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E8D3" w14:textId="5AA5AB08" w:rsidR="00245B04" w:rsidRDefault="00875801" w:rsidP="00035965">
      <w:pPr>
        <w:pStyle w:val="Title"/>
      </w:pPr>
      <w:bookmarkStart w:id="3" w:name="_Toc372630057"/>
      <w:bookmarkStart w:id="4" w:name="_Toc372631593"/>
      <w:r>
        <w:t>Texas Workforce Commission</w:t>
      </w:r>
      <w:bookmarkStart w:id="5" w:name="_Toc372630058"/>
      <w:bookmarkStart w:id="6" w:name="_Toc372631594"/>
      <w:bookmarkEnd w:id="3"/>
      <w:bookmarkEnd w:id="4"/>
    </w:p>
    <w:p w14:paraId="3487D553" w14:textId="77777777" w:rsidR="00875801" w:rsidRDefault="00875801" w:rsidP="00035965">
      <w:pPr>
        <w:pStyle w:val="Title"/>
      </w:pPr>
      <w:r>
        <w:t>Financial Manual for Grants and Contracts</w:t>
      </w:r>
      <w:bookmarkEnd w:id="5"/>
      <w:bookmarkEnd w:id="6"/>
    </w:p>
    <w:p w14:paraId="5A0F8F7E" w14:textId="77777777" w:rsidR="00875801" w:rsidRDefault="00875801" w:rsidP="001E719E">
      <w:pPr>
        <w:pStyle w:val="Subtitle"/>
      </w:pPr>
      <w:r>
        <w:t xml:space="preserve">Administrative </w:t>
      </w:r>
      <w:r w:rsidRPr="00875801">
        <w:t>Requirements</w:t>
      </w:r>
      <w:r w:rsidR="001E719E">
        <w:t xml:space="preserve"> and Cost Principles </w:t>
      </w:r>
      <w:r>
        <w:t xml:space="preserve">for </w:t>
      </w:r>
      <w:r w:rsidR="00F0422F">
        <w:t>Local Workforce Development Boards, Other Agency Grantees, and Lower Tier Subrecipients/Subgrantees</w:t>
      </w:r>
    </w:p>
    <w:p w14:paraId="2200B369" w14:textId="0EB495FF" w:rsidR="0050310D" w:rsidRDefault="00320855" w:rsidP="00320855">
      <w:pPr>
        <w:sectPr w:rsidR="0050310D" w:rsidSect="004F60E9">
          <w:type w:val="continuous"/>
          <w:pgSz w:w="12240" w:h="15840" w:code="1"/>
          <w:pgMar w:top="1440" w:right="1440" w:bottom="1440" w:left="1440" w:header="720" w:footer="720" w:gutter="0"/>
          <w:cols w:space="720"/>
          <w:titlePg/>
          <w:docGrid w:linePitch="326"/>
        </w:sectPr>
      </w:pPr>
      <w:r>
        <w:t xml:space="preserve">Last Update:  </w:t>
      </w:r>
      <w:ins w:id="7" w:author="Noren,Jenny E" w:date="2023-08-24T15:18:00Z">
        <w:r w:rsidR="00763B51">
          <w:t>October 1</w:t>
        </w:r>
      </w:ins>
      <w:ins w:id="8" w:author="Noren,Jenny E" w:date="2023-08-24T14:59:00Z">
        <w:r w:rsidR="00A05F67">
          <w:t>, 2023</w:t>
        </w:r>
      </w:ins>
      <w:del w:id="9" w:author="Noren,Jenny E" w:date="2023-08-24T14:59:00Z">
        <w:r w:rsidR="00EC15B8" w:rsidDel="00A05F67">
          <w:delText>August  31, 2020</w:delText>
        </w:r>
      </w:del>
    </w:p>
    <w:p w14:paraId="0FEF866F" w14:textId="77777777" w:rsidR="00BE64CB" w:rsidRDefault="00094697" w:rsidP="0017789F">
      <w:pPr>
        <w:pStyle w:val="Heading1"/>
      </w:pPr>
      <w:bookmarkStart w:id="10" w:name="toc"/>
      <w:bookmarkStart w:id="11" w:name="_Toc144791718"/>
      <w:bookmarkEnd w:id="10"/>
      <w:r>
        <w:lastRenderedPageBreak/>
        <w:t>Table of Contents</w:t>
      </w:r>
      <w:bookmarkEnd w:id="11"/>
    </w:p>
    <w:p w14:paraId="73050825" w14:textId="77777777" w:rsidR="00311633" w:rsidRDefault="009F57C3" w:rsidP="00D616EF">
      <w:r>
        <w:t xml:space="preserve">Click on a Chapter or Appendix name </w:t>
      </w:r>
      <w:r w:rsidR="00262D8A">
        <w:t xml:space="preserve">below </w:t>
      </w:r>
      <w:r>
        <w:t>to navigate to that location in the Manual.</w:t>
      </w:r>
    </w:p>
    <w:p w14:paraId="51B4FA7F" w14:textId="050744CC" w:rsidR="00C02F27" w:rsidRDefault="0050310D">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\h \z \t "Heading 1,1" </w:instrText>
      </w:r>
      <w:r>
        <w:fldChar w:fldCharType="separate"/>
      </w:r>
      <w:hyperlink w:anchor="_Toc144791718" w:history="1">
        <w:r w:rsidR="00C02F27" w:rsidRPr="000E5FDE">
          <w:rPr>
            <w:rStyle w:val="Hyperlink"/>
            <w:noProof/>
          </w:rPr>
          <w:t>Table of Contents</w:t>
        </w:r>
        <w:r w:rsidR="00C02F27">
          <w:rPr>
            <w:noProof/>
            <w:webHidden/>
          </w:rPr>
          <w:tab/>
        </w:r>
        <w:r w:rsidR="00C02F27">
          <w:rPr>
            <w:noProof/>
            <w:webHidden/>
          </w:rPr>
          <w:fldChar w:fldCharType="begin"/>
        </w:r>
        <w:r w:rsidR="00C02F27">
          <w:rPr>
            <w:noProof/>
            <w:webHidden/>
          </w:rPr>
          <w:instrText xml:space="preserve"> PAGEREF _Toc144791718 \h </w:instrText>
        </w:r>
        <w:r w:rsidR="00C02F27">
          <w:rPr>
            <w:noProof/>
            <w:webHidden/>
          </w:rPr>
        </w:r>
        <w:r w:rsidR="00C02F27">
          <w:rPr>
            <w:noProof/>
            <w:webHidden/>
          </w:rPr>
          <w:fldChar w:fldCharType="separate"/>
        </w:r>
        <w:r w:rsidR="00C02F27">
          <w:rPr>
            <w:noProof/>
            <w:webHidden/>
          </w:rPr>
          <w:t>2</w:t>
        </w:r>
        <w:r w:rsidR="00C02F27">
          <w:rPr>
            <w:noProof/>
            <w:webHidden/>
          </w:rPr>
          <w:fldChar w:fldCharType="end"/>
        </w:r>
      </w:hyperlink>
    </w:p>
    <w:p w14:paraId="26FAB6FA" w14:textId="683FDFF4"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19" w:history="1">
        <w:r w:rsidR="00C02F27" w:rsidRPr="000E5FDE">
          <w:rPr>
            <w:rStyle w:val="Hyperlink"/>
            <w:noProof/>
          </w:rPr>
          <w:t>Introduction</w:t>
        </w:r>
        <w:r w:rsidR="00C02F27">
          <w:rPr>
            <w:noProof/>
            <w:webHidden/>
          </w:rPr>
          <w:tab/>
        </w:r>
        <w:r w:rsidR="00C02F27">
          <w:rPr>
            <w:noProof/>
            <w:webHidden/>
          </w:rPr>
          <w:fldChar w:fldCharType="begin"/>
        </w:r>
        <w:r w:rsidR="00C02F27">
          <w:rPr>
            <w:noProof/>
            <w:webHidden/>
          </w:rPr>
          <w:instrText xml:space="preserve"> PAGEREF _Toc144791719 \h </w:instrText>
        </w:r>
        <w:r w:rsidR="00C02F27">
          <w:rPr>
            <w:noProof/>
            <w:webHidden/>
          </w:rPr>
        </w:r>
        <w:r w:rsidR="00C02F27">
          <w:rPr>
            <w:noProof/>
            <w:webHidden/>
          </w:rPr>
          <w:fldChar w:fldCharType="separate"/>
        </w:r>
        <w:r w:rsidR="00C02F27">
          <w:rPr>
            <w:noProof/>
            <w:webHidden/>
          </w:rPr>
          <w:t>3</w:t>
        </w:r>
        <w:r w:rsidR="00C02F27">
          <w:rPr>
            <w:noProof/>
            <w:webHidden/>
          </w:rPr>
          <w:fldChar w:fldCharType="end"/>
        </w:r>
      </w:hyperlink>
    </w:p>
    <w:p w14:paraId="7B4A4A51" w14:textId="7362D88A"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20" w:history="1">
        <w:r w:rsidR="00C02F27" w:rsidRPr="000E5FDE">
          <w:rPr>
            <w:rStyle w:val="Hyperlink"/>
            <w:noProof/>
          </w:rPr>
          <w:t>Chapter 1 Overview</w:t>
        </w:r>
        <w:r w:rsidR="00C02F27">
          <w:rPr>
            <w:noProof/>
            <w:webHidden/>
          </w:rPr>
          <w:tab/>
        </w:r>
        <w:r w:rsidR="00C02F27">
          <w:rPr>
            <w:noProof/>
            <w:webHidden/>
          </w:rPr>
          <w:fldChar w:fldCharType="begin"/>
        </w:r>
        <w:r w:rsidR="00C02F27">
          <w:rPr>
            <w:noProof/>
            <w:webHidden/>
          </w:rPr>
          <w:instrText xml:space="preserve"> PAGEREF _Toc144791720 \h </w:instrText>
        </w:r>
        <w:r w:rsidR="00C02F27">
          <w:rPr>
            <w:noProof/>
            <w:webHidden/>
          </w:rPr>
        </w:r>
        <w:r w:rsidR="00C02F27">
          <w:rPr>
            <w:noProof/>
            <w:webHidden/>
          </w:rPr>
          <w:fldChar w:fldCharType="separate"/>
        </w:r>
        <w:r w:rsidR="00C02F27">
          <w:rPr>
            <w:noProof/>
            <w:webHidden/>
          </w:rPr>
          <w:t>6</w:t>
        </w:r>
        <w:r w:rsidR="00C02F27">
          <w:rPr>
            <w:noProof/>
            <w:webHidden/>
          </w:rPr>
          <w:fldChar w:fldCharType="end"/>
        </w:r>
      </w:hyperlink>
    </w:p>
    <w:p w14:paraId="6C11F9C9" w14:textId="0243C96E"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21" w:history="1">
        <w:r w:rsidR="00C02F27" w:rsidRPr="000E5FDE">
          <w:rPr>
            <w:rStyle w:val="Hyperlink"/>
            <w:noProof/>
          </w:rPr>
          <w:t>Chapter 2 Internal Controls</w:t>
        </w:r>
        <w:r w:rsidR="00C02F27">
          <w:rPr>
            <w:noProof/>
            <w:webHidden/>
          </w:rPr>
          <w:tab/>
        </w:r>
        <w:r w:rsidR="00C02F27">
          <w:rPr>
            <w:noProof/>
            <w:webHidden/>
          </w:rPr>
          <w:fldChar w:fldCharType="begin"/>
        </w:r>
        <w:r w:rsidR="00C02F27">
          <w:rPr>
            <w:noProof/>
            <w:webHidden/>
          </w:rPr>
          <w:instrText xml:space="preserve"> PAGEREF _Toc144791721 \h </w:instrText>
        </w:r>
        <w:r w:rsidR="00C02F27">
          <w:rPr>
            <w:noProof/>
            <w:webHidden/>
          </w:rPr>
        </w:r>
        <w:r w:rsidR="00C02F27">
          <w:rPr>
            <w:noProof/>
            <w:webHidden/>
          </w:rPr>
          <w:fldChar w:fldCharType="separate"/>
        </w:r>
        <w:r w:rsidR="00C02F27">
          <w:rPr>
            <w:noProof/>
            <w:webHidden/>
          </w:rPr>
          <w:t>7</w:t>
        </w:r>
        <w:r w:rsidR="00C02F27">
          <w:rPr>
            <w:noProof/>
            <w:webHidden/>
          </w:rPr>
          <w:fldChar w:fldCharType="end"/>
        </w:r>
      </w:hyperlink>
    </w:p>
    <w:p w14:paraId="08A897AC" w14:textId="2858B55E"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22" w:history="1">
        <w:r w:rsidR="00C02F27" w:rsidRPr="000E5FDE">
          <w:rPr>
            <w:rStyle w:val="Hyperlink"/>
            <w:noProof/>
          </w:rPr>
          <w:t>Chapter 3 Insurance</w:t>
        </w:r>
        <w:r w:rsidR="00C02F27">
          <w:rPr>
            <w:noProof/>
            <w:webHidden/>
          </w:rPr>
          <w:tab/>
        </w:r>
        <w:r w:rsidR="00C02F27">
          <w:rPr>
            <w:noProof/>
            <w:webHidden/>
          </w:rPr>
          <w:fldChar w:fldCharType="begin"/>
        </w:r>
        <w:r w:rsidR="00C02F27">
          <w:rPr>
            <w:noProof/>
            <w:webHidden/>
          </w:rPr>
          <w:instrText xml:space="preserve"> PAGEREF _Toc144791722 \h </w:instrText>
        </w:r>
        <w:r w:rsidR="00C02F27">
          <w:rPr>
            <w:noProof/>
            <w:webHidden/>
          </w:rPr>
        </w:r>
        <w:r w:rsidR="00C02F27">
          <w:rPr>
            <w:noProof/>
            <w:webHidden/>
          </w:rPr>
          <w:fldChar w:fldCharType="separate"/>
        </w:r>
        <w:r w:rsidR="00C02F27">
          <w:rPr>
            <w:noProof/>
            <w:webHidden/>
          </w:rPr>
          <w:t>15</w:t>
        </w:r>
        <w:r w:rsidR="00C02F27">
          <w:rPr>
            <w:noProof/>
            <w:webHidden/>
          </w:rPr>
          <w:fldChar w:fldCharType="end"/>
        </w:r>
      </w:hyperlink>
    </w:p>
    <w:p w14:paraId="46CF5A81" w14:textId="076015F3"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23" w:history="1">
        <w:r w:rsidR="00C02F27" w:rsidRPr="000E5FDE">
          <w:rPr>
            <w:rStyle w:val="Hyperlink"/>
            <w:noProof/>
          </w:rPr>
          <w:t>Chapter 4 Cost Sharing and Matching</w:t>
        </w:r>
        <w:r w:rsidR="00C02F27">
          <w:rPr>
            <w:noProof/>
            <w:webHidden/>
          </w:rPr>
          <w:tab/>
        </w:r>
        <w:r w:rsidR="00C02F27">
          <w:rPr>
            <w:noProof/>
            <w:webHidden/>
          </w:rPr>
          <w:fldChar w:fldCharType="begin"/>
        </w:r>
        <w:r w:rsidR="00C02F27">
          <w:rPr>
            <w:noProof/>
            <w:webHidden/>
          </w:rPr>
          <w:instrText xml:space="preserve"> PAGEREF _Toc144791723 \h </w:instrText>
        </w:r>
        <w:r w:rsidR="00C02F27">
          <w:rPr>
            <w:noProof/>
            <w:webHidden/>
          </w:rPr>
        </w:r>
        <w:r w:rsidR="00C02F27">
          <w:rPr>
            <w:noProof/>
            <w:webHidden/>
          </w:rPr>
          <w:fldChar w:fldCharType="separate"/>
        </w:r>
        <w:r w:rsidR="00C02F27">
          <w:rPr>
            <w:noProof/>
            <w:webHidden/>
          </w:rPr>
          <w:t>22</w:t>
        </w:r>
        <w:r w:rsidR="00C02F27">
          <w:rPr>
            <w:noProof/>
            <w:webHidden/>
          </w:rPr>
          <w:fldChar w:fldCharType="end"/>
        </w:r>
      </w:hyperlink>
    </w:p>
    <w:p w14:paraId="1BCFE979" w14:textId="19D1A8FE"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24" w:history="1">
        <w:r w:rsidR="00C02F27" w:rsidRPr="000E5FDE">
          <w:rPr>
            <w:rStyle w:val="Hyperlink"/>
            <w:noProof/>
          </w:rPr>
          <w:t>Chapter 5 Program Income</w:t>
        </w:r>
        <w:r w:rsidR="00C02F27">
          <w:rPr>
            <w:noProof/>
            <w:webHidden/>
          </w:rPr>
          <w:tab/>
        </w:r>
        <w:r w:rsidR="00C02F27">
          <w:rPr>
            <w:noProof/>
            <w:webHidden/>
          </w:rPr>
          <w:fldChar w:fldCharType="begin"/>
        </w:r>
        <w:r w:rsidR="00C02F27">
          <w:rPr>
            <w:noProof/>
            <w:webHidden/>
          </w:rPr>
          <w:instrText xml:space="preserve"> PAGEREF _Toc144791724 \h </w:instrText>
        </w:r>
        <w:r w:rsidR="00C02F27">
          <w:rPr>
            <w:noProof/>
            <w:webHidden/>
          </w:rPr>
        </w:r>
        <w:r w:rsidR="00C02F27">
          <w:rPr>
            <w:noProof/>
            <w:webHidden/>
          </w:rPr>
          <w:fldChar w:fldCharType="separate"/>
        </w:r>
        <w:r w:rsidR="00C02F27">
          <w:rPr>
            <w:noProof/>
            <w:webHidden/>
          </w:rPr>
          <w:t>23</w:t>
        </w:r>
        <w:r w:rsidR="00C02F27">
          <w:rPr>
            <w:noProof/>
            <w:webHidden/>
          </w:rPr>
          <w:fldChar w:fldCharType="end"/>
        </w:r>
      </w:hyperlink>
    </w:p>
    <w:p w14:paraId="123C7BEF" w14:textId="4F10697A"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25" w:history="1">
        <w:r w:rsidR="00C02F27" w:rsidRPr="000E5FDE">
          <w:rPr>
            <w:rStyle w:val="Hyperlink"/>
            <w:noProof/>
          </w:rPr>
          <w:t>Chapter 6 Budget</w:t>
        </w:r>
        <w:r w:rsidR="00C02F27">
          <w:rPr>
            <w:noProof/>
            <w:webHidden/>
          </w:rPr>
          <w:tab/>
        </w:r>
        <w:r w:rsidR="00C02F27">
          <w:rPr>
            <w:noProof/>
            <w:webHidden/>
          </w:rPr>
          <w:fldChar w:fldCharType="begin"/>
        </w:r>
        <w:r w:rsidR="00C02F27">
          <w:rPr>
            <w:noProof/>
            <w:webHidden/>
          </w:rPr>
          <w:instrText xml:space="preserve"> PAGEREF _Toc144791725 \h </w:instrText>
        </w:r>
        <w:r w:rsidR="00C02F27">
          <w:rPr>
            <w:noProof/>
            <w:webHidden/>
          </w:rPr>
        </w:r>
        <w:r w:rsidR="00C02F27">
          <w:rPr>
            <w:noProof/>
            <w:webHidden/>
          </w:rPr>
          <w:fldChar w:fldCharType="separate"/>
        </w:r>
        <w:r w:rsidR="00C02F27">
          <w:rPr>
            <w:noProof/>
            <w:webHidden/>
          </w:rPr>
          <w:t>28</w:t>
        </w:r>
        <w:r w:rsidR="00C02F27">
          <w:rPr>
            <w:noProof/>
            <w:webHidden/>
          </w:rPr>
          <w:fldChar w:fldCharType="end"/>
        </w:r>
      </w:hyperlink>
    </w:p>
    <w:p w14:paraId="356B4369" w14:textId="3FBC1C21"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26" w:history="1">
        <w:r w:rsidR="00C02F27" w:rsidRPr="000E5FDE">
          <w:rPr>
            <w:rStyle w:val="Hyperlink"/>
            <w:noProof/>
          </w:rPr>
          <w:t>Chapter 7 Cash Management</w:t>
        </w:r>
        <w:r w:rsidR="00C02F27">
          <w:rPr>
            <w:noProof/>
            <w:webHidden/>
          </w:rPr>
          <w:tab/>
        </w:r>
        <w:r w:rsidR="00C02F27">
          <w:rPr>
            <w:noProof/>
            <w:webHidden/>
          </w:rPr>
          <w:fldChar w:fldCharType="begin"/>
        </w:r>
        <w:r w:rsidR="00C02F27">
          <w:rPr>
            <w:noProof/>
            <w:webHidden/>
          </w:rPr>
          <w:instrText xml:space="preserve"> PAGEREF _Toc144791726 \h </w:instrText>
        </w:r>
        <w:r w:rsidR="00C02F27">
          <w:rPr>
            <w:noProof/>
            <w:webHidden/>
          </w:rPr>
        </w:r>
        <w:r w:rsidR="00C02F27">
          <w:rPr>
            <w:noProof/>
            <w:webHidden/>
          </w:rPr>
          <w:fldChar w:fldCharType="separate"/>
        </w:r>
        <w:r w:rsidR="00C02F27">
          <w:rPr>
            <w:noProof/>
            <w:webHidden/>
          </w:rPr>
          <w:t>34</w:t>
        </w:r>
        <w:r w:rsidR="00C02F27">
          <w:rPr>
            <w:noProof/>
            <w:webHidden/>
          </w:rPr>
          <w:fldChar w:fldCharType="end"/>
        </w:r>
      </w:hyperlink>
    </w:p>
    <w:p w14:paraId="6F05E6D6" w14:textId="26DDA095"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27" w:history="1">
        <w:r w:rsidR="00C02F27" w:rsidRPr="000E5FDE">
          <w:rPr>
            <w:rStyle w:val="Hyperlink"/>
            <w:noProof/>
          </w:rPr>
          <w:t>Chapter 8 Cost Principles</w:t>
        </w:r>
        <w:r w:rsidR="00C02F27">
          <w:rPr>
            <w:noProof/>
            <w:webHidden/>
          </w:rPr>
          <w:tab/>
        </w:r>
        <w:r w:rsidR="00C02F27">
          <w:rPr>
            <w:noProof/>
            <w:webHidden/>
          </w:rPr>
          <w:fldChar w:fldCharType="begin"/>
        </w:r>
        <w:r w:rsidR="00C02F27">
          <w:rPr>
            <w:noProof/>
            <w:webHidden/>
          </w:rPr>
          <w:instrText xml:space="preserve"> PAGEREF _Toc144791727 \h </w:instrText>
        </w:r>
        <w:r w:rsidR="00C02F27">
          <w:rPr>
            <w:noProof/>
            <w:webHidden/>
          </w:rPr>
        </w:r>
        <w:r w:rsidR="00C02F27">
          <w:rPr>
            <w:noProof/>
            <w:webHidden/>
          </w:rPr>
          <w:fldChar w:fldCharType="separate"/>
        </w:r>
        <w:r w:rsidR="00C02F27">
          <w:rPr>
            <w:noProof/>
            <w:webHidden/>
          </w:rPr>
          <w:t>35</w:t>
        </w:r>
        <w:r w:rsidR="00C02F27">
          <w:rPr>
            <w:noProof/>
            <w:webHidden/>
          </w:rPr>
          <w:fldChar w:fldCharType="end"/>
        </w:r>
      </w:hyperlink>
    </w:p>
    <w:p w14:paraId="50759BD3" w14:textId="0AE4FAE0"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28" w:history="1">
        <w:r w:rsidR="00C02F27" w:rsidRPr="000E5FDE">
          <w:rPr>
            <w:rStyle w:val="Hyperlink"/>
            <w:noProof/>
          </w:rPr>
          <w:t>Chapter 9 Travel</w:t>
        </w:r>
        <w:r w:rsidR="00C02F27">
          <w:rPr>
            <w:noProof/>
            <w:webHidden/>
          </w:rPr>
          <w:tab/>
        </w:r>
        <w:r w:rsidR="00C02F27">
          <w:rPr>
            <w:noProof/>
            <w:webHidden/>
          </w:rPr>
          <w:fldChar w:fldCharType="begin"/>
        </w:r>
        <w:r w:rsidR="00C02F27">
          <w:rPr>
            <w:noProof/>
            <w:webHidden/>
          </w:rPr>
          <w:instrText xml:space="preserve"> PAGEREF _Toc144791728 \h </w:instrText>
        </w:r>
        <w:r w:rsidR="00C02F27">
          <w:rPr>
            <w:noProof/>
            <w:webHidden/>
          </w:rPr>
        </w:r>
        <w:r w:rsidR="00C02F27">
          <w:rPr>
            <w:noProof/>
            <w:webHidden/>
          </w:rPr>
          <w:fldChar w:fldCharType="separate"/>
        </w:r>
        <w:r w:rsidR="00C02F27">
          <w:rPr>
            <w:noProof/>
            <w:webHidden/>
          </w:rPr>
          <w:t>67</w:t>
        </w:r>
        <w:r w:rsidR="00C02F27">
          <w:rPr>
            <w:noProof/>
            <w:webHidden/>
          </w:rPr>
          <w:fldChar w:fldCharType="end"/>
        </w:r>
      </w:hyperlink>
    </w:p>
    <w:p w14:paraId="4AE7BFB3" w14:textId="7157B264"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29" w:history="1">
        <w:r w:rsidR="00C02F27" w:rsidRPr="000E5FDE">
          <w:rPr>
            <w:rStyle w:val="Hyperlink"/>
            <w:noProof/>
          </w:rPr>
          <w:t>Chapter 10 Personnel</w:t>
        </w:r>
        <w:r w:rsidR="00C02F27">
          <w:rPr>
            <w:noProof/>
            <w:webHidden/>
          </w:rPr>
          <w:tab/>
        </w:r>
        <w:r w:rsidR="00C02F27">
          <w:rPr>
            <w:noProof/>
            <w:webHidden/>
          </w:rPr>
          <w:fldChar w:fldCharType="begin"/>
        </w:r>
        <w:r w:rsidR="00C02F27">
          <w:rPr>
            <w:noProof/>
            <w:webHidden/>
          </w:rPr>
          <w:instrText xml:space="preserve"> PAGEREF _Toc144791729 \h </w:instrText>
        </w:r>
        <w:r w:rsidR="00C02F27">
          <w:rPr>
            <w:noProof/>
            <w:webHidden/>
          </w:rPr>
        </w:r>
        <w:r w:rsidR="00C02F27">
          <w:rPr>
            <w:noProof/>
            <w:webHidden/>
          </w:rPr>
          <w:fldChar w:fldCharType="separate"/>
        </w:r>
        <w:r w:rsidR="00C02F27">
          <w:rPr>
            <w:noProof/>
            <w:webHidden/>
          </w:rPr>
          <w:t>71</w:t>
        </w:r>
        <w:r w:rsidR="00C02F27">
          <w:rPr>
            <w:noProof/>
            <w:webHidden/>
          </w:rPr>
          <w:fldChar w:fldCharType="end"/>
        </w:r>
      </w:hyperlink>
    </w:p>
    <w:p w14:paraId="37B20BE5" w14:textId="30498C45"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30" w:history="1">
        <w:r w:rsidR="00C02F27" w:rsidRPr="000E5FDE">
          <w:rPr>
            <w:rStyle w:val="Hyperlink"/>
            <w:noProof/>
          </w:rPr>
          <w:t>Chapter 11 Cost Allocation</w:t>
        </w:r>
        <w:r w:rsidR="00C02F27">
          <w:rPr>
            <w:noProof/>
            <w:webHidden/>
          </w:rPr>
          <w:tab/>
        </w:r>
        <w:r w:rsidR="00C02F27">
          <w:rPr>
            <w:noProof/>
            <w:webHidden/>
          </w:rPr>
          <w:fldChar w:fldCharType="begin"/>
        </w:r>
        <w:r w:rsidR="00C02F27">
          <w:rPr>
            <w:noProof/>
            <w:webHidden/>
          </w:rPr>
          <w:instrText xml:space="preserve"> PAGEREF _Toc144791730 \h </w:instrText>
        </w:r>
        <w:r w:rsidR="00C02F27">
          <w:rPr>
            <w:noProof/>
            <w:webHidden/>
          </w:rPr>
        </w:r>
        <w:r w:rsidR="00C02F27">
          <w:rPr>
            <w:noProof/>
            <w:webHidden/>
          </w:rPr>
          <w:fldChar w:fldCharType="separate"/>
        </w:r>
        <w:r w:rsidR="00C02F27">
          <w:rPr>
            <w:noProof/>
            <w:webHidden/>
          </w:rPr>
          <w:t>76</w:t>
        </w:r>
        <w:r w:rsidR="00C02F27">
          <w:rPr>
            <w:noProof/>
            <w:webHidden/>
          </w:rPr>
          <w:fldChar w:fldCharType="end"/>
        </w:r>
      </w:hyperlink>
    </w:p>
    <w:p w14:paraId="447F302D" w14:textId="2FE37BBE"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31" w:history="1">
        <w:r w:rsidR="00C02F27" w:rsidRPr="000E5FDE">
          <w:rPr>
            <w:rStyle w:val="Hyperlink"/>
            <w:noProof/>
          </w:rPr>
          <w:t>Chapter 12 Indirect Cost Rates</w:t>
        </w:r>
        <w:r w:rsidR="00C02F27">
          <w:rPr>
            <w:noProof/>
            <w:webHidden/>
          </w:rPr>
          <w:tab/>
        </w:r>
        <w:r w:rsidR="00C02F27">
          <w:rPr>
            <w:noProof/>
            <w:webHidden/>
          </w:rPr>
          <w:fldChar w:fldCharType="begin"/>
        </w:r>
        <w:r w:rsidR="00C02F27">
          <w:rPr>
            <w:noProof/>
            <w:webHidden/>
          </w:rPr>
          <w:instrText xml:space="preserve"> PAGEREF _Toc144791731 \h </w:instrText>
        </w:r>
        <w:r w:rsidR="00C02F27">
          <w:rPr>
            <w:noProof/>
            <w:webHidden/>
          </w:rPr>
        </w:r>
        <w:r w:rsidR="00C02F27">
          <w:rPr>
            <w:noProof/>
            <w:webHidden/>
          </w:rPr>
          <w:fldChar w:fldCharType="separate"/>
        </w:r>
        <w:r w:rsidR="00C02F27">
          <w:rPr>
            <w:noProof/>
            <w:webHidden/>
          </w:rPr>
          <w:t>91</w:t>
        </w:r>
        <w:r w:rsidR="00C02F27">
          <w:rPr>
            <w:noProof/>
            <w:webHidden/>
          </w:rPr>
          <w:fldChar w:fldCharType="end"/>
        </w:r>
      </w:hyperlink>
    </w:p>
    <w:p w14:paraId="5E67FBF9" w14:textId="6A1636EE"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32" w:history="1">
        <w:r w:rsidR="00C02F27" w:rsidRPr="000E5FDE">
          <w:rPr>
            <w:rStyle w:val="Hyperlink"/>
            <w:noProof/>
          </w:rPr>
          <w:t>Chapter 13 Property</w:t>
        </w:r>
        <w:r w:rsidR="00C02F27">
          <w:rPr>
            <w:noProof/>
            <w:webHidden/>
          </w:rPr>
          <w:tab/>
        </w:r>
        <w:r w:rsidR="00C02F27">
          <w:rPr>
            <w:noProof/>
            <w:webHidden/>
          </w:rPr>
          <w:fldChar w:fldCharType="begin"/>
        </w:r>
        <w:r w:rsidR="00C02F27">
          <w:rPr>
            <w:noProof/>
            <w:webHidden/>
          </w:rPr>
          <w:instrText xml:space="preserve"> PAGEREF _Toc144791732 \h </w:instrText>
        </w:r>
        <w:r w:rsidR="00C02F27">
          <w:rPr>
            <w:noProof/>
            <w:webHidden/>
          </w:rPr>
        </w:r>
        <w:r w:rsidR="00C02F27">
          <w:rPr>
            <w:noProof/>
            <w:webHidden/>
          </w:rPr>
          <w:fldChar w:fldCharType="separate"/>
        </w:r>
        <w:r w:rsidR="00C02F27">
          <w:rPr>
            <w:noProof/>
            <w:webHidden/>
          </w:rPr>
          <w:t>103</w:t>
        </w:r>
        <w:r w:rsidR="00C02F27">
          <w:rPr>
            <w:noProof/>
            <w:webHidden/>
          </w:rPr>
          <w:fldChar w:fldCharType="end"/>
        </w:r>
      </w:hyperlink>
    </w:p>
    <w:p w14:paraId="563A6030" w14:textId="6292C42B"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33" w:history="1">
        <w:r w:rsidR="00C02F27" w:rsidRPr="000E5FDE">
          <w:rPr>
            <w:rStyle w:val="Hyperlink"/>
            <w:noProof/>
          </w:rPr>
          <w:t>Chapter 14 Procurement</w:t>
        </w:r>
        <w:r w:rsidR="00C02F27">
          <w:rPr>
            <w:noProof/>
            <w:webHidden/>
          </w:rPr>
          <w:tab/>
        </w:r>
        <w:r w:rsidR="00C02F27">
          <w:rPr>
            <w:noProof/>
            <w:webHidden/>
          </w:rPr>
          <w:fldChar w:fldCharType="begin"/>
        </w:r>
        <w:r w:rsidR="00C02F27">
          <w:rPr>
            <w:noProof/>
            <w:webHidden/>
          </w:rPr>
          <w:instrText xml:space="preserve"> PAGEREF _Toc144791733 \h </w:instrText>
        </w:r>
        <w:r w:rsidR="00C02F27">
          <w:rPr>
            <w:noProof/>
            <w:webHidden/>
          </w:rPr>
        </w:r>
        <w:r w:rsidR="00C02F27">
          <w:rPr>
            <w:noProof/>
            <w:webHidden/>
          </w:rPr>
          <w:fldChar w:fldCharType="separate"/>
        </w:r>
        <w:r w:rsidR="00C02F27">
          <w:rPr>
            <w:noProof/>
            <w:webHidden/>
          </w:rPr>
          <w:t>133</w:t>
        </w:r>
        <w:r w:rsidR="00C02F27">
          <w:rPr>
            <w:noProof/>
            <w:webHidden/>
          </w:rPr>
          <w:fldChar w:fldCharType="end"/>
        </w:r>
      </w:hyperlink>
    </w:p>
    <w:p w14:paraId="1888FE63" w14:textId="1EC4BF96"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34" w:history="1">
        <w:r w:rsidR="00C02F27" w:rsidRPr="000E5FDE">
          <w:rPr>
            <w:rStyle w:val="Hyperlink"/>
            <w:noProof/>
            <w:snapToGrid w:val="0"/>
          </w:rPr>
          <w:t>Chapter 15 Contracts</w:t>
        </w:r>
        <w:r w:rsidR="00C02F27">
          <w:rPr>
            <w:noProof/>
            <w:webHidden/>
          </w:rPr>
          <w:tab/>
        </w:r>
        <w:r w:rsidR="00C02F27">
          <w:rPr>
            <w:noProof/>
            <w:webHidden/>
          </w:rPr>
          <w:fldChar w:fldCharType="begin"/>
        </w:r>
        <w:r w:rsidR="00C02F27">
          <w:rPr>
            <w:noProof/>
            <w:webHidden/>
          </w:rPr>
          <w:instrText xml:space="preserve"> PAGEREF _Toc144791734 \h </w:instrText>
        </w:r>
        <w:r w:rsidR="00C02F27">
          <w:rPr>
            <w:noProof/>
            <w:webHidden/>
          </w:rPr>
        </w:r>
        <w:r w:rsidR="00C02F27">
          <w:rPr>
            <w:noProof/>
            <w:webHidden/>
          </w:rPr>
          <w:fldChar w:fldCharType="separate"/>
        </w:r>
        <w:r w:rsidR="00C02F27">
          <w:rPr>
            <w:noProof/>
            <w:webHidden/>
          </w:rPr>
          <w:t>134</w:t>
        </w:r>
        <w:r w:rsidR="00C02F27">
          <w:rPr>
            <w:noProof/>
            <w:webHidden/>
          </w:rPr>
          <w:fldChar w:fldCharType="end"/>
        </w:r>
      </w:hyperlink>
    </w:p>
    <w:p w14:paraId="5A93D37C" w14:textId="499A07F2"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35" w:history="1">
        <w:r w:rsidR="00C02F27" w:rsidRPr="000E5FDE">
          <w:rPr>
            <w:rStyle w:val="Hyperlink"/>
            <w:noProof/>
          </w:rPr>
          <w:t>Chapter 16 Allocation, Deobligation and Reallocation</w:t>
        </w:r>
        <w:r w:rsidR="00C02F27">
          <w:rPr>
            <w:noProof/>
            <w:webHidden/>
          </w:rPr>
          <w:tab/>
        </w:r>
        <w:r w:rsidR="00C02F27">
          <w:rPr>
            <w:noProof/>
            <w:webHidden/>
          </w:rPr>
          <w:fldChar w:fldCharType="begin"/>
        </w:r>
        <w:r w:rsidR="00C02F27">
          <w:rPr>
            <w:noProof/>
            <w:webHidden/>
          </w:rPr>
          <w:instrText xml:space="preserve"> PAGEREF _Toc144791735 \h </w:instrText>
        </w:r>
        <w:r w:rsidR="00C02F27">
          <w:rPr>
            <w:noProof/>
            <w:webHidden/>
          </w:rPr>
        </w:r>
        <w:r w:rsidR="00C02F27">
          <w:rPr>
            <w:noProof/>
            <w:webHidden/>
          </w:rPr>
          <w:fldChar w:fldCharType="separate"/>
        </w:r>
        <w:r w:rsidR="00C02F27">
          <w:rPr>
            <w:noProof/>
            <w:webHidden/>
          </w:rPr>
          <w:t>150</w:t>
        </w:r>
        <w:r w:rsidR="00C02F27">
          <w:rPr>
            <w:noProof/>
            <w:webHidden/>
          </w:rPr>
          <w:fldChar w:fldCharType="end"/>
        </w:r>
      </w:hyperlink>
    </w:p>
    <w:p w14:paraId="74252CBC" w14:textId="18A60CF3"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36" w:history="1">
        <w:r w:rsidR="00C02F27" w:rsidRPr="000E5FDE">
          <w:rPr>
            <w:rStyle w:val="Hyperlink"/>
            <w:noProof/>
          </w:rPr>
          <w:t>Chapter 17 Financial Reporting</w:t>
        </w:r>
        <w:r w:rsidR="00C02F27">
          <w:rPr>
            <w:noProof/>
            <w:webHidden/>
          </w:rPr>
          <w:tab/>
        </w:r>
        <w:r w:rsidR="00C02F27">
          <w:rPr>
            <w:noProof/>
            <w:webHidden/>
          </w:rPr>
          <w:fldChar w:fldCharType="begin"/>
        </w:r>
        <w:r w:rsidR="00C02F27">
          <w:rPr>
            <w:noProof/>
            <w:webHidden/>
          </w:rPr>
          <w:instrText xml:space="preserve"> PAGEREF _Toc144791736 \h </w:instrText>
        </w:r>
        <w:r w:rsidR="00C02F27">
          <w:rPr>
            <w:noProof/>
            <w:webHidden/>
          </w:rPr>
        </w:r>
        <w:r w:rsidR="00C02F27">
          <w:rPr>
            <w:noProof/>
            <w:webHidden/>
          </w:rPr>
          <w:fldChar w:fldCharType="separate"/>
        </w:r>
        <w:r w:rsidR="00C02F27">
          <w:rPr>
            <w:noProof/>
            <w:webHidden/>
          </w:rPr>
          <w:t>151</w:t>
        </w:r>
        <w:r w:rsidR="00C02F27">
          <w:rPr>
            <w:noProof/>
            <w:webHidden/>
          </w:rPr>
          <w:fldChar w:fldCharType="end"/>
        </w:r>
      </w:hyperlink>
    </w:p>
    <w:p w14:paraId="51322FB1" w14:textId="17E56F1D"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37" w:history="1">
        <w:r w:rsidR="00C02F27" w:rsidRPr="000E5FDE">
          <w:rPr>
            <w:rStyle w:val="Hyperlink"/>
            <w:noProof/>
          </w:rPr>
          <w:t>Chapter 18 Grant Financial Closeout</w:t>
        </w:r>
        <w:r w:rsidR="00C02F27">
          <w:rPr>
            <w:noProof/>
            <w:webHidden/>
          </w:rPr>
          <w:tab/>
        </w:r>
        <w:r w:rsidR="00C02F27">
          <w:rPr>
            <w:noProof/>
            <w:webHidden/>
          </w:rPr>
          <w:fldChar w:fldCharType="begin"/>
        </w:r>
        <w:r w:rsidR="00C02F27">
          <w:rPr>
            <w:noProof/>
            <w:webHidden/>
          </w:rPr>
          <w:instrText xml:space="preserve"> PAGEREF _Toc144791737 \h </w:instrText>
        </w:r>
        <w:r w:rsidR="00C02F27">
          <w:rPr>
            <w:noProof/>
            <w:webHidden/>
          </w:rPr>
        </w:r>
        <w:r w:rsidR="00C02F27">
          <w:rPr>
            <w:noProof/>
            <w:webHidden/>
          </w:rPr>
          <w:fldChar w:fldCharType="separate"/>
        </w:r>
        <w:r w:rsidR="00C02F27">
          <w:rPr>
            <w:noProof/>
            <w:webHidden/>
          </w:rPr>
          <w:t>152</w:t>
        </w:r>
        <w:r w:rsidR="00C02F27">
          <w:rPr>
            <w:noProof/>
            <w:webHidden/>
          </w:rPr>
          <w:fldChar w:fldCharType="end"/>
        </w:r>
      </w:hyperlink>
    </w:p>
    <w:p w14:paraId="0D5C7BD6" w14:textId="6202E7A1"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38" w:history="1">
        <w:r w:rsidR="00C02F27" w:rsidRPr="000E5FDE">
          <w:rPr>
            <w:rStyle w:val="Hyperlink"/>
            <w:noProof/>
          </w:rPr>
          <w:t>Chapter 19 Monitoring</w:t>
        </w:r>
        <w:r w:rsidR="00C02F27">
          <w:rPr>
            <w:noProof/>
            <w:webHidden/>
          </w:rPr>
          <w:tab/>
        </w:r>
        <w:r w:rsidR="00C02F27">
          <w:rPr>
            <w:noProof/>
            <w:webHidden/>
          </w:rPr>
          <w:fldChar w:fldCharType="begin"/>
        </w:r>
        <w:r w:rsidR="00C02F27">
          <w:rPr>
            <w:noProof/>
            <w:webHidden/>
          </w:rPr>
          <w:instrText xml:space="preserve"> PAGEREF _Toc144791738 \h </w:instrText>
        </w:r>
        <w:r w:rsidR="00C02F27">
          <w:rPr>
            <w:noProof/>
            <w:webHidden/>
          </w:rPr>
        </w:r>
        <w:r w:rsidR="00C02F27">
          <w:rPr>
            <w:noProof/>
            <w:webHidden/>
          </w:rPr>
          <w:fldChar w:fldCharType="separate"/>
        </w:r>
        <w:r w:rsidR="00C02F27">
          <w:rPr>
            <w:noProof/>
            <w:webHidden/>
          </w:rPr>
          <w:t>153</w:t>
        </w:r>
        <w:r w:rsidR="00C02F27">
          <w:rPr>
            <w:noProof/>
            <w:webHidden/>
          </w:rPr>
          <w:fldChar w:fldCharType="end"/>
        </w:r>
      </w:hyperlink>
    </w:p>
    <w:p w14:paraId="30076EC0" w14:textId="60967A86"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39" w:history="1">
        <w:r w:rsidR="00C02F27" w:rsidRPr="000E5FDE">
          <w:rPr>
            <w:rStyle w:val="Hyperlink"/>
            <w:noProof/>
          </w:rPr>
          <w:t>Chapter 20 Single Audit</w:t>
        </w:r>
        <w:r w:rsidR="00C02F27">
          <w:rPr>
            <w:noProof/>
            <w:webHidden/>
          </w:rPr>
          <w:tab/>
        </w:r>
        <w:r w:rsidR="00C02F27">
          <w:rPr>
            <w:noProof/>
            <w:webHidden/>
          </w:rPr>
          <w:fldChar w:fldCharType="begin"/>
        </w:r>
        <w:r w:rsidR="00C02F27">
          <w:rPr>
            <w:noProof/>
            <w:webHidden/>
          </w:rPr>
          <w:instrText xml:space="preserve"> PAGEREF _Toc144791739 \h </w:instrText>
        </w:r>
        <w:r w:rsidR="00C02F27">
          <w:rPr>
            <w:noProof/>
            <w:webHidden/>
          </w:rPr>
        </w:r>
        <w:r w:rsidR="00C02F27">
          <w:rPr>
            <w:noProof/>
            <w:webHidden/>
          </w:rPr>
          <w:fldChar w:fldCharType="separate"/>
        </w:r>
        <w:r w:rsidR="00C02F27">
          <w:rPr>
            <w:noProof/>
            <w:webHidden/>
          </w:rPr>
          <w:t>161</w:t>
        </w:r>
        <w:r w:rsidR="00C02F27">
          <w:rPr>
            <w:noProof/>
            <w:webHidden/>
          </w:rPr>
          <w:fldChar w:fldCharType="end"/>
        </w:r>
      </w:hyperlink>
    </w:p>
    <w:p w14:paraId="28308375" w14:textId="5B8BFEB2"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40" w:history="1">
        <w:r w:rsidR="00C02F27" w:rsidRPr="000E5FDE">
          <w:rPr>
            <w:rStyle w:val="Hyperlink"/>
            <w:noProof/>
          </w:rPr>
          <w:t>Chapter 21 Enforcement, Appeals, and Termination</w:t>
        </w:r>
        <w:r w:rsidR="00C02F27">
          <w:rPr>
            <w:noProof/>
            <w:webHidden/>
          </w:rPr>
          <w:tab/>
        </w:r>
        <w:r w:rsidR="00C02F27">
          <w:rPr>
            <w:noProof/>
            <w:webHidden/>
          </w:rPr>
          <w:fldChar w:fldCharType="begin"/>
        </w:r>
        <w:r w:rsidR="00C02F27">
          <w:rPr>
            <w:noProof/>
            <w:webHidden/>
          </w:rPr>
          <w:instrText xml:space="preserve"> PAGEREF _Toc144791740 \h </w:instrText>
        </w:r>
        <w:r w:rsidR="00C02F27">
          <w:rPr>
            <w:noProof/>
            <w:webHidden/>
          </w:rPr>
        </w:r>
        <w:r w:rsidR="00C02F27">
          <w:rPr>
            <w:noProof/>
            <w:webHidden/>
          </w:rPr>
          <w:fldChar w:fldCharType="separate"/>
        </w:r>
        <w:r w:rsidR="00C02F27">
          <w:rPr>
            <w:noProof/>
            <w:webHidden/>
          </w:rPr>
          <w:t>174</w:t>
        </w:r>
        <w:r w:rsidR="00C02F27">
          <w:rPr>
            <w:noProof/>
            <w:webHidden/>
          </w:rPr>
          <w:fldChar w:fldCharType="end"/>
        </w:r>
      </w:hyperlink>
    </w:p>
    <w:p w14:paraId="682FF2D2" w14:textId="298A7012"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41" w:history="1">
        <w:r w:rsidR="00C02F27" w:rsidRPr="000E5FDE">
          <w:rPr>
            <w:rStyle w:val="Hyperlink"/>
            <w:noProof/>
          </w:rPr>
          <w:t>Appendix A  Glossary</w:t>
        </w:r>
        <w:r w:rsidR="00C02F27">
          <w:rPr>
            <w:noProof/>
            <w:webHidden/>
          </w:rPr>
          <w:tab/>
        </w:r>
        <w:r w:rsidR="00C02F27">
          <w:rPr>
            <w:noProof/>
            <w:webHidden/>
          </w:rPr>
          <w:fldChar w:fldCharType="begin"/>
        </w:r>
        <w:r w:rsidR="00C02F27">
          <w:rPr>
            <w:noProof/>
            <w:webHidden/>
          </w:rPr>
          <w:instrText xml:space="preserve"> PAGEREF _Toc144791741 \h </w:instrText>
        </w:r>
        <w:r w:rsidR="00C02F27">
          <w:rPr>
            <w:noProof/>
            <w:webHidden/>
          </w:rPr>
        </w:r>
        <w:r w:rsidR="00C02F27">
          <w:rPr>
            <w:noProof/>
            <w:webHidden/>
          </w:rPr>
          <w:fldChar w:fldCharType="separate"/>
        </w:r>
        <w:r w:rsidR="00C02F27">
          <w:rPr>
            <w:noProof/>
            <w:webHidden/>
          </w:rPr>
          <w:t>181</w:t>
        </w:r>
        <w:r w:rsidR="00C02F27">
          <w:rPr>
            <w:noProof/>
            <w:webHidden/>
          </w:rPr>
          <w:fldChar w:fldCharType="end"/>
        </w:r>
      </w:hyperlink>
    </w:p>
    <w:p w14:paraId="128361E5" w14:textId="60941584"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42" w:history="1">
        <w:r w:rsidR="00C02F27" w:rsidRPr="000E5FDE">
          <w:rPr>
            <w:rStyle w:val="Hyperlink"/>
            <w:noProof/>
          </w:rPr>
          <w:t>Appendix B  Reserved</w:t>
        </w:r>
        <w:r w:rsidR="00C02F27">
          <w:rPr>
            <w:noProof/>
            <w:webHidden/>
          </w:rPr>
          <w:tab/>
        </w:r>
        <w:r w:rsidR="00C02F27">
          <w:rPr>
            <w:noProof/>
            <w:webHidden/>
          </w:rPr>
          <w:fldChar w:fldCharType="begin"/>
        </w:r>
        <w:r w:rsidR="00C02F27">
          <w:rPr>
            <w:noProof/>
            <w:webHidden/>
          </w:rPr>
          <w:instrText xml:space="preserve"> PAGEREF _Toc144791742 \h </w:instrText>
        </w:r>
        <w:r w:rsidR="00C02F27">
          <w:rPr>
            <w:noProof/>
            <w:webHidden/>
          </w:rPr>
        </w:r>
        <w:r w:rsidR="00C02F27">
          <w:rPr>
            <w:noProof/>
            <w:webHidden/>
          </w:rPr>
          <w:fldChar w:fldCharType="separate"/>
        </w:r>
        <w:r w:rsidR="00C02F27">
          <w:rPr>
            <w:noProof/>
            <w:webHidden/>
          </w:rPr>
          <w:t>206</w:t>
        </w:r>
        <w:r w:rsidR="00C02F27">
          <w:rPr>
            <w:noProof/>
            <w:webHidden/>
          </w:rPr>
          <w:fldChar w:fldCharType="end"/>
        </w:r>
      </w:hyperlink>
    </w:p>
    <w:p w14:paraId="554F4E7B" w14:textId="1B7B19A8"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43" w:history="1">
        <w:r w:rsidR="00C02F27" w:rsidRPr="000E5FDE">
          <w:rPr>
            <w:rStyle w:val="Hyperlink"/>
            <w:noProof/>
          </w:rPr>
          <w:t>Appendix C  Policy Statements</w:t>
        </w:r>
        <w:r w:rsidR="00C02F27">
          <w:rPr>
            <w:noProof/>
            <w:webHidden/>
          </w:rPr>
          <w:tab/>
        </w:r>
        <w:r w:rsidR="00C02F27">
          <w:rPr>
            <w:noProof/>
            <w:webHidden/>
          </w:rPr>
          <w:fldChar w:fldCharType="begin"/>
        </w:r>
        <w:r w:rsidR="00C02F27">
          <w:rPr>
            <w:noProof/>
            <w:webHidden/>
          </w:rPr>
          <w:instrText xml:space="preserve"> PAGEREF _Toc144791743 \h </w:instrText>
        </w:r>
        <w:r w:rsidR="00C02F27">
          <w:rPr>
            <w:noProof/>
            <w:webHidden/>
          </w:rPr>
        </w:r>
        <w:r w:rsidR="00C02F27">
          <w:rPr>
            <w:noProof/>
            <w:webHidden/>
          </w:rPr>
          <w:fldChar w:fldCharType="separate"/>
        </w:r>
        <w:r w:rsidR="00C02F27">
          <w:rPr>
            <w:noProof/>
            <w:webHidden/>
          </w:rPr>
          <w:t>208</w:t>
        </w:r>
        <w:r w:rsidR="00C02F27">
          <w:rPr>
            <w:noProof/>
            <w:webHidden/>
          </w:rPr>
          <w:fldChar w:fldCharType="end"/>
        </w:r>
      </w:hyperlink>
    </w:p>
    <w:p w14:paraId="5E8298AD" w14:textId="196E3AC8"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44" w:history="1">
        <w:r w:rsidR="00C02F27" w:rsidRPr="000E5FDE">
          <w:rPr>
            <w:rStyle w:val="Hyperlink"/>
            <w:noProof/>
          </w:rPr>
          <w:t>Appendix D  FMGC Supplement on Procurement</w:t>
        </w:r>
        <w:r w:rsidR="00C02F27">
          <w:rPr>
            <w:noProof/>
            <w:webHidden/>
          </w:rPr>
          <w:tab/>
        </w:r>
        <w:r w:rsidR="00C02F27">
          <w:rPr>
            <w:noProof/>
            <w:webHidden/>
          </w:rPr>
          <w:fldChar w:fldCharType="begin"/>
        </w:r>
        <w:r w:rsidR="00C02F27">
          <w:rPr>
            <w:noProof/>
            <w:webHidden/>
          </w:rPr>
          <w:instrText xml:space="preserve"> PAGEREF _Toc144791744 \h </w:instrText>
        </w:r>
        <w:r w:rsidR="00C02F27">
          <w:rPr>
            <w:noProof/>
            <w:webHidden/>
          </w:rPr>
        </w:r>
        <w:r w:rsidR="00C02F27">
          <w:rPr>
            <w:noProof/>
            <w:webHidden/>
          </w:rPr>
          <w:fldChar w:fldCharType="separate"/>
        </w:r>
        <w:r w:rsidR="00C02F27">
          <w:rPr>
            <w:noProof/>
            <w:webHidden/>
          </w:rPr>
          <w:t>219</w:t>
        </w:r>
        <w:r w:rsidR="00C02F27">
          <w:rPr>
            <w:noProof/>
            <w:webHidden/>
          </w:rPr>
          <w:fldChar w:fldCharType="end"/>
        </w:r>
      </w:hyperlink>
    </w:p>
    <w:p w14:paraId="53281670" w14:textId="01B4BEAC"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45" w:history="1">
        <w:r w:rsidR="00C02F27" w:rsidRPr="000E5FDE">
          <w:rPr>
            <w:rStyle w:val="Hyperlink"/>
            <w:noProof/>
          </w:rPr>
          <w:t>Appendix E  Reserved</w:t>
        </w:r>
        <w:r w:rsidR="00C02F27">
          <w:rPr>
            <w:noProof/>
            <w:webHidden/>
          </w:rPr>
          <w:tab/>
        </w:r>
        <w:r w:rsidR="00C02F27">
          <w:rPr>
            <w:noProof/>
            <w:webHidden/>
          </w:rPr>
          <w:fldChar w:fldCharType="begin"/>
        </w:r>
        <w:r w:rsidR="00C02F27">
          <w:rPr>
            <w:noProof/>
            <w:webHidden/>
          </w:rPr>
          <w:instrText xml:space="preserve"> PAGEREF _Toc144791745 \h </w:instrText>
        </w:r>
        <w:r w:rsidR="00C02F27">
          <w:rPr>
            <w:noProof/>
            <w:webHidden/>
          </w:rPr>
        </w:r>
        <w:r w:rsidR="00C02F27">
          <w:rPr>
            <w:noProof/>
            <w:webHidden/>
          </w:rPr>
          <w:fldChar w:fldCharType="separate"/>
        </w:r>
        <w:r w:rsidR="00C02F27">
          <w:rPr>
            <w:noProof/>
            <w:webHidden/>
          </w:rPr>
          <w:t>221</w:t>
        </w:r>
        <w:r w:rsidR="00C02F27">
          <w:rPr>
            <w:noProof/>
            <w:webHidden/>
          </w:rPr>
          <w:fldChar w:fldCharType="end"/>
        </w:r>
      </w:hyperlink>
    </w:p>
    <w:p w14:paraId="43F1AE9D" w14:textId="75AF4A55"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46" w:history="1">
        <w:r w:rsidR="00C02F27" w:rsidRPr="000E5FDE">
          <w:rPr>
            <w:rStyle w:val="Hyperlink"/>
            <w:noProof/>
          </w:rPr>
          <w:t>Appendix F  Reserved</w:t>
        </w:r>
        <w:r w:rsidR="00C02F27">
          <w:rPr>
            <w:noProof/>
            <w:webHidden/>
          </w:rPr>
          <w:tab/>
        </w:r>
        <w:r w:rsidR="00C02F27">
          <w:rPr>
            <w:noProof/>
            <w:webHidden/>
          </w:rPr>
          <w:fldChar w:fldCharType="begin"/>
        </w:r>
        <w:r w:rsidR="00C02F27">
          <w:rPr>
            <w:noProof/>
            <w:webHidden/>
          </w:rPr>
          <w:instrText xml:space="preserve"> PAGEREF _Toc144791746 \h </w:instrText>
        </w:r>
        <w:r w:rsidR="00C02F27">
          <w:rPr>
            <w:noProof/>
            <w:webHidden/>
          </w:rPr>
        </w:r>
        <w:r w:rsidR="00C02F27">
          <w:rPr>
            <w:noProof/>
            <w:webHidden/>
          </w:rPr>
          <w:fldChar w:fldCharType="separate"/>
        </w:r>
        <w:r w:rsidR="00C02F27">
          <w:rPr>
            <w:noProof/>
            <w:webHidden/>
          </w:rPr>
          <w:t>223</w:t>
        </w:r>
        <w:r w:rsidR="00C02F27">
          <w:rPr>
            <w:noProof/>
            <w:webHidden/>
          </w:rPr>
          <w:fldChar w:fldCharType="end"/>
        </w:r>
      </w:hyperlink>
    </w:p>
    <w:p w14:paraId="29C49467" w14:textId="4DF144FA"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47" w:history="1">
        <w:r w:rsidR="00C02F27" w:rsidRPr="000E5FDE">
          <w:rPr>
            <w:rStyle w:val="Hyperlink"/>
            <w:noProof/>
          </w:rPr>
          <w:t>Appendix G  Reserved</w:t>
        </w:r>
        <w:r w:rsidR="00C02F27">
          <w:rPr>
            <w:noProof/>
            <w:webHidden/>
          </w:rPr>
          <w:tab/>
        </w:r>
        <w:r w:rsidR="00C02F27">
          <w:rPr>
            <w:noProof/>
            <w:webHidden/>
          </w:rPr>
          <w:fldChar w:fldCharType="begin"/>
        </w:r>
        <w:r w:rsidR="00C02F27">
          <w:rPr>
            <w:noProof/>
            <w:webHidden/>
          </w:rPr>
          <w:instrText xml:space="preserve"> PAGEREF _Toc144791747 \h </w:instrText>
        </w:r>
        <w:r w:rsidR="00C02F27">
          <w:rPr>
            <w:noProof/>
            <w:webHidden/>
          </w:rPr>
        </w:r>
        <w:r w:rsidR="00C02F27">
          <w:rPr>
            <w:noProof/>
            <w:webHidden/>
          </w:rPr>
          <w:fldChar w:fldCharType="separate"/>
        </w:r>
        <w:r w:rsidR="00C02F27">
          <w:rPr>
            <w:noProof/>
            <w:webHidden/>
          </w:rPr>
          <w:t>225</w:t>
        </w:r>
        <w:r w:rsidR="00C02F27">
          <w:rPr>
            <w:noProof/>
            <w:webHidden/>
          </w:rPr>
          <w:fldChar w:fldCharType="end"/>
        </w:r>
      </w:hyperlink>
    </w:p>
    <w:p w14:paraId="757E0550" w14:textId="5DAADC49"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48" w:history="1">
        <w:r w:rsidR="00C02F27" w:rsidRPr="000E5FDE">
          <w:rPr>
            <w:rStyle w:val="Hyperlink"/>
            <w:noProof/>
          </w:rPr>
          <w:t>Appendix H Reserved</w:t>
        </w:r>
        <w:r w:rsidR="00C02F27">
          <w:rPr>
            <w:noProof/>
            <w:webHidden/>
          </w:rPr>
          <w:tab/>
        </w:r>
        <w:r w:rsidR="00C02F27">
          <w:rPr>
            <w:noProof/>
            <w:webHidden/>
          </w:rPr>
          <w:fldChar w:fldCharType="begin"/>
        </w:r>
        <w:r w:rsidR="00C02F27">
          <w:rPr>
            <w:noProof/>
            <w:webHidden/>
          </w:rPr>
          <w:instrText xml:space="preserve"> PAGEREF _Toc144791748 \h </w:instrText>
        </w:r>
        <w:r w:rsidR="00C02F27">
          <w:rPr>
            <w:noProof/>
            <w:webHidden/>
          </w:rPr>
        </w:r>
        <w:r w:rsidR="00C02F27">
          <w:rPr>
            <w:noProof/>
            <w:webHidden/>
          </w:rPr>
          <w:fldChar w:fldCharType="separate"/>
        </w:r>
        <w:r w:rsidR="00C02F27">
          <w:rPr>
            <w:noProof/>
            <w:webHidden/>
          </w:rPr>
          <w:t>227</w:t>
        </w:r>
        <w:r w:rsidR="00C02F27">
          <w:rPr>
            <w:noProof/>
            <w:webHidden/>
          </w:rPr>
          <w:fldChar w:fldCharType="end"/>
        </w:r>
      </w:hyperlink>
    </w:p>
    <w:p w14:paraId="7E9EBC5A" w14:textId="4AD96AF7"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49" w:history="1">
        <w:r w:rsidR="00C02F27" w:rsidRPr="000E5FDE">
          <w:rPr>
            <w:rStyle w:val="Hyperlink"/>
            <w:noProof/>
          </w:rPr>
          <w:t>Appendix I  Reserved</w:t>
        </w:r>
        <w:r w:rsidR="00C02F27">
          <w:rPr>
            <w:noProof/>
            <w:webHidden/>
          </w:rPr>
          <w:tab/>
        </w:r>
        <w:r w:rsidR="00C02F27">
          <w:rPr>
            <w:noProof/>
            <w:webHidden/>
          </w:rPr>
          <w:fldChar w:fldCharType="begin"/>
        </w:r>
        <w:r w:rsidR="00C02F27">
          <w:rPr>
            <w:noProof/>
            <w:webHidden/>
          </w:rPr>
          <w:instrText xml:space="preserve"> PAGEREF _Toc144791749 \h </w:instrText>
        </w:r>
        <w:r w:rsidR="00C02F27">
          <w:rPr>
            <w:noProof/>
            <w:webHidden/>
          </w:rPr>
        </w:r>
        <w:r w:rsidR="00C02F27">
          <w:rPr>
            <w:noProof/>
            <w:webHidden/>
          </w:rPr>
          <w:fldChar w:fldCharType="separate"/>
        </w:r>
        <w:r w:rsidR="00C02F27">
          <w:rPr>
            <w:noProof/>
            <w:webHidden/>
          </w:rPr>
          <w:t>229</w:t>
        </w:r>
        <w:r w:rsidR="00C02F27">
          <w:rPr>
            <w:noProof/>
            <w:webHidden/>
          </w:rPr>
          <w:fldChar w:fldCharType="end"/>
        </w:r>
      </w:hyperlink>
    </w:p>
    <w:p w14:paraId="2AACD749" w14:textId="1EABF1FD"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50" w:history="1">
        <w:r w:rsidR="00C02F27" w:rsidRPr="000E5FDE">
          <w:rPr>
            <w:rStyle w:val="Hyperlink"/>
            <w:noProof/>
          </w:rPr>
          <w:t>Appendix J  Subrecipient and Contractor (Vendor) Determinations</w:t>
        </w:r>
        <w:r w:rsidR="00C02F27">
          <w:rPr>
            <w:noProof/>
            <w:webHidden/>
          </w:rPr>
          <w:tab/>
        </w:r>
        <w:r w:rsidR="00C02F27">
          <w:rPr>
            <w:noProof/>
            <w:webHidden/>
          </w:rPr>
          <w:fldChar w:fldCharType="begin"/>
        </w:r>
        <w:r w:rsidR="00C02F27">
          <w:rPr>
            <w:noProof/>
            <w:webHidden/>
          </w:rPr>
          <w:instrText xml:space="preserve"> PAGEREF _Toc144791750 \h </w:instrText>
        </w:r>
        <w:r w:rsidR="00C02F27">
          <w:rPr>
            <w:noProof/>
            <w:webHidden/>
          </w:rPr>
        </w:r>
        <w:r w:rsidR="00C02F27">
          <w:rPr>
            <w:noProof/>
            <w:webHidden/>
          </w:rPr>
          <w:fldChar w:fldCharType="separate"/>
        </w:r>
        <w:r w:rsidR="00C02F27">
          <w:rPr>
            <w:noProof/>
            <w:webHidden/>
          </w:rPr>
          <w:t>231</w:t>
        </w:r>
        <w:r w:rsidR="00C02F27">
          <w:rPr>
            <w:noProof/>
            <w:webHidden/>
          </w:rPr>
          <w:fldChar w:fldCharType="end"/>
        </w:r>
      </w:hyperlink>
    </w:p>
    <w:p w14:paraId="43CBD879" w14:textId="29E335FE"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51" w:history="1">
        <w:r w:rsidR="00C02F27" w:rsidRPr="000E5FDE">
          <w:rPr>
            <w:rStyle w:val="Hyperlink"/>
            <w:noProof/>
          </w:rPr>
          <w:t>Appendix K  Record Retention and Access Requirements</w:t>
        </w:r>
        <w:r w:rsidR="00C02F27">
          <w:rPr>
            <w:noProof/>
            <w:webHidden/>
          </w:rPr>
          <w:tab/>
        </w:r>
        <w:r w:rsidR="00C02F27">
          <w:rPr>
            <w:noProof/>
            <w:webHidden/>
          </w:rPr>
          <w:fldChar w:fldCharType="begin"/>
        </w:r>
        <w:r w:rsidR="00C02F27">
          <w:rPr>
            <w:noProof/>
            <w:webHidden/>
          </w:rPr>
          <w:instrText xml:space="preserve"> PAGEREF _Toc144791751 \h </w:instrText>
        </w:r>
        <w:r w:rsidR="00C02F27">
          <w:rPr>
            <w:noProof/>
            <w:webHidden/>
          </w:rPr>
        </w:r>
        <w:r w:rsidR="00C02F27">
          <w:rPr>
            <w:noProof/>
            <w:webHidden/>
          </w:rPr>
          <w:fldChar w:fldCharType="separate"/>
        </w:r>
        <w:r w:rsidR="00C02F27">
          <w:rPr>
            <w:noProof/>
            <w:webHidden/>
          </w:rPr>
          <w:t>237</w:t>
        </w:r>
        <w:r w:rsidR="00C02F27">
          <w:rPr>
            <w:noProof/>
            <w:webHidden/>
          </w:rPr>
          <w:fldChar w:fldCharType="end"/>
        </w:r>
      </w:hyperlink>
    </w:p>
    <w:p w14:paraId="7E3C6256" w14:textId="041ACE7A" w:rsidR="00C02F27" w:rsidRDefault="00AD0734">
      <w:pPr>
        <w:pStyle w:val="TOC1"/>
        <w:tabs>
          <w:tab w:val="right" w:leader="dot" w:pos="9350"/>
        </w:tabs>
        <w:rPr>
          <w:rFonts w:asciiTheme="minorHAnsi" w:eastAsiaTheme="minorEastAsia" w:hAnsiTheme="minorHAnsi" w:cstheme="minorBidi"/>
          <w:noProof/>
          <w:sz w:val="22"/>
          <w:szCs w:val="22"/>
        </w:rPr>
      </w:pPr>
      <w:hyperlink w:anchor="_Toc144791752" w:history="1">
        <w:r w:rsidR="00C02F27" w:rsidRPr="000E5FDE">
          <w:rPr>
            <w:rStyle w:val="Hyperlink"/>
            <w:noProof/>
          </w:rPr>
          <w:t>Appendix L  Changes</w:t>
        </w:r>
        <w:r w:rsidR="00C02F27">
          <w:rPr>
            <w:noProof/>
            <w:webHidden/>
          </w:rPr>
          <w:tab/>
        </w:r>
        <w:r w:rsidR="00C02F27">
          <w:rPr>
            <w:noProof/>
            <w:webHidden/>
          </w:rPr>
          <w:fldChar w:fldCharType="begin"/>
        </w:r>
        <w:r w:rsidR="00C02F27">
          <w:rPr>
            <w:noProof/>
            <w:webHidden/>
          </w:rPr>
          <w:instrText xml:space="preserve"> PAGEREF _Toc144791752 \h </w:instrText>
        </w:r>
        <w:r w:rsidR="00C02F27">
          <w:rPr>
            <w:noProof/>
            <w:webHidden/>
          </w:rPr>
        </w:r>
        <w:r w:rsidR="00C02F27">
          <w:rPr>
            <w:noProof/>
            <w:webHidden/>
          </w:rPr>
          <w:fldChar w:fldCharType="separate"/>
        </w:r>
        <w:r w:rsidR="00C02F27">
          <w:rPr>
            <w:noProof/>
            <w:webHidden/>
          </w:rPr>
          <w:t>241</w:t>
        </w:r>
        <w:r w:rsidR="00C02F27">
          <w:rPr>
            <w:noProof/>
            <w:webHidden/>
          </w:rPr>
          <w:fldChar w:fldCharType="end"/>
        </w:r>
      </w:hyperlink>
    </w:p>
    <w:p w14:paraId="7F24506D" w14:textId="6D9568E9" w:rsidR="00C415A7" w:rsidRDefault="0050310D">
      <w:pPr>
        <w:spacing w:after="200" w:line="276" w:lineRule="auto"/>
        <w:sectPr w:rsidR="00C415A7" w:rsidSect="0050310D">
          <w:footerReference w:type="default" r:id="rId8"/>
          <w:footerReference w:type="first" r:id="rId9"/>
          <w:pgSz w:w="12240" w:h="15840" w:code="1"/>
          <w:pgMar w:top="1440" w:right="1440" w:bottom="1440" w:left="1440" w:header="720" w:footer="720" w:gutter="0"/>
          <w:cols w:space="720"/>
          <w:docGrid w:linePitch="326"/>
        </w:sectPr>
      </w:pPr>
      <w:r>
        <w:fldChar w:fldCharType="end"/>
      </w:r>
    </w:p>
    <w:p w14:paraId="2F2E6833" w14:textId="77777777" w:rsidR="005547F1" w:rsidRDefault="000D0919" w:rsidP="000D0919">
      <w:pPr>
        <w:pStyle w:val="Heading1"/>
      </w:pPr>
      <w:bookmarkStart w:id="12" w:name="_Toc372631595"/>
      <w:bookmarkStart w:id="13" w:name="_Toc144791719"/>
      <w:r>
        <w:lastRenderedPageBreak/>
        <w:t>Introduction</w:t>
      </w:r>
      <w:bookmarkEnd w:id="12"/>
      <w:bookmarkEnd w:id="13"/>
    </w:p>
    <w:p w14:paraId="22603715" w14:textId="00794D2A" w:rsidR="00C64354" w:rsidDel="005721D9" w:rsidRDefault="00C64354" w:rsidP="00C64354">
      <w:pPr>
        <w:rPr>
          <w:del w:id="14" w:author="Noren,Jenny E" w:date="2023-09-01T14:18:00Z"/>
        </w:rPr>
      </w:pPr>
      <w:bookmarkStart w:id="15" w:name="_Toc372631596"/>
      <w:del w:id="16" w:author="Noren,Jenny E" w:date="2023-09-01T14:18:00Z">
        <w:r w:rsidDel="005721D9">
          <w:delText xml:space="preserve">Note: The Office of Management and Budget (OMB) “Uniform Administrative Requirements, Cost Principles, and Audit Requirements for Federal Awards” (UG) (2 C.F.R. Part 200) replaced and superseded OMB Circulars A-102 and A-110; A-21, A-87, and A-122; and A-133, effective December 26, 2014. Updates to this Manual are in progress to replace OMB Circular references with UG references. In the meantime, </w:delText>
        </w:r>
      </w:del>
      <w:del w:id="17" w:author="Noren,Jenny E" w:date="2023-08-25T07:45:00Z">
        <w:r w:rsidDel="00B47C0E">
          <w:delText>Contractors</w:delText>
        </w:r>
      </w:del>
      <w:del w:id="18" w:author="Noren,Jenny E" w:date="2023-09-01T14:18:00Z">
        <w:r w:rsidDel="005721D9">
          <w:delText xml:space="preserve"> who receive TWC grant awards that require compliance with the UG are reminded that in the event that UG establishes requirements that are more restrictive than the requirements in this Manual, the UG prevails.</w:delText>
        </w:r>
      </w:del>
    </w:p>
    <w:p w14:paraId="602DF033" w14:textId="77777777" w:rsidR="00C11D1B" w:rsidRPr="00267694" w:rsidRDefault="00C11D1B" w:rsidP="00267694">
      <w:pPr>
        <w:pStyle w:val="Heading2"/>
      </w:pPr>
      <w:r w:rsidRPr="00267694">
        <w:t>Purpose</w:t>
      </w:r>
      <w:bookmarkEnd w:id="15"/>
    </w:p>
    <w:p w14:paraId="5D64D0FB" w14:textId="634A9B8A" w:rsidR="00C11D1B" w:rsidRDefault="00C11D1B" w:rsidP="00C11D1B">
      <w:r>
        <w:t xml:space="preserve">The Texas Workforce Commission’s (TWC) Financial Manual for Grants and Contracts (FMGC) </w:t>
      </w:r>
      <w:ins w:id="19" w:author="Noren,Jenny E" w:date="2023-09-01T14:24:00Z">
        <w:r w:rsidR="005721D9">
          <w:t xml:space="preserve">reflects </w:t>
        </w:r>
      </w:ins>
      <w:ins w:id="20" w:author="Noren,Jenny E" w:date="2023-09-02T08:26:00Z">
        <w:r w:rsidR="008A7833">
          <w:t xml:space="preserve">selected </w:t>
        </w:r>
      </w:ins>
      <w:ins w:id="21" w:author="Noren,Jenny E" w:date="2023-09-01T14:24:00Z">
        <w:r w:rsidR="005721D9">
          <w:t xml:space="preserve">administrative, cost, and audit requirements that apply to </w:t>
        </w:r>
      </w:ins>
      <w:ins w:id="22" w:author="Noren,Jenny E" w:date="2023-09-02T08:16:00Z">
        <w:r w:rsidR="00961028">
          <w:fldChar w:fldCharType="begin"/>
        </w:r>
        <w:r w:rsidR="00961028">
          <w:instrText xml:space="preserve"> HYPERLINK  \l "grantee" </w:instrText>
        </w:r>
        <w:r w:rsidR="00961028">
          <w:fldChar w:fldCharType="separate"/>
        </w:r>
        <w:r w:rsidR="005721D9" w:rsidRPr="00961028">
          <w:rPr>
            <w:rStyle w:val="Hyperlink"/>
          </w:rPr>
          <w:t>Grantees</w:t>
        </w:r>
        <w:r w:rsidR="00961028">
          <w:fldChar w:fldCharType="end"/>
        </w:r>
      </w:ins>
      <w:ins w:id="23" w:author="Noren,Jenny E" w:date="2023-09-01T14:24:00Z">
        <w:r w:rsidR="005721D9">
          <w:t xml:space="preserve"> under </w:t>
        </w:r>
      </w:ins>
      <w:ins w:id="24" w:author="Noren,Jenny E" w:date="2023-09-02T08:17:00Z">
        <w:r w:rsidR="00961028">
          <w:fldChar w:fldCharType="begin"/>
        </w:r>
        <w:r w:rsidR="00961028">
          <w:instrText xml:space="preserve"> HYPERLINK  \l "twcgrantaward" </w:instrText>
        </w:r>
        <w:r w:rsidR="00961028">
          <w:fldChar w:fldCharType="separate"/>
        </w:r>
        <w:r w:rsidR="005721D9" w:rsidRPr="00961028">
          <w:rPr>
            <w:rStyle w:val="Hyperlink"/>
          </w:rPr>
          <w:t>TWC grant awards</w:t>
        </w:r>
        <w:r w:rsidR="00961028">
          <w:fldChar w:fldCharType="end"/>
        </w:r>
      </w:ins>
      <w:del w:id="25" w:author="Noren,Jenny E" w:date="2023-09-01T14:25:00Z">
        <w:r w:rsidDel="00022F9E">
          <w:delText xml:space="preserve">is established to set forth the financial requirements </w:delText>
        </w:r>
      </w:del>
      <w:del w:id="26" w:author="Noren,Jenny E" w:date="2023-09-01T14:21:00Z">
        <w:r w:rsidDel="005721D9">
          <w:delText>for TWC funds that are contracted through grants, contracts</w:delText>
        </w:r>
        <w:r w:rsidRPr="004A68D8" w:rsidDel="005721D9">
          <w:delText>,</w:delText>
        </w:r>
        <w:r w:rsidDel="005721D9">
          <w:delText xml:space="preserve"> and other agreements</w:delText>
        </w:r>
        <w:r w:rsidR="00C64354" w:rsidDel="005721D9">
          <w:delText xml:space="preserve"> (see note)</w:delText>
        </w:r>
      </w:del>
      <w:r>
        <w:t>.</w:t>
      </w:r>
    </w:p>
    <w:p w14:paraId="7FB22211" w14:textId="42B30E20" w:rsidR="00C11D1B" w:rsidRPr="00267694" w:rsidRDefault="00C11D1B" w:rsidP="00267694">
      <w:pPr>
        <w:pStyle w:val="Heading2"/>
      </w:pPr>
      <w:bookmarkStart w:id="27" w:name="_Toc372631597"/>
      <w:r w:rsidRPr="00267694">
        <w:t>Scope</w:t>
      </w:r>
      <w:bookmarkEnd w:id="27"/>
      <w:ins w:id="28" w:author="Noren,Jenny E" w:date="2023-09-02T08:34:00Z">
        <w:r w:rsidR="00F17FD7">
          <w:t xml:space="preserve"> &amp; Use</w:t>
        </w:r>
      </w:ins>
    </w:p>
    <w:p w14:paraId="6FD1F42A" w14:textId="190F451B" w:rsidR="00C11D1B" w:rsidRDefault="00C11D1B" w:rsidP="00C11D1B">
      <w:r>
        <w:t xml:space="preserve">The manual covers </w:t>
      </w:r>
      <w:ins w:id="29" w:author="Noren,Jenny E" w:date="2023-09-02T08:22:00Z">
        <w:r w:rsidR="008A7833">
          <w:t xml:space="preserve">selected </w:t>
        </w:r>
      </w:ins>
      <w:ins w:id="30" w:author="Noren,Jenny E" w:date="2023-09-02T08:21:00Z">
        <w:r w:rsidR="008A7833">
          <w:t xml:space="preserve">administrative, cost, and audit requirements from </w:t>
        </w:r>
      </w:ins>
      <w:del w:id="31" w:author="Noren,Jenny E" w:date="2023-09-02T08:22:00Z">
        <w:r w:rsidDel="008A7833">
          <w:delText xml:space="preserve">the </w:delText>
        </w:r>
      </w:del>
      <w:r>
        <w:t xml:space="preserve">federal, state and </w:t>
      </w:r>
      <w:ins w:id="32" w:author="Noren,Jenny E" w:date="2023-09-02T08:26:00Z">
        <w:r w:rsidR="008A7833">
          <w:fldChar w:fldCharType="begin"/>
        </w:r>
        <w:r w:rsidR="008A7833">
          <w:instrText xml:space="preserve"> HYPERLINK  \l "agency" </w:instrText>
        </w:r>
        <w:r w:rsidR="008A7833">
          <w:fldChar w:fldCharType="separate"/>
        </w:r>
        <w:r w:rsidR="00961028" w:rsidRPr="008A7833">
          <w:rPr>
            <w:rStyle w:val="Hyperlink"/>
          </w:rPr>
          <w:t>A</w:t>
        </w:r>
        <w:del w:id="33" w:author="Noren,Jenny E" w:date="2023-09-02T08:20:00Z">
          <w:r w:rsidRPr="008A7833" w:rsidDel="00961028">
            <w:rPr>
              <w:rStyle w:val="Hyperlink"/>
            </w:rPr>
            <w:delText>a</w:delText>
          </w:r>
        </w:del>
        <w:r w:rsidRPr="008A7833">
          <w:rPr>
            <w:rStyle w:val="Hyperlink"/>
          </w:rPr>
          <w:t>gency</w:t>
        </w:r>
        <w:r w:rsidR="008A7833">
          <w:fldChar w:fldCharType="end"/>
        </w:r>
      </w:ins>
      <w:r>
        <w:t xml:space="preserve"> </w:t>
      </w:r>
      <w:del w:id="34" w:author="Noren,Jenny E" w:date="2023-09-02T08:22:00Z">
        <w:r w:rsidDel="008A7833">
          <w:delText xml:space="preserve">administrative and cost requirements that are applicable to TWC </w:delText>
        </w:r>
      </w:del>
      <w:del w:id="35" w:author="Noren,Jenny E" w:date="2023-09-02T08:19:00Z">
        <w:r w:rsidDel="00961028">
          <w:delText>funds</w:delText>
        </w:r>
      </w:del>
      <w:del w:id="36" w:author="Noren,Jenny E" w:date="2023-09-02T08:18:00Z">
        <w:r w:rsidR="00C64354" w:rsidDel="00961028">
          <w:delText xml:space="preserve"> (see note)</w:delText>
        </w:r>
      </w:del>
      <w:ins w:id="37" w:author="Noren,Jenny E" w:date="2023-09-02T08:22:00Z">
        <w:r w:rsidR="008A7833">
          <w:t>sources</w:t>
        </w:r>
      </w:ins>
      <w:r>
        <w:t xml:space="preserve">. </w:t>
      </w:r>
      <w:r w:rsidR="008025A8">
        <w:t xml:space="preserve"> </w:t>
      </w:r>
      <w:r>
        <w:t xml:space="preserve">It also includes </w:t>
      </w:r>
      <w:ins w:id="38" w:author="Noren,Jenny E" w:date="2023-09-02T08:27:00Z">
        <w:r w:rsidR="008A7833">
          <w:t xml:space="preserve">selections of </w:t>
        </w:r>
      </w:ins>
      <w:r>
        <w:t xml:space="preserve">specific </w:t>
      </w:r>
      <w:ins w:id="39" w:author="Noren,Jenny E" w:date="2023-09-02T08:27:00Z">
        <w:r w:rsidR="008A7833">
          <w:t xml:space="preserve">related </w:t>
        </w:r>
      </w:ins>
      <w:ins w:id="40" w:author="Noren,Jenny E" w:date="2023-09-02T08:32:00Z">
        <w:r w:rsidR="00F17FD7">
          <w:t xml:space="preserve">program </w:t>
        </w:r>
      </w:ins>
      <w:r>
        <w:t>requirements</w:t>
      </w:r>
      <w:ins w:id="41" w:author="Noren,Jenny E" w:date="2023-09-02T08:32:00Z">
        <w:r w:rsidR="00F17FD7">
          <w:t>.</w:t>
        </w:r>
      </w:ins>
      <w:del w:id="42" w:author="Noren,Jenny E" w:date="2023-09-02T08:33:00Z">
        <w:r w:rsidDel="00F17FD7">
          <w:delText xml:space="preserve"> for the following programs and funds:</w:delText>
        </w:r>
      </w:del>
    </w:p>
    <w:p w14:paraId="6490D130" w14:textId="2FE48186" w:rsidR="00C11D1B" w:rsidDel="00F17FD7" w:rsidRDefault="00C11D1B" w:rsidP="00C11D1B">
      <w:pPr>
        <w:pStyle w:val="List"/>
        <w:rPr>
          <w:del w:id="43" w:author="Noren,Jenny E" w:date="2023-09-02T08:33:00Z"/>
        </w:rPr>
      </w:pPr>
      <w:del w:id="44" w:author="Noren,Jenny E" w:date="2023-09-02T08:33:00Z">
        <w:r w:rsidDel="00F17FD7">
          <w:delText>Apprenticeship</w:delText>
        </w:r>
      </w:del>
    </w:p>
    <w:p w14:paraId="22B607DD" w14:textId="7D86B3DE" w:rsidR="00C11D1B" w:rsidDel="00F17FD7" w:rsidRDefault="00C11D1B" w:rsidP="00C11D1B">
      <w:pPr>
        <w:pStyle w:val="List"/>
        <w:rPr>
          <w:del w:id="45" w:author="Noren,Jenny E" w:date="2023-09-02T08:33:00Z"/>
        </w:rPr>
      </w:pPr>
      <w:del w:id="46" w:author="Noren,Jenny E" w:date="2023-09-02T08:33:00Z">
        <w:r w:rsidDel="00F17FD7">
          <w:delText>Child Care</w:delText>
        </w:r>
      </w:del>
    </w:p>
    <w:p w14:paraId="3C587291" w14:textId="2F59C029" w:rsidR="00C11D1B" w:rsidDel="00022F9E" w:rsidRDefault="00C11D1B" w:rsidP="00C11D1B">
      <w:pPr>
        <w:pStyle w:val="List"/>
        <w:rPr>
          <w:del w:id="47" w:author="Noren,Jenny E" w:date="2023-09-01T14:30:00Z"/>
        </w:rPr>
      </w:pPr>
      <w:del w:id="48" w:author="Noren,Jenny E" w:date="2023-09-01T14:30:00Z">
        <w:r w:rsidDel="00022F9E">
          <w:delText>Choices</w:delText>
        </w:r>
      </w:del>
    </w:p>
    <w:p w14:paraId="282FF0E1" w14:textId="6AB4F8DF" w:rsidR="00C11D1B" w:rsidDel="00022F9E" w:rsidRDefault="00C11D1B" w:rsidP="00C11D1B">
      <w:pPr>
        <w:pStyle w:val="List"/>
        <w:rPr>
          <w:del w:id="49" w:author="Noren,Jenny E" w:date="2023-09-01T14:32:00Z"/>
        </w:rPr>
      </w:pPr>
      <w:del w:id="50" w:author="Noren,Jenny E" w:date="2023-09-01T14:32:00Z">
        <w:r w:rsidDel="00022F9E">
          <w:delText>Employment Services</w:delText>
        </w:r>
      </w:del>
    </w:p>
    <w:p w14:paraId="5238B729" w14:textId="6C06EF25" w:rsidR="00C11D1B" w:rsidRPr="00707649" w:rsidDel="00022F9E" w:rsidRDefault="00C11D1B" w:rsidP="00C11D1B">
      <w:pPr>
        <w:pStyle w:val="List"/>
        <w:rPr>
          <w:del w:id="51" w:author="Noren,Jenny E" w:date="2023-09-01T14:31:00Z"/>
        </w:rPr>
      </w:pPr>
      <w:del w:id="52" w:author="Noren,Jenny E" w:date="2023-09-01T14:31:00Z">
        <w:r w:rsidRPr="00707649" w:rsidDel="00022F9E">
          <w:delText>Supplemental Nutrition Assistance Program Employment and Training</w:delText>
        </w:r>
      </w:del>
    </w:p>
    <w:p w14:paraId="64D78E69" w14:textId="2B5224C8" w:rsidR="00C11D1B" w:rsidRPr="00707649" w:rsidDel="00F17FD7" w:rsidRDefault="00C11D1B" w:rsidP="00C11D1B">
      <w:pPr>
        <w:pStyle w:val="List"/>
        <w:rPr>
          <w:del w:id="53" w:author="Noren,Jenny E" w:date="2023-09-02T08:33:00Z"/>
        </w:rPr>
      </w:pPr>
      <w:del w:id="54" w:author="Noren,Jenny E" w:date="2023-09-02T08:33:00Z">
        <w:r w:rsidRPr="00707649" w:rsidDel="00F17FD7">
          <w:delText>Self Sufficiency</w:delText>
        </w:r>
      </w:del>
    </w:p>
    <w:p w14:paraId="3C7F4F46" w14:textId="04634BEF" w:rsidR="00C11D1B" w:rsidRPr="00707649" w:rsidDel="00F17FD7" w:rsidRDefault="00C11D1B" w:rsidP="00C11D1B">
      <w:pPr>
        <w:pStyle w:val="List"/>
        <w:rPr>
          <w:del w:id="55" w:author="Noren,Jenny E" w:date="2023-09-02T08:33:00Z"/>
        </w:rPr>
      </w:pPr>
      <w:del w:id="56" w:author="Noren,Jenny E" w:date="2023-09-02T08:33:00Z">
        <w:r w:rsidRPr="00707649" w:rsidDel="00F17FD7">
          <w:delText>Skills Development</w:delText>
        </w:r>
      </w:del>
    </w:p>
    <w:p w14:paraId="7B11174E" w14:textId="30AA2F0B" w:rsidR="00C11D1B" w:rsidRPr="00707649" w:rsidDel="00022F9E" w:rsidRDefault="00C11D1B" w:rsidP="00C11D1B">
      <w:pPr>
        <w:pStyle w:val="List"/>
        <w:rPr>
          <w:del w:id="57" w:author="Noren,Jenny E" w:date="2023-09-01T14:29:00Z"/>
        </w:rPr>
      </w:pPr>
      <w:del w:id="58" w:author="Noren,Jenny E" w:date="2023-09-01T14:29:00Z">
        <w:r w:rsidRPr="00707649" w:rsidDel="00022F9E">
          <w:delText>Trade Act Services</w:delText>
        </w:r>
      </w:del>
    </w:p>
    <w:p w14:paraId="59B7F43C" w14:textId="5FAA832C" w:rsidR="00C11D1B" w:rsidRPr="00707649" w:rsidDel="00F17FD7" w:rsidRDefault="00C11D1B" w:rsidP="00C11D1B">
      <w:pPr>
        <w:pStyle w:val="List"/>
        <w:rPr>
          <w:del w:id="59" w:author="Noren,Jenny E" w:date="2023-09-02T08:33:00Z"/>
        </w:rPr>
      </w:pPr>
      <w:del w:id="60" w:author="Noren,Jenny E" w:date="2023-09-02T08:33:00Z">
        <w:r w:rsidRPr="00707649" w:rsidDel="00F17FD7">
          <w:delText>Wagner-Peyser 7(b)</w:delText>
        </w:r>
      </w:del>
    </w:p>
    <w:p w14:paraId="01218707" w14:textId="1468CC7C" w:rsidR="00C11D1B" w:rsidRPr="00707649" w:rsidDel="00F17FD7" w:rsidRDefault="00C64354" w:rsidP="00C11D1B">
      <w:pPr>
        <w:pStyle w:val="List"/>
        <w:rPr>
          <w:del w:id="61" w:author="Noren,Jenny E" w:date="2023-09-02T08:33:00Z"/>
        </w:rPr>
      </w:pPr>
      <w:del w:id="62" w:author="Noren,Jenny E" w:date="2023-09-02T08:33:00Z">
        <w:r w:rsidDel="00F17FD7">
          <w:delText>Workforce Innovation and Opportunity Act</w:delText>
        </w:r>
      </w:del>
      <w:del w:id="63" w:author="Noren,Jenny E" w:date="2023-08-25T08:32:00Z">
        <w:r w:rsidDel="00897AE5">
          <w:delText xml:space="preserve"> (formerly </w:delText>
        </w:r>
        <w:r w:rsidR="00C11D1B" w:rsidRPr="00707649" w:rsidDel="00897AE5">
          <w:delText>Workforce Investment Act</w:delText>
        </w:r>
        <w:r w:rsidDel="00897AE5">
          <w:delText>)</w:delText>
        </w:r>
      </w:del>
    </w:p>
    <w:p w14:paraId="26E4F6EA" w14:textId="77777777" w:rsidR="00F17FD7" w:rsidRDefault="00C11D1B" w:rsidP="00C11D1B">
      <w:pPr>
        <w:rPr>
          <w:ins w:id="64" w:author="Noren,Jenny E" w:date="2023-09-02T08:35:00Z"/>
        </w:rPr>
      </w:pPr>
      <w:r w:rsidRPr="00707649">
        <w:t xml:space="preserve">While the FMGC includes information relating to applicable federal, state, and </w:t>
      </w:r>
      <w:del w:id="65" w:author="Noren,Jenny E" w:date="2023-09-02T08:27:00Z">
        <w:r w:rsidRPr="00707649" w:rsidDel="008A7833">
          <w:delText>a</w:delText>
        </w:r>
      </w:del>
      <w:ins w:id="66" w:author="Noren,Jenny E" w:date="2023-09-02T08:27:00Z">
        <w:r w:rsidR="008A7833">
          <w:t>A</w:t>
        </w:r>
      </w:ins>
      <w:r w:rsidRPr="00707649">
        <w:t>gency requirements, this manual does not supersede</w:t>
      </w:r>
      <w:r w:rsidR="007D57E6">
        <w:t xml:space="preserve"> or replace those requirements.</w:t>
      </w:r>
      <w:r w:rsidRPr="00707649">
        <w:t xml:space="preserve">  Any omission of an applicable </w:t>
      </w:r>
      <w:del w:id="67" w:author="Noren,Jenny E" w:date="2023-09-02T08:28:00Z">
        <w:r w:rsidRPr="00707649" w:rsidDel="008A7833">
          <w:delText xml:space="preserve">federal or state </w:delText>
        </w:r>
      </w:del>
      <w:r w:rsidRPr="00707649">
        <w:t xml:space="preserve">requirement from this manual does not waive a </w:t>
      </w:r>
      <w:ins w:id="68" w:author="Noren,Jenny E" w:date="2023-09-02T08:34:00Z">
        <w:r w:rsidR="00F17FD7">
          <w:fldChar w:fldCharType="begin"/>
        </w:r>
        <w:r w:rsidR="00F17FD7">
          <w:instrText xml:space="preserve"> HYPERLINK  \l "grantee" </w:instrText>
        </w:r>
        <w:r w:rsidR="00F17FD7">
          <w:fldChar w:fldCharType="separate"/>
        </w:r>
        <w:del w:id="69" w:author="Noren,Jenny E" w:date="2023-08-25T07:58:00Z">
          <w:r w:rsidRPr="00F17FD7" w:rsidDel="00B47C0E">
            <w:rPr>
              <w:rStyle w:val="Hyperlink"/>
            </w:rPr>
            <w:delText>Contractor’s</w:delText>
          </w:r>
        </w:del>
        <w:r w:rsidR="00B47C0E" w:rsidRPr="00F17FD7">
          <w:rPr>
            <w:rStyle w:val="Hyperlink"/>
          </w:rPr>
          <w:t>Grantee’s</w:t>
        </w:r>
        <w:r w:rsidR="00F17FD7">
          <w:fldChar w:fldCharType="end"/>
        </w:r>
      </w:ins>
      <w:r w:rsidRPr="00707649">
        <w:t xml:space="preserve"> </w:t>
      </w:r>
      <w:del w:id="70" w:author="Noren,Jenny E" w:date="2023-08-25T08:32:00Z">
        <w:r w:rsidRPr="00707649" w:rsidDel="002440C3">
          <w:delText>(</w:delText>
        </w:r>
      </w:del>
      <w:del w:id="71" w:author="Noren,Jenny E" w:date="2023-09-02T08:24:00Z">
        <w:r w:rsidRPr="00707649" w:rsidDel="008A7833">
          <w:delText xml:space="preserve">or </w:delText>
        </w:r>
      </w:del>
      <w:del w:id="72" w:author="Noren,Jenny E" w:date="2023-08-25T08:22:00Z">
        <w:r w:rsidRPr="00707649" w:rsidDel="004C05CE">
          <w:delText>subcontractor’s</w:delText>
        </w:r>
      </w:del>
      <w:del w:id="73" w:author="Noren,Jenny E" w:date="2023-08-25T08:32:00Z">
        <w:r w:rsidRPr="00707649" w:rsidDel="002440C3">
          <w:delText>)</w:delText>
        </w:r>
      </w:del>
      <w:del w:id="74" w:author="Noren,Jenny E" w:date="2023-09-02T08:24:00Z">
        <w:r w:rsidRPr="00707649" w:rsidDel="008A7833">
          <w:delText xml:space="preserve"> </w:delText>
        </w:r>
      </w:del>
      <w:r w:rsidRPr="00707649">
        <w:t>responsibility to comply with that requirement</w:t>
      </w:r>
      <w:del w:id="75" w:author="Noren,Jenny E" w:date="2023-09-01T14:33:00Z">
        <w:r w:rsidR="00C64354" w:rsidDel="00022F9E">
          <w:delText xml:space="preserve"> (see note)</w:delText>
        </w:r>
      </w:del>
      <w:r w:rsidRPr="00707649">
        <w:t>.</w:t>
      </w:r>
      <w:ins w:id="76" w:author="Noren,Jenny E" w:date="2023-09-02T08:29:00Z">
        <w:r w:rsidR="008A7833">
          <w:t xml:space="preserve">  Grantees must comply with all requirements </w:t>
        </w:r>
      </w:ins>
      <w:ins w:id="77" w:author="Noren,Jenny E" w:date="2023-09-02T08:35:00Z">
        <w:r w:rsidR="00F17FD7">
          <w:t xml:space="preserve">that apply under </w:t>
        </w:r>
      </w:ins>
      <w:ins w:id="78" w:author="Noren,Jenny E" w:date="2023-09-02T08:29:00Z">
        <w:r w:rsidR="008A7833">
          <w:t xml:space="preserve">the terms and conditions of </w:t>
        </w:r>
      </w:ins>
      <w:ins w:id="79" w:author="Noren,Jenny E" w:date="2023-09-02T08:35:00Z">
        <w:r w:rsidR="00F17FD7">
          <w:t xml:space="preserve">their </w:t>
        </w:r>
        <w:r w:rsidR="00F17FD7">
          <w:fldChar w:fldCharType="begin"/>
        </w:r>
        <w:r w:rsidR="00F17FD7">
          <w:instrText xml:space="preserve"> HYPERLINK  \l "twcgrantaward" </w:instrText>
        </w:r>
        <w:r w:rsidR="00F17FD7">
          <w:fldChar w:fldCharType="separate"/>
        </w:r>
        <w:r w:rsidR="008A7833" w:rsidRPr="00F17FD7">
          <w:rPr>
            <w:rStyle w:val="Hyperlink"/>
          </w:rPr>
          <w:t>TWC grant awards</w:t>
        </w:r>
        <w:r w:rsidR="00F17FD7">
          <w:fldChar w:fldCharType="end"/>
        </w:r>
      </w:ins>
      <w:ins w:id="80" w:author="Noren,Jenny E" w:date="2023-09-02T08:29:00Z">
        <w:r w:rsidR="008A7833">
          <w:t>.</w:t>
        </w:r>
      </w:ins>
      <w:del w:id="81" w:author="Noren,Jenny E" w:date="2023-09-02T08:35:00Z">
        <w:r w:rsidRPr="00707649" w:rsidDel="00F17FD7">
          <w:delText xml:space="preserve">  </w:delText>
        </w:r>
      </w:del>
    </w:p>
    <w:p w14:paraId="6B64064D" w14:textId="77777777" w:rsidR="00F17FD7" w:rsidRDefault="00C11D1B" w:rsidP="00C11D1B">
      <w:pPr>
        <w:rPr>
          <w:ins w:id="82" w:author="Noren,Jenny E" w:date="2023-09-02T08:36:00Z"/>
        </w:rPr>
      </w:pPr>
      <w:r w:rsidRPr="00707649">
        <w:lastRenderedPageBreak/>
        <w:t>In the event of a conflict between an applicable federal</w:t>
      </w:r>
      <w:r>
        <w:t xml:space="preserve"> or state requirement</w:t>
      </w:r>
      <w:del w:id="83" w:author="Noren,Jenny E" w:date="2023-09-02T08:30:00Z">
        <w:r w:rsidRPr="004960FA" w:rsidDel="008A7833">
          <w:rPr>
            <w:strike/>
          </w:rPr>
          <w:delText>s</w:delText>
        </w:r>
      </w:del>
      <w:r>
        <w:t xml:space="preserve"> and this manual, the federal or state requirement will apply.</w:t>
      </w:r>
    </w:p>
    <w:p w14:paraId="7E45DA3A" w14:textId="7A50D1B9" w:rsidR="00C11D1B" w:rsidRDefault="00C11D1B" w:rsidP="00C11D1B">
      <w:del w:id="84" w:author="Noren,Jenny E" w:date="2023-09-02T08:36:00Z">
        <w:r w:rsidDel="00F17FD7">
          <w:delText xml:space="preserve">  </w:delText>
        </w:r>
      </w:del>
      <w:r>
        <w:t>In the event that a conflict appears to exist between a provision of the FMGC and a TWC</w:t>
      </w:r>
      <w:del w:id="85" w:author="Noren,Jenny E" w:date="2023-08-25T08:33:00Z">
        <w:r w:rsidDel="002440C3">
          <w:delText xml:space="preserve"> contract</w:delText>
        </w:r>
      </w:del>
      <w:ins w:id="86" w:author="Noren,Jenny E" w:date="2023-08-25T08:33:00Z">
        <w:r w:rsidR="002440C3">
          <w:t xml:space="preserve"> grant award</w:t>
        </w:r>
      </w:ins>
      <w:r>
        <w:t xml:space="preserve">, TWC should be contacted to determine which, if either, provision will prevail.  Requests should be </w:t>
      </w:r>
      <w:del w:id="87" w:author="Noren,Jenny E" w:date="2023-09-02T08:25:00Z">
        <w:r w:rsidDel="008A7833">
          <w:delText>made</w:delText>
        </w:r>
      </w:del>
      <w:ins w:id="88" w:author="Noren,Jenny E" w:date="2023-09-02T08:25:00Z">
        <w:r w:rsidR="008A7833">
          <w:t>emailed</w:t>
        </w:r>
      </w:ins>
      <w:r>
        <w:t xml:space="preserve"> to </w:t>
      </w:r>
      <w:ins w:id="89" w:author="Noren,Jenny E" w:date="2023-09-02T08:24:00Z">
        <w:r w:rsidR="008A7833">
          <w:t xml:space="preserve">TWC’s </w:t>
        </w:r>
      </w:ins>
      <w:ins w:id="90" w:author="Noren,Jenny E" w:date="2023-09-02T08:25:00Z">
        <w:r w:rsidR="008A7833">
          <w:t xml:space="preserve">Fiscal-TA mailbox at </w:t>
        </w:r>
        <w:r w:rsidR="008A7833">
          <w:fldChar w:fldCharType="begin"/>
        </w:r>
      </w:ins>
      <w:ins w:id="91" w:author="Noren,Jenny E" w:date="2023-09-02T08:43:00Z">
        <w:r w:rsidR="004E5B2A">
          <w:instrText>HYPERLINK "mailto:fiscal.ta@twc.texas.gov" \o "TWC's Fiscal-TA Mailbox"</w:instrText>
        </w:r>
      </w:ins>
      <w:ins w:id="92" w:author="Noren,Jenny E" w:date="2023-09-02T08:25:00Z">
        <w:r w:rsidR="008A7833">
          <w:fldChar w:fldCharType="separate"/>
        </w:r>
      </w:ins>
      <w:del w:id="93" w:author="Noren,Jenny E" w:date="2023-08-24T15:04:00Z">
        <w:r w:rsidR="008A7833" w:rsidRPr="008A7833" w:rsidDel="00A05F67">
          <w:rPr>
            <w:rStyle w:val="Hyperlink"/>
          </w:rPr>
          <w:delText>fiscal.ta@twc.state.tx.us</w:delText>
        </w:r>
      </w:del>
      <w:ins w:id="94" w:author="Noren,Jenny E" w:date="2023-08-24T15:04:00Z">
        <w:r w:rsidR="008A7833" w:rsidRPr="008A7833">
          <w:rPr>
            <w:rStyle w:val="Hyperlink"/>
          </w:rPr>
          <w:t>fiscal.ta@twc.texas.gov</w:t>
        </w:r>
      </w:ins>
      <w:ins w:id="95" w:author="Noren,Jenny E" w:date="2023-09-02T08:25:00Z">
        <w:r w:rsidR="008A7833">
          <w:fldChar w:fldCharType="end"/>
        </w:r>
      </w:ins>
      <w:r>
        <w:t>.</w:t>
      </w:r>
    </w:p>
    <w:p w14:paraId="58D1D63C" w14:textId="77777777" w:rsidR="00C11D1B" w:rsidRDefault="00C11D1B" w:rsidP="00C11D1B">
      <w:pPr>
        <w:pStyle w:val="Heading2"/>
      </w:pPr>
      <w:bookmarkStart w:id="96" w:name="_Toc372631598"/>
      <w:r>
        <w:t>Applicability</w:t>
      </w:r>
      <w:bookmarkEnd w:id="96"/>
    </w:p>
    <w:p w14:paraId="0514A839" w14:textId="35BD5A0E" w:rsidR="00C11D1B" w:rsidRDefault="00C11D1B" w:rsidP="00C11D1B">
      <w:r>
        <w:t xml:space="preserve">The FMGC </w:t>
      </w:r>
      <w:del w:id="97" w:author="Noren,Jenny E" w:date="2023-09-02T08:37:00Z">
        <w:r w:rsidDel="00F17FD7">
          <w:delText>compiles federal, state</w:delText>
        </w:r>
        <w:r w:rsidRPr="007D57E6" w:rsidDel="00F17FD7">
          <w:delText>,</w:delText>
        </w:r>
        <w:r w:rsidDel="00F17FD7">
          <w:delText xml:space="preserve"> and  requirements that apply</w:delText>
        </w:r>
      </w:del>
      <w:ins w:id="98" w:author="Noren,Jenny E" w:date="2023-09-02T08:37:00Z">
        <w:r w:rsidR="00F17FD7">
          <w:t>applies</w:t>
        </w:r>
      </w:ins>
      <w:r>
        <w:t xml:space="preserve"> to </w:t>
      </w:r>
      <w:ins w:id="99" w:author="Noren,Jenny E" w:date="2023-09-02T08:11:00Z">
        <w:r w:rsidR="00961028">
          <w:fldChar w:fldCharType="begin"/>
        </w:r>
        <w:r w:rsidR="00961028">
          <w:instrText xml:space="preserve"> HYPERLINK  \l "grantee" </w:instrText>
        </w:r>
        <w:r w:rsidR="00961028">
          <w:fldChar w:fldCharType="separate"/>
        </w:r>
        <w:del w:id="100" w:author="Noren,Jenny E" w:date="2023-09-02T08:07:00Z">
          <w:r w:rsidRPr="00961028" w:rsidDel="00D87406">
            <w:rPr>
              <w:rStyle w:val="Hyperlink"/>
            </w:rPr>
            <w:delText>recipients and subrecipients of TWC funds</w:delText>
          </w:r>
        </w:del>
        <w:del w:id="101" w:author="Noren,Jenny E" w:date="2023-09-01T14:34:00Z">
          <w:r w:rsidR="00C64354" w:rsidRPr="00961028" w:rsidDel="00022F9E">
            <w:rPr>
              <w:rStyle w:val="Hyperlink"/>
            </w:rPr>
            <w:delText xml:space="preserve"> (see note)</w:delText>
          </w:r>
        </w:del>
        <w:r w:rsidR="00D87406" w:rsidRPr="00961028">
          <w:rPr>
            <w:rStyle w:val="Hyperlink"/>
          </w:rPr>
          <w:t>Grantees</w:t>
        </w:r>
        <w:r w:rsidR="00961028">
          <w:fldChar w:fldCharType="end"/>
        </w:r>
      </w:ins>
      <w:ins w:id="102" w:author="Noren,Jenny E" w:date="2023-09-02T08:08:00Z">
        <w:r w:rsidR="00D87406">
          <w:t xml:space="preserve"> </w:t>
        </w:r>
      </w:ins>
      <w:ins w:id="103" w:author="Noren,Jenny E" w:date="2023-09-02T08:07:00Z">
        <w:r w:rsidR="00D87406">
          <w:t>un</w:t>
        </w:r>
      </w:ins>
      <w:ins w:id="104" w:author="Noren,Jenny E" w:date="2023-09-02T08:08:00Z">
        <w:r w:rsidR="00D87406">
          <w:t xml:space="preserve">der </w:t>
        </w:r>
      </w:ins>
      <w:ins w:id="105" w:author="Noren,Jenny E" w:date="2023-09-02T08:11:00Z">
        <w:r w:rsidR="00961028">
          <w:fldChar w:fldCharType="begin"/>
        </w:r>
        <w:r w:rsidR="00961028">
          <w:instrText xml:space="preserve"> HYPERLINK  \l "twcgrantaward" </w:instrText>
        </w:r>
        <w:r w:rsidR="00961028">
          <w:fldChar w:fldCharType="separate"/>
        </w:r>
        <w:r w:rsidR="00D87406" w:rsidRPr="00961028">
          <w:rPr>
            <w:rStyle w:val="Hyperlink"/>
          </w:rPr>
          <w:t>TWC grant awards</w:t>
        </w:r>
        <w:r w:rsidR="00961028">
          <w:fldChar w:fldCharType="end"/>
        </w:r>
      </w:ins>
      <w:r>
        <w:t xml:space="preserve">.  </w:t>
      </w:r>
      <w:del w:id="106" w:author="Noren,Jenny E" w:date="2023-08-25T08:35:00Z">
        <w:r w:rsidDel="002440C3">
          <w:delText>R</w:delText>
        </w:r>
      </w:del>
      <w:del w:id="107" w:author="Noren,Jenny E" w:date="2023-09-02T08:08:00Z">
        <w:r w:rsidDel="00D87406">
          <w:delText>ecipients and subrecipients of TWC</w:delText>
        </w:r>
      </w:del>
      <w:del w:id="108" w:author="Noren,Jenny E" w:date="2023-08-25T08:39:00Z">
        <w:r w:rsidDel="002440C3">
          <w:delText xml:space="preserve"> funds</w:delText>
        </w:r>
      </w:del>
      <w:del w:id="109" w:author="Noren,Jenny E" w:date="2023-09-02T08:08:00Z">
        <w:r w:rsidDel="00D87406">
          <w:delText xml:space="preserve"> are referred to throughout the manual as </w:delText>
        </w:r>
      </w:del>
      <w:del w:id="110" w:author="Noren,Jenny E" w:date="2023-08-25T07:45:00Z">
        <w:r w:rsidDel="00B47C0E">
          <w:delText>Contractors</w:delText>
        </w:r>
      </w:del>
      <w:del w:id="111" w:author="Noren,Jenny E" w:date="2023-09-02T08:08:00Z">
        <w:r w:rsidDel="00D87406">
          <w:delText xml:space="preserve">.  </w:delText>
        </w:r>
      </w:del>
      <w:r>
        <w:t xml:space="preserve">Unless </w:t>
      </w:r>
      <w:del w:id="112" w:author="Noren,Jenny E" w:date="2023-09-02T08:09:00Z">
        <w:r w:rsidDel="00D87406">
          <w:delText xml:space="preserve">stated </w:delText>
        </w:r>
      </w:del>
      <w:ins w:id="113" w:author="Noren,Jenny E" w:date="2023-09-02T08:09:00Z">
        <w:r w:rsidR="00D87406">
          <w:t xml:space="preserve">indicated </w:t>
        </w:r>
      </w:ins>
      <w:r>
        <w:t xml:space="preserve">otherwise, this </w:t>
      </w:r>
      <w:del w:id="114" w:author="Noren,Jenny E" w:date="2023-09-02T08:09:00Z">
        <w:r w:rsidDel="00D87406">
          <w:delText xml:space="preserve">term </w:delText>
        </w:r>
      </w:del>
      <w:r>
        <w:t>includes both Local Workforce Development Boards (</w:t>
      </w:r>
      <w:ins w:id="115" w:author="Noren,Jenny E" w:date="2023-09-02T08:12:00Z">
        <w:r w:rsidR="00961028">
          <w:fldChar w:fldCharType="begin"/>
        </w:r>
        <w:r w:rsidR="00961028">
          <w:instrText xml:space="preserve"> HYPERLINK  \l "board" </w:instrText>
        </w:r>
        <w:r w:rsidR="00961028">
          <w:fldChar w:fldCharType="separate"/>
        </w:r>
        <w:r w:rsidRPr="00961028">
          <w:rPr>
            <w:rStyle w:val="Hyperlink"/>
          </w:rPr>
          <w:t>Boards</w:t>
        </w:r>
        <w:r w:rsidR="00961028">
          <w:fldChar w:fldCharType="end"/>
        </w:r>
      </w:ins>
      <w:r>
        <w:t>), as well as</w:t>
      </w:r>
      <w:del w:id="116" w:author="Noren,Jenny E" w:date="2023-09-01T14:34:00Z">
        <w:r w:rsidDel="00022F9E">
          <w:delText>,</w:delText>
        </w:r>
      </w:del>
      <w:r w:rsidR="003E034E">
        <w:t xml:space="preserve"> </w:t>
      </w:r>
      <w:ins w:id="117" w:author="Noren,Jenny E" w:date="2023-08-25T08:34:00Z">
        <w:r w:rsidR="002440C3">
          <w:t xml:space="preserve">other </w:t>
        </w:r>
      </w:ins>
      <w:r w:rsidR="003E034E">
        <w:t>Agency Grantees</w:t>
      </w:r>
      <w:r>
        <w:t xml:space="preserve">.  </w:t>
      </w:r>
      <w:ins w:id="118" w:author="Noren,Jenny E" w:date="2023-09-02T08:04:00Z">
        <w:r w:rsidR="00D87406">
          <w:t>Unless indicated otherwise, t</w:t>
        </w:r>
      </w:ins>
      <w:del w:id="119" w:author="Noren,Jenny E" w:date="2023-09-02T08:04:00Z">
        <w:r w:rsidDel="00D87406">
          <w:delText>T</w:delText>
        </w:r>
      </w:del>
      <w:r>
        <w:t xml:space="preserve">he requirements also apply </w:t>
      </w:r>
      <w:ins w:id="120" w:author="Noren,Jenny E" w:date="2023-08-25T08:38:00Z">
        <w:r w:rsidR="002440C3">
          <w:t xml:space="preserve">to </w:t>
        </w:r>
      </w:ins>
      <w:ins w:id="121" w:author="Noren,Jenny E" w:date="2023-09-02T08:12:00Z">
        <w:r w:rsidR="00961028">
          <w:fldChar w:fldCharType="begin"/>
        </w:r>
        <w:r w:rsidR="00961028">
          <w:instrText xml:space="preserve"> HYPERLINK  \l "subgrantee" </w:instrText>
        </w:r>
        <w:r w:rsidR="00961028">
          <w:fldChar w:fldCharType="separate"/>
        </w:r>
        <w:r w:rsidR="00D87406" w:rsidRPr="00961028">
          <w:rPr>
            <w:rStyle w:val="Hyperlink"/>
          </w:rPr>
          <w:t>subgrantees (subrecipients)</w:t>
        </w:r>
        <w:r w:rsidR="00961028">
          <w:fldChar w:fldCharType="end"/>
        </w:r>
      </w:ins>
      <w:ins w:id="122" w:author="Noren,Jenny E" w:date="2023-09-02T08:09:00Z">
        <w:r w:rsidR="00D87406">
          <w:t xml:space="preserve"> </w:t>
        </w:r>
      </w:ins>
      <w:ins w:id="123" w:author="Noren,Jenny E" w:date="2023-09-02T08:38:00Z">
        <w:r w:rsidR="00F17FD7">
          <w:t xml:space="preserve">of </w:t>
        </w:r>
      </w:ins>
      <w:ins w:id="124" w:author="Noren,Jenny E" w:date="2023-09-02T08:12:00Z">
        <w:r w:rsidR="00961028">
          <w:fldChar w:fldCharType="begin"/>
        </w:r>
        <w:r w:rsidR="00961028">
          <w:instrText xml:space="preserve"> HYPERLINK  \l "subgrant" </w:instrText>
        </w:r>
        <w:r w:rsidR="00961028">
          <w:fldChar w:fldCharType="separate"/>
        </w:r>
        <w:r w:rsidR="002440C3" w:rsidRPr="00961028">
          <w:rPr>
            <w:rStyle w:val="Hyperlink"/>
          </w:rPr>
          <w:t>subgrants</w:t>
        </w:r>
        <w:r w:rsidR="00961028">
          <w:fldChar w:fldCharType="end"/>
        </w:r>
      </w:ins>
      <w:ins w:id="125" w:author="Noren,Jenny E" w:date="2023-08-25T08:38:00Z">
        <w:r w:rsidR="002440C3">
          <w:t xml:space="preserve"> </w:t>
        </w:r>
      </w:ins>
      <w:ins w:id="126" w:author="Noren,Jenny E" w:date="2023-09-02T08:10:00Z">
        <w:r w:rsidR="00D87406">
          <w:t xml:space="preserve">issued </w:t>
        </w:r>
      </w:ins>
      <w:ins w:id="127" w:author="Noren,Jenny E" w:date="2023-08-25T08:38:00Z">
        <w:r w:rsidR="002440C3">
          <w:t>under those awards</w:t>
        </w:r>
      </w:ins>
      <w:del w:id="128" w:author="Noren,Jenny E" w:date="2023-08-25T08:38:00Z">
        <w:r w:rsidDel="002440C3">
          <w:delText xml:space="preserve">when a </w:delText>
        </w:r>
      </w:del>
      <w:del w:id="129" w:author="Noren,Jenny E" w:date="2023-08-25T08:01:00Z">
        <w:r w:rsidDel="00B47C0E">
          <w:delText xml:space="preserve">Contractor </w:delText>
        </w:r>
      </w:del>
      <w:del w:id="130" w:author="Noren,Jenny E" w:date="2023-08-25T08:38:00Z">
        <w:r w:rsidDel="002440C3">
          <w:delText xml:space="preserve">subcontracts TWC funds to </w:delText>
        </w:r>
        <w:r w:rsidR="003E034E" w:rsidDel="002440C3">
          <w:delText>a lower tier subrecipient/subgrantee</w:delText>
        </w:r>
      </w:del>
      <w:r>
        <w:t>.</w:t>
      </w:r>
      <w:del w:id="131" w:author="Noren,Jenny E" w:date="2023-08-25T08:08:00Z">
        <w:r w:rsidDel="00C22DC3">
          <w:delText xml:space="preserve">  These entities are also subject to the requirements that are applicable to TWC funds and are referred to throughout the manual as subcontractors.</w:delText>
        </w:r>
      </w:del>
    </w:p>
    <w:p w14:paraId="04863FD1" w14:textId="77777777" w:rsidR="00C11D1B" w:rsidRDefault="00C11D1B" w:rsidP="00C11D1B">
      <w:pPr>
        <w:pStyle w:val="Heading2"/>
      </w:pPr>
      <w:bookmarkStart w:id="132" w:name="_Toc372631599"/>
      <w:r>
        <w:t>Effective Date</w:t>
      </w:r>
      <w:bookmarkEnd w:id="132"/>
    </w:p>
    <w:p w14:paraId="2D4AF5BD" w14:textId="6CAA8E40" w:rsidR="00C11D1B" w:rsidRDefault="00C11D1B" w:rsidP="00C11D1B">
      <w:r>
        <w:t xml:space="preserve">The </w:t>
      </w:r>
      <w:ins w:id="133" w:author="Noren,Jenny E" w:date="2023-09-01T14:39:00Z">
        <w:r w:rsidR="00A82BE3">
          <w:t xml:space="preserve">current version of the </w:t>
        </w:r>
      </w:ins>
      <w:r>
        <w:t>FMGC rescind</w:t>
      </w:r>
      <w:ins w:id="134" w:author="Noren,Jenny E" w:date="2023-09-01T14:39:00Z">
        <w:r w:rsidR="00A82BE3">
          <w:t>s</w:t>
        </w:r>
      </w:ins>
      <w:del w:id="135" w:author="Noren,Jenny E" w:date="2023-09-01T14:39:00Z">
        <w:r w:rsidRPr="006859E6" w:rsidDel="00A82BE3">
          <w:delText>e</w:delText>
        </w:r>
      </w:del>
      <w:del w:id="136" w:author="Noren,Jenny E" w:date="2023-09-01T14:40:00Z">
        <w:r w:rsidRPr="006859E6" w:rsidDel="00A82BE3">
          <w:delText>d</w:delText>
        </w:r>
      </w:del>
      <w:r w:rsidRPr="006859E6">
        <w:t xml:space="preserve"> and replace</w:t>
      </w:r>
      <w:ins w:id="137" w:author="Noren,Jenny E" w:date="2023-09-01T14:40:00Z">
        <w:r w:rsidR="00A82BE3">
          <w:t>s</w:t>
        </w:r>
      </w:ins>
      <w:del w:id="138" w:author="Noren,Jenny E" w:date="2023-09-01T14:40:00Z">
        <w:r w:rsidRPr="006859E6" w:rsidDel="00A82BE3">
          <w:delText>d</w:delText>
        </w:r>
      </w:del>
      <w:r w:rsidRPr="006859E6">
        <w:t xml:space="preserve"> </w:t>
      </w:r>
      <w:del w:id="139" w:author="Noren,Jenny E" w:date="2023-09-01T14:40:00Z">
        <w:r w:rsidRPr="006859E6" w:rsidDel="00A82BE3">
          <w:delText xml:space="preserve">all </w:delText>
        </w:r>
      </w:del>
      <w:del w:id="140" w:author="Noren,Jenny E" w:date="2023-09-02T08:14:00Z">
        <w:r w:rsidRPr="006859E6" w:rsidDel="00961028">
          <w:delText>earlier</w:delText>
        </w:r>
      </w:del>
      <w:ins w:id="141" w:author="Noren,Jenny E" w:date="2023-09-02T08:14:00Z">
        <w:r w:rsidR="00961028">
          <w:t>preceding</w:t>
        </w:r>
      </w:ins>
      <w:r w:rsidRPr="006859E6">
        <w:t xml:space="preserve"> versions</w:t>
      </w:r>
      <w:del w:id="142" w:author="Noren,Jenny E" w:date="2023-09-01T14:40:00Z">
        <w:r w:rsidRPr="006859E6" w:rsidDel="00A82BE3">
          <w:delText xml:space="preserve"> of the FMGC effective July 1, 2005</w:delText>
        </w:r>
      </w:del>
      <w:r>
        <w:t>,</w:t>
      </w:r>
      <w:r w:rsidRPr="006859E6">
        <w:t xml:space="preserve"> except as </w:t>
      </w:r>
      <w:del w:id="143" w:author="Noren,Jenny E" w:date="2023-09-02T08:39:00Z">
        <w:r w:rsidRPr="006859E6" w:rsidDel="00F17FD7">
          <w:delText>specifically provided in this version</w:delText>
        </w:r>
      </w:del>
      <w:ins w:id="144" w:author="Noren,Jenny E" w:date="2023-09-02T08:39:00Z">
        <w:r w:rsidR="00F17FD7">
          <w:t>specified otherwise</w:t>
        </w:r>
      </w:ins>
      <w:r w:rsidRPr="006859E6">
        <w:t xml:space="preserve">.  Unless otherwise specified, any changes occurring to this manual </w:t>
      </w:r>
      <w:del w:id="145" w:author="Noren,Jenny E" w:date="2023-09-02T08:15:00Z">
        <w:r w:rsidRPr="006859E6" w:rsidDel="00961028">
          <w:delText xml:space="preserve">thereafter will </w:delText>
        </w:r>
      </w:del>
      <w:r w:rsidRPr="006859E6">
        <w:t>take effect on the date those changes are posted in this manual.</w:t>
      </w:r>
    </w:p>
    <w:p w14:paraId="2FC23212" w14:textId="77777777" w:rsidR="00C11D1B" w:rsidRDefault="00C11D1B" w:rsidP="00C11D1B">
      <w:pPr>
        <w:pStyle w:val="Heading2"/>
      </w:pPr>
      <w:bookmarkStart w:id="146" w:name="_Toc372631600"/>
      <w:r>
        <w:t>Distribution of Manual</w:t>
      </w:r>
      <w:bookmarkEnd w:id="146"/>
    </w:p>
    <w:p w14:paraId="4807B148" w14:textId="5FFECFF4" w:rsidR="00C11D1B" w:rsidRDefault="00C11D1B" w:rsidP="00C11D1B">
      <w:r>
        <w:t xml:space="preserve">The FMGC is </w:t>
      </w:r>
      <w:ins w:id="147" w:author="Noren,Jenny E" w:date="2023-08-25T08:41:00Z">
        <w:r w:rsidR="002440C3">
          <w:t>published</w:t>
        </w:r>
      </w:ins>
      <w:del w:id="148" w:author="Noren,Jenny E" w:date="2023-08-25T08:41:00Z">
        <w:r w:rsidDel="002440C3">
          <w:delText xml:space="preserve">made available to TWC </w:delText>
        </w:r>
      </w:del>
      <w:del w:id="149" w:author="Noren,Jenny E" w:date="2023-08-25T07:46:00Z">
        <w:r w:rsidDel="00B47C0E">
          <w:delText>Contractors</w:delText>
        </w:r>
      </w:del>
      <w:del w:id="150" w:author="Noren,Jenny E" w:date="2023-08-25T08:41:00Z">
        <w:r w:rsidDel="002440C3">
          <w:delText xml:space="preserve"> (and </w:delText>
        </w:r>
      </w:del>
      <w:del w:id="151" w:author="Noren,Jenny E" w:date="2023-08-25T08:13:00Z">
        <w:r w:rsidDel="004C05CE">
          <w:delText>subcontractors</w:delText>
        </w:r>
      </w:del>
      <w:del w:id="152" w:author="Noren,Jenny E" w:date="2023-08-25T08:41:00Z">
        <w:r w:rsidDel="002440C3">
          <w:delText>) as a publication</w:delText>
        </w:r>
      </w:del>
      <w:r>
        <w:t xml:space="preserve"> on the </w:t>
      </w:r>
      <w:del w:id="153" w:author="Noren,Jenny E" w:date="2023-09-02T08:40:00Z">
        <w:r w:rsidDel="00F17FD7">
          <w:delText xml:space="preserve">TWC </w:delText>
        </w:r>
      </w:del>
      <w:del w:id="154" w:author="Noren,Jenny E" w:date="2023-08-25T08:41:00Z">
        <w:r w:rsidDel="002440C3">
          <w:delText xml:space="preserve">internet </w:delText>
        </w:r>
      </w:del>
      <w:del w:id="155" w:author="Noren,Jenny E" w:date="2023-08-31T14:26:00Z">
        <w:r w:rsidDel="00837504">
          <w:delText>web site</w:delText>
        </w:r>
      </w:del>
      <w:ins w:id="156" w:author="Noren,Jenny E" w:date="2023-09-02T08:40:00Z">
        <w:r w:rsidR="00F17FD7">
          <w:t xml:space="preserve">Agency’s </w:t>
        </w:r>
      </w:ins>
      <w:ins w:id="157" w:author="Noren,Jenny E" w:date="2023-08-31T14:26:00Z">
        <w:r w:rsidR="00837504">
          <w:t>website</w:t>
        </w:r>
      </w:ins>
      <w:r>
        <w:t xml:space="preserve">.  Hard copies of the manual are only distributed in instances where the information is needed to carry out the terms of a </w:t>
      </w:r>
      <w:ins w:id="158" w:author="Noren,Jenny E" w:date="2023-09-02T08:41:00Z">
        <w:r w:rsidR="004E5B2A">
          <w:fldChar w:fldCharType="begin"/>
        </w:r>
        <w:r w:rsidR="004E5B2A">
          <w:instrText xml:space="preserve"> HYPERLINK  \l "twcgrantaward" </w:instrText>
        </w:r>
        <w:r w:rsidR="004E5B2A">
          <w:fldChar w:fldCharType="separate"/>
        </w:r>
        <w:del w:id="159" w:author="Noren,Jenny E" w:date="2023-08-25T08:42:00Z">
          <w:r w:rsidRPr="004E5B2A" w:rsidDel="002440C3">
            <w:rPr>
              <w:rStyle w:val="Hyperlink"/>
            </w:rPr>
            <w:delText>contract</w:delText>
          </w:r>
        </w:del>
        <w:r w:rsidR="00961028" w:rsidRPr="004E5B2A">
          <w:rPr>
            <w:rStyle w:val="Hyperlink"/>
          </w:rPr>
          <w:t xml:space="preserve">TWC </w:t>
        </w:r>
        <w:r w:rsidR="002440C3" w:rsidRPr="004E5B2A">
          <w:rPr>
            <w:rStyle w:val="Hyperlink"/>
          </w:rPr>
          <w:t>grant award</w:t>
        </w:r>
        <w:r w:rsidR="004E5B2A">
          <w:fldChar w:fldCharType="end"/>
        </w:r>
      </w:ins>
      <w:r>
        <w:t xml:space="preserve"> and there is no means to send the document electronically.</w:t>
      </w:r>
    </w:p>
    <w:p w14:paraId="6A2901B4" w14:textId="77777777" w:rsidR="00C11D1B" w:rsidRDefault="00C11D1B" w:rsidP="00C11D1B">
      <w:pPr>
        <w:pStyle w:val="Heading2"/>
      </w:pPr>
      <w:bookmarkStart w:id="160" w:name="_Toc372631601"/>
      <w:r>
        <w:t>Request for Fiscal Technical Assistance</w:t>
      </w:r>
      <w:bookmarkEnd w:id="160"/>
    </w:p>
    <w:p w14:paraId="42333B78" w14:textId="35E58605" w:rsidR="00C11D1B" w:rsidRPr="00707649" w:rsidRDefault="004E5B2A" w:rsidP="00C11D1B">
      <w:ins w:id="161" w:author="Noren,Jenny E" w:date="2023-09-02T08:42:00Z">
        <w:r>
          <w:fldChar w:fldCharType="begin"/>
        </w:r>
        <w:r>
          <w:instrText xml:space="preserve"> HYPERLINK  \l "grantee" </w:instrText>
        </w:r>
        <w:r>
          <w:fldChar w:fldCharType="separate"/>
        </w:r>
        <w:del w:id="162" w:author="Noren,Jenny E" w:date="2023-08-25T07:46:00Z">
          <w:r w:rsidR="00C11D1B" w:rsidRPr="004E5B2A" w:rsidDel="00B47C0E">
            <w:rPr>
              <w:rStyle w:val="Hyperlink"/>
            </w:rPr>
            <w:delText>Contractors</w:delText>
          </w:r>
        </w:del>
        <w:r w:rsidR="00B47C0E" w:rsidRPr="004E5B2A">
          <w:rPr>
            <w:rStyle w:val="Hyperlink"/>
          </w:rPr>
          <w:t>Grantees</w:t>
        </w:r>
        <w:r>
          <w:fldChar w:fldCharType="end"/>
        </w:r>
      </w:ins>
      <w:r w:rsidR="00C11D1B">
        <w:t xml:space="preserve"> may request clarification on the requirements of this manual by e</w:t>
      </w:r>
      <w:del w:id="163" w:author="Noren,Jenny E" w:date="2023-09-02T08:41:00Z">
        <w:r w:rsidR="00C11D1B" w:rsidDel="004E5B2A">
          <w:delText>-</w:delText>
        </w:r>
      </w:del>
      <w:r w:rsidR="00C11D1B">
        <w:t xml:space="preserve">mailing </w:t>
      </w:r>
      <w:ins w:id="164" w:author="Noren,Jenny E" w:date="2023-09-01T14:35:00Z">
        <w:r w:rsidR="00A82BE3">
          <w:t xml:space="preserve">TWC’s Fiscal-TA mailbox at </w:t>
        </w:r>
      </w:ins>
      <w:ins w:id="165" w:author="Noren,Jenny E" w:date="2023-09-01T14:36:00Z">
        <w:r w:rsidR="00A82BE3">
          <w:fldChar w:fldCharType="begin"/>
        </w:r>
      </w:ins>
      <w:ins w:id="166" w:author="Noren,Jenny E" w:date="2023-09-02T08:43:00Z">
        <w:r>
          <w:instrText>HYPERLINK "mailto:fiscal.ta@twc.texas.gov" \o "TWC's Fiscal-TA Mailbox"</w:instrText>
        </w:r>
      </w:ins>
      <w:ins w:id="167" w:author="Noren,Jenny E" w:date="2023-09-01T14:36:00Z">
        <w:r w:rsidR="00A82BE3">
          <w:fldChar w:fldCharType="separate"/>
        </w:r>
      </w:ins>
      <w:del w:id="168" w:author="Noren,Jenny E" w:date="2023-08-24T15:05:00Z">
        <w:r w:rsidR="00A82BE3" w:rsidRPr="00A82BE3" w:rsidDel="00A05F67">
          <w:rPr>
            <w:rStyle w:val="Hyperlink"/>
          </w:rPr>
          <w:delText>fiscal.ta@twc.state.tx.us</w:delText>
        </w:r>
      </w:del>
      <w:ins w:id="169" w:author="Noren,Jenny E" w:date="2023-08-24T15:05:00Z">
        <w:r w:rsidR="00A82BE3" w:rsidRPr="00A82BE3">
          <w:rPr>
            <w:rStyle w:val="Hyperlink"/>
          </w:rPr>
          <w:t>fiscal.ta@twc.texas.gov</w:t>
        </w:r>
      </w:ins>
      <w:ins w:id="170" w:author="Noren,Jenny E" w:date="2023-09-01T14:36:00Z">
        <w:r w:rsidR="00A82BE3">
          <w:fldChar w:fldCharType="end"/>
        </w:r>
      </w:ins>
      <w:r w:rsidR="00C11D1B" w:rsidRPr="00707649">
        <w:t xml:space="preserve">. </w:t>
      </w:r>
      <w:r w:rsidR="008025A8">
        <w:t xml:space="preserve"> </w:t>
      </w:r>
      <w:ins w:id="171" w:author="Noren,Jenny E" w:date="2023-09-02T08:42:00Z">
        <w:r>
          <w:fldChar w:fldCharType="begin"/>
        </w:r>
        <w:r>
          <w:instrText xml:space="preserve"> HYPERLINK  \l "subgrantee" </w:instrText>
        </w:r>
        <w:r>
          <w:fldChar w:fldCharType="separate"/>
        </w:r>
        <w:del w:id="172" w:author="Noren,Jenny E" w:date="2023-08-25T08:19:00Z">
          <w:r w:rsidR="00C11D1B" w:rsidRPr="004E5B2A" w:rsidDel="004C05CE">
            <w:rPr>
              <w:rStyle w:val="Hyperlink"/>
            </w:rPr>
            <w:delText>Subcontractors</w:delText>
          </w:r>
        </w:del>
        <w:r w:rsidR="004C05CE" w:rsidRPr="004E5B2A">
          <w:rPr>
            <w:rStyle w:val="Hyperlink"/>
          </w:rPr>
          <w:t>Subgrantees (subrecipients)</w:t>
        </w:r>
        <w:r>
          <w:fldChar w:fldCharType="end"/>
        </w:r>
      </w:ins>
      <w:r w:rsidR="00C11D1B" w:rsidRPr="00707649">
        <w:t xml:space="preserve"> should request clarifications from </w:t>
      </w:r>
      <w:del w:id="173" w:author="Noren,Jenny E" w:date="2023-08-25T07:46:00Z">
        <w:r w:rsidR="00C11D1B" w:rsidRPr="00707649" w:rsidDel="00B47C0E">
          <w:delText>Contractors</w:delText>
        </w:r>
      </w:del>
      <w:ins w:id="174" w:author="Noren,Jenny E" w:date="2023-08-25T07:46:00Z">
        <w:r w:rsidR="00B47C0E">
          <w:t>Grantees</w:t>
        </w:r>
      </w:ins>
      <w:r w:rsidR="00C11D1B" w:rsidRPr="00707649">
        <w:t xml:space="preserve">. </w:t>
      </w:r>
      <w:r w:rsidR="008025A8">
        <w:t xml:space="preserve"> </w:t>
      </w:r>
      <w:r w:rsidR="00C11D1B" w:rsidRPr="00707649">
        <w:t xml:space="preserve">A </w:t>
      </w:r>
      <w:del w:id="175" w:author="Noren,Jenny E" w:date="2023-08-25T08:01:00Z">
        <w:r w:rsidR="00C11D1B" w:rsidRPr="00707649" w:rsidDel="00B47C0E">
          <w:delText xml:space="preserve">Contractor </w:delText>
        </w:r>
      </w:del>
      <w:ins w:id="176" w:author="Noren,Jenny E" w:date="2023-08-25T08:01:00Z">
        <w:r w:rsidR="00B47C0E">
          <w:t xml:space="preserve">Grantee </w:t>
        </w:r>
      </w:ins>
      <w:r w:rsidR="00C11D1B" w:rsidRPr="00707649">
        <w:t xml:space="preserve">may forward a </w:t>
      </w:r>
      <w:del w:id="177" w:author="Noren,Jenny E" w:date="2023-08-25T08:22:00Z">
        <w:r w:rsidR="00C11D1B" w:rsidRPr="00707649" w:rsidDel="004C05CE">
          <w:delText>subcontractor’s</w:delText>
        </w:r>
      </w:del>
      <w:ins w:id="178" w:author="Noren,Jenny E" w:date="2023-08-25T08:22:00Z">
        <w:r w:rsidR="004C05CE">
          <w:t>subgrantee’s (subrecipient’s)</w:t>
        </w:r>
      </w:ins>
      <w:r w:rsidR="00C11D1B" w:rsidRPr="00707649">
        <w:t xml:space="preserve"> question to </w:t>
      </w:r>
      <w:ins w:id="179" w:author="Noren,Jenny E" w:date="2023-09-01T14:36:00Z">
        <w:r w:rsidR="00A82BE3">
          <w:t>TWC</w:t>
        </w:r>
      </w:ins>
      <w:del w:id="180" w:author="Noren,Jenny E" w:date="2023-09-01T14:36:00Z">
        <w:r w:rsidR="00CE227A" w:rsidDel="00A82BE3">
          <w:fldChar w:fldCharType="begin"/>
        </w:r>
      </w:del>
      <w:del w:id="181" w:author="Noren,Jenny E" w:date="2023-08-24T15:05:00Z">
        <w:r w:rsidR="00CE227A" w:rsidDel="00A05F67">
          <w:delInstrText>HYPERLINK "mailto:fiscal.ta@twc.state.tx.us"</w:delInstrText>
        </w:r>
      </w:del>
      <w:del w:id="182" w:author="Noren,Jenny E" w:date="2023-09-01T14:36:00Z">
        <w:r w:rsidR="00CE227A" w:rsidDel="00A82BE3">
          <w:fldChar w:fldCharType="separate"/>
        </w:r>
      </w:del>
      <w:del w:id="183" w:author="Noren,Jenny E" w:date="2023-08-24T15:05:00Z">
        <w:r w:rsidR="00C11D1B" w:rsidRPr="00900D2D" w:rsidDel="00A05F67">
          <w:rPr>
            <w:rStyle w:val="Hyperlink"/>
          </w:rPr>
          <w:delText>fiscal.ta@twc.state.tx.us</w:delText>
        </w:r>
      </w:del>
      <w:del w:id="184" w:author="Noren,Jenny E" w:date="2023-09-01T14:36:00Z">
        <w:r w:rsidR="00CE227A" w:rsidDel="00A82BE3">
          <w:rPr>
            <w:rStyle w:val="Hyperlink"/>
          </w:rPr>
          <w:fldChar w:fldCharType="end"/>
        </w:r>
      </w:del>
      <w:r w:rsidR="00C11D1B">
        <w:t xml:space="preserve"> </w:t>
      </w:r>
      <w:r w:rsidR="00C11D1B" w:rsidRPr="00707649">
        <w:t xml:space="preserve">at the </w:t>
      </w:r>
      <w:del w:id="185" w:author="Noren,Jenny E" w:date="2023-08-25T07:58:00Z">
        <w:r w:rsidR="00C11D1B" w:rsidRPr="00707649" w:rsidDel="00B47C0E">
          <w:delText>Contractor’s</w:delText>
        </w:r>
      </w:del>
      <w:ins w:id="186" w:author="Noren,Jenny E" w:date="2023-08-25T07:58:00Z">
        <w:r w:rsidR="00B47C0E">
          <w:t>Grantee’s</w:t>
        </w:r>
      </w:ins>
      <w:r w:rsidR="00C11D1B" w:rsidRPr="00707649">
        <w:t xml:space="preserve"> discretion.</w:t>
      </w:r>
    </w:p>
    <w:p w14:paraId="427D45B5" w14:textId="77777777" w:rsidR="00C11D1B" w:rsidRDefault="00C11D1B" w:rsidP="00C11D1B">
      <w:pPr>
        <w:pStyle w:val="Heading2"/>
      </w:pPr>
      <w:bookmarkStart w:id="187" w:name="_Toc372631602"/>
      <w:r>
        <w:lastRenderedPageBreak/>
        <w:t>Resources</w:t>
      </w:r>
      <w:bookmarkEnd w:id="187"/>
    </w:p>
    <w:p w14:paraId="5AE805CC" w14:textId="77777777" w:rsidR="00C11D1B" w:rsidRDefault="00C11D1B" w:rsidP="00C11D1B">
      <w:r>
        <w:t>The specific resources used in the revision of this manual are identified in the respective sections of each chapter, and appendices, where applicable.  These generally include references to:</w:t>
      </w:r>
    </w:p>
    <w:p w14:paraId="1233432C" w14:textId="3FD2FEB3" w:rsidR="00C11D1B" w:rsidRDefault="004E5B2A">
      <w:pPr>
        <w:pStyle w:val="ListParagraph"/>
        <w:numPr>
          <w:ilvl w:val="0"/>
          <w:numId w:val="117"/>
        </w:numPr>
        <w:pPrChange w:id="188" w:author="Noren,Jenny E" w:date="2023-09-02T08:45:00Z">
          <w:pPr>
            <w:pStyle w:val="List"/>
          </w:pPr>
        </w:pPrChange>
      </w:pPr>
      <w:ins w:id="189" w:author="Noren,Jenny E" w:date="2023-09-02T08:47:00Z">
        <w:r>
          <w:t xml:space="preserve">U.S. </w:t>
        </w:r>
      </w:ins>
      <w:r w:rsidR="00C11D1B">
        <w:t xml:space="preserve">Office of Management and Budget (OMB) </w:t>
      </w:r>
      <w:del w:id="190" w:author="Noren,Jenny E" w:date="2023-09-01T14:36:00Z">
        <w:r w:rsidR="00C11D1B" w:rsidDel="00A82BE3">
          <w:delText>Circulars</w:delText>
        </w:r>
      </w:del>
      <w:ins w:id="191" w:author="Noren,Jenny E" w:date="2023-09-01T14:36:00Z">
        <w:r w:rsidR="00A82BE3">
          <w:t>“Uniform Administrative Requirements, Cost Principles, and Audit Requirements for Federal Awards” (</w:t>
        </w:r>
      </w:ins>
      <w:ins w:id="192" w:author="Noren,Jenny E" w:date="2023-09-01T14:37:00Z">
        <w:r w:rsidR="00A82BE3">
          <w:t xml:space="preserve">Uniform Guidance), codified at Title 2, Part 200 of the Code of Federal Regulations </w:t>
        </w:r>
      </w:ins>
      <w:ins w:id="193" w:author="Noren,Jenny E" w:date="2023-09-02T08:52:00Z">
        <w:r w:rsidR="00E01282">
          <w:t xml:space="preserve">(CFR) </w:t>
        </w:r>
      </w:ins>
      <w:ins w:id="194" w:author="Noren,Jenny E" w:date="2023-09-01T14:37:00Z">
        <w:r w:rsidR="00A82BE3">
          <w:t>(</w:t>
        </w:r>
      </w:ins>
      <w:ins w:id="195" w:author="Noren,Jenny E" w:date="2023-09-02T08:52:00Z">
        <w:r w:rsidR="00E01282">
          <w:t xml:space="preserve">cited as </w:t>
        </w:r>
      </w:ins>
      <w:ins w:id="196" w:author="Noren,Jenny E" w:date="2023-09-01T14:37:00Z">
        <w:r w:rsidR="00A82BE3">
          <w:t xml:space="preserve">2 CFR Part 200), and </w:t>
        </w:r>
      </w:ins>
      <w:ins w:id="197" w:author="Noren,Jenny E" w:date="2023-09-02T08:55:00Z">
        <w:r w:rsidR="00E01282">
          <w:t xml:space="preserve">the adoptions and </w:t>
        </w:r>
      </w:ins>
      <w:ins w:id="198" w:author="Noren,Jenny E" w:date="2023-09-02T08:54:00Z">
        <w:r w:rsidR="00E01282">
          <w:t xml:space="preserve">exceptions in </w:t>
        </w:r>
      </w:ins>
      <w:ins w:id="199" w:author="Noren,Jenny E" w:date="2023-09-02T08:52:00Z">
        <w:r w:rsidR="00E01282">
          <w:t xml:space="preserve">federal </w:t>
        </w:r>
      </w:ins>
      <w:ins w:id="200" w:author="Noren,Jenny E" w:date="2023-09-02T08:53:00Z">
        <w:r w:rsidR="00E01282">
          <w:t xml:space="preserve">agencies’ related </w:t>
        </w:r>
      </w:ins>
      <w:ins w:id="201" w:author="Noren,Jenny E" w:date="2023-09-02T08:54:00Z">
        <w:r w:rsidR="00E01282">
          <w:t xml:space="preserve">implementing regulations </w:t>
        </w:r>
      </w:ins>
      <w:ins w:id="202" w:author="Noren,Jenny E" w:date="2023-09-02T08:49:00Z">
        <w:r>
          <w:t xml:space="preserve">in </w:t>
        </w:r>
      </w:ins>
      <w:ins w:id="203" w:author="Noren,Jenny E" w:date="2023-09-02T08:50:00Z">
        <w:r>
          <w:t xml:space="preserve">Title 2, </w:t>
        </w:r>
      </w:ins>
      <w:ins w:id="204" w:author="Noren,Jenny E" w:date="2023-09-02T08:49:00Z">
        <w:r>
          <w:t>Subtitle B of</w:t>
        </w:r>
      </w:ins>
      <w:ins w:id="205" w:author="Noren,Jenny E" w:date="2023-09-02T08:50:00Z">
        <w:r>
          <w:t xml:space="preserve"> the CFR</w:t>
        </w:r>
      </w:ins>
      <w:del w:id="206" w:author="Noren,Jenny E" w:date="2023-09-01T14:36:00Z">
        <w:r w:rsidR="00C64354" w:rsidDel="00A82BE3">
          <w:delText xml:space="preserve"> (see note)</w:delText>
        </w:r>
      </w:del>
    </w:p>
    <w:p w14:paraId="53A49D37" w14:textId="4B042180" w:rsidR="00C11D1B" w:rsidDel="00A82BE3" w:rsidRDefault="00C11D1B" w:rsidP="004E5B2A">
      <w:pPr>
        <w:pStyle w:val="List"/>
        <w:rPr>
          <w:del w:id="207" w:author="Noren,Jenny E" w:date="2023-09-01T14:37:00Z"/>
        </w:rPr>
      </w:pPr>
      <w:del w:id="208" w:author="Noren,Jenny E" w:date="2023-09-01T14:37:00Z">
        <w:r w:rsidDel="00A82BE3">
          <w:delText>Grants Management Common Rule</w:delText>
        </w:r>
        <w:r w:rsidR="00C64354" w:rsidDel="00A82BE3">
          <w:delText xml:space="preserve"> (see note)</w:delText>
        </w:r>
      </w:del>
    </w:p>
    <w:p w14:paraId="6D302397" w14:textId="6D3C51D2" w:rsidR="00C11D1B" w:rsidRDefault="00A82BE3">
      <w:pPr>
        <w:pStyle w:val="ListParagraph"/>
        <w:numPr>
          <w:ilvl w:val="0"/>
          <w:numId w:val="117"/>
        </w:numPr>
        <w:pPrChange w:id="209" w:author="Noren,Jenny E" w:date="2023-09-02T08:45:00Z">
          <w:pPr>
            <w:pStyle w:val="List"/>
          </w:pPr>
        </w:pPrChange>
      </w:pPr>
      <w:ins w:id="210" w:author="Noren,Jenny E" w:date="2023-09-01T14:37:00Z">
        <w:r>
          <w:t xml:space="preserve">Texas </w:t>
        </w:r>
      </w:ins>
      <w:del w:id="211" w:author="Noren,Jenny E" w:date="2023-09-01T14:37:00Z">
        <w:r w:rsidR="00C11D1B" w:rsidDel="00A82BE3">
          <w:delText xml:space="preserve">Uniform </w:delText>
        </w:r>
      </w:del>
      <w:r w:rsidR="00C11D1B">
        <w:t>Grant Management Standards</w:t>
      </w:r>
      <w:ins w:id="212" w:author="Noren,Jenny E" w:date="2023-09-02T08:45:00Z">
        <w:r w:rsidR="004E5B2A">
          <w:t xml:space="preserve"> (TxGMS</w:t>
        </w:r>
      </w:ins>
      <w:ins w:id="213" w:author="Noren,Jenny E" w:date="2023-09-02T08:46:00Z">
        <w:r w:rsidR="004E5B2A">
          <w:t>), issued by the Texas Comptroller of Public Accounts</w:t>
        </w:r>
      </w:ins>
      <w:ins w:id="214" w:author="Noren,Jenny E" w:date="2023-09-02T08:51:00Z">
        <w:r w:rsidR="00E01282">
          <w:t xml:space="preserve"> (Texas Comptroller), as published on the Texas Comptroller’s website</w:t>
        </w:r>
      </w:ins>
    </w:p>
    <w:p w14:paraId="6AD2452C" w14:textId="77777777" w:rsidR="00C11D1B" w:rsidRPr="00707649" w:rsidRDefault="00C11D1B">
      <w:pPr>
        <w:pStyle w:val="ListParagraph"/>
        <w:numPr>
          <w:ilvl w:val="0"/>
          <w:numId w:val="117"/>
        </w:numPr>
        <w:pPrChange w:id="215" w:author="Noren,Jenny E" w:date="2023-09-02T08:45:00Z">
          <w:pPr>
            <w:pStyle w:val="List"/>
          </w:pPr>
        </w:pPrChange>
      </w:pPr>
      <w:r w:rsidRPr="00707649">
        <w:t>Program statutes and regulations</w:t>
      </w:r>
    </w:p>
    <w:p w14:paraId="1FB4A9CA" w14:textId="4F55758A" w:rsidR="00C11D1B" w:rsidRPr="00707649" w:rsidRDefault="00C11D1B">
      <w:pPr>
        <w:pStyle w:val="ListParagraph"/>
        <w:numPr>
          <w:ilvl w:val="0"/>
          <w:numId w:val="117"/>
        </w:numPr>
        <w:pPrChange w:id="216" w:author="Noren,Jenny E" w:date="2023-09-02T08:45:00Z">
          <w:pPr>
            <w:pStyle w:val="List"/>
          </w:pPr>
        </w:pPrChange>
      </w:pPr>
      <w:r w:rsidRPr="00707649">
        <w:t xml:space="preserve">State statutes, including </w:t>
      </w:r>
      <w:r w:rsidR="00501ED1">
        <w:t xml:space="preserve">Texas </w:t>
      </w:r>
      <w:r w:rsidRPr="00707649">
        <w:t xml:space="preserve">Government Code, </w:t>
      </w:r>
      <w:r w:rsidR="00501ED1">
        <w:t xml:space="preserve">Texas </w:t>
      </w:r>
      <w:r w:rsidRPr="00707649">
        <w:t xml:space="preserve">Labor Code, </w:t>
      </w:r>
      <w:ins w:id="217" w:author="Noren,Jenny E" w:date="2023-09-01T14:38:00Z">
        <w:r w:rsidR="00A82BE3">
          <w:t>and others</w:t>
        </w:r>
      </w:ins>
      <w:del w:id="218" w:author="Noren,Jenny E" w:date="2023-09-01T14:38:00Z">
        <w:r w:rsidRPr="00707649" w:rsidDel="00A82BE3">
          <w:delText>etc.</w:delText>
        </w:r>
      </w:del>
    </w:p>
    <w:p w14:paraId="70E26726" w14:textId="569E7626" w:rsidR="00C11D1B" w:rsidRPr="00707649" w:rsidRDefault="00C11D1B">
      <w:pPr>
        <w:pStyle w:val="ListParagraph"/>
        <w:numPr>
          <w:ilvl w:val="0"/>
          <w:numId w:val="117"/>
        </w:numPr>
        <w:pPrChange w:id="219" w:author="Noren,Jenny E" w:date="2023-09-02T08:45:00Z">
          <w:pPr>
            <w:pStyle w:val="List"/>
          </w:pPr>
        </w:pPrChange>
      </w:pPr>
      <w:r w:rsidRPr="00707649">
        <w:t xml:space="preserve">Federal Guides, including those for One-Stops and </w:t>
      </w:r>
      <w:ins w:id="220" w:author="Noren,Jenny E" w:date="2023-09-02T08:46:00Z">
        <w:r w:rsidR="004E5B2A">
          <w:t>i</w:t>
        </w:r>
      </w:ins>
      <w:del w:id="221" w:author="Noren,Jenny E" w:date="2023-09-02T08:46:00Z">
        <w:r w:rsidRPr="00707649" w:rsidDel="004E5B2A">
          <w:delText>I</w:delText>
        </w:r>
      </w:del>
      <w:r w:rsidRPr="00707649">
        <w:t xml:space="preserve">ndirect </w:t>
      </w:r>
      <w:ins w:id="222" w:author="Noren,Jenny E" w:date="2023-09-02T08:46:00Z">
        <w:r w:rsidR="004E5B2A">
          <w:t>c</w:t>
        </w:r>
      </w:ins>
      <w:del w:id="223" w:author="Noren,Jenny E" w:date="2023-09-02T08:46:00Z">
        <w:r w:rsidRPr="00707649" w:rsidDel="004E5B2A">
          <w:delText>C</w:delText>
        </w:r>
      </w:del>
      <w:r w:rsidRPr="00707649">
        <w:t>osts</w:t>
      </w:r>
    </w:p>
    <w:p w14:paraId="389C028F" w14:textId="77777777" w:rsidR="00C11D1B" w:rsidRPr="00707649" w:rsidRDefault="00C11D1B">
      <w:pPr>
        <w:pStyle w:val="ListParagraph"/>
        <w:numPr>
          <w:ilvl w:val="0"/>
          <w:numId w:val="117"/>
        </w:numPr>
        <w:pPrChange w:id="224" w:author="Noren,Jenny E" w:date="2023-09-02T08:45:00Z">
          <w:pPr>
            <w:pStyle w:val="List"/>
          </w:pPr>
        </w:pPrChange>
      </w:pPr>
      <w:r w:rsidRPr="00707649">
        <w:t>TWC Rules and systems</w:t>
      </w:r>
    </w:p>
    <w:p w14:paraId="541AF533" w14:textId="6AF42432" w:rsidR="00C11D1B" w:rsidRDefault="00667EF2" w:rsidP="00C11D1B">
      <w:pPr>
        <w:pStyle w:val="Heading2"/>
      </w:pPr>
      <w:bookmarkStart w:id="225" w:name="_Toc372631603"/>
      <w:ins w:id="226" w:author="Noren,Jenny E" w:date="2023-09-02T09:06:00Z">
        <w:r>
          <w:t>Structure</w:t>
        </w:r>
      </w:ins>
      <w:del w:id="227" w:author="Noren,Jenny E" w:date="2023-09-02T09:06:00Z">
        <w:r w:rsidR="00C11D1B" w:rsidDel="00667EF2">
          <w:delText>Organization</w:delText>
        </w:r>
      </w:del>
      <w:bookmarkEnd w:id="225"/>
    </w:p>
    <w:p w14:paraId="293D89C8" w14:textId="1A721C0B" w:rsidR="009F57C3" w:rsidDel="003704A3" w:rsidRDefault="0028754D" w:rsidP="00C11D1B">
      <w:pPr>
        <w:rPr>
          <w:del w:id="228" w:author="Noren,Jenny E" w:date="2023-08-25T09:38:00Z"/>
        </w:rPr>
      </w:pPr>
      <w:del w:id="229" w:author="Noren,Jenny E" w:date="2023-08-25T09:38:00Z">
        <w:r w:rsidDel="003704A3">
          <w:delText>On April 1, 2014, TWC updated the FMGC</w:delText>
        </w:r>
        <w:r w:rsidR="00BF50BA" w:rsidDel="003704A3">
          <w:delText xml:space="preserve"> </w:delText>
        </w:r>
        <w:r w:rsidR="009F57C3" w:rsidDel="003704A3">
          <w:delText>to conform to the agency’s</w:delText>
        </w:r>
        <w:r w:rsidR="00BF50BA" w:rsidDel="003704A3">
          <w:delText xml:space="preserve"> policy and plans regarding the accessibility of electronic and information resources.</w:delText>
        </w:r>
        <w:r w:rsidDel="003704A3">
          <w:delText xml:space="preserve"> </w:delText>
        </w:r>
        <w:r w:rsidR="003F64AB" w:rsidDel="003704A3">
          <w:delText xml:space="preserve"> As a result of the update, the manual was converted into a single file.  </w:delText>
        </w:r>
        <w:r w:rsidR="009F57C3" w:rsidDel="003704A3">
          <w:delText xml:space="preserve">Additionally, forms that were previously provided in Appendix D of the manual are now published on the TWC </w:delText>
        </w:r>
      </w:del>
      <w:del w:id="230" w:author="Noren,Jenny E" w:date="2023-08-25T09:36:00Z">
        <w:r w:rsidR="009F57C3" w:rsidDel="003704A3">
          <w:delText xml:space="preserve">internet </w:delText>
        </w:r>
      </w:del>
      <w:del w:id="231" w:author="Noren,Jenny E" w:date="2023-08-25T09:38:00Z">
        <w:r w:rsidR="009F57C3" w:rsidDel="003704A3">
          <w:delText>web site.  Minor changes were made to text to reflect the new location of forms and make nonsubstantive changes.</w:delText>
        </w:r>
      </w:del>
    </w:p>
    <w:p w14:paraId="38DB98D8" w14:textId="2439536E" w:rsidR="00C11D1B" w:rsidRDefault="009F57C3" w:rsidP="00C11D1B">
      <w:r>
        <w:t>C</w:t>
      </w:r>
      <w:r w:rsidR="00C11D1B">
        <w:t xml:space="preserve">hapters and appendices </w:t>
      </w:r>
      <w:del w:id="232" w:author="Noren,Jenny E" w:date="2023-08-25T09:38:00Z">
        <w:r w:rsidDel="003704A3">
          <w:delText>continue to be</w:delText>
        </w:r>
      </w:del>
      <w:ins w:id="233" w:author="Noren,Jenny E" w:date="2023-08-25T09:38:00Z">
        <w:r w:rsidR="003704A3">
          <w:t>are</w:t>
        </w:r>
      </w:ins>
      <w:r w:rsidR="00C11D1B">
        <w:t xml:space="preserve"> navigable by hyperlinks from the </w:t>
      </w:r>
      <w:ins w:id="234" w:author="Noren,Jenny E" w:date="2023-09-02T08:56:00Z">
        <w:r w:rsidR="00E01282">
          <w:fldChar w:fldCharType="begin"/>
        </w:r>
        <w:r w:rsidR="00E01282">
          <w:instrText xml:space="preserve"> HYPERLINK  \l "toc" </w:instrText>
        </w:r>
        <w:r w:rsidR="00E01282">
          <w:fldChar w:fldCharType="separate"/>
        </w:r>
        <w:r w:rsidR="00C11D1B" w:rsidRPr="00E01282">
          <w:rPr>
            <w:rStyle w:val="Hyperlink"/>
          </w:rPr>
          <w:t>table of contents</w:t>
        </w:r>
        <w:r w:rsidR="00E01282">
          <w:fldChar w:fldCharType="end"/>
        </w:r>
      </w:ins>
      <w:r w:rsidR="00C11D1B">
        <w:t xml:space="preserve"> and throughout the manual.  </w:t>
      </w:r>
      <w:del w:id="235" w:author="Noren,Jenny E" w:date="2023-08-25T09:39:00Z">
        <w:r w:rsidDel="003704A3">
          <w:delText>As before, e</w:delText>
        </w:r>
        <w:r w:rsidR="00C11D1B" w:rsidDel="003704A3">
          <w:delText>ach</w:delText>
        </w:r>
      </w:del>
      <w:ins w:id="236" w:author="Noren,Jenny E" w:date="2023-08-25T09:39:00Z">
        <w:r w:rsidR="003704A3">
          <w:t>Each</w:t>
        </w:r>
      </w:ins>
      <w:r w:rsidR="00C11D1B">
        <w:t xml:space="preserve"> chapter is organized into sections that are structured by a policy statement, supporting requirements</w:t>
      </w:r>
      <w:ins w:id="237" w:author="Noren,Jenny E" w:date="2023-09-02T08:56:00Z">
        <w:r w:rsidR="00E01282">
          <w:t xml:space="preserve"> or discussion</w:t>
        </w:r>
      </w:ins>
      <w:r w:rsidR="00C11D1B">
        <w:t>, program or entity specific considerations, and the cited resources.</w:t>
      </w:r>
      <w:del w:id="238" w:author="Noren,Jenny E" w:date="2023-09-02T09:02:00Z">
        <w:r w:rsidR="00C11D1B" w:rsidDel="00667EF2">
          <w:delText xml:space="preserve">  </w:delText>
        </w:r>
      </w:del>
      <w:del w:id="239" w:author="Noren,Jenny E" w:date="2023-09-02T08:58:00Z">
        <w:r w:rsidR="00C11D1B" w:rsidDel="00E01282">
          <w:delText>Hyperlinks are used throughout the manual</w:delText>
        </w:r>
      </w:del>
      <w:del w:id="240" w:author="Noren,Jenny E" w:date="2023-09-01T14:38:00Z">
        <w:r w:rsidR="00C11D1B" w:rsidDel="00A82BE3">
          <w:delText xml:space="preserve"> to link to source documents, other chapters or sections, and appendices, including the glossary, where key terms are defined</w:delText>
        </w:r>
      </w:del>
      <w:del w:id="241" w:author="Noren,Jenny E" w:date="2023-09-02T08:58:00Z">
        <w:r w:rsidR="00C11D1B" w:rsidDel="00E01282">
          <w:delText>.</w:delText>
        </w:r>
      </w:del>
    </w:p>
    <w:p w14:paraId="5B83727B" w14:textId="77777777" w:rsidR="00C11D1B" w:rsidRPr="00B50092" w:rsidRDefault="00B50092" w:rsidP="00B50092">
      <w:pPr>
        <w:pStyle w:val="Heading2"/>
      </w:pPr>
      <w:bookmarkStart w:id="242" w:name="_Toc372631604"/>
      <w:r>
        <w:t>Up</w:t>
      </w:r>
      <w:r w:rsidR="00C11D1B">
        <w:t>dates</w:t>
      </w:r>
      <w:bookmarkEnd w:id="242"/>
    </w:p>
    <w:p w14:paraId="5CCBB49F" w14:textId="77777777" w:rsidR="00C11D1B" w:rsidRDefault="00C11D1B" w:rsidP="00C11D1B">
      <w:r>
        <w:t xml:space="preserve">Updates to the FMGC will be made </w:t>
      </w:r>
      <w:r w:rsidR="009F57C3">
        <w:t xml:space="preserve">as needed.  When possible, changes will be made </w:t>
      </w:r>
      <w:r>
        <w:t xml:space="preserve">annually to coincide with the beginning of the state’s fiscal year, September 1.  </w:t>
      </w:r>
      <w:r w:rsidR="009F57C3">
        <w:t>However, u</w:t>
      </w:r>
      <w:r>
        <w:t xml:space="preserve">pdates may be </w:t>
      </w:r>
      <w:r>
        <w:lastRenderedPageBreak/>
        <w:t xml:space="preserve">made more frequently when significant changes require more timely revisions.  </w:t>
      </w:r>
      <w:r w:rsidRPr="006859E6">
        <w:t>The date a section was last updated is identified at the beginning of the section.</w:t>
      </w:r>
    </w:p>
    <w:p w14:paraId="0DDD0CBC" w14:textId="2B619BD9" w:rsidR="00C11D1B" w:rsidRDefault="00667EF2" w:rsidP="00C11D1B">
      <w:pPr>
        <w:pStyle w:val="Heading2"/>
      </w:pPr>
      <w:bookmarkStart w:id="243" w:name="_Toc372631605"/>
      <w:ins w:id="244" w:author="Noren,Jenny E" w:date="2023-09-02T09:03:00Z">
        <w:r>
          <w:t xml:space="preserve">Change Log &amp; </w:t>
        </w:r>
      </w:ins>
      <w:r w:rsidR="00C11D1B">
        <w:t>Archives</w:t>
      </w:r>
      <w:bookmarkEnd w:id="243"/>
    </w:p>
    <w:p w14:paraId="743E3B05" w14:textId="477584B9" w:rsidR="00C11D1B" w:rsidRDefault="00C11D1B" w:rsidP="00C11D1B">
      <w:r>
        <w:t xml:space="preserve">Requirements that are replaced or updated will be described in </w:t>
      </w:r>
      <w:ins w:id="245" w:author="Noren,Jenny E" w:date="2023-09-02T09:05:00Z">
        <w:r w:rsidR="00667EF2">
          <w:fldChar w:fldCharType="begin"/>
        </w:r>
        <w:r w:rsidR="00667EF2">
          <w:instrText xml:space="preserve"> HYPERLINK  \l "app_l" </w:instrText>
        </w:r>
        <w:r w:rsidR="00667EF2">
          <w:fldChar w:fldCharType="separate"/>
        </w:r>
        <w:r w:rsidRPr="00667EF2">
          <w:rPr>
            <w:rStyle w:val="Hyperlink"/>
          </w:rPr>
          <w:t>Appendix L</w:t>
        </w:r>
        <w:r w:rsidR="00667EF2">
          <w:fldChar w:fldCharType="end"/>
        </w:r>
      </w:ins>
      <w:r w:rsidR="001F6FE6">
        <w:t xml:space="preserve"> to this manual</w:t>
      </w:r>
      <w:r>
        <w:t xml:space="preserve">.  </w:t>
      </w:r>
      <w:r w:rsidRPr="006859E6">
        <w:t>Please refer to Appendix L</w:t>
      </w:r>
      <w:r w:rsidR="001F6FE6">
        <w:t xml:space="preserve"> to this manual</w:t>
      </w:r>
      <w:r w:rsidRPr="006859E6">
        <w:t xml:space="preserve"> for instructions for</w:t>
      </w:r>
      <w:r w:rsidR="00B50092">
        <w:t xml:space="preserve"> </w:t>
      </w:r>
      <w:r w:rsidRPr="006859E6">
        <w:t>accessing or requesting archived material.</w:t>
      </w:r>
    </w:p>
    <w:p w14:paraId="126B2DE6" w14:textId="77777777" w:rsidR="001252FC" w:rsidRPr="00262D8A" w:rsidRDefault="00AD0734" w:rsidP="00EF3636">
      <w:pPr>
        <w:jc w:val="center"/>
        <w:rPr>
          <w:rStyle w:val="Hyperlink"/>
        </w:rPr>
        <w:sectPr w:rsidR="001252FC" w:rsidRPr="00262D8A" w:rsidSect="0043073D">
          <w:footerReference w:type="default" r:id="rId10"/>
          <w:footerReference w:type="first" r:id="rId11"/>
          <w:pgSz w:w="12240" w:h="15840" w:code="1"/>
          <w:pgMar w:top="1440" w:right="1440" w:bottom="1440" w:left="1440" w:header="720" w:footer="720" w:gutter="0"/>
          <w:pgNumType w:start="3"/>
          <w:cols w:space="720"/>
          <w:docGrid w:linePitch="326"/>
        </w:sectPr>
      </w:pPr>
      <w:hyperlink w:anchor="toc" w:history="1">
        <w:r w:rsidR="00C11D1B" w:rsidRPr="00262D8A">
          <w:rPr>
            <w:rStyle w:val="Hyperlink"/>
          </w:rPr>
          <w:t>To FMGC Table of Contents</w:t>
        </w:r>
      </w:hyperlink>
    </w:p>
    <w:p w14:paraId="34CC866E" w14:textId="77777777" w:rsidR="00767225" w:rsidRPr="001F35C3" w:rsidRDefault="002A79BE" w:rsidP="00A960D5">
      <w:pPr>
        <w:pStyle w:val="Heading1"/>
      </w:pPr>
      <w:bookmarkStart w:id="246" w:name="_Toc372631606"/>
      <w:bookmarkStart w:id="247" w:name="_Toc144791720"/>
      <w:r w:rsidRPr="001F35C3">
        <w:lastRenderedPageBreak/>
        <w:t>Chapter 1 Overview</w:t>
      </w:r>
      <w:bookmarkEnd w:id="246"/>
      <w:bookmarkEnd w:id="247"/>
    </w:p>
    <w:p w14:paraId="254DF471" w14:textId="77777777" w:rsidR="002A79BE" w:rsidRDefault="002A79BE" w:rsidP="002A79BE">
      <w:r>
        <w:t>This chapter is currently under construction.</w:t>
      </w:r>
    </w:p>
    <w:p w14:paraId="3AA75BA8" w14:textId="77777777" w:rsidR="001F35C3" w:rsidRPr="009433EE" w:rsidRDefault="00AD0734" w:rsidP="001F35C3">
      <w:pPr>
        <w:pStyle w:val="Header"/>
        <w:jc w:val="center"/>
        <w:rPr>
          <w:rStyle w:val="Hyperlink"/>
        </w:rPr>
      </w:pPr>
      <w:hyperlink w:anchor="toc" w:history="1">
        <w:r w:rsidR="001F35C3" w:rsidRPr="009433EE">
          <w:rPr>
            <w:rStyle w:val="Hyperlink"/>
          </w:rPr>
          <w:t>Return to FMGC Table of Contents</w:t>
        </w:r>
      </w:hyperlink>
    </w:p>
    <w:p w14:paraId="4174163F" w14:textId="77777777" w:rsidR="001252FC" w:rsidRDefault="00AD0734" w:rsidP="001252FC">
      <w:pPr>
        <w:jc w:val="center"/>
        <w:rPr>
          <w:rStyle w:val="Hyperlink"/>
        </w:rPr>
        <w:sectPr w:rsidR="001252FC" w:rsidSect="00197DC6">
          <w:footerReference w:type="default" r:id="rId12"/>
          <w:pgSz w:w="12240" w:h="15840" w:code="1"/>
          <w:pgMar w:top="1440" w:right="1440" w:bottom="1440" w:left="1440" w:header="720" w:footer="720" w:gutter="0"/>
          <w:cols w:space="720"/>
          <w:docGrid w:linePitch="326"/>
        </w:sectPr>
      </w:pPr>
      <w:hyperlink w:anchor="app_c" w:history="1">
        <w:r w:rsidR="001F35C3" w:rsidRPr="009433EE">
          <w:rPr>
            <w:rStyle w:val="Hyperlink"/>
          </w:rPr>
          <w:t>Link to Policy Statements</w:t>
        </w:r>
      </w:hyperlink>
    </w:p>
    <w:p w14:paraId="1D863D0A" w14:textId="77777777" w:rsidR="002A79BE" w:rsidRPr="00F20FE4" w:rsidRDefault="002A79BE" w:rsidP="00857920">
      <w:pPr>
        <w:pStyle w:val="Heading1"/>
        <w:pBdr>
          <w:top w:val="single" w:sz="2" w:space="1" w:color="000000"/>
          <w:left w:val="single" w:sz="2" w:space="4" w:color="000000"/>
          <w:bottom w:val="single" w:sz="2" w:space="1" w:color="000000"/>
          <w:right w:val="single" w:sz="2" w:space="4" w:color="000000"/>
        </w:pBdr>
      </w:pPr>
      <w:bookmarkStart w:id="248" w:name="_Chapter_2_Internal"/>
      <w:bookmarkStart w:id="249" w:name="_Toc372631607"/>
      <w:bookmarkStart w:id="250" w:name="_Toc144791721"/>
      <w:bookmarkEnd w:id="248"/>
      <w:r w:rsidRPr="001F35C3">
        <w:lastRenderedPageBreak/>
        <w:t>Chapter 2 Internal Control</w:t>
      </w:r>
      <w:r w:rsidR="00B04549">
        <w:t>s</w:t>
      </w:r>
      <w:bookmarkEnd w:id="249"/>
      <w:bookmarkEnd w:id="250"/>
    </w:p>
    <w:p w14:paraId="41E06D6B" w14:textId="018ADAB0" w:rsidR="0079134D" w:rsidRDefault="002A79BE" w:rsidP="0079134D">
      <w:r w:rsidRPr="00BF5406">
        <w:rPr>
          <w:szCs w:val="24"/>
        </w:rPr>
        <w:t>A</w:t>
      </w:r>
      <w:r>
        <w:t xml:space="preserve">dequate internal control is a key defense (but no guarantee) against fraud, waste and program abuse.  All </w:t>
      </w:r>
      <w:r w:rsidR="00AA2281">
        <w:fldChar w:fldCharType="begin"/>
      </w:r>
      <w:r w:rsidR="00AA2281">
        <w:instrText>HYPERLINK \l "contractor"</w:instrText>
      </w:r>
      <w:r w:rsidR="00AA2281">
        <w:fldChar w:fldCharType="separate"/>
      </w:r>
      <w:del w:id="251" w:author="Noren,Jenny E" w:date="2023-08-25T07:46:00Z">
        <w:r w:rsidRPr="00D94DE3" w:rsidDel="00B47C0E">
          <w:rPr>
            <w:rStyle w:val="Hyperlink"/>
          </w:rPr>
          <w:delText>Contr</w:delText>
        </w:r>
        <w:bookmarkStart w:id="252" w:name="_Hlt105570180"/>
        <w:r w:rsidRPr="00D94DE3" w:rsidDel="00B47C0E">
          <w:rPr>
            <w:rStyle w:val="Hyperlink"/>
          </w:rPr>
          <w:delText>a</w:delText>
        </w:r>
        <w:bookmarkEnd w:id="252"/>
        <w:r w:rsidRPr="00D94DE3" w:rsidDel="00B47C0E">
          <w:rPr>
            <w:rStyle w:val="Hyperlink"/>
          </w:rPr>
          <w:delText>ctors</w:delText>
        </w:r>
      </w:del>
      <w:ins w:id="253" w:author="Noren,Jenny E" w:date="2023-08-25T07:46:00Z">
        <w:r w:rsidR="00B47C0E">
          <w:rPr>
            <w:rStyle w:val="Hyperlink"/>
          </w:rPr>
          <w:t>Grantees</w:t>
        </w:r>
      </w:ins>
      <w:r w:rsidR="00AA2281">
        <w:rPr>
          <w:rStyle w:val="Hyperlink"/>
        </w:rPr>
        <w:fldChar w:fldCharType="end"/>
      </w:r>
      <w:r>
        <w:t xml:space="preserve"> have a responsibility to reduce the risk of fraud, waste and program abuse by implementing effective </w:t>
      </w:r>
      <w:ins w:id="254" w:author="Noren,Jenny E" w:date="2023-08-31T22:02:00Z">
        <w:r w:rsidR="004321FC">
          <w:fldChar w:fldCharType="begin"/>
        </w:r>
        <w:r w:rsidR="004321FC">
          <w:instrText xml:space="preserve"> HYPERLINK  \l "internalcontrols" </w:instrText>
        </w:r>
        <w:r w:rsidR="004321FC">
          <w:fldChar w:fldCharType="separate"/>
        </w:r>
        <w:r w:rsidRPr="004321FC">
          <w:rPr>
            <w:rStyle w:val="Hyperlink"/>
          </w:rPr>
          <w:t>internal controls</w:t>
        </w:r>
        <w:r w:rsidR="004321FC">
          <w:fldChar w:fldCharType="end"/>
        </w:r>
      </w:ins>
      <w:r>
        <w:t xml:space="preserve"> that adequately safeguards assets.  This chapter compiles the applicable federal, state and agency requirements and guidance governing internal control.  In the event of conflict between these standards and federal statute or regulation, the federal statute or regulation will apply.</w:t>
      </w:r>
      <w:r w:rsidR="0079134D">
        <w:t xml:space="preserve">  This chapter is organized as follows</w:t>
      </w:r>
      <w:del w:id="255" w:author="Noren,Jenny E" w:date="2023-08-25T09:40:00Z">
        <w:r w:rsidR="0079134D" w:rsidDel="003704A3">
          <w:delText xml:space="preserve"> with examples of internal control characteristics being provided in </w:delText>
        </w:r>
        <w:r w:rsidR="00AA2281" w:rsidDel="003704A3">
          <w:fldChar w:fldCharType="begin"/>
        </w:r>
        <w:r w:rsidR="00AA2281" w:rsidDel="003704A3">
          <w:delInstrText>HYPERLINK \l "app_i"</w:delInstrText>
        </w:r>
        <w:r w:rsidR="00AA2281" w:rsidDel="003704A3">
          <w:fldChar w:fldCharType="separate"/>
        </w:r>
        <w:r w:rsidR="0079134D" w:rsidRPr="00D94DE3" w:rsidDel="003704A3">
          <w:rPr>
            <w:rStyle w:val="Hyperlink"/>
          </w:rPr>
          <w:delText>Appe</w:delText>
        </w:r>
        <w:bookmarkStart w:id="256" w:name="_Hlt105569992"/>
        <w:r w:rsidR="0079134D" w:rsidRPr="00D94DE3" w:rsidDel="003704A3">
          <w:rPr>
            <w:rStyle w:val="Hyperlink"/>
          </w:rPr>
          <w:delText>n</w:delText>
        </w:r>
        <w:bookmarkEnd w:id="256"/>
        <w:r w:rsidR="0079134D" w:rsidRPr="00D94DE3" w:rsidDel="003704A3">
          <w:rPr>
            <w:rStyle w:val="Hyperlink"/>
          </w:rPr>
          <w:delText>dix I</w:delText>
        </w:r>
        <w:r w:rsidR="00AA2281" w:rsidDel="003704A3">
          <w:rPr>
            <w:rStyle w:val="Hyperlink"/>
          </w:rPr>
          <w:fldChar w:fldCharType="end"/>
        </w:r>
        <w:r w:rsidR="00317BE8" w:rsidDel="003704A3">
          <w:delText xml:space="preserve"> to this manual</w:delText>
        </w:r>
      </w:del>
      <w:r w:rsidR="00317BE8">
        <w:t>:</w:t>
      </w:r>
    </w:p>
    <w:bookmarkStart w:id="257" w:name="two_toc"/>
    <w:p w14:paraId="59D271F8" w14:textId="4D5A524C" w:rsidR="0079134D" w:rsidRPr="0079134D" w:rsidRDefault="00B154D0" w:rsidP="00C86DF2">
      <w:pPr>
        <w:pStyle w:val="TOC1"/>
      </w:pPr>
      <w:r>
        <w:fldChar w:fldCharType="begin"/>
      </w:r>
      <w:r>
        <w:instrText xml:space="preserve"> HYPERLINK \l "two_one" </w:instrText>
      </w:r>
      <w:r>
        <w:fldChar w:fldCharType="separate"/>
      </w:r>
      <w:r w:rsidR="0079134D" w:rsidRPr="002A487C">
        <w:rPr>
          <w:rStyle w:val="Hyperlink"/>
        </w:rPr>
        <w:t>2.1</w:t>
      </w:r>
      <w:r w:rsidR="0079134D" w:rsidRPr="002A487C">
        <w:rPr>
          <w:rStyle w:val="Hyperlink"/>
        </w:rPr>
        <w:tab/>
        <w:t>General</w:t>
      </w:r>
      <w:r>
        <w:rPr>
          <w:rStyle w:val="Hyperlink"/>
        </w:rPr>
        <w:fldChar w:fldCharType="end"/>
      </w:r>
      <w:ins w:id="258" w:author="Noren,Jenny E" w:date="2023-08-31T22:31:00Z">
        <w:r w:rsidR="00475253">
          <w:rPr>
            <w:rStyle w:val="Hyperlink"/>
          </w:rPr>
          <w:t xml:space="preserve"> Internal Control Requirements</w:t>
        </w:r>
      </w:ins>
    </w:p>
    <w:bookmarkStart w:id="259" w:name="_Hlt105804685"/>
    <w:bookmarkEnd w:id="257"/>
    <w:p w14:paraId="796B1799" w14:textId="77777777" w:rsidR="0079134D" w:rsidRPr="0079134D" w:rsidRDefault="002A487C" w:rsidP="00C86DF2">
      <w:pPr>
        <w:pStyle w:val="TOC1"/>
      </w:pPr>
      <w:r>
        <w:fldChar w:fldCharType="begin"/>
      </w:r>
      <w:r>
        <w:instrText xml:space="preserve"> HYPERLINK  \l "two_two" </w:instrText>
      </w:r>
      <w:r>
        <w:fldChar w:fldCharType="separate"/>
      </w:r>
      <w:r w:rsidR="0079134D" w:rsidRPr="002A487C">
        <w:rPr>
          <w:rStyle w:val="Hyperlink"/>
        </w:rPr>
        <w:t>2</w:t>
      </w:r>
      <w:bookmarkStart w:id="260" w:name="_Hlt105806550"/>
      <w:r w:rsidR="0079134D" w:rsidRPr="002A487C">
        <w:rPr>
          <w:rStyle w:val="Hyperlink"/>
        </w:rPr>
        <w:t>.</w:t>
      </w:r>
      <w:bookmarkEnd w:id="260"/>
      <w:r w:rsidR="0079134D" w:rsidRPr="002A487C">
        <w:rPr>
          <w:rStyle w:val="Hyperlink"/>
        </w:rPr>
        <w:t>2</w:t>
      </w:r>
      <w:bookmarkEnd w:id="259"/>
      <w:r w:rsidR="0079134D" w:rsidRPr="002A487C">
        <w:rPr>
          <w:rStyle w:val="Hyperlink"/>
        </w:rPr>
        <w:tab/>
        <w:t>Components of Internal Control</w:t>
      </w:r>
      <w:r>
        <w:fldChar w:fldCharType="end"/>
      </w:r>
    </w:p>
    <w:p w14:paraId="1C7546FD" w14:textId="77777777" w:rsidR="0079134D" w:rsidRPr="0079134D" w:rsidRDefault="00AD0734" w:rsidP="00C86DF2">
      <w:pPr>
        <w:pStyle w:val="TOC1"/>
      </w:pPr>
      <w:hyperlink w:anchor="two_three" w:history="1">
        <w:r w:rsidR="0079134D" w:rsidRPr="002A487C">
          <w:rPr>
            <w:rStyle w:val="Hyperlink"/>
          </w:rPr>
          <w:t>2.3</w:t>
        </w:r>
        <w:r w:rsidR="0079134D" w:rsidRPr="002A487C">
          <w:rPr>
            <w:rStyle w:val="Hyperlink"/>
          </w:rPr>
          <w:tab/>
          <w:t>Fraud</w:t>
        </w:r>
      </w:hyperlink>
    </w:p>
    <w:p w14:paraId="5A311BDE" w14:textId="77777777" w:rsidR="00A65164" w:rsidRDefault="002A79BE" w:rsidP="0079134D">
      <w:r>
        <w:t xml:space="preserve">Individuals who suspect fraud, waste, or program abuse may report the matter to the </w:t>
      </w:r>
      <w:hyperlink w:anchor="agency" w:history="1">
        <w:r w:rsidR="00AB4F83" w:rsidRPr="00D468D6">
          <w:rPr>
            <w:rStyle w:val="Hyperlink"/>
          </w:rPr>
          <w:t>Agency</w:t>
        </w:r>
      </w:hyperlink>
      <w:r w:rsidR="00AB4F83">
        <w:rPr>
          <w:rStyle w:val="Hyperlink"/>
        </w:rPr>
        <w:t xml:space="preserve">’s </w:t>
      </w:r>
      <w:r>
        <w:t>Fraud and Abuse Hotline (800) 252-3642.  The Hotline is available 24 hours a day, 7 days a week and permits anonymous reporting.</w:t>
      </w:r>
    </w:p>
    <w:p w14:paraId="29070A30" w14:textId="45205D70" w:rsidR="00E62272" w:rsidRPr="00EA15CB" w:rsidRDefault="00E62272" w:rsidP="00E62272">
      <w:pPr>
        <w:pStyle w:val="Date"/>
      </w:pPr>
      <w:r w:rsidRPr="00EA15CB">
        <w:t xml:space="preserve">Last Update:  </w:t>
      </w:r>
      <w:ins w:id="261" w:author="Noren,Jenny E" w:date="2023-08-25T09:40:00Z">
        <w:r w:rsidR="003704A3">
          <w:t>October 1, 2023</w:t>
        </w:r>
      </w:ins>
      <w:del w:id="262" w:author="Noren,Jenny E" w:date="2023-08-25T09:40:00Z">
        <w:r w:rsidDel="003704A3">
          <w:delText>April 1, 2014</w:delText>
        </w:r>
      </w:del>
    </w:p>
    <w:p w14:paraId="0E1E948E" w14:textId="77777777" w:rsidR="00A65164" w:rsidRPr="009433EE" w:rsidRDefault="00AD0734" w:rsidP="00A65164">
      <w:pPr>
        <w:pStyle w:val="Header"/>
        <w:jc w:val="center"/>
        <w:rPr>
          <w:rStyle w:val="Hyperlink"/>
        </w:rPr>
      </w:pPr>
      <w:hyperlink w:anchor="toc" w:history="1">
        <w:r w:rsidR="00A65164" w:rsidRPr="009433EE">
          <w:rPr>
            <w:rStyle w:val="Hyperlink"/>
          </w:rPr>
          <w:t>Return to FMGC Table of Contents</w:t>
        </w:r>
      </w:hyperlink>
    </w:p>
    <w:p w14:paraId="4635B924" w14:textId="77777777" w:rsidR="00D513F4" w:rsidRDefault="001334C4" w:rsidP="00A65164">
      <w:pPr>
        <w:pStyle w:val="Header"/>
        <w:jc w:val="center"/>
        <w:rPr>
          <w:rStyle w:val="Hyperlink"/>
        </w:rPr>
        <w:sectPr w:rsidR="00D513F4" w:rsidSect="00197DC6">
          <w:footerReference w:type="default" r:id="rId13"/>
          <w:pgSz w:w="12240" w:h="15840" w:code="1"/>
          <w:pgMar w:top="1440" w:right="1440" w:bottom="1440" w:left="1440" w:header="720" w:footer="720" w:gutter="0"/>
          <w:cols w:space="720"/>
          <w:docGrid w:linePitch="326"/>
        </w:sectPr>
      </w:pPr>
      <w:r>
        <w:fldChar w:fldCharType="begin"/>
      </w:r>
      <w:r w:rsidR="000907B7">
        <w:instrText>HYPERLINK  \l "app_c"</w:instrText>
      </w:r>
      <w:r>
        <w:fldChar w:fldCharType="separate"/>
      </w:r>
      <w:r w:rsidR="00A65164" w:rsidRPr="001334C4">
        <w:rPr>
          <w:rStyle w:val="Hyperlink"/>
        </w:rPr>
        <w:t>Link to Policy Statements</w:t>
      </w:r>
    </w:p>
    <w:bookmarkStart w:id="263" w:name="two_one"/>
    <w:bookmarkStart w:id="264" w:name="_Toc372631608"/>
    <w:bookmarkEnd w:id="263"/>
    <w:p w14:paraId="160C84B4" w14:textId="67C91F4B" w:rsidR="00F20FE4" w:rsidRPr="00857920" w:rsidRDefault="001334C4" w:rsidP="006F5C9E">
      <w:pPr>
        <w:pStyle w:val="Heading2"/>
        <w:pBdr>
          <w:top w:val="none" w:sz="0" w:space="0" w:color="auto"/>
          <w:left w:val="none" w:sz="0" w:space="0" w:color="auto"/>
          <w:bottom w:val="none" w:sz="0" w:space="0" w:color="auto"/>
          <w:right w:val="none" w:sz="0" w:space="0" w:color="auto"/>
        </w:pBdr>
        <w:rPr>
          <w:color w:val="FFFFFF"/>
        </w:rPr>
      </w:pPr>
      <w:r>
        <w:rPr>
          <w:b w:val="0"/>
        </w:rPr>
        <w:lastRenderedPageBreak/>
        <w:fldChar w:fldCharType="end"/>
      </w:r>
      <w:r w:rsidR="002A79BE" w:rsidRPr="00857920">
        <w:rPr>
          <w:color w:val="000000"/>
        </w:rPr>
        <w:t>2.1</w:t>
      </w:r>
      <w:r w:rsidR="00462A9A" w:rsidRPr="00857920">
        <w:rPr>
          <w:color w:val="000000"/>
        </w:rPr>
        <w:t xml:space="preserve"> Genera</w:t>
      </w:r>
      <w:r w:rsidR="00F20FE4" w:rsidRPr="00857920">
        <w:rPr>
          <w:color w:val="000000"/>
        </w:rPr>
        <w:t>l</w:t>
      </w:r>
      <w:bookmarkEnd w:id="264"/>
      <w:ins w:id="265" w:author="Noren,Jenny E" w:date="2023-08-31T22:31:00Z">
        <w:r w:rsidR="00475253">
          <w:rPr>
            <w:color w:val="000000"/>
          </w:rPr>
          <w:t xml:space="preserve"> Internal Control Requirements</w:t>
        </w:r>
      </w:ins>
    </w:p>
    <w:p w14:paraId="2A506F54" w14:textId="77777777" w:rsidR="00A80CEB" w:rsidRDefault="00A80CEB" w:rsidP="00F20FE4">
      <w:pPr>
        <w:pStyle w:val="Bold"/>
        <w:rPr>
          <w:ins w:id="266" w:author="Noren,Jenny E" w:date="2023-08-30T08:47:00Z"/>
          <w:rStyle w:val="IntenseEmphasis"/>
          <w:b/>
        </w:rPr>
      </w:pPr>
      <w:ins w:id="267" w:author="Noren,Jenny E" w:date="2023-08-30T08:47:00Z">
        <w:r>
          <w:rPr>
            <w:rStyle w:val="IntenseEmphasis"/>
            <w:b/>
          </w:rPr>
          <w:t>Policy:</w:t>
        </w:r>
      </w:ins>
    </w:p>
    <w:p w14:paraId="794BB312" w14:textId="0F50D036" w:rsidR="00377FA7" w:rsidRPr="000F7A41" w:rsidRDefault="006E2A87" w:rsidP="00F20FE4">
      <w:pPr>
        <w:pStyle w:val="Bold"/>
        <w:rPr>
          <w:rStyle w:val="IntenseEmphasis"/>
          <w:b/>
        </w:rPr>
      </w:pPr>
      <w:ins w:id="268" w:author="Noren,Jenny E" w:date="2023-08-25T12:29:00Z">
        <w:r>
          <w:rPr>
            <w:rStyle w:val="IntenseEmphasis"/>
            <w:b/>
          </w:rPr>
          <w:t>In relation to TWC grant awards, e</w:t>
        </w:r>
      </w:ins>
      <w:del w:id="269" w:author="Noren,Jenny E" w:date="2023-08-25T12:29:00Z">
        <w:r w:rsidR="00377FA7" w:rsidRPr="000F7A41" w:rsidDel="006E2A87">
          <w:rPr>
            <w:rStyle w:val="IntenseEmphasis"/>
            <w:b/>
          </w:rPr>
          <w:delText>E</w:delText>
        </w:r>
      </w:del>
      <w:r w:rsidR="00377FA7" w:rsidRPr="000F7A41">
        <w:rPr>
          <w:rStyle w:val="IntenseEmphasis"/>
          <w:b/>
        </w:rPr>
        <w:t xml:space="preserve">ffective control and accountability must be maintained for all </w:t>
      </w:r>
      <w:del w:id="270" w:author="Noren,Jenny E" w:date="2023-08-25T10:01:00Z">
        <w:r w:rsidR="00377FA7" w:rsidRPr="000F7A41" w:rsidDel="005E5FB8">
          <w:rPr>
            <w:rStyle w:val="IntenseEmphasis"/>
            <w:b/>
          </w:rPr>
          <w:delText>cash</w:delText>
        </w:r>
      </w:del>
      <w:ins w:id="271" w:author="Noren,Jenny E" w:date="2023-08-25T10:01:00Z">
        <w:r w:rsidR="005E5FB8">
          <w:rPr>
            <w:rStyle w:val="IntenseEmphasis"/>
            <w:b/>
          </w:rPr>
          <w:t>funds</w:t>
        </w:r>
      </w:ins>
      <w:r w:rsidR="00377FA7" w:rsidRPr="000F7A41">
        <w:rPr>
          <w:rStyle w:val="IntenseEmphasis"/>
          <w:b/>
        </w:rPr>
        <w:t xml:space="preserve">, </w:t>
      </w:r>
      <w:del w:id="272" w:author="Noren,Jenny E" w:date="2023-08-25T10:01:00Z">
        <w:r w:rsidR="00377FA7" w:rsidRPr="000F7A41" w:rsidDel="005E5FB8">
          <w:rPr>
            <w:rStyle w:val="IntenseEmphasis"/>
            <w:b/>
          </w:rPr>
          <w:delText xml:space="preserve">real and personal </w:delText>
        </w:r>
      </w:del>
      <w:r w:rsidR="00377FA7" w:rsidRPr="000F7A41">
        <w:rPr>
          <w:rStyle w:val="IntenseEmphasis"/>
          <w:b/>
        </w:rPr>
        <w:t>property, and other assets</w:t>
      </w:r>
      <w:del w:id="273" w:author="Noren,Jenny E" w:date="2023-08-25T10:01:00Z">
        <w:r w:rsidR="00377FA7" w:rsidRPr="000F7A41" w:rsidDel="005E5FB8">
          <w:rPr>
            <w:rStyle w:val="IntenseEmphasis"/>
            <w:b/>
          </w:rPr>
          <w:delText xml:space="preserve"> funded by public funds</w:delText>
        </w:r>
      </w:del>
      <w:r w:rsidR="00377FA7" w:rsidRPr="000F7A41">
        <w:rPr>
          <w:rStyle w:val="IntenseEmphasis"/>
          <w:b/>
        </w:rPr>
        <w:t>.</w:t>
      </w:r>
      <w:ins w:id="274" w:author="Noren,Jenny E" w:date="2023-08-25T10:01:00Z">
        <w:r w:rsidR="005E5FB8">
          <w:rPr>
            <w:rStyle w:val="IntenseEmphasis"/>
            <w:b/>
          </w:rPr>
          <w:t xml:space="preserve">  </w:t>
        </w:r>
      </w:ins>
      <w:ins w:id="275" w:author="Noren,Jenny E" w:date="2023-08-25T10:03:00Z">
        <w:r w:rsidR="005E5FB8">
          <w:rPr>
            <w:rStyle w:val="IntenseEmphasis"/>
            <w:b/>
          </w:rPr>
          <w:t>Assets must be adequately safeguarded and used solely for authorized purposes.</w:t>
        </w:r>
      </w:ins>
      <w:ins w:id="276" w:author="Noren,Jenny E" w:date="2023-08-25T12:25:00Z">
        <w:r w:rsidR="00CB1854">
          <w:rPr>
            <w:rStyle w:val="IntenseEmphasis"/>
            <w:b/>
          </w:rPr>
          <w:t xml:space="preserve">  Internal controls must provide </w:t>
        </w:r>
      </w:ins>
      <w:ins w:id="277" w:author="Noren,Jenny E" w:date="2023-08-25T12:26:00Z">
        <w:r w:rsidR="00CB1854">
          <w:rPr>
            <w:rStyle w:val="IntenseEmphasis"/>
            <w:b/>
          </w:rPr>
          <w:t>reasonable assurance of compliance with grant requirements, reliable reporting, and effective, efficient operations.</w:t>
        </w:r>
      </w:ins>
    </w:p>
    <w:p w14:paraId="757B63CB" w14:textId="67DEC5C9" w:rsidR="00B76D92" w:rsidRDefault="00B76D92" w:rsidP="00394680">
      <w:pPr>
        <w:rPr>
          <w:ins w:id="278" w:author="Noren,Jenny E" w:date="2023-08-25T10:29:00Z"/>
          <w:szCs w:val="24"/>
        </w:rPr>
      </w:pPr>
      <w:ins w:id="279" w:author="Noren,Jenny E" w:date="2023-08-25T10:30:00Z">
        <w:r>
          <w:rPr>
            <w:szCs w:val="24"/>
          </w:rPr>
          <w:t xml:space="preserve">The </w:t>
        </w:r>
      </w:ins>
      <w:ins w:id="280" w:author="Noren,Jenny E" w:date="2023-09-02T17:38:00Z">
        <w:r w:rsidR="00D41143">
          <w:rPr>
            <w:szCs w:val="24"/>
          </w:rPr>
          <w:fldChar w:fldCharType="begin"/>
        </w:r>
        <w:r w:rsidR="00D41143">
          <w:rPr>
            <w:szCs w:val="24"/>
          </w:rPr>
          <w:instrText xml:space="preserve"> HYPERLINK  \l "uniformguidance" </w:instrText>
        </w:r>
        <w:r w:rsidR="00D41143">
          <w:rPr>
            <w:szCs w:val="24"/>
          </w:rPr>
        </w:r>
        <w:r w:rsidR="00D41143">
          <w:rPr>
            <w:szCs w:val="24"/>
          </w:rPr>
          <w:fldChar w:fldCharType="separate"/>
        </w:r>
        <w:r w:rsidRPr="00D41143">
          <w:rPr>
            <w:rStyle w:val="Hyperlink"/>
            <w:szCs w:val="24"/>
          </w:rPr>
          <w:t>Uniform Guidance</w:t>
        </w:r>
        <w:r w:rsidR="00D41143">
          <w:rPr>
            <w:szCs w:val="24"/>
          </w:rPr>
          <w:fldChar w:fldCharType="end"/>
        </w:r>
      </w:ins>
      <w:ins w:id="281" w:author="Noren,Jenny E" w:date="2023-08-25T10:30:00Z">
        <w:r>
          <w:rPr>
            <w:szCs w:val="24"/>
          </w:rPr>
          <w:t xml:space="preserve"> and </w:t>
        </w:r>
      </w:ins>
      <w:ins w:id="282" w:author="Noren,Jenny E" w:date="2023-09-02T17:39:00Z">
        <w:r w:rsidR="00D41143">
          <w:rPr>
            <w:szCs w:val="24"/>
          </w:rPr>
          <w:fldChar w:fldCharType="begin"/>
        </w:r>
        <w:r w:rsidR="00D41143">
          <w:rPr>
            <w:szCs w:val="24"/>
          </w:rPr>
          <w:instrText xml:space="preserve"> HYPERLINK  \l "txgms" </w:instrText>
        </w:r>
        <w:r w:rsidR="00D41143">
          <w:rPr>
            <w:szCs w:val="24"/>
          </w:rPr>
        </w:r>
        <w:r w:rsidR="00D41143">
          <w:rPr>
            <w:szCs w:val="24"/>
          </w:rPr>
          <w:fldChar w:fldCharType="separate"/>
        </w:r>
        <w:r w:rsidRPr="00D41143">
          <w:rPr>
            <w:rStyle w:val="Hyperlink"/>
            <w:szCs w:val="24"/>
          </w:rPr>
          <w:t>TxGMS</w:t>
        </w:r>
        <w:r w:rsidR="00D41143">
          <w:rPr>
            <w:szCs w:val="24"/>
          </w:rPr>
          <w:fldChar w:fldCharType="end"/>
        </w:r>
      </w:ins>
      <w:ins w:id="283" w:author="Noren,Jenny E" w:date="2023-08-25T10:30:00Z">
        <w:r>
          <w:rPr>
            <w:szCs w:val="24"/>
          </w:rPr>
          <w:t xml:space="preserve"> include </w:t>
        </w:r>
      </w:ins>
      <w:ins w:id="284" w:author="Noren,Jenny E" w:date="2023-08-25T11:02:00Z">
        <w:r w:rsidR="00F53B72">
          <w:rPr>
            <w:szCs w:val="24"/>
          </w:rPr>
          <w:t xml:space="preserve">a definition for </w:t>
        </w:r>
      </w:ins>
      <w:ins w:id="285" w:author="Noren,Jenny E" w:date="2023-08-31T22:02:00Z">
        <w:r w:rsidR="004321FC">
          <w:rPr>
            <w:szCs w:val="24"/>
          </w:rPr>
          <w:fldChar w:fldCharType="begin"/>
        </w:r>
        <w:r w:rsidR="004321FC">
          <w:rPr>
            <w:szCs w:val="24"/>
          </w:rPr>
          <w:instrText xml:space="preserve"> HYPERLINK  \l "internalcontrols" </w:instrText>
        </w:r>
        <w:r w:rsidR="004321FC">
          <w:rPr>
            <w:szCs w:val="24"/>
          </w:rPr>
        </w:r>
        <w:r w:rsidR="004321FC">
          <w:rPr>
            <w:szCs w:val="24"/>
          </w:rPr>
          <w:fldChar w:fldCharType="separate"/>
        </w:r>
        <w:r w:rsidR="00F53B72" w:rsidRPr="004321FC">
          <w:rPr>
            <w:rStyle w:val="Hyperlink"/>
            <w:szCs w:val="24"/>
          </w:rPr>
          <w:t>internal controls</w:t>
        </w:r>
        <w:r w:rsidR="004321FC">
          <w:rPr>
            <w:szCs w:val="24"/>
          </w:rPr>
          <w:fldChar w:fldCharType="end"/>
        </w:r>
      </w:ins>
      <w:ins w:id="286" w:author="Noren,Jenny E" w:date="2023-08-25T11:02:00Z">
        <w:r w:rsidR="00F53B72">
          <w:rPr>
            <w:szCs w:val="24"/>
          </w:rPr>
          <w:t xml:space="preserve">. </w:t>
        </w:r>
      </w:ins>
      <w:ins w:id="287" w:author="Noren,Jenny E" w:date="2023-08-25T11:03:00Z">
        <w:r w:rsidR="00F53B72">
          <w:rPr>
            <w:szCs w:val="24"/>
          </w:rPr>
          <w:t xml:space="preserve"> They also include </w:t>
        </w:r>
      </w:ins>
      <w:ins w:id="288" w:author="Noren,Jenny E" w:date="2023-08-25T10:31:00Z">
        <w:r>
          <w:rPr>
            <w:szCs w:val="24"/>
          </w:rPr>
          <w:t>internal control standards</w:t>
        </w:r>
      </w:ins>
      <w:ins w:id="289" w:author="Noren,Jenny E" w:date="2023-08-25T10:46:00Z">
        <w:r w:rsidR="00657793">
          <w:rPr>
            <w:szCs w:val="24"/>
          </w:rPr>
          <w:t xml:space="preserve"> for </w:t>
        </w:r>
      </w:ins>
      <w:ins w:id="290" w:author="Noren,Jenny E" w:date="2023-08-25T10:49:00Z">
        <w:r w:rsidR="00657793">
          <w:rPr>
            <w:szCs w:val="24"/>
          </w:rPr>
          <w:t xml:space="preserve">financial management systems </w:t>
        </w:r>
      </w:ins>
      <w:ins w:id="291" w:author="Noren,Jenny E" w:date="2023-08-25T10:50:00Z">
        <w:r w:rsidR="00657793">
          <w:rPr>
            <w:szCs w:val="24"/>
          </w:rPr>
          <w:t xml:space="preserve">and </w:t>
        </w:r>
      </w:ins>
      <w:ins w:id="292" w:author="Noren,Jenny E" w:date="2023-08-25T12:30:00Z">
        <w:r w:rsidR="006E2A87">
          <w:rPr>
            <w:szCs w:val="24"/>
          </w:rPr>
          <w:t>grant</w:t>
        </w:r>
      </w:ins>
      <w:ins w:id="293" w:author="Noren,Jenny E" w:date="2023-08-25T10:50:00Z">
        <w:r w:rsidR="00657793">
          <w:rPr>
            <w:szCs w:val="24"/>
          </w:rPr>
          <w:t xml:space="preserve"> compliance.</w:t>
        </w:r>
      </w:ins>
      <w:ins w:id="294" w:author="Noren,Jenny E" w:date="2023-08-25T10:52:00Z">
        <w:r w:rsidR="00657793">
          <w:rPr>
            <w:szCs w:val="24"/>
          </w:rPr>
          <w:t xml:space="preserve"> </w:t>
        </w:r>
      </w:ins>
      <w:ins w:id="295" w:author="Noren,Jenny E" w:date="2023-08-25T10:46:00Z">
        <w:r w:rsidR="00657793">
          <w:rPr>
            <w:szCs w:val="24"/>
          </w:rPr>
          <w:t xml:space="preserve"> </w:t>
        </w:r>
      </w:ins>
      <w:ins w:id="296" w:author="Noren,Jenny E" w:date="2023-08-25T11:04:00Z">
        <w:r w:rsidR="00F53B72">
          <w:rPr>
            <w:szCs w:val="24"/>
          </w:rPr>
          <w:t xml:space="preserve">This Section recaps those </w:t>
        </w:r>
      </w:ins>
      <w:ins w:id="297" w:author="Noren,Jenny E" w:date="2023-09-02T17:39:00Z">
        <w:r w:rsidR="00D41143">
          <w:rPr>
            <w:szCs w:val="24"/>
          </w:rPr>
          <w:t xml:space="preserve">internal control </w:t>
        </w:r>
      </w:ins>
      <w:ins w:id="298" w:author="Noren,Jenny E" w:date="2023-08-25T11:04:00Z">
        <w:r w:rsidR="00F53B72">
          <w:rPr>
            <w:szCs w:val="24"/>
          </w:rPr>
          <w:t>requirements</w:t>
        </w:r>
      </w:ins>
      <w:ins w:id="299" w:author="Noren,Jenny E" w:date="2023-08-25T11:06:00Z">
        <w:r w:rsidR="00BC3E63">
          <w:rPr>
            <w:szCs w:val="24"/>
          </w:rPr>
          <w:t xml:space="preserve">. </w:t>
        </w:r>
      </w:ins>
      <w:ins w:id="300" w:author="Noren,Jenny E" w:date="2023-08-25T12:31:00Z">
        <w:r w:rsidR="00924AEB">
          <w:rPr>
            <w:szCs w:val="24"/>
          </w:rPr>
          <w:t xml:space="preserve"> </w:t>
        </w:r>
      </w:ins>
      <w:ins w:id="301" w:author="Noren,Jenny E" w:date="2023-08-25T11:06:00Z">
        <w:r w:rsidR="00BC3E63">
          <w:rPr>
            <w:szCs w:val="24"/>
          </w:rPr>
          <w:t xml:space="preserve">It also </w:t>
        </w:r>
      </w:ins>
      <w:ins w:id="302" w:author="Noren,Jenny E" w:date="2023-08-25T11:04:00Z">
        <w:r w:rsidR="00F53B72">
          <w:rPr>
            <w:szCs w:val="24"/>
          </w:rPr>
          <w:t>i</w:t>
        </w:r>
      </w:ins>
      <w:ins w:id="303" w:author="Noren,Jenny E" w:date="2023-08-25T11:05:00Z">
        <w:r w:rsidR="00F53B72">
          <w:rPr>
            <w:szCs w:val="24"/>
          </w:rPr>
          <w:t>dentifies some related resources.</w:t>
        </w:r>
      </w:ins>
    </w:p>
    <w:p w14:paraId="64BCE7C4" w14:textId="15CC0A25" w:rsidR="00F53B72" w:rsidRDefault="00F53B72" w:rsidP="00B76D92">
      <w:pPr>
        <w:pStyle w:val="Heading3"/>
        <w:rPr>
          <w:ins w:id="304" w:author="Noren,Jenny E" w:date="2023-08-25T10:56:00Z"/>
        </w:rPr>
      </w:pPr>
      <w:ins w:id="305" w:author="Noren,Jenny E" w:date="2023-08-25T10:56:00Z">
        <w:r>
          <w:t>Definition</w:t>
        </w:r>
      </w:ins>
    </w:p>
    <w:p w14:paraId="7356FC38" w14:textId="7CF6DBD6" w:rsidR="00F53B72" w:rsidRPr="00F53B72" w:rsidRDefault="00924AEB" w:rsidP="00F53B72">
      <w:pPr>
        <w:rPr>
          <w:ins w:id="306" w:author="Noren,Jenny E" w:date="2023-08-25T10:56:00Z"/>
        </w:rPr>
      </w:pPr>
      <w:ins w:id="307" w:author="Noren,Jenny E" w:date="2023-08-25T12:31:00Z">
        <w:r>
          <w:t>As defined by the Uniform Guidance and TxGMS, i</w:t>
        </w:r>
      </w:ins>
      <w:ins w:id="308" w:author="Noren,Jenny E" w:date="2023-08-25T10:56:00Z">
        <w:r w:rsidR="00F53B72" w:rsidRPr="00F53B72">
          <w:t>nternal controls means</w:t>
        </w:r>
      </w:ins>
      <w:ins w:id="309" w:author="Noren,Jenny E" w:date="2023-09-02T17:39:00Z">
        <w:r w:rsidR="00D41143">
          <w:t>,</w:t>
        </w:r>
      </w:ins>
      <w:ins w:id="310" w:author="Noren,Jenny E" w:date="2023-08-25T10:58:00Z">
        <w:r w:rsidR="00F53B72">
          <w:t xml:space="preserve"> p</w:t>
        </w:r>
      </w:ins>
      <w:ins w:id="311" w:author="Noren,Jenny E" w:date="2023-08-25T10:56:00Z">
        <w:r w:rsidR="00F53B72" w:rsidRPr="00F53B72">
          <w:t xml:space="preserve">rocesses designed and implemented by entities to provide reasonable assurance regarding the achievement of objectives in the following categories: </w:t>
        </w:r>
      </w:ins>
    </w:p>
    <w:p w14:paraId="6B16F1AB" w14:textId="1E3A9B5D" w:rsidR="00F53B72" w:rsidRPr="00F53B72" w:rsidRDefault="00F53B72" w:rsidP="006E2A87">
      <w:pPr>
        <w:pStyle w:val="ListParagraph"/>
        <w:numPr>
          <w:ilvl w:val="0"/>
          <w:numId w:val="56"/>
        </w:numPr>
        <w:rPr>
          <w:ins w:id="312" w:author="Noren,Jenny E" w:date="2023-08-25T10:56:00Z"/>
        </w:rPr>
      </w:pPr>
      <w:ins w:id="313" w:author="Noren,Jenny E" w:date="2023-08-25T10:56:00Z">
        <w:r w:rsidRPr="00F53B72">
          <w:t xml:space="preserve">Effectiveness and efficiency of operations; </w:t>
        </w:r>
      </w:ins>
    </w:p>
    <w:p w14:paraId="6A421ABD" w14:textId="3F6FAD86" w:rsidR="00F53B72" w:rsidRPr="00F53B72" w:rsidRDefault="00F53B72" w:rsidP="006E2A87">
      <w:pPr>
        <w:pStyle w:val="ListParagraph"/>
        <w:numPr>
          <w:ilvl w:val="0"/>
          <w:numId w:val="56"/>
        </w:numPr>
        <w:rPr>
          <w:ins w:id="314" w:author="Noren,Jenny E" w:date="2023-08-25T10:56:00Z"/>
        </w:rPr>
      </w:pPr>
      <w:ins w:id="315" w:author="Noren,Jenny E" w:date="2023-08-25T10:56:00Z">
        <w:r w:rsidRPr="00F53B72">
          <w:t xml:space="preserve">Reliability of reporting for internal and external use; and </w:t>
        </w:r>
      </w:ins>
    </w:p>
    <w:p w14:paraId="0508BAFA" w14:textId="56D1F431" w:rsidR="00F53B72" w:rsidRPr="00F53B72" w:rsidRDefault="00F53B72" w:rsidP="006E2A87">
      <w:pPr>
        <w:pStyle w:val="ListParagraph"/>
        <w:numPr>
          <w:ilvl w:val="0"/>
          <w:numId w:val="56"/>
        </w:numPr>
        <w:rPr>
          <w:ins w:id="316" w:author="Noren,Jenny E" w:date="2023-08-25T10:56:00Z"/>
        </w:rPr>
      </w:pPr>
      <w:ins w:id="317" w:author="Noren,Jenny E" w:date="2023-08-25T10:56:00Z">
        <w:r w:rsidRPr="00F53B72">
          <w:t>Compliance with applicable laws and regulations.</w:t>
        </w:r>
      </w:ins>
    </w:p>
    <w:p w14:paraId="44520FEA" w14:textId="042A53A3" w:rsidR="00B76D92" w:rsidRDefault="00F53B72" w:rsidP="00F53B72">
      <w:pPr>
        <w:pStyle w:val="Heading3"/>
        <w:rPr>
          <w:ins w:id="318" w:author="Noren,Jenny E" w:date="2023-08-25T10:31:00Z"/>
        </w:rPr>
      </w:pPr>
      <w:ins w:id="319" w:author="Noren,Jenny E" w:date="2023-08-25T11:01:00Z">
        <w:r>
          <w:t xml:space="preserve">Internal Control Standards for </w:t>
        </w:r>
      </w:ins>
      <w:ins w:id="320" w:author="Noren,Jenny E" w:date="2023-08-25T10:32:00Z">
        <w:r w:rsidR="00B76D92">
          <w:t>Financial Management Systems</w:t>
        </w:r>
      </w:ins>
    </w:p>
    <w:p w14:paraId="6821B6E4" w14:textId="4FD66BCF" w:rsidR="00394680" w:rsidRDefault="00924AEB" w:rsidP="00394680">
      <w:ins w:id="321" w:author="Noren,Jenny E" w:date="2023-08-25T12:31:00Z">
        <w:r>
          <w:rPr>
            <w:szCs w:val="24"/>
          </w:rPr>
          <w:t>U</w:t>
        </w:r>
      </w:ins>
      <w:ins w:id="322" w:author="Noren,Jenny E" w:date="2023-08-25T12:32:00Z">
        <w:r>
          <w:rPr>
            <w:szCs w:val="24"/>
          </w:rPr>
          <w:t xml:space="preserve">nder the Uniform Guidance and TxGMS, </w:t>
        </w:r>
      </w:ins>
      <w:del w:id="323" w:author="Noren,Jenny E" w:date="2023-08-25T09:41:00Z">
        <w:r w:rsidR="00394680" w:rsidRPr="00BF5406" w:rsidDel="003704A3">
          <w:rPr>
            <w:szCs w:val="24"/>
          </w:rPr>
          <w:delText>I</w:delText>
        </w:r>
        <w:r w:rsidR="00394680" w:rsidDel="003704A3">
          <w:delText xml:space="preserve">n accordance with the Grants Management Common Rule (Common Rule) (see </w:delText>
        </w:r>
        <w:r w:rsidR="00AA2281" w:rsidDel="003704A3">
          <w:fldChar w:fldCharType="begin"/>
        </w:r>
        <w:r w:rsidR="00AA2281" w:rsidDel="003704A3">
          <w:delInstrText>HYPERLINK \l "app_g"</w:delInstrText>
        </w:r>
        <w:r w:rsidR="00AA2281" w:rsidDel="003704A3">
          <w:fldChar w:fldCharType="separate"/>
        </w:r>
        <w:r w:rsidR="00394680" w:rsidRPr="00D94DE3" w:rsidDel="003704A3">
          <w:rPr>
            <w:rStyle w:val="Hyperlink"/>
          </w:rPr>
          <w:delText>Appendix G</w:delText>
        </w:r>
        <w:r w:rsidR="00AA2281" w:rsidDel="003704A3">
          <w:rPr>
            <w:rStyle w:val="Hyperlink"/>
          </w:rPr>
          <w:fldChar w:fldCharType="end"/>
        </w:r>
        <w:r w:rsidR="00394680" w:rsidDel="003704A3">
          <w:delText xml:space="preserve"> </w:delText>
        </w:r>
        <w:r w:rsidR="00CB1C54" w:rsidDel="003704A3">
          <w:delText xml:space="preserve">to this manual </w:delText>
        </w:r>
        <w:r w:rsidR="00394680" w:rsidDel="003704A3">
          <w:delText xml:space="preserve">for codification) and Part III of the Uniform Grant Management Standards, </w:delText>
        </w:r>
      </w:del>
      <w:del w:id="324" w:author="Noren,Jenny E" w:date="2023-08-25T10:47:00Z">
        <w:r w:rsidR="00AA2281" w:rsidDel="00657793">
          <w:fldChar w:fldCharType="begin"/>
        </w:r>
        <w:r w:rsidR="00AA2281" w:rsidDel="00657793">
          <w:delInstrText>HYPERLINK \l "_Contractor"</w:delInstrText>
        </w:r>
        <w:r w:rsidR="00AA2281" w:rsidDel="00657793">
          <w:fldChar w:fldCharType="separate"/>
        </w:r>
      </w:del>
      <w:del w:id="325" w:author="Noren,Jenny E" w:date="2023-08-25T07:46:00Z">
        <w:r w:rsidR="00394680" w:rsidRPr="00657793" w:rsidDel="00B47C0E">
          <w:rPr>
            <w:rPrChange w:id="326" w:author="Noren,Jenny E" w:date="2023-08-25T10:47:00Z">
              <w:rPr>
                <w:rStyle w:val="Hyperlink"/>
              </w:rPr>
            </w:rPrChange>
          </w:rPr>
          <w:delText>Contractors</w:delText>
        </w:r>
      </w:del>
      <w:del w:id="327" w:author="Noren,Jenny E" w:date="2023-08-25T10:47:00Z">
        <w:r w:rsidR="00AA2281" w:rsidDel="00657793">
          <w:rPr>
            <w:rStyle w:val="Hyperlink"/>
          </w:rPr>
          <w:fldChar w:fldCharType="end"/>
        </w:r>
      </w:del>
      <w:ins w:id="328" w:author="Noren,Jenny E" w:date="2023-08-25T10:47:00Z">
        <w:del w:id="329" w:author="Noren,Jenny E" w:date="2023-08-25T07:46:00Z">
          <w:r w:rsidR="00657793" w:rsidRPr="00657793" w:rsidDel="00B47C0E">
            <w:rPr>
              <w:rPrChange w:id="330" w:author="Noren,Jenny E" w:date="2023-08-25T10:47:00Z">
                <w:rPr>
                  <w:rStyle w:val="Hyperlink"/>
                </w:rPr>
              </w:rPrChange>
            </w:rPr>
            <w:delText>Contractors</w:delText>
          </w:r>
        </w:del>
      </w:ins>
      <w:ins w:id="331" w:author="Noren,Jenny E" w:date="2023-09-02T17:40:00Z">
        <w:r w:rsidR="00D41143">
          <w:fldChar w:fldCharType="begin"/>
        </w:r>
        <w:r w:rsidR="00D41143">
          <w:instrText xml:space="preserve"> HYPERLINK  \l "grantee" </w:instrText>
        </w:r>
        <w:r w:rsidR="00D41143">
          <w:fldChar w:fldCharType="separate"/>
        </w:r>
        <w:r w:rsidR="00657793" w:rsidRPr="00D41143">
          <w:rPr>
            <w:rStyle w:val="Hyperlink"/>
          </w:rPr>
          <w:t>Grantees</w:t>
        </w:r>
        <w:r w:rsidR="001F75FD" w:rsidRPr="00D41143">
          <w:rPr>
            <w:rStyle w:val="Hyperlink"/>
          </w:rPr>
          <w:t>’</w:t>
        </w:r>
        <w:r w:rsidR="00D41143">
          <w:fldChar w:fldCharType="end"/>
        </w:r>
      </w:ins>
      <w:ins w:id="332" w:author="Noren,Jenny E" w:date="2023-08-25T09:48:00Z">
        <w:r w:rsidR="001F75FD" w:rsidRPr="00657793">
          <w:rPr>
            <w:rPrChange w:id="333" w:author="Noren,Jenny E" w:date="2023-08-25T10:47:00Z">
              <w:rPr>
                <w:rStyle w:val="Hyperlink"/>
              </w:rPr>
            </w:rPrChange>
          </w:rPr>
          <w:t xml:space="preserve"> financial management systems</w:t>
        </w:r>
      </w:ins>
      <w:r w:rsidR="00394680">
        <w:t xml:space="preserve"> must </w:t>
      </w:r>
      <w:del w:id="334" w:author="Noren,Jenny E" w:date="2023-08-25T09:48:00Z">
        <w:r w:rsidR="00394680" w:rsidDel="001F75FD">
          <w:delText>maintain</w:delText>
        </w:r>
      </w:del>
      <w:ins w:id="335" w:author="Noren,Jenny E" w:date="2023-08-25T09:48:00Z">
        <w:r w:rsidR="001F75FD">
          <w:t>provid</w:t>
        </w:r>
      </w:ins>
      <w:ins w:id="336" w:author="Noren,Jenny E" w:date="2023-08-25T09:49:00Z">
        <w:r w:rsidR="001F75FD">
          <w:t>e for</w:t>
        </w:r>
      </w:ins>
      <w:r w:rsidR="00394680">
        <w:t xml:space="preserve"> effective </w:t>
      </w:r>
      <w:del w:id="337" w:author="Noren,Jenny E" w:date="2023-08-25T09:42:00Z">
        <w:r w:rsidR="00394680" w:rsidDel="003704A3">
          <w:delText xml:space="preserve">internal </w:delText>
        </w:r>
      </w:del>
      <w:r w:rsidR="00394680">
        <w:t xml:space="preserve">control </w:t>
      </w:r>
      <w:ins w:id="338" w:author="Noren,Jenny E" w:date="2023-08-25T09:42:00Z">
        <w:r w:rsidR="003704A3">
          <w:t xml:space="preserve">over, </w:t>
        </w:r>
      </w:ins>
      <w:r w:rsidR="00394680">
        <w:t>and accountability for</w:t>
      </w:r>
      <w:ins w:id="339" w:author="Noren,Jenny E" w:date="2023-08-25T09:43:00Z">
        <w:r w:rsidR="003704A3">
          <w:t>,</w:t>
        </w:r>
      </w:ins>
      <w:r w:rsidR="00394680">
        <w:t xml:space="preserve"> all </w:t>
      </w:r>
      <w:del w:id="340" w:author="Noren,Jenny E" w:date="2023-08-25T09:43:00Z">
        <w:r w:rsidR="00394680" w:rsidDel="003704A3">
          <w:delText>grant and subgrant cash</w:delText>
        </w:r>
      </w:del>
      <w:ins w:id="341" w:author="Noren,Jenny E" w:date="2023-08-25T09:43:00Z">
        <w:r w:rsidR="003704A3">
          <w:t>funds</w:t>
        </w:r>
      </w:ins>
      <w:r w:rsidR="00394680">
        <w:t xml:space="preserve">, </w:t>
      </w:r>
      <w:del w:id="342" w:author="Noren,Jenny E" w:date="2023-08-25T09:43:00Z">
        <w:r w:rsidR="00394680" w:rsidDel="003704A3">
          <w:delText xml:space="preserve">real and personal </w:delText>
        </w:r>
      </w:del>
      <w:r w:rsidR="00394680">
        <w:t xml:space="preserve">property, and other assets.  </w:t>
      </w:r>
      <w:del w:id="343" w:author="Noren,Jenny E" w:date="2023-08-25T07:46:00Z">
        <w:r w:rsidR="00394680" w:rsidDel="00B47C0E">
          <w:delText>Contractors</w:delText>
        </w:r>
      </w:del>
      <w:ins w:id="344" w:author="Noren,Jenny E" w:date="2023-08-25T07:46:00Z">
        <w:r w:rsidR="00B47C0E">
          <w:t>Grantees</w:t>
        </w:r>
      </w:ins>
      <w:r w:rsidR="00394680">
        <w:t xml:space="preserve"> must adequately safeguard all </w:t>
      </w:r>
      <w:del w:id="345" w:author="Noren,Jenny E" w:date="2023-08-25T09:43:00Z">
        <w:r w:rsidR="00394680" w:rsidDel="003704A3">
          <w:delText>such property</w:delText>
        </w:r>
      </w:del>
      <w:ins w:id="346" w:author="Noren,Jenny E" w:date="2023-08-25T09:43:00Z">
        <w:r w:rsidR="003704A3">
          <w:t>assets</w:t>
        </w:r>
      </w:ins>
      <w:r w:rsidR="00394680">
        <w:t xml:space="preserve"> and must assure that </w:t>
      </w:r>
      <w:del w:id="347" w:author="Noren,Jenny E" w:date="2023-08-25T09:43:00Z">
        <w:r w:rsidR="00394680" w:rsidDel="003704A3">
          <w:delText>it is</w:delText>
        </w:r>
      </w:del>
      <w:ins w:id="348" w:author="Noren,Jenny E" w:date="2023-08-25T09:43:00Z">
        <w:r w:rsidR="003704A3">
          <w:t>th</w:t>
        </w:r>
      </w:ins>
      <w:ins w:id="349" w:author="Noren,Jenny E" w:date="2023-08-25T09:44:00Z">
        <w:r w:rsidR="003704A3">
          <w:t>ey are</w:t>
        </w:r>
      </w:ins>
      <w:r w:rsidR="00394680">
        <w:t xml:space="preserve"> used solely for authorized purposes.</w:t>
      </w:r>
    </w:p>
    <w:p w14:paraId="364E59FC" w14:textId="09461660" w:rsidR="00B76D92" w:rsidRDefault="00924AEB">
      <w:pPr>
        <w:pStyle w:val="Heading3"/>
        <w:rPr>
          <w:ins w:id="350" w:author="Noren,Jenny E" w:date="2023-08-25T10:32:00Z"/>
        </w:rPr>
        <w:pPrChange w:id="351" w:author="Noren,Jenny E" w:date="2023-08-25T10:32:00Z">
          <w:pPr>
            <w:pStyle w:val="NormalWeb"/>
          </w:pPr>
        </w:pPrChange>
      </w:pPr>
      <w:ins w:id="352" w:author="Noren,Jenny E" w:date="2023-08-25T12:32:00Z">
        <w:r>
          <w:t>Grant</w:t>
        </w:r>
      </w:ins>
      <w:ins w:id="353" w:author="Noren,Jenny E" w:date="2023-08-25T10:50:00Z">
        <w:r w:rsidR="00657793">
          <w:t xml:space="preserve"> Compliance</w:t>
        </w:r>
      </w:ins>
      <w:ins w:id="354" w:author="Noren,Jenny E" w:date="2023-08-25T10:32:00Z">
        <w:r w:rsidR="00B76D92">
          <w:t>: Federal Award</w:t>
        </w:r>
      </w:ins>
      <w:ins w:id="355" w:author="Noren,Jenny E" w:date="2023-08-25T10:50:00Z">
        <w:r w:rsidR="00657793">
          <w:t>s</w:t>
        </w:r>
      </w:ins>
    </w:p>
    <w:p w14:paraId="456088AF" w14:textId="4B5922D8" w:rsidR="001F75FD" w:rsidRDefault="00421E67" w:rsidP="001F75FD">
      <w:pPr>
        <w:pStyle w:val="NormalWeb"/>
        <w:rPr>
          <w:ins w:id="356" w:author="Noren,Jenny E" w:date="2023-08-25T09:48:00Z"/>
        </w:rPr>
      </w:pPr>
      <w:ins w:id="357" w:author="Noren,Jenny E" w:date="2023-08-25T10:22:00Z">
        <w:r>
          <w:t xml:space="preserve">For </w:t>
        </w:r>
      </w:ins>
      <w:ins w:id="358" w:author="Noren,Jenny E" w:date="2023-09-02T17:41:00Z">
        <w:r w:rsidR="004C7633">
          <w:fldChar w:fldCharType="begin"/>
        </w:r>
        <w:r w:rsidR="004C7633">
          <w:instrText xml:space="preserve"> HYPERLINK  \l "federalaward" </w:instrText>
        </w:r>
        <w:r w:rsidR="004C7633">
          <w:fldChar w:fldCharType="separate"/>
        </w:r>
        <w:r w:rsidR="005876A4" w:rsidRPr="004C7633">
          <w:rPr>
            <w:rStyle w:val="Hyperlink"/>
          </w:rPr>
          <w:t>f</w:t>
        </w:r>
        <w:r w:rsidRPr="004C7633">
          <w:rPr>
            <w:rStyle w:val="Hyperlink"/>
          </w:rPr>
          <w:t>ederal awards</w:t>
        </w:r>
        <w:r w:rsidR="004C7633">
          <w:fldChar w:fldCharType="end"/>
        </w:r>
      </w:ins>
      <w:ins w:id="359" w:author="Noren,Jenny E" w:date="2023-08-25T10:22:00Z">
        <w:r>
          <w:t>, t</w:t>
        </w:r>
      </w:ins>
      <w:ins w:id="360" w:author="Noren,Jenny E" w:date="2023-08-25T09:53:00Z">
        <w:r w:rsidR="001F75FD">
          <w:t xml:space="preserve">he internal control standards in the Uniform Guidance and TxGMS require that </w:t>
        </w:r>
      </w:ins>
      <w:ins w:id="361" w:author="Noren,Jenny E" w:date="2023-08-25T09:48:00Z">
        <w:r w:rsidR="001F75FD">
          <w:t xml:space="preserve">Grantees must: </w:t>
        </w:r>
      </w:ins>
    </w:p>
    <w:p w14:paraId="7BC53F71" w14:textId="078070D4" w:rsidR="001F75FD" w:rsidRDefault="00421E67" w:rsidP="006E2A87">
      <w:pPr>
        <w:pStyle w:val="ListParagraph"/>
        <w:numPr>
          <w:ilvl w:val="0"/>
          <w:numId w:val="55"/>
        </w:numPr>
        <w:rPr>
          <w:ins w:id="362" w:author="Noren,Jenny E" w:date="2023-08-25T09:54:00Z"/>
        </w:rPr>
      </w:pPr>
      <w:ins w:id="363" w:author="Noren,Jenny E" w:date="2023-08-25T10:22:00Z">
        <w:r>
          <w:t xml:space="preserve">Establish and maintain effective internal control over the </w:t>
        </w:r>
      </w:ins>
      <w:ins w:id="364" w:author="Noren,Jenny E" w:date="2023-08-31T17:31:00Z">
        <w:r w:rsidR="005876A4">
          <w:t>f</w:t>
        </w:r>
      </w:ins>
      <w:ins w:id="365" w:author="Noren,Jenny E" w:date="2023-08-25T10:22:00Z">
        <w:r>
          <w:t xml:space="preserve">ederal award that provides reasonable assurance that </w:t>
        </w:r>
      </w:ins>
      <w:ins w:id="366" w:author="Noren,Jenny E" w:date="2023-08-25T10:24:00Z">
        <w:r>
          <w:t>entity</w:t>
        </w:r>
      </w:ins>
      <w:ins w:id="367" w:author="Noren,Jenny E" w:date="2023-08-25T10:22:00Z">
        <w:r>
          <w:t xml:space="preserve"> is managing the </w:t>
        </w:r>
      </w:ins>
      <w:ins w:id="368" w:author="Noren,Jenny E" w:date="2023-08-31T17:31:00Z">
        <w:r w:rsidR="005876A4">
          <w:t>f</w:t>
        </w:r>
      </w:ins>
      <w:ins w:id="369" w:author="Noren,Jenny E" w:date="2023-08-25T10:22:00Z">
        <w:r>
          <w:t xml:space="preserve">ederal award in compliance with </w:t>
        </w:r>
      </w:ins>
      <w:ins w:id="370" w:author="Noren,Jenny E" w:date="2023-08-31T17:31:00Z">
        <w:r w:rsidR="005876A4">
          <w:t>f</w:t>
        </w:r>
      </w:ins>
      <w:ins w:id="371" w:author="Noren,Jenny E" w:date="2023-08-25T10:22:00Z">
        <w:r>
          <w:t xml:space="preserve">ederal statutes, regulations, and the terms and conditions of the </w:t>
        </w:r>
      </w:ins>
      <w:ins w:id="372" w:author="Noren,Jenny E" w:date="2023-08-31T17:31:00Z">
        <w:r w:rsidR="005876A4">
          <w:t>f</w:t>
        </w:r>
      </w:ins>
      <w:ins w:id="373" w:author="Noren,Jenny E" w:date="2023-08-25T10:22:00Z">
        <w:r>
          <w:t>ederal award</w:t>
        </w:r>
      </w:ins>
      <w:ins w:id="374" w:author="Noren,Jenny E" w:date="2023-08-25T11:07:00Z">
        <w:r w:rsidR="00BC3E63">
          <w:t>;</w:t>
        </w:r>
      </w:ins>
    </w:p>
    <w:p w14:paraId="79EEC7B4" w14:textId="0F3B8BCE" w:rsidR="001F75FD" w:rsidRDefault="001F75FD" w:rsidP="006E2A87">
      <w:pPr>
        <w:pStyle w:val="ListParagraph"/>
        <w:numPr>
          <w:ilvl w:val="0"/>
          <w:numId w:val="55"/>
        </w:numPr>
        <w:rPr>
          <w:ins w:id="375" w:author="Noren,Jenny E" w:date="2023-08-25T09:48:00Z"/>
        </w:rPr>
      </w:pPr>
      <w:ins w:id="376" w:author="Noren,Jenny E" w:date="2023-08-25T09:48:00Z">
        <w:r>
          <w:lastRenderedPageBreak/>
          <w:t xml:space="preserve">Comply with the U.S. Constitution, </w:t>
        </w:r>
      </w:ins>
      <w:ins w:id="377" w:author="Noren,Jenny E" w:date="2023-08-31T17:31:00Z">
        <w:r w:rsidR="005876A4">
          <w:t>f</w:t>
        </w:r>
      </w:ins>
      <w:ins w:id="378" w:author="Noren,Jenny E" w:date="2023-08-25T09:48:00Z">
        <w:r>
          <w:t xml:space="preserve">ederal statutes, regulations, and the terms and conditions of the </w:t>
        </w:r>
      </w:ins>
      <w:ins w:id="379" w:author="Noren,Jenny E" w:date="2023-08-31T17:31:00Z">
        <w:r w:rsidR="005876A4">
          <w:t>f</w:t>
        </w:r>
      </w:ins>
      <w:ins w:id="380" w:author="Noren,Jenny E" w:date="2023-08-25T09:48:00Z">
        <w:r>
          <w:t>ederal awards</w:t>
        </w:r>
      </w:ins>
      <w:ins w:id="381" w:author="Noren,Jenny E" w:date="2023-08-25T11:07:00Z">
        <w:r w:rsidR="00BC3E63">
          <w:t>;</w:t>
        </w:r>
      </w:ins>
    </w:p>
    <w:p w14:paraId="58703AED" w14:textId="20F840BC" w:rsidR="001F75FD" w:rsidRDefault="001F75FD" w:rsidP="006E2A87">
      <w:pPr>
        <w:pStyle w:val="ListParagraph"/>
        <w:numPr>
          <w:ilvl w:val="0"/>
          <w:numId w:val="55"/>
        </w:numPr>
        <w:rPr>
          <w:ins w:id="382" w:author="Noren,Jenny E" w:date="2023-08-25T09:48:00Z"/>
        </w:rPr>
      </w:pPr>
      <w:ins w:id="383" w:author="Noren,Jenny E" w:date="2023-08-25T09:48:00Z">
        <w:r>
          <w:t xml:space="preserve">Evaluate and monitor the entity's compliance with statutes, regulations and the terms and conditions of </w:t>
        </w:r>
      </w:ins>
      <w:ins w:id="384" w:author="Noren,Jenny E" w:date="2023-08-31T17:32:00Z">
        <w:r w:rsidR="005876A4">
          <w:t>f</w:t>
        </w:r>
      </w:ins>
      <w:ins w:id="385" w:author="Noren,Jenny E" w:date="2023-08-25T09:48:00Z">
        <w:r>
          <w:t>ederal awards</w:t>
        </w:r>
      </w:ins>
      <w:ins w:id="386" w:author="Noren,Jenny E" w:date="2023-08-25T11:07:00Z">
        <w:r w:rsidR="00BC3E63">
          <w:t>;</w:t>
        </w:r>
      </w:ins>
    </w:p>
    <w:p w14:paraId="64917DB9" w14:textId="0304A971" w:rsidR="001F75FD" w:rsidRDefault="001F75FD" w:rsidP="006E2A87">
      <w:pPr>
        <w:pStyle w:val="ListParagraph"/>
        <w:numPr>
          <w:ilvl w:val="0"/>
          <w:numId w:val="55"/>
        </w:numPr>
        <w:rPr>
          <w:ins w:id="387" w:author="Noren,Jenny E" w:date="2023-08-25T09:48:00Z"/>
        </w:rPr>
      </w:pPr>
      <w:ins w:id="388" w:author="Noren,Jenny E" w:date="2023-08-25T09:48:00Z">
        <w:r>
          <w:t>Take prompt action when instances of noncompliance are identified including noncompliance identified in audit findings</w:t>
        </w:r>
      </w:ins>
      <w:ins w:id="389" w:author="Noren,Jenny E" w:date="2023-08-25T11:07:00Z">
        <w:r w:rsidR="00BC3E63">
          <w:t>; and</w:t>
        </w:r>
      </w:ins>
      <w:ins w:id="390" w:author="Noren,Jenny E" w:date="2023-08-25T09:48:00Z">
        <w:r>
          <w:t xml:space="preserve"> </w:t>
        </w:r>
      </w:ins>
    </w:p>
    <w:p w14:paraId="3C910410" w14:textId="7EE5F9F9" w:rsidR="001F75FD" w:rsidRDefault="001F75FD" w:rsidP="006E2A87">
      <w:pPr>
        <w:pStyle w:val="ListParagraph"/>
        <w:numPr>
          <w:ilvl w:val="0"/>
          <w:numId w:val="55"/>
        </w:numPr>
        <w:rPr>
          <w:ins w:id="391" w:author="Noren,Jenny E" w:date="2023-08-25T09:48:00Z"/>
        </w:rPr>
      </w:pPr>
      <w:ins w:id="392" w:author="Noren,Jenny E" w:date="2023-08-25T09:48:00Z">
        <w:r>
          <w:t xml:space="preserve">Take reasonable measures to safeguard </w:t>
        </w:r>
      </w:ins>
      <w:ins w:id="393" w:author="Noren,Jenny E" w:date="2023-09-04T06:08:00Z">
        <w:r w:rsidR="00507F6C">
          <w:fldChar w:fldCharType="begin"/>
        </w:r>
        <w:r w:rsidR="00507F6C">
          <w:instrText xml:space="preserve"> HYPERLINK  \l "protectedPII" </w:instrText>
        </w:r>
        <w:r w:rsidR="00507F6C">
          <w:fldChar w:fldCharType="separate"/>
        </w:r>
        <w:r w:rsidRPr="00507F6C">
          <w:rPr>
            <w:rStyle w:val="Hyperlink"/>
          </w:rPr>
          <w:t>protected personally identifiable information</w:t>
        </w:r>
        <w:r w:rsidR="00507F6C">
          <w:fldChar w:fldCharType="end"/>
        </w:r>
      </w:ins>
      <w:ins w:id="394" w:author="Noren,Jenny E" w:date="2023-08-25T09:48:00Z">
        <w:r>
          <w:t xml:space="preserve"> and other information the </w:t>
        </w:r>
      </w:ins>
      <w:ins w:id="395" w:author="Noren,Jenny E" w:date="2023-09-04T06:09:00Z">
        <w:r w:rsidR="00507F6C">
          <w:fldChar w:fldCharType="begin"/>
        </w:r>
        <w:r w:rsidR="00507F6C">
          <w:instrText xml:space="preserve"> HYPERLINK  \l "federalawardingagency" </w:instrText>
        </w:r>
        <w:r w:rsidR="00507F6C">
          <w:fldChar w:fldCharType="separate"/>
        </w:r>
        <w:r w:rsidR="005876A4" w:rsidRPr="00507F6C">
          <w:rPr>
            <w:rStyle w:val="Hyperlink"/>
          </w:rPr>
          <w:t>f</w:t>
        </w:r>
        <w:r w:rsidRPr="00507F6C">
          <w:rPr>
            <w:rStyle w:val="Hyperlink"/>
          </w:rPr>
          <w:t>ederal awarding agency</w:t>
        </w:r>
        <w:r w:rsidR="00507F6C">
          <w:fldChar w:fldCharType="end"/>
        </w:r>
      </w:ins>
      <w:ins w:id="396" w:author="Noren,Jenny E" w:date="2023-08-25T09:48:00Z">
        <w:r>
          <w:t xml:space="preserve"> or </w:t>
        </w:r>
      </w:ins>
      <w:ins w:id="397" w:author="Noren,Jenny E" w:date="2023-09-04T06:09:00Z">
        <w:r w:rsidR="00507F6C">
          <w:fldChar w:fldCharType="begin"/>
        </w:r>
        <w:r w:rsidR="00507F6C">
          <w:instrText xml:space="preserve"> HYPERLINK  \l "passthruentity" </w:instrText>
        </w:r>
        <w:r w:rsidR="00507F6C">
          <w:fldChar w:fldCharType="separate"/>
        </w:r>
        <w:r w:rsidRPr="00507F6C">
          <w:rPr>
            <w:rStyle w:val="Hyperlink"/>
          </w:rPr>
          <w:t>pass-through entity</w:t>
        </w:r>
        <w:r w:rsidR="00507F6C">
          <w:fldChar w:fldCharType="end"/>
        </w:r>
      </w:ins>
      <w:ins w:id="398" w:author="Noren,Jenny E" w:date="2023-08-25T09:48:00Z">
        <w:r>
          <w:t xml:space="preserve"> designates as </w:t>
        </w:r>
      </w:ins>
      <w:ins w:id="399" w:author="Noren,Jenny E" w:date="2023-09-04T06:29:00Z">
        <w:r w:rsidR="00D1757B">
          <w:fldChar w:fldCharType="begin"/>
        </w:r>
        <w:r w:rsidR="00D1757B">
          <w:instrText xml:space="preserve"> HYPERLINK  \l "sensitiveinformation" </w:instrText>
        </w:r>
        <w:r w:rsidR="00D1757B">
          <w:fldChar w:fldCharType="separate"/>
        </w:r>
        <w:r w:rsidRPr="00D1757B">
          <w:rPr>
            <w:rStyle w:val="Hyperlink"/>
          </w:rPr>
          <w:t>sensitive</w:t>
        </w:r>
        <w:r w:rsidR="00D1757B">
          <w:fldChar w:fldCharType="end"/>
        </w:r>
      </w:ins>
      <w:ins w:id="400" w:author="Noren,Jenny E" w:date="2023-08-25T09:48:00Z">
        <w:r>
          <w:t xml:space="preserve"> or the entity considers sensitive consistent with applicable </w:t>
        </w:r>
      </w:ins>
      <w:ins w:id="401" w:author="Noren,Jenny E" w:date="2023-08-31T17:32:00Z">
        <w:r w:rsidR="005876A4">
          <w:t>f</w:t>
        </w:r>
      </w:ins>
      <w:ins w:id="402" w:author="Noren,Jenny E" w:date="2023-08-25T09:48:00Z">
        <w:r>
          <w:t xml:space="preserve">ederal, </w:t>
        </w:r>
      </w:ins>
      <w:ins w:id="403" w:author="Noren,Jenny E" w:date="2023-08-31T17:32:00Z">
        <w:r w:rsidR="005876A4">
          <w:t>s</w:t>
        </w:r>
      </w:ins>
      <w:ins w:id="404" w:author="Noren,Jenny E" w:date="2023-08-25T09:48:00Z">
        <w:r>
          <w:t>tate, local, and tribal laws regarding privacy and responsibility over confidentiality.</w:t>
        </w:r>
      </w:ins>
    </w:p>
    <w:p w14:paraId="3BFFA0D8" w14:textId="56F2E8DD" w:rsidR="00B76D92" w:rsidRDefault="00924AEB" w:rsidP="00B76D92">
      <w:pPr>
        <w:pStyle w:val="Heading3"/>
        <w:rPr>
          <w:ins w:id="405" w:author="Noren,Jenny E" w:date="2023-08-25T10:32:00Z"/>
        </w:rPr>
      </w:pPr>
      <w:ins w:id="406" w:author="Noren,Jenny E" w:date="2023-08-25T12:32:00Z">
        <w:r>
          <w:t>Grant</w:t>
        </w:r>
      </w:ins>
      <w:ins w:id="407" w:author="Noren,Jenny E" w:date="2023-08-25T10:50:00Z">
        <w:r w:rsidR="00657793">
          <w:t xml:space="preserve"> </w:t>
        </w:r>
      </w:ins>
      <w:ins w:id="408" w:author="Noren,Jenny E" w:date="2023-08-25T10:51:00Z">
        <w:r w:rsidR="00657793">
          <w:t>Compliance</w:t>
        </w:r>
      </w:ins>
      <w:ins w:id="409" w:author="Noren,Jenny E" w:date="2023-08-25T10:32:00Z">
        <w:r w:rsidR="00B76D92">
          <w:t>: State Awards</w:t>
        </w:r>
      </w:ins>
    </w:p>
    <w:p w14:paraId="3F1AC0B6" w14:textId="055DA4F6" w:rsidR="00B76D92" w:rsidRPr="00B76D92" w:rsidRDefault="00B76D92" w:rsidP="00B76D92">
      <w:pPr>
        <w:rPr>
          <w:ins w:id="410" w:author="Noren,Jenny E" w:date="2023-08-25T10:26:00Z"/>
        </w:rPr>
      </w:pPr>
      <w:ins w:id="411" w:author="Noren,Jenny E" w:date="2023-08-25T10:26:00Z">
        <w:r w:rsidRPr="00B76D92">
          <w:t xml:space="preserve">For </w:t>
        </w:r>
      </w:ins>
      <w:ins w:id="412" w:author="Noren,Jenny E" w:date="2023-09-02T17:42:00Z">
        <w:r w:rsidR="004C7633">
          <w:fldChar w:fldCharType="begin"/>
        </w:r>
        <w:r w:rsidR="004C7633">
          <w:instrText xml:space="preserve"> HYPERLINK  \l "stateaward" </w:instrText>
        </w:r>
        <w:r w:rsidR="004C7633">
          <w:fldChar w:fldCharType="separate"/>
        </w:r>
        <w:r w:rsidRPr="004C7633">
          <w:rPr>
            <w:rStyle w:val="Hyperlink"/>
          </w:rPr>
          <w:t>state awards</w:t>
        </w:r>
        <w:r w:rsidR="004C7633">
          <w:fldChar w:fldCharType="end"/>
        </w:r>
      </w:ins>
      <w:ins w:id="413" w:author="Noren,Jenny E" w:date="2023-08-25T10:26:00Z">
        <w:r w:rsidRPr="00B76D92">
          <w:t xml:space="preserve">, the internal control standards in TxGMS call for </w:t>
        </w:r>
      </w:ins>
      <w:ins w:id="414" w:author="Noren,Jenny E" w:date="2023-08-25T10:27:00Z">
        <w:r w:rsidRPr="00B76D92">
          <w:t xml:space="preserve">a </w:t>
        </w:r>
      </w:ins>
      <w:ins w:id="415" w:author="Noren,Jenny E" w:date="2023-08-25T10:26:00Z">
        <w:r w:rsidRPr="00B76D92">
          <w:t>Grantee to:</w:t>
        </w:r>
      </w:ins>
    </w:p>
    <w:p w14:paraId="6073F571" w14:textId="7509A13D" w:rsidR="00B76D92" w:rsidRPr="00B76D92" w:rsidRDefault="00B76D92" w:rsidP="006E2A87">
      <w:pPr>
        <w:pStyle w:val="ListParagraph"/>
        <w:numPr>
          <w:ilvl w:val="0"/>
          <w:numId w:val="54"/>
        </w:numPr>
        <w:rPr>
          <w:ins w:id="416" w:author="Noren,Jenny E" w:date="2023-08-25T10:27:00Z"/>
        </w:rPr>
      </w:pPr>
      <w:ins w:id="417" w:author="Noren,Jenny E" w:date="2023-08-25T10:29:00Z">
        <w:r>
          <w:t>E</w:t>
        </w:r>
      </w:ins>
      <w:ins w:id="418" w:author="Noren,Jenny E" w:date="2023-08-25T10:27:00Z">
        <w:r w:rsidRPr="00B76D92">
          <w:t xml:space="preserve">stablish and maintain effective internal control over the state award that provides reasonable assurance that the </w:t>
        </w:r>
      </w:ins>
      <w:ins w:id="419" w:author="Noren,Jenny E" w:date="2023-08-25T10:33:00Z">
        <w:r>
          <w:t>entity</w:t>
        </w:r>
      </w:ins>
      <w:ins w:id="420" w:author="Noren,Jenny E" w:date="2023-08-25T10:27:00Z">
        <w:r w:rsidRPr="00B76D92">
          <w:t xml:space="preserve"> is managing the state award in compliance with statutes, rules, and the terms and conditions of the state award</w:t>
        </w:r>
      </w:ins>
      <w:ins w:id="421" w:author="Noren,Jenny E" w:date="2023-08-25T10:33:00Z">
        <w:r>
          <w:t>;</w:t>
        </w:r>
      </w:ins>
    </w:p>
    <w:p w14:paraId="2E018EDD" w14:textId="3E73EE7D" w:rsidR="001F75FD" w:rsidRPr="00B76D92" w:rsidRDefault="00B76D92" w:rsidP="006E2A87">
      <w:pPr>
        <w:pStyle w:val="ListParagraph"/>
        <w:numPr>
          <w:ilvl w:val="0"/>
          <w:numId w:val="54"/>
        </w:numPr>
        <w:rPr>
          <w:ins w:id="422" w:author="Noren,Jenny E" w:date="2023-08-25T09:52:00Z"/>
        </w:rPr>
      </w:pPr>
      <w:ins w:id="423" w:author="Noren,Jenny E" w:date="2023-08-25T10:29:00Z">
        <w:r>
          <w:t>C</w:t>
        </w:r>
      </w:ins>
      <w:ins w:id="424" w:author="Noren,Jenny E" w:date="2023-08-25T09:52:00Z">
        <w:r w:rsidR="001F75FD" w:rsidRPr="00B76D92">
          <w:t>omply with statutes, rules, and the terms and conditions of the state awards;</w:t>
        </w:r>
      </w:ins>
    </w:p>
    <w:p w14:paraId="0CD2703B" w14:textId="5191EC2A" w:rsidR="001F75FD" w:rsidRPr="00B76D92" w:rsidRDefault="00B76D92" w:rsidP="006E2A87">
      <w:pPr>
        <w:pStyle w:val="ListParagraph"/>
        <w:numPr>
          <w:ilvl w:val="0"/>
          <w:numId w:val="54"/>
        </w:numPr>
        <w:rPr>
          <w:ins w:id="425" w:author="Noren,Jenny E" w:date="2023-08-25T09:52:00Z"/>
        </w:rPr>
      </w:pPr>
      <w:ins w:id="426" w:author="Noren,Jenny E" w:date="2023-08-25T10:29:00Z">
        <w:r>
          <w:t>E</w:t>
        </w:r>
      </w:ins>
      <w:ins w:id="427" w:author="Noren,Jenny E" w:date="2023-08-25T09:52:00Z">
        <w:r w:rsidR="001F75FD" w:rsidRPr="00B76D92">
          <w:t xml:space="preserve">valuate and monitor the </w:t>
        </w:r>
      </w:ins>
      <w:ins w:id="428" w:author="Noren,Jenny E" w:date="2023-08-25T10:33:00Z">
        <w:r>
          <w:t xml:space="preserve">entity’s </w:t>
        </w:r>
      </w:ins>
      <w:ins w:id="429" w:author="Noren,Jenny E" w:date="2023-08-25T09:52:00Z">
        <w:r w:rsidR="001F75FD" w:rsidRPr="00B76D92">
          <w:t>compliance with statutes, rules, and the terms and conditions of state awards;</w:t>
        </w:r>
      </w:ins>
    </w:p>
    <w:p w14:paraId="002846E7" w14:textId="13F1700E" w:rsidR="001F75FD" w:rsidRPr="00B76D92" w:rsidRDefault="00B76D92" w:rsidP="006E2A87">
      <w:pPr>
        <w:pStyle w:val="ListParagraph"/>
        <w:numPr>
          <w:ilvl w:val="0"/>
          <w:numId w:val="54"/>
        </w:numPr>
        <w:rPr>
          <w:ins w:id="430" w:author="Noren,Jenny E" w:date="2023-08-25T09:52:00Z"/>
        </w:rPr>
      </w:pPr>
      <w:ins w:id="431" w:author="Noren,Jenny E" w:date="2023-08-25T10:29:00Z">
        <w:r>
          <w:t>T</w:t>
        </w:r>
      </w:ins>
      <w:ins w:id="432" w:author="Noren,Jenny E" w:date="2023-08-25T09:52:00Z">
        <w:r w:rsidR="001F75FD" w:rsidRPr="00B76D92">
          <w:t>ake prompt action when instances of noncompliance are identified including noncompliance identified in audit findings; and</w:t>
        </w:r>
      </w:ins>
    </w:p>
    <w:p w14:paraId="2434B9A0" w14:textId="2DDCE0BE" w:rsidR="001F75FD" w:rsidRPr="00B76D92" w:rsidRDefault="00B76D92" w:rsidP="006E2A87">
      <w:pPr>
        <w:pStyle w:val="ListParagraph"/>
        <w:numPr>
          <w:ilvl w:val="0"/>
          <w:numId w:val="54"/>
        </w:numPr>
        <w:rPr>
          <w:ins w:id="433" w:author="Noren,Jenny E" w:date="2023-08-25T09:52:00Z"/>
        </w:rPr>
      </w:pPr>
      <w:ins w:id="434" w:author="Noren,Jenny E" w:date="2023-08-25T10:29:00Z">
        <w:r>
          <w:t>T</w:t>
        </w:r>
      </w:ins>
      <w:ins w:id="435" w:author="Noren,Jenny E" w:date="2023-08-25T09:52:00Z">
        <w:r w:rsidR="001F75FD" w:rsidRPr="00B76D92">
          <w:t xml:space="preserve">ake reasonable measures to safeguard </w:t>
        </w:r>
      </w:ins>
      <w:ins w:id="436" w:author="Noren,Jenny E" w:date="2023-09-04T06:11:00Z">
        <w:r w:rsidR="00507F6C">
          <w:fldChar w:fldCharType="begin"/>
        </w:r>
        <w:r w:rsidR="00507F6C">
          <w:instrText xml:space="preserve"> HYPERLINK  \l "protectedPII" </w:instrText>
        </w:r>
        <w:r w:rsidR="00507F6C">
          <w:fldChar w:fldCharType="separate"/>
        </w:r>
        <w:r w:rsidR="001F75FD" w:rsidRPr="00507F6C">
          <w:rPr>
            <w:rStyle w:val="Hyperlink"/>
          </w:rPr>
          <w:t>protected personally identifiable information</w:t>
        </w:r>
        <w:r w:rsidR="00507F6C">
          <w:fldChar w:fldCharType="end"/>
        </w:r>
      </w:ins>
      <w:ins w:id="437" w:author="Noren,Jenny E" w:date="2023-08-25T09:52:00Z">
        <w:r w:rsidR="001F75FD" w:rsidRPr="00B76D92">
          <w:t xml:space="preserve"> and other information the </w:t>
        </w:r>
      </w:ins>
      <w:ins w:id="438" w:author="Noren,Jenny E" w:date="2023-09-04T06:10:00Z">
        <w:r w:rsidR="00507F6C">
          <w:fldChar w:fldCharType="begin"/>
        </w:r>
        <w:r w:rsidR="00507F6C">
          <w:instrText xml:space="preserve"> HYPERLINK  \l "stateawardingagency" </w:instrText>
        </w:r>
        <w:r w:rsidR="00507F6C">
          <w:fldChar w:fldCharType="separate"/>
        </w:r>
        <w:r w:rsidR="001F75FD" w:rsidRPr="00507F6C">
          <w:rPr>
            <w:rStyle w:val="Hyperlink"/>
          </w:rPr>
          <w:t>state awarding agency</w:t>
        </w:r>
        <w:r w:rsidR="00507F6C">
          <w:fldChar w:fldCharType="end"/>
        </w:r>
      </w:ins>
      <w:ins w:id="439" w:author="Noren,Jenny E" w:date="2023-08-25T09:52:00Z">
        <w:r w:rsidR="001F75FD" w:rsidRPr="00B76D92">
          <w:t xml:space="preserve"> designates as </w:t>
        </w:r>
      </w:ins>
      <w:ins w:id="440" w:author="Noren,Jenny E" w:date="2023-09-04T06:30:00Z">
        <w:r w:rsidR="00D1757B">
          <w:fldChar w:fldCharType="begin"/>
        </w:r>
        <w:r w:rsidR="00D1757B">
          <w:instrText xml:space="preserve"> HYPERLINK  \l "sensitiveinformation" </w:instrText>
        </w:r>
        <w:r w:rsidR="00D1757B">
          <w:fldChar w:fldCharType="separate"/>
        </w:r>
        <w:r w:rsidR="001F75FD" w:rsidRPr="00D1757B">
          <w:rPr>
            <w:rStyle w:val="Hyperlink"/>
          </w:rPr>
          <w:t>sensitive</w:t>
        </w:r>
        <w:r w:rsidR="00D1757B">
          <w:fldChar w:fldCharType="end"/>
        </w:r>
      </w:ins>
      <w:ins w:id="441" w:author="Noren,Jenny E" w:date="2023-08-25T09:52:00Z">
        <w:r w:rsidR="001F75FD" w:rsidRPr="00B76D92">
          <w:t xml:space="preserve"> or the </w:t>
        </w:r>
      </w:ins>
      <w:ins w:id="442" w:author="Noren,Jenny E" w:date="2023-08-25T10:33:00Z">
        <w:r>
          <w:t>entity</w:t>
        </w:r>
      </w:ins>
      <w:ins w:id="443" w:author="Noren,Jenny E" w:date="2023-08-25T09:52:00Z">
        <w:r w:rsidR="001F75FD" w:rsidRPr="00B76D92">
          <w:t xml:space="preserve"> considers sensitive consistent with applicable federal, state, and local laws regarding privacy and obligations of confidentiality.</w:t>
        </w:r>
      </w:ins>
    </w:p>
    <w:p w14:paraId="070359D1" w14:textId="2F1320AE" w:rsidR="001F75FD" w:rsidRPr="00B76D92" w:rsidRDefault="00F53B72">
      <w:pPr>
        <w:pStyle w:val="Heading3"/>
        <w:rPr>
          <w:ins w:id="444" w:author="Noren,Jenny E" w:date="2023-08-25T09:47:00Z"/>
        </w:rPr>
        <w:pPrChange w:id="445" w:author="Noren,Jenny E" w:date="2023-08-25T10:34:00Z">
          <w:pPr/>
        </w:pPrChange>
      </w:pPr>
      <w:ins w:id="446" w:author="Noren,Jenny E" w:date="2023-08-25T10:59:00Z">
        <w:r>
          <w:t>Resources</w:t>
        </w:r>
      </w:ins>
    </w:p>
    <w:p w14:paraId="16852A55" w14:textId="2F66A364" w:rsidR="00BC3E63" w:rsidRDefault="00924AEB" w:rsidP="00394680">
      <w:pPr>
        <w:rPr>
          <w:ins w:id="447" w:author="Noren,Jenny E" w:date="2023-08-25T11:09:00Z"/>
        </w:rPr>
      </w:pPr>
      <w:ins w:id="448" w:author="Noren,Jenny E" w:date="2023-08-25T12:33:00Z">
        <w:r>
          <w:t>R</w:t>
        </w:r>
      </w:ins>
      <w:ins w:id="449" w:author="Noren,Jenny E" w:date="2023-08-25T11:08:00Z">
        <w:r w:rsidR="00BC3E63">
          <w:t xml:space="preserve">esources pertaining to internal control </w:t>
        </w:r>
      </w:ins>
      <w:ins w:id="450" w:author="Noren,Jenny E" w:date="2023-08-25T11:12:00Z">
        <w:r w:rsidR="00BC3E63">
          <w:t>include</w:t>
        </w:r>
      </w:ins>
      <w:ins w:id="451" w:author="Noren,Jenny E" w:date="2023-08-25T12:33:00Z">
        <w:r>
          <w:t xml:space="preserve"> but are not limited to the following</w:t>
        </w:r>
      </w:ins>
      <w:ins w:id="452" w:author="Noren,Jenny E" w:date="2023-08-25T11:09:00Z">
        <w:r w:rsidR="00BC3E63">
          <w:t>:</w:t>
        </w:r>
      </w:ins>
    </w:p>
    <w:p w14:paraId="6468B8F0" w14:textId="408B83FD" w:rsidR="00BC3E63" w:rsidRDefault="00BC3E63" w:rsidP="006E2A87">
      <w:pPr>
        <w:pStyle w:val="ListParagraph"/>
        <w:numPr>
          <w:ilvl w:val="0"/>
          <w:numId w:val="57"/>
        </w:numPr>
        <w:rPr>
          <w:ins w:id="453" w:author="Noren,Jenny E" w:date="2023-08-25T11:13:00Z"/>
        </w:rPr>
      </w:pPr>
      <w:ins w:id="454" w:author="Noren,Jenny E" w:date="2023-08-25T11:13:00Z">
        <w:r>
          <w:t>Standards for Internal Control in the Federal Government</w:t>
        </w:r>
      </w:ins>
      <w:ins w:id="455" w:author="Noren,Jenny E" w:date="2023-08-25T11:27:00Z">
        <w:r w:rsidR="00F94FC7">
          <w:t xml:space="preserve"> (“Green Book”)</w:t>
        </w:r>
      </w:ins>
      <w:ins w:id="456" w:author="Noren,Jenny E" w:date="2023-08-25T11:13:00Z">
        <w:r>
          <w:t>, issued by the Comptroller General of the United States,</w:t>
        </w:r>
      </w:ins>
    </w:p>
    <w:p w14:paraId="45AB4798" w14:textId="4B318440" w:rsidR="00BC3E63" w:rsidRDefault="00BC3E63" w:rsidP="006E2A87">
      <w:pPr>
        <w:pStyle w:val="ListParagraph"/>
        <w:numPr>
          <w:ilvl w:val="0"/>
          <w:numId w:val="57"/>
        </w:numPr>
        <w:rPr>
          <w:ins w:id="457" w:author="Noren,Jenny E" w:date="2023-08-25T11:13:00Z"/>
        </w:rPr>
      </w:pPr>
      <w:ins w:id="458" w:author="Noren,Jenny E" w:date="2023-08-25T11:13:00Z">
        <w:r>
          <w:t>Internal Control Integrated Frame</w:t>
        </w:r>
      </w:ins>
      <w:ins w:id="459" w:author="Noren,Jenny E" w:date="2023-08-25T11:14:00Z">
        <w:r>
          <w:t xml:space="preserve">work, issued by the </w:t>
        </w:r>
      </w:ins>
      <w:ins w:id="460" w:author="Noren,Jenny E" w:date="2023-08-25T11:28:00Z">
        <w:r w:rsidR="00F94FC7">
          <w:t>Committee of Sponsoring Organizations of the Treadway Commission (COSO)</w:t>
        </w:r>
      </w:ins>
      <w:ins w:id="461" w:author="Noren,Jenny E" w:date="2023-08-25T11:14:00Z">
        <w:r>
          <w:t>,</w:t>
        </w:r>
      </w:ins>
    </w:p>
    <w:p w14:paraId="6D2E43C0" w14:textId="42A6A804" w:rsidR="00BC3E63" w:rsidRDefault="00BC3E63" w:rsidP="006E2A87">
      <w:pPr>
        <w:pStyle w:val="ListParagraph"/>
        <w:numPr>
          <w:ilvl w:val="0"/>
          <w:numId w:val="57"/>
        </w:numPr>
        <w:rPr>
          <w:ins w:id="462" w:author="Noren,Jenny E" w:date="2023-08-25T11:09:00Z"/>
        </w:rPr>
      </w:pPr>
      <w:ins w:id="463" w:author="Noren,Jenny E" w:date="2023-08-25T11:09:00Z">
        <w:r>
          <w:t>The Office of Management and Budget (OMB) Compliance Supplement</w:t>
        </w:r>
      </w:ins>
      <w:ins w:id="464" w:author="Noren,Jenny E" w:date="2023-08-25T11:28:00Z">
        <w:r w:rsidR="00F94FC7">
          <w:t xml:space="preserve"> (Appendix XI to 2 CFR Part 200)</w:t>
        </w:r>
      </w:ins>
      <w:ins w:id="465" w:author="Noren,Jenny E" w:date="2023-08-25T11:09:00Z">
        <w:r>
          <w:t>, and</w:t>
        </w:r>
      </w:ins>
    </w:p>
    <w:p w14:paraId="77374198" w14:textId="7D84AF04" w:rsidR="00BC3E63" w:rsidRDefault="00BC3E63" w:rsidP="006E2A87">
      <w:pPr>
        <w:pStyle w:val="ListParagraph"/>
        <w:numPr>
          <w:ilvl w:val="0"/>
          <w:numId w:val="57"/>
        </w:numPr>
        <w:rPr>
          <w:ins w:id="466" w:author="Noren,Jenny E" w:date="2023-08-25T11:08:00Z"/>
        </w:rPr>
      </w:pPr>
      <w:ins w:id="467" w:author="Noren,Jenny E" w:date="2023-08-25T11:09:00Z">
        <w:r>
          <w:lastRenderedPageBreak/>
          <w:t>OMB Circ</w:t>
        </w:r>
      </w:ins>
      <w:ins w:id="468" w:author="Noren,Jenny E" w:date="2023-08-25T11:10:00Z">
        <w:r>
          <w:t>ular A-123</w:t>
        </w:r>
      </w:ins>
      <w:ins w:id="469" w:author="Noren,Jenny E" w:date="2023-08-25T11:12:00Z">
        <w:r>
          <w:t xml:space="preserve">, </w:t>
        </w:r>
      </w:ins>
      <w:ins w:id="470" w:author="Noren,Jenny E" w:date="2023-08-25T11:14:00Z">
        <w:r>
          <w:t>Management’s Responsibility for Enterprise Risk Management and Internal Control</w:t>
        </w:r>
      </w:ins>
      <w:ins w:id="471" w:author="Noren,Jenny E" w:date="2023-08-25T11:10:00Z">
        <w:r>
          <w:t>.</w:t>
        </w:r>
      </w:ins>
    </w:p>
    <w:p w14:paraId="588BE678" w14:textId="1F923E4E" w:rsidR="00D135CE" w:rsidRDefault="00F94FC7" w:rsidP="004321FC">
      <w:pPr>
        <w:rPr>
          <w:ins w:id="472" w:author="Noren,Jenny E" w:date="2023-08-25T12:38:00Z"/>
        </w:rPr>
      </w:pPr>
      <w:ins w:id="473" w:author="Noren,Jenny E" w:date="2023-08-25T11:34:00Z">
        <w:r>
          <w:t xml:space="preserve">For </w:t>
        </w:r>
      </w:ins>
      <w:ins w:id="474" w:author="Noren,Jenny E" w:date="2023-08-31T17:32:00Z">
        <w:r w:rsidR="005876A4">
          <w:t>f</w:t>
        </w:r>
      </w:ins>
      <w:ins w:id="475" w:author="Noren,Jenny E" w:date="2023-08-25T11:34:00Z">
        <w:r>
          <w:t xml:space="preserve">ederal awards, the Uniform Guidance recommends that a Grantee’s internal controls “should” </w:t>
        </w:r>
      </w:ins>
      <w:ins w:id="476" w:author="Noren,Jenny E" w:date="2023-08-25T12:08:00Z">
        <w:r w:rsidR="005A60AB">
          <w:t xml:space="preserve">comply </w:t>
        </w:r>
      </w:ins>
      <w:ins w:id="477" w:author="Noren,Jenny E" w:date="2023-08-25T11:34:00Z">
        <w:r>
          <w:t xml:space="preserve">with the Green Book or the Internal Control Integrated Framework, issued by the COSO. </w:t>
        </w:r>
      </w:ins>
      <w:ins w:id="478" w:author="Noren,Jenny E" w:date="2023-09-02T17:44:00Z">
        <w:r w:rsidR="004C7633">
          <w:t xml:space="preserve"> </w:t>
        </w:r>
      </w:ins>
      <w:ins w:id="479" w:author="Noren,Jenny E" w:date="2023-08-25T12:37:00Z">
        <w:r w:rsidR="00924AEB">
          <w:t xml:space="preserve">The Green Book generally aligns with the COSO framework. </w:t>
        </w:r>
      </w:ins>
      <w:ins w:id="480" w:author="Noren,Jenny E" w:date="2023-09-02T17:44:00Z">
        <w:r w:rsidR="004C7633">
          <w:t xml:space="preserve"> </w:t>
        </w:r>
      </w:ins>
      <w:ins w:id="481" w:author="Noren,Jenny E" w:date="2023-08-25T11:36:00Z">
        <w:r w:rsidR="000014F0">
          <w:t xml:space="preserve">Auditors use the OMB Compliance Supplement </w:t>
        </w:r>
      </w:ins>
      <w:ins w:id="482" w:author="Noren,Jenny E" w:date="2023-08-25T11:38:00Z">
        <w:r w:rsidR="000014F0">
          <w:t xml:space="preserve">to identify important compliance requirements for </w:t>
        </w:r>
      </w:ins>
      <w:ins w:id="483" w:author="Noren,Jenny E" w:date="2023-08-31T17:33:00Z">
        <w:r w:rsidR="005876A4">
          <w:t>f</w:t>
        </w:r>
      </w:ins>
      <w:ins w:id="484" w:author="Noren,Jenny E" w:date="2023-08-25T11:38:00Z">
        <w:r w:rsidR="000014F0">
          <w:t>ederal awards</w:t>
        </w:r>
      </w:ins>
      <w:ins w:id="485" w:author="Noren,Jenny E" w:date="2023-08-25T11:40:00Z">
        <w:r w:rsidR="000014F0">
          <w:t xml:space="preserve">. </w:t>
        </w:r>
      </w:ins>
      <w:ins w:id="486" w:author="Noren,Jenny E" w:date="2023-09-02T17:44:00Z">
        <w:r w:rsidR="004C7633">
          <w:t xml:space="preserve"> </w:t>
        </w:r>
      </w:ins>
      <w:ins w:id="487" w:author="Noren,Jenny E" w:date="2023-08-25T11:40:00Z">
        <w:r w:rsidR="000014F0">
          <w:t xml:space="preserve">Part 6 of the Compliance Supplements </w:t>
        </w:r>
      </w:ins>
      <w:ins w:id="488" w:author="Noren,Jenny E" w:date="2023-08-25T12:34:00Z">
        <w:r w:rsidR="00924AEB">
          <w:t xml:space="preserve">helps </w:t>
        </w:r>
      </w:ins>
      <w:ins w:id="489" w:author="Noren,Jenny E" w:date="2023-08-25T11:40:00Z">
        <w:r w:rsidR="000014F0">
          <w:t xml:space="preserve">auditors </w:t>
        </w:r>
      </w:ins>
      <w:ins w:id="490" w:author="Noren,Jenny E" w:date="2023-08-25T12:34:00Z">
        <w:r w:rsidR="00924AEB">
          <w:t>to</w:t>
        </w:r>
      </w:ins>
      <w:ins w:id="491" w:author="Noren,Jenny E" w:date="2023-08-25T12:09:00Z">
        <w:r w:rsidR="005A60AB">
          <w:t xml:space="preserve"> </w:t>
        </w:r>
      </w:ins>
      <w:ins w:id="492" w:author="Noren,Jenny E" w:date="2023-08-25T11:40:00Z">
        <w:r w:rsidR="000014F0">
          <w:t xml:space="preserve">understand </w:t>
        </w:r>
      </w:ins>
      <w:ins w:id="493" w:author="Noren,Jenny E" w:date="2023-08-25T12:10:00Z">
        <w:r w:rsidR="005A60AB">
          <w:t>a</w:t>
        </w:r>
      </w:ins>
      <w:ins w:id="494" w:author="Noren,Jenny E" w:date="2023-08-25T11:40:00Z">
        <w:r w:rsidR="000014F0">
          <w:t>n auditee’s internal control</w:t>
        </w:r>
      </w:ins>
      <w:ins w:id="495" w:author="Noren,Jenny E" w:date="2023-08-25T11:41:00Z">
        <w:r w:rsidR="000014F0">
          <w:t xml:space="preserve"> over </w:t>
        </w:r>
      </w:ins>
      <w:ins w:id="496" w:author="Noren,Jenny E" w:date="2023-08-31T17:33:00Z">
        <w:r w:rsidR="005876A4">
          <w:t>f</w:t>
        </w:r>
      </w:ins>
      <w:ins w:id="497" w:author="Noren,Jenny E" w:date="2023-08-25T11:41:00Z">
        <w:r w:rsidR="000014F0">
          <w:t>ederal programs</w:t>
        </w:r>
      </w:ins>
      <w:ins w:id="498" w:author="Noren,Jenny E" w:date="2023-08-25T11:40:00Z">
        <w:r w:rsidR="000014F0">
          <w:t>.</w:t>
        </w:r>
      </w:ins>
      <w:ins w:id="499" w:author="Noren,Jenny E" w:date="2023-08-25T11:45:00Z">
        <w:r w:rsidR="000014F0">
          <w:t xml:space="preserve"> </w:t>
        </w:r>
      </w:ins>
      <w:ins w:id="500" w:author="Noren,Jenny E" w:date="2023-09-02T17:44:00Z">
        <w:r w:rsidR="004C7633">
          <w:t xml:space="preserve"> </w:t>
        </w:r>
      </w:ins>
      <w:ins w:id="501" w:author="Noren,Jenny E" w:date="2023-08-25T11:45:00Z">
        <w:r w:rsidR="000014F0">
          <w:t>It addresses the</w:t>
        </w:r>
      </w:ins>
      <w:ins w:id="502" w:author="Noren,Jenny E" w:date="2023-08-25T12:11:00Z">
        <w:r w:rsidR="005A60AB">
          <w:t xml:space="preserve"> “objectives, principles, and components of internal control” based on the Green Book and COSO framework.</w:t>
        </w:r>
      </w:ins>
      <w:ins w:id="503" w:author="Noren,Jenny E" w:date="2023-08-25T11:40:00Z">
        <w:r w:rsidR="000014F0">
          <w:t xml:space="preserve"> </w:t>
        </w:r>
      </w:ins>
      <w:ins w:id="504" w:author="Noren,Jenny E" w:date="2023-09-02T17:44:00Z">
        <w:r w:rsidR="004C7633">
          <w:t xml:space="preserve"> </w:t>
        </w:r>
      </w:ins>
      <w:ins w:id="505" w:author="Noren,Jenny E" w:date="2023-08-25T12:12:00Z">
        <w:r w:rsidR="005A60AB">
          <w:t xml:space="preserve">Part 6 also </w:t>
        </w:r>
        <w:r w:rsidR="005A60AB">
          <w:rPr>
            <w:color w:val="000000"/>
            <w:sz w:val="23"/>
            <w:szCs w:val="23"/>
          </w:rPr>
          <w:t>illustrate</w:t>
        </w:r>
      </w:ins>
      <w:ins w:id="506" w:author="Noren,Jenny E" w:date="2023-08-25T12:35:00Z">
        <w:r w:rsidR="00924AEB">
          <w:rPr>
            <w:color w:val="000000"/>
            <w:sz w:val="23"/>
            <w:szCs w:val="23"/>
          </w:rPr>
          <w:t>s</w:t>
        </w:r>
      </w:ins>
      <w:ins w:id="507" w:author="Noren,Jenny E" w:date="2023-08-25T12:12:00Z">
        <w:r w:rsidR="005A60AB">
          <w:rPr>
            <w:color w:val="000000"/>
            <w:sz w:val="23"/>
            <w:szCs w:val="23"/>
          </w:rPr>
          <w:t xml:space="preserve"> entity-wide internal controls over federal awards and internal controls specific to each type of compliance requirement</w:t>
        </w:r>
      </w:ins>
      <w:ins w:id="508" w:author="Noren,Jenny E" w:date="2023-08-25T12:13:00Z">
        <w:r w:rsidR="005A60AB">
          <w:rPr>
            <w:color w:val="000000"/>
            <w:sz w:val="23"/>
            <w:szCs w:val="23"/>
          </w:rPr>
          <w:t>.</w:t>
        </w:r>
      </w:ins>
      <w:ins w:id="509" w:author="Noren,Jenny E" w:date="2023-08-25T12:12:00Z">
        <w:r w:rsidR="005A60AB">
          <w:rPr>
            <w:color w:val="000000"/>
            <w:sz w:val="23"/>
            <w:szCs w:val="23"/>
          </w:rPr>
          <w:t xml:space="preserve"> </w:t>
        </w:r>
      </w:ins>
      <w:ins w:id="510" w:author="Noren,Jenny E" w:date="2023-09-02T17:44:00Z">
        <w:r w:rsidR="004C7633">
          <w:rPr>
            <w:color w:val="000000"/>
            <w:sz w:val="23"/>
            <w:szCs w:val="23"/>
          </w:rPr>
          <w:t xml:space="preserve"> </w:t>
        </w:r>
      </w:ins>
      <w:ins w:id="511" w:author="Noren,Jenny E" w:date="2023-08-25T12:15:00Z">
        <w:r w:rsidR="005A60AB">
          <w:rPr>
            <w:color w:val="000000"/>
            <w:sz w:val="23"/>
            <w:szCs w:val="23"/>
          </w:rPr>
          <w:t xml:space="preserve">Lastly, the Uniform Guidance definition of internal controls </w:t>
        </w:r>
      </w:ins>
      <w:ins w:id="512" w:author="Noren,Jenny E" w:date="2023-08-25T12:16:00Z">
        <w:r w:rsidR="005A60AB">
          <w:rPr>
            <w:color w:val="000000"/>
            <w:sz w:val="23"/>
            <w:szCs w:val="23"/>
          </w:rPr>
          <w:t xml:space="preserve">notes that </w:t>
        </w:r>
      </w:ins>
      <w:ins w:id="513" w:author="Noren,Jenny E" w:date="2023-08-31T17:33:00Z">
        <w:r w:rsidR="005876A4">
          <w:t>f</w:t>
        </w:r>
      </w:ins>
      <w:ins w:id="514" w:author="Noren,Jenny E" w:date="2023-08-25T12:15:00Z">
        <w:r w:rsidR="005A60AB" w:rsidRPr="00F53B72">
          <w:t>ederal awarding agencies are required to follow internal control compliance requirements in OMB Circular A</w:t>
        </w:r>
      </w:ins>
      <w:ins w:id="515" w:author="Noren,Jenny E" w:date="2023-08-25T12:16:00Z">
        <w:r w:rsidR="005A60AB">
          <w:t>-</w:t>
        </w:r>
      </w:ins>
      <w:ins w:id="516" w:author="Noren,Jenny E" w:date="2023-08-25T12:15:00Z">
        <w:r w:rsidR="005A60AB" w:rsidRPr="00F53B72">
          <w:t>123.</w:t>
        </w:r>
      </w:ins>
    </w:p>
    <w:p w14:paraId="707244AF" w14:textId="19C932A6" w:rsidR="00394680" w:rsidDel="005A60AB" w:rsidRDefault="00924AEB" w:rsidP="00394680">
      <w:pPr>
        <w:rPr>
          <w:del w:id="517" w:author="Noren,Jenny E" w:date="2023-08-25T12:14:00Z"/>
        </w:rPr>
      </w:pPr>
      <w:ins w:id="518" w:author="Noren,Jenny E" w:date="2023-08-25T12:36:00Z">
        <w:r>
          <w:t>Each of these can be useful resources to Grantees.</w:t>
        </w:r>
      </w:ins>
      <w:ins w:id="519" w:author="Noren,Jenny E" w:date="2023-08-25T12:38:00Z">
        <w:r w:rsidR="00D135CE">
          <w:t xml:space="preserve">  </w:t>
        </w:r>
      </w:ins>
      <w:ins w:id="520" w:author="Noren,Jenny E" w:date="2023-08-25T12:16:00Z">
        <w:r w:rsidR="005A60AB">
          <w:t>The U.S. Comptroller General</w:t>
        </w:r>
      </w:ins>
      <w:ins w:id="521" w:author="Noren,Jenny E" w:date="2023-08-25T12:17:00Z">
        <w:r w:rsidR="005A60AB">
          <w:t xml:space="preserve"> publishes the Green Book on its website. </w:t>
        </w:r>
      </w:ins>
      <w:ins w:id="522" w:author="Noren,Jenny E" w:date="2023-08-25T12:22:00Z">
        <w:r w:rsidR="00CB1854">
          <w:t xml:space="preserve"> </w:t>
        </w:r>
      </w:ins>
      <w:ins w:id="523" w:author="Noren,Jenny E" w:date="2023-08-25T12:14:00Z">
        <w:r w:rsidR="005A60AB">
          <w:t xml:space="preserve">The </w:t>
        </w:r>
      </w:ins>
      <w:ins w:id="524" w:author="Noren,Jenny E" w:date="2023-08-25T12:22:00Z">
        <w:r w:rsidR="00CB1854">
          <w:t>OMB publishes the OM</w:t>
        </w:r>
      </w:ins>
      <w:ins w:id="525" w:author="Noren,Jenny E" w:date="2023-08-25T12:38:00Z">
        <w:r w:rsidR="00D135CE">
          <w:t>B</w:t>
        </w:r>
      </w:ins>
      <w:ins w:id="526" w:author="Noren,Jenny E" w:date="2023-08-25T12:22:00Z">
        <w:r w:rsidR="00CB1854">
          <w:t xml:space="preserve"> </w:t>
        </w:r>
      </w:ins>
      <w:ins w:id="527" w:author="Noren,Jenny E" w:date="2023-08-25T12:14:00Z">
        <w:r w:rsidR="005A60AB">
          <w:t xml:space="preserve">Compliance Supplement </w:t>
        </w:r>
      </w:ins>
      <w:ins w:id="528" w:author="Noren,Jenny E" w:date="2023-08-25T12:16:00Z">
        <w:r w:rsidR="005A60AB">
          <w:t xml:space="preserve">and </w:t>
        </w:r>
      </w:ins>
      <w:ins w:id="529" w:author="Noren,Jenny E" w:date="2023-08-25T12:22:00Z">
        <w:r w:rsidR="00CB1854">
          <w:t xml:space="preserve">OMB </w:t>
        </w:r>
      </w:ins>
      <w:ins w:id="530" w:author="Noren,Jenny E" w:date="2023-08-25T12:16:00Z">
        <w:r w:rsidR="005A60AB">
          <w:t xml:space="preserve">Circular A-123 </w:t>
        </w:r>
      </w:ins>
      <w:ins w:id="531" w:author="Noren,Jenny E" w:date="2023-08-25T12:22:00Z">
        <w:r w:rsidR="00CB1854">
          <w:t xml:space="preserve">on its website.  Visit the COSO </w:t>
        </w:r>
      </w:ins>
      <w:ins w:id="532" w:author="Noren,Jenny E" w:date="2023-08-25T12:23:00Z">
        <w:r w:rsidR="00CB1854">
          <w:t>website for information about the COSO framework.</w:t>
        </w:r>
      </w:ins>
      <w:ins w:id="533" w:author="Noren,Jenny E" w:date="2023-08-25T12:24:00Z">
        <w:r w:rsidR="00CB1854">
          <w:t xml:space="preserve"> </w:t>
        </w:r>
      </w:ins>
      <w:ins w:id="534" w:author="Noren,Jenny E" w:date="2023-09-02T17:44:00Z">
        <w:r w:rsidR="004C7633">
          <w:t xml:space="preserve"> </w:t>
        </w:r>
      </w:ins>
      <w:del w:id="535" w:author="Noren,Jenny E" w:date="2023-08-25T11:35:00Z">
        <w:r w:rsidR="00394680" w:rsidDel="00F94FC7">
          <w:delText xml:space="preserve">The OMB </w:delText>
        </w:r>
      </w:del>
      <w:del w:id="536" w:author="Noren,Jenny E" w:date="2023-08-25T10:34:00Z">
        <w:r w:rsidR="00394680" w:rsidDel="00B76D92">
          <w:delText xml:space="preserve">Circular A-133 </w:delText>
        </w:r>
      </w:del>
      <w:del w:id="537" w:author="Noren,Jenny E" w:date="2023-08-25T11:35:00Z">
        <w:r w:rsidR="00394680" w:rsidDel="00F94FC7">
          <w:delText xml:space="preserve">Compliance Supplement is a useful tool in defining what constitutes “effective internal controls” in that it provides guidance for understanding and evaluating internal control.  The guidance in </w:delText>
        </w:r>
      </w:del>
      <w:del w:id="538" w:author="Noren,Jenny E" w:date="2023-08-25T12:14:00Z">
        <w:r w:rsidR="00394680" w:rsidDel="005A60AB">
          <w:delText xml:space="preserve">Part 6 of the OMB </w:delText>
        </w:r>
      </w:del>
      <w:del w:id="539" w:author="Noren,Jenny E" w:date="2023-08-25T10:34:00Z">
        <w:r w:rsidR="00394680" w:rsidDel="00B76D92">
          <w:delText xml:space="preserve">Circular A-133 </w:delText>
        </w:r>
      </w:del>
      <w:del w:id="540" w:author="Noren,Jenny E" w:date="2023-08-25T12:14:00Z">
        <w:r w:rsidR="00394680" w:rsidDel="005A60AB">
          <w:delText xml:space="preserve">Compliance Supplement reflects the definition and description of internal control as published by the </w:delText>
        </w:r>
      </w:del>
      <w:del w:id="541" w:author="Noren,Jenny E" w:date="2023-08-25T10:38:00Z">
        <w:r w:rsidR="00394680" w:rsidDel="00EC696D">
          <w:delText>Committee of Sponsoring Organizations (</w:delText>
        </w:r>
      </w:del>
      <w:del w:id="542" w:author="Noren,Jenny E" w:date="2023-08-25T10:39:00Z">
        <w:r w:rsidR="00394680" w:rsidDel="00EC696D">
          <w:delText>COSO</w:delText>
        </w:r>
      </w:del>
      <w:del w:id="543" w:author="Noren,Jenny E" w:date="2023-08-25T10:38:00Z">
        <w:r w:rsidR="00394680" w:rsidDel="00EC696D">
          <w:delText>)</w:delText>
        </w:r>
      </w:del>
      <w:del w:id="544" w:author="Noren,Jenny E" w:date="2023-08-25T10:39:00Z">
        <w:r w:rsidR="00394680" w:rsidDel="00EC696D">
          <w:delText xml:space="preserve"> of the Treadway Commission </w:delText>
        </w:r>
      </w:del>
      <w:del w:id="545" w:author="Noren,Jenny E" w:date="2023-08-25T12:14:00Z">
        <w:r w:rsidR="00394680" w:rsidDel="005A60AB">
          <w:delText xml:space="preserve">in its report, “Internal Control-Integrated Framework” (COSO Report).  </w:delText>
        </w:r>
      </w:del>
      <w:del w:id="546" w:author="Noren,Jenny E" w:date="2023-08-25T12:36:00Z">
        <w:r w:rsidR="00394680" w:rsidDel="00924AEB">
          <w:delText>This</w:delText>
        </w:r>
      </w:del>
      <w:ins w:id="547" w:author="Noren,Jenny E" w:date="2023-08-25T12:36:00Z">
        <w:r>
          <w:t>The COSO</w:t>
        </w:r>
      </w:ins>
      <w:r w:rsidR="00394680">
        <w:t xml:space="preserve"> framework is </w:t>
      </w:r>
      <w:ins w:id="548" w:author="Noren,Jenny E" w:date="2023-08-25T12:38:00Z">
        <w:r w:rsidR="00E25BCC">
          <w:t xml:space="preserve">also </w:t>
        </w:r>
      </w:ins>
      <w:r w:rsidR="00394680">
        <w:t xml:space="preserve">discussed </w:t>
      </w:r>
      <w:del w:id="549" w:author="Noren,Jenny E" w:date="2023-08-25T12:24:00Z">
        <w:r w:rsidR="00394680" w:rsidDel="00CB1854">
          <w:delText xml:space="preserve">further </w:delText>
        </w:r>
      </w:del>
      <w:r w:rsidR="00394680">
        <w:t xml:space="preserve">in </w:t>
      </w:r>
      <w:r w:rsidR="00A8736E">
        <w:fldChar w:fldCharType="begin"/>
      </w:r>
      <w:r w:rsidR="00A8736E">
        <w:instrText>HYPERLINK \l "two_two"</w:instrText>
      </w:r>
      <w:r w:rsidR="00A8736E">
        <w:fldChar w:fldCharType="separate"/>
      </w:r>
      <w:r w:rsidR="00394680" w:rsidRPr="00D94DE3">
        <w:rPr>
          <w:rStyle w:val="Hyperlink"/>
        </w:rPr>
        <w:t>Secti</w:t>
      </w:r>
      <w:bookmarkStart w:id="550" w:name="_Hlt95618274"/>
      <w:r w:rsidR="00394680" w:rsidRPr="00D94DE3">
        <w:rPr>
          <w:rStyle w:val="Hyperlink"/>
        </w:rPr>
        <w:t>o</w:t>
      </w:r>
      <w:bookmarkEnd w:id="550"/>
      <w:r w:rsidR="00394680" w:rsidRPr="00D94DE3">
        <w:rPr>
          <w:rStyle w:val="Hyperlink"/>
        </w:rPr>
        <w:t>n 2.</w:t>
      </w:r>
      <w:r w:rsidR="00727661">
        <w:rPr>
          <w:rStyle w:val="Hyperlink"/>
        </w:rPr>
        <w:t>2</w:t>
      </w:r>
      <w:ins w:id="551" w:author="Noren,Jenny E" w:date="2023-08-31T22:29:00Z">
        <w:r w:rsidR="00727661">
          <w:rPr>
            <w:rStyle w:val="Hyperlink"/>
          </w:rPr>
          <w:t xml:space="preserve"> Components of Internal Control</w:t>
        </w:r>
      </w:ins>
      <w:r w:rsidR="00A8736E">
        <w:rPr>
          <w:rStyle w:val="Hyperlink"/>
        </w:rPr>
        <w:fldChar w:fldCharType="end"/>
      </w:r>
      <w:ins w:id="552" w:author="Noren,Jenny E" w:date="2023-08-31T22:29:00Z">
        <w:r w:rsidR="00727661">
          <w:rPr>
            <w:rStyle w:val="Hyperlink"/>
          </w:rPr>
          <w:t>,</w:t>
        </w:r>
      </w:ins>
      <w:r w:rsidR="00F459B8">
        <w:t xml:space="preserve"> </w:t>
      </w:r>
      <w:del w:id="553" w:author="Noren,Jenny E" w:date="2023-08-31T22:29:00Z">
        <w:r w:rsidR="00F459B8" w:rsidDel="00A32145">
          <w:delText>of</w:delText>
        </w:r>
      </w:del>
      <w:ins w:id="554" w:author="Noren,Jenny E" w:date="2023-08-31T22:29:00Z">
        <w:r w:rsidR="00A32145">
          <w:t>in</w:t>
        </w:r>
      </w:ins>
      <w:r w:rsidR="00F459B8">
        <w:t xml:space="preserve"> this manual.</w:t>
      </w:r>
    </w:p>
    <w:p w14:paraId="6AC1D114" w14:textId="166A6402" w:rsidR="00394680" w:rsidDel="00F53B72" w:rsidRDefault="00394680" w:rsidP="00394680">
      <w:pPr>
        <w:rPr>
          <w:del w:id="555" w:author="Noren,Jenny E" w:date="2023-08-25T10:35:00Z"/>
        </w:rPr>
      </w:pPr>
      <w:del w:id="556" w:author="Noren,Jenny E" w:date="2023-08-25T10:35:00Z">
        <w:r w:rsidDel="00B76D92">
          <w:delText>The Auditing Standards Board of the American Institute of Certified Public Accountants (AICPA) incorporated the components of internal control presented in the COSO Report in its Statement on Auditing Standards No. 78 (SAS 78), entitled “Consideration of Internal Control in a Financial Statement Audit.”  SAS 78 is effective for all audits of financial statements for periods beginning on or after January 1, 1997.  S</w:delText>
        </w:r>
        <w:r w:rsidR="00AD111C" w:rsidDel="00B76D92">
          <w:delText>AS 78 may be purchased from the</w:delText>
        </w:r>
        <w:r w:rsidR="000907B7" w:rsidRPr="00EF3636" w:rsidDel="00B76D92">
          <w:delText xml:space="preserve"> </w:delText>
        </w:r>
        <w:r w:rsidR="00AA2281" w:rsidDel="00B76D92">
          <w:fldChar w:fldCharType="begin"/>
        </w:r>
        <w:r w:rsidR="00AA2281" w:rsidDel="00B76D92">
          <w:delInstrText>HYPERLINK "http://www.aicpa.org/"</w:delInstrText>
        </w:r>
        <w:r w:rsidR="00AA2281" w:rsidDel="00B76D92">
          <w:fldChar w:fldCharType="separate"/>
        </w:r>
        <w:r w:rsidR="00AD111C" w:rsidDel="00B76D92">
          <w:rPr>
            <w:rStyle w:val="Hyperlink"/>
          </w:rPr>
          <w:delText>AICPA</w:delText>
        </w:r>
        <w:r w:rsidR="00AA2281" w:rsidDel="00B76D92">
          <w:rPr>
            <w:rStyle w:val="Hyperlink"/>
          </w:rPr>
          <w:fldChar w:fldCharType="end"/>
        </w:r>
        <w:r w:rsidDel="00B76D92">
          <w:delText>.</w:delText>
        </w:r>
      </w:del>
    </w:p>
    <w:p w14:paraId="0A8B6B36" w14:textId="531720DA" w:rsidR="00F53B72" w:rsidRDefault="00F53B72" w:rsidP="00394680"/>
    <w:p w14:paraId="287ECE80" w14:textId="1D0955AF" w:rsidR="00394680" w:rsidRDefault="00A80CEB" w:rsidP="00204423">
      <w:pPr>
        <w:pStyle w:val="Bold"/>
      </w:pPr>
      <w:ins w:id="557" w:author="Noren,Jenny E" w:date="2023-08-30T08:49:00Z">
        <w:r>
          <w:t>Reference</w:t>
        </w:r>
      </w:ins>
      <w:del w:id="558" w:author="Noren,Jenny E" w:date="2023-08-30T08:49:00Z">
        <w:r w:rsidR="00394680" w:rsidDel="00A80CEB">
          <w:delText>Authority</w:delText>
        </w:r>
      </w:del>
      <w:r w:rsidR="00394680">
        <w:t>:</w:t>
      </w:r>
    </w:p>
    <w:p w14:paraId="31552A60" w14:textId="29F10339" w:rsidR="001F75FD" w:rsidRDefault="001F75FD" w:rsidP="00EC696D">
      <w:pPr>
        <w:pStyle w:val="Bibliography"/>
        <w:rPr>
          <w:ins w:id="559" w:author="Noren,Jenny E" w:date="2023-08-25T10:43:00Z"/>
        </w:rPr>
      </w:pPr>
      <w:ins w:id="560" w:author="Noren,Jenny E" w:date="2023-08-25T09:46:00Z">
        <w:r>
          <w:t xml:space="preserve">OMB Uniform Guidance: </w:t>
        </w:r>
      </w:ins>
      <w:ins w:id="561" w:author="Noren,Jenny E" w:date="2023-08-25T09:45:00Z">
        <w:r>
          <w:t>2 CFR §</w:t>
        </w:r>
      </w:ins>
      <w:ins w:id="562" w:author="Noren,Jenny E" w:date="2023-08-25T12:39:00Z">
        <w:r w:rsidR="00E25BCC">
          <w:t>§</w:t>
        </w:r>
      </w:ins>
      <w:ins w:id="563" w:author="Noren,Jenny E" w:date="2023-09-02T16:27:00Z">
        <w:r w:rsidR="0081140A">
          <w:t xml:space="preserve"> </w:t>
        </w:r>
      </w:ins>
      <w:ins w:id="564" w:author="Noren,Jenny E" w:date="2023-08-25T12:39:00Z">
        <w:r w:rsidR="00E25BCC">
          <w:t xml:space="preserve">200.1 (definition of internal controls), </w:t>
        </w:r>
      </w:ins>
      <w:ins w:id="565" w:author="Noren,Jenny E" w:date="2023-08-25T09:45:00Z">
        <w:r>
          <w:t>200.302(b)(4)</w:t>
        </w:r>
      </w:ins>
      <w:ins w:id="566" w:author="Noren,Jenny E" w:date="2023-08-25T12:40:00Z">
        <w:r w:rsidR="00E25BCC">
          <w:t>,</w:t>
        </w:r>
      </w:ins>
      <w:ins w:id="567" w:author="Noren,Jenny E" w:date="2023-08-25T12:39:00Z">
        <w:r w:rsidR="00E25BCC">
          <w:t xml:space="preserve"> </w:t>
        </w:r>
      </w:ins>
      <w:ins w:id="568" w:author="Noren,Jenny E" w:date="2023-08-25T10:38:00Z">
        <w:r w:rsidR="00EC696D">
          <w:t>and 200.303</w:t>
        </w:r>
      </w:ins>
    </w:p>
    <w:p w14:paraId="23C4BCFF" w14:textId="220BEA3F" w:rsidR="00394680" w:rsidRPr="0040220E" w:rsidRDefault="00EC696D" w:rsidP="0040220E">
      <w:pPr>
        <w:pStyle w:val="Bibliography"/>
      </w:pPr>
      <w:ins w:id="569" w:author="Noren,Jenny E" w:date="2023-08-25T10:43:00Z">
        <w:r>
          <w:t>OMB Compliance Supplement (Appendix XI to 2 CFR Part 200)</w:t>
        </w:r>
      </w:ins>
      <w:del w:id="570" w:author="Noren,Jenny E" w:date="2023-08-25T10:37:00Z">
        <w:r w:rsidR="00AA2281" w:rsidDel="00EC696D">
          <w:fldChar w:fldCharType="begin"/>
        </w:r>
        <w:r w:rsidR="00AA2281" w:rsidDel="00EC696D">
          <w:delInstrText>HYPERLINK "http://www.whitehouse.gov/omb/circulars_default/"</w:delInstrText>
        </w:r>
        <w:r w:rsidR="00AA2281" w:rsidDel="00EC696D">
          <w:fldChar w:fldCharType="separate"/>
        </w:r>
        <w:r w:rsidR="00394680" w:rsidRPr="00EC696D" w:rsidDel="00EC696D">
          <w:rPr>
            <w:rPrChange w:id="571" w:author="Noren,Jenny E" w:date="2023-08-25T10:37:00Z">
              <w:rPr>
                <w:rStyle w:val="Hyperlink"/>
              </w:rPr>
            </w:rPrChange>
          </w:rPr>
          <w:delText>OMB Circular A-133 Compliance Supplement, Part 6</w:delText>
        </w:r>
        <w:r w:rsidR="00AA2281" w:rsidDel="00EC696D">
          <w:rPr>
            <w:rStyle w:val="Hyperlink"/>
          </w:rPr>
          <w:fldChar w:fldCharType="end"/>
        </w:r>
      </w:del>
    </w:p>
    <w:p w14:paraId="4D935AD4" w14:textId="3C3C5694" w:rsidR="00394680" w:rsidRPr="0040220E" w:rsidDel="001F75FD" w:rsidRDefault="00AA2281" w:rsidP="0040220E">
      <w:pPr>
        <w:pStyle w:val="Bibliography"/>
        <w:rPr>
          <w:del w:id="572" w:author="Noren,Jenny E" w:date="2023-08-25T09:45:00Z"/>
        </w:rPr>
      </w:pPr>
      <w:del w:id="573" w:author="Noren,Jenny E" w:date="2023-08-25T09:45:00Z">
        <w:r w:rsidDel="001F75FD">
          <w:fldChar w:fldCharType="begin"/>
        </w:r>
        <w:r w:rsidDel="001F75FD">
          <w:delInstrText>HYPERLINK "http://www.whitehouse.gov/omb/circulars_default/"</w:delInstrText>
        </w:r>
        <w:r w:rsidDel="001F75FD">
          <w:fldChar w:fldCharType="separate"/>
        </w:r>
        <w:r w:rsidR="00394680" w:rsidRPr="0040220E" w:rsidDel="001F75FD">
          <w:rPr>
            <w:rStyle w:val="Hyperlink"/>
          </w:rPr>
          <w:delText>OMB Circular A-110 §__.21(b)(3)</w:delText>
        </w:r>
        <w:r w:rsidDel="001F75FD">
          <w:rPr>
            <w:rStyle w:val="Hyperlink"/>
          </w:rPr>
          <w:fldChar w:fldCharType="end"/>
        </w:r>
      </w:del>
    </w:p>
    <w:p w14:paraId="291048D7" w14:textId="5354B414" w:rsidR="00394680" w:rsidRPr="0040220E" w:rsidDel="001F75FD" w:rsidRDefault="00AA2281" w:rsidP="0040220E">
      <w:pPr>
        <w:pStyle w:val="Bibliography"/>
        <w:rPr>
          <w:del w:id="574" w:author="Noren,Jenny E" w:date="2023-08-25T09:45:00Z"/>
        </w:rPr>
      </w:pPr>
      <w:del w:id="575" w:author="Noren,Jenny E" w:date="2023-08-25T09:45:00Z">
        <w:r w:rsidDel="001F75FD">
          <w:fldChar w:fldCharType="begin"/>
        </w:r>
        <w:r w:rsidDel="001F75FD">
          <w:delInstrText>HYPERLINK "http://edocket.access.gpo.gov/cfr_2012/julqtr/29cfr97.20.htm"</w:delInstrText>
        </w:r>
        <w:r w:rsidDel="001F75FD">
          <w:fldChar w:fldCharType="separate"/>
        </w:r>
        <w:r w:rsidR="00394680" w:rsidRPr="0040220E" w:rsidDel="001F75FD">
          <w:rPr>
            <w:rStyle w:val="Hyperlink"/>
          </w:rPr>
          <w:delText>29 CFR §97.20(b)(3)</w:delText>
        </w:r>
        <w:r w:rsidDel="001F75FD">
          <w:rPr>
            <w:rStyle w:val="Hyperlink"/>
          </w:rPr>
          <w:fldChar w:fldCharType="end"/>
        </w:r>
      </w:del>
    </w:p>
    <w:p w14:paraId="70C72111" w14:textId="48F6918E" w:rsidR="00394680" w:rsidRPr="0040220E" w:rsidDel="001F75FD" w:rsidRDefault="00AA2281" w:rsidP="0040220E">
      <w:pPr>
        <w:pStyle w:val="Bibliography"/>
        <w:rPr>
          <w:del w:id="576" w:author="Noren,Jenny E" w:date="2023-08-25T09:45:00Z"/>
        </w:rPr>
      </w:pPr>
      <w:del w:id="577" w:author="Noren,Jenny E" w:date="2023-08-25T09:45:00Z">
        <w:r w:rsidDel="001F75FD">
          <w:fldChar w:fldCharType="begin"/>
        </w:r>
        <w:r w:rsidDel="001F75FD">
          <w:delInstrText>HYPERLINK "http://edocket.access.gpo.gov/cfr_2012/octqtr/45cfr92.20.htm"</w:delInstrText>
        </w:r>
        <w:r w:rsidDel="001F75FD">
          <w:fldChar w:fldCharType="separate"/>
        </w:r>
        <w:r w:rsidR="00394680" w:rsidRPr="0040220E" w:rsidDel="001F75FD">
          <w:rPr>
            <w:rStyle w:val="Hyperlink"/>
          </w:rPr>
          <w:delText>45 CFR §92.20(b)(3)</w:delText>
        </w:r>
        <w:r w:rsidDel="001F75FD">
          <w:rPr>
            <w:rStyle w:val="Hyperlink"/>
          </w:rPr>
          <w:fldChar w:fldCharType="end"/>
        </w:r>
      </w:del>
    </w:p>
    <w:p w14:paraId="224C7586" w14:textId="39015B2E" w:rsidR="00394680" w:rsidRPr="0040220E" w:rsidDel="001F75FD" w:rsidRDefault="00AA2281" w:rsidP="0040220E">
      <w:pPr>
        <w:pStyle w:val="Bibliography"/>
        <w:rPr>
          <w:del w:id="578" w:author="Noren,Jenny E" w:date="2023-08-25T09:45:00Z"/>
        </w:rPr>
      </w:pPr>
      <w:del w:id="579" w:author="Noren,Jenny E" w:date="2023-08-25T09:45:00Z">
        <w:r w:rsidDel="001F75FD">
          <w:fldChar w:fldCharType="begin"/>
        </w:r>
        <w:r w:rsidDel="001F75FD">
          <w:delInstrText>HYPERLINK "http://edocket.access.gpo.gov/cfr_2012/janqtr/7cfr3015.61.htm"</w:delInstrText>
        </w:r>
        <w:r w:rsidDel="001F75FD">
          <w:fldChar w:fldCharType="separate"/>
        </w:r>
        <w:r w:rsidR="00394680" w:rsidRPr="0040220E" w:rsidDel="001F75FD">
          <w:rPr>
            <w:rStyle w:val="Hyperlink"/>
          </w:rPr>
          <w:delText>7 CFR §3015.61(c)</w:delText>
        </w:r>
        <w:r w:rsidDel="001F75FD">
          <w:rPr>
            <w:rStyle w:val="Hyperlink"/>
          </w:rPr>
          <w:fldChar w:fldCharType="end"/>
        </w:r>
      </w:del>
    </w:p>
    <w:p w14:paraId="6A456254" w14:textId="05E36367" w:rsidR="00394680" w:rsidRPr="0040220E" w:rsidRDefault="001F75FD" w:rsidP="0040220E">
      <w:pPr>
        <w:pStyle w:val="Bibliography"/>
      </w:pPr>
      <w:ins w:id="580" w:author="Noren,Jenny E" w:date="2023-08-25T09:51:00Z">
        <w:r>
          <w:t>TxGMS</w:t>
        </w:r>
      </w:ins>
      <w:ins w:id="581" w:author="Noren,Jenny E" w:date="2023-08-25T10:40:00Z">
        <w:r w:rsidR="00EC696D">
          <w:t xml:space="preserve">: </w:t>
        </w:r>
      </w:ins>
      <w:ins w:id="582" w:author="Noren,Jenny E" w:date="2023-08-25T10:42:00Z">
        <w:r w:rsidR="00EC696D">
          <w:t>“In</w:t>
        </w:r>
      </w:ins>
      <w:ins w:id="583" w:author="Noren,Jenny E" w:date="2023-08-25T10:43:00Z">
        <w:r w:rsidR="00EC696D">
          <w:t>corporation of Federal Uniform Guidance and Implementing Regulations</w:t>
        </w:r>
      </w:ins>
      <w:ins w:id="584" w:author="Noren,Jenny E" w:date="2023-08-25T12:42:00Z">
        <w:r w:rsidR="00E25BCC">
          <w:t>,</w:t>
        </w:r>
      </w:ins>
      <w:ins w:id="585" w:author="Noren,Jenny E" w:date="2023-08-25T10:43:00Z">
        <w:r w:rsidR="00EC696D">
          <w:t xml:space="preserve">” </w:t>
        </w:r>
      </w:ins>
      <w:ins w:id="586" w:author="Noren,Jenny E" w:date="2023-08-25T10:40:00Z">
        <w:r w:rsidR="00EC696D">
          <w:t>“</w:t>
        </w:r>
      </w:ins>
      <w:ins w:id="587" w:author="Noren,Jenny E" w:date="2023-08-25T09:51:00Z">
        <w:r>
          <w:t>Financial Management</w:t>
        </w:r>
      </w:ins>
      <w:ins w:id="588" w:author="Noren,Jenny E" w:date="2023-08-25T10:43:00Z">
        <w:r w:rsidR="00EC696D">
          <w:t>,</w:t>
        </w:r>
      </w:ins>
      <w:ins w:id="589" w:author="Noren,Jenny E" w:date="2023-08-25T10:40:00Z">
        <w:r w:rsidR="00EC696D">
          <w:t>”</w:t>
        </w:r>
      </w:ins>
      <w:ins w:id="590" w:author="Noren,Jenny E" w:date="2023-08-25T12:40:00Z">
        <w:r w:rsidR="00E25BCC">
          <w:t xml:space="preserve"> </w:t>
        </w:r>
      </w:ins>
      <w:ins w:id="591" w:author="Noren,Jenny E" w:date="2023-08-25T10:40:00Z">
        <w:r w:rsidR="00EC696D">
          <w:t>“Internal Controls</w:t>
        </w:r>
      </w:ins>
      <w:ins w:id="592" w:author="Noren,Jenny E" w:date="2023-08-25T12:40:00Z">
        <w:r w:rsidR="00E25BCC">
          <w:t>,</w:t>
        </w:r>
      </w:ins>
      <w:ins w:id="593" w:author="Noren,Jenny E" w:date="2023-08-25T10:40:00Z">
        <w:r w:rsidR="00EC696D">
          <w:t>”</w:t>
        </w:r>
      </w:ins>
      <w:ins w:id="594" w:author="Noren,Jenny E" w:date="2023-08-25T12:40:00Z">
        <w:r w:rsidR="00E25BCC">
          <w:t xml:space="preserve"> and Appendix 2 (definition of internal contro</w:t>
        </w:r>
      </w:ins>
      <w:ins w:id="595" w:author="Noren,Jenny E" w:date="2023-08-25T12:41:00Z">
        <w:r w:rsidR="00E25BCC">
          <w:t>ls)</w:t>
        </w:r>
      </w:ins>
      <w:del w:id="596" w:author="Noren,Jenny E" w:date="2023-08-25T10:45:00Z">
        <w:r w:rsidR="00AA2281" w:rsidDel="00EC696D">
          <w:fldChar w:fldCharType="begin"/>
        </w:r>
        <w:r w:rsidR="00AA2281" w:rsidDel="00EC696D">
          <w:delInstrText>HYPERLINK "http://governor.state.tx.us/files/state-grants/UGMS062004.doc"</w:delInstrText>
        </w:r>
        <w:r w:rsidR="00AA2281" w:rsidDel="00EC696D">
          <w:fldChar w:fldCharType="separate"/>
        </w:r>
        <w:r w:rsidR="00394680" w:rsidRPr="0040220E" w:rsidDel="00EC696D">
          <w:rPr>
            <w:rStyle w:val="Hyperlink"/>
          </w:rPr>
          <w:delText>UGMS Part III §__.20(b)(3)</w:delText>
        </w:r>
        <w:r w:rsidR="00AA2281" w:rsidDel="00EC696D">
          <w:rPr>
            <w:rStyle w:val="Hyperlink"/>
          </w:rPr>
          <w:fldChar w:fldCharType="end"/>
        </w:r>
      </w:del>
    </w:p>
    <w:p w14:paraId="02DA29C1" w14:textId="16297113" w:rsidR="00377FA7" w:rsidRPr="00EA15CB" w:rsidRDefault="00462A9A" w:rsidP="00EA15CB">
      <w:pPr>
        <w:pStyle w:val="Date"/>
      </w:pPr>
      <w:r w:rsidRPr="00EA15CB">
        <w:lastRenderedPageBreak/>
        <w:t xml:space="preserve">Last Update:  </w:t>
      </w:r>
      <w:ins w:id="597" w:author="Noren,Jenny E" w:date="2023-08-25T09:46:00Z">
        <w:r w:rsidR="001F75FD">
          <w:t>October 1, 2023</w:t>
        </w:r>
      </w:ins>
      <w:del w:id="598" w:author="Noren,Jenny E" w:date="2023-08-25T09:46:00Z">
        <w:r w:rsidR="00976A02" w:rsidDel="001F75FD">
          <w:delText>April 1, 2014</w:delText>
        </w:r>
      </w:del>
    </w:p>
    <w:p w14:paraId="0680808C" w14:textId="77777777" w:rsidR="00982B06" w:rsidRPr="009433EE" w:rsidRDefault="00AD0734" w:rsidP="00982B06">
      <w:pPr>
        <w:pStyle w:val="BodyText"/>
        <w:spacing w:before="240"/>
        <w:contextualSpacing/>
        <w:jc w:val="center"/>
        <w:rPr>
          <w:rStyle w:val="Hyperlink"/>
          <w:b w:val="0"/>
        </w:rPr>
      </w:pPr>
      <w:hyperlink w:anchor="two_toc" w:history="1">
        <w:r w:rsidR="00D20371" w:rsidRPr="009433EE">
          <w:rPr>
            <w:rStyle w:val="Hyperlink"/>
            <w:b w:val="0"/>
          </w:rPr>
          <w:t>Return to Chapter Table of Contents</w:t>
        </w:r>
      </w:hyperlink>
    </w:p>
    <w:p w14:paraId="0AD02D84" w14:textId="77777777" w:rsidR="00D513F4" w:rsidRDefault="00AD0734" w:rsidP="00982B06">
      <w:pPr>
        <w:pStyle w:val="BodyText"/>
        <w:spacing w:before="240"/>
        <w:contextualSpacing/>
        <w:jc w:val="center"/>
        <w:rPr>
          <w:rStyle w:val="Hyperlink"/>
          <w:b w:val="0"/>
        </w:rPr>
        <w:sectPr w:rsidR="00D513F4" w:rsidSect="00197DC6">
          <w:pgSz w:w="12240" w:h="15840" w:code="1"/>
          <w:pgMar w:top="1440" w:right="1440" w:bottom="1440" w:left="1440" w:header="720" w:footer="720" w:gutter="0"/>
          <w:cols w:space="720"/>
          <w:docGrid w:linePitch="326"/>
        </w:sectPr>
      </w:pPr>
      <w:hyperlink w:anchor="toc" w:history="1">
        <w:r w:rsidR="00D20371" w:rsidRPr="009433EE">
          <w:rPr>
            <w:rStyle w:val="Hyperlink"/>
            <w:b w:val="0"/>
          </w:rPr>
          <w:t>Return to FMGC Table of Contents</w:t>
        </w:r>
      </w:hyperlink>
    </w:p>
    <w:p w14:paraId="6F6EE354" w14:textId="1EA90537" w:rsidR="00D3185E" w:rsidRDefault="00D3185E" w:rsidP="006F5C9E">
      <w:pPr>
        <w:pStyle w:val="Heading2"/>
        <w:pBdr>
          <w:top w:val="none" w:sz="0" w:space="0" w:color="auto"/>
          <w:left w:val="none" w:sz="0" w:space="0" w:color="auto"/>
          <w:bottom w:val="none" w:sz="0" w:space="0" w:color="auto"/>
          <w:right w:val="none" w:sz="0" w:space="0" w:color="auto"/>
        </w:pBdr>
      </w:pPr>
      <w:bookmarkStart w:id="599" w:name="two_two"/>
      <w:bookmarkStart w:id="600" w:name="_Toc372631609"/>
      <w:bookmarkEnd w:id="599"/>
      <w:r w:rsidRPr="001F35C3">
        <w:lastRenderedPageBreak/>
        <w:t>2.2 Components of Internal Contro</w:t>
      </w:r>
      <w:r w:rsidR="001F35C3" w:rsidRPr="001F35C3">
        <w:t>l</w:t>
      </w:r>
      <w:bookmarkEnd w:id="600"/>
    </w:p>
    <w:p w14:paraId="3CE1A40F" w14:textId="77777777" w:rsidR="00A80CEB" w:rsidRDefault="00A80CEB" w:rsidP="00D3185E">
      <w:pPr>
        <w:pStyle w:val="Bold"/>
        <w:rPr>
          <w:ins w:id="601" w:author="Noren,Jenny E" w:date="2023-08-30T08:48:00Z"/>
          <w:rStyle w:val="IntenseEmphasis"/>
          <w:b/>
        </w:rPr>
      </w:pPr>
      <w:ins w:id="602" w:author="Noren,Jenny E" w:date="2023-08-30T08:47:00Z">
        <w:r>
          <w:rPr>
            <w:rStyle w:val="IntenseEmphasis"/>
            <w:b/>
          </w:rPr>
          <w:t>P</w:t>
        </w:r>
      </w:ins>
      <w:ins w:id="603" w:author="Noren,Jenny E" w:date="2023-08-30T08:48:00Z">
        <w:r>
          <w:rPr>
            <w:rStyle w:val="IntenseEmphasis"/>
            <w:b/>
          </w:rPr>
          <w:t>olicy:</w:t>
        </w:r>
      </w:ins>
    </w:p>
    <w:p w14:paraId="0C13FBEB" w14:textId="12A41C62" w:rsidR="00D3185E" w:rsidRPr="00B02125" w:rsidRDefault="00D3185E" w:rsidP="00D3185E">
      <w:pPr>
        <w:pStyle w:val="Bold"/>
        <w:rPr>
          <w:rStyle w:val="IntenseEmphasis"/>
          <w:b/>
        </w:rPr>
      </w:pPr>
      <w:r w:rsidRPr="00B02125">
        <w:rPr>
          <w:rStyle w:val="IntenseEmphasis"/>
          <w:b/>
        </w:rPr>
        <w:t>Internal controls shall be designed, implemented and evaluated based on the ability of the controls to provide reasonable assurance for compliance with applicable requirements in a cost effective manner.</w:t>
      </w:r>
    </w:p>
    <w:p w14:paraId="75B41041" w14:textId="695741DA" w:rsidR="00D3185E" w:rsidRDefault="00D3185E" w:rsidP="00D3185E">
      <w:r w:rsidRPr="00BF5406">
        <w:rPr>
          <w:szCs w:val="24"/>
        </w:rPr>
        <w:t>T</w:t>
      </w:r>
      <w:r>
        <w:t xml:space="preserve">he </w:t>
      </w:r>
      <w:ins w:id="604" w:author="Noren,Jenny E" w:date="2023-09-02T17:45:00Z">
        <w:r w:rsidR="004C7633">
          <w:t>Office of Management and Budget (</w:t>
        </w:r>
      </w:ins>
      <w:r>
        <w:t>OMB</w:t>
      </w:r>
      <w:ins w:id="605" w:author="Noren,Jenny E" w:date="2023-09-02T17:45:00Z">
        <w:r w:rsidR="004C7633">
          <w:t>)</w:t>
        </w:r>
      </w:ins>
      <w:r>
        <w:t xml:space="preserve"> </w:t>
      </w:r>
      <w:del w:id="606" w:author="Noren,Jenny E" w:date="2023-08-25T12:43:00Z">
        <w:r w:rsidDel="00294239">
          <w:delText xml:space="preserve">Circular A-133 </w:delText>
        </w:r>
      </w:del>
      <w:r>
        <w:t xml:space="preserve">Compliance Supplement provides assistance in complying with </w:t>
      </w:r>
      <w:ins w:id="607" w:author="Noren,Jenny E" w:date="2023-09-02T17:45:00Z">
        <w:r w:rsidR="004C7633">
          <w:fldChar w:fldCharType="begin"/>
        </w:r>
        <w:r w:rsidR="004C7633">
          <w:instrText xml:space="preserve"> HYPERLINK  \l "internalcontrols" </w:instrText>
        </w:r>
        <w:r w:rsidR="004C7633">
          <w:fldChar w:fldCharType="separate"/>
        </w:r>
        <w:r w:rsidRPr="004C7633">
          <w:rPr>
            <w:rStyle w:val="Hyperlink"/>
          </w:rPr>
          <w:t>internal control</w:t>
        </w:r>
        <w:r w:rsidR="004C7633">
          <w:fldChar w:fldCharType="end"/>
        </w:r>
      </w:ins>
      <w:r>
        <w:t xml:space="preserve"> and audit requirements by identifying types of compliance requirements and describing for each, the objective of internal control and certain characteristics of internal control that, when present and operating effectively, may ensure compliance with program requirements.  The guidance, however, is not intended as a “checklist of required internal controls characteristics.”  Judgment will need to be exercised in determining the most appropriate and cost effective internal control in a given environment or circumstance to provide reasonable assurance for compliance with program requirements.</w:t>
      </w:r>
    </w:p>
    <w:p w14:paraId="5C742C37" w14:textId="7F1A7342" w:rsidR="00475253" w:rsidRDefault="00D3185E" w:rsidP="00D3185E">
      <w:pPr>
        <w:rPr>
          <w:ins w:id="608" w:author="Noren,Jenny E" w:date="2023-08-31T22:34:00Z"/>
        </w:rPr>
      </w:pPr>
      <w:r>
        <w:t xml:space="preserve">The types of compliance requirements are primarily described in Parts 3 and 6 of the Compliance Supplement.  Part 3 provides fourteen types of compliance requirements that it identifies as being generic to most federal programs that are administered by entities subject to the audit requirements of </w:t>
      </w:r>
      <w:ins w:id="609" w:author="Noren,Jenny E" w:date="2023-08-25T12:43:00Z">
        <w:r w:rsidR="00294239">
          <w:t>2 CFR Part 200</w:t>
        </w:r>
      </w:ins>
      <w:ins w:id="610" w:author="Noren,Jenny E" w:date="2023-09-02T17:46:00Z">
        <w:r w:rsidR="004C7633">
          <w:t>,</w:t>
        </w:r>
      </w:ins>
      <w:ins w:id="611" w:author="Noren,Jenny E" w:date="2023-08-25T12:44:00Z">
        <w:r w:rsidR="00294239">
          <w:t xml:space="preserve"> Subpart F</w:t>
        </w:r>
      </w:ins>
      <w:del w:id="612" w:author="Noren,Jenny E" w:date="2023-08-25T12:44:00Z">
        <w:r w:rsidDel="00294239">
          <w:delText>OMB Circular A-133</w:delText>
        </w:r>
      </w:del>
      <w:r>
        <w:t>.  Part 6 describes internal control characteristics for thirteen of these fourteen types of compliance requirements (all except those pertaining to special tests and provisions).  These characteristics</w:t>
      </w:r>
      <w:del w:id="613" w:author="Noren,Jenny E" w:date="2023-08-25T12:44:00Z">
        <w:r w:rsidDel="00294239">
          <w:delText xml:space="preserve">, which are provided in </w:delText>
        </w:r>
        <w:r w:rsidR="00AA2281" w:rsidDel="00294239">
          <w:fldChar w:fldCharType="begin"/>
        </w:r>
        <w:r w:rsidR="00AA2281" w:rsidDel="00294239">
          <w:delInstrText>HYPERLINK \l "app_i"</w:delInstrText>
        </w:r>
        <w:r w:rsidR="00AA2281" w:rsidDel="00294239">
          <w:fldChar w:fldCharType="separate"/>
        </w:r>
        <w:r w:rsidRPr="00D94DE3" w:rsidDel="00294239">
          <w:rPr>
            <w:rStyle w:val="Hyperlink"/>
          </w:rPr>
          <w:delText>Appendix I</w:delText>
        </w:r>
        <w:r w:rsidR="00AA2281" w:rsidDel="00294239">
          <w:rPr>
            <w:rStyle w:val="Hyperlink"/>
          </w:rPr>
          <w:fldChar w:fldCharType="end"/>
        </w:r>
        <w:r w:rsidR="00C21C5C" w:rsidDel="00294239">
          <w:delText xml:space="preserve"> to this manual,</w:delText>
        </w:r>
      </w:del>
      <w:r>
        <w:t xml:space="preserve"> are organized within the </w:t>
      </w:r>
      <w:del w:id="614" w:author="Noren,Jenny E" w:date="2023-08-25T12:44:00Z">
        <w:r w:rsidDel="00294239">
          <w:delText xml:space="preserve">framework of the </w:delText>
        </w:r>
      </w:del>
      <w:r>
        <w:t xml:space="preserve">five components of internal control presented by the </w:t>
      </w:r>
      <w:ins w:id="615" w:author="Noren,Jenny E" w:date="2023-09-02T17:47:00Z">
        <w:r w:rsidR="004C7633">
          <w:t>Committee of Sponsoring Organizations of the Treadway Commission (</w:t>
        </w:r>
      </w:ins>
      <w:r>
        <w:t>COSO</w:t>
      </w:r>
      <w:ins w:id="616" w:author="Noren,Jenny E" w:date="2023-09-02T17:47:00Z">
        <w:r w:rsidR="004C7633">
          <w:t>)</w:t>
        </w:r>
      </w:ins>
      <w:r>
        <w:t xml:space="preserve"> </w:t>
      </w:r>
      <w:ins w:id="617" w:author="Noren,Jenny E" w:date="2023-08-25T12:44:00Z">
        <w:r w:rsidR="00294239">
          <w:t>framework</w:t>
        </w:r>
      </w:ins>
      <w:del w:id="618" w:author="Noren,Jenny E" w:date="2023-08-25T12:44:00Z">
        <w:r w:rsidDel="00294239">
          <w:delText>Report</w:delText>
        </w:r>
      </w:del>
      <w:r>
        <w:t xml:space="preserve"> discussed in </w:t>
      </w:r>
      <w:r w:rsidR="00A8736E">
        <w:fldChar w:fldCharType="begin"/>
      </w:r>
      <w:r w:rsidR="00A8736E">
        <w:instrText>HYPERLINK \l "two_one"</w:instrText>
      </w:r>
      <w:r w:rsidR="00A8736E">
        <w:fldChar w:fldCharType="separate"/>
      </w:r>
      <w:r w:rsidRPr="00D94DE3">
        <w:rPr>
          <w:rStyle w:val="Hyperlink"/>
        </w:rPr>
        <w:t>Sec</w:t>
      </w:r>
      <w:bookmarkStart w:id="619" w:name="_Hlt103406037"/>
      <w:r w:rsidRPr="00D94DE3">
        <w:rPr>
          <w:rStyle w:val="Hyperlink"/>
        </w:rPr>
        <w:t>t</w:t>
      </w:r>
      <w:bookmarkEnd w:id="619"/>
      <w:r w:rsidRPr="00D94DE3">
        <w:rPr>
          <w:rStyle w:val="Hyperlink"/>
        </w:rPr>
        <w:t>ion 2.</w:t>
      </w:r>
      <w:r w:rsidR="00475253">
        <w:rPr>
          <w:rStyle w:val="Hyperlink"/>
        </w:rPr>
        <w:t>1</w:t>
      </w:r>
      <w:ins w:id="620" w:author="Noren,Jenny E" w:date="2023-08-31T22:30:00Z">
        <w:r w:rsidR="00475253">
          <w:rPr>
            <w:rStyle w:val="Hyperlink"/>
          </w:rPr>
          <w:t xml:space="preserve"> General </w:t>
        </w:r>
      </w:ins>
      <w:ins w:id="621" w:author="Noren,Jenny E" w:date="2023-08-31T22:31:00Z">
        <w:r w:rsidR="00475253">
          <w:rPr>
            <w:rStyle w:val="Hyperlink"/>
          </w:rPr>
          <w:t>Internal Control Requirements</w:t>
        </w:r>
      </w:ins>
      <w:r w:rsidR="00A8736E">
        <w:rPr>
          <w:rStyle w:val="Hyperlink"/>
        </w:rPr>
        <w:fldChar w:fldCharType="end"/>
      </w:r>
      <w:ins w:id="622" w:author="Noren,Jenny E" w:date="2023-08-31T22:31:00Z">
        <w:r w:rsidR="00475253">
          <w:t>,</w:t>
        </w:r>
      </w:ins>
      <w:r w:rsidR="00475253">
        <w:t xml:space="preserve"> </w:t>
      </w:r>
      <w:del w:id="623" w:author="Noren,Jenny E" w:date="2023-08-31T22:31:00Z">
        <w:r w:rsidR="00DB585F" w:rsidDel="00475253">
          <w:delText>of</w:delText>
        </w:r>
      </w:del>
      <w:ins w:id="624" w:author="Noren,Jenny E" w:date="2023-08-31T22:31:00Z">
        <w:r w:rsidR="00475253">
          <w:t>in</w:t>
        </w:r>
      </w:ins>
      <w:r w:rsidR="00DB585F">
        <w:t xml:space="preserve"> this manual.</w:t>
      </w:r>
      <w:del w:id="625" w:author="Noren,Jenny E" w:date="2023-08-31T22:34:00Z">
        <w:r w:rsidDel="00475253">
          <w:delText xml:space="preserve">  </w:delText>
        </w:r>
      </w:del>
    </w:p>
    <w:p w14:paraId="5FDCD0C2" w14:textId="7D6AF97E" w:rsidR="00475253" w:rsidRDefault="00475253">
      <w:pPr>
        <w:pStyle w:val="Heading3"/>
        <w:rPr>
          <w:ins w:id="626" w:author="Noren,Jenny E" w:date="2023-08-31T22:34:00Z"/>
        </w:rPr>
        <w:pPrChange w:id="627" w:author="Noren,Jenny E" w:date="2023-08-31T22:34:00Z">
          <w:pPr/>
        </w:pPrChange>
      </w:pPr>
      <w:ins w:id="628" w:author="Noren,Jenny E" w:date="2023-08-31T22:34:00Z">
        <w:r>
          <w:t>Five Components of Internal Control</w:t>
        </w:r>
      </w:ins>
    </w:p>
    <w:p w14:paraId="17E07C0F" w14:textId="41E3629D" w:rsidR="00D3185E" w:rsidRDefault="00D3185E" w:rsidP="00D3185E">
      <w:r>
        <w:t>The five components of internal control are</w:t>
      </w:r>
      <w:ins w:id="629" w:author="Noren,Jenny E" w:date="2023-08-31T22:34:00Z">
        <w:r w:rsidR="00475253">
          <w:t xml:space="preserve"> as follows.</w:t>
        </w:r>
      </w:ins>
      <w:del w:id="630" w:author="Noren,Jenny E" w:date="2023-08-31T22:34:00Z">
        <w:r w:rsidDel="00475253">
          <w:delText>:</w:delText>
        </w:r>
      </w:del>
    </w:p>
    <w:p w14:paraId="3EBA8BC3" w14:textId="7F594E73" w:rsidR="00475253" w:rsidRDefault="00D3185E">
      <w:pPr>
        <w:pStyle w:val="Heading4"/>
        <w:rPr>
          <w:ins w:id="631" w:author="Noren,Jenny E" w:date="2023-08-31T22:35:00Z"/>
        </w:rPr>
        <w:pPrChange w:id="632" w:author="Noren,Jenny E" w:date="2023-08-31T22:35:00Z">
          <w:pPr/>
        </w:pPrChange>
      </w:pPr>
      <w:r w:rsidRPr="00475253">
        <w:rPr>
          <w:rPrChange w:id="633" w:author="Noren,Jenny E" w:date="2023-08-31T22:32:00Z">
            <w:rPr>
              <w:u w:val="single"/>
            </w:rPr>
          </w:rPrChange>
        </w:rPr>
        <w:t>Control Environment</w:t>
      </w:r>
      <w:del w:id="634" w:author="Noren,Jenny E" w:date="2023-08-31T22:35:00Z">
        <w:r w:rsidRPr="00475253" w:rsidDel="00475253">
          <w:rPr>
            <w:rPrChange w:id="635" w:author="Noren,Jenny E" w:date="2023-08-31T22:32:00Z">
              <w:rPr>
                <w:u w:val="single"/>
              </w:rPr>
            </w:rPrChange>
          </w:rPr>
          <w:delText>.</w:delText>
        </w:r>
        <w:r w:rsidDel="00475253">
          <w:delText xml:space="preserve">  </w:delText>
        </w:r>
      </w:del>
    </w:p>
    <w:p w14:paraId="1A041B66" w14:textId="7C4002DB" w:rsidR="00D3185E" w:rsidRDefault="00D3185E" w:rsidP="00D3185E">
      <w:r>
        <w:t>According to the COSO Report, the control environment “sets the tone of an organization and influences the control consciousness of its people.”  It provides structure and discipline, and forms the foundation for all other components of internal control.</w:t>
      </w:r>
    </w:p>
    <w:p w14:paraId="7375F861" w14:textId="528637F7" w:rsidR="00475253" w:rsidRDefault="00D3185E">
      <w:pPr>
        <w:pStyle w:val="Heading4"/>
        <w:rPr>
          <w:ins w:id="636" w:author="Noren,Jenny E" w:date="2023-08-31T22:35:00Z"/>
        </w:rPr>
        <w:pPrChange w:id="637" w:author="Noren,Jenny E" w:date="2023-08-31T22:35:00Z">
          <w:pPr/>
        </w:pPrChange>
      </w:pPr>
      <w:r w:rsidRPr="00475253">
        <w:rPr>
          <w:rPrChange w:id="638" w:author="Noren,Jenny E" w:date="2023-08-31T22:32:00Z">
            <w:rPr>
              <w:u w:val="single"/>
            </w:rPr>
          </w:rPrChange>
        </w:rPr>
        <w:t>Risk Assessment</w:t>
      </w:r>
      <w:del w:id="639" w:author="Noren,Jenny E" w:date="2023-08-31T22:35:00Z">
        <w:r w:rsidRPr="00475253" w:rsidDel="00475253">
          <w:rPr>
            <w:rPrChange w:id="640" w:author="Noren,Jenny E" w:date="2023-08-31T22:32:00Z">
              <w:rPr>
                <w:u w:val="single"/>
              </w:rPr>
            </w:rPrChange>
          </w:rPr>
          <w:delText>.</w:delText>
        </w:r>
        <w:r w:rsidDel="00475253">
          <w:delText xml:space="preserve">  </w:delText>
        </w:r>
      </w:del>
    </w:p>
    <w:p w14:paraId="2A9BEAA1" w14:textId="730599C4" w:rsidR="00D3185E" w:rsidRDefault="00D3185E" w:rsidP="00D3185E">
      <w:r>
        <w:t xml:space="preserve">Risk assessment refers to the “identification, analysis, and management of risks relevant to the preparation of financial statements that are fairly presented in conformity with </w:t>
      </w:r>
      <w:ins w:id="641" w:author="Noren,Jenny E" w:date="2023-09-02T16:49:00Z">
        <w:r w:rsidR="00C67967">
          <w:fldChar w:fldCharType="begin"/>
        </w:r>
        <w:r w:rsidR="00C67967">
          <w:instrText xml:space="preserve"> HYPERLINK  \l "generallyacceptedaccountingprinciples" </w:instrText>
        </w:r>
        <w:r w:rsidR="00C67967">
          <w:fldChar w:fldCharType="separate"/>
        </w:r>
        <w:r w:rsidRPr="00C67967">
          <w:rPr>
            <w:rStyle w:val="Hyperlink"/>
          </w:rPr>
          <w:t>generally accepted accounting principles [GAAP]</w:t>
        </w:r>
        <w:r w:rsidR="00C67967">
          <w:fldChar w:fldCharType="end"/>
        </w:r>
      </w:ins>
      <w:r>
        <w:t xml:space="preserve"> (or another comprehensive basis of accounting).”</w:t>
      </w:r>
    </w:p>
    <w:p w14:paraId="3A7A4DED" w14:textId="0C914FD6" w:rsidR="00475253" w:rsidRDefault="00D3185E">
      <w:pPr>
        <w:pStyle w:val="Heading4"/>
        <w:rPr>
          <w:ins w:id="642" w:author="Noren,Jenny E" w:date="2023-08-31T22:35:00Z"/>
        </w:rPr>
        <w:pPrChange w:id="643" w:author="Noren,Jenny E" w:date="2023-08-31T22:35:00Z">
          <w:pPr/>
        </w:pPrChange>
      </w:pPr>
      <w:r w:rsidRPr="00475253">
        <w:rPr>
          <w:rPrChange w:id="644" w:author="Noren,Jenny E" w:date="2023-08-31T22:32:00Z">
            <w:rPr>
              <w:u w:val="single"/>
            </w:rPr>
          </w:rPrChange>
        </w:rPr>
        <w:lastRenderedPageBreak/>
        <w:t>Control Activities</w:t>
      </w:r>
      <w:del w:id="645" w:author="Noren,Jenny E" w:date="2023-08-31T22:35:00Z">
        <w:r w:rsidRPr="00475253" w:rsidDel="00475253">
          <w:rPr>
            <w:rPrChange w:id="646" w:author="Noren,Jenny E" w:date="2023-08-31T22:32:00Z">
              <w:rPr>
                <w:u w:val="single"/>
              </w:rPr>
            </w:rPrChange>
          </w:rPr>
          <w:delText>.</w:delText>
        </w:r>
        <w:r w:rsidDel="00475253">
          <w:delText xml:space="preserve">  </w:delText>
        </w:r>
      </w:del>
    </w:p>
    <w:p w14:paraId="3A84DC69" w14:textId="602D0734" w:rsidR="00D3185E" w:rsidRDefault="00D3185E" w:rsidP="00D3185E">
      <w:r>
        <w:t>Control activities are the policies and procedures that help ensure that management’s directives are carried out.</w:t>
      </w:r>
    </w:p>
    <w:p w14:paraId="747E3A7D" w14:textId="554D1C44" w:rsidR="00475253" w:rsidRDefault="00D3185E">
      <w:pPr>
        <w:pStyle w:val="Heading4"/>
        <w:rPr>
          <w:ins w:id="647" w:author="Noren,Jenny E" w:date="2023-08-31T22:35:00Z"/>
        </w:rPr>
        <w:pPrChange w:id="648" w:author="Noren,Jenny E" w:date="2023-08-31T22:35:00Z">
          <w:pPr/>
        </w:pPrChange>
      </w:pPr>
      <w:r w:rsidRPr="00475253">
        <w:rPr>
          <w:rPrChange w:id="649" w:author="Noren,Jenny E" w:date="2023-08-31T22:33:00Z">
            <w:rPr>
              <w:u w:val="single"/>
            </w:rPr>
          </w:rPrChange>
        </w:rPr>
        <w:t>Information and Communication</w:t>
      </w:r>
      <w:del w:id="650" w:author="Noren,Jenny E" w:date="2023-08-31T22:35:00Z">
        <w:r w:rsidRPr="00475253" w:rsidDel="00475253">
          <w:rPr>
            <w:rPrChange w:id="651" w:author="Noren,Jenny E" w:date="2023-08-31T22:33:00Z">
              <w:rPr>
                <w:u w:val="single"/>
              </w:rPr>
            </w:rPrChange>
          </w:rPr>
          <w:delText>.</w:delText>
        </w:r>
        <w:r w:rsidDel="00475253">
          <w:delText xml:space="preserve">  </w:delText>
        </w:r>
      </w:del>
    </w:p>
    <w:p w14:paraId="16086B48" w14:textId="729FB8B7" w:rsidR="00D3185E" w:rsidRDefault="00D3185E" w:rsidP="00D3185E">
      <w:r>
        <w:t>The identification, capture and exchange of information in a form and timeframe that enables people to carry out their responsibilities.</w:t>
      </w:r>
    </w:p>
    <w:p w14:paraId="6D6016DD" w14:textId="27598032" w:rsidR="00475253" w:rsidRDefault="00D3185E">
      <w:pPr>
        <w:pStyle w:val="Heading4"/>
        <w:rPr>
          <w:ins w:id="652" w:author="Noren,Jenny E" w:date="2023-08-31T22:35:00Z"/>
        </w:rPr>
        <w:pPrChange w:id="653" w:author="Noren,Jenny E" w:date="2023-08-31T22:35:00Z">
          <w:pPr/>
        </w:pPrChange>
      </w:pPr>
      <w:r w:rsidRPr="00475253">
        <w:rPr>
          <w:rPrChange w:id="654" w:author="Noren,Jenny E" w:date="2023-08-31T22:33:00Z">
            <w:rPr>
              <w:u w:val="single"/>
            </w:rPr>
          </w:rPrChange>
        </w:rPr>
        <w:t>Monitoring</w:t>
      </w:r>
      <w:del w:id="655" w:author="Noren,Jenny E" w:date="2023-08-31T22:35:00Z">
        <w:r w:rsidRPr="00475253" w:rsidDel="00475253">
          <w:rPr>
            <w:rPrChange w:id="656" w:author="Noren,Jenny E" w:date="2023-08-31T22:33:00Z">
              <w:rPr>
                <w:u w:val="single"/>
              </w:rPr>
            </w:rPrChange>
          </w:rPr>
          <w:delText>.</w:delText>
        </w:r>
        <w:r w:rsidDel="00475253">
          <w:delText xml:space="preserve">  </w:delText>
        </w:r>
      </w:del>
    </w:p>
    <w:p w14:paraId="0107FD44" w14:textId="445E3690" w:rsidR="00A62456" w:rsidRDefault="00D3185E" w:rsidP="00D3185E">
      <w:r>
        <w:t>In relation to the COSO report</w:t>
      </w:r>
      <w:del w:id="657" w:author="Noren,Jenny E" w:date="2023-08-25T12:45:00Z">
        <w:r w:rsidDel="00294239">
          <w:delText xml:space="preserve"> and SAS 78</w:delText>
        </w:r>
      </w:del>
      <w:r>
        <w:t>, monitoring refers to the process used to assess the quality of internal control performance over time.</w:t>
      </w:r>
    </w:p>
    <w:p w14:paraId="4C2652DD" w14:textId="5246DE41" w:rsidR="00D3185E" w:rsidRDefault="00D3185E" w:rsidP="00204423">
      <w:pPr>
        <w:pStyle w:val="Bold"/>
      </w:pPr>
      <w:del w:id="658" w:author="Noren,Jenny E" w:date="2023-08-30T08:49:00Z">
        <w:r w:rsidDel="00A80CEB">
          <w:delText>Authority</w:delText>
        </w:r>
      </w:del>
      <w:ins w:id="659" w:author="Noren,Jenny E" w:date="2023-08-30T08:49:00Z">
        <w:r w:rsidR="00A80CEB">
          <w:t>Reference</w:t>
        </w:r>
      </w:ins>
      <w:r>
        <w:t>:</w:t>
      </w:r>
    </w:p>
    <w:p w14:paraId="7545B815" w14:textId="4B1ED2DB" w:rsidR="002A79BE" w:rsidRPr="00D94DE3" w:rsidRDefault="00294239" w:rsidP="00204423">
      <w:pPr>
        <w:pStyle w:val="Bibliography"/>
        <w:rPr>
          <w:rStyle w:val="Hyperlink"/>
        </w:rPr>
      </w:pPr>
      <w:ins w:id="660" w:author="Noren,Jenny E" w:date="2023-08-25T12:46:00Z">
        <w:r>
          <w:t>OMB Compliance Supplement (Appendix XI to 2 CFR Part 200)</w:t>
        </w:r>
      </w:ins>
      <w:del w:id="661" w:author="Noren,Jenny E" w:date="2023-08-25T12:46:00Z">
        <w:r w:rsidR="00AA2281" w:rsidDel="00294239">
          <w:fldChar w:fldCharType="begin"/>
        </w:r>
        <w:r w:rsidR="00AA2281" w:rsidDel="00294239">
          <w:delInstrText>HYPERLINK "http://www.whitehouse.gov/omb/circulars_default/"</w:delInstrText>
        </w:r>
        <w:r w:rsidR="00AA2281" w:rsidDel="00294239">
          <w:fldChar w:fldCharType="separate"/>
        </w:r>
        <w:r w:rsidR="00D3185E" w:rsidRPr="00D94DE3" w:rsidDel="00294239">
          <w:rPr>
            <w:rStyle w:val="Hyperlink"/>
          </w:rPr>
          <w:delText>OMB Circular A-133 Compliance Supplement Part 6</w:delText>
        </w:r>
        <w:r w:rsidR="00AA2281" w:rsidDel="00294239">
          <w:rPr>
            <w:rStyle w:val="Hyperlink"/>
          </w:rPr>
          <w:fldChar w:fldCharType="end"/>
        </w:r>
      </w:del>
    </w:p>
    <w:p w14:paraId="0EB3E8A1" w14:textId="4FCBDF22" w:rsidR="00DD52F9" w:rsidRDefault="00D3185E" w:rsidP="00242061">
      <w:pPr>
        <w:pStyle w:val="Date"/>
      </w:pPr>
      <w:r>
        <w:t xml:space="preserve">Last Update:  </w:t>
      </w:r>
      <w:ins w:id="662" w:author="Noren,Jenny E" w:date="2023-08-25T12:47:00Z">
        <w:r w:rsidR="00294239">
          <w:t>October 1, 2023</w:t>
        </w:r>
      </w:ins>
      <w:del w:id="663" w:author="Noren,Jenny E" w:date="2023-08-25T12:47:00Z">
        <w:r w:rsidR="00976A02" w:rsidDel="00294239">
          <w:delText>April 1, 2014</w:delText>
        </w:r>
      </w:del>
    </w:p>
    <w:p w14:paraId="26F02AA7" w14:textId="77777777" w:rsidR="00F77CB5" w:rsidRPr="009433EE" w:rsidRDefault="00AD0734" w:rsidP="00F77CB5">
      <w:pPr>
        <w:pStyle w:val="BodyText"/>
        <w:spacing w:before="240"/>
        <w:contextualSpacing/>
        <w:jc w:val="center"/>
        <w:rPr>
          <w:rStyle w:val="Hyperlink"/>
          <w:b w:val="0"/>
        </w:rPr>
      </w:pPr>
      <w:hyperlink w:anchor="two_toc" w:history="1">
        <w:r w:rsidR="00F77CB5" w:rsidRPr="009433EE">
          <w:rPr>
            <w:rStyle w:val="Hyperlink"/>
            <w:b w:val="0"/>
          </w:rPr>
          <w:t>Return to Chapter Table of Contents</w:t>
        </w:r>
      </w:hyperlink>
    </w:p>
    <w:p w14:paraId="66A10B0D" w14:textId="77777777" w:rsidR="00D513F4" w:rsidRDefault="00AD0734" w:rsidP="00F77CB5">
      <w:pPr>
        <w:pStyle w:val="BodyText"/>
        <w:spacing w:before="240"/>
        <w:contextualSpacing/>
        <w:jc w:val="center"/>
        <w:rPr>
          <w:rStyle w:val="Hyperlink"/>
          <w:b w:val="0"/>
        </w:rPr>
        <w:sectPr w:rsidR="00D513F4" w:rsidSect="00197DC6">
          <w:pgSz w:w="12240" w:h="15840" w:code="1"/>
          <w:pgMar w:top="1440" w:right="1440" w:bottom="1440" w:left="1440" w:header="720" w:footer="720" w:gutter="0"/>
          <w:cols w:space="720"/>
          <w:docGrid w:linePitch="326"/>
        </w:sectPr>
      </w:pPr>
      <w:hyperlink w:anchor="toc" w:history="1">
        <w:r w:rsidR="00F77CB5" w:rsidRPr="009433EE">
          <w:rPr>
            <w:rStyle w:val="Hyperlink"/>
            <w:b w:val="0"/>
          </w:rPr>
          <w:t>Return to FMGC Table of Contents</w:t>
        </w:r>
      </w:hyperlink>
    </w:p>
    <w:p w14:paraId="4B31EF61" w14:textId="77777777" w:rsidR="00246122" w:rsidRDefault="00246122" w:rsidP="00246122">
      <w:pPr>
        <w:pStyle w:val="Heading2"/>
      </w:pPr>
      <w:bookmarkStart w:id="664" w:name="two_three"/>
      <w:bookmarkStart w:id="665" w:name="_Toc372631610"/>
      <w:bookmarkEnd w:id="664"/>
      <w:r w:rsidRPr="003C4BEE">
        <w:lastRenderedPageBreak/>
        <w:t>2.3 Frau</w:t>
      </w:r>
      <w:r w:rsidR="00F77CB5" w:rsidRPr="003C4BEE">
        <w:t>d</w:t>
      </w:r>
      <w:bookmarkEnd w:id="665"/>
    </w:p>
    <w:p w14:paraId="05F84B80" w14:textId="77777777" w:rsidR="00A80CEB" w:rsidRDefault="00A80CEB" w:rsidP="00EA15CB">
      <w:pPr>
        <w:rPr>
          <w:ins w:id="666" w:author="Noren,Jenny E" w:date="2023-08-30T08:48:00Z"/>
          <w:rStyle w:val="IntenseEmphasis"/>
        </w:rPr>
      </w:pPr>
      <w:ins w:id="667" w:author="Noren,Jenny E" w:date="2023-08-30T08:48:00Z">
        <w:r>
          <w:rPr>
            <w:rStyle w:val="IntenseEmphasis"/>
          </w:rPr>
          <w:t>Policy:</w:t>
        </w:r>
      </w:ins>
    </w:p>
    <w:p w14:paraId="55B9272A" w14:textId="30494567" w:rsidR="00DD52F9" w:rsidRPr="00EA15CB" w:rsidRDefault="00DD52F9" w:rsidP="00EA15CB">
      <w:pPr>
        <w:rPr>
          <w:rStyle w:val="IntenseEmphasis"/>
        </w:rPr>
      </w:pPr>
      <w:r w:rsidRPr="00EA15CB">
        <w:rPr>
          <w:rStyle w:val="IntenseEmphasis"/>
        </w:rPr>
        <w:t>Fraud, program abuse [including waste], possible illegal expenditures, unlawful activity, violations of law, Agency rules, or policies and procedures occurring under any grant or program contract awarded by the Agency are prohibited.  Suspicion of such misuse must be reported to the Agency’s Office of Investigations no later than five business days from the date of discovery of such act.</w:t>
      </w:r>
    </w:p>
    <w:p w14:paraId="42F868DA" w14:textId="6B742008" w:rsidR="00475253" w:rsidRDefault="00AA2281" w:rsidP="00FA103A">
      <w:pPr>
        <w:rPr>
          <w:ins w:id="668" w:author="Noren,Jenny E" w:date="2023-08-31T22:38:00Z"/>
        </w:rPr>
      </w:pPr>
      <w:r>
        <w:fldChar w:fldCharType="begin"/>
      </w:r>
      <w:r>
        <w:instrText>HYPERLINK \l "contractor"</w:instrText>
      </w:r>
      <w:r>
        <w:fldChar w:fldCharType="separate"/>
      </w:r>
      <w:del w:id="669" w:author="Noren,Jenny E" w:date="2023-08-25T07:46:00Z">
        <w:r w:rsidR="00651E7B" w:rsidRPr="00D94DE3" w:rsidDel="00B47C0E">
          <w:rPr>
            <w:rStyle w:val="Hyperlink"/>
          </w:rPr>
          <w:delText>Contractors</w:delText>
        </w:r>
      </w:del>
      <w:ins w:id="670" w:author="Noren,Jenny E" w:date="2023-08-25T07:46:00Z">
        <w:r w:rsidR="00B47C0E">
          <w:rPr>
            <w:rStyle w:val="Hyperlink"/>
          </w:rPr>
          <w:t>Grantees</w:t>
        </w:r>
      </w:ins>
      <w:r>
        <w:rPr>
          <w:rStyle w:val="Hyperlink"/>
        </w:rPr>
        <w:fldChar w:fldCharType="end"/>
      </w:r>
      <w:r w:rsidR="00651E7B" w:rsidRPr="00EF3636">
        <w:t xml:space="preserve"> </w:t>
      </w:r>
      <w:r w:rsidR="00DD52F9">
        <w:t>shall establish and implement procedures for preventing, reporting, investigating, and taking appropriate legal and/or administrative action concerning any fraud, program abuse, possible illegal expenditures, unlawful activity, violations of law</w:t>
      </w:r>
      <w:ins w:id="671" w:author="Noren,Jenny E" w:date="2023-08-24T20:51:00Z">
        <w:r w:rsidR="004F62A5">
          <w:t>,</w:t>
        </w:r>
      </w:ins>
      <w:r w:rsidR="00DD52F9">
        <w:t xml:space="preserve"> or Agency rules, </w:t>
      </w:r>
      <w:del w:id="672" w:author="Noren,Jenny E" w:date="2023-08-24T20:51:00Z">
        <w:r w:rsidR="00DD52F9" w:rsidDel="004F62A5">
          <w:delText xml:space="preserve">or </w:delText>
        </w:r>
      </w:del>
      <w:r w:rsidR="00DD52F9">
        <w:t>policies</w:t>
      </w:r>
      <w:ins w:id="673" w:author="Noren,Jenny E" w:date="2023-08-24T20:51:00Z">
        <w:r w:rsidR="004F62A5">
          <w:t xml:space="preserve">, </w:t>
        </w:r>
      </w:ins>
      <w:r w:rsidR="00DD52F9">
        <w:t xml:space="preserve"> and procedures occurring under any grant </w:t>
      </w:r>
      <w:del w:id="674" w:author="Noren,Jenny E" w:date="2023-08-24T20:51:00Z">
        <w:r w:rsidR="00DD52F9" w:rsidDel="004F62A5">
          <w:delText xml:space="preserve">or program contract </w:delText>
        </w:r>
      </w:del>
      <w:r w:rsidR="00DD52F9">
        <w:t xml:space="preserve">awarded by the </w:t>
      </w:r>
      <w:hyperlink w:anchor="agency" w:history="1">
        <w:r w:rsidR="00DD52F9" w:rsidRPr="00D94DE3">
          <w:rPr>
            <w:rStyle w:val="Hyperlink"/>
          </w:rPr>
          <w:t>Agency</w:t>
        </w:r>
      </w:hyperlink>
      <w:r w:rsidR="00DD52F9">
        <w:t>.</w:t>
      </w:r>
      <w:del w:id="675" w:author="Noren,Jenny E" w:date="2023-08-31T22:38:00Z">
        <w:r w:rsidR="00DD52F9" w:rsidDel="00475253">
          <w:delText xml:space="preserve">  </w:delText>
        </w:r>
      </w:del>
    </w:p>
    <w:p w14:paraId="3B2068AD" w14:textId="36C909BA" w:rsidR="00DD52F9" w:rsidDel="004F62A5" w:rsidRDefault="00DD52F9" w:rsidP="00DD52F9">
      <w:pPr>
        <w:rPr>
          <w:del w:id="676" w:author="Noren,Jenny E" w:date="2023-08-24T20:52:00Z"/>
        </w:rPr>
      </w:pPr>
      <w:r>
        <w:t xml:space="preserve">Any </w:t>
      </w:r>
      <w:ins w:id="677" w:author="Noren,Jenny E" w:date="2023-09-02T17:48:00Z">
        <w:r w:rsidR="004C7633">
          <w:fldChar w:fldCharType="begin"/>
        </w:r>
        <w:r w:rsidR="004C7633">
          <w:instrText xml:space="preserve"> HYPERLINK  \l "board" </w:instrText>
        </w:r>
        <w:r w:rsidR="004C7633">
          <w:fldChar w:fldCharType="separate"/>
        </w:r>
        <w:r w:rsidRPr="004C7633">
          <w:rPr>
            <w:rStyle w:val="Hyperlink"/>
          </w:rPr>
          <w:t>board</w:t>
        </w:r>
        <w:r w:rsidR="004C7633">
          <w:fldChar w:fldCharType="end"/>
        </w:r>
      </w:ins>
      <w:r>
        <w:t xml:space="preserve"> member, staff, or </w:t>
      </w:r>
      <w:ins w:id="678" w:author="Noren,Jenny E" w:date="2023-08-31T22:40:00Z">
        <w:r w:rsidR="00475253">
          <w:fldChar w:fldCharType="begin"/>
        </w:r>
        <w:r w:rsidR="00475253">
          <w:instrText xml:space="preserve"> HYPERLINK  \l "subgrantee" </w:instrText>
        </w:r>
        <w:r w:rsidR="00475253">
          <w:fldChar w:fldCharType="separate"/>
        </w:r>
        <w:r w:rsidR="00475253" w:rsidRPr="00475253">
          <w:rPr>
            <w:rStyle w:val="Hyperlink"/>
          </w:rPr>
          <w:t>subgrantee (subrecipient)</w:t>
        </w:r>
        <w:r w:rsidR="00475253">
          <w:fldChar w:fldCharType="end"/>
        </w:r>
      </w:ins>
      <w:ins w:id="679" w:author="Noren,Jenny E" w:date="2023-08-31T22:39:00Z">
        <w:r w:rsidR="00475253">
          <w:t xml:space="preserve"> </w:t>
        </w:r>
      </w:ins>
      <w:r>
        <w:t xml:space="preserve">staff having knowledge of such misuse is required to report such information to the Agency’s </w:t>
      </w:r>
      <w:r w:rsidR="002862AB" w:rsidRPr="00EF3636">
        <w:t>Office of Investigations</w:t>
      </w:r>
      <w:r>
        <w:t xml:space="preserve"> no later than five business days from the date of discovery of such act.</w:t>
      </w:r>
      <w:ins w:id="680" w:author="Noren,Jenny E" w:date="2023-08-31T22:37:00Z">
        <w:r w:rsidR="00475253">
          <w:t xml:space="preserve">  </w:t>
        </w:r>
      </w:ins>
      <w:del w:id="681" w:author="Noren,Jenny E" w:date="2023-08-24T20:48:00Z">
        <w:r w:rsidR="002862AB" w:rsidDel="0023451E">
          <w:delText xml:space="preserve">  Contact information for the Agency’s Office of Investigations is provided in </w:delText>
        </w:r>
        <w:r w:rsidR="00CE227A" w:rsidDel="0023451E">
          <w:fldChar w:fldCharType="begin"/>
        </w:r>
        <w:r w:rsidR="00CE227A" w:rsidDel="0023451E">
          <w:delInstrText>HYPERLINK \l "app_e"</w:delInstrText>
        </w:r>
        <w:r w:rsidR="00CE227A" w:rsidDel="0023451E">
          <w:fldChar w:fldCharType="separate"/>
        </w:r>
        <w:r w:rsidR="002862AB" w:rsidRPr="002862AB" w:rsidDel="0023451E">
          <w:rPr>
            <w:rStyle w:val="Hyperlink"/>
          </w:rPr>
          <w:delText>Appendix E</w:delText>
        </w:r>
        <w:r w:rsidR="00CE227A" w:rsidDel="0023451E">
          <w:rPr>
            <w:rStyle w:val="Hyperlink"/>
          </w:rPr>
          <w:fldChar w:fldCharType="end"/>
        </w:r>
        <w:r w:rsidR="002862AB" w:rsidDel="0023451E">
          <w:delText xml:space="preserve"> to this manual.</w:delText>
        </w:r>
      </w:del>
    </w:p>
    <w:p w14:paraId="655C7655" w14:textId="460F0C53" w:rsidR="00DD52F9" w:rsidRDefault="00DD52F9" w:rsidP="00FA103A">
      <w:r>
        <w:t xml:space="preserve">Individuals who suspect fraud, waste, or program abuse may report the matter to the Agency’s Fraud and Abuse Hotline (800) 252-3642, which is available 24 hours a day, 7 days a week and permits anonymous reporting.  </w:t>
      </w:r>
      <w:del w:id="682" w:author="Noren,Jenny E" w:date="2023-08-25T07:46:00Z">
        <w:r w:rsidDel="00B47C0E">
          <w:delText>Contractors</w:delText>
        </w:r>
      </w:del>
      <w:ins w:id="683" w:author="Noren,Jenny E" w:date="2023-08-25T07:46:00Z">
        <w:r w:rsidR="00B47C0E">
          <w:t>Grantees</w:t>
        </w:r>
      </w:ins>
      <w:r>
        <w:t xml:space="preserve"> shall establish and implement reasonable internal program management procedures that are sufficient to ensure that its employees, participants, and </w:t>
      </w:r>
      <w:del w:id="684" w:author="Noren,Jenny E" w:date="2023-08-25T08:13:00Z">
        <w:r w:rsidDel="004C05CE">
          <w:delText>subcontractors</w:delText>
        </w:r>
      </w:del>
      <w:ins w:id="685" w:author="Noren,Jenny E" w:date="2023-09-02T17:49:00Z">
        <w:r w:rsidR="004C7633">
          <w:fldChar w:fldCharType="begin"/>
        </w:r>
        <w:r w:rsidR="004C7633">
          <w:instrText xml:space="preserve"> HYPERLINK  \l "subgrantee" </w:instrText>
        </w:r>
        <w:r w:rsidR="004C7633">
          <w:fldChar w:fldCharType="separate"/>
        </w:r>
        <w:r w:rsidR="004C05CE" w:rsidRPr="004C7633">
          <w:rPr>
            <w:rStyle w:val="Hyperlink"/>
          </w:rPr>
          <w:t>subgrantees (subrecipients)</w:t>
        </w:r>
        <w:r w:rsidR="004C7633">
          <w:fldChar w:fldCharType="end"/>
        </w:r>
      </w:ins>
      <w:r>
        <w:t xml:space="preserve"> are aware of this Hotline.  Hotline posters shall be displayed to ensure maximum exposure to all persons associated with or having an interest in the programs or services provided under a grant or contract awarded by the Agency.</w:t>
      </w:r>
    </w:p>
    <w:p w14:paraId="273491A4" w14:textId="45A82AD9" w:rsidR="00DD52F9" w:rsidRDefault="00DD52F9" w:rsidP="00FA103A">
      <w:r>
        <w:t xml:space="preserve">The Office of Investigations may elevate the report to the appropriate federal or state authority, accept the case for investigation and/or action at the state level, or return the case to the </w:t>
      </w:r>
      <w:del w:id="686" w:author="Noren,Jenny E" w:date="2023-08-25T08:01:00Z">
        <w:r w:rsidDel="00B47C0E">
          <w:delText xml:space="preserve">Contractor </w:delText>
        </w:r>
      </w:del>
      <w:ins w:id="687" w:author="Noren,Jenny E" w:date="2023-08-25T08:01:00Z">
        <w:r w:rsidR="00B47C0E">
          <w:t xml:space="preserve">Grantee </w:t>
        </w:r>
      </w:ins>
      <w:r>
        <w:t xml:space="preserve">or </w:t>
      </w:r>
      <w:ins w:id="688" w:author="Noren,Jenny E" w:date="2023-08-31T22:41:00Z">
        <w:r w:rsidR="00C17D5F">
          <w:t>subgrantee</w:t>
        </w:r>
      </w:ins>
      <w:del w:id="689" w:author="Noren,Jenny E" w:date="2023-08-31T22:41:00Z">
        <w:r w:rsidDel="00C17D5F">
          <w:delText>subcontractor</w:delText>
        </w:r>
      </w:del>
      <w:r>
        <w:t xml:space="preserve"> for action including, but not limited to:</w:t>
      </w:r>
    </w:p>
    <w:p w14:paraId="26C41699" w14:textId="77777777" w:rsidR="00DD52F9" w:rsidRDefault="00DD52F9">
      <w:pPr>
        <w:pStyle w:val="ListParagraph"/>
        <w:numPr>
          <w:ilvl w:val="0"/>
          <w:numId w:val="125"/>
        </w:numPr>
        <w:pPrChange w:id="690" w:author="Noren,Jenny E" w:date="2023-09-02T16:16:00Z">
          <w:pPr>
            <w:pStyle w:val="List"/>
          </w:pPr>
        </w:pPrChange>
      </w:pPr>
      <w:r>
        <w:t>further investigation;</w:t>
      </w:r>
    </w:p>
    <w:p w14:paraId="4BA3B323" w14:textId="77777777" w:rsidR="00DD52F9" w:rsidRDefault="00DD52F9">
      <w:pPr>
        <w:pStyle w:val="ListParagraph"/>
        <w:numPr>
          <w:ilvl w:val="0"/>
          <w:numId w:val="125"/>
        </w:numPr>
        <w:pPrChange w:id="691" w:author="Noren,Jenny E" w:date="2023-09-02T16:16:00Z">
          <w:pPr>
            <w:pStyle w:val="List"/>
          </w:pPr>
        </w:pPrChange>
      </w:pPr>
      <w:r>
        <w:t>referral for prosecution under the Texas Penal Code, or other federal or state laws; and/or</w:t>
      </w:r>
    </w:p>
    <w:p w14:paraId="621C3176" w14:textId="77777777" w:rsidR="00DD52F9" w:rsidRDefault="00DD52F9">
      <w:pPr>
        <w:pStyle w:val="ListParagraph"/>
        <w:numPr>
          <w:ilvl w:val="0"/>
          <w:numId w:val="125"/>
        </w:numPr>
        <w:pPrChange w:id="692" w:author="Noren,Jenny E" w:date="2023-09-02T16:16:00Z">
          <w:pPr>
            <w:pStyle w:val="List"/>
          </w:pPr>
        </w:pPrChange>
      </w:pPr>
      <w:r>
        <w:t>other corrective action, as may be appropriate.</w:t>
      </w:r>
    </w:p>
    <w:p w14:paraId="6EA25D59" w14:textId="36F5347B" w:rsidR="00DD52F9" w:rsidRDefault="00DD52F9" w:rsidP="00A66AC0">
      <w:r>
        <w:t xml:space="preserve">In the event that the Agency refers the case back to the </w:t>
      </w:r>
      <w:del w:id="693" w:author="Noren,Jenny E" w:date="2023-08-25T08:01:00Z">
        <w:r w:rsidDel="00B47C0E">
          <w:delText xml:space="preserve">Contractor </w:delText>
        </w:r>
      </w:del>
      <w:ins w:id="694" w:author="Noren,Jenny E" w:date="2023-08-25T08:01:00Z">
        <w:r w:rsidR="00B47C0E">
          <w:t xml:space="preserve">Grantee </w:t>
        </w:r>
      </w:ins>
      <w:r>
        <w:t xml:space="preserve">or </w:t>
      </w:r>
      <w:ins w:id="695" w:author="Noren,Jenny E" w:date="2023-08-31T22:41:00Z">
        <w:r w:rsidR="00C17D5F">
          <w:t>subgrantee</w:t>
        </w:r>
      </w:ins>
      <w:del w:id="696" w:author="Noren,Jenny E" w:date="2023-08-31T22:41:00Z">
        <w:r w:rsidDel="00C17D5F">
          <w:delText>subcontractor</w:delText>
        </w:r>
      </w:del>
      <w:r>
        <w:t xml:space="preserve">, the </w:t>
      </w:r>
      <w:del w:id="697" w:author="Noren,Jenny E" w:date="2023-08-25T08:01:00Z">
        <w:r w:rsidDel="00B47C0E">
          <w:delText xml:space="preserve">Contractor </w:delText>
        </w:r>
      </w:del>
      <w:ins w:id="698" w:author="Noren,Jenny E" w:date="2023-08-25T08:01:00Z">
        <w:r w:rsidR="00B47C0E">
          <w:t xml:space="preserve">Grantee </w:t>
        </w:r>
      </w:ins>
      <w:r>
        <w:t xml:space="preserve">or </w:t>
      </w:r>
      <w:ins w:id="699" w:author="Noren,Jenny E" w:date="2023-08-31T22:42:00Z">
        <w:r w:rsidR="00C17D5F">
          <w:t>subgrantee</w:t>
        </w:r>
      </w:ins>
      <w:del w:id="700" w:author="Noren,Jenny E" w:date="2023-08-31T22:42:00Z">
        <w:r w:rsidDel="00C17D5F">
          <w:delText>subcontractor</w:delText>
        </w:r>
      </w:del>
      <w:r>
        <w:t xml:space="preserve"> shall submit a final investigation closing report to the Office of Investigations upon completing the investigation and after all feasible avenues of legal and/or corrective action have been taken.</w:t>
      </w:r>
    </w:p>
    <w:p w14:paraId="3E3C2CAB" w14:textId="3F6A5C5D" w:rsidR="00A62456" w:rsidRDefault="00DD52F9" w:rsidP="00A66AC0">
      <w:pPr>
        <w:rPr>
          <w:ins w:id="701" w:author="Noren,Jenny E" w:date="2023-08-31T22:37:00Z"/>
        </w:rPr>
      </w:pPr>
      <w:del w:id="702" w:author="Noren,Jenny E" w:date="2023-08-25T07:46:00Z">
        <w:r w:rsidDel="00B47C0E">
          <w:lastRenderedPageBreak/>
          <w:delText>Contractors</w:delText>
        </w:r>
      </w:del>
      <w:ins w:id="703" w:author="Noren,Jenny E" w:date="2023-08-25T07:46:00Z">
        <w:r w:rsidR="00B47C0E">
          <w:t>Grantees</w:t>
        </w:r>
      </w:ins>
      <w:r>
        <w:t xml:space="preserve"> shall ensure the confidentiality of all reports of violations as listed above except as provided by law or court order.  No retaliation shall be taken against any person filing a report. Additional information about reporting fraud, including examples of reportable violations, is available on the </w:t>
      </w:r>
      <w:ins w:id="704" w:author="Noren,Jenny E" w:date="2023-08-31T22:43:00Z">
        <w:r w:rsidR="00C17D5F">
          <w:fldChar w:fldCharType="begin"/>
        </w:r>
        <w:r w:rsidR="00C17D5F">
          <w:instrText xml:space="preserve"> HYPERLINK "https://twc.texas.gov/" </w:instrText>
        </w:r>
        <w:r w:rsidR="00C17D5F">
          <w:fldChar w:fldCharType="separate"/>
        </w:r>
        <w:r w:rsidR="00C17D5F" w:rsidRPr="00C17D5F">
          <w:rPr>
            <w:rStyle w:val="Hyperlink"/>
          </w:rPr>
          <w:t>Agency's website</w:t>
        </w:r>
        <w:r w:rsidR="00C17D5F">
          <w:fldChar w:fldCharType="end"/>
        </w:r>
      </w:ins>
      <w:ins w:id="705" w:author="Noren,Jenny E" w:date="2023-08-31T22:42:00Z">
        <w:del w:id="706" w:author="Noren,Jenny E" w:date="2023-08-24T20:54:00Z">
          <w:r w:rsidR="00C17D5F" w:rsidRPr="00C17D5F" w:rsidDel="00CA28E7">
            <w:rPr>
              <w:rPrChange w:id="707" w:author="Noren,Jenny E" w:date="2023-08-31T22:42:00Z">
                <w:rPr>
                  <w:rStyle w:val="Hyperlink"/>
                </w:rPr>
              </w:rPrChange>
            </w:rPr>
            <w:delText xml:space="preserve"> </w:delText>
          </w:r>
        </w:del>
      </w:ins>
      <w:r>
        <w:t>.</w:t>
      </w:r>
    </w:p>
    <w:p w14:paraId="65E4053C" w14:textId="4AA5088C" w:rsidR="00475253" w:rsidDel="00475253" w:rsidRDefault="00475253" w:rsidP="00A66AC0">
      <w:pPr>
        <w:rPr>
          <w:del w:id="708" w:author="Noren,Jenny E" w:date="2023-08-31T22:37:00Z"/>
        </w:rPr>
        <w:sectPr w:rsidR="00475253" w:rsidDel="00475253" w:rsidSect="00197DC6">
          <w:pgSz w:w="12240" w:h="15840" w:code="1"/>
          <w:pgMar w:top="1440" w:right="1440" w:bottom="1440" w:left="1440" w:header="720" w:footer="720" w:gutter="0"/>
          <w:cols w:space="720"/>
          <w:docGrid w:linePitch="326"/>
        </w:sectPr>
      </w:pPr>
    </w:p>
    <w:p w14:paraId="77A9A9D5" w14:textId="0E73D703" w:rsidR="00DD52F9" w:rsidRDefault="00DD52F9" w:rsidP="00204423">
      <w:pPr>
        <w:pStyle w:val="Bold"/>
      </w:pPr>
      <w:del w:id="709" w:author="Noren,Jenny E" w:date="2023-08-30T08:50:00Z">
        <w:r w:rsidDel="00A80CEB">
          <w:lastRenderedPageBreak/>
          <w:delText>Authority</w:delText>
        </w:r>
      </w:del>
      <w:ins w:id="710" w:author="Noren,Jenny E" w:date="2023-08-30T08:50:00Z">
        <w:r w:rsidR="00A80CEB">
          <w:t>Reference</w:t>
        </w:r>
      </w:ins>
      <w:r>
        <w:t>:</w:t>
      </w:r>
    </w:p>
    <w:p w14:paraId="42E544D1" w14:textId="309721D6" w:rsidR="00DD52F9" w:rsidRPr="00246122" w:rsidRDefault="00DD52F9" w:rsidP="00246122">
      <w:pPr>
        <w:pStyle w:val="Bibliography"/>
      </w:pPr>
      <w:r w:rsidRPr="00246122">
        <w:t>Agency</w:t>
      </w:r>
      <w:del w:id="711" w:author="Noren,Jenny E" w:date="2023-08-24T20:49:00Z">
        <w:r w:rsidRPr="00246122" w:rsidDel="0023451E">
          <w:delText>-</w:delText>
        </w:r>
      </w:del>
      <w:ins w:id="712" w:author="Noren,Jenny E" w:date="2023-08-24T20:49:00Z">
        <w:r w:rsidR="0023451E">
          <w:t xml:space="preserve"> </w:t>
        </w:r>
      </w:ins>
      <w:r w:rsidRPr="00246122">
        <w:t>Board Agreement</w:t>
      </w:r>
      <w:del w:id="713" w:author="Noren,Jenny E" w:date="2023-08-24T20:49:00Z">
        <w:r w:rsidRPr="00246122" w:rsidDel="0023451E">
          <w:delText xml:space="preserve"> §1</w:delText>
        </w:r>
        <w:r w:rsidR="00216AA8" w:rsidDel="0023451E">
          <w:delText>9</w:delText>
        </w:r>
      </w:del>
      <w:ins w:id="714" w:author="Noren,Jenny E" w:date="2023-08-24T20:49:00Z">
        <w:r w:rsidR="0023451E">
          <w:t xml:space="preserve"> Section 21</w:t>
        </w:r>
      </w:ins>
      <w:ins w:id="715" w:author="Noren,Jenny E" w:date="2023-09-02T16:16:00Z">
        <w:r w:rsidR="0076261B">
          <w:t xml:space="preserve"> (October 2022)</w:t>
        </w:r>
      </w:ins>
    </w:p>
    <w:p w14:paraId="708DEA41" w14:textId="0FCF4A2D" w:rsidR="00175768" w:rsidRDefault="00246122" w:rsidP="00242061">
      <w:pPr>
        <w:pStyle w:val="Date"/>
      </w:pPr>
      <w:r>
        <w:t xml:space="preserve">Last Update:  </w:t>
      </w:r>
      <w:ins w:id="716" w:author="Noren,Jenny E" w:date="2023-08-24T20:53:00Z">
        <w:r w:rsidR="004F62A5">
          <w:t>October 1, 2023</w:t>
        </w:r>
      </w:ins>
      <w:del w:id="717" w:author="Noren,Jenny E" w:date="2023-08-24T20:53:00Z">
        <w:r w:rsidR="00976A02" w:rsidDel="004F62A5">
          <w:delText>April 1, 2014</w:delText>
        </w:r>
      </w:del>
    </w:p>
    <w:p w14:paraId="0F60A1C6" w14:textId="77777777" w:rsidR="00175768" w:rsidRPr="009433EE" w:rsidRDefault="00AD0734" w:rsidP="009433EE">
      <w:pPr>
        <w:spacing w:after="0"/>
        <w:jc w:val="center"/>
        <w:rPr>
          <w:rStyle w:val="Hyperlink"/>
        </w:rPr>
      </w:pPr>
      <w:hyperlink w:anchor="two_toc" w:history="1">
        <w:r w:rsidR="00175768" w:rsidRPr="009433EE">
          <w:rPr>
            <w:rStyle w:val="Hyperlink"/>
          </w:rPr>
          <w:t>Return to Chapter Table of Contents</w:t>
        </w:r>
      </w:hyperlink>
    </w:p>
    <w:p w14:paraId="092ADA9C" w14:textId="77777777" w:rsidR="001252FC" w:rsidRDefault="00AD0734" w:rsidP="001252FC">
      <w:pPr>
        <w:spacing w:after="0"/>
        <w:jc w:val="center"/>
        <w:rPr>
          <w:rStyle w:val="Hyperlink"/>
        </w:rPr>
        <w:sectPr w:rsidR="001252FC" w:rsidSect="00197DC6">
          <w:pgSz w:w="12240" w:h="15840" w:code="1"/>
          <w:pgMar w:top="1440" w:right="1440" w:bottom="1440" w:left="1440" w:header="720" w:footer="720" w:gutter="0"/>
          <w:cols w:space="720"/>
          <w:docGrid w:linePitch="326"/>
        </w:sectPr>
      </w:pPr>
      <w:hyperlink w:anchor="toc" w:history="1">
        <w:r w:rsidR="00175768" w:rsidRPr="009433EE">
          <w:rPr>
            <w:rStyle w:val="Hyperlink"/>
          </w:rPr>
          <w:t>Return to FMGC Table of Contents</w:t>
        </w:r>
      </w:hyperlink>
    </w:p>
    <w:p w14:paraId="4C11568E" w14:textId="77777777" w:rsidR="00FD2082" w:rsidRDefault="00FD2082" w:rsidP="00FD2082">
      <w:pPr>
        <w:pStyle w:val="Heading1"/>
      </w:pPr>
      <w:bookmarkStart w:id="718" w:name="_Toc144791722"/>
      <w:r>
        <w:lastRenderedPageBreak/>
        <w:t>Chapter 3 Insurance</w:t>
      </w:r>
      <w:bookmarkEnd w:id="718"/>
    </w:p>
    <w:p w14:paraId="50327527" w14:textId="77777777" w:rsidR="00FD2082" w:rsidRPr="00235A80" w:rsidRDefault="00FD2082" w:rsidP="00235A80">
      <w:r w:rsidRPr="00550276">
        <w:t xml:space="preserve">This chapter compiles the applicable federal, state and agency requirements governing insurance.  In the event of conflict between these standards and federal or state statute or regulation, the </w:t>
      </w:r>
      <w:r w:rsidRPr="00235A80">
        <w:t>federal or state statute or regulation will apply.  This chapter is organized as follows:</w:t>
      </w:r>
    </w:p>
    <w:bookmarkStart w:id="719" w:name="three_toc"/>
    <w:bookmarkStart w:id="720" w:name="_Hlt71444451"/>
    <w:bookmarkEnd w:id="719"/>
    <w:p w14:paraId="3AC544C4" w14:textId="77777777" w:rsidR="00FD2082" w:rsidRPr="00235A80" w:rsidRDefault="002A487C" w:rsidP="002A487C">
      <w:pPr>
        <w:pStyle w:val="TOC1"/>
      </w:pPr>
      <w:r>
        <w:fldChar w:fldCharType="begin"/>
      </w:r>
      <w:r>
        <w:instrText xml:space="preserve"> HYPERLINK  \l "three_one" </w:instrText>
      </w:r>
      <w:r>
        <w:fldChar w:fldCharType="separate"/>
      </w:r>
      <w:r w:rsidR="00FD2082" w:rsidRPr="002A487C">
        <w:rPr>
          <w:rStyle w:val="Hyperlink"/>
        </w:rPr>
        <w:t>3.1</w:t>
      </w:r>
      <w:bookmarkEnd w:id="720"/>
      <w:r w:rsidR="00FD2082" w:rsidRPr="002A487C">
        <w:rPr>
          <w:rStyle w:val="Hyperlink"/>
        </w:rPr>
        <w:tab/>
        <w:t>Fidelity Bonds</w:t>
      </w:r>
      <w:r>
        <w:fldChar w:fldCharType="end"/>
      </w:r>
    </w:p>
    <w:bookmarkStart w:id="721" w:name="_Hlt105578215"/>
    <w:p w14:paraId="3CEBE6C0" w14:textId="77777777" w:rsidR="00FD2082" w:rsidRPr="00235A80" w:rsidRDefault="002A487C" w:rsidP="002A487C">
      <w:pPr>
        <w:pStyle w:val="TOC1"/>
      </w:pPr>
      <w:r>
        <w:fldChar w:fldCharType="begin"/>
      </w:r>
      <w:r>
        <w:instrText xml:space="preserve"> HYPERLINK  \l "three_two" </w:instrText>
      </w:r>
      <w:r>
        <w:fldChar w:fldCharType="separate"/>
      </w:r>
      <w:r w:rsidR="00FD2082" w:rsidRPr="002A487C">
        <w:rPr>
          <w:rStyle w:val="Hyperlink"/>
        </w:rPr>
        <w:t>3</w:t>
      </w:r>
      <w:bookmarkStart w:id="722" w:name="_Hlt105570757"/>
      <w:r w:rsidR="00FD2082" w:rsidRPr="002A487C">
        <w:rPr>
          <w:rStyle w:val="Hyperlink"/>
        </w:rPr>
        <w:t>.</w:t>
      </w:r>
      <w:bookmarkStart w:id="723" w:name="_Hlt73522652"/>
      <w:bookmarkEnd w:id="722"/>
      <w:r w:rsidR="00FD2082" w:rsidRPr="002A487C">
        <w:rPr>
          <w:rStyle w:val="Hyperlink"/>
        </w:rPr>
        <w:t>2</w:t>
      </w:r>
      <w:bookmarkEnd w:id="721"/>
      <w:bookmarkEnd w:id="723"/>
      <w:r w:rsidR="00FD2082" w:rsidRPr="002A487C">
        <w:rPr>
          <w:rStyle w:val="Hyperlink"/>
        </w:rPr>
        <w:tab/>
        <w:t>Insurance</w:t>
      </w:r>
      <w:r>
        <w:fldChar w:fldCharType="end"/>
      </w:r>
      <w:r w:rsidR="00FD2082" w:rsidRPr="00602064">
        <w:t xml:space="preserve"> </w:t>
      </w:r>
    </w:p>
    <w:p w14:paraId="41001B88" w14:textId="77777777" w:rsidR="00FD2082" w:rsidRDefault="00FD2082" w:rsidP="00FD2082">
      <w:r w:rsidRPr="00550276">
        <w:t xml:space="preserve">Record retention and access requirements are provided in </w:t>
      </w:r>
      <w:hyperlink w:anchor="app_k" w:history="1">
        <w:r w:rsidRPr="00550276">
          <w:rPr>
            <w:rStyle w:val="Hyperlink"/>
          </w:rPr>
          <w:t>Appendix K</w:t>
        </w:r>
      </w:hyperlink>
      <w:r w:rsidR="00DC61EB">
        <w:rPr>
          <w:rStyle w:val="Hyperlink"/>
        </w:rPr>
        <w:t xml:space="preserve"> to this manual</w:t>
      </w:r>
      <w:r w:rsidRPr="00550276">
        <w:t>.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3C2D0AB2" w14:textId="77777777" w:rsidR="006F1E0B" w:rsidRPr="00EA15CB" w:rsidRDefault="006F1E0B" w:rsidP="006F1E0B">
      <w:pPr>
        <w:pStyle w:val="Date"/>
      </w:pPr>
      <w:r>
        <w:t xml:space="preserve">Last Update:  </w:t>
      </w:r>
      <w:r w:rsidR="00976A02">
        <w:t>April 1, 2014</w:t>
      </w:r>
    </w:p>
    <w:p w14:paraId="270023C9" w14:textId="77777777" w:rsidR="00FD2082" w:rsidRPr="00FD2082" w:rsidRDefault="00AD0734" w:rsidP="00FD2082">
      <w:pPr>
        <w:spacing w:before="240" w:after="0"/>
        <w:contextualSpacing/>
        <w:jc w:val="center"/>
        <w:rPr>
          <w:rStyle w:val="Hyperlink"/>
        </w:rPr>
      </w:pPr>
      <w:hyperlink w:anchor="toc" w:history="1">
        <w:r w:rsidR="00FD2082" w:rsidRPr="005E1B70">
          <w:rPr>
            <w:rStyle w:val="Hyperlink"/>
          </w:rPr>
          <w:t>Return to FMGC Table of Contents</w:t>
        </w:r>
      </w:hyperlink>
    </w:p>
    <w:p w14:paraId="4B6996AF" w14:textId="77777777" w:rsidR="00D513F4" w:rsidRDefault="001334C4" w:rsidP="006F1E0B">
      <w:pPr>
        <w:contextualSpacing/>
        <w:jc w:val="center"/>
        <w:rPr>
          <w:rStyle w:val="Hyperlink"/>
        </w:rPr>
        <w:sectPr w:rsidR="00D513F4" w:rsidSect="00197DC6">
          <w:footerReference w:type="default" r:id="rId14"/>
          <w:pgSz w:w="12240" w:h="15840" w:code="1"/>
          <w:pgMar w:top="1440" w:right="1440" w:bottom="1440" w:left="1440" w:header="720" w:footer="720" w:gutter="0"/>
          <w:cols w:space="720"/>
          <w:docGrid w:linePitch="326"/>
        </w:sectPr>
      </w:pPr>
      <w:r>
        <w:fldChar w:fldCharType="begin"/>
      </w:r>
      <w:r w:rsidR="002862AB">
        <w:instrText>HYPERLINK  \l "app_c"</w:instrText>
      </w:r>
      <w:r>
        <w:fldChar w:fldCharType="separate"/>
      </w:r>
      <w:r w:rsidR="00FD2082" w:rsidRPr="001334C4">
        <w:rPr>
          <w:rStyle w:val="Hyperlink"/>
        </w:rPr>
        <w:t>Link to Policy Statements</w:t>
      </w:r>
    </w:p>
    <w:bookmarkStart w:id="724" w:name="three_one"/>
    <w:bookmarkEnd w:id="724"/>
    <w:p w14:paraId="2CC6880C" w14:textId="77777777" w:rsidR="00FD2082" w:rsidRDefault="001334C4" w:rsidP="00FD2082">
      <w:pPr>
        <w:pStyle w:val="Heading2"/>
      </w:pPr>
      <w:r>
        <w:rPr>
          <w:b w:val="0"/>
        </w:rPr>
        <w:lastRenderedPageBreak/>
        <w:fldChar w:fldCharType="end"/>
      </w:r>
      <w:r w:rsidR="00FD2082">
        <w:t>3.1 Bonding Requirements</w:t>
      </w:r>
    </w:p>
    <w:p w14:paraId="42651BA3" w14:textId="77777777" w:rsidR="00A80CEB" w:rsidRDefault="00A80CEB" w:rsidP="00415877">
      <w:pPr>
        <w:rPr>
          <w:ins w:id="725" w:author="Noren,Jenny E" w:date="2023-08-30T08:48:00Z"/>
          <w:rStyle w:val="IntenseEmphasis"/>
        </w:rPr>
      </w:pPr>
      <w:ins w:id="726" w:author="Noren,Jenny E" w:date="2023-08-30T08:48:00Z">
        <w:r>
          <w:rPr>
            <w:rStyle w:val="IntenseEmphasis"/>
          </w:rPr>
          <w:t>Policy:</w:t>
        </w:r>
      </w:ins>
    </w:p>
    <w:p w14:paraId="575E1158" w14:textId="6CD485D8" w:rsidR="00FD2082" w:rsidRPr="00415877" w:rsidRDefault="00FD2082" w:rsidP="00415877">
      <w:pPr>
        <w:rPr>
          <w:rStyle w:val="IntenseEmphasis"/>
        </w:rPr>
      </w:pPr>
      <w:r w:rsidRPr="00415877">
        <w:rPr>
          <w:rStyle w:val="IntenseEmphasis"/>
        </w:rPr>
        <w:t>A fidelity bond, or other method to secure funds against loss must be in place, and submitted to the Agency as required by this Section.</w:t>
      </w:r>
    </w:p>
    <w:p w14:paraId="0C54EAC9" w14:textId="6A64FA66" w:rsidR="00F41278" w:rsidRDefault="007541C8" w:rsidP="00A60E63">
      <w:pPr>
        <w:rPr>
          <w:ins w:id="727" w:author="Noren,Jenny E" w:date="2023-08-25T13:48:00Z"/>
        </w:rPr>
      </w:pPr>
      <w:ins w:id="728" w:author="Noren,Jenny E" w:date="2023-09-02T17:51:00Z">
        <w:r>
          <w:t xml:space="preserve">The </w:t>
        </w:r>
      </w:ins>
      <w:ins w:id="729" w:author="Noren,Jenny E" w:date="2023-09-02T17:52:00Z">
        <w:r>
          <w:fldChar w:fldCharType="begin"/>
        </w:r>
        <w:r>
          <w:instrText xml:space="preserve"> HYPERLINK  \l "agency" </w:instrText>
        </w:r>
        <w:r>
          <w:fldChar w:fldCharType="separate"/>
        </w:r>
        <w:r w:rsidRPr="007541C8">
          <w:rPr>
            <w:rStyle w:val="Hyperlink"/>
          </w:rPr>
          <w:t>Agency</w:t>
        </w:r>
        <w:r>
          <w:fldChar w:fldCharType="end"/>
        </w:r>
      </w:ins>
      <w:ins w:id="730" w:author="Noren,Jenny E" w:date="2023-09-02T17:51:00Z">
        <w:r>
          <w:t xml:space="preserve"> </w:t>
        </w:r>
      </w:ins>
      <w:ins w:id="731" w:author="Noren,Jenny E" w:date="2023-08-25T13:49:00Z">
        <w:r w:rsidR="00F41278">
          <w:t xml:space="preserve">requires </w:t>
        </w:r>
      </w:ins>
      <w:ins w:id="732" w:author="Noren,Jenny E" w:date="2023-08-31T22:44:00Z">
        <w:r w:rsidR="00C17D5F">
          <w:fldChar w:fldCharType="begin"/>
        </w:r>
        <w:r w:rsidR="00C17D5F">
          <w:instrText xml:space="preserve"> HYPERLINK  \l "grantee" </w:instrText>
        </w:r>
        <w:r w:rsidR="00C17D5F">
          <w:fldChar w:fldCharType="separate"/>
        </w:r>
        <w:r w:rsidR="00F41278" w:rsidRPr="00C17D5F">
          <w:rPr>
            <w:rStyle w:val="Hyperlink"/>
          </w:rPr>
          <w:t>Grantees</w:t>
        </w:r>
        <w:r w:rsidR="00C17D5F">
          <w:fldChar w:fldCharType="end"/>
        </w:r>
      </w:ins>
      <w:ins w:id="733" w:author="Noren,Jenny E" w:date="2023-08-25T13:49:00Z">
        <w:r w:rsidR="00F41278">
          <w:t xml:space="preserve"> to maintain fidelity bond </w:t>
        </w:r>
      </w:ins>
      <w:ins w:id="734" w:author="Noren,Jenny E" w:date="2023-08-25T13:50:00Z">
        <w:r w:rsidR="00F41278">
          <w:t xml:space="preserve">coverage. </w:t>
        </w:r>
      </w:ins>
      <w:ins w:id="735" w:author="Noren,Jenny E" w:date="2023-08-31T22:45:00Z">
        <w:r w:rsidR="00C17D5F">
          <w:t xml:space="preserve"> </w:t>
        </w:r>
      </w:ins>
      <w:ins w:id="736" w:author="Noren,Jenny E" w:date="2023-08-25T14:01:00Z">
        <w:r w:rsidR="00210CDC">
          <w:t>T</w:t>
        </w:r>
      </w:ins>
      <w:ins w:id="737" w:author="Noren,Jenny E" w:date="2023-08-25T14:04:00Z">
        <w:r w:rsidR="00754602">
          <w:t xml:space="preserve">WC specifies the requirement in the </w:t>
        </w:r>
      </w:ins>
      <w:ins w:id="738" w:author="Noren,Jenny E" w:date="2023-08-25T14:01:00Z">
        <w:r w:rsidR="00210CDC">
          <w:t xml:space="preserve">general terms and conditions of </w:t>
        </w:r>
      </w:ins>
      <w:ins w:id="739" w:author="Noren,Jenny E" w:date="2023-09-02T17:51:00Z">
        <w:r w:rsidR="00E51A6A">
          <w:fldChar w:fldCharType="begin"/>
        </w:r>
        <w:r w:rsidR="00E51A6A">
          <w:instrText xml:space="preserve"> HYPERLINK  \l "twcgrantaward" </w:instrText>
        </w:r>
        <w:r w:rsidR="00E51A6A">
          <w:fldChar w:fldCharType="separate"/>
        </w:r>
        <w:r w:rsidR="00210CDC" w:rsidRPr="00E51A6A">
          <w:rPr>
            <w:rStyle w:val="Hyperlink"/>
          </w:rPr>
          <w:t>TWC grant award</w:t>
        </w:r>
        <w:r w:rsidR="00754602" w:rsidRPr="00E51A6A">
          <w:rPr>
            <w:rStyle w:val="Hyperlink"/>
          </w:rPr>
          <w:t>s</w:t>
        </w:r>
        <w:r w:rsidR="00E51A6A">
          <w:fldChar w:fldCharType="end"/>
        </w:r>
      </w:ins>
      <w:ins w:id="740" w:author="Noren,Jenny E" w:date="2023-08-25T14:04:00Z">
        <w:r w:rsidR="00754602">
          <w:t xml:space="preserve"> and in the Agency Board Agreement</w:t>
        </w:r>
      </w:ins>
      <w:ins w:id="741" w:author="Noren,Jenny E" w:date="2023-08-25T14:01:00Z">
        <w:r w:rsidR="00210CDC">
          <w:t xml:space="preserve">. </w:t>
        </w:r>
      </w:ins>
      <w:ins w:id="742" w:author="Noren,Jenny E" w:date="2023-09-02T17:52:00Z">
        <w:r>
          <w:t xml:space="preserve"> </w:t>
        </w:r>
      </w:ins>
      <w:ins w:id="743" w:author="Noren,Jenny E" w:date="2023-08-25T13:50:00Z">
        <w:r w:rsidR="00F41278">
          <w:t xml:space="preserve">This Section </w:t>
        </w:r>
      </w:ins>
      <w:ins w:id="744" w:author="Noren,Jenny E" w:date="2023-08-25T14:04:00Z">
        <w:r w:rsidR="00754602">
          <w:t xml:space="preserve">recaps </w:t>
        </w:r>
      </w:ins>
      <w:ins w:id="745" w:author="Noren,Jenny E" w:date="2023-08-25T13:50:00Z">
        <w:r w:rsidR="00F41278">
          <w:t xml:space="preserve">those requirements. </w:t>
        </w:r>
      </w:ins>
      <w:ins w:id="746" w:author="Noren,Jenny E" w:date="2023-08-31T22:45:00Z">
        <w:r w:rsidR="00C17D5F">
          <w:t xml:space="preserve"> </w:t>
        </w:r>
      </w:ins>
      <w:ins w:id="747" w:author="Noren,Jenny E" w:date="2023-08-25T14:02:00Z">
        <w:r w:rsidR="00210CDC">
          <w:t>This Section</w:t>
        </w:r>
      </w:ins>
      <w:ins w:id="748" w:author="Noren,Jenny E" w:date="2023-08-25T13:50:00Z">
        <w:r w:rsidR="00F41278">
          <w:t xml:space="preserve"> also recaps</w:t>
        </w:r>
      </w:ins>
      <w:ins w:id="749" w:author="Noren,Jenny E" w:date="2023-08-25T13:51:00Z">
        <w:r w:rsidR="00F41278">
          <w:t xml:space="preserve"> additional requirements that apply </w:t>
        </w:r>
      </w:ins>
      <w:ins w:id="750" w:author="Noren,Jenny E" w:date="2023-08-25T14:02:00Z">
        <w:r w:rsidR="00210CDC">
          <w:t>for</w:t>
        </w:r>
      </w:ins>
      <w:ins w:id="751" w:author="Noren,Jenny E" w:date="2023-08-25T13:51:00Z">
        <w:r w:rsidR="00F41278">
          <w:t xml:space="preserve"> </w:t>
        </w:r>
      </w:ins>
      <w:ins w:id="752" w:author="Noren,Jenny E" w:date="2023-08-31T22:27:00Z">
        <w:r w:rsidR="00C860BE">
          <w:fldChar w:fldCharType="begin"/>
        </w:r>
        <w:r w:rsidR="00C860BE">
          <w:instrText xml:space="preserve"> HYPERLINK  \l "board" </w:instrText>
        </w:r>
        <w:r w:rsidR="00C860BE">
          <w:fldChar w:fldCharType="separate"/>
        </w:r>
        <w:r w:rsidR="00F41278" w:rsidRPr="00C860BE">
          <w:rPr>
            <w:rStyle w:val="Hyperlink"/>
          </w:rPr>
          <w:t>Boards</w:t>
        </w:r>
        <w:r w:rsidR="00C860BE">
          <w:fldChar w:fldCharType="end"/>
        </w:r>
      </w:ins>
      <w:ins w:id="753" w:author="Noren,Jenny E" w:date="2023-08-25T13:51:00Z">
        <w:r w:rsidR="00F41278">
          <w:t xml:space="preserve"> and their </w:t>
        </w:r>
      </w:ins>
      <w:ins w:id="754" w:author="Noren,Jenny E" w:date="2023-08-31T22:27:00Z">
        <w:r w:rsidR="00C860BE">
          <w:fldChar w:fldCharType="begin"/>
        </w:r>
        <w:r w:rsidR="00C860BE">
          <w:instrText xml:space="preserve"> HYPERLINK  \l "workforceservicecontractor" </w:instrText>
        </w:r>
        <w:r w:rsidR="00C860BE">
          <w:fldChar w:fldCharType="separate"/>
        </w:r>
        <w:r w:rsidR="00F41278" w:rsidRPr="00C860BE">
          <w:rPr>
            <w:rStyle w:val="Hyperlink"/>
          </w:rPr>
          <w:t>workforce service providers</w:t>
        </w:r>
        <w:r w:rsidR="00C860BE">
          <w:fldChar w:fldCharType="end"/>
        </w:r>
      </w:ins>
      <w:ins w:id="755" w:author="Noren,Jenny E" w:date="2023-08-25T13:51:00Z">
        <w:r w:rsidR="00F41278">
          <w:t xml:space="preserve"> under </w:t>
        </w:r>
      </w:ins>
      <w:ins w:id="756" w:author="Noren,Jenny E" w:date="2023-08-25T14:05:00Z">
        <w:r w:rsidR="00C36F75">
          <w:t>Commission</w:t>
        </w:r>
      </w:ins>
      <w:ins w:id="757" w:author="Noren,Jenny E" w:date="2023-08-25T13:51:00Z">
        <w:r w:rsidR="00F41278">
          <w:t xml:space="preserve"> rules at 40 TAC §</w:t>
        </w:r>
      </w:ins>
      <w:ins w:id="758" w:author="Noren,Jenny E" w:date="2023-08-31T22:44:00Z">
        <w:r w:rsidR="00C17D5F">
          <w:t xml:space="preserve"> </w:t>
        </w:r>
      </w:ins>
      <w:ins w:id="759" w:author="Noren,Jenny E" w:date="2023-08-25T13:51:00Z">
        <w:r w:rsidR="00F41278">
          <w:t>802.21.</w:t>
        </w:r>
      </w:ins>
    </w:p>
    <w:p w14:paraId="49C9D05A" w14:textId="588DD5D7" w:rsidR="00F41278" w:rsidRDefault="00F41278" w:rsidP="00A60E63">
      <w:pPr>
        <w:pStyle w:val="Heading3"/>
        <w:rPr>
          <w:ins w:id="760" w:author="Noren,Jenny E" w:date="2023-08-25T13:48:00Z"/>
        </w:rPr>
      </w:pPr>
      <w:ins w:id="761" w:author="Noren,Jenny E" w:date="2023-08-25T13:48:00Z">
        <w:r>
          <w:t>Ex</w:t>
        </w:r>
      </w:ins>
      <w:ins w:id="762" w:author="Noren,Jenny E" w:date="2023-08-25T14:45:00Z">
        <w:r w:rsidR="00A60E63">
          <w:t>ceptions</w:t>
        </w:r>
      </w:ins>
    </w:p>
    <w:p w14:paraId="2F8A12EB" w14:textId="7ACE4B66" w:rsidR="00BF0B3F" w:rsidRPr="00BF0B3F" w:rsidRDefault="00BF0B3F" w:rsidP="00FD2082">
      <w:pPr>
        <w:rPr>
          <w:ins w:id="763" w:author="Noren,Jenny E" w:date="2023-08-24T19:04:00Z"/>
          <w:szCs w:val="24"/>
        </w:rPr>
      </w:pPr>
      <w:ins w:id="764" w:author="Noren,Jenny E" w:date="2023-08-24T19:04:00Z">
        <w:r w:rsidRPr="00BF0B3F">
          <w:rPr>
            <w:color w:val="000000"/>
            <w:szCs w:val="24"/>
          </w:rPr>
          <w:t xml:space="preserve">Entities backed by a taxing authority are exempt from the </w:t>
        </w:r>
      </w:ins>
      <w:ins w:id="765" w:author="Noren,Jenny E" w:date="2023-08-25T13:51:00Z">
        <w:r w:rsidR="00F41278">
          <w:rPr>
            <w:color w:val="000000"/>
            <w:szCs w:val="24"/>
          </w:rPr>
          <w:t>TWC fidelity</w:t>
        </w:r>
      </w:ins>
      <w:ins w:id="766" w:author="Noren,Jenny E" w:date="2023-08-24T19:04:00Z">
        <w:r w:rsidRPr="00BF0B3F">
          <w:rPr>
            <w:color w:val="000000"/>
            <w:szCs w:val="24"/>
          </w:rPr>
          <w:t xml:space="preserve"> bonding requirements. </w:t>
        </w:r>
      </w:ins>
      <w:ins w:id="767" w:author="Noren,Jenny E" w:date="2023-09-02T17:50:00Z">
        <w:r w:rsidR="00E51A6A">
          <w:rPr>
            <w:color w:val="000000"/>
            <w:szCs w:val="24"/>
          </w:rPr>
          <w:t xml:space="preserve"> </w:t>
        </w:r>
      </w:ins>
      <w:ins w:id="768" w:author="Noren,Jenny E" w:date="2023-08-24T19:04:00Z">
        <w:r w:rsidRPr="00BF0B3F">
          <w:rPr>
            <w:color w:val="000000"/>
            <w:szCs w:val="24"/>
          </w:rPr>
          <w:t>Examples of entities that are backed by a taxing authority include, but are not limited to public colleges, public universities, independent school districts, and consolidated school districts.</w:t>
        </w:r>
      </w:ins>
    </w:p>
    <w:p w14:paraId="1690A462" w14:textId="371C1E39" w:rsidR="00EC5AC3" w:rsidRDefault="00EC5AC3">
      <w:pPr>
        <w:pStyle w:val="Heading3"/>
        <w:rPr>
          <w:ins w:id="769" w:author="Noren,Jenny E" w:date="2023-08-25T13:26:00Z"/>
        </w:rPr>
        <w:pPrChange w:id="770" w:author="Noren,Jenny E" w:date="2023-08-25T13:27:00Z">
          <w:pPr/>
        </w:pPrChange>
      </w:pPr>
      <w:ins w:id="771" w:author="Noren,Jenny E" w:date="2023-08-25T13:28:00Z">
        <w:r>
          <w:t>Covered Parties</w:t>
        </w:r>
      </w:ins>
    </w:p>
    <w:p w14:paraId="1FAD17A6" w14:textId="407C7A44" w:rsidR="009C2957" w:rsidRDefault="00FD2082" w:rsidP="00FD2082">
      <w:pPr>
        <w:rPr>
          <w:ins w:id="772" w:author="Noren,Jenny E" w:date="2023-08-24T19:33:00Z"/>
        </w:rPr>
      </w:pPr>
      <w:del w:id="773" w:author="Noren,Jenny E" w:date="2023-08-24T19:24:00Z">
        <w:r w:rsidRPr="00550276" w:rsidDel="008D2CC5">
          <w:delText xml:space="preserve">All </w:delText>
        </w:r>
      </w:del>
      <w:del w:id="774" w:author="Noren,Jenny E" w:date="2023-08-24T19:29:00Z">
        <w:r w:rsidR="00CE227A" w:rsidDel="008D2CC5">
          <w:fldChar w:fldCharType="begin"/>
        </w:r>
        <w:r w:rsidR="00CE227A" w:rsidDel="008D2CC5">
          <w:delInstrText>HYPERLINK \l "contractor"</w:delInstrText>
        </w:r>
        <w:r w:rsidR="00CE227A" w:rsidDel="008D2CC5">
          <w:fldChar w:fldCharType="separate"/>
        </w:r>
        <w:r w:rsidR="00651E7B" w:rsidRPr="00D94DE3" w:rsidDel="008D2CC5">
          <w:rPr>
            <w:rStyle w:val="Hyperlink"/>
          </w:rPr>
          <w:delText>Contractors</w:delText>
        </w:r>
        <w:r w:rsidR="00CE227A" w:rsidDel="008D2CC5">
          <w:rPr>
            <w:rStyle w:val="Hyperlink"/>
          </w:rPr>
          <w:fldChar w:fldCharType="end"/>
        </w:r>
      </w:del>
      <w:del w:id="775" w:author="Noren,Jenny E" w:date="2023-08-24T18:50:00Z">
        <w:r w:rsidRPr="00550276" w:rsidDel="00F41985">
          <w:delText>,</w:delText>
        </w:r>
      </w:del>
      <w:del w:id="776" w:author="Noren,Jenny E" w:date="2023-08-24T19:29:00Z">
        <w:r w:rsidRPr="00550276" w:rsidDel="008D2CC5">
          <w:delText xml:space="preserve"> </w:delText>
        </w:r>
      </w:del>
      <w:del w:id="777" w:author="Noren,Jenny E" w:date="2023-08-24T19:24:00Z">
        <w:r w:rsidRPr="00550276" w:rsidDel="008D2CC5">
          <w:delText>except</w:delText>
        </w:r>
      </w:del>
      <w:del w:id="778" w:author="Noren,Jenny E" w:date="2023-08-24T18:50:00Z">
        <w:r w:rsidRPr="00550276" w:rsidDel="00F41985">
          <w:delText xml:space="preserve"> </w:delText>
        </w:r>
        <w:r w:rsidR="00CE227A" w:rsidDel="00F41985">
          <w:fldChar w:fldCharType="begin"/>
        </w:r>
        <w:r w:rsidR="00CE227A" w:rsidDel="00F41985">
          <w:delInstrText>HYPERLINK \l "educationalinstit"</w:delInstrText>
        </w:r>
        <w:r w:rsidR="00CE227A" w:rsidDel="00F41985">
          <w:fldChar w:fldCharType="separate"/>
        </w:r>
        <w:r w:rsidRPr="00550276" w:rsidDel="00F41985">
          <w:rPr>
            <w:rStyle w:val="Hyperlink"/>
          </w:rPr>
          <w:delText>educational institutions</w:delText>
        </w:r>
        <w:r w:rsidR="00CE227A" w:rsidDel="00F41985">
          <w:rPr>
            <w:rStyle w:val="Hyperlink"/>
          </w:rPr>
          <w:fldChar w:fldCharType="end"/>
        </w:r>
        <w:r w:rsidRPr="00550276" w:rsidDel="00F41985">
          <w:delText>,</w:delText>
        </w:r>
      </w:del>
      <w:del w:id="779" w:author="Noren,Jenny E" w:date="2023-08-24T19:24:00Z">
        <w:r w:rsidRPr="00550276" w:rsidDel="008D2CC5">
          <w:delText xml:space="preserve"> </w:delText>
        </w:r>
      </w:del>
      <w:del w:id="780" w:author="Noren,Jenny E" w:date="2023-08-24T19:29:00Z">
        <w:r w:rsidRPr="00550276" w:rsidDel="008D2CC5">
          <w:delText xml:space="preserve">must obtain </w:delText>
        </w:r>
      </w:del>
      <w:ins w:id="781" w:author="Noren,Jenny E" w:date="2023-08-24T19:29:00Z">
        <w:r w:rsidR="008D2CC5">
          <w:t xml:space="preserve">Funds provided by a </w:t>
        </w:r>
      </w:ins>
      <w:ins w:id="782" w:author="Noren,Jenny E" w:date="2023-09-02T17:51:00Z">
        <w:r w:rsidR="007541C8" w:rsidRPr="007541C8">
          <w:rPr>
            <w:rPrChange w:id="783" w:author="Noren,Jenny E" w:date="2023-09-02T17:51:00Z">
              <w:rPr>
                <w:rStyle w:val="Hyperlink"/>
              </w:rPr>
            </w:rPrChange>
          </w:rPr>
          <w:t>TWC grant award</w:t>
        </w:r>
      </w:ins>
      <w:ins w:id="784" w:author="Noren,Jenny E" w:date="2023-08-24T19:30:00Z">
        <w:r w:rsidR="008D2CC5">
          <w:t xml:space="preserve"> must be included in coverage provided by </w:t>
        </w:r>
      </w:ins>
      <w:r w:rsidRPr="00550276">
        <w:t xml:space="preserve">a fidelity bond that indemnifies the </w:t>
      </w:r>
      <w:del w:id="785" w:author="Noren,Jenny E" w:date="2023-09-02T17:52:00Z">
        <w:r w:rsidR="005B53D7" w:rsidDel="007541C8">
          <w:fldChar w:fldCharType="begin"/>
        </w:r>
        <w:r w:rsidR="005B53D7" w:rsidDel="007541C8">
          <w:delInstrText>HYPERLINK \l "agency"</w:delInstrText>
        </w:r>
        <w:r w:rsidR="005B53D7" w:rsidDel="007541C8">
          <w:fldChar w:fldCharType="separate"/>
        </w:r>
        <w:r w:rsidRPr="007541C8" w:rsidDel="007541C8">
          <w:rPr>
            <w:rPrChange w:id="786" w:author="Noren,Jenny E" w:date="2023-09-02T17:52:00Z">
              <w:rPr>
                <w:rStyle w:val="Hyperlink"/>
              </w:rPr>
            </w:rPrChange>
          </w:rPr>
          <w:delText>Agency</w:delText>
        </w:r>
        <w:r w:rsidR="005B53D7" w:rsidDel="007541C8">
          <w:rPr>
            <w:rStyle w:val="Hyperlink"/>
          </w:rPr>
          <w:fldChar w:fldCharType="end"/>
        </w:r>
      </w:del>
      <w:ins w:id="787" w:author="Noren,Jenny E" w:date="2023-09-02T17:52:00Z">
        <w:r w:rsidR="007541C8" w:rsidRPr="007541C8">
          <w:rPr>
            <w:rPrChange w:id="788" w:author="Noren,Jenny E" w:date="2023-09-02T17:52:00Z">
              <w:rPr>
                <w:rStyle w:val="Hyperlink"/>
              </w:rPr>
            </w:rPrChange>
          </w:rPr>
          <w:t>Agency</w:t>
        </w:r>
      </w:ins>
      <w:r w:rsidRPr="00550276">
        <w:t xml:space="preserve"> against loss arising from a fraudulent or dishonest act of the </w:t>
      </w:r>
      <w:del w:id="789" w:author="Noren,Jenny E" w:date="2023-08-25T07:58:00Z">
        <w:r w:rsidRPr="00550276" w:rsidDel="00B47C0E">
          <w:delText>Contractor’s</w:delText>
        </w:r>
      </w:del>
      <w:ins w:id="790" w:author="Noren,Jenny E" w:date="2023-08-25T07:58:00Z">
        <w:r w:rsidR="00B47C0E">
          <w:t>Grantee’s</w:t>
        </w:r>
      </w:ins>
      <w:r w:rsidRPr="00550276">
        <w:t xml:space="preserve"> officers and employees holding positions of fiduciary trust; i.e., individuals responsible for receiving or depositing Agency funds, or issuing financial documents, checks or other instruments of payment.  </w:t>
      </w:r>
      <w:ins w:id="791" w:author="Noren,Jenny E" w:date="2023-08-24T19:34:00Z">
        <w:r w:rsidR="009C2957">
          <w:t>Similarly, i</w:t>
        </w:r>
      </w:ins>
      <w:ins w:id="792" w:author="Noren,Jenny E" w:date="2023-08-24T19:31:00Z">
        <w:r w:rsidR="008D2CC5">
          <w:t xml:space="preserve">f the </w:t>
        </w:r>
      </w:ins>
      <w:ins w:id="793" w:author="Noren,Jenny E" w:date="2023-08-25T08:01:00Z">
        <w:r w:rsidR="00B47C0E">
          <w:t xml:space="preserve">Grantee </w:t>
        </w:r>
      </w:ins>
      <w:ins w:id="794" w:author="Noren,Jenny E" w:date="2023-08-24T19:31:00Z">
        <w:r w:rsidR="008D2CC5">
          <w:t>has a separate fiscal agent</w:t>
        </w:r>
      </w:ins>
      <w:ins w:id="795" w:author="Noren,Jenny E" w:date="2023-08-24T19:34:00Z">
        <w:r w:rsidR="009C2957">
          <w:t>, TWC</w:t>
        </w:r>
      </w:ins>
      <w:ins w:id="796" w:author="Noren,Jenny E" w:date="2023-08-24T19:31:00Z">
        <w:r w:rsidR="008D2CC5">
          <w:t xml:space="preserve"> </w:t>
        </w:r>
      </w:ins>
      <w:ins w:id="797" w:author="Noren,Jenny E" w:date="2023-08-24T19:32:00Z">
        <w:r w:rsidR="008D2CC5">
          <w:t>grant funds must be included in coverage provided by a fidelity bond that inde</w:t>
        </w:r>
        <w:r w:rsidR="009C2957">
          <w:t xml:space="preserve">mnifies the </w:t>
        </w:r>
      </w:ins>
      <w:ins w:id="798" w:author="Noren,Jenny E" w:date="2023-08-24T19:33:00Z">
        <w:r w:rsidR="009C2957">
          <w:t xml:space="preserve">Agency from loss arising from a fraudulent or dishonest act of the </w:t>
        </w:r>
      </w:ins>
      <w:ins w:id="799" w:author="Noren,Jenny E" w:date="2023-08-25T07:58:00Z">
        <w:r w:rsidR="00B47C0E">
          <w:t>Grantee’s</w:t>
        </w:r>
      </w:ins>
      <w:ins w:id="800" w:author="Noren,Jenny E" w:date="2023-08-24T19:33:00Z">
        <w:r w:rsidR="009C2957">
          <w:t xml:space="preserve"> fiscal agent</w:t>
        </w:r>
      </w:ins>
      <w:ins w:id="801" w:author="Noren,Jenny E" w:date="2023-08-24T19:27:00Z">
        <w:r w:rsidR="008D2CC5">
          <w:t>.</w:t>
        </w:r>
      </w:ins>
    </w:p>
    <w:p w14:paraId="0AD5EAE2" w14:textId="18A2DBA5" w:rsidR="00EC5AC3" w:rsidRDefault="00EC5AC3">
      <w:pPr>
        <w:pStyle w:val="Heading3"/>
        <w:rPr>
          <w:ins w:id="802" w:author="Noren,Jenny E" w:date="2023-08-25T13:28:00Z"/>
        </w:rPr>
        <w:pPrChange w:id="803" w:author="Noren,Jenny E" w:date="2023-08-25T13:28:00Z">
          <w:pPr/>
        </w:pPrChange>
      </w:pPr>
      <w:ins w:id="804" w:author="Noren,Jenny E" w:date="2023-08-25T13:28:00Z">
        <w:r>
          <w:t>Insured</w:t>
        </w:r>
      </w:ins>
      <w:ins w:id="805" w:author="Noren,Jenny E" w:date="2023-08-25T14:00:00Z">
        <w:r w:rsidR="00210CDC">
          <w:t xml:space="preserve"> Entity</w:t>
        </w:r>
      </w:ins>
      <w:ins w:id="806" w:author="Noren,Jenny E" w:date="2023-08-25T13:28:00Z">
        <w:r>
          <w:t xml:space="preserve"> and Certificate Holder</w:t>
        </w:r>
      </w:ins>
    </w:p>
    <w:p w14:paraId="4656DCDB" w14:textId="77777777" w:rsidR="00EC5AC3" w:rsidRDefault="00FD2082" w:rsidP="00FD2082">
      <w:pPr>
        <w:rPr>
          <w:ins w:id="807" w:author="Noren,Jenny E" w:date="2023-08-25T13:29:00Z"/>
        </w:rPr>
      </w:pPr>
      <w:r w:rsidRPr="00550276">
        <w:t xml:space="preserve">The </w:t>
      </w:r>
      <w:del w:id="808" w:author="Noren,Jenny E" w:date="2023-08-25T08:01:00Z">
        <w:r w:rsidRPr="00550276" w:rsidDel="00B47C0E">
          <w:delText xml:space="preserve">Contractor </w:delText>
        </w:r>
      </w:del>
      <w:ins w:id="809" w:author="Noren,Jenny E" w:date="2023-08-25T08:01:00Z">
        <w:r w:rsidR="00B47C0E">
          <w:t xml:space="preserve">Grantee </w:t>
        </w:r>
      </w:ins>
      <w:r w:rsidRPr="00550276">
        <w:t xml:space="preserve">must be the insured entity and the Agency must be the assigned certificate holder.  </w:t>
      </w:r>
    </w:p>
    <w:p w14:paraId="507FD634" w14:textId="5D80FAF5" w:rsidR="00EC5AC3" w:rsidRDefault="00EC5AC3">
      <w:pPr>
        <w:pStyle w:val="Heading3"/>
        <w:rPr>
          <w:ins w:id="810" w:author="Noren,Jenny E" w:date="2023-08-25T13:29:00Z"/>
        </w:rPr>
        <w:pPrChange w:id="811" w:author="Noren,Jenny E" w:date="2023-08-25T13:29:00Z">
          <w:pPr/>
        </w:pPrChange>
      </w:pPr>
      <w:ins w:id="812" w:author="Noren,Jenny E" w:date="2023-08-25T13:29:00Z">
        <w:r>
          <w:t>Submission</w:t>
        </w:r>
      </w:ins>
    </w:p>
    <w:p w14:paraId="3E4D027A" w14:textId="73B585C0" w:rsidR="00F41278" w:rsidRDefault="00FD2082" w:rsidP="00FD2082">
      <w:pPr>
        <w:rPr>
          <w:ins w:id="813" w:author="Noren,Jenny E" w:date="2023-08-25T13:53:00Z"/>
        </w:rPr>
      </w:pPr>
      <w:r w:rsidRPr="00550276">
        <w:t xml:space="preserve">The </w:t>
      </w:r>
      <w:del w:id="814" w:author="Noren,Jenny E" w:date="2023-08-25T08:01:00Z">
        <w:r w:rsidRPr="00550276" w:rsidDel="00B47C0E">
          <w:delText xml:space="preserve">Contractor </w:delText>
        </w:r>
      </w:del>
      <w:ins w:id="815" w:author="Noren,Jenny E" w:date="2023-08-25T08:01:00Z">
        <w:r w:rsidR="00B47C0E">
          <w:t xml:space="preserve">Grantee </w:t>
        </w:r>
      </w:ins>
      <w:r w:rsidRPr="00550276">
        <w:t xml:space="preserve">must submit the bond to the Agency’s </w:t>
      </w:r>
      <w:r w:rsidR="002862AB" w:rsidRPr="00EF3636">
        <w:t>Payable</w:t>
      </w:r>
      <w:r w:rsidR="00DC61EB">
        <w:t>s</w:t>
      </w:r>
      <w:r w:rsidR="002862AB" w:rsidRPr="00EF3636">
        <w:t xml:space="preserve"> Department</w:t>
      </w:r>
      <w:r w:rsidRPr="00550276">
        <w:t xml:space="preserve"> within 15 calendar days of the beginning date of a grant award.  Failure to do so may result in </w:t>
      </w:r>
      <w:ins w:id="816" w:author="Noren,Jenny E" w:date="2023-08-31T22:23:00Z">
        <w:r w:rsidR="00994AA7">
          <w:fldChar w:fldCharType="begin"/>
        </w:r>
        <w:r w:rsidR="00994AA7">
          <w:instrText xml:space="preserve"> HYPERLINK  \l "termination" </w:instrText>
        </w:r>
        <w:r w:rsidR="00994AA7">
          <w:fldChar w:fldCharType="separate"/>
        </w:r>
        <w:r w:rsidRPr="00994AA7">
          <w:rPr>
            <w:rStyle w:val="Hyperlink"/>
          </w:rPr>
          <w:t>termination</w:t>
        </w:r>
        <w:r w:rsidR="00994AA7">
          <w:fldChar w:fldCharType="end"/>
        </w:r>
      </w:ins>
      <w:r w:rsidRPr="00550276">
        <w:t xml:space="preserve"> of the grant award.</w:t>
      </w:r>
      <w:del w:id="817" w:author="Noren,Jenny E" w:date="2023-08-31T22:45:00Z">
        <w:r w:rsidRPr="00550276" w:rsidDel="00C17D5F">
          <w:delText xml:space="preserve">  </w:delText>
        </w:r>
      </w:del>
    </w:p>
    <w:p w14:paraId="5BE53B60" w14:textId="522E9919" w:rsidR="00F41278" w:rsidRDefault="001E02D0">
      <w:pPr>
        <w:pStyle w:val="Heading3"/>
        <w:rPr>
          <w:ins w:id="818" w:author="Noren,Jenny E" w:date="2023-08-25T13:54:00Z"/>
        </w:rPr>
        <w:pPrChange w:id="819" w:author="Noren,Jenny E" w:date="2023-08-25T13:54:00Z">
          <w:pPr/>
        </w:pPrChange>
      </w:pPr>
      <w:ins w:id="820" w:author="Noren,Jenny E" w:date="2023-08-25T14:07:00Z">
        <w:r>
          <w:t>Hold on TWC</w:t>
        </w:r>
      </w:ins>
      <w:ins w:id="821" w:author="Noren,Jenny E" w:date="2023-08-25T13:54:00Z">
        <w:r w:rsidR="00F41278">
          <w:t xml:space="preserve"> Disbursement</w:t>
        </w:r>
      </w:ins>
      <w:ins w:id="822" w:author="Noren,Jenny E" w:date="2023-08-25T14:07:00Z">
        <w:r>
          <w:t xml:space="preserve"> of Funds</w:t>
        </w:r>
      </w:ins>
    </w:p>
    <w:p w14:paraId="279720FC" w14:textId="34952E8C" w:rsidR="00F41985" w:rsidRDefault="00FD2082" w:rsidP="00FD2082">
      <w:pPr>
        <w:rPr>
          <w:ins w:id="823" w:author="Noren,Jenny E" w:date="2023-08-24T18:58:00Z"/>
          <w:color w:val="000000"/>
          <w:szCs w:val="24"/>
        </w:rPr>
      </w:pPr>
      <w:r w:rsidRPr="00550276">
        <w:t xml:space="preserve">Under no circumstances will the Agency disburse to the </w:t>
      </w:r>
      <w:del w:id="824" w:author="Noren,Jenny E" w:date="2023-08-25T08:01:00Z">
        <w:r w:rsidRPr="00550276" w:rsidDel="00B47C0E">
          <w:delText xml:space="preserve">Contractor </w:delText>
        </w:r>
      </w:del>
      <w:ins w:id="825" w:author="Noren,Jenny E" w:date="2023-08-25T08:01:00Z">
        <w:r w:rsidR="00B47C0E">
          <w:t xml:space="preserve">Grantee </w:t>
        </w:r>
      </w:ins>
      <w:r w:rsidRPr="00550276">
        <w:t>an amount of cash that exceeds the coverage provided by the fidelity bond that is on file with the Agency.</w:t>
      </w:r>
      <w:ins w:id="826" w:author="Noren,Jenny E" w:date="2023-08-24T18:54:00Z">
        <w:r w:rsidR="00F41985">
          <w:t xml:space="preserve"> </w:t>
        </w:r>
      </w:ins>
      <w:ins w:id="827" w:author="Noren,Jenny E" w:date="2023-08-25T14:07:00Z">
        <w:r w:rsidR="001E02D0">
          <w:t xml:space="preserve"> </w:t>
        </w:r>
      </w:ins>
      <w:ins w:id="828" w:author="Noren,Jenny E" w:date="2023-08-24T18:54:00Z">
        <w:r w:rsidR="00F41985">
          <w:rPr>
            <w:sz w:val="23"/>
            <w:szCs w:val="23"/>
          </w:rPr>
          <w:t xml:space="preserve">In the event the Agency disburses an amount in excess of the bond amount, the </w:t>
        </w:r>
      </w:ins>
      <w:ins w:id="829" w:author="Noren,Jenny E" w:date="2023-08-25T08:01:00Z">
        <w:r w:rsidR="00B47C0E">
          <w:rPr>
            <w:sz w:val="23"/>
            <w:szCs w:val="23"/>
          </w:rPr>
          <w:t xml:space="preserve">Grantee </w:t>
        </w:r>
      </w:ins>
      <w:ins w:id="830" w:author="Noren,Jenny E" w:date="2023-08-24T18:54:00Z">
        <w:r w:rsidR="00F41985">
          <w:rPr>
            <w:sz w:val="23"/>
            <w:szCs w:val="23"/>
          </w:rPr>
          <w:t xml:space="preserve">shall immediately </w:t>
        </w:r>
        <w:r w:rsidR="00F41985">
          <w:rPr>
            <w:sz w:val="23"/>
            <w:szCs w:val="23"/>
          </w:rPr>
          <w:lastRenderedPageBreak/>
          <w:t>return the portion of the amount of the disbursement in excess of the bond.</w:t>
        </w:r>
      </w:ins>
      <w:del w:id="831" w:author="Noren,Jenny E" w:date="2023-08-24T18:52:00Z">
        <w:r w:rsidR="002862AB" w:rsidDel="00F41985">
          <w:delText xml:space="preserve">  Contact information for the Agency’s Payables Department is provided in </w:delText>
        </w:r>
        <w:r w:rsidR="00CE227A" w:rsidDel="00F41985">
          <w:fldChar w:fldCharType="begin"/>
        </w:r>
        <w:r w:rsidR="00CE227A" w:rsidDel="00F41985">
          <w:delInstrText>HYPERLINK \l "app_h"</w:delInstrText>
        </w:r>
        <w:r w:rsidR="00CE227A" w:rsidDel="00F41985">
          <w:fldChar w:fldCharType="separate"/>
        </w:r>
        <w:r w:rsidR="002862AB" w:rsidRPr="00DC61EB" w:rsidDel="00F41985">
          <w:rPr>
            <w:rStyle w:val="Hyperlink"/>
          </w:rPr>
          <w:delText>Appendix E</w:delText>
        </w:r>
        <w:r w:rsidR="00CE227A" w:rsidDel="00F41985">
          <w:rPr>
            <w:rStyle w:val="Hyperlink"/>
          </w:rPr>
          <w:fldChar w:fldCharType="end"/>
        </w:r>
        <w:r w:rsidR="002862AB" w:rsidDel="00F41985">
          <w:delText xml:space="preserve"> to this manual.</w:delText>
        </w:r>
      </w:del>
    </w:p>
    <w:p w14:paraId="50E4FFBA" w14:textId="69A3F5B7" w:rsidR="00EC5AC3" w:rsidRDefault="00EC5AC3">
      <w:pPr>
        <w:pStyle w:val="Heading3"/>
        <w:rPr>
          <w:ins w:id="832" w:author="Noren,Jenny E" w:date="2023-08-25T13:30:00Z"/>
        </w:rPr>
        <w:pPrChange w:id="833" w:author="Noren,Jenny E" w:date="2023-08-25T13:30:00Z">
          <w:pPr/>
        </w:pPrChange>
      </w:pPr>
      <w:ins w:id="834" w:author="Noren,Jenny E" w:date="2023-08-25T13:30:00Z">
        <w:r>
          <w:t>Amount</w:t>
        </w:r>
      </w:ins>
    </w:p>
    <w:p w14:paraId="0DC3B954" w14:textId="0CDB374B" w:rsidR="00FD2082" w:rsidRPr="00550276" w:rsidRDefault="00FD2082" w:rsidP="00FD2082">
      <w:del w:id="835" w:author="Noren,Jenny E" w:date="2023-08-25T13:30:00Z">
        <w:r w:rsidRPr="0081411D" w:rsidDel="00EC5AC3">
          <w:rPr>
            <w:rStyle w:val="NormalitalChar"/>
          </w:rPr>
          <w:delText>Amount</w:delText>
        </w:r>
        <w:r w:rsidRPr="00550276" w:rsidDel="00EC5AC3">
          <w:delText xml:space="preserve">.  </w:delText>
        </w:r>
      </w:del>
      <w:r w:rsidRPr="00550276">
        <w:t>The fidelity bond must be in an amount that is sufficient to cover the largest cumulative amount of all cash requests submitted on a given day or the cumulative amount of funds on hand at any given point.  Such amount will be determined based on cumulative amounts drawn during any consecutive three-day period for single or multiple funding sources.</w:t>
      </w:r>
    </w:p>
    <w:p w14:paraId="672710EF" w14:textId="55EF8020" w:rsidR="006669C2" w:rsidRDefault="006669C2">
      <w:pPr>
        <w:pStyle w:val="Heading3"/>
        <w:rPr>
          <w:ins w:id="836" w:author="Noren,Jenny E" w:date="2023-08-25T13:55:00Z"/>
        </w:rPr>
        <w:pPrChange w:id="837" w:author="Noren,Jenny E" w:date="2023-08-25T13:55:00Z">
          <w:pPr/>
        </w:pPrChange>
      </w:pPr>
      <w:ins w:id="838" w:author="Noren,Jenny E" w:date="2023-08-25T13:55:00Z">
        <w:r>
          <w:t xml:space="preserve">Additional Amount </w:t>
        </w:r>
      </w:ins>
      <w:ins w:id="839" w:author="Noren,Jenny E" w:date="2023-08-25T14:17:00Z">
        <w:r w:rsidR="005C1CBF">
          <w:t>(Boards)</w:t>
        </w:r>
      </w:ins>
    </w:p>
    <w:p w14:paraId="28A9831D" w14:textId="5D9E5F2E" w:rsidR="00FD2082" w:rsidRPr="00550276" w:rsidRDefault="00FD2082" w:rsidP="00FD2082">
      <w:del w:id="840" w:author="Noren,Jenny E" w:date="2023-08-25T13:56:00Z">
        <w:r w:rsidRPr="00550276" w:rsidDel="006669C2">
          <w:delText xml:space="preserve">In addition, </w:delText>
        </w:r>
      </w:del>
      <w:r w:rsidRPr="00550276">
        <w:t>Commission rule at 40 TAC §</w:t>
      </w:r>
      <w:ins w:id="841" w:author="Noren,Jenny E" w:date="2023-08-31T22:45:00Z">
        <w:r w:rsidR="00C17D5F">
          <w:t xml:space="preserve"> </w:t>
        </w:r>
      </w:ins>
      <w:r w:rsidRPr="00550276">
        <w:t>80</w:t>
      </w:r>
      <w:r w:rsidR="00560F02">
        <w:t>2</w:t>
      </w:r>
      <w:r w:rsidRPr="00550276">
        <w:t>.</w:t>
      </w:r>
      <w:r w:rsidR="00560F02">
        <w:t>21</w:t>
      </w:r>
      <w:r w:rsidRPr="00550276">
        <w:t xml:space="preserve">(b) requires a </w:t>
      </w:r>
      <w:del w:id="842" w:author="Noren,Jenny E" w:date="2023-08-31T22:46:00Z">
        <w:r w:rsidR="00A8736E" w:rsidDel="00C17D5F">
          <w:fldChar w:fldCharType="begin"/>
        </w:r>
        <w:r w:rsidR="00A8736E" w:rsidDel="00C17D5F">
          <w:delInstrText>HYPERLINK \l "board"</w:delInstrText>
        </w:r>
        <w:r w:rsidR="00A8736E" w:rsidDel="00C17D5F">
          <w:fldChar w:fldCharType="separate"/>
        </w:r>
        <w:r w:rsidRPr="00C17D5F" w:rsidDel="00C17D5F">
          <w:rPr>
            <w:rPrChange w:id="843" w:author="Noren,Jenny E" w:date="2023-08-31T22:46:00Z">
              <w:rPr>
                <w:rStyle w:val="Hyperlink"/>
              </w:rPr>
            </w:rPrChange>
          </w:rPr>
          <w:delText>Board</w:delText>
        </w:r>
        <w:r w:rsidR="00A8736E" w:rsidDel="00C17D5F">
          <w:rPr>
            <w:rStyle w:val="Hyperlink"/>
          </w:rPr>
          <w:fldChar w:fldCharType="end"/>
        </w:r>
      </w:del>
      <w:ins w:id="844" w:author="Noren,Jenny E" w:date="2023-08-31T22:46:00Z">
        <w:r w:rsidR="00C17D5F" w:rsidRPr="00C17D5F">
          <w:rPr>
            <w:rPrChange w:id="845" w:author="Noren,Jenny E" w:date="2023-08-31T22:46:00Z">
              <w:rPr>
                <w:rStyle w:val="Hyperlink"/>
              </w:rPr>
            </w:rPrChange>
          </w:rPr>
          <w:t>Board</w:t>
        </w:r>
      </w:ins>
      <w:r w:rsidRPr="00550276">
        <w:t xml:space="preserve"> or its </w:t>
      </w:r>
      <w:del w:id="846" w:author="Noren,Jenny E" w:date="2023-08-31T22:46:00Z">
        <w:r w:rsidR="00A8736E" w:rsidDel="00C17D5F">
          <w:fldChar w:fldCharType="begin"/>
        </w:r>
        <w:r w:rsidR="00A8736E" w:rsidDel="00C17D5F">
          <w:delInstrText>HYPERLINK \l "workforceservicecontractor"</w:delInstrText>
        </w:r>
        <w:r w:rsidR="00A8736E" w:rsidDel="00C17D5F">
          <w:fldChar w:fldCharType="separate"/>
        </w:r>
        <w:r w:rsidR="00F95881" w:rsidRPr="00C17D5F" w:rsidDel="00C17D5F">
          <w:rPr>
            <w:rPrChange w:id="847" w:author="Noren,Jenny E" w:date="2023-08-31T22:46:00Z">
              <w:rPr>
                <w:rStyle w:val="Hyperlink"/>
              </w:rPr>
            </w:rPrChange>
          </w:rPr>
          <w:delText>workforce service provider</w:delText>
        </w:r>
        <w:r w:rsidR="00A8736E" w:rsidDel="00C17D5F">
          <w:rPr>
            <w:rStyle w:val="Hyperlink"/>
          </w:rPr>
          <w:fldChar w:fldCharType="end"/>
        </w:r>
      </w:del>
      <w:ins w:id="848" w:author="Noren,Jenny E" w:date="2023-08-31T22:46:00Z">
        <w:r w:rsidR="00C17D5F" w:rsidRPr="00C17D5F">
          <w:rPr>
            <w:rPrChange w:id="849" w:author="Noren,Jenny E" w:date="2023-08-31T22:46:00Z">
              <w:rPr>
                <w:rStyle w:val="Hyperlink"/>
              </w:rPr>
            </w:rPrChange>
          </w:rPr>
          <w:t>workforce service provider</w:t>
        </w:r>
      </w:ins>
      <w:r w:rsidR="00F95881">
        <w:t xml:space="preserve"> </w:t>
      </w:r>
      <w:r w:rsidRPr="00550276">
        <w:t>to secure an additional amount of funds against loss as follows:</w:t>
      </w:r>
    </w:p>
    <w:p w14:paraId="0A17C0D6" w14:textId="671B962E" w:rsidR="00FD2082" w:rsidRPr="00550276" w:rsidRDefault="00FD2082" w:rsidP="005E28BD">
      <w:pPr>
        <w:pStyle w:val="ListParagraph"/>
      </w:pPr>
      <w:r w:rsidRPr="00550276">
        <w:t xml:space="preserve">if the amount secured by the Board’s fidelity bond is </w:t>
      </w:r>
      <w:r w:rsidR="007B0CE9">
        <w:t>“</w:t>
      </w:r>
      <w:r w:rsidRPr="00550276">
        <w:t xml:space="preserve">sufficient to cover the largest cumulative amount of all cash requests submitted on a given day or the cumulative amount of funds on hand at any given point,” but is less than ten percent of the funds subject to the control of its workforce service </w:t>
      </w:r>
      <w:r w:rsidR="00560F02">
        <w:t>providers</w:t>
      </w:r>
      <w:r w:rsidRPr="00550276">
        <w:t>, the difference must be secured through bonds, insurance, escrow accounts, cash on deposit, or other methods in accordance with the requirements of 40 TAC §</w:t>
      </w:r>
      <w:ins w:id="850" w:author="Noren,Jenny E" w:date="2023-08-31T22:46:00Z">
        <w:r w:rsidR="00C17D5F">
          <w:t xml:space="preserve"> </w:t>
        </w:r>
      </w:ins>
      <w:r w:rsidRPr="00550276">
        <w:t>80</w:t>
      </w:r>
      <w:r w:rsidR="00560F02">
        <w:t>2</w:t>
      </w:r>
      <w:r w:rsidRPr="00550276">
        <w:t>.</w:t>
      </w:r>
      <w:r w:rsidR="00560F02">
        <w:t>21</w:t>
      </w:r>
      <w:r w:rsidRPr="00550276">
        <w:t>;</w:t>
      </w:r>
    </w:p>
    <w:p w14:paraId="4C4D884A" w14:textId="074326A9" w:rsidR="00FD2082" w:rsidRPr="00550276" w:rsidRDefault="00FD2082" w:rsidP="005E28BD">
      <w:pPr>
        <w:pStyle w:val="ListParagraph"/>
      </w:pPr>
      <w:r w:rsidRPr="00550276">
        <w:t>if, when the Board conducts a fiscal integrity evaluation in accordance with 40 TAC §</w:t>
      </w:r>
      <w:ins w:id="851" w:author="Noren,Jenny E" w:date="2023-08-31T22:46:00Z">
        <w:r w:rsidR="00C17D5F">
          <w:t xml:space="preserve"> </w:t>
        </w:r>
      </w:ins>
      <w:r w:rsidRPr="00550276">
        <w:t>80</w:t>
      </w:r>
      <w:r w:rsidR="00560F02">
        <w:t>2</w:t>
      </w:r>
      <w:r w:rsidRPr="00550276">
        <w:t>.</w:t>
      </w:r>
      <w:r w:rsidR="00560F02">
        <w:t>21</w:t>
      </w:r>
      <w:r w:rsidRPr="00550276">
        <w:t xml:space="preserve">(a), the Board determines that more than ten percent of the funds subject to the control of its workforce service </w:t>
      </w:r>
      <w:r w:rsidR="00560F02">
        <w:t>providers</w:t>
      </w:r>
      <w:r w:rsidR="00560F02" w:rsidRPr="00550276">
        <w:t xml:space="preserve"> </w:t>
      </w:r>
      <w:r w:rsidRPr="00550276">
        <w:t>must be secured against loss, the additional amount must be secured through bonds, insurance, escrow accounts, cash on deposit, or other methods in accordance with the requirements of 40 TAC §</w:t>
      </w:r>
      <w:ins w:id="852" w:author="Noren,Jenny E" w:date="2023-08-31T22:46:00Z">
        <w:r w:rsidR="00C17D5F">
          <w:t xml:space="preserve"> </w:t>
        </w:r>
      </w:ins>
      <w:r w:rsidRPr="00550276">
        <w:t>80</w:t>
      </w:r>
      <w:r w:rsidR="00560F02">
        <w:t>2</w:t>
      </w:r>
      <w:r w:rsidRPr="00550276">
        <w:t>.</w:t>
      </w:r>
      <w:r w:rsidR="00560F02">
        <w:t>21</w:t>
      </w:r>
      <w:r w:rsidRPr="00550276">
        <w:t>; or</w:t>
      </w:r>
    </w:p>
    <w:p w14:paraId="557261B6" w14:textId="77777777" w:rsidR="00FD2082" w:rsidRPr="00550276" w:rsidRDefault="00FD2082" w:rsidP="005E28BD">
      <w:pPr>
        <w:pStyle w:val="ListParagraph"/>
      </w:pPr>
      <w:r w:rsidRPr="00550276">
        <w:t>if the Board’s fidelity bond is sufficient to cover all amounts required above, no additional funds must be secured against loss.</w:t>
      </w:r>
    </w:p>
    <w:p w14:paraId="201B735D" w14:textId="46403E5A" w:rsidR="003C3A1D" w:rsidRPr="00550276" w:rsidRDefault="00FD2082" w:rsidP="003C3A1D">
      <w:r w:rsidRPr="00550276">
        <w:t xml:space="preserve">When determining whether coverage is sufficient to secure ten percent of the funds subject to the control of the Board’s workforce service </w:t>
      </w:r>
      <w:r w:rsidR="00560F02">
        <w:t>providers</w:t>
      </w:r>
      <w:r w:rsidRPr="00550276">
        <w:t xml:space="preserve">, the Board should only consider </w:t>
      </w:r>
      <w:r w:rsidR="003C3A1D">
        <w:t xml:space="preserve">the amount </w:t>
      </w:r>
      <w:r w:rsidR="003C3A1D" w:rsidRPr="00550276">
        <w:t xml:space="preserve">of funds that are drawn by and in the possession of its </w:t>
      </w:r>
      <w:del w:id="853" w:author="Noren,Jenny E" w:date="2023-08-25T13:57:00Z">
        <w:r w:rsidR="00AA2281" w:rsidDel="006669C2">
          <w:fldChar w:fldCharType="begin"/>
        </w:r>
        <w:r w:rsidR="00AA2281" w:rsidDel="006669C2">
          <w:delInstrText>HYPERLINK \l "subcontractor"</w:delInstrText>
        </w:r>
        <w:r w:rsidR="00AA2281" w:rsidDel="006669C2">
          <w:fldChar w:fldCharType="separate"/>
        </w:r>
        <w:r w:rsidR="003C3A1D" w:rsidRPr="00550276" w:rsidDel="006669C2">
          <w:rPr>
            <w:rStyle w:val="Hyperlink"/>
          </w:rPr>
          <w:delText>subcontractor</w:delText>
        </w:r>
        <w:r w:rsidR="00AA2281" w:rsidDel="006669C2">
          <w:rPr>
            <w:rStyle w:val="Hyperlink"/>
          </w:rPr>
          <w:fldChar w:fldCharType="end"/>
        </w:r>
        <w:r w:rsidR="003C3A1D" w:rsidRPr="00550276" w:rsidDel="006669C2">
          <w:delText xml:space="preserve"> </w:delText>
        </w:r>
      </w:del>
      <w:ins w:id="854" w:author="Noren,Jenny E" w:date="2023-08-25T13:57:00Z">
        <w:r w:rsidR="006669C2">
          <w:t xml:space="preserve">workforce service provider </w:t>
        </w:r>
      </w:ins>
      <w:r w:rsidR="003C3A1D" w:rsidRPr="00550276">
        <w:t xml:space="preserve">during any consecutive three-day period, not the total </w:t>
      </w:r>
      <w:ins w:id="855" w:author="Noren,Jenny E" w:date="2023-08-25T14:10:00Z">
        <w:r w:rsidR="00525100">
          <w:t>award</w:t>
        </w:r>
      </w:ins>
      <w:del w:id="856" w:author="Noren,Jenny E" w:date="2023-08-25T14:10:00Z">
        <w:r w:rsidR="003C3A1D" w:rsidRPr="00550276" w:rsidDel="00525100">
          <w:delText>contract</w:delText>
        </w:r>
      </w:del>
      <w:r w:rsidR="003C3A1D" w:rsidRPr="00550276">
        <w:t xml:space="preserve"> amount</w:t>
      </w:r>
      <w:ins w:id="857" w:author="Noren,Jenny E" w:date="2023-08-25T14:10:00Z">
        <w:r w:rsidR="00525100">
          <w:t xml:space="preserve"> issued to the workforce service provider</w:t>
        </w:r>
      </w:ins>
      <w:r w:rsidR="003C3A1D" w:rsidRPr="00550276">
        <w:t>.</w:t>
      </w:r>
    </w:p>
    <w:p w14:paraId="58256E02" w14:textId="0F1A5352" w:rsidR="003C3A1D" w:rsidRPr="00550276" w:rsidRDefault="003C3A1D" w:rsidP="003C3A1D">
      <w:del w:id="858" w:author="Noren,Jenny E" w:date="2023-08-25T13:47:00Z">
        <w:r w:rsidRPr="0081411D" w:rsidDel="00F41278">
          <w:rPr>
            <w:rStyle w:val="NormalitalChar"/>
          </w:rPr>
          <w:delText>Escrow Accounts</w:delText>
        </w:r>
        <w:r w:rsidRPr="00550276" w:rsidDel="00F41278">
          <w:delText xml:space="preserve">.  </w:delText>
        </w:r>
      </w:del>
      <w:r w:rsidRPr="00550276">
        <w:t xml:space="preserve">If a Board or workforce service </w:t>
      </w:r>
      <w:r w:rsidR="00560F02">
        <w:t>provider</w:t>
      </w:r>
      <w:r w:rsidR="00560F02" w:rsidRPr="00550276">
        <w:t xml:space="preserve"> </w:t>
      </w:r>
      <w:r w:rsidRPr="00550276">
        <w:t>establishes an escrow account to secure funds under 40 TAC §</w:t>
      </w:r>
      <w:ins w:id="859" w:author="Noren,Jenny E" w:date="2023-08-31T22:46:00Z">
        <w:r w:rsidR="00C17D5F">
          <w:t xml:space="preserve"> </w:t>
        </w:r>
      </w:ins>
      <w:r w:rsidRPr="00550276">
        <w:t>80</w:t>
      </w:r>
      <w:r w:rsidR="00560F02">
        <w:t>2</w:t>
      </w:r>
      <w:r w:rsidRPr="00550276">
        <w:t>.</w:t>
      </w:r>
      <w:r w:rsidR="00560F02">
        <w:t>21</w:t>
      </w:r>
      <w:r w:rsidRPr="00550276">
        <w:t>, the escrow of funds must meet the following criteria:</w:t>
      </w:r>
    </w:p>
    <w:p w14:paraId="2EFA178C" w14:textId="5014B844" w:rsidR="003C3A1D" w:rsidRPr="00550276" w:rsidRDefault="003C3A1D">
      <w:pPr>
        <w:pStyle w:val="ListParagraph"/>
        <w:numPr>
          <w:ilvl w:val="0"/>
          <w:numId w:val="157"/>
        </w:numPr>
        <w:pPrChange w:id="860" w:author="Noren,Jenny E" w:date="2023-09-02T17:54:00Z">
          <w:pPr>
            <w:pStyle w:val="List"/>
          </w:pPr>
        </w:pPrChange>
      </w:pPr>
      <w:r w:rsidRPr="00550276">
        <w:t>the funds placed in escrow require the signature of persons other than the persons with signatory authority for the Board</w:t>
      </w:r>
      <w:ins w:id="861" w:author="Noren,Jenny E" w:date="2023-09-02T17:54:00Z">
        <w:r w:rsidR="007541C8">
          <w:t>’</w:t>
        </w:r>
      </w:ins>
      <w:del w:id="862" w:author="Noren,Jenny E" w:date="2023-09-02T17:54:00Z">
        <w:r w:rsidRPr="00550276" w:rsidDel="007541C8">
          <w:delText>'</w:delText>
        </w:r>
      </w:del>
      <w:r w:rsidRPr="00550276">
        <w:t xml:space="preserve">s workforce service </w:t>
      </w:r>
      <w:r w:rsidR="00560F02">
        <w:t>providers</w:t>
      </w:r>
      <w:r w:rsidRPr="00550276">
        <w:t>;</w:t>
      </w:r>
    </w:p>
    <w:p w14:paraId="4B662103" w14:textId="058EC9B4" w:rsidR="003C3A1D" w:rsidRPr="00550276" w:rsidRDefault="003C3A1D">
      <w:pPr>
        <w:pStyle w:val="ListParagraph"/>
        <w:numPr>
          <w:ilvl w:val="0"/>
          <w:numId w:val="157"/>
        </w:numPr>
        <w:pPrChange w:id="863" w:author="Noren,Jenny E" w:date="2023-09-02T17:54:00Z">
          <w:pPr>
            <w:pStyle w:val="List"/>
          </w:pPr>
        </w:pPrChange>
      </w:pPr>
      <w:r w:rsidRPr="00550276">
        <w:t xml:space="preserve">the funds </w:t>
      </w:r>
      <w:ins w:id="864" w:author="Noren,Jenny E" w:date="2023-08-25T14:11:00Z">
        <w:r w:rsidR="00525100">
          <w:t>must</w:t>
        </w:r>
      </w:ins>
      <w:del w:id="865" w:author="Noren,Jenny E" w:date="2023-08-25T14:11:00Z">
        <w:r w:rsidRPr="00550276" w:rsidDel="00525100">
          <w:delText>do</w:delText>
        </w:r>
      </w:del>
      <w:r w:rsidRPr="00550276">
        <w:t xml:space="preserve"> not lapse due to requirements for timely expenditure of funds; and</w:t>
      </w:r>
    </w:p>
    <w:p w14:paraId="280D510D" w14:textId="77777777" w:rsidR="003C3A1D" w:rsidRPr="00550276" w:rsidRDefault="003C3A1D">
      <w:pPr>
        <w:pStyle w:val="ListParagraph"/>
        <w:numPr>
          <w:ilvl w:val="0"/>
          <w:numId w:val="157"/>
        </w:numPr>
        <w:pPrChange w:id="866" w:author="Noren,Jenny E" w:date="2023-09-02T17:54:00Z">
          <w:pPr>
            <w:pStyle w:val="List"/>
          </w:pPr>
        </w:pPrChange>
      </w:pPr>
      <w:r w:rsidRPr="00550276">
        <w:t>this provision does not conflict with any provision in contract, rule, or statute for the timely expenditure of funds.</w:t>
      </w:r>
    </w:p>
    <w:p w14:paraId="54DE2C73" w14:textId="25FDBBAD" w:rsidR="005C1CBF" w:rsidRDefault="005C1CBF" w:rsidP="00A60E63">
      <w:pPr>
        <w:rPr>
          <w:ins w:id="867" w:author="Noren,Jenny E" w:date="2023-08-25T14:16:00Z"/>
        </w:rPr>
      </w:pPr>
      <w:ins w:id="868" w:author="Noren,Jenny E" w:date="2023-08-25T14:16:00Z">
        <w:r>
          <w:lastRenderedPageBreak/>
          <w:t>Also see Bonding Cost, Ve</w:t>
        </w:r>
      </w:ins>
      <w:ins w:id="869" w:author="Noren,Jenny E" w:date="2023-08-25T14:17:00Z">
        <w:r>
          <w:t>rifications</w:t>
        </w:r>
      </w:ins>
      <w:ins w:id="870" w:author="Noren,Jenny E" w:date="2023-08-25T14:18:00Z">
        <w:r>
          <w:t xml:space="preserve"> (Boards)</w:t>
        </w:r>
      </w:ins>
      <w:ins w:id="871" w:author="Noren,Jenny E" w:date="2023-08-25T14:17:00Z">
        <w:r>
          <w:t xml:space="preserve">, and Changes </w:t>
        </w:r>
      </w:ins>
      <w:ins w:id="872" w:author="Noren,Jenny E" w:date="2023-08-25T14:18:00Z">
        <w:r>
          <w:t>(Boards)</w:t>
        </w:r>
      </w:ins>
      <w:ins w:id="873" w:author="Noren,Jenny E" w:date="2023-09-02T17:55:00Z">
        <w:r w:rsidR="007541C8">
          <w:t>,</w:t>
        </w:r>
      </w:ins>
      <w:ins w:id="874" w:author="Noren,Jenny E" w:date="2023-08-25T14:17:00Z">
        <w:r>
          <w:t xml:space="preserve"> in this Section.</w:t>
        </w:r>
      </w:ins>
    </w:p>
    <w:p w14:paraId="7242D803" w14:textId="285E8A17" w:rsidR="00EC5AC3" w:rsidRDefault="009659A0" w:rsidP="00A60E63">
      <w:pPr>
        <w:pStyle w:val="Heading3"/>
        <w:rPr>
          <w:ins w:id="875" w:author="Noren,Jenny E" w:date="2023-08-25T13:30:00Z"/>
        </w:rPr>
      </w:pPr>
      <w:ins w:id="876" w:author="Noren,Jenny E" w:date="2023-08-25T14:19:00Z">
        <w:r>
          <w:t xml:space="preserve">Bonding </w:t>
        </w:r>
      </w:ins>
      <w:ins w:id="877" w:author="Noren,Jenny E" w:date="2023-08-25T13:31:00Z">
        <w:r w:rsidR="00EC5AC3">
          <w:t>Cost</w:t>
        </w:r>
      </w:ins>
    </w:p>
    <w:p w14:paraId="21EB14D9" w14:textId="0DB7405A" w:rsidR="003C3A1D" w:rsidRDefault="003C3A1D" w:rsidP="003C3A1D">
      <w:pPr>
        <w:rPr>
          <w:ins w:id="878" w:author="Noren,Jenny E" w:date="2023-08-25T13:31:00Z"/>
        </w:rPr>
      </w:pPr>
      <w:del w:id="879" w:author="Noren,Jenny E" w:date="2023-08-25T13:30:00Z">
        <w:r w:rsidRPr="0081411D" w:rsidDel="00EC5AC3">
          <w:rPr>
            <w:rStyle w:val="NormalitalChar"/>
          </w:rPr>
          <w:delText>Cost</w:delText>
        </w:r>
        <w:r w:rsidRPr="00550276" w:rsidDel="00EC5AC3">
          <w:delText xml:space="preserve">.  </w:delText>
        </w:r>
      </w:del>
      <w:del w:id="880" w:author="Noren,Jenny E" w:date="2023-08-25T07:46:00Z">
        <w:r w:rsidRPr="00550276" w:rsidDel="00B47C0E">
          <w:delText>Contractors</w:delText>
        </w:r>
      </w:del>
      <w:ins w:id="881" w:author="Noren,Jenny E" w:date="2023-08-25T07:46:00Z">
        <w:r w:rsidR="00B47C0E">
          <w:t>Grantees</w:t>
        </w:r>
      </w:ins>
      <w:r w:rsidRPr="00550276">
        <w:t xml:space="preserve"> are responsible for the cost of a fidelity bond to provide the coverage described in this Chapter 3</w:t>
      </w:r>
      <w:r w:rsidR="00D4643B">
        <w:t xml:space="preserve"> of this manual</w:t>
      </w:r>
      <w:r w:rsidRPr="00550276">
        <w:t xml:space="preserve">. </w:t>
      </w:r>
      <w:r w:rsidR="00560F02">
        <w:t xml:space="preserve"> </w:t>
      </w:r>
      <w:r w:rsidRPr="00550276">
        <w:t>For Boards, when this coverage is not sufficient to satisfy the requirements of the Commission rule at 40 TAC §</w:t>
      </w:r>
      <w:ins w:id="882" w:author="Noren,Jenny E" w:date="2023-08-31T22:47:00Z">
        <w:r w:rsidR="00C17D5F">
          <w:t xml:space="preserve"> </w:t>
        </w:r>
      </w:ins>
      <w:r w:rsidRPr="00550276">
        <w:t>80</w:t>
      </w:r>
      <w:r w:rsidR="00560F02">
        <w:t>2</w:t>
      </w:r>
      <w:r w:rsidRPr="00550276">
        <w:t>.</w:t>
      </w:r>
      <w:r w:rsidR="00560F02">
        <w:t>21</w:t>
      </w:r>
      <w:r w:rsidRPr="00550276">
        <w:t xml:space="preserve">, the Board may at its discretion pay for the additional bonding, insurance, other protection methods; or the Board may require its workforce service </w:t>
      </w:r>
      <w:r w:rsidR="00560F02">
        <w:t>provider</w:t>
      </w:r>
      <w:r w:rsidR="00560F02" w:rsidRPr="00550276">
        <w:t xml:space="preserve"> </w:t>
      </w:r>
      <w:r w:rsidRPr="00550276">
        <w:t xml:space="preserve">to fund the cost to the extent allowable under federal and state law.  The cost is reimbursable with </w:t>
      </w:r>
      <w:del w:id="883" w:author="Noren,Jenny E" w:date="2023-08-25T14:12:00Z">
        <w:r w:rsidRPr="00550276" w:rsidDel="00525100">
          <w:delText>Texas Workforce Commission (</w:delText>
        </w:r>
      </w:del>
      <w:r w:rsidRPr="00550276">
        <w:t>TWC</w:t>
      </w:r>
      <w:del w:id="884" w:author="Noren,Jenny E" w:date="2023-08-25T14:12:00Z">
        <w:r w:rsidRPr="00550276" w:rsidDel="00525100">
          <w:delText>)</w:delText>
        </w:r>
      </w:del>
      <w:r w:rsidRPr="00550276">
        <w:t xml:space="preserve"> </w:t>
      </w:r>
      <w:ins w:id="885" w:author="Noren,Jenny E" w:date="2023-08-25T14:12:00Z">
        <w:r w:rsidR="00525100">
          <w:t xml:space="preserve">grant </w:t>
        </w:r>
      </w:ins>
      <w:r w:rsidRPr="00550276">
        <w:t>funds.</w:t>
      </w:r>
      <w:ins w:id="886" w:author="Noren,Jenny E" w:date="2023-08-25T14:57:00Z">
        <w:r w:rsidR="00ED5ECF">
          <w:t xml:space="preserve"> </w:t>
        </w:r>
      </w:ins>
      <w:ins w:id="887" w:author="Noren,Jenny E" w:date="2023-08-31T22:46:00Z">
        <w:r w:rsidR="00C17D5F">
          <w:t xml:space="preserve"> </w:t>
        </w:r>
      </w:ins>
      <w:ins w:id="888" w:author="Noren,Jenny E" w:date="2023-09-02T17:56:00Z">
        <w:r w:rsidR="007541C8">
          <w:t xml:space="preserve">For more information about the allowability of bonding costs refer to </w:t>
        </w:r>
      </w:ins>
      <w:ins w:id="889" w:author="Noren,Jenny E" w:date="2023-08-25T14:57:00Z">
        <w:r w:rsidR="00ED5ECF">
          <w:fldChar w:fldCharType="begin"/>
        </w:r>
        <w:r w:rsidR="00ED5ECF">
          <w:instrText xml:space="preserve"> HYPERLINK  \l "eight_3_9" </w:instrText>
        </w:r>
        <w:r w:rsidR="00ED5ECF">
          <w:fldChar w:fldCharType="separate"/>
        </w:r>
        <w:r w:rsidR="00ED5ECF" w:rsidRPr="00ED5ECF">
          <w:rPr>
            <w:rStyle w:val="Hyperlink"/>
          </w:rPr>
          <w:t>Section 8.3.</w:t>
        </w:r>
      </w:ins>
      <w:r w:rsidR="00C17D5F">
        <w:rPr>
          <w:rStyle w:val="Hyperlink"/>
        </w:rPr>
        <w:t>9</w:t>
      </w:r>
      <w:ins w:id="890" w:author="Noren,Jenny E" w:date="2023-08-31T22:47:00Z">
        <w:r w:rsidR="00C17D5F">
          <w:rPr>
            <w:rStyle w:val="Hyperlink"/>
          </w:rPr>
          <w:t xml:space="preserve"> Bonding Costs</w:t>
        </w:r>
      </w:ins>
      <w:ins w:id="891" w:author="Noren,Jenny E" w:date="2023-08-25T14:57:00Z">
        <w:r w:rsidR="00ED5ECF">
          <w:fldChar w:fldCharType="end"/>
        </w:r>
      </w:ins>
      <w:ins w:id="892" w:author="Noren,Jenny E" w:date="2023-08-31T22:47:00Z">
        <w:r w:rsidR="00C17D5F">
          <w:t>, in</w:t>
        </w:r>
      </w:ins>
      <w:ins w:id="893" w:author="Noren,Jenny E" w:date="2023-08-25T14:57:00Z">
        <w:r w:rsidR="00ED5ECF">
          <w:t xml:space="preserve"> this manual.</w:t>
        </w:r>
      </w:ins>
    </w:p>
    <w:p w14:paraId="05E42FA9" w14:textId="62FA1AA8" w:rsidR="00EC5AC3" w:rsidRPr="00550276" w:rsidRDefault="00EC5AC3">
      <w:pPr>
        <w:pStyle w:val="Heading3"/>
        <w:pPrChange w:id="894" w:author="Noren,Jenny E" w:date="2023-08-25T13:31:00Z">
          <w:pPr/>
        </w:pPrChange>
      </w:pPr>
      <w:ins w:id="895" w:author="Noren,Jenny E" w:date="2023-08-25T13:31:00Z">
        <w:r>
          <w:t>Sureties</w:t>
        </w:r>
      </w:ins>
    </w:p>
    <w:p w14:paraId="528B9A5A" w14:textId="5E4AA857" w:rsidR="003C3A1D" w:rsidRPr="00550276" w:rsidRDefault="003C3A1D" w:rsidP="003C3A1D">
      <w:del w:id="896" w:author="Noren,Jenny E" w:date="2023-08-25T13:31:00Z">
        <w:r w:rsidRPr="0081411D" w:rsidDel="00EC5AC3">
          <w:rPr>
            <w:rStyle w:val="NormalitalChar"/>
          </w:rPr>
          <w:delText>Sureties.</w:delText>
        </w:r>
        <w:r w:rsidRPr="00550276" w:rsidDel="00EC5AC3">
          <w:delText xml:space="preserve">  </w:delText>
        </w:r>
      </w:del>
      <w:r w:rsidRPr="00550276">
        <w:t>Fidelity bonds must be executed by a corporate surety or sureties holding certificates of authority</w:t>
      </w:r>
      <w:del w:id="897" w:author="Noren,Jenny E" w:date="2023-08-24T18:56:00Z">
        <w:r w:rsidRPr="00550276" w:rsidDel="00F41985">
          <w:delText>, authorized</w:delText>
        </w:r>
      </w:del>
      <w:r w:rsidRPr="00550276">
        <w:t xml:space="preserve"> to do business in the State of Texas, and acceptable to the Agency.  If a surety upon a bond loses its authority to do business in the State of Texas, or the bond is cancelled, reduced or otherwise amended, the </w:t>
      </w:r>
      <w:del w:id="898" w:author="Noren,Jenny E" w:date="2023-08-25T08:01:00Z">
        <w:r w:rsidRPr="00550276" w:rsidDel="00B47C0E">
          <w:delText xml:space="preserve">Contractor </w:delText>
        </w:r>
      </w:del>
      <w:ins w:id="899" w:author="Noren,Jenny E" w:date="2023-08-25T08:01:00Z">
        <w:r w:rsidR="00B47C0E">
          <w:t xml:space="preserve">Grantee </w:t>
        </w:r>
      </w:ins>
      <w:r w:rsidRPr="00550276">
        <w:t xml:space="preserve">must immediately notify the Agency and provide a replacement bond that is adequate to cover the terms and conditions of its contract and this manual.  Until such time that an adequate replacement bond is secured by the insurer and provided to the Agency, no further disbursements will be made to the </w:t>
      </w:r>
      <w:del w:id="900" w:author="Noren,Jenny E" w:date="2023-08-25T13:32:00Z">
        <w:r w:rsidRPr="00550276" w:rsidDel="00EC5AC3">
          <w:delText>Contractor</w:delText>
        </w:r>
      </w:del>
      <w:ins w:id="901" w:author="Noren,Jenny E" w:date="2023-08-25T13:31:00Z">
        <w:r w:rsidR="00EC5AC3">
          <w:t>Grant</w:t>
        </w:r>
      </w:ins>
      <w:ins w:id="902" w:author="Noren,Jenny E" w:date="2023-08-25T13:32:00Z">
        <w:r w:rsidR="00EC5AC3">
          <w:t>ee</w:t>
        </w:r>
      </w:ins>
      <w:r w:rsidRPr="00550276">
        <w:t>.</w:t>
      </w:r>
    </w:p>
    <w:p w14:paraId="7E9FFBDF" w14:textId="299A797D" w:rsidR="00EC5AC3" w:rsidRPr="00EC5AC3" w:rsidRDefault="00EC5AC3">
      <w:pPr>
        <w:pStyle w:val="Heading3"/>
        <w:rPr>
          <w:ins w:id="903" w:author="Noren,Jenny E" w:date="2023-08-25T13:32:00Z"/>
          <w:rStyle w:val="NormalitalChar"/>
          <w:i w:val="0"/>
          <w:iCs/>
        </w:rPr>
        <w:pPrChange w:id="904" w:author="Noren,Jenny E" w:date="2023-08-25T13:32:00Z">
          <w:pPr/>
        </w:pPrChange>
      </w:pPr>
      <w:ins w:id="905" w:author="Noren,Jenny E" w:date="2023-08-25T13:32:00Z">
        <w:r>
          <w:rPr>
            <w:rStyle w:val="NormalitalChar"/>
            <w:i w:val="0"/>
            <w:iCs/>
          </w:rPr>
          <w:t>Verifications</w:t>
        </w:r>
      </w:ins>
      <w:ins w:id="906" w:author="Noren,Jenny E" w:date="2023-08-25T14:17:00Z">
        <w:r w:rsidR="005C1CBF">
          <w:rPr>
            <w:rStyle w:val="NormalitalChar"/>
            <w:i w:val="0"/>
            <w:iCs/>
          </w:rPr>
          <w:t xml:space="preserve"> </w:t>
        </w:r>
      </w:ins>
      <w:ins w:id="907" w:author="Noren,Jenny E" w:date="2023-08-25T14:18:00Z">
        <w:r w:rsidR="005C1CBF">
          <w:rPr>
            <w:rStyle w:val="NormalitalChar"/>
            <w:i w:val="0"/>
            <w:iCs/>
          </w:rPr>
          <w:t>(Boards)</w:t>
        </w:r>
      </w:ins>
    </w:p>
    <w:p w14:paraId="50AD6083" w14:textId="3899D3A8" w:rsidR="003C3A1D" w:rsidRPr="00550276" w:rsidRDefault="003C3A1D" w:rsidP="003C3A1D">
      <w:del w:id="908" w:author="Noren,Jenny E" w:date="2023-08-25T13:31:00Z">
        <w:r w:rsidRPr="0081411D" w:rsidDel="00EC5AC3">
          <w:rPr>
            <w:rStyle w:val="NormalitalChar"/>
          </w:rPr>
          <w:delText>Verifications</w:delText>
        </w:r>
        <w:r w:rsidRPr="00550276" w:rsidDel="00EC5AC3">
          <w:delText xml:space="preserve">. </w:delText>
        </w:r>
        <w:r w:rsidR="00560F02" w:rsidDel="00EC5AC3">
          <w:delText xml:space="preserve"> </w:delText>
        </w:r>
      </w:del>
      <w:r w:rsidRPr="00550276">
        <w:t>For Boards, when amounts that are in addition to the Board’s fidelity bond must be secured in accordance with 40 TAC §</w:t>
      </w:r>
      <w:ins w:id="909" w:author="Noren,Jenny E" w:date="2023-08-31T22:48:00Z">
        <w:r w:rsidR="00C17D5F">
          <w:t xml:space="preserve"> </w:t>
        </w:r>
      </w:ins>
      <w:r w:rsidRPr="00550276">
        <w:t>80</w:t>
      </w:r>
      <w:r w:rsidR="00560F02">
        <w:t>2</w:t>
      </w:r>
      <w:r w:rsidRPr="00550276">
        <w:t>.</w:t>
      </w:r>
      <w:r w:rsidR="00560F02">
        <w:t>21</w:t>
      </w:r>
      <w:r w:rsidRPr="00550276">
        <w:t>, the Board must ensure, based on the schedule referenced in 40 TAC §</w:t>
      </w:r>
      <w:ins w:id="910" w:author="Noren,Jenny E" w:date="2023-08-31T22:48:00Z">
        <w:r w:rsidR="00C17D5F">
          <w:t xml:space="preserve"> </w:t>
        </w:r>
      </w:ins>
      <w:r w:rsidRPr="00550276">
        <w:t>80</w:t>
      </w:r>
      <w:r w:rsidR="00560F02">
        <w:t>2</w:t>
      </w:r>
      <w:r w:rsidRPr="00550276">
        <w:t>.</w:t>
      </w:r>
      <w:r w:rsidR="00560F02">
        <w:t>21</w:t>
      </w:r>
      <w:r w:rsidRPr="00550276">
        <w:t xml:space="preserve">(a)(2), that each of its workforce service </w:t>
      </w:r>
      <w:r w:rsidR="00560F02">
        <w:t>providers</w:t>
      </w:r>
      <w:r w:rsidR="00560F02" w:rsidRPr="00550276">
        <w:t xml:space="preserve"> </w:t>
      </w:r>
      <w:r w:rsidRPr="00550276">
        <w:t>is required to verify that:</w:t>
      </w:r>
    </w:p>
    <w:p w14:paraId="265C580F" w14:textId="77777777" w:rsidR="003C3A1D" w:rsidRPr="00550276" w:rsidRDefault="003C3A1D">
      <w:pPr>
        <w:pStyle w:val="ListParagraph"/>
        <w:numPr>
          <w:ilvl w:val="0"/>
          <w:numId w:val="158"/>
        </w:numPr>
        <w:pPrChange w:id="911" w:author="Noren,Jenny E" w:date="2023-09-02T17:57:00Z">
          <w:pPr>
            <w:pStyle w:val="List"/>
          </w:pPr>
        </w:pPrChange>
      </w:pPr>
      <w:r w:rsidRPr="00550276">
        <w:t>the insurance or bond policy is valid, premiums are paid to date, the company is authorized to provide the bonding or insurance, and the company is not in receivership, bankruptcy or some other status that would jeopardize the ability to draw upon the policy;</w:t>
      </w:r>
    </w:p>
    <w:p w14:paraId="3FAB0274" w14:textId="77777777" w:rsidR="003C3A1D" w:rsidRPr="00550276" w:rsidRDefault="003C3A1D">
      <w:pPr>
        <w:pStyle w:val="ListParagraph"/>
        <w:numPr>
          <w:ilvl w:val="0"/>
          <w:numId w:val="158"/>
        </w:numPr>
        <w:pPrChange w:id="912" w:author="Noren,Jenny E" w:date="2023-09-02T17:57:00Z">
          <w:pPr>
            <w:pStyle w:val="List"/>
          </w:pPr>
        </w:pPrChange>
      </w:pPr>
      <w:r w:rsidRPr="00550276">
        <w:t>the escrow account balances are at an appropriate level;</w:t>
      </w:r>
    </w:p>
    <w:p w14:paraId="1E89EF2A" w14:textId="77777777" w:rsidR="003C3A1D" w:rsidRPr="00550276" w:rsidRDefault="003C3A1D">
      <w:pPr>
        <w:pStyle w:val="ListParagraph"/>
        <w:numPr>
          <w:ilvl w:val="0"/>
          <w:numId w:val="158"/>
        </w:numPr>
        <w:pPrChange w:id="913" w:author="Noren,Jenny E" w:date="2023-09-02T17:57:00Z">
          <w:pPr>
            <w:pStyle w:val="List"/>
          </w:pPr>
        </w:pPrChange>
      </w:pPr>
      <w:r w:rsidRPr="00550276">
        <w:t>the method of securing the funds has not been withdrawn, drawn upon, obligated for another purpose, or is no longer valid for use as the method of security; and</w:t>
      </w:r>
    </w:p>
    <w:p w14:paraId="2CA8DBA0" w14:textId="77777777" w:rsidR="003C3A1D" w:rsidRPr="00550276" w:rsidRDefault="003C3A1D">
      <w:pPr>
        <w:pStyle w:val="ListParagraph"/>
        <w:numPr>
          <w:ilvl w:val="0"/>
          <w:numId w:val="158"/>
        </w:numPr>
        <w:pPrChange w:id="914" w:author="Noren,Jenny E" w:date="2023-09-02T17:57:00Z">
          <w:pPr>
            <w:pStyle w:val="List"/>
          </w:pPr>
        </w:pPrChange>
      </w:pPr>
      <w:r w:rsidRPr="00550276">
        <w:t>other such protections as are applicable and relied upon by the Board are verified as in force.</w:t>
      </w:r>
    </w:p>
    <w:p w14:paraId="5F5211FB" w14:textId="3107574D" w:rsidR="00EC5AC3" w:rsidRPr="00EC5AC3" w:rsidRDefault="00EC5AC3">
      <w:pPr>
        <w:pStyle w:val="Heading3"/>
        <w:rPr>
          <w:ins w:id="915" w:author="Noren,Jenny E" w:date="2023-08-25T13:32:00Z"/>
          <w:rStyle w:val="NormalitalChar"/>
          <w:i w:val="0"/>
          <w:iCs/>
        </w:rPr>
        <w:pPrChange w:id="916" w:author="Noren,Jenny E" w:date="2023-08-25T13:32:00Z">
          <w:pPr/>
        </w:pPrChange>
      </w:pPr>
      <w:ins w:id="917" w:author="Noren,Jenny E" w:date="2023-08-25T13:32:00Z">
        <w:r>
          <w:rPr>
            <w:rStyle w:val="NormalitalChar"/>
            <w:i w:val="0"/>
            <w:iCs/>
          </w:rPr>
          <w:t>Changes</w:t>
        </w:r>
      </w:ins>
      <w:ins w:id="918" w:author="Noren,Jenny E" w:date="2023-08-25T14:16:00Z">
        <w:r w:rsidR="00211C53">
          <w:rPr>
            <w:rStyle w:val="NormalitalChar"/>
            <w:i w:val="0"/>
            <w:iCs/>
          </w:rPr>
          <w:t xml:space="preserve"> </w:t>
        </w:r>
      </w:ins>
      <w:ins w:id="919" w:author="Noren,Jenny E" w:date="2023-08-25T14:18:00Z">
        <w:r w:rsidR="005C1CBF">
          <w:rPr>
            <w:rStyle w:val="NormalitalChar"/>
            <w:i w:val="0"/>
            <w:iCs/>
          </w:rPr>
          <w:t>(Boards)</w:t>
        </w:r>
      </w:ins>
    </w:p>
    <w:p w14:paraId="64FE59E5" w14:textId="1FA9C963" w:rsidR="003C3A1D" w:rsidRDefault="003C3A1D" w:rsidP="003C3A1D">
      <w:pPr>
        <w:rPr>
          <w:ins w:id="920" w:author="Noren,Jenny E" w:date="2023-08-25T14:32:00Z"/>
        </w:rPr>
      </w:pPr>
      <w:del w:id="921" w:author="Noren,Jenny E" w:date="2023-08-25T13:32:00Z">
        <w:r w:rsidRPr="0081411D" w:rsidDel="00EC5AC3">
          <w:rPr>
            <w:rStyle w:val="NormalitalChar"/>
          </w:rPr>
          <w:delText>Changes</w:delText>
        </w:r>
        <w:r w:rsidRPr="00550276" w:rsidDel="00EC5AC3">
          <w:delText xml:space="preserve">.  </w:delText>
        </w:r>
      </w:del>
      <w:r w:rsidRPr="00550276">
        <w:t xml:space="preserve">A Board shall ensure that the workforce service </w:t>
      </w:r>
      <w:r w:rsidR="00560F02">
        <w:t>providers</w:t>
      </w:r>
      <w:r w:rsidR="00560F02" w:rsidRPr="00550276">
        <w:t xml:space="preserve"> </w:t>
      </w:r>
      <w:r w:rsidRPr="00550276">
        <w:t>are required to disclose any changes in and circumstances regarding the method of securing or protecting funds under the workforce service</w:t>
      </w:r>
      <w:del w:id="922" w:author="Noren,Jenny E" w:date="2023-08-25T07:47:00Z">
        <w:r w:rsidRPr="00550276" w:rsidDel="00B47C0E">
          <w:delText xml:space="preserve"> contractors'</w:delText>
        </w:r>
      </w:del>
      <w:r w:rsidRPr="00550276">
        <w:t xml:space="preserve"> </w:t>
      </w:r>
      <w:ins w:id="923" w:author="Noren,Jenny E" w:date="2023-08-25T07:47:00Z">
        <w:r w:rsidR="00B47C0E">
          <w:t xml:space="preserve">providers’ </w:t>
        </w:r>
      </w:ins>
      <w:r w:rsidRPr="00550276">
        <w:t>control.</w:t>
      </w:r>
    </w:p>
    <w:p w14:paraId="4F9F9A0E" w14:textId="57F55FEF" w:rsidR="00FD4267" w:rsidRDefault="00FD4267">
      <w:pPr>
        <w:pStyle w:val="Heading3"/>
        <w:rPr>
          <w:ins w:id="924" w:author="Noren,Jenny E" w:date="2023-08-25T14:32:00Z"/>
        </w:rPr>
        <w:pPrChange w:id="925" w:author="Noren,Jenny E" w:date="2023-08-25T14:33:00Z">
          <w:pPr/>
        </w:pPrChange>
      </w:pPr>
      <w:ins w:id="926" w:author="Noren,Jenny E" w:date="2023-08-25T14:32:00Z">
        <w:r>
          <w:lastRenderedPageBreak/>
          <w:t>Subgrants</w:t>
        </w:r>
      </w:ins>
    </w:p>
    <w:p w14:paraId="7B6E365A" w14:textId="253B8DE3" w:rsidR="00FD4267" w:rsidRPr="00550276" w:rsidRDefault="00FD4267" w:rsidP="00FD4267">
      <w:ins w:id="927" w:author="Noren,Jenny E" w:date="2023-08-25T14:32:00Z">
        <w:r>
          <w:t xml:space="preserve">The substance of the provisions of this </w:t>
        </w:r>
      </w:ins>
      <w:ins w:id="928" w:author="Noren,Jenny E" w:date="2023-08-25T14:33:00Z">
        <w:r>
          <w:t>S</w:t>
        </w:r>
      </w:ins>
      <w:ins w:id="929" w:author="Noren,Jenny E" w:date="2023-08-25T14:32:00Z">
        <w:r>
          <w:t xml:space="preserve">ection </w:t>
        </w:r>
      </w:ins>
      <w:ins w:id="930" w:author="Noren,Jenny E" w:date="2023-08-25T14:39:00Z">
        <w:r>
          <w:t>flo</w:t>
        </w:r>
      </w:ins>
      <w:ins w:id="931" w:author="Noren,Jenny E" w:date="2023-08-25T14:40:00Z">
        <w:r>
          <w:t xml:space="preserve">w down to </w:t>
        </w:r>
      </w:ins>
      <w:ins w:id="932" w:author="Noren,Jenny E" w:date="2023-08-25T14:33:00Z">
        <w:r>
          <w:t>subgrants</w:t>
        </w:r>
      </w:ins>
      <w:ins w:id="933" w:author="Noren,Jenny E" w:date="2023-08-25T14:40:00Z">
        <w:r>
          <w:t xml:space="preserve"> issued under TWC grant awards</w:t>
        </w:r>
      </w:ins>
      <w:ins w:id="934" w:author="Noren,Jenny E" w:date="2023-08-25T14:32:00Z">
        <w:r>
          <w:t>.</w:t>
        </w:r>
      </w:ins>
      <w:ins w:id="935" w:author="Noren,Jenny E" w:date="2023-08-25T14:34:00Z">
        <w:r>
          <w:t xml:space="preserve">  </w:t>
        </w:r>
      </w:ins>
      <w:ins w:id="936" w:author="Noren,Jenny E" w:date="2023-09-02T17:58:00Z">
        <w:r w:rsidR="007541C8">
          <w:fldChar w:fldCharType="begin"/>
        </w:r>
        <w:r w:rsidR="007541C8">
          <w:instrText xml:space="preserve"> HYPERLINK  \l "subgrantee" </w:instrText>
        </w:r>
        <w:r w:rsidR="007541C8">
          <w:fldChar w:fldCharType="separate"/>
        </w:r>
        <w:r w:rsidRPr="007541C8">
          <w:rPr>
            <w:rStyle w:val="Hyperlink"/>
          </w:rPr>
          <w:t>Subgrantees (subrecipients)</w:t>
        </w:r>
        <w:r w:rsidR="007541C8">
          <w:fldChar w:fldCharType="end"/>
        </w:r>
      </w:ins>
      <w:ins w:id="937" w:author="Noren,Jenny E" w:date="2023-08-25T14:34:00Z">
        <w:r>
          <w:t xml:space="preserve"> will </w:t>
        </w:r>
      </w:ins>
      <w:ins w:id="938" w:author="Noren,Jenny E" w:date="2023-08-25T14:41:00Z">
        <w:r>
          <w:t xml:space="preserve">submit proof of coverage to the </w:t>
        </w:r>
      </w:ins>
      <w:ins w:id="939" w:author="Noren,Jenny E" w:date="2023-08-25T14:40:00Z">
        <w:r>
          <w:t xml:space="preserve">entity that made the subgrant </w:t>
        </w:r>
      </w:ins>
      <w:ins w:id="940" w:author="Noren,Jenny E" w:date="2023-08-25T14:42:00Z">
        <w:r>
          <w:t xml:space="preserve">(pass-through entity) </w:t>
        </w:r>
      </w:ins>
      <w:ins w:id="941" w:author="Noren,Jenny E" w:date="2023-08-25T14:41:00Z">
        <w:r>
          <w:t xml:space="preserve">and name that entity </w:t>
        </w:r>
      </w:ins>
      <w:ins w:id="942" w:author="Noren,Jenny E" w:date="2023-08-25T14:40:00Z">
        <w:r>
          <w:t>as the certificate holder.</w:t>
        </w:r>
      </w:ins>
      <w:ins w:id="943" w:author="Noren,Jenny E" w:date="2023-08-25T14:42:00Z">
        <w:r w:rsidR="00A60E63">
          <w:t xml:space="preserve">  </w:t>
        </w:r>
      </w:ins>
      <w:ins w:id="944" w:author="Noren,Jenny E" w:date="2023-08-25T14:43:00Z">
        <w:r w:rsidR="00A60E63">
          <w:t xml:space="preserve">Unless instructed otherwise, </w:t>
        </w:r>
      </w:ins>
      <w:ins w:id="945" w:author="Noren,Jenny E" w:date="2023-08-25T14:44:00Z">
        <w:r w:rsidR="00A60E63">
          <w:t xml:space="preserve">the documentation is not submitted to </w:t>
        </w:r>
      </w:ins>
      <w:ins w:id="946" w:author="Noren,Jenny E" w:date="2023-09-02T17:58:00Z">
        <w:r w:rsidR="007541C8">
          <w:t>the Agency</w:t>
        </w:r>
      </w:ins>
      <w:ins w:id="947" w:author="Noren,Jenny E" w:date="2023-08-25T14:44:00Z">
        <w:r w:rsidR="00A60E63">
          <w:t>.</w:t>
        </w:r>
      </w:ins>
    </w:p>
    <w:p w14:paraId="0CCB9F0E" w14:textId="1730C9A0" w:rsidR="003C3A1D" w:rsidRPr="00550276" w:rsidRDefault="003C3A1D" w:rsidP="00204423">
      <w:pPr>
        <w:pStyle w:val="Bold"/>
      </w:pPr>
      <w:del w:id="948" w:author="Noren,Jenny E" w:date="2023-08-30T08:50:00Z">
        <w:r w:rsidRPr="0081411D" w:rsidDel="00A80CEB">
          <w:delText>Authority</w:delText>
        </w:r>
      </w:del>
      <w:ins w:id="949" w:author="Noren,Jenny E" w:date="2023-08-30T08:50:00Z">
        <w:r w:rsidR="00A80CEB">
          <w:t>Reference</w:t>
        </w:r>
      </w:ins>
      <w:r w:rsidRPr="00550276">
        <w:t>:</w:t>
      </w:r>
    </w:p>
    <w:p w14:paraId="7AA18F09" w14:textId="7B8AF8E7" w:rsidR="003C3A1D" w:rsidRPr="00550276" w:rsidRDefault="00CB6192" w:rsidP="006B4752">
      <w:pPr>
        <w:pStyle w:val="Bibliography"/>
      </w:pPr>
      <w:ins w:id="950" w:author="Noren,Jenny E" w:date="2023-08-25T13:38:00Z">
        <w:r>
          <w:t>OMB Uniform Guidance: 2 C</w:t>
        </w:r>
      </w:ins>
      <w:ins w:id="951" w:author="Noren,Jenny E" w:date="2023-08-25T13:39:00Z">
        <w:r>
          <w:t>FR §</w:t>
        </w:r>
      </w:ins>
      <w:ins w:id="952" w:author="Noren,Jenny E" w:date="2023-08-25T13:42:00Z">
        <w:r>
          <w:t>§</w:t>
        </w:r>
      </w:ins>
      <w:ins w:id="953" w:author="Noren,Jenny E" w:date="2023-09-02T16:27:00Z">
        <w:r w:rsidR="0081140A">
          <w:t xml:space="preserve"> </w:t>
        </w:r>
      </w:ins>
      <w:ins w:id="954" w:author="Noren,Jenny E" w:date="2023-08-25T13:42:00Z">
        <w:r>
          <w:t xml:space="preserve">200.304 and </w:t>
        </w:r>
      </w:ins>
      <w:ins w:id="955" w:author="Noren,Jenny E" w:date="2023-08-25T13:39:00Z">
        <w:r>
          <w:t>200.427</w:t>
        </w:r>
      </w:ins>
      <w:del w:id="956" w:author="Noren,Jenny E" w:date="2023-08-25T13:38:00Z">
        <w:r w:rsidR="00AA2281" w:rsidDel="00CB6192">
          <w:fldChar w:fldCharType="begin"/>
        </w:r>
        <w:r w:rsidR="00AA2281" w:rsidDel="00CB6192">
          <w:delInstrText>HYPERLINK "http://www.whitehouse.gov/omb/circulars_default/"</w:delInstrText>
        </w:r>
        <w:r w:rsidR="00AA2281" w:rsidDel="00CB6192">
          <w:fldChar w:fldCharType="separate"/>
        </w:r>
        <w:r w:rsidR="003C3A1D" w:rsidRPr="00550276" w:rsidDel="00CB6192">
          <w:rPr>
            <w:rStyle w:val="Hyperlink"/>
          </w:rPr>
          <w:delText>OMB Circular A-110 §__.21(b)(3)</w:delText>
        </w:r>
        <w:r w:rsidR="00AA2281" w:rsidDel="00CB6192">
          <w:rPr>
            <w:rStyle w:val="Hyperlink"/>
          </w:rPr>
          <w:fldChar w:fldCharType="end"/>
        </w:r>
      </w:del>
    </w:p>
    <w:p w14:paraId="22F939E4" w14:textId="125B4DBE" w:rsidR="00AB6418" w:rsidRPr="0040220E" w:rsidDel="00CB6192" w:rsidRDefault="00AA2281" w:rsidP="00AB6418">
      <w:pPr>
        <w:pStyle w:val="Bibliography"/>
        <w:rPr>
          <w:del w:id="957" w:author="Noren,Jenny E" w:date="2023-08-25T13:38:00Z"/>
        </w:rPr>
      </w:pPr>
      <w:del w:id="958" w:author="Noren,Jenny E" w:date="2023-08-25T13:38:00Z">
        <w:r w:rsidDel="00CB6192">
          <w:fldChar w:fldCharType="begin"/>
        </w:r>
        <w:r w:rsidDel="00CB6192">
          <w:delInstrText>HYPERLINK "http://edocket.access.gpo.gov/cfr_2012/julqtr/29cfr97.20.htm"</w:delInstrText>
        </w:r>
        <w:r w:rsidDel="00CB6192">
          <w:fldChar w:fldCharType="separate"/>
        </w:r>
        <w:r w:rsidR="00AB6418" w:rsidRPr="0040220E" w:rsidDel="00CB6192">
          <w:rPr>
            <w:rStyle w:val="Hyperlink"/>
          </w:rPr>
          <w:delText>29 CFR §97.20(b)(3)</w:delText>
        </w:r>
        <w:r w:rsidDel="00CB6192">
          <w:rPr>
            <w:rStyle w:val="Hyperlink"/>
          </w:rPr>
          <w:fldChar w:fldCharType="end"/>
        </w:r>
      </w:del>
    </w:p>
    <w:p w14:paraId="4E2EAFC7" w14:textId="069B3A69" w:rsidR="00AB6418" w:rsidRPr="0040220E" w:rsidDel="00CB6192" w:rsidRDefault="00AA2281" w:rsidP="00AB6418">
      <w:pPr>
        <w:pStyle w:val="Bibliography"/>
        <w:rPr>
          <w:del w:id="959" w:author="Noren,Jenny E" w:date="2023-08-25T13:38:00Z"/>
        </w:rPr>
      </w:pPr>
      <w:del w:id="960" w:author="Noren,Jenny E" w:date="2023-08-25T13:38:00Z">
        <w:r w:rsidDel="00CB6192">
          <w:fldChar w:fldCharType="begin"/>
        </w:r>
        <w:r w:rsidDel="00CB6192">
          <w:delInstrText>HYPERLINK "http://edocket.access.gpo.gov/cfr_2012/octqtr/45cfr92.20.htm"</w:delInstrText>
        </w:r>
        <w:r w:rsidDel="00CB6192">
          <w:fldChar w:fldCharType="separate"/>
        </w:r>
        <w:r w:rsidR="00AB6418" w:rsidRPr="0040220E" w:rsidDel="00CB6192">
          <w:rPr>
            <w:rStyle w:val="Hyperlink"/>
          </w:rPr>
          <w:delText>45 CFR §92.20(b)(3)</w:delText>
        </w:r>
        <w:r w:rsidDel="00CB6192">
          <w:rPr>
            <w:rStyle w:val="Hyperlink"/>
          </w:rPr>
          <w:fldChar w:fldCharType="end"/>
        </w:r>
      </w:del>
    </w:p>
    <w:p w14:paraId="701A37DD" w14:textId="36E1DF8A" w:rsidR="003C3A1D" w:rsidDel="00CB6192" w:rsidRDefault="00AA2281" w:rsidP="006B4752">
      <w:pPr>
        <w:pStyle w:val="Bibliography"/>
        <w:rPr>
          <w:del w:id="961" w:author="Noren,Jenny E" w:date="2023-08-25T13:38:00Z"/>
          <w:rStyle w:val="Hyperlink"/>
        </w:rPr>
      </w:pPr>
      <w:del w:id="962" w:author="Noren,Jenny E" w:date="2023-08-25T13:38:00Z">
        <w:r w:rsidDel="00CB6192">
          <w:fldChar w:fldCharType="begin"/>
        </w:r>
        <w:r w:rsidDel="00CB6192">
          <w:delInstrText>HYPERLINK "http://edocket.access.gpo.gov/cfr_2012/janqtr/7cfr3015.61.htm"</w:delInstrText>
        </w:r>
        <w:r w:rsidDel="00CB6192">
          <w:fldChar w:fldCharType="separate"/>
        </w:r>
        <w:r w:rsidR="00AB6418" w:rsidRPr="0040220E" w:rsidDel="00CB6192">
          <w:rPr>
            <w:rStyle w:val="Hyperlink"/>
          </w:rPr>
          <w:delText>7 CFR §3015.61(c)</w:delText>
        </w:r>
        <w:r w:rsidDel="00CB6192">
          <w:rPr>
            <w:rStyle w:val="Hyperlink"/>
          </w:rPr>
          <w:fldChar w:fldCharType="end"/>
        </w:r>
      </w:del>
    </w:p>
    <w:p w14:paraId="38DDF992" w14:textId="0757668D" w:rsidR="006B4752" w:rsidRDefault="00CB6192" w:rsidP="006B4752">
      <w:pPr>
        <w:pStyle w:val="Bibliography"/>
        <w:rPr>
          <w:rStyle w:val="Hyperlink"/>
        </w:rPr>
      </w:pPr>
      <w:ins w:id="963" w:author="Noren,Jenny E" w:date="2023-08-25T13:38:00Z">
        <w:r>
          <w:t xml:space="preserve">TxGMS: </w:t>
        </w:r>
      </w:ins>
      <w:ins w:id="964" w:author="Noren,Jenny E" w:date="2023-08-25T13:45:00Z">
        <w:r w:rsidR="00F41278">
          <w:t xml:space="preserve">“Bonds and Insurance” and </w:t>
        </w:r>
      </w:ins>
      <w:ins w:id="965" w:author="Noren,Jenny E" w:date="2023-08-25T13:39:00Z">
        <w:r>
          <w:t>Appendix 7 (</w:t>
        </w:r>
      </w:ins>
      <w:ins w:id="966" w:author="Noren,Jenny E" w:date="2023-08-25T13:45:00Z">
        <w:r w:rsidR="00F41278">
          <w:t>b</w:t>
        </w:r>
      </w:ins>
      <w:ins w:id="967" w:author="Noren,Jenny E" w:date="2023-08-25T13:40:00Z">
        <w:r>
          <w:t xml:space="preserve">onding </w:t>
        </w:r>
      </w:ins>
      <w:ins w:id="968" w:author="Noren,Jenny E" w:date="2023-08-25T13:45:00Z">
        <w:r w:rsidR="00F41278">
          <w:t>c</w:t>
        </w:r>
      </w:ins>
      <w:ins w:id="969" w:author="Noren,Jenny E" w:date="2023-08-25T13:40:00Z">
        <w:r>
          <w:t>osts)</w:t>
        </w:r>
      </w:ins>
      <w:del w:id="970" w:author="Noren,Jenny E" w:date="2023-08-25T13:38:00Z">
        <w:r w:rsidR="00AA2281" w:rsidDel="00CB6192">
          <w:fldChar w:fldCharType="begin"/>
        </w:r>
        <w:r w:rsidR="00AA2281" w:rsidDel="00CB6192">
          <w:delInstrText>HYPERLINK "file:///\\\\DATAX103P\\RDATA\\FMGC\\UPDATES%20(07_01_05+)\\2014%20Web%20Redesign\\governor.state.tx.us\\files\\state-grants\\UGMS062004.doc"</w:delInstrText>
        </w:r>
        <w:r w:rsidR="00AA2281" w:rsidDel="00CB6192">
          <w:fldChar w:fldCharType="separate"/>
        </w:r>
        <w:r w:rsidR="006B4752" w:rsidRPr="00550276" w:rsidDel="00CB6192">
          <w:rPr>
            <w:rStyle w:val="Hyperlink"/>
          </w:rPr>
          <w:delText>UGMS Part III §__.20(b)(3)</w:delText>
        </w:r>
        <w:r w:rsidR="00AA2281" w:rsidDel="00CB6192">
          <w:rPr>
            <w:rStyle w:val="Hyperlink"/>
          </w:rPr>
          <w:fldChar w:fldCharType="end"/>
        </w:r>
      </w:del>
    </w:p>
    <w:p w14:paraId="36BC1940" w14:textId="2B2C49A9" w:rsidR="006B4752" w:rsidRPr="006B4752" w:rsidRDefault="00A8736E" w:rsidP="006B4752">
      <w:pPr>
        <w:pStyle w:val="Bibliography"/>
      </w:pPr>
      <w:del w:id="971" w:author="Noren,Jenny E" w:date="2023-08-31T22:48:00Z">
        <w:r w:rsidDel="00C17D5F">
          <w:fldChar w:fldCharType="begin"/>
        </w:r>
        <w:r w:rsidDel="00C17D5F">
          <w:delInstrText>HYPERLINK "http://info.sos.state.tx.us/pls/pub/readtac$ext.TacPage?sl=R&amp;app=9&amp;p_dir=&amp;p_rloc=&amp;p_tloc=&amp;p_ploc=&amp;pg=1&amp;p_tac=&amp;ti=40&amp;pt=20&amp;ch=802&amp;rl=21"</w:delInstrText>
        </w:r>
        <w:r w:rsidDel="00C17D5F">
          <w:fldChar w:fldCharType="separate"/>
        </w:r>
        <w:r w:rsidR="00560F02" w:rsidRPr="00C17D5F" w:rsidDel="00C17D5F">
          <w:rPr>
            <w:rPrChange w:id="972" w:author="Noren,Jenny E" w:date="2023-08-31T22:48:00Z">
              <w:rPr>
                <w:rStyle w:val="Hyperlink"/>
              </w:rPr>
            </w:rPrChange>
          </w:rPr>
          <w:delText>40 TAC §802.21</w:delText>
        </w:r>
        <w:r w:rsidDel="00C17D5F">
          <w:rPr>
            <w:rStyle w:val="Hyperlink"/>
          </w:rPr>
          <w:fldChar w:fldCharType="end"/>
        </w:r>
      </w:del>
      <w:ins w:id="973" w:author="Noren,Jenny E" w:date="2023-08-31T22:48:00Z">
        <w:r w:rsidR="00C17D5F" w:rsidRPr="00C17D5F">
          <w:rPr>
            <w:rPrChange w:id="974" w:author="Noren,Jenny E" w:date="2023-08-31T22:48:00Z">
              <w:rPr>
                <w:rStyle w:val="Hyperlink"/>
              </w:rPr>
            </w:rPrChange>
          </w:rPr>
          <w:t>40 TAC §</w:t>
        </w:r>
      </w:ins>
      <w:ins w:id="975" w:author="Noren,Jenny E" w:date="2023-09-02T16:27:00Z">
        <w:r w:rsidR="0081140A">
          <w:t xml:space="preserve"> </w:t>
        </w:r>
      </w:ins>
      <w:ins w:id="976" w:author="Noren,Jenny E" w:date="2023-08-31T22:48:00Z">
        <w:r w:rsidR="00C17D5F" w:rsidRPr="00C17D5F">
          <w:rPr>
            <w:rPrChange w:id="977" w:author="Noren,Jenny E" w:date="2023-08-31T22:48:00Z">
              <w:rPr>
                <w:rStyle w:val="Hyperlink"/>
              </w:rPr>
            </w:rPrChange>
          </w:rPr>
          <w:t>802.21</w:t>
        </w:r>
      </w:ins>
    </w:p>
    <w:p w14:paraId="69218377" w14:textId="3EF9079E" w:rsidR="00A960D5" w:rsidRDefault="00A960D5" w:rsidP="006B4752">
      <w:pPr>
        <w:pStyle w:val="Bibliography"/>
      </w:pPr>
      <w:r w:rsidRPr="00550276">
        <w:t>Agency</w:t>
      </w:r>
      <w:del w:id="978" w:author="Noren,Jenny E" w:date="2023-08-24T18:40:00Z">
        <w:r w:rsidRPr="00550276" w:rsidDel="00775B79">
          <w:delText>-</w:delText>
        </w:r>
      </w:del>
      <w:ins w:id="979" w:author="Noren,Jenny E" w:date="2023-08-24T18:40:00Z">
        <w:r w:rsidR="00775B79">
          <w:t xml:space="preserve"> </w:t>
        </w:r>
      </w:ins>
      <w:r w:rsidRPr="00550276">
        <w:t>Board Agreement</w:t>
      </w:r>
      <w:del w:id="980" w:author="Noren,Jenny E" w:date="2023-08-24T19:36:00Z">
        <w:r w:rsidRPr="00550276" w:rsidDel="009C2957">
          <w:delText xml:space="preserve"> §1</w:delText>
        </w:r>
        <w:r w:rsidR="00216AA8" w:rsidDel="009C2957">
          <w:delText>0</w:delText>
        </w:r>
      </w:del>
      <w:ins w:id="981" w:author="Noren,Jenny E" w:date="2023-08-24T19:36:00Z">
        <w:r w:rsidR="009C2957">
          <w:t xml:space="preserve"> Section 12 (October 2022)</w:t>
        </w:r>
      </w:ins>
    </w:p>
    <w:p w14:paraId="45BD568E" w14:textId="1D8FB1D9" w:rsidR="006F1E0B" w:rsidRPr="00EA15CB" w:rsidRDefault="006F1E0B" w:rsidP="006F1E0B">
      <w:pPr>
        <w:pStyle w:val="Date"/>
      </w:pPr>
      <w:r w:rsidRPr="00EA15CB">
        <w:t xml:space="preserve">Last Update:  </w:t>
      </w:r>
      <w:ins w:id="982" w:author="Noren,Jenny E" w:date="2023-08-24T19:36:00Z">
        <w:r w:rsidR="009C2957">
          <w:t>October 1, 202</w:t>
        </w:r>
      </w:ins>
      <w:ins w:id="983" w:author="Noren,Jenny E" w:date="2023-08-24T19:37:00Z">
        <w:r w:rsidR="009C2957">
          <w:t>3</w:t>
        </w:r>
      </w:ins>
      <w:del w:id="984" w:author="Noren,Jenny E" w:date="2023-08-24T19:37:00Z">
        <w:r w:rsidR="00976A02" w:rsidDel="009C2957">
          <w:delText>April 1</w:delText>
        </w:r>
        <w:r w:rsidR="004171C0" w:rsidDel="009C2957">
          <w:delText>, 2014</w:delText>
        </w:r>
      </w:del>
    </w:p>
    <w:p w14:paraId="0BAE55C3" w14:textId="77777777" w:rsidR="003C3A1D" w:rsidRPr="00550276" w:rsidRDefault="00AD0734" w:rsidP="00464A6F">
      <w:pPr>
        <w:spacing w:before="240" w:after="0"/>
        <w:contextualSpacing/>
        <w:jc w:val="center"/>
      </w:pPr>
      <w:hyperlink w:anchor="three_toc" w:history="1">
        <w:r w:rsidR="003C3A1D" w:rsidRPr="00550276">
          <w:rPr>
            <w:rStyle w:val="Hyperlink"/>
          </w:rPr>
          <w:t>Return to Chapter Tabl</w:t>
        </w:r>
        <w:bookmarkStart w:id="985" w:name="_Hlt55116936"/>
        <w:r w:rsidR="003C3A1D" w:rsidRPr="00550276">
          <w:rPr>
            <w:rStyle w:val="Hyperlink"/>
          </w:rPr>
          <w:t>e</w:t>
        </w:r>
        <w:bookmarkEnd w:id="985"/>
        <w:r w:rsidR="003C3A1D" w:rsidRPr="00550276">
          <w:rPr>
            <w:rStyle w:val="Hyperlink"/>
          </w:rPr>
          <w:t xml:space="preserve"> of Contents</w:t>
        </w:r>
      </w:hyperlink>
    </w:p>
    <w:p w14:paraId="3A1CDAF4" w14:textId="77777777" w:rsidR="00D513F4" w:rsidRDefault="00AD0734" w:rsidP="006F1E0B">
      <w:pPr>
        <w:spacing w:before="240" w:after="0"/>
        <w:contextualSpacing/>
        <w:jc w:val="center"/>
        <w:rPr>
          <w:rStyle w:val="Hyperlink"/>
        </w:rPr>
        <w:sectPr w:rsidR="00D513F4" w:rsidSect="00197DC6">
          <w:pgSz w:w="12240" w:h="15840" w:code="1"/>
          <w:pgMar w:top="1440" w:right="1440" w:bottom="1440" w:left="1440" w:header="720" w:footer="720" w:gutter="0"/>
          <w:cols w:space="720"/>
          <w:docGrid w:linePitch="326"/>
        </w:sectPr>
      </w:pPr>
      <w:hyperlink w:anchor="toc" w:history="1">
        <w:r w:rsidR="003C3A1D" w:rsidRPr="00550276">
          <w:rPr>
            <w:rStyle w:val="Hyperlink"/>
          </w:rPr>
          <w:t>Return to FMGC Table of Contents</w:t>
        </w:r>
      </w:hyperlink>
    </w:p>
    <w:p w14:paraId="00089691" w14:textId="77777777" w:rsidR="00464A6F" w:rsidRDefault="00464A6F" w:rsidP="00464A6F">
      <w:pPr>
        <w:pStyle w:val="Heading2"/>
      </w:pPr>
      <w:bookmarkStart w:id="986" w:name="three_two"/>
      <w:bookmarkEnd w:id="986"/>
      <w:r>
        <w:lastRenderedPageBreak/>
        <w:t>3.2 Other Insurance Requirements</w:t>
      </w:r>
    </w:p>
    <w:p w14:paraId="786B2FF4" w14:textId="77777777" w:rsidR="00A80CEB" w:rsidRDefault="00A80CEB" w:rsidP="00464A6F">
      <w:pPr>
        <w:rPr>
          <w:ins w:id="987" w:author="Noren,Jenny E" w:date="2023-08-30T08:48:00Z"/>
          <w:rStyle w:val="IntenseEmphasis"/>
        </w:rPr>
      </w:pPr>
      <w:ins w:id="988" w:author="Noren,Jenny E" w:date="2023-08-30T08:48:00Z">
        <w:r>
          <w:rPr>
            <w:rStyle w:val="IntenseEmphasis"/>
          </w:rPr>
          <w:t>Policy:</w:t>
        </w:r>
      </w:ins>
    </w:p>
    <w:p w14:paraId="6484D692" w14:textId="5BDE40DC" w:rsidR="003C3A1D" w:rsidRPr="00464A6F" w:rsidRDefault="00464A6F" w:rsidP="00464A6F">
      <w:pPr>
        <w:rPr>
          <w:rStyle w:val="IntenseEmphasis"/>
        </w:rPr>
      </w:pPr>
      <w:r w:rsidRPr="00464A6F">
        <w:rPr>
          <w:rStyle w:val="IntenseEmphasis"/>
        </w:rPr>
        <w:t>I</w:t>
      </w:r>
      <w:r w:rsidR="003C3A1D" w:rsidRPr="00464A6F">
        <w:rPr>
          <w:rStyle w:val="IntenseEmphasis"/>
        </w:rPr>
        <w:t>nsurance coverage must comply with applicable federal, state and agency requirements.</w:t>
      </w:r>
    </w:p>
    <w:p w14:paraId="0C456E9C" w14:textId="3977106E" w:rsidR="00EA71EA" w:rsidRDefault="00EA71EA">
      <w:pPr>
        <w:rPr>
          <w:ins w:id="989" w:author="Noren,Jenny E" w:date="2023-08-25T15:41:00Z"/>
        </w:rPr>
        <w:pPrChange w:id="990" w:author="Noren,Jenny E" w:date="2023-08-25T15:41:00Z">
          <w:pPr>
            <w:pStyle w:val="Heading3"/>
          </w:pPr>
        </w:pPrChange>
      </w:pPr>
      <w:ins w:id="991" w:author="Noren,Jenny E" w:date="2023-08-25T15:41:00Z">
        <w:r>
          <w:t>This Section addresses gene</w:t>
        </w:r>
      </w:ins>
      <w:ins w:id="992" w:author="Noren,Jenny E" w:date="2023-08-25T15:42:00Z">
        <w:r>
          <w:t xml:space="preserve">ral insurance allowability limitations </w:t>
        </w:r>
      </w:ins>
      <w:ins w:id="993" w:author="Noren,Jenny E" w:date="2023-09-02T17:59:00Z">
        <w:r w:rsidR="00AA24CF">
          <w:t xml:space="preserve">for </w:t>
        </w:r>
      </w:ins>
      <w:ins w:id="994" w:author="Noren,Jenny E" w:date="2023-09-02T18:00:00Z">
        <w:r w:rsidR="00AA24CF">
          <w:fldChar w:fldCharType="begin"/>
        </w:r>
        <w:r w:rsidR="00AA24CF">
          <w:instrText xml:space="preserve"> HYPERLINK  \l "twcgrantaward" </w:instrText>
        </w:r>
        <w:r w:rsidR="00AA24CF">
          <w:fldChar w:fldCharType="separate"/>
        </w:r>
        <w:r w:rsidR="00AA24CF" w:rsidRPr="00AA24CF">
          <w:rPr>
            <w:rStyle w:val="Hyperlink"/>
          </w:rPr>
          <w:t>TWC grant awards</w:t>
        </w:r>
        <w:r w:rsidR="00AA24CF">
          <w:fldChar w:fldCharType="end"/>
        </w:r>
        <w:r w:rsidR="00AA24CF">
          <w:t xml:space="preserve">, </w:t>
        </w:r>
      </w:ins>
      <w:ins w:id="995" w:author="Noren,Jenny E" w:date="2023-08-25T15:42:00Z">
        <w:r>
          <w:t>as well as some insurance that is specifically required.</w:t>
        </w:r>
      </w:ins>
    </w:p>
    <w:p w14:paraId="20AF8DF4" w14:textId="789BCE47" w:rsidR="00017160" w:rsidRDefault="00EA71EA">
      <w:pPr>
        <w:pStyle w:val="Heading3"/>
        <w:rPr>
          <w:ins w:id="996" w:author="Noren,Jenny E" w:date="2023-08-25T15:22:00Z"/>
        </w:rPr>
        <w:pPrChange w:id="997" w:author="Noren,Jenny E" w:date="2023-08-25T15:23:00Z">
          <w:pPr/>
        </w:pPrChange>
      </w:pPr>
      <w:ins w:id="998" w:author="Noren,Jenny E" w:date="2023-08-25T15:41:00Z">
        <w:r>
          <w:t>General Allowability Requirements</w:t>
        </w:r>
      </w:ins>
    </w:p>
    <w:p w14:paraId="3C3FEBCC" w14:textId="07A9A40C" w:rsidR="006C2F50" w:rsidRDefault="003C3A1D" w:rsidP="003C3A1D">
      <w:pPr>
        <w:rPr>
          <w:ins w:id="999" w:author="Noren,Jenny E" w:date="2023-08-25T15:32:00Z"/>
        </w:rPr>
      </w:pPr>
      <w:r w:rsidRPr="00550276">
        <w:t xml:space="preserve">Costs of insurance that are required or approved and maintained pursuant to a </w:t>
      </w:r>
      <w:ins w:id="1000" w:author="Noren,Jenny E" w:date="2023-09-02T18:00:00Z">
        <w:r w:rsidR="00AA24CF">
          <w:fldChar w:fldCharType="begin"/>
        </w:r>
        <w:r w:rsidR="00AA24CF">
          <w:instrText xml:space="preserve"> HYPERLINK  \l "federalaward" </w:instrText>
        </w:r>
        <w:r w:rsidR="00AA24CF">
          <w:fldChar w:fldCharType="separate"/>
        </w:r>
        <w:r w:rsidRPr="00AA24CF">
          <w:rPr>
            <w:rStyle w:val="Hyperlink"/>
          </w:rPr>
          <w:t xml:space="preserve">federal </w:t>
        </w:r>
        <w:r w:rsidR="00AA24CF" w:rsidRPr="00AA24CF">
          <w:rPr>
            <w:rStyle w:val="Hyperlink"/>
          </w:rPr>
          <w:t>award</w:t>
        </w:r>
        <w:r w:rsidR="00AA24CF">
          <w:fldChar w:fldCharType="end"/>
        </w:r>
        <w:r w:rsidR="00AA24CF">
          <w:t xml:space="preserve"> </w:t>
        </w:r>
      </w:ins>
      <w:r w:rsidRPr="00550276">
        <w:t xml:space="preserve">or </w:t>
      </w:r>
      <w:ins w:id="1001" w:author="Noren,Jenny E" w:date="2023-09-02T18:01:00Z">
        <w:r w:rsidR="00AA24CF">
          <w:fldChar w:fldCharType="begin"/>
        </w:r>
        <w:r w:rsidR="00AA24CF">
          <w:instrText xml:space="preserve"> HYPERLINK  \l "stateaward" </w:instrText>
        </w:r>
        <w:r w:rsidR="00AA24CF">
          <w:fldChar w:fldCharType="separate"/>
        </w:r>
        <w:r w:rsidRPr="00AA24CF">
          <w:rPr>
            <w:rStyle w:val="Hyperlink"/>
          </w:rPr>
          <w:t>state award</w:t>
        </w:r>
        <w:r w:rsidR="00AA24CF">
          <w:fldChar w:fldCharType="end"/>
        </w:r>
      </w:ins>
      <w:r w:rsidRPr="00550276">
        <w:t xml:space="preserve"> are allowable.</w:t>
      </w:r>
      <w:del w:id="1002" w:author="Noren,Jenny E" w:date="2023-09-02T17:59:00Z">
        <w:r w:rsidRPr="00550276" w:rsidDel="00AA24CF">
          <w:delText xml:space="preserve">  </w:delText>
        </w:r>
      </w:del>
    </w:p>
    <w:p w14:paraId="57288B16" w14:textId="19ABB4BC" w:rsidR="003C3A1D" w:rsidRPr="00550276" w:rsidRDefault="003C3A1D" w:rsidP="003C3A1D">
      <w:r w:rsidRPr="00550276">
        <w:t xml:space="preserve">Costs of other insurance in connection with the general conduct of activities </w:t>
      </w:r>
      <w:del w:id="1003" w:author="Noren,Jenny E" w:date="2023-08-25T15:01:00Z">
        <w:r w:rsidRPr="00550276" w:rsidDel="00F943CA">
          <w:delText>(i.e., general liability</w:delText>
        </w:r>
      </w:del>
      <w:del w:id="1004" w:author="Noren,Jenny E" w:date="2023-08-25T15:02:00Z">
        <w:r w:rsidRPr="00550276" w:rsidDel="00F943CA">
          <w:delText xml:space="preserve">) </w:delText>
        </w:r>
      </w:del>
      <w:r w:rsidRPr="00550276">
        <w:t>are allowable subject to the following limitations:</w:t>
      </w:r>
    </w:p>
    <w:p w14:paraId="496CAF9F" w14:textId="135D52EC" w:rsidR="003C3A1D" w:rsidRPr="00550276" w:rsidRDefault="009B062E">
      <w:pPr>
        <w:pStyle w:val="NumberedList1"/>
        <w:numPr>
          <w:ilvl w:val="0"/>
          <w:numId w:val="68"/>
        </w:numPr>
        <w:pPrChange w:id="1005" w:author="Noren,Jenny E" w:date="2023-08-25T15:43:00Z">
          <w:pPr>
            <w:pStyle w:val="NumberedList1"/>
          </w:pPr>
        </w:pPrChange>
      </w:pPr>
      <w:ins w:id="1006" w:author="Noren,Jenny E" w:date="2023-08-25T15:10:00Z">
        <w:r>
          <w:t xml:space="preserve">The </w:t>
        </w:r>
      </w:ins>
      <w:r w:rsidR="003C3A1D" w:rsidRPr="00550276">
        <w:t xml:space="preserve">types and extent and cost of coverage </w:t>
      </w:r>
      <w:del w:id="1007" w:author="Noren,Jenny E" w:date="2023-08-25T15:10:00Z">
        <w:r w:rsidR="003C3A1D" w:rsidRPr="00550276" w:rsidDel="009B062E">
          <w:delText>are</w:delText>
        </w:r>
      </w:del>
      <w:ins w:id="1008" w:author="Noren,Jenny E" w:date="2023-08-25T15:11:00Z">
        <w:r>
          <w:t>must be</w:t>
        </w:r>
      </w:ins>
      <w:r w:rsidR="003C3A1D" w:rsidRPr="00550276">
        <w:t xml:space="preserve"> in accordance with the </w:t>
      </w:r>
      <w:del w:id="1009" w:author="Noren,Jenny E" w:date="2023-08-25T15:02:00Z">
        <w:r w:rsidR="003C3A1D" w:rsidRPr="00550276" w:rsidDel="00F943CA">
          <w:delText>organization’s</w:delText>
        </w:r>
      </w:del>
      <w:ins w:id="1010" w:author="Noren,Jenny E" w:date="2023-08-25T15:02:00Z">
        <w:r w:rsidR="00F943CA">
          <w:t>entity’s</w:t>
        </w:r>
      </w:ins>
      <w:r w:rsidR="003C3A1D" w:rsidRPr="00550276">
        <w:t xml:space="preserve"> policy and sound business practice</w:t>
      </w:r>
      <w:del w:id="1011" w:author="Noren,Jenny E" w:date="2023-08-25T15:10:00Z">
        <w:r w:rsidR="003C3A1D" w:rsidRPr="00550276" w:rsidDel="009B062E">
          <w:delText>; a</w:delText>
        </w:r>
      </w:del>
      <w:del w:id="1012" w:author="Noren,Jenny E" w:date="2023-08-25T15:09:00Z">
        <w:r w:rsidR="003C3A1D" w:rsidRPr="00550276" w:rsidDel="009B062E">
          <w:delText>nd</w:delText>
        </w:r>
      </w:del>
      <w:ins w:id="1013" w:author="Noren,Jenny E" w:date="2023-08-25T15:10:00Z">
        <w:r>
          <w:t>.</w:t>
        </w:r>
      </w:ins>
    </w:p>
    <w:p w14:paraId="699A3E6D" w14:textId="19F18CB2" w:rsidR="003C3A1D" w:rsidRDefault="009B062E">
      <w:pPr>
        <w:pStyle w:val="NumberedList1"/>
        <w:numPr>
          <w:ilvl w:val="0"/>
          <w:numId w:val="68"/>
        </w:numPr>
        <w:pPrChange w:id="1014" w:author="Noren,Jenny E" w:date="2023-08-25T15:43:00Z">
          <w:pPr>
            <w:pStyle w:val="NumberedList1"/>
          </w:pPr>
        </w:pPrChange>
      </w:pPr>
      <w:ins w:id="1015" w:author="Noren,Jenny E" w:date="2023-08-25T15:11:00Z">
        <w:r>
          <w:t xml:space="preserve">The </w:t>
        </w:r>
      </w:ins>
      <w:r w:rsidR="003C3A1D" w:rsidRPr="00550276">
        <w:t>costs of insurance or contributions to any reserve covering the risk of loss of, or damage to, federal government or state property are unallowable except to the extent that the awarding agency has specifically required or approved such costs.</w:t>
      </w:r>
    </w:p>
    <w:p w14:paraId="764A6CCC" w14:textId="74AA489F" w:rsidR="009B062E" w:rsidRDefault="009B062E">
      <w:pPr>
        <w:pStyle w:val="NumberedList1"/>
        <w:numPr>
          <w:ilvl w:val="0"/>
          <w:numId w:val="68"/>
        </w:numPr>
        <w:rPr>
          <w:ins w:id="1016" w:author="Noren,Jenny E" w:date="2023-08-25T15:06:00Z"/>
        </w:rPr>
        <w:pPrChange w:id="1017" w:author="Noren,Jenny E" w:date="2023-08-25T15:43:00Z">
          <w:pPr>
            <w:pStyle w:val="NumberedList1"/>
          </w:pPr>
        </w:pPrChange>
      </w:pPr>
      <w:ins w:id="1018" w:author="Noren,Jenny E" w:date="2023-08-25T15:06:00Z">
        <w:r>
          <w:t>Costs allowed for business interruption or other similar insurance must exclude coverage of management fees.</w:t>
        </w:r>
      </w:ins>
    </w:p>
    <w:p w14:paraId="203CC52C" w14:textId="58A668A0" w:rsidR="009B062E" w:rsidRDefault="009B062E">
      <w:pPr>
        <w:pStyle w:val="NumberedList1"/>
        <w:numPr>
          <w:ilvl w:val="0"/>
          <w:numId w:val="68"/>
        </w:numPr>
        <w:rPr>
          <w:ins w:id="1019" w:author="Noren,Jenny E" w:date="2023-08-25T15:06:00Z"/>
        </w:rPr>
        <w:pPrChange w:id="1020" w:author="Noren,Jenny E" w:date="2023-08-25T15:43:00Z">
          <w:pPr>
            <w:pStyle w:val="NumberedList1"/>
          </w:pPr>
        </w:pPrChange>
      </w:pPr>
      <w:ins w:id="1021" w:author="Noren,Jenny E" w:date="2023-08-25T15:06:00Z">
        <w:r>
          <w:t xml:space="preserve">Costs of insurance on the lives of trustees, officers, or other employees holding positions of similar responsibilities are allowable only to the extent that the insurance represents additional compensation. </w:t>
        </w:r>
      </w:ins>
      <w:ins w:id="1022" w:author="Noren,Jenny E" w:date="2023-09-02T16:36:00Z">
        <w:r w:rsidR="00775CD6">
          <w:t xml:space="preserve"> </w:t>
        </w:r>
      </w:ins>
      <w:ins w:id="1023" w:author="Noren,Jenny E" w:date="2023-08-25T15:06:00Z">
        <w:r>
          <w:t>The cost of such insurance when the entity is identified as the beneficiary is unallowable.</w:t>
        </w:r>
      </w:ins>
      <w:ins w:id="1024" w:author="Noren,Jenny E" w:date="2023-09-02T18:05:00Z">
        <w:r w:rsidR="00B209A5">
          <w:t xml:space="preserve">  Refer also to 2 CFR § 200.431 (</w:t>
        </w:r>
      </w:ins>
      <w:ins w:id="1025" w:author="Noren,Jenny E" w:date="2023-09-02T18:06:00Z">
        <w:r w:rsidR="00B209A5">
          <w:fldChar w:fldCharType="begin"/>
        </w:r>
        <w:r w:rsidR="00B209A5">
          <w:instrText xml:space="preserve"> HYPERLINK  \l "uniformguidance" </w:instrText>
        </w:r>
        <w:r w:rsidR="00B209A5">
          <w:fldChar w:fldCharType="separate"/>
        </w:r>
        <w:r w:rsidR="00B209A5" w:rsidRPr="00B209A5">
          <w:rPr>
            <w:rStyle w:val="Hyperlink"/>
          </w:rPr>
          <w:t>Uniform Guidance</w:t>
        </w:r>
        <w:r w:rsidR="00B209A5">
          <w:fldChar w:fldCharType="end"/>
        </w:r>
      </w:ins>
      <w:ins w:id="1026" w:author="Noren,Jenny E" w:date="2023-09-02T18:05:00Z">
        <w:r w:rsidR="00B209A5">
          <w:t xml:space="preserve">) and “Compensation—Fringe Benefits” in Appendix 7 to </w:t>
        </w:r>
      </w:ins>
      <w:ins w:id="1027" w:author="Noren,Jenny E" w:date="2023-09-02T18:07:00Z">
        <w:r w:rsidR="00B209A5">
          <w:fldChar w:fldCharType="begin"/>
        </w:r>
        <w:r w:rsidR="00B209A5">
          <w:instrText xml:space="preserve"> HYPERLINK  \l "txgms" </w:instrText>
        </w:r>
        <w:r w:rsidR="00B209A5">
          <w:fldChar w:fldCharType="separate"/>
        </w:r>
        <w:r w:rsidR="00B209A5" w:rsidRPr="00B209A5">
          <w:rPr>
            <w:rStyle w:val="Hyperlink"/>
          </w:rPr>
          <w:t>TxGMS</w:t>
        </w:r>
        <w:r w:rsidR="00B209A5">
          <w:fldChar w:fldCharType="end"/>
        </w:r>
      </w:ins>
      <w:ins w:id="1028" w:author="Noren,Jenny E" w:date="2023-09-02T18:06:00Z">
        <w:r w:rsidR="00B209A5">
          <w:t>.</w:t>
        </w:r>
      </w:ins>
    </w:p>
    <w:p w14:paraId="5664F496" w14:textId="3AEDC1E2" w:rsidR="009B062E" w:rsidRDefault="009B062E">
      <w:pPr>
        <w:pStyle w:val="NumberedList1"/>
        <w:numPr>
          <w:ilvl w:val="0"/>
          <w:numId w:val="68"/>
        </w:numPr>
        <w:rPr>
          <w:ins w:id="1029" w:author="Noren,Jenny E" w:date="2023-08-25T15:06:00Z"/>
        </w:rPr>
        <w:pPrChange w:id="1030" w:author="Noren,Jenny E" w:date="2023-08-25T15:43:00Z">
          <w:pPr>
            <w:pStyle w:val="NumberedList1"/>
          </w:pPr>
        </w:pPrChange>
      </w:pPr>
      <w:ins w:id="1031" w:author="Noren,Jenny E" w:date="2023-08-25T15:06:00Z">
        <w:r>
          <w:t xml:space="preserve">Insurance against defects. </w:t>
        </w:r>
      </w:ins>
      <w:ins w:id="1032" w:author="Noren,Jenny E" w:date="2023-09-02T18:07:00Z">
        <w:r w:rsidR="00B209A5">
          <w:t xml:space="preserve"> </w:t>
        </w:r>
      </w:ins>
      <w:ins w:id="1033" w:author="Noren,Jenny E" w:date="2023-08-25T15:06:00Z">
        <w:r>
          <w:t>Costs of insurance with respect to any costs incurred to correct defects in the entity</w:t>
        </w:r>
      </w:ins>
      <w:ins w:id="1034" w:author="Noren,Jenny E" w:date="2023-08-25T15:08:00Z">
        <w:r>
          <w:t>’</w:t>
        </w:r>
      </w:ins>
      <w:ins w:id="1035" w:author="Noren,Jenny E" w:date="2023-08-25T15:06:00Z">
        <w:r>
          <w:t>s materials or workmanship are unallowable.</w:t>
        </w:r>
      </w:ins>
    </w:p>
    <w:p w14:paraId="7A0802E5" w14:textId="45796FBB" w:rsidR="009B062E" w:rsidRDefault="009B062E">
      <w:pPr>
        <w:pStyle w:val="NumberedList1"/>
        <w:numPr>
          <w:ilvl w:val="0"/>
          <w:numId w:val="68"/>
        </w:numPr>
        <w:rPr>
          <w:ins w:id="1036" w:author="Noren,Jenny E" w:date="2023-08-25T15:06:00Z"/>
        </w:rPr>
        <w:pPrChange w:id="1037" w:author="Noren,Jenny E" w:date="2023-08-25T15:43:00Z">
          <w:pPr>
            <w:pStyle w:val="NumberedList1"/>
          </w:pPr>
        </w:pPrChange>
      </w:pPr>
      <w:ins w:id="1038" w:author="Noren,Jenny E" w:date="2023-08-25T15:06:00Z">
        <w:r>
          <w:t xml:space="preserve">Medical liability (malpractice) insurance. </w:t>
        </w:r>
      </w:ins>
      <w:ins w:id="1039" w:author="Noren,Jenny E" w:date="2023-08-31T22:49:00Z">
        <w:r w:rsidR="00C17D5F">
          <w:t xml:space="preserve"> </w:t>
        </w:r>
      </w:ins>
      <w:ins w:id="1040" w:author="Noren,Jenny E" w:date="2023-08-25T15:12:00Z">
        <w:r>
          <w:t xml:space="preserve">Refer to the Uniform Guidance or TxGMS, </w:t>
        </w:r>
      </w:ins>
      <w:ins w:id="1041" w:author="Noren,Jenny E" w:date="2023-08-25T15:33:00Z">
        <w:r w:rsidR="003827C7">
          <w:t>as</w:t>
        </w:r>
      </w:ins>
      <w:ins w:id="1042" w:author="Noren,Jenny E" w:date="2023-08-25T15:12:00Z">
        <w:r>
          <w:t xml:space="preserve"> applicable.</w:t>
        </w:r>
      </w:ins>
    </w:p>
    <w:p w14:paraId="5D59C95E" w14:textId="3037BDE6" w:rsidR="003C3A1D" w:rsidRPr="00550276" w:rsidRDefault="003C3A1D" w:rsidP="003C3A1D">
      <w:r w:rsidRPr="00550276">
        <w:t xml:space="preserve">Actual losses that could have been covered by permissible insurance </w:t>
      </w:r>
      <w:ins w:id="1043" w:author="Noren,Jenny E" w:date="2023-08-25T15:13:00Z">
        <w:r w:rsidR="00017160">
          <w:t xml:space="preserve">(through a self-insurance program or otherwise) </w:t>
        </w:r>
      </w:ins>
      <w:r w:rsidRPr="00550276">
        <w:t>are unallowable, unless expressly provided for in the award.</w:t>
      </w:r>
    </w:p>
    <w:p w14:paraId="588EF8F5" w14:textId="397EEB01" w:rsidR="003C3A1D" w:rsidRPr="00550276" w:rsidRDefault="003C3A1D" w:rsidP="003C3A1D">
      <w:r w:rsidRPr="00550276">
        <w:t>Costs incurred because of (1) losses not covered under nominal deductible insurance coverage provided in keeping with sound management practice, and (2) minor losses not covered by insurance, such as spoilage, breakage, and disappearance of small hand tools, which occur in the ordinary course of operations, are allowable.</w:t>
      </w:r>
    </w:p>
    <w:p w14:paraId="0E727B02" w14:textId="55743814" w:rsidR="00017160" w:rsidRDefault="00017160" w:rsidP="003C3A1D">
      <w:pPr>
        <w:rPr>
          <w:ins w:id="1044" w:author="Noren,Jenny E" w:date="2023-08-25T15:19:00Z"/>
        </w:rPr>
      </w:pPr>
      <w:ins w:id="1045" w:author="Noren,Jenny E" w:date="2023-08-25T15:18:00Z">
        <w:r>
          <w:lastRenderedPageBreak/>
          <w:t xml:space="preserve">For contributions to a reserve for certain self-insurance programs including workers’ compensation, unemployment compensation, and severance pay, refer to the Uniform Guidance </w:t>
        </w:r>
      </w:ins>
      <w:ins w:id="1046" w:author="Noren,Jenny E" w:date="2023-08-25T15:19:00Z">
        <w:r>
          <w:t>or TxGMS, as applicable.</w:t>
        </w:r>
      </w:ins>
    </w:p>
    <w:p w14:paraId="66983047" w14:textId="291F99B0" w:rsidR="00017160" w:rsidRDefault="00017160" w:rsidP="003C3A1D">
      <w:pPr>
        <w:rPr>
          <w:ins w:id="1047" w:author="Noren,Jenny E" w:date="2023-08-25T15:18:00Z"/>
        </w:rPr>
      </w:pPr>
      <w:ins w:id="1048" w:author="Noren,Jenny E" w:date="2023-08-25T15:21:00Z">
        <w:r>
          <w:t xml:space="preserve">Also </w:t>
        </w:r>
      </w:ins>
      <w:ins w:id="1049" w:author="Noren,Jenny E" w:date="2023-09-02T18:08:00Z">
        <w:r w:rsidR="00B209A5">
          <w:t>refer to</w:t>
        </w:r>
      </w:ins>
      <w:ins w:id="1050" w:author="Noren,Jenny E" w:date="2023-08-25T15:21:00Z">
        <w:r>
          <w:t xml:space="preserve"> </w:t>
        </w:r>
      </w:ins>
      <w:ins w:id="1051" w:author="Noren,Jenny E" w:date="2023-08-25T15:34:00Z">
        <w:r w:rsidR="003827C7">
          <w:fldChar w:fldCharType="begin"/>
        </w:r>
        <w:r w:rsidR="003827C7">
          <w:instrText xml:space="preserve"> HYPERLINK  \l "eight_3_30" </w:instrText>
        </w:r>
        <w:r w:rsidR="003827C7">
          <w:fldChar w:fldCharType="separate"/>
        </w:r>
        <w:r w:rsidRPr="003827C7">
          <w:rPr>
            <w:rStyle w:val="Hyperlink"/>
          </w:rPr>
          <w:t>Section 8.3.3</w:t>
        </w:r>
      </w:ins>
      <w:ins w:id="1052" w:author="Noren,Jenny E" w:date="2023-08-31T22:49:00Z">
        <w:r w:rsidR="00C17D5F">
          <w:rPr>
            <w:rStyle w:val="Hyperlink"/>
          </w:rPr>
          <w:t>0 Insurance and I</w:t>
        </w:r>
      </w:ins>
      <w:ins w:id="1053" w:author="Noren,Jenny E" w:date="2023-08-31T22:50:00Z">
        <w:r w:rsidR="00C17D5F">
          <w:rPr>
            <w:rStyle w:val="Hyperlink"/>
          </w:rPr>
          <w:t>ndemnification</w:t>
        </w:r>
      </w:ins>
      <w:ins w:id="1054" w:author="Noren,Jenny E" w:date="2023-08-25T15:34:00Z">
        <w:r w:rsidR="003827C7">
          <w:fldChar w:fldCharType="end"/>
        </w:r>
      </w:ins>
      <w:ins w:id="1055" w:author="Noren,Jenny E" w:date="2023-08-31T22:50:00Z">
        <w:r w:rsidR="00C17D5F">
          <w:t>, in</w:t>
        </w:r>
      </w:ins>
      <w:ins w:id="1056" w:author="Noren,Jenny E" w:date="2023-08-25T15:21:00Z">
        <w:r>
          <w:t xml:space="preserve"> this manual.</w:t>
        </w:r>
      </w:ins>
    </w:p>
    <w:p w14:paraId="4F6FC453" w14:textId="10FC78F8" w:rsidR="00017160" w:rsidRDefault="00017160">
      <w:pPr>
        <w:pStyle w:val="Heading3"/>
        <w:rPr>
          <w:ins w:id="1057" w:author="Noren,Jenny E" w:date="2023-08-25T15:21:00Z"/>
        </w:rPr>
        <w:pPrChange w:id="1058" w:author="Noren,Jenny E" w:date="2023-08-25T15:22:00Z">
          <w:pPr/>
        </w:pPrChange>
      </w:pPr>
      <w:ins w:id="1059" w:author="Noren,Jenny E" w:date="2023-08-25T15:22:00Z">
        <w:r>
          <w:t>Specific Insurance Requirements</w:t>
        </w:r>
      </w:ins>
    </w:p>
    <w:p w14:paraId="7FF1B8B9" w14:textId="35273AE8" w:rsidR="003C3A1D" w:rsidRPr="00550276" w:rsidRDefault="003C3A1D" w:rsidP="003C3A1D">
      <w:r w:rsidRPr="00550276">
        <w:t>The following insurance coverage is required by federal, state or agency requirements</w:t>
      </w:r>
      <w:ins w:id="1060" w:author="Noren,Jenny E" w:date="2023-08-25T15:35:00Z">
        <w:r w:rsidR="003827C7">
          <w:t>.</w:t>
        </w:r>
      </w:ins>
      <w:del w:id="1061" w:author="Noren,Jenny E" w:date="2023-08-25T15:35:00Z">
        <w:r w:rsidRPr="00550276" w:rsidDel="003827C7">
          <w:delText>:</w:delText>
        </w:r>
      </w:del>
    </w:p>
    <w:p w14:paraId="5513B8FF" w14:textId="7852266A" w:rsidR="003827C7" w:rsidRPr="003827C7" w:rsidRDefault="003827C7">
      <w:pPr>
        <w:pStyle w:val="Heading4"/>
        <w:rPr>
          <w:ins w:id="1062" w:author="Noren,Jenny E" w:date="2023-08-25T15:36:00Z"/>
          <w:rStyle w:val="NormalunderlineChar"/>
          <w:bCs/>
          <w:u w:val="none"/>
        </w:rPr>
        <w:pPrChange w:id="1063" w:author="Noren,Jenny E" w:date="2023-08-25T15:39:00Z">
          <w:pPr/>
        </w:pPrChange>
      </w:pPr>
      <w:ins w:id="1064" w:author="Noren,Jenny E" w:date="2023-08-25T15:36:00Z">
        <w:r w:rsidRPr="003827C7">
          <w:rPr>
            <w:rStyle w:val="NormalunderlineChar"/>
            <w:bCs/>
            <w:u w:val="none"/>
          </w:rPr>
          <w:t>Property Insurance</w:t>
        </w:r>
      </w:ins>
    </w:p>
    <w:p w14:paraId="77489CB8" w14:textId="0BF54B54" w:rsidR="003C3A1D" w:rsidRPr="00550276" w:rsidRDefault="003C3A1D" w:rsidP="003C3A1D">
      <w:del w:id="1065" w:author="Noren,Jenny E" w:date="2023-08-25T15:36:00Z">
        <w:r w:rsidRPr="0081411D" w:rsidDel="003827C7">
          <w:rPr>
            <w:rStyle w:val="NormalunderlineChar"/>
          </w:rPr>
          <w:delText>Property</w:delText>
        </w:r>
        <w:r w:rsidRPr="00550276" w:rsidDel="003827C7">
          <w:delText xml:space="preserve">.  </w:delText>
        </w:r>
      </w:del>
      <w:r w:rsidRPr="00550276">
        <w:t xml:space="preserve">Provisions for property insurance are addressed in </w:t>
      </w:r>
      <w:r w:rsidR="00A8736E">
        <w:fldChar w:fldCharType="begin"/>
      </w:r>
      <w:r w:rsidR="00A8736E">
        <w:instrText>HYPERLINK \l "thirteen_eighteen"</w:instrText>
      </w:r>
      <w:r w:rsidR="00A8736E">
        <w:fldChar w:fldCharType="separate"/>
      </w:r>
      <w:r w:rsidRPr="00550276">
        <w:rPr>
          <w:rStyle w:val="Hyperlink"/>
        </w:rPr>
        <w:t>Section 13.1</w:t>
      </w:r>
      <w:r w:rsidR="00C17D5F">
        <w:rPr>
          <w:rStyle w:val="Hyperlink"/>
        </w:rPr>
        <w:t>8</w:t>
      </w:r>
      <w:ins w:id="1066" w:author="Noren,Jenny E" w:date="2023-08-31T22:50:00Z">
        <w:r w:rsidR="00C17D5F">
          <w:rPr>
            <w:rStyle w:val="Hyperlink"/>
          </w:rPr>
          <w:t xml:space="preserve"> Property Insurance</w:t>
        </w:r>
      </w:ins>
      <w:r w:rsidR="00A8736E">
        <w:rPr>
          <w:rStyle w:val="Hyperlink"/>
        </w:rPr>
        <w:fldChar w:fldCharType="end"/>
      </w:r>
      <w:ins w:id="1067" w:author="Noren,Jenny E" w:date="2023-08-31T22:50:00Z">
        <w:r w:rsidR="00C17D5F">
          <w:t>,</w:t>
        </w:r>
      </w:ins>
      <w:r w:rsidR="00C17D5F">
        <w:t xml:space="preserve"> </w:t>
      </w:r>
      <w:del w:id="1068" w:author="Noren,Jenny E" w:date="2023-08-31T22:51:00Z">
        <w:r w:rsidR="009B11BC" w:rsidRPr="00EF3636" w:rsidDel="00B34897">
          <w:delText>of</w:delText>
        </w:r>
      </w:del>
      <w:ins w:id="1069" w:author="Noren,Jenny E" w:date="2023-08-31T22:51:00Z">
        <w:r w:rsidR="00B34897">
          <w:t>in</w:t>
        </w:r>
      </w:ins>
      <w:r w:rsidR="009B11BC" w:rsidRPr="00EF3636">
        <w:t xml:space="preserve"> this manual</w:t>
      </w:r>
      <w:ins w:id="1070" w:author="Noren,Jenny E" w:date="2023-08-24T18:37:00Z">
        <w:r w:rsidR="00775B79">
          <w:t xml:space="preserve">, including </w:t>
        </w:r>
      </w:ins>
      <w:ins w:id="1071" w:author="Noren,Jenny E" w:date="2023-08-24T18:38:00Z">
        <w:r w:rsidR="00775B79">
          <w:t xml:space="preserve">the </w:t>
        </w:r>
      </w:ins>
      <w:ins w:id="1072" w:author="Noren,Jenny E" w:date="2023-08-24T18:37:00Z">
        <w:r w:rsidR="00775B79">
          <w:t xml:space="preserve">requirements </w:t>
        </w:r>
      </w:ins>
      <w:ins w:id="1073" w:author="Noren,Jenny E" w:date="2023-08-24T18:38:00Z">
        <w:r w:rsidR="00775B79">
          <w:t xml:space="preserve">from </w:t>
        </w:r>
      </w:ins>
      <w:ins w:id="1074" w:author="Noren,Jenny E" w:date="2023-08-24T18:37:00Z">
        <w:r w:rsidR="00775B79">
          <w:t>Section</w:t>
        </w:r>
      </w:ins>
      <w:ins w:id="1075" w:author="Noren,Jenny E" w:date="2023-08-24T18:38:00Z">
        <w:r w:rsidR="00775B79">
          <w:t>s</w:t>
        </w:r>
      </w:ins>
      <w:ins w:id="1076" w:author="Noren,Jenny E" w:date="2023-08-24T18:37:00Z">
        <w:r w:rsidR="00775B79">
          <w:t xml:space="preserve"> 14.4 </w:t>
        </w:r>
      </w:ins>
      <w:ins w:id="1077" w:author="Noren,Jenny E" w:date="2023-08-24T18:38:00Z">
        <w:r w:rsidR="00775B79">
          <w:t xml:space="preserve">and 14.5 </w:t>
        </w:r>
      </w:ins>
      <w:ins w:id="1078" w:author="Noren,Jenny E" w:date="2023-08-24T18:37:00Z">
        <w:r w:rsidR="00775B79">
          <w:t xml:space="preserve">of the Agency </w:t>
        </w:r>
      </w:ins>
      <w:ins w:id="1079" w:author="Noren,Jenny E" w:date="2023-08-24T18:38:00Z">
        <w:r w:rsidR="00775B79">
          <w:t>Board Agreement</w:t>
        </w:r>
      </w:ins>
      <w:r w:rsidR="009B11BC" w:rsidRPr="00EF3636">
        <w:t>.</w:t>
      </w:r>
    </w:p>
    <w:p w14:paraId="0B3138B8" w14:textId="63BC5EF3" w:rsidR="003827C7" w:rsidRPr="00626FBC" w:rsidRDefault="003827C7">
      <w:pPr>
        <w:pStyle w:val="Heading4"/>
        <w:rPr>
          <w:ins w:id="1080" w:author="Noren,Jenny E" w:date="2023-08-25T15:36:00Z"/>
          <w:rStyle w:val="NormalunderlineChar"/>
          <w:u w:val="none"/>
        </w:rPr>
        <w:pPrChange w:id="1081" w:author="Noren,Jenny E" w:date="2023-08-25T15:43:00Z">
          <w:pPr/>
        </w:pPrChange>
      </w:pPr>
      <w:ins w:id="1082" w:author="Noren,Jenny E" w:date="2023-08-25T15:36:00Z">
        <w:r w:rsidRPr="00626FBC">
          <w:rPr>
            <w:rStyle w:val="NormalunderlineChar"/>
            <w:u w:val="none"/>
          </w:rPr>
          <w:t xml:space="preserve">Errors </w:t>
        </w:r>
      </w:ins>
      <w:ins w:id="1083" w:author="Noren,Jenny E" w:date="2023-08-25T15:37:00Z">
        <w:r w:rsidRPr="00626FBC">
          <w:rPr>
            <w:rStyle w:val="NormalunderlineChar"/>
            <w:u w:val="none"/>
          </w:rPr>
          <w:t>and Omissions Insurance</w:t>
        </w:r>
      </w:ins>
    </w:p>
    <w:p w14:paraId="37B14770" w14:textId="1E5B14C3" w:rsidR="003C3A1D" w:rsidRDefault="003C3A1D" w:rsidP="003C3A1D">
      <w:pPr>
        <w:rPr>
          <w:ins w:id="1084" w:author="Noren,Jenny E" w:date="2023-08-25T15:37:00Z"/>
        </w:rPr>
      </w:pPr>
      <w:del w:id="1085" w:author="Noren,Jenny E" w:date="2023-08-25T15:37:00Z">
        <w:r w:rsidRPr="0081411D" w:rsidDel="003827C7">
          <w:rPr>
            <w:rStyle w:val="NormalunderlineChar"/>
          </w:rPr>
          <w:delText>Errors and Omissions</w:delText>
        </w:r>
        <w:r w:rsidRPr="00550276" w:rsidDel="003827C7">
          <w:delText xml:space="preserve">.  </w:delText>
        </w:r>
      </w:del>
      <w:del w:id="1086" w:author="Noren,Jenny E" w:date="2023-08-24T18:34:00Z">
        <w:r w:rsidRPr="00550276" w:rsidDel="00B82E62">
          <w:delText xml:space="preserve">All </w:delText>
        </w:r>
        <w:r w:rsidR="00CE227A" w:rsidDel="00B82E62">
          <w:fldChar w:fldCharType="begin"/>
        </w:r>
        <w:r w:rsidR="00CE227A" w:rsidDel="00B82E62">
          <w:delInstrText>HYPERLINK \l "workforceservicecontractor"</w:delInstrText>
        </w:r>
        <w:r w:rsidR="00CE227A" w:rsidDel="00B82E62">
          <w:fldChar w:fldCharType="separate"/>
        </w:r>
        <w:r w:rsidRPr="00550276" w:rsidDel="00B82E62">
          <w:rPr>
            <w:rStyle w:val="Hyperlink"/>
          </w:rPr>
          <w:delText xml:space="preserve">workforce center </w:delText>
        </w:r>
        <w:r w:rsidR="006D398A" w:rsidDel="00B82E62">
          <w:rPr>
            <w:rStyle w:val="Hyperlink"/>
          </w:rPr>
          <w:delText>provider</w:delText>
        </w:r>
        <w:r w:rsidRPr="00550276" w:rsidDel="00B82E62">
          <w:rPr>
            <w:rStyle w:val="Hyperlink"/>
          </w:rPr>
          <w:delText>s</w:delText>
        </w:r>
        <w:r w:rsidR="00CE227A" w:rsidDel="00B82E62">
          <w:rPr>
            <w:rStyle w:val="Hyperlink"/>
          </w:rPr>
          <w:fldChar w:fldCharType="end"/>
        </w:r>
        <w:r w:rsidRPr="00550276" w:rsidDel="00B82E62">
          <w:delText xml:space="preserve"> </w:delText>
        </w:r>
      </w:del>
      <w:del w:id="1087" w:author="Noren,Jenny E" w:date="2023-08-24T18:33:00Z">
        <w:r w:rsidRPr="00550276" w:rsidDel="00B82E62">
          <w:delText xml:space="preserve">must </w:delText>
        </w:r>
      </w:del>
      <w:ins w:id="1088" w:author="Noren,Jenny E" w:date="2023-08-24T18:35:00Z">
        <w:r w:rsidR="00B82E62">
          <w:t xml:space="preserve">Section 7.5 of the Agency Board Agreement requires Boards to ensure </w:t>
        </w:r>
        <w:r w:rsidR="00B82E62">
          <w:rPr>
            <w:sz w:val="23"/>
            <w:szCs w:val="23"/>
          </w:rPr>
          <w:t>that their “subrecipients, contractors, and subcontractors</w:t>
        </w:r>
      </w:ins>
      <w:ins w:id="1089" w:author="Noren,Jenny E" w:date="2023-09-02T18:09:00Z">
        <w:r w:rsidR="00B209A5">
          <w:rPr>
            <w:sz w:val="23"/>
            <w:szCs w:val="23"/>
          </w:rPr>
          <w:t>”</w:t>
        </w:r>
      </w:ins>
      <w:ins w:id="1090" w:author="Noren,Jenny E" w:date="2023-08-24T18:35:00Z">
        <w:r w:rsidR="00B82E62">
          <w:rPr>
            <w:sz w:val="23"/>
            <w:szCs w:val="23"/>
          </w:rPr>
          <w:t xml:space="preserve"> </w:t>
        </w:r>
      </w:ins>
      <w:r w:rsidRPr="00550276">
        <w:t xml:space="preserve">carry </w:t>
      </w:r>
      <w:del w:id="1091" w:author="Noren,Jenny E" w:date="2023-09-02T18:09:00Z">
        <w:r w:rsidRPr="00550276" w:rsidDel="00B209A5">
          <w:delText>“</w:delText>
        </w:r>
      </w:del>
      <w:r w:rsidRPr="00550276">
        <w:t>errors and omissions</w:t>
      </w:r>
      <w:del w:id="1092" w:author="Noren,Jenny E" w:date="2023-09-02T18:09:00Z">
        <w:r w:rsidRPr="00550276" w:rsidDel="00B209A5">
          <w:delText>”</w:delText>
        </w:r>
      </w:del>
      <w:r w:rsidRPr="00550276">
        <w:t xml:space="preserve"> insurance, or </w:t>
      </w:r>
      <w:del w:id="1093" w:author="Noren,Jenny E" w:date="2023-08-24T18:34:00Z">
        <w:r w:rsidRPr="00550276" w:rsidDel="00B82E62">
          <w:delText>the</w:delText>
        </w:r>
      </w:del>
      <w:ins w:id="1094" w:author="Noren,Jenny E" w:date="2023-08-24T18:34:00Z">
        <w:r w:rsidR="00B82E62">
          <w:t xml:space="preserve"> establish self-funded</w:t>
        </w:r>
      </w:ins>
      <w:r w:rsidRPr="00550276">
        <w:t xml:space="preserve"> equivalent</w:t>
      </w:r>
      <w:ins w:id="1095" w:author="Noren,Jenny E" w:date="2023-08-24T18:34:00Z">
        <w:r w:rsidR="00B82E62">
          <w:t xml:space="preserve">s, </w:t>
        </w:r>
        <w:r w:rsidR="00B82E62">
          <w:rPr>
            <w:sz w:val="23"/>
            <w:szCs w:val="23"/>
          </w:rPr>
          <w:t>as well as other forms of insurance required by state or federal law or regulation</w:t>
        </w:r>
      </w:ins>
      <w:r w:rsidRPr="00550276">
        <w:t>.</w:t>
      </w:r>
    </w:p>
    <w:p w14:paraId="0A093BED" w14:textId="533CEF34" w:rsidR="003827C7" w:rsidRPr="00550276" w:rsidRDefault="003827C7">
      <w:pPr>
        <w:pStyle w:val="Heading4"/>
        <w:pPrChange w:id="1096" w:author="Noren,Jenny E" w:date="2023-08-25T15:40:00Z">
          <w:pPr/>
        </w:pPrChange>
      </w:pPr>
      <w:ins w:id="1097" w:author="Noren,Jenny E" w:date="2023-08-25T15:37:00Z">
        <w:r>
          <w:t>Workers’ Compensation Insurance for Workforce Innovation and Opportunity Act (WIOA) Participants</w:t>
        </w:r>
      </w:ins>
    </w:p>
    <w:p w14:paraId="5DB04A9C" w14:textId="45D95870" w:rsidR="00DC5D76" w:rsidRPr="00550276" w:rsidRDefault="003C3A1D" w:rsidP="003C3A1D">
      <w:del w:id="1098" w:author="Noren,Jenny E" w:date="2023-08-25T15:37:00Z">
        <w:r w:rsidRPr="0081411D" w:rsidDel="003827C7">
          <w:rPr>
            <w:rStyle w:val="NormalunderlineChar"/>
          </w:rPr>
          <w:delText>Worker</w:delText>
        </w:r>
      </w:del>
      <w:del w:id="1099" w:author="Noren,Jenny E" w:date="2023-08-25T15:31:00Z">
        <w:r w:rsidRPr="0081411D" w:rsidDel="00DB4C6B">
          <w:rPr>
            <w:rStyle w:val="NormalunderlineChar"/>
          </w:rPr>
          <w:delText>’</w:delText>
        </w:r>
      </w:del>
      <w:del w:id="1100" w:author="Noren,Jenny E" w:date="2023-08-25T15:37:00Z">
        <w:r w:rsidRPr="0081411D" w:rsidDel="003827C7">
          <w:rPr>
            <w:rStyle w:val="NormalunderlineChar"/>
          </w:rPr>
          <w:delText xml:space="preserve">s Compensation for </w:delText>
        </w:r>
      </w:del>
      <w:del w:id="1101" w:author="Noren,Jenny E" w:date="2023-08-25T15:25:00Z">
        <w:r w:rsidRPr="0081411D" w:rsidDel="00DC5D76">
          <w:rPr>
            <w:rStyle w:val="NormalunderlineChar"/>
          </w:rPr>
          <w:delText>Workforce Investment Act (WIA)</w:delText>
        </w:r>
      </w:del>
      <w:del w:id="1102" w:author="Noren,Jenny E" w:date="2023-08-25T15:37:00Z">
        <w:r w:rsidRPr="0081411D" w:rsidDel="003827C7">
          <w:rPr>
            <w:rStyle w:val="NormalunderlineChar"/>
          </w:rPr>
          <w:delText xml:space="preserve"> Participants</w:delText>
        </w:r>
        <w:r w:rsidRPr="00550276" w:rsidDel="003827C7">
          <w:delText xml:space="preserve">.  </w:delText>
        </w:r>
      </w:del>
      <w:del w:id="1103" w:author="Noren,Jenny E" w:date="2023-09-01T14:45:00Z">
        <w:r w:rsidRPr="00550276" w:rsidDel="00C1602D">
          <w:delText xml:space="preserve">Recipients and service providers must ensure that all WIA participants engaged in work experience are provided with appropriate insurance coverage.  </w:delText>
        </w:r>
      </w:del>
      <w:ins w:id="1104" w:author="Noren,Jenny E" w:date="2023-09-01T14:44:00Z">
        <w:r w:rsidR="00F3021B">
          <w:t xml:space="preserve">Health and safety standards established under federal and state law otherwise applicable to working conditions of employees shall be equally applicable to working conditions of participants engaged in specified activities.  </w:t>
        </w:r>
      </w:ins>
      <w:r w:rsidRPr="00550276">
        <w:t>To the extent that the state workers</w:t>
      </w:r>
      <w:ins w:id="1105" w:author="Noren,Jenny E" w:date="2023-09-02T18:10:00Z">
        <w:r w:rsidR="00B209A5">
          <w:t>’</w:t>
        </w:r>
      </w:ins>
      <w:del w:id="1106" w:author="Noren,Jenny E" w:date="2023-09-02T18:10:00Z">
        <w:r w:rsidRPr="00550276" w:rsidDel="00B209A5">
          <w:delText>'</w:delText>
        </w:r>
      </w:del>
      <w:r w:rsidRPr="00550276">
        <w:t xml:space="preserve"> compensation law applies, workers</w:t>
      </w:r>
      <w:ins w:id="1107" w:author="Noren,Jenny E" w:date="2023-09-02T18:10:00Z">
        <w:r w:rsidR="00B209A5">
          <w:t>’</w:t>
        </w:r>
      </w:ins>
      <w:del w:id="1108" w:author="Noren,Jenny E" w:date="2023-09-02T18:10:00Z">
        <w:r w:rsidRPr="00550276" w:rsidDel="00B209A5">
          <w:delText>'</w:delText>
        </w:r>
      </w:del>
      <w:r w:rsidRPr="00550276">
        <w:t xml:space="preserve"> compensation </w:t>
      </w:r>
      <w:del w:id="1109" w:author="Noren,Jenny E" w:date="2023-09-01T14:45:00Z">
        <w:r w:rsidRPr="00550276" w:rsidDel="00F3021B">
          <w:delText>must</w:delText>
        </w:r>
      </w:del>
      <w:ins w:id="1110" w:author="Noren,Jenny E" w:date="2023-09-01T14:45:00Z">
        <w:r w:rsidR="00F3021B">
          <w:t>shall</w:t>
        </w:r>
      </w:ins>
      <w:r w:rsidRPr="00550276">
        <w:t xml:space="preserve"> be provided to participants in programs and activities under Title I of WI</w:t>
      </w:r>
      <w:ins w:id="1111" w:author="Noren,Jenny E" w:date="2023-08-25T15:27:00Z">
        <w:r w:rsidR="00DC5D76">
          <w:t>O</w:t>
        </w:r>
      </w:ins>
      <w:r w:rsidRPr="00550276">
        <w:t>A on the same basis as the compensation is provided to other individuals in the state in similar employment.</w:t>
      </w:r>
      <w:del w:id="1112" w:author="Noren,Jenny E" w:date="2023-09-01T14:45:00Z">
        <w:r w:rsidRPr="00550276" w:rsidDel="00C1602D">
          <w:delText xml:space="preserve">  If the workers' compensation law applies to a participant in work experience, workers' compensation benefits must be available for injuries suffered by the participant in such work experience.  If the workers' compensation law does not apply to a participant in work experience, insurance coverage must be secured for injuries suffered by the participant in the course of such work experience.</w:delText>
        </w:r>
      </w:del>
    </w:p>
    <w:p w14:paraId="70501CEB" w14:textId="10041A13" w:rsidR="003C3A1D" w:rsidRPr="00550276" w:rsidRDefault="003C3A1D" w:rsidP="00204423">
      <w:pPr>
        <w:pStyle w:val="Bold"/>
      </w:pPr>
      <w:del w:id="1113" w:author="Noren,Jenny E" w:date="2023-08-30T08:50:00Z">
        <w:r w:rsidRPr="00550276" w:rsidDel="00A80CEB">
          <w:delText>Authority</w:delText>
        </w:r>
      </w:del>
      <w:ins w:id="1114" w:author="Noren,Jenny E" w:date="2023-08-30T08:50:00Z">
        <w:r w:rsidR="00A80CEB">
          <w:t>Reference</w:t>
        </w:r>
      </w:ins>
      <w:r w:rsidRPr="00550276">
        <w:t>:</w:t>
      </w:r>
    </w:p>
    <w:p w14:paraId="4C72576F" w14:textId="671F6A75" w:rsidR="003C3A1D" w:rsidRPr="00464A6F" w:rsidRDefault="00DC5D76" w:rsidP="0040220E">
      <w:pPr>
        <w:pStyle w:val="Bibliography"/>
        <w:rPr>
          <w:rStyle w:val="Hyperlink"/>
        </w:rPr>
      </w:pPr>
      <w:ins w:id="1115" w:author="Noren,Jenny E" w:date="2023-08-25T15:28:00Z">
        <w:r>
          <w:t>Workforce Innovation and Opportunity Act §</w:t>
        </w:r>
      </w:ins>
      <w:ins w:id="1116" w:author="Noren,Jenny E" w:date="2023-08-31T22:52:00Z">
        <w:r w:rsidR="0001006A">
          <w:t xml:space="preserve"> </w:t>
        </w:r>
      </w:ins>
      <w:ins w:id="1117" w:author="Noren,Jenny E" w:date="2023-08-25T15:30:00Z">
        <w:r w:rsidR="00DB4C6B">
          <w:t>181(b)(4)</w:t>
        </w:r>
      </w:ins>
      <w:del w:id="1118" w:author="Noren,Jenny E" w:date="2023-08-25T15:31:00Z">
        <w:r w:rsidR="00AA2281" w:rsidDel="00DB4C6B">
          <w:fldChar w:fldCharType="begin"/>
        </w:r>
        <w:r w:rsidR="00AA2281" w:rsidDel="00DB4C6B">
          <w:delInstrText>HYPERLINK "http://www.doleta.gov/usworkforce/wia/wialaw.txt"</w:delInstrText>
        </w:r>
        <w:r w:rsidR="00AA2281" w:rsidDel="00DB4C6B">
          <w:fldChar w:fldCharType="separate"/>
        </w:r>
        <w:r w:rsidR="003C3A1D" w:rsidRPr="00464A6F" w:rsidDel="00DB4C6B">
          <w:rPr>
            <w:rStyle w:val="Hyperlink"/>
          </w:rPr>
          <w:delText>Workforce Investment Act §§129 and 134</w:delText>
        </w:r>
        <w:r w:rsidR="00AA2281" w:rsidDel="00DB4C6B">
          <w:rPr>
            <w:rStyle w:val="Hyperlink"/>
          </w:rPr>
          <w:fldChar w:fldCharType="end"/>
        </w:r>
      </w:del>
    </w:p>
    <w:p w14:paraId="59912519" w14:textId="0772B37C" w:rsidR="003C3A1D" w:rsidRPr="00464A6F" w:rsidRDefault="00626FBC" w:rsidP="0040220E">
      <w:pPr>
        <w:pStyle w:val="Bibliography"/>
        <w:rPr>
          <w:rStyle w:val="Hyperlink"/>
        </w:rPr>
      </w:pPr>
      <w:ins w:id="1119" w:author="Noren,Jenny E" w:date="2023-08-25T15:44:00Z">
        <w:r>
          <w:t>WIOA R</w:t>
        </w:r>
      </w:ins>
      <w:ins w:id="1120" w:author="Noren,Jenny E" w:date="2023-08-25T15:45:00Z">
        <w:r>
          <w:t xml:space="preserve">egulations: </w:t>
        </w:r>
      </w:ins>
      <w:ins w:id="1121" w:author="Noren,Jenny E" w:date="2023-08-25T15:28:00Z">
        <w:r w:rsidR="00DC5D76">
          <w:t>20 CFR §</w:t>
        </w:r>
      </w:ins>
      <w:ins w:id="1122" w:author="Noren,Jenny E" w:date="2023-08-31T22:52:00Z">
        <w:r w:rsidR="0001006A">
          <w:t xml:space="preserve"> </w:t>
        </w:r>
      </w:ins>
      <w:ins w:id="1123" w:author="Noren,Jenny E" w:date="2023-08-25T15:28:00Z">
        <w:r w:rsidR="00DC5D76">
          <w:t>683.280(b)</w:t>
        </w:r>
      </w:ins>
      <w:del w:id="1124" w:author="Noren,Jenny E" w:date="2023-08-25T15:28:00Z">
        <w:r w:rsidR="00AA2281" w:rsidDel="00DC5D76">
          <w:fldChar w:fldCharType="begin"/>
        </w:r>
        <w:r w:rsidR="00AA2281" w:rsidDel="00DC5D76">
          <w:delInstrText>HYPERLINK "http://edocket.access.gpo.gov/cfr_2012/aprqtr/20cfr667.274.htm"</w:delInstrText>
        </w:r>
        <w:r w:rsidR="00AA2281" w:rsidDel="00DC5D76">
          <w:fldChar w:fldCharType="separate"/>
        </w:r>
        <w:r w:rsidR="003C3A1D" w:rsidRPr="00464A6F" w:rsidDel="00DC5D76">
          <w:rPr>
            <w:rStyle w:val="Hyperlink"/>
          </w:rPr>
          <w:delText>20 CFR §667.274</w:delText>
        </w:r>
        <w:r w:rsidR="00AA2281" w:rsidDel="00DC5D76">
          <w:rPr>
            <w:rStyle w:val="Hyperlink"/>
          </w:rPr>
          <w:fldChar w:fldCharType="end"/>
        </w:r>
      </w:del>
    </w:p>
    <w:p w14:paraId="1F3B3C40" w14:textId="10E16AE0" w:rsidR="00017160" w:rsidRDefault="00017160" w:rsidP="0040220E">
      <w:pPr>
        <w:pStyle w:val="Bibliography"/>
        <w:rPr>
          <w:ins w:id="1125" w:author="Noren,Jenny E" w:date="2023-08-25T15:20:00Z"/>
        </w:rPr>
      </w:pPr>
      <w:ins w:id="1126" w:author="Noren,Jenny E" w:date="2023-08-25T15:20:00Z">
        <w:r>
          <w:t>OMB Uniform Guidance: 2 CFR §</w:t>
        </w:r>
      </w:ins>
      <w:ins w:id="1127" w:author="Noren,Jenny E" w:date="2023-08-31T22:52:00Z">
        <w:r w:rsidR="0001006A">
          <w:t xml:space="preserve"> </w:t>
        </w:r>
      </w:ins>
      <w:ins w:id="1128" w:author="Noren,Jenny E" w:date="2023-08-25T15:20:00Z">
        <w:r>
          <w:t>200.447</w:t>
        </w:r>
      </w:ins>
    </w:p>
    <w:p w14:paraId="30491FE0" w14:textId="5DC30EC9" w:rsidR="003C3A1D" w:rsidRPr="00550276" w:rsidDel="00017160" w:rsidRDefault="00AA2281" w:rsidP="0040220E">
      <w:pPr>
        <w:pStyle w:val="Bibliography"/>
        <w:rPr>
          <w:del w:id="1129" w:author="Noren,Jenny E" w:date="2023-08-25T15:21:00Z"/>
        </w:rPr>
      </w:pPr>
      <w:del w:id="1130" w:author="Noren,Jenny E" w:date="2023-08-25T15:21:00Z">
        <w:r w:rsidDel="00017160">
          <w:fldChar w:fldCharType="begin"/>
        </w:r>
        <w:r w:rsidDel="00017160">
          <w:delInstrText>HYPERLINK "http://www.whitehouse.gov/omb/circulars_default/"</w:delInstrText>
        </w:r>
        <w:r w:rsidDel="00017160">
          <w:fldChar w:fldCharType="separate"/>
        </w:r>
        <w:r w:rsidR="003C3A1D" w:rsidRPr="00550276" w:rsidDel="00017160">
          <w:rPr>
            <w:rStyle w:val="Hyperlink"/>
          </w:rPr>
          <w:delText>OMB Circular A-21 (J)(25)</w:delText>
        </w:r>
        <w:r w:rsidDel="00017160">
          <w:rPr>
            <w:rStyle w:val="Hyperlink"/>
          </w:rPr>
          <w:fldChar w:fldCharType="end"/>
        </w:r>
      </w:del>
    </w:p>
    <w:p w14:paraId="0058AE85" w14:textId="3BA836FA" w:rsidR="003C3A1D" w:rsidRPr="00550276" w:rsidDel="00017160" w:rsidRDefault="00AA2281" w:rsidP="0040220E">
      <w:pPr>
        <w:pStyle w:val="Bibliography"/>
        <w:rPr>
          <w:del w:id="1131" w:author="Noren,Jenny E" w:date="2023-08-25T15:21:00Z"/>
        </w:rPr>
      </w:pPr>
      <w:del w:id="1132" w:author="Noren,Jenny E" w:date="2023-08-25T15:21:00Z">
        <w:r w:rsidDel="00017160">
          <w:fldChar w:fldCharType="begin"/>
        </w:r>
        <w:r w:rsidDel="00017160">
          <w:delInstrText>HYPERLINK "http://www.whitehouse.gov/omb/circulars_default/"</w:delInstrText>
        </w:r>
        <w:r w:rsidDel="00017160">
          <w:fldChar w:fldCharType="separate"/>
        </w:r>
        <w:r w:rsidR="003C3A1D" w:rsidRPr="00550276" w:rsidDel="00017160">
          <w:rPr>
            <w:rStyle w:val="Hyperlink"/>
          </w:rPr>
          <w:delText>OMB Circular A-87 Attachment B, (22</w:delText>
        </w:r>
        <w:r w:rsidDel="00017160">
          <w:rPr>
            <w:rStyle w:val="Hyperlink"/>
          </w:rPr>
          <w:fldChar w:fldCharType="end"/>
        </w:r>
        <w:r w:rsidR="00216AA8" w:rsidDel="00017160">
          <w:rPr>
            <w:rStyle w:val="Hyperlink"/>
          </w:rPr>
          <w:delText>)</w:delText>
        </w:r>
      </w:del>
    </w:p>
    <w:p w14:paraId="652BC522" w14:textId="5B083844" w:rsidR="003C3A1D" w:rsidRPr="00550276" w:rsidDel="00017160" w:rsidRDefault="00AA2281" w:rsidP="0040220E">
      <w:pPr>
        <w:pStyle w:val="Bibliography"/>
        <w:rPr>
          <w:del w:id="1133" w:author="Noren,Jenny E" w:date="2023-08-25T15:21:00Z"/>
        </w:rPr>
      </w:pPr>
      <w:del w:id="1134" w:author="Noren,Jenny E" w:date="2023-08-25T15:21:00Z">
        <w:r w:rsidDel="00017160">
          <w:fldChar w:fldCharType="begin"/>
        </w:r>
        <w:r w:rsidDel="00017160">
          <w:delInstrText>HYPERLINK "http://www.whitehouse.gov/omb/circulars_default/"</w:delInstrText>
        </w:r>
        <w:r w:rsidDel="00017160">
          <w:fldChar w:fldCharType="separate"/>
        </w:r>
        <w:r w:rsidR="003C3A1D" w:rsidRPr="00550276" w:rsidDel="00017160">
          <w:rPr>
            <w:rStyle w:val="Hyperlink"/>
          </w:rPr>
          <w:delText>OMB Circular A-122 Attachment B, (22</w:delText>
        </w:r>
        <w:r w:rsidDel="00017160">
          <w:rPr>
            <w:rStyle w:val="Hyperlink"/>
          </w:rPr>
          <w:fldChar w:fldCharType="end"/>
        </w:r>
        <w:r w:rsidR="00216AA8" w:rsidDel="00017160">
          <w:rPr>
            <w:rStyle w:val="Hyperlink"/>
          </w:rPr>
          <w:delText>)</w:delText>
        </w:r>
      </w:del>
    </w:p>
    <w:p w14:paraId="5B36989F" w14:textId="4FA306CB" w:rsidR="003C3A1D" w:rsidRPr="00550276" w:rsidRDefault="00017160" w:rsidP="0040220E">
      <w:pPr>
        <w:pStyle w:val="Bibliography"/>
      </w:pPr>
      <w:ins w:id="1135" w:author="Noren,Jenny E" w:date="2023-08-25T15:21:00Z">
        <w:r>
          <w:lastRenderedPageBreak/>
          <w:t>TxGMS:</w:t>
        </w:r>
      </w:ins>
      <w:ins w:id="1136" w:author="Noren,Jenny E" w:date="2023-08-25T15:44:00Z">
        <w:r w:rsidR="00626FBC">
          <w:t xml:space="preserve"> Appendix 7 (insurance and indemnification)</w:t>
        </w:r>
      </w:ins>
      <w:del w:id="1137" w:author="Noren,Jenny E" w:date="2023-08-25T15:44:00Z">
        <w:r w:rsidR="00AA2281" w:rsidDel="00626FBC">
          <w:fldChar w:fldCharType="begin"/>
        </w:r>
        <w:r w:rsidR="00AA2281" w:rsidDel="00626FBC">
          <w:delInstrText>HYPERLINK "file:///\\\\DATAX103P\\RDATA\\FMGC\\UPDATES%20(07_01_05+)\\2014%20Web%20Redesign\\governor.state.tx.us\\files\\state-grants\\UGMS062004.doc"</w:delInstrText>
        </w:r>
        <w:r w:rsidR="00AA2281" w:rsidDel="00626FBC">
          <w:fldChar w:fldCharType="separate"/>
        </w:r>
        <w:r w:rsidR="003C3A1D" w:rsidRPr="00550276" w:rsidDel="00626FBC">
          <w:rPr>
            <w:rStyle w:val="Hyperlink"/>
          </w:rPr>
          <w:delText>UGMS Part II Attachment B, (26</w:delText>
        </w:r>
        <w:r w:rsidR="00AA2281" w:rsidDel="00626FBC">
          <w:rPr>
            <w:rStyle w:val="Hyperlink"/>
          </w:rPr>
          <w:fldChar w:fldCharType="end"/>
        </w:r>
      </w:del>
      <w:r w:rsidR="003C3A1D" w:rsidRPr="00550276">
        <w:t>)</w:t>
      </w:r>
    </w:p>
    <w:p w14:paraId="5889E9DF" w14:textId="32448800" w:rsidR="003C3A1D" w:rsidRDefault="003C3A1D" w:rsidP="0040220E">
      <w:pPr>
        <w:pStyle w:val="Bibliography"/>
      </w:pPr>
      <w:r w:rsidRPr="0040220E">
        <w:t xml:space="preserve">Agency </w:t>
      </w:r>
      <w:r w:rsidRPr="00A960D5">
        <w:t>Board</w:t>
      </w:r>
      <w:r w:rsidRPr="00550276">
        <w:t xml:space="preserve"> Agreement</w:t>
      </w:r>
      <w:del w:id="1138" w:author="Noren,Jenny E" w:date="2023-08-24T18:36:00Z">
        <w:r w:rsidRPr="00550276" w:rsidDel="00B82E62">
          <w:delText xml:space="preserve"> §</w:delText>
        </w:r>
        <w:r w:rsidR="00E12411" w:rsidDel="00B82E62">
          <w:delText>16.5 and 22.4</w:delText>
        </w:r>
      </w:del>
      <w:r w:rsidR="00E12411">
        <w:t xml:space="preserve"> </w:t>
      </w:r>
      <w:ins w:id="1139" w:author="Noren,Jenny E" w:date="2023-08-24T18:36:00Z">
        <w:r w:rsidR="00B82E62">
          <w:t>Sections 7.5</w:t>
        </w:r>
      </w:ins>
      <w:ins w:id="1140" w:author="Noren,Jenny E" w:date="2023-08-24T18:39:00Z">
        <w:r w:rsidR="00775B79">
          <w:t xml:space="preserve">, </w:t>
        </w:r>
      </w:ins>
      <w:ins w:id="1141" w:author="Noren,Jenny E" w:date="2023-08-24T18:37:00Z">
        <w:r w:rsidR="00B82E62">
          <w:t>14.4</w:t>
        </w:r>
      </w:ins>
      <w:ins w:id="1142" w:author="Noren,Jenny E" w:date="2023-08-24T18:39:00Z">
        <w:r w:rsidR="00775B79">
          <w:t>, and 14.5</w:t>
        </w:r>
      </w:ins>
      <w:ins w:id="1143" w:author="Noren,Jenny E" w:date="2023-08-24T18:36:00Z">
        <w:r w:rsidR="00B82E62">
          <w:t xml:space="preserve"> (October 2022)</w:t>
        </w:r>
      </w:ins>
    </w:p>
    <w:p w14:paraId="3DDDEF3F" w14:textId="45E0A3DD" w:rsidR="006F1E0B" w:rsidRPr="00EA15CB" w:rsidRDefault="006F1E0B" w:rsidP="006F1E0B">
      <w:pPr>
        <w:pStyle w:val="Date"/>
      </w:pPr>
      <w:r w:rsidRPr="00EA15CB">
        <w:t xml:space="preserve">Last Update:  </w:t>
      </w:r>
      <w:ins w:id="1144" w:author="Noren,Jenny E" w:date="2023-08-24T18:39:00Z">
        <w:r w:rsidR="00775B79">
          <w:t>October 1, 2023</w:t>
        </w:r>
      </w:ins>
      <w:del w:id="1145" w:author="Noren,Jenny E" w:date="2023-08-24T18:39:00Z">
        <w:r w:rsidR="00976A02" w:rsidDel="00775B79">
          <w:delText>April 1, 2014</w:delText>
        </w:r>
      </w:del>
    </w:p>
    <w:p w14:paraId="0630188F" w14:textId="77777777" w:rsidR="003C3A1D" w:rsidRPr="00550276" w:rsidRDefault="00AD0734" w:rsidP="003F0B8C">
      <w:pPr>
        <w:pStyle w:val="hyperlinkcenter"/>
      </w:pPr>
      <w:hyperlink w:anchor="three_toc" w:history="1">
        <w:r w:rsidR="003C3A1D" w:rsidRPr="00550276">
          <w:rPr>
            <w:rStyle w:val="Hyperlink"/>
          </w:rPr>
          <w:t>Retu</w:t>
        </w:r>
        <w:bookmarkStart w:id="1146" w:name="_Hlt74362898"/>
        <w:r w:rsidR="003C3A1D" w:rsidRPr="00550276">
          <w:rPr>
            <w:rStyle w:val="Hyperlink"/>
          </w:rPr>
          <w:t>r</w:t>
        </w:r>
        <w:bookmarkEnd w:id="1146"/>
        <w:r w:rsidR="003C3A1D" w:rsidRPr="00550276">
          <w:rPr>
            <w:rStyle w:val="Hyperlink"/>
          </w:rPr>
          <w:t xml:space="preserve">n to Chapter Table of </w:t>
        </w:r>
        <w:bookmarkStart w:id="1147" w:name="_Hlt55117011"/>
        <w:r w:rsidR="003C3A1D" w:rsidRPr="00550276">
          <w:rPr>
            <w:rStyle w:val="Hyperlink"/>
          </w:rPr>
          <w:t>C</w:t>
        </w:r>
        <w:bookmarkEnd w:id="1147"/>
        <w:r w:rsidR="003C3A1D" w:rsidRPr="00550276">
          <w:rPr>
            <w:rStyle w:val="Hyperlink"/>
          </w:rPr>
          <w:t>ontents</w:t>
        </w:r>
      </w:hyperlink>
    </w:p>
    <w:p w14:paraId="7E2AE32A" w14:textId="77777777" w:rsidR="001252FC" w:rsidRDefault="00AD0734" w:rsidP="001252FC">
      <w:pPr>
        <w:pStyle w:val="hyperlinkcenter"/>
        <w:rPr>
          <w:rStyle w:val="Hyperlink"/>
        </w:rPr>
        <w:sectPr w:rsidR="001252FC" w:rsidSect="00197DC6">
          <w:pgSz w:w="12240" w:h="15840" w:code="1"/>
          <w:pgMar w:top="1440" w:right="1440" w:bottom="1440" w:left="1440" w:header="720" w:footer="720" w:gutter="0"/>
          <w:cols w:space="720"/>
          <w:docGrid w:linePitch="326"/>
        </w:sectPr>
      </w:pPr>
      <w:hyperlink w:anchor="toc" w:history="1">
        <w:r w:rsidR="003C3A1D" w:rsidRPr="00550276">
          <w:rPr>
            <w:rStyle w:val="Hyperlink"/>
          </w:rPr>
          <w:t>Return to FMGC Table of Contents</w:t>
        </w:r>
      </w:hyperlink>
    </w:p>
    <w:p w14:paraId="4E59AB75" w14:textId="77777777" w:rsidR="000A38E9" w:rsidRDefault="000A38E9" w:rsidP="00A960D5">
      <w:pPr>
        <w:pStyle w:val="Heading1"/>
      </w:pPr>
      <w:bookmarkStart w:id="1148" w:name="_Chapter_4_Cost"/>
      <w:bookmarkStart w:id="1149" w:name="four_toc"/>
      <w:bookmarkStart w:id="1150" w:name="_Toc144791723"/>
      <w:bookmarkEnd w:id="1148"/>
      <w:bookmarkEnd w:id="1149"/>
      <w:r>
        <w:lastRenderedPageBreak/>
        <w:t>Chapter 4 Cost Sharing and Matching</w:t>
      </w:r>
      <w:bookmarkEnd w:id="1150"/>
    </w:p>
    <w:p w14:paraId="6113823E" w14:textId="77777777" w:rsidR="00C027B6" w:rsidRPr="00EF3636" w:rsidRDefault="00C027B6" w:rsidP="00C027B6">
      <w:r w:rsidRPr="000A38E9">
        <w:t>This chapter is currently under construction.</w:t>
      </w:r>
    </w:p>
    <w:p w14:paraId="44785D17" w14:textId="2636383E" w:rsidR="00C027B6" w:rsidRDefault="000A38E9" w:rsidP="00C027B6">
      <w:del w:id="1151" w:author="Noren,Jenny E" w:date="2023-08-25T15:45:00Z">
        <w:r w:rsidRPr="000A38E9" w:rsidDel="0066166E">
          <w:rPr>
            <w:szCs w:val="24"/>
          </w:rPr>
          <w:delText>F</w:delText>
        </w:r>
        <w:r w:rsidR="00C027B6" w:rsidDel="0066166E">
          <w:delText xml:space="preserve">ederal, state and agency requirements in effect as of July 1, 2005 continue to apply until this chapter is complete and published, or until such requirements are modified, </w:delText>
        </w:r>
        <w:r w:rsidR="0002290F" w:rsidDel="0066166E">
          <w:delText>superseded</w:delText>
        </w:r>
        <w:r w:rsidR="00C027B6" w:rsidDel="0066166E">
          <w:delText xml:space="preserve"> or no longer made applicable by a federal, state or agency requirement.</w:delText>
        </w:r>
        <w:r w:rsidR="00C027B6" w:rsidRPr="00EF3636" w:rsidDel="0066166E">
          <w:delText xml:space="preserve">  </w:delText>
        </w:r>
      </w:del>
      <w:r w:rsidR="00C027B6">
        <w:t>Applicable requirements for cost sharing and matching are set forth in:</w:t>
      </w:r>
    </w:p>
    <w:p w14:paraId="589809A8" w14:textId="5A66C00E" w:rsidR="00C027B6" w:rsidRPr="004369F6" w:rsidDel="0066166E" w:rsidRDefault="00C027B6">
      <w:pPr>
        <w:pStyle w:val="ListParagraph"/>
        <w:rPr>
          <w:del w:id="1152" w:author="Noren,Jenny E" w:date="2023-08-25T15:46:00Z"/>
        </w:rPr>
        <w:pPrChange w:id="1153" w:author="Noren,Jenny E" w:date="2023-09-02T18:21:00Z">
          <w:pPr>
            <w:pStyle w:val="List"/>
          </w:pPr>
        </w:pPrChange>
      </w:pPr>
      <w:del w:id="1154" w:author="Noren,Jenny E" w:date="2023-08-25T15:59:00Z">
        <w:r w:rsidRPr="004369F6" w:rsidDel="006E3884">
          <w:delText>Office of Management and Budget (</w:delText>
        </w:r>
      </w:del>
      <w:r w:rsidRPr="004369F6">
        <w:t>OMB</w:t>
      </w:r>
      <w:del w:id="1155" w:author="Noren,Jenny E" w:date="2023-08-25T15:59:00Z">
        <w:r w:rsidRPr="004369F6" w:rsidDel="006E3884">
          <w:delText>)</w:delText>
        </w:r>
      </w:del>
      <w:r w:rsidRPr="004369F6">
        <w:t xml:space="preserve"> </w:t>
      </w:r>
      <w:ins w:id="1156" w:author="Noren,Jenny E" w:date="2023-08-25T15:45:00Z">
        <w:r w:rsidR="0066166E">
          <w:t>Uniform Guidanc</w:t>
        </w:r>
      </w:ins>
      <w:ins w:id="1157" w:author="Noren,Jenny E" w:date="2023-08-25T15:46:00Z">
        <w:r w:rsidR="0066166E">
          <w:t>e provisions at 2 CFR §</w:t>
        </w:r>
      </w:ins>
      <w:ins w:id="1158" w:author="Noren,Jenny E" w:date="2023-08-25T15:50:00Z">
        <w:r w:rsidR="0066166E">
          <w:t>§</w:t>
        </w:r>
      </w:ins>
      <w:ins w:id="1159" w:author="Noren,Jenny E" w:date="2023-08-31T22:52:00Z">
        <w:r w:rsidR="0001006A">
          <w:t xml:space="preserve"> </w:t>
        </w:r>
      </w:ins>
      <w:ins w:id="1160" w:author="Noren,Jenny E" w:date="2023-08-25T15:46:00Z">
        <w:r w:rsidR="0066166E">
          <w:t>200.306</w:t>
        </w:r>
      </w:ins>
      <w:ins w:id="1161" w:author="Noren,Jenny E" w:date="2023-08-25T15:51:00Z">
        <w:r w:rsidR="0066166E">
          <w:t xml:space="preserve"> </w:t>
        </w:r>
      </w:ins>
      <w:ins w:id="1162" w:author="Noren,Jenny E" w:date="2023-08-25T15:52:00Z">
        <w:r w:rsidR="0066166E">
          <w:t xml:space="preserve">(cost sharing or matching) </w:t>
        </w:r>
      </w:ins>
      <w:ins w:id="1163" w:author="Noren,Jenny E" w:date="2023-08-25T15:51:00Z">
        <w:r w:rsidR="0066166E">
          <w:t>and 200.403(f) (factors affecting allowa</w:t>
        </w:r>
      </w:ins>
      <w:ins w:id="1164" w:author="Noren,Jenny E" w:date="2023-08-25T15:52:00Z">
        <w:r w:rsidR="0066166E">
          <w:t>bility of costs)</w:t>
        </w:r>
      </w:ins>
      <w:del w:id="1165" w:author="Noren,Jenny E" w:date="2023-08-25T15:46:00Z">
        <w:r w:rsidRPr="004369F6" w:rsidDel="0066166E">
          <w:delText>Circular A-110, “Uniform Administrative Requirements for Grants and Agreements with Institutions of Higher Education, Hospitals, and Other Non-Profit Organizations” [and Commercial Organizations], §__.23</w:delText>
        </w:r>
      </w:del>
    </w:p>
    <w:p w14:paraId="5BB744C0" w14:textId="108F2DF8" w:rsidR="00C027B6" w:rsidRPr="004369F6" w:rsidRDefault="00C027B6">
      <w:pPr>
        <w:pStyle w:val="ListParagraph"/>
        <w:pPrChange w:id="1166" w:author="Noren,Jenny E" w:date="2023-09-02T18:21:00Z">
          <w:pPr>
            <w:pStyle w:val="List"/>
          </w:pPr>
        </w:pPrChange>
      </w:pPr>
      <w:del w:id="1167" w:author="Noren,Jenny E" w:date="2023-08-25T15:46:00Z">
        <w:r w:rsidRPr="004369F6" w:rsidDel="0066166E">
          <w:delText xml:space="preserve">Uniform Administrative Requirements for Grants and Cooperative Agreements to State and Local Governments, §__.24 (see Appendix G </w:delText>
        </w:r>
        <w:r w:rsidR="006A3640" w:rsidDel="0066166E">
          <w:delText xml:space="preserve">to this manual </w:delText>
        </w:r>
        <w:r w:rsidRPr="004369F6" w:rsidDel="0066166E">
          <w:delText>for codification)</w:delText>
        </w:r>
      </w:del>
    </w:p>
    <w:p w14:paraId="20D567F9" w14:textId="31189159" w:rsidR="00C027B6" w:rsidRPr="004369F6" w:rsidRDefault="0066166E">
      <w:pPr>
        <w:pStyle w:val="ListParagraph"/>
        <w:pPrChange w:id="1168" w:author="Noren,Jenny E" w:date="2023-09-02T18:21:00Z">
          <w:pPr>
            <w:pStyle w:val="List"/>
          </w:pPr>
        </w:pPrChange>
      </w:pPr>
      <w:ins w:id="1169" w:author="Noren,Jenny E" w:date="2023-08-25T15:48:00Z">
        <w:r>
          <w:t>TxGMS</w:t>
        </w:r>
      </w:ins>
      <w:ins w:id="1170" w:author="Noren,Jenny E" w:date="2023-08-25T15:59:00Z">
        <w:r w:rsidR="006E3884">
          <w:t>:</w:t>
        </w:r>
      </w:ins>
      <w:ins w:id="1171" w:author="Noren,Jenny E" w:date="2023-08-25T15:48:00Z">
        <w:r>
          <w:t xml:space="preserve"> “Cost Sharing or Matching”</w:t>
        </w:r>
      </w:ins>
      <w:ins w:id="1172" w:author="Noren,Jenny E" w:date="2023-08-25T15:52:00Z">
        <w:r>
          <w:t xml:space="preserve"> and </w:t>
        </w:r>
      </w:ins>
      <w:ins w:id="1173" w:author="Noren,Jenny E" w:date="2023-08-25T15:53:00Z">
        <w:r>
          <w:t xml:space="preserve">Item 6 </w:t>
        </w:r>
        <w:r w:rsidR="00CA00D6">
          <w:t>of “Factors Affecting Allowability of Costs”</w:t>
        </w:r>
      </w:ins>
      <w:del w:id="1174" w:author="Noren,Jenny E" w:date="2023-08-25T15:48:00Z">
        <w:r w:rsidR="00C027B6" w:rsidRPr="004369F6" w:rsidDel="0066166E">
          <w:delText>Uniform Grant Management Standards, Part III §__.24</w:delText>
        </w:r>
      </w:del>
    </w:p>
    <w:p w14:paraId="3602765A" w14:textId="1A916C8C" w:rsidR="00C027B6" w:rsidRPr="004369F6" w:rsidRDefault="00C027B6">
      <w:pPr>
        <w:pStyle w:val="ListParagraph"/>
        <w:pPrChange w:id="1175" w:author="Noren,Jenny E" w:date="2023-09-02T18:21:00Z">
          <w:pPr>
            <w:pStyle w:val="List"/>
          </w:pPr>
        </w:pPrChange>
      </w:pPr>
      <w:r w:rsidRPr="004369F6">
        <w:t xml:space="preserve">Federal Child Care Rules: </w:t>
      </w:r>
      <w:del w:id="1176" w:author="Noren,Jenny E" w:date="2023-08-25T15:54:00Z">
        <w:r w:rsidRPr="004369F6" w:rsidDel="00FA500C">
          <w:delText>Code of Federal Regulations (CFR), Title 45, Part 98, §98.53</w:delText>
        </w:r>
      </w:del>
      <w:ins w:id="1177" w:author="Noren,Jenny E" w:date="2023-08-25T15:54:00Z">
        <w:r w:rsidR="00FA500C">
          <w:t>45 CFR §</w:t>
        </w:r>
      </w:ins>
      <w:ins w:id="1178" w:author="Noren,Jenny E" w:date="2023-08-31T22:52:00Z">
        <w:r w:rsidR="0001006A">
          <w:t xml:space="preserve"> </w:t>
        </w:r>
      </w:ins>
      <w:ins w:id="1179" w:author="Noren,Jenny E" w:date="2023-08-25T15:54:00Z">
        <w:r w:rsidR="00FA500C">
          <w:t>98.55</w:t>
        </w:r>
      </w:ins>
    </w:p>
    <w:p w14:paraId="17832BB2" w14:textId="48570176" w:rsidR="00C027B6" w:rsidRDefault="00C027B6">
      <w:pPr>
        <w:pStyle w:val="ListParagraph"/>
        <w:rPr>
          <w:ins w:id="1180" w:author="Noren,Jenny E" w:date="2023-08-25T15:57:00Z"/>
        </w:rPr>
        <w:pPrChange w:id="1181" w:author="Noren,Jenny E" w:date="2023-09-02T18:21:00Z">
          <w:pPr>
            <w:pStyle w:val="List"/>
          </w:pPr>
        </w:pPrChange>
      </w:pPr>
      <w:r w:rsidRPr="004369F6">
        <w:t>Texas Workforce Commission Child Care Rules: 40 TAC §</w:t>
      </w:r>
      <w:ins w:id="1182" w:author="Noren,Jenny E" w:date="2023-08-31T22:52:00Z">
        <w:r w:rsidR="0001006A">
          <w:t xml:space="preserve"> </w:t>
        </w:r>
      </w:ins>
      <w:r w:rsidRPr="004369F6">
        <w:t>809.</w:t>
      </w:r>
      <w:r w:rsidR="00976A02">
        <w:t>17</w:t>
      </w:r>
    </w:p>
    <w:p w14:paraId="5EE2A65F" w14:textId="53EF560A" w:rsidR="006E3884" w:rsidRPr="004369F6" w:rsidRDefault="006E3884">
      <w:pPr>
        <w:pStyle w:val="ListParagraph"/>
        <w:pPrChange w:id="1183" w:author="Noren,Jenny E" w:date="2023-09-02T18:21:00Z">
          <w:pPr>
            <w:pStyle w:val="List"/>
          </w:pPr>
        </w:pPrChange>
      </w:pPr>
      <w:ins w:id="1184" w:author="Noren,Jenny E" w:date="2023-08-25T15:58:00Z">
        <w:r>
          <w:t xml:space="preserve">TWC’s </w:t>
        </w:r>
      </w:ins>
      <w:ins w:id="1185" w:author="Noren,Jenny E" w:date="2023-08-25T15:57:00Z">
        <w:r>
          <w:t>Child Care Services Guide</w:t>
        </w:r>
      </w:ins>
    </w:p>
    <w:p w14:paraId="1E300CB4" w14:textId="09DDA59C" w:rsidR="00C027B6" w:rsidRPr="004369F6" w:rsidDel="0066166E" w:rsidRDefault="00C027B6">
      <w:pPr>
        <w:pStyle w:val="ListParagraph"/>
        <w:rPr>
          <w:del w:id="1186" w:author="Noren,Jenny E" w:date="2023-08-25T15:49:00Z"/>
        </w:rPr>
        <w:pPrChange w:id="1187" w:author="Noren,Jenny E" w:date="2023-09-02T18:21:00Z">
          <w:pPr>
            <w:pStyle w:val="List"/>
          </w:pPr>
        </w:pPrChange>
      </w:pPr>
      <w:del w:id="1188" w:author="Noren,Jenny E" w:date="2023-08-25T15:49:00Z">
        <w:r w:rsidRPr="004369F6" w:rsidDel="0066166E">
          <w:delText>Financial Manual for Grants and Contracts (1999), §8.02</w:delText>
        </w:r>
      </w:del>
    </w:p>
    <w:p w14:paraId="34642258" w14:textId="77777777" w:rsidR="00C027B6" w:rsidRPr="004369F6" w:rsidRDefault="00C027B6">
      <w:pPr>
        <w:pStyle w:val="ListParagraph"/>
        <w:pPrChange w:id="1189" w:author="Noren,Jenny E" w:date="2023-09-02T18:21:00Z">
          <w:pPr>
            <w:pStyle w:val="List"/>
          </w:pPr>
        </w:pPrChange>
      </w:pPr>
      <w:r w:rsidRPr="004369F6">
        <w:t>Other federal, state or agency guidance</w:t>
      </w:r>
    </w:p>
    <w:p w14:paraId="0086525B" w14:textId="1BCC200A" w:rsidR="00C027B6" w:rsidRDefault="0066166E">
      <w:pPr>
        <w:pStyle w:val="ListParagraph"/>
        <w:pPrChange w:id="1190" w:author="Noren,Jenny E" w:date="2023-09-02T18:21:00Z">
          <w:pPr>
            <w:pStyle w:val="List"/>
          </w:pPr>
        </w:pPrChange>
      </w:pPr>
      <w:ins w:id="1191" w:author="Noren,Jenny E" w:date="2023-08-25T15:49:00Z">
        <w:r>
          <w:t xml:space="preserve">Grant award </w:t>
        </w:r>
      </w:ins>
      <w:del w:id="1192" w:author="Noren,Jenny E" w:date="2023-08-25T15:49:00Z">
        <w:r w:rsidR="00C027B6" w:rsidRPr="004369F6" w:rsidDel="0066166E">
          <w:delText xml:space="preserve">Contract </w:delText>
        </w:r>
      </w:del>
      <w:r w:rsidR="00C027B6" w:rsidRPr="004369F6">
        <w:t>provisions</w:t>
      </w:r>
    </w:p>
    <w:p w14:paraId="20BABBAC" w14:textId="724BEF58" w:rsidR="006E3884" w:rsidRDefault="006E3884" w:rsidP="006E3884">
      <w:ins w:id="1193" w:author="Noren,Jenny E" w:date="2023-08-25T16:01:00Z">
        <w:r>
          <w:t xml:space="preserve">Some TWC grant awards require a Grantee to provide leverage.  </w:t>
        </w:r>
      </w:ins>
      <w:ins w:id="1194" w:author="Noren,Jenny E" w:date="2023-08-25T16:02:00Z">
        <w:r>
          <w:t>For the applicable leverage requirements, r</w:t>
        </w:r>
      </w:ins>
      <w:ins w:id="1195" w:author="Noren,Jenny E" w:date="2023-08-25T16:01:00Z">
        <w:r>
          <w:t xml:space="preserve">efer to the respective TWC-issued grant application instructions or </w:t>
        </w:r>
      </w:ins>
      <w:ins w:id="1196" w:author="Noren,Jenny E" w:date="2023-08-25T16:02:00Z">
        <w:r>
          <w:t>grant solicitation, and the terms and conditions of the TWC-issued grant award.</w:t>
        </w:r>
      </w:ins>
    </w:p>
    <w:p w14:paraId="3C120C01" w14:textId="70038D8D" w:rsidR="004946FF" w:rsidRPr="00EA15CB" w:rsidRDefault="004946FF" w:rsidP="004946FF">
      <w:pPr>
        <w:pStyle w:val="Date"/>
      </w:pPr>
      <w:r>
        <w:t xml:space="preserve">Last Update:  </w:t>
      </w:r>
      <w:ins w:id="1197" w:author="Noren,Jenny E" w:date="2023-08-25T15:49:00Z">
        <w:r w:rsidR="0066166E">
          <w:t>October 1, 2023</w:t>
        </w:r>
      </w:ins>
      <w:del w:id="1198" w:author="Noren,Jenny E" w:date="2023-08-25T15:49:00Z">
        <w:r w:rsidR="006A3640" w:rsidDel="0066166E">
          <w:delText>April 1, 2014</w:delText>
        </w:r>
      </w:del>
    </w:p>
    <w:p w14:paraId="1B635CE1" w14:textId="77777777" w:rsidR="004F6649" w:rsidRDefault="00AD0734" w:rsidP="004F6649">
      <w:pPr>
        <w:pStyle w:val="hyperlinkcenter"/>
        <w:rPr>
          <w:rStyle w:val="Hyperlink"/>
        </w:rPr>
        <w:sectPr w:rsidR="004F6649" w:rsidSect="00197DC6">
          <w:footerReference w:type="default" r:id="rId15"/>
          <w:pgSz w:w="12240" w:h="15840" w:code="1"/>
          <w:pgMar w:top="1440" w:right="1440" w:bottom="1440" w:left="1440" w:header="720" w:footer="720" w:gutter="0"/>
          <w:cols w:space="720"/>
          <w:docGrid w:linePitch="326"/>
        </w:sectPr>
      </w:pPr>
      <w:hyperlink w:anchor="toc" w:history="1">
        <w:r w:rsidR="00C027B6" w:rsidRPr="00D930A3">
          <w:rPr>
            <w:rStyle w:val="Hyperlink"/>
          </w:rPr>
          <w:t>Return to FMGC Table of Contents</w:t>
        </w:r>
      </w:hyperlink>
      <w:r w:rsidR="003F0B8C">
        <w:rPr>
          <w:rStyle w:val="Hyperlink"/>
        </w:rPr>
        <w:t xml:space="preserve"> </w:t>
      </w:r>
    </w:p>
    <w:p w14:paraId="4DEEF2DD" w14:textId="77777777" w:rsidR="0023208E" w:rsidRDefault="0023208E" w:rsidP="00E856B6">
      <w:pPr>
        <w:pStyle w:val="Heading1"/>
      </w:pPr>
      <w:bookmarkStart w:id="1199" w:name="_Chapter_5_Program"/>
      <w:bookmarkStart w:id="1200" w:name="_Toc144791724"/>
      <w:bookmarkEnd w:id="1199"/>
      <w:r>
        <w:lastRenderedPageBreak/>
        <w:t xml:space="preserve">Chapter 5 </w:t>
      </w:r>
      <w:r w:rsidR="00E856B6">
        <w:t>P</w:t>
      </w:r>
      <w:r>
        <w:t>rogram Income</w:t>
      </w:r>
      <w:bookmarkEnd w:id="1200"/>
    </w:p>
    <w:p w14:paraId="62E7DAEE" w14:textId="77777777" w:rsidR="0023208E" w:rsidRPr="008955CE" w:rsidRDefault="0023208E" w:rsidP="0023208E">
      <w:r w:rsidRPr="008955CE">
        <w:t>This chapter compiles the applicable federal, state and agency requirements governing program income.  In the event of conflict between these standards and federal or state statute or regulation, the federal or state statute or regulation will apply.  The chapter is organized as follows:</w:t>
      </w:r>
    </w:p>
    <w:bookmarkStart w:id="1201" w:name="five_toc"/>
    <w:bookmarkStart w:id="1202" w:name="_Hlt71522175"/>
    <w:bookmarkEnd w:id="1201"/>
    <w:p w14:paraId="73C6C3B6" w14:textId="1C359733" w:rsidR="0023208E" w:rsidRPr="00957E7D" w:rsidRDefault="00957E7D" w:rsidP="00957E7D">
      <w:pPr>
        <w:pStyle w:val="TOC1"/>
      </w:pPr>
      <w:r>
        <w:fldChar w:fldCharType="begin"/>
      </w:r>
      <w:r>
        <w:instrText xml:space="preserve"> HYPERLINK  \l "five_one" </w:instrText>
      </w:r>
      <w:r>
        <w:fldChar w:fldCharType="separate"/>
      </w:r>
      <w:r w:rsidR="0023208E" w:rsidRPr="00957E7D">
        <w:rPr>
          <w:rStyle w:val="Hyperlink"/>
        </w:rPr>
        <w:t>5</w:t>
      </w:r>
      <w:bookmarkStart w:id="1203" w:name="_Hlt101165739"/>
      <w:r w:rsidR="0023208E" w:rsidRPr="00957E7D">
        <w:rPr>
          <w:rStyle w:val="Hyperlink"/>
        </w:rPr>
        <w:t>.</w:t>
      </w:r>
      <w:bookmarkEnd w:id="1203"/>
      <w:r w:rsidR="0023208E" w:rsidRPr="00957E7D">
        <w:rPr>
          <w:rStyle w:val="Hyperlink"/>
        </w:rPr>
        <w:t>1</w:t>
      </w:r>
      <w:bookmarkEnd w:id="1202"/>
      <w:r w:rsidR="0023208E" w:rsidRPr="00957E7D">
        <w:rPr>
          <w:rStyle w:val="Hyperlink"/>
        </w:rPr>
        <w:tab/>
        <w:t>Genera</w:t>
      </w:r>
      <w:r w:rsidR="0001006A">
        <w:rPr>
          <w:rStyle w:val="Hyperlink"/>
        </w:rPr>
        <w:t>l</w:t>
      </w:r>
      <w:ins w:id="1204" w:author="Noren,Jenny E" w:date="2023-08-31T22:53:00Z">
        <w:r w:rsidR="0001006A">
          <w:rPr>
            <w:rStyle w:val="Hyperlink"/>
          </w:rPr>
          <w:t xml:space="preserve"> Program Income Requirements</w:t>
        </w:r>
      </w:ins>
      <w:r>
        <w:fldChar w:fldCharType="end"/>
      </w:r>
    </w:p>
    <w:bookmarkStart w:id="1205" w:name="_Hlt71522183"/>
    <w:bookmarkStart w:id="1206" w:name="_Hlt70491363"/>
    <w:p w14:paraId="2B4F027F" w14:textId="625048C9" w:rsidR="0023208E" w:rsidRPr="008955CE" w:rsidRDefault="00AC64BE" w:rsidP="00957E7D">
      <w:pPr>
        <w:pStyle w:val="TOC1"/>
      </w:pPr>
      <w:r>
        <w:fldChar w:fldCharType="begin"/>
      </w:r>
      <w:r>
        <w:instrText xml:space="preserve"> HYPERLINK  \l "five_two" </w:instrText>
      </w:r>
      <w:r>
        <w:fldChar w:fldCharType="separate"/>
      </w:r>
      <w:r w:rsidR="0023208E" w:rsidRPr="00AC64BE">
        <w:rPr>
          <w:rStyle w:val="Hyperlink"/>
        </w:rPr>
        <w:t>5.</w:t>
      </w:r>
      <w:bookmarkEnd w:id="1205"/>
      <w:r w:rsidR="0023208E" w:rsidRPr="00AC64BE">
        <w:rPr>
          <w:rStyle w:val="Hyperlink"/>
        </w:rPr>
        <w:t>2</w:t>
      </w:r>
      <w:bookmarkEnd w:id="1206"/>
      <w:r w:rsidR="0023208E" w:rsidRPr="00AC64BE">
        <w:rPr>
          <w:rStyle w:val="Hyperlink"/>
        </w:rPr>
        <w:tab/>
        <w:t>Use</w:t>
      </w:r>
      <w:r w:rsidR="0001006A">
        <w:rPr>
          <w:rStyle w:val="Hyperlink"/>
        </w:rPr>
        <w:t>s</w:t>
      </w:r>
      <w:ins w:id="1207" w:author="Noren,Jenny E" w:date="2023-08-31T22:53:00Z">
        <w:r w:rsidR="0001006A">
          <w:rPr>
            <w:rStyle w:val="Hyperlink"/>
          </w:rPr>
          <w:t xml:space="preserve"> of Program Income</w:t>
        </w:r>
      </w:ins>
      <w:r>
        <w:fldChar w:fldCharType="end"/>
      </w:r>
    </w:p>
    <w:p w14:paraId="111F92D6" w14:textId="77777777" w:rsidR="0023208E" w:rsidRDefault="0023208E" w:rsidP="007C13B0">
      <w:r w:rsidRPr="008955CE">
        <w:t xml:space="preserve">Record retention and access requirements are provided in </w:t>
      </w:r>
      <w:hyperlink w:anchor="app_k" w:history="1">
        <w:r w:rsidRPr="008955CE">
          <w:rPr>
            <w:rStyle w:val="Hyperlink"/>
          </w:rPr>
          <w:t>Appendix K</w:t>
        </w:r>
      </w:hyperlink>
      <w:r w:rsidR="00FF6BE0" w:rsidRPr="00EF3636">
        <w:t xml:space="preserve"> to this manual</w:t>
      </w:r>
      <w:r w:rsidRPr="008955CE">
        <w:t>.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0350E746" w14:textId="77777777" w:rsidR="003F3B50" w:rsidRPr="00EA15CB" w:rsidRDefault="003F3B50" w:rsidP="003F3B50">
      <w:pPr>
        <w:pStyle w:val="Date"/>
      </w:pPr>
      <w:r>
        <w:t xml:space="preserve">Last Update:  </w:t>
      </w:r>
      <w:r w:rsidR="00FF6BE0">
        <w:t>April 1, 2014</w:t>
      </w:r>
    </w:p>
    <w:p w14:paraId="51C51F80" w14:textId="77777777" w:rsidR="0023208E" w:rsidRPr="000B5FE0" w:rsidRDefault="00AD0734" w:rsidP="000B5FE0">
      <w:pPr>
        <w:pStyle w:val="hyperlinkcenter"/>
        <w:rPr>
          <w:rStyle w:val="Hyperlink"/>
        </w:rPr>
      </w:pPr>
      <w:hyperlink w:anchor="toc" w:history="1">
        <w:r w:rsidR="0023208E" w:rsidRPr="000B5FE0">
          <w:rPr>
            <w:rStyle w:val="Hyperlink"/>
          </w:rPr>
          <w:t>Return to FMGC Table of Contents</w:t>
        </w:r>
      </w:hyperlink>
    </w:p>
    <w:p w14:paraId="12565EC0" w14:textId="77777777" w:rsidR="00D513F4" w:rsidRDefault="00326D27" w:rsidP="000B5FE0">
      <w:pPr>
        <w:pStyle w:val="hyperlinkcenter"/>
        <w:rPr>
          <w:rStyle w:val="Hyperlink"/>
        </w:rPr>
        <w:sectPr w:rsidR="00D513F4" w:rsidSect="00197DC6">
          <w:footerReference w:type="default" r:id="rId16"/>
          <w:pgSz w:w="12240" w:h="15840" w:code="1"/>
          <w:pgMar w:top="1440" w:right="1440" w:bottom="1440" w:left="1440" w:header="720" w:footer="720" w:gutter="0"/>
          <w:cols w:space="720"/>
          <w:docGrid w:linePitch="326"/>
        </w:sectPr>
      </w:pPr>
      <w:r>
        <w:fldChar w:fldCharType="begin"/>
      </w:r>
      <w:r w:rsidR="00712A76">
        <w:instrText>HYPERLINK  \l "app_c"</w:instrText>
      </w:r>
      <w:r>
        <w:fldChar w:fldCharType="separate"/>
      </w:r>
      <w:r w:rsidR="0023208E" w:rsidRPr="00326D27">
        <w:rPr>
          <w:rStyle w:val="Hyperlink"/>
        </w:rPr>
        <w:t>Link to Polic</w:t>
      </w:r>
      <w:bookmarkStart w:id="1208" w:name="_Hlt105482258"/>
      <w:bookmarkEnd w:id="1208"/>
      <w:r w:rsidR="0023208E" w:rsidRPr="00326D27">
        <w:rPr>
          <w:rStyle w:val="Hyperlink"/>
        </w:rPr>
        <w:t>y Statements</w:t>
      </w:r>
    </w:p>
    <w:bookmarkStart w:id="1209" w:name="five_one"/>
    <w:bookmarkEnd w:id="1209"/>
    <w:p w14:paraId="167DAFCA" w14:textId="00B779F2" w:rsidR="00E856B6" w:rsidRDefault="00326D27" w:rsidP="00E856B6">
      <w:pPr>
        <w:pStyle w:val="Heading2"/>
      </w:pPr>
      <w:r>
        <w:rPr>
          <w:b w:val="0"/>
        </w:rPr>
        <w:lastRenderedPageBreak/>
        <w:fldChar w:fldCharType="end"/>
      </w:r>
      <w:r w:rsidR="00E856B6">
        <w:t>5.1 General</w:t>
      </w:r>
      <w:ins w:id="1210" w:author="Noren,Jenny E" w:date="2023-08-31T06:46:00Z">
        <w:r w:rsidR="002E0A5C">
          <w:t xml:space="preserve"> Program Income</w:t>
        </w:r>
      </w:ins>
      <w:ins w:id="1211" w:author="Noren,Jenny E" w:date="2023-08-31T06:48:00Z">
        <w:r w:rsidR="002E0A5C">
          <w:t xml:space="preserve"> </w:t>
        </w:r>
      </w:ins>
      <w:ins w:id="1212" w:author="Noren,Jenny E" w:date="2023-08-31T06:49:00Z">
        <w:r w:rsidR="002E0A5C">
          <w:t>Requirements</w:t>
        </w:r>
      </w:ins>
    </w:p>
    <w:p w14:paraId="1E6B6D2C" w14:textId="77777777" w:rsidR="00A80CEB" w:rsidRDefault="00A80CEB" w:rsidP="00D930A3">
      <w:pPr>
        <w:pStyle w:val="BodyText2"/>
        <w:spacing w:after="240" w:line="240" w:lineRule="auto"/>
        <w:rPr>
          <w:ins w:id="1213" w:author="Noren,Jenny E" w:date="2023-08-30T08:47:00Z"/>
          <w:rStyle w:val="IntenseEmphasis"/>
        </w:rPr>
      </w:pPr>
      <w:ins w:id="1214" w:author="Noren,Jenny E" w:date="2023-08-30T08:47:00Z">
        <w:r>
          <w:rPr>
            <w:rStyle w:val="IntenseEmphasis"/>
          </w:rPr>
          <w:t>Policy:</w:t>
        </w:r>
      </w:ins>
    </w:p>
    <w:p w14:paraId="6ECD8929" w14:textId="51B54842" w:rsidR="0023208E" w:rsidRPr="008E7B4C" w:rsidRDefault="0023208E" w:rsidP="00D930A3">
      <w:pPr>
        <w:pStyle w:val="BodyText2"/>
        <w:spacing w:after="240" w:line="240" w:lineRule="auto"/>
        <w:rPr>
          <w:rStyle w:val="IntenseEmphasis"/>
        </w:rPr>
      </w:pPr>
      <w:r w:rsidRPr="008E7B4C">
        <w:rPr>
          <w:rStyle w:val="IntenseEmphasis"/>
        </w:rPr>
        <w:t xml:space="preserve">Gross income </w:t>
      </w:r>
      <w:ins w:id="1215" w:author="Noren,Jenny E" w:date="2023-09-02T18:58:00Z">
        <w:r w:rsidR="00E326C7">
          <w:rPr>
            <w:rStyle w:val="IntenseEmphasis"/>
          </w:rPr>
          <w:t xml:space="preserve">earned by the </w:t>
        </w:r>
      </w:ins>
      <w:ins w:id="1216" w:author="Noren,Jenny E" w:date="2023-09-02T18:59:00Z">
        <w:r w:rsidR="00E326C7">
          <w:rPr>
            <w:rStyle w:val="IntenseEmphasis"/>
          </w:rPr>
          <w:t xml:space="preserve">Grantee </w:t>
        </w:r>
      </w:ins>
      <w:r w:rsidRPr="008E7B4C">
        <w:rPr>
          <w:rStyle w:val="IntenseEmphasis"/>
        </w:rPr>
        <w:t xml:space="preserve">that is directly generated by a grant supported activity, or earned only as a result of the grant </w:t>
      </w:r>
      <w:del w:id="1217" w:author="Noren,Jenny E" w:date="2023-09-02T19:00:00Z">
        <w:r w:rsidRPr="008E7B4C" w:rsidDel="00E326C7">
          <w:rPr>
            <w:rStyle w:val="IntenseEmphasis"/>
          </w:rPr>
          <w:delText>agreement</w:delText>
        </w:r>
      </w:del>
      <w:ins w:id="1218" w:author="Noren,Jenny E" w:date="2023-09-02T19:00:00Z">
        <w:r w:rsidR="00E326C7">
          <w:rPr>
            <w:rStyle w:val="IntenseEmphasis"/>
          </w:rPr>
          <w:t>award</w:t>
        </w:r>
      </w:ins>
      <w:r w:rsidRPr="008E7B4C">
        <w:rPr>
          <w:rStyle w:val="IntenseEmphasis"/>
        </w:rPr>
        <w:t xml:space="preserve"> during the </w:t>
      </w:r>
      <w:del w:id="1219" w:author="Noren,Jenny E" w:date="2023-09-02T19:00:00Z">
        <w:r w:rsidRPr="008E7B4C" w:rsidDel="00E326C7">
          <w:rPr>
            <w:rStyle w:val="IntenseEmphasis"/>
          </w:rPr>
          <w:delText>grant period</w:delText>
        </w:r>
      </w:del>
      <w:ins w:id="1220" w:author="Noren,Jenny E" w:date="2023-09-02T19:00:00Z">
        <w:r w:rsidR="00E326C7">
          <w:rPr>
            <w:rStyle w:val="IntenseEmphasis"/>
          </w:rPr>
          <w:t>period of performance</w:t>
        </w:r>
      </w:ins>
      <w:r w:rsidRPr="008E7B4C">
        <w:rPr>
          <w:rStyle w:val="IntenseEmphasis"/>
        </w:rPr>
        <w:t xml:space="preserve"> is program income, and shall be disbursed before requesting additional cash payments for the same </w:t>
      </w:r>
      <w:del w:id="1221" w:author="Noren,Jenny E" w:date="2023-09-02T19:03:00Z">
        <w:r w:rsidRPr="008E7B4C" w:rsidDel="005B53D7">
          <w:rPr>
            <w:rStyle w:val="IntenseEmphasis"/>
          </w:rPr>
          <w:delText>program</w:delText>
        </w:r>
      </w:del>
      <w:ins w:id="1222" w:author="Noren,Jenny E" w:date="2023-09-02T19:03:00Z">
        <w:r w:rsidR="005B53D7">
          <w:rPr>
            <w:rStyle w:val="IntenseEmphasis"/>
          </w:rPr>
          <w:t>award</w:t>
        </w:r>
      </w:ins>
      <w:r w:rsidRPr="008E7B4C">
        <w:rPr>
          <w:rStyle w:val="IntenseEmphasis"/>
        </w:rPr>
        <w:t>.</w:t>
      </w:r>
    </w:p>
    <w:p w14:paraId="5E13CD3F" w14:textId="1334FFE5" w:rsidR="0023208E" w:rsidDel="00E326C7" w:rsidRDefault="0023208E" w:rsidP="008E7B4C">
      <w:pPr>
        <w:rPr>
          <w:del w:id="1223" w:author="Noren,Jenny E" w:date="2023-09-02T18:54:00Z"/>
        </w:rPr>
      </w:pPr>
      <w:del w:id="1224" w:author="Noren,Jenny E" w:date="2023-09-02T18:54:00Z">
        <w:r w:rsidDel="00E326C7">
          <w:delText>Program income</w:delText>
        </w:r>
        <w:r w:rsidRPr="00B5780E" w:rsidDel="00E326C7">
          <w:rPr>
            <w:bCs/>
            <w:rPrChange w:id="1225" w:author="Noren,Jenny E" w:date="2023-09-02T18:22:00Z">
              <w:rPr>
                <w:b/>
              </w:rPr>
            </w:rPrChange>
          </w:rPr>
          <w:delText xml:space="preserve"> </w:delText>
        </w:r>
        <w:r w:rsidDel="00E326C7">
          <w:delText xml:space="preserve">is, </w:delText>
        </w:r>
      </w:del>
      <w:del w:id="1226" w:author="Noren,Jenny E" w:date="2023-09-02T18:23:00Z">
        <w:r w:rsidDel="00B5780E">
          <w:delText>“</w:delText>
        </w:r>
      </w:del>
      <w:del w:id="1227" w:author="Noren,Jenny E" w:date="2023-09-02T18:54:00Z">
        <w:r w:rsidDel="00E326C7">
          <w:delText xml:space="preserve">gross income received by the </w:delText>
        </w:r>
        <w:r w:rsidR="005B53D7" w:rsidDel="00E326C7">
          <w:fldChar w:fldCharType="begin"/>
        </w:r>
        <w:r w:rsidR="005B53D7" w:rsidDel="00E326C7">
          <w:delInstrText>HYPERLINK \l "grantee"</w:delInstrText>
        </w:r>
        <w:r w:rsidR="005B53D7" w:rsidDel="00E326C7">
          <w:fldChar w:fldCharType="separate"/>
        </w:r>
        <w:r w:rsidR="0001006A" w:rsidRPr="00E326C7" w:rsidDel="00E326C7">
          <w:rPr>
            <w:rPrChange w:id="1228" w:author="Noren,Jenny E" w:date="2023-09-02T18:54:00Z">
              <w:rPr>
                <w:rStyle w:val="Hyperlink"/>
              </w:rPr>
            </w:rPrChange>
          </w:rPr>
          <w:delText>G</w:delText>
        </w:r>
        <w:r w:rsidRPr="00E326C7" w:rsidDel="00E326C7">
          <w:rPr>
            <w:rPrChange w:id="1229" w:author="Noren,Jenny E" w:date="2023-09-02T18:54:00Z">
              <w:rPr>
                <w:rStyle w:val="Hyperlink"/>
              </w:rPr>
            </w:rPrChange>
          </w:rPr>
          <w:delText>ra</w:delText>
        </w:r>
        <w:bookmarkStart w:id="1230" w:name="_Hlt105482168"/>
        <w:r w:rsidRPr="00E326C7" w:rsidDel="00E326C7">
          <w:rPr>
            <w:rPrChange w:id="1231" w:author="Noren,Jenny E" w:date="2023-09-02T18:54:00Z">
              <w:rPr>
                <w:rStyle w:val="Hyperlink"/>
              </w:rPr>
            </w:rPrChange>
          </w:rPr>
          <w:delText>n</w:delText>
        </w:r>
        <w:bookmarkEnd w:id="1230"/>
        <w:r w:rsidRPr="00E326C7" w:rsidDel="00E326C7">
          <w:rPr>
            <w:rPrChange w:id="1232" w:author="Noren,Jenny E" w:date="2023-09-02T18:54:00Z">
              <w:rPr>
                <w:rStyle w:val="Hyperlink"/>
              </w:rPr>
            </w:rPrChange>
          </w:rPr>
          <w:delText>tee</w:delText>
        </w:r>
        <w:r w:rsidR="005B53D7" w:rsidDel="00E326C7">
          <w:rPr>
            <w:rStyle w:val="Hyperlink"/>
          </w:rPr>
          <w:fldChar w:fldCharType="end"/>
        </w:r>
        <w:r w:rsidDel="00E326C7">
          <w:delText xml:space="preserve"> or </w:delText>
        </w:r>
        <w:r w:rsidR="005B53D7" w:rsidDel="00E326C7">
          <w:fldChar w:fldCharType="begin"/>
        </w:r>
        <w:r w:rsidR="005B53D7" w:rsidDel="00E326C7">
          <w:delInstrText>HYPERLINK \l "subgrantee"</w:delInstrText>
        </w:r>
        <w:r w:rsidR="005B53D7" w:rsidDel="00E326C7">
          <w:fldChar w:fldCharType="separate"/>
        </w:r>
        <w:r w:rsidRPr="00E326C7" w:rsidDel="00E326C7">
          <w:rPr>
            <w:rPrChange w:id="1233" w:author="Noren,Jenny E" w:date="2023-09-02T18:54:00Z">
              <w:rPr>
                <w:rStyle w:val="Hyperlink"/>
              </w:rPr>
            </w:rPrChange>
          </w:rPr>
          <w:delText>su</w:delText>
        </w:r>
        <w:bookmarkStart w:id="1234" w:name="_Hlt105482171"/>
        <w:r w:rsidRPr="00E326C7" w:rsidDel="00E326C7">
          <w:rPr>
            <w:rPrChange w:id="1235" w:author="Noren,Jenny E" w:date="2023-09-02T18:54:00Z">
              <w:rPr>
                <w:rStyle w:val="Hyperlink"/>
              </w:rPr>
            </w:rPrChange>
          </w:rPr>
          <w:delText>b</w:delText>
        </w:r>
        <w:bookmarkEnd w:id="1234"/>
        <w:r w:rsidRPr="00E326C7" w:rsidDel="00E326C7">
          <w:rPr>
            <w:rPrChange w:id="1236" w:author="Noren,Jenny E" w:date="2023-09-02T18:54:00Z">
              <w:rPr>
                <w:rStyle w:val="Hyperlink"/>
              </w:rPr>
            </w:rPrChange>
          </w:rPr>
          <w:delText>grantee</w:delText>
        </w:r>
        <w:r w:rsidR="005B53D7" w:rsidDel="00E326C7">
          <w:rPr>
            <w:rStyle w:val="Hyperlink"/>
          </w:rPr>
          <w:fldChar w:fldCharType="end"/>
        </w:r>
        <w:r w:rsidDel="00E326C7">
          <w:delText xml:space="preserve"> directly generated by a grant supported activity, or earned only as a result of the grant agreement during the grant period.</w:delText>
        </w:r>
      </w:del>
      <w:del w:id="1237" w:author="Noren,Jenny E" w:date="2023-09-02T18:23:00Z">
        <w:r w:rsidDel="00B5780E">
          <w:delText>”</w:delText>
        </w:r>
      </w:del>
      <w:del w:id="1238" w:author="Noren,Jenny E" w:date="2023-09-02T18:54:00Z">
        <w:r w:rsidDel="00E326C7">
          <w:delText xml:space="preserve">  “Grant period” refers to the time between the effective date of the award and the ending date of the award reflected in the final financial report.</w:delText>
        </w:r>
      </w:del>
    </w:p>
    <w:p w14:paraId="3CD7E9DE" w14:textId="24B183FA" w:rsidR="002C4E17" w:rsidRDefault="0023208E" w:rsidP="0023208E">
      <w:pPr>
        <w:rPr>
          <w:ins w:id="1239" w:author="Noren,Jenny E" w:date="2023-08-25T16:18:00Z"/>
        </w:rPr>
      </w:pPr>
      <w:r>
        <w:t xml:space="preserve">According to the </w:t>
      </w:r>
      <w:del w:id="1240" w:author="Noren,Jenny E" w:date="2023-08-31T06:48:00Z">
        <w:r w:rsidDel="002E0A5C">
          <w:delText xml:space="preserve">administrative </w:delText>
        </w:r>
      </w:del>
      <w:r>
        <w:t xml:space="preserve">requirements cited at the end of this section, </w:t>
      </w:r>
      <w:del w:id="1241" w:author="Noren,Jenny E" w:date="2023-09-02T18:27:00Z">
        <w:r w:rsidDel="00B5780E">
          <w:delText>“</w:delText>
        </w:r>
      </w:del>
      <w:ins w:id="1242" w:author="Noren,Jenny E" w:date="2023-09-02T18:27:00Z">
        <w:r w:rsidR="00B5780E">
          <w:fldChar w:fldCharType="begin"/>
        </w:r>
        <w:r w:rsidR="00B5780E">
          <w:instrText xml:space="preserve"> HYPERLINK  \l "grantee" </w:instrText>
        </w:r>
        <w:r w:rsidR="00B5780E">
          <w:fldChar w:fldCharType="separate"/>
        </w:r>
        <w:r w:rsidRPr="00B5780E">
          <w:rPr>
            <w:rStyle w:val="Hyperlink"/>
          </w:rPr>
          <w:t>Grantees</w:t>
        </w:r>
        <w:r w:rsidR="00B5780E">
          <w:fldChar w:fldCharType="end"/>
        </w:r>
      </w:ins>
      <w:r>
        <w:t xml:space="preserve"> are encouraged to earn </w:t>
      </w:r>
      <w:ins w:id="1243" w:author="Noren,Jenny E" w:date="2023-09-02T18:54:00Z">
        <w:r w:rsidR="00E326C7">
          <w:fldChar w:fldCharType="begin"/>
        </w:r>
        <w:r w:rsidR="00E326C7">
          <w:instrText xml:space="preserve"> HYPERLINK  \l "programincome" </w:instrText>
        </w:r>
        <w:r w:rsidR="00E326C7">
          <w:fldChar w:fldCharType="separate"/>
        </w:r>
        <w:r w:rsidR="00E326C7" w:rsidRPr="00E326C7">
          <w:rPr>
            <w:rStyle w:val="Hyperlink"/>
          </w:rPr>
          <w:t xml:space="preserve">program </w:t>
        </w:r>
        <w:r w:rsidRPr="00E326C7">
          <w:rPr>
            <w:rStyle w:val="Hyperlink"/>
          </w:rPr>
          <w:t>income</w:t>
        </w:r>
        <w:r w:rsidR="00E326C7">
          <w:fldChar w:fldCharType="end"/>
        </w:r>
      </w:ins>
      <w:r>
        <w:t xml:space="preserve"> to defray program costs</w:t>
      </w:r>
      <w:ins w:id="1244" w:author="Noren,Jenny E" w:date="2023-09-02T18:27:00Z">
        <w:r w:rsidR="00B5780E">
          <w:t xml:space="preserve"> where appropriate</w:t>
        </w:r>
      </w:ins>
      <w:r>
        <w:t>.</w:t>
      </w:r>
      <w:del w:id="1245" w:author="Noren,Jenny E" w:date="2023-09-02T18:27:00Z">
        <w:r w:rsidDel="00B5780E">
          <w:delText>”</w:delText>
        </w:r>
      </w:del>
      <w:del w:id="1246" w:author="Noren,Jenny E" w:date="2023-08-31T06:49:00Z">
        <w:r w:rsidDel="002E0A5C">
          <w:delText xml:space="preserve">  </w:delText>
        </w:r>
      </w:del>
    </w:p>
    <w:p w14:paraId="17DCB030" w14:textId="40BA9170" w:rsidR="002C4E17" w:rsidRDefault="0023208E" w:rsidP="0023208E">
      <w:pPr>
        <w:rPr>
          <w:ins w:id="1247" w:author="Noren,Jenny E" w:date="2023-08-25T16:19:00Z"/>
          <w:snapToGrid w:val="0"/>
        </w:rPr>
      </w:pPr>
      <w:del w:id="1248" w:author="Noren,Jenny E" w:date="2023-08-25T16:18:00Z">
        <w:r w:rsidDel="002C4E17">
          <w:delText xml:space="preserve">However, </w:delText>
        </w:r>
      </w:del>
      <w:del w:id="1249" w:author="Noren,Jenny E" w:date="2023-08-25T07:48:00Z">
        <w:r w:rsidR="00651E7B" w:rsidRPr="0001006A" w:rsidDel="00B47C0E">
          <w:delText>Contractors</w:delText>
        </w:r>
      </w:del>
      <w:ins w:id="1250" w:author="Noren,Jenny E" w:date="2023-08-25T07:48:00Z">
        <w:r w:rsidR="00B47C0E" w:rsidRPr="0001006A">
          <w:t>Grantees</w:t>
        </w:r>
      </w:ins>
      <w:r w:rsidR="00B5780E">
        <w:t xml:space="preserve"> s</w:t>
      </w:r>
      <w:r>
        <w:rPr>
          <w:snapToGrid w:val="0"/>
        </w:rPr>
        <w:t xml:space="preserve">hall disburse program income and interest earned on such funds before requesting additional cash payments for the same </w:t>
      </w:r>
      <w:del w:id="1251" w:author="Noren,Jenny E" w:date="2023-09-02T19:01:00Z">
        <w:r w:rsidDel="00E326C7">
          <w:rPr>
            <w:snapToGrid w:val="0"/>
          </w:rPr>
          <w:delText>program</w:delText>
        </w:r>
      </w:del>
      <w:ins w:id="1252" w:author="Noren,Jenny E" w:date="2023-09-02T19:01:00Z">
        <w:r w:rsidR="00E326C7">
          <w:rPr>
            <w:snapToGrid w:val="0"/>
          </w:rPr>
          <w:t>award</w:t>
        </w:r>
      </w:ins>
      <w:r>
        <w:rPr>
          <w:snapToGrid w:val="0"/>
        </w:rPr>
        <w:t>.</w:t>
      </w:r>
      <w:del w:id="1253" w:author="Noren,Jenny E" w:date="2023-08-31T06:49:00Z">
        <w:r w:rsidDel="002E0A5C">
          <w:rPr>
            <w:snapToGrid w:val="0"/>
          </w:rPr>
          <w:delText xml:space="preserve">  </w:delText>
        </w:r>
      </w:del>
    </w:p>
    <w:p w14:paraId="38B5E4B2" w14:textId="529A506A" w:rsidR="0023208E" w:rsidRDefault="0023208E" w:rsidP="0023208E">
      <w:r>
        <w:t>Program income includes:</w:t>
      </w:r>
    </w:p>
    <w:p w14:paraId="35134F57" w14:textId="77777777" w:rsidR="0023208E" w:rsidRDefault="0023208E">
      <w:pPr>
        <w:pStyle w:val="ListParagraph"/>
        <w:numPr>
          <w:ilvl w:val="0"/>
          <w:numId w:val="126"/>
        </w:numPr>
        <w:pPrChange w:id="1254" w:author="Noren,Jenny E" w:date="2023-09-02T16:37:00Z">
          <w:pPr>
            <w:pStyle w:val="List"/>
          </w:pPr>
        </w:pPrChange>
      </w:pPr>
      <w:r>
        <w:t>income from fees for services performed;</w:t>
      </w:r>
    </w:p>
    <w:p w14:paraId="40D78BCE" w14:textId="5CCADB87" w:rsidR="0023208E" w:rsidRDefault="0023208E">
      <w:pPr>
        <w:pStyle w:val="ListParagraph"/>
        <w:numPr>
          <w:ilvl w:val="0"/>
          <w:numId w:val="126"/>
        </w:numPr>
        <w:pPrChange w:id="1255" w:author="Noren,Jenny E" w:date="2023-09-02T16:37:00Z">
          <w:pPr>
            <w:pStyle w:val="List"/>
          </w:pPr>
        </w:pPrChange>
      </w:pPr>
      <w:r>
        <w:t xml:space="preserve">income from the use or rental of </w:t>
      </w:r>
      <w:ins w:id="1256" w:author="Noren,Jenny E" w:date="2023-08-31T22:10:00Z">
        <w:r w:rsidR="00366564">
          <w:fldChar w:fldCharType="begin"/>
        </w:r>
        <w:r w:rsidR="00366564">
          <w:instrText xml:space="preserve"> HYPERLINK  \l "realproperty" </w:instrText>
        </w:r>
        <w:r w:rsidR="00366564">
          <w:fldChar w:fldCharType="separate"/>
        </w:r>
        <w:r w:rsidRPr="00366564">
          <w:rPr>
            <w:rStyle w:val="Hyperlink"/>
          </w:rPr>
          <w:t xml:space="preserve">real </w:t>
        </w:r>
        <w:r w:rsidR="00366564" w:rsidRPr="00366564">
          <w:rPr>
            <w:rStyle w:val="Hyperlink"/>
          </w:rPr>
          <w:t>property</w:t>
        </w:r>
        <w:r w:rsidR="00366564">
          <w:fldChar w:fldCharType="end"/>
        </w:r>
      </w:ins>
      <w:ins w:id="1257" w:author="Noren,Jenny E" w:date="2023-08-31T22:09:00Z">
        <w:r w:rsidR="00366564">
          <w:t xml:space="preserve"> </w:t>
        </w:r>
      </w:ins>
      <w:r>
        <w:t xml:space="preserve">or </w:t>
      </w:r>
      <w:ins w:id="1258" w:author="Noren,Jenny E" w:date="2023-08-31T22:10:00Z">
        <w:r w:rsidR="00366564">
          <w:fldChar w:fldCharType="begin"/>
        </w:r>
        <w:r w:rsidR="00366564">
          <w:instrText xml:space="preserve"> HYPERLINK  \l "personalproperty" </w:instrText>
        </w:r>
        <w:r w:rsidR="00366564">
          <w:fldChar w:fldCharType="separate"/>
        </w:r>
        <w:r w:rsidRPr="00366564">
          <w:rPr>
            <w:rStyle w:val="Hyperlink"/>
          </w:rPr>
          <w:t>personal property</w:t>
        </w:r>
        <w:r w:rsidR="00366564">
          <w:fldChar w:fldCharType="end"/>
        </w:r>
      </w:ins>
      <w:r>
        <w:t xml:space="preserve"> acquired with grant funds;</w:t>
      </w:r>
    </w:p>
    <w:p w14:paraId="281B3774" w14:textId="77777777" w:rsidR="0023208E" w:rsidRDefault="0023208E">
      <w:pPr>
        <w:pStyle w:val="ListParagraph"/>
        <w:numPr>
          <w:ilvl w:val="0"/>
          <w:numId w:val="126"/>
        </w:numPr>
        <w:pPrChange w:id="1259" w:author="Noren,Jenny E" w:date="2023-09-02T16:37:00Z">
          <w:pPr>
            <w:pStyle w:val="List"/>
          </w:pPr>
        </w:pPrChange>
      </w:pPr>
      <w:r>
        <w:t>income from the sale of commodities or items fabricated under a grant agreement; and</w:t>
      </w:r>
    </w:p>
    <w:p w14:paraId="372B19E9" w14:textId="69810116" w:rsidR="0023208E" w:rsidRDefault="0023208E">
      <w:pPr>
        <w:pStyle w:val="ListParagraph"/>
        <w:numPr>
          <w:ilvl w:val="0"/>
          <w:numId w:val="126"/>
        </w:numPr>
        <w:pPrChange w:id="1260" w:author="Noren,Jenny E" w:date="2023-09-02T16:37:00Z">
          <w:pPr>
            <w:pStyle w:val="List"/>
          </w:pPr>
        </w:pPrChange>
      </w:pPr>
      <w:r>
        <w:t>income from payments of principal and interest on loans made with grant funds.</w:t>
      </w:r>
    </w:p>
    <w:p w14:paraId="0B8DBF0A" w14:textId="2DA22D63" w:rsidR="0023208E" w:rsidRDefault="0023208E" w:rsidP="0023208E">
      <w:r>
        <w:t>Except as otherwise</w:t>
      </w:r>
      <w:del w:id="1261" w:author="Noren,Jenny E" w:date="2023-08-25T16:19:00Z">
        <w:r w:rsidDel="002C4E17">
          <w:delText xml:space="preserve"> provided in regulations of the federal or state awarding agency (i.e., </w:delText>
        </w:r>
      </w:del>
      <w:del w:id="1262" w:author="Noren,Jenny E" w:date="2023-08-25T16:05:00Z">
        <w:r w:rsidDel="005F4515">
          <w:delText>Workforce Investment Act</w:delText>
        </w:r>
      </w:del>
      <w:del w:id="1263" w:author="Noren,Jenny E" w:date="2023-08-25T16:19:00Z">
        <w:r w:rsidDel="002C4E17">
          <w:delText>)</w:delText>
        </w:r>
      </w:del>
      <w:r>
        <w:t>, program income does not include:</w:t>
      </w:r>
    </w:p>
    <w:p w14:paraId="57E6895F" w14:textId="6B23710D" w:rsidR="0023208E" w:rsidRPr="00775CD6" w:rsidRDefault="0023208E">
      <w:pPr>
        <w:pStyle w:val="ListParagraph"/>
        <w:numPr>
          <w:ilvl w:val="0"/>
          <w:numId w:val="127"/>
        </w:numPr>
        <w:rPr>
          <w:u w:val="single"/>
        </w:rPr>
        <w:pPrChange w:id="1264" w:author="Noren,Jenny E" w:date="2023-09-02T16:37:00Z">
          <w:pPr>
            <w:pStyle w:val="List"/>
          </w:pPr>
        </w:pPrChange>
      </w:pPr>
      <w:r>
        <w:t>interest on federal</w:t>
      </w:r>
      <w:r w:rsidRPr="00775CD6">
        <w:rPr>
          <w:i/>
        </w:rPr>
        <w:t xml:space="preserve"> </w:t>
      </w:r>
      <w:r>
        <w:t xml:space="preserve">grant funds (but see </w:t>
      </w:r>
      <w:del w:id="1265" w:author="Noren,Jenny E" w:date="2023-08-25T16:19:00Z">
        <w:r w:rsidRPr="00775CD6" w:rsidDel="002C4E17">
          <w:rPr>
            <w:iCs/>
            <w:rPrChange w:id="1266" w:author="Noren,Jenny E" w:date="2023-09-02T16:37:00Z">
              <w:rPr>
                <w:i/>
              </w:rPr>
            </w:rPrChange>
          </w:rPr>
          <w:delText xml:space="preserve">Entity </w:delText>
        </w:r>
        <w:r w:rsidDel="002C4E17">
          <w:delText xml:space="preserve">and </w:delText>
        </w:r>
      </w:del>
      <w:r w:rsidRPr="00775CD6">
        <w:rPr>
          <w:iCs/>
          <w:rPrChange w:id="1267" w:author="Noren,Jenny E" w:date="2023-09-02T16:37:00Z">
            <w:rPr>
              <w:i/>
            </w:rPr>
          </w:rPrChange>
        </w:rPr>
        <w:t>Program Specific Considerations</w:t>
      </w:r>
      <w:r>
        <w:t>);</w:t>
      </w:r>
    </w:p>
    <w:p w14:paraId="4230D7D4" w14:textId="77777777" w:rsidR="0023208E" w:rsidRPr="00775CD6" w:rsidRDefault="0023208E">
      <w:pPr>
        <w:pStyle w:val="ListParagraph"/>
        <w:numPr>
          <w:ilvl w:val="0"/>
          <w:numId w:val="127"/>
        </w:numPr>
        <w:rPr>
          <w:u w:val="single"/>
        </w:rPr>
        <w:pPrChange w:id="1268" w:author="Noren,Jenny E" w:date="2023-09-02T16:37:00Z">
          <w:pPr>
            <w:pStyle w:val="List"/>
          </w:pPr>
        </w:pPrChange>
      </w:pPr>
      <w:r>
        <w:t>rebates, credits, discounts, refunds, and interest earned on any of them;</w:t>
      </w:r>
    </w:p>
    <w:p w14:paraId="66D4C372" w14:textId="77777777" w:rsidR="0023208E" w:rsidRPr="00775CD6" w:rsidRDefault="0023208E">
      <w:pPr>
        <w:pStyle w:val="ListParagraph"/>
        <w:numPr>
          <w:ilvl w:val="0"/>
          <w:numId w:val="127"/>
        </w:numPr>
        <w:rPr>
          <w:u w:val="single"/>
        </w:rPr>
        <w:pPrChange w:id="1269" w:author="Noren,Jenny E" w:date="2023-09-02T16:37:00Z">
          <w:pPr>
            <w:pStyle w:val="List"/>
          </w:pPr>
        </w:pPrChange>
      </w:pPr>
      <w:r>
        <w:t>royalties and license fees for copyrighted material, patents, and inventions developed by the grantee or subgrantee unless specifically identified as program income by the grant agreement or federal agency regulations;</w:t>
      </w:r>
    </w:p>
    <w:p w14:paraId="0B5AC7AE" w14:textId="6E09A7BE" w:rsidR="0023208E" w:rsidRPr="00775CD6" w:rsidRDefault="0023208E">
      <w:pPr>
        <w:pStyle w:val="ListParagraph"/>
        <w:numPr>
          <w:ilvl w:val="0"/>
          <w:numId w:val="127"/>
        </w:numPr>
        <w:rPr>
          <w:u w:val="single"/>
        </w:rPr>
        <w:pPrChange w:id="1270" w:author="Noren,Jenny E" w:date="2023-09-02T16:37:00Z">
          <w:pPr>
            <w:pStyle w:val="List"/>
          </w:pPr>
        </w:pPrChange>
      </w:pPr>
      <w:r>
        <w:t xml:space="preserve">proceeds from the sale of real property or </w:t>
      </w:r>
      <w:ins w:id="1271" w:author="Noren,Jenny E" w:date="2023-09-02T18:30:00Z">
        <w:r w:rsidR="00B5780E">
          <w:fldChar w:fldCharType="begin"/>
        </w:r>
        <w:r w:rsidR="00B5780E">
          <w:instrText xml:space="preserve"> HYPERLINK  \l "equipment" </w:instrText>
        </w:r>
        <w:r w:rsidR="00B5780E">
          <w:fldChar w:fldCharType="separate"/>
        </w:r>
        <w:r w:rsidRPr="00B5780E">
          <w:rPr>
            <w:rStyle w:val="Hyperlink"/>
          </w:rPr>
          <w:t>equipment</w:t>
        </w:r>
        <w:r w:rsidR="00B5780E">
          <w:fldChar w:fldCharType="end"/>
        </w:r>
      </w:ins>
      <w:r>
        <w:t xml:space="preserve"> (such proceeds should be handled in accordance with </w:t>
      </w:r>
      <w:r w:rsidR="00A8736E">
        <w:fldChar w:fldCharType="begin"/>
      </w:r>
      <w:r w:rsidR="00A8736E">
        <w:instrText>HYPERLINK \l "thirteen_toc"</w:instrText>
      </w:r>
      <w:r w:rsidR="00A8736E">
        <w:fldChar w:fldCharType="separate"/>
      </w:r>
      <w:r>
        <w:rPr>
          <w:rStyle w:val="Hyperlink"/>
        </w:rPr>
        <w:t>Chapter 1</w:t>
      </w:r>
      <w:r w:rsidR="0001006A">
        <w:rPr>
          <w:rStyle w:val="Hyperlink"/>
        </w:rPr>
        <w:t>3</w:t>
      </w:r>
      <w:ins w:id="1272" w:author="Noren,Jenny E" w:date="2023-08-31T22:54:00Z">
        <w:r w:rsidR="0001006A">
          <w:rPr>
            <w:rStyle w:val="Hyperlink"/>
          </w:rPr>
          <w:t xml:space="preserve"> Property</w:t>
        </w:r>
      </w:ins>
      <w:r w:rsidR="00A8736E">
        <w:rPr>
          <w:rStyle w:val="Hyperlink"/>
        </w:rPr>
        <w:fldChar w:fldCharType="end"/>
      </w:r>
      <w:ins w:id="1273" w:author="Noren,Jenny E" w:date="2023-08-31T22:54:00Z">
        <w:r w:rsidR="0001006A">
          <w:t>,</w:t>
        </w:r>
      </w:ins>
      <w:r w:rsidR="0001006A">
        <w:t xml:space="preserve"> </w:t>
      </w:r>
      <w:del w:id="1274" w:author="Noren,Jenny E" w:date="2023-08-31T22:55:00Z">
        <w:r w:rsidR="00FF6BE0" w:rsidRPr="00EF3636" w:rsidDel="0001006A">
          <w:delText>of</w:delText>
        </w:r>
      </w:del>
      <w:ins w:id="1275" w:author="Noren,Jenny E" w:date="2023-08-31T22:55:00Z">
        <w:r w:rsidR="0001006A">
          <w:t>in</w:t>
        </w:r>
      </w:ins>
      <w:r w:rsidR="00FF6BE0" w:rsidRPr="00EF3636">
        <w:t xml:space="preserve"> this manual</w:t>
      </w:r>
      <w:r>
        <w:t>); and</w:t>
      </w:r>
    </w:p>
    <w:p w14:paraId="34AB1AD4" w14:textId="23E24680" w:rsidR="0023208E" w:rsidRPr="00775CD6" w:rsidRDefault="0023208E">
      <w:pPr>
        <w:pStyle w:val="ListParagraph"/>
        <w:numPr>
          <w:ilvl w:val="0"/>
          <w:numId w:val="127"/>
        </w:numPr>
        <w:rPr>
          <w:u w:val="single"/>
        </w:rPr>
        <w:pPrChange w:id="1276" w:author="Noren,Jenny E" w:date="2023-09-02T16:37:00Z">
          <w:pPr>
            <w:pStyle w:val="List"/>
          </w:pPr>
        </w:pPrChange>
      </w:pPr>
      <w:r>
        <w:t xml:space="preserve">income earned after the </w:t>
      </w:r>
      <w:del w:id="1277" w:author="Noren,Jenny E" w:date="2023-09-02T18:30:00Z">
        <w:r w:rsidDel="00B5780E">
          <w:delText>date of the award</w:delText>
        </w:r>
      </w:del>
      <w:ins w:id="1278" w:author="Noren,Jenny E" w:date="2023-09-02T18:31:00Z">
        <w:r w:rsidR="00B5780E">
          <w:fldChar w:fldCharType="begin"/>
        </w:r>
        <w:r w:rsidR="00B5780E">
          <w:instrText xml:space="preserve"> HYPERLINK  \l "periodofperformance" </w:instrText>
        </w:r>
        <w:r w:rsidR="00B5780E">
          <w:fldChar w:fldCharType="separate"/>
        </w:r>
        <w:r w:rsidR="00B5780E" w:rsidRPr="00B5780E">
          <w:rPr>
            <w:rStyle w:val="Hyperlink"/>
          </w:rPr>
          <w:t>period of performance</w:t>
        </w:r>
        <w:r w:rsidR="00B5780E">
          <w:fldChar w:fldCharType="end"/>
        </w:r>
      </w:ins>
      <w:r>
        <w:t>.</w:t>
      </w:r>
    </w:p>
    <w:p w14:paraId="23310ED5" w14:textId="7B1B421F" w:rsidR="0023208E" w:rsidDel="005C29F8" w:rsidRDefault="0023208E" w:rsidP="00D930A3">
      <w:pPr>
        <w:pStyle w:val="Bold"/>
        <w:rPr>
          <w:del w:id="1279" w:author="Noren,Jenny E" w:date="2023-08-25T16:07:00Z"/>
        </w:rPr>
      </w:pPr>
      <w:del w:id="1280" w:author="Noren,Jenny E" w:date="2023-08-25T16:07:00Z">
        <w:r w:rsidDel="005C29F8">
          <w:lastRenderedPageBreak/>
          <w:delText>Entity Specific Considerations:</w:delText>
        </w:r>
      </w:del>
    </w:p>
    <w:p w14:paraId="2C12D6B9" w14:textId="4A629BEA" w:rsidR="0023208E" w:rsidDel="005C29F8" w:rsidRDefault="0023208E" w:rsidP="0023208E">
      <w:pPr>
        <w:rPr>
          <w:del w:id="1281" w:author="Noren,Jenny E" w:date="2023-08-25T16:07:00Z"/>
        </w:rPr>
      </w:pPr>
      <w:del w:id="1282" w:author="Noren,Jenny E" w:date="2023-08-25T16:07:00Z">
        <w:r w:rsidDel="005C29F8">
          <w:rPr>
            <w:u w:val="single"/>
          </w:rPr>
          <w:delText>Governmental Entities</w:delText>
        </w:r>
      </w:del>
      <w:del w:id="1283" w:author="Noren,Jenny E" w:date="2023-09-02T16:37:00Z">
        <w:r w:rsidR="00E21198" w:rsidDel="00775CD6">
          <w:rPr>
            <w:u w:val="single"/>
          </w:rPr>
          <w:delText xml:space="preserve"> </w:delText>
        </w:r>
      </w:del>
      <w:del w:id="1284" w:author="Noren,Jenny E" w:date="2023-08-25T16:07:00Z">
        <w:r w:rsidDel="005C29F8">
          <w:rPr>
            <w:u w:val="single"/>
          </w:rPr>
          <w:delText>(and Other Entities Subject to the Uniform Grant Management Standards (UGMS)).</w:delText>
        </w:r>
        <w:r w:rsidDel="005C29F8">
          <w:delText xml:space="preserve">  </w:delText>
        </w:r>
      </w:del>
      <w:del w:id="1285" w:author="Noren,Jenny E" w:date="2023-08-25T07:48:00Z">
        <w:r w:rsidDel="00B47C0E">
          <w:delText>Contractors</w:delText>
        </w:r>
      </w:del>
      <w:del w:id="1286" w:author="Noren,Jenny E" w:date="2023-08-25T16:07:00Z">
        <w:r w:rsidDel="005C29F8">
          <w:delText xml:space="preserve"> that are </w:delText>
        </w:r>
        <w:r w:rsidR="00AA2281" w:rsidDel="005C29F8">
          <w:fldChar w:fldCharType="begin"/>
        </w:r>
        <w:r w:rsidR="00AA2281" w:rsidDel="005C29F8">
          <w:delInstrText>HYPERLINK \l "governmentalentity"</w:delInstrText>
        </w:r>
        <w:r w:rsidR="00AA2281" w:rsidDel="005C29F8">
          <w:fldChar w:fldCharType="separate"/>
        </w:r>
        <w:r w:rsidDel="005C29F8">
          <w:rPr>
            <w:rStyle w:val="Hyperlink"/>
          </w:rPr>
          <w:delText xml:space="preserve">governmental </w:delText>
        </w:r>
        <w:bookmarkStart w:id="1287" w:name="_Hlt105482182"/>
        <w:r w:rsidDel="005C29F8">
          <w:rPr>
            <w:rStyle w:val="Hyperlink"/>
          </w:rPr>
          <w:delText>e</w:delText>
        </w:r>
        <w:bookmarkEnd w:id="1287"/>
        <w:r w:rsidDel="005C29F8">
          <w:rPr>
            <w:rStyle w:val="Hyperlink"/>
          </w:rPr>
          <w:delText>ntities</w:delText>
        </w:r>
        <w:r w:rsidR="00AA2281" w:rsidDel="005C29F8">
          <w:rPr>
            <w:rStyle w:val="Hyperlink"/>
          </w:rPr>
          <w:fldChar w:fldCharType="end"/>
        </w:r>
        <w:r w:rsidDel="005C29F8">
          <w:delText xml:space="preserve"> or that are otherwise subject to UGMS, must promptly, but no less than quarterly, remit interest earned on advances of federal funds to the </w:delText>
        </w:r>
        <w:r w:rsidR="00AA2281" w:rsidDel="005C29F8">
          <w:fldChar w:fldCharType="begin"/>
        </w:r>
        <w:r w:rsidR="00AA2281" w:rsidDel="005C29F8">
          <w:delInstrText>HYPERLINK \l "agency"</w:delInstrText>
        </w:r>
        <w:r w:rsidR="00AA2281" w:rsidDel="005C29F8">
          <w:fldChar w:fldCharType="separate"/>
        </w:r>
        <w:r w:rsidDel="005C29F8">
          <w:rPr>
            <w:rStyle w:val="Hyperlink"/>
          </w:rPr>
          <w:delText>Agency</w:delText>
        </w:r>
        <w:r w:rsidR="00AA2281" w:rsidDel="005C29F8">
          <w:rPr>
            <w:rStyle w:val="Hyperlink"/>
          </w:rPr>
          <w:fldChar w:fldCharType="end"/>
        </w:r>
        <w:r w:rsidDel="005C29F8">
          <w:delText xml:space="preserve"> so that it may be remitted to the federal awarding agency as required by federal and state regulations.  The </w:delText>
        </w:r>
      </w:del>
      <w:del w:id="1288" w:author="Noren,Jenny E" w:date="2023-08-25T08:02:00Z">
        <w:r w:rsidDel="00B47C0E">
          <w:delText xml:space="preserve">Contractor </w:delText>
        </w:r>
      </w:del>
      <w:del w:id="1289" w:author="Noren,Jenny E" w:date="2023-08-25T16:07:00Z">
        <w:r w:rsidDel="005C29F8">
          <w:delText>may keep interest amounts up to $100 per year for administrative expenses.  Interest earned in excess of $250 per year from purely state sources is considered program income.  Earnings attributable to federal funds may be used only in accordance with applicable federal law and regulations.</w:delText>
        </w:r>
      </w:del>
    </w:p>
    <w:p w14:paraId="69C44CC6" w14:textId="484E8C35" w:rsidR="0023208E" w:rsidDel="009B2F93" w:rsidRDefault="0023208E" w:rsidP="0023208E">
      <w:pPr>
        <w:rPr>
          <w:del w:id="1290" w:author="Noren,Jenny E" w:date="2023-08-25T16:22:00Z"/>
          <w:b/>
          <w:snapToGrid w:val="0"/>
        </w:rPr>
      </w:pPr>
      <w:del w:id="1291" w:author="Noren,Jenny E" w:date="2023-08-25T16:07:00Z">
        <w:r w:rsidDel="005C29F8">
          <w:rPr>
            <w:u w:val="single"/>
          </w:rPr>
          <w:delText>Nongovernmental Entities.</w:delText>
        </w:r>
        <w:r w:rsidDel="005C29F8">
          <w:delText xml:space="preserve">  </w:delText>
        </w:r>
      </w:del>
      <w:del w:id="1292" w:author="Noren,Jenny E" w:date="2023-08-25T07:48:00Z">
        <w:r w:rsidDel="00B47C0E">
          <w:delText>Contractors</w:delText>
        </w:r>
      </w:del>
      <w:del w:id="1293" w:author="Noren,Jenny E" w:date="2023-08-25T16:07:00Z">
        <w:r w:rsidDel="005C29F8">
          <w:delText xml:space="preserve"> that are </w:delText>
        </w:r>
        <w:r w:rsidR="00AA2281" w:rsidDel="005C29F8">
          <w:fldChar w:fldCharType="begin"/>
        </w:r>
        <w:r w:rsidR="00AA2281" w:rsidDel="005C29F8">
          <w:delInstrText>HYPERLINK \l "nongovernmentalentity"</w:delInstrText>
        </w:r>
        <w:r w:rsidR="00AA2281" w:rsidDel="005C29F8">
          <w:fldChar w:fldCharType="separate"/>
        </w:r>
        <w:r w:rsidDel="005C29F8">
          <w:rPr>
            <w:rStyle w:val="Hyperlink"/>
          </w:rPr>
          <w:delText>nongovernment</w:delText>
        </w:r>
        <w:bookmarkStart w:id="1294" w:name="_Hlt105482185"/>
        <w:r w:rsidDel="005C29F8">
          <w:rPr>
            <w:rStyle w:val="Hyperlink"/>
          </w:rPr>
          <w:delText>a</w:delText>
        </w:r>
        <w:bookmarkEnd w:id="1294"/>
        <w:r w:rsidDel="005C29F8">
          <w:rPr>
            <w:rStyle w:val="Hyperlink"/>
          </w:rPr>
          <w:delText>l entities</w:delText>
        </w:r>
        <w:r w:rsidR="00AA2281" w:rsidDel="005C29F8">
          <w:rPr>
            <w:rStyle w:val="Hyperlink"/>
          </w:rPr>
          <w:fldChar w:fldCharType="end"/>
        </w:r>
        <w:r w:rsidDel="005C29F8">
          <w:delText xml:space="preserve"> and that are not otherwise subject to UGMS must remit interest earned on advances to the Agency on an annual basis, so that it may be remitted to the federal awarding agency in accordance with federal regulations.  Interest amounts of up to $250 per year may be retained for administrative expenses.  State universities and hospitals must comply with the Cash Management Improvement Act as it pertains to interest.</w:delText>
        </w:r>
      </w:del>
    </w:p>
    <w:p w14:paraId="2AC23268" w14:textId="77777777" w:rsidR="0023208E" w:rsidRDefault="0023208E" w:rsidP="00D930A3">
      <w:pPr>
        <w:pStyle w:val="Bold"/>
        <w:rPr>
          <w:snapToGrid w:val="0"/>
        </w:rPr>
      </w:pPr>
      <w:r>
        <w:rPr>
          <w:snapToGrid w:val="0"/>
        </w:rPr>
        <w:t>Program Specific Consideration:</w:t>
      </w:r>
    </w:p>
    <w:p w14:paraId="77147786" w14:textId="4DC46AE5" w:rsidR="0023208E" w:rsidRPr="000B5FE0" w:rsidRDefault="005C29F8" w:rsidP="0023208E">
      <w:ins w:id="1295" w:author="Noren,Jenny E" w:date="2023-08-25T16:07:00Z">
        <w:r w:rsidRPr="009B2F93">
          <w:rPr>
            <w:snapToGrid w:val="0"/>
            <w:rPrChange w:id="1296" w:author="Noren,Jenny E" w:date="2023-08-25T16:23:00Z">
              <w:rPr>
                <w:snapToGrid w:val="0"/>
                <w:u w:val="single"/>
              </w:rPr>
            </w:rPrChange>
          </w:rPr>
          <w:t>Workforce Innovation and Opportunity Act (WIOA)</w:t>
        </w:r>
      </w:ins>
      <w:ins w:id="1297" w:author="Noren,Jenny E" w:date="2023-08-25T16:22:00Z">
        <w:r w:rsidR="009B2F93" w:rsidRPr="009B2F93">
          <w:rPr>
            <w:snapToGrid w:val="0"/>
            <w:rPrChange w:id="1298" w:author="Noren,Jenny E" w:date="2023-08-25T16:23:00Z">
              <w:rPr>
                <w:snapToGrid w:val="0"/>
                <w:u w:val="single"/>
              </w:rPr>
            </w:rPrChange>
          </w:rPr>
          <w:t xml:space="preserve"> and Wagner</w:t>
        </w:r>
      </w:ins>
      <w:ins w:id="1299" w:author="Noren,Jenny E" w:date="2023-08-25T16:23:00Z">
        <w:r w:rsidR="009B2F93" w:rsidRPr="009B2F93">
          <w:rPr>
            <w:snapToGrid w:val="0"/>
            <w:rPrChange w:id="1300" w:author="Noren,Jenny E" w:date="2023-08-25T16:23:00Z">
              <w:rPr>
                <w:snapToGrid w:val="0"/>
                <w:u w:val="single"/>
              </w:rPr>
            </w:rPrChange>
          </w:rPr>
          <w:t>-Peyser Act</w:t>
        </w:r>
      </w:ins>
      <w:del w:id="1301" w:author="Noren,Jenny E" w:date="2023-08-25T16:07:00Z">
        <w:r w:rsidR="0023208E" w:rsidRPr="009B2F93" w:rsidDel="005C29F8">
          <w:rPr>
            <w:snapToGrid w:val="0"/>
            <w:rPrChange w:id="1302" w:author="Noren,Jenny E" w:date="2023-08-25T16:23:00Z">
              <w:rPr>
                <w:snapToGrid w:val="0"/>
                <w:u w:val="single"/>
              </w:rPr>
            </w:rPrChange>
          </w:rPr>
          <w:delText>Workforce Investment Act (WIA)</w:delText>
        </w:r>
      </w:del>
      <w:r w:rsidR="0023208E" w:rsidRPr="009B2F93">
        <w:rPr>
          <w:snapToGrid w:val="0"/>
          <w:rPrChange w:id="1303" w:author="Noren,Jenny E" w:date="2023-08-25T16:23:00Z">
            <w:rPr>
              <w:snapToGrid w:val="0"/>
              <w:u w:val="single"/>
            </w:rPr>
          </w:rPrChange>
        </w:rPr>
        <w:t>.</w:t>
      </w:r>
      <w:r w:rsidR="0023208E">
        <w:rPr>
          <w:snapToGrid w:val="0"/>
        </w:rPr>
        <w:t xml:space="preserve"> </w:t>
      </w:r>
      <w:del w:id="1304" w:author="Noren,Jenny E" w:date="2023-08-25T16:21:00Z">
        <w:r w:rsidR="0023208E" w:rsidDel="009B2F93">
          <w:rPr>
            <w:snapToGrid w:val="0"/>
          </w:rPr>
          <w:delText xml:space="preserve"> If program income is earned at the One-Stop as a result of </w:delText>
        </w:r>
        <w:r w:rsidR="00AA2281" w:rsidDel="009B2F93">
          <w:fldChar w:fldCharType="begin"/>
        </w:r>
        <w:r w:rsidR="00AA2281" w:rsidDel="009B2F93">
          <w:delInstrText>HYPERLINK \l "sharedcost"</w:delInstrText>
        </w:r>
        <w:r w:rsidR="00AA2281" w:rsidDel="009B2F93">
          <w:fldChar w:fldCharType="separate"/>
        </w:r>
        <w:r w:rsidR="0023208E" w:rsidDel="009B2F93">
          <w:rPr>
            <w:rStyle w:val="Hyperlink"/>
          </w:rPr>
          <w:delText>shar</w:delText>
        </w:r>
        <w:bookmarkStart w:id="1305" w:name="_Hlt105482188"/>
        <w:r w:rsidR="0023208E" w:rsidDel="009B2F93">
          <w:rPr>
            <w:rStyle w:val="Hyperlink"/>
          </w:rPr>
          <w:delText>e</w:delText>
        </w:r>
        <w:bookmarkEnd w:id="1305"/>
        <w:r w:rsidR="0023208E" w:rsidDel="009B2F93">
          <w:rPr>
            <w:rStyle w:val="Hyperlink"/>
          </w:rPr>
          <w:delText>d costs</w:delText>
        </w:r>
        <w:r w:rsidR="00AA2281" w:rsidDel="009B2F93">
          <w:rPr>
            <w:rStyle w:val="Hyperlink"/>
          </w:rPr>
          <w:fldChar w:fldCharType="end"/>
        </w:r>
        <w:r w:rsidR="0023208E" w:rsidDel="009B2F93">
          <w:rPr>
            <w:snapToGrid w:val="0"/>
          </w:rPr>
          <w:delText xml:space="preserve"> or activities, then that income must be distributed to all organizations and/or programs that participated in the activity or cost.  The program income must be allocated in the same proportion as the shared costs.  Program income must be expended on allowable grant activities and is subject to the requirements discussed in this chapter related to earnings and expenditures.  </w:delText>
        </w:r>
      </w:del>
      <w:ins w:id="1306" w:author="Noren,Jenny E" w:date="2023-08-25T16:22:00Z">
        <w:r w:rsidR="009B2F93">
          <w:rPr>
            <w:snapToGrid w:val="0"/>
          </w:rPr>
          <w:t xml:space="preserve"> </w:t>
        </w:r>
      </w:ins>
      <w:ins w:id="1307" w:author="Noren,Jenny E" w:date="2023-08-25T16:12:00Z">
        <w:r w:rsidR="002C4E17">
          <w:t xml:space="preserve">Interest income earned on funds received under Title I of WIOA and the Wagner-Peyser Act must be included in program income </w:t>
        </w:r>
      </w:ins>
      <w:del w:id="1308" w:author="Noren,Jenny E" w:date="2023-08-25T16:12:00Z">
        <w:r w:rsidR="0023208E" w:rsidDel="002C4E17">
          <w:rPr>
            <w:snapToGrid w:val="0"/>
          </w:rPr>
          <w:delText xml:space="preserve">All programs funded under Title I of WIA must treat interest income as program </w:delText>
        </w:r>
        <w:r w:rsidR="0023208E" w:rsidRPr="000B5FE0" w:rsidDel="002C4E17">
          <w:delText xml:space="preserve">income </w:delText>
        </w:r>
      </w:del>
      <w:r w:rsidR="0023208E" w:rsidRPr="000B5FE0">
        <w:t xml:space="preserve">pursuant to </w:t>
      </w:r>
      <w:del w:id="1309" w:author="Noren,Jenny E" w:date="2023-08-25T16:12:00Z">
        <w:r w:rsidR="0023208E" w:rsidRPr="000B5FE0" w:rsidDel="002C4E17">
          <w:delText xml:space="preserve">WIA §195(7)(B)(iii) and </w:delText>
        </w:r>
      </w:del>
      <w:ins w:id="1310" w:author="Noren,Jenny E" w:date="2023-09-02T18:32:00Z">
        <w:r w:rsidR="003F36C2">
          <w:t xml:space="preserve">WIOA regulations at </w:t>
        </w:r>
      </w:ins>
      <w:r w:rsidR="0023208E" w:rsidRPr="000B5FE0">
        <w:t xml:space="preserve">20 CFR </w:t>
      </w:r>
      <w:ins w:id="1311" w:author="Noren,Jenny E" w:date="2023-08-25T16:12:00Z">
        <w:r w:rsidR="002C4E17">
          <w:t>§</w:t>
        </w:r>
      </w:ins>
      <w:ins w:id="1312" w:author="Noren,Jenny E" w:date="2023-09-02T16:28:00Z">
        <w:r w:rsidR="0052475B">
          <w:t xml:space="preserve"> </w:t>
        </w:r>
      </w:ins>
      <w:ins w:id="1313" w:author="Noren,Jenny E" w:date="2023-08-25T16:12:00Z">
        <w:r w:rsidR="002C4E17">
          <w:t>683.200(c)(8)</w:t>
        </w:r>
      </w:ins>
      <w:del w:id="1314" w:author="Noren,Jenny E" w:date="2023-08-25T16:13:00Z">
        <w:r w:rsidR="0023208E" w:rsidRPr="000B5FE0" w:rsidDel="002C4E17">
          <w:delText>§667.200(a)(7)</w:delText>
        </w:r>
      </w:del>
      <w:r w:rsidR="0023208E" w:rsidRPr="000B5FE0">
        <w:t>.</w:t>
      </w:r>
    </w:p>
    <w:p w14:paraId="673A5546" w14:textId="05E769C1" w:rsidR="0023208E" w:rsidRDefault="0023208E" w:rsidP="00204423">
      <w:pPr>
        <w:pStyle w:val="Bold"/>
      </w:pPr>
      <w:del w:id="1315" w:author="Noren,Jenny E" w:date="2023-08-30T08:50:00Z">
        <w:r w:rsidDel="00A80CEB">
          <w:delText>Authority</w:delText>
        </w:r>
      </w:del>
      <w:ins w:id="1316" w:author="Noren,Jenny E" w:date="2023-08-30T08:50:00Z">
        <w:r w:rsidR="00A80CEB">
          <w:t>Reference</w:t>
        </w:r>
      </w:ins>
      <w:r>
        <w:t>:</w:t>
      </w:r>
    </w:p>
    <w:p w14:paraId="43E65989" w14:textId="12A01FD3" w:rsidR="0023208E" w:rsidDel="002C4E17" w:rsidRDefault="00AA2281" w:rsidP="0040220E">
      <w:pPr>
        <w:pStyle w:val="Bibliography"/>
        <w:rPr>
          <w:del w:id="1317" w:author="Noren,Jenny E" w:date="2023-08-25T16:10:00Z"/>
          <w:u w:val="single"/>
        </w:rPr>
      </w:pPr>
      <w:del w:id="1318" w:author="Noren,Jenny E" w:date="2023-08-25T16:10:00Z">
        <w:r w:rsidDel="002C4E17">
          <w:fldChar w:fldCharType="begin"/>
        </w:r>
        <w:r w:rsidDel="002C4E17">
          <w:delInstrText>HYPERLINK "http://www.doleta.gov/usworkforce/wia/wialaw.txt"</w:delInstrText>
        </w:r>
        <w:r w:rsidDel="002C4E17">
          <w:fldChar w:fldCharType="separate"/>
        </w:r>
        <w:r w:rsidR="0023208E" w:rsidDel="002C4E17">
          <w:rPr>
            <w:rStyle w:val="Hyperlink"/>
          </w:rPr>
          <w:delText xml:space="preserve">Workforce Investment Act of </w:delText>
        </w:r>
        <w:bookmarkStart w:id="1319" w:name="_Hlt101165096"/>
        <w:r w:rsidR="0023208E" w:rsidDel="002C4E17">
          <w:rPr>
            <w:rStyle w:val="Hyperlink"/>
          </w:rPr>
          <w:delText>1</w:delText>
        </w:r>
        <w:bookmarkEnd w:id="1319"/>
        <w:r w:rsidR="0023208E" w:rsidDel="002C4E17">
          <w:rPr>
            <w:rStyle w:val="Hyperlink"/>
          </w:rPr>
          <w:delText>988 (P.L</w:delText>
        </w:r>
        <w:bookmarkStart w:id="1320" w:name="_Hlt101165083"/>
        <w:r w:rsidR="0023208E" w:rsidDel="002C4E17">
          <w:rPr>
            <w:rStyle w:val="Hyperlink"/>
          </w:rPr>
          <w:delText xml:space="preserve"> </w:delText>
        </w:r>
        <w:bookmarkEnd w:id="1320"/>
        <w:r w:rsidR="0023208E" w:rsidDel="002C4E17">
          <w:rPr>
            <w:rStyle w:val="Hyperlink"/>
          </w:rPr>
          <w:delText>105-220) §195(B)(iii)</w:delText>
        </w:r>
        <w:r w:rsidDel="002C4E17">
          <w:rPr>
            <w:rStyle w:val="Hyperlink"/>
          </w:rPr>
          <w:fldChar w:fldCharType="end"/>
        </w:r>
      </w:del>
    </w:p>
    <w:p w14:paraId="7705C751" w14:textId="4DB17581" w:rsidR="0023208E" w:rsidRDefault="002C4E17" w:rsidP="0040220E">
      <w:pPr>
        <w:pStyle w:val="Bibliography"/>
      </w:pPr>
      <w:ins w:id="1321" w:author="Noren,Jenny E" w:date="2023-08-25T16:13:00Z">
        <w:r>
          <w:t xml:space="preserve">WIOA Regulations: </w:t>
        </w:r>
      </w:ins>
      <w:ins w:id="1322" w:author="Noren,Jenny E" w:date="2023-08-25T16:10:00Z">
        <w:r>
          <w:t>20 CFR §</w:t>
        </w:r>
      </w:ins>
      <w:ins w:id="1323" w:author="Noren,Jenny E" w:date="2023-09-02T16:28:00Z">
        <w:r w:rsidR="0052475B">
          <w:t xml:space="preserve"> </w:t>
        </w:r>
      </w:ins>
      <w:ins w:id="1324" w:author="Noren,Jenny E" w:date="2023-08-25T16:10:00Z">
        <w:r>
          <w:t>683.200(c)(8)</w:t>
        </w:r>
      </w:ins>
      <w:del w:id="1325" w:author="Noren,Jenny E" w:date="2023-08-25T16:10:00Z">
        <w:r w:rsidR="00AA2281" w:rsidDel="002C4E17">
          <w:fldChar w:fldCharType="begin"/>
        </w:r>
        <w:r w:rsidR="00AA2281" w:rsidDel="002C4E17">
          <w:delInstrText>HYPERLINK "http://edocket.access.gpo.gov/cfr_2012/aprqtr/20cfr667.200.htm"</w:delInstrText>
        </w:r>
        <w:r w:rsidR="00AA2281" w:rsidDel="002C4E17">
          <w:fldChar w:fldCharType="separate"/>
        </w:r>
        <w:r w:rsidR="0023208E" w:rsidDel="002C4E17">
          <w:rPr>
            <w:rStyle w:val="Hyperlink"/>
          </w:rPr>
          <w:delText>20 CFR §667.200(a)(7)</w:delText>
        </w:r>
        <w:r w:rsidR="00AA2281" w:rsidDel="002C4E17">
          <w:rPr>
            <w:rStyle w:val="Hyperlink"/>
          </w:rPr>
          <w:fldChar w:fldCharType="end"/>
        </w:r>
      </w:del>
    </w:p>
    <w:p w14:paraId="559DDD77" w14:textId="6AD82BA3" w:rsidR="002C4E17" w:rsidRDefault="002C4E17" w:rsidP="0040220E">
      <w:pPr>
        <w:pStyle w:val="Bibliography"/>
        <w:rPr>
          <w:ins w:id="1326" w:author="Noren,Jenny E" w:date="2023-08-25T16:10:00Z"/>
        </w:rPr>
      </w:pPr>
      <w:ins w:id="1327" w:author="Noren,Jenny E" w:date="2023-08-25T16:10:00Z">
        <w:r>
          <w:t>OMB Uniform Guidance: 2 CFR §</w:t>
        </w:r>
      </w:ins>
      <w:ins w:id="1328" w:author="Noren,Jenny E" w:date="2023-08-25T16:25:00Z">
        <w:r w:rsidR="00B7505C">
          <w:t>§</w:t>
        </w:r>
      </w:ins>
      <w:ins w:id="1329" w:author="Noren,Jenny E" w:date="2023-09-02T16:28:00Z">
        <w:r w:rsidR="0052475B">
          <w:t xml:space="preserve"> </w:t>
        </w:r>
      </w:ins>
      <w:ins w:id="1330" w:author="Noren,Jenny E" w:date="2023-08-25T16:24:00Z">
        <w:r w:rsidR="00C1603B">
          <w:t>200.1 (</w:t>
        </w:r>
      </w:ins>
      <w:ins w:id="1331" w:author="Noren,Jenny E" w:date="2023-08-25T16:26:00Z">
        <w:r w:rsidR="00B7505C">
          <w:t xml:space="preserve">definition of </w:t>
        </w:r>
      </w:ins>
      <w:ins w:id="1332" w:author="Noren,Jenny E" w:date="2023-08-25T16:24:00Z">
        <w:r w:rsidR="00C1603B">
          <w:t>program income)</w:t>
        </w:r>
      </w:ins>
      <w:ins w:id="1333" w:author="Noren,Jenny E" w:date="2023-08-25T16:25:00Z">
        <w:r w:rsidR="00C1603B">
          <w:t>, 200.305</w:t>
        </w:r>
      </w:ins>
      <w:ins w:id="1334" w:author="Noren,Jenny E" w:date="2023-08-25T16:26:00Z">
        <w:r w:rsidR="00B7505C">
          <w:t>(b)(5) (disburse before drawing other funds)</w:t>
        </w:r>
      </w:ins>
      <w:ins w:id="1335" w:author="Noren,Jenny E" w:date="2023-08-25T16:25:00Z">
        <w:r w:rsidR="00C1603B">
          <w:t>, and 200.307</w:t>
        </w:r>
      </w:ins>
      <w:ins w:id="1336" w:author="Noren,Jenny E" w:date="2023-08-25T16:26:00Z">
        <w:r w:rsidR="00B7505C">
          <w:t xml:space="preserve"> </w:t>
        </w:r>
      </w:ins>
      <w:ins w:id="1337" w:author="Noren,Jenny E" w:date="2023-08-25T16:25:00Z">
        <w:r w:rsidR="00C1603B">
          <w:t>(</w:t>
        </w:r>
      </w:ins>
      <w:ins w:id="1338" w:author="Noren,Jenny E" w:date="2023-08-25T16:26:00Z">
        <w:r w:rsidR="00B7505C">
          <w:t>program income</w:t>
        </w:r>
      </w:ins>
      <w:ins w:id="1339" w:author="Noren,Jenny E" w:date="2023-08-25T16:25:00Z">
        <w:r w:rsidR="00C1603B">
          <w:t>)</w:t>
        </w:r>
      </w:ins>
    </w:p>
    <w:p w14:paraId="33BC5381" w14:textId="5368832E" w:rsidR="0023208E" w:rsidDel="002C4E17" w:rsidRDefault="00AA2281" w:rsidP="0040220E">
      <w:pPr>
        <w:pStyle w:val="Bibliography"/>
        <w:rPr>
          <w:del w:id="1340" w:author="Noren,Jenny E" w:date="2023-08-25T16:10:00Z"/>
        </w:rPr>
      </w:pPr>
      <w:del w:id="1341" w:author="Noren,Jenny E" w:date="2023-08-25T16:10:00Z">
        <w:r w:rsidDel="002C4E17">
          <w:fldChar w:fldCharType="begin"/>
        </w:r>
        <w:r w:rsidDel="002C4E17">
          <w:delInstrText>HYPERLINK "http://www.whitehouse.gov/omb/circulars_default/"</w:delInstrText>
        </w:r>
        <w:r w:rsidDel="002C4E17">
          <w:fldChar w:fldCharType="separate"/>
        </w:r>
        <w:r w:rsidR="0023208E" w:rsidDel="002C4E17">
          <w:rPr>
            <w:rStyle w:val="Hyperlink"/>
          </w:rPr>
          <w:delText>OMB A-110 §§__.2(x), __.22(k), and __.24(e)-(g)</w:delText>
        </w:r>
        <w:r w:rsidDel="002C4E17">
          <w:rPr>
            <w:rStyle w:val="Hyperlink"/>
          </w:rPr>
          <w:fldChar w:fldCharType="end"/>
        </w:r>
      </w:del>
    </w:p>
    <w:p w14:paraId="5ADC570D" w14:textId="3F76C56B" w:rsidR="0023208E" w:rsidDel="002C4E17" w:rsidRDefault="00AA2281" w:rsidP="0040220E">
      <w:pPr>
        <w:pStyle w:val="Bibliography"/>
        <w:rPr>
          <w:del w:id="1342" w:author="Noren,Jenny E" w:date="2023-08-25T16:10:00Z"/>
        </w:rPr>
      </w:pPr>
      <w:del w:id="1343" w:author="Noren,Jenny E" w:date="2023-08-25T16:10:00Z">
        <w:r w:rsidDel="002C4E17">
          <w:fldChar w:fldCharType="begin"/>
        </w:r>
        <w:r w:rsidDel="002C4E17">
          <w:delInstrText>HYPERLINK "http://edocket.access.gpo.gov/cfr_2012/julqtr/29cfr97.21.htm"</w:delInstrText>
        </w:r>
        <w:r w:rsidDel="002C4E17">
          <w:fldChar w:fldCharType="separate"/>
        </w:r>
        <w:r w:rsidR="0023208E" w:rsidDel="002C4E17">
          <w:rPr>
            <w:rStyle w:val="Hyperlink"/>
          </w:rPr>
          <w:delText>29 CFR §97.21(i)</w:delText>
        </w:r>
        <w:r w:rsidDel="002C4E17">
          <w:rPr>
            <w:rStyle w:val="Hyperlink"/>
          </w:rPr>
          <w:fldChar w:fldCharType="end"/>
        </w:r>
        <w:r w:rsidR="0023208E" w:rsidDel="002C4E17">
          <w:delText xml:space="preserve"> and §</w:delText>
        </w:r>
        <w:r w:rsidDel="002C4E17">
          <w:fldChar w:fldCharType="begin"/>
        </w:r>
        <w:r w:rsidDel="002C4E17">
          <w:delInstrText>HYPERLINK "http://edocket.access.gpo.gov/cfr_2012/julqtr/29cfr97.25.htm"</w:delInstrText>
        </w:r>
        <w:r w:rsidDel="002C4E17">
          <w:fldChar w:fldCharType="separate"/>
        </w:r>
        <w:r w:rsidR="0023208E" w:rsidDel="002C4E17">
          <w:rPr>
            <w:rStyle w:val="Hyperlink"/>
          </w:rPr>
          <w:delText>97.25(a)-(b) and (e)-(f)</w:delText>
        </w:r>
        <w:r w:rsidDel="002C4E17">
          <w:rPr>
            <w:rStyle w:val="Hyperlink"/>
          </w:rPr>
          <w:fldChar w:fldCharType="end"/>
        </w:r>
      </w:del>
    </w:p>
    <w:p w14:paraId="520469BC" w14:textId="5A0AA98D" w:rsidR="0023208E" w:rsidDel="002C4E17" w:rsidRDefault="00AA2281" w:rsidP="0040220E">
      <w:pPr>
        <w:pStyle w:val="Bibliography"/>
        <w:rPr>
          <w:del w:id="1344" w:author="Noren,Jenny E" w:date="2023-08-25T16:10:00Z"/>
        </w:rPr>
      </w:pPr>
      <w:del w:id="1345" w:author="Noren,Jenny E" w:date="2023-08-25T16:10:00Z">
        <w:r w:rsidDel="002C4E17">
          <w:fldChar w:fldCharType="begin"/>
        </w:r>
        <w:r w:rsidDel="002C4E17">
          <w:delInstrText>HYPERLINK "http://edocket.access.gpo.gov/cfr_2012/octqtr/45cfr92.21.htm"</w:delInstrText>
        </w:r>
        <w:r w:rsidDel="002C4E17">
          <w:fldChar w:fldCharType="separate"/>
        </w:r>
        <w:r w:rsidR="0023208E" w:rsidDel="002C4E17">
          <w:rPr>
            <w:rStyle w:val="Hyperlink"/>
          </w:rPr>
          <w:delText>45 CFR §92.21(i)</w:delText>
        </w:r>
        <w:r w:rsidDel="002C4E17">
          <w:rPr>
            <w:rStyle w:val="Hyperlink"/>
          </w:rPr>
          <w:fldChar w:fldCharType="end"/>
        </w:r>
        <w:r w:rsidR="0023208E" w:rsidDel="002C4E17">
          <w:delText xml:space="preserve"> and §</w:delText>
        </w:r>
        <w:r w:rsidDel="002C4E17">
          <w:fldChar w:fldCharType="begin"/>
        </w:r>
        <w:r w:rsidDel="002C4E17">
          <w:delInstrText>HYPERLINK "http://edocket.access.gpo.gov/cfr_2012/octqtr/45cfr92.25.htm"</w:delInstrText>
        </w:r>
        <w:r w:rsidDel="002C4E17">
          <w:fldChar w:fldCharType="separate"/>
        </w:r>
        <w:r w:rsidR="0023208E" w:rsidDel="002C4E17">
          <w:rPr>
            <w:rStyle w:val="Hyperlink"/>
          </w:rPr>
          <w:delText>92.25(a)-(b) and (e)-(f)</w:delText>
        </w:r>
        <w:r w:rsidDel="002C4E17">
          <w:rPr>
            <w:rStyle w:val="Hyperlink"/>
          </w:rPr>
          <w:fldChar w:fldCharType="end"/>
        </w:r>
      </w:del>
    </w:p>
    <w:p w14:paraId="0E592D3D" w14:textId="00AF1D96" w:rsidR="0023208E" w:rsidDel="002C4E17" w:rsidRDefault="00AA2281" w:rsidP="0040220E">
      <w:pPr>
        <w:pStyle w:val="Bibliography"/>
        <w:rPr>
          <w:del w:id="1346" w:author="Noren,Jenny E" w:date="2023-08-25T16:10:00Z"/>
        </w:rPr>
      </w:pPr>
      <w:del w:id="1347" w:author="Noren,Jenny E" w:date="2023-08-25T16:10:00Z">
        <w:r w:rsidDel="002C4E17">
          <w:fldChar w:fldCharType="begin"/>
        </w:r>
        <w:r w:rsidDel="002C4E17">
          <w:delInstrText>HYPERLINK "http://edocket.access.gpo.gov/cfr_2012/janqtr/7cfr277.10.htm"</w:delInstrText>
        </w:r>
        <w:r w:rsidDel="002C4E17">
          <w:fldChar w:fldCharType="separate"/>
        </w:r>
        <w:r w:rsidR="0023208E" w:rsidDel="002C4E17">
          <w:rPr>
            <w:rStyle w:val="Hyperlink"/>
          </w:rPr>
          <w:delText>7 CFR §277.10</w:delText>
        </w:r>
        <w:r w:rsidDel="002C4E17">
          <w:rPr>
            <w:rStyle w:val="Hyperlink"/>
          </w:rPr>
          <w:fldChar w:fldCharType="end"/>
        </w:r>
        <w:r w:rsidR="0023208E" w:rsidDel="002C4E17">
          <w:delText xml:space="preserve"> and §</w:delText>
        </w:r>
        <w:r w:rsidDel="002C4E17">
          <w:fldChar w:fldCharType="begin"/>
        </w:r>
        <w:r w:rsidDel="002C4E17">
          <w:delInstrText>HYPERLINK "http://edocket.access.gpo.gov/cfr_2012/janqtr/7cfr3015.41.htm"</w:delInstrText>
        </w:r>
        <w:r w:rsidDel="002C4E17">
          <w:fldChar w:fldCharType="separate"/>
        </w:r>
        <w:r w:rsidR="0023208E" w:rsidDel="002C4E17">
          <w:rPr>
            <w:rStyle w:val="Hyperlink"/>
          </w:rPr>
          <w:delText>3015.41</w:delText>
        </w:r>
        <w:r w:rsidDel="002C4E17">
          <w:rPr>
            <w:rStyle w:val="Hyperlink"/>
          </w:rPr>
          <w:fldChar w:fldCharType="end"/>
        </w:r>
      </w:del>
    </w:p>
    <w:p w14:paraId="0E292BC5" w14:textId="06873F81" w:rsidR="0023208E" w:rsidDel="00B02E64" w:rsidRDefault="002C4E17" w:rsidP="0040220E">
      <w:pPr>
        <w:pStyle w:val="Bibliography"/>
        <w:rPr>
          <w:del w:id="1348" w:author="Noren,Jenny E" w:date="2023-08-31T22:11:00Z"/>
        </w:rPr>
      </w:pPr>
      <w:ins w:id="1349" w:author="Noren,Jenny E" w:date="2023-08-25T16:10:00Z">
        <w:r>
          <w:t xml:space="preserve">TxGMS: </w:t>
        </w:r>
      </w:ins>
      <w:ins w:id="1350" w:author="Noren,Jenny E" w:date="2023-08-25T16:14:00Z">
        <w:r>
          <w:t>“Payment” (Item 5), “Program Income,” and Appendix</w:t>
        </w:r>
      </w:ins>
      <w:del w:id="1351" w:author="Noren,Jenny E" w:date="2023-08-25T16:14:00Z">
        <w:r w:rsidR="00AA2281" w:rsidDel="002C4E17">
          <w:fldChar w:fldCharType="begin"/>
        </w:r>
        <w:r w:rsidR="00AA2281" w:rsidDel="002C4E17">
          <w:delInstrText>HYPERLINK "http://governor.state.tx.us/files/state-grants/UGMS062004.doc"</w:delInstrText>
        </w:r>
        <w:r w:rsidR="00AA2281" w:rsidDel="002C4E17">
          <w:fldChar w:fldCharType="separate"/>
        </w:r>
        <w:r w:rsidR="0023208E" w:rsidDel="002C4E17">
          <w:rPr>
            <w:rStyle w:val="Hyperlink"/>
          </w:rPr>
          <w:delText>UGMS Part III §§__.21(i) and __.25(a)-(b) and (e)-(f)</w:delText>
        </w:r>
        <w:r w:rsidR="00AA2281" w:rsidDel="002C4E17">
          <w:rPr>
            <w:rStyle w:val="Hyperlink"/>
          </w:rPr>
          <w:fldChar w:fldCharType="end"/>
        </w:r>
      </w:del>
    </w:p>
    <w:p w14:paraId="5C80D74B" w14:textId="2D00F2F7" w:rsidR="0023208E" w:rsidRDefault="00AA2281" w:rsidP="0040220E">
      <w:pPr>
        <w:pStyle w:val="Bibliography"/>
        <w:rPr>
          <w:rStyle w:val="Hyperlink"/>
        </w:rPr>
      </w:pPr>
      <w:del w:id="1352" w:author="Noren,Jenny E" w:date="2023-08-25T16:21:00Z">
        <w:r w:rsidDel="009B2F93">
          <w:fldChar w:fldCharType="begin"/>
        </w:r>
        <w:r w:rsidDel="009B2F93">
          <w:delInstrText>HYPERLINK "http://www.doleta.gov/grants/pdf/FinalTAG_August_02.pdf"</w:delInstrText>
        </w:r>
        <w:r w:rsidDel="009B2F93">
          <w:fldChar w:fldCharType="separate"/>
        </w:r>
        <w:r w:rsidR="00A56EF6" w:rsidDel="009B2F93">
          <w:rPr>
            <w:rStyle w:val="Hyperlink"/>
          </w:rPr>
          <w:delText>U.S. D</w:delText>
        </w:r>
        <w:r w:rsidR="0023208E" w:rsidDel="009B2F93">
          <w:rPr>
            <w:rStyle w:val="Hyperlink"/>
          </w:rPr>
          <w:delText xml:space="preserve">epartment of Labor One-Stop Comprehensive Financial </w:delText>
        </w:r>
        <w:r w:rsidR="00D930A3" w:rsidDel="009B2F93">
          <w:rPr>
            <w:rStyle w:val="Hyperlink"/>
          </w:rPr>
          <w:delText xml:space="preserve">Management Technical Assistance </w:delText>
        </w:r>
        <w:r w:rsidR="0023208E" w:rsidDel="009B2F93">
          <w:rPr>
            <w:rStyle w:val="Hyperlink"/>
          </w:rPr>
          <w:delText>Guide, Chapters II-6 and II-7</w:delText>
        </w:r>
        <w:r w:rsidDel="009B2F93">
          <w:rPr>
            <w:rStyle w:val="Hyperlink"/>
          </w:rPr>
          <w:fldChar w:fldCharType="end"/>
        </w:r>
      </w:del>
    </w:p>
    <w:p w14:paraId="55D030F6" w14:textId="70449079" w:rsidR="003F3B50" w:rsidRPr="00EA15CB" w:rsidRDefault="003F3B50" w:rsidP="003F3B50">
      <w:pPr>
        <w:pStyle w:val="Date"/>
      </w:pPr>
      <w:r w:rsidRPr="00EA15CB">
        <w:t xml:space="preserve">Last Update:  </w:t>
      </w:r>
      <w:ins w:id="1353" w:author="Noren,Jenny E" w:date="2023-08-25T16:07:00Z">
        <w:r w:rsidR="005C29F8">
          <w:t>October 1, 2023</w:t>
        </w:r>
      </w:ins>
      <w:del w:id="1354" w:author="Noren,Jenny E" w:date="2023-08-25T16:07:00Z">
        <w:r w:rsidR="00FF6BE0" w:rsidDel="005C29F8">
          <w:delText>April 1, 2014</w:delText>
        </w:r>
      </w:del>
    </w:p>
    <w:p w14:paraId="2EF3299B" w14:textId="77777777" w:rsidR="00D930A3" w:rsidRPr="00387607" w:rsidRDefault="00AD0734" w:rsidP="007F4D17">
      <w:pPr>
        <w:pStyle w:val="hyperlinkcenter"/>
        <w:rPr>
          <w:rStyle w:val="Hyperlink"/>
        </w:rPr>
      </w:pPr>
      <w:hyperlink w:anchor="five_toc" w:history="1">
        <w:r w:rsidR="0023208E" w:rsidRPr="00387607">
          <w:rPr>
            <w:rStyle w:val="Hyperlink"/>
          </w:rPr>
          <w:t>Return to Chapter Table of Co</w:t>
        </w:r>
        <w:bookmarkStart w:id="1355" w:name="_Hlt70232459"/>
        <w:r w:rsidR="0023208E" w:rsidRPr="00387607">
          <w:rPr>
            <w:rStyle w:val="Hyperlink"/>
          </w:rPr>
          <w:t>n</w:t>
        </w:r>
        <w:bookmarkEnd w:id="1355"/>
        <w:r w:rsidR="0023208E" w:rsidRPr="00387607">
          <w:rPr>
            <w:rStyle w:val="Hyperlink"/>
          </w:rPr>
          <w:t>tents</w:t>
        </w:r>
      </w:hyperlink>
    </w:p>
    <w:p w14:paraId="418FE9CA" w14:textId="77777777" w:rsidR="00D513F4" w:rsidRDefault="00AD0734" w:rsidP="007F4D17">
      <w:pPr>
        <w:pStyle w:val="hyperlinkcenter"/>
        <w:rPr>
          <w:rStyle w:val="Hyperlink"/>
        </w:rPr>
        <w:sectPr w:rsidR="00D513F4" w:rsidSect="00197DC6">
          <w:pgSz w:w="12240" w:h="15840" w:code="1"/>
          <w:pgMar w:top="1440" w:right="1440" w:bottom="1440" w:left="1440" w:header="720" w:footer="720" w:gutter="0"/>
          <w:cols w:space="720"/>
          <w:docGrid w:linePitch="326"/>
        </w:sectPr>
      </w:pPr>
      <w:hyperlink w:anchor="toc" w:history="1">
        <w:r w:rsidR="0023208E" w:rsidRPr="00387607">
          <w:rPr>
            <w:rStyle w:val="Hyperlink"/>
          </w:rPr>
          <w:t>Return to FMGC Table of Contents</w:t>
        </w:r>
      </w:hyperlink>
    </w:p>
    <w:p w14:paraId="4908B2FD" w14:textId="04A671E2" w:rsidR="00D930A3" w:rsidRDefault="00D930A3" w:rsidP="00D930A3">
      <w:pPr>
        <w:pStyle w:val="Heading2"/>
      </w:pPr>
      <w:bookmarkStart w:id="1356" w:name="five_two"/>
      <w:bookmarkEnd w:id="1356"/>
      <w:r>
        <w:lastRenderedPageBreak/>
        <w:t>5.2 Use</w:t>
      </w:r>
      <w:del w:id="1357" w:author="Noren,Jenny E" w:date="2023-08-31T06:46:00Z">
        <w:r w:rsidDel="002E0A5C">
          <w:delText>s</w:delText>
        </w:r>
      </w:del>
      <w:ins w:id="1358" w:author="Noren,Jenny E" w:date="2023-08-31T06:46:00Z">
        <w:r w:rsidR="002E0A5C">
          <w:t xml:space="preserve"> of Program Income</w:t>
        </w:r>
      </w:ins>
    </w:p>
    <w:p w14:paraId="2B1CE5BD" w14:textId="77777777" w:rsidR="00A80CEB" w:rsidRDefault="00A80CEB" w:rsidP="00D930A3">
      <w:pPr>
        <w:pStyle w:val="BodyText"/>
        <w:spacing w:after="240"/>
        <w:rPr>
          <w:ins w:id="1359" w:author="Noren,Jenny E" w:date="2023-08-30T08:48:00Z"/>
          <w:rStyle w:val="IntenseEmphasis"/>
          <w:b/>
        </w:rPr>
      </w:pPr>
      <w:ins w:id="1360" w:author="Noren,Jenny E" w:date="2023-08-30T08:48:00Z">
        <w:r>
          <w:rPr>
            <w:rStyle w:val="IntenseEmphasis"/>
            <w:b/>
          </w:rPr>
          <w:t>Policy:</w:t>
        </w:r>
      </w:ins>
    </w:p>
    <w:p w14:paraId="6DC76E1F" w14:textId="2BB71E94" w:rsidR="0023208E" w:rsidRPr="00D930A3" w:rsidRDefault="0023208E" w:rsidP="00D930A3">
      <w:pPr>
        <w:pStyle w:val="BodyText"/>
        <w:spacing w:after="240"/>
        <w:rPr>
          <w:rStyle w:val="IntenseEmphasis"/>
          <w:b/>
        </w:rPr>
      </w:pPr>
      <w:r w:rsidRPr="00D930A3">
        <w:rPr>
          <w:rStyle w:val="IntenseEmphasis"/>
          <w:b/>
        </w:rPr>
        <w:t>Program income must be accounted for and reported in a manner that is consistent with applicable administrative and program requirements.</w:t>
      </w:r>
    </w:p>
    <w:p w14:paraId="16D88FC7" w14:textId="543DEB00" w:rsidR="0023208E" w:rsidRDefault="00D930A3" w:rsidP="0023208E">
      <w:r>
        <w:t>Th</w:t>
      </w:r>
      <w:r w:rsidR="0023208E">
        <w:t xml:space="preserve">e </w:t>
      </w:r>
      <w:ins w:id="1361" w:author="Noren,Jenny E" w:date="2023-09-02T18:33:00Z">
        <w:r w:rsidR="003F36C2">
          <w:fldChar w:fldCharType="begin"/>
        </w:r>
        <w:r w:rsidR="003F36C2">
          <w:instrText xml:space="preserve"> HYPERLINK  \l "uniformguidance" </w:instrText>
        </w:r>
        <w:r w:rsidR="003F36C2">
          <w:fldChar w:fldCharType="separate"/>
        </w:r>
        <w:r w:rsidR="00680131" w:rsidRPr="003F36C2">
          <w:rPr>
            <w:rStyle w:val="Hyperlink"/>
          </w:rPr>
          <w:t>Uniform Guidance</w:t>
        </w:r>
        <w:r w:rsidR="003F36C2">
          <w:fldChar w:fldCharType="end"/>
        </w:r>
      </w:ins>
      <w:ins w:id="1362" w:author="Noren,Jenny E" w:date="2023-08-25T16:28:00Z">
        <w:r w:rsidR="00680131">
          <w:t xml:space="preserve"> and </w:t>
        </w:r>
      </w:ins>
      <w:ins w:id="1363" w:author="Noren,Jenny E" w:date="2023-09-02T18:34:00Z">
        <w:r w:rsidR="003F36C2">
          <w:fldChar w:fldCharType="begin"/>
        </w:r>
        <w:r w:rsidR="003F36C2">
          <w:instrText xml:space="preserve"> HYPERLINK  \l "txgms" </w:instrText>
        </w:r>
        <w:r w:rsidR="003F36C2">
          <w:fldChar w:fldCharType="separate"/>
        </w:r>
        <w:r w:rsidR="00680131" w:rsidRPr="003F36C2">
          <w:rPr>
            <w:rStyle w:val="Hyperlink"/>
          </w:rPr>
          <w:t>TxGMS</w:t>
        </w:r>
        <w:r w:rsidR="003F36C2">
          <w:fldChar w:fldCharType="end"/>
        </w:r>
      </w:ins>
      <w:ins w:id="1364" w:author="Noren,Jenny E" w:date="2023-08-25T16:28:00Z">
        <w:r w:rsidR="00680131">
          <w:t xml:space="preserve"> </w:t>
        </w:r>
      </w:ins>
      <w:del w:id="1365" w:author="Noren,Jenny E" w:date="2023-08-25T16:28:00Z">
        <w:r w:rsidR="0023208E" w:rsidDel="00680131">
          <w:delText xml:space="preserve">uniform administrative requirements cited at the end of this section </w:delText>
        </w:r>
      </w:del>
      <w:r w:rsidR="0023208E">
        <w:t xml:space="preserve">provide that, unless the grant agreement or federal regulations specify another alternative (or combination of alternatives), </w:t>
      </w:r>
      <w:hyperlink w:anchor="programincome" w:history="1">
        <w:r w:rsidR="0023208E">
          <w:rPr>
            <w:rStyle w:val="Hyperlink"/>
          </w:rPr>
          <w:t xml:space="preserve">program </w:t>
        </w:r>
        <w:bookmarkStart w:id="1366" w:name="_Hlt105482192"/>
        <w:r w:rsidR="0023208E">
          <w:rPr>
            <w:rStyle w:val="Hyperlink"/>
          </w:rPr>
          <w:t>i</w:t>
        </w:r>
        <w:bookmarkEnd w:id="1366"/>
        <w:r w:rsidR="0023208E">
          <w:rPr>
            <w:rStyle w:val="Hyperlink"/>
          </w:rPr>
          <w:t>ncome</w:t>
        </w:r>
      </w:hyperlink>
      <w:r w:rsidR="0023208E">
        <w:t xml:space="preserve"> shall be deducted from outlays that may be both federal and non-federal as described below for the deduction method.  In specifying alternatives, the federal or state agency may distinguish between income earned by the </w:t>
      </w:r>
      <w:ins w:id="1367" w:author="Noren,Jenny E" w:date="2023-08-31T22:57:00Z">
        <w:r w:rsidR="001E34ED">
          <w:fldChar w:fldCharType="begin"/>
        </w:r>
        <w:r w:rsidR="001E34ED">
          <w:instrText xml:space="preserve"> HYPERLINK  \l "grantee" </w:instrText>
        </w:r>
        <w:r w:rsidR="001E34ED">
          <w:fldChar w:fldCharType="separate"/>
        </w:r>
      </w:ins>
      <w:ins w:id="1368" w:author="Noren,Jenny E" w:date="2023-09-02T18:34:00Z">
        <w:r w:rsidR="003F36C2">
          <w:rPr>
            <w:rStyle w:val="Hyperlink"/>
          </w:rPr>
          <w:t>G</w:t>
        </w:r>
      </w:ins>
      <w:ins w:id="1369" w:author="Noren,Jenny E" w:date="2023-08-31T22:57:00Z">
        <w:r w:rsidR="001E34ED" w:rsidRPr="001E34ED">
          <w:rPr>
            <w:rStyle w:val="Hyperlink"/>
          </w:rPr>
          <w:t>rantee</w:t>
        </w:r>
        <w:r w:rsidR="001E34ED">
          <w:fldChar w:fldCharType="end"/>
        </w:r>
      </w:ins>
      <w:ins w:id="1370" w:author="Noren,Jenny E" w:date="2023-08-25T16:29:00Z">
        <w:r w:rsidR="00680131">
          <w:t xml:space="preserve"> </w:t>
        </w:r>
      </w:ins>
      <w:r w:rsidR="0023208E">
        <w:t xml:space="preserve">and income earned by </w:t>
      </w:r>
      <w:ins w:id="1371" w:author="Noren,Jenny E" w:date="2023-08-25T16:29:00Z">
        <w:r w:rsidR="00680131">
          <w:t xml:space="preserve">a Grantee’s </w:t>
        </w:r>
      </w:ins>
      <w:ins w:id="1372" w:author="Noren,Jenny E" w:date="2023-08-31T22:57:00Z">
        <w:r w:rsidR="001E34ED">
          <w:fldChar w:fldCharType="begin"/>
        </w:r>
        <w:r w:rsidR="001E34ED">
          <w:instrText xml:space="preserve"> HYPERLINK  \l "subgrantee" </w:instrText>
        </w:r>
        <w:r w:rsidR="001E34ED">
          <w:fldChar w:fldCharType="separate"/>
        </w:r>
        <w:r w:rsidR="00680131" w:rsidRPr="001E34ED">
          <w:rPr>
            <w:rStyle w:val="Hyperlink"/>
          </w:rPr>
          <w:t>subgrantees (subrecipients)</w:t>
        </w:r>
        <w:r w:rsidR="001E34ED">
          <w:fldChar w:fldCharType="end"/>
        </w:r>
      </w:ins>
      <w:del w:id="1373" w:author="Noren,Jenny E" w:date="2023-08-25T16:29:00Z">
        <w:r w:rsidR="00AA2281" w:rsidDel="00680131">
          <w:fldChar w:fldCharType="begin"/>
        </w:r>
        <w:r w:rsidR="00AA2281" w:rsidDel="00680131">
          <w:delInstrText>HYPERLINK \l "subcontractor"</w:delInstrText>
        </w:r>
        <w:r w:rsidR="00AA2281" w:rsidDel="00680131">
          <w:fldChar w:fldCharType="separate"/>
        </w:r>
        <w:r w:rsidR="0023208E" w:rsidDel="00680131">
          <w:rPr>
            <w:rStyle w:val="Hyperlink"/>
          </w:rPr>
          <w:delText>subcontractor</w:delText>
        </w:r>
        <w:r w:rsidR="00AA2281" w:rsidDel="00680131">
          <w:rPr>
            <w:rStyle w:val="Hyperlink"/>
          </w:rPr>
          <w:fldChar w:fldCharType="end"/>
        </w:r>
      </w:del>
      <w:r w:rsidR="0023208E">
        <w:t>, and between the sources, kinds, or amounts of income.  When federal or state agencies authorize the alternatives in paragraphs (2) and (3) below, program income in excess of any limits stipulated shall also be deducted from outlays in accordance with the deduction method.</w:t>
      </w:r>
    </w:p>
    <w:p w14:paraId="0D108A28" w14:textId="0A1C2AF0" w:rsidR="0023208E" w:rsidRDefault="0023208E" w:rsidP="006E2A87">
      <w:pPr>
        <w:pStyle w:val="NumberedList1"/>
        <w:numPr>
          <w:ilvl w:val="0"/>
          <w:numId w:val="3"/>
        </w:numPr>
      </w:pPr>
      <w:r>
        <w:t xml:space="preserve">Deduction.  Ordinarily program income shall be deducted from total allowable costs to determine the net allowable costs.  Program income shall be used for current costs unless the federal or state agency authorizes otherwise.  Program income that the </w:t>
      </w:r>
      <w:del w:id="1374" w:author="Noren,Jenny E" w:date="2023-08-25T08:02:00Z">
        <w:r w:rsidR="00FF6BE0" w:rsidDel="00B47C0E">
          <w:delText xml:space="preserve">Contractor </w:delText>
        </w:r>
      </w:del>
      <w:ins w:id="1375" w:author="Noren,Jenny E" w:date="2023-08-25T08:02:00Z">
        <w:r w:rsidR="00B47C0E">
          <w:t xml:space="preserve">Grantee </w:t>
        </w:r>
      </w:ins>
      <w:r>
        <w:t>did not anticipate at the time of the award shall be used to reduce the federal or state agency and grantee contributions rather than to increase the funds committed to the project.</w:t>
      </w:r>
    </w:p>
    <w:p w14:paraId="4E90D13C" w14:textId="45841726" w:rsidR="0023208E" w:rsidRDefault="0023208E" w:rsidP="003C70F0">
      <w:pPr>
        <w:pStyle w:val="NumberedList1"/>
      </w:pPr>
      <w:r>
        <w:t>Addition.  When authorized, program income may be added to the funds committed to the grant agreement by the federal</w:t>
      </w:r>
      <w:r>
        <w:rPr>
          <w:i/>
        </w:rPr>
        <w:t xml:space="preserve"> </w:t>
      </w:r>
      <w:r>
        <w:t xml:space="preserve">or state agency and the </w:t>
      </w:r>
      <w:r w:rsidR="00FF6BE0">
        <w:t>Contractor</w:t>
      </w:r>
      <w:r>
        <w:t>.  The program income shall be used for the purposes and under the conditions of the grant agreement.</w:t>
      </w:r>
    </w:p>
    <w:p w14:paraId="24B7C72F" w14:textId="484F40BB" w:rsidR="0023208E" w:rsidRDefault="0023208E" w:rsidP="003C70F0">
      <w:pPr>
        <w:pStyle w:val="NumberedList1"/>
        <w:rPr>
          <w:snapToGrid w:val="0"/>
        </w:rPr>
      </w:pPr>
      <w:r>
        <w:t xml:space="preserve">Cost sharing or matching.  When authorized, program income may be used to meet the cost sharing or matching requirement of the grant agreement.  The amount of the federal or state grant award remains the same.  Requirements for cost sharing and matching are outlined in </w:t>
      </w:r>
      <w:r w:rsidR="00A8736E">
        <w:fldChar w:fldCharType="begin"/>
      </w:r>
      <w:r w:rsidR="00A8736E">
        <w:instrText>HYPERLINK \l "four_toc"</w:instrText>
      </w:r>
      <w:r w:rsidR="00A8736E">
        <w:fldChar w:fldCharType="separate"/>
      </w:r>
      <w:r>
        <w:rPr>
          <w:rStyle w:val="Hyperlink"/>
        </w:rPr>
        <w:t xml:space="preserve">Chapter </w:t>
      </w:r>
      <w:r w:rsidR="00FE0283">
        <w:rPr>
          <w:rStyle w:val="Hyperlink"/>
        </w:rPr>
        <w:t>4</w:t>
      </w:r>
      <w:ins w:id="1376" w:author="Noren,Jenny E" w:date="2023-08-31T22:56:00Z">
        <w:r w:rsidR="00FE0283">
          <w:rPr>
            <w:rStyle w:val="Hyperlink"/>
          </w:rPr>
          <w:t xml:space="preserve"> Cost Sharing and Matching</w:t>
        </w:r>
      </w:ins>
      <w:r w:rsidR="00A8736E">
        <w:rPr>
          <w:rStyle w:val="Hyperlink"/>
        </w:rPr>
        <w:fldChar w:fldCharType="end"/>
      </w:r>
      <w:ins w:id="1377" w:author="Noren,Jenny E" w:date="2023-08-31T22:56:00Z">
        <w:r w:rsidR="00FE0283">
          <w:t>,</w:t>
        </w:r>
      </w:ins>
      <w:r w:rsidR="00FE0283">
        <w:t xml:space="preserve"> </w:t>
      </w:r>
      <w:del w:id="1378" w:author="Noren,Jenny E" w:date="2023-08-31T22:56:00Z">
        <w:r w:rsidR="00402441" w:rsidDel="00FE0283">
          <w:delText>o</w:delText>
        </w:r>
        <w:r w:rsidR="00402441" w:rsidRPr="00EF3636" w:rsidDel="00FE0283">
          <w:delText>f</w:delText>
        </w:r>
      </w:del>
      <w:ins w:id="1379" w:author="Noren,Jenny E" w:date="2023-08-31T22:56:00Z">
        <w:r w:rsidR="00FE0283">
          <w:t>in</w:t>
        </w:r>
      </w:ins>
      <w:r w:rsidR="00402441" w:rsidRPr="00EF3636">
        <w:t xml:space="preserve"> this manual.</w:t>
      </w:r>
    </w:p>
    <w:p w14:paraId="1DCBD843" w14:textId="77777777" w:rsidR="00E960E1" w:rsidRDefault="0023208E" w:rsidP="0023208E">
      <w:r>
        <w:t xml:space="preserve">The </w:t>
      </w:r>
      <w:ins w:id="1380" w:author="Noren,Jenny E" w:date="2023-08-25T16:30:00Z">
        <w:r w:rsidR="00BD48BF">
          <w:t xml:space="preserve">Uniform Guidance and TxGMS </w:t>
        </w:r>
      </w:ins>
      <w:del w:id="1381" w:author="Noren,Jenny E" w:date="2023-08-25T16:30:00Z">
        <w:r w:rsidDel="00BD48BF">
          <w:delText xml:space="preserve">uniform administrative requirements cited at the end of this section </w:delText>
        </w:r>
      </w:del>
      <w:r>
        <w:t>also provide that, “If authorized by federal regulations or the grant agreement, costs incident to the generation of program income may be deducted from gross income to determine program income” (net method).  If not authorized, all gross income derived from program income generating activities is accounted for as program income and all expenditures incurred in generating that income are charged to appropriate cost categories (gross method).</w:t>
      </w:r>
      <w:del w:id="1382" w:author="Noren,Jenny E" w:date="2023-08-25T16:31:00Z">
        <w:r w:rsidDel="00BD48BF">
          <w:delText xml:space="preserve">  For additional discussion of the “net” and “gross” methods of accounting for program income, see the </w:delText>
        </w:r>
        <w:r w:rsidR="00AC560A" w:rsidDel="00BD48BF">
          <w:delText xml:space="preserve">U.S. </w:delText>
        </w:r>
        <w:r w:rsidDel="00BD48BF">
          <w:delText>Department of Labor Employment and Training Administration’s One-Stop Comprehensive Financial Management Technical Assistance Guide, pages II-7-5 and II-7-6.</w:delText>
        </w:r>
      </w:del>
    </w:p>
    <w:p w14:paraId="60415823" w14:textId="77777777" w:rsidR="0023208E" w:rsidRPr="003C70F0" w:rsidRDefault="0023208E" w:rsidP="00387607">
      <w:pPr>
        <w:pStyle w:val="Bold"/>
      </w:pPr>
      <w:r w:rsidRPr="003C70F0">
        <w:t>Program Specific Consideration:</w:t>
      </w:r>
    </w:p>
    <w:p w14:paraId="45DF11AE" w14:textId="79730AD5" w:rsidR="0023208E" w:rsidRDefault="00BD48BF" w:rsidP="0023208E">
      <w:pPr>
        <w:rPr>
          <w:snapToGrid w:val="0"/>
        </w:rPr>
      </w:pPr>
      <w:ins w:id="1383" w:author="Noren,Jenny E" w:date="2023-08-25T16:33:00Z">
        <w:r w:rsidRPr="00BD48BF">
          <w:rPr>
            <w:rStyle w:val="NormalunderlineChar"/>
            <w:u w:val="none"/>
            <w:rPrChange w:id="1384" w:author="Noren,Jenny E" w:date="2023-08-25T16:33:00Z">
              <w:rPr>
                <w:rStyle w:val="NormalunderlineChar"/>
              </w:rPr>
            </w:rPrChange>
          </w:rPr>
          <w:lastRenderedPageBreak/>
          <w:t>Workforce Innovation and Opportunity Act (WIOA) and Wagner-Peyser Act</w:t>
        </w:r>
      </w:ins>
      <w:del w:id="1385" w:author="Noren,Jenny E" w:date="2023-08-25T16:33:00Z">
        <w:r w:rsidR="0023208E" w:rsidRPr="00BD48BF" w:rsidDel="00BD48BF">
          <w:rPr>
            <w:rStyle w:val="NormalunderlineChar"/>
            <w:u w:val="none"/>
            <w:rPrChange w:id="1386" w:author="Noren,Jenny E" w:date="2023-08-25T16:33:00Z">
              <w:rPr>
                <w:rStyle w:val="NormalunderlineChar"/>
              </w:rPr>
            </w:rPrChange>
          </w:rPr>
          <w:delText>Workforce Investment Act (WIA)</w:delText>
        </w:r>
      </w:del>
      <w:r w:rsidR="0023208E" w:rsidRPr="00BD48BF">
        <w:rPr>
          <w:snapToGrid w:val="0"/>
          <w:rPrChange w:id="1387" w:author="Noren,Jenny E" w:date="2023-08-25T16:33:00Z">
            <w:rPr>
              <w:snapToGrid w:val="0"/>
              <w:u w:val="single"/>
            </w:rPr>
          </w:rPrChange>
        </w:rPr>
        <w:t>.</w:t>
      </w:r>
      <w:r w:rsidR="0023208E">
        <w:rPr>
          <w:snapToGrid w:val="0"/>
        </w:rPr>
        <w:t xml:space="preserve">  </w:t>
      </w:r>
      <w:del w:id="1388" w:author="Noren,Jenny E" w:date="2023-08-25T16:34:00Z">
        <w:r w:rsidR="0023208E" w:rsidDel="00BD48BF">
          <w:rPr>
            <w:snapToGrid w:val="0"/>
          </w:rPr>
          <w:delText>Program income earned under WIA must be used in accordance with the addition and net methods described above.  Therefore, the cost of generating the program income is subtracted from gross program income earned, and the net amount is added to the contract.</w:delText>
        </w:r>
      </w:del>
      <w:ins w:id="1389" w:author="Noren,Jenny E" w:date="2023-08-25T16:33:00Z">
        <w:r>
          <w:t>The addition method</w:t>
        </w:r>
      </w:ins>
      <w:ins w:id="1390" w:author="Noren,Jenny E" w:date="2023-08-25T16:34:00Z">
        <w:r>
          <w:t xml:space="preserve"> </w:t>
        </w:r>
      </w:ins>
      <w:ins w:id="1391" w:author="Noren,Jenny E" w:date="2023-08-25T16:33:00Z">
        <w:r>
          <w:t xml:space="preserve">must be used for all program income earned under </w:t>
        </w:r>
      </w:ins>
      <w:ins w:id="1392" w:author="Noren,Jenny E" w:date="2023-08-25T16:34:00Z">
        <w:r>
          <w:t>T</w:t>
        </w:r>
      </w:ins>
      <w:ins w:id="1393" w:author="Noren,Jenny E" w:date="2023-08-25T16:33:00Z">
        <w:r>
          <w:t xml:space="preserve">itle I of WIOA and Wagner-Peyser Act grants. </w:t>
        </w:r>
      </w:ins>
      <w:ins w:id="1394" w:author="Noren,Jenny E" w:date="2023-08-25T16:34:00Z">
        <w:r>
          <w:t xml:space="preserve"> </w:t>
        </w:r>
      </w:ins>
      <w:ins w:id="1395" w:author="Noren,Jenny E" w:date="2023-08-25T16:33:00Z">
        <w:r>
          <w:t xml:space="preserve">When the cost of generating program income has been charged to the program, the gross amount earned must be added to the program in which it was earned. </w:t>
        </w:r>
      </w:ins>
      <w:ins w:id="1396" w:author="Noren,Jenny E" w:date="2023-09-02T18:34:00Z">
        <w:r w:rsidR="003F36C2">
          <w:t xml:space="preserve"> </w:t>
        </w:r>
      </w:ins>
      <w:ins w:id="1397" w:author="Noren,Jenny E" w:date="2023-08-25T16:33:00Z">
        <w:r>
          <w:t>However, the cost of generating program income must be subtracted from the amount earned to establish the net amount of program income available for use under the grants when these costs have not been charged to the program.</w:t>
        </w:r>
      </w:ins>
    </w:p>
    <w:p w14:paraId="19B60752" w14:textId="6A6A0370" w:rsidR="0023208E" w:rsidRDefault="0023208E" w:rsidP="00204423">
      <w:pPr>
        <w:pStyle w:val="Bold"/>
      </w:pPr>
      <w:del w:id="1398" w:author="Noren,Jenny E" w:date="2023-08-30T08:50:00Z">
        <w:r w:rsidDel="00A80CEB">
          <w:rPr>
            <w:snapToGrid w:val="0"/>
          </w:rPr>
          <w:delText>Authority</w:delText>
        </w:r>
      </w:del>
      <w:ins w:id="1399" w:author="Noren,Jenny E" w:date="2023-08-30T08:50:00Z">
        <w:r w:rsidR="00A80CEB">
          <w:rPr>
            <w:snapToGrid w:val="0"/>
          </w:rPr>
          <w:t>Reference</w:t>
        </w:r>
      </w:ins>
      <w:r>
        <w:rPr>
          <w:snapToGrid w:val="0"/>
        </w:rPr>
        <w:t>:</w:t>
      </w:r>
    </w:p>
    <w:p w14:paraId="774396B9" w14:textId="25F2E216" w:rsidR="003C70F0" w:rsidRDefault="00BD48BF" w:rsidP="0040220E">
      <w:pPr>
        <w:pStyle w:val="Bibliography"/>
      </w:pPr>
      <w:ins w:id="1400" w:author="Noren,Jenny E" w:date="2023-08-25T16:31:00Z">
        <w:r>
          <w:t>WIOA Regulations: 20 CFR §</w:t>
        </w:r>
      </w:ins>
      <w:ins w:id="1401" w:author="Noren,Jenny E" w:date="2023-08-31T22:58:00Z">
        <w:r w:rsidR="001E34ED">
          <w:t xml:space="preserve"> </w:t>
        </w:r>
      </w:ins>
      <w:ins w:id="1402" w:author="Noren,Jenny E" w:date="2023-08-25T16:31:00Z">
        <w:r>
          <w:t>683.</w:t>
        </w:r>
      </w:ins>
      <w:ins w:id="1403" w:author="Noren,Jenny E" w:date="2023-08-25T16:35:00Z">
        <w:r>
          <w:t>200(c)(6)</w:t>
        </w:r>
      </w:ins>
      <w:del w:id="1404" w:author="Noren,Jenny E" w:date="2023-08-25T16:35:00Z">
        <w:r w:rsidR="00AA2281" w:rsidDel="00BD48BF">
          <w:fldChar w:fldCharType="begin"/>
        </w:r>
        <w:r w:rsidR="00AA2281" w:rsidDel="00BD48BF">
          <w:delInstrText>HYPERLINK "http://edocket.access.gpo.gov/cfr_2012/aprqtr/20cfr667.200.htm"</w:delInstrText>
        </w:r>
        <w:r w:rsidR="00AA2281" w:rsidDel="00BD48BF">
          <w:fldChar w:fldCharType="separate"/>
        </w:r>
        <w:r w:rsidR="0023208E" w:rsidDel="00BD48BF">
          <w:rPr>
            <w:rStyle w:val="Hyperlink"/>
          </w:rPr>
          <w:delText>20 CFR §667.200(a)(5)</w:delText>
        </w:r>
        <w:r w:rsidR="00AA2281" w:rsidDel="00BD48BF">
          <w:rPr>
            <w:rStyle w:val="Hyperlink"/>
          </w:rPr>
          <w:fldChar w:fldCharType="end"/>
        </w:r>
      </w:del>
    </w:p>
    <w:p w14:paraId="76FA3169" w14:textId="72F09AF3" w:rsidR="0023208E" w:rsidDel="00BD48BF" w:rsidRDefault="001E34ED" w:rsidP="0040220E">
      <w:pPr>
        <w:pStyle w:val="Bibliography"/>
        <w:rPr>
          <w:del w:id="1405" w:author="Noren,Jenny E" w:date="2023-08-25T16:36:00Z"/>
        </w:rPr>
      </w:pPr>
      <w:ins w:id="1406" w:author="Noren,Jenny E" w:date="2023-08-31T22:58:00Z">
        <w:r>
          <w:t xml:space="preserve">OMB </w:t>
        </w:r>
      </w:ins>
      <w:ins w:id="1407" w:author="Noren,Jenny E" w:date="2023-08-25T16:35:00Z">
        <w:r w:rsidR="00BD48BF">
          <w:t>Uniform Guidance: 2 C</w:t>
        </w:r>
      </w:ins>
      <w:ins w:id="1408" w:author="Noren,Jenny E" w:date="2023-08-25T16:36:00Z">
        <w:r w:rsidR="00BD48BF">
          <w:t>FR §</w:t>
        </w:r>
      </w:ins>
      <w:ins w:id="1409" w:author="Noren,Jenny E" w:date="2023-08-31T22:58:00Z">
        <w:r>
          <w:t xml:space="preserve"> </w:t>
        </w:r>
      </w:ins>
      <w:ins w:id="1410" w:author="Noren,Jenny E" w:date="2023-08-25T16:36:00Z">
        <w:r w:rsidR="00BD48BF">
          <w:t>200.307</w:t>
        </w:r>
      </w:ins>
      <w:del w:id="1411" w:author="Noren,Jenny E" w:date="2023-08-25T16:36:00Z">
        <w:r w:rsidR="00AA2281" w:rsidDel="00BD48BF">
          <w:fldChar w:fldCharType="begin"/>
        </w:r>
        <w:r w:rsidR="00AA2281" w:rsidDel="00BD48BF">
          <w:delInstrText>HYPERLINK "http://edocket.access.gpo.gov/cfr_2012/octqtr/45cfr92.25.htm"</w:delInstrText>
        </w:r>
        <w:r w:rsidR="00AA2281" w:rsidDel="00BD48BF">
          <w:fldChar w:fldCharType="separate"/>
        </w:r>
        <w:r w:rsidR="003C70F0" w:rsidDel="00BD48BF">
          <w:rPr>
            <w:rStyle w:val="Hyperlink"/>
          </w:rPr>
          <w:delText>45 CFR §92.25(c),(g)</w:delText>
        </w:r>
        <w:r w:rsidR="00AA2281" w:rsidDel="00BD48BF">
          <w:rPr>
            <w:rStyle w:val="Hyperlink"/>
          </w:rPr>
          <w:fldChar w:fldCharType="end"/>
        </w:r>
        <w:r w:rsidR="0023208E" w:rsidDel="00BD48BF">
          <w:tab/>
        </w:r>
      </w:del>
    </w:p>
    <w:p w14:paraId="7746933C" w14:textId="3AF20326" w:rsidR="003C70F0" w:rsidDel="00BD48BF" w:rsidRDefault="00AA2281" w:rsidP="0040220E">
      <w:pPr>
        <w:pStyle w:val="Bibliography"/>
        <w:rPr>
          <w:del w:id="1412" w:author="Noren,Jenny E" w:date="2023-08-25T16:36:00Z"/>
        </w:rPr>
      </w:pPr>
      <w:del w:id="1413" w:author="Noren,Jenny E" w:date="2023-08-25T16:36:00Z">
        <w:r w:rsidDel="00BD48BF">
          <w:fldChar w:fldCharType="begin"/>
        </w:r>
        <w:r w:rsidDel="00BD48BF">
          <w:delInstrText>HYPERLINK "http://www.whitehouse.gov/omb/circulars_default/"</w:delInstrText>
        </w:r>
        <w:r w:rsidDel="00BD48BF">
          <w:fldChar w:fldCharType="separate"/>
        </w:r>
        <w:r w:rsidR="0023208E" w:rsidDel="00BD48BF">
          <w:rPr>
            <w:rStyle w:val="Hyperlink"/>
          </w:rPr>
          <w:delText>OMB A-110 §__.24(b)-(d) and (f)</w:delText>
        </w:r>
        <w:r w:rsidDel="00BD48BF">
          <w:rPr>
            <w:rStyle w:val="Hyperlink"/>
          </w:rPr>
          <w:fldChar w:fldCharType="end"/>
        </w:r>
      </w:del>
    </w:p>
    <w:p w14:paraId="698B5C01" w14:textId="38270B96" w:rsidR="0023208E" w:rsidDel="00BD48BF" w:rsidRDefault="00AA2281" w:rsidP="0040220E">
      <w:pPr>
        <w:pStyle w:val="Bibliography"/>
        <w:rPr>
          <w:del w:id="1414" w:author="Noren,Jenny E" w:date="2023-08-25T16:36:00Z"/>
        </w:rPr>
      </w:pPr>
      <w:del w:id="1415" w:author="Noren,Jenny E" w:date="2023-08-25T16:36:00Z">
        <w:r w:rsidDel="00BD48BF">
          <w:fldChar w:fldCharType="begin"/>
        </w:r>
        <w:r w:rsidDel="00BD48BF">
          <w:delInstrText>HYPERLINK "http://edocket.access.gpo.gov/cfr_2012/janqtr/7cfr277.10.htm"</w:delInstrText>
        </w:r>
        <w:r w:rsidDel="00BD48BF">
          <w:fldChar w:fldCharType="separate"/>
        </w:r>
        <w:r w:rsidR="003C70F0" w:rsidDel="00BD48BF">
          <w:rPr>
            <w:rStyle w:val="Hyperlink"/>
          </w:rPr>
          <w:delText>7 CFR §277.10</w:delText>
        </w:r>
        <w:r w:rsidDel="00BD48BF">
          <w:rPr>
            <w:rStyle w:val="Hyperlink"/>
          </w:rPr>
          <w:fldChar w:fldCharType="end"/>
        </w:r>
        <w:r w:rsidR="003C70F0" w:rsidDel="00BD48BF">
          <w:delText xml:space="preserve"> and §</w:delText>
        </w:r>
        <w:r w:rsidDel="00BD48BF">
          <w:fldChar w:fldCharType="begin"/>
        </w:r>
        <w:r w:rsidDel="00BD48BF">
          <w:delInstrText>HYPERLINK "http://edocket.access.gpo.gov/cfr_2012/janqtr/7cfr3015.41.htm"</w:delInstrText>
        </w:r>
        <w:r w:rsidDel="00BD48BF">
          <w:fldChar w:fldCharType="separate"/>
        </w:r>
        <w:r w:rsidR="003C70F0" w:rsidDel="00BD48BF">
          <w:rPr>
            <w:rStyle w:val="Hyperlink"/>
          </w:rPr>
          <w:delText>3015.41</w:delText>
        </w:r>
        <w:r w:rsidDel="00BD48BF">
          <w:rPr>
            <w:rStyle w:val="Hyperlink"/>
          </w:rPr>
          <w:fldChar w:fldCharType="end"/>
        </w:r>
        <w:r w:rsidR="0023208E" w:rsidDel="00BD48BF">
          <w:tab/>
        </w:r>
      </w:del>
    </w:p>
    <w:p w14:paraId="22559245" w14:textId="1F30987D" w:rsidR="003C70F0" w:rsidDel="00BD48BF" w:rsidRDefault="0023208E" w:rsidP="0040220E">
      <w:pPr>
        <w:pStyle w:val="Bibliography"/>
        <w:rPr>
          <w:del w:id="1416" w:author="Noren,Jenny E" w:date="2023-08-25T16:36:00Z"/>
          <w:rStyle w:val="Hyperlink"/>
        </w:rPr>
      </w:pPr>
      <w:del w:id="1417" w:author="Noren,Jenny E" w:date="2023-08-25T16:36:00Z">
        <w:r w:rsidDel="00BD48BF">
          <w:fldChar w:fldCharType="begin"/>
        </w:r>
        <w:r w:rsidR="00163582" w:rsidDel="00BD48BF">
          <w:delInstrText>HYPERLINK "http://edocket.access.gpo.gov/cfr_2012/julqtr/29cfr97.25.htm"</w:delInstrText>
        </w:r>
        <w:r w:rsidDel="00BD48BF">
          <w:fldChar w:fldCharType="separate"/>
        </w:r>
        <w:r w:rsidDel="00BD48BF">
          <w:rPr>
            <w:rStyle w:val="Hyperlink"/>
          </w:rPr>
          <w:delText>29 CFR §97.25(c),(g)</w:delText>
        </w:r>
      </w:del>
    </w:p>
    <w:p w14:paraId="47D916DD" w14:textId="4A30C9CA" w:rsidR="0023208E" w:rsidDel="00BD48BF" w:rsidRDefault="00BD48BF" w:rsidP="0040220E">
      <w:pPr>
        <w:pStyle w:val="Bibliography"/>
        <w:rPr>
          <w:del w:id="1418" w:author="Noren,Jenny E" w:date="2023-08-25T16:36:00Z"/>
          <w:rStyle w:val="Hyperlink"/>
        </w:rPr>
      </w:pPr>
      <w:ins w:id="1419" w:author="Noren,Jenny E" w:date="2023-08-25T16:36:00Z">
        <w:r>
          <w:t>TxGMS: “Program Income”</w:t>
        </w:r>
      </w:ins>
      <w:del w:id="1420" w:author="Noren,Jenny E" w:date="2023-08-25T16:36:00Z">
        <w:r w:rsidR="00AA2281" w:rsidDel="00BD48BF">
          <w:fldChar w:fldCharType="begin"/>
        </w:r>
        <w:r w:rsidR="00AA2281" w:rsidDel="00BD48BF">
          <w:delInstrText>HYPERLINK "file:///\\\\DATAX103P\\RDATA\\FMGC\\UPDATES%20(07_01_05+)\\2014%20Web%20Redesign\\governor.state.tx.us\\files\\state-grants\\UGMS062004.doc"</w:delInstrText>
        </w:r>
        <w:r w:rsidR="00AA2281" w:rsidDel="00BD48BF">
          <w:fldChar w:fldCharType="separate"/>
        </w:r>
        <w:r w:rsidR="0023208E" w:rsidDel="00BD48BF">
          <w:rPr>
            <w:rStyle w:val="Hyperlink"/>
          </w:rPr>
          <w:delText>UGMS Part III §__.25(c),(g)</w:delText>
        </w:r>
        <w:r w:rsidR="00AA2281" w:rsidDel="00BD48BF">
          <w:rPr>
            <w:rStyle w:val="Hyperlink"/>
          </w:rPr>
          <w:fldChar w:fldCharType="end"/>
        </w:r>
      </w:del>
    </w:p>
    <w:p w14:paraId="6E4F0628" w14:textId="36D80B33" w:rsidR="0023208E" w:rsidRDefault="0023208E" w:rsidP="0040220E">
      <w:pPr>
        <w:pStyle w:val="Bibliography"/>
      </w:pPr>
      <w:del w:id="1421" w:author="Noren,Jenny E" w:date="2023-08-25T16:36:00Z">
        <w:r w:rsidDel="00BD48BF">
          <w:fldChar w:fldCharType="end"/>
        </w:r>
      </w:del>
      <w:ins w:id="1422" w:author="Noren,Jenny E" w:date="2023-08-25T16:36:00Z">
        <w:r w:rsidR="00BD48BF" w:rsidDel="00BD48BF">
          <w:t xml:space="preserve"> </w:t>
        </w:r>
      </w:ins>
      <w:del w:id="1423" w:author="Noren,Jenny E" w:date="2023-08-25T16:36:00Z">
        <w:r w:rsidR="00AA2281" w:rsidDel="00BD48BF">
          <w:fldChar w:fldCharType="begin"/>
        </w:r>
        <w:r w:rsidR="00AA2281" w:rsidDel="00BD48BF">
          <w:delInstrText>HYPERLINK "http://www.doleta.gov/grants/pdf/FinalTAG_August_02.pdf"</w:delInstrText>
        </w:r>
        <w:r w:rsidR="00AA2281" w:rsidDel="00BD48BF">
          <w:fldChar w:fldCharType="separate"/>
        </w:r>
        <w:r w:rsidR="00AC560A" w:rsidDel="00BD48BF">
          <w:rPr>
            <w:rStyle w:val="Hyperlink"/>
          </w:rPr>
          <w:delText>U.S. D</w:delText>
        </w:r>
        <w:r w:rsidRPr="00EE132A" w:rsidDel="00BD48BF">
          <w:rPr>
            <w:rStyle w:val="Hyperlink"/>
          </w:rPr>
          <w:delText>epartment</w:delText>
        </w:r>
        <w:r w:rsidDel="00BD48BF">
          <w:rPr>
            <w:rStyle w:val="Hyperlink"/>
          </w:rPr>
          <w:delText xml:space="preserve"> of Labor One-Stop Comprehensive Financial Management Technical Assistance Guide, Chapter II-7</w:delText>
        </w:r>
        <w:r w:rsidR="00AA2281" w:rsidDel="00BD48BF">
          <w:rPr>
            <w:rStyle w:val="Hyperlink"/>
          </w:rPr>
          <w:fldChar w:fldCharType="end"/>
        </w:r>
      </w:del>
    </w:p>
    <w:p w14:paraId="68AC1F9E" w14:textId="13122D62" w:rsidR="003F3B50" w:rsidRPr="00EA15CB" w:rsidRDefault="003F3B50" w:rsidP="003F3B50">
      <w:pPr>
        <w:pStyle w:val="Date"/>
      </w:pPr>
      <w:r w:rsidRPr="00EA15CB">
        <w:t xml:space="preserve">Last Update:  </w:t>
      </w:r>
      <w:ins w:id="1424" w:author="Noren,Jenny E" w:date="2023-08-25T16:36:00Z">
        <w:r w:rsidR="00BD48BF">
          <w:t>October 1, 2023</w:t>
        </w:r>
      </w:ins>
      <w:del w:id="1425" w:author="Noren,Jenny E" w:date="2023-08-25T16:36:00Z">
        <w:r w:rsidR="00402441" w:rsidDel="00BD48BF">
          <w:delText>April 1, 2014</w:delText>
        </w:r>
      </w:del>
    </w:p>
    <w:p w14:paraId="2E45F09A" w14:textId="77777777" w:rsidR="0023208E" w:rsidRPr="003C70F0" w:rsidRDefault="00AD0734" w:rsidP="003C70F0">
      <w:pPr>
        <w:spacing w:after="0"/>
        <w:ind w:left="360" w:hanging="360"/>
        <w:jc w:val="center"/>
        <w:rPr>
          <w:rStyle w:val="Hyperlink"/>
        </w:rPr>
      </w:pPr>
      <w:hyperlink w:anchor="five_toc" w:history="1">
        <w:r w:rsidR="0023208E" w:rsidRPr="003C70F0">
          <w:rPr>
            <w:rStyle w:val="Hyperlink"/>
          </w:rPr>
          <w:t>Return to Chapter Table of Contents</w:t>
        </w:r>
      </w:hyperlink>
    </w:p>
    <w:p w14:paraId="4C2C159E" w14:textId="77777777" w:rsidR="004F6649" w:rsidRDefault="00AD0734" w:rsidP="004F6649">
      <w:pPr>
        <w:spacing w:after="0"/>
        <w:jc w:val="center"/>
        <w:rPr>
          <w:rStyle w:val="Hyperlink"/>
        </w:rPr>
        <w:sectPr w:rsidR="004F6649" w:rsidSect="00197DC6">
          <w:pgSz w:w="12240" w:h="15840" w:code="1"/>
          <w:pgMar w:top="1440" w:right="1440" w:bottom="1440" w:left="1440" w:header="720" w:footer="720" w:gutter="0"/>
          <w:cols w:space="720"/>
          <w:docGrid w:linePitch="326"/>
        </w:sectPr>
      </w:pPr>
      <w:hyperlink w:anchor="toc" w:history="1">
        <w:r w:rsidR="0023208E" w:rsidRPr="003C70F0">
          <w:rPr>
            <w:rStyle w:val="Hyperlink"/>
          </w:rPr>
          <w:t>Return to FMGC Table of Contents</w:t>
        </w:r>
      </w:hyperlink>
    </w:p>
    <w:p w14:paraId="524627C9" w14:textId="77777777" w:rsidR="005C662D" w:rsidRDefault="005C662D" w:rsidP="007F4D17">
      <w:pPr>
        <w:pStyle w:val="Heading1"/>
      </w:pPr>
      <w:bookmarkStart w:id="1426" w:name="_Chapter_6_Budget"/>
      <w:bookmarkStart w:id="1427" w:name="_Toc144791725"/>
      <w:bookmarkEnd w:id="1426"/>
      <w:r>
        <w:lastRenderedPageBreak/>
        <w:t>Chapter 6 Budget</w:t>
      </w:r>
      <w:bookmarkEnd w:id="1427"/>
      <w:r>
        <w:t xml:space="preserve"> </w:t>
      </w:r>
    </w:p>
    <w:p w14:paraId="68713E9B" w14:textId="77777777" w:rsidR="005C662D" w:rsidRPr="00D468D6" w:rsidRDefault="005C662D" w:rsidP="005C662D">
      <w:r w:rsidRPr="00D468D6">
        <w:t xml:space="preserve">This chapter compiles the applicable federal, state and agency requirements governing budgets of public funds administered by the </w:t>
      </w:r>
      <w:hyperlink w:anchor="agency" w:history="1">
        <w:r w:rsidRPr="00D468D6">
          <w:rPr>
            <w:rStyle w:val="Hyperlink"/>
          </w:rPr>
          <w:t>Agency</w:t>
        </w:r>
      </w:hyperlink>
      <w:r w:rsidRPr="00D468D6">
        <w:t>.  In the event of conflict between these standards and federal statute or regulation, the federal statute or regulation will apply.  The chapter is organized as follows:</w:t>
      </w:r>
    </w:p>
    <w:bookmarkStart w:id="1428" w:name="six_toc"/>
    <w:bookmarkStart w:id="1429" w:name="_Hlt73259622"/>
    <w:bookmarkEnd w:id="1428"/>
    <w:p w14:paraId="5B7BB26C" w14:textId="77777777" w:rsidR="005C662D" w:rsidRPr="00D468D6" w:rsidRDefault="003915D9" w:rsidP="00C86DF2">
      <w:pPr>
        <w:pStyle w:val="TOC1"/>
      </w:pPr>
      <w:r>
        <w:fldChar w:fldCharType="begin"/>
      </w:r>
      <w:r>
        <w:instrText xml:space="preserve"> HYPERLINK  \l "six_one" </w:instrText>
      </w:r>
      <w:r>
        <w:fldChar w:fldCharType="separate"/>
      </w:r>
      <w:r w:rsidR="005C662D" w:rsidRPr="003915D9">
        <w:rPr>
          <w:rStyle w:val="Hyperlink"/>
        </w:rPr>
        <w:t>6.</w:t>
      </w:r>
      <w:bookmarkStart w:id="1430" w:name="_Hlt74128081"/>
      <w:bookmarkEnd w:id="1429"/>
      <w:r w:rsidR="005C662D" w:rsidRPr="003915D9">
        <w:rPr>
          <w:rStyle w:val="Hyperlink"/>
        </w:rPr>
        <w:t>1</w:t>
      </w:r>
      <w:bookmarkEnd w:id="1430"/>
      <w:r w:rsidR="005C662D" w:rsidRPr="003915D9">
        <w:rPr>
          <w:rStyle w:val="Hyperlink"/>
        </w:rPr>
        <w:tab/>
        <w:t>Budget Development</w:t>
      </w:r>
      <w:r>
        <w:fldChar w:fldCharType="end"/>
      </w:r>
    </w:p>
    <w:bookmarkStart w:id="1431" w:name="_Hlt73156134"/>
    <w:p w14:paraId="3378CB93" w14:textId="77777777" w:rsidR="005C662D" w:rsidRPr="00D468D6" w:rsidRDefault="003915D9" w:rsidP="00C86DF2">
      <w:pPr>
        <w:pStyle w:val="TOC1"/>
      </w:pPr>
      <w:r>
        <w:fldChar w:fldCharType="begin"/>
      </w:r>
      <w:r>
        <w:instrText xml:space="preserve"> HYPERLINK  \l "six_two" </w:instrText>
      </w:r>
      <w:r>
        <w:fldChar w:fldCharType="separate"/>
      </w:r>
      <w:r w:rsidR="005C662D" w:rsidRPr="003915D9">
        <w:rPr>
          <w:rStyle w:val="Hyperlink"/>
        </w:rPr>
        <w:t>6.</w:t>
      </w:r>
      <w:bookmarkStart w:id="1432" w:name="_Hlt71444457"/>
      <w:r w:rsidR="005C662D" w:rsidRPr="003915D9">
        <w:rPr>
          <w:rStyle w:val="Hyperlink"/>
        </w:rPr>
        <w:t>2</w:t>
      </w:r>
      <w:bookmarkEnd w:id="1431"/>
      <w:bookmarkEnd w:id="1432"/>
      <w:r w:rsidR="005C662D" w:rsidRPr="003915D9">
        <w:rPr>
          <w:rStyle w:val="Hyperlink"/>
        </w:rPr>
        <w:tab/>
        <w:t>Submission Requirements</w:t>
      </w:r>
      <w:r>
        <w:fldChar w:fldCharType="end"/>
      </w:r>
      <w:r w:rsidR="005C662D" w:rsidRPr="00D468D6">
        <w:t xml:space="preserve"> </w:t>
      </w:r>
    </w:p>
    <w:bookmarkStart w:id="1433" w:name="_Hlt71444471"/>
    <w:p w14:paraId="3C26A749" w14:textId="77777777" w:rsidR="005C662D" w:rsidRPr="00D468D6" w:rsidRDefault="003915D9" w:rsidP="00C86DF2">
      <w:pPr>
        <w:pStyle w:val="TOC1"/>
      </w:pPr>
      <w:r>
        <w:fldChar w:fldCharType="begin"/>
      </w:r>
      <w:r>
        <w:instrText xml:space="preserve"> HYPERLINK  \l "six_three" </w:instrText>
      </w:r>
      <w:r>
        <w:fldChar w:fldCharType="separate"/>
      </w:r>
      <w:r w:rsidR="005C662D" w:rsidRPr="003915D9">
        <w:rPr>
          <w:rStyle w:val="Hyperlink"/>
        </w:rPr>
        <w:t>6</w:t>
      </w:r>
      <w:bookmarkStart w:id="1434" w:name="_Hlt73156136"/>
      <w:r w:rsidR="005C662D" w:rsidRPr="003915D9">
        <w:rPr>
          <w:rStyle w:val="Hyperlink"/>
        </w:rPr>
        <w:t>.</w:t>
      </w:r>
      <w:bookmarkEnd w:id="1434"/>
      <w:r w:rsidR="005C662D" w:rsidRPr="003915D9">
        <w:rPr>
          <w:rStyle w:val="Hyperlink"/>
        </w:rPr>
        <w:t>3</w:t>
      </w:r>
      <w:bookmarkEnd w:id="1433"/>
      <w:r w:rsidR="005C662D" w:rsidRPr="003915D9">
        <w:rPr>
          <w:rStyle w:val="Hyperlink"/>
        </w:rPr>
        <w:tab/>
        <w:t>Budget Control</w:t>
      </w:r>
      <w:r>
        <w:fldChar w:fldCharType="end"/>
      </w:r>
    </w:p>
    <w:bookmarkStart w:id="1435" w:name="_Hlt101231361"/>
    <w:p w14:paraId="31EC700A" w14:textId="77777777" w:rsidR="005C662D" w:rsidRPr="00D468D6" w:rsidRDefault="003915D9" w:rsidP="00C86DF2">
      <w:pPr>
        <w:pStyle w:val="TOC1"/>
      </w:pPr>
      <w:r>
        <w:fldChar w:fldCharType="begin"/>
      </w:r>
      <w:r>
        <w:instrText xml:space="preserve"> HYPERLINK  \l "six_four" </w:instrText>
      </w:r>
      <w:r>
        <w:fldChar w:fldCharType="separate"/>
      </w:r>
      <w:r w:rsidR="005C662D" w:rsidRPr="003915D9">
        <w:rPr>
          <w:rStyle w:val="Hyperlink"/>
        </w:rPr>
        <w:t>6</w:t>
      </w:r>
      <w:bookmarkStart w:id="1436" w:name="_Hlt73158529"/>
      <w:r w:rsidR="005C662D" w:rsidRPr="003915D9">
        <w:rPr>
          <w:rStyle w:val="Hyperlink"/>
        </w:rPr>
        <w:t>.</w:t>
      </w:r>
      <w:bookmarkEnd w:id="1436"/>
      <w:r w:rsidR="005C662D" w:rsidRPr="003915D9">
        <w:rPr>
          <w:rStyle w:val="Hyperlink"/>
        </w:rPr>
        <w:t>4</w:t>
      </w:r>
      <w:bookmarkEnd w:id="1435"/>
      <w:r w:rsidR="005C662D" w:rsidRPr="003915D9">
        <w:rPr>
          <w:rStyle w:val="Hyperlink"/>
        </w:rPr>
        <w:tab/>
        <w:t>Budget Changes and Revisions</w:t>
      </w:r>
      <w:r>
        <w:fldChar w:fldCharType="end"/>
      </w:r>
    </w:p>
    <w:p w14:paraId="56930546" w14:textId="4185A13F" w:rsidR="005C662D" w:rsidRPr="00D468D6" w:rsidDel="009055A7" w:rsidRDefault="005C662D" w:rsidP="005C662D">
      <w:pPr>
        <w:rPr>
          <w:del w:id="1437" w:author="Noren,Jenny E" w:date="2023-08-24T15:17:00Z"/>
        </w:rPr>
      </w:pPr>
      <w:bookmarkStart w:id="1438" w:name="_Hlt105574795"/>
      <w:bookmarkEnd w:id="1438"/>
      <w:del w:id="1439" w:author="Noren,Jenny E" w:date="2023-08-24T15:17:00Z">
        <w:r w:rsidRPr="00D468D6" w:rsidDel="009055A7">
          <w:delText xml:space="preserve">The forms referenced in this chapter are provided </w:delText>
        </w:r>
        <w:r w:rsidR="00402441" w:rsidDel="009055A7">
          <w:delText>on the TWC Financial and</w:delText>
        </w:r>
        <w:r w:rsidR="004923DD" w:rsidDel="009055A7">
          <w:delText xml:space="preserve"> Grant Information page </w:delText>
        </w:r>
        <w:r w:rsidR="00402441" w:rsidDel="009055A7">
          <w:delText>at</w:delText>
        </w:r>
        <w:r w:rsidR="004923DD" w:rsidDel="009055A7">
          <w:delText xml:space="preserve"> the</w:delText>
        </w:r>
        <w:r w:rsidR="00402441" w:rsidDel="009055A7">
          <w:delText xml:space="preserve"> </w:delText>
        </w:r>
        <w:r w:rsidR="00CE227A" w:rsidDel="009055A7">
          <w:fldChar w:fldCharType="begin"/>
        </w:r>
        <w:r w:rsidR="00CE227A" w:rsidDel="009055A7">
          <w:delInstrText>HYPERLINK "http://twc.state.tx.us/customers/cwp/financial-grant-information.html"</w:delInstrText>
        </w:r>
        <w:r w:rsidR="00CE227A" w:rsidDel="009055A7">
          <w:fldChar w:fldCharType="separate"/>
        </w:r>
        <w:r w:rsidR="00AD111C" w:rsidDel="009055A7">
          <w:rPr>
            <w:rStyle w:val="Hyperlink"/>
          </w:rPr>
          <w:delText>Agency’s Web site</w:delText>
        </w:r>
        <w:r w:rsidR="00CE227A" w:rsidDel="009055A7">
          <w:rPr>
            <w:rStyle w:val="Hyperlink"/>
          </w:rPr>
          <w:fldChar w:fldCharType="end"/>
        </w:r>
        <w:r w:rsidRPr="00D468D6" w:rsidDel="009055A7">
          <w:delText>.</w:delText>
        </w:r>
      </w:del>
    </w:p>
    <w:p w14:paraId="613E3FDF" w14:textId="77777777" w:rsidR="005C662D" w:rsidRDefault="005C662D" w:rsidP="005C662D">
      <w:r w:rsidRPr="00D468D6">
        <w:t xml:space="preserve">Record retention and access requirements are provided in </w:t>
      </w:r>
      <w:hyperlink w:anchor="app_k" w:history="1">
        <w:r w:rsidRPr="00D468D6">
          <w:rPr>
            <w:rStyle w:val="Hyperlink"/>
          </w:rPr>
          <w:t>Appendix K</w:t>
        </w:r>
      </w:hyperlink>
      <w:r w:rsidR="00402441" w:rsidRPr="00EF3636">
        <w:t xml:space="preserve"> to this manual</w:t>
      </w:r>
      <w:r w:rsidRPr="00D468D6">
        <w:t>.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2C252801" w14:textId="328A357F" w:rsidR="003F3B50" w:rsidRPr="00EA15CB" w:rsidRDefault="003F3B50" w:rsidP="003F3B50">
      <w:pPr>
        <w:pStyle w:val="Date"/>
      </w:pPr>
      <w:r>
        <w:t xml:space="preserve">Last Update:  </w:t>
      </w:r>
      <w:ins w:id="1440" w:author="Noren,Jenny E" w:date="2023-08-24T15:19:00Z">
        <w:r w:rsidR="00763B51">
          <w:t>October 1</w:t>
        </w:r>
      </w:ins>
      <w:ins w:id="1441" w:author="Noren,Jenny E" w:date="2023-08-24T15:17:00Z">
        <w:r w:rsidR="009055A7">
          <w:t>, 2023</w:t>
        </w:r>
      </w:ins>
      <w:del w:id="1442" w:author="Noren,Jenny E" w:date="2023-08-24T15:17:00Z">
        <w:r w:rsidR="00402441" w:rsidDel="009055A7">
          <w:delText>April 1, 2014</w:delText>
        </w:r>
      </w:del>
    </w:p>
    <w:p w14:paraId="287C679C" w14:textId="77777777" w:rsidR="005C662D" w:rsidRPr="007C13B0" w:rsidRDefault="00AD0734" w:rsidP="0040220E">
      <w:pPr>
        <w:pStyle w:val="TOC1"/>
        <w:jc w:val="center"/>
        <w:rPr>
          <w:rStyle w:val="Hyperlink"/>
        </w:rPr>
      </w:pPr>
      <w:hyperlink w:anchor="toc" w:history="1">
        <w:r w:rsidR="005C662D" w:rsidRPr="007C13B0">
          <w:rPr>
            <w:rStyle w:val="Hyperlink"/>
          </w:rPr>
          <w:t>Return to FMGC Table of Contents</w:t>
        </w:r>
      </w:hyperlink>
    </w:p>
    <w:p w14:paraId="479F9CD2" w14:textId="77777777" w:rsidR="00A85DEB" w:rsidRDefault="005C662D" w:rsidP="0040220E">
      <w:pPr>
        <w:pStyle w:val="TOC1"/>
        <w:jc w:val="center"/>
        <w:rPr>
          <w:rStyle w:val="Hyperlink"/>
        </w:rPr>
        <w:sectPr w:rsidR="00A85DEB" w:rsidSect="00197DC6">
          <w:footerReference w:type="default" r:id="rId17"/>
          <w:footerReference w:type="first" r:id="rId18"/>
          <w:pgSz w:w="12240" w:h="15840" w:code="1"/>
          <w:pgMar w:top="1440" w:right="1440" w:bottom="1440" w:left="1440" w:header="720" w:footer="720" w:gutter="0"/>
          <w:cols w:space="720"/>
          <w:titlePg/>
          <w:docGrid w:linePitch="326"/>
        </w:sectPr>
      </w:pPr>
      <w:r w:rsidRPr="007C13B0">
        <w:rPr>
          <w:rStyle w:val="Hyperlink"/>
        </w:rPr>
        <w:fldChar w:fldCharType="begin"/>
      </w:r>
      <w:r w:rsidR="00D9781E">
        <w:rPr>
          <w:rStyle w:val="Hyperlink"/>
        </w:rPr>
        <w:instrText>HYPERLINK  \l "app_c"</w:instrText>
      </w:r>
      <w:r w:rsidRPr="007C13B0">
        <w:rPr>
          <w:rStyle w:val="Hyperlink"/>
        </w:rPr>
      </w:r>
      <w:r w:rsidRPr="007C13B0">
        <w:rPr>
          <w:rStyle w:val="Hyperlink"/>
        </w:rPr>
        <w:fldChar w:fldCharType="separate"/>
      </w:r>
      <w:r w:rsidRPr="007C13B0">
        <w:rPr>
          <w:rStyle w:val="Hyperlink"/>
        </w:rPr>
        <w:t>Link to Policy Statements</w:t>
      </w:r>
    </w:p>
    <w:p w14:paraId="514FF343" w14:textId="77777777" w:rsidR="005C662D" w:rsidRPr="005C662D" w:rsidRDefault="005C662D" w:rsidP="0040220E">
      <w:pPr>
        <w:pStyle w:val="Heading2"/>
      </w:pPr>
      <w:r w:rsidRPr="007C13B0">
        <w:rPr>
          <w:rStyle w:val="Hyperlink"/>
        </w:rPr>
        <w:lastRenderedPageBreak/>
        <w:fldChar w:fldCharType="end"/>
      </w:r>
      <w:bookmarkStart w:id="1443" w:name="six_one"/>
      <w:bookmarkEnd w:id="1443"/>
      <w:r w:rsidRPr="005C662D">
        <w:t>6.1 Budget Development</w:t>
      </w:r>
    </w:p>
    <w:p w14:paraId="16E6FF2D" w14:textId="77777777" w:rsidR="00A80CEB" w:rsidRDefault="00A80CEB" w:rsidP="000B5FE0">
      <w:pPr>
        <w:rPr>
          <w:ins w:id="1444" w:author="Noren,Jenny E" w:date="2023-08-30T08:48:00Z"/>
          <w:rStyle w:val="IntenseEmphasis"/>
        </w:rPr>
      </w:pPr>
      <w:ins w:id="1445" w:author="Noren,Jenny E" w:date="2023-08-30T08:48:00Z">
        <w:r>
          <w:rPr>
            <w:rStyle w:val="IntenseEmphasis"/>
          </w:rPr>
          <w:t>Policy:</w:t>
        </w:r>
      </w:ins>
    </w:p>
    <w:p w14:paraId="03343C6B" w14:textId="0D0BC090" w:rsidR="005C662D" w:rsidRPr="00E515B1" w:rsidRDefault="005C662D" w:rsidP="000B5FE0">
      <w:pPr>
        <w:rPr>
          <w:rStyle w:val="IntenseEmphasis"/>
        </w:rPr>
      </w:pPr>
      <w:r w:rsidRPr="00E515B1">
        <w:rPr>
          <w:rStyle w:val="IntenseEmphasis"/>
        </w:rPr>
        <w:t xml:space="preserve">Each </w:t>
      </w:r>
      <w:del w:id="1446" w:author="Noren,Jenny E" w:date="2023-08-25T08:02:00Z">
        <w:r w:rsidRPr="00E515B1" w:rsidDel="00B47C0E">
          <w:rPr>
            <w:rStyle w:val="IntenseEmphasis"/>
          </w:rPr>
          <w:delText xml:space="preserve">Contractor </w:delText>
        </w:r>
      </w:del>
      <w:ins w:id="1447" w:author="Noren,Jenny E" w:date="2023-08-25T08:02:00Z">
        <w:r w:rsidR="00B47C0E">
          <w:rPr>
            <w:rStyle w:val="IntenseEmphasis"/>
          </w:rPr>
          <w:t xml:space="preserve">Grantee </w:t>
        </w:r>
      </w:ins>
      <w:r w:rsidRPr="00E515B1">
        <w:rPr>
          <w:rStyle w:val="IntenseEmphasis"/>
        </w:rPr>
        <w:t>must develop a budget that will enable it to comply with uniform administrative requirements to compare actual expenditures or outlays with budgeted amounts for each grant or subgrant.</w:t>
      </w:r>
    </w:p>
    <w:p w14:paraId="05FE77A4" w14:textId="0AD1132E" w:rsidR="005C662D" w:rsidRPr="00D468D6" w:rsidRDefault="005C662D" w:rsidP="005C662D">
      <w:r w:rsidRPr="00D468D6">
        <w:t xml:space="preserve">Each </w:t>
      </w:r>
      <w:ins w:id="1448" w:author="Noren,Jenny E" w:date="2023-08-31T22:59:00Z">
        <w:r w:rsidR="001E34ED">
          <w:fldChar w:fldCharType="begin"/>
        </w:r>
        <w:r w:rsidR="001E34ED">
          <w:instrText xml:space="preserve"> HYPERLINK  \l "grantee" </w:instrText>
        </w:r>
        <w:r w:rsidR="001E34ED">
          <w:fldChar w:fldCharType="separate"/>
        </w:r>
        <w:r w:rsidR="001E34ED">
          <w:rPr>
            <w:rStyle w:val="Hyperlink"/>
          </w:rPr>
          <w:t>G</w:t>
        </w:r>
        <w:r w:rsidR="001E34ED" w:rsidRPr="001E34ED">
          <w:rPr>
            <w:rStyle w:val="Hyperlink"/>
          </w:rPr>
          <w:t>rantee</w:t>
        </w:r>
        <w:r w:rsidR="001E34ED">
          <w:fldChar w:fldCharType="end"/>
        </w:r>
      </w:ins>
      <w:r w:rsidRPr="00D468D6">
        <w:t xml:space="preserve"> must develop a budget for each </w:t>
      </w:r>
      <w:del w:id="1449" w:author="Noren,Jenny E" w:date="2023-09-02T18:36:00Z">
        <w:r w:rsidRPr="00D468D6" w:rsidDel="003F36C2">
          <w:delText>grant or subgrant</w:delText>
        </w:r>
      </w:del>
      <w:ins w:id="1450" w:author="Noren,Jenny E" w:date="2023-09-02T18:36:00Z">
        <w:r w:rsidR="003F36C2">
          <w:fldChar w:fldCharType="begin"/>
        </w:r>
        <w:r w:rsidR="003F36C2">
          <w:instrText xml:space="preserve"> HYPERLINK  \l "twcgrantaward" </w:instrText>
        </w:r>
        <w:r w:rsidR="003F36C2">
          <w:fldChar w:fldCharType="separate"/>
        </w:r>
        <w:r w:rsidR="003F36C2" w:rsidRPr="003F36C2">
          <w:rPr>
            <w:rStyle w:val="Hyperlink"/>
          </w:rPr>
          <w:t>TWC grant award</w:t>
        </w:r>
        <w:r w:rsidR="003F36C2">
          <w:fldChar w:fldCharType="end"/>
        </w:r>
      </w:ins>
      <w:r w:rsidRPr="00D468D6">
        <w:t xml:space="preserve"> that it receives.  For some </w:t>
      </w:r>
      <w:del w:id="1451" w:author="Noren,Jenny E" w:date="2023-08-25T07:48:00Z">
        <w:r w:rsidRPr="00D468D6" w:rsidDel="00B47C0E">
          <w:delText>Contractors</w:delText>
        </w:r>
      </w:del>
      <w:ins w:id="1452" w:author="Noren,Jenny E" w:date="2023-08-25T07:48:00Z">
        <w:r w:rsidR="00B47C0E">
          <w:t>Grantees</w:t>
        </w:r>
      </w:ins>
      <w:r w:rsidRPr="00D468D6">
        <w:t xml:space="preserve"> (and for most </w:t>
      </w:r>
      <w:del w:id="1453" w:author="Noren,Jenny E" w:date="2023-08-25T07:49:00Z">
        <w:r w:rsidRPr="00D468D6" w:rsidDel="00B47C0E">
          <w:delText>Contractors’</w:delText>
        </w:r>
      </w:del>
      <w:ins w:id="1454" w:author="Noren,Jenny E" w:date="2023-08-25T07:49:00Z">
        <w:r w:rsidR="00B47C0E">
          <w:t>Grantees’</w:t>
        </w:r>
      </w:ins>
      <w:r w:rsidRPr="00D468D6">
        <w:t xml:space="preserve"> </w:t>
      </w:r>
      <w:ins w:id="1455" w:author="Noren,Jenny E" w:date="2023-08-31T22:59:00Z">
        <w:r w:rsidR="001E34ED">
          <w:fldChar w:fldCharType="begin"/>
        </w:r>
        <w:r w:rsidR="001E34ED">
          <w:instrText xml:space="preserve"> HYPERLINK  \l "subgrantee" </w:instrText>
        </w:r>
        <w:r w:rsidR="001E34ED">
          <w:fldChar w:fldCharType="separate"/>
        </w:r>
        <w:r w:rsidR="001E34ED" w:rsidRPr="001E34ED">
          <w:rPr>
            <w:rStyle w:val="Hyperlink"/>
          </w:rPr>
          <w:t>subgrantees (subrecipients)</w:t>
        </w:r>
        <w:r w:rsidR="001E34ED">
          <w:fldChar w:fldCharType="end"/>
        </w:r>
      </w:ins>
      <w:r w:rsidRPr="00D468D6">
        <w:t xml:space="preserve">), the budget will be developed as part of a grant application or competitive procurement process.  Other </w:t>
      </w:r>
      <w:del w:id="1456" w:author="Noren,Jenny E" w:date="2023-08-25T07:49:00Z">
        <w:r w:rsidRPr="00D468D6" w:rsidDel="00B47C0E">
          <w:delText>Contractors</w:delText>
        </w:r>
      </w:del>
      <w:ins w:id="1457" w:author="Noren,Jenny E" w:date="2023-08-25T07:49:00Z">
        <w:r w:rsidR="00B47C0E">
          <w:t>Grantees</w:t>
        </w:r>
      </w:ins>
      <w:r w:rsidRPr="00D468D6">
        <w:t xml:space="preserve">, such as </w:t>
      </w:r>
      <w:hyperlink w:anchor="board" w:history="1">
        <w:r w:rsidRPr="00D468D6">
          <w:rPr>
            <w:rStyle w:val="Hyperlink"/>
          </w:rPr>
          <w:t>Boards</w:t>
        </w:r>
      </w:hyperlink>
      <w:r w:rsidRPr="00D468D6">
        <w:t xml:space="preserve">, receive </w:t>
      </w:r>
      <w:hyperlink w:anchor="flowthrufunds" w:history="1">
        <w:r w:rsidRPr="00D468D6">
          <w:rPr>
            <w:rStyle w:val="Hyperlink"/>
          </w:rPr>
          <w:t>pass-through funding</w:t>
        </w:r>
      </w:hyperlink>
      <w:r w:rsidRPr="00D468D6">
        <w:t xml:space="preserve"> allocations and must develop budgets for those funds based on the allocations that they receive.  The </w:t>
      </w:r>
      <w:hyperlink w:anchor="agency" w:history="1">
        <w:r w:rsidRPr="00D468D6">
          <w:rPr>
            <w:rStyle w:val="Hyperlink"/>
          </w:rPr>
          <w:t>Agency</w:t>
        </w:r>
      </w:hyperlink>
      <w:r w:rsidRPr="00D468D6">
        <w:t xml:space="preserve"> recommends that each </w:t>
      </w:r>
      <w:del w:id="1458" w:author="Noren,Jenny E" w:date="2023-08-25T08:02:00Z">
        <w:r w:rsidRPr="00D468D6" w:rsidDel="00B47C0E">
          <w:delText xml:space="preserve">Contractor </w:delText>
        </w:r>
      </w:del>
      <w:ins w:id="1459" w:author="Noren,Jenny E" w:date="2023-08-25T08:02:00Z">
        <w:r w:rsidR="00B47C0E">
          <w:t xml:space="preserve">Grantee </w:t>
        </w:r>
      </w:ins>
      <w:r w:rsidRPr="00D468D6">
        <w:t>include the following procedures for budget development:</w:t>
      </w:r>
    </w:p>
    <w:p w14:paraId="0E408CD9" w14:textId="227C69C6" w:rsidR="005C662D" w:rsidRPr="00D468D6" w:rsidRDefault="005C662D">
      <w:pPr>
        <w:pStyle w:val="ListParagraph"/>
        <w:pPrChange w:id="1460" w:author="Noren,Jenny E" w:date="2023-08-31T23:00:00Z">
          <w:pPr>
            <w:pStyle w:val="List"/>
          </w:pPr>
        </w:pPrChange>
      </w:pPr>
      <w:r w:rsidRPr="00D468D6">
        <w:t xml:space="preserve">identify expected revenues by </w:t>
      </w:r>
      <w:del w:id="1461" w:author="Noren,Jenny E" w:date="2023-08-29T07:43:00Z">
        <w:r w:rsidRPr="00D468D6" w:rsidDel="001E0D81">
          <w:delText>contract</w:delText>
        </w:r>
      </w:del>
      <w:ins w:id="1462" w:author="Noren,Jenny E" w:date="2023-08-29T07:43:00Z">
        <w:r w:rsidR="001E0D81">
          <w:t>grant award</w:t>
        </w:r>
      </w:ins>
      <w:r w:rsidRPr="00D468D6">
        <w:t>, category and year of appropriation;</w:t>
      </w:r>
    </w:p>
    <w:p w14:paraId="5D682921" w14:textId="77777777" w:rsidR="005C662D" w:rsidRPr="00D468D6" w:rsidRDefault="005C662D">
      <w:pPr>
        <w:pStyle w:val="ListParagraph"/>
        <w:pPrChange w:id="1463" w:author="Noren,Jenny E" w:date="2023-08-31T23:00:00Z">
          <w:pPr>
            <w:pStyle w:val="List"/>
          </w:pPr>
        </w:pPrChange>
      </w:pPr>
      <w:r w:rsidRPr="00D468D6">
        <w:t>identify expenditures by functional classification and cost category;</w:t>
      </w:r>
    </w:p>
    <w:p w14:paraId="7FFEAC71" w14:textId="4F10A022" w:rsidR="005C662D" w:rsidRPr="00D468D6" w:rsidRDefault="005C662D">
      <w:pPr>
        <w:pStyle w:val="ListParagraph"/>
        <w:pPrChange w:id="1464" w:author="Noren,Jenny E" w:date="2023-08-31T23:00:00Z">
          <w:pPr>
            <w:pStyle w:val="List"/>
          </w:pPr>
        </w:pPrChange>
      </w:pPr>
      <w:r w:rsidRPr="00D468D6">
        <w:t>develop written policies and procedures that specify the process by which the budget is developed, approved, implemented, monitored and revised; and</w:t>
      </w:r>
    </w:p>
    <w:p w14:paraId="682A5E4A" w14:textId="77777777" w:rsidR="005C662D" w:rsidRPr="00D468D6" w:rsidRDefault="005C662D">
      <w:pPr>
        <w:pStyle w:val="ListParagraph"/>
        <w:pPrChange w:id="1465" w:author="Noren,Jenny E" w:date="2023-08-31T23:00:00Z">
          <w:pPr>
            <w:pStyle w:val="List"/>
          </w:pPr>
        </w:pPrChange>
      </w:pPr>
      <w:r w:rsidRPr="00D468D6">
        <w:t>maintain supporting documentation for budgeted amounts.</w:t>
      </w:r>
    </w:p>
    <w:p w14:paraId="3C7024CF" w14:textId="77777777" w:rsidR="005C662D" w:rsidRPr="00D468D6" w:rsidRDefault="005C662D" w:rsidP="005C662D">
      <w:r w:rsidRPr="00D468D6">
        <w:t xml:space="preserve">Requirements for budget submission, budget controls, and changes to the budget are discussed in </w:t>
      </w:r>
      <w:hyperlink w:anchor="six_two" w:history="1">
        <w:r w:rsidRPr="00D468D6">
          <w:rPr>
            <w:rStyle w:val="Hyperlink"/>
          </w:rPr>
          <w:t>S</w:t>
        </w:r>
        <w:bookmarkStart w:id="1466" w:name="_Hlt105574793"/>
        <w:r w:rsidRPr="00D468D6">
          <w:rPr>
            <w:rStyle w:val="Hyperlink"/>
          </w:rPr>
          <w:t>e</w:t>
        </w:r>
        <w:bookmarkEnd w:id="1466"/>
        <w:r w:rsidRPr="00D468D6">
          <w:rPr>
            <w:rStyle w:val="Hyperlink"/>
          </w:rPr>
          <w:t>ction 6.2</w:t>
        </w:r>
      </w:hyperlink>
      <w:r w:rsidRPr="00D468D6">
        <w:t xml:space="preserve">, </w:t>
      </w:r>
      <w:hyperlink w:anchor="six_three" w:history="1">
        <w:r w:rsidRPr="00D468D6">
          <w:rPr>
            <w:rStyle w:val="Hyperlink"/>
          </w:rPr>
          <w:t>Section 6.3</w:t>
        </w:r>
      </w:hyperlink>
      <w:r w:rsidRPr="00D468D6">
        <w:t xml:space="preserve"> and </w:t>
      </w:r>
      <w:hyperlink w:anchor="six_four" w:history="1">
        <w:r w:rsidRPr="00D468D6">
          <w:rPr>
            <w:rStyle w:val="Hyperlink"/>
          </w:rPr>
          <w:t>Section 6.4</w:t>
        </w:r>
      </w:hyperlink>
      <w:r w:rsidRPr="00D468D6">
        <w:t xml:space="preserve"> of this chapter, respectively.</w:t>
      </w:r>
    </w:p>
    <w:p w14:paraId="3540F091" w14:textId="1E7533C1" w:rsidR="005C662D" w:rsidRPr="00D468D6" w:rsidRDefault="005C662D" w:rsidP="00204423">
      <w:pPr>
        <w:pStyle w:val="Bold"/>
      </w:pPr>
      <w:del w:id="1467" w:author="Noren,Jenny E" w:date="2023-08-30T08:50:00Z">
        <w:r w:rsidRPr="00D468D6" w:rsidDel="00A80CEB">
          <w:delText>Authority</w:delText>
        </w:r>
      </w:del>
      <w:ins w:id="1468" w:author="Noren,Jenny E" w:date="2023-08-30T08:50:00Z">
        <w:r w:rsidR="00A80CEB">
          <w:t>Reference</w:t>
        </w:r>
      </w:ins>
      <w:r w:rsidRPr="00D468D6">
        <w:t>:</w:t>
      </w:r>
    </w:p>
    <w:p w14:paraId="1759BC93" w14:textId="6C5097EA" w:rsidR="005C662D" w:rsidRPr="00D468D6" w:rsidRDefault="001E34ED" w:rsidP="0040220E">
      <w:pPr>
        <w:pStyle w:val="Bibliography"/>
      </w:pPr>
      <w:ins w:id="1469" w:author="Noren,Jenny E" w:date="2023-08-31T23:00:00Z">
        <w:r>
          <w:t xml:space="preserve">OMB </w:t>
        </w:r>
      </w:ins>
      <w:ins w:id="1470" w:author="Noren,Jenny E" w:date="2023-08-29T08:10:00Z">
        <w:r w:rsidR="00AA5B0F">
          <w:t xml:space="preserve">Uniform Guidance: 2 CFR </w:t>
        </w:r>
      </w:ins>
      <w:ins w:id="1471" w:author="Noren,Jenny E" w:date="2023-08-29T08:11:00Z">
        <w:r w:rsidR="00AA5B0F">
          <w:t>§</w:t>
        </w:r>
      </w:ins>
      <w:ins w:id="1472" w:author="Noren,Jenny E" w:date="2023-08-31T23:00:00Z">
        <w:r>
          <w:t xml:space="preserve"> </w:t>
        </w:r>
      </w:ins>
      <w:ins w:id="1473" w:author="Noren,Jenny E" w:date="2023-08-29T08:10:00Z">
        <w:r w:rsidR="00AA5B0F">
          <w:t>200.302(b)(5)</w:t>
        </w:r>
      </w:ins>
      <w:del w:id="1474" w:author="Noren,Jenny E" w:date="2023-08-29T08:10:00Z">
        <w:r w:rsidR="008C6376" w:rsidDel="00AA5B0F">
          <w:fldChar w:fldCharType="begin"/>
        </w:r>
        <w:r w:rsidR="008C6376" w:rsidDel="00AA5B0F">
          <w:delInstrText>HYPERLINK "http://www.whitehouse.gov/omb/circulars/a110/a110.html"</w:delInstrText>
        </w:r>
        <w:r w:rsidR="008C6376" w:rsidDel="00AA5B0F">
          <w:fldChar w:fldCharType="separate"/>
        </w:r>
        <w:r w:rsidR="005C662D" w:rsidRPr="00D468D6" w:rsidDel="00AA5B0F">
          <w:rPr>
            <w:rStyle w:val="Hyperlink"/>
          </w:rPr>
          <w:delText>OMB Circular A-110 §)__.21(b)(4)</w:delText>
        </w:r>
        <w:r w:rsidR="008C6376" w:rsidDel="00AA5B0F">
          <w:rPr>
            <w:rStyle w:val="Hyperlink"/>
          </w:rPr>
          <w:fldChar w:fldCharType="end"/>
        </w:r>
      </w:del>
    </w:p>
    <w:p w14:paraId="68A41B55" w14:textId="3EADD869" w:rsidR="005C662D" w:rsidRPr="00D468D6" w:rsidDel="00AA5B0F" w:rsidRDefault="008C6376" w:rsidP="0040220E">
      <w:pPr>
        <w:pStyle w:val="Bibliography"/>
        <w:rPr>
          <w:del w:id="1475" w:author="Noren,Jenny E" w:date="2023-08-29T08:11:00Z"/>
        </w:rPr>
      </w:pPr>
      <w:del w:id="1476" w:author="Noren,Jenny E" w:date="2023-08-29T08:11:00Z">
        <w:r w:rsidDel="00AA5B0F">
          <w:fldChar w:fldCharType="begin"/>
        </w:r>
        <w:r w:rsidDel="00AA5B0F">
          <w:delInstrText>HYPERLINK "http://edocket.access.gpo.gov/cfr_2012/julqtr/29cfr97.20.htm"</w:delInstrText>
        </w:r>
        <w:r w:rsidDel="00AA5B0F">
          <w:fldChar w:fldCharType="separate"/>
        </w:r>
        <w:r w:rsidR="005C662D" w:rsidRPr="00D468D6" w:rsidDel="00AA5B0F">
          <w:rPr>
            <w:rStyle w:val="Hyperlink"/>
          </w:rPr>
          <w:delText>29 CFR §97.20(b)(4)</w:delText>
        </w:r>
        <w:r w:rsidDel="00AA5B0F">
          <w:rPr>
            <w:rStyle w:val="Hyperlink"/>
          </w:rPr>
          <w:fldChar w:fldCharType="end"/>
        </w:r>
      </w:del>
    </w:p>
    <w:p w14:paraId="7AB9741A" w14:textId="5F9D5D8D" w:rsidR="007F4D17" w:rsidRPr="00163582" w:rsidDel="00AA5B0F" w:rsidRDefault="00163582" w:rsidP="0040220E">
      <w:pPr>
        <w:pStyle w:val="Bibliography"/>
        <w:rPr>
          <w:del w:id="1477" w:author="Noren,Jenny E" w:date="2023-08-29T08:11:00Z"/>
          <w:rStyle w:val="Hyperlink"/>
        </w:rPr>
      </w:pPr>
      <w:del w:id="1478" w:author="Noren,Jenny E" w:date="2023-08-29T08:11:00Z">
        <w:r w:rsidDel="00AA5B0F">
          <w:fldChar w:fldCharType="begin"/>
        </w:r>
        <w:r w:rsidDel="00AA5B0F">
          <w:delInstrText xml:space="preserve"> HYPERLINK "http://edocket.access.gpo.gov/cfr_2012/octqtr/45cfr92.20.htm" </w:delInstrText>
        </w:r>
        <w:r w:rsidDel="00AA5B0F">
          <w:fldChar w:fldCharType="separate"/>
        </w:r>
        <w:r w:rsidR="005C662D" w:rsidRPr="00163582" w:rsidDel="00AA5B0F">
          <w:rPr>
            <w:rStyle w:val="Hyperlink"/>
          </w:rPr>
          <w:delText>45 CFR §92.20(b)(4)</w:delText>
        </w:r>
      </w:del>
    </w:p>
    <w:p w14:paraId="37A7FCB0" w14:textId="4F5F7F92" w:rsidR="0040220E" w:rsidRPr="00163582" w:rsidDel="00AA5B0F" w:rsidRDefault="00163582" w:rsidP="0040220E">
      <w:pPr>
        <w:pStyle w:val="Bibliography"/>
        <w:rPr>
          <w:del w:id="1479" w:author="Noren,Jenny E" w:date="2023-08-29T08:11:00Z"/>
          <w:rStyle w:val="Hyperlink"/>
        </w:rPr>
      </w:pPr>
      <w:del w:id="1480" w:author="Noren,Jenny E" w:date="2023-08-29T08:11:00Z">
        <w:r w:rsidDel="00AA5B0F">
          <w:fldChar w:fldCharType="end"/>
        </w:r>
        <w:r w:rsidDel="00AA5B0F">
          <w:fldChar w:fldCharType="begin"/>
        </w:r>
        <w:r w:rsidDel="00AA5B0F">
          <w:delInstrText xml:space="preserve"> HYPERLINK "http://edocket.access.gpo.gov/cfr_2012/janqtr/7cfr3015.61.htm" </w:delInstrText>
        </w:r>
        <w:r w:rsidDel="00AA5B0F">
          <w:fldChar w:fldCharType="separate"/>
        </w:r>
        <w:r w:rsidR="0040220E" w:rsidRPr="00163582" w:rsidDel="00AA5B0F">
          <w:rPr>
            <w:rStyle w:val="Hyperlink"/>
          </w:rPr>
          <w:delText>7 CFR §3015.61(d)</w:delText>
        </w:r>
      </w:del>
    </w:p>
    <w:p w14:paraId="4295AD80" w14:textId="5966D27F" w:rsidR="0040220E" w:rsidRPr="0040220E" w:rsidRDefault="00163582" w:rsidP="0040220E">
      <w:pPr>
        <w:pStyle w:val="Bibliography"/>
      </w:pPr>
      <w:del w:id="1481" w:author="Noren,Jenny E" w:date="2023-08-29T08:11:00Z">
        <w:r w:rsidDel="00AA5B0F">
          <w:fldChar w:fldCharType="end"/>
        </w:r>
      </w:del>
      <w:ins w:id="1482" w:author="Noren,Jenny E" w:date="2023-08-29T08:11:00Z">
        <w:r w:rsidR="00AA5B0F">
          <w:t xml:space="preserve">TxGMS: </w:t>
        </w:r>
      </w:ins>
      <w:ins w:id="1483" w:author="Noren,Jenny E" w:date="2023-08-29T08:12:00Z">
        <w:r w:rsidR="00AA5B0F">
          <w:t>“Financial Management” (Item 5)</w:t>
        </w:r>
      </w:ins>
      <w:del w:id="1484" w:author="Noren,Jenny E" w:date="2023-08-29T08:12:00Z">
        <w:r w:rsidR="008C6376" w:rsidDel="00AA5B0F">
          <w:fldChar w:fldCharType="begin"/>
        </w:r>
        <w:r w:rsidR="008C6376" w:rsidDel="00AA5B0F">
          <w:delInstrText>HYPERLINK "http://governor.state.tx.us/files/state-grants/UGMS062004.doc"</w:delInstrText>
        </w:r>
        <w:r w:rsidR="008C6376" w:rsidDel="00AA5B0F">
          <w:fldChar w:fldCharType="separate"/>
        </w:r>
        <w:r w:rsidR="0040220E" w:rsidRPr="00D468D6" w:rsidDel="00AA5B0F">
          <w:rPr>
            <w:rStyle w:val="Hyperlink"/>
          </w:rPr>
          <w:delText>UGMS Part III §__.20(b)(4)</w:delText>
        </w:r>
        <w:r w:rsidR="008C6376" w:rsidDel="00AA5B0F">
          <w:rPr>
            <w:rStyle w:val="Hyperlink"/>
          </w:rPr>
          <w:fldChar w:fldCharType="end"/>
        </w:r>
      </w:del>
    </w:p>
    <w:p w14:paraId="032DDEDF" w14:textId="5EE61F2B" w:rsidR="003F3B50" w:rsidRPr="00EA15CB" w:rsidRDefault="003F3B50" w:rsidP="003F3B50">
      <w:pPr>
        <w:pStyle w:val="Date"/>
      </w:pPr>
      <w:r>
        <w:t xml:space="preserve">Last Update:  </w:t>
      </w:r>
      <w:ins w:id="1485" w:author="Noren,Jenny E" w:date="2023-08-29T08:12:00Z">
        <w:r w:rsidR="00AA5B0F">
          <w:t>October 1, 2023</w:t>
        </w:r>
      </w:ins>
      <w:del w:id="1486" w:author="Noren,Jenny E" w:date="2023-08-29T08:12:00Z">
        <w:r w:rsidDel="00AA5B0F">
          <w:delText>July 1, 2005</w:delText>
        </w:r>
      </w:del>
    </w:p>
    <w:p w14:paraId="11CBBC8C" w14:textId="77777777" w:rsidR="005C662D" w:rsidRPr="00F53305" w:rsidRDefault="00AD0734" w:rsidP="007F4D17">
      <w:pPr>
        <w:pStyle w:val="hyperlinkcenter"/>
        <w:rPr>
          <w:rStyle w:val="Hyperlink"/>
        </w:rPr>
      </w:pPr>
      <w:hyperlink w:anchor="six_toc" w:history="1">
        <w:r w:rsidR="005C662D" w:rsidRPr="00F53305">
          <w:rPr>
            <w:rStyle w:val="Hyperlink"/>
          </w:rPr>
          <w:t>Return to Chapter Table of Contents</w:t>
        </w:r>
      </w:hyperlink>
    </w:p>
    <w:p w14:paraId="500D0ECB" w14:textId="77777777" w:rsidR="00D513F4" w:rsidRDefault="00AD0734" w:rsidP="007F4D17">
      <w:pPr>
        <w:pStyle w:val="hyperlinkcenter"/>
        <w:rPr>
          <w:rStyle w:val="Hyperlink"/>
        </w:rPr>
        <w:sectPr w:rsidR="00D513F4" w:rsidSect="00197DC6">
          <w:pgSz w:w="12240" w:h="15840" w:code="1"/>
          <w:pgMar w:top="1440" w:right="1440" w:bottom="1440" w:left="1440" w:header="720" w:footer="720" w:gutter="0"/>
          <w:cols w:space="720"/>
          <w:titlePg/>
          <w:docGrid w:linePitch="326"/>
        </w:sectPr>
      </w:pPr>
      <w:hyperlink w:anchor="toc" w:history="1">
        <w:r w:rsidR="005C662D" w:rsidRPr="00F53305">
          <w:rPr>
            <w:rStyle w:val="Hyperlink"/>
          </w:rPr>
          <w:t>Return to FMGC Table of Contents</w:t>
        </w:r>
      </w:hyperlink>
    </w:p>
    <w:p w14:paraId="1FFD5A9D" w14:textId="7A340E61" w:rsidR="00F53305" w:rsidRDefault="00F53305" w:rsidP="00F53305">
      <w:pPr>
        <w:pStyle w:val="Heading2"/>
      </w:pPr>
      <w:bookmarkStart w:id="1487" w:name="six_two"/>
      <w:bookmarkEnd w:id="1487"/>
      <w:r>
        <w:lastRenderedPageBreak/>
        <w:t xml:space="preserve">6.2 </w:t>
      </w:r>
      <w:ins w:id="1488" w:author="Noren,Jenny E" w:date="2023-08-30T21:59:00Z">
        <w:r w:rsidR="000436ED">
          <w:t xml:space="preserve">Budget </w:t>
        </w:r>
      </w:ins>
      <w:r>
        <w:t>Submission Requirements</w:t>
      </w:r>
    </w:p>
    <w:p w14:paraId="66ACEA5D" w14:textId="77777777" w:rsidR="00A80CEB" w:rsidRDefault="00A80CEB" w:rsidP="005C662D">
      <w:pPr>
        <w:rPr>
          <w:ins w:id="1489" w:author="Noren,Jenny E" w:date="2023-08-30T08:48:00Z"/>
          <w:rStyle w:val="IntenseEmphasis"/>
        </w:rPr>
      </w:pPr>
      <w:ins w:id="1490" w:author="Noren,Jenny E" w:date="2023-08-30T08:48:00Z">
        <w:r>
          <w:rPr>
            <w:rStyle w:val="IntenseEmphasis"/>
          </w:rPr>
          <w:t>Policy:</w:t>
        </w:r>
      </w:ins>
    </w:p>
    <w:p w14:paraId="5589FCD8" w14:textId="27D9B978" w:rsidR="005C662D" w:rsidRPr="00E515B1" w:rsidRDefault="005C662D" w:rsidP="005C662D">
      <w:pPr>
        <w:rPr>
          <w:rStyle w:val="IntenseEmphasis"/>
        </w:rPr>
      </w:pPr>
      <w:r w:rsidRPr="00E515B1">
        <w:rPr>
          <w:rStyle w:val="IntenseEmphasis"/>
        </w:rPr>
        <w:t>A budget shall be submitted to the Agency within the prescribed timeframes and in the prescribed formats to satisfy federal or state law, or contractual requirements.</w:t>
      </w:r>
    </w:p>
    <w:p w14:paraId="29B5D312" w14:textId="1DC2F260" w:rsidR="005C662D" w:rsidRPr="00D468D6" w:rsidRDefault="005C662D" w:rsidP="000B5FE0">
      <w:r w:rsidRPr="00D468D6">
        <w:t xml:space="preserve">Federal statute or regulation, state statute or the </w:t>
      </w:r>
      <w:hyperlink w:anchor="agency" w:history="1">
        <w:r w:rsidRPr="00D468D6">
          <w:rPr>
            <w:rStyle w:val="Hyperlink"/>
          </w:rPr>
          <w:t>Agency</w:t>
        </w:r>
      </w:hyperlink>
      <w:r w:rsidRPr="00D468D6">
        <w:t xml:space="preserve"> may require that a </w:t>
      </w:r>
      <w:ins w:id="1491" w:author="Noren,Jenny E" w:date="2023-08-31T23:01:00Z">
        <w:r w:rsidR="001E34ED">
          <w:fldChar w:fldCharType="begin"/>
        </w:r>
        <w:r w:rsidR="001E34ED">
          <w:instrText xml:space="preserve"> HYPERLINK  \l "grantee" </w:instrText>
        </w:r>
        <w:r w:rsidR="001E34ED">
          <w:fldChar w:fldCharType="separate"/>
        </w:r>
        <w:r w:rsidR="001E34ED" w:rsidRPr="001E34ED">
          <w:rPr>
            <w:rStyle w:val="Hyperlink"/>
          </w:rPr>
          <w:t>Grantee</w:t>
        </w:r>
        <w:r w:rsidR="001E34ED">
          <w:fldChar w:fldCharType="end"/>
        </w:r>
      </w:ins>
      <w:r w:rsidRPr="00D468D6">
        <w:t xml:space="preserve"> submit a budget or additional budget information to the Agency in relation to a specific award.  While </w:t>
      </w:r>
      <w:ins w:id="1492" w:author="Noren,Jenny E" w:date="2023-09-02T18:37:00Z">
        <w:r w:rsidR="003F36C2">
          <w:t>most</w:t>
        </w:r>
      </w:ins>
      <w:del w:id="1493" w:author="Noren,Jenny E" w:date="2023-09-02T18:37:00Z">
        <w:r w:rsidRPr="00D468D6" w:rsidDel="003F36C2">
          <w:delText>some</w:delText>
        </w:r>
      </w:del>
      <w:r w:rsidRPr="00D468D6">
        <w:t xml:space="preserve"> </w:t>
      </w:r>
      <w:del w:id="1494" w:author="Noren,Jenny E" w:date="2023-08-25T07:49:00Z">
        <w:r w:rsidRPr="00D468D6" w:rsidDel="00B47C0E">
          <w:delText>Contractors</w:delText>
        </w:r>
      </w:del>
      <w:ins w:id="1495" w:author="Noren,Jenny E" w:date="2023-08-25T07:49:00Z">
        <w:r w:rsidR="00B47C0E">
          <w:t>Grantees</w:t>
        </w:r>
      </w:ins>
      <w:r w:rsidRPr="00D468D6">
        <w:t xml:space="preserve"> are not required to submit an operating budget beyond that which they submitted in response to an Agency solicitation for grant applications</w:t>
      </w:r>
      <w:del w:id="1496" w:author="Noren,Jenny E" w:date="2023-08-29T08:14:00Z">
        <w:r w:rsidRPr="00D468D6" w:rsidDel="00AA5B0F">
          <w:delText xml:space="preserve"> or competitive procurements</w:delText>
        </w:r>
      </w:del>
      <w:r w:rsidRPr="00D468D6">
        <w:t xml:space="preserve">, other </w:t>
      </w:r>
      <w:del w:id="1497" w:author="Noren,Jenny E" w:date="2023-08-25T07:49:00Z">
        <w:r w:rsidRPr="00D468D6" w:rsidDel="00B47C0E">
          <w:delText>Contractors</w:delText>
        </w:r>
      </w:del>
      <w:ins w:id="1498" w:author="Noren,Jenny E" w:date="2023-08-25T07:49:00Z">
        <w:r w:rsidR="00B47C0E">
          <w:t>Grantees</w:t>
        </w:r>
      </w:ins>
      <w:r w:rsidRPr="00D468D6">
        <w:t xml:space="preserve">, such as </w:t>
      </w:r>
      <w:hyperlink w:anchor="_Hlt105297679" w:history="1">
        <w:r w:rsidRPr="00D468D6">
          <w:rPr>
            <w:rStyle w:val="Hyperlink"/>
          </w:rPr>
          <w:t>Boards</w:t>
        </w:r>
      </w:hyperlink>
      <w:r w:rsidRPr="00D468D6">
        <w:t>, are required by state statute to provide certain budget information to the Agency.</w:t>
      </w:r>
    </w:p>
    <w:p w14:paraId="5566AC76" w14:textId="32A4626D" w:rsidR="0026005D" w:rsidRPr="0026005D" w:rsidRDefault="005C662D">
      <w:pPr>
        <w:pStyle w:val="Heading3"/>
        <w:rPr>
          <w:ins w:id="1499" w:author="Noren,Jenny E" w:date="2023-08-31T23:01:00Z"/>
        </w:rPr>
        <w:pPrChange w:id="1500" w:author="Noren,Jenny E" w:date="2023-08-31T23:01:00Z">
          <w:pPr/>
        </w:pPrChange>
      </w:pPr>
      <w:r w:rsidRPr="0026005D">
        <w:rPr>
          <w:rStyle w:val="NormalunderlineChar"/>
          <w:u w:val="none"/>
        </w:rPr>
        <w:t>Non-Board Budget Submission Requirements</w:t>
      </w:r>
      <w:del w:id="1501" w:author="Noren,Jenny E" w:date="2023-08-31T23:02:00Z">
        <w:r w:rsidRPr="0026005D" w:rsidDel="0026005D">
          <w:rPr>
            <w:rStyle w:val="NormalunderlineChar"/>
            <w:u w:val="none"/>
          </w:rPr>
          <w:delText>.</w:delText>
        </w:r>
        <w:r w:rsidRPr="0026005D" w:rsidDel="0026005D">
          <w:delText xml:space="preserve">  </w:delText>
        </w:r>
      </w:del>
    </w:p>
    <w:p w14:paraId="3F6F22E5" w14:textId="26E8AA8D" w:rsidR="005C662D" w:rsidRPr="000B5FE0" w:rsidRDefault="005C662D" w:rsidP="000B5FE0">
      <w:r w:rsidRPr="000B5FE0">
        <w:t>The Agency may, but does not generally</w:t>
      </w:r>
      <w:ins w:id="1502" w:author="Noren,Jenny E" w:date="2023-09-02T18:38:00Z">
        <w:r w:rsidR="003F36C2">
          <w:t>,</w:t>
        </w:r>
      </w:ins>
      <w:r w:rsidRPr="000B5FE0">
        <w:t xml:space="preserve"> require </w:t>
      </w:r>
      <w:del w:id="1503" w:author="Noren,Jenny E" w:date="2023-08-25T07:49:00Z">
        <w:r w:rsidRPr="000B5FE0" w:rsidDel="00B47C0E">
          <w:delText>Contractors</w:delText>
        </w:r>
      </w:del>
      <w:ins w:id="1504" w:author="Noren,Jenny E" w:date="2023-08-25T07:49:00Z">
        <w:r w:rsidR="00B47C0E">
          <w:t>Grantees</w:t>
        </w:r>
      </w:ins>
      <w:r w:rsidRPr="000B5FE0">
        <w:t xml:space="preserve"> that develop and submit a budget to the Agency in response to a grant application or competitive procurement to resubmit the budget after the negotiated budget has been </w:t>
      </w:r>
      <w:ins w:id="1505" w:author="Noren,Jenny E" w:date="2023-09-03T06:12:00Z">
        <w:r w:rsidR="00B97C91">
          <w:t>accepted</w:t>
        </w:r>
      </w:ins>
      <w:del w:id="1506" w:author="Noren,Jenny E" w:date="2023-09-03T06:12:00Z">
        <w:r w:rsidRPr="000B5FE0" w:rsidDel="00B97C91">
          <w:delText>received</w:delText>
        </w:r>
      </w:del>
      <w:r w:rsidRPr="000B5FE0">
        <w:t xml:space="preserve"> by the Agency.  An exception is if the </w:t>
      </w:r>
      <w:del w:id="1507" w:author="Noren,Jenny E" w:date="2023-08-25T08:02:00Z">
        <w:r w:rsidRPr="000B5FE0" w:rsidDel="00B47C0E">
          <w:delText xml:space="preserve">Contractor </w:delText>
        </w:r>
      </w:del>
      <w:ins w:id="1508" w:author="Noren,Jenny E" w:date="2023-08-25T08:02:00Z">
        <w:r w:rsidR="00B47C0E">
          <w:t xml:space="preserve">Grantee </w:t>
        </w:r>
      </w:ins>
      <w:r w:rsidRPr="000B5FE0">
        <w:t xml:space="preserve">subsequently requests budgetary changes that require prior approval of the Agency (see </w:t>
      </w:r>
      <w:hyperlink w:anchor="six_four" w:history="1">
        <w:r w:rsidRPr="000B5FE0">
          <w:rPr>
            <w:rStyle w:val="Hyperlink"/>
          </w:rPr>
          <w:t>Secti</w:t>
        </w:r>
        <w:bookmarkStart w:id="1509" w:name="_Hlt103407056"/>
        <w:r w:rsidRPr="000B5FE0">
          <w:rPr>
            <w:rStyle w:val="Hyperlink"/>
          </w:rPr>
          <w:t>o</w:t>
        </w:r>
        <w:bookmarkEnd w:id="1509"/>
        <w:r w:rsidRPr="000B5FE0">
          <w:rPr>
            <w:rStyle w:val="Hyperlink"/>
          </w:rPr>
          <w:t>n 6.4</w:t>
        </w:r>
      </w:hyperlink>
      <w:r w:rsidR="00402441" w:rsidRPr="00EF3636">
        <w:t xml:space="preserve"> of this manual</w:t>
      </w:r>
      <w:r w:rsidRPr="000B5FE0">
        <w:t>).</w:t>
      </w:r>
    </w:p>
    <w:p w14:paraId="5201CC8B" w14:textId="4538F8BC" w:rsidR="0026005D" w:rsidRPr="0026005D" w:rsidRDefault="005C662D">
      <w:pPr>
        <w:pStyle w:val="Heading3"/>
        <w:rPr>
          <w:ins w:id="1510" w:author="Noren,Jenny E" w:date="2023-08-31T23:02:00Z"/>
        </w:rPr>
        <w:pPrChange w:id="1511" w:author="Noren,Jenny E" w:date="2023-08-31T23:02:00Z">
          <w:pPr/>
        </w:pPrChange>
      </w:pPr>
      <w:r w:rsidRPr="0026005D">
        <w:rPr>
          <w:rStyle w:val="NormalunderlineChar"/>
          <w:u w:val="none"/>
        </w:rPr>
        <w:t>Board Budget Submission Requirements</w:t>
      </w:r>
      <w:del w:id="1512" w:author="Noren,Jenny E" w:date="2023-08-31T23:02:00Z">
        <w:r w:rsidRPr="0026005D" w:rsidDel="0026005D">
          <w:rPr>
            <w:rStyle w:val="NormalunderlineChar"/>
            <w:u w:val="none"/>
          </w:rPr>
          <w:delText>.</w:delText>
        </w:r>
        <w:r w:rsidRPr="0026005D" w:rsidDel="0026005D">
          <w:delText xml:space="preserve">  </w:delText>
        </w:r>
      </w:del>
    </w:p>
    <w:p w14:paraId="259A7E5D" w14:textId="1E36E218" w:rsidR="005C662D" w:rsidRPr="000B5FE0" w:rsidRDefault="005C662D" w:rsidP="000B5FE0">
      <w:r w:rsidRPr="000B5FE0">
        <w:t>In addition to requests for changes discussed in Section 6.4</w:t>
      </w:r>
      <w:r w:rsidR="00402441">
        <w:t xml:space="preserve"> of this manual</w:t>
      </w:r>
      <w:r w:rsidRPr="000B5FE0">
        <w:t xml:space="preserve">, Boards must also comply with budget submission requirements established by state statute.  </w:t>
      </w:r>
      <w:r w:rsidR="0058693D">
        <w:t>Texas G</w:t>
      </w:r>
      <w:r w:rsidRPr="000B5FE0">
        <w:t>overnment Code §</w:t>
      </w:r>
      <w:ins w:id="1513" w:author="Noren,Jenny E" w:date="2023-09-02T16:28:00Z">
        <w:r w:rsidR="0052475B">
          <w:t xml:space="preserve"> </w:t>
        </w:r>
      </w:ins>
      <w:r w:rsidRPr="000B5FE0">
        <w:t>2308.262 expressly provides that, “A board shall adopt a budget for the board that must be included in the local workforce development plan submitted to the [Workforce Development] division [of the Texas Workforce Commission].”</w:t>
      </w:r>
    </w:p>
    <w:p w14:paraId="32EE8117" w14:textId="0E948F42" w:rsidR="005C662D" w:rsidRPr="000B5FE0" w:rsidRDefault="005C662D" w:rsidP="000B5FE0">
      <w:r w:rsidRPr="000B5FE0">
        <w:t xml:space="preserve">Each Board is required </w:t>
      </w:r>
      <w:del w:id="1514" w:author="Noren,Jenny E" w:date="2023-08-29T08:15:00Z">
        <w:r w:rsidRPr="000B5FE0" w:rsidDel="00AA5B0F">
          <w:delText xml:space="preserve">by the current General Appropriations Act </w:delText>
        </w:r>
      </w:del>
      <w:r w:rsidRPr="000B5FE0">
        <w:t>to annually file an itemized budget covering its fiscal year operations</w:t>
      </w:r>
      <w:del w:id="1515" w:author="Noren,Jenny E" w:date="2023-08-29T08:16:00Z">
        <w:r w:rsidRPr="000B5FE0" w:rsidDel="00AA5B0F">
          <w:delText xml:space="preserve"> (separate from the budget required by the </w:delText>
        </w:r>
        <w:r w:rsidR="0058693D" w:rsidDel="00AA5B0F">
          <w:delText xml:space="preserve">Texas </w:delText>
        </w:r>
        <w:r w:rsidRPr="000B5FE0" w:rsidDel="00AA5B0F">
          <w:delText>Government Code)</w:delText>
        </w:r>
      </w:del>
      <w:r w:rsidRPr="000B5FE0">
        <w:t xml:space="preserve">.  The budget must be submitted to </w:t>
      </w:r>
      <w:ins w:id="1516" w:author="Noren,Jenny E" w:date="2023-09-04T06:34:00Z">
        <w:r w:rsidR="00E56AC8">
          <w:t xml:space="preserve">the </w:t>
        </w:r>
      </w:ins>
      <w:ins w:id="1517" w:author="Noren,Jenny E" w:date="2023-09-04T06:33:00Z">
        <w:r w:rsidR="00E56AC8">
          <w:t>Fiscal Services and Audit Resolution Unit in</w:t>
        </w:r>
      </w:ins>
      <w:ins w:id="1518" w:author="Noren,Jenny E" w:date="2023-09-04T06:34:00Z">
        <w:r w:rsidR="00E56AC8">
          <w:t xml:space="preserve"> </w:t>
        </w:r>
      </w:ins>
      <w:r w:rsidRPr="000B5FE0">
        <w:t xml:space="preserve">the Agency’s </w:t>
      </w:r>
      <w:r w:rsidR="0003261A" w:rsidRPr="00EF3636">
        <w:t>Subrecipient Monitoring</w:t>
      </w:r>
      <w:r w:rsidRPr="000B5FE0">
        <w:t xml:space="preserve"> </w:t>
      </w:r>
      <w:r w:rsidR="0003261A">
        <w:t>D</w:t>
      </w:r>
      <w:r w:rsidRPr="000B5FE0">
        <w:t>epartment, along with required supporting information, within 90 days following the beginning of the Board’s fiscal year.  These required documents are discussed below.</w:t>
      </w:r>
      <w:del w:id="1519" w:author="Noren,Jenny E" w:date="2023-08-29T08:16:00Z">
        <w:r w:rsidR="0003261A" w:rsidDel="00AA5B0F">
          <w:delText xml:space="preserve">  Contact information for the Agency’s Subrecipient Monitoring Department is provided in </w:delText>
        </w:r>
        <w:r w:rsidR="008C6376" w:rsidDel="00AA5B0F">
          <w:fldChar w:fldCharType="begin"/>
        </w:r>
        <w:r w:rsidR="008C6376" w:rsidDel="00AA5B0F">
          <w:delInstrText>HYPERLINK \l "app_e"</w:delInstrText>
        </w:r>
        <w:r w:rsidR="008C6376" w:rsidDel="00AA5B0F">
          <w:fldChar w:fldCharType="separate"/>
        </w:r>
        <w:r w:rsidR="0003261A" w:rsidRPr="0003261A" w:rsidDel="00AA5B0F">
          <w:rPr>
            <w:rStyle w:val="Hyperlink"/>
          </w:rPr>
          <w:delText>Appendix E</w:delText>
        </w:r>
        <w:r w:rsidR="008C6376" w:rsidDel="00AA5B0F">
          <w:rPr>
            <w:rStyle w:val="Hyperlink"/>
          </w:rPr>
          <w:fldChar w:fldCharType="end"/>
        </w:r>
        <w:r w:rsidR="0003261A" w:rsidDel="00AA5B0F">
          <w:delText xml:space="preserve"> to this manual.</w:delText>
        </w:r>
      </w:del>
    </w:p>
    <w:p w14:paraId="115453D6" w14:textId="1644086C" w:rsidR="0026005D" w:rsidRDefault="005C662D">
      <w:pPr>
        <w:pStyle w:val="Heading4"/>
        <w:rPr>
          <w:ins w:id="1520" w:author="Noren,Jenny E" w:date="2023-08-31T23:03:00Z"/>
        </w:rPr>
        <w:pPrChange w:id="1521" w:author="Noren,Jenny E" w:date="2023-08-31T23:03:00Z">
          <w:pPr>
            <w:pStyle w:val="ListParagraph"/>
          </w:pPr>
        </w:pPrChange>
      </w:pPr>
      <w:r w:rsidRPr="00E63CDF">
        <w:t>Operating Budget and Expenditures</w:t>
      </w:r>
      <w:del w:id="1522" w:author="Noren,Jenny E" w:date="2023-08-31T23:03:00Z">
        <w:r w:rsidRPr="00D468D6" w:rsidDel="0026005D">
          <w:delText xml:space="preserve">.  </w:delText>
        </w:r>
      </w:del>
    </w:p>
    <w:p w14:paraId="02DB17E4" w14:textId="663EC68F" w:rsidR="005C662D" w:rsidRPr="00D468D6" w:rsidRDefault="005C662D">
      <w:pPr>
        <w:pPrChange w:id="1523" w:author="Noren,Jenny E" w:date="2023-08-31T23:03:00Z">
          <w:pPr>
            <w:pStyle w:val="ListParagraph"/>
          </w:pPr>
        </w:pPrChange>
      </w:pPr>
      <w:r w:rsidRPr="00D468D6">
        <w:t>Each Board must submit its Board-approved operating budget as described in the preceding paragraph along with:</w:t>
      </w:r>
    </w:p>
    <w:p w14:paraId="2A3032B6" w14:textId="77777777" w:rsidR="005C662D" w:rsidRPr="00F53305" w:rsidRDefault="005C662D">
      <w:pPr>
        <w:pStyle w:val="ListParagraph"/>
        <w:pPrChange w:id="1524" w:author="Noren,Jenny E" w:date="2023-08-31T23:03:00Z">
          <w:pPr>
            <w:pStyle w:val="BulletList2"/>
          </w:pPr>
        </w:pPrChange>
      </w:pPr>
      <w:r w:rsidRPr="00F53305">
        <w:t>Actual expenditures for the Board’s fiscal year just ending; and</w:t>
      </w:r>
    </w:p>
    <w:p w14:paraId="16164265" w14:textId="77777777" w:rsidR="005C662D" w:rsidRPr="00F53305" w:rsidRDefault="005C662D">
      <w:pPr>
        <w:pStyle w:val="ListParagraph"/>
        <w:pPrChange w:id="1525" w:author="Noren,Jenny E" w:date="2023-08-31T23:03:00Z">
          <w:pPr>
            <w:pStyle w:val="BulletList2"/>
          </w:pPr>
        </w:pPrChange>
      </w:pPr>
      <w:r w:rsidRPr="00F53305">
        <w:t>Actual expenditures for the Board’s previous fiscal year.</w:t>
      </w:r>
    </w:p>
    <w:p w14:paraId="1A643094" w14:textId="3560ABA0" w:rsidR="005C662D" w:rsidRPr="00D468D6" w:rsidRDefault="005C662D">
      <w:pPr>
        <w:pPrChange w:id="1526" w:author="Noren,Jenny E" w:date="2023-08-31T23:03:00Z">
          <w:pPr>
            <w:ind w:left="720"/>
          </w:pPr>
        </w:pPrChange>
      </w:pPr>
      <w:r w:rsidRPr="007C13B0">
        <w:lastRenderedPageBreak/>
        <w:t xml:space="preserve">The budget must clearly distinguish between the operational costs of the Board and the costs paid by the Board on behalf of </w:t>
      </w:r>
      <w:r w:rsidR="000F1728">
        <w:t xml:space="preserve">the Board’s </w:t>
      </w:r>
      <w:ins w:id="1527" w:author="Noren,Jenny E" w:date="2023-09-02T18:40:00Z">
        <w:r w:rsidR="003F36C2">
          <w:fldChar w:fldCharType="begin"/>
        </w:r>
        <w:r w:rsidR="003F36C2">
          <w:instrText xml:space="preserve"> HYPERLINK  \l "subgrantee" </w:instrText>
        </w:r>
        <w:r w:rsidR="003F36C2">
          <w:fldChar w:fldCharType="separate"/>
        </w:r>
        <w:del w:id="1528" w:author="Noren,Jenny E" w:date="2023-08-25T07:50:00Z">
          <w:r w:rsidR="000F1728" w:rsidRPr="003F36C2" w:rsidDel="00B47C0E">
            <w:rPr>
              <w:rStyle w:val="Hyperlink"/>
            </w:rPr>
            <w:delText>c</w:delText>
          </w:r>
          <w:r w:rsidRPr="003F36C2" w:rsidDel="00B47C0E">
            <w:rPr>
              <w:rStyle w:val="Hyperlink"/>
            </w:rPr>
            <w:delText>ontractors</w:delText>
          </w:r>
        </w:del>
        <w:r w:rsidR="00B47C0E" w:rsidRPr="003F36C2">
          <w:rPr>
            <w:rStyle w:val="Hyperlink"/>
          </w:rPr>
          <w:t>subrecipients</w:t>
        </w:r>
        <w:r w:rsidR="003F36C2">
          <w:fldChar w:fldCharType="end"/>
        </w:r>
      </w:ins>
      <w:r w:rsidRPr="007C13B0">
        <w:t>.  For example, rent paid by the Board for Texas Workforce Center facilities must be separate from the cost of facilities for Board offices.  Expense categories similar to the following must be used</w:t>
      </w:r>
      <w:r w:rsidRPr="00D468D6">
        <w:t xml:space="preserve"> to identify expense items in the Board’s submitted operating budget:</w:t>
      </w:r>
    </w:p>
    <w:p w14:paraId="10A86D6B" w14:textId="77777777" w:rsidR="005C662D" w:rsidRPr="00D468D6" w:rsidRDefault="005C662D">
      <w:pPr>
        <w:pStyle w:val="ListParagraph"/>
        <w:pPrChange w:id="1529" w:author="Noren,Jenny E" w:date="2023-08-31T23:05:00Z">
          <w:pPr>
            <w:pStyle w:val="BulletList2"/>
          </w:pPr>
        </w:pPrChange>
      </w:pPr>
      <w:r w:rsidRPr="00D468D6">
        <w:t>Personnel costs (salaries and wages)</w:t>
      </w:r>
    </w:p>
    <w:p w14:paraId="287A5892" w14:textId="77777777" w:rsidR="005C662D" w:rsidRPr="00D468D6" w:rsidRDefault="005C662D">
      <w:pPr>
        <w:pStyle w:val="ListParagraph"/>
        <w:pPrChange w:id="1530" w:author="Noren,Jenny E" w:date="2023-08-31T23:05:00Z">
          <w:pPr>
            <w:pStyle w:val="BulletList2"/>
          </w:pPr>
        </w:pPrChange>
      </w:pPr>
      <w:r w:rsidRPr="00D468D6">
        <w:t>Personnel benefits (fringe benefits, etc.)</w:t>
      </w:r>
    </w:p>
    <w:p w14:paraId="78A4A371" w14:textId="77777777" w:rsidR="005C662D" w:rsidRPr="00D468D6" w:rsidRDefault="005C662D">
      <w:pPr>
        <w:pStyle w:val="ListParagraph"/>
        <w:pPrChange w:id="1531" w:author="Noren,Jenny E" w:date="2023-08-31T23:05:00Z">
          <w:pPr>
            <w:pStyle w:val="BulletList2"/>
          </w:pPr>
        </w:pPrChange>
      </w:pPr>
      <w:r w:rsidRPr="00D468D6">
        <w:t>Occupancy costs (rent, utilities, etc.)</w:t>
      </w:r>
    </w:p>
    <w:p w14:paraId="5F1F0E0D" w14:textId="77777777" w:rsidR="005C662D" w:rsidRPr="00D468D6" w:rsidRDefault="005C662D">
      <w:pPr>
        <w:pStyle w:val="ListParagraph"/>
        <w:pPrChange w:id="1532" w:author="Noren,Jenny E" w:date="2023-08-31T23:05:00Z">
          <w:pPr>
            <w:pStyle w:val="BulletList2"/>
          </w:pPr>
        </w:pPrChange>
      </w:pPr>
      <w:r w:rsidRPr="00D468D6">
        <w:t xml:space="preserve">Equipment and related costs (equipment purchases, equipment rentals, maintenance, etc.) </w:t>
      </w:r>
    </w:p>
    <w:p w14:paraId="456AE70F" w14:textId="77777777" w:rsidR="005C662D" w:rsidRPr="00D468D6" w:rsidRDefault="005C662D">
      <w:pPr>
        <w:pStyle w:val="ListParagraph"/>
        <w:pPrChange w:id="1533" w:author="Noren,Jenny E" w:date="2023-08-31T23:05:00Z">
          <w:pPr>
            <w:pStyle w:val="BulletList2"/>
          </w:pPr>
        </w:pPrChange>
      </w:pPr>
      <w:r w:rsidRPr="00D468D6">
        <w:t>General office expenses (telephone, data communication, supplies, etc.)</w:t>
      </w:r>
    </w:p>
    <w:p w14:paraId="312EF83A" w14:textId="77777777" w:rsidR="005C662D" w:rsidRPr="00D468D6" w:rsidRDefault="005C662D">
      <w:pPr>
        <w:pStyle w:val="ListParagraph"/>
        <w:pPrChange w:id="1534" w:author="Noren,Jenny E" w:date="2023-08-31T23:05:00Z">
          <w:pPr>
            <w:pStyle w:val="BulletList2"/>
          </w:pPr>
        </w:pPrChange>
      </w:pPr>
      <w:r w:rsidRPr="00D468D6">
        <w:t>Professional services (legal and accounting fees, monitoring services, consulting fees, professional memberships and dues, etc.)</w:t>
      </w:r>
    </w:p>
    <w:p w14:paraId="71F59160" w14:textId="77777777" w:rsidR="005C662D" w:rsidRPr="00D468D6" w:rsidRDefault="005C662D">
      <w:pPr>
        <w:pStyle w:val="ListParagraph"/>
        <w:pPrChange w:id="1535" w:author="Noren,Jenny E" w:date="2023-08-31T23:05:00Z">
          <w:pPr>
            <w:pStyle w:val="BulletList2"/>
          </w:pPr>
        </w:pPrChange>
      </w:pPr>
      <w:r w:rsidRPr="00D468D6">
        <w:t>Travel costs (conferences, local travel, registration fees, etc.)</w:t>
      </w:r>
    </w:p>
    <w:p w14:paraId="74D6F493" w14:textId="77777777" w:rsidR="005C662D" w:rsidRPr="00D468D6" w:rsidRDefault="005C662D">
      <w:pPr>
        <w:pStyle w:val="ListParagraph"/>
        <w:pPrChange w:id="1536" w:author="Noren,Jenny E" w:date="2023-08-31T23:05:00Z">
          <w:pPr>
            <w:pStyle w:val="BulletList2"/>
          </w:pPr>
        </w:pPrChange>
      </w:pPr>
      <w:r w:rsidRPr="00D468D6">
        <w:t>Marketing costs (marketing consulting fees, media advertising, printing, etc.)</w:t>
      </w:r>
    </w:p>
    <w:p w14:paraId="7571B066" w14:textId="77777777" w:rsidR="005C662D" w:rsidRPr="00D468D6" w:rsidRDefault="005C662D">
      <w:pPr>
        <w:pStyle w:val="ListParagraph"/>
        <w:pPrChange w:id="1537" w:author="Noren,Jenny E" w:date="2023-08-31T23:05:00Z">
          <w:pPr>
            <w:pStyle w:val="BulletList2"/>
          </w:pPr>
        </w:pPrChange>
      </w:pPr>
      <w:r w:rsidRPr="00D468D6">
        <w:t>Service delivery costs (child care, Texas Workforce Center operations, etc.)</w:t>
      </w:r>
    </w:p>
    <w:p w14:paraId="258922C8" w14:textId="1F446152" w:rsidR="005C662D" w:rsidRPr="00D468D6" w:rsidRDefault="005C662D">
      <w:pPr>
        <w:pPrChange w:id="1538" w:author="Noren,Jenny E" w:date="2023-08-31T23:04:00Z">
          <w:pPr>
            <w:pStyle w:val="IndentParagraph2"/>
          </w:pPr>
        </w:pPrChange>
      </w:pPr>
      <w:r w:rsidRPr="00D468D6">
        <w:t>The details must provide a complete understanding of the nature and amount of the budgeted items.</w:t>
      </w:r>
      <w:ins w:id="1539" w:author="Noren,Jenny E" w:date="2023-08-24T15:22:00Z">
        <w:r w:rsidR="00763B51">
          <w:t xml:space="preserve">  TWC provides Boards with a reporting template each year.</w:t>
        </w:r>
      </w:ins>
      <w:del w:id="1540" w:author="Noren,Jenny E" w:date="2023-08-24T15:20:00Z">
        <w:r w:rsidRPr="00D468D6" w:rsidDel="00763B51">
          <w:delText xml:space="preserve">  A sample format for submitting the Board-approved operating budget and actual expenditures is provided </w:delText>
        </w:r>
        <w:r w:rsidR="000F1728" w:rsidDel="00763B51">
          <w:delText>on the TWC Financi</w:delText>
        </w:r>
        <w:r w:rsidR="004923DD" w:rsidDel="00763B51">
          <w:delText>al and Grant Information page at</w:delText>
        </w:r>
        <w:r w:rsidR="000F1728" w:rsidDel="00763B51">
          <w:delText xml:space="preserve"> the</w:delText>
        </w:r>
        <w:r w:rsidR="004923DD" w:rsidDel="00763B51">
          <w:delText xml:space="preserve"> </w:delText>
        </w:r>
        <w:r w:rsidR="00CE227A" w:rsidDel="00763B51">
          <w:fldChar w:fldCharType="begin"/>
        </w:r>
        <w:r w:rsidR="00CE227A" w:rsidDel="00763B51">
          <w:delInstrText>HYPERLINK "http://twc.state.tx.us/customers/cwp/financial-grant-information.html"</w:delInstrText>
        </w:r>
        <w:r w:rsidR="00CE227A" w:rsidDel="00763B51">
          <w:fldChar w:fldCharType="separate"/>
        </w:r>
        <w:r w:rsidR="004923DD" w:rsidDel="00763B51">
          <w:rPr>
            <w:rStyle w:val="Hyperlink"/>
          </w:rPr>
          <w:delText>Agency’s Web site</w:delText>
        </w:r>
        <w:r w:rsidR="00CE227A" w:rsidDel="00763B51">
          <w:rPr>
            <w:rStyle w:val="Hyperlink"/>
          </w:rPr>
          <w:fldChar w:fldCharType="end"/>
        </w:r>
        <w:r w:rsidRPr="00D468D6" w:rsidDel="00763B51">
          <w:delText>.</w:delText>
        </w:r>
      </w:del>
    </w:p>
    <w:p w14:paraId="19ECCB3D" w14:textId="7CE1F23A" w:rsidR="0026005D" w:rsidRDefault="005C662D">
      <w:pPr>
        <w:pStyle w:val="Heading4"/>
        <w:rPr>
          <w:ins w:id="1541" w:author="Noren,Jenny E" w:date="2023-08-31T23:03:00Z"/>
        </w:rPr>
        <w:pPrChange w:id="1542" w:author="Noren,Jenny E" w:date="2023-08-31T23:04:00Z">
          <w:pPr/>
        </w:pPrChange>
      </w:pPr>
      <w:r w:rsidRPr="0026005D">
        <w:rPr>
          <w:rStyle w:val="NormalitalChar"/>
          <w:i w:val="0"/>
          <w:iCs/>
        </w:rPr>
        <w:t>Schedule of Projected Capital Expenditures</w:t>
      </w:r>
      <w:del w:id="1543" w:author="Noren,Jenny E" w:date="2023-08-31T23:04:00Z">
        <w:r w:rsidRPr="00F53305" w:rsidDel="0026005D">
          <w:rPr>
            <w:rStyle w:val="NormalitalChar"/>
          </w:rPr>
          <w:delText>.</w:delText>
        </w:r>
      </w:del>
      <w:del w:id="1544" w:author="Noren,Jenny E" w:date="2023-08-31T23:03:00Z">
        <w:r w:rsidRPr="00D468D6" w:rsidDel="0026005D">
          <w:delText xml:space="preserve"> </w:delText>
        </w:r>
        <w:r w:rsidR="004E2D04" w:rsidDel="0026005D">
          <w:delText xml:space="preserve"> </w:delText>
        </w:r>
      </w:del>
    </w:p>
    <w:p w14:paraId="19081186" w14:textId="2CBAEB97" w:rsidR="005C662D" w:rsidRPr="00D468D6" w:rsidRDefault="005C662D">
      <w:pPr>
        <w:pPrChange w:id="1545" w:author="Noren,Jenny E" w:date="2023-08-31T23:03:00Z">
          <w:pPr>
            <w:pStyle w:val="ListParagraph"/>
          </w:pPr>
        </w:pPrChange>
      </w:pPr>
      <w:r w:rsidRPr="00D468D6">
        <w:t>A Schedule of Projected Capital Expenditures must be submitted to the Agency with the Board-approved operating budget.  Submission of the schedule does not satisfy the prior approval requirements.</w:t>
      </w:r>
      <w:ins w:id="1546" w:author="Noren,Jenny E" w:date="2023-08-24T15:22:00Z">
        <w:r w:rsidR="00763B51">
          <w:t xml:space="preserve"> TWC provides Boards with a</w:t>
        </w:r>
      </w:ins>
      <w:ins w:id="1547" w:author="Noren,Jenny E" w:date="2023-08-24T15:23:00Z">
        <w:r w:rsidR="00763B51">
          <w:t xml:space="preserve"> reporting template each year.</w:t>
        </w:r>
      </w:ins>
      <w:del w:id="1548" w:author="Noren,Jenny E" w:date="2023-08-24T15:21:00Z">
        <w:r w:rsidRPr="00D468D6" w:rsidDel="00763B51">
          <w:delText xml:space="preserve">  </w:delText>
        </w:r>
      </w:del>
      <w:del w:id="1549" w:author="Noren,Jenny E" w:date="2023-08-24T15:20:00Z">
        <w:r w:rsidRPr="00D468D6" w:rsidDel="00763B51">
          <w:delText xml:space="preserve">The Schedule of Projected Capital Expenditures is provided </w:delText>
        </w:r>
        <w:r w:rsidR="000F1728" w:rsidDel="00763B51">
          <w:delText>on the TWC Financial a</w:delText>
        </w:r>
        <w:r w:rsidR="004923DD" w:rsidDel="00763B51">
          <w:delText xml:space="preserve">nd Grant Information page </w:delText>
        </w:r>
        <w:r w:rsidR="000F1728" w:rsidDel="00763B51">
          <w:delText>at</w:delText>
        </w:r>
        <w:r w:rsidR="004923DD" w:rsidDel="00763B51">
          <w:delText xml:space="preserve"> the</w:delText>
        </w:r>
        <w:r w:rsidR="000F1728" w:rsidDel="00763B51">
          <w:delText xml:space="preserve"> </w:delText>
        </w:r>
        <w:r w:rsidR="00CE227A" w:rsidDel="00763B51">
          <w:fldChar w:fldCharType="begin"/>
        </w:r>
        <w:r w:rsidR="00CE227A" w:rsidDel="00763B51">
          <w:delInstrText>HYPERLINK "http://twc.state.tx.us/customers/cwp/financial-grant-information.html"</w:delInstrText>
        </w:r>
        <w:r w:rsidR="00CE227A" w:rsidDel="00763B51">
          <w:fldChar w:fldCharType="separate"/>
        </w:r>
        <w:r w:rsidR="004923DD" w:rsidDel="00763B51">
          <w:rPr>
            <w:rStyle w:val="Hyperlink"/>
          </w:rPr>
          <w:delText>Agency’s Web site</w:delText>
        </w:r>
        <w:r w:rsidR="00CE227A" w:rsidDel="00763B51">
          <w:rPr>
            <w:rStyle w:val="Hyperlink"/>
          </w:rPr>
          <w:fldChar w:fldCharType="end"/>
        </w:r>
        <w:r w:rsidRPr="00D468D6" w:rsidDel="00763B51">
          <w:delText>.</w:delText>
        </w:r>
      </w:del>
    </w:p>
    <w:p w14:paraId="0E02D30A" w14:textId="2A43380E" w:rsidR="0026005D" w:rsidRPr="0026005D" w:rsidRDefault="005C662D">
      <w:pPr>
        <w:pStyle w:val="Heading4"/>
        <w:rPr>
          <w:ins w:id="1550" w:author="Noren,Jenny E" w:date="2023-08-31T23:04:00Z"/>
        </w:rPr>
        <w:pPrChange w:id="1551" w:author="Noren,Jenny E" w:date="2023-08-31T23:04:00Z">
          <w:pPr/>
        </w:pPrChange>
      </w:pPr>
      <w:r w:rsidRPr="0026005D">
        <w:rPr>
          <w:rStyle w:val="NormalitalChar"/>
          <w:i w:val="0"/>
          <w:iCs/>
        </w:rPr>
        <w:t>Schedule of Positions</w:t>
      </w:r>
      <w:del w:id="1552" w:author="Noren,Jenny E" w:date="2023-08-31T23:04:00Z">
        <w:r w:rsidRPr="0026005D" w:rsidDel="0026005D">
          <w:rPr>
            <w:i/>
            <w:rPrChange w:id="1553" w:author="Noren,Jenny E" w:date="2023-08-31T23:04:00Z">
              <w:rPr/>
            </w:rPrChange>
          </w:rPr>
          <w:delText xml:space="preserve">. </w:delText>
        </w:r>
        <w:r w:rsidR="00C065C6" w:rsidRPr="0026005D" w:rsidDel="0026005D">
          <w:rPr>
            <w:i/>
            <w:rPrChange w:id="1554" w:author="Noren,Jenny E" w:date="2023-08-31T23:04:00Z">
              <w:rPr/>
            </w:rPrChange>
          </w:rPr>
          <w:delText xml:space="preserve"> </w:delText>
        </w:r>
      </w:del>
    </w:p>
    <w:p w14:paraId="6595045D" w14:textId="46D900DC" w:rsidR="005C662D" w:rsidRPr="00D468D6" w:rsidRDefault="005C662D">
      <w:pPr>
        <w:pPrChange w:id="1555" w:author="Noren,Jenny E" w:date="2023-08-31T23:03:00Z">
          <w:pPr>
            <w:pStyle w:val="ListParagraph"/>
          </w:pPr>
        </w:pPrChange>
      </w:pPr>
      <w:r w:rsidRPr="00D468D6">
        <w:t>A Schedule of Positions must also be included with the Board-approved operating budget that is submitted to the Agency.  Budgeted salary expenditures must be consistent with the Texas State Job Classification Salary Groups and Classification Salary Schedules located at</w:t>
      </w:r>
      <w:r w:rsidR="004923DD">
        <w:t xml:space="preserve"> </w:t>
      </w:r>
      <w:r w:rsidR="008C6376">
        <w:fldChar w:fldCharType="begin"/>
      </w:r>
      <w:r w:rsidR="008C6376">
        <w:instrText>HYPERLINK "http://www.hr.sao.state.tx.us/compensation/schedules.html"</w:instrText>
      </w:r>
      <w:r w:rsidR="008C6376">
        <w:fldChar w:fldCharType="separate"/>
      </w:r>
      <w:r w:rsidR="004923DD" w:rsidRPr="004923DD">
        <w:t xml:space="preserve">the </w:t>
      </w:r>
      <w:del w:id="1556" w:author="Noren,Jenny E" w:date="2023-08-29T08:23:00Z">
        <w:r w:rsidR="004923DD" w:rsidDel="00E31920">
          <w:rPr>
            <w:rStyle w:val="Hyperlink"/>
          </w:rPr>
          <w:delText>State Auditor's Web site</w:delText>
        </w:r>
      </w:del>
      <w:r w:rsidR="008C6376">
        <w:rPr>
          <w:rStyle w:val="Hyperlink"/>
        </w:rPr>
        <w:fldChar w:fldCharType="end"/>
      </w:r>
      <w:ins w:id="1557" w:author="Noren,Jenny E" w:date="2023-08-29T08:23:00Z">
        <w:r w:rsidR="00E31920">
          <w:rPr>
            <w:rStyle w:val="Hyperlink"/>
          </w:rPr>
          <w:fldChar w:fldCharType="begin"/>
        </w:r>
        <w:r w:rsidR="00E31920">
          <w:rPr>
            <w:rStyle w:val="Hyperlink"/>
          </w:rPr>
          <w:instrText xml:space="preserve"> HYPERLINK "https://hr.sao.texas.gov/" </w:instrText>
        </w:r>
        <w:r w:rsidR="00E31920">
          <w:rPr>
            <w:rStyle w:val="Hyperlink"/>
          </w:rPr>
        </w:r>
        <w:r w:rsidR="00E31920">
          <w:rPr>
            <w:rStyle w:val="Hyperlink"/>
          </w:rPr>
          <w:fldChar w:fldCharType="separate"/>
        </w:r>
        <w:r w:rsidR="00E31920" w:rsidRPr="00E31920">
          <w:rPr>
            <w:rStyle w:val="Hyperlink"/>
          </w:rPr>
          <w:t>State Auditor’s website</w:t>
        </w:r>
        <w:r w:rsidR="00E31920">
          <w:rPr>
            <w:rStyle w:val="Hyperlink"/>
          </w:rPr>
          <w:fldChar w:fldCharType="end"/>
        </w:r>
      </w:ins>
      <w:r w:rsidR="005B7A42">
        <w:t xml:space="preserve"> </w:t>
      </w:r>
      <w:r w:rsidRPr="00D468D6">
        <w:t xml:space="preserve">(see also, </w:t>
      </w:r>
      <w:r w:rsidR="00A8736E">
        <w:fldChar w:fldCharType="begin"/>
      </w:r>
      <w:r w:rsidR="00A8736E">
        <w:instrText>HYPERLINK \l "ten_three"</w:instrText>
      </w:r>
      <w:r w:rsidR="00A8736E">
        <w:fldChar w:fldCharType="separate"/>
      </w:r>
      <w:r w:rsidRPr="00D468D6">
        <w:rPr>
          <w:rStyle w:val="Hyperlink"/>
        </w:rPr>
        <w:t>Section 10.3</w:t>
      </w:r>
      <w:r w:rsidR="00A8736E">
        <w:rPr>
          <w:rStyle w:val="Hyperlink"/>
        </w:rPr>
        <w:fldChar w:fldCharType="end"/>
      </w:r>
      <w:r w:rsidRPr="00D468D6">
        <w:t xml:space="preserve"> of this manual).</w:t>
      </w:r>
      <w:ins w:id="1558" w:author="Noren,Jenny E" w:date="2023-08-29T08:24:00Z">
        <w:r w:rsidR="00E31920">
          <w:t xml:space="preserve">  </w:t>
        </w:r>
      </w:ins>
      <w:ins w:id="1559" w:author="Noren,Jenny E" w:date="2023-08-24T15:23:00Z">
        <w:r w:rsidR="00763B51">
          <w:t>TWC provides Boards with a reporting template each year.</w:t>
        </w:r>
      </w:ins>
      <w:del w:id="1560" w:author="Noren,Jenny E" w:date="2023-08-24T15:21:00Z">
        <w:r w:rsidRPr="00D468D6" w:rsidDel="00763B51">
          <w:delText xml:space="preserve">  The Schedule of Positions that must be submitted with the budget is provided </w:delText>
        </w:r>
        <w:r w:rsidR="000F1728" w:rsidDel="00763B51">
          <w:delText>on the TWC Financial a</w:delText>
        </w:r>
        <w:r w:rsidR="004923DD" w:rsidDel="00763B51">
          <w:delText xml:space="preserve">nd Grant Information page </w:delText>
        </w:r>
        <w:r w:rsidR="000F1728" w:rsidDel="00763B51">
          <w:delText>at</w:delText>
        </w:r>
        <w:r w:rsidR="004923DD" w:rsidDel="00763B51">
          <w:delText xml:space="preserve"> the</w:delText>
        </w:r>
        <w:r w:rsidR="000F1728" w:rsidDel="00763B51">
          <w:delText xml:space="preserve"> </w:delText>
        </w:r>
        <w:r w:rsidR="00CE227A" w:rsidDel="00763B51">
          <w:fldChar w:fldCharType="begin"/>
        </w:r>
        <w:r w:rsidR="00CE227A" w:rsidDel="00763B51">
          <w:delInstrText>HYPERLINK "http://twc.state.tx.us/customers/cwp/financial-grant-information.html"</w:delInstrText>
        </w:r>
        <w:r w:rsidR="00CE227A" w:rsidDel="00763B51">
          <w:fldChar w:fldCharType="separate"/>
        </w:r>
        <w:r w:rsidR="004923DD" w:rsidDel="00763B51">
          <w:rPr>
            <w:rStyle w:val="Hyperlink"/>
          </w:rPr>
          <w:delText>Agency’s Web site</w:delText>
        </w:r>
        <w:r w:rsidR="00CE227A" w:rsidDel="00763B51">
          <w:rPr>
            <w:rStyle w:val="Hyperlink"/>
          </w:rPr>
          <w:fldChar w:fldCharType="end"/>
        </w:r>
        <w:r w:rsidRPr="00D468D6" w:rsidDel="00763B51">
          <w:delText>.</w:delText>
        </w:r>
      </w:del>
    </w:p>
    <w:p w14:paraId="20D556F4" w14:textId="04F3123D" w:rsidR="005C662D" w:rsidRPr="00D468D6" w:rsidRDefault="005C662D" w:rsidP="00204423">
      <w:pPr>
        <w:pStyle w:val="Bold"/>
      </w:pPr>
      <w:del w:id="1561" w:author="Noren,Jenny E" w:date="2023-08-30T08:50:00Z">
        <w:r w:rsidRPr="00D468D6" w:rsidDel="00A80CEB">
          <w:lastRenderedPageBreak/>
          <w:delText>Authority</w:delText>
        </w:r>
      </w:del>
      <w:ins w:id="1562" w:author="Noren,Jenny E" w:date="2023-08-30T08:50:00Z">
        <w:r w:rsidR="00A80CEB">
          <w:t>Reference</w:t>
        </w:r>
      </w:ins>
      <w:r w:rsidRPr="00D468D6">
        <w:t>:</w:t>
      </w:r>
    </w:p>
    <w:p w14:paraId="33758916" w14:textId="41DE23FA" w:rsidR="005C662D" w:rsidRPr="00D468D6" w:rsidDel="00E31920" w:rsidRDefault="008C6376" w:rsidP="0040220E">
      <w:pPr>
        <w:pStyle w:val="Bibliography"/>
        <w:rPr>
          <w:del w:id="1563" w:author="Noren,Jenny E" w:date="2023-08-29T08:24:00Z"/>
        </w:rPr>
      </w:pPr>
      <w:del w:id="1564" w:author="Noren,Jenny E" w:date="2023-08-29T08:24:00Z">
        <w:r w:rsidDel="00E31920">
          <w:fldChar w:fldCharType="begin"/>
        </w:r>
        <w:r w:rsidDel="00E31920">
          <w:delInstrText>HYPERLINK "http://www.lrl.state.tx.us/scanned/ApproBills/83_0/83_0_ALL.pdf"</w:delInstrText>
        </w:r>
        <w:r w:rsidDel="00E31920">
          <w:fldChar w:fldCharType="separate"/>
        </w:r>
        <w:r w:rsidR="005C662D" w:rsidRPr="00D468D6" w:rsidDel="00E31920">
          <w:rPr>
            <w:rStyle w:val="Hyperlink"/>
          </w:rPr>
          <w:delText xml:space="preserve">General Appropriations Act, </w:delText>
        </w:r>
        <w:r w:rsidR="00C07BDD" w:rsidDel="00E31920">
          <w:rPr>
            <w:rStyle w:val="Hyperlink"/>
          </w:rPr>
          <w:delText>83rd</w:delText>
        </w:r>
        <w:r w:rsidR="005C662D" w:rsidRPr="00D468D6" w:rsidDel="00E31920">
          <w:rPr>
            <w:rStyle w:val="Hyperlink"/>
          </w:rPr>
          <w:delText xml:space="preserve"> Legislature, Regular Session</w:delText>
        </w:r>
        <w:r w:rsidDel="00E31920">
          <w:rPr>
            <w:rStyle w:val="Hyperlink"/>
          </w:rPr>
          <w:fldChar w:fldCharType="end"/>
        </w:r>
      </w:del>
    </w:p>
    <w:p w14:paraId="3F18DE8B" w14:textId="0B616BAE" w:rsidR="005C662D" w:rsidRDefault="00A8736E" w:rsidP="0040220E">
      <w:pPr>
        <w:pStyle w:val="Bibliography"/>
        <w:rPr>
          <w:rStyle w:val="Hyperlink"/>
        </w:rPr>
      </w:pPr>
      <w:r>
        <w:fldChar w:fldCharType="begin"/>
      </w:r>
      <w:r>
        <w:instrText>HYPERLINK "http://www.statutes.legis.state.tx.us/ViewChapter.aspx?key=29195.25353"</w:instrText>
      </w:r>
      <w:r>
        <w:fldChar w:fldCharType="separate"/>
      </w:r>
      <w:r w:rsidR="0058693D">
        <w:rPr>
          <w:rStyle w:val="Hyperlink"/>
        </w:rPr>
        <w:t>Texas G</w:t>
      </w:r>
      <w:r w:rsidR="005C662D" w:rsidRPr="00D468D6">
        <w:rPr>
          <w:rStyle w:val="Hyperlink"/>
        </w:rPr>
        <w:t>overnment Code §</w:t>
      </w:r>
      <w:ins w:id="1565" w:author="Noren,Jenny E" w:date="2023-08-31T23:05:00Z">
        <w:r w:rsidR="0026005D">
          <w:rPr>
            <w:rStyle w:val="Hyperlink"/>
          </w:rPr>
          <w:t xml:space="preserve"> </w:t>
        </w:r>
      </w:ins>
      <w:r w:rsidR="005C662D" w:rsidRPr="00D468D6">
        <w:rPr>
          <w:rStyle w:val="Hyperlink"/>
        </w:rPr>
        <w:t>2308.262</w:t>
      </w:r>
      <w:r>
        <w:rPr>
          <w:rStyle w:val="Hyperlink"/>
        </w:rPr>
        <w:fldChar w:fldCharType="end"/>
      </w:r>
    </w:p>
    <w:p w14:paraId="381E5443" w14:textId="4AEB22AA" w:rsidR="003F3B50" w:rsidRPr="00EA15CB" w:rsidRDefault="003F3B50" w:rsidP="003F3B50">
      <w:pPr>
        <w:pStyle w:val="Date"/>
      </w:pPr>
      <w:r>
        <w:t xml:space="preserve">Last Update:  </w:t>
      </w:r>
      <w:ins w:id="1566" w:author="Noren,Jenny E" w:date="2023-08-24T15:23:00Z">
        <w:r w:rsidR="00763B51">
          <w:t>October 1, 2023</w:t>
        </w:r>
      </w:ins>
      <w:del w:id="1567" w:author="Noren,Jenny E" w:date="2023-08-24T15:23:00Z">
        <w:r w:rsidR="000F1728" w:rsidDel="00763B51">
          <w:delText>April 1, 2014</w:delText>
        </w:r>
      </w:del>
    </w:p>
    <w:p w14:paraId="7E93590A" w14:textId="77777777" w:rsidR="005C662D" w:rsidRPr="00F53305" w:rsidRDefault="00AD0734" w:rsidP="007F4D17">
      <w:pPr>
        <w:pStyle w:val="hyperlinkcenter"/>
        <w:rPr>
          <w:rStyle w:val="Hyperlink"/>
        </w:rPr>
      </w:pPr>
      <w:hyperlink w:anchor="six_toc" w:history="1">
        <w:r w:rsidR="005C662D" w:rsidRPr="00F53305">
          <w:rPr>
            <w:rStyle w:val="Hyperlink"/>
          </w:rPr>
          <w:t xml:space="preserve">Return to </w:t>
        </w:r>
        <w:bookmarkStart w:id="1568" w:name="_Hlt377384277"/>
        <w:r w:rsidR="005C662D" w:rsidRPr="00F53305">
          <w:rPr>
            <w:rStyle w:val="Hyperlink"/>
          </w:rPr>
          <w:t>C</w:t>
        </w:r>
        <w:bookmarkEnd w:id="1568"/>
        <w:r w:rsidR="005C662D" w:rsidRPr="00F53305">
          <w:rPr>
            <w:rStyle w:val="Hyperlink"/>
          </w:rPr>
          <w:t>hapter Ta</w:t>
        </w:r>
        <w:bookmarkStart w:id="1569" w:name="_Hlt55117059"/>
        <w:r w:rsidR="005C662D" w:rsidRPr="00F53305">
          <w:rPr>
            <w:rStyle w:val="Hyperlink"/>
          </w:rPr>
          <w:t>b</w:t>
        </w:r>
        <w:bookmarkEnd w:id="1569"/>
        <w:r w:rsidR="005C662D" w:rsidRPr="00F53305">
          <w:rPr>
            <w:rStyle w:val="Hyperlink"/>
          </w:rPr>
          <w:t>l</w:t>
        </w:r>
        <w:bookmarkStart w:id="1570" w:name="_Hlt43617257"/>
        <w:r w:rsidR="005C662D" w:rsidRPr="00F53305">
          <w:rPr>
            <w:rStyle w:val="Hyperlink"/>
          </w:rPr>
          <w:t>e</w:t>
        </w:r>
        <w:bookmarkStart w:id="1571" w:name="_Hlt43687697"/>
        <w:bookmarkEnd w:id="1570"/>
        <w:r w:rsidR="005C662D" w:rsidRPr="00F53305">
          <w:rPr>
            <w:rStyle w:val="Hyperlink"/>
          </w:rPr>
          <w:t xml:space="preserve"> </w:t>
        </w:r>
        <w:bookmarkEnd w:id="1571"/>
        <w:r w:rsidR="005C662D" w:rsidRPr="00F53305">
          <w:rPr>
            <w:rStyle w:val="Hyperlink"/>
          </w:rPr>
          <w:t xml:space="preserve">of </w:t>
        </w:r>
        <w:bookmarkStart w:id="1572" w:name="_Hlt42652916"/>
        <w:r w:rsidR="005C662D" w:rsidRPr="00F53305">
          <w:rPr>
            <w:rStyle w:val="Hyperlink"/>
          </w:rPr>
          <w:t>C</w:t>
        </w:r>
        <w:bookmarkEnd w:id="1572"/>
        <w:r w:rsidR="005C662D" w:rsidRPr="00F53305">
          <w:rPr>
            <w:rStyle w:val="Hyperlink"/>
          </w:rPr>
          <w:t>ontents</w:t>
        </w:r>
      </w:hyperlink>
    </w:p>
    <w:p w14:paraId="75CBD881" w14:textId="77777777" w:rsidR="00FE4AEF" w:rsidRDefault="00AD0734" w:rsidP="007F4D17">
      <w:pPr>
        <w:pStyle w:val="hyperlinkcenter"/>
        <w:rPr>
          <w:rStyle w:val="Hyperlink"/>
        </w:rPr>
        <w:sectPr w:rsidR="00FE4AEF" w:rsidSect="00197DC6">
          <w:pgSz w:w="12240" w:h="15840" w:code="1"/>
          <w:pgMar w:top="1440" w:right="1440" w:bottom="1440" w:left="1440" w:header="720" w:footer="720" w:gutter="0"/>
          <w:cols w:space="720"/>
          <w:titlePg/>
          <w:docGrid w:linePitch="326"/>
        </w:sectPr>
      </w:pPr>
      <w:hyperlink w:anchor="toc" w:history="1">
        <w:r w:rsidR="005C662D" w:rsidRPr="00F53305">
          <w:rPr>
            <w:rStyle w:val="Hyperlink"/>
          </w:rPr>
          <w:t>Retu</w:t>
        </w:r>
        <w:bookmarkStart w:id="1573" w:name="_Hlt377384284"/>
        <w:r w:rsidR="005C662D" w:rsidRPr="00F53305">
          <w:rPr>
            <w:rStyle w:val="Hyperlink"/>
          </w:rPr>
          <w:t>r</w:t>
        </w:r>
        <w:bookmarkEnd w:id="1573"/>
        <w:r w:rsidR="005C662D" w:rsidRPr="00F53305">
          <w:rPr>
            <w:rStyle w:val="Hyperlink"/>
          </w:rPr>
          <w:t xml:space="preserve">n to FMGC Table </w:t>
        </w:r>
        <w:bookmarkStart w:id="1574" w:name="_Hlt43617359"/>
        <w:r w:rsidR="005C662D" w:rsidRPr="00F53305">
          <w:rPr>
            <w:rStyle w:val="Hyperlink"/>
          </w:rPr>
          <w:t>o</w:t>
        </w:r>
        <w:bookmarkEnd w:id="1574"/>
        <w:r w:rsidR="005C662D" w:rsidRPr="00F53305">
          <w:rPr>
            <w:rStyle w:val="Hyperlink"/>
          </w:rPr>
          <w:t>f</w:t>
        </w:r>
        <w:bookmarkStart w:id="1575" w:name="_Hlt44223354"/>
        <w:r w:rsidR="005C662D" w:rsidRPr="00F53305">
          <w:rPr>
            <w:rStyle w:val="Hyperlink"/>
          </w:rPr>
          <w:t xml:space="preserve"> </w:t>
        </w:r>
        <w:bookmarkEnd w:id="1575"/>
        <w:r w:rsidR="005C662D" w:rsidRPr="00F53305">
          <w:rPr>
            <w:rStyle w:val="Hyperlink"/>
          </w:rPr>
          <w:t>Contents</w:t>
        </w:r>
      </w:hyperlink>
    </w:p>
    <w:p w14:paraId="283DC114" w14:textId="77777777" w:rsidR="00F53305" w:rsidRDefault="00F53305" w:rsidP="00F53305">
      <w:pPr>
        <w:pStyle w:val="Heading2"/>
      </w:pPr>
      <w:bookmarkStart w:id="1576" w:name="six_three"/>
      <w:bookmarkEnd w:id="1576"/>
      <w:r>
        <w:lastRenderedPageBreak/>
        <w:t>6.3 Budget Control</w:t>
      </w:r>
    </w:p>
    <w:p w14:paraId="38685A8A" w14:textId="0CDF6DFE" w:rsidR="00A80CEB" w:rsidRDefault="00A80CEB" w:rsidP="000B5FE0">
      <w:pPr>
        <w:rPr>
          <w:ins w:id="1577" w:author="Noren,Jenny E" w:date="2023-08-30T08:48:00Z"/>
          <w:rStyle w:val="IntenseEmphasis"/>
        </w:rPr>
      </w:pPr>
      <w:ins w:id="1578" w:author="Noren,Jenny E" w:date="2023-08-30T08:48:00Z">
        <w:r>
          <w:rPr>
            <w:rStyle w:val="IntenseEmphasis"/>
          </w:rPr>
          <w:t>Policy:</w:t>
        </w:r>
      </w:ins>
    </w:p>
    <w:p w14:paraId="6424EB9D" w14:textId="49901AFE" w:rsidR="005C662D" w:rsidRPr="00F53305" w:rsidRDefault="005C662D" w:rsidP="000B5FE0">
      <w:pPr>
        <w:rPr>
          <w:rStyle w:val="IntenseEmphasis"/>
        </w:rPr>
      </w:pPr>
      <w:r w:rsidRPr="00F53305">
        <w:rPr>
          <w:rStyle w:val="IntenseEmphasis"/>
        </w:rPr>
        <w:t>Actual expenditures or outlays shall be compared with budgeted amounts for each grant or subgrant.</w:t>
      </w:r>
    </w:p>
    <w:p w14:paraId="776FCD95" w14:textId="593368A5" w:rsidR="005C662D" w:rsidRPr="00D468D6" w:rsidRDefault="005C662D" w:rsidP="005C662D">
      <w:r w:rsidRPr="00D468D6">
        <w:t xml:space="preserve">In accordance with the administrative requirements of the </w:t>
      </w:r>
      <w:ins w:id="1579" w:author="Noren,Jenny E" w:date="2023-09-02T18:47:00Z">
        <w:del w:id="1580" w:author="Noren,Jenny E" w:date="2023-08-29T08:24:00Z">
          <w:r w:rsidR="00772A2C" w:rsidRPr="00772A2C" w:rsidDel="00E31920">
            <w:rPr>
              <w:rPrChange w:id="1581" w:author="Noren,Jenny E" w:date="2023-09-02T18:47:00Z">
                <w:rPr>
                  <w:rStyle w:val="Hyperlink"/>
                </w:rPr>
              </w:rPrChange>
            </w:rPr>
            <w:delText>Grants Management Common Rul</w:delText>
          </w:r>
        </w:del>
        <w:del w:id="1582" w:author="Noren,Jenny E" w:date="2023-08-29T08:25:00Z">
          <w:r w:rsidR="00772A2C" w:rsidRPr="00772A2C" w:rsidDel="00E31920">
            <w:rPr>
              <w:rPrChange w:id="1583" w:author="Noren,Jenny E" w:date="2023-09-02T18:47:00Z">
                <w:rPr>
                  <w:rStyle w:val="Hyperlink"/>
                </w:rPr>
              </w:rPrChange>
            </w:rPr>
            <w:delText>e (Common Rule)</w:delText>
          </w:r>
        </w:del>
        <w:r w:rsidR="00772A2C">
          <w:fldChar w:fldCharType="begin"/>
        </w:r>
        <w:r w:rsidR="00772A2C">
          <w:instrText xml:space="preserve"> HYPERLINK  \l "uniformguidance" </w:instrText>
        </w:r>
        <w:r w:rsidR="00772A2C">
          <w:fldChar w:fldCharType="separate"/>
        </w:r>
        <w:r w:rsidR="00772A2C" w:rsidRPr="00772A2C">
          <w:rPr>
            <w:rStyle w:val="Hyperlink"/>
          </w:rPr>
          <w:t>Uniform Guidance</w:t>
        </w:r>
        <w:r w:rsidR="00772A2C">
          <w:fldChar w:fldCharType="end"/>
        </w:r>
      </w:ins>
      <w:r w:rsidRPr="00D468D6">
        <w:t xml:space="preserve"> and </w:t>
      </w:r>
      <w:ins w:id="1584" w:author="Noren,Jenny E" w:date="2023-09-02T18:46:00Z">
        <w:del w:id="1585" w:author="Noren,Jenny E" w:date="2023-08-29T08:25:00Z">
          <w:r w:rsidR="00772A2C" w:rsidRPr="00772A2C" w:rsidDel="00E31920">
            <w:rPr>
              <w:rPrChange w:id="1586" w:author="Noren,Jenny E" w:date="2023-09-02T18:46:00Z">
                <w:rPr>
                  <w:rStyle w:val="Hyperlink"/>
                </w:rPr>
              </w:rPrChange>
            </w:rPr>
            <w:delText>Uniform Grant Management Standards (UGMS)</w:delText>
          </w:r>
        </w:del>
        <w:r w:rsidR="00772A2C">
          <w:fldChar w:fldCharType="begin"/>
        </w:r>
        <w:r w:rsidR="00772A2C">
          <w:instrText xml:space="preserve"> HYPERLINK  \l "txgms" </w:instrText>
        </w:r>
        <w:r w:rsidR="00772A2C">
          <w:fldChar w:fldCharType="separate"/>
        </w:r>
        <w:r w:rsidR="00772A2C" w:rsidRPr="00772A2C">
          <w:rPr>
            <w:rStyle w:val="Hyperlink"/>
          </w:rPr>
          <w:t>TxGMS</w:t>
        </w:r>
        <w:r w:rsidR="00772A2C">
          <w:fldChar w:fldCharType="end"/>
        </w:r>
      </w:ins>
      <w:r w:rsidRPr="00D468D6">
        <w:t xml:space="preserve">, all </w:t>
      </w:r>
      <w:ins w:id="1587" w:author="Noren,Jenny E" w:date="2023-08-31T23:06:00Z">
        <w:r w:rsidR="0026005D">
          <w:fldChar w:fldCharType="begin"/>
        </w:r>
        <w:r w:rsidR="0026005D">
          <w:instrText xml:space="preserve"> HYPERLINK  \l "grantee" </w:instrText>
        </w:r>
        <w:r w:rsidR="0026005D">
          <w:fldChar w:fldCharType="separate"/>
        </w:r>
        <w:r w:rsidR="0026005D" w:rsidRPr="0026005D">
          <w:rPr>
            <w:rStyle w:val="Hyperlink"/>
          </w:rPr>
          <w:t>Grantees</w:t>
        </w:r>
        <w:r w:rsidR="0026005D">
          <w:fldChar w:fldCharType="end"/>
        </w:r>
      </w:ins>
      <w:r w:rsidR="00772A2C">
        <w:t xml:space="preserve"> s</w:t>
      </w:r>
      <w:r w:rsidRPr="00D468D6">
        <w:t xml:space="preserve">hall compare actual expenditures or outlays with budgeted amounts for each </w:t>
      </w:r>
      <w:del w:id="1588" w:author="Noren,Jenny E" w:date="2023-09-02T18:48:00Z">
        <w:r w:rsidRPr="00D468D6" w:rsidDel="00772A2C">
          <w:delText xml:space="preserve">grant or subgrant that is funded by public funds administered by the </w:delText>
        </w:r>
        <w:r w:rsidR="005B53D7" w:rsidDel="00772A2C">
          <w:fldChar w:fldCharType="begin"/>
        </w:r>
        <w:r w:rsidR="005B53D7" w:rsidDel="00772A2C">
          <w:delInstrText>HYPERLINK \l "agency"</w:delInstrText>
        </w:r>
        <w:r w:rsidR="005B53D7" w:rsidDel="00772A2C">
          <w:fldChar w:fldCharType="separate"/>
        </w:r>
        <w:r w:rsidR="00E528F3" w:rsidRPr="00772A2C" w:rsidDel="00772A2C">
          <w:rPr>
            <w:rPrChange w:id="1589" w:author="Noren,Jenny E" w:date="2023-09-02T18:48:00Z">
              <w:rPr>
                <w:rStyle w:val="Hyperlink"/>
              </w:rPr>
            </w:rPrChange>
          </w:rPr>
          <w:delText>Agency</w:delText>
        </w:r>
        <w:r w:rsidR="005B53D7" w:rsidDel="00772A2C">
          <w:rPr>
            <w:rStyle w:val="Hyperlink"/>
          </w:rPr>
          <w:fldChar w:fldCharType="end"/>
        </w:r>
      </w:del>
      <w:ins w:id="1590" w:author="Noren,Jenny E" w:date="2023-09-02T18:50:00Z">
        <w:r w:rsidR="00772A2C">
          <w:fldChar w:fldCharType="begin"/>
        </w:r>
        <w:r w:rsidR="00772A2C">
          <w:instrText xml:space="preserve"> HYPERLINK  \l "twcgrantaward" </w:instrText>
        </w:r>
        <w:r w:rsidR="00772A2C">
          <w:fldChar w:fldCharType="separate"/>
        </w:r>
        <w:r w:rsidR="00772A2C" w:rsidRPr="00772A2C">
          <w:rPr>
            <w:rStyle w:val="Hyperlink"/>
          </w:rPr>
          <w:t>TWC grant award</w:t>
        </w:r>
        <w:r w:rsidR="00772A2C">
          <w:fldChar w:fldCharType="end"/>
        </w:r>
      </w:ins>
      <w:r w:rsidR="00772A2C">
        <w:t>.</w:t>
      </w:r>
      <w:r w:rsidRPr="00D468D6">
        <w:t xml:space="preserve">  Financial information must be related to performance or productivity data, including the development of unit cost information whenever appropriate or specifically required in the grant agreement.</w:t>
      </w:r>
      <w:del w:id="1591" w:author="Noren,Jenny E" w:date="2023-08-29T08:40:00Z">
        <w:r w:rsidRPr="00D468D6" w:rsidDel="00A303CB">
          <w:delText xml:space="preserve">  If unit cost data are required, estimates based on available documentation will be accepted whenever possible.</w:delText>
        </w:r>
      </w:del>
    </w:p>
    <w:p w14:paraId="172ECE62" w14:textId="74F6F33D" w:rsidR="005C662D" w:rsidRPr="00D468D6" w:rsidRDefault="005C662D" w:rsidP="005C662D">
      <w:r w:rsidRPr="00D468D6">
        <w:t xml:space="preserve">Additionally, the </w:t>
      </w:r>
      <w:ins w:id="1592" w:author="Noren,Jenny E" w:date="2023-09-02T18:51:00Z">
        <w:r w:rsidR="00772A2C">
          <w:fldChar w:fldCharType="begin"/>
        </w:r>
        <w:r w:rsidR="00772A2C">
          <w:instrText xml:space="preserve"> HYPERLINK  \l "agency" </w:instrText>
        </w:r>
        <w:r w:rsidR="00772A2C">
          <w:fldChar w:fldCharType="separate"/>
        </w:r>
        <w:r w:rsidRPr="00772A2C">
          <w:rPr>
            <w:rStyle w:val="Hyperlink"/>
          </w:rPr>
          <w:t>Agency</w:t>
        </w:r>
        <w:r w:rsidR="00772A2C">
          <w:fldChar w:fldCharType="end"/>
        </w:r>
      </w:ins>
      <w:r w:rsidRPr="00D468D6">
        <w:t xml:space="preserve"> recommends that the following budget controls be implemented:</w:t>
      </w:r>
    </w:p>
    <w:p w14:paraId="79B045D0" w14:textId="4A7795A8" w:rsidR="005C662D" w:rsidRPr="00D468D6" w:rsidRDefault="005C662D">
      <w:pPr>
        <w:pStyle w:val="ListParagraph"/>
        <w:pPrChange w:id="1593" w:author="Noren,Jenny E" w:date="2023-08-31T23:06:00Z">
          <w:pPr>
            <w:pStyle w:val="List"/>
          </w:pPr>
        </w:pPrChange>
      </w:pPr>
      <w:r w:rsidRPr="00D468D6">
        <w:t>conduct budget-to-actual comparisons no less than quarterly;</w:t>
      </w:r>
    </w:p>
    <w:p w14:paraId="7A732FF3" w14:textId="19A41C31" w:rsidR="005C662D" w:rsidRPr="00D468D6" w:rsidRDefault="005C662D">
      <w:pPr>
        <w:pStyle w:val="ListParagraph"/>
        <w:pPrChange w:id="1594" w:author="Noren,Jenny E" w:date="2023-08-31T23:06:00Z">
          <w:pPr>
            <w:pStyle w:val="List"/>
          </w:pPr>
        </w:pPrChange>
      </w:pPr>
      <w:r w:rsidRPr="00D468D6">
        <w:t>prescribe a threshold(s) above or below which budget variances will be investigated and reported, and the actions that will be taken; and</w:t>
      </w:r>
    </w:p>
    <w:p w14:paraId="300372FE" w14:textId="7B7C99E9" w:rsidR="005C662D" w:rsidRPr="00D468D6" w:rsidRDefault="005C662D">
      <w:pPr>
        <w:pStyle w:val="ListParagraph"/>
        <w:pPrChange w:id="1595" w:author="Noren,Jenny E" w:date="2023-08-31T23:06:00Z">
          <w:pPr>
            <w:pStyle w:val="List"/>
          </w:pPr>
        </w:pPrChange>
      </w:pPr>
      <w:r w:rsidRPr="00D468D6">
        <w:t>prepare and analyze budget projections on a quarterly basis; i.e., expenditure projections.</w:t>
      </w:r>
    </w:p>
    <w:p w14:paraId="0F5F3B8A" w14:textId="77777777" w:rsidR="005C662D" w:rsidRPr="00D468D6" w:rsidRDefault="005C662D" w:rsidP="005C662D">
      <w:r w:rsidRPr="00D468D6">
        <w:t>A budget projection is an extension of cumulative actual operating results into the future (future anticipated expenditures), usually to the end of the entity’s fiscal year and/or contract period to project possible budget shortages and surpluses.</w:t>
      </w:r>
    </w:p>
    <w:p w14:paraId="537BD8A0" w14:textId="6E1C2149" w:rsidR="005C662D" w:rsidRPr="00D468D6" w:rsidRDefault="005C662D" w:rsidP="00204423">
      <w:pPr>
        <w:pStyle w:val="Bold"/>
      </w:pPr>
      <w:del w:id="1596" w:author="Noren,Jenny E" w:date="2023-08-30T08:50:00Z">
        <w:r w:rsidRPr="00D468D6" w:rsidDel="00A80CEB">
          <w:delText>Authority</w:delText>
        </w:r>
      </w:del>
      <w:ins w:id="1597" w:author="Noren,Jenny E" w:date="2023-08-30T08:50:00Z">
        <w:r w:rsidR="00A80CEB">
          <w:t>Reference</w:t>
        </w:r>
      </w:ins>
      <w:r w:rsidRPr="00D468D6">
        <w:t>:</w:t>
      </w:r>
    </w:p>
    <w:p w14:paraId="51325481" w14:textId="43F52609" w:rsidR="005C662D" w:rsidRPr="00D468D6" w:rsidRDefault="0026005D" w:rsidP="0040220E">
      <w:pPr>
        <w:pStyle w:val="Bibliography"/>
      </w:pPr>
      <w:ins w:id="1598" w:author="Noren,Jenny E" w:date="2023-08-31T23:06:00Z">
        <w:r>
          <w:t xml:space="preserve">OMB </w:t>
        </w:r>
      </w:ins>
      <w:ins w:id="1599" w:author="Noren,Jenny E" w:date="2023-08-29T08:26:00Z">
        <w:r w:rsidR="00E31920">
          <w:t>Uniform Guidance: 2 CFR §</w:t>
        </w:r>
      </w:ins>
      <w:ins w:id="1600" w:author="Noren,Jenny E" w:date="2023-08-29T08:40:00Z">
        <w:r w:rsidR="00A303CB">
          <w:t>§</w:t>
        </w:r>
      </w:ins>
      <w:ins w:id="1601" w:author="Noren,Jenny E" w:date="2023-08-31T23:06:00Z">
        <w:r>
          <w:t xml:space="preserve"> </w:t>
        </w:r>
      </w:ins>
      <w:ins w:id="1602" w:author="Noren,Jenny E" w:date="2023-08-29T08:26:00Z">
        <w:r w:rsidR="00E31920">
          <w:t>200.302(b)(5)</w:t>
        </w:r>
      </w:ins>
      <w:ins w:id="1603" w:author="Noren,Jenny E" w:date="2023-08-29T08:40:00Z">
        <w:r w:rsidR="00A303CB">
          <w:t xml:space="preserve"> and 200.329(b)</w:t>
        </w:r>
      </w:ins>
      <w:del w:id="1604" w:author="Noren,Jenny E" w:date="2023-08-29T08:26:00Z">
        <w:r w:rsidR="008C6376" w:rsidDel="00E31920">
          <w:fldChar w:fldCharType="begin"/>
        </w:r>
        <w:r w:rsidR="008C6376" w:rsidDel="00E31920">
          <w:delInstrText>HYPERLINK "http://www.whitehouse.gov/omb/circulars/a110/a110.html"</w:delInstrText>
        </w:r>
        <w:r w:rsidR="008C6376" w:rsidDel="00E31920">
          <w:fldChar w:fldCharType="separate"/>
        </w:r>
        <w:r w:rsidR="005C662D" w:rsidRPr="00D468D6" w:rsidDel="00E31920">
          <w:rPr>
            <w:rStyle w:val="Hyperlink"/>
          </w:rPr>
          <w:delText>OMB Circular A-110 §__.21(b)(4)</w:delText>
        </w:r>
        <w:r w:rsidR="008C6376" w:rsidDel="00E31920">
          <w:rPr>
            <w:rStyle w:val="Hyperlink"/>
          </w:rPr>
          <w:fldChar w:fldCharType="end"/>
        </w:r>
      </w:del>
      <w:r w:rsidR="005C662D" w:rsidRPr="00D468D6">
        <w:t xml:space="preserve"> </w:t>
      </w:r>
    </w:p>
    <w:p w14:paraId="12E0C5AA" w14:textId="26906195" w:rsidR="005C662D" w:rsidRPr="00163582" w:rsidDel="00E31920" w:rsidRDefault="00163582" w:rsidP="0040220E">
      <w:pPr>
        <w:pStyle w:val="Bibliography"/>
        <w:rPr>
          <w:del w:id="1605" w:author="Noren,Jenny E" w:date="2023-08-29T08:26:00Z"/>
          <w:rStyle w:val="Hyperlink"/>
        </w:rPr>
      </w:pPr>
      <w:del w:id="1606" w:author="Noren,Jenny E" w:date="2023-08-29T08:26:00Z">
        <w:r w:rsidDel="00E31920">
          <w:fldChar w:fldCharType="begin"/>
        </w:r>
        <w:r w:rsidDel="00E31920">
          <w:delInstrText xml:space="preserve"> HYPERLINK "http://edocket.access.gpo.gov/cfr_2012/julqtr/29cfr97.20.htm" </w:delInstrText>
        </w:r>
        <w:r w:rsidDel="00E31920">
          <w:fldChar w:fldCharType="separate"/>
        </w:r>
        <w:r w:rsidR="005C662D" w:rsidRPr="00163582" w:rsidDel="00E31920">
          <w:rPr>
            <w:rStyle w:val="Hyperlink"/>
          </w:rPr>
          <w:delText>29 CFR §97.20(b)(4)</w:delText>
        </w:r>
      </w:del>
    </w:p>
    <w:p w14:paraId="540BB458" w14:textId="36C5F282" w:rsidR="005C662D" w:rsidRPr="00163582" w:rsidDel="00E31920" w:rsidRDefault="00163582" w:rsidP="0040220E">
      <w:pPr>
        <w:pStyle w:val="Bibliography"/>
        <w:rPr>
          <w:del w:id="1607" w:author="Noren,Jenny E" w:date="2023-08-29T08:26:00Z"/>
          <w:rStyle w:val="Hyperlink"/>
        </w:rPr>
      </w:pPr>
      <w:del w:id="1608" w:author="Noren,Jenny E" w:date="2023-08-29T08:26:00Z">
        <w:r w:rsidDel="00E31920">
          <w:fldChar w:fldCharType="end"/>
        </w:r>
        <w:r w:rsidDel="00E31920">
          <w:fldChar w:fldCharType="begin"/>
        </w:r>
        <w:r w:rsidDel="00E31920">
          <w:delInstrText xml:space="preserve"> HYPERLINK "http://edocket.access.gpo.gov/cfr_2012/octqtr/45cfr92.20.htm" </w:delInstrText>
        </w:r>
        <w:r w:rsidDel="00E31920">
          <w:fldChar w:fldCharType="separate"/>
        </w:r>
        <w:r w:rsidR="005C662D" w:rsidRPr="00163582" w:rsidDel="00E31920">
          <w:rPr>
            <w:rStyle w:val="Hyperlink"/>
          </w:rPr>
          <w:delText>45 CFR §92.20(b)(4)</w:delText>
        </w:r>
      </w:del>
    </w:p>
    <w:p w14:paraId="6012668A" w14:textId="6250BEFF" w:rsidR="0040220E" w:rsidRPr="00163582" w:rsidDel="00E31920" w:rsidRDefault="00163582" w:rsidP="0040220E">
      <w:pPr>
        <w:pStyle w:val="Bibliography"/>
        <w:rPr>
          <w:del w:id="1609" w:author="Noren,Jenny E" w:date="2023-08-29T08:26:00Z"/>
          <w:rStyle w:val="Hyperlink"/>
        </w:rPr>
      </w:pPr>
      <w:del w:id="1610" w:author="Noren,Jenny E" w:date="2023-08-29T08:26:00Z">
        <w:r w:rsidDel="00E31920">
          <w:fldChar w:fldCharType="end"/>
        </w:r>
        <w:r w:rsidDel="00E31920">
          <w:fldChar w:fldCharType="begin"/>
        </w:r>
        <w:r w:rsidDel="00E31920">
          <w:delInstrText xml:space="preserve"> HYPERLINK "http://edocket.access.gpo.gov/cfr_2012/janqtr/7cfr3015.61.htm" </w:delInstrText>
        </w:r>
        <w:r w:rsidDel="00E31920">
          <w:fldChar w:fldCharType="separate"/>
        </w:r>
        <w:r w:rsidR="0040220E" w:rsidRPr="00163582" w:rsidDel="00E31920">
          <w:rPr>
            <w:rStyle w:val="Hyperlink"/>
          </w:rPr>
          <w:delText>7 CFR §3015.61(d)</w:delText>
        </w:r>
      </w:del>
    </w:p>
    <w:p w14:paraId="3CF49C6B" w14:textId="2E87C2CA" w:rsidR="0040220E" w:rsidRPr="0040220E" w:rsidRDefault="00163582" w:rsidP="0040220E">
      <w:pPr>
        <w:pStyle w:val="Bibliography"/>
      </w:pPr>
      <w:del w:id="1611" w:author="Noren,Jenny E" w:date="2023-08-29T08:26:00Z">
        <w:r w:rsidDel="00E31920">
          <w:fldChar w:fldCharType="end"/>
        </w:r>
      </w:del>
      <w:ins w:id="1612" w:author="Noren,Jenny E" w:date="2023-08-29T08:27:00Z">
        <w:r w:rsidR="00E31920">
          <w:t>T</w:t>
        </w:r>
      </w:ins>
      <w:ins w:id="1613" w:author="Noren,Jenny E" w:date="2023-08-29T08:26:00Z">
        <w:r w:rsidR="00E31920">
          <w:t>xGMS: “Financial Management” (Item 5)</w:t>
        </w:r>
        <w:r w:rsidR="00E31920" w:rsidDel="00E31920">
          <w:t xml:space="preserve"> </w:t>
        </w:r>
      </w:ins>
      <w:ins w:id="1614" w:author="Noren,Jenny E" w:date="2023-08-29T08:42:00Z">
        <w:r w:rsidR="00A303CB">
          <w:t>and “Performance Measurement”</w:t>
        </w:r>
      </w:ins>
      <w:del w:id="1615" w:author="Noren,Jenny E" w:date="2023-08-29T08:26:00Z">
        <w:r w:rsidR="008C6376" w:rsidDel="00E31920">
          <w:fldChar w:fldCharType="begin"/>
        </w:r>
        <w:r w:rsidR="008C6376" w:rsidDel="00E31920">
          <w:delInstrText>HYPERLINK "http://governor.state.tx.us/files/state-grants/UGMS062004.doc"</w:delInstrText>
        </w:r>
        <w:r w:rsidR="008C6376" w:rsidDel="00E31920">
          <w:fldChar w:fldCharType="separate"/>
        </w:r>
        <w:r w:rsidR="0040220E" w:rsidRPr="00D468D6" w:rsidDel="00E31920">
          <w:rPr>
            <w:rStyle w:val="Hyperlink"/>
          </w:rPr>
          <w:delText>UGMS Part III §__.20(b)(4)</w:delText>
        </w:r>
        <w:r w:rsidR="008C6376" w:rsidDel="00E31920">
          <w:rPr>
            <w:rStyle w:val="Hyperlink"/>
          </w:rPr>
          <w:fldChar w:fldCharType="end"/>
        </w:r>
      </w:del>
    </w:p>
    <w:p w14:paraId="0F217803" w14:textId="1473AAD4" w:rsidR="003F3B50" w:rsidRPr="00EA15CB" w:rsidRDefault="003F3B50" w:rsidP="003F3B50">
      <w:pPr>
        <w:pStyle w:val="Date"/>
      </w:pPr>
      <w:r>
        <w:t xml:space="preserve">Last Update:  </w:t>
      </w:r>
      <w:ins w:id="1616" w:author="Noren,Jenny E" w:date="2023-08-29T08:27:00Z">
        <w:r w:rsidR="00E31920">
          <w:t>October 1, 2023</w:t>
        </w:r>
      </w:ins>
      <w:del w:id="1617" w:author="Noren,Jenny E" w:date="2023-08-29T08:27:00Z">
        <w:r w:rsidDel="00E31920">
          <w:delText>July 1</w:delText>
        </w:r>
        <w:r w:rsidRPr="00EA15CB" w:rsidDel="00E31920">
          <w:delText>, 200</w:delText>
        </w:r>
        <w:r w:rsidDel="00E31920">
          <w:delText>5</w:delText>
        </w:r>
      </w:del>
    </w:p>
    <w:p w14:paraId="1205B4FA" w14:textId="77777777" w:rsidR="005C662D" w:rsidRPr="00D468D6" w:rsidRDefault="00AD0734" w:rsidP="007F4D17">
      <w:pPr>
        <w:pStyle w:val="hyperlinkcenter"/>
      </w:pPr>
      <w:hyperlink w:anchor="six_toc" w:history="1">
        <w:r w:rsidR="005C662D" w:rsidRPr="00D468D6">
          <w:rPr>
            <w:rStyle w:val="Hyperlink"/>
          </w:rPr>
          <w:t>Return to Chapter Table of Contents</w:t>
        </w:r>
      </w:hyperlink>
    </w:p>
    <w:p w14:paraId="7FFCA2E6" w14:textId="77777777" w:rsidR="00FE4AEF" w:rsidRDefault="00AD0734" w:rsidP="00A960D5">
      <w:pPr>
        <w:pStyle w:val="hyperlinkcenter"/>
        <w:sectPr w:rsidR="00FE4AEF" w:rsidSect="00197DC6">
          <w:pgSz w:w="12240" w:h="15840" w:code="1"/>
          <w:pgMar w:top="1440" w:right="1440" w:bottom="1440" w:left="1440" w:header="720" w:footer="720" w:gutter="0"/>
          <w:cols w:space="720"/>
          <w:titlePg/>
          <w:docGrid w:linePitch="326"/>
        </w:sectPr>
      </w:pPr>
      <w:hyperlink w:anchor="toc" w:history="1">
        <w:r w:rsidR="005C662D" w:rsidRPr="00D468D6">
          <w:rPr>
            <w:rStyle w:val="Hyperlink"/>
          </w:rPr>
          <w:t>Return to FMGC Table of Contents</w:t>
        </w:r>
      </w:hyperlink>
      <w:r w:rsidR="005C662D" w:rsidRPr="00D468D6">
        <w:t xml:space="preserve"> </w:t>
      </w:r>
    </w:p>
    <w:p w14:paraId="1A0247B8" w14:textId="77777777" w:rsidR="00F53305" w:rsidRDefault="00F53305" w:rsidP="00A960D5">
      <w:pPr>
        <w:pStyle w:val="Heading2"/>
      </w:pPr>
      <w:bookmarkStart w:id="1618" w:name="six_four"/>
      <w:bookmarkEnd w:id="1618"/>
      <w:r>
        <w:lastRenderedPageBreak/>
        <w:t>6.4 Budget Changes and Revisions</w:t>
      </w:r>
    </w:p>
    <w:p w14:paraId="7A3632F8" w14:textId="77777777" w:rsidR="00A80CEB" w:rsidRDefault="00A80CEB" w:rsidP="000B5FE0">
      <w:pPr>
        <w:rPr>
          <w:ins w:id="1619" w:author="Noren,Jenny E" w:date="2023-08-30T08:48:00Z"/>
          <w:rStyle w:val="IntenseEmphasis"/>
        </w:rPr>
      </w:pPr>
      <w:ins w:id="1620" w:author="Noren,Jenny E" w:date="2023-08-30T08:48:00Z">
        <w:r>
          <w:rPr>
            <w:rStyle w:val="IntenseEmphasis"/>
          </w:rPr>
          <w:t>Policy:</w:t>
        </w:r>
      </w:ins>
    </w:p>
    <w:p w14:paraId="6486228D" w14:textId="72C13C60" w:rsidR="005C662D" w:rsidRPr="00F53305" w:rsidRDefault="005C662D" w:rsidP="000B5FE0">
      <w:pPr>
        <w:rPr>
          <w:rStyle w:val="IntenseEmphasis"/>
        </w:rPr>
      </w:pPr>
      <w:r w:rsidRPr="00F53305">
        <w:rPr>
          <w:rStyle w:val="IntenseEmphasis"/>
        </w:rPr>
        <w:t>Written</w:t>
      </w:r>
      <w:r w:rsidRPr="00D468D6">
        <w:t xml:space="preserve"> </w:t>
      </w:r>
      <w:r w:rsidRPr="00F53305">
        <w:rPr>
          <w:rStyle w:val="IntenseEmphasis"/>
        </w:rPr>
        <w:t>Agency approval</w:t>
      </w:r>
      <w:r w:rsidR="00643A48" w:rsidRPr="00643A48">
        <w:rPr>
          <w:rStyle w:val="IntenseEmphasis"/>
        </w:rPr>
        <w:t xml:space="preserve"> </w:t>
      </w:r>
      <w:r w:rsidRPr="00F53305">
        <w:rPr>
          <w:rStyle w:val="IntenseEmphasis"/>
        </w:rPr>
        <w:t>must be obtained prior to making budget changes or revisions that meet applicable thresholds.</w:t>
      </w:r>
    </w:p>
    <w:p w14:paraId="08E86AB8" w14:textId="69D9BD62" w:rsidR="005C662D" w:rsidRPr="00D468D6" w:rsidRDefault="005C662D" w:rsidP="005C662D">
      <w:r w:rsidRPr="00D468D6">
        <w:t xml:space="preserve">In general, </w:t>
      </w:r>
      <w:ins w:id="1621" w:author="Noren,Jenny E" w:date="2023-08-31T23:06:00Z">
        <w:r w:rsidR="0026005D">
          <w:fldChar w:fldCharType="begin"/>
        </w:r>
        <w:r w:rsidR="0026005D">
          <w:instrText xml:space="preserve"> HYPERLINK  \l "grantee" </w:instrText>
        </w:r>
        <w:r w:rsidR="0026005D">
          <w:fldChar w:fldCharType="separate"/>
        </w:r>
      </w:ins>
      <w:ins w:id="1622" w:author="Noren,Jenny E" w:date="2023-08-31T23:07:00Z">
        <w:r w:rsidR="0026005D">
          <w:rPr>
            <w:rStyle w:val="Hyperlink"/>
          </w:rPr>
          <w:t>G</w:t>
        </w:r>
      </w:ins>
      <w:ins w:id="1623" w:author="Noren,Jenny E" w:date="2023-08-31T23:06:00Z">
        <w:r w:rsidR="0026005D" w:rsidRPr="0026005D">
          <w:rPr>
            <w:rStyle w:val="Hyperlink"/>
          </w:rPr>
          <w:t>rante</w:t>
        </w:r>
      </w:ins>
      <w:ins w:id="1624" w:author="Noren,Jenny E" w:date="2023-08-31T23:07:00Z">
        <w:r w:rsidR="0026005D">
          <w:rPr>
            <w:rStyle w:val="Hyperlink"/>
          </w:rPr>
          <w:t>es</w:t>
        </w:r>
      </w:ins>
      <w:ins w:id="1625" w:author="Noren,Jenny E" w:date="2023-08-31T23:06:00Z">
        <w:r w:rsidR="0026005D">
          <w:fldChar w:fldCharType="end"/>
        </w:r>
      </w:ins>
      <w:r w:rsidR="00E326C7">
        <w:t xml:space="preserve"> m</w:t>
      </w:r>
      <w:r w:rsidRPr="00D468D6">
        <w:t xml:space="preserve">ay change or revise budgets within their approved </w:t>
      </w:r>
      <w:ins w:id="1626" w:author="Noren,Jenny E" w:date="2023-09-02T18:53:00Z">
        <w:r w:rsidR="00E326C7" w:rsidRPr="00E326C7">
          <w:rPr>
            <w:rPrChange w:id="1627" w:author="Noren,Jenny E" w:date="2023-09-02T18:53:00Z">
              <w:rPr>
                <w:rStyle w:val="Hyperlink"/>
              </w:rPr>
            </w:rPrChange>
          </w:rPr>
          <w:t>direct cost</w:t>
        </w:r>
      </w:ins>
      <w:r w:rsidRPr="00D468D6">
        <w:t xml:space="preserve"> budgets without the prior approval of the </w:t>
      </w:r>
      <w:hyperlink w:anchor="agency" w:history="1">
        <w:r w:rsidR="00E528F3" w:rsidRPr="00D468D6">
          <w:rPr>
            <w:rStyle w:val="Hyperlink"/>
          </w:rPr>
          <w:t>Agency</w:t>
        </w:r>
      </w:hyperlink>
      <w:r w:rsidRPr="00D468D6">
        <w:t xml:space="preserve"> when:</w:t>
      </w:r>
    </w:p>
    <w:p w14:paraId="5752D31C" w14:textId="77777777" w:rsidR="005C662D" w:rsidRPr="00D468D6" w:rsidRDefault="005C662D">
      <w:pPr>
        <w:pStyle w:val="ListParagraph"/>
        <w:pPrChange w:id="1628" w:author="Noren,Jenny E" w:date="2023-08-31T23:07:00Z">
          <w:pPr>
            <w:pStyle w:val="List"/>
          </w:pPr>
        </w:pPrChange>
      </w:pPr>
      <w:r w:rsidRPr="00D468D6">
        <w:t>such changes are necessary to meet unanticipated requirements and make limited program changes to approved projects;</w:t>
      </w:r>
    </w:p>
    <w:p w14:paraId="1F79B0D7" w14:textId="327DDEBF" w:rsidR="005C662D" w:rsidRPr="00D468D6" w:rsidRDefault="005C662D">
      <w:pPr>
        <w:pStyle w:val="ListParagraph"/>
        <w:pPrChange w:id="1629" w:author="Noren,Jenny E" w:date="2023-08-31T23:07:00Z">
          <w:pPr>
            <w:pStyle w:val="List"/>
          </w:pPr>
        </w:pPrChange>
      </w:pPr>
      <w:r w:rsidRPr="00D468D6">
        <w:t xml:space="preserve">the Agency does not specifically require the </w:t>
      </w:r>
      <w:del w:id="1630" w:author="Noren,Jenny E" w:date="2023-08-25T08:02:00Z">
        <w:r w:rsidRPr="00D468D6" w:rsidDel="00B47C0E">
          <w:delText xml:space="preserve">Contractor </w:delText>
        </w:r>
      </w:del>
      <w:ins w:id="1631" w:author="Noren,Jenny E" w:date="2023-08-25T08:02:00Z">
        <w:r w:rsidR="00B47C0E">
          <w:t xml:space="preserve">Grantee </w:t>
        </w:r>
      </w:ins>
      <w:r w:rsidRPr="00D468D6">
        <w:t>to obtain prior approval for such changes; and</w:t>
      </w:r>
    </w:p>
    <w:p w14:paraId="1A81EF84" w14:textId="5EE9C77B" w:rsidR="005C662D" w:rsidRPr="00D468D6" w:rsidRDefault="005C662D">
      <w:pPr>
        <w:pStyle w:val="ListParagraph"/>
        <w:pPrChange w:id="1632" w:author="Noren,Jenny E" w:date="2023-08-31T23:07:00Z">
          <w:pPr>
            <w:pStyle w:val="List"/>
          </w:pPr>
        </w:pPrChange>
      </w:pPr>
      <w:r w:rsidRPr="00D468D6">
        <w:t xml:space="preserve">the changes will not require changes to the </w:t>
      </w:r>
      <w:del w:id="1633" w:author="Noren,Jenny E" w:date="2023-08-25T07:58:00Z">
        <w:r w:rsidRPr="00D468D6" w:rsidDel="00B47C0E">
          <w:delText>Contractor’s</w:delText>
        </w:r>
      </w:del>
      <w:ins w:id="1634" w:author="Noren,Jenny E" w:date="2023-08-25T07:58:00Z">
        <w:r w:rsidR="00B47C0E">
          <w:t>Grantee’s</w:t>
        </w:r>
      </w:ins>
      <w:r w:rsidRPr="00D468D6">
        <w:t xml:space="preserve"> </w:t>
      </w:r>
      <w:del w:id="1635" w:author="Noren,Jenny E" w:date="2023-08-29T08:35:00Z">
        <w:r w:rsidRPr="00D468D6" w:rsidDel="00A303CB">
          <w:delText>contract</w:delText>
        </w:r>
      </w:del>
      <w:ins w:id="1636" w:author="Noren,Jenny E" w:date="2023-08-29T08:35:00Z">
        <w:r w:rsidR="00A303CB">
          <w:t>grant award</w:t>
        </w:r>
      </w:ins>
      <w:r w:rsidRPr="00D468D6">
        <w:t xml:space="preserve"> with the Agency or other documents required by the Agency, such as a </w:t>
      </w:r>
      <w:r w:rsidR="00A8736E">
        <w:fldChar w:fldCharType="begin"/>
      </w:r>
      <w:r w:rsidR="00A8736E">
        <w:instrText>HYPERLINK \l "_Hlt105297679"</w:instrText>
      </w:r>
      <w:r w:rsidR="00A8736E">
        <w:fldChar w:fldCharType="separate"/>
      </w:r>
      <w:r w:rsidRPr="00537E41">
        <w:rPr>
          <w:rStyle w:val="Hyperlink"/>
        </w:rPr>
        <w:t>Board</w:t>
      </w:r>
      <w:r w:rsidR="00A8736E">
        <w:rPr>
          <w:rStyle w:val="Hyperlink"/>
        </w:rPr>
        <w:fldChar w:fldCharType="end"/>
      </w:r>
      <w:r w:rsidRPr="00D468D6">
        <w:t xml:space="preserve"> plan.</w:t>
      </w:r>
    </w:p>
    <w:p w14:paraId="05CE5267" w14:textId="135C997B" w:rsidR="000D700E" w:rsidDel="0026005D" w:rsidRDefault="000D700E" w:rsidP="002A2FAA">
      <w:pPr>
        <w:rPr>
          <w:del w:id="1637" w:author="Noren,Jenny E" w:date="2023-08-31T23:07:00Z"/>
        </w:rPr>
      </w:pPr>
      <w:del w:id="1638" w:author="Noren,Jenny E" w:date="2023-08-24T15:24:00Z">
        <w:r w:rsidDel="00763B51">
          <w:delText xml:space="preserve">Specific examples of several types of budget changes follow.  </w:delText>
        </w:r>
      </w:del>
      <w:del w:id="1639" w:author="Noren,Jenny E" w:date="2023-08-25T07:50:00Z">
        <w:r w:rsidR="002A2FAA" w:rsidDel="00B47C0E">
          <w:delText>Contractors</w:delText>
        </w:r>
      </w:del>
      <w:ins w:id="1640" w:author="Noren,Jenny E" w:date="2023-08-25T07:50:00Z">
        <w:r w:rsidR="00B47C0E">
          <w:t>Grantees</w:t>
        </w:r>
      </w:ins>
      <w:r w:rsidR="002A2FAA">
        <w:t xml:space="preserve"> should refer to their </w:t>
      </w:r>
      <w:del w:id="1641" w:author="Noren,Jenny E" w:date="2023-08-29T08:35:00Z">
        <w:r w:rsidR="002A2FAA" w:rsidDel="00A303CB">
          <w:delText>contract</w:delText>
        </w:r>
      </w:del>
      <w:ins w:id="1642" w:author="Noren,Jenny E" w:date="2023-08-29T08:35:00Z">
        <w:r w:rsidR="00A303CB">
          <w:t>grant award</w:t>
        </w:r>
      </w:ins>
      <w:r w:rsidR="002A2FAA">
        <w:t xml:space="preserve"> to determine if prior Agency approval is required for budget changes.</w:t>
      </w:r>
    </w:p>
    <w:p w14:paraId="573BFCC7" w14:textId="5F3E808D" w:rsidR="005C662D" w:rsidRPr="00D468D6" w:rsidDel="00763B51" w:rsidRDefault="00B97B34" w:rsidP="00575940">
      <w:pPr>
        <w:rPr>
          <w:del w:id="1643" w:author="Noren,Jenny E" w:date="2023-08-24T15:24:00Z"/>
        </w:rPr>
      </w:pPr>
      <w:del w:id="1644" w:author="Noren,Jenny E" w:date="2023-08-24T15:24:00Z">
        <w:r w:rsidRPr="00EF3636" w:rsidDel="00763B51">
          <w:rPr>
            <w:u w:val="single"/>
          </w:rPr>
          <w:delText>W</w:delText>
        </w:r>
        <w:r w:rsidDel="00763B51">
          <w:rPr>
            <w:u w:val="single"/>
          </w:rPr>
          <w:delText>orkforce Investment Act W</w:delText>
        </w:r>
        <w:r w:rsidRPr="00EF3636" w:rsidDel="00763B51">
          <w:rPr>
            <w:u w:val="single"/>
          </w:rPr>
          <w:delText>aivers</w:delText>
        </w:r>
        <w:r w:rsidDel="00763B51">
          <w:delText>.  The following</w:delText>
        </w:r>
        <w:r w:rsidR="005C662D" w:rsidRPr="00D468D6" w:rsidDel="00763B51">
          <w:delText xml:space="preserve"> </w:delText>
        </w:r>
        <w:r w:rsidDel="00763B51">
          <w:delText xml:space="preserve">Workforce Investment Act (WIA) </w:delText>
        </w:r>
        <w:r w:rsidR="005C662D" w:rsidRPr="00D468D6" w:rsidDel="00763B51">
          <w:delText xml:space="preserve">budget changes </w:delText>
        </w:r>
        <w:r w:rsidDel="00763B51">
          <w:delText xml:space="preserve">must be requested from the Agency as described in the Agency’s </w:delText>
        </w:r>
        <w:r w:rsidRPr="00EF3636" w:rsidDel="00763B51">
          <w:rPr>
            <w:i/>
          </w:rPr>
          <w:delText>Guidelines for Implementing Workforce Investment Act Waivers</w:delText>
        </w:r>
        <w:r w:rsidDel="00763B51">
          <w:delText xml:space="preserve">, available on the Workforce </w:delText>
        </w:r>
        <w:r w:rsidR="004923DD" w:rsidDel="00763B51">
          <w:delText>Investment Act Information page</w:delText>
        </w:r>
        <w:r w:rsidDel="00763B51">
          <w:delText xml:space="preserve"> at</w:delText>
        </w:r>
        <w:r w:rsidR="004923DD" w:rsidDel="00763B51">
          <w:delText xml:space="preserve"> the</w:delText>
        </w:r>
        <w:r w:rsidDel="00763B51">
          <w:delText xml:space="preserve"> </w:delText>
        </w:r>
        <w:r w:rsidR="00CE227A" w:rsidDel="00763B51">
          <w:fldChar w:fldCharType="begin"/>
        </w:r>
        <w:r w:rsidR="00CE227A" w:rsidDel="00763B51">
          <w:delInstrText>HYPERLINK "http://twc.state.tx.us/boards/wia/txwia.html"</w:delInstrText>
        </w:r>
        <w:r w:rsidR="00CE227A" w:rsidDel="00763B51">
          <w:fldChar w:fldCharType="separate"/>
        </w:r>
        <w:r w:rsidR="004923DD" w:rsidDel="00763B51">
          <w:rPr>
            <w:rStyle w:val="Hyperlink"/>
          </w:rPr>
          <w:delText xml:space="preserve">Agency’s Web site </w:delText>
        </w:r>
        <w:r w:rsidR="00CE227A" w:rsidDel="00763B51">
          <w:rPr>
            <w:rStyle w:val="Hyperlink"/>
          </w:rPr>
          <w:fldChar w:fldCharType="end"/>
        </w:r>
        <w:r w:rsidR="005C662D" w:rsidRPr="00D468D6" w:rsidDel="00763B51">
          <w:delText>.</w:delText>
        </w:r>
      </w:del>
    </w:p>
    <w:p w14:paraId="335D4372" w14:textId="42B7A696" w:rsidR="005C662D" w:rsidRPr="000B5FE0" w:rsidDel="00763B51" w:rsidRDefault="005C662D" w:rsidP="00EF3636">
      <w:pPr>
        <w:pStyle w:val="List"/>
        <w:rPr>
          <w:del w:id="1645" w:author="Noren,Jenny E" w:date="2023-08-24T15:24:00Z"/>
        </w:rPr>
      </w:pPr>
      <w:del w:id="1646" w:author="Noren,Jenny E" w:date="2023-08-24T15:24:00Z">
        <w:r w:rsidRPr="00EF3636" w:rsidDel="00763B51">
          <w:delText>WIA Local Activity Funds</w:delText>
        </w:r>
      </w:del>
    </w:p>
    <w:p w14:paraId="1BF14E7F" w14:textId="0D871B6A" w:rsidR="005C662D" w:rsidRPr="000B5FE0" w:rsidDel="00763B51" w:rsidRDefault="005C662D" w:rsidP="00EF3636">
      <w:pPr>
        <w:pStyle w:val="List"/>
        <w:rPr>
          <w:del w:id="1647" w:author="Noren,Jenny E" w:date="2023-08-24T15:24:00Z"/>
        </w:rPr>
      </w:pPr>
      <w:del w:id="1648" w:author="Noren,Jenny E" w:date="2023-08-24T15:24:00Z">
        <w:r w:rsidRPr="00EF3636" w:rsidDel="00763B51">
          <w:delText>WIA Transfers Between Adult and Dislocated Worker Programs</w:delText>
        </w:r>
      </w:del>
    </w:p>
    <w:p w14:paraId="135D2F10" w14:textId="5F5F5D28" w:rsidR="005C662D" w:rsidRPr="00D468D6" w:rsidRDefault="005C662D" w:rsidP="00EF3636">
      <w:pPr>
        <w:pStyle w:val="IndentParagraph2"/>
        <w:ind w:left="0"/>
      </w:pPr>
      <w:del w:id="1649" w:author="Noren,Jenny E" w:date="2023-08-24T15:24:00Z">
        <w:r w:rsidRPr="00CF20DF" w:rsidDel="00763B51">
          <w:rPr>
            <w:rStyle w:val="NormalunderlineChar"/>
          </w:rPr>
          <w:delText>Child Care Transfers Between Child Care Direct and Operations</w:delText>
        </w:r>
        <w:r w:rsidRPr="00153C1D" w:rsidDel="00763B51">
          <w:delText xml:space="preserve">. </w:delText>
        </w:r>
        <w:r w:rsidR="00537E41" w:rsidDel="00763B51">
          <w:delText xml:space="preserve"> </w:delText>
        </w:r>
        <w:r w:rsidRPr="00D468D6" w:rsidDel="00763B51">
          <w:delText>Contractors are not required to request prior Agency approval to transfer Child Care funds between Direct and Operations cost categories.</w:delText>
        </w:r>
      </w:del>
    </w:p>
    <w:p w14:paraId="78E332E1" w14:textId="2E4E4292" w:rsidR="005C662D" w:rsidRPr="00D468D6" w:rsidRDefault="005C662D" w:rsidP="00204423">
      <w:pPr>
        <w:pStyle w:val="Bold"/>
      </w:pPr>
      <w:del w:id="1650" w:author="Noren,Jenny E" w:date="2023-08-30T08:50:00Z">
        <w:r w:rsidRPr="00D468D6" w:rsidDel="00A80CEB">
          <w:delText>Authority</w:delText>
        </w:r>
      </w:del>
      <w:ins w:id="1651" w:author="Noren,Jenny E" w:date="2023-08-30T08:50:00Z">
        <w:r w:rsidR="00A80CEB">
          <w:t>Reference</w:t>
        </w:r>
      </w:ins>
      <w:r w:rsidRPr="00D468D6">
        <w:t>:</w:t>
      </w:r>
    </w:p>
    <w:p w14:paraId="3F23D92D" w14:textId="2E78E0B3" w:rsidR="005C662D" w:rsidRPr="00EF3636" w:rsidRDefault="0026005D" w:rsidP="009B082C">
      <w:pPr>
        <w:pStyle w:val="Bibliography"/>
        <w:rPr>
          <w:rStyle w:val="Hyperlink"/>
        </w:rPr>
      </w:pPr>
      <w:ins w:id="1652" w:author="Noren,Jenny E" w:date="2023-08-31T23:08:00Z">
        <w:r>
          <w:t xml:space="preserve">OMB </w:t>
        </w:r>
      </w:ins>
      <w:ins w:id="1653" w:author="Noren,Jenny E" w:date="2023-08-29T08:44:00Z">
        <w:r w:rsidR="00FC712C">
          <w:t>Uniform Guidance: 2 CFR §</w:t>
        </w:r>
      </w:ins>
      <w:ins w:id="1654" w:author="Noren,Jenny E" w:date="2023-08-31T23:08:00Z">
        <w:r>
          <w:t xml:space="preserve"> </w:t>
        </w:r>
      </w:ins>
      <w:ins w:id="1655" w:author="Noren,Jenny E" w:date="2023-08-29T08:45:00Z">
        <w:r w:rsidR="00FC712C">
          <w:t>200.308</w:t>
        </w:r>
      </w:ins>
      <w:del w:id="1656" w:author="Noren,Jenny E" w:date="2023-08-29T08:45:00Z">
        <w:r w:rsidR="008C6376" w:rsidDel="00FC712C">
          <w:fldChar w:fldCharType="begin"/>
        </w:r>
        <w:r w:rsidR="008C6376" w:rsidDel="00FC712C">
          <w:delInstrText>HYPERLINK "http://www.whitehouse.gov/omb/circulars/a110/a110.html"</w:delInstrText>
        </w:r>
        <w:r w:rsidR="008C6376" w:rsidDel="00FC712C">
          <w:fldChar w:fldCharType="separate"/>
        </w:r>
        <w:r w:rsidR="005C662D" w:rsidRPr="009B082C" w:rsidDel="00FC712C">
          <w:rPr>
            <w:rStyle w:val="Hyperlink"/>
          </w:rPr>
          <w:delText>OMB Circular A-110 §__.25</w:delText>
        </w:r>
        <w:r w:rsidR="008C6376" w:rsidDel="00FC712C">
          <w:rPr>
            <w:rStyle w:val="Hyperlink"/>
          </w:rPr>
          <w:fldChar w:fldCharType="end"/>
        </w:r>
      </w:del>
    </w:p>
    <w:p w14:paraId="5D4F5B81" w14:textId="666D67B0" w:rsidR="005C662D" w:rsidRPr="0026005D" w:rsidDel="00FC712C" w:rsidRDefault="00990C1D">
      <w:pPr>
        <w:pStyle w:val="Bibliography"/>
        <w:rPr>
          <w:del w:id="1657" w:author="Noren,Jenny E" w:date="2023-08-29T08:45:00Z"/>
          <w:rStyle w:val="Hyperlink"/>
        </w:rPr>
      </w:pPr>
      <w:del w:id="1658" w:author="Noren,Jenny E" w:date="2023-08-29T08:45:00Z">
        <w:r w:rsidRPr="0026005D" w:rsidDel="00FC712C">
          <w:rPr>
            <w:rPrChange w:id="1659" w:author="Noren,Jenny E" w:date="2023-08-31T23:08:00Z">
              <w:rPr>
                <w:rStyle w:val="Hyperlink"/>
              </w:rPr>
            </w:rPrChange>
          </w:rPr>
          <w:fldChar w:fldCharType="begin"/>
        </w:r>
        <w:r w:rsidRPr="0026005D" w:rsidDel="00FC712C">
          <w:rPr>
            <w:rPrChange w:id="1660" w:author="Noren,Jenny E" w:date="2023-08-31T23:08:00Z">
              <w:rPr>
                <w:rStyle w:val="Hyperlink"/>
              </w:rPr>
            </w:rPrChange>
          </w:rPr>
          <w:delInstrText xml:space="preserve"> HYPERLINK "http://www.gpo.gov/fdsys/pkg/CFR-2012-title7-vol1/content-detail.html" </w:delInstrText>
        </w:r>
        <w:r w:rsidRPr="0026005D" w:rsidDel="00FC712C">
          <w:rPr>
            <w:rPrChange w:id="1661" w:author="Noren,Jenny E" w:date="2023-08-31T23:08:00Z">
              <w:rPr>
                <w:rStyle w:val="Hyperlink"/>
              </w:rPr>
            </w:rPrChange>
          </w:rPr>
          <w:fldChar w:fldCharType="separate"/>
        </w:r>
        <w:r w:rsidR="005C662D" w:rsidRPr="0026005D" w:rsidDel="00FC712C">
          <w:rPr>
            <w:rStyle w:val="Hyperlink"/>
          </w:rPr>
          <w:delText>7 CFR §§3015.110–3015.116</w:delText>
        </w:r>
      </w:del>
    </w:p>
    <w:p w14:paraId="48763AA1" w14:textId="21F35694" w:rsidR="005C662D" w:rsidRPr="0026005D" w:rsidDel="00FC712C" w:rsidRDefault="00990C1D">
      <w:pPr>
        <w:pStyle w:val="Bibliography"/>
        <w:rPr>
          <w:del w:id="1662" w:author="Noren,Jenny E" w:date="2023-08-29T08:45:00Z"/>
          <w:rStyle w:val="Hyperlink"/>
        </w:rPr>
      </w:pPr>
      <w:del w:id="1663" w:author="Noren,Jenny E" w:date="2023-08-29T08:45:00Z">
        <w:r w:rsidRPr="0026005D" w:rsidDel="00FC712C">
          <w:rPr>
            <w:rPrChange w:id="1664" w:author="Noren,Jenny E" w:date="2023-08-31T23:08:00Z">
              <w:rPr>
                <w:rStyle w:val="Hyperlink"/>
              </w:rPr>
            </w:rPrChange>
          </w:rPr>
          <w:fldChar w:fldCharType="end"/>
        </w:r>
        <w:r w:rsidRPr="0026005D" w:rsidDel="00FC712C">
          <w:rPr>
            <w:rPrChange w:id="1665" w:author="Noren,Jenny E" w:date="2023-08-31T23:08:00Z">
              <w:rPr>
                <w:rStyle w:val="Hyperlink"/>
              </w:rPr>
            </w:rPrChange>
          </w:rPr>
          <w:fldChar w:fldCharType="begin"/>
        </w:r>
        <w:r w:rsidRPr="0026005D" w:rsidDel="00FC712C">
          <w:rPr>
            <w:rPrChange w:id="1666" w:author="Noren,Jenny E" w:date="2023-08-31T23:08:00Z">
              <w:rPr>
                <w:rStyle w:val="Hyperlink"/>
              </w:rPr>
            </w:rPrChange>
          </w:rPr>
          <w:delInstrText xml:space="preserve"> HYPERLINK "http://edocket.access.gpo.gov/cfr_2012/julqtr/29cfr97.30.htm" </w:delInstrText>
        </w:r>
        <w:r w:rsidRPr="0026005D" w:rsidDel="00FC712C">
          <w:rPr>
            <w:rPrChange w:id="1667" w:author="Noren,Jenny E" w:date="2023-08-31T23:08:00Z">
              <w:rPr>
                <w:rStyle w:val="Hyperlink"/>
              </w:rPr>
            </w:rPrChange>
          </w:rPr>
          <w:fldChar w:fldCharType="separate"/>
        </w:r>
        <w:r w:rsidR="005C662D" w:rsidRPr="0026005D" w:rsidDel="00FC712C">
          <w:rPr>
            <w:rStyle w:val="Hyperlink"/>
          </w:rPr>
          <w:delText>29 CFR §97.30</w:delText>
        </w:r>
      </w:del>
    </w:p>
    <w:p w14:paraId="7AB4195D" w14:textId="1EBB8448" w:rsidR="002A2FAA" w:rsidRPr="0026005D" w:rsidDel="00FC712C" w:rsidRDefault="00990C1D">
      <w:pPr>
        <w:pStyle w:val="Bibliography"/>
        <w:rPr>
          <w:del w:id="1668" w:author="Noren,Jenny E" w:date="2023-08-29T08:45:00Z"/>
          <w:rStyle w:val="Hyperlink"/>
        </w:rPr>
      </w:pPr>
      <w:del w:id="1669" w:author="Noren,Jenny E" w:date="2023-08-29T08:45:00Z">
        <w:r w:rsidRPr="0026005D" w:rsidDel="00FC712C">
          <w:rPr>
            <w:rPrChange w:id="1670" w:author="Noren,Jenny E" w:date="2023-08-31T23:08:00Z">
              <w:rPr>
                <w:rStyle w:val="Hyperlink"/>
              </w:rPr>
            </w:rPrChange>
          </w:rPr>
          <w:fldChar w:fldCharType="end"/>
        </w:r>
        <w:r w:rsidR="002A2FAA" w:rsidRPr="0026005D" w:rsidDel="00FC712C">
          <w:rPr>
            <w:rPrChange w:id="1671" w:author="Noren,Jenny E" w:date="2023-08-31T23:08:00Z">
              <w:rPr>
                <w:rStyle w:val="Hyperlink"/>
              </w:rPr>
            </w:rPrChange>
          </w:rPr>
          <w:fldChar w:fldCharType="begin"/>
        </w:r>
        <w:r w:rsidR="002A2FAA" w:rsidRPr="0026005D" w:rsidDel="00FC712C">
          <w:rPr>
            <w:rPrChange w:id="1672" w:author="Noren,Jenny E" w:date="2023-08-31T23:08:00Z">
              <w:rPr>
                <w:rStyle w:val="Hyperlink"/>
              </w:rPr>
            </w:rPrChange>
          </w:rPr>
          <w:delInstrText xml:space="preserve"> HYPERLINK "http://edocket.access.gpo.gov/cfr_2012/octqtr/45cfr92.30.htm" </w:delInstrText>
        </w:r>
        <w:r w:rsidR="002A2FAA" w:rsidRPr="0026005D" w:rsidDel="00FC712C">
          <w:rPr>
            <w:rPrChange w:id="1673" w:author="Noren,Jenny E" w:date="2023-08-31T23:08:00Z">
              <w:rPr>
                <w:rStyle w:val="Hyperlink"/>
              </w:rPr>
            </w:rPrChange>
          </w:rPr>
          <w:fldChar w:fldCharType="separate"/>
        </w:r>
        <w:r w:rsidR="002A2FAA" w:rsidRPr="0026005D" w:rsidDel="00FC712C">
          <w:rPr>
            <w:rStyle w:val="Hyperlink"/>
          </w:rPr>
          <w:delText>45 CFR §92.30</w:delText>
        </w:r>
      </w:del>
    </w:p>
    <w:p w14:paraId="6A3DEDAF" w14:textId="7CABF6DA" w:rsidR="00396D83" w:rsidRDefault="002A2FAA" w:rsidP="0026005D">
      <w:pPr>
        <w:pStyle w:val="Bibliography"/>
        <w:rPr>
          <w:rStyle w:val="Hyperlink"/>
        </w:rPr>
      </w:pPr>
      <w:del w:id="1674" w:author="Noren,Jenny E" w:date="2023-08-29T08:45:00Z">
        <w:r w:rsidRPr="0026005D" w:rsidDel="00FC712C">
          <w:rPr>
            <w:rPrChange w:id="1675" w:author="Noren,Jenny E" w:date="2023-08-31T23:08:00Z">
              <w:rPr>
                <w:rStyle w:val="Hyperlink"/>
              </w:rPr>
            </w:rPrChange>
          </w:rPr>
          <w:fldChar w:fldCharType="end"/>
        </w:r>
      </w:del>
      <w:ins w:id="1676" w:author="Noren,Jenny E" w:date="2023-08-29T08:45:00Z">
        <w:r w:rsidR="00FC712C" w:rsidRPr="0026005D">
          <w:rPr>
            <w:rPrChange w:id="1677" w:author="Noren,Jenny E" w:date="2023-08-31T23:08:00Z">
              <w:rPr>
                <w:rStyle w:val="Hyperlink"/>
              </w:rPr>
            </w:rPrChange>
          </w:rPr>
          <w:t>TxGMS: “Revis</w:t>
        </w:r>
      </w:ins>
      <w:ins w:id="1678" w:author="Noren,Jenny E" w:date="2023-08-29T08:46:00Z">
        <w:r w:rsidR="00FC712C" w:rsidRPr="0026005D">
          <w:rPr>
            <w:rPrChange w:id="1679" w:author="Noren,Jenny E" w:date="2023-08-31T23:08:00Z">
              <w:rPr>
                <w:rStyle w:val="Hyperlink"/>
              </w:rPr>
            </w:rPrChange>
          </w:rPr>
          <w:t>ion of Budget and Program Plans”</w:t>
        </w:r>
      </w:ins>
      <w:del w:id="1680" w:author="Noren,Jenny E" w:date="2023-08-29T08:46:00Z">
        <w:r w:rsidR="008C6376" w:rsidDel="00FC712C">
          <w:fldChar w:fldCharType="begin"/>
        </w:r>
        <w:r w:rsidR="008C6376" w:rsidDel="00FC712C">
          <w:delInstrText>HYPERLINK "http://governor.state.tx.us/files/state-grants/UGMS062004.doc"</w:delInstrText>
        </w:r>
        <w:r w:rsidR="008C6376" w:rsidDel="00FC712C">
          <w:fldChar w:fldCharType="separate"/>
        </w:r>
        <w:r w:rsidR="005C662D" w:rsidRPr="009B082C" w:rsidDel="00FC712C">
          <w:rPr>
            <w:rStyle w:val="Hyperlink"/>
          </w:rPr>
          <w:delText>UGMS Part III §__.30</w:delText>
        </w:r>
        <w:r w:rsidR="008C6376" w:rsidDel="00FC712C">
          <w:rPr>
            <w:rStyle w:val="Hyperlink"/>
          </w:rPr>
          <w:fldChar w:fldCharType="end"/>
        </w:r>
      </w:del>
    </w:p>
    <w:p w14:paraId="64D437CD" w14:textId="575C5748" w:rsidR="003F3B50" w:rsidRPr="0093287A" w:rsidRDefault="003F3B50" w:rsidP="00E960E1">
      <w:pPr>
        <w:pStyle w:val="Date"/>
        <w:spacing w:after="120"/>
      </w:pPr>
      <w:r w:rsidRPr="0093287A">
        <w:t xml:space="preserve">Last Update:  </w:t>
      </w:r>
      <w:ins w:id="1681" w:author="Noren,Jenny E" w:date="2023-08-24T15:25:00Z">
        <w:r w:rsidR="00763B51">
          <w:t>October 1, 2023</w:t>
        </w:r>
      </w:ins>
      <w:del w:id="1682" w:author="Noren,Jenny E" w:date="2023-08-24T15:25:00Z">
        <w:r w:rsidR="00183B42" w:rsidRPr="0093287A" w:rsidDel="00763B51">
          <w:delText>April 1, 2014</w:delText>
        </w:r>
      </w:del>
    </w:p>
    <w:p w14:paraId="3C6D9C86" w14:textId="77777777" w:rsidR="005C662D" w:rsidRPr="00D468D6" w:rsidRDefault="00AD0734" w:rsidP="00E960E1">
      <w:pPr>
        <w:pStyle w:val="hyperlinkcenter"/>
        <w:spacing w:before="0"/>
      </w:pPr>
      <w:hyperlink w:anchor="six_toc" w:history="1">
        <w:r w:rsidR="005C662D" w:rsidRPr="00D468D6">
          <w:rPr>
            <w:rStyle w:val="Hyperlink"/>
          </w:rPr>
          <w:t>Return to Chapter Table of Contents</w:t>
        </w:r>
      </w:hyperlink>
    </w:p>
    <w:p w14:paraId="541A8D7B" w14:textId="77777777" w:rsidR="004F6649" w:rsidRDefault="00AD0734" w:rsidP="004F6649">
      <w:pPr>
        <w:pStyle w:val="hyperlinkcenter"/>
        <w:rPr>
          <w:rStyle w:val="Hyperlink"/>
        </w:rPr>
        <w:sectPr w:rsidR="004F6649" w:rsidSect="00197DC6">
          <w:pgSz w:w="12240" w:h="15840" w:code="1"/>
          <w:pgMar w:top="1440" w:right="1440" w:bottom="1440" w:left="1440" w:header="720" w:footer="720" w:gutter="0"/>
          <w:cols w:space="720"/>
          <w:titlePg/>
          <w:docGrid w:linePitch="326"/>
        </w:sectPr>
      </w:pPr>
      <w:hyperlink w:anchor="toc" w:history="1">
        <w:r w:rsidR="005C662D" w:rsidRPr="00D468D6">
          <w:rPr>
            <w:rStyle w:val="Hyperlink"/>
          </w:rPr>
          <w:t>Return to FMGC Table of Contents</w:t>
        </w:r>
      </w:hyperlink>
    </w:p>
    <w:p w14:paraId="19B2887E" w14:textId="77777777" w:rsidR="00452E75" w:rsidRDefault="00452E75" w:rsidP="00452E75">
      <w:pPr>
        <w:pStyle w:val="Heading1"/>
      </w:pPr>
      <w:bookmarkStart w:id="1683" w:name="_Toc144791726"/>
      <w:r>
        <w:t>Chapter 7 Cash Management</w:t>
      </w:r>
      <w:bookmarkEnd w:id="1683"/>
    </w:p>
    <w:p w14:paraId="712B1752" w14:textId="77777777" w:rsidR="00452E75" w:rsidRPr="009F18CD" w:rsidRDefault="00452E75" w:rsidP="00452E75">
      <w:r w:rsidRPr="009F18CD">
        <w:t>This chapter is currently under construction.</w:t>
      </w:r>
    </w:p>
    <w:p w14:paraId="1D2AA4EB" w14:textId="7A57C235" w:rsidR="00452E75" w:rsidRPr="009F18CD" w:rsidRDefault="00452E75" w:rsidP="00452E75">
      <w:del w:id="1684" w:author="Noren,Jenny E" w:date="2023-08-31T23:09:00Z">
        <w:r w:rsidRPr="009F18CD" w:rsidDel="0026005D">
          <w:delText xml:space="preserve">Federal, state and agency requirements in effect as of July 1, 2005 continue to apply until this chapter is complete and published, or until such requirements are modified, </w:delText>
        </w:r>
        <w:r w:rsidR="00602064" w:rsidRPr="009F18CD" w:rsidDel="0026005D">
          <w:delText>superseded</w:delText>
        </w:r>
        <w:r w:rsidRPr="009F18CD" w:rsidDel="0026005D">
          <w:delText xml:space="preserve"> or no longer made applicable by a federal, state or agency requirement.  </w:delText>
        </w:r>
      </w:del>
      <w:r w:rsidRPr="009F18CD">
        <w:t>Applicable cash management requirements are set forth in:</w:t>
      </w:r>
    </w:p>
    <w:p w14:paraId="0805963A" w14:textId="29F3D38C" w:rsidR="00452E75" w:rsidRDefault="00452E75">
      <w:pPr>
        <w:pStyle w:val="ListParagraph"/>
        <w:numPr>
          <w:ilvl w:val="0"/>
          <w:numId w:val="128"/>
        </w:numPr>
        <w:rPr>
          <w:ins w:id="1685" w:author="Noren,Jenny E" w:date="2023-08-29T08:46:00Z"/>
        </w:rPr>
        <w:pPrChange w:id="1686" w:author="Noren,Jenny E" w:date="2023-09-02T16:39:00Z">
          <w:pPr>
            <w:pStyle w:val="List"/>
          </w:pPr>
        </w:pPrChange>
      </w:pPr>
      <w:r w:rsidRPr="009F18CD">
        <w:t xml:space="preserve">Financial Manual for Grants and Contracts (1999), </w:t>
      </w:r>
      <w:del w:id="1687" w:author="Noren,Jenny E" w:date="2023-09-02T16:28:00Z">
        <w:r w:rsidRPr="009F18CD" w:rsidDel="0052475B">
          <w:delText>§§</w:delText>
        </w:r>
      </w:del>
      <w:ins w:id="1688" w:author="Noren,Jenny E" w:date="2023-09-02T16:28:00Z">
        <w:r w:rsidR="0052475B">
          <w:t xml:space="preserve">Sections </w:t>
        </w:r>
      </w:ins>
      <w:r w:rsidRPr="009F18CD">
        <w:t>13.01</w:t>
      </w:r>
      <w:ins w:id="1689" w:author="Noren,Jenny E" w:date="2023-08-31T23:09:00Z">
        <w:r w:rsidR="0026005D">
          <w:t xml:space="preserve"> - </w:t>
        </w:r>
      </w:ins>
      <w:del w:id="1690" w:author="Noren,Jenny E" w:date="2023-08-31T23:09:00Z">
        <w:r w:rsidRPr="009F18CD" w:rsidDel="0026005D">
          <w:delText>—</w:delText>
        </w:r>
      </w:del>
      <w:r w:rsidRPr="009F18CD">
        <w:t>13.05, 13.06b, and 13.07</w:t>
      </w:r>
    </w:p>
    <w:p w14:paraId="4455FAE7" w14:textId="7125C78E" w:rsidR="00FC712C" w:rsidRDefault="0026005D">
      <w:pPr>
        <w:pStyle w:val="ListParagraph"/>
        <w:numPr>
          <w:ilvl w:val="0"/>
          <w:numId w:val="128"/>
        </w:numPr>
        <w:rPr>
          <w:ins w:id="1691" w:author="Noren,Jenny E" w:date="2023-08-29T08:47:00Z"/>
        </w:rPr>
        <w:pPrChange w:id="1692" w:author="Noren,Jenny E" w:date="2023-09-02T16:39:00Z">
          <w:pPr>
            <w:pStyle w:val="List"/>
          </w:pPr>
        </w:pPrChange>
      </w:pPr>
      <w:ins w:id="1693" w:author="Noren,Jenny E" w:date="2023-08-31T23:09:00Z">
        <w:r>
          <w:t xml:space="preserve">OMB </w:t>
        </w:r>
      </w:ins>
      <w:ins w:id="1694" w:author="Noren,Jenny E" w:date="2023-08-29T08:46:00Z">
        <w:r w:rsidR="00FC712C">
          <w:t>Uniform Guidance: 2 CFR §</w:t>
        </w:r>
      </w:ins>
      <w:ins w:id="1695" w:author="Noren,Jenny E" w:date="2023-08-31T23:09:00Z">
        <w:r>
          <w:t xml:space="preserve"> </w:t>
        </w:r>
      </w:ins>
      <w:ins w:id="1696" w:author="Noren,Jenny E" w:date="2023-08-29T08:46:00Z">
        <w:r w:rsidR="00FC712C">
          <w:t>200.305</w:t>
        </w:r>
      </w:ins>
    </w:p>
    <w:p w14:paraId="26FEC709" w14:textId="06802189" w:rsidR="00FC712C" w:rsidRDefault="00FC712C">
      <w:pPr>
        <w:pStyle w:val="ListParagraph"/>
        <w:numPr>
          <w:ilvl w:val="0"/>
          <w:numId w:val="128"/>
        </w:numPr>
        <w:pPrChange w:id="1697" w:author="Noren,Jenny E" w:date="2023-09-02T16:39:00Z">
          <w:pPr>
            <w:pStyle w:val="List"/>
          </w:pPr>
        </w:pPrChange>
      </w:pPr>
      <w:ins w:id="1698" w:author="Noren,Jenny E" w:date="2023-08-29T08:47:00Z">
        <w:r>
          <w:t>T</w:t>
        </w:r>
      </w:ins>
      <w:ins w:id="1699" w:author="Noren,Jenny E" w:date="2023-08-29T08:48:00Z">
        <w:r>
          <w:t>xGMS: “</w:t>
        </w:r>
      </w:ins>
      <w:ins w:id="1700" w:author="Noren,Jenny E" w:date="2023-08-29T08:50:00Z">
        <w:r>
          <w:t>Payment”</w:t>
        </w:r>
      </w:ins>
    </w:p>
    <w:p w14:paraId="5960F427" w14:textId="35238A9B" w:rsidR="003F3B50" w:rsidRPr="00EA15CB" w:rsidRDefault="003F3B50" w:rsidP="003F3B50">
      <w:pPr>
        <w:pStyle w:val="Date"/>
      </w:pPr>
      <w:r>
        <w:t xml:space="preserve">Last Update:  </w:t>
      </w:r>
      <w:ins w:id="1701" w:author="Noren,Jenny E" w:date="2023-08-29T08:50:00Z">
        <w:r w:rsidR="00FC712C">
          <w:t>October 1, 2023</w:t>
        </w:r>
      </w:ins>
      <w:del w:id="1702" w:author="Noren,Jenny E" w:date="2023-08-29T08:50:00Z">
        <w:r w:rsidDel="00FC712C">
          <w:delText>July 1</w:delText>
        </w:r>
        <w:r w:rsidRPr="00EA15CB" w:rsidDel="00FC712C">
          <w:delText>, 200</w:delText>
        </w:r>
        <w:r w:rsidDel="00FC712C">
          <w:delText>5</w:delText>
        </w:r>
      </w:del>
    </w:p>
    <w:p w14:paraId="77836823" w14:textId="77777777" w:rsidR="00B5689F" w:rsidRDefault="00AD0734" w:rsidP="00B5689F">
      <w:pPr>
        <w:pStyle w:val="hyperlinkcenter"/>
        <w:rPr>
          <w:rStyle w:val="Hyperlink"/>
        </w:rPr>
        <w:sectPr w:rsidR="00B5689F" w:rsidSect="004F6649">
          <w:footerReference w:type="default" r:id="rId19"/>
          <w:pgSz w:w="12240" w:h="15840" w:code="1"/>
          <w:pgMar w:top="1440" w:right="1440" w:bottom="1440" w:left="1440" w:header="720" w:footer="720" w:gutter="0"/>
          <w:cols w:space="720"/>
          <w:docGrid w:linePitch="326"/>
        </w:sectPr>
      </w:pPr>
      <w:hyperlink w:anchor="toc" w:history="1">
        <w:r w:rsidR="00452E75" w:rsidRPr="009F18CD">
          <w:rPr>
            <w:rStyle w:val="Hyperlink"/>
          </w:rPr>
          <w:t>Return to FMGC Table of Contents</w:t>
        </w:r>
      </w:hyperlink>
    </w:p>
    <w:p w14:paraId="073EFD1B" w14:textId="77777777" w:rsidR="00DE1BE2" w:rsidRDefault="00DE1BE2" w:rsidP="00DE1BE2">
      <w:pPr>
        <w:pStyle w:val="Heading1"/>
      </w:pPr>
      <w:bookmarkStart w:id="1703" w:name="_Chapter_8_Cost"/>
      <w:bookmarkStart w:id="1704" w:name="_Toc144791727"/>
      <w:bookmarkEnd w:id="1703"/>
      <w:r>
        <w:t>Chapter 8 Cost Principles</w:t>
      </w:r>
      <w:bookmarkEnd w:id="1704"/>
    </w:p>
    <w:p w14:paraId="1680A7FD" w14:textId="77777777" w:rsidR="00DE1BE2" w:rsidRDefault="00DE1BE2" w:rsidP="00DE1BE2">
      <w:r w:rsidRPr="00FA562A">
        <w:t>This chapter compiles the applicable cost principles governing the allowability of costs, whether direct or indirect.  The chapter is organized as follows:</w:t>
      </w:r>
      <w:bookmarkStart w:id="1705" w:name="_Hlt46797862"/>
    </w:p>
    <w:bookmarkStart w:id="1706" w:name="eight_toc"/>
    <w:bookmarkEnd w:id="1706"/>
    <w:p w14:paraId="60B94AB5" w14:textId="77777777" w:rsidR="00DE1BE2" w:rsidRDefault="003915D9" w:rsidP="00C86DF2">
      <w:pPr>
        <w:pStyle w:val="TOC1"/>
      </w:pPr>
      <w:r>
        <w:fldChar w:fldCharType="begin"/>
      </w:r>
      <w:r>
        <w:instrText xml:space="preserve"> HYPERLINK  \l "eight_one" </w:instrText>
      </w:r>
      <w:r>
        <w:fldChar w:fldCharType="separate"/>
      </w:r>
      <w:r w:rsidR="00DE1BE2" w:rsidRPr="003915D9">
        <w:rPr>
          <w:rStyle w:val="Hyperlink"/>
        </w:rPr>
        <w:t>8</w:t>
      </w:r>
      <w:bookmarkStart w:id="1707" w:name="_Hlt57188657"/>
      <w:r w:rsidR="00DE1BE2" w:rsidRPr="003915D9">
        <w:rPr>
          <w:rStyle w:val="Hyperlink"/>
        </w:rPr>
        <w:t>.</w:t>
      </w:r>
      <w:bookmarkEnd w:id="1707"/>
      <w:r w:rsidR="00DE1BE2" w:rsidRPr="003915D9">
        <w:rPr>
          <w:rStyle w:val="Hyperlink"/>
        </w:rPr>
        <w:t>1</w:t>
      </w:r>
      <w:bookmarkEnd w:id="1705"/>
      <w:r w:rsidR="00DE1BE2" w:rsidRPr="003915D9">
        <w:rPr>
          <w:rStyle w:val="Hyperlink"/>
        </w:rPr>
        <w:tab/>
        <w:t>General Allowability Criteria</w:t>
      </w:r>
      <w:bookmarkStart w:id="1708" w:name="_Hlt42652922"/>
      <w:r>
        <w:fldChar w:fldCharType="end"/>
      </w:r>
    </w:p>
    <w:p w14:paraId="3F73EBA1" w14:textId="77777777" w:rsidR="00DE1BE2" w:rsidRDefault="00AD0734" w:rsidP="00C86DF2">
      <w:pPr>
        <w:pStyle w:val="TOC1"/>
      </w:pPr>
      <w:hyperlink w:anchor="eight_two" w:history="1">
        <w:r w:rsidR="00DE1BE2" w:rsidRPr="003915D9">
          <w:rPr>
            <w:rStyle w:val="Hyperlink"/>
          </w:rPr>
          <w:t>8</w:t>
        </w:r>
        <w:bookmarkStart w:id="1709" w:name="_Hlt105409195"/>
        <w:r w:rsidR="00DE1BE2" w:rsidRPr="003915D9">
          <w:rPr>
            <w:rStyle w:val="Hyperlink"/>
          </w:rPr>
          <w:t>.</w:t>
        </w:r>
        <w:bookmarkStart w:id="1710" w:name="_Hlt105408765"/>
        <w:bookmarkEnd w:id="1709"/>
        <w:r w:rsidR="00DE1BE2" w:rsidRPr="003915D9">
          <w:rPr>
            <w:rStyle w:val="Hyperlink"/>
          </w:rPr>
          <w:t>2</w:t>
        </w:r>
        <w:bookmarkEnd w:id="1710"/>
        <w:r w:rsidR="00DE1BE2" w:rsidRPr="003915D9">
          <w:rPr>
            <w:rStyle w:val="Hyperlink"/>
          </w:rPr>
          <w:tab/>
          <w:t>Treatment of Costs</w:t>
        </w:r>
        <w:bookmarkStart w:id="1711" w:name="_Hlt105409371"/>
      </w:hyperlink>
    </w:p>
    <w:bookmarkStart w:id="1712" w:name="_Hlt47149685"/>
    <w:p w14:paraId="5D234C37" w14:textId="77777777" w:rsidR="00DE1BE2" w:rsidRDefault="003915D9" w:rsidP="00C86DF2">
      <w:pPr>
        <w:pStyle w:val="TOC1"/>
      </w:pPr>
      <w:r>
        <w:fldChar w:fldCharType="begin"/>
      </w:r>
      <w:r>
        <w:instrText xml:space="preserve"> HYPERLINK  \l "eight_three" </w:instrText>
      </w:r>
      <w:r>
        <w:fldChar w:fldCharType="separate"/>
      </w:r>
      <w:r w:rsidR="00DE1BE2" w:rsidRPr="003915D9">
        <w:rPr>
          <w:rStyle w:val="Hyperlink"/>
        </w:rPr>
        <w:t>8</w:t>
      </w:r>
      <w:bookmarkStart w:id="1713" w:name="_Hlt105812198"/>
      <w:bookmarkStart w:id="1714" w:name="_Hlt57191633"/>
      <w:bookmarkEnd w:id="1713"/>
      <w:r w:rsidR="00DE1BE2" w:rsidRPr="003915D9">
        <w:rPr>
          <w:rStyle w:val="Hyperlink"/>
        </w:rPr>
        <w:t>.</w:t>
      </w:r>
      <w:bookmarkStart w:id="1715" w:name="_Hlt105477348"/>
      <w:bookmarkStart w:id="1716" w:name="_Hlt57188653"/>
      <w:bookmarkEnd w:id="1712"/>
      <w:bookmarkEnd w:id="1714"/>
      <w:bookmarkEnd w:id="1715"/>
      <w:r w:rsidR="00DE1BE2" w:rsidRPr="003915D9">
        <w:rPr>
          <w:rStyle w:val="Hyperlink"/>
        </w:rPr>
        <w:t>3</w:t>
      </w:r>
      <w:bookmarkEnd w:id="1708"/>
      <w:bookmarkEnd w:id="1711"/>
      <w:bookmarkEnd w:id="1716"/>
      <w:r w:rsidR="00DE1BE2" w:rsidRPr="003915D9">
        <w:rPr>
          <w:rStyle w:val="Hyperlink"/>
        </w:rPr>
        <w:tab/>
        <w:t>Selected Items of Cost</w:t>
      </w:r>
      <w:r>
        <w:fldChar w:fldCharType="end"/>
      </w:r>
    </w:p>
    <w:p w14:paraId="2E2FB3D2" w14:textId="77777777" w:rsidR="003F3B50" w:rsidRPr="00EA15CB" w:rsidRDefault="003F3B50" w:rsidP="003F3B50">
      <w:pPr>
        <w:pStyle w:val="Date"/>
      </w:pPr>
      <w:r>
        <w:t>Last Update:  July 1</w:t>
      </w:r>
      <w:r w:rsidRPr="00EA15CB">
        <w:t>, 200</w:t>
      </w:r>
      <w:r>
        <w:t>5</w:t>
      </w:r>
    </w:p>
    <w:p w14:paraId="771250F5" w14:textId="77777777" w:rsidR="00DE1BE2" w:rsidRDefault="00AD0734" w:rsidP="007F4D17">
      <w:pPr>
        <w:pStyle w:val="hyperlinkcenter"/>
      </w:pPr>
      <w:hyperlink w:anchor="toc" w:history="1">
        <w:r w:rsidR="00DE1BE2" w:rsidRPr="00FA562A">
          <w:rPr>
            <w:rStyle w:val="Hyperlink"/>
          </w:rPr>
          <w:t>Return to FMGC Table of Contents</w:t>
        </w:r>
      </w:hyperlink>
    </w:p>
    <w:p w14:paraId="14B8C6C2" w14:textId="77777777" w:rsidR="00A85DEB" w:rsidRDefault="00326D27" w:rsidP="007F4D17">
      <w:pPr>
        <w:pStyle w:val="hyperlinkcenter"/>
        <w:rPr>
          <w:rStyle w:val="Hyperlink"/>
        </w:rPr>
        <w:sectPr w:rsidR="00A85DEB" w:rsidSect="00154FB7">
          <w:footerReference w:type="default" r:id="rId20"/>
          <w:footerReference w:type="first" r:id="rId21"/>
          <w:pgSz w:w="12240" w:h="15840" w:code="1"/>
          <w:pgMar w:top="1440" w:right="1440" w:bottom="1440" w:left="1440" w:header="720" w:footer="720" w:gutter="0"/>
          <w:cols w:space="720"/>
          <w:docGrid w:linePitch="326"/>
        </w:sectPr>
      </w:pPr>
      <w:r>
        <w:fldChar w:fldCharType="begin"/>
      </w:r>
      <w:r w:rsidR="00B628B1">
        <w:instrText>HYPERLINK  \l "app_c"</w:instrText>
      </w:r>
      <w:r>
        <w:fldChar w:fldCharType="separate"/>
      </w:r>
      <w:r w:rsidR="00DE1BE2" w:rsidRPr="00326D27">
        <w:rPr>
          <w:rStyle w:val="Hyperlink"/>
        </w:rPr>
        <w:t>Link to Policy Statements</w:t>
      </w:r>
    </w:p>
    <w:bookmarkStart w:id="1717" w:name="eight_one"/>
    <w:bookmarkEnd w:id="1717"/>
    <w:p w14:paraId="0FADCEC8" w14:textId="77777777" w:rsidR="00DE1BE2" w:rsidRDefault="00326D27" w:rsidP="00DE1BE2">
      <w:pPr>
        <w:pStyle w:val="Heading2"/>
      </w:pPr>
      <w:r>
        <w:rPr>
          <w:b w:val="0"/>
        </w:rPr>
        <w:fldChar w:fldCharType="end"/>
      </w:r>
      <w:r w:rsidR="00DE1BE2">
        <w:t>8.1 General Allowability Criteria</w:t>
      </w:r>
    </w:p>
    <w:p w14:paraId="742B140C" w14:textId="77777777" w:rsidR="00A80CEB" w:rsidRDefault="00A80CEB" w:rsidP="00DE1BE2">
      <w:pPr>
        <w:rPr>
          <w:ins w:id="1718" w:author="Noren,Jenny E" w:date="2023-08-30T08:49:00Z"/>
          <w:rStyle w:val="IntenseEmphasis"/>
        </w:rPr>
      </w:pPr>
      <w:ins w:id="1719" w:author="Noren,Jenny E" w:date="2023-08-30T08:49:00Z">
        <w:r>
          <w:rPr>
            <w:rStyle w:val="IntenseEmphasis"/>
          </w:rPr>
          <w:t>Policy:</w:t>
        </w:r>
      </w:ins>
    </w:p>
    <w:p w14:paraId="19E27B04" w14:textId="0D5B7503" w:rsidR="00DE1BE2" w:rsidRPr="00DE1BE2" w:rsidRDefault="00DE1BE2" w:rsidP="00DE1BE2">
      <w:pPr>
        <w:rPr>
          <w:rStyle w:val="IntenseEmphasis"/>
        </w:rPr>
      </w:pPr>
      <w:r w:rsidRPr="00DE1BE2">
        <w:rPr>
          <w:rStyle w:val="IntenseEmphasis"/>
        </w:rPr>
        <w:t xml:space="preserve">In order to be allowable under a federal or state award, a cost must meet the general </w:t>
      </w:r>
      <w:r w:rsidR="00602064">
        <w:rPr>
          <w:rStyle w:val="IntenseEmphasis"/>
        </w:rPr>
        <w:t>a</w:t>
      </w:r>
      <w:r w:rsidR="00602064" w:rsidRPr="00DE1BE2">
        <w:rPr>
          <w:rStyle w:val="IntenseEmphasis"/>
        </w:rPr>
        <w:t>llowability</w:t>
      </w:r>
      <w:r w:rsidRPr="00DE1BE2">
        <w:rPr>
          <w:rStyle w:val="IntenseEmphasis"/>
        </w:rPr>
        <w:t xml:space="preserve"> criteria established by the </w:t>
      </w:r>
      <w:del w:id="1720" w:author="Noren,Jenny E" w:date="2023-09-03T06:30:00Z">
        <w:r w:rsidRPr="00DE1BE2" w:rsidDel="001B20C5">
          <w:rPr>
            <w:rStyle w:val="IntenseEmphasis"/>
          </w:rPr>
          <w:delText xml:space="preserve">Office of Management and Budget </w:delText>
        </w:r>
      </w:del>
      <w:del w:id="1721" w:author="Noren,Jenny E" w:date="2023-08-29T08:51:00Z">
        <w:r w:rsidRPr="00DE1BE2" w:rsidDel="00FC712C">
          <w:rPr>
            <w:rStyle w:val="IntenseEmphasis"/>
          </w:rPr>
          <w:delText>Circulars</w:delText>
        </w:r>
      </w:del>
      <w:ins w:id="1722" w:author="Noren,Jenny E" w:date="2023-08-29T08:51:00Z">
        <w:r w:rsidR="00FC712C">
          <w:rPr>
            <w:rStyle w:val="IntenseEmphasis"/>
          </w:rPr>
          <w:t>Uniform Guidance</w:t>
        </w:r>
      </w:ins>
      <w:del w:id="1723" w:author="Noren,Jenny E" w:date="2023-09-03T06:31:00Z">
        <w:r w:rsidRPr="00DE1BE2" w:rsidDel="001B20C5">
          <w:rPr>
            <w:rStyle w:val="IntenseEmphasis"/>
          </w:rPr>
          <w:delText>,</w:delText>
        </w:r>
      </w:del>
      <w:r w:rsidRPr="00DE1BE2">
        <w:rPr>
          <w:rStyle w:val="IntenseEmphasis"/>
        </w:rPr>
        <w:t xml:space="preserve"> and</w:t>
      </w:r>
      <w:del w:id="1724" w:author="Noren,Jenny E" w:date="2023-09-03T06:29:00Z">
        <w:r w:rsidRPr="00DE1BE2" w:rsidDel="001B20C5">
          <w:rPr>
            <w:rStyle w:val="IntenseEmphasis"/>
          </w:rPr>
          <w:delText>/or</w:delText>
        </w:r>
      </w:del>
      <w:del w:id="1725" w:author="Noren,Jenny E" w:date="2023-09-03T06:30:00Z">
        <w:r w:rsidRPr="00DE1BE2" w:rsidDel="001B20C5">
          <w:rPr>
            <w:rStyle w:val="IntenseEmphasis"/>
          </w:rPr>
          <w:delText xml:space="preserve"> the</w:delText>
        </w:r>
      </w:del>
      <w:r w:rsidRPr="00DE1BE2">
        <w:rPr>
          <w:rStyle w:val="IntenseEmphasis"/>
        </w:rPr>
        <w:t xml:space="preserve"> </w:t>
      </w:r>
      <w:del w:id="1726" w:author="Noren,Jenny E" w:date="2023-08-29T08:51:00Z">
        <w:r w:rsidRPr="00DE1BE2" w:rsidDel="00FC712C">
          <w:rPr>
            <w:rStyle w:val="IntenseEmphasis"/>
          </w:rPr>
          <w:delText>Uniform Grant Management Standards</w:delText>
        </w:r>
      </w:del>
      <w:ins w:id="1727" w:author="Noren,Jenny E" w:date="2023-08-29T08:51:00Z">
        <w:r w:rsidR="00FC712C">
          <w:rPr>
            <w:rStyle w:val="IntenseEmphasis"/>
          </w:rPr>
          <w:t>Texas Grant Management Standards</w:t>
        </w:r>
      </w:ins>
      <w:r w:rsidRPr="00DE1BE2">
        <w:rPr>
          <w:rStyle w:val="IntenseEmphasis"/>
        </w:rPr>
        <w:t>, as applicable.</w:t>
      </w:r>
    </w:p>
    <w:p w14:paraId="20961050" w14:textId="737BA0AE" w:rsidR="00DE1BE2" w:rsidRDefault="00DE1BE2" w:rsidP="00DE1BE2">
      <w:r w:rsidRPr="00FA562A">
        <w:t xml:space="preserve">A cost must meet the following general criteria in order to be allowable under a </w:t>
      </w:r>
      <w:del w:id="1728" w:author="Noren,Jenny E" w:date="2023-09-03T06:45:00Z">
        <w:r w:rsidRPr="00FA562A" w:rsidDel="00DA3A4B">
          <w:delText>federal or state award</w:delText>
        </w:r>
      </w:del>
      <w:ins w:id="1729" w:author="Noren,Jenny E" w:date="2023-09-03T06:45:00Z">
        <w:r w:rsidR="00DA3A4B">
          <w:fldChar w:fldCharType="begin"/>
        </w:r>
        <w:r w:rsidR="00DA3A4B">
          <w:instrText xml:space="preserve"> HYPERLINK  \l "twcgrantaward" </w:instrText>
        </w:r>
        <w:r w:rsidR="00DA3A4B">
          <w:fldChar w:fldCharType="separate"/>
        </w:r>
        <w:r w:rsidR="00DA3A4B" w:rsidRPr="00DA3A4B">
          <w:rPr>
            <w:rStyle w:val="Hyperlink"/>
          </w:rPr>
          <w:t>TWC grant award</w:t>
        </w:r>
        <w:r w:rsidR="00DA3A4B">
          <w:fldChar w:fldCharType="end"/>
        </w:r>
      </w:ins>
      <w:r w:rsidRPr="00FA562A">
        <w:t>:</w:t>
      </w:r>
    </w:p>
    <w:p w14:paraId="37FC87F5" w14:textId="4E7C0A48" w:rsidR="00DE1BE2" w:rsidRDefault="00DE1BE2">
      <w:pPr>
        <w:pStyle w:val="ListParagraph"/>
        <w:numPr>
          <w:ilvl w:val="0"/>
          <w:numId w:val="130"/>
        </w:numPr>
        <w:pPrChange w:id="1730" w:author="Noren,Jenny E" w:date="2023-09-02T16:50:00Z">
          <w:pPr>
            <w:pStyle w:val="NumberedList2"/>
          </w:pPr>
        </w:pPrChange>
      </w:pPr>
      <w:r w:rsidRPr="00FA562A">
        <w:t xml:space="preserve">Be necessary and </w:t>
      </w:r>
      <w:r w:rsidR="005B53D7">
        <w:fldChar w:fldCharType="begin"/>
      </w:r>
      <w:r w:rsidR="005B53D7">
        <w:instrText>HYPERLINK \l "reasonable"</w:instrText>
      </w:r>
      <w:r w:rsidR="005B53D7">
        <w:fldChar w:fldCharType="separate"/>
      </w:r>
      <w:r w:rsidRPr="00866033">
        <w:rPr>
          <w:rStyle w:val="Hyperlink"/>
        </w:rPr>
        <w:t>rea</w:t>
      </w:r>
      <w:bookmarkStart w:id="1731" w:name="_Hlt58027251"/>
      <w:r w:rsidRPr="00866033">
        <w:rPr>
          <w:rStyle w:val="Hyperlink"/>
        </w:rPr>
        <w:t>s</w:t>
      </w:r>
      <w:bookmarkStart w:id="1732" w:name="_Hlt105408902"/>
      <w:bookmarkEnd w:id="1731"/>
      <w:r w:rsidRPr="00866033">
        <w:rPr>
          <w:rStyle w:val="Hyperlink"/>
        </w:rPr>
        <w:t>o</w:t>
      </w:r>
      <w:bookmarkEnd w:id="1732"/>
      <w:r w:rsidRPr="00866033">
        <w:rPr>
          <w:rStyle w:val="Hyperlink"/>
        </w:rPr>
        <w:t>n</w:t>
      </w:r>
      <w:bookmarkStart w:id="1733" w:name="_Hlt57604143"/>
      <w:r w:rsidRPr="00866033">
        <w:rPr>
          <w:rStyle w:val="Hyperlink"/>
        </w:rPr>
        <w:t>a</w:t>
      </w:r>
      <w:bookmarkEnd w:id="1733"/>
      <w:r w:rsidRPr="00866033">
        <w:rPr>
          <w:rStyle w:val="Hyperlink"/>
        </w:rPr>
        <w:t>ble</w:t>
      </w:r>
      <w:r w:rsidR="005B53D7">
        <w:rPr>
          <w:rStyle w:val="Hyperlink"/>
        </w:rPr>
        <w:fldChar w:fldCharType="end"/>
      </w:r>
      <w:r w:rsidRPr="00FA562A">
        <w:t xml:space="preserve"> for proper and efficient performance and administration of the award.</w:t>
      </w:r>
    </w:p>
    <w:p w14:paraId="6DF89300" w14:textId="3621E134" w:rsidR="00DE1BE2" w:rsidDel="00C67967" w:rsidRDefault="00DE1BE2">
      <w:pPr>
        <w:rPr>
          <w:del w:id="1734" w:author="Noren,Jenny E" w:date="2023-09-02T16:40:00Z"/>
        </w:rPr>
        <w:pPrChange w:id="1735" w:author="Noren,Jenny E" w:date="2023-09-02T16:50:00Z">
          <w:pPr>
            <w:pStyle w:val="IndentParagraph2"/>
          </w:pPr>
        </w:pPrChange>
      </w:pPr>
      <w:del w:id="1736" w:author="Noren,Jenny E" w:date="2023-09-02T16:40:00Z">
        <w:r w:rsidDel="00C67967">
          <w:delText xml:space="preserve">In determining whether </w:delText>
        </w:r>
        <w:r w:rsidRPr="00FA562A" w:rsidDel="00C67967">
          <w:delText>a cost is reasonable, consideration must be given to:</w:delText>
        </w:r>
      </w:del>
    </w:p>
    <w:p w14:paraId="742C4E66" w14:textId="0DF750BB" w:rsidR="00DE1BE2" w:rsidDel="00C67967" w:rsidRDefault="00DE1BE2">
      <w:pPr>
        <w:rPr>
          <w:del w:id="1737" w:author="Noren,Jenny E" w:date="2023-09-02T16:40:00Z"/>
        </w:rPr>
        <w:pPrChange w:id="1738" w:author="Noren,Jenny E" w:date="2023-09-02T16:50:00Z">
          <w:pPr>
            <w:pStyle w:val="NumberedList3"/>
          </w:pPr>
        </w:pPrChange>
      </w:pPr>
      <w:del w:id="1739" w:author="Noren,Jenny E" w:date="2023-09-02T16:40:00Z">
        <w:r w:rsidRPr="00FA562A" w:rsidDel="00C67967">
          <w:delText>whether it is a type of cost that is generally recognized as ordinary and necessary for the operation of the organization or the performance of the award;</w:delText>
        </w:r>
      </w:del>
    </w:p>
    <w:p w14:paraId="62C8925E" w14:textId="7751FC66" w:rsidR="00DE1BE2" w:rsidDel="00C67967" w:rsidRDefault="00DE1BE2">
      <w:pPr>
        <w:rPr>
          <w:del w:id="1740" w:author="Noren,Jenny E" w:date="2023-09-02T16:40:00Z"/>
        </w:rPr>
        <w:pPrChange w:id="1741" w:author="Noren,Jenny E" w:date="2023-09-02T16:50:00Z">
          <w:pPr>
            <w:pStyle w:val="NumberedList3"/>
          </w:pPr>
        </w:pPrChange>
      </w:pPr>
      <w:del w:id="1742" w:author="Noren,Jenny E" w:date="2023-09-02T16:40:00Z">
        <w:r w:rsidRPr="00FA562A" w:rsidDel="00C67967">
          <w:delText xml:space="preserve">restraints or requirements imposed by such factors as: sound business practices; </w:delText>
        </w:r>
        <w:r w:rsidR="00793433" w:rsidRPr="00FA562A" w:rsidDel="00C67967">
          <w:delText>arm’s length</w:delText>
        </w:r>
        <w:r w:rsidRPr="00FA562A" w:rsidDel="00C67967">
          <w:delText xml:space="preserve"> bargaining; federal, state, and other laws and regulations; and terms and conditions of the award;</w:delText>
        </w:r>
      </w:del>
    </w:p>
    <w:p w14:paraId="43A40EF8" w14:textId="6178B87A" w:rsidR="00FB5106" w:rsidDel="00C67967" w:rsidRDefault="00DE1BE2">
      <w:pPr>
        <w:rPr>
          <w:del w:id="1743" w:author="Noren,Jenny E" w:date="2023-09-02T16:40:00Z"/>
        </w:rPr>
        <w:pPrChange w:id="1744" w:author="Noren,Jenny E" w:date="2023-09-02T16:50:00Z">
          <w:pPr>
            <w:pStyle w:val="NumberedList3"/>
          </w:pPr>
        </w:pPrChange>
      </w:pPr>
      <w:del w:id="1745" w:author="Noren,Jenny E" w:date="2023-09-02T16:40:00Z">
        <w:r w:rsidRPr="00FA562A" w:rsidDel="00C67967">
          <w:delText>market prices for comparable goods or services;</w:delText>
        </w:r>
      </w:del>
    </w:p>
    <w:p w14:paraId="07DF0C60" w14:textId="4189A844" w:rsidR="00DE1BE2" w:rsidDel="00C67967" w:rsidRDefault="00DE1BE2">
      <w:pPr>
        <w:rPr>
          <w:del w:id="1746" w:author="Noren,Jenny E" w:date="2023-09-02T16:40:00Z"/>
        </w:rPr>
        <w:pPrChange w:id="1747" w:author="Noren,Jenny E" w:date="2023-09-02T16:50:00Z">
          <w:pPr>
            <w:pStyle w:val="NumberedList3"/>
          </w:pPr>
        </w:pPrChange>
      </w:pPr>
      <w:del w:id="1748" w:author="Noren,Jenny E" w:date="2023-09-02T16:40:00Z">
        <w:r w:rsidRPr="00FA562A" w:rsidDel="00C67967">
          <w:delText>whether the individuals concerned acted with prudence in the circumstances, considering their responsibilities to the organization, its employees, the public at large, and the federal or state government; and</w:delText>
        </w:r>
      </w:del>
    </w:p>
    <w:p w14:paraId="12EA6EE8" w14:textId="4EC0913B" w:rsidR="00DE1BE2" w:rsidDel="006B2CA2" w:rsidRDefault="00DE1BE2">
      <w:pPr>
        <w:rPr>
          <w:del w:id="1749" w:author="Noren,Jenny E" w:date="2023-09-03T06:20:00Z"/>
        </w:rPr>
        <w:pPrChange w:id="1750" w:author="Noren,Jenny E" w:date="2023-09-02T16:50:00Z">
          <w:pPr>
            <w:pStyle w:val="NumberedList3"/>
          </w:pPr>
        </w:pPrChange>
      </w:pPr>
      <w:del w:id="1751" w:author="Noren,Jenny E" w:date="2023-09-02T16:40:00Z">
        <w:r w:rsidRPr="00FA562A" w:rsidDel="00C67967">
          <w:delText>significant deviations from the established practices of the organization which may unjustifiably increase the award’s cost.</w:delText>
        </w:r>
      </w:del>
    </w:p>
    <w:p w14:paraId="1C7BBD6D" w14:textId="100C7B2D" w:rsidR="006B2CA2" w:rsidRDefault="00DE1BE2" w:rsidP="00D02279">
      <w:pPr>
        <w:pStyle w:val="ListParagraph"/>
        <w:numPr>
          <w:ilvl w:val="0"/>
          <w:numId w:val="130"/>
        </w:numPr>
        <w:rPr>
          <w:ins w:id="1752" w:author="Noren,Jenny E" w:date="2023-09-03T06:21:00Z"/>
        </w:rPr>
      </w:pPr>
      <w:r w:rsidRPr="00FA562A">
        <w:t xml:space="preserve">Be </w:t>
      </w:r>
      <w:hyperlink w:anchor="allocable" w:history="1">
        <w:r w:rsidRPr="00FA562A">
          <w:rPr>
            <w:rStyle w:val="Hyperlink"/>
          </w:rPr>
          <w:t>alloc</w:t>
        </w:r>
        <w:bookmarkStart w:id="1753" w:name="_Hlt57604357"/>
        <w:r w:rsidRPr="00FA562A">
          <w:rPr>
            <w:rStyle w:val="Hyperlink"/>
          </w:rPr>
          <w:t>a</w:t>
        </w:r>
        <w:bookmarkEnd w:id="1753"/>
        <w:r w:rsidRPr="00FA562A">
          <w:rPr>
            <w:rStyle w:val="Hyperlink"/>
          </w:rPr>
          <w:t>ble</w:t>
        </w:r>
      </w:hyperlink>
      <w:r w:rsidRPr="00FA562A">
        <w:t xml:space="preserve"> to the award under the provisions of </w:t>
      </w:r>
      <w:del w:id="1754" w:author="Noren,Jenny E" w:date="2023-08-29T08:52:00Z">
        <w:r w:rsidRPr="00FA562A" w:rsidDel="00FC712C">
          <w:delText>applicable Office of Management and Budget (OMB) Circulars</w:delText>
        </w:r>
      </w:del>
      <w:ins w:id="1755" w:author="Noren,Jenny E" w:date="2023-08-29T08:52:00Z">
        <w:r w:rsidR="00FC712C">
          <w:t xml:space="preserve">the </w:t>
        </w:r>
      </w:ins>
      <w:ins w:id="1756" w:author="Noren,Jenny E" w:date="2023-09-03T06:39:00Z">
        <w:r w:rsidR="00DA3A4B">
          <w:fldChar w:fldCharType="begin"/>
        </w:r>
        <w:r w:rsidR="00DA3A4B">
          <w:instrText xml:space="preserve"> HYPERLINK  \l "uniformguidance" </w:instrText>
        </w:r>
        <w:r w:rsidR="00DA3A4B">
          <w:fldChar w:fldCharType="separate"/>
        </w:r>
        <w:r w:rsidR="00FC712C" w:rsidRPr="00DA3A4B">
          <w:rPr>
            <w:rStyle w:val="Hyperlink"/>
          </w:rPr>
          <w:t>Uniform Guidance</w:t>
        </w:r>
        <w:r w:rsidR="00DA3A4B">
          <w:fldChar w:fldCharType="end"/>
        </w:r>
      </w:ins>
      <w:r w:rsidRPr="00FA562A">
        <w:t xml:space="preserve"> and </w:t>
      </w:r>
      <w:del w:id="1757" w:author="Noren,Jenny E" w:date="2023-08-29T08:52:00Z">
        <w:r w:rsidRPr="00FA562A" w:rsidDel="00FC712C">
          <w:delText>the Uniform Grant Management Standards (UGMS)</w:delText>
        </w:r>
      </w:del>
      <w:ins w:id="1758" w:author="Noren,Jenny E" w:date="2023-09-03T06:41:00Z">
        <w:r w:rsidR="00DA3A4B">
          <w:fldChar w:fldCharType="begin"/>
        </w:r>
        <w:r w:rsidR="00DA3A4B">
          <w:instrText xml:space="preserve"> HYPERLINK  \l "txgms" </w:instrText>
        </w:r>
        <w:r w:rsidR="00DA3A4B">
          <w:fldChar w:fldCharType="separate"/>
        </w:r>
        <w:r w:rsidR="00FC712C" w:rsidRPr="00DA3A4B">
          <w:rPr>
            <w:rStyle w:val="Hyperlink"/>
          </w:rPr>
          <w:t>Texas Grant Management Standards (TxGMS)</w:t>
        </w:r>
        <w:r w:rsidR="00DA3A4B">
          <w:fldChar w:fldCharType="end"/>
        </w:r>
      </w:ins>
      <w:r w:rsidRPr="00FA562A">
        <w:t>.</w:t>
      </w:r>
    </w:p>
    <w:p w14:paraId="46AD7E51" w14:textId="45991307" w:rsidR="00DE1BE2" w:rsidDel="00C67967" w:rsidRDefault="00183B42">
      <w:pPr>
        <w:pStyle w:val="ListParagraph"/>
        <w:numPr>
          <w:ilvl w:val="0"/>
          <w:numId w:val="130"/>
        </w:numPr>
        <w:rPr>
          <w:del w:id="1759" w:author="Noren,Jenny E" w:date="2023-09-02T16:44:00Z"/>
        </w:rPr>
        <w:pPrChange w:id="1760" w:author="Noren,Jenny E" w:date="2023-09-03T06:19:00Z">
          <w:pPr>
            <w:pStyle w:val="NumberedList2"/>
          </w:pPr>
        </w:pPrChange>
      </w:pPr>
      <w:del w:id="1761" w:author="Noren,Jenny E" w:date="2023-09-02T16:44:00Z">
        <w:r w:rsidDel="00C67967">
          <w:delText xml:space="preserve">  </w:delText>
        </w:r>
        <w:r w:rsidR="00DE1BE2" w:rsidRPr="00FA562A" w:rsidDel="00C67967">
          <w:delText>Where a cost or activity benefits multiple activities or programs, it must be allocated in accordance with the relative benefits received by each activity or program.  Unless specifically advised by the head of the awarding agency, a cost or activity may not be charged to a federal or state award, to which the cost is not allocable, to overcome fund deficiencies, to avoid restrictions imposed by law or terms of the awards, or for other reasons, regardless of whether the cost would otherwise be allowable under those awards.</w:delText>
        </w:r>
      </w:del>
    </w:p>
    <w:p w14:paraId="08D3C092" w14:textId="2233479C" w:rsidR="00DE1BE2" w:rsidDel="006B2CA2" w:rsidRDefault="00DE1BE2">
      <w:pPr>
        <w:rPr>
          <w:del w:id="1762" w:author="Noren,Jenny E" w:date="2023-09-03T06:21:00Z"/>
        </w:rPr>
        <w:pPrChange w:id="1763" w:author="Noren,Jenny E" w:date="2023-09-02T16:50:00Z">
          <w:pPr>
            <w:pStyle w:val="IndentParagraph2"/>
          </w:pPr>
        </w:pPrChange>
      </w:pPr>
      <w:del w:id="1764" w:author="Noren,Jenny E" w:date="2023-09-02T16:44:00Z">
        <w:r w:rsidRPr="00FA562A" w:rsidDel="00C67967">
          <w:delText xml:space="preserve">However, where a cost or activity is allocable to and allowable under two or more programs in accordance with the existing program agreements, a single cost objective may be </w:delText>
        </w:r>
        <w:r w:rsidRPr="00FB5106" w:rsidDel="00C67967">
          <w:delText>established</w:delText>
        </w:r>
        <w:r w:rsidRPr="00FA562A" w:rsidDel="00C67967">
          <w:delText xml:space="preserve">, and funded with a combination of funds made available under those programs.  See an example at </w:delText>
        </w:r>
        <w:r w:rsidR="008C6376" w:rsidDel="00C67967">
          <w:fldChar w:fldCharType="begin"/>
        </w:r>
      </w:del>
      <w:del w:id="1765" w:author="Noren,Jenny E" w:date="2023-08-29T09:00:00Z">
        <w:r w:rsidR="008C6376" w:rsidDel="0099724B">
          <w:delInstrText>HYPERLINK "https://rates.psc.gov/fms/dca/asmb%20c-10.pdf"</w:delInstrText>
        </w:r>
      </w:del>
      <w:del w:id="1766" w:author="Noren,Jenny E" w:date="2023-09-02T16:44:00Z">
        <w:r w:rsidR="008C6376" w:rsidDel="00C67967">
          <w:fldChar w:fldCharType="separate"/>
        </w:r>
        <w:r w:rsidRPr="00FA562A" w:rsidDel="00C67967">
          <w:rPr>
            <w:rStyle w:val="Hyperlink"/>
          </w:rPr>
          <w:delText>ASMB C-10, Q</w:delText>
        </w:r>
        <w:bookmarkStart w:id="1767" w:name="_Hlt105409033"/>
        <w:r w:rsidRPr="00FA562A" w:rsidDel="00C67967">
          <w:rPr>
            <w:rStyle w:val="Hyperlink"/>
          </w:rPr>
          <w:delText>u</w:delText>
        </w:r>
        <w:bookmarkEnd w:id="1767"/>
        <w:r w:rsidRPr="00FA562A" w:rsidDel="00C67967">
          <w:rPr>
            <w:rStyle w:val="Hyperlink"/>
          </w:rPr>
          <w:delText>estion 2-16</w:delText>
        </w:r>
        <w:r w:rsidR="008C6376" w:rsidDel="00C67967">
          <w:rPr>
            <w:rStyle w:val="Hyperlink"/>
          </w:rPr>
          <w:fldChar w:fldCharType="end"/>
        </w:r>
        <w:r w:rsidRPr="00FA562A" w:rsidDel="00C67967">
          <w:delText xml:space="preserve">, the Implementation Guide for Office of Management and Budget Circular A-87, issued by the Assistant Secretary of Management and Budget (ASMB) for the </w:delText>
        </w:r>
        <w:r w:rsidR="009F11C4" w:rsidDel="00C67967">
          <w:delText xml:space="preserve">U.S. </w:delText>
        </w:r>
        <w:r w:rsidRPr="00FA562A" w:rsidDel="00C67967">
          <w:delText>Department of Health and Human Services.</w:delText>
        </w:r>
      </w:del>
    </w:p>
    <w:p w14:paraId="3E8F5E08" w14:textId="77777777" w:rsidR="00DE1BE2" w:rsidRDefault="00DE1BE2">
      <w:pPr>
        <w:pStyle w:val="ListParagraph"/>
        <w:numPr>
          <w:ilvl w:val="0"/>
          <w:numId w:val="130"/>
        </w:numPr>
        <w:pPrChange w:id="1768" w:author="Noren,Jenny E" w:date="2023-09-03T06:21:00Z">
          <w:pPr>
            <w:pStyle w:val="NumberedList2"/>
          </w:pPr>
        </w:pPrChange>
      </w:pPr>
      <w:r w:rsidRPr="00FA562A">
        <w:t>Be authorized or not prohibited under state or local laws or regulations.</w:t>
      </w:r>
    </w:p>
    <w:p w14:paraId="1D172D34" w14:textId="71E381B2" w:rsidR="00DE1BE2" w:rsidRDefault="00DE1BE2">
      <w:pPr>
        <w:pStyle w:val="ListParagraph"/>
        <w:numPr>
          <w:ilvl w:val="0"/>
          <w:numId w:val="130"/>
        </w:numPr>
        <w:pPrChange w:id="1769" w:author="Noren,Jenny E" w:date="2023-09-02T16:50:00Z">
          <w:pPr>
            <w:pStyle w:val="NumberedList2"/>
          </w:pPr>
        </w:pPrChange>
      </w:pPr>
      <w:r w:rsidRPr="00FA562A">
        <w:t xml:space="preserve">Conform to any limitations or exclusions set forth in cost principles established by </w:t>
      </w:r>
      <w:del w:id="1770" w:author="Noren,Jenny E" w:date="2023-08-29T09:03:00Z">
        <w:r w:rsidRPr="00FA562A" w:rsidDel="00602BD2">
          <w:delText>applicable OMB Circulars</w:delText>
        </w:r>
      </w:del>
      <w:ins w:id="1771" w:author="Noren,Jenny E" w:date="2023-08-29T09:03:00Z">
        <w:r w:rsidR="00602BD2">
          <w:t>Uniform Guidance</w:t>
        </w:r>
      </w:ins>
      <w:r w:rsidRPr="00FA562A">
        <w:t xml:space="preserve"> </w:t>
      </w:r>
      <w:del w:id="1772" w:author="Noren,Jenny E" w:date="2023-09-03T06:42:00Z">
        <w:r w:rsidRPr="00FA562A" w:rsidDel="00DA3A4B">
          <w:delText>or</w:delText>
        </w:r>
      </w:del>
      <w:ins w:id="1773" w:author="Noren,Jenny E" w:date="2023-09-03T06:42:00Z">
        <w:r w:rsidR="00DA3A4B">
          <w:t>and</w:t>
        </w:r>
      </w:ins>
      <w:r w:rsidRPr="00FA562A">
        <w:t xml:space="preserve"> </w:t>
      </w:r>
      <w:del w:id="1774" w:author="Noren,Jenny E" w:date="2023-08-29T09:03:00Z">
        <w:r w:rsidRPr="00FA562A" w:rsidDel="00602BD2">
          <w:delText>UGMS (Part II)</w:delText>
        </w:r>
      </w:del>
      <w:ins w:id="1775" w:author="Noren,Jenny E" w:date="2023-08-29T09:03:00Z">
        <w:r w:rsidR="00602BD2">
          <w:t>TxGMS</w:t>
        </w:r>
      </w:ins>
      <w:r w:rsidRPr="00FA562A">
        <w:t>, federal or state laws, terms and conditions of the award, or other governing regulations as to types or amounts of cost items.</w:t>
      </w:r>
    </w:p>
    <w:p w14:paraId="1D2DE4A2" w14:textId="77777777" w:rsidR="00DE1BE2" w:rsidRDefault="00DE1BE2">
      <w:pPr>
        <w:pStyle w:val="ListParagraph"/>
        <w:numPr>
          <w:ilvl w:val="0"/>
          <w:numId w:val="130"/>
        </w:numPr>
        <w:pPrChange w:id="1776" w:author="Noren,Jenny E" w:date="2023-09-02T16:50:00Z">
          <w:pPr>
            <w:pStyle w:val="NumberedList2"/>
          </w:pPr>
        </w:pPrChange>
      </w:pPr>
      <w:r w:rsidRPr="00FA562A">
        <w:t>Be consistent with policies, regulations, and procedures that apply uniformly to both federal and/or state awards and other activities of the organization.</w:t>
      </w:r>
    </w:p>
    <w:p w14:paraId="04A8CBEF" w14:textId="1DBBA552" w:rsidR="00DE1BE2" w:rsidRDefault="00DE1BE2">
      <w:pPr>
        <w:pStyle w:val="ListParagraph"/>
        <w:numPr>
          <w:ilvl w:val="0"/>
          <w:numId w:val="130"/>
        </w:numPr>
        <w:pPrChange w:id="1777" w:author="Noren,Jenny E" w:date="2023-09-02T16:50:00Z">
          <w:pPr>
            <w:pStyle w:val="NumberedList2"/>
          </w:pPr>
        </w:pPrChange>
      </w:pPr>
      <w:r w:rsidRPr="00FA562A">
        <w:t xml:space="preserve">Be accorded consistent treatment.  A cost may not be assigned to the award as a </w:t>
      </w:r>
      <w:ins w:id="1778" w:author="Noren,Jenny E" w:date="2023-08-31T21:46:00Z">
        <w:r w:rsidR="008F2857" w:rsidRPr="00C67967">
          <w:fldChar w:fldCharType="begin"/>
        </w:r>
        <w:r w:rsidR="008F2857" w:rsidRPr="00C67967">
          <w:instrText xml:space="preserve"> HYPERLINK  \l "directcost" </w:instrText>
        </w:r>
        <w:r w:rsidR="008F2857" w:rsidRPr="00C67967">
          <w:fldChar w:fldCharType="separate"/>
        </w:r>
        <w:r w:rsidRPr="00C67967">
          <w:rPr>
            <w:rStyle w:val="Hyperlink"/>
          </w:rPr>
          <w:t>direct cost</w:t>
        </w:r>
        <w:r w:rsidR="008F2857" w:rsidRPr="00C67967">
          <w:fldChar w:fldCharType="end"/>
        </w:r>
      </w:ins>
      <w:r w:rsidRPr="00FA562A">
        <w:t xml:space="preserve"> if any other cost incurred for the same purpose in like circumstances has been allocated to the award as an </w:t>
      </w:r>
      <w:ins w:id="1779" w:author="Noren,Jenny E" w:date="2023-08-31T23:10:00Z">
        <w:r w:rsidR="0026005D">
          <w:fldChar w:fldCharType="begin"/>
        </w:r>
        <w:r w:rsidR="0026005D">
          <w:instrText xml:space="preserve"> HYPERLINK  \l "indirectcost" </w:instrText>
        </w:r>
        <w:r w:rsidR="0026005D">
          <w:fldChar w:fldCharType="separate"/>
        </w:r>
        <w:r w:rsidRPr="0026005D">
          <w:rPr>
            <w:rStyle w:val="Hyperlink"/>
          </w:rPr>
          <w:t>indirect cost</w:t>
        </w:r>
        <w:r w:rsidR="0026005D">
          <w:fldChar w:fldCharType="end"/>
        </w:r>
      </w:ins>
      <w:r w:rsidRPr="00FA562A">
        <w:t>.</w:t>
      </w:r>
    </w:p>
    <w:p w14:paraId="5AA44253" w14:textId="6445DCFE" w:rsidR="00DE1BE2" w:rsidRDefault="00DE1BE2">
      <w:pPr>
        <w:pStyle w:val="ListParagraph"/>
        <w:numPr>
          <w:ilvl w:val="0"/>
          <w:numId w:val="130"/>
        </w:numPr>
        <w:pPrChange w:id="1780" w:author="Noren,Jenny E" w:date="2023-09-02T16:50:00Z">
          <w:pPr>
            <w:pStyle w:val="NumberedList2"/>
          </w:pPr>
        </w:pPrChange>
      </w:pPr>
      <w:r w:rsidRPr="00FA562A">
        <w:t xml:space="preserve">Except as otherwise provided for in the </w:t>
      </w:r>
      <w:del w:id="1781" w:author="Noren,Jenny E" w:date="2023-08-29T09:03:00Z">
        <w:r w:rsidRPr="00FA562A" w:rsidDel="00602BD2">
          <w:delText>applicable OMB Circulars</w:delText>
        </w:r>
      </w:del>
      <w:ins w:id="1782" w:author="Noren,Jenny E" w:date="2023-08-29T09:03:00Z">
        <w:r w:rsidR="00602BD2">
          <w:t>Uniform Guidance</w:t>
        </w:r>
      </w:ins>
      <w:r w:rsidRPr="00FA562A">
        <w:t xml:space="preserve"> and </w:t>
      </w:r>
      <w:del w:id="1783" w:author="Noren,Jenny E" w:date="2023-08-29T09:04:00Z">
        <w:r w:rsidRPr="00FA562A" w:rsidDel="00602BD2">
          <w:delText>UGMS (Part II)</w:delText>
        </w:r>
      </w:del>
      <w:ins w:id="1784" w:author="Noren,Jenny E" w:date="2023-08-29T09:04:00Z">
        <w:r w:rsidR="00602BD2">
          <w:t>TxGMS</w:t>
        </w:r>
      </w:ins>
      <w:r w:rsidRPr="00FA562A">
        <w:t xml:space="preserve">, be determined in accordance with </w:t>
      </w:r>
      <w:ins w:id="1785" w:author="Noren,Jenny E" w:date="2023-09-02T16:45:00Z">
        <w:r w:rsidR="00C67967">
          <w:fldChar w:fldCharType="begin"/>
        </w:r>
        <w:r w:rsidR="00C67967">
          <w:instrText xml:space="preserve"> HYPERLINK  \l "generallyacceptedaccountingprinciples" </w:instrText>
        </w:r>
        <w:r w:rsidR="00C67967">
          <w:fldChar w:fldCharType="separate"/>
        </w:r>
        <w:r w:rsidR="00C67967" w:rsidRPr="00C67967">
          <w:rPr>
            <w:rStyle w:val="Hyperlink"/>
          </w:rPr>
          <w:t>G</w:t>
        </w:r>
        <w:del w:id="1786" w:author="Noren,Jenny E" w:date="2023-09-02T16:45:00Z">
          <w:r w:rsidRPr="00C67967" w:rsidDel="00C67967">
            <w:rPr>
              <w:rStyle w:val="Hyperlink"/>
            </w:rPr>
            <w:delText>g</w:delText>
          </w:r>
        </w:del>
        <w:r w:rsidRPr="00C67967">
          <w:rPr>
            <w:rStyle w:val="Hyperlink"/>
          </w:rPr>
          <w:t xml:space="preserve">enerally </w:t>
        </w:r>
        <w:del w:id="1787" w:author="Noren,Jenny E" w:date="2023-09-02T16:45:00Z">
          <w:r w:rsidRPr="00C67967" w:rsidDel="00C67967">
            <w:rPr>
              <w:rStyle w:val="Hyperlink"/>
            </w:rPr>
            <w:delText>a</w:delText>
          </w:r>
        </w:del>
        <w:r w:rsidR="00C67967" w:rsidRPr="00C67967">
          <w:rPr>
            <w:rStyle w:val="Hyperlink"/>
          </w:rPr>
          <w:t>A</w:t>
        </w:r>
        <w:r w:rsidRPr="00C67967">
          <w:rPr>
            <w:rStyle w:val="Hyperlink"/>
          </w:rPr>
          <w:t xml:space="preserve">ccepted </w:t>
        </w:r>
        <w:r w:rsidR="00C67967" w:rsidRPr="00C67967">
          <w:rPr>
            <w:rStyle w:val="Hyperlink"/>
          </w:rPr>
          <w:t>A</w:t>
        </w:r>
        <w:del w:id="1788" w:author="Noren,Jenny E" w:date="2023-09-02T16:45:00Z">
          <w:r w:rsidRPr="00C67967" w:rsidDel="00C67967">
            <w:rPr>
              <w:rStyle w:val="Hyperlink"/>
            </w:rPr>
            <w:delText>a</w:delText>
          </w:r>
        </w:del>
        <w:r w:rsidRPr="00C67967">
          <w:rPr>
            <w:rStyle w:val="Hyperlink"/>
          </w:rPr>
          <w:t xml:space="preserve">ccounting </w:t>
        </w:r>
        <w:r w:rsidR="00C67967" w:rsidRPr="00C67967">
          <w:rPr>
            <w:rStyle w:val="Hyperlink"/>
          </w:rPr>
          <w:t>P</w:t>
        </w:r>
        <w:del w:id="1789" w:author="Noren,Jenny E" w:date="2023-09-02T16:45:00Z">
          <w:r w:rsidRPr="00C67967" w:rsidDel="00C67967">
            <w:rPr>
              <w:rStyle w:val="Hyperlink"/>
            </w:rPr>
            <w:delText>p</w:delText>
          </w:r>
        </w:del>
        <w:r w:rsidRPr="00C67967">
          <w:rPr>
            <w:rStyle w:val="Hyperlink"/>
          </w:rPr>
          <w:t>rinciples</w:t>
        </w:r>
        <w:r w:rsidR="00C67967">
          <w:fldChar w:fldCharType="end"/>
        </w:r>
      </w:ins>
      <w:r w:rsidRPr="00FA562A">
        <w:t>.</w:t>
      </w:r>
    </w:p>
    <w:p w14:paraId="6A915453" w14:textId="49130C9B" w:rsidR="00DE1BE2" w:rsidRDefault="00DE1BE2">
      <w:pPr>
        <w:pStyle w:val="ListParagraph"/>
        <w:numPr>
          <w:ilvl w:val="0"/>
          <w:numId w:val="130"/>
        </w:numPr>
        <w:pPrChange w:id="1790" w:author="Noren,Jenny E" w:date="2023-09-02T16:50:00Z">
          <w:pPr>
            <w:pStyle w:val="NumberedList2"/>
          </w:pPr>
        </w:pPrChange>
      </w:pPr>
      <w:r w:rsidRPr="00FA562A">
        <w:t xml:space="preserve">Be the net of all </w:t>
      </w:r>
      <w:ins w:id="1791" w:author="Noren,Jenny E" w:date="2023-09-03T06:43:00Z">
        <w:r w:rsidR="00DA3A4B">
          <w:fldChar w:fldCharType="begin"/>
        </w:r>
        <w:r w:rsidR="00DA3A4B">
          <w:instrText xml:space="preserve"> HYPERLINK  \l "applicablecredits" </w:instrText>
        </w:r>
        <w:r w:rsidR="00DA3A4B">
          <w:fldChar w:fldCharType="separate"/>
        </w:r>
        <w:r w:rsidRPr="00DA3A4B">
          <w:rPr>
            <w:rStyle w:val="Hyperlink"/>
          </w:rPr>
          <w:t>applicable credits</w:t>
        </w:r>
        <w:r w:rsidR="00DA3A4B">
          <w:fldChar w:fldCharType="end"/>
        </w:r>
      </w:ins>
      <w:r w:rsidRPr="00FA562A">
        <w:t xml:space="preserve">.  </w:t>
      </w:r>
      <w:del w:id="1792" w:author="Noren,Jenny E" w:date="2023-09-03T06:43:00Z">
        <w:r w:rsidR="005B53D7" w:rsidDel="00DA3A4B">
          <w:fldChar w:fldCharType="begin"/>
        </w:r>
        <w:r w:rsidR="005B53D7" w:rsidDel="00DA3A4B">
          <w:delInstrText>HYPERLINK \l "applicablecredits"</w:delInstrText>
        </w:r>
        <w:r w:rsidR="005B53D7" w:rsidDel="00DA3A4B">
          <w:fldChar w:fldCharType="separate"/>
        </w:r>
        <w:r w:rsidRPr="00DA3A4B" w:rsidDel="00DA3A4B">
          <w:rPr>
            <w:rPrChange w:id="1793" w:author="Noren,Jenny E" w:date="2023-09-03T06:43:00Z">
              <w:rPr>
                <w:rStyle w:val="Hyperlink"/>
              </w:rPr>
            </w:rPrChange>
          </w:rPr>
          <w:delText>Appli</w:delText>
        </w:r>
        <w:bookmarkStart w:id="1794" w:name="_Hlt105409056"/>
        <w:r w:rsidRPr="00DA3A4B" w:rsidDel="00DA3A4B">
          <w:rPr>
            <w:rPrChange w:id="1795" w:author="Noren,Jenny E" w:date="2023-09-03T06:43:00Z">
              <w:rPr>
                <w:rStyle w:val="Hyperlink"/>
              </w:rPr>
            </w:rPrChange>
          </w:rPr>
          <w:delText>c</w:delText>
        </w:r>
        <w:bookmarkStart w:id="1796" w:name="_Hlt57598152"/>
        <w:bookmarkEnd w:id="1794"/>
        <w:r w:rsidRPr="00DA3A4B" w:rsidDel="00DA3A4B">
          <w:rPr>
            <w:rPrChange w:id="1797" w:author="Noren,Jenny E" w:date="2023-09-03T06:43:00Z">
              <w:rPr>
                <w:rStyle w:val="Hyperlink"/>
              </w:rPr>
            </w:rPrChange>
          </w:rPr>
          <w:delText>a</w:delText>
        </w:r>
        <w:bookmarkStart w:id="1798" w:name="_Hlt58027681"/>
        <w:bookmarkStart w:id="1799" w:name="_Hlt58027654"/>
        <w:bookmarkEnd w:id="1796"/>
        <w:bookmarkEnd w:id="1798"/>
        <w:r w:rsidRPr="00DA3A4B" w:rsidDel="00DA3A4B">
          <w:rPr>
            <w:rPrChange w:id="1800" w:author="Noren,Jenny E" w:date="2023-09-03T06:43:00Z">
              <w:rPr>
                <w:rStyle w:val="Hyperlink"/>
              </w:rPr>
            </w:rPrChange>
          </w:rPr>
          <w:delText>b</w:delText>
        </w:r>
        <w:bookmarkEnd w:id="1799"/>
        <w:r w:rsidRPr="00DA3A4B" w:rsidDel="00DA3A4B">
          <w:rPr>
            <w:rPrChange w:id="1801" w:author="Noren,Jenny E" w:date="2023-09-03T06:43:00Z">
              <w:rPr>
                <w:rStyle w:val="Hyperlink"/>
              </w:rPr>
            </w:rPrChange>
          </w:rPr>
          <w:delText>le credits</w:delText>
        </w:r>
        <w:r w:rsidR="005B53D7" w:rsidDel="00DA3A4B">
          <w:rPr>
            <w:rStyle w:val="Hyperlink"/>
          </w:rPr>
          <w:fldChar w:fldCharType="end"/>
        </w:r>
      </w:del>
      <w:ins w:id="1802" w:author="Noren,Jenny E" w:date="2023-09-03T06:43:00Z">
        <w:r w:rsidR="00DA3A4B" w:rsidRPr="00DA3A4B">
          <w:rPr>
            <w:rPrChange w:id="1803" w:author="Noren,Jenny E" w:date="2023-09-03T06:43:00Z">
              <w:rPr>
                <w:rStyle w:val="Hyperlink"/>
              </w:rPr>
            </w:rPrChange>
          </w:rPr>
          <w:t>Applicable credits</w:t>
        </w:r>
      </w:ins>
      <w:r w:rsidRPr="00FA562A">
        <w:t>, whether accruing or received, that are related to allowable costs, should be credited to the applicable award(s) as a cost reduction or cash refund, as appropriate.</w:t>
      </w:r>
    </w:p>
    <w:p w14:paraId="645CDCC0" w14:textId="77777777" w:rsidR="00DE1BE2" w:rsidRDefault="00DE1BE2">
      <w:pPr>
        <w:pStyle w:val="ListParagraph"/>
        <w:numPr>
          <w:ilvl w:val="0"/>
          <w:numId w:val="130"/>
        </w:numPr>
        <w:pPrChange w:id="1804" w:author="Noren,Jenny E" w:date="2023-09-02T16:50:00Z">
          <w:pPr>
            <w:pStyle w:val="NumberedList2"/>
          </w:pPr>
        </w:pPrChange>
      </w:pPr>
      <w:r w:rsidRPr="00FA562A">
        <w:t>Be adequately documented.  Documentation required may include, but is not limited to, travel records, time sheets, invoices, contracts, mileage records, billing records, telephone bills and other documentation that verifies the expenditure amount and appropriateness to the grant.</w:t>
      </w:r>
    </w:p>
    <w:p w14:paraId="598DA178" w14:textId="3D90C8ED" w:rsidR="00DE1BE2" w:rsidRDefault="00DE1BE2">
      <w:pPr>
        <w:pStyle w:val="ListParagraph"/>
        <w:numPr>
          <w:ilvl w:val="0"/>
          <w:numId w:val="130"/>
        </w:numPr>
        <w:rPr>
          <w:ins w:id="1805" w:author="Noren,Jenny E" w:date="2023-08-29T09:04:00Z"/>
        </w:rPr>
        <w:pPrChange w:id="1806" w:author="Noren,Jenny E" w:date="2023-09-02T16:50:00Z">
          <w:pPr>
            <w:pStyle w:val="NumberedList2"/>
          </w:pPr>
        </w:pPrChange>
      </w:pPr>
      <w:r w:rsidRPr="00FA562A">
        <w:t>Not be included as a cost or used to meet cost sharing or matching requirements of any other federal or state award in either the current or prior period, except as specifically provided by federal law or regulation.</w:t>
      </w:r>
    </w:p>
    <w:p w14:paraId="7678F18E" w14:textId="25B2A3AA" w:rsidR="00602BD2" w:rsidRDefault="00602BD2">
      <w:pPr>
        <w:pStyle w:val="ListParagraph"/>
        <w:numPr>
          <w:ilvl w:val="0"/>
          <w:numId w:val="130"/>
        </w:numPr>
        <w:pPrChange w:id="1807" w:author="Noren,Jenny E" w:date="2023-09-02T16:50:00Z">
          <w:pPr>
            <w:pStyle w:val="NumberedList2"/>
          </w:pPr>
        </w:pPrChange>
      </w:pPr>
      <w:ins w:id="1808" w:author="Noren,Jenny E" w:date="2023-08-29T09:05:00Z">
        <w:r>
          <w:t xml:space="preserve">Be incurred during the approved </w:t>
        </w:r>
      </w:ins>
      <w:ins w:id="1809" w:author="Noren,Jenny E" w:date="2023-08-31T21:19:00Z">
        <w:r w:rsidR="00EB26B0">
          <w:fldChar w:fldCharType="begin"/>
        </w:r>
        <w:r w:rsidR="00EB26B0">
          <w:instrText xml:space="preserve"> HYPERLINK  \l "budgetperiod" </w:instrText>
        </w:r>
        <w:r w:rsidR="00EB26B0">
          <w:fldChar w:fldCharType="separate"/>
        </w:r>
        <w:r w:rsidRPr="00EB26B0">
          <w:rPr>
            <w:rStyle w:val="Hyperlink"/>
          </w:rPr>
          <w:t>budget period</w:t>
        </w:r>
        <w:r w:rsidR="00EB26B0">
          <w:fldChar w:fldCharType="end"/>
        </w:r>
      </w:ins>
      <w:ins w:id="1810" w:author="Noren,Jenny E" w:date="2023-08-29T09:05:00Z">
        <w:r>
          <w:t>.</w:t>
        </w:r>
      </w:ins>
    </w:p>
    <w:p w14:paraId="29784BC4" w14:textId="626FB71F" w:rsidR="007F4D17" w:rsidRDefault="00DE1BE2" w:rsidP="00204423">
      <w:pPr>
        <w:pStyle w:val="Bold"/>
      </w:pPr>
      <w:del w:id="1811" w:author="Noren,Jenny E" w:date="2023-08-30T08:50:00Z">
        <w:r w:rsidRPr="00FA562A" w:rsidDel="00A80CEB">
          <w:delText>Authority</w:delText>
        </w:r>
      </w:del>
      <w:ins w:id="1812" w:author="Noren,Jenny E" w:date="2023-08-30T08:50:00Z">
        <w:r w:rsidR="00A80CEB">
          <w:t>Reference</w:t>
        </w:r>
      </w:ins>
      <w:r w:rsidRPr="00FA562A">
        <w:t>:</w:t>
      </w:r>
    </w:p>
    <w:p w14:paraId="06FF6983" w14:textId="36103077" w:rsidR="007F4D17" w:rsidRDefault="0026005D" w:rsidP="0040220E">
      <w:pPr>
        <w:pStyle w:val="Bibliography"/>
      </w:pPr>
      <w:ins w:id="1813" w:author="Noren,Jenny E" w:date="2023-08-31T23:11:00Z">
        <w:r>
          <w:t xml:space="preserve">OMB </w:t>
        </w:r>
      </w:ins>
      <w:ins w:id="1814" w:author="Noren,Jenny E" w:date="2023-08-29T09:07:00Z">
        <w:r w:rsidR="00602BD2">
          <w:t>Uniform Guidance: 2 CFR §</w:t>
        </w:r>
      </w:ins>
      <w:ins w:id="1815" w:author="Noren,Jenny E" w:date="2023-08-31T23:11:00Z">
        <w:r>
          <w:t xml:space="preserve"> </w:t>
        </w:r>
      </w:ins>
      <w:ins w:id="1816" w:author="Noren,Jenny E" w:date="2023-08-29T09:07:00Z">
        <w:r w:rsidR="00602BD2">
          <w:t>200.403</w:t>
        </w:r>
      </w:ins>
      <w:del w:id="1817" w:author="Noren,Jenny E" w:date="2023-08-29T09:07:00Z">
        <w:r w:rsidR="008C6376" w:rsidDel="00602BD2">
          <w:fldChar w:fldCharType="begin"/>
        </w:r>
        <w:r w:rsidR="008C6376" w:rsidDel="00602BD2">
          <w:delInstrText>HYPERLINK "http://www.whitehouse.gov/omb/circulars_default/"</w:delInstrText>
        </w:r>
        <w:r w:rsidR="008C6376" w:rsidDel="00602BD2">
          <w:fldChar w:fldCharType="separate"/>
        </w:r>
        <w:r w:rsidR="00DE1BE2" w:rsidRPr="00FA562A" w:rsidDel="00602BD2">
          <w:rPr>
            <w:rStyle w:val="Hyperlink"/>
          </w:rPr>
          <w:delText>OMB Circular A-21 (C)</w:delText>
        </w:r>
        <w:r w:rsidR="008C6376" w:rsidDel="00602BD2">
          <w:rPr>
            <w:rStyle w:val="Hyperlink"/>
          </w:rPr>
          <w:fldChar w:fldCharType="end"/>
        </w:r>
      </w:del>
    </w:p>
    <w:p w14:paraId="0F7F68C3" w14:textId="3D6365B5" w:rsidR="00183B42" w:rsidDel="00602BD2" w:rsidRDefault="008C6376" w:rsidP="00183B42">
      <w:pPr>
        <w:pStyle w:val="Bibliography"/>
        <w:rPr>
          <w:del w:id="1818" w:author="Noren,Jenny E" w:date="2023-08-29T09:07:00Z"/>
        </w:rPr>
      </w:pPr>
      <w:del w:id="1819" w:author="Noren,Jenny E" w:date="2023-08-29T09:07:00Z">
        <w:r w:rsidDel="00602BD2">
          <w:fldChar w:fldCharType="begin"/>
        </w:r>
        <w:r w:rsidDel="00602BD2">
          <w:delInstrText>HYPERLINK "http://www.whitehouse.gov/omb/circulars_default/"</w:delInstrText>
        </w:r>
        <w:r w:rsidDel="00602BD2">
          <w:fldChar w:fldCharType="separate"/>
        </w:r>
        <w:r w:rsidR="00183B42" w:rsidRPr="00FA562A" w:rsidDel="00602BD2">
          <w:rPr>
            <w:rStyle w:val="Hyperlink"/>
          </w:rPr>
          <w:delText>OMB Circular A-87 Attachment A, (C)</w:delText>
        </w:r>
        <w:r w:rsidDel="00602BD2">
          <w:rPr>
            <w:rStyle w:val="Hyperlink"/>
          </w:rPr>
          <w:fldChar w:fldCharType="end"/>
        </w:r>
      </w:del>
    </w:p>
    <w:p w14:paraId="25E2ADB9" w14:textId="58D3D47E" w:rsidR="007F4D17" w:rsidDel="00602BD2" w:rsidRDefault="008C6376" w:rsidP="0040220E">
      <w:pPr>
        <w:pStyle w:val="Bibliography"/>
        <w:rPr>
          <w:del w:id="1820" w:author="Noren,Jenny E" w:date="2023-08-29T09:07:00Z"/>
        </w:rPr>
      </w:pPr>
      <w:del w:id="1821" w:author="Noren,Jenny E" w:date="2023-08-29T09:07:00Z">
        <w:r w:rsidDel="00602BD2">
          <w:fldChar w:fldCharType="begin"/>
        </w:r>
        <w:r w:rsidDel="00602BD2">
          <w:delInstrText>HYPERLINK "http://www.whitehouse.gov/omb/circulars_default/"</w:delInstrText>
        </w:r>
        <w:r w:rsidDel="00602BD2">
          <w:fldChar w:fldCharType="separate"/>
        </w:r>
        <w:r w:rsidR="00DE1BE2" w:rsidRPr="00FA562A" w:rsidDel="00602BD2">
          <w:rPr>
            <w:rStyle w:val="Hyperlink"/>
          </w:rPr>
          <w:delText>OMB Circular A-122 Attachment A, (A)</w:delText>
        </w:r>
        <w:r w:rsidDel="00602BD2">
          <w:rPr>
            <w:rStyle w:val="Hyperlink"/>
          </w:rPr>
          <w:fldChar w:fldCharType="end"/>
        </w:r>
      </w:del>
    </w:p>
    <w:p w14:paraId="042F647B" w14:textId="33EFEE86" w:rsidR="007F4D17" w:rsidRDefault="00602BD2" w:rsidP="0040220E">
      <w:pPr>
        <w:pStyle w:val="Bibliography"/>
      </w:pPr>
      <w:ins w:id="1822" w:author="Noren,Jenny E" w:date="2023-08-29T09:07:00Z">
        <w:r>
          <w:t>TxGMS: “Factors Affecting Allowability of Costs”</w:t>
        </w:r>
        <w:r w:rsidDel="00602BD2">
          <w:t xml:space="preserve"> </w:t>
        </w:r>
      </w:ins>
      <w:del w:id="1823" w:author="Noren,Jenny E" w:date="2023-08-29T09:07:00Z">
        <w:r w:rsidR="008C6376" w:rsidDel="00602BD2">
          <w:fldChar w:fldCharType="begin"/>
        </w:r>
        <w:r w:rsidR="008C6376" w:rsidDel="00602BD2">
          <w:delInstrText>HYPERLINK "http://governor.state.tx.us/files/state-grants/UGMS062004.doc"</w:delInstrText>
        </w:r>
        <w:r w:rsidR="008C6376" w:rsidDel="00602BD2">
          <w:fldChar w:fldCharType="separate"/>
        </w:r>
        <w:r w:rsidR="00DE1BE2" w:rsidRPr="00FA562A" w:rsidDel="00602BD2">
          <w:rPr>
            <w:rStyle w:val="Hyperlink"/>
          </w:rPr>
          <w:delText>UGMS Part II Attachment A, (C)</w:delText>
        </w:r>
        <w:r w:rsidR="008C6376" w:rsidDel="00602BD2">
          <w:rPr>
            <w:rStyle w:val="Hyperlink"/>
          </w:rPr>
          <w:fldChar w:fldCharType="end"/>
        </w:r>
      </w:del>
    </w:p>
    <w:p w14:paraId="292E8718" w14:textId="5EB68657" w:rsidR="007F4D17" w:rsidRDefault="008C6376" w:rsidP="0040220E">
      <w:pPr>
        <w:pStyle w:val="Bibliography"/>
        <w:rPr>
          <w:rStyle w:val="Hyperlink"/>
        </w:rPr>
      </w:pPr>
      <w:r>
        <w:fldChar w:fldCharType="begin"/>
      </w:r>
      <w:ins w:id="1824" w:author="Noren,Jenny E" w:date="2023-08-29T09:08:00Z">
        <w:r w:rsidR="00602BD2">
          <w:instrText>HYPERLINK "https://www.dol.gov/sites/dolgov/files/OASAM/legacy/files/ASMB_C-10.pdf"</w:instrText>
        </w:r>
      </w:ins>
      <w:del w:id="1825" w:author="Noren,Jenny E" w:date="2023-08-29T09:08:00Z">
        <w:r w:rsidDel="00602BD2">
          <w:delInstrText>HYPERLINK "https://rates.psc.gov/fms/dca/asmb%20c-10.pdf"</w:delInstrText>
        </w:r>
      </w:del>
      <w:r>
        <w:fldChar w:fldCharType="separate"/>
      </w:r>
      <w:r w:rsidR="00DE1BE2" w:rsidRPr="00FA562A">
        <w:rPr>
          <w:rStyle w:val="Hyperlink"/>
        </w:rPr>
        <w:t>ASMB C-10 Questions 2-12 and 2-16</w:t>
      </w:r>
      <w:r>
        <w:rPr>
          <w:rStyle w:val="Hyperlink"/>
        </w:rPr>
        <w:fldChar w:fldCharType="end"/>
      </w:r>
    </w:p>
    <w:p w14:paraId="79017756" w14:textId="45101227" w:rsidR="003F3B50" w:rsidRPr="00EA15CB" w:rsidRDefault="003F3B50" w:rsidP="003F3B50">
      <w:pPr>
        <w:pStyle w:val="Date"/>
      </w:pPr>
      <w:r>
        <w:t xml:space="preserve">Last Update:  </w:t>
      </w:r>
      <w:ins w:id="1826" w:author="Noren,Jenny E" w:date="2023-08-29T09:08:00Z">
        <w:r w:rsidR="00602BD2">
          <w:t>October 1, 2023</w:t>
        </w:r>
      </w:ins>
      <w:del w:id="1827" w:author="Noren,Jenny E" w:date="2023-08-29T09:08:00Z">
        <w:r w:rsidR="00183B42" w:rsidDel="00602BD2">
          <w:delText>April 1, 2014</w:delText>
        </w:r>
      </w:del>
    </w:p>
    <w:p w14:paraId="484C135B" w14:textId="77777777" w:rsidR="007F4D17" w:rsidRDefault="00AD0734" w:rsidP="00C86DF2">
      <w:pPr>
        <w:pStyle w:val="returntoTOC"/>
      </w:pPr>
      <w:hyperlink w:anchor="eight_toc" w:history="1">
        <w:r w:rsidR="00DE1BE2" w:rsidRPr="00FA562A">
          <w:rPr>
            <w:rStyle w:val="Hyperlink"/>
          </w:rPr>
          <w:t>Return to Chapter Table of C</w:t>
        </w:r>
        <w:bookmarkStart w:id="1828" w:name="_Hlt60453363"/>
        <w:r w:rsidR="00DE1BE2" w:rsidRPr="00FA562A">
          <w:rPr>
            <w:rStyle w:val="Hyperlink"/>
          </w:rPr>
          <w:t>o</w:t>
        </w:r>
        <w:bookmarkStart w:id="1829" w:name="_Hlt54056956"/>
        <w:bookmarkEnd w:id="1828"/>
        <w:r w:rsidR="00DE1BE2" w:rsidRPr="00FA562A">
          <w:rPr>
            <w:rStyle w:val="Hyperlink"/>
          </w:rPr>
          <w:t>n</w:t>
        </w:r>
        <w:bookmarkEnd w:id="1829"/>
        <w:r w:rsidR="00DE1BE2" w:rsidRPr="00FA562A">
          <w:rPr>
            <w:rStyle w:val="Hyperlink"/>
          </w:rPr>
          <w:t>tents</w:t>
        </w:r>
      </w:hyperlink>
    </w:p>
    <w:p w14:paraId="298F604E" w14:textId="77777777" w:rsidR="00FF0209" w:rsidRDefault="00AD0734" w:rsidP="00C86DF2">
      <w:pPr>
        <w:pStyle w:val="returntoTOC"/>
        <w:rPr>
          <w:rStyle w:val="Hyperlink"/>
        </w:rPr>
        <w:sectPr w:rsidR="00FF0209" w:rsidSect="00154FB7">
          <w:footerReference w:type="default" r:id="rId22"/>
          <w:pgSz w:w="12240" w:h="15840" w:code="1"/>
          <w:pgMar w:top="1440" w:right="1440" w:bottom="1440" w:left="1440" w:header="720" w:footer="720" w:gutter="0"/>
          <w:cols w:space="720"/>
          <w:docGrid w:linePitch="326"/>
        </w:sectPr>
      </w:pPr>
      <w:hyperlink w:anchor="toc" w:history="1">
        <w:r w:rsidR="00DE1BE2" w:rsidRPr="00FA562A">
          <w:rPr>
            <w:rStyle w:val="Hyperlink"/>
          </w:rPr>
          <w:t>Return to FMGC Table of Contents</w:t>
        </w:r>
      </w:hyperlink>
      <w:r w:rsidR="003F0B8C">
        <w:rPr>
          <w:rStyle w:val="Hyperlink"/>
        </w:rPr>
        <w:t xml:space="preserve"> </w:t>
      </w:r>
    </w:p>
    <w:p w14:paraId="7C6E466E" w14:textId="6CA2EFE8" w:rsidR="007F4D17" w:rsidRDefault="007F4D17" w:rsidP="007F4D17">
      <w:pPr>
        <w:pStyle w:val="Heading2"/>
      </w:pPr>
      <w:bookmarkStart w:id="1830" w:name="eight_two"/>
      <w:bookmarkEnd w:id="1830"/>
      <w:r>
        <w:t>8.2 Treatment</w:t>
      </w:r>
      <w:r w:rsidRPr="00955B1A">
        <w:t xml:space="preserve"> of</w:t>
      </w:r>
      <w:r>
        <w:t xml:space="preserve"> Costs</w:t>
      </w:r>
    </w:p>
    <w:p w14:paraId="3AA101BE" w14:textId="77777777" w:rsidR="00A80CEB" w:rsidRDefault="00A80CEB" w:rsidP="00DE1BE2">
      <w:pPr>
        <w:rPr>
          <w:ins w:id="1831" w:author="Noren,Jenny E" w:date="2023-08-30T08:49:00Z"/>
          <w:rStyle w:val="IntenseEmphasis"/>
        </w:rPr>
      </w:pPr>
      <w:ins w:id="1832" w:author="Noren,Jenny E" w:date="2023-08-30T08:49:00Z">
        <w:r>
          <w:rPr>
            <w:rStyle w:val="IntenseEmphasis"/>
          </w:rPr>
          <w:t>Policy:</w:t>
        </w:r>
      </w:ins>
    </w:p>
    <w:p w14:paraId="2D90EFB6" w14:textId="21A7BA41" w:rsidR="0048591C" w:rsidRPr="0048591C" w:rsidRDefault="00DE1BE2" w:rsidP="00DE1BE2">
      <w:pPr>
        <w:rPr>
          <w:rStyle w:val="IntenseEmphasis"/>
        </w:rPr>
      </w:pPr>
      <w:r w:rsidRPr="0048591C">
        <w:rPr>
          <w:rStyle w:val="IntenseEmphasis"/>
        </w:rPr>
        <w:t>Costs must be consistently treated as either a direct or indirect cost.  A cost may not be allocated to a federal or state award as an indirect cost if any other cost incurred for the same purpose, in like circumstances, has been charged to a federal or state award as a direct cost.</w:t>
      </w:r>
    </w:p>
    <w:p w14:paraId="2C48D570" w14:textId="2B515B4D" w:rsidR="0048591C" w:rsidRDefault="00DE1BE2" w:rsidP="00DE1BE2">
      <w:r w:rsidRPr="00FA562A">
        <w:t xml:space="preserve">In order to be allowable under a </w:t>
      </w:r>
      <w:ins w:id="1833" w:author="Noren,Jenny E" w:date="2023-09-03T06:47:00Z">
        <w:r w:rsidR="00DA3A4B">
          <w:fldChar w:fldCharType="begin"/>
        </w:r>
        <w:r w:rsidR="00DA3A4B">
          <w:instrText xml:space="preserve"> HYPERLINK  \l "federalaward" </w:instrText>
        </w:r>
        <w:r w:rsidR="00DA3A4B">
          <w:fldChar w:fldCharType="separate"/>
        </w:r>
        <w:r w:rsidRPr="00DA3A4B">
          <w:rPr>
            <w:rStyle w:val="Hyperlink"/>
          </w:rPr>
          <w:t xml:space="preserve">federal </w:t>
        </w:r>
        <w:r w:rsidR="00DA3A4B" w:rsidRPr="00DA3A4B">
          <w:rPr>
            <w:rStyle w:val="Hyperlink"/>
          </w:rPr>
          <w:t>award</w:t>
        </w:r>
        <w:r w:rsidR="00DA3A4B">
          <w:fldChar w:fldCharType="end"/>
        </w:r>
        <w:r w:rsidR="00DA3A4B">
          <w:t xml:space="preserve"> </w:t>
        </w:r>
      </w:ins>
      <w:r w:rsidRPr="00FA562A">
        <w:t xml:space="preserve">or </w:t>
      </w:r>
      <w:ins w:id="1834" w:author="Noren,Jenny E" w:date="2023-09-03T06:48:00Z">
        <w:r w:rsidR="00DA3A4B">
          <w:fldChar w:fldCharType="begin"/>
        </w:r>
        <w:r w:rsidR="00DA3A4B">
          <w:instrText xml:space="preserve"> HYPERLINK  \l "stateaward" </w:instrText>
        </w:r>
        <w:r w:rsidR="00DA3A4B">
          <w:fldChar w:fldCharType="separate"/>
        </w:r>
        <w:r w:rsidRPr="00DA3A4B">
          <w:rPr>
            <w:rStyle w:val="Hyperlink"/>
          </w:rPr>
          <w:t>state award</w:t>
        </w:r>
        <w:r w:rsidR="00DA3A4B">
          <w:fldChar w:fldCharType="end"/>
        </w:r>
      </w:ins>
      <w:r w:rsidRPr="00FA562A">
        <w:t>, a cost must be consistently treated as a</w:t>
      </w:r>
      <w:ins w:id="1835" w:author="Noren,Jenny E" w:date="2023-08-31T21:47:00Z">
        <w:r w:rsidR="008F2857">
          <w:fldChar w:fldCharType="begin"/>
        </w:r>
        <w:r w:rsidR="008F2857">
          <w:instrText xml:space="preserve"> HYPERLINK  \l "directcost" </w:instrText>
        </w:r>
        <w:r w:rsidR="008F2857">
          <w:fldChar w:fldCharType="separate"/>
        </w:r>
        <w:r w:rsidRPr="008F2857">
          <w:rPr>
            <w:rStyle w:val="Hyperlink"/>
          </w:rPr>
          <w:t xml:space="preserve"> direct cost</w:t>
        </w:r>
        <w:r w:rsidR="008F2857">
          <w:fldChar w:fldCharType="end"/>
        </w:r>
      </w:ins>
      <w:r w:rsidRPr="00FA562A">
        <w:t xml:space="preserve"> or </w:t>
      </w:r>
      <w:ins w:id="1836" w:author="Noren,Jenny E" w:date="2023-09-03T06:48:00Z">
        <w:r w:rsidR="00DA3A4B">
          <w:fldChar w:fldCharType="begin"/>
        </w:r>
        <w:r w:rsidR="00DA3A4B">
          <w:instrText xml:space="preserve"> HYPERLINK  \l "indirectcost" </w:instrText>
        </w:r>
        <w:r w:rsidR="00DA3A4B">
          <w:fldChar w:fldCharType="separate"/>
        </w:r>
        <w:r w:rsidRPr="00DA3A4B">
          <w:rPr>
            <w:rStyle w:val="Hyperlink"/>
          </w:rPr>
          <w:t>indirect cost</w:t>
        </w:r>
        <w:r w:rsidR="00DA3A4B">
          <w:fldChar w:fldCharType="end"/>
        </w:r>
      </w:ins>
      <w:r w:rsidRPr="00FA562A">
        <w:t xml:space="preserve">.  Federal and state cost principles set forth in </w:t>
      </w:r>
      <w:ins w:id="1837" w:author="Noren,Jenny E" w:date="2023-09-03T06:48:00Z">
        <w:r w:rsidR="00DA3A4B">
          <w:fldChar w:fldCharType="begin"/>
        </w:r>
        <w:r w:rsidR="00DA3A4B">
          <w:instrText xml:space="preserve"> HYPERLINK  \l "uniformguidance" </w:instrText>
        </w:r>
        <w:r w:rsidR="00DA3A4B">
          <w:fldChar w:fldCharType="separate"/>
        </w:r>
        <w:del w:id="1838" w:author="Noren,Jenny E" w:date="2023-08-29T09:11:00Z">
          <w:r w:rsidRPr="00DA3A4B" w:rsidDel="00EA3F1A">
            <w:rPr>
              <w:rStyle w:val="Hyperlink"/>
            </w:rPr>
            <w:delText>applicable Office of Management and Budget (OMB) Circulars</w:delText>
          </w:r>
        </w:del>
        <w:r w:rsidR="00EA3F1A" w:rsidRPr="00DA3A4B">
          <w:rPr>
            <w:rStyle w:val="Hyperlink"/>
          </w:rPr>
          <w:t>Uniform Guidance</w:t>
        </w:r>
        <w:r w:rsidR="00DA3A4B">
          <w:fldChar w:fldCharType="end"/>
        </w:r>
      </w:ins>
      <w:r w:rsidRPr="00FA562A">
        <w:t xml:space="preserve"> and the </w:t>
      </w:r>
      <w:ins w:id="1839" w:author="Noren,Jenny E" w:date="2023-09-03T06:49:00Z">
        <w:r w:rsidR="00DA3A4B">
          <w:fldChar w:fldCharType="begin"/>
        </w:r>
        <w:r w:rsidR="00DA3A4B">
          <w:instrText xml:space="preserve"> HYPERLINK  \l "txgms" </w:instrText>
        </w:r>
        <w:r w:rsidR="00DA3A4B">
          <w:fldChar w:fldCharType="separate"/>
        </w:r>
        <w:del w:id="1840" w:author="Noren,Jenny E" w:date="2023-08-29T09:11:00Z">
          <w:r w:rsidRPr="00DA3A4B" w:rsidDel="00EA3F1A">
            <w:rPr>
              <w:rStyle w:val="Hyperlink"/>
            </w:rPr>
            <w:delText>Uniform Grant Managemen</w:delText>
          </w:r>
          <w:r w:rsidR="00575940" w:rsidRPr="00DA3A4B" w:rsidDel="00EA3F1A">
            <w:rPr>
              <w:rStyle w:val="Hyperlink"/>
            </w:rPr>
            <w:delText>t Standards (UGMS)</w:delText>
          </w:r>
        </w:del>
        <w:r w:rsidR="00EA3F1A" w:rsidRPr="00DA3A4B">
          <w:rPr>
            <w:rStyle w:val="Hyperlink"/>
          </w:rPr>
          <w:t>Texas Grant Management Standards (TxGMS)</w:t>
        </w:r>
        <w:r w:rsidR="00DA3A4B">
          <w:fldChar w:fldCharType="end"/>
        </w:r>
      </w:ins>
      <w:r w:rsidR="00575940">
        <w:t xml:space="preserve"> provide that</w:t>
      </w:r>
      <w:r w:rsidR="00451105">
        <w:t>,</w:t>
      </w:r>
      <w:r w:rsidRPr="00FA562A">
        <w:t xml:space="preserve"> “A cost may not be assigned to a federal or state award as a direct cost if any other cost incurred for the same purposes in like circumstances has been allocated to the federal or state award as an indirect cost.”</w:t>
      </w:r>
    </w:p>
    <w:p w14:paraId="0130E5A2" w14:textId="77777777" w:rsidR="0048591C" w:rsidRDefault="00DE1BE2" w:rsidP="00DE1BE2">
      <w:r w:rsidRPr="00FA562A">
        <w:t>No cost can be universally classified in every accounting system as a direct or indirect cost.  The following guidelines must be used for purposes of treating costs as direct or indirect under a federal or state award.</w:t>
      </w:r>
    </w:p>
    <w:p w14:paraId="06275AE7" w14:textId="2C4D55D0" w:rsidR="006E6DAC" w:rsidRDefault="00DE1BE2">
      <w:pPr>
        <w:pStyle w:val="Heading3"/>
        <w:rPr>
          <w:ins w:id="1841" w:author="Noren,Jenny E" w:date="2023-08-31T23:11:00Z"/>
        </w:rPr>
        <w:pPrChange w:id="1842" w:author="Noren,Jenny E" w:date="2023-08-31T23:11:00Z">
          <w:pPr/>
        </w:pPrChange>
      </w:pPr>
      <w:r w:rsidRPr="006E6DAC">
        <w:rPr>
          <w:rStyle w:val="NormalunderlineChar"/>
          <w:u w:val="none"/>
        </w:rPr>
        <w:t>Direct Costs</w:t>
      </w:r>
      <w:del w:id="1843" w:author="Noren,Jenny E" w:date="2023-08-31T23:11:00Z">
        <w:r w:rsidRPr="00FA562A" w:rsidDel="006E6DAC">
          <w:delText xml:space="preserve">.  </w:delText>
        </w:r>
      </w:del>
    </w:p>
    <w:p w14:paraId="4BE63751" w14:textId="2F7DBF79" w:rsidR="0048591C" w:rsidRDefault="00DE1BE2" w:rsidP="00DE1BE2">
      <w:r w:rsidRPr="00FA562A">
        <w:t>Direct costs are those that can be identified specifically with a final cost objective.  For a direct cost to be assignable in its entirety to a particular cost objective, the cost objective must receive the full benefit from the goods, services, or effort that make up that cost.  Costs that are typically charged as direct costs may include:</w:t>
      </w:r>
    </w:p>
    <w:p w14:paraId="59E4F27F" w14:textId="77777777" w:rsidR="0048591C" w:rsidRDefault="00DE1BE2">
      <w:pPr>
        <w:pStyle w:val="ListParagraph"/>
        <w:pPrChange w:id="1844" w:author="Noren,Jenny E" w:date="2023-08-31T23:11:00Z">
          <w:pPr>
            <w:pStyle w:val="List"/>
          </w:pPr>
        </w:pPrChange>
      </w:pPr>
      <w:r w:rsidRPr="00FA562A">
        <w:t>compensation of employees for the time devoted and identified specifically to the performance of those awards;</w:t>
      </w:r>
    </w:p>
    <w:p w14:paraId="3F37CFCC" w14:textId="77777777" w:rsidR="0048591C" w:rsidRDefault="00DE1BE2">
      <w:pPr>
        <w:pStyle w:val="ListParagraph"/>
        <w:pPrChange w:id="1845" w:author="Noren,Jenny E" w:date="2023-08-31T23:11:00Z">
          <w:pPr>
            <w:pStyle w:val="List"/>
          </w:pPr>
        </w:pPrChange>
      </w:pPr>
      <w:r w:rsidRPr="00FA562A">
        <w:t>cost of materials acquired, consumed, or expended specifically for the purpose of those awards;</w:t>
      </w:r>
    </w:p>
    <w:p w14:paraId="5B2BA0E5" w14:textId="6B126E01" w:rsidR="0048591C" w:rsidRDefault="000F7803">
      <w:pPr>
        <w:pStyle w:val="ListParagraph"/>
        <w:pPrChange w:id="1846" w:author="Noren,Jenny E" w:date="2023-08-31T23:11:00Z">
          <w:pPr>
            <w:pStyle w:val="List"/>
          </w:pPr>
        </w:pPrChange>
      </w:pPr>
      <w:ins w:id="1847" w:author="Noren,Jenny E" w:date="2023-09-03T06:50:00Z">
        <w:r>
          <w:fldChar w:fldCharType="begin"/>
        </w:r>
        <w:r>
          <w:instrText xml:space="preserve"> HYPERLINK  \l "equipment" </w:instrText>
        </w:r>
        <w:r>
          <w:fldChar w:fldCharType="separate"/>
        </w:r>
        <w:r w:rsidR="00DE1BE2" w:rsidRPr="000F7803">
          <w:rPr>
            <w:rStyle w:val="Hyperlink"/>
          </w:rPr>
          <w:t>equipment</w:t>
        </w:r>
        <w:r>
          <w:fldChar w:fldCharType="end"/>
        </w:r>
      </w:ins>
      <w:r w:rsidR="00DE1BE2" w:rsidRPr="00FA562A">
        <w:t xml:space="preserve"> and other approved </w:t>
      </w:r>
      <w:ins w:id="1848" w:author="Noren,Jenny E" w:date="2023-09-03T06:50:00Z">
        <w:r>
          <w:fldChar w:fldCharType="begin"/>
        </w:r>
        <w:r>
          <w:instrText xml:space="preserve"> HYPERLINK  \l "capitalexpenditure" </w:instrText>
        </w:r>
        <w:r>
          <w:fldChar w:fldCharType="separate"/>
        </w:r>
        <w:r w:rsidR="00DE1BE2" w:rsidRPr="000F7803">
          <w:rPr>
            <w:rStyle w:val="Hyperlink"/>
          </w:rPr>
          <w:t>capital expenditures</w:t>
        </w:r>
        <w:r>
          <w:fldChar w:fldCharType="end"/>
        </w:r>
      </w:ins>
      <w:r w:rsidR="00DE1BE2" w:rsidRPr="00FA562A">
        <w:t>; and</w:t>
      </w:r>
    </w:p>
    <w:p w14:paraId="33C85E96" w14:textId="77777777" w:rsidR="0048591C" w:rsidRDefault="00DE1BE2">
      <w:pPr>
        <w:pStyle w:val="ListParagraph"/>
        <w:pPrChange w:id="1849" w:author="Noren,Jenny E" w:date="2023-08-31T23:11:00Z">
          <w:pPr>
            <w:pStyle w:val="List"/>
          </w:pPr>
        </w:pPrChange>
      </w:pPr>
      <w:r w:rsidRPr="00FA562A">
        <w:t>travel expenses incurred specifically to carry out the award.</w:t>
      </w:r>
    </w:p>
    <w:p w14:paraId="28E181D3" w14:textId="77777777" w:rsidR="0048591C" w:rsidRDefault="00DE1BE2" w:rsidP="00DE1BE2">
      <w:r w:rsidRPr="00FA562A">
        <w:t>Any direct cost of a minor amount may be treated as an indirect cost for reasons of practicality where such accounting treatment for that cost is consistently applied to all cost objectives.</w:t>
      </w:r>
    </w:p>
    <w:p w14:paraId="2DBC7EA3" w14:textId="53795549" w:rsidR="006E6DAC" w:rsidRDefault="00DE1BE2" w:rsidP="00DE1BE2">
      <w:pPr>
        <w:rPr>
          <w:ins w:id="1850" w:author="Noren,Jenny E" w:date="2023-08-31T23:11:00Z"/>
        </w:rPr>
      </w:pPr>
      <w:r w:rsidRPr="006E6DAC">
        <w:rPr>
          <w:rStyle w:val="Heading3Char"/>
          <w:rPrChange w:id="1851" w:author="Noren,Jenny E" w:date="2023-08-31T23:12:00Z">
            <w:rPr>
              <w:rStyle w:val="NormalunderlineChar"/>
            </w:rPr>
          </w:rPrChange>
        </w:rPr>
        <w:t>Indirect Costs</w:t>
      </w:r>
      <w:del w:id="1852" w:author="Noren,Jenny E" w:date="2023-08-31T23:12:00Z">
        <w:r w:rsidRPr="00FA562A" w:rsidDel="006E6DAC">
          <w:delText xml:space="preserve">. </w:delText>
        </w:r>
        <w:r w:rsidR="00183B42" w:rsidDel="006E6DAC">
          <w:delText xml:space="preserve"> </w:delText>
        </w:r>
      </w:del>
    </w:p>
    <w:p w14:paraId="6E3E539E" w14:textId="32A2E1C8" w:rsidR="0048591C" w:rsidRDefault="00DE1BE2" w:rsidP="00DE1BE2">
      <w:r w:rsidRPr="00FA562A">
        <w:t>Indirect costs are those that have been incurred for common or joint objectives and cannot be readily identified with a final cost objective without effort disproportionate to the results achieved.  Costs that are typically charged as indirect costs may include:</w:t>
      </w:r>
    </w:p>
    <w:p w14:paraId="681AB7AD" w14:textId="784DDC8B" w:rsidR="0048591C" w:rsidRDefault="00DE1BE2">
      <w:pPr>
        <w:pStyle w:val="ListParagraph"/>
        <w:pPrChange w:id="1853" w:author="Noren,Jenny E" w:date="2023-08-31T23:12:00Z">
          <w:pPr>
            <w:pStyle w:val="List"/>
          </w:pPr>
        </w:pPrChange>
      </w:pPr>
      <w:r w:rsidRPr="00FA562A">
        <w:t xml:space="preserve">depreciation </w:t>
      </w:r>
      <w:del w:id="1854" w:author="Noren,Jenny E" w:date="2023-08-29T09:15:00Z">
        <w:r w:rsidRPr="00FA562A" w:rsidDel="00EA3F1A">
          <w:delText xml:space="preserve">and use allowances </w:delText>
        </w:r>
        <w:r w:rsidR="00D76A7A" w:rsidDel="00EA3F1A">
          <w:delText xml:space="preserve">(see Note) </w:delText>
        </w:r>
      </w:del>
      <w:r w:rsidRPr="00FA562A">
        <w:t>on buildings and equipment;</w:t>
      </w:r>
    </w:p>
    <w:p w14:paraId="64055B9C" w14:textId="77777777" w:rsidR="0048591C" w:rsidRDefault="00DE1BE2">
      <w:pPr>
        <w:pStyle w:val="ListParagraph"/>
        <w:pPrChange w:id="1855" w:author="Noren,Jenny E" w:date="2023-08-31T23:12:00Z">
          <w:pPr>
            <w:pStyle w:val="List"/>
          </w:pPr>
        </w:pPrChange>
      </w:pPr>
      <w:r w:rsidRPr="00FA562A">
        <w:t>facility operations and maintenance costs; and</w:t>
      </w:r>
    </w:p>
    <w:p w14:paraId="3C9861DD" w14:textId="77777777" w:rsidR="0048591C" w:rsidRDefault="00DE1BE2">
      <w:pPr>
        <w:pStyle w:val="ListParagraph"/>
        <w:pPrChange w:id="1856" w:author="Noren,Jenny E" w:date="2023-08-31T23:12:00Z">
          <w:pPr>
            <w:pStyle w:val="List"/>
          </w:pPr>
        </w:pPrChange>
      </w:pPr>
      <w:r w:rsidRPr="00FA562A">
        <w:t>general administration and general expenses.</w:t>
      </w:r>
    </w:p>
    <w:p w14:paraId="3CEF2E3B" w14:textId="3A7F4BAC" w:rsidR="00D76A7A" w:rsidDel="00EA3F1A" w:rsidRDefault="00D76A7A" w:rsidP="00DE1BE2">
      <w:pPr>
        <w:rPr>
          <w:del w:id="1857" w:author="Noren,Jenny E" w:date="2023-08-29T09:15:00Z"/>
        </w:rPr>
      </w:pPr>
      <w:del w:id="1858" w:author="Noren,Jenny E" w:date="2023-08-29T09:15:00Z">
        <w:r w:rsidDel="00EA3F1A">
          <w:delText>Note: The OMB “Uniform Administrative Requirements, Cost Principles, and Audit Requirements for Federal Awards” removed “use allowances” as an option for the use of an organization’s buildings, other capital improvements, and equipment on hand, effective December 26, 2014. That change supersedes the information in this Section 8.2 Treatment of Costs, which will be updated later to reflect the change.</w:delText>
        </w:r>
      </w:del>
    </w:p>
    <w:p w14:paraId="3ECD6A32" w14:textId="77777777" w:rsidR="0048591C" w:rsidRDefault="00DE1BE2" w:rsidP="00DE1BE2">
      <w:r w:rsidRPr="00FA562A">
        <w:t xml:space="preserve">Indirect costs may be identified and allocated using a cost allocation plan (see </w:t>
      </w:r>
      <w:hyperlink w:anchor="eleven_toc" w:history="1">
        <w:r w:rsidRPr="00FA562A">
          <w:rPr>
            <w:rStyle w:val="Hyperlink"/>
          </w:rPr>
          <w:t>Chapt</w:t>
        </w:r>
        <w:bookmarkStart w:id="1859" w:name="_Hlt105467266"/>
        <w:r w:rsidRPr="00FA562A">
          <w:rPr>
            <w:rStyle w:val="Hyperlink"/>
          </w:rPr>
          <w:t>e</w:t>
        </w:r>
        <w:bookmarkEnd w:id="1859"/>
        <w:r w:rsidRPr="00FA562A">
          <w:rPr>
            <w:rStyle w:val="Hyperlink"/>
          </w:rPr>
          <w:t>r 11</w:t>
        </w:r>
      </w:hyperlink>
      <w:r w:rsidR="00183B42">
        <w:rPr>
          <w:rStyle w:val="Hyperlink"/>
        </w:rPr>
        <w:t xml:space="preserve"> of this manual</w:t>
      </w:r>
      <w:r w:rsidRPr="00FA562A">
        <w:t xml:space="preserve">), indirect cost rate (see </w:t>
      </w:r>
      <w:hyperlink w:anchor="twelve_toc" w:history="1">
        <w:r w:rsidRPr="00FA562A">
          <w:rPr>
            <w:rStyle w:val="Hyperlink"/>
          </w:rPr>
          <w:t>Cha</w:t>
        </w:r>
        <w:bookmarkStart w:id="1860" w:name="_Hlt105467269"/>
        <w:r w:rsidRPr="00FA562A">
          <w:rPr>
            <w:rStyle w:val="Hyperlink"/>
          </w:rPr>
          <w:t>p</w:t>
        </w:r>
        <w:bookmarkEnd w:id="1860"/>
        <w:r w:rsidRPr="00FA562A">
          <w:rPr>
            <w:rStyle w:val="Hyperlink"/>
          </w:rPr>
          <w:t>ter 12</w:t>
        </w:r>
      </w:hyperlink>
      <w:r w:rsidR="00183B42">
        <w:rPr>
          <w:rStyle w:val="Hyperlink"/>
        </w:rPr>
        <w:t xml:space="preserve"> of this manual</w:t>
      </w:r>
      <w:r w:rsidRPr="00FA562A">
        <w:t xml:space="preserve">), or both.  Only costs that are consistently treated as indirect costs may be included in an indirect </w:t>
      </w:r>
      <w:hyperlink w:anchor="costpool" w:history="1">
        <w:r w:rsidRPr="00FA562A">
          <w:rPr>
            <w:rStyle w:val="Hyperlink"/>
          </w:rPr>
          <w:t>cost pool</w:t>
        </w:r>
      </w:hyperlink>
      <w:r w:rsidRPr="00FA562A">
        <w:t>.</w:t>
      </w:r>
    </w:p>
    <w:p w14:paraId="79C2473A" w14:textId="687FF769" w:rsidR="00F46190" w:rsidRPr="00F46190" w:rsidRDefault="00DE1BE2">
      <w:pPr>
        <w:pStyle w:val="Heading3"/>
        <w:rPr>
          <w:ins w:id="1861" w:author="Noren,Jenny E" w:date="2023-08-31T23:12:00Z"/>
        </w:rPr>
        <w:pPrChange w:id="1862" w:author="Noren,Jenny E" w:date="2023-08-31T23:12:00Z">
          <w:pPr/>
        </w:pPrChange>
      </w:pPr>
      <w:r w:rsidRPr="00F46190">
        <w:rPr>
          <w:rStyle w:val="NormalunderlineChar"/>
          <w:u w:val="none"/>
        </w:rPr>
        <w:t>Limitations on Indirect and Administrative Costs</w:t>
      </w:r>
      <w:del w:id="1863" w:author="Noren,Jenny E" w:date="2023-08-31T23:12:00Z">
        <w:r w:rsidRPr="00F46190" w:rsidDel="00F46190">
          <w:rPr>
            <w:rStyle w:val="NormalunderlineChar"/>
            <w:u w:val="none"/>
          </w:rPr>
          <w:delText xml:space="preserve">. </w:delText>
        </w:r>
        <w:r w:rsidRPr="00F46190" w:rsidDel="00F46190">
          <w:delText xml:space="preserve"> </w:delText>
        </w:r>
      </w:del>
    </w:p>
    <w:p w14:paraId="696FD50E" w14:textId="103FC702" w:rsidR="0048591C" w:rsidRDefault="00DE1BE2" w:rsidP="00DE1BE2">
      <w:r w:rsidRPr="00FA562A">
        <w:t>Funding requirements may limit the amount of indirect and/or administrative costs that are allowed under a particular program or award.  Indirect or administrative costs that are in excess of such limitations may not be charged to another award.  Non-federal and/or non-state revenue sources must be used to pay for costs that cannot be recovered as a result of these limitations.</w:t>
      </w:r>
    </w:p>
    <w:p w14:paraId="024D7293" w14:textId="60D61733" w:rsidR="0048591C" w:rsidRDefault="00DE1BE2" w:rsidP="00DE1BE2">
      <w:r w:rsidRPr="00FA562A">
        <w:t xml:space="preserve">Indirect costs are not necessarily administrative in nature and therefore do not automatically count towards administrative cost limitations.  </w:t>
      </w:r>
      <w:ins w:id="1864" w:author="Noren,Jenny E" w:date="2023-08-29T09:16:00Z">
        <w:r w:rsidR="00EA3F1A">
          <w:t xml:space="preserve">The determination depends on </w:t>
        </w:r>
      </w:ins>
      <w:ins w:id="1865" w:author="Noren,Jenny E" w:date="2023-08-29T09:17:00Z">
        <w:r w:rsidR="00EA3F1A">
          <w:t xml:space="preserve">the </w:t>
        </w:r>
      </w:ins>
      <w:ins w:id="1866" w:author="Noren,Jenny E" w:date="2023-08-29T09:18:00Z">
        <w:r w:rsidR="00EA3F1A">
          <w:t xml:space="preserve">applicable administrative cost definition.  </w:t>
        </w:r>
      </w:ins>
      <w:ins w:id="1867" w:author="Noren,Jenny E" w:date="2023-08-29T09:23:00Z">
        <w:r w:rsidR="00A24738">
          <w:t xml:space="preserve">If an administrative cost definition </w:t>
        </w:r>
      </w:ins>
      <w:ins w:id="1868" w:author="Noren,Jenny E" w:date="2023-08-29T09:25:00Z">
        <w:r w:rsidR="00A24738">
          <w:t>allows for a distinction between admi</w:t>
        </w:r>
      </w:ins>
      <w:ins w:id="1869" w:author="Noren,Jenny E" w:date="2023-08-29T09:26:00Z">
        <w:r w:rsidR="00A24738">
          <w:t>nistrative and programmatic indirect</w:t>
        </w:r>
      </w:ins>
      <w:ins w:id="1870" w:author="Noren,Jenny E" w:date="2023-08-29T09:27:00Z">
        <w:r w:rsidR="00A24738">
          <w:t xml:space="preserve"> costs</w:t>
        </w:r>
      </w:ins>
      <w:ins w:id="1871" w:author="Noren,Jenny E" w:date="2023-08-29T09:26:00Z">
        <w:r w:rsidR="00A24738">
          <w:t xml:space="preserve">, </w:t>
        </w:r>
      </w:ins>
      <w:ins w:id="1872" w:author="Noren,Jenny E" w:date="2023-08-29T09:27:00Z">
        <w:r w:rsidR="00A24738">
          <w:t xml:space="preserve">the individual </w:t>
        </w:r>
      </w:ins>
      <w:ins w:id="1873" w:author="Noren,Jenny E" w:date="2023-08-29T09:26:00Z">
        <w:r w:rsidR="00A24738">
          <w:t>i</w:t>
        </w:r>
      </w:ins>
      <w:del w:id="1874" w:author="Noren,Jenny E" w:date="2023-08-29T09:26:00Z">
        <w:r w:rsidRPr="00FA562A" w:rsidDel="00A24738">
          <w:delText>I</w:delText>
        </w:r>
      </w:del>
      <w:r w:rsidRPr="00FA562A">
        <w:t xml:space="preserve">ndirect costs should be reviewed to determine whether they are administrative or programmatic in nature.  </w:t>
      </w:r>
      <w:ins w:id="1875" w:author="Noren,Jenny E" w:date="2023-08-29T09:26:00Z">
        <w:r w:rsidR="00A24738">
          <w:t xml:space="preserve">For those cases, </w:t>
        </w:r>
      </w:ins>
      <w:del w:id="1876" w:author="Noren,Jenny E" w:date="2023-08-29T09:26:00Z">
        <w:r w:rsidRPr="00FA562A" w:rsidDel="00A24738">
          <w:delText>T</w:delText>
        </w:r>
      </w:del>
      <w:del w:id="1877" w:author="Noren,Jenny E" w:date="2023-08-29T09:50:00Z">
        <w:r w:rsidRPr="00FA562A" w:rsidDel="006E4A61">
          <w:delText>he</w:delText>
        </w:r>
      </w:del>
      <w:ins w:id="1878" w:author="Noren,Jenny E" w:date="2023-08-29T09:50:00Z">
        <w:r w:rsidR="006E4A61">
          <w:t>the</w:t>
        </w:r>
      </w:ins>
      <w:r w:rsidRPr="00FA562A">
        <w:t xml:space="preserve"> </w:t>
      </w:r>
      <w:r w:rsidR="00E11663">
        <w:t xml:space="preserve">U.S. </w:t>
      </w:r>
      <w:r w:rsidRPr="00FA562A">
        <w:t>Department of Labor’s One-Stop Comprehensive Financial Management Technical Assistance Guide (One-Stop TAG) provides the following methodology for determining the portion of indirect costs that are chargeable to administrative and program cost categories.</w:t>
      </w:r>
    </w:p>
    <w:p w14:paraId="703127DF" w14:textId="77777777" w:rsidR="0048591C" w:rsidRDefault="00DE1BE2" w:rsidP="006E2A87">
      <w:pPr>
        <w:pStyle w:val="NumberedList1"/>
        <w:numPr>
          <w:ilvl w:val="0"/>
          <w:numId w:val="18"/>
        </w:numPr>
      </w:pPr>
      <w:r w:rsidRPr="00FA562A">
        <w:t>Review all the costs included in the indirect pool and label them as program or administrative costs based on the particular program definition.  For example:</w:t>
      </w:r>
    </w:p>
    <w:tbl>
      <w:tblPr>
        <w:tblW w:w="0" w:type="auto"/>
        <w:tblInd w:w="806" w:type="dxa"/>
        <w:tblLook w:val="04A0" w:firstRow="1" w:lastRow="0" w:firstColumn="1" w:lastColumn="0" w:noHBand="0" w:noVBand="1"/>
      </w:tblPr>
      <w:tblGrid>
        <w:gridCol w:w="2180"/>
        <w:gridCol w:w="2162"/>
        <w:gridCol w:w="2260"/>
        <w:gridCol w:w="1952"/>
      </w:tblGrid>
      <w:tr w:rsidR="00E91469" w:rsidRPr="004D5829" w14:paraId="4BA94804" w14:textId="77777777" w:rsidTr="004D5829">
        <w:trPr>
          <w:tblHeader/>
        </w:trPr>
        <w:tc>
          <w:tcPr>
            <w:tcW w:w="2186" w:type="dxa"/>
            <w:tcBorders>
              <w:bottom w:val="single" w:sz="4" w:space="0" w:color="auto"/>
            </w:tcBorders>
          </w:tcPr>
          <w:p w14:paraId="28D3983E" w14:textId="77777777" w:rsidR="00E91469" w:rsidRPr="004D5829" w:rsidRDefault="00E91469" w:rsidP="004D5829">
            <w:pPr>
              <w:pStyle w:val="NoSpacing"/>
            </w:pPr>
            <w:bookmarkStart w:id="1879" w:name="Title_Sec8_2_Table1_Admin_Pgm_Costs"/>
            <w:bookmarkEnd w:id="1879"/>
            <w:r w:rsidRPr="004D5829">
              <w:rPr>
                <w:rStyle w:val="NormalunderlineChar"/>
                <w:u w:val="none"/>
              </w:rPr>
              <w:t>Indirect Cost</w:t>
            </w:r>
          </w:p>
        </w:tc>
        <w:tc>
          <w:tcPr>
            <w:tcW w:w="2167" w:type="dxa"/>
            <w:tcBorders>
              <w:bottom w:val="single" w:sz="4" w:space="0" w:color="auto"/>
            </w:tcBorders>
          </w:tcPr>
          <w:p w14:paraId="5884413D" w14:textId="77777777" w:rsidR="00E91469" w:rsidRPr="004D5829" w:rsidRDefault="00E91469" w:rsidP="004D5829">
            <w:pPr>
              <w:pStyle w:val="NoSpacing"/>
              <w:jc w:val="right"/>
            </w:pPr>
            <w:r w:rsidRPr="004D5829">
              <w:rPr>
                <w:rStyle w:val="NormalunderlineChar"/>
                <w:u w:val="none"/>
              </w:rPr>
              <w:t>Amount</w:t>
            </w:r>
          </w:p>
        </w:tc>
        <w:tc>
          <w:tcPr>
            <w:tcW w:w="2263" w:type="dxa"/>
            <w:tcBorders>
              <w:bottom w:val="single" w:sz="4" w:space="0" w:color="auto"/>
            </w:tcBorders>
          </w:tcPr>
          <w:p w14:paraId="64C79C45" w14:textId="77777777" w:rsidR="00E91469" w:rsidRPr="004D5829" w:rsidRDefault="00E91469" w:rsidP="004D5829">
            <w:pPr>
              <w:pStyle w:val="NoSpacing"/>
              <w:jc w:val="right"/>
            </w:pPr>
            <w:r w:rsidRPr="004D5829">
              <w:t>Administrative</w:t>
            </w:r>
          </w:p>
        </w:tc>
        <w:tc>
          <w:tcPr>
            <w:tcW w:w="1956" w:type="dxa"/>
            <w:tcBorders>
              <w:bottom w:val="single" w:sz="4" w:space="0" w:color="auto"/>
            </w:tcBorders>
          </w:tcPr>
          <w:p w14:paraId="58C2FE79" w14:textId="77777777" w:rsidR="00E91469" w:rsidRPr="004D5829" w:rsidRDefault="00E91469" w:rsidP="004D5829">
            <w:pPr>
              <w:pStyle w:val="NoSpacing"/>
              <w:jc w:val="right"/>
            </w:pPr>
            <w:r w:rsidRPr="004D5829">
              <w:rPr>
                <w:rStyle w:val="NormalunderlineChar"/>
                <w:u w:val="none"/>
              </w:rPr>
              <w:t>Program</w:t>
            </w:r>
          </w:p>
        </w:tc>
      </w:tr>
      <w:tr w:rsidR="00E91469" w:rsidRPr="00E91469" w14:paraId="332F601A" w14:textId="77777777" w:rsidTr="004D5829">
        <w:tc>
          <w:tcPr>
            <w:tcW w:w="2186" w:type="dxa"/>
            <w:tcBorders>
              <w:top w:val="single" w:sz="4" w:space="0" w:color="auto"/>
            </w:tcBorders>
          </w:tcPr>
          <w:p w14:paraId="383C960C" w14:textId="77777777" w:rsidR="00E91469" w:rsidRPr="00E91469" w:rsidRDefault="00E91469" w:rsidP="004D5829">
            <w:pPr>
              <w:pStyle w:val="NoSpacing"/>
            </w:pPr>
            <w:r w:rsidRPr="00E91469">
              <w:t>Director’s Salary</w:t>
            </w:r>
          </w:p>
        </w:tc>
        <w:tc>
          <w:tcPr>
            <w:tcW w:w="2167" w:type="dxa"/>
            <w:tcBorders>
              <w:top w:val="single" w:sz="4" w:space="0" w:color="auto"/>
            </w:tcBorders>
          </w:tcPr>
          <w:p w14:paraId="075526F9" w14:textId="77777777" w:rsidR="00E91469" w:rsidRPr="00E91469" w:rsidRDefault="00E91469" w:rsidP="004D5829">
            <w:pPr>
              <w:pStyle w:val="NoSpacing"/>
              <w:jc w:val="right"/>
            </w:pPr>
            <w:r w:rsidRPr="00E91469">
              <w:t>$75,000</w:t>
            </w:r>
          </w:p>
        </w:tc>
        <w:tc>
          <w:tcPr>
            <w:tcW w:w="2263" w:type="dxa"/>
            <w:tcBorders>
              <w:top w:val="single" w:sz="4" w:space="0" w:color="auto"/>
            </w:tcBorders>
          </w:tcPr>
          <w:p w14:paraId="68C4E569" w14:textId="77777777" w:rsidR="00E91469" w:rsidRPr="00E91469" w:rsidRDefault="00E91469" w:rsidP="004D5829">
            <w:pPr>
              <w:pStyle w:val="NoSpacing"/>
              <w:jc w:val="right"/>
            </w:pPr>
            <w:r w:rsidRPr="00E91469">
              <w:t>$50,000</w:t>
            </w:r>
          </w:p>
        </w:tc>
        <w:tc>
          <w:tcPr>
            <w:tcW w:w="1956" w:type="dxa"/>
            <w:tcBorders>
              <w:top w:val="single" w:sz="4" w:space="0" w:color="auto"/>
            </w:tcBorders>
          </w:tcPr>
          <w:p w14:paraId="64A1EDDF" w14:textId="77777777" w:rsidR="00E91469" w:rsidRPr="00E91469" w:rsidRDefault="00E91469" w:rsidP="004D5829">
            <w:pPr>
              <w:pStyle w:val="NoSpacing"/>
              <w:jc w:val="right"/>
            </w:pPr>
            <w:r w:rsidRPr="00E91469">
              <w:t>$25,000</w:t>
            </w:r>
          </w:p>
        </w:tc>
      </w:tr>
      <w:tr w:rsidR="00E91469" w:rsidRPr="00E91469" w14:paraId="2949C705" w14:textId="77777777" w:rsidTr="001D2A16">
        <w:tc>
          <w:tcPr>
            <w:tcW w:w="2186" w:type="dxa"/>
          </w:tcPr>
          <w:p w14:paraId="3B8681FD" w14:textId="77777777" w:rsidR="00E91469" w:rsidRPr="00E91469" w:rsidRDefault="00E91469" w:rsidP="004D5829">
            <w:pPr>
              <w:pStyle w:val="NoSpacing"/>
            </w:pPr>
            <w:r w:rsidRPr="00E91469">
              <w:t>Facility</w:t>
            </w:r>
          </w:p>
        </w:tc>
        <w:tc>
          <w:tcPr>
            <w:tcW w:w="2167" w:type="dxa"/>
          </w:tcPr>
          <w:p w14:paraId="323597C2" w14:textId="77777777" w:rsidR="00E91469" w:rsidRPr="00E91469" w:rsidRDefault="00E91469" w:rsidP="004D5829">
            <w:pPr>
              <w:pStyle w:val="NoSpacing"/>
              <w:jc w:val="right"/>
            </w:pPr>
            <w:r w:rsidRPr="00E91469">
              <w:t>$100,000</w:t>
            </w:r>
          </w:p>
        </w:tc>
        <w:tc>
          <w:tcPr>
            <w:tcW w:w="2263" w:type="dxa"/>
          </w:tcPr>
          <w:p w14:paraId="4D0BC6F1" w14:textId="77777777" w:rsidR="00E91469" w:rsidRPr="00E91469" w:rsidRDefault="00E91469" w:rsidP="004D5829">
            <w:pPr>
              <w:pStyle w:val="NoSpacing"/>
              <w:jc w:val="right"/>
            </w:pPr>
            <w:r w:rsidRPr="00E91469">
              <w:t>$10,000</w:t>
            </w:r>
          </w:p>
        </w:tc>
        <w:tc>
          <w:tcPr>
            <w:tcW w:w="1956" w:type="dxa"/>
          </w:tcPr>
          <w:p w14:paraId="57DBE0BE" w14:textId="77777777" w:rsidR="00E91469" w:rsidRPr="00E91469" w:rsidRDefault="00E91469" w:rsidP="004D5829">
            <w:pPr>
              <w:pStyle w:val="NoSpacing"/>
              <w:jc w:val="right"/>
            </w:pPr>
            <w:r w:rsidRPr="00E91469">
              <w:t>$90,000</w:t>
            </w:r>
          </w:p>
        </w:tc>
      </w:tr>
      <w:tr w:rsidR="00E91469" w:rsidRPr="00E91469" w14:paraId="789B256F" w14:textId="77777777" w:rsidTr="004D5829">
        <w:tc>
          <w:tcPr>
            <w:tcW w:w="2186" w:type="dxa"/>
          </w:tcPr>
          <w:p w14:paraId="0E64D72C" w14:textId="77777777" w:rsidR="00E91469" w:rsidRPr="00E91469" w:rsidRDefault="00E91469" w:rsidP="004D5829">
            <w:pPr>
              <w:pStyle w:val="NoSpacing"/>
            </w:pPr>
            <w:r w:rsidRPr="00E91469">
              <w:t>Utility</w:t>
            </w:r>
          </w:p>
        </w:tc>
        <w:tc>
          <w:tcPr>
            <w:tcW w:w="2167" w:type="dxa"/>
          </w:tcPr>
          <w:p w14:paraId="4D9F69FB" w14:textId="77777777" w:rsidR="00E91469" w:rsidRPr="00E91469" w:rsidRDefault="00E91469" w:rsidP="004D5829">
            <w:pPr>
              <w:pStyle w:val="NoSpacing"/>
              <w:jc w:val="right"/>
            </w:pPr>
            <w:r>
              <w:t>$75,000</w:t>
            </w:r>
          </w:p>
        </w:tc>
        <w:tc>
          <w:tcPr>
            <w:tcW w:w="2263" w:type="dxa"/>
          </w:tcPr>
          <w:p w14:paraId="77B1A875" w14:textId="77777777" w:rsidR="00E91469" w:rsidRPr="00E91469" w:rsidRDefault="00E91469" w:rsidP="004D5829">
            <w:pPr>
              <w:pStyle w:val="NoSpacing"/>
              <w:jc w:val="right"/>
            </w:pPr>
            <w:r>
              <w:t>$25,000</w:t>
            </w:r>
          </w:p>
        </w:tc>
        <w:tc>
          <w:tcPr>
            <w:tcW w:w="1956" w:type="dxa"/>
          </w:tcPr>
          <w:p w14:paraId="75988E61" w14:textId="77777777" w:rsidR="00E91469" w:rsidRPr="00E91469" w:rsidRDefault="00E91469" w:rsidP="004D5829">
            <w:pPr>
              <w:pStyle w:val="NoSpacing"/>
              <w:jc w:val="right"/>
            </w:pPr>
            <w:r>
              <w:t>$</w:t>
            </w:r>
            <w:r w:rsidRPr="00E91469">
              <w:t>5</w:t>
            </w:r>
            <w:r>
              <w:t>0</w:t>
            </w:r>
            <w:r w:rsidRPr="00E91469">
              <w:t>,000</w:t>
            </w:r>
          </w:p>
        </w:tc>
      </w:tr>
      <w:tr w:rsidR="00E91469" w:rsidRPr="004D5829" w14:paraId="18058699" w14:textId="77777777" w:rsidTr="004D5829">
        <w:tc>
          <w:tcPr>
            <w:tcW w:w="2186" w:type="dxa"/>
            <w:tcBorders>
              <w:bottom w:val="single" w:sz="4" w:space="0" w:color="auto"/>
            </w:tcBorders>
          </w:tcPr>
          <w:p w14:paraId="72F7F973" w14:textId="77777777" w:rsidR="00E91469" w:rsidRPr="004D5829" w:rsidRDefault="00E91469" w:rsidP="004D5829">
            <w:pPr>
              <w:pStyle w:val="NoSpacing"/>
            </w:pPr>
            <w:r w:rsidRPr="004D5829">
              <w:t>Telephone</w:t>
            </w:r>
          </w:p>
        </w:tc>
        <w:tc>
          <w:tcPr>
            <w:tcW w:w="2167" w:type="dxa"/>
            <w:tcBorders>
              <w:bottom w:val="single" w:sz="4" w:space="0" w:color="auto"/>
            </w:tcBorders>
          </w:tcPr>
          <w:p w14:paraId="2E29A0CC" w14:textId="77777777" w:rsidR="00E91469" w:rsidRPr="004D5829" w:rsidRDefault="00E91469" w:rsidP="004D5829">
            <w:pPr>
              <w:pStyle w:val="NoSpacing"/>
              <w:jc w:val="right"/>
            </w:pPr>
            <w:r w:rsidRPr="004D5829">
              <w:t>$50,000</w:t>
            </w:r>
          </w:p>
        </w:tc>
        <w:tc>
          <w:tcPr>
            <w:tcW w:w="2263" w:type="dxa"/>
            <w:tcBorders>
              <w:bottom w:val="single" w:sz="4" w:space="0" w:color="auto"/>
            </w:tcBorders>
          </w:tcPr>
          <w:p w14:paraId="0E0A7ADE" w14:textId="77777777" w:rsidR="00E91469" w:rsidRPr="004D5829" w:rsidRDefault="00E91469" w:rsidP="004D5829">
            <w:pPr>
              <w:pStyle w:val="NoSpacing"/>
              <w:jc w:val="right"/>
            </w:pPr>
            <w:r w:rsidRPr="004D5829">
              <w:t>$5,000</w:t>
            </w:r>
          </w:p>
        </w:tc>
        <w:tc>
          <w:tcPr>
            <w:tcW w:w="1956" w:type="dxa"/>
            <w:tcBorders>
              <w:bottom w:val="single" w:sz="4" w:space="0" w:color="auto"/>
            </w:tcBorders>
          </w:tcPr>
          <w:p w14:paraId="43185870" w14:textId="77777777" w:rsidR="00E91469" w:rsidRPr="004D5829" w:rsidRDefault="00E91469" w:rsidP="004D5829">
            <w:pPr>
              <w:pStyle w:val="NoSpacing"/>
              <w:jc w:val="right"/>
            </w:pPr>
            <w:r w:rsidRPr="004D5829">
              <w:t>$45,000</w:t>
            </w:r>
          </w:p>
        </w:tc>
      </w:tr>
      <w:tr w:rsidR="00E91469" w:rsidRPr="00E91469" w14:paraId="4C87A2F2" w14:textId="77777777" w:rsidTr="004D5829">
        <w:tc>
          <w:tcPr>
            <w:tcW w:w="2186" w:type="dxa"/>
            <w:tcBorders>
              <w:top w:val="single" w:sz="4" w:space="0" w:color="auto"/>
            </w:tcBorders>
          </w:tcPr>
          <w:p w14:paraId="2709611E" w14:textId="77777777" w:rsidR="00E91469" w:rsidRPr="00E91469" w:rsidRDefault="00E91469" w:rsidP="00673746">
            <w:pPr>
              <w:pStyle w:val="NoSpacing"/>
            </w:pPr>
            <w:r w:rsidRPr="00E91469">
              <w:t>Total Pool</w:t>
            </w:r>
          </w:p>
        </w:tc>
        <w:tc>
          <w:tcPr>
            <w:tcW w:w="2167" w:type="dxa"/>
            <w:tcBorders>
              <w:top w:val="single" w:sz="4" w:space="0" w:color="auto"/>
            </w:tcBorders>
          </w:tcPr>
          <w:p w14:paraId="2DDF84F4" w14:textId="77777777" w:rsidR="00E91469" w:rsidRPr="00E91469" w:rsidRDefault="00E91469" w:rsidP="004D5829">
            <w:pPr>
              <w:pStyle w:val="NoSpacing"/>
              <w:jc w:val="right"/>
            </w:pPr>
            <w:r>
              <w:t>$300,000</w:t>
            </w:r>
          </w:p>
        </w:tc>
        <w:tc>
          <w:tcPr>
            <w:tcW w:w="2263" w:type="dxa"/>
            <w:tcBorders>
              <w:top w:val="single" w:sz="4" w:space="0" w:color="auto"/>
            </w:tcBorders>
          </w:tcPr>
          <w:p w14:paraId="72FC624C" w14:textId="77777777" w:rsidR="00E91469" w:rsidRPr="00E91469" w:rsidRDefault="00E91469" w:rsidP="004D5829">
            <w:pPr>
              <w:pStyle w:val="NoSpacing"/>
              <w:jc w:val="right"/>
            </w:pPr>
            <w:r>
              <w:t>$90,000</w:t>
            </w:r>
          </w:p>
        </w:tc>
        <w:tc>
          <w:tcPr>
            <w:tcW w:w="1956" w:type="dxa"/>
            <w:tcBorders>
              <w:top w:val="single" w:sz="4" w:space="0" w:color="auto"/>
            </w:tcBorders>
          </w:tcPr>
          <w:p w14:paraId="5753FFC2" w14:textId="77777777" w:rsidR="00E91469" w:rsidRPr="00E91469" w:rsidRDefault="00E91469" w:rsidP="004D5829">
            <w:pPr>
              <w:pStyle w:val="NoSpacing"/>
              <w:jc w:val="right"/>
            </w:pPr>
            <w:r>
              <w:t>$210,000</w:t>
            </w:r>
          </w:p>
        </w:tc>
      </w:tr>
    </w:tbl>
    <w:p w14:paraId="0A830638" w14:textId="77777777" w:rsidR="00E91469" w:rsidRDefault="00DE1BE2" w:rsidP="004D5829">
      <w:pPr>
        <w:pStyle w:val="NumberedList1"/>
      </w:pPr>
      <w:r w:rsidRPr="00FA562A">
        <w:t>Calculate the proportion of total costs for each cost category.  For example:</w:t>
      </w:r>
    </w:p>
    <w:tbl>
      <w:tblPr>
        <w:tblW w:w="0" w:type="auto"/>
        <w:tblInd w:w="806" w:type="dxa"/>
        <w:tblLook w:val="04A0" w:firstRow="1" w:lastRow="0" w:firstColumn="1" w:lastColumn="0" w:noHBand="0" w:noVBand="1"/>
      </w:tblPr>
      <w:tblGrid>
        <w:gridCol w:w="2901"/>
        <w:gridCol w:w="2834"/>
        <w:gridCol w:w="2819"/>
      </w:tblGrid>
      <w:tr w:rsidR="00F90E59" w14:paraId="56D1987B" w14:textId="77777777" w:rsidTr="00857920">
        <w:trPr>
          <w:tblHeader/>
        </w:trPr>
        <w:tc>
          <w:tcPr>
            <w:tcW w:w="3192" w:type="dxa"/>
            <w:tcBorders>
              <w:bottom w:val="single" w:sz="4" w:space="0" w:color="auto"/>
            </w:tcBorders>
            <w:shd w:val="clear" w:color="auto" w:fill="auto"/>
          </w:tcPr>
          <w:p w14:paraId="5F923FD3" w14:textId="77777777" w:rsidR="00F90E59" w:rsidRDefault="00F90E59" w:rsidP="00F90E59">
            <w:pPr>
              <w:pStyle w:val="NoSpacing"/>
            </w:pPr>
            <w:bookmarkStart w:id="1880" w:name="Title_Sec8_2_Table2_Cost_Category"/>
            <w:bookmarkEnd w:id="1880"/>
            <w:r>
              <w:t>Type of Costs</w:t>
            </w:r>
          </w:p>
        </w:tc>
        <w:tc>
          <w:tcPr>
            <w:tcW w:w="3192" w:type="dxa"/>
            <w:tcBorders>
              <w:bottom w:val="single" w:sz="4" w:space="0" w:color="auto"/>
            </w:tcBorders>
            <w:shd w:val="clear" w:color="auto" w:fill="auto"/>
          </w:tcPr>
          <w:p w14:paraId="08A76550" w14:textId="77777777" w:rsidR="00F90E59" w:rsidRDefault="00F90E59" w:rsidP="00857920">
            <w:pPr>
              <w:pStyle w:val="NoSpacing"/>
              <w:jc w:val="right"/>
            </w:pPr>
            <w:r>
              <w:t>Calculation</w:t>
            </w:r>
          </w:p>
        </w:tc>
        <w:tc>
          <w:tcPr>
            <w:tcW w:w="3192" w:type="dxa"/>
            <w:tcBorders>
              <w:bottom w:val="single" w:sz="4" w:space="0" w:color="auto"/>
            </w:tcBorders>
            <w:shd w:val="clear" w:color="auto" w:fill="auto"/>
          </w:tcPr>
          <w:p w14:paraId="18E65182" w14:textId="77777777" w:rsidR="00F90E59" w:rsidRDefault="00F90E59" w:rsidP="00857920">
            <w:pPr>
              <w:pStyle w:val="NoSpacing"/>
              <w:jc w:val="right"/>
            </w:pPr>
            <w:r>
              <w:t>Calculated Proportion</w:t>
            </w:r>
          </w:p>
        </w:tc>
      </w:tr>
      <w:tr w:rsidR="00F90E59" w14:paraId="6A95ABC8" w14:textId="77777777" w:rsidTr="00857920">
        <w:tc>
          <w:tcPr>
            <w:tcW w:w="3192" w:type="dxa"/>
            <w:tcBorders>
              <w:top w:val="single" w:sz="4" w:space="0" w:color="auto"/>
            </w:tcBorders>
            <w:shd w:val="clear" w:color="auto" w:fill="auto"/>
          </w:tcPr>
          <w:p w14:paraId="41D37FA0" w14:textId="77777777" w:rsidR="00F90E59" w:rsidRDefault="00F90E59" w:rsidP="00F90E59">
            <w:pPr>
              <w:pStyle w:val="NoSpacing"/>
            </w:pPr>
            <w:r>
              <w:t>Administration</w:t>
            </w:r>
          </w:p>
        </w:tc>
        <w:tc>
          <w:tcPr>
            <w:tcW w:w="3192" w:type="dxa"/>
            <w:tcBorders>
              <w:top w:val="single" w:sz="4" w:space="0" w:color="auto"/>
            </w:tcBorders>
            <w:shd w:val="clear" w:color="auto" w:fill="auto"/>
          </w:tcPr>
          <w:p w14:paraId="69D3E7E7" w14:textId="77777777" w:rsidR="00F90E59" w:rsidRDefault="00F90E59" w:rsidP="00857920">
            <w:pPr>
              <w:pStyle w:val="NoSpacing"/>
              <w:jc w:val="right"/>
            </w:pPr>
            <w:r>
              <w:t>$90,000 / $300,000</w:t>
            </w:r>
          </w:p>
        </w:tc>
        <w:tc>
          <w:tcPr>
            <w:tcW w:w="3192" w:type="dxa"/>
            <w:tcBorders>
              <w:top w:val="single" w:sz="4" w:space="0" w:color="auto"/>
            </w:tcBorders>
            <w:shd w:val="clear" w:color="auto" w:fill="auto"/>
          </w:tcPr>
          <w:p w14:paraId="01746D67" w14:textId="77777777" w:rsidR="00F90E59" w:rsidRDefault="00F90E59" w:rsidP="00857920">
            <w:pPr>
              <w:pStyle w:val="NoSpacing"/>
              <w:jc w:val="right"/>
            </w:pPr>
            <w:r>
              <w:t>30.0%</w:t>
            </w:r>
          </w:p>
        </w:tc>
      </w:tr>
      <w:tr w:rsidR="00F90E59" w14:paraId="214C4098" w14:textId="77777777" w:rsidTr="00857920">
        <w:tc>
          <w:tcPr>
            <w:tcW w:w="3192" w:type="dxa"/>
            <w:tcBorders>
              <w:bottom w:val="single" w:sz="4" w:space="0" w:color="auto"/>
            </w:tcBorders>
            <w:shd w:val="clear" w:color="auto" w:fill="auto"/>
          </w:tcPr>
          <w:p w14:paraId="0AEC0DAC" w14:textId="77777777" w:rsidR="00F90E59" w:rsidRDefault="00F90E59" w:rsidP="00F90E59">
            <w:pPr>
              <w:pStyle w:val="NoSpacing"/>
            </w:pPr>
            <w:r>
              <w:t>Program</w:t>
            </w:r>
          </w:p>
        </w:tc>
        <w:tc>
          <w:tcPr>
            <w:tcW w:w="3192" w:type="dxa"/>
            <w:tcBorders>
              <w:bottom w:val="single" w:sz="4" w:space="0" w:color="auto"/>
            </w:tcBorders>
            <w:shd w:val="clear" w:color="auto" w:fill="auto"/>
          </w:tcPr>
          <w:p w14:paraId="1CD541A6" w14:textId="77777777" w:rsidR="00F90E59" w:rsidRDefault="00F90E59" w:rsidP="00857920">
            <w:pPr>
              <w:pStyle w:val="NoSpacing"/>
              <w:jc w:val="right"/>
            </w:pPr>
            <w:r>
              <w:t>$210,000 / $300,000</w:t>
            </w:r>
          </w:p>
        </w:tc>
        <w:tc>
          <w:tcPr>
            <w:tcW w:w="3192" w:type="dxa"/>
            <w:tcBorders>
              <w:bottom w:val="single" w:sz="4" w:space="0" w:color="auto"/>
            </w:tcBorders>
            <w:shd w:val="clear" w:color="auto" w:fill="auto"/>
          </w:tcPr>
          <w:p w14:paraId="3C443FB1" w14:textId="77777777" w:rsidR="00F90E59" w:rsidRDefault="00F90E59" w:rsidP="00857920">
            <w:pPr>
              <w:pStyle w:val="NoSpacing"/>
              <w:jc w:val="right"/>
            </w:pPr>
            <w:r>
              <w:t>70.0%</w:t>
            </w:r>
          </w:p>
        </w:tc>
      </w:tr>
      <w:tr w:rsidR="00673746" w14:paraId="73BE00B1" w14:textId="77777777" w:rsidTr="00857920">
        <w:tc>
          <w:tcPr>
            <w:tcW w:w="3192" w:type="dxa"/>
            <w:tcBorders>
              <w:top w:val="single" w:sz="4" w:space="0" w:color="auto"/>
            </w:tcBorders>
            <w:shd w:val="clear" w:color="auto" w:fill="auto"/>
          </w:tcPr>
          <w:p w14:paraId="0556D227" w14:textId="77777777" w:rsidR="00673746" w:rsidRDefault="00673746" w:rsidP="00673746">
            <w:pPr>
              <w:pStyle w:val="NoSpacing"/>
            </w:pPr>
            <w:r>
              <w:t>Total</w:t>
            </w:r>
          </w:p>
        </w:tc>
        <w:tc>
          <w:tcPr>
            <w:tcW w:w="3192" w:type="dxa"/>
            <w:tcBorders>
              <w:top w:val="single" w:sz="4" w:space="0" w:color="auto"/>
            </w:tcBorders>
            <w:shd w:val="clear" w:color="auto" w:fill="auto"/>
          </w:tcPr>
          <w:p w14:paraId="6EC8C7DB" w14:textId="77777777" w:rsidR="00673746" w:rsidRDefault="00673746" w:rsidP="00857920">
            <w:pPr>
              <w:pStyle w:val="NoSpacing"/>
              <w:jc w:val="right"/>
            </w:pPr>
            <w:r>
              <w:t>NA</w:t>
            </w:r>
          </w:p>
        </w:tc>
        <w:tc>
          <w:tcPr>
            <w:tcW w:w="3192" w:type="dxa"/>
            <w:tcBorders>
              <w:top w:val="single" w:sz="4" w:space="0" w:color="auto"/>
            </w:tcBorders>
            <w:shd w:val="clear" w:color="auto" w:fill="auto"/>
          </w:tcPr>
          <w:p w14:paraId="27A80469" w14:textId="77777777" w:rsidR="00673746" w:rsidRDefault="00673746" w:rsidP="00857920">
            <w:pPr>
              <w:pStyle w:val="NoSpacing"/>
              <w:jc w:val="right"/>
            </w:pPr>
            <w:r>
              <w:t>100.0%</w:t>
            </w:r>
          </w:p>
        </w:tc>
      </w:tr>
    </w:tbl>
    <w:p w14:paraId="5B2D6A41" w14:textId="77777777" w:rsidR="00E91469" w:rsidRDefault="00DE1BE2" w:rsidP="004D5829">
      <w:pPr>
        <w:pStyle w:val="NumberedList1"/>
      </w:pPr>
      <w:r w:rsidRPr="00FA562A">
        <w:t>Calculate the total dollar amount of indirect costs attributable to the particular program.  (The percentages 30%, 25%, and 45% represent each fund’s equitable share of the indirect cost pool as determined using an appropriate allocation basis.)  For example:</w:t>
      </w:r>
    </w:p>
    <w:tbl>
      <w:tblPr>
        <w:tblW w:w="8814" w:type="dxa"/>
        <w:tblInd w:w="720" w:type="dxa"/>
        <w:tblLook w:val="04A0" w:firstRow="1" w:lastRow="0" w:firstColumn="1" w:lastColumn="0" w:noHBand="0" w:noVBand="1"/>
      </w:tblPr>
      <w:tblGrid>
        <w:gridCol w:w="2178"/>
        <w:gridCol w:w="1350"/>
        <w:gridCol w:w="1755"/>
        <w:gridCol w:w="1755"/>
        <w:gridCol w:w="1776"/>
      </w:tblGrid>
      <w:tr w:rsidR="00673746" w14:paraId="16DB9F22" w14:textId="77777777" w:rsidTr="00857920">
        <w:trPr>
          <w:tblHeader/>
        </w:trPr>
        <w:tc>
          <w:tcPr>
            <w:tcW w:w="2178" w:type="dxa"/>
            <w:tcBorders>
              <w:bottom w:val="single" w:sz="4" w:space="0" w:color="auto"/>
            </w:tcBorders>
            <w:shd w:val="clear" w:color="auto" w:fill="auto"/>
          </w:tcPr>
          <w:p w14:paraId="78522570" w14:textId="77777777" w:rsidR="00F90E59" w:rsidRDefault="00673746" w:rsidP="00F90E59">
            <w:pPr>
              <w:pStyle w:val="NoSpacing"/>
            </w:pPr>
            <w:bookmarkStart w:id="1881" w:name="Title_Sec8_2_Table3_TotalIndirect"/>
            <w:bookmarkEnd w:id="1881"/>
            <w:r>
              <w:t>Cost Pool Item</w:t>
            </w:r>
          </w:p>
        </w:tc>
        <w:tc>
          <w:tcPr>
            <w:tcW w:w="1350" w:type="dxa"/>
            <w:tcBorders>
              <w:bottom w:val="single" w:sz="4" w:space="0" w:color="auto"/>
            </w:tcBorders>
            <w:shd w:val="clear" w:color="auto" w:fill="auto"/>
          </w:tcPr>
          <w:p w14:paraId="02733420" w14:textId="77777777" w:rsidR="00F90E59" w:rsidRDefault="00673746" w:rsidP="00857920">
            <w:pPr>
              <w:pStyle w:val="NoSpacing"/>
              <w:jc w:val="right"/>
            </w:pPr>
            <w:r>
              <w:t>Amount</w:t>
            </w:r>
          </w:p>
        </w:tc>
        <w:tc>
          <w:tcPr>
            <w:tcW w:w="1755" w:type="dxa"/>
            <w:tcBorders>
              <w:bottom w:val="single" w:sz="4" w:space="0" w:color="auto"/>
            </w:tcBorders>
            <w:shd w:val="clear" w:color="auto" w:fill="auto"/>
          </w:tcPr>
          <w:p w14:paraId="18A35B9C" w14:textId="77777777" w:rsidR="00F90E59" w:rsidRDefault="00673746" w:rsidP="00857920">
            <w:pPr>
              <w:pStyle w:val="NoSpacing"/>
              <w:jc w:val="right"/>
            </w:pPr>
            <w:r>
              <w:t>Fund A (30%)</w:t>
            </w:r>
          </w:p>
        </w:tc>
        <w:tc>
          <w:tcPr>
            <w:tcW w:w="1755" w:type="dxa"/>
            <w:tcBorders>
              <w:bottom w:val="single" w:sz="4" w:space="0" w:color="auto"/>
            </w:tcBorders>
            <w:shd w:val="clear" w:color="auto" w:fill="auto"/>
          </w:tcPr>
          <w:p w14:paraId="4DFE3B0D" w14:textId="77777777" w:rsidR="00F90E59" w:rsidRDefault="00673746" w:rsidP="00857920">
            <w:pPr>
              <w:pStyle w:val="NoSpacing"/>
              <w:jc w:val="right"/>
            </w:pPr>
            <w:r>
              <w:t>Fund B (25%)</w:t>
            </w:r>
          </w:p>
        </w:tc>
        <w:tc>
          <w:tcPr>
            <w:tcW w:w="1776" w:type="dxa"/>
            <w:tcBorders>
              <w:bottom w:val="single" w:sz="4" w:space="0" w:color="auto"/>
            </w:tcBorders>
            <w:shd w:val="clear" w:color="auto" w:fill="auto"/>
          </w:tcPr>
          <w:p w14:paraId="2D2C483A" w14:textId="77777777" w:rsidR="00F90E59" w:rsidRDefault="00673746" w:rsidP="00857920">
            <w:pPr>
              <w:pStyle w:val="NoSpacing"/>
              <w:jc w:val="right"/>
            </w:pPr>
            <w:r>
              <w:t>Fund C (45%)</w:t>
            </w:r>
          </w:p>
        </w:tc>
      </w:tr>
      <w:tr w:rsidR="00673746" w14:paraId="58BCA4A8" w14:textId="77777777" w:rsidTr="00857920">
        <w:tc>
          <w:tcPr>
            <w:tcW w:w="2178" w:type="dxa"/>
            <w:tcBorders>
              <w:top w:val="single" w:sz="4" w:space="0" w:color="auto"/>
            </w:tcBorders>
            <w:shd w:val="clear" w:color="auto" w:fill="auto"/>
          </w:tcPr>
          <w:p w14:paraId="02748876" w14:textId="77777777" w:rsidR="00F90E59" w:rsidRDefault="00673746" w:rsidP="00F90E59">
            <w:pPr>
              <w:pStyle w:val="NoSpacing"/>
            </w:pPr>
            <w:r>
              <w:t>Director’s Salary</w:t>
            </w:r>
          </w:p>
        </w:tc>
        <w:tc>
          <w:tcPr>
            <w:tcW w:w="1350" w:type="dxa"/>
            <w:tcBorders>
              <w:top w:val="single" w:sz="4" w:space="0" w:color="auto"/>
            </w:tcBorders>
            <w:shd w:val="clear" w:color="auto" w:fill="auto"/>
          </w:tcPr>
          <w:p w14:paraId="4BA3D7AE" w14:textId="77777777" w:rsidR="00F90E59" w:rsidRDefault="00673746" w:rsidP="00857920">
            <w:pPr>
              <w:pStyle w:val="NoSpacing"/>
              <w:jc w:val="right"/>
            </w:pPr>
            <w:r>
              <w:t>$75,000</w:t>
            </w:r>
          </w:p>
        </w:tc>
        <w:tc>
          <w:tcPr>
            <w:tcW w:w="1755" w:type="dxa"/>
            <w:tcBorders>
              <w:top w:val="single" w:sz="4" w:space="0" w:color="auto"/>
            </w:tcBorders>
            <w:shd w:val="clear" w:color="auto" w:fill="auto"/>
          </w:tcPr>
          <w:p w14:paraId="67960C9F" w14:textId="77777777" w:rsidR="00F90E59" w:rsidRDefault="00673746" w:rsidP="00857920">
            <w:pPr>
              <w:pStyle w:val="NoSpacing"/>
              <w:jc w:val="right"/>
            </w:pPr>
            <w:r>
              <w:t>$22,500</w:t>
            </w:r>
          </w:p>
        </w:tc>
        <w:tc>
          <w:tcPr>
            <w:tcW w:w="1755" w:type="dxa"/>
            <w:tcBorders>
              <w:top w:val="single" w:sz="4" w:space="0" w:color="auto"/>
            </w:tcBorders>
            <w:shd w:val="clear" w:color="auto" w:fill="auto"/>
          </w:tcPr>
          <w:p w14:paraId="026F1B83" w14:textId="77777777" w:rsidR="00F90E59" w:rsidRDefault="00673746" w:rsidP="00857920">
            <w:pPr>
              <w:pStyle w:val="NoSpacing"/>
              <w:jc w:val="right"/>
            </w:pPr>
            <w:r>
              <w:t>$18,750</w:t>
            </w:r>
          </w:p>
        </w:tc>
        <w:tc>
          <w:tcPr>
            <w:tcW w:w="1776" w:type="dxa"/>
            <w:tcBorders>
              <w:top w:val="single" w:sz="4" w:space="0" w:color="auto"/>
            </w:tcBorders>
            <w:shd w:val="clear" w:color="auto" w:fill="auto"/>
          </w:tcPr>
          <w:p w14:paraId="7B7F2BB4" w14:textId="77777777" w:rsidR="00F90E59" w:rsidRDefault="00673746" w:rsidP="00857920">
            <w:pPr>
              <w:pStyle w:val="NoSpacing"/>
              <w:jc w:val="right"/>
            </w:pPr>
            <w:r>
              <w:t>$33,750</w:t>
            </w:r>
          </w:p>
        </w:tc>
      </w:tr>
      <w:tr w:rsidR="00673746" w14:paraId="6A8D3107" w14:textId="77777777" w:rsidTr="00857920">
        <w:tc>
          <w:tcPr>
            <w:tcW w:w="2178" w:type="dxa"/>
            <w:shd w:val="clear" w:color="auto" w:fill="auto"/>
          </w:tcPr>
          <w:p w14:paraId="5805B325" w14:textId="77777777" w:rsidR="00F90E59" w:rsidRDefault="00673746" w:rsidP="00F90E59">
            <w:pPr>
              <w:pStyle w:val="NoSpacing"/>
            </w:pPr>
            <w:r>
              <w:t>Facility</w:t>
            </w:r>
          </w:p>
        </w:tc>
        <w:tc>
          <w:tcPr>
            <w:tcW w:w="1350" w:type="dxa"/>
            <w:shd w:val="clear" w:color="auto" w:fill="auto"/>
          </w:tcPr>
          <w:p w14:paraId="6DB684C8" w14:textId="77777777" w:rsidR="00F90E59" w:rsidRDefault="00673746" w:rsidP="00857920">
            <w:pPr>
              <w:pStyle w:val="NoSpacing"/>
              <w:jc w:val="right"/>
            </w:pPr>
            <w:r>
              <w:t>$100,000</w:t>
            </w:r>
          </w:p>
        </w:tc>
        <w:tc>
          <w:tcPr>
            <w:tcW w:w="1755" w:type="dxa"/>
            <w:shd w:val="clear" w:color="auto" w:fill="auto"/>
          </w:tcPr>
          <w:p w14:paraId="0E10CD8B" w14:textId="77777777" w:rsidR="00F90E59" w:rsidRDefault="00673746" w:rsidP="00857920">
            <w:pPr>
              <w:pStyle w:val="NoSpacing"/>
              <w:jc w:val="right"/>
            </w:pPr>
            <w:r>
              <w:t>$30,000</w:t>
            </w:r>
          </w:p>
        </w:tc>
        <w:tc>
          <w:tcPr>
            <w:tcW w:w="1755" w:type="dxa"/>
            <w:shd w:val="clear" w:color="auto" w:fill="auto"/>
          </w:tcPr>
          <w:p w14:paraId="35A9FBBA" w14:textId="77777777" w:rsidR="00F90E59" w:rsidRDefault="00673746" w:rsidP="00857920">
            <w:pPr>
              <w:pStyle w:val="NoSpacing"/>
              <w:jc w:val="right"/>
            </w:pPr>
            <w:r>
              <w:t>$25,000</w:t>
            </w:r>
          </w:p>
        </w:tc>
        <w:tc>
          <w:tcPr>
            <w:tcW w:w="1776" w:type="dxa"/>
            <w:shd w:val="clear" w:color="auto" w:fill="auto"/>
          </w:tcPr>
          <w:p w14:paraId="552AEB2E" w14:textId="77777777" w:rsidR="00F90E59" w:rsidRDefault="00673746" w:rsidP="00857920">
            <w:pPr>
              <w:pStyle w:val="NoSpacing"/>
              <w:jc w:val="right"/>
            </w:pPr>
            <w:r>
              <w:t>$45,000</w:t>
            </w:r>
          </w:p>
        </w:tc>
      </w:tr>
      <w:tr w:rsidR="00673746" w14:paraId="72F4830B" w14:textId="77777777" w:rsidTr="00857920">
        <w:tc>
          <w:tcPr>
            <w:tcW w:w="2178" w:type="dxa"/>
            <w:shd w:val="clear" w:color="auto" w:fill="auto"/>
          </w:tcPr>
          <w:p w14:paraId="459EDA45" w14:textId="77777777" w:rsidR="00F90E59" w:rsidRDefault="00673746" w:rsidP="00F90E59">
            <w:pPr>
              <w:pStyle w:val="NoSpacing"/>
            </w:pPr>
            <w:r>
              <w:t>Utility</w:t>
            </w:r>
          </w:p>
        </w:tc>
        <w:tc>
          <w:tcPr>
            <w:tcW w:w="1350" w:type="dxa"/>
            <w:shd w:val="clear" w:color="auto" w:fill="auto"/>
          </w:tcPr>
          <w:p w14:paraId="7A286526" w14:textId="77777777" w:rsidR="00F90E59" w:rsidRDefault="00673746" w:rsidP="00857920">
            <w:pPr>
              <w:pStyle w:val="NoSpacing"/>
              <w:jc w:val="right"/>
            </w:pPr>
            <w:r>
              <w:t>$75,000</w:t>
            </w:r>
          </w:p>
        </w:tc>
        <w:tc>
          <w:tcPr>
            <w:tcW w:w="1755" w:type="dxa"/>
            <w:shd w:val="clear" w:color="auto" w:fill="auto"/>
          </w:tcPr>
          <w:p w14:paraId="7ABD6C12" w14:textId="77777777" w:rsidR="00F90E59" w:rsidRDefault="00673746" w:rsidP="00857920">
            <w:pPr>
              <w:pStyle w:val="NoSpacing"/>
              <w:jc w:val="right"/>
            </w:pPr>
            <w:r>
              <w:t>$22,500</w:t>
            </w:r>
          </w:p>
        </w:tc>
        <w:tc>
          <w:tcPr>
            <w:tcW w:w="1755" w:type="dxa"/>
            <w:shd w:val="clear" w:color="auto" w:fill="auto"/>
          </w:tcPr>
          <w:p w14:paraId="4FE7E5C0" w14:textId="77777777" w:rsidR="00F90E59" w:rsidRDefault="00673746" w:rsidP="00857920">
            <w:pPr>
              <w:pStyle w:val="NoSpacing"/>
              <w:jc w:val="right"/>
            </w:pPr>
            <w:r>
              <w:t>$18,750</w:t>
            </w:r>
          </w:p>
        </w:tc>
        <w:tc>
          <w:tcPr>
            <w:tcW w:w="1776" w:type="dxa"/>
            <w:shd w:val="clear" w:color="auto" w:fill="auto"/>
          </w:tcPr>
          <w:p w14:paraId="0E65D04B" w14:textId="77777777" w:rsidR="00F90E59" w:rsidRDefault="00673746" w:rsidP="00857920">
            <w:pPr>
              <w:pStyle w:val="NoSpacing"/>
              <w:jc w:val="right"/>
            </w:pPr>
            <w:r>
              <w:t>$33,750</w:t>
            </w:r>
          </w:p>
        </w:tc>
      </w:tr>
      <w:tr w:rsidR="00673746" w14:paraId="488B0678" w14:textId="77777777" w:rsidTr="00857920">
        <w:tc>
          <w:tcPr>
            <w:tcW w:w="2178" w:type="dxa"/>
            <w:tcBorders>
              <w:bottom w:val="single" w:sz="4" w:space="0" w:color="auto"/>
            </w:tcBorders>
            <w:shd w:val="clear" w:color="auto" w:fill="auto"/>
          </w:tcPr>
          <w:p w14:paraId="295426DF" w14:textId="77777777" w:rsidR="00F90E59" w:rsidRDefault="00673746" w:rsidP="00F90E59">
            <w:pPr>
              <w:pStyle w:val="NoSpacing"/>
            </w:pPr>
            <w:r>
              <w:t>Telephone</w:t>
            </w:r>
          </w:p>
        </w:tc>
        <w:tc>
          <w:tcPr>
            <w:tcW w:w="1350" w:type="dxa"/>
            <w:tcBorders>
              <w:bottom w:val="single" w:sz="4" w:space="0" w:color="auto"/>
            </w:tcBorders>
            <w:shd w:val="clear" w:color="auto" w:fill="auto"/>
          </w:tcPr>
          <w:p w14:paraId="1C6405D1" w14:textId="77777777" w:rsidR="00F90E59" w:rsidRDefault="00673746" w:rsidP="00857920">
            <w:pPr>
              <w:pStyle w:val="NoSpacing"/>
              <w:jc w:val="right"/>
            </w:pPr>
            <w:r>
              <w:t>$50,000</w:t>
            </w:r>
          </w:p>
        </w:tc>
        <w:tc>
          <w:tcPr>
            <w:tcW w:w="1755" w:type="dxa"/>
            <w:tcBorders>
              <w:bottom w:val="single" w:sz="4" w:space="0" w:color="auto"/>
            </w:tcBorders>
            <w:shd w:val="clear" w:color="auto" w:fill="auto"/>
          </w:tcPr>
          <w:p w14:paraId="443FDD5F" w14:textId="77777777" w:rsidR="00F90E59" w:rsidRDefault="00673746" w:rsidP="00857920">
            <w:pPr>
              <w:pStyle w:val="NoSpacing"/>
              <w:jc w:val="right"/>
            </w:pPr>
            <w:r>
              <w:t>$15,000</w:t>
            </w:r>
          </w:p>
        </w:tc>
        <w:tc>
          <w:tcPr>
            <w:tcW w:w="1755" w:type="dxa"/>
            <w:tcBorders>
              <w:bottom w:val="single" w:sz="4" w:space="0" w:color="auto"/>
            </w:tcBorders>
            <w:shd w:val="clear" w:color="auto" w:fill="auto"/>
          </w:tcPr>
          <w:p w14:paraId="611C5310" w14:textId="77777777" w:rsidR="00F90E59" w:rsidRDefault="00673746" w:rsidP="00857920">
            <w:pPr>
              <w:pStyle w:val="NoSpacing"/>
              <w:jc w:val="right"/>
            </w:pPr>
            <w:r>
              <w:t>$12,500</w:t>
            </w:r>
          </w:p>
        </w:tc>
        <w:tc>
          <w:tcPr>
            <w:tcW w:w="1776" w:type="dxa"/>
            <w:tcBorders>
              <w:bottom w:val="single" w:sz="4" w:space="0" w:color="auto"/>
            </w:tcBorders>
            <w:shd w:val="clear" w:color="auto" w:fill="auto"/>
          </w:tcPr>
          <w:p w14:paraId="16AB6694" w14:textId="77777777" w:rsidR="00F90E59" w:rsidRDefault="00673746" w:rsidP="00857920">
            <w:pPr>
              <w:pStyle w:val="NoSpacing"/>
              <w:jc w:val="right"/>
            </w:pPr>
            <w:r>
              <w:t>$22,500</w:t>
            </w:r>
          </w:p>
        </w:tc>
      </w:tr>
      <w:tr w:rsidR="00673746" w14:paraId="621D752E" w14:textId="77777777" w:rsidTr="00857920">
        <w:tc>
          <w:tcPr>
            <w:tcW w:w="2178" w:type="dxa"/>
            <w:tcBorders>
              <w:top w:val="single" w:sz="4" w:space="0" w:color="auto"/>
            </w:tcBorders>
            <w:shd w:val="clear" w:color="auto" w:fill="auto"/>
          </w:tcPr>
          <w:p w14:paraId="1884071B" w14:textId="77777777" w:rsidR="00F90E59" w:rsidRDefault="00673746" w:rsidP="00673746">
            <w:pPr>
              <w:pStyle w:val="NoSpacing"/>
            </w:pPr>
            <w:r>
              <w:t>Total</w:t>
            </w:r>
          </w:p>
        </w:tc>
        <w:tc>
          <w:tcPr>
            <w:tcW w:w="1350" w:type="dxa"/>
            <w:tcBorders>
              <w:top w:val="single" w:sz="4" w:space="0" w:color="auto"/>
            </w:tcBorders>
            <w:shd w:val="clear" w:color="auto" w:fill="auto"/>
          </w:tcPr>
          <w:p w14:paraId="1C1164A9" w14:textId="77777777" w:rsidR="00F90E59" w:rsidRDefault="00673746" w:rsidP="00857920">
            <w:pPr>
              <w:pStyle w:val="NoSpacing"/>
              <w:jc w:val="right"/>
            </w:pPr>
            <w:r>
              <w:t>$300,000</w:t>
            </w:r>
          </w:p>
        </w:tc>
        <w:tc>
          <w:tcPr>
            <w:tcW w:w="1755" w:type="dxa"/>
            <w:tcBorders>
              <w:top w:val="single" w:sz="4" w:space="0" w:color="auto"/>
            </w:tcBorders>
            <w:shd w:val="clear" w:color="auto" w:fill="auto"/>
          </w:tcPr>
          <w:p w14:paraId="624F76AB" w14:textId="77777777" w:rsidR="00F90E59" w:rsidRDefault="00673746" w:rsidP="00857920">
            <w:pPr>
              <w:pStyle w:val="NoSpacing"/>
              <w:jc w:val="right"/>
            </w:pPr>
            <w:r>
              <w:t>$90,000</w:t>
            </w:r>
          </w:p>
        </w:tc>
        <w:tc>
          <w:tcPr>
            <w:tcW w:w="1755" w:type="dxa"/>
            <w:tcBorders>
              <w:top w:val="single" w:sz="4" w:space="0" w:color="auto"/>
            </w:tcBorders>
            <w:shd w:val="clear" w:color="auto" w:fill="auto"/>
          </w:tcPr>
          <w:p w14:paraId="1D885EB5" w14:textId="77777777" w:rsidR="00F90E59" w:rsidRDefault="00673746" w:rsidP="00857920">
            <w:pPr>
              <w:pStyle w:val="NoSpacing"/>
              <w:jc w:val="right"/>
            </w:pPr>
            <w:r>
              <w:t>$75,000</w:t>
            </w:r>
          </w:p>
        </w:tc>
        <w:tc>
          <w:tcPr>
            <w:tcW w:w="1776" w:type="dxa"/>
            <w:tcBorders>
              <w:top w:val="single" w:sz="4" w:space="0" w:color="auto"/>
            </w:tcBorders>
            <w:shd w:val="clear" w:color="auto" w:fill="auto"/>
          </w:tcPr>
          <w:p w14:paraId="13A5FE67" w14:textId="77777777" w:rsidR="00F90E59" w:rsidRDefault="00673746" w:rsidP="00857920">
            <w:pPr>
              <w:pStyle w:val="NoSpacing"/>
              <w:jc w:val="right"/>
            </w:pPr>
            <w:r>
              <w:t>$135,000</w:t>
            </w:r>
          </w:p>
        </w:tc>
      </w:tr>
    </w:tbl>
    <w:p w14:paraId="43713185" w14:textId="6A8C1663" w:rsidR="00E960E1" w:rsidRDefault="00DE1BE2" w:rsidP="004D5829">
      <w:pPr>
        <w:pStyle w:val="NumberedList1"/>
      </w:pPr>
      <w:r w:rsidRPr="00FA562A">
        <w:t>Apply the percentages calculated in step 2 to the total dollar amount of indirect costs to establish the dollar amount that is to be recorded/reported as administrative costs and the amount that is program costs for the particular program.  For example:</w:t>
      </w:r>
    </w:p>
    <w:tbl>
      <w:tblPr>
        <w:tblW w:w="0" w:type="auto"/>
        <w:tblInd w:w="828" w:type="dxa"/>
        <w:tblLook w:val="04A0" w:firstRow="1" w:lastRow="0" w:firstColumn="1" w:lastColumn="0" w:noHBand="0" w:noVBand="1"/>
      </w:tblPr>
      <w:tblGrid>
        <w:gridCol w:w="2782"/>
        <w:gridCol w:w="1526"/>
        <w:gridCol w:w="1348"/>
        <w:gridCol w:w="1438"/>
        <w:gridCol w:w="1438"/>
      </w:tblGrid>
      <w:tr w:rsidR="00673746" w14:paraId="2F433A95" w14:textId="77777777" w:rsidTr="00943817">
        <w:tc>
          <w:tcPr>
            <w:tcW w:w="2782" w:type="dxa"/>
            <w:tcBorders>
              <w:bottom w:val="single" w:sz="4" w:space="0" w:color="auto"/>
            </w:tcBorders>
          </w:tcPr>
          <w:p w14:paraId="7653CFBE" w14:textId="77777777" w:rsidR="00673746" w:rsidRDefault="00673746" w:rsidP="00673746">
            <w:pPr>
              <w:pStyle w:val="NoSpacing"/>
            </w:pPr>
            <w:bookmarkStart w:id="1882" w:name="Title_Sec8_2_Table4_ApplyPercentages"/>
            <w:bookmarkEnd w:id="1882"/>
            <w:r>
              <w:t>Type of Cost</w:t>
            </w:r>
          </w:p>
        </w:tc>
        <w:tc>
          <w:tcPr>
            <w:tcW w:w="1526" w:type="dxa"/>
            <w:tcBorders>
              <w:bottom w:val="single" w:sz="4" w:space="0" w:color="auto"/>
            </w:tcBorders>
          </w:tcPr>
          <w:p w14:paraId="08559155" w14:textId="77777777" w:rsidR="00673746" w:rsidRDefault="00673746" w:rsidP="00BE1AA8">
            <w:pPr>
              <w:pStyle w:val="NoSpacing"/>
              <w:jc w:val="right"/>
            </w:pPr>
            <w:r>
              <w:t>Fund A</w:t>
            </w:r>
          </w:p>
        </w:tc>
        <w:tc>
          <w:tcPr>
            <w:tcW w:w="1348" w:type="dxa"/>
            <w:tcBorders>
              <w:bottom w:val="single" w:sz="4" w:space="0" w:color="auto"/>
            </w:tcBorders>
          </w:tcPr>
          <w:p w14:paraId="55B50D2B" w14:textId="77777777" w:rsidR="00673746" w:rsidRDefault="00673746" w:rsidP="00BE1AA8">
            <w:pPr>
              <w:pStyle w:val="NoSpacing"/>
              <w:jc w:val="right"/>
            </w:pPr>
            <w:r>
              <w:t>Fund B</w:t>
            </w:r>
          </w:p>
        </w:tc>
        <w:tc>
          <w:tcPr>
            <w:tcW w:w="1438" w:type="dxa"/>
            <w:tcBorders>
              <w:bottom w:val="single" w:sz="4" w:space="0" w:color="auto"/>
            </w:tcBorders>
          </w:tcPr>
          <w:p w14:paraId="1DC719AB" w14:textId="77777777" w:rsidR="00673746" w:rsidRDefault="00673746" w:rsidP="00BE1AA8">
            <w:pPr>
              <w:pStyle w:val="NoSpacing"/>
              <w:jc w:val="right"/>
            </w:pPr>
            <w:r>
              <w:t>Fund C</w:t>
            </w:r>
          </w:p>
        </w:tc>
        <w:tc>
          <w:tcPr>
            <w:tcW w:w="1438" w:type="dxa"/>
            <w:tcBorders>
              <w:bottom w:val="single" w:sz="4" w:space="0" w:color="auto"/>
            </w:tcBorders>
          </w:tcPr>
          <w:p w14:paraId="7A306FF0" w14:textId="77777777" w:rsidR="00673746" w:rsidRDefault="00673746" w:rsidP="00BE1AA8">
            <w:pPr>
              <w:pStyle w:val="NoSpacing"/>
              <w:jc w:val="right"/>
            </w:pPr>
            <w:r>
              <w:t>Total</w:t>
            </w:r>
          </w:p>
        </w:tc>
      </w:tr>
      <w:tr w:rsidR="00673746" w14:paraId="59B02B6B" w14:textId="77777777" w:rsidTr="00943817">
        <w:trPr>
          <w:tblHeader/>
        </w:trPr>
        <w:tc>
          <w:tcPr>
            <w:tcW w:w="2782" w:type="dxa"/>
            <w:tcBorders>
              <w:top w:val="single" w:sz="4" w:space="0" w:color="auto"/>
            </w:tcBorders>
          </w:tcPr>
          <w:p w14:paraId="412B2B4A" w14:textId="77777777" w:rsidR="00673746" w:rsidRDefault="00673746" w:rsidP="00673746">
            <w:pPr>
              <w:pStyle w:val="NoSpacing"/>
            </w:pPr>
            <w:r>
              <w:t>Administrative (30%)</w:t>
            </w:r>
          </w:p>
        </w:tc>
        <w:tc>
          <w:tcPr>
            <w:tcW w:w="1526" w:type="dxa"/>
            <w:tcBorders>
              <w:top w:val="single" w:sz="4" w:space="0" w:color="auto"/>
            </w:tcBorders>
          </w:tcPr>
          <w:p w14:paraId="30288276" w14:textId="77777777" w:rsidR="00673746" w:rsidRDefault="00673746" w:rsidP="00BE1AA8">
            <w:pPr>
              <w:pStyle w:val="NoSpacing"/>
              <w:jc w:val="right"/>
            </w:pPr>
            <w:r>
              <w:t>$27,000</w:t>
            </w:r>
          </w:p>
        </w:tc>
        <w:tc>
          <w:tcPr>
            <w:tcW w:w="1348" w:type="dxa"/>
            <w:tcBorders>
              <w:top w:val="single" w:sz="4" w:space="0" w:color="auto"/>
            </w:tcBorders>
          </w:tcPr>
          <w:p w14:paraId="1D21B4C6" w14:textId="77777777" w:rsidR="00673746" w:rsidRDefault="00673746" w:rsidP="00BE1AA8">
            <w:pPr>
              <w:pStyle w:val="NoSpacing"/>
              <w:jc w:val="right"/>
            </w:pPr>
            <w:r>
              <w:t>$22,500</w:t>
            </w:r>
          </w:p>
        </w:tc>
        <w:tc>
          <w:tcPr>
            <w:tcW w:w="1438" w:type="dxa"/>
            <w:tcBorders>
              <w:top w:val="single" w:sz="4" w:space="0" w:color="auto"/>
            </w:tcBorders>
          </w:tcPr>
          <w:p w14:paraId="3120C37B" w14:textId="77777777" w:rsidR="00673746" w:rsidRDefault="00673746" w:rsidP="00BE1AA8">
            <w:pPr>
              <w:pStyle w:val="NoSpacing"/>
              <w:jc w:val="right"/>
            </w:pPr>
            <w:r>
              <w:t>$40,500</w:t>
            </w:r>
          </w:p>
        </w:tc>
        <w:tc>
          <w:tcPr>
            <w:tcW w:w="1438" w:type="dxa"/>
            <w:tcBorders>
              <w:top w:val="single" w:sz="4" w:space="0" w:color="auto"/>
            </w:tcBorders>
          </w:tcPr>
          <w:p w14:paraId="50F81E53" w14:textId="77777777" w:rsidR="00673746" w:rsidRDefault="00673746" w:rsidP="00BE1AA8">
            <w:pPr>
              <w:pStyle w:val="NoSpacing"/>
              <w:jc w:val="right"/>
            </w:pPr>
            <w:r>
              <w:t>$90,000</w:t>
            </w:r>
          </w:p>
        </w:tc>
      </w:tr>
      <w:tr w:rsidR="00673746" w14:paraId="180A4EB5" w14:textId="77777777" w:rsidTr="00943817">
        <w:trPr>
          <w:tblHeader/>
        </w:trPr>
        <w:tc>
          <w:tcPr>
            <w:tcW w:w="2782" w:type="dxa"/>
            <w:tcBorders>
              <w:bottom w:val="single" w:sz="4" w:space="0" w:color="auto"/>
            </w:tcBorders>
          </w:tcPr>
          <w:p w14:paraId="567E9CD5" w14:textId="77777777" w:rsidR="00673746" w:rsidRDefault="00673746" w:rsidP="00673746">
            <w:pPr>
              <w:pStyle w:val="NoSpacing"/>
            </w:pPr>
            <w:r>
              <w:t>Program (70%)</w:t>
            </w:r>
          </w:p>
        </w:tc>
        <w:tc>
          <w:tcPr>
            <w:tcW w:w="1526" w:type="dxa"/>
            <w:tcBorders>
              <w:bottom w:val="single" w:sz="4" w:space="0" w:color="auto"/>
            </w:tcBorders>
          </w:tcPr>
          <w:p w14:paraId="525385F9" w14:textId="77777777" w:rsidR="00673746" w:rsidRDefault="00BE1AA8" w:rsidP="00BE1AA8">
            <w:pPr>
              <w:pStyle w:val="NoSpacing"/>
              <w:jc w:val="right"/>
            </w:pPr>
            <w:r>
              <w:t>$63,000</w:t>
            </w:r>
          </w:p>
        </w:tc>
        <w:tc>
          <w:tcPr>
            <w:tcW w:w="1348" w:type="dxa"/>
            <w:tcBorders>
              <w:bottom w:val="single" w:sz="4" w:space="0" w:color="auto"/>
            </w:tcBorders>
          </w:tcPr>
          <w:p w14:paraId="69477F31" w14:textId="77777777" w:rsidR="00673746" w:rsidRDefault="00BE1AA8" w:rsidP="00BE1AA8">
            <w:pPr>
              <w:pStyle w:val="NoSpacing"/>
              <w:jc w:val="right"/>
            </w:pPr>
            <w:r>
              <w:t>$52,500</w:t>
            </w:r>
          </w:p>
        </w:tc>
        <w:tc>
          <w:tcPr>
            <w:tcW w:w="1438" w:type="dxa"/>
            <w:tcBorders>
              <w:bottom w:val="single" w:sz="4" w:space="0" w:color="auto"/>
            </w:tcBorders>
          </w:tcPr>
          <w:p w14:paraId="76E75D8E" w14:textId="77777777" w:rsidR="00673746" w:rsidRDefault="00BE1AA8" w:rsidP="00BE1AA8">
            <w:pPr>
              <w:pStyle w:val="NoSpacing"/>
              <w:jc w:val="right"/>
            </w:pPr>
            <w:r>
              <w:t>$94,500</w:t>
            </w:r>
          </w:p>
        </w:tc>
        <w:tc>
          <w:tcPr>
            <w:tcW w:w="1438" w:type="dxa"/>
            <w:tcBorders>
              <w:bottom w:val="single" w:sz="4" w:space="0" w:color="auto"/>
            </w:tcBorders>
          </w:tcPr>
          <w:p w14:paraId="24FCF9DD" w14:textId="77777777" w:rsidR="00673746" w:rsidRDefault="00BE1AA8" w:rsidP="00BE1AA8">
            <w:pPr>
              <w:pStyle w:val="NoSpacing"/>
              <w:jc w:val="right"/>
            </w:pPr>
            <w:r>
              <w:t>$210,000</w:t>
            </w:r>
          </w:p>
        </w:tc>
      </w:tr>
      <w:tr w:rsidR="00673746" w14:paraId="7C38F1A8" w14:textId="77777777" w:rsidTr="00943817">
        <w:trPr>
          <w:tblHeader/>
        </w:trPr>
        <w:tc>
          <w:tcPr>
            <w:tcW w:w="2782" w:type="dxa"/>
            <w:tcBorders>
              <w:top w:val="single" w:sz="4" w:space="0" w:color="auto"/>
            </w:tcBorders>
          </w:tcPr>
          <w:p w14:paraId="5E7A2ACD" w14:textId="77777777" w:rsidR="00673746" w:rsidRDefault="00BE1AA8" w:rsidP="00673746">
            <w:pPr>
              <w:pStyle w:val="NoSpacing"/>
            </w:pPr>
            <w:r>
              <w:t>Total</w:t>
            </w:r>
          </w:p>
        </w:tc>
        <w:tc>
          <w:tcPr>
            <w:tcW w:w="1526" w:type="dxa"/>
            <w:tcBorders>
              <w:top w:val="single" w:sz="4" w:space="0" w:color="auto"/>
            </w:tcBorders>
          </w:tcPr>
          <w:p w14:paraId="0FC8EB65" w14:textId="77777777" w:rsidR="00673746" w:rsidRDefault="00BE1AA8" w:rsidP="00BE1AA8">
            <w:pPr>
              <w:pStyle w:val="NoSpacing"/>
              <w:jc w:val="right"/>
            </w:pPr>
            <w:r>
              <w:t>$90,000</w:t>
            </w:r>
          </w:p>
        </w:tc>
        <w:tc>
          <w:tcPr>
            <w:tcW w:w="1348" w:type="dxa"/>
            <w:tcBorders>
              <w:top w:val="single" w:sz="4" w:space="0" w:color="auto"/>
            </w:tcBorders>
          </w:tcPr>
          <w:p w14:paraId="29FB2AE7" w14:textId="77777777" w:rsidR="00673746" w:rsidRDefault="00BE1AA8" w:rsidP="00BE1AA8">
            <w:pPr>
              <w:pStyle w:val="NoSpacing"/>
              <w:jc w:val="right"/>
            </w:pPr>
            <w:r>
              <w:t>$75,000</w:t>
            </w:r>
          </w:p>
        </w:tc>
        <w:tc>
          <w:tcPr>
            <w:tcW w:w="1438" w:type="dxa"/>
            <w:tcBorders>
              <w:top w:val="single" w:sz="4" w:space="0" w:color="auto"/>
            </w:tcBorders>
          </w:tcPr>
          <w:p w14:paraId="23A9B603" w14:textId="77777777" w:rsidR="00673746" w:rsidRDefault="00BE1AA8" w:rsidP="00BE1AA8">
            <w:pPr>
              <w:pStyle w:val="NoSpacing"/>
              <w:jc w:val="right"/>
            </w:pPr>
            <w:r>
              <w:t>$135,000</w:t>
            </w:r>
          </w:p>
        </w:tc>
        <w:tc>
          <w:tcPr>
            <w:tcW w:w="1438" w:type="dxa"/>
            <w:tcBorders>
              <w:top w:val="single" w:sz="4" w:space="0" w:color="auto"/>
            </w:tcBorders>
          </w:tcPr>
          <w:p w14:paraId="40B85F9D" w14:textId="77777777" w:rsidR="00673746" w:rsidRDefault="00BE1AA8" w:rsidP="00BE1AA8">
            <w:pPr>
              <w:pStyle w:val="NoSpacing"/>
              <w:jc w:val="right"/>
            </w:pPr>
            <w:r>
              <w:t>$300,000</w:t>
            </w:r>
          </w:p>
        </w:tc>
      </w:tr>
    </w:tbl>
    <w:p w14:paraId="2F9BC241" w14:textId="12731EC8" w:rsidR="0038143E" w:rsidRPr="00BE1AA8" w:rsidRDefault="00DE1BE2" w:rsidP="00BE1AA8">
      <w:pPr>
        <w:pStyle w:val="Bold"/>
      </w:pPr>
      <w:del w:id="1883" w:author="Noren,Jenny E" w:date="2023-08-30T08:50:00Z">
        <w:r w:rsidRPr="00BE1AA8" w:rsidDel="00A80CEB">
          <w:delText>Authority</w:delText>
        </w:r>
      </w:del>
      <w:ins w:id="1884" w:author="Noren,Jenny E" w:date="2023-08-30T08:50:00Z">
        <w:r w:rsidR="00A80CEB">
          <w:t>Reference</w:t>
        </w:r>
      </w:ins>
      <w:r w:rsidRPr="00BE1AA8">
        <w:t>:</w:t>
      </w:r>
    </w:p>
    <w:p w14:paraId="0577F3C9" w14:textId="6B73C47B" w:rsidR="0038143E" w:rsidRPr="00BB5CAC" w:rsidRDefault="00F46190" w:rsidP="0040220E">
      <w:pPr>
        <w:pStyle w:val="Bibliography"/>
        <w:rPr>
          <w:rStyle w:val="Hyperlink"/>
        </w:rPr>
      </w:pPr>
      <w:ins w:id="1885" w:author="Noren,Jenny E" w:date="2023-08-31T23:13:00Z">
        <w:r>
          <w:t xml:space="preserve">OMB </w:t>
        </w:r>
      </w:ins>
      <w:ins w:id="1886" w:author="Noren,Jenny E" w:date="2023-08-29T09:29:00Z">
        <w:r w:rsidR="00943817">
          <w:t xml:space="preserve">Uniform Guidance: </w:t>
        </w:r>
      </w:ins>
      <w:ins w:id="1887" w:author="Noren,Jenny E" w:date="2023-08-29T09:53:00Z">
        <w:r w:rsidR="006E4A61">
          <w:t>2 CFR §§</w:t>
        </w:r>
      </w:ins>
      <w:ins w:id="1888" w:author="Noren,Jenny E" w:date="2023-08-31T23:13:00Z">
        <w:r>
          <w:t xml:space="preserve"> </w:t>
        </w:r>
      </w:ins>
      <w:ins w:id="1889" w:author="Noren,Jenny E" w:date="2023-08-29T10:00:00Z">
        <w:r w:rsidR="00754F8F">
          <w:t>200.1 (definition of “</w:t>
        </w:r>
      </w:ins>
      <w:ins w:id="1890" w:author="Noren,Jenny E" w:date="2023-08-29T10:01:00Z">
        <w:r w:rsidR="00754F8F">
          <w:t>I</w:t>
        </w:r>
      </w:ins>
      <w:ins w:id="1891" w:author="Noren,Jenny E" w:date="2023-08-29T10:00:00Z">
        <w:r w:rsidR="00754F8F">
          <w:t>ndirect (</w:t>
        </w:r>
      </w:ins>
      <w:ins w:id="1892" w:author="Noren,Jenny E" w:date="2023-08-29T10:03:00Z">
        <w:r w:rsidR="00754F8F">
          <w:t>F</w:t>
        </w:r>
      </w:ins>
      <w:ins w:id="1893" w:author="Noren,Jenny E" w:date="2023-08-29T10:00:00Z">
        <w:r w:rsidR="00754F8F">
          <w:t xml:space="preserve">acilities </w:t>
        </w:r>
      </w:ins>
      <w:ins w:id="1894" w:author="Noren,Jenny E" w:date="2023-08-29T10:01:00Z">
        <w:r w:rsidR="00754F8F">
          <w:t xml:space="preserve">&amp; </w:t>
        </w:r>
      </w:ins>
      <w:ins w:id="1895" w:author="Noren,Jenny E" w:date="2023-08-29T10:03:00Z">
        <w:r w:rsidR="00754F8F">
          <w:t>A</w:t>
        </w:r>
      </w:ins>
      <w:ins w:id="1896" w:author="Noren,Jenny E" w:date="2023-08-29T10:01:00Z">
        <w:r w:rsidR="00754F8F">
          <w:t xml:space="preserve">dministrative (F&amp;A) </w:t>
        </w:r>
      </w:ins>
      <w:ins w:id="1897" w:author="Noren,Jenny E" w:date="2023-08-29T10:03:00Z">
        <w:r w:rsidR="00754F8F">
          <w:t>C</w:t>
        </w:r>
      </w:ins>
      <w:ins w:id="1898" w:author="Noren,Jenny E" w:date="2023-08-29T10:01:00Z">
        <w:r w:rsidR="00754F8F">
          <w:t xml:space="preserve">osts”), </w:t>
        </w:r>
      </w:ins>
      <w:ins w:id="1899" w:author="Noren,Jenny E" w:date="2023-08-29T09:53:00Z">
        <w:r w:rsidR="006E4A61">
          <w:t>200.403(</w:t>
        </w:r>
      </w:ins>
      <w:ins w:id="1900" w:author="Noren,Jenny E" w:date="2023-08-29T09:54:00Z">
        <w:r w:rsidR="006E4A61">
          <w:t>d</w:t>
        </w:r>
      </w:ins>
      <w:ins w:id="1901" w:author="Noren,Jenny E" w:date="2023-08-29T09:53:00Z">
        <w:r w:rsidR="006E4A61">
          <w:t>), 200.412</w:t>
        </w:r>
      </w:ins>
      <w:ins w:id="1902" w:author="Noren,Jenny E" w:date="2023-08-29T09:55:00Z">
        <w:r w:rsidR="006E4A61">
          <w:t>, 200.413</w:t>
        </w:r>
      </w:ins>
      <w:ins w:id="1903" w:author="Noren,Jenny E" w:date="2023-08-29T10:02:00Z">
        <w:r w:rsidR="00754F8F">
          <w:t>, and 200.414</w:t>
        </w:r>
      </w:ins>
      <w:del w:id="1904" w:author="Noren,Jenny E" w:date="2023-08-29T09:29:00Z">
        <w:r w:rsidR="008C6376" w:rsidDel="00943817">
          <w:fldChar w:fldCharType="begin"/>
        </w:r>
        <w:r w:rsidR="008C6376" w:rsidDel="00943817">
          <w:delInstrText>HYPERLINK "http://www.whitehouse.gov/omb/circulars_default/"</w:delInstrText>
        </w:r>
        <w:r w:rsidR="008C6376" w:rsidDel="00943817">
          <w:fldChar w:fldCharType="separate"/>
        </w:r>
        <w:r w:rsidR="00DE1BE2" w:rsidRPr="00BB5CAC" w:rsidDel="00943817">
          <w:rPr>
            <w:rStyle w:val="Hyperlink"/>
          </w:rPr>
          <w:delText>OMB Circular A-21 (C)(2)(c) and (C)(11), (D), and (F)(1)</w:delText>
        </w:r>
        <w:r w:rsidR="008C6376" w:rsidDel="00943817">
          <w:rPr>
            <w:rStyle w:val="Hyperlink"/>
          </w:rPr>
          <w:fldChar w:fldCharType="end"/>
        </w:r>
      </w:del>
    </w:p>
    <w:p w14:paraId="65D01406" w14:textId="5232AFDF" w:rsidR="0038143E" w:rsidRPr="00BB5CAC" w:rsidDel="00943817" w:rsidRDefault="008C6376" w:rsidP="0040220E">
      <w:pPr>
        <w:pStyle w:val="Bibliography"/>
        <w:rPr>
          <w:del w:id="1905" w:author="Noren,Jenny E" w:date="2023-08-29T09:29:00Z"/>
          <w:rStyle w:val="Hyperlink"/>
        </w:rPr>
      </w:pPr>
      <w:del w:id="1906" w:author="Noren,Jenny E" w:date="2023-08-29T09:29:00Z">
        <w:r w:rsidDel="00943817">
          <w:fldChar w:fldCharType="begin"/>
        </w:r>
        <w:r w:rsidDel="00943817">
          <w:delInstrText>HYPERLINK "http://www.whitehouse.gov/omb/circulars_default/"</w:delInstrText>
        </w:r>
        <w:r w:rsidDel="00943817">
          <w:fldChar w:fldCharType="separate"/>
        </w:r>
        <w:r w:rsidR="00DE1BE2" w:rsidRPr="00BB5CAC" w:rsidDel="00943817">
          <w:rPr>
            <w:rStyle w:val="Hyperlink"/>
          </w:rPr>
          <w:delText>OMB Circular A-87 Attachment A, (C)(1)(f) and (D)-(F); Attachment E, (A)</w:delText>
        </w:r>
        <w:r w:rsidDel="00943817">
          <w:rPr>
            <w:rStyle w:val="Hyperlink"/>
          </w:rPr>
          <w:fldChar w:fldCharType="end"/>
        </w:r>
      </w:del>
    </w:p>
    <w:p w14:paraId="7A9D183F" w14:textId="47ABB2F5" w:rsidR="0038143E" w:rsidRPr="00BB5CAC" w:rsidDel="00943817" w:rsidRDefault="008C6376" w:rsidP="0040220E">
      <w:pPr>
        <w:pStyle w:val="Bibliography"/>
        <w:rPr>
          <w:del w:id="1907" w:author="Noren,Jenny E" w:date="2023-08-29T09:29:00Z"/>
          <w:rStyle w:val="Hyperlink"/>
        </w:rPr>
      </w:pPr>
      <w:del w:id="1908" w:author="Noren,Jenny E" w:date="2023-08-29T09:29:00Z">
        <w:r w:rsidDel="00943817">
          <w:fldChar w:fldCharType="begin"/>
        </w:r>
        <w:r w:rsidDel="00943817">
          <w:delInstrText>HYPERLINK "http://www.whitehouse.gov/omb/circulars_default/"</w:delInstrText>
        </w:r>
        <w:r w:rsidDel="00943817">
          <w:fldChar w:fldCharType="separate"/>
        </w:r>
        <w:r w:rsidR="00DE1BE2" w:rsidRPr="00BB5CAC" w:rsidDel="00943817">
          <w:rPr>
            <w:rStyle w:val="Hyperlink"/>
          </w:rPr>
          <w:delText>OMB Circular A-122 Attachment A, (A)(2)(d) and (B)-(C)</w:delText>
        </w:r>
        <w:r w:rsidDel="00943817">
          <w:rPr>
            <w:rStyle w:val="Hyperlink"/>
          </w:rPr>
          <w:fldChar w:fldCharType="end"/>
        </w:r>
      </w:del>
    </w:p>
    <w:p w14:paraId="77B82291" w14:textId="1C857205" w:rsidR="0038143E" w:rsidRPr="00BB5CAC" w:rsidRDefault="006E4A61" w:rsidP="0040220E">
      <w:pPr>
        <w:pStyle w:val="Bibliography"/>
        <w:rPr>
          <w:rStyle w:val="Hyperlink"/>
        </w:rPr>
      </w:pPr>
      <w:ins w:id="1909" w:author="Noren,Jenny E" w:date="2023-08-29T09:51:00Z">
        <w:r>
          <w:t xml:space="preserve">TxGMS: </w:t>
        </w:r>
      </w:ins>
      <w:ins w:id="1910" w:author="Noren,Jenny E" w:date="2023-08-29T10:04:00Z">
        <w:r w:rsidR="00754F8F">
          <w:t>“Factors Affecting Allowability of Costs”</w:t>
        </w:r>
      </w:ins>
      <w:ins w:id="1911" w:author="Noren,Jenny E" w:date="2023-08-29T10:05:00Z">
        <w:r w:rsidR="00754F8F">
          <w:t xml:space="preserve"> (Item 4), “Limitatio</w:t>
        </w:r>
      </w:ins>
      <w:ins w:id="1912" w:author="Noren,Jenny E" w:date="2023-08-29T10:06:00Z">
        <w:r w:rsidR="00754F8F">
          <w:t>n on Allowance of Costs,” “Classification of Costs,” “Direct Costs,” “Indirect Costs”</w:t>
        </w:r>
      </w:ins>
      <w:ins w:id="1913" w:author="Noren,Jenny E" w:date="2023-08-29T10:04:00Z">
        <w:r w:rsidR="00754F8F">
          <w:t xml:space="preserve"> </w:t>
        </w:r>
      </w:ins>
      <w:ins w:id="1914" w:author="Noren,Jenny E" w:date="2023-08-29T10:08:00Z">
        <w:r w:rsidR="00754F8F">
          <w:t>and Appendix 2 (definition of “Indirect Costs”)</w:t>
        </w:r>
      </w:ins>
      <w:del w:id="1915" w:author="Noren,Jenny E" w:date="2023-08-29T09:51:00Z">
        <w:r w:rsidR="008C6376" w:rsidDel="006E4A61">
          <w:fldChar w:fldCharType="begin"/>
        </w:r>
        <w:r w:rsidR="008C6376" w:rsidDel="006E4A61">
          <w:delInstrText>HYPERLINK "http://governor.state.tx.us/files/state-grants/UGMS062004.doc"</w:delInstrText>
        </w:r>
        <w:r w:rsidR="008C6376" w:rsidDel="006E4A61">
          <w:fldChar w:fldCharType="separate"/>
        </w:r>
        <w:r w:rsidR="00DE1BE2" w:rsidRPr="00BB5CAC" w:rsidDel="006E4A61">
          <w:rPr>
            <w:rStyle w:val="Hyperlink"/>
          </w:rPr>
          <w:delText>UGMS Part II Attachment A, (C)(1)(f) and (D)-(F); Attachment E, (A)</w:delText>
        </w:r>
        <w:r w:rsidR="008C6376" w:rsidDel="006E4A61">
          <w:rPr>
            <w:rStyle w:val="Hyperlink"/>
          </w:rPr>
          <w:fldChar w:fldCharType="end"/>
        </w:r>
      </w:del>
    </w:p>
    <w:p w14:paraId="6E131447" w14:textId="2BD9C692" w:rsidR="00BB5CAC" w:rsidRDefault="008C6376" w:rsidP="00EF3636">
      <w:pPr>
        <w:pStyle w:val="Bibliography"/>
        <w:rPr>
          <w:rStyle w:val="Hyperlink"/>
        </w:rPr>
      </w:pPr>
      <w:del w:id="1916" w:author="Noren,Jenny E" w:date="2023-09-03T06:52:00Z">
        <w:r w:rsidDel="000F7803">
          <w:fldChar w:fldCharType="begin"/>
        </w:r>
      </w:del>
      <w:del w:id="1917" w:author="Noren,Jenny E" w:date="2023-08-29T10:13:00Z">
        <w:r w:rsidDel="002340F4">
          <w:delInstrText>HYPERLINK "http://www.doleta.gov/grants/pdf/FinalTAG_August_02.pdf"</w:delInstrText>
        </w:r>
      </w:del>
      <w:del w:id="1918" w:author="Noren,Jenny E" w:date="2023-09-03T06:52:00Z">
        <w:r w:rsidDel="000F7803">
          <w:fldChar w:fldCharType="separate"/>
        </w:r>
        <w:r w:rsidR="00DD7816" w:rsidRPr="000F7803" w:rsidDel="000F7803">
          <w:rPr>
            <w:rPrChange w:id="1919" w:author="Noren,Jenny E" w:date="2023-09-03T06:52:00Z">
              <w:rPr>
                <w:rStyle w:val="Hyperlink"/>
              </w:rPr>
            </w:rPrChange>
          </w:rPr>
          <w:delText>U.S. D</w:delText>
        </w:r>
        <w:r w:rsidR="00DE1BE2" w:rsidRPr="000F7803" w:rsidDel="000F7803">
          <w:rPr>
            <w:rPrChange w:id="1920" w:author="Noren,Jenny E" w:date="2023-09-03T06:52:00Z">
              <w:rPr>
                <w:rStyle w:val="Hyperlink"/>
              </w:rPr>
            </w:rPrChange>
          </w:rPr>
          <w:delText>epartment of Labor One-Stop Comprehensive Financial Management Technical Assistance Guide, Chapter I-1 (pp. 1-3); Chapter II-5 (pp. 5-7); and Chapter II-8 (pp. 1-6)</w:delText>
        </w:r>
        <w:r w:rsidDel="000F7803">
          <w:rPr>
            <w:rStyle w:val="Hyperlink"/>
          </w:rPr>
          <w:fldChar w:fldCharType="end"/>
        </w:r>
      </w:del>
      <w:ins w:id="1921" w:author="Noren,Jenny E" w:date="2023-09-03T06:52:00Z">
        <w:r w:rsidR="000F7803" w:rsidRPr="000F7803">
          <w:rPr>
            <w:rPrChange w:id="1922" w:author="Noren,Jenny E" w:date="2023-09-03T06:52:00Z">
              <w:rPr>
                <w:rStyle w:val="Hyperlink"/>
              </w:rPr>
            </w:rPrChange>
          </w:rPr>
          <w:t>U.S. Department of Labor One-Stop Comprehensive Financial Management Technical Assistance Guide, Part I, Chapter I-1 (pp. 1-3); Chapter II-5 (pp. 5-7); and Chapter II-8 (pp. 1-6)</w:t>
        </w:r>
      </w:ins>
    </w:p>
    <w:p w14:paraId="6CFDCE84" w14:textId="1AF89932" w:rsidR="006D67E5" w:rsidRPr="00EA15CB" w:rsidRDefault="006D67E5" w:rsidP="006D67E5">
      <w:pPr>
        <w:pStyle w:val="Date"/>
      </w:pPr>
      <w:r>
        <w:t xml:space="preserve">Last Update:  </w:t>
      </w:r>
      <w:ins w:id="1923" w:author="Noren,Jenny E" w:date="2023-08-29T09:51:00Z">
        <w:r w:rsidR="006E4A61">
          <w:t>October 1, 2023</w:t>
        </w:r>
      </w:ins>
      <w:del w:id="1924" w:author="Noren,Jenny E" w:date="2023-08-29T09:51:00Z">
        <w:r w:rsidR="00DA4938" w:rsidDel="006E4A61">
          <w:delText>August 31, 2020 (Note relating to “use allowances” only.)</w:delText>
        </w:r>
      </w:del>
    </w:p>
    <w:p w14:paraId="5FE89F5A" w14:textId="77777777" w:rsidR="00BB5CAC" w:rsidRDefault="00AD0734" w:rsidP="001D2A16">
      <w:pPr>
        <w:pStyle w:val="hyperlinkcenter"/>
      </w:pPr>
      <w:hyperlink w:anchor="eight_toc" w:history="1">
        <w:r w:rsidR="00DE1BE2" w:rsidRPr="00FA562A">
          <w:rPr>
            <w:rStyle w:val="Hyperlink"/>
          </w:rPr>
          <w:t>Return to Chapter Table of Contents</w:t>
        </w:r>
      </w:hyperlink>
    </w:p>
    <w:p w14:paraId="7A363435" w14:textId="77777777" w:rsidR="00FF0209" w:rsidRDefault="00AD0734" w:rsidP="001D2A16">
      <w:pPr>
        <w:pStyle w:val="hyperlinkcenter"/>
        <w:rPr>
          <w:rStyle w:val="Hyperlink"/>
        </w:rPr>
        <w:sectPr w:rsidR="00FF0209" w:rsidSect="00154FB7">
          <w:pgSz w:w="12240" w:h="15840" w:code="1"/>
          <w:pgMar w:top="1440" w:right="1440" w:bottom="1440" w:left="1440" w:header="720" w:footer="720" w:gutter="0"/>
          <w:cols w:space="720"/>
          <w:docGrid w:linePitch="326"/>
        </w:sectPr>
      </w:pPr>
      <w:hyperlink w:anchor="toc" w:history="1">
        <w:r w:rsidR="00DE1BE2" w:rsidRPr="00FA562A">
          <w:rPr>
            <w:rStyle w:val="Hyperlink"/>
          </w:rPr>
          <w:t>Return to FMGC Table of Contents</w:t>
        </w:r>
      </w:hyperlink>
    </w:p>
    <w:p w14:paraId="0C7DC068" w14:textId="238C02F2" w:rsidR="00DD3C70" w:rsidRDefault="00DD3C70" w:rsidP="001D2A16">
      <w:pPr>
        <w:pStyle w:val="Heading2"/>
      </w:pPr>
      <w:bookmarkStart w:id="1925" w:name="eight_three"/>
      <w:bookmarkStart w:id="1926" w:name="_8.3_Selected_Items"/>
      <w:bookmarkEnd w:id="1925"/>
      <w:bookmarkEnd w:id="1926"/>
      <w:r>
        <w:t>8.3 Selected Items of Cost</w:t>
      </w:r>
    </w:p>
    <w:p w14:paraId="42A9857E" w14:textId="77777777" w:rsidR="00A80CEB" w:rsidRDefault="00A80CEB" w:rsidP="001D2A16">
      <w:pPr>
        <w:rPr>
          <w:ins w:id="1927" w:author="Noren,Jenny E" w:date="2023-08-30T08:49:00Z"/>
          <w:rStyle w:val="IntenseEmphasis"/>
        </w:rPr>
      </w:pPr>
      <w:ins w:id="1928" w:author="Noren,Jenny E" w:date="2023-08-30T08:49:00Z">
        <w:r>
          <w:rPr>
            <w:rStyle w:val="IntenseEmphasis"/>
          </w:rPr>
          <w:t>Policy:</w:t>
        </w:r>
      </w:ins>
    </w:p>
    <w:p w14:paraId="4F4AFFAA" w14:textId="62C2A385" w:rsidR="00B5689F" w:rsidRDefault="00DE1BE2" w:rsidP="001D2A16">
      <w:pPr>
        <w:rPr>
          <w:rStyle w:val="IntenseEmphasis"/>
        </w:rPr>
      </w:pPr>
      <w:r w:rsidRPr="00B5689F">
        <w:rPr>
          <w:rStyle w:val="IntenseEmphasis"/>
        </w:rPr>
        <w:t xml:space="preserve">Determination of allowability for a particular cost, whether direct or indirect in nature, must be based on the general allowability criteria provided in Section 8.1 and treatment or standards for similar or related items of cost as established by the </w:t>
      </w:r>
      <w:del w:id="1929" w:author="Noren,Jenny E" w:date="2023-09-03T06:25:00Z">
        <w:r w:rsidRPr="00B5689F" w:rsidDel="006B2CA2">
          <w:rPr>
            <w:rStyle w:val="IntenseEmphasis"/>
          </w:rPr>
          <w:delText>Office of Management and Budget (OMB)</w:delText>
        </w:r>
      </w:del>
      <w:ins w:id="1930" w:author="Noren,Jenny E" w:date="2023-09-03T06:25:00Z">
        <w:r w:rsidR="006B2CA2">
          <w:rPr>
            <w:rStyle w:val="IntenseEmphasis"/>
          </w:rPr>
          <w:t>Un</w:t>
        </w:r>
      </w:ins>
      <w:ins w:id="1931" w:author="Noren,Jenny E" w:date="2023-09-03T06:26:00Z">
        <w:r w:rsidR="006B2CA2">
          <w:rPr>
            <w:rStyle w:val="IntenseEmphasis"/>
          </w:rPr>
          <w:t>iform Guidance</w:t>
        </w:r>
      </w:ins>
      <w:r w:rsidRPr="00B5689F">
        <w:rPr>
          <w:rStyle w:val="IntenseEmphasis"/>
        </w:rPr>
        <w:t xml:space="preserve"> and</w:t>
      </w:r>
      <w:del w:id="1932" w:author="Noren,Jenny E" w:date="2023-09-03T06:31:00Z">
        <w:r w:rsidRPr="00B5689F" w:rsidDel="001B20C5">
          <w:rPr>
            <w:rStyle w:val="IntenseEmphasis"/>
          </w:rPr>
          <w:delText>/or the</w:delText>
        </w:r>
      </w:del>
      <w:r w:rsidRPr="00B5689F">
        <w:rPr>
          <w:rStyle w:val="IntenseEmphasis"/>
        </w:rPr>
        <w:t xml:space="preserve"> </w:t>
      </w:r>
      <w:del w:id="1933" w:author="Noren,Jenny E" w:date="2023-08-29T10:46:00Z">
        <w:r w:rsidRPr="00B5689F" w:rsidDel="00F3451B">
          <w:rPr>
            <w:rStyle w:val="IntenseEmphasis"/>
          </w:rPr>
          <w:delText>Uniform Grant Management Standards (UGMS)</w:delText>
        </w:r>
      </w:del>
      <w:ins w:id="1934" w:author="Noren,Jenny E" w:date="2023-08-29T10:46:00Z">
        <w:r w:rsidR="00F3451B">
          <w:rPr>
            <w:rStyle w:val="IntenseEmphasis"/>
          </w:rPr>
          <w:t>Texas Grant Management Standards</w:t>
        </w:r>
      </w:ins>
      <w:ins w:id="1935" w:author="Noren,Jenny E" w:date="2023-09-03T06:31:00Z">
        <w:r w:rsidR="001B20C5">
          <w:rPr>
            <w:rStyle w:val="IntenseEmphasis"/>
          </w:rPr>
          <w:t>, as applicable</w:t>
        </w:r>
      </w:ins>
      <w:r w:rsidRPr="00B5689F">
        <w:rPr>
          <w:rStyle w:val="IntenseEmphasis"/>
        </w:rPr>
        <w:t>.</w:t>
      </w:r>
    </w:p>
    <w:p w14:paraId="21B97DA4" w14:textId="37CAFE30" w:rsidR="00AC6B6C" w:rsidRDefault="00DE1BE2" w:rsidP="001D2A16">
      <w:pPr>
        <w:rPr>
          <w:ins w:id="1936" w:author="Noren,Jenny E" w:date="2023-08-29T10:50:00Z"/>
        </w:rPr>
      </w:pPr>
      <w:r w:rsidRPr="00B5689F">
        <w:t xml:space="preserve">The items in this section form a cumulative listing of policies established by </w:t>
      </w:r>
      <w:ins w:id="1937" w:author="Noren,Jenny E" w:date="2023-09-03T06:53:00Z">
        <w:del w:id="1938" w:author="Noren,Jenny E" w:date="2023-08-29T10:49:00Z">
          <w:r w:rsidR="000F7803" w:rsidRPr="000F7803" w:rsidDel="00AC6B6C">
            <w:rPr>
              <w:rPrChange w:id="1939" w:author="Noren,Jenny E" w:date="2023-09-03T06:53:00Z">
                <w:rPr>
                  <w:rStyle w:val="Hyperlink"/>
                </w:rPr>
              </w:rPrChange>
            </w:rPr>
            <w:delText>OMB Circulars A-21, A-87 (as clarified by ASMB C-10, the Implementation Guide for OMB Circular A-87, issued by the Assistant Secretary of Management and Budget for the U.S. Department of Health and Human Services), and A-122</w:delText>
          </w:r>
        </w:del>
        <w:r w:rsidR="000F7803">
          <w:t xml:space="preserve">the </w:t>
        </w:r>
      </w:ins>
      <w:ins w:id="1940" w:author="Noren,Jenny E" w:date="2023-09-03T06:54:00Z">
        <w:r w:rsidR="000F7803">
          <w:fldChar w:fldCharType="begin"/>
        </w:r>
        <w:r w:rsidR="000F7803">
          <w:instrText xml:space="preserve"> HYPERLINK  \l "uniformguidance" </w:instrText>
        </w:r>
        <w:r w:rsidR="000F7803">
          <w:fldChar w:fldCharType="separate"/>
        </w:r>
        <w:r w:rsidR="000F7803" w:rsidRPr="000F7803">
          <w:rPr>
            <w:rStyle w:val="Hyperlink"/>
          </w:rPr>
          <w:t>Uniform Guidance</w:t>
        </w:r>
        <w:r w:rsidR="000F7803">
          <w:fldChar w:fldCharType="end"/>
        </w:r>
      </w:ins>
      <w:del w:id="1941" w:author="Noren,Jenny E" w:date="2023-09-03T06:54:00Z">
        <w:r w:rsidRPr="00FA562A" w:rsidDel="000F7803">
          <w:delText>,</w:delText>
        </w:r>
      </w:del>
      <w:r w:rsidRPr="00FA562A">
        <w:t xml:space="preserve"> and </w:t>
      </w:r>
      <w:del w:id="1942" w:author="Noren,Jenny E" w:date="2023-08-29T10:49:00Z">
        <w:r w:rsidRPr="00FA562A" w:rsidDel="00AC6B6C">
          <w:delText>by UGMS (Part II)</w:delText>
        </w:r>
      </w:del>
      <w:ins w:id="1943" w:author="Noren,Jenny E" w:date="2023-09-03T06:55:00Z">
        <w:r w:rsidR="000F7803">
          <w:fldChar w:fldCharType="begin"/>
        </w:r>
        <w:r w:rsidR="000F7803">
          <w:instrText xml:space="preserve"> HYPERLINK  \l "txgms" </w:instrText>
        </w:r>
        <w:r w:rsidR="000F7803">
          <w:fldChar w:fldCharType="separate"/>
        </w:r>
        <w:r w:rsidR="000F7803" w:rsidRPr="000F7803">
          <w:rPr>
            <w:rStyle w:val="Hyperlink"/>
          </w:rPr>
          <w:t>Texas Grant Management Standards (</w:t>
        </w:r>
        <w:r w:rsidR="00AC6B6C" w:rsidRPr="000F7803">
          <w:rPr>
            <w:rStyle w:val="Hyperlink"/>
          </w:rPr>
          <w:t>TxGMS</w:t>
        </w:r>
        <w:r w:rsidR="000F7803" w:rsidRPr="000F7803">
          <w:rPr>
            <w:rStyle w:val="Hyperlink"/>
          </w:rPr>
          <w:t>)</w:t>
        </w:r>
        <w:r w:rsidR="000F7803">
          <w:fldChar w:fldCharType="end"/>
        </w:r>
      </w:ins>
      <w:r w:rsidRPr="00FA562A">
        <w:t xml:space="preserve"> for selected items of cost.  Each item is addressed in this section by citation, or by language and citation.</w:t>
      </w:r>
    </w:p>
    <w:p w14:paraId="0B3F0B35" w14:textId="4F02B97D" w:rsidR="00DD3C70" w:rsidDel="00AC6B6C" w:rsidRDefault="00DE1BE2" w:rsidP="001D2A16">
      <w:pPr>
        <w:rPr>
          <w:del w:id="1944" w:author="Noren,Jenny E" w:date="2023-08-29T10:50:00Z"/>
        </w:rPr>
      </w:pPr>
      <w:del w:id="1945" w:author="Noren,Jenny E" w:date="2023-08-29T10:50:00Z">
        <w:r w:rsidRPr="00FA562A" w:rsidDel="00AC6B6C">
          <w:delText xml:space="preserve">  Note that, in this section, any cost principle that is based solely on a particular OMB Circular or on the Uniform Grant Management Standards (UGMS) is only applicable to the entities subject to that particular Circular as follows:</w:delText>
        </w:r>
      </w:del>
    </w:p>
    <w:p w14:paraId="0C9D99B1" w14:textId="3BB2E4E7" w:rsidR="00DD3C70" w:rsidDel="00AC6B6C" w:rsidRDefault="00DE1BE2" w:rsidP="001D2A16">
      <w:pPr>
        <w:pStyle w:val="List"/>
        <w:rPr>
          <w:del w:id="1946" w:author="Noren,Jenny E" w:date="2023-08-29T10:50:00Z"/>
        </w:rPr>
      </w:pPr>
      <w:del w:id="1947" w:author="Noren,Jenny E" w:date="2023-08-29T10:50:00Z">
        <w:r w:rsidRPr="00FA562A" w:rsidDel="00AC6B6C">
          <w:delText>OMB Circular A-21:  Educational Institutions</w:delText>
        </w:r>
      </w:del>
    </w:p>
    <w:p w14:paraId="151DDFF0" w14:textId="11714A77" w:rsidR="00DD3C70" w:rsidDel="00AC6B6C" w:rsidRDefault="00DE1BE2" w:rsidP="001D2A16">
      <w:pPr>
        <w:pStyle w:val="List"/>
        <w:rPr>
          <w:del w:id="1948" w:author="Noren,Jenny E" w:date="2023-08-29T10:50:00Z"/>
        </w:rPr>
      </w:pPr>
      <w:del w:id="1949" w:author="Noren,Jenny E" w:date="2023-08-29T10:50:00Z">
        <w:r w:rsidRPr="00FA562A" w:rsidDel="00AC6B6C">
          <w:delText>OMB Circular A-87:  State, Local and Indian Tribal Governments</w:delText>
        </w:r>
      </w:del>
    </w:p>
    <w:p w14:paraId="3624BC5A" w14:textId="0CB908C0" w:rsidR="00DD3C70" w:rsidDel="00AC6B6C" w:rsidRDefault="00DE1BE2" w:rsidP="001D2A16">
      <w:pPr>
        <w:pStyle w:val="List"/>
        <w:rPr>
          <w:del w:id="1950" w:author="Noren,Jenny E" w:date="2023-08-29T10:50:00Z"/>
        </w:rPr>
      </w:pPr>
      <w:del w:id="1951" w:author="Noren,Jenny E" w:date="2023-08-29T10:50:00Z">
        <w:r w:rsidRPr="00FA562A" w:rsidDel="00AC6B6C">
          <w:delText>OMB Circular A-122:  Non-Profit Organizations</w:delText>
        </w:r>
      </w:del>
    </w:p>
    <w:p w14:paraId="3A5A8B15" w14:textId="0F85D1B1" w:rsidR="00DD3C70" w:rsidDel="00AC6B6C" w:rsidRDefault="00DE1BE2" w:rsidP="001D2A16">
      <w:pPr>
        <w:pStyle w:val="List"/>
        <w:rPr>
          <w:del w:id="1952" w:author="Noren,Jenny E" w:date="2023-08-29T10:50:00Z"/>
        </w:rPr>
      </w:pPr>
      <w:del w:id="1953" w:author="Noren,Jenny E" w:date="2023-08-29T10:50:00Z">
        <w:r w:rsidRPr="00FA562A" w:rsidDel="00AC6B6C">
          <w:delText xml:space="preserve">UGMS: </w:delText>
        </w:r>
        <w:r w:rsidR="003A5A7C" w:rsidDel="00AC6B6C">
          <w:delText xml:space="preserve"> </w:delText>
        </w:r>
        <w:r w:rsidRPr="00FA562A" w:rsidDel="00AC6B6C">
          <w:delText xml:space="preserve">State and Local Governments, recipients of block grant funding, and any other </w:delText>
        </w:r>
      </w:del>
      <w:del w:id="1954" w:author="Noren,Jenny E" w:date="2023-08-25T08:02:00Z">
        <w:r w:rsidRPr="00FA562A" w:rsidDel="00B47C0E">
          <w:delText xml:space="preserve">Contractor </w:delText>
        </w:r>
      </w:del>
      <w:del w:id="1955" w:author="Noren,Jenny E" w:date="2023-08-29T10:50:00Z">
        <w:r w:rsidRPr="00FA562A" w:rsidDel="00AC6B6C">
          <w:delText>that is contractually required to comply with its requirements</w:delText>
        </w:r>
      </w:del>
    </w:p>
    <w:p w14:paraId="3E967BEC" w14:textId="4BFC025E" w:rsidR="00DD3C70" w:rsidRDefault="00DE1BE2" w:rsidP="001D2A16">
      <w:r w:rsidRPr="00FA562A">
        <w:t xml:space="preserve">Items identified as “allowable” in this section are only allowable to the extent that they also conform to the general allowability criteria discussed in </w:t>
      </w:r>
      <w:hyperlink w:anchor="eight_one" w:history="1">
        <w:r w:rsidRPr="00FA562A">
          <w:rPr>
            <w:rStyle w:val="Hyperlink"/>
          </w:rPr>
          <w:t>Section 8.1</w:t>
        </w:r>
      </w:hyperlink>
      <w:r w:rsidR="00183B42" w:rsidRPr="00EF3636">
        <w:t xml:space="preserve"> of this manual</w:t>
      </w:r>
      <w:r w:rsidRPr="00FA562A">
        <w:t xml:space="preserve">; i.e., necessary, </w:t>
      </w:r>
      <w:ins w:id="1956" w:author="Noren,Jenny E" w:date="2023-09-03T06:56:00Z">
        <w:r w:rsidR="000F7803">
          <w:fldChar w:fldCharType="begin"/>
        </w:r>
        <w:r w:rsidR="000F7803">
          <w:instrText xml:space="preserve"> HYPERLINK  \l "reasonable" </w:instrText>
        </w:r>
        <w:r w:rsidR="000F7803">
          <w:fldChar w:fldCharType="separate"/>
        </w:r>
        <w:r w:rsidRPr="000F7803">
          <w:rPr>
            <w:rStyle w:val="Hyperlink"/>
          </w:rPr>
          <w:t>reasonable</w:t>
        </w:r>
        <w:r w:rsidR="000F7803">
          <w:fldChar w:fldCharType="end"/>
        </w:r>
      </w:ins>
      <w:r w:rsidRPr="00FA562A">
        <w:t xml:space="preserve">, </w:t>
      </w:r>
      <w:ins w:id="1957" w:author="Noren,Jenny E" w:date="2023-08-31T21:23:00Z">
        <w:r w:rsidR="00EB26B0">
          <w:fldChar w:fldCharType="begin"/>
        </w:r>
        <w:r w:rsidR="00EB26B0">
          <w:instrText xml:space="preserve"> HYPERLINK  \l "allocable" </w:instrText>
        </w:r>
        <w:r w:rsidR="00EB26B0">
          <w:fldChar w:fldCharType="separate"/>
        </w:r>
        <w:r w:rsidRPr="00EB26B0">
          <w:rPr>
            <w:rStyle w:val="Hyperlink"/>
          </w:rPr>
          <w:t>allocable</w:t>
        </w:r>
        <w:r w:rsidR="00EB26B0">
          <w:fldChar w:fldCharType="end"/>
        </w:r>
      </w:ins>
      <w:r w:rsidRPr="00FA562A">
        <w:t xml:space="preserve">, adequately documented, etc.  Failure to mention a particular item of cost does not imply that it is either allowable or unallowable.  If a particular item is not listed, it may be possible to determine allowability based on the degree of common characteristics between it and a similar listed item, or based on the </w:t>
      </w:r>
      <w:hyperlink r:id="rId23" w:anchor="agency" w:history="1">
        <w:hyperlink w:anchor="agency" w:history="1">
          <w:r w:rsidR="00E528F3" w:rsidRPr="00D468D6">
            <w:rPr>
              <w:rStyle w:val="Hyperlink"/>
            </w:rPr>
            <w:t>Agency</w:t>
          </w:r>
        </w:hyperlink>
        <w:r w:rsidRPr="00FA562A">
          <w:rPr>
            <w:rStyle w:val="Hyperlink"/>
          </w:rPr>
          <w:t>’s</w:t>
        </w:r>
      </w:hyperlink>
      <w:r w:rsidRPr="00FA562A">
        <w:t xml:space="preserve"> </w:t>
      </w:r>
      <w:del w:id="1958" w:author="Noren,Jenny E" w:date="2023-08-24T16:40:00Z">
        <w:r w:rsidR="00CE227A" w:rsidDel="00812BF5">
          <w:fldChar w:fldCharType="begin"/>
        </w:r>
        <w:r w:rsidR="00CE227A" w:rsidDel="00812BF5">
          <w:delInstrText>HYPERLINK "http://www.twc.state.tx.us/news/fiscal_qa.pdf"</w:delInstrText>
        </w:r>
        <w:r w:rsidR="00CE227A" w:rsidDel="00812BF5">
          <w:fldChar w:fldCharType="separate"/>
        </w:r>
        <w:r w:rsidR="00C42EC6" w:rsidRPr="00812BF5" w:rsidDel="00812BF5">
          <w:rPr>
            <w:rPrChange w:id="1959" w:author="Noren,Jenny E" w:date="2023-08-24T16:40:00Z">
              <w:rPr>
                <w:rStyle w:val="Hyperlink"/>
              </w:rPr>
            </w:rPrChange>
          </w:rPr>
          <w:delText>determination for a similar item</w:delText>
        </w:r>
        <w:r w:rsidR="00CE227A" w:rsidDel="00812BF5">
          <w:rPr>
            <w:rStyle w:val="Hyperlink"/>
          </w:rPr>
          <w:fldChar w:fldCharType="end"/>
        </w:r>
      </w:del>
      <w:ins w:id="1960" w:author="Noren,Jenny E" w:date="2023-08-24T16:40:00Z">
        <w:r w:rsidR="00812BF5" w:rsidRPr="00812BF5">
          <w:rPr>
            <w:rPrChange w:id="1961" w:author="Noren,Jenny E" w:date="2023-08-24T16:40:00Z">
              <w:rPr>
                <w:rStyle w:val="Hyperlink"/>
              </w:rPr>
            </w:rPrChange>
          </w:rPr>
          <w:t>determination for a similar item</w:t>
        </w:r>
      </w:ins>
      <w:r w:rsidRPr="00FA562A">
        <w:t>).  If no similar item is discussed, the general tests of allowability must be applied.  If allowability is difficult to determine, clarification may be obtained by e</w:t>
      </w:r>
      <w:del w:id="1962" w:author="Noren,Jenny E" w:date="2023-09-03T06:56:00Z">
        <w:r w:rsidRPr="00FA562A" w:rsidDel="000F7803">
          <w:delText>-</w:delText>
        </w:r>
      </w:del>
      <w:r w:rsidRPr="00FA562A">
        <w:t xml:space="preserve">mailing </w:t>
      </w:r>
      <w:ins w:id="1963" w:author="Noren,Jenny E" w:date="2023-09-03T06:56:00Z">
        <w:r w:rsidR="000F7803">
          <w:t>TWC’s Fiscal-T</w:t>
        </w:r>
      </w:ins>
      <w:ins w:id="1964" w:author="Noren,Jenny E" w:date="2023-09-03T06:57:00Z">
        <w:r w:rsidR="000F7803">
          <w:t xml:space="preserve">A mailbox at </w:t>
        </w:r>
      </w:ins>
      <w:ins w:id="1965" w:author="Noren,Jenny E" w:date="2023-09-03T07:43:00Z">
        <w:r w:rsidR="00C9734F">
          <w:fldChar w:fldCharType="begin"/>
        </w:r>
        <w:r w:rsidR="00C9734F">
          <w:instrText xml:space="preserve"> HYPERLINK "mailto:</w:instrText>
        </w:r>
      </w:ins>
      <w:ins w:id="1966" w:author="Noren,Jenny E" w:date="2023-08-24T15:13:00Z">
        <w:r w:rsidR="00C9734F" w:rsidRPr="00C9734F">
          <w:rPr>
            <w:rPrChange w:id="1967" w:author="Noren,Jenny E" w:date="2023-09-03T07:43:00Z">
              <w:rPr>
                <w:rStyle w:val="Hyperlink"/>
              </w:rPr>
            </w:rPrChange>
          </w:rPr>
          <w:instrText>Fiscal.TA@twc.texas.gov</w:instrText>
        </w:r>
      </w:ins>
      <w:ins w:id="1968" w:author="Noren,Jenny E" w:date="2023-09-03T07:43:00Z">
        <w:r w:rsidR="00C9734F">
          <w:instrText xml:space="preserve">" </w:instrText>
        </w:r>
        <w:r w:rsidR="00C9734F">
          <w:fldChar w:fldCharType="separate"/>
        </w:r>
      </w:ins>
      <w:del w:id="1969" w:author="Noren,Jenny E" w:date="2023-08-24T15:13:00Z">
        <w:r w:rsidR="00C9734F" w:rsidRPr="00C9734F" w:rsidDel="009055A7">
          <w:rPr>
            <w:rStyle w:val="Hyperlink"/>
          </w:rPr>
          <w:delText>Fiscal.TA@twc.state.tx.us</w:delText>
        </w:r>
      </w:del>
      <w:ins w:id="1970" w:author="Noren,Jenny E" w:date="2023-08-24T15:13:00Z">
        <w:r w:rsidR="00C9734F" w:rsidRPr="00C9734F">
          <w:rPr>
            <w:rStyle w:val="Hyperlink"/>
          </w:rPr>
          <w:t>Fiscal.TA@twc.texas.gov</w:t>
        </w:r>
      </w:ins>
      <w:ins w:id="1971" w:author="Noren,Jenny E" w:date="2023-09-03T07:43:00Z">
        <w:r w:rsidR="00C9734F">
          <w:fldChar w:fldCharType="end"/>
        </w:r>
      </w:ins>
      <w:r w:rsidRPr="00FA562A">
        <w:t>.</w:t>
      </w:r>
    </w:p>
    <w:p w14:paraId="2E1CD7AA" w14:textId="77777777" w:rsidR="00B2732C" w:rsidRDefault="00AD0734" w:rsidP="00B2732C">
      <w:pPr>
        <w:jc w:val="center"/>
        <w:rPr>
          <w:b/>
        </w:rPr>
        <w:sectPr w:rsidR="00B2732C" w:rsidSect="00154FB7">
          <w:pgSz w:w="12240" w:h="15840" w:code="1"/>
          <w:pgMar w:top="1440" w:right="1440" w:bottom="1440" w:left="1440" w:header="720" w:footer="720" w:gutter="0"/>
          <w:cols w:space="720"/>
          <w:docGrid w:linePitch="326"/>
        </w:sectPr>
      </w:pPr>
      <w:hyperlink w:anchor="eight_3_1" w:history="1">
        <w:r w:rsidR="00B2732C" w:rsidRPr="00D46975">
          <w:rPr>
            <w:rStyle w:val="Hyperlink"/>
            <w:b/>
          </w:rPr>
          <w:t>Proceed</w:t>
        </w:r>
        <w:bookmarkStart w:id="1972" w:name="_Hlt105467563"/>
        <w:r w:rsidR="00B2732C" w:rsidRPr="00D46975">
          <w:rPr>
            <w:rStyle w:val="Hyperlink"/>
            <w:b/>
          </w:rPr>
          <w:t xml:space="preserve"> </w:t>
        </w:r>
        <w:bookmarkEnd w:id="1972"/>
        <w:r w:rsidR="00B2732C" w:rsidRPr="00D46975">
          <w:rPr>
            <w:rStyle w:val="Hyperlink"/>
            <w:b/>
          </w:rPr>
          <w:t>t</w:t>
        </w:r>
        <w:bookmarkStart w:id="1973" w:name="_Hlt105409271"/>
        <w:r w:rsidR="00B2732C" w:rsidRPr="00D46975">
          <w:rPr>
            <w:rStyle w:val="Hyperlink"/>
            <w:b/>
          </w:rPr>
          <w:t>o</w:t>
        </w:r>
        <w:bookmarkEnd w:id="1973"/>
        <w:r w:rsidR="00B2732C" w:rsidRPr="00D46975">
          <w:rPr>
            <w:rStyle w:val="Hyperlink"/>
            <w:b/>
          </w:rPr>
          <w:t xml:space="preserve"> Selected Items of Cost</w:t>
        </w:r>
      </w:hyperlink>
    </w:p>
    <w:p w14:paraId="238A60D0" w14:textId="77777777" w:rsidR="00AE456A" w:rsidRDefault="00DE1BE2" w:rsidP="00F420CE">
      <w:pPr>
        <w:pStyle w:val="Bold"/>
      </w:pPr>
      <w:bookmarkStart w:id="1974" w:name="eight_3_1"/>
      <w:r w:rsidRPr="00FA562A">
        <w:t>Selected Items of Cost</w:t>
      </w:r>
      <w:bookmarkEnd w:id="1974"/>
      <w:r w:rsidRPr="00FA562A">
        <w:t>:</w:t>
      </w:r>
    </w:p>
    <w:p w14:paraId="0EB0CD0E" w14:textId="278ACB25" w:rsidR="00F420CE" w:rsidRDefault="005B53D7">
      <w:pPr>
        <w:pStyle w:val="TOC1"/>
        <w:ind w:left="1080" w:hanging="1080"/>
        <w:pPrChange w:id="1975" w:author="Noren,Jenny E" w:date="2023-09-01T10:53:00Z">
          <w:pPr>
            <w:pStyle w:val="TOC1"/>
          </w:pPr>
        </w:pPrChange>
      </w:pPr>
      <w:del w:id="1976" w:author="Noren,Jenny E" w:date="2023-09-01T10:37:00Z">
        <w:r w:rsidDel="00675B4E">
          <w:fldChar w:fldCharType="begin"/>
        </w:r>
        <w:r w:rsidDel="00675B4E">
          <w:delInstrText>HYPERLINK \l "eight_3_1"</w:delInstrText>
        </w:r>
        <w:r w:rsidDel="00675B4E">
          <w:fldChar w:fldCharType="separate"/>
        </w:r>
        <w:r w:rsidR="00F420CE" w:rsidRPr="00675B4E" w:rsidDel="00675B4E">
          <w:rPr>
            <w:rPrChange w:id="1977" w:author="Noren,Jenny E" w:date="2023-09-01T10:37:00Z">
              <w:rPr>
                <w:rStyle w:val="Hyperlink"/>
              </w:rPr>
            </w:rPrChange>
          </w:rPr>
          <w:delText>8.3.1</w:delText>
        </w:r>
        <w:r w:rsidDel="00675B4E">
          <w:rPr>
            <w:rStyle w:val="Hyperlink"/>
          </w:rPr>
          <w:fldChar w:fldCharType="end"/>
        </w:r>
      </w:del>
      <w:ins w:id="1978" w:author="Noren,Jenny E" w:date="2023-09-01T10:37:00Z">
        <w:r w:rsidR="00675B4E">
          <w:fldChar w:fldCharType="begin"/>
        </w:r>
        <w:r w:rsidR="00675B4E">
          <w:instrText xml:space="preserve"> HYPERLINK  \l "eight_3_1" </w:instrText>
        </w:r>
        <w:r w:rsidR="00675B4E">
          <w:fldChar w:fldCharType="separate"/>
        </w:r>
        <w:r w:rsidR="00675B4E" w:rsidRPr="00675B4E">
          <w:rPr>
            <w:rStyle w:val="Hyperlink"/>
          </w:rPr>
          <w:t>8.3.1</w:t>
        </w:r>
        <w:r w:rsidR="00F420CE" w:rsidRPr="00675B4E">
          <w:rPr>
            <w:rStyle w:val="Hyperlink"/>
          </w:rPr>
          <w:tab/>
          <w:t>Accounting</w:t>
        </w:r>
        <w:r w:rsidR="00675B4E">
          <w:fldChar w:fldCharType="end"/>
        </w:r>
      </w:ins>
    </w:p>
    <w:p w14:paraId="2FB73C1F" w14:textId="3F155543" w:rsidR="00F420CE" w:rsidRDefault="005B53D7">
      <w:pPr>
        <w:pStyle w:val="TOC1"/>
        <w:ind w:left="1080" w:hanging="1080"/>
        <w:pPrChange w:id="1979" w:author="Noren,Jenny E" w:date="2023-09-01T10:53:00Z">
          <w:pPr>
            <w:pStyle w:val="TOC1"/>
          </w:pPr>
        </w:pPrChange>
      </w:pPr>
      <w:del w:id="1980" w:author="Noren,Jenny E" w:date="2023-09-01T10:37:00Z">
        <w:r w:rsidDel="00675B4E">
          <w:fldChar w:fldCharType="begin"/>
        </w:r>
        <w:r w:rsidDel="00675B4E">
          <w:delInstrText>HYPERLINK \l "eight_3_2"</w:delInstrText>
        </w:r>
        <w:r w:rsidDel="00675B4E">
          <w:fldChar w:fldCharType="separate"/>
        </w:r>
        <w:r w:rsidR="00F420CE" w:rsidRPr="00675B4E" w:rsidDel="00675B4E">
          <w:rPr>
            <w:rPrChange w:id="1981" w:author="Noren,Jenny E" w:date="2023-09-01T10:37:00Z">
              <w:rPr>
                <w:rStyle w:val="Hyperlink"/>
              </w:rPr>
            </w:rPrChange>
          </w:rPr>
          <w:delText>8.</w:delText>
        </w:r>
        <w:bookmarkStart w:id="1982" w:name="_Hlt105467575"/>
        <w:r w:rsidR="00F420CE" w:rsidRPr="00675B4E" w:rsidDel="00675B4E">
          <w:rPr>
            <w:rPrChange w:id="1983" w:author="Noren,Jenny E" w:date="2023-09-01T10:37:00Z">
              <w:rPr>
                <w:rStyle w:val="Hyperlink"/>
              </w:rPr>
            </w:rPrChange>
          </w:rPr>
          <w:delText>3</w:delText>
        </w:r>
        <w:bookmarkEnd w:id="1982"/>
        <w:r w:rsidR="00F420CE" w:rsidRPr="00675B4E" w:rsidDel="00675B4E">
          <w:rPr>
            <w:rPrChange w:id="1984" w:author="Noren,Jenny E" w:date="2023-09-01T10:37:00Z">
              <w:rPr>
                <w:rStyle w:val="Hyperlink"/>
              </w:rPr>
            </w:rPrChange>
          </w:rPr>
          <w:delText>.2</w:delText>
        </w:r>
        <w:r w:rsidDel="00675B4E">
          <w:rPr>
            <w:rStyle w:val="Hyperlink"/>
          </w:rPr>
          <w:fldChar w:fldCharType="end"/>
        </w:r>
      </w:del>
      <w:ins w:id="1985" w:author="Noren,Jenny E" w:date="2023-09-01T10:38:00Z">
        <w:r w:rsidR="00675B4E">
          <w:fldChar w:fldCharType="begin"/>
        </w:r>
        <w:r w:rsidR="00675B4E">
          <w:instrText xml:space="preserve"> HYPERLINK  \l "eight_3_2" </w:instrText>
        </w:r>
        <w:r w:rsidR="00675B4E">
          <w:fldChar w:fldCharType="separate"/>
        </w:r>
        <w:r w:rsidR="00675B4E" w:rsidRPr="00675B4E">
          <w:rPr>
            <w:rStyle w:val="Hyperlink"/>
          </w:rPr>
          <w:t>8.3.2</w:t>
        </w:r>
        <w:r w:rsidR="00F420CE" w:rsidRPr="00675B4E">
          <w:rPr>
            <w:rStyle w:val="Hyperlink"/>
          </w:rPr>
          <w:tab/>
          <w:t>Advertising and Public Relations</w:t>
        </w:r>
        <w:r w:rsidR="00F46190" w:rsidRPr="00675B4E">
          <w:rPr>
            <w:rStyle w:val="Hyperlink"/>
          </w:rPr>
          <w:t xml:space="preserve"> Costs</w:t>
        </w:r>
        <w:r w:rsidR="00675B4E">
          <w:fldChar w:fldCharType="end"/>
        </w:r>
      </w:ins>
    </w:p>
    <w:p w14:paraId="238A4748" w14:textId="505768AD" w:rsidR="00F420CE" w:rsidRDefault="005B53D7">
      <w:pPr>
        <w:pStyle w:val="TOC1"/>
        <w:ind w:left="1080" w:hanging="1080"/>
        <w:pPrChange w:id="1986" w:author="Noren,Jenny E" w:date="2023-09-01T10:53:00Z">
          <w:pPr>
            <w:pStyle w:val="TOC1"/>
          </w:pPr>
        </w:pPrChange>
      </w:pPr>
      <w:del w:id="1987" w:author="Noren,Jenny E" w:date="2023-09-01T10:37:00Z">
        <w:r w:rsidDel="00675B4E">
          <w:fldChar w:fldCharType="begin"/>
        </w:r>
        <w:r w:rsidDel="00675B4E">
          <w:delInstrText>HYPERLINK \l "eight_3_3"</w:delInstrText>
        </w:r>
        <w:r w:rsidDel="00675B4E">
          <w:fldChar w:fldCharType="separate"/>
        </w:r>
        <w:r w:rsidR="00F420CE" w:rsidRPr="00675B4E" w:rsidDel="00675B4E">
          <w:rPr>
            <w:rPrChange w:id="1988" w:author="Noren,Jenny E" w:date="2023-09-01T10:37:00Z">
              <w:rPr>
                <w:rStyle w:val="Hyperlink"/>
              </w:rPr>
            </w:rPrChange>
          </w:rPr>
          <w:delText>8.</w:delText>
        </w:r>
        <w:bookmarkStart w:id="1989" w:name="_Hlt105467577"/>
        <w:r w:rsidR="00F420CE" w:rsidRPr="00675B4E" w:rsidDel="00675B4E">
          <w:rPr>
            <w:rPrChange w:id="1990" w:author="Noren,Jenny E" w:date="2023-09-01T10:37:00Z">
              <w:rPr>
                <w:rStyle w:val="Hyperlink"/>
              </w:rPr>
            </w:rPrChange>
          </w:rPr>
          <w:delText>3</w:delText>
        </w:r>
        <w:bookmarkEnd w:id="1989"/>
        <w:r w:rsidR="00F420CE" w:rsidRPr="00675B4E" w:rsidDel="00675B4E">
          <w:rPr>
            <w:rPrChange w:id="1991" w:author="Noren,Jenny E" w:date="2023-09-01T10:37:00Z">
              <w:rPr>
                <w:rStyle w:val="Hyperlink"/>
              </w:rPr>
            </w:rPrChange>
          </w:rPr>
          <w:delText>.3</w:delText>
        </w:r>
        <w:r w:rsidDel="00675B4E">
          <w:rPr>
            <w:rStyle w:val="Hyperlink"/>
          </w:rPr>
          <w:fldChar w:fldCharType="end"/>
        </w:r>
      </w:del>
      <w:ins w:id="1992" w:author="Noren,Jenny E" w:date="2023-09-01T10:39:00Z">
        <w:r w:rsidR="00675B4E">
          <w:fldChar w:fldCharType="begin"/>
        </w:r>
        <w:r w:rsidR="00675B4E">
          <w:instrText xml:space="preserve"> HYPERLINK  \l "eight_3_3" </w:instrText>
        </w:r>
        <w:r w:rsidR="00675B4E">
          <w:fldChar w:fldCharType="separate"/>
        </w:r>
        <w:r w:rsidR="00675B4E" w:rsidRPr="00675B4E">
          <w:rPr>
            <w:rStyle w:val="Hyperlink"/>
          </w:rPr>
          <w:t>8.3.3</w:t>
        </w:r>
        <w:r w:rsidR="00F420CE" w:rsidRPr="00675B4E">
          <w:rPr>
            <w:rStyle w:val="Hyperlink"/>
          </w:rPr>
          <w:tab/>
          <w:t>Advisory Councils</w:t>
        </w:r>
        <w:r w:rsidR="00675B4E">
          <w:fldChar w:fldCharType="end"/>
        </w:r>
      </w:ins>
    </w:p>
    <w:p w14:paraId="0ADD5CB7" w14:textId="0B69F9C3" w:rsidR="00F420CE" w:rsidRDefault="005B53D7">
      <w:pPr>
        <w:pStyle w:val="TOC1"/>
        <w:ind w:left="1080" w:hanging="1080"/>
        <w:pPrChange w:id="1993" w:author="Noren,Jenny E" w:date="2023-09-01T10:53:00Z">
          <w:pPr>
            <w:pStyle w:val="TOC1"/>
          </w:pPr>
        </w:pPrChange>
      </w:pPr>
      <w:del w:id="1994" w:author="Noren,Jenny E" w:date="2023-09-01T10:37:00Z">
        <w:r w:rsidDel="00675B4E">
          <w:fldChar w:fldCharType="begin"/>
        </w:r>
        <w:r w:rsidDel="00675B4E">
          <w:delInstrText>HYPERLINK \l "eight_3_4"</w:delInstrText>
        </w:r>
        <w:r w:rsidDel="00675B4E">
          <w:fldChar w:fldCharType="separate"/>
        </w:r>
        <w:r w:rsidR="00F420CE" w:rsidRPr="00675B4E" w:rsidDel="00675B4E">
          <w:rPr>
            <w:rPrChange w:id="1995" w:author="Noren,Jenny E" w:date="2023-09-01T10:37:00Z">
              <w:rPr>
                <w:rStyle w:val="Hyperlink"/>
              </w:rPr>
            </w:rPrChange>
          </w:rPr>
          <w:delText>8.</w:delText>
        </w:r>
        <w:bookmarkStart w:id="1996" w:name="_Hlt107889101"/>
        <w:r w:rsidR="00F420CE" w:rsidRPr="00675B4E" w:rsidDel="00675B4E">
          <w:rPr>
            <w:rPrChange w:id="1997" w:author="Noren,Jenny E" w:date="2023-09-01T10:37:00Z">
              <w:rPr>
                <w:rStyle w:val="Hyperlink"/>
              </w:rPr>
            </w:rPrChange>
          </w:rPr>
          <w:delText>3</w:delText>
        </w:r>
        <w:bookmarkStart w:id="1998" w:name="_Hlt105467579"/>
        <w:bookmarkEnd w:id="1996"/>
        <w:r w:rsidR="00F420CE" w:rsidRPr="00675B4E" w:rsidDel="00675B4E">
          <w:rPr>
            <w:rPrChange w:id="1999" w:author="Noren,Jenny E" w:date="2023-09-01T10:37:00Z">
              <w:rPr>
                <w:rStyle w:val="Hyperlink"/>
              </w:rPr>
            </w:rPrChange>
          </w:rPr>
          <w:delText>.</w:delText>
        </w:r>
        <w:bookmarkStart w:id="2000" w:name="_Hlt107889081"/>
        <w:bookmarkEnd w:id="1998"/>
        <w:r w:rsidR="00F420CE" w:rsidRPr="00675B4E" w:rsidDel="00675B4E">
          <w:rPr>
            <w:rPrChange w:id="2001" w:author="Noren,Jenny E" w:date="2023-09-01T10:37:00Z">
              <w:rPr>
                <w:rStyle w:val="Hyperlink"/>
              </w:rPr>
            </w:rPrChange>
          </w:rPr>
          <w:delText>4</w:delText>
        </w:r>
        <w:bookmarkEnd w:id="2000"/>
        <w:r w:rsidDel="00675B4E">
          <w:rPr>
            <w:rStyle w:val="Hyperlink"/>
          </w:rPr>
          <w:fldChar w:fldCharType="end"/>
        </w:r>
      </w:del>
      <w:ins w:id="2002" w:author="Noren,Jenny E" w:date="2023-09-01T10:39:00Z">
        <w:r w:rsidR="00675B4E">
          <w:fldChar w:fldCharType="begin"/>
        </w:r>
        <w:r w:rsidR="00675B4E">
          <w:instrText xml:space="preserve"> HYPERLINK  \l "eight_3_4" </w:instrText>
        </w:r>
        <w:r w:rsidR="00675B4E">
          <w:fldChar w:fldCharType="separate"/>
        </w:r>
        <w:r w:rsidR="00675B4E" w:rsidRPr="00675B4E">
          <w:rPr>
            <w:rStyle w:val="Hyperlink"/>
          </w:rPr>
          <w:t>8.3.4</w:t>
        </w:r>
        <w:r w:rsidR="00F420CE" w:rsidRPr="00675B4E">
          <w:rPr>
            <w:rStyle w:val="Hyperlink"/>
          </w:rPr>
          <w:tab/>
          <w:t>Alcoholic Beverages</w:t>
        </w:r>
        <w:r w:rsidR="00675B4E">
          <w:fldChar w:fldCharType="end"/>
        </w:r>
      </w:ins>
    </w:p>
    <w:p w14:paraId="693A9DDD" w14:textId="65D5BBEF" w:rsidR="00F420CE" w:rsidRPr="00F420CE" w:rsidRDefault="005B53D7">
      <w:pPr>
        <w:pStyle w:val="TOC1"/>
        <w:ind w:left="1080" w:hanging="1080"/>
        <w:pPrChange w:id="2003" w:author="Noren,Jenny E" w:date="2023-09-01T10:53:00Z">
          <w:pPr>
            <w:pStyle w:val="TOC1"/>
          </w:pPr>
        </w:pPrChange>
      </w:pPr>
      <w:del w:id="2004" w:author="Noren,Jenny E" w:date="2023-09-01T10:37:00Z">
        <w:r w:rsidDel="00675B4E">
          <w:fldChar w:fldCharType="begin"/>
        </w:r>
        <w:r w:rsidDel="00675B4E">
          <w:delInstrText>HYPERLINK \l "eight_3_5"</w:delInstrText>
        </w:r>
        <w:r w:rsidDel="00675B4E">
          <w:fldChar w:fldCharType="separate"/>
        </w:r>
        <w:r w:rsidR="00F420CE" w:rsidRPr="00675B4E" w:rsidDel="00675B4E">
          <w:rPr>
            <w:rPrChange w:id="2005" w:author="Noren,Jenny E" w:date="2023-09-01T10:37:00Z">
              <w:rPr>
                <w:rStyle w:val="Hyperlink"/>
              </w:rPr>
            </w:rPrChange>
          </w:rPr>
          <w:delText>8.</w:delText>
        </w:r>
        <w:bookmarkStart w:id="2006" w:name="_Hlt105467581"/>
        <w:r w:rsidR="00F420CE" w:rsidRPr="00675B4E" w:rsidDel="00675B4E">
          <w:rPr>
            <w:rPrChange w:id="2007" w:author="Noren,Jenny E" w:date="2023-09-01T10:37:00Z">
              <w:rPr>
                <w:rStyle w:val="Hyperlink"/>
              </w:rPr>
            </w:rPrChange>
          </w:rPr>
          <w:delText>3</w:delText>
        </w:r>
        <w:bookmarkStart w:id="2008" w:name="_Hlt107889103"/>
        <w:bookmarkEnd w:id="2006"/>
        <w:r w:rsidR="00F420CE" w:rsidRPr="00675B4E" w:rsidDel="00675B4E">
          <w:rPr>
            <w:rPrChange w:id="2009" w:author="Noren,Jenny E" w:date="2023-09-01T10:37:00Z">
              <w:rPr>
                <w:rStyle w:val="Hyperlink"/>
              </w:rPr>
            </w:rPrChange>
          </w:rPr>
          <w:delText>.</w:delText>
        </w:r>
        <w:bookmarkEnd w:id="2008"/>
        <w:r w:rsidR="00F420CE" w:rsidRPr="00675B4E" w:rsidDel="00675B4E">
          <w:rPr>
            <w:rPrChange w:id="2010" w:author="Noren,Jenny E" w:date="2023-09-01T10:37:00Z">
              <w:rPr>
                <w:rStyle w:val="Hyperlink"/>
              </w:rPr>
            </w:rPrChange>
          </w:rPr>
          <w:delText>5</w:delText>
        </w:r>
        <w:r w:rsidDel="00675B4E">
          <w:rPr>
            <w:rStyle w:val="Hyperlink"/>
          </w:rPr>
          <w:fldChar w:fldCharType="end"/>
        </w:r>
      </w:del>
      <w:ins w:id="2011" w:author="Noren,Jenny E" w:date="2023-09-01T10:39:00Z">
        <w:r w:rsidR="00675B4E">
          <w:fldChar w:fldCharType="begin"/>
        </w:r>
        <w:r w:rsidR="00675B4E">
          <w:instrText xml:space="preserve"> HYPERLINK  \l "eight_3_5" </w:instrText>
        </w:r>
        <w:r w:rsidR="00675B4E">
          <w:fldChar w:fldCharType="separate"/>
        </w:r>
        <w:r w:rsidR="00675B4E" w:rsidRPr="00675B4E">
          <w:rPr>
            <w:rStyle w:val="Hyperlink"/>
          </w:rPr>
          <w:t>8.3.5</w:t>
        </w:r>
        <w:r w:rsidR="00F420CE" w:rsidRPr="00675B4E">
          <w:rPr>
            <w:rStyle w:val="Hyperlink"/>
          </w:rPr>
          <w:t xml:space="preserve"> </w:t>
        </w:r>
        <w:r w:rsidR="00F420CE" w:rsidRPr="00675B4E">
          <w:rPr>
            <w:rStyle w:val="Hyperlink"/>
          </w:rPr>
          <w:tab/>
          <w:t>Alumni/ae Activities</w:t>
        </w:r>
        <w:r w:rsidR="00675B4E">
          <w:fldChar w:fldCharType="end"/>
        </w:r>
      </w:ins>
    </w:p>
    <w:p w14:paraId="08C708C5" w14:textId="58E40955" w:rsidR="00F420CE" w:rsidRDefault="005B53D7">
      <w:pPr>
        <w:pStyle w:val="TOC1"/>
        <w:ind w:left="1080" w:hanging="1080"/>
        <w:pPrChange w:id="2012" w:author="Noren,Jenny E" w:date="2023-09-01T10:53:00Z">
          <w:pPr>
            <w:pStyle w:val="TOC1"/>
          </w:pPr>
        </w:pPrChange>
      </w:pPr>
      <w:del w:id="2013" w:author="Noren,Jenny E" w:date="2023-09-01T10:37:00Z">
        <w:r w:rsidDel="00675B4E">
          <w:fldChar w:fldCharType="begin"/>
        </w:r>
        <w:r w:rsidDel="00675B4E">
          <w:delInstrText>HYPERLINK \l "eight_3_6"</w:delInstrText>
        </w:r>
        <w:r w:rsidDel="00675B4E">
          <w:fldChar w:fldCharType="separate"/>
        </w:r>
        <w:r w:rsidR="00F420CE" w:rsidRPr="00675B4E" w:rsidDel="00675B4E">
          <w:rPr>
            <w:rPrChange w:id="2014" w:author="Noren,Jenny E" w:date="2023-09-01T10:37:00Z">
              <w:rPr>
                <w:rStyle w:val="Hyperlink"/>
              </w:rPr>
            </w:rPrChange>
          </w:rPr>
          <w:delText>8.</w:delText>
        </w:r>
        <w:bookmarkStart w:id="2015" w:name="_Hlt105467584"/>
        <w:r w:rsidR="00F420CE" w:rsidRPr="00675B4E" w:rsidDel="00675B4E">
          <w:rPr>
            <w:rPrChange w:id="2016" w:author="Noren,Jenny E" w:date="2023-09-01T10:37:00Z">
              <w:rPr>
                <w:rStyle w:val="Hyperlink"/>
              </w:rPr>
            </w:rPrChange>
          </w:rPr>
          <w:delText>3</w:delText>
        </w:r>
        <w:bookmarkStart w:id="2017" w:name="_Hlt107889106"/>
        <w:bookmarkEnd w:id="2015"/>
        <w:r w:rsidR="00F420CE" w:rsidRPr="00675B4E" w:rsidDel="00675B4E">
          <w:rPr>
            <w:rPrChange w:id="2018" w:author="Noren,Jenny E" w:date="2023-09-01T10:37:00Z">
              <w:rPr>
                <w:rStyle w:val="Hyperlink"/>
              </w:rPr>
            </w:rPrChange>
          </w:rPr>
          <w:delText>.</w:delText>
        </w:r>
        <w:bookmarkEnd w:id="2017"/>
        <w:r w:rsidR="00F420CE" w:rsidRPr="00675B4E" w:rsidDel="00675B4E">
          <w:rPr>
            <w:rPrChange w:id="2019" w:author="Noren,Jenny E" w:date="2023-09-01T10:37:00Z">
              <w:rPr>
                <w:rStyle w:val="Hyperlink"/>
              </w:rPr>
            </w:rPrChange>
          </w:rPr>
          <w:delText>6</w:delText>
        </w:r>
        <w:r w:rsidDel="00675B4E">
          <w:rPr>
            <w:rStyle w:val="Hyperlink"/>
          </w:rPr>
          <w:fldChar w:fldCharType="end"/>
        </w:r>
      </w:del>
      <w:ins w:id="2020" w:author="Noren,Jenny E" w:date="2023-09-01T10:40:00Z">
        <w:r w:rsidR="00675B4E">
          <w:fldChar w:fldCharType="begin"/>
        </w:r>
        <w:r w:rsidR="00675B4E">
          <w:instrText xml:space="preserve"> HYPERLINK  \l "eight_3_6" </w:instrText>
        </w:r>
        <w:r w:rsidR="00675B4E">
          <w:fldChar w:fldCharType="separate"/>
        </w:r>
        <w:r w:rsidR="00675B4E" w:rsidRPr="00675B4E">
          <w:rPr>
            <w:rStyle w:val="Hyperlink"/>
          </w:rPr>
          <w:t>8.3.6</w:t>
        </w:r>
        <w:r w:rsidR="00F420CE" w:rsidRPr="00675B4E">
          <w:rPr>
            <w:rStyle w:val="Hyperlink"/>
          </w:rPr>
          <w:tab/>
          <w:t xml:space="preserve">Audit </w:t>
        </w:r>
        <w:del w:id="2021" w:author="Noren,Jenny E" w:date="2023-08-30T14:52:00Z">
          <w:r w:rsidR="00F420CE" w:rsidRPr="00675B4E" w:rsidDel="003A3E3B">
            <w:rPr>
              <w:rStyle w:val="Hyperlink"/>
            </w:rPr>
            <w:delText xml:space="preserve">Costs </w:delText>
          </w:r>
        </w:del>
        <w:r w:rsidR="00F420CE" w:rsidRPr="00675B4E">
          <w:rPr>
            <w:rStyle w:val="Hyperlink"/>
          </w:rPr>
          <w:t>and Related Services</w:t>
        </w:r>
        <w:r w:rsidR="00675B4E">
          <w:fldChar w:fldCharType="end"/>
        </w:r>
      </w:ins>
    </w:p>
    <w:p w14:paraId="56A82D1B" w14:textId="3A22C69B" w:rsidR="00F420CE" w:rsidRDefault="005B53D7">
      <w:pPr>
        <w:pStyle w:val="TOC1"/>
        <w:ind w:left="1080" w:hanging="1080"/>
        <w:pPrChange w:id="2022" w:author="Noren,Jenny E" w:date="2023-09-01T10:53:00Z">
          <w:pPr>
            <w:pStyle w:val="TOC1"/>
          </w:pPr>
        </w:pPrChange>
      </w:pPr>
      <w:del w:id="2023" w:author="Noren,Jenny E" w:date="2023-09-01T10:37:00Z">
        <w:r w:rsidDel="00675B4E">
          <w:fldChar w:fldCharType="begin"/>
        </w:r>
        <w:r w:rsidDel="00675B4E">
          <w:delInstrText>HYPERLINK \l "eight_3_7"</w:delInstrText>
        </w:r>
        <w:r w:rsidDel="00675B4E">
          <w:fldChar w:fldCharType="separate"/>
        </w:r>
        <w:r w:rsidR="00F420CE" w:rsidRPr="00675B4E" w:rsidDel="00675B4E">
          <w:rPr>
            <w:rPrChange w:id="2024" w:author="Noren,Jenny E" w:date="2023-09-01T10:37:00Z">
              <w:rPr>
                <w:rStyle w:val="Hyperlink"/>
              </w:rPr>
            </w:rPrChange>
          </w:rPr>
          <w:delText>8.</w:delText>
        </w:r>
        <w:bookmarkStart w:id="2025" w:name="_Hlt105467586"/>
        <w:r w:rsidR="00F420CE" w:rsidRPr="00675B4E" w:rsidDel="00675B4E">
          <w:rPr>
            <w:rPrChange w:id="2026" w:author="Noren,Jenny E" w:date="2023-09-01T10:37:00Z">
              <w:rPr>
                <w:rStyle w:val="Hyperlink"/>
              </w:rPr>
            </w:rPrChange>
          </w:rPr>
          <w:delText>3</w:delText>
        </w:r>
        <w:bookmarkStart w:id="2027" w:name="_Hlt107885600"/>
        <w:bookmarkEnd w:id="2025"/>
        <w:r w:rsidR="00F420CE" w:rsidRPr="00675B4E" w:rsidDel="00675B4E">
          <w:rPr>
            <w:rPrChange w:id="2028" w:author="Noren,Jenny E" w:date="2023-09-01T10:37:00Z">
              <w:rPr>
                <w:rStyle w:val="Hyperlink"/>
              </w:rPr>
            </w:rPrChange>
          </w:rPr>
          <w:delText>.</w:delText>
        </w:r>
        <w:bookmarkEnd w:id="2027"/>
        <w:r w:rsidR="00F420CE" w:rsidRPr="00675B4E" w:rsidDel="00675B4E">
          <w:rPr>
            <w:rPrChange w:id="2029" w:author="Noren,Jenny E" w:date="2023-09-01T10:37:00Z">
              <w:rPr>
                <w:rStyle w:val="Hyperlink"/>
              </w:rPr>
            </w:rPrChange>
          </w:rPr>
          <w:delText>7</w:delText>
        </w:r>
        <w:r w:rsidDel="00675B4E">
          <w:rPr>
            <w:rStyle w:val="Hyperlink"/>
          </w:rPr>
          <w:fldChar w:fldCharType="end"/>
        </w:r>
      </w:del>
      <w:ins w:id="2030" w:author="Noren,Jenny E" w:date="2023-09-01T10:40:00Z">
        <w:r w:rsidR="00675B4E">
          <w:fldChar w:fldCharType="begin"/>
        </w:r>
        <w:r w:rsidR="00675B4E">
          <w:instrText xml:space="preserve"> HYPERLINK  \l "eight_3_7" </w:instrText>
        </w:r>
        <w:r w:rsidR="00675B4E">
          <w:fldChar w:fldCharType="separate"/>
        </w:r>
        <w:r w:rsidR="00675B4E" w:rsidRPr="00675B4E">
          <w:rPr>
            <w:rStyle w:val="Hyperlink"/>
          </w:rPr>
          <w:t>8.3.7</w:t>
        </w:r>
        <w:r w:rsidR="00F420CE" w:rsidRPr="00675B4E">
          <w:rPr>
            <w:rStyle w:val="Hyperlink"/>
          </w:rPr>
          <w:tab/>
          <w:t>Automatic Electronic Data Processing</w:t>
        </w:r>
        <w:r w:rsidR="00675B4E">
          <w:fldChar w:fldCharType="end"/>
        </w:r>
      </w:ins>
    </w:p>
    <w:p w14:paraId="0CD73FDA" w14:textId="5BAE4DE3" w:rsidR="00F420CE" w:rsidRPr="00F420CE" w:rsidRDefault="005B53D7">
      <w:pPr>
        <w:pStyle w:val="TOC1"/>
        <w:ind w:left="1080" w:hanging="1080"/>
        <w:pPrChange w:id="2031" w:author="Noren,Jenny E" w:date="2023-09-01T10:53:00Z">
          <w:pPr>
            <w:pStyle w:val="TOC1"/>
          </w:pPr>
        </w:pPrChange>
      </w:pPr>
      <w:del w:id="2032" w:author="Noren,Jenny E" w:date="2023-09-01T10:37:00Z">
        <w:r w:rsidDel="00675B4E">
          <w:fldChar w:fldCharType="begin"/>
        </w:r>
        <w:r w:rsidDel="00675B4E">
          <w:delInstrText>HYPERLINK \l "eight_3_8"</w:delInstrText>
        </w:r>
        <w:r w:rsidDel="00675B4E">
          <w:fldChar w:fldCharType="separate"/>
        </w:r>
        <w:r w:rsidR="00F420CE" w:rsidRPr="00675B4E" w:rsidDel="00675B4E">
          <w:rPr>
            <w:rPrChange w:id="2033" w:author="Noren,Jenny E" w:date="2023-09-01T10:37:00Z">
              <w:rPr>
                <w:rStyle w:val="Hyperlink"/>
              </w:rPr>
            </w:rPrChange>
          </w:rPr>
          <w:delText>8.</w:delText>
        </w:r>
        <w:bookmarkStart w:id="2034" w:name="_Hlt107889111"/>
        <w:r w:rsidR="00F420CE" w:rsidRPr="00675B4E" w:rsidDel="00675B4E">
          <w:rPr>
            <w:rPrChange w:id="2035" w:author="Noren,Jenny E" w:date="2023-09-01T10:37:00Z">
              <w:rPr>
                <w:rStyle w:val="Hyperlink"/>
              </w:rPr>
            </w:rPrChange>
          </w:rPr>
          <w:delText>3</w:delText>
        </w:r>
        <w:bookmarkStart w:id="2036" w:name="_Hlt105467588"/>
        <w:bookmarkEnd w:id="2034"/>
        <w:r w:rsidR="00F420CE" w:rsidRPr="00675B4E" w:rsidDel="00675B4E">
          <w:rPr>
            <w:rPrChange w:id="2037" w:author="Noren,Jenny E" w:date="2023-09-01T10:37:00Z">
              <w:rPr>
                <w:rStyle w:val="Hyperlink"/>
              </w:rPr>
            </w:rPrChange>
          </w:rPr>
          <w:delText>.</w:delText>
        </w:r>
        <w:bookmarkEnd w:id="2036"/>
        <w:r w:rsidR="00F420CE" w:rsidRPr="00675B4E" w:rsidDel="00675B4E">
          <w:rPr>
            <w:rPrChange w:id="2038" w:author="Noren,Jenny E" w:date="2023-09-01T10:37:00Z">
              <w:rPr>
                <w:rStyle w:val="Hyperlink"/>
              </w:rPr>
            </w:rPrChange>
          </w:rPr>
          <w:delText>8</w:delText>
        </w:r>
        <w:r w:rsidDel="00675B4E">
          <w:rPr>
            <w:rStyle w:val="Hyperlink"/>
          </w:rPr>
          <w:fldChar w:fldCharType="end"/>
        </w:r>
      </w:del>
      <w:ins w:id="2039" w:author="Noren,Jenny E" w:date="2023-09-01T10:40:00Z">
        <w:r w:rsidR="00675B4E">
          <w:fldChar w:fldCharType="begin"/>
        </w:r>
        <w:r w:rsidR="00675B4E">
          <w:instrText xml:space="preserve"> HYPERLINK  \l "eight_3_8" </w:instrText>
        </w:r>
        <w:r w:rsidR="00675B4E">
          <w:fldChar w:fldCharType="separate"/>
        </w:r>
        <w:r w:rsidR="00675B4E" w:rsidRPr="00675B4E">
          <w:rPr>
            <w:rStyle w:val="Hyperlink"/>
          </w:rPr>
          <w:t>8.3.8</w:t>
        </w:r>
        <w:r w:rsidR="00F420CE" w:rsidRPr="00675B4E">
          <w:rPr>
            <w:rStyle w:val="Hyperlink"/>
          </w:rPr>
          <w:tab/>
          <w:t>Bad Debts</w:t>
        </w:r>
        <w:r w:rsidR="00675B4E">
          <w:fldChar w:fldCharType="end"/>
        </w:r>
      </w:ins>
    </w:p>
    <w:p w14:paraId="38B935E8" w14:textId="6B637833" w:rsidR="00F420CE" w:rsidRDefault="005B53D7">
      <w:pPr>
        <w:pStyle w:val="TOC1"/>
        <w:ind w:left="1080" w:hanging="1080"/>
        <w:pPrChange w:id="2040" w:author="Noren,Jenny E" w:date="2023-09-01T10:53:00Z">
          <w:pPr>
            <w:pStyle w:val="TOC1"/>
          </w:pPr>
        </w:pPrChange>
      </w:pPr>
      <w:del w:id="2041" w:author="Noren,Jenny E" w:date="2023-09-01T10:38:00Z">
        <w:r w:rsidDel="00675B4E">
          <w:fldChar w:fldCharType="begin"/>
        </w:r>
        <w:r w:rsidDel="00675B4E">
          <w:delInstrText>HYPERLINK \l "eight_3_9"</w:delInstrText>
        </w:r>
        <w:r w:rsidDel="00675B4E">
          <w:fldChar w:fldCharType="separate"/>
        </w:r>
        <w:r w:rsidR="00F420CE" w:rsidRPr="00675B4E" w:rsidDel="00675B4E">
          <w:rPr>
            <w:rPrChange w:id="2042" w:author="Noren,Jenny E" w:date="2023-09-01T10:38:00Z">
              <w:rPr>
                <w:rStyle w:val="Hyperlink"/>
              </w:rPr>
            </w:rPrChange>
          </w:rPr>
          <w:delText>8.</w:delText>
        </w:r>
        <w:bookmarkStart w:id="2043" w:name="_Hlt107889113"/>
        <w:r w:rsidR="00F420CE" w:rsidRPr="00675B4E" w:rsidDel="00675B4E">
          <w:rPr>
            <w:rPrChange w:id="2044" w:author="Noren,Jenny E" w:date="2023-09-01T10:38:00Z">
              <w:rPr>
                <w:rStyle w:val="Hyperlink"/>
              </w:rPr>
            </w:rPrChange>
          </w:rPr>
          <w:delText>3</w:delText>
        </w:r>
        <w:bookmarkStart w:id="2045" w:name="_Hlt105467590"/>
        <w:bookmarkEnd w:id="2043"/>
        <w:r w:rsidR="00F420CE" w:rsidRPr="00675B4E" w:rsidDel="00675B4E">
          <w:rPr>
            <w:rPrChange w:id="2046" w:author="Noren,Jenny E" w:date="2023-09-01T10:38:00Z">
              <w:rPr>
                <w:rStyle w:val="Hyperlink"/>
              </w:rPr>
            </w:rPrChange>
          </w:rPr>
          <w:delText>.</w:delText>
        </w:r>
        <w:bookmarkEnd w:id="2045"/>
        <w:r w:rsidR="00F420CE" w:rsidRPr="00675B4E" w:rsidDel="00675B4E">
          <w:rPr>
            <w:rPrChange w:id="2047" w:author="Noren,Jenny E" w:date="2023-09-01T10:38:00Z">
              <w:rPr>
                <w:rStyle w:val="Hyperlink"/>
              </w:rPr>
            </w:rPrChange>
          </w:rPr>
          <w:delText>9</w:delText>
        </w:r>
        <w:r w:rsidDel="00675B4E">
          <w:rPr>
            <w:rStyle w:val="Hyperlink"/>
          </w:rPr>
          <w:fldChar w:fldCharType="end"/>
        </w:r>
      </w:del>
      <w:ins w:id="2048" w:author="Noren,Jenny E" w:date="2023-09-01T10:40:00Z">
        <w:r w:rsidR="00675B4E">
          <w:fldChar w:fldCharType="begin"/>
        </w:r>
        <w:r w:rsidR="00675B4E">
          <w:instrText xml:space="preserve"> HYPERLINK  \l "eight_3_9" </w:instrText>
        </w:r>
        <w:r w:rsidR="00675B4E">
          <w:fldChar w:fldCharType="separate"/>
        </w:r>
        <w:r w:rsidR="00675B4E" w:rsidRPr="00675B4E">
          <w:rPr>
            <w:rStyle w:val="Hyperlink"/>
          </w:rPr>
          <w:t>8.3.9</w:t>
        </w:r>
        <w:r w:rsidR="00F420CE" w:rsidRPr="00675B4E">
          <w:rPr>
            <w:rStyle w:val="Hyperlink"/>
          </w:rPr>
          <w:tab/>
          <w:t>Bonding Costs</w:t>
        </w:r>
        <w:r w:rsidR="00675B4E">
          <w:fldChar w:fldCharType="end"/>
        </w:r>
      </w:ins>
    </w:p>
    <w:p w14:paraId="3455E976" w14:textId="381B652E" w:rsidR="00F420CE" w:rsidRDefault="005B53D7">
      <w:pPr>
        <w:pStyle w:val="TOC1"/>
        <w:ind w:left="1080" w:hanging="1080"/>
        <w:rPr>
          <w:ins w:id="2049" w:author="Noren,Jenny E" w:date="2023-08-30T14:52:00Z"/>
        </w:rPr>
        <w:pPrChange w:id="2050" w:author="Noren,Jenny E" w:date="2023-09-01T10:53:00Z">
          <w:pPr>
            <w:pStyle w:val="TOC1"/>
          </w:pPr>
        </w:pPrChange>
      </w:pPr>
      <w:del w:id="2051" w:author="Noren,Jenny E" w:date="2023-09-01T10:38:00Z">
        <w:r w:rsidDel="00675B4E">
          <w:fldChar w:fldCharType="begin"/>
        </w:r>
        <w:r w:rsidDel="00675B4E">
          <w:delInstrText>HYPERLINK \l "eight_3_10"</w:delInstrText>
        </w:r>
        <w:r w:rsidDel="00675B4E">
          <w:fldChar w:fldCharType="separate"/>
        </w:r>
        <w:r w:rsidR="00F420CE" w:rsidRPr="00675B4E" w:rsidDel="00675B4E">
          <w:rPr>
            <w:rPrChange w:id="2052" w:author="Noren,Jenny E" w:date="2023-09-01T10:38:00Z">
              <w:rPr>
                <w:rStyle w:val="Hyperlink"/>
              </w:rPr>
            </w:rPrChange>
          </w:rPr>
          <w:delText>8.</w:delText>
        </w:r>
        <w:bookmarkStart w:id="2053" w:name="_Hlt107889115"/>
        <w:r w:rsidR="00F420CE" w:rsidRPr="00675B4E" w:rsidDel="00675B4E">
          <w:rPr>
            <w:rPrChange w:id="2054" w:author="Noren,Jenny E" w:date="2023-09-01T10:38:00Z">
              <w:rPr>
                <w:rStyle w:val="Hyperlink"/>
              </w:rPr>
            </w:rPrChange>
          </w:rPr>
          <w:delText>3</w:delText>
        </w:r>
        <w:bookmarkEnd w:id="2053"/>
        <w:r w:rsidR="00F420CE" w:rsidRPr="00675B4E" w:rsidDel="00675B4E">
          <w:rPr>
            <w:rPrChange w:id="2055" w:author="Noren,Jenny E" w:date="2023-09-01T10:38:00Z">
              <w:rPr>
                <w:rStyle w:val="Hyperlink"/>
              </w:rPr>
            </w:rPrChange>
          </w:rPr>
          <w:delText>.</w:delText>
        </w:r>
        <w:bookmarkStart w:id="2056" w:name="_Hlt105467592"/>
        <w:r w:rsidR="00F420CE" w:rsidRPr="00675B4E" w:rsidDel="00675B4E">
          <w:rPr>
            <w:rPrChange w:id="2057" w:author="Noren,Jenny E" w:date="2023-09-01T10:38:00Z">
              <w:rPr>
                <w:rStyle w:val="Hyperlink"/>
              </w:rPr>
            </w:rPrChange>
          </w:rPr>
          <w:delText>1</w:delText>
        </w:r>
        <w:bookmarkEnd w:id="2056"/>
        <w:r w:rsidR="00F420CE" w:rsidRPr="00675B4E" w:rsidDel="00675B4E">
          <w:rPr>
            <w:rPrChange w:id="2058" w:author="Noren,Jenny E" w:date="2023-09-01T10:38:00Z">
              <w:rPr>
                <w:rStyle w:val="Hyperlink"/>
              </w:rPr>
            </w:rPrChange>
          </w:rPr>
          <w:delText>0</w:delText>
        </w:r>
        <w:r w:rsidDel="00675B4E">
          <w:rPr>
            <w:rStyle w:val="Hyperlink"/>
          </w:rPr>
          <w:fldChar w:fldCharType="end"/>
        </w:r>
      </w:del>
      <w:ins w:id="2059" w:author="Noren,Jenny E" w:date="2023-09-01T10:41:00Z">
        <w:r w:rsidR="00675B4E">
          <w:fldChar w:fldCharType="begin"/>
        </w:r>
        <w:r w:rsidR="00675B4E">
          <w:instrText xml:space="preserve"> HYPERLINK  \l "eight_3_10" </w:instrText>
        </w:r>
        <w:r w:rsidR="00675B4E">
          <w:fldChar w:fldCharType="separate"/>
        </w:r>
        <w:r w:rsidR="00675B4E" w:rsidRPr="00675B4E">
          <w:rPr>
            <w:rStyle w:val="Hyperlink"/>
          </w:rPr>
          <w:t>8.3.10</w:t>
        </w:r>
        <w:r w:rsidR="00F420CE" w:rsidRPr="00675B4E">
          <w:rPr>
            <w:rStyle w:val="Hyperlink"/>
          </w:rPr>
          <w:tab/>
          <w:t>Budgeting</w:t>
        </w:r>
        <w:r w:rsidR="00675B4E">
          <w:fldChar w:fldCharType="end"/>
        </w:r>
      </w:ins>
    </w:p>
    <w:p w14:paraId="6A73FC3A" w14:textId="2B487215" w:rsidR="003A3E3B" w:rsidRPr="008F7327" w:rsidRDefault="00675B4E">
      <w:pPr>
        <w:pStyle w:val="TOC1"/>
        <w:ind w:left="1080" w:hanging="1080"/>
        <w:pPrChange w:id="2060" w:author="Noren,Jenny E" w:date="2023-09-01T10:53:00Z">
          <w:pPr>
            <w:pStyle w:val="TOC1"/>
          </w:pPr>
        </w:pPrChange>
      </w:pPr>
      <w:ins w:id="2061" w:author="Noren,Jenny E" w:date="2023-09-01T10:41:00Z">
        <w:r>
          <w:fldChar w:fldCharType="begin"/>
        </w:r>
        <w:r>
          <w:instrText xml:space="preserve"> HYPERLINK  \l "eight_3_10a" </w:instrText>
        </w:r>
        <w:r>
          <w:fldChar w:fldCharType="separate"/>
        </w:r>
        <w:r w:rsidRPr="00675B4E">
          <w:rPr>
            <w:rStyle w:val="Hyperlink"/>
          </w:rPr>
          <w:t>8.3.10a</w:t>
        </w:r>
      </w:ins>
      <w:ins w:id="2062" w:author="Noren,Jenny E" w:date="2023-09-01T10:53:00Z">
        <w:r w:rsidR="00C17D50">
          <w:rPr>
            <w:rStyle w:val="Hyperlink"/>
          </w:rPr>
          <w:tab/>
        </w:r>
      </w:ins>
      <w:ins w:id="2063" w:author="Noren,Jenny E" w:date="2023-09-01T10:41:00Z">
        <w:r w:rsidR="003A3E3B" w:rsidRPr="00675B4E">
          <w:rPr>
            <w:rStyle w:val="Hyperlink"/>
          </w:rPr>
          <w:t>Collection of Improper Payments</w:t>
        </w:r>
        <w:r>
          <w:fldChar w:fldCharType="end"/>
        </w:r>
      </w:ins>
    </w:p>
    <w:p w14:paraId="5EEA2816" w14:textId="38DF97F2" w:rsidR="00F420CE" w:rsidRDefault="005B53D7">
      <w:pPr>
        <w:pStyle w:val="TOC1"/>
        <w:ind w:left="1080" w:hanging="1080"/>
        <w:pPrChange w:id="2064" w:author="Noren,Jenny E" w:date="2023-09-01T10:53:00Z">
          <w:pPr>
            <w:pStyle w:val="TOC1"/>
          </w:pPr>
        </w:pPrChange>
      </w:pPr>
      <w:del w:id="2065" w:author="Noren,Jenny E" w:date="2023-09-01T10:38:00Z">
        <w:r w:rsidDel="00675B4E">
          <w:fldChar w:fldCharType="begin"/>
        </w:r>
        <w:r w:rsidDel="00675B4E">
          <w:delInstrText>HYPERLINK \l "eight_3_11"</w:delInstrText>
        </w:r>
        <w:r w:rsidDel="00675B4E">
          <w:fldChar w:fldCharType="separate"/>
        </w:r>
        <w:r w:rsidR="00F420CE" w:rsidRPr="00675B4E" w:rsidDel="00675B4E">
          <w:rPr>
            <w:rPrChange w:id="2066" w:author="Noren,Jenny E" w:date="2023-09-01T10:38:00Z">
              <w:rPr>
                <w:rStyle w:val="Hyperlink"/>
              </w:rPr>
            </w:rPrChange>
          </w:rPr>
          <w:delText>8.</w:delText>
        </w:r>
        <w:bookmarkStart w:id="2067" w:name="_Hlt107889116"/>
        <w:r w:rsidR="00F420CE" w:rsidRPr="00675B4E" w:rsidDel="00675B4E">
          <w:rPr>
            <w:rPrChange w:id="2068" w:author="Noren,Jenny E" w:date="2023-09-01T10:38:00Z">
              <w:rPr>
                <w:rStyle w:val="Hyperlink"/>
              </w:rPr>
            </w:rPrChange>
          </w:rPr>
          <w:delText>3</w:delText>
        </w:r>
        <w:bookmarkStart w:id="2069" w:name="_Hlt105467595"/>
        <w:bookmarkEnd w:id="2067"/>
        <w:r w:rsidR="00F420CE" w:rsidRPr="00675B4E" w:rsidDel="00675B4E">
          <w:rPr>
            <w:rPrChange w:id="2070" w:author="Noren,Jenny E" w:date="2023-09-01T10:38:00Z">
              <w:rPr>
                <w:rStyle w:val="Hyperlink"/>
              </w:rPr>
            </w:rPrChange>
          </w:rPr>
          <w:delText>.</w:delText>
        </w:r>
        <w:bookmarkEnd w:id="2069"/>
        <w:r w:rsidR="00F420CE" w:rsidRPr="00675B4E" w:rsidDel="00675B4E">
          <w:rPr>
            <w:rPrChange w:id="2071" w:author="Noren,Jenny E" w:date="2023-09-01T10:38:00Z">
              <w:rPr>
                <w:rStyle w:val="Hyperlink"/>
              </w:rPr>
            </w:rPrChange>
          </w:rPr>
          <w:delText>11</w:delText>
        </w:r>
        <w:r w:rsidDel="00675B4E">
          <w:rPr>
            <w:rStyle w:val="Hyperlink"/>
          </w:rPr>
          <w:fldChar w:fldCharType="end"/>
        </w:r>
      </w:del>
      <w:ins w:id="2072" w:author="Noren,Jenny E" w:date="2023-09-01T10:41:00Z">
        <w:r w:rsidR="00675B4E">
          <w:fldChar w:fldCharType="begin"/>
        </w:r>
        <w:r w:rsidR="00675B4E">
          <w:instrText xml:space="preserve"> HYPERLINK  \l "eight_3_11" </w:instrText>
        </w:r>
        <w:r w:rsidR="00675B4E">
          <w:fldChar w:fldCharType="separate"/>
        </w:r>
        <w:r w:rsidR="00675B4E" w:rsidRPr="00675B4E">
          <w:rPr>
            <w:rStyle w:val="Hyperlink"/>
          </w:rPr>
          <w:t>8.3.11</w:t>
        </w:r>
        <w:r w:rsidR="00F420CE" w:rsidRPr="00675B4E">
          <w:rPr>
            <w:rStyle w:val="Hyperlink"/>
          </w:rPr>
          <w:tab/>
          <w:t>Commencement and Convocation</w:t>
        </w:r>
        <w:r w:rsidR="003A3E3B" w:rsidRPr="00675B4E">
          <w:rPr>
            <w:rStyle w:val="Hyperlink"/>
          </w:rPr>
          <w:t xml:space="preserve"> Costs</w:t>
        </w:r>
        <w:r w:rsidR="00675B4E">
          <w:fldChar w:fldCharType="end"/>
        </w:r>
      </w:ins>
    </w:p>
    <w:p w14:paraId="5810B420" w14:textId="59157292" w:rsidR="00F420CE" w:rsidRDefault="005B53D7">
      <w:pPr>
        <w:pStyle w:val="TOC1"/>
        <w:ind w:left="1080" w:hanging="1080"/>
        <w:pPrChange w:id="2073" w:author="Noren,Jenny E" w:date="2023-09-01T10:53:00Z">
          <w:pPr>
            <w:pStyle w:val="TOC1"/>
          </w:pPr>
        </w:pPrChange>
      </w:pPr>
      <w:del w:id="2074" w:author="Noren,Jenny E" w:date="2023-09-01T10:38:00Z">
        <w:r w:rsidDel="00675B4E">
          <w:fldChar w:fldCharType="begin"/>
        </w:r>
        <w:r w:rsidDel="00675B4E">
          <w:delInstrText>HYPERLINK \l "eight_3_12"</w:delInstrText>
        </w:r>
        <w:r w:rsidDel="00675B4E">
          <w:fldChar w:fldCharType="separate"/>
        </w:r>
        <w:r w:rsidR="00F420CE" w:rsidRPr="00675B4E" w:rsidDel="00675B4E">
          <w:rPr>
            <w:rPrChange w:id="2075" w:author="Noren,Jenny E" w:date="2023-09-01T10:38:00Z">
              <w:rPr>
                <w:rStyle w:val="Hyperlink"/>
              </w:rPr>
            </w:rPrChange>
          </w:rPr>
          <w:delText>8.</w:delText>
        </w:r>
        <w:bookmarkStart w:id="2076" w:name="_Hlt105467597"/>
        <w:r w:rsidR="00F420CE" w:rsidRPr="00675B4E" w:rsidDel="00675B4E">
          <w:rPr>
            <w:rPrChange w:id="2077" w:author="Noren,Jenny E" w:date="2023-09-01T10:38:00Z">
              <w:rPr>
                <w:rStyle w:val="Hyperlink"/>
              </w:rPr>
            </w:rPrChange>
          </w:rPr>
          <w:delText>3</w:delText>
        </w:r>
        <w:bookmarkStart w:id="2078" w:name="_Hlt107889118"/>
        <w:bookmarkEnd w:id="2076"/>
        <w:r w:rsidR="00F420CE" w:rsidRPr="00675B4E" w:rsidDel="00675B4E">
          <w:rPr>
            <w:rPrChange w:id="2079" w:author="Noren,Jenny E" w:date="2023-09-01T10:38:00Z">
              <w:rPr>
                <w:rStyle w:val="Hyperlink"/>
              </w:rPr>
            </w:rPrChange>
          </w:rPr>
          <w:delText>.</w:delText>
        </w:r>
        <w:bookmarkEnd w:id="2078"/>
        <w:r w:rsidR="00F420CE" w:rsidRPr="00675B4E" w:rsidDel="00675B4E">
          <w:rPr>
            <w:rPrChange w:id="2080" w:author="Noren,Jenny E" w:date="2023-09-01T10:38:00Z">
              <w:rPr>
                <w:rStyle w:val="Hyperlink"/>
              </w:rPr>
            </w:rPrChange>
          </w:rPr>
          <w:delText>1</w:delText>
        </w:r>
        <w:bookmarkStart w:id="2081" w:name="_Hlt105408070"/>
        <w:r w:rsidR="00F420CE" w:rsidRPr="00675B4E" w:rsidDel="00675B4E">
          <w:rPr>
            <w:rPrChange w:id="2082" w:author="Noren,Jenny E" w:date="2023-09-01T10:38:00Z">
              <w:rPr>
                <w:rStyle w:val="Hyperlink"/>
              </w:rPr>
            </w:rPrChange>
          </w:rPr>
          <w:delText>2</w:delText>
        </w:r>
        <w:bookmarkEnd w:id="2081"/>
        <w:r w:rsidDel="00675B4E">
          <w:rPr>
            <w:rStyle w:val="Hyperlink"/>
          </w:rPr>
          <w:fldChar w:fldCharType="end"/>
        </w:r>
      </w:del>
      <w:ins w:id="2083" w:author="Noren,Jenny E" w:date="2023-09-01T10:42:00Z">
        <w:r w:rsidR="00675B4E">
          <w:fldChar w:fldCharType="begin"/>
        </w:r>
        <w:r w:rsidR="00675B4E">
          <w:instrText xml:space="preserve"> HYPERLINK  \l "eight_3_12" </w:instrText>
        </w:r>
        <w:r w:rsidR="00675B4E">
          <w:fldChar w:fldCharType="separate"/>
        </w:r>
        <w:r w:rsidR="00675B4E" w:rsidRPr="00675B4E">
          <w:rPr>
            <w:rStyle w:val="Hyperlink"/>
          </w:rPr>
          <w:t>8.3.12</w:t>
        </w:r>
        <w:r w:rsidR="00F420CE" w:rsidRPr="00675B4E">
          <w:rPr>
            <w:rStyle w:val="Hyperlink"/>
          </w:rPr>
          <w:tab/>
          <w:t>Communication Costs</w:t>
        </w:r>
        <w:r w:rsidR="00675B4E">
          <w:fldChar w:fldCharType="end"/>
        </w:r>
      </w:ins>
    </w:p>
    <w:p w14:paraId="13DB0B31" w14:textId="614E67A7" w:rsidR="00F420CE" w:rsidRDefault="005B53D7">
      <w:pPr>
        <w:pStyle w:val="TOC1"/>
        <w:ind w:left="1080" w:hanging="1080"/>
        <w:rPr>
          <w:ins w:id="2084" w:author="Noren,Jenny E" w:date="2023-08-30T14:53:00Z"/>
        </w:rPr>
        <w:pPrChange w:id="2085" w:author="Noren,Jenny E" w:date="2023-09-01T10:53:00Z">
          <w:pPr>
            <w:pStyle w:val="TOC1"/>
          </w:pPr>
        </w:pPrChange>
      </w:pPr>
      <w:del w:id="2086" w:author="Noren,Jenny E" w:date="2023-09-01T10:38:00Z">
        <w:r w:rsidDel="00675B4E">
          <w:fldChar w:fldCharType="begin"/>
        </w:r>
        <w:r w:rsidDel="00675B4E">
          <w:delInstrText>HYPERLINK \l "eight_3_13"</w:delInstrText>
        </w:r>
        <w:r w:rsidDel="00675B4E">
          <w:fldChar w:fldCharType="separate"/>
        </w:r>
        <w:r w:rsidR="00F420CE" w:rsidRPr="00675B4E" w:rsidDel="00675B4E">
          <w:rPr>
            <w:rPrChange w:id="2087" w:author="Noren,Jenny E" w:date="2023-09-01T10:38:00Z">
              <w:rPr>
                <w:rStyle w:val="Hyperlink"/>
              </w:rPr>
            </w:rPrChange>
          </w:rPr>
          <w:delText>8.</w:delText>
        </w:r>
        <w:bookmarkStart w:id="2088" w:name="_Hlt107889120"/>
        <w:r w:rsidR="00F420CE" w:rsidRPr="00675B4E" w:rsidDel="00675B4E">
          <w:rPr>
            <w:rPrChange w:id="2089" w:author="Noren,Jenny E" w:date="2023-09-01T10:38:00Z">
              <w:rPr>
                <w:rStyle w:val="Hyperlink"/>
              </w:rPr>
            </w:rPrChange>
          </w:rPr>
          <w:delText>3</w:delText>
        </w:r>
        <w:bookmarkStart w:id="2090" w:name="_Hlt105467599"/>
        <w:bookmarkEnd w:id="2088"/>
        <w:r w:rsidR="00F420CE" w:rsidRPr="00675B4E" w:rsidDel="00675B4E">
          <w:rPr>
            <w:rPrChange w:id="2091" w:author="Noren,Jenny E" w:date="2023-09-01T10:38:00Z">
              <w:rPr>
                <w:rStyle w:val="Hyperlink"/>
              </w:rPr>
            </w:rPrChange>
          </w:rPr>
          <w:delText>.</w:delText>
        </w:r>
        <w:bookmarkStart w:id="2092" w:name="_Hlt105468617"/>
        <w:bookmarkEnd w:id="2090"/>
        <w:r w:rsidR="00F420CE" w:rsidRPr="00675B4E" w:rsidDel="00675B4E">
          <w:rPr>
            <w:rPrChange w:id="2093" w:author="Noren,Jenny E" w:date="2023-09-01T10:38:00Z">
              <w:rPr>
                <w:rStyle w:val="Hyperlink"/>
              </w:rPr>
            </w:rPrChange>
          </w:rPr>
          <w:delText>1</w:delText>
        </w:r>
        <w:bookmarkEnd w:id="2092"/>
        <w:r w:rsidR="00F420CE" w:rsidRPr="00675B4E" w:rsidDel="00675B4E">
          <w:rPr>
            <w:rPrChange w:id="2094" w:author="Noren,Jenny E" w:date="2023-09-01T10:38:00Z">
              <w:rPr>
                <w:rStyle w:val="Hyperlink"/>
              </w:rPr>
            </w:rPrChange>
          </w:rPr>
          <w:delText>3</w:delText>
        </w:r>
        <w:r w:rsidDel="00675B4E">
          <w:rPr>
            <w:rStyle w:val="Hyperlink"/>
          </w:rPr>
          <w:fldChar w:fldCharType="end"/>
        </w:r>
      </w:del>
      <w:ins w:id="2095" w:author="Noren,Jenny E" w:date="2023-09-01T10:42:00Z">
        <w:r w:rsidR="00675B4E">
          <w:fldChar w:fldCharType="begin"/>
        </w:r>
        <w:r w:rsidR="00675B4E">
          <w:instrText xml:space="preserve"> HYPERLINK  \l "eight_3_13" </w:instrText>
        </w:r>
        <w:r w:rsidR="00675B4E">
          <w:fldChar w:fldCharType="separate"/>
        </w:r>
        <w:r w:rsidR="00675B4E" w:rsidRPr="00675B4E">
          <w:rPr>
            <w:rStyle w:val="Hyperlink"/>
          </w:rPr>
          <w:t>8.3.13</w:t>
        </w:r>
        <w:r w:rsidR="00F420CE" w:rsidRPr="00675B4E">
          <w:rPr>
            <w:rStyle w:val="Hyperlink"/>
          </w:rPr>
          <w:tab/>
          <w:t>Compensation</w:t>
        </w:r>
        <w:r w:rsidR="003A3E3B" w:rsidRPr="00675B4E">
          <w:rPr>
            <w:rStyle w:val="Hyperlink"/>
          </w:rPr>
          <w:t>—</w:t>
        </w:r>
        <w:del w:id="2096" w:author="Noren,Jenny E" w:date="2023-08-30T14:52:00Z">
          <w:r w:rsidR="00F420CE" w:rsidRPr="00675B4E" w:rsidDel="003A3E3B">
            <w:rPr>
              <w:rStyle w:val="Hyperlink"/>
            </w:rPr>
            <w:delText xml:space="preserve"> for </w:delText>
          </w:r>
        </w:del>
        <w:r w:rsidR="00F420CE" w:rsidRPr="00675B4E">
          <w:rPr>
            <w:rStyle w:val="Hyperlink"/>
          </w:rPr>
          <w:t>Personnel Services</w:t>
        </w:r>
        <w:r w:rsidR="00675B4E">
          <w:fldChar w:fldCharType="end"/>
        </w:r>
      </w:ins>
    </w:p>
    <w:p w14:paraId="11C36C73" w14:textId="3837FC25" w:rsidR="003A3E3B" w:rsidRPr="008F7327" w:rsidRDefault="00675B4E">
      <w:pPr>
        <w:pStyle w:val="TOC1"/>
        <w:ind w:left="1080" w:hanging="1080"/>
        <w:pPrChange w:id="2097" w:author="Noren,Jenny E" w:date="2023-09-01T10:53:00Z">
          <w:pPr>
            <w:pStyle w:val="TOC1"/>
          </w:pPr>
        </w:pPrChange>
      </w:pPr>
      <w:ins w:id="2098" w:author="Noren,Jenny E" w:date="2023-09-01T10:42:00Z">
        <w:r>
          <w:fldChar w:fldCharType="begin"/>
        </w:r>
        <w:r>
          <w:instrText xml:space="preserve"> HYPERLINK  \l "eight_3_13a" </w:instrText>
        </w:r>
        <w:r>
          <w:fldChar w:fldCharType="separate"/>
        </w:r>
        <w:r w:rsidRPr="00675B4E">
          <w:rPr>
            <w:rStyle w:val="Hyperlink"/>
          </w:rPr>
          <w:t>8.3.13a</w:t>
        </w:r>
      </w:ins>
      <w:ins w:id="2099" w:author="Noren,Jenny E" w:date="2023-09-01T10:53:00Z">
        <w:r w:rsidR="00C17D50">
          <w:rPr>
            <w:rStyle w:val="Hyperlink"/>
          </w:rPr>
          <w:tab/>
        </w:r>
      </w:ins>
      <w:ins w:id="2100" w:author="Noren,Jenny E" w:date="2023-09-01T10:42:00Z">
        <w:r w:rsidR="003A3E3B" w:rsidRPr="00675B4E">
          <w:rPr>
            <w:rStyle w:val="Hyperlink"/>
          </w:rPr>
          <w:t>Compensation—Fringe Benefits</w:t>
        </w:r>
        <w:r>
          <w:fldChar w:fldCharType="end"/>
        </w:r>
      </w:ins>
    </w:p>
    <w:p w14:paraId="554908ED" w14:textId="472C8522" w:rsidR="00F420CE" w:rsidRDefault="005B53D7">
      <w:pPr>
        <w:pStyle w:val="TOC1"/>
        <w:ind w:left="1080" w:hanging="1080"/>
        <w:pPrChange w:id="2101" w:author="Noren,Jenny E" w:date="2023-09-01T10:53:00Z">
          <w:pPr>
            <w:pStyle w:val="TOC1"/>
          </w:pPr>
        </w:pPrChange>
      </w:pPr>
      <w:del w:id="2102" w:author="Noren,Jenny E" w:date="2023-09-01T10:38:00Z">
        <w:r w:rsidDel="00675B4E">
          <w:fldChar w:fldCharType="begin"/>
        </w:r>
        <w:r w:rsidDel="00675B4E">
          <w:delInstrText>HYPERLINK \l "eight_3_14"</w:delInstrText>
        </w:r>
        <w:r w:rsidDel="00675B4E">
          <w:fldChar w:fldCharType="separate"/>
        </w:r>
        <w:r w:rsidR="00F420CE" w:rsidRPr="00675B4E" w:rsidDel="00675B4E">
          <w:rPr>
            <w:rPrChange w:id="2103" w:author="Noren,Jenny E" w:date="2023-09-01T10:38:00Z">
              <w:rPr>
                <w:rStyle w:val="Hyperlink"/>
              </w:rPr>
            </w:rPrChange>
          </w:rPr>
          <w:delText>8.</w:delText>
        </w:r>
        <w:bookmarkStart w:id="2104" w:name="_Hlt107889122"/>
        <w:r w:rsidR="00F420CE" w:rsidRPr="00675B4E" w:rsidDel="00675B4E">
          <w:rPr>
            <w:rPrChange w:id="2105" w:author="Noren,Jenny E" w:date="2023-09-01T10:38:00Z">
              <w:rPr>
                <w:rStyle w:val="Hyperlink"/>
              </w:rPr>
            </w:rPrChange>
          </w:rPr>
          <w:delText>3</w:delText>
        </w:r>
        <w:bookmarkEnd w:id="2104"/>
        <w:r w:rsidR="00F420CE" w:rsidRPr="00675B4E" w:rsidDel="00675B4E">
          <w:rPr>
            <w:rPrChange w:id="2106" w:author="Noren,Jenny E" w:date="2023-09-01T10:38:00Z">
              <w:rPr>
                <w:rStyle w:val="Hyperlink"/>
              </w:rPr>
            </w:rPrChange>
          </w:rPr>
          <w:delText>.</w:delText>
        </w:r>
        <w:bookmarkStart w:id="2107" w:name="_Hlt105467601"/>
        <w:r w:rsidR="00F420CE" w:rsidRPr="00675B4E" w:rsidDel="00675B4E">
          <w:rPr>
            <w:rPrChange w:id="2108" w:author="Noren,Jenny E" w:date="2023-09-01T10:38:00Z">
              <w:rPr>
                <w:rStyle w:val="Hyperlink"/>
              </w:rPr>
            </w:rPrChange>
          </w:rPr>
          <w:delText>1</w:delText>
        </w:r>
        <w:bookmarkEnd w:id="2107"/>
        <w:r w:rsidR="00F420CE" w:rsidRPr="00675B4E" w:rsidDel="00675B4E">
          <w:rPr>
            <w:rPrChange w:id="2109" w:author="Noren,Jenny E" w:date="2023-09-01T10:38:00Z">
              <w:rPr>
                <w:rStyle w:val="Hyperlink"/>
              </w:rPr>
            </w:rPrChange>
          </w:rPr>
          <w:delText>4</w:delText>
        </w:r>
        <w:r w:rsidDel="00675B4E">
          <w:rPr>
            <w:rStyle w:val="Hyperlink"/>
          </w:rPr>
          <w:fldChar w:fldCharType="end"/>
        </w:r>
      </w:del>
      <w:ins w:id="2110" w:author="Noren,Jenny E" w:date="2023-09-01T10:43:00Z">
        <w:r w:rsidR="00675B4E">
          <w:fldChar w:fldCharType="begin"/>
        </w:r>
        <w:r w:rsidR="00675B4E">
          <w:instrText xml:space="preserve"> HYPERLINK  \l "eight_3_14" </w:instrText>
        </w:r>
        <w:r w:rsidR="00675B4E">
          <w:fldChar w:fldCharType="separate"/>
        </w:r>
        <w:r w:rsidR="00675B4E" w:rsidRPr="00675B4E">
          <w:rPr>
            <w:rStyle w:val="Hyperlink"/>
          </w:rPr>
          <w:t>8.3.14</w:t>
        </w:r>
        <w:r w:rsidR="00F420CE" w:rsidRPr="00675B4E">
          <w:rPr>
            <w:rStyle w:val="Hyperlink"/>
          </w:rPr>
          <w:tab/>
          <w:t>Construction</w:t>
        </w:r>
        <w:r w:rsidR="00675B4E">
          <w:fldChar w:fldCharType="end"/>
        </w:r>
      </w:ins>
    </w:p>
    <w:p w14:paraId="6EE44940" w14:textId="0FC91B69" w:rsidR="00F46190" w:rsidRDefault="00675B4E">
      <w:pPr>
        <w:pStyle w:val="TOC1"/>
        <w:ind w:left="1080" w:hanging="1080"/>
        <w:rPr>
          <w:ins w:id="2111" w:author="Noren,Jenny E" w:date="2023-08-31T23:14:00Z"/>
        </w:rPr>
        <w:pPrChange w:id="2112" w:author="Noren,Jenny E" w:date="2023-09-01T10:53:00Z">
          <w:pPr>
            <w:pStyle w:val="TOC1"/>
          </w:pPr>
        </w:pPrChange>
      </w:pPr>
      <w:ins w:id="2113" w:author="Noren,Jenny E" w:date="2023-09-01T10:43:00Z">
        <w:r>
          <w:fldChar w:fldCharType="begin"/>
        </w:r>
        <w:r>
          <w:instrText xml:space="preserve"> HYPERLINK  \l "eight_3_14a" </w:instrText>
        </w:r>
        <w:r>
          <w:fldChar w:fldCharType="separate"/>
        </w:r>
        <w:r w:rsidR="00F46190" w:rsidRPr="00675B4E">
          <w:rPr>
            <w:rStyle w:val="Hyperlink"/>
          </w:rPr>
          <w:t>8.3.14a</w:t>
        </w:r>
      </w:ins>
      <w:ins w:id="2114" w:author="Noren,Jenny E" w:date="2023-09-01T10:53:00Z">
        <w:r w:rsidR="00C17D50">
          <w:rPr>
            <w:rStyle w:val="Hyperlink"/>
          </w:rPr>
          <w:tab/>
        </w:r>
      </w:ins>
      <w:ins w:id="2115" w:author="Noren,Jenny E" w:date="2023-09-01T10:43:00Z">
        <w:r w:rsidR="00F46190" w:rsidRPr="00675B4E">
          <w:rPr>
            <w:rStyle w:val="Hyperlink"/>
          </w:rPr>
          <w:t>Conferences</w:t>
        </w:r>
        <w:r>
          <w:fldChar w:fldCharType="end"/>
        </w:r>
      </w:ins>
    </w:p>
    <w:p w14:paraId="6DE859CA" w14:textId="0E0D3AC6" w:rsidR="00F420CE" w:rsidRDefault="005B53D7">
      <w:pPr>
        <w:pStyle w:val="TOC1"/>
        <w:ind w:left="1080" w:hanging="1080"/>
        <w:pPrChange w:id="2116" w:author="Noren,Jenny E" w:date="2023-09-01T10:53:00Z">
          <w:pPr>
            <w:pStyle w:val="TOC1"/>
          </w:pPr>
        </w:pPrChange>
      </w:pPr>
      <w:del w:id="2117" w:author="Noren,Jenny E" w:date="2023-09-01T10:43:00Z">
        <w:r w:rsidDel="00675B4E">
          <w:fldChar w:fldCharType="begin"/>
        </w:r>
        <w:r w:rsidDel="00675B4E">
          <w:delInstrText>HYPERLINK \l "eight_3_15"</w:delInstrText>
        </w:r>
        <w:r w:rsidDel="00675B4E">
          <w:fldChar w:fldCharType="separate"/>
        </w:r>
        <w:r w:rsidR="00F420CE" w:rsidRPr="00675B4E" w:rsidDel="00675B4E">
          <w:rPr>
            <w:rPrChange w:id="2118" w:author="Noren,Jenny E" w:date="2023-09-01T10:43:00Z">
              <w:rPr>
                <w:rStyle w:val="Hyperlink"/>
              </w:rPr>
            </w:rPrChange>
          </w:rPr>
          <w:delText>8.3.</w:delText>
        </w:r>
        <w:bookmarkStart w:id="2119" w:name="_Hlt105467604"/>
        <w:r w:rsidR="00F420CE" w:rsidRPr="00675B4E" w:rsidDel="00675B4E">
          <w:rPr>
            <w:rPrChange w:id="2120" w:author="Noren,Jenny E" w:date="2023-09-01T10:43:00Z">
              <w:rPr>
                <w:rStyle w:val="Hyperlink"/>
              </w:rPr>
            </w:rPrChange>
          </w:rPr>
          <w:delText>1</w:delText>
        </w:r>
        <w:bookmarkEnd w:id="2119"/>
        <w:r w:rsidR="00F420CE" w:rsidRPr="00675B4E" w:rsidDel="00675B4E">
          <w:rPr>
            <w:rPrChange w:id="2121" w:author="Noren,Jenny E" w:date="2023-09-01T10:43:00Z">
              <w:rPr>
                <w:rStyle w:val="Hyperlink"/>
              </w:rPr>
            </w:rPrChange>
          </w:rPr>
          <w:delText>5</w:delText>
        </w:r>
        <w:r w:rsidDel="00675B4E">
          <w:rPr>
            <w:rStyle w:val="Hyperlink"/>
          </w:rPr>
          <w:fldChar w:fldCharType="end"/>
        </w:r>
      </w:del>
      <w:ins w:id="2122" w:author="Noren,Jenny E" w:date="2023-09-01T10:45:00Z">
        <w:r w:rsidR="00675B4E">
          <w:fldChar w:fldCharType="begin"/>
        </w:r>
        <w:r w:rsidR="00675B4E">
          <w:instrText xml:space="preserve"> HYPERLINK  \l "eight_3_15" </w:instrText>
        </w:r>
        <w:r w:rsidR="00675B4E">
          <w:fldChar w:fldCharType="separate"/>
        </w:r>
        <w:r w:rsidR="00675B4E" w:rsidRPr="00675B4E">
          <w:rPr>
            <w:rStyle w:val="Hyperlink"/>
          </w:rPr>
          <w:t>8.3.15</w:t>
        </w:r>
        <w:r w:rsidR="00F420CE" w:rsidRPr="00675B4E">
          <w:rPr>
            <w:rStyle w:val="Hyperlink"/>
          </w:rPr>
          <w:tab/>
          <w:t>Contingencies</w:t>
        </w:r>
        <w:r w:rsidR="00675B4E">
          <w:fldChar w:fldCharType="end"/>
        </w:r>
      </w:ins>
    </w:p>
    <w:p w14:paraId="05C99798" w14:textId="70CB0147" w:rsidR="00F420CE" w:rsidRDefault="005B53D7">
      <w:pPr>
        <w:pStyle w:val="TOC1"/>
        <w:ind w:left="1080" w:hanging="1080"/>
        <w:pPrChange w:id="2123" w:author="Noren,Jenny E" w:date="2023-09-01T10:53:00Z">
          <w:pPr>
            <w:pStyle w:val="TOC1"/>
          </w:pPr>
        </w:pPrChange>
      </w:pPr>
      <w:del w:id="2124" w:author="Noren,Jenny E" w:date="2023-09-01T10:43:00Z">
        <w:r w:rsidDel="00675B4E">
          <w:fldChar w:fldCharType="begin"/>
        </w:r>
        <w:r w:rsidDel="00675B4E">
          <w:delInstrText>HYPERLINK \l "eight_3_16"</w:delInstrText>
        </w:r>
        <w:r w:rsidDel="00675B4E">
          <w:fldChar w:fldCharType="separate"/>
        </w:r>
        <w:r w:rsidR="00F420CE" w:rsidRPr="00675B4E" w:rsidDel="00675B4E">
          <w:rPr>
            <w:rPrChange w:id="2125" w:author="Noren,Jenny E" w:date="2023-09-01T10:43:00Z">
              <w:rPr>
                <w:rStyle w:val="Hyperlink"/>
              </w:rPr>
            </w:rPrChange>
          </w:rPr>
          <w:delText>8.</w:delText>
        </w:r>
        <w:bookmarkStart w:id="2126" w:name="_Hlt105811676"/>
        <w:r w:rsidR="00F420CE" w:rsidRPr="00675B4E" w:rsidDel="00675B4E">
          <w:rPr>
            <w:rPrChange w:id="2127" w:author="Noren,Jenny E" w:date="2023-09-01T10:43:00Z">
              <w:rPr>
                <w:rStyle w:val="Hyperlink"/>
              </w:rPr>
            </w:rPrChange>
          </w:rPr>
          <w:delText>3</w:delText>
        </w:r>
        <w:bookmarkStart w:id="2128" w:name="_Hlt107889126"/>
        <w:bookmarkEnd w:id="2126"/>
        <w:r w:rsidR="00F420CE" w:rsidRPr="00675B4E" w:rsidDel="00675B4E">
          <w:rPr>
            <w:rPrChange w:id="2129" w:author="Noren,Jenny E" w:date="2023-09-01T10:43:00Z">
              <w:rPr>
                <w:rStyle w:val="Hyperlink"/>
              </w:rPr>
            </w:rPrChange>
          </w:rPr>
          <w:delText>.</w:delText>
        </w:r>
        <w:bookmarkStart w:id="2130" w:name="_Hlt105467606"/>
        <w:bookmarkEnd w:id="2128"/>
        <w:r w:rsidR="00F420CE" w:rsidRPr="00675B4E" w:rsidDel="00675B4E">
          <w:rPr>
            <w:rPrChange w:id="2131" w:author="Noren,Jenny E" w:date="2023-09-01T10:43:00Z">
              <w:rPr>
                <w:rStyle w:val="Hyperlink"/>
              </w:rPr>
            </w:rPrChange>
          </w:rPr>
          <w:delText>1</w:delText>
        </w:r>
        <w:bookmarkEnd w:id="2130"/>
        <w:r w:rsidR="00F420CE" w:rsidRPr="00675B4E" w:rsidDel="00675B4E">
          <w:rPr>
            <w:rPrChange w:id="2132" w:author="Noren,Jenny E" w:date="2023-09-01T10:43:00Z">
              <w:rPr>
                <w:rStyle w:val="Hyperlink"/>
              </w:rPr>
            </w:rPrChange>
          </w:rPr>
          <w:delText>6</w:delText>
        </w:r>
        <w:r w:rsidDel="00675B4E">
          <w:rPr>
            <w:rStyle w:val="Hyperlink"/>
          </w:rPr>
          <w:fldChar w:fldCharType="end"/>
        </w:r>
      </w:del>
      <w:ins w:id="2133" w:author="Noren,Jenny E" w:date="2023-09-01T10:45:00Z">
        <w:r w:rsidR="00675B4E">
          <w:fldChar w:fldCharType="begin"/>
        </w:r>
        <w:r w:rsidR="00675B4E">
          <w:instrText xml:space="preserve"> HYPERLINK  \l "eight_3_16" </w:instrText>
        </w:r>
        <w:r w:rsidR="00675B4E">
          <w:fldChar w:fldCharType="separate"/>
        </w:r>
        <w:r w:rsidR="00675B4E" w:rsidRPr="00675B4E">
          <w:rPr>
            <w:rStyle w:val="Hyperlink"/>
          </w:rPr>
          <w:t>8.3.16</w:t>
        </w:r>
        <w:r w:rsidR="00F420CE" w:rsidRPr="00675B4E">
          <w:rPr>
            <w:rStyle w:val="Hyperlink"/>
          </w:rPr>
          <w:tab/>
          <w:t>Contributions and Donations</w:t>
        </w:r>
        <w:r w:rsidR="00675B4E">
          <w:fldChar w:fldCharType="end"/>
        </w:r>
      </w:ins>
    </w:p>
    <w:p w14:paraId="21C9436A" w14:textId="02667843" w:rsidR="00F420CE" w:rsidRDefault="005B53D7">
      <w:pPr>
        <w:pStyle w:val="TOC1"/>
        <w:ind w:left="1080" w:hanging="1080"/>
        <w:pPrChange w:id="2134" w:author="Noren,Jenny E" w:date="2023-09-01T10:53:00Z">
          <w:pPr>
            <w:pStyle w:val="TOC1"/>
          </w:pPr>
        </w:pPrChange>
      </w:pPr>
      <w:del w:id="2135" w:author="Noren,Jenny E" w:date="2023-09-01T10:43:00Z">
        <w:r w:rsidDel="00675B4E">
          <w:fldChar w:fldCharType="begin"/>
        </w:r>
        <w:r w:rsidDel="00675B4E">
          <w:delInstrText>HYPERLINK \l "eight_3_17"</w:delInstrText>
        </w:r>
        <w:r w:rsidDel="00675B4E">
          <w:fldChar w:fldCharType="separate"/>
        </w:r>
        <w:r w:rsidR="00F420CE" w:rsidRPr="00675B4E" w:rsidDel="00675B4E">
          <w:rPr>
            <w:rPrChange w:id="2136" w:author="Noren,Jenny E" w:date="2023-09-01T10:43:00Z">
              <w:rPr>
                <w:rStyle w:val="Hyperlink"/>
              </w:rPr>
            </w:rPrChange>
          </w:rPr>
          <w:delText>8.</w:delText>
        </w:r>
        <w:bookmarkStart w:id="2137" w:name="_Hlt107889129"/>
        <w:r w:rsidR="00F420CE" w:rsidRPr="00675B4E" w:rsidDel="00675B4E">
          <w:rPr>
            <w:rPrChange w:id="2138" w:author="Noren,Jenny E" w:date="2023-09-01T10:43:00Z">
              <w:rPr>
                <w:rStyle w:val="Hyperlink"/>
              </w:rPr>
            </w:rPrChange>
          </w:rPr>
          <w:delText>3</w:delText>
        </w:r>
        <w:bookmarkEnd w:id="2137"/>
        <w:r w:rsidR="00F420CE" w:rsidRPr="00675B4E" w:rsidDel="00675B4E">
          <w:rPr>
            <w:rPrChange w:id="2139" w:author="Noren,Jenny E" w:date="2023-09-01T10:43:00Z">
              <w:rPr>
                <w:rStyle w:val="Hyperlink"/>
              </w:rPr>
            </w:rPrChange>
          </w:rPr>
          <w:delText>.1</w:delText>
        </w:r>
        <w:bookmarkStart w:id="2140" w:name="_Hlt105467608"/>
        <w:r w:rsidR="00F420CE" w:rsidRPr="00675B4E" w:rsidDel="00675B4E">
          <w:rPr>
            <w:rPrChange w:id="2141" w:author="Noren,Jenny E" w:date="2023-09-01T10:43:00Z">
              <w:rPr>
                <w:rStyle w:val="Hyperlink"/>
              </w:rPr>
            </w:rPrChange>
          </w:rPr>
          <w:delText>7</w:delText>
        </w:r>
        <w:bookmarkEnd w:id="2140"/>
        <w:r w:rsidDel="00675B4E">
          <w:rPr>
            <w:rStyle w:val="Hyperlink"/>
          </w:rPr>
          <w:fldChar w:fldCharType="end"/>
        </w:r>
      </w:del>
      <w:ins w:id="2142" w:author="Noren,Jenny E" w:date="2023-09-01T10:45:00Z">
        <w:r w:rsidR="00675B4E">
          <w:fldChar w:fldCharType="begin"/>
        </w:r>
        <w:r w:rsidR="00675B4E">
          <w:instrText xml:space="preserve"> HYPERLINK  \l "eight_3_17" </w:instrText>
        </w:r>
        <w:r w:rsidR="00675B4E">
          <w:fldChar w:fldCharType="separate"/>
        </w:r>
        <w:r w:rsidR="00675B4E" w:rsidRPr="00675B4E">
          <w:rPr>
            <w:rStyle w:val="Hyperlink"/>
          </w:rPr>
          <w:t>8.3.17</w:t>
        </w:r>
        <w:r w:rsidR="00F420CE" w:rsidRPr="00675B4E">
          <w:rPr>
            <w:rStyle w:val="Hyperlink"/>
          </w:rPr>
          <w:tab/>
          <w:t>Deans of Faculty</w:t>
        </w:r>
        <w:r w:rsidR="003A3E3B" w:rsidRPr="00675B4E">
          <w:rPr>
            <w:rStyle w:val="Hyperlink"/>
          </w:rPr>
          <w:t xml:space="preserve"> </w:t>
        </w:r>
        <w:del w:id="2143" w:author="Noren,Jenny E" w:date="2023-08-30T14:53:00Z">
          <w:r w:rsidR="00F420CE" w:rsidRPr="00675B4E" w:rsidDel="003A3E3B">
            <w:rPr>
              <w:rStyle w:val="Hyperlink"/>
            </w:rPr>
            <w:delText>/</w:delText>
          </w:r>
        </w:del>
        <w:r w:rsidR="003A3E3B" w:rsidRPr="00675B4E">
          <w:rPr>
            <w:rStyle w:val="Hyperlink"/>
          </w:rPr>
          <w:t xml:space="preserve"> and </w:t>
        </w:r>
        <w:r w:rsidR="00F420CE" w:rsidRPr="00675B4E">
          <w:rPr>
            <w:rStyle w:val="Hyperlink"/>
          </w:rPr>
          <w:t>Graduate Schools</w:t>
        </w:r>
        <w:r w:rsidR="00675B4E">
          <w:fldChar w:fldCharType="end"/>
        </w:r>
      </w:ins>
    </w:p>
    <w:p w14:paraId="412BFEE4" w14:textId="3136EEA2" w:rsidR="0048745B" w:rsidRDefault="005B53D7">
      <w:pPr>
        <w:pStyle w:val="TOC1"/>
        <w:ind w:left="1080" w:hanging="1080"/>
        <w:pPrChange w:id="2144" w:author="Noren,Jenny E" w:date="2023-09-01T10:53:00Z">
          <w:pPr>
            <w:pStyle w:val="TOC1"/>
          </w:pPr>
        </w:pPrChange>
      </w:pPr>
      <w:del w:id="2145" w:author="Noren,Jenny E" w:date="2023-09-01T10:43:00Z">
        <w:r w:rsidDel="00675B4E">
          <w:fldChar w:fldCharType="begin"/>
        </w:r>
        <w:r w:rsidDel="00675B4E">
          <w:delInstrText>HYPERLINK \l "eight_3_18"</w:delInstrText>
        </w:r>
        <w:r w:rsidDel="00675B4E">
          <w:fldChar w:fldCharType="separate"/>
        </w:r>
        <w:r w:rsidR="0048745B" w:rsidRPr="00675B4E" w:rsidDel="00675B4E">
          <w:rPr>
            <w:rPrChange w:id="2146" w:author="Noren,Jenny E" w:date="2023-09-01T10:43:00Z">
              <w:rPr>
                <w:rStyle w:val="Hyperlink"/>
              </w:rPr>
            </w:rPrChange>
          </w:rPr>
          <w:delText>8.3</w:delText>
        </w:r>
        <w:bookmarkStart w:id="2147" w:name="_Hlt105467610"/>
        <w:r w:rsidR="0048745B" w:rsidRPr="00675B4E" w:rsidDel="00675B4E">
          <w:rPr>
            <w:rPrChange w:id="2148" w:author="Noren,Jenny E" w:date="2023-09-01T10:43:00Z">
              <w:rPr>
                <w:rStyle w:val="Hyperlink"/>
              </w:rPr>
            </w:rPrChange>
          </w:rPr>
          <w:delText>.</w:delText>
        </w:r>
        <w:bookmarkStart w:id="2149" w:name="_Hlt107889131"/>
        <w:bookmarkEnd w:id="2147"/>
        <w:r w:rsidR="0048745B" w:rsidRPr="00675B4E" w:rsidDel="00675B4E">
          <w:rPr>
            <w:rPrChange w:id="2150" w:author="Noren,Jenny E" w:date="2023-09-01T10:43:00Z">
              <w:rPr>
                <w:rStyle w:val="Hyperlink"/>
              </w:rPr>
            </w:rPrChange>
          </w:rPr>
          <w:delText>1</w:delText>
        </w:r>
        <w:bookmarkEnd w:id="2149"/>
        <w:r w:rsidR="0048745B" w:rsidRPr="00675B4E" w:rsidDel="00675B4E">
          <w:rPr>
            <w:rPrChange w:id="2151" w:author="Noren,Jenny E" w:date="2023-09-01T10:43:00Z">
              <w:rPr>
                <w:rStyle w:val="Hyperlink"/>
              </w:rPr>
            </w:rPrChange>
          </w:rPr>
          <w:delText>8</w:delText>
        </w:r>
        <w:r w:rsidDel="00675B4E">
          <w:rPr>
            <w:rStyle w:val="Hyperlink"/>
          </w:rPr>
          <w:fldChar w:fldCharType="end"/>
        </w:r>
      </w:del>
      <w:ins w:id="2152" w:author="Noren,Jenny E" w:date="2023-09-01T10:46:00Z">
        <w:r w:rsidR="00675B4E">
          <w:fldChar w:fldCharType="begin"/>
        </w:r>
        <w:r w:rsidR="00675B4E">
          <w:instrText xml:space="preserve"> HYPERLINK  \l "eight_3_18" </w:instrText>
        </w:r>
        <w:r w:rsidR="00675B4E">
          <w:fldChar w:fldCharType="separate"/>
        </w:r>
        <w:r w:rsidR="00675B4E" w:rsidRPr="00675B4E">
          <w:rPr>
            <w:rStyle w:val="Hyperlink"/>
          </w:rPr>
          <w:t>8.3.18</w:t>
        </w:r>
        <w:r w:rsidR="0048745B" w:rsidRPr="00675B4E">
          <w:rPr>
            <w:rStyle w:val="Hyperlink"/>
          </w:rPr>
          <w:tab/>
          <w:t>Depreciation</w:t>
        </w:r>
        <w:del w:id="2153" w:author="Noren,Jenny E" w:date="2023-08-30T14:53:00Z">
          <w:r w:rsidR="0048745B" w:rsidRPr="00675B4E" w:rsidDel="00EA7F04">
            <w:rPr>
              <w:rStyle w:val="Hyperlink"/>
            </w:rPr>
            <w:delText xml:space="preserve"> and Use Allowances</w:delText>
          </w:r>
        </w:del>
        <w:r w:rsidR="00675B4E">
          <w:fldChar w:fldCharType="end"/>
        </w:r>
      </w:ins>
    </w:p>
    <w:p w14:paraId="4FDE524F" w14:textId="56C70F43" w:rsidR="0048745B" w:rsidRDefault="005B53D7">
      <w:pPr>
        <w:pStyle w:val="TOC1"/>
        <w:ind w:left="1080" w:hanging="1080"/>
        <w:pPrChange w:id="2154" w:author="Noren,Jenny E" w:date="2023-09-01T10:53:00Z">
          <w:pPr>
            <w:pStyle w:val="TOC1"/>
          </w:pPr>
        </w:pPrChange>
      </w:pPr>
      <w:del w:id="2155" w:author="Noren,Jenny E" w:date="2023-09-01T10:43:00Z">
        <w:r w:rsidDel="00675B4E">
          <w:fldChar w:fldCharType="begin"/>
        </w:r>
        <w:r w:rsidDel="00675B4E">
          <w:delInstrText>HYPERLINK \l "eight_3_19"</w:delInstrText>
        </w:r>
        <w:r w:rsidDel="00675B4E">
          <w:fldChar w:fldCharType="separate"/>
        </w:r>
        <w:r w:rsidR="0048745B" w:rsidRPr="00675B4E" w:rsidDel="00675B4E">
          <w:rPr>
            <w:rPrChange w:id="2156" w:author="Noren,Jenny E" w:date="2023-09-01T10:43:00Z">
              <w:rPr>
                <w:rStyle w:val="Hyperlink"/>
              </w:rPr>
            </w:rPrChange>
          </w:rPr>
          <w:delText>8</w:delText>
        </w:r>
        <w:bookmarkStart w:id="2157" w:name="_Hlt107889151"/>
        <w:r w:rsidR="0048745B" w:rsidRPr="00675B4E" w:rsidDel="00675B4E">
          <w:rPr>
            <w:rPrChange w:id="2158" w:author="Noren,Jenny E" w:date="2023-09-01T10:43:00Z">
              <w:rPr>
                <w:rStyle w:val="Hyperlink"/>
              </w:rPr>
            </w:rPrChange>
          </w:rPr>
          <w:delText>.</w:delText>
        </w:r>
        <w:bookmarkStart w:id="2159" w:name="_Hlt107889134"/>
        <w:bookmarkEnd w:id="2157"/>
        <w:r w:rsidR="0048745B" w:rsidRPr="00675B4E" w:rsidDel="00675B4E">
          <w:rPr>
            <w:rPrChange w:id="2160" w:author="Noren,Jenny E" w:date="2023-09-01T10:43:00Z">
              <w:rPr>
                <w:rStyle w:val="Hyperlink"/>
              </w:rPr>
            </w:rPrChange>
          </w:rPr>
          <w:delText>3</w:delText>
        </w:r>
        <w:bookmarkEnd w:id="2159"/>
        <w:r w:rsidR="0048745B" w:rsidRPr="00675B4E" w:rsidDel="00675B4E">
          <w:rPr>
            <w:rPrChange w:id="2161" w:author="Noren,Jenny E" w:date="2023-09-01T10:43:00Z">
              <w:rPr>
                <w:rStyle w:val="Hyperlink"/>
              </w:rPr>
            </w:rPrChange>
          </w:rPr>
          <w:delText>.</w:delText>
        </w:r>
        <w:bookmarkStart w:id="2162" w:name="_Hlt105467612"/>
        <w:r w:rsidR="0048745B" w:rsidRPr="00675B4E" w:rsidDel="00675B4E">
          <w:rPr>
            <w:rPrChange w:id="2163" w:author="Noren,Jenny E" w:date="2023-09-01T10:43:00Z">
              <w:rPr>
                <w:rStyle w:val="Hyperlink"/>
              </w:rPr>
            </w:rPrChange>
          </w:rPr>
          <w:delText>1</w:delText>
        </w:r>
        <w:bookmarkEnd w:id="2162"/>
        <w:r w:rsidR="0048745B" w:rsidRPr="00675B4E" w:rsidDel="00675B4E">
          <w:rPr>
            <w:rPrChange w:id="2164" w:author="Noren,Jenny E" w:date="2023-09-01T10:43:00Z">
              <w:rPr>
                <w:rStyle w:val="Hyperlink"/>
              </w:rPr>
            </w:rPrChange>
          </w:rPr>
          <w:delText>9</w:delText>
        </w:r>
        <w:r w:rsidDel="00675B4E">
          <w:rPr>
            <w:rStyle w:val="Hyperlink"/>
          </w:rPr>
          <w:fldChar w:fldCharType="end"/>
        </w:r>
      </w:del>
      <w:ins w:id="2165" w:author="Noren,Jenny E" w:date="2023-09-01T10:46:00Z">
        <w:r w:rsidR="00675B4E">
          <w:fldChar w:fldCharType="begin"/>
        </w:r>
        <w:r w:rsidR="00675B4E">
          <w:instrText xml:space="preserve"> HYPERLINK  \l "eight_3_19" </w:instrText>
        </w:r>
        <w:r w:rsidR="00675B4E">
          <w:fldChar w:fldCharType="separate"/>
        </w:r>
        <w:r w:rsidR="00675B4E" w:rsidRPr="00675B4E">
          <w:rPr>
            <w:rStyle w:val="Hyperlink"/>
          </w:rPr>
          <w:t>8.3.19</w:t>
        </w:r>
        <w:r w:rsidR="0048745B" w:rsidRPr="00675B4E">
          <w:rPr>
            <w:rStyle w:val="Hyperlink"/>
          </w:rPr>
          <w:tab/>
        </w:r>
        <w:r w:rsidR="00EA7F04" w:rsidRPr="00675B4E" w:rsidDel="00EA7F04">
          <w:rPr>
            <w:rStyle w:val="Hyperlink"/>
          </w:rPr>
          <w:t xml:space="preserve"> </w:t>
        </w:r>
        <w:del w:id="2166" w:author="Noren,Jenny E" w:date="2023-08-30T14:53:00Z">
          <w:r w:rsidR="0048745B" w:rsidRPr="00675B4E" w:rsidDel="00EA7F04">
            <w:rPr>
              <w:rStyle w:val="Hyperlink"/>
            </w:rPr>
            <w:delText>Disbursing Service</w:delText>
          </w:r>
        </w:del>
        <w:r w:rsidR="00EA7F04" w:rsidRPr="00675B4E">
          <w:rPr>
            <w:rStyle w:val="Hyperlink"/>
          </w:rPr>
          <w:t>[Reserved]</w:t>
        </w:r>
        <w:r w:rsidR="00675B4E">
          <w:fldChar w:fldCharType="end"/>
        </w:r>
      </w:ins>
    </w:p>
    <w:p w14:paraId="1F08869B" w14:textId="7096EA4E" w:rsidR="0048745B" w:rsidRDefault="005B53D7">
      <w:pPr>
        <w:pStyle w:val="TOC1"/>
        <w:ind w:left="1080" w:hanging="1080"/>
        <w:pPrChange w:id="2167" w:author="Noren,Jenny E" w:date="2023-09-01T10:53:00Z">
          <w:pPr>
            <w:pStyle w:val="TOC1"/>
          </w:pPr>
        </w:pPrChange>
      </w:pPr>
      <w:del w:id="2168" w:author="Noren,Jenny E" w:date="2023-09-01T10:43:00Z">
        <w:r w:rsidDel="00675B4E">
          <w:fldChar w:fldCharType="begin"/>
        </w:r>
        <w:r w:rsidDel="00675B4E">
          <w:delInstrText>HYPERLINK \l "eight_3_20"</w:delInstrText>
        </w:r>
        <w:r w:rsidDel="00675B4E">
          <w:fldChar w:fldCharType="separate"/>
        </w:r>
        <w:r w:rsidR="0048745B" w:rsidRPr="00675B4E" w:rsidDel="00675B4E">
          <w:rPr>
            <w:rPrChange w:id="2169" w:author="Noren,Jenny E" w:date="2023-09-01T10:43:00Z">
              <w:rPr>
                <w:rStyle w:val="Hyperlink"/>
              </w:rPr>
            </w:rPrChange>
          </w:rPr>
          <w:delText>8.</w:delText>
        </w:r>
        <w:bookmarkStart w:id="2170" w:name="_Hlt105467615"/>
        <w:r w:rsidR="0048745B" w:rsidRPr="00675B4E" w:rsidDel="00675B4E">
          <w:rPr>
            <w:rPrChange w:id="2171" w:author="Noren,Jenny E" w:date="2023-09-01T10:43:00Z">
              <w:rPr>
                <w:rStyle w:val="Hyperlink"/>
              </w:rPr>
            </w:rPrChange>
          </w:rPr>
          <w:delText>3</w:delText>
        </w:r>
        <w:bookmarkStart w:id="2172" w:name="_Hlt107889154"/>
        <w:bookmarkEnd w:id="2170"/>
        <w:r w:rsidR="0048745B" w:rsidRPr="00675B4E" w:rsidDel="00675B4E">
          <w:rPr>
            <w:rPrChange w:id="2173" w:author="Noren,Jenny E" w:date="2023-09-01T10:43:00Z">
              <w:rPr>
                <w:rStyle w:val="Hyperlink"/>
              </w:rPr>
            </w:rPrChange>
          </w:rPr>
          <w:delText>.</w:delText>
        </w:r>
        <w:bookmarkEnd w:id="2172"/>
        <w:r w:rsidR="0048745B" w:rsidRPr="00675B4E" w:rsidDel="00675B4E">
          <w:rPr>
            <w:rPrChange w:id="2174" w:author="Noren,Jenny E" w:date="2023-09-01T10:43:00Z">
              <w:rPr>
                <w:rStyle w:val="Hyperlink"/>
              </w:rPr>
            </w:rPrChange>
          </w:rPr>
          <w:delText>20</w:delText>
        </w:r>
        <w:r w:rsidDel="00675B4E">
          <w:rPr>
            <w:rStyle w:val="Hyperlink"/>
          </w:rPr>
          <w:fldChar w:fldCharType="end"/>
        </w:r>
      </w:del>
      <w:ins w:id="2175" w:author="Noren,Jenny E" w:date="2023-09-01T10:46:00Z">
        <w:r w:rsidR="00675B4E">
          <w:fldChar w:fldCharType="begin"/>
        </w:r>
        <w:r w:rsidR="00675B4E">
          <w:instrText xml:space="preserve"> HYPERLINK  \l "eight_3_20" </w:instrText>
        </w:r>
        <w:r w:rsidR="00675B4E">
          <w:fldChar w:fldCharType="separate"/>
        </w:r>
        <w:r w:rsidR="00675B4E" w:rsidRPr="00675B4E">
          <w:rPr>
            <w:rStyle w:val="Hyperlink"/>
          </w:rPr>
          <w:t>8.3.20</w:t>
        </w:r>
        <w:r w:rsidR="0048745B" w:rsidRPr="00675B4E">
          <w:rPr>
            <w:rStyle w:val="Hyperlink"/>
          </w:rPr>
          <w:tab/>
          <w:t xml:space="preserve">Employee </w:t>
        </w:r>
        <w:del w:id="2176" w:author="Noren,Jenny E" w:date="2023-08-30T14:54:00Z">
          <w:r w:rsidR="0048745B" w:rsidRPr="00675B4E" w:rsidDel="00EA7F04">
            <w:rPr>
              <w:rStyle w:val="Hyperlink"/>
            </w:rPr>
            <w:delText>Morale/</w:delText>
          </w:r>
        </w:del>
        <w:r w:rsidR="0048745B" w:rsidRPr="00675B4E">
          <w:rPr>
            <w:rStyle w:val="Hyperlink"/>
          </w:rPr>
          <w:t>Health</w:t>
        </w:r>
        <w:del w:id="2177" w:author="Noren,Jenny E" w:date="2023-08-30T14:54:00Z">
          <w:r w:rsidR="0048745B" w:rsidRPr="00675B4E" w:rsidDel="00EA7F04">
            <w:rPr>
              <w:rStyle w:val="Hyperlink"/>
            </w:rPr>
            <w:delText>/</w:delText>
          </w:r>
        </w:del>
        <w:r w:rsidR="00EA7F04" w:rsidRPr="00675B4E">
          <w:rPr>
            <w:rStyle w:val="Hyperlink"/>
          </w:rPr>
          <w:t xml:space="preserve"> and </w:t>
        </w:r>
        <w:r w:rsidR="0048745B" w:rsidRPr="00675B4E">
          <w:rPr>
            <w:rStyle w:val="Hyperlink"/>
          </w:rPr>
          <w:t>Welfare</w:t>
        </w:r>
        <w:r w:rsidR="00EA7F04" w:rsidRPr="00675B4E">
          <w:rPr>
            <w:rStyle w:val="Hyperlink"/>
          </w:rPr>
          <w:t xml:space="preserve"> Costs</w:t>
        </w:r>
        <w:r w:rsidR="00675B4E">
          <w:fldChar w:fldCharType="end"/>
        </w:r>
      </w:ins>
    </w:p>
    <w:p w14:paraId="25209CFC" w14:textId="1C3A4D79" w:rsidR="0048745B" w:rsidRDefault="005B53D7">
      <w:pPr>
        <w:pStyle w:val="TOC1"/>
        <w:ind w:left="1080" w:hanging="1080"/>
        <w:pPrChange w:id="2178" w:author="Noren,Jenny E" w:date="2023-09-01T10:53:00Z">
          <w:pPr>
            <w:pStyle w:val="TOC1"/>
          </w:pPr>
        </w:pPrChange>
      </w:pPr>
      <w:del w:id="2179" w:author="Noren,Jenny E" w:date="2023-09-01T10:43:00Z">
        <w:r w:rsidDel="00675B4E">
          <w:fldChar w:fldCharType="begin"/>
        </w:r>
        <w:r w:rsidDel="00675B4E">
          <w:delInstrText>HYPERLINK \l "eight_3_21"</w:delInstrText>
        </w:r>
        <w:r w:rsidDel="00675B4E">
          <w:fldChar w:fldCharType="separate"/>
        </w:r>
        <w:r w:rsidR="0048745B" w:rsidRPr="00675B4E" w:rsidDel="00675B4E">
          <w:rPr>
            <w:rPrChange w:id="2180" w:author="Noren,Jenny E" w:date="2023-09-01T10:43:00Z">
              <w:rPr>
                <w:rStyle w:val="Hyperlink"/>
              </w:rPr>
            </w:rPrChange>
          </w:rPr>
          <w:delText>8.</w:delText>
        </w:r>
        <w:bookmarkStart w:id="2181" w:name="_Hlt105467619"/>
        <w:r w:rsidR="0048745B" w:rsidRPr="00675B4E" w:rsidDel="00675B4E">
          <w:rPr>
            <w:rPrChange w:id="2182" w:author="Noren,Jenny E" w:date="2023-09-01T10:43:00Z">
              <w:rPr>
                <w:rStyle w:val="Hyperlink"/>
              </w:rPr>
            </w:rPrChange>
          </w:rPr>
          <w:delText>3</w:delText>
        </w:r>
        <w:bookmarkStart w:id="2183" w:name="_Hlt105467616"/>
        <w:bookmarkEnd w:id="2181"/>
        <w:r w:rsidR="0048745B" w:rsidRPr="00675B4E" w:rsidDel="00675B4E">
          <w:rPr>
            <w:rPrChange w:id="2184" w:author="Noren,Jenny E" w:date="2023-09-01T10:43:00Z">
              <w:rPr>
                <w:rStyle w:val="Hyperlink"/>
              </w:rPr>
            </w:rPrChange>
          </w:rPr>
          <w:delText>.</w:delText>
        </w:r>
        <w:bookmarkStart w:id="2185" w:name="_Hlt107889156"/>
        <w:bookmarkEnd w:id="2183"/>
        <w:r w:rsidR="0048745B" w:rsidRPr="00675B4E" w:rsidDel="00675B4E">
          <w:rPr>
            <w:rPrChange w:id="2186" w:author="Noren,Jenny E" w:date="2023-09-01T10:43:00Z">
              <w:rPr>
                <w:rStyle w:val="Hyperlink"/>
              </w:rPr>
            </w:rPrChange>
          </w:rPr>
          <w:delText>2</w:delText>
        </w:r>
        <w:bookmarkEnd w:id="2185"/>
        <w:r w:rsidR="0048745B" w:rsidRPr="00675B4E" w:rsidDel="00675B4E">
          <w:rPr>
            <w:rPrChange w:id="2187" w:author="Noren,Jenny E" w:date="2023-09-01T10:43:00Z">
              <w:rPr>
                <w:rStyle w:val="Hyperlink"/>
              </w:rPr>
            </w:rPrChange>
          </w:rPr>
          <w:delText>1</w:delText>
        </w:r>
        <w:r w:rsidDel="00675B4E">
          <w:rPr>
            <w:rStyle w:val="Hyperlink"/>
          </w:rPr>
          <w:fldChar w:fldCharType="end"/>
        </w:r>
      </w:del>
      <w:ins w:id="2188" w:author="Noren,Jenny E" w:date="2023-09-01T10:47:00Z">
        <w:r w:rsidR="00675B4E">
          <w:fldChar w:fldCharType="begin"/>
        </w:r>
        <w:r w:rsidR="00675B4E">
          <w:instrText>HYPERLINK  \l "eight_3_21"</w:instrText>
        </w:r>
        <w:r w:rsidR="00675B4E">
          <w:fldChar w:fldCharType="separate"/>
        </w:r>
        <w:r w:rsidR="00675B4E" w:rsidRPr="00675B4E">
          <w:rPr>
            <w:rStyle w:val="Hyperlink"/>
          </w:rPr>
          <w:t>8.3.21</w:t>
        </w:r>
        <w:r w:rsidR="0048745B" w:rsidRPr="00675B4E">
          <w:rPr>
            <w:rStyle w:val="Hyperlink"/>
          </w:rPr>
          <w:tab/>
          <w:t>Entertainment</w:t>
        </w:r>
        <w:r w:rsidR="00675B4E">
          <w:fldChar w:fldCharType="end"/>
        </w:r>
      </w:ins>
    </w:p>
    <w:p w14:paraId="6F333D9F" w14:textId="10C91D63" w:rsidR="0048745B" w:rsidRPr="0048745B" w:rsidRDefault="005B53D7">
      <w:pPr>
        <w:pStyle w:val="TOC1"/>
        <w:ind w:left="1080" w:hanging="1080"/>
        <w:pPrChange w:id="2189" w:author="Noren,Jenny E" w:date="2023-09-01T10:53:00Z">
          <w:pPr>
            <w:pStyle w:val="TOC1"/>
          </w:pPr>
        </w:pPrChange>
      </w:pPr>
      <w:del w:id="2190" w:author="Noren,Jenny E" w:date="2023-09-01T10:43:00Z">
        <w:r w:rsidDel="00675B4E">
          <w:fldChar w:fldCharType="begin"/>
        </w:r>
        <w:r w:rsidDel="00675B4E">
          <w:delInstrText>HYPERLINK \l "eight_3_22"</w:delInstrText>
        </w:r>
        <w:r w:rsidDel="00675B4E">
          <w:fldChar w:fldCharType="separate"/>
        </w:r>
        <w:r w:rsidR="0048745B" w:rsidRPr="00675B4E" w:rsidDel="00675B4E">
          <w:rPr>
            <w:rPrChange w:id="2191" w:author="Noren,Jenny E" w:date="2023-09-01T10:43:00Z">
              <w:rPr>
                <w:rStyle w:val="Hyperlink"/>
              </w:rPr>
            </w:rPrChange>
          </w:rPr>
          <w:delText>8.</w:delText>
        </w:r>
        <w:bookmarkStart w:id="2192" w:name="_Hlt105467621"/>
        <w:r w:rsidR="0048745B" w:rsidRPr="00675B4E" w:rsidDel="00675B4E">
          <w:rPr>
            <w:rPrChange w:id="2193" w:author="Noren,Jenny E" w:date="2023-09-01T10:43:00Z">
              <w:rPr>
                <w:rStyle w:val="Hyperlink"/>
              </w:rPr>
            </w:rPrChange>
          </w:rPr>
          <w:delText>3</w:delText>
        </w:r>
        <w:bookmarkStart w:id="2194" w:name="_Hlt107889158"/>
        <w:bookmarkEnd w:id="2192"/>
        <w:r w:rsidR="0048745B" w:rsidRPr="00675B4E" w:rsidDel="00675B4E">
          <w:rPr>
            <w:rPrChange w:id="2195" w:author="Noren,Jenny E" w:date="2023-09-01T10:43:00Z">
              <w:rPr>
                <w:rStyle w:val="Hyperlink"/>
              </w:rPr>
            </w:rPrChange>
          </w:rPr>
          <w:delText>.</w:delText>
        </w:r>
        <w:bookmarkStart w:id="2196" w:name="_Hlt105471073"/>
        <w:bookmarkEnd w:id="2194"/>
        <w:r w:rsidR="0048745B" w:rsidRPr="00675B4E" w:rsidDel="00675B4E">
          <w:rPr>
            <w:rPrChange w:id="2197" w:author="Noren,Jenny E" w:date="2023-09-01T10:43:00Z">
              <w:rPr>
                <w:rStyle w:val="Hyperlink"/>
              </w:rPr>
            </w:rPrChange>
          </w:rPr>
          <w:delText>2</w:delText>
        </w:r>
        <w:bookmarkEnd w:id="2196"/>
        <w:r w:rsidR="0048745B" w:rsidRPr="00675B4E" w:rsidDel="00675B4E">
          <w:rPr>
            <w:rPrChange w:id="2198" w:author="Noren,Jenny E" w:date="2023-09-01T10:43:00Z">
              <w:rPr>
                <w:rStyle w:val="Hyperlink"/>
              </w:rPr>
            </w:rPrChange>
          </w:rPr>
          <w:delText>2</w:delText>
        </w:r>
        <w:r w:rsidDel="00675B4E">
          <w:rPr>
            <w:rStyle w:val="Hyperlink"/>
          </w:rPr>
          <w:fldChar w:fldCharType="end"/>
        </w:r>
      </w:del>
      <w:ins w:id="2199" w:author="Noren,Jenny E" w:date="2023-09-01T10:47:00Z">
        <w:r w:rsidR="00675B4E">
          <w:fldChar w:fldCharType="begin"/>
        </w:r>
        <w:r w:rsidR="00675B4E">
          <w:instrText xml:space="preserve"> HYPERLINK  \l "eight_3_22" </w:instrText>
        </w:r>
        <w:r w:rsidR="00675B4E">
          <w:fldChar w:fldCharType="separate"/>
        </w:r>
        <w:r w:rsidR="00675B4E" w:rsidRPr="00675B4E">
          <w:rPr>
            <w:rStyle w:val="Hyperlink"/>
          </w:rPr>
          <w:t>8.3.22</w:t>
        </w:r>
        <w:r w:rsidR="0048745B" w:rsidRPr="00675B4E">
          <w:rPr>
            <w:rStyle w:val="Hyperlink"/>
          </w:rPr>
          <w:tab/>
          <w:t>Equipment</w:t>
        </w:r>
        <w:r w:rsidR="00EA7F04" w:rsidRPr="00675B4E">
          <w:rPr>
            <w:rStyle w:val="Hyperlink"/>
          </w:rPr>
          <w:t xml:space="preserve">, Buildings, </w:t>
        </w:r>
        <w:del w:id="2200" w:author="Noren,Jenny E" w:date="2023-08-30T14:54:00Z">
          <w:r w:rsidR="0048745B" w:rsidRPr="00675B4E" w:rsidDel="00EA7F04">
            <w:rPr>
              <w:rStyle w:val="Hyperlink"/>
            </w:rPr>
            <w:delText>/</w:delText>
          </w:r>
        </w:del>
        <w:r w:rsidR="00EA7F04" w:rsidRPr="00675B4E">
          <w:rPr>
            <w:rStyle w:val="Hyperlink"/>
          </w:rPr>
          <w:t xml:space="preserve"> and </w:t>
        </w:r>
        <w:r w:rsidR="0048745B" w:rsidRPr="00675B4E">
          <w:rPr>
            <w:rStyle w:val="Hyperlink"/>
          </w:rPr>
          <w:t>Other Capital Expenditures</w:t>
        </w:r>
        <w:r w:rsidR="00675B4E">
          <w:fldChar w:fldCharType="end"/>
        </w:r>
      </w:ins>
    </w:p>
    <w:p w14:paraId="6CB54146" w14:textId="616E4503" w:rsidR="00F46190" w:rsidRDefault="00675B4E">
      <w:pPr>
        <w:pStyle w:val="TOC1"/>
        <w:ind w:left="1080" w:hanging="1080"/>
        <w:rPr>
          <w:ins w:id="2201" w:author="Noren,Jenny E" w:date="2023-08-31T23:15:00Z"/>
        </w:rPr>
        <w:pPrChange w:id="2202" w:author="Noren,Jenny E" w:date="2023-09-01T10:53:00Z">
          <w:pPr>
            <w:pStyle w:val="TOC1"/>
          </w:pPr>
        </w:pPrChange>
      </w:pPr>
      <w:ins w:id="2203" w:author="Noren,Jenny E" w:date="2023-09-01T10:47:00Z">
        <w:r>
          <w:fldChar w:fldCharType="begin"/>
        </w:r>
        <w:r>
          <w:instrText xml:space="preserve"> HYPERLINK  \l "eight_3_22a" </w:instrText>
        </w:r>
        <w:r>
          <w:fldChar w:fldCharType="separate"/>
        </w:r>
        <w:r w:rsidR="00F46190" w:rsidRPr="00675B4E">
          <w:rPr>
            <w:rStyle w:val="Hyperlink"/>
          </w:rPr>
          <w:t>8.3.22a</w:t>
        </w:r>
      </w:ins>
      <w:ins w:id="2204" w:author="Noren,Jenny E" w:date="2023-09-01T10:53:00Z">
        <w:r w:rsidR="00C17D50">
          <w:rPr>
            <w:rStyle w:val="Hyperlink"/>
          </w:rPr>
          <w:tab/>
        </w:r>
      </w:ins>
      <w:ins w:id="2205" w:author="Noren,Jenny E" w:date="2023-09-01T10:47:00Z">
        <w:r w:rsidR="00F46190" w:rsidRPr="00675B4E">
          <w:rPr>
            <w:rStyle w:val="Hyperlink"/>
          </w:rPr>
          <w:t>Exchange Rates</w:t>
        </w:r>
        <w:r>
          <w:fldChar w:fldCharType="end"/>
        </w:r>
      </w:ins>
    </w:p>
    <w:p w14:paraId="1BCFE0F2" w14:textId="71669554" w:rsidR="00F420CE" w:rsidRDefault="005B53D7">
      <w:pPr>
        <w:pStyle w:val="TOC1"/>
        <w:ind w:left="1080" w:hanging="1080"/>
        <w:pPrChange w:id="2206" w:author="Noren,Jenny E" w:date="2023-09-01T10:53:00Z">
          <w:pPr>
            <w:pStyle w:val="TOC1"/>
          </w:pPr>
        </w:pPrChange>
      </w:pPr>
      <w:del w:id="2207" w:author="Noren,Jenny E" w:date="2023-09-01T10:43:00Z">
        <w:r w:rsidDel="00675B4E">
          <w:fldChar w:fldCharType="begin"/>
        </w:r>
        <w:r w:rsidDel="00675B4E">
          <w:delInstrText>HYPERLINK \l "eight_3_23"</w:delInstrText>
        </w:r>
        <w:r w:rsidDel="00675B4E">
          <w:fldChar w:fldCharType="separate"/>
        </w:r>
        <w:r w:rsidR="0048745B" w:rsidRPr="00675B4E" w:rsidDel="00675B4E">
          <w:rPr>
            <w:rPrChange w:id="2208" w:author="Noren,Jenny E" w:date="2023-09-01T10:43:00Z">
              <w:rPr>
                <w:rStyle w:val="Hyperlink"/>
              </w:rPr>
            </w:rPrChange>
          </w:rPr>
          <w:delText>8.3</w:delText>
        </w:r>
        <w:bookmarkStart w:id="2209" w:name="_Hlt105467623"/>
        <w:r w:rsidR="0048745B" w:rsidRPr="00675B4E" w:rsidDel="00675B4E">
          <w:rPr>
            <w:rPrChange w:id="2210" w:author="Noren,Jenny E" w:date="2023-09-01T10:43:00Z">
              <w:rPr>
                <w:rStyle w:val="Hyperlink"/>
              </w:rPr>
            </w:rPrChange>
          </w:rPr>
          <w:delText>.</w:delText>
        </w:r>
        <w:bookmarkStart w:id="2211" w:name="_Hlt107889160"/>
        <w:bookmarkEnd w:id="2209"/>
        <w:r w:rsidR="0048745B" w:rsidRPr="00675B4E" w:rsidDel="00675B4E">
          <w:rPr>
            <w:rPrChange w:id="2212" w:author="Noren,Jenny E" w:date="2023-09-01T10:43:00Z">
              <w:rPr>
                <w:rStyle w:val="Hyperlink"/>
              </w:rPr>
            </w:rPrChange>
          </w:rPr>
          <w:delText>2</w:delText>
        </w:r>
        <w:bookmarkEnd w:id="2211"/>
        <w:r w:rsidR="0048745B" w:rsidRPr="00675B4E" w:rsidDel="00675B4E">
          <w:rPr>
            <w:rPrChange w:id="2213" w:author="Noren,Jenny E" w:date="2023-09-01T10:43:00Z">
              <w:rPr>
                <w:rStyle w:val="Hyperlink"/>
              </w:rPr>
            </w:rPrChange>
          </w:rPr>
          <w:delText>3</w:delText>
        </w:r>
        <w:r w:rsidDel="00675B4E">
          <w:rPr>
            <w:rStyle w:val="Hyperlink"/>
          </w:rPr>
          <w:fldChar w:fldCharType="end"/>
        </w:r>
      </w:del>
      <w:ins w:id="2214" w:author="Noren,Jenny E" w:date="2023-09-01T10:48:00Z">
        <w:r w:rsidR="00675B4E">
          <w:fldChar w:fldCharType="begin"/>
        </w:r>
        <w:r w:rsidR="00675B4E">
          <w:instrText xml:space="preserve"> HYPERLINK  \l "eight_3_23" </w:instrText>
        </w:r>
        <w:r w:rsidR="00675B4E">
          <w:fldChar w:fldCharType="separate"/>
        </w:r>
        <w:r w:rsidR="00675B4E" w:rsidRPr="00675B4E">
          <w:rPr>
            <w:rStyle w:val="Hyperlink"/>
          </w:rPr>
          <w:t>8.3.23</w:t>
        </w:r>
        <w:r w:rsidR="0048745B" w:rsidRPr="00675B4E">
          <w:rPr>
            <w:rStyle w:val="Hyperlink"/>
          </w:rPr>
          <w:tab/>
          <w:t>Fines and Penalties</w:t>
        </w:r>
        <w:r w:rsidR="00675B4E">
          <w:fldChar w:fldCharType="end"/>
        </w:r>
      </w:ins>
    </w:p>
    <w:p w14:paraId="10F551D9" w14:textId="5561C067" w:rsidR="0048745B" w:rsidRDefault="005B53D7">
      <w:pPr>
        <w:pStyle w:val="TOC1"/>
        <w:ind w:left="1080" w:hanging="1080"/>
        <w:pPrChange w:id="2215" w:author="Noren,Jenny E" w:date="2023-09-01T10:53:00Z">
          <w:pPr>
            <w:pStyle w:val="TOC1"/>
          </w:pPr>
        </w:pPrChange>
      </w:pPr>
      <w:del w:id="2216" w:author="Noren,Jenny E" w:date="2023-09-01T10:43:00Z">
        <w:r w:rsidDel="00675B4E">
          <w:fldChar w:fldCharType="begin"/>
        </w:r>
        <w:r w:rsidDel="00675B4E">
          <w:delInstrText>HYPERLINK \l "eight_3_24"</w:delInstrText>
        </w:r>
        <w:r w:rsidDel="00675B4E">
          <w:fldChar w:fldCharType="separate"/>
        </w:r>
        <w:r w:rsidR="0048745B" w:rsidRPr="00675B4E" w:rsidDel="00675B4E">
          <w:rPr>
            <w:rPrChange w:id="2217" w:author="Noren,Jenny E" w:date="2023-09-01T10:43:00Z">
              <w:rPr>
                <w:rStyle w:val="Hyperlink"/>
              </w:rPr>
            </w:rPrChange>
          </w:rPr>
          <w:delText>8.</w:delText>
        </w:r>
        <w:bookmarkStart w:id="2218" w:name="_Hlt105467625"/>
        <w:r w:rsidR="0048745B" w:rsidRPr="00675B4E" w:rsidDel="00675B4E">
          <w:rPr>
            <w:rPrChange w:id="2219" w:author="Noren,Jenny E" w:date="2023-09-01T10:43:00Z">
              <w:rPr>
                <w:rStyle w:val="Hyperlink"/>
              </w:rPr>
            </w:rPrChange>
          </w:rPr>
          <w:delText>3</w:delText>
        </w:r>
        <w:bookmarkEnd w:id="2218"/>
        <w:r w:rsidR="0048745B" w:rsidRPr="00675B4E" w:rsidDel="00675B4E">
          <w:rPr>
            <w:rPrChange w:id="2220" w:author="Noren,Jenny E" w:date="2023-09-01T10:43:00Z">
              <w:rPr>
                <w:rStyle w:val="Hyperlink"/>
              </w:rPr>
            </w:rPrChange>
          </w:rPr>
          <w:delText>.</w:delText>
        </w:r>
        <w:bookmarkStart w:id="2221" w:name="_Hlt105477346"/>
        <w:bookmarkStart w:id="2222" w:name="_Hlt105476875"/>
        <w:bookmarkEnd w:id="2221"/>
        <w:r w:rsidR="0048745B" w:rsidRPr="00675B4E" w:rsidDel="00675B4E">
          <w:rPr>
            <w:rPrChange w:id="2223" w:author="Noren,Jenny E" w:date="2023-09-01T10:43:00Z">
              <w:rPr>
                <w:rStyle w:val="Hyperlink"/>
              </w:rPr>
            </w:rPrChange>
          </w:rPr>
          <w:delText>2</w:delText>
        </w:r>
        <w:bookmarkStart w:id="2224" w:name="_Hlt107889163"/>
        <w:bookmarkEnd w:id="2222"/>
        <w:r w:rsidR="0048745B" w:rsidRPr="00675B4E" w:rsidDel="00675B4E">
          <w:rPr>
            <w:rPrChange w:id="2225" w:author="Noren,Jenny E" w:date="2023-09-01T10:43:00Z">
              <w:rPr>
                <w:rStyle w:val="Hyperlink"/>
              </w:rPr>
            </w:rPrChange>
          </w:rPr>
          <w:delText>4</w:delText>
        </w:r>
        <w:bookmarkEnd w:id="2224"/>
        <w:r w:rsidDel="00675B4E">
          <w:rPr>
            <w:rStyle w:val="Hyperlink"/>
          </w:rPr>
          <w:fldChar w:fldCharType="end"/>
        </w:r>
      </w:del>
      <w:ins w:id="2226" w:author="Noren,Jenny E" w:date="2023-09-01T10:48:00Z">
        <w:r w:rsidR="00675B4E">
          <w:fldChar w:fldCharType="begin"/>
        </w:r>
        <w:r w:rsidR="00675B4E">
          <w:instrText xml:space="preserve"> HYPERLINK  \l "eight_3_24" </w:instrText>
        </w:r>
        <w:r w:rsidR="00675B4E">
          <w:fldChar w:fldCharType="separate"/>
        </w:r>
        <w:r w:rsidR="00675B4E" w:rsidRPr="00675B4E">
          <w:rPr>
            <w:rStyle w:val="Hyperlink"/>
          </w:rPr>
          <w:t>8.3.24</w:t>
        </w:r>
        <w:r w:rsidR="0048745B" w:rsidRPr="00675B4E">
          <w:rPr>
            <w:rStyle w:val="Hyperlink"/>
          </w:rPr>
          <w:tab/>
          <w:t xml:space="preserve">Fundraising and Investment </w:t>
        </w:r>
        <w:del w:id="2227" w:author="Noren,Jenny E" w:date="2023-08-30T14:54:00Z">
          <w:r w:rsidR="0048745B" w:rsidRPr="00675B4E" w:rsidDel="00EA7F04">
            <w:rPr>
              <w:rStyle w:val="Hyperlink"/>
            </w:rPr>
            <w:delText>Mgmt.</w:delText>
          </w:r>
        </w:del>
        <w:r w:rsidR="00EA7F04" w:rsidRPr="00675B4E">
          <w:rPr>
            <w:rStyle w:val="Hyperlink"/>
          </w:rPr>
          <w:t>Management</w:t>
        </w:r>
        <w:r w:rsidR="0048745B" w:rsidRPr="00675B4E">
          <w:rPr>
            <w:rStyle w:val="Hyperlink"/>
          </w:rPr>
          <w:t xml:space="preserve"> Costs</w:t>
        </w:r>
        <w:r w:rsidR="00675B4E">
          <w:fldChar w:fldCharType="end"/>
        </w:r>
      </w:ins>
    </w:p>
    <w:p w14:paraId="2E51B292" w14:textId="75705AB7" w:rsidR="0048745B" w:rsidRDefault="005B53D7">
      <w:pPr>
        <w:pStyle w:val="TOC1"/>
        <w:ind w:left="1080" w:hanging="1080"/>
        <w:pPrChange w:id="2228" w:author="Noren,Jenny E" w:date="2023-09-01T10:53:00Z">
          <w:pPr>
            <w:pStyle w:val="TOC1"/>
          </w:pPr>
        </w:pPrChange>
      </w:pPr>
      <w:del w:id="2229" w:author="Noren,Jenny E" w:date="2023-09-01T10:43:00Z">
        <w:r w:rsidDel="00675B4E">
          <w:fldChar w:fldCharType="begin"/>
        </w:r>
        <w:r w:rsidDel="00675B4E">
          <w:delInstrText>HYPERLINK \l "eight_3_25"</w:delInstrText>
        </w:r>
        <w:r w:rsidDel="00675B4E">
          <w:fldChar w:fldCharType="separate"/>
        </w:r>
        <w:r w:rsidR="0048745B" w:rsidRPr="00675B4E" w:rsidDel="00675B4E">
          <w:rPr>
            <w:rPrChange w:id="2230" w:author="Noren,Jenny E" w:date="2023-09-01T10:43:00Z">
              <w:rPr>
                <w:rStyle w:val="Hyperlink"/>
              </w:rPr>
            </w:rPrChange>
          </w:rPr>
          <w:delText>8.3</w:delText>
        </w:r>
        <w:bookmarkStart w:id="2231" w:name="_Hlt107889165"/>
        <w:r w:rsidR="0048745B" w:rsidRPr="00675B4E" w:rsidDel="00675B4E">
          <w:rPr>
            <w:rPrChange w:id="2232" w:author="Noren,Jenny E" w:date="2023-09-01T10:43:00Z">
              <w:rPr>
                <w:rStyle w:val="Hyperlink"/>
              </w:rPr>
            </w:rPrChange>
          </w:rPr>
          <w:delText>.</w:delText>
        </w:r>
        <w:bookmarkStart w:id="2233" w:name="_Hlt105467627"/>
        <w:bookmarkEnd w:id="2231"/>
        <w:r w:rsidR="0048745B" w:rsidRPr="00675B4E" w:rsidDel="00675B4E">
          <w:rPr>
            <w:rPrChange w:id="2234" w:author="Noren,Jenny E" w:date="2023-09-01T10:43:00Z">
              <w:rPr>
                <w:rStyle w:val="Hyperlink"/>
              </w:rPr>
            </w:rPrChange>
          </w:rPr>
          <w:delText>2</w:delText>
        </w:r>
        <w:bookmarkEnd w:id="2233"/>
        <w:r w:rsidR="0048745B" w:rsidRPr="00675B4E" w:rsidDel="00675B4E">
          <w:rPr>
            <w:rPrChange w:id="2235" w:author="Noren,Jenny E" w:date="2023-09-01T10:43:00Z">
              <w:rPr>
                <w:rStyle w:val="Hyperlink"/>
              </w:rPr>
            </w:rPrChange>
          </w:rPr>
          <w:delText>5</w:delText>
        </w:r>
        <w:r w:rsidDel="00675B4E">
          <w:rPr>
            <w:rStyle w:val="Hyperlink"/>
          </w:rPr>
          <w:fldChar w:fldCharType="end"/>
        </w:r>
      </w:del>
      <w:ins w:id="2236" w:author="Noren,Jenny E" w:date="2023-09-01T10:48:00Z">
        <w:r w:rsidR="00675B4E">
          <w:fldChar w:fldCharType="begin"/>
        </w:r>
        <w:r w:rsidR="00675B4E">
          <w:instrText xml:space="preserve"> HYPERLINK  \l "eight_3_25" </w:instrText>
        </w:r>
        <w:r w:rsidR="00675B4E">
          <w:fldChar w:fldCharType="separate"/>
        </w:r>
        <w:r w:rsidR="00675B4E" w:rsidRPr="00675B4E">
          <w:rPr>
            <w:rStyle w:val="Hyperlink"/>
          </w:rPr>
          <w:t>8.3.25</w:t>
        </w:r>
        <w:r w:rsidR="0048745B" w:rsidRPr="00675B4E">
          <w:rPr>
            <w:rStyle w:val="Hyperlink"/>
          </w:rPr>
          <w:tab/>
          <w:t>Gains</w:t>
        </w:r>
        <w:del w:id="2237" w:author="Noren,Jenny E" w:date="2023-08-30T14:54:00Z">
          <w:r w:rsidR="0048745B" w:rsidRPr="00675B4E" w:rsidDel="00EA7F04">
            <w:rPr>
              <w:rStyle w:val="Hyperlink"/>
            </w:rPr>
            <w:delText>/</w:delText>
          </w:r>
        </w:del>
        <w:r w:rsidR="00EA7F04" w:rsidRPr="00675B4E">
          <w:rPr>
            <w:rStyle w:val="Hyperlink"/>
          </w:rPr>
          <w:t xml:space="preserve"> and </w:t>
        </w:r>
        <w:r w:rsidR="0048745B" w:rsidRPr="00675B4E">
          <w:rPr>
            <w:rStyle w:val="Hyperlink"/>
          </w:rPr>
          <w:t xml:space="preserve">Losses on </w:t>
        </w:r>
        <w:r w:rsidR="00EA7F04" w:rsidRPr="00675B4E">
          <w:rPr>
            <w:rStyle w:val="Hyperlink"/>
          </w:rPr>
          <w:t xml:space="preserve">Disposition of </w:t>
        </w:r>
        <w:r w:rsidR="0048745B" w:rsidRPr="00675B4E">
          <w:rPr>
            <w:rStyle w:val="Hyperlink"/>
          </w:rPr>
          <w:t xml:space="preserve">Depreciable </w:t>
        </w:r>
        <w:del w:id="2238" w:author="Noren,Jenny E" w:date="2023-08-30T14:55:00Z">
          <w:r w:rsidR="0048745B" w:rsidRPr="00675B4E" w:rsidDel="00EA7F04">
            <w:rPr>
              <w:rStyle w:val="Hyperlink"/>
            </w:rPr>
            <w:delText>Property</w:delText>
          </w:r>
        </w:del>
        <w:r w:rsidR="00EA7F04" w:rsidRPr="00675B4E">
          <w:rPr>
            <w:rStyle w:val="Hyperlink"/>
          </w:rPr>
          <w:t>Assets</w:t>
        </w:r>
        <w:r w:rsidR="00675B4E">
          <w:fldChar w:fldCharType="end"/>
        </w:r>
      </w:ins>
    </w:p>
    <w:p w14:paraId="0F3C627C" w14:textId="5B1B27F5" w:rsidR="0048745B" w:rsidRDefault="005B53D7">
      <w:pPr>
        <w:pStyle w:val="TOC1"/>
        <w:ind w:left="1080" w:hanging="1080"/>
        <w:pPrChange w:id="2239" w:author="Noren,Jenny E" w:date="2023-09-01T10:53:00Z">
          <w:pPr>
            <w:pStyle w:val="TOC1"/>
          </w:pPr>
        </w:pPrChange>
      </w:pPr>
      <w:del w:id="2240" w:author="Noren,Jenny E" w:date="2023-09-01T10:43:00Z">
        <w:r w:rsidDel="00675B4E">
          <w:fldChar w:fldCharType="begin"/>
        </w:r>
        <w:r w:rsidDel="00675B4E">
          <w:delInstrText>HYPERLINK \l "eight_3_26"</w:delInstrText>
        </w:r>
        <w:r w:rsidDel="00675B4E">
          <w:fldChar w:fldCharType="separate"/>
        </w:r>
        <w:r w:rsidR="0048745B" w:rsidRPr="00675B4E" w:rsidDel="00675B4E">
          <w:rPr>
            <w:rPrChange w:id="2241" w:author="Noren,Jenny E" w:date="2023-09-01T10:43:00Z">
              <w:rPr>
                <w:rStyle w:val="Hyperlink"/>
              </w:rPr>
            </w:rPrChange>
          </w:rPr>
          <w:delText>8.</w:delText>
        </w:r>
        <w:bookmarkStart w:id="2242" w:name="_Hlt105467630"/>
        <w:r w:rsidR="0048745B" w:rsidRPr="00675B4E" w:rsidDel="00675B4E">
          <w:rPr>
            <w:rPrChange w:id="2243" w:author="Noren,Jenny E" w:date="2023-09-01T10:43:00Z">
              <w:rPr>
                <w:rStyle w:val="Hyperlink"/>
              </w:rPr>
            </w:rPrChange>
          </w:rPr>
          <w:delText>3</w:delText>
        </w:r>
        <w:bookmarkEnd w:id="2242"/>
        <w:r w:rsidR="0048745B" w:rsidRPr="00675B4E" w:rsidDel="00675B4E">
          <w:rPr>
            <w:rPrChange w:id="2244" w:author="Noren,Jenny E" w:date="2023-09-01T10:43:00Z">
              <w:rPr>
                <w:rStyle w:val="Hyperlink"/>
              </w:rPr>
            </w:rPrChange>
          </w:rPr>
          <w:delText>.26</w:delText>
        </w:r>
        <w:r w:rsidDel="00675B4E">
          <w:rPr>
            <w:rStyle w:val="Hyperlink"/>
          </w:rPr>
          <w:fldChar w:fldCharType="end"/>
        </w:r>
      </w:del>
      <w:ins w:id="2245" w:author="Noren,Jenny E" w:date="2023-09-01T10:48:00Z">
        <w:r w:rsidR="00675B4E">
          <w:fldChar w:fldCharType="begin"/>
        </w:r>
        <w:r w:rsidR="00675B4E">
          <w:instrText xml:space="preserve"> HYPERLINK  \l "eight_3_26" </w:instrText>
        </w:r>
        <w:r w:rsidR="00675B4E">
          <w:fldChar w:fldCharType="separate"/>
        </w:r>
        <w:r w:rsidR="00675B4E" w:rsidRPr="00675B4E">
          <w:rPr>
            <w:rStyle w:val="Hyperlink"/>
          </w:rPr>
          <w:t>8.3.26</w:t>
        </w:r>
        <w:r w:rsidR="0048745B" w:rsidRPr="00675B4E">
          <w:rPr>
            <w:rStyle w:val="Hyperlink"/>
          </w:rPr>
          <w:tab/>
          <w:t xml:space="preserve">General </w:t>
        </w:r>
        <w:r w:rsidR="00EA7F04" w:rsidRPr="00675B4E">
          <w:rPr>
            <w:rStyle w:val="Hyperlink"/>
          </w:rPr>
          <w:t xml:space="preserve">Costs of </w:t>
        </w:r>
        <w:r w:rsidR="0048745B" w:rsidRPr="00675B4E">
          <w:rPr>
            <w:rStyle w:val="Hyperlink"/>
          </w:rPr>
          <w:t>Government</w:t>
        </w:r>
        <w:del w:id="2246" w:author="Noren,Jenny E" w:date="2023-08-30T14:55:00Z">
          <w:r w:rsidR="0048745B" w:rsidRPr="00675B4E" w:rsidDel="00EA7F04">
            <w:rPr>
              <w:rStyle w:val="Hyperlink"/>
            </w:rPr>
            <w:delText xml:space="preserve"> Expenses</w:delText>
          </w:r>
        </w:del>
        <w:r w:rsidR="00675B4E">
          <w:fldChar w:fldCharType="end"/>
        </w:r>
      </w:ins>
    </w:p>
    <w:p w14:paraId="1A9AE18D" w14:textId="599133A9" w:rsidR="0048745B" w:rsidRDefault="005B53D7">
      <w:pPr>
        <w:pStyle w:val="TOC1"/>
        <w:ind w:left="1080" w:hanging="1080"/>
        <w:pPrChange w:id="2247" w:author="Noren,Jenny E" w:date="2023-09-01T10:53:00Z">
          <w:pPr>
            <w:pStyle w:val="TOC1"/>
          </w:pPr>
        </w:pPrChange>
      </w:pPr>
      <w:del w:id="2248" w:author="Noren,Jenny E" w:date="2023-09-01T10:43:00Z">
        <w:r w:rsidDel="00675B4E">
          <w:fldChar w:fldCharType="begin"/>
        </w:r>
        <w:r w:rsidDel="00675B4E">
          <w:delInstrText>HYPERLINK \l "eight_3_27"</w:delInstrText>
        </w:r>
        <w:r w:rsidDel="00675B4E">
          <w:fldChar w:fldCharType="separate"/>
        </w:r>
        <w:r w:rsidR="0048745B" w:rsidRPr="00675B4E" w:rsidDel="00675B4E">
          <w:rPr>
            <w:rPrChange w:id="2249" w:author="Noren,Jenny E" w:date="2023-09-01T10:43:00Z">
              <w:rPr>
                <w:rStyle w:val="Hyperlink"/>
              </w:rPr>
            </w:rPrChange>
          </w:rPr>
          <w:delText>8.3</w:delText>
        </w:r>
        <w:bookmarkStart w:id="2250" w:name="_Hlt107889169"/>
        <w:r w:rsidR="0048745B" w:rsidRPr="00675B4E" w:rsidDel="00675B4E">
          <w:rPr>
            <w:rPrChange w:id="2251" w:author="Noren,Jenny E" w:date="2023-09-01T10:43:00Z">
              <w:rPr>
                <w:rStyle w:val="Hyperlink"/>
              </w:rPr>
            </w:rPrChange>
          </w:rPr>
          <w:delText>.</w:delText>
        </w:r>
        <w:bookmarkStart w:id="2252" w:name="_Hlt105467632"/>
        <w:bookmarkEnd w:id="2250"/>
        <w:r w:rsidR="0048745B" w:rsidRPr="00675B4E" w:rsidDel="00675B4E">
          <w:rPr>
            <w:rPrChange w:id="2253" w:author="Noren,Jenny E" w:date="2023-09-01T10:43:00Z">
              <w:rPr>
                <w:rStyle w:val="Hyperlink"/>
              </w:rPr>
            </w:rPrChange>
          </w:rPr>
          <w:delText>2</w:delText>
        </w:r>
        <w:bookmarkEnd w:id="2252"/>
        <w:r w:rsidR="0048745B" w:rsidRPr="00675B4E" w:rsidDel="00675B4E">
          <w:rPr>
            <w:rPrChange w:id="2254" w:author="Noren,Jenny E" w:date="2023-09-01T10:43:00Z">
              <w:rPr>
                <w:rStyle w:val="Hyperlink"/>
              </w:rPr>
            </w:rPrChange>
          </w:rPr>
          <w:delText>7</w:delText>
        </w:r>
        <w:r w:rsidDel="00675B4E">
          <w:rPr>
            <w:rStyle w:val="Hyperlink"/>
          </w:rPr>
          <w:fldChar w:fldCharType="end"/>
        </w:r>
      </w:del>
      <w:ins w:id="2255" w:author="Noren,Jenny E" w:date="2023-09-01T10:49:00Z">
        <w:r w:rsidR="00675B4E">
          <w:fldChar w:fldCharType="begin"/>
        </w:r>
        <w:r w:rsidR="00675B4E">
          <w:instrText xml:space="preserve"> HYPERLINK  \l "eight_3_27" </w:instrText>
        </w:r>
        <w:r w:rsidR="00675B4E">
          <w:fldChar w:fldCharType="separate"/>
        </w:r>
        <w:r w:rsidR="00675B4E" w:rsidRPr="00675B4E">
          <w:rPr>
            <w:rStyle w:val="Hyperlink"/>
          </w:rPr>
          <w:t>8.3.27</w:t>
        </w:r>
        <w:r w:rsidR="0048745B" w:rsidRPr="00675B4E">
          <w:rPr>
            <w:rStyle w:val="Hyperlink"/>
          </w:rPr>
          <w:tab/>
          <w:t>Goods or Services for Personal Use</w:t>
        </w:r>
        <w:r w:rsidR="00675B4E">
          <w:fldChar w:fldCharType="end"/>
        </w:r>
      </w:ins>
    </w:p>
    <w:p w14:paraId="42CBA208" w14:textId="6B2FEF76" w:rsidR="0048745B" w:rsidRDefault="005B53D7">
      <w:pPr>
        <w:pStyle w:val="TOC1"/>
        <w:ind w:left="1080" w:hanging="1080"/>
        <w:pPrChange w:id="2256" w:author="Noren,Jenny E" w:date="2023-09-01T10:53:00Z">
          <w:pPr>
            <w:pStyle w:val="TOC1"/>
          </w:pPr>
        </w:pPrChange>
      </w:pPr>
      <w:del w:id="2257" w:author="Noren,Jenny E" w:date="2023-09-01T10:43:00Z">
        <w:r w:rsidDel="00675B4E">
          <w:fldChar w:fldCharType="begin"/>
        </w:r>
        <w:r w:rsidDel="00675B4E">
          <w:delInstrText>HYPERLINK \l "eight_3_28"</w:delInstrText>
        </w:r>
        <w:r w:rsidDel="00675B4E">
          <w:fldChar w:fldCharType="separate"/>
        </w:r>
        <w:r w:rsidR="0048745B" w:rsidRPr="00675B4E" w:rsidDel="00675B4E">
          <w:rPr>
            <w:rPrChange w:id="2258" w:author="Noren,Jenny E" w:date="2023-09-01T10:43:00Z">
              <w:rPr>
                <w:rStyle w:val="Hyperlink"/>
              </w:rPr>
            </w:rPrChange>
          </w:rPr>
          <w:delText>8.3.</w:delText>
        </w:r>
        <w:bookmarkStart w:id="2259" w:name="_Hlt105467635"/>
        <w:r w:rsidR="0048745B" w:rsidRPr="00675B4E" w:rsidDel="00675B4E">
          <w:rPr>
            <w:rPrChange w:id="2260" w:author="Noren,Jenny E" w:date="2023-09-01T10:43:00Z">
              <w:rPr>
                <w:rStyle w:val="Hyperlink"/>
              </w:rPr>
            </w:rPrChange>
          </w:rPr>
          <w:delText>2</w:delText>
        </w:r>
        <w:bookmarkStart w:id="2261" w:name="_Hlt107889183"/>
        <w:bookmarkEnd w:id="2259"/>
        <w:r w:rsidR="0048745B" w:rsidRPr="00675B4E" w:rsidDel="00675B4E">
          <w:rPr>
            <w:rPrChange w:id="2262" w:author="Noren,Jenny E" w:date="2023-09-01T10:43:00Z">
              <w:rPr>
                <w:rStyle w:val="Hyperlink"/>
              </w:rPr>
            </w:rPrChange>
          </w:rPr>
          <w:delText>8</w:delText>
        </w:r>
        <w:bookmarkEnd w:id="2261"/>
        <w:r w:rsidDel="00675B4E">
          <w:rPr>
            <w:rStyle w:val="Hyperlink"/>
          </w:rPr>
          <w:fldChar w:fldCharType="end"/>
        </w:r>
      </w:del>
      <w:ins w:id="2263" w:author="Noren,Jenny E" w:date="2023-09-01T10:49:00Z">
        <w:r w:rsidR="00675B4E">
          <w:fldChar w:fldCharType="begin"/>
        </w:r>
        <w:r w:rsidR="00675B4E">
          <w:instrText xml:space="preserve"> HYPERLINK  \l "eight_3_28" </w:instrText>
        </w:r>
        <w:r w:rsidR="00675B4E">
          <w:fldChar w:fldCharType="separate"/>
        </w:r>
        <w:r w:rsidR="00675B4E" w:rsidRPr="00675B4E">
          <w:rPr>
            <w:rStyle w:val="Hyperlink"/>
          </w:rPr>
          <w:t>8.3.28</w:t>
        </w:r>
        <w:r w:rsidR="0048745B" w:rsidRPr="00675B4E">
          <w:rPr>
            <w:rStyle w:val="Hyperlink"/>
          </w:rPr>
          <w:tab/>
          <w:t>Housing and Personal Living Expense</w:t>
        </w:r>
        <w:r w:rsidR="00675B4E">
          <w:fldChar w:fldCharType="end"/>
        </w:r>
      </w:ins>
    </w:p>
    <w:p w14:paraId="1913F582" w14:textId="1CE4E967" w:rsidR="0048745B" w:rsidRPr="0048745B" w:rsidRDefault="005B53D7">
      <w:pPr>
        <w:pStyle w:val="TOC1"/>
        <w:ind w:left="1080" w:hanging="1080"/>
        <w:pPrChange w:id="2264" w:author="Noren,Jenny E" w:date="2023-09-01T10:53:00Z">
          <w:pPr>
            <w:pStyle w:val="TOC1"/>
          </w:pPr>
        </w:pPrChange>
      </w:pPr>
      <w:del w:id="2265" w:author="Noren,Jenny E" w:date="2023-09-01T10:44:00Z">
        <w:r w:rsidDel="00675B4E">
          <w:fldChar w:fldCharType="begin"/>
        </w:r>
        <w:r w:rsidDel="00675B4E">
          <w:delInstrText>HYPERLINK \l "eight_3_29"</w:delInstrText>
        </w:r>
        <w:r w:rsidDel="00675B4E">
          <w:fldChar w:fldCharType="separate"/>
        </w:r>
        <w:r w:rsidR="0048745B" w:rsidRPr="00675B4E" w:rsidDel="00675B4E">
          <w:rPr>
            <w:rPrChange w:id="2266" w:author="Noren,Jenny E" w:date="2023-09-01T10:44:00Z">
              <w:rPr>
                <w:rStyle w:val="Hyperlink"/>
              </w:rPr>
            </w:rPrChange>
          </w:rPr>
          <w:delText>8.</w:delText>
        </w:r>
        <w:bookmarkStart w:id="2267" w:name="_Hlt105467636"/>
        <w:r w:rsidR="0048745B" w:rsidRPr="00675B4E" w:rsidDel="00675B4E">
          <w:rPr>
            <w:rPrChange w:id="2268" w:author="Noren,Jenny E" w:date="2023-09-01T10:44:00Z">
              <w:rPr>
                <w:rStyle w:val="Hyperlink"/>
              </w:rPr>
            </w:rPrChange>
          </w:rPr>
          <w:delText>3</w:delText>
        </w:r>
        <w:bookmarkEnd w:id="2267"/>
        <w:r w:rsidR="0048745B" w:rsidRPr="00675B4E" w:rsidDel="00675B4E">
          <w:rPr>
            <w:rPrChange w:id="2269" w:author="Noren,Jenny E" w:date="2023-09-01T10:44:00Z">
              <w:rPr>
                <w:rStyle w:val="Hyperlink"/>
              </w:rPr>
            </w:rPrChange>
          </w:rPr>
          <w:delText>.</w:delText>
        </w:r>
        <w:bookmarkStart w:id="2270" w:name="_Hlt107889185"/>
        <w:r w:rsidR="0048745B" w:rsidRPr="00675B4E" w:rsidDel="00675B4E">
          <w:rPr>
            <w:rPrChange w:id="2271" w:author="Noren,Jenny E" w:date="2023-09-01T10:44:00Z">
              <w:rPr>
                <w:rStyle w:val="Hyperlink"/>
              </w:rPr>
            </w:rPrChange>
          </w:rPr>
          <w:delText>2</w:delText>
        </w:r>
        <w:bookmarkEnd w:id="2270"/>
        <w:r w:rsidR="0048745B" w:rsidRPr="00675B4E" w:rsidDel="00675B4E">
          <w:rPr>
            <w:rPrChange w:id="2272" w:author="Noren,Jenny E" w:date="2023-09-01T10:44:00Z">
              <w:rPr>
                <w:rStyle w:val="Hyperlink"/>
              </w:rPr>
            </w:rPrChange>
          </w:rPr>
          <w:delText>9</w:delText>
        </w:r>
        <w:r w:rsidDel="00675B4E">
          <w:rPr>
            <w:rStyle w:val="Hyperlink"/>
          </w:rPr>
          <w:fldChar w:fldCharType="end"/>
        </w:r>
      </w:del>
      <w:ins w:id="2273" w:author="Noren,Jenny E" w:date="2023-09-01T10:49:00Z">
        <w:r w:rsidR="00675B4E">
          <w:fldChar w:fldCharType="begin"/>
        </w:r>
        <w:r w:rsidR="00675B4E">
          <w:instrText xml:space="preserve"> HYPERLINK  \l "eight_3_29" </w:instrText>
        </w:r>
        <w:r w:rsidR="00675B4E">
          <w:fldChar w:fldCharType="separate"/>
        </w:r>
        <w:r w:rsidR="00675B4E" w:rsidRPr="00675B4E">
          <w:rPr>
            <w:rStyle w:val="Hyperlink"/>
          </w:rPr>
          <w:t>8.3.29</w:t>
        </w:r>
        <w:r w:rsidR="0048745B" w:rsidRPr="00675B4E">
          <w:rPr>
            <w:rStyle w:val="Hyperlink"/>
          </w:rPr>
          <w:tab/>
          <w:t>Idle Facilities and Idle Capacity</w:t>
        </w:r>
        <w:r w:rsidR="00675B4E">
          <w:fldChar w:fldCharType="end"/>
        </w:r>
      </w:ins>
    </w:p>
    <w:p w14:paraId="2DBE4595" w14:textId="0935D441" w:rsidR="00F420CE" w:rsidRDefault="005B53D7">
      <w:pPr>
        <w:pStyle w:val="TOC1"/>
        <w:ind w:left="1080" w:hanging="1080"/>
        <w:rPr>
          <w:ins w:id="2274" w:author="Noren,Jenny E" w:date="2023-08-30T14:55:00Z"/>
        </w:rPr>
        <w:pPrChange w:id="2275" w:author="Noren,Jenny E" w:date="2023-09-01T10:53:00Z">
          <w:pPr>
            <w:pStyle w:val="TOC1"/>
          </w:pPr>
        </w:pPrChange>
      </w:pPr>
      <w:del w:id="2276" w:author="Noren,Jenny E" w:date="2023-09-01T10:44:00Z">
        <w:r w:rsidDel="00675B4E">
          <w:fldChar w:fldCharType="begin"/>
        </w:r>
        <w:r w:rsidDel="00675B4E">
          <w:delInstrText>HYPERLINK \l "eight_3_30"</w:delInstrText>
        </w:r>
        <w:r w:rsidDel="00675B4E">
          <w:fldChar w:fldCharType="separate"/>
        </w:r>
        <w:r w:rsidR="0048745B" w:rsidRPr="00675B4E" w:rsidDel="00675B4E">
          <w:rPr>
            <w:rPrChange w:id="2277" w:author="Noren,Jenny E" w:date="2023-09-01T10:44:00Z">
              <w:rPr>
                <w:rStyle w:val="Hyperlink"/>
              </w:rPr>
            </w:rPrChange>
          </w:rPr>
          <w:delText>8.</w:delText>
        </w:r>
        <w:bookmarkStart w:id="2278" w:name="_Hlt107889187"/>
        <w:r w:rsidR="0048745B" w:rsidRPr="00675B4E" w:rsidDel="00675B4E">
          <w:rPr>
            <w:rPrChange w:id="2279" w:author="Noren,Jenny E" w:date="2023-09-01T10:44:00Z">
              <w:rPr>
                <w:rStyle w:val="Hyperlink"/>
              </w:rPr>
            </w:rPrChange>
          </w:rPr>
          <w:delText>3</w:delText>
        </w:r>
        <w:bookmarkEnd w:id="2278"/>
        <w:r w:rsidR="0048745B" w:rsidRPr="00675B4E" w:rsidDel="00675B4E">
          <w:rPr>
            <w:rPrChange w:id="2280" w:author="Noren,Jenny E" w:date="2023-09-01T10:44:00Z">
              <w:rPr>
                <w:rStyle w:val="Hyperlink"/>
              </w:rPr>
            </w:rPrChange>
          </w:rPr>
          <w:delText>.</w:delText>
        </w:r>
        <w:bookmarkStart w:id="2281" w:name="_Hlt105467638"/>
        <w:r w:rsidR="0048745B" w:rsidRPr="00675B4E" w:rsidDel="00675B4E">
          <w:rPr>
            <w:rPrChange w:id="2282" w:author="Noren,Jenny E" w:date="2023-09-01T10:44:00Z">
              <w:rPr>
                <w:rStyle w:val="Hyperlink"/>
              </w:rPr>
            </w:rPrChange>
          </w:rPr>
          <w:delText>3</w:delText>
        </w:r>
        <w:bookmarkEnd w:id="2281"/>
        <w:r w:rsidR="0048745B" w:rsidRPr="00675B4E" w:rsidDel="00675B4E">
          <w:rPr>
            <w:rPrChange w:id="2283" w:author="Noren,Jenny E" w:date="2023-09-01T10:44:00Z">
              <w:rPr>
                <w:rStyle w:val="Hyperlink"/>
              </w:rPr>
            </w:rPrChange>
          </w:rPr>
          <w:delText>0</w:delText>
        </w:r>
        <w:r w:rsidDel="00675B4E">
          <w:rPr>
            <w:rStyle w:val="Hyperlink"/>
          </w:rPr>
          <w:fldChar w:fldCharType="end"/>
        </w:r>
      </w:del>
      <w:ins w:id="2284" w:author="Noren,Jenny E" w:date="2023-09-01T10:49:00Z">
        <w:r w:rsidR="00675B4E">
          <w:fldChar w:fldCharType="begin"/>
        </w:r>
        <w:r w:rsidR="00675B4E">
          <w:instrText xml:space="preserve"> HYPERLINK  \l "eight_3_30" </w:instrText>
        </w:r>
        <w:r w:rsidR="00675B4E">
          <w:fldChar w:fldCharType="separate"/>
        </w:r>
        <w:r w:rsidR="00675B4E" w:rsidRPr="00675B4E">
          <w:rPr>
            <w:rStyle w:val="Hyperlink"/>
          </w:rPr>
          <w:t>8.3.30</w:t>
        </w:r>
        <w:r w:rsidR="0048745B" w:rsidRPr="00675B4E">
          <w:rPr>
            <w:rStyle w:val="Hyperlink"/>
          </w:rPr>
          <w:tab/>
          <w:t>Insurance and Indemnification</w:t>
        </w:r>
        <w:r w:rsidR="00675B4E">
          <w:fldChar w:fldCharType="end"/>
        </w:r>
      </w:ins>
    </w:p>
    <w:p w14:paraId="77DECDC2" w14:textId="58F58136" w:rsidR="00EA7F04" w:rsidRPr="008F7327" w:rsidRDefault="00675B4E">
      <w:pPr>
        <w:pStyle w:val="TOC1"/>
        <w:ind w:left="1080" w:hanging="1080"/>
        <w:pPrChange w:id="2285" w:author="Noren,Jenny E" w:date="2023-09-01T10:53:00Z">
          <w:pPr>
            <w:pStyle w:val="TOC1"/>
          </w:pPr>
        </w:pPrChange>
      </w:pPr>
      <w:ins w:id="2286" w:author="Noren,Jenny E" w:date="2023-09-01T10:49:00Z">
        <w:r>
          <w:fldChar w:fldCharType="begin"/>
        </w:r>
        <w:r>
          <w:instrText xml:space="preserve"> HYPERLINK  \l "eight_3_30a" </w:instrText>
        </w:r>
        <w:r>
          <w:fldChar w:fldCharType="separate"/>
        </w:r>
        <w:r w:rsidR="00EA7F04" w:rsidRPr="00675B4E">
          <w:rPr>
            <w:rStyle w:val="Hyperlink"/>
          </w:rPr>
          <w:t>8.3.30a</w:t>
        </w:r>
      </w:ins>
      <w:ins w:id="2287" w:author="Noren,Jenny E" w:date="2023-09-01T10:53:00Z">
        <w:r w:rsidR="00C17D50">
          <w:rPr>
            <w:rStyle w:val="Hyperlink"/>
          </w:rPr>
          <w:tab/>
        </w:r>
      </w:ins>
      <w:ins w:id="2288" w:author="Noren,Jenny E" w:date="2023-09-01T10:49:00Z">
        <w:r w:rsidR="00EA7F04" w:rsidRPr="00675B4E">
          <w:rPr>
            <w:rStyle w:val="Hyperlink"/>
          </w:rPr>
          <w:t>Intellectual Property</w:t>
        </w:r>
        <w:r>
          <w:fldChar w:fldCharType="end"/>
        </w:r>
      </w:ins>
    </w:p>
    <w:p w14:paraId="7780384C" w14:textId="33E6C16A" w:rsidR="0048745B" w:rsidRDefault="005B53D7">
      <w:pPr>
        <w:pStyle w:val="TOC1"/>
        <w:ind w:left="1080" w:hanging="1080"/>
        <w:pPrChange w:id="2289" w:author="Noren,Jenny E" w:date="2023-09-01T10:53:00Z">
          <w:pPr>
            <w:pStyle w:val="TOC1"/>
          </w:pPr>
        </w:pPrChange>
      </w:pPr>
      <w:del w:id="2290" w:author="Noren,Jenny E" w:date="2023-09-01T10:44:00Z">
        <w:r w:rsidDel="00675B4E">
          <w:fldChar w:fldCharType="begin"/>
        </w:r>
        <w:r w:rsidDel="00675B4E">
          <w:delInstrText>HYPERLINK \l "eight_3_31"</w:delInstrText>
        </w:r>
        <w:r w:rsidDel="00675B4E">
          <w:fldChar w:fldCharType="separate"/>
        </w:r>
        <w:r w:rsidR="0048745B" w:rsidRPr="00675B4E" w:rsidDel="00675B4E">
          <w:rPr>
            <w:rPrChange w:id="2291" w:author="Noren,Jenny E" w:date="2023-09-01T10:44:00Z">
              <w:rPr>
                <w:rStyle w:val="Hyperlink"/>
              </w:rPr>
            </w:rPrChange>
          </w:rPr>
          <w:delText>8.</w:delText>
        </w:r>
        <w:bookmarkStart w:id="2292" w:name="_Hlt105407264"/>
        <w:r w:rsidR="0048745B" w:rsidRPr="00675B4E" w:rsidDel="00675B4E">
          <w:rPr>
            <w:rPrChange w:id="2293" w:author="Noren,Jenny E" w:date="2023-09-01T10:44:00Z">
              <w:rPr>
                <w:rStyle w:val="Hyperlink"/>
              </w:rPr>
            </w:rPrChange>
          </w:rPr>
          <w:delText>3</w:delText>
        </w:r>
        <w:bookmarkEnd w:id="2292"/>
        <w:r w:rsidR="0048745B" w:rsidRPr="00675B4E" w:rsidDel="00675B4E">
          <w:rPr>
            <w:rPrChange w:id="2294" w:author="Noren,Jenny E" w:date="2023-09-01T10:44:00Z">
              <w:rPr>
                <w:rStyle w:val="Hyperlink"/>
              </w:rPr>
            </w:rPrChange>
          </w:rPr>
          <w:delText>.</w:delText>
        </w:r>
        <w:bookmarkStart w:id="2295" w:name="_Hlt107889189"/>
        <w:r w:rsidR="0048745B" w:rsidRPr="00675B4E" w:rsidDel="00675B4E">
          <w:rPr>
            <w:rPrChange w:id="2296" w:author="Noren,Jenny E" w:date="2023-09-01T10:44:00Z">
              <w:rPr>
                <w:rStyle w:val="Hyperlink"/>
              </w:rPr>
            </w:rPrChange>
          </w:rPr>
          <w:delText>3</w:delText>
        </w:r>
        <w:bookmarkEnd w:id="2295"/>
        <w:r w:rsidR="0048745B" w:rsidRPr="00675B4E" w:rsidDel="00675B4E">
          <w:rPr>
            <w:rPrChange w:id="2297" w:author="Noren,Jenny E" w:date="2023-09-01T10:44:00Z">
              <w:rPr>
                <w:rStyle w:val="Hyperlink"/>
              </w:rPr>
            </w:rPrChange>
          </w:rPr>
          <w:delText>1</w:delText>
        </w:r>
        <w:r w:rsidDel="00675B4E">
          <w:rPr>
            <w:rStyle w:val="Hyperlink"/>
          </w:rPr>
          <w:fldChar w:fldCharType="end"/>
        </w:r>
      </w:del>
      <w:ins w:id="2298" w:author="Noren,Jenny E" w:date="2023-09-01T10:50:00Z">
        <w:r w:rsidR="00675B4E">
          <w:fldChar w:fldCharType="begin"/>
        </w:r>
        <w:r w:rsidR="00675B4E">
          <w:instrText xml:space="preserve"> HYPERLINK  \l "eight_3_31" </w:instrText>
        </w:r>
        <w:r w:rsidR="00675B4E">
          <w:fldChar w:fldCharType="separate"/>
        </w:r>
        <w:r w:rsidR="00675B4E" w:rsidRPr="00675B4E">
          <w:rPr>
            <w:rStyle w:val="Hyperlink"/>
          </w:rPr>
          <w:t>8.3.31</w:t>
        </w:r>
        <w:r w:rsidR="0048745B" w:rsidRPr="00675B4E">
          <w:rPr>
            <w:rStyle w:val="Hyperlink"/>
          </w:rPr>
          <w:tab/>
          <w:t>Interest</w:t>
        </w:r>
        <w:r w:rsidR="00675B4E">
          <w:fldChar w:fldCharType="end"/>
        </w:r>
      </w:ins>
    </w:p>
    <w:p w14:paraId="0CFCAD47" w14:textId="37F15B5F" w:rsidR="0048745B" w:rsidRDefault="005B53D7">
      <w:pPr>
        <w:pStyle w:val="TOC1"/>
        <w:ind w:left="1080" w:hanging="1080"/>
        <w:pPrChange w:id="2299" w:author="Noren,Jenny E" w:date="2023-09-01T10:53:00Z">
          <w:pPr>
            <w:pStyle w:val="TOC1"/>
          </w:pPr>
        </w:pPrChange>
      </w:pPr>
      <w:del w:id="2300" w:author="Noren,Jenny E" w:date="2023-09-01T10:44:00Z">
        <w:r w:rsidDel="00675B4E">
          <w:fldChar w:fldCharType="begin"/>
        </w:r>
        <w:r w:rsidDel="00675B4E">
          <w:delInstrText>HYPERLINK \l "eight_3_32"</w:delInstrText>
        </w:r>
        <w:r w:rsidDel="00675B4E">
          <w:fldChar w:fldCharType="separate"/>
        </w:r>
        <w:r w:rsidR="0048745B" w:rsidRPr="00675B4E" w:rsidDel="00675B4E">
          <w:rPr>
            <w:rPrChange w:id="2301" w:author="Noren,Jenny E" w:date="2023-09-01T10:44:00Z">
              <w:rPr>
                <w:rStyle w:val="Hyperlink"/>
              </w:rPr>
            </w:rPrChange>
          </w:rPr>
          <w:delText>8</w:delText>
        </w:r>
        <w:bookmarkStart w:id="2302" w:name="_Hlt107889195"/>
        <w:r w:rsidR="0048745B" w:rsidRPr="00675B4E" w:rsidDel="00675B4E">
          <w:rPr>
            <w:rPrChange w:id="2303" w:author="Noren,Jenny E" w:date="2023-09-01T10:44:00Z">
              <w:rPr>
                <w:rStyle w:val="Hyperlink"/>
              </w:rPr>
            </w:rPrChange>
          </w:rPr>
          <w:delText>.</w:delText>
        </w:r>
        <w:bookmarkEnd w:id="2302"/>
        <w:r w:rsidR="0048745B" w:rsidRPr="00675B4E" w:rsidDel="00675B4E">
          <w:rPr>
            <w:rPrChange w:id="2304" w:author="Noren,Jenny E" w:date="2023-09-01T10:44:00Z">
              <w:rPr>
                <w:rStyle w:val="Hyperlink"/>
              </w:rPr>
            </w:rPrChange>
          </w:rPr>
          <w:delText>3.</w:delText>
        </w:r>
        <w:bookmarkStart w:id="2305" w:name="_Hlt105467642"/>
        <w:r w:rsidR="0048745B" w:rsidRPr="00675B4E" w:rsidDel="00675B4E">
          <w:rPr>
            <w:rPrChange w:id="2306" w:author="Noren,Jenny E" w:date="2023-09-01T10:44:00Z">
              <w:rPr>
                <w:rStyle w:val="Hyperlink"/>
              </w:rPr>
            </w:rPrChange>
          </w:rPr>
          <w:delText>3</w:delText>
        </w:r>
        <w:bookmarkEnd w:id="2305"/>
        <w:r w:rsidR="0048745B" w:rsidRPr="00675B4E" w:rsidDel="00675B4E">
          <w:rPr>
            <w:rPrChange w:id="2307" w:author="Noren,Jenny E" w:date="2023-09-01T10:44:00Z">
              <w:rPr>
                <w:rStyle w:val="Hyperlink"/>
              </w:rPr>
            </w:rPrChange>
          </w:rPr>
          <w:delText>2</w:delText>
        </w:r>
        <w:r w:rsidDel="00675B4E">
          <w:rPr>
            <w:rStyle w:val="Hyperlink"/>
          </w:rPr>
          <w:fldChar w:fldCharType="end"/>
        </w:r>
      </w:del>
      <w:ins w:id="2308" w:author="Noren,Jenny E" w:date="2023-09-01T10:50:00Z">
        <w:r w:rsidR="00675B4E">
          <w:fldChar w:fldCharType="begin"/>
        </w:r>
        <w:r w:rsidR="00675B4E">
          <w:instrText xml:space="preserve"> HYPERLINK  \l "eight_3_32" </w:instrText>
        </w:r>
        <w:r w:rsidR="00675B4E">
          <w:fldChar w:fldCharType="separate"/>
        </w:r>
        <w:r w:rsidR="00675B4E" w:rsidRPr="00675B4E">
          <w:rPr>
            <w:rStyle w:val="Hyperlink"/>
          </w:rPr>
          <w:t>8.3.32</w:t>
        </w:r>
        <w:r w:rsidR="0048745B" w:rsidRPr="00675B4E">
          <w:rPr>
            <w:rStyle w:val="Hyperlink"/>
          </w:rPr>
          <w:tab/>
        </w:r>
        <w:del w:id="2309" w:author="Noren,Jenny E" w:date="2023-08-30T14:55:00Z">
          <w:r w:rsidR="0048745B" w:rsidRPr="00675B4E" w:rsidDel="00EA7F04">
            <w:rPr>
              <w:rStyle w:val="Hyperlink"/>
            </w:rPr>
            <w:delText>Labor Relations Costs</w:delText>
          </w:r>
        </w:del>
        <w:r w:rsidR="00EA7F04" w:rsidRPr="00675B4E">
          <w:rPr>
            <w:rStyle w:val="Hyperlink"/>
          </w:rPr>
          <w:t>[Reserved]</w:t>
        </w:r>
        <w:r w:rsidR="00675B4E">
          <w:fldChar w:fldCharType="end"/>
        </w:r>
      </w:ins>
    </w:p>
    <w:p w14:paraId="54904566" w14:textId="155D7974" w:rsidR="0048745B" w:rsidRDefault="005B53D7">
      <w:pPr>
        <w:pStyle w:val="TOC1"/>
        <w:ind w:left="1080" w:hanging="1080"/>
        <w:pPrChange w:id="2310" w:author="Noren,Jenny E" w:date="2023-09-01T10:53:00Z">
          <w:pPr>
            <w:pStyle w:val="TOC1"/>
          </w:pPr>
        </w:pPrChange>
      </w:pPr>
      <w:del w:id="2311" w:author="Noren,Jenny E" w:date="2023-09-01T10:44:00Z">
        <w:r w:rsidDel="00675B4E">
          <w:fldChar w:fldCharType="begin"/>
        </w:r>
        <w:r w:rsidDel="00675B4E">
          <w:delInstrText>HYPERLINK \l "eight_3_33"</w:delInstrText>
        </w:r>
        <w:r w:rsidDel="00675B4E">
          <w:fldChar w:fldCharType="separate"/>
        </w:r>
        <w:r w:rsidR="0015487A" w:rsidRPr="00675B4E" w:rsidDel="00675B4E">
          <w:rPr>
            <w:rPrChange w:id="2312" w:author="Noren,Jenny E" w:date="2023-09-01T10:44:00Z">
              <w:rPr>
                <w:rStyle w:val="Hyperlink"/>
              </w:rPr>
            </w:rPrChange>
          </w:rPr>
          <w:delText>8.</w:delText>
        </w:r>
        <w:bookmarkStart w:id="2313" w:name="_Hlt105467644"/>
        <w:r w:rsidR="0015487A" w:rsidRPr="00675B4E" w:rsidDel="00675B4E">
          <w:rPr>
            <w:rPrChange w:id="2314" w:author="Noren,Jenny E" w:date="2023-09-01T10:44:00Z">
              <w:rPr>
                <w:rStyle w:val="Hyperlink"/>
              </w:rPr>
            </w:rPrChange>
          </w:rPr>
          <w:delText>3</w:delText>
        </w:r>
        <w:bookmarkStart w:id="2315" w:name="_Hlt107889197"/>
        <w:bookmarkEnd w:id="2313"/>
        <w:r w:rsidR="0015487A" w:rsidRPr="00675B4E" w:rsidDel="00675B4E">
          <w:rPr>
            <w:rPrChange w:id="2316" w:author="Noren,Jenny E" w:date="2023-09-01T10:44:00Z">
              <w:rPr>
                <w:rStyle w:val="Hyperlink"/>
              </w:rPr>
            </w:rPrChange>
          </w:rPr>
          <w:delText>.</w:delText>
        </w:r>
        <w:bookmarkEnd w:id="2315"/>
        <w:r w:rsidR="0015487A" w:rsidRPr="00675B4E" w:rsidDel="00675B4E">
          <w:rPr>
            <w:rPrChange w:id="2317" w:author="Noren,Jenny E" w:date="2023-09-01T10:44:00Z">
              <w:rPr>
                <w:rStyle w:val="Hyperlink"/>
              </w:rPr>
            </w:rPrChange>
          </w:rPr>
          <w:delText>33</w:delText>
        </w:r>
        <w:r w:rsidDel="00675B4E">
          <w:rPr>
            <w:rStyle w:val="Hyperlink"/>
          </w:rPr>
          <w:fldChar w:fldCharType="end"/>
        </w:r>
      </w:del>
      <w:ins w:id="2318" w:author="Noren,Jenny E" w:date="2023-09-01T10:50:00Z">
        <w:r w:rsidR="00675B4E">
          <w:fldChar w:fldCharType="begin"/>
        </w:r>
        <w:r w:rsidR="00675B4E">
          <w:instrText xml:space="preserve"> HYPERLINK  \l "eight_3_33" </w:instrText>
        </w:r>
        <w:r w:rsidR="00675B4E">
          <w:fldChar w:fldCharType="separate"/>
        </w:r>
        <w:r w:rsidR="00675B4E" w:rsidRPr="00675B4E">
          <w:rPr>
            <w:rStyle w:val="Hyperlink"/>
          </w:rPr>
          <w:t>8.3.33</w:t>
        </w:r>
        <w:r w:rsidR="0015487A" w:rsidRPr="00675B4E">
          <w:rPr>
            <w:rStyle w:val="Hyperlink"/>
          </w:rPr>
          <w:tab/>
        </w:r>
        <w:r w:rsidR="00EA7F04" w:rsidRPr="00675B4E">
          <w:rPr>
            <w:rStyle w:val="Hyperlink"/>
          </w:rPr>
          <w:t xml:space="preserve">Legal Costs &amp; Costs for </w:t>
        </w:r>
        <w:r w:rsidR="0015487A" w:rsidRPr="00675B4E">
          <w:rPr>
            <w:rStyle w:val="Hyperlink"/>
          </w:rPr>
          <w:t xml:space="preserve">Defense and Prosecution </w:t>
        </w:r>
        <w:del w:id="2319" w:author="Noren,Jenny E" w:date="2023-08-30T14:56:00Z">
          <w:r w:rsidR="0015487A" w:rsidRPr="00675B4E" w:rsidDel="00EA7F04">
            <w:rPr>
              <w:rStyle w:val="Hyperlink"/>
            </w:rPr>
            <w:delText>Costs</w:delText>
          </w:r>
        </w:del>
        <w:r w:rsidR="00EA7F04" w:rsidRPr="00675B4E">
          <w:rPr>
            <w:rStyle w:val="Hyperlink"/>
          </w:rPr>
          <w:t>of Criminal and Civil Proceedings, Claims, Appeals and Patent Infringements</w:t>
        </w:r>
        <w:r w:rsidR="00675B4E">
          <w:fldChar w:fldCharType="end"/>
        </w:r>
      </w:ins>
    </w:p>
    <w:p w14:paraId="3DC33445" w14:textId="7D41F797" w:rsidR="0015487A" w:rsidRDefault="005B53D7">
      <w:pPr>
        <w:pStyle w:val="TOC1"/>
        <w:ind w:left="1080" w:hanging="1080"/>
        <w:pPrChange w:id="2320" w:author="Noren,Jenny E" w:date="2023-09-01T10:53:00Z">
          <w:pPr>
            <w:pStyle w:val="TOC1"/>
          </w:pPr>
        </w:pPrChange>
      </w:pPr>
      <w:del w:id="2321" w:author="Noren,Jenny E" w:date="2023-09-01T10:44:00Z">
        <w:r w:rsidDel="00675B4E">
          <w:fldChar w:fldCharType="begin"/>
        </w:r>
        <w:r w:rsidDel="00675B4E">
          <w:delInstrText>HYPERLINK \l "eight_3_34"</w:delInstrText>
        </w:r>
        <w:r w:rsidDel="00675B4E">
          <w:fldChar w:fldCharType="separate"/>
        </w:r>
        <w:r w:rsidR="0015487A" w:rsidRPr="00675B4E" w:rsidDel="00675B4E">
          <w:rPr>
            <w:rPrChange w:id="2322" w:author="Noren,Jenny E" w:date="2023-09-01T10:44:00Z">
              <w:rPr>
                <w:rStyle w:val="Hyperlink"/>
              </w:rPr>
            </w:rPrChange>
          </w:rPr>
          <w:delText>8.3</w:delText>
        </w:r>
        <w:bookmarkStart w:id="2323" w:name="_Hlt105467648"/>
        <w:r w:rsidR="0015487A" w:rsidRPr="00675B4E" w:rsidDel="00675B4E">
          <w:rPr>
            <w:rPrChange w:id="2324" w:author="Noren,Jenny E" w:date="2023-09-01T10:44:00Z">
              <w:rPr>
                <w:rStyle w:val="Hyperlink"/>
              </w:rPr>
            </w:rPrChange>
          </w:rPr>
          <w:delText>.</w:delText>
        </w:r>
        <w:bookmarkEnd w:id="2323"/>
        <w:r w:rsidR="0015487A" w:rsidRPr="00675B4E" w:rsidDel="00675B4E">
          <w:rPr>
            <w:rPrChange w:id="2325" w:author="Noren,Jenny E" w:date="2023-09-01T10:44:00Z">
              <w:rPr>
                <w:rStyle w:val="Hyperlink"/>
              </w:rPr>
            </w:rPrChange>
          </w:rPr>
          <w:delText>3</w:delText>
        </w:r>
        <w:bookmarkStart w:id="2326" w:name="_Hlt107889217"/>
        <w:r w:rsidR="0015487A" w:rsidRPr="00675B4E" w:rsidDel="00675B4E">
          <w:rPr>
            <w:rPrChange w:id="2327" w:author="Noren,Jenny E" w:date="2023-09-01T10:44:00Z">
              <w:rPr>
                <w:rStyle w:val="Hyperlink"/>
              </w:rPr>
            </w:rPrChange>
          </w:rPr>
          <w:delText>4</w:delText>
        </w:r>
        <w:bookmarkEnd w:id="2326"/>
        <w:r w:rsidDel="00675B4E">
          <w:rPr>
            <w:rStyle w:val="Hyperlink"/>
          </w:rPr>
          <w:fldChar w:fldCharType="end"/>
        </w:r>
      </w:del>
      <w:ins w:id="2328" w:author="Noren,Jenny E" w:date="2023-09-01T10:51:00Z">
        <w:r w:rsidR="00675B4E">
          <w:fldChar w:fldCharType="begin"/>
        </w:r>
        <w:r w:rsidR="00675B4E">
          <w:instrText xml:space="preserve"> HYPERLINK  \l "eight_3_34" </w:instrText>
        </w:r>
        <w:r w:rsidR="00675B4E">
          <w:fldChar w:fldCharType="separate"/>
        </w:r>
        <w:r w:rsidR="00675B4E" w:rsidRPr="00675B4E">
          <w:rPr>
            <w:rStyle w:val="Hyperlink"/>
          </w:rPr>
          <w:t>8.3.34</w:t>
        </w:r>
        <w:r w:rsidR="0015487A" w:rsidRPr="00675B4E">
          <w:rPr>
            <w:rStyle w:val="Hyperlink"/>
          </w:rPr>
          <w:tab/>
          <w:t>Lobbying</w:t>
        </w:r>
        <w:r w:rsidR="00675B4E">
          <w:fldChar w:fldCharType="end"/>
        </w:r>
      </w:ins>
    </w:p>
    <w:p w14:paraId="04B90938" w14:textId="5EF203D6" w:rsidR="0015487A" w:rsidRDefault="005B53D7">
      <w:pPr>
        <w:pStyle w:val="TOC1"/>
        <w:ind w:left="1080" w:hanging="1080"/>
        <w:pPrChange w:id="2329" w:author="Noren,Jenny E" w:date="2023-09-01T10:53:00Z">
          <w:pPr>
            <w:pStyle w:val="TOC1"/>
          </w:pPr>
        </w:pPrChange>
      </w:pPr>
      <w:del w:id="2330" w:author="Noren,Jenny E" w:date="2023-09-01T10:44:00Z">
        <w:r w:rsidDel="00675B4E">
          <w:fldChar w:fldCharType="begin"/>
        </w:r>
        <w:r w:rsidDel="00675B4E">
          <w:delInstrText>HYPERLINK \l "eight_3_35"</w:delInstrText>
        </w:r>
        <w:r w:rsidDel="00675B4E">
          <w:fldChar w:fldCharType="separate"/>
        </w:r>
        <w:r w:rsidR="00C513A4" w:rsidRPr="00675B4E" w:rsidDel="00675B4E">
          <w:rPr>
            <w:rPrChange w:id="2331" w:author="Noren,Jenny E" w:date="2023-09-01T10:44:00Z">
              <w:rPr>
                <w:rStyle w:val="Hyperlink"/>
              </w:rPr>
            </w:rPrChange>
          </w:rPr>
          <w:delText>8.3.</w:delText>
        </w:r>
        <w:bookmarkStart w:id="2332" w:name="_Hlt105467650"/>
        <w:r w:rsidR="00C513A4" w:rsidRPr="00675B4E" w:rsidDel="00675B4E">
          <w:rPr>
            <w:rPrChange w:id="2333" w:author="Noren,Jenny E" w:date="2023-09-01T10:44:00Z">
              <w:rPr>
                <w:rStyle w:val="Hyperlink"/>
              </w:rPr>
            </w:rPrChange>
          </w:rPr>
          <w:delText>3</w:delText>
        </w:r>
        <w:bookmarkEnd w:id="2332"/>
        <w:r w:rsidR="00C513A4" w:rsidRPr="00675B4E" w:rsidDel="00675B4E">
          <w:rPr>
            <w:rPrChange w:id="2334" w:author="Noren,Jenny E" w:date="2023-09-01T10:44:00Z">
              <w:rPr>
                <w:rStyle w:val="Hyperlink"/>
              </w:rPr>
            </w:rPrChange>
          </w:rPr>
          <w:delText>5</w:delText>
        </w:r>
        <w:r w:rsidDel="00675B4E">
          <w:rPr>
            <w:rStyle w:val="Hyperlink"/>
          </w:rPr>
          <w:fldChar w:fldCharType="end"/>
        </w:r>
      </w:del>
      <w:ins w:id="2335" w:author="Noren,Jenny E" w:date="2023-09-01T10:51:00Z">
        <w:r w:rsidR="00675B4E">
          <w:fldChar w:fldCharType="begin"/>
        </w:r>
        <w:r w:rsidR="00675B4E">
          <w:instrText xml:space="preserve"> HYPERLINK  \l "eight_3_35" </w:instrText>
        </w:r>
        <w:r w:rsidR="00675B4E">
          <w:fldChar w:fldCharType="separate"/>
        </w:r>
        <w:r w:rsidR="00675B4E" w:rsidRPr="00675B4E">
          <w:rPr>
            <w:rStyle w:val="Hyperlink"/>
          </w:rPr>
          <w:t>8.3.35</w:t>
        </w:r>
        <w:r w:rsidR="00C513A4" w:rsidRPr="00675B4E">
          <w:rPr>
            <w:rStyle w:val="Hyperlink"/>
          </w:rPr>
          <w:tab/>
          <w:t>Losses on Awards</w:t>
        </w:r>
        <w:r w:rsidR="00EA7F04" w:rsidRPr="00675B4E">
          <w:rPr>
            <w:rStyle w:val="Hyperlink"/>
          </w:rPr>
          <w:t xml:space="preserve"> or Contracts</w:t>
        </w:r>
        <w:del w:id="2336" w:author="Noren,Jenny E" w:date="2023-08-30T14:57:00Z">
          <w:r w:rsidR="00C513A4" w:rsidRPr="00675B4E" w:rsidDel="00EA7F04">
            <w:rPr>
              <w:rStyle w:val="Hyperlink"/>
            </w:rPr>
            <w:delText>/Under Recovery</w:delText>
          </w:r>
        </w:del>
        <w:r w:rsidR="00675B4E">
          <w:fldChar w:fldCharType="end"/>
        </w:r>
      </w:ins>
    </w:p>
    <w:p w14:paraId="49A36E21" w14:textId="7FC0AE1C" w:rsidR="00C513A4" w:rsidRDefault="005B53D7">
      <w:pPr>
        <w:pStyle w:val="TOC1"/>
        <w:ind w:left="1080" w:hanging="1080"/>
        <w:pPrChange w:id="2337" w:author="Noren,Jenny E" w:date="2023-09-01T10:53:00Z">
          <w:pPr>
            <w:pStyle w:val="TOC1"/>
          </w:pPr>
        </w:pPrChange>
      </w:pPr>
      <w:del w:id="2338" w:author="Noren,Jenny E" w:date="2023-09-01T10:44:00Z">
        <w:r w:rsidDel="00675B4E">
          <w:fldChar w:fldCharType="begin"/>
        </w:r>
        <w:r w:rsidDel="00675B4E">
          <w:delInstrText>HYPERLINK \l "eight_3_36"</w:delInstrText>
        </w:r>
        <w:r w:rsidDel="00675B4E">
          <w:fldChar w:fldCharType="separate"/>
        </w:r>
        <w:r w:rsidR="00C513A4" w:rsidRPr="00675B4E" w:rsidDel="00675B4E">
          <w:rPr>
            <w:rPrChange w:id="2339" w:author="Noren,Jenny E" w:date="2023-09-01T10:44:00Z">
              <w:rPr>
                <w:rStyle w:val="Hyperlink"/>
              </w:rPr>
            </w:rPrChange>
          </w:rPr>
          <w:delText>8.</w:delText>
        </w:r>
        <w:bookmarkStart w:id="2340" w:name="_Hlt107889222"/>
        <w:r w:rsidR="00C513A4" w:rsidRPr="00675B4E" w:rsidDel="00675B4E">
          <w:rPr>
            <w:rPrChange w:id="2341" w:author="Noren,Jenny E" w:date="2023-09-01T10:44:00Z">
              <w:rPr>
                <w:rStyle w:val="Hyperlink"/>
              </w:rPr>
            </w:rPrChange>
          </w:rPr>
          <w:delText>3</w:delText>
        </w:r>
        <w:bookmarkEnd w:id="2340"/>
        <w:r w:rsidR="00C513A4" w:rsidRPr="00675B4E" w:rsidDel="00675B4E">
          <w:rPr>
            <w:rPrChange w:id="2342" w:author="Noren,Jenny E" w:date="2023-09-01T10:44:00Z">
              <w:rPr>
                <w:rStyle w:val="Hyperlink"/>
              </w:rPr>
            </w:rPrChange>
          </w:rPr>
          <w:delText>.3</w:delText>
        </w:r>
        <w:bookmarkStart w:id="2343" w:name="_Hlt105467653"/>
        <w:r w:rsidR="00C513A4" w:rsidRPr="00675B4E" w:rsidDel="00675B4E">
          <w:rPr>
            <w:rPrChange w:id="2344" w:author="Noren,Jenny E" w:date="2023-09-01T10:44:00Z">
              <w:rPr>
                <w:rStyle w:val="Hyperlink"/>
              </w:rPr>
            </w:rPrChange>
          </w:rPr>
          <w:delText>6</w:delText>
        </w:r>
        <w:bookmarkEnd w:id="2343"/>
        <w:r w:rsidDel="00675B4E">
          <w:rPr>
            <w:rStyle w:val="Hyperlink"/>
          </w:rPr>
          <w:fldChar w:fldCharType="end"/>
        </w:r>
      </w:del>
      <w:ins w:id="2345" w:author="Noren,Jenny E" w:date="2023-09-01T10:51:00Z">
        <w:r w:rsidR="00675B4E">
          <w:fldChar w:fldCharType="begin"/>
        </w:r>
        <w:r w:rsidR="00675B4E">
          <w:instrText xml:space="preserve"> HYPERLINK  \l "eight_3_36" </w:instrText>
        </w:r>
        <w:r w:rsidR="00675B4E">
          <w:fldChar w:fldCharType="separate"/>
        </w:r>
        <w:r w:rsidR="00675B4E" w:rsidRPr="00675B4E">
          <w:rPr>
            <w:rStyle w:val="Hyperlink"/>
          </w:rPr>
          <w:t>8.3.36</w:t>
        </w:r>
        <w:r w:rsidR="00C513A4" w:rsidRPr="00675B4E">
          <w:rPr>
            <w:rStyle w:val="Hyperlink"/>
          </w:rPr>
          <w:tab/>
          <w:t>Maintenance</w:t>
        </w:r>
        <w:del w:id="2346" w:author="Noren,Jenny E" w:date="2023-08-30T12:21:00Z">
          <w:r w:rsidR="00C513A4" w:rsidRPr="00675B4E" w:rsidDel="00BE145E">
            <w:rPr>
              <w:rStyle w:val="Hyperlink"/>
            </w:rPr>
            <w:delText>, Operations,</w:delText>
          </w:r>
        </w:del>
        <w:r w:rsidR="00BE145E" w:rsidRPr="00675B4E">
          <w:rPr>
            <w:rStyle w:val="Hyperlink"/>
          </w:rPr>
          <w:t xml:space="preserve"> and</w:t>
        </w:r>
        <w:r w:rsidR="00C513A4" w:rsidRPr="00675B4E">
          <w:rPr>
            <w:rStyle w:val="Hyperlink"/>
          </w:rPr>
          <w:t xml:space="preserve"> Repair</w:t>
        </w:r>
        <w:r w:rsidR="00BE145E" w:rsidRPr="00675B4E">
          <w:rPr>
            <w:rStyle w:val="Hyperlink"/>
          </w:rPr>
          <w:t xml:space="preserve"> Cost</w:t>
        </w:r>
        <w:r w:rsidR="00C513A4" w:rsidRPr="00675B4E">
          <w:rPr>
            <w:rStyle w:val="Hyperlink"/>
          </w:rPr>
          <w:t>s</w:t>
        </w:r>
        <w:r w:rsidR="00675B4E">
          <w:fldChar w:fldCharType="end"/>
        </w:r>
      </w:ins>
    </w:p>
    <w:p w14:paraId="1DC4B817" w14:textId="43FA7D79" w:rsidR="00C513A4" w:rsidRDefault="005B53D7">
      <w:pPr>
        <w:pStyle w:val="TOC1"/>
        <w:ind w:left="1080" w:hanging="1080"/>
        <w:pPrChange w:id="2347" w:author="Noren,Jenny E" w:date="2023-09-01T10:53:00Z">
          <w:pPr>
            <w:pStyle w:val="TOC1"/>
          </w:pPr>
        </w:pPrChange>
      </w:pPr>
      <w:del w:id="2348" w:author="Noren,Jenny E" w:date="2023-09-01T10:44:00Z">
        <w:r w:rsidDel="00675B4E">
          <w:fldChar w:fldCharType="begin"/>
        </w:r>
        <w:r w:rsidDel="00675B4E">
          <w:delInstrText>HYPERLINK \l "eight_3_37"</w:delInstrText>
        </w:r>
        <w:r w:rsidDel="00675B4E">
          <w:fldChar w:fldCharType="separate"/>
        </w:r>
        <w:r w:rsidR="00C513A4" w:rsidRPr="00675B4E" w:rsidDel="00675B4E">
          <w:rPr>
            <w:rPrChange w:id="2349" w:author="Noren,Jenny E" w:date="2023-09-01T10:44:00Z">
              <w:rPr>
                <w:rStyle w:val="Hyperlink"/>
              </w:rPr>
            </w:rPrChange>
          </w:rPr>
          <w:delText>8.3</w:delText>
        </w:r>
        <w:bookmarkStart w:id="2350" w:name="_Hlt105467655"/>
        <w:r w:rsidR="00C513A4" w:rsidRPr="00675B4E" w:rsidDel="00675B4E">
          <w:rPr>
            <w:rPrChange w:id="2351" w:author="Noren,Jenny E" w:date="2023-09-01T10:44:00Z">
              <w:rPr>
                <w:rStyle w:val="Hyperlink"/>
              </w:rPr>
            </w:rPrChange>
          </w:rPr>
          <w:delText>.</w:delText>
        </w:r>
        <w:bookmarkStart w:id="2352" w:name="_Hlt107889224"/>
        <w:bookmarkEnd w:id="2350"/>
        <w:r w:rsidR="00C513A4" w:rsidRPr="00675B4E" w:rsidDel="00675B4E">
          <w:rPr>
            <w:rPrChange w:id="2353" w:author="Noren,Jenny E" w:date="2023-09-01T10:44:00Z">
              <w:rPr>
                <w:rStyle w:val="Hyperlink"/>
              </w:rPr>
            </w:rPrChange>
          </w:rPr>
          <w:delText>3</w:delText>
        </w:r>
        <w:bookmarkEnd w:id="2352"/>
        <w:r w:rsidR="00C513A4" w:rsidRPr="00675B4E" w:rsidDel="00675B4E">
          <w:rPr>
            <w:rPrChange w:id="2354" w:author="Noren,Jenny E" w:date="2023-09-01T10:44:00Z">
              <w:rPr>
                <w:rStyle w:val="Hyperlink"/>
              </w:rPr>
            </w:rPrChange>
          </w:rPr>
          <w:delText>7</w:delText>
        </w:r>
        <w:r w:rsidDel="00675B4E">
          <w:rPr>
            <w:rStyle w:val="Hyperlink"/>
          </w:rPr>
          <w:fldChar w:fldCharType="end"/>
        </w:r>
      </w:del>
      <w:ins w:id="2355" w:author="Noren,Jenny E" w:date="2023-09-01T10:52:00Z">
        <w:r w:rsidR="00675B4E">
          <w:fldChar w:fldCharType="begin"/>
        </w:r>
        <w:r w:rsidR="00675B4E">
          <w:instrText xml:space="preserve"> HYPERLINK  \l "eight_3_37" </w:instrText>
        </w:r>
        <w:r w:rsidR="00675B4E">
          <w:fldChar w:fldCharType="separate"/>
        </w:r>
        <w:r w:rsidR="00675B4E" w:rsidRPr="00675B4E">
          <w:rPr>
            <w:rStyle w:val="Hyperlink"/>
          </w:rPr>
          <w:t>8.3.37</w:t>
        </w:r>
        <w:r w:rsidR="00C513A4" w:rsidRPr="00675B4E">
          <w:rPr>
            <w:rStyle w:val="Hyperlink"/>
          </w:rPr>
          <w:tab/>
          <w:t>Materials and Supplies</w:t>
        </w:r>
        <w:r w:rsidR="003A3E3B" w:rsidRPr="00675B4E">
          <w:rPr>
            <w:rStyle w:val="Hyperlink"/>
          </w:rPr>
          <w:t>, Including Costs of Computing Devices</w:t>
        </w:r>
        <w:r w:rsidR="00675B4E">
          <w:fldChar w:fldCharType="end"/>
        </w:r>
      </w:ins>
    </w:p>
    <w:p w14:paraId="1ED70481" w14:textId="5C8B3669" w:rsidR="00C513A4" w:rsidRDefault="005B53D7">
      <w:pPr>
        <w:pStyle w:val="TOC1"/>
        <w:ind w:left="1080" w:hanging="1080"/>
        <w:pPrChange w:id="2356" w:author="Noren,Jenny E" w:date="2023-09-01T10:53:00Z">
          <w:pPr>
            <w:pStyle w:val="TOC1"/>
          </w:pPr>
        </w:pPrChange>
      </w:pPr>
      <w:del w:id="2357" w:author="Noren,Jenny E" w:date="2023-09-01T10:44:00Z">
        <w:r w:rsidDel="00675B4E">
          <w:fldChar w:fldCharType="begin"/>
        </w:r>
        <w:r w:rsidDel="00675B4E">
          <w:delInstrText>HYPERLINK \l "eight_3_38"</w:delInstrText>
        </w:r>
        <w:r w:rsidDel="00675B4E">
          <w:fldChar w:fldCharType="separate"/>
        </w:r>
        <w:r w:rsidR="00C513A4" w:rsidRPr="00675B4E" w:rsidDel="00675B4E">
          <w:rPr>
            <w:rPrChange w:id="2358" w:author="Noren,Jenny E" w:date="2023-09-01T10:44:00Z">
              <w:rPr>
                <w:rStyle w:val="Hyperlink"/>
              </w:rPr>
            </w:rPrChange>
          </w:rPr>
          <w:delText>8.</w:delText>
        </w:r>
        <w:bookmarkStart w:id="2359" w:name="_Hlt105467658"/>
        <w:r w:rsidR="00C513A4" w:rsidRPr="00675B4E" w:rsidDel="00675B4E">
          <w:rPr>
            <w:rPrChange w:id="2360" w:author="Noren,Jenny E" w:date="2023-09-01T10:44:00Z">
              <w:rPr>
                <w:rStyle w:val="Hyperlink"/>
              </w:rPr>
            </w:rPrChange>
          </w:rPr>
          <w:delText>3</w:delText>
        </w:r>
        <w:bookmarkEnd w:id="2359"/>
        <w:r w:rsidR="00C513A4" w:rsidRPr="00675B4E" w:rsidDel="00675B4E">
          <w:rPr>
            <w:rPrChange w:id="2361" w:author="Noren,Jenny E" w:date="2023-09-01T10:44:00Z">
              <w:rPr>
                <w:rStyle w:val="Hyperlink"/>
              </w:rPr>
            </w:rPrChange>
          </w:rPr>
          <w:delText>.</w:delText>
        </w:r>
        <w:bookmarkStart w:id="2362" w:name="_Hlt105474281"/>
        <w:r w:rsidR="00C513A4" w:rsidRPr="00675B4E" w:rsidDel="00675B4E">
          <w:rPr>
            <w:rPrChange w:id="2363" w:author="Noren,Jenny E" w:date="2023-09-01T10:44:00Z">
              <w:rPr>
                <w:rStyle w:val="Hyperlink"/>
              </w:rPr>
            </w:rPrChange>
          </w:rPr>
          <w:delText>3</w:delText>
        </w:r>
        <w:bookmarkStart w:id="2364" w:name="_Hlt107889226"/>
        <w:bookmarkEnd w:id="2362"/>
        <w:r w:rsidR="00C513A4" w:rsidRPr="00675B4E" w:rsidDel="00675B4E">
          <w:rPr>
            <w:rPrChange w:id="2365" w:author="Noren,Jenny E" w:date="2023-09-01T10:44:00Z">
              <w:rPr>
                <w:rStyle w:val="Hyperlink"/>
              </w:rPr>
            </w:rPrChange>
          </w:rPr>
          <w:delText>8</w:delText>
        </w:r>
        <w:bookmarkEnd w:id="2364"/>
        <w:r w:rsidDel="00675B4E">
          <w:rPr>
            <w:rStyle w:val="Hyperlink"/>
          </w:rPr>
          <w:fldChar w:fldCharType="end"/>
        </w:r>
      </w:del>
      <w:ins w:id="2366" w:author="Noren,Jenny E" w:date="2023-09-01T10:52:00Z">
        <w:r w:rsidR="00675B4E">
          <w:fldChar w:fldCharType="begin"/>
        </w:r>
        <w:r w:rsidR="00675B4E">
          <w:instrText xml:space="preserve"> HYPERLINK  \l "eight_3_38" </w:instrText>
        </w:r>
        <w:r w:rsidR="00675B4E">
          <w:fldChar w:fldCharType="separate"/>
        </w:r>
        <w:r w:rsidR="00675B4E" w:rsidRPr="00675B4E">
          <w:rPr>
            <w:rStyle w:val="Hyperlink"/>
          </w:rPr>
          <w:t>8.3.38</w:t>
        </w:r>
        <w:r w:rsidR="00C513A4" w:rsidRPr="00675B4E">
          <w:rPr>
            <w:rStyle w:val="Hyperlink"/>
          </w:rPr>
          <w:tab/>
          <w:t>Meetings and Conferences</w:t>
        </w:r>
        <w:r w:rsidR="00675B4E">
          <w:fldChar w:fldCharType="end"/>
        </w:r>
      </w:ins>
    </w:p>
    <w:p w14:paraId="39D47A8B" w14:textId="69607BE1" w:rsidR="00C513A4" w:rsidRDefault="005B53D7">
      <w:pPr>
        <w:pStyle w:val="TOC1"/>
        <w:ind w:left="1080" w:hanging="1080"/>
        <w:pPrChange w:id="2367" w:author="Noren,Jenny E" w:date="2023-09-01T10:53:00Z">
          <w:pPr>
            <w:pStyle w:val="TOC1"/>
          </w:pPr>
        </w:pPrChange>
      </w:pPr>
      <w:del w:id="2368" w:author="Noren,Jenny E" w:date="2023-09-01T10:44:00Z">
        <w:r w:rsidDel="00675B4E">
          <w:fldChar w:fldCharType="begin"/>
        </w:r>
        <w:r w:rsidDel="00675B4E">
          <w:delInstrText>HYPERLINK \l "eight_3_39"</w:delInstrText>
        </w:r>
        <w:r w:rsidDel="00675B4E">
          <w:fldChar w:fldCharType="separate"/>
        </w:r>
        <w:r w:rsidR="00C513A4" w:rsidRPr="00675B4E" w:rsidDel="00675B4E">
          <w:rPr>
            <w:rPrChange w:id="2369" w:author="Noren,Jenny E" w:date="2023-09-01T10:44:00Z">
              <w:rPr>
                <w:rStyle w:val="Hyperlink"/>
              </w:rPr>
            </w:rPrChange>
          </w:rPr>
          <w:delText>8.3.39</w:delText>
        </w:r>
        <w:r w:rsidDel="00675B4E">
          <w:rPr>
            <w:rStyle w:val="Hyperlink"/>
          </w:rPr>
          <w:fldChar w:fldCharType="end"/>
        </w:r>
      </w:del>
      <w:ins w:id="2370" w:author="Noren,Jenny E" w:date="2023-09-01T10:52:00Z">
        <w:r w:rsidR="00675B4E">
          <w:fldChar w:fldCharType="begin"/>
        </w:r>
        <w:r w:rsidR="00675B4E">
          <w:instrText xml:space="preserve"> HYPERLINK  \l "eight_3_39" </w:instrText>
        </w:r>
        <w:r w:rsidR="00675B4E">
          <w:fldChar w:fldCharType="separate"/>
        </w:r>
        <w:r w:rsidR="00675B4E" w:rsidRPr="00675B4E">
          <w:rPr>
            <w:rStyle w:val="Hyperlink"/>
          </w:rPr>
          <w:t>8.3.39</w:t>
        </w:r>
        <w:r w:rsidR="00C513A4" w:rsidRPr="00675B4E">
          <w:rPr>
            <w:rStyle w:val="Hyperlink"/>
          </w:rPr>
          <w:tab/>
          <w:t>Memberships</w:t>
        </w:r>
        <w:r w:rsidR="003A3E3B" w:rsidRPr="00675B4E">
          <w:rPr>
            <w:rStyle w:val="Hyperlink"/>
          </w:rPr>
          <w:t xml:space="preserve">, </w:t>
        </w:r>
        <w:del w:id="2371" w:author="Noren,Jenny E" w:date="2023-08-30T14:51:00Z">
          <w:r w:rsidR="00C513A4" w:rsidRPr="00675B4E" w:rsidDel="003A3E3B">
            <w:rPr>
              <w:rStyle w:val="Hyperlink"/>
            </w:rPr>
            <w:delText>/</w:delText>
          </w:r>
        </w:del>
        <w:r w:rsidR="00C513A4" w:rsidRPr="00675B4E">
          <w:rPr>
            <w:rStyle w:val="Hyperlink"/>
          </w:rPr>
          <w:t>Subscriptions</w:t>
        </w:r>
        <w:r w:rsidR="003A3E3B" w:rsidRPr="00675B4E">
          <w:rPr>
            <w:rStyle w:val="Hyperlink"/>
          </w:rPr>
          <w:t xml:space="preserve">, and </w:t>
        </w:r>
        <w:del w:id="2372" w:author="Noren,Jenny E" w:date="2023-08-30T14:51:00Z">
          <w:r w:rsidR="00C513A4" w:rsidRPr="00675B4E" w:rsidDel="003A3E3B">
            <w:rPr>
              <w:rStyle w:val="Hyperlink"/>
            </w:rPr>
            <w:delText>/</w:delText>
          </w:r>
        </w:del>
        <w:r w:rsidR="00C513A4" w:rsidRPr="00675B4E">
          <w:rPr>
            <w:rStyle w:val="Hyperlink"/>
          </w:rPr>
          <w:t>Prof</w:t>
        </w:r>
        <w:r w:rsidR="003A3E3B" w:rsidRPr="00675B4E">
          <w:rPr>
            <w:rStyle w:val="Hyperlink"/>
          </w:rPr>
          <w:t>essional Activity Costs</w:t>
        </w:r>
        <w:del w:id="2373" w:author="Noren,Jenny E" w:date="2023-08-30T14:51:00Z">
          <w:r w:rsidR="00C513A4" w:rsidRPr="00675B4E" w:rsidDel="003A3E3B">
            <w:rPr>
              <w:rStyle w:val="Hyperlink"/>
            </w:rPr>
            <w:delText>.</w:delText>
          </w:r>
        </w:del>
        <w:r w:rsidR="00675B4E">
          <w:fldChar w:fldCharType="end"/>
        </w:r>
      </w:ins>
    </w:p>
    <w:p w14:paraId="276DEA62" w14:textId="6F721675" w:rsidR="00C513A4" w:rsidRDefault="005B53D7">
      <w:pPr>
        <w:pStyle w:val="TOC1"/>
        <w:ind w:left="1080" w:hanging="1080"/>
        <w:pPrChange w:id="2374" w:author="Noren,Jenny E" w:date="2023-09-01T11:06:00Z">
          <w:pPr>
            <w:pStyle w:val="TOC1"/>
          </w:pPr>
        </w:pPrChange>
      </w:pPr>
      <w:del w:id="2375" w:author="Noren,Jenny E" w:date="2023-09-01T10:54:00Z">
        <w:r w:rsidDel="00312420">
          <w:fldChar w:fldCharType="begin"/>
        </w:r>
        <w:r w:rsidDel="00312420">
          <w:delInstrText>HYPERLINK \l "eight_3_40"</w:delInstrText>
        </w:r>
        <w:r w:rsidDel="00312420">
          <w:fldChar w:fldCharType="separate"/>
        </w:r>
        <w:r w:rsidR="00C513A4" w:rsidRPr="00312420" w:rsidDel="00312420">
          <w:rPr>
            <w:rPrChange w:id="2376" w:author="Noren,Jenny E" w:date="2023-09-01T10:54:00Z">
              <w:rPr>
                <w:rStyle w:val="Hyperlink"/>
              </w:rPr>
            </w:rPrChange>
          </w:rPr>
          <w:delText>8.3.40</w:delText>
        </w:r>
        <w:r w:rsidDel="00312420">
          <w:rPr>
            <w:rStyle w:val="Hyperlink"/>
          </w:rPr>
          <w:fldChar w:fldCharType="end"/>
        </w:r>
      </w:del>
      <w:ins w:id="2377" w:author="Noren,Jenny E" w:date="2023-09-01T10:56:00Z">
        <w:r w:rsidR="00312420">
          <w:fldChar w:fldCharType="begin"/>
        </w:r>
        <w:r w:rsidR="00312420">
          <w:instrText xml:space="preserve"> HYPERLINK  \l "eight_3_40" </w:instrText>
        </w:r>
        <w:r w:rsidR="00312420">
          <w:fldChar w:fldCharType="separate"/>
        </w:r>
        <w:r w:rsidR="00312420" w:rsidRPr="00312420">
          <w:rPr>
            <w:rStyle w:val="Hyperlink"/>
          </w:rPr>
          <w:t>8.3.40</w:t>
        </w:r>
        <w:r w:rsidR="00C513A4" w:rsidRPr="00312420">
          <w:rPr>
            <w:rStyle w:val="Hyperlink"/>
          </w:rPr>
          <w:tab/>
        </w:r>
        <w:del w:id="2378" w:author="Noren,Jenny E" w:date="2023-08-30T17:31:00Z">
          <w:r w:rsidR="00C513A4" w:rsidRPr="00312420" w:rsidDel="00CC22F0">
            <w:rPr>
              <w:rStyle w:val="Hyperlink"/>
            </w:rPr>
            <w:delText>Motor Pools</w:delText>
          </w:r>
        </w:del>
        <w:r w:rsidR="00CC22F0" w:rsidRPr="00312420">
          <w:rPr>
            <w:rStyle w:val="Hyperlink"/>
          </w:rPr>
          <w:t>[Reserved]</w:t>
        </w:r>
        <w:r w:rsidR="00312420">
          <w:fldChar w:fldCharType="end"/>
        </w:r>
      </w:ins>
    </w:p>
    <w:p w14:paraId="3EC57ACF" w14:textId="465A6AA6" w:rsidR="00C513A4" w:rsidRDefault="005B53D7">
      <w:pPr>
        <w:pStyle w:val="TOC1"/>
        <w:ind w:left="1080" w:hanging="1080"/>
        <w:pPrChange w:id="2379" w:author="Noren,Jenny E" w:date="2023-09-01T11:06:00Z">
          <w:pPr>
            <w:pStyle w:val="TOC1"/>
          </w:pPr>
        </w:pPrChange>
      </w:pPr>
      <w:del w:id="2380" w:author="Noren,Jenny E" w:date="2023-09-01T10:54:00Z">
        <w:r w:rsidDel="00312420">
          <w:fldChar w:fldCharType="begin"/>
        </w:r>
        <w:r w:rsidDel="00312420">
          <w:delInstrText>HYPERLINK \l "eight_3_41"</w:delInstrText>
        </w:r>
        <w:r w:rsidDel="00312420">
          <w:fldChar w:fldCharType="separate"/>
        </w:r>
        <w:r w:rsidR="00C513A4" w:rsidRPr="00312420" w:rsidDel="00312420">
          <w:rPr>
            <w:rPrChange w:id="2381" w:author="Noren,Jenny E" w:date="2023-09-01T10:54:00Z">
              <w:rPr>
                <w:rStyle w:val="Hyperlink"/>
              </w:rPr>
            </w:rPrChange>
          </w:rPr>
          <w:delText>8.</w:delText>
        </w:r>
        <w:bookmarkStart w:id="2382" w:name="_Hlt105467665"/>
        <w:r w:rsidR="00C513A4" w:rsidRPr="00312420" w:rsidDel="00312420">
          <w:rPr>
            <w:rPrChange w:id="2383" w:author="Noren,Jenny E" w:date="2023-09-01T10:54:00Z">
              <w:rPr>
                <w:rStyle w:val="Hyperlink"/>
              </w:rPr>
            </w:rPrChange>
          </w:rPr>
          <w:delText>3</w:delText>
        </w:r>
        <w:bookmarkEnd w:id="2382"/>
        <w:r w:rsidR="00C513A4" w:rsidRPr="00312420" w:rsidDel="00312420">
          <w:rPr>
            <w:rPrChange w:id="2384" w:author="Noren,Jenny E" w:date="2023-09-01T10:54:00Z">
              <w:rPr>
                <w:rStyle w:val="Hyperlink"/>
              </w:rPr>
            </w:rPrChange>
          </w:rPr>
          <w:delText>.4</w:delText>
        </w:r>
        <w:bookmarkStart w:id="2385" w:name="_Hlt107889233"/>
        <w:r w:rsidR="00C513A4" w:rsidRPr="00312420" w:rsidDel="00312420">
          <w:rPr>
            <w:rPrChange w:id="2386" w:author="Noren,Jenny E" w:date="2023-09-01T10:54:00Z">
              <w:rPr>
                <w:rStyle w:val="Hyperlink"/>
              </w:rPr>
            </w:rPrChange>
          </w:rPr>
          <w:delText>1</w:delText>
        </w:r>
        <w:bookmarkEnd w:id="2385"/>
        <w:r w:rsidDel="00312420">
          <w:rPr>
            <w:rStyle w:val="Hyperlink"/>
          </w:rPr>
          <w:fldChar w:fldCharType="end"/>
        </w:r>
      </w:del>
      <w:ins w:id="2387" w:author="Noren,Jenny E" w:date="2023-09-01T10:56:00Z">
        <w:r w:rsidR="00312420">
          <w:fldChar w:fldCharType="begin"/>
        </w:r>
        <w:r w:rsidR="00312420">
          <w:instrText xml:space="preserve"> HYPERLINK  \l "eight_3_41" </w:instrText>
        </w:r>
        <w:r w:rsidR="00312420">
          <w:fldChar w:fldCharType="separate"/>
        </w:r>
        <w:r w:rsidR="00312420" w:rsidRPr="00312420">
          <w:rPr>
            <w:rStyle w:val="Hyperlink"/>
          </w:rPr>
          <w:t>8.3.41</w:t>
        </w:r>
        <w:r w:rsidR="00C513A4" w:rsidRPr="00312420">
          <w:rPr>
            <w:rStyle w:val="Hyperlink"/>
          </w:rPr>
          <w:tab/>
          <w:t>Organization Costs</w:t>
        </w:r>
        <w:r w:rsidR="00312420">
          <w:fldChar w:fldCharType="end"/>
        </w:r>
      </w:ins>
    </w:p>
    <w:p w14:paraId="39051C6F" w14:textId="15EC38A1" w:rsidR="00C513A4" w:rsidRDefault="005B53D7">
      <w:pPr>
        <w:pStyle w:val="TOC1"/>
        <w:ind w:left="1080" w:hanging="1080"/>
        <w:pPrChange w:id="2388" w:author="Noren,Jenny E" w:date="2023-09-01T11:06:00Z">
          <w:pPr>
            <w:pStyle w:val="TOC1"/>
          </w:pPr>
        </w:pPrChange>
      </w:pPr>
      <w:del w:id="2389" w:author="Noren,Jenny E" w:date="2023-09-01T10:54:00Z">
        <w:r w:rsidDel="00312420">
          <w:fldChar w:fldCharType="begin"/>
        </w:r>
        <w:r w:rsidDel="00312420">
          <w:delInstrText>HYPERLINK \l "eight_3_42"</w:delInstrText>
        </w:r>
        <w:r w:rsidDel="00312420">
          <w:fldChar w:fldCharType="separate"/>
        </w:r>
        <w:r w:rsidR="00C513A4" w:rsidRPr="00312420" w:rsidDel="00312420">
          <w:rPr>
            <w:rPrChange w:id="2390" w:author="Noren,Jenny E" w:date="2023-09-01T10:54:00Z">
              <w:rPr>
                <w:rStyle w:val="Hyperlink"/>
              </w:rPr>
            </w:rPrChange>
          </w:rPr>
          <w:delText>8.</w:delText>
        </w:r>
        <w:bookmarkStart w:id="2391" w:name="_Hlt105467667"/>
        <w:r w:rsidR="00C513A4" w:rsidRPr="00312420" w:rsidDel="00312420">
          <w:rPr>
            <w:rPrChange w:id="2392" w:author="Noren,Jenny E" w:date="2023-09-01T10:54:00Z">
              <w:rPr>
                <w:rStyle w:val="Hyperlink"/>
              </w:rPr>
            </w:rPrChange>
          </w:rPr>
          <w:delText>3</w:delText>
        </w:r>
        <w:bookmarkStart w:id="2393" w:name="_Hlt107889235"/>
        <w:bookmarkEnd w:id="2391"/>
        <w:r w:rsidR="00C513A4" w:rsidRPr="00312420" w:rsidDel="00312420">
          <w:rPr>
            <w:rPrChange w:id="2394" w:author="Noren,Jenny E" w:date="2023-09-01T10:54:00Z">
              <w:rPr>
                <w:rStyle w:val="Hyperlink"/>
              </w:rPr>
            </w:rPrChange>
          </w:rPr>
          <w:delText>.</w:delText>
        </w:r>
        <w:bookmarkEnd w:id="2393"/>
        <w:r w:rsidR="00C513A4" w:rsidRPr="00312420" w:rsidDel="00312420">
          <w:rPr>
            <w:rPrChange w:id="2395" w:author="Noren,Jenny E" w:date="2023-09-01T10:54:00Z">
              <w:rPr>
                <w:rStyle w:val="Hyperlink"/>
              </w:rPr>
            </w:rPrChange>
          </w:rPr>
          <w:delText>42</w:delText>
        </w:r>
        <w:r w:rsidDel="00312420">
          <w:rPr>
            <w:rStyle w:val="Hyperlink"/>
          </w:rPr>
          <w:fldChar w:fldCharType="end"/>
        </w:r>
      </w:del>
      <w:ins w:id="2396" w:author="Noren,Jenny E" w:date="2023-09-01T10:56:00Z">
        <w:r w:rsidR="00312420">
          <w:fldChar w:fldCharType="begin"/>
        </w:r>
      </w:ins>
      <w:ins w:id="2397" w:author="Noren,Jenny E" w:date="2023-09-01T10:57:00Z">
        <w:r w:rsidR="00312420">
          <w:instrText>HYPERLINK  \l "eight_3_42"</w:instrText>
        </w:r>
      </w:ins>
      <w:ins w:id="2398" w:author="Noren,Jenny E" w:date="2023-09-01T10:56:00Z">
        <w:r w:rsidR="00312420">
          <w:fldChar w:fldCharType="separate"/>
        </w:r>
        <w:r w:rsidR="00312420" w:rsidRPr="00312420">
          <w:rPr>
            <w:rStyle w:val="Hyperlink"/>
          </w:rPr>
          <w:t>8.3.42</w:t>
        </w:r>
        <w:r w:rsidR="00C513A4" w:rsidRPr="00312420">
          <w:rPr>
            <w:rStyle w:val="Hyperlink"/>
          </w:rPr>
          <w:tab/>
          <w:t>Page Charges</w:t>
        </w:r>
        <w:r w:rsidR="00312420">
          <w:fldChar w:fldCharType="end"/>
        </w:r>
      </w:ins>
    </w:p>
    <w:p w14:paraId="1420A1DF" w14:textId="19B1BB63" w:rsidR="00C513A4" w:rsidRDefault="005B53D7">
      <w:pPr>
        <w:pStyle w:val="TOC1"/>
        <w:ind w:left="1080" w:hanging="1080"/>
        <w:pPrChange w:id="2399" w:author="Noren,Jenny E" w:date="2023-09-01T11:06:00Z">
          <w:pPr>
            <w:pStyle w:val="TOC1"/>
          </w:pPr>
        </w:pPrChange>
      </w:pPr>
      <w:del w:id="2400" w:author="Noren,Jenny E" w:date="2023-09-01T10:54:00Z">
        <w:r w:rsidDel="00312420">
          <w:fldChar w:fldCharType="begin"/>
        </w:r>
        <w:r w:rsidDel="00312420">
          <w:delInstrText>HYPERLINK \l "eight_3_43"</w:delInstrText>
        </w:r>
        <w:r w:rsidDel="00312420">
          <w:fldChar w:fldCharType="separate"/>
        </w:r>
        <w:r w:rsidR="00C513A4" w:rsidRPr="00312420" w:rsidDel="00312420">
          <w:rPr>
            <w:rPrChange w:id="2401" w:author="Noren,Jenny E" w:date="2023-09-01T10:54:00Z">
              <w:rPr>
                <w:rStyle w:val="Hyperlink"/>
              </w:rPr>
            </w:rPrChange>
          </w:rPr>
          <w:delText>8.</w:delText>
        </w:r>
        <w:bookmarkStart w:id="2402" w:name="_Hlt107889238"/>
        <w:r w:rsidR="00C513A4" w:rsidRPr="00312420" w:rsidDel="00312420">
          <w:rPr>
            <w:rPrChange w:id="2403" w:author="Noren,Jenny E" w:date="2023-09-01T10:54:00Z">
              <w:rPr>
                <w:rStyle w:val="Hyperlink"/>
              </w:rPr>
            </w:rPrChange>
          </w:rPr>
          <w:delText>3</w:delText>
        </w:r>
        <w:bookmarkEnd w:id="2402"/>
        <w:r w:rsidR="00C513A4" w:rsidRPr="00312420" w:rsidDel="00312420">
          <w:rPr>
            <w:rPrChange w:id="2404" w:author="Noren,Jenny E" w:date="2023-09-01T10:54:00Z">
              <w:rPr>
                <w:rStyle w:val="Hyperlink"/>
              </w:rPr>
            </w:rPrChange>
          </w:rPr>
          <w:delText>.</w:delText>
        </w:r>
        <w:bookmarkStart w:id="2405" w:name="_Hlt107889254"/>
        <w:r w:rsidR="00C513A4" w:rsidRPr="00312420" w:rsidDel="00312420">
          <w:rPr>
            <w:rPrChange w:id="2406" w:author="Noren,Jenny E" w:date="2023-09-01T10:54:00Z">
              <w:rPr>
                <w:rStyle w:val="Hyperlink"/>
              </w:rPr>
            </w:rPrChange>
          </w:rPr>
          <w:delText>4</w:delText>
        </w:r>
        <w:bookmarkStart w:id="2407" w:name="_Hlt105467669"/>
        <w:bookmarkEnd w:id="2405"/>
        <w:r w:rsidR="00C513A4" w:rsidRPr="00312420" w:rsidDel="00312420">
          <w:rPr>
            <w:rPrChange w:id="2408" w:author="Noren,Jenny E" w:date="2023-09-01T10:54:00Z">
              <w:rPr>
                <w:rStyle w:val="Hyperlink"/>
              </w:rPr>
            </w:rPrChange>
          </w:rPr>
          <w:delText>3</w:delText>
        </w:r>
        <w:bookmarkEnd w:id="2407"/>
        <w:r w:rsidDel="00312420">
          <w:rPr>
            <w:rStyle w:val="Hyperlink"/>
          </w:rPr>
          <w:fldChar w:fldCharType="end"/>
        </w:r>
      </w:del>
      <w:ins w:id="2409" w:author="Noren,Jenny E" w:date="2023-09-01T10:56:00Z">
        <w:r w:rsidR="00312420">
          <w:fldChar w:fldCharType="begin"/>
        </w:r>
        <w:r w:rsidR="00312420">
          <w:instrText xml:space="preserve"> HYPERLINK  \l "eight_3_43" </w:instrText>
        </w:r>
        <w:r w:rsidR="00312420">
          <w:fldChar w:fldCharType="separate"/>
        </w:r>
        <w:r w:rsidR="00312420" w:rsidRPr="00312420">
          <w:rPr>
            <w:rStyle w:val="Hyperlink"/>
          </w:rPr>
          <w:t>8.3.43</w:t>
        </w:r>
        <w:r w:rsidR="00C513A4" w:rsidRPr="00312420">
          <w:rPr>
            <w:rStyle w:val="Hyperlink"/>
          </w:rPr>
          <w:tab/>
          <w:t>Participant Support Costs</w:t>
        </w:r>
        <w:r w:rsidR="00312420">
          <w:fldChar w:fldCharType="end"/>
        </w:r>
      </w:ins>
    </w:p>
    <w:p w14:paraId="42EEAFCB" w14:textId="02C538F8" w:rsidR="00C513A4" w:rsidRDefault="005B53D7">
      <w:pPr>
        <w:pStyle w:val="TOC1"/>
        <w:ind w:left="1080" w:hanging="1080"/>
        <w:pPrChange w:id="2410" w:author="Noren,Jenny E" w:date="2023-09-01T11:06:00Z">
          <w:pPr>
            <w:pStyle w:val="TOC1"/>
          </w:pPr>
        </w:pPrChange>
      </w:pPr>
      <w:del w:id="2411" w:author="Noren,Jenny E" w:date="2023-09-01T10:54:00Z">
        <w:r w:rsidDel="00312420">
          <w:fldChar w:fldCharType="begin"/>
        </w:r>
        <w:r w:rsidDel="00312420">
          <w:delInstrText>HYPERLINK \l "eight_3_44"</w:delInstrText>
        </w:r>
        <w:r w:rsidDel="00312420">
          <w:fldChar w:fldCharType="separate"/>
        </w:r>
        <w:r w:rsidR="00C513A4" w:rsidRPr="00312420" w:rsidDel="00312420">
          <w:rPr>
            <w:rPrChange w:id="2412" w:author="Noren,Jenny E" w:date="2023-09-01T10:54:00Z">
              <w:rPr>
                <w:rStyle w:val="Hyperlink"/>
              </w:rPr>
            </w:rPrChange>
          </w:rPr>
          <w:delText>8.3.44</w:delText>
        </w:r>
        <w:r w:rsidDel="00312420">
          <w:rPr>
            <w:rStyle w:val="Hyperlink"/>
          </w:rPr>
          <w:fldChar w:fldCharType="end"/>
        </w:r>
      </w:del>
      <w:ins w:id="2413" w:author="Noren,Jenny E" w:date="2023-09-01T10:57:00Z">
        <w:r w:rsidR="00312420">
          <w:fldChar w:fldCharType="begin"/>
        </w:r>
        <w:r w:rsidR="00312420">
          <w:instrText xml:space="preserve"> HYPERLINK  \l "eight_3_44" </w:instrText>
        </w:r>
        <w:r w:rsidR="00312420">
          <w:fldChar w:fldCharType="separate"/>
        </w:r>
        <w:r w:rsidR="00312420" w:rsidRPr="00312420">
          <w:rPr>
            <w:rStyle w:val="Hyperlink"/>
          </w:rPr>
          <w:t>8.3.44</w:t>
        </w:r>
        <w:r w:rsidR="00C513A4" w:rsidRPr="00312420">
          <w:rPr>
            <w:rStyle w:val="Hyperlink"/>
          </w:rPr>
          <w:tab/>
          <w:t>Patent Costs</w:t>
        </w:r>
        <w:r w:rsidR="00312420">
          <w:fldChar w:fldCharType="end"/>
        </w:r>
      </w:ins>
    </w:p>
    <w:p w14:paraId="59DAD909" w14:textId="12A592F4" w:rsidR="00C513A4" w:rsidRDefault="005B53D7">
      <w:pPr>
        <w:pStyle w:val="TOC1"/>
        <w:ind w:left="1080" w:hanging="1080"/>
        <w:pPrChange w:id="2414" w:author="Noren,Jenny E" w:date="2023-09-01T11:06:00Z">
          <w:pPr>
            <w:pStyle w:val="TOC1"/>
          </w:pPr>
        </w:pPrChange>
      </w:pPr>
      <w:del w:id="2415" w:author="Noren,Jenny E" w:date="2023-09-01T10:54:00Z">
        <w:r w:rsidDel="00312420">
          <w:fldChar w:fldCharType="begin"/>
        </w:r>
        <w:r w:rsidDel="00312420">
          <w:delInstrText>HYPERLINK \l "eight_3_45"</w:delInstrText>
        </w:r>
        <w:r w:rsidDel="00312420">
          <w:fldChar w:fldCharType="separate"/>
        </w:r>
        <w:r w:rsidR="00C513A4" w:rsidRPr="00312420" w:rsidDel="00312420">
          <w:rPr>
            <w:rPrChange w:id="2416" w:author="Noren,Jenny E" w:date="2023-09-01T10:54:00Z">
              <w:rPr>
                <w:rStyle w:val="Hyperlink"/>
              </w:rPr>
            </w:rPrChange>
          </w:rPr>
          <w:delText>8.3</w:delText>
        </w:r>
        <w:bookmarkStart w:id="2417" w:name="_Hlt107889270"/>
        <w:r w:rsidR="00C513A4" w:rsidRPr="00312420" w:rsidDel="00312420">
          <w:rPr>
            <w:rPrChange w:id="2418" w:author="Noren,Jenny E" w:date="2023-09-01T10:54:00Z">
              <w:rPr>
                <w:rStyle w:val="Hyperlink"/>
              </w:rPr>
            </w:rPrChange>
          </w:rPr>
          <w:delText>.</w:delText>
        </w:r>
        <w:bookmarkStart w:id="2419" w:name="_Hlt105467674"/>
        <w:bookmarkEnd w:id="2417"/>
        <w:r w:rsidR="00C513A4" w:rsidRPr="00312420" w:rsidDel="00312420">
          <w:rPr>
            <w:rPrChange w:id="2420" w:author="Noren,Jenny E" w:date="2023-09-01T10:54:00Z">
              <w:rPr>
                <w:rStyle w:val="Hyperlink"/>
              </w:rPr>
            </w:rPrChange>
          </w:rPr>
          <w:delText>4</w:delText>
        </w:r>
        <w:bookmarkEnd w:id="2419"/>
        <w:r w:rsidR="00C513A4" w:rsidRPr="00312420" w:rsidDel="00312420">
          <w:rPr>
            <w:rPrChange w:id="2421" w:author="Noren,Jenny E" w:date="2023-09-01T10:54:00Z">
              <w:rPr>
                <w:rStyle w:val="Hyperlink"/>
              </w:rPr>
            </w:rPrChange>
          </w:rPr>
          <w:delText>5</w:delText>
        </w:r>
        <w:r w:rsidDel="00312420">
          <w:rPr>
            <w:rStyle w:val="Hyperlink"/>
          </w:rPr>
          <w:fldChar w:fldCharType="end"/>
        </w:r>
      </w:del>
      <w:ins w:id="2422" w:author="Noren,Jenny E" w:date="2023-09-01T10:58:00Z">
        <w:r w:rsidR="00312420">
          <w:fldChar w:fldCharType="begin"/>
        </w:r>
        <w:r w:rsidR="00312420">
          <w:instrText xml:space="preserve"> HYPERLINK  \l "eight_3_45" </w:instrText>
        </w:r>
        <w:r w:rsidR="00312420">
          <w:fldChar w:fldCharType="separate"/>
        </w:r>
        <w:r w:rsidR="00312420" w:rsidRPr="00312420">
          <w:rPr>
            <w:rStyle w:val="Hyperlink"/>
          </w:rPr>
          <w:t>8.3.45</w:t>
        </w:r>
        <w:r w:rsidR="00C513A4" w:rsidRPr="00312420">
          <w:rPr>
            <w:rStyle w:val="Hyperlink"/>
          </w:rPr>
          <w:tab/>
          <w:t xml:space="preserve">Plant and </w:t>
        </w:r>
        <w:del w:id="2423" w:author="Noren,Jenny E" w:date="2023-08-30T17:31:00Z">
          <w:r w:rsidR="00C513A4" w:rsidRPr="00312420" w:rsidDel="00CC22F0">
            <w:rPr>
              <w:rStyle w:val="Hyperlink"/>
            </w:rPr>
            <w:delText xml:space="preserve">Homeland </w:delText>
          </w:r>
        </w:del>
        <w:r w:rsidR="00C513A4" w:rsidRPr="00312420">
          <w:rPr>
            <w:rStyle w:val="Hyperlink"/>
          </w:rPr>
          <w:t>Security Costs</w:t>
        </w:r>
        <w:r w:rsidR="00312420">
          <w:fldChar w:fldCharType="end"/>
        </w:r>
      </w:ins>
    </w:p>
    <w:p w14:paraId="3BC50363" w14:textId="06DE02B1" w:rsidR="00C513A4" w:rsidRDefault="005B53D7">
      <w:pPr>
        <w:pStyle w:val="TOC1"/>
        <w:ind w:left="1080" w:hanging="1080"/>
        <w:pPrChange w:id="2424" w:author="Noren,Jenny E" w:date="2023-09-01T11:06:00Z">
          <w:pPr>
            <w:pStyle w:val="TOC1"/>
          </w:pPr>
        </w:pPrChange>
      </w:pPr>
      <w:del w:id="2425" w:author="Noren,Jenny E" w:date="2023-09-01T10:55:00Z">
        <w:r w:rsidDel="00312420">
          <w:fldChar w:fldCharType="begin"/>
        </w:r>
        <w:r w:rsidDel="00312420">
          <w:delInstrText>HYPERLINK \l "eight_3_46"</w:delInstrText>
        </w:r>
        <w:r w:rsidDel="00312420">
          <w:fldChar w:fldCharType="separate"/>
        </w:r>
        <w:r w:rsidR="00C513A4" w:rsidRPr="00312420" w:rsidDel="00312420">
          <w:rPr>
            <w:rPrChange w:id="2426" w:author="Noren,Jenny E" w:date="2023-09-01T10:55:00Z">
              <w:rPr>
                <w:rStyle w:val="Hyperlink"/>
              </w:rPr>
            </w:rPrChange>
          </w:rPr>
          <w:delText>8</w:delText>
        </w:r>
        <w:bookmarkStart w:id="2427" w:name="_Hlt105467676"/>
        <w:r w:rsidR="00C513A4" w:rsidRPr="00312420" w:rsidDel="00312420">
          <w:rPr>
            <w:rPrChange w:id="2428" w:author="Noren,Jenny E" w:date="2023-09-01T10:55:00Z">
              <w:rPr>
                <w:rStyle w:val="Hyperlink"/>
              </w:rPr>
            </w:rPrChange>
          </w:rPr>
          <w:delText>.</w:delText>
        </w:r>
        <w:bookmarkEnd w:id="2427"/>
        <w:r w:rsidR="00C513A4" w:rsidRPr="00312420" w:rsidDel="00312420">
          <w:rPr>
            <w:rPrChange w:id="2429" w:author="Noren,Jenny E" w:date="2023-09-01T10:55:00Z">
              <w:rPr>
                <w:rStyle w:val="Hyperlink"/>
              </w:rPr>
            </w:rPrChange>
          </w:rPr>
          <w:delText>3</w:delText>
        </w:r>
        <w:bookmarkStart w:id="2430" w:name="_Hlt107889272"/>
        <w:r w:rsidR="00C513A4" w:rsidRPr="00312420" w:rsidDel="00312420">
          <w:rPr>
            <w:rPrChange w:id="2431" w:author="Noren,Jenny E" w:date="2023-09-01T10:55:00Z">
              <w:rPr>
                <w:rStyle w:val="Hyperlink"/>
              </w:rPr>
            </w:rPrChange>
          </w:rPr>
          <w:delText>.</w:delText>
        </w:r>
        <w:bookmarkEnd w:id="2430"/>
        <w:r w:rsidR="00C513A4" w:rsidRPr="00312420" w:rsidDel="00312420">
          <w:rPr>
            <w:rPrChange w:id="2432" w:author="Noren,Jenny E" w:date="2023-09-01T10:55:00Z">
              <w:rPr>
                <w:rStyle w:val="Hyperlink"/>
              </w:rPr>
            </w:rPrChange>
          </w:rPr>
          <w:delText>46</w:delText>
        </w:r>
        <w:r w:rsidDel="00312420">
          <w:rPr>
            <w:rStyle w:val="Hyperlink"/>
          </w:rPr>
          <w:fldChar w:fldCharType="end"/>
        </w:r>
      </w:del>
      <w:ins w:id="2433" w:author="Noren,Jenny E" w:date="2023-09-01T10:58:00Z">
        <w:r w:rsidR="00312420">
          <w:fldChar w:fldCharType="begin"/>
        </w:r>
        <w:r w:rsidR="00312420">
          <w:instrText xml:space="preserve"> HYPERLINK  \l "eight_3_46" </w:instrText>
        </w:r>
        <w:r w:rsidR="00312420">
          <w:fldChar w:fldCharType="separate"/>
        </w:r>
        <w:r w:rsidR="00312420" w:rsidRPr="00312420">
          <w:rPr>
            <w:rStyle w:val="Hyperlink"/>
          </w:rPr>
          <w:t>8.3.46</w:t>
        </w:r>
        <w:r w:rsidR="00C513A4" w:rsidRPr="00312420">
          <w:rPr>
            <w:rStyle w:val="Hyperlink"/>
          </w:rPr>
          <w:tab/>
          <w:t>Pre-Award Costs</w:t>
        </w:r>
        <w:r w:rsidR="00312420">
          <w:fldChar w:fldCharType="end"/>
        </w:r>
      </w:ins>
    </w:p>
    <w:p w14:paraId="101FD3FF" w14:textId="06495A09" w:rsidR="00C513A4" w:rsidRDefault="005B53D7">
      <w:pPr>
        <w:pStyle w:val="TOC1"/>
        <w:ind w:left="1080" w:hanging="1080"/>
        <w:pPrChange w:id="2434" w:author="Noren,Jenny E" w:date="2023-09-01T11:06:00Z">
          <w:pPr>
            <w:pStyle w:val="TOC1"/>
          </w:pPr>
        </w:pPrChange>
      </w:pPr>
      <w:del w:id="2435" w:author="Noren,Jenny E" w:date="2023-09-01T10:55:00Z">
        <w:r w:rsidDel="00312420">
          <w:fldChar w:fldCharType="begin"/>
        </w:r>
        <w:r w:rsidDel="00312420">
          <w:delInstrText>HYPERLINK \l "eight_3_47"</w:delInstrText>
        </w:r>
        <w:r w:rsidDel="00312420">
          <w:fldChar w:fldCharType="separate"/>
        </w:r>
        <w:r w:rsidR="00C513A4" w:rsidRPr="00312420" w:rsidDel="00312420">
          <w:rPr>
            <w:rPrChange w:id="2436" w:author="Noren,Jenny E" w:date="2023-09-01T10:55:00Z">
              <w:rPr>
                <w:rStyle w:val="Hyperlink"/>
              </w:rPr>
            </w:rPrChange>
          </w:rPr>
          <w:delText>8.</w:delText>
        </w:r>
        <w:bookmarkStart w:id="2437" w:name="_Hlt105467679"/>
        <w:r w:rsidR="00C513A4" w:rsidRPr="00312420" w:rsidDel="00312420">
          <w:rPr>
            <w:rPrChange w:id="2438" w:author="Noren,Jenny E" w:date="2023-09-01T10:55:00Z">
              <w:rPr>
                <w:rStyle w:val="Hyperlink"/>
              </w:rPr>
            </w:rPrChange>
          </w:rPr>
          <w:delText>3</w:delText>
        </w:r>
        <w:bookmarkEnd w:id="2437"/>
        <w:r w:rsidR="00C513A4" w:rsidRPr="00312420" w:rsidDel="00312420">
          <w:rPr>
            <w:rPrChange w:id="2439" w:author="Noren,Jenny E" w:date="2023-09-01T10:55:00Z">
              <w:rPr>
                <w:rStyle w:val="Hyperlink"/>
              </w:rPr>
            </w:rPrChange>
          </w:rPr>
          <w:delText>.47</w:delText>
        </w:r>
        <w:r w:rsidDel="00312420">
          <w:rPr>
            <w:rStyle w:val="Hyperlink"/>
          </w:rPr>
          <w:fldChar w:fldCharType="end"/>
        </w:r>
      </w:del>
      <w:ins w:id="2440" w:author="Noren,Jenny E" w:date="2023-09-01T10:59:00Z">
        <w:r w:rsidR="00312420">
          <w:fldChar w:fldCharType="begin"/>
        </w:r>
        <w:r w:rsidR="00312420">
          <w:instrText xml:space="preserve"> HYPERLINK  \l "eight_3_47" </w:instrText>
        </w:r>
        <w:r w:rsidR="00312420">
          <w:fldChar w:fldCharType="separate"/>
        </w:r>
        <w:r w:rsidR="00312420" w:rsidRPr="00312420">
          <w:rPr>
            <w:rStyle w:val="Hyperlink"/>
          </w:rPr>
          <w:t>8.3.47</w:t>
        </w:r>
        <w:r w:rsidR="00C513A4" w:rsidRPr="00312420">
          <w:rPr>
            <w:rStyle w:val="Hyperlink"/>
          </w:rPr>
          <w:tab/>
          <w:t>Professional Service</w:t>
        </w:r>
        <w:del w:id="2441" w:author="Noren,Jenny E" w:date="2023-08-30T17:31:00Z">
          <w:r w:rsidR="00C513A4" w:rsidRPr="00312420" w:rsidDel="00CC22F0">
            <w:rPr>
              <w:rStyle w:val="Hyperlink"/>
            </w:rPr>
            <w:delText>s</w:delText>
          </w:r>
        </w:del>
        <w:r w:rsidR="00CC22F0" w:rsidRPr="00312420">
          <w:rPr>
            <w:rStyle w:val="Hyperlink"/>
          </w:rPr>
          <w:t xml:space="preserve"> Costs</w:t>
        </w:r>
        <w:r w:rsidR="00312420">
          <w:fldChar w:fldCharType="end"/>
        </w:r>
      </w:ins>
    </w:p>
    <w:p w14:paraId="301487BF" w14:textId="15C15E00" w:rsidR="00C513A4" w:rsidRDefault="005B53D7">
      <w:pPr>
        <w:pStyle w:val="TOC1"/>
        <w:ind w:left="1080" w:hanging="1080"/>
        <w:pPrChange w:id="2442" w:author="Noren,Jenny E" w:date="2023-09-01T11:06:00Z">
          <w:pPr>
            <w:pStyle w:val="TOC1"/>
          </w:pPr>
        </w:pPrChange>
      </w:pPr>
      <w:del w:id="2443" w:author="Noren,Jenny E" w:date="2023-09-01T10:55:00Z">
        <w:r w:rsidDel="00312420">
          <w:fldChar w:fldCharType="begin"/>
        </w:r>
        <w:r w:rsidDel="00312420">
          <w:delInstrText>HYPERLINK \l "eight_3_48"</w:delInstrText>
        </w:r>
        <w:r w:rsidDel="00312420">
          <w:fldChar w:fldCharType="separate"/>
        </w:r>
        <w:r w:rsidR="00C513A4" w:rsidRPr="00312420" w:rsidDel="00312420">
          <w:rPr>
            <w:rPrChange w:id="2444" w:author="Noren,Jenny E" w:date="2023-09-01T10:55:00Z">
              <w:rPr>
                <w:rStyle w:val="Hyperlink"/>
              </w:rPr>
            </w:rPrChange>
          </w:rPr>
          <w:delText>8.</w:delText>
        </w:r>
        <w:bookmarkStart w:id="2445" w:name="_Hlt105812196"/>
        <w:bookmarkStart w:id="2446" w:name="_Hlt105812028"/>
        <w:bookmarkEnd w:id="2445"/>
        <w:r w:rsidR="00C513A4" w:rsidRPr="00312420" w:rsidDel="00312420">
          <w:rPr>
            <w:rPrChange w:id="2447" w:author="Noren,Jenny E" w:date="2023-09-01T10:55:00Z">
              <w:rPr>
                <w:rStyle w:val="Hyperlink"/>
              </w:rPr>
            </w:rPrChange>
          </w:rPr>
          <w:delText>3</w:delText>
        </w:r>
        <w:bookmarkEnd w:id="2446"/>
        <w:r w:rsidR="00C513A4" w:rsidRPr="00312420" w:rsidDel="00312420">
          <w:rPr>
            <w:rPrChange w:id="2448" w:author="Noren,Jenny E" w:date="2023-09-01T10:55:00Z">
              <w:rPr>
                <w:rStyle w:val="Hyperlink"/>
              </w:rPr>
            </w:rPrChange>
          </w:rPr>
          <w:delText>.</w:delText>
        </w:r>
        <w:bookmarkStart w:id="2449" w:name="_Hlt105467681"/>
        <w:r w:rsidR="00C513A4" w:rsidRPr="00312420" w:rsidDel="00312420">
          <w:rPr>
            <w:rPrChange w:id="2450" w:author="Noren,Jenny E" w:date="2023-09-01T10:55:00Z">
              <w:rPr>
                <w:rStyle w:val="Hyperlink"/>
              </w:rPr>
            </w:rPrChange>
          </w:rPr>
          <w:delText>4</w:delText>
        </w:r>
        <w:bookmarkEnd w:id="2449"/>
        <w:r w:rsidR="00C513A4" w:rsidRPr="00312420" w:rsidDel="00312420">
          <w:rPr>
            <w:rPrChange w:id="2451" w:author="Noren,Jenny E" w:date="2023-09-01T10:55:00Z">
              <w:rPr>
                <w:rStyle w:val="Hyperlink"/>
              </w:rPr>
            </w:rPrChange>
          </w:rPr>
          <w:delText>8</w:delText>
        </w:r>
        <w:r w:rsidDel="00312420">
          <w:rPr>
            <w:rStyle w:val="Hyperlink"/>
          </w:rPr>
          <w:fldChar w:fldCharType="end"/>
        </w:r>
      </w:del>
      <w:ins w:id="2452" w:author="Noren,Jenny E" w:date="2023-09-01T11:00:00Z">
        <w:r w:rsidR="00F63D9C">
          <w:fldChar w:fldCharType="begin"/>
        </w:r>
        <w:r w:rsidR="00F63D9C">
          <w:instrText xml:space="preserve"> HYPERLINK  \l "eight_3_48" </w:instrText>
        </w:r>
        <w:r w:rsidR="00F63D9C">
          <w:fldChar w:fldCharType="separate"/>
        </w:r>
        <w:r w:rsidR="00312420" w:rsidRPr="00F63D9C">
          <w:rPr>
            <w:rStyle w:val="Hyperlink"/>
          </w:rPr>
          <w:t>8.3.48</w:t>
        </w:r>
        <w:r w:rsidR="00C513A4" w:rsidRPr="00F63D9C">
          <w:rPr>
            <w:rStyle w:val="Hyperlink"/>
          </w:rPr>
          <w:tab/>
          <w:t>Proposal Costs</w:t>
        </w:r>
        <w:r w:rsidR="00F63D9C">
          <w:fldChar w:fldCharType="end"/>
        </w:r>
      </w:ins>
    </w:p>
    <w:p w14:paraId="1EA88760" w14:textId="35134AFE" w:rsidR="00C513A4" w:rsidRDefault="005B53D7">
      <w:pPr>
        <w:pStyle w:val="TOC1"/>
        <w:ind w:left="1080" w:hanging="1080"/>
        <w:pPrChange w:id="2453" w:author="Noren,Jenny E" w:date="2023-09-01T11:06:00Z">
          <w:pPr>
            <w:pStyle w:val="TOC1"/>
          </w:pPr>
        </w:pPrChange>
      </w:pPr>
      <w:del w:id="2454" w:author="Noren,Jenny E" w:date="2023-09-01T10:55:00Z">
        <w:r w:rsidDel="00312420">
          <w:fldChar w:fldCharType="begin"/>
        </w:r>
        <w:r w:rsidDel="00312420">
          <w:delInstrText>HYPERLINK \l "eight_3_49"</w:delInstrText>
        </w:r>
        <w:r w:rsidDel="00312420">
          <w:fldChar w:fldCharType="separate"/>
        </w:r>
        <w:r w:rsidR="00C513A4" w:rsidRPr="00312420" w:rsidDel="00312420">
          <w:rPr>
            <w:rPrChange w:id="2455" w:author="Noren,Jenny E" w:date="2023-09-01T10:55:00Z">
              <w:rPr>
                <w:rStyle w:val="Hyperlink"/>
              </w:rPr>
            </w:rPrChange>
          </w:rPr>
          <w:delText>8</w:delText>
        </w:r>
        <w:bookmarkStart w:id="2456" w:name="_Hlt107889280"/>
        <w:r w:rsidR="00C513A4" w:rsidRPr="00312420" w:rsidDel="00312420">
          <w:rPr>
            <w:rPrChange w:id="2457" w:author="Noren,Jenny E" w:date="2023-09-01T10:55:00Z">
              <w:rPr>
                <w:rStyle w:val="Hyperlink"/>
              </w:rPr>
            </w:rPrChange>
          </w:rPr>
          <w:delText>.</w:delText>
        </w:r>
        <w:bookmarkStart w:id="2458" w:name="_Hlt105467683"/>
        <w:bookmarkEnd w:id="2456"/>
        <w:r w:rsidR="00C513A4" w:rsidRPr="00312420" w:rsidDel="00312420">
          <w:rPr>
            <w:rPrChange w:id="2459" w:author="Noren,Jenny E" w:date="2023-09-01T10:55:00Z">
              <w:rPr>
                <w:rStyle w:val="Hyperlink"/>
              </w:rPr>
            </w:rPrChange>
          </w:rPr>
          <w:delText>3</w:delText>
        </w:r>
        <w:bookmarkEnd w:id="2458"/>
        <w:r w:rsidR="00C513A4" w:rsidRPr="00312420" w:rsidDel="00312420">
          <w:rPr>
            <w:rPrChange w:id="2460" w:author="Noren,Jenny E" w:date="2023-09-01T10:55:00Z">
              <w:rPr>
                <w:rStyle w:val="Hyperlink"/>
              </w:rPr>
            </w:rPrChange>
          </w:rPr>
          <w:delText>.49</w:delText>
        </w:r>
        <w:r w:rsidDel="00312420">
          <w:rPr>
            <w:rStyle w:val="Hyperlink"/>
          </w:rPr>
          <w:fldChar w:fldCharType="end"/>
        </w:r>
      </w:del>
      <w:ins w:id="2461" w:author="Noren,Jenny E" w:date="2023-09-01T11:00:00Z">
        <w:r w:rsidR="00F63D9C">
          <w:fldChar w:fldCharType="begin"/>
        </w:r>
        <w:r w:rsidR="00F63D9C">
          <w:instrText xml:space="preserve"> HYPERLINK  \l "eight_3_49" </w:instrText>
        </w:r>
        <w:r w:rsidR="00F63D9C">
          <w:fldChar w:fldCharType="separate"/>
        </w:r>
        <w:r w:rsidR="00312420" w:rsidRPr="00F63D9C">
          <w:rPr>
            <w:rStyle w:val="Hyperlink"/>
          </w:rPr>
          <w:t>8.3.49</w:t>
        </w:r>
        <w:r w:rsidR="00C513A4" w:rsidRPr="00F63D9C">
          <w:rPr>
            <w:rStyle w:val="Hyperlink"/>
          </w:rPr>
          <w:tab/>
          <w:t>Publication and Printing Costs</w:t>
        </w:r>
        <w:r w:rsidR="00F63D9C">
          <w:fldChar w:fldCharType="end"/>
        </w:r>
      </w:ins>
    </w:p>
    <w:p w14:paraId="425E3150" w14:textId="43473098" w:rsidR="00C513A4" w:rsidRDefault="005B53D7">
      <w:pPr>
        <w:pStyle w:val="TOC1"/>
        <w:ind w:left="1080" w:hanging="1080"/>
        <w:pPrChange w:id="2462" w:author="Noren,Jenny E" w:date="2023-09-01T11:06:00Z">
          <w:pPr>
            <w:pStyle w:val="TOC1"/>
          </w:pPr>
        </w:pPrChange>
      </w:pPr>
      <w:del w:id="2463" w:author="Noren,Jenny E" w:date="2023-09-01T10:55:00Z">
        <w:r w:rsidDel="00312420">
          <w:fldChar w:fldCharType="begin"/>
        </w:r>
        <w:r w:rsidDel="00312420">
          <w:delInstrText>HYPERLINK \l "eight_3_50"</w:delInstrText>
        </w:r>
        <w:r w:rsidDel="00312420">
          <w:fldChar w:fldCharType="separate"/>
        </w:r>
        <w:r w:rsidR="00C513A4" w:rsidRPr="00312420" w:rsidDel="00312420">
          <w:rPr>
            <w:rPrChange w:id="2464" w:author="Noren,Jenny E" w:date="2023-09-01T10:55:00Z">
              <w:rPr>
                <w:rStyle w:val="Hyperlink"/>
              </w:rPr>
            </w:rPrChange>
          </w:rPr>
          <w:delText>8</w:delText>
        </w:r>
        <w:bookmarkStart w:id="2465" w:name="_Hlt105467685"/>
        <w:r w:rsidR="00C513A4" w:rsidRPr="00312420" w:rsidDel="00312420">
          <w:rPr>
            <w:rPrChange w:id="2466" w:author="Noren,Jenny E" w:date="2023-09-01T10:55:00Z">
              <w:rPr>
                <w:rStyle w:val="Hyperlink"/>
              </w:rPr>
            </w:rPrChange>
          </w:rPr>
          <w:delText>.</w:delText>
        </w:r>
        <w:bookmarkEnd w:id="2465"/>
        <w:r w:rsidR="00C513A4" w:rsidRPr="00312420" w:rsidDel="00312420">
          <w:rPr>
            <w:rPrChange w:id="2467" w:author="Noren,Jenny E" w:date="2023-09-01T10:55:00Z">
              <w:rPr>
                <w:rStyle w:val="Hyperlink"/>
              </w:rPr>
            </w:rPrChange>
          </w:rPr>
          <w:delText>3.5</w:delText>
        </w:r>
        <w:bookmarkStart w:id="2468" w:name="_Hlt107889293"/>
        <w:r w:rsidR="00C513A4" w:rsidRPr="00312420" w:rsidDel="00312420">
          <w:rPr>
            <w:rPrChange w:id="2469" w:author="Noren,Jenny E" w:date="2023-09-01T10:55:00Z">
              <w:rPr>
                <w:rStyle w:val="Hyperlink"/>
              </w:rPr>
            </w:rPrChange>
          </w:rPr>
          <w:delText>0</w:delText>
        </w:r>
        <w:bookmarkEnd w:id="2468"/>
        <w:r w:rsidDel="00312420">
          <w:rPr>
            <w:rStyle w:val="Hyperlink"/>
          </w:rPr>
          <w:fldChar w:fldCharType="end"/>
        </w:r>
      </w:del>
      <w:ins w:id="2470" w:author="Noren,Jenny E" w:date="2023-09-01T11:01:00Z">
        <w:r w:rsidR="00F63D9C">
          <w:fldChar w:fldCharType="begin"/>
        </w:r>
        <w:r w:rsidR="00F63D9C">
          <w:instrText xml:space="preserve"> HYPERLINK  \l "eight_3_50" </w:instrText>
        </w:r>
        <w:r w:rsidR="00F63D9C">
          <w:fldChar w:fldCharType="separate"/>
        </w:r>
        <w:r w:rsidR="00312420" w:rsidRPr="00F63D9C">
          <w:rPr>
            <w:rStyle w:val="Hyperlink"/>
          </w:rPr>
          <w:t>8.3.50</w:t>
        </w:r>
        <w:r w:rsidR="00C513A4" w:rsidRPr="00F63D9C">
          <w:rPr>
            <w:rStyle w:val="Hyperlink"/>
          </w:rPr>
          <w:tab/>
          <w:t>Rearrangement</w:t>
        </w:r>
        <w:r w:rsidR="00F46190" w:rsidRPr="00F63D9C">
          <w:rPr>
            <w:rStyle w:val="Hyperlink"/>
          </w:rPr>
          <w:t>s</w:t>
        </w:r>
        <w:r w:rsidR="00C513A4" w:rsidRPr="00F63D9C">
          <w:rPr>
            <w:rStyle w:val="Hyperlink"/>
          </w:rPr>
          <w:t xml:space="preserve"> and Alterations</w:t>
        </w:r>
        <w:r w:rsidR="00F63D9C">
          <w:fldChar w:fldCharType="end"/>
        </w:r>
      </w:ins>
    </w:p>
    <w:p w14:paraId="32968FD2" w14:textId="213F35C3" w:rsidR="00C513A4" w:rsidRDefault="005B53D7">
      <w:pPr>
        <w:pStyle w:val="TOC1"/>
        <w:ind w:left="1080" w:hanging="1080"/>
        <w:pPrChange w:id="2471" w:author="Noren,Jenny E" w:date="2023-09-01T11:06:00Z">
          <w:pPr>
            <w:pStyle w:val="TOC1"/>
          </w:pPr>
        </w:pPrChange>
      </w:pPr>
      <w:del w:id="2472" w:author="Noren,Jenny E" w:date="2023-09-01T10:55:00Z">
        <w:r w:rsidDel="00312420">
          <w:fldChar w:fldCharType="begin"/>
        </w:r>
        <w:r w:rsidDel="00312420">
          <w:delInstrText>HYPERLINK \l "eight_3_51"</w:delInstrText>
        </w:r>
        <w:r w:rsidDel="00312420">
          <w:fldChar w:fldCharType="separate"/>
        </w:r>
        <w:r w:rsidR="00C513A4" w:rsidRPr="00312420" w:rsidDel="00312420">
          <w:rPr>
            <w:rPrChange w:id="2473" w:author="Noren,Jenny E" w:date="2023-09-01T10:55:00Z">
              <w:rPr>
                <w:rStyle w:val="Hyperlink"/>
              </w:rPr>
            </w:rPrChange>
          </w:rPr>
          <w:delText>8.3</w:delText>
        </w:r>
        <w:bookmarkStart w:id="2474" w:name="_Hlt107889306"/>
        <w:r w:rsidR="00C513A4" w:rsidRPr="00312420" w:rsidDel="00312420">
          <w:rPr>
            <w:rPrChange w:id="2475" w:author="Noren,Jenny E" w:date="2023-09-01T10:55:00Z">
              <w:rPr>
                <w:rStyle w:val="Hyperlink"/>
              </w:rPr>
            </w:rPrChange>
          </w:rPr>
          <w:delText>.</w:delText>
        </w:r>
        <w:bookmarkStart w:id="2476" w:name="_Hlt105467687"/>
        <w:bookmarkEnd w:id="2474"/>
        <w:r w:rsidR="00C513A4" w:rsidRPr="00312420" w:rsidDel="00312420">
          <w:rPr>
            <w:rPrChange w:id="2477" w:author="Noren,Jenny E" w:date="2023-09-01T10:55:00Z">
              <w:rPr>
                <w:rStyle w:val="Hyperlink"/>
              </w:rPr>
            </w:rPrChange>
          </w:rPr>
          <w:delText>5</w:delText>
        </w:r>
        <w:bookmarkEnd w:id="2476"/>
        <w:r w:rsidR="00C513A4" w:rsidRPr="00312420" w:rsidDel="00312420">
          <w:rPr>
            <w:rPrChange w:id="2478" w:author="Noren,Jenny E" w:date="2023-09-01T10:55:00Z">
              <w:rPr>
                <w:rStyle w:val="Hyperlink"/>
              </w:rPr>
            </w:rPrChange>
          </w:rPr>
          <w:delText>1</w:delText>
        </w:r>
        <w:r w:rsidDel="00312420">
          <w:rPr>
            <w:rStyle w:val="Hyperlink"/>
          </w:rPr>
          <w:fldChar w:fldCharType="end"/>
        </w:r>
      </w:del>
      <w:ins w:id="2479" w:author="Noren,Jenny E" w:date="2023-09-01T11:01:00Z">
        <w:r w:rsidR="00F63D9C">
          <w:fldChar w:fldCharType="begin"/>
        </w:r>
        <w:r w:rsidR="00F63D9C">
          <w:instrText xml:space="preserve"> HYPERLINK  \l "eight_3_51" </w:instrText>
        </w:r>
        <w:r w:rsidR="00F63D9C">
          <w:fldChar w:fldCharType="separate"/>
        </w:r>
        <w:r w:rsidR="00312420" w:rsidRPr="00F63D9C">
          <w:rPr>
            <w:rStyle w:val="Hyperlink"/>
          </w:rPr>
          <w:t>8.3.51</w:t>
        </w:r>
        <w:r w:rsidR="00C513A4" w:rsidRPr="00F63D9C">
          <w:rPr>
            <w:rStyle w:val="Hyperlink"/>
          </w:rPr>
          <w:tab/>
          <w:t>Reconversion Costs</w:t>
        </w:r>
        <w:r w:rsidR="00F63D9C">
          <w:fldChar w:fldCharType="end"/>
        </w:r>
      </w:ins>
    </w:p>
    <w:p w14:paraId="55184940" w14:textId="41517B12" w:rsidR="00C513A4" w:rsidRDefault="005B53D7">
      <w:pPr>
        <w:pStyle w:val="TOC1"/>
        <w:ind w:left="1080" w:hanging="1080"/>
        <w:pPrChange w:id="2480" w:author="Noren,Jenny E" w:date="2023-09-01T11:06:00Z">
          <w:pPr>
            <w:pStyle w:val="TOC1"/>
          </w:pPr>
        </w:pPrChange>
      </w:pPr>
      <w:del w:id="2481" w:author="Noren,Jenny E" w:date="2023-09-01T10:55:00Z">
        <w:r w:rsidDel="00312420">
          <w:fldChar w:fldCharType="begin"/>
        </w:r>
        <w:r w:rsidDel="00312420">
          <w:delInstrText>HYPERLINK \l "eight_3_52"</w:delInstrText>
        </w:r>
        <w:r w:rsidDel="00312420">
          <w:fldChar w:fldCharType="separate"/>
        </w:r>
        <w:r w:rsidR="00C513A4" w:rsidRPr="00312420" w:rsidDel="00312420">
          <w:rPr>
            <w:rPrChange w:id="2482" w:author="Noren,Jenny E" w:date="2023-09-01T10:55:00Z">
              <w:rPr>
                <w:rStyle w:val="Hyperlink"/>
              </w:rPr>
            </w:rPrChange>
          </w:rPr>
          <w:delText>8.</w:delText>
        </w:r>
        <w:bookmarkStart w:id="2483" w:name="_Hlt107889309"/>
        <w:r w:rsidR="00C513A4" w:rsidRPr="00312420" w:rsidDel="00312420">
          <w:rPr>
            <w:rPrChange w:id="2484" w:author="Noren,Jenny E" w:date="2023-09-01T10:55:00Z">
              <w:rPr>
                <w:rStyle w:val="Hyperlink"/>
              </w:rPr>
            </w:rPrChange>
          </w:rPr>
          <w:delText>3</w:delText>
        </w:r>
        <w:bookmarkEnd w:id="2483"/>
        <w:r w:rsidR="00C513A4" w:rsidRPr="00312420" w:rsidDel="00312420">
          <w:rPr>
            <w:rPrChange w:id="2485" w:author="Noren,Jenny E" w:date="2023-09-01T10:55:00Z">
              <w:rPr>
                <w:rStyle w:val="Hyperlink"/>
              </w:rPr>
            </w:rPrChange>
          </w:rPr>
          <w:delText>.</w:delText>
        </w:r>
        <w:bookmarkStart w:id="2486" w:name="_Hlt105467690"/>
        <w:r w:rsidR="00C513A4" w:rsidRPr="00312420" w:rsidDel="00312420">
          <w:rPr>
            <w:rPrChange w:id="2487" w:author="Noren,Jenny E" w:date="2023-09-01T10:55:00Z">
              <w:rPr>
                <w:rStyle w:val="Hyperlink"/>
              </w:rPr>
            </w:rPrChange>
          </w:rPr>
          <w:delText>5</w:delText>
        </w:r>
        <w:bookmarkEnd w:id="2486"/>
        <w:r w:rsidR="00C513A4" w:rsidRPr="00312420" w:rsidDel="00312420">
          <w:rPr>
            <w:rPrChange w:id="2488" w:author="Noren,Jenny E" w:date="2023-09-01T10:55:00Z">
              <w:rPr>
                <w:rStyle w:val="Hyperlink"/>
              </w:rPr>
            </w:rPrChange>
          </w:rPr>
          <w:delText>2</w:delText>
        </w:r>
        <w:r w:rsidDel="00312420">
          <w:rPr>
            <w:rStyle w:val="Hyperlink"/>
          </w:rPr>
          <w:fldChar w:fldCharType="end"/>
        </w:r>
      </w:del>
      <w:ins w:id="2489" w:author="Noren,Jenny E" w:date="2023-09-01T11:01:00Z">
        <w:r w:rsidR="00F63D9C">
          <w:fldChar w:fldCharType="begin"/>
        </w:r>
        <w:r w:rsidR="00F63D9C">
          <w:instrText xml:space="preserve"> HYPERLINK  \l "eight_3_52" </w:instrText>
        </w:r>
        <w:r w:rsidR="00F63D9C">
          <w:fldChar w:fldCharType="separate"/>
        </w:r>
        <w:r w:rsidR="00312420" w:rsidRPr="00F63D9C">
          <w:rPr>
            <w:rStyle w:val="Hyperlink"/>
          </w:rPr>
          <w:t>8.3.52</w:t>
        </w:r>
        <w:r w:rsidR="00C513A4" w:rsidRPr="00F63D9C">
          <w:rPr>
            <w:rStyle w:val="Hyperlink"/>
          </w:rPr>
          <w:tab/>
          <w:t>Recruiting Costs</w:t>
        </w:r>
        <w:r w:rsidR="00F63D9C">
          <w:fldChar w:fldCharType="end"/>
        </w:r>
      </w:ins>
    </w:p>
    <w:p w14:paraId="1FBEED8D" w14:textId="6DFC8E33" w:rsidR="00C513A4" w:rsidRDefault="005B53D7">
      <w:pPr>
        <w:pStyle w:val="TOC1"/>
        <w:ind w:left="1080" w:hanging="1080"/>
        <w:pPrChange w:id="2490" w:author="Noren,Jenny E" w:date="2023-09-01T11:06:00Z">
          <w:pPr>
            <w:pStyle w:val="TOC1"/>
          </w:pPr>
        </w:pPrChange>
      </w:pPr>
      <w:del w:id="2491" w:author="Noren,Jenny E" w:date="2023-09-01T10:55:00Z">
        <w:r w:rsidDel="00312420">
          <w:fldChar w:fldCharType="begin"/>
        </w:r>
        <w:r w:rsidDel="00312420">
          <w:delInstrText>HYPERLINK \l "eight_3_53"</w:delInstrText>
        </w:r>
        <w:r w:rsidDel="00312420">
          <w:fldChar w:fldCharType="separate"/>
        </w:r>
        <w:r w:rsidR="00C513A4" w:rsidRPr="00312420" w:rsidDel="00312420">
          <w:rPr>
            <w:rPrChange w:id="2492" w:author="Noren,Jenny E" w:date="2023-09-01T10:55:00Z">
              <w:rPr>
                <w:rStyle w:val="Hyperlink"/>
              </w:rPr>
            </w:rPrChange>
          </w:rPr>
          <w:delText>8.</w:delText>
        </w:r>
        <w:bookmarkStart w:id="2493" w:name="_Hlt107889311"/>
        <w:r w:rsidR="00C513A4" w:rsidRPr="00312420" w:rsidDel="00312420">
          <w:rPr>
            <w:rPrChange w:id="2494" w:author="Noren,Jenny E" w:date="2023-09-01T10:55:00Z">
              <w:rPr>
                <w:rStyle w:val="Hyperlink"/>
              </w:rPr>
            </w:rPrChange>
          </w:rPr>
          <w:delText>3</w:delText>
        </w:r>
        <w:bookmarkStart w:id="2495" w:name="_Hlt105467693"/>
        <w:bookmarkEnd w:id="2493"/>
        <w:r w:rsidR="00C513A4" w:rsidRPr="00312420" w:rsidDel="00312420">
          <w:rPr>
            <w:rPrChange w:id="2496" w:author="Noren,Jenny E" w:date="2023-09-01T10:55:00Z">
              <w:rPr>
                <w:rStyle w:val="Hyperlink"/>
              </w:rPr>
            </w:rPrChange>
          </w:rPr>
          <w:delText>.</w:delText>
        </w:r>
        <w:bookmarkEnd w:id="2495"/>
        <w:r w:rsidR="00C513A4" w:rsidRPr="00312420" w:rsidDel="00312420">
          <w:rPr>
            <w:rPrChange w:id="2497" w:author="Noren,Jenny E" w:date="2023-09-01T10:55:00Z">
              <w:rPr>
                <w:rStyle w:val="Hyperlink"/>
              </w:rPr>
            </w:rPrChange>
          </w:rPr>
          <w:delText>53</w:delText>
        </w:r>
        <w:r w:rsidDel="00312420">
          <w:rPr>
            <w:rStyle w:val="Hyperlink"/>
          </w:rPr>
          <w:fldChar w:fldCharType="end"/>
        </w:r>
      </w:del>
      <w:ins w:id="2498" w:author="Noren,Jenny E" w:date="2023-09-01T11:01:00Z">
        <w:r w:rsidR="00F63D9C">
          <w:fldChar w:fldCharType="begin"/>
        </w:r>
        <w:r w:rsidR="00F63D9C">
          <w:instrText xml:space="preserve"> HYPERLINK  \l "eight_3_53" </w:instrText>
        </w:r>
        <w:r w:rsidR="00F63D9C">
          <w:fldChar w:fldCharType="separate"/>
        </w:r>
        <w:r w:rsidR="00312420" w:rsidRPr="00F63D9C">
          <w:rPr>
            <w:rStyle w:val="Hyperlink"/>
          </w:rPr>
          <w:t>8.3.53</w:t>
        </w:r>
        <w:r w:rsidR="00C513A4" w:rsidRPr="00F63D9C">
          <w:rPr>
            <w:rStyle w:val="Hyperlink"/>
          </w:rPr>
          <w:tab/>
          <w:t>Relocation Costs</w:t>
        </w:r>
        <w:r w:rsidR="00F63D9C">
          <w:fldChar w:fldCharType="end"/>
        </w:r>
      </w:ins>
    </w:p>
    <w:p w14:paraId="7AABF0C4" w14:textId="6E72FE35" w:rsidR="00C513A4" w:rsidRDefault="005B53D7">
      <w:pPr>
        <w:pStyle w:val="TOC1"/>
        <w:ind w:left="1080" w:hanging="1080"/>
        <w:pPrChange w:id="2499" w:author="Noren,Jenny E" w:date="2023-09-01T11:06:00Z">
          <w:pPr>
            <w:pStyle w:val="TOC1"/>
          </w:pPr>
        </w:pPrChange>
      </w:pPr>
      <w:del w:id="2500" w:author="Noren,Jenny E" w:date="2023-09-01T10:55:00Z">
        <w:r w:rsidDel="00312420">
          <w:fldChar w:fldCharType="begin"/>
        </w:r>
        <w:r w:rsidDel="00312420">
          <w:delInstrText>HYPERLINK \l "eight_3_54"</w:delInstrText>
        </w:r>
        <w:r w:rsidDel="00312420">
          <w:fldChar w:fldCharType="separate"/>
        </w:r>
        <w:r w:rsidR="00C513A4" w:rsidRPr="00312420" w:rsidDel="00312420">
          <w:rPr>
            <w:rPrChange w:id="2501" w:author="Noren,Jenny E" w:date="2023-09-01T10:55:00Z">
              <w:rPr>
                <w:rStyle w:val="Hyperlink"/>
              </w:rPr>
            </w:rPrChange>
          </w:rPr>
          <w:delText>8.</w:delText>
        </w:r>
        <w:bookmarkStart w:id="2502" w:name="_Hlt105467696"/>
        <w:r w:rsidR="00C513A4" w:rsidRPr="00312420" w:rsidDel="00312420">
          <w:rPr>
            <w:rPrChange w:id="2503" w:author="Noren,Jenny E" w:date="2023-09-01T10:55:00Z">
              <w:rPr>
                <w:rStyle w:val="Hyperlink"/>
              </w:rPr>
            </w:rPrChange>
          </w:rPr>
          <w:delText>3</w:delText>
        </w:r>
        <w:bookmarkEnd w:id="2502"/>
        <w:r w:rsidR="00C513A4" w:rsidRPr="00312420" w:rsidDel="00312420">
          <w:rPr>
            <w:rPrChange w:id="2504" w:author="Noren,Jenny E" w:date="2023-09-01T10:55:00Z">
              <w:rPr>
                <w:rStyle w:val="Hyperlink"/>
              </w:rPr>
            </w:rPrChange>
          </w:rPr>
          <w:delText>.54</w:delText>
        </w:r>
        <w:r w:rsidDel="00312420">
          <w:rPr>
            <w:rStyle w:val="Hyperlink"/>
          </w:rPr>
          <w:fldChar w:fldCharType="end"/>
        </w:r>
      </w:del>
      <w:ins w:id="2505" w:author="Noren,Jenny E" w:date="2023-09-01T11:02:00Z">
        <w:r w:rsidR="00F63D9C">
          <w:fldChar w:fldCharType="begin"/>
        </w:r>
        <w:r w:rsidR="00F63D9C">
          <w:instrText xml:space="preserve"> HYPERLINK  \l "eight_3_54" </w:instrText>
        </w:r>
        <w:r w:rsidR="00F63D9C">
          <w:fldChar w:fldCharType="separate"/>
        </w:r>
        <w:r w:rsidR="00312420" w:rsidRPr="00F63D9C">
          <w:rPr>
            <w:rStyle w:val="Hyperlink"/>
          </w:rPr>
          <w:t>8.3.54</w:t>
        </w:r>
        <w:r w:rsidR="00C513A4" w:rsidRPr="00F63D9C">
          <w:rPr>
            <w:rStyle w:val="Hyperlink"/>
          </w:rPr>
          <w:tab/>
          <w:t>Rental Costs</w:t>
        </w:r>
        <w:r w:rsidR="00CC22F0" w:rsidRPr="00F63D9C">
          <w:rPr>
            <w:rStyle w:val="Hyperlink"/>
          </w:rPr>
          <w:t xml:space="preserve"> of Real Property and Equipment</w:t>
        </w:r>
        <w:r w:rsidR="00F63D9C">
          <w:fldChar w:fldCharType="end"/>
        </w:r>
      </w:ins>
    </w:p>
    <w:p w14:paraId="31409866" w14:textId="5E4D0550" w:rsidR="00C513A4" w:rsidRDefault="005B53D7">
      <w:pPr>
        <w:pStyle w:val="TOC1"/>
        <w:ind w:left="1080" w:hanging="1080"/>
        <w:pPrChange w:id="2506" w:author="Noren,Jenny E" w:date="2023-09-01T11:06:00Z">
          <w:pPr>
            <w:pStyle w:val="TOC1"/>
          </w:pPr>
        </w:pPrChange>
      </w:pPr>
      <w:del w:id="2507" w:author="Noren,Jenny E" w:date="2023-09-01T10:55:00Z">
        <w:r w:rsidDel="00312420">
          <w:fldChar w:fldCharType="begin"/>
        </w:r>
        <w:r w:rsidDel="00312420">
          <w:delInstrText>HYPERLINK \l "eight_3_55"</w:delInstrText>
        </w:r>
        <w:r w:rsidDel="00312420">
          <w:fldChar w:fldCharType="separate"/>
        </w:r>
        <w:r w:rsidR="00C513A4" w:rsidRPr="00312420" w:rsidDel="00312420">
          <w:rPr>
            <w:rPrChange w:id="2508" w:author="Noren,Jenny E" w:date="2023-09-01T10:55:00Z">
              <w:rPr>
                <w:rStyle w:val="Hyperlink"/>
              </w:rPr>
            </w:rPrChange>
          </w:rPr>
          <w:delText>8.</w:delText>
        </w:r>
        <w:bookmarkStart w:id="2509" w:name="_Hlt105467698"/>
        <w:r w:rsidR="00C513A4" w:rsidRPr="00312420" w:rsidDel="00312420">
          <w:rPr>
            <w:rPrChange w:id="2510" w:author="Noren,Jenny E" w:date="2023-09-01T10:55:00Z">
              <w:rPr>
                <w:rStyle w:val="Hyperlink"/>
              </w:rPr>
            </w:rPrChange>
          </w:rPr>
          <w:delText>3</w:delText>
        </w:r>
        <w:bookmarkEnd w:id="2509"/>
        <w:r w:rsidR="00C513A4" w:rsidRPr="00312420" w:rsidDel="00312420">
          <w:rPr>
            <w:rPrChange w:id="2511" w:author="Noren,Jenny E" w:date="2023-09-01T10:55:00Z">
              <w:rPr>
                <w:rStyle w:val="Hyperlink"/>
              </w:rPr>
            </w:rPrChange>
          </w:rPr>
          <w:delText>.55</w:delText>
        </w:r>
        <w:r w:rsidDel="00312420">
          <w:rPr>
            <w:rStyle w:val="Hyperlink"/>
          </w:rPr>
          <w:fldChar w:fldCharType="end"/>
        </w:r>
      </w:del>
      <w:ins w:id="2512" w:author="Noren,Jenny E" w:date="2023-09-01T11:02:00Z">
        <w:r w:rsidR="00F63D9C">
          <w:fldChar w:fldCharType="begin"/>
        </w:r>
        <w:r w:rsidR="00F63D9C">
          <w:instrText xml:space="preserve"> HYPERLINK  \l "eight_3_55" </w:instrText>
        </w:r>
        <w:r w:rsidR="00F63D9C">
          <w:fldChar w:fldCharType="separate"/>
        </w:r>
        <w:r w:rsidR="00312420" w:rsidRPr="00F63D9C">
          <w:rPr>
            <w:rStyle w:val="Hyperlink"/>
          </w:rPr>
          <w:t>8.3.55</w:t>
        </w:r>
        <w:r w:rsidR="00C513A4" w:rsidRPr="00F63D9C">
          <w:rPr>
            <w:rStyle w:val="Hyperlink"/>
          </w:rPr>
          <w:tab/>
          <w:t>Royalties</w:t>
        </w:r>
        <w:r w:rsidR="00CC22F0" w:rsidRPr="00F63D9C">
          <w:rPr>
            <w:rStyle w:val="Hyperlink"/>
          </w:rPr>
          <w:t xml:space="preserve"> and Other Costs for Use of Patents and Copyrights</w:t>
        </w:r>
        <w:r w:rsidR="00F63D9C">
          <w:fldChar w:fldCharType="end"/>
        </w:r>
      </w:ins>
    </w:p>
    <w:p w14:paraId="16234B03" w14:textId="076111BC" w:rsidR="00C513A4" w:rsidRDefault="005B53D7">
      <w:pPr>
        <w:pStyle w:val="TOC1"/>
        <w:ind w:left="1080" w:hanging="1080"/>
        <w:pPrChange w:id="2513" w:author="Noren,Jenny E" w:date="2023-09-01T11:06:00Z">
          <w:pPr>
            <w:pStyle w:val="TOC1"/>
          </w:pPr>
        </w:pPrChange>
      </w:pPr>
      <w:del w:id="2514" w:author="Noren,Jenny E" w:date="2023-09-01T10:55:00Z">
        <w:r w:rsidDel="00312420">
          <w:fldChar w:fldCharType="begin"/>
        </w:r>
        <w:r w:rsidDel="00312420">
          <w:delInstrText>HYPERLINK \l "eight_3_56"</w:delInstrText>
        </w:r>
        <w:r w:rsidDel="00312420">
          <w:fldChar w:fldCharType="separate"/>
        </w:r>
        <w:r w:rsidR="00C513A4" w:rsidRPr="00312420" w:rsidDel="00312420">
          <w:rPr>
            <w:rPrChange w:id="2515" w:author="Noren,Jenny E" w:date="2023-09-01T10:55:00Z">
              <w:rPr>
                <w:rStyle w:val="Hyperlink"/>
              </w:rPr>
            </w:rPrChange>
          </w:rPr>
          <w:delText>8.</w:delText>
        </w:r>
        <w:bookmarkStart w:id="2516" w:name="_Hlt107889318"/>
        <w:r w:rsidR="00C513A4" w:rsidRPr="00312420" w:rsidDel="00312420">
          <w:rPr>
            <w:rPrChange w:id="2517" w:author="Noren,Jenny E" w:date="2023-09-01T10:55:00Z">
              <w:rPr>
                <w:rStyle w:val="Hyperlink"/>
              </w:rPr>
            </w:rPrChange>
          </w:rPr>
          <w:delText>3</w:delText>
        </w:r>
        <w:bookmarkEnd w:id="2516"/>
        <w:r w:rsidR="00C513A4" w:rsidRPr="00312420" w:rsidDel="00312420">
          <w:rPr>
            <w:rPrChange w:id="2518" w:author="Noren,Jenny E" w:date="2023-09-01T10:55:00Z">
              <w:rPr>
                <w:rStyle w:val="Hyperlink"/>
              </w:rPr>
            </w:rPrChange>
          </w:rPr>
          <w:delText>.56</w:delText>
        </w:r>
        <w:r w:rsidDel="00312420">
          <w:rPr>
            <w:rStyle w:val="Hyperlink"/>
          </w:rPr>
          <w:fldChar w:fldCharType="end"/>
        </w:r>
      </w:del>
      <w:ins w:id="2519" w:author="Noren,Jenny E" w:date="2023-09-01T11:02:00Z">
        <w:r w:rsidR="00F63D9C">
          <w:fldChar w:fldCharType="begin"/>
        </w:r>
        <w:r w:rsidR="00F63D9C">
          <w:instrText xml:space="preserve"> HYPERLINK  \l "eight_3_56" </w:instrText>
        </w:r>
        <w:r w:rsidR="00F63D9C">
          <w:fldChar w:fldCharType="separate"/>
        </w:r>
        <w:r w:rsidR="00312420" w:rsidRPr="00F63D9C">
          <w:rPr>
            <w:rStyle w:val="Hyperlink"/>
          </w:rPr>
          <w:t>8.3.56</w:t>
        </w:r>
        <w:r w:rsidR="00C513A4" w:rsidRPr="00F63D9C">
          <w:rPr>
            <w:rStyle w:val="Hyperlink"/>
          </w:rPr>
          <w:tab/>
          <w:t>Scholarships and Student Aid</w:t>
        </w:r>
        <w:r w:rsidR="007E7D3A" w:rsidRPr="00F63D9C">
          <w:rPr>
            <w:rStyle w:val="Hyperlink"/>
          </w:rPr>
          <w:t xml:space="preserve"> Costs</w:t>
        </w:r>
        <w:r w:rsidR="00F63D9C">
          <w:fldChar w:fldCharType="end"/>
        </w:r>
      </w:ins>
    </w:p>
    <w:p w14:paraId="63017047" w14:textId="62D555C5" w:rsidR="00C513A4" w:rsidRDefault="005B53D7">
      <w:pPr>
        <w:pStyle w:val="TOC1"/>
        <w:ind w:left="1080" w:hanging="1080"/>
        <w:pPrChange w:id="2520" w:author="Noren,Jenny E" w:date="2023-09-01T11:06:00Z">
          <w:pPr>
            <w:pStyle w:val="TOC1"/>
          </w:pPr>
        </w:pPrChange>
      </w:pPr>
      <w:del w:id="2521" w:author="Noren,Jenny E" w:date="2023-09-01T10:55:00Z">
        <w:r w:rsidDel="00312420">
          <w:fldChar w:fldCharType="begin"/>
        </w:r>
        <w:r w:rsidDel="00312420">
          <w:delInstrText>HYPERLINK \l "eight_3_57"</w:delInstrText>
        </w:r>
        <w:r w:rsidDel="00312420">
          <w:fldChar w:fldCharType="separate"/>
        </w:r>
        <w:r w:rsidR="00C513A4" w:rsidRPr="00312420" w:rsidDel="00312420">
          <w:rPr>
            <w:rPrChange w:id="2522" w:author="Noren,Jenny E" w:date="2023-09-01T10:55:00Z">
              <w:rPr>
                <w:rStyle w:val="Hyperlink"/>
              </w:rPr>
            </w:rPrChange>
          </w:rPr>
          <w:delText>8.</w:delText>
        </w:r>
        <w:bookmarkStart w:id="2523" w:name="_Hlt105467703"/>
        <w:r w:rsidR="00C513A4" w:rsidRPr="00312420" w:rsidDel="00312420">
          <w:rPr>
            <w:rPrChange w:id="2524" w:author="Noren,Jenny E" w:date="2023-09-01T10:55:00Z">
              <w:rPr>
                <w:rStyle w:val="Hyperlink"/>
              </w:rPr>
            </w:rPrChange>
          </w:rPr>
          <w:delText>3</w:delText>
        </w:r>
        <w:bookmarkEnd w:id="2523"/>
        <w:r w:rsidR="00C513A4" w:rsidRPr="00312420" w:rsidDel="00312420">
          <w:rPr>
            <w:rPrChange w:id="2525" w:author="Noren,Jenny E" w:date="2023-09-01T10:55:00Z">
              <w:rPr>
                <w:rStyle w:val="Hyperlink"/>
              </w:rPr>
            </w:rPrChange>
          </w:rPr>
          <w:delText>.</w:delText>
        </w:r>
        <w:bookmarkStart w:id="2526" w:name="_Hlt107889320"/>
        <w:r w:rsidR="00C513A4" w:rsidRPr="00312420" w:rsidDel="00312420">
          <w:rPr>
            <w:rPrChange w:id="2527" w:author="Noren,Jenny E" w:date="2023-09-01T10:55:00Z">
              <w:rPr>
                <w:rStyle w:val="Hyperlink"/>
              </w:rPr>
            </w:rPrChange>
          </w:rPr>
          <w:delText>5</w:delText>
        </w:r>
        <w:bookmarkEnd w:id="2526"/>
        <w:r w:rsidR="00C513A4" w:rsidRPr="00312420" w:rsidDel="00312420">
          <w:rPr>
            <w:rPrChange w:id="2528" w:author="Noren,Jenny E" w:date="2023-09-01T10:55:00Z">
              <w:rPr>
                <w:rStyle w:val="Hyperlink"/>
              </w:rPr>
            </w:rPrChange>
          </w:rPr>
          <w:delText>7</w:delText>
        </w:r>
        <w:r w:rsidDel="00312420">
          <w:rPr>
            <w:rStyle w:val="Hyperlink"/>
          </w:rPr>
          <w:fldChar w:fldCharType="end"/>
        </w:r>
      </w:del>
      <w:ins w:id="2529" w:author="Noren,Jenny E" w:date="2023-09-01T11:03:00Z">
        <w:r w:rsidR="00F63D9C">
          <w:fldChar w:fldCharType="begin"/>
        </w:r>
        <w:r w:rsidR="00F63D9C">
          <w:instrText xml:space="preserve"> HYPERLINK  \l "eight_3_57" </w:instrText>
        </w:r>
        <w:r w:rsidR="00F63D9C">
          <w:fldChar w:fldCharType="separate"/>
        </w:r>
        <w:r w:rsidR="00312420" w:rsidRPr="00F63D9C">
          <w:rPr>
            <w:rStyle w:val="Hyperlink"/>
          </w:rPr>
          <w:t>8.3.57</w:t>
        </w:r>
        <w:r w:rsidR="00C513A4" w:rsidRPr="00F63D9C">
          <w:rPr>
            <w:rStyle w:val="Hyperlink"/>
          </w:rPr>
          <w:tab/>
        </w:r>
        <w:del w:id="2530" w:author="Noren,Jenny E" w:date="2023-08-30T18:50:00Z">
          <w:r w:rsidR="00C513A4" w:rsidRPr="00F63D9C" w:rsidDel="007E7D3A">
            <w:rPr>
              <w:rStyle w:val="Hyperlink"/>
            </w:rPr>
            <w:delText>Security Deposits</w:delText>
          </w:r>
        </w:del>
        <w:r w:rsidR="007E7D3A" w:rsidRPr="00F63D9C">
          <w:rPr>
            <w:rStyle w:val="Hyperlink"/>
          </w:rPr>
          <w:t>[Reserved]</w:t>
        </w:r>
        <w:r w:rsidR="00F63D9C">
          <w:fldChar w:fldCharType="end"/>
        </w:r>
      </w:ins>
    </w:p>
    <w:p w14:paraId="493D4ADB" w14:textId="7774677A" w:rsidR="00C513A4" w:rsidRDefault="005B53D7">
      <w:pPr>
        <w:pStyle w:val="TOC1"/>
        <w:ind w:left="1080" w:hanging="1080"/>
        <w:pPrChange w:id="2531" w:author="Noren,Jenny E" w:date="2023-09-01T11:06:00Z">
          <w:pPr>
            <w:pStyle w:val="TOC1"/>
          </w:pPr>
        </w:pPrChange>
      </w:pPr>
      <w:del w:id="2532" w:author="Noren,Jenny E" w:date="2023-09-01T10:55:00Z">
        <w:r w:rsidDel="00312420">
          <w:fldChar w:fldCharType="begin"/>
        </w:r>
        <w:r w:rsidDel="00312420">
          <w:delInstrText>HYPERLINK \l "eight_3_58"</w:delInstrText>
        </w:r>
        <w:r w:rsidDel="00312420">
          <w:fldChar w:fldCharType="separate"/>
        </w:r>
        <w:r w:rsidR="00C513A4" w:rsidRPr="00312420" w:rsidDel="00312420">
          <w:rPr>
            <w:rPrChange w:id="2533" w:author="Noren,Jenny E" w:date="2023-09-01T10:55:00Z">
              <w:rPr>
                <w:rStyle w:val="Hyperlink"/>
              </w:rPr>
            </w:rPrChange>
          </w:rPr>
          <w:delText>8</w:delText>
        </w:r>
        <w:bookmarkStart w:id="2534" w:name="_Hlt105467705"/>
        <w:r w:rsidR="00C513A4" w:rsidRPr="00312420" w:rsidDel="00312420">
          <w:rPr>
            <w:rPrChange w:id="2535" w:author="Noren,Jenny E" w:date="2023-09-01T10:55:00Z">
              <w:rPr>
                <w:rStyle w:val="Hyperlink"/>
              </w:rPr>
            </w:rPrChange>
          </w:rPr>
          <w:delText>.</w:delText>
        </w:r>
        <w:bookmarkEnd w:id="2534"/>
        <w:r w:rsidR="00C513A4" w:rsidRPr="00312420" w:rsidDel="00312420">
          <w:rPr>
            <w:rPrChange w:id="2536" w:author="Noren,Jenny E" w:date="2023-09-01T10:55:00Z">
              <w:rPr>
                <w:rStyle w:val="Hyperlink"/>
              </w:rPr>
            </w:rPrChange>
          </w:rPr>
          <w:delText>3</w:delText>
        </w:r>
        <w:bookmarkStart w:id="2537" w:name="_Hlt107889322"/>
        <w:r w:rsidR="00C513A4" w:rsidRPr="00312420" w:rsidDel="00312420">
          <w:rPr>
            <w:rPrChange w:id="2538" w:author="Noren,Jenny E" w:date="2023-09-01T10:55:00Z">
              <w:rPr>
                <w:rStyle w:val="Hyperlink"/>
              </w:rPr>
            </w:rPrChange>
          </w:rPr>
          <w:delText>.</w:delText>
        </w:r>
        <w:bookmarkEnd w:id="2537"/>
        <w:r w:rsidR="00C513A4" w:rsidRPr="00312420" w:rsidDel="00312420">
          <w:rPr>
            <w:rPrChange w:id="2539" w:author="Noren,Jenny E" w:date="2023-09-01T10:55:00Z">
              <w:rPr>
                <w:rStyle w:val="Hyperlink"/>
              </w:rPr>
            </w:rPrChange>
          </w:rPr>
          <w:delText>58</w:delText>
        </w:r>
        <w:r w:rsidDel="00312420">
          <w:rPr>
            <w:rStyle w:val="Hyperlink"/>
          </w:rPr>
          <w:fldChar w:fldCharType="end"/>
        </w:r>
      </w:del>
      <w:ins w:id="2540" w:author="Noren,Jenny E" w:date="2023-09-01T11:03:00Z">
        <w:r w:rsidR="00F63D9C">
          <w:fldChar w:fldCharType="begin"/>
        </w:r>
        <w:r w:rsidR="00F63D9C">
          <w:instrText xml:space="preserve"> HYPERLINK  \l "eight_3_58" </w:instrText>
        </w:r>
        <w:r w:rsidR="00F63D9C">
          <w:fldChar w:fldCharType="separate"/>
        </w:r>
        <w:r w:rsidR="00312420" w:rsidRPr="00F63D9C">
          <w:rPr>
            <w:rStyle w:val="Hyperlink"/>
          </w:rPr>
          <w:t>8.3.58</w:t>
        </w:r>
        <w:r w:rsidR="00C513A4" w:rsidRPr="00F63D9C">
          <w:rPr>
            <w:rStyle w:val="Hyperlink"/>
          </w:rPr>
          <w:tab/>
          <w:t>Selling and Marketing</w:t>
        </w:r>
        <w:r w:rsidR="00F63D9C">
          <w:fldChar w:fldCharType="end"/>
        </w:r>
      </w:ins>
    </w:p>
    <w:p w14:paraId="4F6D7F16" w14:textId="1909638C" w:rsidR="00C513A4" w:rsidRDefault="005B53D7">
      <w:pPr>
        <w:pStyle w:val="TOC1"/>
        <w:ind w:left="1080" w:hanging="1080"/>
        <w:pPrChange w:id="2541" w:author="Noren,Jenny E" w:date="2023-09-01T11:06:00Z">
          <w:pPr>
            <w:pStyle w:val="TOC1"/>
          </w:pPr>
        </w:pPrChange>
      </w:pPr>
      <w:del w:id="2542" w:author="Noren,Jenny E" w:date="2023-09-01T10:55:00Z">
        <w:r w:rsidDel="00312420">
          <w:fldChar w:fldCharType="begin"/>
        </w:r>
        <w:r w:rsidDel="00312420">
          <w:delInstrText>HYPERLINK \l "eight_3_59"</w:delInstrText>
        </w:r>
        <w:r w:rsidDel="00312420">
          <w:fldChar w:fldCharType="separate"/>
        </w:r>
        <w:r w:rsidR="00C513A4" w:rsidRPr="00312420" w:rsidDel="00312420">
          <w:rPr>
            <w:rPrChange w:id="2543" w:author="Noren,Jenny E" w:date="2023-09-01T10:55:00Z">
              <w:rPr>
                <w:rStyle w:val="Hyperlink"/>
              </w:rPr>
            </w:rPrChange>
          </w:rPr>
          <w:delText>8.</w:delText>
        </w:r>
        <w:bookmarkStart w:id="2544" w:name="_Hlt105467707"/>
        <w:r w:rsidR="00C513A4" w:rsidRPr="00312420" w:rsidDel="00312420">
          <w:rPr>
            <w:rPrChange w:id="2545" w:author="Noren,Jenny E" w:date="2023-09-01T10:55:00Z">
              <w:rPr>
                <w:rStyle w:val="Hyperlink"/>
              </w:rPr>
            </w:rPrChange>
          </w:rPr>
          <w:delText>3</w:delText>
        </w:r>
        <w:bookmarkEnd w:id="2544"/>
        <w:r w:rsidR="00C513A4" w:rsidRPr="00312420" w:rsidDel="00312420">
          <w:rPr>
            <w:rPrChange w:id="2546" w:author="Noren,Jenny E" w:date="2023-09-01T10:55:00Z">
              <w:rPr>
                <w:rStyle w:val="Hyperlink"/>
              </w:rPr>
            </w:rPrChange>
          </w:rPr>
          <w:delText>.</w:delText>
        </w:r>
        <w:bookmarkStart w:id="2547" w:name="_Hlt107889335"/>
        <w:r w:rsidR="00C513A4" w:rsidRPr="00312420" w:rsidDel="00312420">
          <w:rPr>
            <w:rPrChange w:id="2548" w:author="Noren,Jenny E" w:date="2023-09-01T10:55:00Z">
              <w:rPr>
                <w:rStyle w:val="Hyperlink"/>
              </w:rPr>
            </w:rPrChange>
          </w:rPr>
          <w:delText>5</w:delText>
        </w:r>
        <w:bookmarkEnd w:id="2547"/>
        <w:r w:rsidR="00C513A4" w:rsidRPr="00312420" w:rsidDel="00312420">
          <w:rPr>
            <w:rPrChange w:id="2549" w:author="Noren,Jenny E" w:date="2023-09-01T10:55:00Z">
              <w:rPr>
                <w:rStyle w:val="Hyperlink"/>
              </w:rPr>
            </w:rPrChange>
          </w:rPr>
          <w:delText>9</w:delText>
        </w:r>
        <w:r w:rsidDel="00312420">
          <w:rPr>
            <w:rStyle w:val="Hyperlink"/>
          </w:rPr>
          <w:fldChar w:fldCharType="end"/>
        </w:r>
      </w:del>
      <w:ins w:id="2550" w:author="Noren,Jenny E" w:date="2023-09-01T11:03:00Z">
        <w:r w:rsidR="00F63D9C">
          <w:fldChar w:fldCharType="begin"/>
        </w:r>
        <w:r w:rsidR="00F63D9C">
          <w:instrText xml:space="preserve"> HYPERLINK  \l "eight_3_59" </w:instrText>
        </w:r>
        <w:r w:rsidR="00F63D9C">
          <w:fldChar w:fldCharType="separate"/>
        </w:r>
        <w:r w:rsidR="00312420" w:rsidRPr="00F63D9C">
          <w:rPr>
            <w:rStyle w:val="Hyperlink"/>
          </w:rPr>
          <w:t>8.3.59</w:t>
        </w:r>
        <w:r w:rsidR="00C513A4" w:rsidRPr="00F63D9C">
          <w:rPr>
            <w:rStyle w:val="Hyperlink"/>
          </w:rPr>
          <w:tab/>
          <w:t>Specialized Service Facilities</w:t>
        </w:r>
        <w:r w:rsidR="00F63D9C">
          <w:fldChar w:fldCharType="end"/>
        </w:r>
      </w:ins>
    </w:p>
    <w:p w14:paraId="36B14C6E" w14:textId="49001579" w:rsidR="00C513A4" w:rsidRDefault="005B53D7">
      <w:pPr>
        <w:pStyle w:val="TOC1"/>
        <w:ind w:left="1080" w:hanging="1080"/>
        <w:pPrChange w:id="2551" w:author="Noren,Jenny E" w:date="2023-09-01T11:06:00Z">
          <w:pPr>
            <w:pStyle w:val="TOC1"/>
          </w:pPr>
        </w:pPrChange>
      </w:pPr>
      <w:del w:id="2552" w:author="Noren,Jenny E" w:date="2023-09-01T10:55:00Z">
        <w:r w:rsidDel="00312420">
          <w:fldChar w:fldCharType="begin"/>
        </w:r>
        <w:r w:rsidDel="00312420">
          <w:delInstrText>HYPERLINK \l "eight_3_60"</w:delInstrText>
        </w:r>
        <w:r w:rsidDel="00312420">
          <w:fldChar w:fldCharType="separate"/>
        </w:r>
        <w:r w:rsidR="00C513A4" w:rsidRPr="00312420" w:rsidDel="00312420">
          <w:rPr>
            <w:rPrChange w:id="2553" w:author="Noren,Jenny E" w:date="2023-09-01T10:55:00Z">
              <w:rPr>
                <w:rStyle w:val="Hyperlink"/>
              </w:rPr>
            </w:rPrChange>
          </w:rPr>
          <w:delText>8.3.</w:delText>
        </w:r>
        <w:bookmarkStart w:id="2554" w:name="_Hlt105467710"/>
        <w:r w:rsidR="00C513A4" w:rsidRPr="00312420" w:rsidDel="00312420">
          <w:rPr>
            <w:rPrChange w:id="2555" w:author="Noren,Jenny E" w:date="2023-09-01T10:55:00Z">
              <w:rPr>
                <w:rStyle w:val="Hyperlink"/>
              </w:rPr>
            </w:rPrChange>
          </w:rPr>
          <w:delText>6</w:delText>
        </w:r>
        <w:bookmarkEnd w:id="2554"/>
        <w:r w:rsidR="00C513A4" w:rsidRPr="00312420" w:rsidDel="00312420">
          <w:rPr>
            <w:rPrChange w:id="2556" w:author="Noren,Jenny E" w:date="2023-09-01T10:55:00Z">
              <w:rPr>
                <w:rStyle w:val="Hyperlink"/>
              </w:rPr>
            </w:rPrChange>
          </w:rPr>
          <w:delText>0</w:delText>
        </w:r>
        <w:r w:rsidDel="00312420">
          <w:rPr>
            <w:rStyle w:val="Hyperlink"/>
          </w:rPr>
          <w:fldChar w:fldCharType="end"/>
        </w:r>
      </w:del>
      <w:ins w:id="2557" w:author="Noren,Jenny E" w:date="2023-09-01T11:03:00Z">
        <w:r w:rsidR="00F63D9C">
          <w:fldChar w:fldCharType="begin"/>
        </w:r>
        <w:r w:rsidR="00F63D9C">
          <w:instrText xml:space="preserve"> HYPERLINK  \l "eight_3_60" </w:instrText>
        </w:r>
        <w:r w:rsidR="00F63D9C">
          <w:fldChar w:fldCharType="separate"/>
        </w:r>
        <w:r w:rsidR="00312420" w:rsidRPr="00F63D9C">
          <w:rPr>
            <w:rStyle w:val="Hyperlink"/>
          </w:rPr>
          <w:t>8.3.60</w:t>
        </w:r>
        <w:r w:rsidR="00C513A4" w:rsidRPr="00F63D9C">
          <w:rPr>
            <w:rStyle w:val="Hyperlink"/>
          </w:rPr>
          <w:tab/>
          <w:t>Student Activity Costs</w:t>
        </w:r>
        <w:r w:rsidR="00F63D9C">
          <w:fldChar w:fldCharType="end"/>
        </w:r>
      </w:ins>
    </w:p>
    <w:p w14:paraId="4ACDDED8" w14:textId="321E507B" w:rsidR="00C513A4" w:rsidRDefault="005B53D7">
      <w:pPr>
        <w:pStyle w:val="TOC1"/>
        <w:ind w:left="1080" w:hanging="1080"/>
        <w:rPr>
          <w:ins w:id="2558" w:author="Noren,Jenny E" w:date="2023-08-30T17:32:00Z"/>
        </w:rPr>
        <w:pPrChange w:id="2559" w:author="Noren,Jenny E" w:date="2023-09-01T11:06:00Z">
          <w:pPr>
            <w:pStyle w:val="TOC1"/>
          </w:pPr>
        </w:pPrChange>
      </w:pPr>
      <w:del w:id="2560" w:author="Noren,Jenny E" w:date="2023-09-01T10:55:00Z">
        <w:r w:rsidDel="00312420">
          <w:fldChar w:fldCharType="begin"/>
        </w:r>
        <w:r w:rsidDel="00312420">
          <w:delInstrText>HYPERLINK \l "eight_3_61"</w:delInstrText>
        </w:r>
        <w:r w:rsidDel="00312420">
          <w:fldChar w:fldCharType="separate"/>
        </w:r>
        <w:r w:rsidR="00C513A4" w:rsidRPr="00312420" w:rsidDel="00312420">
          <w:rPr>
            <w:rPrChange w:id="2561" w:author="Noren,Jenny E" w:date="2023-09-01T10:55:00Z">
              <w:rPr>
                <w:rStyle w:val="Hyperlink"/>
              </w:rPr>
            </w:rPrChange>
          </w:rPr>
          <w:delText>8.3</w:delText>
        </w:r>
        <w:bookmarkStart w:id="2562" w:name="_Hlt107889350"/>
        <w:r w:rsidR="00C513A4" w:rsidRPr="00312420" w:rsidDel="00312420">
          <w:rPr>
            <w:rPrChange w:id="2563" w:author="Noren,Jenny E" w:date="2023-09-01T10:55:00Z">
              <w:rPr>
                <w:rStyle w:val="Hyperlink"/>
              </w:rPr>
            </w:rPrChange>
          </w:rPr>
          <w:delText>.</w:delText>
        </w:r>
        <w:bookmarkStart w:id="2564" w:name="_Hlt107889360"/>
        <w:bookmarkEnd w:id="2562"/>
        <w:r w:rsidR="00C513A4" w:rsidRPr="00312420" w:rsidDel="00312420">
          <w:rPr>
            <w:rPrChange w:id="2565" w:author="Noren,Jenny E" w:date="2023-09-01T10:55:00Z">
              <w:rPr>
                <w:rStyle w:val="Hyperlink"/>
              </w:rPr>
            </w:rPrChange>
          </w:rPr>
          <w:delText>6</w:delText>
        </w:r>
        <w:bookmarkEnd w:id="2564"/>
        <w:r w:rsidR="00C513A4" w:rsidRPr="00312420" w:rsidDel="00312420">
          <w:rPr>
            <w:rPrChange w:id="2566" w:author="Noren,Jenny E" w:date="2023-09-01T10:55:00Z">
              <w:rPr>
                <w:rStyle w:val="Hyperlink"/>
              </w:rPr>
            </w:rPrChange>
          </w:rPr>
          <w:delText>1</w:delText>
        </w:r>
        <w:r w:rsidDel="00312420">
          <w:rPr>
            <w:rStyle w:val="Hyperlink"/>
          </w:rPr>
          <w:fldChar w:fldCharType="end"/>
        </w:r>
      </w:del>
      <w:ins w:id="2567" w:author="Noren,Jenny E" w:date="2023-09-01T11:04:00Z">
        <w:r w:rsidR="00F63D9C">
          <w:fldChar w:fldCharType="begin"/>
        </w:r>
        <w:r w:rsidR="00F63D9C">
          <w:instrText xml:space="preserve"> HYPERLINK  \l "eight_3_61" </w:instrText>
        </w:r>
        <w:r w:rsidR="00F63D9C">
          <w:fldChar w:fldCharType="separate"/>
        </w:r>
        <w:r w:rsidR="00312420" w:rsidRPr="00F63D9C">
          <w:rPr>
            <w:rStyle w:val="Hyperlink"/>
          </w:rPr>
          <w:t>8.3.61</w:t>
        </w:r>
        <w:r w:rsidR="00C513A4" w:rsidRPr="00F63D9C">
          <w:rPr>
            <w:rStyle w:val="Hyperlink"/>
          </w:rPr>
          <w:tab/>
          <w:t>Taxes</w:t>
        </w:r>
        <w:r w:rsidR="00F63D9C">
          <w:fldChar w:fldCharType="end"/>
        </w:r>
      </w:ins>
    </w:p>
    <w:p w14:paraId="1A232D99" w14:textId="4658B974" w:rsidR="00CC22F0" w:rsidRPr="008F7327" w:rsidRDefault="00F63D9C">
      <w:pPr>
        <w:pStyle w:val="TOC1"/>
        <w:ind w:left="1080" w:hanging="1080"/>
        <w:pPrChange w:id="2568" w:author="Noren,Jenny E" w:date="2023-09-01T11:06:00Z">
          <w:pPr>
            <w:pStyle w:val="TOC1"/>
          </w:pPr>
        </w:pPrChange>
      </w:pPr>
      <w:ins w:id="2569" w:author="Noren,Jenny E" w:date="2023-09-01T11:04:00Z">
        <w:r>
          <w:fldChar w:fldCharType="begin"/>
        </w:r>
        <w:r>
          <w:instrText xml:space="preserve"> HYPERLINK  \l "eight_3_61a" </w:instrText>
        </w:r>
        <w:r>
          <w:fldChar w:fldCharType="separate"/>
        </w:r>
        <w:r w:rsidR="00312420" w:rsidRPr="00F63D9C">
          <w:rPr>
            <w:rStyle w:val="Hyperlink"/>
          </w:rPr>
          <w:t>8.3.61a</w:t>
        </w:r>
      </w:ins>
      <w:ins w:id="2570" w:author="Noren,Jenny E" w:date="2023-09-01T11:06:00Z">
        <w:r>
          <w:rPr>
            <w:rStyle w:val="Hyperlink"/>
          </w:rPr>
          <w:tab/>
        </w:r>
      </w:ins>
      <w:ins w:id="2571" w:author="Noren,Jenny E" w:date="2023-09-01T11:04:00Z">
        <w:r w:rsidR="00CC22F0" w:rsidRPr="00F63D9C">
          <w:rPr>
            <w:rStyle w:val="Hyperlink"/>
          </w:rPr>
          <w:t>Telecommunication and Video Surveillance Costs</w:t>
        </w:r>
        <w:r>
          <w:fldChar w:fldCharType="end"/>
        </w:r>
      </w:ins>
    </w:p>
    <w:p w14:paraId="56EAD7DD" w14:textId="500693BC" w:rsidR="00C513A4" w:rsidRDefault="005B53D7">
      <w:pPr>
        <w:pStyle w:val="TOC1"/>
        <w:ind w:left="1080" w:hanging="1080"/>
        <w:pPrChange w:id="2572" w:author="Noren,Jenny E" w:date="2023-09-01T11:06:00Z">
          <w:pPr>
            <w:pStyle w:val="TOC1"/>
          </w:pPr>
        </w:pPrChange>
      </w:pPr>
      <w:del w:id="2573" w:author="Noren,Jenny E" w:date="2023-09-01T10:55:00Z">
        <w:r w:rsidDel="00312420">
          <w:fldChar w:fldCharType="begin"/>
        </w:r>
        <w:r w:rsidDel="00312420">
          <w:delInstrText>HYPERLINK \l "eight_3_62"</w:delInstrText>
        </w:r>
        <w:r w:rsidDel="00312420">
          <w:fldChar w:fldCharType="separate"/>
        </w:r>
        <w:r w:rsidR="00C513A4" w:rsidRPr="00312420" w:rsidDel="00312420">
          <w:rPr>
            <w:rPrChange w:id="2574" w:author="Noren,Jenny E" w:date="2023-09-01T10:55:00Z">
              <w:rPr>
                <w:rStyle w:val="Hyperlink"/>
              </w:rPr>
            </w:rPrChange>
          </w:rPr>
          <w:delText>8.3</w:delText>
        </w:r>
        <w:bookmarkStart w:id="2575" w:name="_Hlt105467715"/>
        <w:r w:rsidR="00C513A4" w:rsidRPr="00312420" w:rsidDel="00312420">
          <w:rPr>
            <w:rPrChange w:id="2576" w:author="Noren,Jenny E" w:date="2023-09-01T10:55:00Z">
              <w:rPr>
                <w:rStyle w:val="Hyperlink"/>
              </w:rPr>
            </w:rPrChange>
          </w:rPr>
          <w:delText>.</w:delText>
        </w:r>
        <w:bookmarkStart w:id="2577" w:name="_Hlt107889362"/>
        <w:bookmarkEnd w:id="2575"/>
        <w:r w:rsidR="00C513A4" w:rsidRPr="00312420" w:rsidDel="00312420">
          <w:rPr>
            <w:rPrChange w:id="2578" w:author="Noren,Jenny E" w:date="2023-09-01T10:55:00Z">
              <w:rPr>
                <w:rStyle w:val="Hyperlink"/>
              </w:rPr>
            </w:rPrChange>
          </w:rPr>
          <w:delText>6</w:delText>
        </w:r>
        <w:bookmarkEnd w:id="2577"/>
        <w:r w:rsidR="00C513A4" w:rsidRPr="00312420" w:rsidDel="00312420">
          <w:rPr>
            <w:rPrChange w:id="2579" w:author="Noren,Jenny E" w:date="2023-09-01T10:55:00Z">
              <w:rPr>
                <w:rStyle w:val="Hyperlink"/>
              </w:rPr>
            </w:rPrChange>
          </w:rPr>
          <w:delText>2</w:delText>
        </w:r>
        <w:r w:rsidDel="00312420">
          <w:rPr>
            <w:rStyle w:val="Hyperlink"/>
          </w:rPr>
          <w:fldChar w:fldCharType="end"/>
        </w:r>
      </w:del>
      <w:ins w:id="2580" w:author="Noren,Jenny E" w:date="2023-09-01T11:04:00Z">
        <w:r w:rsidR="00F63D9C">
          <w:fldChar w:fldCharType="begin"/>
        </w:r>
        <w:r w:rsidR="00F63D9C">
          <w:instrText xml:space="preserve"> HYPERLINK  \l "eight_3_62" </w:instrText>
        </w:r>
        <w:r w:rsidR="00F63D9C">
          <w:fldChar w:fldCharType="separate"/>
        </w:r>
        <w:r w:rsidR="00312420" w:rsidRPr="00F63D9C">
          <w:rPr>
            <w:rStyle w:val="Hyperlink"/>
          </w:rPr>
          <w:t>8.3.62</w:t>
        </w:r>
        <w:r w:rsidR="00C513A4" w:rsidRPr="00F63D9C">
          <w:rPr>
            <w:rStyle w:val="Hyperlink"/>
          </w:rPr>
          <w:tab/>
          <w:t>Termination Costs</w:t>
        </w:r>
        <w:r w:rsidR="00F63D9C">
          <w:fldChar w:fldCharType="end"/>
        </w:r>
      </w:ins>
    </w:p>
    <w:p w14:paraId="0A68197F" w14:textId="318F4036" w:rsidR="00C513A4" w:rsidRDefault="005B53D7">
      <w:pPr>
        <w:pStyle w:val="TOC1"/>
        <w:ind w:left="1080" w:hanging="1080"/>
        <w:pPrChange w:id="2581" w:author="Noren,Jenny E" w:date="2023-09-01T11:06:00Z">
          <w:pPr>
            <w:pStyle w:val="TOC1"/>
          </w:pPr>
        </w:pPrChange>
      </w:pPr>
      <w:del w:id="2582" w:author="Noren,Jenny E" w:date="2023-09-01T10:55:00Z">
        <w:r w:rsidDel="00312420">
          <w:fldChar w:fldCharType="begin"/>
        </w:r>
        <w:r w:rsidDel="00312420">
          <w:delInstrText>HYPERLINK \l "eight_3_63"</w:delInstrText>
        </w:r>
        <w:r w:rsidDel="00312420">
          <w:fldChar w:fldCharType="separate"/>
        </w:r>
        <w:r w:rsidR="00C513A4" w:rsidRPr="00312420" w:rsidDel="00312420">
          <w:rPr>
            <w:rPrChange w:id="2583" w:author="Noren,Jenny E" w:date="2023-09-01T10:55:00Z">
              <w:rPr>
                <w:rStyle w:val="Hyperlink"/>
              </w:rPr>
            </w:rPrChange>
          </w:rPr>
          <w:delText>8.3.</w:delText>
        </w:r>
        <w:bookmarkStart w:id="2584" w:name="_Hlt105467717"/>
        <w:r w:rsidR="00C513A4" w:rsidRPr="00312420" w:rsidDel="00312420">
          <w:rPr>
            <w:rPrChange w:id="2585" w:author="Noren,Jenny E" w:date="2023-09-01T10:55:00Z">
              <w:rPr>
                <w:rStyle w:val="Hyperlink"/>
              </w:rPr>
            </w:rPrChange>
          </w:rPr>
          <w:delText>6</w:delText>
        </w:r>
        <w:bookmarkEnd w:id="2584"/>
        <w:r w:rsidR="00C513A4" w:rsidRPr="00312420" w:rsidDel="00312420">
          <w:rPr>
            <w:rPrChange w:id="2586" w:author="Noren,Jenny E" w:date="2023-09-01T10:55:00Z">
              <w:rPr>
                <w:rStyle w:val="Hyperlink"/>
              </w:rPr>
            </w:rPrChange>
          </w:rPr>
          <w:delText>3</w:delText>
        </w:r>
        <w:r w:rsidDel="00312420">
          <w:rPr>
            <w:rStyle w:val="Hyperlink"/>
          </w:rPr>
          <w:fldChar w:fldCharType="end"/>
        </w:r>
      </w:del>
      <w:ins w:id="2587" w:author="Noren,Jenny E" w:date="2023-09-01T11:04:00Z">
        <w:r w:rsidR="00F63D9C">
          <w:fldChar w:fldCharType="begin"/>
        </w:r>
        <w:r w:rsidR="00F63D9C">
          <w:instrText xml:space="preserve"> HYPERLINK  \l "eight_3_63" </w:instrText>
        </w:r>
        <w:r w:rsidR="00F63D9C">
          <w:fldChar w:fldCharType="separate"/>
        </w:r>
        <w:r w:rsidR="00312420" w:rsidRPr="00F63D9C">
          <w:rPr>
            <w:rStyle w:val="Hyperlink"/>
          </w:rPr>
          <w:t>8.3.63</w:t>
        </w:r>
        <w:r w:rsidR="00C513A4" w:rsidRPr="00F63D9C">
          <w:rPr>
            <w:rStyle w:val="Hyperlink"/>
          </w:rPr>
          <w:tab/>
          <w:t>Training</w:t>
        </w:r>
        <w:r w:rsidR="00CC22F0" w:rsidRPr="00F63D9C">
          <w:rPr>
            <w:rStyle w:val="Hyperlink"/>
          </w:rPr>
          <w:t xml:space="preserve"> </w:t>
        </w:r>
        <w:r w:rsidR="007E7D3A" w:rsidRPr="00F63D9C">
          <w:rPr>
            <w:rStyle w:val="Hyperlink"/>
          </w:rPr>
          <w:t xml:space="preserve">and Education </w:t>
        </w:r>
        <w:r w:rsidR="00CC22F0" w:rsidRPr="00F63D9C">
          <w:rPr>
            <w:rStyle w:val="Hyperlink"/>
          </w:rPr>
          <w:t>Costs</w:t>
        </w:r>
        <w:r w:rsidR="00F63D9C">
          <w:fldChar w:fldCharType="end"/>
        </w:r>
      </w:ins>
    </w:p>
    <w:p w14:paraId="56A6D94E" w14:textId="4C11D140" w:rsidR="00C513A4" w:rsidRDefault="005B53D7">
      <w:pPr>
        <w:pStyle w:val="TOC1"/>
        <w:ind w:left="1080" w:hanging="1080"/>
        <w:pPrChange w:id="2588" w:author="Noren,Jenny E" w:date="2023-09-01T11:06:00Z">
          <w:pPr>
            <w:pStyle w:val="TOC1"/>
          </w:pPr>
        </w:pPrChange>
      </w:pPr>
      <w:del w:id="2589" w:author="Noren,Jenny E" w:date="2023-09-01T10:55:00Z">
        <w:r w:rsidDel="00312420">
          <w:fldChar w:fldCharType="begin"/>
        </w:r>
        <w:r w:rsidDel="00312420">
          <w:delInstrText>HYPERLINK \l "eight_3_64"</w:delInstrText>
        </w:r>
        <w:r w:rsidDel="00312420">
          <w:fldChar w:fldCharType="separate"/>
        </w:r>
        <w:r w:rsidR="00C513A4" w:rsidRPr="00312420" w:rsidDel="00312420">
          <w:rPr>
            <w:rPrChange w:id="2590" w:author="Noren,Jenny E" w:date="2023-09-01T10:55:00Z">
              <w:rPr>
                <w:rStyle w:val="Hyperlink"/>
              </w:rPr>
            </w:rPrChange>
          </w:rPr>
          <w:delText>8.</w:delText>
        </w:r>
        <w:bookmarkStart w:id="2591" w:name="_Hlt107889366"/>
        <w:r w:rsidR="00C513A4" w:rsidRPr="00312420" w:rsidDel="00312420">
          <w:rPr>
            <w:rPrChange w:id="2592" w:author="Noren,Jenny E" w:date="2023-09-01T10:55:00Z">
              <w:rPr>
                <w:rStyle w:val="Hyperlink"/>
              </w:rPr>
            </w:rPrChange>
          </w:rPr>
          <w:delText>3</w:delText>
        </w:r>
        <w:bookmarkStart w:id="2593" w:name="_Hlt105467720"/>
        <w:bookmarkEnd w:id="2591"/>
        <w:r w:rsidR="00C513A4" w:rsidRPr="00312420" w:rsidDel="00312420">
          <w:rPr>
            <w:rPrChange w:id="2594" w:author="Noren,Jenny E" w:date="2023-09-01T10:55:00Z">
              <w:rPr>
                <w:rStyle w:val="Hyperlink"/>
              </w:rPr>
            </w:rPrChange>
          </w:rPr>
          <w:delText>.</w:delText>
        </w:r>
        <w:bookmarkEnd w:id="2593"/>
        <w:r w:rsidR="00C513A4" w:rsidRPr="00312420" w:rsidDel="00312420">
          <w:rPr>
            <w:rPrChange w:id="2595" w:author="Noren,Jenny E" w:date="2023-09-01T10:55:00Z">
              <w:rPr>
                <w:rStyle w:val="Hyperlink"/>
              </w:rPr>
            </w:rPrChange>
          </w:rPr>
          <w:delText>64</w:delText>
        </w:r>
        <w:r w:rsidDel="00312420">
          <w:rPr>
            <w:rStyle w:val="Hyperlink"/>
          </w:rPr>
          <w:fldChar w:fldCharType="end"/>
        </w:r>
      </w:del>
      <w:ins w:id="2596" w:author="Noren,Jenny E" w:date="2023-09-01T11:05:00Z">
        <w:r w:rsidR="00F63D9C">
          <w:fldChar w:fldCharType="begin"/>
        </w:r>
        <w:r w:rsidR="00F63D9C">
          <w:instrText xml:space="preserve"> HYPERLINK  \l "eight_3_64" </w:instrText>
        </w:r>
        <w:r w:rsidR="00F63D9C">
          <w:fldChar w:fldCharType="separate"/>
        </w:r>
        <w:r w:rsidR="00312420" w:rsidRPr="00F63D9C">
          <w:rPr>
            <w:rStyle w:val="Hyperlink"/>
          </w:rPr>
          <w:t>8.3.64</w:t>
        </w:r>
        <w:r w:rsidR="00C513A4" w:rsidRPr="00F63D9C">
          <w:rPr>
            <w:rStyle w:val="Hyperlink"/>
          </w:rPr>
          <w:tab/>
          <w:t>Transportation Costs</w:t>
        </w:r>
        <w:r w:rsidR="00F63D9C">
          <w:fldChar w:fldCharType="end"/>
        </w:r>
      </w:ins>
    </w:p>
    <w:p w14:paraId="59EB59B4" w14:textId="7EC5B8DB" w:rsidR="00C513A4" w:rsidRDefault="005B53D7">
      <w:pPr>
        <w:pStyle w:val="TOC1"/>
        <w:ind w:left="1080" w:hanging="1080"/>
        <w:pPrChange w:id="2597" w:author="Noren,Jenny E" w:date="2023-09-01T11:06:00Z">
          <w:pPr>
            <w:pStyle w:val="TOC1"/>
          </w:pPr>
        </w:pPrChange>
      </w:pPr>
      <w:del w:id="2598" w:author="Noren,Jenny E" w:date="2023-09-01T10:55:00Z">
        <w:r w:rsidDel="00312420">
          <w:fldChar w:fldCharType="begin"/>
        </w:r>
        <w:r w:rsidDel="00312420">
          <w:delInstrText>HYPERLINK \l "eight_3_65"</w:delInstrText>
        </w:r>
        <w:r w:rsidDel="00312420">
          <w:fldChar w:fldCharType="separate"/>
        </w:r>
        <w:r w:rsidR="00C513A4" w:rsidRPr="00312420" w:rsidDel="00312420">
          <w:rPr>
            <w:rPrChange w:id="2599" w:author="Noren,Jenny E" w:date="2023-09-01T10:55:00Z">
              <w:rPr>
                <w:rStyle w:val="Hyperlink"/>
              </w:rPr>
            </w:rPrChange>
          </w:rPr>
          <w:delText>8.</w:delText>
        </w:r>
        <w:bookmarkStart w:id="2600" w:name="_Hlt105467722"/>
        <w:r w:rsidR="00C513A4" w:rsidRPr="00312420" w:rsidDel="00312420">
          <w:rPr>
            <w:rPrChange w:id="2601" w:author="Noren,Jenny E" w:date="2023-09-01T10:55:00Z">
              <w:rPr>
                <w:rStyle w:val="Hyperlink"/>
              </w:rPr>
            </w:rPrChange>
          </w:rPr>
          <w:delText>3</w:delText>
        </w:r>
        <w:bookmarkEnd w:id="2600"/>
        <w:r w:rsidR="00C513A4" w:rsidRPr="00312420" w:rsidDel="00312420">
          <w:rPr>
            <w:rPrChange w:id="2602" w:author="Noren,Jenny E" w:date="2023-09-01T10:55:00Z">
              <w:rPr>
                <w:rStyle w:val="Hyperlink"/>
              </w:rPr>
            </w:rPrChange>
          </w:rPr>
          <w:delText>.</w:delText>
        </w:r>
        <w:bookmarkStart w:id="2603" w:name="_Hlt107889369"/>
        <w:r w:rsidR="00C513A4" w:rsidRPr="00312420" w:rsidDel="00312420">
          <w:rPr>
            <w:rPrChange w:id="2604" w:author="Noren,Jenny E" w:date="2023-09-01T10:55:00Z">
              <w:rPr>
                <w:rStyle w:val="Hyperlink"/>
              </w:rPr>
            </w:rPrChange>
          </w:rPr>
          <w:delText>6</w:delText>
        </w:r>
        <w:bookmarkEnd w:id="2603"/>
        <w:r w:rsidR="00C513A4" w:rsidRPr="00312420" w:rsidDel="00312420">
          <w:rPr>
            <w:rPrChange w:id="2605" w:author="Noren,Jenny E" w:date="2023-09-01T10:55:00Z">
              <w:rPr>
                <w:rStyle w:val="Hyperlink"/>
              </w:rPr>
            </w:rPrChange>
          </w:rPr>
          <w:delText>5</w:delText>
        </w:r>
        <w:r w:rsidDel="00312420">
          <w:rPr>
            <w:rStyle w:val="Hyperlink"/>
          </w:rPr>
          <w:fldChar w:fldCharType="end"/>
        </w:r>
      </w:del>
      <w:ins w:id="2606" w:author="Noren,Jenny E" w:date="2023-09-01T11:05:00Z">
        <w:r w:rsidR="00F63D9C">
          <w:fldChar w:fldCharType="begin"/>
        </w:r>
        <w:r w:rsidR="00F63D9C">
          <w:instrText xml:space="preserve"> HYPERLINK  \l "eight_3_65" </w:instrText>
        </w:r>
        <w:r w:rsidR="00F63D9C">
          <w:fldChar w:fldCharType="separate"/>
        </w:r>
        <w:r w:rsidR="00312420" w:rsidRPr="00F63D9C">
          <w:rPr>
            <w:rStyle w:val="Hyperlink"/>
          </w:rPr>
          <w:t>8.3.65</w:t>
        </w:r>
        <w:r w:rsidR="00C513A4" w:rsidRPr="00F63D9C">
          <w:rPr>
            <w:rStyle w:val="Hyperlink"/>
          </w:rPr>
          <w:tab/>
          <w:t>Travel Costs</w:t>
        </w:r>
        <w:r w:rsidR="00F63D9C">
          <w:fldChar w:fldCharType="end"/>
        </w:r>
      </w:ins>
    </w:p>
    <w:p w14:paraId="34DD3C76" w14:textId="7B541771" w:rsidR="008C3273" w:rsidRDefault="005B53D7">
      <w:pPr>
        <w:pStyle w:val="TOC1"/>
        <w:ind w:left="1080" w:hanging="1080"/>
        <w:pPrChange w:id="2607" w:author="Noren,Jenny E" w:date="2023-09-01T11:06:00Z">
          <w:pPr>
            <w:pStyle w:val="TOC1"/>
          </w:pPr>
        </w:pPrChange>
      </w:pPr>
      <w:del w:id="2608" w:author="Noren,Jenny E" w:date="2023-09-01T10:56:00Z">
        <w:r w:rsidDel="00312420">
          <w:fldChar w:fldCharType="begin"/>
        </w:r>
        <w:r w:rsidDel="00312420">
          <w:delInstrText>HYPERLINK \l "eight_3_66"</w:delInstrText>
        </w:r>
        <w:r w:rsidDel="00312420">
          <w:fldChar w:fldCharType="separate"/>
        </w:r>
        <w:r w:rsidR="00C513A4" w:rsidRPr="00312420" w:rsidDel="00312420">
          <w:rPr>
            <w:rPrChange w:id="2609" w:author="Noren,Jenny E" w:date="2023-09-01T10:56:00Z">
              <w:rPr>
                <w:rStyle w:val="Hyperlink"/>
              </w:rPr>
            </w:rPrChange>
          </w:rPr>
          <w:delText>8</w:delText>
        </w:r>
        <w:bookmarkStart w:id="2610" w:name="_Hlt105467724"/>
        <w:r w:rsidR="00C513A4" w:rsidRPr="00312420" w:rsidDel="00312420">
          <w:rPr>
            <w:rPrChange w:id="2611" w:author="Noren,Jenny E" w:date="2023-09-01T10:56:00Z">
              <w:rPr>
                <w:rStyle w:val="Hyperlink"/>
              </w:rPr>
            </w:rPrChange>
          </w:rPr>
          <w:delText>.</w:delText>
        </w:r>
        <w:bookmarkStart w:id="2612" w:name="_Hlt107889371"/>
        <w:bookmarkEnd w:id="2610"/>
        <w:r w:rsidR="00C513A4" w:rsidRPr="00312420" w:rsidDel="00312420">
          <w:rPr>
            <w:rPrChange w:id="2613" w:author="Noren,Jenny E" w:date="2023-09-01T10:56:00Z">
              <w:rPr>
                <w:rStyle w:val="Hyperlink"/>
              </w:rPr>
            </w:rPrChange>
          </w:rPr>
          <w:delText>3</w:delText>
        </w:r>
        <w:bookmarkEnd w:id="2612"/>
        <w:r w:rsidR="00C513A4" w:rsidRPr="00312420" w:rsidDel="00312420">
          <w:rPr>
            <w:rPrChange w:id="2614" w:author="Noren,Jenny E" w:date="2023-09-01T10:56:00Z">
              <w:rPr>
                <w:rStyle w:val="Hyperlink"/>
              </w:rPr>
            </w:rPrChange>
          </w:rPr>
          <w:delText>.66</w:delText>
        </w:r>
        <w:r w:rsidDel="00312420">
          <w:rPr>
            <w:rStyle w:val="Hyperlink"/>
          </w:rPr>
          <w:fldChar w:fldCharType="end"/>
        </w:r>
      </w:del>
      <w:ins w:id="2615" w:author="Noren,Jenny E" w:date="2023-09-01T11:05:00Z">
        <w:r w:rsidR="00F63D9C">
          <w:fldChar w:fldCharType="begin"/>
        </w:r>
        <w:r w:rsidR="00F63D9C">
          <w:instrText xml:space="preserve"> HYPERLINK  \l "eight_3_66" </w:instrText>
        </w:r>
        <w:r w:rsidR="00F63D9C">
          <w:fldChar w:fldCharType="separate"/>
        </w:r>
        <w:r w:rsidR="00312420" w:rsidRPr="00F63D9C">
          <w:rPr>
            <w:rStyle w:val="Hyperlink"/>
          </w:rPr>
          <w:t>8.3.66</w:t>
        </w:r>
        <w:r w:rsidR="00C513A4" w:rsidRPr="00F63D9C">
          <w:rPr>
            <w:rStyle w:val="Hyperlink"/>
          </w:rPr>
          <w:tab/>
          <w:t>Trustees</w:t>
        </w:r>
        <w:r w:rsidR="00F63D9C">
          <w:fldChar w:fldCharType="end"/>
        </w:r>
      </w:ins>
    </w:p>
    <w:p w14:paraId="26654E30" w14:textId="44DB3AFA" w:rsidR="00FA3EDE" w:rsidRPr="00DD0B3A" w:rsidRDefault="00DE1BE2" w:rsidP="00DD0B3A">
      <w:pPr>
        <w:pStyle w:val="Heading3"/>
      </w:pPr>
      <w:r w:rsidRPr="00DD0B3A">
        <w:t>8.3.1</w:t>
      </w:r>
      <w:r w:rsidRPr="00DD0B3A">
        <w:tab/>
      </w:r>
      <w:r w:rsidRPr="00EF3636">
        <w:t>Accounting</w:t>
      </w:r>
    </w:p>
    <w:p w14:paraId="42F38A29" w14:textId="77777777" w:rsidR="004A69A4" w:rsidRDefault="00DE1BE2" w:rsidP="001D2A16">
      <w:pPr>
        <w:rPr>
          <w:ins w:id="2616" w:author="Noren,Jenny E" w:date="2023-08-30T08:59:00Z"/>
        </w:rPr>
      </w:pPr>
      <w:del w:id="2617" w:author="Noren,Jenny E" w:date="2023-08-29T10:54:00Z">
        <w:r w:rsidRPr="003A7A76" w:rsidDel="00AC6B6C">
          <w:delText>UGMS provides that except as associated with the general cost of</w:delText>
        </w:r>
        <w:r w:rsidRPr="00FA562A" w:rsidDel="00AC6B6C">
          <w:delText xml:space="preserve"> government, the</w:delText>
        </w:r>
      </w:del>
      <w:ins w:id="2618" w:author="Noren,Jenny E" w:date="2023-08-29T10:54:00Z">
        <w:r w:rsidR="00AC6B6C">
          <w:t>The</w:t>
        </w:r>
      </w:ins>
      <w:r w:rsidRPr="00FA562A">
        <w:t xml:space="preserve"> cost of establishing and maintaining accounting and other information systems is allowable.</w:t>
      </w:r>
    </w:p>
    <w:p w14:paraId="177560AE" w14:textId="3B422EED" w:rsidR="00113DC0" w:rsidRPr="004A69A4" w:rsidRDefault="004A69A4" w:rsidP="001D2A16">
      <w:ins w:id="2619" w:author="Noren,Jenny E" w:date="2023-08-30T08:59:00Z">
        <w:r>
          <w:t>Reference:</w:t>
        </w:r>
      </w:ins>
      <w:r w:rsidR="00610AD6">
        <w:t xml:space="preserve">  </w:t>
      </w:r>
      <w:ins w:id="2620" w:author="Noren,Jenny E" w:date="2023-08-30T08:59:00Z">
        <w:r>
          <w:t>TWC</w:t>
        </w:r>
      </w:ins>
      <w:del w:id="2621" w:author="Noren,Jenny E" w:date="2023-08-29T10:54:00Z">
        <w:r w:rsidR="00DE1BE2" w:rsidRPr="00E07764" w:rsidDel="00AC6B6C">
          <w:rPr>
            <w:rStyle w:val="BoldChar"/>
          </w:rPr>
          <w:delText xml:space="preserve">[See also </w:delText>
        </w:r>
        <w:bookmarkStart w:id="2622" w:name="_Hlt58045030"/>
        <w:bookmarkEnd w:id="2622"/>
        <w:r w:rsidR="00DE1BE2" w:rsidRPr="00E07764" w:rsidDel="00AC6B6C">
          <w:rPr>
            <w:rStyle w:val="BoldChar"/>
          </w:rPr>
          <w:fldChar w:fldCharType="begin"/>
        </w:r>
        <w:r w:rsidR="00DE1BE2" w:rsidRPr="00E07764" w:rsidDel="00AC6B6C">
          <w:rPr>
            <w:rStyle w:val="BoldChar"/>
          </w:rPr>
          <w:delInstrText>HYPERLINK "http://governor.state.tx.us/grants/what/"</w:delInstrText>
        </w:r>
        <w:r w:rsidR="00DE1BE2" w:rsidRPr="00E07764" w:rsidDel="00AC6B6C">
          <w:rPr>
            <w:rStyle w:val="BoldChar"/>
          </w:rPr>
        </w:r>
        <w:r w:rsidR="00DE1BE2" w:rsidRPr="00E07764" w:rsidDel="00AC6B6C">
          <w:rPr>
            <w:rStyle w:val="BoldChar"/>
          </w:rPr>
          <w:fldChar w:fldCharType="separate"/>
        </w:r>
        <w:r w:rsidR="00DE1BE2" w:rsidRPr="00E07764" w:rsidDel="00AC6B6C">
          <w:rPr>
            <w:rStyle w:val="BoldChar"/>
          </w:rPr>
          <w:delText>UGMS Part II Attachment B, (1) and (24)</w:delText>
        </w:r>
        <w:r w:rsidR="00DE1BE2" w:rsidRPr="00E07764" w:rsidDel="00AC6B6C">
          <w:rPr>
            <w:rStyle w:val="BoldChar"/>
          </w:rPr>
          <w:fldChar w:fldCharType="end"/>
        </w:r>
        <w:r w:rsidR="00DE1BE2" w:rsidRPr="00E07764" w:rsidDel="00AC6B6C">
          <w:rPr>
            <w:rStyle w:val="BoldChar"/>
          </w:rPr>
          <w:delText>] [Not addressed by OMB Circulars A-21, A-87 or A-122]</w:delText>
        </w:r>
      </w:del>
    </w:p>
    <w:p w14:paraId="0D0AB381" w14:textId="7075A90F" w:rsidR="00860C17" w:rsidRPr="00DD0B3A" w:rsidRDefault="00DE1BE2" w:rsidP="00DD0B3A">
      <w:pPr>
        <w:pStyle w:val="Heading3"/>
      </w:pPr>
      <w:bookmarkStart w:id="2623" w:name="eight_3_2"/>
      <w:bookmarkEnd w:id="2623"/>
      <w:r w:rsidRPr="00DD0B3A">
        <w:t>8.3.2</w:t>
      </w:r>
      <w:r w:rsidRPr="00DD0B3A">
        <w:tab/>
      </w:r>
      <w:r w:rsidRPr="00EF3636">
        <w:t>Advertising and Public Relations Costs</w:t>
      </w:r>
    </w:p>
    <w:p w14:paraId="6E95097E" w14:textId="542169A0" w:rsidR="00113DC0" w:rsidRDefault="00DE1BE2" w:rsidP="001D2A16">
      <w:r w:rsidRPr="00FA562A">
        <w:t xml:space="preserve">Except as specified below or as otherwise permitted by the cost principles established in </w:t>
      </w:r>
      <w:del w:id="2624" w:author="Noren,Jenny E" w:date="2023-08-29T10:55:00Z">
        <w:r w:rsidRPr="00FA562A" w:rsidDel="00AC6B6C">
          <w:delText>OMB Circulars or UGMS</w:delText>
        </w:r>
      </w:del>
      <w:ins w:id="2625" w:author="Noren,Jenny E" w:date="2023-09-03T07:44:00Z">
        <w:r w:rsidR="00C9734F">
          <w:fldChar w:fldCharType="begin"/>
        </w:r>
        <w:r w:rsidR="00C9734F">
          <w:instrText xml:space="preserve"> HYPERLINK  \l "uniformguidance" </w:instrText>
        </w:r>
        <w:r w:rsidR="00C9734F">
          <w:fldChar w:fldCharType="separate"/>
        </w:r>
        <w:r w:rsidR="00AC6B6C" w:rsidRPr="00C9734F">
          <w:rPr>
            <w:rStyle w:val="Hyperlink"/>
          </w:rPr>
          <w:t>Uniform Guidance</w:t>
        </w:r>
        <w:r w:rsidR="00C9734F">
          <w:fldChar w:fldCharType="end"/>
        </w:r>
      </w:ins>
      <w:ins w:id="2626" w:author="Noren,Jenny E" w:date="2023-08-29T10:55:00Z">
        <w:r w:rsidR="00AC6B6C">
          <w:t xml:space="preserve"> </w:t>
        </w:r>
      </w:ins>
      <w:ins w:id="2627" w:author="Noren,Jenny E" w:date="2023-09-03T07:44:00Z">
        <w:r w:rsidR="00C9734F">
          <w:t>and</w:t>
        </w:r>
      </w:ins>
      <w:ins w:id="2628" w:author="Noren,Jenny E" w:date="2023-08-29T10:55:00Z">
        <w:r w:rsidR="00AC6B6C">
          <w:t xml:space="preserve"> </w:t>
        </w:r>
      </w:ins>
      <w:ins w:id="2629" w:author="Noren,Jenny E" w:date="2023-09-03T07:44:00Z">
        <w:r w:rsidR="00C9734F">
          <w:fldChar w:fldCharType="begin"/>
        </w:r>
        <w:r w:rsidR="00C9734F">
          <w:instrText xml:space="preserve"> HYPERLINK  \l "txgms" </w:instrText>
        </w:r>
        <w:r w:rsidR="00C9734F">
          <w:fldChar w:fldCharType="separate"/>
        </w:r>
        <w:r w:rsidR="00AC6B6C" w:rsidRPr="00C9734F">
          <w:rPr>
            <w:rStyle w:val="Hyperlink"/>
          </w:rPr>
          <w:t>TxGMS</w:t>
        </w:r>
        <w:r w:rsidR="00C9734F">
          <w:fldChar w:fldCharType="end"/>
        </w:r>
      </w:ins>
      <w:ins w:id="2630" w:author="Noren,Jenny E" w:date="2023-08-29T10:55:00Z">
        <w:r w:rsidR="00AC6B6C">
          <w:t xml:space="preserve"> (as applicable)</w:t>
        </w:r>
      </w:ins>
      <w:r w:rsidRPr="00FA562A">
        <w:t xml:space="preserve">, all </w:t>
      </w:r>
      <w:ins w:id="2631" w:author="Noren,Jenny E" w:date="2023-08-29T11:38:00Z">
        <w:r w:rsidR="004F510A">
          <w:fldChar w:fldCharType="begin"/>
        </w:r>
        <w:r w:rsidR="004F510A">
          <w:instrText xml:space="preserve"> HYPERLINK  \l "advertisingcosts" </w:instrText>
        </w:r>
        <w:r w:rsidR="004F510A">
          <w:fldChar w:fldCharType="separate"/>
        </w:r>
        <w:r w:rsidRPr="004F510A">
          <w:rPr>
            <w:rStyle w:val="Hyperlink"/>
          </w:rPr>
          <w:t>adv</w:t>
        </w:r>
        <w:bookmarkStart w:id="2632" w:name="_Hlt57599113"/>
        <w:r w:rsidRPr="004F510A">
          <w:rPr>
            <w:rStyle w:val="Hyperlink"/>
          </w:rPr>
          <w:t>e</w:t>
        </w:r>
        <w:bookmarkEnd w:id="2632"/>
        <w:r w:rsidRPr="004F510A">
          <w:rPr>
            <w:rStyle w:val="Hyperlink"/>
          </w:rPr>
          <w:t xml:space="preserve">rtising </w:t>
        </w:r>
        <w:r w:rsidR="004F510A" w:rsidRPr="004F510A">
          <w:rPr>
            <w:rStyle w:val="Hyperlink"/>
          </w:rPr>
          <w:t>costs</w:t>
        </w:r>
        <w:r w:rsidR="004F510A">
          <w:fldChar w:fldCharType="end"/>
        </w:r>
      </w:ins>
      <w:ins w:id="2633" w:author="Noren,Jenny E" w:date="2023-08-29T11:31:00Z">
        <w:r w:rsidR="004F510A">
          <w:t xml:space="preserve"> </w:t>
        </w:r>
      </w:ins>
      <w:r w:rsidRPr="00FA562A">
        <w:t xml:space="preserve">and </w:t>
      </w:r>
      <w:ins w:id="2634" w:author="Noren,Jenny E" w:date="2023-08-29T11:38:00Z">
        <w:r w:rsidR="004F510A">
          <w:fldChar w:fldCharType="begin"/>
        </w:r>
        <w:r w:rsidR="004F510A">
          <w:instrText xml:space="preserve"> HYPERLINK  \l "publicrelationscosts" </w:instrText>
        </w:r>
        <w:r w:rsidR="004F510A">
          <w:fldChar w:fldCharType="separate"/>
        </w:r>
        <w:r w:rsidRPr="004F510A">
          <w:rPr>
            <w:rStyle w:val="Hyperlink"/>
          </w:rPr>
          <w:t>publi</w:t>
        </w:r>
        <w:bookmarkStart w:id="2635" w:name="_Hlt57599131"/>
        <w:r w:rsidRPr="004F510A">
          <w:rPr>
            <w:rStyle w:val="Hyperlink"/>
          </w:rPr>
          <w:t>c</w:t>
        </w:r>
        <w:bookmarkStart w:id="2636" w:name="_Hlt75321351"/>
        <w:bookmarkEnd w:id="2635"/>
        <w:r w:rsidRPr="004F510A">
          <w:rPr>
            <w:rStyle w:val="Hyperlink"/>
          </w:rPr>
          <w:t xml:space="preserve"> </w:t>
        </w:r>
        <w:bookmarkStart w:id="2637" w:name="_Hlt75320853"/>
        <w:bookmarkEnd w:id="2636"/>
        <w:r w:rsidRPr="004F510A">
          <w:rPr>
            <w:rStyle w:val="Hyperlink"/>
          </w:rPr>
          <w:t>r</w:t>
        </w:r>
        <w:bookmarkEnd w:id="2637"/>
        <w:r w:rsidRPr="004F510A">
          <w:rPr>
            <w:rStyle w:val="Hyperlink"/>
          </w:rPr>
          <w:t>elation</w:t>
        </w:r>
        <w:bookmarkStart w:id="2638" w:name="_Hlt58214382"/>
        <w:r w:rsidRPr="004F510A">
          <w:rPr>
            <w:rStyle w:val="Hyperlink"/>
          </w:rPr>
          <w:t>s</w:t>
        </w:r>
        <w:bookmarkEnd w:id="2638"/>
        <w:r w:rsidRPr="004F510A">
          <w:rPr>
            <w:rStyle w:val="Hyperlink"/>
          </w:rPr>
          <w:t xml:space="preserve"> costs</w:t>
        </w:r>
        <w:r w:rsidR="004F510A">
          <w:fldChar w:fldCharType="end"/>
        </w:r>
      </w:ins>
      <w:r w:rsidRPr="00FA562A">
        <w:t xml:space="preserve"> are unallowable.  See citations below for specific examples of allowable advertising and public relations costs</w:t>
      </w:r>
      <w:r w:rsidR="00113DC0">
        <w:t>.</w:t>
      </w:r>
    </w:p>
    <w:p w14:paraId="669A185D" w14:textId="77777777" w:rsidR="00113DC0" w:rsidRDefault="00DE1BE2" w:rsidP="001D2A16">
      <w:r w:rsidRPr="00FA562A">
        <w:t>To the extent necessary to meet the requirements of the award, the only allowable advertising costs are those that are incurred solely for:</w:t>
      </w:r>
    </w:p>
    <w:p w14:paraId="40A58FB6" w14:textId="12A548E7" w:rsidR="00113DC0" w:rsidRPr="00610AD6" w:rsidRDefault="00DE1BE2">
      <w:pPr>
        <w:pStyle w:val="ListParagraph"/>
        <w:numPr>
          <w:ilvl w:val="0"/>
          <w:numId w:val="131"/>
        </w:numPr>
        <w:pPrChange w:id="2639" w:author="Noren,Jenny E" w:date="2023-09-02T16:56:00Z">
          <w:pPr>
            <w:pStyle w:val="List"/>
          </w:pPr>
        </w:pPrChange>
      </w:pPr>
      <w:r w:rsidRPr="00610AD6">
        <w:t xml:space="preserve">the recruitment of personnel required </w:t>
      </w:r>
      <w:del w:id="2640" w:author="Noren,Jenny E" w:date="2023-08-29T10:57:00Z">
        <w:r w:rsidRPr="00610AD6" w:rsidDel="00AC6B6C">
          <w:delText xml:space="preserve">for the performance </w:delText>
        </w:r>
      </w:del>
      <w:r w:rsidRPr="00610AD6">
        <w:t xml:space="preserve">by the organization </w:t>
      </w:r>
      <w:ins w:id="2641" w:author="Noren,Jenny E" w:date="2023-08-29T10:57:00Z">
        <w:r w:rsidR="00AC6B6C">
          <w:t xml:space="preserve">for the performance </w:t>
        </w:r>
      </w:ins>
      <w:r w:rsidRPr="00610AD6">
        <w:t xml:space="preserve">of obligations arising under a </w:t>
      </w:r>
      <w:del w:id="2642" w:author="Noren,Jenny E" w:date="2023-08-29T10:55:00Z">
        <w:r w:rsidRPr="00610AD6" w:rsidDel="00AC6B6C">
          <w:delText xml:space="preserve">federal </w:delText>
        </w:r>
      </w:del>
      <w:ins w:id="2643" w:author="Noren,Jenny E" w:date="2023-08-29T10:55:00Z">
        <w:r w:rsidR="00AC6B6C">
          <w:t>grant</w:t>
        </w:r>
        <w:r w:rsidR="00AC6B6C" w:rsidRPr="00610AD6">
          <w:t xml:space="preserve"> </w:t>
        </w:r>
      </w:ins>
      <w:r w:rsidRPr="00610AD6">
        <w:t>award (</w:t>
      </w:r>
      <w:ins w:id="2644" w:author="Noren,Jenny E" w:date="2023-09-03T07:45:00Z">
        <w:r w:rsidR="00C9734F">
          <w:t>refer</w:t>
        </w:r>
      </w:ins>
      <w:del w:id="2645" w:author="Noren,Jenny E" w:date="2023-09-03T07:45:00Z">
        <w:r w:rsidRPr="00610AD6" w:rsidDel="00C9734F">
          <w:delText>see</w:delText>
        </w:r>
      </w:del>
      <w:r w:rsidRPr="00610AD6">
        <w:t xml:space="preserve"> also </w:t>
      </w:r>
      <w:r w:rsidR="005B53D7">
        <w:fldChar w:fldCharType="begin"/>
      </w:r>
      <w:r w:rsidR="005B53D7">
        <w:instrText>HYPERLINK \l "eight_3_52"</w:instrText>
      </w:r>
      <w:r w:rsidR="005B53D7">
        <w:fldChar w:fldCharType="separate"/>
      </w:r>
      <w:r w:rsidR="00610AD6" w:rsidRPr="00EF3636">
        <w:rPr>
          <w:rStyle w:val="Hyperlink"/>
        </w:rPr>
        <w:t xml:space="preserve">Section </w:t>
      </w:r>
      <w:r w:rsidR="00387FE3" w:rsidRPr="00EF3636">
        <w:rPr>
          <w:rStyle w:val="Hyperlink"/>
        </w:rPr>
        <w:t>8.3.52</w:t>
      </w:r>
      <w:r w:rsidR="00610AD6" w:rsidRPr="00610AD6">
        <w:rPr>
          <w:rStyle w:val="Hyperlink"/>
        </w:rPr>
        <w:t>,</w:t>
      </w:r>
      <w:r w:rsidR="00387FE3" w:rsidRPr="00EF3636">
        <w:rPr>
          <w:rStyle w:val="Hyperlink"/>
        </w:rPr>
        <w:t xml:space="preserve"> </w:t>
      </w:r>
      <w:r w:rsidRPr="00610AD6">
        <w:rPr>
          <w:rStyle w:val="Hyperlink"/>
        </w:rPr>
        <w:t>R</w:t>
      </w:r>
      <w:bookmarkStart w:id="2646" w:name="_Hlt101059661"/>
      <w:r w:rsidRPr="00610AD6">
        <w:rPr>
          <w:rStyle w:val="Hyperlink"/>
        </w:rPr>
        <w:t>e</w:t>
      </w:r>
      <w:bookmarkEnd w:id="2646"/>
      <w:r w:rsidRPr="00610AD6">
        <w:rPr>
          <w:rStyle w:val="Hyperlink"/>
        </w:rPr>
        <w:t>c</w:t>
      </w:r>
      <w:bookmarkStart w:id="2647" w:name="_Hlt100991738"/>
      <w:r w:rsidRPr="00610AD6">
        <w:rPr>
          <w:rStyle w:val="Hyperlink"/>
        </w:rPr>
        <w:t>r</w:t>
      </w:r>
      <w:bookmarkEnd w:id="2647"/>
      <w:r w:rsidRPr="00610AD6">
        <w:rPr>
          <w:rStyle w:val="Hyperlink"/>
        </w:rPr>
        <w:t>ui</w:t>
      </w:r>
      <w:bookmarkStart w:id="2648" w:name="_Hlt105467838"/>
      <w:r w:rsidRPr="00610AD6">
        <w:rPr>
          <w:rStyle w:val="Hyperlink"/>
        </w:rPr>
        <w:t>t</w:t>
      </w:r>
      <w:bookmarkEnd w:id="2648"/>
      <w:r w:rsidRPr="00610AD6">
        <w:rPr>
          <w:rStyle w:val="Hyperlink"/>
        </w:rPr>
        <w:t>in</w:t>
      </w:r>
      <w:bookmarkStart w:id="2649" w:name="_Hlt58204323"/>
      <w:r w:rsidRPr="00610AD6">
        <w:rPr>
          <w:rStyle w:val="Hyperlink"/>
        </w:rPr>
        <w:t>g</w:t>
      </w:r>
      <w:bookmarkEnd w:id="2649"/>
      <w:r w:rsidRPr="00610AD6">
        <w:rPr>
          <w:rStyle w:val="Hyperlink"/>
        </w:rPr>
        <w:t xml:space="preserve"> Costs</w:t>
      </w:r>
      <w:r w:rsidR="005B53D7">
        <w:rPr>
          <w:rStyle w:val="Hyperlink"/>
        </w:rPr>
        <w:fldChar w:fldCharType="end"/>
      </w:r>
      <w:r w:rsidR="00610AD6" w:rsidRPr="006D0018">
        <w:rPr>
          <w:rStyle w:val="CommentReference"/>
          <w:sz w:val="24"/>
        </w:rPr>
        <w:t>, in this manual</w:t>
      </w:r>
      <w:r w:rsidRPr="00610AD6">
        <w:t>);</w:t>
      </w:r>
    </w:p>
    <w:p w14:paraId="2A87107C" w14:textId="7FA07F01" w:rsidR="00113DC0" w:rsidRDefault="00DE1BE2">
      <w:pPr>
        <w:pStyle w:val="ListParagraph"/>
        <w:numPr>
          <w:ilvl w:val="0"/>
          <w:numId w:val="131"/>
        </w:numPr>
        <w:pPrChange w:id="2650" w:author="Noren,Jenny E" w:date="2023-09-02T16:56:00Z">
          <w:pPr>
            <w:pStyle w:val="List"/>
          </w:pPr>
        </w:pPrChange>
      </w:pPr>
      <w:r w:rsidRPr="00FA562A">
        <w:t xml:space="preserve">the procurement of goods and services for the performance of a </w:t>
      </w:r>
      <w:del w:id="2651" w:author="Noren,Jenny E" w:date="2023-08-29T10:58:00Z">
        <w:r w:rsidRPr="00FA562A" w:rsidDel="00AC6B6C">
          <w:delText>sponsored agreement</w:delText>
        </w:r>
      </w:del>
      <w:ins w:id="2652" w:author="Noren,Jenny E" w:date="2023-08-29T10:58:00Z">
        <w:r w:rsidR="00AC6B6C">
          <w:t>grant award</w:t>
        </w:r>
      </w:ins>
      <w:r w:rsidRPr="00FA562A">
        <w:t>;</w:t>
      </w:r>
    </w:p>
    <w:p w14:paraId="1A9036F2" w14:textId="67EAF7C9" w:rsidR="00113DC0" w:rsidRDefault="00DE1BE2">
      <w:pPr>
        <w:pStyle w:val="ListParagraph"/>
        <w:numPr>
          <w:ilvl w:val="0"/>
          <w:numId w:val="131"/>
        </w:numPr>
        <w:pPrChange w:id="2653" w:author="Noren,Jenny E" w:date="2023-09-02T16:56:00Z">
          <w:pPr>
            <w:pStyle w:val="List"/>
          </w:pPr>
        </w:pPrChange>
      </w:pPr>
      <w:r w:rsidRPr="00FA562A">
        <w:t xml:space="preserve">the disposal of scrap or surplus materials acquired in the performance of a </w:t>
      </w:r>
      <w:del w:id="2654" w:author="Noren,Jenny E" w:date="2023-08-29T10:58:00Z">
        <w:r w:rsidRPr="00FA562A" w:rsidDel="00AC6B6C">
          <w:delText>sponsored agreement</w:delText>
        </w:r>
      </w:del>
      <w:ins w:id="2655" w:author="Noren,Jenny E" w:date="2023-08-29T10:58:00Z">
        <w:r w:rsidR="00AC6B6C">
          <w:t>grant award</w:t>
        </w:r>
      </w:ins>
      <w:r w:rsidRPr="00FA562A">
        <w:t xml:space="preserve"> (unless </w:t>
      </w:r>
      <w:del w:id="2656" w:author="Noren,Jenny E" w:date="2023-08-29T10:59:00Z">
        <w:r w:rsidRPr="00FA562A" w:rsidDel="006C4FE2">
          <w:delText xml:space="preserve">all </w:delText>
        </w:r>
      </w:del>
      <w:r w:rsidRPr="00FA562A">
        <w:t>disposal costs are reimbursed based at a predetermined amount); and</w:t>
      </w:r>
    </w:p>
    <w:p w14:paraId="2998A9D9" w14:textId="67841A46" w:rsidR="00113DC0" w:rsidRDefault="006C4FE2">
      <w:pPr>
        <w:pStyle w:val="ListParagraph"/>
        <w:numPr>
          <w:ilvl w:val="0"/>
          <w:numId w:val="131"/>
        </w:numPr>
        <w:pPrChange w:id="2657" w:author="Noren,Jenny E" w:date="2023-09-02T16:56:00Z">
          <w:pPr>
            <w:pStyle w:val="List"/>
          </w:pPr>
        </w:pPrChange>
      </w:pPr>
      <w:ins w:id="2658" w:author="Noren,Jenny E" w:date="2023-08-29T10:59:00Z">
        <w:r>
          <w:t xml:space="preserve">program outreach and </w:t>
        </w:r>
      </w:ins>
      <w:r w:rsidR="00DE1BE2" w:rsidRPr="00FA562A">
        <w:t xml:space="preserve">other specific purposes necessary to meet the requirements of the </w:t>
      </w:r>
      <w:del w:id="2659" w:author="Noren,Jenny E" w:date="2023-08-29T10:59:00Z">
        <w:r w:rsidR="00DE1BE2" w:rsidRPr="00FA562A" w:rsidDel="006C4FE2">
          <w:delText>sponsored agreement</w:delText>
        </w:r>
      </w:del>
      <w:ins w:id="2660" w:author="Noren,Jenny E" w:date="2023-08-29T10:59:00Z">
        <w:r>
          <w:t>grant award</w:t>
        </w:r>
      </w:ins>
      <w:r w:rsidR="00DE1BE2" w:rsidRPr="00FA562A">
        <w:t>.</w:t>
      </w:r>
    </w:p>
    <w:p w14:paraId="60B8ABB1" w14:textId="77777777" w:rsidR="00113DC0" w:rsidRDefault="00DE1BE2" w:rsidP="001D2A16">
      <w:r w:rsidRPr="00FA562A">
        <w:t>The only allowable public relations costs are:</w:t>
      </w:r>
    </w:p>
    <w:p w14:paraId="279F988B" w14:textId="579EB0F8" w:rsidR="00113DC0" w:rsidRDefault="00DE1BE2">
      <w:pPr>
        <w:pStyle w:val="ListParagraph"/>
        <w:numPr>
          <w:ilvl w:val="0"/>
          <w:numId w:val="132"/>
        </w:numPr>
        <w:pPrChange w:id="2661" w:author="Noren,Jenny E" w:date="2023-09-02T16:56:00Z">
          <w:pPr>
            <w:pStyle w:val="List"/>
          </w:pPr>
        </w:pPrChange>
      </w:pPr>
      <w:r w:rsidRPr="00FA562A">
        <w:t xml:space="preserve">costs specifically required by </w:t>
      </w:r>
      <w:del w:id="2662" w:author="Noren,Jenny E" w:date="2023-08-29T10:59:00Z">
        <w:r w:rsidRPr="00FA562A" w:rsidDel="006C4FE2">
          <w:delText>sponsored awards</w:delText>
        </w:r>
      </w:del>
      <w:ins w:id="2663" w:author="Noren,Jenny E" w:date="2023-08-29T10:59:00Z">
        <w:r w:rsidR="006C4FE2">
          <w:t xml:space="preserve">the grant </w:t>
        </w:r>
      </w:ins>
      <w:ins w:id="2664" w:author="Noren,Jenny E" w:date="2023-08-29T11:00:00Z">
        <w:r w:rsidR="006C4FE2">
          <w:t>award</w:t>
        </w:r>
      </w:ins>
      <w:r w:rsidRPr="00FA562A">
        <w:t>;</w:t>
      </w:r>
    </w:p>
    <w:p w14:paraId="30ABCDE9" w14:textId="483091E5" w:rsidR="00113DC0" w:rsidRDefault="00DE1BE2">
      <w:pPr>
        <w:pStyle w:val="ListParagraph"/>
        <w:numPr>
          <w:ilvl w:val="0"/>
          <w:numId w:val="132"/>
        </w:numPr>
        <w:pPrChange w:id="2665" w:author="Noren,Jenny E" w:date="2023-09-02T16:56:00Z">
          <w:pPr>
            <w:pStyle w:val="List"/>
          </w:pPr>
        </w:pPrChange>
      </w:pPr>
      <w:r w:rsidRPr="00FA562A">
        <w:t>costs incurred to communicate with the public and press pertaining to specific activities or accomplishments which result from performance of the award (these costs are considered necessary as part of the outreach effort of the federal or state award)</w:t>
      </w:r>
      <w:del w:id="2666" w:author="Noren,Jenny E" w:date="2023-08-29T11:00:00Z">
        <w:r w:rsidRPr="00FA562A" w:rsidDel="006C4FE2">
          <w:delText xml:space="preserve"> (for entities subject to UGMS, the costs are allowable only as a direct cost)</w:delText>
        </w:r>
      </w:del>
      <w:r w:rsidRPr="00FA562A">
        <w:t>; or</w:t>
      </w:r>
    </w:p>
    <w:p w14:paraId="4A072D13" w14:textId="06771006" w:rsidR="00113DC0" w:rsidRDefault="00DE1BE2">
      <w:pPr>
        <w:pStyle w:val="ListParagraph"/>
        <w:numPr>
          <w:ilvl w:val="0"/>
          <w:numId w:val="132"/>
        </w:numPr>
        <w:pPrChange w:id="2667" w:author="Noren,Jenny E" w:date="2023-09-02T16:56:00Z">
          <w:pPr>
            <w:pStyle w:val="List"/>
          </w:pPr>
        </w:pPrChange>
      </w:pPr>
      <w:r w:rsidRPr="00FA562A">
        <w:t xml:space="preserve">costs of conducting general liaison with news media and government public relations officers, to the extent that such activities are limited to communication and liaison necessary to keep the public informed on matters of public concern, such as notices of </w:t>
      </w:r>
      <w:del w:id="2668" w:author="Noren,Jenny E" w:date="2023-08-29T11:01:00Z">
        <w:r w:rsidRPr="00FA562A" w:rsidDel="006C4FE2">
          <w:delText>federal or state contract/grant awards</w:delText>
        </w:r>
      </w:del>
      <w:ins w:id="2669" w:author="Noren,Jenny E" w:date="2023-08-29T11:01:00Z">
        <w:r w:rsidR="006C4FE2">
          <w:t>funding opportunities</w:t>
        </w:r>
      </w:ins>
      <w:r w:rsidRPr="00FA562A">
        <w:t>, financial matters, etc.</w:t>
      </w:r>
    </w:p>
    <w:p w14:paraId="7A5EDE3E" w14:textId="3B9A870B" w:rsidR="004A69A4" w:rsidRDefault="00DE1BE2" w:rsidP="004A69A4">
      <w:pPr>
        <w:rPr>
          <w:ins w:id="2670" w:author="Noren,Jenny E" w:date="2023-08-30T09:02:00Z"/>
          <w:rStyle w:val="BoldChar"/>
          <w:b w:val="0"/>
          <w:bCs/>
        </w:rPr>
      </w:pPr>
      <w:r w:rsidRPr="00FA562A">
        <w:t xml:space="preserve">When incurred for more than one award or for both an award and other work of the organization, the advertising and public relations costs identified above are allowable only to the extent that the principles for </w:t>
      </w:r>
      <w:ins w:id="2671" w:author="Noren,Jenny E" w:date="2023-08-31T21:47:00Z">
        <w:r w:rsidR="008F2857">
          <w:fldChar w:fldCharType="begin"/>
        </w:r>
        <w:r w:rsidR="008F2857">
          <w:instrText xml:space="preserve"> HYPERLINK  \l "directcost" </w:instrText>
        </w:r>
        <w:r w:rsidR="008F2857">
          <w:fldChar w:fldCharType="separate"/>
        </w:r>
        <w:r w:rsidRPr="008F2857">
          <w:rPr>
            <w:rStyle w:val="Hyperlink"/>
          </w:rPr>
          <w:t>direct costs</w:t>
        </w:r>
        <w:r w:rsidR="008F2857">
          <w:fldChar w:fldCharType="end"/>
        </w:r>
      </w:ins>
      <w:r w:rsidRPr="00FA562A">
        <w:t xml:space="preserve"> and for </w:t>
      </w:r>
      <w:ins w:id="2672" w:author="Noren,Jenny E" w:date="2023-09-03T07:46:00Z">
        <w:r w:rsidR="00C9734F">
          <w:fldChar w:fldCharType="begin"/>
        </w:r>
        <w:r w:rsidR="00C9734F">
          <w:instrText xml:space="preserve"> HYPERLINK  \l "indirectcost" </w:instrText>
        </w:r>
        <w:r w:rsidR="00C9734F">
          <w:fldChar w:fldCharType="separate"/>
        </w:r>
        <w:r w:rsidRPr="00C9734F">
          <w:rPr>
            <w:rStyle w:val="Hyperlink"/>
          </w:rPr>
          <w:t>indirect costs</w:t>
        </w:r>
        <w:r w:rsidR="00C9734F">
          <w:fldChar w:fldCharType="end"/>
        </w:r>
      </w:ins>
      <w:r w:rsidRPr="00FA562A">
        <w:t xml:space="preserve"> are observed</w:t>
      </w:r>
      <w:r w:rsidRPr="004A69A4">
        <w:rPr>
          <w:rStyle w:val="BoldChar"/>
          <w:b w:val="0"/>
          <w:bCs/>
        </w:rPr>
        <w:t>.</w:t>
      </w:r>
    </w:p>
    <w:p w14:paraId="7F74822F" w14:textId="1CE0E90B" w:rsidR="004A69A4" w:rsidRPr="00A80CEB" w:rsidRDefault="004A69A4" w:rsidP="004A69A4">
      <w:pPr>
        <w:rPr>
          <w:ins w:id="2673" w:author="Noren,Jenny E" w:date="2023-08-30T09:01:00Z"/>
          <w:rStyle w:val="BoldChar"/>
          <w:b w:val="0"/>
          <w:bCs/>
        </w:rPr>
      </w:pPr>
      <w:ins w:id="2674" w:author="Noren,Jenny E" w:date="2023-08-30T09:01:00Z">
        <w:r>
          <w:rPr>
            <w:rStyle w:val="BoldChar"/>
            <w:b w:val="0"/>
            <w:bCs/>
          </w:rPr>
          <w:t>Refer to the cited references for more information, including examples of unallowable advertising and public relations costs.</w:t>
        </w:r>
      </w:ins>
    </w:p>
    <w:p w14:paraId="10590C0B" w14:textId="7417442B" w:rsidR="00E07764" w:rsidRPr="004A69A4" w:rsidRDefault="004A69A4" w:rsidP="004A69A4">
      <w:pPr>
        <w:rPr>
          <w:rStyle w:val="BoldChar"/>
          <w:b w:val="0"/>
          <w:bCs/>
          <w:rPrChange w:id="2675" w:author="Noren,Jenny E" w:date="2023-08-30T08:56:00Z">
            <w:rPr>
              <w:rStyle w:val="BoldChar"/>
            </w:rPr>
          </w:rPrChange>
        </w:rPr>
      </w:pPr>
      <w:ins w:id="2676" w:author="Noren,Jenny E" w:date="2023-08-30T09:01:00Z">
        <w:r>
          <w:rPr>
            <w:rStyle w:val="BoldChar"/>
            <w:b w:val="0"/>
            <w:bCs/>
          </w:rPr>
          <w:t>Reference:</w:t>
        </w:r>
      </w:ins>
      <w:r w:rsidR="00DE1BE2" w:rsidRPr="00A80CEB">
        <w:rPr>
          <w:rStyle w:val="BoldChar"/>
          <w:b w:val="0"/>
          <w:bCs/>
          <w:rPrChange w:id="2677" w:author="Noren,Jenny E" w:date="2023-08-30T08:54:00Z">
            <w:rPr>
              <w:rStyle w:val="BoldChar"/>
            </w:rPr>
          </w:rPrChange>
        </w:rPr>
        <w:t xml:space="preserve">  </w:t>
      </w:r>
      <w:del w:id="2678" w:author="Noren,Jenny E" w:date="2023-08-30T08:55:00Z">
        <w:r w:rsidR="00DE1BE2" w:rsidRPr="004A69A4" w:rsidDel="004A69A4">
          <w:rPr>
            <w:rStyle w:val="BoldChar"/>
            <w:b w:val="0"/>
            <w:bCs/>
            <w:rPrChange w:id="2679" w:author="Noren,Jenny E" w:date="2023-08-30T08:56:00Z">
              <w:rPr>
                <w:rStyle w:val="BoldChar"/>
              </w:rPr>
            </w:rPrChange>
          </w:rPr>
          <w:delText xml:space="preserve">[See also </w:delText>
        </w:r>
      </w:del>
      <w:ins w:id="2680" w:author="Noren,Jenny E" w:date="2023-08-29T11:02:00Z">
        <w:r w:rsidR="006C4FE2" w:rsidRPr="004A69A4">
          <w:rPr>
            <w:rStyle w:val="BoldChar"/>
            <w:b w:val="0"/>
            <w:bCs/>
            <w:rPrChange w:id="2681" w:author="Noren,Jenny E" w:date="2023-08-30T08:56:00Z">
              <w:rPr>
                <w:rStyle w:val="BoldChar"/>
              </w:rPr>
            </w:rPrChange>
          </w:rPr>
          <w:t>2 CFR §</w:t>
        </w:r>
      </w:ins>
      <w:ins w:id="2682" w:author="Noren,Jenny E" w:date="2023-09-02T16:17:00Z">
        <w:r w:rsidR="0081140A">
          <w:rPr>
            <w:rStyle w:val="BoldChar"/>
            <w:b w:val="0"/>
            <w:bCs/>
          </w:rPr>
          <w:t xml:space="preserve"> </w:t>
        </w:r>
      </w:ins>
      <w:ins w:id="2683" w:author="Noren,Jenny E" w:date="2023-08-29T11:02:00Z">
        <w:r w:rsidR="006C4FE2" w:rsidRPr="004A69A4">
          <w:rPr>
            <w:rStyle w:val="BoldChar"/>
            <w:b w:val="0"/>
            <w:bCs/>
            <w:rPrChange w:id="2684" w:author="Noren,Jenny E" w:date="2023-08-30T08:56:00Z">
              <w:rPr>
                <w:rStyle w:val="BoldChar"/>
              </w:rPr>
            </w:rPrChange>
          </w:rPr>
          <w:t>200.421 (Uniform Guidance)</w:t>
        </w:r>
      </w:ins>
      <w:ins w:id="2685" w:author="Noren,Jenny E" w:date="2023-08-29T11:03:00Z">
        <w:r w:rsidR="006C4FE2" w:rsidRPr="004A69A4">
          <w:rPr>
            <w:rStyle w:val="BoldChar"/>
            <w:b w:val="0"/>
            <w:bCs/>
            <w:rPrChange w:id="2686" w:author="Noren,Jenny E" w:date="2023-08-30T08:56:00Z">
              <w:rPr>
                <w:rStyle w:val="BoldChar"/>
              </w:rPr>
            </w:rPrChange>
          </w:rPr>
          <w:t>; Appendix 7 to TxGMS</w:t>
        </w:r>
      </w:ins>
      <w:del w:id="2687" w:author="Noren,Jenny E" w:date="2023-08-29T11:03:00Z">
        <w:r w:rsidR="008C6376" w:rsidRPr="004A69A4" w:rsidDel="006C4FE2">
          <w:rPr>
            <w:b/>
            <w:bCs/>
            <w:rPrChange w:id="2688" w:author="Noren,Jenny E" w:date="2023-08-30T08:56:00Z">
              <w:rPr/>
            </w:rPrChange>
          </w:rPr>
          <w:fldChar w:fldCharType="begin"/>
        </w:r>
        <w:r w:rsidR="008C6376" w:rsidRPr="004A69A4" w:rsidDel="006C4FE2">
          <w:rPr>
            <w:b/>
            <w:bCs/>
            <w:rPrChange w:id="2689" w:author="Noren,Jenny E" w:date="2023-08-30T08:56:00Z">
              <w:rPr/>
            </w:rPrChange>
          </w:rPr>
          <w:delInstrText>HYPERLINK "http://www.whitehouse.gov/omb/circulars_default/"</w:delInstrText>
        </w:r>
        <w:r w:rsidR="008C6376" w:rsidRPr="00AD0734" w:rsidDel="006C4FE2">
          <w:rPr>
            <w:b/>
            <w:bCs/>
          </w:rPr>
        </w:r>
        <w:r w:rsidR="008C6376" w:rsidRPr="004A69A4" w:rsidDel="006C4FE2">
          <w:rPr>
            <w:bCs/>
            <w:rPrChange w:id="2690" w:author="Noren,Jenny E" w:date="2023-08-30T08:56:00Z">
              <w:rPr>
                <w:rStyle w:val="BoldChar"/>
              </w:rPr>
            </w:rPrChange>
          </w:rPr>
          <w:fldChar w:fldCharType="separate"/>
        </w:r>
        <w:r w:rsidR="00DE1BE2" w:rsidRPr="004A69A4" w:rsidDel="006C4FE2">
          <w:rPr>
            <w:rStyle w:val="BoldChar"/>
            <w:b w:val="0"/>
            <w:bCs/>
            <w:rPrChange w:id="2691" w:author="Noren,Jenny E" w:date="2023-08-30T08:56:00Z">
              <w:rPr>
                <w:rStyle w:val="BoldChar"/>
              </w:rPr>
            </w:rPrChange>
          </w:rPr>
          <w:delText>OMB Circular A-21 (J)(1)</w:delText>
        </w:r>
        <w:r w:rsidR="008C6376" w:rsidRPr="004A69A4" w:rsidDel="006C4FE2">
          <w:rPr>
            <w:rStyle w:val="BoldChar"/>
            <w:b w:val="0"/>
            <w:bCs/>
            <w:rPrChange w:id="2692" w:author="Noren,Jenny E" w:date="2023-08-30T08:56:00Z">
              <w:rPr>
                <w:rStyle w:val="BoldChar"/>
              </w:rPr>
            </w:rPrChange>
          </w:rPr>
          <w:fldChar w:fldCharType="end"/>
        </w:r>
        <w:r w:rsidR="00DE1BE2" w:rsidRPr="004A69A4" w:rsidDel="006C4FE2">
          <w:rPr>
            <w:rStyle w:val="BoldChar"/>
            <w:b w:val="0"/>
            <w:bCs/>
            <w:rPrChange w:id="2693" w:author="Noren,Jenny E" w:date="2023-08-30T08:56:00Z">
              <w:rPr>
                <w:rStyle w:val="BoldChar"/>
              </w:rPr>
            </w:rPrChange>
          </w:rPr>
          <w:delText xml:space="preserve">; </w:delText>
        </w:r>
        <w:r w:rsidR="008C6376" w:rsidRPr="004A69A4" w:rsidDel="006C4FE2">
          <w:rPr>
            <w:b/>
            <w:bCs/>
            <w:rPrChange w:id="2694" w:author="Noren,Jenny E" w:date="2023-08-30T08:56:00Z">
              <w:rPr/>
            </w:rPrChange>
          </w:rPr>
          <w:fldChar w:fldCharType="begin"/>
        </w:r>
        <w:r w:rsidR="008C6376" w:rsidRPr="004A69A4" w:rsidDel="006C4FE2">
          <w:rPr>
            <w:b/>
            <w:bCs/>
            <w:rPrChange w:id="2695" w:author="Noren,Jenny E" w:date="2023-08-30T08:56:00Z">
              <w:rPr/>
            </w:rPrChange>
          </w:rPr>
          <w:delInstrText>HYPERLINK "http://www.whitehouse.gov/omb/circulars_default/"</w:delInstrText>
        </w:r>
        <w:r w:rsidR="008C6376" w:rsidRPr="00AD0734" w:rsidDel="006C4FE2">
          <w:rPr>
            <w:b/>
            <w:bCs/>
          </w:rPr>
        </w:r>
        <w:r w:rsidR="008C6376" w:rsidRPr="004A69A4" w:rsidDel="006C4FE2">
          <w:rPr>
            <w:bCs/>
            <w:rPrChange w:id="2696" w:author="Noren,Jenny E" w:date="2023-08-30T08:56:00Z">
              <w:rPr>
                <w:rStyle w:val="BoldChar"/>
              </w:rPr>
            </w:rPrChange>
          </w:rPr>
          <w:fldChar w:fldCharType="separate"/>
        </w:r>
        <w:r w:rsidR="00DE1BE2" w:rsidRPr="004A69A4" w:rsidDel="006C4FE2">
          <w:rPr>
            <w:rStyle w:val="BoldChar"/>
            <w:b w:val="0"/>
            <w:bCs/>
            <w:rPrChange w:id="2697" w:author="Noren,Jenny E" w:date="2023-08-30T08:56:00Z">
              <w:rPr>
                <w:rStyle w:val="BoldChar"/>
              </w:rPr>
            </w:rPrChange>
          </w:rPr>
          <w:delText>OMB Circular A-87 Attachment B, (1)</w:delText>
        </w:r>
        <w:r w:rsidR="008C6376" w:rsidRPr="004A69A4" w:rsidDel="006C4FE2">
          <w:rPr>
            <w:rStyle w:val="BoldChar"/>
            <w:b w:val="0"/>
            <w:bCs/>
            <w:rPrChange w:id="2698" w:author="Noren,Jenny E" w:date="2023-08-30T08:56:00Z">
              <w:rPr>
                <w:rStyle w:val="BoldChar"/>
              </w:rPr>
            </w:rPrChange>
          </w:rPr>
          <w:fldChar w:fldCharType="end"/>
        </w:r>
        <w:r w:rsidR="00DE1BE2" w:rsidRPr="004A69A4" w:rsidDel="006C4FE2">
          <w:rPr>
            <w:rStyle w:val="BoldChar"/>
            <w:b w:val="0"/>
            <w:bCs/>
            <w:rPrChange w:id="2699" w:author="Noren,Jenny E" w:date="2023-08-30T08:56:00Z">
              <w:rPr>
                <w:rStyle w:val="BoldChar"/>
              </w:rPr>
            </w:rPrChange>
          </w:rPr>
          <w:delText xml:space="preserve">; </w:delText>
        </w:r>
        <w:r w:rsidR="008C6376" w:rsidRPr="004A69A4" w:rsidDel="006C4FE2">
          <w:rPr>
            <w:b/>
            <w:bCs/>
            <w:rPrChange w:id="2700" w:author="Noren,Jenny E" w:date="2023-08-30T08:56:00Z">
              <w:rPr/>
            </w:rPrChange>
          </w:rPr>
          <w:fldChar w:fldCharType="begin"/>
        </w:r>
        <w:r w:rsidR="008C6376" w:rsidRPr="004A69A4" w:rsidDel="006C4FE2">
          <w:rPr>
            <w:b/>
            <w:bCs/>
            <w:rPrChange w:id="2701" w:author="Noren,Jenny E" w:date="2023-08-30T08:56:00Z">
              <w:rPr/>
            </w:rPrChange>
          </w:rPr>
          <w:delInstrText>HYPERLINK "http://www.whitehouse.gov/omb/circulars_default/"</w:delInstrText>
        </w:r>
        <w:r w:rsidR="008C6376" w:rsidRPr="00AD0734" w:rsidDel="006C4FE2">
          <w:rPr>
            <w:b/>
            <w:bCs/>
          </w:rPr>
        </w:r>
        <w:r w:rsidR="008C6376" w:rsidRPr="004A69A4" w:rsidDel="006C4FE2">
          <w:rPr>
            <w:bCs/>
            <w:rPrChange w:id="2702" w:author="Noren,Jenny E" w:date="2023-08-30T08:56:00Z">
              <w:rPr>
                <w:rStyle w:val="BoldChar"/>
              </w:rPr>
            </w:rPrChange>
          </w:rPr>
          <w:fldChar w:fldCharType="separate"/>
        </w:r>
        <w:r w:rsidR="00DE1BE2" w:rsidRPr="004A69A4" w:rsidDel="006C4FE2">
          <w:rPr>
            <w:rStyle w:val="BoldChar"/>
            <w:b w:val="0"/>
            <w:bCs/>
            <w:rPrChange w:id="2703" w:author="Noren,Jenny E" w:date="2023-08-30T08:56:00Z">
              <w:rPr>
                <w:rStyle w:val="BoldChar"/>
              </w:rPr>
            </w:rPrChange>
          </w:rPr>
          <w:delText>OMB Circular A-122 Attachment B, (1)</w:delText>
        </w:r>
        <w:r w:rsidR="008C6376" w:rsidRPr="004A69A4" w:rsidDel="006C4FE2">
          <w:rPr>
            <w:rStyle w:val="BoldChar"/>
            <w:b w:val="0"/>
            <w:bCs/>
            <w:rPrChange w:id="2704" w:author="Noren,Jenny E" w:date="2023-08-30T08:56:00Z">
              <w:rPr>
                <w:rStyle w:val="BoldChar"/>
              </w:rPr>
            </w:rPrChange>
          </w:rPr>
          <w:fldChar w:fldCharType="end"/>
        </w:r>
        <w:r w:rsidR="00DE1BE2" w:rsidRPr="004A69A4" w:rsidDel="006C4FE2">
          <w:rPr>
            <w:rStyle w:val="BoldChar"/>
            <w:b w:val="0"/>
            <w:bCs/>
            <w:rPrChange w:id="2705" w:author="Noren,Jenny E" w:date="2023-08-30T08:56:00Z">
              <w:rPr>
                <w:rStyle w:val="BoldChar"/>
              </w:rPr>
            </w:rPrChange>
          </w:rPr>
          <w:delText xml:space="preserve">; </w:delText>
        </w:r>
        <w:r w:rsidR="008C6376" w:rsidRPr="004A69A4" w:rsidDel="006C4FE2">
          <w:rPr>
            <w:b/>
            <w:bCs/>
            <w:rPrChange w:id="2706" w:author="Noren,Jenny E" w:date="2023-08-30T08:56:00Z">
              <w:rPr/>
            </w:rPrChange>
          </w:rPr>
          <w:fldChar w:fldCharType="begin"/>
        </w:r>
        <w:r w:rsidR="008C6376" w:rsidRPr="004A69A4" w:rsidDel="006C4FE2">
          <w:rPr>
            <w:b/>
            <w:bCs/>
            <w:rPrChange w:id="2707" w:author="Noren,Jenny E" w:date="2023-08-30T08:56:00Z">
              <w:rPr/>
            </w:rPrChange>
          </w:rPr>
          <w:delInstrText>HYPERLINK "http://governor.state.tx.us/grants/what/"</w:delInstrText>
        </w:r>
        <w:r w:rsidR="008C6376" w:rsidRPr="00AD0734" w:rsidDel="006C4FE2">
          <w:rPr>
            <w:b/>
            <w:bCs/>
          </w:rPr>
        </w:r>
        <w:r w:rsidR="008C6376" w:rsidRPr="004A69A4" w:rsidDel="006C4FE2">
          <w:rPr>
            <w:bCs/>
            <w:rPrChange w:id="2708" w:author="Noren,Jenny E" w:date="2023-08-30T08:56:00Z">
              <w:rPr>
                <w:rStyle w:val="BoldChar"/>
              </w:rPr>
            </w:rPrChange>
          </w:rPr>
          <w:fldChar w:fldCharType="separate"/>
        </w:r>
        <w:r w:rsidR="00DE1BE2" w:rsidRPr="004A69A4" w:rsidDel="006C4FE2">
          <w:rPr>
            <w:rStyle w:val="BoldChar"/>
            <w:b w:val="0"/>
            <w:bCs/>
            <w:rPrChange w:id="2709" w:author="Noren,Jenny E" w:date="2023-08-30T08:56:00Z">
              <w:rPr>
                <w:rStyle w:val="BoldChar"/>
              </w:rPr>
            </w:rPrChange>
          </w:rPr>
          <w:delText>UGMS Part II Attachment B, (2)</w:delText>
        </w:r>
        <w:r w:rsidR="008C6376" w:rsidRPr="004A69A4" w:rsidDel="006C4FE2">
          <w:rPr>
            <w:rStyle w:val="BoldChar"/>
            <w:b w:val="0"/>
            <w:bCs/>
            <w:rPrChange w:id="2710" w:author="Noren,Jenny E" w:date="2023-08-30T08:56:00Z">
              <w:rPr>
                <w:rStyle w:val="BoldChar"/>
              </w:rPr>
            </w:rPrChange>
          </w:rPr>
          <w:fldChar w:fldCharType="end"/>
        </w:r>
      </w:del>
      <w:del w:id="2711" w:author="Noren,Jenny E" w:date="2023-08-30T08:55:00Z">
        <w:r w:rsidR="00DE1BE2" w:rsidRPr="004A69A4" w:rsidDel="004A69A4">
          <w:rPr>
            <w:rStyle w:val="BoldChar"/>
            <w:b w:val="0"/>
            <w:bCs/>
            <w:rPrChange w:id="2712" w:author="Noren,Jenny E" w:date="2023-08-30T08:56:00Z">
              <w:rPr>
                <w:rStyle w:val="BoldChar"/>
              </w:rPr>
            </w:rPrChange>
          </w:rPr>
          <w:delText>]</w:delText>
        </w:r>
      </w:del>
      <w:bookmarkStart w:id="2713" w:name="eight_3_3"/>
      <w:bookmarkEnd w:id="2713"/>
    </w:p>
    <w:p w14:paraId="432FC92E" w14:textId="2D02BF1B" w:rsidR="00860C17" w:rsidRPr="00DD0B3A" w:rsidRDefault="00DE1BE2" w:rsidP="00DD0B3A">
      <w:pPr>
        <w:pStyle w:val="Heading3"/>
      </w:pPr>
      <w:r w:rsidRPr="00DD0B3A">
        <w:t>8.3.3</w:t>
      </w:r>
      <w:r w:rsidRPr="00DD0B3A">
        <w:tab/>
      </w:r>
      <w:r w:rsidRPr="00EF3636">
        <w:t>Advisory Councils</w:t>
      </w:r>
    </w:p>
    <w:p w14:paraId="729A5076" w14:textId="198117D8" w:rsidR="00C9734F" w:rsidRDefault="00C9734F" w:rsidP="001D2A16">
      <w:pPr>
        <w:rPr>
          <w:ins w:id="2714" w:author="Noren,Jenny E" w:date="2023-09-03T07:52:00Z"/>
        </w:rPr>
      </w:pPr>
      <w:ins w:id="2715" w:author="Noren,Jenny E" w:date="2023-09-03T07:50:00Z">
        <w:r>
          <w:t xml:space="preserve">For </w:t>
        </w:r>
        <w:r>
          <w:fldChar w:fldCharType="begin"/>
        </w:r>
        <w:r>
          <w:instrText xml:space="preserve"> HYPERLINK  \l "federalaward" </w:instrText>
        </w:r>
        <w:r>
          <w:fldChar w:fldCharType="separate"/>
        </w:r>
        <w:r w:rsidRPr="00C9734F">
          <w:rPr>
            <w:rStyle w:val="Hyperlink"/>
          </w:rPr>
          <w:t>federal awards</w:t>
        </w:r>
        <w:r>
          <w:fldChar w:fldCharType="end"/>
        </w:r>
        <w:r>
          <w:t>, c</w:t>
        </w:r>
      </w:ins>
      <w:del w:id="2716" w:author="Noren,Jenny E" w:date="2023-09-03T07:50:00Z">
        <w:r w:rsidR="00DE1BE2" w:rsidRPr="00FA562A" w:rsidDel="00C9734F">
          <w:delText>C</w:delText>
        </w:r>
      </w:del>
      <w:r w:rsidR="00DE1BE2" w:rsidRPr="00FA562A">
        <w:t xml:space="preserve">osts incurred by advisory councils or committees are </w:t>
      </w:r>
      <w:del w:id="2717" w:author="Noren,Jenny E" w:date="2023-08-29T11:07:00Z">
        <w:r w:rsidR="00DE1BE2" w:rsidRPr="00FA562A" w:rsidDel="006C4FE2">
          <w:delText>allowable as a direct cost where</w:delText>
        </w:r>
      </w:del>
      <w:ins w:id="2718" w:author="Noren,Jenny E" w:date="2023-08-29T11:07:00Z">
        <w:r w:rsidR="006C4FE2">
          <w:t>unallowable unless</w:t>
        </w:r>
      </w:ins>
      <w:r w:rsidR="00DE1BE2" w:rsidRPr="00FA562A">
        <w:t xml:space="preserve"> authorized by </w:t>
      </w:r>
      <w:ins w:id="2719" w:author="Noren,Jenny E" w:date="2023-08-29T11:07:00Z">
        <w:r w:rsidR="006C4FE2">
          <w:t xml:space="preserve">statute, </w:t>
        </w:r>
      </w:ins>
      <w:r w:rsidR="00DE1BE2" w:rsidRPr="00FA562A">
        <w:t xml:space="preserve">the </w:t>
      </w:r>
      <w:ins w:id="2720" w:author="Noren,Jenny E" w:date="2023-09-03T07:47:00Z">
        <w:r>
          <w:fldChar w:fldCharType="begin"/>
        </w:r>
        <w:r>
          <w:instrText xml:space="preserve"> HYPERLINK  \l "federalawardingagency" </w:instrText>
        </w:r>
        <w:r>
          <w:fldChar w:fldCharType="separate"/>
        </w:r>
        <w:r w:rsidR="00DE1BE2" w:rsidRPr="00C9734F">
          <w:rPr>
            <w:rStyle w:val="Hyperlink"/>
          </w:rPr>
          <w:t xml:space="preserve">federal </w:t>
        </w:r>
        <w:del w:id="2721" w:author="Noren,Jenny E" w:date="2023-08-29T11:09:00Z">
          <w:r w:rsidR="00DE1BE2" w:rsidRPr="00C9734F" w:rsidDel="007155ED">
            <w:rPr>
              <w:rStyle w:val="Hyperlink"/>
            </w:rPr>
            <w:delText xml:space="preserve">or state </w:delText>
          </w:r>
        </w:del>
        <w:r w:rsidR="00DE1BE2" w:rsidRPr="00C9734F">
          <w:rPr>
            <w:rStyle w:val="Hyperlink"/>
          </w:rPr>
          <w:t>awarding agency</w:t>
        </w:r>
        <w:r>
          <w:fldChar w:fldCharType="end"/>
        </w:r>
      </w:ins>
      <w:r w:rsidR="00DE1BE2" w:rsidRPr="00FA562A">
        <w:t xml:space="preserve">, or as an </w:t>
      </w:r>
      <w:ins w:id="2722" w:author="Noren,Jenny E" w:date="2023-09-03T07:48:00Z">
        <w:r>
          <w:fldChar w:fldCharType="begin"/>
        </w:r>
        <w:r>
          <w:instrText xml:space="preserve"> HYPERLINK  \l "indirectcost" </w:instrText>
        </w:r>
        <w:r>
          <w:fldChar w:fldCharType="separate"/>
        </w:r>
        <w:r w:rsidR="00DE1BE2" w:rsidRPr="00C9734F">
          <w:rPr>
            <w:rStyle w:val="Hyperlink"/>
          </w:rPr>
          <w:t>indirect cost</w:t>
        </w:r>
        <w:r>
          <w:fldChar w:fldCharType="end"/>
        </w:r>
      </w:ins>
      <w:r w:rsidR="00DE1BE2" w:rsidRPr="00FA562A">
        <w:t xml:space="preserve"> where </w:t>
      </w:r>
      <w:ins w:id="2723" w:author="Noren,Jenny E" w:date="2023-08-31T21:23:00Z">
        <w:r w:rsidR="00EB26B0">
          <w:fldChar w:fldCharType="begin"/>
        </w:r>
        <w:r w:rsidR="00EB26B0">
          <w:instrText xml:space="preserve"> HYPERLINK  \l "allocable" </w:instrText>
        </w:r>
        <w:r w:rsidR="00EB26B0">
          <w:fldChar w:fldCharType="separate"/>
        </w:r>
        <w:r w:rsidR="00DE1BE2" w:rsidRPr="00EB26B0">
          <w:rPr>
            <w:rStyle w:val="Hyperlink"/>
          </w:rPr>
          <w:t>allocable</w:t>
        </w:r>
        <w:r w:rsidR="00EB26B0">
          <w:fldChar w:fldCharType="end"/>
        </w:r>
      </w:ins>
      <w:r w:rsidR="00DE1BE2" w:rsidRPr="00FA562A">
        <w:t xml:space="preserve"> to federal </w:t>
      </w:r>
      <w:del w:id="2724" w:author="Noren,Jenny E" w:date="2023-08-29T11:10:00Z">
        <w:r w:rsidR="00DE1BE2" w:rsidRPr="00FA562A" w:rsidDel="007155ED">
          <w:delText xml:space="preserve">or state </w:delText>
        </w:r>
      </w:del>
      <w:r w:rsidR="00DE1BE2" w:rsidRPr="00FA562A">
        <w:t xml:space="preserve">awards.  </w:t>
      </w:r>
      <w:ins w:id="2725" w:author="Noren,Jenny E" w:date="2023-08-29T11:10:00Z">
        <w:r w:rsidR="007155ED">
          <w:t xml:space="preserve">For </w:t>
        </w:r>
      </w:ins>
      <w:ins w:id="2726" w:author="Noren,Jenny E" w:date="2023-09-03T07:51:00Z">
        <w:r>
          <w:fldChar w:fldCharType="begin"/>
        </w:r>
        <w:r>
          <w:instrText xml:space="preserve"> HYPERLINK  \l "stateaward" </w:instrText>
        </w:r>
        <w:r>
          <w:fldChar w:fldCharType="separate"/>
        </w:r>
        <w:r w:rsidR="007155ED" w:rsidRPr="00C9734F">
          <w:rPr>
            <w:rStyle w:val="Hyperlink"/>
          </w:rPr>
          <w:t>state awards</w:t>
        </w:r>
        <w:r>
          <w:fldChar w:fldCharType="end"/>
        </w:r>
      </w:ins>
      <w:ins w:id="2727" w:author="Noren,Jenny E" w:date="2023-08-29T11:11:00Z">
        <w:r w:rsidR="007155ED">
          <w:t xml:space="preserve"> </w:t>
        </w:r>
      </w:ins>
      <w:ins w:id="2728" w:author="Noren,Jenny E" w:date="2023-09-03T07:50:00Z">
        <w:r>
          <w:t xml:space="preserve">that are </w:t>
        </w:r>
      </w:ins>
      <w:ins w:id="2729" w:author="Noren,Jenny E" w:date="2023-08-29T11:11:00Z">
        <w:r w:rsidR="007155ED">
          <w:t xml:space="preserve">subject to </w:t>
        </w:r>
      </w:ins>
      <w:ins w:id="2730" w:author="Noren,Jenny E" w:date="2023-09-03T07:53:00Z">
        <w:r>
          <w:fldChar w:fldCharType="begin"/>
        </w:r>
        <w:r>
          <w:instrText xml:space="preserve"> HYPERLINK  \l "txgms" </w:instrText>
        </w:r>
        <w:r>
          <w:fldChar w:fldCharType="separate"/>
        </w:r>
        <w:r w:rsidR="007155ED" w:rsidRPr="00C9734F">
          <w:rPr>
            <w:rStyle w:val="Hyperlink"/>
          </w:rPr>
          <w:t>TxGMS</w:t>
        </w:r>
        <w:r>
          <w:fldChar w:fldCharType="end"/>
        </w:r>
      </w:ins>
      <w:ins w:id="2731" w:author="Noren,Jenny E" w:date="2023-08-29T11:10:00Z">
        <w:r w:rsidR="007155ED">
          <w:t>, such costs are unallowable unless authorized by s</w:t>
        </w:r>
      </w:ins>
      <w:ins w:id="2732" w:author="Noren,Jenny E" w:date="2023-08-29T11:11:00Z">
        <w:r w:rsidR="007155ED">
          <w:t>tate law or executive order.</w:t>
        </w:r>
      </w:ins>
    </w:p>
    <w:p w14:paraId="49824940" w14:textId="096E96C2" w:rsidR="004A69A4" w:rsidRDefault="007155ED" w:rsidP="001D2A16">
      <w:pPr>
        <w:rPr>
          <w:ins w:id="2733" w:author="Noren,Jenny E" w:date="2023-08-30T08:55:00Z"/>
        </w:rPr>
      </w:pPr>
      <w:ins w:id="2734" w:author="Noren,Jenny E" w:date="2023-08-29T11:13:00Z">
        <w:r>
          <w:t xml:space="preserve">Also </w:t>
        </w:r>
      </w:ins>
      <w:ins w:id="2735" w:author="Noren,Jenny E" w:date="2023-09-03T07:51:00Z">
        <w:r w:rsidR="00C9734F">
          <w:t>refer to</w:t>
        </w:r>
      </w:ins>
      <w:ins w:id="2736" w:author="Noren,Jenny E" w:date="2023-08-29T11:13:00Z">
        <w:r>
          <w:t xml:space="preserve"> </w:t>
        </w:r>
      </w:ins>
      <w:ins w:id="2737" w:author="Noren,Jenny E" w:date="2023-08-29T11:14:00Z">
        <w:r>
          <w:fldChar w:fldCharType="begin"/>
        </w:r>
        <w:r>
          <w:instrText xml:space="preserve"> HYPERLINK  \l "eight_3_26" </w:instrText>
        </w:r>
        <w:r>
          <w:fldChar w:fldCharType="separate"/>
        </w:r>
        <w:r w:rsidRPr="007155ED">
          <w:rPr>
            <w:rStyle w:val="Hyperlink"/>
          </w:rPr>
          <w:t>Section 8.3.2</w:t>
        </w:r>
      </w:ins>
      <w:ins w:id="2738" w:author="Noren,Jenny E" w:date="2023-09-03T07:52:00Z">
        <w:r w:rsidR="00C9734F">
          <w:rPr>
            <w:rStyle w:val="Hyperlink"/>
          </w:rPr>
          <w:t>6 General Costs of Government</w:t>
        </w:r>
      </w:ins>
      <w:ins w:id="2739" w:author="Noren,Jenny E" w:date="2023-08-29T11:14:00Z">
        <w:r>
          <w:fldChar w:fldCharType="end"/>
        </w:r>
      </w:ins>
      <w:ins w:id="2740" w:author="Noren,Jenny E" w:date="2023-09-03T07:52:00Z">
        <w:r w:rsidR="00C9734F">
          <w:t>, in</w:t>
        </w:r>
      </w:ins>
      <w:ins w:id="2741" w:author="Noren,Jenny E" w:date="2023-08-29T11:13:00Z">
        <w:r>
          <w:t xml:space="preserve"> this manual.</w:t>
        </w:r>
      </w:ins>
    </w:p>
    <w:p w14:paraId="1B45B29E" w14:textId="064FE7E5" w:rsidR="00E07764" w:rsidRPr="004A69A4" w:rsidRDefault="004A69A4" w:rsidP="001D2A16">
      <w:ins w:id="2742" w:author="Noren,Jenny E" w:date="2023-08-30T08:55:00Z">
        <w:r>
          <w:t xml:space="preserve">Reference: </w:t>
        </w:r>
      </w:ins>
      <w:ins w:id="2743" w:author="Noren,Jenny E" w:date="2023-08-30T08:56:00Z">
        <w:r>
          <w:t xml:space="preserve"> </w:t>
        </w:r>
      </w:ins>
      <w:del w:id="2744" w:author="Noren,Jenny E" w:date="2023-08-30T08:56:00Z">
        <w:r w:rsidR="00DE1BE2" w:rsidRPr="004A69A4" w:rsidDel="004A69A4">
          <w:rPr>
            <w:rStyle w:val="BoldChar"/>
            <w:b w:val="0"/>
            <w:bCs/>
            <w:rPrChange w:id="2745" w:author="Noren,Jenny E" w:date="2023-08-30T08:56:00Z">
              <w:rPr>
                <w:rStyle w:val="BoldChar"/>
              </w:rPr>
            </w:rPrChange>
          </w:rPr>
          <w:delText>[</w:delText>
        </w:r>
      </w:del>
      <w:ins w:id="2746" w:author="Noren,Jenny E" w:date="2023-08-29T11:08:00Z">
        <w:r w:rsidR="006C4FE2" w:rsidRPr="004A69A4">
          <w:rPr>
            <w:rStyle w:val="BoldChar"/>
            <w:b w:val="0"/>
            <w:bCs/>
            <w:rPrChange w:id="2747" w:author="Noren,Jenny E" w:date="2023-08-30T08:56:00Z">
              <w:rPr>
                <w:rStyle w:val="BoldChar"/>
              </w:rPr>
            </w:rPrChange>
          </w:rPr>
          <w:t>2 CFR §</w:t>
        </w:r>
      </w:ins>
      <w:ins w:id="2748" w:author="Noren,Jenny E" w:date="2023-09-02T16:28:00Z">
        <w:r w:rsidR="0052475B">
          <w:rPr>
            <w:rStyle w:val="BoldChar"/>
            <w:b w:val="0"/>
            <w:bCs/>
          </w:rPr>
          <w:t xml:space="preserve"> </w:t>
        </w:r>
      </w:ins>
      <w:ins w:id="2749" w:author="Noren,Jenny E" w:date="2023-08-29T11:08:00Z">
        <w:r w:rsidR="006C4FE2" w:rsidRPr="004A69A4">
          <w:rPr>
            <w:rStyle w:val="BoldChar"/>
            <w:b w:val="0"/>
            <w:bCs/>
            <w:rPrChange w:id="2750" w:author="Noren,Jenny E" w:date="2023-08-30T08:56:00Z">
              <w:rPr>
                <w:rStyle w:val="BoldChar"/>
              </w:rPr>
            </w:rPrChange>
          </w:rPr>
          <w:t>200.422</w:t>
        </w:r>
      </w:ins>
      <w:ins w:id="2751" w:author="Noren,Jenny E" w:date="2023-08-30T09:03:00Z">
        <w:r w:rsidR="00EB08F2">
          <w:rPr>
            <w:rStyle w:val="BoldChar"/>
            <w:b w:val="0"/>
            <w:bCs/>
          </w:rPr>
          <w:t xml:space="preserve"> (Uniform Guidance)</w:t>
        </w:r>
      </w:ins>
      <w:ins w:id="2752" w:author="Noren,Jenny E" w:date="2023-08-29T11:08:00Z">
        <w:r w:rsidR="006C4FE2" w:rsidRPr="004A69A4">
          <w:rPr>
            <w:rStyle w:val="BoldChar"/>
            <w:b w:val="0"/>
            <w:bCs/>
            <w:rPrChange w:id="2753" w:author="Noren,Jenny E" w:date="2023-08-30T08:56:00Z">
              <w:rPr>
                <w:rStyle w:val="BoldChar"/>
              </w:rPr>
            </w:rPrChange>
          </w:rPr>
          <w:t xml:space="preserve">; Appendix </w:t>
        </w:r>
      </w:ins>
      <w:ins w:id="2754" w:author="Noren,Jenny E" w:date="2023-08-29T11:09:00Z">
        <w:r w:rsidR="006C4FE2" w:rsidRPr="004A69A4">
          <w:rPr>
            <w:rStyle w:val="BoldChar"/>
            <w:b w:val="0"/>
            <w:bCs/>
            <w:rPrChange w:id="2755" w:author="Noren,Jenny E" w:date="2023-08-30T08:56:00Z">
              <w:rPr>
                <w:rStyle w:val="BoldChar"/>
              </w:rPr>
            </w:rPrChange>
          </w:rPr>
          <w:t>7 to TxGMS</w:t>
        </w:r>
      </w:ins>
      <w:del w:id="2756" w:author="Noren,Jenny E" w:date="2023-08-29T11:09:00Z">
        <w:r w:rsidR="00DE1BE2" w:rsidRPr="004A69A4" w:rsidDel="006C4FE2">
          <w:rPr>
            <w:rPrChange w:id="2757" w:author="Noren,Jenny E" w:date="2023-08-30T08:57:00Z">
              <w:rPr>
                <w:rStyle w:val="BoldChar"/>
              </w:rPr>
            </w:rPrChange>
          </w:rPr>
          <w:delText>OMB Circular A-21 (J)(2); OMB Circular A-87 Attachment B, (2); OMB Circular A-122 Attachment B, (2); UGMS Part II Attachment B, (3)</w:delText>
        </w:r>
      </w:del>
      <w:del w:id="2758" w:author="Noren,Jenny E" w:date="2023-08-30T08:56:00Z">
        <w:r w:rsidR="00DE1BE2" w:rsidRPr="004A69A4" w:rsidDel="004A69A4">
          <w:rPr>
            <w:rPrChange w:id="2759" w:author="Noren,Jenny E" w:date="2023-08-30T08:57:00Z">
              <w:rPr>
                <w:rStyle w:val="BoldChar"/>
              </w:rPr>
            </w:rPrChange>
          </w:rPr>
          <w:delText>]</w:delText>
        </w:r>
      </w:del>
      <w:bookmarkStart w:id="2760" w:name="eight_3_4"/>
      <w:bookmarkEnd w:id="2760"/>
    </w:p>
    <w:p w14:paraId="5BE2271F" w14:textId="54E4544C" w:rsidR="00860C17" w:rsidRDefault="00DE1BE2" w:rsidP="0049013E">
      <w:pPr>
        <w:pStyle w:val="Heading3"/>
      </w:pPr>
      <w:r w:rsidRPr="00FA562A">
        <w:t>8.3.4</w:t>
      </w:r>
      <w:r w:rsidRPr="00FA562A">
        <w:tab/>
      </w:r>
      <w:r w:rsidRPr="00860C17">
        <w:t>Alcoholic Beverages</w:t>
      </w:r>
    </w:p>
    <w:p w14:paraId="4F1E0350" w14:textId="3B989A9C" w:rsidR="004A69A4" w:rsidRDefault="00DE1BE2" w:rsidP="001D2A16">
      <w:pPr>
        <w:rPr>
          <w:ins w:id="2761" w:author="Noren,Jenny E" w:date="2023-08-30T08:56:00Z"/>
        </w:rPr>
      </w:pPr>
      <w:r w:rsidRPr="00FA562A">
        <w:t>Costs of alcoholic beverages are unallowable.</w:t>
      </w:r>
      <w:del w:id="2762" w:author="Noren,Jenny E" w:date="2023-08-30T09:02:00Z">
        <w:r w:rsidRPr="00FA562A" w:rsidDel="00EB08F2">
          <w:delText xml:space="preserve">  </w:delText>
        </w:r>
      </w:del>
    </w:p>
    <w:p w14:paraId="0E03B44B" w14:textId="170FDFE2" w:rsidR="00E07764" w:rsidRPr="004A69A4" w:rsidRDefault="004A69A4" w:rsidP="001D2A16">
      <w:pPr>
        <w:rPr>
          <w:rStyle w:val="BoldChar"/>
          <w:b w:val="0"/>
          <w:bCs/>
          <w:rPrChange w:id="2763" w:author="Noren,Jenny E" w:date="2023-08-30T08:57:00Z">
            <w:rPr>
              <w:rStyle w:val="BoldChar"/>
            </w:rPr>
          </w:rPrChange>
        </w:rPr>
      </w:pPr>
      <w:ins w:id="2764" w:author="Noren,Jenny E" w:date="2023-08-30T08:56:00Z">
        <w:r>
          <w:t xml:space="preserve">Reference:  </w:t>
        </w:r>
      </w:ins>
      <w:del w:id="2765" w:author="Noren,Jenny E" w:date="2023-08-30T08:56:00Z">
        <w:r w:rsidR="00DE1BE2" w:rsidRPr="004A69A4" w:rsidDel="004A69A4">
          <w:rPr>
            <w:rStyle w:val="BoldChar"/>
            <w:b w:val="0"/>
            <w:bCs/>
            <w:rPrChange w:id="2766" w:author="Noren,Jenny E" w:date="2023-08-30T08:56:00Z">
              <w:rPr>
                <w:rStyle w:val="BoldChar"/>
              </w:rPr>
            </w:rPrChange>
          </w:rPr>
          <w:delText>[</w:delText>
        </w:r>
      </w:del>
      <w:ins w:id="2767" w:author="Noren,Jenny E" w:date="2023-08-29T11:14:00Z">
        <w:r w:rsidR="007155ED" w:rsidRPr="004A69A4">
          <w:rPr>
            <w:rStyle w:val="BoldChar"/>
            <w:b w:val="0"/>
            <w:bCs/>
            <w:rPrChange w:id="2768" w:author="Noren,Jenny E" w:date="2023-08-30T08:56:00Z">
              <w:rPr>
                <w:rStyle w:val="BoldChar"/>
              </w:rPr>
            </w:rPrChange>
          </w:rPr>
          <w:t>2 CFR §</w:t>
        </w:r>
      </w:ins>
      <w:ins w:id="2769" w:author="Noren,Jenny E" w:date="2023-09-02T16:17:00Z">
        <w:r w:rsidR="0081140A">
          <w:rPr>
            <w:rStyle w:val="BoldChar"/>
            <w:b w:val="0"/>
            <w:bCs/>
          </w:rPr>
          <w:t xml:space="preserve"> </w:t>
        </w:r>
      </w:ins>
      <w:ins w:id="2770" w:author="Noren,Jenny E" w:date="2023-08-29T11:14:00Z">
        <w:r w:rsidR="007155ED" w:rsidRPr="004A69A4">
          <w:rPr>
            <w:rStyle w:val="BoldChar"/>
            <w:b w:val="0"/>
            <w:bCs/>
            <w:rPrChange w:id="2771" w:author="Noren,Jenny E" w:date="2023-08-30T08:56:00Z">
              <w:rPr>
                <w:rStyle w:val="BoldChar"/>
              </w:rPr>
            </w:rPrChange>
          </w:rPr>
          <w:t>200.423</w:t>
        </w:r>
      </w:ins>
      <w:ins w:id="2772" w:author="Noren,Jenny E" w:date="2023-08-30T09:03:00Z">
        <w:r w:rsidR="00EB08F2">
          <w:rPr>
            <w:rStyle w:val="BoldChar"/>
            <w:b w:val="0"/>
            <w:bCs/>
          </w:rPr>
          <w:t xml:space="preserve"> (Uniform Guidance)</w:t>
        </w:r>
      </w:ins>
      <w:ins w:id="2773" w:author="Noren,Jenny E" w:date="2023-08-29T11:14:00Z">
        <w:r w:rsidR="007155ED" w:rsidRPr="004A69A4">
          <w:rPr>
            <w:rStyle w:val="BoldChar"/>
            <w:b w:val="0"/>
            <w:bCs/>
            <w:rPrChange w:id="2774" w:author="Noren,Jenny E" w:date="2023-08-30T08:56:00Z">
              <w:rPr>
                <w:rStyle w:val="BoldChar"/>
              </w:rPr>
            </w:rPrChange>
          </w:rPr>
          <w:t>; Appendix 7 to TxGMS</w:t>
        </w:r>
      </w:ins>
      <w:del w:id="2775" w:author="Noren,Jenny E" w:date="2023-08-29T11:14:00Z">
        <w:r w:rsidR="00DE1BE2" w:rsidRPr="004A69A4" w:rsidDel="007155ED">
          <w:rPr>
            <w:rStyle w:val="BoldChar"/>
            <w:b w:val="0"/>
            <w:bCs/>
            <w:rPrChange w:id="2776" w:author="Noren,Jenny E" w:date="2023-08-30T08:57:00Z">
              <w:rPr>
                <w:rStyle w:val="BoldChar"/>
              </w:rPr>
            </w:rPrChange>
          </w:rPr>
          <w:delText>OMB Circular A-21 (J)(3); OMB Circular A-87 Attachment B, (3); OMB Circular A-122 Attachment B, (3); UGMS Part II Attachment B, (4)</w:delText>
        </w:r>
      </w:del>
      <w:del w:id="2777" w:author="Noren,Jenny E" w:date="2023-08-30T08:56:00Z">
        <w:r w:rsidR="00DE1BE2" w:rsidRPr="004A69A4" w:rsidDel="004A69A4">
          <w:rPr>
            <w:rStyle w:val="BoldChar"/>
            <w:b w:val="0"/>
            <w:bCs/>
            <w:rPrChange w:id="2778" w:author="Noren,Jenny E" w:date="2023-08-30T08:57:00Z">
              <w:rPr>
                <w:rStyle w:val="BoldChar"/>
              </w:rPr>
            </w:rPrChange>
          </w:rPr>
          <w:delText>]</w:delText>
        </w:r>
      </w:del>
      <w:bookmarkStart w:id="2779" w:name="eight_3_5"/>
      <w:bookmarkEnd w:id="2779"/>
    </w:p>
    <w:p w14:paraId="3F286787" w14:textId="653066AC" w:rsidR="00860C17" w:rsidRPr="00DD0B3A" w:rsidRDefault="00DE1BE2" w:rsidP="00DD0B3A">
      <w:pPr>
        <w:pStyle w:val="Heading3"/>
      </w:pPr>
      <w:r w:rsidRPr="00DD0B3A">
        <w:t>8.3.5</w:t>
      </w:r>
      <w:r w:rsidRPr="00DD0B3A">
        <w:tab/>
      </w:r>
      <w:r w:rsidRPr="00EF3636">
        <w:t>Alumni/ae Activities</w:t>
      </w:r>
    </w:p>
    <w:p w14:paraId="3ACB3824" w14:textId="178846E1" w:rsidR="004A69A4" w:rsidRDefault="00DE1BE2" w:rsidP="001D2A16">
      <w:pPr>
        <w:rPr>
          <w:ins w:id="2780" w:author="Noren,Jenny E" w:date="2023-08-30T08:57:00Z"/>
          <w:rStyle w:val="BoldChar"/>
          <w:b w:val="0"/>
          <w:bCs/>
        </w:rPr>
      </w:pPr>
      <w:r w:rsidRPr="00FA562A">
        <w:t xml:space="preserve">Costs incurred </w:t>
      </w:r>
      <w:ins w:id="2781" w:author="Noren,Jenny E" w:date="2023-08-29T11:15:00Z">
        <w:r w:rsidR="00D350FF">
          <w:t xml:space="preserve">by </w:t>
        </w:r>
      </w:ins>
      <w:ins w:id="2782" w:author="Noren,Jenny E" w:date="2023-09-03T07:59:00Z">
        <w:r w:rsidR="006E3AC9">
          <w:fldChar w:fldCharType="begin"/>
        </w:r>
        <w:r w:rsidR="006E3AC9">
          <w:instrText xml:space="preserve"> HYPERLINK  \l "institutionsofhighereducation" </w:instrText>
        </w:r>
        <w:r w:rsidR="006E3AC9">
          <w:fldChar w:fldCharType="separate"/>
        </w:r>
        <w:r w:rsidR="00D350FF" w:rsidRPr="006E3AC9">
          <w:rPr>
            <w:rStyle w:val="Hyperlink"/>
          </w:rPr>
          <w:t>institutions of higher education</w:t>
        </w:r>
        <w:r w:rsidR="006E3AC9">
          <w:fldChar w:fldCharType="end"/>
        </w:r>
      </w:ins>
      <w:ins w:id="2783" w:author="Noren,Jenny E" w:date="2023-08-29T11:15:00Z">
        <w:r w:rsidR="00D350FF">
          <w:t xml:space="preserve"> </w:t>
        </w:r>
      </w:ins>
      <w:r w:rsidRPr="00FA562A">
        <w:t xml:space="preserve">for, or in support of, alumni/ae activities </w:t>
      </w:r>
      <w:del w:id="2784" w:author="Noren,Jenny E" w:date="2023-08-29T11:15:00Z">
        <w:r w:rsidRPr="00FA562A" w:rsidDel="00D350FF">
          <w:delText xml:space="preserve">and similar services </w:delText>
        </w:r>
      </w:del>
      <w:r w:rsidRPr="00FA562A">
        <w:t>are unallowable</w:t>
      </w:r>
      <w:r w:rsidRPr="00D350FF">
        <w:rPr>
          <w:rStyle w:val="BoldChar"/>
          <w:b w:val="0"/>
          <w:bCs/>
          <w:rPrChange w:id="2785" w:author="Noren,Jenny E" w:date="2023-08-29T11:16:00Z">
            <w:rPr>
              <w:rStyle w:val="BoldChar"/>
            </w:rPr>
          </w:rPrChange>
        </w:rPr>
        <w:t>.</w:t>
      </w:r>
      <w:del w:id="2786" w:author="Noren,Jenny E" w:date="2023-09-03T07:59:00Z">
        <w:r w:rsidRPr="00D350FF" w:rsidDel="006E3AC9">
          <w:rPr>
            <w:rStyle w:val="BoldChar"/>
            <w:b w:val="0"/>
            <w:bCs/>
            <w:rPrChange w:id="2787" w:author="Noren,Jenny E" w:date="2023-08-29T11:16:00Z">
              <w:rPr>
                <w:rStyle w:val="BoldChar"/>
              </w:rPr>
            </w:rPrChange>
          </w:rPr>
          <w:delText xml:space="preserve">  </w:delText>
        </w:r>
      </w:del>
    </w:p>
    <w:p w14:paraId="0C188E6C" w14:textId="7F789125" w:rsidR="00E07764" w:rsidRPr="004A69A4" w:rsidRDefault="004A69A4" w:rsidP="001D2A16">
      <w:pPr>
        <w:rPr>
          <w:rStyle w:val="BoldChar"/>
          <w:b w:val="0"/>
          <w:bCs/>
          <w:rPrChange w:id="2788" w:author="Noren,Jenny E" w:date="2023-08-30T08:57:00Z">
            <w:rPr>
              <w:rStyle w:val="BoldChar"/>
            </w:rPr>
          </w:rPrChange>
        </w:rPr>
      </w:pPr>
      <w:ins w:id="2789" w:author="Noren,Jenny E" w:date="2023-08-30T08:57:00Z">
        <w:r>
          <w:rPr>
            <w:rStyle w:val="BoldChar"/>
            <w:b w:val="0"/>
            <w:bCs/>
          </w:rPr>
          <w:t>Reference:</w:t>
        </w:r>
      </w:ins>
      <w:ins w:id="2790" w:author="Noren,Jenny E" w:date="2023-08-29T11:17:00Z">
        <w:r w:rsidR="00D350FF">
          <w:rPr>
            <w:rStyle w:val="BoldChar"/>
            <w:b w:val="0"/>
            <w:bCs/>
          </w:rPr>
          <w:t xml:space="preserve"> </w:t>
        </w:r>
      </w:ins>
      <w:ins w:id="2791" w:author="Noren,Jenny E" w:date="2023-08-29T11:18:00Z">
        <w:r w:rsidR="00D350FF">
          <w:rPr>
            <w:rStyle w:val="BoldChar"/>
            <w:b w:val="0"/>
            <w:bCs/>
          </w:rPr>
          <w:t xml:space="preserve"> </w:t>
        </w:r>
      </w:ins>
      <w:del w:id="2792" w:author="Noren,Jenny E" w:date="2023-08-30T08:57:00Z">
        <w:r w:rsidR="00DE1BE2" w:rsidRPr="004A69A4" w:rsidDel="004A69A4">
          <w:rPr>
            <w:rStyle w:val="BoldChar"/>
            <w:b w:val="0"/>
            <w:bCs/>
            <w:rPrChange w:id="2793" w:author="Noren,Jenny E" w:date="2023-08-30T08:57:00Z">
              <w:rPr>
                <w:rStyle w:val="BoldChar"/>
              </w:rPr>
            </w:rPrChange>
          </w:rPr>
          <w:delText>[</w:delText>
        </w:r>
      </w:del>
      <w:ins w:id="2794" w:author="Noren,Jenny E" w:date="2023-08-29T11:15:00Z">
        <w:r w:rsidR="00D350FF" w:rsidRPr="004A69A4">
          <w:rPr>
            <w:rStyle w:val="BoldChar"/>
            <w:b w:val="0"/>
            <w:bCs/>
            <w:rPrChange w:id="2795" w:author="Noren,Jenny E" w:date="2023-08-30T08:57:00Z">
              <w:rPr>
                <w:rStyle w:val="BoldChar"/>
              </w:rPr>
            </w:rPrChange>
          </w:rPr>
          <w:t>2 CFR §</w:t>
        </w:r>
      </w:ins>
      <w:ins w:id="2796" w:author="Noren,Jenny E" w:date="2023-09-02T16:17:00Z">
        <w:r w:rsidR="0081140A">
          <w:rPr>
            <w:rStyle w:val="BoldChar"/>
            <w:b w:val="0"/>
            <w:bCs/>
          </w:rPr>
          <w:t xml:space="preserve"> </w:t>
        </w:r>
      </w:ins>
      <w:ins w:id="2797" w:author="Noren,Jenny E" w:date="2023-08-29T11:15:00Z">
        <w:r w:rsidR="00D350FF" w:rsidRPr="004A69A4">
          <w:rPr>
            <w:rStyle w:val="BoldChar"/>
            <w:b w:val="0"/>
            <w:bCs/>
            <w:rPrChange w:id="2798" w:author="Noren,Jenny E" w:date="2023-08-30T08:57:00Z">
              <w:rPr>
                <w:rStyle w:val="BoldChar"/>
              </w:rPr>
            </w:rPrChange>
          </w:rPr>
          <w:t>200.424</w:t>
        </w:r>
      </w:ins>
      <w:ins w:id="2799" w:author="Noren,Jenny E" w:date="2023-08-30T09:03:00Z">
        <w:r w:rsidR="00EB08F2">
          <w:rPr>
            <w:rStyle w:val="BoldChar"/>
            <w:b w:val="0"/>
            <w:bCs/>
          </w:rPr>
          <w:t xml:space="preserve"> (Uniform Guidance)</w:t>
        </w:r>
      </w:ins>
      <w:ins w:id="2800" w:author="Noren,Jenny E" w:date="2023-08-29T11:16:00Z">
        <w:r w:rsidR="00D350FF" w:rsidRPr="004A69A4">
          <w:rPr>
            <w:rStyle w:val="BoldChar"/>
            <w:b w:val="0"/>
            <w:bCs/>
            <w:rPrChange w:id="2801" w:author="Noren,Jenny E" w:date="2023-08-30T08:57:00Z">
              <w:rPr>
                <w:rStyle w:val="BoldChar"/>
              </w:rPr>
            </w:rPrChange>
          </w:rPr>
          <w:t>; Appendix 7 to TxGMS</w:t>
        </w:r>
      </w:ins>
      <w:del w:id="2802" w:author="Noren,Jenny E" w:date="2023-08-29T11:16:00Z">
        <w:r w:rsidR="00DE1BE2" w:rsidRPr="004A69A4" w:rsidDel="00D350FF">
          <w:rPr>
            <w:rStyle w:val="BoldChar"/>
            <w:b w:val="0"/>
            <w:bCs/>
            <w:rPrChange w:id="2803" w:author="Noren,Jenny E" w:date="2023-08-30T08:57:00Z">
              <w:rPr>
                <w:rStyle w:val="BoldChar"/>
              </w:rPr>
            </w:rPrChange>
          </w:rPr>
          <w:delText>OMB Circular A-21 (J)(4); not addressed by OMB Circulars A-87 or A-122, or UGMS</w:delText>
        </w:r>
      </w:del>
      <w:del w:id="2804" w:author="Noren,Jenny E" w:date="2023-08-30T08:57:00Z">
        <w:r w:rsidR="00DE1BE2" w:rsidRPr="004A69A4" w:rsidDel="004A69A4">
          <w:rPr>
            <w:rStyle w:val="BoldChar"/>
            <w:b w:val="0"/>
            <w:bCs/>
            <w:rPrChange w:id="2805" w:author="Noren,Jenny E" w:date="2023-08-30T08:57:00Z">
              <w:rPr>
                <w:rStyle w:val="BoldChar"/>
              </w:rPr>
            </w:rPrChange>
          </w:rPr>
          <w:delText>]</w:delText>
        </w:r>
      </w:del>
      <w:bookmarkStart w:id="2806" w:name="eight_3_6"/>
      <w:bookmarkEnd w:id="2806"/>
    </w:p>
    <w:p w14:paraId="251C79B0" w14:textId="7951EC99" w:rsidR="00860C17" w:rsidRPr="00EF3636" w:rsidRDefault="00DE1BE2" w:rsidP="00DD0B3A">
      <w:pPr>
        <w:pStyle w:val="Heading3"/>
      </w:pPr>
      <w:r w:rsidRPr="00DD0B3A">
        <w:t>8.3.6</w:t>
      </w:r>
      <w:r w:rsidRPr="00DD0B3A">
        <w:tab/>
      </w:r>
      <w:r w:rsidRPr="00EF3636">
        <w:t>Audit and Related Services</w:t>
      </w:r>
    </w:p>
    <w:p w14:paraId="7F485207" w14:textId="351A7D66" w:rsidR="00151ACA" w:rsidRDefault="00A7565B" w:rsidP="001D2A16">
      <w:pPr>
        <w:rPr>
          <w:ins w:id="2807" w:author="Noren,Jenny E" w:date="2023-08-30T09:09:00Z"/>
        </w:rPr>
      </w:pPr>
      <w:ins w:id="2808" w:author="Noren,Jenny E" w:date="2023-08-29T11:22:00Z">
        <w:r>
          <w:t xml:space="preserve">For </w:t>
        </w:r>
      </w:ins>
      <w:ins w:id="2809" w:author="Noren,Jenny E" w:date="2023-09-03T08:00:00Z">
        <w:r w:rsidR="006E3AC9">
          <w:fldChar w:fldCharType="begin"/>
        </w:r>
        <w:r w:rsidR="006E3AC9">
          <w:instrText xml:space="preserve"> HYPERLINK  \l "federalaward" </w:instrText>
        </w:r>
        <w:r w:rsidR="006E3AC9">
          <w:fldChar w:fldCharType="separate"/>
        </w:r>
        <w:r w:rsidRPr="006E3AC9">
          <w:rPr>
            <w:rStyle w:val="Hyperlink"/>
          </w:rPr>
          <w:t>federal awards</w:t>
        </w:r>
        <w:r w:rsidR="006E3AC9">
          <w:fldChar w:fldCharType="end"/>
        </w:r>
      </w:ins>
      <w:ins w:id="2810" w:author="Noren,Jenny E" w:date="2023-08-29T11:22:00Z">
        <w:r>
          <w:t xml:space="preserve">, </w:t>
        </w:r>
      </w:ins>
      <w:ins w:id="2811" w:author="Noren,Jenny E" w:date="2023-08-29T11:23:00Z">
        <w:r>
          <w:t>a</w:t>
        </w:r>
      </w:ins>
      <w:ins w:id="2812" w:author="Noren,Jenny E" w:date="2023-08-29T11:21:00Z">
        <w:r>
          <w:t xml:space="preserve"> reasonably proportionate share of </w:t>
        </w:r>
      </w:ins>
      <w:del w:id="2813" w:author="Noren,Jenny E" w:date="2023-08-29T11:21:00Z">
        <w:r w:rsidR="00DE1BE2" w:rsidRPr="00FA562A" w:rsidDel="00A7565B">
          <w:delText>The</w:delText>
        </w:r>
      </w:del>
      <w:ins w:id="2814" w:author="Noren,Jenny E" w:date="2023-08-29T11:21:00Z">
        <w:r>
          <w:t>the</w:t>
        </w:r>
      </w:ins>
      <w:r w:rsidR="00DE1BE2" w:rsidRPr="00FA562A">
        <w:t xml:space="preserve"> costs of audits </w:t>
      </w:r>
      <w:del w:id="2815" w:author="Noren,Jenny E" w:date="2023-08-29T11:22:00Z">
        <w:r w:rsidR="00DE1BE2" w:rsidRPr="00FA562A" w:rsidDel="00A7565B">
          <w:delText xml:space="preserve">are allowable when </w:delText>
        </w:r>
      </w:del>
      <w:r w:rsidR="00DE1BE2" w:rsidRPr="00FA562A">
        <w:t>required by</w:t>
      </w:r>
      <w:ins w:id="2816" w:author="Noren,Jenny E" w:date="2023-08-29T11:22:00Z">
        <w:r>
          <w:t>,</w:t>
        </w:r>
      </w:ins>
      <w:r w:rsidR="00DE1BE2" w:rsidRPr="00FA562A">
        <w:t xml:space="preserve"> and performed in accordance with</w:t>
      </w:r>
      <w:ins w:id="2817" w:author="Noren,Jenny E" w:date="2023-08-29T11:22:00Z">
        <w:r>
          <w:t>,</w:t>
        </w:r>
      </w:ins>
      <w:r w:rsidR="00DE1BE2" w:rsidRPr="00FA562A">
        <w:t xml:space="preserve"> the Single Audit Act</w:t>
      </w:r>
      <w:ins w:id="2818" w:author="Noren,Jenny E" w:date="2023-08-29T11:22:00Z">
        <w:r>
          <w:t xml:space="preserve"> Amendments of 1996</w:t>
        </w:r>
      </w:ins>
      <w:r w:rsidR="00DE1BE2" w:rsidRPr="00FA562A">
        <w:t xml:space="preserve">, as </w:t>
      </w:r>
      <w:r w:rsidR="00E07764">
        <w:t xml:space="preserve">implemented by </w:t>
      </w:r>
      <w:del w:id="2819" w:author="Noren,Jenny E" w:date="2023-08-29T11:24:00Z">
        <w:r w:rsidR="00E07764" w:rsidDel="00A7565B">
          <w:delText>Circular A-133</w:delText>
        </w:r>
      </w:del>
      <w:ins w:id="2820" w:author="Noren,Jenny E" w:date="2023-08-29T11:24:00Z">
        <w:r>
          <w:t xml:space="preserve">requirements of the </w:t>
        </w:r>
      </w:ins>
      <w:ins w:id="2821" w:author="Noren,Jenny E" w:date="2023-09-03T08:01:00Z">
        <w:r w:rsidR="006E3AC9">
          <w:fldChar w:fldCharType="begin"/>
        </w:r>
        <w:r w:rsidR="006E3AC9">
          <w:instrText xml:space="preserve"> HYPERLINK  \l "uniformguidance" </w:instrText>
        </w:r>
        <w:r w:rsidR="006E3AC9">
          <w:fldChar w:fldCharType="separate"/>
        </w:r>
        <w:r w:rsidRPr="006E3AC9">
          <w:rPr>
            <w:rStyle w:val="Hyperlink"/>
          </w:rPr>
          <w:t>Uniform Guidance</w:t>
        </w:r>
        <w:r w:rsidR="006E3AC9">
          <w:fldChar w:fldCharType="end"/>
        </w:r>
      </w:ins>
      <w:ins w:id="2822" w:author="Noren,Jenny E" w:date="2023-08-29T11:24:00Z">
        <w:r>
          <w:t>, are allowable.</w:t>
        </w:r>
      </w:ins>
    </w:p>
    <w:p w14:paraId="05070692" w14:textId="69995E3E" w:rsidR="00EB08F2" w:rsidRDefault="00A7565B" w:rsidP="001D2A16">
      <w:pPr>
        <w:rPr>
          <w:ins w:id="2823" w:author="Noren,Jenny E" w:date="2023-08-30T09:04:00Z"/>
        </w:rPr>
      </w:pPr>
      <w:ins w:id="2824" w:author="Noren,Jenny E" w:date="2023-08-29T11:24:00Z">
        <w:r>
          <w:t xml:space="preserve">For </w:t>
        </w:r>
      </w:ins>
      <w:ins w:id="2825" w:author="Noren,Jenny E" w:date="2023-09-03T08:00:00Z">
        <w:r w:rsidR="006E3AC9">
          <w:fldChar w:fldCharType="begin"/>
        </w:r>
        <w:r w:rsidR="006E3AC9">
          <w:instrText xml:space="preserve"> HYPERLINK  \l "stateaward" </w:instrText>
        </w:r>
        <w:r w:rsidR="006E3AC9">
          <w:fldChar w:fldCharType="separate"/>
        </w:r>
        <w:r w:rsidRPr="006E3AC9">
          <w:rPr>
            <w:rStyle w:val="Hyperlink"/>
          </w:rPr>
          <w:t>state awards</w:t>
        </w:r>
        <w:r w:rsidR="006E3AC9">
          <w:fldChar w:fldCharType="end"/>
        </w:r>
      </w:ins>
      <w:r w:rsidR="00E07764">
        <w:t xml:space="preserve">, </w:t>
      </w:r>
      <w:ins w:id="2826" w:author="Noren,Jenny E" w:date="2023-08-29T11:26:00Z">
        <w:r>
          <w:t xml:space="preserve">a reasonably proportionate share of the costs of audits required by, and performed in accordance with, state law </w:t>
        </w:r>
      </w:ins>
      <w:r w:rsidR="00DE1BE2" w:rsidRPr="00FA562A">
        <w:t xml:space="preserve">and </w:t>
      </w:r>
      <w:del w:id="2827" w:author="Noren,Jenny E" w:date="2023-08-29T11:26:00Z">
        <w:r w:rsidR="00DE1BE2" w:rsidRPr="00FA562A" w:rsidDel="00A7565B">
          <w:delText>the State of Texas Single Audit Circular for state funds</w:delText>
        </w:r>
      </w:del>
      <w:ins w:id="2828" w:author="Noren,Jenny E" w:date="2023-08-29T11:27:00Z">
        <w:r>
          <w:t xml:space="preserve">the audit requirements of </w:t>
        </w:r>
      </w:ins>
      <w:ins w:id="2829" w:author="Noren,Jenny E" w:date="2023-09-03T08:01:00Z">
        <w:r w:rsidR="006E3AC9">
          <w:fldChar w:fldCharType="begin"/>
        </w:r>
        <w:r w:rsidR="006E3AC9">
          <w:instrText xml:space="preserve"> HYPERLINK  \l "txgms" </w:instrText>
        </w:r>
        <w:r w:rsidR="006E3AC9">
          <w:fldChar w:fldCharType="separate"/>
        </w:r>
        <w:r w:rsidRPr="006E3AC9">
          <w:rPr>
            <w:rStyle w:val="Hyperlink"/>
          </w:rPr>
          <w:t>TxGMS</w:t>
        </w:r>
        <w:r w:rsidR="006E3AC9">
          <w:fldChar w:fldCharType="end"/>
        </w:r>
      </w:ins>
      <w:ins w:id="2830" w:author="Noren,Jenny E" w:date="2023-08-29T11:26:00Z">
        <w:r>
          <w:t xml:space="preserve"> </w:t>
        </w:r>
      </w:ins>
      <w:ins w:id="2831" w:author="Noren,Jenny E" w:date="2023-08-29T11:27:00Z">
        <w:r>
          <w:t>are allowable</w:t>
        </w:r>
      </w:ins>
      <w:r w:rsidR="00DE1BE2" w:rsidRPr="00FA562A">
        <w:t>.</w:t>
      </w:r>
      <w:del w:id="2832" w:author="Noren,Jenny E" w:date="2023-08-30T09:03:00Z">
        <w:r w:rsidR="00DE1BE2" w:rsidRPr="00FA562A" w:rsidDel="00EB08F2">
          <w:delText xml:space="preserve">  </w:delText>
        </w:r>
      </w:del>
      <w:del w:id="2833" w:author="Noren,Jenny E" w:date="2023-08-29T11:28:00Z">
        <w:r w:rsidR="00DE1BE2" w:rsidRPr="00EB08F2" w:rsidDel="00A7565B">
          <w:delText xml:space="preserve">Other audit costs are allowable if specifically approved by the awarding or cognizant agency as a direct cost to an award or if included as an indirect cost in </w:delText>
        </w:r>
        <w:r w:rsidR="003D3622" w:rsidRPr="00EB08F2" w:rsidDel="00A7565B">
          <w:delText>an indirect cost rate proposal.</w:delText>
        </w:r>
        <w:r w:rsidR="00DE1BE2" w:rsidRPr="00EB08F2" w:rsidDel="00A7565B">
          <w:delText xml:space="preserve">  The cost of agreed-upon procedures engagements to monitor subrecipients who are exempt from OMB Circular A-133 under section __.200(d) are allowable, subject to the conditions listed in A-133 section __.230(b)(2).  </w:delText>
        </w:r>
      </w:del>
    </w:p>
    <w:p w14:paraId="74D53928" w14:textId="77777777" w:rsidR="00EB08F2" w:rsidRDefault="00EB08F2" w:rsidP="00EB08F2">
      <w:pPr>
        <w:rPr>
          <w:ins w:id="2834" w:author="Noren,Jenny E" w:date="2023-08-30T09:04:00Z"/>
        </w:rPr>
      </w:pPr>
      <w:ins w:id="2835" w:author="Noren,Jenny E" w:date="2023-08-30T09:04:00Z">
        <w:r>
          <w:t>Refer to the cited references for more information.</w:t>
        </w:r>
      </w:ins>
    </w:p>
    <w:p w14:paraId="50750E1B" w14:textId="7DED3856" w:rsidR="00E07764" w:rsidRPr="00EB08F2" w:rsidRDefault="00EB08F2" w:rsidP="001D2A16">
      <w:pPr>
        <w:rPr>
          <w:rStyle w:val="BoldChar"/>
          <w:b w:val="0"/>
          <w:bCs/>
          <w:rPrChange w:id="2836" w:author="Noren,Jenny E" w:date="2023-08-30T09:04:00Z">
            <w:rPr>
              <w:rStyle w:val="BoldChar"/>
            </w:rPr>
          </w:rPrChange>
        </w:rPr>
      </w:pPr>
      <w:ins w:id="2837" w:author="Noren,Jenny E" w:date="2023-08-30T09:04:00Z">
        <w:r w:rsidRPr="00EB08F2">
          <w:rPr>
            <w:rStyle w:val="BoldChar"/>
            <w:b w:val="0"/>
            <w:bCs/>
            <w:rPrChange w:id="2838" w:author="Noren,Jenny E" w:date="2023-08-30T09:04:00Z">
              <w:rPr>
                <w:rStyle w:val="BoldChar"/>
              </w:rPr>
            </w:rPrChange>
          </w:rPr>
          <w:t xml:space="preserve">Reference:  </w:t>
        </w:r>
      </w:ins>
      <w:del w:id="2839" w:author="Noren,Jenny E" w:date="2023-08-30T08:58:00Z">
        <w:r w:rsidR="00DE1BE2" w:rsidRPr="00EB08F2" w:rsidDel="004A69A4">
          <w:rPr>
            <w:rStyle w:val="BoldChar"/>
            <w:b w:val="0"/>
            <w:bCs/>
            <w:rPrChange w:id="2840" w:author="Noren,Jenny E" w:date="2023-08-30T09:04:00Z">
              <w:rPr>
                <w:rStyle w:val="BoldChar"/>
              </w:rPr>
            </w:rPrChange>
          </w:rPr>
          <w:delText>[</w:delText>
        </w:r>
      </w:del>
      <w:ins w:id="2841" w:author="Noren,Jenny E" w:date="2023-08-29T11:29:00Z">
        <w:r w:rsidR="00A7565B" w:rsidRPr="00EB08F2">
          <w:rPr>
            <w:rStyle w:val="BoldChar"/>
            <w:b w:val="0"/>
            <w:bCs/>
            <w:rPrChange w:id="2842" w:author="Noren,Jenny E" w:date="2023-08-30T09:04:00Z">
              <w:rPr>
                <w:rStyle w:val="BoldChar"/>
              </w:rPr>
            </w:rPrChange>
          </w:rPr>
          <w:t>2 CFR §</w:t>
        </w:r>
      </w:ins>
      <w:ins w:id="2843" w:author="Noren,Jenny E" w:date="2023-09-02T16:17:00Z">
        <w:r w:rsidR="0081140A">
          <w:rPr>
            <w:rStyle w:val="BoldChar"/>
            <w:b w:val="0"/>
            <w:bCs/>
          </w:rPr>
          <w:t xml:space="preserve"> </w:t>
        </w:r>
      </w:ins>
      <w:ins w:id="2844" w:author="Noren,Jenny E" w:date="2023-08-29T11:29:00Z">
        <w:r w:rsidR="00A7565B" w:rsidRPr="00EB08F2">
          <w:rPr>
            <w:rStyle w:val="BoldChar"/>
            <w:b w:val="0"/>
            <w:bCs/>
            <w:rPrChange w:id="2845" w:author="Noren,Jenny E" w:date="2023-08-30T09:04:00Z">
              <w:rPr>
                <w:rStyle w:val="BoldChar"/>
              </w:rPr>
            </w:rPrChange>
          </w:rPr>
          <w:t>200.425 (Uniform Guidance)</w:t>
        </w:r>
      </w:ins>
      <w:ins w:id="2846" w:author="Noren,Jenny E" w:date="2023-08-30T08:58:00Z">
        <w:r w:rsidR="004A69A4" w:rsidRPr="00EB08F2">
          <w:rPr>
            <w:rStyle w:val="BoldChar"/>
            <w:b w:val="0"/>
            <w:bCs/>
            <w:rPrChange w:id="2847" w:author="Noren,Jenny E" w:date="2023-08-30T09:04:00Z">
              <w:rPr>
                <w:rStyle w:val="BoldChar"/>
              </w:rPr>
            </w:rPrChange>
          </w:rPr>
          <w:t xml:space="preserve">; </w:t>
        </w:r>
      </w:ins>
      <w:ins w:id="2848" w:author="Noren,Jenny E" w:date="2023-08-29T11:29:00Z">
        <w:r w:rsidR="00A7565B" w:rsidRPr="00EB08F2">
          <w:rPr>
            <w:rStyle w:val="BoldChar"/>
            <w:b w:val="0"/>
            <w:bCs/>
            <w:rPrChange w:id="2849" w:author="Noren,Jenny E" w:date="2023-08-30T09:04:00Z">
              <w:rPr>
                <w:rStyle w:val="BoldChar"/>
              </w:rPr>
            </w:rPrChange>
          </w:rPr>
          <w:t>Appendix 7 to TxGMS</w:t>
        </w:r>
      </w:ins>
      <w:del w:id="2850" w:author="Noren,Jenny E" w:date="2023-08-29T11:29:00Z">
        <w:r w:rsidR="00DE1BE2" w:rsidRPr="00EB08F2" w:rsidDel="00A7565B">
          <w:rPr>
            <w:rStyle w:val="BoldChar"/>
            <w:b w:val="0"/>
            <w:bCs/>
            <w:rPrChange w:id="2851" w:author="Noren,Jenny E" w:date="2023-08-30T09:04:00Z">
              <w:rPr>
                <w:rStyle w:val="BoldChar"/>
              </w:rPr>
            </w:rPrChange>
          </w:rPr>
          <w:delText>OMB Circular A-21 (J)(5); OMB Circular A-87 Attachment B, (5); OMB Circular A-122 Attachment B, (4); UGMS Part II Attachment B, (5)</w:delText>
        </w:r>
      </w:del>
      <w:del w:id="2852" w:author="Noren,Jenny E" w:date="2023-08-30T08:58:00Z">
        <w:r w:rsidR="00DE1BE2" w:rsidRPr="00EB08F2" w:rsidDel="004A69A4">
          <w:rPr>
            <w:rStyle w:val="BoldChar"/>
            <w:b w:val="0"/>
            <w:bCs/>
            <w:rPrChange w:id="2853" w:author="Noren,Jenny E" w:date="2023-08-30T09:04:00Z">
              <w:rPr>
                <w:rStyle w:val="BoldChar"/>
              </w:rPr>
            </w:rPrChange>
          </w:rPr>
          <w:delText>]</w:delText>
        </w:r>
      </w:del>
    </w:p>
    <w:p w14:paraId="35AB125A" w14:textId="3D0A0443" w:rsidR="00E07764" w:rsidDel="00A7565B" w:rsidRDefault="00DE1BE2" w:rsidP="001D2A16">
      <w:pPr>
        <w:rPr>
          <w:del w:id="2854" w:author="Noren,Jenny E" w:date="2023-08-29T11:29:00Z"/>
        </w:rPr>
      </w:pPr>
      <w:del w:id="2855" w:author="Noren,Jenny E" w:date="2023-08-29T11:29:00Z">
        <w:r w:rsidRPr="00E07764" w:rsidDel="00A7565B">
          <w:rPr>
            <w:rStyle w:val="BoldChar"/>
          </w:rPr>
          <w:delText>*NOTE</w:delText>
        </w:r>
        <w:r w:rsidRPr="00FA562A" w:rsidDel="00A7565B">
          <w:delText>:  UGMS and OMB Circular A-87 also permit such costs if included in a cost allocation plan.  UGMS also provides that generally, the percentage of costs charged to federal or state awards for a single audit shall not exceed the percentage derived by dividing federal or state funds expended by total funds expended by the grantee or subgrantee (including program matching funds) during the fiscal year.  The percentage may be exceeded only if appropriate documentation demonstrates higher actual costs.</w:delText>
        </w:r>
        <w:bookmarkStart w:id="2856" w:name="eight_3_7"/>
        <w:bookmarkEnd w:id="2856"/>
      </w:del>
    </w:p>
    <w:p w14:paraId="7EEBD9CA" w14:textId="5D68CBF6" w:rsidR="00860C17" w:rsidRPr="00DD0B3A" w:rsidRDefault="00DE1BE2" w:rsidP="00DD0B3A">
      <w:pPr>
        <w:pStyle w:val="Heading3"/>
      </w:pPr>
      <w:r w:rsidRPr="00DD0B3A">
        <w:t>8.3.7</w:t>
      </w:r>
      <w:r w:rsidRPr="00DD0B3A">
        <w:tab/>
      </w:r>
      <w:r w:rsidRPr="00EF3636">
        <w:t>Automatic Electronic Data Processing</w:t>
      </w:r>
    </w:p>
    <w:p w14:paraId="0BF8AA49" w14:textId="51B890F9" w:rsidR="00151ACA" w:rsidRDefault="00DE1BE2" w:rsidP="001D2A16">
      <w:pPr>
        <w:rPr>
          <w:ins w:id="2857" w:author="Noren,Jenny E" w:date="2023-08-30T09:05:00Z"/>
        </w:rPr>
      </w:pPr>
      <w:r w:rsidRPr="00FA562A">
        <w:t>The cost of data processing services is allowable</w:t>
      </w:r>
      <w:ins w:id="2858" w:author="Noren,Jenny E" w:date="2023-09-03T08:01:00Z">
        <w:r w:rsidR="006E3AC9">
          <w:t>.</w:t>
        </w:r>
      </w:ins>
      <w:r w:rsidRPr="00FA562A">
        <w:t xml:space="preserve"> </w:t>
      </w:r>
      <w:ins w:id="2859" w:author="Noren,Jenny E" w:date="2023-09-03T08:01:00Z">
        <w:r w:rsidR="006E3AC9">
          <w:t xml:space="preserve"> </w:t>
        </w:r>
      </w:ins>
      <w:r w:rsidRPr="00FA562A">
        <w:t>(</w:t>
      </w:r>
      <w:del w:id="2860" w:author="Noren,Jenny E" w:date="2023-09-03T08:01:00Z">
        <w:r w:rsidRPr="00FA562A" w:rsidDel="006E3AC9">
          <w:delText>a</w:delText>
        </w:r>
      </w:del>
      <w:ins w:id="2861" w:author="Noren,Jenny E" w:date="2023-09-03T08:01:00Z">
        <w:r w:rsidR="006E3AC9">
          <w:t>A</w:t>
        </w:r>
      </w:ins>
      <w:r w:rsidRPr="00FA562A">
        <w:t xml:space="preserve">lso </w:t>
      </w:r>
      <w:del w:id="2862" w:author="Noren,Jenny E" w:date="2023-09-03T08:01:00Z">
        <w:r w:rsidRPr="00FA562A" w:rsidDel="006E3AC9">
          <w:delText>see</w:delText>
        </w:r>
      </w:del>
      <w:ins w:id="2863" w:author="Noren,Jenny E" w:date="2023-09-03T08:01:00Z">
        <w:r w:rsidR="006E3AC9">
          <w:t>refer to</w:t>
        </w:r>
      </w:ins>
      <w:r w:rsidRPr="00FA562A">
        <w:t xml:space="preserve"> </w:t>
      </w:r>
      <w:r w:rsidR="00A8736E">
        <w:fldChar w:fldCharType="begin"/>
      </w:r>
      <w:r w:rsidR="00A8736E">
        <w:instrText>HYPERLINK \l "eight_3_22"</w:instrText>
      </w:r>
      <w:r w:rsidR="00A8736E">
        <w:fldChar w:fldCharType="separate"/>
      </w:r>
      <w:r w:rsidR="0051228C" w:rsidRPr="0051228C">
        <w:rPr>
          <w:rStyle w:val="Hyperlink"/>
        </w:rPr>
        <w:t xml:space="preserve">Section </w:t>
      </w:r>
      <w:r w:rsidR="00254D15" w:rsidRPr="0051228C">
        <w:rPr>
          <w:rStyle w:val="Hyperlink"/>
        </w:rPr>
        <w:t>8.3.22</w:t>
      </w:r>
      <w:r w:rsidR="0051228C" w:rsidRPr="0051228C">
        <w:rPr>
          <w:rStyle w:val="Hyperlink"/>
        </w:rPr>
        <w:t>, Equipment</w:t>
      </w:r>
      <w:ins w:id="2864" w:author="Noren,Jenny E" w:date="2023-08-30T09:06:00Z">
        <w:r w:rsidR="00151ACA">
          <w:rPr>
            <w:rStyle w:val="Hyperlink"/>
          </w:rPr>
          <w:t>, Buildings,</w:t>
        </w:r>
      </w:ins>
      <w:r w:rsidR="0051228C" w:rsidRPr="0051228C">
        <w:rPr>
          <w:rStyle w:val="Hyperlink"/>
        </w:rPr>
        <w:t xml:space="preserve"> and Other Capital Expenditures</w:t>
      </w:r>
      <w:r w:rsidR="00A8736E">
        <w:rPr>
          <w:rStyle w:val="Hyperlink"/>
        </w:rPr>
        <w:fldChar w:fldCharType="end"/>
      </w:r>
      <w:r w:rsidR="0051228C">
        <w:t>, in this manual</w:t>
      </w:r>
      <w:r w:rsidRPr="00FA562A">
        <w:t>).</w:t>
      </w:r>
    </w:p>
    <w:p w14:paraId="390F0515" w14:textId="55A47523" w:rsidR="00E07764" w:rsidRPr="00151ACA" w:rsidRDefault="00151ACA" w:rsidP="001D2A16">
      <w:pPr>
        <w:rPr>
          <w:rStyle w:val="BoldChar"/>
          <w:b w:val="0"/>
          <w:bCs/>
          <w:rPrChange w:id="2865" w:author="Noren,Jenny E" w:date="2023-08-30T09:05:00Z">
            <w:rPr>
              <w:rStyle w:val="BoldChar"/>
            </w:rPr>
          </w:rPrChange>
        </w:rPr>
      </w:pPr>
      <w:ins w:id="2866" w:author="Noren,Jenny E" w:date="2023-08-30T09:05:00Z">
        <w:r>
          <w:t>Reference:</w:t>
        </w:r>
      </w:ins>
      <w:r w:rsidR="00DE1BE2" w:rsidRPr="00FA562A">
        <w:t xml:space="preserve">  </w:t>
      </w:r>
      <w:ins w:id="2867" w:author="Noren,Jenny E" w:date="2023-08-30T09:05:00Z">
        <w:r>
          <w:t>TWC</w:t>
        </w:r>
      </w:ins>
      <w:del w:id="2868" w:author="Noren,Jenny E" w:date="2023-08-29T11:31:00Z">
        <w:r w:rsidR="00DE1BE2" w:rsidRPr="00151ACA" w:rsidDel="004F510A">
          <w:rPr>
            <w:rStyle w:val="BoldChar"/>
            <w:b w:val="0"/>
            <w:bCs/>
            <w:rPrChange w:id="2869" w:author="Noren,Jenny E" w:date="2023-08-30T09:05:00Z">
              <w:rPr>
                <w:rStyle w:val="BoldChar"/>
              </w:rPr>
            </w:rPrChange>
          </w:rPr>
          <w:delText>[UGMS Part II Attachment B, (6); not addressed by OMB Circulars A-21, A-87 or A-122]</w:delText>
        </w:r>
      </w:del>
      <w:bookmarkStart w:id="2870" w:name="eight_3_8"/>
      <w:bookmarkEnd w:id="2870"/>
    </w:p>
    <w:p w14:paraId="1042C349" w14:textId="72E06D51" w:rsidR="00860C17" w:rsidRPr="00EF3636" w:rsidRDefault="00DE1BE2" w:rsidP="00DD0B3A">
      <w:pPr>
        <w:pStyle w:val="Heading3"/>
      </w:pPr>
      <w:r w:rsidRPr="00DD0B3A">
        <w:t>8.3.8</w:t>
      </w:r>
      <w:r w:rsidRPr="00DD0B3A">
        <w:tab/>
      </w:r>
      <w:r w:rsidRPr="00EF3636">
        <w:t>Bad Debts</w:t>
      </w:r>
    </w:p>
    <w:p w14:paraId="3F253423" w14:textId="7361F9E6" w:rsidR="00151ACA" w:rsidRDefault="006B09CE" w:rsidP="001D2A16">
      <w:pPr>
        <w:rPr>
          <w:ins w:id="2871" w:author="Noren,Jenny E" w:date="2023-08-30T09:07:00Z"/>
        </w:rPr>
      </w:pPr>
      <w:ins w:id="2872" w:author="Noren,Jenny E" w:date="2023-08-29T11:41:00Z">
        <w:r>
          <w:fldChar w:fldCharType="begin"/>
        </w:r>
        <w:r>
          <w:instrText xml:space="preserve"> HYPERLINK  \l "baddebts" </w:instrText>
        </w:r>
        <w:r>
          <w:fldChar w:fldCharType="separate"/>
        </w:r>
        <w:r w:rsidR="00DE1BE2" w:rsidRPr="006B09CE">
          <w:rPr>
            <w:rStyle w:val="Hyperlink"/>
          </w:rPr>
          <w:t>Bad debts</w:t>
        </w:r>
        <w:r>
          <w:fldChar w:fldCharType="end"/>
        </w:r>
      </w:ins>
      <w:r w:rsidR="00DE1BE2" w:rsidRPr="00FA562A">
        <w:t xml:space="preserve">, including losses (whether actual or estimated) arising from uncollectible accounts and other </w:t>
      </w:r>
      <w:ins w:id="2873" w:author="Noren,Jenny E" w:date="2023-09-03T08:12:00Z">
        <w:r w:rsidR="004D2C56">
          <w:fldChar w:fldCharType="begin"/>
        </w:r>
        <w:r w:rsidR="004D2C56">
          <w:instrText xml:space="preserve"> HYPERLINK  \l "claim" </w:instrText>
        </w:r>
        <w:r w:rsidR="004D2C56">
          <w:fldChar w:fldCharType="separate"/>
        </w:r>
        <w:r w:rsidR="00DE1BE2" w:rsidRPr="004D2C56">
          <w:rPr>
            <w:rStyle w:val="Hyperlink"/>
          </w:rPr>
          <w:t>claims</w:t>
        </w:r>
        <w:r w:rsidR="004D2C56">
          <w:fldChar w:fldCharType="end"/>
        </w:r>
      </w:ins>
      <w:r w:rsidR="00DE1BE2" w:rsidRPr="00FA562A">
        <w:t>, and related collection and legal costs are unallowable</w:t>
      </w:r>
      <w:del w:id="2874" w:author="Noren,Jenny E" w:date="2023-08-29T11:42:00Z">
        <w:r w:rsidR="00DE1BE2" w:rsidRPr="00FA562A" w:rsidDel="006B09CE">
          <w:delText>*</w:delText>
        </w:r>
      </w:del>
      <w:r w:rsidR="00DE1BE2" w:rsidRPr="00FA562A">
        <w:t xml:space="preserve">.  </w:t>
      </w:r>
      <w:ins w:id="2875" w:author="Noren,Jenny E" w:date="2023-08-29T11:42:00Z">
        <w:r>
          <w:t>Related collections costs</w:t>
        </w:r>
      </w:ins>
      <w:ins w:id="2876" w:author="Noren,Jenny E" w:date="2023-08-29T11:43:00Z">
        <w:r>
          <w:t>,</w:t>
        </w:r>
      </w:ins>
      <w:ins w:id="2877" w:author="Noren,Jenny E" w:date="2023-08-29T11:42:00Z">
        <w:r>
          <w:t xml:space="preserve"> and related legal costs</w:t>
        </w:r>
      </w:ins>
      <w:ins w:id="2878" w:author="Noren,Jenny E" w:date="2023-08-29T11:43:00Z">
        <w:r>
          <w:t>, arising from such debts after they have been determined to be uncollectible are also unallowable.</w:t>
        </w:r>
      </w:ins>
    </w:p>
    <w:p w14:paraId="131132FD" w14:textId="10957BB5" w:rsidR="00151ACA" w:rsidRDefault="00151ACA" w:rsidP="001D2A16">
      <w:pPr>
        <w:rPr>
          <w:ins w:id="2879" w:author="Noren,Jenny E" w:date="2023-08-30T09:06:00Z"/>
        </w:rPr>
      </w:pPr>
      <w:ins w:id="2880" w:author="Noren,Jenny E" w:date="2023-08-30T09:15:00Z">
        <w:r>
          <w:t>For related requirements, a</w:t>
        </w:r>
      </w:ins>
      <w:ins w:id="2881" w:author="Noren,Jenny E" w:date="2023-08-30T09:07:00Z">
        <w:r>
          <w:t xml:space="preserve">lso </w:t>
        </w:r>
      </w:ins>
      <w:ins w:id="2882" w:author="Noren,Jenny E" w:date="2023-08-30T09:08:00Z">
        <w:r>
          <w:t xml:space="preserve">refer to </w:t>
        </w:r>
        <w:r>
          <w:fldChar w:fldCharType="begin"/>
        </w:r>
        <w:r>
          <w:instrText xml:space="preserve"> HYPERLINK  \l "eight_3_10a" </w:instrText>
        </w:r>
        <w:r>
          <w:fldChar w:fldCharType="separate"/>
        </w:r>
        <w:r w:rsidRPr="00151ACA">
          <w:rPr>
            <w:rStyle w:val="Hyperlink"/>
          </w:rPr>
          <w:t>Section 8.3.10</w:t>
        </w:r>
      </w:ins>
      <w:ins w:id="2883" w:author="Noren,Jenny E" w:date="2023-08-30T09:11:00Z">
        <w:r>
          <w:rPr>
            <w:rStyle w:val="Hyperlink"/>
          </w:rPr>
          <w:t>a Collection of Improper Payments</w:t>
        </w:r>
      </w:ins>
      <w:ins w:id="2884" w:author="Noren,Jenny E" w:date="2023-08-30T09:08:00Z">
        <w:r>
          <w:fldChar w:fldCharType="end"/>
        </w:r>
      </w:ins>
      <w:ins w:id="2885" w:author="Noren,Jenny E" w:date="2023-08-30T09:11:00Z">
        <w:r>
          <w:t xml:space="preserve">, </w:t>
        </w:r>
      </w:ins>
      <w:ins w:id="2886" w:author="Noren,Jenny E" w:date="2023-08-30T09:08:00Z">
        <w:r>
          <w:t>in this manual</w:t>
        </w:r>
      </w:ins>
      <w:ins w:id="2887" w:author="Noren,Jenny E" w:date="2023-08-29T11:45:00Z">
        <w:r w:rsidR="006B09CE">
          <w:t>.</w:t>
        </w:r>
      </w:ins>
    </w:p>
    <w:p w14:paraId="6C4A7406" w14:textId="1FF7C894" w:rsidR="00E07764" w:rsidRPr="00151ACA" w:rsidRDefault="00151ACA" w:rsidP="001D2A16">
      <w:ins w:id="2888" w:author="Noren,Jenny E" w:date="2023-08-30T09:06:00Z">
        <w:r>
          <w:t xml:space="preserve">Reference:  </w:t>
        </w:r>
      </w:ins>
      <w:del w:id="2889" w:author="Noren,Jenny E" w:date="2023-08-30T09:06:00Z">
        <w:r w:rsidR="00DE1BE2" w:rsidRPr="00151ACA" w:rsidDel="00151ACA">
          <w:delText>[</w:delText>
        </w:r>
      </w:del>
      <w:ins w:id="2890" w:author="Noren,Jenny E" w:date="2023-08-29T11:45:00Z">
        <w:r w:rsidR="006B09CE" w:rsidRPr="00151ACA">
          <w:rPr>
            <w:rPrChange w:id="2891" w:author="Noren,Jenny E" w:date="2023-08-30T09:07:00Z">
              <w:rPr>
                <w:b/>
                <w:bCs/>
              </w:rPr>
            </w:rPrChange>
          </w:rPr>
          <w:t>2 CFR §</w:t>
        </w:r>
      </w:ins>
      <w:ins w:id="2892" w:author="Noren,Jenny E" w:date="2023-09-02T16:17:00Z">
        <w:r w:rsidR="0081140A">
          <w:t xml:space="preserve"> </w:t>
        </w:r>
      </w:ins>
      <w:ins w:id="2893" w:author="Noren,Jenny E" w:date="2023-08-29T11:45:00Z">
        <w:r w:rsidR="006B09CE" w:rsidRPr="00151ACA">
          <w:rPr>
            <w:rPrChange w:id="2894" w:author="Noren,Jenny E" w:date="2023-08-30T09:07:00Z">
              <w:rPr>
                <w:b/>
                <w:bCs/>
              </w:rPr>
            </w:rPrChange>
          </w:rPr>
          <w:t>200.426</w:t>
        </w:r>
      </w:ins>
      <w:ins w:id="2895" w:author="Noren,Jenny E" w:date="2023-08-29T11:50:00Z">
        <w:r w:rsidR="00C8433A" w:rsidRPr="00151ACA">
          <w:rPr>
            <w:rPrChange w:id="2896" w:author="Noren,Jenny E" w:date="2023-08-30T09:07:00Z">
              <w:rPr>
                <w:b/>
                <w:bCs/>
              </w:rPr>
            </w:rPrChange>
          </w:rPr>
          <w:t xml:space="preserve"> (Uniform Guidance)</w:t>
        </w:r>
      </w:ins>
      <w:ins w:id="2897" w:author="Noren,Jenny E" w:date="2023-08-29T11:45:00Z">
        <w:r w:rsidR="006B09CE" w:rsidRPr="00151ACA">
          <w:rPr>
            <w:rPrChange w:id="2898" w:author="Noren,Jenny E" w:date="2023-08-30T09:07:00Z">
              <w:rPr>
                <w:b/>
                <w:bCs/>
              </w:rPr>
            </w:rPrChange>
          </w:rPr>
          <w:t>; Appendix 7 to TxGMS</w:t>
        </w:r>
      </w:ins>
      <w:del w:id="2899" w:author="Noren,Jenny E" w:date="2023-08-29T11:45:00Z">
        <w:r w:rsidR="00DE1BE2" w:rsidRPr="00151ACA" w:rsidDel="006B09CE">
          <w:delText>OMB Circular A-21 (J)(6); OMB Circular A-87 Attachment B, (5); OMB Circular A-122 Attachment B, (5); UGMS Part II Attachment B, (7)</w:delText>
        </w:r>
      </w:del>
      <w:del w:id="2900" w:author="Noren,Jenny E" w:date="2023-08-30T09:06:00Z">
        <w:r w:rsidR="00DE1BE2" w:rsidRPr="00151ACA" w:rsidDel="00151ACA">
          <w:delText>]</w:delText>
        </w:r>
      </w:del>
    </w:p>
    <w:p w14:paraId="7F520655" w14:textId="0CD3ABF2" w:rsidR="00E07764" w:rsidDel="004F510A" w:rsidRDefault="00DE1BE2" w:rsidP="001D2A16">
      <w:pPr>
        <w:rPr>
          <w:del w:id="2901" w:author="Noren,Jenny E" w:date="2023-08-29T11:39:00Z"/>
        </w:rPr>
      </w:pPr>
      <w:del w:id="2902" w:author="Noren,Jenny E" w:date="2023-08-29T11:39:00Z">
        <w:r w:rsidRPr="00E07764" w:rsidDel="004F510A">
          <w:rPr>
            <w:rStyle w:val="BoldChar"/>
          </w:rPr>
          <w:delText>*NOTE:</w:delText>
        </w:r>
        <w:r w:rsidRPr="00FA562A" w:rsidDel="004F510A">
          <w:delText xml:space="preserve"> </w:delText>
        </w:r>
        <w:r w:rsidR="0051228C" w:rsidDel="004F510A">
          <w:delText xml:space="preserve"> </w:delText>
        </w:r>
        <w:r w:rsidRPr="00FA562A" w:rsidDel="004F510A">
          <w:delText>UGMS provides that such costs are unallowable unless provided for in federal or state program award regulations.</w:delText>
        </w:r>
        <w:bookmarkStart w:id="2903" w:name="eight_3_9"/>
        <w:bookmarkEnd w:id="2903"/>
      </w:del>
    </w:p>
    <w:p w14:paraId="08C9EA56" w14:textId="1CFA3656" w:rsidR="00860C17" w:rsidRPr="00EF3636" w:rsidRDefault="00DE1BE2" w:rsidP="00DD0B3A">
      <w:pPr>
        <w:pStyle w:val="Heading3"/>
      </w:pPr>
      <w:r w:rsidRPr="00DD0B3A">
        <w:t>8.3.9</w:t>
      </w:r>
      <w:r w:rsidRPr="00DD0B3A">
        <w:tab/>
      </w:r>
      <w:r w:rsidRPr="00EF3636">
        <w:t>Bonding Costs</w:t>
      </w:r>
    </w:p>
    <w:p w14:paraId="4C95768F" w14:textId="37D4222A" w:rsidR="00A60E63" w:rsidRDefault="00DE1BE2" w:rsidP="001D2A16">
      <w:pPr>
        <w:rPr>
          <w:ins w:id="2904" w:author="Noren,Jenny E" w:date="2023-08-25T14:51:00Z"/>
        </w:rPr>
      </w:pPr>
      <w:r w:rsidRPr="00FA562A">
        <w:t>Costs of bonding that are required pursuant to the terms of an award are allowable.</w:t>
      </w:r>
      <w:del w:id="2905" w:author="Noren,Jenny E" w:date="2023-08-30T09:11:00Z">
        <w:r w:rsidRPr="00FA562A" w:rsidDel="00151ACA">
          <w:delText xml:space="preserve">  </w:delText>
        </w:r>
      </w:del>
    </w:p>
    <w:p w14:paraId="7AD87B86" w14:textId="26E4BA2F" w:rsidR="00A60E63" w:rsidRDefault="00DE1BE2" w:rsidP="001D2A16">
      <w:pPr>
        <w:rPr>
          <w:ins w:id="2906" w:author="Noren,Jenny E" w:date="2023-08-25T14:52:00Z"/>
        </w:rPr>
      </w:pPr>
      <w:r w:rsidRPr="00FA562A">
        <w:t xml:space="preserve">Costs of bonding required by the </w:t>
      </w:r>
      <w:del w:id="2907" w:author="Noren,Jenny E" w:date="2023-08-29T11:46:00Z">
        <w:r w:rsidRPr="00FA562A" w:rsidDel="006B09CE">
          <w:delText xml:space="preserve">organization </w:delText>
        </w:r>
      </w:del>
      <w:ins w:id="2908" w:author="Noren,Jenny E" w:date="2023-09-03T08:12:00Z">
        <w:r w:rsidR="004D2C56">
          <w:fldChar w:fldCharType="begin"/>
        </w:r>
        <w:r w:rsidR="004D2C56">
          <w:instrText xml:space="preserve"> HYPERLINK  \l "grantee" </w:instrText>
        </w:r>
        <w:r w:rsidR="004D2C56">
          <w:fldChar w:fldCharType="separate"/>
        </w:r>
        <w:r w:rsidR="006B09CE" w:rsidRPr="004D2C56">
          <w:rPr>
            <w:rStyle w:val="Hyperlink"/>
          </w:rPr>
          <w:t>Grantee</w:t>
        </w:r>
        <w:r w:rsidR="004D2C56">
          <w:fldChar w:fldCharType="end"/>
        </w:r>
      </w:ins>
      <w:ins w:id="2909" w:author="Noren,Jenny E" w:date="2023-08-29T11:46:00Z">
        <w:r w:rsidR="006B09CE" w:rsidRPr="00FA562A">
          <w:t xml:space="preserve"> </w:t>
        </w:r>
      </w:ins>
      <w:r w:rsidRPr="00FA562A">
        <w:t>in the general conduct of its operations are allowable to the extent that such bonding is in accordance with sound business practice and the rates and premiums are reasonable under the circumstances.</w:t>
      </w:r>
      <w:del w:id="2910" w:author="Noren,Jenny E" w:date="2023-08-30T09:11:00Z">
        <w:r w:rsidRPr="00FA562A" w:rsidDel="00151ACA">
          <w:delText xml:space="preserve"> </w:delText>
        </w:r>
        <w:r w:rsidR="0051228C" w:rsidDel="00151ACA">
          <w:delText xml:space="preserve"> </w:delText>
        </w:r>
      </w:del>
    </w:p>
    <w:p w14:paraId="0ACE1418" w14:textId="174EBB62" w:rsidR="00151ACA" w:rsidRDefault="00DE1BE2" w:rsidP="001D2A16">
      <w:pPr>
        <w:rPr>
          <w:ins w:id="2911" w:author="Noren,Jenny E" w:date="2023-08-30T09:12:00Z"/>
        </w:rPr>
      </w:pPr>
      <w:r w:rsidRPr="00FA562A">
        <w:t xml:space="preserve">Bonding costs arise when the federal or state government requires assurance against financial loss to itself or others by reason of the act of default of the </w:t>
      </w:r>
      <w:del w:id="2912" w:author="Noren,Jenny E" w:date="2023-08-29T11:47:00Z">
        <w:r w:rsidRPr="00FA562A" w:rsidDel="006B09CE">
          <w:delText>organization</w:delText>
        </w:r>
      </w:del>
      <w:ins w:id="2913" w:author="Noren,Jenny E" w:date="2023-08-29T11:47:00Z">
        <w:r w:rsidR="006B09CE">
          <w:t>Grantee</w:t>
        </w:r>
      </w:ins>
      <w:r w:rsidRPr="00FA562A">
        <w:t xml:space="preserve">.  They also arise in instances where the </w:t>
      </w:r>
      <w:del w:id="2914" w:author="Noren,Jenny E" w:date="2023-08-29T11:47:00Z">
        <w:r w:rsidRPr="00FA562A" w:rsidDel="006B09CE">
          <w:delText xml:space="preserve">organization </w:delText>
        </w:r>
      </w:del>
      <w:ins w:id="2915" w:author="Noren,Jenny E" w:date="2023-08-29T11:47:00Z">
        <w:r w:rsidR="006B09CE">
          <w:t>Grantee</w:t>
        </w:r>
        <w:r w:rsidR="006B09CE" w:rsidRPr="00FA562A">
          <w:t xml:space="preserve"> </w:t>
        </w:r>
      </w:ins>
      <w:r w:rsidRPr="00FA562A">
        <w:t>requires similar assurance</w:t>
      </w:r>
      <w:ins w:id="2916" w:author="Noren,Jenny E" w:date="2023-08-25T14:52:00Z">
        <w:r w:rsidR="00ED5ECF">
          <w:t>,</w:t>
        </w:r>
      </w:ins>
      <w:del w:id="2917" w:author="Noren,Jenny E" w:date="2023-08-25T14:52:00Z">
        <w:r w:rsidRPr="00FA562A" w:rsidDel="00ED5ECF">
          <w:delText xml:space="preserve">.  Included are </w:delText>
        </w:r>
      </w:del>
      <w:del w:id="2918" w:author="Noren,Jenny E" w:date="2023-08-25T14:53:00Z">
        <w:r w:rsidRPr="00FA562A" w:rsidDel="00ED5ECF">
          <w:delText>such</w:delText>
        </w:r>
      </w:del>
      <w:r w:rsidRPr="00FA562A">
        <w:t xml:space="preserve"> </w:t>
      </w:r>
      <w:ins w:id="2919" w:author="Noren,Jenny E" w:date="2023-08-25T14:53:00Z">
        <w:r w:rsidR="00ED5ECF">
          <w:t xml:space="preserve">including </w:t>
        </w:r>
      </w:ins>
      <w:r w:rsidRPr="00FA562A">
        <w:t>bonds as bid, performance, payment, advance payment, infringement, and fidelity bonds</w:t>
      </w:r>
      <w:ins w:id="2920" w:author="Noren,Jenny E" w:date="2023-08-25T14:54:00Z">
        <w:r w:rsidR="00ED5ECF">
          <w:t xml:space="preserve"> for employees and officials</w:t>
        </w:r>
      </w:ins>
      <w:r w:rsidRPr="00FA562A">
        <w:t>.</w:t>
      </w:r>
    </w:p>
    <w:p w14:paraId="1D07E24E" w14:textId="0C05845F" w:rsidR="00151ACA" w:rsidRDefault="00F6181E" w:rsidP="001D2A16">
      <w:pPr>
        <w:rPr>
          <w:ins w:id="2921" w:author="Noren,Jenny E" w:date="2023-08-30T09:12:00Z"/>
        </w:rPr>
      </w:pPr>
      <w:ins w:id="2922" w:author="Noren,Jenny E" w:date="2023-08-30T09:15:00Z">
        <w:r>
          <w:t>For related requirements, r</w:t>
        </w:r>
      </w:ins>
      <w:ins w:id="2923" w:author="Noren,Jenny E" w:date="2023-08-30T09:12:00Z">
        <w:r w:rsidR="00151ACA">
          <w:t>efer</w:t>
        </w:r>
      </w:ins>
      <w:ins w:id="2924" w:author="Noren,Jenny E" w:date="2023-08-30T09:14:00Z">
        <w:r w:rsidR="00151ACA">
          <w:t xml:space="preserve"> to</w:t>
        </w:r>
      </w:ins>
      <w:ins w:id="2925" w:author="Noren,Jenny E" w:date="2023-08-30T09:12:00Z">
        <w:r w:rsidR="00151ACA">
          <w:t xml:space="preserve"> </w:t>
        </w:r>
      </w:ins>
      <w:ins w:id="2926" w:author="Noren,Jenny E" w:date="2023-08-30T09:13:00Z">
        <w:r w:rsidR="00151ACA">
          <w:fldChar w:fldCharType="begin"/>
        </w:r>
        <w:r w:rsidR="00151ACA">
          <w:instrText xml:space="preserve"> HYPERLINK  \l "three_one" </w:instrText>
        </w:r>
        <w:r w:rsidR="00151ACA">
          <w:fldChar w:fldCharType="separate"/>
        </w:r>
        <w:r w:rsidR="00151ACA" w:rsidRPr="00151ACA">
          <w:rPr>
            <w:rStyle w:val="Hyperlink"/>
          </w:rPr>
          <w:t>Section 3.1 Bonding Requirements</w:t>
        </w:r>
        <w:r w:rsidR="00151ACA">
          <w:fldChar w:fldCharType="end"/>
        </w:r>
      </w:ins>
      <w:ins w:id="2927" w:author="Noren,Jenny E" w:date="2023-08-30T09:12:00Z">
        <w:r w:rsidR="00151ACA">
          <w:t xml:space="preserve">, in this </w:t>
        </w:r>
      </w:ins>
      <w:ins w:id="2928" w:author="Noren,Jenny E" w:date="2023-08-30T09:13:00Z">
        <w:r w:rsidR="00151ACA">
          <w:t>m</w:t>
        </w:r>
      </w:ins>
      <w:ins w:id="2929" w:author="Noren,Jenny E" w:date="2023-08-30T09:12:00Z">
        <w:r w:rsidR="00151ACA">
          <w:t>anual</w:t>
        </w:r>
      </w:ins>
      <w:ins w:id="2930" w:author="Noren,Jenny E" w:date="2023-08-30T09:13:00Z">
        <w:r w:rsidR="00151ACA">
          <w:t>.</w:t>
        </w:r>
      </w:ins>
    </w:p>
    <w:p w14:paraId="452F97AB" w14:textId="3F7DED0A" w:rsidR="00E07764" w:rsidRPr="00151ACA" w:rsidRDefault="00151ACA" w:rsidP="001D2A16">
      <w:pPr>
        <w:rPr>
          <w:rStyle w:val="BoldChar"/>
          <w:b w:val="0"/>
          <w:bCs/>
          <w:rPrChange w:id="2931" w:author="Noren,Jenny E" w:date="2023-08-30T09:14:00Z">
            <w:rPr>
              <w:rStyle w:val="BoldChar"/>
            </w:rPr>
          </w:rPrChange>
        </w:rPr>
      </w:pPr>
      <w:ins w:id="2932" w:author="Noren,Jenny E" w:date="2023-08-30T09:12:00Z">
        <w:r>
          <w:t>Reference:</w:t>
        </w:r>
      </w:ins>
      <w:r w:rsidR="00DE1BE2" w:rsidRPr="00FA562A">
        <w:t xml:space="preserve">  </w:t>
      </w:r>
      <w:del w:id="2933" w:author="Noren,Jenny E" w:date="2023-08-30T09:12:00Z">
        <w:r w:rsidR="00DE1BE2" w:rsidRPr="00151ACA" w:rsidDel="00151ACA">
          <w:rPr>
            <w:rStyle w:val="BoldChar"/>
            <w:b w:val="0"/>
            <w:bCs/>
            <w:rPrChange w:id="2934" w:author="Noren,Jenny E" w:date="2023-08-30T09:14:00Z">
              <w:rPr>
                <w:rStyle w:val="BoldChar"/>
              </w:rPr>
            </w:rPrChange>
          </w:rPr>
          <w:delText>[</w:delText>
        </w:r>
      </w:del>
      <w:ins w:id="2935" w:author="Noren,Jenny E" w:date="2023-08-25T14:48:00Z">
        <w:r w:rsidR="00A60E63" w:rsidRPr="00151ACA">
          <w:rPr>
            <w:rStyle w:val="BoldChar"/>
            <w:b w:val="0"/>
            <w:bCs/>
            <w:rPrChange w:id="2936" w:author="Noren,Jenny E" w:date="2023-08-30T09:14:00Z">
              <w:rPr>
                <w:rStyle w:val="BoldChar"/>
              </w:rPr>
            </w:rPrChange>
          </w:rPr>
          <w:t>2 CFR §</w:t>
        </w:r>
      </w:ins>
      <w:ins w:id="2937" w:author="Noren,Jenny E" w:date="2023-09-02T16:17:00Z">
        <w:r w:rsidR="0081140A">
          <w:rPr>
            <w:rStyle w:val="BoldChar"/>
            <w:b w:val="0"/>
            <w:bCs/>
          </w:rPr>
          <w:t xml:space="preserve"> </w:t>
        </w:r>
      </w:ins>
      <w:ins w:id="2938" w:author="Noren,Jenny E" w:date="2023-08-25T14:48:00Z">
        <w:r w:rsidR="00A60E63" w:rsidRPr="00151ACA">
          <w:rPr>
            <w:rStyle w:val="BoldChar"/>
            <w:b w:val="0"/>
            <w:bCs/>
            <w:rPrChange w:id="2939" w:author="Noren,Jenny E" w:date="2023-08-30T09:14:00Z">
              <w:rPr>
                <w:rStyle w:val="BoldChar"/>
              </w:rPr>
            </w:rPrChange>
          </w:rPr>
          <w:t>200.427</w:t>
        </w:r>
      </w:ins>
      <w:ins w:id="2940" w:author="Noren,Jenny E" w:date="2023-08-29T11:48:00Z">
        <w:r w:rsidR="006B09CE" w:rsidRPr="00151ACA">
          <w:rPr>
            <w:rStyle w:val="BoldChar"/>
            <w:b w:val="0"/>
            <w:bCs/>
            <w:rPrChange w:id="2941" w:author="Noren,Jenny E" w:date="2023-08-30T09:14:00Z">
              <w:rPr>
                <w:rStyle w:val="BoldChar"/>
              </w:rPr>
            </w:rPrChange>
          </w:rPr>
          <w:t>; Appendix 7 to TxGMS</w:t>
        </w:r>
      </w:ins>
      <w:del w:id="2942" w:author="Noren,Jenny E" w:date="2023-08-25T14:49:00Z">
        <w:r w:rsidR="00DE1BE2" w:rsidRPr="00151ACA" w:rsidDel="00A60E63">
          <w:rPr>
            <w:rStyle w:val="BoldChar"/>
            <w:b w:val="0"/>
            <w:bCs/>
            <w:rPrChange w:id="2943" w:author="Noren,Jenny E" w:date="2023-08-30T09:14:00Z">
              <w:rPr>
                <w:rStyle w:val="BoldChar"/>
              </w:rPr>
            </w:rPrChange>
          </w:rPr>
          <w:delText>OMB Circular A-21 (J)(7); OMB Circular A-87 Attachment B, (6); OMB Circular A-122 Attachment B, (6)</w:delText>
        </w:r>
      </w:del>
      <w:del w:id="2944" w:author="Noren,Jenny E" w:date="2023-08-29T11:48:00Z">
        <w:r w:rsidR="00DE1BE2" w:rsidRPr="00151ACA" w:rsidDel="006B09CE">
          <w:rPr>
            <w:rStyle w:val="BoldChar"/>
            <w:b w:val="0"/>
            <w:bCs/>
            <w:rPrChange w:id="2945" w:author="Noren,Jenny E" w:date="2023-08-30T09:14:00Z">
              <w:rPr>
                <w:rStyle w:val="BoldChar"/>
              </w:rPr>
            </w:rPrChange>
          </w:rPr>
          <w:delText xml:space="preserve">; </w:delText>
        </w:r>
      </w:del>
      <w:del w:id="2946" w:author="Noren,Jenny E" w:date="2023-08-25T14:49:00Z">
        <w:r w:rsidR="00DE1BE2" w:rsidRPr="00151ACA" w:rsidDel="00A60E63">
          <w:rPr>
            <w:rStyle w:val="BoldChar"/>
            <w:b w:val="0"/>
            <w:bCs/>
            <w:rPrChange w:id="2947" w:author="Noren,Jenny E" w:date="2023-08-30T09:14:00Z">
              <w:rPr>
                <w:rStyle w:val="BoldChar"/>
              </w:rPr>
            </w:rPrChange>
          </w:rPr>
          <w:delText>UGMS Part II Attachment B, (8)</w:delText>
        </w:r>
      </w:del>
      <w:r w:rsidR="00DE1BE2" w:rsidRPr="00151ACA">
        <w:rPr>
          <w:rStyle w:val="BoldChar"/>
          <w:b w:val="0"/>
          <w:bCs/>
          <w:rPrChange w:id="2948" w:author="Noren,Jenny E" w:date="2023-08-30T09:14:00Z">
            <w:rPr>
              <w:rStyle w:val="BoldChar"/>
            </w:rPr>
          </w:rPrChange>
        </w:rPr>
        <w:t>]</w:t>
      </w:r>
      <w:bookmarkStart w:id="2949" w:name="eight_3_10"/>
      <w:bookmarkEnd w:id="2949"/>
    </w:p>
    <w:p w14:paraId="4DDA5E53" w14:textId="51C070AF" w:rsidR="00602045" w:rsidRDefault="00DE1BE2" w:rsidP="0069518B">
      <w:pPr>
        <w:pStyle w:val="Heading3"/>
        <w:rPr>
          <w:rStyle w:val="NormalunderlineChar"/>
        </w:rPr>
      </w:pPr>
      <w:r w:rsidRPr="00FA562A">
        <w:t>8.3.10</w:t>
      </w:r>
      <w:r w:rsidRPr="00FA562A">
        <w:tab/>
      </w:r>
      <w:r w:rsidRPr="00602045">
        <w:t>Budgeting</w:t>
      </w:r>
    </w:p>
    <w:p w14:paraId="79E55FAD" w14:textId="73BECF7E" w:rsidR="00F6181E" w:rsidRDefault="00DE1BE2" w:rsidP="001D2A16">
      <w:pPr>
        <w:rPr>
          <w:ins w:id="2950" w:author="Noren,Jenny E" w:date="2023-08-30T09:17:00Z"/>
        </w:rPr>
      </w:pPr>
      <w:del w:id="2951" w:author="Noren,Jenny E" w:date="2023-08-30T09:17:00Z">
        <w:r w:rsidRPr="00FA562A" w:rsidDel="00F6181E">
          <w:delText xml:space="preserve">UGMS provides that except </w:delText>
        </w:r>
      </w:del>
      <w:ins w:id="2952" w:author="Noren,Jenny E" w:date="2023-08-30T09:17:00Z">
        <w:r w:rsidR="00F6181E">
          <w:t xml:space="preserve">Except </w:t>
        </w:r>
      </w:ins>
      <w:r w:rsidRPr="00FA562A">
        <w:t xml:space="preserve">as associated with the general cost of government, costs incurred </w:t>
      </w:r>
      <w:ins w:id="2953" w:author="Noren,Jenny E" w:date="2023-08-29T11:51:00Z">
        <w:r w:rsidR="00D73929">
          <w:t xml:space="preserve">during the </w:t>
        </w:r>
      </w:ins>
      <w:ins w:id="2954" w:author="Noren,Jenny E" w:date="2023-08-31T21:20:00Z">
        <w:r w:rsidR="00EB26B0">
          <w:fldChar w:fldCharType="begin"/>
        </w:r>
        <w:r w:rsidR="00EB26B0">
          <w:instrText xml:space="preserve"> HYPERLINK  \l "budgetperiod" </w:instrText>
        </w:r>
        <w:r w:rsidR="00EB26B0">
          <w:fldChar w:fldCharType="separate"/>
        </w:r>
        <w:r w:rsidR="00D73929" w:rsidRPr="00EB26B0">
          <w:rPr>
            <w:rStyle w:val="Hyperlink"/>
          </w:rPr>
          <w:t>budget period</w:t>
        </w:r>
        <w:r w:rsidR="00EB26B0">
          <w:fldChar w:fldCharType="end"/>
        </w:r>
      </w:ins>
      <w:ins w:id="2955" w:author="Noren,Jenny E" w:date="2023-08-29T11:51:00Z">
        <w:r w:rsidR="00D73929">
          <w:t xml:space="preserve"> </w:t>
        </w:r>
      </w:ins>
      <w:r w:rsidRPr="00FA562A">
        <w:t xml:space="preserve">for the development, preparation, presentation, and execution of </w:t>
      </w:r>
      <w:ins w:id="2956" w:author="Noren,Jenny E" w:date="2023-08-30T09:16:00Z">
        <w:r w:rsidR="00F6181E">
          <w:t xml:space="preserve">grant </w:t>
        </w:r>
      </w:ins>
      <w:r w:rsidRPr="00FA562A">
        <w:t>budgets are allowable.</w:t>
      </w:r>
    </w:p>
    <w:p w14:paraId="58626A0D" w14:textId="51ABFBE6" w:rsidR="00F6181E" w:rsidRDefault="004D2C56" w:rsidP="001D2A16">
      <w:pPr>
        <w:rPr>
          <w:ins w:id="2957" w:author="Noren,Jenny E" w:date="2023-08-30T09:16:00Z"/>
        </w:rPr>
      </w:pPr>
      <w:ins w:id="2958" w:author="Noren,Jenny E" w:date="2023-09-03T08:15:00Z">
        <w:r>
          <w:t>R</w:t>
        </w:r>
      </w:ins>
      <w:ins w:id="2959" w:author="Noren,Jenny E" w:date="2023-08-30T09:17:00Z">
        <w:r w:rsidR="00F6181E">
          <w:t xml:space="preserve">efer </w:t>
        </w:r>
      </w:ins>
      <w:ins w:id="2960" w:author="Noren,Jenny E" w:date="2023-09-03T08:15:00Z">
        <w:r>
          <w:t xml:space="preserve">also </w:t>
        </w:r>
      </w:ins>
      <w:ins w:id="2961" w:author="Noren,Jenny E" w:date="2023-08-30T09:17:00Z">
        <w:r w:rsidR="00F6181E">
          <w:t xml:space="preserve">to </w:t>
        </w:r>
      </w:ins>
      <w:ins w:id="2962" w:author="Noren,Jenny E" w:date="2023-08-30T09:18:00Z">
        <w:r w:rsidR="00F6181E">
          <w:fldChar w:fldCharType="begin"/>
        </w:r>
        <w:r w:rsidR="00F6181E">
          <w:instrText xml:space="preserve"> HYPERLINK  \l "eight_3_26" </w:instrText>
        </w:r>
        <w:r w:rsidR="00F6181E">
          <w:fldChar w:fldCharType="separate"/>
        </w:r>
        <w:r w:rsidR="00F6181E" w:rsidRPr="00F6181E">
          <w:rPr>
            <w:rStyle w:val="Hyperlink"/>
          </w:rPr>
          <w:t>Section 8.3.26 General Costs of Government</w:t>
        </w:r>
        <w:r w:rsidR="00F6181E">
          <w:fldChar w:fldCharType="end"/>
        </w:r>
      </w:ins>
      <w:ins w:id="2963" w:author="Noren,Jenny E" w:date="2023-08-30T09:17:00Z">
        <w:r w:rsidR="00F6181E">
          <w:t>, in this manual.</w:t>
        </w:r>
      </w:ins>
    </w:p>
    <w:p w14:paraId="4D6182DF" w14:textId="1D961761" w:rsidR="00E07764" w:rsidRPr="00F6181E" w:rsidRDefault="00F6181E" w:rsidP="001D2A16">
      <w:pPr>
        <w:rPr>
          <w:rStyle w:val="BoldChar"/>
          <w:b w:val="0"/>
          <w:bCs/>
          <w:rPrChange w:id="2964" w:author="Noren,Jenny E" w:date="2023-08-30T09:16:00Z">
            <w:rPr>
              <w:rStyle w:val="BoldChar"/>
            </w:rPr>
          </w:rPrChange>
        </w:rPr>
      </w:pPr>
      <w:ins w:id="2965" w:author="Noren,Jenny E" w:date="2023-08-30T09:16:00Z">
        <w:r>
          <w:t>Reference:</w:t>
        </w:r>
      </w:ins>
      <w:r w:rsidR="00DE1BE2" w:rsidRPr="00FA562A">
        <w:t xml:space="preserve">  </w:t>
      </w:r>
      <w:ins w:id="2966" w:author="Noren,Jenny E" w:date="2023-08-30T09:16:00Z">
        <w:r>
          <w:t>TWC</w:t>
        </w:r>
      </w:ins>
      <w:del w:id="2967" w:author="Noren,Jenny E" w:date="2023-08-29T11:51:00Z">
        <w:r w:rsidR="00DE1BE2" w:rsidRPr="00F6181E" w:rsidDel="00D73929">
          <w:rPr>
            <w:rStyle w:val="BoldChar"/>
            <w:b w:val="0"/>
            <w:bCs/>
            <w:rPrChange w:id="2968" w:author="Noren,Jenny E" w:date="2023-08-30T09:16:00Z">
              <w:rPr>
                <w:rStyle w:val="BoldChar"/>
              </w:rPr>
            </w:rPrChange>
          </w:rPr>
          <w:delText>[UGMS Part II Attachment B, (9) and(24)] [Not addressed by OMB Circulars A-21, A-87 or A-122]</w:delText>
        </w:r>
      </w:del>
      <w:bookmarkStart w:id="2969" w:name="eight_3_11"/>
      <w:bookmarkEnd w:id="2969"/>
    </w:p>
    <w:p w14:paraId="2F3BDA61" w14:textId="1EA666C1" w:rsidR="006B09CE" w:rsidRDefault="006B09CE" w:rsidP="00DD0B3A">
      <w:pPr>
        <w:pStyle w:val="Heading3"/>
        <w:rPr>
          <w:ins w:id="2970" w:author="Noren,Jenny E" w:date="2023-08-29T11:50:00Z"/>
        </w:rPr>
      </w:pPr>
      <w:bookmarkStart w:id="2971" w:name="eight_3_10a"/>
      <w:bookmarkEnd w:id="2971"/>
      <w:ins w:id="2972" w:author="Noren,Jenny E" w:date="2023-08-29T11:49:00Z">
        <w:r>
          <w:t xml:space="preserve">8.3.10a Collection of </w:t>
        </w:r>
      </w:ins>
      <w:ins w:id="2973" w:author="Noren,Jenny E" w:date="2023-08-29T11:50:00Z">
        <w:r>
          <w:t>Improper Payments</w:t>
        </w:r>
      </w:ins>
    </w:p>
    <w:p w14:paraId="70C0BC20" w14:textId="5849C8D0" w:rsidR="006B09CE" w:rsidRPr="006B09CE" w:rsidRDefault="00F6181E" w:rsidP="009C5464">
      <w:pPr>
        <w:rPr>
          <w:ins w:id="2974" w:author="Noren,Jenny E" w:date="2023-08-29T11:49:00Z"/>
        </w:rPr>
      </w:pPr>
      <w:ins w:id="2975" w:author="Noren,Jenny E" w:date="2023-08-30T09:18:00Z">
        <w:r>
          <w:t xml:space="preserve">For </w:t>
        </w:r>
      </w:ins>
      <w:ins w:id="2976" w:author="Noren,Jenny E" w:date="2023-09-03T08:16:00Z">
        <w:r w:rsidR="004D2C56">
          <w:fldChar w:fldCharType="begin"/>
        </w:r>
        <w:r w:rsidR="004D2C56">
          <w:instrText xml:space="preserve"> HYPERLINK  \l "federalaward" </w:instrText>
        </w:r>
        <w:r w:rsidR="004D2C56">
          <w:fldChar w:fldCharType="separate"/>
        </w:r>
        <w:r w:rsidRPr="004D2C56">
          <w:rPr>
            <w:rStyle w:val="Hyperlink"/>
          </w:rPr>
          <w:t>federal awards</w:t>
        </w:r>
        <w:r w:rsidR="004D2C56">
          <w:fldChar w:fldCharType="end"/>
        </w:r>
      </w:ins>
      <w:ins w:id="2977" w:author="Noren,Jenny E" w:date="2023-08-30T09:18:00Z">
        <w:r>
          <w:t>, r</w:t>
        </w:r>
      </w:ins>
      <w:ins w:id="2978" w:author="Noren,Jenny E" w:date="2023-08-29T11:50:00Z">
        <w:r w:rsidR="006B09CE">
          <w:t>efer to 2 CFR §</w:t>
        </w:r>
      </w:ins>
      <w:ins w:id="2979" w:author="Noren,Jenny E" w:date="2023-09-02T16:18:00Z">
        <w:r w:rsidR="0081140A">
          <w:t xml:space="preserve"> </w:t>
        </w:r>
      </w:ins>
      <w:ins w:id="2980" w:author="Noren,Jenny E" w:date="2023-08-29T11:50:00Z">
        <w:r w:rsidR="006B09CE">
          <w:t xml:space="preserve">200.428 </w:t>
        </w:r>
        <w:r w:rsidR="0038407A">
          <w:t>(</w:t>
        </w:r>
      </w:ins>
      <w:ins w:id="2981" w:author="Noren,Jenny E" w:date="2023-09-03T08:15:00Z">
        <w:r w:rsidR="004D2C56">
          <w:fldChar w:fldCharType="begin"/>
        </w:r>
        <w:r w:rsidR="004D2C56">
          <w:instrText xml:space="preserve"> HYPERLINK  \l "uniformguidance" </w:instrText>
        </w:r>
        <w:r w:rsidR="004D2C56">
          <w:fldChar w:fldCharType="separate"/>
        </w:r>
        <w:r w:rsidR="0038407A" w:rsidRPr="004D2C56">
          <w:rPr>
            <w:rStyle w:val="Hyperlink"/>
          </w:rPr>
          <w:t>Uniform Guidance</w:t>
        </w:r>
        <w:r w:rsidR="004D2C56">
          <w:fldChar w:fldCharType="end"/>
        </w:r>
      </w:ins>
      <w:ins w:id="2982" w:author="Noren,Jenny E" w:date="2023-08-29T11:50:00Z">
        <w:r w:rsidR="0038407A">
          <w:t>)</w:t>
        </w:r>
      </w:ins>
      <w:ins w:id="2983" w:author="Noren,Jenny E" w:date="2023-08-30T09:19:00Z">
        <w:r>
          <w:t xml:space="preserve">.  For </w:t>
        </w:r>
      </w:ins>
      <w:ins w:id="2984" w:author="Noren,Jenny E" w:date="2023-09-03T08:16:00Z">
        <w:r w:rsidR="004D2C56">
          <w:fldChar w:fldCharType="begin"/>
        </w:r>
        <w:r w:rsidR="004D2C56">
          <w:instrText xml:space="preserve"> HYPERLINK  \l "stateaward" </w:instrText>
        </w:r>
        <w:r w:rsidR="004D2C56">
          <w:fldChar w:fldCharType="separate"/>
        </w:r>
        <w:r w:rsidRPr="004D2C56">
          <w:rPr>
            <w:rStyle w:val="Hyperlink"/>
          </w:rPr>
          <w:t>state awards</w:t>
        </w:r>
        <w:r w:rsidR="004D2C56">
          <w:fldChar w:fldCharType="end"/>
        </w:r>
      </w:ins>
      <w:ins w:id="2985" w:author="Noren,Jenny E" w:date="2023-08-30T09:19:00Z">
        <w:r>
          <w:t xml:space="preserve">, refer to </w:t>
        </w:r>
      </w:ins>
      <w:ins w:id="2986" w:author="Noren,Jenny E" w:date="2023-08-29T11:50:00Z">
        <w:r w:rsidR="006B09CE">
          <w:t xml:space="preserve">Appendix 7 to </w:t>
        </w:r>
      </w:ins>
      <w:ins w:id="2987" w:author="Noren,Jenny E" w:date="2023-09-03T08:16:00Z">
        <w:r w:rsidR="004D2C56">
          <w:fldChar w:fldCharType="begin"/>
        </w:r>
        <w:r w:rsidR="004D2C56">
          <w:instrText xml:space="preserve"> HYPERLINK  \l "txgms" </w:instrText>
        </w:r>
        <w:r w:rsidR="004D2C56">
          <w:fldChar w:fldCharType="separate"/>
        </w:r>
        <w:r w:rsidR="006B09CE" w:rsidRPr="004D2C56">
          <w:rPr>
            <w:rStyle w:val="Hyperlink"/>
          </w:rPr>
          <w:t>TxGMS</w:t>
        </w:r>
        <w:r w:rsidR="004D2C56">
          <w:fldChar w:fldCharType="end"/>
        </w:r>
      </w:ins>
      <w:ins w:id="2988" w:author="Noren,Jenny E" w:date="2023-08-29T11:50:00Z">
        <w:r w:rsidR="00C8433A">
          <w:t>.</w:t>
        </w:r>
      </w:ins>
    </w:p>
    <w:p w14:paraId="30E6945B" w14:textId="666797EA" w:rsidR="00602045" w:rsidRPr="00EF3636" w:rsidRDefault="00DE1BE2" w:rsidP="00DD0B3A">
      <w:pPr>
        <w:pStyle w:val="Heading3"/>
      </w:pPr>
      <w:r w:rsidRPr="00DD0B3A">
        <w:t>8.3.11</w:t>
      </w:r>
      <w:r w:rsidRPr="00DD0B3A">
        <w:tab/>
      </w:r>
      <w:r w:rsidRPr="00EF3636">
        <w:t>Commencement and Convocation Costs</w:t>
      </w:r>
    </w:p>
    <w:p w14:paraId="78712339" w14:textId="2FEE5CFF" w:rsidR="00402E33" w:rsidRDefault="00A029AD" w:rsidP="00F6181E">
      <w:pPr>
        <w:rPr>
          <w:ins w:id="2989" w:author="Noren,Jenny E" w:date="2023-08-30T09:30:00Z"/>
        </w:rPr>
      </w:pPr>
      <w:ins w:id="2990" w:author="Noren,Jenny E" w:date="2023-08-29T11:53:00Z">
        <w:r>
          <w:t xml:space="preserve">For </w:t>
        </w:r>
      </w:ins>
      <w:ins w:id="2991" w:author="Noren,Jenny E" w:date="2023-09-03T08:16:00Z">
        <w:r w:rsidR="004D2C56">
          <w:fldChar w:fldCharType="begin"/>
        </w:r>
        <w:r w:rsidR="004D2C56">
          <w:instrText xml:space="preserve"> HYPERLINK  \l "institutionsofhighereducation" </w:instrText>
        </w:r>
        <w:r w:rsidR="004D2C56">
          <w:fldChar w:fldCharType="separate"/>
        </w:r>
        <w:r w:rsidRPr="004D2C56">
          <w:rPr>
            <w:rStyle w:val="Hyperlink"/>
          </w:rPr>
          <w:t>institutions of higher education</w:t>
        </w:r>
        <w:r w:rsidR="004D2C56">
          <w:fldChar w:fldCharType="end"/>
        </w:r>
      </w:ins>
      <w:ins w:id="2992" w:author="Noren,Jenny E" w:date="2023-08-30T09:33:00Z">
        <w:r w:rsidR="00402E33">
          <w:t>:</w:t>
        </w:r>
      </w:ins>
    </w:p>
    <w:p w14:paraId="1D668508" w14:textId="5C4CE232" w:rsidR="009C5464" w:rsidRDefault="00402E33">
      <w:pPr>
        <w:pStyle w:val="ListParagraph"/>
        <w:numPr>
          <w:ilvl w:val="0"/>
          <w:numId w:val="74"/>
        </w:numPr>
        <w:rPr>
          <w:ins w:id="2993" w:author="Noren,Jenny E" w:date="2023-08-29T12:02:00Z"/>
        </w:rPr>
        <w:pPrChange w:id="2994" w:author="Noren,Jenny E" w:date="2023-08-30T09:31:00Z">
          <w:pPr/>
        </w:pPrChange>
      </w:pPr>
      <w:ins w:id="2995" w:author="Noren,Jenny E" w:date="2023-08-30T09:31:00Z">
        <w:r>
          <w:t xml:space="preserve">For </w:t>
        </w:r>
      </w:ins>
      <w:ins w:id="2996" w:author="Noren,Jenny E" w:date="2023-09-03T08:17:00Z">
        <w:r w:rsidR="004D2C56">
          <w:fldChar w:fldCharType="begin"/>
        </w:r>
        <w:r w:rsidR="004D2C56">
          <w:instrText xml:space="preserve"> HYPERLINK  \l "federalaward" </w:instrText>
        </w:r>
        <w:r w:rsidR="004D2C56">
          <w:fldChar w:fldCharType="separate"/>
        </w:r>
        <w:r w:rsidRPr="004D2C56">
          <w:rPr>
            <w:rStyle w:val="Hyperlink"/>
          </w:rPr>
          <w:t>federal awards</w:t>
        </w:r>
        <w:r w:rsidR="004D2C56">
          <w:fldChar w:fldCharType="end"/>
        </w:r>
      </w:ins>
      <w:ins w:id="2997" w:author="Noren,Jenny E" w:date="2023-08-30T09:31:00Z">
        <w:r>
          <w:t xml:space="preserve">, </w:t>
        </w:r>
      </w:ins>
      <w:del w:id="2998" w:author="Noren,Jenny E" w:date="2023-08-30T09:31:00Z">
        <w:r w:rsidR="00DE1BE2" w:rsidRPr="00FA562A" w:rsidDel="00402E33">
          <w:delText>Costs</w:delText>
        </w:r>
      </w:del>
      <w:ins w:id="2999" w:author="Noren,Jenny E" w:date="2023-08-30T09:31:00Z">
        <w:r>
          <w:t>costs</w:t>
        </w:r>
      </w:ins>
      <w:r w:rsidR="00DE1BE2" w:rsidRPr="00FA562A">
        <w:t xml:space="preserve"> incurred for commencements and convocations are unallowable, except as provided in </w:t>
      </w:r>
      <w:del w:id="3000" w:author="Noren,Jenny E" w:date="2023-08-29T11:54:00Z">
        <w:r w:rsidR="0051228C" w:rsidRPr="00EF3636" w:rsidDel="00A029AD">
          <w:delText>OMB Circular A-21, (F)(9)</w:delText>
        </w:r>
      </w:del>
      <w:ins w:id="3001" w:author="Noren,Jenny E" w:date="2023-09-03T08:17:00Z">
        <w:r w:rsidR="004D2C56">
          <w:t>(B)(9) Student Administration and Services, in Appendix III to 2 CFR Part 200 (</w:t>
        </w:r>
      </w:ins>
      <w:ins w:id="3002" w:author="Noren,Jenny E" w:date="2023-09-03T08:18:00Z">
        <w:r w:rsidR="004D2C56">
          <w:fldChar w:fldCharType="begin"/>
        </w:r>
        <w:r w:rsidR="004D2C56">
          <w:instrText xml:space="preserve"> HYPERLINK  \l "uniformguidance" </w:instrText>
        </w:r>
        <w:r w:rsidR="004D2C56">
          <w:fldChar w:fldCharType="separate"/>
        </w:r>
        <w:r w:rsidR="004D2C56" w:rsidRPr="004D2C56">
          <w:rPr>
            <w:rStyle w:val="Hyperlink"/>
          </w:rPr>
          <w:t>Uniform Guidance</w:t>
        </w:r>
        <w:r w:rsidR="004D2C56">
          <w:fldChar w:fldCharType="end"/>
        </w:r>
      </w:ins>
      <w:ins w:id="3003" w:author="Noren,Jenny E" w:date="2023-09-03T08:17:00Z">
        <w:r w:rsidR="004D2C56">
          <w:t>)</w:t>
        </w:r>
      </w:ins>
      <w:ins w:id="3004" w:author="Noren,Jenny E" w:date="2023-08-29T11:57:00Z">
        <w:r w:rsidR="00E27620">
          <w:t>, as activity costs</w:t>
        </w:r>
      </w:ins>
      <w:r w:rsidR="00DE1BE2" w:rsidRPr="00FA562A">
        <w:t>.</w:t>
      </w:r>
    </w:p>
    <w:p w14:paraId="4C0F0249" w14:textId="1F8AA755" w:rsidR="009C5464" w:rsidRPr="009C5464" w:rsidRDefault="00A029AD" w:rsidP="009C5464">
      <w:pPr>
        <w:pStyle w:val="ListParagraph"/>
        <w:numPr>
          <w:ilvl w:val="0"/>
          <w:numId w:val="69"/>
        </w:numPr>
        <w:rPr>
          <w:ins w:id="3005" w:author="Noren,Jenny E" w:date="2023-08-29T12:04:00Z"/>
          <w:b/>
        </w:rPr>
      </w:pPr>
      <w:ins w:id="3006" w:author="Noren,Jenny E" w:date="2023-08-29T11:55:00Z">
        <w:r>
          <w:t xml:space="preserve">For </w:t>
        </w:r>
      </w:ins>
      <w:ins w:id="3007" w:author="Noren,Jenny E" w:date="2023-09-03T08:18:00Z">
        <w:r w:rsidR="004D2C56">
          <w:fldChar w:fldCharType="begin"/>
        </w:r>
        <w:r w:rsidR="004D2C56">
          <w:instrText xml:space="preserve"> HYPERLINK  \l "stateaward" </w:instrText>
        </w:r>
        <w:r w:rsidR="004D2C56">
          <w:fldChar w:fldCharType="separate"/>
        </w:r>
        <w:r w:rsidRPr="004D2C56">
          <w:rPr>
            <w:rStyle w:val="Hyperlink"/>
          </w:rPr>
          <w:t>state awards</w:t>
        </w:r>
        <w:r w:rsidR="004D2C56">
          <w:fldChar w:fldCharType="end"/>
        </w:r>
      </w:ins>
      <w:ins w:id="3008" w:author="Noren,Jenny E" w:date="2023-08-29T12:03:00Z">
        <w:r w:rsidR="009C5464">
          <w:t>, costs incurred for commencements and convocations</w:t>
        </w:r>
      </w:ins>
      <w:ins w:id="3009" w:author="Noren,Jenny E" w:date="2023-08-29T11:55:00Z">
        <w:r>
          <w:t xml:space="preserve"> are unallowable </w:t>
        </w:r>
      </w:ins>
      <w:ins w:id="3010" w:author="Noren,Jenny E" w:date="2023-08-29T11:56:00Z">
        <w:r>
          <w:t xml:space="preserve">unless they serve a proper public purpose and are authorized by the </w:t>
        </w:r>
      </w:ins>
      <w:ins w:id="3011" w:author="Noren,Jenny E" w:date="2023-09-03T08:30:00Z">
        <w:r w:rsidR="006B681D">
          <w:fldChar w:fldCharType="begin"/>
        </w:r>
        <w:r w:rsidR="006B681D">
          <w:instrText xml:space="preserve"> HYPERLINK  \l "stateawardingagency" </w:instrText>
        </w:r>
        <w:r w:rsidR="006B681D">
          <w:fldChar w:fldCharType="separate"/>
        </w:r>
        <w:r w:rsidRPr="006B681D">
          <w:rPr>
            <w:rStyle w:val="Hyperlink"/>
          </w:rPr>
          <w:t>state awarding agency</w:t>
        </w:r>
        <w:r w:rsidR="006B681D">
          <w:fldChar w:fldCharType="end"/>
        </w:r>
      </w:ins>
      <w:ins w:id="3012" w:author="Noren,Jenny E" w:date="2023-08-29T11:56:00Z">
        <w:r>
          <w:t>.</w:t>
        </w:r>
      </w:ins>
    </w:p>
    <w:p w14:paraId="18D63DC1" w14:textId="581ACEA6" w:rsidR="00E07764" w:rsidRPr="00402E33" w:rsidRDefault="00402E33" w:rsidP="009C5464">
      <w:pPr>
        <w:rPr>
          <w:rStyle w:val="BoldChar"/>
          <w:b w:val="0"/>
          <w:bCs/>
          <w:rPrChange w:id="3013" w:author="Noren,Jenny E" w:date="2023-08-30T09:32:00Z">
            <w:rPr>
              <w:rStyle w:val="BoldChar"/>
            </w:rPr>
          </w:rPrChange>
        </w:rPr>
      </w:pPr>
      <w:ins w:id="3014" w:author="Noren,Jenny E" w:date="2023-08-30T09:32:00Z">
        <w:r w:rsidRPr="00402E33">
          <w:rPr>
            <w:rStyle w:val="BoldChar"/>
            <w:b w:val="0"/>
            <w:bCs/>
            <w:rPrChange w:id="3015" w:author="Noren,Jenny E" w:date="2023-08-30T09:32:00Z">
              <w:rPr>
                <w:rStyle w:val="BoldChar"/>
              </w:rPr>
            </w:rPrChange>
          </w:rPr>
          <w:t xml:space="preserve">Reference:  </w:t>
        </w:r>
      </w:ins>
      <w:del w:id="3016" w:author="Noren,Jenny E" w:date="2023-08-30T09:32:00Z">
        <w:r w:rsidR="00DE1BE2" w:rsidRPr="00402E33" w:rsidDel="00402E33">
          <w:rPr>
            <w:rStyle w:val="BoldChar"/>
            <w:b w:val="0"/>
            <w:bCs/>
            <w:rPrChange w:id="3017" w:author="Noren,Jenny E" w:date="2023-08-30T09:32:00Z">
              <w:rPr>
                <w:rStyle w:val="BoldChar"/>
              </w:rPr>
            </w:rPrChange>
          </w:rPr>
          <w:delText>[</w:delText>
        </w:r>
      </w:del>
      <w:ins w:id="3018" w:author="Noren,Jenny E" w:date="2023-08-29T11:56:00Z">
        <w:r w:rsidR="00A029AD" w:rsidRPr="00402E33">
          <w:rPr>
            <w:rStyle w:val="BoldChar"/>
            <w:b w:val="0"/>
            <w:bCs/>
            <w:rPrChange w:id="3019" w:author="Noren,Jenny E" w:date="2023-08-30T09:32:00Z">
              <w:rPr>
                <w:rStyle w:val="BoldChar"/>
              </w:rPr>
            </w:rPrChange>
          </w:rPr>
          <w:t>2 CFR §</w:t>
        </w:r>
      </w:ins>
      <w:ins w:id="3020" w:author="Noren,Jenny E" w:date="2023-09-02T16:18:00Z">
        <w:r w:rsidR="0081140A">
          <w:rPr>
            <w:rStyle w:val="BoldChar"/>
            <w:b w:val="0"/>
            <w:bCs/>
          </w:rPr>
          <w:t xml:space="preserve"> </w:t>
        </w:r>
      </w:ins>
      <w:ins w:id="3021" w:author="Noren,Jenny E" w:date="2023-08-29T11:56:00Z">
        <w:r w:rsidR="00A029AD" w:rsidRPr="00402E33">
          <w:rPr>
            <w:rStyle w:val="BoldChar"/>
            <w:b w:val="0"/>
            <w:bCs/>
            <w:rPrChange w:id="3022" w:author="Noren,Jenny E" w:date="2023-08-30T09:32:00Z">
              <w:rPr>
                <w:rStyle w:val="BoldChar"/>
              </w:rPr>
            </w:rPrChange>
          </w:rPr>
          <w:t>200.429 (Uniform Guidance); Appendix 7 to TxG</w:t>
        </w:r>
      </w:ins>
      <w:ins w:id="3023" w:author="Noren,Jenny E" w:date="2023-08-29T11:57:00Z">
        <w:r w:rsidR="00A029AD" w:rsidRPr="00402E33">
          <w:rPr>
            <w:rStyle w:val="BoldChar"/>
            <w:b w:val="0"/>
            <w:bCs/>
            <w:rPrChange w:id="3024" w:author="Noren,Jenny E" w:date="2023-08-30T09:32:00Z">
              <w:rPr>
                <w:rStyle w:val="BoldChar"/>
              </w:rPr>
            </w:rPrChange>
          </w:rPr>
          <w:t>MS</w:t>
        </w:r>
      </w:ins>
      <w:del w:id="3025" w:author="Noren,Jenny E" w:date="2023-08-29T11:57:00Z">
        <w:r w:rsidR="00DE1BE2" w:rsidRPr="00402E33" w:rsidDel="00A029AD">
          <w:rPr>
            <w:rStyle w:val="BoldChar"/>
            <w:b w:val="0"/>
            <w:bCs/>
            <w:rPrChange w:id="3026" w:author="Noren,Jenny E" w:date="2023-08-30T09:32:00Z">
              <w:rPr>
                <w:rStyle w:val="BoldChar"/>
              </w:rPr>
            </w:rPrChange>
          </w:rPr>
          <w:delText>OMB Circular A-21 (J)(8); not addressed by OMB Circulars A-87 or A-122, or UGMS</w:delText>
        </w:r>
      </w:del>
      <w:del w:id="3027" w:author="Noren,Jenny E" w:date="2023-08-30T09:33:00Z">
        <w:r w:rsidR="00DE1BE2" w:rsidRPr="00402E33" w:rsidDel="00402E33">
          <w:rPr>
            <w:rStyle w:val="BoldChar"/>
            <w:b w:val="0"/>
            <w:bCs/>
            <w:rPrChange w:id="3028" w:author="Noren,Jenny E" w:date="2023-08-30T09:32:00Z">
              <w:rPr>
                <w:rStyle w:val="BoldChar"/>
              </w:rPr>
            </w:rPrChange>
          </w:rPr>
          <w:delText>]</w:delText>
        </w:r>
      </w:del>
      <w:bookmarkStart w:id="3029" w:name="eight_3_12"/>
      <w:bookmarkEnd w:id="3029"/>
    </w:p>
    <w:p w14:paraId="6E0BCEA8" w14:textId="25D87D74" w:rsidR="00602045" w:rsidRPr="00EF3636" w:rsidRDefault="00DE1BE2" w:rsidP="00E20F0B">
      <w:pPr>
        <w:pStyle w:val="Heading3"/>
      </w:pPr>
      <w:r w:rsidRPr="00E20F0B">
        <w:t>8.3.12</w:t>
      </w:r>
      <w:r w:rsidRPr="00E20F0B">
        <w:tab/>
      </w:r>
      <w:r w:rsidRPr="00EF3636">
        <w:t>Communication Costs</w:t>
      </w:r>
    </w:p>
    <w:p w14:paraId="4B9D12BA" w14:textId="7846C887" w:rsidR="00402E33" w:rsidRDefault="00DE1BE2" w:rsidP="001D2A16">
      <w:pPr>
        <w:rPr>
          <w:ins w:id="3030" w:author="Noren,Jenny E" w:date="2023-08-30T09:34:00Z"/>
        </w:rPr>
      </w:pPr>
      <w:r w:rsidRPr="00FA562A">
        <w:t>Costs incurred for telephone services, local and long distance telephone calls, telegrams, postage, messenger, electronic or computer transmittal services and the like are allowable.</w:t>
      </w:r>
      <w:ins w:id="3031" w:author="Noren,Jenny E" w:date="2023-08-29T13:34:00Z">
        <w:r w:rsidR="00E56DC0">
          <w:t xml:space="preserve">  However, for </w:t>
        </w:r>
      </w:ins>
      <w:ins w:id="3032" w:author="Noren,Jenny E" w:date="2023-09-03T08:31:00Z">
        <w:r w:rsidR="006B681D">
          <w:fldChar w:fldCharType="begin"/>
        </w:r>
        <w:r w:rsidR="006B681D">
          <w:instrText xml:space="preserve"> HYPERLINK  \l "federalaward" </w:instrText>
        </w:r>
        <w:r w:rsidR="006B681D">
          <w:fldChar w:fldCharType="separate"/>
        </w:r>
        <w:r w:rsidR="00E56DC0" w:rsidRPr="006B681D">
          <w:rPr>
            <w:rStyle w:val="Hyperlink"/>
          </w:rPr>
          <w:t>federal awards</w:t>
        </w:r>
        <w:r w:rsidR="006B681D">
          <w:fldChar w:fldCharType="end"/>
        </w:r>
      </w:ins>
      <w:ins w:id="3033" w:author="Noren,Jenny E" w:date="2023-08-29T13:34:00Z">
        <w:r w:rsidR="00E56DC0">
          <w:t xml:space="preserve">, </w:t>
        </w:r>
      </w:ins>
      <w:ins w:id="3034" w:author="Noren,Jenny E" w:date="2023-09-03T08:30:00Z">
        <w:r w:rsidR="006B681D">
          <w:t xml:space="preserve">refer </w:t>
        </w:r>
      </w:ins>
      <w:ins w:id="3035" w:author="Noren,Jenny E" w:date="2023-08-29T13:34:00Z">
        <w:r w:rsidR="00E56DC0">
          <w:t xml:space="preserve">also </w:t>
        </w:r>
      </w:ins>
      <w:ins w:id="3036" w:author="Noren,Jenny E" w:date="2023-09-03T08:30:00Z">
        <w:r w:rsidR="006B681D">
          <w:t xml:space="preserve">to </w:t>
        </w:r>
      </w:ins>
      <w:ins w:id="3037" w:author="Noren,Jenny E" w:date="2023-08-29T13:35:00Z">
        <w:r w:rsidR="00E56DC0">
          <w:fldChar w:fldCharType="begin"/>
        </w:r>
        <w:r w:rsidR="00E56DC0">
          <w:instrText xml:space="preserve"> HYPERLINK  \l "eight_3_61a" </w:instrText>
        </w:r>
        <w:r w:rsidR="00E56DC0">
          <w:fldChar w:fldCharType="separate"/>
        </w:r>
        <w:r w:rsidR="00E56DC0" w:rsidRPr="00E56DC0">
          <w:rPr>
            <w:rStyle w:val="Hyperlink"/>
          </w:rPr>
          <w:t>Section 8.3.61</w:t>
        </w:r>
      </w:ins>
      <w:ins w:id="3038" w:author="Noren,Jenny E" w:date="2023-08-30T09:33:00Z">
        <w:r w:rsidR="00402E33">
          <w:rPr>
            <w:rStyle w:val="Hyperlink"/>
          </w:rPr>
          <w:t>a</w:t>
        </w:r>
      </w:ins>
      <w:ins w:id="3039" w:author="Noren,Jenny E" w:date="2023-08-30T09:34:00Z">
        <w:r w:rsidR="00402E33">
          <w:rPr>
            <w:rStyle w:val="Hyperlink"/>
          </w:rPr>
          <w:t xml:space="preserve"> Telecommunication and Video Surveillance Costs</w:t>
        </w:r>
      </w:ins>
      <w:ins w:id="3040" w:author="Noren,Jenny E" w:date="2023-08-29T13:35:00Z">
        <w:r w:rsidR="00E56DC0">
          <w:fldChar w:fldCharType="end"/>
        </w:r>
      </w:ins>
      <w:ins w:id="3041" w:author="Noren,Jenny E" w:date="2023-08-30T09:34:00Z">
        <w:r w:rsidR="00402E33">
          <w:t xml:space="preserve">, </w:t>
        </w:r>
      </w:ins>
      <w:ins w:id="3042" w:author="Noren,Jenny E" w:date="2023-08-29T13:34:00Z">
        <w:r w:rsidR="00E56DC0">
          <w:t>in this manual</w:t>
        </w:r>
      </w:ins>
      <w:ins w:id="3043" w:author="Noren,Jenny E" w:date="2023-08-29T13:35:00Z">
        <w:r w:rsidR="00E56DC0">
          <w:t>.</w:t>
        </w:r>
      </w:ins>
    </w:p>
    <w:p w14:paraId="5603F00D" w14:textId="7C313E52" w:rsidR="00E07764" w:rsidRPr="00402E33" w:rsidRDefault="00402E33" w:rsidP="001D2A16">
      <w:pPr>
        <w:rPr>
          <w:rStyle w:val="BoldChar"/>
          <w:b w:val="0"/>
          <w:bCs/>
          <w:rPrChange w:id="3044" w:author="Noren,Jenny E" w:date="2023-08-30T09:34:00Z">
            <w:rPr>
              <w:rStyle w:val="BoldChar"/>
            </w:rPr>
          </w:rPrChange>
        </w:rPr>
      </w:pPr>
      <w:ins w:id="3045" w:author="Noren,Jenny E" w:date="2023-08-30T09:34:00Z">
        <w:r>
          <w:t>Reference</w:t>
        </w:r>
        <w:r w:rsidRPr="00402E33">
          <w:t>:</w:t>
        </w:r>
      </w:ins>
      <w:r w:rsidR="00DE1BE2" w:rsidRPr="00402E33">
        <w:t xml:space="preserve">  </w:t>
      </w:r>
      <w:ins w:id="3046" w:author="Noren,Jenny E" w:date="2023-08-30T09:34:00Z">
        <w:r w:rsidRPr="00402E33">
          <w:t>TWC</w:t>
        </w:r>
      </w:ins>
      <w:del w:id="3047" w:author="Noren,Jenny E" w:date="2023-08-29T12:05:00Z">
        <w:r w:rsidR="00DE1BE2" w:rsidRPr="00402E33" w:rsidDel="009C5464">
          <w:rPr>
            <w:rStyle w:val="BoldChar"/>
            <w:b w:val="0"/>
            <w:bCs/>
            <w:rPrChange w:id="3048" w:author="Noren,Jenny E" w:date="2023-08-30T09:34:00Z">
              <w:rPr>
                <w:rStyle w:val="BoldChar"/>
              </w:rPr>
            </w:rPrChange>
          </w:rPr>
          <w:delText>[OMB Circular A-21 (J)(9); OMB Circular A-87 Attachment B, (7); OMB Circular A-122 Attachment B, (7); UGMS Part II Attachment B, (10)]</w:delText>
        </w:r>
      </w:del>
      <w:bookmarkStart w:id="3049" w:name="eight_3_13"/>
      <w:bookmarkEnd w:id="3049"/>
    </w:p>
    <w:p w14:paraId="701D07A6" w14:textId="12FA513F" w:rsidR="00602045" w:rsidRDefault="00DE1BE2" w:rsidP="0069518B">
      <w:pPr>
        <w:pStyle w:val="Heading3"/>
        <w:rPr>
          <w:rStyle w:val="NormalunderlineChar"/>
        </w:rPr>
      </w:pPr>
      <w:bookmarkStart w:id="3050" w:name="_8.3.13_Compensation_for"/>
      <w:bookmarkEnd w:id="3050"/>
      <w:r w:rsidRPr="00FA562A">
        <w:t>8.3.13</w:t>
      </w:r>
      <w:r w:rsidRPr="00FA562A">
        <w:tab/>
      </w:r>
      <w:r w:rsidRPr="00602045">
        <w:t>Compensation</w:t>
      </w:r>
      <w:ins w:id="3051" w:author="Noren,Jenny E" w:date="2023-08-29T13:49:00Z">
        <w:r w:rsidR="00427D7C">
          <w:t>—</w:t>
        </w:r>
      </w:ins>
      <w:del w:id="3052" w:author="Noren,Jenny E" w:date="2023-08-29T13:49:00Z">
        <w:r w:rsidRPr="00602045" w:rsidDel="00427D7C">
          <w:delText xml:space="preserve"> for </w:delText>
        </w:r>
      </w:del>
      <w:r w:rsidRPr="00602045">
        <w:t>Personnel Services</w:t>
      </w:r>
    </w:p>
    <w:p w14:paraId="24BB5ED9" w14:textId="58D1CCAD" w:rsidR="00D72C09" w:rsidRPr="00C20BBC" w:rsidRDefault="00DE1BE2" w:rsidP="001D2A16">
      <w:pPr>
        <w:rPr>
          <w:rStyle w:val="BoldChar"/>
        </w:rPr>
      </w:pPr>
      <w:r w:rsidRPr="00FA562A">
        <w:t xml:space="preserve">Compensation for personnel services is generally allowable to the extent that such costs are consistent with applicable cost principles.  </w:t>
      </w:r>
      <w:ins w:id="3053" w:author="Noren,Jenny E" w:date="2023-08-30T09:39:00Z">
        <w:r w:rsidR="00C20BBC">
          <w:t xml:space="preserve">For more information, refer </w:t>
        </w:r>
      </w:ins>
      <w:ins w:id="3054" w:author="Noren,Jenny E" w:date="2023-08-30T09:38:00Z">
        <w:r w:rsidR="00C20BBC">
          <w:t xml:space="preserve">to the references </w:t>
        </w:r>
      </w:ins>
      <w:ins w:id="3055" w:author="Noren,Jenny E" w:date="2023-08-30T09:40:00Z">
        <w:r w:rsidR="00C20BBC">
          <w:t xml:space="preserve">cited at the end of this Section 8.3.13.  </w:t>
        </w:r>
      </w:ins>
      <w:ins w:id="3056" w:author="Noren,Jenny E" w:date="2023-08-30T09:38:00Z">
        <w:r w:rsidR="00C20BBC">
          <w:t xml:space="preserve">Also refer to </w:t>
        </w:r>
      </w:ins>
      <w:ins w:id="3057" w:author="Noren,Jenny E" w:date="2023-08-30T09:43:00Z">
        <w:r w:rsidR="00C20BBC">
          <w:fldChar w:fldCharType="begin"/>
        </w:r>
        <w:r w:rsidR="00C20BBC">
          <w:instrText xml:space="preserve"> HYPERLINK  \l "eight_3_13a" </w:instrText>
        </w:r>
        <w:r w:rsidR="00C20BBC">
          <w:fldChar w:fldCharType="separate"/>
        </w:r>
        <w:r w:rsidR="00C20BBC" w:rsidRPr="00C20BBC">
          <w:rPr>
            <w:rStyle w:val="Hyperlink"/>
          </w:rPr>
          <w:t>Section 8.3.13a Compensation—Fringe Benefits</w:t>
        </w:r>
        <w:r w:rsidR="00C20BBC">
          <w:fldChar w:fldCharType="end"/>
        </w:r>
      </w:ins>
      <w:ins w:id="3058" w:author="Noren,Jenny E" w:date="2023-08-30T09:39:00Z">
        <w:r w:rsidR="00C20BBC">
          <w:t xml:space="preserve"> and </w:t>
        </w:r>
      </w:ins>
      <w:ins w:id="3059" w:author="Noren,Jenny E" w:date="2023-08-30T09:44:00Z">
        <w:r w:rsidR="00C20BBC">
          <w:fldChar w:fldCharType="begin"/>
        </w:r>
        <w:r w:rsidR="00C20BBC">
          <w:instrText xml:space="preserve"> HYPERLINK  \l "ten_toc" </w:instrText>
        </w:r>
        <w:r w:rsidR="00C20BBC">
          <w:fldChar w:fldCharType="separate"/>
        </w:r>
        <w:r w:rsidR="00C20BBC" w:rsidRPr="00C20BBC">
          <w:rPr>
            <w:rStyle w:val="Hyperlink"/>
          </w:rPr>
          <w:t>Chapter 10 Personnel</w:t>
        </w:r>
        <w:r w:rsidR="00C20BBC">
          <w:fldChar w:fldCharType="end"/>
        </w:r>
      </w:ins>
      <w:ins w:id="3060" w:author="Noren,Jenny E" w:date="2023-08-30T09:39:00Z">
        <w:r w:rsidR="00C20BBC">
          <w:t>, in this manual</w:t>
        </w:r>
        <w:r w:rsidR="00C20BBC" w:rsidRPr="00C20BBC">
          <w:t>.</w:t>
        </w:r>
      </w:ins>
      <w:del w:id="3061" w:author="Noren,Jenny E" w:date="2023-08-30T09:39:00Z">
        <w:r w:rsidRPr="00C20BBC" w:rsidDel="00C20BBC">
          <w:rPr>
            <w:rStyle w:val="BoldChar"/>
            <w:bCs/>
          </w:rPr>
          <w:delText xml:space="preserve">[See also </w:delText>
        </w:r>
      </w:del>
      <w:del w:id="3062" w:author="Noren,Jenny E" w:date="2023-08-29T13:39:00Z">
        <w:r w:rsidR="008C6376" w:rsidRPr="00C20BBC" w:rsidDel="00DE1E1D">
          <w:rPr>
            <w:b/>
            <w:bCs/>
            <w:rPrChange w:id="3063" w:author="Noren,Jenny E" w:date="2023-08-30T09:43:00Z">
              <w:rPr/>
            </w:rPrChange>
          </w:rPr>
          <w:fldChar w:fldCharType="begin"/>
        </w:r>
        <w:r w:rsidR="008C6376" w:rsidRPr="00C20BBC" w:rsidDel="00DE1E1D">
          <w:rPr>
            <w:b/>
            <w:bCs/>
            <w:rPrChange w:id="3064" w:author="Noren,Jenny E" w:date="2023-08-30T09:43:00Z">
              <w:rPr/>
            </w:rPrChange>
          </w:rPr>
          <w:delInstrText>HYPERLINK "http://www.whitehouse.gov/omb/circulars_default/"</w:delInstrText>
        </w:r>
        <w:r w:rsidR="008C6376" w:rsidRPr="00AD0734" w:rsidDel="00DE1E1D">
          <w:rPr>
            <w:b/>
            <w:bCs/>
          </w:rPr>
        </w:r>
        <w:r w:rsidR="008C6376" w:rsidRPr="00C20BBC" w:rsidDel="00DE1E1D">
          <w:rPr>
            <w:rPrChange w:id="3065" w:author="Noren,Jenny E" w:date="2023-08-30T09:43:00Z">
              <w:rPr>
                <w:rStyle w:val="BoldChar"/>
                <w:bCs/>
              </w:rPr>
            </w:rPrChange>
          </w:rPr>
          <w:fldChar w:fldCharType="separate"/>
        </w:r>
        <w:r w:rsidRPr="00C20BBC" w:rsidDel="00DE1E1D">
          <w:rPr>
            <w:rStyle w:val="BoldChar"/>
            <w:bCs/>
          </w:rPr>
          <w:delText>OMB Circular A-21 (J)(10)</w:delText>
        </w:r>
        <w:r w:rsidR="008C6376" w:rsidRPr="00C20BBC" w:rsidDel="00DE1E1D">
          <w:rPr>
            <w:rStyle w:val="BoldChar"/>
            <w:bCs/>
          </w:rPr>
          <w:fldChar w:fldCharType="end"/>
        </w:r>
        <w:r w:rsidRPr="00C20BBC" w:rsidDel="00DE1E1D">
          <w:rPr>
            <w:rStyle w:val="BoldChar"/>
            <w:bCs/>
          </w:rPr>
          <w:delText xml:space="preserve">; </w:delText>
        </w:r>
        <w:r w:rsidR="008C6376" w:rsidRPr="00C20BBC" w:rsidDel="00DE1E1D">
          <w:rPr>
            <w:b/>
            <w:bCs/>
            <w:rPrChange w:id="3066" w:author="Noren,Jenny E" w:date="2023-08-30T09:43:00Z">
              <w:rPr/>
            </w:rPrChange>
          </w:rPr>
          <w:fldChar w:fldCharType="begin"/>
        </w:r>
        <w:r w:rsidR="008C6376" w:rsidRPr="00C20BBC" w:rsidDel="00DE1E1D">
          <w:rPr>
            <w:b/>
            <w:bCs/>
            <w:rPrChange w:id="3067" w:author="Noren,Jenny E" w:date="2023-08-30T09:43:00Z">
              <w:rPr/>
            </w:rPrChange>
          </w:rPr>
          <w:delInstrText>HYPERLINK "http://www.whitehouse.gov/omb/circulars_default/"</w:delInstrText>
        </w:r>
        <w:r w:rsidR="008C6376" w:rsidRPr="00AD0734" w:rsidDel="00DE1E1D">
          <w:rPr>
            <w:b/>
            <w:bCs/>
          </w:rPr>
        </w:r>
        <w:r w:rsidR="008C6376" w:rsidRPr="00C20BBC" w:rsidDel="00DE1E1D">
          <w:rPr>
            <w:rPrChange w:id="3068" w:author="Noren,Jenny E" w:date="2023-08-30T09:43:00Z">
              <w:rPr>
                <w:rStyle w:val="BoldChar"/>
                <w:bCs/>
              </w:rPr>
            </w:rPrChange>
          </w:rPr>
          <w:fldChar w:fldCharType="separate"/>
        </w:r>
        <w:r w:rsidRPr="00C20BBC" w:rsidDel="00DE1E1D">
          <w:rPr>
            <w:rStyle w:val="BoldChar"/>
            <w:bCs/>
          </w:rPr>
          <w:delText>OMB Circular A-87 Attachment B, (8)</w:delText>
        </w:r>
        <w:r w:rsidR="008C6376" w:rsidRPr="00C20BBC" w:rsidDel="00DE1E1D">
          <w:rPr>
            <w:rStyle w:val="BoldChar"/>
            <w:bCs/>
          </w:rPr>
          <w:fldChar w:fldCharType="end"/>
        </w:r>
        <w:r w:rsidRPr="00C20BBC" w:rsidDel="00DE1E1D">
          <w:rPr>
            <w:rStyle w:val="BoldChar"/>
            <w:bCs/>
          </w:rPr>
          <w:delText xml:space="preserve">; </w:delText>
        </w:r>
        <w:r w:rsidR="008C6376" w:rsidRPr="00C20BBC" w:rsidDel="00DE1E1D">
          <w:rPr>
            <w:b/>
            <w:bCs/>
            <w:rPrChange w:id="3069" w:author="Noren,Jenny E" w:date="2023-08-30T09:43:00Z">
              <w:rPr/>
            </w:rPrChange>
          </w:rPr>
          <w:fldChar w:fldCharType="begin"/>
        </w:r>
        <w:r w:rsidR="008C6376" w:rsidRPr="00C20BBC" w:rsidDel="00DE1E1D">
          <w:rPr>
            <w:b/>
            <w:bCs/>
            <w:rPrChange w:id="3070" w:author="Noren,Jenny E" w:date="2023-08-30T09:43:00Z">
              <w:rPr/>
            </w:rPrChange>
          </w:rPr>
          <w:delInstrText>HYPERLINK "http://rates.psc.gov/fms/dca/asmb%20c-10.pdf"</w:delInstrText>
        </w:r>
        <w:r w:rsidR="008C6376" w:rsidRPr="00AD0734" w:rsidDel="00DE1E1D">
          <w:rPr>
            <w:b/>
            <w:bCs/>
          </w:rPr>
        </w:r>
        <w:r w:rsidR="008C6376" w:rsidRPr="00C20BBC" w:rsidDel="00DE1E1D">
          <w:rPr>
            <w:rPrChange w:id="3071" w:author="Noren,Jenny E" w:date="2023-08-30T09:43:00Z">
              <w:rPr>
                <w:rStyle w:val="BoldChar"/>
                <w:bCs/>
              </w:rPr>
            </w:rPrChange>
          </w:rPr>
          <w:fldChar w:fldCharType="separate"/>
        </w:r>
        <w:r w:rsidRPr="00C20BBC" w:rsidDel="00DE1E1D">
          <w:rPr>
            <w:rStyle w:val="BoldChar"/>
            <w:bCs/>
          </w:rPr>
          <w:delText>ASMB C-10, Questions 3-5 through 3-24</w:delText>
        </w:r>
        <w:r w:rsidR="008C6376" w:rsidRPr="00C20BBC" w:rsidDel="00DE1E1D">
          <w:rPr>
            <w:rStyle w:val="BoldChar"/>
            <w:bCs/>
          </w:rPr>
          <w:fldChar w:fldCharType="end"/>
        </w:r>
        <w:r w:rsidRPr="00C20BBC" w:rsidDel="00DE1E1D">
          <w:rPr>
            <w:rStyle w:val="BoldChar"/>
            <w:bCs/>
          </w:rPr>
          <w:delText xml:space="preserve">; </w:delText>
        </w:r>
        <w:r w:rsidR="008C6376" w:rsidRPr="00C20BBC" w:rsidDel="00DE1E1D">
          <w:rPr>
            <w:b/>
            <w:bCs/>
            <w:rPrChange w:id="3072" w:author="Noren,Jenny E" w:date="2023-08-30T09:43:00Z">
              <w:rPr/>
            </w:rPrChange>
          </w:rPr>
          <w:fldChar w:fldCharType="begin"/>
        </w:r>
        <w:r w:rsidR="008C6376" w:rsidRPr="00C20BBC" w:rsidDel="00DE1E1D">
          <w:rPr>
            <w:b/>
            <w:bCs/>
            <w:rPrChange w:id="3073" w:author="Noren,Jenny E" w:date="2023-08-30T09:43:00Z">
              <w:rPr/>
            </w:rPrChange>
          </w:rPr>
          <w:delInstrText>HYPERLINK "http://www.whitehouse.gov/omb/circulars_default/"</w:delInstrText>
        </w:r>
        <w:r w:rsidR="008C6376" w:rsidRPr="00AD0734" w:rsidDel="00DE1E1D">
          <w:rPr>
            <w:b/>
            <w:bCs/>
          </w:rPr>
        </w:r>
        <w:r w:rsidR="008C6376" w:rsidRPr="00C20BBC" w:rsidDel="00DE1E1D">
          <w:rPr>
            <w:rPrChange w:id="3074" w:author="Noren,Jenny E" w:date="2023-08-30T09:43:00Z">
              <w:rPr>
                <w:rStyle w:val="BoldChar"/>
                <w:bCs/>
              </w:rPr>
            </w:rPrChange>
          </w:rPr>
          <w:fldChar w:fldCharType="separate"/>
        </w:r>
        <w:r w:rsidRPr="00C20BBC" w:rsidDel="00DE1E1D">
          <w:rPr>
            <w:rStyle w:val="BoldChar"/>
            <w:bCs/>
          </w:rPr>
          <w:delText>OMB Circular A-122 Attachment B, (8)</w:delText>
        </w:r>
        <w:r w:rsidR="008C6376" w:rsidRPr="00C20BBC" w:rsidDel="00DE1E1D">
          <w:rPr>
            <w:rStyle w:val="BoldChar"/>
            <w:bCs/>
          </w:rPr>
          <w:fldChar w:fldCharType="end"/>
        </w:r>
        <w:r w:rsidRPr="00C20BBC" w:rsidDel="00DE1E1D">
          <w:rPr>
            <w:rStyle w:val="BoldChar"/>
            <w:bCs/>
          </w:rPr>
          <w:delText xml:space="preserve">; </w:delText>
        </w:r>
        <w:r w:rsidR="008C6376" w:rsidRPr="00C20BBC" w:rsidDel="00DE1E1D">
          <w:rPr>
            <w:b/>
            <w:bCs/>
            <w:rPrChange w:id="3075" w:author="Noren,Jenny E" w:date="2023-08-30T09:43:00Z">
              <w:rPr/>
            </w:rPrChange>
          </w:rPr>
          <w:fldChar w:fldCharType="begin"/>
        </w:r>
        <w:r w:rsidR="008C6376" w:rsidRPr="00C20BBC" w:rsidDel="00DE1E1D">
          <w:rPr>
            <w:b/>
            <w:bCs/>
            <w:rPrChange w:id="3076" w:author="Noren,Jenny E" w:date="2023-08-30T09:43:00Z">
              <w:rPr/>
            </w:rPrChange>
          </w:rPr>
          <w:delInstrText>HYPERLINK "http://governor.state.tx.us/grants/what/"</w:delInstrText>
        </w:r>
        <w:r w:rsidR="008C6376" w:rsidRPr="00AD0734" w:rsidDel="00DE1E1D">
          <w:rPr>
            <w:b/>
            <w:bCs/>
          </w:rPr>
        </w:r>
        <w:r w:rsidR="008C6376" w:rsidRPr="00C20BBC" w:rsidDel="00DE1E1D">
          <w:rPr>
            <w:rPrChange w:id="3077" w:author="Noren,Jenny E" w:date="2023-08-30T09:43:00Z">
              <w:rPr>
                <w:rStyle w:val="BoldChar"/>
                <w:bCs/>
              </w:rPr>
            </w:rPrChange>
          </w:rPr>
          <w:fldChar w:fldCharType="separate"/>
        </w:r>
        <w:r w:rsidRPr="00C20BBC" w:rsidDel="00DE1E1D">
          <w:rPr>
            <w:rStyle w:val="BoldChar"/>
            <w:bCs/>
          </w:rPr>
          <w:delText>UGMS Part II Attachment B, (11)</w:delText>
        </w:r>
        <w:r w:rsidR="008C6376" w:rsidRPr="00C20BBC" w:rsidDel="00DE1E1D">
          <w:rPr>
            <w:rStyle w:val="BoldChar"/>
            <w:bCs/>
          </w:rPr>
          <w:fldChar w:fldCharType="end"/>
        </w:r>
      </w:del>
      <w:del w:id="3078" w:author="Noren,Jenny E" w:date="2023-08-30T09:39:00Z">
        <w:r w:rsidRPr="00C20BBC" w:rsidDel="00C20BBC">
          <w:rPr>
            <w:rStyle w:val="BoldChar"/>
            <w:bCs/>
          </w:rPr>
          <w:delText xml:space="preserve">; </w:delText>
        </w:r>
        <w:r w:rsidR="008C6376" w:rsidRPr="00C20BBC" w:rsidDel="00C20BBC">
          <w:rPr>
            <w:rStyle w:val="Hyperlink"/>
            <w:b/>
            <w:bCs/>
            <w:rPrChange w:id="3079" w:author="Noren,Jenny E" w:date="2023-08-30T09:43:00Z">
              <w:rPr/>
            </w:rPrChange>
          </w:rPr>
          <w:fldChar w:fldCharType="begin"/>
        </w:r>
      </w:del>
      <w:del w:id="3080" w:author="Noren,Jenny E" w:date="2023-08-29T13:41:00Z">
        <w:r w:rsidR="008C6376" w:rsidRPr="00C20BBC" w:rsidDel="00DE1E1D">
          <w:rPr>
            <w:rStyle w:val="Hyperlink"/>
            <w:b/>
            <w:bCs/>
            <w:rPrChange w:id="3081" w:author="Noren,Jenny E" w:date="2023-08-30T09:43:00Z">
              <w:rPr/>
            </w:rPrChange>
          </w:rPr>
          <w:delInstrText>HYPERLINK "http://www.twc.state.tx.us/business/fmgc/fmgc_ch10_personnel.doc"</w:delInstrText>
        </w:r>
      </w:del>
      <w:del w:id="3082" w:author="Noren,Jenny E" w:date="2023-08-30T09:39:00Z">
        <w:r w:rsidR="008C6376" w:rsidRPr="00AD0734" w:rsidDel="00C20BBC">
          <w:rPr>
            <w:rStyle w:val="Hyperlink"/>
            <w:b/>
            <w:bCs/>
          </w:rPr>
        </w:r>
        <w:r w:rsidR="008C6376" w:rsidRPr="00C20BBC" w:rsidDel="00C20BBC">
          <w:rPr>
            <w:rStyle w:val="Hyperlink"/>
            <w:bCs/>
            <w:rPrChange w:id="3083" w:author="Noren,Jenny E" w:date="2023-08-30T09:43:00Z">
              <w:rPr>
                <w:rStyle w:val="BoldChar"/>
              </w:rPr>
            </w:rPrChange>
          </w:rPr>
          <w:fldChar w:fldCharType="separate"/>
        </w:r>
        <w:r w:rsidRPr="00C20BBC" w:rsidDel="00C20BBC">
          <w:rPr>
            <w:rStyle w:val="Hyperlink"/>
            <w:bCs/>
            <w:rPrChange w:id="3084" w:author="Noren,Jenny E" w:date="2023-08-30T09:43:00Z">
              <w:rPr>
                <w:rStyle w:val="BoldChar"/>
              </w:rPr>
            </w:rPrChange>
          </w:rPr>
          <w:delText>Chapter 10</w:delText>
        </w:r>
        <w:r w:rsidR="008C6376" w:rsidRPr="00C20BBC" w:rsidDel="00C20BBC">
          <w:rPr>
            <w:rStyle w:val="Hyperlink"/>
            <w:bCs/>
            <w:rPrChange w:id="3085" w:author="Noren,Jenny E" w:date="2023-08-30T09:43:00Z">
              <w:rPr>
                <w:rStyle w:val="BoldChar"/>
              </w:rPr>
            </w:rPrChange>
          </w:rPr>
          <w:fldChar w:fldCharType="end"/>
        </w:r>
        <w:r w:rsidRPr="00C20BBC" w:rsidDel="00C20BBC">
          <w:rPr>
            <w:rStyle w:val="BoldChar"/>
            <w:bCs/>
          </w:rPr>
          <w:delText>]</w:delText>
        </w:r>
      </w:del>
      <w:del w:id="3086" w:author="Noren,Jenny E" w:date="2023-08-29T13:49:00Z">
        <w:r w:rsidRPr="00C20BBC" w:rsidDel="00427D7C">
          <w:rPr>
            <w:rStyle w:val="BoldChar"/>
            <w:bCs/>
          </w:rPr>
          <w:delText>.</w:delText>
        </w:r>
      </w:del>
    </w:p>
    <w:p w14:paraId="433261E8" w14:textId="4E9AF5B7" w:rsidR="00E07764" w:rsidRPr="002A0168" w:rsidRDefault="00DE1BE2" w:rsidP="001D2A16">
      <w:pPr>
        <w:rPr>
          <w:rStyle w:val="BoldChar"/>
          <w:b w:val="0"/>
          <w:bCs/>
          <w:rPrChange w:id="3087" w:author="Noren,Jenny E" w:date="2023-08-31T14:18:00Z">
            <w:rPr>
              <w:rStyle w:val="BoldChar"/>
            </w:rPr>
          </w:rPrChange>
        </w:rPr>
      </w:pPr>
      <w:del w:id="3088" w:author="Noren,Jenny E" w:date="2023-08-30T09:41:00Z">
        <w:r w:rsidRPr="00FA562A" w:rsidDel="00C20BBC">
          <w:delText>In addition, i</w:delText>
        </w:r>
      </w:del>
      <w:ins w:id="3089" w:author="Noren,Jenny E" w:date="2023-08-30T09:41:00Z">
        <w:r w:rsidR="00C20BBC">
          <w:t>I</w:t>
        </w:r>
      </w:ins>
      <w:r w:rsidRPr="00FA562A">
        <w:t xml:space="preserve">ncentive compensation to employees based on cost reduction, or efficient performance, suggestion awards, safety awards, etc., are allowable to the extent that the overall compensation is determined to be reasonable and such costs are paid or accrued pursuant to an agreement entered into </w:t>
      </w:r>
      <w:ins w:id="3090" w:author="Noren,Jenny E" w:date="2023-08-29T13:44:00Z">
        <w:r w:rsidR="00DE1E1D">
          <w:t xml:space="preserve">in good faith </w:t>
        </w:r>
      </w:ins>
      <w:r w:rsidRPr="00FA562A">
        <w:t xml:space="preserve">between the </w:t>
      </w:r>
      <w:del w:id="3091" w:author="Noren,Jenny E" w:date="2023-08-29T13:44:00Z">
        <w:r w:rsidRPr="00FA562A" w:rsidDel="00DE1E1D">
          <w:delText xml:space="preserve">organization </w:delText>
        </w:r>
      </w:del>
      <w:ins w:id="3092" w:author="Noren,Jenny E" w:date="2023-09-03T08:32:00Z">
        <w:r w:rsidR="006B681D">
          <w:fldChar w:fldCharType="begin"/>
        </w:r>
        <w:r w:rsidR="006B681D">
          <w:instrText xml:space="preserve"> HYPERLINK  \l "grantee" </w:instrText>
        </w:r>
        <w:r w:rsidR="006B681D">
          <w:fldChar w:fldCharType="separate"/>
        </w:r>
        <w:r w:rsidR="00DE1E1D" w:rsidRPr="006B681D">
          <w:rPr>
            <w:rStyle w:val="Hyperlink"/>
          </w:rPr>
          <w:t>Grantee</w:t>
        </w:r>
        <w:r w:rsidR="006B681D">
          <w:fldChar w:fldCharType="end"/>
        </w:r>
      </w:ins>
      <w:ins w:id="3093" w:author="Noren,Jenny E" w:date="2023-08-29T13:44:00Z">
        <w:r w:rsidR="00DE1E1D" w:rsidRPr="00FA562A">
          <w:t xml:space="preserve"> </w:t>
        </w:r>
      </w:ins>
      <w:r w:rsidRPr="00FA562A">
        <w:t xml:space="preserve">and the employees before the services were rendered, or pursuant to an established plan followed by the </w:t>
      </w:r>
      <w:del w:id="3094" w:author="Noren,Jenny E" w:date="2023-08-29T13:44:00Z">
        <w:r w:rsidRPr="00FA562A" w:rsidDel="00DE1E1D">
          <w:delText xml:space="preserve">organization </w:delText>
        </w:r>
      </w:del>
      <w:ins w:id="3095" w:author="Noren,Jenny E" w:date="2023-08-29T13:44:00Z">
        <w:r w:rsidR="00DE1E1D">
          <w:t>Grantee</w:t>
        </w:r>
        <w:r w:rsidR="00DE1E1D" w:rsidRPr="00FA562A">
          <w:t xml:space="preserve"> </w:t>
        </w:r>
      </w:ins>
      <w:r w:rsidRPr="00FA562A">
        <w:t>so consistently as to imply, in effect, an agreement to make such payment.</w:t>
      </w:r>
      <w:del w:id="3096" w:author="Noren,Jenny E" w:date="2023-08-30T09:42:00Z">
        <w:r w:rsidRPr="00C20BBC" w:rsidDel="00C20BBC">
          <w:delText xml:space="preserve">  </w:delText>
        </w:r>
        <w:r w:rsidRPr="00C20BBC" w:rsidDel="00C20BBC">
          <w:rPr>
            <w:rStyle w:val="BoldChar"/>
          </w:rPr>
          <w:delText>[</w:delText>
        </w:r>
      </w:del>
      <w:del w:id="3097" w:author="Noren,Jenny E" w:date="2023-08-29T13:45:00Z">
        <w:r w:rsidRPr="00C20BBC" w:rsidDel="00DE1E1D">
          <w:rPr>
            <w:rStyle w:val="BoldChar"/>
          </w:rPr>
          <w:delText>OMB Circular A-122, Attachment B, (7)(i); not addressed by OMB Circulars A-21 or A-87, or UGMS</w:delText>
        </w:r>
      </w:del>
      <w:del w:id="3098" w:author="Noren,Jenny E" w:date="2023-08-30T09:42:00Z">
        <w:r w:rsidRPr="00C20BBC" w:rsidDel="00C20BBC">
          <w:rPr>
            <w:rStyle w:val="BoldChar"/>
          </w:rPr>
          <w:delText>]</w:delText>
        </w:r>
      </w:del>
    </w:p>
    <w:p w14:paraId="1C466F73" w14:textId="302CCE1A" w:rsidR="002A0168" w:rsidRDefault="002A0168" w:rsidP="001D2A16">
      <w:pPr>
        <w:rPr>
          <w:ins w:id="3099" w:author="Noren,Jenny E" w:date="2023-08-31T14:18:00Z"/>
          <w:rStyle w:val="BoldChar"/>
          <w:b w:val="0"/>
          <w:bCs/>
        </w:rPr>
      </w:pPr>
      <w:ins w:id="3100" w:author="Noren,Jenny E" w:date="2023-08-31T14:18:00Z">
        <w:r>
          <w:rPr>
            <w:rStyle w:val="BoldChar"/>
            <w:b w:val="0"/>
            <w:bCs/>
          </w:rPr>
          <w:t>Some programs are</w:t>
        </w:r>
      </w:ins>
      <w:ins w:id="3101" w:author="Noren,Jenny E" w:date="2023-08-31T14:19:00Z">
        <w:r>
          <w:rPr>
            <w:rStyle w:val="BoldChar"/>
            <w:b w:val="0"/>
            <w:bCs/>
          </w:rPr>
          <w:t xml:space="preserve"> subject to</w:t>
        </w:r>
        <w:r w:rsidR="00DC59F3">
          <w:rPr>
            <w:rStyle w:val="BoldChar"/>
            <w:b w:val="0"/>
            <w:bCs/>
          </w:rPr>
          <w:t xml:space="preserve"> federal and state salary compensation limits.  Refer to Chapter 10 Personnel, in this manual, for state salary</w:t>
        </w:r>
      </w:ins>
      <w:ins w:id="3102" w:author="Noren,Jenny E" w:date="2023-08-31T14:20:00Z">
        <w:r w:rsidR="00DC59F3">
          <w:rPr>
            <w:rStyle w:val="BoldChar"/>
            <w:b w:val="0"/>
            <w:bCs/>
          </w:rPr>
          <w:t xml:space="preserve"> limitations that impact </w:t>
        </w:r>
      </w:ins>
      <w:ins w:id="3103" w:author="Noren,Jenny E" w:date="2023-08-31T21:34:00Z">
        <w:r w:rsidR="006D2458">
          <w:rPr>
            <w:rStyle w:val="BoldChar"/>
            <w:b w:val="0"/>
            <w:bCs/>
          </w:rPr>
          <w:fldChar w:fldCharType="begin"/>
        </w:r>
        <w:r w:rsidR="006D2458">
          <w:rPr>
            <w:rStyle w:val="BoldChar"/>
            <w:b w:val="0"/>
            <w:bCs/>
          </w:rPr>
          <w:instrText xml:space="preserve"> HYPERLINK  \l "board" </w:instrText>
        </w:r>
        <w:r w:rsidR="006D2458">
          <w:rPr>
            <w:rStyle w:val="BoldChar"/>
            <w:b w:val="0"/>
            <w:bCs/>
          </w:rPr>
        </w:r>
        <w:r w:rsidR="006D2458">
          <w:rPr>
            <w:rStyle w:val="BoldChar"/>
            <w:b w:val="0"/>
            <w:bCs/>
          </w:rPr>
          <w:fldChar w:fldCharType="separate"/>
        </w:r>
        <w:r w:rsidR="00DC59F3" w:rsidRPr="006D2458">
          <w:rPr>
            <w:rStyle w:val="Hyperlink"/>
            <w:bCs/>
          </w:rPr>
          <w:t>Boards</w:t>
        </w:r>
        <w:r w:rsidR="006D2458">
          <w:rPr>
            <w:rStyle w:val="BoldChar"/>
            <w:b w:val="0"/>
            <w:bCs/>
          </w:rPr>
          <w:fldChar w:fldCharType="end"/>
        </w:r>
      </w:ins>
      <w:ins w:id="3104" w:author="Noren,Jenny E" w:date="2023-08-31T14:20:00Z">
        <w:r w:rsidR="00DC59F3">
          <w:rPr>
            <w:rStyle w:val="BoldChar"/>
            <w:b w:val="0"/>
            <w:bCs/>
          </w:rPr>
          <w:t xml:space="preserve"> and certain other entities.  Federal salary limitations are identified in </w:t>
        </w:r>
      </w:ins>
      <w:ins w:id="3105" w:author="Noren,Jenny E" w:date="2023-08-31T14:23:00Z">
        <w:r w:rsidR="00DC59F3">
          <w:rPr>
            <w:rStyle w:val="BoldChar"/>
            <w:b w:val="0"/>
            <w:bCs/>
          </w:rPr>
          <w:t>the terms and condi</w:t>
        </w:r>
      </w:ins>
      <w:ins w:id="3106" w:author="Noren,Jenny E" w:date="2023-08-31T14:24:00Z">
        <w:r w:rsidR="00DC59F3">
          <w:rPr>
            <w:rStyle w:val="BoldChar"/>
            <w:b w:val="0"/>
            <w:bCs/>
          </w:rPr>
          <w:t>tions of grant awards and program requirements, as applicable</w:t>
        </w:r>
      </w:ins>
      <w:ins w:id="3107" w:author="Noren,Jenny E" w:date="2023-08-31T14:20:00Z">
        <w:r w:rsidR="00DC59F3">
          <w:rPr>
            <w:rStyle w:val="BoldChar"/>
            <w:b w:val="0"/>
            <w:bCs/>
          </w:rPr>
          <w:t xml:space="preserve">.  Guidance on certain federal limitations is also published in WD </w:t>
        </w:r>
      </w:ins>
      <w:ins w:id="3108" w:author="Noren,Jenny E" w:date="2023-08-31T14:21:00Z">
        <w:r w:rsidR="00DC59F3">
          <w:rPr>
            <w:rStyle w:val="BoldChar"/>
            <w:b w:val="0"/>
            <w:bCs/>
          </w:rPr>
          <w:t>Letter 28-07 Change 1</w:t>
        </w:r>
      </w:ins>
      <w:ins w:id="3109" w:author="Noren,Jenny E" w:date="2023-08-31T14:25:00Z">
        <w:r w:rsidR="00DC59F3">
          <w:rPr>
            <w:rStyle w:val="BoldChar"/>
            <w:b w:val="0"/>
            <w:bCs/>
          </w:rPr>
          <w:t xml:space="preserve">, </w:t>
        </w:r>
      </w:ins>
      <w:ins w:id="3110" w:author="Noren,Jenny E" w:date="2023-09-03T08:33:00Z">
        <w:r w:rsidR="006B681D">
          <w:rPr>
            <w:rStyle w:val="BoldChar"/>
            <w:b w:val="0"/>
            <w:bCs/>
          </w:rPr>
          <w:t>and any subsequent issuances</w:t>
        </w:r>
      </w:ins>
      <w:ins w:id="3111" w:author="Noren,Jenny E" w:date="2023-08-31T14:22:00Z">
        <w:r w:rsidR="00DC59F3">
          <w:rPr>
            <w:rStyle w:val="BoldChar"/>
            <w:b w:val="0"/>
            <w:bCs/>
          </w:rPr>
          <w:t>.</w:t>
        </w:r>
      </w:ins>
    </w:p>
    <w:p w14:paraId="7EE2C829" w14:textId="41755627" w:rsidR="00E07764" w:rsidRDefault="00C20BBC" w:rsidP="001D2A16">
      <w:pPr>
        <w:rPr>
          <w:ins w:id="3112" w:author="Noren,Jenny E" w:date="2023-08-31T14:17:00Z"/>
        </w:rPr>
      </w:pPr>
      <w:ins w:id="3113" w:author="Noren,Jenny E" w:date="2023-08-30T09:45:00Z">
        <w:r w:rsidRPr="00C20BBC">
          <w:rPr>
            <w:rStyle w:val="BoldChar"/>
            <w:b w:val="0"/>
            <w:bCs/>
            <w:rPrChange w:id="3114" w:author="Noren,Jenny E" w:date="2023-08-30T09:45:00Z">
              <w:rPr>
                <w:rStyle w:val="BoldChar"/>
              </w:rPr>
            </w:rPrChange>
          </w:rPr>
          <w:t>Note</w:t>
        </w:r>
      </w:ins>
      <w:del w:id="3115" w:author="Noren,Jenny E" w:date="2023-08-30T09:45:00Z">
        <w:r w:rsidR="00DE1BE2" w:rsidRPr="00C20BBC" w:rsidDel="00C20BBC">
          <w:rPr>
            <w:rStyle w:val="BoldChar"/>
            <w:b w:val="0"/>
            <w:bCs/>
            <w:rPrChange w:id="3116" w:author="Noren,Jenny E" w:date="2023-08-30T09:45:00Z">
              <w:rPr>
                <w:rStyle w:val="BoldChar"/>
              </w:rPr>
            </w:rPrChange>
          </w:rPr>
          <w:delText>NOTE</w:delText>
        </w:r>
      </w:del>
      <w:r w:rsidR="00DE1BE2" w:rsidRPr="00C20BBC">
        <w:rPr>
          <w:rStyle w:val="BoldChar"/>
          <w:b w:val="0"/>
          <w:bCs/>
          <w:rPrChange w:id="3117" w:author="Noren,Jenny E" w:date="2023-08-30T09:45:00Z">
            <w:rPr>
              <w:rStyle w:val="BoldChar"/>
            </w:rPr>
          </w:rPrChange>
        </w:rPr>
        <w:t>:</w:t>
      </w:r>
      <w:r w:rsidR="00DE1BE2" w:rsidRPr="00FA562A">
        <w:t xml:space="preserve"> </w:t>
      </w:r>
      <w:r w:rsidR="0051228C">
        <w:t xml:space="preserve"> </w:t>
      </w:r>
      <w:ins w:id="3118" w:author="Noren,Jenny E" w:date="2023-08-30T09:48:00Z">
        <w:r w:rsidR="00231015">
          <w:t xml:space="preserve">For programs that </w:t>
        </w:r>
      </w:ins>
      <w:ins w:id="3119" w:author="Noren,Jenny E" w:date="2023-08-30T09:50:00Z">
        <w:r w:rsidR="00231015">
          <w:t xml:space="preserve">fund </w:t>
        </w:r>
      </w:ins>
      <w:ins w:id="3120" w:author="Noren,Jenny E" w:date="2023-08-30T09:48:00Z">
        <w:r w:rsidR="00231015">
          <w:t>training services for employees o</w:t>
        </w:r>
      </w:ins>
      <w:ins w:id="3121" w:author="Noren,Jenny E" w:date="2023-08-30T09:49:00Z">
        <w:r w:rsidR="00231015">
          <w:t>f qualifying employers, refer to the respective program requirements as to the allowability of trainee wages.  For example, 40 TAC §</w:t>
        </w:r>
      </w:ins>
      <w:ins w:id="3122" w:author="Noren,Jenny E" w:date="2023-09-02T16:29:00Z">
        <w:r w:rsidR="0052475B">
          <w:t xml:space="preserve"> </w:t>
        </w:r>
      </w:ins>
      <w:ins w:id="3123" w:author="Noren,Jenny E" w:date="2023-08-30T09:49:00Z">
        <w:r w:rsidR="00231015">
          <w:t xml:space="preserve">803.3(d)(3) reflects that </w:t>
        </w:r>
      </w:ins>
      <w:r w:rsidR="00DE1BE2" w:rsidRPr="00FA562A">
        <w:t xml:space="preserve">Skills Development </w:t>
      </w:r>
      <w:ins w:id="3124" w:author="Noren,Jenny E" w:date="2023-08-30T09:45:00Z">
        <w:r>
          <w:t xml:space="preserve">Fund grant </w:t>
        </w:r>
      </w:ins>
      <w:r w:rsidR="00DE1BE2" w:rsidRPr="00FA562A">
        <w:t>funds may not be used for wages for trainees.</w:t>
      </w:r>
      <w:del w:id="3125" w:author="Noren,Jenny E" w:date="2023-08-30T09:50:00Z">
        <w:r w:rsidR="00DE1BE2" w:rsidRPr="00FA562A" w:rsidDel="00231015">
          <w:delText xml:space="preserve"> </w:delText>
        </w:r>
        <w:r w:rsidR="0051228C" w:rsidDel="00231015">
          <w:delText xml:space="preserve"> </w:delText>
        </w:r>
        <w:r w:rsidR="00DE1BE2" w:rsidRPr="00E07764" w:rsidDel="00231015">
          <w:rPr>
            <w:rStyle w:val="BoldChar"/>
          </w:rPr>
          <w:delText>[</w:delText>
        </w:r>
        <w:r w:rsidR="00A8736E" w:rsidDel="00231015">
          <w:fldChar w:fldCharType="begin"/>
        </w:r>
        <w:r w:rsidR="00A8736E" w:rsidDel="00231015">
          <w:delInstrText>HYPERLINK "http://info.sos.state.tx.us/pls/pub/readtac$ext.TacPage?sl=R&amp;app=9&amp;p_dir=&amp;p_rloc=&amp;p_tloc=&amp;p_ploc=&amp;pg=1&amp;p_tac=&amp;ti=40&amp;pt=20&amp;ch=803&amp;rl=3"</w:delInstrText>
        </w:r>
        <w:r w:rsidR="00A8736E" w:rsidDel="00231015">
          <w:fldChar w:fldCharType="separate"/>
        </w:r>
        <w:r w:rsidR="00DE1BE2" w:rsidRPr="00E07764" w:rsidDel="00231015">
          <w:rPr>
            <w:rStyle w:val="BoldChar"/>
          </w:rPr>
          <w:delText>40 TAC §803.3(d)(3)</w:delText>
        </w:r>
        <w:r w:rsidR="00A8736E" w:rsidDel="00231015">
          <w:rPr>
            <w:rStyle w:val="BoldChar"/>
          </w:rPr>
          <w:fldChar w:fldCharType="end"/>
        </w:r>
        <w:r w:rsidR="00DE1BE2" w:rsidRPr="00FA562A" w:rsidDel="00231015">
          <w:delText>]</w:delText>
        </w:r>
      </w:del>
      <w:bookmarkStart w:id="3126" w:name="eight_3_14"/>
      <w:bookmarkEnd w:id="3126"/>
    </w:p>
    <w:p w14:paraId="69B92E38" w14:textId="6C94BF0D" w:rsidR="00C20BBC" w:rsidRDefault="00C20BBC" w:rsidP="001D2A16">
      <w:ins w:id="3127" w:author="Noren,Jenny E" w:date="2023-08-30T09:35:00Z">
        <w:r>
          <w:t xml:space="preserve">Reference:  2 CFR </w:t>
        </w:r>
      </w:ins>
      <w:ins w:id="3128" w:author="Noren,Jenny E" w:date="2023-08-30T09:36:00Z">
        <w:r>
          <w:t>§</w:t>
        </w:r>
      </w:ins>
      <w:ins w:id="3129" w:author="Noren,Jenny E" w:date="2023-09-02T16:18:00Z">
        <w:r w:rsidR="0081140A">
          <w:t xml:space="preserve"> </w:t>
        </w:r>
      </w:ins>
      <w:ins w:id="3130" w:author="Noren,Jenny E" w:date="2023-08-30T09:36:00Z">
        <w:r>
          <w:t>200.430 (Uniform Guidance); Appendix 7 to TxGMS</w:t>
        </w:r>
      </w:ins>
      <w:ins w:id="3131" w:author="Noren,Jenny E" w:date="2023-09-03T08:34:00Z">
        <w:r w:rsidR="006B681D">
          <w:t>; 40 TAC § 803.3(d)(3); WD Letter 28-07, Change 1.</w:t>
        </w:r>
      </w:ins>
    </w:p>
    <w:p w14:paraId="09FC5E29" w14:textId="5507514F" w:rsidR="00DE1E1D" w:rsidRDefault="00DE1E1D" w:rsidP="00E20F0B">
      <w:pPr>
        <w:pStyle w:val="Heading3"/>
        <w:rPr>
          <w:ins w:id="3132" w:author="Noren,Jenny E" w:date="2023-08-29T13:37:00Z"/>
        </w:rPr>
      </w:pPr>
      <w:bookmarkStart w:id="3133" w:name="eight_3_13a"/>
      <w:bookmarkEnd w:id="3133"/>
      <w:ins w:id="3134" w:author="Noren,Jenny E" w:date="2023-08-29T13:37:00Z">
        <w:r>
          <w:t>8.3.13a Compensation—Fringe Benefits</w:t>
        </w:r>
      </w:ins>
    </w:p>
    <w:p w14:paraId="578531BE" w14:textId="080579B2" w:rsidR="00231015" w:rsidRDefault="00427D7C">
      <w:pPr>
        <w:rPr>
          <w:ins w:id="3135" w:author="Noren,Jenny E" w:date="2023-08-30T09:52:00Z"/>
        </w:rPr>
      </w:pPr>
      <w:ins w:id="3136" w:author="Noren,Jenny E" w:date="2023-08-29T13:47:00Z">
        <w:r>
          <w:t xml:space="preserve">Fringe benefits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Except as provided elsewhere in the applicable </w:t>
        </w:r>
      </w:ins>
      <w:ins w:id="3137" w:author="Noren,Jenny E" w:date="2023-08-29T13:48:00Z">
        <w:r>
          <w:t xml:space="preserve">cost </w:t>
        </w:r>
      </w:ins>
      <w:ins w:id="3138" w:author="Noren,Jenny E" w:date="2023-08-29T13:47:00Z">
        <w:r>
          <w:t xml:space="preserve">principles, the costs of fringe benefits are allowable provided that the benefits are reasonable and are required by law, </w:t>
        </w:r>
      </w:ins>
      <w:ins w:id="3139" w:author="Noren,Jenny E" w:date="2023-09-03T08:35:00Z">
        <w:r w:rsidR="006B681D">
          <w:fldChar w:fldCharType="begin"/>
        </w:r>
        <w:r w:rsidR="006B681D">
          <w:instrText xml:space="preserve"> HYPERLINK  \l "grantee" </w:instrText>
        </w:r>
        <w:r w:rsidR="006B681D">
          <w:fldChar w:fldCharType="separate"/>
        </w:r>
        <w:r w:rsidRPr="006B681D">
          <w:rPr>
            <w:rStyle w:val="Hyperlink"/>
          </w:rPr>
          <w:t>Grantee</w:t>
        </w:r>
        <w:r w:rsidR="006B681D">
          <w:fldChar w:fldCharType="end"/>
        </w:r>
      </w:ins>
      <w:ins w:id="3140" w:author="Noren,Jenny E" w:date="2023-08-29T13:47:00Z">
        <w:r>
          <w:t xml:space="preserve">-employee agreement, or an established policy of the </w:t>
        </w:r>
      </w:ins>
      <w:ins w:id="3141" w:author="Noren,Jenny E" w:date="2023-08-29T13:48:00Z">
        <w:r>
          <w:t>Grantee</w:t>
        </w:r>
      </w:ins>
      <w:ins w:id="3142" w:author="Noren,Jenny E" w:date="2023-08-29T13:47:00Z">
        <w:r>
          <w:t>.</w:t>
        </w:r>
      </w:ins>
    </w:p>
    <w:p w14:paraId="150E9A1C" w14:textId="3653F423" w:rsidR="00231015" w:rsidRDefault="00231015">
      <w:pPr>
        <w:rPr>
          <w:ins w:id="3143" w:author="Noren,Jenny E" w:date="2023-08-30T09:51:00Z"/>
        </w:rPr>
      </w:pPr>
      <w:ins w:id="3144" w:author="Noren,Jenny E" w:date="2023-08-30T09:52:00Z">
        <w:r>
          <w:t>For more information, refer to the cited references at the end of this Section 8.3.13a.</w:t>
        </w:r>
      </w:ins>
    </w:p>
    <w:p w14:paraId="14C713CD" w14:textId="468DA977" w:rsidR="00DE1E1D" w:rsidRPr="00231015" w:rsidRDefault="00231015" w:rsidP="00231015">
      <w:pPr>
        <w:rPr>
          <w:ins w:id="3145" w:author="Noren,Jenny E" w:date="2023-08-29T13:37:00Z"/>
        </w:rPr>
      </w:pPr>
      <w:ins w:id="3146" w:author="Noren,Jenny E" w:date="2023-08-30T09:51:00Z">
        <w:r>
          <w:t>Reference:</w:t>
        </w:r>
      </w:ins>
      <w:ins w:id="3147" w:author="Noren,Jenny E" w:date="2023-08-29T13:48:00Z">
        <w:r w:rsidR="00427D7C">
          <w:t xml:space="preserve">  </w:t>
        </w:r>
        <w:r w:rsidR="00427D7C" w:rsidRPr="00231015">
          <w:t>2 CFR §</w:t>
        </w:r>
      </w:ins>
      <w:ins w:id="3148" w:author="Noren,Jenny E" w:date="2023-09-02T16:18:00Z">
        <w:r w:rsidR="0081140A">
          <w:t xml:space="preserve"> </w:t>
        </w:r>
      </w:ins>
      <w:ins w:id="3149" w:author="Noren,Jenny E" w:date="2023-08-29T13:48:00Z">
        <w:r w:rsidR="00427D7C" w:rsidRPr="00231015">
          <w:t>200.431 (Uniform Guidance); Appendix 7 to TxGMS</w:t>
        </w:r>
      </w:ins>
    </w:p>
    <w:p w14:paraId="5D25C6A7" w14:textId="69374FC6" w:rsidR="00602045" w:rsidRPr="00E20F0B" w:rsidRDefault="00DE1BE2" w:rsidP="00E20F0B">
      <w:pPr>
        <w:pStyle w:val="Heading3"/>
      </w:pPr>
      <w:r w:rsidRPr="00E20F0B">
        <w:t>8.3.14</w:t>
      </w:r>
      <w:r w:rsidRPr="00E20F0B">
        <w:tab/>
      </w:r>
      <w:r w:rsidRPr="00EF3636">
        <w:t>Construction</w:t>
      </w:r>
    </w:p>
    <w:p w14:paraId="0D42D4F4" w14:textId="53C49937" w:rsidR="00E07764" w:rsidRPr="00E07764" w:rsidRDefault="00650FB1" w:rsidP="001D2A16">
      <w:pPr>
        <w:rPr>
          <w:rStyle w:val="BoldChar"/>
        </w:rPr>
      </w:pPr>
      <w:ins w:id="3150" w:author="Noren,Jenny E" w:date="2023-08-29T14:14:00Z">
        <w:r>
          <w:t>In addition to any specific grant limitations, r</w:t>
        </w:r>
      </w:ins>
      <w:ins w:id="3151" w:author="Noren,Jenny E" w:date="2023-08-29T13:56:00Z">
        <w:r w:rsidR="00427D7C">
          <w:t xml:space="preserve">efer to </w:t>
        </w:r>
      </w:ins>
      <w:ins w:id="3152" w:author="Noren,Jenny E" w:date="2023-08-29T14:13:00Z">
        <w:r>
          <w:fldChar w:fldCharType="begin"/>
        </w:r>
        <w:r>
          <w:instrText xml:space="preserve"> HYPERLINK  \l "eight_3_22" </w:instrText>
        </w:r>
        <w:r>
          <w:fldChar w:fldCharType="separate"/>
        </w:r>
        <w:r w:rsidR="00427D7C" w:rsidRPr="00650FB1">
          <w:rPr>
            <w:rStyle w:val="Hyperlink"/>
          </w:rPr>
          <w:t>Section 8.3.2</w:t>
        </w:r>
      </w:ins>
      <w:ins w:id="3153" w:author="Noren,Jenny E" w:date="2023-08-30T09:53:00Z">
        <w:r w:rsidR="0091570B">
          <w:rPr>
            <w:rStyle w:val="Hyperlink"/>
          </w:rPr>
          <w:t>2 Equipment, Buildings, and Other Capital Expenditures</w:t>
        </w:r>
      </w:ins>
      <w:ins w:id="3154" w:author="Noren,Jenny E" w:date="2023-08-29T14:13:00Z">
        <w:r>
          <w:fldChar w:fldCharType="end"/>
        </w:r>
      </w:ins>
      <w:ins w:id="3155" w:author="Noren,Jenny E" w:date="2023-08-29T13:56:00Z">
        <w:r w:rsidR="00427D7C">
          <w:t xml:space="preserve">, </w:t>
        </w:r>
      </w:ins>
      <w:ins w:id="3156" w:author="Noren,Jenny E" w:date="2023-08-29T14:13:00Z">
        <w:r>
          <w:fldChar w:fldCharType="begin"/>
        </w:r>
        <w:r>
          <w:instrText xml:space="preserve"> HYPERLINK  \l "eight_3_36" </w:instrText>
        </w:r>
        <w:r>
          <w:fldChar w:fldCharType="separate"/>
        </w:r>
        <w:r w:rsidR="00CB52BC" w:rsidRPr="00650FB1">
          <w:rPr>
            <w:rStyle w:val="Hyperlink"/>
          </w:rPr>
          <w:t xml:space="preserve">Section </w:t>
        </w:r>
        <w:r w:rsidR="00427D7C" w:rsidRPr="00650FB1">
          <w:rPr>
            <w:rStyle w:val="Hyperlink"/>
          </w:rPr>
          <w:t>8.3.3</w:t>
        </w:r>
      </w:ins>
      <w:ins w:id="3157" w:author="Noren,Jenny E" w:date="2023-08-30T09:53:00Z">
        <w:r w:rsidR="0091570B">
          <w:rPr>
            <w:rStyle w:val="Hyperlink"/>
          </w:rPr>
          <w:t xml:space="preserve">6 </w:t>
        </w:r>
      </w:ins>
      <w:ins w:id="3158" w:author="Noren,Jenny E" w:date="2023-08-30T09:54:00Z">
        <w:r w:rsidR="0091570B">
          <w:rPr>
            <w:rStyle w:val="Hyperlink"/>
          </w:rPr>
          <w:t>Maintenance</w:t>
        </w:r>
      </w:ins>
      <w:ins w:id="3159" w:author="Noren,Jenny E" w:date="2023-08-30T12:21:00Z">
        <w:r w:rsidR="00BE145E">
          <w:rPr>
            <w:rStyle w:val="Hyperlink"/>
          </w:rPr>
          <w:t xml:space="preserve"> and </w:t>
        </w:r>
      </w:ins>
      <w:ins w:id="3160" w:author="Noren,Jenny E" w:date="2023-08-30T09:54:00Z">
        <w:r w:rsidR="0091570B">
          <w:rPr>
            <w:rStyle w:val="Hyperlink"/>
          </w:rPr>
          <w:t>Repair</w:t>
        </w:r>
      </w:ins>
      <w:ins w:id="3161" w:author="Noren,Jenny E" w:date="2023-08-30T12:21:00Z">
        <w:r w:rsidR="00BE145E">
          <w:rPr>
            <w:rStyle w:val="Hyperlink"/>
          </w:rPr>
          <w:t xml:space="preserve"> Cost</w:t>
        </w:r>
      </w:ins>
      <w:ins w:id="3162" w:author="Noren,Jenny E" w:date="2023-08-30T09:54:00Z">
        <w:r w:rsidR="0091570B">
          <w:rPr>
            <w:rStyle w:val="Hyperlink"/>
          </w:rPr>
          <w:t>s</w:t>
        </w:r>
      </w:ins>
      <w:ins w:id="3163" w:author="Noren,Jenny E" w:date="2023-08-29T14:13:00Z">
        <w:r>
          <w:fldChar w:fldCharType="end"/>
        </w:r>
      </w:ins>
      <w:ins w:id="3164" w:author="Noren,Jenny E" w:date="2023-08-29T13:57:00Z">
        <w:r w:rsidR="00427D7C">
          <w:t xml:space="preserve">, </w:t>
        </w:r>
      </w:ins>
      <w:ins w:id="3165" w:author="Noren,Jenny E" w:date="2023-08-29T14:13:00Z">
        <w:r>
          <w:fldChar w:fldCharType="begin"/>
        </w:r>
        <w:r>
          <w:instrText xml:space="preserve"> HYPERLINK  \l "eight_3_50" </w:instrText>
        </w:r>
        <w:r>
          <w:fldChar w:fldCharType="separate"/>
        </w:r>
        <w:r w:rsidR="00CB52BC" w:rsidRPr="00650FB1">
          <w:rPr>
            <w:rStyle w:val="Hyperlink"/>
          </w:rPr>
          <w:t>Section 8.3.5</w:t>
        </w:r>
      </w:ins>
      <w:ins w:id="3166" w:author="Noren,Jenny E" w:date="2023-08-30T09:54:00Z">
        <w:r w:rsidR="0091570B">
          <w:rPr>
            <w:rStyle w:val="Hyperlink"/>
          </w:rPr>
          <w:t>0 Rearrangements and Alterations</w:t>
        </w:r>
      </w:ins>
      <w:ins w:id="3167" w:author="Noren,Jenny E" w:date="2023-08-29T14:13:00Z">
        <w:r>
          <w:fldChar w:fldCharType="end"/>
        </w:r>
      </w:ins>
      <w:ins w:id="3168" w:author="Noren,Jenny E" w:date="2023-08-29T14:14:00Z">
        <w:r>
          <w:t>,</w:t>
        </w:r>
      </w:ins>
      <w:ins w:id="3169" w:author="Noren,Jenny E" w:date="2023-08-29T13:58:00Z">
        <w:r w:rsidR="00CB52BC">
          <w:t xml:space="preserve"> and </w:t>
        </w:r>
      </w:ins>
      <w:ins w:id="3170" w:author="Noren,Jenny E" w:date="2023-08-29T14:13:00Z">
        <w:r>
          <w:fldChar w:fldCharType="begin"/>
        </w:r>
        <w:r>
          <w:instrText xml:space="preserve"> HYPERLINK  \l "eight_3_51" </w:instrText>
        </w:r>
        <w:r>
          <w:fldChar w:fldCharType="separate"/>
        </w:r>
        <w:r w:rsidR="00CB52BC" w:rsidRPr="00650FB1">
          <w:rPr>
            <w:rStyle w:val="Hyperlink"/>
          </w:rPr>
          <w:t>Section 8.3.5</w:t>
        </w:r>
      </w:ins>
      <w:ins w:id="3171" w:author="Noren,Jenny E" w:date="2023-08-30T09:54:00Z">
        <w:r w:rsidR="0091570B">
          <w:rPr>
            <w:rStyle w:val="Hyperlink"/>
          </w:rPr>
          <w:t>1 Reconversion Costs</w:t>
        </w:r>
      </w:ins>
      <w:ins w:id="3172" w:author="Noren,Jenny E" w:date="2023-08-29T14:13:00Z">
        <w:r>
          <w:fldChar w:fldCharType="end"/>
        </w:r>
      </w:ins>
      <w:ins w:id="3173" w:author="Noren,Jenny E" w:date="2023-08-30T09:54:00Z">
        <w:r w:rsidR="0091570B">
          <w:t>,</w:t>
        </w:r>
      </w:ins>
      <w:ins w:id="3174" w:author="Noren,Jenny E" w:date="2023-08-29T13:58:00Z">
        <w:r w:rsidR="00CB52BC">
          <w:t xml:space="preserve"> in this manual.</w:t>
        </w:r>
      </w:ins>
      <w:del w:id="3175" w:author="Noren,Jenny E" w:date="2023-08-29T13:59:00Z">
        <w:r w:rsidR="00DE1BE2" w:rsidRPr="00FA562A" w:rsidDel="00CB52BC">
          <w:delText xml:space="preserve">No construction is allowed without the prior written approval of the </w:delText>
        </w:r>
      </w:del>
      <w:del w:id="3176" w:author="Noren,Jenny E" w:date="2023-08-29T13:52:00Z">
        <w:r w:rsidR="00DE1BE2" w:rsidRPr="00FA562A" w:rsidDel="00427D7C">
          <w:delText>awarding agency</w:delText>
        </w:r>
      </w:del>
      <w:del w:id="3177" w:author="Noren,Jenny E" w:date="2023-08-29T13:59:00Z">
        <w:r w:rsidR="00DE1BE2" w:rsidRPr="00FA562A" w:rsidDel="00CB52BC">
          <w:delText xml:space="preserve">.  Prior approval is to be requested using TWC </w:delText>
        </w:r>
        <w:r w:rsidR="0051228C" w:rsidRPr="00EF3636" w:rsidDel="00CB52BC">
          <w:delText>Form 7100</w:delText>
        </w:r>
        <w:r w:rsidR="00DE1BE2" w:rsidRPr="00FA562A" w:rsidDel="00CB52BC">
          <w:delText xml:space="preserve">. </w:delText>
        </w:r>
        <w:r w:rsidR="0051228C" w:rsidDel="00CB52BC">
          <w:delText xml:space="preserve"> (Form 7100 is available on the </w:delText>
        </w:r>
      </w:del>
      <w:del w:id="3178" w:author="Noren,Jenny E" w:date="2023-08-24T15:27:00Z">
        <w:r w:rsidR="0051228C" w:rsidDel="00763B51">
          <w:delText xml:space="preserve">TWC Financial and Grant Information page </w:delText>
        </w:r>
        <w:r w:rsidR="006E1E57" w:rsidDel="00763B51">
          <w:delText xml:space="preserve">at </w:delText>
        </w:r>
      </w:del>
      <w:del w:id="3179" w:author="Noren,Jenny E" w:date="2023-08-24T15:30:00Z">
        <w:r w:rsidR="006E1E57" w:rsidDel="006F3744">
          <w:delText>the</w:delText>
        </w:r>
        <w:r w:rsidR="0051228C" w:rsidDel="006F3744">
          <w:delText xml:space="preserve"> </w:delText>
        </w:r>
      </w:del>
      <w:del w:id="3180" w:author="Noren,Jenny E" w:date="2023-08-24T15:27:00Z">
        <w:r w:rsidR="00CE227A" w:rsidDel="00763B51">
          <w:fldChar w:fldCharType="begin"/>
        </w:r>
        <w:r w:rsidR="00CE227A" w:rsidDel="00763B51">
          <w:delInstrText>HYPERLINK "http://twc.state.tx.us/customers/cwp/financial-grant-information.html"</w:delInstrText>
        </w:r>
        <w:r w:rsidR="00CE227A" w:rsidDel="00763B51">
          <w:fldChar w:fldCharType="separate"/>
        </w:r>
        <w:r w:rsidR="006E1E57" w:rsidRPr="00763B51" w:rsidDel="00763B51">
          <w:rPr>
            <w:rPrChange w:id="3181" w:author="Noren,Jenny E" w:date="2023-08-24T15:27:00Z">
              <w:rPr>
                <w:rStyle w:val="Hyperlink"/>
              </w:rPr>
            </w:rPrChange>
          </w:rPr>
          <w:delText>Agency’s Web site</w:delText>
        </w:r>
        <w:r w:rsidR="00CE227A" w:rsidDel="00763B51">
          <w:rPr>
            <w:rStyle w:val="Hyperlink"/>
          </w:rPr>
          <w:fldChar w:fldCharType="end"/>
        </w:r>
      </w:del>
      <w:del w:id="3182" w:author="Noren,Jenny E" w:date="2023-08-29T13:59:00Z">
        <w:r w:rsidR="0051228C" w:rsidDel="00CB52BC">
          <w:delText xml:space="preserve">.)  </w:delText>
        </w:r>
        <w:r w:rsidR="00DE1BE2" w:rsidRPr="00E07764" w:rsidDel="00CB52BC">
          <w:rPr>
            <w:rStyle w:val="BoldChar"/>
          </w:rPr>
          <w:delText>[UGMS Part II Attachment B, (12); not addressed by OMB Circulars A-21, A-87, or A-122]</w:delText>
        </w:r>
      </w:del>
      <w:del w:id="3183" w:author="Noren,Jenny E" w:date="2023-08-29T14:12:00Z">
        <w:r w:rsidR="00DE1BE2" w:rsidRPr="00E07764" w:rsidDel="00650FB1">
          <w:rPr>
            <w:rStyle w:val="BoldChar"/>
          </w:rPr>
          <w:delText xml:space="preserve"> </w:delText>
        </w:r>
      </w:del>
    </w:p>
    <w:p w14:paraId="57F057C6" w14:textId="5458176C" w:rsidR="00E07764" w:rsidDel="00650FB1" w:rsidRDefault="00DE1BE2" w:rsidP="001D2A16">
      <w:pPr>
        <w:rPr>
          <w:del w:id="3184" w:author="Noren,Jenny E" w:date="2023-08-29T14:12:00Z"/>
        </w:rPr>
      </w:pPr>
      <w:del w:id="3185" w:author="Noren,Jenny E" w:date="2023-08-29T14:12:00Z">
        <w:r w:rsidRPr="00EF3636" w:rsidDel="00650FB1">
          <w:rPr>
            <w:rStyle w:val="BoldChar"/>
          </w:rPr>
          <w:delText>NOTE:</w:delText>
        </w:r>
        <w:r w:rsidRPr="00FA562A" w:rsidDel="00650FB1">
          <w:delText xml:space="preserve"> </w:delText>
        </w:r>
        <w:r w:rsidR="005113AF" w:rsidDel="00650FB1">
          <w:delText xml:space="preserve"> </w:delText>
        </w:r>
        <w:r w:rsidRPr="00FA562A" w:rsidDel="00650FB1">
          <w:delText>The following funds may not be expended on construction except as provided in the respective requirements:</w:delText>
        </w:r>
      </w:del>
    </w:p>
    <w:p w14:paraId="3A643D8B" w14:textId="1D2C47D1" w:rsidR="00E07764" w:rsidDel="00650FB1" w:rsidRDefault="00DE1BE2" w:rsidP="001D2A16">
      <w:pPr>
        <w:pStyle w:val="List"/>
        <w:rPr>
          <w:del w:id="3186" w:author="Noren,Jenny E" w:date="2023-08-29T14:12:00Z"/>
        </w:rPr>
      </w:pPr>
      <w:del w:id="3187" w:author="Noren,Jenny E" w:date="2023-08-29T14:12:00Z">
        <w:r w:rsidRPr="00FA562A" w:rsidDel="00650FB1">
          <w:delText xml:space="preserve">WIA Title I funds </w:delText>
        </w:r>
        <w:bookmarkStart w:id="3188" w:name="_Hlt61052435"/>
        <w:r w:rsidRPr="00FA562A" w:rsidDel="00650FB1">
          <w:delText>[</w:delText>
        </w:r>
        <w:r w:rsidR="008C6376" w:rsidDel="00650FB1">
          <w:fldChar w:fldCharType="begin"/>
        </w:r>
        <w:r w:rsidR="008C6376" w:rsidDel="00650FB1">
          <w:delInstrText>HYPERLINK "http://edocket.access.gpo.gov/cfr_2012/aprqtr/20cfr667.260.htm"</w:delInstrText>
        </w:r>
        <w:r w:rsidR="008C6376" w:rsidDel="00650FB1">
          <w:fldChar w:fldCharType="separate"/>
        </w:r>
        <w:r w:rsidRPr="00FA562A" w:rsidDel="00650FB1">
          <w:rPr>
            <w:rStyle w:val="Hyperlink"/>
          </w:rPr>
          <w:delText xml:space="preserve">20 </w:delText>
        </w:r>
        <w:bookmarkStart w:id="3189" w:name="_Hlt61052394"/>
        <w:r w:rsidRPr="00FA562A" w:rsidDel="00650FB1">
          <w:rPr>
            <w:rStyle w:val="Hyperlink"/>
          </w:rPr>
          <w:delText>C</w:delText>
        </w:r>
        <w:bookmarkEnd w:id="3189"/>
        <w:r w:rsidRPr="00FA562A" w:rsidDel="00650FB1">
          <w:rPr>
            <w:rStyle w:val="Hyperlink"/>
          </w:rPr>
          <w:delText>FR §667.260</w:delText>
        </w:r>
        <w:r w:rsidR="008C6376" w:rsidDel="00650FB1">
          <w:rPr>
            <w:rStyle w:val="Hyperlink"/>
          </w:rPr>
          <w:fldChar w:fldCharType="end"/>
        </w:r>
        <w:bookmarkEnd w:id="3188"/>
        <w:r w:rsidRPr="00FA562A" w:rsidDel="00650FB1">
          <w:delText>];</w:delText>
        </w:r>
      </w:del>
    </w:p>
    <w:p w14:paraId="3299C594" w14:textId="4C9C16CB" w:rsidR="00E07764" w:rsidDel="00650FB1" w:rsidRDefault="00DE1BE2" w:rsidP="001D2A16">
      <w:pPr>
        <w:pStyle w:val="List"/>
        <w:rPr>
          <w:del w:id="3190" w:author="Noren,Jenny E" w:date="2023-08-29T14:12:00Z"/>
        </w:rPr>
      </w:pPr>
      <w:del w:id="3191" w:author="Noren,Jenny E" w:date="2023-08-29T14:12:00Z">
        <w:r w:rsidRPr="00FA562A" w:rsidDel="00650FB1">
          <w:delText>Funds authorized under section 418 of the Social Security Act (CCDF Mandatory and Matching Funds) [</w:delText>
        </w:r>
        <w:r w:rsidR="008C6376" w:rsidDel="00650FB1">
          <w:fldChar w:fldCharType="begin"/>
        </w:r>
        <w:r w:rsidR="008C6376" w:rsidDel="00650FB1">
          <w:delInstrText>HYPERLINK "http://edocket.access.gpo.gov/cfr_2012/octqtr/45cfr98.54.htm"</w:delInstrText>
        </w:r>
        <w:r w:rsidR="008C6376" w:rsidDel="00650FB1">
          <w:fldChar w:fldCharType="separate"/>
        </w:r>
        <w:r w:rsidRPr="00FA562A" w:rsidDel="00650FB1">
          <w:rPr>
            <w:rStyle w:val="Hyperlink"/>
          </w:rPr>
          <w:delText>45 C</w:delText>
        </w:r>
        <w:bookmarkStart w:id="3192" w:name="_Hlt61052404"/>
        <w:r w:rsidRPr="00FA562A" w:rsidDel="00650FB1">
          <w:rPr>
            <w:rStyle w:val="Hyperlink"/>
          </w:rPr>
          <w:delText>F</w:delText>
        </w:r>
        <w:bookmarkEnd w:id="3192"/>
        <w:r w:rsidRPr="00FA562A" w:rsidDel="00650FB1">
          <w:rPr>
            <w:rStyle w:val="Hyperlink"/>
          </w:rPr>
          <w:delText>R §98.54</w:delText>
        </w:r>
        <w:r w:rsidR="008C6376" w:rsidDel="00650FB1">
          <w:rPr>
            <w:rStyle w:val="Hyperlink"/>
          </w:rPr>
          <w:fldChar w:fldCharType="end"/>
        </w:r>
        <w:r w:rsidRPr="00FA562A" w:rsidDel="00650FB1">
          <w:delText>];</w:delText>
        </w:r>
      </w:del>
    </w:p>
    <w:p w14:paraId="503D8E90" w14:textId="7554DC88" w:rsidR="00E07764" w:rsidDel="00650FB1" w:rsidRDefault="00DE1BE2" w:rsidP="001D2A16">
      <w:pPr>
        <w:pStyle w:val="List"/>
        <w:rPr>
          <w:del w:id="3193" w:author="Noren,Jenny E" w:date="2023-08-29T14:12:00Z"/>
        </w:rPr>
      </w:pPr>
      <w:del w:id="3194" w:author="Noren,Jenny E" w:date="2023-08-29T14:12:00Z">
        <w:r w:rsidRPr="00FA562A" w:rsidDel="00650FB1">
          <w:delText>Funds authorized under section 658B of the Child Care and Development Block Grant Act (CCDF Discretionary Funds) [</w:delText>
        </w:r>
        <w:r w:rsidR="008C6376" w:rsidDel="00650FB1">
          <w:fldChar w:fldCharType="begin"/>
        </w:r>
        <w:r w:rsidR="008C6376" w:rsidDel="00650FB1">
          <w:delInstrText>HYPERLINK "http://edocket.access.gpo.gov/cfr_2012/octqtr/45cfr98.54.htm"</w:delInstrText>
        </w:r>
        <w:r w:rsidR="008C6376" w:rsidDel="00650FB1">
          <w:fldChar w:fldCharType="separate"/>
        </w:r>
        <w:r w:rsidRPr="00FA562A" w:rsidDel="00650FB1">
          <w:rPr>
            <w:rStyle w:val="Hyperlink"/>
          </w:rPr>
          <w:delText>45 CFR §98.54</w:delText>
        </w:r>
        <w:r w:rsidR="008C6376" w:rsidDel="00650FB1">
          <w:rPr>
            <w:rStyle w:val="Hyperlink"/>
          </w:rPr>
          <w:fldChar w:fldCharType="end"/>
        </w:r>
        <w:r w:rsidRPr="00FA562A" w:rsidDel="00650FB1">
          <w:delText>]; and</w:delText>
        </w:r>
      </w:del>
    </w:p>
    <w:p w14:paraId="6493154F" w14:textId="6438692A" w:rsidR="00E07764" w:rsidDel="00650FB1" w:rsidRDefault="00DE1BE2" w:rsidP="001D2A16">
      <w:pPr>
        <w:pStyle w:val="List"/>
        <w:rPr>
          <w:del w:id="3195" w:author="Noren,Jenny E" w:date="2023-08-29T14:12:00Z"/>
        </w:rPr>
      </w:pPr>
      <w:del w:id="3196" w:author="Noren,Jenny E" w:date="2023-08-29T14:12:00Z">
        <w:r w:rsidRPr="00FA562A" w:rsidDel="00650FB1">
          <w:delText>Funds transferred pursuant to section 404(d) of the Social Security Act [</w:delText>
        </w:r>
        <w:r w:rsidR="008C6376" w:rsidDel="00650FB1">
          <w:fldChar w:fldCharType="begin"/>
        </w:r>
        <w:r w:rsidR="008C6376" w:rsidDel="00650FB1">
          <w:delInstrText>HYPERLINK "http://edocket.access.gpo.gov/cfr_2012/octqtr/45cfr98.54.htm"</w:delInstrText>
        </w:r>
        <w:r w:rsidR="008C6376" w:rsidDel="00650FB1">
          <w:fldChar w:fldCharType="separate"/>
        </w:r>
        <w:r w:rsidRPr="00FA562A" w:rsidDel="00650FB1">
          <w:rPr>
            <w:rStyle w:val="Hyperlink"/>
          </w:rPr>
          <w:delText>45 CFR §98.54</w:delText>
        </w:r>
        <w:r w:rsidR="008C6376" w:rsidDel="00650FB1">
          <w:rPr>
            <w:rStyle w:val="Hyperlink"/>
          </w:rPr>
          <w:fldChar w:fldCharType="end"/>
        </w:r>
        <w:r w:rsidRPr="00FA562A" w:rsidDel="00650FB1">
          <w:delText>].</w:delText>
        </w:r>
        <w:bookmarkStart w:id="3197" w:name="eight_3_15"/>
        <w:bookmarkEnd w:id="3197"/>
      </w:del>
    </w:p>
    <w:p w14:paraId="477569C9" w14:textId="56B6C052" w:rsidR="00650FB1" w:rsidRDefault="00650FB1" w:rsidP="00E20F0B">
      <w:pPr>
        <w:pStyle w:val="Heading3"/>
        <w:rPr>
          <w:ins w:id="3198" w:author="Noren,Jenny E" w:date="2023-08-29T14:15:00Z"/>
        </w:rPr>
      </w:pPr>
      <w:bookmarkStart w:id="3199" w:name="eight_3_14a"/>
      <w:bookmarkEnd w:id="3199"/>
      <w:ins w:id="3200" w:author="Noren,Jenny E" w:date="2023-08-29T14:15:00Z">
        <w:r>
          <w:t>8.3.14a Conferences</w:t>
        </w:r>
      </w:ins>
    </w:p>
    <w:p w14:paraId="3BFCE354" w14:textId="448FA04C" w:rsidR="00650FB1" w:rsidRPr="00650FB1" w:rsidRDefault="0091570B" w:rsidP="00650FB1">
      <w:pPr>
        <w:rPr>
          <w:ins w:id="3201" w:author="Noren,Jenny E" w:date="2023-08-29T14:15:00Z"/>
        </w:rPr>
      </w:pPr>
      <w:ins w:id="3202" w:author="Noren,Jenny E" w:date="2023-08-30T09:56:00Z">
        <w:r>
          <w:t xml:space="preserve">Refer to </w:t>
        </w:r>
        <w:r w:rsidR="00AF4244">
          <w:fldChar w:fldCharType="begin"/>
        </w:r>
        <w:r w:rsidR="00AF4244">
          <w:instrText xml:space="preserve"> HYPERLINK  \l "eight_3_38" </w:instrText>
        </w:r>
        <w:r w:rsidR="00AF4244">
          <w:fldChar w:fldCharType="separate"/>
        </w:r>
        <w:r w:rsidRPr="00AF4244">
          <w:rPr>
            <w:rStyle w:val="Hyperlink"/>
          </w:rPr>
          <w:t>Section 8.3.38 Meetings and Conferences</w:t>
        </w:r>
        <w:r w:rsidR="00AF4244">
          <w:fldChar w:fldCharType="end"/>
        </w:r>
        <w:r>
          <w:t>, in this manual.</w:t>
        </w:r>
      </w:ins>
    </w:p>
    <w:p w14:paraId="79A56039" w14:textId="20DF7F67" w:rsidR="00602045" w:rsidRPr="00E20F0B" w:rsidRDefault="00E07764" w:rsidP="00E20F0B">
      <w:pPr>
        <w:pStyle w:val="Heading3"/>
      </w:pPr>
      <w:r w:rsidRPr="00E20F0B">
        <w:t xml:space="preserve">8.3.15 </w:t>
      </w:r>
      <w:r w:rsidR="00DE1BE2" w:rsidRPr="00EF3636">
        <w:t>Contingencies</w:t>
      </w:r>
    </w:p>
    <w:p w14:paraId="3EE0869B" w14:textId="75E87DD2" w:rsidR="00AF4244" w:rsidRDefault="00DE1BE2" w:rsidP="001D2A16">
      <w:pPr>
        <w:rPr>
          <w:ins w:id="3203" w:author="Noren,Jenny E" w:date="2023-08-30T09:58:00Z"/>
          <w:rStyle w:val="BoldChar"/>
          <w:b w:val="0"/>
          <w:bCs/>
        </w:rPr>
      </w:pPr>
      <w:del w:id="3204" w:author="Noren,Jenny E" w:date="2023-09-03T08:42:00Z">
        <w:r w:rsidRPr="00FA562A" w:rsidDel="0003740A">
          <w:delText xml:space="preserve">Contributions </w:delText>
        </w:r>
      </w:del>
      <w:ins w:id="3205" w:author="Noren,Jenny E" w:date="2023-09-03T08:42:00Z">
        <w:r w:rsidR="0003740A">
          <w:t>Payments</w:t>
        </w:r>
        <w:r w:rsidR="0003740A" w:rsidRPr="00FA562A">
          <w:t xml:space="preserve"> </w:t>
        </w:r>
      </w:ins>
      <w:r w:rsidRPr="00FA562A">
        <w:t>to a contingency reserve or any similar provision made for events, the occurrence of which cannot be foretold with certainty as to time, or intensity, or with an assurance of their happening, are unallowable.  The term “contingency reserve” excludes self-insurance reserves, reserves for normal severance pay</w:t>
      </w:r>
      <w:ins w:id="3206" w:author="Noren,Jenny E" w:date="2023-09-03T08:41:00Z">
        <w:r w:rsidR="0003740A">
          <w:t xml:space="preserve"> (if allowable)</w:t>
        </w:r>
      </w:ins>
      <w:r w:rsidRPr="00FA562A">
        <w:t>, pension plan reserves, post-retirement health and other benefit reserves computed using acceptable actuarial cost methods</w:t>
      </w:r>
      <w:ins w:id="3207" w:author="Noren,Jenny E" w:date="2023-09-03T08:42:00Z">
        <w:r w:rsidR="0003740A">
          <w:t xml:space="preserve">, </w:t>
        </w:r>
      </w:ins>
      <w:ins w:id="3208" w:author="Noren,Jenny E" w:date="2023-09-03T08:43:00Z">
        <w:r w:rsidR="0003740A">
          <w:t xml:space="preserve">subject to the respective cost principles of the </w:t>
        </w:r>
      </w:ins>
      <w:ins w:id="3209" w:author="Noren,Jenny E" w:date="2023-09-03T08:44:00Z">
        <w:r w:rsidR="0003740A">
          <w:fldChar w:fldCharType="begin"/>
        </w:r>
        <w:r w:rsidR="0003740A">
          <w:instrText xml:space="preserve"> HYPERLINK  \l "uniformguidance" </w:instrText>
        </w:r>
        <w:r w:rsidR="0003740A">
          <w:fldChar w:fldCharType="separate"/>
        </w:r>
        <w:r w:rsidR="0003740A" w:rsidRPr="0003740A">
          <w:rPr>
            <w:rStyle w:val="Hyperlink"/>
          </w:rPr>
          <w:t>Uniform Guidance</w:t>
        </w:r>
        <w:r w:rsidR="0003740A">
          <w:fldChar w:fldCharType="end"/>
        </w:r>
      </w:ins>
      <w:ins w:id="3210" w:author="Noren,Jenny E" w:date="2023-09-03T08:43:00Z">
        <w:r w:rsidR="0003740A">
          <w:t xml:space="preserve"> and </w:t>
        </w:r>
      </w:ins>
      <w:ins w:id="3211" w:author="Noren,Jenny E" w:date="2023-09-03T08:44:00Z">
        <w:r w:rsidR="0003740A">
          <w:fldChar w:fldCharType="begin"/>
        </w:r>
        <w:r w:rsidR="0003740A">
          <w:instrText xml:space="preserve"> HYPERLINK  \l "txgms" </w:instrText>
        </w:r>
        <w:r w:rsidR="0003740A">
          <w:fldChar w:fldCharType="separate"/>
        </w:r>
        <w:r w:rsidR="0003740A" w:rsidRPr="0003740A">
          <w:rPr>
            <w:rStyle w:val="Hyperlink"/>
          </w:rPr>
          <w:t>TxGMS</w:t>
        </w:r>
        <w:r w:rsidR="0003740A">
          <w:fldChar w:fldCharType="end"/>
        </w:r>
      </w:ins>
      <w:ins w:id="3212" w:author="Noren,Jenny E" w:date="2023-09-03T08:43:00Z">
        <w:r w:rsidR="0003740A">
          <w:t>, as applicable</w:t>
        </w:r>
      </w:ins>
      <w:r w:rsidRPr="00AF4244">
        <w:rPr>
          <w:rStyle w:val="BoldChar"/>
          <w:b w:val="0"/>
          <w:bCs/>
          <w:rPrChange w:id="3213" w:author="Noren,Jenny E" w:date="2023-08-30T09:58:00Z">
            <w:rPr>
              <w:rStyle w:val="BoldChar"/>
            </w:rPr>
          </w:rPrChange>
        </w:rPr>
        <w:t>.</w:t>
      </w:r>
      <w:del w:id="3214" w:author="Noren,Jenny E" w:date="2023-08-30T09:57:00Z">
        <w:r w:rsidRPr="00AF4244" w:rsidDel="00AF4244">
          <w:rPr>
            <w:rStyle w:val="BoldChar"/>
            <w:b w:val="0"/>
            <w:bCs/>
            <w:rPrChange w:id="3215" w:author="Noren,Jenny E" w:date="2023-08-30T09:58:00Z">
              <w:rPr>
                <w:rStyle w:val="BoldChar"/>
              </w:rPr>
            </w:rPrChange>
          </w:rPr>
          <w:delText>*</w:delText>
        </w:r>
      </w:del>
    </w:p>
    <w:p w14:paraId="08DCC119" w14:textId="06F77A17" w:rsidR="00AF4244" w:rsidRDefault="00AF4244" w:rsidP="001D2A16">
      <w:pPr>
        <w:rPr>
          <w:ins w:id="3216" w:author="Noren,Jenny E" w:date="2023-08-30T09:58:00Z"/>
          <w:rStyle w:val="BoldChar"/>
        </w:rPr>
      </w:pPr>
      <w:ins w:id="3217" w:author="Noren,Jenny E" w:date="2023-08-30T09:58:00Z">
        <w:r>
          <w:rPr>
            <w:rStyle w:val="BoldChar"/>
            <w:b w:val="0"/>
            <w:bCs/>
          </w:rPr>
          <w:t>For more information refer to the cited references at the end of this Section 8.3.15.</w:t>
        </w:r>
      </w:ins>
    </w:p>
    <w:p w14:paraId="58695375" w14:textId="2C459849" w:rsidR="0036155B" w:rsidRPr="00AF4244" w:rsidRDefault="00AF4244" w:rsidP="001D2A16">
      <w:pPr>
        <w:rPr>
          <w:rStyle w:val="BoldChar"/>
          <w:b w:val="0"/>
          <w:bCs/>
          <w:rPrChange w:id="3218" w:author="Noren,Jenny E" w:date="2023-08-30T09:59:00Z">
            <w:rPr>
              <w:rStyle w:val="BoldChar"/>
            </w:rPr>
          </w:rPrChange>
        </w:rPr>
      </w:pPr>
      <w:ins w:id="3219" w:author="Noren,Jenny E" w:date="2023-08-30T09:58:00Z">
        <w:r w:rsidRPr="00AF4244">
          <w:rPr>
            <w:rStyle w:val="BoldChar"/>
            <w:b w:val="0"/>
            <w:bCs/>
            <w:rPrChange w:id="3220" w:author="Noren,Jenny E" w:date="2023-08-30T09:59:00Z">
              <w:rPr>
                <w:rStyle w:val="BoldChar"/>
              </w:rPr>
            </w:rPrChange>
          </w:rPr>
          <w:t>Reference:</w:t>
        </w:r>
      </w:ins>
      <w:r w:rsidR="00DE1BE2" w:rsidRPr="00AF4244">
        <w:rPr>
          <w:rStyle w:val="BoldChar"/>
          <w:b w:val="0"/>
          <w:bCs/>
          <w:rPrChange w:id="3221" w:author="Noren,Jenny E" w:date="2023-08-30T09:59:00Z">
            <w:rPr>
              <w:rStyle w:val="BoldChar"/>
            </w:rPr>
          </w:rPrChange>
        </w:rPr>
        <w:t xml:space="preserve">  </w:t>
      </w:r>
      <w:del w:id="3222" w:author="Noren,Jenny E" w:date="2023-08-30T09:58:00Z">
        <w:r w:rsidR="00DE1BE2" w:rsidRPr="00AF4244" w:rsidDel="00AF4244">
          <w:rPr>
            <w:rStyle w:val="BoldChar"/>
            <w:b w:val="0"/>
            <w:bCs/>
            <w:rPrChange w:id="3223" w:author="Noren,Jenny E" w:date="2023-08-30T09:59:00Z">
              <w:rPr>
                <w:rStyle w:val="BoldChar"/>
              </w:rPr>
            </w:rPrChange>
          </w:rPr>
          <w:delText>[</w:delText>
        </w:r>
      </w:del>
      <w:ins w:id="3224" w:author="Noren,Jenny E" w:date="2023-08-29T14:23:00Z">
        <w:r w:rsidR="006A3261" w:rsidRPr="00AF4244">
          <w:rPr>
            <w:rStyle w:val="BoldChar"/>
            <w:b w:val="0"/>
            <w:bCs/>
            <w:rPrChange w:id="3225" w:author="Noren,Jenny E" w:date="2023-08-30T09:59:00Z">
              <w:rPr>
                <w:rStyle w:val="BoldChar"/>
              </w:rPr>
            </w:rPrChange>
          </w:rPr>
          <w:t>2 CFR §</w:t>
        </w:r>
      </w:ins>
      <w:ins w:id="3226" w:author="Noren,Jenny E" w:date="2023-09-02T16:18:00Z">
        <w:r w:rsidR="0081140A">
          <w:rPr>
            <w:rStyle w:val="BoldChar"/>
            <w:b w:val="0"/>
            <w:bCs/>
          </w:rPr>
          <w:t xml:space="preserve"> </w:t>
        </w:r>
      </w:ins>
      <w:ins w:id="3227" w:author="Noren,Jenny E" w:date="2023-08-29T14:23:00Z">
        <w:r w:rsidR="006A3261" w:rsidRPr="00AF4244">
          <w:rPr>
            <w:rStyle w:val="BoldChar"/>
            <w:b w:val="0"/>
            <w:bCs/>
            <w:rPrChange w:id="3228" w:author="Noren,Jenny E" w:date="2023-08-30T09:59:00Z">
              <w:rPr>
                <w:rStyle w:val="BoldChar"/>
              </w:rPr>
            </w:rPrChange>
          </w:rPr>
          <w:t>200.433</w:t>
        </w:r>
      </w:ins>
      <w:ins w:id="3229" w:author="Noren,Jenny E" w:date="2023-08-30T09:58:00Z">
        <w:r w:rsidRPr="00AF4244">
          <w:rPr>
            <w:rStyle w:val="BoldChar"/>
            <w:b w:val="0"/>
            <w:bCs/>
            <w:rPrChange w:id="3230" w:author="Noren,Jenny E" w:date="2023-08-30T09:59:00Z">
              <w:rPr>
                <w:rStyle w:val="BoldChar"/>
              </w:rPr>
            </w:rPrChange>
          </w:rPr>
          <w:t xml:space="preserve"> (Uniform Guidance); </w:t>
        </w:r>
      </w:ins>
      <w:ins w:id="3231" w:author="Noren,Jenny E" w:date="2023-08-29T14:23:00Z">
        <w:r w:rsidR="006A3261" w:rsidRPr="00AF4244">
          <w:rPr>
            <w:rStyle w:val="BoldChar"/>
            <w:b w:val="0"/>
            <w:bCs/>
            <w:rPrChange w:id="3232" w:author="Noren,Jenny E" w:date="2023-08-30T09:59:00Z">
              <w:rPr>
                <w:rStyle w:val="BoldChar"/>
              </w:rPr>
            </w:rPrChange>
          </w:rPr>
          <w:t>Appendix 7 to TxGMS</w:t>
        </w:r>
      </w:ins>
      <w:del w:id="3233" w:author="Noren,Jenny E" w:date="2023-08-29T14:23:00Z">
        <w:r w:rsidR="00DE1BE2" w:rsidRPr="00AF4244" w:rsidDel="006A3261">
          <w:rPr>
            <w:rStyle w:val="BoldChar"/>
            <w:b w:val="0"/>
            <w:bCs/>
            <w:rPrChange w:id="3234" w:author="Noren,Jenny E" w:date="2023-08-30T09:59:00Z">
              <w:rPr>
                <w:rStyle w:val="BoldChar"/>
              </w:rPr>
            </w:rPrChange>
          </w:rPr>
          <w:delText>OMB Circular A-21 (J)</w:delText>
        </w:r>
        <w:bookmarkStart w:id="3235" w:name="_Hlt60453599"/>
        <w:bookmarkEnd w:id="3235"/>
        <w:r w:rsidR="00DE1BE2" w:rsidRPr="00AF4244" w:rsidDel="006A3261">
          <w:rPr>
            <w:rStyle w:val="BoldChar"/>
            <w:b w:val="0"/>
            <w:bCs/>
            <w:rPrChange w:id="3236" w:author="Noren,Jenny E" w:date="2023-08-30T09:59:00Z">
              <w:rPr>
                <w:rStyle w:val="BoldChar"/>
              </w:rPr>
            </w:rPrChange>
          </w:rPr>
          <w:delText>(11); OMB Circular A-87 Attachment B, (9); OMB Circular A-122 Attachment B, (9); UGMS Part II Attachment B, (13)</w:delText>
        </w:r>
      </w:del>
      <w:ins w:id="3237" w:author="Noren,Jenny E" w:date="2023-08-29T14:23:00Z">
        <w:r w:rsidR="006A3261" w:rsidRPr="00AF4244">
          <w:rPr>
            <w:rStyle w:val="BoldChar"/>
            <w:b w:val="0"/>
            <w:bCs/>
            <w:rPrChange w:id="3238" w:author="Noren,Jenny E" w:date="2023-08-30T09:59:00Z">
              <w:rPr>
                <w:rStyle w:val="BoldChar"/>
              </w:rPr>
            </w:rPrChange>
          </w:rPr>
          <w:t>.</w:t>
        </w:r>
      </w:ins>
      <w:del w:id="3239" w:author="Noren,Jenny E" w:date="2023-08-30T09:59:00Z">
        <w:r w:rsidR="00DE1BE2" w:rsidRPr="00AF4244" w:rsidDel="00AF4244">
          <w:rPr>
            <w:rStyle w:val="BoldChar"/>
            <w:b w:val="0"/>
            <w:bCs/>
            <w:rPrChange w:id="3240" w:author="Noren,Jenny E" w:date="2023-08-30T09:59:00Z">
              <w:rPr>
                <w:rStyle w:val="BoldChar"/>
              </w:rPr>
            </w:rPrChange>
          </w:rPr>
          <w:delText>]</w:delText>
        </w:r>
      </w:del>
    </w:p>
    <w:p w14:paraId="5BB386F2" w14:textId="75EA35E8" w:rsidR="0036155B" w:rsidDel="006A3261" w:rsidRDefault="00DE1BE2" w:rsidP="001D2A16">
      <w:pPr>
        <w:rPr>
          <w:del w:id="3241" w:author="Noren,Jenny E" w:date="2023-08-29T14:23:00Z"/>
        </w:rPr>
      </w:pPr>
      <w:del w:id="3242" w:author="Noren,Jenny E" w:date="2023-08-29T14:23:00Z">
        <w:r w:rsidRPr="005113AF" w:rsidDel="006A3261">
          <w:rPr>
            <w:rStyle w:val="BoldChar"/>
          </w:rPr>
          <w:delText>*NOTE:</w:delText>
        </w:r>
        <w:r w:rsidRPr="00FA562A" w:rsidDel="006A3261">
          <w:delText xml:space="preserve"> </w:delText>
        </w:r>
        <w:r w:rsidR="005113AF" w:rsidDel="006A3261">
          <w:delText xml:space="preserve"> </w:delText>
        </w:r>
        <w:r w:rsidRPr="00FA562A" w:rsidDel="006A3261">
          <w:delText>UGMS also provides for such other funds as may be required or permitted in writing by the awarding agency.</w:delText>
        </w:r>
        <w:bookmarkStart w:id="3243" w:name="eight_3_16"/>
        <w:bookmarkEnd w:id="3243"/>
      </w:del>
    </w:p>
    <w:p w14:paraId="114CCAC8" w14:textId="4BA7BD9B" w:rsidR="00D34A0E" w:rsidRPr="00EF3636" w:rsidRDefault="00DE1BE2" w:rsidP="00E20F0B">
      <w:pPr>
        <w:pStyle w:val="Heading3"/>
      </w:pPr>
      <w:r w:rsidRPr="00E20F0B">
        <w:t>8.3.16</w:t>
      </w:r>
      <w:r w:rsidRPr="00E20F0B">
        <w:tab/>
      </w:r>
      <w:r w:rsidRPr="00EF3636">
        <w:t>Contributions and Donations</w:t>
      </w:r>
    </w:p>
    <w:p w14:paraId="53048E9F" w14:textId="4BCC47F5" w:rsidR="0052475B" w:rsidRDefault="00DE1BE2" w:rsidP="001D2A16">
      <w:pPr>
        <w:rPr>
          <w:ins w:id="3244" w:author="Noren,Jenny E" w:date="2023-09-02T16:30:00Z"/>
        </w:rPr>
      </w:pPr>
      <w:r w:rsidRPr="00FA562A">
        <w:t xml:space="preserve">Contributions and donations, including cash, property, and services, made by the </w:t>
      </w:r>
      <w:del w:id="3245" w:author="Noren,Jenny E" w:date="2023-08-29T14:25:00Z">
        <w:r w:rsidR="008C6376" w:rsidDel="0060126A">
          <w:fldChar w:fldCharType="begin"/>
        </w:r>
        <w:r w:rsidR="008C6376" w:rsidDel="0060126A">
          <w:delInstrText>HYPERLINK \l "contractor"</w:delInstrText>
        </w:r>
        <w:r w:rsidR="008C6376" w:rsidDel="0060126A">
          <w:fldChar w:fldCharType="separate"/>
        </w:r>
        <w:r w:rsidR="008A4B92" w:rsidDel="0060126A">
          <w:rPr>
            <w:rStyle w:val="Hyperlink"/>
          </w:rPr>
          <w:delText>Contractor</w:delText>
        </w:r>
        <w:r w:rsidR="008C6376" w:rsidDel="0060126A">
          <w:rPr>
            <w:rStyle w:val="Hyperlink"/>
          </w:rPr>
          <w:fldChar w:fldCharType="end"/>
        </w:r>
        <w:r w:rsidRPr="00FA562A" w:rsidDel="0060126A">
          <w:delText xml:space="preserve"> </w:delText>
        </w:r>
      </w:del>
      <w:ins w:id="3246" w:author="Noren,Jenny E" w:date="2023-08-29T14:25:00Z">
        <w:r w:rsidR="0060126A">
          <w:fldChar w:fldCharType="begin"/>
        </w:r>
        <w:r w:rsidR="0060126A">
          <w:instrText>HYPERLINK \l "contractor"</w:instrText>
        </w:r>
        <w:r w:rsidR="0060126A">
          <w:fldChar w:fldCharType="separate"/>
        </w:r>
        <w:r w:rsidR="0060126A">
          <w:rPr>
            <w:rStyle w:val="Hyperlink"/>
          </w:rPr>
          <w:t>Grantee</w:t>
        </w:r>
        <w:r w:rsidR="0060126A">
          <w:rPr>
            <w:rStyle w:val="Hyperlink"/>
          </w:rPr>
          <w:fldChar w:fldCharType="end"/>
        </w:r>
        <w:r w:rsidR="0060126A" w:rsidRPr="00FA562A">
          <w:t xml:space="preserve"> </w:t>
        </w:r>
      </w:ins>
      <w:r w:rsidRPr="00FA562A">
        <w:t>to other</w:t>
      </w:r>
      <w:del w:id="3247" w:author="Noren,Jenny E" w:date="2023-08-29T14:25:00Z">
        <w:r w:rsidRPr="00FA562A" w:rsidDel="0060126A">
          <w:delText>s</w:delText>
        </w:r>
      </w:del>
      <w:r w:rsidRPr="00FA562A">
        <w:t xml:space="preserve"> </w:t>
      </w:r>
      <w:ins w:id="3248" w:author="Noren,Jenny E" w:date="2023-08-29T14:25:00Z">
        <w:r w:rsidR="0060126A">
          <w:t xml:space="preserve">entities </w:t>
        </w:r>
      </w:ins>
      <w:r w:rsidRPr="00FA562A">
        <w:t xml:space="preserve">are unallowable.  (This does not prohibit the </w:t>
      </w:r>
      <w:del w:id="3249" w:author="Noren,Jenny E" w:date="2023-08-25T07:59:00Z">
        <w:r w:rsidRPr="00FA562A" w:rsidDel="00B47C0E">
          <w:delText>Contractor’s</w:delText>
        </w:r>
      </w:del>
      <w:ins w:id="3250" w:author="Noren,Jenny E" w:date="2023-08-25T07:59:00Z">
        <w:r w:rsidR="00B47C0E">
          <w:t>Grantee’s</w:t>
        </w:r>
      </w:ins>
      <w:r w:rsidRPr="00FA562A">
        <w:t xml:space="preserve"> acceptance of contributions or donations to meet cost sharing or matching requirements</w:t>
      </w:r>
      <w:del w:id="3251" w:author="Noren,Jenny E" w:date="2023-08-29T14:26:00Z">
        <w:r w:rsidRPr="00FA562A" w:rsidDel="0060126A">
          <w:delText>; i.e.</w:delText>
        </w:r>
      </w:del>
      <w:ins w:id="3252" w:author="Noren,Jenny E" w:date="2023-08-29T14:26:00Z">
        <w:r w:rsidR="0060126A">
          <w:t>, such as</w:t>
        </w:r>
      </w:ins>
      <w:r w:rsidRPr="00FA562A">
        <w:t xml:space="preserve"> child care local </w:t>
      </w:r>
      <w:ins w:id="3253" w:author="Noren,Jenny E" w:date="2023-08-29T14:26:00Z">
        <w:r w:rsidR="0060126A">
          <w:t>match</w:t>
        </w:r>
      </w:ins>
      <w:del w:id="3254" w:author="Noren,Jenny E" w:date="2023-08-29T14:26:00Z">
        <w:r w:rsidRPr="00FA562A" w:rsidDel="0060126A">
          <w:delText>initiatives</w:delText>
        </w:r>
      </w:del>
      <w:r w:rsidRPr="00FA562A">
        <w:t>.)</w:t>
      </w:r>
      <w:del w:id="3255" w:author="Noren,Jenny E" w:date="2023-09-02T16:32:00Z">
        <w:r w:rsidRPr="00FA562A" w:rsidDel="00FF048E">
          <w:delText xml:space="preserve">  </w:delText>
        </w:r>
      </w:del>
      <w:del w:id="3256" w:author="Noren,Jenny E" w:date="2023-08-29T14:28:00Z">
        <w:r w:rsidRPr="00FA562A" w:rsidDel="00467FB8">
          <w:delText xml:space="preserve">With the exception of UGMS, guidance </w:delText>
        </w:r>
      </w:del>
      <w:del w:id="3257" w:author="Noren,Jenny E" w:date="2023-09-02T16:32:00Z">
        <w:r w:rsidRPr="00FA562A" w:rsidDel="00FF048E">
          <w:delText xml:space="preserve">on the use of received donated services and contributions to meet cost sharing or matching requirements </w:delText>
        </w:r>
      </w:del>
      <w:del w:id="3258" w:author="Noren,Jenny E" w:date="2023-08-29T14:29:00Z">
        <w:r w:rsidRPr="00FA562A" w:rsidDel="00467FB8">
          <w:delText>are</w:delText>
        </w:r>
      </w:del>
      <w:del w:id="3259" w:author="Noren,Jenny E" w:date="2023-09-02T16:32:00Z">
        <w:r w:rsidRPr="00FA562A" w:rsidDel="00FF048E">
          <w:delText xml:space="preserve"> provided in the following citations.  </w:delText>
        </w:r>
      </w:del>
    </w:p>
    <w:p w14:paraId="66DD835B" w14:textId="458653A1" w:rsidR="0052475B" w:rsidRDefault="0052475B" w:rsidP="001D2A16">
      <w:pPr>
        <w:rPr>
          <w:ins w:id="3260" w:author="Noren,Jenny E" w:date="2023-09-02T16:30:00Z"/>
        </w:rPr>
      </w:pPr>
      <w:ins w:id="3261" w:author="Noren,Jenny E" w:date="2023-09-02T16:30:00Z">
        <w:r>
          <w:t xml:space="preserve">For more information refer to the cited references </w:t>
        </w:r>
      </w:ins>
      <w:ins w:id="3262" w:author="Noren,Jenny E" w:date="2023-09-02T16:31:00Z">
        <w:r>
          <w:t>at the end of this Section 8.3.16.</w:t>
        </w:r>
      </w:ins>
    </w:p>
    <w:p w14:paraId="4A0C1E77" w14:textId="39F6A011" w:rsidR="0036155B" w:rsidRPr="00FF048E" w:rsidRDefault="0052475B" w:rsidP="001D2A16">
      <w:ins w:id="3263" w:author="Noren,Jenny E" w:date="2023-09-02T16:30:00Z">
        <w:r>
          <w:t xml:space="preserve">Reference:  </w:t>
        </w:r>
      </w:ins>
      <w:del w:id="3264" w:author="Noren,Jenny E" w:date="2023-09-02T16:30:00Z">
        <w:r w:rsidR="00DE1BE2" w:rsidRPr="00FF048E" w:rsidDel="0052475B">
          <w:delText>[</w:delText>
        </w:r>
        <w:r w:rsidR="00DE1BE2" w:rsidRPr="00FF048E" w:rsidDel="0052475B">
          <w:rPr>
            <w:rStyle w:val="BoldChar"/>
            <w:b w:val="0"/>
            <w:rPrChange w:id="3265" w:author="Noren,Jenny E" w:date="2023-09-02T16:31:00Z">
              <w:rPr>
                <w:rStyle w:val="BoldChar"/>
              </w:rPr>
            </w:rPrChange>
          </w:rPr>
          <w:delText xml:space="preserve">See also </w:delText>
        </w:r>
      </w:del>
      <w:ins w:id="3266" w:author="Noren,Jenny E" w:date="2023-08-29T14:29:00Z">
        <w:r w:rsidR="00467FB8" w:rsidRPr="00FF048E">
          <w:rPr>
            <w:rStyle w:val="BoldChar"/>
            <w:b w:val="0"/>
            <w:rPrChange w:id="3267" w:author="Noren,Jenny E" w:date="2023-09-02T16:31:00Z">
              <w:rPr>
                <w:rStyle w:val="BoldChar"/>
              </w:rPr>
            </w:rPrChange>
          </w:rPr>
          <w:t>2 CFR §§</w:t>
        </w:r>
      </w:ins>
      <w:ins w:id="3268" w:author="Noren,Jenny E" w:date="2023-09-02T16:29:00Z">
        <w:r w:rsidRPr="00FF048E">
          <w:rPr>
            <w:rStyle w:val="BoldChar"/>
            <w:b w:val="0"/>
            <w:rPrChange w:id="3269" w:author="Noren,Jenny E" w:date="2023-09-02T16:31:00Z">
              <w:rPr>
                <w:rStyle w:val="BoldChar"/>
              </w:rPr>
            </w:rPrChange>
          </w:rPr>
          <w:t xml:space="preserve"> </w:t>
        </w:r>
      </w:ins>
      <w:ins w:id="3270" w:author="Noren,Jenny E" w:date="2023-08-29T14:29:00Z">
        <w:r w:rsidR="00467FB8" w:rsidRPr="00FF048E">
          <w:rPr>
            <w:rStyle w:val="BoldChar"/>
            <w:b w:val="0"/>
            <w:rPrChange w:id="3271" w:author="Noren,Jenny E" w:date="2023-09-02T16:31:00Z">
              <w:rPr>
                <w:rStyle w:val="BoldChar"/>
              </w:rPr>
            </w:rPrChange>
          </w:rPr>
          <w:t>200.306 and 200.434</w:t>
        </w:r>
      </w:ins>
      <w:ins w:id="3272" w:author="Noren,Jenny E" w:date="2023-08-29T14:30:00Z">
        <w:r w:rsidR="00467FB8" w:rsidRPr="00FF048E">
          <w:rPr>
            <w:rStyle w:val="BoldChar"/>
            <w:b w:val="0"/>
            <w:rPrChange w:id="3273" w:author="Noren,Jenny E" w:date="2023-09-02T16:31:00Z">
              <w:rPr>
                <w:rStyle w:val="BoldChar"/>
              </w:rPr>
            </w:rPrChange>
          </w:rPr>
          <w:t>; “Cost Sharing or Mat</w:t>
        </w:r>
      </w:ins>
      <w:ins w:id="3274" w:author="Noren,Jenny E" w:date="2023-08-29T14:31:00Z">
        <w:r w:rsidR="00467FB8" w:rsidRPr="00FF048E">
          <w:rPr>
            <w:rStyle w:val="BoldChar"/>
            <w:b w:val="0"/>
            <w:rPrChange w:id="3275" w:author="Noren,Jenny E" w:date="2023-09-02T16:31:00Z">
              <w:rPr>
                <w:rStyle w:val="BoldChar"/>
              </w:rPr>
            </w:rPrChange>
          </w:rPr>
          <w:t xml:space="preserve">ching” </w:t>
        </w:r>
      </w:ins>
      <w:ins w:id="3276" w:author="Noren,Jenny E" w:date="2023-08-29T14:55:00Z">
        <w:r w:rsidR="00CB11EE" w:rsidRPr="00FF048E">
          <w:rPr>
            <w:rStyle w:val="BoldChar"/>
            <w:b w:val="0"/>
            <w:rPrChange w:id="3277" w:author="Noren,Jenny E" w:date="2023-09-02T16:31:00Z">
              <w:rPr>
                <w:rStyle w:val="BoldChar"/>
              </w:rPr>
            </w:rPrChange>
          </w:rPr>
          <w:t xml:space="preserve">and </w:t>
        </w:r>
      </w:ins>
      <w:ins w:id="3278" w:author="Noren,Jenny E" w:date="2023-08-29T14:31:00Z">
        <w:r w:rsidR="00467FB8" w:rsidRPr="00FF048E">
          <w:rPr>
            <w:rStyle w:val="BoldChar"/>
            <w:b w:val="0"/>
            <w:rPrChange w:id="3279" w:author="Noren,Jenny E" w:date="2023-09-02T16:31:00Z">
              <w:rPr>
                <w:rStyle w:val="BoldChar"/>
              </w:rPr>
            </w:rPrChange>
          </w:rPr>
          <w:t xml:space="preserve">Appendix 7 </w:t>
        </w:r>
      </w:ins>
      <w:ins w:id="3280" w:author="Noren,Jenny E" w:date="2023-08-29T14:56:00Z">
        <w:r w:rsidR="00CB11EE" w:rsidRPr="00FF048E">
          <w:rPr>
            <w:rStyle w:val="BoldChar"/>
            <w:b w:val="0"/>
            <w:rPrChange w:id="3281" w:author="Noren,Jenny E" w:date="2023-09-02T16:31:00Z">
              <w:rPr>
                <w:rStyle w:val="BoldChar"/>
              </w:rPr>
            </w:rPrChange>
          </w:rPr>
          <w:t>in</w:t>
        </w:r>
      </w:ins>
      <w:ins w:id="3282" w:author="Noren,Jenny E" w:date="2023-08-29T14:31:00Z">
        <w:r w:rsidR="00467FB8" w:rsidRPr="00FF048E">
          <w:rPr>
            <w:rStyle w:val="BoldChar"/>
            <w:b w:val="0"/>
            <w:rPrChange w:id="3283" w:author="Noren,Jenny E" w:date="2023-09-02T16:31:00Z">
              <w:rPr>
                <w:rStyle w:val="BoldChar"/>
              </w:rPr>
            </w:rPrChange>
          </w:rPr>
          <w:t xml:space="preserve"> TxGMS</w:t>
        </w:r>
      </w:ins>
      <w:del w:id="3284" w:author="Noren,Jenny E" w:date="2023-08-29T14:31:00Z">
        <w:r w:rsidR="008C6376" w:rsidRPr="00FF048E" w:rsidDel="00467FB8">
          <w:fldChar w:fldCharType="begin"/>
        </w:r>
        <w:r w:rsidR="008C6376" w:rsidRPr="00FF048E" w:rsidDel="00467FB8">
          <w:delInstrText>HYPERLINK "http://www.whitehouse.gov/omb/circulars_default/"</w:delInstrText>
        </w:r>
        <w:r w:rsidR="008C6376" w:rsidRPr="00FF048E" w:rsidDel="00467FB8">
          <w:fldChar w:fldCharType="separate"/>
        </w:r>
        <w:r w:rsidR="00DE1BE2" w:rsidRPr="00FF048E" w:rsidDel="00467FB8">
          <w:rPr>
            <w:rStyle w:val="BoldChar"/>
            <w:b w:val="0"/>
            <w:rPrChange w:id="3285" w:author="Noren,Jenny E" w:date="2023-09-02T16:31:00Z">
              <w:rPr>
                <w:rStyle w:val="BoldChar"/>
              </w:rPr>
            </w:rPrChange>
          </w:rPr>
          <w:delText>OMB Circular A-21 (J)(15)</w:delText>
        </w:r>
        <w:r w:rsidR="008C6376" w:rsidRPr="00FF048E" w:rsidDel="00467FB8">
          <w:rPr>
            <w:rStyle w:val="BoldChar"/>
            <w:b w:val="0"/>
            <w:rPrChange w:id="3286" w:author="Noren,Jenny E" w:date="2023-09-02T16:31:00Z">
              <w:rPr>
                <w:rStyle w:val="BoldChar"/>
              </w:rPr>
            </w:rPrChange>
          </w:rPr>
          <w:fldChar w:fldCharType="end"/>
        </w:r>
        <w:r w:rsidR="00DE1BE2" w:rsidRPr="00FF048E" w:rsidDel="00467FB8">
          <w:rPr>
            <w:rStyle w:val="BoldChar"/>
            <w:b w:val="0"/>
            <w:rPrChange w:id="3287" w:author="Noren,Jenny E" w:date="2023-09-02T16:31:00Z">
              <w:rPr>
                <w:rStyle w:val="BoldChar"/>
              </w:rPr>
            </w:rPrChange>
          </w:rPr>
          <w:delText xml:space="preserve">; </w:delText>
        </w:r>
        <w:r w:rsidR="008C6376" w:rsidRPr="00FF048E" w:rsidDel="00467FB8">
          <w:fldChar w:fldCharType="begin"/>
        </w:r>
        <w:r w:rsidR="008C6376" w:rsidRPr="00FF048E" w:rsidDel="00467FB8">
          <w:delInstrText>HYPERLINK "http://www.whitehouse.gov/omb/circulars_default/"</w:delInstrText>
        </w:r>
        <w:r w:rsidR="008C6376" w:rsidRPr="00FF048E" w:rsidDel="00467FB8">
          <w:fldChar w:fldCharType="separate"/>
        </w:r>
        <w:r w:rsidR="00DE1BE2" w:rsidRPr="00FF048E" w:rsidDel="00467FB8">
          <w:rPr>
            <w:rStyle w:val="BoldChar"/>
            <w:b w:val="0"/>
            <w:rPrChange w:id="3288" w:author="Noren,Jenny E" w:date="2023-09-02T16:31:00Z">
              <w:rPr>
                <w:rStyle w:val="BoldChar"/>
              </w:rPr>
            </w:rPrChange>
          </w:rPr>
          <w:delText>OMB Circular A-87 Attachment B, (12)</w:delText>
        </w:r>
        <w:r w:rsidR="008C6376" w:rsidRPr="00FF048E" w:rsidDel="00467FB8">
          <w:rPr>
            <w:rStyle w:val="BoldChar"/>
            <w:b w:val="0"/>
            <w:rPrChange w:id="3289" w:author="Noren,Jenny E" w:date="2023-09-02T16:31:00Z">
              <w:rPr>
                <w:rStyle w:val="BoldChar"/>
              </w:rPr>
            </w:rPrChange>
          </w:rPr>
          <w:fldChar w:fldCharType="end"/>
        </w:r>
        <w:r w:rsidR="00DE1BE2" w:rsidRPr="00FF048E" w:rsidDel="00467FB8">
          <w:rPr>
            <w:rStyle w:val="BoldChar"/>
            <w:b w:val="0"/>
            <w:rPrChange w:id="3290" w:author="Noren,Jenny E" w:date="2023-09-02T16:31:00Z">
              <w:rPr>
                <w:rStyle w:val="BoldChar"/>
              </w:rPr>
            </w:rPrChange>
          </w:rPr>
          <w:delText xml:space="preserve">; </w:delText>
        </w:r>
        <w:r w:rsidR="008C6376" w:rsidRPr="00FF048E" w:rsidDel="00467FB8">
          <w:fldChar w:fldCharType="begin"/>
        </w:r>
        <w:r w:rsidR="008C6376" w:rsidRPr="00FF048E" w:rsidDel="00467FB8">
          <w:delInstrText>HYPERLINK "http://www.whitehouse.gov/omb/circulars_default/"</w:delInstrText>
        </w:r>
        <w:r w:rsidR="008C6376" w:rsidRPr="00FF048E" w:rsidDel="00467FB8">
          <w:fldChar w:fldCharType="separate"/>
        </w:r>
        <w:r w:rsidR="00DE1BE2" w:rsidRPr="00FF048E" w:rsidDel="00467FB8">
          <w:rPr>
            <w:rStyle w:val="BoldChar"/>
            <w:b w:val="0"/>
            <w:rPrChange w:id="3291" w:author="Noren,Jenny E" w:date="2023-09-02T16:31:00Z">
              <w:rPr>
                <w:rStyle w:val="BoldChar"/>
              </w:rPr>
            </w:rPrChange>
          </w:rPr>
          <w:delText>OMB Circular A-122 Attachment B, (12)</w:delText>
        </w:r>
        <w:r w:rsidR="008C6376" w:rsidRPr="00FF048E" w:rsidDel="00467FB8">
          <w:rPr>
            <w:rStyle w:val="BoldChar"/>
            <w:b w:val="0"/>
            <w:rPrChange w:id="3292" w:author="Noren,Jenny E" w:date="2023-09-02T16:31:00Z">
              <w:rPr>
                <w:rStyle w:val="BoldChar"/>
              </w:rPr>
            </w:rPrChange>
          </w:rPr>
          <w:fldChar w:fldCharType="end"/>
        </w:r>
        <w:r w:rsidR="00DE1BE2" w:rsidRPr="00FF048E" w:rsidDel="00467FB8">
          <w:rPr>
            <w:rStyle w:val="BoldChar"/>
            <w:b w:val="0"/>
            <w:rPrChange w:id="3293" w:author="Noren,Jenny E" w:date="2023-09-02T16:31:00Z">
              <w:rPr>
                <w:rStyle w:val="BoldChar"/>
              </w:rPr>
            </w:rPrChange>
          </w:rPr>
          <w:delText xml:space="preserve">; </w:delText>
        </w:r>
        <w:r w:rsidR="008C6376" w:rsidRPr="00FF048E" w:rsidDel="00467FB8">
          <w:fldChar w:fldCharType="begin"/>
        </w:r>
        <w:r w:rsidR="008C6376" w:rsidRPr="00FF048E" w:rsidDel="00467FB8">
          <w:delInstrText>HYPERLINK "http://governor.state.tx.us/grants/what/"</w:delInstrText>
        </w:r>
        <w:r w:rsidR="008C6376" w:rsidRPr="00FF048E" w:rsidDel="00467FB8">
          <w:fldChar w:fldCharType="separate"/>
        </w:r>
        <w:r w:rsidR="00DE1BE2" w:rsidRPr="00FF048E" w:rsidDel="00467FB8">
          <w:rPr>
            <w:rStyle w:val="BoldChar"/>
            <w:b w:val="0"/>
            <w:rPrChange w:id="3294" w:author="Noren,Jenny E" w:date="2023-09-02T16:31:00Z">
              <w:rPr>
                <w:rStyle w:val="BoldChar"/>
              </w:rPr>
            </w:rPrChange>
          </w:rPr>
          <w:delText>UGMS Part II Attachment B, (14)</w:delText>
        </w:r>
        <w:r w:rsidR="008C6376" w:rsidRPr="00FF048E" w:rsidDel="00467FB8">
          <w:rPr>
            <w:rStyle w:val="BoldChar"/>
            <w:b w:val="0"/>
            <w:rPrChange w:id="3295" w:author="Noren,Jenny E" w:date="2023-09-02T16:31:00Z">
              <w:rPr>
                <w:rStyle w:val="BoldChar"/>
              </w:rPr>
            </w:rPrChange>
          </w:rPr>
          <w:fldChar w:fldCharType="end"/>
        </w:r>
        <w:r w:rsidR="00FD2599" w:rsidRPr="00FF048E" w:rsidDel="00467FB8">
          <w:rPr>
            <w:rStyle w:val="BoldChar"/>
            <w:b w:val="0"/>
            <w:rPrChange w:id="3296" w:author="Noren,Jenny E" w:date="2023-09-02T16:31:00Z">
              <w:rPr>
                <w:rStyle w:val="BoldChar"/>
              </w:rPr>
            </w:rPrChange>
          </w:rPr>
          <w:delText>.</w:delText>
        </w:r>
        <w:r w:rsidR="00DE1BE2" w:rsidRPr="00FF048E" w:rsidDel="00467FB8">
          <w:rPr>
            <w:rStyle w:val="BoldChar"/>
            <w:b w:val="0"/>
            <w:rPrChange w:id="3297" w:author="Noren,Jenny E" w:date="2023-09-02T16:31:00Z">
              <w:rPr>
                <w:rStyle w:val="BoldChar"/>
              </w:rPr>
            </w:rPrChange>
          </w:rPr>
          <w:delText xml:space="preserve"> </w:delText>
        </w:r>
        <w:r w:rsidR="00FD2599" w:rsidRPr="00FF048E" w:rsidDel="00467FB8">
          <w:rPr>
            <w:rStyle w:val="BoldChar"/>
            <w:b w:val="0"/>
            <w:rPrChange w:id="3298" w:author="Noren,Jenny E" w:date="2023-09-02T16:31:00Z">
              <w:rPr>
                <w:rStyle w:val="BoldChar"/>
              </w:rPr>
            </w:rPrChange>
          </w:rPr>
          <w:delText xml:space="preserve"> </w:delText>
        </w:r>
        <w:r w:rsidR="008C6376" w:rsidRPr="00FF048E" w:rsidDel="00467FB8">
          <w:fldChar w:fldCharType="begin"/>
        </w:r>
        <w:r w:rsidR="008C6376" w:rsidRPr="00FF048E" w:rsidDel="00467FB8">
          <w:delInstrText>HYPERLINK "http://governor.state.tx.us/grants/what/"</w:delInstrText>
        </w:r>
        <w:r w:rsidR="008C6376" w:rsidRPr="00FF048E" w:rsidDel="00467FB8">
          <w:fldChar w:fldCharType="separate"/>
        </w:r>
        <w:r w:rsidR="00DE1BE2" w:rsidRPr="00FF048E" w:rsidDel="00467FB8">
          <w:rPr>
            <w:rStyle w:val="BoldChar"/>
            <w:b w:val="0"/>
            <w:rPrChange w:id="3299" w:author="Noren,Jenny E" w:date="2023-09-02T16:31:00Z">
              <w:rPr>
                <w:rStyle w:val="BoldChar"/>
              </w:rPr>
            </w:rPrChange>
          </w:rPr>
          <w:delText>UGMS Part II Attachment B, (11)(i)</w:delText>
        </w:r>
        <w:r w:rsidR="008C6376" w:rsidRPr="00FF048E" w:rsidDel="00467FB8">
          <w:rPr>
            <w:rStyle w:val="BoldChar"/>
            <w:b w:val="0"/>
            <w:rPrChange w:id="3300" w:author="Noren,Jenny E" w:date="2023-09-02T16:31:00Z">
              <w:rPr>
                <w:rStyle w:val="BoldChar"/>
              </w:rPr>
            </w:rPrChange>
          </w:rPr>
          <w:fldChar w:fldCharType="end"/>
        </w:r>
        <w:r w:rsidR="00DE1BE2" w:rsidRPr="00FF048E" w:rsidDel="00467FB8">
          <w:delText xml:space="preserve"> provides guidance for the receipt of donated services</w:delText>
        </w:r>
      </w:del>
      <w:del w:id="3301" w:author="Noren,Jenny E" w:date="2023-09-02T16:30:00Z">
        <w:r w:rsidR="00FD2599" w:rsidRPr="00FF048E" w:rsidDel="0052475B">
          <w:delText>.</w:delText>
        </w:r>
        <w:r w:rsidR="00FD2599" w:rsidRPr="00FF048E" w:rsidDel="0052475B">
          <w:rPr>
            <w:rStyle w:val="BoldChar"/>
            <w:b w:val="0"/>
            <w:rPrChange w:id="3302" w:author="Noren,Jenny E" w:date="2023-09-02T16:31:00Z">
              <w:rPr>
                <w:rStyle w:val="BoldChar"/>
              </w:rPr>
            </w:rPrChange>
          </w:rPr>
          <w:delText>]</w:delText>
        </w:r>
      </w:del>
    </w:p>
    <w:p w14:paraId="4DF9A3D4" w14:textId="4003289F" w:rsidR="00D34A0E" w:rsidRPr="00EF3636" w:rsidRDefault="00DE1BE2" w:rsidP="00E20F0B">
      <w:pPr>
        <w:pStyle w:val="Heading3"/>
      </w:pPr>
      <w:bookmarkStart w:id="3303" w:name="eight_3_17"/>
      <w:bookmarkEnd w:id="3303"/>
      <w:r w:rsidRPr="00E20F0B">
        <w:t>8.3.17</w:t>
      </w:r>
      <w:r w:rsidRPr="00E20F0B">
        <w:tab/>
      </w:r>
      <w:r w:rsidRPr="00EF3636">
        <w:t>Deans of Faculty and Graduate Schools</w:t>
      </w:r>
    </w:p>
    <w:p w14:paraId="7D0EEBBB" w14:textId="4EBF28D3" w:rsidR="0036155B" w:rsidRPr="0036155B" w:rsidRDefault="00BE10C6" w:rsidP="001D2A16">
      <w:pPr>
        <w:rPr>
          <w:rStyle w:val="BoldChar"/>
        </w:rPr>
      </w:pPr>
      <w:ins w:id="3304" w:author="Noren,Jenny E" w:date="2023-08-29T14:56:00Z">
        <w:r>
          <w:t>Refer to</w:t>
        </w:r>
      </w:ins>
      <w:ins w:id="3305" w:author="Noren,Jenny E" w:date="2023-09-03T08:45:00Z">
        <w:r w:rsidR="0003740A">
          <w:t xml:space="preserve"> the cited references in</w:t>
        </w:r>
      </w:ins>
      <w:ins w:id="3306" w:author="Noren,Jenny E" w:date="2023-08-29T14:56:00Z">
        <w:r>
          <w:t xml:space="preserve"> </w:t>
        </w:r>
      </w:ins>
      <w:ins w:id="3307" w:author="Noren,Jenny E" w:date="2023-08-29T14:58:00Z">
        <w:r>
          <w:fldChar w:fldCharType="begin"/>
        </w:r>
        <w:r>
          <w:instrText xml:space="preserve"> HYPERLINK  \l "eight_3_13" </w:instrText>
        </w:r>
        <w:r>
          <w:fldChar w:fldCharType="separate"/>
        </w:r>
        <w:r w:rsidRPr="00BE10C6">
          <w:rPr>
            <w:rStyle w:val="Hyperlink"/>
          </w:rPr>
          <w:t>Section 8.3.1</w:t>
        </w:r>
      </w:ins>
      <w:ins w:id="3308" w:author="Noren,Jenny E" w:date="2023-08-30T10:00:00Z">
        <w:r w:rsidR="00AF4244">
          <w:rPr>
            <w:rStyle w:val="Hyperlink"/>
          </w:rPr>
          <w:t>3 Compensation—Personnel Services</w:t>
        </w:r>
      </w:ins>
      <w:ins w:id="3309" w:author="Noren,Jenny E" w:date="2023-08-29T14:58:00Z">
        <w:r>
          <w:fldChar w:fldCharType="end"/>
        </w:r>
      </w:ins>
      <w:ins w:id="3310" w:author="Noren,Jenny E" w:date="2023-08-30T10:00:00Z">
        <w:r w:rsidR="00AF4244">
          <w:t>,</w:t>
        </w:r>
      </w:ins>
      <w:ins w:id="3311" w:author="Noren,Jenny E" w:date="2023-08-29T14:57:00Z">
        <w:r>
          <w:t xml:space="preserve"> in this manual.</w:t>
        </w:r>
      </w:ins>
      <w:del w:id="3312" w:author="Noren,Jenny E" w:date="2023-08-29T14:57:00Z">
        <w:r w:rsidR="00DE1BE2" w:rsidRPr="00FA562A" w:rsidDel="00BE10C6">
          <w:delText>The salaries and expenses of deans of faculty and graduate schools, or their equivalents, and their staffs, are allowable.  [</w:delText>
        </w:r>
        <w:r w:rsidR="00DE1BE2" w:rsidRPr="0036155B" w:rsidDel="00BE10C6">
          <w:rPr>
            <w:rStyle w:val="BoldChar"/>
          </w:rPr>
          <w:delText>OMB Circular A-21 (J)(12); not addressed by OMB Circulars A-87 or A-122, or UGMS]</w:delText>
        </w:r>
      </w:del>
      <w:bookmarkStart w:id="3313" w:name="eight_3_18"/>
      <w:bookmarkEnd w:id="3313"/>
    </w:p>
    <w:p w14:paraId="40765E78" w14:textId="21526093" w:rsidR="00DD19B4" w:rsidRDefault="00DD19B4" w:rsidP="00DD19B4">
      <w:pPr>
        <w:pStyle w:val="Heading3"/>
      </w:pPr>
      <w:bookmarkStart w:id="3314" w:name="_Hlt58144049"/>
      <w:bookmarkStart w:id="3315" w:name="eight_3_19"/>
      <w:bookmarkEnd w:id="3314"/>
      <w:bookmarkEnd w:id="3315"/>
      <w:r>
        <w:t xml:space="preserve">8.3.18 </w:t>
      </w:r>
      <w:r w:rsidRPr="00FA562A">
        <w:t>Depreciation</w:t>
      </w:r>
      <w:del w:id="3316" w:author="Noren,Jenny E" w:date="2023-08-29T14:58:00Z">
        <w:r w:rsidRPr="00FA562A" w:rsidDel="00BE10C6">
          <w:delText xml:space="preserve"> and Use Allowances</w:delText>
        </w:r>
      </w:del>
    </w:p>
    <w:p w14:paraId="1227E223" w14:textId="3693A173" w:rsidR="00972FE1" w:rsidRDefault="00DD19B4" w:rsidP="00DD19B4">
      <w:pPr>
        <w:rPr>
          <w:ins w:id="3317" w:author="Noren,Jenny E" w:date="2023-08-30T10:01:00Z"/>
        </w:rPr>
      </w:pPr>
      <w:r w:rsidRPr="00FA562A">
        <w:t xml:space="preserve">Compensation for the use of </w:t>
      </w:r>
      <w:del w:id="3318" w:author="Noren,Jenny E" w:date="2023-08-29T15:00:00Z">
        <w:r w:rsidRPr="00FA562A" w:rsidDel="00E838DE">
          <w:delText>an organization’s</w:delText>
        </w:r>
      </w:del>
      <w:ins w:id="3319" w:author="Noren,Jenny E" w:date="2023-08-29T15:00:00Z">
        <w:r w:rsidR="00E838DE">
          <w:t xml:space="preserve">a </w:t>
        </w:r>
      </w:ins>
      <w:ins w:id="3320" w:author="Noren,Jenny E" w:date="2023-09-03T08:46:00Z">
        <w:r w:rsidR="0003740A">
          <w:fldChar w:fldCharType="begin"/>
        </w:r>
        <w:r w:rsidR="0003740A">
          <w:instrText xml:space="preserve"> HYPERLINK  \l "grantee" </w:instrText>
        </w:r>
        <w:r w:rsidR="0003740A">
          <w:fldChar w:fldCharType="separate"/>
        </w:r>
        <w:r w:rsidR="00E838DE" w:rsidRPr="0003740A">
          <w:rPr>
            <w:rStyle w:val="Hyperlink"/>
          </w:rPr>
          <w:t>Grantee’s</w:t>
        </w:r>
        <w:r w:rsidR="0003740A">
          <w:fldChar w:fldCharType="end"/>
        </w:r>
      </w:ins>
      <w:r w:rsidRPr="00FA562A">
        <w:t xml:space="preserve"> buildings, </w:t>
      </w:r>
      <w:del w:id="3321" w:author="Noren,Jenny E" w:date="2023-08-29T15:00:00Z">
        <w:r w:rsidRPr="00FA562A" w:rsidDel="00E838DE">
          <w:delText xml:space="preserve">other </w:delText>
        </w:r>
      </w:del>
      <w:r w:rsidRPr="00FA562A">
        <w:t xml:space="preserve">capital improvements, </w:t>
      </w:r>
      <w:del w:id="3322" w:author="Noren,Jenny E" w:date="2023-08-29T15:00:00Z">
        <w:r w:rsidRPr="00FA562A" w:rsidDel="00E838DE">
          <w:delText xml:space="preserve">and </w:delText>
        </w:r>
      </w:del>
      <w:ins w:id="3323" w:author="Noren,Jenny E" w:date="2023-09-03T08:46:00Z">
        <w:r w:rsidR="0003740A">
          <w:fldChar w:fldCharType="begin"/>
        </w:r>
        <w:r w:rsidR="0003740A">
          <w:instrText xml:space="preserve"> HYPERLINK  \l "equipment" </w:instrText>
        </w:r>
        <w:r w:rsidR="0003740A">
          <w:fldChar w:fldCharType="separate"/>
        </w:r>
        <w:r w:rsidRPr="0003740A">
          <w:rPr>
            <w:rStyle w:val="Hyperlink"/>
          </w:rPr>
          <w:t>equipment</w:t>
        </w:r>
        <w:r w:rsidR="0003740A">
          <w:fldChar w:fldCharType="end"/>
        </w:r>
      </w:ins>
      <w:r w:rsidRPr="00FA562A">
        <w:t xml:space="preserve"> </w:t>
      </w:r>
      <w:del w:id="3324" w:author="Noren,Jenny E" w:date="2023-08-29T15:01:00Z">
        <w:r w:rsidRPr="00FA562A" w:rsidDel="00E838DE">
          <w:delText>on hand</w:delText>
        </w:r>
      </w:del>
      <w:ins w:id="3325" w:author="Noren,Jenny E" w:date="2023-08-29T15:01:00Z">
        <w:r w:rsidR="00E838DE">
          <w:t xml:space="preserve">and software projects capitalized in accordance with </w:t>
        </w:r>
      </w:ins>
      <w:ins w:id="3326" w:author="Noren,Jenny E" w:date="2023-09-02T16:46:00Z">
        <w:r w:rsidR="00C67967">
          <w:fldChar w:fldCharType="begin"/>
        </w:r>
        <w:r w:rsidR="00C67967">
          <w:instrText xml:space="preserve"> HYPERLINK  \l "generallyacceptedaccountingprinciples" </w:instrText>
        </w:r>
        <w:r w:rsidR="00C67967">
          <w:fldChar w:fldCharType="separate"/>
        </w:r>
        <w:r w:rsidR="00972FE1" w:rsidRPr="00C67967">
          <w:rPr>
            <w:rStyle w:val="Hyperlink"/>
          </w:rPr>
          <w:t>Generally Accepted Accounting Principles</w:t>
        </w:r>
        <w:r w:rsidR="00C67967">
          <w:fldChar w:fldCharType="end"/>
        </w:r>
      </w:ins>
      <w:r w:rsidRPr="00FA562A">
        <w:t xml:space="preserve"> may be made through depreciation </w:t>
      </w:r>
      <w:del w:id="3327" w:author="Noren,Jenny E" w:date="2023-08-29T15:01:00Z">
        <w:r w:rsidRPr="00FA562A" w:rsidDel="00E838DE">
          <w:delText xml:space="preserve">or </w:delText>
        </w:r>
        <w:r w:rsidR="008C6376" w:rsidDel="00E838DE">
          <w:fldChar w:fldCharType="begin"/>
        </w:r>
        <w:r w:rsidR="008C6376" w:rsidDel="00E838DE">
          <w:delInstrText>HYPERLINK \l "useallowances"</w:delInstrText>
        </w:r>
        <w:r w:rsidR="008C6376" w:rsidDel="00E838DE">
          <w:fldChar w:fldCharType="separate"/>
        </w:r>
        <w:r w:rsidRPr="00FA562A" w:rsidDel="00E838DE">
          <w:rPr>
            <w:rStyle w:val="Hyperlink"/>
          </w:rPr>
          <w:delText>use allowances</w:delText>
        </w:r>
        <w:r w:rsidR="008C6376" w:rsidDel="00E838DE">
          <w:rPr>
            <w:rStyle w:val="Hyperlink"/>
          </w:rPr>
          <w:fldChar w:fldCharType="end"/>
        </w:r>
        <w:r w:rsidRPr="00FA562A" w:rsidDel="00E838DE">
          <w:delText xml:space="preserve"> </w:delText>
        </w:r>
        <w:r w:rsidR="00E40331" w:rsidDel="00E838DE">
          <w:delText xml:space="preserve">[see Note] </w:delText>
        </w:r>
      </w:del>
      <w:r w:rsidRPr="00FA562A">
        <w:t xml:space="preserve">provided the property is used, needed in the </w:t>
      </w:r>
      <w:del w:id="3328" w:author="Noren,Jenny E" w:date="2023-08-29T15:02:00Z">
        <w:r w:rsidRPr="00FA562A" w:rsidDel="00E838DE">
          <w:delText xml:space="preserve">organization’s </w:delText>
        </w:r>
      </w:del>
      <w:ins w:id="3329" w:author="Noren,Jenny E" w:date="2023-08-29T15:02:00Z">
        <w:r w:rsidR="00E838DE">
          <w:t>Grantee’s</w:t>
        </w:r>
        <w:r w:rsidR="00E838DE" w:rsidRPr="00FA562A">
          <w:t xml:space="preserve"> </w:t>
        </w:r>
      </w:ins>
      <w:r w:rsidRPr="00FA562A">
        <w:t xml:space="preserve">activities, and properly </w:t>
      </w:r>
      <w:ins w:id="3330" w:author="Noren,Jenny E" w:date="2023-08-31T21:23:00Z">
        <w:r w:rsidR="00EB26B0">
          <w:fldChar w:fldCharType="begin"/>
        </w:r>
        <w:r w:rsidR="00EB26B0">
          <w:instrText xml:space="preserve"> HYPERLINK  \l "allocable" </w:instrText>
        </w:r>
        <w:r w:rsidR="00EB26B0">
          <w:fldChar w:fldCharType="separate"/>
        </w:r>
        <w:r w:rsidRPr="00EB26B0">
          <w:rPr>
            <w:rStyle w:val="Hyperlink"/>
          </w:rPr>
          <w:t>allocable</w:t>
        </w:r>
        <w:r w:rsidR="00EB26B0">
          <w:fldChar w:fldCharType="end"/>
        </w:r>
      </w:ins>
      <w:r w:rsidRPr="00FA562A">
        <w:t xml:space="preserve"> to </w:t>
      </w:r>
      <w:del w:id="3331" w:author="Noren,Jenny E" w:date="2023-08-29T15:02:00Z">
        <w:r w:rsidRPr="00FA562A" w:rsidDel="00E838DE">
          <w:delText>sponsored agreements</w:delText>
        </w:r>
      </w:del>
      <w:ins w:id="3332" w:author="Noren,Jenny E" w:date="2023-08-29T15:02:00Z">
        <w:r w:rsidR="00E838DE">
          <w:t>the grant award</w:t>
        </w:r>
      </w:ins>
      <w:r w:rsidRPr="00FA562A">
        <w:t>.</w:t>
      </w:r>
      <w:del w:id="3333" w:author="Noren,Jenny E" w:date="2023-08-29T15:02:00Z">
        <w:r w:rsidRPr="00FA562A" w:rsidDel="00E838DE">
          <w:delText xml:space="preserve">  However, except as otherwise provided, a combination of the two methods may not be used in connection with a single class of fixed assets (e.g. buildings, office equipment, computer equipment, etc.).</w:delText>
        </w:r>
      </w:del>
    </w:p>
    <w:p w14:paraId="3696C97B" w14:textId="7821D875" w:rsidR="00972FE1" w:rsidRDefault="00972FE1" w:rsidP="00DD19B4">
      <w:pPr>
        <w:rPr>
          <w:ins w:id="3334" w:author="Noren,Jenny E" w:date="2023-08-30T10:01:00Z"/>
        </w:rPr>
      </w:pPr>
      <w:ins w:id="3335" w:author="Noren,Jenny E" w:date="2023-08-30T10:01:00Z">
        <w:r>
          <w:t xml:space="preserve">For more information refer to the </w:t>
        </w:r>
      </w:ins>
      <w:ins w:id="3336" w:author="Noren,Jenny E" w:date="2023-08-30T10:04:00Z">
        <w:r>
          <w:t xml:space="preserve">cited </w:t>
        </w:r>
      </w:ins>
      <w:ins w:id="3337" w:author="Noren,Jenny E" w:date="2023-08-30T10:01:00Z">
        <w:r>
          <w:t>references at the end of this Section 8.3.18.</w:t>
        </w:r>
      </w:ins>
    </w:p>
    <w:p w14:paraId="1812ED0D" w14:textId="7EA8AB8E" w:rsidR="00DD19B4" w:rsidRPr="00972FE1" w:rsidRDefault="00972FE1" w:rsidP="00DD19B4">
      <w:pPr>
        <w:rPr>
          <w:rStyle w:val="BoldChar"/>
          <w:b w:val="0"/>
          <w:bCs/>
          <w:rPrChange w:id="3338" w:author="Noren,Jenny E" w:date="2023-08-30T10:02:00Z">
            <w:rPr>
              <w:rStyle w:val="BoldChar"/>
            </w:rPr>
          </w:rPrChange>
        </w:rPr>
      </w:pPr>
      <w:ins w:id="3339" w:author="Noren,Jenny E" w:date="2023-08-30T10:01:00Z">
        <w:r>
          <w:t>Reference:</w:t>
        </w:r>
      </w:ins>
      <w:r w:rsidR="00DD19B4" w:rsidRPr="00FA562A">
        <w:t xml:space="preserve">  </w:t>
      </w:r>
      <w:del w:id="3340" w:author="Noren,Jenny E" w:date="2023-08-30T10:02:00Z">
        <w:r w:rsidR="00DD19B4" w:rsidRPr="00972FE1" w:rsidDel="00972FE1">
          <w:rPr>
            <w:rStyle w:val="BoldChar"/>
            <w:b w:val="0"/>
            <w:bCs/>
            <w:rPrChange w:id="3341" w:author="Noren,Jenny E" w:date="2023-08-30T10:02:00Z">
              <w:rPr>
                <w:rStyle w:val="BoldChar"/>
              </w:rPr>
            </w:rPrChange>
          </w:rPr>
          <w:delText xml:space="preserve">[See also </w:delText>
        </w:r>
      </w:del>
      <w:ins w:id="3342" w:author="Noren,Jenny E" w:date="2023-08-29T15:03:00Z">
        <w:r w:rsidR="00E838DE" w:rsidRPr="00972FE1">
          <w:rPr>
            <w:rStyle w:val="BoldChar"/>
            <w:b w:val="0"/>
            <w:bCs/>
            <w:rPrChange w:id="3343" w:author="Noren,Jenny E" w:date="2023-08-30T10:02:00Z">
              <w:rPr>
                <w:rStyle w:val="BoldChar"/>
              </w:rPr>
            </w:rPrChange>
          </w:rPr>
          <w:t>2 CFR §</w:t>
        </w:r>
      </w:ins>
      <w:ins w:id="3344" w:author="Noren,Jenny E" w:date="2023-09-02T16:18:00Z">
        <w:r w:rsidR="0081140A">
          <w:rPr>
            <w:rStyle w:val="BoldChar"/>
            <w:b w:val="0"/>
            <w:bCs/>
          </w:rPr>
          <w:t xml:space="preserve"> </w:t>
        </w:r>
      </w:ins>
      <w:ins w:id="3345" w:author="Noren,Jenny E" w:date="2023-08-29T15:03:00Z">
        <w:r w:rsidR="00E838DE" w:rsidRPr="00972FE1">
          <w:rPr>
            <w:rStyle w:val="BoldChar"/>
            <w:b w:val="0"/>
            <w:bCs/>
            <w:rPrChange w:id="3346" w:author="Noren,Jenny E" w:date="2023-08-30T10:02:00Z">
              <w:rPr>
                <w:rStyle w:val="BoldChar"/>
              </w:rPr>
            </w:rPrChange>
          </w:rPr>
          <w:t>200.436; Appendix 7 to TxGMS</w:t>
        </w:r>
      </w:ins>
      <w:del w:id="3347" w:author="Noren,Jenny E" w:date="2023-08-29T15:03:00Z">
        <w:r w:rsidR="008C6376" w:rsidRPr="00972FE1" w:rsidDel="00E838DE">
          <w:rPr>
            <w:b/>
            <w:bCs/>
            <w:rPrChange w:id="3348" w:author="Noren,Jenny E" w:date="2023-08-30T10:02:00Z">
              <w:rPr/>
            </w:rPrChange>
          </w:rPr>
          <w:fldChar w:fldCharType="begin"/>
        </w:r>
        <w:r w:rsidR="008C6376" w:rsidRPr="00972FE1" w:rsidDel="00E838DE">
          <w:rPr>
            <w:b/>
            <w:bCs/>
            <w:rPrChange w:id="3349" w:author="Noren,Jenny E" w:date="2023-08-30T10:02:00Z">
              <w:rPr/>
            </w:rPrChange>
          </w:rPr>
          <w:delInstrText>HYPERLINK "http://www.whitehouse.gov/omb/circulars_default/"</w:delInstrText>
        </w:r>
        <w:r w:rsidR="008C6376" w:rsidRPr="00AD0734" w:rsidDel="00E838DE">
          <w:rPr>
            <w:b/>
            <w:bCs/>
          </w:rPr>
        </w:r>
        <w:r w:rsidR="008C6376" w:rsidRPr="00972FE1" w:rsidDel="00E838DE">
          <w:rPr>
            <w:bCs/>
            <w:rPrChange w:id="3350" w:author="Noren,Jenny E" w:date="2023-08-30T10:02:00Z">
              <w:rPr>
                <w:rStyle w:val="BoldChar"/>
              </w:rPr>
            </w:rPrChange>
          </w:rPr>
          <w:fldChar w:fldCharType="separate"/>
        </w:r>
        <w:r w:rsidR="00DD19B4" w:rsidRPr="00972FE1" w:rsidDel="00E838DE">
          <w:rPr>
            <w:rStyle w:val="BoldChar"/>
            <w:b w:val="0"/>
            <w:bCs/>
            <w:rPrChange w:id="3351" w:author="Noren,Jenny E" w:date="2023-08-30T10:02:00Z">
              <w:rPr>
                <w:rStyle w:val="BoldChar"/>
              </w:rPr>
            </w:rPrChange>
          </w:rPr>
          <w:delText>OMB Circular A-21 (J)(14)</w:delText>
        </w:r>
        <w:r w:rsidR="008C6376" w:rsidRPr="00972FE1" w:rsidDel="00E838DE">
          <w:rPr>
            <w:rStyle w:val="BoldChar"/>
            <w:b w:val="0"/>
            <w:bCs/>
            <w:rPrChange w:id="3352" w:author="Noren,Jenny E" w:date="2023-08-30T10:02:00Z">
              <w:rPr>
                <w:rStyle w:val="BoldChar"/>
              </w:rPr>
            </w:rPrChange>
          </w:rPr>
          <w:fldChar w:fldCharType="end"/>
        </w:r>
        <w:r w:rsidR="00DD19B4" w:rsidRPr="00972FE1" w:rsidDel="00E838DE">
          <w:rPr>
            <w:rStyle w:val="BoldChar"/>
            <w:b w:val="0"/>
            <w:bCs/>
            <w:rPrChange w:id="3353" w:author="Noren,Jenny E" w:date="2023-08-30T10:02:00Z">
              <w:rPr>
                <w:rStyle w:val="BoldChar"/>
              </w:rPr>
            </w:rPrChange>
          </w:rPr>
          <w:delText xml:space="preserve">; </w:delText>
        </w:r>
        <w:r w:rsidR="008C6376" w:rsidRPr="00972FE1" w:rsidDel="00E838DE">
          <w:rPr>
            <w:b/>
            <w:bCs/>
            <w:rPrChange w:id="3354" w:author="Noren,Jenny E" w:date="2023-08-30T10:02:00Z">
              <w:rPr/>
            </w:rPrChange>
          </w:rPr>
          <w:fldChar w:fldCharType="begin"/>
        </w:r>
        <w:r w:rsidR="008C6376" w:rsidRPr="00972FE1" w:rsidDel="00E838DE">
          <w:rPr>
            <w:b/>
            <w:bCs/>
            <w:rPrChange w:id="3355" w:author="Noren,Jenny E" w:date="2023-08-30T10:02:00Z">
              <w:rPr/>
            </w:rPrChange>
          </w:rPr>
          <w:delInstrText>HYPERLINK "http://www.whitehouse.gov/omb/circulars_default/"</w:delInstrText>
        </w:r>
        <w:r w:rsidR="008C6376" w:rsidRPr="00AD0734" w:rsidDel="00E838DE">
          <w:rPr>
            <w:b/>
            <w:bCs/>
          </w:rPr>
        </w:r>
        <w:r w:rsidR="008C6376" w:rsidRPr="00972FE1" w:rsidDel="00E838DE">
          <w:rPr>
            <w:bCs/>
            <w:rPrChange w:id="3356" w:author="Noren,Jenny E" w:date="2023-08-30T10:02:00Z">
              <w:rPr>
                <w:rStyle w:val="BoldChar"/>
              </w:rPr>
            </w:rPrChange>
          </w:rPr>
          <w:fldChar w:fldCharType="separate"/>
        </w:r>
        <w:r w:rsidR="00DD19B4" w:rsidRPr="00972FE1" w:rsidDel="00E838DE">
          <w:rPr>
            <w:rStyle w:val="BoldChar"/>
            <w:b w:val="0"/>
            <w:bCs/>
            <w:rPrChange w:id="3357" w:author="Noren,Jenny E" w:date="2023-08-30T10:02:00Z">
              <w:rPr>
                <w:rStyle w:val="BoldChar"/>
              </w:rPr>
            </w:rPrChange>
          </w:rPr>
          <w:delText>OMB Circular A-87 Attachment B, (11)</w:delText>
        </w:r>
        <w:r w:rsidR="008C6376" w:rsidRPr="00972FE1" w:rsidDel="00E838DE">
          <w:rPr>
            <w:rStyle w:val="BoldChar"/>
            <w:b w:val="0"/>
            <w:bCs/>
            <w:rPrChange w:id="3358" w:author="Noren,Jenny E" w:date="2023-08-30T10:02:00Z">
              <w:rPr>
                <w:rStyle w:val="BoldChar"/>
              </w:rPr>
            </w:rPrChange>
          </w:rPr>
          <w:fldChar w:fldCharType="end"/>
        </w:r>
        <w:r w:rsidR="00DD19B4" w:rsidRPr="00972FE1" w:rsidDel="00E838DE">
          <w:rPr>
            <w:rStyle w:val="BoldChar"/>
            <w:b w:val="0"/>
            <w:bCs/>
            <w:rPrChange w:id="3359" w:author="Noren,Jenny E" w:date="2023-08-30T10:02:00Z">
              <w:rPr>
                <w:rStyle w:val="BoldChar"/>
              </w:rPr>
            </w:rPrChange>
          </w:rPr>
          <w:delText xml:space="preserve">; </w:delText>
        </w:r>
        <w:r w:rsidR="008C6376" w:rsidRPr="00972FE1" w:rsidDel="00E838DE">
          <w:rPr>
            <w:b/>
            <w:bCs/>
            <w:rPrChange w:id="3360" w:author="Noren,Jenny E" w:date="2023-08-30T10:02:00Z">
              <w:rPr/>
            </w:rPrChange>
          </w:rPr>
          <w:fldChar w:fldCharType="begin"/>
        </w:r>
        <w:r w:rsidR="008C6376" w:rsidRPr="00972FE1" w:rsidDel="00E838DE">
          <w:rPr>
            <w:b/>
            <w:bCs/>
            <w:rPrChange w:id="3361" w:author="Noren,Jenny E" w:date="2023-08-30T10:02:00Z">
              <w:rPr/>
            </w:rPrChange>
          </w:rPr>
          <w:delInstrText>HYPERLINK "http://rates.psc.gov/fms/dca/asmb%20c-10.pdf"</w:delInstrText>
        </w:r>
        <w:r w:rsidR="008C6376" w:rsidRPr="00AD0734" w:rsidDel="00E838DE">
          <w:rPr>
            <w:b/>
            <w:bCs/>
          </w:rPr>
        </w:r>
        <w:r w:rsidR="008C6376" w:rsidRPr="00972FE1" w:rsidDel="00E838DE">
          <w:rPr>
            <w:bCs/>
            <w:rPrChange w:id="3362" w:author="Noren,Jenny E" w:date="2023-08-30T10:02:00Z">
              <w:rPr>
                <w:rStyle w:val="BoldChar"/>
              </w:rPr>
            </w:rPrChange>
          </w:rPr>
          <w:fldChar w:fldCharType="separate"/>
        </w:r>
        <w:r w:rsidR="00DD19B4" w:rsidRPr="00972FE1" w:rsidDel="00E838DE">
          <w:rPr>
            <w:rStyle w:val="BoldChar"/>
            <w:b w:val="0"/>
            <w:bCs/>
            <w:rPrChange w:id="3363" w:author="Noren,Jenny E" w:date="2023-08-30T10:02:00Z">
              <w:rPr>
                <w:rStyle w:val="BoldChar"/>
              </w:rPr>
            </w:rPrChange>
          </w:rPr>
          <w:delText>ASMB C-10, Questions 3-28 through 3-34</w:delText>
        </w:r>
        <w:r w:rsidR="008C6376" w:rsidRPr="00972FE1" w:rsidDel="00E838DE">
          <w:rPr>
            <w:rStyle w:val="BoldChar"/>
            <w:b w:val="0"/>
            <w:bCs/>
            <w:rPrChange w:id="3364" w:author="Noren,Jenny E" w:date="2023-08-30T10:02:00Z">
              <w:rPr>
                <w:rStyle w:val="BoldChar"/>
              </w:rPr>
            </w:rPrChange>
          </w:rPr>
          <w:fldChar w:fldCharType="end"/>
        </w:r>
        <w:r w:rsidR="00DD19B4" w:rsidRPr="00972FE1" w:rsidDel="00E838DE">
          <w:rPr>
            <w:rStyle w:val="BoldChar"/>
            <w:b w:val="0"/>
            <w:bCs/>
            <w:rPrChange w:id="3365" w:author="Noren,Jenny E" w:date="2023-08-30T10:02:00Z">
              <w:rPr>
                <w:rStyle w:val="BoldChar"/>
              </w:rPr>
            </w:rPrChange>
          </w:rPr>
          <w:delText xml:space="preserve">; </w:delText>
        </w:r>
        <w:r w:rsidR="008C6376" w:rsidRPr="00972FE1" w:rsidDel="00E838DE">
          <w:rPr>
            <w:b/>
            <w:bCs/>
            <w:rPrChange w:id="3366" w:author="Noren,Jenny E" w:date="2023-08-30T10:02:00Z">
              <w:rPr/>
            </w:rPrChange>
          </w:rPr>
          <w:fldChar w:fldCharType="begin"/>
        </w:r>
        <w:r w:rsidR="008C6376" w:rsidRPr="00972FE1" w:rsidDel="00E838DE">
          <w:rPr>
            <w:b/>
            <w:bCs/>
            <w:rPrChange w:id="3367" w:author="Noren,Jenny E" w:date="2023-08-30T10:02:00Z">
              <w:rPr/>
            </w:rPrChange>
          </w:rPr>
          <w:delInstrText>HYPERLINK "http://www.whitehouse.gov/omb/circulars_default/"</w:delInstrText>
        </w:r>
        <w:r w:rsidR="008C6376" w:rsidRPr="00AD0734" w:rsidDel="00E838DE">
          <w:rPr>
            <w:b/>
            <w:bCs/>
          </w:rPr>
        </w:r>
        <w:r w:rsidR="008C6376" w:rsidRPr="00972FE1" w:rsidDel="00E838DE">
          <w:rPr>
            <w:bCs/>
            <w:rPrChange w:id="3368" w:author="Noren,Jenny E" w:date="2023-08-30T10:02:00Z">
              <w:rPr>
                <w:rStyle w:val="BoldChar"/>
              </w:rPr>
            </w:rPrChange>
          </w:rPr>
          <w:fldChar w:fldCharType="separate"/>
        </w:r>
        <w:r w:rsidR="00DD19B4" w:rsidRPr="00972FE1" w:rsidDel="00E838DE">
          <w:rPr>
            <w:rStyle w:val="BoldChar"/>
            <w:b w:val="0"/>
            <w:bCs/>
            <w:rPrChange w:id="3369" w:author="Noren,Jenny E" w:date="2023-08-30T10:02:00Z">
              <w:rPr>
                <w:rStyle w:val="BoldChar"/>
              </w:rPr>
            </w:rPrChange>
          </w:rPr>
          <w:delText>OMB Circular A-122 Attachment B, (11)</w:delText>
        </w:r>
        <w:r w:rsidR="008C6376" w:rsidRPr="00972FE1" w:rsidDel="00E838DE">
          <w:rPr>
            <w:rStyle w:val="BoldChar"/>
            <w:b w:val="0"/>
            <w:bCs/>
            <w:rPrChange w:id="3370" w:author="Noren,Jenny E" w:date="2023-08-30T10:02:00Z">
              <w:rPr>
                <w:rStyle w:val="BoldChar"/>
              </w:rPr>
            </w:rPrChange>
          </w:rPr>
          <w:fldChar w:fldCharType="end"/>
        </w:r>
        <w:r w:rsidR="00DD19B4" w:rsidRPr="00972FE1" w:rsidDel="00E838DE">
          <w:rPr>
            <w:rStyle w:val="BoldChar"/>
            <w:b w:val="0"/>
            <w:bCs/>
            <w:rPrChange w:id="3371" w:author="Noren,Jenny E" w:date="2023-08-30T10:02:00Z">
              <w:rPr>
                <w:rStyle w:val="BoldChar"/>
              </w:rPr>
            </w:rPrChange>
          </w:rPr>
          <w:delText xml:space="preserve">; </w:delText>
        </w:r>
        <w:r w:rsidR="008C6376" w:rsidRPr="00972FE1" w:rsidDel="00E838DE">
          <w:rPr>
            <w:b/>
            <w:bCs/>
            <w:rPrChange w:id="3372" w:author="Noren,Jenny E" w:date="2023-08-30T10:02:00Z">
              <w:rPr/>
            </w:rPrChange>
          </w:rPr>
          <w:fldChar w:fldCharType="begin"/>
        </w:r>
        <w:r w:rsidR="008C6376" w:rsidRPr="00972FE1" w:rsidDel="00E838DE">
          <w:rPr>
            <w:b/>
            <w:bCs/>
            <w:rPrChange w:id="3373" w:author="Noren,Jenny E" w:date="2023-08-30T10:02:00Z">
              <w:rPr/>
            </w:rPrChange>
          </w:rPr>
          <w:delInstrText>HYPERLINK "http://governor.state.tx.us/grants/what/"</w:delInstrText>
        </w:r>
        <w:r w:rsidR="008C6376" w:rsidRPr="00AD0734" w:rsidDel="00E838DE">
          <w:rPr>
            <w:b/>
            <w:bCs/>
          </w:rPr>
        </w:r>
        <w:r w:rsidR="008C6376" w:rsidRPr="00972FE1" w:rsidDel="00E838DE">
          <w:rPr>
            <w:bCs/>
            <w:rPrChange w:id="3374" w:author="Noren,Jenny E" w:date="2023-08-30T10:02:00Z">
              <w:rPr>
                <w:rStyle w:val="BoldChar"/>
              </w:rPr>
            </w:rPrChange>
          </w:rPr>
          <w:fldChar w:fldCharType="separate"/>
        </w:r>
        <w:r w:rsidR="00DD19B4" w:rsidRPr="00972FE1" w:rsidDel="00E838DE">
          <w:rPr>
            <w:rStyle w:val="BoldChar"/>
            <w:b w:val="0"/>
            <w:bCs/>
            <w:rPrChange w:id="3375" w:author="Noren,Jenny E" w:date="2023-08-30T10:02:00Z">
              <w:rPr>
                <w:rStyle w:val="BoldChar"/>
              </w:rPr>
            </w:rPrChange>
          </w:rPr>
          <w:delText>UGMS Part II Attachment B, (16)</w:delText>
        </w:r>
        <w:r w:rsidR="008C6376" w:rsidRPr="00972FE1" w:rsidDel="00E838DE">
          <w:rPr>
            <w:rStyle w:val="BoldChar"/>
            <w:b w:val="0"/>
            <w:bCs/>
            <w:rPrChange w:id="3376" w:author="Noren,Jenny E" w:date="2023-08-30T10:02:00Z">
              <w:rPr>
                <w:rStyle w:val="BoldChar"/>
              </w:rPr>
            </w:rPrChange>
          </w:rPr>
          <w:fldChar w:fldCharType="end"/>
        </w:r>
      </w:del>
      <w:del w:id="3377" w:author="Noren,Jenny E" w:date="2023-08-30T10:02:00Z">
        <w:r w:rsidR="00DD19B4" w:rsidRPr="00972FE1" w:rsidDel="00972FE1">
          <w:rPr>
            <w:rStyle w:val="BoldChar"/>
            <w:b w:val="0"/>
            <w:bCs/>
            <w:rPrChange w:id="3378" w:author="Noren,Jenny E" w:date="2023-08-30T10:02:00Z">
              <w:rPr>
                <w:rStyle w:val="BoldChar"/>
              </w:rPr>
            </w:rPrChange>
          </w:rPr>
          <w:delText>]</w:delText>
        </w:r>
      </w:del>
    </w:p>
    <w:p w14:paraId="291CBBD4" w14:textId="14DE58D3" w:rsidR="00E40331" w:rsidRPr="00E40331" w:rsidDel="00E838DE" w:rsidRDefault="00E40331" w:rsidP="00E40331">
      <w:pPr>
        <w:rPr>
          <w:del w:id="3379" w:author="Noren,Jenny E" w:date="2023-08-29T15:03:00Z"/>
        </w:rPr>
      </w:pPr>
      <w:del w:id="3380" w:author="Noren,Jenny E" w:date="2023-08-29T15:03:00Z">
        <w:r w:rsidDel="00E838DE">
          <w:delText>Note: The OMB “Uniform Administrative Requirements, Cost Principles, and Audit Requirements for Federal Awards” removed “use allowances” as an option for the use of an organization’s buildings, other capital improvements, and equipment on hand, effective December 26, 2014. That change supersedes the information in this Section 8.3.18 Depreciation and Use Allowances, which will be updated later to reflect the change.</w:delText>
        </w:r>
      </w:del>
    </w:p>
    <w:p w14:paraId="4E5E7F05" w14:textId="0E2EEC62" w:rsidR="00D34A0E" w:rsidRDefault="00DE1BE2" w:rsidP="00E20F0B">
      <w:pPr>
        <w:pStyle w:val="Heading3"/>
        <w:rPr>
          <w:rStyle w:val="NormalunderlineChar"/>
        </w:rPr>
      </w:pPr>
      <w:r w:rsidRPr="00E20F0B">
        <w:t>8.3.19</w:t>
      </w:r>
      <w:r w:rsidRPr="00E20F0B">
        <w:tab/>
      </w:r>
      <w:del w:id="3381" w:author="Noren,Jenny E" w:date="2023-08-29T15:04:00Z">
        <w:r w:rsidRPr="00EF3636" w:rsidDel="00E838DE">
          <w:delText>Disbursing Service</w:delText>
        </w:r>
      </w:del>
      <w:ins w:id="3382" w:author="Noren,Jenny E" w:date="2023-08-29T15:06:00Z">
        <w:r w:rsidR="00165D61">
          <w:t>[</w:t>
        </w:r>
      </w:ins>
      <w:ins w:id="3383" w:author="Noren,Jenny E" w:date="2023-08-29T15:05:00Z">
        <w:r w:rsidR="00E838DE">
          <w:t>Reserved</w:t>
        </w:r>
      </w:ins>
      <w:ins w:id="3384" w:author="Noren,Jenny E" w:date="2023-08-29T15:06:00Z">
        <w:r w:rsidR="00165D61">
          <w:t>]</w:t>
        </w:r>
      </w:ins>
    </w:p>
    <w:p w14:paraId="1A3BB5D7" w14:textId="41A87E99" w:rsidR="0094751D" w:rsidRPr="0094751D" w:rsidRDefault="00E838DE" w:rsidP="001D2A16">
      <w:pPr>
        <w:rPr>
          <w:rStyle w:val="BoldChar"/>
        </w:rPr>
      </w:pPr>
      <w:ins w:id="3385" w:author="Noren,Jenny E" w:date="2023-08-29T15:05:00Z">
        <w:r>
          <w:t>This section is reserved.</w:t>
        </w:r>
      </w:ins>
      <w:del w:id="3386" w:author="Noren,Jenny E" w:date="2023-08-29T15:05:00Z">
        <w:r w:rsidR="00DE1BE2" w:rsidRPr="00FA562A" w:rsidDel="00E838DE">
          <w:delText xml:space="preserve">The cost of disbursing funds by the treasurer or other designated officer is allowable.  </w:delText>
        </w:r>
        <w:r w:rsidR="00DE1BE2" w:rsidRPr="0094751D" w:rsidDel="00E838DE">
          <w:rPr>
            <w:rStyle w:val="BoldChar"/>
          </w:rPr>
          <w:delText>[UGMS Part II Attachment B, (17); not addressed by OMB Circulars A-21, A-87 or A-122]</w:delText>
        </w:r>
      </w:del>
      <w:bookmarkStart w:id="3387" w:name="eight_3_20"/>
      <w:bookmarkEnd w:id="3387"/>
    </w:p>
    <w:p w14:paraId="7FBBB678" w14:textId="418E4DA2" w:rsidR="00D34A0E" w:rsidRPr="00EF3636" w:rsidRDefault="00DE1BE2" w:rsidP="00E20F0B">
      <w:pPr>
        <w:pStyle w:val="Heading3"/>
      </w:pPr>
      <w:r w:rsidRPr="00E20F0B">
        <w:t>8.3.20</w:t>
      </w:r>
      <w:r w:rsidRPr="00E20F0B">
        <w:tab/>
      </w:r>
      <w:r w:rsidRPr="00EF3636">
        <w:t xml:space="preserve">Employee </w:t>
      </w:r>
      <w:del w:id="3388" w:author="Noren,Jenny E" w:date="2023-08-29T15:10:00Z">
        <w:r w:rsidRPr="00EF3636" w:rsidDel="00165D61">
          <w:delText xml:space="preserve">Morale, </w:delText>
        </w:r>
      </w:del>
      <w:r w:rsidRPr="00EF3636">
        <w:t>Health</w:t>
      </w:r>
      <w:del w:id="3389" w:author="Noren,Jenny E" w:date="2023-08-29T15:10:00Z">
        <w:r w:rsidRPr="00EF3636" w:rsidDel="00165D61">
          <w:delText>,</w:delText>
        </w:r>
      </w:del>
      <w:r w:rsidRPr="00EF3636">
        <w:t xml:space="preserve"> and Welfare Costs</w:t>
      </w:r>
    </w:p>
    <w:p w14:paraId="7D82BC70" w14:textId="4DB5DEE0" w:rsidR="00972FE1" w:rsidRDefault="00DE1BE2" w:rsidP="001D2A16">
      <w:pPr>
        <w:rPr>
          <w:ins w:id="3390" w:author="Noren,Jenny E" w:date="2023-08-30T10:03:00Z"/>
          <w:rStyle w:val="BoldChar"/>
        </w:rPr>
      </w:pPr>
      <w:del w:id="3391" w:author="Noren,Jenny E" w:date="2023-08-29T15:08:00Z">
        <w:r w:rsidRPr="00FA562A" w:rsidDel="00165D61">
          <w:delText>The costs of health or first-aid clinics and/or infirmaries, recreational activities, employee counseling services, employee information publications, and any related expenses</w:delText>
        </w:r>
      </w:del>
      <w:ins w:id="3392" w:author="Noren,Jenny E" w:date="2023-08-30T10:03:00Z">
        <w:r w:rsidR="00972FE1">
          <w:t>Costs</w:t>
        </w:r>
      </w:ins>
      <w:r w:rsidRPr="00FA562A">
        <w:t xml:space="preserve"> incurred in accordance with </w:t>
      </w:r>
      <w:del w:id="3393" w:author="Noren,Jenny E" w:date="2023-08-29T15:08:00Z">
        <w:r w:rsidRPr="00FA562A" w:rsidDel="00165D61">
          <w:delText>an organization’s</w:delText>
        </w:r>
      </w:del>
      <w:del w:id="3394" w:author="Noren,Jenny E" w:date="2023-08-29T15:09:00Z">
        <w:r w:rsidRPr="00FA562A" w:rsidDel="00165D61">
          <w:delText xml:space="preserve"> </w:delText>
        </w:r>
      </w:del>
      <w:del w:id="3395" w:author="Noren,Jenny E" w:date="2023-08-29T15:08:00Z">
        <w:r w:rsidRPr="00FA562A" w:rsidDel="00165D61">
          <w:delText xml:space="preserve">established </w:delText>
        </w:r>
      </w:del>
      <w:del w:id="3396" w:author="Noren,Jenny E" w:date="2023-08-29T15:09:00Z">
        <w:r w:rsidRPr="00FA562A" w:rsidDel="00165D61">
          <w:delText xml:space="preserve">practice or custom </w:delText>
        </w:r>
      </w:del>
      <w:ins w:id="3397" w:author="Noren,Jenny E" w:date="2023-08-29T15:09:00Z">
        <w:r w:rsidR="00165D61">
          <w:t xml:space="preserve">the </w:t>
        </w:r>
      </w:ins>
      <w:ins w:id="3398" w:author="Noren,Jenny E" w:date="2023-09-03T08:47:00Z">
        <w:r w:rsidR="0003740A">
          <w:fldChar w:fldCharType="begin"/>
        </w:r>
        <w:r w:rsidR="0003740A">
          <w:instrText xml:space="preserve"> HYPERLINK  \l "grantee" </w:instrText>
        </w:r>
        <w:r w:rsidR="0003740A">
          <w:fldChar w:fldCharType="separate"/>
        </w:r>
        <w:r w:rsidR="00165D61" w:rsidRPr="0003740A">
          <w:rPr>
            <w:rStyle w:val="Hyperlink"/>
          </w:rPr>
          <w:t>Grantee’s</w:t>
        </w:r>
        <w:r w:rsidR="0003740A">
          <w:fldChar w:fldCharType="end"/>
        </w:r>
      </w:ins>
      <w:ins w:id="3399" w:author="Noren,Jenny E" w:date="2023-08-29T15:09:00Z">
        <w:r w:rsidR="00165D61">
          <w:t xml:space="preserve"> documented policies </w:t>
        </w:r>
      </w:ins>
      <w:r w:rsidRPr="00FA562A">
        <w:t xml:space="preserve">for the improvement of working conditions, employer-employee relations, employee </w:t>
      </w:r>
      <w:del w:id="3400" w:author="Noren,Jenny E" w:date="2023-08-29T15:09:00Z">
        <w:r w:rsidRPr="00FA562A" w:rsidDel="00165D61">
          <w:delText>morale</w:delText>
        </w:r>
      </w:del>
      <w:ins w:id="3401" w:author="Noren,Jenny E" w:date="2023-08-29T15:09:00Z">
        <w:r w:rsidR="00165D61">
          <w:t>health</w:t>
        </w:r>
      </w:ins>
      <w:r w:rsidRPr="00FA562A">
        <w:t xml:space="preserve">, and employee performance are allowable.  Such costs must be equitably apportioned to all activities of the </w:t>
      </w:r>
      <w:ins w:id="3402" w:author="Noren,Jenny E" w:date="2023-08-29T15:10:00Z">
        <w:r w:rsidR="00165D61">
          <w:t>Grantee</w:t>
        </w:r>
      </w:ins>
      <w:del w:id="3403" w:author="Noren,Jenny E" w:date="2023-08-29T15:10:00Z">
        <w:r w:rsidRPr="00FA562A" w:rsidDel="00165D61">
          <w:delText>organizations</w:delText>
        </w:r>
      </w:del>
      <w:r w:rsidRPr="00FA562A">
        <w:t>.</w:t>
      </w:r>
      <w:r w:rsidR="0094751D">
        <w:t xml:space="preserve"> </w:t>
      </w:r>
      <w:ins w:id="3404" w:author="Noren,Jenny E" w:date="2023-08-30T10:03:00Z">
        <w:r w:rsidR="00972FE1">
          <w:t xml:space="preserve"> </w:t>
        </w:r>
      </w:ins>
      <w:r w:rsidRPr="00FA562A">
        <w:t xml:space="preserve">Income generated from any of these activities </w:t>
      </w:r>
      <w:del w:id="3405" w:author="Noren,Jenny E" w:date="2023-08-29T15:10:00Z">
        <w:r w:rsidRPr="00FA562A" w:rsidDel="00552D10">
          <w:delText>must offset against expenses</w:delText>
        </w:r>
      </w:del>
      <w:ins w:id="3406" w:author="Noren,Jenny E" w:date="2023-08-29T15:10:00Z">
        <w:r w:rsidR="00552D10">
          <w:t>will be credited to the cost thereof</w:t>
        </w:r>
      </w:ins>
      <w:ins w:id="3407" w:author="Noren,Jenny E" w:date="2023-08-29T15:11:00Z">
        <w:r w:rsidR="00552D10">
          <w:t xml:space="preserve"> unless such income has been irrevocably sent to employee welfare organizations</w:t>
        </w:r>
      </w:ins>
      <w:r w:rsidRPr="00FA562A">
        <w:t xml:space="preserve">.  </w:t>
      </w:r>
      <w:ins w:id="3408" w:author="Noren,Jenny E" w:date="2023-08-29T15:12:00Z">
        <w:r w:rsidR="00552D10">
          <w:t>Additional conditi</w:t>
        </w:r>
      </w:ins>
      <w:ins w:id="3409" w:author="Noren,Jenny E" w:date="2023-08-29T15:13:00Z">
        <w:r w:rsidR="00552D10">
          <w:t>ons apply to losses resulting from operating food services.</w:t>
        </w:r>
      </w:ins>
      <w:del w:id="3410" w:author="Noren,Jenny E" w:date="2023-08-29T15:12:00Z">
        <w:r w:rsidRPr="00FA562A" w:rsidDel="00552D10">
          <w:delText>Special considerations relating to losses from the provision of food services can be found in OMB Circular A-21</w:delText>
        </w:r>
        <w:r w:rsidRPr="0094751D" w:rsidDel="00552D10">
          <w:rPr>
            <w:rStyle w:val="BoldChar"/>
          </w:rPr>
          <w:delText>.</w:delText>
        </w:r>
      </w:del>
    </w:p>
    <w:p w14:paraId="3E953C2E" w14:textId="2D126E73" w:rsidR="00972FE1" w:rsidRDefault="00972FE1" w:rsidP="00972FE1">
      <w:pPr>
        <w:rPr>
          <w:ins w:id="3411" w:author="Noren,Jenny E" w:date="2023-08-30T10:04:00Z"/>
        </w:rPr>
      </w:pPr>
      <w:ins w:id="3412" w:author="Noren,Jenny E" w:date="2023-08-30T10:04:00Z">
        <w:r>
          <w:t>For more information refer to the cited references at the end of this Section 8.3.</w:t>
        </w:r>
      </w:ins>
      <w:ins w:id="3413" w:author="Noren,Jenny E" w:date="2023-08-30T10:05:00Z">
        <w:r>
          <w:t>20</w:t>
        </w:r>
      </w:ins>
      <w:ins w:id="3414" w:author="Noren,Jenny E" w:date="2023-08-30T10:04:00Z">
        <w:r>
          <w:t>.</w:t>
        </w:r>
      </w:ins>
    </w:p>
    <w:p w14:paraId="5F5410BA" w14:textId="56334DAD" w:rsidR="0094751D" w:rsidRPr="00972FE1" w:rsidRDefault="00972FE1" w:rsidP="001D2A16">
      <w:pPr>
        <w:rPr>
          <w:rStyle w:val="BoldChar"/>
          <w:b w:val="0"/>
          <w:bCs/>
          <w:rPrChange w:id="3415" w:author="Noren,Jenny E" w:date="2023-08-30T10:05:00Z">
            <w:rPr>
              <w:rStyle w:val="BoldChar"/>
            </w:rPr>
          </w:rPrChange>
        </w:rPr>
      </w:pPr>
      <w:ins w:id="3416" w:author="Noren,Jenny E" w:date="2023-08-30T10:04:00Z">
        <w:r w:rsidRPr="00972FE1">
          <w:rPr>
            <w:rStyle w:val="BoldChar"/>
            <w:b w:val="0"/>
            <w:bCs/>
            <w:rPrChange w:id="3417" w:author="Noren,Jenny E" w:date="2023-08-30T10:05:00Z">
              <w:rPr>
                <w:rStyle w:val="BoldChar"/>
              </w:rPr>
            </w:rPrChange>
          </w:rPr>
          <w:t>Reference:</w:t>
        </w:r>
      </w:ins>
      <w:r w:rsidR="00DE1BE2" w:rsidRPr="00972FE1">
        <w:rPr>
          <w:rStyle w:val="BoldChar"/>
          <w:b w:val="0"/>
          <w:bCs/>
          <w:rPrChange w:id="3418" w:author="Noren,Jenny E" w:date="2023-08-30T10:05:00Z">
            <w:rPr>
              <w:rStyle w:val="BoldChar"/>
            </w:rPr>
          </w:rPrChange>
        </w:rPr>
        <w:t xml:space="preserve">  </w:t>
      </w:r>
      <w:del w:id="3419" w:author="Noren,Jenny E" w:date="2023-08-30T10:04:00Z">
        <w:r w:rsidR="00DE1BE2" w:rsidRPr="00972FE1" w:rsidDel="00972FE1">
          <w:rPr>
            <w:rStyle w:val="BoldChar"/>
            <w:b w:val="0"/>
            <w:bCs/>
            <w:rPrChange w:id="3420" w:author="Noren,Jenny E" w:date="2023-08-30T10:05:00Z">
              <w:rPr>
                <w:rStyle w:val="BoldChar"/>
              </w:rPr>
            </w:rPrChange>
          </w:rPr>
          <w:delText xml:space="preserve">[See also </w:delText>
        </w:r>
      </w:del>
      <w:ins w:id="3421" w:author="Noren,Jenny E" w:date="2023-08-29T15:13:00Z">
        <w:r w:rsidR="00552D10" w:rsidRPr="00972FE1">
          <w:rPr>
            <w:rStyle w:val="BoldChar"/>
            <w:b w:val="0"/>
            <w:bCs/>
            <w:rPrChange w:id="3422" w:author="Noren,Jenny E" w:date="2023-08-30T10:05:00Z">
              <w:rPr>
                <w:rStyle w:val="BoldChar"/>
              </w:rPr>
            </w:rPrChange>
          </w:rPr>
          <w:t>2 CFR §</w:t>
        </w:r>
      </w:ins>
      <w:ins w:id="3423" w:author="Noren,Jenny E" w:date="2023-08-30T10:06:00Z">
        <w:r>
          <w:rPr>
            <w:rStyle w:val="BoldChar"/>
            <w:b w:val="0"/>
            <w:bCs/>
          </w:rPr>
          <w:t xml:space="preserve"> </w:t>
        </w:r>
      </w:ins>
      <w:ins w:id="3424" w:author="Noren,Jenny E" w:date="2023-08-29T15:13:00Z">
        <w:r w:rsidR="00552D10" w:rsidRPr="00972FE1">
          <w:rPr>
            <w:rStyle w:val="BoldChar"/>
            <w:b w:val="0"/>
            <w:bCs/>
            <w:rPrChange w:id="3425" w:author="Noren,Jenny E" w:date="2023-08-30T10:05:00Z">
              <w:rPr>
                <w:rStyle w:val="BoldChar"/>
              </w:rPr>
            </w:rPrChange>
          </w:rPr>
          <w:t>200.437 (Uniform Guidance); Appendix 7 to TxGMS</w:t>
        </w:r>
      </w:ins>
      <w:del w:id="3426" w:author="Noren,Jenny E" w:date="2023-08-29T15:14:00Z">
        <w:r w:rsidR="008C6376" w:rsidRPr="00972FE1" w:rsidDel="00552D10">
          <w:rPr>
            <w:b/>
            <w:bCs/>
            <w:rPrChange w:id="3427" w:author="Noren,Jenny E" w:date="2023-08-30T10:05:00Z">
              <w:rPr/>
            </w:rPrChange>
          </w:rPr>
          <w:fldChar w:fldCharType="begin"/>
        </w:r>
        <w:r w:rsidR="008C6376" w:rsidRPr="00972FE1" w:rsidDel="00552D10">
          <w:rPr>
            <w:b/>
            <w:bCs/>
            <w:rPrChange w:id="3428" w:author="Noren,Jenny E" w:date="2023-08-30T10:05:00Z">
              <w:rPr/>
            </w:rPrChange>
          </w:rPr>
          <w:delInstrText>HYPERLINK "http://www.whitehouse.gov/omb/circulars_default/"</w:delInstrText>
        </w:r>
        <w:r w:rsidR="008C6376" w:rsidRPr="00AD0734" w:rsidDel="00552D10">
          <w:rPr>
            <w:b/>
            <w:bCs/>
          </w:rPr>
        </w:r>
        <w:r w:rsidR="008C6376" w:rsidRPr="00972FE1" w:rsidDel="00552D10">
          <w:rPr>
            <w:bCs/>
            <w:rPrChange w:id="3429" w:author="Noren,Jenny E" w:date="2023-08-30T10:05:00Z">
              <w:rPr>
                <w:rStyle w:val="BoldChar"/>
              </w:rPr>
            </w:rPrChange>
          </w:rPr>
          <w:fldChar w:fldCharType="separate"/>
        </w:r>
        <w:r w:rsidR="00DE1BE2" w:rsidRPr="00972FE1" w:rsidDel="00552D10">
          <w:rPr>
            <w:rStyle w:val="BoldChar"/>
            <w:b w:val="0"/>
            <w:bCs/>
            <w:rPrChange w:id="3430" w:author="Noren,Jenny E" w:date="2023-08-30T10:05:00Z">
              <w:rPr>
                <w:rStyle w:val="BoldChar"/>
              </w:rPr>
            </w:rPrChange>
          </w:rPr>
          <w:delText>OMB Circular A-21 (J)(16)</w:delText>
        </w:r>
        <w:r w:rsidR="008C6376" w:rsidRPr="00972FE1" w:rsidDel="00552D10">
          <w:rPr>
            <w:rStyle w:val="BoldChar"/>
            <w:b w:val="0"/>
            <w:bCs/>
            <w:rPrChange w:id="3431" w:author="Noren,Jenny E" w:date="2023-08-30T10:05:00Z">
              <w:rPr>
                <w:rStyle w:val="BoldChar"/>
              </w:rPr>
            </w:rPrChange>
          </w:rPr>
          <w:fldChar w:fldCharType="end"/>
        </w:r>
        <w:r w:rsidR="00DE1BE2" w:rsidRPr="00972FE1" w:rsidDel="00552D10">
          <w:rPr>
            <w:rStyle w:val="BoldChar"/>
            <w:b w:val="0"/>
            <w:bCs/>
            <w:rPrChange w:id="3432" w:author="Noren,Jenny E" w:date="2023-08-30T10:05:00Z">
              <w:rPr>
                <w:rStyle w:val="BoldChar"/>
              </w:rPr>
            </w:rPrChange>
          </w:rPr>
          <w:delText xml:space="preserve">; </w:delText>
        </w:r>
        <w:r w:rsidR="008C6376" w:rsidRPr="00972FE1" w:rsidDel="00552D10">
          <w:rPr>
            <w:b/>
            <w:bCs/>
            <w:rPrChange w:id="3433" w:author="Noren,Jenny E" w:date="2023-08-30T10:05:00Z">
              <w:rPr/>
            </w:rPrChange>
          </w:rPr>
          <w:fldChar w:fldCharType="begin"/>
        </w:r>
        <w:r w:rsidR="008C6376" w:rsidRPr="00972FE1" w:rsidDel="00552D10">
          <w:rPr>
            <w:b/>
            <w:bCs/>
            <w:rPrChange w:id="3434" w:author="Noren,Jenny E" w:date="2023-08-30T10:05:00Z">
              <w:rPr/>
            </w:rPrChange>
          </w:rPr>
          <w:delInstrText>HYPERLINK "http://www.whitehouse.gov/omb/circulars_default/"</w:delInstrText>
        </w:r>
        <w:r w:rsidR="008C6376" w:rsidRPr="00AD0734" w:rsidDel="00552D10">
          <w:rPr>
            <w:b/>
            <w:bCs/>
          </w:rPr>
        </w:r>
        <w:r w:rsidR="008C6376" w:rsidRPr="00972FE1" w:rsidDel="00552D10">
          <w:rPr>
            <w:bCs/>
            <w:rPrChange w:id="3435" w:author="Noren,Jenny E" w:date="2023-08-30T10:05:00Z">
              <w:rPr>
                <w:rStyle w:val="BoldChar"/>
              </w:rPr>
            </w:rPrChange>
          </w:rPr>
          <w:fldChar w:fldCharType="separate"/>
        </w:r>
        <w:r w:rsidR="00DE1BE2" w:rsidRPr="00972FE1" w:rsidDel="00552D10">
          <w:rPr>
            <w:rStyle w:val="BoldChar"/>
            <w:b w:val="0"/>
            <w:bCs/>
            <w:rPrChange w:id="3436" w:author="Noren,Jenny E" w:date="2023-08-30T10:05:00Z">
              <w:rPr>
                <w:rStyle w:val="BoldChar"/>
              </w:rPr>
            </w:rPrChange>
          </w:rPr>
          <w:delText>OMB Circular A-87 Attachment B, (13)</w:delText>
        </w:r>
        <w:r w:rsidR="008C6376" w:rsidRPr="00972FE1" w:rsidDel="00552D10">
          <w:rPr>
            <w:rStyle w:val="BoldChar"/>
            <w:b w:val="0"/>
            <w:bCs/>
            <w:rPrChange w:id="3437" w:author="Noren,Jenny E" w:date="2023-08-30T10:05:00Z">
              <w:rPr>
                <w:rStyle w:val="BoldChar"/>
              </w:rPr>
            </w:rPrChange>
          </w:rPr>
          <w:fldChar w:fldCharType="end"/>
        </w:r>
        <w:r w:rsidR="00DE1BE2" w:rsidRPr="00972FE1" w:rsidDel="00552D10">
          <w:rPr>
            <w:rStyle w:val="BoldChar"/>
            <w:b w:val="0"/>
            <w:bCs/>
            <w:rPrChange w:id="3438" w:author="Noren,Jenny E" w:date="2023-08-30T10:05:00Z">
              <w:rPr>
                <w:rStyle w:val="BoldChar"/>
              </w:rPr>
            </w:rPrChange>
          </w:rPr>
          <w:delText xml:space="preserve">; </w:delText>
        </w:r>
        <w:r w:rsidR="008C6376" w:rsidRPr="00972FE1" w:rsidDel="00552D10">
          <w:rPr>
            <w:b/>
            <w:bCs/>
            <w:rPrChange w:id="3439" w:author="Noren,Jenny E" w:date="2023-08-30T10:05:00Z">
              <w:rPr/>
            </w:rPrChange>
          </w:rPr>
          <w:fldChar w:fldCharType="begin"/>
        </w:r>
        <w:r w:rsidR="008C6376" w:rsidRPr="00972FE1" w:rsidDel="00552D10">
          <w:rPr>
            <w:b/>
            <w:bCs/>
            <w:rPrChange w:id="3440" w:author="Noren,Jenny E" w:date="2023-08-30T10:05:00Z">
              <w:rPr/>
            </w:rPrChange>
          </w:rPr>
          <w:delInstrText>HYPERLINK "http://www.whitehouse.gov/omb/circulars_default/"</w:delInstrText>
        </w:r>
        <w:r w:rsidR="008C6376" w:rsidRPr="00AD0734" w:rsidDel="00552D10">
          <w:rPr>
            <w:b/>
            <w:bCs/>
          </w:rPr>
        </w:r>
        <w:r w:rsidR="008C6376" w:rsidRPr="00972FE1" w:rsidDel="00552D10">
          <w:rPr>
            <w:bCs/>
            <w:rPrChange w:id="3441" w:author="Noren,Jenny E" w:date="2023-08-30T10:05:00Z">
              <w:rPr>
                <w:rStyle w:val="BoldChar"/>
              </w:rPr>
            </w:rPrChange>
          </w:rPr>
          <w:fldChar w:fldCharType="separate"/>
        </w:r>
        <w:r w:rsidR="00DE1BE2" w:rsidRPr="00972FE1" w:rsidDel="00552D10">
          <w:rPr>
            <w:rStyle w:val="BoldChar"/>
            <w:b w:val="0"/>
            <w:bCs/>
            <w:rPrChange w:id="3442" w:author="Noren,Jenny E" w:date="2023-08-30T10:05:00Z">
              <w:rPr>
                <w:rStyle w:val="BoldChar"/>
              </w:rPr>
            </w:rPrChange>
          </w:rPr>
          <w:delText>OMB Circular A-122 Attachment B, (13)</w:delText>
        </w:r>
        <w:r w:rsidR="008C6376" w:rsidRPr="00972FE1" w:rsidDel="00552D10">
          <w:rPr>
            <w:rStyle w:val="BoldChar"/>
            <w:b w:val="0"/>
            <w:bCs/>
            <w:rPrChange w:id="3443" w:author="Noren,Jenny E" w:date="2023-08-30T10:05:00Z">
              <w:rPr>
                <w:rStyle w:val="BoldChar"/>
              </w:rPr>
            </w:rPrChange>
          </w:rPr>
          <w:fldChar w:fldCharType="end"/>
        </w:r>
        <w:r w:rsidR="00DE1BE2" w:rsidRPr="00972FE1" w:rsidDel="00552D10">
          <w:rPr>
            <w:rStyle w:val="BoldChar"/>
            <w:b w:val="0"/>
            <w:bCs/>
            <w:rPrChange w:id="3444" w:author="Noren,Jenny E" w:date="2023-08-30T10:05:00Z">
              <w:rPr>
                <w:rStyle w:val="BoldChar"/>
              </w:rPr>
            </w:rPrChange>
          </w:rPr>
          <w:delText xml:space="preserve">; </w:delText>
        </w:r>
        <w:r w:rsidR="008C6376" w:rsidRPr="00972FE1" w:rsidDel="00552D10">
          <w:rPr>
            <w:b/>
            <w:bCs/>
            <w:rPrChange w:id="3445" w:author="Noren,Jenny E" w:date="2023-08-30T10:05:00Z">
              <w:rPr/>
            </w:rPrChange>
          </w:rPr>
          <w:fldChar w:fldCharType="begin"/>
        </w:r>
        <w:r w:rsidR="008C6376" w:rsidRPr="00972FE1" w:rsidDel="00552D10">
          <w:rPr>
            <w:b/>
            <w:bCs/>
            <w:rPrChange w:id="3446" w:author="Noren,Jenny E" w:date="2023-08-30T10:05:00Z">
              <w:rPr/>
            </w:rPrChange>
          </w:rPr>
          <w:delInstrText>HYPERLINK "http://governor.state.tx.us/grants/what/"</w:delInstrText>
        </w:r>
        <w:r w:rsidR="008C6376" w:rsidRPr="00AD0734" w:rsidDel="00552D10">
          <w:rPr>
            <w:b/>
            <w:bCs/>
          </w:rPr>
        </w:r>
        <w:r w:rsidR="008C6376" w:rsidRPr="00972FE1" w:rsidDel="00552D10">
          <w:rPr>
            <w:bCs/>
            <w:rPrChange w:id="3447" w:author="Noren,Jenny E" w:date="2023-08-30T10:05:00Z">
              <w:rPr>
                <w:rStyle w:val="BoldChar"/>
              </w:rPr>
            </w:rPrChange>
          </w:rPr>
          <w:fldChar w:fldCharType="separate"/>
        </w:r>
        <w:r w:rsidR="00DE1BE2" w:rsidRPr="00972FE1" w:rsidDel="00552D10">
          <w:rPr>
            <w:rStyle w:val="BoldChar"/>
            <w:b w:val="0"/>
            <w:bCs/>
            <w:rPrChange w:id="3448" w:author="Noren,Jenny E" w:date="2023-08-30T10:05:00Z">
              <w:rPr>
                <w:rStyle w:val="BoldChar"/>
              </w:rPr>
            </w:rPrChange>
          </w:rPr>
          <w:delText>UGMS Part II Attachment B, (18)</w:delText>
        </w:r>
        <w:r w:rsidR="008C6376" w:rsidRPr="00972FE1" w:rsidDel="00552D10">
          <w:rPr>
            <w:rStyle w:val="BoldChar"/>
            <w:b w:val="0"/>
            <w:bCs/>
            <w:rPrChange w:id="3449" w:author="Noren,Jenny E" w:date="2023-08-30T10:05:00Z">
              <w:rPr>
                <w:rStyle w:val="BoldChar"/>
              </w:rPr>
            </w:rPrChange>
          </w:rPr>
          <w:fldChar w:fldCharType="end"/>
        </w:r>
      </w:del>
      <w:del w:id="3450" w:author="Noren,Jenny E" w:date="2023-08-30T10:05:00Z">
        <w:r w:rsidR="00DE1BE2" w:rsidRPr="00972FE1" w:rsidDel="00972FE1">
          <w:rPr>
            <w:rStyle w:val="BoldChar"/>
            <w:b w:val="0"/>
            <w:bCs/>
            <w:rPrChange w:id="3451" w:author="Noren,Jenny E" w:date="2023-08-30T10:05:00Z">
              <w:rPr>
                <w:rStyle w:val="BoldChar"/>
              </w:rPr>
            </w:rPrChange>
          </w:rPr>
          <w:delText>]</w:delText>
        </w:r>
      </w:del>
      <w:bookmarkStart w:id="3452" w:name="eight_3_21"/>
      <w:bookmarkEnd w:id="3452"/>
    </w:p>
    <w:p w14:paraId="3712A895" w14:textId="7DE8589E" w:rsidR="00D34A0E" w:rsidRPr="00EF3636" w:rsidRDefault="0094751D" w:rsidP="00E20F0B">
      <w:pPr>
        <w:pStyle w:val="Heading3"/>
      </w:pPr>
      <w:r w:rsidRPr="00E20F0B">
        <w:t>8</w:t>
      </w:r>
      <w:r w:rsidR="00DE1BE2" w:rsidRPr="00E20F0B">
        <w:t>.3.21</w:t>
      </w:r>
      <w:r w:rsidR="00DE1BE2" w:rsidRPr="00E20F0B">
        <w:tab/>
      </w:r>
      <w:r w:rsidR="00DE1BE2" w:rsidRPr="00EF3636">
        <w:t>Entertainment</w:t>
      </w:r>
    </w:p>
    <w:p w14:paraId="1F86F8D8" w14:textId="77777777" w:rsidR="00767DC3" w:rsidRDefault="00DE1BE2" w:rsidP="001D2A16">
      <w:pPr>
        <w:rPr>
          <w:ins w:id="3453" w:author="Noren,Jenny E" w:date="2023-08-29T15:27:00Z"/>
        </w:rPr>
      </w:pPr>
      <w:r w:rsidRPr="00FA562A">
        <w:t>Costs of entertainment, including amusement, diversion</w:t>
      </w:r>
      <w:del w:id="3454" w:author="Noren,Jenny E" w:date="2023-08-29T15:14:00Z">
        <w:r w:rsidRPr="00FA562A" w:rsidDel="00BF05F2">
          <w:delText>s</w:delText>
        </w:r>
      </w:del>
      <w:r w:rsidRPr="00FA562A">
        <w:t xml:space="preserve">, and social activities, and any </w:t>
      </w:r>
      <w:del w:id="3455" w:author="Noren,Jenny E" w:date="2023-08-29T15:15:00Z">
        <w:r w:rsidRPr="00FA562A" w:rsidDel="00BF05F2">
          <w:delText xml:space="preserve">costs directly </w:delText>
        </w:r>
      </w:del>
      <w:r w:rsidRPr="00FA562A">
        <w:t xml:space="preserve">associated </w:t>
      </w:r>
      <w:del w:id="3456" w:author="Noren,Jenny E" w:date="2023-08-29T15:15:00Z">
        <w:r w:rsidRPr="00FA562A" w:rsidDel="00BF05F2">
          <w:delText xml:space="preserve">with such </w:delText>
        </w:r>
      </w:del>
      <w:r w:rsidRPr="00FA562A">
        <w:t xml:space="preserve">costs </w:t>
      </w:r>
      <w:del w:id="3457" w:author="Noren,Jenny E" w:date="2023-08-29T15:16:00Z">
        <w:r w:rsidRPr="00FA562A" w:rsidDel="00BF05F2">
          <w:delText xml:space="preserve">(such as tickets to shows or sports events, meals, lodging, rentals, transportation, and gratuities) </w:delText>
        </w:r>
      </w:del>
      <w:r w:rsidRPr="00FA562A">
        <w:t>are unallowable</w:t>
      </w:r>
      <w:ins w:id="3458" w:author="Noren,Jenny E" w:date="2023-08-29T15:16:00Z">
        <w:r w:rsidR="00BF05F2">
          <w:t xml:space="preserve">, except </w:t>
        </w:r>
      </w:ins>
      <w:ins w:id="3459" w:author="Noren,Jenny E" w:date="2023-08-29T15:24:00Z">
        <w:r w:rsidR="00767DC3">
          <w:t>as follows</w:t>
        </w:r>
      </w:ins>
      <w:ins w:id="3460" w:author="Noren,Jenny E" w:date="2023-08-29T15:27:00Z">
        <w:r w:rsidR="00767DC3">
          <w:t>:</w:t>
        </w:r>
      </w:ins>
    </w:p>
    <w:p w14:paraId="58CAEEA8" w14:textId="6B42D4A3" w:rsidR="00767DC3" w:rsidRPr="00CC01D6" w:rsidRDefault="00767DC3" w:rsidP="00767DC3">
      <w:pPr>
        <w:pStyle w:val="ListParagraph"/>
        <w:numPr>
          <w:ilvl w:val="0"/>
          <w:numId w:val="70"/>
        </w:numPr>
        <w:rPr>
          <w:ins w:id="3461" w:author="Noren,Jenny E" w:date="2023-08-29T15:30:00Z"/>
          <w:bCs/>
        </w:rPr>
      </w:pPr>
      <w:ins w:id="3462" w:author="Noren,Jenny E" w:date="2023-08-29T15:24:00Z">
        <w:r>
          <w:t xml:space="preserve">For </w:t>
        </w:r>
      </w:ins>
      <w:ins w:id="3463" w:author="Noren,Jenny E" w:date="2023-09-03T08:48:00Z">
        <w:r w:rsidR="0003740A">
          <w:fldChar w:fldCharType="begin"/>
        </w:r>
        <w:r w:rsidR="0003740A">
          <w:instrText xml:space="preserve"> HYPERLINK  \l "federalaward" </w:instrText>
        </w:r>
        <w:r w:rsidR="0003740A">
          <w:fldChar w:fldCharType="separate"/>
        </w:r>
        <w:r w:rsidRPr="0003740A">
          <w:rPr>
            <w:rStyle w:val="Hyperlink"/>
          </w:rPr>
          <w:t>federal awards</w:t>
        </w:r>
        <w:r w:rsidR="0003740A">
          <w:fldChar w:fldCharType="end"/>
        </w:r>
      </w:ins>
      <w:ins w:id="3464" w:author="Noren,Jenny E" w:date="2023-08-29T15:31:00Z">
        <w:r w:rsidR="0065015F">
          <w:t>:</w:t>
        </w:r>
      </w:ins>
      <w:ins w:id="3465" w:author="Noren,Jenny E" w:date="2023-08-29T15:24:00Z">
        <w:r>
          <w:t xml:space="preserve"> </w:t>
        </w:r>
      </w:ins>
      <w:ins w:id="3466" w:author="Noren,Jenny E" w:date="2023-08-29T15:32:00Z">
        <w:r w:rsidR="0065015F">
          <w:t xml:space="preserve"> </w:t>
        </w:r>
      </w:ins>
      <w:ins w:id="3467" w:author="Noren,Jenny E" w:date="2023-08-29T15:31:00Z">
        <w:r w:rsidR="0065015F">
          <w:t>W</w:t>
        </w:r>
      </w:ins>
      <w:ins w:id="3468" w:author="Noren,Jenny E" w:date="2023-08-29T15:16:00Z">
        <w:r w:rsidR="00BF05F2">
          <w:t>here specific costs that might otherwise be considered entertainment have a programmatic purpose</w:t>
        </w:r>
      </w:ins>
      <w:ins w:id="3469" w:author="Noren,Jenny E" w:date="2023-08-29T15:24:00Z">
        <w:r>
          <w:t xml:space="preserve">, </w:t>
        </w:r>
      </w:ins>
      <w:ins w:id="3470" w:author="Noren,Jenny E" w:date="2023-08-29T15:20:00Z">
        <w:r w:rsidR="00BF05F2">
          <w:t>TWC</w:t>
        </w:r>
      </w:ins>
      <w:ins w:id="3471" w:author="Noren,Jenny E" w:date="2023-08-29T15:21:00Z">
        <w:r>
          <w:t xml:space="preserve"> may </w:t>
        </w:r>
      </w:ins>
      <w:ins w:id="3472" w:author="Noren,Jenny E" w:date="2023-08-29T15:25:00Z">
        <w:r>
          <w:t xml:space="preserve">approve </w:t>
        </w:r>
      </w:ins>
      <w:ins w:id="3473" w:author="Noren,Jenny E" w:date="2023-08-29T15:21:00Z">
        <w:r>
          <w:t xml:space="preserve">such </w:t>
        </w:r>
      </w:ins>
      <w:ins w:id="3474" w:author="Noren,Jenny E" w:date="2023-08-29T15:22:00Z">
        <w:r>
          <w:t xml:space="preserve">programmatic </w:t>
        </w:r>
      </w:ins>
      <w:ins w:id="3475" w:author="Noren,Jenny E" w:date="2023-08-29T15:21:00Z">
        <w:r>
          <w:t xml:space="preserve">costs </w:t>
        </w:r>
      </w:ins>
      <w:ins w:id="3476" w:author="Noren,Jenny E" w:date="2023-08-29T15:27:00Z">
        <w:r>
          <w:t>onl</w:t>
        </w:r>
      </w:ins>
      <w:ins w:id="3477" w:author="Noren,Jenny E" w:date="2023-08-29T15:28:00Z">
        <w:r>
          <w:t xml:space="preserve">y </w:t>
        </w:r>
      </w:ins>
      <w:ins w:id="3478" w:author="Noren,Jenny E" w:date="2023-08-29T15:21:00Z">
        <w:r>
          <w:t>if the</w:t>
        </w:r>
      </w:ins>
      <w:ins w:id="3479" w:author="Noren,Jenny E" w:date="2023-08-29T15:28:00Z">
        <w:r>
          <w:t xml:space="preserve"> federal government authorized the costs in </w:t>
        </w:r>
      </w:ins>
      <w:ins w:id="3480" w:author="Noren,Jenny E" w:date="2023-08-29T15:21:00Z">
        <w:r>
          <w:t xml:space="preserve">the budget for the federal award </w:t>
        </w:r>
      </w:ins>
      <w:ins w:id="3481" w:author="Noren,Jenny E" w:date="2023-08-29T15:31:00Z">
        <w:r w:rsidR="0065015F">
          <w:t xml:space="preserve">that TWC received, </w:t>
        </w:r>
      </w:ins>
      <w:ins w:id="3482" w:author="Noren,Jenny E" w:date="2023-08-29T15:21:00Z">
        <w:r>
          <w:t xml:space="preserve">or </w:t>
        </w:r>
      </w:ins>
      <w:ins w:id="3483" w:author="Noren,Jenny E" w:date="2023-08-29T15:25:00Z">
        <w:r>
          <w:t xml:space="preserve">if TWC receives </w:t>
        </w:r>
      </w:ins>
      <w:ins w:id="3484" w:author="Noren,Jenny E" w:date="2023-08-29T15:21:00Z">
        <w:r>
          <w:t xml:space="preserve">prior written approval </w:t>
        </w:r>
      </w:ins>
      <w:ins w:id="3485" w:author="Noren,Jenny E" w:date="2023-08-29T15:25:00Z">
        <w:r>
          <w:t xml:space="preserve">from </w:t>
        </w:r>
      </w:ins>
      <w:ins w:id="3486" w:author="Noren,Jenny E" w:date="2023-08-29T15:21:00Z">
        <w:r>
          <w:t xml:space="preserve">the </w:t>
        </w:r>
      </w:ins>
      <w:ins w:id="3487" w:author="Noren,Jenny E" w:date="2023-09-03T08:49:00Z">
        <w:r w:rsidR="0003740A">
          <w:fldChar w:fldCharType="begin"/>
        </w:r>
        <w:r w:rsidR="0003740A">
          <w:instrText xml:space="preserve"> HYPERLINK  \l "federalawardingagency" </w:instrText>
        </w:r>
        <w:r w:rsidR="0003740A">
          <w:fldChar w:fldCharType="separate"/>
        </w:r>
        <w:r w:rsidRPr="0003740A">
          <w:rPr>
            <w:rStyle w:val="Hyperlink"/>
          </w:rPr>
          <w:t>federal awarding agency</w:t>
        </w:r>
        <w:r w:rsidR="0003740A">
          <w:fldChar w:fldCharType="end"/>
        </w:r>
      </w:ins>
      <w:ins w:id="3488" w:author="Noren,Jenny E" w:date="2023-08-29T15:22:00Z">
        <w:r>
          <w:t xml:space="preserve">.  </w:t>
        </w:r>
      </w:ins>
      <w:ins w:id="3489" w:author="Noren,Jenny E" w:date="2023-08-29T15:32:00Z">
        <w:r w:rsidR="0065015F">
          <w:t>(</w:t>
        </w:r>
      </w:ins>
      <w:ins w:id="3490" w:author="Noren,Jenny E" w:date="2023-08-29T15:29:00Z">
        <w:r>
          <w:t xml:space="preserve">For </w:t>
        </w:r>
      </w:ins>
      <w:ins w:id="3491" w:author="Noren,Jenny E" w:date="2023-09-03T08:49:00Z">
        <w:r w:rsidR="0003740A">
          <w:t xml:space="preserve">any federal </w:t>
        </w:r>
      </w:ins>
      <w:ins w:id="3492" w:author="Noren,Jenny E" w:date="2023-08-29T15:29:00Z">
        <w:r>
          <w:t xml:space="preserve">funds that TWC receives via </w:t>
        </w:r>
      </w:ins>
      <w:ins w:id="3493" w:author="Noren,Jenny E" w:date="2023-08-29T15:32:00Z">
        <w:r w:rsidR="0065015F">
          <w:t xml:space="preserve">state </w:t>
        </w:r>
      </w:ins>
      <w:ins w:id="3494" w:author="Noren,Jenny E" w:date="2023-08-29T15:29:00Z">
        <w:r>
          <w:t xml:space="preserve">interagency transfer, TWC may need to </w:t>
        </w:r>
      </w:ins>
      <w:ins w:id="3495" w:author="Noren,Jenny E" w:date="2023-08-29T15:30:00Z">
        <w:r>
          <w:t xml:space="preserve">obtain </w:t>
        </w:r>
      </w:ins>
      <w:ins w:id="3496" w:author="Noren,Jenny E" w:date="2023-08-29T15:35:00Z">
        <w:r w:rsidR="0065015F">
          <w:t xml:space="preserve">prior </w:t>
        </w:r>
      </w:ins>
      <w:ins w:id="3497" w:author="Noren,Jenny E" w:date="2023-08-29T15:30:00Z">
        <w:r>
          <w:t xml:space="preserve">concurrence </w:t>
        </w:r>
      </w:ins>
      <w:ins w:id="3498" w:author="Noren,Jenny E" w:date="2023-09-03T08:49:00Z">
        <w:r w:rsidR="00304E1B">
          <w:t xml:space="preserve">through </w:t>
        </w:r>
      </w:ins>
      <w:ins w:id="3499" w:author="Noren,Jenny E" w:date="2023-08-29T15:30:00Z">
        <w:r>
          <w:t xml:space="preserve">the pass-through </w:t>
        </w:r>
      </w:ins>
      <w:ins w:id="3500" w:author="Noren,Jenny E" w:date="2023-08-29T15:32:00Z">
        <w:r w:rsidR="0065015F">
          <w:t xml:space="preserve">state </w:t>
        </w:r>
      </w:ins>
      <w:ins w:id="3501" w:author="Noren,Jenny E" w:date="2023-08-29T15:30:00Z">
        <w:r>
          <w:t>agency.)</w:t>
        </w:r>
      </w:ins>
    </w:p>
    <w:p w14:paraId="1D147E7D" w14:textId="638E2F35" w:rsidR="0065015F" w:rsidRPr="0065015F" w:rsidRDefault="00767DC3" w:rsidP="00767DC3">
      <w:pPr>
        <w:pStyle w:val="ListParagraph"/>
        <w:numPr>
          <w:ilvl w:val="0"/>
          <w:numId w:val="70"/>
        </w:numPr>
        <w:rPr>
          <w:ins w:id="3502" w:author="Noren,Jenny E" w:date="2023-08-29T15:36:00Z"/>
        </w:rPr>
      </w:pPr>
      <w:ins w:id="3503" w:author="Noren,Jenny E" w:date="2023-08-29T15:22:00Z">
        <w:r>
          <w:t xml:space="preserve">For </w:t>
        </w:r>
      </w:ins>
      <w:ins w:id="3504" w:author="Noren,Jenny E" w:date="2023-09-03T08:48:00Z">
        <w:r w:rsidR="0003740A">
          <w:fldChar w:fldCharType="begin"/>
        </w:r>
        <w:r w:rsidR="0003740A">
          <w:instrText xml:space="preserve"> HYPERLINK  \l "stateaward" </w:instrText>
        </w:r>
        <w:r w:rsidR="0003740A">
          <w:fldChar w:fldCharType="separate"/>
        </w:r>
        <w:r w:rsidRPr="0003740A">
          <w:rPr>
            <w:rStyle w:val="Hyperlink"/>
          </w:rPr>
          <w:t>state awards</w:t>
        </w:r>
        <w:r w:rsidR="0003740A">
          <w:fldChar w:fldCharType="end"/>
        </w:r>
      </w:ins>
      <w:ins w:id="3505" w:author="Noren,Jenny E" w:date="2023-08-29T15:32:00Z">
        <w:r w:rsidR="0065015F">
          <w:t xml:space="preserve">:  </w:t>
        </w:r>
      </w:ins>
      <w:ins w:id="3506" w:author="Noren,Jenny E" w:date="2023-08-29T15:33:00Z">
        <w:r w:rsidR="0065015F">
          <w:t xml:space="preserve">Where specific costs that might otherwise be considered entertainment have a programmatic purpose, </w:t>
        </w:r>
      </w:ins>
      <w:ins w:id="3507" w:author="Noren,Jenny E" w:date="2023-08-29T15:26:00Z">
        <w:r>
          <w:t xml:space="preserve">TWC </w:t>
        </w:r>
      </w:ins>
      <w:ins w:id="3508" w:author="Noren,Jenny E" w:date="2023-08-29T15:22:00Z">
        <w:r>
          <w:t>may authorize such</w:t>
        </w:r>
      </w:ins>
      <w:ins w:id="3509" w:author="Noren,Jenny E" w:date="2023-08-29T15:23:00Z">
        <w:r>
          <w:t xml:space="preserve"> programmatic costs</w:t>
        </w:r>
      </w:ins>
      <w:ins w:id="3510" w:author="Noren,Jenny E" w:date="2023-08-29T15:25:00Z">
        <w:r>
          <w:t xml:space="preserve"> </w:t>
        </w:r>
      </w:ins>
      <w:ins w:id="3511" w:author="Noren,Jenny E" w:date="2023-08-29T15:17:00Z">
        <w:r w:rsidR="00BF05F2">
          <w:t xml:space="preserve">in the approved budget for the </w:t>
        </w:r>
      </w:ins>
      <w:ins w:id="3512" w:author="Noren,Jenny E" w:date="2023-08-29T15:34:00Z">
        <w:r w:rsidR="0065015F">
          <w:t>grant</w:t>
        </w:r>
      </w:ins>
      <w:ins w:id="3513" w:author="Noren,Jenny E" w:date="2023-08-29T15:17:00Z">
        <w:r w:rsidR="00BF05F2">
          <w:t xml:space="preserve"> award or </w:t>
        </w:r>
      </w:ins>
      <w:ins w:id="3514" w:author="Noren,Jenny E" w:date="2023-08-29T15:34:00Z">
        <w:r w:rsidR="0065015F">
          <w:t xml:space="preserve">in response to a request for prior written approval from the Grantee.  (For funds that TWC receives via state interagency transfer, TWC may need to obtain </w:t>
        </w:r>
      </w:ins>
      <w:ins w:id="3515" w:author="Noren,Jenny E" w:date="2023-08-29T15:35:00Z">
        <w:r w:rsidR="0065015F">
          <w:t xml:space="preserve">prior </w:t>
        </w:r>
      </w:ins>
      <w:ins w:id="3516" w:author="Noren,Jenny E" w:date="2023-08-29T15:34:00Z">
        <w:r w:rsidR="0065015F">
          <w:t>concurrence fro</w:t>
        </w:r>
      </w:ins>
      <w:ins w:id="3517" w:author="Noren,Jenny E" w:date="2023-08-29T15:37:00Z">
        <w:r w:rsidR="0065015F">
          <w:t>m</w:t>
        </w:r>
      </w:ins>
      <w:ins w:id="3518" w:author="Noren,Jenny E" w:date="2023-08-29T15:34:00Z">
        <w:r w:rsidR="0065015F">
          <w:t xml:space="preserve"> the pas</w:t>
        </w:r>
      </w:ins>
      <w:ins w:id="3519" w:author="Noren,Jenny E" w:date="2023-08-29T15:35:00Z">
        <w:r w:rsidR="0065015F">
          <w:t>s-through state agency</w:t>
        </w:r>
      </w:ins>
      <w:r w:rsidR="00DE1BE2" w:rsidRPr="00FA562A">
        <w:t>.</w:t>
      </w:r>
      <w:ins w:id="3520" w:author="Noren,Jenny E" w:date="2023-08-29T15:35:00Z">
        <w:r w:rsidR="0065015F">
          <w:t>)</w:t>
        </w:r>
      </w:ins>
      <w:del w:id="3521" w:author="Noren,Jenny E" w:date="2023-08-29T15:37:00Z">
        <w:r w:rsidR="00DE1BE2" w:rsidRPr="00FA562A" w:rsidDel="0065015F">
          <w:delText xml:space="preserve">  </w:delText>
        </w:r>
      </w:del>
    </w:p>
    <w:p w14:paraId="61DA1D04" w14:textId="47E38777" w:rsidR="0094751D" w:rsidRPr="00CC01D6" w:rsidRDefault="00DE1BE2" w:rsidP="0065015F">
      <w:pPr>
        <w:rPr>
          <w:rStyle w:val="BoldChar"/>
          <w:b w:val="0"/>
          <w:bCs/>
          <w:rPrChange w:id="3522" w:author="Noren,Jenny E" w:date="2023-08-30T10:06:00Z">
            <w:rPr>
              <w:rStyle w:val="BoldChar"/>
            </w:rPr>
          </w:rPrChange>
        </w:rPr>
      </w:pPr>
      <w:del w:id="3523" w:author="Noren,Jenny E" w:date="2023-08-29T15:36:00Z">
        <w:r w:rsidRPr="00FA562A" w:rsidDel="0065015F">
          <w:delText>UGMS is consistent, but adds that these costs are unallowable unless such costs are incurred for components of a program approved by the grantor agency and are directly related to the program’s purpose</w:delText>
        </w:r>
        <w:r w:rsidRPr="0094751D" w:rsidDel="0065015F">
          <w:rPr>
            <w:rStyle w:val="BoldChar"/>
          </w:rPr>
          <w:delText xml:space="preserve">.  </w:delText>
        </w:r>
      </w:del>
      <w:ins w:id="3524" w:author="Noren,Jenny E" w:date="2023-08-30T10:06:00Z">
        <w:r w:rsidR="00CC01D6" w:rsidRPr="00CC01D6">
          <w:rPr>
            <w:rStyle w:val="BoldChar"/>
            <w:b w:val="0"/>
            <w:bCs/>
            <w:rPrChange w:id="3525" w:author="Noren,Jenny E" w:date="2023-08-30T10:06:00Z">
              <w:rPr>
                <w:rStyle w:val="BoldChar"/>
              </w:rPr>
            </w:rPrChange>
          </w:rPr>
          <w:t xml:space="preserve">Reference:  </w:t>
        </w:r>
      </w:ins>
      <w:del w:id="3526" w:author="Noren,Jenny E" w:date="2023-08-30T10:06:00Z">
        <w:r w:rsidRPr="00CC01D6" w:rsidDel="00CC01D6">
          <w:rPr>
            <w:rStyle w:val="BoldChar"/>
            <w:b w:val="0"/>
            <w:bCs/>
            <w:rPrChange w:id="3527" w:author="Noren,Jenny E" w:date="2023-08-30T10:06:00Z">
              <w:rPr>
                <w:rStyle w:val="BoldChar"/>
              </w:rPr>
            </w:rPrChange>
          </w:rPr>
          <w:delText>[</w:delText>
        </w:r>
      </w:del>
      <w:ins w:id="3528" w:author="Noren,Jenny E" w:date="2023-08-29T15:36:00Z">
        <w:r w:rsidR="0065015F" w:rsidRPr="00CC01D6">
          <w:rPr>
            <w:rStyle w:val="BoldChar"/>
            <w:b w:val="0"/>
            <w:bCs/>
            <w:rPrChange w:id="3529" w:author="Noren,Jenny E" w:date="2023-08-30T10:06:00Z">
              <w:rPr>
                <w:rStyle w:val="BoldChar"/>
              </w:rPr>
            </w:rPrChange>
          </w:rPr>
          <w:t>2 CFR §</w:t>
        </w:r>
      </w:ins>
      <w:ins w:id="3530" w:author="Noren,Jenny E" w:date="2023-09-02T16:18:00Z">
        <w:r w:rsidR="0081140A">
          <w:rPr>
            <w:rStyle w:val="BoldChar"/>
            <w:b w:val="0"/>
            <w:bCs/>
          </w:rPr>
          <w:t xml:space="preserve"> </w:t>
        </w:r>
      </w:ins>
      <w:ins w:id="3531" w:author="Noren,Jenny E" w:date="2023-08-29T15:36:00Z">
        <w:r w:rsidR="0065015F" w:rsidRPr="00CC01D6">
          <w:rPr>
            <w:rStyle w:val="BoldChar"/>
            <w:b w:val="0"/>
            <w:bCs/>
            <w:rPrChange w:id="3532" w:author="Noren,Jenny E" w:date="2023-08-30T10:06:00Z">
              <w:rPr>
                <w:rStyle w:val="BoldChar"/>
              </w:rPr>
            </w:rPrChange>
          </w:rPr>
          <w:t>200.438 (Uniform Guidance; Appendix 7 to TxGMS</w:t>
        </w:r>
      </w:ins>
      <w:del w:id="3533" w:author="Noren,Jenny E" w:date="2023-08-29T15:36:00Z">
        <w:r w:rsidRPr="00CC01D6" w:rsidDel="0065015F">
          <w:rPr>
            <w:rStyle w:val="BoldChar"/>
            <w:b w:val="0"/>
            <w:bCs/>
            <w:rPrChange w:id="3534" w:author="Noren,Jenny E" w:date="2023-08-30T10:06:00Z">
              <w:rPr>
                <w:rStyle w:val="BoldChar"/>
              </w:rPr>
            </w:rPrChange>
          </w:rPr>
          <w:delText>OMB Circular A-21, (J)(17); OMB Circular A-87, Attachment B, (14); OMB Circular A-122, Attachment B, (14); and UGMS, Part II, Attachment B, (19)</w:delText>
        </w:r>
      </w:del>
      <w:del w:id="3535" w:author="Noren,Jenny E" w:date="2023-08-30T10:06:00Z">
        <w:r w:rsidRPr="00CC01D6" w:rsidDel="00CC01D6">
          <w:rPr>
            <w:rStyle w:val="BoldChar"/>
            <w:b w:val="0"/>
            <w:bCs/>
            <w:rPrChange w:id="3536" w:author="Noren,Jenny E" w:date="2023-08-30T10:06:00Z">
              <w:rPr>
                <w:rStyle w:val="BoldChar"/>
              </w:rPr>
            </w:rPrChange>
          </w:rPr>
          <w:delText>]</w:delText>
        </w:r>
      </w:del>
      <w:bookmarkStart w:id="3537" w:name="eight_3_22"/>
      <w:bookmarkEnd w:id="3537"/>
    </w:p>
    <w:p w14:paraId="079807D6" w14:textId="634049EB" w:rsidR="00D34A0E" w:rsidRPr="00EF3636" w:rsidRDefault="00DE1BE2" w:rsidP="00E20F0B">
      <w:pPr>
        <w:pStyle w:val="Heading3"/>
      </w:pPr>
      <w:r w:rsidRPr="00E20F0B">
        <w:t>8.3.22</w:t>
      </w:r>
      <w:r w:rsidRPr="00E20F0B">
        <w:tab/>
      </w:r>
      <w:r w:rsidRPr="00EF3636">
        <w:t>Equipment</w:t>
      </w:r>
      <w:ins w:id="3538" w:author="Noren,Jenny E" w:date="2023-08-29T15:38:00Z">
        <w:r w:rsidR="0065015F">
          <w:t>, Buildings,</w:t>
        </w:r>
      </w:ins>
      <w:r w:rsidRPr="00EF3636">
        <w:t xml:space="preserve"> and Other Capital Expenditures</w:t>
      </w:r>
    </w:p>
    <w:p w14:paraId="0E8AABFF" w14:textId="5FAABCA3" w:rsidR="00A905C1" w:rsidRDefault="00A905C1" w:rsidP="001D2A16">
      <w:pPr>
        <w:rPr>
          <w:ins w:id="3539" w:author="Noren,Jenny E" w:date="2023-08-30T10:16:00Z"/>
        </w:rPr>
      </w:pPr>
      <w:ins w:id="3540" w:author="Noren,Jenny E" w:date="2023-08-30T10:17:00Z">
        <w:r>
          <w:t xml:space="preserve">This Section summarizes </w:t>
        </w:r>
      </w:ins>
      <w:ins w:id="3541" w:author="Noren,Jenny E" w:date="2023-08-30T10:18:00Z">
        <w:r>
          <w:t xml:space="preserve">cost principles specific to </w:t>
        </w:r>
      </w:ins>
      <w:ins w:id="3542" w:author="Noren,Jenny E" w:date="2023-08-30T10:24:00Z">
        <w:r>
          <w:fldChar w:fldCharType="begin"/>
        </w:r>
        <w:r>
          <w:instrText xml:space="preserve"> HYPERLINK  \l "equipment" </w:instrText>
        </w:r>
        <w:r>
          <w:fldChar w:fldCharType="separate"/>
        </w:r>
        <w:r w:rsidRPr="00A905C1">
          <w:rPr>
            <w:rStyle w:val="Hyperlink"/>
          </w:rPr>
          <w:t>equipment</w:t>
        </w:r>
        <w:r>
          <w:fldChar w:fldCharType="end"/>
        </w:r>
      </w:ins>
      <w:ins w:id="3543" w:author="Noren,Jenny E" w:date="2023-08-30T10:18:00Z">
        <w:r>
          <w:t xml:space="preserve">, buildings, and other </w:t>
        </w:r>
      </w:ins>
      <w:ins w:id="3544" w:author="Noren,Jenny E" w:date="2023-08-30T10:24:00Z">
        <w:r>
          <w:fldChar w:fldCharType="begin"/>
        </w:r>
        <w:r>
          <w:instrText xml:space="preserve"> HYPERLINK  \l "capitalexpenditure" </w:instrText>
        </w:r>
        <w:r>
          <w:fldChar w:fldCharType="separate"/>
        </w:r>
        <w:r w:rsidRPr="00A905C1">
          <w:rPr>
            <w:rStyle w:val="Hyperlink"/>
          </w:rPr>
          <w:t>capital expenditures</w:t>
        </w:r>
        <w:r>
          <w:fldChar w:fldCharType="end"/>
        </w:r>
      </w:ins>
      <w:ins w:id="3545" w:author="Noren,Jenny E" w:date="2023-08-30T10:18:00Z">
        <w:r>
          <w:t xml:space="preserve">.  For </w:t>
        </w:r>
      </w:ins>
      <w:ins w:id="3546" w:author="Noren,Jenny E" w:date="2023-08-30T10:19:00Z">
        <w:r>
          <w:t>detail</w:t>
        </w:r>
      </w:ins>
      <w:ins w:id="3547" w:author="Noren,Jenny E" w:date="2023-08-30T10:35:00Z">
        <w:r w:rsidR="003D5F12">
          <w:t>s</w:t>
        </w:r>
      </w:ins>
      <w:ins w:id="3548" w:author="Noren,Jenny E" w:date="2023-08-30T10:23:00Z">
        <w:r>
          <w:t xml:space="preserve"> </w:t>
        </w:r>
      </w:ins>
      <w:ins w:id="3549" w:author="Noren,Jenny E" w:date="2023-08-30T10:19:00Z">
        <w:r>
          <w:t xml:space="preserve">refer to the cited </w:t>
        </w:r>
      </w:ins>
      <w:ins w:id="3550" w:author="Noren,Jenny E" w:date="2023-09-03T08:58:00Z">
        <w:r w:rsidR="00304E1B">
          <w:fldChar w:fldCharType="begin"/>
        </w:r>
        <w:r w:rsidR="00304E1B">
          <w:instrText xml:space="preserve"> HYPERLINK  \l "uniformguidance" </w:instrText>
        </w:r>
        <w:r w:rsidR="00304E1B">
          <w:fldChar w:fldCharType="separate"/>
        </w:r>
        <w:r w:rsidR="00304E1B" w:rsidRPr="00304E1B">
          <w:rPr>
            <w:rStyle w:val="Hyperlink"/>
          </w:rPr>
          <w:t>Uniform Guidance</w:t>
        </w:r>
        <w:r w:rsidR="00304E1B">
          <w:fldChar w:fldCharType="end"/>
        </w:r>
        <w:r w:rsidR="00304E1B">
          <w:t xml:space="preserve"> and </w:t>
        </w:r>
        <w:r w:rsidR="00304E1B">
          <w:fldChar w:fldCharType="begin"/>
        </w:r>
        <w:r w:rsidR="00304E1B">
          <w:instrText xml:space="preserve"> HYPERLINK  \l "txgms" </w:instrText>
        </w:r>
        <w:r w:rsidR="00304E1B">
          <w:fldChar w:fldCharType="separate"/>
        </w:r>
        <w:r w:rsidR="00304E1B" w:rsidRPr="00304E1B">
          <w:rPr>
            <w:rStyle w:val="Hyperlink"/>
          </w:rPr>
          <w:t>TxGMS</w:t>
        </w:r>
        <w:r w:rsidR="00304E1B">
          <w:fldChar w:fldCharType="end"/>
        </w:r>
        <w:r w:rsidR="00304E1B">
          <w:t xml:space="preserve"> </w:t>
        </w:r>
      </w:ins>
      <w:ins w:id="3551" w:author="Noren,Jenny E" w:date="2023-08-30T10:19:00Z">
        <w:r>
          <w:t xml:space="preserve">references at the end of this Section 8.3.22.  </w:t>
        </w:r>
      </w:ins>
      <w:ins w:id="3552" w:author="Noren,Jenny E" w:date="2023-08-30T10:22:00Z">
        <w:r>
          <w:t xml:space="preserve">Also refer to </w:t>
        </w:r>
      </w:ins>
      <w:ins w:id="3553" w:author="Noren,Jenny E" w:date="2023-08-30T10:26:00Z">
        <w:r>
          <w:fldChar w:fldCharType="begin"/>
        </w:r>
        <w:r>
          <w:instrText xml:space="preserve"> HYPERLINK  \l "thirteen_toc" </w:instrText>
        </w:r>
        <w:r>
          <w:fldChar w:fldCharType="separate"/>
        </w:r>
        <w:r w:rsidRPr="00CC01D6">
          <w:rPr>
            <w:rStyle w:val="Hyperlink"/>
          </w:rPr>
          <w:t>Chapter 13 Property</w:t>
        </w:r>
        <w:r>
          <w:fldChar w:fldCharType="end"/>
        </w:r>
        <w:r>
          <w:t xml:space="preserve">, in this manual, and </w:t>
        </w:r>
      </w:ins>
      <w:ins w:id="3554" w:author="Noren,Jenny E" w:date="2023-08-30T10:22:00Z">
        <w:r>
          <w:t xml:space="preserve">the </w:t>
        </w:r>
      </w:ins>
      <w:ins w:id="3555" w:author="Noren,Jenny E" w:date="2023-08-30T10:26:00Z">
        <w:r w:rsidR="003D5F12">
          <w:t xml:space="preserve">applicable program requirements and </w:t>
        </w:r>
      </w:ins>
      <w:ins w:id="3556" w:author="Noren,Jenny E" w:date="2023-08-30T10:22:00Z">
        <w:r>
          <w:t xml:space="preserve">award terms.  </w:t>
        </w:r>
      </w:ins>
      <w:ins w:id="3557" w:author="Noren,Jenny E" w:date="2023-08-30T10:21:00Z">
        <w:r>
          <w:t>A</w:t>
        </w:r>
      </w:ins>
      <w:ins w:id="3558" w:author="Noren,Jenny E" w:date="2023-08-29T16:31:00Z">
        <w:r w:rsidR="002D4DE0">
          <w:t xml:space="preserve"> program or grant award may </w:t>
        </w:r>
      </w:ins>
      <w:ins w:id="3559" w:author="Noren,Jenny E" w:date="2023-08-29T16:34:00Z">
        <w:r w:rsidR="002D4DE0">
          <w:t xml:space="preserve">have </w:t>
        </w:r>
      </w:ins>
      <w:ins w:id="3560" w:author="Noren,Jenny E" w:date="2023-08-29T16:31:00Z">
        <w:r w:rsidR="002D4DE0">
          <w:t xml:space="preserve">more </w:t>
        </w:r>
      </w:ins>
      <w:ins w:id="3561" w:author="Noren,Jenny E" w:date="2023-08-30T10:20:00Z">
        <w:r>
          <w:t>restrictions</w:t>
        </w:r>
      </w:ins>
      <w:ins w:id="3562" w:author="Noren,Jenny E" w:date="2023-08-29T16:31:00Z">
        <w:r w:rsidR="002D4DE0">
          <w:t xml:space="preserve">. </w:t>
        </w:r>
      </w:ins>
      <w:ins w:id="3563" w:author="Noren,Jenny E" w:date="2023-08-29T16:33:00Z">
        <w:r w:rsidR="002D4DE0">
          <w:t xml:space="preserve"> </w:t>
        </w:r>
      </w:ins>
      <w:ins w:id="3564" w:author="Noren,Jenny E" w:date="2023-08-29T16:39:00Z">
        <w:r w:rsidR="0092536F">
          <w:t>Examples include but are not limited to th</w:t>
        </w:r>
      </w:ins>
      <w:ins w:id="3565" w:author="Noren,Jenny E" w:date="2023-08-29T16:41:00Z">
        <w:r w:rsidR="0092536F">
          <w:t xml:space="preserve">ose </w:t>
        </w:r>
      </w:ins>
      <w:ins w:id="3566" w:author="Noren,Jenny E" w:date="2023-08-29T16:40:00Z">
        <w:r w:rsidR="0092536F">
          <w:t xml:space="preserve">in the Notes </w:t>
        </w:r>
      </w:ins>
      <w:ins w:id="3567" w:author="Noren,Jenny E" w:date="2023-08-29T16:39:00Z">
        <w:r w:rsidR="0092536F">
          <w:t>at the end of this Section 8.3.22</w:t>
        </w:r>
      </w:ins>
      <w:ins w:id="3568" w:author="Noren,Jenny E" w:date="2023-08-29T16:40:00Z">
        <w:r w:rsidR="0092536F">
          <w:t>.  Additionally, t</w:t>
        </w:r>
      </w:ins>
      <w:ins w:id="3569" w:author="Noren,Jenny E" w:date="2023-08-29T16:35:00Z">
        <w:r w:rsidR="0092536F">
          <w:t xml:space="preserve">he terms of </w:t>
        </w:r>
        <w:r w:rsidR="002D4DE0">
          <w:t xml:space="preserve">some </w:t>
        </w:r>
        <w:r w:rsidR="0092536F">
          <w:t xml:space="preserve">grant </w:t>
        </w:r>
        <w:r w:rsidR="002D4DE0">
          <w:t xml:space="preserve">awards </w:t>
        </w:r>
      </w:ins>
      <w:ins w:id="3570" w:author="Noren,Jenny E" w:date="2023-08-29T16:37:00Z">
        <w:r w:rsidR="0092536F">
          <w:t xml:space="preserve">may </w:t>
        </w:r>
      </w:ins>
      <w:ins w:id="3571" w:author="Noren,Jenny E" w:date="2023-08-29T16:35:00Z">
        <w:r w:rsidR="002D4DE0">
          <w:t xml:space="preserve">expressly prohibit </w:t>
        </w:r>
      </w:ins>
      <w:ins w:id="3572" w:author="Noren,Jenny E" w:date="2023-08-29T16:37:00Z">
        <w:r w:rsidR="0092536F">
          <w:t xml:space="preserve">some </w:t>
        </w:r>
      </w:ins>
      <w:ins w:id="3573" w:author="Noren,Jenny E" w:date="2023-08-29T16:35:00Z">
        <w:r w:rsidR="002D4DE0">
          <w:t>costs.</w:t>
        </w:r>
      </w:ins>
    </w:p>
    <w:p w14:paraId="6E714700" w14:textId="77390BB9" w:rsidR="0094751D" w:rsidRDefault="00A905C1" w:rsidP="001D2A16">
      <w:ins w:id="3574" w:author="Noren,Jenny E" w:date="2023-08-30T10:16:00Z">
        <w:r>
          <w:t>T</w:t>
        </w:r>
      </w:ins>
      <w:ins w:id="3575" w:author="Noren,Jenny E" w:date="2023-08-29T15:47:00Z">
        <w:r w:rsidR="00D80031">
          <w:t xml:space="preserve">he following </w:t>
        </w:r>
      </w:ins>
      <w:ins w:id="3576" w:author="Noren,Jenny E" w:date="2023-08-29T16:01:00Z">
        <w:r w:rsidR="007E531A">
          <w:t xml:space="preserve">general </w:t>
        </w:r>
      </w:ins>
      <w:ins w:id="3577" w:author="Noren,Jenny E" w:date="2023-08-29T15:47:00Z">
        <w:r w:rsidR="00D80031">
          <w:t xml:space="preserve">rules of allowability apply to </w:t>
        </w:r>
      </w:ins>
      <w:del w:id="3578" w:author="Noren,Jenny E" w:date="2023-08-30T10:24:00Z">
        <w:r w:rsidR="008C6376" w:rsidDel="00A905C1">
          <w:fldChar w:fldCharType="begin"/>
        </w:r>
        <w:r w:rsidR="008C6376" w:rsidDel="00A905C1">
          <w:delInstrText>HYPERLINK \l "equipment"</w:delInstrText>
        </w:r>
        <w:r w:rsidR="008C6376" w:rsidDel="00A905C1">
          <w:fldChar w:fldCharType="separate"/>
        </w:r>
      </w:del>
      <w:del w:id="3579" w:author="Noren,Jenny E" w:date="2023-08-29T15:47:00Z">
        <w:r w:rsidR="00DE1BE2" w:rsidRPr="00A905C1" w:rsidDel="00D80031">
          <w:rPr>
            <w:rPrChange w:id="3580" w:author="Noren,Jenny E" w:date="2023-08-30T10:24:00Z">
              <w:rPr>
                <w:rStyle w:val="Hyperlink"/>
              </w:rPr>
            </w:rPrChange>
          </w:rPr>
          <w:delText>E</w:delText>
        </w:r>
      </w:del>
      <w:del w:id="3581" w:author="Noren,Jenny E" w:date="2023-08-30T10:24:00Z">
        <w:r w:rsidR="00DE1BE2" w:rsidRPr="00A905C1" w:rsidDel="00A905C1">
          <w:rPr>
            <w:rPrChange w:id="3582" w:author="Noren,Jenny E" w:date="2023-08-30T10:24:00Z">
              <w:rPr>
                <w:rStyle w:val="Hyperlink"/>
              </w:rPr>
            </w:rPrChange>
          </w:rPr>
          <w:delText>qui</w:delText>
        </w:r>
        <w:bookmarkStart w:id="3583" w:name="_Hlt75331086"/>
        <w:r w:rsidR="00DE1BE2" w:rsidRPr="00A905C1" w:rsidDel="00A905C1">
          <w:rPr>
            <w:rPrChange w:id="3584" w:author="Noren,Jenny E" w:date="2023-08-30T10:24:00Z">
              <w:rPr>
                <w:rStyle w:val="Hyperlink"/>
              </w:rPr>
            </w:rPrChange>
          </w:rPr>
          <w:delText>p</w:delText>
        </w:r>
        <w:bookmarkStart w:id="3585" w:name="_Hlt105470651"/>
        <w:bookmarkEnd w:id="3583"/>
        <w:r w:rsidR="00DE1BE2" w:rsidRPr="00A905C1" w:rsidDel="00A905C1">
          <w:rPr>
            <w:rPrChange w:id="3586" w:author="Noren,Jenny E" w:date="2023-08-30T10:24:00Z">
              <w:rPr>
                <w:rStyle w:val="Hyperlink"/>
              </w:rPr>
            </w:rPrChange>
          </w:rPr>
          <w:delText>m</w:delText>
        </w:r>
        <w:bookmarkEnd w:id="3585"/>
        <w:r w:rsidR="00DE1BE2" w:rsidRPr="00A905C1" w:rsidDel="00A905C1">
          <w:rPr>
            <w:rPrChange w:id="3587" w:author="Noren,Jenny E" w:date="2023-08-30T10:24:00Z">
              <w:rPr>
                <w:rStyle w:val="Hyperlink"/>
              </w:rPr>
            </w:rPrChange>
          </w:rPr>
          <w:delText>ent</w:delText>
        </w:r>
        <w:r w:rsidR="008C6376" w:rsidDel="00A905C1">
          <w:rPr>
            <w:rStyle w:val="Hyperlink"/>
          </w:rPr>
          <w:fldChar w:fldCharType="end"/>
        </w:r>
      </w:del>
      <w:ins w:id="3588" w:author="Noren,Jenny E" w:date="2023-08-30T10:24:00Z">
        <w:del w:id="3589" w:author="Noren,Jenny E" w:date="2023-08-29T15:47:00Z">
          <w:r w:rsidRPr="00A905C1" w:rsidDel="00D80031">
            <w:rPr>
              <w:rPrChange w:id="3590" w:author="Noren,Jenny E" w:date="2023-08-30T10:24:00Z">
                <w:rPr>
                  <w:rStyle w:val="Hyperlink"/>
                </w:rPr>
              </w:rPrChange>
            </w:rPr>
            <w:delText>E</w:delText>
          </w:r>
        </w:del>
        <w:r w:rsidRPr="00A905C1">
          <w:rPr>
            <w:rPrChange w:id="3591" w:author="Noren,Jenny E" w:date="2023-08-30T10:24:00Z">
              <w:rPr>
                <w:rStyle w:val="Hyperlink"/>
              </w:rPr>
            </w:rPrChange>
          </w:rPr>
          <w:t>equipment</w:t>
        </w:r>
      </w:ins>
      <w:r w:rsidR="00DE1BE2" w:rsidRPr="00FA562A">
        <w:t xml:space="preserve"> and </w:t>
      </w:r>
      <w:del w:id="3592" w:author="Noren,Jenny E" w:date="2023-08-29T16:27:00Z">
        <w:r w:rsidR="008C6376" w:rsidRPr="00A905C1" w:rsidDel="002D4DE0">
          <w:fldChar w:fldCharType="begin"/>
        </w:r>
        <w:r w:rsidR="008C6376" w:rsidRPr="00A905C1" w:rsidDel="002D4DE0">
          <w:delInstrText>HYPERLINK \l "othercapitalasset"</w:delInstrText>
        </w:r>
        <w:r w:rsidR="008C6376" w:rsidRPr="00A905C1" w:rsidDel="002D4DE0">
          <w:fldChar w:fldCharType="separate"/>
        </w:r>
        <w:r w:rsidR="00DE1BE2" w:rsidRPr="00A905C1" w:rsidDel="002D4DE0">
          <w:rPr>
            <w:rPrChange w:id="3593" w:author="Noren,Jenny E" w:date="2023-08-30T10:25:00Z">
              <w:rPr>
                <w:rStyle w:val="Hyperlink"/>
              </w:rPr>
            </w:rPrChange>
          </w:rPr>
          <w:delText xml:space="preserve">other </w:delText>
        </w:r>
        <w:bookmarkStart w:id="3594" w:name="_Hlt75331389"/>
        <w:r w:rsidR="00DE1BE2" w:rsidRPr="00A905C1" w:rsidDel="002D4DE0">
          <w:rPr>
            <w:rPrChange w:id="3595" w:author="Noren,Jenny E" w:date="2023-08-30T10:25:00Z">
              <w:rPr>
                <w:rStyle w:val="Hyperlink"/>
              </w:rPr>
            </w:rPrChange>
          </w:rPr>
          <w:delText>capital assets</w:delText>
        </w:r>
        <w:r w:rsidR="008C6376" w:rsidRPr="00A905C1" w:rsidDel="002D4DE0">
          <w:rPr>
            <w:rPrChange w:id="3596" w:author="Noren,Jenny E" w:date="2023-08-30T10:25:00Z">
              <w:rPr>
                <w:rStyle w:val="Hyperlink"/>
              </w:rPr>
            </w:rPrChange>
          </w:rPr>
          <w:fldChar w:fldCharType="end"/>
        </w:r>
      </w:del>
      <w:bookmarkEnd w:id="3594"/>
      <w:ins w:id="3597" w:author="Noren,Jenny E" w:date="2023-08-29T16:27:00Z">
        <w:r w:rsidR="002D4DE0" w:rsidRPr="00A905C1">
          <w:fldChar w:fldCharType="begin"/>
        </w:r>
        <w:r w:rsidR="002D4DE0" w:rsidRPr="00A905C1">
          <w:instrText>HYPERLINK \l "othercapitalasset"</w:instrText>
        </w:r>
        <w:r w:rsidR="002D4DE0" w:rsidRPr="00A905C1">
          <w:fldChar w:fldCharType="separate"/>
        </w:r>
        <w:r w:rsidR="002D4DE0" w:rsidRPr="00A905C1">
          <w:rPr>
            <w:rPrChange w:id="3598" w:author="Noren,Jenny E" w:date="2023-08-30T10:25:00Z">
              <w:rPr>
                <w:rStyle w:val="Hyperlink"/>
              </w:rPr>
            </w:rPrChange>
          </w:rPr>
          <w:t>other</w:t>
        </w:r>
        <w:r w:rsidR="002D4DE0" w:rsidRPr="00A905C1">
          <w:rPr>
            <w:rPrChange w:id="3599" w:author="Noren,Jenny E" w:date="2023-08-30T10:25:00Z">
              <w:rPr>
                <w:rStyle w:val="Hyperlink"/>
              </w:rPr>
            </w:rPrChange>
          </w:rPr>
          <w:fldChar w:fldCharType="end"/>
        </w:r>
        <w:r w:rsidR="002D4DE0" w:rsidRPr="00A905C1">
          <w:rPr>
            <w:rPrChange w:id="3600" w:author="Noren,Jenny E" w:date="2023-08-30T10:25:00Z">
              <w:rPr>
                <w:rStyle w:val="Hyperlink"/>
              </w:rPr>
            </w:rPrChange>
          </w:rPr>
          <w:t xml:space="preserve"> </w:t>
        </w:r>
      </w:ins>
      <w:ins w:id="3601" w:author="Noren,Jenny E" w:date="2023-08-30T10:24:00Z">
        <w:r w:rsidRPr="00A905C1">
          <w:rPr>
            <w:rPrChange w:id="3602" w:author="Noren,Jenny E" w:date="2023-08-30T10:25:00Z">
              <w:rPr>
                <w:rStyle w:val="Hyperlink"/>
              </w:rPr>
            </w:rPrChange>
          </w:rPr>
          <w:t>capital expenditures</w:t>
        </w:r>
      </w:ins>
      <w:del w:id="3603" w:author="Noren,Jenny E" w:date="2023-08-29T15:48:00Z">
        <w:r w:rsidR="00DE1BE2" w:rsidRPr="00FA562A" w:rsidDel="00D80031">
          <w:delText xml:space="preserve"> are allowable as follows</w:delText>
        </w:r>
      </w:del>
      <w:r w:rsidR="00DE1BE2" w:rsidRPr="00FA562A">
        <w:t>:</w:t>
      </w:r>
    </w:p>
    <w:p w14:paraId="0ABDB5ED" w14:textId="6A9AAE8C" w:rsidR="0094751D" w:rsidRDefault="00DE1BE2">
      <w:pPr>
        <w:pStyle w:val="ListParagraph"/>
        <w:numPr>
          <w:ilvl w:val="0"/>
          <w:numId w:val="133"/>
        </w:numPr>
        <w:pPrChange w:id="3604" w:author="Noren,Jenny E" w:date="2023-09-02T16:57:00Z">
          <w:pPr>
            <w:pStyle w:val="List"/>
          </w:pPr>
        </w:pPrChange>
      </w:pPr>
      <w:r w:rsidRPr="00FA562A">
        <w:t xml:space="preserve">capital expenditures for </w:t>
      </w:r>
      <w:r w:rsidR="005B53D7">
        <w:fldChar w:fldCharType="begin"/>
      </w:r>
      <w:r w:rsidR="005B53D7">
        <w:instrText>HYPERLINK \l "generalpurposeequipment"</w:instrText>
      </w:r>
      <w:r w:rsidR="005B53D7">
        <w:fldChar w:fldCharType="separate"/>
      </w:r>
      <w:r w:rsidRPr="00FA562A">
        <w:rPr>
          <w:rStyle w:val="Hyperlink"/>
        </w:rPr>
        <w:t>general purpose equipment</w:t>
      </w:r>
      <w:r w:rsidR="005B53D7">
        <w:rPr>
          <w:rStyle w:val="Hyperlink"/>
        </w:rPr>
        <w:fldChar w:fldCharType="end"/>
      </w:r>
      <w:r w:rsidRPr="00FA562A">
        <w:t xml:space="preserve">, buildings, and land are unallowable as </w:t>
      </w:r>
      <w:ins w:id="3605" w:author="Noren,Jenny E" w:date="2023-09-03T08:53:00Z">
        <w:r w:rsidR="00304E1B">
          <w:fldChar w:fldCharType="begin"/>
        </w:r>
        <w:r w:rsidR="00304E1B">
          <w:instrText xml:space="preserve"> HYPERLINK  \l "directcost" </w:instrText>
        </w:r>
        <w:r w:rsidR="00304E1B">
          <w:fldChar w:fldCharType="separate"/>
        </w:r>
        <w:r w:rsidRPr="00304E1B">
          <w:rPr>
            <w:rStyle w:val="Hyperlink"/>
          </w:rPr>
          <w:t xml:space="preserve">direct </w:t>
        </w:r>
        <w:del w:id="3606" w:author="Noren,Jenny E" w:date="2023-09-03T08:52:00Z">
          <w:r w:rsidRPr="00304E1B" w:rsidDel="00304E1B">
            <w:rPr>
              <w:rStyle w:val="Hyperlink"/>
            </w:rPr>
            <w:delText>charges</w:delText>
          </w:r>
        </w:del>
        <w:r w:rsidR="00304E1B" w:rsidRPr="00304E1B">
          <w:rPr>
            <w:rStyle w:val="Hyperlink"/>
          </w:rPr>
          <w:t>costs</w:t>
        </w:r>
        <w:r w:rsidR="00304E1B">
          <w:fldChar w:fldCharType="end"/>
        </w:r>
      </w:ins>
      <w:r w:rsidRPr="00FA562A">
        <w:t xml:space="preserve">, except </w:t>
      </w:r>
      <w:ins w:id="3607" w:author="Noren,Jenny E" w:date="2023-08-29T15:48:00Z">
        <w:r w:rsidR="00D80031">
          <w:t>with prior approval</w:t>
        </w:r>
      </w:ins>
      <w:del w:id="3608" w:author="Noren,Jenny E" w:date="2023-08-29T15:48:00Z">
        <w:r w:rsidRPr="00FA562A" w:rsidDel="00D80031">
          <w:delText>where approved in advance by the awarding agency</w:delText>
        </w:r>
      </w:del>
      <w:r w:rsidRPr="00FA562A">
        <w:t>;</w:t>
      </w:r>
    </w:p>
    <w:p w14:paraId="2AF9005E" w14:textId="22C61AC7" w:rsidR="0094751D" w:rsidRDefault="00DE1BE2">
      <w:pPr>
        <w:pStyle w:val="ListParagraph"/>
        <w:numPr>
          <w:ilvl w:val="0"/>
          <w:numId w:val="133"/>
        </w:numPr>
        <w:pPrChange w:id="3609" w:author="Noren,Jenny E" w:date="2023-09-02T16:57:00Z">
          <w:pPr>
            <w:pStyle w:val="List"/>
          </w:pPr>
        </w:pPrChange>
      </w:pPr>
      <w:r w:rsidRPr="00FA562A">
        <w:t xml:space="preserve">capital expenditures for </w:t>
      </w:r>
      <w:r w:rsidR="005B53D7">
        <w:fldChar w:fldCharType="begin"/>
      </w:r>
      <w:r w:rsidR="005B53D7">
        <w:instrText>HYPERLINK \l "specialpurposeequipment"</w:instrText>
      </w:r>
      <w:r w:rsidR="005B53D7">
        <w:fldChar w:fldCharType="separate"/>
      </w:r>
      <w:r w:rsidRPr="00FA562A">
        <w:rPr>
          <w:rStyle w:val="Hyperlink"/>
        </w:rPr>
        <w:t>special purpose equipment</w:t>
      </w:r>
      <w:r w:rsidR="005B53D7">
        <w:rPr>
          <w:rStyle w:val="Hyperlink"/>
        </w:rPr>
        <w:fldChar w:fldCharType="end"/>
      </w:r>
      <w:r w:rsidRPr="00FA562A">
        <w:t xml:space="preserve"> are allowable as </w:t>
      </w:r>
      <w:ins w:id="3610" w:author="Noren,Jenny E" w:date="2023-09-03T08:53:00Z">
        <w:r w:rsidR="00304E1B" w:rsidRPr="00304E1B">
          <w:rPr>
            <w:rPrChange w:id="3611" w:author="Noren,Jenny E" w:date="2023-09-03T08:53:00Z">
              <w:rPr>
                <w:rStyle w:val="Hyperlink"/>
              </w:rPr>
            </w:rPrChange>
          </w:rPr>
          <w:t>direct costs</w:t>
        </w:r>
      </w:ins>
      <w:r w:rsidRPr="00FA562A">
        <w:t xml:space="preserve">, provided that items with a unit cost of $5,000 or more have </w:t>
      </w:r>
      <w:del w:id="3612" w:author="Noren,Jenny E" w:date="2023-08-29T15:48:00Z">
        <w:r w:rsidRPr="00FA562A" w:rsidDel="00D80031">
          <w:delText xml:space="preserve">the </w:delText>
        </w:r>
      </w:del>
      <w:r w:rsidRPr="00FA562A">
        <w:t>prior approval</w:t>
      </w:r>
      <w:del w:id="3613" w:author="Noren,Jenny E" w:date="2023-08-29T15:49:00Z">
        <w:r w:rsidRPr="00FA562A" w:rsidDel="00D80031">
          <w:delText xml:space="preserve"> of the awarding agency</w:delText>
        </w:r>
      </w:del>
      <w:r w:rsidRPr="00FA562A">
        <w:t>;</w:t>
      </w:r>
    </w:p>
    <w:p w14:paraId="2D8FE3A0" w14:textId="6267D020" w:rsidR="0094751D" w:rsidRDefault="00DE1BE2">
      <w:pPr>
        <w:pStyle w:val="ListParagraph"/>
        <w:numPr>
          <w:ilvl w:val="0"/>
          <w:numId w:val="133"/>
        </w:numPr>
        <w:pPrChange w:id="3614" w:author="Noren,Jenny E" w:date="2023-09-02T16:57:00Z">
          <w:pPr>
            <w:pStyle w:val="List"/>
          </w:pPr>
        </w:pPrChange>
      </w:pPr>
      <w:r w:rsidRPr="00FA562A">
        <w:t xml:space="preserve">capital expenditures for improvements to land, buildings, or equipment which materially increase their value or useful life are unallowable as a direct cost except with </w:t>
      </w:r>
      <w:del w:id="3615" w:author="Noren,Jenny E" w:date="2023-08-29T15:49:00Z">
        <w:r w:rsidRPr="00FA562A" w:rsidDel="00D80031">
          <w:delText xml:space="preserve">the </w:delText>
        </w:r>
      </w:del>
      <w:r w:rsidRPr="00FA562A">
        <w:t>prior approval</w:t>
      </w:r>
      <w:del w:id="3616" w:author="Noren,Jenny E" w:date="2023-08-29T15:49:00Z">
        <w:r w:rsidRPr="00FA562A" w:rsidDel="00D80031">
          <w:delText xml:space="preserve"> of the awarding agency</w:delText>
        </w:r>
      </w:del>
      <w:r w:rsidRPr="00FA562A">
        <w:t>.</w:t>
      </w:r>
    </w:p>
    <w:p w14:paraId="041C43ED" w14:textId="0204EF46" w:rsidR="00FD2599" w:rsidRDefault="00DE1BE2" w:rsidP="001D2A16">
      <w:r w:rsidRPr="00812BF5">
        <w:rPr>
          <w:rStyle w:val="NormalitalChar"/>
          <w:i w:val="0"/>
          <w:iCs/>
          <w:rPrChange w:id="3617" w:author="Noren,Jenny E" w:date="2023-08-24T16:43:00Z">
            <w:rPr>
              <w:rStyle w:val="NormalitalChar"/>
            </w:rPr>
          </w:rPrChange>
        </w:rPr>
        <w:t xml:space="preserve">Prior written approval is to be requested from the </w:t>
      </w:r>
      <w:ins w:id="3618" w:author="Noren,Jenny E" w:date="2023-08-30T10:25:00Z">
        <w:r w:rsidR="00A905C1">
          <w:rPr>
            <w:rStyle w:val="NormalitalChar"/>
            <w:i w:val="0"/>
            <w:iCs/>
          </w:rPr>
          <w:fldChar w:fldCharType="begin"/>
        </w:r>
        <w:r w:rsidR="00A905C1">
          <w:rPr>
            <w:rStyle w:val="NormalitalChar"/>
            <w:i w:val="0"/>
            <w:iCs/>
          </w:rPr>
          <w:instrText xml:space="preserve"> HYPERLINK  \l "agency" </w:instrText>
        </w:r>
        <w:r w:rsidR="00A905C1">
          <w:rPr>
            <w:rStyle w:val="NormalitalChar"/>
            <w:i w:val="0"/>
            <w:iCs/>
          </w:rPr>
        </w:r>
        <w:r w:rsidR="00A905C1">
          <w:rPr>
            <w:rStyle w:val="NormalitalChar"/>
            <w:i w:val="0"/>
            <w:iCs/>
          </w:rPr>
          <w:fldChar w:fldCharType="separate"/>
        </w:r>
        <w:r w:rsidRPr="00A905C1">
          <w:rPr>
            <w:rStyle w:val="Hyperlink"/>
            <w:iCs/>
            <w:rPrChange w:id="3619" w:author="Noren,Jenny E" w:date="2023-08-24T16:43:00Z">
              <w:rPr>
                <w:rStyle w:val="NormalitalChar"/>
              </w:rPr>
            </w:rPrChange>
          </w:rPr>
          <w:t>Agency</w:t>
        </w:r>
        <w:r w:rsidR="00A905C1">
          <w:rPr>
            <w:rStyle w:val="NormalitalChar"/>
            <w:i w:val="0"/>
            <w:iCs/>
          </w:rPr>
          <w:fldChar w:fldCharType="end"/>
        </w:r>
      </w:ins>
      <w:r w:rsidRPr="00812BF5">
        <w:rPr>
          <w:rStyle w:val="NormalitalChar"/>
          <w:i w:val="0"/>
          <w:iCs/>
          <w:rPrChange w:id="3620" w:author="Noren,Jenny E" w:date="2023-08-24T16:43:00Z">
            <w:rPr>
              <w:rStyle w:val="NormalitalChar"/>
            </w:rPr>
          </w:rPrChange>
        </w:rPr>
        <w:t xml:space="preserve"> by submitting TWC </w:t>
      </w:r>
      <w:del w:id="3621" w:author="Noren,Jenny E" w:date="2023-08-24T16:43:00Z">
        <w:r w:rsidR="00CE227A" w:rsidRPr="00812BF5" w:rsidDel="00812BF5">
          <w:rPr>
            <w:i/>
            <w:iCs/>
            <w:rPrChange w:id="3622" w:author="Noren,Jenny E" w:date="2023-08-24T16:43:00Z">
              <w:rPr/>
            </w:rPrChange>
          </w:rPr>
          <w:fldChar w:fldCharType="begin"/>
        </w:r>
        <w:r w:rsidR="00CE227A" w:rsidRPr="00812BF5" w:rsidDel="00812BF5">
          <w:rPr>
            <w:i/>
            <w:iCs/>
            <w:rPrChange w:id="3623" w:author="Noren,Jenny E" w:date="2023-08-24T16:43:00Z">
              <w:rPr/>
            </w:rPrChange>
          </w:rPr>
          <w:delInstrText>HYPERLINK "http://www.twc.state.tx.us/business/fmgc/fmgc_appd2_7100.doc"</w:delInstrText>
        </w:r>
        <w:r w:rsidR="00CE227A" w:rsidRPr="00AD0734" w:rsidDel="00812BF5">
          <w:rPr>
            <w:i/>
            <w:iCs/>
          </w:rPr>
        </w:r>
        <w:r w:rsidR="00CE227A" w:rsidRPr="00812BF5" w:rsidDel="00812BF5">
          <w:rPr>
            <w:iCs/>
            <w:rPrChange w:id="3624" w:author="Noren,Jenny E" w:date="2023-08-24T16:43:00Z">
              <w:rPr>
                <w:rStyle w:val="NormalitalChar"/>
              </w:rPr>
            </w:rPrChange>
          </w:rPr>
          <w:fldChar w:fldCharType="separate"/>
        </w:r>
        <w:r w:rsidRPr="00812BF5" w:rsidDel="00812BF5">
          <w:rPr>
            <w:rStyle w:val="NormalitalChar"/>
            <w:i w:val="0"/>
            <w:iCs/>
            <w:rPrChange w:id="3625" w:author="Noren,Jenny E" w:date="2023-08-24T16:43:00Z">
              <w:rPr>
                <w:rStyle w:val="NormalitalChar"/>
              </w:rPr>
            </w:rPrChange>
          </w:rPr>
          <w:delText>Form 7100</w:delText>
        </w:r>
        <w:r w:rsidR="00CE227A" w:rsidRPr="00812BF5" w:rsidDel="00812BF5">
          <w:rPr>
            <w:rStyle w:val="NormalitalChar"/>
            <w:i w:val="0"/>
            <w:iCs/>
            <w:rPrChange w:id="3626" w:author="Noren,Jenny E" w:date="2023-08-24T16:43:00Z">
              <w:rPr>
                <w:rStyle w:val="NormalitalChar"/>
              </w:rPr>
            </w:rPrChange>
          </w:rPr>
          <w:fldChar w:fldCharType="end"/>
        </w:r>
      </w:del>
      <w:ins w:id="3627" w:author="Noren,Jenny E" w:date="2023-08-24T16:43:00Z">
        <w:r w:rsidR="00812BF5" w:rsidRPr="00812BF5">
          <w:rPr>
            <w:rStyle w:val="NormalitalChar"/>
            <w:i w:val="0"/>
            <w:iCs/>
            <w:rPrChange w:id="3628" w:author="Noren,Jenny E" w:date="2023-08-24T16:43:00Z">
              <w:rPr>
                <w:rStyle w:val="NormalitalChar"/>
              </w:rPr>
            </w:rPrChange>
          </w:rPr>
          <w:t>Form 7100</w:t>
        </w:r>
      </w:ins>
      <w:r w:rsidRPr="0094751D">
        <w:rPr>
          <w:rStyle w:val="NormalitalChar"/>
        </w:rPr>
        <w:t>.</w:t>
      </w:r>
      <w:r w:rsidRPr="00FA562A">
        <w:t xml:space="preserve">  </w:t>
      </w:r>
      <w:r w:rsidR="00FD2599">
        <w:t xml:space="preserve">(Form 7100 is available on the </w:t>
      </w:r>
      <w:del w:id="3629" w:author="Noren,Jenny E" w:date="2023-08-24T15:28:00Z">
        <w:r w:rsidR="00FD2599" w:rsidDel="00763B51">
          <w:delText xml:space="preserve">TWC Financial and Grant Information page </w:delText>
        </w:r>
        <w:r w:rsidR="006E1E57" w:rsidDel="00763B51">
          <w:delText xml:space="preserve">at the </w:delText>
        </w:r>
        <w:r w:rsidR="00CE227A" w:rsidDel="00763B51">
          <w:fldChar w:fldCharType="begin"/>
        </w:r>
        <w:r w:rsidR="00CE227A" w:rsidDel="00763B51">
          <w:delInstrText>HYPERLINK "http://twc.state.tx.us/business/fmgc/fmgc_toc.html"</w:delInstrText>
        </w:r>
        <w:r w:rsidR="00CE227A" w:rsidDel="00763B51">
          <w:fldChar w:fldCharType="separate"/>
        </w:r>
        <w:r w:rsidR="006E1E57" w:rsidRPr="00763B51" w:rsidDel="00763B51">
          <w:rPr>
            <w:rPrChange w:id="3630" w:author="Noren,Jenny E" w:date="2023-08-24T15:28:00Z">
              <w:rPr>
                <w:rStyle w:val="Hyperlink"/>
              </w:rPr>
            </w:rPrChange>
          </w:rPr>
          <w:delText>Agency’s Web site</w:delText>
        </w:r>
        <w:r w:rsidR="00CE227A" w:rsidDel="00763B51">
          <w:rPr>
            <w:rStyle w:val="Hyperlink"/>
          </w:rPr>
          <w:fldChar w:fldCharType="end"/>
        </w:r>
      </w:del>
      <w:ins w:id="3631" w:author="Noren,Jenny E" w:date="2023-08-24T15:28:00Z">
        <w:r w:rsidR="00763B51" w:rsidRPr="00763B51">
          <w:rPr>
            <w:rPrChange w:id="3632" w:author="Noren,Jenny E" w:date="2023-08-24T15:28:00Z">
              <w:rPr>
                <w:rStyle w:val="Hyperlink"/>
              </w:rPr>
            </w:rPrChange>
          </w:rPr>
          <w:t xml:space="preserve">Agency’s </w:t>
        </w:r>
      </w:ins>
      <w:ins w:id="3633" w:author="Noren,Jenny E" w:date="2023-08-30T10:09:00Z">
        <w:r w:rsidR="00CC01D6">
          <w:t>website</w:t>
        </w:r>
      </w:ins>
      <w:r w:rsidR="00FD2599">
        <w:t>.)</w:t>
      </w:r>
      <w:ins w:id="3634" w:author="Noren,Jenny E" w:date="2023-08-29T15:50:00Z">
        <w:r w:rsidR="00D80031">
          <w:t xml:space="preserve">  If </w:t>
        </w:r>
      </w:ins>
      <w:ins w:id="3635" w:author="Noren,Jenny E" w:date="2023-08-29T16:21:00Z">
        <w:r w:rsidR="00C65CC3">
          <w:t>the Agency</w:t>
        </w:r>
      </w:ins>
      <w:ins w:id="3636" w:author="Noren,Jenny E" w:date="2023-08-29T15:50:00Z">
        <w:r w:rsidR="00D80031">
          <w:t xml:space="preserve"> concurs with the </w:t>
        </w:r>
      </w:ins>
      <w:ins w:id="3637" w:author="Noren,Jenny E" w:date="2023-08-29T15:53:00Z">
        <w:r w:rsidR="00D80031">
          <w:t>request</w:t>
        </w:r>
      </w:ins>
      <w:ins w:id="3638" w:author="Noren,Jenny E" w:date="2023-08-29T15:50:00Z">
        <w:r w:rsidR="00D80031">
          <w:t xml:space="preserve">, </w:t>
        </w:r>
      </w:ins>
      <w:ins w:id="3639" w:author="Noren,Jenny E" w:date="2023-08-29T16:21:00Z">
        <w:r w:rsidR="00C65CC3">
          <w:t>the Agency</w:t>
        </w:r>
      </w:ins>
      <w:ins w:id="3640" w:author="Noren,Jenny E" w:date="2023-08-29T15:50:00Z">
        <w:r w:rsidR="00D80031">
          <w:t xml:space="preserve"> may be authorized to provide approval</w:t>
        </w:r>
      </w:ins>
      <w:ins w:id="3641" w:author="Noren,Jenny E" w:date="2023-08-29T16:21:00Z">
        <w:r w:rsidR="00C65CC3">
          <w:t xml:space="preserve"> itself</w:t>
        </w:r>
      </w:ins>
      <w:ins w:id="3642" w:author="Noren,Jenny E" w:date="2023-08-29T15:51:00Z">
        <w:r w:rsidR="00D80031">
          <w:t>,</w:t>
        </w:r>
      </w:ins>
      <w:ins w:id="3643" w:author="Noren,Jenny E" w:date="2023-08-29T15:50:00Z">
        <w:r w:rsidR="00D80031">
          <w:t xml:space="preserve"> or</w:t>
        </w:r>
      </w:ins>
      <w:ins w:id="3644" w:author="Noren,Jenny E" w:date="2023-08-29T15:52:00Z">
        <w:r w:rsidR="00D80031">
          <w:t>, depending on the funds involved,</w:t>
        </w:r>
      </w:ins>
      <w:ins w:id="3645" w:author="Noren,Jenny E" w:date="2023-08-29T15:50:00Z">
        <w:r w:rsidR="00D80031">
          <w:t xml:space="preserve"> </w:t>
        </w:r>
      </w:ins>
      <w:ins w:id="3646" w:author="Noren,Jenny E" w:date="2023-08-29T16:21:00Z">
        <w:r w:rsidR="00C65CC3">
          <w:t xml:space="preserve">Agency staff </w:t>
        </w:r>
      </w:ins>
      <w:ins w:id="3647" w:author="Noren,Jenny E" w:date="2023-08-29T15:50:00Z">
        <w:r w:rsidR="00D80031">
          <w:t xml:space="preserve">may </w:t>
        </w:r>
      </w:ins>
      <w:ins w:id="3648" w:author="Noren,Jenny E" w:date="2023-08-29T16:22:00Z">
        <w:r w:rsidR="00C65CC3">
          <w:t xml:space="preserve">also </w:t>
        </w:r>
      </w:ins>
      <w:ins w:id="3649" w:author="Noren,Jenny E" w:date="2023-08-29T15:52:00Z">
        <w:r w:rsidR="00D80031">
          <w:t xml:space="preserve">need to </w:t>
        </w:r>
      </w:ins>
      <w:ins w:id="3650" w:author="Noren,Jenny E" w:date="2023-08-29T15:51:00Z">
        <w:r w:rsidR="00D80031">
          <w:t xml:space="preserve">obtain </w:t>
        </w:r>
      </w:ins>
      <w:ins w:id="3651" w:author="Noren,Jenny E" w:date="2023-08-29T15:52:00Z">
        <w:r w:rsidR="00D80031">
          <w:t xml:space="preserve">prior </w:t>
        </w:r>
      </w:ins>
      <w:ins w:id="3652" w:author="Noren,Jenny E" w:date="2023-08-29T15:51:00Z">
        <w:r w:rsidR="00D80031">
          <w:t>concurrence from a</w:t>
        </w:r>
      </w:ins>
      <w:ins w:id="3653" w:author="Noren,Jenny E" w:date="2023-08-29T15:52:00Z">
        <w:r w:rsidR="00D80031">
          <w:t xml:space="preserve">nother entity, such as a </w:t>
        </w:r>
      </w:ins>
      <w:ins w:id="3654" w:author="Noren,Jenny E" w:date="2023-09-03T08:54:00Z">
        <w:r w:rsidR="00304E1B">
          <w:fldChar w:fldCharType="begin"/>
        </w:r>
        <w:r w:rsidR="00304E1B">
          <w:instrText xml:space="preserve"> HYPERLINK  \l "federalawardingagency" </w:instrText>
        </w:r>
        <w:r w:rsidR="00304E1B">
          <w:fldChar w:fldCharType="separate"/>
        </w:r>
        <w:r w:rsidR="00D80031" w:rsidRPr="00304E1B">
          <w:rPr>
            <w:rStyle w:val="Hyperlink"/>
          </w:rPr>
          <w:t>federal awarding agency</w:t>
        </w:r>
        <w:r w:rsidR="00304E1B">
          <w:fldChar w:fldCharType="end"/>
        </w:r>
      </w:ins>
      <w:ins w:id="3655" w:author="Noren,Jenny E" w:date="2023-08-29T15:52:00Z">
        <w:r w:rsidR="00D80031">
          <w:t xml:space="preserve"> or pass-th</w:t>
        </w:r>
      </w:ins>
      <w:ins w:id="3656" w:author="Noren,Jenny E" w:date="2023-08-29T15:58:00Z">
        <w:r w:rsidR="007E531A">
          <w:t>r</w:t>
        </w:r>
      </w:ins>
      <w:ins w:id="3657" w:author="Noren,Jenny E" w:date="2023-08-29T15:52:00Z">
        <w:r w:rsidR="00D80031">
          <w:t>ough state age</w:t>
        </w:r>
      </w:ins>
      <w:ins w:id="3658" w:author="Noren,Jenny E" w:date="2023-08-29T15:53:00Z">
        <w:r w:rsidR="00D80031">
          <w:t>ncy.</w:t>
        </w:r>
      </w:ins>
      <w:ins w:id="3659" w:author="Noren,Jenny E" w:date="2023-08-29T16:25:00Z">
        <w:r w:rsidR="002D4DE0">
          <w:t xml:space="preserve">  The Agency cannot authorize </w:t>
        </w:r>
      </w:ins>
      <w:ins w:id="3660" w:author="Noren,Jenny E" w:date="2023-08-29T16:26:00Z">
        <w:r w:rsidR="002D4DE0">
          <w:t>prohibited costs.</w:t>
        </w:r>
      </w:ins>
    </w:p>
    <w:p w14:paraId="40A46885" w14:textId="28B093A1" w:rsidR="00D80031" w:rsidRDefault="00DE1BE2" w:rsidP="001D2A16">
      <w:pPr>
        <w:rPr>
          <w:ins w:id="3661" w:author="Noren,Jenny E" w:date="2023-08-29T15:56:00Z"/>
        </w:rPr>
      </w:pPr>
      <w:r w:rsidRPr="00FA562A">
        <w:t xml:space="preserve">When approved as a direct </w:t>
      </w:r>
      <w:del w:id="3662" w:author="Noren,Jenny E" w:date="2023-09-03T08:54:00Z">
        <w:r w:rsidRPr="00FA562A" w:rsidDel="00304E1B">
          <w:delText>charge</w:delText>
        </w:r>
      </w:del>
      <w:ins w:id="3663" w:author="Noren,Jenny E" w:date="2023-09-03T08:54:00Z">
        <w:r w:rsidR="00304E1B">
          <w:t>cost</w:t>
        </w:r>
      </w:ins>
      <w:r w:rsidRPr="00FA562A">
        <w:t xml:space="preserve"> pursuant to the three bullets above, capital expenditures will be charged in the period in which the expenditure is incurred or otherwise determined appropriate and negotiated with the awarding agency.</w:t>
      </w:r>
      <w:del w:id="3664" w:author="Noren,Jenny E" w:date="2023-08-30T10:09:00Z">
        <w:r w:rsidRPr="00FA562A" w:rsidDel="00CC01D6">
          <w:delText xml:space="preserve">  </w:delText>
        </w:r>
      </w:del>
    </w:p>
    <w:p w14:paraId="4C20BD33" w14:textId="117298FC" w:rsidR="0092536F" w:rsidRDefault="00DE1BE2" w:rsidP="001D2A16">
      <w:pPr>
        <w:rPr>
          <w:ins w:id="3665" w:author="Noren,Jenny E" w:date="2023-08-29T16:44:00Z"/>
        </w:rPr>
      </w:pPr>
      <w:r w:rsidRPr="00FA562A">
        <w:t xml:space="preserve">Equipment and other capital expenditures are unallowable as </w:t>
      </w:r>
      <w:ins w:id="3666" w:author="Noren,Jenny E" w:date="2023-09-03T08:55:00Z">
        <w:r w:rsidR="00304E1B">
          <w:fldChar w:fldCharType="begin"/>
        </w:r>
        <w:r w:rsidR="00304E1B">
          <w:instrText xml:space="preserve"> HYPERLINK  \l "indirectcost" </w:instrText>
        </w:r>
        <w:r w:rsidR="00304E1B">
          <w:fldChar w:fldCharType="separate"/>
        </w:r>
        <w:r w:rsidRPr="00304E1B">
          <w:rPr>
            <w:rStyle w:val="Hyperlink"/>
          </w:rPr>
          <w:t>indirect costs</w:t>
        </w:r>
        <w:r w:rsidR="00304E1B">
          <w:fldChar w:fldCharType="end"/>
        </w:r>
      </w:ins>
      <w:r w:rsidRPr="00FA562A">
        <w:t>.</w:t>
      </w:r>
      <w:del w:id="3667" w:author="Noren,Jenny E" w:date="2023-08-30T10:10:00Z">
        <w:r w:rsidRPr="00FA562A" w:rsidDel="00CC01D6">
          <w:delText xml:space="preserve">  </w:delText>
        </w:r>
      </w:del>
    </w:p>
    <w:p w14:paraId="4B66838F" w14:textId="0056FE6D" w:rsidR="0094751D" w:rsidDel="003D5F12" w:rsidRDefault="00DE1BE2" w:rsidP="001D2A16">
      <w:pPr>
        <w:rPr>
          <w:del w:id="3668" w:author="Noren,Jenny E" w:date="2023-08-30T10:31:00Z"/>
          <w:rStyle w:val="BoldChar"/>
          <w:b w:val="0"/>
        </w:rPr>
      </w:pPr>
      <w:del w:id="3669" w:author="Noren,Jenny E" w:date="2023-08-30T10:10:00Z">
        <w:r w:rsidRPr="00FA562A" w:rsidDel="00CC01D6">
          <w:delText>Additional requirements</w:delText>
        </w:r>
        <w:r w:rsidR="0094751D" w:rsidDel="00CC01D6">
          <w:delText xml:space="preserve"> </w:delText>
        </w:r>
        <w:r w:rsidRPr="00FA562A" w:rsidDel="00CC01D6">
          <w:delText>for the acquisition of equipment and other capital expenditures are provided in the following citations.</w:delText>
        </w:r>
      </w:del>
      <w:del w:id="3670" w:author="Noren,Jenny E" w:date="2023-08-30T10:31:00Z">
        <w:r w:rsidRPr="00CC01D6" w:rsidDel="003D5F12">
          <w:delText xml:space="preserve">  </w:delText>
        </w:r>
      </w:del>
      <w:del w:id="3671" w:author="Noren,Jenny E" w:date="2023-08-30T10:11:00Z">
        <w:r w:rsidRPr="00CC01D6" w:rsidDel="00CC01D6">
          <w:rPr>
            <w:b/>
            <w:bCs/>
            <w:rPrChange w:id="3672" w:author="Noren,Jenny E" w:date="2023-08-30T10:12:00Z">
              <w:rPr/>
            </w:rPrChange>
          </w:rPr>
          <w:delText>[</w:delText>
        </w:r>
        <w:r w:rsidRPr="00CC01D6" w:rsidDel="00CC01D6">
          <w:rPr>
            <w:rStyle w:val="BoldChar"/>
            <w:b w:val="0"/>
            <w:bCs/>
            <w:rPrChange w:id="3673" w:author="Noren,Jenny E" w:date="2023-08-30T10:12:00Z">
              <w:rPr>
                <w:rStyle w:val="BoldChar"/>
              </w:rPr>
            </w:rPrChange>
          </w:rPr>
          <w:delText xml:space="preserve">See also </w:delText>
        </w:r>
      </w:del>
      <w:del w:id="3674" w:author="Noren,Jenny E" w:date="2023-08-29T15:54:00Z">
        <w:r w:rsidR="008C6376" w:rsidRPr="00CC01D6" w:rsidDel="00D80031">
          <w:rPr>
            <w:b/>
            <w:bCs/>
            <w:rPrChange w:id="3675" w:author="Noren,Jenny E" w:date="2023-08-30T10:12:00Z">
              <w:rPr/>
            </w:rPrChange>
          </w:rPr>
          <w:fldChar w:fldCharType="begin"/>
        </w:r>
        <w:r w:rsidR="008C6376" w:rsidRPr="00CC01D6" w:rsidDel="00D80031">
          <w:rPr>
            <w:b/>
            <w:bCs/>
            <w:rPrChange w:id="3676" w:author="Noren,Jenny E" w:date="2023-08-30T10:12:00Z">
              <w:rPr/>
            </w:rPrChange>
          </w:rPr>
          <w:delInstrText>HYPERLINK "http://www.whitehouse.gov/omb/circulars_default/"</w:delInstrText>
        </w:r>
        <w:r w:rsidR="008C6376" w:rsidRPr="00AD0734" w:rsidDel="00D80031">
          <w:rPr>
            <w:b/>
            <w:bCs/>
          </w:rPr>
        </w:r>
        <w:r w:rsidR="008C6376" w:rsidRPr="00CC01D6" w:rsidDel="00D80031">
          <w:rPr>
            <w:bCs/>
            <w:rPrChange w:id="3677" w:author="Noren,Jenny E" w:date="2023-08-30T10:12:00Z">
              <w:rPr>
                <w:rStyle w:val="BoldChar"/>
              </w:rPr>
            </w:rPrChange>
          </w:rPr>
          <w:fldChar w:fldCharType="separate"/>
        </w:r>
        <w:r w:rsidRPr="00CC01D6" w:rsidDel="00D80031">
          <w:rPr>
            <w:rStyle w:val="BoldChar"/>
            <w:b w:val="0"/>
            <w:bCs/>
            <w:rPrChange w:id="3678" w:author="Noren,Jenny E" w:date="2023-08-30T10:12:00Z">
              <w:rPr>
                <w:rStyle w:val="BoldChar"/>
              </w:rPr>
            </w:rPrChange>
          </w:rPr>
          <w:delText>OMB Circular A-21 (J)(18)</w:delText>
        </w:r>
        <w:r w:rsidR="008C6376" w:rsidRPr="00CC01D6" w:rsidDel="00D80031">
          <w:rPr>
            <w:rStyle w:val="BoldChar"/>
            <w:b w:val="0"/>
            <w:bCs/>
            <w:rPrChange w:id="3679" w:author="Noren,Jenny E" w:date="2023-08-30T10:12:00Z">
              <w:rPr>
                <w:rStyle w:val="BoldChar"/>
              </w:rPr>
            </w:rPrChange>
          </w:rPr>
          <w:fldChar w:fldCharType="end"/>
        </w:r>
        <w:r w:rsidRPr="00CC01D6" w:rsidDel="00D80031">
          <w:rPr>
            <w:rStyle w:val="BoldChar"/>
            <w:b w:val="0"/>
            <w:bCs/>
            <w:rPrChange w:id="3680" w:author="Noren,Jenny E" w:date="2023-08-30T10:12:00Z">
              <w:rPr>
                <w:rStyle w:val="BoldChar"/>
              </w:rPr>
            </w:rPrChange>
          </w:rPr>
          <w:delText xml:space="preserve">; </w:delText>
        </w:r>
        <w:r w:rsidR="008C6376" w:rsidRPr="00CC01D6" w:rsidDel="00D80031">
          <w:rPr>
            <w:b/>
            <w:bCs/>
            <w:rPrChange w:id="3681" w:author="Noren,Jenny E" w:date="2023-08-30T10:12:00Z">
              <w:rPr/>
            </w:rPrChange>
          </w:rPr>
          <w:fldChar w:fldCharType="begin"/>
        </w:r>
        <w:r w:rsidR="008C6376" w:rsidRPr="00CC01D6" w:rsidDel="00D80031">
          <w:rPr>
            <w:b/>
            <w:bCs/>
            <w:rPrChange w:id="3682" w:author="Noren,Jenny E" w:date="2023-08-30T10:12:00Z">
              <w:rPr/>
            </w:rPrChange>
          </w:rPr>
          <w:delInstrText>HYPERLINK "http://www.whitehouse.gov/omb/circulars_default/"</w:delInstrText>
        </w:r>
        <w:r w:rsidR="008C6376" w:rsidRPr="00AD0734" w:rsidDel="00D80031">
          <w:rPr>
            <w:b/>
            <w:bCs/>
          </w:rPr>
        </w:r>
        <w:r w:rsidR="008C6376" w:rsidRPr="00CC01D6" w:rsidDel="00D80031">
          <w:rPr>
            <w:bCs/>
            <w:rPrChange w:id="3683" w:author="Noren,Jenny E" w:date="2023-08-30T10:12:00Z">
              <w:rPr>
                <w:rStyle w:val="BoldChar"/>
              </w:rPr>
            </w:rPrChange>
          </w:rPr>
          <w:fldChar w:fldCharType="separate"/>
        </w:r>
        <w:r w:rsidRPr="00CC01D6" w:rsidDel="00D80031">
          <w:rPr>
            <w:rStyle w:val="BoldChar"/>
            <w:b w:val="0"/>
            <w:bCs/>
            <w:rPrChange w:id="3684" w:author="Noren,Jenny E" w:date="2023-08-30T10:12:00Z">
              <w:rPr>
                <w:rStyle w:val="BoldChar"/>
              </w:rPr>
            </w:rPrChange>
          </w:rPr>
          <w:delText>OMB Circular A-87 Attachment B, (15)</w:delText>
        </w:r>
        <w:r w:rsidR="008C6376" w:rsidRPr="00CC01D6" w:rsidDel="00D80031">
          <w:rPr>
            <w:rStyle w:val="BoldChar"/>
            <w:b w:val="0"/>
            <w:bCs/>
            <w:rPrChange w:id="3685" w:author="Noren,Jenny E" w:date="2023-08-30T10:12:00Z">
              <w:rPr>
                <w:rStyle w:val="BoldChar"/>
              </w:rPr>
            </w:rPrChange>
          </w:rPr>
          <w:fldChar w:fldCharType="end"/>
        </w:r>
        <w:r w:rsidRPr="00CC01D6" w:rsidDel="00D80031">
          <w:rPr>
            <w:rStyle w:val="BoldChar"/>
            <w:b w:val="0"/>
            <w:bCs/>
            <w:rPrChange w:id="3686" w:author="Noren,Jenny E" w:date="2023-08-30T10:12:00Z">
              <w:rPr>
                <w:rStyle w:val="BoldChar"/>
              </w:rPr>
            </w:rPrChange>
          </w:rPr>
          <w:delText xml:space="preserve">; </w:delText>
        </w:r>
        <w:r w:rsidR="008C6376" w:rsidRPr="00CC01D6" w:rsidDel="00D80031">
          <w:rPr>
            <w:b/>
            <w:bCs/>
            <w:rPrChange w:id="3687" w:author="Noren,Jenny E" w:date="2023-08-30T10:12:00Z">
              <w:rPr/>
            </w:rPrChange>
          </w:rPr>
          <w:fldChar w:fldCharType="begin"/>
        </w:r>
        <w:r w:rsidR="008C6376" w:rsidRPr="00CC01D6" w:rsidDel="00D80031">
          <w:rPr>
            <w:b/>
            <w:bCs/>
            <w:rPrChange w:id="3688" w:author="Noren,Jenny E" w:date="2023-08-30T10:12:00Z">
              <w:rPr/>
            </w:rPrChange>
          </w:rPr>
          <w:delInstrText>HYPERLINK "http://rates.psc.gov/fms/dca/asmb%20c-10.pdf"</w:delInstrText>
        </w:r>
        <w:r w:rsidR="008C6376" w:rsidRPr="00AD0734" w:rsidDel="00D80031">
          <w:rPr>
            <w:b/>
            <w:bCs/>
          </w:rPr>
        </w:r>
        <w:r w:rsidR="008C6376" w:rsidRPr="00CC01D6" w:rsidDel="00D80031">
          <w:rPr>
            <w:bCs/>
            <w:rPrChange w:id="3689" w:author="Noren,Jenny E" w:date="2023-08-30T10:12:00Z">
              <w:rPr>
                <w:rStyle w:val="BoldChar"/>
              </w:rPr>
            </w:rPrChange>
          </w:rPr>
          <w:fldChar w:fldCharType="separate"/>
        </w:r>
        <w:r w:rsidRPr="00CC01D6" w:rsidDel="00D80031">
          <w:rPr>
            <w:rStyle w:val="BoldChar"/>
            <w:b w:val="0"/>
            <w:bCs/>
            <w:rPrChange w:id="3690" w:author="Noren,Jenny E" w:date="2023-08-30T10:12:00Z">
              <w:rPr>
                <w:rStyle w:val="BoldChar"/>
              </w:rPr>
            </w:rPrChange>
          </w:rPr>
          <w:delText>ASMB</w:delText>
        </w:r>
        <w:bookmarkStart w:id="3691" w:name="_Hlt105470940"/>
        <w:r w:rsidRPr="00CC01D6" w:rsidDel="00D80031">
          <w:rPr>
            <w:rStyle w:val="BoldChar"/>
            <w:b w:val="0"/>
            <w:bCs/>
            <w:rPrChange w:id="3692" w:author="Noren,Jenny E" w:date="2023-08-30T10:12:00Z">
              <w:rPr>
                <w:rStyle w:val="BoldChar"/>
              </w:rPr>
            </w:rPrChange>
          </w:rPr>
          <w:delText xml:space="preserve"> </w:delText>
        </w:r>
        <w:bookmarkEnd w:id="3691"/>
        <w:r w:rsidRPr="00CC01D6" w:rsidDel="00D80031">
          <w:rPr>
            <w:rStyle w:val="BoldChar"/>
            <w:b w:val="0"/>
            <w:bCs/>
            <w:rPrChange w:id="3693" w:author="Noren,Jenny E" w:date="2023-08-30T10:12:00Z">
              <w:rPr>
                <w:rStyle w:val="BoldChar"/>
              </w:rPr>
            </w:rPrChange>
          </w:rPr>
          <w:delText>C-10, Questions 3-35 through 3-38</w:delText>
        </w:r>
        <w:r w:rsidR="008C6376" w:rsidRPr="00CC01D6" w:rsidDel="00D80031">
          <w:rPr>
            <w:rStyle w:val="BoldChar"/>
            <w:b w:val="0"/>
            <w:bCs/>
            <w:rPrChange w:id="3694" w:author="Noren,Jenny E" w:date="2023-08-30T10:12:00Z">
              <w:rPr>
                <w:rStyle w:val="BoldChar"/>
              </w:rPr>
            </w:rPrChange>
          </w:rPr>
          <w:fldChar w:fldCharType="end"/>
        </w:r>
        <w:r w:rsidRPr="00CC01D6" w:rsidDel="00D80031">
          <w:rPr>
            <w:rStyle w:val="BoldChar"/>
            <w:b w:val="0"/>
            <w:bCs/>
            <w:rPrChange w:id="3695" w:author="Noren,Jenny E" w:date="2023-08-30T10:12:00Z">
              <w:rPr>
                <w:rStyle w:val="BoldChar"/>
              </w:rPr>
            </w:rPrChange>
          </w:rPr>
          <w:delText xml:space="preserve">; </w:delText>
        </w:r>
        <w:r w:rsidR="008C6376" w:rsidRPr="00CC01D6" w:rsidDel="00D80031">
          <w:rPr>
            <w:b/>
            <w:bCs/>
            <w:rPrChange w:id="3696" w:author="Noren,Jenny E" w:date="2023-08-30T10:12:00Z">
              <w:rPr/>
            </w:rPrChange>
          </w:rPr>
          <w:fldChar w:fldCharType="begin"/>
        </w:r>
        <w:r w:rsidR="008C6376" w:rsidRPr="00CC01D6" w:rsidDel="00D80031">
          <w:rPr>
            <w:b/>
            <w:bCs/>
            <w:rPrChange w:id="3697" w:author="Noren,Jenny E" w:date="2023-08-30T10:12:00Z">
              <w:rPr/>
            </w:rPrChange>
          </w:rPr>
          <w:delInstrText>HYPERLINK "http://www.whitehouse.gov/omb/circulars_default/"</w:delInstrText>
        </w:r>
        <w:r w:rsidR="008C6376" w:rsidRPr="00AD0734" w:rsidDel="00D80031">
          <w:rPr>
            <w:b/>
            <w:bCs/>
          </w:rPr>
        </w:r>
        <w:r w:rsidR="008C6376" w:rsidRPr="00CC01D6" w:rsidDel="00D80031">
          <w:rPr>
            <w:bCs/>
            <w:rPrChange w:id="3698" w:author="Noren,Jenny E" w:date="2023-08-30T10:12:00Z">
              <w:rPr>
                <w:rStyle w:val="BoldChar"/>
              </w:rPr>
            </w:rPrChange>
          </w:rPr>
          <w:fldChar w:fldCharType="separate"/>
        </w:r>
        <w:r w:rsidRPr="00CC01D6" w:rsidDel="00D80031">
          <w:rPr>
            <w:rStyle w:val="BoldChar"/>
            <w:b w:val="0"/>
            <w:bCs/>
            <w:rPrChange w:id="3699" w:author="Noren,Jenny E" w:date="2023-08-30T10:12:00Z">
              <w:rPr>
                <w:rStyle w:val="BoldChar"/>
              </w:rPr>
            </w:rPrChange>
          </w:rPr>
          <w:delText>OMB Circular A-122 Attachment B, (15)</w:delText>
        </w:r>
        <w:r w:rsidR="008C6376" w:rsidRPr="00CC01D6" w:rsidDel="00D80031">
          <w:rPr>
            <w:rStyle w:val="BoldChar"/>
            <w:b w:val="0"/>
            <w:bCs/>
            <w:rPrChange w:id="3700" w:author="Noren,Jenny E" w:date="2023-08-30T10:12:00Z">
              <w:rPr>
                <w:rStyle w:val="BoldChar"/>
              </w:rPr>
            </w:rPrChange>
          </w:rPr>
          <w:fldChar w:fldCharType="end"/>
        </w:r>
        <w:r w:rsidRPr="00CC01D6" w:rsidDel="00D80031">
          <w:rPr>
            <w:rStyle w:val="BoldChar"/>
            <w:b w:val="0"/>
            <w:bCs/>
            <w:rPrChange w:id="3701" w:author="Noren,Jenny E" w:date="2023-08-30T10:12:00Z">
              <w:rPr>
                <w:rStyle w:val="BoldChar"/>
              </w:rPr>
            </w:rPrChange>
          </w:rPr>
          <w:delText xml:space="preserve">; </w:delText>
        </w:r>
        <w:r w:rsidR="008C6376" w:rsidRPr="00CC01D6" w:rsidDel="00D80031">
          <w:rPr>
            <w:b/>
            <w:bCs/>
            <w:rPrChange w:id="3702" w:author="Noren,Jenny E" w:date="2023-08-30T10:12:00Z">
              <w:rPr/>
            </w:rPrChange>
          </w:rPr>
          <w:fldChar w:fldCharType="begin"/>
        </w:r>
        <w:r w:rsidR="008C6376" w:rsidRPr="00CC01D6" w:rsidDel="00D80031">
          <w:rPr>
            <w:b/>
            <w:bCs/>
            <w:rPrChange w:id="3703" w:author="Noren,Jenny E" w:date="2023-08-30T10:12:00Z">
              <w:rPr/>
            </w:rPrChange>
          </w:rPr>
          <w:delInstrText>HYPERLINK "http://governor.state.tx.us/grants/what/"</w:delInstrText>
        </w:r>
        <w:r w:rsidR="008C6376" w:rsidRPr="00AD0734" w:rsidDel="00D80031">
          <w:rPr>
            <w:b/>
            <w:bCs/>
          </w:rPr>
        </w:r>
        <w:r w:rsidR="008C6376" w:rsidRPr="00CC01D6" w:rsidDel="00D80031">
          <w:rPr>
            <w:bCs/>
            <w:rPrChange w:id="3704" w:author="Noren,Jenny E" w:date="2023-08-30T10:12:00Z">
              <w:rPr>
                <w:rStyle w:val="BoldChar"/>
              </w:rPr>
            </w:rPrChange>
          </w:rPr>
          <w:fldChar w:fldCharType="separate"/>
        </w:r>
        <w:r w:rsidRPr="00CC01D6" w:rsidDel="00D80031">
          <w:rPr>
            <w:rStyle w:val="BoldChar"/>
            <w:b w:val="0"/>
            <w:bCs/>
            <w:rPrChange w:id="3705" w:author="Noren,Jenny E" w:date="2023-08-30T10:12:00Z">
              <w:rPr>
                <w:rStyle w:val="BoldChar"/>
              </w:rPr>
            </w:rPrChange>
          </w:rPr>
          <w:delText>UGMS Part II Attachment B, (20)</w:delText>
        </w:r>
        <w:r w:rsidR="008C6376" w:rsidRPr="00CC01D6" w:rsidDel="00D80031">
          <w:rPr>
            <w:rStyle w:val="BoldChar"/>
            <w:b w:val="0"/>
            <w:bCs/>
            <w:rPrChange w:id="3706" w:author="Noren,Jenny E" w:date="2023-08-30T10:12:00Z">
              <w:rPr>
                <w:rStyle w:val="BoldChar"/>
              </w:rPr>
            </w:rPrChange>
          </w:rPr>
          <w:fldChar w:fldCharType="end"/>
        </w:r>
      </w:del>
      <w:del w:id="3707" w:author="Noren,Jenny E" w:date="2023-08-29T15:55:00Z">
        <w:r w:rsidRPr="00CC01D6" w:rsidDel="00D80031">
          <w:rPr>
            <w:rStyle w:val="BoldChar"/>
            <w:b w:val="0"/>
            <w:bCs/>
            <w:rPrChange w:id="3708" w:author="Noren,Jenny E" w:date="2023-08-30T10:12:00Z">
              <w:rPr>
                <w:rStyle w:val="BoldChar"/>
              </w:rPr>
            </w:rPrChange>
          </w:rPr>
          <w:delText xml:space="preserve">; </w:delText>
        </w:r>
      </w:del>
      <w:del w:id="3709" w:author="Noren,Jenny E" w:date="2023-08-30T10:11:00Z">
        <w:r w:rsidR="008C6376" w:rsidRPr="00CC01D6" w:rsidDel="00CC01D6">
          <w:rPr>
            <w:rStyle w:val="Hyperlink"/>
            <w:rPrChange w:id="3710" w:author="Noren,Jenny E" w:date="2023-08-30T10:12:00Z">
              <w:rPr/>
            </w:rPrChange>
          </w:rPr>
          <w:fldChar w:fldCharType="begin"/>
        </w:r>
      </w:del>
      <w:del w:id="3711" w:author="Noren,Jenny E" w:date="2023-08-29T15:55:00Z">
        <w:r w:rsidR="008C6376" w:rsidRPr="00CC01D6" w:rsidDel="00D80031">
          <w:rPr>
            <w:rStyle w:val="Hyperlink"/>
            <w:rPrChange w:id="3712" w:author="Noren,Jenny E" w:date="2023-08-30T10:12:00Z">
              <w:rPr/>
            </w:rPrChange>
          </w:rPr>
          <w:delInstrText>HYPERLINK "http://www.twc.state.tx.us/business/fmgc/fmgc_ch13_property.doc"</w:delInstrText>
        </w:r>
      </w:del>
      <w:del w:id="3713" w:author="Noren,Jenny E" w:date="2023-08-30T10:11:00Z">
        <w:r w:rsidR="008C6376" w:rsidRPr="00AD0734" w:rsidDel="00CC01D6">
          <w:rPr>
            <w:rStyle w:val="Hyperlink"/>
          </w:rPr>
        </w:r>
        <w:r w:rsidR="008C6376" w:rsidRPr="00CC01D6" w:rsidDel="00CC01D6">
          <w:rPr>
            <w:rStyle w:val="Hyperlink"/>
            <w:rPrChange w:id="3714" w:author="Noren,Jenny E" w:date="2023-08-30T10:12:00Z">
              <w:rPr>
                <w:rStyle w:val="BoldChar"/>
              </w:rPr>
            </w:rPrChange>
          </w:rPr>
          <w:fldChar w:fldCharType="separate"/>
        </w:r>
        <w:r w:rsidRPr="00CC01D6" w:rsidDel="00CC01D6">
          <w:rPr>
            <w:rStyle w:val="Hyperlink"/>
            <w:rPrChange w:id="3715" w:author="Noren,Jenny E" w:date="2023-08-30T10:12:00Z">
              <w:rPr>
                <w:rStyle w:val="BoldChar"/>
              </w:rPr>
            </w:rPrChange>
          </w:rPr>
          <w:delText>Chapter 13</w:delText>
        </w:r>
        <w:r w:rsidR="008C6376" w:rsidRPr="00CC01D6" w:rsidDel="00CC01D6">
          <w:rPr>
            <w:rStyle w:val="Hyperlink"/>
            <w:rPrChange w:id="3716" w:author="Noren,Jenny E" w:date="2023-08-30T10:12:00Z">
              <w:rPr>
                <w:rStyle w:val="BoldChar"/>
              </w:rPr>
            </w:rPrChange>
          </w:rPr>
          <w:fldChar w:fldCharType="end"/>
        </w:r>
        <w:r w:rsidRPr="00CC01D6" w:rsidDel="00CC01D6">
          <w:rPr>
            <w:rStyle w:val="BoldChar"/>
            <w:b w:val="0"/>
            <w:rPrChange w:id="3717" w:author="Noren,Jenny E" w:date="2023-08-30T10:12:00Z">
              <w:rPr>
                <w:rStyle w:val="BoldChar"/>
              </w:rPr>
            </w:rPrChange>
          </w:rPr>
          <w:delText>]</w:delText>
        </w:r>
      </w:del>
    </w:p>
    <w:p w14:paraId="246B3C7E" w14:textId="7508393C" w:rsidR="003D5F12" w:rsidRPr="003D5F12" w:rsidRDefault="003D5F12" w:rsidP="001D2A16">
      <w:pPr>
        <w:rPr>
          <w:ins w:id="3718" w:author="Noren,Jenny E" w:date="2023-08-30T10:31:00Z"/>
          <w:rStyle w:val="BoldChar"/>
          <w:b w:val="0"/>
          <w:bCs/>
        </w:rPr>
      </w:pPr>
      <w:ins w:id="3719" w:author="Noren,Jenny E" w:date="2023-08-30T10:31:00Z">
        <w:r>
          <w:rPr>
            <w:rStyle w:val="BoldChar"/>
            <w:b w:val="0"/>
          </w:rPr>
          <w:t>Notes:</w:t>
        </w:r>
      </w:ins>
    </w:p>
    <w:p w14:paraId="36D1E216" w14:textId="3B5F9C17" w:rsidR="0094751D" w:rsidRPr="003D5F12" w:rsidRDefault="00DE1BE2">
      <w:pPr>
        <w:pStyle w:val="ListParagraph"/>
        <w:numPr>
          <w:ilvl w:val="0"/>
          <w:numId w:val="75"/>
        </w:numPr>
        <w:rPr>
          <w:ins w:id="3720" w:author="Noren,Jenny E" w:date="2023-08-29T16:03:00Z"/>
          <w:rStyle w:val="BoldChar"/>
          <w:b w:val="0"/>
        </w:rPr>
        <w:pPrChange w:id="3721" w:author="Noren,Jenny E" w:date="2023-08-30T10:31:00Z">
          <w:pPr/>
        </w:pPrChange>
      </w:pPr>
      <w:del w:id="3722" w:author="Noren,Jenny E" w:date="2023-08-30T10:31:00Z">
        <w:r w:rsidRPr="00EF3636" w:rsidDel="003D5F12">
          <w:rPr>
            <w:rStyle w:val="BoldChar"/>
          </w:rPr>
          <w:delText>NOTE:</w:delText>
        </w:r>
        <w:r w:rsidRPr="00FA562A" w:rsidDel="003D5F12">
          <w:delText xml:space="preserve"> </w:delText>
        </w:r>
        <w:r w:rsidR="00FD2599" w:rsidDel="003D5F12">
          <w:delText xml:space="preserve"> </w:delText>
        </w:r>
      </w:del>
      <w:r w:rsidRPr="00FA562A">
        <w:t xml:space="preserve">Neither the Skills Development </w:t>
      </w:r>
      <w:ins w:id="3723" w:author="Noren,Jenny E" w:date="2023-08-29T16:45:00Z">
        <w:r w:rsidR="0092536F">
          <w:t xml:space="preserve">Fund </w:t>
        </w:r>
      </w:ins>
      <w:r w:rsidRPr="00FA562A">
        <w:t>nor Self Sufficiency Fund</w:t>
      </w:r>
      <w:del w:id="3724" w:author="Noren,Jenny E" w:date="2023-08-29T16:45:00Z">
        <w:r w:rsidRPr="00FA562A" w:rsidDel="006775FB">
          <w:delText>s</w:delText>
        </w:r>
      </w:del>
      <w:r w:rsidRPr="00FA562A">
        <w:t xml:space="preserve"> </w:t>
      </w:r>
      <w:ins w:id="3725" w:author="Noren,Jenny E" w:date="2023-08-29T16:45:00Z">
        <w:r w:rsidR="006775FB">
          <w:t xml:space="preserve">grant awards </w:t>
        </w:r>
      </w:ins>
      <w:r w:rsidRPr="00FA562A">
        <w:t>may be used to purchase proprietary or production equipment for the training project of a single employer</w:t>
      </w:r>
      <w:del w:id="3726" w:author="Noren,Jenny E" w:date="2023-08-29T15:57:00Z">
        <w:r w:rsidRPr="00FA562A" w:rsidDel="00D80031">
          <w:delText>; i.e.</w:delText>
        </w:r>
      </w:del>
      <w:r w:rsidRPr="00FA562A">
        <w:t xml:space="preserve">, </w:t>
      </w:r>
      <w:ins w:id="3727" w:author="Noren,Jenny E" w:date="2023-08-29T15:57:00Z">
        <w:r w:rsidR="007E531A">
          <w:t xml:space="preserve">such as </w:t>
        </w:r>
      </w:ins>
      <w:r w:rsidRPr="00FA562A">
        <w:t xml:space="preserve">one-time specialized needs that could not be used by other employers. </w:t>
      </w:r>
      <w:r w:rsidR="00FD2599">
        <w:t xml:space="preserve"> </w:t>
      </w:r>
      <w:ins w:id="3728" w:author="Noren,Jenny E" w:date="2023-08-30T10:31:00Z">
        <w:r w:rsidR="003D5F12" w:rsidRPr="003D5F12">
          <w:t>(</w:t>
        </w:r>
      </w:ins>
      <w:del w:id="3729" w:author="Noren,Jenny E" w:date="2023-08-30T10:31:00Z">
        <w:r w:rsidRPr="003D5F12" w:rsidDel="003D5F12">
          <w:rPr>
            <w:rStyle w:val="BoldChar"/>
            <w:b w:val="0"/>
          </w:rPr>
          <w:delText>[</w:delText>
        </w:r>
      </w:del>
      <w:ins w:id="3730" w:author="Noren,Jenny E" w:date="2023-08-30T10:36:00Z">
        <w:r w:rsidR="003D5F12">
          <w:rPr>
            <w:rStyle w:val="BoldChar"/>
            <w:b w:val="0"/>
          </w:rPr>
          <w:t xml:space="preserve">Source: </w:t>
        </w:r>
      </w:ins>
      <w:r w:rsidR="00A8736E" w:rsidRPr="003D5F12">
        <w:fldChar w:fldCharType="begin"/>
      </w:r>
      <w:r w:rsidR="00A8736E" w:rsidRPr="003D5F12">
        <w:instrText>HYPERLINK "http://info.sos.state.tx.us/pls/pub/readtac$ext.TacPage?sl=R&amp;app=9&amp;p_dir=&amp;p_rloc=&amp;p_tloc=&amp;p_ploc=&amp;pg=1&amp;p_tac=&amp;ti=40&amp;pt=20&amp;ch=803&amp;rl=3"</w:instrText>
      </w:r>
      <w:r w:rsidR="00A8736E" w:rsidRPr="003D5F12">
        <w:fldChar w:fldCharType="separate"/>
      </w:r>
      <w:r w:rsidRPr="003D5F12">
        <w:rPr>
          <w:rStyle w:val="BoldChar"/>
          <w:b w:val="0"/>
        </w:rPr>
        <w:t xml:space="preserve">40 TAC </w:t>
      </w:r>
      <w:bookmarkStart w:id="3731" w:name="_Hlt61139907"/>
      <w:r w:rsidRPr="003D5F12">
        <w:rPr>
          <w:rStyle w:val="BoldChar"/>
          <w:b w:val="0"/>
        </w:rPr>
        <w:t>§</w:t>
      </w:r>
      <w:ins w:id="3732" w:author="Noren,Jenny E" w:date="2023-08-30T10:36:00Z">
        <w:r w:rsidR="003D5F12">
          <w:rPr>
            <w:rStyle w:val="BoldChar"/>
            <w:b w:val="0"/>
          </w:rPr>
          <w:t xml:space="preserve"> </w:t>
        </w:r>
      </w:ins>
      <w:r w:rsidRPr="003D5F12">
        <w:rPr>
          <w:rStyle w:val="BoldChar"/>
          <w:b w:val="0"/>
        </w:rPr>
        <w:t>8</w:t>
      </w:r>
      <w:bookmarkStart w:id="3733" w:name="_Hlt61139888"/>
      <w:bookmarkEnd w:id="3731"/>
      <w:r w:rsidRPr="003D5F12">
        <w:rPr>
          <w:rStyle w:val="BoldChar"/>
          <w:b w:val="0"/>
        </w:rPr>
        <w:t>0</w:t>
      </w:r>
      <w:bookmarkEnd w:id="3733"/>
      <w:r w:rsidRPr="003D5F12">
        <w:rPr>
          <w:rStyle w:val="BoldChar"/>
          <w:b w:val="0"/>
        </w:rPr>
        <w:t>3.3(d)(2)</w:t>
      </w:r>
      <w:r w:rsidR="00A8736E" w:rsidRPr="003D5F12">
        <w:rPr>
          <w:rStyle w:val="BoldChar"/>
          <w:b w:val="0"/>
        </w:rPr>
        <w:fldChar w:fldCharType="end"/>
      </w:r>
      <w:r w:rsidRPr="003D5F12">
        <w:rPr>
          <w:rStyle w:val="BoldChar"/>
          <w:b w:val="0"/>
        </w:rPr>
        <w:t xml:space="preserve"> and </w:t>
      </w:r>
      <w:r w:rsidR="00A8736E" w:rsidRPr="003D5F12">
        <w:fldChar w:fldCharType="begin"/>
      </w:r>
      <w:r w:rsidR="00A8736E" w:rsidRPr="003D5F12">
        <w:instrText>HYPERLINK "http://info.sos.state.tx.us/pls/pub/readtac$ext.TacPage?sl=R&amp;app=9&amp;p_dir=&amp;p_rloc=&amp;p_tloc=&amp;p_ploc=&amp;pg=1&amp;p_tac=&amp;ti=40&amp;pt=20&amp;ch=835&amp;rl=3"</w:instrText>
      </w:r>
      <w:r w:rsidR="00A8736E" w:rsidRPr="003D5F12">
        <w:fldChar w:fldCharType="separate"/>
      </w:r>
      <w:r w:rsidRPr="003D5F12">
        <w:rPr>
          <w:rStyle w:val="BoldChar"/>
          <w:b w:val="0"/>
        </w:rPr>
        <w:t>40 TAC §</w:t>
      </w:r>
      <w:ins w:id="3734" w:author="Noren,Jenny E" w:date="2023-08-30T10:36:00Z">
        <w:r w:rsidR="003D5F12">
          <w:rPr>
            <w:rStyle w:val="BoldChar"/>
            <w:b w:val="0"/>
          </w:rPr>
          <w:t xml:space="preserve"> </w:t>
        </w:r>
      </w:ins>
      <w:r w:rsidRPr="003D5F12">
        <w:rPr>
          <w:rStyle w:val="BoldChar"/>
          <w:b w:val="0"/>
        </w:rPr>
        <w:t>83</w:t>
      </w:r>
      <w:bookmarkStart w:id="3735" w:name="_Hlt61139922"/>
      <w:r w:rsidRPr="003D5F12">
        <w:rPr>
          <w:rStyle w:val="BoldChar"/>
          <w:b w:val="0"/>
        </w:rPr>
        <w:t>5</w:t>
      </w:r>
      <w:bookmarkEnd w:id="3735"/>
      <w:r w:rsidRPr="003D5F12">
        <w:rPr>
          <w:rStyle w:val="BoldChar"/>
          <w:b w:val="0"/>
        </w:rPr>
        <w:t>.3(c)</w:t>
      </w:r>
      <w:r w:rsidR="00A8736E" w:rsidRPr="003D5F12">
        <w:rPr>
          <w:rStyle w:val="BoldChar"/>
          <w:b w:val="0"/>
        </w:rPr>
        <w:fldChar w:fldCharType="end"/>
      </w:r>
      <w:ins w:id="3736" w:author="Noren,Jenny E" w:date="2023-08-30T10:31:00Z">
        <w:r w:rsidR="003D5F12" w:rsidRPr="003D5F12">
          <w:rPr>
            <w:rStyle w:val="BoldChar"/>
            <w:b w:val="0"/>
          </w:rPr>
          <w:t>)</w:t>
        </w:r>
      </w:ins>
      <w:del w:id="3737" w:author="Noren,Jenny E" w:date="2023-08-30T10:31:00Z">
        <w:r w:rsidRPr="003D5F12" w:rsidDel="003D5F12">
          <w:rPr>
            <w:rStyle w:val="BoldChar"/>
            <w:b w:val="0"/>
          </w:rPr>
          <w:delText>]</w:delText>
        </w:r>
      </w:del>
      <w:bookmarkStart w:id="3738" w:name="eight_3_23"/>
      <w:bookmarkEnd w:id="3738"/>
    </w:p>
    <w:p w14:paraId="71982457" w14:textId="0B3D06E6" w:rsidR="00B15A5C" w:rsidRPr="003D5F12" w:rsidRDefault="00B15A5C">
      <w:pPr>
        <w:pStyle w:val="ListParagraph"/>
        <w:numPr>
          <w:ilvl w:val="0"/>
          <w:numId w:val="75"/>
        </w:numPr>
        <w:rPr>
          <w:ins w:id="3739" w:author="Noren,Jenny E" w:date="2023-08-29T16:06:00Z"/>
          <w:rStyle w:val="BoldChar"/>
          <w:b w:val="0"/>
          <w:bCs/>
        </w:rPr>
        <w:pPrChange w:id="3740" w:author="Noren,Jenny E" w:date="2023-08-30T10:31:00Z">
          <w:pPr/>
        </w:pPrChange>
      </w:pPr>
      <w:ins w:id="3741" w:author="Noren,Jenny E" w:date="2023-08-29T16:04:00Z">
        <w:r w:rsidRPr="003D5F12">
          <w:rPr>
            <w:rStyle w:val="BoldChar"/>
            <w:b w:val="0"/>
            <w:bCs/>
          </w:rPr>
          <w:t xml:space="preserve">Workforce Innovation and Opportunity Act </w:t>
        </w:r>
      </w:ins>
      <w:ins w:id="3742" w:author="Noren,Jenny E" w:date="2023-08-29T16:06:00Z">
        <w:r w:rsidRPr="003D5F12">
          <w:rPr>
            <w:rStyle w:val="BoldChar"/>
            <w:b w:val="0"/>
            <w:bCs/>
          </w:rPr>
          <w:t>(WIOA) Title I funds must not be spen</w:t>
        </w:r>
      </w:ins>
      <w:ins w:id="3743" w:author="Noren,Jenny E" w:date="2023-08-29T16:23:00Z">
        <w:r w:rsidR="00C65CC3" w:rsidRPr="003D5F12">
          <w:rPr>
            <w:rStyle w:val="BoldChar"/>
            <w:b w:val="0"/>
            <w:bCs/>
          </w:rPr>
          <w:t>t</w:t>
        </w:r>
      </w:ins>
      <w:ins w:id="3744" w:author="Noren,Jenny E" w:date="2023-08-29T16:06:00Z">
        <w:r w:rsidRPr="003D5F12">
          <w:rPr>
            <w:rStyle w:val="BoldChar"/>
            <w:b w:val="0"/>
            <w:bCs/>
          </w:rPr>
          <w:t xml:space="preserve"> on construction, purchase of facilities or buildings, or other capital expenditures for improvements to land or</w:t>
        </w:r>
      </w:ins>
      <w:ins w:id="3745" w:author="Noren,Jenny E" w:date="2023-08-29T16:07:00Z">
        <w:r w:rsidRPr="003D5F12">
          <w:rPr>
            <w:rStyle w:val="BoldChar"/>
            <w:b w:val="0"/>
            <w:bCs/>
          </w:rPr>
          <w:t xml:space="preserve"> buildings, except with prior written approval of </w:t>
        </w:r>
        <w:r w:rsidR="00017571" w:rsidRPr="003D5F12">
          <w:rPr>
            <w:rStyle w:val="BoldChar"/>
            <w:b w:val="0"/>
            <w:bCs/>
          </w:rPr>
          <w:t>authorized personnel from the U.S. Department of Labor.</w:t>
        </w:r>
      </w:ins>
      <w:ins w:id="3746" w:author="Noren,Jenny E" w:date="2023-08-29T16:05:00Z">
        <w:r w:rsidRPr="003D5F12">
          <w:rPr>
            <w:rStyle w:val="BoldChar"/>
            <w:b w:val="0"/>
            <w:bCs/>
          </w:rPr>
          <w:t xml:space="preserve"> </w:t>
        </w:r>
      </w:ins>
      <w:ins w:id="3747" w:author="Noren,Jenny E" w:date="2023-08-29T16:23:00Z">
        <w:r w:rsidR="00C65CC3" w:rsidRPr="003D5F12">
          <w:rPr>
            <w:rStyle w:val="BoldChar"/>
            <w:b w:val="0"/>
            <w:bCs/>
          </w:rPr>
          <w:t xml:space="preserve"> </w:t>
        </w:r>
      </w:ins>
      <w:ins w:id="3748" w:author="Noren,Jenny E" w:date="2023-08-30T10:33:00Z">
        <w:r w:rsidR="003D5F12" w:rsidRPr="003D5F12">
          <w:rPr>
            <w:rStyle w:val="BoldChar"/>
            <w:b w:val="0"/>
            <w:bCs/>
          </w:rPr>
          <w:t>(</w:t>
        </w:r>
      </w:ins>
      <w:ins w:id="3749" w:author="Noren,Jenny E" w:date="2023-08-30T10:36:00Z">
        <w:r w:rsidR="003D5F12">
          <w:rPr>
            <w:rStyle w:val="BoldChar"/>
            <w:b w:val="0"/>
            <w:bCs/>
          </w:rPr>
          <w:t xml:space="preserve">Source: WIOA Regulations, </w:t>
        </w:r>
      </w:ins>
      <w:ins w:id="3750" w:author="Noren,Jenny E" w:date="2023-08-29T16:08:00Z">
        <w:r w:rsidR="00017571" w:rsidRPr="003D5F12">
          <w:rPr>
            <w:rStyle w:val="BoldChar"/>
            <w:b w:val="0"/>
            <w:bCs/>
          </w:rPr>
          <w:t>20 CFR §</w:t>
        </w:r>
      </w:ins>
      <w:ins w:id="3751" w:author="Noren,Jenny E" w:date="2023-08-30T10:34:00Z">
        <w:r w:rsidR="003D5F12">
          <w:rPr>
            <w:rStyle w:val="BoldChar"/>
            <w:b w:val="0"/>
            <w:bCs/>
          </w:rPr>
          <w:t xml:space="preserve"> </w:t>
        </w:r>
      </w:ins>
      <w:ins w:id="3752" w:author="Noren,Jenny E" w:date="2023-08-29T16:08:00Z">
        <w:r w:rsidR="00017571" w:rsidRPr="003D5F12">
          <w:rPr>
            <w:rStyle w:val="BoldChar"/>
            <w:b w:val="0"/>
            <w:bCs/>
          </w:rPr>
          <w:t>683.235</w:t>
        </w:r>
      </w:ins>
      <w:ins w:id="3753" w:author="Noren,Jenny E" w:date="2023-08-30T10:33:00Z">
        <w:r w:rsidR="003D5F12" w:rsidRPr="003D5F12">
          <w:rPr>
            <w:rStyle w:val="BoldChar"/>
            <w:b w:val="0"/>
            <w:bCs/>
          </w:rPr>
          <w:t>)</w:t>
        </w:r>
      </w:ins>
    </w:p>
    <w:p w14:paraId="72FCBAE8" w14:textId="67FF4A4F" w:rsidR="00B15A5C" w:rsidRPr="003D5F12" w:rsidRDefault="00EF6CE7">
      <w:pPr>
        <w:pStyle w:val="ListParagraph"/>
        <w:numPr>
          <w:ilvl w:val="0"/>
          <w:numId w:val="75"/>
        </w:numPr>
        <w:rPr>
          <w:ins w:id="3754" w:author="Noren,Jenny E" w:date="2023-08-30T10:30:00Z"/>
          <w:rStyle w:val="BoldChar"/>
          <w:b w:val="0"/>
          <w:bCs/>
        </w:rPr>
        <w:pPrChange w:id="3755" w:author="Noren,Jenny E" w:date="2023-08-30T10:31:00Z">
          <w:pPr/>
        </w:pPrChange>
      </w:pPr>
      <w:ins w:id="3756" w:author="Noren,Jenny E" w:date="2023-08-29T16:17:00Z">
        <w:r w:rsidRPr="003D5F12">
          <w:rPr>
            <w:rStyle w:val="BoldChar"/>
            <w:b w:val="0"/>
            <w:bCs/>
          </w:rPr>
          <w:t>Child Care and Development Fund (</w:t>
        </w:r>
      </w:ins>
      <w:ins w:id="3757" w:author="Noren,Jenny E" w:date="2023-08-29T16:09:00Z">
        <w:r w:rsidR="00017571" w:rsidRPr="003D5F12">
          <w:rPr>
            <w:rStyle w:val="BoldChar"/>
            <w:b w:val="0"/>
            <w:bCs/>
          </w:rPr>
          <w:t>CCDF</w:t>
        </w:r>
      </w:ins>
      <w:ins w:id="3758" w:author="Noren,Jenny E" w:date="2023-08-29T16:17:00Z">
        <w:r w:rsidRPr="003D5F12">
          <w:rPr>
            <w:rStyle w:val="BoldChar"/>
            <w:b w:val="0"/>
            <w:bCs/>
          </w:rPr>
          <w:t>) grant</w:t>
        </w:r>
      </w:ins>
      <w:ins w:id="3759" w:author="Noren,Jenny E" w:date="2023-08-29T16:09:00Z">
        <w:r w:rsidR="00017571" w:rsidRPr="003D5F12">
          <w:rPr>
            <w:rStyle w:val="BoldChar"/>
            <w:b w:val="0"/>
            <w:bCs/>
          </w:rPr>
          <w:t xml:space="preserve"> </w:t>
        </w:r>
      </w:ins>
      <w:ins w:id="3760" w:author="Noren,Jenny E" w:date="2023-08-30T10:39:00Z">
        <w:r w:rsidR="00411C14">
          <w:rPr>
            <w:rStyle w:val="BoldChar"/>
            <w:b w:val="0"/>
            <w:bCs/>
          </w:rPr>
          <w:t>fund</w:t>
        </w:r>
      </w:ins>
      <w:ins w:id="3761" w:author="Noren,Jenny E" w:date="2023-08-29T16:09:00Z">
        <w:r w:rsidR="00017571" w:rsidRPr="003D5F12">
          <w:rPr>
            <w:rStyle w:val="BoldChar"/>
            <w:b w:val="0"/>
            <w:bCs/>
          </w:rPr>
          <w:t xml:space="preserve">s must not be used for </w:t>
        </w:r>
      </w:ins>
      <w:ins w:id="3762" w:author="Noren,Jenny E" w:date="2023-08-29T16:14:00Z">
        <w:r w:rsidRPr="003D5F12">
          <w:rPr>
            <w:rStyle w:val="BoldChar"/>
            <w:b w:val="0"/>
            <w:bCs/>
          </w:rPr>
          <w:t>the purchase or improvement of land, or for the purchase, construction, or permanent improvement (other than minor remodeling) of any building or facility.</w:t>
        </w:r>
      </w:ins>
      <w:ins w:id="3763" w:author="Noren,Jenny E" w:date="2023-08-29T16:15:00Z">
        <w:r w:rsidRPr="003D5F12">
          <w:rPr>
            <w:rStyle w:val="BoldChar"/>
            <w:b w:val="0"/>
            <w:bCs/>
          </w:rPr>
          <w:t xml:space="preserve">  </w:t>
        </w:r>
      </w:ins>
      <w:ins w:id="3764" w:author="Noren,Jenny E" w:date="2023-08-30T10:40:00Z">
        <w:r w:rsidR="00411C14">
          <w:rPr>
            <w:rStyle w:val="BoldChar"/>
            <w:b w:val="0"/>
            <w:bCs/>
          </w:rPr>
          <w:t xml:space="preserve">Refer to the </w:t>
        </w:r>
      </w:ins>
      <w:ins w:id="3765" w:author="Noren,Jenny E" w:date="2023-08-29T16:15:00Z">
        <w:r w:rsidRPr="003D5F12">
          <w:rPr>
            <w:rStyle w:val="BoldChar"/>
            <w:b w:val="0"/>
            <w:bCs/>
          </w:rPr>
          <w:t xml:space="preserve">CCDF regulations </w:t>
        </w:r>
      </w:ins>
      <w:ins w:id="3766" w:author="Noren,Jenny E" w:date="2023-08-29T16:16:00Z">
        <w:r w:rsidRPr="003D5F12">
          <w:rPr>
            <w:rStyle w:val="BoldChar"/>
            <w:b w:val="0"/>
            <w:bCs/>
          </w:rPr>
          <w:t>at 45 CFR §</w:t>
        </w:r>
      </w:ins>
      <w:ins w:id="3767" w:author="Noren,Jenny E" w:date="2023-08-30T10:40:00Z">
        <w:r w:rsidR="00411C14">
          <w:rPr>
            <w:rStyle w:val="BoldChar"/>
            <w:b w:val="0"/>
            <w:bCs/>
          </w:rPr>
          <w:t xml:space="preserve"> </w:t>
        </w:r>
      </w:ins>
      <w:ins w:id="3768" w:author="Noren,Jenny E" w:date="2023-08-29T16:16:00Z">
        <w:r w:rsidRPr="003D5F12">
          <w:rPr>
            <w:rStyle w:val="BoldChar"/>
            <w:b w:val="0"/>
            <w:bCs/>
          </w:rPr>
          <w:t xml:space="preserve">98.56(b) </w:t>
        </w:r>
      </w:ins>
      <w:ins w:id="3769" w:author="Noren,Jenny E" w:date="2023-08-30T10:40:00Z">
        <w:r w:rsidR="00411C14">
          <w:rPr>
            <w:rStyle w:val="BoldChar"/>
            <w:b w:val="0"/>
            <w:bCs/>
          </w:rPr>
          <w:t xml:space="preserve">for </w:t>
        </w:r>
      </w:ins>
      <w:ins w:id="3770" w:author="Noren,Jenny E" w:date="2023-08-29T16:17:00Z">
        <w:r w:rsidRPr="003D5F12">
          <w:rPr>
            <w:rStyle w:val="BoldChar"/>
            <w:b w:val="0"/>
            <w:bCs/>
          </w:rPr>
          <w:t xml:space="preserve">additional </w:t>
        </w:r>
      </w:ins>
      <w:ins w:id="3771" w:author="Noren,Jenny E" w:date="2023-08-29T16:15:00Z">
        <w:r w:rsidRPr="003D5F12">
          <w:rPr>
            <w:rStyle w:val="BoldChar"/>
            <w:b w:val="0"/>
            <w:bCs/>
          </w:rPr>
          <w:t xml:space="preserve">guidance. </w:t>
        </w:r>
      </w:ins>
      <w:ins w:id="3772" w:author="Noren,Jenny E" w:date="2023-08-29T16:16:00Z">
        <w:r w:rsidRPr="003D5F12">
          <w:rPr>
            <w:rStyle w:val="BoldChar"/>
            <w:b w:val="0"/>
            <w:bCs/>
          </w:rPr>
          <w:t xml:space="preserve"> </w:t>
        </w:r>
      </w:ins>
      <w:ins w:id="3773" w:author="Noren,Jenny E" w:date="2023-08-30T10:34:00Z">
        <w:r w:rsidR="003D5F12" w:rsidRPr="003D5F12">
          <w:rPr>
            <w:rStyle w:val="BoldChar"/>
            <w:b w:val="0"/>
            <w:bCs/>
          </w:rPr>
          <w:t>(</w:t>
        </w:r>
      </w:ins>
      <w:ins w:id="3774" w:author="Noren,Jenny E" w:date="2023-08-30T10:36:00Z">
        <w:r w:rsidR="003D5F12">
          <w:rPr>
            <w:rStyle w:val="BoldChar"/>
            <w:b w:val="0"/>
            <w:bCs/>
          </w:rPr>
          <w:t xml:space="preserve">Source: </w:t>
        </w:r>
      </w:ins>
      <w:ins w:id="3775" w:author="Noren,Jenny E" w:date="2023-08-30T10:33:00Z">
        <w:r w:rsidR="003D5F12" w:rsidRPr="003D5F12">
          <w:rPr>
            <w:rStyle w:val="BoldChar"/>
            <w:b w:val="0"/>
            <w:bCs/>
          </w:rPr>
          <w:t>Child Care and Development Block Grant Act (</w:t>
        </w:r>
      </w:ins>
      <w:ins w:id="3776" w:author="Noren,Jenny E" w:date="2023-08-29T16:18:00Z">
        <w:r w:rsidR="00C65CC3" w:rsidRPr="003D5F12">
          <w:rPr>
            <w:bCs/>
          </w:rPr>
          <w:t>CCDBG</w:t>
        </w:r>
      </w:ins>
      <w:ins w:id="3777" w:author="Noren,Jenny E" w:date="2023-08-30T10:33:00Z">
        <w:r w:rsidR="003D5F12" w:rsidRPr="003D5F12">
          <w:rPr>
            <w:bCs/>
          </w:rPr>
          <w:t>)</w:t>
        </w:r>
      </w:ins>
      <w:ins w:id="3778" w:author="Noren,Jenny E" w:date="2023-08-29T16:18:00Z">
        <w:r w:rsidR="00C65CC3" w:rsidRPr="003D5F12">
          <w:rPr>
            <w:bCs/>
          </w:rPr>
          <w:t xml:space="preserve"> § 658F(b) (42 U.S.C. 9858d(b))</w:t>
        </w:r>
        <w:r w:rsidR="00C65CC3" w:rsidRPr="003D5F12">
          <w:rPr>
            <w:rStyle w:val="BoldChar"/>
            <w:b w:val="0"/>
            <w:bCs/>
          </w:rPr>
          <w:t xml:space="preserve">; </w:t>
        </w:r>
      </w:ins>
      <w:ins w:id="3779" w:author="Noren,Jenny E" w:date="2023-08-29T16:16:00Z">
        <w:r w:rsidRPr="003D5F12">
          <w:rPr>
            <w:rStyle w:val="BoldChar"/>
            <w:b w:val="0"/>
            <w:bCs/>
          </w:rPr>
          <w:t>45 CFR §</w:t>
        </w:r>
      </w:ins>
      <w:ins w:id="3780" w:author="Noren,Jenny E" w:date="2023-08-30T10:34:00Z">
        <w:r w:rsidR="003D5F12" w:rsidRPr="003D5F12">
          <w:rPr>
            <w:rStyle w:val="BoldChar"/>
            <w:b w:val="0"/>
            <w:bCs/>
          </w:rPr>
          <w:t xml:space="preserve"> </w:t>
        </w:r>
      </w:ins>
      <w:ins w:id="3781" w:author="Noren,Jenny E" w:date="2023-08-29T16:16:00Z">
        <w:r w:rsidRPr="003D5F12">
          <w:rPr>
            <w:rStyle w:val="BoldChar"/>
            <w:b w:val="0"/>
            <w:bCs/>
          </w:rPr>
          <w:t>98.56(b)</w:t>
        </w:r>
      </w:ins>
      <w:ins w:id="3782" w:author="Noren,Jenny E" w:date="2023-08-30T10:34:00Z">
        <w:r w:rsidR="003D5F12" w:rsidRPr="003D5F12">
          <w:rPr>
            <w:rStyle w:val="BoldChar"/>
            <w:b w:val="0"/>
            <w:bCs/>
          </w:rPr>
          <w:t>)</w:t>
        </w:r>
      </w:ins>
    </w:p>
    <w:p w14:paraId="696528FB" w14:textId="7B0EACF5" w:rsidR="003D5F12" w:rsidRPr="003D5F12" w:rsidRDefault="003D5F12" w:rsidP="001D2A16">
      <w:pPr>
        <w:rPr>
          <w:rStyle w:val="BoldChar"/>
          <w:b w:val="0"/>
          <w:bCs/>
        </w:rPr>
      </w:pPr>
      <w:ins w:id="3783" w:author="Noren,Jenny E" w:date="2023-08-30T10:30:00Z">
        <w:r>
          <w:rPr>
            <w:rStyle w:val="BoldChar"/>
            <w:b w:val="0"/>
            <w:bCs/>
          </w:rPr>
          <w:t xml:space="preserve">Reference:  </w:t>
        </w:r>
        <w:r w:rsidRPr="009B5009">
          <w:rPr>
            <w:rStyle w:val="BoldChar"/>
            <w:b w:val="0"/>
            <w:bCs/>
          </w:rPr>
          <w:t>2 CFR §</w:t>
        </w:r>
      </w:ins>
      <w:ins w:id="3784" w:author="Noren,Jenny E" w:date="2023-08-30T10:41:00Z">
        <w:r w:rsidR="00411C14">
          <w:rPr>
            <w:rStyle w:val="BoldChar"/>
            <w:b w:val="0"/>
            <w:bCs/>
          </w:rPr>
          <w:t xml:space="preserve"> </w:t>
        </w:r>
      </w:ins>
      <w:ins w:id="3785" w:author="Noren,Jenny E" w:date="2023-08-30T10:30:00Z">
        <w:r w:rsidRPr="009B5009">
          <w:rPr>
            <w:rStyle w:val="BoldChar"/>
            <w:b w:val="0"/>
            <w:bCs/>
          </w:rPr>
          <w:t>200.439 (Uniform Guidance); Appendix 7 to TxGMS</w:t>
        </w:r>
      </w:ins>
      <w:ins w:id="3786" w:author="Noren,Jenny E" w:date="2023-09-03T08:55:00Z">
        <w:r w:rsidR="00304E1B">
          <w:rPr>
            <w:rStyle w:val="BoldChar"/>
            <w:b w:val="0"/>
            <w:bCs/>
          </w:rPr>
          <w:t>;</w:t>
        </w:r>
      </w:ins>
      <w:ins w:id="3787" w:author="Noren,Jenny E" w:date="2023-09-03T08:56:00Z">
        <w:r w:rsidR="00304E1B">
          <w:rPr>
            <w:rStyle w:val="BoldChar"/>
            <w:b w:val="0"/>
            <w:bCs/>
          </w:rPr>
          <w:t xml:space="preserve"> 40 TAC § 803.3(d)(2); 40 TAC § 835.3(c); WIOA regulations at 20 CFR § 683.235; CCDBG §658F(b)</w:t>
        </w:r>
      </w:ins>
      <w:ins w:id="3788" w:author="Noren,Jenny E" w:date="2023-09-03T08:57:00Z">
        <w:r w:rsidR="00304E1B">
          <w:rPr>
            <w:rStyle w:val="BoldChar"/>
            <w:b w:val="0"/>
            <w:bCs/>
          </w:rPr>
          <w:t xml:space="preserve"> and CCDF regulations at 45 CFR § 98.56(b)</w:t>
        </w:r>
      </w:ins>
    </w:p>
    <w:p w14:paraId="183D8B9B" w14:textId="6364BB35" w:rsidR="00D97D1E" w:rsidRDefault="00D97D1E" w:rsidP="00E20F0B">
      <w:pPr>
        <w:pStyle w:val="Heading3"/>
        <w:rPr>
          <w:ins w:id="3789" w:author="Noren,Jenny E" w:date="2023-08-29T16:48:00Z"/>
        </w:rPr>
      </w:pPr>
      <w:bookmarkStart w:id="3790" w:name="eight_3_22a"/>
      <w:bookmarkEnd w:id="3790"/>
      <w:ins w:id="3791" w:author="Noren,Jenny E" w:date="2023-08-29T16:48:00Z">
        <w:r>
          <w:t>8.3.22a Exchange Rates</w:t>
        </w:r>
      </w:ins>
    </w:p>
    <w:p w14:paraId="2A6EBC91" w14:textId="1A632484" w:rsidR="00D97D1E" w:rsidRPr="00D97D1E" w:rsidRDefault="008D1FA7" w:rsidP="00D97D1E">
      <w:pPr>
        <w:rPr>
          <w:ins w:id="3792" w:author="Noren,Jenny E" w:date="2023-08-29T16:48:00Z"/>
        </w:rPr>
      </w:pPr>
      <w:ins w:id="3793" w:author="Noren,Jenny E" w:date="2023-08-30T10:41:00Z">
        <w:r>
          <w:t xml:space="preserve">For </w:t>
        </w:r>
      </w:ins>
      <w:ins w:id="3794" w:author="Noren,Jenny E" w:date="2023-09-03T08:59:00Z">
        <w:r w:rsidR="00304E1B">
          <w:fldChar w:fldCharType="begin"/>
        </w:r>
        <w:r w:rsidR="00304E1B">
          <w:instrText xml:space="preserve"> HYPERLINK  \l "federalaward" </w:instrText>
        </w:r>
        <w:r w:rsidR="00304E1B">
          <w:fldChar w:fldCharType="separate"/>
        </w:r>
        <w:r w:rsidRPr="00304E1B">
          <w:rPr>
            <w:rStyle w:val="Hyperlink"/>
          </w:rPr>
          <w:t>federal awards</w:t>
        </w:r>
        <w:r w:rsidR="00304E1B">
          <w:fldChar w:fldCharType="end"/>
        </w:r>
      </w:ins>
      <w:ins w:id="3795" w:author="Noren,Jenny E" w:date="2023-08-30T10:41:00Z">
        <w:r>
          <w:t xml:space="preserve"> r</w:t>
        </w:r>
      </w:ins>
      <w:ins w:id="3796" w:author="Noren,Jenny E" w:date="2023-08-29T16:48:00Z">
        <w:r w:rsidR="00D97D1E">
          <w:t>efer to 2 CFR §</w:t>
        </w:r>
      </w:ins>
      <w:ins w:id="3797" w:author="Noren,Jenny E" w:date="2023-08-30T10:41:00Z">
        <w:r>
          <w:t xml:space="preserve"> </w:t>
        </w:r>
      </w:ins>
      <w:ins w:id="3798" w:author="Noren,Jenny E" w:date="2023-08-29T16:48:00Z">
        <w:r w:rsidR="00D97D1E">
          <w:t>200.440 (</w:t>
        </w:r>
      </w:ins>
      <w:ins w:id="3799" w:author="Noren,Jenny E" w:date="2023-09-03T09:00:00Z">
        <w:r w:rsidR="000C034D">
          <w:fldChar w:fldCharType="begin"/>
        </w:r>
        <w:r w:rsidR="000C034D">
          <w:instrText xml:space="preserve"> HYPERLINK  \l "uniformguidance" </w:instrText>
        </w:r>
        <w:r w:rsidR="000C034D">
          <w:fldChar w:fldCharType="separate"/>
        </w:r>
        <w:r w:rsidR="00D97D1E" w:rsidRPr="000C034D">
          <w:rPr>
            <w:rStyle w:val="Hyperlink"/>
          </w:rPr>
          <w:t>Uniform Guidance</w:t>
        </w:r>
        <w:r w:rsidR="000C034D">
          <w:fldChar w:fldCharType="end"/>
        </w:r>
      </w:ins>
      <w:ins w:id="3800" w:author="Noren,Jenny E" w:date="2023-08-29T16:49:00Z">
        <w:r w:rsidR="00D97D1E">
          <w:t>)</w:t>
        </w:r>
      </w:ins>
      <w:ins w:id="3801" w:author="Noren,Jenny E" w:date="2023-08-30T10:41:00Z">
        <w:r>
          <w:t xml:space="preserve">.  For </w:t>
        </w:r>
      </w:ins>
      <w:ins w:id="3802" w:author="Noren,Jenny E" w:date="2023-09-03T08:59:00Z">
        <w:r w:rsidR="00304E1B">
          <w:fldChar w:fldCharType="begin"/>
        </w:r>
        <w:r w:rsidR="00304E1B">
          <w:instrText xml:space="preserve"> HYPERLINK  \l "stateaward" </w:instrText>
        </w:r>
        <w:r w:rsidR="00304E1B">
          <w:fldChar w:fldCharType="separate"/>
        </w:r>
        <w:r w:rsidRPr="00304E1B">
          <w:rPr>
            <w:rStyle w:val="Hyperlink"/>
          </w:rPr>
          <w:t>state awards</w:t>
        </w:r>
        <w:r w:rsidR="00304E1B">
          <w:fldChar w:fldCharType="end"/>
        </w:r>
      </w:ins>
      <w:ins w:id="3803" w:author="Noren,Jenny E" w:date="2023-08-30T10:41:00Z">
        <w:r>
          <w:t xml:space="preserve"> refer to </w:t>
        </w:r>
      </w:ins>
      <w:ins w:id="3804" w:author="Noren,Jenny E" w:date="2023-08-29T16:49:00Z">
        <w:r w:rsidR="00D97D1E">
          <w:t xml:space="preserve">Appendix 7 of </w:t>
        </w:r>
      </w:ins>
      <w:ins w:id="3805" w:author="Noren,Jenny E" w:date="2023-09-03T09:00:00Z">
        <w:r w:rsidR="000C034D">
          <w:fldChar w:fldCharType="begin"/>
        </w:r>
        <w:r w:rsidR="000C034D">
          <w:instrText xml:space="preserve"> HYPERLINK  \l "txgms" </w:instrText>
        </w:r>
        <w:r w:rsidR="000C034D">
          <w:fldChar w:fldCharType="separate"/>
        </w:r>
        <w:r w:rsidR="00D97D1E" w:rsidRPr="000C034D">
          <w:rPr>
            <w:rStyle w:val="Hyperlink"/>
          </w:rPr>
          <w:t>TxGMS</w:t>
        </w:r>
        <w:r w:rsidR="000C034D">
          <w:fldChar w:fldCharType="end"/>
        </w:r>
      </w:ins>
      <w:ins w:id="3806" w:author="Noren,Jenny E" w:date="2023-08-29T16:49:00Z">
        <w:r w:rsidR="00D97D1E">
          <w:t>.</w:t>
        </w:r>
      </w:ins>
    </w:p>
    <w:p w14:paraId="2CDB375E" w14:textId="48A90BFC" w:rsidR="00D34A0E" w:rsidRPr="00E20F0B" w:rsidRDefault="00DE1BE2" w:rsidP="00E20F0B">
      <w:pPr>
        <w:pStyle w:val="Heading3"/>
      </w:pPr>
      <w:r w:rsidRPr="00E20F0B">
        <w:t>8.3.23</w:t>
      </w:r>
      <w:r w:rsidR="00D34A0E" w:rsidRPr="00E20F0B">
        <w:t xml:space="preserve"> </w:t>
      </w:r>
      <w:r w:rsidRPr="00EF3636">
        <w:t>Fines and Penalties</w:t>
      </w:r>
    </w:p>
    <w:p w14:paraId="74EC24D0" w14:textId="2577B05A" w:rsidR="00E87F46" w:rsidRDefault="0015281D" w:rsidP="001D2A16">
      <w:pPr>
        <w:rPr>
          <w:ins w:id="3807" w:author="Noren,Jenny E" w:date="2023-08-30T10:42:00Z"/>
        </w:rPr>
      </w:pPr>
      <w:ins w:id="3808" w:author="Noren,Jenny E" w:date="2023-08-29T16:49:00Z">
        <w:r>
          <w:t xml:space="preserve">Costs </w:t>
        </w:r>
      </w:ins>
      <w:del w:id="3809" w:author="Noren,Jenny E" w:date="2023-08-29T16:50:00Z">
        <w:r w:rsidR="00DE1BE2" w:rsidRPr="00FA562A" w:rsidDel="0015281D">
          <w:delText xml:space="preserve">Fines, penalties, damages, and other settlements </w:delText>
        </w:r>
      </w:del>
      <w:r w:rsidR="00DE1BE2" w:rsidRPr="00FA562A">
        <w:t xml:space="preserve">resulting from </w:t>
      </w:r>
      <w:ins w:id="3810" w:author="Noren,Jenny E" w:date="2023-09-03T09:00:00Z">
        <w:r w:rsidR="000C034D">
          <w:fldChar w:fldCharType="begin"/>
        </w:r>
        <w:r w:rsidR="000C034D">
          <w:instrText xml:space="preserve"> HYPERLINK  \l "grantee" </w:instrText>
        </w:r>
        <w:r w:rsidR="000C034D">
          <w:fldChar w:fldCharType="separate"/>
        </w:r>
        <w:r w:rsidRPr="000C034D">
          <w:rPr>
            <w:rStyle w:val="Hyperlink"/>
          </w:rPr>
          <w:t>Grantee</w:t>
        </w:r>
        <w:r w:rsidR="000C034D">
          <w:fldChar w:fldCharType="end"/>
        </w:r>
      </w:ins>
      <w:ins w:id="3811" w:author="Noren,Jenny E" w:date="2023-08-29T16:50:00Z">
        <w:r>
          <w:t xml:space="preserve"> </w:t>
        </w:r>
      </w:ins>
      <w:r w:rsidR="00DE1BE2" w:rsidRPr="00FA562A">
        <w:t>violations</w:t>
      </w:r>
      <w:ins w:id="3812" w:author="Noren,Jenny E" w:date="2023-08-29T16:50:00Z">
        <w:r>
          <w:t xml:space="preserve"> of,</w:t>
        </w:r>
      </w:ins>
      <w:r w:rsidR="00DE1BE2" w:rsidRPr="00FA562A">
        <w:t xml:space="preserve"> </w:t>
      </w:r>
      <w:del w:id="3813" w:author="Noren,Jenny E" w:date="2023-08-29T16:50:00Z">
        <w:r w:rsidR="00DE1BE2" w:rsidRPr="00FA562A" w:rsidDel="0015281D">
          <w:delText xml:space="preserve">(or </w:delText>
        </w:r>
      </w:del>
      <w:r w:rsidR="00DE1BE2" w:rsidRPr="00FA562A">
        <w:t>alleged violations</w:t>
      </w:r>
      <w:del w:id="3814" w:author="Noren,Jenny E" w:date="2023-08-29T16:50:00Z">
        <w:r w:rsidR="00DE1BE2" w:rsidRPr="00FA562A" w:rsidDel="0015281D">
          <w:delText>)</w:delText>
        </w:r>
      </w:del>
      <w:r w:rsidR="00DE1BE2" w:rsidRPr="00FA562A">
        <w:t xml:space="preserve"> of, or failure </w:t>
      </w:r>
      <w:del w:id="3815" w:author="Noren,Jenny E" w:date="2023-08-29T16:51:00Z">
        <w:r w:rsidR="00DE1BE2" w:rsidRPr="00FA562A" w:rsidDel="0015281D">
          <w:delText xml:space="preserve">of the organization </w:delText>
        </w:r>
      </w:del>
      <w:r w:rsidR="00DE1BE2" w:rsidRPr="00FA562A">
        <w:t>to comply with</w:t>
      </w:r>
      <w:ins w:id="3816" w:author="Noren,Jenny E" w:date="2023-08-29T16:51:00Z">
        <w:r>
          <w:t>,</w:t>
        </w:r>
      </w:ins>
      <w:r w:rsidR="00DE1BE2" w:rsidRPr="00FA562A">
        <w:t xml:space="preserve"> federal, state, local</w:t>
      </w:r>
      <w:ins w:id="3817" w:author="Noren,Jenny E" w:date="2023-08-29T16:51:00Z">
        <w:r>
          <w:t>,</w:t>
        </w:r>
      </w:ins>
      <w:r w:rsidR="00DE1BE2" w:rsidRPr="00FA562A">
        <w:t xml:space="preserve"> </w:t>
      </w:r>
      <w:del w:id="3818" w:author="Noren,Jenny E" w:date="2023-08-29T16:51:00Z">
        <w:r w:rsidR="00DE1BE2" w:rsidRPr="00FA562A" w:rsidDel="0015281D">
          <w:delText xml:space="preserve">or Indian </w:delText>
        </w:r>
      </w:del>
      <w:r w:rsidR="00DE1BE2" w:rsidRPr="00FA562A">
        <w:t>tribal</w:t>
      </w:r>
      <w:ins w:id="3819" w:author="Noren,Jenny E" w:date="2023-08-29T16:51:00Z">
        <w:r>
          <w:t>, or foreign</w:t>
        </w:r>
      </w:ins>
      <w:r w:rsidR="00DE1BE2" w:rsidRPr="00FA562A">
        <w:t xml:space="preserve"> laws and regulations are unallowable</w:t>
      </w:r>
      <w:ins w:id="3820" w:author="Noren,Jenny E" w:date="2023-08-29T16:52:00Z">
        <w:r>
          <w:t>,</w:t>
        </w:r>
      </w:ins>
      <w:r w:rsidR="00DE1BE2" w:rsidRPr="00FA562A">
        <w:t xml:space="preserve"> except when incurred as a result of compliance with specific provisions of the </w:t>
      </w:r>
      <w:del w:id="3821" w:author="Noren,Jenny E" w:date="2023-08-29T16:52:00Z">
        <w:r w:rsidR="00DE1BE2" w:rsidRPr="00FA562A" w:rsidDel="0015281D">
          <w:delText>federal or state</w:delText>
        </w:r>
      </w:del>
      <w:ins w:id="3822" w:author="Noren,Jenny E" w:date="2023-08-29T16:52:00Z">
        <w:r>
          <w:t>grant</w:t>
        </w:r>
      </w:ins>
      <w:r w:rsidR="00DE1BE2" w:rsidRPr="00FA562A">
        <w:t xml:space="preserve"> award</w:t>
      </w:r>
      <w:ins w:id="3823" w:author="Noren,Jenny E" w:date="2023-08-29T16:52:00Z">
        <w:r>
          <w:t>,</w:t>
        </w:r>
      </w:ins>
      <w:r w:rsidR="00DE1BE2" w:rsidRPr="00FA562A">
        <w:t xml:space="preserve"> or </w:t>
      </w:r>
      <w:ins w:id="3824" w:author="Noren,Jenny E" w:date="2023-08-29T16:52:00Z">
        <w:r>
          <w:t>with prior approva</w:t>
        </w:r>
      </w:ins>
      <w:ins w:id="3825" w:author="Noren,Jenny E" w:date="2023-08-29T16:53:00Z">
        <w:r>
          <w:t xml:space="preserve">l of the </w:t>
        </w:r>
      </w:ins>
      <w:ins w:id="3826" w:author="Noren,Jenny E" w:date="2023-09-03T09:01:00Z">
        <w:r w:rsidR="000C034D">
          <w:fldChar w:fldCharType="begin"/>
        </w:r>
        <w:r w:rsidR="000C034D">
          <w:instrText xml:space="preserve"> HYPERLINK  \l "federalawardingagency" </w:instrText>
        </w:r>
        <w:r w:rsidR="000C034D">
          <w:fldChar w:fldCharType="separate"/>
        </w:r>
        <w:r w:rsidRPr="000C034D">
          <w:rPr>
            <w:rStyle w:val="Hyperlink"/>
          </w:rPr>
          <w:t>federal awarding agency</w:t>
        </w:r>
        <w:r w:rsidR="000C034D">
          <w:fldChar w:fldCharType="end"/>
        </w:r>
      </w:ins>
      <w:ins w:id="3827" w:author="Noren,Jenny E" w:date="2023-08-29T16:54:00Z">
        <w:r>
          <w:t xml:space="preserve"> (for </w:t>
        </w:r>
      </w:ins>
      <w:ins w:id="3828" w:author="Noren,Jenny E" w:date="2023-09-03T09:01:00Z">
        <w:r w:rsidR="000C034D">
          <w:fldChar w:fldCharType="begin"/>
        </w:r>
        <w:r w:rsidR="000C034D">
          <w:instrText xml:space="preserve"> HYPERLINK  \l "federalaward" </w:instrText>
        </w:r>
        <w:r w:rsidR="000C034D">
          <w:fldChar w:fldCharType="separate"/>
        </w:r>
        <w:r w:rsidRPr="000C034D">
          <w:rPr>
            <w:rStyle w:val="Hyperlink"/>
          </w:rPr>
          <w:t>federal awards</w:t>
        </w:r>
        <w:r w:rsidR="000C034D">
          <w:fldChar w:fldCharType="end"/>
        </w:r>
      </w:ins>
      <w:ins w:id="3829" w:author="Noren,Jenny E" w:date="2023-08-29T16:54:00Z">
        <w:r>
          <w:t xml:space="preserve">) or the </w:t>
        </w:r>
      </w:ins>
      <w:ins w:id="3830" w:author="Noren,Jenny E" w:date="2023-09-03T09:02:00Z">
        <w:r w:rsidR="000C034D">
          <w:fldChar w:fldCharType="begin"/>
        </w:r>
        <w:r w:rsidR="000C034D">
          <w:instrText xml:space="preserve"> HYPERLINK  \l "stateawardingagency" </w:instrText>
        </w:r>
        <w:r w:rsidR="000C034D">
          <w:fldChar w:fldCharType="separate"/>
        </w:r>
        <w:r w:rsidRPr="000C034D">
          <w:rPr>
            <w:rStyle w:val="Hyperlink"/>
          </w:rPr>
          <w:t>state awarding agency</w:t>
        </w:r>
        <w:r w:rsidR="000C034D">
          <w:fldChar w:fldCharType="end"/>
        </w:r>
      </w:ins>
      <w:ins w:id="3831" w:author="Noren,Jenny E" w:date="2023-08-29T16:54:00Z">
        <w:r>
          <w:t xml:space="preserve"> (for </w:t>
        </w:r>
      </w:ins>
      <w:ins w:id="3832" w:author="Noren,Jenny E" w:date="2023-09-03T09:02:00Z">
        <w:r w:rsidR="000C034D">
          <w:fldChar w:fldCharType="begin"/>
        </w:r>
        <w:r w:rsidR="000C034D">
          <w:instrText xml:space="preserve"> HYPERLINK  \l "stateaward" </w:instrText>
        </w:r>
        <w:r w:rsidR="000C034D">
          <w:fldChar w:fldCharType="separate"/>
        </w:r>
        <w:r w:rsidRPr="000C034D">
          <w:rPr>
            <w:rStyle w:val="Hyperlink"/>
          </w:rPr>
          <w:t>state awards</w:t>
        </w:r>
        <w:r w:rsidR="000C034D">
          <w:fldChar w:fldCharType="end"/>
        </w:r>
      </w:ins>
      <w:ins w:id="3833" w:author="Noren,Jenny E" w:date="2023-08-29T16:54:00Z">
        <w:r>
          <w:t>)</w:t>
        </w:r>
      </w:ins>
      <w:del w:id="3834" w:author="Noren,Jenny E" w:date="2023-08-29T16:53:00Z">
        <w:r w:rsidR="00DE1BE2" w:rsidRPr="00FA562A" w:rsidDel="0015281D">
          <w:delText>written instructions by the awarding agency authorizing in advance</w:delText>
        </w:r>
      </w:del>
      <w:r w:rsidR="00DE1BE2" w:rsidRPr="00FA562A">
        <w:t>.</w:t>
      </w:r>
      <w:del w:id="3835" w:author="Noren,Jenny E" w:date="2023-08-30T10:44:00Z">
        <w:r w:rsidR="00DE1BE2" w:rsidRPr="00FA562A" w:rsidDel="00E87F46">
          <w:delText xml:space="preserve">  </w:delText>
        </w:r>
      </w:del>
    </w:p>
    <w:p w14:paraId="29EA3BCD" w14:textId="4B66E253" w:rsidR="00E87F46" w:rsidRDefault="00E87F46" w:rsidP="001D2A16">
      <w:pPr>
        <w:rPr>
          <w:ins w:id="3836" w:author="Noren,Jenny E" w:date="2023-08-30T10:42:00Z"/>
        </w:rPr>
      </w:pPr>
      <w:ins w:id="3837" w:author="Noren,Jenny E" w:date="2023-08-30T10:42:00Z">
        <w:r>
          <w:t xml:space="preserve">Also refer to </w:t>
        </w:r>
      </w:ins>
      <w:ins w:id="3838" w:author="Noren,Jenny E" w:date="2023-08-30T10:43:00Z">
        <w:r>
          <w:fldChar w:fldCharType="begin"/>
        </w:r>
        <w:r>
          <w:instrText xml:space="preserve"> HYPERLINK  \l "eight_3_33" </w:instrText>
        </w:r>
        <w:r>
          <w:fldChar w:fldCharType="separate"/>
        </w:r>
        <w:r w:rsidRPr="00E87F46">
          <w:rPr>
            <w:rStyle w:val="Hyperlink"/>
          </w:rPr>
          <w:t>Section 8.3.33 Legal Costs &amp; Costs for Defense and Prosecution Criminal and Civil Proceedings, Claims, Appeals and Patent Infringements</w:t>
        </w:r>
        <w:r>
          <w:fldChar w:fldCharType="end"/>
        </w:r>
        <w:r>
          <w:t>, in this manual.</w:t>
        </w:r>
      </w:ins>
    </w:p>
    <w:p w14:paraId="70E7CEA9" w14:textId="32A6F56A" w:rsidR="0094751D" w:rsidRPr="00E87F46" w:rsidRDefault="00E87F46" w:rsidP="001D2A16">
      <w:pPr>
        <w:rPr>
          <w:rStyle w:val="BoldChar"/>
          <w:b w:val="0"/>
          <w:bCs/>
          <w:rPrChange w:id="3839" w:author="Noren,Jenny E" w:date="2023-08-30T10:43:00Z">
            <w:rPr>
              <w:rStyle w:val="BoldChar"/>
            </w:rPr>
          </w:rPrChange>
        </w:rPr>
      </w:pPr>
      <w:ins w:id="3840" w:author="Noren,Jenny E" w:date="2023-08-30T10:43:00Z">
        <w:r w:rsidRPr="00E87F46">
          <w:rPr>
            <w:rStyle w:val="BoldChar"/>
            <w:b w:val="0"/>
            <w:bCs/>
            <w:rPrChange w:id="3841" w:author="Noren,Jenny E" w:date="2023-08-30T10:43:00Z">
              <w:rPr>
                <w:rStyle w:val="BoldChar"/>
              </w:rPr>
            </w:rPrChange>
          </w:rPr>
          <w:t xml:space="preserve">Reference:  </w:t>
        </w:r>
      </w:ins>
      <w:del w:id="3842" w:author="Noren,Jenny E" w:date="2023-08-30T10:43:00Z">
        <w:r w:rsidR="00DE1BE2" w:rsidRPr="00E87F46" w:rsidDel="00E87F46">
          <w:rPr>
            <w:rStyle w:val="BoldChar"/>
            <w:b w:val="0"/>
            <w:bCs/>
            <w:rPrChange w:id="3843" w:author="Noren,Jenny E" w:date="2023-08-30T10:43:00Z">
              <w:rPr>
                <w:rStyle w:val="BoldChar"/>
              </w:rPr>
            </w:rPrChange>
          </w:rPr>
          <w:delText>[</w:delText>
        </w:r>
      </w:del>
      <w:ins w:id="3844" w:author="Noren,Jenny E" w:date="2023-08-29T16:54:00Z">
        <w:r w:rsidR="0015281D" w:rsidRPr="00E87F46">
          <w:rPr>
            <w:rStyle w:val="BoldChar"/>
            <w:b w:val="0"/>
            <w:bCs/>
            <w:rPrChange w:id="3845" w:author="Noren,Jenny E" w:date="2023-08-30T10:43:00Z">
              <w:rPr>
                <w:rStyle w:val="BoldChar"/>
              </w:rPr>
            </w:rPrChange>
          </w:rPr>
          <w:t>2 CFR §</w:t>
        </w:r>
      </w:ins>
      <w:ins w:id="3846" w:author="Noren,Jenny E" w:date="2023-09-02T16:18:00Z">
        <w:r w:rsidR="0081140A">
          <w:rPr>
            <w:rStyle w:val="BoldChar"/>
            <w:b w:val="0"/>
            <w:bCs/>
          </w:rPr>
          <w:t xml:space="preserve"> </w:t>
        </w:r>
      </w:ins>
      <w:ins w:id="3847" w:author="Noren,Jenny E" w:date="2023-08-29T16:54:00Z">
        <w:r w:rsidR="0015281D" w:rsidRPr="00E87F46">
          <w:rPr>
            <w:rStyle w:val="BoldChar"/>
            <w:b w:val="0"/>
            <w:bCs/>
            <w:rPrChange w:id="3848" w:author="Noren,Jenny E" w:date="2023-08-30T10:43:00Z">
              <w:rPr>
                <w:rStyle w:val="BoldChar"/>
              </w:rPr>
            </w:rPrChange>
          </w:rPr>
          <w:t>200.441</w:t>
        </w:r>
      </w:ins>
      <w:ins w:id="3849" w:author="Noren,Jenny E" w:date="2023-08-29T16:55:00Z">
        <w:r w:rsidR="0015281D" w:rsidRPr="00E87F46">
          <w:rPr>
            <w:rStyle w:val="BoldChar"/>
            <w:b w:val="0"/>
            <w:bCs/>
            <w:rPrChange w:id="3850" w:author="Noren,Jenny E" w:date="2023-08-30T10:43:00Z">
              <w:rPr>
                <w:rStyle w:val="BoldChar"/>
              </w:rPr>
            </w:rPrChange>
          </w:rPr>
          <w:t xml:space="preserve"> (Uniform Guidance); Appendix 7 to TxGMS</w:t>
        </w:r>
      </w:ins>
      <w:del w:id="3851" w:author="Noren,Jenny E" w:date="2023-08-29T16:55:00Z">
        <w:r w:rsidR="00DE1BE2" w:rsidRPr="00E87F46" w:rsidDel="0015281D">
          <w:rPr>
            <w:rStyle w:val="BoldChar"/>
            <w:b w:val="0"/>
            <w:bCs/>
            <w:rPrChange w:id="3852" w:author="Noren,Jenny E" w:date="2023-08-30T10:43:00Z">
              <w:rPr>
                <w:rStyle w:val="BoldChar"/>
              </w:rPr>
            </w:rPrChange>
          </w:rPr>
          <w:delText>OMB Circular A-21 (J)(19); OMB Circular A-87 Attachment B, (16); OMB Circular A-122 Attachment B, (16); UGMS Part II Attachment B, (21)</w:delText>
        </w:r>
      </w:del>
      <w:del w:id="3853" w:author="Noren,Jenny E" w:date="2023-08-30T10:43:00Z">
        <w:r w:rsidR="00DE1BE2" w:rsidRPr="00E87F46" w:rsidDel="00E87F46">
          <w:rPr>
            <w:rStyle w:val="BoldChar"/>
            <w:b w:val="0"/>
            <w:bCs/>
            <w:rPrChange w:id="3854" w:author="Noren,Jenny E" w:date="2023-08-30T10:43:00Z">
              <w:rPr>
                <w:rStyle w:val="BoldChar"/>
              </w:rPr>
            </w:rPrChange>
          </w:rPr>
          <w:delText xml:space="preserve">] [See also </w:delText>
        </w:r>
      </w:del>
      <w:del w:id="3855" w:author="Noren,Jenny E" w:date="2023-08-29T16:56:00Z">
        <w:r w:rsidR="008C6376" w:rsidRPr="00E87F46" w:rsidDel="003B2D59">
          <w:rPr>
            <w:b/>
            <w:bCs/>
            <w:rPrChange w:id="3856" w:author="Noren,Jenny E" w:date="2023-08-30T10:43:00Z">
              <w:rPr/>
            </w:rPrChange>
          </w:rPr>
          <w:fldChar w:fldCharType="begin"/>
        </w:r>
        <w:r w:rsidR="008C6376" w:rsidRPr="00E87F46" w:rsidDel="003B2D59">
          <w:rPr>
            <w:b/>
            <w:bCs/>
            <w:rPrChange w:id="3857" w:author="Noren,Jenny E" w:date="2023-08-30T10:43:00Z">
              <w:rPr/>
            </w:rPrChange>
          </w:rPr>
          <w:delInstrText>HYPERLINK "http://rates.psc.gov/fms/dca/asmb%20c-10.pdf"</w:delInstrText>
        </w:r>
        <w:r w:rsidR="008C6376" w:rsidRPr="00AD0734" w:rsidDel="003B2D59">
          <w:rPr>
            <w:b/>
            <w:bCs/>
          </w:rPr>
        </w:r>
        <w:r w:rsidR="008C6376" w:rsidRPr="00E87F46" w:rsidDel="003B2D59">
          <w:rPr>
            <w:bCs/>
            <w:rPrChange w:id="3858" w:author="Noren,Jenny E" w:date="2023-08-30T10:43:00Z">
              <w:rPr>
                <w:rStyle w:val="BoldChar"/>
              </w:rPr>
            </w:rPrChange>
          </w:rPr>
          <w:fldChar w:fldCharType="separate"/>
        </w:r>
        <w:r w:rsidR="00DE1BE2" w:rsidRPr="00E87F46" w:rsidDel="003B2D59">
          <w:rPr>
            <w:rStyle w:val="BoldChar"/>
            <w:b w:val="0"/>
            <w:bCs/>
            <w:rPrChange w:id="3859" w:author="Noren,Jenny E" w:date="2023-08-30T10:43:00Z">
              <w:rPr>
                <w:rStyle w:val="BoldChar"/>
              </w:rPr>
            </w:rPrChange>
          </w:rPr>
          <w:delText>ASMB C-10, Question 3-39</w:delText>
        </w:r>
        <w:r w:rsidR="008C6376" w:rsidRPr="00E87F46" w:rsidDel="003B2D59">
          <w:rPr>
            <w:rStyle w:val="BoldChar"/>
            <w:b w:val="0"/>
            <w:bCs/>
            <w:rPrChange w:id="3860" w:author="Noren,Jenny E" w:date="2023-08-30T10:43:00Z">
              <w:rPr>
                <w:rStyle w:val="BoldChar"/>
              </w:rPr>
            </w:rPrChange>
          </w:rPr>
          <w:fldChar w:fldCharType="end"/>
        </w:r>
      </w:del>
      <w:del w:id="3861" w:author="Noren,Jenny E" w:date="2023-08-30T10:43:00Z">
        <w:r w:rsidR="00DE1BE2" w:rsidRPr="00E87F46" w:rsidDel="00E87F46">
          <w:rPr>
            <w:rStyle w:val="BoldChar"/>
            <w:b w:val="0"/>
            <w:bCs/>
            <w:rPrChange w:id="3862" w:author="Noren,Jenny E" w:date="2023-08-30T10:43:00Z">
              <w:rPr>
                <w:rStyle w:val="BoldChar"/>
              </w:rPr>
            </w:rPrChange>
          </w:rPr>
          <w:delText>]</w:delText>
        </w:r>
      </w:del>
      <w:bookmarkStart w:id="3863" w:name="eight_3_24"/>
      <w:bookmarkEnd w:id="3863"/>
    </w:p>
    <w:p w14:paraId="07F02E79" w14:textId="4C29BE45" w:rsidR="00D34A0E" w:rsidRPr="00EF3636" w:rsidRDefault="00DE1BE2" w:rsidP="00E20F0B">
      <w:pPr>
        <w:pStyle w:val="Heading3"/>
      </w:pPr>
      <w:r w:rsidRPr="00E20F0B">
        <w:t>8.3.24</w:t>
      </w:r>
      <w:r w:rsidRPr="00E20F0B">
        <w:tab/>
      </w:r>
      <w:r w:rsidRPr="00EF3636">
        <w:t>Fundraising and Investment Management Costs</w:t>
      </w:r>
    </w:p>
    <w:p w14:paraId="3A5BC520" w14:textId="15619B48" w:rsidR="00E51F9E" w:rsidRDefault="00DE1BE2" w:rsidP="001D2A16">
      <w:pPr>
        <w:rPr>
          <w:ins w:id="3864" w:author="Noren,Jenny E" w:date="2023-08-29T17:01:00Z"/>
        </w:rPr>
      </w:pPr>
      <w:r w:rsidRPr="00FA562A">
        <w:t xml:space="preserve">Costs of organized fundraising, including financial campaigns, </w:t>
      </w:r>
      <w:ins w:id="3865" w:author="Noren,Jenny E" w:date="2023-08-29T16:58:00Z">
        <w:r w:rsidR="00E51F9E">
          <w:t xml:space="preserve">endowment drives, </w:t>
        </w:r>
      </w:ins>
      <w:r w:rsidRPr="00FA562A">
        <w:t>solicitation of gifts and bequests, and similar expenses incurred to raise capital or obtain contributions are unallowable</w:t>
      </w:r>
      <w:del w:id="3866" w:author="Noren,Jenny E" w:date="2023-08-29T16:59:00Z">
        <w:r w:rsidRPr="00FA562A" w:rsidDel="00E51F9E">
          <w:delText>, regardless of the purpose for which the funds will be used</w:delText>
        </w:r>
      </w:del>
      <w:r w:rsidRPr="00FA562A">
        <w:t xml:space="preserve">.  </w:t>
      </w:r>
      <w:ins w:id="3867" w:author="Noren,Jenny E" w:date="2023-08-29T16:59:00Z">
        <w:r w:rsidR="00E51F9E">
          <w:t>Fund</w:t>
        </w:r>
      </w:ins>
      <w:ins w:id="3868" w:author="Noren,Jenny E" w:date="2023-08-29T17:00:00Z">
        <w:r w:rsidR="00E51F9E">
          <w:t xml:space="preserve"> </w:t>
        </w:r>
      </w:ins>
      <w:ins w:id="3869" w:author="Noren,Jenny E" w:date="2023-08-29T16:59:00Z">
        <w:r w:rsidR="00E51F9E">
          <w:t>raising costs for the purpose</w:t>
        </w:r>
      </w:ins>
      <w:ins w:id="3870" w:author="Noren,Jenny E" w:date="2023-08-29T17:00:00Z">
        <w:r w:rsidR="00E51F9E">
          <w:t xml:space="preserve">s of meeting the federal program objectives are allowable with prior written approval from the </w:t>
        </w:r>
      </w:ins>
      <w:ins w:id="3871" w:author="Noren,Jenny E" w:date="2023-09-03T09:04:00Z">
        <w:r w:rsidR="006C68CA">
          <w:fldChar w:fldCharType="begin"/>
        </w:r>
        <w:r w:rsidR="006C68CA">
          <w:instrText xml:space="preserve"> HYPERLINK  \l "federalawardingagency" </w:instrText>
        </w:r>
        <w:r w:rsidR="006C68CA">
          <w:fldChar w:fldCharType="separate"/>
        </w:r>
        <w:r w:rsidR="00E51F9E" w:rsidRPr="006C68CA">
          <w:rPr>
            <w:rStyle w:val="Hyperlink"/>
          </w:rPr>
          <w:t>federal awarding agency</w:t>
        </w:r>
        <w:r w:rsidR="006C68CA">
          <w:fldChar w:fldCharType="end"/>
        </w:r>
      </w:ins>
      <w:ins w:id="3872" w:author="Noren,Jenny E" w:date="2023-08-29T17:01:00Z">
        <w:r w:rsidR="00E51F9E">
          <w:t xml:space="preserve"> (for </w:t>
        </w:r>
      </w:ins>
      <w:ins w:id="3873" w:author="Noren,Jenny E" w:date="2023-09-03T09:05:00Z">
        <w:r w:rsidR="006C68CA">
          <w:fldChar w:fldCharType="begin"/>
        </w:r>
        <w:r w:rsidR="006C68CA">
          <w:instrText xml:space="preserve"> HYPERLINK  \l "federalaward" </w:instrText>
        </w:r>
        <w:r w:rsidR="006C68CA">
          <w:fldChar w:fldCharType="separate"/>
        </w:r>
        <w:r w:rsidR="00E51F9E" w:rsidRPr="006C68CA">
          <w:rPr>
            <w:rStyle w:val="Hyperlink"/>
          </w:rPr>
          <w:t>federal awards</w:t>
        </w:r>
        <w:r w:rsidR="006C68CA">
          <w:fldChar w:fldCharType="end"/>
        </w:r>
      </w:ins>
      <w:ins w:id="3874" w:author="Noren,Jenny E" w:date="2023-08-29T17:01:00Z">
        <w:r w:rsidR="00E51F9E">
          <w:t>)</w:t>
        </w:r>
      </w:ins>
      <w:ins w:id="3875" w:author="Noren,Jenny E" w:date="2023-08-29T17:05:00Z">
        <w:r w:rsidR="008C6376">
          <w:t xml:space="preserve"> or </w:t>
        </w:r>
      </w:ins>
      <w:ins w:id="3876" w:author="Noren,Jenny E" w:date="2023-09-03T09:05:00Z">
        <w:r w:rsidR="006C68CA">
          <w:fldChar w:fldCharType="begin"/>
        </w:r>
        <w:r w:rsidR="006C68CA">
          <w:instrText xml:space="preserve"> HYPERLINK  \l "stateawardingagency" </w:instrText>
        </w:r>
        <w:r w:rsidR="006C68CA">
          <w:fldChar w:fldCharType="separate"/>
        </w:r>
        <w:r w:rsidR="008C6376" w:rsidRPr="006C68CA">
          <w:rPr>
            <w:rStyle w:val="Hyperlink"/>
          </w:rPr>
          <w:t>state awarding agency</w:t>
        </w:r>
        <w:r w:rsidR="006C68CA">
          <w:fldChar w:fldCharType="end"/>
        </w:r>
      </w:ins>
      <w:ins w:id="3877" w:author="Noren,Jenny E" w:date="2023-08-29T17:05:00Z">
        <w:r w:rsidR="008C6376">
          <w:t xml:space="preserve"> (for </w:t>
        </w:r>
      </w:ins>
      <w:ins w:id="3878" w:author="Noren,Jenny E" w:date="2023-09-03T09:05:00Z">
        <w:r w:rsidR="006C68CA">
          <w:fldChar w:fldCharType="begin"/>
        </w:r>
        <w:r w:rsidR="006C68CA">
          <w:instrText xml:space="preserve"> HYPERLINK  \l "stateaward" </w:instrText>
        </w:r>
        <w:r w:rsidR="006C68CA">
          <w:fldChar w:fldCharType="separate"/>
        </w:r>
        <w:r w:rsidR="008C6376" w:rsidRPr="006C68CA">
          <w:rPr>
            <w:rStyle w:val="Hyperlink"/>
          </w:rPr>
          <w:t>state awards</w:t>
        </w:r>
        <w:r w:rsidR="006C68CA">
          <w:fldChar w:fldCharType="end"/>
        </w:r>
      </w:ins>
      <w:ins w:id="3879" w:author="Noren,Jenny E" w:date="2023-08-29T17:05:00Z">
        <w:r w:rsidR="008C6376">
          <w:t>)</w:t>
        </w:r>
      </w:ins>
      <w:ins w:id="3880" w:author="Noren,Jenny E" w:date="2023-08-29T17:01:00Z">
        <w:r w:rsidR="00E51F9E">
          <w:t xml:space="preserve">.  </w:t>
        </w:r>
      </w:ins>
      <w:r w:rsidRPr="00FA562A">
        <w:t xml:space="preserve">This provision does not prohibit grant writing; </w:t>
      </w:r>
      <w:del w:id="3881" w:author="Noren,Jenny E" w:date="2023-09-03T09:05:00Z">
        <w:r w:rsidRPr="00FA562A" w:rsidDel="006C68CA">
          <w:delText>see</w:delText>
        </w:r>
      </w:del>
      <w:ins w:id="3882" w:author="Noren,Jenny E" w:date="2023-09-03T09:05:00Z">
        <w:r w:rsidR="006C68CA">
          <w:t>refer to</w:t>
        </w:r>
      </w:ins>
      <w:r w:rsidRPr="00FA562A">
        <w:t xml:space="preserve"> </w:t>
      </w:r>
      <w:hyperlink w:anchor="eight_3_48" w:history="1">
        <w:r w:rsidRPr="00FA562A">
          <w:rPr>
            <w:rStyle w:val="Hyperlink"/>
          </w:rPr>
          <w:t>Section 8.3.4</w:t>
        </w:r>
        <w:r w:rsidR="00FD2599">
          <w:rPr>
            <w:rStyle w:val="Hyperlink"/>
          </w:rPr>
          <w:t>8 Proposal Costs</w:t>
        </w:r>
      </w:hyperlink>
      <w:r w:rsidR="00FD2599" w:rsidRPr="00FD2599">
        <w:rPr>
          <w:rStyle w:val="Hyperlink"/>
          <w:color w:val="auto"/>
          <w:u w:val="none"/>
        </w:rPr>
        <w:t>, in this manual</w:t>
      </w:r>
      <w:r w:rsidRPr="00FA562A">
        <w:t>.</w:t>
      </w:r>
      <w:del w:id="3883" w:author="Noren,Jenny E" w:date="2023-09-03T09:05:00Z">
        <w:r w:rsidR="0094751D" w:rsidDel="006C68CA">
          <w:delText xml:space="preserve"> </w:delText>
        </w:r>
        <w:r w:rsidR="00FD2599" w:rsidDel="006C68CA">
          <w:delText xml:space="preserve"> </w:delText>
        </w:r>
      </w:del>
    </w:p>
    <w:p w14:paraId="6C59704B" w14:textId="3C6A5DCF" w:rsidR="00E51F9E" w:rsidRDefault="00DE1BE2" w:rsidP="001D2A16">
      <w:pPr>
        <w:rPr>
          <w:ins w:id="3884" w:author="Noren,Jenny E" w:date="2023-08-29T17:02:00Z"/>
        </w:rPr>
      </w:pPr>
      <w:r w:rsidRPr="00FA562A">
        <w:t>Costs of investment counsel and staff and similar expenses incurred to enhance income from investments are unallowable</w:t>
      </w:r>
      <w:ins w:id="3885" w:author="Noren,Jenny E" w:date="2023-08-29T17:01:00Z">
        <w:r w:rsidR="00E51F9E">
          <w:t>, except when associated with investments covering pension, self-insuranc</w:t>
        </w:r>
      </w:ins>
      <w:ins w:id="3886" w:author="Noren,Jenny E" w:date="2023-08-29T17:02:00Z">
        <w:r w:rsidR="00E51F9E">
          <w:t xml:space="preserve">e, or other funds which include federal participation allowed under </w:t>
        </w:r>
      </w:ins>
      <w:ins w:id="3887" w:author="Noren,Jenny E" w:date="2023-09-03T09:03:00Z">
        <w:r w:rsidR="006C68CA">
          <w:fldChar w:fldCharType="begin"/>
        </w:r>
        <w:r w:rsidR="006C68CA">
          <w:instrText xml:space="preserve"> HYPERLINK  \l "uniformguidance" </w:instrText>
        </w:r>
        <w:r w:rsidR="006C68CA">
          <w:fldChar w:fldCharType="separate"/>
        </w:r>
        <w:r w:rsidR="00E51F9E" w:rsidRPr="006C68CA">
          <w:rPr>
            <w:rStyle w:val="Hyperlink"/>
          </w:rPr>
          <w:t>Uniform Guidance</w:t>
        </w:r>
        <w:r w:rsidR="006C68CA">
          <w:fldChar w:fldCharType="end"/>
        </w:r>
      </w:ins>
      <w:ins w:id="3888" w:author="Noren,Jenny E" w:date="2023-08-29T17:06:00Z">
        <w:r w:rsidR="008C6376">
          <w:t xml:space="preserve"> </w:t>
        </w:r>
      </w:ins>
      <w:ins w:id="3889" w:author="Noren,Jenny E" w:date="2023-09-03T09:04:00Z">
        <w:r w:rsidR="006C68CA">
          <w:t>and</w:t>
        </w:r>
      </w:ins>
      <w:ins w:id="3890" w:author="Noren,Jenny E" w:date="2023-08-29T17:06:00Z">
        <w:r w:rsidR="008C6376">
          <w:t xml:space="preserve"> </w:t>
        </w:r>
      </w:ins>
      <w:ins w:id="3891" w:author="Noren,Jenny E" w:date="2023-09-03T09:04:00Z">
        <w:r w:rsidR="006C68CA">
          <w:fldChar w:fldCharType="begin"/>
        </w:r>
        <w:r w:rsidR="006C68CA">
          <w:instrText xml:space="preserve"> HYPERLINK  \l "txgms" </w:instrText>
        </w:r>
        <w:r w:rsidR="006C68CA">
          <w:fldChar w:fldCharType="separate"/>
        </w:r>
        <w:r w:rsidR="008C6376" w:rsidRPr="006C68CA">
          <w:rPr>
            <w:rStyle w:val="Hyperlink"/>
          </w:rPr>
          <w:t>TxGMS</w:t>
        </w:r>
        <w:r w:rsidR="006C68CA">
          <w:fldChar w:fldCharType="end"/>
        </w:r>
      </w:ins>
      <w:ins w:id="3892" w:author="Noren,Jenny E" w:date="2023-08-29T17:06:00Z">
        <w:r w:rsidR="008C6376">
          <w:t>, as applicable</w:t>
        </w:r>
      </w:ins>
      <w:r w:rsidRPr="00FA562A">
        <w:t>.</w:t>
      </w:r>
      <w:del w:id="3893" w:author="Noren,Jenny E" w:date="2023-08-30T10:46:00Z">
        <w:r w:rsidRPr="00FA562A" w:rsidDel="00301365">
          <w:delText xml:space="preserve">  </w:delText>
        </w:r>
      </w:del>
    </w:p>
    <w:p w14:paraId="4FCE9C38" w14:textId="527E153F" w:rsidR="00E51F9E" w:rsidRDefault="00DE1BE2" w:rsidP="001D2A16">
      <w:pPr>
        <w:rPr>
          <w:ins w:id="3894" w:author="Noren,Jenny E" w:date="2023-08-29T17:03:00Z"/>
        </w:rPr>
      </w:pPr>
      <w:del w:id="3895" w:author="Noren,Jenny E" w:date="2023-08-29T17:02:00Z">
        <w:r w:rsidRPr="00FA562A" w:rsidDel="00E51F9E">
          <w:delText>OMB Circulars A-122 and A-87 specifically provide that f</w:delText>
        </w:r>
      </w:del>
      <w:ins w:id="3896" w:author="Noren,Jenny E" w:date="2023-08-29T17:02:00Z">
        <w:r w:rsidR="00E51F9E">
          <w:t>F</w:t>
        </w:r>
      </w:ins>
      <w:r w:rsidRPr="00FA562A">
        <w:t xml:space="preserve">undraising and investment activities shall be allocated an appropriate share of </w:t>
      </w:r>
      <w:ins w:id="3897" w:author="Noren,Jenny E" w:date="2023-09-03T09:06:00Z">
        <w:r w:rsidR="006C68CA">
          <w:fldChar w:fldCharType="begin"/>
        </w:r>
        <w:r w:rsidR="006C68CA">
          <w:instrText xml:space="preserve"> HYPERLINK  \l "indirectcost" </w:instrText>
        </w:r>
        <w:r w:rsidR="006C68CA">
          <w:fldChar w:fldCharType="separate"/>
        </w:r>
        <w:r w:rsidRPr="006C68CA">
          <w:rPr>
            <w:rStyle w:val="Hyperlink"/>
          </w:rPr>
          <w:t>indirect costs</w:t>
        </w:r>
        <w:r w:rsidR="006C68CA">
          <w:fldChar w:fldCharType="end"/>
        </w:r>
      </w:ins>
      <w:r w:rsidRPr="00FA562A">
        <w:t>.</w:t>
      </w:r>
      <w:del w:id="3898" w:author="Noren,Jenny E" w:date="2023-08-30T10:48:00Z">
        <w:r w:rsidRPr="00FA562A" w:rsidDel="00301365">
          <w:delText xml:space="preserve">  </w:delText>
        </w:r>
      </w:del>
    </w:p>
    <w:p w14:paraId="0D828244" w14:textId="6466AF18" w:rsidR="00E51F9E" w:rsidRDefault="00DE1BE2" w:rsidP="001D2A16">
      <w:pPr>
        <w:rPr>
          <w:ins w:id="3899" w:author="Noren,Jenny E" w:date="2023-08-30T10:47:00Z"/>
          <w:rStyle w:val="BoldChar"/>
          <w:b w:val="0"/>
          <w:bCs/>
        </w:rPr>
      </w:pPr>
      <w:del w:id="3900" w:author="Noren,Jenny E" w:date="2023-08-29T17:03:00Z">
        <w:r w:rsidRPr="00FA562A" w:rsidDel="00E51F9E">
          <w:delText>OMB Circular A-21 excludes such a provision, but specifically requires that costs</w:delText>
        </w:r>
      </w:del>
      <w:ins w:id="3901" w:author="Noren,Jenny E" w:date="2023-08-29T17:03:00Z">
        <w:r w:rsidR="00E51F9E">
          <w:t>Costs</w:t>
        </w:r>
      </w:ins>
      <w:r w:rsidRPr="00FA562A">
        <w:t xml:space="preserve"> related to the physical custody and control of monies and securities are allowable</w:t>
      </w:r>
      <w:r w:rsidRPr="00301365">
        <w:rPr>
          <w:rStyle w:val="BoldChar"/>
          <w:b w:val="0"/>
          <w:bCs/>
        </w:rPr>
        <w:t>.</w:t>
      </w:r>
      <w:del w:id="3902" w:author="Noren,Jenny E" w:date="2023-08-30T10:48:00Z">
        <w:r w:rsidRPr="00301365" w:rsidDel="00301365">
          <w:rPr>
            <w:rStyle w:val="BoldChar"/>
            <w:b w:val="0"/>
            <w:bCs/>
          </w:rPr>
          <w:delText xml:space="preserve"> </w:delText>
        </w:r>
      </w:del>
      <w:del w:id="3903" w:author="Noren,Jenny E" w:date="2023-08-30T10:49:00Z">
        <w:r w:rsidRPr="00301365" w:rsidDel="00301365">
          <w:rPr>
            <w:rStyle w:val="BoldChar"/>
            <w:b w:val="0"/>
            <w:bCs/>
          </w:rPr>
          <w:delText xml:space="preserve"> </w:delText>
        </w:r>
      </w:del>
    </w:p>
    <w:p w14:paraId="39A333CC" w14:textId="6E483E40" w:rsidR="00301365" w:rsidRPr="00301365" w:rsidRDefault="00301365" w:rsidP="001D2A16">
      <w:pPr>
        <w:rPr>
          <w:ins w:id="3904" w:author="Noren,Jenny E" w:date="2023-08-29T17:04:00Z"/>
          <w:rStyle w:val="BoldChar"/>
          <w:b w:val="0"/>
          <w:bCs/>
          <w:rPrChange w:id="3905" w:author="Noren,Jenny E" w:date="2023-08-30T10:47:00Z">
            <w:rPr>
              <w:ins w:id="3906" w:author="Noren,Jenny E" w:date="2023-08-29T17:04:00Z"/>
              <w:rStyle w:val="BoldChar"/>
            </w:rPr>
          </w:rPrChange>
        </w:rPr>
      </w:pPr>
      <w:ins w:id="3907" w:author="Noren,Jenny E" w:date="2023-08-30T10:47:00Z">
        <w:r>
          <w:rPr>
            <w:rStyle w:val="BoldChar"/>
            <w:b w:val="0"/>
            <w:bCs/>
          </w:rPr>
          <w:t>For more information refer to the cited references at the end of this Section 8.3.24.</w:t>
        </w:r>
      </w:ins>
    </w:p>
    <w:p w14:paraId="24337BDA" w14:textId="42C2C1E7" w:rsidR="0094751D" w:rsidRPr="00301365" w:rsidRDefault="00301365" w:rsidP="001D2A16">
      <w:pPr>
        <w:rPr>
          <w:rStyle w:val="BoldChar"/>
          <w:b w:val="0"/>
          <w:bCs/>
          <w:rPrChange w:id="3908" w:author="Noren,Jenny E" w:date="2023-08-30T10:47:00Z">
            <w:rPr>
              <w:rStyle w:val="BoldChar"/>
            </w:rPr>
          </w:rPrChange>
        </w:rPr>
      </w:pPr>
      <w:ins w:id="3909" w:author="Noren,Jenny E" w:date="2023-08-30T10:47:00Z">
        <w:r w:rsidRPr="00301365">
          <w:rPr>
            <w:rStyle w:val="BoldChar"/>
            <w:b w:val="0"/>
            <w:bCs/>
            <w:rPrChange w:id="3910" w:author="Noren,Jenny E" w:date="2023-08-30T10:47:00Z">
              <w:rPr>
                <w:rStyle w:val="BoldChar"/>
              </w:rPr>
            </w:rPrChange>
          </w:rPr>
          <w:t xml:space="preserve">Reference:  </w:t>
        </w:r>
      </w:ins>
      <w:del w:id="3911" w:author="Noren,Jenny E" w:date="2023-08-30T10:47:00Z">
        <w:r w:rsidR="00DE1BE2" w:rsidRPr="00301365" w:rsidDel="00301365">
          <w:rPr>
            <w:rStyle w:val="BoldChar"/>
            <w:b w:val="0"/>
            <w:bCs/>
            <w:rPrChange w:id="3912" w:author="Noren,Jenny E" w:date="2023-08-30T10:47:00Z">
              <w:rPr>
                <w:rStyle w:val="BoldChar"/>
              </w:rPr>
            </w:rPrChange>
          </w:rPr>
          <w:delText xml:space="preserve">[See also </w:delText>
        </w:r>
      </w:del>
      <w:ins w:id="3913" w:author="Noren,Jenny E" w:date="2023-08-29T17:04:00Z">
        <w:r w:rsidR="00E51F9E" w:rsidRPr="00301365">
          <w:rPr>
            <w:rStyle w:val="BoldChar"/>
            <w:b w:val="0"/>
            <w:bCs/>
            <w:rPrChange w:id="3914" w:author="Noren,Jenny E" w:date="2023-08-30T10:47:00Z">
              <w:rPr>
                <w:rStyle w:val="BoldChar"/>
              </w:rPr>
            </w:rPrChange>
          </w:rPr>
          <w:t>2 CFR §</w:t>
        </w:r>
      </w:ins>
      <w:ins w:id="3915" w:author="Noren,Jenny E" w:date="2023-08-30T10:49:00Z">
        <w:r>
          <w:rPr>
            <w:rStyle w:val="BoldChar"/>
            <w:b w:val="0"/>
            <w:bCs/>
          </w:rPr>
          <w:t xml:space="preserve"> </w:t>
        </w:r>
      </w:ins>
      <w:ins w:id="3916" w:author="Noren,Jenny E" w:date="2023-08-29T17:04:00Z">
        <w:r w:rsidR="00E51F9E" w:rsidRPr="00301365">
          <w:rPr>
            <w:rStyle w:val="BoldChar"/>
            <w:b w:val="0"/>
            <w:bCs/>
            <w:rPrChange w:id="3917" w:author="Noren,Jenny E" w:date="2023-08-30T10:47:00Z">
              <w:rPr>
                <w:rStyle w:val="BoldChar"/>
              </w:rPr>
            </w:rPrChange>
          </w:rPr>
          <w:t>200.442 (Uniform Guidance); Appendix 7 to TxGMS</w:t>
        </w:r>
      </w:ins>
      <w:del w:id="3918" w:author="Noren,Jenny E" w:date="2023-08-29T17:04:00Z">
        <w:r w:rsidR="008C6376" w:rsidRPr="00301365" w:rsidDel="00E51F9E">
          <w:rPr>
            <w:b/>
            <w:bCs/>
            <w:rPrChange w:id="3919" w:author="Noren,Jenny E" w:date="2023-08-30T10:47:00Z">
              <w:rPr/>
            </w:rPrChange>
          </w:rPr>
          <w:fldChar w:fldCharType="begin"/>
        </w:r>
        <w:r w:rsidR="008C6376" w:rsidRPr="00301365" w:rsidDel="00E51F9E">
          <w:rPr>
            <w:b/>
            <w:bCs/>
            <w:rPrChange w:id="3920" w:author="Noren,Jenny E" w:date="2023-08-30T10:47:00Z">
              <w:rPr/>
            </w:rPrChange>
          </w:rPr>
          <w:delInstrText>HYPERLINK "http://www.whitehouse.gov/omb/circulars_default/"</w:delInstrText>
        </w:r>
        <w:r w:rsidR="008C6376" w:rsidRPr="00AD0734" w:rsidDel="00E51F9E">
          <w:rPr>
            <w:b/>
            <w:bCs/>
          </w:rPr>
        </w:r>
        <w:r w:rsidR="008C6376" w:rsidRPr="00301365" w:rsidDel="00E51F9E">
          <w:rPr>
            <w:bCs/>
            <w:rPrChange w:id="3921" w:author="Noren,Jenny E" w:date="2023-08-30T10:47:00Z">
              <w:rPr>
                <w:rStyle w:val="BoldChar"/>
              </w:rPr>
            </w:rPrChange>
          </w:rPr>
          <w:fldChar w:fldCharType="separate"/>
        </w:r>
        <w:r w:rsidR="00DE1BE2" w:rsidRPr="00301365" w:rsidDel="00E51F9E">
          <w:rPr>
            <w:rStyle w:val="BoldChar"/>
            <w:b w:val="0"/>
            <w:bCs/>
            <w:rPrChange w:id="3922" w:author="Noren,Jenny E" w:date="2023-08-30T10:47:00Z">
              <w:rPr>
                <w:rStyle w:val="BoldChar"/>
              </w:rPr>
            </w:rPrChange>
          </w:rPr>
          <w:delText>OMB Circular A-21 (J)(20)</w:delText>
        </w:r>
        <w:r w:rsidR="008C6376" w:rsidRPr="00301365" w:rsidDel="00E51F9E">
          <w:rPr>
            <w:rStyle w:val="BoldChar"/>
            <w:b w:val="0"/>
            <w:bCs/>
            <w:rPrChange w:id="3923" w:author="Noren,Jenny E" w:date="2023-08-30T10:47:00Z">
              <w:rPr>
                <w:rStyle w:val="BoldChar"/>
              </w:rPr>
            </w:rPrChange>
          </w:rPr>
          <w:fldChar w:fldCharType="end"/>
        </w:r>
        <w:r w:rsidR="00DE1BE2" w:rsidRPr="00301365" w:rsidDel="00E51F9E">
          <w:rPr>
            <w:rStyle w:val="BoldChar"/>
            <w:b w:val="0"/>
            <w:bCs/>
            <w:rPrChange w:id="3924" w:author="Noren,Jenny E" w:date="2023-08-30T10:47:00Z">
              <w:rPr>
                <w:rStyle w:val="BoldChar"/>
              </w:rPr>
            </w:rPrChange>
          </w:rPr>
          <w:delText xml:space="preserve">; </w:delText>
        </w:r>
        <w:r w:rsidR="008C6376" w:rsidRPr="00301365" w:rsidDel="00E51F9E">
          <w:rPr>
            <w:b/>
            <w:bCs/>
            <w:rPrChange w:id="3925" w:author="Noren,Jenny E" w:date="2023-08-30T10:47:00Z">
              <w:rPr/>
            </w:rPrChange>
          </w:rPr>
          <w:fldChar w:fldCharType="begin"/>
        </w:r>
        <w:r w:rsidR="008C6376" w:rsidRPr="00301365" w:rsidDel="00E51F9E">
          <w:rPr>
            <w:b/>
            <w:bCs/>
            <w:rPrChange w:id="3926" w:author="Noren,Jenny E" w:date="2023-08-30T10:47:00Z">
              <w:rPr/>
            </w:rPrChange>
          </w:rPr>
          <w:delInstrText>HYPERLINK "http://www.whitehouse.gov/omb/circulars_default/"</w:delInstrText>
        </w:r>
        <w:r w:rsidR="008C6376" w:rsidRPr="00AD0734" w:rsidDel="00E51F9E">
          <w:rPr>
            <w:b/>
            <w:bCs/>
          </w:rPr>
        </w:r>
        <w:r w:rsidR="008C6376" w:rsidRPr="00301365" w:rsidDel="00E51F9E">
          <w:rPr>
            <w:bCs/>
            <w:rPrChange w:id="3927" w:author="Noren,Jenny E" w:date="2023-08-30T10:47:00Z">
              <w:rPr>
                <w:rStyle w:val="BoldChar"/>
              </w:rPr>
            </w:rPrChange>
          </w:rPr>
          <w:fldChar w:fldCharType="separate"/>
        </w:r>
        <w:r w:rsidR="00DE1BE2" w:rsidRPr="00301365" w:rsidDel="00E51F9E">
          <w:rPr>
            <w:rStyle w:val="BoldChar"/>
            <w:b w:val="0"/>
            <w:bCs/>
            <w:rPrChange w:id="3928" w:author="Noren,Jenny E" w:date="2023-08-30T10:47:00Z">
              <w:rPr>
                <w:rStyle w:val="BoldChar"/>
              </w:rPr>
            </w:rPrChange>
          </w:rPr>
          <w:delText>OMB Circular A-87 Attachment B, (17)</w:delText>
        </w:r>
        <w:r w:rsidR="008C6376" w:rsidRPr="00301365" w:rsidDel="00E51F9E">
          <w:rPr>
            <w:rStyle w:val="BoldChar"/>
            <w:b w:val="0"/>
            <w:bCs/>
            <w:rPrChange w:id="3929" w:author="Noren,Jenny E" w:date="2023-08-30T10:47:00Z">
              <w:rPr>
                <w:rStyle w:val="BoldChar"/>
              </w:rPr>
            </w:rPrChange>
          </w:rPr>
          <w:fldChar w:fldCharType="end"/>
        </w:r>
        <w:r w:rsidR="00DE1BE2" w:rsidRPr="00301365" w:rsidDel="00E51F9E">
          <w:rPr>
            <w:rStyle w:val="BoldChar"/>
            <w:b w:val="0"/>
            <w:bCs/>
            <w:rPrChange w:id="3930" w:author="Noren,Jenny E" w:date="2023-08-30T10:47:00Z">
              <w:rPr>
                <w:rStyle w:val="BoldChar"/>
              </w:rPr>
            </w:rPrChange>
          </w:rPr>
          <w:delText xml:space="preserve">; </w:delText>
        </w:r>
        <w:r w:rsidR="008C6376" w:rsidRPr="00301365" w:rsidDel="00E51F9E">
          <w:rPr>
            <w:b/>
            <w:bCs/>
            <w:rPrChange w:id="3931" w:author="Noren,Jenny E" w:date="2023-08-30T10:47:00Z">
              <w:rPr/>
            </w:rPrChange>
          </w:rPr>
          <w:fldChar w:fldCharType="begin"/>
        </w:r>
        <w:r w:rsidR="008C6376" w:rsidRPr="00301365" w:rsidDel="00E51F9E">
          <w:rPr>
            <w:b/>
            <w:bCs/>
            <w:rPrChange w:id="3932" w:author="Noren,Jenny E" w:date="2023-08-30T10:47:00Z">
              <w:rPr/>
            </w:rPrChange>
          </w:rPr>
          <w:delInstrText>HYPERLINK "http://www.whitehouse.gov/omb/circulars_default/"</w:delInstrText>
        </w:r>
        <w:r w:rsidR="008C6376" w:rsidRPr="00AD0734" w:rsidDel="00E51F9E">
          <w:rPr>
            <w:b/>
            <w:bCs/>
          </w:rPr>
        </w:r>
        <w:r w:rsidR="008C6376" w:rsidRPr="00301365" w:rsidDel="00E51F9E">
          <w:rPr>
            <w:bCs/>
            <w:rPrChange w:id="3933" w:author="Noren,Jenny E" w:date="2023-08-30T10:47:00Z">
              <w:rPr>
                <w:rStyle w:val="BoldChar"/>
              </w:rPr>
            </w:rPrChange>
          </w:rPr>
          <w:fldChar w:fldCharType="separate"/>
        </w:r>
        <w:r w:rsidR="00DE1BE2" w:rsidRPr="00301365" w:rsidDel="00E51F9E">
          <w:rPr>
            <w:rStyle w:val="BoldChar"/>
            <w:b w:val="0"/>
            <w:bCs/>
            <w:rPrChange w:id="3934" w:author="Noren,Jenny E" w:date="2023-08-30T10:47:00Z">
              <w:rPr>
                <w:rStyle w:val="BoldChar"/>
              </w:rPr>
            </w:rPrChange>
          </w:rPr>
          <w:delText>OMB Circular A-122 Attachment B, (17)</w:delText>
        </w:r>
        <w:r w:rsidR="008C6376" w:rsidRPr="00301365" w:rsidDel="00E51F9E">
          <w:rPr>
            <w:rStyle w:val="BoldChar"/>
            <w:b w:val="0"/>
            <w:bCs/>
            <w:rPrChange w:id="3935" w:author="Noren,Jenny E" w:date="2023-08-30T10:47:00Z">
              <w:rPr>
                <w:rStyle w:val="BoldChar"/>
              </w:rPr>
            </w:rPrChange>
          </w:rPr>
          <w:fldChar w:fldCharType="end"/>
        </w:r>
        <w:r w:rsidR="00DE1BE2" w:rsidRPr="00301365" w:rsidDel="00E51F9E">
          <w:rPr>
            <w:rStyle w:val="BoldChar"/>
            <w:b w:val="0"/>
            <w:bCs/>
            <w:rPrChange w:id="3936" w:author="Noren,Jenny E" w:date="2023-08-30T10:47:00Z">
              <w:rPr>
                <w:rStyle w:val="BoldChar"/>
              </w:rPr>
            </w:rPrChange>
          </w:rPr>
          <w:delText xml:space="preserve">; </w:delText>
        </w:r>
        <w:r w:rsidR="008C6376" w:rsidRPr="00301365" w:rsidDel="00E51F9E">
          <w:rPr>
            <w:b/>
            <w:bCs/>
            <w:rPrChange w:id="3937" w:author="Noren,Jenny E" w:date="2023-08-30T10:47:00Z">
              <w:rPr/>
            </w:rPrChange>
          </w:rPr>
          <w:fldChar w:fldCharType="begin"/>
        </w:r>
        <w:r w:rsidR="008C6376" w:rsidRPr="00301365" w:rsidDel="00E51F9E">
          <w:rPr>
            <w:b/>
            <w:bCs/>
            <w:rPrChange w:id="3938" w:author="Noren,Jenny E" w:date="2023-08-30T10:47:00Z">
              <w:rPr/>
            </w:rPrChange>
          </w:rPr>
          <w:delInstrText>HYPERLINK "http://governor.state.tx.us/grants/what/"</w:delInstrText>
        </w:r>
        <w:r w:rsidR="008C6376" w:rsidRPr="00AD0734" w:rsidDel="00E51F9E">
          <w:rPr>
            <w:b/>
            <w:bCs/>
          </w:rPr>
        </w:r>
        <w:r w:rsidR="008C6376" w:rsidRPr="00301365" w:rsidDel="00E51F9E">
          <w:rPr>
            <w:bCs/>
            <w:rPrChange w:id="3939" w:author="Noren,Jenny E" w:date="2023-08-30T10:47:00Z">
              <w:rPr>
                <w:rStyle w:val="BoldChar"/>
              </w:rPr>
            </w:rPrChange>
          </w:rPr>
          <w:fldChar w:fldCharType="separate"/>
        </w:r>
        <w:r w:rsidR="00DE1BE2" w:rsidRPr="00301365" w:rsidDel="00E51F9E">
          <w:rPr>
            <w:rStyle w:val="BoldChar"/>
            <w:b w:val="0"/>
            <w:bCs/>
            <w:rPrChange w:id="3940" w:author="Noren,Jenny E" w:date="2023-08-30T10:47:00Z">
              <w:rPr>
                <w:rStyle w:val="BoldChar"/>
              </w:rPr>
            </w:rPrChange>
          </w:rPr>
          <w:delText>UGMS Part II Attachment B, (22)</w:delText>
        </w:r>
        <w:r w:rsidR="008C6376" w:rsidRPr="00301365" w:rsidDel="00E51F9E">
          <w:rPr>
            <w:rStyle w:val="BoldChar"/>
            <w:b w:val="0"/>
            <w:bCs/>
            <w:rPrChange w:id="3941" w:author="Noren,Jenny E" w:date="2023-08-30T10:47:00Z">
              <w:rPr>
                <w:rStyle w:val="BoldChar"/>
              </w:rPr>
            </w:rPrChange>
          </w:rPr>
          <w:fldChar w:fldCharType="end"/>
        </w:r>
      </w:del>
      <w:del w:id="3942" w:author="Noren,Jenny E" w:date="2023-08-30T10:47:00Z">
        <w:r w:rsidR="00DE1BE2" w:rsidRPr="00301365" w:rsidDel="00301365">
          <w:rPr>
            <w:rStyle w:val="BoldChar"/>
            <w:b w:val="0"/>
            <w:bCs/>
            <w:rPrChange w:id="3943" w:author="Noren,Jenny E" w:date="2023-08-30T10:47:00Z">
              <w:rPr>
                <w:rStyle w:val="BoldChar"/>
              </w:rPr>
            </w:rPrChange>
          </w:rPr>
          <w:delText>]</w:delText>
        </w:r>
      </w:del>
      <w:bookmarkStart w:id="3944" w:name="eight_3_25"/>
      <w:bookmarkEnd w:id="3944"/>
    </w:p>
    <w:p w14:paraId="66230DE5" w14:textId="046D26F1" w:rsidR="00D34A0E" w:rsidRPr="00EF3636" w:rsidRDefault="00DE1BE2" w:rsidP="00E20F0B">
      <w:pPr>
        <w:pStyle w:val="Heading3"/>
      </w:pPr>
      <w:r w:rsidRPr="00E20F0B">
        <w:t>8.3.25</w:t>
      </w:r>
      <w:r w:rsidRPr="00E20F0B">
        <w:tab/>
      </w:r>
      <w:r w:rsidRPr="00EF3636">
        <w:t xml:space="preserve">Gains and Losses on Disposition of Depreciable </w:t>
      </w:r>
      <w:del w:id="3945" w:author="Noren,Jenny E" w:date="2023-08-30T07:43:00Z">
        <w:r w:rsidRPr="00EF3636" w:rsidDel="009C47C4">
          <w:delText xml:space="preserve">Property and Other Capital </w:delText>
        </w:r>
      </w:del>
      <w:r w:rsidRPr="00EF3636">
        <w:t xml:space="preserve">Assets </w:t>
      </w:r>
      <w:del w:id="3946" w:author="Noren,Jenny E" w:date="2023-08-30T07:43:00Z">
        <w:r w:rsidRPr="00EF3636" w:rsidDel="009C47C4">
          <w:delText>and Substantial Relocation of Federal or State Programs</w:delText>
        </w:r>
      </w:del>
    </w:p>
    <w:p w14:paraId="2E55F39D" w14:textId="7EF9B104" w:rsidR="00301365" w:rsidRDefault="00DE1BE2" w:rsidP="001D2A16">
      <w:pPr>
        <w:rPr>
          <w:ins w:id="3947" w:author="Noren,Jenny E" w:date="2023-08-30T10:50:00Z"/>
          <w:rStyle w:val="BoldChar"/>
          <w:b w:val="0"/>
          <w:bCs/>
        </w:rPr>
      </w:pPr>
      <w:r w:rsidRPr="00FA562A">
        <w:t xml:space="preserve">Except as specified, gains and losses on the disposition of property are allowable when treated consistently with the </w:t>
      </w:r>
      <w:ins w:id="3948" w:author="Noren,Jenny E" w:date="2023-09-03T09:08:00Z">
        <w:r w:rsidR="0023089E">
          <w:t xml:space="preserve">certain </w:t>
        </w:r>
      </w:ins>
      <w:r w:rsidRPr="00FA562A">
        <w:t>requirements</w:t>
      </w:r>
      <w:del w:id="3949" w:author="Noren,Jenny E" w:date="2023-09-03T09:08:00Z">
        <w:r w:rsidRPr="00FA562A" w:rsidDel="0023089E">
          <w:delText xml:space="preserve"> in the following documents</w:delText>
        </w:r>
      </w:del>
      <w:r w:rsidRPr="00301365">
        <w:rPr>
          <w:rStyle w:val="BoldChar"/>
          <w:b w:val="0"/>
          <w:bCs/>
        </w:rPr>
        <w:t>.</w:t>
      </w:r>
    </w:p>
    <w:p w14:paraId="4E8277F5" w14:textId="0C914D67" w:rsidR="00301365" w:rsidRPr="00301365" w:rsidRDefault="00301365" w:rsidP="001D2A16">
      <w:pPr>
        <w:rPr>
          <w:ins w:id="3950" w:author="Noren,Jenny E" w:date="2023-08-30T10:49:00Z"/>
          <w:rStyle w:val="BoldChar"/>
          <w:b w:val="0"/>
          <w:bCs/>
          <w:rPrChange w:id="3951" w:author="Noren,Jenny E" w:date="2023-08-30T10:50:00Z">
            <w:rPr>
              <w:ins w:id="3952" w:author="Noren,Jenny E" w:date="2023-08-30T10:49:00Z"/>
              <w:rStyle w:val="BoldChar"/>
            </w:rPr>
          </w:rPrChange>
        </w:rPr>
      </w:pPr>
      <w:ins w:id="3953" w:author="Noren,Jenny E" w:date="2023-08-30T10:50:00Z">
        <w:r>
          <w:rPr>
            <w:rStyle w:val="BoldChar"/>
            <w:b w:val="0"/>
            <w:bCs/>
          </w:rPr>
          <w:t>For more information refer to the cited references at the end of this Section 8.3.25.</w:t>
        </w:r>
      </w:ins>
    </w:p>
    <w:p w14:paraId="69D8F0C4" w14:textId="2CFA18B7" w:rsidR="0094751D" w:rsidRPr="00301365" w:rsidRDefault="00301365" w:rsidP="001D2A16">
      <w:pPr>
        <w:rPr>
          <w:rStyle w:val="BoldChar"/>
          <w:b w:val="0"/>
          <w:bCs/>
          <w:rPrChange w:id="3954" w:author="Noren,Jenny E" w:date="2023-08-30T10:50:00Z">
            <w:rPr>
              <w:rStyle w:val="BoldChar"/>
            </w:rPr>
          </w:rPrChange>
        </w:rPr>
      </w:pPr>
      <w:ins w:id="3955" w:author="Noren,Jenny E" w:date="2023-08-30T10:49:00Z">
        <w:r w:rsidRPr="00301365">
          <w:rPr>
            <w:rStyle w:val="BoldChar"/>
            <w:b w:val="0"/>
            <w:bCs/>
            <w:rPrChange w:id="3956" w:author="Noren,Jenny E" w:date="2023-08-30T10:50:00Z">
              <w:rPr>
                <w:rStyle w:val="BoldChar"/>
              </w:rPr>
            </w:rPrChange>
          </w:rPr>
          <w:t>Reference:</w:t>
        </w:r>
      </w:ins>
      <w:r w:rsidR="00DE1BE2" w:rsidRPr="00301365">
        <w:rPr>
          <w:rStyle w:val="BoldChar"/>
          <w:b w:val="0"/>
          <w:bCs/>
          <w:rPrChange w:id="3957" w:author="Noren,Jenny E" w:date="2023-08-30T10:50:00Z">
            <w:rPr>
              <w:rStyle w:val="BoldChar"/>
            </w:rPr>
          </w:rPrChange>
        </w:rPr>
        <w:t xml:space="preserve">  </w:t>
      </w:r>
      <w:del w:id="3958" w:author="Noren,Jenny E" w:date="2023-08-30T10:50:00Z">
        <w:r w:rsidR="00DE1BE2" w:rsidRPr="00301365" w:rsidDel="00301365">
          <w:rPr>
            <w:rStyle w:val="BoldChar"/>
            <w:b w:val="0"/>
            <w:bCs/>
            <w:rPrChange w:id="3959" w:author="Noren,Jenny E" w:date="2023-08-30T10:50:00Z">
              <w:rPr>
                <w:rStyle w:val="BoldChar"/>
              </w:rPr>
            </w:rPrChange>
          </w:rPr>
          <w:delText xml:space="preserve">[See also </w:delText>
        </w:r>
      </w:del>
      <w:ins w:id="3960" w:author="Noren,Jenny E" w:date="2023-08-30T07:44:00Z">
        <w:r w:rsidR="009C47C4" w:rsidRPr="00301365">
          <w:rPr>
            <w:rStyle w:val="BoldChar"/>
            <w:b w:val="0"/>
            <w:bCs/>
            <w:rPrChange w:id="3961" w:author="Noren,Jenny E" w:date="2023-08-30T10:50:00Z">
              <w:rPr>
                <w:rStyle w:val="BoldChar"/>
              </w:rPr>
            </w:rPrChange>
          </w:rPr>
          <w:t>2 CFR §</w:t>
        </w:r>
      </w:ins>
      <w:ins w:id="3962" w:author="Noren,Jenny E" w:date="2023-09-02T16:19:00Z">
        <w:r w:rsidR="0081140A">
          <w:rPr>
            <w:rStyle w:val="BoldChar"/>
            <w:b w:val="0"/>
            <w:bCs/>
          </w:rPr>
          <w:t xml:space="preserve"> </w:t>
        </w:r>
      </w:ins>
      <w:ins w:id="3963" w:author="Noren,Jenny E" w:date="2023-08-30T07:44:00Z">
        <w:r w:rsidR="009C47C4" w:rsidRPr="00301365">
          <w:rPr>
            <w:rStyle w:val="BoldChar"/>
            <w:b w:val="0"/>
            <w:bCs/>
            <w:rPrChange w:id="3964" w:author="Noren,Jenny E" w:date="2023-08-30T10:50:00Z">
              <w:rPr>
                <w:rStyle w:val="BoldChar"/>
              </w:rPr>
            </w:rPrChange>
          </w:rPr>
          <w:t>200.443 (Uniform Guidance)</w:t>
        </w:r>
      </w:ins>
      <w:ins w:id="3965" w:author="Noren,Jenny E" w:date="2023-08-30T07:45:00Z">
        <w:r w:rsidR="009C47C4" w:rsidRPr="00301365">
          <w:rPr>
            <w:rStyle w:val="BoldChar"/>
            <w:b w:val="0"/>
            <w:bCs/>
            <w:rPrChange w:id="3966" w:author="Noren,Jenny E" w:date="2023-08-30T10:50:00Z">
              <w:rPr>
                <w:rStyle w:val="BoldChar"/>
              </w:rPr>
            </w:rPrChange>
          </w:rPr>
          <w:t xml:space="preserve">; </w:t>
        </w:r>
      </w:ins>
      <w:ins w:id="3967" w:author="Noren,Jenny E" w:date="2023-08-30T07:44:00Z">
        <w:r w:rsidR="009C47C4" w:rsidRPr="00301365">
          <w:rPr>
            <w:rStyle w:val="BoldChar"/>
            <w:b w:val="0"/>
            <w:bCs/>
            <w:rPrChange w:id="3968" w:author="Noren,Jenny E" w:date="2023-08-30T10:50:00Z">
              <w:rPr>
                <w:rStyle w:val="BoldChar"/>
              </w:rPr>
            </w:rPrChange>
          </w:rPr>
          <w:t>Appendix 7</w:t>
        </w:r>
      </w:ins>
      <w:ins w:id="3969" w:author="Noren,Jenny E" w:date="2023-08-30T07:45:00Z">
        <w:r w:rsidR="009C47C4" w:rsidRPr="00301365">
          <w:rPr>
            <w:rStyle w:val="BoldChar"/>
            <w:b w:val="0"/>
            <w:bCs/>
            <w:rPrChange w:id="3970" w:author="Noren,Jenny E" w:date="2023-08-30T10:50:00Z">
              <w:rPr>
                <w:rStyle w:val="BoldChar"/>
              </w:rPr>
            </w:rPrChange>
          </w:rPr>
          <w:t xml:space="preserve"> to TxGMS</w:t>
        </w:r>
      </w:ins>
      <w:del w:id="3971" w:author="Noren,Jenny E" w:date="2023-08-30T07:45:00Z">
        <w:r w:rsidR="00A8736E" w:rsidRPr="00301365" w:rsidDel="009C47C4">
          <w:rPr>
            <w:b/>
            <w:bCs/>
            <w:rPrChange w:id="3972" w:author="Noren,Jenny E" w:date="2023-08-30T10:50:00Z">
              <w:rPr/>
            </w:rPrChange>
          </w:rPr>
          <w:fldChar w:fldCharType="begin"/>
        </w:r>
        <w:r w:rsidR="00A8736E" w:rsidRPr="00301365" w:rsidDel="009C47C4">
          <w:rPr>
            <w:b/>
            <w:bCs/>
            <w:rPrChange w:id="3973" w:author="Noren,Jenny E" w:date="2023-08-30T10:50:00Z">
              <w:rPr/>
            </w:rPrChange>
          </w:rPr>
          <w:delInstrText>HYPERLINK "http://www.whitehouse.gov/omb/circulars_default/"</w:delInstrText>
        </w:r>
        <w:r w:rsidR="00A8736E" w:rsidRPr="00AD0734" w:rsidDel="009C47C4">
          <w:rPr>
            <w:b/>
            <w:bCs/>
          </w:rPr>
        </w:r>
        <w:r w:rsidR="00A8736E" w:rsidRPr="00301365" w:rsidDel="009C47C4">
          <w:rPr>
            <w:bCs/>
            <w:rPrChange w:id="3974" w:author="Noren,Jenny E" w:date="2023-08-30T10:50:00Z">
              <w:rPr>
                <w:rStyle w:val="BoldChar"/>
              </w:rPr>
            </w:rPrChange>
          </w:rPr>
          <w:fldChar w:fldCharType="separate"/>
        </w:r>
        <w:r w:rsidR="00DE1BE2" w:rsidRPr="00301365" w:rsidDel="009C47C4">
          <w:rPr>
            <w:rStyle w:val="BoldChar"/>
            <w:b w:val="0"/>
            <w:bCs/>
            <w:rPrChange w:id="3975" w:author="Noren,Jenny E" w:date="2023-08-30T10:50:00Z">
              <w:rPr>
                <w:rStyle w:val="BoldChar"/>
              </w:rPr>
            </w:rPrChange>
          </w:rPr>
          <w:delText>OMB Circular A-21, (J)(21)</w:delText>
        </w:r>
        <w:r w:rsidR="00A8736E" w:rsidRPr="00301365" w:rsidDel="009C47C4">
          <w:rPr>
            <w:rStyle w:val="BoldChar"/>
            <w:b w:val="0"/>
            <w:bCs/>
            <w:rPrChange w:id="3976" w:author="Noren,Jenny E" w:date="2023-08-30T10:50:00Z">
              <w:rPr>
                <w:rStyle w:val="BoldChar"/>
              </w:rPr>
            </w:rPrChange>
          </w:rPr>
          <w:fldChar w:fldCharType="end"/>
        </w:r>
        <w:r w:rsidR="00DE1BE2" w:rsidRPr="00301365" w:rsidDel="009C47C4">
          <w:rPr>
            <w:rStyle w:val="BoldChar"/>
            <w:b w:val="0"/>
            <w:bCs/>
            <w:rPrChange w:id="3977" w:author="Noren,Jenny E" w:date="2023-08-30T10:50:00Z">
              <w:rPr>
                <w:rStyle w:val="BoldChar"/>
              </w:rPr>
            </w:rPrChange>
          </w:rPr>
          <w:delText xml:space="preserve">; </w:delText>
        </w:r>
        <w:r w:rsidR="00A8736E" w:rsidRPr="00301365" w:rsidDel="009C47C4">
          <w:rPr>
            <w:b/>
            <w:bCs/>
            <w:rPrChange w:id="3978" w:author="Noren,Jenny E" w:date="2023-08-30T10:50:00Z">
              <w:rPr/>
            </w:rPrChange>
          </w:rPr>
          <w:fldChar w:fldCharType="begin"/>
        </w:r>
        <w:r w:rsidR="00A8736E" w:rsidRPr="00301365" w:rsidDel="009C47C4">
          <w:rPr>
            <w:b/>
            <w:bCs/>
            <w:rPrChange w:id="3979" w:author="Noren,Jenny E" w:date="2023-08-30T10:50:00Z">
              <w:rPr/>
            </w:rPrChange>
          </w:rPr>
          <w:delInstrText>HYPERLINK "http://www.whitehouse.gov/omb/circulars_default/"</w:delInstrText>
        </w:r>
        <w:r w:rsidR="00A8736E" w:rsidRPr="00AD0734" w:rsidDel="009C47C4">
          <w:rPr>
            <w:b/>
            <w:bCs/>
          </w:rPr>
        </w:r>
        <w:r w:rsidR="00A8736E" w:rsidRPr="00301365" w:rsidDel="009C47C4">
          <w:rPr>
            <w:bCs/>
            <w:rPrChange w:id="3980" w:author="Noren,Jenny E" w:date="2023-08-30T10:50:00Z">
              <w:rPr>
                <w:rStyle w:val="BoldChar"/>
              </w:rPr>
            </w:rPrChange>
          </w:rPr>
          <w:fldChar w:fldCharType="separate"/>
        </w:r>
        <w:r w:rsidR="00DE1BE2" w:rsidRPr="00301365" w:rsidDel="009C47C4">
          <w:rPr>
            <w:rStyle w:val="BoldChar"/>
            <w:b w:val="0"/>
            <w:bCs/>
            <w:rPrChange w:id="3981" w:author="Noren,Jenny E" w:date="2023-08-30T10:50:00Z">
              <w:rPr>
                <w:rStyle w:val="BoldChar"/>
              </w:rPr>
            </w:rPrChange>
          </w:rPr>
          <w:delText>OMB Circular A-87, Attachment B, (18)</w:delText>
        </w:r>
        <w:r w:rsidR="00A8736E" w:rsidRPr="00301365" w:rsidDel="009C47C4">
          <w:rPr>
            <w:rStyle w:val="BoldChar"/>
            <w:b w:val="0"/>
            <w:bCs/>
            <w:rPrChange w:id="3982" w:author="Noren,Jenny E" w:date="2023-08-30T10:50:00Z">
              <w:rPr>
                <w:rStyle w:val="BoldChar"/>
              </w:rPr>
            </w:rPrChange>
          </w:rPr>
          <w:fldChar w:fldCharType="end"/>
        </w:r>
        <w:r w:rsidR="00DE1BE2" w:rsidRPr="00301365" w:rsidDel="009C47C4">
          <w:rPr>
            <w:rStyle w:val="BoldChar"/>
            <w:b w:val="0"/>
            <w:bCs/>
            <w:rPrChange w:id="3983" w:author="Noren,Jenny E" w:date="2023-08-30T10:50:00Z">
              <w:rPr>
                <w:rStyle w:val="BoldChar"/>
              </w:rPr>
            </w:rPrChange>
          </w:rPr>
          <w:delText xml:space="preserve">; </w:delText>
        </w:r>
        <w:r w:rsidR="00A8736E" w:rsidRPr="00301365" w:rsidDel="009C47C4">
          <w:rPr>
            <w:b/>
            <w:bCs/>
            <w:rPrChange w:id="3984" w:author="Noren,Jenny E" w:date="2023-08-30T10:50:00Z">
              <w:rPr/>
            </w:rPrChange>
          </w:rPr>
          <w:fldChar w:fldCharType="begin"/>
        </w:r>
        <w:r w:rsidR="00A8736E" w:rsidRPr="00301365" w:rsidDel="009C47C4">
          <w:rPr>
            <w:b/>
            <w:bCs/>
            <w:rPrChange w:id="3985" w:author="Noren,Jenny E" w:date="2023-08-30T10:50:00Z">
              <w:rPr/>
            </w:rPrChange>
          </w:rPr>
          <w:delInstrText>HYPERLINK "http://rates.psc.gov/fms/dca/asmb%20c-10.pdf"</w:delInstrText>
        </w:r>
        <w:r w:rsidR="00A8736E" w:rsidRPr="00AD0734" w:rsidDel="009C47C4">
          <w:rPr>
            <w:b/>
            <w:bCs/>
          </w:rPr>
        </w:r>
        <w:r w:rsidR="00A8736E" w:rsidRPr="00301365" w:rsidDel="009C47C4">
          <w:rPr>
            <w:bCs/>
            <w:rPrChange w:id="3986" w:author="Noren,Jenny E" w:date="2023-08-30T10:50:00Z">
              <w:rPr>
                <w:rStyle w:val="BoldChar"/>
              </w:rPr>
            </w:rPrChange>
          </w:rPr>
          <w:fldChar w:fldCharType="separate"/>
        </w:r>
        <w:r w:rsidR="00DE1BE2" w:rsidRPr="00301365" w:rsidDel="009C47C4">
          <w:rPr>
            <w:rStyle w:val="BoldChar"/>
            <w:b w:val="0"/>
            <w:bCs/>
            <w:rPrChange w:id="3987" w:author="Noren,Jenny E" w:date="2023-08-30T10:50:00Z">
              <w:rPr>
                <w:rStyle w:val="BoldChar"/>
              </w:rPr>
            </w:rPrChange>
          </w:rPr>
          <w:delText>ASMB C-10, Question 3-40</w:delText>
        </w:r>
        <w:r w:rsidR="00A8736E" w:rsidRPr="00301365" w:rsidDel="009C47C4">
          <w:rPr>
            <w:rStyle w:val="BoldChar"/>
            <w:b w:val="0"/>
            <w:bCs/>
            <w:rPrChange w:id="3988" w:author="Noren,Jenny E" w:date="2023-08-30T10:50:00Z">
              <w:rPr>
                <w:rStyle w:val="BoldChar"/>
              </w:rPr>
            </w:rPrChange>
          </w:rPr>
          <w:fldChar w:fldCharType="end"/>
        </w:r>
        <w:r w:rsidR="00DE1BE2" w:rsidRPr="00301365" w:rsidDel="009C47C4">
          <w:rPr>
            <w:rStyle w:val="BoldChar"/>
            <w:b w:val="0"/>
            <w:bCs/>
            <w:rPrChange w:id="3989" w:author="Noren,Jenny E" w:date="2023-08-30T10:50:00Z">
              <w:rPr>
                <w:rStyle w:val="BoldChar"/>
              </w:rPr>
            </w:rPrChange>
          </w:rPr>
          <w:delText xml:space="preserve">; </w:delText>
        </w:r>
        <w:r w:rsidR="00A8736E" w:rsidRPr="00301365" w:rsidDel="009C47C4">
          <w:rPr>
            <w:b/>
            <w:bCs/>
            <w:rPrChange w:id="3990" w:author="Noren,Jenny E" w:date="2023-08-30T10:50:00Z">
              <w:rPr/>
            </w:rPrChange>
          </w:rPr>
          <w:fldChar w:fldCharType="begin"/>
        </w:r>
        <w:r w:rsidR="00A8736E" w:rsidRPr="00301365" w:rsidDel="009C47C4">
          <w:rPr>
            <w:b/>
            <w:bCs/>
            <w:rPrChange w:id="3991" w:author="Noren,Jenny E" w:date="2023-08-30T10:50:00Z">
              <w:rPr/>
            </w:rPrChange>
          </w:rPr>
          <w:delInstrText>HYPERLINK "http://www.whitehouse.gov/omb/circulars_default/"</w:delInstrText>
        </w:r>
        <w:r w:rsidR="00A8736E" w:rsidRPr="00AD0734" w:rsidDel="009C47C4">
          <w:rPr>
            <w:b/>
            <w:bCs/>
          </w:rPr>
        </w:r>
        <w:r w:rsidR="00A8736E" w:rsidRPr="00301365" w:rsidDel="009C47C4">
          <w:rPr>
            <w:bCs/>
            <w:rPrChange w:id="3992" w:author="Noren,Jenny E" w:date="2023-08-30T10:50:00Z">
              <w:rPr>
                <w:rStyle w:val="BoldChar"/>
              </w:rPr>
            </w:rPrChange>
          </w:rPr>
          <w:fldChar w:fldCharType="separate"/>
        </w:r>
        <w:r w:rsidR="00DE1BE2" w:rsidRPr="00301365" w:rsidDel="009C47C4">
          <w:rPr>
            <w:rStyle w:val="BoldChar"/>
            <w:b w:val="0"/>
            <w:bCs/>
            <w:rPrChange w:id="3993" w:author="Noren,Jenny E" w:date="2023-08-30T10:50:00Z">
              <w:rPr>
                <w:rStyle w:val="BoldChar"/>
              </w:rPr>
            </w:rPrChange>
          </w:rPr>
          <w:delText>OMB Circular A-122, Attachment B, (18)</w:delText>
        </w:r>
        <w:r w:rsidR="00A8736E" w:rsidRPr="00301365" w:rsidDel="009C47C4">
          <w:rPr>
            <w:rStyle w:val="BoldChar"/>
            <w:b w:val="0"/>
            <w:bCs/>
            <w:rPrChange w:id="3994" w:author="Noren,Jenny E" w:date="2023-08-30T10:50:00Z">
              <w:rPr>
                <w:rStyle w:val="BoldChar"/>
              </w:rPr>
            </w:rPrChange>
          </w:rPr>
          <w:fldChar w:fldCharType="end"/>
        </w:r>
        <w:r w:rsidR="00DE1BE2" w:rsidRPr="00301365" w:rsidDel="009C47C4">
          <w:rPr>
            <w:rStyle w:val="BoldChar"/>
            <w:b w:val="0"/>
            <w:bCs/>
            <w:rPrChange w:id="3995" w:author="Noren,Jenny E" w:date="2023-08-30T10:50:00Z">
              <w:rPr>
                <w:rStyle w:val="BoldChar"/>
              </w:rPr>
            </w:rPrChange>
          </w:rPr>
          <w:delText xml:space="preserve">; </w:delText>
        </w:r>
        <w:r w:rsidR="00A8736E" w:rsidRPr="00301365" w:rsidDel="009C47C4">
          <w:rPr>
            <w:b/>
            <w:bCs/>
            <w:rPrChange w:id="3996" w:author="Noren,Jenny E" w:date="2023-08-30T10:50:00Z">
              <w:rPr/>
            </w:rPrChange>
          </w:rPr>
          <w:fldChar w:fldCharType="begin"/>
        </w:r>
        <w:r w:rsidR="00A8736E" w:rsidRPr="00301365" w:rsidDel="009C47C4">
          <w:rPr>
            <w:b/>
            <w:bCs/>
            <w:rPrChange w:id="3997" w:author="Noren,Jenny E" w:date="2023-08-30T10:50:00Z">
              <w:rPr/>
            </w:rPrChange>
          </w:rPr>
          <w:delInstrText>HYPERLINK "http://governor.state.tx.us/grants/what/"</w:delInstrText>
        </w:r>
        <w:r w:rsidR="00A8736E" w:rsidRPr="00AD0734" w:rsidDel="009C47C4">
          <w:rPr>
            <w:b/>
            <w:bCs/>
          </w:rPr>
        </w:r>
        <w:r w:rsidR="00A8736E" w:rsidRPr="00301365" w:rsidDel="009C47C4">
          <w:rPr>
            <w:bCs/>
            <w:rPrChange w:id="3998" w:author="Noren,Jenny E" w:date="2023-08-30T10:50:00Z">
              <w:rPr>
                <w:rStyle w:val="BoldChar"/>
              </w:rPr>
            </w:rPrChange>
          </w:rPr>
          <w:fldChar w:fldCharType="separate"/>
        </w:r>
        <w:r w:rsidR="00DE1BE2" w:rsidRPr="00301365" w:rsidDel="009C47C4">
          <w:rPr>
            <w:rStyle w:val="BoldChar"/>
            <w:b w:val="0"/>
            <w:bCs/>
            <w:rPrChange w:id="3999" w:author="Noren,Jenny E" w:date="2023-08-30T10:50:00Z">
              <w:rPr>
                <w:rStyle w:val="BoldChar"/>
              </w:rPr>
            </w:rPrChange>
          </w:rPr>
          <w:delText>UGMS, Part II, Attachment B, (23)</w:delText>
        </w:r>
        <w:r w:rsidR="00A8736E" w:rsidRPr="00301365" w:rsidDel="009C47C4">
          <w:rPr>
            <w:rStyle w:val="BoldChar"/>
            <w:b w:val="0"/>
            <w:bCs/>
            <w:rPrChange w:id="4000" w:author="Noren,Jenny E" w:date="2023-08-30T10:50:00Z">
              <w:rPr>
                <w:rStyle w:val="BoldChar"/>
              </w:rPr>
            </w:rPrChange>
          </w:rPr>
          <w:fldChar w:fldCharType="end"/>
        </w:r>
      </w:del>
      <w:del w:id="4001" w:author="Noren,Jenny E" w:date="2023-08-30T10:50:00Z">
        <w:r w:rsidR="00DE1BE2" w:rsidRPr="00301365" w:rsidDel="00301365">
          <w:rPr>
            <w:rStyle w:val="BoldChar"/>
            <w:b w:val="0"/>
            <w:bCs/>
            <w:rPrChange w:id="4002" w:author="Noren,Jenny E" w:date="2023-08-30T10:50:00Z">
              <w:rPr>
                <w:rStyle w:val="BoldChar"/>
              </w:rPr>
            </w:rPrChange>
          </w:rPr>
          <w:delText>]</w:delText>
        </w:r>
      </w:del>
      <w:bookmarkStart w:id="4003" w:name="eight_3_26"/>
      <w:bookmarkEnd w:id="4003"/>
    </w:p>
    <w:p w14:paraId="42998298" w14:textId="2B1E5E4D" w:rsidR="00D34A0E" w:rsidRPr="00EF3636" w:rsidRDefault="0094751D" w:rsidP="00E20F0B">
      <w:pPr>
        <w:pStyle w:val="Heading3"/>
      </w:pPr>
      <w:r w:rsidRPr="00E20F0B">
        <w:t xml:space="preserve">8.3.26 </w:t>
      </w:r>
      <w:r w:rsidR="00DE1BE2" w:rsidRPr="00EF3636">
        <w:t xml:space="preserve">General </w:t>
      </w:r>
      <w:ins w:id="4004" w:author="Noren,Jenny E" w:date="2023-08-30T07:46:00Z">
        <w:r w:rsidR="009C47C4">
          <w:t xml:space="preserve">Costs of </w:t>
        </w:r>
      </w:ins>
      <w:r w:rsidR="00DE1BE2" w:rsidRPr="00EF3636">
        <w:t>Government</w:t>
      </w:r>
      <w:del w:id="4005" w:author="Noren,Jenny E" w:date="2023-08-30T07:46:00Z">
        <w:r w:rsidR="00DE1BE2" w:rsidRPr="00EF3636" w:rsidDel="009C47C4">
          <w:delText xml:space="preserve"> Expenses</w:delText>
        </w:r>
      </w:del>
    </w:p>
    <w:p w14:paraId="4EA35A7C" w14:textId="47E53B71" w:rsidR="00A06019" w:rsidRDefault="00DE1BE2" w:rsidP="001D2A16">
      <w:pPr>
        <w:rPr>
          <w:ins w:id="4006" w:author="Noren,Jenny E" w:date="2023-08-30T10:52:00Z"/>
        </w:rPr>
      </w:pPr>
      <w:r w:rsidRPr="00FA562A">
        <w:t>Except as provided for travel costs, the costs of government, including accounting and budgeting costs associated with general government functions, are unallowable.</w:t>
      </w:r>
    </w:p>
    <w:p w14:paraId="40263B1D" w14:textId="7C8B045A" w:rsidR="00A06019" w:rsidRDefault="00A06019" w:rsidP="001D2A16">
      <w:pPr>
        <w:rPr>
          <w:ins w:id="4007" w:author="Noren,Jenny E" w:date="2023-08-30T10:52:00Z"/>
        </w:rPr>
      </w:pPr>
      <w:ins w:id="4008" w:author="Noren,Jenny E" w:date="2023-08-30T10:52:00Z">
        <w:r>
          <w:t>For more information refer to the cited references at the end of this Section 8.3.26.</w:t>
        </w:r>
      </w:ins>
    </w:p>
    <w:p w14:paraId="1633D092" w14:textId="699ED38B" w:rsidR="0094751D" w:rsidRPr="00A06019" w:rsidRDefault="00A06019" w:rsidP="001D2A16">
      <w:pPr>
        <w:rPr>
          <w:rStyle w:val="BoldChar"/>
          <w:b w:val="0"/>
          <w:bCs/>
          <w:rPrChange w:id="4009" w:author="Noren,Jenny E" w:date="2023-08-30T10:53:00Z">
            <w:rPr>
              <w:rStyle w:val="BoldChar"/>
            </w:rPr>
          </w:rPrChange>
        </w:rPr>
      </w:pPr>
      <w:ins w:id="4010" w:author="Noren,Jenny E" w:date="2023-08-30T10:52:00Z">
        <w:r>
          <w:t xml:space="preserve">Reference: </w:t>
        </w:r>
      </w:ins>
      <w:r w:rsidR="00DE1BE2" w:rsidRPr="00FA562A">
        <w:t xml:space="preserve"> </w:t>
      </w:r>
      <w:del w:id="4011" w:author="Noren,Jenny E" w:date="2023-08-30T10:52:00Z">
        <w:r w:rsidR="00DE1BE2" w:rsidRPr="00A06019" w:rsidDel="00A06019">
          <w:rPr>
            <w:rStyle w:val="BoldChar"/>
            <w:b w:val="0"/>
            <w:bCs/>
            <w:rPrChange w:id="4012" w:author="Noren,Jenny E" w:date="2023-08-30T10:53:00Z">
              <w:rPr>
                <w:rStyle w:val="BoldChar"/>
              </w:rPr>
            </w:rPrChange>
          </w:rPr>
          <w:delText xml:space="preserve">[See also </w:delText>
        </w:r>
      </w:del>
      <w:ins w:id="4013" w:author="Noren,Jenny E" w:date="2023-08-30T07:47:00Z">
        <w:r w:rsidR="009C47C4" w:rsidRPr="00A06019">
          <w:rPr>
            <w:rStyle w:val="BoldChar"/>
            <w:b w:val="0"/>
            <w:bCs/>
            <w:rPrChange w:id="4014" w:author="Noren,Jenny E" w:date="2023-08-30T10:53:00Z">
              <w:rPr>
                <w:rStyle w:val="BoldChar"/>
              </w:rPr>
            </w:rPrChange>
          </w:rPr>
          <w:t>2 CFR §</w:t>
        </w:r>
      </w:ins>
      <w:ins w:id="4015" w:author="Noren,Jenny E" w:date="2023-08-30T10:53:00Z">
        <w:r>
          <w:rPr>
            <w:rStyle w:val="BoldChar"/>
            <w:b w:val="0"/>
            <w:bCs/>
          </w:rPr>
          <w:t xml:space="preserve"> </w:t>
        </w:r>
      </w:ins>
      <w:ins w:id="4016" w:author="Noren,Jenny E" w:date="2023-08-30T07:47:00Z">
        <w:r w:rsidR="009C47C4" w:rsidRPr="00A06019">
          <w:rPr>
            <w:rStyle w:val="BoldChar"/>
            <w:b w:val="0"/>
            <w:bCs/>
            <w:rPrChange w:id="4017" w:author="Noren,Jenny E" w:date="2023-08-30T10:53:00Z">
              <w:rPr>
                <w:rStyle w:val="BoldChar"/>
              </w:rPr>
            </w:rPrChange>
          </w:rPr>
          <w:t>200.444</w:t>
        </w:r>
      </w:ins>
      <w:ins w:id="4018" w:author="Noren,Jenny E" w:date="2023-08-30T07:55:00Z">
        <w:r w:rsidR="00825CC4" w:rsidRPr="00A06019">
          <w:rPr>
            <w:rStyle w:val="BoldChar"/>
            <w:b w:val="0"/>
            <w:bCs/>
            <w:rPrChange w:id="4019" w:author="Noren,Jenny E" w:date="2023-08-30T10:53:00Z">
              <w:rPr>
                <w:rStyle w:val="BoldChar"/>
              </w:rPr>
            </w:rPrChange>
          </w:rPr>
          <w:t xml:space="preserve"> (Uniform Guidance)</w:t>
        </w:r>
      </w:ins>
      <w:ins w:id="4020" w:author="Noren,Jenny E" w:date="2023-08-30T07:47:00Z">
        <w:r w:rsidR="009C47C4" w:rsidRPr="00A06019">
          <w:rPr>
            <w:rStyle w:val="BoldChar"/>
            <w:b w:val="0"/>
            <w:bCs/>
            <w:rPrChange w:id="4021" w:author="Noren,Jenny E" w:date="2023-08-30T10:53:00Z">
              <w:rPr>
                <w:rStyle w:val="BoldChar"/>
              </w:rPr>
            </w:rPrChange>
          </w:rPr>
          <w:t>; Appendix 7 to TxGMS</w:t>
        </w:r>
      </w:ins>
      <w:del w:id="4022" w:author="Noren,Jenny E" w:date="2023-08-30T07:47:00Z">
        <w:r w:rsidR="00A8736E" w:rsidRPr="00A06019" w:rsidDel="009C47C4">
          <w:rPr>
            <w:b/>
            <w:bCs/>
            <w:rPrChange w:id="4023" w:author="Noren,Jenny E" w:date="2023-08-30T10:53:00Z">
              <w:rPr/>
            </w:rPrChange>
          </w:rPr>
          <w:fldChar w:fldCharType="begin"/>
        </w:r>
        <w:r w:rsidR="00A8736E" w:rsidRPr="00A06019" w:rsidDel="009C47C4">
          <w:rPr>
            <w:b/>
            <w:bCs/>
            <w:rPrChange w:id="4024" w:author="Noren,Jenny E" w:date="2023-08-30T10:53:00Z">
              <w:rPr/>
            </w:rPrChange>
          </w:rPr>
          <w:delInstrText>HYPERLINK "http://www.whitehouse.gov/omb/circulars_default/"</w:delInstrText>
        </w:r>
        <w:r w:rsidR="00A8736E" w:rsidRPr="00AD0734" w:rsidDel="009C47C4">
          <w:rPr>
            <w:b/>
            <w:bCs/>
          </w:rPr>
        </w:r>
        <w:r w:rsidR="00A8736E" w:rsidRPr="00A06019" w:rsidDel="009C47C4">
          <w:rPr>
            <w:bCs/>
            <w:rPrChange w:id="4025" w:author="Noren,Jenny E" w:date="2023-08-30T10:53:00Z">
              <w:rPr>
                <w:rStyle w:val="BoldChar"/>
              </w:rPr>
            </w:rPrChange>
          </w:rPr>
          <w:fldChar w:fldCharType="separate"/>
        </w:r>
        <w:r w:rsidR="00DE1BE2" w:rsidRPr="00A06019" w:rsidDel="009C47C4">
          <w:rPr>
            <w:rStyle w:val="BoldChar"/>
            <w:b w:val="0"/>
            <w:bCs/>
            <w:rPrChange w:id="4026" w:author="Noren,Jenny E" w:date="2023-08-30T10:53:00Z">
              <w:rPr>
                <w:rStyle w:val="BoldChar"/>
              </w:rPr>
            </w:rPrChange>
          </w:rPr>
          <w:delText>OMB Circular A-87 Attachment B, (19)</w:delText>
        </w:r>
        <w:r w:rsidR="00A8736E" w:rsidRPr="00A06019" w:rsidDel="009C47C4">
          <w:rPr>
            <w:rStyle w:val="BoldChar"/>
            <w:b w:val="0"/>
            <w:bCs/>
            <w:rPrChange w:id="4027" w:author="Noren,Jenny E" w:date="2023-08-30T10:53:00Z">
              <w:rPr>
                <w:rStyle w:val="BoldChar"/>
              </w:rPr>
            </w:rPrChange>
          </w:rPr>
          <w:fldChar w:fldCharType="end"/>
        </w:r>
        <w:r w:rsidR="00DE1BE2" w:rsidRPr="00A06019" w:rsidDel="009C47C4">
          <w:rPr>
            <w:rStyle w:val="BoldChar"/>
            <w:b w:val="0"/>
            <w:bCs/>
            <w:rPrChange w:id="4028" w:author="Noren,Jenny E" w:date="2023-08-30T10:53:00Z">
              <w:rPr>
                <w:rStyle w:val="BoldChar"/>
              </w:rPr>
            </w:rPrChange>
          </w:rPr>
          <w:delText xml:space="preserve">; </w:delText>
        </w:r>
        <w:r w:rsidR="00A8736E" w:rsidRPr="00A06019" w:rsidDel="009C47C4">
          <w:rPr>
            <w:b/>
            <w:bCs/>
            <w:rPrChange w:id="4029" w:author="Noren,Jenny E" w:date="2023-08-30T10:53:00Z">
              <w:rPr/>
            </w:rPrChange>
          </w:rPr>
          <w:fldChar w:fldCharType="begin"/>
        </w:r>
        <w:r w:rsidR="00A8736E" w:rsidRPr="00A06019" w:rsidDel="009C47C4">
          <w:rPr>
            <w:b/>
            <w:bCs/>
            <w:rPrChange w:id="4030" w:author="Noren,Jenny E" w:date="2023-08-30T10:53:00Z">
              <w:rPr/>
            </w:rPrChange>
          </w:rPr>
          <w:delInstrText>HYPERLINK "http://rates.psc.gov/fms/dca/asmb%20c-10.pdf"</w:delInstrText>
        </w:r>
        <w:r w:rsidR="00A8736E" w:rsidRPr="00AD0734" w:rsidDel="009C47C4">
          <w:rPr>
            <w:b/>
            <w:bCs/>
          </w:rPr>
        </w:r>
        <w:r w:rsidR="00A8736E" w:rsidRPr="00A06019" w:rsidDel="009C47C4">
          <w:rPr>
            <w:bCs/>
            <w:rPrChange w:id="4031" w:author="Noren,Jenny E" w:date="2023-08-30T10:53:00Z">
              <w:rPr>
                <w:rStyle w:val="BoldChar"/>
              </w:rPr>
            </w:rPrChange>
          </w:rPr>
          <w:fldChar w:fldCharType="separate"/>
        </w:r>
        <w:r w:rsidR="00DE1BE2" w:rsidRPr="00A06019" w:rsidDel="009C47C4">
          <w:rPr>
            <w:rStyle w:val="BoldChar"/>
            <w:b w:val="0"/>
            <w:bCs/>
            <w:rPrChange w:id="4032" w:author="Noren,Jenny E" w:date="2023-08-30T10:53:00Z">
              <w:rPr>
                <w:rStyle w:val="BoldChar"/>
              </w:rPr>
            </w:rPrChange>
          </w:rPr>
          <w:delText>ASMB C-10 Question 3-41</w:delText>
        </w:r>
        <w:r w:rsidR="00A8736E" w:rsidRPr="00A06019" w:rsidDel="009C47C4">
          <w:rPr>
            <w:rStyle w:val="BoldChar"/>
            <w:b w:val="0"/>
            <w:bCs/>
            <w:rPrChange w:id="4033" w:author="Noren,Jenny E" w:date="2023-08-30T10:53:00Z">
              <w:rPr>
                <w:rStyle w:val="BoldChar"/>
              </w:rPr>
            </w:rPrChange>
          </w:rPr>
          <w:fldChar w:fldCharType="end"/>
        </w:r>
        <w:r w:rsidR="00DE1BE2" w:rsidRPr="00A06019" w:rsidDel="009C47C4">
          <w:rPr>
            <w:rStyle w:val="BoldChar"/>
            <w:b w:val="0"/>
            <w:bCs/>
            <w:rPrChange w:id="4034" w:author="Noren,Jenny E" w:date="2023-08-30T10:53:00Z">
              <w:rPr>
                <w:rStyle w:val="BoldChar"/>
              </w:rPr>
            </w:rPrChange>
          </w:rPr>
          <w:delText xml:space="preserve">; </w:delText>
        </w:r>
        <w:r w:rsidR="00A8736E" w:rsidRPr="00A06019" w:rsidDel="009C47C4">
          <w:rPr>
            <w:b/>
            <w:bCs/>
            <w:rPrChange w:id="4035" w:author="Noren,Jenny E" w:date="2023-08-30T10:53:00Z">
              <w:rPr/>
            </w:rPrChange>
          </w:rPr>
          <w:fldChar w:fldCharType="begin"/>
        </w:r>
        <w:r w:rsidR="00A8736E" w:rsidRPr="00A06019" w:rsidDel="009C47C4">
          <w:rPr>
            <w:b/>
            <w:bCs/>
            <w:rPrChange w:id="4036" w:author="Noren,Jenny E" w:date="2023-08-30T10:53:00Z">
              <w:rPr/>
            </w:rPrChange>
          </w:rPr>
          <w:delInstrText>HYPERLINK "http://governor.state.tx.us/grants/what/"</w:delInstrText>
        </w:r>
        <w:r w:rsidR="00A8736E" w:rsidRPr="00AD0734" w:rsidDel="009C47C4">
          <w:rPr>
            <w:b/>
            <w:bCs/>
          </w:rPr>
        </w:r>
        <w:r w:rsidR="00A8736E" w:rsidRPr="00A06019" w:rsidDel="009C47C4">
          <w:rPr>
            <w:bCs/>
            <w:rPrChange w:id="4037" w:author="Noren,Jenny E" w:date="2023-08-30T10:53:00Z">
              <w:rPr>
                <w:rStyle w:val="BoldChar"/>
              </w:rPr>
            </w:rPrChange>
          </w:rPr>
          <w:fldChar w:fldCharType="separate"/>
        </w:r>
        <w:r w:rsidR="00DE1BE2" w:rsidRPr="00A06019" w:rsidDel="009C47C4">
          <w:rPr>
            <w:rStyle w:val="BoldChar"/>
            <w:b w:val="0"/>
            <w:bCs/>
            <w:rPrChange w:id="4038" w:author="Noren,Jenny E" w:date="2023-08-30T10:53:00Z">
              <w:rPr>
                <w:rStyle w:val="BoldChar"/>
              </w:rPr>
            </w:rPrChange>
          </w:rPr>
          <w:delText>UGMS Part II Attachment B, (24)</w:delText>
        </w:r>
        <w:r w:rsidR="00A8736E" w:rsidRPr="00A06019" w:rsidDel="009C47C4">
          <w:rPr>
            <w:rStyle w:val="BoldChar"/>
            <w:b w:val="0"/>
            <w:bCs/>
            <w:rPrChange w:id="4039" w:author="Noren,Jenny E" w:date="2023-08-30T10:53:00Z">
              <w:rPr>
                <w:rStyle w:val="BoldChar"/>
              </w:rPr>
            </w:rPrChange>
          </w:rPr>
          <w:fldChar w:fldCharType="end"/>
        </w:r>
        <w:r w:rsidR="00DE1BE2" w:rsidRPr="00A06019" w:rsidDel="009C47C4">
          <w:rPr>
            <w:rStyle w:val="BoldChar"/>
            <w:b w:val="0"/>
            <w:bCs/>
            <w:rPrChange w:id="4040" w:author="Noren,Jenny E" w:date="2023-08-30T10:53:00Z">
              <w:rPr>
                <w:rStyle w:val="BoldChar"/>
              </w:rPr>
            </w:rPrChange>
          </w:rPr>
          <w:delText>; not addressed by OMB Circulars A-21 or A-122</w:delText>
        </w:r>
      </w:del>
      <w:del w:id="4041" w:author="Noren,Jenny E" w:date="2023-08-30T10:52:00Z">
        <w:r w:rsidR="00DE1BE2" w:rsidRPr="00A06019" w:rsidDel="00A06019">
          <w:rPr>
            <w:rStyle w:val="BoldChar"/>
            <w:b w:val="0"/>
            <w:bCs/>
            <w:rPrChange w:id="4042" w:author="Noren,Jenny E" w:date="2023-08-30T10:53:00Z">
              <w:rPr>
                <w:rStyle w:val="BoldChar"/>
              </w:rPr>
            </w:rPrChange>
          </w:rPr>
          <w:delText>]</w:delText>
        </w:r>
      </w:del>
      <w:bookmarkStart w:id="4043" w:name="eight_3_27"/>
      <w:bookmarkEnd w:id="4043"/>
    </w:p>
    <w:p w14:paraId="5CD5323A" w14:textId="576A319B" w:rsidR="00D34A0E" w:rsidRPr="00EF3636" w:rsidRDefault="00DE1BE2" w:rsidP="00E20F0B">
      <w:pPr>
        <w:pStyle w:val="Heading3"/>
      </w:pPr>
      <w:r w:rsidRPr="00E20F0B">
        <w:t>8.3.27</w:t>
      </w:r>
      <w:r w:rsidRPr="00E20F0B">
        <w:tab/>
      </w:r>
      <w:r w:rsidRPr="00EF3636">
        <w:t>Goods or Services for Personal Use</w:t>
      </w:r>
    </w:p>
    <w:p w14:paraId="3ADBEF2D" w14:textId="262DF775" w:rsidR="00A06019" w:rsidRPr="00525A33" w:rsidRDefault="00DE1BE2" w:rsidP="001D2A16">
      <w:pPr>
        <w:rPr>
          <w:ins w:id="4044" w:author="Noren,Jenny E" w:date="2023-08-30T10:54:00Z"/>
          <w:rStyle w:val="BoldChar"/>
          <w:b w:val="0"/>
          <w:bCs/>
        </w:rPr>
      </w:pPr>
      <w:r w:rsidRPr="00FA562A">
        <w:t xml:space="preserve">Costs of goods or services for personal use by </w:t>
      </w:r>
      <w:del w:id="4045" w:author="Noren,Jenny E" w:date="2023-08-30T07:48:00Z">
        <w:r w:rsidRPr="00FA562A" w:rsidDel="009C47C4">
          <w:delText>an organization's</w:delText>
        </w:r>
      </w:del>
      <w:ins w:id="4046" w:author="Noren,Jenny E" w:date="2023-08-30T07:48:00Z">
        <w:r w:rsidR="009C47C4">
          <w:t xml:space="preserve">a </w:t>
        </w:r>
      </w:ins>
      <w:ins w:id="4047" w:author="Noren,Jenny E" w:date="2023-09-03T09:09:00Z">
        <w:r w:rsidR="0023089E">
          <w:fldChar w:fldCharType="begin"/>
        </w:r>
        <w:r w:rsidR="0023089E">
          <w:instrText xml:space="preserve"> HYPERLINK  \l "grantee" </w:instrText>
        </w:r>
        <w:r w:rsidR="0023089E">
          <w:fldChar w:fldCharType="separate"/>
        </w:r>
        <w:r w:rsidR="009C47C4" w:rsidRPr="0023089E">
          <w:rPr>
            <w:rStyle w:val="Hyperlink"/>
          </w:rPr>
          <w:t>Grantee’s</w:t>
        </w:r>
        <w:r w:rsidR="0023089E">
          <w:fldChar w:fldCharType="end"/>
        </w:r>
      </w:ins>
      <w:r w:rsidRPr="00FA562A">
        <w:t xml:space="preserve"> employees are unallowable regardless of whether the cost is reported as taxable income to the employees</w:t>
      </w:r>
      <w:r w:rsidRPr="00A06019">
        <w:rPr>
          <w:rStyle w:val="BoldChar"/>
          <w:b w:val="0"/>
          <w:bCs/>
          <w:rPrChange w:id="4048" w:author="Noren,Jenny E" w:date="2023-08-30T10:54:00Z">
            <w:rPr>
              <w:rStyle w:val="BoldChar"/>
            </w:rPr>
          </w:rPrChange>
        </w:rPr>
        <w:t>.</w:t>
      </w:r>
      <w:ins w:id="4049" w:author="Noren,Jenny E" w:date="2023-08-30T10:54:00Z">
        <w:r w:rsidR="00A06019">
          <w:rPr>
            <w:rStyle w:val="BoldChar"/>
            <w:b w:val="0"/>
            <w:bCs/>
          </w:rPr>
          <w:t xml:space="preserve">  </w:t>
        </w:r>
      </w:ins>
      <w:ins w:id="4050" w:author="Noren,Jenny E" w:date="2023-08-30T10:59:00Z">
        <w:r w:rsidR="00A06019">
          <w:rPr>
            <w:rStyle w:val="BoldChar"/>
            <w:b w:val="0"/>
            <w:bCs/>
          </w:rPr>
          <w:t xml:space="preserve">Also refer to </w:t>
        </w:r>
      </w:ins>
      <w:ins w:id="4051" w:author="Noren,Jenny E" w:date="2023-08-30T10:55:00Z">
        <w:r w:rsidR="00A06019">
          <w:rPr>
            <w:rStyle w:val="BoldChar"/>
            <w:b w:val="0"/>
            <w:bCs/>
          </w:rPr>
          <w:fldChar w:fldCharType="begin"/>
        </w:r>
        <w:r w:rsidR="00A06019">
          <w:rPr>
            <w:rStyle w:val="BoldChar"/>
            <w:b w:val="0"/>
            <w:bCs/>
          </w:rPr>
          <w:instrText xml:space="preserve"> HYPERLINK  \l "eight_3_28" </w:instrText>
        </w:r>
        <w:r w:rsidR="00A06019">
          <w:rPr>
            <w:rStyle w:val="BoldChar"/>
            <w:b w:val="0"/>
            <w:bCs/>
          </w:rPr>
        </w:r>
        <w:r w:rsidR="00A06019">
          <w:rPr>
            <w:rStyle w:val="BoldChar"/>
            <w:b w:val="0"/>
            <w:bCs/>
          </w:rPr>
          <w:fldChar w:fldCharType="separate"/>
        </w:r>
        <w:r w:rsidR="00A06019" w:rsidRPr="00A06019">
          <w:rPr>
            <w:rStyle w:val="Hyperlink"/>
            <w:bCs/>
          </w:rPr>
          <w:t>Section 8.3.28 Housing and Personal Living Expenses</w:t>
        </w:r>
        <w:r w:rsidR="00A06019">
          <w:rPr>
            <w:rStyle w:val="BoldChar"/>
            <w:b w:val="0"/>
            <w:bCs/>
          </w:rPr>
          <w:fldChar w:fldCharType="end"/>
        </w:r>
        <w:r w:rsidR="00A06019">
          <w:rPr>
            <w:rStyle w:val="BoldChar"/>
            <w:b w:val="0"/>
            <w:bCs/>
          </w:rPr>
          <w:t>, in this manual.</w:t>
        </w:r>
      </w:ins>
    </w:p>
    <w:p w14:paraId="79F4B5F5" w14:textId="209E61A9" w:rsidR="006B50A7" w:rsidRPr="00A06019" w:rsidRDefault="00A06019" w:rsidP="001D2A16">
      <w:pPr>
        <w:rPr>
          <w:rStyle w:val="BoldChar"/>
          <w:b w:val="0"/>
          <w:bCs/>
          <w:rPrChange w:id="4052" w:author="Noren,Jenny E" w:date="2023-08-30T10:55:00Z">
            <w:rPr>
              <w:rStyle w:val="BoldChar"/>
            </w:rPr>
          </w:rPrChange>
        </w:rPr>
      </w:pPr>
      <w:ins w:id="4053" w:author="Noren,Jenny E" w:date="2023-08-30T10:54:00Z">
        <w:r w:rsidRPr="00A06019">
          <w:rPr>
            <w:rStyle w:val="BoldChar"/>
            <w:b w:val="0"/>
            <w:bCs/>
            <w:rPrChange w:id="4054" w:author="Noren,Jenny E" w:date="2023-08-30T10:55:00Z">
              <w:rPr>
                <w:rStyle w:val="BoldChar"/>
              </w:rPr>
            </w:rPrChange>
          </w:rPr>
          <w:t>Reference:</w:t>
        </w:r>
      </w:ins>
      <w:r w:rsidR="00DE1BE2" w:rsidRPr="00A06019">
        <w:rPr>
          <w:rStyle w:val="BoldChar"/>
          <w:b w:val="0"/>
          <w:bCs/>
          <w:rPrChange w:id="4055" w:author="Noren,Jenny E" w:date="2023-08-30T10:55:00Z">
            <w:rPr>
              <w:rStyle w:val="BoldChar"/>
            </w:rPr>
          </w:rPrChange>
        </w:rPr>
        <w:t xml:space="preserve">  </w:t>
      </w:r>
      <w:del w:id="4056" w:author="Noren,Jenny E" w:date="2023-08-30T10:55:00Z">
        <w:r w:rsidR="00DE1BE2" w:rsidRPr="00A06019" w:rsidDel="00A06019">
          <w:rPr>
            <w:rStyle w:val="BoldChar"/>
            <w:b w:val="0"/>
            <w:bCs/>
            <w:rPrChange w:id="4057" w:author="Noren,Jenny E" w:date="2023-08-30T10:55:00Z">
              <w:rPr>
                <w:rStyle w:val="BoldChar"/>
              </w:rPr>
            </w:rPrChange>
          </w:rPr>
          <w:delText>[</w:delText>
        </w:r>
      </w:del>
      <w:ins w:id="4058" w:author="Noren,Jenny E" w:date="2023-08-30T07:50:00Z">
        <w:r w:rsidR="009C47C4" w:rsidRPr="00A06019">
          <w:rPr>
            <w:rStyle w:val="BoldChar"/>
            <w:b w:val="0"/>
            <w:bCs/>
            <w:rPrChange w:id="4059" w:author="Noren,Jenny E" w:date="2023-08-30T10:55:00Z">
              <w:rPr>
                <w:rStyle w:val="BoldChar"/>
              </w:rPr>
            </w:rPrChange>
          </w:rPr>
          <w:t>2 CFR §</w:t>
        </w:r>
      </w:ins>
      <w:ins w:id="4060" w:author="Noren,Jenny E" w:date="2023-08-30T10:55:00Z">
        <w:r>
          <w:rPr>
            <w:rStyle w:val="BoldChar"/>
            <w:b w:val="0"/>
            <w:bCs/>
          </w:rPr>
          <w:t xml:space="preserve"> </w:t>
        </w:r>
      </w:ins>
      <w:ins w:id="4061" w:author="Noren,Jenny E" w:date="2023-08-30T07:50:00Z">
        <w:r w:rsidR="009C47C4" w:rsidRPr="00A06019">
          <w:rPr>
            <w:rStyle w:val="BoldChar"/>
            <w:b w:val="0"/>
            <w:bCs/>
            <w:rPrChange w:id="4062" w:author="Noren,Jenny E" w:date="2023-08-30T10:55:00Z">
              <w:rPr>
                <w:rStyle w:val="BoldChar"/>
              </w:rPr>
            </w:rPrChange>
          </w:rPr>
          <w:t>200.445</w:t>
        </w:r>
      </w:ins>
      <w:ins w:id="4063" w:author="Noren,Jenny E" w:date="2023-08-30T07:55:00Z">
        <w:r w:rsidR="00825CC4" w:rsidRPr="00A06019">
          <w:rPr>
            <w:rStyle w:val="BoldChar"/>
            <w:b w:val="0"/>
            <w:bCs/>
            <w:rPrChange w:id="4064" w:author="Noren,Jenny E" w:date="2023-08-30T10:55:00Z">
              <w:rPr>
                <w:rStyle w:val="BoldChar"/>
              </w:rPr>
            </w:rPrChange>
          </w:rPr>
          <w:t xml:space="preserve"> (Uniform Guidance)</w:t>
        </w:r>
      </w:ins>
      <w:ins w:id="4065" w:author="Noren,Jenny E" w:date="2023-08-30T07:50:00Z">
        <w:r w:rsidR="009C47C4" w:rsidRPr="00A06019">
          <w:rPr>
            <w:rStyle w:val="BoldChar"/>
            <w:b w:val="0"/>
            <w:bCs/>
            <w:rPrChange w:id="4066" w:author="Noren,Jenny E" w:date="2023-08-30T10:55:00Z">
              <w:rPr>
                <w:rStyle w:val="BoldChar"/>
              </w:rPr>
            </w:rPrChange>
          </w:rPr>
          <w:t>; Appendix 7 to TxGMS</w:t>
        </w:r>
      </w:ins>
      <w:del w:id="4067" w:author="Noren,Jenny E" w:date="2023-08-30T07:51:00Z">
        <w:r w:rsidR="00DE1BE2" w:rsidRPr="00A06019" w:rsidDel="009C47C4">
          <w:rPr>
            <w:rStyle w:val="BoldChar"/>
            <w:b w:val="0"/>
            <w:bCs/>
            <w:rPrChange w:id="4068" w:author="Noren,Jenny E" w:date="2023-08-30T10:55:00Z">
              <w:rPr>
                <w:rStyle w:val="BoldChar"/>
              </w:rPr>
            </w:rPrChange>
          </w:rPr>
          <w:delText>OMB Circular A-21, (J)(21); OMB Circular A-87, Attachment B, (20); OMB Circular A-122, Attachment B, (19); not addressed by UGMS</w:delText>
        </w:r>
      </w:del>
      <w:del w:id="4069" w:author="Noren,Jenny E" w:date="2023-08-30T10:55:00Z">
        <w:r w:rsidR="00DE1BE2" w:rsidRPr="00A06019" w:rsidDel="00A06019">
          <w:rPr>
            <w:rStyle w:val="BoldChar"/>
            <w:b w:val="0"/>
            <w:bCs/>
            <w:rPrChange w:id="4070" w:author="Noren,Jenny E" w:date="2023-08-30T10:55:00Z">
              <w:rPr>
                <w:rStyle w:val="BoldChar"/>
              </w:rPr>
            </w:rPrChange>
          </w:rPr>
          <w:delText>]</w:delText>
        </w:r>
      </w:del>
      <w:bookmarkStart w:id="4071" w:name="eight_3_28"/>
      <w:bookmarkEnd w:id="4071"/>
    </w:p>
    <w:p w14:paraId="3BF55E82" w14:textId="10BA5749" w:rsidR="00D34A0E" w:rsidRPr="00EF3636" w:rsidRDefault="00DE1BE2" w:rsidP="00E20F0B">
      <w:pPr>
        <w:pStyle w:val="Heading3"/>
      </w:pPr>
      <w:r w:rsidRPr="00E20F0B">
        <w:t>8.3.28</w:t>
      </w:r>
      <w:r w:rsidRPr="00E20F0B">
        <w:tab/>
      </w:r>
      <w:r w:rsidRPr="00EF3636">
        <w:t>Housing and Personal Living Expenses</w:t>
      </w:r>
    </w:p>
    <w:p w14:paraId="631FE55D" w14:textId="24321C05" w:rsidR="00A06019" w:rsidRDefault="00DE1BE2" w:rsidP="001D2A16">
      <w:pPr>
        <w:rPr>
          <w:ins w:id="4072" w:author="Noren,Jenny E" w:date="2023-08-30T10:57:00Z"/>
        </w:rPr>
      </w:pPr>
      <w:r w:rsidRPr="00FA562A">
        <w:t>Costs of housing</w:t>
      </w:r>
      <w:ins w:id="4073" w:author="Noren,Jenny E" w:date="2023-08-30T07:51:00Z">
        <w:r w:rsidR="009C47C4">
          <w:t xml:space="preserve"> (for example, depreciation, maintenance, utilities,</w:t>
        </w:r>
      </w:ins>
      <w:ins w:id="4074" w:author="Noren,Jenny E" w:date="2023-08-30T07:52:00Z">
        <w:r w:rsidR="009C47C4">
          <w:t xml:space="preserve"> furnishings, rent</w:t>
        </w:r>
        <w:r w:rsidR="00825CC4">
          <w:t>)</w:t>
        </w:r>
      </w:ins>
      <w:r w:rsidRPr="00FA562A">
        <w:t xml:space="preserve">, housing allowances and personal living expenses </w:t>
      </w:r>
      <w:del w:id="4075" w:author="Noren,Jenny E" w:date="2023-08-30T07:53:00Z">
        <w:r w:rsidRPr="00FA562A" w:rsidDel="00825CC4">
          <w:delText xml:space="preserve">for/of an organization’s officers (including current and past) are unallowable as fringe benefits or indirect costs regardless of whether the cost is reported as taxable income to the employees.  These costs </w:delText>
        </w:r>
      </w:del>
      <w:r w:rsidRPr="00FA562A">
        <w:t xml:space="preserve">are </w:t>
      </w:r>
      <w:ins w:id="4076" w:author="Noren,Jenny E" w:date="2023-08-30T07:53:00Z">
        <w:r w:rsidR="00825CC4">
          <w:t xml:space="preserve">only </w:t>
        </w:r>
      </w:ins>
      <w:r w:rsidRPr="00FA562A">
        <w:t xml:space="preserve">allowable as </w:t>
      </w:r>
      <w:ins w:id="4077" w:author="Noren,Jenny E" w:date="2023-08-30T10:58:00Z">
        <w:r w:rsidR="00A06019">
          <w:fldChar w:fldCharType="begin"/>
        </w:r>
        <w:r w:rsidR="00A06019">
          <w:instrText xml:space="preserve"> HYPERLINK  \l "directcost" </w:instrText>
        </w:r>
        <w:r w:rsidR="00A06019">
          <w:fldChar w:fldCharType="separate"/>
        </w:r>
        <w:r w:rsidRPr="00A06019">
          <w:rPr>
            <w:rStyle w:val="Hyperlink"/>
          </w:rPr>
          <w:t>direct costs</w:t>
        </w:r>
        <w:r w:rsidR="00A06019">
          <w:fldChar w:fldCharType="end"/>
        </w:r>
      </w:ins>
      <w:r w:rsidRPr="00FA562A">
        <w:t xml:space="preserve"> </w:t>
      </w:r>
      <w:del w:id="4078" w:author="Noren,Jenny E" w:date="2023-08-30T07:54:00Z">
        <w:r w:rsidRPr="00FA562A" w:rsidDel="00825CC4">
          <w:delText>to a sponsored award when necessary for the performance of the award and approved by awarding agencies</w:delText>
        </w:r>
      </w:del>
      <w:ins w:id="4079" w:author="Noren,Jenny E" w:date="2023-08-30T07:54:00Z">
        <w:r w:rsidR="00825CC4">
          <w:t>regardless of whether the cost is reported as taxable income to the employees</w:t>
        </w:r>
      </w:ins>
      <w:r w:rsidRPr="00FA562A">
        <w:t xml:space="preserve">.  </w:t>
      </w:r>
      <w:ins w:id="4080" w:author="Noren,Jenny E" w:date="2023-08-30T07:54:00Z">
        <w:r w:rsidR="00825CC4">
          <w:t>In addition</w:t>
        </w:r>
      </w:ins>
      <w:ins w:id="4081" w:author="Noren,Jenny E" w:date="2023-08-30T07:55:00Z">
        <w:r w:rsidR="00825CC4">
          <w:t xml:space="preserve">, to be allowable, the direct costs must be approved in advance by the </w:t>
        </w:r>
      </w:ins>
      <w:ins w:id="4082" w:author="Noren,Jenny E" w:date="2023-09-03T09:10:00Z">
        <w:r w:rsidR="00A3173C">
          <w:fldChar w:fldCharType="begin"/>
        </w:r>
        <w:r w:rsidR="00A3173C">
          <w:instrText xml:space="preserve"> HYPERLINK  \l "federalawardingagency" </w:instrText>
        </w:r>
        <w:r w:rsidR="00A3173C">
          <w:fldChar w:fldCharType="separate"/>
        </w:r>
        <w:r w:rsidR="00825CC4" w:rsidRPr="00A3173C">
          <w:rPr>
            <w:rStyle w:val="Hyperlink"/>
          </w:rPr>
          <w:t>federal awarding agency</w:t>
        </w:r>
        <w:r w:rsidR="00A3173C">
          <w:fldChar w:fldCharType="end"/>
        </w:r>
      </w:ins>
      <w:ins w:id="4083" w:author="Noren,Jenny E" w:date="2023-08-30T07:55:00Z">
        <w:r w:rsidR="00825CC4">
          <w:t xml:space="preserve"> (for </w:t>
        </w:r>
      </w:ins>
      <w:ins w:id="4084" w:author="Noren,Jenny E" w:date="2023-09-03T09:10:00Z">
        <w:r w:rsidR="00A3173C">
          <w:fldChar w:fldCharType="begin"/>
        </w:r>
        <w:r w:rsidR="00A3173C">
          <w:instrText xml:space="preserve"> HYPERLINK  \l "federalaward" </w:instrText>
        </w:r>
        <w:r w:rsidR="00A3173C">
          <w:fldChar w:fldCharType="separate"/>
        </w:r>
        <w:r w:rsidR="00825CC4" w:rsidRPr="00A3173C">
          <w:rPr>
            <w:rStyle w:val="Hyperlink"/>
          </w:rPr>
          <w:t>federal awards</w:t>
        </w:r>
        <w:r w:rsidR="00A3173C">
          <w:fldChar w:fldCharType="end"/>
        </w:r>
      </w:ins>
      <w:ins w:id="4085" w:author="Noren,Jenny E" w:date="2023-08-30T07:55:00Z">
        <w:r w:rsidR="00825CC4">
          <w:t xml:space="preserve">) or </w:t>
        </w:r>
      </w:ins>
      <w:ins w:id="4086" w:author="Noren,Jenny E" w:date="2023-09-03T09:10:00Z">
        <w:r w:rsidR="00A3173C">
          <w:fldChar w:fldCharType="begin"/>
        </w:r>
        <w:r w:rsidR="00A3173C">
          <w:instrText xml:space="preserve"> HYPERLINK  \l "stateawardingagency" </w:instrText>
        </w:r>
        <w:r w:rsidR="00A3173C">
          <w:fldChar w:fldCharType="separate"/>
        </w:r>
        <w:r w:rsidR="00825CC4" w:rsidRPr="00A3173C">
          <w:rPr>
            <w:rStyle w:val="Hyperlink"/>
          </w:rPr>
          <w:t>state awarding agency</w:t>
        </w:r>
        <w:r w:rsidR="00A3173C">
          <w:fldChar w:fldCharType="end"/>
        </w:r>
      </w:ins>
      <w:ins w:id="4087" w:author="Noren,Jenny E" w:date="2023-08-30T07:55:00Z">
        <w:r w:rsidR="00825CC4">
          <w:t xml:space="preserve"> (for </w:t>
        </w:r>
      </w:ins>
      <w:ins w:id="4088" w:author="Noren,Jenny E" w:date="2023-09-03T09:11:00Z">
        <w:r w:rsidR="00A3173C">
          <w:fldChar w:fldCharType="begin"/>
        </w:r>
        <w:r w:rsidR="00A3173C">
          <w:instrText xml:space="preserve"> HYPERLINK  \l "stateaward" </w:instrText>
        </w:r>
        <w:r w:rsidR="00A3173C">
          <w:fldChar w:fldCharType="separate"/>
        </w:r>
        <w:r w:rsidR="00825CC4" w:rsidRPr="00A3173C">
          <w:rPr>
            <w:rStyle w:val="Hyperlink"/>
          </w:rPr>
          <w:t>state awards</w:t>
        </w:r>
        <w:r w:rsidR="00A3173C">
          <w:fldChar w:fldCharType="end"/>
        </w:r>
      </w:ins>
      <w:ins w:id="4089" w:author="Noren,Jenny E" w:date="2023-08-30T07:55:00Z">
        <w:r w:rsidR="00825CC4">
          <w:t>).</w:t>
        </w:r>
      </w:ins>
    </w:p>
    <w:p w14:paraId="4F376749" w14:textId="7AB069A9" w:rsidR="006B50A7" w:rsidRPr="00A06019" w:rsidRDefault="00A06019" w:rsidP="001D2A16">
      <w:pPr>
        <w:rPr>
          <w:rStyle w:val="BoldChar"/>
          <w:b w:val="0"/>
          <w:bCs/>
          <w:rPrChange w:id="4090" w:author="Noren,Jenny E" w:date="2023-08-30T10:58:00Z">
            <w:rPr>
              <w:rStyle w:val="BoldChar"/>
            </w:rPr>
          </w:rPrChange>
        </w:rPr>
      </w:pPr>
      <w:ins w:id="4091" w:author="Noren,Jenny E" w:date="2023-08-30T10:57:00Z">
        <w:r w:rsidRPr="00A06019">
          <w:t xml:space="preserve">Reference:  </w:t>
        </w:r>
      </w:ins>
      <w:del w:id="4092" w:author="Noren,Jenny E" w:date="2023-08-30T10:57:00Z">
        <w:r w:rsidR="00DE1BE2" w:rsidRPr="00A06019" w:rsidDel="00A06019">
          <w:rPr>
            <w:rStyle w:val="BoldChar"/>
            <w:b w:val="0"/>
            <w:bCs/>
            <w:rPrChange w:id="4093" w:author="Noren,Jenny E" w:date="2023-08-30T10:58:00Z">
              <w:rPr>
                <w:rStyle w:val="BoldChar"/>
              </w:rPr>
            </w:rPrChange>
          </w:rPr>
          <w:delText>[</w:delText>
        </w:r>
      </w:del>
      <w:ins w:id="4094" w:author="Noren,Jenny E" w:date="2023-08-30T07:56:00Z">
        <w:r w:rsidR="00825CC4" w:rsidRPr="00A06019">
          <w:rPr>
            <w:rStyle w:val="BoldChar"/>
            <w:b w:val="0"/>
            <w:bCs/>
            <w:rPrChange w:id="4095" w:author="Noren,Jenny E" w:date="2023-08-30T10:58:00Z">
              <w:rPr>
                <w:rStyle w:val="BoldChar"/>
              </w:rPr>
            </w:rPrChange>
          </w:rPr>
          <w:t>2 CFR §</w:t>
        </w:r>
      </w:ins>
      <w:ins w:id="4096" w:author="Noren,Jenny E" w:date="2023-08-30T10:57:00Z">
        <w:r w:rsidRPr="00A06019">
          <w:rPr>
            <w:rStyle w:val="BoldChar"/>
            <w:b w:val="0"/>
            <w:bCs/>
            <w:rPrChange w:id="4097" w:author="Noren,Jenny E" w:date="2023-08-30T10:58:00Z">
              <w:rPr>
                <w:rStyle w:val="BoldChar"/>
              </w:rPr>
            </w:rPrChange>
          </w:rPr>
          <w:t xml:space="preserve"> </w:t>
        </w:r>
      </w:ins>
      <w:ins w:id="4098" w:author="Noren,Jenny E" w:date="2023-08-30T07:56:00Z">
        <w:r w:rsidR="00825CC4" w:rsidRPr="00A06019">
          <w:rPr>
            <w:rStyle w:val="BoldChar"/>
            <w:b w:val="0"/>
            <w:bCs/>
            <w:rPrChange w:id="4099" w:author="Noren,Jenny E" w:date="2023-08-30T10:58:00Z">
              <w:rPr>
                <w:rStyle w:val="BoldChar"/>
              </w:rPr>
            </w:rPrChange>
          </w:rPr>
          <w:t>200.445 (Uniform Guidance); Appendix 7 to TxGMS</w:t>
        </w:r>
      </w:ins>
      <w:del w:id="4100" w:author="Noren,Jenny E" w:date="2023-08-30T07:56:00Z">
        <w:r w:rsidR="00DE1BE2" w:rsidRPr="00A06019" w:rsidDel="00825CC4">
          <w:rPr>
            <w:rStyle w:val="BoldChar"/>
            <w:b w:val="0"/>
            <w:bCs/>
            <w:rPrChange w:id="4101" w:author="Noren,Jenny E" w:date="2023-08-30T10:58:00Z">
              <w:rPr>
                <w:rStyle w:val="BoldChar"/>
              </w:rPr>
            </w:rPrChange>
          </w:rPr>
          <w:delText>OMB Circular A-21, (J)(23); OMB Circular A-122, Attachment B, (20); not addressed by OMB Circular A-87 or UGMS</w:delText>
        </w:r>
      </w:del>
      <w:del w:id="4102" w:author="Noren,Jenny E" w:date="2023-08-30T10:57:00Z">
        <w:r w:rsidR="00DE1BE2" w:rsidRPr="00A06019" w:rsidDel="00A06019">
          <w:rPr>
            <w:rStyle w:val="BoldChar"/>
            <w:b w:val="0"/>
            <w:bCs/>
            <w:rPrChange w:id="4103" w:author="Noren,Jenny E" w:date="2023-08-30T10:58:00Z">
              <w:rPr>
                <w:rStyle w:val="BoldChar"/>
              </w:rPr>
            </w:rPrChange>
          </w:rPr>
          <w:delText>]</w:delText>
        </w:r>
      </w:del>
      <w:bookmarkStart w:id="4104" w:name="eight_3_29"/>
      <w:bookmarkStart w:id="4105" w:name="_Hlt57190734"/>
      <w:bookmarkEnd w:id="4104"/>
    </w:p>
    <w:p w14:paraId="1B822EFE" w14:textId="6F9E36A1" w:rsidR="00D34A0E" w:rsidRPr="00EF3636" w:rsidRDefault="00DE1BE2" w:rsidP="00E20F0B">
      <w:pPr>
        <w:pStyle w:val="Heading3"/>
      </w:pPr>
      <w:r w:rsidRPr="00E20F0B">
        <w:t>8.3.29</w:t>
      </w:r>
      <w:r w:rsidRPr="00E20F0B">
        <w:tab/>
        <w:t>Idle Facilities and Idle Capacity</w:t>
      </w:r>
      <w:bookmarkEnd w:id="4105"/>
    </w:p>
    <w:p w14:paraId="0A6868F3" w14:textId="5C9B2702" w:rsidR="00012538" w:rsidRDefault="00DE1BE2" w:rsidP="001D2A16">
      <w:pPr>
        <w:rPr>
          <w:ins w:id="4106" w:author="Noren,Jenny E" w:date="2023-08-30T11:00:00Z"/>
        </w:rPr>
      </w:pPr>
      <w:r w:rsidRPr="00FA562A">
        <w:t xml:space="preserve">The cost of </w:t>
      </w:r>
      <w:hyperlink w:anchor="idlefacilities" w:history="1">
        <w:r w:rsidRPr="00FA562A">
          <w:rPr>
            <w:rStyle w:val="Hyperlink"/>
          </w:rPr>
          <w:t>idle f</w:t>
        </w:r>
        <w:bookmarkStart w:id="4107" w:name="_Hlt105472082"/>
        <w:r w:rsidRPr="00FA562A">
          <w:rPr>
            <w:rStyle w:val="Hyperlink"/>
          </w:rPr>
          <w:t>a</w:t>
        </w:r>
        <w:bookmarkEnd w:id="4107"/>
        <w:r w:rsidRPr="00FA562A">
          <w:rPr>
            <w:rStyle w:val="Hyperlink"/>
          </w:rPr>
          <w:t>c</w:t>
        </w:r>
        <w:bookmarkStart w:id="4108" w:name="_Hlt105472006"/>
        <w:r w:rsidRPr="00FA562A">
          <w:rPr>
            <w:rStyle w:val="Hyperlink"/>
          </w:rPr>
          <w:t>i</w:t>
        </w:r>
        <w:bookmarkEnd w:id="4108"/>
        <w:r w:rsidRPr="00FA562A">
          <w:rPr>
            <w:rStyle w:val="Hyperlink"/>
          </w:rPr>
          <w:t>lities</w:t>
        </w:r>
      </w:hyperlink>
      <w:r w:rsidRPr="00FA562A">
        <w:t xml:space="preserve"> are unallowable except to the extent specifically provided.  The cost of </w:t>
      </w:r>
      <w:hyperlink w:anchor="idlecapacity" w:history="1">
        <w:r w:rsidRPr="00FA562A">
          <w:rPr>
            <w:rStyle w:val="Hyperlink"/>
          </w:rPr>
          <w:t>idle c</w:t>
        </w:r>
        <w:bookmarkStart w:id="4109" w:name="_Hlt105472086"/>
        <w:r w:rsidRPr="00FA562A">
          <w:rPr>
            <w:rStyle w:val="Hyperlink"/>
          </w:rPr>
          <w:t>a</w:t>
        </w:r>
        <w:bookmarkEnd w:id="4109"/>
        <w:r w:rsidRPr="00FA562A">
          <w:rPr>
            <w:rStyle w:val="Hyperlink"/>
          </w:rPr>
          <w:t>pacity</w:t>
        </w:r>
      </w:hyperlink>
      <w:r w:rsidRPr="00FA562A">
        <w:t xml:space="preserve"> is allowable when it exists under the specified circumstances.</w:t>
      </w:r>
    </w:p>
    <w:p w14:paraId="4734711C" w14:textId="743CCCA1" w:rsidR="00012538" w:rsidRDefault="00012538" w:rsidP="001D2A16">
      <w:pPr>
        <w:rPr>
          <w:ins w:id="4110" w:author="Noren,Jenny E" w:date="2023-08-30T10:59:00Z"/>
        </w:rPr>
      </w:pPr>
      <w:ins w:id="4111" w:author="Noren,Jenny E" w:date="2023-08-30T11:00:00Z">
        <w:r>
          <w:t>For more information refer to the cited references at the end of this Section 8.3.29.</w:t>
        </w:r>
      </w:ins>
    </w:p>
    <w:p w14:paraId="6C518716" w14:textId="1B0B74D3" w:rsidR="006B50A7" w:rsidRPr="00012538" w:rsidRDefault="00012538" w:rsidP="001D2A16">
      <w:pPr>
        <w:rPr>
          <w:rStyle w:val="BoldChar"/>
          <w:b w:val="0"/>
          <w:bCs/>
          <w:rPrChange w:id="4112" w:author="Noren,Jenny E" w:date="2023-08-30T11:00:00Z">
            <w:rPr>
              <w:rStyle w:val="BoldChar"/>
            </w:rPr>
          </w:rPrChange>
        </w:rPr>
      </w:pPr>
      <w:ins w:id="4113" w:author="Noren,Jenny E" w:date="2023-08-30T10:59:00Z">
        <w:r w:rsidRPr="00012538">
          <w:t>Reference</w:t>
        </w:r>
      </w:ins>
      <w:ins w:id="4114" w:author="Noren,Jenny E" w:date="2023-08-30T11:00:00Z">
        <w:r w:rsidRPr="00012538">
          <w:t>:</w:t>
        </w:r>
      </w:ins>
      <w:r w:rsidR="00DE1BE2" w:rsidRPr="00012538">
        <w:t xml:space="preserve">  </w:t>
      </w:r>
      <w:del w:id="4115" w:author="Noren,Jenny E" w:date="2023-08-30T11:00:00Z">
        <w:r w:rsidR="00DE1BE2" w:rsidRPr="00012538" w:rsidDel="00012538">
          <w:rPr>
            <w:rPrChange w:id="4116" w:author="Noren,Jenny E" w:date="2023-08-30T11:01:00Z">
              <w:rPr>
                <w:rStyle w:val="BoldChar"/>
              </w:rPr>
            </w:rPrChange>
          </w:rPr>
          <w:delText xml:space="preserve">[See also </w:delText>
        </w:r>
      </w:del>
      <w:ins w:id="4117" w:author="Noren,Jenny E" w:date="2023-08-30T07:57:00Z">
        <w:r w:rsidR="00D903B1" w:rsidRPr="00012538">
          <w:rPr>
            <w:rPrChange w:id="4118" w:author="Noren,Jenny E" w:date="2023-08-30T11:01:00Z">
              <w:rPr>
                <w:rStyle w:val="BoldChar"/>
              </w:rPr>
            </w:rPrChange>
          </w:rPr>
          <w:t>2 CFR §</w:t>
        </w:r>
      </w:ins>
      <w:ins w:id="4119" w:author="Noren,Jenny E" w:date="2023-08-30T11:00:00Z">
        <w:r>
          <w:rPr>
            <w:rStyle w:val="BoldChar"/>
            <w:b w:val="0"/>
            <w:bCs/>
          </w:rPr>
          <w:t xml:space="preserve"> </w:t>
        </w:r>
      </w:ins>
      <w:ins w:id="4120" w:author="Noren,Jenny E" w:date="2023-08-30T07:57:00Z">
        <w:r w:rsidR="00D903B1" w:rsidRPr="00012538">
          <w:rPr>
            <w:rStyle w:val="BoldChar"/>
            <w:b w:val="0"/>
            <w:bCs/>
            <w:rPrChange w:id="4121" w:author="Noren,Jenny E" w:date="2023-08-30T11:00:00Z">
              <w:rPr>
                <w:rStyle w:val="BoldChar"/>
              </w:rPr>
            </w:rPrChange>
          </w:rPr>
          <w:t xml:space="preserve">200.446 (Uniform Guidance); </w:t>
        </w:r>
      </w:ins>
      <w:ins w:id="4122" w:author="Noren,Jenny E" w:date="2023-08-30T07:58:00Z">
        <w:r w:rsidR="00D903B1" w:rsidRPr="00012538">
          <w:rPr>
            <w:rStyle w:val="BoldChar"/>
            <w:b w:val="0"/>
            <w:bCs/>
            <w:rPrChange w:id="4123" w:author="Noren,Jenny E" w:date="2023-08-30T11:00:00Z">
              <w:rPr>
                <w:rStyle w:val="BoldChar"/>
              </w:rPr>
            </w:rPrChange>
          </w:rPr>
          <w:t xml:space="preserve">Appendix 7 to </w:t>
        </w:r>
      </w:ins>
      <w:ins w:id="4124" w:author="Noren,Jenny E" w:date="2023-08-30T08:02:00Z">
        <w:r w:rsidR="00AA5DA7" w:rsidRPr="00012538">
          <w:rPr>
            <w:rStyle w:val="BoldChar"/>
            <w:b w:val="0"/>
            <w:bCs/>
            <w:rPrChange w:id="4125" w:author="Noren,Jenny E" w:date="2023-08-30T11:00:00Z">
              <w:rPr>
                <w:rStyle w:val="BoldChar"/>
              </w:rPr>
            </w:rPrChange>
          </w:rPr>
          <w:t>Tx</w:t>
        </w:r>
      </w:ins>
      <w:ins w:id="4126" w:author="Noren,Jenny E" w:date="2023-08-30T07:58:00Z">
        <w:r w:rsidR="00D903B1" w:rsidRPr="00012538">
          <w:rPr>
            <w:rStyle w:val="BoldChar"/>
            <w:b w:val="0"/>
            <w:bCs/>
            <w:rPrChange w:id="4127" w:author="Noren,Jenny E" w:date="2023-08-30T11:00:00Z">
              <w:rPr>
                <w:rStyle w:val="BoldChar"/>
              </w:rPr>
            </w:rPrChange>
          </w:rPr>
          <w:t>GMS</w:t>
        </w:r>
      </w:ins>
      <w:del w:id="4128" w:author="Noren,Jenny E" w:date="2023-08-30T07:58:00Z">
        <w:r w:rsidR="00A8736E" w:rsidRPr="00012538" w:rsidDel="00D903B1">
          <w:rPr>
            <w:b/>
            <w:bCs/>
            <w:rPrChange w:id="4129" w:author="Noren,Jenny E" w:date="2023-08-30T11:00:00Z">
              <w:rPr/>
            </w:rPrChange>
          </w:rPr>
          <w:fldChar w:fldCharType="begin"/>
        </w:r>
        <w:r w:rsidR="00A8736E" w:rsidRPr="00012538" w:rsidDel="00D903B1">
          <w:rPr>
            <w:b/>
            <w:bCs/>
            <w:rPrChange w:id="4130" w:author="Noren,Jenny E" w:date="2023-08-30T11:00:00Z">
              <w:rPr/>
            </w:rPrChange>
          </w:rPr>
          <w:delInstrText>HYPERLINK "http://www.whitehouse.gov/omb/circulars_default/"</w:delInstrText>
        </w:r>
        <w:r w:rsidR="00A8736E" w:rsidRPr="00AD0734" w:rsidDel="00D903B1">
          <w:rPr>
            <w:b/>
            <w:bCs/>
          </w:rPr>
        </w:r>
        <w:r w:rsidR="00A8736E" w:rsidRPr="00012538" w:rsidDel="00D903B1">
          <w:rPr>
            <w:bCs/>
            <w:rPrChange w:id="4131" w:author="Noren,Jenny E" w:date="2023-08-30T11:00:00Z">
              <w:rPr>
                <w:rStyle w:val="BoldChar"/>
              </w:rPr>
            </w:rPrChange>
          </w:rPr>
          <w:fldChar w:fldCharType="separate"/>
        </w:r>
        <w:r w:rsidR="00DE1BE2" w:rsidRPr="00012538" w:rsidDel="00D903B1">
          <w:rPr>
            <w:rStyle w:val="BoldChar"/>
            <w:b w:val="0"/>
            <w:bCs/>
            <w:rPrChange w:id="4132" w:author="Noren,Jenny E" w:date="2023-08-30T11:00:00Z">
              <w:rPr>
                <w:rStyle w:val="BoldChar"/>
              </w:rPr>
            </w:rPrChange>
          </w:rPr>
          <w:delText>OMB Circular A-21 (J)(24)</w:delText>
        </w:r>
        <w:r w:rsidR="00A8736E" w:rsidRPr="00012538" w:rsidDel="00D903B1">
          <w:rPr>
            <w:rStyle w:val="BoldChar"/>
            <w:b w:val="0"/>
            <w:bCs/>
            <w:rPrChange w:id="4133" w:author="Noren,Jenny E" w:date="2023-08-30T11:00:00Z">
              <w:rPr>
                <w:rStyle w:val="BoldChar"/>
              </w:rPr>
            </w:rPrChange>
          </w:rPr>
          <w:fldChar w:fldCharType="end"/>
        </w:r>
        <w:r w:rsidR="00DE1BE2" w:rsidRPr="00012538" w:rsidDel="00D903B1">
          <w:rPr>
            <w:rStyle w:val="BoldChar"/>
            <w:b w:val="0"/>
            <w:bCs/>
            <w:rPrChange w:id="4134" w:author="Noren,Jenny E" w:date="2023-08-30T11:00:00Z">
              <w:rPr>
                <w:rStyle w:val="BoldChar"/>
              </w:rPr>
            </w:rPrChange>
          </w:rPr>
          <w:delText xml:space="preserve">; </w:delText>
        </w:r>
        <w:r w:rsidR="00A8736E" w:rsidRPr="00012538" w:rsidDel="00D903B1">
          <w:rPr>
            <w:b/>
            <w:bCs/>
            <w:rPrChange w:id="4135" w:author="Noren,Jenny E" w:date="2023-08-30T11:00:00Z">
              <w:rPr/>
            </w:rPrChange>
          </w:rPr>
          <w:fldChar w:fldCharType="begin"/>
        </w:r>
        <w:r w:rsidR="00A8736E" w:rsidRPr="00012538" w:rsidDel="00D903B1">
          <w:rPr>
            <w:b/>
            <w:bCs/>
            <w:rPrChange w:id="4136" w:author="Noren,Jenny E" w:date="2023-08-30T11:00:00Z">
              <w:rPr/>
            </w:rPrChange>
          </w:rPr>
          <w:delInstrText>HYPERLINK "http://www.whitehouse.gov/omb/circulars_default/"</w:delInstrText>
        </w:r>
        <w:r w:rsidR="00A8736E" w:rsidRPr="00AD0734" w:rsidDel="00D903B1">
          <w:rPr>
            <w:b/>
            <w:bCs/>
          </w:rPr>
        </w:r>
        <w:r w:rsidR="00A8736E" w:rsidRPr="00012538" w:rsidDel="00D903B1">
          <w:rPr>
            <w:bCs/>
            <w:rPrChange w:id="4137" w:author="Noren,Jenny E" w:date="2023-08-30T11:00:00Z">
              <w:rPr>
                <w:rStyle w:val="BoldChar"/>
              </w:rPr>
            </w:rPrChange>
          </w:rPr>
          <w:fldChar w:fldCharType="separate"/>
        </w:r>
        <w:r w:rsidR="00DE1BE2" w:rsidRPr="00012538" w:rsidDel="00D903B1">
          <w:rPr>
            <w:rStyle w:val="BoldChar"/>
            <w:b w:val="0"/>
            <w:bCs/>
            <w:rPrChange w:id="4138" w:author="Noren,Jenny E" w:date="2023-08-30T11:00:00Z">
              <w:rPr>
                <w:rStyle w:val="BoldChar"/>
              </w:rPr>
            </w:rPrChange>
          </w:rPr>
          <w:delText>OMB Circular A-87 Attachment B, (21)</w:delText>
        </w:r>
        <w:r w:rsidR="00A8736E" w:rsidRPr="00012538" w:rsidDel="00D903B1">
          <w:rPr>
            <w:rStyle w:val="BoldChar"/>
            <w:b w:val="0"/>
            <w:bCs/>
            <w:rPrChange w:id="4139" w:author="Noren,Jenny E" w:date="2023-08-30T11:00:00Z">
              <w:rPr>
                <w:rStyle w:val="BoldChar"/>
              </w:rPr>
            </w:rPrChange>
          </w:rPr>
          <w:fldChar w:fldCharType="end"/>
        </w:r>
        <w:r w:rsidR="00DE1BE2" w:rsidRPr="00012538" w:rsidDel="00D903B1">
          <w:rPr>
            <w:rStyle w:val="BoldChar"/>
            <w:b w:val="0"/>
            <w:bCs/>
            <w:rPrChange w:id="4140" w:author="Noren,Jenny E" w:date="2023-08-30T11:00:00Z">
              <w:rPr>
                <w:rStyle w:val="BoldChar"/>
              </w:rPr>
            </w:rPrChange>
          </w:rPr>
          <w:delText xml:space="preserve">; </w:delText>
        </w:r>
        <w:r w:rsidR="00A8736E" w:rsidRPr="00012538" w:rsidDel="00D903B1">
          <w:rPr>
            <w:b/>
            <w:bCs/>
            <w:rPrChange w:id="4141" w:author="Noren,Jenny E" w:date="2023-08-30T11:00:00Z">
              <w:rPr/>
            </w:rPrChange>
          </w:rPr>
          <w:fldChar w:fldCharType="begin"/>
        </w:r>
        <w:r w:rsidR="00A8736E" w:rsidRPr="00012538" w:rsidDel="00D903B1">
          <w:rPr>
            <w:b/>
            <w:bCs/>
            <w:rPrChange w:id="4142" w:author="Noren,Jenny E" w:date="2023-08-30T11:00:00Z">
              <w:rPr/>
            </w:rPrChange>
          </w:rPr>
          <w:delInstrText>HYPERLINK "http://www.whitehouse.gov/omb/circulars_default/"</w:delInstrText>
        </w:r>
        <w:r w:rsidR="00A8736E" w:rsidRPr="00AD0734" w:rsidDel="00D903B1">
          <w:rPr>
            <w:b/>
            <w:bCs/>
          </w:rPr>
        </w:r>
        <w:r w:rsidR="00A8736E" w:rsidRPr="00012538" w:rsidDel="00D903B1">
          <w:rPr>
            <w:bCs/>
            <w:rPrChange w:id="4143" w:author="Noren,Jenny E" w:date="2023-08-30T11:00:00Z">
              <w:rPr>
                <w:rStyle w:val="BoldChar"/>
              </w:rPr>
            </w:rPrChange>
          </w:rPr>
          <w:fldChar w:fldCharType="separate"/>
        </w:r>
        <w:r w:rsidR="00DE1BE2" w:rsidRPr="00012538" w:rsidDel="00D903B1">
          <w:rPr>
            <w:rStyle w:val="BoldChar"/>
            <w:b w:val="0"/>
            <w:bCs/>
            <w:rPrChange w:id="4144" w:author="Noren,Jenny E" w:date="2023-08-30T11:00:00Z">
              <w:rPr>
                <w:rStyle w:val="BoldChar"/>
              </w:rPr>
            </w:rPrChange>
          </w:rPr>
          <w:delText>OMB Circular A-122 Attachment B, (21)</w:delText>
        </w:r>
        <w:r w:rsidR="00A8736E" w:rsidRPr="00012538" w:rsidDel="00D903B1">
          <w:rPr>
            <w:rStyle w:val="BoldChar"/>
            <w:b w:val="0"/>
            <w:bCs/>
            <w:rPrChange w:id="4145" w:author="Noren,Jenny E" w:date="2023-08-30T11:00:00Z">
              <w:rPr>
                <w:rStyle w:val="BoldChar"/>
              </w:rPr>
            </w:rPrChange>
          </w:rPr>
          <w:fldChar w:fldCharType="end"/>
        </w:r>
        <w:r w:rsidR="00DE1BE2" w:rsidRPr="00012538" w:rsidDel="00D903B1">
          <w:rPr>
            <w:rStyle w:val="BoldChar"/>
            <w:b w:val="0"/>
            <w:bCs/>
            <w:rPrChange w:id="4146" w:author="Noren,Jenny E" w:date="2023-08-30T11:00:00Z">
              <w:rPr>
                <w:rStyle w:val="BoldChar"/>
              </w:rPr>
            </w:rPrChange>
          </w:rPr>
          <w:delText xml:space="preserve">; </w:delText>
        </w:r>
        <w:r w:rsidR="00A8736E" w:rsidRPr="00012538" w:rsidDel="00D903B1">
          <w:rPr>
            <w:b/>
            <w:bCs/>
            <w:rPrChange w:id="4147" w:author="Noren,Jenny E" w:date="2023-08-30T11:00:00Z">
              <w:rPr/>
            </w:rPrChange>
          </w:rPr>
          <w:fldChar w:fldCharType="begin"/>
        </w:r>
        <w:r w:rsidR="00A8736E" w:rsidRPr="00012538" w:rsidDel="00D903B1">
          <w:rPr>
            <w:b/>
            <w:bCs/>
            <w:rPrChange w:id="4148" w:author="Noren,Jenny E" w:date="2023-08-30T11:00:00Z">
              <w:rPr/>
            </w:rPrChange>
          </w:rPr>
          <w:delInstrText>HYPERLINK "http://governor.state.tx.us/grants/what/"</w:delInstrText>
        </w:r>
        <w:r w:rsidR="00A8736E" w:rsidRPr="00AD0734" w:rsidDel="00D903B1">
          <w:rPr>
            <w:b/>
            <w:bCs/>
          </w:rPr>
        </w:r>
        <w:r w:rsidR="00A8736E" w:rsidRPr="00012538" w:rsidDel="00D903B1">
          <w:rPr>
            <w:bCs/>
            <w:rPrChange w:id="4149" w:author="Noren,Jenny E" w:date="2023-08-30T11:00:00Z">
              <w:rPr>
                <w:rStyle w:val="BoldChar"/>
              </w:rPr>
            </w:rPrChange>
          </w:rPr>
          <w:fldChar w:fldCharType="separate"/>
        </w:r>
        <w:r w:rsidR="00DE1BE2" w:rsidRPr="00012538" w:rsidDel="00D903B1">
          <w:rPr>
            <w:rStyle w:val="BoldChar"/>
            <w:b w:val="0"/>
            <w:bCs/>
            <w:rPrChange w:id="4150" w:author="Noren,Jenny E" w:date="2023-08-30T11:00:00Z">
              <w:rPr>
                <w:rStyle w:val="BoldChar"/>
              </w:rPr>
            </w:rPrChange>
          </w:rPr>
          <w:delText>UGMS Part II Attachment B, (25)</w:delText>
        </w:r>
        <w:r w:rsidR="00A8736E" w:rsidRPr="00012538" w:rsidDel="00D903B1">
          <w:rPr>
            <w:rStyle w:val="BoldChar"/>
            <w:b w:val="0"/>
            <w:bCs/>
            <w:rPrChange w:id="4151" w:author="Noren,Jenny E" w:date="2023-08-30T11:00:00Z">
              <w:rPr>
                <w:rStyle w:val="BoldChar"/>
              </w:rPr>
            </w:rPrChange>
          </w:rPr>
          <w:fldChar w:fldCharType="end"/>
        </w:r>
      </w:del>
      <w:del w:id="4152" w:author="Noren,Jenny E" w:date="2023-08-30T11:00:00Z">
        <w:r w:rsidR="00DE1BE2" w:rsidRPr="00012538" w:rsidDel="00012538">
          <w:rPr>
            <w:rStyle w:val="BoldChar"/>
            <w:b w:val="0"/>
            <w:bCs/>
            <w:rPrChange w:id="4153" w:author="Noren,Jenny E" w:date="2023-08-30T11:00:00Z">
              <w:rPr>
                <w:rStyle w:val="BoldChar"/>
              </w:rPr>
            </w:rPrChange>
          </w:rPr>
          <w:delText>]</w:delText>
        </w:r>
      </w:del>
      <w:bookmarkStart w:id="4154" w:name="eight_3_30"/>
      <w:bookmarkEnd w:id="4154"/>
    </w:p>
    <w:p w14:paraId="0EB83568" w14:textId="77777777" w:rsidR="00D34A0E" w:rsidRPr="00EF3636" w:rsidRDefault="00DE1BE2" w:rsidP="00E20F0B">
      <w:pPr>
        <w:pStyle w:val="Heading3"/>
      </w:pPr>
      <w:r w:rsidRPr="00E20F0B">
        <w:t>8.3.30</w:t>
      </w:r>
      <w:r w:rsidRPr="00E20F0B">
        <w:tab/>
      </w:r>
      <w:r w:rsidRPr="00EF3636">
        <w:t>Insurance and Indemnification</w:t>
      </w:r>
    </w:p>
    <w:p w14:paraId="690C0E7B" w14:textId="1BE915EF" w:rsidR="00AC6FF9" w:rsidRDefault="00DE1BE2" w:rsidP="001D2A16">
      <w:pPr>
        <w:rPr>
          <w:ins w:id="4155" w:author="Noren,Jenny E" w:date="2023-08-30T11:03:00Z"/>
        </w:rPr>
      </w:pPr>
      <w:r w:rsidRPr="00FA562A">
        <w:t>Costs of insurance required or approved and maintained</w:t>
      </w:r>
      <w:del w:id="4156" w:author="Noren,Jenny E" w:date="2023-08-30T07:58:00Z">
        <w:r w:rsidRPr="00FA562A" w:rsidDel="00D54CBB">
          <w:delText>,</w:delText>
        </w:r>
      </w:del>
      <w:r w:rsidRPr="00FA562A">
        <w:t xml:space="preserve"> pursuant to the </w:t>
      </w:r>
      <w:ins w:id="4157" w:author="Noren,Jenny E" w:date="2023-09-03T09:12:00Z">
        <w:r w:rsidR="00A3173C">
          <w:fldChar w:fldCharType="begin"/>
        </w:r>
        <w:r w:rsidR="00A3173C">
          <w:instrText xml:space="preserve"> HYPERLINK  \l "federalaward" </w:instrText>
        </w:r>
        <w:r w:rsidR="00A3173C">
          <w:fldChar w:fldCharType="separate"/>
        </w:r>
        <w:r w:rsidRPr="00A3173C">
          <w:rPr>
            <w:rStyle w:val="Hyperlink"/>
          </w:rPr>
          <w:t xml:space="preserve">federal </w:t>
        </w:r>
        <w:r w:rsidR="00A3173C" w:rsidRPr="00A3173C">
          <w:rPr>
            <w:rStyle w:val="Hyperlink"/>
          </w:rPr>
          <w:t>award</w:t>
        </w:r>
        <w:r w:rsidR="00A3173C">
          <w:fldChar w:fldCharType="end"/>
        </w:r>
        <w:r w:rsidR="00A3173C">
          <w:t xml:space="preserve"> </w:t>
        </w:r>
      </w:ins>
      <w:r w:rsidRPr="00FA562A">
        <w:t xml:space="preserve">or </w:t>
      </w:r>
      <w:ins w:id="4158" w:author="Noren,Jenny E" w:date="2023-09-03T09:13:00Z">
        <w:r w:rsidR="00A3173C">
          <w:fldChar w:fldCharType="begin"/>
        </w:r>
        <w:r w:rsidR="00A3173C">
          <w:instrText xml:space="preserve"> HYPERLINK  \l "stateaward" </w:instrText>
        </w:r>
        <w:r w:rsidR="00A3173C">
          <w:fldChar w:fldCharType="separate"/>
        </w:r>
        <w:r w:rsidRPr="00A3173C">
          <w:rPr>
            <w:rStyle w:val="Hyperlink"/>
          </w:rPr>
          <w:t>state award</w:t>
        </w:r>
        <w:r w:rsidR="00A3173C">
          <w:fldChar w:fldCharType="end"/>
        </w:r>
      </w:ins>
      <w:del w:id="4159" w:author="Noren,Jenny E" w:date="2023-08-30T07:58:00Z">
        <w:r w:rsidRPr="00FA562A" w:rsidDel="00D54CBB">
          <w:delText>,</w:delText>
        </w:r>
      </w:del>
      <w:r w:rsidRPr="00FA562A">
        <w:t xml:space="preserve"> are allowable</w:t>
      </w:r>
      <w:ins w:id="4160" w:author="Noren,Jenny E" w:date="2023-09-03T09:13:00Z">
        <w:r w:rsidR="00A3173C">
          <w:t>, respectively</w:t>
        </w:r>
      </w:ins>
      <w:r w:rsidRPr="00FA562A">
        <w:t xml:space="preserve">. </w:t>
      </w:r>
      <w:r w:rsidR="008C1C1E">
        <w:t xml:space="preserve"> </w:t>
      </w:r>
      <w:r w:rsidRPr="00FA562A">
        <w:t xml:space="preserve">Costs of other insurance in connection with the general conduct of activities are allowable subject to certain limitations.  </w:t>
      </w:r>
    </w:p>
    <w:p w14:paraId="05E318D2" w14:textId="2DAA414E" w:rsidR="00AC6FF9" w:rsidRDefault="00AC6FF9" w:rsidP="001D2A16">
      <w:pPr>
        <w:rPr>
          <w:ins w:id="4161" w:author="Noren,Jenny E" w:date="2023-08-30T11:03:00Z"/>
        </w:rPr>
      </w:pPr>
      <w:ins w:id="4162" w:author="Noren,Jenny E" w:date="2023-08-30T11:03:00Z">
        <w:r>
          <w:t xml:space="preserve">For more information refer to the cited references at the end of this Section 8.3.30.  Also refer to </w:t>
        </w:r>
      </w:ins>
      <w:ins w:id="4163" w:author="Noren,Jenny E" w:date="2023-08-30T11:04:00Z">
        <w:r>
          <w:fldChar w:fldCharType="begin"/>
        </w:r>
        <w:r>
          <w:instrText xml:space="preserve"> HYPERLINK  \l "three_two" </w:instrText>
        </w:r>
        <w:r>
          <w:fldChar w:fldCharType="separate"/>
        </w:r>
        <w:r w:rsidRPr="00AC6FF9">
          <w:rPr>
            <w:rStyle w:val="Hyperlink"/>
          </w:rPr>
          <w:t>Section 3.2 Other Insurance Requirements</w:t>
        </w:r>
        <w:r>
          <w:fldChar w:fldCharType="end"/>
        </w:r>
      </w:ins>
      <w:ins w:id="4164" w:author="Noren,Jenny E" w:date="2023-08-30T11:03:00Z">
        <w:r>
          <w:t>, in this manual.</w:t>
        </w:r>
      </w:ins>
    </w:p>
    <w:p w14:paraId="4BE58529" w14:textId="46C031C5" w:rsidR="006B50A7" w:rsidRPr="00AC6FF9" w:rsidRDefault="00AC6FF9" w:rsidP="001D2A16">
      <w:pPr>
        <w:rPr>
          <w:rStyle w:val="BoldChar"/>
          <w:b w:val="0"/>
          <w:bCs/>
          <w:rPrChange w:id="4165" w:author="Noren,Jenny E" w:date="2023-08-30T11:04:00Z">
            <w:rPr>
              <w:rStyle w:val="BoldChar"/>
            </w:rPr>
          </w:rPrChange>
        </w:rPr>
      </w:pPr>
      <w:ins w:id="4166" w:author="Noren,Jenny E" w:date="2023-08-30T11:04:00Z">
        <w:r w:rsidRPr="00AC6FF9">
          <w:rPr>
            <w:rStyle w:val="BoldChar"/>
            <w:b w:val="0"/>
            <w:bCs/>
            <w:rPrChange w:id="4167" w:author="Noren,Jenny E" w:date="2023-08-30T11:04:00Z">
              <w:rPr>
                <w:rStyle w:val="BoldChar"/>
              </w:rPr>
            </w:rPrChange>
          </w:rPr>
          <w:t xml:space="preserve">Reference:  </w:t>
        </w:r>
      </w:ins>
      <w:del w:id="4168" w:author="Noren,Jenny E" w:date="2023-08-30T11:04:00Z">
        <w:r w:rsidR="00DE1BE2" w:rsidRPr="00AC6FF9" w:rsidDel="00AC6FF9">
          <w:rPr>
            <w:rStyle w:val="BoldChar"/>
            <w:b w:val="0"/>
            <w:bCs/>
            <w:rPrChange w:id="4169" w:author="Noren,Jenny E" w:date="2023-08-30T11:04:00Z">
              <w:rPr>
                <w:rStyle w:val="BoldChar"/>
              </w:rPr>
            </w:rPrChange>
          </w:rPr>
          <w:delText xml:space="preserve">[See also </w:delText>
        </w:r>
      </w:del>
      <w:ins w:id="4170" w:author="Noren,Jenny E" w:date="2023-08-30T07:58:00Z">
        <w:r w:rsidR="00D54CBB" w:rsidRPr="00AC6FF9">
          <w:rPr>
            <w:rStyle w:val="BoldChar"/>
            <w:b w:val="0"/>
            <w:bCs/>
            <w:rPrChange w:id="4171" w:author="Noren,Jenny E" w:date="2023-08-30T11:04:00Z">
              <w:rPr>
                <w:rStyle w:val="BoldChar"/>
              </w:rPr>
            </w:rPrChange>
          </w:rPr>
          <w:t>2 CFR §</w:t>
        </w:r>
      </w:ins>
      <w:ins w:id="4172" w:author="Noren,Jenny E" w:date="2023-08-30T11:04:00Z">
        <w:r>
          <w:rPr>
            <w:rStyle w:val="BoldChar"/>
            <w:b w:val="0"/>
            <w:bCs/>
          </w:rPr>
          <w:t xml:space="preserve"> </w:t>
        </w:r>
      </w:ins>
      <w:ins w:id="4173" w:author="Noren,Jenny E" w:date="2023-08-30T07:59:00Z">
        <w:r w:rsidR="00D54CBB" w:rsidRPr="00AC6FF9">
          <w:rPr>
            <w:rStyle w:val="BoldChar"/>
            <w:b w:val="0"/>
            <w:bCs/>
            <w:rPrChange w:id="4174" w:author="Noren,Jenny E" w:date="2023-08-30T11:04:00Z">
              <w:rPr>
                <w:rStyle w:val="BoldChar"/>
              </w:rPr>
            </w:rPrChange>
          </w:rPr>
          <w:t>200.447 (Uniform Guidance); Appendix 7 to TxGMS</w:t>
        </w:r>
      </w:ins>
      <w:del w:id="4175" w:author="Noren,Jenny E" w:date="2023-08-30T07:59:00Z">
        <w:r w:rsidR="00A8736E" w:rsidRPr="00AC6FF9" w:rsidDel="00D54CBB">
          <w:rPr>
            <w:b/>
            <w:bCs/>
            <w:rPrChange w:id="4176" w:author="Noren,Jenny E" w:date="2023-08-30T11:04:00Z">
              <w:rPr/>
            </w:rPrChange>
          </w:rPr>
          <w:fldChar w:fldCharType="begin"/>
        </w:r>
        <w:r w:rsidR="00A8736E" w:rsidRPr="00AC6FF9" w:rsidDel="00D54CBB">
          <w:rPr>
            <w:b/>
            <w:bCs/>
            <w:rPrChange w:id="4177" w:author="Noren,Jenny E" w:date="2023-08-30T11:04:00Z">
              <w:rPr/>
            </w:rPrChange>
          </w:rPr>
          <w:delInstrText>HYPERLINK "http://www.whitehouse.gov/omb/circulars_default/"</w:delInstrText>
        </w:r>
        <w:r w:rsidR="00A8736E" w:rsidRPr="00AD0734" w:rsidDel="00D54CBB">
          <w:rPr>
            <w:b/>
            <w:bCs/>
          </w:rPr>
        </w:r>
        <w:r w:rsidR="00A8736E" w:rsidRPr="00AC6FF9" w:rsidDel="00D54CBB">
          <w:rPr>
            <w:bCs/>
            <w:rPrChange w:id="4178" w:author="Noren,Jenny E" w:date="2023-08-30T11:04:00Z">
              <w:rPr>
                <w:rStyle w:val="BoldChar"/>
              </w:rPr>
            </w:rPrChange>
          </w:rPr>
          <w:fldChar w:fldCharType="separate"/>
        </w:r>
        <w:r w:rsidR="00DE1BE2" w:rsidRPr="00AC6FF9" w:rsidDel="00D54CBB">
          <w:rPr>
            <w:rStyle w:val="BoldChar"/>
            <w:b w:val="0"/>
            <w:bCs/>
            <w:rPrChange w:id="4179" w:author="Noren,Jenny E" w:date="2023-08-30T11:04:00Z">
              <w:rPr>
                <w:rStyle w:val="BoldChar"/>
              </w:rPr>
            </w:rPrChange>
          </w:rPr>
          <w:delText>OMB Circular A-21 (J)(25)</w:delText>
        </w:r>
        <w:r w:rsidR="00A8736E" w:rsidRPr="00AC6FF9" w:rsidDel="00D54CBB">
          <w:rPr>
            <w:rStyle w:val="BoldChar"/>
            <w:b w:val="0"/>
            <w:bCs/>
            <w:rPrChange w:id="4180" w:author="Noren,Jenny E" w:date="2023-08-30T11:04:00Z">
              <w:rPr>
                <w:rStyle w:val="BoldChar"/>
              </w:rPr>
            </w:rPrChange>
          </w:rPr>
          <w:fldChar w:fldCharType="end"/>
        </w:r>
        <w:r w:rsidR="00DE1BE2" w:rsidRPr="00AC6FF9" w:rsidDel="00D54CBB">
          <w:rPr>
            <w:rStyle w:val="BoldChar"/>
            <w:b w:val="0"/>
            <w:bCs/>
            <w:rPrChange w:id="4181" w:author="Noren,Jenny E" w:date="2023-08-30T11:04:00Z">
              <w:rPr>
                <w:rStyle w:val="BoldChar"/>
              </w:rPr>
            </w:rPrChange>
          </w:rPr>
          <w:delText xml:space="preserve">; </w:delText>
        </w:r>
        <w:r w:rsidR="00A8736E" w:rsidRPr="00AC6FF9" w:rsidDel="00D54CBB">
          <w:rPr>
            <w:b/>
            <w:bCs/>
            <w:rPrChange w:id="4182" w:author="Noren,Jenny E" w:date="2023-08-30T11:04:00Z">
              <w:rPr/>
            </w:rPrChange>
          </w:rPr>
          <w:fldChar w:fldCharType="begin"/>
        </w:r>
        <w:r w:rsidR="00A8736E" w:rsidRPr="00AC6FF9" w:rsidDel="00D54CBB">
          <w:rPr>
            <w:b/>
            <w:bCs/>
            <w:rPrChange w:id="4183" w:author="Noren,Jenny E" w:date="2023-08-30T11:04:00Z">
              <w:rPr/>
            </w:rPrChange>
          </w:rPr>
          <w:delInstrText>HYPERLINK "http://www.whitehouse.gov/omb/circulars_default/"</w:delInstrText>
        </w:r>
        <w:r w:rsidR="00A8736E" w:rsidRPr="00AD0734" w:rsidDel="00D54CBB">
          <w:rPr>
            <w:b/>
            <w:bCs/>
          </w:rPr>
        </w:r>
        <w:r w:rsidR="00A8736E" w:rsidRPr="00AC6FF9" w:rsidDel="00D54CBB">
          <w:rPr>
            <w:bCs/>
            <w:rPrChange w:id="4184" w:author="Noren,Jenny E" w:date="2023-08-30T11:04:00Z">
              <w:rPr>
                <w:rStyle w:val="BoldChar"/>
              </w:rPr>
            </w:rPrChange>
          </w:rPr>
          <w:fldChar w:fldCharType="separate"/>
        </w:r>
        <w:r w:rsidR="00DE1BE2" w:rsidRPr="00AC6FF9" w:rsidDel="00D54CBB">
          <w:rPr>
            <w:rStyle w:val="BoldChar"/>
            <w:b w:val="0"/>
            <w:bCs/>
            <w:rPrChange w:id="4185" w:author="Noren,Jenny E" w:date="2023-08-30T11:04:00Z">
              <w:rPr>
                <w:rStyle w:val="BoldChar"/>
              </w:rPr>
            </w:rPrChange>
          </w:rPr>
          <w:delText>OMB Circular A-87 Attachment B, (22)</w:delText>
        </w:r>
        <w:r w:rsidR="00A8736E" w:rsidRPr="00AC6FF9" w:rsidDel="00D54CBB">
          <w:rPr>
            <w:rStyle w:val="BoldChar"/>
            <w:b w:val="0"/>
            <w:bCs/>
            <w:rPrChange w:id="4186" w:author="Noren,Jenny E" w:date="2023-08-30T11:04:00Z">
              <w:rPr>
                <w:rStyle w:val="BoldChar"/>
              </w:rPr>
            </w:rPrChange>
          </w:rPr>
          <w:fldChar w:fldCharType="end"/>
        </w:r>
        <w:r w:rsidR="00DE1BE2" w:rsidRPr="00AC6FF9" w:rsidDel="00D54CBB">
          <w:rPr>
            <w:rStyle w:val="BoldChar"/>
            <w:b w:val="0"/>
            <w:bCs/>
            <w:rPrChange w:id="4187" w:author="Noren,Jenny E" w:date="2023-08-30T11:04:00Z">
              <w:rPr>
                <w:rStyle w:val="BoldChar"/>
              </w:rPr>
            </w:rPrChange>
          </w:rPr>
          <w:delText xml:space="preserve">; </w:delText>
        </w:r>
        <w:r w:rsidR="00A8736E" w:rsidRPr="00AC6FF9" w:rsidDel="00D54CBB">
          <w:rPr>
            <w:b/>
            <w:bCs/>
            <w:rPrChange w:id="4188" w:author="Noren,Jenny E" w:date="2023-08-30T11:04:00Z">
              <w:rPr/>
            </w:rPrChange>
          </w:rPr>
          <w:fldChar w:fldCharType="begin"/>
        </w:r>
        <w:r w:rsidR="00A8736E" w:rsidRPr="00AC6FF9" w:rsidDel="00D54CBB">
          <w:rPr>
            <w:b/>
            <w:bCs/>
            <w:rPrChange w:id="4189" w:author="Noren,Jenny E" w:date="2023-08-30T11:04:00Z">
              <w:rPr/>
            </w:rPrChange>
          </w:rPr>
          <w:delInstrText>HYPERLINK "http://rates.psc.gov/fms/dca/asmb%20c-10.pdf"</w:delInstrText>
        </w:r>
        <w:r w:rsidR="00A8736E" w:rsidRPr="00AD0734" w:rsidDel="00D54CBB">
          <w:rPr>
            <w:b/>
            <w:bCs/>
          </w:rPr>
        </w:r>
        <w:r w:rsidR="00A8736E" w:rsidRPr="00AC6FF9" w:rsidDel="00D54CBB">
          <w:rPr>
            <w:bCs/>
            <w:rPrChange w:id="4190" w:author="Noren,Jenny E" w:date="2023-08-30T11:04:00Z">
              <w:rPr>
                <w:rStyle w:val="BoldChar"/>
              </w:rPr>
            </w:rPrChange>
          </w:rPr>
          <w:fldChar w:fldCharType="separate"/>
        </w:r>
        <w:r w:rsidR="00DE1BE2" w:rsidRPr="00AC6FF9" w:rsidDel="00D54CBB">
          <w:rPr>
            <w:rStyle w:val="BoldChar"/>
            <w:b w:val="0"/>
            <w:bCs/>
            <w:rPrChange w:id="4191" w:author="Noren,Jenny E" w:date="2023-08-30T11:04:00Z">
              <w:rPr>
                <w:rStyle w:val="BoldChar"/>
              </w:rPr>
            </w:rPrChange>
          </w:rPr>
          <w:delText>ASMB C-10 Question 3-42</w:delText>
        </w:r>
        <w:r w:rsidR="00A8736E" w:rsidRPr="00AC6FF9" w:rsidDel="00D54CBB">
          <w:rPr>
            <w:rStyle w:val="BoldChar"/>
            <w:b w:val="0"/>
            <w:bCs/>
            <w:rPrChange w:id="4192" w:author="Noren,Jenny E" w:date="2023-08-30T11:04:00Z">
              <w:rPr>
                <w:rStyle w:val="BoldChar"/>
              </w:rPr>
            </w:rPrChange>
          </w:rPr>
          <w:fldChar w:fldCharType="end"/>
        </w:r>
        <w:r w:rsidR="00DE1BE2" w:rsidRPr="00AC6FF9" w:rsidDel="00D54CBB">
          <w:rPr>
            <w:rStyle w:val="BoldChar"/>
            <w:b w:val="0"/>
            <w:bCs/>
            <w:rPrChange w:id="4193" w:author="Noren,Jenny E" w:date="2023-08-30T11:04:00Z">
              <w:rPr>
                <w:rStyle w:val="BoldChar"/>
              </w:rPr>
            </w:rPrChange>
          </w:rPr>
          <w:delText xml:space="preserve">; </w:delText>
        </w:r>
        <w:r w:rsidR="00A8736E" w:rsidRPr="00AC6FF9" w:rsidDel="00D54CBB">
          <w:rPr>
            <w:b/>
            <w:bCs/>
            <w:rPrChange w:id="4194" w:author="Noren,Jenny E" w:date="2023-08-30T11:04:00Z">
              <w:rPr/>
            </w:rPrChange>
          </w:rPr>
          <w:fldChar w:fldCharType="begin"/>
        </w:r>
        <w:r w:rsidR="00A8736E" w:rsidRPr="00AC6FF9" w:rsidDel="00D54CBB">
          <w:rPr>
            <w:b/>
            <w:bCs/>
            <w:rPrChange w:id="4195" w:author="Noren,Jenny E" w:date="2023-08-30T11:04:00Z">
              <w:rPr/>
            </w:rPrChange>
          </w:rPr>
          <w:delInstrText>HYPERLINK "http://www.whitehouse.gov/omb/circulars_default/"</w:delInstrText>
        </w:r>
        <w:r w:rsidR="00A8736E" w:rsidRPr="00AD0734" w:rsidDel="00D54CBB">
          <w:rPr>
            <w:b/>
            <w:bCs/>
          </w:rPr>
        </w:r>
        <w:r w:rsidR="00A8736E" w:rsidRPr="00AC6FF9" w:rsidDel="00D54CBB">
          <w:rPr>
            <w:bCs/>
            <w:rPrChange w:id="4196" w:author="Noren,Jenny E" w:date="2023-08-30T11:04:00Z">
              <w:rPr>
                <w:rStyle w:val="BoldChar"/>
              </w:rPr>
            </w:rPrChange>
          </w:rPr>
          <w:fldChar w:fldCharType="separate"/>
        </w:r>
        <w:r w:rsidR="00DE1BE2" w:rsidRPr="00AC6FF9" w:rsidDel="00D54CBB">
          <w:rPr>
            <w:rStyle w:val="BoldChar"/>
            <w:b w:val="0"/>
            <w:bCs/>
            <w:rPrChange w:id="4197" w:author="Noren,Jenny E" w:date="2023-08-30T11:04:00Z">
              <w:rPr>
                <w:rStyle w:val="BoldChar"/>
              </w:rPr>
            </w:rPrChange>
          </w:rPr>
          <w:delText>OMB Circular A-122 Attachment B, (22)</w:delText>
        </w:r>
        <w:r w:rsidR="00A8736E" w:rsidRPr="00AC6FF9" w:rsidDel="00D54CBB">
          <w:rPr>
            <w:rStyle w:val="BoldChar"/>
            <w:b w:val="0"/>
            <w:bCs/>
            <w:rPrChange w:id="4198" w:author="Noren,Jenny E" w:date="2023-08-30T11:04:00Z">
              <w:rPr>
                <w:rStyle w:val="BoldChar"/>
              </w:rPr>
            </w:rPrChange>
          </w:rPr>
          <w:fldChar w:fldCharType="end"/>
        </w:r>
        <w:r w:rsidR="00DE1BE2" w:rsidRPr="00AC6FF9" w:rsidDel="00D54CBB">
          <w:rPr>
            <w:rStyle w:val="BoldChar"/>
            <w:b w:val="0"/>
            <w:bCs/>
            <w:rPrChange w:id="4199" w:author="Noren,Jenny E" w:date="2023-08-30T11:04:00Z">
              <w:rPr>
                <w:rStyle w:val="BoldChar"/>
              </w:rPr>
            </w:rPrChange>
          </w:rPr>
          <w:delText xml:space="preserve">; </w:delText>
        </w:r>
        <w:r w:rsidR="00A8736E" w:rsidRPr="00AC6FF9" w:rsidDel="00D54CBB">
          <w:rPr>
            <w:b/>
            <w:bCs/>
            <w:rPrChange w:id="4200" w:author="Noren,Jenny E" w:date="2023-08-30T11:04:00Z">
              <w:rPr/>
            </w:rPrChange>
          </w:rPr>
          <w:fldChar w:fldCharType="begin"/>
        </w:r>
        <w:r w:rsidR="00A8736E" w:rsidRPr="00AC6FF9" w:rsidDel="00D54CBB">
          <w:rPr>
            <w:b/>
            <w:bCs/>
            <w:rPrChange w:id="4201" w:author="Noren,Jenny E" w:date="2023-08-30T11:04:00Z">
              <w:rPr/>
            </w:rPrChange>
          </w:rPr>
          <w:delInstrText>HYPERLINK "http://governor.state.tx.us/grants/what/"</w:delInstrText>
        </w:r>
        <w:r w:rsidR="00A8736E" w:rsidRPr="00AD0734" w:rsidDel="00D54CBB">
          <w:rPr>
            <w:b/>
            <w:bCs/>
          </w:rPr>
        </w:r>
        <w:r w:rsidR="00A8736E" w:rsidRPr="00AC6FF9" w:rsidDel="00D54CBB">
          <w:rPr>
            <w:bCs/>
            <w:rPrChange w:id="4202" w:author="Noren,Jenny E" w:date="2023-08-30T11:04:00Z">
              <w:rPr>
                <w:rStyle w:val="BoldChar"/>
              </w:rPr>
            </w:rPrChange>
          </w:rPr>
          <w:fldChar w:fldCharType="separate"/>
        </w:r>
        <w:r w:rsidR="00DE1BE2" w:rsidRPr="00AC6FF9" w:rsidDel="00D54CBB">
          <w:rPr>
            <w:rStyle w:val="BoldChar"/>
            <w:b w:val="0"/>
            <w:bCs/>
            <w:rPrChange w:id="4203" w:author="Noren,Jenny E" w:date="2023-08-30T11:04:00Z">
              <w:rPr>
                <w:rStyle w:val="BoldChar"/>
              </w:rPr>
            </w:rPrChange>
          </w:rPr>
          <w:delText>UGMS Part II Attachment B, (26)</w:delText>
        </w:r>
        <w:r w:rsidR="00A8736E" w:rsidRPr="00AC6FF9" w:rsidDel="00D54CBB">
          <w:rPr>
            <w:rStyle w:val="BoldChar"/>
            <w:b w:val="0"/>
            <w:bCs/>
            <w:rPrChange w:id="4204" w:author="Noren,Jenny E" w:date="2023-08-30T11:04:00Z">
              <w:rPr>
                <w:rStyle w:val="BoldChar"/>
              </w:rPr>
            </w:rPrChange>
          </w:rPr>
          <w:fldChar w:fldCharType="end"/>
        </w:r>
      </w:del>
      <w:del w:id="4205" w:author="Noren,Jenny E" w:date="2023-08-30T11:04:00Z">
        <w:r w:rsidR="00DE1BE2" w:rsidRPr="00AC6FF9" w:rsidDel="00AC6FF9">
          <w:rPr>
            <w:rStyle w:val="BoldChar"/>
            <w:b w:val="0"/>
            <w:bCs/>
            <w:rPrChange w:id="4206" w:author="Noren,Jenny E" w:date="2023-08-30T11:04:00Z">
              <w:rPr>
                <w:rStyle w:val="BoldChar"/>
              </w:rPr>
            </w:rPrChange>
          </w:rPr>
          <w:delText>]</w:delText>
        </w:r>
      </w:del>
      <w:bookmarkStart w:id="4207" w:name="eight_3_31"/>
      <w:bookmarkEnd w:id="4207"/>
    </w:p>
    <w:p w14:paraId="655A44ED" w14:textId="20CEA1CE" w:rsidR="00D54CBB" w:rsidRDefault="00D54CBB" w:rsidP="00E20F0B">
      <w:pPr>
        <w:pStyle w:val="Heading3"/>
        <w:rPr>
          <w:ins w:id="4208" w:author="Noren,Jenny E" w:date="2023-08-30T08:01:00Z"/>
        </w:rPr>
      </w:pPr>
      <w:bookmarkStart w:id="4209" w:name="eight_3_30a"/>
      <w:bookmarkEnd w:id="4209"/>
      <w:ins w:id="4210" w:author="Noren,Jenny E" w:date="2023-08-30T08:01:00Z">
        <w:r>
          <w:t>8.3.30a Intellectual Property</w:t>
        </w:r>
      </w:ins>
    </w:p>
    <w:p w14:paraId="322212D6" w14:textId="1B05BB86" w:rsidR="00D54CBB" w:rsidRPr="00D54CBB" w:rsidRDefault="00AC6FF9" w:rsidP="00D54CBB">
      <w:pPr>
        <w:rPr>
          <w:ins w:id="4211" w:author="Noren,Jenny E" w:date="2023-08-30T08:01:00Z"/>
        </w:rPr>
      </w:pPr>
      <w:ins w:id="4212" w:author="Noren,Jenny E" w:date="2023-08-30T11:01:00Z">
        <w:r>
          <w:t xml:space="preserve">For </w:t>
        </w:r>
      </w:ins>
      <w:ins w:id="4213" w:author="Noren,Jenny E" w:date="2023-09-03T09:14:00Z">
        <w:r w:rsidR="00A3173C">
          <w:fldChar w:fldCharType="begin"/>
        </w:r>
        <w:r w:rsidR="00A3173C">
          <w:instrText xml:space="preserve"> HYPERLINK  \l "federalaward" </w:instrText>
        </w:r>
        <w:r w:rsidR="00A3173C">
          <w:fldChar w:fldCharType="separate"/>
        </w:r>
        <w:r w:rsidRPr="00A3173C">
          <w:rPr>
            <w:rStyle w:val="Hyperlink"/>
          </w:rPr>
          <w:t>federal awards</w:t>
        </w:r>
        <w:r w:rsidR="00A3173C">
          <w:fldChar w:fldCharType="end"/>
        </w:r>
      </w:ins>
      <w:ins w:id="4214" w:author="Noren,Jenny E" w:date="2023-08-30T11:01:00Z">
        <w:r>
          <w:t xml:space="preserve"> r</w:t>
        </w:r>
      </w:ins>
      <w:ins w:id="4215" w:author="Noren,Jenny E" w:date="2023-08-30T08:02:00Z">
        <w:r w:rsidR="00AA5DA7">
          <w:t>efer to 2 CFR §</w:t>
        </w:r>
      </w:ins>
      <w:ins w:id="4216" w:author="Noren,Jenny E" w:date="2023-08-30T11:01:00Z">
        <w:r>
          <w:t xml:space="preserve"> </w:t>
        </w:r>
      </w:ins>
      <w:ins w:id="4217" w:author="Noren,Jenny E" w:date="2023-08-30T08:02:00Z">
        <w:r w:rsidR="00AA5DA7">
          <w:t>200.448 (</w:t>
        </w:r>
      </w:ins>
      <w:ins w:id="4218" w:author="Noren,Jenny E" w:date="2023-09-03T09:15:00Z">
        <w:r w:rsidR="00A3173C">
          <w:fldChar w:fldCharType="begin"/>
        </w:r>
        <w:r w:rsidR="00A3173C">
          <w:instrText xml:space="preserve"> HYPERLINK  \l "uniformguidance" </w:instrText>
        </w:r>
        <w:r w:rsidR="00A3173C">
          <w:fldChar w:fldCharType="separate"/>
        </w:r>
        <w:r w:rsidR="00AA5DA7" w:rsidRPr="00A3173C">
          <w:rPr>
            <w:rStyle w:val="Hyperlink"/>
          </w:rPr>
          <w:t>Uniform Guidance</w:t>
        </w:r>
        <w:r w:rsidR="00A3173C">
          <w:fldChar w:fldCharType="end"/>
        </w:r>
      </w:ins>
      <w:ins w:id="4219" w:author="Noren,Jenny E" w:date="2023-08-30T08:02:00Z">
        <w:r w:rsidR="00AA5DA7">
          <w:t>)</w:t>
        </w:r>
      </w:ins>
      <w:ins w:id="4220" w:author="Noren,Jenny E" w:date="2023-08-30T11:01:00Z">
        <w:r>
          <w:t xml:space="preserve">.  For </w:t>
        </w:r>
      </w:ins>
      <w:ins w:id="4221" w:author="Noren,Jenny E" w:date="2023-09-03T09:15:00Z">
        <w:r w:rsidR="00A3173C">
          <w:fldChar w:fldCharType="begin"/>
        </w:r>
        <w:r w:rsidR="00A3173C">
          <w:instrText xml:space="preserve"> HYPERLINK  \l "stateaward" </w:instrText>
        </w:r>
        <w:r w:rsidR="00A3173C">
          <w:fldChar w:fldCharType="separate"/>
        </w:r>
        <w:r w:rsidRPr="00A3173C">
          <w:rPr>
            <w:rStyle w:val="Hyperlink"/>
          </w:rPr>
          <w:t>state awards</w:t>
        </w:r>
        <w:r w:rsidR="00A3173C">
          <w:fldChar w:fldCharType="end"/>
        </w:r>
      </w:ins>
      <w:ins w:id="4222" w:author="Noren,Jenny E" w:date="2023-08-30T11:01:00Z">
        <w:r>
          <w:t xml:space="preserve"> refer to </w:t>
        </w:r>
      </w:ins>
      <w:ins w:id="4223" w:author="Noren,Jenny E" w:date="2023-08-30T08:02:00Z">
        <w:r w:rsidR="00AA5DA7">
          <w:t xml:space="preserve">Appendix 7 to </w:t>
        </w:r>
      </w:ins>
      <w:ins w:id="4224" w:author="Noren,Jenny E" w:date="2023-09-03T09:15:00Z">
        <w:r w:rsidR="00A3173C">
          <w:fldChar w:fldCharType="begin"/>
        </w:r>
        <w:r w:rsidR="00A3173C">
          <w:instrText xml:space="preserve"> HYPERLINK  \l "txgms" </w:instrText>
        </w:r>
        <w:r w:rsidR="00A3173C">
          <w:fldChar w:fldCharType="separate"/>
        </w:r>
        <w:r w:rsidR="00AA5DA7" w:rsidRPr="00A3173C">
          <w:rPr>
            <w:rStyle w:val="Hyperlink"/>
          </w:rPr>
          <w:t>TxGMS</w:t>
        </w:r>
        <w:r w:rsidR="00A3173C">
          <w:fldChar w:fldCharType="end"/>
        </w:r>
      </w:ins>
      <w:ins w:id="4225" w:author="Noren,Jenny E" w:date="2023-08-30T08:02:00Z">
        <w:r w:rsidR="00AA5DA7">
          <w:t>.</w:t>
        </w:r>
      </w:ins>
    </w:p>
    <w:p w14:paraId="3F326071" w14:textId="79023939" w:rsidR="00D34A0E" w:rsidRPr="00E20F0B" w:rsidRDefault="00DE1BE2" w:rsidP="00E20F0B">
      <w:pPr>
        <w:pStyle w:val="Heading3"/>
      </w:pPr>
      <w:r w:rsidRPr="00E20F0B">
        <w:t>8.3.31</w:t>
      </w:r>
      <w:r w:rsidRPr="00E20F0B">
        <w:tab/>
      </w:r>
      <w:r w:rsidRPr="00EF3636">
        <w:t>Interest</w:t>
      </w:r>
    </w:p>
    <w:p w14:paraId="2D64DE28" w14:textId="7785FEB1" w:rsidR="00AC6FF9" w:rsidRDefault="00DE1BE2" w:rsidP="001D2A16">
      <w:pPr>
        <w:rPr>
          <w:ins w:id="4226" w:author="Noren,Jenny E" w:date="2023-08-30T11:06:00Z"/>
        </w:rPr>
      </w:pPr>
      <w:r w:rsidRPr="00FA562A">
        <w:t>Costs incurred for interest on borrowed capital</w:t>
      </w:r>
      <w:ins w:id="4227" w:author="Noren,Jenny E" w:date="2023-08-30T08:04:00Z">
        <w:r w:rsidR="00B70D05">
          <w:t>,</w:t>
        </w:r>
      </w:ins>
      <w:r w:rsidRPr="00FA562A">
        <w:t xml:space="preserve"> </w:t>
      </w:r>
      <w:del w:id="4228" w:author="Noren,Jenny E" w:date="2023-08-30T08:04:00Z">
        <w:r w:rsidRPr="00FA562A" w:rsidDel="00B70D05">
          <w:delText xml:space="preserve">or the </w:delText>
        </w:r>
      </w:del>
      <w:r w:rsidRPr="00FA562A">
        <w:t xml:space="preserve">use of </w:t>
      </w:r>
      <w:del w:id="4229" w:author="Noren,Jenny E" w:date="2023-08-30T08:03:00Z">
        <w:r w:rsidRPr="00FA562A" w:rsidDel="00B70D05">
          <w:delText>an organization’s</w:delText>
        </w:r>
      </w:del>
      <w:ins w:id="4230" w:author="Noren,Jenny E" w:date="2023-08-30T08:05:00Z">
        <w:r w:rsidR="00B70D05">
          <w:t>the</w:t>
        </w:r>
      </w:ins>
      <w:ins w:id="4231" w:author="Noren,Jenny E" w:date="2023-08-30T08:03:00Z">
        <w:r w:rsidR="00B70D05">
          <w:t xml:space="preserve"> </w:t>
        </w:r>
      </w:ins>
      <w:ins w:id="4232" w:author="Noren,Jenny E" w:date="2023-09-03T09:16:00Z">
        <w:r w:rsidR="00A3173C">
          <w:fldChar w:fldCharType="begin"/>
        </w:r>
        <w:r w:rsidR="00A3173C">
          <w:instrText xml:space="preserve"> HYPERLINK  \l "grantee" </w:instrText>
        </w:r>
        <w:r w:rsidR="00A3173C">
          <w:fldChar w:fldCharType="separate"/>
        </w:r>
        <w:r w:rsidR="00B70D05" w:rsidRPr="00A3173C">
          <w:rPr>
            <w:rStyle w:val="Hyperlink"/>
          </w:rPr>
          <w:t>Grantee’s</w:t>
        </w:r>
        <w:r w:rsidR="00A3173C">
          <w:fldChar w:fldCharType="end"/>
        </w:r>
      </w:ins>
      <w:r w:rsidRPr="00FA562A">
        <w:t xml:space="preserve"> own funds</w:t>
      </w:r>
      <w:ins w:id="4233" w:author="Noren,Jenny E" w:date="2023-08-30T08:05:00Z">
        <w:r w:rsidR="00B70D05">
          <w:t>,</w:t>
        </w:r>
      </w:ins>
      <w:r w:rsidRPr="00FA562A">
        <w:t xml:space="preserve"> </w:t>
      </w:r>
      <w:del w:id="4234" w:author="Noren,Jenny E" w:date="2023-08-30T08:05:00Z">
        <w:r w:rsidRPr="00FA562A" w:rsidDel="00B70D05">
          <w:delText>(</w:delText>
        </w:r>
      </w:del>
      <w:r w:rsidRPr="00FA562A">
        <w:t xml:space="preserve">or </w:t>
      </w:r>
      <w:ins w:id="4235" w:author="Noren,Jenny E" w:date="2023-08-30T08:05:00Z">
        <w:r w:rsidR="00B70D05">
          <w:t xml:space="preserve">temporary use of </w:t>
        </w:r>
      </w:ins>
      <w:r w:rsidRPr="00FA562A">
        <w:t>endowment funds</w:t>
      </w:r>
      <w:del w:id="4236" w:author="Noren,Jenny E" w:date="2023-08-30T08:05:00Z">
        <w:r w:rsidRPr="00FA562A" w:rsidDel="00B70D05">
          <w:delText>, as applicable)</w:delText>
        </w:r>
      </w:del>
      <w:r w:rsidRPr="00FA562A">
        <w:t>, however represented, are unallowable</w:t>
      </w:r>
      <w:ins w:id="4237" w:author="Noren,Jenny E" w:date="2023-08-30T08:07:00Z">
        <w:r w:rsidR="00B70D05">
          <w:t xml:space="preserve">. </w:t>
        </w:r>
      </w:ins>
      <w:r w:rsidRPr="00FA562A">
        <w:t xml:space="preserve"> </w:t>
      </w:r>
      <w:del w:id="4238" w:author="Noren,Jenny E" w:date="2023-08-30T08:06:00Z">
        <w:r w:rsidRPr="00FA562A" w:rsidDel="00B70D05">
          <w:delText>except as authorized by federal or state legislation</w:delText>
        </w:r>
      </w:del>
      <w:del w:id="4239" w:author="Noren,Jenny E" w:date="2023-08-30T08:07:00Z">
        <w:r w:rsidRPr="00FA562A" w:rsidDel="00B70D05">
          <w:delText>,</w:delText>
        </w:r>
      </w:del>
      <w:del w:id="4240" w:author="Noren,Jenny E" w:date="2023-08-30T08:08:00Z">
        <w:r w:rsidRPr="00FA562A" w:rsidDel="00B70D05">
          <w:delText xml:space="preserve"> or for interest on debt incurred</w:delText>
        </w:r>
      </w:del>
      <w:ins w:id="4241" w:author="Noren,Jenny E" w:date="2023-08-30T08:08:00Z">
        <w:r w:rsidR="00B70D05">
          <w:t>Financing costs (including interest)</w:t>
        </w:r>
      </w:ins>
      <w:r w:rsidRPr="00FA562A">
        <w:t xml:space="preserve"> to acquire</w:t>
      </w:r>
      <w:ins w:id="4242" w:author="Noren,Jenny E" w:date="2023-08-30T08:08:00Z">
        <w:r w:rsidR="00B70D05">
          <w:t>, construct,</w:t>
        </w:r>
      </w:ins>
      <w:r w:rsidRPr="00FA562A">
        <w:t xml:space="preserve"> or replace </w:t>
      </w:r>
      <w:ins w:id="4243" w:author="Noren,Jenny E" w:date="2023-08-31T21:41:00Z">
        <w:r w:rsidR="008F2857">
          <w:fldChar w:fldCharType="begin"/>
        </w:r>
        <w:r w:rsidR="008F2857">
          <w:instrText xml:space="preserve"> HYPERLINK  \l "capitalassets" </w:instrText>
        </w:r>
        <w:r w:rsidR="008F2857">
          <w:fldChar w:fldCharType="separate"/>
        </w:r>
        <w:r w:rsidRPr="008F2857">
          <w:rPr>
            <w:rStyle w:val="Hyperlink"/>
          </w:rPr>
          <w:t>capital assets</w:t>
        </w:r>
        <w:r w:rsidR="008F2857">
          <w:fldChar w:fldCharType="end"/>
        </w:r>
      </w:ins>
      <w:ins w:id="4244" w:author="Noren,Jenny E" w:date="2023-08-30T08:08:00Z">
        <w:r w:rsidR="00B70D05">
          <w:t xml:space="preserve"> are allowable subject to specified conditions</w:t>
        </w:r>
      </w:ins>
      <w:r w:rsidRPr="00FA562A">
        <w:t>.</w:t>
      </w:r>
    </w:p>
    <w:p w14:paraId="1DF3C7EA" w14:textId="1075603A" w:rsidR="00AC6FF9" w:rsidRPr="00AC6FF9" w:rsidRDefault="00AC6FF9" w:rsidP="001D2A16">
      <w:pPr>
        <w:rPr>
          <w:ins w:id="4245" w:author="Noren,Jenny E" w:date="2023-08-30T11:06:00Z"/>
          <w:b/>
          <w:bCs/>
        </w:rPr>
      </w:pPr>
      <w:ins w:id="4246" w:author="Noren,Jenny E" w:date="2023-08-30T11:06:00Z">
        <w:r>
          <w:t xml:space="preserve">For more information refer to the cited references at the end of this Section 8.3.31.  Also refer to </w:t>
        </w:r>
      </w:ins>
      <w:r w:rsidRPr="00AC6FF9">
        <w:rPr>
          <w:rStyle w:val="BoldChar"/>
          <w:b w:val="0"/>
          <w:bCs/>
        </w:rPr>
        <w:fldChar w:fldCharType="begin"/>
      </w:r>
      <w:r w:rsidRPr="00AC6FF9">
        <w:rPr>
          <w:rStyle w:val="BoldChar"/>
        </w:rPr>
        <w:instrText xml:space="preserve"> HYPERLINK  \l "eight_3_22" </w:instrText>
      </w:r>
      <w:r w:rsidRPr="00AC6FF9">
        <w:rPr>
          <w:rStyle w:val="BoldChar"/>
          <w:b w:val="0"/>
          <w:bCs/>
        </w:rPr>
      </w:r>
      <w:r w:rsidRPr="00AC6FF9">
        <w:rPr>
          <w:rStyle w:val="BoldChar"/>
          <w:b w:val="0"/>
          <w:bCs/>
        </w:rPr>
        <w:fldChar w:fldCharType="separate"/>
      </w:r>
      <w:ins w:id="4247" w:author="Noren,Jenny E" w:date="2023-08-30T11:06:00Z">
        <w:r w:rsidRPr="00AC6FF9">
          <w:rPr>
            <w:rStyle w:val="Hyperlink"/>
          </w:rPr>
          <w:t>Section 8.3.2</w:t>
        </w:r>
      </w:ins>
      <w:ins w:id="4248" w:author="Noren,Jenny E" w:date="2023-08-30T11:09:00Z">
        <w:r>
          <w:rPr>
            <w:rStyle w:val="Hyperlink"/>
          </w:rPr>
          <w:t>2 Equipment, Buildings, and Other Capital Expenditures</w:t>
        </w:r>
      </w:ins>
      <w:ins w:id="4249" w:author="Noren,Jenny E" w:date="2023-08-30T11:06:00Z">
        <w:r w:rsidRPr="00AC6FF9">
          <w:rPr>
            <w:rStyle w:val="BoldChar"/>
            <w:b w:val="0"/>
            <w:bCs/>
          </w:rPr>
          <w:fldChar w:fldCharType="end"/>
        </w:r>
      </w:ins>
      <w:ins w:id="4250" w:author="Noren,Jenny E" w:date="2023-08-30T11:07:00Z">
        <w:r w:rsidRPr="00AC6FF9">
          <w:rPr>
            <w:rStyle w:val="BoldChar"/>
            <w:b w:val="0"/>
            <w:bCs/>
          </w:rPr>
          <w:t>,</w:t>
        </w:r>
      </w:ins>
      <w:ins w:id="4251" w:author="Noren,Jenny E" w:date="2023-08-30T11:06:00Z">
        <w:r w:rsidRPr="00AC6FF9">
          <w:rPr>
            <w:rStyle w:val="BoldChar"/>
            <w:b w:val="0"/>
            <w:bCs/>
          </w:rPr>
          <w:t xml:space="preserve"> in this manual</w:t>
        </w:r>
      </w:ins>
    </w:p>
    <w:p w14:paraId="0AAAB422" w14:textId="54C1F70F" w:rsidR="006B50A7" w:rsidRPr="00AC6FF9" w:rsidRDefault="00AC6FF9" w:rsidP="001D2A16">
      <w:pPr>
        <w:rPr>
          <w:rStyle w:val="BoldChar"/>
          <w:b w:val="0"/>
          <w:bCs/>
          <w:rPrChange w:id="4252" w:author="Noren,Jenny E" w:date="2023-08-30T11:07:00Z">
            <w:rPr>
              <w:rStyle w:val="BoldChar"/>
            </w:rPr>
          </w:rPrChange>
        </w:rPr>
      </w:pPr>
      <w:ins w:id="4253" w:author="Noren,Jenny E" w:date="2023-08-30T11:06:00Z">
        <w:r>
          <w:t>Reference:</w:t>
        </w:r>
      </w:ins>
      <w:r w:rsidR="00DE1BE2" w:rsidRPr="00FA562A">
        <w:t xml:space="preserve">  </w:t>
      </w:r>
      <w:del w:id="4254" w:author="Noren,Jenny E" w:date="2023-08-30T11:06:00Z">
        <w:r w:rsidR="00DE1BE2" w:rsidRPr="00AC6FF9" w:rsidDel="00AC6FF9">
          <w:rPr>
            <w:rStyle w:val="BoldChar"/>
            <w:b w:val="0"/>
            <w:bCs/>
            <w:rPrChange w:id="4255" w:author="Noren,Jenny E" w:date="2023-08-30T11:07:00Z">
              <w:rPr>
                <w:rStyle w:val="BoldChar"/>
              </w:rPr>
            </w:rPrChange>
          </w:rPr>
          <w:delText xml:space="preserve">[See also </w:delText>
        </w:r>
      </w:del>
      <w:ins w:id="4256" w:author="Noren,Jenny E" w:date="2023-08-30T08:03:00Z">
        <w:r w:rsidR="00B70D05" w:rsidRPr="00AC6FF9">
          <w:rPr>
            <w:rStyle w:val="BoldChar"/>
            <w:b w:val="0"/>
            <w:bCs/>
            <w:rPrChange w:id="4257" w:author="Noren,Jenny E" w:date="2023-08-30T11:07:00Z">
              <w:rPr>
                <w:rStyle w:val="BoldChar"/>
              </w:rPr>
            </w:rPrChange>
          </w:rPr>
          <w:t>2 CFR §</w:t>
        </w:r>
      </w:ins>
      <w:ins w:id="4258" w:author="Noren,Jenny E" w:date="2023-08-30T11:07:00Z">
        <w:r w:rsidRPr="00AC6FF9">
          <w:rPr>
            <w:rStyle w:val="BoldChar"/>
            <w:b w:val="0"/>
            <w:bCs/>
            <w:rPrChange w:id="4259" w:author="Noren,Jenny E" w:date="2023-08-30T11:07:00Z">
              <w:rPr>
                <w:rStyle w:val="BoldChar"/>
              </w:rPr>
            </w:rPrChange>
          </w:rPr>
          <w:t xml:space="preserve"> </w:t>
        </w:r>
      </w:ins>
      <w:ins w:id="4260" w:author="Noren,Jenny E" w:date="2023-08-30T08:03:00Z">
        <w:r w:rsidR="00B70D05" w:rsidRPr="00AC6FF9">
          <w:rPr>
            <w:rStyle w:val="BoldChar"/>
            <w:b w:val="0"/>
            <w:bCs/>
            <w:rPrChange w:id="4261" w:author="Noren,Jenny E" w:date="2023-08-30T11:07:00Z">
              <w:rPr>
                <w:rStyle w:val="BoldChar"/>
              </w:rPr>
            </w:rPrChange>
          </w:rPr>
          <w:t>200.449 (Uniform Guidance); Appendix 7 to TxGMS</w:t>
        </w:r>
      </w:ins>
      <w:del w:id="4262" w:author="Noren,Jenny E" w:date="2023-08-30T08:03:00Z">
        <w:r w:rsidR="00A8736E" w:rsidRPr="00AC6FF9" w:rsidDel="00B70D05">
          <w:rPr>
            <w:b/>
            <w:bCs/>
            <w:rPrChange w:id="4263" w:author="Noren,Jenny E" w:date="2023-08-30T11:07:00Z">
              <w:rPr/>
            </w:rPrChange>
          </w:rPr>
          <w:fldChar w:fldCharType="begin"/>
        </w:r>
        <w:r w:rsidR="00A8736E" w:rsidRPr="00AC6FF9" w:rsidDel="00B70D05">
          <w:rPr>
            <w:b/>
            <w:bCs/>
            <w:rPrChange w:id="4264" w:author="Noren,Jenny E" w:date="2023-08-30T11:07:00Z">
              <w:rPr/>
            </w:rPrChange>
          </w:rPr>
          <w:delInstrText>HYPERLINK "http://www.whitehouse.gov/omb/circulars_default/"</w:delInstrText>
        </w:r>
        <w:r w:rsidR="00A8736E" w:rsidRPr="00AD0734" w:rsidDel="00B70D05">
          <w:rPr>
            <w:b/>
            <w:bCs/>
          </w:rPr>
        </w:r>
        <w:r w:rsidR="00A8736E" w:rsidRPr="00AC6FF9" w:rsidDel="00B70D05">
          <w:rPr>
            <w:bCs/>
            <w:rPrChange w:id="4265" w:author="Noren,Jenny E" w:date="2023-08-30T11:07:00Z">
              <w:rPr>
                <w:rStyle w:val="BoldChar"/>
              </w:rPr>
            </w:rPrChange>
          </w:rPr>
          <w:fldChar w:fldCharType="separate"/>
        </w:r>
        <w:r w:rsidR="00DE1BE2" w:rsidRPr="00AC6FF9" w:rsidDel="00B70D05">
          <w:rPr>
            <w:rStyle w:val="BoldChar"/>
            <w:b w:val="0"/>
            <w:bCs/>
            <w:rPrChange w:id="4266" w:author="Noren,Jenny E" w:date="2023-08-30T11:07:00Z">
              <w:rPr>
                <w:rStyle w:val="BoldChar"/>
              </w:rPr>
            </w:rPrChange>
          </w:rPr>
          <w:delText>OMB Circular A-21 (J)(26)</w:delText>
        </w:r>
        <w:r w:rsidR="00A8736E" w:rsidRPr="00AC6FF9" w:rsidDel="00B70D05">
          <w:rPr>
            <w:rStyle w:val="BoldChar"/>
            <w:b w:val="0"/>
            <w:bCs/>
            <w:rPrChange w:id="4267" w:author="Noren,Jenny E" w:date="2023-08-30T11:07:00Z">
              <w:rPr>
                <w:rStyle w:val="BoldChar"/>
              </w:rPr>
            </w:rPrChange>
          </w:rPr>
          <w:fldChar w:fldCharType="end"/>
        </w:r>
        <w:r w:rsidR="00DE1BE2" w:rsidRPr="00AC6FF9" w:rsidDel="00B70D05">
          <w:rPr>
            <w:rStyle w:val="BoldChar"/>
            <w:b w:val="0"/>
            <w:bCs/>
            <w:rPrChange w:id="4268" w:author="Noren,Jenny E" w:date="2023-08-30T11:07:00Z">
              <w:rPr>
                <w:rStyle w:val="BoldChar"/>
              </w:rPr>
            </w:rPrChange>
          </w:rPr>
          <w:delText xml:space="preserve">; </w:delText>
        </w:r>
        <w:r w:rsidR="00A8736E" w:rsidRPr="00AC6FF9" w:rsidDel="00B70D05">
          <w:rPr>
            <w:b/>
            <w:bCs/>
            <w:rPrChange w:id="4269" w:author="Noren,Jenny E" w:date="2023-08-30T11:07:00Z">
              <w:rPr/>
            </w:rPrChange>
          </w:rPr>
          <w:fldChar w:fldCharType="begin"/>
        </w:r>
        <w:r w:rsidR="00A8736E" w:rsidRPr="00AC6FF9" w:rsidDel="00B70D05">
          <w:rPr>
            <w:b/>
            <w:bCs/>
            <w:rPrChange w:id="4270" w:author="Noren,Jenny E" w:date="2023-08-30T11:07:00Z">
              <w:rPr/>
            </w:rPrChange>
          </w:rPr>
          <w:delInstrText>HYPERLINK "http://www.whitehouse.gov/omb/circulars_default/"</w:delInstrText>
        </w:r>
        <w:r w:rsidR="00A8736E" w:rsidRPr="00AD0734" w:rsidDel="00B70D05">
          <w:rPr>
            <w:b/>
            <w:bCs/>
          </w:rPr>
        </w:r>
        <w:r w:rsidR="00A8736E" w:rsidRPr="00AC6FF9" w:rsidDel="00B70D05">
          <w:rPr>
            <w:bCs/>
            <w:rPrChange w:id="4271" w:author="Noren,Jenny E" w:date="2023-08-30T11:07:00Z">
              <w:rPr>
                <w:rStyle w:val="BoldChar"/>
              </w:rPr>
            </w:rPrChange>
          </w:rPr>
          <w:fldChar w:fldCharType="separate"/>
        </w:r>
        <w:r w:rsidR="00DE1BE2" w:rsidRPr="00AC6FF9" w:rsidDel="00B70D05">
          <w:rPr>
            <w:rStyle w:val="BoldChar"/>
            <w:b w:val="0"/>
            <w:bCs/>
            <w:rPrChange w:id="4272" w:author="Noren,Jenny E" w:date="2023-08-30T11:07:00Z">
              <w:rPr>
                <w:rStyle w:val="BoldChar"/>
              </w:rPr>
            </w:rPrChange>
          </w:rPr>
          <w:delText>OMB Circular A-87 Attachment B, (23)</w:delText>
        </w:r>
        <w:r w:rsidR="00A8736E" w:rsidRPr="00AC6FF9" w:rsidDel="00B70D05">
          <w:rPr>
            <w:rStyle w:val="BoldChar"/>
            <w:b w:val="0"/>
            <w:bCs/>
            <w:rPrChange w:id="4273" w:author="Noren,Jenny E" w:date="2023-08-30T11:07:00Z">
              <w:rPr>
                <w:rStyle w:val="BoldChar"/>
              </w:rPr>
            </w:rPrChange>
          </w:rPr>
          <w:fldChar w:fldCharType="end"/>
        </w:r>
        <w:r w:rsidR="00DE1BE2" w:rsidRPr="00AC6FF9" w:rsidDel="00B70D05">
          <w:rPr>
            <w:rStyle w:val="BoldChar"/>
            <w:b w:val="0"/>
            <w:bCs/>
            <w:rPrChange w:id="4274" w:author="Noren,Jenny E" w:date="2023-08-30T11:07:00Z">
              <w:rPr>
                <w:rStyle w:val="BoldChar"/>
              </w:rPr>
            </w:rPrChange>
          </w:rPr>
          <w:delText xml:space="preserve">; </w:delText>
        </w:r>
        <w:r w:rsidR="00A8736E" w:rsidRPr="00AC6FF9" w:rsidDel="00B70D05">
          <w:rPr>
            <w:b/>
            <w:bCs/>
            <w:rPrChange w:id="4275" w:author="Noren,Jenny E" w:date="2023-08-30T11:07:00Z">
              <w:rPr/>
            </w:rPrChange>
          </w:rPr>
          <w:fldChar w:fldCharType="begin"/>
        </w:r>
        <w:r w:rsidR="00A8736E" w:rsidRPr="00AC6FF9" w:rsidDel="00B70D05">
          <w:rPr>
            <w:b/>
            <w:bCs/>
            <w:rPrChange w:id="4276" w:author="Noren,Jenny E" w:date="2023-08-30T11:07:00Z">
              <w:rPr/>
            </w:rPrChange>
          </w:rPr>
          <w:delInstrText>HYPERLINK "http://rates.psc.gov/fms/dca/asmb%20c-10.pdf"</w:delInstrText>
        </w:r>
        <w:r w:rsidR="00A8736E" w:rsidRPr="00AD0734" w:rsidDel="00B70D05">
          <w:rPr>
            <w:b/>
            <w:bCs/>
          </w:rPr>
        </w:r>
        <w:r w:rsidR="00A8736E" w:rsidRPr="00AC6FF9" w:rsidDel="00B70D05">
          <w:rPr>
            <w:bCs/>
            <w:rPrChange w:id="4277" w:author="Noren,Jenny E" w:date="2023-08-30T11:07:00Z">
              <w:rPr>
                <w:rStyle w:val="BoldChar"/>
              </w:rPr>
            </w:rPrChange>
          </w:rPr>
          <w:fldChar w:fldCharType="separate"/>
        </w:r>
        <w:r w:rsidR="00DE1BE2" w:rsidRPr="00AC6FF9" w:rsidDel="00B70D05">
          <w:rPr>
            <w:rStyle w:val="BoldChar"/>
            <w:b w:val="0"/>
            <w:bCs/>
            <w:rPrChange w:id="4278" w:author="Noren,Jenny E" w:date="2023-08-30T11:07:00Z">
              <w:rPr>
                <w:rStyle w:val="BoldChar"/>
              </w:rPr>
            </w:rPrChange>
          </w:rPr>
          <w:delText>ASMB C-10 Questions 3-4, and 3-43 through 3-51</w:delText>
        </w:r>
        <w:r w:rsidR="00A8736E" w:rsidRPr="00AC6FF9" w:rsidDel="00B70D05">
          <w:rPr>
            <w:rStyle w:val="BoldChar"/>
            <w:b w:val="0"/>
            <w:bCs/>
            <w:rPrChange w:id="4279" w:author="Noren,Jenny E" w:date="2023-08-30T11:07:00Z">
              <w:rPr>
                <w:rStyle w:val="BoldChar"/>
              </w:rPr>
            </w:rPrChange>
          </w:rPr>
          <w:fldChar w:fldCharType="end"/>
        </w:r>
        <w:r w:rsidR="00DE1BE2" w:rsidRPr="00AC6FF9" w:rsidDel="00B70D05">
          <w:rPr>
            <w:rStyle w:val="BoldChar"/>
            <w:b w:val="0"/>
            <w:bCs/>
            <w:rPrChange w:id="4280" w:author="Noren,Jenny E" w:date="2023-08-30T11:07:00Z">
              <w:rPr>
                <w:rStyle w:val="BoldChar"/>
              </w:rPr>
            </w:rPrChange>
          </w:rPr>
          <w:delText xml:space="preserve">; </w:delText>
        </w:r>
        <w:r w:rsidR="00A8736E" w:rsidRPr="00AC6FF9" w:rsidDel="00B70D05">
          <w:rPr>
            <w:b/>
            <w:bCs/>
            <w:rPrChange w:id="4281" w:author="Noren,Jenny E" w:date="2023-08-30T11:07:00Z">
              <w:rPr/>
            </w:rPrChange>
          </w:rPr>
          <w:fldChar w:fldCharType="begin"/>
        </w:r>
        <w:r w:rsidR="00A8736E" w:rsidRPr="00AC6FF9" w:rsidDel="00B70D05">
          <w:rPr>
            <w:b/>
            <w:bCs/>
            <w:rPrChange w:id="4282" w:author="Noren,Jenny E" w:date="2023-08-30T11:07:00Z">
              <w:rPr/>
            </w:rPrChange>
          </w:rPr>
          <w:delInstrText>HYPERLINK "http://www.whitehouse.gov/omb/circulars_default/"</w:delInstrText>
        </w:r>
        <w:r w:rsidR="00A8736E" w:rsidRPr="00AD0734" w:rsidDel="00B70D05">
          <w:rPr>
            <w:b/>
            <w:bCs/>
          </w:rPr>
        </w:r>
        <w:r w:rsidR="00A8736E" w:rsidRPr="00AC6FF9" w:rsidDel="00B70D05">
          <w:rPr>
            <w:bCs/>
            <w:rPrChange w:id="4283" w:author="Noren,Jenny E" w:date="2023-08-30T11:07:00Z">
              <w:rPr>
                <w:rStyle w:val="BoldChar"/>
              </w:rPr>
            </w:rPrChange>
          </w:rPr>
          <w:fldChar w:fldCharType="separate"/>
        </w:r>
        <w:r w:rsidR="00DE1BE2" w:rsidRPr="00AC6FF9" w:rsidDel="00B70D05">
          <w:rPr>
            <w:rStyle w:val="BoldChar"/>
            <w:b w:val="0"/>
            <w:bCs/>
            <w:rPrChange w:id="4284" w:author="Noren,Jenny E" w:date="2023-08-30T11:07:00Z">
              <w:rPr>
                <w:rStyle w:val="BoldChar"/>
              </w:rPr>
            </w:rPrChange>
          </w:rPr>
          <w:delText>OMB Circular A-122 Attachment B, (23)</w:delText>
        </w:r>
        <w:r w:rsidR="00A8736E" w:rsidRPr="00AC6FF9" w:rsidDel="00B70D05">
          <w:rPr>
            <w:rStyle w:val="BoldChar"/>
            <w:b w:val="0"/>
            <w:bCs/>
            <w:rPrChange w:id="4285" w:author="Noren,Jenny E" w:date="2023-08-30T11:07:00Z">
              <w:rPr>
                <w:rStyle w:val="BoldChar"/>
              </w:rPr>
            </w:rPrChange>
          </w:rPr>
          <w:fldChar w:fldCharType="end"/>
        </w:r>
        <w:r w:rsidR="00DE1BE2" w:rsidRPr="00AC6FF9" w:rsidDel="00B70D05">
          <w:rPr>
            <w:rStyle w:val="BoldChar"/>
            <w:b w:val="0"/>
            <w:bCs/>
            <w:rPrChange w:id="4286" w:author="Noren,Jenny E" w:date="2023-08-30T11:07:00Z">
              <w:rPr>
                <w:rStyle w:val="BoldChar"/>
              </w:rPr>
            </w:rPrChange>
          </w:rPr>
          <w:delText xml:space="preserve">; </w:delText>
        </w:r>
        <w:r w:rsidR="00A8736E" w:rsidRPr="00AC6FF9" w:rsidDel="00B70D05">
          <w:rPr>
            <w:b/>
            <w:bCs/>
            <w:rPrChange w:id="4287" w:author="Noren,Jenny E" w:date="2023-08-30T11:07:00Z">
              <w:rPr/>
            </w:rPrChange>
          </w:rPr>
          <w:fldChar w:fldCharType="begin"/>
        </w:r>
        <w:r w:rsidR="00A8736E" w:rsidRPr="00AC6FF9" w:rsidDel="00B70D05">
          <w:rPr>
            <w:b/>
            <w:bCs/>
            <w:rPrChange w:id="4288" w:author="Noren,Jenny E" w:date="2023-08-30T11:07:00Z">
              <w:rPr/>
            </w:rPrChange>
          </w:rPr>
          <w:delInstrText>HYPERLINK "http://governor.state.tx.us/grants/what/"</w:delInstrText>
        </w:r>
        <w:r w:rsidR="00A8736E" w:rsidRPr="00AD0734" w:rsidDel="00B70D05">
          <w:rPr>
            <w:b/>
            <w:bCs/>
          </w:rPr>
        </w:r>
        <w:r w:rsidR="00A8736E" w:rsidRPr="00AC6FF9" w:rsidDel="00B70D05">
          <w:rPr>
            <w:bCs/>
            <w:rPrChange w:id="4289" w:author="Noren,Jenny E" w:date="2023-08-30T11:07:00Z">
              <w:rPr>
                <w:rStyle w:val="BoldChar"/>
              </w:rPr>
            </w:rPrChange>
          </w:rPr>
          <w:fldChar w:fldCharType="separate"/>
        </w:r>
        <w:r w:rsidR="00DE1BE2" w:rsidRPr="00AC6FF9" w:rsidDel="00B70D05">
          <w:rPr>
            <w:rStyle w:val="BoldChar"/>
            <w:b w:val="0"/>
            <w:bCs/>
            <w:rPrChange w:id="4290" w:author="Noren,Jenny E" w:date="2023-08-30T11:07:00Z">
              <w:rPr>
                <w:rStyle w:val="BoldChar"/>
              </w:rPr>
            </w:rPrChange>
          </w:rPr>
          <w:delText>UGMS Part II Attachment B, (27)</w:delText>
        </w:r>
        <w:r w:rsidR="00A8736E" w:rsidRPr="00AC6FF9" w:rsidDel="00B70D05">
          <w:rPr>
            <w:rStyle w:val="BoldChar"/>
            <w:b w:val="0"/>
            <w:bCs/>
            <w:rPrChange w:id="4291" w:author="Noren,Jenny E" w:date="2023-08-30T11:07:00Z">
              <w:rPr>
                <w:rStyle w:val="BoldChar"/>
              </w:rPr>
            </w:rPrChange>
          </w:rPr>
          <w:fldChar w:fldCharType="end"/>
        </w:r>
      </w:del>
      <w:del w:id="4292" w:author="Noren,Jenny E" w:date="2023-08-30T11:07:00Z">
        <w:r w:rsidR="00DE1BE2" w:rsidRPr="00AC6FF9" w:rsidDel="00AC6FF9">
          <w:rPr>
            <w:rStyle w:val="BoldChar"/>
            <w:b w:val="0"/>
            <w:bCs/>
            <w:rPrChange w:id="4293" w:author="Noren,Jenny E" w:date="2023-08-30T11:07:00Z">
              <w:rPr>
                <w:rStyle w:val="BoldChar"/>
              </w:rPr>
            </w:rPrChange>
          </w:rPr>
          <w:delText>]</w:delText>
        </w:r>
      </w:del>
      <w:bookmarkStart w:id="4294" w:name="eight_3_32"/>
      <w:bookmarkEnd w:id="4294"/>
    </w:p>
    <w:p w14:paraId="51CD311A" w14:textId="1EC30432" w:rsidR="00D34A0E" w:rsidRPr="00E20F0B" w:rsidRDefault="00DE1BE2" w:rsidP="00E20F0B">
      <w:pPr>
        <w:pStyle w:val="Heading3"/>
      </w:pPr>
      <w:r w:rsidRPr="00E20F0B">
        <w:t>8.3.32</w:t>
      </w:r>
      <w:r w:rsidRPr="00E20F0B">
        <w:tab/>
      </w:r>
      <w:ins w:id="4295" w:author="Noren,Jenny E" w:date="2023-08-30T08:12:00Z">
        <w:r w:rsidR="009A32E8">
          <w:t>[Reserved]</w:t>
        </w:r>
      </w:ins>
      <w:del w:id="4296" w:author="Noren,Jenny E" w:date="2023-08-30T08:12:00Z">
        <w:r w:rsidRPr="00EF3636" w:rsidDel="009A32E8">
          <w:delText>Labor Relations Costs</w:delText>
        </w:r>
      </w:del>
    </w:p>
    <w:p w14:paraId="47E1877D" w14:textId="647C726D" w:rsidR="006B50A7" w:rsidRPr="006B50A7" w:rsidRDefault="009A32E8" w:rsidP="001D2A16">
      <w:pPr>
        <w:rPr>
          <w:rStyle w:val="BoldChar"/>
        </w:rPr>
      </w:pPr>
      <w:ins w:id="4297" w:author="Noren,Jenny E" w:date="2023-08-30T08:13:00Z">
        <w:r>
          <w:t>This section is reserved.</w:t>
        </w:r>
      </w:ins>
      <w:del w:id="4298" w:author="Noren,Jenny E" w:date="2023-08-30T08:13:00Z">
        <w:r w:rsidR="00DE1BE2" w:rsidRPr="00FA562A" w:rsidDel="009A32E8">
          <w:delText>Costs incurred in maintaining satisfactory relations between the organization and its employees, including costs of labor management committees, employees’ publications, and other related activities, are allowable.  [</w:delText>
        </w:r>
        <w:r w:rsidR="00DE1BE2" w:rsidRPr="006B50A7" w:rsidDel="009A32E8">
          <w:rPr>
            <w:rStyle w:val="BoldChar"/>
          </w:rPr>
          <w:delText>OMB Circular A-21 (J)(27); OMB Circular A-122 Attachment B, (24); not addressed by OMB Circular A-87 or UGMS]</w:delText>
        </w:r>
      </w:del>
      <w:bookmarkStart w:id="4299" w:name="eight_3_33"/>
      <w:bookmarkEnd w:id="4299"/>
    </w:p>
    <w:p w14:paraId="3217A678" w14:textId="3822E8F7" w:rsidR="00D34A0E" w:rsidRPr="00E20F0B" w:rsidRDefault="00DE1BE2" w:rsidP="00E20F0B">
      <w:pPr>
        <w:pStyle w:val="Heading3"/>
      </w:pPr>
      <w:r w:rsidRPr="00E20F0B">
        <w:t>8.3.33</w:t>
      </w:r>
      <w:r w:rsidRPr="00EF3636">
        <w:tab/>
      </w:r>
      <w:ins w:id="4300" w:author="Noren,Jenny E" w:date="2023-08-29T14:59:00Z">
        <w:r w:rsidR="00BE10C6">
          <w:t xml:space="preserve">Legal Costs </w:t>
        </w:r>
      </w:ins>
      <w:ins w:id="4301" w:author="Noren,Jenny E" w:date="2023-08-30T11:11:00Z">
        <w:r w:rsidR="00190EE5">
          <w:t>&amp;</w:t>
        </w:r>
      </w:ins>
      <w:ins w:id="4302" w:author="Noren,Jenny E" w:date="2023-08-30T08:23:00Z">
        <w:r w:rsidR="00F90F4B">
          <w:t xml:space="preserve"> Costs fo</w:t>
        </w:r>
      </w:ins>
      <w:ins w:id="4303" w:author="Noren,Jenny E" w:date="2023-08-30T08:24:00Z">
        <w:r w:rsidR="00F90F4B">
          <w:t xml:space="preserve">r </w:t>
        </w:r>
      </w:ins>
      <w:r w:rsidRPr="00EF3636">
        <w:t>Defense and Prosecution of Criminal and Civil Proceedings</w:t>
      </w:r>
      <w:ins w:id="4304" w:author="Noren,Jenny E" w:date="2023-08-30T08:14:00Z">
        <w:r w:rsidR="00F90F4B">
          <w:t>,</w:t>
        </w:r>
      </w:ins>
      <w:r w:rsidRPr="00EF3636">
        <w:t xml:space="preserve"> </w:t>
      </w:r>
      <w:del w:id="4305" w:author="Noren,Jenny E" w:date="2023-08-30T08:14:00Z">
        <w:r w:rsidRPr="00EF3636" w:rsidDel="00F90F4B">
          <w:delText xml:space="preserve">and </w:delText>
        </w:r>
      </w:del>
      <w:r w:rsidRPr="00EF3636">
        <w:t>Claims</w:t>
      </w:r>
      <w:ins w:id="4306" w:author="Noren,Jenny E" w:date="2023-08-30T08:14:00Z">
        <w:r w:rsidR="00F90F4B">
          <w:t>, Appeals a</w:t>
        </w:r>
      </w:ins>
      <w:ins w:id="4307" w:author="Noren,Jenny E" w:date="2023-08-30T08:15:00Z">
        <w:r w:rsidR="00F90F4B">
          <w:t>nd Patent Infringements</w:t>
        </w:r>
      </w:ins>
    </w:p>
    <w:p w14:paraId="37D2A2E4" w14:textId="2A132F92" w:rsidR="00F90F4B" w:rsidRDefault="00DE1BE2" w:rsidP="001D2A16">
      <w:pPr>
        <w:rPr>
          <w:ins w:id="4308" w:author="Noren,Jenny E" w:date="2023-08-30T08:21:00Z"/>
        </w:rPr>
      </w:pPr>
      <w:r w:rsidRPr="00FA562A">
        <w:t>Legal expenses required in the administration of federal or state programs are allowable</w:t>
      </w:r>
      <w:ins w:id="4309" w:author="Noren,Jenny E" w:date="2023-08-30T08:21:00Z">
        <w:r w:rsidR="00F90F4B">
          <w:t xml:space="preserve"> subject to the limitations covered by </w:t>
        </w:r>
      </w:ins>
      <w:ins w:id="4310" w:author="Noren,Jenny E" w:date="2023-08-30T08:28:00Z">
        <w:r w:rsidR="00E96D71">
          <w:t xml:space="preserve">this Section 8.3.33 and </w:t>
        </w:r>
      </w:ins>
      <w:ins w:id="4311" w:author="Noren,Jenny E" w:date="2023-08-30T08:22:00Z">
        <w:r w:rsidR="00F90F4B">
          <w:fldChar w:fldCharType="begin"/>
        </w:r>
        <w:r w:rsidR="00F90F4B">
          <w:instrText xml:space="preserve"> HYPERLINK  \l "eight_3_47" </w:instrText>
        </w:r>
        <w:r w:rsidR="00F90F4B">
          <w:fldChar w:fldCharType="separate"/>
        </w:r>
        <w:r w:rsidR="00F90F4B" w:rsidRPr="00F90F4B">
          <w:rPr>
            <w:rStyle w:val="Hyperlink"/>
          </w:rPr>
          <w:t>Section 8.3.4</w:t>
        </w:r>
      </w:ins>
      <w:ins w:id="4312" w:author="Noren,Jenny E" w:date="2023-08-30T11:10:00Z">
        <w:r w:rsidR="00190EE5">
          <w:rPr>
            <w:rStyle w:val="Hyperlink"/>
          </w:rPr>
          <w:t>7 Professional Services Costs</w:t>
        </w:r>
      </w:ins>
      <w:ins w:id="4313" w:author="Noren,Jenny E" w:date="2023-08-30T08:22:00Z">
        <w:r w:rsidR="00F90F4B">
          <w:fldChar w:fldCharType="end"/>
        </w:r>
      </w:ins>
      <w:ins w:id="4314" w:author="Noren,Jenny E" w:date="2023-08-30T11:10:00Z">
        <w:r w:rsidR="00190EE5">
          <w:t xml:space="preserve">, </w:t>
        </w:r>
      </w:ins>
      <w:ins w:id="4315" w:author="Noren,Jenny E" w:date="2023-08-30T08:21:00Z">
        <w:r w:rsidR="00F90F4B">
          <w:t>in this manual</w:t>
        </w:r>
      </w:ins>
      <w:r w:rsidRPr="00FA562A">
        <w:t>.</w:t>
      </w:r>
      <w:del w:id="4316" w:author="Noren,Jenny E" w:date="2023-08-30T11:10:00Z">
        <w:r w:rsidRPr="00FA562A" w:rsidDel="00190EE5">
          <w:delText xml:space="preserve">  </w:delText>
        </w:r>
      </w:del>
    </w:p>
    <w:p w14:paraId="505A1E30" w14:textId="426FDCA8" w:rsidR="006B50A7" w:rsidDel="000B636B" w:rsidRDefault="00DE1BE2" w:rsidP="001D2A16">
      <w:pPr>
        <w:rPr>
          <w:del w:id="4317" w:author="Noren,Jenny E" w:date="2023-08-30T08:39:00Z"/>
        </w:rPr>
      </w:pPr>
      <w:del w:id="4318" w:author="Noren,Jenny E" w:date="2023-08-30T08:39:00Z">
        <w:r w:rsidRPr="00FA562A" w:rsidDel="000B636B">
          <w:delText>The following legal expenses are unallowable:</w:delText>
        </w:r>
      </w:del>
    </w:p>
    <w:p w14:paraId="2C44F40D" w14:textId="7D258915" w:rsidR="006B50A7" w:rsidDel="000B636B" w:rsidRDefault="00DE1BE2" w:rsidP="001D2A16">
      <w:pPr>
        <w:pStyle w:val="List"/>
        <w:rPr>
          <w:del w:id="4319" w:author="Noren,Jenny E" w:date="2023-08-30T08:39:00Z"/>
        </w:rPr>
      </w:pPr>
      <w:del w:id="4320" w:author="Noren,Jenny E" w:date="2023-08-30T08:39:00Z">
        <w:r w:rsidRPr="00FA562A" w:rsidDel="000B636B">
          <w:delText>legal expenses for prosecution of claims against the federal government;</w:delText>
        </w:r>
      </w:del>
    </w:p>
    <w:p w14:paraId="6C535DAD" w14:textId="3F33F202" w:rsidR="006B50A7" w:rsidDel="000B636B" w:rsidRDefault="00DE1BE2" w:rsidP="001D2A16">
      <w:pPr>
        <w:pStyle w:val="List"/>
        <w:rPr>
          <w:del w:id="4321" w:author="Noren,Jenny E" w:date="2023-08-30T08:39:00Z"/>
        </w:rPr>
      </w:pPr>
      <w:del w:id="4322" w:author="Noren,Jenny E" w:date="2023-08-30T08:39:00Z">
        <w:r w:rsidRPr="00FA562A" w:rsidDel="000B636B">
          <w:delText xml:space="preserve">costs incurred in defense of any civil or criminal fraud proceeding or similar proceeding (including filing of false certification) brought by the United States where the </w:delText>
        </w:r>
        <w:r w:rsidR="00A8736E" w:rsidDel="000B636B">
          <w:fldChar w:fldCharType="begin"/>
        </w:r>
        <w:r w:rsidR="00A8736E" w:rsidDel="000B636B">
          <w:delInstrText>HYPERLINK \l "contractor"</w:delInstrText>
        </w:r>
        <w:r w:rsidR="00A8736E" w:rsidDel="000B636B">
          <w:fldChar w:fldCharType="separate"/>
        </w:r>
        <w:r w:rsidR="008A4B92" w:rsidDel="000B636B">
          <w:rPr>
            <w:rStyle w:val="Hyperlink"/>
          </w:rPr>
          <w:delText>Contractor</w:delText>
        </w:r>
        <w:r w:rsidR="00A8736E" w:rsidDel="000B636B">
          <w:rPr>
            <w:rStyle w:val="Hyperlink"/>
          </w:rPr>
          <w:fldChar w:fldCharType="end"/>
        </w:r>
        <w:r w:rsidR="008A4B92" w:rsidDel="000B636B">
          <w:rPr>
            <w:rStyle w:val="Hyperlink"/>
          </w:rPr>
          <w:delText xml:space="preserve"> </w:delText>
        </w:r>
        <w:r w:rsidRPr="00FA562A" w:rsidDel="000B636B">
          <w:delText>is found liable or has pleaded nolo contendere to a charge of fraud or similar proceeding (including filing of a false certification); and</w:delText>
        </w:r>
      </w:del>
    </w:p>
    <w:p w14:paraId="553DB693" w14:textId="0B5E2B7B" w:rsidR="006B50A7" w:rsidDel="000B636B" w:rsidRDefault="006B50A7" w:rsidP="001D2A16">
      <w:pPr>
        <w:pStyle w:val="List"/>
        <w:rPr>
          <w:del w:id="4323" w:author="Noren,Jenny E" w:date="2023-08-30T08:39:00Z"/>
          <w:rStyle w:val="BoldChar"/>
        </w:rPr>
      </w:pPr>
      <w:del w:id="4324" w:author="Noren,Jenny E" w:date="2023-08-30T08:39:00Z">
        <w:r w:rsidDel="000B636B">
          <w:delText>l</w:delText>
        </w:r>
        <w:r w:rsidR="00DE1BE2" w:rsidRPr="00FA562A" w:rsidDel="000B636B">
          <w:delText xml:space="preserve">egal costs incurred in defense of any civil or criminal fraud proceeding or similar proceeding and costs incurred by a </w:delText>
        </w:r>
      </w:del>
      <w:del w:id="4325" w:author="Noren,Jenny E" w:date="2023-08-25T08:02:00Z">
        <w:r w:rsidR="00DE1BE2" w:rsidRPr="00FA562A" w:rsidDel="00B47C0E">
          <w:delText xml:space="preserve">Contractor </w:delText>
        </w:r>
      </w:del>
      <w:del w:id="4326" w:author="Noren,Jenny E" w:date="2023-08-30T08:39:00Z">
        <w:r w:rsidR="00DE1BE2" w:rsidRPr="00FA562A" w:rsidDel="000B636B">
          <w:delText xml:space="preserve">in connection with any criminal, civil or administrative proceedings commenced by the United States or a state to the extent provided in 10 U.S.C. 2324(k). </w:delText>
        </w:r>
        <w:r w:rsidR="006230A2" w:rsidDel="000B636B">
          <w:delText xml:space="preserve"> </w:delText>
        </w:r>
        <w:r w:rsidR="00DE1BE2" w:rsidRPr="006B50A7" w:rsidDel="000B636B">
          <w:rPr>
            <w:rStyle w:val="BoldChar"/>
          </w:rPr>
          <w:delText xml:space="preserve">[See also </w:delText>
        </w:r>
        <w:r w:rsidR="00A8736E" w:rsidDel="000B636B">
          <w:fldChar w:fldCharType="begin"/>
        </w:r>
        <w:r w:rsidR="00A8736E" w:rsidDel="000B636B">
          <w:delInstrText>HYPERLINK "http://www.whitehouse.gov/omb/circulars_default/"</w:delInstrText>
        </w:r>
        <w:r w:rsidR="00A8736E" w:rsidDel="000B636B">
          <w:fldChar w:fldCharType="separate"/>
        </w:r>
        <w:r w:rsidR="00DE1BE2" w:rsidRPr="006B50A7" w:rsidDel="000B636B">
          <w:rPr>
            <w:rStyle w:val="BoldChar"/>
          </w:rPr>
          <w:delText>OMB Circular A-21 (J)(13)</w:delText>
        </w:r>
        <w:r w:rsidR="00A8736E" w:rsidDel="000B636B">
          <w:rPr>
            <w:rStyle w:val="BoldChar"/>
          </w:rPr>
          <w:fldChar w:fldCharType="end"/>
        </w:r>
        <w:r w:rsidR="00DE1BE2" w:rsidRPr="006B50A7" w:rsidDel="000B636B">
          <w:rPr>
            <w:rStyle w:val="BoldChar"/>
          </w:rPr>
          <w:delText xml:space="preserve">; </w:delText>
        </w:r>
        <w:r w:rsidR="00A8736E" w:rsidDel="000B636B">
          <w:fldChar w:fldCharType="begin"/>
        </w:r>
        <w:r w:rsidR="00A8736E" w:rsidDel="000B636B">
          <w:delInstrText>HYPERLINK "http://www.whitehouse.gov/omb/circulars_default/"</w:delInstrText>
        </w:r>
        <w:r w:rsidR="00A8736E" w:rsidDel="000B636B">
          <w:fldChar w:fldCharType="separate"/>
        </w:r>
        <w:r w:rsidR="00DE1BE2" w:rsidRPr="006B50A7" w:rsidDel="000B636B">
          <w:rPr>
            <w:rStyle w:val="BoldChar"/>
          </w:rPr>
          <w:delText>OMB Circular A-87 Attachment B, (10)</w:delText>
        </w:r>
        <w:r w:rsidR="00A8736E" w:rsidDel="000B636B">
          <w:rPr>
            <w:rStyle w:val="BoldChar"/>
          </w:rPr>
          <w:fldChar w:fldCharType="end"/>
        </w:r>
        <w:r w:rsidR="00DE1BE2" w:rsidRPr="006B50A7" w:rsidDel="000B636B">
          <w:rPr>
            <w:rStyle w:val="BoldChar"/>
          </w:rPr>
          <w:delText xml:space="preserve">; </w:delText>
        </w:r>
        <w:r w:rsidR="00A8736E" w:rsidDel="000B636B">
          <w:fldChar w:fldCharType="begin"/>
        </w:r>
        <w:r w:rsidR="00A8736E" w:rsidDel="000B636B">
          <w:delInstrText>HYPERLINK "http://rates.psc.gov/fms/dca/asmb%20c-10.pdf"</w:delInstrText>
        </w:r>
        <w:r w:rsidR="00A8736E" w:rsidDel="000B636B">
          <w:fldChar w:fldCharType="separate"/>
        </w:r>
        <w:r w:rsidR="00DE1BE2" w:rsidRPr="006B50A7" w:rsidDel="000B636B">
          <w:rPr>
            <w:rStyle w:val="BoldChar"/>
          </w:rPr>
          <w:delText>ASMB C-10 Questions 3-25 through 3-27</w:delText>
        </w:r>
        <w:r w:rsidR="00A8736E" w:rsidDel="000B636B">
          <w:rPr>
            <w:rStyle w:val="BoldChar"/>
          </w:rPr>
          <w:fldChar w:fldCharType="end"/>
        </w:r>
        <w:r w:rsidR="00DE1BE2" w:rsidRPr="006B50A7" w:rsidDel="000B636B">
          <w:rPr>
            <w:rStyle w:val="BoldChar"/>
          </w:rPr>
          <w:delText xml:space="preserve">; </w:delText>
        </w:r>
        <w:r w:rsidR="00A8736E" w:rsidDel="000B636B">
          <w:fldChar w:fldCharType="begin"/>
        </w:r>
        <w:r w:rsidR="00A8736E" w:rsidDel="000B636B">
          <w:delInstrText>HYPERLINK "http://www.whitehouse.gov/omb/circulars_default/"</w:delInstrText>
        </w:r>
        <w:r w:rsidR="00A8736E" w:rsidDel="000B636B">
          <w:fldChar w:fldCharType="separate"/>
        </w:r>
        <w:r w:rsidR="00DE1BE2" w:rsidRPr="006B50A7" w:rsidDel="000B636B">
          <w:rPr>
            <w:rStyle w:val="BoldChar"/>
          </w:rPr>
          <w:delText>OMB Circular A-122 Attachment B, (10)</w:delText>
        </w:r>
        <w:r w:rsidR="00A8736E" w:rsidDel="000B636B">
          <w:rPr>
            <w:rStyle w:val="BoldChar"/>
          </w:rPr>
          <w:fldChar w:fldCharType="end"/>
        </w:r>
        <w:r w:rsidR="00DE1BE2" w:rsidRPr="006B50A7" w:rsidDel="000B636B">
          <w:rPr>
            <w:rStyle w:val="BoldChar"/>
          </w:rPr>
          <w:delText xml:space="preserve">; </w:delText>
        </w:r>
        <w:r w:rsidR="00A8736E" w:rsidDel="000B636B">
          <w:fldChar w:fldCharType="begin"/>
        </w:r>
        <w:r w:rsidR="00A8736E" w:rsidDel="000B636B">
          <w:delInstrText>HYPERLINK "http://governor.state.tx.us/grants/what/"</w:delInstrText>
        </w:r>
        <w:r w:rsidR="00A8736E" w:rsidDel="000B636B">
          <w:fldChar w:fldCharType="separate"/>
        </w:r>
        <w:r w:rsidR="00DE1BE2" w:rsidRPr="006B50A7" w:rsidDel="000B636B">
          <w:rPr>
            <w:rStyle w:val="BoldChar"/>
          </w:rPr>
          <w:delText>UGMS Part II Attachment B, (15)</w:delText>
        </w:r>
        <w:r w:rsidR="00A8736E" w:rsidDel="000B636B">
          <w:rPr>
            <w:rStyle w:val="BoldChar"/>
          </w:rPr>
          <w:fldChar w:fldCharType="end"/>
        </w:r>
        <w:r w:rsidR="00DE1BE2" w:rsidRPr="006B50A7" w:rsidDel="000B636B">
          <w:rPr>
            <w:rStyle w:val="BoldChar"/>
          </w:rPr>
          <w:delText>]</w:delText>
        </w:r>
        <w:bookmarkStart w:id="4327" w:name="_Hlt81100229"/>
        <w:bookmarkStart w:id="4328" w:name="eight_3_34"/>
        <w:bookmarkEnd w:id="4327"/>
        <w:bookmarkEnd w:id="4328"/>
      </w:del>
    </w:p>
    <w:p w14:paraId="2F6ED711" w14:textId="0568B4B4" w:rsidR="002E53B5" w:rsidRDefault="002E53B5" w:rsidP="002E53B5">
      <w:pPr>
        <w:rPr>
          <w:ins w:id="4329" w:author="Noren,Jenny E" w:date="2023-08-30T08:33:00Z"/>
        </w:rPr>
      </w:pPr>
      <w:ins w:id="4330" w:author="Noren,Jenny E" w:date="2023-08-30T08:34:00Z">
        <w:r>
          <w:t xml:space="preserve">For </w:t>
        </w:r>
      </w:ins>
      <w:ins w:id="4331" w:author="Noren,Jenny E" w:date="2023-09-03T09:17:00Z">
        <w:r w:rsidR="00A3173C">
          <w:fldChar w:fldCharType="begin"/>
        </w:r>
        <w:r w:rsidR="00A3173C">
          <w:instrText xml:space="preserve"> HYPERLINK  \l "stateaward" </w:instrText>
        </w:r>
        <w:r w:rsidR="00A3173C">
          <w:fldChar w:fldCharType="separate"/>
        </w:r>
        <w:r w:rsidRPr="00A3173C">
          <w:rPr>
            <w:rStyle w:val="Hyperlink"/>
          </w:rPr>
          <w:t>state awards</w:t>
        </w:r>
        <w:r w:rsidR="00A3173C">
          <w:fldChar w:fldCharType="end"/>
        </w:r>
      </w:ins>
      <w:ins w:id="4332" w:author="Noren,Jenny E" w:date="2023-08-30T08:34:00Z">
        <w:r>
          <w:t>, u</w:t>
        </w:r>
      </w:ins>
      <w:ins w:id="4333" w:author="Noren,Jenny E" w:date="2023-08-30T08:33:00Z">
        <w:r>
          <w:t xml:space="preserve">nless authorized in advance by the </w:t>
        </w:r>
      </w:ins>
      <w:ins w:id="4334" w:author="Noren,Jenny E" w:date="2023-09-03T09:17:00Z">
        <w:r w:rsidR="00A3173C">
          <w:fldChar w:fldCharType="begin"/>
        </w:r>
        <w:r w:rsidR="00A3173C">
          <w:instrText xml:space="preserve"> HYPERLINK  \l "stateawardingagency" </w:instrText>
        </w:r>
        <w:r w:rsidR="00A3173C">
          <w:fldChar w:fldCharType="separate"/>
        </w:r>
        <w:r w:rsidRPr="00A3173C">
          <w:rPr>
            <w:rStyle w:val="Hyperlink"/>
          </w:rPr>
          <w:t>state awarding agency</w:t>
        </w:r>
        <w:r w:rsidR="00A3173C">
          <w:fldChar w:fldCharType="end"/>
        </w:r>
      </w:ins>
      <w:ins w:id="4335" w:author="Noren,Jenny E" w:date="2023-08-30T08:33:00Z">
        <w:r>
          <w:t>, costs incurred in connection with any criminal, civil or administrative proceeding are not allowable.</w:t>
        </w:r>
      </w:ins>
    </w:p>
    <w:p w14:paraId="5826754A" w14:textId="3A0EA65B" w:rsidR="00E96D71" w:rsidRDefault="000B636B" w:rsidP="00E96D71">
      <w:pPr>
        <w:rPr>
          <w:ins w:id="4336" w:author="Noren,Jenny E" w:date="2023-08-30T08:30:00Z"/>
        </w:rPr>
      </w:pPr>
      <w:ins w:id="4337" w:author="Noren,Jenny E" w:date="2023-08-30T08:34:00Z">
        <w:r>
          <w:t xml:space="preserve">For </w:t>
        </w:r>
      </w:ins>
      <w:ins w:id="4338" w:author="Noren,Jenny E" w:date="2023-09-03T09:17:00Z">
        <w:r w:rsidR="00A3173C">
          <w:fldChar w:fldCharType="begin"/>
        </w:r>
        <w:r w:rsidR="00A3173C">
          <w:instrText xml:space="preserve"> HYPERLINK  \l "federalaward" </w:instrText>
        </w:r>
        <w:r w:rsidR="00A3173C">
          <w:fldChar w:fldCharType="separate"/>
        </w:r>
        <w:r w:rsidRPr="00A3173C">
          <w:rPr>
            <w:rStyle w:val="Hyperlink"/>
          </w:rPr>
          <w:t>federal awards</w:t>
        </w:r>
        <w:r w:rsidR="00A3173C">
          <w:fldChar w:fldCharType="end"/>
        </w:r>
      </w:ins>
      <w:ins w:id="4339" w:author="Noren,Jenny E" w:date="2023-08-30T08:34:00Z">
        <w:r>
          <w:t xml:space="preserve">, the following applies.  </w:t>
        </w:r>
      </w:ins>
      <w:ins w:id="4340" w:author="Noren,Jenny E" w:date="2023-08-30T08:30:00Z">
        <w:r w:rsidR="00E96D71">
          <w:t>Except as otherwise described</w:t>
        </w:r>
        <w:r w:rsidR="002E53B5">
          <w:t xml:space="preserve"> in </w:t>
        </w:r>
      </w:ins>
      <w:ins w:id="4341" w:author="Noren,Jenny E" w:date="2023-09-03T09:18:00Z">
        <w:r w:rsidR="00A3173C">
          <w:fldChar w:fldCharType="begin"/>
        </w:r>
        <w:r w:rsidR="00A3173C">
          <w:instrText xml:space="preserve"> HYPERLINK  \l "uniformguidance" </w:instrText>
        </w:r>
        <w:r w:rsidR="00A3173C">
          <w:fldChar w:fldCharType="separate"/>
        </w:r>
        <w:r w:rsidR="002E53B5" w:rsidRPr="00A3173C">
          <w:rPr>
            <w:rStyle w:val="Hyperlink"/>
          </w:rPr>
          <w:t>Uniform Guidance</w:t>
        </w:r>
        <w:r w:rsidR="00A3173C">
          <w:fldChar w:fldCharType="end"/>
        </w:r>
      </w:ins>
      <w:ins w:id="4342" w:author="Noren,Jenny E" w:date="2023-08-30T08:31:00Z">
        <w:r w:rsidR="002E53B5">
          <w:t xml:space="preserve">, </w:t>
        </w:r>
      </w:ins>
      <w:ins w:id="4343" w:author="Noren,Jenny E" w:date="2023-08-30T08:30:00Z">
        <w:r w:rsidR="00E96D71">
          <w:t xml:space="preserve">costs incurred in connection with any criminal, civil or administrative proceeding (including filing of a false certification) commenced by the </w:t>
        </w:r>
      </w:ins>
      <w:ins w:id="4344" w:author="Noren,Jenny E" w:date="2023-08-30T08:31:00Z">
        <w:r w:rsidR="002E53B5">
          <w:t>f</w:t>
        </w:r>
      </w:ins>
      <w:ins w:id="4345" w:author="Noren,Jenny E" w:date="2023-08-30T08:30:00Z">
        <w:r w:rsidR="00E96D71">
          <w:t xml:space="preserve">ederal </w:t>
        </w:r>
      </w:ins>
      <w:ins w:id="4346" w:author="Noren,Jenny E" w:date="2023-08-30T08:31:00Z">
        <w:r w:rsidR="002E53B5">
          <w:t>g</w:t>
        </w:r>
      </w:ins>
      <w:ins w:id="4347" w:author="Noren,Jenny E" w:date="2023-08-30T08:30:00Z">
        <w:r w:rsidR="00E96D71">
          <w:t xml:space="preserve">overnment, a state, local government, or foreign government, or joined by the </w:t>
        </w:r>
      </w:ins>
      <w:ins w:id="4348" w:author="Noren,Jenny E" w:date="2023-08-30T08:31:00Z">
        <w:r w:rsidR="002E53B5">
          <w:t>f</w:t>
        </w:r>
      </w:ins>
      <w:ins w:id="4349" w:author="Noren,Jenny E" w:date="2023-08-30T08:30:00Z">
        <w:r w:rsidR="00E96D71">
          <w:t xml:space="preserve">ederal </w:t>
        </w:r>
      </w:ins>
      <w:ins w:id="4350" w:author="Noren,Jenny E" w:date="2023-08-30T08:31:00Z">
        <w:r w:rsidR="002E53B5">
          <w:t>g</w:t>
        </w:r>
      </w:ins>
      <w:ins w:id="4351" w:author="Noren,Jenny E" w:date="2023-08-30T08:30:00Z">
        <w:r w:rsidR="00E96D71">
          <w:t xml:space="preserve">overnment (including a proceeding under the False Claims Act), against the </w:t>
        </w:r>
      </w:ins>
      <w:ins w:id="4352" w:author="Noren,Jenny E" w:date="2023-08-30T08:31:00Z">
        <w:r w:rsidR="002E53B5">
          <w:t>Grantee</w:t>
        </w:r>
      </w:ins>
      <w:ins w:id="4353" w:author="Noren,Jenny E" w:date="2023-08-30T08:30:00Z">
        <w:r w:rsidR="00E96D71">
          <w:t xml:space="preserve">, (or commenced by third parties or a current or former employee of the </w:t>
        </w:r>
      </w:ins>
      <w:ins w:id="4354" w:author="Noren,Jenny E" w:date="2023-08-30T08:31:00Z">
        <w:r w:rsidR="002E53B5">
          <w:t>Grantee</w:t>
        </w:r>
      </w:ins>
      <w:ins w:id="4355" w:author="Noren,Jenny E" w:date="2023-08-30T08:30:00Z">
        <w:r w:rsidR="00E96D71">
          <w:t xml:space="preserve"> who submits a whistleblower complaint of reprisal in accordance with </w:t>
        </w:r>
      </w:ins>
      <w:ins w:id="4356" w:author="Noren,Jenny E" w:date="2023-08-30T11:12:00Z">
        <w:r w:rsidR="00190EE5" w:rsidRPr="00190EE5">
          <w:t>10 U.S.C. 2409</w:t>
        </w:r>
      </w:ins>
      <w:ins w:id="4357" w:author="Noren,Jenny E" w:date="2023-08-30T08:30:00Z">
        <w:r w:rsidR="00E96D71">
          <w:t xml:space="preserve"> or </w:t>
        </w:r>
      </w:ins>
      <w:ins w:id="4358" w:author="Noren,Jenny E" w:date="2023-08-30T11:12:00Z">
        <w:r w:rsidR="00190EE5" w:rsidRPr="00190EE5">
          <w:t>41 U.S.C. 4712</w:t>
        </w:r>
      </w:ins>
      <w:ins w:id="4359" w:author="Noren,Jenny E" w:date="2023-08-30T08:30:00Z">
        <w:r w:rsidR="00E96D71">
          <w:t xml:space="preserve">), are not allowable if the proceeding: </w:t>
        </w:r>
      </w:ins>
    </w:p>
    <w:p w14:paraId="566E8E0B" w14:textId="2111CADE" w:rsidR="00E96D71" w:rsidRDefault="00E96D71" w:rsidP="002E53B5">
      <w:pPr>
        <w:pStyle w:val="ListParagraph"/>
        <w:numPr>
          <w:ilvl w:val="0"/>
          <w:numId w:val="71"/>
        </w:numPr>
        <w:rPr>
          <w:ins w:id="4360" w:author="Noren,Jenny E" w:date="2023-08-30T08:30:00Z"/>
        </w:rPr>
      </w:pPr>
      <w:ins w:id="4361" w:author="Noren,Jenny E" w:date="2023-08-30T08:30:00Z">
        <w:r>
          <w:t xml:space="preserve">Relates to a violation of, or failure to comply with, a </w:t>
        </w:r>
      </w:ins>
      <w:ins w:id="4362" w:author="Noren,Jenny E" w:date="2023-08-30T08:32:00Z">
        <w:r w:rsidR="002E53B5">
          <w:t>f</w:t>
        </w:r>
      </w:ins>
      <w:ins w:id="4363" w:author="Noren,Jenny E" w:date="2023-08-30T08:30:00Z">
        <w:r>
          <w:t xml:space="preserve">ederal, state, local or foreign statute, regulation or the terms and conditions of the </w:t>
        </w:r>
      </w:ins>
      <w:ins w:id="4364" w:author="Noren,Jenny E" w:date="2023-08-30T08:32:00Z">
        <w:r w:rsidR="002E53B5">
          <w:t xml:space="preserve">grant </w:t>
        </w:r>
      </w:ins>
      <w:ins w:id="4365" w:author="Noren,Jenny E" w:date="2023-08-30T08:30:00Z">
        <w:r>
          <w:t xml:space="preserve">award, by the </w:t>
        </w:r>
      </w:ins>
      <w:ins w:id="4366" w:author="Noren,Jenny E" w:date="2023-09-03T09:19:00Z">
        <w:r w:rsidR="00A3173C">
          <w:fldChar w:fldCharType="begin"/>
        </w:r>
        <w:r w:rsidR="00A3173C">
          <w:instrText xml:space="preserve"> HYPERLINK  \l "grantee" </w:instrText>
        </w:r>
        <w:r w:rsidR="00A3173C">
          <w:fldChar w:fldCharType="separate"/>
        </w:r>
        <w:r w:rsidR="002E53B5" w:rsidRPr="00A3173C">
          <w:rPr>
            <w:rStyle w:val="Hyperlink"/>
          </w:rPr>
          <w:t>Grantee</w:t>
        </w:r>
        <w:r w:rsidR="00A3173C">
          <w:fldChar w:fldCharType="end"/>
        </w:r>
      </w:ins>
      <w:ins w:id="4367" w:author="Noren,Jenny E" w:date="2023-08-30T08:30:00Z">
        <w:r>
          <w:t xml:space="preserve"> (including its agents and employees); and </w:t>
        </w:r>
      </w:ins>
    </w:p>
    <w:p w14:paraId="6A4C26FE" w14:textId="7CAB5974" w:rsidR="00E96D71" w:rsidRDefault="00E96D71" w:rsidP="000B636B">
      <w:pPr>
        <w:pStyle w:val="ListParagraph"/>
        <w:numPr>
          <w:ilvl w:val="0"/>
          <w:numId w:val="71"/>
        </w:numPr>
        <w:rPr>
          <w:ins w:id="4368" w:author="Noren,Jenny E" w:date="2023-08-30T08:30:00Z"/>
        </w:rPr>
      </w:pPr>
      <w:ins w:id="4369" w:author="Noren,Jenny E" w:date="2023-08-30T08:30:00Z">
        <w:r>
          <w:t xml:space="preserve">Results in any of the following dispositions: </w:t>
        </w:r>
      </w:ins>
    </w:p>
    <w:p w14:paraId="0680C6CD" w14:textId="60504DDB" w:rsidR="00E96D71" w:rsidRDefault="00E96D71" w:rsidP="000B636B">
      <w:pPr>
        <w:pStyle w:val="ListParagraph"/>
        <w:numPr>
          <w:ilvl w:val="1"/>
          <w:numId w:val="71"/>
        </w:numPr>
        <w:rPr>
          <w:ins w:id="4370" w:author="Noren,Jenny E" w:date="2023-08-30T08:30:00Z"/>
        </w:rPr>
      </w:pPr>
      <w:ins w:id="4371" w:author="Noren,Jenny E" w:date="2023-08-30T08:30:00Z">
        <w:r>
          <w:t>In a criminal proceeding, a conviction.</w:t>
        </w:r>
      </w:ins>
    </w:p>
    <w:p w14:paraId="155768DD" w14:textId="7EFA7465" w:rsidR="00E96D71" w:rsidRDefault="00E96D71" w:rsidP="000B636B">
      <w:pPr>
        <w:pStyle w:val="ListParagraph"/>
        <w:numPr>
          <w:ilvl w:val="1"/>
          <w:numId w:val="71"/>
        </w:numPr>
        <w:rPr>
          <w:ins w:id="4372" w:author="Noren,Jenny E" w:date="2023-08-30T08:30:00Z"/>
        </w:rPr>
      </w:pPr>
      <w:ins w:id="4373" w:author="Noren,Jenny E" w:date="2023-08-30T08:30:00Z">
        <w:r>
          <w:t xml:space="preserve">In a civil or administrative proceeding involving an allegation of fraud or similar misconduct, a determination of </w:t>
        </w:r>
      </w:ins>
      <w:ins w:id="4374" w:author="Noren,Jenny E" w:date="2023-08-30T08:36:00Z">
        <w:r w:rsidR="000B636B">
          <w:t>Grantee</w:t>
        </w:r>
      </w:ins>
      <w:ins w:id="4375" w:author="Noren,Jenny E" w:date="2023-08-30T08:30:00Z">
        <w:r>
          <w:t xml:space="preserve"> liability.</w:t>
        </w:r>
      </w:ins>
    </w:p>
    <w:p w14:paraId="555E9736" w14:textId="0F04F173" w:rsidR="00E96D71" w:rsidRDefault="00E96D71" w:rsidP="000B636B">
      <w:pPr>
        <w:pStyle w:val="ListParagraph"/>
        <w:numPr>
          <w:ilvl w:val="1"/>
          <w:numId w:val="71"/>
        </w:numPr>
        <w:rPr>
          <w:ins w:id="4376" w:author="Noren,Jenny E" w:date="2023-08-30T08:30:00Z"/>
        </w:rPr>
      </w:pPr>
      <w:ins w:id="4377" w:author="Noren,Jenny E" w:date="2023-08-30T08:30:00Z">
        <w:r>
          <w:t xml:space="preserve">In the case of any civil or administrative proceeding, the disallowance of costs or the imposition of a monetary penalty, or an order issued by the </w:t>
        </w:r>
      </w:ins>
      <w:ins w:id="4378" w:author="Noren,Jenny E" w:date="2023-09-03T09:21:00Z">
        <w:r w:rsidR="00820066">
          <w:fldChar w:fldCharType="begin"/>
        </w:r>
        <w:r w:rsidR="00820066">
          <w:instrText xml:space="preserve"> HYPERLINK  \l "federalawardingagency" </w:instrText>
        </w:r>
        <w:r w:rsidR="00820066">
          <w:fldChar w:fldCharType="separate"/>
        </w:r>
        <w:r w:rsidR="000B636B" w:rsidRPr="00820066">
          <w:rPr>
            <w:rStyle w:val="Hyperlink"/>
          </w:rPr>
          <w:t>f</w:t>
        </w:r>
        <w:r w:rsidRPr="00820066">
          <w:rPr>
            <w:rStyle w:val="Hyperlink"/>
          </w:rPr>
          <w:t>ederal awarding agency</w:t>
        </w:r>
        <w:r w:rsidR="00820066">
          <w:fldChar w:fldCharType="end"/>
        </w:r>
      </w:ins>
      <w:ins w:id="4379" w:author="Noren,Jenny E" w:date="2023-08-30T08:30:00Z">
        <w:r>
          <w:t xml:space="preserve"> head or delegate to the </w:t>
        </w:r>
      </w:ins>
      <w:ins w:id="4380" w:author="Noren,Jenny E" w:date="2023-08-30T08:36:00Z">
        <w:r w:rsidR="000B636B">
          <w:t>Grantee</w:t>
        </w:r>
      </w:ins>
      <w:ins w:id="4381" w:author="Noren,Jenny E" w:date="2023-08-30T08:30:00Z">
        <w:r>
          <w:t xml:space="preserve"> to take corrective action under </w:t>
        </w:r>
        <w:r>
          <w:fldChar w:fldCharType="begin"/>
        </w:r>
        <w:r>
          <w:instrText xml:space="preserve"> HYPERLINK "https://www.govinfo.gov/link/uscode/10/2409" \t "_blank" </w:instrText>
        </w:r>
        <w:r>
          <w:fldChar w:fldCharType="separate"/>
        </w:r>
        <w:r>
          <w:rPr>
            <w:rStyle w:val="Hyperlink"/>
          </w:rPr>
          <w:t>10 U.S.C. 2409</w:t>
        </w:r>
        <w:r>
          <w:fldChar w:fldCharType="end"/>
        </w:r>
        <w:r>
          <w:t xml:space="preserve"> or </w:t>
        </w:r>
        <w:r>
          <w:fldChar w:fldCharType="begin"/>
        </w:r>
        <w:r>
          <w:instrText xml:space="preserve"> HYPERLINK "https://www.govinfo.gov/link/uscode/41/4712" \t "_blank" </w:instrText>
        </w:r>
        <w:r>
          <w:fldChar w:fldCharType="separate"/>
        </w:r>
        <w:r>
          <w:rPr>
            <w:rStyle w:val="Hyperlink"/>
          </w:rPr>
          <w:t>41 U.S.C. 4712</w:t>
        </w:r>
        <w:r>
          <w:fldChar w:fldCharType="end"/>
        </w:r>
        <w:r>
          <w:t>.</w:t>
        </w:r>
      </w:ins>
    </w:p>
    <w:p w14:paraId="28DBE3E9" w14:textId="5626F916" w:rsidR="00E96D71" w:rsidRDefault="00E96D71" w:rsidP="000B636B">
      <w:pPr>
        <w:pStyle w:val="ListParagraph"/>
        <w:numPr>
          <w:ilvl w:val="1"/>
          <w:numId w:val="71"/>
        </w:numPr>
        <w:rPr>
          <w:ins w:id="4382" w:author="Noren,Jenny E" w:date="2023-08-30T08:30:00Z"/>
        </w:rPr>
      </w:pPr>
      <w:ins w:id="4383" w:author="Noren,Jenny E" w:date="2023-08-30T08:30:00Z">
        <w:r>
          <w:t xml:space="preserve">A final decision by an appropriate </w:t>
        </w:r>
      </w:ins>
      <w:ins w:id="4384" w:author="Noren,Jenny E" w:date="2023-08-30T08:36:00Z">
        <w:r w:rsidR="000B636B">
          <w:t>f</w:t>
        </w:r>
      </w:ins>
      <w:ins w:id="4385" w:author="Noren,Jenny E" w:date="2023-08-30T08:30:00Z">
        <w:r>
          <w:t xml:space="preserve">ederal official to debar or suspend the </w:t>
        </w:r>
      </w:ins>
      <w:ins w:id="4386" w:author="Noren,Jenny E" w:date="2023-08-30T08:36:00Z">
        <w:r w:rsidR="000B636B">
          <w:t>Grantee</w:t>
        </w:r>
      </w:ins>
      <w:ins w:id="4387" w:author="Noren,Jenny E" w:date="2023-08-30T08:30:00Z">
        <w:r>
          <w:t xml:space="preserve">, to rescind or void a </w:t>
        </w:r>
      </w:ins>
      <w:ins w:id="4388" w:author="Noren,Jenny E" w:date="2023-08-30T08:36:00Z">
        <w:r w:rsidR="000B636B">
          <w:t>f</w:t>
        </w:r>
      </w:ins>
      <w:ins w:id="4389" w:author="Noren,Jenny E" w:date="2023-08-30T08:30:00Z">
        <w:r>
          <w:t xml:space="preserve">ederal award, or to terminate a </w:t>
        </w:r>
      </w:ins>
      <w:ins w:id="4390" w:author="Noren,Jenny E" w:date="2023-08-30T08:36:00Z">
        <w:r w:rsidR="000B636B">
          <w:t>f</w:t>
        </w:r>
      </w:ins>
      <w:ins w:id="4391" w:author="Noren,Jenny E" w:date="2023-08-30T08:30:00Z">
        <w:r>
          <w:t xml:space="preserve">ederal award by reason of a violation or failure to comply with a statute, regulation, or the terms and conditions of the </w:t>
        </w:r>
      </w:ins>
      <w:ins w:id="4392" w:author="Noren,Jenny E" w:date="2023-08-30T08:37:00Z">
        <w:r w:rsidR="000B636B">
          <w:t>f</w:t>
        </w:r>
      </w:ins>
      <w:ins w:id="4393" w:author="Noren,Jenny E" w:date="2023-08-30T08:30:00Z">
        <w:r>
          <w:t>ederal award.</w:t>
        </w:r>
      </w:ins>
    </w:p>
    <w:p w14:paraId="16C32DB3" w14:textId="55C7F54A" w:rsidR="00E96D71" w:rsidRDefault="00E96D71" w:rsidP="000B636B">
      <w:pPr>
        <w:pStyle w:val="ListParagraph"/>
        <w:numPr>
          <w:ilvl w:val="1"/>
          <w:numId w:val="71"/>
        </w:numPr>
        <w:rPr>
          <w:ins w:id="4394" w:author="Noren,Jenny E" w:date="2023-08-30T08:30:00Z"/>
        </w:rPr>
      </w:pPr>
      <w:ins w:id="4395" w:author="Noren,Jenny E" w:date="2023-08-30T08:30:00Z">
        <w:r>
          <w:t xml:space="preserve">A disposition by consent or compromise, if the action could have resulted in any of the dispositions described in </w:t>
        </w:r>
      </w:ins>
      <w:ins w:id="4396" w:author="Noren,Jenny E" w:date="2023-08-30T08:37:00Z">
        <w:r w:rsidR="000B636B">
          <w:t xml:space="preserve">the </w:t>
        </w:r>
      </w:ins>
      <w:ins w:id="4397" w:author="Noren,Jenny E" w:date="2023-08-30T08:38:00Z">
        <w:r w:rsidR="000B636B">
          <w:t xml:space="preserve">four immediately </w:t>
        </w:r>
      </w:ins>
      <w:ins w:id="4398" w:author="Noren,Jenny E" w:date="2023-08-30T08:37:00Z">
        <w:r w:rsidR="000B636B">
          <w:t>preceding sub-bullets</w:t>
        </w:r>
      </w:ins>
      <w:ins w:id="4399" w:author="Noren,Jenny E" w:date="2023-08-30T08:30:00Z">
        <w:r>
          <w:t>.</w:t>
        </w:r>
      </w:ins>
    </w:p>
    <w:p w14:paraId="694124CB" w14:textId="5A135C92" w:rsidR="000B636B" w:rsidRDefault="000B636B" w:rsidP="00E96D71">
      <w:pPr>
        <w:rPr>
          <w:ins w:id="4400" w:author="Noren,Jenny E" w:date="2023-08-30T08:39:00Z"/>
          <w:rStyle w:val="paren"/>
        </w:rPr>
      </w:pPr>
      <w:ins w:id="4401" w:author="Noren,Jenny E" w:date="2023-08-30T08:39:00Z">
        <w:r>
          <w:rPr>
            <w:rStyle w:val="paren"/>
          </w:rPr>
          <w:t>Refer to Uniform Guidance for additional conditions.</w:t>
        </w:r>
      </w:ins>
    </w:p>
    <w:p w14:paraId="46B79B77" w14:textId="0F6C0BCC" w:rsidR="000B636B" w:rsidRDefault="000B636B" w:rsidP="00E96D71">
      <w:pPr>
        <w:rPr>
          <w:ins w:id="4402" w:author="Noren,Jenny E" w:date="2023-08-30T08:41:00Z"/>
        </w:rPr>
      </w:pPr>
      <w:ins w:id="4403" w:author="Noren,Jenny E" w:date="2023-08-30T08:41:00Z">
        <w:r>
          <w:t xml:space="preserve">Additionally, the following </w:t>
        </w:r>
      </w:ins>
      <w:ins w:id="4404" w:author="Noren,Jenny E" w:date="2023-08-30T08:42:00Z">
        <w:r>
          <w:t>applies to</w:t>
        </w:r>
      </w:ins>
      <w:ins w:id="4405" w:author="Noren,Jenny E" w:date="2023-08-30T08:41:00Z">
        <w:r>
          <w:t xml:space="preserve"> federal awards pursuant to Uniform Guidance:</w:t>
        </w:r>
      </w:ins>
    </w:p>
    <w:p w14:paraId="185C6DE6" w14:textId="334705D5" w:rsidR="00E96D71" w:rsidRDefault="00E96D71" w:rsidP="000B636B">
      <w:pPr>
        <w:pStyle w:val="ListParagraph"/>
        <w:numPr>
          <w:ilvl w:val="0"/>
          <w:numId w:val="73"/>
        </w:numPr>
        <w:rPr>
          <w:ins w:id="4406" w:author="Noren,Jenny E" w:date="2023-08-30T08:30:00Z"/>
        </w:rPr>
      </w:pPr>
      <w:ins w:id="4407" w:author="Noren,Jenny E" w:date="2023-08-30T08:30:00Z">
        <w:r>
          <w:t xml:space="preserve">Costs incurred by the </w:t>
        </w:r>
      </w:ins>
      <w:ins w:id="4408" w:author="Noren,Jenny E" w:date="2023-08-30T08:40:00Z">
        <w:r w:rsidR="000B636B">
          <w:t>Grantee</w:t>
        </w:r>
      </w:ins>
      <w:ins w:id="4409" w:author="Noren,Jenny E" w:date="2023-08-30T08:30:00Z">
        <w:r>
          <w:t xml:space="preserve"> in connection with the defense of suits brought by its employees or ex-employees under section 2 of the Major Fraud Act of 1988 (</w:t>
        </w:r>
        <w:r>
          <w:fldChar w:fldCharType="begin"/>
        </w:r>
        <w:r>
          <w:instrText xml:space="preserve"> HYPERLINK "https://www.govinfo.gov/link/uscode/18/1031" \t "_blank" </w:instrText>
        </w:r>
        <w:r>
          <w:fldChar w:fldCharType="separate"/>
        </w:r>
        <w:r>
          <w:rPr>
            <w:rStyle w:val="Hyperlink"/>
          </w:rPr>
          <w:t>18 U.S.C. 1031</w:t>
        </w:r>
        <w:r>
          <w:fldChar w:fldCharType="end"/>
        </w:r>
        <w:r>
          <w:t xml:space="preserve">), including the cost of all relief necessary to make such employee whole, where the </w:t>
        </w:r>
      </w:ins>
      <w:ins w:id="4410" w:author="Noren,Jenny E" w:date="2023-08-30T08:40:00Z">
        <w:r w:rsidR="000B636B">
          <w:t>Grantee</w:t>
        </w:r>
      </w:ins>
      <w:ins w:id="4411" w:author="Noren,Jenny E" w:date="2023-08-30T08:30:00Z">
        <w:r>
          <w:t xml:space="preserve"> was found liable or settled, are unallowable.</w:t>
        </w:r>
      </w:ins>
    </w:p>
    <w:p w14:paraId="2CF0CA53" w14:textId="20129856" w:rsidR="00E96D71" w:rsidRDefault="00E96D71" w:rsidP="000B636B">
      <w:pPr>
        <w:pStyle w:val="ListParagraph"/>
        <w:numPr>
          <w:ilvl w:val="0"/>
          <w:numId w:val="73"/>
        </w:numPr>
        <w:rPr>
          <w:ins w:id="4412" w:author="Noren,Jenny E" w:date="2023-08-30T08:30:00Z"/>
        </w:rPr>
      </w:pPr>
      <w:ins w:id="4413" w:author="Noren,Jenny E" w:date="2023-08-30T08:30:00Z">
        <w:r>
          <w:t xml:space="preserve">Costs of prosecution of claims against the </w:t>
        </w:r>
      </w:ins>
      <w:ins w:id="4414" w:author="Noren,Jenny E" w:date="2023-08-30T08:40:00Z">
        <w:r w:rsidR="000B636B">
          <w:t>f</w:t>
        </w:r>
      </w:ins>
      <w:ins w:id="4415" w:author="Noren,Jenny E" w:date="2023-08-30T08:30:00Z">
        <w:r>
          <w:t xml:space="preserve">ederal </w:t>
        </w:r>
      </w:ins>
      <w:ins w:id="4416" w:author="Noren,Jenny E" w:date="2023-08-30T08:40:00Z">
        <w:r w:rsidR="000B636B">
          <w:t>g</w:t>
        </w:r>
      </w:ins>
      <w:ins w:id="4417" w:author="Noren,Jenny E" w:date="2023-08-30T08:30:00Z">
        <w:r>
          <w:t xml:space="preserve">overnment, including appeals of final </w:t>
        </w:r>
      </w:ins>
      <w:ins w:id="4418" w:author="Noren,Jenny E" w:date="2023-08-30T08:40:00Z">
        <w:r w:rsidR="000B636B">
          <w:t>f</w:t>
        </w:r>
      </w:ins>
      <w:ins w:id="4419" w:author="Noren,Jenny E" w:date="2023-08-30T08:30:00Z">
        <w:r>
          <w:t>ederal agency decisions, are unallowable.</w:t>
        </w:r>
      </w:ins>
    </w:p>
    <w:p w14:paraId="2C8EADB7" w14:textId="0181DC3B" w:rsidR="00E96D71" w:rsidRDefault="00E96D71" w:rsidP="000B636B">
      <w:pPr>
        <w:pStyle w:val="ListParagraph"/>
        <w:numPr>
          <w:ilvl w:val="0"/>
          <w:numId w:val="73"/>
        </w:numPr>
        <w:rPr>
          <w:ins w:id="4420" w:author="Noren,Jenny E" w:date="2023-08-30T08:30:00Z"/>
        </w:rPr>
      </w:pPr>
      <w:ins w:id="4421" w:author="Noren,Jenny E" w:date="2023-08-30T08:30:00Z">
        <w:r>
          <w:t xml:space="preserve">Costs of legal, accounting, and consultant services, and related costs, incurred in connection with patent infringement litigation, are unallowable unless otherwise provided for in the </w:t>
        </w:r>
      </w:ins>
      <w:ins w:id="4422" w:author="Noren,Jenny E" w:date="2023-08-30T08:41:00Z">
        <w:r w:rsidR="000B636B">
          <w:t>f</w:t>
        </w:r>
      </w:ins>
      <w:ins w:id="4423" w:author="Noren,Jenny E" w:date="2023-08-30T08:30:00Z">
        <w:r>
          <w:t>ederal award.</w:t>
        </w:r>
      </w:ins>
    </w:p>
    <w:p w14:paraId="54FC0FEB" w14:textId="60189624" w:rsidR="00E96D71" w:rsidRDefault="00E96D71" w:rsidP="00E96D71">
      <w:pPr>
        <w:rPr>
          <w:ins w:id="4424" w:author="Noren,Jenny E" w:date="2023-08-30T08:45:00Z"/>
        </w:rPr>
      </w:pPr>
      <w:ins w:id="4425" w:author="Noren,Jenny E" w:date="2023-08-30T08:30:00Z">
        <w:r>
          <w:t xml:space="preserve">Costs which may be unallowable under </w:t>
        </w:r>
      </w:ins>
      <w:ins w:id="4426" w:author="Noren,Jenny E" w:date="2023-08-30T08:44:00Z">
        <w:r w:rsidR="000B636B">
          <w:t xml:space="preserve">the referenced section of Uniform Guidance, </w:t>
        </w:r>
      </w:ins>
      <w:ins w:id="4427" w:author="Noren,Jenny E" w:date="2023-08-30T08:30:00Z">
        <w:r>
          <w:t xml:space="preserve">including directly associated costs, must be segregated and accounted for separately. </w:t>
        </w:r>
      </w:ins>
      <w:ins w:id="4428" w:author="Noren,Jenny E" w:date="2023-08-30T11:12:00Z">
        <w:r w:rsidR="00190EE5">
          <w:t xml:space="preserve"> </w:t>
        </w:r>
      </w:ins>
      <w:ins w:id="4429" w:author="Noren,Jenny E" w:date="2023-08-30T08:30:00Z">
        <w:r>
          <w:t xml:space="preserve">During the pendency of any proceeding covered </w:t>
        </w:r>
      </w:ins>
      <w:ins w:id="4430" w:author="Noren,Jenny E" w:date="2023-08-30T08:45:00Z">
        <w:r w:rsidR="00A80CEB">
          <w:t>above</w:t>
        </w:r>
      </w:ins>
      <w:ins w:id="4431" w:author="Noren,Jenny E" w:date="2023-08-30T08:30:00Z">
        <w:r>
          <w:t xml:space="preserve">, the </w:t>
        </w:r>
      </w:ins>
      <w:ins w:id="4432" w:author="Noren,Jenny E" w:date="2023-08-30T08:43:00Z">
        <w:r w:rsidR="000B636B">
          <w:t>f</w:t>
        </w:r>
      </w:ins>
      <w:ins w:id="4433" w:author="Noren,Jenny E" w:date="2023-08-30T08:30:00Z">
        <w:r>
          <w:t xml:space="preserve">ederal </w:t>
        </w:r>
      </w:ins>
      <w:ins w:id="4434" w:author="Noren,Jenny E" w:date="2023-08-30T08:43:00Z">
        <w:r w:rsidR="000B636B">
          <w:t>g</w:t>
        </w:r>
      </w:ins>
      <w:ins w:id="4435" w:author="Noren,Jenny E" w:date="2023-08-30T08:30:00Z">
        <w:r>
          <w:t xml:space="preserve">overnment must generally withhold payment of such costs. </w:t>
        </w:r>
      </w:ins>
      <w:ins w:id="4436" w:author="Noren,Jenny E" w:date="2023-08-30T08:45:00Z">
        <w:r w:rsidR="00A80CEB">
          <w:t xml:space="preserve"> </w:t>
        </w:r>
      </w:ins>
      <w:ins w:id="4437" w:author="Noren,Jenny E" w:date="2023-08-30T08:30:00Z">
        <w:r>
          <w:t xml:space="preserve">However, if in its best interests, the </w:t>
        </w:r>
      </w:ins>
      <w:ins w:id="4438" w:author="Noren,Jenny E" w:date="2023-08-30T08:43:00Z">
        <w:r w:rsidR="000B636B">
          <w:t>f</w:t>
        </w:r>
      </w:ins>
      <w:ins w:id="4439" w:author="Noren,Jenny E" w:date="2023-08-30T08:30:00Z">
        <w:r>
          <w:t xml:space="preserve">ederal </w:t>
        </w:r>
      </w:ins>
      <w:ins w:id="4440" w:author="Noren,Jenny E" w:date="2023-08-30T08:43:00Z">
        <w:r w:rsidR="000B636B">
          <w:t>g</w:t>
        </w:r>
      </w:ins>
      <w:ins w:id="4441" w:author="Noren,Jenny E" w:date="2023-08-30T08:30:00Z">
        <w:r>
          <w:t>overnment may provide for conditional payment upon provision of adequate security, or other adequate assurance, and agreement to repay all unallowable costs, plus interest, if the costs are subsequently determined to be unallowable.</w:t>
        </w:r>
      </w:ins>
    </w:p>
    <w:p w14:paraId="030CD82A" w14:textId="23C35FC4" w:rsidR="00A80CEB" w:rsidRPr="00E96D71" w:rsidRDefault="00A80CEB" w:rsidP="00E96D71">
      <w:pPr>
        <w:rPr>
          <w:rStyle w:val="BoldChar"/>
          <w:b w:val="0"/>
        </w:rPr>
      </w:pPr>
      <w:ins w:id="4442" w:author="Noren,Jenny E" w:date="2023-08-30T08:45:00Z">
        <w:r>
          <w:t>Reference:</w:t>
        </w:r>
      </w:ins>
      <w:ins w:id="4443" w:author="Noren,Jenny E" w:date="2023-08-30T11:13:00Z">
        <w:r w:rsidR="00190EE5">
          <w:t xml:space="preserve">  2 CFR § 200.435 (Uniform Guidance); Appendix 7 to TxGMS</w:t>
        </w:r>
      </w:ins>
    </w:p>
    <w:p w14:paraId="3B9201A4" w14:textId="662F47B6" w:rsidR="00D34A0E" w:rsidRPr="00EF3636" w:rsidRDefault="00DE1BE2" w:rsidP="00CF0E7E">
      <w:pPr>
        <w:pStyle w:val="Heading3"/>
      </w:pPr>
      <w:r w:rsidRPr="00CF0E7E">
        <w:t>8.3.34</w:t>
      </w:r>
      <w:r w:rsidRPr="00CF0E7E">
        <w:tab/>
      </w:r>
      <w:r w:rsidRPr="00EF3636">
        <w:t>Lobbying</w:t>
      </w:r>
    </w:p>
    <w:p w14:paraId="3291FF36" w14:textId="644DE277" w:rsidR="00935109" w:rsidRDefault="00935109" w:rsidP="00935109">
      <w:pPr>
        <w:rPr>
          <w:ins w:id="4444" w:author="Noren,Jenny E" w:date="2023-08-30T11:51:00Z"/>
        </w:rPr>
      </w:pPr>
      <w:ins w:id="4445" w:author="Noren,Jenny E" w:date="2023-08-30T11:51:00Z">
        <w:r>
          <w:t xml:space="preserve">The content in this Section 8.3.34 summarizes </w:t>
        </w:r>
      </w:ins>
      <w:ins w:id="4446" w:author="Noren,Jenny E" w:date="2023-09-03T09:23:00Z">
        <w:r w:rsidR="00820066">
          <w:fldChar w:fldCharType="begin"/>
        </w:r>
        <w:r w:rsidR="00820066">
          <w:instrText xml:space="preserve"> HYPERLINK  \l "txgms" </w:instrText>
        </w:r>
        <w:r w:rsidR="00820066">
          <w:fldChar w:fldCharType="separate"/>
        </w:r>
        <w:r w:rsidRPr="00820066">
          <w:rPr>
            <w:rStyle w:val="Hyperlink"/>
          </w:rPr>
          <w:t>TxGMS</w:t>
        </w:r>
        <w:r w:rsidR="00820066">
          <w:fldChar w:fldCharType="end"/>
        </w:r>
      </w:ins>
      <w:ins w:id="4447" w:author="Noren,Jenny E" w:date="2023-08-30T11:51:00Z">
        <w:r>
          <w:t xml:space="preserve"> provisions for </w:t>
        </w:r>
      </w:ins>
      <w:ins w:id="4448" w:author="Noren,Jenny E" w:date="2023-09-03T09:24:00Z">
        <w:r w:rsidR="00820066">
          <w:fldChar w:fldCharType="begin"/>
        </w:r>
        <w:r w:rsidR="00820066">
          <w:instrText xml:space="preserve"> HYPERLINK  \l "stateaward" </w:instrText>
        </w:r>
        <w:r w:rsidR="00820066">
          <w:fldChar w:fldCharType="separate"/>
        </w:r>
        <w:r w:rsidRPr="00820066">
          <w:rPr>
            <w:rStyle w:val="Hyperlink"/>
          </w:rPr>
          <w:t>state awards</w:t>
        </w:r>
        <w:r w:rsidR="00820066">
          <w:fldChar w:fldCharType="end"/>
        </w:r>
      </w:ins>
      <w:ins w:id="4449" w:author="Noren,Jenny E" w:date="2023-08-30T11:51:00Z">
        <w:r>
          <w:t xml:space="preserve">, </w:t>
        </w:r>
      </w:ins>
      <w:ins w:id="4450" w:author="Noren,Jenny E" w:date="2023-09-03T09:23:00Z">
        <w:r w:rsidR="00820066">
          <w:fldChar w:fldCharType="begin"/>
        </w:r>
        <w:r w:rsidR="00820066">
          <w:instrText xml:space="preserve"> HYPERLINK  \l "uniformguidance" </w:instrText>
        </w:r>
        <w:r w:rsidR="00820066">
          <w:fldChar w:fldCharType="separate"/>
        </w:r>
        <w:r w:rsidRPr="00820066">
          <w:rPr>
            <w:rStyle w:val="Hyperlink"/>
          </w:rPr>
          <w:t>Uniform Guidance</w:t>
        </w:r>
        <w:r w:rsidR="00820066">
          <w:fldChar w:fldCharType="end"/>
        </w:r>
      </w:ins>
      <w:ins w:id="4451" w:author="Noren,Jenny E" w:date="2023-08-30T11:51:00Z">
        <w:r>
          <w:t xml:space="preserve"> provisions for </w:t>
        </w:r>
      </w:ins>
      <w:ins w:id="4452" w:author="Noren,Jenny E" w:date="2023-09-03T09:24:00Z">
        <w:r w:rsidR="00820066">
          <w:fldChar w:fldCharType="begin"/>
        </w:r>
        <w:r w:rsidR="00820066">
          <w:instrText xml:space="preserve"> HYPERLINK  \l "federalaward" </w:instrText>
        </w:r>
        <w:r w:rsidR="00820066">
          <w:fldChar w:fldCharType="separate"/>
        </w:r>
        <w:r w:rsidRPr="00820066">
          <w:rPr>
            <w:rStyle w:val="Hyperlink"/>
          </w:rPr>
          <w:t>federal awards</w:t>
        </w:r>
        <w:r w:rsidR="00820066">
          <w:fldChar w:fldCharType="end"/>
        </w:r>
      </w:ins>
      <w:ins w:id="4453" w:author="Noren,Jenny E" w:date="2023-08-30T11:51:00Z">
        <w:r>
          <w:t>, and selected state law.</w:t>
        </w:r>
      </w:ins>
      <w:ins w:id="4454" w:author="Noren,Jenny E" w:date="2023-08-30T12:03:00Z">
        <w:r w:rsidR="00B97425">
          <w:t xml:space="preserve">  Refer to “General” in this Section for additional requirements that may apply.</w:t>
        </w:r>
      </w:ins>
    </w:p>
    <w:p w14:paraId="599C57A9" w14:textId="2AC26776" w:rsidR="00030ABD" w:rsidRDefault="00935109">
      <w:pPr>
        <w:pStyle w:val="Heading4"/>
        <w:rPr>
          <w:ins w:id="4455" w:author="Noren,Jenny E" w:date="2023-08-30T11:45:00Z"/>
        </w:rPr>
        <w:pPrChange w:id="4456" w:author="Noren,Jenny E" w:date="2023-08-30T11:47:00Z">
          <w:pPr/>
        </w:pPrChange>
      </w:pPr>
      <w:ins w:id="4457" w:author="Noren,Jenny E" w:date="2023-08-30T11:45:00Z">
        <w:r>
          <w:t>General</w:t>
        </w:r>
      </w:ins>
    </w:p>
    <w:p w14:paraId="0677F58F" w14:textId="335CAA57" w:rsidR="00935109" w:rsidRDefault="00935109" w:rsidP="00935109">
      <w:pPr>
        <w:rPr>
          <w:ins w:id="4458" w:author="Noren,Jenny E" w:date="2023-08-30T11:48:00Z"/>
        </w:rPr>
      </w:pPr>
      <w:ins w:id="4459" w:author="Noren,Jenny E" w:date="2023-08-30T11:45:00Z">
        <w:r>
          <w:t>Costs associated with prohibited lobbying activities are unallowable.</w:t>
        </w:r>
      </w:ins>
      <w:ins w:id="4460" w:author="Noren,Jenny E" w:date="2023-08-30T11:51:00Z">
        <w:r>
          <w:t xml:space="preserve">  In addition to this Section 8.3.34</w:t>
        </w:r>
      </w:ins>
      <w:ins w:id="4461" w:author="Noren,Jenny E" w:date="2023-08-30T11:52:00Z">
        <w:r>
          <w:t>,</w:t>
        </w:r>
      </w:ins>
      <w:ins w:id="4462" w:author="Noren,Jenny E" w:date="2023-08-30T11:51:00Z">
        <w:r>
          <w:t xml:space="preserve"> refer to program requirements, grant terms, and related Agency issuances for requ</w:t>
        </w:r>
      </w:ins>
      <w:ins w:id="4463" w:author="Noren,Jenny E" w:date="2023-08-30T11:52:00Z">
        <w:r>
          <w:t>irements and description of prohibited lobbying activities.</w:t>
        </w:r>
      </w:ins>
    </w:p>
    <w:p w14:paraId="744C4FB8" w14:textId="4144DE55" w:rsidR="00935109" w:rsidRDefault="00935109" w:rsidP="00935109">
      <w:pPr>
        <w:pStyle w:val="Heading4"/>
        <w:rPr>
          <w:ins w:id="4464" w:author="Noren,Jenny E" w:date="2023-08-30T11:48:00Z"/>
        </w:rPr>
      </w:pPr>
      <w:ins w:id="4465" w:author="Noren,Jenny E" w:date="2023-08-30T11:45:00Z">
        <w:r>
          <w:t>S</w:t>
        </w:r>
      </w:ins>
      <w:ins w:id="4466" w:author="Noren,Jenny E" w:date="2023-08-30T11:46:00Z">
        <w:r>
          <w:t>tate Awards</w:t>
        </w:r>
      </w:ins>
    </w:p>
    <w:p w14:paraId="36DFA776" w14:textId="41868DBC" w:rsidR="00935109" w:rsidRDefault="00B97425" w:rsidP="00935109">
      <w:pPr>
        <w:rPr>
          <w:ins w:id="4467" w:author="Noren,Jenny E" w:date="2023-08-30T12:09:00Z"/>
        </w:rPr>
      </w:pPr>
      <w:ins w:id="4468" w:author="Noren,Jenny E" w:date="2023-08-30T12:04:00Z">
        <w:r>
          <w:t>For state awards to local governments, TxGMS states, “</w:t>
        </w:r>
      </w:ins>
      <w:ins w:id="4469" w:author="Noren,Jenny E" w:date="2023-08-30T12:05:00Z">
        <w:r>
          <w:t xml:space="preserve">Lobbying is defined by relevant state law,” and “The costs associated with prohibited lobbying activities are unallowable.”  </w:t>
        </w:r>
      </w:ins>
      <w:ins w:id="4470" w:author="Noren,Jenny E" w:date="2023-08-30T12:07:00Z">
        <w:r>
          <w:t>For local governments, i</w:t>
        </w:r>
      </w:ins>
      <w:ins w:id="4471" w:author="Noren,Jenny E" w:date="2023-08-30T12:06:00Z">
        <w:r>
          <w:t>t also emphasizes need to se</w:t>
        </w:r>
      </w:ins>
      <w:ins w:id="4472" w:author="Noren,Jenny E" w:date="2023-08-30T12:07:00Z">
        <w:r>
          <w:t>parately identify lobbying costs in the local government’s indirect cost rate proposal</w:t>
        </w:r>
      </w:ins>
      <w:ins w:id="4473" w:author="Noren,Jenny E" w:date="2023-08-30T12:08:00Z">
        <w:r>
          <w:t xml:space="preserve"> and to thereafter treat the cos as other unallowable activity costs.  For this purpose, “local government” has the mean</w:t>
        </w:r>
      </w:ins>
      <w:ins w:id="4474" w:author="Noren,Jenny E" w:date="2023-08-30T12:09:00Z">
        <w:r>
          <w:t>ing defined in Appendix 2 to TxGMS.</w:t>
        </w:r>
      </w:ins>
    </w:p>
    <w:p w14:paraId="61F8485A" w14:textId="02E96D04" w:rsidR="00B97425" w:rsidRPr="00935109" w:rsidRDefault="00B97425" w:rsidP="00935109">
      <w:pPr>
        <w:rPr>
          <w:ins w:id="4475" w:author="Noren,Jenny E" w:date="2023-08-30T11:46:00Z"/>
        </w:rPr>
      </w:pPr>
      <w:ins w:id="4476" w:author="Noren,Jenny E" w:date="2023-08-30T12:10:00Z">
        <w:r>
          <w:t>Refer to “General” in this Section for additional</w:t>
        </w:r>
      </w:ins>
      <w:ins w:id="4477" w:author="Noren,Jenny E" w:date="2023-08-30T12:11:00Z">
        <w:r>
          <w:t xml:space="preserve"> requirements that may apply.</w:t>
        </w:r>
      </w:ins>
    </w:p>
    <w:p w14:paraId="5F3EBDA3" w14:textId="04D483D3" w:rsidR="00935109" w:rsidRDefault="00935109">
      <w:pPr>
        <w:pStyle w:val="Heading4"/>
        <w:rPr>
          <w:ins w:id="4478" w:author="Noren,Jenny E" w:date="2023-08-30T11:32:00Z"/>
        </w:rPr>
        <w:pPrChange w:id="4479" w:author="Noren,Jenny E" w:date="2023-08-30T11:47:00Z">
          <w:pPr/>
        </w:pPrChange>
      </w:pPr>
      <w:ins w:id="4480" w:author="Noren,Jenny E" w:date="2023-08-30T11:46:00Z">
        <w:r>
          <w:t>Federal Awards</w:t>
        </w:r>
      </w:ins>
    </w:p>
    <w:p w14:paraId="0C610645" w14:textId="619B724F" w:rsidR="00935109" w:rsidRDefault="00935109" w:rsidP="001D2A16">
      <w:pPr>
        <w:rPr>
          <w:ins w:id="4481" w:author="Noren,Jenny E" w:date="2023-08-30T11:46:00Z"/>
        </w:rPr>
      </w:pPr>
      <w:ins w:id="4482" w:author="Noren,Jenny E" w:date="2023-08-30T11:46:00Z">
        <w:r>
          <w:t>The following</w:t>
        </w:r>
      </w:ins>
      <w:ins w:id="4483" w:author="Noren,Jenny E" w:date="2023-08-30T11:47:00Z">
        <w:r>
          <w:t xml:space="preserve"> summarizes Uniform Guidance provisions for federal awards.</w:t>
        </w:r>
      </w:ins>
    </w:p>
    <w:p w14:paraId="6B55BB0E" w14:textId="28F32814" w:rsidR="006B50A7" w:rsidRDefault="00DE1BE2" w:rsidP="001D2A16">
      <w:pPr>
        <w:rPr>
          <w:ins w:id="4484" w:author="Noren,Jenny E" w:date="2023-08-30T11:48:00Z"/>
        </w:rPr>
      </w:pPr>
      <w:r w:rsidRPr="00FA562A">
        <w:t xml:space="preserve">The cost of certain influencing activities associated with obtaining grants, </w:t>
      </w:r>
      <w:ins w:id="4485" w:author="Noren,Jenny E" w:date="2023-09-03T09:25:00Z">
        <w:r w:rsidR="00030A89" w:rsidRPr="00030A89">
          <w:rPr>
            <w:rPrChange w:id="4486" w:author="Noren,Jenny E" w:date="2023-09-03T09:25:00Z">
              <w:rPr>
                <w:rStyle w:val="Hyperlink"/>
              </w:rPr>
            </w:rPrChange>
          </w:rPr>
          <w:t>contracts</w:t>
        </w:r>
      </w:ins>
      <w:r w:rsidRPr="00FA562A">
        <w:t xml:space="preserve">, cooperative agreements, or loans is an unallowable cost. </w:t>
      </w:r>
      <w:r w:rsidR="00FE601E">
        <w:t xml:space="preserve"> </w:t>
      </w:r>
      <w:r w:rsidRPr="00FA562A">
        <w:t xml:space="preserve">Lobbying with respect to certain grants, contracts, cooperative agreements, and loans shall be governed by </w:t>
      </w:r>
      <w:ins w:id="4487" w:author="Noren,Jenny E" w:date="2023-08-30T11:26:00Z">
        <w:r w:rsidR="005E39CD">
          <w:t xml:space="preserve">relevant statutes including, among others, the provisions of 31 U.S.C. 1352), </w:t>
        </w:r>
      </w:ins>
      <w:ins w:id="4488" w:author="Noren,Jenny E" w:date="2023-08-30T11:27:00Z">
        <w:r w:rsidR="005E39CD">
          <w:t xml:space="preserve">as well as </w:t>
        </w:r>
      </w:ins>
      <w:r w:rsidRPr="00FA562A">
        <w:t xml:space="preserve">the </w:t>
      </w:r>
      <w:del w:id="4489" w:author="Noren,Jenny E" w:date="2023-08-30T11:27:00Z">
        <w:r w:rsidRPr="00FA562A" w:rsidDel="005E39CD">
          <w:delText xml:space="preserve">grants management </w:delText>
        </w:r>
      </w:del>
      <w:r w:rsidRPr="00FA562A">
        <w:t xml:space="preserve">common rule </w:t>
      </w:r>
      <w:del w:id="4490" w:author="Noren,Jenny E" w:date="2023-08-30T11:27:00Z">
        <w:r w:rsidRPr="00FA562A" w:rsidDel="005E39CD">
          <w:delText xml:space="preserve">(Common Rule) (see codification in </w:delText>
        </w:r>
        <w:r w:rsidR="00A8736E" w:rsidDel="005E39CD">
          <w:fldChar w:fldCharType="begin"/>
        </w:r>
        <w:r w:rsidR="00A8736E" w:rsidDel="005E39CD">
          <w:delInstrText>HYPERLINK \l "app_g"</w:delInstrText>
        </w:r>
        <w:r w:rsidR="00A8736E" w:rsidDel="005E39CD">
          <w:fldChar w:fldCharType="separate"/>
        </w:r>
        <w:r w:rsidRPr="00FA562A" w:rsidDel="005E39CD">
          <w:rPr>
            <w:rStyle w:val="Hyperlink"/>
          </w:rPr>
          <w:delText>Appendix G</w:delText>
        </w:r>
        <w:r w:rsidR="00A8736E" w:rsidDel="005E39CD">
          <w:rPr>
            <w:rStyle w:val="Hyperlink"/>
          </w:rPr>
          <w:fldChar w:fldCharType="end"/>
        </w:r>
        <w:r w:rsidR="00FD2599" w:rsidRPr="00FE22BC" w:rsidDel="005E39CD">
          <w:rPr>
            <w:rStyle w:val="Hyperlink"/>
            <w:color w:val="auto"/>
            <w:u w:val="none"/>
          </w:rPr>
          <w:delText xml:space="preserve"> to this manual</w:delText>
        </w:r>
        <w:r w:rsidRPr="00FA562A" w:rsidDel="005E39CD">
          <w:delText>)</w:delText>
        </w:r>
      </w:del>
      <w:ins w:id="4491" w:author="Noren,Jenny E" w:date="2023-08-30T11:27:00Z">
        <w:r w:rsidR="005E39CD">
          <w:t>“New Restrictions on Lobbying</w:t>
        </w:r>
      </w:ins>
      <w:ins w:id="4492" w:author="Noren,Jenny E" w:date="2023-08-30T11:28:00Z">
        <w:r w:rsidR="005E39CD">
          <w:t>,” published February 26, 1990, including definitions, and the Office of Mana</w:t>
        </w:r>
      </w:ins>
      <w:ins w:id="4493" w:author="Noren,Jenny E" w:date="2023-08-30T11:29:00Z">
        <w:r w:rsidR="005E39CD">
          <w:t>gement and Budget “Governmentwide Guidance for New Restrictions on Lobbying” and notices published on</w:t>
        </w:r>
      </w:ins>
      <w:ins w:id="4494" w:author="Noren,Jenny E" w:date="2023-08-30T11:30:00Z">
        <w:r w:rsidR="005E39CD">
          <w:t xml:space="preserve"> December 20, 1989, June 15, 1990, January 15, 1992, and January 19, 1996</w:t>
        </w:r>
      </w:ins>
      <w:r w:rsidRPr="00FA562A">
        <w:t>.</w:t>
      </w:r>
      <w:bookmarkStart w:id="4495" w:name="_Hlt81105626"/>
    </w:p>
    <w:p w14:paraId="5A844103" w14:textId="6D9A00CB" w:rsidR="00935109" w:rsidRDefault="00935109" w:rsidP="001D2A16">
      <w:pPr>
        <w:rPr>
          <w:ins w:id="4496" w:author="Noren,Jenny E" w:date="2023-08-30T11:49:00Z"/>
        </w:rPr>
      </w:pPr>
      <w:ins w:id="4497" w:author="Noren,Jenny E" w:date="2023-08-30T11:49:00Z">
        <w:r>
          <w:t xml:space="preserve">For more information refer to the cited </w:t>
        </w:r>
      </w:ins>
      <w:ins w:id="4498" w:author="Noren,Jenny E" w:date="2023-08-30T11:55:00Z">
        <w:r w:rsidR="00CD37CF">
          <w:t xml:space="preserve">Uniform Guidance </w:t>
        </w:r>
      </w:ins>
      <w:ins w:id="4499" w:author="Noren,Jenny E" w:date="2023-08-30T11:49:00Z">
        <w:r>
          <w:t>reference at the end of this Section 8.3.34.</w:t>
        </w:r>
      </w:ins>
    </w:p>
    <w:p w14:paraId="1773CFF4" w14:textId="3F2D2A7A" w:rsidR="00935109" w:rsidRDefault="00935109">
      <w:pPr>
        <w:pStyle w:val="Heading4"/>
        <w:pPrChange w:id="4500" w:author="Noren,Jenny E" w:date="2023-08-30T11:50:00Z">
          <w:pPr/>
        </w:pPrChange>
      </w:pPr>
      <w:ins w:id="4501" w:author="Noren,Jenny E" w:date="2023-08-30T11:49:00Z">
        <w:r>
          <w:t>Selected State Law</w:t>
        </w:r>
      </w:ins>
    </w:p>
    <w:p w14:paraId="52F5F70E" w14:textId="4C02EF23" w:rsidR="006B50A7" w:rsidRDefault="00DE1BE2" w:rsidP="001D2A16">
      <w:del w:id="4502" w:author="Noren,Jenny E" w:date="2023-08-30T11:49:00Z">
        <w:r w:rsidRPr="00FA562A" w:rsidDel="00935109">
          <w:delText>Also note that the</w:delText>
        </w:r>
      </w:del>
      <w:ins w:id="4503" w:author="Noren,Jenny E" w:date="2023-08-30T11:49:00Z">
        <w:r w:rsidR="00935109">
          <w:t>The</w:t>
        </w:r>
      </w:ins>
      <w:r w:rsidRPr="00FA562A">
        <w:t xml:space="preserve"> lobbying provisions and prohibitions in Chapter 556, Texas Government Code apply to the following entities which are included in the definition of a “state agency” for purposes of that chapter:</w:t>
      </w:r>
    </w:p>
    <w:p w14:paraId="4113AE60" w14:textId="77777777" w:rsidR="006B50A7" w:rsidRDefault="00DE1BE2">
      <w:pPr>
        <w:pStyle w:val="ListParagraph"/>
        <w:numPr>
          <w:ilvl w:val="0"/>
          <w:numId w:val="160"/>
        </w:numPr>
        <w:pPrChange w:id="4504" w:author="Noren,Jenny E" w:date="2023-09-03T09:26:00Z">
          <w:pPr>
            <w:pStyle w:val="List"/>
          </w:pPr>
        </w:pPrChange>
      </w:pPr>
      <w:r w:rsidRPr="00FA562A">
        <w:t xml:space="preserve">a regional planning commission, council of governments, or similar regional planning agency created under Chapter 391, </w:t>
      </w:r>
      <w:r w:rsidR="00DF43FE">
        <w:t xml:space="preserve">Texas </w:t>
      </w:r>
      <w:r w:rsidRPr="00FA562A">
        <w:t>Local Government Code;</w:t>
      </w:r>
    </w:p>
    <w:p w14:paraId="2B156DFF" w14:textId="6C3ACC50" w:rsidR="006B50A7" w:rsidRDefault="00DE1BE2">
      <w:pPr>
        <w:pStyle w:val="ListParagraph"/>
        <w:numPr>
          <w:ilvl w:val="0"/>
          <w:numId w:val="160"/>
        </w:numPr>
        <w:pPrChange w:id="4505" w:author="Noren,Jenny E" w:date="2023-09-03T09:26:00Z">
          <w:pPr>
            <w:pStyle w:val="List"/>
          </w:pPr>
        </w:pPrChange>
      </w:pPr>
      <w:r w:rsidRPr="00FA562A">
        <w:t>a local workforce development board</w:t>
      </w:r>
      <w:ins w:id="4506" w:author="Noren,Jenny E" w:date="2023-08-31T21:34:00Z">
        <w:r w:rsidR="006D2458">
          <w:t xml:space="preserve"> (</w:t>
        </w:r>
        <w:r w:rsidR="006D2458">
          <w:fldChar w:fldCharType="begin"/>
        </w:r>
        <w:r w:rsidR="006D2458">
          <w:instrText xml:space="preserve"> HYPERLINK  \l "board" </w:instrText>
        </w:r>
        <w:r w:rsidR="006D2458">
          <w:fldChar w:fldCharType="separate"/>
        </w:r>
        <w:r w:rsidR="006D2458" w:rsidRPr="006D2458">
          <w:rPr>
            <w:rStyle w:val="Hyperlink"/>
          </w:rPr>
          <w:t>Board</w:t>
        </w:r>
        <w:r w:rsidR="006D2458">
          <w:fldChar w:fldCharType="end"/>
        </w:r>
        <w:r w:rsidR="006D2458">
          <w:t>)</w:t>
        </w:r>
      </w:ins>
      <w:r w:rsidRPr="00FA562A">
        <w:t>; an</w:t>
      </w:r>
      <w:r w:rsidR="006B50A7">
        <w:t>d</w:t>
      </w:r>
    </w:p>
    <w:p w14:paraId="7029904C" w14:textId="77777777" w:rsidR="006B50A7" w:rsidRDefault="00DE1BE2">
      <w:pPr>
        <w:pStyle w:val="ListParagraph"/>
        <w:numPr>
          <w:ilvl w:val="0"/>
          <w:numId w:val="160"/>
        </w:numPr>
        <w:pPrChange w:id="4507" w:author="Noren,Jenny E" w:date="2023-09-03T09:26:00Z">
          <w:pPr>
            <w:pStyle w:val="List"/>
          </w:pPr>
        </w:pPrChange>
      </w:pPr>
      <w:r w:rsidRPr="00FA562A">
        <w:t>a community center created under Subchapter A, Chapter 534, Health and Safety Code.</w:t>
      </w:r>
    </w:p>
    <w:p w14:paraId="0591AA73" w14:textId="77777777" w:rsidR="006B50A7" w:rsidRDefault="00DE1BE2" w:rsidP="001D2A16">
      <w:r w:rsidRPr="00FA562A">
        <w:t xml:space="preserve">Under Chapter 556, </w:t>
      </w:r>
      <w:r w:rsidR="00DF43FE">
        <w:t xml:space="preserve">Texas Government Code, </w:t>
      </w:r>
      <w:r w:rsidRPr="00FA562A">
        <w:t>a “state agency” shall not use funds appropriated by the legislature through the General Appropriations Act or other law to:</w:t>
      </w:r>
      <w:bookmarkEnd w:id="4495"/>
    </w:p>
    <w:p w14:paraId="4044B48D" w14:textId="77777777" w:rsidR="006B50A7" w:rsidRDefault="00DE1BE2">
      <w:pPr>
        <w:pStyle w:val="ListParagraph"/>
        <w:numPr>
          <w:ilvl w:val="0"/>
          <w:numId w:val="161"/>
        </w:numPr>
        <w:pPrChange w:id="4508" w:author="Noren,Jenny E" w:date="2023-09-03T09:26:00Z">
          <w:pPr>
            <w:pStyle w:val="List"/>
          </w:pPr>
        </w:pPrChange>
      </w:pPr>
      <w:r w:rsidRPr="00FA562A">
        <w:t>employ as a regular full-time, part-time or contract employee, a person who is required by Chapter 305</w:t>
      </w:r>
      <w:r w:rsidR="00DF43FE">
        <w:t>, Texas Government Code,</w:t>
      </w:r>
      <w:r w:rsidRPr="00FA562A">
        <w:t xml:space="preserve"> to register as a lobbyist;</w:t>
      </w:r>
    </w:p>
    <w:p w14:paraId="26CF5699" w14:textId="58DE1E62" w:rsidR="00E1433B" w:rsidRDefault="00DE1BE2">
      <w:pPr>
        <w:pStyle w:val="ListParagraph"/>
        <w:numPr>
          <w:ilvl w:val="0"/>
          <w:numId w:val="161"/>
        </w:numPr>
        <w:pPrChange w:id="4509" w:author="Noren,Jenny E" w:date="2023-09-03T09:26:00Z">
          <w:pPr>
            <w:pStyle w:val="List"/>
          </w:pPr>
        </w:pPrChange>
      </w:pPr>
      <w:r w:rsidRPr="00FA562A">
        <w:t>use appropriated funds to pay membership dues to an organization that pays part or all of the salary of a person who is required by Chapter 305</w:t>
      </w:r>
      <w:r w:rsidR="005A35FA">
        <w:t>, Texas Government Code,</w:t>
      </w:r>
      <w:r w:rsidRPr="00FA562A">
        <w:t xml:space="preserve"> to register as a lobbyist [</w:t>
      </w:r>
      <w:ins w:id="4510" w:author="Noren,Jenny E" w:date="2023-09-03T09:27:00Z">
        <w:r w:rsidR="00030A89">
          <w:t>refer</w:t>
        </w:r>
      </w:ins>
      <w:del w:id="4511" w:author="Noren,Jenny E" w:date="2023-09-03T09:27:00Z">
        <w:r w:rsidRPr="00FA562A" w:rsidDel="00030A89">
          <w:delText>see</w:delText>
        </w:r>
      </w:del>
      <w:r w:rsidRPr="00FA562A">
        <w:t xml:space="preserve"> also</w:t>
      </w:r>
      <w:ins w:id="4512" w:author="Noren,Jenny E" w:date="2023-09-03T09:27:00Z">
        <w:r w:rsidR="00030A89">
          <w:t xml:space="preserve"> to</w:t>
        </w:r>
      </w:ins>
      <w:r w:rsidRPr="00FA562A">
        <w:t xml:space="preserve"> </w:t>
      </w:r>
      <w:r w:rsidR="00A8736E">
        <w:fldChar w:fldCharType="begin"/>
      </w:r>
      <w:r w:rsidR="00A8736E">
        <w:instrText>HYPERLINK \l "eight_3_39"</w:instrText>
      </w:r>
      <w:r w:rsidR="00A8736E">
        <w:fldChar w:fldCharType="separate"/>
      </w:r>
      <w:r w:rsidRPr="00FA562A">
        <w:rPr>
          <w:rStyle w:val="Hyperlink"/>
        </w:rPr>
        <w:t>Section 8.</w:t>
      </w:r>
      <w:bookmarkStart w:id="4513" w:name="_Hlt107797274"/>
      <w:r w:rsidRPr="00FA562A">
        <w:rPr>
          <w:rStyle w:val="Hyperlink"/>
        </w:rPr>
        <w:t>3</w:t>
      </w:r>
      <w:bookmarkEnd w:id="4513"/>
      <w:r w:rsidRPr="00FA562A">
        <w:rPr>
          <w:rStyle w:val="Hyperlink"/>
        </w:rPr>
        <w:t>.3</w:t>
      </w:r>
      <w:r w:rsidR="005A35FA">
        <w:rPr>
          <w:rStyle w:val="Hyperlink"/>
        </w:rPr>
        <w:t>9</w:t>
      </w:r>
      <w:del w:id="4514" w:author="Noren,Jenny E" w:date="2023-08-30T11:33:00Z">
        <w:r w:rsidR="005A35FA" w:rsidDel="00030ABD">
          <w:rPr>
            <w:rStyle w:val="Hyperlink"/>
          </w:rPr>
          <w:delText>,</w:delText>
        </w:r>
      </w:del>
      <w:r w:rsidR="005A35FA">
        <w:rPr>
          <w:rStyle w:val="Hyperlink"/>
        </w:rPr>
        <w:t xml:space="preserve"> Memberships, Subscriptions, and Professional Activities</w:t>
      </w:r>
      <w:r w:rsidR="00A8736E">
        <w:rPr>
          <w:rStyle w:val="Hyperlink"/>
        </w:rPr>
        <w:fldChar w:fldCharType="end"/>
      </w:r>
      <w:r w:rsidR="005A35FA" w:rsidRPr="00030A89">
        <w:rPr>
          <w:rStyle w:val="Hyperlink"/>
          <w:color w:val="auto"/>
          <w:u w:val="none"/>
        </w:rPr>
        <w:t>, in this manual</w:t>
      </w:r>
      <w:r w:rsidRPr="00FA562A">
        <w:t>];</w:t>
      </w:r>
    </w:p>
    <w:p w14:paraId="7B39E918" w14:textId="77777777" w:rsidR="00E1433B" w:rsidRDefault="00DE1BE2">
      <w:pPr>
        <w:pStyle w:val="ListParagraph"/>
        <w:numPr>
          <w:ilvl w:val="0"/>
          <w:numId w:val="161"/>
        </w:numPr>
        <w:pPrChange w:id="4515" w:author="Noren,Jenny E" w:date="2023-09-03T09:26:00Z">
          <w:pPr>
            <w:pStyle w:val="List"/>
          </w:pPr>
        </w:pPrChange>
      </w:pPr>
      <w:r w:rsidRPr="00FA562A">
        <w:t>attempt to influence the passage or defeat of a legislative measure; or</w:t>
      </w:r>
    </w:p>
    <w:p w14:paraId="77B042CA" w14:textId="77777777" w:rsidR="00E1433B" w:rsidRDefault="00DE1BE2">
      <w:pPr>
        <w:pStyle w:val="ListParagraph"/>
        <w:numPr>
          <w:ilvl w:val="0"/>
          <w:numId w:val="161"/>
        </w:numPr>
        <w:pPrChange w:id="4516" w:author="Noren,Jenny E" w:date="2023-09-03T09:26:00Z">
          <w:pPr>
            <w:pStyle w:val="List"/>
          </w:pPr>
        </w:pPrChange>
      </w:pPr>
      <w:r w:rsidRPr="00FA562A">
        <w:t>finance or otherwise support the candidacy of a person for an office in the legislative, executive, or judicial branch of state government or the government of the United States.  This prohibition includes the direct or indirect employment of a person to support the candidacy of a person for an office in the legislative, executive, or judicial branch of state government or of the government of the United States.</w:t>
      </w:r>
    </w:p>
    <w:p w14:paraId="3FFF3000" w14:textId="77777777" w:rsidR="00E1433B" w:rsidRDefault="00DE1BE2" w:rsidP="001D2A16">
      <w:r w:rsidRPr="00FA562A">
        <w:t xml:space="preserve">Additionally, under Chapter 556, </w:t>
      </w:r>
      <w:r w:rsidR="005A35FA">
        <w:t xml:space="preserve">Texas Government Code, </w:t>
      </w:r>
      <w:r w:rsidRPr="00FA562A">
        <w:t>a “state agency” employee or officer, as defined by the chapter, shall not:</w:t>
      </w:r>
    </w:p>
    <w:p w14:paraId="3BE14A24" w14:textId="77777777" w:rsidR="00E1433B" w:rsidRDefault="00DE1BE2">
      <w:pPr>
        <w:pStyle w:val="ListParagraph"/>
        <w:numPr>
          <w:ilvl w:val="0"/>
          <w:numId w:val="162"/>
        </w:numPr>
        <w:pPrChange w:id="4517" w:author="Noren,Jenny E" w:date="2023-09-03T09:27:00Z">
          <w:pPr>
            <w:pStyle w:val="List"/>
          </w:pPr>
        </w:pPrChange>
      </w:pPr>
      <w:r w:rsidRPr="00FA562A">
        <w:t>use a state-owned or state-leased motor vehicle to support the candidacy of a person for an office in the legislative, executive, or judicial branch of state government or of the government of the United States;</w:t>
      </w:r>
    </w:p>
    <w:p w14:paraId="4CE60E42" w14:textId="77777777" w:rsidR="00E1433B" w:rsidRDefault="00DE1BE2">
      <w:pPr>
        <w:pStyle w:val="ListParagraph"/>
        <w:numPr>
          <w:ilvl w:val="0"/>
          <w:numId w:val="162"/>
        </w:numPr>
        <w:pPrChange w:id="4518" w:author="Noren,Jenny E" w:date="2023-09-03T09:27:00Z">
          <w:pPr>
            <w:pStyle w:val="List"/>
          </w:pPr>
        </w:pPrChange>
      </w:pPr>
      <w:r w:rsidRPr="00FA562A">
        <w:t>use official authority or influence or permit the use of a program administered by the state agency of which the person is an officer or employee to interfere with or affect the result of an election or nomination of a candidate or to achieve any other political purpose; or</w:t>
      </w:r>
    </w:p>
    <w:p w14:paraId="1BB5F6E6" w14:textId="03ADF3D4" w:rsidR="00030ABD" w:rsidRDefault="00DE1BE2">
      <w:pPr>
        <w:pStyle w:val="ListParagraph"/>
        <w:numPr>
          <w:ilvl w:val="0"/>
          <w:numId w:val="162"/>
        </w:numPr>
        <w:pPrChange w:id="4519" w:author="Noren,Jenny E" w:date="2023-09-03T09:27:00Z">
          <w:pPr>
            <w:pStyle w:val="List"/>
          </w:pPr>
        </w:pPrChange>
      </w:pPr>
      <w:r w:rsidRPr="00FA562A">
        <w:t xml:space="preserve">coerce, attempt to coerce, command, restrict, attempt to restrict, or prevent the payment, loan, or contribution of anything of value to a person or political organization for a political purpose. </w:t>
      </w:r>
      <w:r w:rsidR="00FC16CF">
        <w:t xml:space="preserve"> </w:t>
      </w:r>
      <w:r w:rsidRPr="00FA562A">
        <w:t>(</w:t>
      </w:r>
      <w:del w:id="4520" w:author="Noren,Jenny E" w:date="2023-08-30T11:34:00Z">
        <w:r w:rsidRPr="00FA562A" w:rsidDel="00030ABD">
          <w:delText>NOTE</w:delText>
        </w:r>
      </w:del>
      <w:ins w:id="4521" w:author="Noren,Jenny E" w:date="2023-08-30T11:34:00Z">
        <w:r w:rsidR="00030ABD">
          <w:t>Note</w:t>
        </w:r>
      </w:ins>
      <w:r w:rsidRPr="00FA562A">
        <w:t xml:space="preserve">: </w:t>
      </w:r>
      <w:r w:rsidR="005A35FA">
        <w:t xml:space="preserve"> </w:t>
      </w:r>
      <w:r w:rsidRPr="00FA562A">
        <w:t>This provision applies to a “state agency” employee only.)</w:t>
      </w:r>
      <w:del w:id="4522" w:author="Noren,Jenny E" w:date="2023-08-30T11:34:00Z">
        <w:r w:rsidR="00E1433B" w:rsidDel="00030ABD">
          <w:delText xml:space="preserve"> </w:delText>
        </w:r>
      </w:del>
    </w:p>
    <w:p w14:paraId="30BDE93F" w14:textId="1E2EDED3" w:rsidR="00E1433B" w:rsidRPr="00653216" w:rsidRDefault="00602D8C" w:rsidP="00653216">
      <w:ins w:id="4523" w:author="Noren,Jenny E" w:date="2023-08-30T11:15:00Z">
        <w:r w:rsidRPr="00653216">
          <w:t xml:space="preserve">Reference:  </w:t>
        </w:r>
      </w:ins>
      <w:del w:id="4524" w:author="Noren,Jenny E" w:date="2023-08-30T11:57:00Z">
        <w:r w:rsidR="00DE1BE2" w:rsidRPr="00653216" w:rsidDel="00CD37CF">
          <w:delText>[See also</w:delText>
        </w:r>
      </w:del>
      <w:ins w:id="4525" w:author="Noren,Jenny E" w:date="2023-08-30T11:56:00Z">
        <w:r w:rsidR="00CD37CF" w:rsidRPr="00653216">
          <w:t>2 CFR § 200.450</w:t>
        </w:r>
      </w:ins>
      <w:ins w:id="4526" w:author="Noren,Jenny E" w:date="2023-08-30T12:11:00Z">
        <w:r w:rsidR="00B97425">
          <w:t xml:space="preserve"> (Uniform Guidance)</w:t>
        </w:r>
      </w:ins>
      <w:ins w:id="4527" w:author="Noren,Jenny E" w:date="2023-08-30T11:56:00Z">
        <w:r w:rsidR="00CD37CF" w:rsidRPr="00653216">
          <w:t>; Appendix 7 to TxGMS</w:t>
        </w:r>
      </w:ins>
      <w:del w:id="4528" w:author="Noren,Jenny E" w:date="2023-08-30T11:56:00Z">
        <w:r w:rsidR="00DE1BE2" w:rsidRPr="00653216" w:rsidDel="00CD37CF">
          <w:delText xml:space="preserve"> </w:delText>
        </w:r>
        <w:r w:rsidR="00A8736E" w:rsidRPr="00653216" w:rsidDel="00CD37CF">
          <w:fldChar w:fldCharType="begin"/>
        </w:r>
        <w:r w:rsidR="00A8736E" w:rsidRPr="00653216" w:rsidDel="00CD37CF">
          <w:delInstrText>HYPERLINK "http://www.whitehouse.gov/omb/circulars_default/"</w:delInstrText>
        </w:r>
        <w:r w:rsidR="00A8736E" w:rsidRPr="00653216" w:rsidDel="00CD37CF">
          <w:fldChar w:fldCharType="separate"/>
        </w:r>
        <w:r w:rsidR="00DE1BE2" w:rsidRPr="00653216" w:rsidDel="00CD37CF">
          <w:rPr>
            <w:rStyle w:val="Hyperlink"/>
            <w:rPrChange w:id="4529" w:author="Noren,Jenny E" w:date="2023-08-30T11:59:00Z">
              <w:rPr>
                <w:rStyle w:val="BoldChar"/>
              </w:rPr>
            </w:rPrChange>
          </w:rPr>
          <w:delText>OMB Circular A-21 (J)(28)</w:delText>
        </w:r>
        <w:r w:rsidR="00A8736E" w:rsidRPr="00653216" w:rsidDel="00CD37CF">
          <w:rPr>
            <w:rPrChange w:id="4530" w:author="Noren,Jenny E" w:date="2023-08-30T11:59:00Z">
              <w:rPr>
                <w:rStyle w:val="BoldChar"/>
              </w:rPr>
            </w:rPrChange>
          </w:rPr>
          <w:fldChar w:fldCharType="end"/>
        </w:r>
        <w:r w:rsidR="00DE1BE2" w:rsidRPr="00653216" w:rsidDel="00CD37CF">
          <w:delText xml:space="preserve">; </w:delText>
        </w:r>
        <w:r w:rsidR="00A8736E" w:rsidRPr="00653216" w:rsidDel="00CD37CF">
          <w:fldChar w:fldCharType="begin"/>
        </w:r>
        <w:r w:rsidR="00A8736E" w:rsidRPr="00653216" w:rsidDel="00CD37CF">
          <w:delInstrText>HYPERLINK "http://www.whitehouse.gov/omb/circulars_default/"</w:delInstrText>
        </w:r>
        <w:r w:rsidR="00A8736E" w:rsidRPr="00653216" w:rsidDel="00CD37CF">
          <w:fldChar w:fldCharType="separate"/>
        </w:r>
        <w:r w:rsidR="00DE1BE2" w:rsidRPr="00653216" w:rsidDel="00CD37CF">
          <w:rPr>
            <w:rStyle w:val="Hyperlink"/>
            <w:rPrChange w:id="4531" w:author="Noren,Jenny E" w:date="2023-08-30T11:59:00Z">
              <w:rPr>
                <w:rStyle w:val="BoldChar"/>
              </w:rPr>
            </w:rPrChange>
          </w:rPr>
          <w:delText>OMB Circular A-87 Attachment B, (24)</w:delText>
        </w:r>
        <w:r w:rsidR="00A8736E" w:rsidRPr="00653216" w:rsidDel="00CD37CF">
          <w:rPr>
            <w:rPrChange w:id="4532" w:author="Noren,Jenny E" w:date="2023-08-30T11:59:00Z">
              <w:rPr>
                <w:rStyle w:val="BoldChar"/>
              </w:rPr>
            </w:rPrChange>
          </w:rPr>
          <w:fldChar w:fldCharType="end"/>
        </w:r>
        <w:r w:rsidR="00DE1BE2" w:rsidRPr="00653216" w:rsidDel="00CD37CF">
          <w:delText xml:space="preserve">; </w:delText>
        </w:r>
        <w:r w:rsidR="00A8736E" w:rsidRPr="00653216" w:rsidDel="00CD37CF">
          <w:fldChar w:fldCharType="begin"/>
        </w:r>
        <w:r w:rsidR="00A8736E" w:rsidRPr="00653216" w:rsidDel="00CD37CF">
          <w:delInstrText>HYPERLINK "http://www.whitehouse.gov/omb/circulars_default/"</w:delInstrText>
        </w:r>
        <w:r w:rsidR="00A8736E" w:rsidRPr="00653216" w:rsidDel="00CD37CF">
          <w:fldChar w:fldCharType="separate"/>
        </w:r>
        <w:r w:rsidR="00DE1BE2" w:rsidRPr="00653216" w:rsidDel="00CD37CF">
          <w:rPr>
            <w:rStyle w:val="Hyperlink"/>
            <w:rPrChange w:id="4533" w:author="Noren,Jenny E" w:date="2023-08-30T11:59:00Z">
              <w:rPr>
                <w:rStyle w:val="BoldChar"/>
              </w:rPr>
            </w:rPrChange>
          </w:rPr>
          <w:delText>OMB Circular A-122 Attachment B, (25)</w:delText>
        </w:r>
        <w:r w:rsidR="00A8736E" w:rsidRPr="00653216" w:rsidDel="00CD37CF">
          <w:rPr>
            <w:rPrChange w:id="4534" w:author="Noren,Jenny E" w:date="2023-08-30T11:59:00Z">
              <w:rPr>
                <w:rStyle w:val="BoldChar"/>
              </w:rPr>
            </w:rPrChange>
          </w:rPr>
          <w:fldChar w:fldCharType="end"/>
        </w:r>
        <w:r w:rsidR="00DE1BE2" w:rsidRPr="00653216" w:rsidDel="00CD37CF">
          <w:delText xml:space="preserve">; </w:delText>
        </w:r>
        <w:r w:rsidR="00A8736E" w:rsidRPr="00653216" w:rsidDel="00CD37CF">
          <w:fldChar w:fldCharType="begin"/>
        </w:r>
        <w:r w:rsidR="00A8736E" w:rsidRPr="00653216" w:rsidDel="00CD37CF">
          <w:delInstrText>HYPERLINK "http://governor.state.tx.us/grants/what/"</w:delInstrText>
        </w:r>
        <w:r w:rsidR="00A8736E" w:rsidRPr="00653216" w:rsidDel="00CD37CF">
          <w:fldChar w:fldCharType="separate"/>
        </w:r>
        <w:r w:rsidR="00DE1BE2" w:rsidRPr="00653216" w:rsidDel="00CD37CF">
          <w:rPr>
            <w:rStyle w:val="Hyperlink"/>
            <w:rPrChange w:id="4535" w:author="Noren,Jenny E" w:date="2023-08-30T11:59:00Z">
              <w:rPr>
                <w:rStyle w:val="BoldChar"/>
              </w:rPr>
            </w:rPrChange>
          </w:rPr>
          <w:delText>UGMS Part II Attachment B, (28)</w:delText>
        </w:r>
        <w:r w:rsidR="00A8736E" w:rsidRPr="00653216" w:rsidDel="00CD37CF">
          <w:rPr>
            <w:rPrChange w:id="4536" w:author="Noren,Jenny E" w:date="2023-08-30T11:59:00Z">
              <w:rPr>
                <w:rStyle w:val="BoldChar"/>
              </w:rPr>
            </w:rPrChange>
          </w:rPr>
          <w:fldChar w:fldCharType="end"/>
        </w:r>
      </w:del>
      <w:r w:rsidR="00DE1BE2" w:rsidRPr="00653216">
        <w:t xml:space="preserve">; </w:t>
      </w:r>
      <w:del w:id="4537" w:author="Noren,Jenny E" w:date="2023-08-30T12:00:00Z">
        <w:r w:rsidR="00A8736E" w:rsidRPr="00653216" w:rsidDel="001349E4">
          <w:fldChar w:fldCharType="begin"/>
        </w:r>
        <w:r w:rsidR="00A8736E" w:rsidRPr="00653216" w:rsidDel="001349E4">
          <w:delInstrText>HYPERLINK "http://www.statutes.legis.state.tx.us/ViewChapter.aspx?key=23261.20285"</w:delInstrText>
        </w:r>
        <w:r w:rsidR="00A8736E" w:rsidRPr="00653216" w:rsidDel="001349E4">
          <w:fldChar w:fldCharType="separate"/>
        </w:r>
        <w:r w:rsidR="00DE1BE2" w:rsidRPr="001349E4" w:rsidDel="001349E4">
          <w:rPr>
            <w:rPrChange w:id="4538" w:author="Noren,Jenny E" w:date="2023-08-30T12:00:00Z">
              <w:rPr>
                <w:rStyle w:val="BoldChar"/>
              </w:rPr>
            </w:rPrChange>
          </w:rPr>
          <w:delText>Chapter 556, Texas Government Code</w:delText>
        </w:r>
        <w:bookmarkStart w:id="4539" w:name="_Hlt81105595"/>
        <w:bookmarkEnd w:id="4539"/>
        <w:r w:rsidR="00A8736E" w:rsidRPr="00653216" w:rsidDel="001349E4">
          <w:rPr>
            <w:rPrChange w:id="4540" w:author="Noren,Jenny E" w:date="2023-08-30T11:59:00Z">
              <w:rPr>
                <w:rStyle w:val="BoldChar"/>
              </w:rPr>
            </w:rPrChange>
          </w:rPr>
          <w:fldChar w:fldCharType="end"/>
        </w:r>
      </w:del>
      <w:ins w:id="4541" w:author="Noren,Jenny E" w:date="2023-08-30T12:00:00Z">
        <w:r w:rsidR="001349E4" w:rsidRPr="001349E4">
          <w:rPr>
            <w:rPrChange w:id="4542" w:author="Noren,Jenny E" w:date="2023-08-30T12:00:00Z">
              <w:rPr>
                <w:rStyle w:val="BoldChar"/>
              </w:rPr>
            </w:rPrChange>
          </w:rPr>
          <w:t>Chapter 556, Texas Government Code</w:t>
        </w:r>
      </w:ins>
      <w:r w:rsidR="00DE1BE2" w:rsidRPr="00653216">
        <w:t xml:space="preserve">; </w:t>
      </w:r>
      <w:del w:id="4543" w:author="Noren,Jenny E" w:date="2023-08-30T11:59:00Z">
        <w:r w:rsidR="00A8736E" w:rsidRPr="00653216" w:rsidDel="00653216">
          <w:fldChar w:fldCharType="begin"/>
        </w:r>
        <w:r w:rsidR="00A8736E" w:rsidRPr="00653216" w:rsidDel="00653216">
          <w:delInstrText>HYPERLINK "http://www.twc.state.tx.us/boards/wdletters/letters/06-05.doc"</w:delInstrText>
        </w:r>
        <w:r w:rsidR="00A8736E" w:rsidRPr="00653216" w:rsidDel="00653216">
          <w:fldChar w:fldCharType="separate"/>
        </w:r>
        <w:r w:rsidR="00DE1BE2" w:rsidRPr="00653216" w:rsidDel="00653216">
          <w:rPr>
            <w:rPrChange w:id="4544" w:author="Noren,Jenny E" w:date="2023-08-30T11:59:00Z">
              <w:rPr>
                <w:rStyle w:val="BoldChar"/>
              </w:rPr>
            </w:rPrChange>
          </w:rPr>
          <w:delText>WD Letter 06-05</w:delText>
        </w:r>
        <w:r w:rsidR="00A8736E" w:rsidRPr="00653216" w:rsidDel="00653216">
          <w:rPr>
            <w:rPrChange w:id="4545" w:author="Noren,Jenny E" w:date="2023-08-30T11:59:00Z">
              <w:rPr>
                <w:rStyle w:val="BoldChar"/>
              </w:rPr>
            </w:rPrChange>
          </w:rPr>
          <w:fldChar w:fldCharType="end"/>
        </w:r>
      </w:del>
      <w:ins w:id="4546" w:author="Noren,Jenny E" w:date="2023-08-30T11:59:00Z">
        <w:r w:rsidR="00653216" w:rsidRPr="00653216">
          <w:rPr>
            <w:rPrChange w:id="4547" w:author="Noren,Jenny E" w:date="2023-08-30T11:59:00Z">
              <w:rPr>
                <w:rStyle w:val="BoldChar"/>
              </w:rPr>
            </w:rPrChange>
          </w:rPr>
          <w:t>WD Letter 06-05</w:t>
        </w:r>
      </w:ins>
      <w:ins w:id="4548" w:author="Noren,Jenny E" w:date="2023-08-30T11:58:00Z">
        <w:r w:rsidR="00653216" w:rsidRPr="00653216">
          <w:rPr>
            <w:rPrChange w:id="4549" w:author="Noren,Jenny E" w:date="2023-08-30T11:59:00Z">
              <w:rPr>
                <w:rStyle w:val="BoldChar"/>
              </w:rPr>
            </w:rPrChange>
          </w:rPr>
          <w:t xml:space="preserve"> “Restrictions on Lobbying Activities and Expenditures”</w:t>
        </w:r>
      </w:ins>
      <w:del w:id="4550" w:author="Noren,Jenny E" w:date="2023-08-30T11:58:00Z">
        <w:r w:rsidR="00DE1BE2" w:rsidRPr="00653216" w:rsidDel="00653216">
          <w:delText>]</w:delText>
        </w:r>
      </w:del>
      <w:bookmarkStart w:id="4551" w:name="eight_3_35"/>
      <w:bookmarkEnd w:id="4551"/>
    </w:p>
    <w:p w14:paraId="00A9E59D" w14:textId="528E3F9B" w:rsidR="00D34A0E" w:rsidRPr="00621313" w:rsidRDefault="00DE1BE2" w:rsidP="00621313">
      <w:pPr>
        <w:pStyle w:val="Heading3"/>
      </w:pPr>
      <w:r w:rsidRPr="00621313">
        <w:t>8.3.35</w:t>
      </w:r>
      <w:r w:rsidRPr="00621313">
        <w:tab/>
      </w:r>
      <w:r w:rsidRPr="00EF3636">
        <w:t>Losses on Awards</w:t>
      </w:r>
      <w:ins w:id="4552" w:author="Noren,Jenny E" w:date="2023-08-30T12:13:00Z">
        <w:r w:rsidR="00421C65">
          <w:t xml:space="preserve"> or Contracts</w:t>
        </w:r>
      </w:ins>
    </w:p>
    <w:p w14:paraId="31982EAC" w14:textId="7871A853" w:rsidR="005C626F" w:rsidRDefault="00DE1BE2" w:rsidP="001D2A16">
      <w:pPr>
        <w:pStyle w:val="List"/>
        <w:numPr>
          <w:ilvl w:val="0"/>
          <w:numId w:val="0"/>
        </w:numPr>
        <w:contextualSpacing w:val="0"/>
        <w:rPr>
          <w:ins w:id="4553" w:author="Noren,Jenny E" w:date="2023-08-30T12:12:00Z"/>
        </w:rPr>
      </w:pPr>
      <w:r w:rsidRPr="00FA562A">
        <w:t xml:space="preserve">Any excess of costs over income </w:t>
      </w:r>
      <w:ins w:id="4554" w:author="Noren,Jenny E" w:date="2023-08-30T12:13:00Z">
        <w:r w:rsidR="00421C65">
          <w:t>under</w:t>
        </w:r>
      </w:ins>
      <w:del w:id="4555" w:author="Noren,Jenny E" w:date="2023-08-30T12:13:00Z">
        <w:r w:rsidRPr="00FA562A" w:rsidDel="00421C65">
          <w:delText>on</w:delText>
        </w:r>
      </w:del>
      <w:r w:rsidRPr="00FA562A">
        <w:t xml:space="preserve"> any </w:t>
      </w:r>
      <w:ins w:id="4556" w:author="Noren,Jenny E" w:date="2023-08-30T12:14:00Z">
        <w:r w:rsidR="00421C65">
          <w:t xml:space="preserve">other </w:t>
        </w:r>
      </w:ins>
      <w:r w:rsidRPr="00FA562A">
        <w:t xml:space="preserve">award </w:t>
      </w:r>
      <w:ins w:id="4557" w:author="Noren,Jenny E" w:date="2023-08-30T12:13:00Z">
        <w:r w:rsidR="00421C65">
          <w:t xml:space="preserve">or contract </w:t>
        </w:r>
      </w:ins>
      <w:ins w:id="4558" w:author="Noren,Jenny E" w:date="2023-08-30T12:14:00Z">
        <w:r w:rsidR="00421C65">
          <w:t xml:space="preserve">of any nature </w:t>
        </w:r>
      </w:ins>
      <w:r w:rsidRPr="00FA562A">
        <w:t>is unallowable</w:t>
      </w:r>
      <w:del w:id="4559" w:author="Noren,Jenny E" w:date="2023-08-30T12:19:00Z">
        <w:r w:rsidRPr="00FA562A" w:rsidDel="00DD2661">
          <w:delText xml:space="preserve"> as a cost of any other award</w:delText>
        </w:r>
      </w:del>
      <w:r w:rsidRPr="00FA562A">
        <w:t xml:space="preserve">.  This includes, but is not limited to, the </w:t>
      </w:r>
      <w:del w:id="4560" w:author="Noren,Jenny E" w:date="2023-08-30T12:14:00Z">
        <w:r w:rsidRPr="00FA562A" w:rsidDel="00421C65">
          <w:delText xml:space="preserve">organization’s </w:delText>
        </w:r>
      </w:del>
      <w:ins w:id="4561" w:author="Noren,Jenny E" w:date="2023-09-03T09:28:00Z">
        <w:r w:rsidR="00030A89">
          <w:fldChar w:fldCharType="begin"/>
        </w:r>
        <w:r w:rsidR="00030A89">
          <w:instrText xml:space="preserve"> HYPERLINK  \l "grantee" </w:instrText>
        </w:r>
        <w:r w:rsidR="00030A89">
          <w:fldChar w:fldCharType="separate"/>
        </w:r>
        <w:r w:rsidR="00421C65" w:rsidRPr="00030A89">
          <w:rPr>
            <w:rStyle w:val="Hyperlink"/>
          </w:rPr>
          <w:t>Grantee’s</w:t>
        </w:r>
        <w:r w:rsidR="00030A89">
          <w:fldChar w:fldCharType="end"/>
        </w:r>
      </w:ins>
      <w:ins w:id="4562" w:author="Noren,Jenny E" w:date="2023-08-30T12:14:00Z">
        <w:r w:rsidR="00421C65" w:rsidRPr="00FA562A">
          <w:t xml:space="preserve"> </w:t>
        </w:r>
      </w:ins>
      <w:r w:rsidRPr="00FA562A">
        <w:t xml:space="preserve">contributed portion by reason of cost sharing agreements or any under-recoveries through negotiation of </w:t>
      </w:r>
      <w:del w:id="4563" w:author="Noren,Jenny E" w:date="2023-08-30T12:15:00Z">
        <w:r w:rsidRPr="00FA562A" w:rsidDel="00421C65">
          <w:delText>lump sums</w:delText>
        </w:r>
      </w:del>
      <w:ins w:id="4564" w:author="Noren,Jenny E" w:date="2023-08-30T12:15:00Z">
        <w:r w:rsidR="00421C65">
          <w:t>flat amounts</w:t>
        </w:r>
      </w:ins>
      <w:r w:rsidRPr="00FA562A">
        <w:t xml:space="preserve"> for</w:t>
      </w:r>
      <w:ins w:id="4565" w:author="Noren,Jenny E" w:date="2023-08-30T12:15:00Z">
        <w:r w:rsidR="00421C65">
          <w:t xml:space="preserve"> </w:t>
        </w:r>
      </w:ins>
      <w:del w:id="4566" w:author="Noren,Jenny E" w:date="2023-08-30T12:15:00Z">
        <w:r w:rsidRPr="00FA562A" w:rsidDel="00421C65">
          <w:delText xml:space="preserve">, or ceilings on, </w:delText>
        </w:r>
      </w:del>
      <w:ins w:id="4567" w:author="Noren,Jenny E" w:date="2023-09-03T09:29:00Z">
        <w:r w:rsidR="00030A89">
          <w:fldChar w:fldCharType="begin"/>
        </w:r>
        <w:r w:rsidR="00030A89">
          <w:instrText xml:space="preserve"> HYPERLINK  \l "indirectcost" </w:instrText>
        </w:r>
        <w:r w:rsidR="00030A89">
          <w:fldChar w:fldCharType="separate"/>
        </w:r>
        <w:r w:rsidRPr="00030A89">
          <w:rPr>
            <w:rStyle w:val="Hyperlink"/>
          </w:rPr>
          <w:t>indirect costs</w:t>
        </w:r>
        <w:r w:rsidR="00030A89">
          <w:fldChar w:fldCharType="end"/>
        </w:r>
      </w:ins>
      <w:r w:rsidRPr="00FA562A">
        <w:t>.</w:t>
      </w:r>
      <w:ins w:id="4568" w:author="Noren,Jenny E" w:date="2023-08-30T12:15:00Z">
        <w:r w:rsidR="00421C65">
          <w:t xml:space="preserve">  Also</w:t>
        </w:r>
      </w:ins>
      <w:ins w:id="4569" w:author="Noren,Jenny E" w:date="2023-08-30T12:17:00Z">
        <w:r w:rsidR="00421C65">
          <w:t>,</w:t>
        </w:r>
      </w:ins>
      <w:ins w:id="4570" w:author="Noren,Jenny E" w:date="2023-08-30T12:16:00Z">
        <w:r w:rsidR="00421C65">
          <w:t xml:space="preserve"> any excess of costs over authorized funding levels transferred from any award or contract to another award or contract is unallowable.  All lo</w:t>
        </w:r>
      </w:ins>
      <w:ins w:id="4571" w:author="Noren,Jenny E" w:date="2023-08-30T12:17:00Z">
        <w:r w:rsidR="00421C65">
          <w:t>sses are not allowable indirect costs and are required to be included in the appropriate indirect cost rate base for allocation of indirect costs.</w:t>
        </w:r>
      </w:ins>
    </w:p>
    <w:p w14:paraId="10DA75B4" w14:textId="6FFDEABF" w:rsidR="00E1433B" w:rsidRPr="00421C65" w:rsidRDefault="005C626F" w:rsidP="001D2A16">
      <w:pPr>
        <w:pStyle w:val="List"/>
        <w:numPr>
          <w:ilvl w:val="0"/>
          <w:numId w:val="0"/>
        </w:numPr>
        <w:contextualSpacing w:val="0"/>
        <w:rPr>
          <w:rStyle w:val="BoldChar"/>
          <w:b w:val="0"/>
          <w:bCs/>
          <w:rPrChange w:id="4572" w:author="Noren,Jenny E" w:date="2023-08-30T12:18:00Z">
            <w:rPr>
              <w:rStyle w:val="BoldChar"/>
            </w:rPr>
          </w:rPrChange>
        </w:rPr>
      </w:pPr>
      <w:ins w:id="4573" w:author="Noren,Jenny E" w:date="2023-08-30T12:12:00Z">
        <w:r>
          <w:t>Reference:</w:t>
        </w:r>
      </w:ins>
      <w:r w:rsidR="00DE1BE2" w:rsidRPr="00FA562A">
        <w:t xml:space="preserve">  </w:t>
      </w:r>
      <w:del w:id="4574" w:author="Noren,Jenny E" w:date="2023-08-30T12:18:00Z">
        <w:r w:rsidR="00DE1BE2" w:rsidRPr="00421C65" w:rsidDel="00421C65">
          <w:rPr>
            <w:rStyle w:val="BoldChar"/>
            <w:b w:val="0"/>
            <w:bCs/>
            <w:rPrChange w:id="4575" w:author="Noren,Jenny E" w:date="2023-08-30T12:18:00Z">
              <w:rPr>
                <w:rStyle w:val="BoldChar"/>
              </w:rPr>
            </w:rPrChange>
          </w:rPr>
          <w:delText xml:space="preserve">[See also </w:delText>
        </w:r>
      </w:del>
      <w:ins w:id="4576" w:author="Noren,Jenny E" w:date="2023-08-30T12:18:00Z">
        <w:r w:rsidR="00421C65" w:rsidRPr="00421C65">
          <w:rPr>
            <w:rStyle w:val="BoldChar"/>
            <w:b w:val="0"/>
            <w:bCs/>
            <w:rPrChange w:id="4577" w:author="Noren,Jenny E" w:date="2023-08-30T12:18:00Z">
              <w:rPr>
                <w:rStyle w:val="BoldChar"/>
              </w:rPr>
            </w:rPrChange>
          </w:rPr>
          <w:t xml:space="preserve">2 CFR </w:t>
        </w:r>
        <w:r w:rsidR="00421C65">
          <w:rPr>
            <w:rStyle w:val="BoldChar"/>
            <w:b w:val="0"/>
            <w:bCs/>
          </w:rPr>
          <w:t xml:space="preserve">§ </w:t>
        </w:r>
        <w:r w:rsidR="00421C65" w:rsidRPr="00421C65">
          <w:rPr>
            <w:rStyle w:val="BoldChar"/>
            <w:b w:val="0"/>
            <w:bCs/>
          </w:rPr>
          <w:t>200.451</w:t>
        </w:r>
        <w:r w:rsidR="00421C65">
          <w:rPr>
            <w:rStyle w:val="BoldChar"/>
            <w:b w:val="0"/>
            <w:bCs/>
          </w:rPr>
          <w:t xml:space="preserve"> (Uniform Guidance)</w:t>
        </w:r>
        <w:r w:rsidR="00421C65" w:rsidRPr="00421C65">
          <w:rPr>
            <w:rStyle w:val="BoldChar"/>
            <w:b w:val="0"/>
            <w:bCs/>
            <w:rPrChange w:id="4578" w:author="Noren,Jenny E" w:date="2023-08-30T12:18:00Z">
              <w:rPr>
                <w:rStyle w:val="BoldChar"/>
              </w:rPr>
            </w:rPrChange>
          </w:rPr>
          <w:t>; Appendix 7 to TxGMS</w:t>
        </w:r>
      </w:ins>
      <w:del w:id="4579" w:author="Noren,Jenny E" w:date="2023-08-30T12:18:00Z">
        <w:r w:rsidR="00A8736E" w:rsidRPr="00421C65" w:rsidDel="00421C65">
          <w:rPr>
            <w:b/>
            <w:bCs/>
            <w:rPrChange w:id="4580" w:author="Noren,Jenny E" w:date="2023-08-30T12:18:00Z">
              <w:rPr/>
            </w:rPrChange>
          </w:rPr>
          <w:fldChar w:fldCharType="begin"/>
        </w:r>
        <w:r w:rsidR="00A8736E" w:rsidRPr="00421C65" w:rsidDel="00421C65">
          <w:rPr>
            <w:b/>
            <w:bCs/>
            <w:rPrChange w:id="4581" w:author="Noren,Jenny E" w:date="2023-08-30T12:18:00Z">
              <w:rPr/>
            </w:rPrChange>
          </w:rPr>
          <w:delInstrText>HYPERLINK "http://www.whitehouse.gov/omb/circulars_default/"</w:delInstrText>
        </w:r>
        <w:r w:rsidR="00A8736E" w:rsidRPr="00AD0734" w:rsidDel="00421C65">
          <w:rPr>
            <w:b/>
            <w:bCs/>
          </w:rPr>
        </w:r>
        <w:r w:rsidR="00A8736E" w:rsidRPr="00421C65" w:rsidDel="00421C65">
          <w:rPr>
            <w:bCs/>
            <w:rPrChange w:id="4582" w:author="Noren,Jenny E" w:date="2023-08-30T12:18:00Z">
              <w:rPr>
                <w:rStyle w:val="BoldChar"/>
              </w:rPr>
            </w:rPrChange>
          </w:rPr>
          <w:fldChar w:fldCharType="separate"/>
        </w:r>
        <w:r w:rsidR="00DE1BE2" w:rsidRPr="00421C65" w:rsidDel="00421C65">
          <w:rPr>
            <w:rStyle w:val="BoldChar"/>
            <w:b w:val="0"/>
            <w:bCs/>
            <w:rPrChange w:id="4583" w:author="Noren,Jenny E" w:date="2023-08-30T12:18:00Z">
              <w:rPr>
                <w:rStyle w:val="BoldChar"/>
              </w:rPr>
            </w:rPrChange>
          </w:rPr>
          <w:delText>OMB Circular A-21 (J)(29)</w:delText>
        </w:r>
        <w:r w:rsidR="00A8736E" w:rsidRPr="00421C65" w:rsidDel="00421C65">
          <w:rPr>
            <w:rStyle w:val="BoldChar"/>
            <w:b w:val="0"/>
            <w:bCs/>
            <w:rPrChange w:id="4584" w:author="Noren,Jenny E" w:date="2023-08-30T12:18:00Z">
              <w:rPr>
                <w:rStyle w:val="BoldChar"/>
              </w:rPr>
            </w:rPrChange>
          </w:rPr>
          <w:fldChar w:fldCharType="end"/>
        </w:r>
        <w:r w:rsidR="00DE1BE2" w:rsidRPr="00421C65" w:rsidDel="00421C65">
          <w:rPr>
            <w:rStyle w:val="BoldChar"/>
            <w:b w:val="0"/>
            <w:bCs/>
            <w:rPrChange w:id="4585" w:author="Noren,Jenny E" w:date="2023-08-30T12:18:00Z">
              <w:rPr>
                <w:rStyle w:val="BoldChar"/>
              </w:rPr>
            </w:rPrChange>
          </w:rPr>
          <w:delText xml:space="preserve">; </w:delText>
        </w:r>
        <w:r w:rsidR="00A8736E" w:rsidRPr="00421C65" w:rsidDel="00421C65">
          <w:rPr>
            <w:b/>
            <w:bCs/>
            <w:rPrChange w:id="4586" w:author="Noren,Jenny E" w:date="2023-08-30T12:18:00Z">
              <w:rPr/>
            </w:rPrChange>
          </w:rPr>
          <w:fldChar w:fldCharType="begin"/>
        </w:r>
        <w:r w:rsidR="00A8736E" w:rsidRPr="00421C65" w:rsidDel="00421C65">
          <w:rPr>
            <w:b/>
            <w:bCs/>
            <w:rPrChange w:id="4587" w:author="Noren,Jenny E" w:date="2023-08-30T12:18:00Z">
              <w:rPr/>
            </w:rPrChange>
          </w:rPr>
          <w:delInstrText>HYPERLINK "http://www.whitehouse.gov/omb/circulars_default/"</w:delInstrText>
        </w:r>
        <w:r w:rsidR="00A8736E" w:rsidRPr="00AD0734" w:rsidDel="00421C65">
          <w:rPr>
            <w:b/>
            <w:bCs/>
          </w:rPr>
        </w:r>
        <w:r w:rsidR="00A8736E" w:rsidRPr="00421C65" w:rsidDel="00421C65">
          <w:rPr>
            <w:bCs/>
            <w:rPrChange w:id="4588" w:author="Noren,Jenny E" w:date="2023-08-30T12:18:00Z">
              <w:rPr>
                <w:rStyle w:val="BoldChar"/>
              </w:rPr>
            </w:rPrChange>
          </w:rPr>
          <w:fldChar w:fldCharType="separate"/>
        </w:r>
        <w:r w:rsidR="00DE1BE2" w:rsidRPr="00421C65" w:rsidDel="00421C65">
          <w:rPr>
            <w:rStyle w:val="BoldChar"/>
            <w:b w:val="0"/>
            <w:bCs/>
            <w:rPrChange w:id="4589" w:author="Noren,Jenny E" w:date="2023-08-30T12:18:00Z">
              <w:rPr>
                <w:rStyle w:val="BoldChar"/>
              </w:rPr>
            </w:rPrChange>
          </w:rPr>
          <w:delText>OMB Circular A-122 Attachment B</w:delText>
        </w:r>
        <w:bookmarkStart w:id="4590" w:name="_Hlt105474048"/>
        <w:r w:rsidR="00DE1BE2" w:rsidRPr="00421C65" w:rsidDel="00421C65">
          <w:rPr>
            <w:rStyle w:val="BoldChar"/>
            <w:b w:val="0"/>
            <w:bCs/>
            <w:rPrChange w:id="4591" w:author="Noren,Jenny E" w:date="2023-08-30T12:18:00Z">
              <w:rPr>
                <w:rStyle w:val="BoldChar"/>
              </w:rPr>
            </w:rPrChange>
          </w:rPr>
          <w:delText>,</w:delText>
        </w:r>
        <w:bookmarkEnd w:id="4590"/>
        <w:r w:rsidR="00DE1BE2" w:rsidRPr="00421C65" w:rsidDel="00421C65">
          <w:rPr>
            <w:rStyle w:val="BoldChar"/>
            <w:b w:val="0"/>
            <w:bCs/>
            <w:rPrChange w:id="4592" w:author="Noren,Jenny E" w:date="2023-08-30T12:18:00Z">
              <w:rPr>
                <w:rStyle w:val="BoldChar"/>
              </w:rPr>
            </w:rPrChange>
          </w:rPr>
          <w:delText xml:space="preserve"> (26)</w:delText>
        </w:r>
        <w:r w:rsidR="00A8736E" w:rsidRPr="00421C65" w:rsidDel="00421C65">
          <w:rPr>
            <w:rStyle w:val="BoldChar"/>
            <w:b w:val="0"/>
            <w:bCs/>
            <w:rPrChange w:id="4593" w:author="Noren,Jenny E" w:date="2023-08-30T12:18:00Z">
              <w:rPr>
                <w:rStyle w:val="BoldChar"/>
              </w:rPr>
            </w:rPrChange>
          </w:rPr>
          <w:fldChar w:fldCharType="end"/>
        </w:r>
        <w:r w:rsidR="00DE1BE2" w:rsidRPr="00421C65" w:rsidDel="00421C65">
          <w:rPr>
            <w:rStyle w:val="BoldChar"/>
            <w:b w:val="0"/>
            <w:bCs/>
            <w:rPrChange w:id="4594" w:author="Noren,Jenny E" w:date="2023-08-30T12:18:00Z">
              <w:rPr>
                <w:rStyle w:val="BoldChar"/>
              </w:rPr>
            </w:rPrChange>
          </w:rPr>
          <w:delText xml:space="preserve">; </w:delText>
        </w:r>
        <w:r w:rsidR="00A8736E" w:rsidRPr="00421C65" w:rsidDel="00421C65">
          <w:rPr>
            <w:b/>
            <w:bCs/>
            <w:rPrChange w:id="4595" w:author="Noren,Jenny E" w:date="2023-08-30T12:18:00Z">
              <w:rPr/>
            </w:rPrChange>
          </w:rPr>
          <w:fldChar w:fldCharType="begin"/>
        </w:r>
        <w:r w:rsidR="00A8736E" w:rsidRPr="00421C65" w:rsidDel="00421C65">
          <w:rPr>
            <w:b/>
            <w:bCs/>
            <w:rPrChange w:id="4596" w:author="Noren,Jenny E" w:date="2023-08-30T12:18:00Z">
              <w:rPr/>
            </w:rPrChange>
          </w:rPr>
          <w:delInstrText>HYPERLINK "http://governor.state.tx.us/grants/what/"</w:delInstrText>
        </w:r>
        <w:r w:rsidR="00A8736E" w:rsidRPr="00AD0734" w:rsidDel="00421C65">
          <w:rPr>
            <w:b/>
            <w:bCs/>
          </w:rPr>
        </w:r>
        <w:r w:rsidR="00A8736E" w:rsidRPr="00421C65" w:rsidDel="00421C65">
          <w:rPr>
            <w:bCs/>
            <w:rPrChange w:id="4597" w:author="Noren,Jenny E" w:date="2023-08-30T12:18:00Z">
              <w:rPr>
                <w:rStyle w:val="BoldChar"/>
              </w:rPr>
            </w:rPrChange>
          </w:rPr>
          <w:fldChar w:fldCharType="separate"/>
        </w:r>
        <w:r w:rsidR="00DE1BE2" w:rsidRPr="00421C65" w:rsidDel="00421C65">
          <w:rPr>
            <w:rStyle w:val="BoldChar"/>
            <w:b w:val="0"/>
            <w:bCs/>
            <w:rPrChange w:id="4598" w:author="Noren,Jenny E" w:date="2023-08-30T12:18:00Z">
              <w:rPr>
                <w:rStyle w:val="BoldChar"/>
              </w:rPr>
            </w:rPrChange>
          </w:rPr>
          <w:delText>UGMS Part II Attachment B, (44)</w:delText>
        </w:r>
        <w:r w:rsidR="00A8736E" w:rsidRPr="00421C65" w:rsidDel="00421C65">
          <w:rPr>
            <w:rStyle w:val="BoldChar"/>
            <w:b w:val="0"/>
            <w:bCs/>
            <w:rPrChange w:id="4599" w:author="Noren,Jenny E" w:date="2023-08-30T12:18:00Z">
              <w:rPr>
                <w:rStyle w:val="BoldChar"/>
              </w:rPr>
            </w:rPrChange>
          </w:rPr>
          <w:fldChar w:fldCharType="end"/>
        </w:r>
        <w:r w:rsidR="00DE1BE2" w:rsidRPr="00421C65" w:rsidDel="00421C65">
          <w:rPr>
            <w:rStyle w:val="BoldChar"/>
            <w:b w:val="0"/>
            <w:bCs/>
            <w:rPrChange w:id="4600" w:author="Noren,Jenny E" w:date="2023-08-30T12:18:00Z">
              <w:rPr>
                <w:rStyle w:val="BoldChar"/>
              </w:rPr>
            </w:rPrChange>
          </w:rPr>
          <w:delText>; not addressed by OMB Circular A-87]</w:delText>
        </w:r>
      </w:del>
      <w:bookmarkStart w:id="4601" w:name="eight_3_36"/>
      <w:bookmarkEnd w:id="4601"/>
    </w:p>
    <w:p w14:paraId="27E240AD" w14:textId="5C230159" w:rsidR="00A6244B" w:rsidRPr="00621313" w:rsidRDefault="00A6244B" w:rsidP="00621313">
      <w:pPr>
        <w:pStyle w:val="Heading3"/>
      </w:pPr>
      <w:r w:rsidRPr="00621313">
        <w:t>8.3.36</w:t>
      </w:r>
      <w:r w:rsidRPr="00621313">
        <w:tab/>
        <w:t>Maintenance</w:t>
      </w:r>
      <w:del w:id="4602" w:author="Noren,Jenny E" w:date="2023-08-30T12:20:00Z">
        <w:r w:rsidRPr="00621313" w:rsidDel="00BE145E">
          <w:delText>, Operations</w:delText>
        </w:r>
      </w:del>
      <w:r w:rsidRPr="00621313">
        <w:t xml:space="preserve"> and Repair</w:t>
      </w:r>
      <w:ins w:id="4603" w:author="Noren,Jenny E" w:date="2023-08-30T12:20:00Z">
        <w:r w:rsidR="00BE145E">
          <w:t xml:space="preserve"> Cost</w:t>
        </w:r>
      </w:ins>
      <w:r w:rsidRPr="00621313">
        <w:t>s</w:t>
      </w:r>
    </w:p>
    <w:p w14:paraId="2DD7FA5D" w14:textId="64128D6C" w:rsidR="00A6244B" w:rsidRDefault="00A6244B" w:rsidP="00A6244B">
      <w:del w:id="4604" w:author="Noren,Jenny E" w:date="2023-08-30T13:10:00Z">
        <w:r w:rsidDel="000D5846">
          <w:delText>Unless prohibited by law, the</w:delText>
        </w:r>
      </w:del>
      <w:del w:id="4605" w:author="Noren,Jenny E" w:date="2023-08-30T13:11:00Z">
        <w:r w:rsidDel="000D5846">
          <w:delText xml:space="preserve"> cost</w:delText>
        </w:r>
      </w:del>
      <w:del w:id="4606" w:author="Noren,Jenny E" w:date="2023-08-30T13:14:00Z">
        <w:r w:rsidDel="000D5846">
          <w:delText xml:space="preserve"> of</w:delText>
        </w:r>
      </w:del>
      <w:ins w:id="4607" w:author="Noren,Jenny E" w:date="2023-08-30T13:14:00Z">
        <w:r w:rsidR="000D5846">
          <w:t>Costs incurred for</w:t>
        </w:r>
      </w:ins>
      <w:r>
        <w:t xml:space="preserve"> utilities, insurance, security, </w:t>
      </w:r>
      <w:ins w:id="4608" w:author="Noren,Jenny E" w:date="2023-08-30T13:15:00Z">
        <w:r w:rsidR="000D5846">
          <w:t xml:space="preserve">necessary maintenance, </w:t>
        </w:r>
      </w:ins>
      <w:r>
        <w:t xml:space="preserve">janitorial services, </w:t>
      </w:r>
      <w:del w:id="4609" w:author="Noren,Jenny E" w:date="2023-08-30T13:15:00Z">
        <w:r w:rsidDel="000D5846">
          <w:delText>elevator service,</w:delText>
        </w:r>
      </w:del>
      <w:ins w:id="4610" w:author="Noren,Jenny E" w:date="2023-08-30T13:15:00Z">
        <w:r w:rsidR="000D5846">
          <w:t>rep</w:t>
        </w:r>
      </w:ins>
      <w:ins w:id="4611" w:author="Noren,Jenny E" w:date="2023-08-30T13:16:00Z">
        <w:r w:rsidR="000D5846">
          <w:t>air, or</w:t>
        </w:r>
      </w:ins>
      <w:r>
        <w:t xml:space="preserve"> upkeep of </w:t>
      </w:r>
      <w:del w:id="4612" w:author="Noren,Jenny E" w:date="2023-08-30T13:16:00Z">
        <w:r w:rsidDel="000D5846">
          <w:delText>grounds, necessary maintenance, normal repairs and alterations, and the like</w:delText>
        </w:r>
      </w:del>
      <w:ins w:id="4613" w:author="Noren,Jenny E" w:date="2023-08-30T13:16:00Z">
        <w:r w:rsidR="000D5846">
          <w:t xml:space="preserve">buildings and </w:t>
        </w:r>
      </w:ins>
      <w:ins w:id="4614" w:author="Noren,Jenny E" w:date="2023-08-30T13:30:00Z">
        <w:r w:rsidR="00793764">
          <w:fldChar w:fldCharType="begin"/>
        </w:r>
        <w:r w:rsidR="00793764">
          <w:instrText xml:space="preserve"> HYPERLINK  \l "equipment" </w:instrText>
        </w:r>
        <w:r w:rsidR="00793764">
          <w:fldChar w:fldCharType="separate"/>
        </w:r>
        <w:r w:rsidR="000D5846" w:rsidRPr="00793764">
          <w:rPr>
            <w:rStyle w:val="Hyperlink"/>
          </w:rPr>
          <w:t>equipment</w:t>
        </w:r>
        <w:r w:rsidR="00793764">
          <w:fldChar w:fldCharType="end"/>
        </w:r>
      </w:ins>
      <w:r>
        <w:t xml:space="preserve"> are allowable to the extent that they:</w:t>
      </w:r>
    </w:p>
    <w:p w14:paraId="51AC84E2" w14:textId="67CA8D90" w:rsidR="00A6244B" w:rsidRDefault="00A6244B">
      <w:pPr>
        <w:pStyle w:val="ListParagraph"/>
        <w:numPr>
          <w:ilvl w:val="0"/>
          <w:numId w:val="134"/>
        </w:numPr>
        <w:pPrChange w:id="4615" w:author="Noren,Jenny E" w:date="2023-09-02T16:57:00Z">
          <w:pPr>
            <w:pStyle w:val="List"/>
          </w:pPr>
        </w:pPrChange>
      </w:pPr>
      <w:del w:id="4616" w:author="Noren,Jenny E" w:date="2023-09-02T16:57:00Z">
        <w:r w:rsidDel="006D0018">
          <w:delText xml:space="preserve"> </w:delText>
        </w:r>
      </w:del>
      <w:r>
        <w:t xml:space="preserve">keep </w:t>
      </w:r>
      <w:ins w:id="4617" w:author="Noren,Jenny E" w:date="2023-08-30T13:19:00Z">
        <w:r w:rsidR="000D5846">
          <w:t xml:space="preserve">the </w:t>
        </w:r>
      </w:ins>
      <w:r>
        <w:t>property in an efficient operating condition</w:t>
      </w:r>
      <w:del w:id="4618" w:author="Noren,Jenny E" w:date="2023-08-30T13:28:00Z">
        <w:r w:rsidDel="00793764">
          <w:delText>:</w:delText>
        </w:r>
      </w:del>
      <w:ins w:id="4619" w:author="Noren,Jenny E" w:date="2023-08-30T13:28:00Z">
        <w:r w:rsidR="00793764">
          <w:t>;</w:t>
        </w:r>
      </w:ins>
    </w:p>
    <w:p w14:paraId="6272B20C" w14:textId="4E4D54E6" w:rsidR="00A6244B" w:rsidRDefault="00A6244B">
      <w:pPr>
        <w:pStyle w:val="ListParagraph"/>
        <w:numPr>
          <w:ilvl w:val="0"/>
          <w:numId w:val="134"/>
        </w:numPr>
        <w:pPrChange w:id="4620" w:author="Noren,Jenny E" w:date="2023-09-02T16:57:00Z">
          <w:pPr>
            <w:pStyle w:val="List"/>
          </w:pPr>
        </w:pPrChange>
      </w:pPr>
      <w:r>
        <w:t xml:space="preserve">do not add to the permanent value of the property </w:t>
      </w:r>
      <w:ins w:id="4621" w:author="Noren,Jenny E" w:date="2023-08-30T13:19:00Z">
        <w:r w:rsidR="000D5846">
          <w:t>n</w:t>
        </w:r>
      </w:ins>
      <w:r>
        <w:t>or appreciably prolong its intended life</w:t>
      </w:r>
      <w:del w:id="4622" w:author="Noren,Jenny E" w:date="2023-08-30T13:28:00Z">
        <w:r w:rsidDel="00793764">
          <w:delText>:</w:delText>
        </w:r>
      </w:del>
      <w:ins w:id="4623" w:author="Noren,Jenny E" w:date="2023-08-30T13:28:00Z">
        <w:r w:rsidR="00793764">
          <w:t>;</w:t>
        </w:r>
      </w:ins>
      <w:r>
        <w:t xml:space="preserve"> and</w:t>
      </w:r>
    </w:p>
    <w:p w14:paraId="652553B8" w14:textId="13A976A4" w:rsidR="00A6244B" w:rsidRDefault="00A6244B">
      <w:pPr>
        <w:pStyle w:val="ListParagraph"/>
        <w:numPr>
          <w:ilvl w:val="0"/>
          <w:numId w:val="134"/>
        </w:numPr>
        <w:pPrChange w:id="4624" w:author="Noren,Jenny E" w:date="2023-09-02T16:57:00Z">
          <w:pPr>
            <w:pStyle w:val="List"/>
          </w:pPr>
        </w:pPrChange>
      </w:pPr>
      <w:r>
        <w:t xml:space="preserve">are not </w:t>
      </w:r>
      <w:del w:id="4625" w:author="Noren,Jenny E" w:date="2023-08-30T13:20:00Z">
        <w:r w:rsidDel="000D5846">
          <w:delText>otherwise included in rental or other charges for space</w:delText>
        </w:r>
      </w:del>
      <w:ins w:id="4626" w:author="Noren,Jenny E" w:date="2023-08-30T13:20:00Z">
        <w:r w:rsidR="000D5846">
          <w:t>paid through rental or other agreements</w:t>
        </w:r>
      </w:ins>
      <w:r>
        <w:t>.</w:t>
      </w:r>
    </w:p>
    <w:p w14:paraId="72DBC5F5" w14:textId="485E69E3" w:rsidR="00793764" w:rsidRDefault="00A6244B" w:rsidP="00A6244B">
      <w:pPr>
        <w:rPr>
          <w:ins w:id="4627" w:author="Noren,Jenny E" w:date="2023-08-30T13:29:00Z"/>
        </w:rPr>
      </w:pPr>
      <w:r>
        <w:t xml:space="preserve">Costs that add to the permanent value of property or appreciably prolong its intended life shall be treated as </w:t>
      </w:r>
      <w:ins w:id="4628" w:author="Noren,Jenny E" w:date="2023-08-30T13:32:00Z">
        <w:r w:rsidR="005B6B9B">
          <w:fldChar w:fldCharType="begin"/>
        </w:r>
        <w:r w:rsidR="005B6B9B">
          <w:instrText xml:space="preserve"> HYPERLINK  \l "capitalexpenditure" </w:instrText>
        </w:r>
        <w:r w:rsidR="005B6B9B">
          <w:fldChar w:fldCharType="separate"/>
        </w:r>
        <w:r w:rsidRPr="005B6B9B">
          <w:rPr>
            <w:rStyle w:val="Hyperlink"/>
          </w:rPr>
          <w:t>capital expenditures</w:t>
        </w:r>
        <w:r w:rsidR="005B6B9B">
          <w:fldChar w:fldCharType="end"/>
        </w:r>
      </w:ins>
      <w:r>
        <w:t xml:space="preserve">.  </w:t>
      </w:r>
      <w:ins w:id="4629" w:author="Noren,Jenny E" w:date="2023-08-30T13:28:00Z">
        <w:r w:rsidR="00793764">
          <w:t xml:space="preserve">Refer to </w:t>
        </w:r>
      </w:ins>
      <w:ins w:id="4630" w:author="Noren,Jenny E" w:date="2023-08-30T13:32:00Z">
        <w:r w:rsidR="005B6B9B">
          <w:fldChar w:fldCharType="begin"/>
        </w:r>
        <w:r w:rsidR="005B6B9B">
          <w:instrText xml:space="preserve"> HYPERLINK  \l "eight_3_22" </w:instrText>
        </w:r>
        <w:r w:rsidR="005B6B9B">
          <w:fldChar w:fldCharType="separate"/>
        </w:r>
        <w:r w:rsidR="00793764" w:rsidRPr="005B6B9B">
          <w:rPr>
            <w:rStyle w:val="Hyperlink"/>
          </w:rPr>
          <w:t>Section 8.3.22 Equipment, Buildings, and Other Capital Expenditures</w:t>
        </w:r>
        <w:r w:rsidR="005B6B9B">
          <w:fldChar w:fldCharType="end"/>
        </w:r>
      </w:ins>
      <w:ins w:id="4631" w:author="Noren,Jenny E" w:date="2023-08-30T13:29:00Z">
        <w:r w:rsidR="00793764">
          <w:t>, in this manual.</w:t>
        </w:r>
      </w:ins>
    </w:p>
    <w:p w14:paraId="6409A01E" w14:textId="0A27FFE7" w:rsidR="00A6244B" w:rsidRPr="00793764" w:rsidRDefault="00793764" w:rsidP="00A6244B">
      <w:pPr>
        <w:rPr>
          <w:bCs/>
        </w:rPr>
      </w:pPr>
      <w:ins w:id="4632" w:author="Noren,Jenny E" w:date="2023-08-30T13:29:00Z">
        <w:r>
          <w:t xml:space="preserve">Reference:  </w:t>
        </w:r>
      </w:ins>
      <w:del w:id="4633" w:author="Noren,Jenny E" w:date="2023-08-30T13:29:00Z">
        <w:r w:rsidR="00A6244B" w:rsidRPr="00793764" w:rsidDel="00793764">
          <w:rPr>
            <w:bCs/>
            <w:rPrChange w:id="4634" w:author="Noren,Jenny E" w:date="2023-08-30T13:30:00Z">
              <w:rPr>
                <w:b/>
              </w:rPr>
            </w:rPrChange>
          </w:rPr>
          <w:delText>[</w:delText>
        </w:r>
      </w:del>
      <w:ins w:id="4635" w:author="Noren,Jenny E" w:date="2023-08-30T13:29:00Z">
        <w:r w:rsidRPr="00793764">
          <w:rPr>
            <w:bCs/>
            <w:rPrChange w:id="4636" w:author="Noren,Jenny E" w:date="2023-08-30T13:30:00Z">
              <w:rPr>
                <w:b/>
              </w:rPr>
            </w:rPrChange>
          </w:rPr>
          <w:t>2 CFR § 200.452</w:t>
        </w:r>
      </w:ins>
      <w:ins w:id="4637" w:author="Noren,Jenny E" w:date="2023-08-30T17:59:00Z">
        <w:r w:rsidR="0079613F">
          <w:t xml:space="preserve"> (Uniform Guidance)</w:t>
        </w:r>
      </w:ins>
      <w:ins w:id="4638" w:author="Noren,Jenny E" w:date="2023-08-30T13:29:00Z">
        <w:r w:rsidRPr="00793764">
          <w:rPr>
            <w:bCs/>
            <w:rPrChange w:id="4639" w:author="Noren,Jenny E" w:date="2023-08-30T13:30:00Z">
              <w:rPr>
                <w:b/>
              </w:rPr>
            </w:rPrChange>
          </w:rPr>
          <w:t>; Appendix 7 to TxGMS</w:t>
        </w:r>
      </w:ins>
      <w:del w:id="4640" w:author="Noren,Jenny E" w:date="2023-08-30T13:29:00Z">
        <w:r w:rsidR="00A6244B" w:rsidRPr="00793764" w:rsidDel="00793764">
          <w:rPr>
            <w:bCs/>
            <w:rPrChange w:id="4641" w:author="Noren,Jenny E" w:date="2023-08-30T13:30:00Z">
              <w:rPr>
                <w:b/>
              </w:rPr>
            </w:rPrChange>
          </w:rPr>
          <w:delText>OMB Circular A-21 (J)(30); OMB Circular A-87 Attachment B, (25); OMB Circular A-122 Attachment B, (27); UGMS Part II Attachment B, (29)]</w:delText>
        </w:r>
      </w:del>
    </w:p>
    <w:p w14:paraId="60509CC7" w14:textId="4BE9B501" w:rsidR="00DD68A2" w:rsidRPr="00621313" w:rsidRDefault="00DE1BE2" w:rsidP="00621313">
      <w:pPr>
        <w:pStyle w:val="Heading3"/>
      </w:pPr>
      <w:bookmarkStart w:id="4642" w:name="eight_3_37"/>
      <w:bookmarkEnd w:id="4642"/>
      <w:r w:rsidRPr="00621313">
        <w:t>8.3.37</w:t>
      </w:r>
      <w:r w:rsidRPr="00621313">
        <w:tab/>
      </w:r>
      <w:r w:rsidRPr="00EF3636">
        <w:t>Materials and Supplies</w:t>
      </w:r>
      <w:ins w:id="4643" w:author="Noren,Jenny E" w:date="2023-08-30T13:42:00Z">
        <w:r w:rsidR="00AD63E5">
          <w:t xml:space="preserve"> Costs, Including Costs of Computin</w:t>
        </w:r>
      </w:ins>
      <w:ins w:id="4644" w:author="Noren,Jenny E" w:date="2023-08-30T13:43:00Z">
        <w:r w:rsidR="00AD63E5">
          <w:t>g Devices</w:t>
        </w:r>
      </w:ins>
    </w:p>
    <w:p w14:paraId="27394874" w14:textId="16F61BA7" w:rsidR="00A803D1" w:rsidRDefault="00DE1BE2" w:rsidP="001D2A16">
      <w:pPr>
        <w:rPr>
          <w:ins w:id="4645" w:author="Noren,Jenny E" w:date="2023-08-30T13:35:00Z"/>
        </w:rPr>
      </w:pPr>
      <w:del w:id="4646" w:author="Noren,Jenny E" w:date="2023-08-30T13:33:00Z">
        <w:r w:rsidRPr="00FA562A" w:rsidDel="00A803D1">
          <w:delText>The costs of</w:delText>
        </w:r>
      </w:del>
      <w:ins w:id="4647" w:author="Noren,Jenny E" w:date="2023-08-30T13:33:00Z">
        <w:r w:rsidR="00A803D1">
          <w:t>Costs incurred for</w:t>
        </w:r>
      </w:ins>
      <w:r w:rsidRPr="00FA562A">
        <w:t xml:space="preserve"> materials, </w:t>
      </w:r>
      <w:ins w:id="4648" w:author="Noren,Jenny E" w:date="2023-08-30T14:17:00Z">
        <w:r w:rsidR="00E5277D">
          <w:fldChar w:fldCharType="begin"/>
        </w:r>
        <w:r w:rsidR="00E5277D">
          <w:instrText xml:space="preserve"> HYPERLINK  \l "supplies" </w:instrText>
        </w:r>
        <w:r w:rsidR="00E5277D">
          <w:fldChar w:fldCharType="separate"/>
        </w:r>
        <w:r w:rsidRPr="00E5277D">
          <w:rPr>
            <w:rStyle w:val="Hyperlink"/>
          </w:rPr>
          <w:t>supplies</w:t>
        </w:r>
        <w:r w:rsidR="00E5277D">
          <w:fldChar w:fldCharType="end"/>
        </w:r>
      </w:ins>
      <w:r w:rsidRPr="00FA562A">
        <w:t xml:space="preserve">, and fabricated parts necessary to carry out </w:t>
      </w:r>
      <w:ins w:id="4649" w:author="Noren,Jenny E" w:date="2023-08-30T14:17:00Z">
        <w:r w:rsidR="00E5277D">
          <w:t xml:space="preserve">the </w:t>
        </w:r>
      </w:ins>
      <w:del w:id="4650" w:author="Noren,Jenny E" w:date="2023-08-30T14:17:00Z">
        <w:r w:rsidRPr="00FA562A" w:rsidDel="00E5277D">
          <w:delText xml:space="preserve">a federal or state </w:delText>
        </w:r>
      </w:del>
      <w:ins w:id="4651" w:author="Noren,Jenny E" w:date="2023-08-30T13:33:00Z">
        <w:r w:rsidR="00A803D1">
          <w:t xml:space="preserve">grant </w:t>
        </w:r>
      </w:ins>
      <w:r w:rsidRPr="00FA562A">
        <w:t>award are allowable.</w:t>
      </w:r>
      <w:del w:id="4652" w:author="Noren,Jenny E" w:date="2023-08-30T13:35:00Z">
        <w:r w:rsidRPr="00FA562A" w:rsidDel="00A803D1">
          <w:delText xml:space="preserve">  </w:delText>
        </w:r>
      </w:del>
    </w:p>
    <w:p w14:paraId="3BEE0708" w14:textId="70198F7D" w:rsidR="00A803D1" w:rsidRDefault="00DE1BE2" w:rsidP="001D2A16">
      <w:pPr>
        <w:rPr>
          <w:ins w:id="4653" w:author="Noren,Jenny E" w:date="2023-08-30T13:35:00Z"/>
        </w:rPr>
      </w:pPr>
      <w:del w:id="4654" w:author="Noren,Jenny E" w:date="2023-08-30T13:34:00Z">
        <w:r w:rsidRPr="00FA562A" w:rsidDel="00A803D1">
          <w:delText>Purchases should</w:delText>
        </w:r>
      </w:del>
      <w:ins w:id="4655" w:author="Noren,Jenny E" w:date="2023-08-30T13:34:00Z">
        <w:r w:rsidR="00A803D1">
          <w:t>Purchased materials and supplies must</w:t>
        </w:r>
      </w:ins>
      <w:r w:rsidRPr="00FA562A">
        <w:t xml:space="preserve"> be charged at their actual prices</w:t>
      </w:r>
      <w:ins w:id="4656" w:author="Noren,Jenny E" w:date="2023-08-30T13:34:00Z">
        <w:r w:rsidR="00A803D1">
          <w:t xml:space="preserve">, net of </w:t>
        </w:r>
      </w:ins>
      <w:ins w:id="4657" w:author="Noren,Jenny E" w:date="2023-08-31T21:28:00Z">
        <w:r w:rsidR="008F7327">
          <w:fldChar w:fldCharType="begin"/>
        </w:r>
        <w:r w:rsidR="008F7327">
          <w:instrText xml:space="preserve"> HYPERLINK  \l "applicablecredits" </w:instrText>
        </w:r>
        <w:r w:rsidR="008F7327">
          <w:fldChar w:fldCharType="separate"/>
        </w:r>
        <w:r w:rsidR="00A803D1" w:rsidRPr="008F7327">
          <w:rPr>
            <w:rStyle w:val="Hyperlink"/>
          </w:rPr>
          <w:t>applicable credits</w:t>
        </w:r>
        <w:r w:rsidR="008F7327">
          <w:fldChar w:fldCharType="end"/>
        </w:r>
      </w:ins>
      <w:ins w:id="4658" w:author="Noren,Jenny E" w:date="2023-08-30T13:34:00Z">
        <w:r w:rsidR="00A803D1">
          <w:t xml:space="preserve"> (such as</w:t>
        </w:r>
      </w:ins>
      <w:r w:rsidRPr="00FA562A">
        <w:t xml:space="preserve"> after deducti</w:t>
      </w:r>
      <w:bookmarkStart w:id="4659" w:name="_Hlt75674310"/>
      <w:bookmarkEnd w:id="4659"/>
      <w:r w:rsidRPr="00FA562A">
        <w:t>ng all cash discounts, trade discounts, rebates, and allowances received</w:t>
      </w:r>
      <w:ins w:id="4660" w:author="Noren,Jenny E" w:date="2023-08-30T13:35:00Z">
        <w:r w:rsidR="00A803D1">
          <w:t>)</w:t>
        </w:r>
      </w:ins>
      <w:r w:rsidRPr="00FA562A">
        <w:t xml:space="preserve">. </w:t>
      </w:r>
      <w:r w:rsidR="00361DA9">
        <w:t xml:space="preserve"> </w:t>
      </w:r>
      <w:r w:rsidRPr="00FA562A">
        <w:t xml:space="preserve">Withdrawals from general stores or stockrooms should be charged at their actual net cost under any recognized method of pricing inventory withdrawals, consistently applied. </w:t>
      </w:r>
      <w:r w:rsidR="00501E18">
        <w:t xml:space="preserve"> </w:t>
      </w:r>
      <w:r w:rsidRPr="00FA562A">
        <w:t>Incoming transportation charges are a property part of materials and supply costs.</w:t>
      </w:r>
      <w:del w:id="4661" w:author="Noren,Jenny E" w:date="2023-08-30T13:36:00Z">
        <w:r w:rsidRPr="00FA562A" w:rsidDel="00A803D1">
          <w:delText xml:space="preserve">  </w:delText>
        </w:r>
      </w:del>
    </w:p>
    <w:p w14:paraId="24B5DB8D" w14:textId="0D62ECE3" w:rsidR="00A803D1" w:rsidRDefault="00DE1BE2" w:rsidP="001D2A16">
      <w:pPr>
        <w:rPr>
          <w:ins w:id="4662" w:author="Noren,Jenny E" w:date="2023-08-30T13:39:00Z"/>
        </w:rPr>
      </w:pPr>
      <w:del w:id="4663" w:author="Noren,Jenny E" w:date="2023-08-30T13:37:00Z">
        <w:r w:rsidRPr="00FA562A" w:rsidDel="00A803D1">
          <w:delText>Only materials</w:delText>
        </w:r>
      </w:del>
      <w:ins w:id="4664" w:author="Noren,Jenny E" w:date="2023-08-30T13:37:00Z">
        <w:r w:rsidR="00A803D1">
          <w:t>Materials</w:t>
        </w:r>
      </w:ins>
      <w:r w:rsidRPr="00FA562A">
        <w:t xml:space="preserve"> and supplies </w:t>
      </w:r>
      <w:del w:id="4665" w:author="Noren,Jenny E" w:date="2023-08-30T13:37:00Z">
        <w:r w:rsidRPr="00FA562A" w:rsidDel="00A803D1">
          <w:delText xml:space="preserve">actually </w:delText>
        </w:r>
      </w:del>
      <w:r w:rsidRPr="00FA562A">
        <w:t xml:space="preserve">used for the performance of </w:t>
      </w:r>
      <w:del w:id="4666" w:author="Noren,Jenny E" w:date="2023-08-30T13:37:00Z">
        <w:r w:rsidRPr="00FA562A" w:rsidDel="00A803D1">
          <w:delText xml:space="preserve">a </w:delText>
        </w:r>
      </w:del>
      <w:ins w:id="4667" w:author="Noren,Jenny E" w:date="2023-08-30T13:37:00Z">
        <w:r w:rsidR="00A803D1">
          <w:t>the</w:t>
        </w:r>
        <w:r w:rsidR="00A803D1" w:rsidRPr="00FA562A">
          <w:t xml:space="preserve"> </w:t>
        </w:r>
      </w:ins>
      <w:del w:id="4668" w:author="Noren,Jenny E" w:date="2023-08-30T13:37:00Z">
        <w:r w:rsidRPr="00FA562A" w:rsidDel="00A803D1">
          <w:delText>federal award</w:delText>
        </w:r>
      </w:del>
      <w:ins w:id="4669" w:author="Noren,Jenny E" w:date="2023-08-30T13:37:00Z">
        <w:r w:rsidR="00A803D1">
          <w:t>grant award</w:t>
        </w:r>
      </w:ins>
      <w:r w:rsidRPr="00FA562A">
        <w:t xml:space="preserve"> may be charged as </w:t>
      </w:r>
      <w:ins w:id="4670" w:author="Noren,Jenny E" w:date="2023-08-30T14:19:00Z">
        <w:r w:rsidR="00E5277D">
          <w:fldChar w:fldCharType="begin"/>
        </w:r>
        <w:r w:rsidR="00E5277D">
          <w:instrText xml:space="preserve"> HYPERLINK  \l "directcost" </w:instrText>
        </w:r>
        <w:r w:rsidR="00E5277D">
          <w:fldChar w:fldCharType="separate"/>
        </w:r>
        <w:r w:rsidRPr="00E5277D">
          <w:rPr>
            <w:rStyle w:val="Hyperlink"/>
          </w:rPr>
          <w:t>direct costs</w:t>
        </w:r>
        <w:r w:rsidR="00E5277D">
          <w:fldChar w:fldCharType="end"/>
        </w:r>
      </w:ins>
      <w:r w:rsidRPr="00FA562A">
        <w:t xml:space="preserve">.  </w:t>
      </w:r>
      <w:ins w:id="4671" w:author="Noren,Jenny E" w:date="2023-08-30T13:37:00Z">
        <w:r w:rsidR="00A803D1">
          <w:t xml:space="preserve">In the specific </w:t>
        </w:r>
      </w:ins>
      <w:ins w:id="4672" w:author="Noren,Jenny E" w:date="2023-08-30T13:38:00Z">
        <w:r w:rsidR="00A803D1">
          <w:t xml:space="preserve">case of </w:t>
        </w:r>
      </w:ins>
      <w:ins w:id="4673" w:author="Noren,Jenny E" w:date="2023-08-30T14:18:00Z">
        <w:r w:rsidR="00E5277D">
          <w:fldChar w:fldCharType="begin"/>
        </w:r>
        <w:r w:rsidR="00E5277D">
          <w:instrText xml:space="preserve"> HYPERLINK  \l "computingdevice" </w:instrText>
        </w:r>
        <w:r w:rsidR="00E5277D">
          <w:fldChar w:fldCharType="separate"/>
        </w:r>
        <w:r w:rsidR="00A803D1" w:rsidRPr="00E5277D">
          <w:rPr>
            <w:rStyle w:val="Hyperlink"/>
          </w:rPr>
          <w:t>computing devices</w:t>
        </w:r>
        <w:r w:rsidR="00E5277D">
          <w:fldChar w:fldCharType="end"/>
        </w:r>
      </w:ins>
      <w:ins w:id="4674" w:author="Noren,Jenny E" w:date="2023-08-30T13:38:00Z">
        <w:r w:rsidR="00A803D1">
          <w:t xml:space="preserve">, charging as direct costs is allowable for devices that are essential and </w:t>
        </w:r>
      </w:ins>
      <w:ins w:id="4675" w:author="Noren,Jenny E" w:date="2023-08-31T21:23:00Z">
        <w:r w:rsidR="00EB26B0">
          <w:fldChar w:fldCharType="begin"/>
        </w:r>
        <w:r w:rsidR="00EB26B0">
          <w:instrText xml:space="preserve"> HYPERLINK  \l "allocable" </w:instrText>
        </w:r>
        <w:r w:rsidR="00EB26B0">
          <w:fldChar w:fldCharType="separate"/>
        </w:r>
        <w:r w:rsidR="00A803D1" w:rsidRPr="00EB26B0">
          <w:rPr>
            <w:rStyle w:val="Hyperlink"/>
          </w:rPr>
          <w:t>allocable</w:t>
        </w:r>
        <w:r w:rsidR="00EB26B0">
          <w:fldChar w:fldCharType="end"/>
        </w:r>
      </w:ins>
      <w:ins w:id="4676" w:author="Noren,Jenny E" w:date="2023-08-30T13:38:00Z">
        <w:r w:rsidR="00A803D1">
          <w:t>, but not solely dedicated</w:t>
        </w:r>
      </w:ins>
      <w:ins w:id="4677" w:author="Noren,Jenny E" w:date="2023-08-30T13:39:00Z">
        <w:r w:rsidR="00A803D1">
          <w:t>,</w:t>
        </w:r>
      </w:ins>
      <w:ins w:id="4678" w:author="Noren,Jenny E" w:date="2023-08-30T13:38:00Z">
        <w:r w:rsidR="00A803D1">
          <w:t xml:space="preserve"> to</w:t>
        </w:r>
      </w:ins>
      <w:ins w:id="4679" w:author="Noren,Jenny E" w:date="2023-08-30T13:39:00Z">
        <w:r w:rsidR="00A803D1">
          <w:t xml:space="preserve"> the performance of the grant award.</w:t>
        </w:r>
      </w:ins>
    </w:p>
    <w:p w14:paraId="44142A76" w14:textId="1C88F95B" w:rsidR="00A803D1" w:rsidRPr="00BF4C98" w:rsidRDefault="00DE1BE2" w:rsidP="00AD63E5">
      <w:pPr>
        <w:rPr>
          <w:ins w:id="4680" w:author="Noren,Jenny E" w:date="2023-08-30T13:41:00Z"/>
        </w:rPr>
      </w:pPr>
      <w:r w:rsidRPr="00FA562A">
        <w:t xml:space="preserve">Where federally-donated or furnished materials are used in performing the </w:t>
      </w:r>
      <w:ins w:id="4681" w:author="Noren,Jenny E" w:date="2023-09-03T09:30:00Z">
        <w:r w:rsidR="007B67D9">
          <w:fldChar w:fldCharType="begin"/>
        </w:r>
        <w:r w:rsidR="007B67D9">
          <w:instrText xml:space="preserve"> HYPERLINK  \l "federalaward" </w:instrText>
        </w:r>
        <w:r w:rsidR="007B67D9">
          <w:fldChar w:fldCharType="separate"/>
        </w:r>
        <w:r w:rsidRPr="007B67D9">
          <w:rPr>
            <w:rStyle w:val="Hyperlink"/>
          </w:rPr>
          <w:t>federal award</w:t>
        </w:r>
        <w:r w:rsidR="007B67D9">
          <w:fldChar w:fldCharType="end"/>
        </w:r>
      </w:ins>
      <w:r w:rsidRPr="00FA562A">
        <w:t>, such materials will be used without charge</w:t>
      </w:r>
      <w:ins w:id="4682" w:author="Noren,Jenny E" w:date="2023-08-30T14:19:00Z">
        <w:r w:rsidR="00E5277D">
          <w:t xml:space="preserve"> to the federal award</w:t>
        </w:r>
      </w:ins>
      <w:ins w:id="4683" w:author="Noren,Jenny E" w:date="2023-08-30T13:40:00Z">
        <w:r w:rsidR="00A803D1">
          <w:t xml:space="preserve">.  Similarly, </w:t>
        </w:r>
      </w:ins>
      <w:ins w:id="4684" w:author="Noren,Jenny E" w:date="2023-08-30T13:41:00Z">
        <w:r w:rsidR="00A803D1">
          <w:t xml:space="preserve">where state-donated or furnished materials are used in performing the </w:t>
        </w:r>
      </w:ins>
      <w:ins w:id="4685" w:author="Noren,Jenny E" w:date="2023-09-03T09:31:00Z">
        <w:r w:rsidR="007B67D9">
          <w:fldChar w:fldCharType="begin"/>
        </w:r>
        <w:r w:rsidR="007B67D9">
          <w:instrText xml:space="preserve"> HYPERLINK  \l "stateaward" </w:instrText>
        </w:r>
        <w:r w:rsidR="007B67D9">
          <w:fldChar w:fldCharType="separate"/>
        </w:r>
        <w:r w:rsidR="00A803D1" w:rsidRPr="007B67D9">
          <w:rPr>
            <w:rStyle w:val="Hyperlink"/>
          </w:rPr>
          <w:t>state award</w:t>
        </w:r>
        <w:r w:rsidR="007B67D9">
          <w:fldChar w:fldCharType="end"/>
        </w:r>
      </w:ins>
      <w:ins w:id="4686" w:author="Noren,Jenny E" w:date="2023-08-30T13:41:00Z">
        <w:r w:rsidR="00A803D1">
          <w:t>, such materials will be used without charge</w:t>
        </w:r>
      </w:ins>
      <w:ins w:id="4687" w:author="Noren,Jenny E" w:date="2023-08-30T14:19:00Z">
        <w:r w:rsidR="00E5277D">
          <w:t xml:space="preserve"> to the state award</w:t>
        </w:r>
      </w:ins>
      <w:r w:rsidRPr="00BF4C98">
        <w:t>.</w:t>
      </w:r>
    </w:p>
    <w:p w14:paraId="0F9B5E21" w14:textId="710EF039" w:rsidR="001C357E" w:rsidRPr="00BF4C98" w:rsidRDefault="00A803D1" w:rsidP="00AD63E5">
      <w:ins w:id="4688" w:author="Noren,Jenny E" w:date="2023-08-30T13:41:00Z">
        <w:r w:rsidRPr="00BF4C98">
          <w:t>Reference:</w:t>
        </w:r>
      </w:ins>
      <w:r w:rsidR="00DE1BE2" w:rsidRPr="00BF4C98">
        <w:t xml:space="preserve">  </w:t>
      </w:r>
      <w:del w:id="4689" w:author="Noren,Jenny E" w:date="2023-08-30T13:41:00Z">
        <w:r w:rsidR="00DE1BE2" w:rsidRPr="00BF4C98" w:rsidDel="00AD63E5">
          <w:delText>[</w:delText>
        </w:r>
      </w:del>
      <w:ins w:id="4690" w:author="Noren,Jenny E" w:date="2023-08-30T13:41:00Z">
        <w:r w:rsidRPr="00BF4C98">
          <w:t>2 CFR § 200.453</w:t>
        </w:r>
      </w:ins>
      <w:ins w:id="4691" w:author="Noren,Jenny E" w:date="2023-08-30T17:59:00Z">
        <w:r w:rsidR="0079613F">
          <w:t xml:space="preserve"> (Uniform Guidance)</w:t>
        </w:r>
      </w:ins>
      <w:ins w:id="4692" w:author="Noren,Jenny E" w:date="2023-08-30T13:41:00Z">
        <w:r w:rsidRPr="00BF4C98">
          <w:t>; Appendix 7 to TxGMS</w:t>
        </w:r>
      </w:ins>
      <w:del w:id="4693" w:author="Noren,Jenny E" w:date="2023-08-30T13:41:00Z">
        <w:r w:rsidR="00DE1BE2" w:rsidRPr="00BF4C98" w:rsidDel="00AD63E5">
          <w:delText>OMB Circular A-21 (J)(31); OMB Circular A-87 Attachment B, (26); OMB Circular A-122 Attachment B, (28); UGMS Part II Attachment B, (30)]</w:delText>
        </w:r>
      </w:del>
      <w:bookmarkStart w:id="4694" w:name="eight_3_38"/>
      <w:bookmarkEnd w:id="4694"/>
    </w:p>
    <w:p w14:paraId="5676D7AD" w14:textId="34755310" w:rsidR="00DD68A2" w:rsidRPr="00EF3636" w:rsidRDefault="00DE1BE2" w:rsidP="00621313">
      <w:pPr>
        <w:pStyle w:val="Heading3"/>
      </w:pPr>
      <w:r w:rsidRPr="00621313">
        <w:t>8.3.38</w:t>
      </w:r>
      <w:r w:rsidRPr="00621313">
        <w:tab/>
      </w:r>
      <w:r w:rsidRPr="00EF3636">
        <w:t>Meetings and Conferences</w:t>
      </w:r>
    </w:p>
    <w:p w14:paraId="60E81284" w14:textId="24A98E3D" w:rsidR="00041CDD" w:rsidRDefault="000F70FB" w:rsidP="001D2A16">
      <w:pPr>
        <w:rPr>
          <w:ins w:id="4695" w:author="Noren,Jenny E" w:date="2023-08-30T14:49:00Z"/>
        </w:rPr>
      </w:pPr>
      <w:ins w:id="4696" w:author="Noren,Jenny E" w:date="2023-08-30T14:24:00Z">
        <w:r>
          <w:t xml:space="preserve">A conference is defined as a meeting, retreat, seminar, symposium, workshop or event whose primary purpose is the dissemination of technical information beyond the </w:t>
        </w:r>
      </w:ins>
      <w:ins w:id="4697" w:author="Noren,Jenny E" w:date="2023-08-30T14:25:00Z">
        <w:r>
          <w:t>Grantee</w:t>
        </w:r>
      </w:ins>
      <w:ins w:id="4698" w:author="Noren,Jenny E" w:date="2023-08-30T14:24:00Z">
        <w:r>
          <w:t xml:space="preserve"> and is necessary and reasonable for successful performance under the </w:t>
        </w:r>
      </w:ins>
      <w:ins w:id="4699" w:author="Noren,Jenny E" w:date="2023-08-30T14:25:00Z">
        <w:r>
          <w:t>grant</w:t>
        </w:r>
      </w:ins>
      <w:ins w:id="4700" w:author="Noren,Jenny E" w:date="2023-08-30T14:24:00Z">
        <w:r>
          <w:t xml:space="preserve"> award.</w:t>
        </w:r>
      </w:ins>
    </w:p>
    <w:p w14:paraId="02E427FD" w14:textId="1271F1CB" w:rsidR="00041CDD" w:rsidRDefault="00DE1BE2" w:rsidP="001D2A16">
      <w:pPr>
        <w:rPr>
          <w:ins w:id="4701" w:author="Noren,Jenny E" w:date="2023-08-30T14:49:00Z"/>
        </w:rPr>
      </w:pPr>
      <w:del w:id="4702" w:author="Noren,Jenny E" w:date="2023-08-30T14:25:00Z">
        <w:r w:rsidRPr="00FA562A" w:rsidDel="000F70FB">
          <w:delText>Costs of meetings and conferences, the primary purpose of which is the dissemination of technical information, are allowable</w:delText>
        </w:r>
      </w:del>
      <w:del w:id="4703" w:author="Noren,Jenny E" w:date="2023-08-30T14:49:00Z">
        <w:r w:rsidRPr="00FA562A" w:rsidDel="00041CDD">
          <w:delText xml:space="preserve">.  </w:delText>
        </w:r>
      </w:del>
      <w:del w:id="4704" w:author="Noren,Jenny E" w:date="2023-08-30T14:26:00Z">
        <w:r w:rsidRPr="00FA562A" w:rsidDel="000F70FB">
          <w:delText xml:space="preserve">This </w:delText>
        </w:r>
      </w:del>
      <w:ins w:id="4705" w:author="Noren,Jenny E" w:date="2023-08-30T14:26:00Z">
        <w:r w:rsidR="000F70FB">
          <w:t xml:space="preserve">Allowable conference costs paid by the </w:t>
        </w:r>
      </w:ins>
      <w:ins w:id="4706" w:author="Noren,Jenny E" w:date="2023-09-03T09:31:00Z">
        <w:r w:rsidR="007B67D9">
          <w:fldChar w:fldCharType="begin"/>
        </w:r>
        <w:r w:rsidR="007B67D9">
          <w:instrText xml:space="preserve"> HYPERLINK  \l "grantee" </w:instrText>
        </w:r>
        <w:r w:rsidR="007B67D9">
          <w:fldChar w:fldCharType="separate"/>
        </w:r>
        <w:r w:rsidR="000F70FB" w:rsidRPr="007B67D9">
          <w:rPr>
            <w:rStyle w:val="Hyperlink"/>
          </w:rPr>
          <w:t>Grantee</w:t>
        </w:r>
        <w:r w:rsidR="007B67D9">
          <w:fldChar w:fldCharType="end"/>
        </w:r>
      </w:ins>
      <w:ins w:id="4707" w:author="Noren,Jenny E" w:date="2023-08-30T14:26:00Z">
        <w:r w:rsidR="000F70FB">
          <w:t xml:space="preserve"> as a sponsor or host of the conference may</w:t>
        </w:r>
        <w:r w:rsidR="000F70FB" w:rsidRPr="00FA562A">
          <w:t xml:space="preserve"> </w:t>
        </w:r>
      </w:ins>
      <w:r w:rsidRPr="00FA562A">
        <w:t>include</w:t>
      </w:r>
      <w:del w:id="4708" w:author="Noren,Jenny E" w:date="2023-08-30T14:26:00Z">
        <w:r w:rsidRPr="00FA562A" w:rsidDel="000F70FB">
          <w:delText>s</w:delText>
        </w:r>
      </w:del>
      <w:r w:rsidRPr="00FA562A">
        <w:t xml:space="preserve"> costs of meals</w:t>
      </w:r>
      <w:ins w:id="4709" w:author="Noren,Jenny E" w:date="2023-08-30T14:26:00Z">
        <w:r w:rsidR="000F70FB">
          <w:t xml:space="preserve"> and refreshments</w:t>
        </w:r>
      </w:ins>
      <w:r w:rsidRPr="00FA562A">
        <w:t xml:space="preserve">, </w:t>
      </w:r>
      <w:ins w:id="4710" w:author="Noren,Jenny E" w:date="2023-08-30T14:27:00Z">
        <w:r w:rsidR="000F70FB">
          <w:t xml:space="preserve">local </w:t>
        </w:r>
      </w:ins>
      <w:r w:rsidRPr="00FA562A">
        <w:t xml:space="preserve">transportation, rental of facilities, speakers’ fees and other items incidental to such </w:t>
      </w:r>
      <w:del w:id="4711" w:author="Noren,Jenny E" w:date="2023-08-30T14:27:00Z">
        <w:r w:rsidRPr="00FA562A" w:rsidDel="000F70FB">
          <w:delText xml:space="preserve">meetings or </w:delText>
        </w:r>
      </w:del>
      <w:r w:rsidRPr="00FA562A">
        <w:t>conferences</w:t>
      </w:r>
      <w:ins w:id="4712" w:author="Noren,Jenny E" w:date="2023-08-30T14:27:00Z">
        <w:r w:rsidR="000F70FB">
          <w:t xml:space="preserve"> unless further restricted by the terms and conditions of the grant award</w:t>
        </w:r>
      </w:ins>
      <w:r w:rsidRPr="00FA562A">
        <w:t>.</w:t>
      </w:r>
      <w:ins w:id="4713" w:author="Noren,Jenny E" w:date="2023-08-30T14:49:00Z">
        <w:r w:rsidR="00041CDD">
          <w:t xml:space="preserve">  (See Note.)</w:t>
        </w:r>
      </w:ins>
      <w:del w:id="4714" w:author="Noren,Jenny E" w:date="2023-08-30T14:50:00Z">
        <w:r w:rsidRPr="00FA562A" w:rsidDel="00041CDD">
          <w:delText xml:space="preserve">  </w:delText>
        </w:r>
      </w:del>
    </w:p>
    <w:p w14:paraId="7B77F5F4" w14:textId="0EE8A88C" w:rsidR="00041CDD" w:rsidRDefault="000F70FB" w:rsidP="001D2A16">
      <w:pPr>
        <w:rPr>
          <w:ins w:id="4715" w:author="Noren,Jenny E" w:date="2023-08-30T14:49:00Z"/>
        </w:rPr>
      </w:pPr>
      <w:ins w:id="4716" w:author="Noren,Jenny E" w:date="2023-08-30T14:27:00Z">
        <w:r>
          <w:t xml:space="preserve">As needed, the costs of identifying, but </w:t>
        </w:r>
      </w:ins>
      <w:ins w:id="4717" w:author="Noren,Jenny E" w:date="2023-08-30T14:28:00Z">
        <w:r>
          <w:t>not providing, locally available dependent-care resources are allowable.</w:t>
        </w:r>
      </w:ins>
    </w:p>
    <w:p w14:paraId="4C65F880" w14:textId="085D399D" w:rsidR="008E60A7" w:rsidRDefault="000F70FB" w:rsidP="001D2A16">
      <w:pPr>
        <w:rPr>
          <w:ins w:id="4718" w:author="Noren,Jenny E" w:date="2023-08-30T14:48:00Z"/>
        </w:rPr>
      </w:pPr>
      <w:ins w:id="4719" w:author="Noren,Jenny E" w:date="2023-08-30T14:28:00Z">
        <w:r>
          <w:t>Conference hosts/sponsors must exercise discretion and judgment in ensuring that conference costs are appropriate, necessary and managed in a manner that minimize</w:t>
        </w:r>
      </w:ins>
      <w:ins w:id="4720" w:author="Noren,Jenny E" w:date="2023-08-30T14:29:00Z">
        <w:r>
          <w:t>s costs to the grant award.</w:t>
        </w:r>
      </w:ins>
    </w:p>
    <w:p w14:paraId="3941AFFC" w14:textId="11F1EDF1" w:rsidR="00DC24DA" w:rsidRDefault="000F70FB" w:rsidP="001D2A16">
      <w:pPr>
        <w:rPr>
          <w:ins w:id="4721" w:author="Noren,Jenny E" w:date="2023-08-30T14:30:00Z"/>
        </w:rPr>
      </w:pPr>
      <w:ins w:id="4722" w:author="Noren,Jenny E" w:date="2023-08-30T14:29:00Z">
        <w:r>
          <w:t xml:space="preserve">For </w:t>
        </w:r>
      </w:ins>
      <w:ins w:id="4723" w:author="Noren,Jenny E" w:date="2023-09-03T09:33:00Z">
        <w:r w:rsidR="007B67D9">
          <w:fldChar w:fldCharType="begin"/>
        </w:r>
        <w:r w:rsidR="007B67D9">
          <w:instrText xml:space="preserve"> HYPERLINK  \l "federalaward" </w:instrText>
        </w:r>
        <w:r w:rsidR="007B67D9">
          <w:fldChar w:fldCharType="separate"/>
        </w:r>
        <w:r w:rsidRPr="007B67D9">
          <w:rPr>
            <w:rStyle w:val="Hyperlink"/>
          </w:rPr>
          <w:t>federal awards</w:t>
        </w:r>
        <w:r w:rsidR="007B67D9">
          <w:fldChar w:fldCharType="end"/>
        </w:r>
      </w:ins>
      <w:ins w:id="4724" w:author="Noren,Jenny E" w:date="2023-08-30T14:29:00Z">
        <w:r>
          <w:t xml:space="preserve">, the </w:t>
        </w:r>
      </w:ins>
      <w:ins w:id="4725" w:author="Noren,Jenny E" w:date="2023-09-03T09:33:00Z">
        <w:r w:rsidR="007B67D9">
          <w:fldChar w:fldCharType="begin"/>
        </w:r>
        <w:r w:rsidR="007B67D9">
          <w:instrText xml:space="preserve"> HYPERLINK  \l "federalawardingagency" </w:instrText>
        </w:r>
        <w:r w:rsidR="007B67D9">
          <w:fldChar w:fldCharType="separate"/>
        </w:r>
        <w:r w:rsidRPr="007B67D9">
          <w:rPr>
            <w:rStyle w:val="Hyperlink"/>
          </w:rPr>
          <w:t>federal awarding agency</w:t>
        </w:r>
        <w:r w:rsidR="007B67D9">
          <w:fldChar w:fldCharType="end"/>
        </w:r>
      </w:ins>
      <w:ins w:id="4726" w:author="Noren,Jenny E" w:date="2023-08-30T14:29:00Z">
        <w:r>
          <w:t xml:space="preserve"> may authorize exceptions where appropriate for programs including Indian tribes, children, and the elderly.</w:t>
        </w:r>
      </w:ins>
      <w:ins w:id="4727" w:author="Noren,Jenny E" w:date="2023-08-30T14:48:00Z">
        <w:r w:rsidR="008E60A7">
          <w:t xml:space="preserve">  For </w:t>
        </w:r>
      </w:ins>
      <w:ins w:id="4728" w:author="Noren,Jenny E" w:date="2023-09-03T09:33:00Z">
        <w:r w:rsidR="007B67D9">
          <w:fldChar w:fldCharType="begin"/>
        </w:r>
        <w:r w:rsidR="007B67D9">
          <w:instrText xml:space="preserve"> HYPERLINK  \l "stateaward" </w:instrText>
        </w:r>
        <w:r w:rsidR="007B67D9">
          <w:fldChar w:fldCharType="separate"/>
        </w:r>
        <w:r w:rsidR="008E60A7" w:rsidRPr="007B67D9">
          <w:rPr>
            <w:rStyle w:val="Hyperlink"/>
          </w:rPr>
          <w:t>state awards</w:t>
        </w:r>
        <w:r w:rsidR="007B67D9">
          <w:fldChar w:fldCharType="end"/>
        </w:r>
      </w:ins>
      <w:ins w:id="4729" w:author="Noren,Jenny E" w:date="2023-08-30T14:48:00Z">
        <w:r w:rsidR="008E60A7">
          <w:t xml:space="preserve">, the </w:t>
        </w:r>
      </w:ins>
      <w:ins w:id="4730" w:author="Noren,Jenny E" w:date="2023-09-03T09:33:00Z">
        <w:r w:rsidR="007B67D9">
          <w:fldChar w:fldCharType="begin"/>
        </w:r>
        <w:r w:rsidR="007B67D9">
          <w:instrText xml:space="preserve"> HYPERLINK  \l "stateawardingagency" </w:instrText>
        </w:r>
        <w:r w:rsidR="007B67D9">
          <w:fldChar w:fldCharType="separate"/>
        </w:r>
        <w:r w:rsidR="008E60A7" w:rsidRPr="007B67D9">
          <w:rPr>
            <w:rStyle w:val="Hyperlink"/>
          </w:rPr>
          <w:t>state awarding agency</w:t>
        </w:r>
        <w:r w:rsidR="007B67D9">
          <w:fldChar w:fldCharType="end"/>
        </w:r>
      </w:ins>
      <w:ins w:id="4731" w:author="Noren,Jenny E" w:date="2023-08-30T14:48:00Z">
        <w:r w:rsidR="008E60A7">
          <w:t xml:space="preserve"> may authorize such exceptions.</w:t>
        </w:r>
      </w:ins>
    </w:p>
    <w:p w14:paraId="08252EDE" w14:textId="15BA77E8" w:rsidR="00BF4C98" w:rsidRDefault="00DC24DA" w:rsidP="001D2A16">
      <w:pPr>
        <w:rPr>
          <w:ins w:id="4732" w:author="Noren,Jenny E" w:date="2023-08-30T14:24:00Z"/>
        </w:rPr>
      </w:pPr>
      <w:ins w:id="4733" w:author="Noren,Jenny E" w:date="2023-08-30T14:30:00Z">
        <w:r>
          <w:t xml:space="preserve">Refer </w:t>
        </w:r>
      </w:ins>
      <w:del w:id="4734" w:author="Noren,Jenny E" w:date="2023-08-30T14:30:00Z">
        <w:r w:rsidR="00DE1BE2" w:rsidRPr="00FA562A" w:rsidDel="00DC24DA">
          <w:delText xml:space="preserve">But see </w:delText>
        </w:r>
      </w:del>
      <w:r w:rsidR="00DE1BE2" w:rsidRPr="00FA562A">
        <w:t>also</w:t>
      </w:r>
      <w:ins w:id="4735" w:author="Noren,Jenny E" w:date="2023-08-30T14:30:00Z">
        <w:r>
          <w:t xml:space="preserve"> to</w:t>
        </w:r>
      </w:ins>
      <w:r w:rsidR="00DE1BE2" w:rsidRPr="00FA562A">
        <w:t xml:space="preserve"> </w:t>
      </w:r>
      <w:hyperlink w:anchor="eight_3_21" w:history="1">
        <w:r w:rsidR="00501E18">
          <w:rPr>
            <w:rStyle w:val="Hyperlink"/>
          </w:rPr>
          <w:t>Section 8</w:t>
        </w:r>
        <w:r w:rsidR="00865371" w:rsidRPr="00865371">
          <w:rPr>
            <w:rStyle w:val="Hyperlink"/>
          </w:rPr>
          <w:t>.3.21</w:t>
        </w:r>
        <w:r w:rsidR="00501E18">
          <w:rPr>
            <w:rStyle w:val="Hyperlink"/>
          </w:rPr>
          <w:t>,</w:t>
        </w:r>
        <w:r w:rsidR="00865371" w:rsidRPr="00865371">
          <w:rPr>
            <w:rStyle w:val="Hyperlink"/>
          </w:rPr>
          <w:t xml:space="preserve"> Entertainment Costs</w:t>
        </w:r>
      </w:hyperlink>
      <w:r w:rsidR="00501E18">
        <w:t xml:space="preserve">, </w:t>
      </w:r>
      <w:del w:id="4736" w:author="Noren,Jenny E" w:date="2023-08-30T14:31:00Z">
        <w:r w:rsidR="00501E18" w:rsidDel="00DC24DA">
          <w:delText>in this manual</w:delText>
        </w:r>
        <w:r w:rsidR="00865371" w:rsidDel="00DC24DA">
          <w:delText xml:space="preserve">.  For </w:delText>
        </w:r>
        <w:r w:rsidR="00DE1BE2" w:rsidRPr="00FA562A" w:rsidDel="00DC24DA">
          <w:delText xml:space="preserve">OMB Circular A-122, see also </w:delText>
        </w:r>
      </w:del>
      <w:hyperlink w:anchor="eight_3_43" w:history="1">
        <w:r w:rsidR="00501E18">
          <w:rPr>
            <w:rStyle w:val="Hyperlink"/>
          </w:rPr>
          <w:t>Section 8</w:t>
        </w:r>
        <w:r w:rsidR="00865371" w:rsidRPr="00865371">
          <w:rPr>
            <w:rStyle w:val="Hyperlink"/>
          </w:rPr>
          <w:t>.3.43</w:t>
        </w:r>
        <w:r w:rsidR="00501E18">
          <w:rPr>
            <w:rStyle w:val="Hyperlink"/>
          </w:rPr>
          <w:t>,</w:t>
        </w:r>
        <w:r w:rsidR="00865371" w:rsidRPr="00865371">
          <w:rPr>
            <w:rStyle w:val="Hyperlink"/>
          </w:rPr>
          <w:t xml:space="preserve"> Participant Support Costs</w:t>
        </w:r>
      </w:hyperlink>
      <w:r w:rsidR="00501E18">
        <w:t xml:space="preserve">, </w:t>
      </w:r>
      <w:ins w:id="4737" w:author="Noren,Jenny E" w:date="2023-08-30T14:31:00Z">
        <w:r>
          <w:t xml:space="preserve">and </w:t>
        </w:r>
        <w:r>
          <w:fldChar w:fldCharType="begin"/>
        </w:r>
        <w:r>
          <w:instrText xml:space="preserve"> HYPERLINK  \l "eight_3_65" </w:instrText>
        </w:r>
        <w:r>
          <w:fldChar w:fldCharType="separate"/>
        </w:r>
        <w:r w:rsidRPr="00DC24DA">
          <w:rPr>
            <w:rStyle w:val="Hyperlink"/>
          </w:rPr>
          <w:t>Section 8.3.65 Travel Costs</w:t>
        </w:r>
        <w:r>
          <w:fldChar w:fldCharType="end"/>
        </w:r>
        <w:r>
          <w:t xml:space="preserve">, </w:t>
        </w:r>
      </w:ins>
      <w:r w:rsidR="00501E18">
        <w:t>in this manual</w:t>
      </w:r>
      <w:r w:rsidR="00865371">
        <w:t>.</w:t>
      </w:r>
    </w:p>
    <w:p w14:paraId="12FC411E" w14:textId="635220E9" w:rsidR="00DC24DA" w:rsidRDefault="00DC24DA" w:rsidP="001D2A16">
      <w:pPr>
        <w:rPr>
          <w:ins w:id="4738" w:author="Noren,Jenny E" w:date="2023-08-30T14:32:00Z"/>
        </w:rPr>
      </w:pPr>
      <w:ins w:id="4739" w:author="Noren,Jenny E" w:date="2023-08-30T14:32:00Z">
        <w:r>
          <w:t xml:space="preserve">Note:  </w:t>
        </w:r>
      </w:ins>
      <w:ins w:id="4740" w:author="Noren,Jenny E" w:date="2023-08-30T14:36:00Z">
        <w:r w:rsidR="00A97E41">
          <w:t>TWC notes that</w:t>
        </w:r>
      </w:ins>
      <w:ins w:id="4741" w:author="Noren,Jenny E" w:date="2023-08-30T14:37:00Z">
        <w:r w:rsidR="00A97E41">
          <w:t>, a</w:t>
        </w:r>
      </w:ins>
      <w:ins w:id="4742" w:author="Noren,Jenny E" w:date="2023-08-30T14:32:00Z">
        <w:r>
          <w:t>s with all costs, conference costs must meet the general allowabil</w:t>
        </w:r>
      </w:ins>
      <w:ins w:id="4743" w:author="Noren,Jenny E" w:date="2023-08-30T14:33:00Z">
        <w:r>
          <w:t xml:space="preserve">ity conditions of being necessary and </w:t>
        </w:r>
      </w:ins>
      <w:ins w:id="4744" w:author="Noren,Jenny E" w:date="2023-09-03T09:34:00Z">
        <w:r w:rsidR="007B67D9">
          <w:fldChar w:fldCharType="begin"/>
        </w:r>
        <w:r w:rsidR="007B67D9">
          <w:instrText xml:space="preserve"> HYPERLINK  \l "reasonable" </w:instrText>
        </w:r>
        <w:r w:rsidR="007B67D9">
          <w:fldChar w:fldCharType="separate"/>
        </w:r>
        <w:r w:rsidRPr="007B67D9">
          <w:rPr>
            <w:rStyle w:val="Hyperlink"/>
          </w:rPr>
          <w:t>reasonable</w:t>
        </w:r>
        <w:r w:rsidR="007B67D9">
          <w:fldChar w:fldCharType="end"/>
        </w:r>
      </w:ins>
      <w:ins w:id="4745" w:author="Noren,Jenny E" w:date="2023-08-30T14:33:00Z">
        <w:r>
          <w:t xml:space="preserve"> for performance of the </w:t>
        </w:r>
        <w:r w:rsidR="00A97E41">
          <w:t>grant award</w:t>
        </w:r>
      </w:ins>
      <w:ins w:id="4746" w:author="Noren,Jenny E" w:date="2023-08-30T14:41:00Z">
        <w:r w:rsidR="00A97E41">
          <w:t xml:space="preserve">.  These conditions are </w:t>
        </w:r>
      </w:ins>
      <w:ins w:id="4747" w:author="Noren,Jenny E" w:date="2023-08-30T14:37:00Z">
        <w:r w:rsidR="00A97E41">
          <w:t xml:space="preserve">covered </w:t>
        </w:r>
      </w:ins>
      <w:ins w:id="4748" w:author="Noren,Jenny E" w:date="2023-08-30T14:41:00Z">
        <w:r w:rsidR="00A97E41">
          <w:t xml:space="preserve">by </w:t>
        </w:r>
      </w:ins>
      <w:ins w:id="4749" w:author="Noren,Jenny E" w:date="2023-08-30T14:42:00Z">
        <w:r w:rsidR="00A97E41">
          <w:fldChar w:fldCharType="begin"/>
        </w:r>
        <w:r w:rsidR="00A97E41">
          <w:instrText xml:space="preserve"> HYPERLINK  \l "eight_one" </w:instrText>
        </w:r>
        <w:r w:rsidR="00A97E41">
          <w:fldChar w:fldCharType="separate"/>
        </w:r>
        <w:r w:rsidR="00A97E41" w:rsidRPr="00A97E41">
          <w:rPr>
            <w:rStyle w:val="Hyperlink"/>
          </w:rPr>
          <w:t>Section 8.1 General Allowability Criteria</w:t>
        </w:r>
        <w:r w:rsidR="00A97E41">
          <w:fldChar w:fldCharType="end"/>
        </w:r>
      </w:ins>
      <w:ins w:id="4750" w:author="Noren,Jenny E" w:date="2023-08-30T14:37:00Z">
        <w:r w:rsidR="00A97E41">
          <w:t>, in this manual</w:t>
        </w:r>
      </w:ins>
      <w:ins w:id="4751" w:author="Noren,Jenny E" w:date="2023-08-30T14:33:00Z">
        <w:r w:rsidR="00A97E41">
          <w:t>.</w:t>
        </w:r>
      </w:ins>
      <w:ins w:id="4752" w:author="Noren,Jenny E" w:date="2023-08-30T14:34:00Z">
        <w:r w:rsidR="00A97E41">
          <w:t xml:space="preserve">  </w:t>
        </w:r>
      </w:ins>
      <w:ins w:id="4753" w:author="Noren,Jenny E" w:date="2023-08-30T14:38:00Z">
        <w:r w:rsidR="00A97E41">
          <w:t xml:space="preserve">For example, </w:t>
        </w:r>
      </w:ins>
      <w:ins w:id="4754" w:author="Noren,Jenny E" w:date="2023-08-30T14:42:00Z">
        <w:r w:rsidR="00A97E41">
          <w:t xml:space="preserve">use of grant funds to provide </w:t>
        </w:r>
      </w:ins>
      <w:ins w:id="4755" w:author="Noren,Jenny E" w:date="2023-08-30T14:38:00Z">
        <w:r w:rsidR="00A97E41">
          <w:t>m</w:t>
        </w:r>
      </w:ins>
      <w:ins w:id="4756" w:author="Noren,Jenny E" w:date="2023-08-30T14:34:00Z">
        <w:r w:rsidR="00A97E41">
          <w:t xml:space="preserve">eals and refreshments </w:t>
        </w:r>
      </w:ins>
      <w:ins w:id="4757" w:author="Noren,Jenny E" w:date="2023-08-30T14:42:00Z">
        <w:r w:rsidR="00A97E41">
          <w:t xml:space="preserve">to attendees solely as a </w:t>
        </w:r>
      </w:ins>
      <w:ins w:id="4758" w:author="Noren,Jenny E" w:date="2023-08-30T14:43:00Z">
        <w:r w:rsidR="00A97E41">
          <w:t>courtesy</w:t>
        </w:r>
      </w:ins>
      <w:ins w:id="4759" w:author="Noren,Jenny E" w:date="2023-08-30T14:46:00Z">
        <w:r w:rsidR="00F0120C">
          <w:t xml:space="preserve"> </w:t>
        </w:r>
      </w:ins>
      <w:ins w:id="4760" w:author="Noren,Jenny E" w:date="2023-09-03T09:35:00Z">
        <w:r w:rsidR="007B67D9">
          <w:t xml:space="preserve">to those attendees </w:t>
        </w:r>
      </w:ins>
      <w:ins w:id="4761" w:author="Noren,Jenny E" w:date="2023-08-30T14:46:00Z">
        <w:r w:rsidR="00F0120C">
          <w:t>would</w:t>
        </w:r>
      </w:ins>
      <w:ins w:id="4762" w:author="Noren,Jenny E" w:date="2023-08-30T14:43:00Z">
        <w:r w:rsidR="00A97E41">
          <w:t xml:space="preserve"> </w:t>
        </w:r>
      </w:ins>
      <w:ins w:id="4763" w:author="Noren,Jenny E" w:date="2023-08-30T14:35:00Z">
        <w:r w:rsidR="00A97E41">
          <w:t>generally not meet those conditions</w:t>
        </w:r>
      </w:ins>
      <w:ins w:id="4764" w:author="Noren,Jenny E" w:date="2023-08-30T14:36:00Z">
        <w:r w:rsidR="00A97E41">
          <w:t>.</w:t>
        </w:r>
      </w:ins>
    </w:p>
    <w:p w14:paraId="3286B0E1" w14:textId="061EDA30" w:rsidR="00AF4244" w:rsidRPr="00A97E41" w:rsidRDefault="00BF4C98" w:rsidP="001D2A16">
      <w:ins w:id="4765" w:author="Noren,Jenny E" w:date="2023-08-30T14:22:00Z">
        <w:r>
          <w:t>Reference:</w:t>
        </w:r>
      </w:ins>
      <w:r w:rsidR="00865371">
        <w:t xml:space="preserve">  </w:t>
      </w:r>
      <w:del w:id="4766" w:author="Noren,Jenny E" w:date="2023-08-30T14:22:00Z">
        <w:r w:rsidR="00865371" w:rsidRPr="00A97E41" w:rsidDel="00BF4C98">
          <w:rPr>
            <w:bCs/>
          </w:rPr>
          <w:delText>[</w:delText>
        </w:r>
      </w:del>
      <w:ins w:id="4767" w:author="Noren,Jenny E" w:date="2023-08-30T14:22:00Z">
        <w:r w:rsidRPr="00BF4C98">
          <w:rPr>
            <w:bCs/>
            <w:rPrChange w:id="4768" w:author="Noren,Jenny E" w:date="2023-08-30T14:23:00Z">
              <w:rPr>
                <w:b/>
              </w:rPr>
            </w:rPrChange>
          </w:rPr>
          <w:t>2 CFR § 200.432</w:t>
        </w:r>
      </w:ins>
      <w:ins w:id="4769" w:author="Noren,Jenny E" w:date="2023-08-30T17:59:00Z">
        <w:r w:rsidR="0079613F">
          <w:t xml:space="preserve"> (Uniform Guidance)</w:t>
        </w:r>
      </w:ins>
      <w:ins w:id="4770" w:author="Noren,Jenny E" w:date="2023-08-30T14:22:00Z">
        <w:r w:rsidRPr="00BF4C98">
          <w:rPr>
            <w:bCs/>
            <w:rPrChange w:id="4771" w:author="Noren,Jenny E" w:date="2023-08-30T14:23:00Z">
              <w:rPr>
                <w:b/>
              </w:rPr>
            </w:rPrChange>
          </w:rPr>
          <w:t>; Appendix 7 to TxGMS</w:t>
        </w:r>
      </w:ins>
      <w:del w:id="4772" w:author="Noren,Jenny E" w:date="2023-08-30T14:22:00Z">
        <w:r w:rsidR="00865371" w:rsidRPr="00865371" w:rsidDel="00BF4C98">
          <w:rPr>
            <w:b/>
          </w:rPr>
          <w:delText>OMB</w:delText>
        </w:r>
        <w:r w:rsidR="00DE1BE2" w:rsidRPr="000050C0" w:rsidDel="00BF4C98">
          <w:rPr>
            <w:rStyle w:val="BoldChar"/>
          </w:rPr>
          <w:delText xml:space="preserve"> Circular A-21 (J)(32); OMB Circular A-87 Attachment B, (27); OMB Circular A-122 Attachment B, (29); UGMS Part II Attachment B, (31)(c)]</w:delText>
        </w:r>
      </w:del>
      <w:bookmarkStart w:id="4773" w:name="eight_3_39"/>
      <w:bookmarkEnd w:id="4773"/>
    </w:p>
    <w:p w14:paraId="44EF947C" w14:textId="5FA3CED5" w:rsidR="00DD68A2" w:rsidRPr="00EF3636" w:rsidRDefault="00DE1BE2" w:rsidP="00621313">
      <w:pPr>
        <w:pStyle w:val="Heading3"/>
      </w:pPr>
      <w:r w:rsidRPr="00621313">
        <w:t>8.3.39</w:t>
      </w:r>
      <w:r w:rsidRPr="00621313">
        <w:tab/>
      </w:r>
      <w:r w:rsidRPr="00EF3636">
        <w:t xml:space="preserve">Memberships, Subscriptions, and Professional </w:t>
      </w:r>
      <w:del w:id="4774" w:author="Noren,Jenny E" w:date="2023-08-30T14:50:00Z">
        <w:r w:rsidRPr="00EF3636" w:rsidDel="00944CDB">
          <w:delText>Activities</w:delText>
        </w:r>
      </w:del>
      <w:ins w:id="4775" w:author="Noren,Jenny E" w:date="2023-08-30T14:50:00Z">
        <w:r w:rsidR="00944CDB">
          <w:t>Activity Costs</w:t>
        </w:r>
      </w:ins>
    </w:p>
    <w:p w14:paraId="3A619BF4" w14:textId="7C89C3F1" w:rsidR="00D2462B" w:rsidRDefault="00D2462B" w:rsidP="001D2A16">
      <w:pPr>
        <w:rPr>
          <w:ins w:id="4776" w:author="Noren,Jenny E" w:date="2023-08-30T15:06:00Z"/>
        </w:rPr>
      </w:pPr>
      <w:ins w:id="4777" w:author="Noren,Jenny E" w:date="2023-08-30T15:06:00Z">
        <w:r>
          <w:t xml:space="preserve">The content in this Section 8.3.39 summarizes </w:t>
        </w:r>
      </w:ins>
      <w:ins w:id="4778" w:author="Noren,Jenny E" w:date="2023-09-03T09:36:00Z">
        <w:r w:rsidR="007B67D9">
          <w:fldChar w:fldCharType="begin"/>
        </w:r>
        <w:r w:rsidR="007B67D9">
          <w:instrText xml:space="preserve"> HYPERLINK  \l "txgms" </w:instrText>
        </w:r>
        <w:r w:rsidR="007B67D9">
          <w:fldChar w:fldCharType="separate"/>
        </w:r>
        <w:r w:rsidRPr="007B67D9">
          <w:rPr>
            <w:rStyle w:val="Hyperlink"/>
          </w:rPr>
          <w:t>TxGMS</w:t>
        </w:r>
        <w:r w:rsidR="007B67D9">
          <w:fldChar w:fldCharType="end"/>
        </w:r>
      </w:ins>
      <w:ins w:id="4779" w:author="Noren,Jenny E" w:date="2023-08-30T15:06:00Z">
        <w:r>
          <w:t xml:space="preserve"> provisions for </w:t>
        </w:r>
      </w:ins>
      <w:ins w:id="4780" w:author="Noren,Jenny E" w:date="2023-09-03T09:36:00Z">
        <w:r w:rsidR="007B67D9">
          <w:fldChar w:fldCharType="begin"/>
        </w:r>
        <w:r w:rsidR="007B67D9">
          <w:instrText xml:space="preserve"> HYPERLINK  \l "stateaward" </w:instrText>
        </w:r>
        <w:r w:rsidR="007B67D9">
          <w:fldChar w:fldCharType="separate"/>
        </w:r>
        <w:r w:rsidRPr="007B67D9">
          <w:rPr>
            <w:rStyle w:val="Hyperlink"/>
          </w:rPr>
          <w:t>state awards</w:t>
        </w:r>
        <w:r w:rsidR="007B67D9">
          <w:fldChar w:fldCharType="end"/>
        </w:r>
      </w:ins>
      <w:ins w:id="4781" w:author="Noren,Jenny E" w:date="2023-08-30T15:06:00Z">
        <w:r>
          <w:t xml:space="preserve">, </w:t>
        </w:r>
      </w:ins>
      <w:ins w:id="4782" w:author="Noren,Jenny E" w:date="2023-09-03T09:36:00Z">
        <w:r w:rsidR="007B67D9">
          <w:fldChar w:fldCharType="begin"/>
        </w:r>
        <w:r w:rsidR="007B67D9">
          <w:instrText xml:space="preserve"> HYPERLINK  \l "uniformguidance" </w:instrText>
        </w:r>
        <w:r w:rsidR="007B67D9">
          <w:fldChar w:fldCharType="separate"/>
        </w:r>
        <w:r w:rsidRPr="007B67D9">
          <w:rPr>
            <w:rStyle w:val="Hyperlink"/>
          </w:rPr>
          <w:t>Uniform Guidance</w:t>
        </w:r>
        <w:r w:rsidR="007B67D9">
          <w:fldChar w:fldCharType="end"/>
        </w:r>
      </w:ins>
      <w:ins w:id="4783" w:author="Noren,Jenny E" w:date="2023-08-30T15:06:00Z">
        <w:r>
          <w:t xml:space="preserve"> provisions for </w:t>
        </w:r>
      </w:ins>
      <w:ins w:id="4784" w:author="Noren,Jenny E" w:date="2023-09-03T09:36:00Z">
        <w:r w:rsidR="007B67D9">
          <w:fldChar w:fldCharType="begin"/>
        </w:r>
        <w:r w:rsidR="007B67D9">
          <w:instrText xml:space="preserve"> HYPERLINK  \l "federalaward" </w:instrText>
        </w:r>
        <w:r w:rsidR="007B67D9">
          <w:fldChar w:fldCharType="separate"/>
        </w:r>
        <w:r w:rsidRPr="007B67D9">
          <w:rPr>
            <w:rStyle w:val="Hyperlink"/>
          </w:rPr>
          <w:t>federal awards</w:t>
        </w:r>
        <w:r w:rsidR="007B67D9">
          <w:fldChar w:fldCharType="end"/>
        </w:r>
      </w:ins>
      <w:ins w:id="4785" w:author="Noren,Jenny E" w:date="2023-08-30T15:06:00Z">
        <w:r>
          <w:t xml:space="preserve">, and selected state law.  </w:t>
        </w:r>
      </w:ins>
    </w:p>
    <w:p w14:paraId="7F1E5CB5" w14:textId="4631EEF1" w:rsidR="00D2462B" w:rsidRDefault="00D2462B">
      <w:pPr>
        <w:pStyle w:val="Heading4"/>
        <w:rPr>
          <w:ins w:id="4786" w:author="Noren,Jenny E" w:date="2023-08-30T15:06:00Z"/>
        </w:rPr>
        <w:pPrChange w:id="4787" w:author="Noren,Jenny E" w:date="2023-08-30T15:06:00Z">
          <w:pPr/>
        </w:pPrChange>
      </w:pPr>
      <w:ins w:id="4788" w:author="Noren,Jenny E" w:date="2023-08-30T15:06:00Z">
        <w:r>
          <w:t>General</w:t>
        </w:r>
      </w:ins>
    </w:p>
    <w:p w14:paraId="369A4AF1" w14:textId="0323A3D1" w:rsidR="00D2462B" w:rsidRDefault="00D2462B" w:rsidP="001D2A16">
      <w:pPr>
        <w:rPr>
          <w:ins w:id="4789" w:author="Noren,Jenny E" w:date="2023-08-30T15:07:00Z"/>
        </w:rPr>
      </w:pPr>
      <w:ins w:id="4790" w:author="Noren,Jenny E" w:date="2023-08-30T15:07:00Z">
        <w:r>
          <w:t>The following apply under Uniform Guidance and TxGMS</w:t>
        </w:r>
      </w:ins>
      <w:ins w:id="4791" w:author="Noren,Jenny E" w:date="2023-08-30T15:14:00Z">
        <w:r w:rsidR="00F94E04">
          <w:t>:</w:t>
        </w:r>
      </w:ins>
    </w:p>
    <w:p w14:paraId="52378051" w14:textId="3243D1D3" w:rsidR="005952C2" w:rsidRDefault="00DE1BE2">
      <w:pPr>
        <w:pStyle w:val="ListParagraph"/>
        <w:numPr>
          <w:ilvl w:val="0"/>
          <w:numId w:val="78"/>
        </w:numPr>
        <w:rPr>
          <w:ins w:id="4792" w:author="Noren,Jenny E" w:date="2023-08-30T14:58:00Z"/>
        </w:rPr>
        <w:pPrChange w:id="4793" w:author="Noren,Jenny E" w:date="2023-08-30T15:14:00Z">
          <w:pPr/>
        </w:pPrChange>
      </w:pPr>
      <w:r w:rsidRPr="00FA562A">
        <w:t xml:space="preserve">Costs of the </w:t>
      </w:r>
      <w:del w:id="4794" w:author="Noren,Jenny E" w:date="2023-08-30T14:58:00Z">
        <w:r w:rsidRPr="00FA562A" w:rsidDel="005952C2">
          <w:delText xml:space="preserve">organization’s </w:delText>
        </w:r>
      </w:del>
      <w:ins w:id="4795" w:author="Noren,Jenny E" w:date="2023-09-03T09:37:00Z">
        <w:r w:rsidR="007B67D9">
          <w:fldChar w:fldCharType="begin"/>
        </w:r>
        <w:r w:rsidR="007B67D9">
          <w:instrText xml:space="preserve"> HYPERLINK  \l "grantee" </w:instrText>
        </w:r>
        <w:r w:rsidR="007B67D9">
          <w:fldChar w:fldCharType="separate"/>
        </w:r>
        <w:r w:rsidR="005952C2" w:rsidRPr="007B67D9">
          <w:rPr>
            <w:rStyle w:val="Hyperlink"/>
          </w:rPr>
          <w:t>Grantee’s</w:t>
        </w:r>
        <w:r w:rsidR="007B67D9">
          <w:fldChar w:fldCharType="end"/>
        </w:r>
      </w:ins>
      <w:ins w:id="4796" w:author="Noren,Jenny E" w:date="2023-08-30T14:58:00Z">
        <w:r w:rsidR="005952C2" w:rsidRPr="00FA562A">
          <w:t xml:space="preserve"> </w:t>
        </w:r>
      </w:ins>
      <w:r w:rsidRPr="00FA562A">
        <w:t>membership</w:t>
      </w:r>
      <w:del w:id="4797" w:author="Noren,Jenny E" w:date="2023-08-30T14:58:00Z">
        <w:r w:rsidRPr="00FA562A" w:rsidDel="005952C2">
          <w:delText>s</w:delText>
        </w:r>
      </w:del>
      <w:r w:rsidRPr="00FA562A">
        <w:t xml:space="preserve"> in business, technical, and professional organizations are allowable.</w:t>
      </w:r>
      <w:del w:id="4798" w:author="Noren,Jenny E" w:date="2023-08-30T14:58:00Z">
        <w:r w:rsidRPr="00FA562A" w:rsidDel="005952C2">
          <w:delText xml:space="preserve">  </w:delText>
        </w:r>
      </w:del>
    </w:p>
    <w:p w14:paraId="5816B818" w14:textId="77777777" w:rsidR="005952C2" w:rsidRDefault="00DE1BE2">
      <w:pPr>
        <w:pStyle w:val="ListParagraph"/>
        <w:numPr>
          <w:ilvl w:val="0"/>
          <w:numId w:val="78"/>
        </w:numPr>
        <w:rPr>
          <w:ins w:id="4799" w:author="Noren,Jenny E" w:date="2023-08-30T14:58:00Z"/>
        </w:rPr>
        <w:pPrChange w:id="4800" w:author="Noren,Jenny E" w:date="2023-08-30T15:14:00Z">
          <w:pPr/>
        </w:pPrChange>
      </w:pPr>
      <w:r w:rsidRPr="00FA562A">
        <w:t xml:space="preserve">Costs of </w:t>
      </w:r>
      <w:ins w:id="4801" w:author="Noren,Jenny E" w:date="2023-08-30T14:58:00Z">
        <w:r w:rsidR="005952C2">
          <w:t xml:space="preserve">the Grantee’s </w:t>
        </w:r>
      </w:ins>
      <w:r w:rsidRPr="00FA562A">
        <w:t>subscriptions to business, technical and professional periodicals are allowable.</w:t>
      </w:r>
      <w:del w:id="4802" w:author="Noren,Jenny E" w:date="2023-08-30T14:58:00Z">
        <w:r w:rsidRPr="00FA562A" w:rsidDel="005952C2">
          <w:delText xml:space="preserve">  </w:delText>
        </w:r>
      </w:del>
    </w:p>
    <w:p w14:paraId="09873B09" w14:textId="19BF9AEA" w:rsidR="005952C2" w:rsidRDefault="00DE1BE2">
      <w:pPr>
        <w:pStyle w:val="ListParagraph"/>
        <w:numPr>
          <w:ilvl w:val="0"/>
          <w:numId w:val="78"/>
        </w:numPr>
        <w:rPr>
          <w:ins w:id="4803" w:author="Noren,Jenny E" w:date="2023-08-30T15:00:00Z"/>
        </w:rPr>
        <w:pPrChange w:id="4804" w:author="Noren,Jenny E" w:date="2023-08-30T15:14:00Z">
          <w:pPr/>
        </w:pPrChange>
      </w:pPr>
      <w:del w:id="4805" w:author="Noren,Jenny E" w:date="2023-08-30T14:59:00Z">
        <w:r w:rsidRPr="00FA562A" w:rsidDel="005952C2">
          <w:delText xml:space="preserve">Except as provided by </w:delText>
        </w:r>
        <w:r w:rsidR="00501E18" w:rsidRPr="00EF3636" w:rsidDel="005952C2">
          <w:delText>OMB Circular A-21</w:delText>
        </w:r>
        <w:r w:rsidRPr="00FA562A" w:rsidDel="005952C2">
          <w:delText>, costs</w:delText>
        </w:r>
      </w:del>
      <w:ins w:id="4806" w:author="Noren,Jenny E" w:date="2023-08-30T14:59:00Z">
        <w:r w:rsidR="005952C2">
          <w:t>Costs</w:t>
        </w:r>
      </w:ins>
      <w:r w:rsidRPr="00FA562A">
        <w:t xml:space="preserve"> of membership</w:t>
      </w:r>
      <w:del w:id="4807" w:author="Noren,Jenny E" w:date="2023-08-30T14:59:00Z">
        <w:r w:rsidRPr="00FA562A" w:rsidDel="005952C2">
          <w:delText>s</w:delText>
        </w:r>
      </w:del>
      <w:r w:rsidRPr="00FA562A">
        <w:t xml:space="preserve"> in </w:t>
      </w:r>
      <w:ins w:id="4808" w:author="Noren,Jenny E" w:date="2023-08-30T14:59:00Z">
        <w:r w:rsidR="005952C2">
          <w:t xml:space="preserve">any </w:t>
        </w:r>
      </w:ins>
      <w:r w:rsidRPr="00FA562A">
        <w:t xml:space="preserve">civic or community organizations are allowable with </w:t>
      </w:r>
      <w:ins w:id="4809" w:author="Noren,Jenny E" w:date="2023-08-30T14:59:00Z">
        <w:r w:rsidR="005952C2">
          <w:t xml:space="preserve">prior </w:t>
        </w:r>
      </w:ins>
      <w:del w:id="4810" w:author="Noren,Jenny E" w:date="2023-08-30T14:59:00Z">
        <w:r w:rsidRPr="00FA562A" w:rsidDel="005952C2">
          <w:delText xml:space="preserve">the </w:delText>
        </w:r>
      </w:del>
      <w:r w:rsidRPr="00FA562A">
        <w:t>approval</w:t>
      </w:r>
      <w:del w:id="4811" w:author="Noren,Jenny E" w:date="2023-09-03T09:37:00Z">
        <w:r w:rsidRPr="00FA562A" w:rsidDel="007B67D9">
          <w:delText xml:space="preserve"> of the federal or state awarding agency</w:delText>
        </w:r>
      </w:del>
      <w:r w:rsidRPr="00FA562A">
        <w:t xml:space="preserve">.  </w:t>
      </w:r>
      <w:ins w:id="4812" w:author="Noren,Jenny E" w:date="2023-08-30T15:01:00Z">
        <w:r w:rsidR="005952C2">
          <w:t xml:space="preserve">For federal awards the approval must be </w:t>
        </w:r>
      </w:ins>
      <w:ins w:id="4813" w:author="Noren,Jenny E" w:date="2023-08-30T15:21:00Z">
        <w:r w:rsidR="0003538E">
          <w:t xml:space="preserve">obtained from </w:t>
        </w:r>
      </w:ins>
      <w:ins w:id="4814" w:author="Noren,Jenny E" w:date="2023-08-30T15:01:00Z">
        <w:r w:rsidR="005952C2">
          <w:t xml:space="preserve">the </w:t>
        </w:r>
      </w:ins>
      <w:ins w:id="4815" w:author="Noren,Jenny E" w:date="2023-09-03T09:38:00Z">
        <w:r w:rsidR="007B67D9">
          <w:fldChar w:fldCharType="begin"/>
        </w:r>
        <w:r w:rsidR="007B67D9">
          <w:instrText xml:space="preserve"> HYPERLINK  \l "federalawardingagency" </w:instrText>
        </w:r>
        <w:r w:rsidR="007B67D9">
          <w:fldChar w:fldCharType="separate"/>
        </w:r>
        <w:r w:rsidR="005952C2" w:rsidRPr="007B67D9">
          <w:rPr>
            <w:rStyle w:val="Hyperlink"/>
          </w:rPr>
          <w:t>federal awarding agency</w:t>
        </w:r>
        <w:r w:rsidR="007B67D9">
          <w:fldChar w:fldCharType="end"/>
        </w:r>
      </w:ins>
      <w:ins w:id="4816" w:author="Noren,Jenny E" w:date="2023-08-30T15:01:00Z">
        <w:r w:rsidR="005952C2">
          <w:t xml:space="preserve">.  For </w:t>
        </w:r>
      </w:ins>
      <w:ins w:id="4817" w:author="Noren,Jenny E" w:date="2023-09-03T09:39:00Z">
        <w:r w:rsidR="007B67D9" w:rsidRPr="007B67D9">
          <w:rPr>
            <w:rPrChange w:id="4818" w:author="Noren,Jenny E" w:date="2023-09-03T09:39:00Z">
              <w:rPr>
                <w:rStyle w:val="Hyperlink"/>
              </w:rPr>
            </w:rPrChange>
          </w:rPr>
          <w:t>state awards</w:t>
        </w:r>
      </w:ins>
      <w:ins w:id="4819" w:author="Noren,Jenny E" w:date="2023-08-30T15:01:00Z">
        <w:r w:rsidR="005952C2">
          <w:t xml:space="preserve">, the approval must be </w:t>
        </w:r>
      </w:ins>
      <w:ins w:id="4820" w:author="Noren,Jenny E" w:date="2023-08-30T15:21:00Z">
        <w:r w:rsidR="0003538E">
          <w:t>obtained from</w:t>
        </w:r>
      </w:ins>
      <w:ins w:id="4821" w:author="Noren,Jenny E" w:date="2023-08-30T15:01:00Z">
        <w:r w:rsidR="005952C2">
          <w:t xml:space="preserve"> the </w:t>
        </w:r>
      </w:ins>
      <w:ins w:id="4822" w:author="Noren,Jenny E" w:date="2023-09-03T09:38:00Z">
        <w:r w:rsidR="007B67D9">
          <w:fldChar w:fldCharType="begin"/>
        </w:r>
        <w:r w:rsidR="007B67D9">
          <w:instrText xml:space="preserve"> HYPERLINK  \l "stateawardingagency" </w:instrText>
        </w:r>
        <w:r w:rsidR="007B67D9">
          <w:fldChar w:fldCharType="separate"/>
        </w:r>
        <w:r w:rsidR="005952C2" w:rsidRPr="007B67D9">
          <w:rPr>
            <w:rStyle w:val="Hyperlink"/>
          </w:rPr>
          <w:t>state awarding agency</w:t>
        </w:r>
        <w:r w:rsidR="007B67D9">
          <w:fldChar w:fldCharType="end"/>
        </w:r>
      </w:ins>
      <w:ins w:id="4823" w:author="Noren,Jenny E" w:date="2023-08-30T15:01:00Z">
        <w:r w:rsidR="005952C2">
          <w:t xml:space="preserve">.  </w:t>
        </w:r>
      </w:ins>
      <w:ins w:id="4824" w:author="Noren,Jenny E" w:date="2023-08-30T15:15:00Z">
        <w:r w:rsidR="00F94E04">
          <w:t>S</w:t>
        </w:r>
      </w:ins>
      <w:ins w:id="4825" w:author="Noren,Jenny E" w:date="2023-08-30T15:01:00Z">
        <w:r w:rsidR="005952C2">
          <w:t xml:space="preserve">ubmit prior approval requests to </w:t>
        </w:r>
      </w:ins>
      <w:ins w:id="4826" w:author="Noren,Jenny E" w:date="2023-08-30T15:15:00Z">
        <w:r w:rsidR="00F94E04">
          <w:t xml:space="preserve">the </w:t>
        </w:r>
      </w:ins>
      <w:ins w:id="4827" w:author="Noren,Jenny E" w:date="2023-08-30T15:01:00Z">
        <w:r w:rsidR="005952C2">
          <w:t>TWC</w:t>
        </w:r>
      </w:ins>
      <w:ins w:id="4828" w:author="Noren,Jenny E" w:date="2023-08-30T15:15:00Z">
        <w:r w:rsidR="00F94E04">
          <w:t xml:space="preserve"> </w:t>
        </w:r>
      </w:ins>
      <w:ins w:id="4829" w:author="Noren,Jenny E" w:date="2023-09-03T09:38:00Z">
        <w:r w:rsidR="007B67D9">
          <w:t>g</w:t>
        </w:r>
      </w:ins>
      <w:ins w:id="4830" w:author="Noren,Jenny E" w:date="2023-08-30T15:15:00Z">
        <w:r w:rsidR="00F94E04">
          <w:t xml:space="preserve">rant </w:t>
        </w:r>
      </w:ins>
      <w:ins w:id="4831" w:author="Noren,Jenny E" w:date="2023-09-03T09:38:00Z">
        <w:r w:rsidR="007B67D9">
          <w:t>m</w:t>
        </w:r>
      </w:ins>
      <w:ins w:id="4832" w:author="Noren,Jenny E" w:date="2023-08-30T15:15:00Z">
        <w:r w:rsidR="00F94E04">
          <w:t>anager</w:t>
        </w:r>
      </w:ins>
      <w:ins w:id="4833" w:author="Noren,Jenny E" w:date="2023-08-30T15:01:00Z">
        <w:r w:rsidR="005952C2">
          <w:t>.</w:t>
        </w:r>
      </w:ins>
    </w:p>
    <w:p w14:paraId="7B602727" w14:textId="77777777" w:rsidR="005952C2" w:rsidRDefault="00DE1BE2">
      <w:pPr>
        <w:pStyle w:val="ListParagraph"/>
        <w:numPr>
          <w:ilvl w:val="0"/>
          <w:numId w:val="78"/>
        </w:numPr>
        <w:rPr>
          <w:ins w:id="4834" w:author="Noren,Jenny E" w:date="2023-08-30T15:03:00Z"/>
        </w:rPr>
        <w:pPrChange w:id="4835" w:author="Noren,Jenny E" w:date="2023-08-30T15:14:00Z">
          <w:pPr/>
        </w:pPrChange>
      </w:pPr>
      <w:del w:id="4836" w:author="Noren,Jenny E" w:date="2023-08-30T15:02:00Z">
        <w:r w:rsidRPr="00FA562A" w:rsidDel="005952C2">
          <w:delText>This excludes</w:delText>
        </w:r>
      </w:del>
      <w:ins w:id="4837" w:author="Noren,Jenny E" w:date="2023-08-30T15:02:00Z">
        <w:r w:rsidR="005952C2">
          <w:t>Costs of</w:t>
        </w:r>
      </w:ins>
      <w:r w:rsidRPr="00FA562A">
        <w:t xml:space="preserve"> membership</w:t>
      </w:r>
      <w:del w:id="4838" w:author="Noren,Jenny E" w:date="2023-08-30T15:02:00Z">
        <w:r w:rsidRPr="00FA562A" w:rsidDel="005952C2">
          <w:delText>s</w:delText>
        </w:r>
      </w:del>
      <w:r w:rsidRPr="00FA562A">
        <w:t xml:space="preserve"> in any country club, or social or dining club or organization</w:t>
      </w:r>
      <w:ins w:id="4839" w:author="Noren,Jenny E" w:date="2023-08-30T15:03:00Z">
        <w:r w:rsidR="005952C2">
          <w:t xml:space="preserve"> are unallowable</w:t>
        </w:r>
      </w:ins>
      <w:r w:rsidRPr="00FA562A">
        <w:t>.</w:t>
      </w:r>
      <w:del w:id="4840" w:author="Noren,Jenny E" w:date="2023-08-30T15:03:00Z">
        <w:r w:rsidRPr="00FA562A" w:rsidDel="005952C2">
          <w:delText xml:space="preserve">  </w:delText>
        </w:r>
      </w:del>
    </w:p>
    <w:p w14:paraId="36203DFA" w14:textId="5C1583BA" w:rsidR="001C357E" w:rsidRDefault="00DE1BE2">
      <w:pPr>
        <w:pStyle w:val="ListParagraph"/>
        <w:numPr>
          <w:ilvl w:val="0"/>
          <w:numId w:val="78"/>
        </w:numPr>
        <w:pPrChange w:id="4841" w:author="Noren,Jenny E" w:date="2023-08-30T15:14:00Z">
          <w:pPr/>
        </w:pPrChange>
      </w:pPr>
      <w:r w:rsidRPr="00FA562A">
        <w:t xml:space="preserve">Costs of membership in organizations </w:t>
      </w:r>
      <w:del w:id="4842" w:author="Noren,Jenny E" w:date="2023-08-30T15:03:00Z">
        <w:r w:rsidRPr="00FA562A" w:rsidDel="005952C2">
          <w:delText xml:space="preserve">substantially engaged in </w:delText>
        </w:r>
      </w:del>
      <w:ins w:id="4843" w:author="Noren,Jenny E" w:date="2023-08-30T15:03:00Z">
        <w:r w:rsidR="005952C2">
          <w:t xml:space="preserve">whose primary purpose is </w:t>
        </w:r>
      </w:ins>
      <w:r w:rsidRPr="00FA562A">
        <w:t>lobbying are unallowable.</w:t>
      </w:r>
      <w:ins w:id="4844" w:author="Noren,Jenny E" w:date="2023-08-30T15:13:00Z">
        <w:r w:rsidR="00473AC7">
          <w:t xml:space="preserve">  Refer also to </w:t>
        </w:r>
        <w:r w:rsidR="00473AC7">
          <w:fldChar w:fldCharType="begin"/>
        </w:r>
        <w:r w:rsidR="00473AC7">
          <w:instrText xml:space="preserve"> HYPERLINK  \l "eight_3_34" </w:instrText>
        </w:r>
        <w:r w:rsidR="00473AC7">
          <w:fldChar w:fldCharType="separate"/>
        </w:r>
        <w:r w:rsidR="00473AC7" w:rsidRPr="00473AC7">
          <w:rPr>
            <w:rStyle w:val="Hyperlink"/>
          </w:rPr>
          <w:t>Section 8.3.34 Lobbying</w:t>
        </w:r>
        <w:r w:rsidR="00473AC7">
          <w:fldChar w:fldCharType="end"/>
        </w:r>
        <w:r w:rsidR="00473AC7">
          <w:t>, in this manual.</w:t>
        </w:r>
      </w:ins>
    </w:p>
    <w:p w14:paraId="6B52ABE3" w14:textId="0A11A606" w:rsidR="00D2462B" w:rsidRDefault="00D2462B">
      <w:pPr>
        <w:pStyle w:val="Heading4"/>
        <w:rPr>
          <w:ins w:id="4845" w:author="Noren,Jenny E" w:date="2023-08-30T15:07:00Z"/>
        </w:rPr>
        <w:pPrChange w:id="4846" w:author="Noren,Jenny E" w:date="2023-08-30T15:11:00Z">
          <w:pPr/>
        </w:pPrChange>
      </w:pPr>
      <w:ins w:id="4847" w:author="Noren,Jenny E" w:date="2023-08-30T15:07:00Z">
        <w:r>
          <w:t>Selected State Law</w:t>
        </w:r>
      </w:ins>
    </w:p>
    <w:p w14:paraId="0DF66D00" w14:textId="003DA046" w:rsidR="000050C0" w:rsidRDefault="00DE1BE2" w:rsidP="001D2A16">
      <w:del w:id="4848" w:author="Noren,Jenny E" w:date="2023-08-30T15:08:00Z">
        <w:r w:rsidRPr="00FA562A" w:rsidDel="00D2462B">
          <w:delText>Also note that the</w:delText>
        </w:r>
      </w:del>
      <w:ins w:id="4849" w:author="Noren,Jenny E" w:date="2023-08-30T15:08:00Z">
        <w:r w:rsidR="00D2462B">
          <w:t>The</w:t>
        </w:r>
      </w:ins>
      <w:r w:rsidRPr="00FA562A">
        <w:t xml:space="preserve"> lobbying provisions and prohibitions in Chapter 556, Texas Government Code apply to the following entities which are included in the definition of a “state agency” for purposes of that chapter:</w:t>
      </w:r>
    </w:p>
    <w:p w14:paraId="41C04FEC" w14:textId="77777777" w:rsidR="000050C0" w:rsidRPr="000050C0" w:rsidRDefault="00DE1BE2">
      <w:pPr>
        <w:pStyle w:val="ListParagraph"/>
        <w:numPr>
          <w:ilvl w:val="0"/>
          <w:numId w:val="135"/>
        </w:numPr>
        <w:pPrChange w:id="4850" w:author="Noren,Jenny E" w:date="2023-09-02T16:57:00Z">
          <w:pPr>
            <w:pStyle w:val="List"/>
          </w:pPr>
        </w:pPrChange>
      </w:pPr>
      <w:r w:rsidRPr="000050C0">
        <w:t xml:space="preserve">a regional planning commission, council of governments, or similar regional planning agency created under Chapter 391, </w:t>
      </w:r>
      <w:r w:rsidR="00501E18">
        <w:t xml:space="preserve">Texas </w:t>
      </w:r>
      <w:r w:rsidRPr="000050C0">
        <w:t>Local Government Code;</w:t>
      </w:r>
    </w:p>
    <w:p w14:paraId="09C6F00C" w14:textId="4A8F3803" w:rsidR="000050C0" w:rsidRPr="000050C0" w:rsidRDefault="00DE1BE2">
      <w:pPr>
        <w:pStyle w:val="ListParagraph"/>
        <w:numPr>
          <w:ilvl w:val="0"/>
          <w:numId w:val="135"/>
        </w:numPr>
        <w:pPrChange w:id="4851" w:author="Noren,Jenny E" w:date="2023-09-02T16:57:00Z">
          <w:pPr>
            <w:pStyle w:val="List"/>
          </w:pPr>
        </w:pPrChange>
      </w:pPr>
      <w:r w:rsidRPr="000050C0">
        <w:t>a local workforce development board</w:t>
      </w:r>
      <w:ins w:id="4852" w:author="Noren,Jenny E" w:date="2023-08-31T21:35:00Z">
        <w:r w:rsidR="006D2458">
          <w:t xml:space="preserve"> (</w:t>
        </w:r>
        <w:r w:rsidR="006D2458">
          <w:fldChar w:fldCharType="begin"/>
        </w:r>
        <w:r w:rsidR="006D2458">
          <w:instrText xml:space="preserve"> HYPERLINK  \l "board" </w:instrText>
        </w:r>
        <w:r w:rsidR="006D2458">
          <w:fldChar w:fldCharType="separate"/>
        </w:r>
        <w:r w:rsidR="006D2458" w:rsidRPr="006D2458">
          <w:rPr>
            <w:rStyle w:val="Hyperlink"/>
          </w:rPr>
          <w:t>Board</w:t>
        </w:r>
        <w:r w:rsidR="006D2458">
          <w:fldChar w:fldCharType="end"/>
        </w:r>
        <w:r w:rsidR="006D2458">
          <w:t>)</w:t>
        </w:r>
      </w:ins>
      <w:r w:rsidRPr="000050C0">
        <w:t>; and</w:t>
      </w:r>
    </w:p>
    <w:p w14:paraId="2FF3B1A2" w14:textId="77777777" w:rsidR="000050C0" w:rsidRPr="000050C0" w:rsidRDefault="00DE1BE2">
      <w:pPr>
        <w:pStyle w:val="ListParagraph"/>
        <w:numPr>
          <w:ilvl w:val="0"/>
          <w:numId w:val="135"/>
        </w:numPr>
        <w:pPrChange w:id="4853" w:author="Noren,Jenny E" w:date="2023-09-02T16:57:00Z">
          <w:pPr>
            <w:pStyle w:val="List"/>
          </w:pPr>
        </w:pPrChange>
      </w:pPr>
      <w:r w:rsidRPr="000050C0">
        <w:t xml:space="preserve">a community center created under Subchapter A, Chapter 534, </w:t>
      </w:r>
      <w:r w:rsidR="00501E18">
        <w:t xml:space="preserve">Texas </w:t>
      </w:r>
      <w:r w:rsidRPr="000050C0">
        <w:t>Health and Safety Code.</w:t>
      </w:r>
    </w:p>
    <w:p w14:paraId="32F27350" w14:textId="77777777" w:rsidR="003A7A76" w:rsidRDefault="00DE1BE2" w:rsidP="001D2A16">
      <w:r w:rsidRPr="003A7A76">
        <w:t>Under Chapter 556</w:t>
      </w:r>
      <w:r w:rsidR="00501E18">
        <w:t>, Texas Government Code</w:t>
      </w:r>
      <w:r w:rsidRPr="003A7A76">
        <w:t>, a “state agency” shall not use funds appropriated by the legislature, through</w:t>
      </w:r>
      <w:r w:rsidRPr="00FA562A">
        <w:t xml:space="preserve"> the General Appropriations Act or other law, to pay membership dues to an organization that pays part or all of the salary of a person who is required by Chapter 305 of the Texas Government Code to register as a lobbyist.</w:t>
      </w:r>
    </w:p>
    <w:p w14:paraId="1A3E8747" w14:textId="2DCF6E72" w:rsidR="003A7A76" w:rsidRDefault="00DE1BE2" w:rsidP="001D2A16">
      <w:r w:rsidRPr="00FA562A">
        <w:t xml:space="preserve">Before incurring expenditures for membership dues of any type, steps should be taken to ensure the organization to which the dues will be paid, does not have lobbyists registered with the Texas Ethics Commission.  Lobbyists and lobby organizations are required to publicly disclose and regularly identify expenditures and activities with the Texas Ethics Commission.  Therefore, the </w:t>
      </w:r>
      <w:ins w:id="4854" w:author="Noren,Jenny E" w:date="2023-09-03T09:41:00Z">
        <w:r w:rsidR="00A6335A">
          <w:fldChar w:fldCharType="begin"/>
        </w:r>
        <w:r w:rsidR="00A6335A">
          <w:instrText xml:space="preserve"> HYPERLINK  \l "agency" </w:instrText>
        </w:r>
        <w:r w:rsidR="00A6335A">
          <w:fldChar w:fldCharType="separate"/>
        </w:r>
        <w:r w:rsidRPr="00A6335A">
          <w:rPr>
            <w:rStyle w:val="Hyperlink"/>
          </w:rPr>
          <w:t>Agency</w:t>
        </w:r>
        <w:r w:rsidR="00A6335A">
          <w:fldChar w:fldCharType="end"/>
        </w:r>
      </w:ins>
      <w:r w:rsidRPr="00FA562A">
        <w:t xml:space="preserve"> recommends that the </w:t>
      </w:r>
      <w:del w:id="4855" w:author="Noren,Jenny E" w:date="2023-08-25T08:02:00Z">
        <w:r w:rsidRPr="00FA562A" w:rsidDel="00B47C0E">
          <w:delText xml:space="preserve">Contractor </w:delText>
        </w:r>
      </w:del>
      <w:ins w:id="4856" w:author="Noren,Jenny E" w:date="2023-08-25T08:02:00Z">
        <w:r w:rsidR="00B47C0E">
          <w:t xml:space="preserve">Grantee </w:t>
        </w:r>
      </w:ins>
      <w:r w:rsidRPr="00FA562A">
        <w:t xml:space="preserve">search the </w:t>
      </w:r>
      <w:r w:rsidR="006E1E57">
        <w:t xml:space="preserve">list of registered lobbyists </w:t>
      </w:r>
      <w:del w:id="4857" w:author="Noren,Jenny E" w:date="2023-08-30T15:10:00Z">
        <w:r w:rsidRPr="00FA562A" w:rsidDel="00D65387">
          <w:delText>at</w:delText>
        </w:r>
        <w:r w:rsidR="006E1E57" w:rsidDel="00D65387">
          <w:delText xml:space="preserve"> the</w:delText>
        </w:r>
        <w:r w:rsidRPr="00FA562A" w:rsidDel="00D65387">
          <w:delText xml:space="preserve"> </w:delText>
        </w:r>
        <w:r w:rsidR="00A8736E" w:rsidDel="00D65387">
          <w:fldChar w:fldCharType="begin"/>
        </w:r>
        <w:r w:rsidR="00A8736E" w:rsidDel="00D65387">
          <w:delInstrText>HYPERLINK "http://www.ethics.state.tx.us/dfs/loblists.htm"</w:delInstrText>
        </w:r>
        <w:r w:rsidR="00A8736E" w:rsidDel="00D65387">
          <w:fldChar w:fldCharType="separate"/>
        </w:r>
        <w:r w:rsidR="006E1E57" w:rsidDel="00D65387">
          <w:rPr>
            <w:rStyle w:val="Hyperlink"/>
          </w:rPr>
          <w:delText>Texas Ethics Commission Web site</w:delText>
        </w:r>
        <w:r w:rsidR="006E1E57" w:rsidRPr="006E1E57" w:rsidDel="00D65387">
          <w:rPr>
            <w:rStyle w:val="Hyperlink"/>
            <w:u w:val="none"/>
          </w:rPr>
          <w:delText xml:space="preserve"> </w:delText>
        </w:r>
        <w:r w:rsidR="00A8736E" w:rsidDel="00D65387">
          <w:rPr>
            <w:rStyle w:val="Hyperlink"/>
            <w:u w:val="none"/>
          </w:rPr>
          <w:fldChar w:fldCharType="end"/>
        </w:r>
      </w:del>
      <w:ins w:id="4858" w:author="Noren,Jenny E" w:date="2023-08-30T15:10:00Z">
        <w:r w:rsidR="00D65387" w:rsidRPr="00A6335A">
          <w:rPr>
            <w:rStyle w:val="Hyperlink"/>
            <w:color w:val="auto"/>
            <w:u w:val="none"/>
            <w:rPrChange w:id="4859" w:author="Noren,Jenny E" w:date="2023-09-03T09:42:00Z">
              <w:rPr>
                <w:rStyle w:val="Hyperlink"/>
                <w:u w:val="none"/>
              </w:rPr>
            </w:rPrChange>
          </w:rPr>
          <w:t xml:space="preserve">on the </w:t>
        </w:r>
      </w:ins>
      <w:ins w:id="4860" w:author="Noren,Jenny E" w:date="2023-09-03T09:43:00Z">
        <w:r w:rsidR="00A6335A">
          <w:rPr>
            <w:rStyle w:val="Hyperlink"/>
            <w:u w:val="none"/>
          </w:rPr>
          <w:fldChar w:fldCharType="begin"/>
        </w:r>
        <w:r w:rsidR="00A6335A">
          <w:rPr>
            <w:rStyle w:val="Hyperlink"/>
            <w:u w:val="none"/>
          </w:rPr>
          <w:instrText xml:space="preserve"> HYPERLINK "https://www.ethics.state.tx.us/" </w:instrText>
        </w:r>
        <w:r w:rsidR="00A6335A">
          <w:rPr>
            <w:rStyle w:val="Hyperlink"/>
            <w:u w:val="none"/>
          </w:rPr>
        </w:r>
        <w:r w:rsidR="00A6335A">
          <w:rPr>
            <w:rStyle w:val="Hyperlink"/>
            <w:u w:val="none"/>
          </w:rPr>
          <w:fldChar w:fldCharType="separate"/>
        </w:r>
        <w:r w:rsidR="00A6335A" w:rsidRPr="00A6335A">
          <w:rPr>
            <w:rStyle w:val="Hyperlink"/>
          </w:rPr>
          <w:t>Texas Ethics Commission website</w:t>
        </w:r>
        <w:r w:rsidR="00A6335A">
          <w:rPr>
            <w:rStyle w:val="Hyperlink"/>
            <w:u w:val="none"/>
          </w:rPr>
          <w:fldChar w:fldCharType="end"/>
        </w:r>
      </w:ins>
      <w:ins w:id="4861" w:author="Noren,Jenny E" w:date="2023-08-30T15:10:00Z">
        <w:r w:rsidR="00D65387">
          <w:rPr>
            <w:rStyle w:val="Hyperlink"/>
            <w:u w:val="none"/>
          </w:rPr>
          <w:t xml:space="preserve"> </w:t>
        </w:r>
      </w:ins>
      <w:r w:rsidRPr="00FA562A">
        <w:t>and print the screen that displays the result of such a search.</w:t>
      </w:r>
    </w:p>
    <w:p w14:paraId="6BD85FA5" w14:textId="77777777" w:rsidR="003A7A76" w:rsidRDefault="00DE1BE2" w:rsidP="001D2A16">
      <w:r w:rsidRPr="00FA562A">
        <w:t xml:space="preserve">In addition, the Agency recommends that Boards obtain a written certification from the organization regarding the use of the membership dues when using state-appropriated funds to purchase or renew a membership.  Boards shall retain a copy of the certification and provide it upon request by the Agency, the </w:t>
      </w:r>
      <w:r w:rsidR="0091341E">
        <w:t xml:space="preserve">office of the Texas </w:t>
      </w:r>
      <w:r w:rsidRPr="00FA562A">
        <w:t>Comptroller</w:t>
      </w:r>
      <w:r w:rsidR="0091341E">
        <w:t xml:space="preserve"> of Public Accounts</w:t>
      </w:r>
      <w:r w:rsidRPr="00FA562A">
        <w:t>, or other appropriate authority.</w:t>
      </w:r>
    </w:p>
    <w:p w14:paraId="66DA2743" w14:textId="07E08649" w:rsidR="003A7A76" w:rsidRDefault="00D2462B">
      <w:pPr>
        <w:pPrChange w:id="4862" w:author="Noren,Jenny E" w:date="2023-08-30T15:05:00Z">
          <w:pPr>
            <w:pStyle w:val="Bold"/>
          </w:pPr>
        </w:pPrChange>
      </w:pPr>
      <w:ins w:id="4863" w:author="Noren,Jenny E" w:date="2023-08-30T15:04:00Z">
        <w:r>
          <w:t xml:space="preserve">Reference:  </w:t>
        </w:r>
      </w:ins>
      <w:del w:id="4864" w:author="Noren,Jenny E" w:date="2023-08-30T15:04:00Z">
        <w:r w:rsidR="00DE1BE2" w:rsidRPr="00FA562A" w:rsidDel="00D2462B">
          <w:delText>[</w:delText>
        </w:r>
      </w:del>
      <w:ins w:id="4865" w:author="Noren,Jenny E" w:date="2023-08-30T15:04:00Z">
        <w:r>
          <w:t>2 CFR § 200.454</w:t>
        </w:r>
      </w:ins>
      <w:ins w:id="4866" w:author="Noren,Jenny E" w:date="2023-08-30T17:59:00Z">
        <w:r w:rsidR="0079613F">
          <w:t xml:space="preserve"> (Uniform Guidance)</w:t>
        </w:r>
      </w:ins>
      <w:ins w:id="4867" w:author="Noren,Jenny E" w:date="2023-08-30T15:04:00Z">
        <w:r>
          <w:t>; Appendix 7 to TxGMS</w:t>
        </w:r>
      </w:ins>
      <w:del w:id="4868" w:author="Noren,Jenny E" w:date="2023-08-30T15:04:00Z">
        <w:r w:rsidR="00DE1BE2" w:rsidRPr="00FA562A" w:rsidDel="00D2462B">
          <w:delText>OMB Circular A-21 (J)(33); OMB Circular A-87 Attachment B, (28); OMB Circular A-122 Attachment B, (30); and UGMS Part II Attachment B, (31)</w:delText>
        </w:r>
      </w:del>
      <w:r w:rsidR="00DE1BE2" w:rsidRPr="00FA562A">
        <w:t xml:space="preserve">; WD Letter 06-05; </w:t>
      </w:r>
      <w:del w:id="4869" w:author="Noren,Jenny E" w:date="2023-08-30T15:04:00Z">
        <w:r w:rsidR="00DE1BE2" w:rsidRPr="00FA562A" w:rsidDel="00D2462B">
          <w:delText xml:space="preserve">also see </w:delText>
        </w:r>
      </w:del>
      <w:r w:rsidR="0091341E" w:rsidRPr="00EF3636">
        <w:t>Texas Government Code §</w:t>
      </w:r>
      <w:ins w:id="4870" w:author="Noren,Jenny E" w:date="2023-08-30T15:04:00Z">
        <w:r>
          <w:t xml:space="preserve"> </w:t>
        </w:r>
      </w:ins>
      <w:r w:rsidR="0091341E" w:rsidRPr="00EF3636">
        <w:t>556.005</w:t>
      </w:r>
      <w:del w:id="4871" w:author="Noren,Jenny E" w:date="2023-08-30T15:04:00Z">
        <w:r w:rsidR="00DE1BE2" w:rsidRPr="00FA562A" w:rsidDel="00D2462B">
          <w:delText>]</w:delText>
        </w:r>
      </w:del>
      <w:bookmarkStart w:id="4872" w:name="eight_3_40"/>
      <w:bookmarkEnd w:id="4872"/>
    </w:p>
    <w:p w14:paraId="5A212BF3" w14:textId="7A9D4978" w:rsidR="00DD68A2" w:rsidRPr="00EF3636" w:rsidRDefault="00DE1BE2" w:rsidP="00621313">
      <w:pPr>
        <w:pStyle w:val="Heading3"/>
      </w:pPr>
      <w:r w:rsidRPr="00621313">
        <w:t>8.3.40</w:t>
      </w:r>
      <w:r w:rsidRPr="00621313">
        <w:tab/>
      </w:r>
      <w:del w:id="4873" w:author="Noren,Jenny E" w:date="2023-08-30T15:16:00Z">
        <w:r w:rsidRPr="00EF3636" w:rsidDel="00622349">
          <w:delText>Motor Pools</w:delText>
        </w:r>
      </w:del>
      <w:ins w:id="4874" w:author="Noren,Jenny E" w:date="2023-08-30T15:16:00Z">
        <w:r w:rsidR="00622349">
          <w:t>[Reserved]</w:t>
        </w:r>
      </w:ins>
    </w:p>
    <w:p w14:paraId="459FF7B9" w14:textId="773C80F3" w:rsidR="00197DC6" w:rsidRPr="00622349" w:rsidRDefault="00622349" w:rsidP="001D2A16">
      <w:pPr>
        <w:rPr>
          <w:rPrChange w:id="4875" w:author="Noren,Jenny E" w:date="2023-08-30T15:17:00Z">
            <w:rPr>
              <w:rStyle w:val="BoldChar"/>
              <w:b w:val="0"/>
            </w:rPr>
          </w:rPrChange>
        </w:rPr>
      </w:pPr>
      <w:ins w:id="4876" w:author="Noren,Jenny E" w:date="2023-08-30T15:17:00Z">
        <w:r>
          <w:t>This section is reserved.</w:t>
        </w:r>
      </w:ins>
      <w:del w:id="4877" w:author="Noren,Jenny E" w:date="2023-08-30T15:17:00Z">
        <w:r w:rsidR="00DE1BE2" w:rsidRPr="00FA562A" w:rsidDel="00622349">
          <w:delText>The costs of a service organization which provides automobiles to user governmental units at a mileage or fixed rate and/or provides vehicle maintenance, inspection, and repair services are allowable.  [</w:delText>
        </w:r>
        <w:r w:rsidR="00DE1BE2" w:rsidRPr="00197DC6" w:rsidDel="00622349">
          <w:rPr>
            <w:rStyle w:val="BoldChar"/>
          </w:rPr>
          <w:delText>UGMS Part II Attachment B, (32); not addressed by OMB Circulars A-21, A-87 or A-122]</w:delText>
        </w:r>
      </w:del>
      <w:bookmarkStart w:id="4878" w:name="eight_3_41"/>
      <w:bookmarkEnd w:id="4878"/>
    </w:p>
    <w:p w14:paraId="24EF4402" w14:textId="3F28D4D8" w:rsidR="00DD68A2" w:rsidRPr="00621313" w:rsidRDefault="00DE1BE2" w:rsidP="00621313">
      <w:pPr>
        <w:pStyle w:val="Heading3"/>
      </w:pPr>
      <w:r w:rsidRPr="00621313">
        <w:t>8.3.41</w:t>
      </w:r>
      <w:r w:rsidRPr="00621313">
        <w:tab/>
      </w:r>
      <w:r w:rsidRPr="00EF3636">
        <w:t>Organization Costs</w:t>
      </w:r>
    </w:p>
    <w:p w14:paraId="637B36FF" w14:textId="541920D6" w:rsidR="007F6AE3" w:rsidRDefault="00DE1BE2" w:rsidP="001D2A16">
      <w:pPr>
        <w:rPr>
          <w:ins w:id="4879" w:author="Noren,Jenny E" w:date="2023-08-30T15:18:00Z"/>
        </w:rPr>
      </w:pPr>
      <w:del w:id="4880" w:author="Noren,Jenny E" w:date="2023-08-30T15:18:00Z">
        <w:r w:rsidRPr="00FA562A" w:rsidDel="007F6AE3">
          <w:delText>Expenditures,</w:delText>
        </w:r>
      </w:del>
      <w:ins w:id="4881" w:author="Noren,Jenny E" w:date="2023-08-30T15:18:00Z">
        <w:r w:rsidR="007F6AE3">
          <w:t>Costs</w:t>
        </w:r>
      </w:ins>
      <w:r w:rsidRPr="00FA562A">
        <w:t xml:space="preserve"> such as incorporation fees, brokers’ fees, fees to promoters, organizers or management consultants, attorneys, accountants, or investment counselors, whether or not employees of the </w:t>
      </w:r>
      <w:del w:id="4882" w:author="Noren,Jenny E" w:date="2023-08-30T15:19:00Z">
        <w:r w:rsidRPr="00FA562A" w:rsidDel="007F6AE3">
          <w:delText>organization</w:delText>
        </w:r>
      </w:del>
      <w:ins w:id="4883" w:author="Noren,Jenny E" w:date="2023-09-03T09:44:00Z">
        <w:r w:rsidR="00A6335A">
          <w:fldChar w:fldCharType="begin"/>
        </w:r>
        <w:r w:rsidR="00A6335A">
          <w:instrText xml:space="preserve"> HYPERLINK  \l "grantee" </w:instrText>
        </w:r>
        <w:r w:rsidR="00A6335A">
          <w:fldChar w:fldCharType="separate"/>
        </w:r>
        <w:r w:rsidR="007F6AE3" w:rsidRPr="00A6335A">
          <w:rPr>
            <w:rStyle w:val="Hyperlink"/>
          </w:rPr>
          <w:t>Grantee</w:t>
        </w:r>
        <w:r w:rsidR="00A6335A">
          <w:fldChar w:fldCharType="end"/>
        </w:r>
      </w:ins>
      <w:r w:rsidRPr="00FA562A">
        <w:t>, in connection with the establishment or reorganization of an organization, are unallowable except with prior approval</w:t>
      </w:r>
      <w:del w:id="4884" w:author="Noren,Jenny E" w:date="2023-08-30T15:20:00Z">
        <w:r w:rsidRPr="00FA562A" w:rsidDel="0003538E">
          <w:delText xml:space="preserve"> of the awarding agency</w:delText>
        </w:r>
      </w:del>
      <w:r w:rsidRPr="00FA562A">
        <w:t>.</w:t>
      </w:r>
      <w:ins w:id="4885" w:author="Noren,Jenny E" w:date="2023-08-30T15:20:00Z">
        <w:r w:rsidR="0003538E">
          <w:t xml:space="preserve">  For </w:t>
        </w:r>
      </w:ins>
      <w:ins w:id="4886" w:author="Noren,Jenny E" w:date="2023-09-03T09:44:00Z">
        <w:r w:rsidR="00A6335A">
          <w:fldChar w:fldCharType="begin"/>
        </w:r>
        <w:r w:rsidR="00A6335A">
          <w:instrText xml:space="preserve"> HYPERLINK  \l "federalaward" </w:instrText>
        </w:r>
        <w:r w:rsidR="00A6335A">
          <w:fldChar w:fldCharType="separate"/>
        </w:r>
        <w:r w:rsidR="0003538E" w:rsidRPr="00A6335A">
          <w:rPr>
            <w:rStyle w:val="Hyperlink"/>
          </w:rPr>
          <w:t>federal awards</w:t>
        </w:r>
        <w:r w:rsidR="00A6335A">
          <w:fldChar w:fldCharType="end"/>
        </w:r>
      </w:ins>
      <w:ins w:id="4887" w:author="Noren,Jenny E" w:date="2023-08-30T15:20:00Z">
        <w:r w:rsidR="0003538E">
          <w:t xml:space="preserve"> the approval must be obtained from the </w:t>
        </w:r>
      </w:ins>
      <w:ins w:id="4888" w:author="Noren,Jenny E" w:date="2023-09-03T09:44:00Z">
        <w:r w:rsidR="00A6335A">
          <w:fldChar w:fldCharType="begin"/>
        </w:r>
        <w:r w:rsidR="00A6335A">
          <w:instrText xml:space="preserve"> HYPERLINK  \l "federalawardingagency" </w:instrText>
        </w:r>
        <w:r w:rsidR="00A6335A">
          <w:fldChar w:fldCharType="separate"/>
        </w:r>
        <w:r w:rsidR="0003538E" w:rsidRPr="00A6335A">
          <w:rPr>
            <w:rStyle w:val="Hyperlink"/>
          </w:rPr>
          <w:t>federal awarding agency</w:t>
        </w:r>
        <w:r w:rsidR="00A6335A">
          <w:fldChar w:fldCharType="end"/>
        </w:r>
      </w:ins>
      <w:ins w:id="4889" w:author="Noren,Jenny E" w:date="2023-08-30T15:20:00Z">
        <w:r w:rsidR="0003538E">
          <w:t xml:space="preserve">.  For </w:t>
        </w:r>
      </w:ins>
      <w:ins w:id="4890" w:author="Noren,Jenny E" w:date="2023-09-03T09:44:00Z">
        <w:r w:rsidR="00A6335A">
          <w:fldChar w:fldCharType="begin"/>
        </w:r>
        <w:r w:rsidR="00A6335A">
          <w:instrText xml:space="preserve"> HYPERLINK  \l "stateaward" </w:instrText>
        </w:r>
        <w:r w:rsidR="00A6335A">
          <w:fldChar w:fldCharType="separate"/>
        </w:r>
        <w:r w:rsidR="0003538E" w:rsidRPr="00A6335A">
          <w:rPr>
            <w:rStyle w:val="Hyperlink"/>
          </w:rPr>
          <w:t>state awards</w:t>
        </w:r>
        <w:r w:rsidR="00A6335A">
          <w:fldChar w:fldCharType="end"/>
        </w:r>
      </w:ins>
      <w:ins w:id="4891" w:author="Noren,Jenny E" w:date="2023-08-30T15:20:00Z">
        <w:r w:rsidR="0003538E">
          <w:t xml:space="preserve">, the approval must be </w:t>
        </w:r>
      </w:ins>
      <w:ins w:id="4892" w:author="Noren,Jenny E" w:date="2023-08-30T15:21:00Z">
        <w:r w:rsidR="0003538E">
          <w:t>obtained from</w:t>
        </w:r>
      </w:ins>
      <w:ins w:id="4893" w:author="Noren,Jenny E" w:date="2023-08-30T15:20:00Z">
        <w:r w:rsidR="0003538E">
          <w:t xml:space="preserve"> the </w:t>
        </w:r>
      </w:ins>
      <w:ins w:id="4894" w:author="Noren,Jenny E" w:date="2023-09-03T09:45:00Z">
        <w:r w:rsidR="00A6335A">
          <w:fldChar w:fldCharType="begin"/>
        </w:r>
        <w:r w:rsidR="00A6335A">
          <w:instrText xml:space="preserve"> HYPERLINK  \l "stateawardingagency" </w:instrText>
        </w:r>
        <w:r w:rsidR="00A6335A">
          <w:fldChar w:fldCharType="separate"/>
        </w:r>
        <w:r w:rsidR="0003538E" w:rsidRPr="00A6335A">
          <w:rPr>
            <w:rStyle w:val="Hyperlink"/>
          </w:rPr>
          <w:t>state awarding agency</w:t>
        </w:r>
        <w:r w:rsidR="00A6335A">
          <w:fldChar w:fldCharType="end"/>
        </w:r>
      </w:ins>
      <w:ins w:id="4895" w:author="Noren,Jenny E" w:date="2023-08-30T15:20:00Z">
        <w:r w:rsidR="0003538E">
          <w:t xml:space="preserve">.  Submit prior approval requests to the TWC </w:t>
        </w:r>
      </w:ins>
      <w:ins w:id="4896" w:author="Noren,Jenny E" w:date="2023-09-03T09:45:00Z">
        <w:r w:rsidR="00A6335A">
          <w:t>g</w:t>
        </w:r>
      </w:ins>
      <w:ins w:id="4897" w:author="Noren,Jenny E" w:date="2023-08-30T15:20:00Z">
        <w:r w:rsidR="0003538E">
          <w:t xml:space="preserve">rant </w:t>
        </w:r>
      </w:ins>
      <w:ins w:id="4898" w:author="Noren,Jenny E" w:date="2023-09-03T09:45:00Z">
        <w:r w:rsidR="00A6335A">
          <w:t>m</w:t>
        </w:r>
      </w:ins>
      <w:ins w:id="4899" w:author="Noren,Jenny E" w:date="2023-08-30T15:20:00Z">
        <w:r w:rsidR="0003538E">
          <w:t>anager.</w:t>
        </w:r>
      </w:ins>
    </w:p>
    <w:p w14:paraId="6823AE16" w14:textId="62B21DE1" w:rsidR="007F6AE3" w:rsidRDefault="007F6AE3" w:rsidP="0003538E">
      <w:ins w:id="4900" w:author="Noren,Jenny E" w:date="2023-08-30T15:18:00Z">
        <w:r>
          <w:t>Reference:</w:t>
        </w:r>
      </w:ins>
      <w:r w:rsidR="00DE1BE2" w:rsidRPr="00FA562A">
        <w:t xml:space="preserve">  </w:t>
      </w:r>
      <w:del w:id="4901" w:author="Noren,Jenny E" w:date="2023-08-30T15:18:00Z">
        <w:r w:rsidR="00DE1BE2" w:rsidRPr="007F6AE3" w:rsidDel="007F6AE3">
          <w:rPr>
            <w:rPrChange w:id="4902" w:author="Noren,Jenny E" w:date="2023-08-30T15:18:00Z">
              <w:rPr>
                <w:rStyle w:val="BoldChar"/>
              </w:rPr>
            </w:rPrChange>
          </w:rPr>
          <w:delText>[</w:delText>
        </w:r>
      </w:del>
      <w:ins w:id="4903" w:author="Noren,Jenny E" w:date="2023-08-30T15:18:00Z">
        <w:r w:rsidRPr="007F6AE3">
          <w:rPr>
            <w:rPrChange w:id="4904" w:author="Noren,Jenny E" w:date="2023-08-30T15:18:00Z">
              <w:rPr>
                <w:rStyle w:val="BoldChar"/>
              </w:rPr>
            </w:rPrChange>
          </w:rPr>
          <w:t>2 CFR § 200.455</w:t>
        </w:r>
      </w:ins>
      <w:ins w:id="4905" w:author="Noren,Jenny E" w:date="2023-08-30T17:59:00Z">
        <w:r w:rsidR="0079613F">
          <w:t xml:space="preserve"> (Uniform Guidance)</w:t>
        </w:r>
      </w:ins>
      <w:ins w:id="4906" w:author="Noren,Jenny E" w:date="2023-08-30T15:18:00Z">
        <w:r w:rsidRPr="007F6AE3">
          <w:rPr>
            <w:rPrChange w:id="4907" w:author="Noren,Jenny E" w:date="2023-08-30T15:18:00Z">
              <w:rPr>
                <w:rStyle w:val="BoldChar"/>
              </w:rPr>
            </w:rPrChange>
          </w:rPr>
          <w:t>; Appendix 7 to TxGMS</w:t>
        </w:r>
      </w:ins>
      <w:del w:id="4908" w:author="Noren,Jenny E" w:date="2023-08-30T15:18:00Z">
        <w:r w:rsidR="00DE1BE2" w:rsidRPr="007F6AE3" w:rsidDel="007F6AE3">
          <w:rPr>
            <w:rPrChange w:id="4909" w:author="Noren,Jenny E" w:date="2023-08-30T15:18:00Z">
              <w:rPr>
                <w:rStyle w:val="BoldChar"/>
              </w:rPr>
            </w:rPrChange>
          </w:rPr>
          <w:delText>OMB Circular A-122 Attachment B, (31); not addressed by OMB Circulars A-21 or A-87, or UGMS]</w:delText>
        </w:r>
      </w:del>
      <w:bookmarkStart w:id="4910" w:name="eight_3_42"/>
      <w:bookmarkEnd w:id="4910"/>
    </w:p>
    <w:p w14:paraId="407042F2" w14:textId="01684313" w:rsidR="005B7DBD" w:rsidRPr="00EF3636" w:rsidRDefault="00DE1BE2" w:rsidP="00621313">
      <w:pPr>
        <w:pStyle w:val="Heading3"/>
      </w:pPr>
      <w:r w:rsidRPr="00621313">
        <w:t>8.3.42</w:t>
      </w:r>
      <w:r w:rsidRPr="00621313">
        <w:tab/>
      </w:r>
      <w:r w:rsidRPr="00EF3636">
        <w:t>Page Charges</w:t>
      </w:r>
    </w:p>
    <w:p w14:paraId="2DC526AA" w14:textId="4097E28F" w:rsidR="00197DC6" w:rsidRPr="00E04510" w:rsidRDefault="00DE1BE2" w:rsidP="001D2A16">
      <w:pPr>
        <w:rPr>
          <w:rPrChange w:id="4911" w:author="Noren,Jenny E" w:date="2023-08-30T15:24:00Z">
            <w:rPr>
              <w:rStyle w:val="BoldChar"/>
              <w:b w:val="0"/>
            </w:rPr>
          </w:rPrChange>
        </w:rPr>
      </w:pPr>
      <w:del w:id="4912" w:author="Noren,Jenny E" w:date="2023-08-30T15:29:00Z">
        <w:r w:rsidRPr="00FA562A" w:rsidDel="003540B3">
          <w:delText>Page charges in professional journal publications are allowable as a necessary part of research costs where the research papers report work supported by the federal government, and the charges are levied impartially on all research papers published by the journal, whether or not by federally-sponsored authors.</w:delText>
        </w:r>
      </w:del>
      <w:ins w:id="4913" w:author="Noren,Jenny E" w:date="2023-08-30T15:24:00Z">
        <w:r w:rsidR="00205834">
          <w:t xml:space="preserve">Refer to </w:t>
        </w:r>
      </w:ins>
      <w:ins w:id="4914" w:author="Noren,Jenny E" w:date="2023-08-30T15:25:00Z">
        <w:r w:rsidR="00205834">
          <w:fldChar w:fldCharType="begin"/>
        </w:r>
        <w:r w:rsidR="00205834">
          <w:instrText xml:space="preserve"> HYPERLINK  \l "eight_3_49" </w:instrText>
        </w:r>
        <w:r w:rsidR="00205834">
          <w:fldChar w:fldCharType="separate"/>
        </w:r>
        <w:r w:rsidR="00205834" w:rsidRPr="00205834">
          <w:rPr>
            <w:rStyle w:val="Hyperlink"/>
          </w:rPr>
          <w:t>Section 8.3.49 Publication and Printing Costs</w:t>
        </w:r>
        <w:r w:rsidR="00205834">
          <w:fldChar w:fldCharType="end"/>
        </w:r>
      </w:ins>
      <w:ins w:id="4915" w:author="Noren,Jenny E" w:date="2023-08-30T15:24:00Z">
        <w:r w:rsidR="00205834">
          <w:t>, in this manual.</w:t>
        </w:r>
      </w:ins>
      <w:del w:id="4916" w:author="Noren,Jenny E" w:date="2023-08-30T15:29:00Z">
        <w:r w:rsidRPr="00FA562A" w:rsidDel="003540B3">
          <w:delText xml:space="preserve">  </w:delText>
        </w:r>
      </w:del>
      <w:del w:id="4917" w:author="Noren,Jenny E" w:date="2023-08-30T15:24:00Z">
        <w:r w:rsidRPr="00E04510" w:rsidDel="00E04510">
          <w:rPr>
            <w:rPrChange w:id="4918" w:author="Noren,Jenny E" w:date="2023-08-30T15:24:00Z">
              <w:rPr>
                <w:rStyle w:val="BoldChar"/>
              </w:rPr>
            </w:rPrChange>
          </w:rPr>
          <w:delText>[OMB Circular A-21 (J), (39)(c); OMB Circular A-87 Attachment B, (34)(c); OMB Circular A-122 Attachment B, (32); not addressed by UGMS]</w:delText>
        </w:r>
      </w:del>
      <w:bookmarkStart w:id="4919" w:name="eight_3_43"/>
      <w:bookmarkEnd w:id="4919"/>
    </w:p>
    <w:p w14:paraId="7F691F0C" w14:textId="534BD78A" w:rsidR="005B7DBD" w:rsidRPr="00EF3636" w:rsidRDefault="00197DC6" w:rsidP="00621313">
      <w:pPr>
        <w:pStyle w:val="Heading3"/>
      </w:pPr>
      <w:r w:rsidRPr="00621313">
        <w:t>8.3.43</w:t>
      </w:r>
      <w:r w:rsidRPr="00621313">
        <w:tab/>
      </w:r>
      <w:r w:rsidR="00DE1BE2" w:rsidRPr="00EF3636">
        <w:t>Participant Support Costs</w:t>
      </w:r>
    </w:p>
    <w:p w14:paraId="08F4A240" w14:textId="61F5753F" w:rsidR="006B323B" w:rsidRDefault="004321FC" w:rsidP="001D2A16">
      <w:pPr>
        <w:rPr>
          <w:ins w:id="4920" w:author="Noren,Jenny E" w:date="2023-08-30T15:40:00Z"/>
        </w:rPr>
      </w:pPr>
      <w:ins w:id="4921" w:author="Noren,Jenny E" w:date="2023-08-31T22:06:00Z">
        <w:r>
          <w:fldChar w:fldCharType="begin"/>
        </w:r>
        <w:r>
          <w:instrText xml:space="preserve"> HYPERLINK  \l "participantsupportcosts" </w:instrText>
        </w:r>
        <w:r>
          <w:fldChar w:fldCharType="separate"/>
        </w:r>
        <w:r w:rsidR="00DE1BE2" w:rsidRPr="004321FC">
          <w:rPr>
            <w:rStyle w:val="Hyperlink"/>
          </w:rPr>
          <w:t>Participant support costs</w:t>
        </w:r>
        <w:r>
          <w:fldChar w:fldCharType="end"/>
        </w:r>
      </w:ins>
      <w:r w:rsidR="00DE1BE2" w:rsidRPr="00FA562A">
        <w:t xml:space="preserve"> are </w:t>
      </w:r>
      <w:ins w:id="4922" w:author="Noren,Jenny E" w:date="2023-08-31T21:48:00Z">
        <w:r w:rsidR="008F2857">
          <w:fldChar w:fldCharType="begin"/>
        </w:r>
        <w:r w:rsidR="008F2857">
          <w:instrText xml:space="preserve"> HYPERLINK  \l "directcost" </w:instrText>
        </w:r>
        <w:r w:rsidR="008F2857">
          <w:fldChar w:fldCharType="separate"/>
        </w:r>
        <w:r w:rsidR="00DE1BE2" w:rsidRPr="008F2857">
          <w:rPr>
            <w:rStyle w:val="Hyperlink"/>
          </w:rPr>
          <w:t>direct costs</w:t>
        </w:r>
        <w:r w:rsidR="008F2857">
          <w:fldChar w:fldCharType="end"/>
        </w:r>
      </w:ins>
      <w:r w:rsidR="00DE1BE2" w:rsidRPr="00FA562A">
        <w:t xml:space="preserve"> for items such as stipends or subsistence allowances, travel allowances, and registration fees paid to or on behalf of participants or trainees (but not employees) in connection with meetings, conferences, symposia, or training projects.  These costs are allowable with the prior approval</w:t>
      </w:r>
      <w:del w:id="4923" w:author="Noren,Jenny E" w:date="2023-08-30T15:39:00Z">
        <w:r w:rsidR="00DE1BE2" w:rsidRPr="00FA562A" w:rsidDel="006B323B">
          <w:delText xml:space="preserve"> of the awarding agency</w:delText>
        </w:r>
      </w:del>
      <w:r w:rsidR="00DE1BE2" w:rsidRPr="00FA562A">
        <w:t>.</w:t>
      </w:r>
      <w:ins w:id="4924" w:author="Noren,Jenny E" w:date="2023-08-30T15:40:00Z">
        <w:r w:rsidR="006B323B">
          <w:t xml:space="preserve">  For </w:t>
        </w:r>
      </w:ins>
      <w:ins w:id="4925" w:author="Noren,Jenny E" w:date="2023-09-03T09:46:00Z">
        <w:r w:rsidR="00A6335A">
          <w:fldChar w:fldCharType="begin"/>
        </w:r>
        <w:r w:rsidR="00A6335A">
          <w:instrText xml:space="preserve"> HYPERLINK  \l "federalaward" </w:instrText>
        </w:r>
        <w:r w:rsidR="00A6335A">
          <w:fldChar w:fldCharType="separate"/>
        </w:r>
        <w:r w:rsidR="006B323B" w:rsidRPr="00A6335A">
          <w:rPr>
            <w:rStyle w:val="Hyperlink"/>
          </w:rPr>
          <w:t>federal awards</w:t>
        </w:r>
        <w:r w:rsidR="00A6335A">
          <w:fldChar w:fldCharType="end"/>
        </w:r>
      </w:ins>
      <w:ins w:id="4926" w:author="Noren,Jenny E" w:date="2023-08-30T15:40:00Z">
        <w:r w:rsidR="006B323B">
          <w:t xml:space="preserve"> the approval must be obtained from the </w:t>
        </w:r>
      </w:ins>
      <w:ins w:id="4927" w:author="Noren,Jenny E" w:date="2023-09-03T09:46:00Z">
        <w:r w:rsidR="00A6335A">
          <w:fldChar w:fldCharType="begin"/>
        </w:r>
        <w:r w:rsidR="00A6335A">
          <w:instrText xml:space="preserve"> HYPERLINK  \l "federalawardingagency" </w:instrText>
        </w:r>
        <w:r w:rsidR="00A6335A">
          <w:fldChar w:fldCharType="separate"/>
        </w:r>
        <w:r w:rsidR="006B323B" w:rsidRPr="00A6335A">
          <w:rPr>
            <w:rStyle w:val="Hyperlink"/>
          </w:rPr>
          <w:t>federal awarding agency</w:t>
        </w:r>
        <w:r w:rsidR="00A6335A">
          <w:fldChar w:fldCharType="end"/>
        </w:r>
      </w:ins>
      <w:ins w:id="4928" w:author="Noren,Jenny E" w:date="2023-08-30T15:40:00Z">
        <w:r w:rsidR="006B323B">
          <w:t xml:space="preserve">.  For </w:t>
        </w:r>
      </w:ins>
      <w:ins w:id="4929" w:author="Noren,Jenny E" w:date="2023-09-03T09:46:00Z">
        <w:r w:rsidR="00A6335A">
          <w:fldChar w:fldCharType="begin"/>
        </w:r>
        <w:r w:rsidR="00A6335A">
          <w:instrText xml:space="preserve"> HYPERLINK  \l "stateaward" </w:instrText>
        </w:r>
        <w:r w:rsidR="00A6335A">
          <w:fldChar w:fldCharType="separate"/>
        </w:r>
        <w:r w:rsidR="006B323B" w:rsidRPr="00A6335A">
          <w:rPr>
            <w:rStyle w:val="Hyperlink"/>
          </w:rPr>
          <w:t>state awards</w:t>
        </w:r>
        <w:r w:rsidR="00A6335A">
          <w:fldChar w:fldCharType="end"/>
        </w:r>
      </w:ins>
      <w:ins w:id="4930" w:author="Noren,Jenny E" w:date="2023-08-30T15:40:00Z">
        <w:r w:rsidR="006B323B">
          <w:t xml:space="preserve">, the approval must be obtained from the </w:t>
        </w:r>
      </w:ins>
      <w:ins w:id="4931" w:author="Noren,Jenny E" w:date="2023-09-03T09:47:00Z">
        <w:r w:rsidR="00A6335A">
          <w:fldChar w:fldCharType="begin"/>
        </w:r>
        <w:r w:rsidR="00A6335A">
          <w:instrText xml:space="preserve"> HYPERLINK  \l "stateawardingagency" </w:instrText>
        </w:r>
        <w:r w:rsidR="00A6335A">
          <w:fldChar w:fldCharType="separate"/>
        </w:r>
        <w:r w:rsidR="006B323B" w:rsidRPr="00A6335A">
          <w:rPr>
            <w:rStyle w:val="Hyperlink"/>
          </w:rPr>
          <w:t>state awarding agency</w:t>
        </w:r>
        <w:r w:rsidR="00A6335A">
          <w:fldChar w:fldCharType="end"/>
        </w:r>
      </w:ins>
      <w:ins w:id="4932" w:author="Noren,Jenny E" w:date="2023-08-30T15:40:00Z">
        <w:r w:rsidR="006B323B">
          <w:t xml:space="preserve">.  Submit prior approval requests to the TWC </w:t>
        </w:r>
      </w:ins>
      <w:ins w:id="4933" w:author="Noren,Jenny E" w:date="2023-09-03T09:45:00Z">
        <w:r w:rsidR="00A6335A">
          <w:t>g</w:t>
        </w:r>
      </w:ins>
      <w:ins w:id="4934" w:author="Noren,Jenny E" w:date="2023-08-30T15:40:00Z">
        <w:r w:rsidR="006B323B">
          <w:t xml:space="preserve">rant </w:t>
        </w:r>
      </w:ins>
      <w:ins w:id="4935" w:author="Noren,Jenny E" w:date="2023-09-03T09:45:00Z">
        <w:r w:rsidR="00A6335A">
          <w:t>m</w:t>
        </w:r>
      </w:ins>
      <w:ins w:id="4936" w:author="Noren,Jenny E" w:date="2023-08-30T15:40:00Z">
        <w:r w:rsidR="006B323B">
          <w:t>anager.</w:t>
        </w:r>
      </w:ins>
      <w:r w:rsidR="00DE1BE2" w:rsidRPr="00FA562A">
        <w:t xml:space="preserve">  </w:t>
      </w:r>
    </w:p>
    <w:p w14:paraId="7ED900A6" w14:textId="5E6BAFD9" w:rsidR="00197DC6" w:rsidRPr="006B323B" w:rsidRDefault="006B323B" w:rsidP="001D2A16">
      <w:ins w:id="4937" w:author="Noren,Jenny E" w:date="2023-08-30T15:40:00Z">
        <w:r>
          <w:t xml:space="preserve">Reference:  </w:t>
        </w:r>
      </w:ins>
      <w:del w:id="4938" w:author="Noren,Jenny E" w:date="2023-08-30T15:40:00Z">
        <w:r w:rsidR="00DE1BE2" w:rsidRPr="00FA562A" w:rsidDel="006B323B">
          <w:delText>[</w:delText>
        </w:r>
      </w:del>
      <w:ins w:id="4939" w:author="Noren,Jenny E" w:date="2023-08-30T15:40:00Z">
        <w:r>
          <w:t>2 CFR § 200.456</w:t>
        </w:r>
      </w:ins>
      <w:ins w:id="4940" w:author="Noren,Jenny E" w:date="2023-08-30T17:59:00Z">
        <w:r w:rsidR="0079613F">
          <w:t xml:space="preserve"> (Uniform Guidance)</w:t>
        </w:r>
      </w:ins>
      <w:ins w:id="4941" w:author="Noren,Jenny E" w:date="2023-08-30T15:40:00Z">
        <w:r>
          <w:t>; Appendix 7 to TxGMS</w:t>
        </w:r>
      </w:ins>
      <w:del w:id="4942" w:author="Noren,Jenny E" w:date="2023-08-30T15:40:00Z">
        <w:r w:rsidR="00DE1BE2" w:rsidRPr="00197DC6" w:rsidDel="006B323B">
          <w:rPr>
            <w:rStyle w:val="BoldChar"/>
          </w:rPr>
          <w:delText>OMB Circular A-122 Attachment B, (33); not addressed by OMB Circulars A-21 or A-87, or UGMS]</w:delText>
        </w:r>
      </w:del>
      <w:bookmarkStart w:id="4943" w:name="eight_3_44"/>
      <w:bookmarkEnd w:id="4943"/>
    </w:p>
    <w:p w14:paraId="65FAD2B8" w14:textId="1B57888D" w:rsidR="005B7DBD" w:rsidRPr="00621313" w:rsidRDefault="00DE1BE2" w:rsidP="00621313">
      <w:pPr>
        <w:pStyle w:val="Heading3"/>
      </w:pPr>
      <w:r w:rsidRPr="00621313">
        <w:t>8.3.44</w:t>
      </w:r>
      <w:r w:rsidRPr="00621313">
        <w:tab/>
      </w:r>
      <w:r w:rsidR="005B7DBD" w:rsidRPr="00EF3636">
        <w:t>Patent C</w:t>
      </w:r>
      <w:r w:rsidRPr="00EF3636">
        <w:t>osts</w:t>
      </w:r>
    </w:p>
    <w:p w14:paraId="6272C4C4" w14:textId="7EB96805" w:rsidR="00197DC6" w:rsidRPr="00F00AA2" w:rsidRDefault="00F00AA2" w:rsidP="001D2A16">
      <w:pPr>
        <w:rPr>
          <w:rPrChange w:id="4944" w:author="Noren,Jenny E" w:date="2023-08-30T15:45:00Z">
            <w:rPr>
              <w:rStyle w:val="BoldChar"/>
              <w:b w:val="0"/>
            </w:rPr>
          </w:rPrChange>
        </w:rPr>
      </w:pPr>
      <w:ins w:id="4945" w:author="Noren,Jenny E" w:date="2023-08-30T15:42:00Z">
        <w:r>
          <w:t xml:space="preserve">Refer to </w:t>
        </w:r>
      </w:ins>
      <w:ins w:id="4946" w:author="Noren,Jenny E" w:date="2023-08-30T15:46:00Z">
        <w:r>
          <w:fldChar w:fldCharType="begin"/>
        </w:r>
        <w:r>
          <w:instrText xml:space="preserve"> HYPERLINK  \l "eight_3_30a" </w:instrText>
        </w:r>
        <w:r>
          <w:fldChar w:fldCharType="separate"/>
        </w:r>
        <w:r w:rsidRPr="00F00AA2">
          <w:rPr>
            <w:rStyle w:val="Hyperlink"/>
          </w:rPr>
          <w:t>Section 8.3.30a Intellectual Property</w:t>
        </w:r>
        <w:r>
          <w:fldChar w:fldCharType="end"/>
        </w:r>
      </w:ins>
      <w:ins w:id="4947" w:author="Noren,Jenny E" w:date="2023-08-30T15:43:00Z">
        <w:r>
          <w:t>, in this manual.</w:t>
        </w:r>
      </w:ins>
      <w:del w:id="4948" w:author="Noren,Jenny E" w:date="2023-08-30T15:45:00Z">
        <w:r w:rsidR="00DE1BE2" w:rsidRPr="00FA562A" w:rsidDel="00F00AA2">
          <w:delText xml:space="preserve">Costs of preparing disclosures, reports, and other documents required by the award and of searching the art to the extent necessary to make such disclosures are allowable.  Other allowable and unallowable costs are also identified in the following documents.  </w:delText>
        </w:r>
        <w:r w:rsidR="00DE1BE2" w:rsidRPr="00197DC6" w:rsidDel="00F00AA2">
          <w:rPr>
            <w:rStyle w:val="BoldChar"/>
          </w:rPr>
          <w:delText xml:space="preserve">[See also </w:delText>
        </w:r>
        <w:r w:rsidR="00A8736E" w:rsidDel="00F00AA2">
          <w:fldChar w:fldCharType="begin"/>
        </w:r>
        <w:r w:rsidR="00A8736E" w:rsidDel="00F00AA2">
          <w:delInstrText>HYPERLINK "http://www.whitehouse.gov/omb/circulars_default/"</w:delInstrText>
        </w:r>
        <w:r w:rsidR="00A8736E" w:rsidDel="00F00AA2">
          <w:fldChar w:fldCharType="separate"/>
        </w:r>
        <w:r w:rsidR="00DE1BE2" w:rsidRPr="00197DC6" w:rsidDel="00F00AA2">
          <w:rPr>
            <w:rStyle w:val="BoldChar"/>
          </w:rPr>
          <w:delText>OMB Circular A-21 (J)(34)</w:delText>
        </w:r>
        <w:r w:rsidR="00A8736E" w:rsidDel="00F00AA2">
          <w:rPr>
            <w:rStyle w:val="BoldChar"/>
          </w:rPr>
          <w:fldChar w:fldCharType="end"/>
        </w:r>
        <w:r w:rsidR="00DE1BE2" w:rsidRPr="00197DC6" w:rsidDel="00F00AA2">
          <w:rPr>
            <w:rStyle w:val="BoldChar"/>
          </w:rPr>
          <w:delText xml:space="preserve">; </w:delText>
        </w:r>
        <w:r w:rsidR="00A8736E" w:rsidDel="00F00AA2">
          <w:fldChar w:fldCharType="begin"/>
        </w:r>
        <w:r w:rsidR="00A8736E" w:rsidDel="00F00AA2">
          <w:delInstrText>HYPERLINK "http://www.whitehouse.gov/omb/circulars_default/"</w:delInstrText>
        </w:r>
        <w:r w:rsidR="00A8736E" w:rsidDel="00F00AA2">
          <w:fldChar w:fldCharType="separate"/>
        </w:r>
        <w:r w:rsidR="00DE1BE2" w:rsidRPr="00197DC6" w:rsidDel="00F00AA2">
          <w:rPr>
            <w:rStyle w:val="BoldChar"/>
          </w:rPr>
          <w:delText>OMB Circular A-87 Attachment B, (29)</w:delText>
        </w:r>
        <w:r w:rsidR="00A8736E" w:rsidDel="00F00AA2">
          <w:rPr>
            <w:rStyle w:val="BoldChar"/>
          </w:rPr>
          <w:fldChar w:fldCharType="end"/>
        </w:r>
        <w:r w:rsidR="00DE1BE2" w:rsidRPr="00197DC6" w:rsidDel="00F00AA2">
          <w:rPr>
            <w:rStyle w:val="BoldChar"/>
          </w:rPr>
          <w:delText xml:space="preserve">; </w:delText>
        </w:r>
        <w:r w:rsidR="00A8736E" w:rsidDel="00F00AA2">
          <w:fldChar w:fldCharType="begin"/>
        </w:r>
        <w:r w:rsidR="00A8736E" w:rsidDel="00F00AA2">
          <w:delInstrText>HYPERLINK "http://www.whitehouse.gov/omb/circulars_default/"</w:delInstrText>
        </w:r>
        <w:r w:rsidR="00A8736E" w:rsidDel="00F00AA2">
          <w:fldChar w:fldCharType="separate"/>
        </w:r>
        <w:r w:rsidR="00DE1BE2" w:rsidRPr="00197DC6" w:rsidDel="00F00AA2">
          <w:rPr>
            <w:rStyle w:val="BoldChar"/>
          </w:rPr>
          <w:delText>OMB Circular A-122 Attachment B, (34)</w:delText>
        </w:r>
        <w:r w:rsidR="00A8736E" w:rsidDel="00F00AA2">
          <w:rPr>
            <w:rStyle w:val="BoldChar"/>
          </w:rPr>
          <w:fldChar w:fldCharType="end"/>
        </w:r>
        <w:r w:rsidR="00DE1BE2" w:rsidRPr="00197DC6" w:rsidDel="00F00AA2">
          <w:rPr>
            <w:rStyle w:val="BoldChar"/>
          </w:rPr>
          <w:delText>; not addressed by UGMS]</w:delText>
        </w:r>
      </w:del>
    </w:p>
    <w:p w14:paraId="67F390EE" w14:textId="67EF904A" w:rsidR="005B7DBD" w:rsidRPr="00621313" w:rsidRDefault="00DE1BE2" w:rsidP="00621313">
      <w:pPr>
        <w:pStyle w:val="Heading3"/>
      </w:pPr>
      <w:bookmarkStart w:id="4949" w:name="eight_3_45"/>
      <w:bookmarkEnd w:id="4949"/>
      <w:r w:rsidRPr="00621313">
        <w:t>8.3.45</w:t>
      </w:r>
      <w:r w:rsidRPr="00621313">
        <w:tab/>
      </w:r>
      <w:r w:rsidRPr="00EF3636">
        <w:t xml:space="preserve">Plant and </w:t>
      </w:r>
      <w:del w:id="4950" w:author="Noren,Jenny E" w:date="2023-08-30T15:56:00Z">
        <w:r w:rsidRPr="00EF3636" w:rsidDel="007F0635">
          <w:delText xml:space="preserve">Homeland </w:delText>
        </w:r>
      </w:del>
      <w:r w:rsidRPr="00EF3636">
        <w:t>Security Costs</w:t>
      </w:r>
    </w:p>
    <w:p w14:paraId="67C72E45" w14:textId="057EC910" w:rsidR="009B6B83" w:rsidRDefault="00DE1BE2" w:rsidP="001D2A16">
      <w:pPr>
        <w:rPr>
          <w:ins w:id="4951" w:author="Noren,Jenny E" w:date="2023-08-30T15:52:00Z"/>
        </w:rPr>
      </w:pPr>
      <w:r w:rsidRPr="00FA562A">
        <w:t xml:space="preserve">Necessary and </w:t>
      </w:r>
      <w:ins w:id="4952" w:author="Noren,Jenny E" w:date="2023-09-03T09:47:00Z">
        <w:r w:rsidR="00A70F23">
          <w:fldChar w:fldCharType="begin"/>
        </w:r>
        <w:r w:rsidR="00A70F23">
          <w:instrText xml:space="preserve"> HYPERLINK  \l "reasonable" </w:instrText>
        </w:r>
        <w:r w:rsidR="00A70F23">
          <w:fldChar w:fldCharType="separate"/>
        </w:r>
        <w:r w:rsidRPr="00A70F23">
          <w:rPr>
            <w:rStyle w:val="Hyperlink"/>
          </w:rPr>
          <w:t>reasonable</w:t>
        </w:r>
        <w:r w:rsidR="00A70F23">
          <w:fldChar w:fldCharType="end"/>
        </w:r>
      </w:ins>
      <w:r w:rsidRPr="00FA562A">
        <w:t xml:space="preserve"> expenses incurred for </w:t>
      </w:r>
      <w:del w:id="4953" w:author="Noren,Jenny E" w:date="2023-08-30T15:47:00Z">
        <w:r w:rsidRPr="00FA562A" w:rsidDel="009B6B83">
          <w:delText>routine and homeland security to protect</w:delText>
        </w:r>
      </w:del>
      <w:ins w:id="4954" w:author="Noren,Jenny E" w:date="2023-08-30T15:47:00Z">
        <w:r w:rsidR="009B6B83">
          <w:t>pro</w:t>
        </w:r>
      </w:ins>
      <w:ins w:id="4955" w:author="Noren,Jenny E" w:date="2023-08-30T15:48:00Z">
        <w:r w:rsidR="009B6B83">
          <w:t>tection and security of</w:t>
        </w:r>
      </w:ins>
      <w:r w:rsidRPr="00FA562A">
        <w:t xml:space="preserve"> facilities, personnel, and work products are allowable.  Such costs include, but are not limited to, wages and uniforms of personnel engaged in security activities; </w:t>
      </w:r>
      <w:ins w:id="4956" w:author="Noren,Jenny E" w:date="2023-08-30T15:54:00Z">
        <w:r w:rsidR="009B6B83">
          <w:fldChar w:fldCharType="begin"/>
        </w:r>
        <w:r w:rsidR="009B6B83">
          <w:instrText xml:space="preserve"> HYPERLINK  \l "equipment" </w:instrText>
        </w:r>
        <w:r w:rsidR="009B6B83">
          <w:fldChar w:fldCharType="separate"/>
        </w:r>
        <w:r w:rsidRPr="009B6B83">
          <w:rPr>
            <w:rStyle w:val="Hyperlink"/>
          </w:rPr>
          <w:t>equipment</w:t>
        </w:r>
        <w:r w:rsidR="009B6B83">
          <w:fldChar w:fldCharType="end"/>
        </w:r>
      </w:ins>
      <w:r w:rsidRPr="00FA562A">
        <w:t xml:space="preserve">; barriers; </w:t>
      </w:r>
      <w:ins w:id="4957" w:author="Noren,Jenny E" w:date="2023-08-30T15:49:00Z">
        <w:r w:rsidR="009B6B83">
          <w:t xml:space="preserve">protective (non-military) gear, devices, and equipment; </w:t>
        </w:r>
      </w:ins>
      <w:r w:rsidRPr="00FA562A">
        <w:t xml:space="preserve">contractual security services; </w:t>
      </w:r>
      <w:ins w:id="4958" w:author="Noren,Jenny E" w:date="2023-08-30T15:50:00Z">
        <w:r w:rsidR="009B6B83">
          <w:t xml:space="preserve">and </w:t>
        </w:r>
      </w:ins>
      <w:r w:rsidRPr="00FA562A">
        <w:t>consultants</w:t>
      </w:r>
      <w:del w:id="4959" w:author="Noren,Jenny E" w:date="2023-08-30T15:50:00Z">
        <w:r w:rsidRPr="00FA562A" w:rsidDel="009B6B83">
          <w:delText>; etc</w:delText>
        </w:r>
      </w:del>
      <w:r w:rsidRPr="00FA562A">
        <w:t xml:space="preserve">.  </w:t>
      </w:r>
      <w:ins w:id="4960" w:author="Noren,Jenny E" w:date="2023-08-30T15:53:00Z">
        <w:r w:rsidR="009B6B83">
          <w:fldChar w:fldCharType="begin"/>
        </w:r>
        <w:r w:rsidR="009B6B83">
          <w:instrText xml:space="preserve"> HYPERLINK  \l "capitalexpenditure" </w:instrText>
        </w:r>
        <w:r w:rsidR="009B6B83">
          <w:fldChar w:fldCharType="separate"/>
        </w:r>
        <w:r w:rsidRPr="009B6B83">
          <w:rPr>
            <w:rStyle w:val="Hyperlink"/>
          </w:rPr>
          <w:t>Capital expenditures</w:t>
        </w:r>
        <w:r w:rsidR="009B6B83">
          <w:fldChar w:fldCharType="end"/>
        </w:r>
      </w:ins>
      <w:r w:rsidRPr="00FA562A">
        <w:t xml:space="preserve"> for </w:t>
      </w:r>
      <w:del w:id="4961" w:author="Noren,Jenny E" w:date="2023-08-30T15:50:00Z">
        <w:r w:rsidRPr="00FA562A" w:rsidDel="009B6B83">
          <w:delText xml:space="preserve">homeland and </w:delText>
        </w:r>
      </w:del>
      <w:r w:rsidRPr="00FA562A">
        <w:t xml:space="preserve">plant security purposes are subject to the requirements </w:t>
      </w:r>
      <w:ins w:id="4962" w:author="Noren,Jenny E" w:date="2023-08-30T15:50:00Z">
        <w:r w:rsidR="009B6B83">
          <w:t xml:space="preserve">covered in </w:t>
        </w:r>
      </w:ins>
      <w:del w:id="4963" w:author="Noren,Jenny E" w:date="2023-08-30T15:50:00Z">
        <w:r w:rsidRPr="00FA562A" w:rsidDel="009B6B83">
          <w:delText>for</w:delText>
        </w:r>
      </w:del>
      <w:del w:id="4964" w:author="Noren,Jenny E" w:date="2023-08-30T15:51:00Z">
        <w:r w:rsidRPr="00FA562A" w:rsidDel="009B6B83">
          <w:delText xml:space="preserve"> </w:delText>
        </w:r>
      </w:del>
      <w:r w:rsidR="00A8736E">
        <w:fldChar w:fldCharType="begin"/>
      </w:r>
      <w:r w:rsidR="00A8736E">
        <w:instrText>HYPERLINK \l "eight_3_22"</w:instrText>
      </w:r>
      <w:r w:rsidR="00A8736E">
        <w:fldChar w:fldCharType="separate"/>
      </w:r>
      <w:ins w:id="4965" w:author="Noren,Jenny E" w:date="2023-08-30T15:51:00Z">
        <w:r w:rsidR="009B6B83">
          <w:rPr>
            <w:rStyle w:val="Hyperlink"/>
          </w:rPr>
          <w:t xml:space="preserve">Section 8.3.22 </w:t>
        </w:r>
      </w:ins>
      <w:r w:rsidR="009B6B83">
        <w:rPr>
          <w:rStyle w:val="Hyperlink"/>
        </w:rPr>
        <w:t>E</w:t>
      </w:r>
      <w:r w:rsidRPr="00FA562A">
        <w:rPr>
          <w:rStyle w:val="Hyperlink"/>
        </w:rPr>
        <w:t>quipment</w:t>
      </w:r>
      <w:ins w:id="4966" w:author="Noren,Jenny E" w:date="2023-08-30T15:51:00Z">
        <w:r w:rsidR="009B6B83">
          <w:rPr>
            <w:rStyle w:val="Hyperlink"/>
          </w:rPr>
          <w:t>, Buildings,</w:t>
        </w:r>
      </w:ins>
      <w:r w:rsidRPr="00FA562A">
        <w:rPr>
          <w:rStyle w:val="Hyperlink"/>
        </w:rPr>
        <w:t xml:space="preserve"> and </w:t>
      </w:r>
      <w:bookmarkStart w:id="4967" w:name="_Hlt105474640"/>
      <w:r w:rsidRPr="00FA562A">
        <w:rPr>
          <w:rStyle w:val="Hyperlink"/>
        </w:rPr>
        <w:t>O</w:t>
      </w:r>
      <w:bookmarkEnd w:id="4967"/>
      <w:r w:rsidRPr="00FA562A">
        <w:rPr>
          <w:rStyle w:val="Hyperlink"/>
        </w:rPr>
        <w:t>ther Capital Expenditures</w:t>
      </w:r>
      <w:r w:rsidR="00A8736E">
        <w:rPr>
          <w:rStyle w:val="Hyperlink"/>
        </w:rPr>
        <w:fldChar w:fldCharType="end"/>
      </w:r>
      <w:del w:id="4968" w:author="Noren,Jenny E" w:date="2023-08-30T15:52:00Z">
        <w:r w:rsidRPr="00FA562A" w:rsidDel="009B6B83">
          <w:delText xml:space="preserve"> discussed in </w:delText>
        </w:r>
        <w:r w:rsidR="00865371" w:rsidDel="009B6B83">
          <w:delText xml:space="preserve">Section 8.3.22 of </w:delText>
        </w:r>
        <w:r w:rsidRPr="00FA562A" w:rsidDel="009B6B83">
          <w:delText>this chapter</w:delText>
        </w:r>
      </w:del>
      <w:ins w:id="4969" w:author="Noren,Jenny E" w:date="2023-08-30T15:52:00Z">
        <w:r w:rsidR="009B6B83">
          <w:t>, in this manual</w:t>
        </w:r>
      </w:ins>
      <w:r w:rsidRPr="00FA562A">
        <w:t>.</w:t>
      </w:r>
      <w:ins w:id="4970" w:author="Noren,Jenny E" w:date="2023-08-30T15:54:00Z">
        <w:r w:rsidR="009B6B83">
          <w:t xml:space="preserve">  </w:t>
        </w:r>
      </w:ins>
      <w:ins w:id="4971" w:author="Noren,Jenny E" w:date="2023-08-30T15:55:00Z">
        <w:r w:rsidR="009B6B83">
          <w:t>For costs of consultants, a</w:t>
        </w:r>
      </w:ins>
      <w:ins w:id="4972" w:author="Noren,Jenny E" w:date="2023-08-30T15:54:00Z">
        <w:r w:rsidR="009B6B83">
          <w:t xml:space="preserve">lso refer to </w:t>
        </w:r>
      </w:ins>
      <w:ins w:id="4973" w:author="Noren,Jenny E" w:date="2023-08-30T15:55:00Z">
        <w:r w:rsidR="009B6B83">
          <w:fldChar w:fldCharType="begin"/>
        </w:r>
        <w:r w:rsidR="009B6B83">
          <w:instrText xml:space="preserve"> HYPERLINK  \l "eight_3_47" </w:instrText>
        </w:r>
        <w:r w:rsidR="009B6B83">
          <w:fldChar w:fldCharType="separate"/>
        </w:r>
        <w:r w:rsidR="009B6B83" w:rsidRPr="009B6B83">
          <w:rPr>
            <w:rStyle w:val="Hyperlink"/>
          </w:rPr>
          <w:t>Section 8.3.47 Professional Service Costs</w:t>
        </w:r>
        <w:r w:rsidR="009B6B83">
          <w:fldChar w:fldCharType="end"/>
        </w:r>
        <w:r w:rsidR="009B6B83">
          <w:t>, in this manual.</w:t>
        </w:r>
      </w:ins>
    </w:p>
    <w:p w14:paraId="7E3FA37E" w14:textId="49CEC753" w:rsidR="009B6B83" w:rsidRPr="009B6B83" w:rsidRDefault="009B6B83" w:rsidP="001D2A16">
      <w:pPr>
        <w:rPr>
          <w:rPrChange w:id="4974" w:author="Noren,Jenny E" w:date="2023-08-30T15:53:00Z">
            <w:rPr>
              <w:rStyle w:val="BoldChar"/>
            </w:rPr>
          </w:rPrChange>
        </w:rPr>
      </w:pPr>
      <w:ins w:id="4975" w:author="Noren,Jenny E" w:date="2023-08-30T15:52:00Z">
        <w:r>
          <w:t>Reference:</w:t>
        </w:r>
      </w:ins>
      <w:r w:rsidR="00DE1BE2" w:rsidRPr="00FA562A">
        <w:t xml:space="preserve">  </w:t>
      </w:r>
      <w:del w:id="4976" w:author="Noren,Jenny E" w:date="2023-08-30T15:52:00Z">
        <w:r w:rsidR="00DE1BE2" w:rsidRPr="009B6B83" w:rsidDel="009B6B83">
          <w:rPr>
            <w:rPrChange w:id="4977" w:author="Noren,Jenny E" w:date="2023-08-30T15:52:00Z">
              <w:rPr>
                <w:rStyle w:val="BoldChar"/>
              </w:rPr>
            </w:rPrChange>
          </w:rPr>
          <w:delText>[</w:delText>
        </w:r>
      </w:del>
      <w:ins w:id="4978" w:author="Noren,Jenny E" w:date="2023-08-30T15:52:00Z">
        <w:r w:rsidRPr="009B6B83">
          <w:rPr>
            <w:rPrChange w:id="4979" w:author="Noren,Jenny E" w:date="2023-08-30T15:52:00Z">
              <w:rPr>
                <w:rStyle w:val="BoldChar"/>
              </w:rPr>
            </w:rPrChange>
          </w:rPr>
          <w:t>2 CFR § 200.457</w:t>
        </w:r>
      </w:ins>
      <w:ins w:id="4980" w:author="Noren,Jenny E" w:date="2023-08-30T17:59:00Z">
        <w:r w:rsidR="0079613F">
          <w:t xml:space="preserve"> (Uniform Guidance)</w:t>
        </w:r>
      </w:ins>
      <w:ins w:id="4981" w:author="Noren,Jenny E" w:date="2023-08-30T15:52:00Z">
        <w:r w:rsidRPr="009B6B83">
          <w:rPr>
            <w:rPrChange w:id="4982" w:author="Noren,Jenny E" w:date="2023-08-30T15:52:00Z">
              <w:rPr>
                <w:rStyle w:val="BoldChar"/>
              </w:rPr>
            </w:rPrChange>
          </w:rPr>
          <w:t>; Appendix 7 to TxGMS</w:t>
        </w:r>
      </w:ins>
      <w:del w:id="4983" w:author="Noren,Jenny E" w:date="2023-08-30T15:52:00Z">
        <w:r w:rsidR="00DE1BE2" w:rsidRPr="009B6B83" w:rsidDel="009B6B83">
          <w:rPr>
            <w:rPrChange w:id="4984" w:author="Noren,Jenny E" w:date="2023-08-30T15:52:00Z">
              <w:rPr>
                <w:rStyle w:val="BoldChar"/>
              </w:rPr>
            </w:rPrChange>
          </w:rPr>
          <w:delText>OMB Circular A-21 (J)(35); OMB Circular A-87 Attachment B, (30); OMB Circular A-122 Attachment B, (35); not addressed by UGMS]</w:delText>
        </w:r>
      </w:del>
      <w:bookmarkStart w:id="4985" w:name="eight_3_46"/>
      <w:bookmarkEnd w:id="4985"/>
    </w:p>
    <w:p w14:paraId="136B6B24" w14:textId="481B8280" w:rsidR="005B7DBD" w:rsidRPr="00EF3636" w:rsidRDefault="00DE1BE2" w:rsidP="00621313">
      <w:pPr>
        <w:pStyle w:val="Heading3"/>
      </w:pPr>
      <w:r w:rsidRPr="00621313">
        <w:t>8.3.46</w:t>
      </w:r>
      <w:r w:rsidRPr="00EF3636">
        <w:tab/>
        <w:t>Pre-award Costs</w:t>
      </w:r>
      <w:del w:id="4986" w:author="Noren,Jenny E" w:date="2023-08-30T15:56:00Z">
        <w:r w:rsidRPr="00EF3636" w:rsidDel="007F0635">
          <w:delText xml:space="preserve"> (Preagreement Costs)</w:delText>
        </w:r>
      </w:del>
    </w:p>
    <w:p w14:paraId="3F89678A" w14:textId="77777777" w:rsidR="0027515B" w:rsidRDefault="00AD0734" w:rsidP="001D2A16">
      <w:pPr>
        <w:rPr>
          <w:ins w:id="4987" w:author="Noren,Jenny E" w:date="2023-09-03T09:52:00Z"/>
        </w:rPr>
      </w:pPr>
      <w:hyperlink w:anchor="preawardcosts" w:history="1">
        <w:r w:rsidR="00DE1BE2" w:rsidRPr="00FA562A">
          <w:rPr>
            <w:rStyle w:val="Hyperlink"/>
          </w:rPr>
          <w:t>Pre</w:t>
        </w:r>
        <w:bookmarkStart w:id="4988" w:name="_Hlt105474776"/>
        <w:r w:rsidR="00DE1BE2" w:rsidRPr="00FA562A">
          <w:rPr>
            <w:rStyle w:val="Hyperlink"/>
          </w:rPr>
          <w:t>-</w:t>
        </w:r>
        <w:bookmarkEnd w:id="4988"/>
        <w:r w:rsidR="00DE1BE2" w:rsidRPr="00FA562A">
          <w:rPr>
            <w:rStyle w:val="Hyperlink"/>
          </w:rPr>
          <w:t xml:space="preserve">award </w:t>
        </w:r>
        <w:bookmarkStart w:id="4989" w:name="_Hlt105474724"/>
        <w:r w:rsidR="00DE1BE2" w:rsidRPr="00FA562A">
          <w:rPr>
            <w:rStyle w:val="Hyperlink"/>
          </w:rPr>
          <w:t>c</w:t>
        </w:r>
        <w:bookmarkEnd w:id="4989"/>
        <w:r w:rsidR="00DE1BE2" w:rsidRPr="00FA562A">
          <w:rPr>
            <w:rStyle w:val="Hyperlink"/>
          </w:rPr>
          <w:t>osts</w:t>
        </w:r>
      </w:hyperlink>
      <w:r w:rsidR="00DE1BE2" w:rsidRPr="00FA562A">
        <w:t xml:space="preserve"> are allowable only to the extent that they would have been allowable if incurred after the date of the award and only with the written approval of the awarding agency.</w:t>
      </w:r>
    </w:p>
    <w:p w14:paraId="0E9CB668" w14:textId="4F6A4658" w:rsidR="007F0635" w:rsidRDefault="0027515B" w:rsidP="001D2A16">
      <w:pPr>
        <w:rPr>
          <w:ins w:id="4990" w:author="Noren,Jenny E" w:date="2023-08-30T15:59:00Z"/>
        </w:rPr>
      </w:pPr>
      <w:ins w:id="4991" w:author="Noren,Jenny E" w:date="2023-09-03T09:52:00Z">
        <w:r>
          <w:t xml:space="preserve">Note:  </w:t>
        </w:r>
      </w:ins>
      <w:ins w:id="4992" w:author="Noren,Jenny E" w:date="2023-09-03T09:50:00Z">
        <w:r w:rsidR="00A70F23">
          <w:t xml:space="preserve">TWC generally </w:t>
        </w:r>
      </w:ins>
      <w:ins w:id="4993" w:author="Noren,Jenny E" w:date="2023-09-03T09:53:00Z">
        <w:r>
          <w:t xml:space="preserve">does not authorize pre-award costs under </w:t>
        </w:r>
        <w:r>
          <w:fldChar w:fldCharType="begin"/>
        </w:r>
        <w:r>
          <w:instrText xml:space="preserve"> HYPERLINK  \l "twcgrantaward" </w:instrText>
        </w:r>
        <w:r>
          <w:fldChar w:fldCharType="separate"/>
        </w:r>
        <w:r w:rsidRPr="0027515B">
          <w:rPr>
            <w:rStyle w:val="Hyperlink"/>
          </w:rPr>
          <w:t>TWC grant awards</w:t>
        </w:r>
        <w:r>
          <w:fldChar w:fldCharType="end"/>
        </w:r>
      </w:ins>
      <w:ins w:id="4994" w:author="Noren,Jenny E" w:date="2023-09-03T09:50:00Z">
        <w:r w:rsidR="00A70F23">
          <w:t xml:space="preserve">.  </w:t>
        </w:r>
      </w:ins>
      <w:ins w:id="4995" w:author="Noren,Jenny E" w:date="2023-09-03T09:51:00Z">
        <w:r>
          <w:t>Contact the TWC grant manager</w:t>
        </w:r>
      </w:ins>
      <w:ins w:id="4996" w:author="Noren,Jenny E" w:date="2023-09-03T09:53:00Z">
        <w:r>
          <w:t xml:space="preserve"> if further discussion is needed</w:t>
        </w:r>
      </w:ins>
      <w:ins w:id="4997" w:author="Noren,Jenny E" w:date="2023-09-03T09:50:00Z">
        <w:r w:rsidR="00A70F23">
          <w:t>.</w:t>
        </w:r>
      </w:ins>
    </w:p>
    <w:p w14:paraId="1AFA05F1" w14:textId="2651CC74" w:rsidR="00197DC6" w:rsidRPr="007F0635" w:rsidRDefault="007F0635" w:rsidP="001D2A16">
      <w:pPr>
        <w:rPr>
          <w:rPrChange w:id="4998" w:author="Noren,Jenny E" w:date="2023-08-30T15:59:00Z">
            <w:rPr>
              <w:rStyle w:val="BoldChar"/>
            </w:rPr>
          </w:rPrChange>
        </w:rPr>
      </w:pPr>
      <w:ins w:id="4999" w:author="Noren,Jenny E" w:date="2023-08-30T15:59:00Z">
        <w:r>
          <w:t>Reference:</w:t>
        </w:r>
      </w:ins>
      <w:r w:rsidR="007517BD">
        <w:t xml:space="preserve"> </w:t>
      </w:r>
      <w:r w:rsidR="00DE1BE2" w:rsidRPr="00FA562A">
        <w:t xml:space="preserve"> </w:t>
      </w:r>
      <w:del w:id="5000" w:author="Noren,Jenny E" w:date="2023-08-30T15:59:00Z">
        <w:r w:rsidR="00DE1BE2" w:rsidRPr="00FA562A" w:rsidDel="007F0635">
          <w:delText>[</w:delText>
        </w:r>
      </w:del>
      <w:ins w:id="5001" w:author="Noren,Jenny E" w:date="2023-08-30T15:59:00Z">
        <w:r>
          <w:t>2 CFR § 200.458</w:t>
        </w:r>
      </w:ins>
      <w:ins w:id="5002" w:author="Noren,Jenny E" w:date="2023-08-30T17:59:00Z">
        <w:r w:rsidR="0079613F">
          <w:t xml:space="preserve"> (Uniform Guidance)</w:t>
        </w:r>
      </w:ins>
      <w:ins w:id="5003" w:author="Noren,Jenny E" w:date="2023-08-30T15:59:00Z">
        <w:r>
          <w:t>; Appendix 7 to TxGMS</w:t>
        </w:r>
      </w:ins>
      <w:del w:id="5004" w:author="Noren,Jenny E" w:date="2023-08-30T15:59:00Z">
        <w:r w:rsidR="00DE1BE2" w:rsidRPr="007F0635" w:rsidDel="007F0635">
          <w:rPr>
            <w:rPrChange w:id="5005" w:author="Noren,Jenny E" w:date="2023-08-30T15:59:00Z">
              <w:rPr>
                <w:rStyle w:val="BoldChar"/>
              </w:rPr>
            </w:rPrChange>
          </w:rPr>
          <w:delText>OMB Circular A-21 (J)(36); OMB Circular A-87 Attachment B, (31); OMB Circular A-122 Attachment B, (36); and UGMS Part II Attachment B, (33)]</w:delText>
        </w:r>
      </w:del>
      <w:bookmarkStart w:id="5006" w:name="_Hlt81106520"/>
      <w:bookmarkStart w:id="5007" w:name="eight_3_47"/>
      <w:bookmarkEnd w:id="5006"/>
      <w:bookmarkEnd w:id="5007"/>
    </w:p>
    <w:p w14:paraId="04C2BB6E" w14:textId="7A71B600" w:rsidR="005B7DBD" w:rsidRPr="00EF3636" w:rsidRDefault="00DE1BE2" w:rsidP="00621313">
      <w:pPr>
        <w:pStyle w:val="Heading3"/>
      </w:pPr>
      <w:r w:rsidRPr="00621313">
        <w:t>8.3.47</w:t>
      </w:r>
      <w:r w:rsidRPr="00621313">
        <w:tab/>
      </w:r>
      <w:r w:rsidRPr="00EF3636">
        <w:t>Professional Service</w:t>
      </w:r>
      <w:ins w:id="5008" w:author="Noren,Jenny E" w:date="2023-08-30T11:11:00Z">
        <w:r w:rsidR="00190EE5">
          <w:t xml:space="preserve"> Cost</w:t>
        </w:r>
      </w:ins>
      <w:r w:rsidRPr="00EF3636">
        <w:t>s</w:t>
      </w:r>
    </w:p>
    <w:p w14:paraId="0704A195" w14:textId="61E7E07B" w:rsidR="00EE38C9" w:rsidRDefault="00DE1BE2" w:rsidP="001D2A16">
      <w:pPr>
        <w:rPr>
          <w:ins w:id="5009" w:author="Noren,Jenny E" w:date="2023-08-30T16:32:00Z"/>
        </w:rPr>
      </w:pPr>
      <w:r w:rsidRPr="00FA562A">
        <w:t xml:space="preserve">Costs of professional and consultant services rendered by persons </w:t>
      </w:r>
      <w:del w:id="5010" w:author="Noren,Jenny E" w:date="2023-08-30T16:03:00Z">
        <w:r w:rsidRPr="00FA562A" w:rsidDel="00625318">
          <w:delText xml:space="preserve">or organizations that </w:delText>
        </w:r>
      </w:del>
      <w:ins w:id="5011" w:author="Noren,Jenny E" w:date="2023-08-30T16:03:00Z">
        <w:r w:rsidR="00625318">
          <w:t xml:space="preserve">who </w:t>
        </w:r>
      </w:ins>
      <w:r w:rsidRPr="00FA562A">
        <w:t xml:space="preserve">are members of a particular profession or possess a special skill, and who are not officers or employees of the </w:t>
      </w:r>
      <w:del w:id="5012" w:author="Noren,Jenny E" w:date="2023-08-30T16:04:00Z">
        <w:r w:rsidRPr="00FA562A" w:rsidDel="00625318">
          <w:delText>organization</w:delText>
        </w:r>
      </w:del>
      <w:ins w:id="5013" w:author="Noren,Jenny E" w:date="2023-09-03T09:54:00Z">
        <w:r w:rsidR="0027515B">
          <w:fldChar w:fldCharType="begin"/>
        </w:r>
        <w:r w:rsidR="0027515B">
          <w:instrText xml:space="preserve"> HYPERLINK  \l "grantee" </w:instrText>
        </w:r>
        <w:r w:rsidR="0027515B">
          <w:fldChar w:fldCharType="separate"/>
        </w:r>
        <w:r w:rsidR="00625318" w:rsidRPr="0027515B">
          <w:rPr>
            <w:rStyle w:val="Hyperlink"/>
          </w:rPr>
          <w:t>Grantee</w:t>
        </w:r>
        <w:r w:rsidR="0027515B">
          <w:fldChar w:fldCharType="end"/>
        </w:r>
      </w:ins>
      <w:r w:rsidRPr="00FA562A">
        <w:t xml:space="preserve">, are allowable subject to certain conditions.  </w:t>
      </w:r>
      <w:ins w:id="5014" w:author="Noren,Jenny E" w:date="2023-08-30T16:32:00Z">
        <w:r w:rsidR="00EE38C9">
          <w:t>For additional information refer to the cited references at the end of this Section 8.3.47.  Also refer to Section J.1 Consulting, Professional &amp; Legal Services</w:t>
        </w:r>
      </w:ins>
      <w:ins w:id="5015" w:author="Noren,Jenny E" w:date="2023-08-30T16:33:00Z">
        <w:r w:rsidR="00EE38C9">
          <w:t>,</w:t>
        </w:r>
      </w:ins>
      <w:ins w:id="5016" w:author="Noren,Jenny E" w:date="2023-08-30T16:32:00Z">
        <w:r w:rsidR="00EE38C9">
          <w:t xml:space="preserve"> in the FMGC Supplement on Procurement in </w:t>
        </w:r>
        <w:r w:rsidR="00EE38C9">
          <w:fldChar w:fldCharType="begin"/>
        </w:r>
        <w:r w:rsidR="00EE38C9">
          <w:instrText xml:space="preserve"> HYPERLINK  \l "app_d" </w:instrText>
        </w:r>
        <w:r w:rsidR="00EE38C9">
          <w:fldChar w:fldCharType="separate"/>
        </w:r>
        <w:r w:rsidR="00EE38C9" w:rsidRPr="00EE38C9">
          <w:rPr>
            <w:rStyle w:val="Hyperlink"/>
          </w:rPr>
          <w:t>Attachment D</w:t>
        </w:r>
        <w:r w:rsidR="00EE38C9">
          <w:fldChar w:fldCharType="end"/>
        </w:r>
        <w:r w:rsidR="00EE38C9">
          <w:t xml:space="preserve"> of this manual.</w:t>
        </w:r>
      </w:ins>
    </w:p>
    <w:p w14:paraId="15C27533" w14:textId="284FDA07" w:rsidR="00625318" w:rsidRDefault="00625318" w:rsidP="00625318">
      <w:pPr>
        <w:rPr>
          <w:ins w:id="5017" w:author="Noren,Jenny E" w:date="2023-08-30T16:08:00Z"/>
        </w:rPr>
      </w:pPr>
      <w:ins w:id="5018" w:author="Noren,Jenny E" w:date="2023-08-30T16:05:00Z">
        <w:r>
          <w:t>In addition</w:t>
        </w:r>
      </w:ins>
      <w:ins w:id="5019" w:author="Noren,Jenny E" w:date="2023-08-30T16:06:00Z">
        <w:r>
          <w:t xml:space="preserve">, </w:t>
        </w:r>
      </w:ins>
      <w:del w:id="5020" w:author="Noren,Jenny E" w:date="2023-08-30T16:06:00Z">
        <w:r w:rsidR="00DE1BE2" w:rsidRPr="00FA562A" w:rsidDel="00625318">
          <w:delText>L</w:delText>
        </w:r>
      </w:del>
      <w:ins w:id="5021" w:author="Noren,Jenny E" w:date="2023-08-30T16:06:00Z">
        <w:r>
          <w:t>l</w:t>
        </w:r>
      </w:ins>
      <w:r w:rsidR="00DE1BE2" w:rsidRPr="00FA562A">
        <w:t xml:space="preserve">egal and related services are limited </w:t>
      </w:r>
      <w:del w:id="5022" w:author="Noren,Jenny E" w:date="2023-08-30T16:06:00Z">
        <w:r w:rsidR="00DE1BE2" w:rsidRPr="00FA562A" w:rsidDel="00625318">
          <w:delText xml:space="preserve">to those allowed </w:delText>
        </w:r>
      </w:del>
      <w:r w:rsidR="00DE1BE2" w:rsidRPr="00FA562A">
        <w:t xml:space="preserve">under </w:t>
      </w:r>
      <w:ins w:id="5023" w:author="Noren,Jenny E" w:date="2023-08-30T16:06:00Z">
        <w:r>
          <w:t xml:space="preserve">the cost principles </w:t>
        </w:r>
      </w:ins>
      <w:ins w:id="5024" w:author="Noren,Jenny E" w:date="2023-08-30T16:07:00Z">
        <w:r>
          <w:t xml:space="preserve">covered in </w:t>
        </w:r>
      </w:ins>
      <w:r w:rsidR="00A8736E">
        <w:fldChar w:fldCharType="begin"/>
      </w:r>
      <w:r w:rsidR="00A8736E">
        <w:instrText>HYPERLINK \l "eight_3_33"</w:instrText>
      </w:r>
      <w:r w:rsidR="00A8736E">
        <w:fldChar w:fldCharType="separate"/>
      </w:r>
      <w:r w:rsidR="00DE1BE2" w:rsidRPr="00FA562A">
        <w:rPr>
          <w:rStyle w:val="Hyperlink"/>
        </w:rPr>
        <w:t>Section 8.3.3</w:t>
      </w:r>
      <w:r w:rsidR="0003307F">
        <w:rPr>
          <w:rStyle w:val="Hyperlink"/>
        </w:rPr>
        <w:t>3</w:t>
      </w:r>
      <w:del w:id="5025" w:author="Noren,Jenny E" w:date="2023-08-30T16:07:00Z">
        <w:r w:rsidR="0003307F" w:rsidDel="00625318">
          <w:rPr>
            <w:rStyle w:val="Hyperlink"/>
          </w:rPr>
          <w:delText>,</w:delText>
        </w:r>
      </w:del>
      <w:r w:rsidR="0003307F">
        <w:rPr>
          <w:rStyle w:val="Hyperlink"/>
        </w:rPr>
        <w:t xml:space="preserve"> </w:t>
      </w:r>
      <w:ins w:id="5026" w:author="Noren,Jenny E" w:date="2023-08-30T16:07:00Z">
        <w:r>
          <w:rPr>
            <w:rStyle w:val="Hyperlink"/>
          </w:rPr>
          <w:t xml:space="preserve">Legal Costs &amp; </w:t>
        </w:r>
      </w:ins>
      <w:r w:rsidR="0003307F">
        <w:rPr>
          <w:rStyle w:val="Hyperlink"/>
        </w:rPr>
        <w:t>Defense and Prosecution of Criminal and Civil Proceedings</w:t>
      </w:r>
      <w:ins w:id="5027" w:author="Noren,Jenny E" w:date="2023-08-30T16:07:00Z">
        <w:r>
          <w:rPr>
            <w:rStyle w:val="Hyperlink"/>
          </w:rPr>
          <w:t>,</w:t>
        </w:r>
      </w:ins>
      <w:r w:rsidR="0003307F">
        <w:rPr>
          <w:rStyle w:val="Hyperlink"/>
        </w:rPr>
        <w:t xml:space="preserve"> </w:t>
      </w:r>
      <w:del w:id="5028" w:author="Noren,Jenny E" w:date="2023-08-30T16:07:00Z">
        <w:r w:rsidR="0003307F" w:rsidDel="00625318">
          <w:rPr>
            <w:rStyle w:val="Hyperlink"/>
          </w:rPr>
          <w:delText xml:space="preserve">and </w:delText>
        </w:r>
      </w:del>
      <w:r w:rsidR="0003307F">
        <w:rPr>
          <w:rStyle w:val="Hyperlink"/>
        </w:rPr>
        <w:t>Claim</w:t>
      </w:r>
      <w:r>
        <w:rPr>
          <w:rStyle w:val="Hyperlink"/>
        </w:rPr>
        <w:t>s</w:t>
      </w:r>
      <w:ins w:id="5029" w:author="Noren,Jenny E" w:date="2023-08-30T16:08:00Z">
        <w:r>
          <w:rPr>
            <w:rStyle w:val="Hyperlink"/>
          </w:rPr>
          <w:t>, Appeals and Patent Infringements</w:t>
        </w:r>
      </w:ins>
      <w:r w:rsidR="00A8736E">
        <w:rPr>
          <w:rStyle w:val="Hyperlink"/>
        </w:rPr>
        <w:fldChar w:fldCharType="end"/>
      </w:r>
      <w:r w:rsidR="0003307F">
        <w:rPr>
          <w:rStyle w:val="Hyperlink"/>
          <w:color w:val="auto"/>
          <w:u w:val="none"/>
        </w:rPr>
        <w:t xml:space="preserve">, </w:t>
      </w:r>
      <w:r w:rsidR="0003307F" w:rsidRPr="0003307F">
        <w:rPr>
          <w:rStyle w:val="Hyperlink"/>
          <w:color w:val="auto"/>
          <w:u w:val="none"/>
        </w:rPr>
        <w:t>in this manual</w:t>
      </w:r>
      <w:r w:rsidR="00DE1BE2" w:rsidRPr="00FA562A">
        <w:t>.</w:t>
      </w:r>
    </w:p>
    <w:p w14:paraId="3D9D2C60" w14:textId="7C394519" w:rsidR="00197DC6" w:rsidRPr="00625318" w:rsidRDefault="00625318" w:rsidP="001D2A16">
      <w:pPr>
        <w:rPr>
          <w:rPrChange w:id="5030" w:author="Noren,Jenny E" w:date="2023-08-30T16:09:00Z">
            <w:rPr>
              <w:rStyle w:val="BoldChar"/>
            </w:rPr>
          </w:rPrChange>
        </w:rPr>
      </w:pPr>
      <w:ins w:id="5031" w:author="Noren,Jenny E" w:date="2023-08-30T16:08:00Z">
        <w:r>
          <w:t>Reference:</w:t>
        </w:r>
      </w:ins>
      <w:r w:rsidR="00DE1BE2" w:rsidRPr="00FA562A">
        <w:t xml:space="preserve">  </w:t>
      </w:r>
      <w:del w:id="5032" w:author="Noren,Jenny E" w:date="2023-08-30T16:09:00Z">
        <w:r w:rsidR="00DE1BE2" w:rsidRPr="00625318" w:rsidDel="00625318">
          <w:rPr>
            <w:rPrChange w:id="5033" w:author="Noren,Jenny E" w:date="2023-08-30T16:09:00Z">
              <w:rPr>
                <w:rStyle w:val="BoldChar"/>
              </w:rPr>
            </w:rPrChange>
          </w:rPr>
          <w:delText>[</w:delText>
        </w:r>
      </w:del>
      <w:ins w:id="5034" w:author="Noren,Jenny E" w:date="2023-08-30T16:08:00Z">
        <w:r w:rsidRPr="00625318">
          <w:rPr>
            <w:rPrChange w:id="5035" w:author="Noren,Jenny E" w:date="2023-08-30T16:09:00Z">
              <w:rPr>
                <w:rStyle w:val="BoldChar"/>
              </w:rPr>
            </w:rPrChange>
          </w:rPr>
          <w:t>2 CFR § 200.</w:t>
        </w:r>
      </w:ins>
      <w:ins w:id="5036" w:author="Noren,Jenny E" w:date="2023-08-30T16:09:00Z">
        <w:r w:rsidRPr="00625318">
          <w:rPr>
            <w:rPrChange w:id="5037" w:author="Noren,Jenny E" w:date="2023-08-30T16:09:00Z">
              <w:rPr>
                <w:rStyle w:val="BoldChar"/>
              </w:rPr>
            </w:rPrChange>
          </w:rPr>
          <w:t>459</w:t>
        </w:r>
      </w:ins>
      <w:ins w:id="5038" w:author="Noren,Jenny E" w:date="2023-08-30T17:59:00Z">
        <w:r w:rsidR="0079613F">
          <w:t xml:space="preserve"> (Uniform Guidance)</w:t>
        </w:r>
      </w:ins>
      <w:ins w:id="5039" w:author="Noren,Jenny E" w:date="2023-08-30T16:09:00Z">
        <w:r w:rsidRPr="00625318">
          <w:rPr>
            <w:rPrChange w:id="5040" w:author="Noren,Jenny E" w:date="2023-08-30T16:09:00Z">
              <w:rPr>
                <w:rStyle w:val="BoldChar"/>
              </w:rPr>
            </w:rPrChange>
          </w:rPr>
          <w:t>; Appendix 7 to TxGMS</w:t>
        </w:r>
      </w:ins>
      <w:del w:id="5041" w:author="Noren,Jenny E" w:date="2023-08-30T16:09:00Z">
        <w:r w:rsidR="00DE1BE2" w:rsidRPr="00625318" w:rsidDel="00625318">
          <w:rPr>
            <w:rPrChange w:id="5042" w:author="Noren,Jenny E" w:date="2023-08-30T16:09:00Z">
              <w:rPr>
                <w:rStyle w:val="BoldChar"/>
              </w:rPr>
            </w:rPrChange>
          </w:rPr>
          <w:delText>See also OMB Circular A-21 (J)(37); OMB Circular A-87 Attachment B, (32); OMB Circular A-122 Attachment B, (37); and UGMS Part II Attachment B, (34)]</w:delText>
        </w:r>
      </w:del>
      <w:bookmarkStart w:id="5043" w:name="eight_3_48"/>
      <w:bookmarkEnd w:id="5043"/>
    </w:p>
    <w:p w14:paraId="51BC284E" w14:textId="6B8F7D43" w:rsidR="005B7DBD" w:rsidRPr="00EF3636" w:rsidRDefault="00DE1BE2" w:rsidP="00621313">
      <w:pPr>
        <w:pStyle w:val="Heading3"/>
      </w:pPr>
      <w:r w:rsidRPr="00621313">
        <w:t>8.3.48</w:t>
      </w:r>
      <w:r w:rsidRPr="00621313">
        <w:tab/>
      </w:r>
      <w:r w:rsidRPr="00EF3636">
        <w:t>Proposal Costs</w:t>
      </w:r>
      <w:bookmarkStart w:id="5044" w:name="_Hlt105477641"/>
    </w:p>
    <w:p w14:paraId="7A375605" w14:textId="28CAA0A4" w:rsidR="00E73523" w:rsidRDefault="00E73523" w:rsidP="001D2A16">
      <w:pPr>
        <w:rPr>
          <w:ins w:id="5045" w:author="Noren,Jenny E" w:date="2023-08-30T16:37:00Z"/>
        </w:rPr>
      </w:pPr>
      <w:ins w:id="5046" w:author="Noren,Jenny E" w:date="2023-08-30T16:34:00Z">
        <w:r>
          <w:t>Proposal costs are the costs of preparing bids, proposals, or applications on potential awards or projects</w:t>
        </w:r>
      </w:ins>
      <w:ins w:id="5047" w:author="Noren,Jenny E" w:date="2023-08-30T16:36:00Z">
        <w:r>
          <w:t xml:space="preserve"> (federal, state, or other sources)</w:t>
        </w:r>
      </w:ins>
      <w:ins w:id="5048" w:author="Noren,Jenny E" w:date="2023-08-30T16:34:00Z">
        <w:r>
          <w:t xml:space="preserve">, including the development of data necessary to support the </w:t>
        </w:r>
      </w:ins>
      <w:ins w:id="5049" w:author="Noren,Jenny E" w:date="2023-09-03T09:55:00Z">
        <w:r w:rsidR="0027515B">
          <w:fldChar w:fldCharType="begin"/>
        </w:r>
        <w:r w:rsidR="0027515B">
          <w:instrText xml:space="preserve"> HYPERLINK  \l "grantee" </w:instrText>
        </w:r>
        <w:r w:rsidR="0027515B">
          <w:fldChar w:fldCharType="separate"/>
        </w:r>
        <w:r w:rsidRPr="0027515B">
          <w:rPr>
            <w:rStyle w:val="Hyperlink"/>
          </w:rPr>
          <w:t>Grantee’s</w:t>
        </w:r>
        <w:r w:rsidR="0027515B">
          <w:fldChar w:fldCharType="end"/>
        </w:r>
      </w:ins>
      <w:ins w:id="5050" w:author="Noren,Jenny E" w:date="2023-08-30T16:36:00Z">
        <w:r>
          <w:t xml:space="preserve"> </w:t>
        </w:r>
      </w:ins>
      <w:ins w:id="5051" w:author="Noren,Jenny E" w:date="2023-08-30T16:34:00Z">
        <w:r>
          <w:t>bids or proposals.</w:t>
        </w:r>
      </w:ins>
      <w:ins w:id="5052" w:author="Noren,Jenny E" w:date="2023-08-30T16:43:00Z">
        <w:r w:rsidR="00CA1C0D">
          <w:t xml:space="preserve">  </w:t>
        </w:r>
      </w:ins>
      <w:ins w:id="5053" w:author="Noren,Jenny E" w:date="2023-08-30T16:45:00Z">
        <w:r w:rsidR="00CA1C0D">
          <w:t>(</w:t>
        </w:r>
      </w:ins>
      <w:ins w:id="5054" w:author="Noren,Jenny E" w:date="2023-08-30T16:43:00Z">
        <w:r w:rsidR="00CA1C0D">
          <w:t xml:space="preserve">Note:  </w:t>
        </w:r>
      </w:ins>
      <w:del w:id="5055" w:author="Noren,Jenny E" w:date="2023-08-30T16:43:00Z">
        <w:r w:rsidR="00DE1BE2" w:rsidRPr="00FA562A" w:rsidDel="00CA1C0D">
          <w:delText>Costs of preparing proposals for potential federal or state awards are allowable</w:delText>
        </w:r>
        <w:bookmarkEnd w:id="5044"/>
        <w:r w:rsidR="00DE1BE2" w:rsidRPr="00FA562A" w:rsidDel="00CA1C0D">
          <w:delText>.  [</w:delText>
        </w:r>
      </w:del>
      <w:r w:rsidR="009D35B5">
        <w:t xml:space="preserve">Texas </w:t>
      </w:r>
      <w:r w:rsidR="00DE1BE2" w:rsidRPr="00FA562A">
        <w:t>Government Code §</w:t>
      </w:r>
      <w:ins w:id="5056" w:author="Noren,Jenny E" w:date="2023-08-30T16:45:00Z">
        <w:r w:rsidR="00CA1C0D">
          <w:t xml:space="preserve"> </w:t>
        </w:r>
      </w:ins>
      <w:r w:rsidR="00DE1BE2" w:rsidRPr="00FA562A">
        <w:t xml:space="preserve">2308.266, a state statute, </w:t>
      </w:r>
      <w:del w:id="5057" w:author="Noren,Jenny E" w:date="2023-08-30T16:43:00Z">
        <w:r w:rsidR="00DE1BE2" w:rsidRPr="00FA562A" w:rsidDel="00CA1C0D">
          <w:delText xml:space="preserve">also </w:delText>
        </w:r>
      </w:del>
      <w:r w:rsidR="00DE1BE2" w:rsidRPr="00FA562A">
        <w:t xml:space="preserve">expressly permits </w:t>
      </w:r>
      <w:ins w:id="5058" w:author="Noren,Jenny E" w:date="2023-08-31T21:35:00Z">
        <w:r w:rsidR="006D2458">
          <w:fldChar w:fldCharType="begin"/>
        </w:r>
        <w:r w:rsidR="006D2458">
          <w:instrText xml:space="preserve"> HYPERLINK  \l "board" </w:instrText>
        </w:r>
        <w:r w:rsidR="006D2458">
          <w:fldChar w:fldCharType="separate"/>
        </w:r>
        <w:r w:rsidR="00DE1BE2" w:rsidRPr="006D2458">
          <w:rPr>
            <w:rStyle w:val="Hyperlink"/>
          </w:rPr>
          <w:t>Boards</w:t>
        </w:r>
        <w:r w:rsidR="006D2458">
          <w:fldChar w:fldCharType="end"/>
        </w:r>
      </w:ins>
      <w:r w:rsidR="00DE1BE2" w:rsidRPr="00FA562A">
        <w:t xml:space="preserve"> to </w:t>
      </w:r>
      <w:ins w:id="5059" w:author="Noren,Jenny E" w:date="2023-08-30T16:45:00Z">
        <w:r w:rsidR="00CA1C0D">
          <w:t>“</w:t>
        </w:r>
      </w:ins>
      <w:del w:id="5060" w:author="Noren,Jenny E" w:date="2023-08-30T16:45:00Z">
        <w:r w:rsidR="00DE1BE2" w:rsidRPr="00FA562A" w:rsidDel="00CA1C0D">
          <w:delText>"</w:delText>
        </w:r>
      </w:del>
      <w:r w:rsidR="00DE1BE2" w:rsidRPr="00FA562A">
        <w:t>solicit additional funds from other public and private sources.</w:t>
      </w:r>
      <w:ins w:id="5061" w:author="Noren,Jenny E" w:date="2023-08-30T16:45:00Z">
        <w:r w:rsidR="00CA1C0D">
          <w:t>”</w:t>
        </w:r>
      </w:ins>
      <w:del w:id="5062" w:author="Noren,Jenny E" w:date="2023-08-30T16:45:00Z">
        <w:r w:rsidR="00DE1BE2" w:rsidRPr="00FA562A" w:rsidDel="00CA1C0D">
          <w:delText>"</w:delText>
        </w:r>
      </w:del>
      <w:del w:id="5063" w:author="Noren,Jenny E" w:date="2023-08-30T16:43:00Z">
        <w:r w:rsidR="00DE1BE2" w:rsidRPr="00FA562A" w:rsidDel="00CA1C0D">
          <w:delText>]</w:delText>
        </w:r>
      </w:del>
      <w:r w:rsidR="00DE1BE2" w:rsidRPr="00FA562A">
        <w:t xml:space="preserve">  The prohibition against fundraising in </w:t>
      </w:r>
      <w:r w:rsidR="00A8736E">
        <w:fldChar w:fldCharType="begin"/>
      </w:r>
      <w:r w:rsidR="00A8736E">
        <w:instrText>HYPERLINK \l "eight_3_24"</w:instrText>
      </w:r>
      <w:r w:rsidR="00A8736E">
        <w:fldChar w:fldCharType="separate"/>
      </w:r>
      <w:r w:rsidR="00DE1BE2" w:rsidRPr="00FA562A">
        <w:rPr>
          <w:rStyle w:val="Hyperlink"/>
        </w:rPr>
        <w:t>Section 8.3.2</w:t>
      </w:r>
      <w:r w:rsidR="004B4E66">
        <w:rPr>
          <w:rStyle w:val="Hyperlink"/>
        </w:rPr>
        <w:t>4</w:t>
      </w:r>
      <w:del w:id="5064" w:author="Noren,Jenny E" w:date="2023-08-30T16:43:00Z">
        <w:r w:rsidR="004B4E66" w:rsidDel="00CA1C0D">
          <w:rPr>
            <w:rStyle w:val="Hyperlink"/>
          </w:rPr>
          <w:delText>,</w:delText>
        </w:r>
      </w:del>
      <w:r w:rsidR="004B4E66">
        <w:rPr>
          <w:rStyle w:val="Hyperlink"/>
        </w:rPr>
        <w:t xml:space="preserve"> Fundraising and </w:t>
      </w:r>
      <w:ins w:id="5065" w:author="Noren,Jenny E" w:date="2023-08-30T16:44:00Z">
        <w:r w:rsidR="00CA1C0D">
          <w:rPr>
            <w:rStyle w:val="Hyperlink"/>
          </w:rPr>
          <w:t xml:space="preserve">Investment </w:t>
        </w:r>
      </w:ins>
      <w:r w:rsidR="004B4E66">
        <w:rPr>
          <w:rStyle w:val="Hyperlink"/>
        </w:rPr>
        <w:t>Management Costs</w:t>
      </w:r>
      <w:r w:rsidR="00A8736E">
        <w:rPr>
          <w:rStyle w:val="Hyperlink"/>
        </w:rPr>
        <w:fldChar w:fldCharType="end"/>
      </w:r>
      <w:r w:rsidR="004B4E66">
        <w:t xml:space="preserve">, in this manual, </w:t>
      </w:r>
      <w:r w:rsidR="00DE1BE2" w:rsidRPr="00FA562A">
        <w:t xml:space="preserve">does not prohibit </w:t>
      </w:r>
      <w:del w:id="5066" w:author="Noren,Jenny E" w:date="2023-08-30T16:44:00Z">
        <w:r w:rsidR="00DE1BE2" w:rsidRPr="00FA562A" w:rsidDel="00CA1C0D">
          <w:delText>the</w:delText>
        </w:r>
      </w:del>
      <w:ins w:id="5067" w:author="Noren,Jenny E" w:date="2023-08-30T16:44:00Z">
        <w:r w:rsidR="00CA1C0D">
          <w:t>a</w:t>
        </w:r>
      </w:ins>
      <w:r w:rsidR="00DE1BE2" w:rsidRPr="00FA562A">
        <w:t xml:space="preserve"> Board from writing grant</w:t>
      </w:r>
      <w:del w:id="5068" w:author="Noren,Jenny E" w:date="2023-08-30T16:44:00Z">
        <w:r w:rsidR="00DE1BE2" w:rsidRPr="00FA562A" w:rsidDel="00CA1C0D">
          <w:delText>s</w:delText>
        </w:r>
      </w:del>
      <w:ins w:id="5069" w:author="Noren,Jenny E" w:date="2023-08-30T16:44:00Z">
        <w:r w:rsidR="00CA1C0D">
          <w:t xml:space="preserve"> applic</w:t>
        </w:r>
      </w:ins>
      <w:ins w:id="5070" w:author="Noren,Jenny E" w:date="2023-08-30T16:45:00Z">
        <w:r w:rsidR="00CA1C0D">
          <w:t>ations</w:t>
        </w:r>
      </w:ins>
      <w:r w:rsidR="00DE1BE2" w:rsidRPr="00FA562A">
        <w:t>.</w:t>
      </w:r>
      <w:ins w:id="5071" w:author="Noren,Jenny E" w:date="2023-08-30T16:45:00Z">
        <w:r w:rsidR="00CA1C0D">
          <w:t>)</w:t>
        </w:r>
      </w:ins>
      <w:del w:id="5072" w:author="Noren,Jenny E" w:date="2023-08-30T16:45:00Z">
        <w:r w:rsidR="00060261" w:rsidDel="00CA1C0D">
          <w:delText xml:space="preserve"> </w:delText>
        </w:r>
        <w:r w:rsidR="004B4E66" w:rsidDel="00CA1C0D">
          <w:delText xml:space="preserve"> </w:delText>
        </w:r>
      </w:del>
    </w:p>
    <w:p w14:paraId="45445B55" w14:textId="2A1F24F9" w:rsidR="00E73523" w:rsidRDefault="00DE1BE2" w:rsidP="001D2A16">
      <w:pPr>
        <w:rPr>
          <w:ins w:id="5073" w:author="Noren,Jenny E" w:date="2023-08-30T16:40:00Z"/>
        </w:rPr>
      </w:pPr>
      <w:r w:rsidRPr="00FA562A">
        <w:t xml:space="preserve">Proposal costs </w:t>
      </w:r>
      <w:ins w:id="5074" w:author="Noren,Jenny E" w:date="2023-08-30T16:37:00Z">
        <w:r w:rsidR="00E73523">
          <w:t xml:space="preserve">of the current accounting period of both successful and unsuccessful bids and proposals normally </w:t>
        </w:r>
      </w:ins>
      <w:r w:rsidRPr="00FA562A">
        <w:t xml:space="preserve">should be treated as </w:t>
      </w:r>
      <w:ins w:id="5075" w:author="Noren,Jenny E" w:date="2023-09-03T09:57:00Z">
        <w:r w:rsidR="0027515B">
          <w:fldChar w:fldCharType="begin"/>
        </w:r>
        <w:r w:rsidR="0027515B">
          <w:instrText xml:space="preserve"> HYPERLINK  \l "indirectcost" </w:instrText>
        </w:r>
        <w:r w:rsidR="0027515B">
          <w:fldChar w:fldCharType="separate"/>
        </w:r>
        <w:r w:rsidRPr="0027515B">
          <w:rPr>
            <w:rStyle w:val="Hyperlink"/>
          </w:rPr>
          <w:t>indirect costs</w:t>
        </w:r>
        <w:r w:rsidR="0027515B">
          <w:fldChar w:fldCharType="end"/>
        </w:r>
      </w:ins>
      <w:r w:rsidRPr="00FA562A">
        <w:t xml:space="preserve"> and be allocated </w:t>
      </w:r>
      <w:ins w:id="5076" w:author="Noren,Jenny E" w:date="2023-08-30T16:38:00Z">
        <w:r w:rsidR="00E73523">
          <w:t xml:space="preserve">currently </w:t>
        </w:r>
      </w:ins>
      <w:r w:rsidRPr="00FA562A">
        <w:t xml:space="preserve">to all activities of the </w:t>
      </w:r>
      <w:del w:id="5077" w:author="Noren,Jenny E" w:date="2023-08-30T16:38:00Z">
        <w:r w:rsidRPr="00FA562A" w:rsidDel="00E73523">
          <w:delText xml:space="preserve">organizations </w:delText>
        </w:r>
      </w:del>
      <w:ins w:id="5078" w:author="Noren,Jenny E" w:date="2023-08-30T16:38:00Z">
        <w:r w:rsidR="00E73523">
          <w:t>Grantee</w:t>
        </w:r>
      </w:ins>
      <w:del w:id="5079" w:author="Noren,Jenny E" w:date="2023-08-30T16:38:00Z">
        <w:r w:rsidRPr="00FA562A" w:rsidDel="00E73523">
          <w:delText>utilizing the cost allocation plan and indirect cost rate proposal</w:delText>
        </w:r>
      </w:del>
      <w:r w:rsidRPr="00FA562A">
        <w:t xml:space="preserve">. </w:t>
      </w:r>
      <w:r w:rsidR="004B4E66">
        <w:t xml:space="preserve"> </w:t>
      </w:r>
      <w:ins w:id="5080" w:author="Noren,Jenny E" w:date="2023-08-30T16:38:00Z">
        <w:r w:rsidR="00E73523">
          <w:t xml:space="preserve">No proposal costs of past accounting periods will be </w:t>
        </w:r>
      </w:ins>
      <w:ins w:id="5081" w:author="Noren,Jenny E" w:date="2023-08-31T21:23:00Z">
        <w:r w:rsidR="00EB26B0">
          <w:fldChar w:fldCharType="begin"/>
        </w:r>
        <w:r w:rsidR="00EB26B0">
          <w:instrText xml:space="preserve"> HYPERLINK  \l "allocable" </w:instrText>
        </w:r>
        <w:r w:rsidR="00EB26B0">
          <w:fldChar w:fldCharType="separate"/>
        </w:r>
        <w:r w:rsidR="00E73523" w:rsidRPr="00EB26B0">
          <w:rPr>
            <w:rStyle w:val="Hyperlink"/>
          </w:rPr>
          <w:t>allocable</w:t>
        </w:r>
        <w:r w:rsidR="00EB26B0">
          <w:fldChar w:fldCharType="end"/>
        </w:r>
      </w:ins>
      <w:ins w:id="5082" w:author="Noren,Jenny E" w:date="2023-08-30T16:38:00Z">
        <w:r w:rsidR="00E73523">
          <w:t xml:space="preserve"> to the current period.</w:t>
        </w:r>
      </w:ins>
      <w:del w:id="5083" w:author="Noren,Jenny E" w:date="2023-08-30T16:40:00Z">
        <w:r w:rsidRPr="00FA562A" w:rsidDel="00E73523">
          <w:delText>In accordance with OMB Circular A-87 and UGMS, proposal costs may be charged directly to federal or state awards with the prior approval of the federal or state awarding agency.  OMB Circular A-21 allows the costs to be charged only if the results are found to be reasonable and equitable.</w:delText>
        </w:r>
      </w:del>
    </w:p>
    <w:p w14:paraId="3A63127A" w14:textId="652707D8" w:rsidR="00197DC6" w:rsidRPr="00E73523" w:rsidRDefault="00E73523" w:rsidP="00E73523">
      <w:pPr>
        <w:rPr>
          <w:rPrChange w:id="5084" w:author="Noren,Jenny E" w:date="2023-08-30T16:41:00Z">
            <w:rPr>
              <w:rStyle w:val="BoldChar"/>
            </w:rPr>
          </w:rPrChange>
        </w:rPr>
      </w:pPr>
      <w:ins w:id="5085" w:author="Noren,Jenny E" w:date="2023-08-30T16:40:00Z">
        <w:r>
          <w:t>Reference:</w:t>
        </w:r>
      </w:ins>
      <w:r w:rsidR="00DE1BE2" w:rsidRPr="00FA562A">
        <w:t xml:space="preserve">  </w:t>
      </w:r>
      <w:del w:id="5086" w:author="Noren,Jenny E" w:date="2023-08-30T16:40:00Z">
        <w:r w:rsidR="00DE1BE2" w:rsidRPr="00FA562A" w:rsidDel="00E73523">
          <w:delText>[</w:delText>
        </w:r>
      </w:del>
      <w:ins w:id="5087" w:author="Noren,Jenny E" w:date="2023-08-30T16:40:00Z">
        <w:r>
          <w:t>2 CFR § 200.460</w:t>
        </w:r>
      </w:ins>
      <w:ins w:id="5088" w:author="Noren,Jenny E" w:date="2023-08-30T17:59:00Z">
        <w:r w:rsidR="0079613F">
          <w:t xml:space="preserve"> (Uniform Guidance)</w:t>
        </w:r>
      </w:ins>
      <w:ins w:id="5089" w:author="Noren,Jenny E" w:date="2023-08-30T16:40:00Z">
        <w:r>
          <w:t>; Appendix 7 to TxGMS</w:t>
        </w:r>
      </w:ins>
      <w:ins w:id="5090" w:author="Noren,Jenny E" w:date="2023-09-03T09:56:00Z">
        <w:r w:rsidR="0027515B">
          <w:t>; Texas Government Code § 2308.266</w:t>
        </w:r>
      </w:ins>
      <w:del w:id="5091" w:author="Noren,Jenny E" w:date="2023-08-30T16:40:00Z">
        <w:r w:rsidR="00DE1BE2" w:rsidRPr="00E73523" w:rsidDel="00E73523">
          <w:rPr>
            <w:rStyle w:val="BoldChar"/>
            <w:b w:val="0"/>
            <w:bCs/>
            <w:rPrChange w:id="5092" w:author="Noren,Jenny E" w:date="2023-08-30T16:41:00Z">
              <w:rPr>
                <w:rStyle w:val="BoldChar"/>
              </w:rPr>
            </w:rPrChange>
          </w:rPr>
          <w:delText xml:space="preserve">See also </w:delText>
        </w:r>
        <w:r w:rsidR="00A8736E" w:rsidRPr="00E73523" w:rsidDel="00E73523">
          <w:rPr>
            <w:b/>
            <w:bCs/>
            <w:rPrChange w:id="5093" w:author="Noren,Jenny E" w:date="2023-08-30T16:41:00Z">
              <w:rPr/>
            </w:rPrChange>
          </w:rPr>
          <w:fldChar w:fldCharType="begin"/>
        </w:r>
        <w:r w:rsidR="00A8736E" w:rsidRPr="00E73523" w:rsidDel="00E73523">
          <w:rPr>
            <w:b/>
            <w:bCs/>
            <w:rPrChange w:id="5094" w:author="Noren,Jenny E" w:date="2023-08-30T16:41:00Z">
              <w:rPr/>
            </w:rPrChange>
          </w:rPr>
          <w:delInstrText>HYPERLINK "http://www.whitehouse.gov/omb/circulars_default/"</w:delInstrText>
        </w:r>
        <w:r w:rsidR="00A8736E" w:rsidRPr="00AD0734" w:rsidDel="00E73523">
          <w:rPr>
            <w:b/>
            <w:bCs/>
          </w:rPr>
        </w:r>
        <w:r w:rsidR="00A8736E" w:rsidRPr="00E73523" w:rsidDel="00E73523">
          <w:rPr>
            <w:bCs/>
            <w:rPrChange w:id="5095" w:author="Noren,Jenny E" w:date="2023-08-30T16:41:00Z">
              <w:rPr>
                <w:rStyle w:val="BoldChar"/>
              </w:rPr>
            </w:rPrChange>
          </w:rPr>
          <w:fldChar w:fldCharType="separate"/>
        </w:r>
        <w:r w:rsidR="00DE1BE2" w:rsidRPr="00E73523" w:rsidDel="00E73523">
          <w:rPr>
            <w:rStyle w:val="BoldChar"/>
            <w:b w:val="0"/>
            <w:bCs/>
            <w:rPrChange w:id="5096" w:author="Noren,Jenny E" w:date="2023-08-30T16:41:00Z">
              <w:rPr>
                <w:rStyle w:val="BoldChar"/>
              </w:rPr>
            </w:rPrChange>
          </w:rPr>
          <w:delText>OMB Circular A-21 (J)(38)</w:delText>
        </w:r>
        <w:r w:rsidR="00A8736E" w:rsidRPr="00E73523" w:rsidDel="00E73523">
          <w:rPr>
            <w:rStyle w:val="BoldChar"/>
            <w:b w:val="0"/>
            <w:bCs/>
            <w:rPrChange w:id="5097" w:author="Noren,Jenny E" w:date="2023-08-30T16:41:00Z">
              <w:rPr>
                <w:rStyle w:val="BoldChar"/>
              </w:rPr>
            </w:rPrChange>
          </w:rPr>
          <w:fldChar w:fldCharType="end"/>
        </w:r>
        <w:r w:rsidR="00DE1BE2" w:rsidRPr="00E73523" w:rsidDel="00E73523">
          <w:rPr>
            <w:rStyle w:val="BoldChar"/>
            <w:b w:val="0"/>
            <w:bCs/>
            <w:rPrChange w:id="5098" w:author="Noren,Jenny E" w:date="2023-08-30T16:41:00Z">
              <w:rPr>
                <w:rStyle w:val="BoldChar"/>
              </w:rPr>
            </w:rPrChange>
          </w:rPr>
          <w:delText xml:space="preserve">; </w:delText>
        </w:r>
        <w:r w:rsidR="00A8736E" w:rsidRPr="00E73523" w:rsidDel="00E73523">
          <w:rPr>
            <w:b/>
            <w:bCs/>
            <w:rPrChange w:id="5099" w:author="Noren,Jenny E" w:date="2023-08-30T16:41:00Z">
              <w:rPr/>
            </w:rPrChange>
          </w:rPr>
          <w:fldChar w:fldCharType="begin"/>
        </w:r>
        <w:r w:rsidR="00A8736E" w:rsidRPr="00E73523" w:rsidDel="00E73523">
          <w:rPr>
            <w:b/>
            <w:bCs/>
            <w:rPrChange w:id="5100" w:author="Noren,Jenny E" w:date="2023-08-30T16:41:00Z">
              <w:rPr/>
            </w:rPrChange>
          </w:rPr>
          <w:delInstrText>HYPERLINK "http://www.whitehouse.gov/omb/circulars_default/"</w:delInstrText>
        </w:r>
        <w:r w:rsidR="00A8736E" w:rsidRPr="00AD0734" w:rsidDel="00E73523">
          <w:rPr>
            <w:b/>
            <w:bCs/>
          </w:rPr>
        </w:r>
        <w:r w:rsidR="00A8736E" w:rsidRPr="00E73523" w:rsidDel="00E73523">
          <w:rPr>
            <w:bCs/>
            <w:rPrChange w:id="5101" w:author="Noren,Jenny E" w:date="2023-08-30T16:41:00Z">
              <w:rPr>
                <w:rStyle w:val="BoldChar"/>
              </w:rPr>
            </w:rPrChange>
          </w:rPr>
          <w:fldChar w:fldCharType="separate"/>
        </w:r>
        <w:r w:rsidR="00DE1BE2" w:rsidRPr="00E73523" w:rsidDel="00E73523">
          <w:rPr>
            <w:rStyle w:val="BoldChar"/>
            <w:b w:val="0"/>
            <w:bCs/>
            <w:rPrChange w:id="5102" w:author="Noren,Jenny E" w:date="2023-08-30T16:41:00Z">
              <w:rPr>
                <w:rStyle w:val="BoldChar"/>
              </w:rPr>
            </w:rPrChange>
          </w:rPr>
          <w:delText>OMB Circular A-87 Attachment B, (33)</w:delText>
        </w:r>
        <w:r w:rsidR="00A8736E" w:rsidRPr="00E73523" w:rsidDel="00E73523">
          <w:rPr>
            <w:rStyle w:val="BoldChar"/>
            <w:b w:val="0"/>
            <w:bCs/>
            <w:rPrChange w:id="5103" w:author="Noren,Jenny E" w:date="2023-08-30T16:41:00Z">
              <w:rPr>
                <w:rStyle w:val="BoldChar"/>
              </w:rPr>
            </w:rPrChange>
          </w:rPr>
          <w:fldChar w:fldCharType="end"/>
        </w:r>
        <w:r w:rsidR="00DE1BE2" w:rsidRPr="00E73523" w:rsidDel="00E73523">
          <w:rPr>
            <w:rStyle w:val="BoldChar"/>
            <w:b w:val="0"/>
            <w:bCs/>
            <w:rPrChange w:id="5104" w:author="Noren,Jenny E" w:date="2023-08-30T16:41:00Z">
              <w:rPr>
                <w:rStyle w:val="BoldChar"/>
              </w:rPr>
            </w:rPrChange>
          </w:rPr>
          <w:delText xml:space="preserve">; </w:delText>
        </w:r>
        <w:r w:rsidR="00A8736E" w:rsidRPr="00E73523" w:rsidDel="00E73523">
          <w:rPr>
            <w:b/>
            <w:bCs/>
            <w:rPrChange w:id="5105" w:author="Noren,Jenny E" w:date="2023-08-30T16:41:00Z">
              <w:rPr/>
            </w:rPrChange>
          </w:rPr>
          <w:fldChar w:fldCharType="begin"/>
        </w:r>
        <w:r w:rsidR="00A8736E" w:rsidRPr="00E73523" w:rsidDel="00E73523">
          <w:rPr>
            <w:b/>
            <w:bCs/>
            <w:rPrChange w:id="5106" w:author="Noren,Jenny E" w:date="2023-08-30T16:41:00Z">
              <w:rPr/>
            </w:rPrChange>
          </w:rPr>
          <w:delInstrText>HYPERLINK "http://rates.psc.gov/fms/dca/asmb%20c-10.pdf"</w:delInstrText>
        </w:r>
        <w:r w:rsidR="00A8736E" w:rsidRPr="00AD0734" w:rsidDel="00E73523">
          <w:rPr>
            <w:b/>
            <w:bCs/>
          </w:rPr>
        </w:r>
        <w:r w:rsidR="00A8736E" w:rsidRPr="00E73523" w:rsidDel="00E73523">
          <w:rPr>
            <w:bCs/>
            <w:rPrChange w:id="5107" w:author="Noren,Jenny E" w:date="2023-08-30T16:41:00Z">
              <w:rPr>
                <w:rStyle w:val="BoldChar"/>
              </w:rPr>
            </w:rPrChange>
          </w:rPr>
          <w:fldChar w:fldCharType="separate"/>
        </w:r>
        <w:r w:rsidR="00DE1BE2" w:rsidRPr="00E73523" w:rsidDel="00E73523">
          <w:rPr>
            <w:rStyle w:val="BoldChar"/>
            <w:b w:val="0"/>
            <w:bCs/>
            <w:rPrChange w:id="5108" w:author="Noren,Jenny E" w:date="2023-08-30T16:41:00Z">
              <w:rPr>
                <w:rStyle w:val="BoldChar"/>
              </w:rPr>
            </w:rPrChange>
          </w:rPr>
          <w:delText>ASMB C-10 Question 3-52</w:delText>
        </w:r>
        <w:r w:rsidR="00A8736E" w:rsidRPr="00E73523" w:rsidDel="00E73523">
          <w:rPr>
            <w:rStyle w:val="BoldChar"/>
            <w:b w:val="0"/>
            <w:bCs/>
            <w:rPrChange w:id="5109" w:author="Noren,Jenny E" w:date="2023-08-30T16:41:00Z">
              <w:rPr>
                <w:rStyle w:val="BoldChar"/>
              </w:rPr>
            </w:rPrChange>
          </w:rPr>
          <w:fldChar w:fldCharType="end"/>
        </w:r>
        <w:r w:rsidR="00DE1BE2" w:rsidRPr="00E73523" w:rsidDel="00E73523">
          <w:rPr>
            <w:rStyle w:val="BoldChar"/>
            <w:b w:val="0"/>
            <w:bCs/>
            <w:rPrChange w:id="5110" w:author="Noren,Jenny E" w:date="2023-08-30T16:41:00Z">
              <w:rPr>
                <w:rStyle w:val="BoldChar"/>
              </w:rPr>
            </w:rPrChange>
          </w:rPr>
          <w:delText xml:space="preserve">; </w:delText>
        </w:r>
        <w:r w:rsidR="00A8736E" w:rsidRPr="00E73523" w:rsidDel="00E73523">
          <w:rPr>
            <w:b/>
            <w:bCs/>
            <w:rPrChange w:id="5111" w:author="Noren,Jenny E" w:date="2023-08-30T16:41:00Z">
              <w:rPr/>
            </w:rPrChange>
          </w:rPr>
          <w:fldChar w:fldCharType="begin"/>
        </w:r>
        <w:r w:rsidR="00A8736E" w:rsidRPr="00E73523" w:rsidDel="00E73523">
          <w:rPr>
            <w:b/>
            <w:bCs/>
            <w:rPrChange w:id="5112" w:author="Noren,Jenny E" w:date="2023-08-30T16:41:00Z">
              <w:rPr/>
            </w:rPrChange>
          </w:rPr>
          <w:delInstrText>HYPERLINK "http://governor.state.tx.us/grants/what/"</w:delInstrText>
        </w:r>
        <w:r w:rsidR="00A8736E" w:rsidRPr="00AD0734" w:rsidDel="00E73523">
          <w:rPr>
            <w:b/>
            <w:bCs/>
          </w:rPr>
        </w:r>
        <w:r w:rsidR="00A8736E" w:rsidRPr="00E73523" w:rsidDel="00E73523">
          <w:rPr>
            <w:bCs/>
            <w:rPrChange w:id="5113" w:author="Noren,Jenny E" w:date="2023-08-30T16:41:00Z">
              <w:rPr>
                <w:rStyle w:val="BoldChar"/>
              </w:rPr>
            </w:rPrChange>
          </w:rPr>
          <w:fldChar w:fldCharType="separate"/>
        </w:r>
        <w:r w:rsidR="00DE1BE2" w:rsidRPr="00E73523" w:rsidDel="00E73523">
          <w:rPr>
            <w:rStyle w:val="BoldChar"/>
            <w:b w:val="0"/>
            <w:bCs/>
            <w:rPrChange w:id="5114" w:author="Noren,Jenny E" w:date="2023-08-30T16:41:00Z">
              <w:rPr>
                <w:rStyle w:val="BoldChar"/>
              </w:rPr>
            </w:rPrChange>
          </w:rPr>
          <w:delText>UGMS Part II Attachment B, (35</w:delText>
        </w:r>
        <w:r w:rsidR="00A8736E" w:rsidRPr="00E73523" w:rsidDel="00E73523">
          <w:rPr>
            <w:rStyle w:val="BoldChar"/>
            <w:b w:val="0"/>
            <w:bCs/>
            <w:rPrChange w:id="5115" w:author="Noren,Jenny E" w:date="2023-08-30T16:41:00Z">
              <w:rPr>
                <w:rStyle w:val="BoldChar"/>
              </w:rPr>
            </w:rPrChange>
          </w:rPr>
          <w:fldChar w:fldCharType="end"/>
        </w:r>
        <w:r w:rsidR="00DE1BE2" w:rsidRPr="00E73523" w:rsidDel="00E73523">
          <w:rPr>
            <w:rStyle w:val="BoldChar"/>
            <w:b w:val="0"/>
            <w:bCs/>
            <w:rPrChange w:id="5116" w:author="Noren,Jenny E" w:date="2023-08-30T16:41:00Z">
              <w:rPr>
                <w:rStyle w:val="BoldChar"/>
              </w:rPr>
            </w:rPrChange>
          </w:rPr>
          <w:delText>); not addressed by OMB Circular A-122]</w:delText>
        </w:r>
      </w:del>
      <w:bookmarkStart w:id="5117" w:name="eight_3_49"/>
      <w:bookmarkEnd w:id="5117"/>
    </w:p>
    <w:p w14:paraId="05C89982" w14:textId="34ADDDC7" w:rsidR="005B7DBD" w:rsidRPr="00621313" w:rsidRDefault="00197DC6" w:rsidP="00621313">
      <w:pPr>
        <w:pStyle w:val="Heading3"/>
      </w:pPr>
      <w:r w:rsidRPr="00621313">
        <w:t>8.3.49</w:t>
      </w:r>
      <w:r w:rsidRPr="00621313">
        <w:tab/>
      </w:r>
      <w:r w:rsidR="00DE1BE2" w:rsidRPr="00EF3636">
        <w:t>Publication and Printing Costs</w:t>
      </w:r>
    </w:p>
    <w:p w14:paraId="3FFE9947" w14:textId="4C7B3085" w:rsidR="00337FFA" w:rsidRDefault="00DE1BE2" w:rsidP="001D2A16">
      <w:pPr>
        <w:rPr>
          <w:ins w:id="5118" w:author="Noren,Jenny E" w:date="2023-08-30T16:48:00Z"/>
        </w:rPr>
      </w:pPr>
      <w:r w:rsidRPr="00FA562A">
        <w:t>Publication costs</w:t>
      </w:r>
      <w:ins w:id="5119" w:author="Noren,Jenny E" w:date="2023-08-30T16:47:00Z">
        <w:r w:rsidR="00337FFA">
          <w:t xml:space="preserve"> for electronic and print media</w:t>
        </w:r>
      </w:ins>
      <w:r w:rsidRPr="00FA562A">
        <w:t xml:space="preserve">, including </w:t>
      </w:r>
      <w:del w:id="5120" w:author="Noren,Jenny E" w:date="2023-08-30T16:47:00Z">
        <w:r w:rsidRPr="00FA562A" w:rsidDel="00337FFA">
          <w:delText xml:space="preserve">the costs of printing (including the processes of composition, plate-making, press work, binding, and the end products produced by such processes), </w:delText>
        </w:r>
      </w:del>
      <w:r w:rsidRPr="00FA562A">
        <w:t xml:space="preserve">distribution, promotion, </w:t>
      </w:r>
      <w:del w:id="5121" w:author="Noren,Jenny E" w:date="2023-08-30T16:47:00Z">
        <w:r w:rsidRPr="00FA562A" w:rsidDel="00337FFA">
          <w:delText xml:space="preserve">mailing, </w:delText>
        </w:r>
      </w:del>
      <w:r w:rsidRPr="00FA562A">
        <w:t xml:space="preserve">and general handling are allowable.  </w:t>
      </w:r>
      <w:ins w:id="5122" w:author="Noren,Jenny E" w:date="2023-08-30T16:48:00Z">
        <w:r w:rsidR="00337FFA">
          <w:t xml:space="preserve">If these costs are not identifiable with a particular cost objective, they should be allocated as </w:t>
        </w:r>
      </w:ins>
      <w:ins w:id="5123" w:author="Noren,Jenny E" w:date="2023-09-03T09:58:00Z">
        <w:r w:rsidR="0027515B">
          <w:fldChar w:fldCharType="begin"/>
        </w:r>
        <w:r w:rsidR="0027515B">
          <w:instrText xml:space="preserve"> HYPERLINK  \l "indirectcost" </w:instrText>
        </w:r>
        <w:r w:rsidR="0027515B">
          <w:fldChar w:fldCharType="separate"/>
        </w:r>
        <w:r w:rsidR="00337FFA" w:rsidRPr="0027515B">
          <w:rPr>
            <w:rStyle w:val="Hyperlink"/>
          </w:rPr>
          <w:t>indirect costs</w:t>
        </w:r>
        <w:r w:rsidR="0027515B">
          <w:fldChar w:fldCharType="end"/>
        </w:r>
      </w:ins>
      <w:ins w:id="5124" w:author="Noren,Jenny E" w:date="2023-08-30T16:48:00Z">
        <w:r w:rsidR="00337FFA">
          <w:t xml:space="preserve"> to all benefiting activities of the Grantee.</w:t>
        </w:r>
      </w:ins>
    </w:p>
    <w:p w14:paraId="7BEC7D32" w14:textId="624B7756" w:rsidR="00337FFA" w:rsidRDefault="00DE1BE2" w:rsidP="001D2A16">
      <w:pPr>
        <w:rPr>
          <w:ins w:id="5125" w:author="Noren,Jenny E" w:date="2023-08-30T16:49:00Z"/>
        </w:rPr>
      </w:pPr>
      <w:del w:id="5126" w:author="Noren,Jenny E" w:date="2023-08-30T16:50:00Z">
        <w:r w:rsidRPr="00FA562A" w:rsidDel="00337FFA">
          <w:delText>Publication costs also include page charges in professional publications.</w:delText>
        </w:r>
      </w:del>
      <w:ins w:id="5127" w:author="Noren,Jenny E" w:date="2023-08-30T16:49:00Z">
        <w:r w:rsidR="00337FFA">
          <w:t>Page charges for professional journal publications are allowable where:</w:t>
        </w:r>
      </w:ins>
    </w:p>
    <w:p w14:paraId="1E881985" w14:textId="2A70E3E8" w:rsidR="00337FFA" w:rsidRDefault="00337FFA" w:rsidP="00337FFA">
      <w:pPr>
        <w:pStyle w:val="ListParagraph"/>
        <w:numPr>
          <w:ilvl w:val="0"/>
          <w:numId w:val="80"/>
        </w:numPr>
        <w:rPr>
          <w:ins w:id="5128" w:author="Noren,Jenny E" w:date="2023-08-30T16:49:00Z"/>
        </w:rPr>
      </w:pPr>
      <w:ins w:id="5129" w:author="Noren,Jenny E" w:date="2023-08-30T16:49:00Z">
        <w:r>
          <w:t xml:space="preserve">The publications report work supported by the </w:t>
        </w:r>
      </w:ins>
      <w:ins w:id="5130" w:author="Noren,Jenny E" w:date="2023-08-30T16:50:00Z">
        <w:r>
          <w:t>f</w:t>
        </w:r>
      </w:ins>
      <w:ins w:id="5131" w:author="Noren,Jenny E" w:date="2023-08-30T16:49:00Z">
        <w:r>
          <w:t xml:space="preserve">ederal </w:t>
        </w:r>
      </w:ins>
      <w:ins w:id="5132" w:author="Noren,Jenny E" w:date="2023-08-30T16:50:00Z">
        <w:r>
          <w:t>g</w:t>
        </w:r>
      </w:ins>
      <w:ins w:id="5133" w:author="Noren,Jenny E" w:date="2023-08-30T16:49:00Z">
        <w:r>
          <w:t>overnment</w:t>
        </w:r>
      </w:ins>
      <w:ins w:id="5134" w:author="Noren,Jenny E" w:date="2023-08-30T16:50:00Z">
        <w:r>
          <w:t xml:space="preserve"> (for </w:t>
        </w:r>
      </w:ins>
      <w:ins w:id="5135" w:author="Noren,Jenny E" w:date="2023-09-03T09:58:00Z">
        <w:r w:rsidR="0027515B">
          <w:fldChar w:fldCharType="begin"/>
        </w:r>
        <w:r w:rsidR="0027515B">
          <w:instrText xml:space="preserve"> HYPERLINK  \l "federalaward" </w:instrText>
        </w:r>
        <w:r w:rsidR="0027515B">
          <w:fldChar w:fldCharType="separate"/>
        </w:r>
        <w:r w:rsidRPr="0027515B">
          <w:rPr>
            <w:rStyle w:val="Hyperlink"/>
          </w:rPr>
          <w:t>federal awards</w:t>
        </w:r>
        <w:r w:rsidR="0027515B">
          <w:fldChar w:fldCharType="end"/>
        </w:r>
      </w:ins>
      <w:ins w:id="5136" w:author="Noren,Jenny E" w:date="2023-08-30T16:50:00Z">
        <w:r>
          <w:t xml:space="preserve">) or state government (for </w:t>
        </w:r>
      </w:ins>
      <w:ins w:id="5137" w:author="Noren,Jenny E" w:date="2023-09-03T09:58:00Z">
        <w:r w:rsidR="0027515B">
          <w:fldChar w:fldCharType="begin"/>
        </w:r>
        <w:r w:rsidR="0027515B">
          <w:instrText xml:space="preserve"> HYPERLINK  \l "stateaward" </w:instrText>
        </w:r>
        <w:r w:rsidR="0027515B">
          <w:fldChar w:fldCharType="separate"/>
        </w:r>
        <w:r w:rsidRPr="0027515B">
          <w:rPr>
            <w:rStyle w:val="Hyperlink"/>
          </w:rPr>
          <w:t>state awards</w:t>
        </w:r>
        <w:r w:rsidR="0027515B">
          <w:fldChar w:fldCharType="end"/>
        </w:r>
      </w:ins>
      <w:ins w:id="5138" w:author="Noren,Jenny E" w:date="2023-08-30T16:50:00Z">
        <w:r>
          <w:t>)</w:t>
        </w:r>
      </w:ins>
      <w:ins w:id="5139" w:author="Noren,Jenny E" w:date="2023-08-30T16:49:00Z">
        <w:r>
          <w:t>; and</w:t>
        </w:r>
      </w:ins>
    </w:p>
    <w:p w14:paraId="6647C70D" w14:textId="5EB48EDD" w:rsidR="00337FFA" w:rsidRDefault="00337FFA" w:rsidP="00337FFA">
      <w:pPr>
        <w:pStyle w:val="ListParagraph"/>
        <w:numPr>
          <w:ilvl w:val="0"/>
          <w:numId w:val="80"/>
        </w:numPr>
        <w:rPr>
          <w:ins w:id="5140" w:author="Noren,Jenny E" w:date="2023-08-30T16:49:00Z"/>
        </w:rPr>
      </w:pPr>
      <w:ins w:id="5141" w:author="Noren,Jenny E" w:date="2023-08-30T16:49:00Z">
        <w:r>
          <w:t xml:space="preserve">The charges are levied impartially on all items published by the journal, whether or not under a </w:t>
        </w:r>
      </w:ins>
      <w:ins w:id="5142" w:author="Noren,Jenny E" w:date="2023-08-30T16:51:00Z">
        <w:r>
          <w:t>f</w:t>
        </w:r>
      </w:ins>
      <w:ins w:id="5143" w:author="Noren,Jenny E" w:date="2023-08-30T16:49:00Z">
        <w:r>
          <w:t xml:space="preserve">ederal </w:t>
        </w:r>
      </w:ins>
      <w:ins w:id="5144" w:author="Noren,Jenny E" w:date="2023-08-30T16:51:00Z">
        <w:r>
          <w:t xml:space="preserve">or state </w:t>
        </w:r>
      </w:ins>
      <w:ins w:id="5145" w:author="Noren,Jenny E" w:date="2023-08-30T16:49:00Z">
        <w:r>
          <w:t>award.</w:t>
        </w:r>
      </w:ins>
    </w:p>
    <w:p w14:paraId="785527BB" w14:textId="48780DB1" w:rsidR="00337FFA" w:rsidRDefault="00337FFA" w:rsidP="00337FFA">
      <w:pPr>
        <w:rPr>
          <w:ins w:id="5146" w:author="Noren,Jenny E" w:date="2023-08-30T16:46:00Z"/>
        </w:rPr>
      </w:pPr>
      <w:ins w:id="5147" w:author="Noren,Jenny E" w:date="2023-08-30T16:52:00Z">
        <w:r>
          <w:t>Relating to page charges, t</w:t>
        </w:r>
      </w:ins>
      <w:ins w:id="5148" w:author="Noren,Jenny E" w:date="2023-08-30T16:49:00Z">
        <w:r>
          <w:t xml:space="preserve">he </w:t>
        </w:r>
      </w:ins>
      <w:ins w:id="5149" w:author="Noren,Jenny E" w:date="2023-08-30T16:51:00Z">
        <w:r>
          <w:t>Grantee</w:t>
        </w:r>
      </w:ins>
      <w:ins w:id="5150" w:author="Noren,Jenny E" w:date="2023-08-30T16:49:00Z">
        <w:r>
          <w:t xml:space="preserve"> may charge the </w:t>
        </w:r>
      </w:ins>
      <w:ins w:id="5151" w:author="Noren,Jenny E" w:date="2023-08-30T16:51:00Z">
        <w:r>
          <w:t xml:space="preserve">grant </w:t>
        </w:r>
      </w:ins>
      <w:ins w:id="5152" w:author="Noren,Jenny E" w:date="2023-08-30T16:49:00Z">
        <w:r>
          <w:t xml:space="preserve">award during closeout for the costs of publication or sharing of research results if the costs are not incurred during the </w:t>
        </w:r>
      </w:ins>
      <w:ins w:id="5153" w:author="Noren,Jenny E" w:date="2023-08-31T21:18:00Z">
        <w:r w:rsidR="00DB6C37">
          <w:fldChar w:fldCharType="begin"/>
        </w:r>
        <w:r w:rsidR="00DB6C37">
          <w:instrText xml:space="preserve"> HYPERLINK  \l "periodofperformance" </w:instrText>
        </w:r>
        <w:r w:rsidR="00DB6C37">
          <w:fldChar w:fldCharType="separate"/>
        </w:r>
        <w:r w:rsidRPr="00DB6C37">
          <w:rPr>
            <w:rStyle w:val="Hyperlink"/>
          </w:rPr>
          <w:t>period of performance</w:t>
        </w:r>
        <w:r w:rsidR="00DB6C37">
          <w:fldChar w:fldCharType="end"/>
        </w:r>
      </w:ins>
      <w:ins w:id="5154" w:author="Noren,Jenny E" w:date="2023-08-30T16:49:00Z">
        <w:r>
          <w:t xml:space="preserve"> of the </w:t>
        </w:r>
      </w:ins>
      <w:ins w:id="5155" w:author="Noren,Jenny E" w:date="2023-08-30T16:52:00Z">
        <w:r>
          <w:t xml:space="preserve">grant </w:t>
        </w:r>
      </w:ins>
      <w:ins w:id="5156" w:author="Noren,Jenny E" w:date="2023-08-30T16:49:00Z">
        <w:r>
          <w:t xml:space="preserve">award. </w:t>
        </w:r>
      </w:ins>
      <w:ins w:id="5157" w:author="Noren,Jenny E" w:date="2023-08-30T16:53:00Z">
        <w:r>
          <w:t xml:space="preserve"> </w:t>
        </w:r>
      </w:ins>
      <w:ins w:id="5158" w:author="Noren,Jenny E" w:date="2023-08-30T16:49:00Z">
        <w:r>
          <w:t xml:space="preserve">If charged to the award, these costs must be charged to the final </w:t>
        </w:r>
      </w:ins>
      <w:ins w:id="5159" w:author="Noren,Jenny E" w:date="2023-08-31T21:21:00Z">
        <w:r w:rsidR="00EB26B0">
          <w:fldChar w:fldCharType="begin"/>
        </w:r>
        <w:r w:rsidR="00EB26B0">
          <w:instrText xml:space="preserve"> HYPERLINK  \l "budgetperiod" </w:instrText>
        </w:r>
        <w:r w:rsidR="00EB26B0">
          <w:fldChar w:fldCharType="separate"/>
        </w:r>
        <w:r w:rsidRPr="00EB26B0">
          <w:rPr>
            <w:rStyle w:val="Hyperlink"/>
          </w:rPr>
          <w:t>budget period</w:t>
        </w:r>
        <w:r w:rsidR="00EB26B0">
          <w:fldChar w:fldCharType="end"/>
        </w:r>
      </w:ins>
      <w:ins w:id="5160" w:author="Noren,Jenny E" w:date="2023-08-30T16:49:00Z">
        <w:r>
          <w:t xml:space="preserve"> of the award, unless otherwise specified by the </w:t>
        </w:r>
      </w:ins>
      <w:ins w:id="5161" w:author="Noren,Jenny E" w:date="2023-09-03T09:59:00Z">
        <w:r w:rsidR="0027515B">
          <w:fldChar w:fldCharType="begin"/>
        </w:r>
        <w:r w:rsidR="0027515B">
          <w:instrText xml:space="preserve"> HYPERLINK  \l "federalawardingagency" </w:instrText>
        </w:r>
        <w:r w:rsidR="0027515B">
          <w:fldChar w:fldCharType="separate"/>
        </w:r>
        <w:r w:rsidRPr="0027515B">
          <w:rPr>
            <w:rStyle w:val="Hyperlink"/>
          </w:rPr>
          <w:t>federal awarding agency</w:t>
        </w:r>
        <w:r w:rsidR="0027515B">
          <w:fldChar w:fldCharType="end"/>
        </w:r>
      </w:ins>
      <w:ins w:id="5162" w:author="Noren,Jenny E" w:date="2023-08-30T16:53:00Z">
        <w:r>
          <w:t xml:space="preserve"> (for federal awards) or </w:t>
        </w:r>
      </w:ins>
      <w:ins w:id="5163" w:author="Noren,Jenny E" w:date="2023-09-03T09:59:00Z">
        <w:r w:rsidR="0027515B">
          <w:fldChar w:fldCharType="begin"/>
        </w:r>
        <w:r w:rsidR="0027515B">
          <w:instrText xml:space="preserve"> HYPERLINK  \l "stateawardingagency" </w:instrText>
        </w:r>
        <w:r w:rsidR="0027515B">
          <w:fldChar w:fldCharType="separate"/>
        </w:r>
        <w:r w:rsidRPr="0027515B">
          <w:rPr>
            <w:rStyle w:val="Hyperlink"/>
          </w:rPr>
          <w:t>state awarding agency</w:t>
        </w:r>
        <w:r w:rsidR="0027515B">
          <w:fldChar w:fldCharType="end"/>
        </w:r>
      </w:ins>
      <w:ins w:id="5164" w:author="Noren,Jenny E" w:date="2023-08-30T16:53:00Z">
        <w:r>
          <w:t xml:space="preserve"> (for state awards)</w:t>
        </w:r>
      </w:ins>
      <w:ins w:id="5165" w:author="Noren,Jenny E" w:date="2023-08-30T16:49:00Z">
        <w:r>
          <w:t>.</w:t>
        </w:r>
      </w:ins>
    </w:p>
    <w:p w14:paraId="7BB5B2C4" w14:textId="253A93E5" w:rsidR="00B4491F" w:rsidRPr="007C585B" w:rsidRDefault="00337FFA" w:rsidP="00337FFA">
      <w:ins w:id="5166" w:author="Noren,Jenny E" w:date="2023-08-30T16:46:00Z">
        <w:r w:rsidRPr="00337FFA">
          <w:t>Reference:</w:t>
        </w:r>
      </w:ins>
      <w:r w:rsidR="00DE1BE2" w:rsidRPr="00337FFA">
        <w:t xml:space="preserve">  </w:t>
      </w:r>
      <w:del w:id="5167" w:author="Noren,Jenny E" w:date="2023-08-30T16:54:00Z">
        <w:r w:rsidR="00DE1BE2" w:rsidRPr="00337FFA" w:rsidDel="00337FFA">
          <w:rPr>
            <w:rStyle w:val="BoldChar"/>
            <w:b w:val="0"/>
            <w:rPrChange w:id="5168" w:author="Noren,Jenny E" w:date="2023-08-30T16:54:00Z">
              <w:rPr>
                <w:rStyle w:val="BoldChar"/>
              </w:rPr>
            </w:rPrChange>
          </w:rPr>
          <w:delText>[</w:delText>
        </w:r>
      </w:del>
      <w:ins w:id="5169" w:author="Noren,Jenny E" w:date="2023-08-30T16:53:00Z">
        <w:r w:rsidRPr="00337FFA">
          <w:rPr>
            <w:rStyle w:val="BoldChar"/>
            <w:b w:val="0"/>
            <w:rPrChange w:id="5170" w:author="Noren,Jenny E" w:date="2023-08-30T16:54:00Z">
              <w:rPr>
                <w:rStyle w:val="BoldChar"/>
              </w:rPr>
            </w:rPrChange>
          </w:rPr>
          <w:t>2 CFR § 200.461</w:t>
        </w:r>
      </w:ins>
      <w:ins w:id="5171" w:author="Noren,Jenny E" w:date="2023-08-30T17:59:00Z">
        <w:r w:rsidR="0079613F">
          <w:t xml:space="preserve"> (Uniform Guidance)</w:t>
        </w:r>
      </w:ins>
      <w:ins w:id="5172" w:author="Noren,Jenny E" w:date="2023-08-30T16:53:00Z">
        <w:r w:rsidRPr="00337FFA">
          <w:rPr>
            <w:rStyle w:val="BoldChar"/>
            <w:b w:val="0"/>
            <w:rPrChange w:id="5173" w:author="Noren,Jenny E" w:date="2023-08-30T16:54:00Z">
              <w:rPr>
                <w:rStyle w:val="BoldChar"/>
              </w:rPr>
            </w:rPrChange>
          </w:rPr>
          <w:t>; Appendix 7 to TxGMS</w:t>
        </w:r>
      </w:ins>
      <w:del w:id="5174" w:author="Noren,Jenny E" w:date="2023-08-30T16:54:00Z">
        <w:r w:rsidR="00DE1BE2" w:rsidRPr="00337FFA" w:rsidDel="00337FFA">
          <w:rPr>
            <w:rStyle w:val="BoldChar"/>
            <w:b w:val="0"/>
            <w:rPrChange w:id="5175" w:author="Noren,Jenny E" w:date="2023-08-30T16:54:00Z">
              <w:rPr>
                <w:rStyle w:val="BoldChar"/>
              </w:rPr>
            </w:rPrChange>
          </w:rPr>
          <w:delText xml:space="preserve">See also </w:delText>
        </w:r>
        <w:r w:rsidR="00A8736E" w:rsidRPr="00337FFA" w:rsidDel="00337FFA">
          <w:fldChar w:fldCharType="begin"/>
        </w:r>
        <w:r w:rsidR="00A8736E" w:rsidRPr="00337FFA" w:rsidDel="00337FFA">
          <w:delInstrText>HYPERLINK "http://www.whitehouse.gov/omb/circulars_default/"</w:delInstrText>
        </w:r>
        <w:r w:rsidR="00A8736E" w:rsidRPr="00337FFA" w:rsidDel="00337FFA">
          <w:fldChar w:fldCharType="separate"/>
        </w:r>
        <w:r w:rsidR="00DE1BE2" w:rsidRPr="00337FFA" w:rsidDel="00337FFA">
          <w:rPr>
            <w:rStyle w:val="BoldChar"/>
            <w:b w:val="0"/>
            <w:rPrChange w:id="5176" w:author="Noren,Jenny E" w:date="2023-08-30T16:54:00Z">
              <w:rPr>
                <w:rStyle w:val="BoldChar"/>
              </w:rPr>
            </w:rPrChange>
          </w:rPr>
          <w:delText>OMB Circular A-21 (J)(39)</w:delText>
        </w:r>
        <w:r w:rsidR="00A8736E" w:rsidRPr="00337FFA" w:rsidDel="00337FFA">
          <w:rPr>
            <w:rStyle w:val="BoldChar"/>
            <w:b w:val="0"/>
            <w:rPrChange w:id="5177" w:author="Noren,Jenny E" w:date="2023-08-30T16:54:00Z">
              <w:rPr>
                <w:rStyle w:val="BoldChar"/>
              </w:rPr>
            </w:rPrChange>
          </w:rPr>
          <w:fldChar w:fldCharType="end"/>
        </w:r>
        <w:r w:rsidR="00DE1BE2" w:rsidRPr="00337FFA" w:rsidDel="00337FFA">
          <w:rPr>
            <w:rStyle w:val="BoldChar"/>
            <w:b w:val="0"/>
            <w:rPrChange w:id="5178" w:author="Noren,Jenny E" w:date="2023-08-30T16:54:00Z">
              <w:rPr>
                <w:rStyle w:val="BoldChar"/>
              </w:rPr>
            </w:rPrChange>
          </w:rPr>
          <w:delText xml:space="preserve">; </w:delText>
        </w:r>
        <w:r w:rsidR="00A8736E" w:rsidRPr="00337FFA" w:rsidDel="00337FFA">
          <w:fldChar w:fldCharType="begin"/>
        </w:r>
        <w:r w:rsidR="00A8736E" w:rsidRPr="00337FFA" w:rsidDel="00337FFA">
          <w:delInstrText>HYPERLINK "http://www.whitehouse.gov/omb/circulars_default/"</w:delInstrText>
        </w:r>
        <w:r w:rsidR="00A8736E" w:rsidRPr="00337FFA" w:rsidDel="00337FFA">
          <w:fldChar w:fldCharType="separate"/>
        </w:r>
        <w:r w:rsidR="00DE1BE2" w:rsidRPr="00337FFA" w:rsidDel="00337FFA">
          <w:rPr>
            <w:rStyle w:val="BoldChar"/>
            <w:b w:val="0"/>
            <w:rPrChange w:id="5179" w:author="Noren,Jenny E" w:date="2023-08-30T16:54:00Z">
              <w:rPr>
                <w:rStyle w:val="BoldChar"/>
              </w:rPr>
            </w:rPrChange>
          </w:rPr>
          <w:delText>OMB Circular A-87 Attachment B, (34)</w:delText>
        </w:r>
        <w:r w:rsidR="00A8736E" w:rsidRPr="00337FFA" w:rsidDel="00337FFA">
          <w:rPr>
            <w:rStyle w:val="BoldChar"/>
            <w:b w:val="0"/>
            <w:rPrChange w:id="5180" w:author="Noren,Jenny E" w:date="2023-08-30T16:54:00Z">
              <w:rPr>
                <w:rStyle w:val="BoldChar"/>
              </w:rPr>
            </w:rPrChange>
          </w:rPr>
          <w:fldChar w:fldCharType="end"/>
        </w:r>
        <w:r w:rsidR="00DE1BE2" w:rsidRPr="00337FFA" w:rsidDel="00337FFA">
          <w:rPr>
            <w:rStyle w:val="BoldChar"/>
            <w:b w:val="0"/>
            <w:rPrChange w:id="5181" w:author="Noren,Jenny E" w:date="2023-08-30T16:54:00Z">
              <w:rPr>
                <w:rStyle w:val="BoldChar"/>
              </w:rPr>
            </w:rPrChange>
          </w:rPr>
          <w:delText xml:space="preserve">; </w:delText>
        </w:r>
        <w:r w:rsidR="00A8736E" w:rsidRPr="00337FFA" w:rsidDel="00337FFA">
          <w:fldChar w:fldCharType="begin"/>
        </w:r>
        <w:r w:rsidR="00A8736E" w:rsidRPr="00337FFA" w:rsidDel="00337FFA">
          <w:delInstrText>HYPERLINK "http://www.whitehouse.gov/omb/circulars_default/"</w:delInstrText>
        </w:r>
        <w:r w:rsidR="00A8736E" w:rsidRPr="00337FFA" w:rsidDel="00337FFA">
          <w:fldChar w:fldCharType="separate"/>
        </w:r>
        <w:r w:rsidR="00DE1BE2" w:rsidRPr="00337FFA" w:rsidDel="00337FFA">
          <w:rPr>
            <w:rStyle w:val="BoldChar"/>
            <w:b w:val="0"/>
            <w:rPrChange w:id="5182" w:author="Noren,Jenny E" w:date="2023-08-30T16:54:00Z">
              <w:rPr>
                <w:rStyle w:val="BoldChar"/>
              </w:rPr>
            </w:rPrChange>
          </w:rPr>
          <w:delText>OMB Circular A-122 Attachment B, (38)</w:delText>
        </w:r>
        <w:r w:rsidR="00A8736E" w:rsidRPr="00337FFA" w:rsidDel="00337FFA">
          <w:rPr>
            <w:rStyle w:val="BoldChar"/>
            <w:b w:val="0"/>
            <w:rPrChange w:id="5183" w:author="Noren,Jenny E" w:date="2023-08-30T16:54:00Z">
              <w:rPr>
                <w:rStyle w:val="BoldChar"/>
              </w:rPr>
            </w:rPrChange>
          </w:rPr>
          <w:fldChar w:fldCharType="end"/>
        </w:r>
        <w:r w:rsidR="00DE1BE2" w:rsidRPr="00337FFA" w:rsidDel="00337FFA">
          <w:rPr>
            <w:rStyle w:val="BoldChar"/>
            <w:b w:val="0"/>
            <w:rPrChange w:id="5184" w:author="Noren,Jenny E" w:date="2023-08-30T16:54:00Z">
              <w:rPr>
                <w:rStyle w:val="BoldChar"/>
              </w:rPr>
            </w:rPrChange>
          </w:rPr>
          <w:delText xml:space="preserve">; </w:delText>
        </w:r>
        <w:r w:rsidR="00A8736E" w:rsidRPr="00337FFA" w:rsidDel="00337FFA">
          <w:fldChar w:fldCharType="begin"/>
        </w:r>
        <w:r w:rsidR="00A8736E" w:rsidRPr="00337FFA" w:rsidDel="00337FFA">
          <w:delInstrText>HYPERLINK "http://governor.state.tx.us/grants/what/"</w:delInstrText>
        </w:r>
        <w:r w:rsidR="00A8736E" w:rsidRPr="00337FFA" w:rsidDel="00337FFA">
          <w:fldChar w:fldCharType="separate"/>
        </w:r>
        <w:r w:rsidR="00DE1BE2" w:rsidRPr="00337FFA" w:rsidDel="00337FFA">
          <w:rPr>
            <w:rStyle w:val="BoldChar"/>
            <w:b w:val="0"/>
            <w:rPrChange w:id="5185" w:author="Noren,Jenny E" w:date="2023-08-30T16:54:00Z">
              <w:rPr>
                <w:rStyle w:val="BoldChar"/>
              </w:rPr>
            </w:rPrChange>
          </w:rPr>
          <w:delText>UGMS Part II Attachment B, (35)</w:delText>
        </w:r>
        <w:r w:rsidR="00A8736E" w:rsidRPr="00337FFA" w:rsidDel="00337FFA">
          <w:rPr>
            <w:rStyle w:val="BoldChar"/>
            <w:b w:val="0"/>
            <w:rPrChange w:id="5186" w:author="Noren,Jenny E" w:date="2023-08-30T16:54:00Z">
              <w:rPr>
                <w:rStyle w:val="BoldChar"/>
              </w:rPr>
            </w:rPrChange>
          </w:rPr>
          <w:fldChar w:fldCharType="end"/>
        </w:r>
        <w:r w:rsidR="00DE1BE2" w:rsidRPr="00337FFA" w:rsidDel="00337FFA">
          <w:delText>]</w:delText>
        </w:r>
      </w:del>
      <w:bookmarkStart w:id="5187" w:name="eight_3_50"/>
      <w:bookmarkEnd w:id="5187"/>
    </w:p>
    <w:p w14:paraId="0497FF4B" w14:textId="5A9BF190" w:rsidR="005B7DBD" w:rsidRPr="00EF3636" w:rsidRDefault="00DE1BE2" w:rsidP="00621313">
      <w:pPr>
        <w:pStyle w:val="Heading3"/>
      </w:pPr>
      <w:r w:rsidRPr="00621313">
        <w:t>8.3.50</w:t>
      </w:r>
      <w:r w:rsidRPr="00621313">
        <w:tab/>
        <w:t>Rearrangements and Alterations</w:t>
      </w:r>
    </w:p>
    <w:p w14:paraId="56DAA8C7" w14:textId="19CE6B00" w:rsidR="00D77C6F" w:rsidRDefault="00DE1BE2" w:rsidP="001D2A16">
      <w:pPr>
        <w:rPr>
          <w:ins w:id="5188" w:author="Noren,Jenny E" w:date="2023-08-30T16:58:00Z"/>
        </w:rPr>
      </w:pPr>
      <w:r w:rsidRPr="00FA562A">
        <w:t>Costs incurred for ordinary or normal rearrangement and alteration of facilities are allowable</w:t>
      </w:r>
      <w:ins w:id="5189" w:author="Noren,Jenny E" w:date="2023-08-30T16:58:00Z">
        <w:r w:rsidR="00D77C6F">
          <w:t xml:space="preserve"> as </w:t>
        </w:r>
      </w:ins>
      <w:ins w:id="5190" w:author="Noren,Jenny E" w:date="2023-09-03T10:00:00Z">
        <w:r w:rsidR="002C1DCC">
          <w:fldChar w:fldCharType="begin"/>
        </w:r>
        <w:r w:rsidR="002C1DCC">
          <w:instrText xml:space="preserve"> HYPERLINK  \l "indirectcost" </w:instrText>
        </w:r>
        <w:r w:rsidR="002C1DCC">
          <w:fldChar w:fldCharType="separate"/>
        </w:r>
        <w:r w:rsidR="00D77C6F" w:rsidRPr="002C1DCC">
          <w:rPr>
            <w:rStyle w:val="Hyperlink"/>
          </w:rPr>
          <w:t>indirect costs</w:t>
        </w:r>
        <w:r w:rsidR="002C1DCC">
          <w:fldChar w:fldCharType="end"/>
        </w:r>
      </w:ins>
      <w:r w:rsidRPr="00FA562A">
        <w:t>.</w:t>
      </w:r>
      <w:del w:id="5191" w:author="Noren,Jenny E" w:date="2023-08-30T16:58:00Z">
        <w:r w:rsidRPr="00FA562A" w:rsidDel="00D77C6F">
          <w:delText xml:space="preserve">  </w:delText>
        </w:r>
      </w:del>
    </w:p>
    <w:p w14:paraId="7647582E" w14:textId="24EC1F7A" w:rsidR="003008B0" w:rsidRDefault="00DE1BE2" w:rsidP="001D2A16">
      <w:pPr>
        <w:rPr>
          <w:ins w:id="5192" w:author="Noren,Jenny E" w:date="2023-08-30T16:55:00Z"/>
        </w:rPr>
      </w:pPr>
      <w:r w:rsidRPr="00FA562A">
        <w:t>Special arrangement</w:t>
      </w:r>
      <w:ins w:id="5193" w:author="Noren,Jenny E" w:date="2023-08-30T16:59:00Z">
        <w:r w:rsidR="00D77C6F">
          <w:t>s</w:t>
        </w:r>
      </w:ins>
      <w:r w:rsidRPr="00FA562A">
        <w:t xml:space="preserve"> and alteration</w:t>
      </w:r>
      <w:ins w:id="5194" w:author="Noren,Jenny E" w:date="2023-08-30T16:59:00Z">
        <w:r w:rsidR="00D77C6F">
          <w:t>s</w:t>
        </w:r>
      </w:ins>
      <w:r w:rsidRPr="00FA562A">
        <w:t xml:space="preserve"> costs incurred specifically for a </w:t>
      </w:r>
      <w:del w:id="5195" w:author="Noren,Jenny E" w:date="2023-08-30T16:59:00Z">
        <w:r w:rsidRPr="00FA562A" w:rsidDel="00D77C6F">
          <w:delText xml:space="preserve">project </w:delText>
        </w:r>
      </w:del>
      <w:ins w:id="5196" w:author="Noren,Jenny E" w:date="2023-08-30T16:59:00Z">
        <w:r w:rsidR="00D77C6F">
          <w:t>grant award</w:t>
        </w:r>
        <w:r w:rsidR="00D77C6F" w:rsidRPr="00FA562A">
          <w:t xml:space="preserve"> </w:t>
        </w:r>
      </w:ins>
      <w:r w:rsidRPr="00FA562A">
        <w:t xml:space="preserve">are allowable </w:t>
      </w:r>
      <w:ins w:id="5197" w:author="Noren,Jenny E" w:date="2023-08-30T16:59:00Z">
        <w:r w:rsidR="00D77C6F">
          <w:t xml:space="preserve">as a </w:t>
        </w:r>
      </w:ins>
      <w:ins w:id="5198" w:author="Noren,Jenny E" w:date="2023-08-31T21:48:00Z">
        <w:r w:rsidR="008F2857">
          <w:fldChar w:fldCharType="begin"/>
        </w:r>
        <w:r w:rsidR="008F2857">
          <w:instrText xml:space="preserve"> HYPERLINK  \l "directcost" </w:instrText>
        </w:r>
        <w:r w:rsidR="008F2857">
          <w:fldChar w:fldCharType="separate"/>
        </w:r>
        <w:r w:rsidR="00D77C6F" w:rsidRPr="008F2857">
          <w:rPr>
            <w:rStyle w:val="Hyperlink"/>
          </w:rPr>
          <w:t>direct cost</w:t>
        </w:r>
        <w:r w:rsidR="008F2857">
          <w:fldChar w:fldCharType="end"/>
        </w:r>
      </w:ins>
      <w:ins w:id="5199" w:author="Noren,Jenny E" w:date="2023-08-30T16:59:00Z">
        <w:r w:rsidR="00D77C6F">
          <w:t xml:space="preserve"> </w:t>
        </w:r>
      </w:ins>
      <w:r w:rsidRPr="00FA562A">
        <w:t>with prior approval</w:t>
      </w:r>
      <w:del w:id="5200" w:author="Noren,Jenny E" w:date="2023-08-30T16:59:00Z">
        <w:r w:rsidRPr="00FA562A" w:rsidDel="00D77C6F">
          <w:delText xml:space="preserve"> of the awarding agency</w:delText>
        </w:r>
      </w:del>
      <w:r w:rsidRPr="00FA562A">
        <w:t xml:space="preserve">. </w:t>
      </w:r>
      <w:r w:rsidR="004B4E66">
        <w:t xml:space="preserve"> </w:t>
      </w:r>
      <w:r w:rsidRPr="00FA562A">
        <w:t xml:space="preserve">Prior approval is to be requested using TWC </w:t>
      </w:r>
      <w:r w:rsidR="004B4E66" w:rsidRPr="00EF3636">
        <w:t>Form 7100</w:t>
      </w:r>
      <w:r w:rsidRPr="00FA562A">
        <w:t xml:space="preserve">.  </w:t>
      </w:r>
      <w:r w:rsidR="004B4E66">
        <w:t xml:space="preserve">(Form 7100 is available on the </w:t>
      </w:r>
      <w:del w:id="5201" w:author="Noren,Jenny E" w:date="2023-08-24T15:28:00Z">
        <w:r w:rsidR="004B4E66" w:rsidDel="00763B51">
          <w:delText>TWC Financial a</w:delText>
        </w:r>
        <w:r w:rsidR="006E1E57" w:rsidDel="00763B51">
          <w:delText xml:space="preserve">nd Grant Information page </w:delText>
        </w:r>
        <w:r w:rsidR="004B4E66" w:rsidDel="00763B51">
          <w:delText>at</w:delText>
        </w:r>
        <w:r w:rsidR="006E1E57" w:rsidDel="00763B51">
          <w:delText xml:space="preserve"> the</w:delText>
        </w:r>
        <w:r w:rsidR="004B4E66" w:rsidDel="00763B51">
          <w:delText xml:space="preserve"> </w:delText>
        </w:r>
        <w:r w:rsidR="00CE227A" w:rsidDel="00763B51">
          <w:fldChar w:fldCharType="begin"/>
        </w:r>
        <w:r w:rsidR="00CE227A" w:rsidDel="00763B51">
          <w:delInstrText>HYPERLINK "http://twc.state.tx.us/business/fmgc/fmgc_toc.html"</w:delInstrText>
        </w:r>
        <w:r w:rsidR="00CE227A" w:rsidDel="00763B51">
          <w:fldChar w:fldCharType="separate"/>
        </w:r>
        <w:r w:rsidR="006E1E57" w:rsidRPr="00763B51" w:rsidDel="00763B51">
          <w:rPr>
            <w:rPrChange w:id="5202" w:author="Noren,Jenny E" w:date="2023-08-24T15:28:00Z">
              <w:rPr>
                <w:rStyle w:val="Hyperlink"/>
              </w:rPr>
            </w:rPrChange>
          </w:rPr>
          <w:delText>Agency’s Web site</w:delText>
        </w:r>
        <w:r w:rsidR="00CE227A" w:rsidDel="00763B51">
          <w:rPr>
            <w:rStyle w:val="Hyperlink"/>
          </w:rPr>
          <w:fldChar w:fldCharType="end"/>
        </w:r>
      </w:del>
      <w:ins w:id="5203" w:author="Noren,Jenny E" w:date="2023-08-24T15:28:00Z">
        <w:r w:rsidR="00763B51" w:rsidRPr="00763B51">
          <w:rPr>
            <w:rPrChange w:id="5204" w:author="Noren,Jenny E" w:date="2023-08-24T15:28:00Z">
              <w:rPr>
                <w:rStyle w:val="Hyperlink"/>
              </w:rPr>
            </w:rPrChange>
          </w:rPr>
          <w:t xml:space="preserve">Agency’s </w:t>
        </w:r>
      </w:ins>
      <w:ins w:id="5205" w:author="Noren,Jenny E" w:date="2023-08-30T17:00:00Z">
        <w:r w:rsidR="00D77C6F">
          <w:t>website</w:t>
        </w:r>
      </w:ins>
      <w:r w:rsidR="004B4E66">
        <w:t>.)</w:t>
      </w:r>
      <w:ins w:id="5206" w:author="Noren,Jenny E" w:date="2023-08-30T17:00:00Z">
        <w:r w:rsidR="00D77C6F">
          <w:t xml:space="preserve">  For some </w:t>
        </w:r>
      </w:ins>
      <w:ins w:id="5207" w:author="Noren,Jenny E" w:date="2023-09-03T10:01:00Z">
        <w:r w:rsidR="008E0A79">
          <w:fldChar w:fldCharType="begin"/>
        </w:r>
        <w:r w:rsidR="008E0A79">
          <w:instrText xml:space="preserve"> HYPERLINK  \l "federalaward" </w:instrText>
        </w:r>
        <w:r w:rsidR="008E0A79">
          <w:fldChar w:fldCharType="separate"/>
        </w:r>
        <w:r w:rsidR="00D77C6F" w:rsidRPr="008E0A79">
          <w:rPr>
            <w:rStyle w:val="Hyperlink"/>
          </w:rPr>
          <w:t>federal awards</w:t>
        </w:r>
        <w:r w:rsidR="008E0A79">
          <w:fldChar w:fldCharType="end"/>
        </w:r>
      </w:ins>
      <w:ins w:id="5208" w:author="Noren,Jenny E" w:date="2023-08-30T17:00:00Z">
        <w:r w:rsidR="00D77C6F">
          <w:t xml:space="preserve">, </w:t>
        </w:r>
      </w:ins>
      <w:ins w:id="5209" w:author="Noren,Jenny E" w:date="2023-08-30T17:01:00Z">
        <w:r w:rsidR="00D77C6F">
          <w:t xml:space="preserve">TWC may be required to obtain prior concurrence from the respective </w:t>
        </w:r>
      </w:ins>
      <w:ins w:id="5210" w:author="Noren,Jenny E" w:date="2023-09-03T10:01:00Z">
        <w:r w:rsidR="008E0A79">
          <w:fldChar w:fldCharType="begin"/>
        </w:r>
        <w:r w:rsidR="008E0A79">
          <w:instrText xml:space="preserve"> HYPERLINK  \l "federalawardingagency" </w:instrText>
        </w:r>
        <w:r w:rsidR="008E0A79">
          <w:fldChar w:fldCharType="separate"/>
        </w:r>
        <w:r w:rsidR="00D77C6F" w:rsidRPr="008E0A79">
          <w:rPr>
            <w:rStyle w:val="Hyperlink"/>
          </w:rPr>
          <w:t>federal awarding agency</w:t>
        </w:r>
        <w:r w:rsidR="008E0A79">
          <w:fldChar w:fldCharType="end"/>
        </w:r>
      </w:ins>
      <w:ins w:id="5211" w:author="Noren,Jenny E" w:date="2023-08-30T17:01:00Z">
        <w:r w:rsidR="00D77C6F">
          <w:t xml:space="preserve"> before TWC can approve the request.</w:t>
        </w:r>
      </w:ins>
    </w:p>
    <w:p w14:paraId="56299DE9" w14:textId="4DDEC707" w:rsidR="00197DC6" w:rsidRPr="007C585B" w:rsidRDefault="003008B0" w:rsidP="007C585B">
      <w:pPr>
        <w:rPr>
          <w:rPrChange w:id="5212" w:author="Noren,Jenny E" w:date="2023-08-30T16:57:00Z">
            <w:rPr>
              <w:rStyle w:val="BoldChar"/>
            </w:rPr>
          </w:rPrChange>
        </w:rPr>
      </w:pPr>
      <w:ins w:id="5213" w:author="Noren,Jenny E" w:date="2023-08-30T16:55:00Z">
        <w:r w:rsidRPr="007C585B">
          <w:t>Reference:</w:t>
        </w:r>
      </w:ins>
      <w:r w:rsidR="004B4E66" w:rsidRPr="007C585B">
        <w:t xml:space="preserve">  </w:t>
      </w:r>
      <w:del w:id="5214" w:author="Noren,Jenny E" w:date="2023-08-30T16:56:00Z">
        <w:r w:rsidR="00DE1BE2" w:rsidRPr="007C585B" w:rsidDel="007C585B">
          <w:rPr>
            <w:rStyle w:val="BoldChar"/>
            <w:b w:val="0"/>
            <w:rPrChange w:id="5215" w:author="Noren,Jenny E" w:date="2023-08-30T16:57:00Z">
              <w:rPr>
                <w:rStyle w:val="BoldChar"/>
              </w:rPr>
            </w:rPrChange>
          </w:rPr>
          <w:delText>[</w:delText>
        </w:r>
      </w:del>
      <w:ins w:id="5216" w:author="Noren,Jenny E" w:date="2023-08-30T16:56:00Z">
        <w:r w:rsidR="007C585B" w:rsidRPr="007C585B">
          <w:rPr>
            <w:rStyle w:val="BoldChar"/>
            <w:b w:val="0"/>
            <w:rPrChange w:id="5217" w:author="Noren,Jenny E" w:date="2023-08-30T16:57:00Z">
              <w:rPr>
                <w:rStyle w:val="BoldChar"/>
              </w:rPr>
            </w:rPrChange>
          </w:rPr>
          <w:t>2 CFR § 200.462(a)</w:t>
        </w:r>
      </w:ins>
      <w:ins w:id="5218" w:author="Noren,Jenny E" w:date="2023-08-30T17:58:00Z">
        <w:r w:rsidR="0079613F">
          <w:t xml:space="preserve"> (Uniform Guidance)</w:t>
        </w:r>
      </w:ins>
      <w:ins w:id="5219" w:author="Noren,Jenny E" w:date="2023-08-30T16:56:00Z">
        <w:r w:rsidR="007C585B" w:rsidRPr="007C585B">
          <w:rPr>
            <w:rStyle w:val="BoldChar"/>
            <w:b w:val="0"/>
            <w:rPrChange w:id="5220" w:author="Noren,Jenny E" w:date="2023-08-30T16:57:00Z">
              <w:rPr>
                <w:rStyle w:val="BoldChar"/>
              </w:rPr>
            </w:rPrChange>
          </w:rPr>
          <w:t>; Appendix 7 to TxGMS</w:t>
        </w:r>
      </w:ins>
      <w:del w:id="5221" w:author="Noren,Jenny E" w:date="2023-08-30T16:56:00Z">
        <w:r w:rsidR="00DE1BE2" w:rsidRPr="007C585B" w:rsidDel="007C585B">
          <w:rPr>
            <w:rStyle w:val="BoldChar"/>
            <w:b w:val="0"/>
            <w:rPrChange w:id="5222" w:author="Noren,Jenny E" w:date="2023-08-30T16:57:00Z">
              <w:rPr>
                <w:rStyle w:val="BoldChar"/>
              </w:rPr>
            </w:rPrChange>
          </w:rPr>
          <w:delText>OMB Circular A-21 (J)(40); OMB Circular A-87 Attachment B, (35); OMB Circular A-122 Attachment B, (39); UGMS Part II Attachment B, (37)]</w:delText>
        </w:r>
      </w:del>
      <w:bookmarkStart w:id="5223" w:name="eight_3_51"/>
      <w:bookmarkEnd w:id="5223"/>
    </w:p>
    <w:p w14:paraId="159BE04B" w14:textId="19AF3DB4" w:rsidR="005B7DBD" w:rsidRPr="00EF3636" w:rsidRDefault="00197DC6" w:rsidP="00621313">
      <w:pPr>
        <w:pStyle w:val="Heading3"/>
      </w:pPr>
      <w:r w:rsidRPr="00621313">
        <w:t>8</w:t>
      </w:r>
      <w:r w:rsidR="00DE1BE2" w:rsidRPr="00621313">
        <w:t>.3.51</w:t>
      </w:r>
      <w:r w:rsidR="00DE1BE2" w:rsidRPr="00621313">
        <w:tab/>
      </w:r>
      <w:r w:rsidR="00DE1BE2" w:rsidRPr="00EF3636">
        <w:t>Reconversion Costs</w:t>
      </w:r>
    </w:p>
    <w:p w14:paraId="6C04D665" w14:textId="219A2E55" w:rsidR="00AF4CC3" w:rsidRDefault="00DE1BE2" w:rsidP="001D2A16">
      <w:pPr>
        <w:rPr>
          <w:ins w:id="5224" w:author="Noren,Jenny E" w:date="2023-08-30T17:23:00Z"/>
        </w:rPr>
      </w:pPr>
      <w:r w:rsidRPr="00FA562A">
        <w:t>Costs incurred in th</w:t>
      </w:r>
      <w:r w:rsidR="00197DC6">
        <w:t xml:space="preserve">e restoration or rehabilitation </w:t>
      </w:r>
      <w:r w:rsidRPr="00FA562A">
        <w:t xml:space="preserve">of the </w:t>
      </w:r>
      <w:del w:id="5225" w:author="Noren,Jenny E" w:date="2023-08-30T17:21:00Z">
        <w:r w:rsidRPr="00FA562A" w:rsidDel="00AF4CC3">
          <w:delText xml:space="preserve">organization’s </w:delText>
        </w:r>
      </w:del>
      <w:ins w:id="5226" w:author="Noren,Jenny E" w:date="2023-09-03T10:02:00Z">
        <w:r w:rsidR="008E0A79">
          <w:fldChar w:fldCharType="begin"/>
        </w:r>
        <w:r w:rsidR="008E0A79">
          <w:instrText xml:space="preserve"> HYPERLINK  \l "grantee" </w:instrText>
        </w:r>
        <w:r w:rsidR="008E0A79">
          <w:fldChar w:fldCharType="separate"/>
        </w:r>
        <w:r w:rsidR="00AF4CC3" w:rsidRPr="008E0A79">
          <w:rPr>
            <w:rStyle w:val="Hyperlink"/>
          </w:rPr>
          <w:t>Grantee’s</w:t>
        </w:r>
        <w:r w:rsidR="008E0A79">
          <w:fldChar w:fldCharType="end"/>
        </w:r>
      </w:ins>
      <w:ins w:id="5227" w:author="Noren,Jenny E" w:date="2023-08-30T17:21:00Z">
        <w:r w:rsidR="00AF4CC3" w:rsidRPr="00FA562A">
          <w:t xml:space="preserve"> </w:t>
        </w:r>
      </w:ins>
      <w:r w:rsidRPr="00FA562A">
        <w:t xml:space="preserve">facilities to approximately the same condition existing immediately prior to commencement of </w:t>
      </w:r>
      <w:del w:id="5228" w:author="Noren,Jenny E" w:date="2023-08-30T17:21:00Z">
        <w:r w:rsidRPr="00FA562A" w:rsidDel="00AF4CC3">
          <w:delText>a</w:delText>
        </w:r>
      </w:del>
      <w:ins w:id="5229" w:author="Noren,Jenny E" w:date="2023-08-30T17:21:00Z">
        <w:r w:rsidR="00AF4CC3">
          <w:t>the</w:t>
        </w:r>
      </w:ins>
      <w:r w:rsidRPr="00FA562A">
        <w:t xml:space="preserve"> </w:t>
      </w:r>
      <w:ins w:id="5230" w:author="Noren,Jenny E" w:date="2023-09-03T10:02:00Z">
        <w:r w:rsidR="008E0A79">
          <w:fldChar w:fldCharType="begin"/>
        </w:r>
        <w:r w:rsidR="008E0A79">
          <w:instrText xml:space="preserve"> HYPERLINK  \l "federalaward" </w:instrText>
        </w:r>
        <w:r w:rsidR="008E0A79">
          <w:fldChar w:fldCharType="separate"/>
        </w:r>
        <w:r w:rsidRPr="008E0A79">
          <w:rPr>
            <w:rStyle w:val="Hyperlink"/>
          </w:rPr>
          <w:t xml:space="preserve">federal </w:t>
        </w:r>
        <w:r w:rsidR="008E0A79" w:rsidRPr="008E0A79">
          <w:rPr>
            <w:rStyle w:val="Hyperlink"/>
          </w:rPr>
          <w:t>award</w:t>
        </w:r>
        <w:r w:rsidR="008E0A79">
          <w:fldChar w:fldCharType="end"/>
        </w:r>
        <w:r w:rsidR="008E0A79">
          <w:t xml:space="preserve"> </w:t>
        </w:r>
      </w:ins>
      <w:r w:rsidRPr="00FA562A">
        <w:t xml:space="preserve">or </w:t>
      </w:r>
      <w:ins w:id="5231" w:author="Noren,Jenny E" w:date="2023-09-03T10:03:00Z">
        <w:r w:rsidR="008E0A79">
          <w:fldChar w:fldCharType="begin"/>
        </w:r>
        <w:r w:rsidR="008E0A79">
          <w:instrText xml:space="preserve"> HYPERLINK  \l "stateaward" </w:instrText>
        </w:r>
        <w:r w:rsidR="008E0A79">
          <w:fldChar w:fldCharType="separate"/>
        </w:r>
        <w:r w:rsidRPr="008E0A79">
          <w:rPr>
            <w:rStyle w:val="Hyperlink"/>
          </w:rPr>
          <w:t>state award</w:t>
        </w:r>
        <w:r w:rsidR="008E0A79">
          <w:fldChar w:fldCharType="end"/>
        </w:r>
      </w:ins>
      <w:r w:rsidRPr="00FA562A">
        <w:t>,</w:t>
      </w:r>
      <w:ins w:id="5232" w:author="Noren,Jenny E" w:date="2023-09-03T10:03:00Z">
        <w:r w:rsidR="008E0A79">
          <w:t xml:space="preserve"> respectively,</w:t>
        </w:r>
      </w:ins>
      <w:r w:rsidRPr="00FA562A">
        <w:t xml:space="preserve"> </w:t>
      </w:r>
      <w:ins w:id="5233" w:author="Noren,Jenny E" w:date="2023-08-30T17:22:00Z">
        <w:r w:rsidR="00AF4CC3">
          <w:t xml:space="preserve">less costs related to </w:t>
        </w:r>
      </w:ins>
      <w:del w:id="5234" w:author="Noren,Jenny E" w:date="2023-08-30T17:22:00Z">
        <w:r w:rsidRPr="00FA562A" w:rsidDel="00AF4CC3">
          <w:delText>fair</w:delText>
        </w:r>
      </w:del>
      <w:ins w:id="5235" w:author="Noren,Jenny E" w:date="2023-08-30T17:22:00Z">
        <w:r w:rsidR="00AF4CC3">
          <w:t>normal</w:t>
        </w:r>
      </w:ins>
      <w:r w:rsidRPr="00FA562A">
        <w:t xml:space="preserve"> wear and tear</w:t>
      </w:r>
      <w:del w:id="5236" w:author="Noren,Jenny E" w:date="2023-08-30T17:22:00Z">
        <w:r w:rsidRPr="00FA562A" w:rsidDel="00AF4CC3">
          <w:delText xml:space="preserve"> excepted</w:delText>
        </w:r>
      </w:del>
      <w:r w:rsidRPr="00FA562A">
        <w:t>, are allowable.</w:t>
      </w:r>
      <w:del w:id="5237" w:author="Noren,Jenny E" w:date="2023-08-30T17:24:00Z">
        <w:r w:rsidRPr="00FA562A" w:rsidDel="00AF4CC3">
          <w:delText xml:space="preserve">  UGMS adds that allowability is subject to the prior approval of the awarding agency.</w:delText>
        </w:r>
      </w:del>
    </w:p>
    <w:p w14:paraId="17F85F43" w14:textId="07FB98BA" w:rsidR="00197DC6" w:rsidRPr="00AF4CC3" w:rsidRDefault="00AF4CC3" w:rsidP="001D2A16">
      <w:pPr>
        <w:rPr>
          <w:rPrChange w:id="5238" w:author="Noren,Jenny E" w:date="2023-08-30T17:23:00Z">
            <w:rPr>
              <w:rStyle w:val="BoldChar"/>
            </w:rPr>
          </w:rPrChange>
        </w:rPr>
      </w:pPr>
      <w:ins w:id="5239" w:author="Noren,Jenny E" w:date="2023-08-30T17:23:00Z">
        <w:r>
          <w:t>Reference:</w:t>
        </w:r>
      </w:ins>
      <w:r w:rsidR="00DE1BE2" w:rsidRPr="00FA562A">
        <w:t xml:space="preserve">  </w:t>
      </w:r>
      <w:del w:id="5240" w:author="Noren,Jenny E" w:date="2023-08-30T17:23:00Z">
        <w:r w:rsidR="00DE1BE2" w:rsidRPr="00AF4CC3" w:rsidDel="00AF4CC3">
          <w:rPr>
            <w:rPrChange w:id="5241" w:author="Noren,Jenny E" w:date="2023-08-30T17:23:00Z">
              <w:rPr>
                <w:rStyle w:val="BoldChar"/>
              </w:rPr>
            </w:rPrChange>
          </w:rPr>
          <w:delText>[</w:delText>
        </w:r>
      </w:del>
      <w:ins w:id="5242" w:author="Noren,Jenny E" w:date="2023-08-30T17:23:00Z">
        <w:r w:rsidRPr="00AF4CC3">
          <w:rPr>
            <w:rPrChange w:id="5243" w:author="Noren,Jenny E" w:date="2023-08-30T17:23:00Z">
              <w:rPr>
                <w:rStyle w:val="BoldChar"/>
              </w:rPr>
            </w:rPrChange>
          </w:rPr>
          <w:t>2 CFR § 200.462(b)</w:t>
        </w:r>
      </w:ins>
      <w:ins w:id="5244" w:author="Noren,Jenny E" w:date="2023-08-30T17:58:00Z">
        <w:r w:rsidR="0079613F">
          <w:t xml:space="preserve"> (Uniform Guidance)</w:t>
        </w:r>
      </w:ins>
      <w:ins w:id="5245" w:author="Noren,Jenny E" w:date="2023-08-30T17:23:00Z">
        <w:r w:rsidRPr="00AF4CC3">
          <w:rPr>
            <w:rPrChange w:id="5246" w:author="Noren,Jenny E" w:date="2023-08-30T17:23:00Z">
              <w:rPr>
                <w:rStyle w:val="BoldChar"/>
              </w:rPr>
            </w:rPrChange>
          </w:rPr>
          <w:t>; Appendix 7 to TxGMS</w:t>
        </w:r>
      </w:ins>
      <w:del w:id="5247" w:author="Noren,Jenny E" w:date="2023-08-30T17:23:00Z">
        <w:r w:rsidR="00DE1BE2" w:rsidRPr="00AF4CC3" w:rsidDel="00AF4CC3">
          <w:rPr>
            <w:rPrChange w:id="5248" w:author="Noren,Jenny E" w:date="2023-08-30T17:23:00Z">
              <w:rPr>
                <w:rStyle w:val="BoldChar"/>
              </w:rPr>
            </w:rPrChange>
          </w:rPr>
          <w:delText>OMB Circular A-21 (J)(41); OMB Circular A-87 Attachment B, (36); OMB Circular A-122 Attachment B, (40); UGMS Part II Attachment B, (38)</w:delText>
        </w:r>
        <w:r w:rsidR="00197DC6" w:rsidRPr="00AF4CC3" w:rsidDel="00AF4CC3">
          <w:rPr>
            <w:rPrChange w:id="5249" w:author="Noren,Jenny E" w:date="2023-08-30T17:23:00Z">
              <w:rPr>
                <w:rStyle w:val="BoldChar"/>
              </w:rPr>
            </w:rPrChange>
          </w:rPr>
          <w:delText>]</w:delText>
        </w:r>
      </w:del>
    </w:p>
    <w:p w14:paraId="2E6B41CB" w14:textId="777D8B92" w:rsidR="005B7DBD" w:rsidRPr="00621313" w:rsidRDefault="00DE1BE2" w:rsidP="00621313">
      <w:pPr>
        <w:pStyle w:val="Heading3"/>
      </w:pPr>
      <w:bookmarkStart w:id="5250" w:name="eight_3_52"/>
      <w:bookmarkEnd w:id="5250"/>
      <w:r w:rsidRPr="00621313">
        <w:t>8.3.52</w:t>
      </w:r>
      <w:r w:rsidR="00197DC6" w:rsidRPr="00621313">
        <w:tab/>
      </w:r>
      <w:r w:rsidRPr="00EF3636">
        <w:t>Recruiting Costs</w:t>
      </w:r>
    </w:p>
    <w:p w14:paraId="4B225E4B" w14:textId="21CF9613" w:rsidR="009B2940" w:rsidRDefault="00DE1BE2" w:rsidP="001D2A16">
      <w:pPr>
        <w:rPr>
          <w:ins w:id="5251" w:author="Noren,Jenny E" w:date="2023-08-30T17:26:00Z"/>
        </w:rPr>
      </w:pPr>
      <w:r w:rsidRPr="00FA562A">
        <w:t xml:space="preserve">Recruiting costs are allowable to the extent that such costs are incurred pursuant to </w:t>
      </w:r>
      <w:del w:id="5252" w:author="Noren,Jenny E" w:date="2023-08-30T17:26:00Z">
        <w:r w:rsidRPr="00FA562A" w:rsidDel="009B2940">
          <w:delText>a well-managed</w:delText>
        </w:r>
      </w:del>
      <w:ins w:id="5253" w:author="Noren,Jenny E" w:date="2023-08-30T17:26:00Z">
        <w:r w:rsidR="009B2940">
          <w:t xml:space="preserve">the </w:t>
        </w:r>
      </w:ins>
      <w:ins w:id="5254" w:author="Noren,Jenny E" w:date="2023-09-03T10:03:00Z">
        <w:r w:rsidR="008E0A79">
          <w:fldChar w:fldCharType="begin"/>
        </w:r>
        <w:r w:rsidR="008E0A79">
          <w:instrText xml:space="preserve"> HYPERLINK  \l "grantee" </w:instrText>
        </w:r>
        <w:r w:rsidR="008E0A79">
          <w:fldChar w:fldCharType="separate"/>
        </w:r>
        <w:r w:rsidR="009B2940" w:rsidRPr="008E0A79">
          <w:rPr>
            <w:rStyle w:val="Hyperlink"/>
          </w:rPr>
          <w:t>Grantee’s</w:t>
        </w:r>
        <w:r w:rsidR="008E0A79">
          <w:fldChar w:fldCharType="end"/>
        </w:r>
      </w:ins>
      <w:ins w:id="5255" w:author="Noren,Jenny E" w:date="2023-08-30T17:26:00Z">
        <w:r w:rsidR="009B2940">
          <w:t xml:space="preserve"> standard</w:t>
        </w:r>
      </w:ins>
      <w:r w:rsidRPr="00FA562A">
        <w:t xml:space="preserve"> recruitment program, and in accordance with certain conditions.</w:t>
      </w:r>
      <w:ins w:id="5256" w:author="Noren,Jenny E" w:date="2023-08-30T17:27:00Z">
        <w:r w:rsidR="009B2940">
          <w:t xml:space="preserve">  Where the Grantee uses employment agencies, costs not in excess of standard commercial rates for such services are allowable.</w:t>
        </w:r>
      </w:ins>
    </w:p>
    <w:p w14:paraId="6442AD45" w14:textId="6DB2AB90" w:rsidR="009B2940" w:rsidRDefault="009B2940" w:rsidP="001D2A16">
      <w:pPr>
        <w:rPr>
          <w:ins w:id="5257" w:author="Noren,Jenny E" w:date="2023-08-30T17:26:00Z"/>
        </w:rPr>
      </w:pPr>
      <w:ins w:id="5258" w:author="Noren,Jenny E" w:date="2023-08-30T17:26:00Z">
        <w:r>
          <w:t>For more information refer to the cited references at the end of this Section 8.3.52.</w:t>
        </w:r>
      </w:ins>
    </w:p>
    <w:p w14:paraId="63C7C1EA" w14:textId="5CDF50AB" w:rsidR="00197DC6" w:rsidRPr="009B2940" w:rsidRDefault="009B2940" w:rsidP="001D2A16">
      <w:ins w:id="5259" w:author="Noren,Jenny E" w:date="2023-08-30T17:26:00Z">
        <w:r>
          <w:t>Reference:</w:t>
        </w:r>
      </w:ins>
      <w:r w:rsidR="00DE1BE2" w:rsidRPr="00FA562A">
        <w:t xml:space="preserve">  </w:t>
      </w:r>
      <w:del w:id="5260" w:author="Noren,Jenny E" w:date="2023-08-30T17:27:00Z">
        <w:r w:rsidR="00DE1BE2" w:rsidRPr="009B2940" w:rsidDel="009B2940">
          <w:rPr>
            <w:rPrChange w:id="5261" w:author="Noren,Jenny E" w:date="2023-08-30T17:28:00Z">
              <w:rPr>
                <w:rStyle w:val="BoldChar"/>
              </w:rPr>
            </w:rPrChange>
          </w:rPr>
          <w:delText>[</w:delText>
        </w:r>
      </w:del>
      <w:ins w:id="5262" w:author="Noren,Jenny E" w:date="2023-08-30T17:27:00Z">
        <w:r w:rsidRPr="009B2940">
          <w:rPr>
            <w:rPrChange w:id="5263" w:author="Noren,Jenny E" w:date="2023-08-30T17:28:00Z">
              <w:rPr>
                <w:rStyle w:val="BoldChar"/>
              </w:rPr>
            </w:rPrChange>
          </w:rPr>
          <w:t>2 CFR § 200.463</w:t>
        </w:r>
      </w:ins>
      <w:ins w:id="5264" w:author="Noren,Jenny E" w:date="2023-08-30T17:58:00Z">
        <w:r w:rsidR="0079613F">
          <w:t xml:space="preserve"> (Uniform Guidance)</w:t>
        </w:r>
      </w:ins>
      <w:ins w:id="5265" w:author="Noren,Jenny E" w:date="2023-08-30T17:27:00Z">
        <w:r w:rsidRPr="009B2940">
          <w:rPr>
            <w:rPrChange w:id="5266" w:author="Noren,Jenny E" w:date="2023-08-30T17:28:00Z">
              <w:rPr>
                <w:rStyle w:val="BoldChar"/>
              </w:rPr>
            </w:rPrChange>
          </w:rPr>
          <w:t>; Appendix 7 to TxGMS</w:t>
        </w:r>
      </w:ins>
      <w:del w:id="5267" w:author="Noren,Jenny E" w:date="2023-08-30T17:27:00Z">
        <w:r w:rsidR="00DE1BE2" w:rsidRPr="009B2940" w:rsidDel="009B2940">
          <w:rPr>
            <w:rPrChange w:id="5268" w:author="Noren,Jenny E" w:date="2023-08-30T17:28:00Z">
              <w:rPr>
                <w:rStyle w:val="BoldChar"/>
              </w:rPr>
            </w:rPrChange>
          </w:rPr>
          <w:delText xml:space="preserve">See also </w:delText>
        </w:r>
        <w:r w:rsidR="00A8736E" w:rsidRPr="009B2940" w:rsidDel="009B2940">
          <w:fldChar w:fldCharType="begin"/>
        </w:r>
        <w:r w:rsidR="00A8736E" w:rsidRPr="009B2940" w:rsidDel="009B2940">
          <w:delInstrText>HYPERLINK "http://www.whitehouse.gov/omb/circulars_default/"</w:delInstrText>
        </w:r>
        <w:r w:rsidR="00A8736E" w:rsidRPr="009B2940" w:rsidDel="009B2940">
          <w:fldChar w:fldCharType="separate"/>
        </w:r>
        <w:r w:rsidR="00DE1BE2" w:rsidRPr="009B2940" w:rsidDel="009B2940">
          <w:rPr>
            <w:rPrChange w:id="5269" w:author="Noren,Jenny E" w:date="2023-08-30T17:28:00Z">
              <w:rPr>
                <w:rStyle w:val="BoldChar"/>
              </w:rPr>
            </w:rPrChange>
          </w:rPr>
          <w:delText>OMB Circular A-21 (J)(42)</w:delText>
        </w:r>
        <w:r w:rsidR="00A8736E" w:rsidRPr="009B2940" w:rsidDel="009B2940">
          <w:rPr>
            <w:rPrChange w:id="5270" w:author="Noren,Jenny E" w:date="2023-08-30T17:28:00Z">
              <w:rPr>
                <w:rStyle w:val="BoldChar"/>
              </w:rPr>
            </w:rPrChange>
          </w:rPr>
          <w:fldChar w:fldCharType="end"/>
        </w:r>
        <w:r w:rsidR="00DE1BE2" w:rsidRPr="009B2940" w:rsidDel="009B2940">
          <w:rPr>
            <w:rPrChange w:id="5271" w:author="Noren,Jenny E" w:date="2023-08-30T17:28:00Z">
              <w:rPr>
                <w:rStyle w:val="BoldChar"/>
              </w:rPr>
            </w:rPrChange>
          </w:rPr>
          <w:delText xml:space="preserve">; </w:delText>
        </w:r>
        <w:r w:rsidR="00A8736E" w:rsidRPr="009B2940" w:rsidDel="009B2940">
          <w:fldChar w:fldCharType="begin"/>
        </w:r>
        <w:r w:rsidR="00A8736E" w:rsidRPr="009B2940" w:rsidDel="009B2940">
          <w:delInstrText>HYPERLINK "http://www.whitehouse.gov/omb/circulars_default/"</w:delInstrText>
        </w:r>
        <w:r w:rsidR="00A8736E" w:rsidRPr="009B2940" w:rsidDel="009B2940">
          <w:fldChar w:fldCharType="separate"/>
        </w:r>
        <w:r w:rsidR="00DE1BE2" w:rsidRPr="009B2940" w:rsidDel="009B2940">
          <w:rPr>
            <w:rPrChange w:id="5272" w:author="Noren,Jenny E" w:date="2023-08-30T17:28:00Z">
              <w:rPr>
                <w:rStyle w:val="BoldChar"/>
              </w:rPr>
            </w:rPrChange>
          </w:rPr>
          <w:delText>OMB Circular A-122 Attachment B, (41)</w:delText>
        </w:r>
        <w:r w:rsidR="00A8736E" w:rsidRPr="009B2940" w:rsidDel="009B2940">
          <w:rPr>
            <w:rPrChange w:id="5273" w:author="Noren,Jenny E" w:date="2023-08-30T17:28:00Z">
              <w:rPr>
                <w:rStyle w:val="BoldChar"/>
              </w:rPr>
            </w:rPrChange>
          </w:rPr>
          <w:fldChar w:fldCharType="end"/>
        </w:r>
        <w:r w:rsidR="00DE1BE2" w:rsidRPr="009B2940" w:rsidDel="009B2940">
          <w:rPr>
            <w:rPrChange w:id="5274" w:author="Noren,Jenny E" w:date="2023-08-30T17:28:00Z">
              <w:rPr>
                <w:rStyle w:val="BoldChar"/>
              </w:rPr>
            </w:rPrChange>
          </w:rPr>
          <w:delText>; not addressed by OMB Circular A-87 or UGMS]</w:delText>
        </w:r>
      </w:del>
      <w:bookmarkStart w:id="5275" w:name="eight_3_53"/>
      <w:bookmarkEnd w:id="5275"/>
    </w:p>
    <w:p w14:paraId="01671E8E" w14:textId="2ABD3096" w:rsidR="005B7DBD" w:rsidRPr="00621313" w:rsidRDefault="00DE1BE2" w:rsidP="00621313">
      <w:pPr>
        <w:pStyle w:val="Heading3"/>
      </w:pPr>
      <w:r w:rsidRPr="00621313">
        <w:t>8.3.53</w:t>
      </w:r>
      <w:r w:rsidRPr="00621313">
        <w:tab/>
      </w:r>
      <w:r w:rsidRPr="00EF3636">
        <w:t>Relocation Costs</w:t>
      </w:r>
    </w:p>
    <w:p w14:paraId="680BE646" w14:textId="62E79133" w:rsidR="00D622DF" w:rsidRDefault="00DE1BE2" w:rsidP="001D2A16">
      <w:pPr>
        <w:rPr>
          <w:ins w:id="5276" w:author="Noren,Jenny E" w:date="2023-08-30T17:29:00Z"/>
        </w:rPr>
      </w:pPr>
      <w:r w:rsidRPr="00FA562A">
        <w:t xml:space="preserve">Relocation costs are costs incident to the permanent change of duty assignment </w:t>
      </w:r>
      <w:ins w:id="5277" w:author="Noren,Jenny E" w:date="2023-08-30T17:35:00Z">
        <w:r w:rsidR="00FD4335">
          <w:t>(for an indefinite period or for a stated period of not less than twel</w:t>
        </w:r>
      </w:ins>
      <w:ins w:id="5278" w:author="Noren,Jenny E" w:date="2023-08-30T17:36:00Z">
        <w:r w:rsidR="00FD4335">
          <w:t xml:space="preserve">ve (12) months) </w:t>
        </w:r>
      </w:ins>
      <w:r w:rsidRPr="00FA562A">
        <w:t>of an existing employee or upon recruitment of a new employee.  Relocation costs are allowable, subject to certain limitations.</w:t>
      </w:r>
    </w:p>
    <w:p w14:paraId="15069FE8" w14:textId="6C1F04A7" w:rsidR="00D622DF" w:rsidRDefault="00D622DF" w:rsidP="001D2A16">
      <w:pPr>
        <w:rPr>
          <w:ins w:id="5279" w:author="Noren,Jenny E" w:date="2023-08-30T17:29:00Z"/>
        </w:rPr>
      </w:pPr>
      <w:ins w:id="5280" w:author="Noren,Jenny E" w:date="2023-08-30T17:29:00Z">
        <w:r>
          <w:t>For more information refer to the cited references at the end of this Section 8.3.53.</w:t>
        </w:r>
      </w:ins>
    </w:p>
    <w:p w14:paraId="6C0BDA51" w14:textId="7EFC9DB5" w:rsidR="004D6525" w:rsidRPr="00D622DF" w:rsidRDefault="00D622DF" w:rsidP="001D2A16">
      <w:pPr>
        <w:rPr>
          <w:rPrChange w:id="5281" w:author="Noren,Jenny E" w:date="2023-08-30T17:29:00Z">
            <w:rPr>
              <w:rStyle w:val="BoldChar"/>
            </w:rPr>
          </w:rPrChange>
        </w:rPr>
      </w:pPr>
      <w:ins w:id="5282" w:author="Noren,Jenny E" w:date="2023-08-30T17:29:00Z">
        <w:r>
          <w:t>Reference:</w:t>
        </w:r>
      </w:ins>
      <w:r w:rsidR="00DE1BE2" w:rsidRPr="00FA562A">
        <w:t xml:space="preserve">  </w:t>
      </w:r>
      <w:del w:id="5283" w:author="Noren,Jenny E" w:date="2023-08-30T17:29:00Z">
        <w:r w:rsidR="00DE1BE2" w:rsidRPr="00D622DF" w:rsidDel="00D622DF">
          <w:delText>[</w:delText>
        </w:r>
      </w:del>
      <w:ins w:id="5284" w:author="Noren,Jenny E" w:date="2023-08-30T17:29:00Z">
        <w:r w:rsidRPr="00D622DF">
          <w:t>2 CFR § 200.464</w:t>
        </w:r>
      </w:ins>
      <w:ins w:id="5285" w:author="Noren,Jenny E" w:date="2023-08-30T17:58:00Z">
        <w:r w:rsidR="0079613F">
          <w:t xml:space="preserve"> (Uniform Guidance)</w:t>
        </w:r>
      </w:ins>
      <w:ins w:id="5286" w:author="Noren,Jenny E" w:date="2023-08-30T17:29:00Z">
        <w:r w:rsidRPr="00D622DF">
          <w:t>; Appendix 7 to TxGMS</w:t>
        </w:r>
      </w:ins>
      <w:del w:id="5287" w:author="Noren,Jenny E" w:date="2023-08-30T17:29:00Z">
        <w:r w:rsidR="00DE1BE2" w:rsidRPr="00D622DF" w:rsidDel="00D622DF">
          <w:rPr>
            <w:rPrChange w:id="5288" w:author="Noren,Jenny E" w:date="2023-08-30T17:29:00Z">
              <w:rPr>
                <w:rStyle w:val="BoldChar"/>
              </w:rPr>
            </w:rPrChange>
          </w:rPr>
          <w:delText xml:space="preserve">See also </w:delText>
        </w:r>
        <w:r w:rsidR="00A8736E" w:rsidRPr="00D622DF" w:rsidDel="00D622DF">
          <w:fldChar w:fldCharType="begin"/>
        </w:r>
        <w:r w:rsidR="00A8736E" w:rsidRPr="00D622DF" w:rsidDel="00D622DF">
          <w:delInstrText>HYPERLINK "http://www.whitehouse.gov/omb/circulars_default/"</w:delInstrText>
        </w:r>
        <w:r w:rsidR="00A8736E" w:rsidRPr="00D622DF" w:rsidDel="00D622DF">
          <w:fldChar w:fldCharType="separate"/>
        </w:r>
        <w:r w:rsidR="00DE1BE2" w:rsidRPr="00D622DF" w:rsidDel="00D622DF">
          <w:rPr>
            <w:rPrChange w:id="5289" w:author="Noren,Jenny E" w:date="2023-08-30T17:29:00Z">
              <w:rPr>
                <w:rStyle w:val="BoldChar"/>
              </w:rPr>
            </w:rPrChange>
          </w:rPr>
          <w:delText>OMB Circular A-122 Attachment B, (42)</w:delText>
        </w:r>
        <w:r w:rsidR="00A8736E" w:rsidRPr="00D622DF" w:rsidDel="00D622DF">
          <w:rPr>
            <w:rPrChange w:id="5290" w:author="Noren,Jenny E" w:date="2023-08-30T17:29:00Z">
              <w:rPr>
                <w:rStyle w:val="BoldChar"/>
              </w:rPr>
            </w:rPrChange>
          </w:rPr>
          <w:fldChar w:fldCharType="end"/>
        </w:r>
        <w:r w:rsidR="00DE1BE2" w:rsidRPr="00D622DF" w:rsidDel="00D622DF">
          <w:rPr>
            <w:rPrChange w:id="5291" w:author="Noren,Jenny E" w:date="2023-08-30T17:29:00Z">
              <w:rPr>
                <w:rStyle w:val="BoldChar"/>
              </w:rPr>
            </w:rPrChange>
          </w:rPr>
          <w:delText>; not addressed by OMB Circulars A-21, A-87 or UGMS]</w:delText>
        </w:r>
      </w:del>
      <w:bookmarkStart w:id="5292" w:name="eight_3_54"/>
      <w:bookmarkEnd w:id="5292"/>
    </w:p>
    <w:p w14:paraId="1DC34021" w14:textId="10C84C69" w:rsidR="005B7DBD" w:rsidRPr="00621313" w:rsidRDefault="00DE1BE2" w:rsidP="00621313">
      <w:pPr>
        <w:pStyle w:val="Heading3"/>
      </w:pPr>
      <w:r w:rsidRPr="00621313">
        <w:t>8.3.54</w:t>
      </w:r>
      <w:r w:rsidRPr="00621313">
        <w:tab/>
      </w:r>
      <w:r w:rsidRPr="00EF3636">
        <w:t>Rental Costs</w:t>
      </w:r>
      <w:ins w:id="5293" w:author="Noren,Jenny E" w:date="2023-08-30T14:16:00Z">
        <w:r w:rsidR="007D4976">
          <w:t xml:space="preserve"> of </w:t>
        </w:r>
      </w:ins>
      <w:ins w:id="5294" w:author="Noren,Jenny E" w:date="2023-08-31T22:13:00Z">
        <w:r w:rsidR="00B02E64">
          <w:fldChar w:fldCharType="begin"/>
        </w:r>
        <w:r w:rsidR="00B02E64">
          <w:instrText xml:space="preserve"> HYPERLINK  \l "realproperty" </w:instrText>
        </w:r>
        <w:r w:rsidR="00B02E64">
          <w:fldChar w:fldCharType="separate"/>
        </w:r>
        <w:r w:rsidR="007D4976" w:rsidRPr="00B02E64">
          <w:rPr>
            <w:rStyle w:val="Hyperlink"/>
          </w:rPr>
          <w:t>Real Property</w:t>
        </w:r>
        <w:r w:rsidR="00B02E64">
          <w:fldChar w:fldCharType="end"/>
        </w:r>
      </w:ins>
      <w:ins w:id="5295" w:author="Noren,Jenny E" w:date="2023-08-30T14:16:00Z">
        <w:r w:rsidR="007D4976">
          <w:t xml:space="preserve"> and </w:t>
        </w:r>
      </w:ins>
      <w:ins w:id="5296" w:author="Noren,Jenny E" w:date="2023-08-31T22:14:00Z">
        <w:r w:rsidR="00B02E64">
          <w:fldChar w:fldCharType="begin"/>
        </w:r>
        <w:r w:rsidR="00B02E64">
          <w:instrText xml:space="preserve"> HYPERLINK  \l "equipment" </w:instrText>
        </w:r>
        <w:r w:rsidR="00B02E64">
          <w:fldChar w:fldCharType="separate"/>
        </w:r>
        <w:r w:rsidR="007D4976" w:rsidRPr="00B02E64">
          <w:rPr>
            <w:rStyle w:val="Hyperlink"/>
          </w:rPr>
          <w:t>Equipment</w:t>
        </w:r>
        <w:r w:rsidR="00B02E64">
          <w:fldChar w:fldCharType="end"/>
        </w:r>
      </w:ins>
    </w:p>
    <w:p w14:paraId="357B4330" w14:textId="6DDB80AB" w:rsidR="00FD4335" w:rsidRDefault="00DE1BE2" w:rsidP="001D2A16">
      <w:pPr>
        <w:rPr>
          <w:ins w:id="5297" w:author="Noren,Jenny E" w:date="2023-08-30T17:37:00Z"/>
        </w:rPr>
      </w:pPr>
      <w:r w:rsidRPr="00FA562A">
        <w:t xml:space="preserve">Subject to </w:t>
      </w:r>
      <w:del w:id="5298" w:author="Noren,Jenny E" w:date="2023-08-30T17:36:00Z">
        <w:r w:rsidRPr="00FA562A" w:rsidDel="00FD4335">
          <w:delText xml:space="preserve">the </w:delText>
        </w:r>
      </w:del>
      <w:ins w:id="5299" w:author="Noren,Jenny E" w:date="2023-08-30T17:36:00Z">
        <w:r w:rsidR="00FD4335">
          <w:t xml:space="preserve">certain </w:t>
        </w:r>
      </w:ins>
      <w:r w:rsidRPr="00FA562A">
        <w:t>limitations</w:t>
      </w:r>
      <w:del w:id="5300" w:author="Noren,Jenny E" w:date="2023-08-30T17:36:00Z">
        <w:r w:rsidRPr="00FA562A" w:rsidDel="00FD4335">
          <w:delText xml:space="preserve"> in the applicable principles below</w:delText>
        </w:r>
      </w:del>
      <w:r w:rsidRPr="00FA562A">
        <w:t xml:space="preserve">, rental costs are allowable to the extent that the rates are </w:t>
      </w:r>
      <w:ins w:id="5301" w:author="Noren,Jenny E" w:date="2023-09-03T10:05:00Z">
        <w:r w:rsidR="008E0A79">
          <w:fldChar w:fldCharType="begin"/>
        </w:r>
        <w:r w:rsidR="008E0A79">
          <w:instrText xml:space="preserve"> HYPERLINK  \l "reasonable" </w:instrText>
        </w:r>
        <w:r w:rsidR="008E0A79">
          <w:fldChar w:fldCharType="separate"/>
        </w:r>
        <w:r w:rsidRPr="008E0A79">
          <w:rPr>
            <w:rStyle w:val="Hyperlink"/>
          </w:rPr>
          <w:t>reasonable</w:t>
        </w:r>
        <w:r w:rsidR="008E0A79">
          <w:fldChar w:fldCharType="end"/>
        </w:r>
      </w:ins>
      <w:r w:rsidRPr="00FA562A">
        <w:t xml:space="preserve"> in light of such factors as: rental costs of comparable property, if any; market conditions in the area; alternatives available; and, the type, life expectancy, condition, and value of the property leased.  Rental agreements should be reviewed periodically to determine if circumstances have changed and other options are available.</w:t>
      </w:r>
    </w:p>
    <w:p w14:paraId="075B9DE3" w14:textId="05B8CF9D" w:rsidR="00FD4335" w:rsidRDefault="00FD4335" w:rsidP="001D2A16">
      <w:pPr>
        <w:rPr>
          <w:ins w:id="5302" w:author="Noren,Jenny E" w:date="2023-08-30T17:37:00Z"/>
        </w:rPr>
      </w:pPr>
      <w:ins w:id="5303" w:author="Noren,Jenny E" w:date="2023-08-30T17:37:00Z">
        <w:r>
          <w:t xml:space="preserve">For more information refer </w:t>
        </w:r>
      </w:ins>
      <w:ins w:id="5304" w:author="Noren,Jenny E" w:date="2023-08-30T17:38:00Z">
        <w:r>
          <w:t>to the cited references at the end of this Section 8.3.54.  Also</w:t>
        </w:r>
      </w:ins>
      <w:ins w:id="5305" w:author="Noren,Jenny E" w:date="2023-08-30T17:39:00Z">
        <w:r>
          <w:t xml:space="preserve"> refer to </w:t>
        </w:r>
        <w:r>
          <w:fldChar w:fldCharType="begin"/>
        </w:r>
        <w:r>
          <w:instrText xml:space="preserve"> HYPERLINK  \l "thirteen_toc" </w:instrText>
        </w:r>
        <w:r>
          <w:fldChar w:fldCharType="separate"/>
        </w:r>
        <w:r w:rsidRPr="00FD4335">
          <w:rPr>
            <w:rStyle w:val="Hyperlink"/>
          </w:rPr>
          <w:t>Chapter 13 Property</w:t>
        </w:r>
        <w:r>
          <w:fldChar w:fldCharType="end"/>
        </w:r>
        <w:r>
          <w:t xml:space="preserve">, in this manual, especially </w:t>
        </w:r>
      </w:ins>
      <w:ins w:id="5306" w:author="Noren,Jenny E" w:date="2023-09-03T18:33:00Z">
        <w:r w:rsidR="00546A2A">
          <w:t xml:space="preserve">relating to </w:t>
        </w:r>
      </w:ins>
      <w:ins w:id="5307" w:author="Noren,Jenny E" w:date="2023-08-30T17:39:00Z">
        <w:r>
          <w:t xml:space="preserve">prior approval for </w:t>
        </w:r>
      </w:ins>
      <w:ins w:id="5308" w:author="Noren,Jenny E" w:date="2023-09-03T18:36:00Z">
        <w:r w:rsidR="00546A2A">
          <w:t xml:space="preserve">certain </w:t>
        </w:r>
      </w:ins>
      <w:ins w:id="5309" w:author="Noren,Jenny E" w:date="2023-09-03T18:34:00Z">
        <w:r w:rsidR="00546A2A">
          <w:t>leases</w:t>
        </w:r>
      </w:ins>
      <w:ins w:id="5310" w:author="Noren,Jenny E" w:date="2023-09-03T18:35:00Z">
        <w:r w:rsidR="00546A2A" w:rsidRPr="00D468D6">
          <w:t>.</w:t>
        </w:r>
      </w:ins>
    </w:p>
    <w:p w14:paraId="667FE3D0" w14:textId="6524FC3C" w:rsidR="004D6525" w:rsidRPr="00FD4335" w:rsidDel="00FD4335" w:rsidRDefault="00DE1BE2" w:rsidP="001D2A16">
      <w:pPr>
        <w:rPr>
          <w:del w:id="5311" w:author="Noren,Jenny E" w:date="2023-08-30T17:40:00Z"/>
          <w:rStyle w:val="BoldChar"/>
          <w:b w:val="0"/>
          <w:rPrChange w:id="5312" w:author="Noren,Jenny E" w:date="2023-08-30T17:42:00Z">
            <w:rPr>
              <w:del w:id="5313" w:author="Noren,Jenny E" w:date="2023-08-30T17:40:00Z"/>
              <w:rStyle w:val="BoldChar"/>
              <w:bCs/>
            </w:rPr>
          </w:rPrChange>
        </w:rPr>
      </w:pPr>
      <w:del w:id="5314" w:author="Noren,Jenny E" w:date="2023-08-30T17:40:00Z">
        <w:r w:rsidRPr="00FD4335" w:rsidDel="00FD4335">
          <w:delText xml:space="preserve">  </w:delText>
        </w:r>
        <w:r w:rsidRPr="00FD4335" w:rsidDel="00FD4335">
          <w:rPr>
            <w:rStyle w:val="BoldChar"/>
            <w:b w:val="0"/>
            <w:rPrChange w:id="5315" w:author="Noren,Jenny E" w:date="2023-08-30T17:42:00Z">
              <w:rPr>
                <w:rStyle w:val="BoldChar"/>
                <w:bCs/>
              </w:rPr>
            </w:rPrChange>
          </w:rPr>
          <w:delText xml:space="preserve">[See also </w:delText>
        </w:r>
        <w:r w:rsidR="00A8736E" w:rsidRPr="00FD4335" w:rsidDel="00FD4335">
          <w:fldChar w:fldCharType="begin"/>
        </w:r>
        <w:r w:rsidR="00A8736E" w:rsidRPr="00FD4335" w:rsidDel="00FD4335">
          <w:delInstrText>HYPERLINK "http://www.whitehouse.gov/omb/circulars_default/"</w:delInstrText>
        </w:r>
        <w:r w:rsidR="00A8736E" w:rsidRPr="00FD4335" w:rsidDel="00FD4335">
          <w:fldChar w:fldCharType="separate"/>
        </w:r>
        <w:r w:rsidRPr="00FD4335" w:rsidDel="00FD4335">
          <w:rPr>
            <w:rStyle w:val="BoldChar"/>
            <w:b w:val="0"/>
            <w:rPrChange w:id="5316" w:author="Noren,Jenny E" w:date="2023-08-30T17:42:00Z">
              <w:rPr>
                <w:rStyle w:val="BoldChar"/>
                <w:bCs/>
              </w:rPr>
            </w:rPrChange>
          </w:rPr>
          <w:delText>OMB Circular A-21 (J)(43)</w:delText>
        </w:r>
        <w:r w:rsidR="00A8736E" w:rsidRPr="00FD4335" w:rsidDel="00FD4335">
          <w:rPr>
            <w:rStyle w:val="BoldChar"/>
            <w:b w:val="0"/>
            <w:rPrChange w:id="5317" w:author="Noren,Jenny E" w:date="2023-08-30T17:42:00Z">
              <w:rPr>
                <w:rStyle w:val="BoldChar"/>
                <w:bCs/>
              </w:rPr>
            </w:rPrChange>
          </w:rPr>
          <w:fldChar w:fldCharType="end"/>
        </w:r>
        <w:r w:rsidRPr="00FD4335" w:rsidDel="00FD4335">
          <w:rPr>
            <w:rStyle w:val="BoldChar"/>
            <w:b w:val="0"/>
            <w:rPrChange w:id="5318" w:author="Noren,Jenny E" w:date="2023-08-30T17:42:00Z">
              <w:rPr>
                <w:rStyle w:val="BoldChar"/>
                <w:bCs/>
              </w:rPr>
            </w:rPrChange>
          </w:rPr>
          <w:delText xml:space="preserve">; </w:delText>
        </w:r>
        <w:r w:rsidR="00A8736E" w:rsidRPr="00FD4335" w:rsidDel="00FD4335">
          <w:fldChar w:fldCharType="begin"/>
        </w:r>
        <w:r w:rsidR="00A8736E" w:rsidRPr="00FD4335" w:rsidDel="00FD4335">
          <w:delInstrText>HYPERLINK "http://www.whitehouse.gov/omb/circulars_default/"</w:delInstrText>
        </w:r>
        <w:r w:rsidR="00A8736E" w:rsidRPr="00FD4335" w:rsidDel="00FD4335">
          <w:fldChar w:fldCharType="separate"/>
        </w:r>
        <w:r w:rsidRPr="00FD4335" w:rsidDel="00FD4335">
          <w:rPr>
            <w:rStyle w:val="BoldChar"/>
            <w:b w:val="0"/>
            <w:rPrChange w:id="5319" w:author="Noren,Jenny E" w:date="2023-08-30T17:42:00Z">
              <w:rPr>
                <w:rStyle w:val="BoldChar"/>
                <w:bCs/>
              </w:rPr>
            </w:rPrChange>
          </w:rPr>
          <w:delText>OMB Circular A-87 Attachment B, (37)</w:delText>
        </w:r>
        <w:r w:rsidR="00A8736E" w:rsidRPr="00FD4335" w:rsidDel="00FD4335">
          <w:rPr>
            <w:rStyle w:val="BoldChar"/>
            <w:b w:val="0"/>
            <w:rPrChange w:id="5320" w:author="Noren,Jenny E" w:date="2023-08-30T17:42:00Z">
              <w:rPr>
                <w:rStyle w:val="BoldChar"/>
                <w:bCs/>
              </w:rPr>
            </w:rPrChange>
          </w:rPr>
          <w:fldChar w:fldCharType="end"/>
        </w:r>
        <w:r w:rsidRPr="00FD4335" w:rsidDel="00FD4335">
          <w:rPr>
            <w:rStyle w:val="BoldChar"/>
            <w:b w:val="0"/>
            <w:rPrChange w:id="5321" w:author="Noren,Jenny E" w:date="2023-08-30T17:42:00Z">
              <w:rPr>
                <w:rStyle w:val="BoldChar"/>
                <w:bCs/>
              </w:rPr>
            </w:rPrChange>
          </w:rPr>
          <w:delText xml:space="preserve">; </w:delText>
        </w:r>
        <w:r w:rsidR="00A8736E" w:rsidRPr="00FD4335" w:rsidDel="00FD4335">
          <w:fldChar w:fldCharType="begin"/>
        </w:r>
        <w:r w:rsidR="00A8736E" w:rsidRPr="00FD4335" w:rsidDel="00FD4335">
          <w:delInstrText>HYPERLINK "http://rates.psc.gov/fms/dca/asmb%20c-10.pdf"</w:delInstrText>
        </w:r>
        <w:r w:rsidR="00A8736E" w:rsidRPr="00FD4335" w:rsidDel="00FD4335">
          <w:fldChar w:fldCharType="separate"/>
        </w:r>
        <w:r w:rsidRPr="00FD4335" w:rsidDel="00FD4335">
          <w:rPr>
            <w:rStyle w:val="BoldChar"/>
            <w:b w:val="0"/>
            <w:rPrChange w:id="5322" w:author="Noren,Jenny E" w:date="2023-08-30T17:42:00Z">
              <w:rPr>
                <w:rStyle w:val="BoldChar"/>
                <w:bCs/>
              </w:rPr>
            </w:rPrChange>
          </w:rPr>
          <w:delText>ASMB C-10 Question 3-53</w:delText>
        </w:r>
        <w:r w:rsidR="00A8736E" w:rsidRPr="00FD4335" w:rsidDel="00FD4335">
          <w:rPr>
            <w:rStyle w:val="BoldChar"/>
            <w:b w:val="0"/>
            <w:rPrChange w:id="5323" w:author="Noren,Jenny E" w:date="2023-08-30T17:42:00Z">
              <w:rPr>
                <w:rStyle w:val="BoldChar"/>
                <w:bCs/>
              </w:rPr>
            </w:rPrChange>
          </w:rPr>
          <w:fldChar w:fldCharType="end"/>
        </w:r>
        <w:r w:rsidRPr="00FD4335" w:rsidDel="00FD4335">
          <w:rPr>
            <w:rStyle w:val="BoldChar"/>
            <w:b w:val="0"/>
            <w:rPrChange w:id="5324" w:author="Noren,Jenny E" w:date="2023-08-30T17:42:00Z">
              <w:rPr>
                <w:rStyle w:val="BoldChar"/>
                <w:bCs/>
              </w:rPr>
            </w:rPrChange>
          </w:rPr>
          <w:delText xml:space="preserve">; </w:delText>
        </w:r>
        <w:r w:rsidR="00A8736E" w:rsidRPr="00FD4335" w:rsidDel="00FD4335">
          <w:fldChar w:fldCharType="begin"/>
        </w:r>
        <w:r w:rsidR="00A8736E" w:rsidRPr="00FD4335" w:rsidDel="00FD4335">
          <w:delInstrText>HYPERLINK "http://www.whitehouse.gov/omb/circulars_default/"</w:delInstrText>
        </w:r>
        <w:r w:rsidR="00A8736E" w:rsidRPr="00FD4335" w:rsidDel="00FD4335">
          <w:fldChar w:fldCharType="separate"/>
        </w:r>
        <w:r w:rsidRPr="00FD4335" w:rsidDel="00FD4335">
          <w:rPr>
            <w:rStyle w:val="BoldChar"/>
            <w:b w:val="0"/>
            <w:rPrChange w:id="5325" w:author="Noren,Jenny E" w:date="2023-08-30T17:42:00Z">
              <w:rPr>
                <w:rStyle w:val="BoldChar"/>
                <w:bCs/>
              </w:rPr>
            </w:rPrChange>
          </w:rPr>
          <w:delText>OMB Circular A-122 Attachment B, (43)</w:delText>
        </w:r>
        <w:r w:rsidR="00A8736E" w:rsidRPr="00FD4335" w:rsidDel="00FD4335">
          <w:rPr>
            <w:rStyle w:val="BoldChar"/>
            <w:b w:val="0"/>
            <w:rPrChange w:id="5326" w:author="Noren,Jenny E" w:date="2023-08-30T17:42:00Z">
              <w:rPr>
                <w:rStyle w:val="BoldChar"/>
                <w:bCs/>
              </w:rPr>
            </w:rPrChange>
          </w:rPr>
          <w:fldChar w:fldCharType="end"/>
        </w:r>
        <w:r w:rsidRPr="00FD4335" w:rsidDel="00FD4335">
          <w:rPr>
            <w:rStyle w:val="BoldChar"/>
            <w:b w:val="0"/>
            <w:rPrChange w:id="5327" w:author="Noren,Jenny E" w:date="2023-08-30T17:42:00Z">
              <w:rPr>
                <w:rStyle w:val="BoldChar"/>
                <w:bCs/>
              </w:rPr>
            </w:rPrChange>
          </w:rPr>
          <w:delText xml:space="preserve">; </w:delText>
        </w:r>
        <w:r w:rsidR="00A8736E" w:rsidRPr="00FD4335" w:rsidDel="00FD4335">
          <w:fldChar w:fldCharType="begin"/>
        </w:r>
        <w:r w:rsidR="00A8736E" w:rsidRPr="00FD4335" w:rsidDel="00FD4335">
          <w:delInstrText>HYPERLINK "http://governor.state.tx.us/grants/what/"</w:delInstrText>
        </w:r>
        <w:r w:rsidR="00A8736E" w:rsidRPr="00FD4335" w:rsidDel="00FD4335">
          <w:fldChar w:fldCharType="separate"/>
        </w:r>
        <w:r w:rsidRPr="00FD4335" w:rsidDel="00FD4335">
          <w:rPr>
            <w:rStyle w:val="BoldChar"/>
            <w:b w:val="0"/>
            <w:rPrChange w:id="5328" w:author="Noren,Jenny E" w:date="2023-08-30T17:42:00Z">
              <w:rPr>
                <w:rStyle w:val="BoldChar"/>
                <w:bCs/>
              </w:rPr>
            </w:rPrChange>
          </w:rPr>
          <w:delText>UGMS Part II Attachment B, (39)</w:delText>
        </w:r>
        <w:r w:rsidR="00A8736E" w:rsidRPr="00FD4335" w:rsidDel="00FD4335">
          <w:rPr>
            <w:rStyle w:val="BoldChar"/>
            <w:b w:val="0"/>
            <w:rPrChange w:id="5329" w:author="Noren,Jenny E" w:date="2023-08-30T17:42:00Z">
              <w:rPr>
                <w:rStyle w:val="BoldChar"/>
                <w:bCs/>
              </w:rPr>
            </w:rPrChange>
          </w:rPr>
          <w:fldChar w:fldCharType="end"/>
        </w:r>
        <w:r w:rsidRPr="00FD4335" w:rsidDel="00FD4335">
          <w:rPr>
            <w:rStyle w:val="BoldChar"/>
            <w:b w:val="0"/>
            <w:rPrChange w:id="5330" w:author="Noren,Jenny E" w:date="2023-08-30T17:42:00Z">
              <w:rPr>
                <w:rStyle w:val="BoldChar"/>
                <w:bCs/>
              </w:rPr>
            </w:rPrChange>
          </w:rPr>
          <w:delText xml:space="preserve">; and </w:delText>
        </w:r>
        <w:r w:rsidR="00A8736E" w:rsidRPr="00FD4335" w:rsidDel="00FD4335">
          <w:fldChar w:fldCharType="begin"/>
        </w:r>
        <w:r w:rsidR="00A8736E" w:rsidRPr="00FD4335" w:rsidDel="00FD4335">
          <w:delInstrText>HYPERLINK "http://www.twc.state.tx.us/business/fmgc/fmgc_ch13_property.doc"</w:delInstrText>
        </w:r>
        <w:r w:rsidR="00A8736E" w:rsidRPr="00FD4335" w:rsidDel="00FD4335">
          <w:fldChar w:fldCharType="separate"/>
        </w:r>
        <w:r w:rsidRPr="00FD4335" w:rsidDel="00FD4335">
          <w:rPr>
            <w:rStyle w:val="BoldChar"/>
            <w:b w:val="0"/>
            <w:rPrChange w:id="5331" w:author="Noren,Jenny E" w:date="2023-08-30T17:42:00Z">
              <w:rPr>
                <w:rStyle w:val="BoldChar"/>
                <w:bCs/>
              </w:rPr>
            </w:rPrChange>
          </w:rPr>
          <w:delText>Chapter 13</w:delText>
        </w:r>
        <w:r w:rsidR="00A8736E" w:rsidRPr="00FD4335" w:rsidDel="00FD4335">
          <w:rPr>
            <w:rStyle w:val="BoldChar"/>
            <w:b w:val="0"/>
            <w:rPrChange w:id="5332" w:author="Noren,Jenny E" w:date="2023-08-30T17:42:00Z">
              <w:rPr>
                <w:rStyle w:val="BoldChar"/>
                <w:bCs/>
              </w:rPr>
            </w:rPrChange>
          </w:rPr>
          <w:fldChar w:fldCharType="end"/>
        </w:r>
        <w:r w:rsidR="00DA002D" w:rsidRPr="00FD4335" w:rsidDel="00FD4335">
          <w:rPr>
            <w:rStyle w:val="BoldChar"/>
            <w:b w:val="0"/>
            <w:rPrChange w:id="5333" w:author="Noren,Jenny E" w:date="2023-08-30T17:42:00Z">
              <w:rPr>
                <w:rStyle w:val="BoldChar"/>
                <w:bCs/>
              </w:rPr>
            </w:rPrChange>
          </w:rPr>
          <w:delText xml:space="preserve"> of this manual</w:delText>
        </w:r>
        <w:r w:rsidRPr="00FD4335" w:rsidDel="00FD4335">
          <w:rPr>
            <w:rStyle w:val="BoldChar"/>
            <w:b w:val="0"/>
            <w:rPrChange w:id="5334" w:author="Noren,Jenny E" w:date="2023-08-30T17:42:00Z">
              <w:rPr>
                <w:rStyle w:val="BoldChar"/>
                <w:bCs/>
              </w:rPr>
            </w:rPrChange>
          </w:rPr>
          <w:delText>, especially prior approval for capital leases]</w:delText>
        </w:r>
      </w:del>
    </w:p>
    <w:p w14:paraId="53539ABF" w14:textId="0D380AA2" w:rsidR="004D6525" w:rsidDel="00546A2A" w:rsidRDefault="00DE1BE2" w:rsidP="001D2A16">
      <w:pPr>
        <w:rPr>
          <w:del w:id="5335" w:author="Noren,Jenny E" w:date="2023-09-03T18:33:00Z"/>
        </w:rPr>
      </w:pPr>
      <w:del w:id="5336" w:author="Noren,Jenny E" w:date="2023-08-30T17:40:00Z">
        <w:r w:rsidRPr="00FD4335" w:rsidDel="00FD4335">
          <w:rPr>
            <w:rStyle w:val="BoldChar"/>
            <w:b w:val="0"/>
            <w:rPrChange w:id="5337" w:author="Noren,Jenny E" w:date="2023-08-30T17:42:00Z">
              <w:rPr>
                <w:rStyle w:val="BoldChar"/>
                <w:bCs/>
              </w:rPr>
            </w:rPrChange>
          </w:rPr>
          <w:delText>NOTE</w:delText>
        </w:r>
      </w:del>
      <w:del w:id="5338" w:author="Noren,Jenny E" w:date="2023-09-03T18:33:00Z">
        <w:r w:rsidRPr="00FD4335" w:rsidDel="00546A2A">
          <w:rPr>
            <w:rStyle w:val="BoldChar"/>
            <w:b w:val="0"/>
            <w:rPrChange w:id="5339" w:author="Noren,Jenny E" w:date="2023-08-30T17:42:00Z">
              <w:rPr>
                <w:rStyle w:val="BoldChar"/>
                <w:bCs/>
              </w:rPr>
            </w:rPrChange>
          </w:rPr>
          <w:delText>:</w:delText>
        </w:r>
        <w:r w:rsidRPr="00FA562A" w:rsidDel="00546A2A">
          <w:delText xml:space="preserve"> </w:delText>
        </w:r>
        <w:r w:rsidR="00DA002D" w:rsidDel="00546A2A">
          <w:delText xml:space="preserve"> </w:delText>
        </w:r>
        <w:r w:rsidRPr="00FA562A" w:rsidDel="00546A2A">
          <w:delText>Skills Development funds may not be used to pay for the lease of equipment if any one of the following four criteria is characteristic of the lease transaction:</w:delText>
        </w:r>
      </w:del>
    </w:p>
    <w:p w14:paraId="496478B6" w14:textId="3B0CE873" w:rsidR="004D6525" w:rsidDel="00546A2A" w:rsidRDefault="00DE1BE2">
      <w:pPr>
        <w:pStyle w:val="ListParagraph"/>
        <w:numPr>
          <w:ilvl w:val="0"/>
          <w:numId w:val="136"/>
        </w:numPr>
        <w:rPr>
          <w:del w:id="5340" w:author="Noren,Jenny E" w:date="2023-09-03T18:33:00Z"/>
        </w:rPr>
        <w:pPrChange w:id="5341" w:author="Noren,Jenny E" w:date="2023-09-02T16:58:00Z">
          <w:pPr>
            <w:pStyle w:val="List"/>
          </w:pPr>
        </w:pPrChange>
      </w:pPr>
      <w:del w:id="5342" w:author="Noren,Jenny E" w:date="2023-09-03T18:33:00Z">
        <w:r w:rsidRPr="00FA562A" w:rsidDel="00546A2A">
          <w:delText>The lease transfers ownership of the equipment to the lessee at the end of the lease term;</w:delText>
        </w:r>
      </w:del>
    </w:p>
    <w:p w14:paraId="2E77CA77" w14:textId="67ABB2CD" w:rsidR="004D6525" w:rsidDel="00546A2A" w:rsidRDefault="00DE1BE2">
      <w:pPr>
        <w:pStyle w:val="ListParagraph"/>
        <w:numPr>
          <w:ilvl w:val="0"/>
          <w:numId w:val="136"/>
        </w:numPr>
        <w:rPr>
          <w:del w:id="5343" w:author="Noren,Jenny E" w:date="2023-09-03T18:33:00Z"/>
        </w:rPr>
        <w:pPrChange w:id="5344" w:author="Noren,Jenny E" w:date="2023-09-02T16:58:00Z">
          <w:pPr>
            <w:pStyle w:val="List"/>
          </w:pPr>
        </w:pPrChange>
      </w:pPr>
      <w:del w:id="5345" w:author="Noren,Jenny E" w:date="2023-09-03T18:33:00Z">
        <w:r w:rsidRPr="00FA562A" w:rsidDel="00546A2A">
          <w:delText>The lease contains a bargain purchase option;</w:delText>
        </w:r>
      </w:del>
    </w:p>
    <w:p w14:paraId="449F03BB" w14:textId="6D075EBA" w:rsidR="004D6525" w:rsidDel="00546A2A" w:rsidRDefault="00DE1BE2">
      <w:pPr>
        <w:pStyle w:val="ListParagraph"/>
        <w:numPr>
          <w:ilvl w:val="0"/>
          <w:numId w:val="136"/>
        </w:numPr>
        <w:rPr>
          <w:del w:id="5346" w:author="Noren,Jenny E" w:date="2023-09-03T18:33:00Z"/>
        </w:rPr>
        <w:pPrChange w:id="5347" w:author="Noren,Jenny E" w:date="2023-09-02T16:58:00Z">
          <w:pPr>
            <w:pStyle w:val="List"/>
          </w:pPr>
        </w:pPrChange>
      </w:pPr>
      <w:del w:id="5348" w:author="Noren,Jenny E" w:date="2023-09-03T18:33:00Z">
        <w:r w:rsidRPr="00FA562A" w:rsidDel="00546A2A">
          <w:delText>The lease term is equal to 75% or more of the estimated economic life of the leased equipment; or</w:delText>
        </w:r>
      </w:del>
    </w:p>
    <w:p w14:paraId="235F083C" w14:textId="424B651C" w:rsidR="004D6525" w:rsidRPr="006D0018" w:rsidDel="00546A2A" w:rsidRDefault="00DE1BE2">
      <w:pPr>
        <w:pStyle w:val="ListParagraph"/>
        <w:numPr>
          <w:ilvl w:val="0"/>
          <w:numId w:val="136"/>
        </w:numPr>
        <w:rPr>
          <w:del w:id="5349" w:author="Noren,Jenny E" w:date="2023-09-03T18:33:00Z"/>
          <w:rStyle w:val="BoldChar"/>
          <w:b w:val="0"/>
          <w:bCs/>
        </w:rPr>
        <w:pPrChange w:id="5350" w:author="Noren,Jenny E" w:date="2023-09-02T16:58:00Z">
          <w:pPr>
            <w:pStyle w:val="List"/>
          </w:pPr>
        </w:pPrChange>
      </w:pPr>
      <w:del w:id="5351" w:author="Noren,Jenny E" w:date="2023-09-03T18:33:00Z">
        <w:r w:rsidRPr="00FA562A" w:rsidDel="00546A2A">
          <w:delText>The present value of the minimum lease payments at the inception of the lease, excluding executory costs, equals at least 90% of the fair value of the leased equipment.</w:delText>
        </w:r>
        <w:r w:rsidR="00AB077C" w:rsidDel="00546A2A">
          <w:delText xml:space="preserve"> </w:delText>
        </w:r>
        <w:r w:rsidRPr="00FA562A" w:rsidDel="00546A2A">
          <w:delText xml:space="preserve"> </w:delText>
        </w:r>
      </w:del>
      <w:del w:id="5352" w:author="Noren,Jenny E" w:date="2023-08-30T17:40:00Z">
        <w:r w:rsidRPr="006D0018" w:rsidDel="00FD4335">
          <w:rPr>
            <w:rStyle w:val="BoldChar"/>
            <w:b w:val="0"/>
            <w:bCs/>
          </w:rPr>
          <w:delText>[</w:delText>
        </w:r>
      </w:del>
      <w:del w:id="5353" w:author="Noren,Jenny E" w:date="2023-09-03T18:33:00Z">
        <w:r w:rsidR="00A8736E" w:rsidDel="00546A2A">
          <w:fldChar w:fldCharType="begin"/>
        </w:r>
        <w:r w:rsidR="00A8736E" w:rsidDel="00546A2A">
          <w:delInstrText>HYPERLINK "http://info.sos.state.tx.us/pls/pub/readtac$ext.TacPage?sl=R&amp;app=9&amp;p_dir=&amp;p_rloc=&amp;p_tloc=&amp;p_ploc=&amp;pg=1&amp;p_tac=&amp;ti=40&amp;pt=20&amp;ch=803&amp;rl=3"</w:delInstrText>
        </w:r>
        <w:r w:rsidR="00A8736E" w:rsidDel="00546A2A">
          <w:fldChar w:fldCharType="separate"/>
        </w:r>
        <w:r w:rsidRPr="006D0018" w:rsidDel="00546A2A">
          <w:rPr>
            <w:rStyle w:val="BoldChar"/>
            <w:b w:val="0"/>
            <w:bCs/>
          </w:rPr>
          <w:delText>40 TAC §803.3(e)</w:delText>
        </w:r>
        <w:r w:rsidR="00A8736E" w:rsidDel="00546A2A">
          <w:rPr>
            <w:rStyle w:val="BoldChar"/>
          </w:rPr>
          <w:fldChar w:fldCharType="end"/>
        </w:r>
      </w:del>
      <w:del w:id="5354" w:author="Noren,Jenny E" w:date="2023-08-30T17:40:00Z">
        <w:r w:rsidRPr="006D0018" w:rsidDel="00FD4335">
          <w:rPr>
            <w:rStyle w:val="BoldChar"/>
            <w:b w:val="0"/>
            <w:bCs/>
          </w:rPr>
          <w:delText>]</w:delText>
        </w:r>
      </w:del>
      <w:bookmarkStart w:id="5355" w:name="eight_3_55"/>
      <w:bookmarkEnd w:id="5355"/>
    </w:p>
    <w:p w14:paraId="45B6DF82" w14:textId="72C5BBE1" w:rsidR="00FD4335" w:rsidRPr="00FD4335" w:rsidRDefault="00FD4335" w:rsidP="00FD4335">
      <w:pPr>
        <w:rPr>
          <w:rStyle w:val="BoldChar"/>
          <w:b w:val="0"/>
          <w:bCs/>
        </w:rPr>
      </w:pPr>
      <w:ins w:id="5356" w:author="Noren,Jenny E" w:date="2023-08-30T17:34:00Z">
        <w:r>
          <w:rPr>
            <w:rStyle w:val="BoldChar"/>
            <w:b w:val="0"/>
            <w:bCs/>
          </w:rPr>
          <w:t>Reference:  2 CFR § 200.465</w:t>
        </w:r>
      </w:ins>
      <w:ins w:id="5357" w:author="Noren,Jenny E" w:date="2023-08-30T17:58:00Z">
        <w:r w:rsidR="0079613F">
          <w:t xml:space="preserve"> (Uniform Guidance)</w:t>
        </w:r>
      </w:ins>
      <w:ins w:id="5358" w:author="Noren,Jenny E" w:date="2023-08-30T17:34:00Z">
        <w:r>
          <w:rPr>
            <w:rStyle w:val="BoldChar"/>
            <w:b w:val="0"/>
            <w:bCs/>
          </w:rPr>
          <w:t>; Appendix 7 to TxGMS</w:t>
        </w:r>
      </w:ins>
    </w:p>
    <w:p w14:paraId="0FCB9D79" w14:textId="0B18222D" w:rsidR="005B7DBD" w:rsidRPr="00621313" w:rsidRDefault="00DE1BE2" w:rsidP="00621313">
      <w:pPr>
        <w:pStyle w:val="Heading3"/>
      </w:pPr>
      <w:r w:rsidRPr="00621313">
        <w:t>8.3.55</w:t>
      </w:r>
      <w:r w:rsidRPr="00621313">
        <w:tab/>
      </w:r>
      <w:r w:rsidRPr="00EF3636">
        <w:t>Royalties and Other Costs for Use of Patents and Copyrights</w:t>
      </w:r>
    </w:p>
    <w:p w14:paraId="1164DCDD" w14:textId="4D5C602A" w:rsidR="004D6525" w:rsidRPr="00F2310B" w:rsidRDefault="00F2310B" w:rsidP="001D2A16">
      <w:pPr>
        <w:rPr>
          <w:rPrChange w:id="5359" w:author="Noren,Jenny E" w:date="2023-08-30T17:44:00Z">
            <w:rPr>
              <w:rStyle w:val="BoldChar"/>
              <w:b w:val="0"/>
            </w:rPr>
          </w:rPrChange>
        </w:rPr>
      </w:pPr>
      <w:ins w:id="5360" w:author="Noren,Jenny E" w:date="2023-08-30T17:44:00Z">
        <w:r>
          <w:t xml:space="preserve">Refer to </w:t>
        </w:r>
        <w:r>
          <w:fldChar w:fldCharType="begin"/>
        </w:r>
        <w:r>
          <w:instrText xml:space="preserve"> HYPERLINK  \l "eight_3_30a" </w:instrText>
        </w:r>
        <w:r>
          <w:fldChar w:fldCharType="separate"/>
        </w:r>
        <w:r w:rsidRPr="00F00AA2">
          <w:rPr>
            <w:rStyle w:val="Hyperlink"/>
          </w:rPr>
          <w:t>Section 8.3.30a Intellectual Property</w:t>
        </w:r>
        <w:r>
          <w:fldChar w:fldCharType="end"/>
        </w:r>
        <w:r>
          <w:t>, in this manual.</w:t>
        </w:r>
      </w:ins>
      <w:del w:id="5361" w:author="Noren,Jenny E" w:date="2023-08-30T17:44:00Z">
        <w:r w:rsidR="00DE1BE2" w:rsidRPr="00FA562A" w:rsidDel="00F2310B">
          <w:delText>Royalties on patent or copyright or amortization of the cost of acquiring by purchase a copyright, patent, or rights thereto, necessary for the proper performance of the award are allowable except as otherwise provided in the following referenced documents.  [</w:delText>
        </w:r>
        <w:r w:rsidR="00DE1BE2" w:rsidRPr="004D6525" w:rsidDel="00F2310B">
          <w:rPr>
            <w:rStyle w:val="BoldChar"/>
          </w:rPr>
          <w:delText xml:space="preserve">See also </w:delText>
        </w:r>
        <w:r w:rsidR="00A8736E" w:rsidDel="00F2310B">
          <w:fldChar w:fldCharType="begin"/>
        </w:r>
        <w:r w:rsidR="00A8736E" w:rsidDel="00F2310B">
          <w:delInstrText>HYPERLINK "http://www.whitehouse.gov/omb/circulars_default/"</w:delInstrText>
        </w:r>
        <w:r w:rsidR="00A8736E" w:rsidDel="00F2310B">
          <w:fldChar w:fldCharType="separate"/>
        </w:r>
        <w:r w:rsidR="00DE1BE2" w:rsidRPr="004D6525" w:rsidDel="00F2310B">
          <w:rPr>
            <w:rStyle w:val="BoldChar"/>
          </w:rPr>
          <w:delText>OMB Circular A-21 (J)(44)</w:delText>
        </w:r>
        <w:r w:rsidR="00A8736E" w:rsidDel="00F2310B">
          <w:rPr>
            <w:rStyle w:val="BoldChar"/>
          </w:rPr>
          <w:fldChar w:fldCharType="end"/>
        </w:r>
        <w:r w:rsidR="00DE1BE2" w:rsidRPr="004D6525" w:rsidDel="00F2310B">
          <w:rPr>
            <w:rStyle w:val="BoldChar"/>
          </w:rPr>
          <w:delText xml:space="preserve">; </w:delText>
        </w:r>
        <w:r w:rsidR="00A8736E" w:rsidDel="00F2310B">
          <w:fldChar w:fldCharType="begin"/>
        </w:r>
        <w:r w:rsidR="00A8736E" w:rsidDel="00F2310B">
          <w:delInstrText>HYPERLINK "http://www.whitehouse.gov/omb/circulars_default/"</w:delInstrText>
        </w:r>
        <w:r w:rsidR="00A8736E" w:rsidDel="00F2310B">
          <w:fldChar w:fldCharType="separate"/>
        </w:r>
        <w:r w:rsidR="00DE1BE2" w:rsidRPr="004D6525" w:rsidDel="00F2310B">
          <w:rPr>
            <w:rStyle w:val="BoldChar"/>
          </w:rPr>
          <w:delText>OMB Circular A-87 Attachment B, (38)</w:delText>
        </w:r>
        <w:r w:rsidR="00A8736E" w:rsidDel="00F2310B">
          <w:rPr>
            <w:rStyle w:val="BoldChar"/>
          </w:rPr>
          <w:fldChar w:fldCharType="end"/>
        </w:r>
        <w:r w:rsidR="00DE1BE2" w:rsidRPr="004D6525" w:rsidDel="00F2310B">
          <w:rPr>
            <w:rStyle w:val="BoldChar"/>
          </w:rPr>
          <w:delText xml:space="preserve">; </w:delText>
        </w:r>
        <w:r w:rsidR="00A8736E" w:rsidDel="00F2310B">
          <w:fldChar w:fldCharType="begin"/>
        </w:r>
        <w:r w:rsidR="00A8736E" w:rsidDel="00F2310B">
          <w:delInstrText>HYPERLINK "http://www.whitehouse.gov/omb/circulars_default/"</w:delInstrText>
        </w:r>
        <w:r w:rsidR="00A8736E" w:rsidDel="00F2310B">
          <w:fldChar w:fldCharType="separate"/>
        </w:r>
        <w:r w:rsidR="00DE1BE2" w:rsidRPr="004D6525" w:rsidDel="00F2310B">
          <w:rPr>
            <w:rStyle w:val="BoldChar"/>
          </w:rPr>
          <w:delText>OMB Circular A-122 Attachment B, (44)</w:delText>
        </w:r>
        <w:r w:rsidR="00A8736E" w:rsidDel="00F2310B">
          <w:rPr>
            <w:rStyle w:val="BoldChar"/>
          </w:rPr>
          <w:fldChar w:fldCharType="end"/>
        </w:r>
        <w:r w:rsidR="00DE1BE2" w:rsidRPr="004D6525" w:rsidDel="00F2310B">
          <w:rPr>
            <w:rStyle w:val="BoldChar"/>
          </w:rPr>
          <w:delText>; not addressed by UGMS]</w:delText>
        </w:r>
      </w:del>
      <w:bookmarkStart w:id="5362" w:name="eight_3_56"/>
      <w:bookmarkEnd w:id="5362"/>
    </w:p>
    <w:p w14:paraId="6579BCB6" w14:textId="2F014228" w:rsidR="005B7DBD" w:rsidRPr="00EF3636" w:rsidRDefault="00DE1BE2" w:rsidP="00621313">
      <w:pPr>
        <w:pStyle w:val="Heading3"/>
      </w:pPr>
      <w:r w:rsidRPr="00621313">
        <w:t>8.3.56</w:t>
      </w:r>
      <w:r w:rsidRPr="00621313">
        <w:tab/>
      </w:r>
      <w:r w:rsidRPr="00EF3636">
        <w:t>Scholarships and Student Aid Costs</w:t>
      </w:r>
    </w:p>
    <w:p w14:paraId="707B9CAF" w14:textId="174AF479" w:rsidR="00A7377D" w:rsidRDefault="00DE1BE2" w:rsidP="001D2A16">
      <w:pPr>
        <w:rPr>
          <w:ins w:id="5363" w:author="Noren,Jenny E" w:date="2023-08-30T17:48:00Z"/>
        </w:rPr>
      </w:pPr>
      <w:del w:id="5364" w:author="Noren,Jenny E" w:date="2023-08-30T17:46:00Z">
        <w:r w:rsidRPr="00FA562A" w:rsidDel="00A7377D">
          <w:delText>Costs of scholarships, fellowships, and other programs of student aid are allowable when provided in accordance with the provisions of OMB Circular A-21.</w:delText>
        </w:r>
      </w:del>
      <w:ins w:id="5365" w:author="Noren,Jenny E" w:date="2023-08-30T17:46:00Z">
        <w:r w:rsidR="00A7377D">
          <w:t xml:space="preserve">Costs of scholarships, fellowships, and other programs of student aid at </w:t>
        </w:r>
      </w:ins>
      <w:ins w:id="5366" w:author="Noren,Jenny E" w:date="2023-09-03T10:07:00Z">
        <w:r w:rsidR="00026CDD">
          <w:fldChar w:fldCharType="begin"/>
        </w:r>
        <w:r w:rsidR="00026CDD">
          <w:instrText xml:space="preserve"> HYPERLINK  \l "institutionsofhighereducation" </w:instrText>
        </w:r>
        <w:r w:rsidR="00026CDD">
          <w:fldChar w:fldCharType="separate"/>
        </w:r>
        <w:r w:rsidR="00A7377D" w:rsidRPr="00026CDD">
          <w:rPr>
            <w:rStyle w:val="Hyperlink"/>
          </w:rPr>
          <w:t>institutions of higher education</w:t>
        </w:r>
        <w:r w:rsidR="00026CDD">
          <w:fldChar w:fldCharType="end"/>
        </w:r>
      </w:ins>
      <w:ins w:id="5367" w:author="Noren,Jenny E" w:date="2023-08-30T17:46:00Z">
        <w:r w:rsidR="00A7377D">
          <w:t xml:space="preserve"> are allowable only when the purpose of the </w:t>
        </w:r>
      </w:ins>
      <w:ins w:id="5368" w:author="Noren,Jenny E" w:date="2023-09-03T10:07:00Z">
        <w:r w:rsidR="00026CDD">
          <w:t xml:space="preserve">respective </w:t>
        </w:r>
      </w:ins>
      <w:ins w:id="5369" w:author="Noren,Jenny E" w:date="2023-09-03T10:08:00Z">
        <w:r w:rsidR="00026CDD">
          <w:fldChar w:fldCharType="begin"/>
        </w:r>
        <w:r w:rsidR="00026CDD">
          <w:instrText xml:space="preserve"> HYPERLINK  \l "federalaward" </w:instrText>
        </w:r>
        <w:r w:rsidR="00026CDD">
          <w:fldChar w:fldCharType="separate"/>
        </w:r>
        <w:r w:rsidR="00A7377D" w:rsidRPr="00026CDD">
          <w:rPr>
            <w:rStyle w:val="Hyperlink"/>
          </w:rPr>
          <w:t xml:space="preserve">federal </w:t>
        </w:r>
        <w:r w:rsidR="00026CDD" w:rsidRPr="00026CDD">
          <w:rPr>
            <w:rStyle w:val="Hyperlink"/>
          </w:rPr>
          <w:t>award</w:t>
        </w:r>
        <w:r w:rsidR="00026CDD">
          <w:fldChar w:fldCharType="end"/>
        </w:r>
      </w:ins>
      <w:ins w:id="5370" w:author="Noren,Jenny E" w:date="2023-09-03T10:07:00Z">
        <w:r w:rsidR="00026CDD">
          <w:t xml:space="preserve"> </w:t>
        </w:r>
      </w:ins>
      <w:ins w:id="5371" w:author="Noren,Jenny E" w:date="2023-08-30T17:47:00Z">
        <w:r w:rsidR="00A7377D">
          <w:t xml:space="preserve">or </w:t>
        </w:r>
      </w:ins>
      <w:ins w:id="5372" w:author="Noren,Jenny E" w:date="2023-09-03T10:08:00Z">
        <w:r w:rsidR="00026CDD">
          <w:fldChar w:fldCharType="begin"/>
        </w:r>
        <w:r w:rsidR="00026CDD">
          <w:instrText xml:space="preserve"> HYPERLINK  \l "stateaward" </w:instrText>
        </w:r>
        <w:r w:rsidR="00026CDD">
          <w:fldChar w:fldCharType="separate"/>
        </w:r>
        <w:r w:rsidR="00A7377D" w:rsidRPr="00026CDD">
          <w:rPr>
            <w:rStyle w:val="Hyperlink"/>
          </w:rPr>
          <w:t>state award</w:t>
        </w:r>
        <w:r w:rsidR="00026CDD">
          <w:fldChar w:fldCharType="end"/>
        </w:r>
      </w:ins>
      <w:ins w:id="5373" w:author="Noren,Jenny E" w:date="2023-08-30T17:46:00Z">
        <w:r w:rsidR="00A7377D">
          <w:t xml:space="preserve"> is to provide training to selected participants and the charge is approved by the </w:t>
        </w:r>
      </w:ins>
      <w:ins w:id="5374" w:author="Noren,Jenny E" w:date="2023-09-03T10:08:00Z">
        <w:r w:rsidR="00026CDD">
          <w:fldChar w:fldCharType="begin"/>
        </w:r>
        <w:r w:rsidR="00026CDD">
          <w:instrText xml:space="preserve"> HYPERLINK  \l "federalawardingagency" </w:instrText>
        </w:r>
        <w:r w:rsidR="00026CDD">
          <w:fldChar w:fldCharType="separate"/>
        </w:r>
        <w:r w:rsidR="00A7377D" w:rsidRPr="00026CDD">
          <w:rPr>
            <w:rStyle w:val="Hyperlink"/>
          </w:rPr>
          <w:t>federal awarding agency</w:t>
        </w:r>
        <w:r w:rsidR="00026CDD">
          <w:fldChar w:fldCharType="end"/>
        </w:r>
      </w:ins>
      <w:ins w:id="5375" w:author="Noren,Jenny E" w:date="2023-08-30T17:47:00Z">
        <w:r w:rsidR="00A7377D">
          <w:t xml:space="preserve"> (for federal awards) or </w:t>
        </w:r>
      </w:ins>
      <w:ins w:id="5376" w:author="Noren,Jenny E" w:date="2023-09-03T10:09:00Z">
        <w:r w:rsidR="00026CDD">
          <w:fldChar w:fldCharType="begin"/>
        </w:r>
        <w:r w:rsidR="00026CDD">
          <w:instrText xml:space="preserve"> HYPERLINK  \l "stateawardingagency" </w:instrText>
        </w:r>
        <w:r w:rsidR="00026CDD">
          <w:fldChar w:fldCharType="separate"/>
        </w:r>
        <w:r w:rsidR="00A7377D" w:rsidRPr="00026CDD">
          <w:rPr>
            <w:rStyle w:val="Hyperlink"/>
          </w:rPr>
          <w:t>state awarding agency</w:t>
        </w:r>
        <w:r w:rsidR="00026CDD">
          <w:fldChar w:fldCharType="end"/>
        </w:r>
      </w:ins>
      <w:ins w:id="5377" w:author="Noren,Jenny E" w:date="2023-08-30T17:47:00Z">
        <w:r w:rsidR="00A7377D">
          <w:t xml:space="preserve"> (for state awards)</w:t>
        </w:r>
      </w:ins>
      <w:ins w:id="5378" w:author="Noren,Jenny E" w:date="2023-08-30T17:46:00Z">
        <w:r w:rsidR="00A7377D">
          <w:t xml:space="preserve">. </w:t>
        </w:r>
      </w:ins>
      <w:ins w:id="5379" w:author="Noren,Jenny E" w:date="2023-08-30T17:47:00Z">
        <w:r w:rsidR="00A7377D">
          <w:t xml:space="preserve"> </w:t>
        </w:r>
      </w:ins>
      <w:ins w:id="5380" w:author="Noren,Jenny E" w:date="2023-08-30T17:46:00Z">
        <w:r w:rsidR="00A7377D">
          <w:t>However, tuition remission and other forms of compensation paid as, or in lieu of, wages to students performing necessary work are allowable</w:t>
        </w:r>
      </w:ins>
      <w:ins w:id="5381" w:author="Noren,Jenny E" w:date="2023-08-30T17:48:00Z">
        <w:r w:rsidR="00A7377D">
          <w:t>, subject to certain conditions.</w:t>
        </w:r>
      </w:ins>
    </w:p>
    <w:p w14:paraId="1D29E255" w14:textId="48632668" w:rsidR="00A7377D" w:rsidRDefault="00A7377D" w:rsidP="001D2A16">
      <w:pPr>
        <w:rPr>
          <w:ins w:id="5382" w:author="Noren,Jenny E" w:date="2023-08-30T17:48:00Z"/>
        </w:rPr>
      </w:pPr>
      <w:ins w:id="5383" w:author="Noren,Jenny E" w:date="2023-08-30T17:48:00Z">
        <w:r>
          <w:t>For more information refer to the cited references at the end of this Section 8.3.56.</w:t>
        </w:r>
      </w:ins>
    </w:p>
    <w:p w14:paraId="0A497553" w14:textId="6AF21B9A" w:rsidR="004D6525" w:rsidRPr="00A7377D" w:rsidRDefault="00A7377D" w:rsidP="00A7377D">
      <w:pPr>
        <w:rPr>
          <w:rStyle w:val="BoldChar"/>
          <w:b w:val="0"/>
          <w:bCs/>
          <w:rPrChange w:id="5384" w:author="Noren,Jenny E" w:date="2023-08-30T17:49:00Z">
            <w:rPr>
              <w:rStyle w:val="BoldChar"/>
            </w:rPr>
          </w:rPrChange>
        </w:rPr>
      </w:pPr>
      <w:ins w:id="5385" w:author="Noren,Jenny E" w:date="2023-08-30T17:48:00Z">
        <w:r>
          <w:t>Reference:</w:t>
        </w:r>
      </w:ins>
      <w:r w:rsidR="00DE1BE2" w:rsidRPr="00FA562A">
        <w:t xml:space="preserve">  </w:t>
      </w:r>
      <w:del w:id="5386" w:author="Noren,Jenny E" w:date="2023-08-30T17:49:00Z">
        <w:r w:rsidR="00DE1BE2" w:rsidRPr="00FA562A" w:rsidDel="00A7377D">
          <w:delText>[</w:delText>
        </w:r>
      </w:del>
      <w:ins w:id="5387" w:author="Noren,Jenny E" w:date="2023-08-30T17:48:00Z">
        <w:r>
          <w:t>2 CFR §</w:t>
        </w:r>
      </w:ins>
      <w:ins w:id="5388" w:author="Noren,Jenny E" w:date="2023-08-30T17:49:00Z">
        <w:r>
          <w:t xml:space="preserve"> 200.466</w:t>
        </w:r>
      </w:ins>
      <w:ins w:id="5389" w:author="Noren,Jenny E" w:date="2023-08-30T17:58:00Z">
        <w:r w:rsidR="0079613F">
          <w:t xml:space="preserve"> (Uniform Guidance)</w:t>
        </w:r>
      </w:ins>
      <w:ins w:id="5390" w:author="Noren,Jenny E" w:date="2023-08-30T17:49:00Z">
        <w:r>
          <w:t>; Appendix 7 to TxGMS</w:t>
        </w:r>
      </w:ins>
      <w:del w:id="5391" w:author="Noren,Jenny E" w:date="2023-08-30T17:49:00Z">
        <w:r w:rsidR="00DE1BE2" w:rsidRPr="004D6525" w:rsidDel="00A7377D">
          <w:rPr>
            <w:rStyle w:val="BoldChar"/>
          </w:rPr>
          <w:delText xml:space="preserve">See also </w:delText>
        </w:r>
        <w:r w:rsidR="00A8736E" w:rsidDel="00A7377D">
          <w:fldChar w:fldCharType="begin"/>
        </w:r>
        <w:r w:rsidR="00A8736E" w:rsidDel="00A7377D">
          <w:delInstrText>HYPERLINK "http://www.whitehouse.gov/omb/circulars_default/"</w:delInstrText>
        </w:r>
        <w:r w:rsidR="00A8736E" w:rsidDel="00A7377D">
          <w:fldChar w:fldCharType="separate"/>
        </w:r>
        <w:r w:rsidR="00DE1BE2" w:rsidRPr="004D6525" w:rsidDel="00A7377D">
          <w:rPr>
            <w:rStyle w:val="BoldChar"/>
          </w:rPr>
          <w:delText>OMB Circular A-21 (J)(45)</w:delText>
        </w:r>
        <w:r w:rsidR="00A8736E" w:rsidDel="00A7377D">
          <w:rPr>
            <w:rStyle w:val="BoldChar"/>
          </w:rPr>
          <w:fldChar w:fldCharType="end"/>
        </w:r>
        <w:r w:rsidR="00DE1BE2" w:rsidRPr="004D6525" w:rsidDel="00A7377D">
          <w:rPr>
            <w:rStyle w:val="BoldChar"/>
          </w:rPr>
          <w:delText>; not addressed by OMB Circulars A-87 or A-122, or UGMS]</w:delText>
        </w:r>
      </w:del>
      <w:bookmarkStart w:id="5392" w:name="eight_3_57"/>
      <w:bookmarkEnd w:id="5392"/>
    </w:p>
    <w:p w14:paraId="3F26B783" w14:textId="3A261AD0" w:rsidR="00D527EB" w:rsidRPr="00EF3636" w:rsidRDefault="00DE1BE2" w:rsidP="00621313">
      <w:pPr>
        <w:pStyle w:val="Heading3"/>
      </w:pPr>
      <w:r w:rsidRPr="00621313">
        <w:t>8.3.57</w:t>
      </w:r>
      <w:r w:rsidRPr="00621313">
        <w:tab/>
      </w:r>
      <w:ins w:id="5393" w:author="Noren,Jenny E" w:date="2023-08-30T17:51:00Z">
        <w:r w:rsidR="00A7377D">
          <w:t>[Reserved]</w:t>
        </w:r>
      </w:ins>
      <w:del w:id="5394" w:author="Noren,Jenny E" w:date="2023-08-30T17:51:00Z">
        <w:r w:rsidRPr="00EF3636" w:rsidDel="00A7377D">
          <w:delText>Security Deposits</w:delText>
        </w:r>
      </w:del>
    </w:p>
    <w:p w14:paraId="4B5AE592" w14:textId="59111F41" w:rsidR="004D6525" w:rsidRPr="00A7377D" w:rsidRDefault="00A7377D" w:rsidP="00A7377D">
      <w:pPr>
        <w:rPr>
          <w:rPrChange w:id="5395" w:author="Noren,Jenny E" w:date="2023-08-30T17:50:00Z">
            <w:rPr>
              <w:rStyle w:val="BoldChar"/>
              <w:b w:val="0"/>
            </w:rPr>
          </w:rPrChange>
        </w:rPr>
      </w:pPr>
      <w:ins w:id="5396" w:author="Noren,Jenny E" w:date="2023-08-30T17:51:00Z">
        <w:r>
          <w:t>This section is reserved.</w:t>
        </w:r>
      </w:ins>
      <w:del w:id="5397" w:author="Noren,Jenny E" w:date="2023-08-30T17:51:00Z">
        <w:r w:rsidR="00DE1BE2" w:rsidRPr="00FA562A" w:rsidDel="00A7377D">
          <w:delText xml:space="preserve">Outlays for security deposits (e.g., rent, utilities, equipment rental) when required to carry out an authorized program are allowable.  These outlays will be shown as “assets” until returned to the grantee.  Any funds returned to the grantee or subrecipient shall be treated as program income in the year recovered.  </w:delText>
        </w:r>
      </w:del>
      <w:del w:id="5398" w:author="Noren,Jenny E" w:date="2023-08-30T17:50:00Z">
        <w:r w:rsidR="00DE1BE2" w:rsidRPr="00A7377D" w:rsidDel="00A7377D">
          <w:rPr>
            <w:rPrChange w:id="5399" w:author="Noren,Jenny E" w:date="2023-08-30T17:50:00Z">
              <w:rPr>
                <w:rStyle w:val="BoldChar"/>
              </w:rPr>
            </w:rPrChange>
          </w:rPr>
          <w:delText>[UGMS Part II Attachment B, (40); not addressed by OMB Circulars A-21, A-87 or A-122]</w:delText>
        </w:r>
      </w:del>
      <w:bookmarkStart w:id="5400" w:name="eight_3_58"/>
      <w:bookmarkEnd w:id="5400"/>
    </w:p>
    <w:p w14:paraId="7925E8BA" w14:textId="2E8F8566" w:rsidR="00D527EB" w:rsidRPr="00EF3636" w:rsidRDefault="00DE1BE2" w:rsidP="00621313">
      <w:pPr>
        <w:pStyle w:val="Heading3"/>
      </w:pPr>
      <w:r w:rsidRPr="00621313">
        <w:t>8.3.58</w:t>
      </w:r>
      <w:r w:rsidRPr="00621313">
        <w:tab/>
        <w:t>Selling and Marketing</w:t>
      </w:r>
    </w:p>
    <w:p w14:paraId="0C9CEFAD" w14:textId="76AF2745" w:rsidR="0079613F" w:rsidRDefault="00DE1BE2" w:rsidP="001D2A16">
      <w:pPr>
        <w:rPr>
          <w:ins w:id="5401" w:author="Noren,Jenny E" w:date="2023-08-30T17:57:00Z"/>
        </w:rPr>
      </w:pPr>
      <w:r w:rsidRPr="00FA562A">
        <w:t xml:space="preserve">Costs of selling and marketing any products or services of the </w:t>
      </w:r>
      <w:del w:id="5402" w:author="Noren,Jenny E" w:date="2023-08-30T17:53:00Z">
        <w:r w:rsidRPr="00FA562A" w:rsidDel="0079613F">
          <w:delText xml:space="preserve">institution </w:delText>
        </w:r>
      </w:del>
      <w:ins w:id="5403" w:author="Noren,Jenny E" w:date="2023-09-03T10:15:00Z">
        <w:r w:rsidR="000C22DA">
          <w:fldChar w:fldCharType="begin"/>
        </w:r>
        <w:r w:rsidR="000C22DA">
          <w:instrText xml:space="preserve"> HYPERLINK  \l "grantee" </w:instrText>
        </w:r>
        <w:r w:rsidR="000C22DA">
          <w:fldChar w:fldCharType="separate"/>
        </w:r>
        <w:r w:rsidR="0079613F" w:rsidRPr="000C22DA">
          <w:rPr>
            <w:rStyle w:val="Hyperlink"/>
          </w:rPr>
          <w:t>Grantee</w:t>
        </w:r>
        <w:r w:rsidR="000C22DA">
          <w:fldChar w:fldCharType="end"/>
        </w:r>
      </w:ins>
      <w:ins w:id="5404" w:author="Noren,Jenny E" w:date="2023-08-30T17:53:00Z">
        <w:r w:rsidR="0079613F">
          <w:t xml:space="preserve"> (unless allowed under the cost principles covered in </w:t>
        </w:r>
      </w:ins>
      <w:ins w:id="5405" w:author="Noren,Jenny E" w:date="2023-08-30T17:55:00Z">
        <w:r w:rsidR="0079613F">
          <w:fldChar w:fldCharType="begin"/>
        </w:r>
        <w:r w:rsidR="0079613F">
          <w:instrText xml:space="preserve"> HYPERLINK  \l "eight_3_2" </w:instrText>
        </w:r>
        <w:r w:rsidR="0079613F">
          <w:fldChar w:fldCharType="separate"/>
        </w:r>
        <w:r w:rsidR="0079613F" w:rsidRPr="0079613F">
          <w:rPr>
            <w:rStyle w:val="Hyperlink"/>
          </w:rPr>
          <w:t>Section 8.3.2 Advertising and Public Relations Costs</w:t>
        </w:r>
        <w:r w:rsidR="0079613F">
          <w:fldChar w:fldCharType="end"/>
        </w:r>
      </w:ins>
      <w:ins w:id="5406" w:author="Noren,Jenny E" w:date="2023-08-30T17:53:00Z">
        <w:r w:rsidR="0079613F">
          <w:t>, in this manual)</w:t>
        </w:r>
        <w:r w:rsidR="0079613F" w:rsidRPr="00FA562A">
          <w:t xml:space="preserve"> </w:t>
        </w:r>
      </w:ins>
      <w:r w:rsidRPr="00FA562A">
        <w:t>are unallowable</w:t>
      </w:r>
      <w:ins w:id="5407" w:author="Noren,Jenny E" w:date="2023-08-30T17:55:00Z">
        <w:r w:rsidR="0079613F">
          <w:t>,</w:t>
        </w:r>
      </w:ins>
      <w:r w:rsidRPr="00FA562A">
        <w:t xml:space="preserve"> except </w:t>
      </w:r>
      <w:del w:id="5408" w:author="Noren,Jenny E" w:date="2023-08-30T17:57:00Z">
        <w:r w:rsidRPr="00FA562A" w:rsidDel="0079613F">
          <w:delText>as</w:delText>
        </w:r>
      </w:del>
      <w:del w:id="5409" w:author="Noren,Jenny E" w:date="2023-08-30T17:56:00Z">
        <w:r w:rsidRPr="00FA562A" w:rsidDel="0079613F">
          <w:delText xml:space="preserve"> specifically provided in the following OMB Circulars</w:delText>
        </w:r>
      </w:del>
      <w:ins w:id="5410" w:author="Noren,Jenny E" w:date="2023-08-30T17:57:00Z">
        <w:r w:rsidR="0079613F">
          <w:t xml:space="preserve">as </w:t>
        </w:r>
      </w:ins>
      <w:ins w:id="5411" w:author="Noren,Jenny E" w:date="2023-08-31T21:48:00Z">
        <w:r w:rsidR="008F2857">
          <w:fldChar w:fldCharType="begin"/>
        </w:r>
        <w:r w:rsidR="008F2857">
          <w:instrText xml:space="preserve"> HYPERLINK  \l "directcost" </w:instrText>
        </w:r>
        <w:r w:rsidR="008F2857">
          <w:fldChar w:fldCharType="separate"/>
        </w:r>
        <w:r w:rsidR="0079613F" w:rsidRPr="008F2857">
          <w:rPr>
            <w:rStyle w:val="Hyperlink"/>
          </w:rPr>
          <w:t>direct costs</w:t>
        </w:r>
        <w:r w:rsidR="008F2857">
          <w:fldChar w:fldCharType="end"/>
        </w:r>
      </w:ins>
      <w:ins w:id="5412" w:author="Noren,Jenny E" w:date="2023-08-30T17:56:00Z">
        <w:r w:rsidR="0079613F">
          <w:t xml:space="preserve">, with prior approval of the </w:t>
        </w:r>
      </w:ins>
      <w:ins w:id="5413" w:author="Noren,Jenny E" w:date="2023-09-03T10:15:00Z">
        <w:r w:rsidR="000C22DA">
          <w:fldChar w:fldCharType="begin"/>
        </w:r>
        <w:r w:rsidR="000C22DA">
          <w:instrText xml:space="preserve"> HYPERLINK  \l "federalawardingagency" </w:instrText>
        </w:r>
        <w:r w:rsidR="000C22DA">
          <w:fldChar w:fldCharType="separate"/>
        </w:r>
        <w:r w:rsidR="0079613F" w:rsidRPr="000C22DA">
          <w:rPr>
            <w:rStyle w:val="Hyperlink"/>
          </w:rPr>
          <w:t>federal awarding agency</w:t>
        </w:r>
        <w:r w:rsidR="000C22DA">
          <w:fldChar w:fldCharType="end"/>
        </w:r>
      </w:ins>
      <w:ins w:id="5414" w:author="Noren,Jenny E" w:date="2023-08-30T17:56:00Z">
        <w:r w:rsidR="0079613F">
          <w:t xml:space="preserve"> (for </w:t>
        </w:r>
      </w:ins>
      <w:ins w:id="5415" w:author="Noren,Jenny E" w:date="2023-09-03T10:16:00Z">
        <w:r w:rsidR="000C22DA">
          <w:fldChar w:fldCharType="begin"/>
        </w:r>
        <w:r w:rsidR="000C22DA">
          <w:instrText xml:space="preserve"> HYPERLINK  \l "federalaward" </w:instrText>
        </w:r>
        <w:r w:rsidR="000C22DA">
          <w:fldChar w:fldCharType="separate"/>
        </w:r>
        <w:r w:rsidR="0079613F" w:rsidRPr="000C22DA">
          <w:rPr>
            <w:rStyle w:val="Hyperlink"/>
          </w:rPr>
          <w:t>federal awards</w:t>
        </w:r>
        <w:r w:rsidR="000C22DA">
          <w:fldChar w:fldCharType="end"/>
        </w:r>
      </w:ins>
      <w:ins w:id="5416" w:author="Noren,Jenny E" w:date="2023-08-30T17:56:00Z">
        <w:r w:rsidR="0079613F">
          <w:t xml:space="preserve">) or </w:t>
        </w:r>
      </w:ins>
      <w:ins w:id="5417" w:author="Noren,Jenny E" w:date="2023-09-03T10:16:00Z">
        <w:r w:rsidR="000C22DA">
          <w:fldChar w:fldCharType="begin"/>
        </w:r>
        <w:r w:rsidR="000C22DA">
          <w:instrText xml:space="preserve"> HYPERLINK  \l "stateawardingagency" </w:instrText>
        </w:r>
        <w:r w:rsidR="000C22DA">
          <w:fldChar w:fldCharType="separate"/>
        </w:r>
        <w:r w:rsidR="0079613F" w:rsidRPr="000C22DA">
          <w:rPr>
            <w:rStyle w:val="Hyperlink"/>
          </w:rPr>
          <w:t>state awarding agency</w:t>
        </w:r>
        <w:r w:rsidR="000C22DA">
          <w:fldChar w:fldCharType="end"/>
        </w:r>
      </w:ins>
      <w:ins w:id="5418" w:author="Noren,Jenny E" w:date="2023-08-30T17:56:00Z">
        <w:r w:rsidR="0079613F">
          <w:t xml:space="preserve"> (for </w:t>
        </w:r>
      </w:ins>
      <w:ins w:id="5419" w:author="Noren,Jenny E" w:date="2023-09-03T10:16:00Z">
        <w:r w:rsidR="000C22DA">
          <w:fldChar w:fldCharType="begin"/>
        </w:r>
        <w:r w:rsidR="000C22DA">
          <w:instrText xml:space="preserve"> HYPERLINK  \l "stateaward" </w:instrText>
        </w:r>
        <w:r w:rsidR="000C22DA">
          <w:fldChar w:fldCharType="separate"/>
        </w:r>
        <w:r w:rsidR="0079613F" w:rsidRPr="000C22DA">
          <w:rPr>
            <w:rStyle w:val="Hyperlink"/>
          </w:rPr>
          <w:t>state awards</w:t>
        </w:r>
        <w:r w:rsidR="000C22DA">
          <w:fldChar w:fldCharType="end"/>
        </w:r>
      </w:ins>
      <w:ins w:id="5420" w:author="Noren,Jenny E" w:date="2023-08-30T17:56:00Z">
        <w:r w:rsidR="0079613F">
          <w:t>) when necessary for performance of the award</w:t>
        </w:r>
      </w:ins>
      <w:r w:rsidRPr="00FA562A">
        <w:t>.</w:t>
      </w:r>
      <w:ins w:id="5421" w:author="Noren,Jenny E" w:date="2023-09-03T10:16:00Z">
        <w:r w:rsidR="000C22DA">
          <w:t xml:space="preserve">  Submit prior approval requests to the TWC grant manager.</w:t>
        </w:r>
      </w:ins>
    </w:p>
    <w:p w14:paraId="3E5E2DD8" w14:textId="188F2436" w:rsidR="004D6525" w:rsidRPr="0079613F" w:rsidRDefault="0079613F" w:rsidP="0079613F">
      <w:pPr>
        <w:rPr>
          <w:rStyle w:val="BoldChar"/>
          <w:b w:val="0"/>
          <w:rPrChange w:id="5422" w:author="Noren,Jenny E" w:date="2023-08-30T17:57:00Z">
            <w:rPr>
              <w:rStyle w:val="BoldChar"/>
            </w:rPr>
          </w:rPrChange>
        </w:rPr>
      </w:pPr>
      <w:ins w:id="5423" w:author="Noren,Jenny E" w:date="2023-08-30T17:57:00Z">
        <w:r w:rsidRPr="0079613F">
          <w:t>Reference:</w:t>
        </w:r>
      </w:ins>
      <w:r w:rsidR="00DE1BE2" w:rsidRPr="0079613F">
        <w:t xml:space="preserve">  </w:t>
      </w:r>
      <w:del w:id="5424" w:author="Noren,Jenny E" w:date="2023-08-30T17:58:00Z">
        <w:r w:rsidR="00DE1BE2" w:rsidRPr="0079613F" w:rsidDel="0079613F">
          <w:delText>[</w:delText>
        </w:r>
      </w:del>
      <w:ins w:id="5425" w:author="Noren,Jenny E" w:date="2023-08-30T17:57:00Z">
        <w:r w:rsidRPr="0079613F">
          <w:t>2 CFR § 200.467</w:t>
        </w:r>
      </w:ins>
      <w:ins w:id="5426" w:author="Noren,Jenny E" w:date="2023-08-30T17:58:00Z">
        <w:r>
          <w:t xml:space="preserve"> (Uniform Guidance)</w:t>
        </w:r>
      </w:ins>
      <w:ins w:id="5427" w:author="Noren,Jenny E" w:date="2023-08-30T17:57:00Z">
        <w:r w:rsidRPr="0079613F">
          <w:t>; Appendix 7 to TxGMS</w:t>
        </w:r>
      </w:ins>
      <w:del w:id="5428" w:author="Noren,Jenny E" w:date="2023-08-30T17:57:00Z">
        <w:r w:rsidR="00DE1BE2" w:rsidRPr="0079613F" w:rsidDel="0079613F">
          <w:rPr>
            <w:rStyle w:val="BoldChar"/>
            <w:b w:val="0"/>
            <w:rPrChange w:id="5429" w:author="Noren,Jenny E" w:date="2023-08-30T17:57:00Z">
              <w:rPr>
                <w:rStyle w:val="BoldChar"/>
              </w:rPr>
            </w:rPrChange>
          </w:rPr>
          <w:delText xml:space="preserve">See also </w:delText>
        </w:r>
        <w:r w:rsidR="00A8736E" w:rsidRPr="0079613F" w:rsidDel="0079613F">
          <w:fldChar w:fldCharType="begin"/>
        </w:r>
        <w:r w:rsidR="00A8736E" w:rsidRPr="0079613F" w:rsidDel="0079613F">
          <w:delInstrText>HYPERLINK "http://www.whitehouse.gov/omb/circulars_default/"</w:delInstrText>
        </w:r>
        <w:r w:rsidR="00A8736E" w:rsidRPr="0079613F" w:rsidDel="0079613F">
          <w:fldChar w:fldCharType="separate"/>
        </w:r>
        <w:r w:rsidR="00DE1BE2" w:rsidRPr="0079613F" w:rsidDel="0079613F">
          <w:rPr>
            <w:rStyle w:val="BoldChar"/>
            <w:b w:val="0"/>
            <w:rPrChange w:id="5430" w:author="Noren,Jenny E" w:date="2023-08-30T17:57:00Z">
              <w:rPr>
                <w:rStyle w:val="BoldChar"/>
              </w:rPr>
            </w:rPrChange>
          </w:rPr>
          <w:delText>OMB Circular A-21 (J)(46)</w:delText>
        </w:r>
        <w:r w:rsidR="00A8736E" w:rsidRPr="0079613F" w:rsidDel="0079613F">
          <w:rPr>
            <w:rStyle w:val="BoldChar"/>
            <w:b w:val="0"/>
            <w:rPrChange w:id="5431" w:author="Noren,Jenny E" w:date="2023-08-30T17:57:00Z">
              <w:rPr>
                <w:rStyle w:val="BoldChar"/>
              </w:rPr>
            </w:rPrChange>
          </w:rPr>
          <w:fldChar w:fldCharType="end"/>
        </w:r>
        <w:r w:rsidR="00DE1BE2" w:rsidRPr="0079613F" w:rsidDel="0079613F">
          <w:rPr>
            <w:rStyle w:val="BoldChar"/>
            <w:b w:val="0"/>
            <w:rPrChange w:id="5432" w:author="Noren,Jenny E" w:date="2023-08-30T17:57:00Z">
              <w:rPr>
                <w:rStyle w:val="BoldChar"/>
              </w:rPr>
            </w:rPrChange>
          </w:rPr>
          <w:delText xml:space="preserve">; </w:delText>
        </w:r>
        <w:r w:rsidR="00A8736E" w:rsidRPr="0079613F" w:rsidDel="0079613F">
          <w:fldChar w:fldCharType="begin"/>
        </w:r>
        <w:r w:rsidR="00A8736E" w:rsidRPr="0079613F" w:rsidDel="0079613F">
          <w:delInstrText>HYPERLINK "http://www.whitehouse.gov/omb/circulars_default/"</w:delInstrText>
        </w:r>
        <w:r w:rsidR="00A8736E" w:rsidRPr="0079613F" w:rsidDel="0079613F">
          <w:fldChar w:fldCharType="separate"/>
        </w:r>
        <w:r w:rsidR="00DE1BE2" w:rsidRPr="0079613F" w:rsidDel="0079613F">
          <w:rPr>
            <w:rStyle w:val="BoldChar"/>
            <w:b w:val="0"/>
            <w:rPrChange w:id="5433" w:author="Noren,Jenny E" w:date="2023-08-30T17:57:00Z">
              <w:rPr>
                <w:rStyle w:val="BoldChar"/>
              </w:rPr>
            </w:rPrChange>
          </w:rPr>
          <w:delText>OMB Circular A-87 Attachment B, (39)</w:delText>
        </w:r>
        <w:r w:rsidR="00A8736E" w:rsidRPr="0079613F" w:rsidDel="0079613F">
          <w:rPr>
            <w:rStyle w:val="BoldChar"/>
            <w:b w:val="0"/>
            <w:rPrChange w:id="5434" w:author="Noren,Jenny E" w:date="2023-08-30T17:57:00Z">
              <w:rPr>
                <w:rStyle w:val="BoldChar"/>
              </w:rPr>
            </w:rPrChange>
          </w:rPr>
          <w:fldChar w:fldCharType="end"/>
        </w:r>
        <w:r w:rsidR="00DE1BE2" w:rsidRPr="0079613F" w:rsidDel="0079613F">
          <w:rPr>
            <w:rStyle w:val="BoldChar"/>
            <w:b w:val="0"/>
            <w:rPrChange w:id="5435" w:author="Noren,Jenny E" w:date="2023-08-30T17:57:00Z">
              <w:rPr>
                <w:rStyle w:val="BoldChar"/>
              </w:rPr>
            </w:rPrChange>
          </w:rPr>
          <w:delText xml:space="preserve">; </w:delText>
        </w:r>
        <w:r w:rsidR="00A8736E" w:rsidRPr="0079613F" w:rsidDel="0079613F">
          <w:fldChar w:fldCharType="begin"/>
        </w:r>
        <w:r w:rsidR="00A8736E" w:rsidRPr="0079613F" w:rsidDel="0079613F">
          <w:delInstrText>HYPERLINK "http://www.whitehouse.gov/omb/circulars_default/"</w:delInstrText>
        </w:r>
        <w:r w:rsidR="00A8736E" w:rsidRPr="0079613F" w:rsidDel="0079613F">
          <w:fldChar w:fldCharType="separate"/>
        </w:r>
        <w:r w:rsidR="00DE1BE2" w:rsidRPr="0079613F" w:rsidDel="0079613F">
          <w:rPr>
            <w:rStyle w:val="BoldChar"/>
            <w:b w:val="0"/>
            <w:rPrChange w:id="5436" w:author="Noren,Jenny E" w:date="2023-08-30T17:57:00Z">
              <w:rPr>
                <w:rStyle w:val="BoldChar"/>
              </w:rPr>
            </w:rPrChange>
          </w:rPr>
          <w:delText>OMB Circular A-122 Attachment B, (45)</w:delText>
        </w:r>
        <w:r w:rsidR="00A8736E" w:rsidRPr="0079613F" w:rsidDel="0079613F">
          <w:rPr>
            <w:rStyle w:val="BoldChar"/>
            <w:b w:val="0"/>
            <w:rPrChange w:id="5437" w:author="Noren,Jenny E" w:date="2023-08-30T17:57:00Z">
              <w:rPr>
                <w:rStyle w:val="BoldChar"/>
              </w:rPr>
            </w:rPrChange>
          </w:rPr>
          <w:fldChar w:fldCharType="end"/>
        </w:r>
        <w:r w:rsidR="00DE1BE2" w:rsidRPr="0079613F" w:rsidDel="0079613F">
          <w:rPr>
            <w:rStyle w:val="BoldChar"/>
            <w:b w:val="0"/>
            <w:rPrChange w:id="5438" w:author="Noren,Jenny E" w:date="2023-08-30T17:57:00Z">
              <w:rPr>
                <w:rStyle w:val="BoldChar"/>
              </w:rPr>
            </w:rPrChange>
          </w:rPr>
          <w:delText>; not addressed by UGMS]</w:delText>
        </w:r>
      </w:del>
      <w:bookmarkStart w:id="5439" w:name="eight_3_59"/>
      <w:bookmarkEnd w:id="5439"/>
    </w:p>
    <w:p w14:paraId="3E117E20" w14:textId="67A457C9" w:rsidR="00D527EB" w:rsidRPr="00EF3636" w:rsidRDefault="00DE1BE2" w:rsidP="00621313">
      <w:pPr>
        <w:pStyle w:val="Heading3"/>
      </w:pPr>
      <w:r w:rsidRPr="00621313">
        <w:t>8.3.59</w:t>
      </w:r>
      <w:r w:rsidRPr="00621313">
        <w:tab/>
      </w:r>
      <w:r w:rsidRPr="00EF3636">
        <w:t>Specialized Service Facilities</w:t>
      </w:r>
    </w:p>
    <w:p w14:paraId="7ADA1E06" w14:textId="4BC3BD7E" w:rsidR="00182D9E" w:rsidRDefault="00DE1BE2" w:rsidP="001D2A16">
      <w:pPr>
        <w:rPr>
          <w:ins w:id="5440" w:author="Noren,Jenny E" w:date="2023-08-30T18:01:00Z"/>
        </w:rPr>
      </w:pPr>
      <w:r w:rsidRPr="00FA562A">
        <w:t xml:space="preserve">The costs of services provided by highly complex or specialized facilities operated by </w:t>
      </w:r>
      <w:del w:id="5441" w:author="Noren,Jenny E" w:date="2023-08-30T18:00:00Z">
        <w:r w:rsidRPr="00FA562A" w:rsidDel="00182D9E">
          <w:delText>an organization</w:delText>
        </w:r>
      </w:del>
      <w:ins w:id="5442" w:author="Noren,Jenny E" w:date="2023-08-30T18:00:00Z">
        <w:r w:rsidR="00182D9E">
          <w:t xml:space="preserve">the </w:t>
        </w:r>
      </w:ins>
      <w:ins w:id="5443" w:author="Noren,Jenny E" w:date="2023-09-03T10:17:00Z">
        <w:r w:rsidR="000C22DA">
          <w:fldChar w:fldCharType="begin"/>
        </w:r>
        <w:r w:rsidR="000C22DA">
          <w:instrText xml:space="preserve"> HYPERLINK  \l "grantee" </w:instrText>
        </w:r>
        <w:r w:rsidR="000C22DA">
          <w:fldChar w:fldCharType="separate"/>
        </w:r>
        <w:r w:rsidR="00182D9E" w:rsidRPr="000C22DA">
          <w:rPr>
            <w:rStyle w:val="Hyperlink"/>
          </w:rPr>
          <w:t>Grantee</w:t>
        </w:r>
        <w:r w:rsidR="000C22DA">
          <w:fldChar w:fldCharType="end"/>
        </w:r>
      </w:ins>
      <w:r w:rsidRPr="00FA562A">
        <w:t xml:space="preserve">, such as </w:t>
      </w:r>
      <w:del w:id="5444" w:author="Noren,Jenny E" w:date="2023-08-30T18:01:00Z">
        <w:r w:rsidRPr="00FA562A" w:rsidDel="00182D9E">
          <w:delText>computers</w:delText>
        </w:r>
      </w:del>
      <w:ins w:id="5445" w:author="Noren,Jenny E" w:date="2023-08-30T18:01:00Z">
        <w:r w:rsidR="00182D9E">
          <w:t>computing facilities</w:t>
        </w:r>
      </w:ins>
      <w:r w:rsidRPr="00FA562A">
        <w:t>, wind tunnels, and reactors, are allowable</w:t>
      </w:r>
      <w:ins w:id="5446" w:author="Noren,Jenny E" w:date="2023-08-30T18:01:00Z">
        <w:r w:rsidR="00182D9E">
          <w:t>,</w:t>
        </w:r>
      </w:ins>
      <w:r w:rsidRPr="00FA562A">
        <w:t xml:space="preserve"> </w:t>
      </w:r>
      <w:ins w:id="5447" w:author="Noren,Jenny E" w:date="2023-08-30T18:01:00Z">
        <w:r w:rsidR="00182D9E">
          <w:t>subject to certain conditions</w:t>
        </w:r>
      </w:ins>
      <w:del w:id="5448" w:author="Noren,Jenny E" w:date="2023-08-30T18:01:00Z">
        <w:r w:rsidRPr="00FA562A" w:rsidDel="00182D9E">
          <w:delText>when incurred in accordance with the provisions of the following OMB Circulars</w:delText>
        </w:r>
      </w:del>
      <w:r w:rsidRPr="00FA562A">
        <w:t>.</w:t>
      </w:r>
    </w:p>
    <w:p w14:paraId="5A8B6FE0" w14:textId="366A64EF" w:rsidR="00182D9E" w:rsidRDefault="00182D9E" w:rsidP="001D2A16">
      <w:pPr>
        <w:rPr>
          <w:ins w:id="5449" w:author="Noren,Jenny E" w:date="2023-08-30T18:01:00Z"/>
        </w:rPr>
      </w:pPr>
      <w:ins w:id="5450" w:author="Noren,Jenny E" w:date="2023-08-30T18:01:00Z">
        <w:r>
          <w:t>For more information refer</w:t>
        </w:r>
      </w:ins>
      <w:ins w:id="5451" w:author="Noren,Jenny E" w:date="2023-08-30T18:02:00Z">
        <w:r>
          <w:t xml:space="preserve"> to the cited references at the end of this Section 8.3.59.</w:t>
        </w:r>
      </w:ins>
    </w:p>
    <w:p w14:paraId="4020767B" w14:textId="25DC12FE" w:rsidR="004D6525" w:rsidRPr="00182D9E" w:rsidRDefault="00182D9E" w:rsidP="00182D9E">
      <w:pPr>
        <w:rPr>
          <w:rStyle w:val="BoldChar"/>
          <w:b w:val="0"/>
          <w:rPrChange w:id="5452" w:author="Noren,Jenny E" w:date="2023-08-30T18:02:00Z">
            <w:rPr>
              <w:rStyle w:val="BoldChar"/>
            </w:rPr>
          </w:rPrChange>
        </w:rPr>
      </w:pPr>
      <w:ins w:id="5453" w:author="Noren,Jenny E" w:date="2023-08-30T18:02:00Z">
        <w:r w:rsidRPr="00182D9E">
          <w:t>Reference:</w:t>
        </w:r>
      </w:ins>
      <w:r w:rsidR="00DE1BE2" w:rsidRPr="00182D9E">
        <w:t xml:space="preserve">  </w:t>
      </w:r>
      <w:del w:id="5454" w:author="Noren,Jenny E" w:date="2023-08-30T18:02:00Z">
        <w:r w:rsidR="00DE1BE2" w:rsidRPr="00182D9E" w:rsidDel="00182D9E">
          <w:rPr>
            <w:rStyle w:val="BoldChar"/>
            <w:b w:val="0"/>
            <w:rPrChange w:id="5455" w:author="Noren,Jenny E" w:date="2023-08-30T18:02:00Z">
              <w:rPr>
                <w:rStyle w:val="BoldChar"/>
              </w:rPr>
            </w:rPrChange>
          </w:rPr>
          <w:delText>[</w:delText>
        </w:r>
      </w:del>
      <w:ins w:id="5456" w:author="Noren,Jenny E" w:date="2023-08-30T18:02:00Z">
        <w:r w:rsidRPr="00182D9E">
          <w:rPr>
            <w:rStyle w:val="BoldChar"/>
            <w:b w:val="0"/>
            <w:rPrChange w:id="5457" w:author="Noren,Jenny E" w:date="2023-08-30T18:02:00Z">
              <w:rPr>
                <w:rStyle w:val="BoldChar"/>
              </w:rPr>
            </w:rPrChange>
          </w:rPr>
          <w:t>2 CFR § 200.468</w:t>
        </w:r>
        <w:r w:rsidRPr="00182D9E">
          <w:t xml:space="preserve"> (Uniform Guidance); Appendix 7 to TxGMS</w:t>
        </w:r>
      </w:ins>
      <w:del w:id="5458" w:author="Noren,Jenny E" w:date="2023-08-30T18:02:00Z">
        <w:r w:rsidR="00DE1BE2" w:rsidRPr="00182D9E" w:rsidDel="00182D9E">
          <w:rPr>
            <w:rStyle w:val="BoldChar"/>
            <w:b w:val="0"/>
            <w:rPrChange w:id="5459" w:author="Noren,Jenny E" w:date="2023-08-30T18:02:00Z">
              <w:rPr>
                <w:rStyle w:val="BoldChar"/>
              </w:rPr>
            </w:rPrChange>
          </w:rPr>
          <w:delText xml:space="preserve">See also </w:delText>
        </w:r>
        <w:r w:rsidR="00A8736E" w:rsidRPr="00182D9E" w:rsidDel="00182D9E">
          <w:fldChar w:fldCharType="begin"/>
        </w:r>
        <w:r w:rsidR="00A8736E" w:rsidRPr="00182D9E" w:rsidDel="00182D9E">
          <w:delInstrText>HYPERLINK "http://www.whitehouse.gov/omb/circulars_default/"</w:delInstrText>
        </w:r>
        <w:r w:rsidR="00A8736E" w:rsidRPr="00182D9E" w:rsidDel="00182D9E">
          <w:fldChar w:fldCharType="separate"/>
        </w:r>
        <w:r w:rsidR="00DE1BE2" w:rsidRPr="00182D9E" w:rsidDel="00182D9E">
          <w:rPr>
            <w:rStyle w:val="BoldChar"/>
            <w:b w:val="0"/>
            <w:rPrChange w:id="5460" w:author="Noren,Jenny E" w:date="2023-08-30T18:02:00Z">
              <w:rPr>
                <w:rStyle w:val="BoldChar"/>
              </w:rPr>
            </w:rPrChange>
          </w:rPr>
          <w:delText>OMB Circular A-21 (J)(47)</w:delText>
        </w:r>
        <w:r w:rsidR="00A8736E" w:rsidRPr="00182D9E" w:rsidDel="00182D9E">
          <w:rPr>
            <w:rStyle w:val="BoldChar"/>
            <w:b w:val="0"/>
            <w:rPrChange w:id="5461" w:author="Noren,Jenny E" w:date="2023-08-30T18:02:00Z">
              <w:rPr>
                <w:rStyle w:val="BoldChar"/>
              </w:rPr>
            </w:rPrChange>
          </w:rPr>
          <w:fldChar w:fldCharType="end"/>
        </w:r>
        <w:r w:rsidR="00DE1BE2" w:rsidRPr="00182D9E" w:rsidDel="00182D9E">
          <w:rPr>
            <w:rStyle w:val="BoldChar"/>
            <w:b w:val="0"/>
            <w:rPrChange w:id="5462" w:author="Noren,Jenny E" w:date="2023-08-30T18:02:00Z">
              <w:rPr>
                <w:rStyle w:val="BoldChar"/>
              </w:rPr>
            </w:rPrChange>
          </w:rPr>
          <w:delText xml:space="preserve">; </w:delText>
        </w:r>
        <w:r w:rsidR="00A8736E" w:rsidRPr="00182D9E" w:rsidDel="00182D9E">
          <w:fldChar w:fldCharType="begin"/>
        </w:r>
        <w:r w:rsidR="00A8736E" w:rsidRPr="00182D9E" w:rsidDel="00182D9E">
          <w:delInstrText>HYPERLINK "http://www.whitehouse.gov/omb/circulars_default/"</w:delInstrText>
        </w:r>
        <w:r w:rsidR="00A8736E" w:rsidRPr="00182D9E" w:rsidDel="00182D9E">
          <w:fldChar w:fldCharType="separate"/>
        </w:r>
        <w:r w:rsidR="00DE1BE2" w:rsidRPr="00182D9E" w:rsidDel="00182D9E">
          <w:rPr>
            <w:rStyle w:val="BoldChar"/>
            <w:b w:val="0"/>
            <w:rPrChange w:id="5463" w:author="Noren,Jenny E" w:date="2023-08-30T18:02:00Z">
              <w:rPr>
                <w:rStyle w:val="BoldChar"/>
              </w:rPr>
            </w:rPrChange>
          </w:rPr>
          <w:delText>OMB Circular A-122 Attachment B, (46)</w:delText>
        </w:r>
        <w:r w:rsidR="00A8736E" w:rsidRPr="00182D9E" w:rsidDel="00182D9E">
          <w:rPr>
            <w:rStyle w:val="BoldChar"/>
            <w:b w:val="0"/>
            <w:rPrChange w:id="5464" w:author="Noren,Jenny E" w:date="2023-08-30T18:02:00Z">
              <w:rPr>
                <w:rStyle w:val="BoldChar"/>
              </w:rPr>
            </w:rPrChange>
          </w:rPr>
          <w:fldChar w:fldCharType="end"/>
        </w:r>
        <w:r w:rsidR="00DE1BE2" w:rsidRPr="00182D9E" w:rsidDel="00182D9E">
          <w:rPr>
            <w:rStyle w:val="BoldChar"/>
            <w:b w:val="0"/>
            <w:rPrChange w:id="5465" w:author="Noren,Jenny E" w:date="2023-08-30T18:02:00Z">
              <w:rPr>
                <w:rStyle w:val="BoldChar"/>
              </w:rPr>
            </w:rPrChange>
          </w:rPr>
          <w:delText>; not addressed by OMB Circular A-87 or UGMS]</w:delText>
        </w:r>
      </w:del>
      <w:bookmarkStart w:id="5466" w:name="eight_3_60"/>
      <w:bookmarkEnd w:id="5466"/>
    </w:p>
    <w:p w14:paraId="386E12E4" w14:textId="7442874A" w:rsidR="00D527EB" w:rsidRPr="00621313" w:rsidRDefault="00DE1BE2" w:rsidP="00621313">
      <w:pPr>
        <w:pStyle w:val="Heading3"/>
      </w:pPr>
      <w:r w:rsidRPr="00621313">
        <w:t>8.3.60</w:t>
      </w:r>
      <w:r w:rsidRPr="00621313">
        <w:tab/>
      </w:r>
      <w:r w:rsidRPr="00EF3636">
        <w:t>Student Activity Costs</w:t>
      </w:r>
    </w:p>
    <w:p w14:paraId="520474EB" w14:textId="04FB45DD" w:rsidR="002F13C3" w:rsidRDefault="00DE1BE2" w:rsidP="001D2A16">
      <w:pPr>
        <w:rPr>
          <w:ins w:id="5467" w:author="Noren,Jenny E" w:date="2023-08-30T18:04:00Z"/>
        </w:rPr>
      </w:pPr>
      <w:r w:rsidRPr="00FA562A">
        <w:t xml:space="preserve">Costs incurred for intramural activities, student publications, student clubs, and other student activities, are unallowable, unless specifically provided for in the </w:t>
      </w:r>
      <w:del w:id="5468" w:author="Noren,Jenny E" w:date="2023-08-30T18:04:00Z">
        <w:r w:rsidRPr="00FA562A" w:rsidDel="002F13C3">
          <w:delText>sponsored agreements</w:delText>
        </w:r>
      </w:del>
      <w:ins w:id="5469" w:author="Noren,Jenny E" w:date="2023-09-03T10:20:00Z">
        <w:r w:rsidR="000C22DA">
          <w:t xml:space="preserve">respective </w:t>
        </w:r>
        <w:r w:rsidR="000C22DA">
          <w:fldChar w:fldCharType="begin"/>
        </w:r>
        <w:r w:rsidR="000C22DA">
          <w:instrText xml:space="preserve"> HYPERLINK  \l "federalaward" </w:instrText>
        </w:r>
        <w:r w:rsidR="000C22DA">
          <w:fldChar w:fldCharType="separate"/>
        </w:r>
        <w:r w:rsidR="000C22DA" w:rsidRPr="000C22DA">
          <w:rPr>
            <w:rStyle w:val="Hyperlink"/>
          </w:rPr>
          <w:t>federal award</w:t>
        </w:r>
        <w:r w:rsidR="000C22DA">
          <w:fldChar w:fldCharType="end"/>
        </w:r>
        <w:r w:rsidR="000C22DA">
          <w:t xml:space="preserve"> or </w:t>
        </w:r>
      </w:ins>
      <w:ins w:id="5470" w:author="Noren,Jenny E" w:date="2023-09-03T10:21:00Z">
        <w:r w:rsidR="000C22DA">
          <w:fldChar w:fldCharType="begin"/>
        </w:r>
        <w:r w:rsidR="000C22DA">
          <w:instrText xml:space="preserve"> HYPERLINK  \l "stateaward" </w:instrText>
        </w:r>
        <w:r w:rsidR="000C22DA">
          <w:fldChar w:fldCharType="separate"/>
        </w:r>
        <w:r w:rsidR="000C22DA" w:rsidRPr="000C22DA">
          <w:rPr>
            <w:rStyle w:val="Hyperlink"/>
          </w:rPr>
          <w:t>state award</w:t>
        </w:r>
        <w:r w:rsidR="000C22DA">
          <w:fldChar w:fldCharType="end"/>
        </w:r>
      </w:ins>
      <w:r w:rsidRPr="00FA562A">
        <w:t>.</w:t>
      </w:r>
    </w:p>
    <w:p w14:paraId="71D7963B" w14:textId="76DCACB1" w:rsidR="004D6525" w:rsidRPr="002F13C3" w:rsidRDefault="002F13C3" w:rsidP="002F13C3">
      <w:pPr>
        <w:rPr>
          <w:rStyle w:val="BoldChar"/>
          <w:b w:val="0"/>
          <w:rPrChange w:id="5471" w:author="Noren,Jenny E" w:date="2023-08-30T18:05:00Z">
            <w:rPr>
              <w:rStyle w:val="BoldChar"/>
            </w:rPr>
          </w:rPrChange>
        </w:rPr>
      </w:pPr>
      <w:ins w:id="5472" w:author="Noren,Jenny E" w:date="2023-08-30T18:04:00Z">
        <w:r w:rsidRPr="002F13C3">
          <w:t>Reference</w:t>
        </w:r>
      </w:ins>
      <w:r w:rsidR="00DE1BE2" w:rsidRPr="002F13C3">
        <w:t xml:space="preserve">  </w:t>
      </w:r>
      <w:del w:id="5473" w:author="Noren,Jenny E" w:date="2023-08-30T18:04:00Z">
        <w:r w:rsidR="00DE1BE2" w:rsidRPr="002F13C3" w:rsidDel="002F13C3">
          <w:rPr>
            <w:rStyle w:val="BoldChar"/>
            <w:b w:val="0"/>
            <w:rPrChange w:id="5474" w:author="Noren,Jenny E" w:date="2023-08-30T18:05:00Z">
              <w:rPr>
                <w:rStyle w:val="BoldChar"/>
              </w:rPr>
            </w:rPrChange>
          </w:rPr>
          <w:delText>[</w:delText>
        </w:r>
      </w:del>
      <w:ins w:id="5475" w:author="Noren,Jenny E" w:date="2023-08-30T18:04:00Z">
        <w:r w:rsidRPr="002F13C3">
          <w:rPr>
            <w:rStyle w:val="BoldChar"/>
            <w:b w:val="0"/>
            <w:rPrChange w:id="5476" w:author="Noren,Jenny E" w:date="2023-08-30T18:05:00Z">
              <w:rPr>
                <w:rStyle w:val="BoldChar"/>
              </w:rPr>
            </w:rPrChange>
          </w:rPr>
          <w:t>2 CFR §</w:t>
        </w:r>
      </w:ins>
      <w:ins w:id="5477" w:author="Noren,Jenny E" w:date="2023-08-30T18:05:00Z">
        <w:r>
          <w:rPr>
            <w:rStyle w:val="BoldChar"/>
            <w:b w:val="0"/>
          </w:rPr>
          <w:t xml:space="preserve"> </w:t>
        </w:r>
      </w:ins>
      <w:ins w:id="5478" w:author="Noren,Jenny E" w:date="2023-08-30T18:04:00Z">
        <w:r w:rsidRPr="002F13C3">
          <w:rPr>
            <w:rStyle w:val="BoldChar"/>
            <w:b w:val="0"/>
            <w:rPrChange w:id="5479" w:author="Noren,Jenny E" w:date="2023-08-30T18:05:00Z">
              <w:rPr>
                <w:rStyle w:val="BoldChar"/>
              </w:rPr>
            </w:rPrChange>
          </w:rPr>
          <w:t>200.469</w:t>
        </w:r>
        <w:r w:rsidRPr="002F13C3">
          <w:t xml:space="preserve"> (Uniform Guidance); Appendix 7 to TxGMS</w:t>
        </w:r>
      </w:ins>
      <w:del w:id="5480" w:author="Noren,Jenny E" w:date="2023-08-30T18:04:00Z">
        <w:r w:rsidR="00DE1BE2" w:rsidRPr="002F13C3" w:rsidDel="002F13C3">
          <w:rPr>
            <w:rStyle w:val="BoldChar"/>
            <w:b w:val="0"/>
            <w:rPrChange w:id="5481" w:author="Noren,Jenny E" w:date="2023-08-30T18:05:00Z">
              <w:rPr>
                <w:rStyle w:val="BoldChar"/>
              </w:rPr>
            </w:rPrChange>
          </w:rPr>
          <w:delText>OMB Circular A-21 (J)(48); not addressed by OMB Circulars A-87 or A-122, or UGMS]</w:delText>
        </w:r>
      </w:del>
      <w:bookmarkStart w:id="5482" w:name="eight_3_61"/>
      <w:bookmarkEnd w:id="5482"/>
    </w:p>
    <w:p w14:paraId="76AB5ABA" w14:textId="7A468C1E" w:rsidR="00D527EB" w:rsidRPr="00621313" w:rsidRDefault="00DE1BE2" w:rsidP="00621313">
      <w:pPr>
        <w:pStyle w:val="Heading3"/>
      </w:pPr>
      <w:r w:rsidRPr="00621313">
        <w:t>8.3.61</w:t>
      </w:r>
      <w:r w:rsidRPr="00621313">
        <w:tab/>
      </w:r>
      <w:r w:rsidRPr="00EF3636">
        <w:t>Taxes</w:t>
      </w:r>
    </w:p>
    <w:p w14:paraId="2974162C" w14:textId="77777777" w:rsidR="00A83D4D" w:rsidRDefault="00DE1BE2" w:rsidP="001D2A16">
      <w:pPr>
        <w:rPr>
          <w:ins w:id="5483" w:author="Noren,Jenny E" w:date="2023-08-30T18:06:00Z"/>
        </w:rPr>
      </w:pPr>
      <w:r w:rsidRPr="00FA562A">
        <w:t>Taxes that an organization is legally required to pay are allowable, subject to certain limitations.</w:t>
      </w:r>
    </w:p>
    <w:p w14:paraId="0622F611" w14:textId="56040037" w:rsidR="00A83D4D" w:rsidRDefault="00A83D4D" w:rsidP="001D2A16">
      <w:pPr>
        <w:rPr>
          <w:ins w:id="5484" w:author="Noren,Jenny E" w:date="2023-08-30T18:06:00Z"/>
        </w:rPr>
      </w:pPr>
      <w:ins w:id="5485" w:author="Noren,Jenny E" w:date="2023-08-30T18:06:00Z">
        <w:r>
          <w:t>For more information refer to the cited references at the end of this Section 8.3.61.</w:t>
        </w:r>
      </w:ins>
    </w:p>
    <w:p w14:paraId="26C4972B" w14:textId="644C96ED" w:rsidR="004D6525" w:rsidRPr="004D6525" w:rsidRDefault="00A83D4D" w:rsidP="001D2A16">
      <w:pPr>
        <w:rPr>
          <w:rStyle w:val="BoldChar"/>
        </w:rPr>
      </w:pPr>
      <w:ins w:id="5486" w:author="Noren,Jenny E" w:date="2023-08-30T18:06:00Z">
        <w:r>
          <w:t>Reference:</w:t>
        </w:r>
      </w:ins>
      <w:r w:rsidR="00DE1BE2" w:rsidRPr="00FA562A">
        <w:t xml:space="preserve"> </w:t>
      </w:r>
      <w:r w:rsidR="005F1C74">
        <w:t xml:space="preserve"> </w:t>
      </w:r>
      <w:del w:id="5487" w:author="Noren,Jenny E" w:date="2023-08-30T18:07:00Z">
        <w:r w:rsidR="00DE1BE2" w:rsidRPr="00FA562A" w:rsidDel="00A83D4D">
          <w:delText>[</w:delText>
        </w:r>
      </w:del>
      <w:ins w:id="5488" w:author="Noren,Jenny E" w:date="2023-08-30T18:06:00Z">
        <w:r>
          <w:t>2 CFR § 200.470; Appendix 7 to</w:t>
        </w:r>
      </w:ins>
      <w:ins w:id="5489" w:author="Noren,Jenny E" w:date="2023-08-30T18:07:00Z">
        <w:r>
          <w:t xml:space="preserve"> TxGMS</w:t>
        </w:r>
      </w:ins>
      <w:del w:id="5490" w:author="Noren,Jenny E" w:date="2023-08-30T18:07:00Z">
        <w:r w:rsidR="00DE1BE2" w:rsidRPr="004D6525" w:rsidDel="00A83D4D">
          <w:rPr>
            <w:rStyle w:val="BoldChar"/>
          </w:rPr>
          <w:delText xml:space="preserve">See also </w:delText>
        </w:r>
        <w:r w:rsidR="00A8736E" w:rsidDel="00A83D4D">
          <w:fldChar w:fldCharType="begin"/>
        </w:r>
        <w:r w:rsidR="00A8736E" w:rsidDel="00A83D4D">
          <w:delInstrText>HYPERLINK "http://www.whitehouse.gov/omb/circulars_default/"</w:delInstrText>
        </w:r>
        <w:r w:rsidR="00A8736E" w:rsidDel="00A83D4D">
          <w:fldChar w:fldCharType="separate"/>
        </w:r>
        <w:r w:rsidR="00DE1BE2" w:rsidRPr="004D6525" w:rsidDel="00A83D4D">
          <w:rPr>
            <w:rStyle w:val="BoldChar"/>
          </w:rPr>
          <w:delText>OMB Circular A-21 (J)(49)</w:delText>
        </w:r>
        <w:r w:rsidR="00A8736E" w:rsidDel="00A83D4D">
          <w:rPr>
            <w:rStyle w:val="BoldChar"/>
          </w:rPr>
          <w:fldChar w:fldCharType="end"/>
        </w:r>
        <w:r w:rsidR="00DE1BE2" w:rsidRPr="004D6525" w:rsidDel="00A83D4D">
          <w:rPr>
            <w:rStyle w:val="BoldChar"/>
          </w:rPr>
          <w:delText xml:space="preserve">; </w:delText>
        </w:r>
        <w:r w:rsidR="00A8736E" w:rsidDel="00A83D4D">
          <w:fldChar w:fldCharType="begin"/>
        </w:r>
        <w:r w:rsidR="00A8736E" w:rsidDel="00A83D4D">
          <w:delInstrText>HYPERLINK "http://www.whitehouse.gov/omb/circulars_default/"</w:delInstrText>
        </w:r>
        <w:r w:rsidR="00A8736E" w:rsidDel="00A83D4D">
          <w:fldChar w:fldCharType="separate"/>
        </w:r>
        <w:r w:rsidR="00DE1BE2" w:rsidRPr="004D6525" w:rsidDel="00A83D4D">
          <w:rPr>
            <w:rStyle w:val="BoldChar"/>
          </w:rPr>
          <w:delText>OMB Circular A-87 Attachment B, (40)</w:delText>
        </w:r>
        <w:r w:rsidR="00A8736E" w:rsidDel="00A83D4D">
          <w:rPr>
            <w:rStyle w:val="BoldChar"/>
          </w:rPr>
          <w:fldChar w:fldCharType="end"/>
        </w:r>
        <w:r w:rsidR="00DE1BE2" w:rsidRPr="004D6525" w:rsidDel="00A83D4D">
          <w:rPr>
            <w:rStyle w:val="BoldChar"/>
          </w:rPr>
          <w:delText xml:space="preserve">; </w:delText>
        </w:r>
        <w:r w:rsidR="00A8736E" w:rsidDel="00A83D4D">
          <w:fldChar w:fldCharType="begin"/>
        </w:r>
        <w:r w:rsidR="00A8736E" w:rsidDel="00A83D4D">
          <w:delInstrText>HYPERLINK "http://rates.psc.gov/fms/dca/asmb%20c-10.pdf"</w:delInstrText>
        </w:r>
        <w:r w:rsidR="00A8736E" w:rsidDel="00A83D4D">
          <w:fldChar w:fldCharType="separate"/>
        </w:r>
        <w:r w:rsidR="00DE1BE2" w:rsidRPr="004D6525" w:rsidDel="00A83D4D">
          <w:rPr>
            <w:rStyle w:val="BoldChar"/>
          </w:rPr>
          <w:delText>ASMB C-10 Question 3-54</w:delText>
        </w:r>
        <w:r w:rsidR="00A8736E" w:rsidDel="00A83D4D">
          <w:rPr>
            <w:rStyle w:val="BoldChar"/>
          </w:rPr>
          <w:fldChar w:fldCharType="end"/>
        </w:r>
        <w:r w:rsidR="00DE1BE2" w:rsidRPr="004D6525" w:rsidDel="00A83D4D">
          <w:rPr>
            <w:rStyle w:val="BoldChar"/>
          </w:rPr>
          <w:delText xml:space="preserve">; </w:delText>
        </w:r>
        <w:r w:rsidR="00A8736E" w:rsidDel="00A83D4D">
          <w:fldChar w:fldCharType="begin"/>
        </w:r>
        <w:r w:rsidR="00A8736E" w:rsidDel="00A83D4D">
          <w:delInstrText>HYPERLINK "http://www.whitehouse.gov/omb/circulars_default/"</w:delInstrText>
        </w:r>
        <w:r w:rsidR="00A8736E" w:rsidDel="00A83D4D">
          <w:fldChar w:fldCharType="separate"/>
        </w:r>
        <w:r w:rsidR="00DE1BE2" w:rsidRPr="004D6525" w:rsidDel="00A83D4D">
          <w:rPr>
            <w:rStyle w:val="BoldChar"/>
          </w:rPr>
          <w:delText>OMB Circular A-122 Attachment B, (47)</w:delText>
        </w:r>
        <w:r w:rsidR="00A8736E" w:rsidDel="00A83D4D">
          <w:rPr>
            <w:rStyle w:val="BoldChar"/>
          </w:rPr>
          <w:fldChar w:fldCharType="end"/>
        </w:r>
        <w:r w:rsidR="00DE1BE2" w:rsidRPr="004D6525" w:rsidDel="00A83D4D">
          <w:rPr>
            <w:rStyle w:val="BoldChar"/>
          </w:rPr>
          <w:delText xml:space="preserve">; </w:delText>
        </w:r>
        <w:r w:rsidR="00A8736E" w:rsidDel="00A83D4D">
          <w:fldChar w:fldCharType="begin"/>
        </w:r>
        <w:r w:rsidR="00A8736E" w:rsidDel="00A83D4D">
          <w:delInstrText>HYPERLINK "http://governor.state.tx.us/grants/what/"</w:delInstrText>
        </w:r>
        <w:r w:rsidR="00A8736E" w:rsidDel="00A83D4D">
          <w:fldChar w:fldCharType="separate"/>
        </w:r>
        <w:r w:rsidR="00DE1BE2" w:rsidRPr="004D6525" w:rsidDel="00A83D4D">
          <w:rPr>
            <w:rStyle w:val="BoldChar"/>
          </w:rPr>
          <w:delText>UGMS Part II Attachment B, (41)</w:delText>
        </w:r>
        <w:r w:rsidR="00A8736E" w:rsidDel="00A83D4D">
          <w:rPr>
            <w:rStyle w:val="BoldChar"/>
          </w:rPr>
          <w:fldChar w:fldCharType="end"/>
        </w:r>
        <w:r w:rsidR="00DE1BE2" w:rsidRPr="004D6525" w:rsidDel="00A83D4D">
          <w:rPr>
            <w:rStyle w:val="BoldChar"/>
          </w:rPr>
          <w:delText>]</w:delText>
        </w:r>
      </w:del>
      <w:bookmarkStart w:id="5491" w:name="eight_3_62"/>
      <w:bookmarkEnd w:id="5491"/>
    </w:p>
    <w:p w14:paraId="47860A57" w14:textId="148FFCB0" w:rsidR="00E56DC0" w:rsidRDefault="00E56DC0" w:rsidP="00621313">
      <w:pPr>
        <w:pStyle w:val="Heading3"/>
        <w:rPr>
          <w:ins w:id="5492" w:author="Noren,Jenny E" w:date="2023-08-29T13:26:00Z"/>
        </w:rPr>
      </w:pPr>
      <w:bookmarkStart w:id="5493" w:name="_8.3.62_Termination_Costs"/>
      <w:bookmarkStart w:id="5494" w:name="eight_3_61a"/>
      <w:bookmarkEnd w:id="5493"/>
      <w:bookmarkEnd w:id="5494"/>
      <w:ins w:id="5495" w:author="Noren,Jenny E" w:date="2023-08-29T13:26:00Z">
        <w:r>
          <w:t>8.3.61a Telecommun</w:t>
        </w:r>
      </w:ins>
      <w:ins w:id="5496" w:author="Noren,Jenny E" w:date="2023-08-29T13:27:00Z">
        <w:r>
          <w:t>i</w:t>
        </w:r>
      </w:ins>
      <w:ins w:id="5497" w:author="Noren,Jenny E" w:date="2023-08-29T13:26:00Z">
        <w:r>
          <w:t>cation and Video Surveillance Costs</w:t>
        </w:r>
      </w:ins>
    </w:p>
    <w:p w14:paraId="48DFEBBB" w14:textId="245EDC06" w:rsidR="00E56DC0" w:rsidRPr="00E56DC0" w:rsidRDefault="00E56DC0">
      <w:pPr>
        <w:rPr>
          <w:ins w:id="5498" w:author="Noren,Jenny E" w:date="2023-08-29T13:26:00Z"/>
        </w:rPr>
        <w:pPrChange w:id="5499" w:author="Noren,Jenny E" w:date="2023-08-29T13:26:00Z">
          <w:pPr>
            <w:pStyle w:val="Heading3"/>
          </w:pPr>
        </w:pPrChange>
      </w:pPr>
      <w:ins w:id="5500" w:author="Noren,Jenny E" w:date="2023-08-29T13:32:00Z">
        <w:r>
          <w:t xml:space="preserve">For </w:t>
        </w:r>
      </w:ins>
      <w:ins w:id="5501" w:author="Noren,Jenny E" w:date="2023-09-03T10:22:00Z">
        <w:r w:rsidR="000C22DA">
          <w:fldChar w:fldCharType="begin"/>
        </w:r>
        <w:r w:rsidR="000C22DA">
          <w:instrText xml:space="preserve"> HYPERLINK  \l "federalaward" </w:instrText>
        </w:r>
        <w:r w:rsidR="000C22DA">
          <w:fldChar w:fldCharType="separate"/>
        </w:r>
        <w:r w:rsidRPr="000C22DA">
          <w:rPr>
            <w:rStyle w:val="Hyperlink"/>
          </w:rPr>
          <w:t>federal awards</w:t>
        </w:r>
        <w:r w:rsidR="000C22DA">
          <w:fldChar w:fldCharType="end"/>
        </w:r>
      </w:ins>
      <w:ins w:id="5502" w:author="Noren,Jenny E" w:date="2023-08-29T13:32:00Z">
        <w:r>
          <w:t>, r</w:t>
        </w:r>
      </w:ins>
      <w:ins w:id="5503" w:author="Noren,Jenny E" w:date="2023-08-29T13:29:00Z">
        <w:r>
          <w:t>efer to 2 CFR §</w:t>
        </w:r>
      </w:ins>
      <w:ins w:id="5504" w:author="Noren,Jenny E" w:date="2023-09-02T16:20:00Z">
        <w:r w:rsidR="0081140A">
          <w:t xml:space="preserve"> </w:t>
        </w:r>
      </w:ins>
      <w:ins w:id="5505" w:author="Noren,Jenny E" w:date="2023-08-29T13:29:00Z">
        <w:r>
          <w:t>200.471 (Uniform Guidance)</w:t>
        </w:r>
      </w:ins>
      <w:ins w:id="5506" w:author="Noren,Jenny E" w:date="2023-08-29T13:32:00Z">
        <w:r>
          <w:t xml:space="preserve"> and Section P.2a Prohibition on </w:t>
        </w:r>
      </w:ins>
      <w:ins w:id="5507" w:author="Noren,Jenny E" w:date="2023-08-29T13:33:00Z">
        <w:r>
          <w:t xml:space="preserve">Certain </w:t>
        </w:r>
      </w:ins>
      <w:ins w:id="5508" w:author="Noren,Jenny E" w:date="2023-08-29T13:32:00Z">
        <w:r>
          <w:t>Telecommu</w:t>
        </w:r>
      </w:ins>
      <w:ins w:id="5509" w:author="Noren,Jenny E" w:date="2023-08-29T13:33:00Z">
        <w:r>
          <w:t>nications and Video Surveillance Services and Equipment</w:t>
        </w:r>
      </w:ins>
      <w:ins w:id="5510" w:author="Noren,Jenny E" w:date="2023-08-30T18:10:00Z">
        <w:r w:rsidR="003D53C2">
          <w:t>,</w:t>
        </w:r>
      </w:ins>
      <w:ins w:id="5511" w:author="Noren,Jenny E" w:date="2023-08-29T13:33:00Z">
        <w:r>
          <w:t xml:space="preserve"> in </w:t>
        </w:r>
      </w:ins>
      <w:ins w:id="5512" w:author="Noren,Jenny E" w:date="2023-08-30T18:09:00Z">
        <w:r w:rsidR="003D53C2">
          <w:t>the FMGC Supplement on Procurement</w:t>
        </w:r>
      </w:ins>
      <w:ins w:id="5513" w:author="Noren,Jenny E" w:date="2023-08-30T18:10:00Z">
        <w:r w:rsidR="003D53C2">
          <w:t>,</w:t>
        </w:r>
      </w:ins>
      <w:ins w:id="5514" w:author="Noren,Jenny E" w:date="2023-08-30T18:09:00Z">
        <w:r w:rsidR="003D53C2">
          <w:t xml:space="preserve"> in </w:t>
        </w:r>
        <w:r w:rsidR="003D53C2">
          <w:fldChar w:fldCharType="begin"/>
        </w:r>
        <w:r w:rsidR="003D53C2">
          <w:instrText xml:space="preserve"> HYPERLINK  \l "app_d" </w:instrText>
        </w:r>
        <w:r w:rsidR="003D53C2">
          <w:fldChar w:fldCharType="separate"/>
        </w:r>
        <w:r w:rsidR="003D53C2" w:rsidRPr="00EE38C9">
          <w:rPr>
            <w:rStyle w:val="Hyperlink"/>
          </w:rPr>
          <w:t>Attachment D</w:t>
        </w:r>
        <w:r w:rsidR="003D53C2">
          <w:fldChar w:fldCharType="end"/>
        </w:r>
        <w:r w:rsidR="003D53C2">
          <w:t xml:space="preserve"> of this manual</w:t>
        </w:r>
      </w:ins>
      <w:ins w:id="5515" w:author="Noren,Jenny E" w:date="2023-08-29T13:33:00Z">
        <w:r>
          <w:t>.</w:t>
        </w:r>
      </w:ins>
    </w:p>
    <w:p w14:paraId="5EE8215D" w14:textId="1863CB96" w:rsidR="000150FE" w:rsidRPr="00EF3636" w:rsidRDefault="00DE1BE2" w:rsidP="00621313">
      <w:pPr>
        <w:pStyle w:val="Heading3"/>
      </w:pPr>
      <w:r w:rsidRPr="00621313">
        <w:t>8.3.62</w:t>
      </w:r>
      <w:r w:rsidRPr="00621313">
        <w:tab/>
      </w:r>
      <w:r w:rsidRPr="00EF3636">
        <w:t>Termination Costs</w:t>
      </w:r>
    </w:p>
    <w:p w14:paraId="2B9464F8" w14:textId="32A816CE" w:rsidR="00676841" w:rsidRDefault="00994AA7" w:rsidP="001D2A16">
      <w:pPr>
        <w:rPr>
          <w:ins w:id="5516" w:author="Noren,Jenny E" w:date="2023-08-30T18:41:00Z"/>
        </w:rPr>
      </w:pPr>
      <w:ins w:id="5517" w:author="Noren,Jenny E" w:date="2023-08-31T22:24:00Z">
        <w:r>
          <w:fldChar w:fldCharType="begin"/>
        </w:r>
        <w:r>
          <w:instrText xml:space="preserve"> HYPERLINK  \l "termination" </w:instrText>
        </w:r>
        <w:r>
          <w:fldChar w:fldCharType="separate"/>
        </w:r>
        <w:r w:rsidR="00DE1BE2" w:rsidRPr="00994AA7">
          <w:rPr>
            <w:rStyle w:val="Hyperlink"/>
          </w:rPr>
          <w:t>Termination</w:t>
        </w:r>
        <w:r>
          <w:fldChar w:fldCharType="end"/>
        </w:r>
      </w:ins>
      <w:r w:rsidR="00DE1BE2" w:rsidRPr="00FA562A">
        <w:t xml:space="preserve"> of </w:t>
      </w:r>
      <w:ins w:id="5518" w:author="Noren,Jenny E" w:date="2023-08-30T18:11:00Z">
        <w:r w:rsidR="0008156E">
          <w:t xml:space="preserve">a grant </w:t>
        </w:r>
      </w:ins>
      <w:r w:rsidR="00DE1BE2" w:rsidRPr="00FA562A">
        <w:t>award</w:t>
      </w:r>
      <w:del w:id="5519" w:author="Noren,Jenny E" w:date="2023-08-30T18:11:00Z">
        <w:r w:rsidR="00DE1BE2" w:rsidRPr="00FA562A" w:rsidDel="0008156E">
          <w:delText>s</w:delText>
        </w:r>
      </w:del>
      <w:r w:rsidR="00DE1BE2" w:rsidRPr="00FA562A">
        <w:t xml:space="preserve"> generally give</w:t>
      </w:r>
      <w:ins w:id="5520" w:author="Noren,Jenny E" w:date="2023-08-30T18:11:00Z">
        <w:r w:rsidR="0008156E">
          <w:t>s</w:t>
        </w:r>
      </w:ins>
      <w:r w:rsidR="00DE1BE2" w:rsidRPr="00FA562A">
        <w:t xml:space="preserve"> rise to the incurrence of costs, or the need for special treatment of costs, which would not have arisen had the award not been terminated. </w:t>
      </w:r>
      <w:r w:rsidR="002E1112">
        <w:t xml:space="preserve"> </w:t>
      </w:r>
      <w:ins w:id="5521" w:author="Noren,Jenny E" w:date="2023-08-30T18:11:00Z">
        <w:r w:rsidR="0008156E">
          <w:t xml:space="preserve">Cost principles </w:t>
        </w:r>
      </w:ins>
      <w:ins w:id="5522" w:author="Noren,Jenny E" w:date="2023-08-30T18:12:00Z">
        <w:r w:rsidR="0008156E">
          <w:t xml:space="preserve">covering these items are set forth in the </w:t>
        </w:r>
      </w:ins>
      <w:ins w:id="5523" w:author="Noren,Jenny E" w:date="2023-09-03T10:22:00Z">
        <w:r w:rsidR="000C22DA">
          <w:fldChar w:fldCharType="begin"/>
        </w:r>
        <w:r w:rsidR="000C22DA">
          <w:instrText xml:space="preserve"> HYPERLINK  \l "uniformguidance" </w:instrText>
        </w:r>
        <w:r w:rsidR="000C22DA">
          <w:fldChar w:fldCharType="separate"/>
        </w:r>
        <w:r w:rsidR="0008156E" w:rsidRPr="000C22DA">
          <w:rPr>
            <w:rStyle w:val="Hyperlink"/>
          </w:rPr>
          <w:t>Uniform Guidance</w:t>
        </w:r>
        <w:r w:rsidR="000C22DA">
          <w:fldChar w:fldCharType="end"/>
        </w:r>
      </w:ins>
      <w:ins w:id="5524" w:author="Noren,Jenny E" w:date="2023-08-30T18:12:00Z">
        <w:r w:rsidR="0008156E">
          <w:t xml:space="preserve"> and </w:t>
        </w:r>
      </w:ins>
      <w:ins w:id="5525" w:author="Noren,Jenny E" w:date="2023-09-03T10:22:00Z">
        <w:r w:rsidR="000C22DA">
          <w:fldChar w:fldCharType="begin"/>
        </w:r>
        <w:r w:rsidR="000C22DA">
          <w:instrText xml:space="preserve"> HYPERLINK  \l "txgms" </w:instrText>
        </w:r>
        <w:r w:rsidR="000C22DA">
          <w:fldChar w:fldCharType="separate"/>
        </w:r>
        <w:r w:rsidR="0008156E" w:rsidRPr="000C22DA">
          <w:rPr>
            <w:rStyle w:val="Hyperlink"/>
          </w:rPr>
          <w:t>TxGMS</w:t>
        </w:r>
        <w:r w:rsidR="000C22DA">
          <w:fldChar w:fldCharType="end"/>
        </w:r>
      </w:ins>
      <w:ins w:id="5526" w:author="Noren,Jenny E" w:date="2023-08-30T18:13:00Z">
        <w:r w:rsidR="0008156E">
          <w:t xml:space="preserve"> citations at the end of this Section 8.3.62</w:t>
        </w:r>
      </w:ins>
      <w:ins w:id="5527" w:author="Noren,Jenny E" w:date="2023-08-30T18:12:00Z">
        <w:r w:rsidR="0008156E">
          <w:t>.  They are to be used in conjunction with the other provisions of</w:t>
        </w:r>
      </w:ins>
      <w:ins w:id="5528" w:author="Noren,Jenny E" w:date="2023-08-30T18:13:00Z">
        <w:r w:rsidR="0008156E">
          <w:t xml:space="preserve"> Uniform Guidance and TxGMS, as applicable, in termination situations.</w:t>
        </w:r>
      </w:ins>
    </w:p>
    <w:p w14:paraId="0A54D756" w14:textId="2E4BC369" w:rsidR="004D6525" w:rsidRDefault="00DE1BE2" w:rsidP="001D2A16">
      <w:r w:rsidRPr="00FA562A">
        <w:t>Such costs may or may not be allowable as follows:</w:t>
      </w:r>
    </w:p>
    <w:p w14:paraId="73D5BCF4" w14:textId="7EA9D361" w:rsidR="004D6525" w:rsidRDefault="00DE1BE2">
      <w:pPr>
        <w:pStyle w:val="ListParagraph"/>
        <w:numPr>
          <w:ilvl w:val="0"/>
          <w:numId w:val="137"/>
        </w:numPr>
        <w:pPrChange w:id="5529" w:author="Noren,Jenny E" w:date="2023-09-02T16:58:00Z">
          <w:pPr>
            <w:pStyle w:val="List"/>
          </w:pPr>
        </w:pPrChange>
      </w:pPr>
      <w:del w:id="5530" w:author="Noren,Jenny E" w:date="2023-09-03T10:23:00Z">
        <w:r w:rsidRPr="00FA562A" w:rsidDel="000C22DA">
          <w:delText>t</w:delText>
        </w:r>
      </w:del>
      <w:ins w:id="5531" w:author="Noren,Jenny E" w:date="2023-09-03T10:23:00Z">
        <w:r w:rsidR="000C22DA">
          <w:t>T</w:t>
        </w:r>
      </w:ins>
      <w:r w:rsidRPr="00FA562A">
        <w:t xml:space="preserve">he cost of items that are reasonably usable on other work of the </w:t>
      </w:r>
      <w:del w:id="5532" w:author="Noren,Jenny E" w:date="2023-08-30T18:39:00Z">
        <w:r w:rsidRPr="00FA562A" w:rsidDel="00676841">
          <w:delText xml:space="preserve">organization </w:delText>
        </w:r>
      </w:del>
      <w:ins w:id="5533" w:author="Noren,Jenny E" w:date="2023-09-03T10:24:00Z">
        <w:r w:rsidR="000C22DA">
          <w:fldChar w:fldCharType="begin"/>
        </w:r>
        <w:r w:rsidR="000C22DA">
          <w:instrText xml:space="preserve"> HYPERLINK  \l "grantee" </w:instrText>
        </w:r>
        <w:r w:rsidR="000C22DA">
          <w:fldChar w:fldCharType="separate"/>
        </w:r>
        <w:r w:rsidR="00676841" w:rsidRPr="000C22DA">
          <w:rPr>
            <w:rStyle w:val="Hyperlink"/>
          </w:rPr>
          <w:t>Grantee</w:t>
        </w:r>
        <w:r w:rsidR="000C22DA">
          <w:fldChar w:fldCharType="end"/>
        </w:r>
      </w:ins>
      <w:ins w:id="5534" w:author="Noren,Jenny E" w:date="2023-08-30T18:39:00Z">
        <w:r w:rsidR="00676841" w:rsidRPr="00FA562A">
          <w:t xml:space="preserve"> </w:t>
        </w:r>
      </w:ins>
      <w:r w:rsidRPr="00FA562A">
        <w:t xml:space="preserve">are unallowable, unless the </w:t>
      </w:r>
      <w:del w:id="5535" w:author="Noren,Jenny E" w:date="2023-08-30T18:39:00Z">
        <w:r w:rsidRPr="00FA562A" w:rsidDel="00676841">
          <w:delText xml:space="preserve">organization </w:delText>
        </w:r>
      </w:del>
      <w:ins w:id="5536" w:author="Noren,Jenny E" w:date="2023-08-30T18:39:00Z">
        <w:r w:rsidR="00676841">
          <w:t>Grantee</w:t>
        </w:r>
        <w:r w:rsidR="00676841" w:rsidRPr="00FA562A">
          <w:t xml:space="preserve"> </w:t>
        </w:r>
      </w:ins>
      <w:r w:rsidRPr="00FA562A">
        <w:t>submits evidence that it would not retain such items at cost without sustaining a loss</w:t>
      </w:r>
      <w:ins w:id="5537" w:author="Noren,Jenny E" w:date="2023-08-30T18:40:00Z">
        <w:r w:rsidR="00676841">
          <w:t xml:space="preserve"> </w:t>
        </w:r>
      </w:ins>
      <w:ins w:id="5538" w:author="Noren,Jenny E" w:date="2023-08-30T18:41:00Z">
        <w:r w:rsidR="00676841">
          <w:t xml:space="preserve">as described in </w:t>
        </w:r>
      </w:ins>
      <w:ins w:id="5539" w:author="Noren,Jenny E" w:date="2023-08-30T18:40:00Z">
        <w:r w:rsidR="00676841">
          <w:t>the Uniform Guidance and TxGMS</w:t>
        </w:r>
      </w:ins>
      <w:ins w:id="5540" w:author="Noren,Jenny E" w:date="2023-08-30T18:41:00Z">
        <w:r w:rsidR="00676841">
          <w:t xml:space="preserve"> (as applicable)</w:t>
        </w:r>
      </w:ins>
      <w:r w:rsidRPr="00FA562A">
        <w:t>;</w:t>
      </w:r>
    </w:p>
    <w:p w14:paraId="69BEDE1D" w14:textId="4307F635" w:rsidR="004D6525" w:rsidRDefault="00DE1BE2">
      <w:pPr>
        <w:pStyle w:val="ListParagraph"/>
        <w:numPr>
          <w:ilvl w:val="0"/>
          <w:numId w:val="137"/>
        </w:numPr>
        <w:pPrChange w:id="5541" w:author="Noren,Jenny E" w:date="2023-09-02T16:58:00Z">
          <w:pPr>
            <w:pStyle w:val="List"/>
          </w:pPr>
        </w:pPrChange>
      </w:pPr>
      <w:del w:id="5542" w:author="Noren,Jenny E" w:date="2023-09-03T10:23:00Z">
        <w:r w:rsidRPr="00FA562A" w:rsidDel="000C22DA">
          <w:delText>c</w:delText>
        </w:r>
      </w:del>
      <w:ins w:id="5543" w:author="Noren,Jenny E" w:date="2023-09-03T10:25:00Z">
        <w:r w:rsidR="000C22DA">
          <w:t>C</w:t>
        </w:r>
      </w:ins>
      <w:r w:rsidRPr="00FA562A">
        <w:t xml:space="preserve">osts that cannot be discontinued immediately after the effective date of termination, despite all </w:t>
      </w:r>
      <w:ins w:id="5544" w:author="Noren,Jenny E" w:date="2023-09-03T10:24:00Z">
        <w:r w:rsidR="000C22DA">
          <w:fldChar w:fldCharType="begin"/>
        </w:r>
        <w:r w:rsidR="000C22DA">
          <w:instrText xml:space="preserve"> HYPERLINK  \l "reasonable" </w:instrText>
        </w:r>
        <w:r w:rsidR="000C22DA">
          <w:fldChar w:fldCharType="separate"/>
        </w:r>
        <w:r w:rsidRPr="000C22DA">
          <w:rPr>
            <w:rStyle w:val="Hyperlink"/>
          </w:rPr>
          <w:t>reasonable</w:t>
        </w:r>
        <w:r w:rsidR="000C22DA">
          <w:fldChar w:fldCharType="end"/>
        </w:r>
      </w:ins>
      <w:r w:rsidRPr="00FA562A">
        <w:t xml:space="preserve"> efforts, are generally allowable within the limitations of</w:t>
      </w:r>
      <w:del w:id="5545" w:author="Noren,Jenny E" w:date="2023-08-30T18:37:00Z">
        <w:r w:rsidRPr="00FA562A" w:rsidDel="00676841">
          <w:delText xml:space="preserve"> applicable cost principles</w:delText>
        </w:r>
      </w:del>
      <w:ins w:id="5546" w:author="Noren,Jenny E" w:date="2023-08-30T18:37:00Z">
        <w:r w:rsidR="00676841">
          <w:t>Uniform Guidance or T</w:t>
        </w:r>
      </w:ins>
      <w:ins w:id="5547" w:author="Noren,Jenny E" w:date="2023-08-30T18:38:00Z">
        <w:r w:rsidR="00676841">
          <w:t>xGMS (as applicable), except that any such costs continuing after termination due to the neglect or willful failure of the Grantee to discontinue such costs are unallowable</w:t>
        </w:r>
      </w:ins>
      <w:r w:rsidRPr="00FA562A">
        <w:t>;</w:t>
      </w:r>
    </w:p>
    <w:p w14:paraId="5A5BF9F1" w14:textId="3D2B8ABB" w:rsidR="004D6525" w:rsidRDefault="00DE1BE2">
      <w:pPr>
        <w:pStyle w:val="ListParagraph"/>
        <w:numPr>
          <w:ilvl w:val="0"/>
          <w:numId w:val="137"/>
        </w:numPr>
        <w:pPrChange w:id="5548" w:author="Noren,Jenny E" w:date="2023-09-02T16:58:00Z">
          <w:pPr>
            <w:pStyle w:val="List"/>
          </w:pPr>
        </w:pPrChange>
      </w:pPr>
      <w:del w:id="5549" w:author="Noren,Jenny E" w:date="2023-09-03T10:23:00Z">
        <w:r w:rsidRPr="00FA562A" w:rsidDel="000C22DA">
          <w:delText>c</w:delText>
        </w:r>
      </w:del>
      <w:ins w:id="5550" w:author="Noren,Jenny E" w:date="2023-09-03T10:25:00Z">
        <w:r w:rsidR="000C22DA">
          <w:t>C</w:t>
        </w:r>
      </w:ins>
      <w:r w:rsidRPr="00FA562A">
        <w:t>osts continuing after termination due to the negligent or willful failure of the organization to discontinue such costs are unallowable;</w:t>
      </w:r>
    </w:p>
    <w:p w14:paraId="1590729D" w14:textId="20F4C7E6" w:rsidR="004D6525" w:rsidRDefault="00DE1BE2">
      <w:pPr>
        <w:pStyle w:val="ListParagraph"/>
        <w:numPr>
          <w:ilvl w:val="0"/>
          <w:numId w:val="137"/>
        </w:numPr>
        <w:pPrChange w:id="5551" w:author="Noren,Jenny E" w:date="2023-09-02T16:58:00Z">
          <w:pPr>
            <w:pStyle w:val="List"/>
          </w:pPr>
        </w:pPrChange>
      </w:pPr>
      <w:del w:id="5552" w:author="Noren,Jenny E" w:date="2023-09-03T10:23:00Z">
        <w:r w:rsidRPr="00FA562A" w:rsidDel="000C22DA">
          <w:delText>l</w:delText>
        </w:r>
      </w:del>
      <w:ins w:id="5553" w:author="Noren,Jenny E" w:date="2023-09-03T10:25:00Z">
        <w:r w:rsidR="000C22DA">
          <w:t>L</w:t>
        </w:r>
      </w:ins>
      <w:r w:rsidRPr="00FA562A">
        <w:t xml:space="preserve">oss of useful value of special tooling, machinery and equipment </w:t>
      </w:r>
      <w:del w:id="5554" w:author="Noren,Jenny E" w:date="2023-08-30T18:22:00Z">
        <w:r w:rsidRPr="00FA562A" w:rsidDel="00A958AA">
          <w:delText xml:space="preserve">which was not charged to the award </w:delText>
        </w:r>
      </w:del>
      <w:del w:id="5555" w:author="Noren,Jenny E" w:date="2023-08-30T18:20:00Z">
        <w:r w:rsidRPr="00FA562A" w:rsidDel="0008156E">
          <w:delText xml:space="preserve">as a capital expenditure </w:delText>
        </w:r>
      </w:del>
      <w:r w:rsidRPr="00FA562A">
        <w:t xml:space="preserve">is generally allowable if it </w:t>
      </w:r>
      <w:ins w:id="5556" w:author="Noren,Jenny E" w:date="2023-08-30T18:22:00Z">
        <w:r w:rsidR="00A958AA">
          <w:t xml:space="preserve">meets </w:t>
        </w:r>
      </w:ins>
      <w:ins w:id="5557" w:author="Noren,Jenny E" w:date="2023-08-30T18:23:00Z">
        <w:r w:rsidR="00A958AA">
          <w:t>the respective conditions of the Uniform Guidance and TxGMS, as applicable</w:t>
        </w:r>
      </w:ins>
      <w:del w:id="5558" w:author="Noren,Jenny E" w:date="2023-08-30T18:23:00Z">
        <w:r w:rsidRPr="00FA562A" w:rsidDel="00A958AA">
          <w:delText xml:space="preserve">is not reasonably capable of use in other work of the </w:delText>
        </w:r>
      </w:del>
      <w:del w:id="5559" w:author="Noren,Jenny E" w:date="2023-08-30T18:20:00Z">
        <w:r w:rsidRPr="00FA562A" w:rsidDel="0008156E">
          <w:delText>organization</w:delText>
        </w:r>
      </w:del>
      <w:del w:id="5560" w:author="Noren,Jenny E" w:date="2023-08-30T18:23:00Z">
        <w:r w:rsidRPr="00FA562A" w:rsidDel="00A958AA">
          <w:delText xml:space="preserve">, </w:delText>
        </w:r>
      </w:del>
      <w:del w:id="5561" w:author="Noren,Jenny E" w:date="2023-08-30T18:21:00Z">
        <w:r w:rsidRPr="00FA562A" w:rsidDel="00A958AA">
          <w:delText xml:space="preserve">or if </w:delText>
        </w:r>
      </w:del>
      <w:del w:id="5562" w:author="Noren,Jenny E" w:date="2023-08-30T18:23:00Z">
        <w:r w:rsidRPr="00FA562A" w:rsidDel="00A958AA">
          <w:delText>the government’s interest is protected by transfer of title or other means deemed appropriate by the awarding agency</w:delText>
        </w:r>
      </w:del>
      <w:r w:rsidRPr="00FA562A">
        <w:t>.</w:t>
      </w:r>
    </w:p>
    <w:p w14:paraId="61899F44" w14:textId="21BE3934" w:rsidR="004D6525" w:rsidRDefault="00DE1BE2">
      <w:pPr>
        <w:pStyle w:val="ListParagraph"/>
        <w:numPr>
          <w:ilvl w:val="0"/>
          <w:numId w:val="137"/>
        </w:numPr>
        <w:pPrChange w:id="5563" w:author="Noren,Jenny E" w:date="2023-09-02T16:58:00Z">
          <w:pPr>
            <w:pStyle w:val="List"/>
          </w:pPr>
        </w:pPrChange>
      </w:pPr>
      <w:del w:id="5564" w:author="Noren,Jenny E" w:date="2023-09-03T10:23:00Z">
        <w:r w:rsidRPr="00FA562A" w:rsidDel="000C22DA">
          <w:delText>r</w:delText>
        </w:r>
      </w:del>
      <w:ins w:id="5565" w:author="Noren,Jenny E" w:date="2023-09-03T10:23:00Z">
        <w:r w:rsidR="000C22DA">
          <w:t>R</w:t>
        </w:r>
      </w:ins>
      <w:r w:rsidRPr="00FA562A">
        <w:t>ental costs under unexpired leases are generally allowable subject to conditions discussed in the</w:t>
      </w:r>
      <w:del w:id="5566" w:author="Noren,Jenny E" w:date="2023-08-30T18:18:00Z">
        <w:r w:rsidRPr="00FA562A" w:rsidDel="0008156E">
          <w:delText xml:space="preserve"> OMB Circulars</w:delText>
        </w:r>
      </w:del>
      <w:ins w:id="5567" w:author="Noren,Jenny E" w:date="2023-08-30T18:18:00Z">
        <w:r w:rsidR="0008156E">
          <w:t>Uniform Guidance and TxGMS, as applicable</w:t>
        </w:r>
      </w:ins>
      <w:r w:rsidRPr="00FA562A">
        <w:t>;</w:t>
      </w:r>
    </w:p>
    <w:p w14:paraId="77AFD050" w14:textId="774E4338" w:rsidR="004D6525" w:rsidRDefault="00DE1BE2">
      <w:pPr>
        <w:pStyle w:val="ListParagraph"/>
        <w:numPr>
          <w:ilvl w:val="0"/>
          <w:numId w:val="137"/>
        </w:numPr>
        <w:pPrChange w:id="5568" w:author="Noren,Jenny E" w:date="2023-09-02T16:58:00Z">
          <w:pPr>
            <w:pStyle w:val="List"/>
          </w:pPr>
        </w:pPrChange>
      </w:pPr>
      <w:del w:id="5569" w:author="Noren,Jenny E" w:date="2023-09-03T10:23:00Z">
        <w:r w:rsidRPr="00FA562A" w:rsidDel="000C22DA">
          <w:delText>s</w:delText>
        </w:r>
      </w:del>
      <w:ins w:id="5570" w:author="Noren,Jenny E" w:date="2023-09-03T10:23:00Z">
        <w:r w:rsidR="000C22DA">
          <w:t>S</w:t>
        </w:r>
      </w:ins>
      <w:r w:rsidRPr="00FA562A">
        <w:t xml:space="preserve">ettlement expenses, such as those described in </w:t>
      </w:r>
      <w:del w:id="5571" w:author="Noren,Jenny E" w:date="2023-08-30T18:17:00Z">
        <w:r w:rsidRPr="00FA562A" w:rsidDel="0008156E">
          <w:delText>OMB Circulars</w:delText>
        </w:r>
      </w:del>
      <w:ins w:id="5572" w:author="Noren,Jenny E" w:date="2023-08-30T18:18:00Z">
        <w:r w:rsidR="0008156E">
          <w:t>the Uniform Guidance and TxGMS (as applicable)</w:t>
        </w:r>
      </w:ins>
      <w:r w:rsidRPr="00FA562A">
        <w:t xml:space="preserve"> are generally allowable; and</w:t>
      </w:r>
    </w:p>
    <w:p w14:paraId="6029BCB8" w14:textId="073E158C" w:rsidR="0008156E" w:rsidRPr="006D0018" w:rsidRDefault="00DE1BE2">
      <w:pPr>
        <w:pStyle w:val="ListParagraph"/>
        <w:numPr>
          <w:ilvl w:val="0"/>
          <w:numId w:val="137"/>
        </w:numPr>
        <w:rPr>
          <w:bCs/>
        </w:rPr>
        <w:pPrChange w:id="5573" w:author="Noren,Jenny E" w:date="2023-09-02T16:58:00Z">
          <w:pPr>
            <w:pStyle w:val="List"/>
          </w:pPr>
        </w:pPrChange>
      </w:pPr>
      <w:del w:id="5574" w:author="Noren,Jenny E" w:date="2023-09-03T10:23:00Z">
        <w:r w:rsidRPr="00FA562A" w:rsidDel="000C22DA">
          <w:delText>c</w:delText>
        </w:r>
      </w:del>
      <w:ins w:id="5575" w:author="Noren,Jenny E" w:date="2023-09-03T10:26:00Z">
        <w:r w:rsidR="000C22DA">
          <w:fldChar w:fldCharType="begin"/>
        </w:r>
        <w:r w:rsidR="000C22DA">
          <w:instrText xml:space="preserve"> HYPERLINK  \l "claim" </w:instrText>
        </w:r>
        <w:r w:rsidR="000C22DA">
          <w:fldChar w:fldCharType="separate"/>
        </w:r>
        <w:r w:rsidR="000C22DA" w:rsidRPr="000C22DA">
          <w:rPr>
            <w:rStyle w:val="Hyperlink"/>
          </w:rPr>
          <w:t>C</w:t>
        </w:r>
        <w:r w:rsidRPr="000C22DA">
          <w:rPr>
            <w:rStyle w:val="Hyperlink"/>
          </w:rPr>
          <w:t>laims</w:t>
        </w:r>
        <w:r w:rsidR="000C22DA">
          <w:fldChar w:fldCharType="end"/>
        </w:r>
      </w:ins>
      <w:r w:rsidRPr="00FA562A">
        <w:t xml:space="preserve"> under </w:t>
      </w:r>
      <w:del w:id="5576" w:author="Noren,Jenny E" w:date="2023-09-03T10:23:00Z">
        <w:r w:rsidRPr="00FA562A" w:rsidDel="000C22DA">
          <w:delText>subawards</w:delText>
        </w:r>
      </w:del>
      <w:ins w:id="5577" w:author="Noren,Jenny E" w:date="2023-09-03T10:23:00Z">
        <w:r w:rsidR="000C22DA">
          <w:t>subgrants</w:t>
        </w:r>
      </w:ins>
      <w:r w:rsidRPr="00FA562A">
        <w:t xml:space="preserve">, including the </w:t>
      </w:r>
      <w:ins w:id="5578" w:author="Noren,Jenny E" w:date="2023-08-31T21:24:00Z">
        <w:r w:rsidR="00EB26B0">
          <w:fldChar w:fldCharType="begin"/>
        </w:r>
        <w:r w:rsidR="00EB26B0">
          <w:instrText xml:space="preserve"> HYPERLINK  \l "allocable" </w:instrText>
        </w:r>
        <w:r w:rsidR="00EB26B0">
          <w:fldChar w:fldCharType="separate"/>
        </w:r>
        <w:r w:rsidRPr="00EB26B0">
          <w:rPr>
            <w:rStyle w:val="Hyperlink"/>
          </w:rPr>
          <w:t>allocable</w:t>
        </w:r>
        <w:r w:rsidR="00EB26B0">
          <w:fldChar w:fldCharType="end"/>
        </w:r>
      </w:ins>
      <w:r w:rsidRPr="00FA562A">
        <w:t xml:space="preserve"> portion of claims which are common to the award, and to other work of the </w:t>
      </w:r>
      <w:del w:id="5579" w:author="Noren,Jenny E" w:date="2023-08-30T18:14:00Z">
        <w:r w:rsidRPr="00FA562A" w:rsidDel="0008156E">
          <w:delText xml:space="preserve">organization </w:delText>
        </w:r>
      </w:del>
      <w:ins w:id="5580" w:author="Noren,Jenny E" w:date="2023-08-30T18:14:00Z">
        <w:r w:rsidR="0008156E">
          <w:t>Grantee</w:t>
        </w:r>
        <w:r w:rsidR="0008156E" w:rsidRPr="00FA562A">
          <w:t xml:space="preserve"> </w:t>
        </w:r>
      </w:ins>
      <w:r w:rsidRPr="00FA562A">
        <w:t>are generally allowable.</w:t>
      </w:r>
      <w:ins w:id="5581" w:author="Noren,Jenny E" w:date="2023-08-30T18:14:00Z">
        <w:r w:rsidR="0008156E">
          <w:t xml:space="preserve"> </w:t>
        </w:r>
      </w:ins>
      <w:ins w:id="5582" w:author="Noren,Jenny E" w:date="2023-08-30T18:15:00Z">
        <w:r w:rsidR="0008156E">
          <w:t xml:space="preserve"> An appropriate share of the Grantee’s </w:t>
        </w:r>
      </w:ins>
      <w:ins w:id="5583" w:author="Noren,Jenny E" w:date="2023-09-03T10:26:00Z">
        <w:r w:rsidR="000C22DA">
          <w:fldChar w:fldCharType="begin"/>
        </w:r>
        <w:r w:rsidR="000C22DA">
          <w:instrText xml:space="preserve"> HYPERLINK  \l "indirectcost" </w:instrText>
        </w:r>
        <w:r w:rsidR="000C22DA">
          <w:fldChar w:fldCharType="separate"/>
        </w:r>
        <w:r w:rsidR="0008156E" w:rsidRPr="000C22DA">
          <w:rPr>
            <w:rStyle w:val="Hyperlink"/>
          </w:rPr>
          <w:t>indirect costs</w:t>
        </w:r>
        <w:r w:rsidR="000C22DA">
          <w:fldChar w:fldCharType="end"/>
        </w:r>
      </w:ins>
      <w:ins w:id="5584" w:author="Noren,Jenny E" w:date="2023-08-30T18:15:00Z">
        <w:r w:rsidR="0008156E">
          <w:t xml:space="preserve"> may be allocated to the amount of settlements with </w:t>
        </w:r>
      </w:ins>
      <w:ins w:id="5585" w:author="Noren,Jenny E" w:date="2023-09-03T10:26:00Z">
        <w:r w:rsidR="000C22DA">
          <w:fldChar w:fldCharType="begin"/>
        </w:r>
        <w:r w:rsidR="000C22DA">
          <w:instrText xml:space="preserve"> HYPERLINK  \l "contractor" </w:instrText>
        </w:r>
        <w:r w:rsidR="000C22DA">
          <w:fldChar w:fldCharType="separate"/>
        </w:r>
        <w:r w:rsidR="0008156E" w:rsidRPr="000C22DA">
          <w:rPr>
            <w:rStyle w:val="Hyperlink"/>
          </w:rPr>
          <w:t>contractors</w:t>
        </w:r>
        <w:r w:rsidR="000C22DA">
          <w:fldChar w:fldCharType="end"/>
        </w:r>
      </w:ins>
      <w:ins w:id="5586" w:author="Noren,Jenny E" w:date="2023-08-30T18:15:00Z">
        <w:r w:rsidR="0008156E">
          <w:t xml:space="preserve"> and/or </w:t>
        </w:r>
      </w:ins>
      <w:ins w:id="5587" w:author="Noren,Jenny E" w:date="2023-09-03T10:27:00Z">
        <w:r w:rsidR="000C22DA">
          <w:fldChar w:fldCharType="begin"/>
        </w:r>
        <w:r w:rsidR="000C22DA">
          <w:instrText xml:space="preserve"> HYPERLINK  \l "subgrantee" </w:instrText>
        </w:r>
        <w:r w:rsidR="000C22DA">
          <w:fldChar w:fldCharType="separate"/>
        </w:r>
        <w:r w:rsidR="000C22DA" w:rsidRPr="000C22DA">
          <w:rPr>
            <w:rStyle w:val="Hyperlink"/>
          </w:rPr>
          <w:t>subgrantees (</w:t>
        </w:r>
        <w:r w:rsidR="0008156E" w:rsidRPr="000C22DA">
          <w:rPr>
            <w:rStyle w:val="Hyperlink"/>
          </w:rPr>
          <w:t>subrecipients</w:t>
        </w:r>
        <w:r w:rsidR="000C22DA" w:rsidRPr="000C22DA">
          <w:rPr>
            <w:rStyle w:val="Hyperlink"/>
          </w:rPr>
          <w:t>)</w:t>
        </w:r>
        <w:r w:rsidR="000C22DA">
          <w:fldChar w:fldCharType="end"/>
        </w:r>
      </w:ins>
      <w:ins w:id="5588" w:author="Noren,Jenny E" w:date="2023-08-30T18:15:00Z">
        <w:r w:rsidR="0008156E">
          <w:t xml:space="preserve">, provided that the amount allocated is otherwise consistent with the basic guidelines contained in 2 CFR § 200.414 (for </w:t>
        </w:r>
      </w:ins>
      <w:ins w:id="5589" w:author="Noren,Jenny E" w:date="2023-09-03T10:27:00Z">
        <w:r w:rsidR="000C22DA">
          <w:fldChar w:fldCharType="begin"/>
        </w:r>
        <w:r w:rsidR="000C22DA">
          <w:instrText xml:space="preserve"> HYPERLINK  \l "federalaward" </w:instrText>
        </w:r>
        <w:r w:rsidR="000C22DA">
          <w:fldChar w:fldCharType="separate"/>
        </w:r>
        <w:r w:rsidR="0008156E" w:rsidRPr="000C22DA">
          <w:rPr>
            <w:rStyle w:val="Hyperlink"/>
          </w:rPr>
          <w:t>federal awards</w:t>
        </w:r>
        <w:r w:rsidR="000C22DA">
          <w:fldChar w:fldCharType="end"/>
        </w:r>
      </w:ins>
      <w:ins w:id="5590" w:author="Noren,Jenny E" w:date="2023-08-30T18:15:00Z">
        <w:r w:rsidR="0008156E">
          <w:t xml:space="preserve">) and </w:t>
        </w:r>
      </w:ins>
      <w:ins w:id="5591" w:author="Noren,Jenny E" w:date="2023-09-02T16:59:00Z">
        <w:r w:rsidR="006D0018">
          <w:t>“Indirect Costs” in TxGMS</w:t>
        </w:r>
      </w:ins>
      <w:ins w:id="5592" w:author="Noren,Jenny E" w:date="2023-08-30T18:16:00Z">
        <w:r w:rsidR="0008156E">
          <w:t xml:space="preserve"> (for </w:t>
        </w:r>
      </w:ins>
      <w:ins w:id="5593" w:author="Noren,Jenny E" w:date="2023-09-03T10:27:00Z">
        <w:r w:rsidR="000C22DA">
          <w:fldChar w:fldCharType="begin"/>
        </w:r>
        <w:r w:rsidR="000C22DA">
          <w:instrText xml:space="preserve"> HYPERLINK  \l "stateaward" </w:instrText>
        </w:r>
        <w:r w:rsidR="000C22DA">
          <w:fldChar w:fldCharType="separate"/>
        </w:r>
        <w:r w:rsidR="0008156E" w:rsidRPr="000C22DA">
          <w:rPr>
            <w:rStyle w:val="Hyperlink"/>
          </w:rPr>
          <w:t>state awards</w:t>
        </w:r>
        <w:r w:rsidR="000C22DA">
          <w:fldChar w:fldCharType="end"/>
        </w:r>
      </w:ins>
      <w:ins w:id="5594" w:author="Noren,Jenny E" w:date="2023-08-30T18:16:00Z">
        <w:r w:rsidR="0008156E">
          <w:t>)</w:t>
        </w:r>
      </w:ins>
      <w:ins w:id="5595" w:author="Noren,Jenny E" w:date="2023-09-02T16:59:00Z">
        <w:r w:rsidR="006D0018">
          <w:t>, as applicable</w:t>
        </w:r>
      </w:ins>
      <w:ins w:id="5596" w:author="Noren,Jenny E" w:date="2023-08-30T18:16:00Z">
        <w:r w:rsidR="0008156E">
          <w:t>.  The indirect costs so allocated must exclude the same and similar costs claimed direct</w:t>
        </w:r>
      </w:ins>
      <w:ins w:id="5597" w:author="Noren,Jenny E" w:date="2023-09-03T10:28:00Z">
        <w:r w:rsidR="00371F07">
          <w:t>ly</w:t>
        </w:r>
      </w:ins>
      <w:ins w:id="5598" w:author="Noren,Jenny E" w:date="2023-08-30T18:16:00Z">
        <w:r w:rsidR="0008156E">
          <w:t xml:space="preserve"> or indirectly as settlement expenses.</w:t>
        </w:r>
      </w:ins>
    </w:p>
    <w:p w14:paraId="38B76AD0" w14:textId="78288AAD" w:rsidR="007D6933" w:rsidRDefault="007D6933" w:rsidP="0008156E">
      <w:pPr>
        <w:rPr>
          <w:ins w:id="5599" w:author="Noren,Jenny E" w:date="2023-08-30T18:42:00Z"/>
        </w:rPr>
      </w:pPr>
      <w:ins w:id="5600" w:author="Noren,Jenny E" w:date="2023-08-30T18:42:00Z">
        <w:r>
          <w:t>For more information refer to the cited references at the end of this section 8.3.62.</w:t>
        </w:r>
      </w:ins>
    </w:p>
    <w:p w14:paraId="2ED77A62" w14:textId="5563076D" w:rsidR="004D6525" w:rsidRPr="007D6933" w:rsidRDefault="0008156E" w:rsidP="007D6933">
      <w:pPr>
        <w:rPr>
          <w:rStyle w:val="BoldChar"/>
          <w:b w:val="0"/>
          <w:rPrChange w:id="5601" w:author="Noren,Jenny E" w:date="2023-08-30T18:43:00Z">
            <w:rPr>
              <w:rStyle w:val="BoldChar"/>
            </w:rPr>
          </w:rPrChange>
        </w:rPr>
      </w:pPr>
      <w:ins w:id="5602" w:author="Noren,Jenny E" w:date="2023-08-30T18:11:00Z">
        <w:r w:rsidRPr="007D6933">
          <w:t>Reference:</w:t>
        </w:r>
      </w:ins>
      <w:r w:rsidR="00C47F07" w:rsidRPr="007D6933">
        <w:t xml:space="preserve"> </w:t>
      </w:r>
      <w:r w:rsidR="004D6525" w:rsidRPr="007D6933">
        <w:t xml:space="preserve"> </w:t>
      </w:r>
      <w:del w:id="5603" w:author="Noren,Jenny E" w:date="2023-08-30T18:43:00Z">
        <w:r w:rsidR="00DE1BE2" w:rsidRPr="007D6933" w:rsidDel="007D6933">
          <w:rPr>
            <w:rStyle w:val="BoldChar"/>
            <w:b w:val="0"/>
            <w:rPrChange w:id="5604" w:author="Noren,Jenny E" w:date="2023-08-30T18:43:00Z">
              <w:rPr>
                <w:rStyle w:val="BoldChar"/>
              </w:rPr>
            </w:rPrChange>
          </w:rPr>
          <w:delText>[</w:delText>
        </w:r>
      </w:del>
      <w:ins w:id="5605" w:author="Noren,Jenny E" w:date="2023-08-30T18:42:00Z">
        <w:r w:rsidR="007D6933" w:rsidRPr="007D6933">
          <w:rPr>
            <w:rStyle w:val="BoldChar"/>
            <w:b w:val="0"/>
            <w:rPrChange w:id="5606" w:author="Noren,Jenny E" w:date="2023-08-30T18:43:00Z">
              <w:rPr>
                <w:rStyle w:val="BoldChar"/>
              </w:rPr>
            </w:rPrChange>
          </w:rPr>
          <w:t>2 CFR § 200.472</w:t>
        </w:r>
      </w:ins>
      <w:ins w:id="5607" w:author="Noren,Jenny E" w:date="2023-08-30T18:43:00Z">
        <w:r w:rsidR="007D6933">
          <w:rPr>
            <w:rStyle w:val="BoldChar"/>
            <w:b w:val="0"/>
          </w:rPr>
          <w:t xml:space="preserve"> (Uniform Guidance)</w:t>
        </w:r>
      </w:ins>
      <w:ins w:id="5608" w:author="Noren,Jenny E" w:date="2023-08-30T18:42:00Z">
        <w:r w:rsidR="007D6933" w:rsidRPr="007D6933">
          <w:rPr>
            <w:rStyle w:val="BoldChar"/>
            <w:b w:val="0"/>
          </w:rPr>
          <w:t>; App</w:t>
        </w:r>
      </w:ins>
      <w:ins w:id="5609" w:author="Noren,Jenny E" w:date="2023-08-30T18:43:00Z">
        <w:r w:rsidR="007D6933" w:rsidRPr="007D6933">
          <w:rPr>
            <w:rStyle w:val="BoldChar"/>
            <w:b w:val="0"/>
          </w:rPr>
          <w:t>endix 7 to TxGMS</w:t>
        </w:r>
      </w:ins>
      <w:del w:id="5610" w:author="Noren,Jenny E" w:date="2023-08-30T18:43:00Z">
        <w:r w:rsidR="00DE1BE2" w:rsidRPr="007D6933" w:rsidDel="007D6933">
          <w:rPr>
            <w:rStyle w:val="BoldChar"/>
            <w:b w:val="0"/>
          </w:rPr>
          <w:delText xml:space="preserve">See also </w:delText>
        </w:r>
        <w:r w:rsidR="00A8736E" w:rsidRPr="007D6933" w:rsidDel="007D6933">
          <w:fldChar w:fldCharType="begin"/>
        </w:r>
        <w:r w:rsidR="00A8736E" w:rsidRPr="007D6933" w:rsidDel="007D6933">
          <w:delInstrText>HYPERLINK "http://www.whitehouse.gov/omb/circulars_default/"</w:delInstrText>
        </w:r>
        <w:r w:rsidR="00A8736E" w:rsidRPr="007D6933" w:rsidDel="007D6933">
          <w:fldChar w:fldCharType="separate"/>
        </w:r>
        <w:r w:rsidR="00DE1BE2" w:rsidRPr="007D6933" w:rsidDel="007D6933">
          <w:rPr>
            <w:rStyle w:val="BoldChar"/>
            <w:b w:val="0"/>
            <w:rPrChange w:id="5611" w:author="Noren,Jenny E" w:date="2023-08-30T18:43:00Z">
              <w:rPr>
                <w:rStyle w:val="BoldChar"/>
              </w:rPr>
            </w:rPrChange>
          </w:rPr>
          <w:delText>OMB Circular A-21 (J)(50)</w:delText>
        </w:r>
        <w:r w:rsidR="00A8736E" w:rsidRPr="007D6933" w:rsidDel="007D6933">
          <w:rPr>
            <w:rStyle w:val="BoldChar"/>
            <w:b w:val="0"/>
            <w:rPrChange w:id="5612" w:author="Noren,Jenny E" w:date="2023-08-30T18:43:00Z">
              <w:rPr>
                <w:rStyle w:val="BoldChar"/>
              </w:rPr>
            </w:rPrChange>
          </w:rPr>
          <w:fldChar w:fldCharType="end"/>
        </w:r>
        <w:r w:rsidR="00DE1BE2" w:rsidRPr="007D6933" w:rsidDel="007D6933">
          <w:rPr>
            <w:rStyle w:val="BoldChar"/>
            <w:b w:val="0"/>
            <w:rPrChange w:id="5613" w:author="Noren,Jenny E" w:date="2023-08-30T18:43:00Z">
              <w:rPr>
                <w:rStyle w:val="BoldChar"/>
              </w:rPr>
            </w:rPrChange>
          </w:rPr>
          <w:delText xml:space="preserve">; </w:delText>
        </w:r>
        <w:r w:rsidR="00A8736E" w:rsidRPr="007D6933" w:rsidDel="007D6933">
          <w:fldChar w:fldCharType="begin"/>
        </w:r>
        <w:r w:rsidR="00A8736E" w:rsidRPr="007D6933" w:rsidDel="007D6933">
          <w:delInstrText>HYPERLINK "http://www.whitehouse.gov/omb/circulars_default/"</w:delInstrText>
        </w:r>
        <w:r w:rsidR="00A8736E" w:rsidRPr="007D6933" w:rsidDel="007D6933">
          <w:fldChar w:fldCharType="separate"/>
        </w:r>
        <w:r w:rsidR="00DE1BE2" w:rsidRPr="007D6933" w:rsidDel="007D6933">
          <w:rPr>
            <w:rStyle w:val="BoldChar"/>
            <w:b w:val="0"/>
            <w:rPrChange w:id="5614" w:author="Noren,Jenny E" w:date="2023-08-30T18:43:00Z">
              <w:rPr>
                <w:rStyle w:val="BoldChar"/>
              </w:rPr>
            </w:rPrChange>
          </w:rPr>
          <w:delText>OMB Circular A-87 Attachment B, (41)</w:delText>
        </w:r>
        <w:r w:rsidR="00A8736E" w:rsidRPr="007D6933" w:rsidDel="007D6933">
          <w:rPr>
            <w:rStyle w:val="BoldChar"/>
            <w:b w:val="0"/>
            <w:rPrChange w:id="5615" w:author="Noren,Jenny E" w:date="2023-08-30T18:43:00Z">
              <w:rPr>
                <w:rStyle w:val="BoldChar"/>
              </w:rPr>
            </w:rPrChange>
          </w:rPr>
          <w:fldChar w:fldCharType="end"/>
        </w:r>
        <w:r w:rsidR="00DE1BE2" w:rsidRPr="007D6933" w:rsidDel="007D6933">
          <w:rPr>
            <w:rStyle w:val="BoldChar"/>
            <w:b w:val="0"/>
            <w:rPrChange w:id="5616" w:author="Noren,Jenny E" w:date="2023-08-30T18:43:00Z">
              <w:rPr>
                <w:rStyle w:val="BoldChar"/>
              </w:rPr>
            </w:rPrChange>
          </w:rPr>
          <w:delText xml:space="preserve">; </w:delText>
        </w:r>
        <w:r w:rsidR="00A8736E" w:rsidRPr="007D6933" w:rsidDel="007D6933">
          <w:fldChar w:fldCharType="begin"/>
        </w:r>
        <w:r w:rsidR="00A8736E" w:rsidRPr="007D6933" w:rsidDel="007D6933">
          <w:delInstrText>HYPERLINK "http://www.whitehouse.gov/omb/circulars_default/"</w:delInstrText>
        </w:r>
        <w:r w:rsidR="00A8736E" w:rsidRPr="007D6933" w:rsidDel="007D6933">
          <w:fldChar w:fldCharType="separate"/>
        </w:r>
        <w:r w:rsidR="00DE1BE2" w:rsidRPr="007D6933" w:rsidDel="007D6933">
          <w:rPr>
            <w:rStyle w:val="BoldChar"/>
            <w:b w:val="0"/>
            <w:rPrChange w:id="5617" w:author="Noren,Jenny E" w:date="2023-08-30T18:43:00Z">
              <w:rPr>
                <w:rStyle w:val="BoldChar"/>
              </w:rPr>
            </w:rPrChange>
          </w:rPr>
          <w:delText>OMB Circular A-122 Attachment B, (48)</w:delText>
        </w:r>
        <w:r w:rsidR="00A8736E" w:rsidRPr="007D6933" w:rsidDel="007D6933">
          <w:rPr>
            <w:rStyle w:val="BoldChar"/>
            <w:b w:val="0"/>
            <w:rPrChange w:id="5618" w:author="Noren,Jenny E" w:date="2023-08-30T18:43:00Z">
              <w:rPr>
                <w:rStyle w:val="BoldChar"/>
              </w:rPr>
            </w:rPrChange>
          </w:rPr>
          <w:fldChar w:fldCharType="end"/>
        </w:r>
        <w:r w:rsidR="00DE1BE2" w:rsidRPr="007D6933" w:rsidDel="007D6933">
          <w:rPr>
            <w:rStyle w:val="BoldChar"/>
            <w:b w:val="0"/>
            <w:rPrChange w:id="5619" w:author="Noren,Jenny E" w:date="2023-08-30T18:43:00Z">
              <w:rPr>
                <w:rStyle w:val="BoldChar"/>
              </w:rPr>
            </w:rPrChange>
          </w:rPr>
          <w:delText xml:space="preserve">; </w:delText>
        </w:r>
        <w:r w:rsidR="00A8736E" w:rsidRPr="007D6933" w:rsidDel="007D6933">
          <w:fldChar w:fldCharType="begin"/>
        </w:r>
        <w:r w:rsidR="00A8736E" w:rsidRPr="007D6933" w:rsidDel="007D6933">
          <w:delInstrText>HYPERLINK "file:///\\\\Datax103p\\rdata\\FMGC\\POST%2007_01_05%20FMGC%20UPDATES\\2008-10-10%20reference%20update\\fmgc_ch21_enforcementappealstermination.doc"</w:delInstrText>
        </w:r>
        <w:r w:rsidR="00A8736E" w:rsidRPr="007D6933" w:rsidDel="007D6933">
          <w:fldChar w:fldCharType="separate"/>
        </w:r>
        <w:r w:rsidR="00DE1BE2" w:rsidRPr="007D6933" w:rsidDel="007D6933">
          <w:rPr>
            <w:rStyle w:val="BoldChar"/>
            <w:b w:val="0"/>
            <w:rPrChange w:id="5620" w:author="Noren,Jenny E" w:date="2023-08-30T18:43:00Z">
              <w:rPr>
                <w:rStyle w:val="BoldChar"/>
              </w:rPr>
            </w:rPrChange>
          </w:rPr>
          <w:delText>FMGC Chapter 21</w:delText>
        </w:r>
        <w:r w:rsidR="00A8736E" w:rsidRPr="007D6933" w:rsidDel="007D6933">
          <w:rPr>
            <w:rStyle w:val="BoldChar"/>
            <w:b w:val="0"/>
            <w:rPrChange w:id="5621" w:author="Noren,Jenny E" w:date="2023-08-30T18:43:00Z">
              <w:rPr>
                <w:rStyle w:val="BoldChar"/>
              </w:rPr>
            </w:rPrChange>
          </w:rPr>
          <w:fldChar w:fldCharType="end"/>
        </w:r>
        <w:r w:rsidR="00DE1BE2" w:rsidRPr="007D6933" w:rsidDel="007D6933">
          <w:rPr>
            <w:rStyle w:val="BoldChar"/>
            <w:b w:val="0"/>
            <w:rPrChange w:id="5622" w:author="Noren,Jenny E" w:date="2023-08-30T18:43:00Z">
              <w:rPr>
                <w:rStyle w:val="BoldChar"/>
              </w:rPr>
            </w:rPrChange>
          </w:rPr>
          <w:delText>; not addressed by UGMS]</w:delText>
        </w:r>
      </w:del>
      <w:bookmarkStart w:id="5623" w:name="eight_3_63"/>
      <w:bookmarkEnd w:id="5623"/>
    </w:p>
    <w:p w14:paraId="1B7EDC0B" w14:textId="0B769FE5" w:rsidR="000150FE" w:rsidRPr="00EF3636" w:rsidRDefault="00DE1BE2" w:rsidP="00621313">
      <w:pPr>
        <w:pStyle w:val="Heading3"/>
      </w:pPr>
      <w:r w:rsidRPr="00621313">
        <w:t>8.3.63</w:t>
      </w:r>
      <w:r w:rsidRPr="00621313">
        <w:tab/>
      </w:r>
      <w:r w:rsidRPr="00EF3636">
        <w:t xml:space="preserve">Training </w:t>
      </w:r>
      <w:ins w:id="5624" w:author="Noren,Jenny E" w:date="2023-08-30T18:50:00Z">
        <w:r w:rsidR="007E7D3A">
          <w:t xml:space="preserve">and Education </w:t>
        </w:r>
      </w:ins>
      <w:r w:rsidRPr="00EF3636">
        <w:t>Costs</w:t>
      </w:r>
    </w:p>
    <w:p w14:paraId="1E44DF17" w14:textId="77777777" w:rsidR="007D6933" w:rsidRDefault="00DE1BE2" w:rsidP="001D2A16">
      <w:pPr>
        <w:rPr>
          <w:ins w:id="5625" w:author="Noren,Jenny E" w:date="2023-08-30T18:44:00Z"/>
        </w:rPr>
      </w:pPr>
      <w:r w:rsidRPr="00FA562A">
        <w:t xml:space="preserve">The cost of training </w:t>
      </w:r>
      <w:ins w:id="5626" w:author="Noren,Jenny E" w:date="2023-08-30T18:44:00Z">
        <w:r w:rsidR="007D6933">
          <w:t xml:space="preserve">and education </w:t>
        </w:r>
      </w:ins>
      <w:r w:rsidRPr="00FA562A">
        <w:t>provided for employee development is allowable.</w:t>
      </w:r>
    </w:p>
    <w:p w14:paraId="6CCC4EB0" w14:textId="4D13ACDD" w:rsidR="004D6525" w:rsidRPr="007D6933" w:rsidDel="00371F07" w:rsidRDefault="00DE1BE2" w:rsidP="007D6933">
      <w:pPr>
        <w:rPr>
          <w:del w:id="5627" w:author="Noren,Jenny E" w:date="2023-09-03T10:29:00Z"/>
          <w:rStyle w:val="BoldChar"/>
          <w:b w:val="0"/>
          <w:rPrChange w:id="5628" w:author="Noren,Jenny E" w:date="2023-08-30T18:44:00Z">
            <w:rPr>
              <w:del w:id="5629" w:author="Noren,Jenny E" w:date="2023-09-03T10:29:00Z"/>
              <w:rStyle w:val="BoldChar"/>
            </w:rPr>
          </w:rPrChange>
        </w:rPr>
      </w:pPr>
      <w:del w:id="5630" w:author="Noren,Jenny E" w:date="2023-09-03T10:29:00Z">
        <w:r w:rsidRPr="007D6933" w:rsidDel="00371F07">
          <w:delText xml:space="preserve">  </w:delText>
        </w:r>
      </w:del>
      <w:del w:id="5631" w:author="Noren,Jenny E" w:date="2023-08-30T18:45:00Z">
        <w:r w:rsidRPr="007D6933" w:rsidDel="007D6933">
          <w:rPr>
            <w:rStyle w:val="BoldChar"/>
            <w:b w:val="0"/>
            <w:rPrChange w:id="5632" w:author="Noren,Jenny E" w:date="2023-08-30T18:44:00Z">
              <w:rPr>
                <w:rStyle w:val="BoldChar"/>
              </w:rPr>
            </w:rPrChange>
          </w:rPr>
          <w:delText>[</w:delText>
        </w:r>
      </w:del>
      <w:del w:id="5633" w:author="Noren,Jenny E" w:date="2023-08-30T18:44:00Z">
        <w:r w:rsidRPr="007D6933" w:rsidDel="007D6933">
          <w:rPr>
            <w:rStyle w:val="BoldChar"/>
            <w:b w:val="0"/>
            <w:rPrChange w:id="5634" w:author="Noren,Jenny E" w:date="2023-08-30T18:44:00Z">
              <w:rPr>
                <w:rStyle w:val="BoldChar"/>
              </w:rPr>
            </w:rPrChange>
          </w:rPr>
          <w:delText xml:space="preserve">See also </w:delText>
        </w:r>
        <w:r w:rsidR="00A8736E" w:rsidRPr="007D6933" w:rsidDel="007D6933">
          <w:fldChar w:fldCharType="begin"/>
        </w:r>
        <w:r w:rsidR="00A8736E" w:rsidRPr="007D6933" w:rsidDel="007D6933">
          <w:delInstrText>HYPERLINK "http://www.whitehouse.gov/omb/circulars_default/"</w:delInstrText>
        </w:r>
        <w:r w:rsidR="00A8736E" w:rsidRPr="007D6933" w:rsidDel="007D6933">
          <w:fldChar w:fldCharType="separate"/>
        </w:r>
        <w:r w:rsidRPr="007D6933" w:rsidDel="007D6933">
          <w:rPr>
            <w:rStyle w:val="BoldChar"/>
            <w:b w:val="0"/>
            <w:rPrChange w:id="5635" w:author="Noren,Jenny E" w:date="2023-08-30T18:44:00Z">
              <w:rPr>
                <w:rStyle w:val="BoldChar"/>
              </w:rPr>
            </w:rPrChange>
          </w:rPr>
          <w:delText>OMB Circular A-122 Attachment B, (49)</w:delText>
        </w:r>
        <w:r w:rsidR="00A8736E" w:rsidRPr="007D6933" w:rsidDel="007D6933">
          <w:rPr>
            <w:rStyle w:val="BoldChar"/>
            <w:b w:val="0"/>
            <w:rPrChange w:id="5636" w:author="Noren,Jenny E" w:date="2023-08-30T18:44:00Z">
              <w:rPr>
                <w:rStyle w:val="BoldChar"/>
              </w:rPr>
            </w:rPrChange>
          </w:rPr>
          <w:fldChar w:fldCharType="end"/>
        </w:r>
        <w:r w:rsidRPr="007D6933" w:rsidDel="007D6933">
          <w:rPr>
            <w:rStyle w:val="BoldChar"/>
            <w:b w:val="0"/>
            <w:rPrChange w:id="5637" w:author="Noren,Jenny E" w:date="2023-08-30T18:44:00Z">
              <w:rPr>
                <w:rStyle w:val="BoldChar"/>
              </w:rPr>
            </w:rPrChange>
          </w:rPr>
          <w:delText>] [OMB Circular A-21 (J)(51); OMB Circular A-87 Attachment B, (42); UGMS Part II Attachment B, (42)]</w:delText>
        </w:r>
      </w:del>
    </w:p>
    <w:p w14:paraId="74F394B8" w14:textId="3E18A02F" w:rsidR="004D6525" w:rsidRDefault="00DE1BE2" w:rsidP="001D2A16">
      <w:pPr>
        <w:rPr>
          <w:ins w:id="5638" w:author="Noren,Jenny E" w:date="2023-09-03T10:29:00Z"/>
        </w:rPr>
      </w:pPr>
      <w:del w:id="5639" w:author="Noren,Jenny E" w:date="2023-08-30T18:45:00Z">
        <w:r w:rsidRPr="007D6933" w:rsidDel="007D6933">
          <w:rPr>
            <w:rStyle w:val="BoldChar"/>
            <w:b w:val="0"/>
            <w:bCs/>
            <w:rPrChange w:id="5640" w:author="Noren,Jenny E" w:date="2023-08-30T18:46:00Z">
              <w:rPr>
                <w:rStyle w:val="BoldChar"/>
              </w:rPr>
            </w:rPrChange>
          </w:rPr>
          <w:delText>NOTE</w:delText>
        </w:r>
      </w:del>
      <w:ins w:id="5641" w:author="Noren,Jenny E" w:date="2023-08-30T18:45:00Z">
        <w:r w:rsidR="007D6933" w:rsidRPr="007D6933">
          <w:rPr>
            <w:rStyle w:val="BoldChar"/>
            <w:b w:val="0"/>
            <w:bCs/>
            <w:rPrChange w:id="5642" w:author="Noren,Jenny E" w:date="2023-08-30T18:46:00Z">
              <w:rPr>
                <w:rStyle w:val="BoldChar"/>
              </w:rPr>
            </w:rPrChange>
          </w:rPr>
          <w:t>Note</w:t>
        </w:r>
      </w:ins>
      <w:r w:rsidRPr="007D6933">
        <w:rPr>
          <w:rStyle w:val="BoldChar"/>
          <w:b w:val="0"/>
          <w:bCs/>
          <w:rPrChange w:id="5643" w:author="Noren,Jenny E" w:date="2023-08-30T18:46:00Z">
            <w:rPr>
              <w:rStyle w:val="BoldChar"/>
            </w:rPr>
          </w:rPrChange>
        </w:rPr>
        <w:t>:</w:t>
      </w:r>
      <w:r w:rsidRPr="00FA562A">
        <w:t xml:space="preserve"> </w:t>
      </w:r>
      <w:r w:rsidR="00DA002D">
        <w:t xml:space="preserve"> </w:t>
      </w:r>
      <w:r w:rsidRPr="00FA562A">
        <w:t xml:space="preserve">Skills Development </w:t>
      </w:r>
      <w:ins w:id="5644" w:author="Noren,Jenny E" w:date="2023-08-30T18:45:00Z">
        <w:r w:rsidR="007D6933">
          <w:t>Fu</w:t>
        </w:r>
      </w:ins>
      <w:ins w:id="5645" w:author="Noren,Jenny E" w:date="2023-08-30T18:46:00Z">
        <w:r w:rsidR="007D6933">
          <w:t xml:space="preserve">nd grant </w:t>
        </w:r>
      </w:ins>
      <w:r w:rsidRPr="00FA562A">
        <w:t xml:space="preserve">funds may not be used to pay the training costs and related costs of an employer who relocates the employer’s worksite from one place in Texas to another.  </w:t>
      </w:r>
      <w:ins w:id="5646" w:author="Noren,Jenny E" w:date="2023-08-30T18:46:00Z">
        <w:r w:rsidR="007D6933">
          <w:t>(</w:t>
        </w:r>
      </w:ins>
      <w:del w:id="5647" w:author="Noren,Jenny E" w:date="2023-08-30T18:46:00Z">
        <w:r w:rsidRPr="007D6933" w:rsidDel="007D6933">
          <w:delText>[</w:delText>
        </w:r>
      </w:del>
      <w:r w:rsidR="00A8736E" w:rsidRPr="007D6933">
        <w:fldChar w:fldCharType="begin"/>
      </w:r>
      <w:r w:rsidR="00A8736E" w:rsidRPr="007D6933">
        <w:instrText>HYPERLINK "http://info.sos.state.tx.us/pls/pub/readtac$ext.TacPage?sl=R&amp;app=9&amp;p_dir=&amp;p_rloc=&amp;p_tloc=&amp;p_ploc=&amp;pg=1&amp;p_tac=&amp;ti=40&amp;pt=20&amp;ch=803&amp;rl=3"</w:instrText>
      </w:r>
      <w:r w:rsidR="00A8736E" w:rsidRPr="007D6933">
        <w:fldChar w:fldCharType="separate"/>
      </w:r>
      <w:r w:rsidRPr="007D6933">
        <w:rPr>
          <w:rPrChange w:id="5648" w:author="Noren,Jenny E" w:date="2023-08-30T18:46:00Z">
            <w:rPr>
              <w:rStyle w:val="BoldChar"/>
            </w:rPr>
          </w:rPrChange>
        </w:rPr>
        <w:t>40 TAC §</w:t>
      </w:r>
      <w:ins w:id="5649" w:author="Noren,Jenny E" w:date="2023-08-30T18:46:00Z">
        <w:r w:rsidR="007D6933">
          <w:t xml:space="preserve"> </w:t>
        </w:r>
      </w:ins>
      <w:r w:rsidRPr="007D6933">
        <w:rPr>
          <w:rPrChange w:id="5650" w:author="Noren,Jenny E" w:date="2023-08-30T18:46:00Z">
            <w:rPr>
              <w:rStyle w:val="BoldChar"/>
            </w:rPr>
          </w:rPrChange>
        </w:rPr>
        <w:t>803.3(d)(1)</w:t>
      </w:r>
      <w:r w:rsidR="00A8736E" w:rsidRPr="007D6933">
        <w:rPr>
          <w:rPrChange w:id="5651" w:author="Noren,Jenny E" w:date="2023-08-30T18:46:00Z">
            <w:rPr>
              <w:rStyle w:val="BoldChar"/>
            </w:rPr>
          </w:rPrChange>
        </w:rPr>
        <w:fldChar w:fldCharType="end"/>
      </w:r>
      <w:del w:id="5652" w:author="Noren,Jenny E" w:date="2023-08-30T18:46:00Z">
        <w:r w:rsidRPr="007D6933" w:rsidDel="007D6933">
          <w:rPr>
            <w:rPrChange w:id="5653" w:author="Noren,Jenny E" w:date="2023-08-30T18:46:00Z">
              <w:rPr>
                <w:rStyle w:val="BoldChar"/>
              </w:rPr>
            </w:rPrChange>
          </w:rPr>
          <w:delText>]</w:delText>
        </w:r>
      </w:del>
      <w:bookmarkStart w:id="5654" w:name="eight_3_64"/>
      <w:bookmarkEnd w:id="5654"/>
      <w:ins w:id="5655" w:author="Noren,Jenny E" w:date="2023-08-30T18:46:00Z">
        <w:r w:rsidR="007D6933" w:rsidRPr="007D6933">
          <w:rPr>
            <w:rPrChange w:id="5656" w:author="Noren,Jenny E" w:date="2023-08-30T18:46:00Z">
              <w:rPr>
                <w:rStyle w:val="BoldChar"/>
              </w:rPr>
            </w:rPrChange>
          </w:rPr>
          <w:t>)</w:t>
        </w:r>
      </w:ins>
    </w:p>
    <w:p w14:paraId="51C60D9B" w14:textId="5E9330D8" w:rsidR="00371F07" w:rsidRPr="007D6933" w:rsidRDefault="00371F07" w:rsidP="001D2A16">
      <w:pPr>
        <w:rPr>
          <w:rPrChange w:id="5657" w:author="Noren,Jenny E" w:date="2023-08-30T18:46:00Z">
            <w:rPr>
              <w:rStyle w:val="BoldChar"/>
            </w:rPr>
          </w:rPrChange>
        </w:rPr>
      </w:pPr>
      <w:ins w:id="5658" w:author="Noren,Jenny E" w:date="2023-09-03T10:29:00Z">
        <w:r>
          <w:t>Reference:  2 CFR § 200.473 (Uniform Guidance); Appendix 7 to TxGMS; 40 TAC § 803.3(d)(1)</w:t>
        </w:r>
      </w:ins>
    </w:p>
    <w:p w14:paraId="3F9D4E81" w14:textId="1FC24900" w:rsidR="000150FE" w:rsidRPr="00621313" w:rsidRDefault="004D6525" w:rsidP="00621313">
      <w:pPr>
        <w:pStyle w:val="Heading3"/>
      </w:pPr>
      <w:r w:rsidRPr="00621313">
        <w:t>8.3.64</w:t>
      </w:r>
      <w:r w:rsidRPr="00621313">
        <w:tab/>
      </w:r>
      <w:r w:rsidR="00DE1BE2" w:rsidRPr="00621313">
        <w:t>Transportation Costs</w:t>
      </w:r>
    </w:p>
    <w:p w14:paraId="094C6F11" w14:textId="2C5BF6AD" w:rsidR="00261BCD" w:rsidRDefault="00DE1BE2" w:rsidP="001D2A16">
      <w:pPr>
        <w:rPr>
          <w:ins w:id="5659" w:author="Noren,Jenny E" w:date="2023-08-30T18:49:00Z"/>
        </w:rPr>
      </w:pPr>
      <w:r w:rsidRPr="00FA562A">
        <w:t xml:space="preserve">Costs incurred for freight, express, cartage, postage, and other transportation services relating either to goods purchased, in process, </w:t>
      </w:r>
      <w:ins w:id="5660" w:author="Noren,Jenny E" w:date="2023-08-30T18:47:00Z">
        <w:r w:rsidR="00261BCD">
          <w:t xml:space="preserve">or </w:t>
        </w:r>
      </w:ins>
      <w:r w:rsidRPr="00FA562A">
        <w:t xml:space="preserve">delivered, are allowable.  When such costs can readily be identified with the item involved, they may be charged directly as transportation costs or added to the cost of such items. </w:t>
      </w:r>
      <w:r w:rsidR="00CC0967">
        <w:t xml:space="preserve"> </w:t>
      </w:r>
      <w:r w:rsidRPr="00FA562A">
        <w:t xml:space="preserve">Where identification with the materials received cannot be readily made, inbound transportation cost may be charged to the appropriate </w:t>
      </w:r>
      <w:del w:id="5661" w:author="Noren,Jenny E" w:date="2023-08-30T18:48:00Z">
        <w:r w:rsidR="00A8736E" w:rsidDel="00261BCD">
          <w:fldChar w:fldCharType="begin"/>
        </w:r>
        <w:r w:rsidR="00A8736E" w:rsidDel="00261BCD">
          <w:delInstrText>HYPERLINK \l "facilities_and_administration"</w:delInstrText>
        </w:r>
        <w:r w:rsidR="00A8736E" w:rsidDel="00261BCD">
          <w:fldChar w:fldCharType="separate"/>
        </w:r>
        <w:r w:rsidRPr="00FA562A" w:rsidDel="00261BCD">
          <w:rPr>
            <w:rStyle w:val="Hyperlink"/>
          </w:rPr>
          <w:delText>Facilities and Administration</w:delText>
        </w:r>
        <w:r w:rsidR="00A8736E" w:rsidDel="00261BCD">
          <w:rPr>
            <w:rStyle w:val="Hyperlink"/>
          </w:rPr>
          <w:fldChar w:fldCharType="end"/>
        </w:r>
        <w:r w:rsidRPr="00FA562A" w:rsidDel="00261BCD">
          <w:delText xml:space="preserve"> (also referred to as indirect) </w:delText>
        </w:r>
      </w:del>
      <w:ins w:id="5662" w:author="Noren,Jenny E" w:date="2023-09-03T10:30:00Z">
        <w:r w:rsidR="00371F07">
          <w:fldChar w:fldCharType="begin"/>
        </w:r>
        <w:r w:rsidR="00371F07">
          <w:instrText xml:space="preserve"> HYPERLINK  \l "indirectcost" </w:instrText>
        </w:r>
        <w:r w:rsidR="00371F07">
          <w:fldChar w:fldCharType="separate"/>
        </w:r>
        <w:r w:rsidR="00261BCD" w:rsidRPr="00371F07">
          <w:rPr>
            <w:rStyle w:val="Hyperlink"/>
          </w:rPr>
          <w:t xml:space="preserve">indirect </w:t>
        </w:r>
        <w:r w:rsidRPr="00371F07">
          <w:rPr>
            <w:rStyle w:val="Hyperlink"/>
          </w:rPr>
          <w:t>cost</w:t>
        </w:r>
        <w:r w:rsidR="00371F07">
          <w:fldChar w:fldCharType="end"/>
        </w:r>
      </w:ins>
      <w:r w:rsidRPr="00FA562A">
        <w:t xml:space="preserve"> accounts if the </w:t>
      </w:r>
      <w:del w:id="5663" w:author="Noren,Jenny E" w:date="2023-08-30T18:48:00Z">
        <w:r w:rsidRPr="00FA562A" w:rsidDel="00261BCD">
          <w:delText xml:space="preserve">institution </w:delText>
        </w:r>
      </w:del>
      <w:ins w:id="5664" w:author="Noren,Jenny E" w:date="2023-09-03T10:31:00Z">
        <w:r w:rsidR="00371F07">
          <w:fldChar w:fldCharType="begin"/>
        </w:r>
        <w:r w:rsidR="00371F07">
          <w:instrText xml:space="preserve"> HYPERLINK  \l "grantee" </w:instrText>
        </w:r>
        <w:r w:rsidR="00371F07">
          <w:fldChar w:fldCharType="separate"/>
        </w:r>
        <w:r w:rsidR="00261BCD" w:rsidRPr="00371F07">
          <w:rPr>
            <w:rStyle w:val="Hyperlink"/>
          </w:rPr>
          <w:t>Grantee</w:t>
        </w:r>
        <w:r w:rsidR="00371F07">
          <w:fldChar w:fldCharType="end"/>
        </w:r>
      </w:ins>
      <w:ins w:id="5665" w:author="Noren,Jenny E" w:date="2023-08-30T18:48:00Z">
        <w:r w:rsidR="00261BCD" w:rsidRPr="00FA562A">
          <w:t xml:space="preserve"> </w:t>
        </w:r>
      </w:ins>
      <w:r w:rsidRPr="00FA562A">
        <w:t xml:space="preserve">follows a consistent, equitable procedure in this respect.  Outbound freight, if reimbursable under the terms of the </w:t>
      </w:r>
      <w:del w:id="5666" w:author="Noren,Jenny E" w:date="2023-08-30T18:49:00Z">
        <w:r w:rsidRPr="00FA562A" w:rsidDel="00261BCD">
          <w:delText>sponsored agreement</w:delText>
        </w:r>
      </w:del>
      <w:ins w:id="5667" w:author="Noren,Jenny E" w:date="2023-08-30T18:49:00Z">
        <w:r w:rsidR="00261BCD">
          <w:t>grant award</w:t>
        </w:r>
      </w:ins>
      <w:r w:rsidRPr="00FA562A">
        <w:t xml:space="preserve">, should be treated as a </w:t>
      </w:r>
      <w:ins w:id="5668" w:author="Noren,Jenny E" w:date="2023-08-31T21:49:00Z">
        <w:r w:rsidR="008F2857">
          <w:fldChar w:fldCharType="begin"/>
        </w:r>
        <w:r w:rsidR="008F2857">
          <w:instrText xml:space="preserve"> HYPERLINK  \l "directcost" </w:instrText>
        </w:r>
        <w:r w:rsidR="008F2857">
          <w:fldChar w:fldCharType="separate"/>
        </w:r>
        <w:r w:rsidRPr="008F2857">
          <w:rPr>
            <w:rStyle w:val="Hyperlink"/>
          </w:rPr>
          <w:t>direct cost</w:t>
        </w:r>
        <w:r w:rsidR="008F2857">
          <w:fldChar w:fldCharType="end"/>
        </w:r>
      </w:ins>
      <w:r w:rsidRPr="00FA562A">
        <w:t>.</w:t>
      </w:r>
    </w:p>
    <w:p w14:paraId="10D987DA" w14:textId="518CED7E" w:rsidR="004D6525" w:rsidRPr="003C454C" w:rsidRDefault="00261BCD" w:rsidP="00261BCD">
      <w:pPr>
        <w:rPr>
          <w:rStyle w:val="BoldChar"/>
          <w:b w:val="0"/>
        </w:rPr>
      </w:pPr>
      <w:ins w:id="5669" w:author="Noren,Jenny E" w:date="2023-08-30T18:49:00Z">
        <w:r w:rsidRPr="00261BCD">
          <w:t>Reference:</w:t>
        </w:r>
      </w:ins>
      <w:r w:rsidR="00DE1BE2" w:rsidRPr="00261BCD">
        <w:t xml:space="preserve">  </w:t>
      </w:r>
      <w:del w:id="5670" w:author="Noren,Jenny E" w:date="2023-08-30T18:49:00Z">
        <w:r w:rsidR="00DE1BE2" w:rsidRPr="00261BCD" w:rsidDel="00261BCD">
          <w:rPr>
            <w:rStyle w:val="BoldChar"/>
            <w:b w:val="0"/>
            <w:rPrChange w:id="5671" w:author="Noren,Jenny E" w:date="2023-08-30T18:49:00Z">
              <w:rPr>
                <w:rStyle w:val="BoldChar"/>
              </w:rPr>
            </w:rPrChange>
          </w:rPr>
          <w:delText>[</w:delText>
        </w:r>
      </w:del>
      <w:ins w:id="5672" w:author="Noren,Jenny E" w:date="2023-08-30T18:49:00Z">
        <w:r w:rsidRPr="00261BCD">
          <w:rPr>
            <w:rStyle w:val="BoldChar"/>
            <w:b w:val="0"/>
            <w:rPrChange w:id="5673" w:author="Noren,Jenny E" w:date="2023-08-30T18:49:00Z">
              <w:rPr>
                <w:rStyle w:val="BoldChar"/>
              </w:rPr>
            </w:rPrChange>
          </w:rPr>
          <w:t>2 CFR § 200.4</w:t>
        </w:r>
      </w:ins>
      <w:ins w:id="5674" w:author="Noren,Jenny E" w:date="2023-08-30T18:53:00Z">
        <w:r w:rsidR="003C454C">
          <w:rPr>
            <w:rStyle w:val="BoldChar"/>
            <w:b w:val="0"/>
          </w:rPr>
          <w:t>7</w:t>
        </w:r>
      </w:ins>
      <w:ins w:id="5675" w:author="Noren,Jenny E" w:date="2023-08-30T18:49:00Z">
        <w:r w:rsidRPr="003C454C">
          <w:rPr>
            <w:rStyle w:val="BoldChar"/>
            <w:b w:val="0"/>
          </w:rPr>
          <w:t>4 (Uniform Guidance); Appendix 7 to TxGMS</w:t>
        </w:r>
      </w:ins>
      <w:del w:id="5676" w:author="Noren,Jenny E" w:date="2023-08-30T18:49:00Z">
        <w:r w:rsidR="00DE1BE2" w:rsidRPr="003C454C" w:rsidDel="00261BCD">
          <w:rPr>
            <w:rStyle w:val="BoldChar"/>
            <w:b w:val="0"/>
          </w:rPr>
          <w:delText>OMB Circular A-21 (J)(52); OMB Circular A-122 Attachment B, (50); not addressed by OMB Circular A-87 or UGMS]</w:delText>
        </w:r>
      </w:del>
      <w:bookmarkStart w:id="5677" w:name="eight_3_65"/>
      <w:bookmarkEnd w:id="5677"/>
    </w:p>
    <w:p w14:paraId="043D79A2" w14:textId="6DA5EBB5" w:rsidR="000150FE" w:rsidRPr="00621313" w:rsidRDefault="004D6525" w:rsidP="00621313">
      <w:pPr>
        <w:pStyle w:val="Heading3"/>
      </w:pPr>
      <w:r w:rsidRPr="00621313">
        <w:t>8.3.65</w:t>
      </w:r>
      <w:r w:rsidRPr="00621313">
        <w:tab/>
      </w:r>
      <w:r w:rsidR="00DE1BE2" w:rsidRPr="00EF3636">
        <w:t>Travel Costs</w:t>
      </w:r>
    </w:p>
    <w:p w14:paraId="72C5ED33" w14:textId="77777777" w:rsidR="003C454C" w:rsidRDefault="00DE1BE2" w:rsidP="001D2A16">
      <w:pPr>
        <w:rPr>
          <w:ins w:id="5678" w:author="Noren,Jenny E" w:date="2023-08-30T18:55:00Z"/>
        </w:rPr>
      </w:pPr>
      <w:r w:rsidRPr="00FA562A">
        <w:t>Travel costs are allowable for expenses for transportation, lodging, subsistence, and related items incurred by employees traveling on official business subject to certain provisions.</w:t>
      </w:r>
    </w:p>
    <w:p w14:paraId="4CCED91D" w14:textId="47FF6B56" w:rsidR="003C454C" w:rsidRDefault="003C454C" w:rsidP="003C454C">
      <w:pPr>
        <w:rPr>
          <w:ins w:id="5679" w:author="Noren,Jenny E" w:date="2023-08-30T18:55:00Z"/>
        </w:rPr>
      </w:pPr>
      <w:ins w:id="5680" w:author="Noren,Jenny E" w:date="2023-08-30T18:55:00Z">
        <w:r>
          <w:t xml:space="preserve">For more information refer to the cited </w:t>
        </w:r>
      </w:ins>
      <w:ins w:id="5681" w:author="Noren,Jenny E" w:date="2023-09-03T10:36:00Z">
        <w:r w:rsidR="00371F07">
          <w:fldChar w:fldCharType="begin"/>
        </w:r>
        <w:r w:rsidR="00371F07">
          <w:instrText xml:space="preserve"> HYPERLINK  \l "uniformguidance" </w:instrText>
        </w:r>
        <w:r w:rsidR="00371F07">
          <w:fldChar w:fldCharType="separate"/>
        </w:r>
        <w:r w:rsidR="00371F07" w:rsidRPr="00371F07">
          <w:rPr>
            <w:rStyle w:val="Hyperlink"/>
          </w:rPr>
          <w:t>Uniform Guidance</w:t>
        </w:r>
        <w:r w:rsidR="00371F07">
          <w:fldChar w:fldCharType="end"/>
        </w:r>
      </w:ins>
      <w:ins w:id="5682" w:author="Noren,Jenny E" w:date="2023-09-03T10:34:00Z">
        <w:r w:rsidR="00371F07">
          <w:t xml:space="preserve"> and</w:t>
        </w:r>
      </w:ins>
      <w:ins w:id="5683" w:author="Noren,Jenny E" w:date="2023-09-03T10:35:00Z">
        <w:r w:rsidR="00371F07">
          <w:t xml:space="preserve"> </w:t>
        </w:r>
      </w:ins>
      <w:ins w:id="5684" w:author="Noren,Jenny E" w:date="2023-09-03T10:36:00Z">
        <w:r w:rsidR="00371F07">
          <w:fldChar w:fldCharType="begin"/>
        </w:r>
        <w:r w:rsidR="00371F07">
          <w:instrText xml:space="preserve"> HYPERLINK  \l "txgms" </w:instrText>
        </w:r>
        <w:r w:rsidR="00371F07">
          <w:fldChar w:fldCharType="separate"/>
        </w:r>
        <w:r w:rsidR="00371F07" w:rsidRPr="00371F07">
          <w:rPr>
            <w:rStyle w:val="Hyperlink"/>
          </w:rPr>
          <w:t>TxGMS</w:t>
        </w:r>
        <w:r w:rsidR="00371F07">
          <w:fldChar w:fldCharType="end"/>
        </w:r>
      </w:ins>
      <w:ins w:id="5685" w:author="Noren,Jenny E" w:date="2023-09-03T10:35:00Z">
        <w:r w:rsidR="00371F07">
          <w:t xml:space="preserve"> </w:t>
        </w:r>
      </w:ins>
      <w:ins w:id="5686" w:author="Noren,Jenny E" w:date="2023-08-30T18:55:00Z">
        <w:r>
          <w:t>references at the end of this Section 8.3.65</w:t>
        </w:r>
      </w:ins>
      <w:ins w:id="5687" w:author="Noren,Jenny E" w:date="2023-09-03T10:35:00Z">
        <w:r w:rsidR="00371F07">
          <w:t>.  Refer also to</w:t>
        </w:r>
      </w:ins>
      <w:ins w:id="5688" w:author="Noren,Jenny E" w:date="2023-08-30T18:55:00Z">
        <w:r>
          <w:t xml:space="preserve"> </w:t>
        </w:r>
      </w:ins>
      <w:ins w:id="5689" w:author="Noren,Jenny E" w:date="2023-09-03T10:32:00Z">
        <w:r w:rsidR="00371F07">
          <w:fldChar w:fldCharType="begin"/>
        </w:r>
        <w:r w:rsidR="00371F07">
          <w:instrText xml:space="preserve"> HYPERLINK  \l "nine_toc" </w:instrText>
        </w:r>
        <w:r w:rsidR="00371F07">
          <w:fldChar w:fldCharType="separate"/>
        </w:r>
        <w:r w:rsidRPr="00371F07">
          <w:rPr>
            <w:rStyle w:val="Hyperlink"/>
          </w:rPr>
          <w:t>Chapter 9 Travel</w:t>
        </w:r>
        <w:r w:rsidR="00371F07">
          <w:fldChar w:fldCharType="end"/>
        </w:r>
      </w:ins>
      <w:ins w:id="5690" w:author="Noren,Jenny E" w:date="2023-08-30T18:55:00Z">
        <w:r>
          <w:t>, in this manual.</w:t>
        </w:r>
      </w:ins>
    </w:p>
    <w:p w14:paraId="4570019C" w14:textId="1AC489D2" w:rsidR="004D6525" w:rsidRPr="003C454C" w:rsidDel="00371F07" w:rsidRDefault="00DE1BE2" w:rsidP="001D2A16">
      <w:pPr>
        <w:rPr>
          <w:del w:id="5691" w:author="Noren,Jenny E" w:date="2023-09-03T10:33:00Z"/>
          <w:rStyle w:val="BoldChar"/>
          <w:b w:val="0"/>
          <w:bCs/>
        </w:rPr>
      </w:pPr>
      <w:del w:id="5692" w:author="Noren,Jenny E" w:date="2023-09-03T10:33:00Z">
        <w:r w:rsidRPr="00FA562A" w:rsidDel="00371F07">
          <w:delText xml:space="preserve"> </w:delText>
        </w:r>
        <w:r w:rsidR="00DA002D" w:rsidDel="00371F07">
          <w:delText xml:space="preserve"> </w:delText>
        </w:r>
      </w:del>
      <w:del w:id="5693" w:author="Noren,Jenny E" w:date="2023-08-30T18:53:00Z">
        <w:r w:rsidRPr="003C454C" w:rsidDel="003C454C">
          <w:rPr>
            <w:rStyle w:val="BoldChar"/>
            <w:b w:val="0"/>
            <w:bCs/>
          </w:rPr>
          <w:delText xml:space="preserve">[See also </w:delText>
        </w:r>
        <w:r w:rsidR="00A8736E" w:rsidRPr="003C454C" w:rsidDel="003C454C">
          <w:rPr>
            <w:b/>
            <w:bCs/>
            <w:rPrChange w:id="5694" w:author="Noren,Jenny E" w:date="2023-08-30T18:54:00Z">
              <w:rPr/>
            </w:rPrChange>
          </w:rPr>
          <w:fldChar w:fldCharType="begin"/>
        </w:r>
        <w:r w:rsidR="00A8736E" w:rsidRPr="003C454C" w:rsidDel="003C454C">
          <w:rPr>
            <w:b/>
            <w:bCs/>
          </w:rPr>
          <w:delInstrText>HYPERLINK "http://www.whitehouse.gov/omb/circulars_default/"</w:delInstrText>
        </w:r>
        <w:r w:rsidR="00A8736E" w:rsidRPr="00AD0734" w:rsidDel="003C454C">
          <w:rPr>
            <w:b/>
            <w:bCs/>
          </w:rPr>
        </w:r>
        <w:r w:rsidR="00A8736E" w:rsidRPr="003C454C" w:rsidDel="003C454C">
          <w:rPr>
            <w:bCs/>
            <w:rPrChange w:id="5695" w:author="Noren,Jenny E" w:date="2023-08-30T18:54:00Z">
              <w:rPr>
                <w:rStyle w:val="BoldChar"/>
              </w:rPr>
            </w:rPrChange>
          </w:rPr>
          <w:fldChar w:fldCharType="separate"/>
        </w:r>
        <w:r w:rsidRPr="003C454C" w:rsidDel="003C454C">
          <w:rPr>
            <w:rStyle w:val="BoldChar"/>
            <w:b w:val="0"/>
            <w:bCs/>
          </w:rPr>
          <w:delText>OMB Circular A-21 (J)(53)</w:delText>
        </w:r>
        <w:r w:rsidR="00A8736E" w:rsidRPr="003C454C" w:rsidDel="003C454C">
          <w:rPr>
            <w:rStyle w:val="BoldChar"/>
            <w:b w:val="0"/>
            <w:bCs/>
            <w:rPrChange w:id="5696" w:author="Noren,Jenny E" w:date="2023-08-30T18:54:00Z">
              <w:rPr>
                <w:rStyle w:val="BoldChar"/>
              </w:rPr>
            </w:rPrChange>
          </w:rPr>
          <w:fldChar w:fldCharType="end"/>
        </w:r>
        <w:r w:rsidRPr="003C454C" w:rsidDel="003C454C">
          <w:rPr>
            <w:rStyle w:val="BoldChar"/>
            <w:b w:val="0"/>
            <w:bCs/>
          </w:rPr>
          <w:delText xml:space="preserve">; </w:delText>
        </w:r>
        <w:r w:rsidR="00A8736E" w:rsidRPr="003C454C" w:rsidDel="003C454C">
          <w:rPr>
            <w:b/>
            <w:bCs/>
            <w:rPrChange w:id="5697" w:author="Noren,Jenny E" w:date="2023-08-30T18:54:00Z">
              <w:rPr/>
            </w:rPrChange>
          </w:rPr>
          <w:fldChar w:fldCharType="begin"/>
        </w:r>
        <w:r w:rsidR="00A8736E" w:rsidRPr="003C454C" w:rsidDel="003C454C">
          <w:rPr>
            <w:b/>
            <w:bCs/>
          </w:rPr>
          <w:delInstrText>HYPERLINK "http://www.whitehouse.gov/omb/circulars_default/"</w:delInstrText>
        </w:r>
        <w:r w:rsidR="00A8736E" w:rsidRPr="00AD0734" w:rsidDel="003C454C">
          <w:rPr>
            <w:b/>
            <w:bCs/>
          </w:rPr>
        </w:r>
        <w:r w:rsidR="00A8736E" w:rsidRPr="003C454C" w:rsidDel="003C454C">
          <w:rPr>
            <w:bCs/>
            <w:rPrChange w:id="5698" w:author="Noren,Jenny E" w:date="2023-08-30T18:54:00Z">
              <w:rPr>
                <w:rStyle w:val="BoldChar"/>
              </w:rPr>
            </w:rPrChange>
          </w:rPr>
          <w:fldChar w:fldCharType="separate"/>
        </w:r>
        <w:r w:rsidRPr="003C454C" w:rsidDel="003C454C">
          <w:rPr>
            <w:rStyle w:val="BoldChar"/>
            <w:b w:val="0"/>
            <w:bCs/>
          </w:rPr>
          <w:delText>OMB Circular A-87 Attachment B, (43)</w:delText>
        </w:r>
        <w:r w:rsidR="00A8736E" w:rsidRPr="003C454C" w:rsidDel="003C454C">
          <w:rPr>
            <w:rStyle w:val="BoldChar"/>
            <w:b w:val="0"/>
            <w:bCs/>
            <w:rPrChange w:id="5699" w:author="Noren,Jenny E" w:date="2023-08-30T18:54:00Z">
              <w:rPr>
                <w:rStyle w:val="BoldChar"/>
              </w:rPr>
            </w:rPrChange>
          </w:rPr>
          <w:fldChar w:fldCharType="end"/>
        </w:r>
        <w:r w:rsidRPr="003C454C" w:rsidDel="003C454C">
          <w:rPr>
            <w:rStyle w:val="BoldChar"/>
            <w:b w:val="0"/>
            <w:bCs/>
          </w:rPr>
          <w:delText xml:space="preserve">; </w:delText>
        </w:r>
        <w:r w:rsidR="00A8736E" w:rsidRPr="003C454C" w:rsidDel="003C454C">
          <w:rPr>
            <w:b/>
            <w:bCs/>
            <w:rPrChange w:id="5700" w:author="Noren,Jenny E" w:date="2023-08-30T18:54:00Z">
              <w:rPr/>
            </w:rPrChange>
          </w:rPr>
          <w:fldChar w:fldCharType="begin"/>
        </w:r>
        <w:r w:rsidR="00A8736E" w:rsidRPr="003C454C" w:rsidDel="003C454C">
          <w:rPr>
            <w:b/>
            <w:bCs/>
          </w:rPr>
          <w:delInstrText>HYPERLINK "http://rates.psc.gov/fms/dca/asmb%20c-10.pdf"</w:delInstrText>
        </w:r>
        <w:r w:rsidR="00A8736E" w:rsidRPr="00AD0734" w:rsidDel="003C454C">
          <w:rPr>
            <w:b/>
            <w:bCs/>
          </w:rPr>
        </w:r>
        <w:r w:rsidR="00A8736E" w:rsidRPr="003C454C" w:rsidDel="003C454C">
          <w:rPr>
            <w:bCs/>
            <w:rPrChange w:id="5701" w:author="Noren,Jenny E" w:date="2023-08-30T18:54:00Z">
              <w:rPr>
                <w:rStyle w:val="BoldChar"/>
              </w:rPr>
            </w:rPrChange>
          </w:rPr>
          <w:fldChar w:fldCharType="separate"/>
        </w:r>
        <w:r w:rsidRPr="003C454C" w:rsidDel="003C454C">
          <w:rPr>
            <w:rStyle w:val="BoldChar"/>
            <w:b w:val="0"/>
            <w:bCs/>
          </w:rPr>
          <w:delText>ASMB C-10 Question 3-55</w:delText>
        </w:r>
        <w:r w:rsidR="00A8736E" w:rsidRPr="003C454C" w:rsidDel="003C454C">
          <w:rPr>
            <w:rStyle w:val="BoldChar"/>
            <w:b w:val="0"/>
            <w:bCs/>
            <w:rPrChange w:id="5702" w:author="Noren,Jenny E" w:date="2023-08-30T18:54:00Z">
              <w:rPr>
                <w:rStyle w:val="BoldChar"/>
              </w:rPr>
            </w:rPrChange>
          </w:rPr>
          <w:fldChar w:fldCharType="end"/>
        </w:r>
        <w:r w:rsidRPr="003C454C" w:rsidDel="003C454C">
          <w:rPr>
            <w:rStyle w:val="BoldChar"/>
            <w:b w:val="0"/>
            <w:bCs/>
          </w:rPr>
          <w:delText xml:space="preserve">; </w:delText>
        </w:r>
        <w:r w:rsidR="00A8736E" w:rsidRPr="003C454C" w:rsidDel="003C454C">
          <w:rPr>
            <w:b/>
            <w:bCs/>
            <w:rPrChange w:id="5703" w:author="Noren,Jenny E" w:date="2023-08-30T18:54:00Z">
              <w:rPr/>
            </w:rPrChange>
          </w:rPr>
          <w:fldChar w:fldCharType="begin"/>
        </w:r>
        <w:r w:rsidR="00A8736E" w:rsidRPr="003C454C" w:rsidDel="003C454C">
          <w:rPr>
            <w:b/>
            <w:bCs/>
          </w:rPr>
          <w:delInstrText>HYPERLINK "http://www.whitehouse.gov/omb/circulars_default/"</w:delInstrText>
        </w:r>
        <w:r w:rsidR="00A8736E" w:rsidRPr="00AD0734" w:rsidDel="003C454C">
          <w:rPr>
            <w:b/>
            <w:bCs/>
          </w:rPr>
        </w:r>
        <w:r w:rsidR="00A8736E" w:rsidRPr="003C454C" w:rsidDel="003C454C">
          <w:rPr>
            <w:bCs/>
            <w:rPrChange w:id="5704" w:author="Noren,Jenny E" w:date="2023-08-30T18:54:00Z">
              <w:rPr>
                <w:rStyle w:val="BoldChar"/>
              </w:rPr>
            </w:rPrChange>
          </w:rPr>
          <w:fldChar w:fldCharType="separate"/>
        </w:r>
        <w:r w:rsidRPr="003C454C" w:rsidDel="003C454C">
          <w:rPr>
            <w:rStyle w:val="BoldChar"/>
            <w:b w:val="0"/>
            <w:bCs/>
          </w:rPr>
          <w:delText>OMB Circular A-122 Attachment B, (51)</w:delText>
        </w:r>
        <w:r w:rsidR="00A8736E" w:rsidRPr="003C454C" w:rsidDel="003C454C">
          <w:rPr>
            <w:rStyle w:val="BoldChar"/>
            <w:b w:val="0"/>
            <w:bCs/>
            <w:rPrChange w:id="5705" w:author="Noren,Jenny E" w:date="2023-08-30T18:54:00Z">
              <w:rPr>
                <w:rStyle w:val="BoldChar"/>
              </w:rPr>
            </w:rPrChange>
          </w:rPr>
          <w:fldChar w:fldCharType="end"/>
        </w:r>
        <w:r w:rsidRPr="003C454C" w:rsidDel="003C454C">
          <w:rPr>
            <w:rStyle w:val="BoldChar"/>
            <w:b w:val="0"/>
            <w:bCs/>
          </w:rPr>
          <w:delText xml:space="preserve">; </w:delText>
        </w:r>
        <w:r w:rsidR="00A8736E" w:rsidRPr="003C454C" w:rsidDel="003C454C">
          <w:rPr>
            <w:b/>
            <w:bCs/>
            <w:rPrChange w:id="5706" w:author="Noren,Jenny E" w:date="2023-08-30T18:54:00Z">
              <w:rPr/>
            </w:rPrChange>
          </w:rPr>
          <w:fldChar w:fldCharType="begin"/>
        </w:r>
        <w:r w:rsidR="00A8736E" w:rsidRPr="003C454C" w:rsidDel="003C454C">
          <w:rPr>
            <w:b/>
            <w:bCs/>
          </w:rPr>
          <w:delInstrText>HYPERLINK "http://governor.state.tx.us/grants/what/"</w:delInstrText>
        </w:r>
        <w:r w:rsidR="00A8736E" w:rsidRPr="00AD0734" w:rsidDel="003C454C">
          <w:rPr>
            <w:b/>
            <w:bCs/>
          </w:rPr>
        </w:r>
        <w:r w:rsidR="00A8736E" w:rsidRPr="003C454C" w:rsidDel="003C454C">
          <w:rPr>
            <w:bCs/>
            <w:rPrChange w:id="5707" w:author="Noren,Jenny E" w:date="2023-08-30T18:54:00Z">
              <w:rPr>
                <w:rStyle w:val="BoldChar"/>
              </w:rPr>
            </w:rPrChange>
          </w:rPr>
          <w:fldChar w:fldCharType="separate"/>
        </w:r>
        <w:r w:rsidRPr="003C454C" w:rsidDel="003C454C">
          <w:rPr>
            <w:rStyle w:val="BoldChar"/>
            <w:b w:val="0"/>
            <w:bCs/>
          </w:rPr>
          <w:delText>UGMS Part II Attachment B, (43)</w:delText>
        </w:r>
        <w:r w:rsidR="00A8736E" w:rsidRPr="003C454C" w:rsidDel="003C454C">
          <w:rPr>
            <w:rStyle w:val="BoldChar"/>
            <w:b w:val="0"/>
            <w:bCs/>
            <w:rPrChange w:id="5708" w:author="Noren,Jenny E" w:date="2023-08-30T18:54:00Z">
              <w:rPr>
                <w:rStyle w:val="BoldChar"/>
              </w:rPr>
            </w:rPrChange>
          </w:rPr>
          <w:fldChar w:fldCharType="end"/>
        </w:r>
        <w:r w:rsidRPr="003C454C" w:rsidDel="003C454C">
          <w:rPr>
            <w:rStyle w:val="BoldChar"/>
            <w:b w:val="0"/>
            <w:bCs/>
          </w:rPr>
          <w:delText xml:space="preserve">; and </w:delText>
        </w:r>
        <w:r w:rsidR="00A8736E" w:rsidRPr="003C454C" w:rsidDel="003C454C">
          <w:rPr>
            <w:b/>
            <w:bCs/>
            <w:rPrChange w:id="5709" w:author="Noren,Jenny E" w:date="2023-08-30T18:54:00Z">
              <w:rPr/>
            </w:rPrChange>
          </w:rPr>
          <w:fldChar w:fldCharType="begin"/>
        </w:r>
        <w:r w:rsidR="00A8736E" w:rsidRPr="003C454C" w:rsidDel="003C454C">
          <w:rPr>
            <w:b/>
            <w:bCs/>
          </w:rPr>
          <w:delInstrText>HYPERLINK "file:///\\\\Datax103p\\rdata\\FMGC\\POST%2007_01_05%20FMGC%20UPDATES\\2008-09-05%20Cite%20Updates%20-%20UGMS\\fmgc_ch09_travel.doc"</w:delInstrText>
        </w:r>
        <w:r w:rsidR="00A8736E" w:rsidRPr="00AD0734" w:rsidDel="003C454C">
          <w:rPr>
            <w:b/>
            <w:bCs/>
          </w:rPr>
        </w:r>
        <w:r w:rsidR="00A8736E" w:rsidRPr="003C454C" w:rsidDel="003C454C">
          <w:rPr>
            <w:bCs/>
            <w:rPrChange w:id="5710" w:author="Noren,Jenny E" w:date="2023-08-30T18:54:00Z">
              <w:rPr>
                <w:rStyle w:val="BoldChar"/>
              </w:rPr>
            </w:rPrChange>
          </w:rPr>
          <w:fldChar w:fldCharType="separate"/>
        </w:r>
        <w:r w:rsidRPr="003C454C" w:rsidDel="003C454C">
          <w:rPr>
            <w:rStyle w:val="BoldChar"/>
            <w:b w:val="0"/>
            <w:bCs/>
          </w:rPr>
          <w:delText>Chapter 9</w:delText>
        </w:r>
        <w:r w:rsidR="00A8736E" w:rsidRPr="003C454C" w:rsidDel="003C454C">
          <w:rPr>
            <w:rStyle w:val="BoldChar"/>
            <w:b w:val="0"/>
            <w:bCs/>
            <w:rPrChange w:id="5711" w:author="Noren,Jenny E" w:date="2023-08-30T18:54:00Z">
              <w:rPr>
                <w:rStyle w:val="BoldChar"/>
              </w:rPr>
            </w:rPrChange>
          </w:rPr>
          <w:fldChar w:fldCharType="end"/>
        </w:r>
        <w:r w:rsidR="00DA002D" w:rsidRPr="003C454C" w:rsidDel="003C454C">
          <w:rPr>
            <w:rStyle w:val="BoldChar"/>
            <w:b w:val="0"/>
            <w:bCs/>
          </w:rPr>
          <w:delText xml:space="preserve"> of this manual</w:delText>
        </w:r>
        <w:r w:rsidRPr="003C454C" w:rsidDel="003C454C">
          <w:rPr>
            <w:rStyle w:val="BoldChar"/>
            <w:b w:val="0"/>
            <w:bCs/>
          </w:rPr>
          <w:delText>]</w:delText>
        </w:r>
      </w:del>
    </w:p>
    <w:p w14:paraId="74FA9BA1" w14:textId="03FDD921" w:rsidR="004D6525" w:rsidRDefault="00DE1BE2" w:rsidP="001D2A16">
      <w:del w:id="5712" w:author="Noren,Jenny E" w:date="2023-08-30T18:55:00Z">
        <w:r w:rsidRPr="00534D06" w:rsidDel="00534D06">
          <w:rPr>
            <w:rStyle w:val="BoldChar"/>
            <w:b w:val="0"/>
            <w:bCs/>
            <w:rPrChange w:id="5713" w:author="Noren,Jenny E" w:date="2023-08-30T18:55:00Z">
              <w:rPr>
                <w:rStyle w:val="BoldChar"/>
              </w:rPr>
            </w:rPrChange>
          </w:rPr>
          <w:delText>NOTE</w:delText>
        </w:r>
      </w:del>
      <w:ins w:id="5714" w:author="Noren,Jenny E" w:date="2023-08-30T18:55:00Z">
        <w:r w:rsidR="00534D06" w:rsidRPr="00534D06">
          <w:rPr>
            <w:rStyle w:val="BoldChar"/>
            <w:b w:val="0"/>
            <w:bCs/>
            <w:rPrChange w:id="5715" w:author="Noren,Jenny E" w:date="2023-08-30T18:55:00Z">
              <w:rPr>
                <w:rStyle w:val="BoldChar"/>
              </w:rPr>
            </w:rPrChange>
          </w:rPr>
          <w:t>Note</w:t>
        </w:r>
      </w:ins>
      <w:r w:rsidRPr="00534D06">
        <w:rPr>
          <w:rStyle w:val="BoldChar"/>
          <w:b w:val="0"/>
          <w:bCs/>
          <w:rPrChange w:id="5716" w:author="Noren,Jenny E" w:date="2023-08-30T18:55:00Z">
            <w:rPr>
              <w:rStyle w:val="BoldChar"/>
            </w:rPr>
          </w:rPrChange>
        </w:rPr>
        <w:t>:</w:t>
      </w:r>
      <w:r w:rsidR="00CC0967" w:rsidRPr="00534D06">
        <w:rPr>
          <w:rStyle w:val="BoldChar"/>
          <w:b w:val="0"/>
          <w:bCs/>
          <w:rPrChange w:id="5717" w:author="Noren,Jenny E" w:date="2023-08-30T18:57:00Z">
            <w:rPr>
              <w:rStyle w:val="BoldChar"/>
            </w:rPr>
          </w:rPrChange>
        </w:rPr>
        <w:t xml:space="preserve"> </w:t>
      </w:r>
      <w:r w:rsidRPr="00FA562A">
        <w:t xml:space="preserve"> </w:t>
      </w:r>
      <w:hyperlink w:anchor="board" w:history="1">
        <w:r w:rsidRPr="00FA562A">
          <w:rPr>
            <w:rStyle w:val="Hyperlink"/>
          </w:rPr>
          <w:t>Boards</w:t>
        </w:r>
      </w:hyperlink>
      <w:r w:rsidRPr="00FA562A">
        <w:t xml:space="preserve"> are also </w:t>
      </w:r>
      <w:ins w:id="5718" w:author="Noren,Jenny E" w:date="2023-08-30T18:56:00Z">
        <w:r w:rsidR="00534D06">
          <w:t xml:space="preserve">generally </w:t>
        </w:r>
      </w:ins>
      <w:r w:rsidRPr="00FA562A">
        <w:t xml:space="preserve">subject to the </w:t>
      </w:r>
      <w:ins w:id="5719" w:author="Noren,Jenny E" w:date="2023-08-30T18:55:00Z">
        <w:r w:rsidR="00534D06">
          <w:t xml:space="preserve">state </w:t>
        </w:r>
      </w:ins>
      <w:r w:rsidRPr="00FA562A">
        <w:t xml:space="preserve">travel regulations in the current General Appropriations Act and Texas Government Code, Chapter 660.  Accordingly, </w:t>
      </w:r>
      <w:ins w:id="5720" w:author="Noren,Jenny E" w:date="2023-08-30T18:56:00Z">
        <w:r w:rsidR="00534D06">
          <w:t>Textravel</w:t>
        </w:r>
      </w:ins>
      <w:del w:id="5721" w:author="Noren,Jenny E" w:date="2023-08-30T18:56:00Z">
        <w:r w:rsidRPr="00FA562A" w:rsidDel="00534D06">
          <w:delText>the State of Texas Travel Allowance Guide</w:delText>
        </w:r>
      </w:del>
      <w:ins w:id="5722" w:author="Noren,Jenny E" w:date="2023-08-30T18:56:00Z">
        <w:r w:rsidR="00534D06">
          <w:t>, which is</w:t>
        </w:r>
      </w:ins>
      <w:r w:rsidRPr="00FA562A">
        <w:t xml:space="preserve"> </w:t>
      </w:r>
      <w:del w:id="5723" w:author="Noren,Jenny E" w:date="2023-08-30T18:56:00Z">
        <w:r w:rsidRPr="00FA562A" w:rsidDel="00534D06">
          <w:delText>issued</w:delText>
        </w:r>
      </w:del>
      <w:ins w:id="5724" w:author="Noren,Jenny E" w:date="2023-08-30T18:56:00Z">
        <w:r w:rsidR="00534D06">
          <w:t>published</w:t>
        </w:r>
      </w:ins>
      <w:r w:rsidRPr="00FA562A">
        <w:t xml:space="preserve"> by the </w:t>
      </w:r>
      <w:r w:rsidR="001B7AFE">
        <w:t xml:space="preserve">Texas </w:t>
      </w:r>
      <w:r w:rsidRPr="00FA562A">
        <w:t>Comptroller</w:t>
      </w:r>
      <w:r w:rsidR="001B7AFE">
        <w:t xml:space="preserve"> of Public Accounts</w:t>
      </w:r>
      <w:r w:rsidRPr="00FA562A">
        <w:t xml:space="preserve"> also </w:t>
      </w:r>
      <w:ins w:id="5725" w:author="Noren,Jenny E" w:date="2023-08-30T18:57:00Z">
        <w:r w:rsidR="00534D06">
          <w:t xml:space="preserve">generally </w:t>
        </w:r>
      </w:ins>
      <w:r w:rsidRPr="00FA562A">
        <w:t>applies.</w:t>
      </w:r>
      <w:ins w:id="5726" w:author="Noren,Jenny E" w:date="2023-09-03T10:34:00Z">
        <w:r w:rsidR="00371F07">
          <w:t xml:space="preserve">  For more information, refer to Chapter 9 Travel, in this manual.</w:t>
        </w:r>
      </w:ins>
    </w:p>
    <w:p w14:paraId="4D316726" w14:textId="66A8E1E1" w:rsidR="004D6525" w:rsidRDefault="00DE1BE2" w:rsidP="001D2A16">
      <w:pPr>
        <w:rPr>
          <w:ins w:id="5727" w:author="Noren,Jenny E" w:date="2023-09-03T10:33:00Z"/>
          <w:rStyle w:val="BoldChar"/>
          <w:b w:val="0"/>
        </w:rPr>
      </w:pPr>
      <w:del w:id="5728" w:author="Noren,Jenny E" w:date="2023-08-30T18:57:00Z">
        <w:r w:rsidRPr="004D6525" w:rsidDel="00534D06">
          <w:rPr>
            <w:rStyle w:val="BoldChar"/>
          </w:rPr>
          <w:delText>NOTE</w:delText>
        </w:r>
      </w:del>
      <w:ins w:id="5729" w:author="Noren,Jenny E" w:date="2023-08-30T18:57:00Z">
        <w:r w:rsidR="00534D06" w:rsidRPr="00534D06">
          <w:rPr>
            <w:rStyle w:val="BoldChar"/>
            <w:b w:val="0"/>
            <w:bCs/>
            <w:rPrChange w:id="5730" w:author="Noren,Jenny E" w:date="2023-08-30T18:57:00Z">
              <w:rPr>
                <w:rStyle w:val="BoldChar"/>
              </w:rPr>
            </w:rPrChange>
          </w:rPr>
          <w:t>Note</w:t>
        </w:r>
      </w:ins>
      <w:r w:rsidRPr="00FA562A">
        <w:t xml:space="preserve">: </w:t>
      </w:r>
      <w:r w:rsidR="001B7AFE">
        <w:t xml:space="preserve"> </w:t>
      </w:r>
      <w:r w:rsidRPr="00FA562A">
        <w:t xml:space="preserve">Skills Development funds may not be used to pay for trainee or instructor travel costs or trainee drug tests.  </w:t>
      </w:r>
      <w:ins w:id="5731" w:author="Noren,Jenny E" w:date="2023-08-30T18:57:00Z">
        <w:r w:rsidR="00534D06" w:rsidRPr="00534D06">
          <w:t>(</w:t>
        </w:r>
      </w:ins>
      <w:del w:id="5732" w:author="Noren,Jenny E" w:date="2023-08-30T18:57:00Z">
        <w:r w:rsidRPr="00534D06" w:rsidDel="00534D06">
          <w:rPr>
            <w:rStyle w:val="BoldChar"/>
            <w:b w:val="0"/>
            <w:rPrChange w:id="5733" w:author="Noren,Jenny E" w:date="2023-08-30T18:57:00Z">
              <w:rPr>
                <w:rStyle w:val="BoldChar"/>
              </w:rPr>
            </w:rPrChange>
          </w:rPr>
          <w:delText>[</w:delText>
        </w:r>
      </w:del>
      <w:r w:rsidR="00A8736E" w:rsidRPr="00534D06">
        <w:fldChar w:fldCharType="begin"/>
      </w:r>
      <w:r w:rsidR="00A8736E" w:rsidRPr="00534D06">
        <w:instrText>HYPERLINK "http://info.sos.state.tx.us/pls/pub/readtac$ext.TacPage?sl=R&amp;app=9&amp;p_dir=&amp;p_rloc=&amp;p_tloc=&amp;p_ploc=&amp;pg=1&amp;p_tac=&amp;ti=40&amp;pt=20&amp;ch=803&amp;rl=3"</w:instrText>
      </w:r>
      <w:r w:rsidR="00A8736E" w:rsidRPr="00534D06">
        <w:fldChar w:fldCharType="separate"/>
      </w:r>
      <w:r w:rsidRPr="00534D06">
        <w:rPr>
          <w:rStyle w:val="BoldChar"/>
          <w:b w:val="0"/>
          <w:rPrChange w:id="5734" w:author="Noren,Jenny E" w:date="2023-08-30T18:57:00Z">
            <w:rPr>
              <w:rStyle w:val="BoldChar"/>
            </w:rPr>
          </w:rPrChange>
        </w:rPr>
        <w:t>40 TAC §</w:t>
      </w:r>
      <w:ins w:id="5735" w:author="Noren,Jenny E" w:date="2023-08-30T18:57:00Z">
        <w:r w:rsidR="00534D06" w:rsidRPr="00534D06">
          <w:rPr>
            <w:rStyle w:val="BoldChar"/>
            <w:b w:val="0"/>
            <w:rPrChange w:id="5736" w:author="Noren,Jenny E" w:date="2023-08-30T18:57:00Z">
              <w:rPr>
                <w:rStyle w:val="BoldChar"/>
              </w:rPr>
            </w:rPrChange>
          </w:rPr>
          <w:t xml:space="preserve"> </w:t>
        </w:r>
      </w:ins>
      <w:r w:rsidRPr="00534D06">
        <w:rPr>
          <w:rStyle w:val="BoldChar"/>
          <w:b w:val="0"/>
          <w:rPrChange w:id="5737" w:author="Noren,Jenny E" w:date="2023-08-30T18:57:00Z">
            <w:rPr>
              <w:rStyle w:val="BoldChar"/>
            </w:rPr>
          </w:rPrChange>
        </w:rPr>
        <w:t>803.3(d)(4)</w:t>
      </w:r>
      <w:r w:rsidR="00A8736E" w:rsidRPr="00534D06">
        <w:rPr>
          <w:rStyle w:val="BoldChar"/>
          <w:b w:val="0"/>
          <w:rPrChange w:id="5738" w:author="Noren,Jenny E" w:date="2023-08-30T18:57:00Z">
            <w:rPr>
              <w:rStyle w:val="BoldChar"/>
            </w:rPr>
          </w:rPrChange>
        </w:rPr>
        <w:fldChar w:fldCharType="end"/>
      </w:r>
      <w:del w:id="5739" w:author="Noren,Jenny E" w:date="2023-08-30T18:57:00Z">
        <w:r w:rsidRPr="00534D06" w:rsidDel="00534D06">
          <w:rPr>
            <w:rStyle w:val="BoldChar"/>
            <w:b w:val="0"/>
            <w:rPrChange w:id="5740" w:author="Noren,Jenny E" w:date="2023-08-30T18:57:00Z">
              <w:rPr>
                <w:rStyle w:val="BoldChar"/>
              </w:rPr>
            </w:rPrChange>
          </w:rPr>
          <w:delText>]</w:delText>
        </w:r>
      </w:del>
      <w:bookmarkStart w:id="5741" w:name="eight_3_66"/>
      <w:bookmarkEnd w:id="5741"/>
      <w:ins w:id="5742" w:author="Noren,Jenny E" w:date="2023-08-30T18:57:00Z">
        <w:r w:rsidR="00534D06" w:rsidRPr="00534D06">
          <w:rPr>
            <w:rStyle w:val="BoldChar"/>
            <w:b w:val="0"/>
            <w:rPrChange w:id="5743" w:author="Noren,Jenny E" w:date="2023-08-30T18:57:00Z">
              <w:rPr>
                <w:rStyle w:val="BoldChar"/>
              </w:rPr>
            </w:rPrChange>
          </w:rPr>
          <w:t>)</w:t>
        </w:r>
      </w:ins>
    </w:p>
    <w:p w14:paraId="77EE6BDF" w14:textId="3995C2B0" w:rsidR="00371F07" w:rsidRPr="00534D06" w:rsidRDefault="00371F07" w:rsidP="001D2A16">
      <w:pPr>
        <w:rPr>
          <w:rStyle w:val="BoldChar"/>
          <w:b w:val="0"/>
          <w:rPrChange w:id="5744" w:author="Noren,Jenny E" w:date="2023-08-30T18:57:00Z">
            <w:rPr>
              <w:rStyle w:val="BoldChar"/>
            </w:rPr>
          </w:rPrChange>
        </w:rPr>
      </w:pPr>
      <w:ins w:id="5745" w:author="Noren,Jenny E" w:date="2023-09-03T10:33:00Z">
        <w:r>
          <w:rPr>
            <w:rStyle w:val="BoldChar"/>
            <w:b w:val="0"/>
          </w:rPr>
          <w:t>Reference:  2 CFR § 200.475 (Uniform Guidance); Appendix 7 to TxGMS; 40 TAC § 803.3(d)(4)</w:t>
        </w:r>
      </w:ins>
    </w:p>
    <w:p w14:paraId="7B4EF9CA" w14:textId="01D527F1" w:rsidR="000150FE" w:rsidRPr="00621313" w:rsidRDefault="00DE1BE2" w:rsidP="00621313">
      <w:pPr>
        <w:pStyle w:val="Heading3"/>
      </w:pPr>
      <w:r w:rsidRPr="00621313">
        <w:t>8.3.66</w:t>
      </w:r>
      <w:r w:rsidRPr="00621313">
        <w:tab/>
      </w:r>
      <w:r w:rsidRPr="00EF3636">
        <w:t>Trustees</w:t>
      </w:r>
    </w:p>
    <w:p w14:paraId="712E8ADF" w14:textId="100BC876" w:rsidR="00534D06" w:rsidRDefault="009143FB" w:rsidP="001D2A16">
      <w:pPr>
        <w:rPr>
          <w:ins w:id="5746" w:author="Noren,Jenny E" w:date="2023-08-30T19:00:00Z"/>
        </w:rPr>
      </w:pPr>
      <w:ins w:id="5747" w:author="Noren,Jenny E" w:date="2023-08-30T19:00:00Z">
        <w:r>
          <w:t xml:space="preserve">For </w:t>
        </w:r>
      </w:ins>
      <w:ins w:id="5748" w:author="Noren,Jenny E" w:date="2023-09-03T10:36:00Z">
        <w:r w:rsidR="00371F07">
          <w:fldChar w:fldCharType="begin"/>
        </w:r>
        <w:r w:rsidR="00371F07">
          <w:instrText xml:space="preserve"> HYPERLINK  \l "federalaward" </w:instrText>
        </w:r>
        <w:r w:rsidR="00371F07">
          <w:fldChar w:fldCharType="separate"/>
        </w:r>
        <w:r w:rsidRPr="00371F07">
          <w:rPr>
            <w:rStyle w:val="Hyperlink"/>
          </w:rPr>
          <w:t>federal awards</w:t>
        </w:r>
        <w:r w:rsidR="00371F07">
          <w:fldChar w:fldCharType="end"/>
        </w:r>
      </w:ins>
      <w:ins w:id="5749" w:author="Noren,Jenny E" w:date="2023-08-30T19:00:00Z">
        <w:r>
          <w:t xml:space="preserve">, </w:t>
        </w:r>
      </w:ins>
      <w:ins w:id="5750" w:author="Noren,Jenny E" w:date="2023-09-03T10:39:00Z">
        <w:r w:rsidR="009468A6">
          <w:t xml:space="preserve">the </w:t>
        </w:r>
        <w:r w:rsidR="009468A6">
          <w:fldChar w:fldCharType="begin"/>
        </w:r>
        <w:r w:rsidR="009468A6">
          <w:instrText xml:space="preserve"> HYPERLINK  \l "uniformguidance" </w:instrText>
        </w:r>
        <w:r w:rsidR="009468A6">
          <w:fldChar w:fldCharType="separate"/>
        </w:r>
        <w:r w:rsidR="009468A6" w:rsidRPr="009468A6">
          <w:rPr>
            <w:rStyle w:val="Hyperlink"/>
          </w:rPr>
          <w:t>Uniform Guidance</w:t>
        </w:r>
        <w:r w:rsidR="009468A6">
          <w:fldChar w:fldCharType="end"/>
        </w:r>
        <w:r w:rsidR="009468A6">
          <w:t xml:space="preserve"> establishes that </w:t>
        </w:r>
      </w:ins>
      <w:ins w:id="5751" w:author="Noren,Jenny E" w:date="2023-08-30T19:00:00Z">
        <w:r>
          <w:t>t</w:t>
        </w:r>
      </w:ins>
      <w:del w:id="5752" w:author="Noren,Jenny E" w:date="2023-08-30T19:00:00Z">
        <w:r w:rsidR="00DE1BE2" w:rsidRPr="00FA562A" w:rsidDel="009143FB">
          <w:delText>T</w:delText>
        </w:r>
      </w:del>
      <w:r w:rsidR="00DE1BE2" w:rsidRPr="00FA562A">
        <w:t xml:space="preserve">ravel and subsistence costs of trustees (or directors) </w:t>
      </w:r>
      <w:ins w:id="5753" w:author="Noren,Jenny E" w:date="2023-08-30T18:58:00Z">
        <w:r w:rsidR="00C44BDD">
          <w:t xml:space="preserve">at </w:t>
        </w:r>
      </w:ins>
      <w:ins w:id="5754" w:author="Noren,Jenny E" w:date="2023-09-03T10:37:00Z">
        <w:r w:rsidR="00371F07">
          <w:fldChar w:fldCharType="begin"/>
        </w:r>
        <w:r w:rsidR="00371F07">
          <w:instrText xml:space="preserve"> HYPERLINK  \l "institutionsofhighereducation" </w:instrText>
        </w:r>
        <w:r w:rsidR="00371F07">
          <w:fldChar w:fldCharType="separate"/>
        </w:r>
        <w:r w:rsidR="00C44BDD" w:rsidRPr="00371F07">
          <w:rPr>
            <w:rStyle w:val="Hyperlink"/>
          </w:rPr>
          <w:t>institutions of higher education</w:t>
        </w:r>
        <w:r w:rsidR="00371F07">
          <w:fldChar w:fldCharType="end"/>
        </w:r>
      </w:ins>
      <w:ins w:id="5755" w:author="Noren,Jenny E" w:date="2023-08-30T18:58:00Z">
        <w:r w:rsidR="00C44BDD">
          <w:t xml:space="preserve"> and </w:t>
        </w:r>
      </w:ins>
      <w:ins w:id="5756" w:author="Noren,Jenny E" w:date="2023-09-03T10:37:00Z">
        <w:r w:rsidR="00371F07">
          <w:fldChar w:fldCharType="begin"/>
        </w:r>
        <w:r w:rsidR="00371F07">
          <w:instrText xml:space="preserve"> HYPERLINK  \l "nonprofit" </w:instrText>
        </w:r>
        <w:r w:rsidR="00371F07">
          <w:fldChar w:fldCharType="separate"/>
        </w:r>
        <w:r w:rsidR="00C44BDD" w:rsidRPr="00371F07">
          <w:rPr>
            <w:rStyle w:val="Hyperlink"/>
          </w:rPr>
          <w:t>non-profit organizations</w:t>
        </w:r>
        <w:r w:rsidR="00371F07">
          <w:fldChar w:fldCharType="end"/>
        </w:r>
      </w:ins>
      <w:ins w:id="5757" w:author="Noren,Jenny E" w:date="2023-08-30T18:58:00Z">
        <w:r w:rsidR="00C44BDD">
          <w:t xml:space="preserve"> </w:t>
        </w:r>
      </w:ins>
      <w:r w:rsidR="00DE1BE2" w:rsidRPr="00FA562A">
        <w:t>are allowable.  The costs are subject to restrictions regarding lodging, subsistence, and air travel costs for Travel</w:t>
      </w:r>
      <w:ins w:id="5758" w:author="Noren,Jenny E" w:date="2023-09-03T10:38:00Z">
        <w:r w:rsidR="009468A6">
          <w:t xml:space="preserve">. </w:t>
        </w:r>
      </w:ins>
      <w:r w:rsidR="00DE1BE2" w:rsidRPr="00FA562A">
        <w:t xml:space="preserve"> (</w:t>
      </w:r>
      <w:ins w:id="5759" w:author="Noren,Jenny E" w:date="2023-09-03T10:38:00Z">
        <w:r w:rsidR="009468A6">
          <w:t>Refer also to</w:t>
        </w:r>
      </w:ins>
      <w:del w:id="5760" w:author="Noren,Jenny E" w:date="2023-09-03T10:38:00Z">
        <w:r w:rsidR="00DE1BE2" w:rsidRPr="00FA562A" w:rsidDel="009468A6">
          <w:delText>see</w:delText>
        </w:r>
      </w:del>
      <w:r w:rsidR="00DE1BE2" w:rsidRPr="00FA562A">
        <w:t xml:space="preserve"> </w:t>
      </w:r>
      <w:r w:rsidR="00A8736E">
        <w:fldChar w:fldCharType="begin"/>
      </w:r>
      <w:r w:rsidR="00A8736E">
        <w:instrText>HYPERLINK \l "eight_3_65"</w:instrText>
      </w:r>
      <w:r w:rsidR="00A8736E">
        <w:fldChar w:fldCharType="separate"/>
      </w:r>
      <w:r w:rsidR="00DE1BE2" w:rsidRPr="00FA562A">
        <w:rPr>
          <w:rStyle w:val="Hyperlink"/>
        </w:rPr>
        <w:t>Section 8.3.6</w:t>
      </w:r>
      <w:r w:rsidR="001B7AFE">
        <w:rPr>
          <w:rStyle w:val="Hyperlink"/>
        </w:rPr>
        <w:t>5</w:t>
      </w:r>
      <w:del w:id="5761" w:author="Noren,Jenny E" w:date="2023-08-30T18:59:00Z">
        <w:r w:rsidR="001B7AFE" w:rsidDel="00C44BDD">
          <w:rPr>
            <w:rStyle w:val="Hyperlink"/>
          </w:rPr>
          <w:delText>,</w:delText>
        </w:r>
      </w:del>
      <w:r w:rsidR="001B7AFE">
        <w:rPr>
          <w:rStyle w:val="Hyperlink"/>
        </w:rPr>
        <w:t xml:space="preserve"> Travel Costs</w:t>
      </w:r>
      <w:r w:rsidR="00A8736E">
        <w:rPr>
          <w:rStyle w:val="Hyperlink"/>
        </w:rPr>
        <w:fldChar w:fldCharType="end"/>
      </w:r>
      <w:r w:rsidR="001B7AFE">
        <w:t>, in this manual)</w:t>
      </w:r>
      <w:r w:rsidR="00DE1BE2" w:rsidRPr="00FA562A">
        <w:t>.</w:t>
      </w:r>
    </w:p>
    <w:p w14:paraId="0DFD4240" w14:textId="3F51A2D6" w:rsidR="009143FB" w:rsidRDefault="009143FB" w:rsidP="001D2A16">
      <w:pPr>
        <w:rPr>
          <w:ins w:id="5762" w:author="Noren,Jenny E" w:date="2023-08-30T18:58:00Z"/>
        </w:rPr>
      </w:pPr>
      <w:ins w:id="5763" w:author="Noren,Jenny E" w:date="2023-08-30T19:00:00Z">
        <w:r>
          <w:t xml:space="preserve">For </w:t>
        </w:r>
      </w:ins>
      <w:ins w:id="5764" w:author="Noren,Jenny E" w:date="2023-09-03T10:37:00Z">
        <w:r w:rsidR="00371F07">
          <w:fldChar w:fldCharType="begin"/>
        </w:r>
        <w:r w:rsidR="00371F07">
          <w:instrText xml:space="preserve"> HYPERLINK  \l "stateaward" </w:instrText>
        </w:r>
        <w:r w:rsidR="00371F07">
          <w:fldChar w:fldCharType="separate"/>
        </w:r>
        <w:r w:rsidRPr="00371F07">
          <w:rPr>
            <w:rStyle w:val="Hyperlink"/>
          </w:rPr>
          <w:t>state awards</w:t>
        </w:r>
        <w:r w:rsidR="00371F07">
          <w:fldChar w:fldCharType="end"/>
        </w:r>
      </w:ins>
      <w:ins w:id="5765" w:author="Noren,Jenny E" w:date="2023-08-30T19:01:00Z">
        <w:r>
          <w:t xml:space="preserve">, </w:t>
        </w:r>
      </w:ins>
      <w:ins w:id="5766" w:author="Noren,Jenny E" w:date="2023-09-03T10:39:00Z">
        <w:r w:rsidR="009468A6">
          <w:fldChar w:fldCharType="begin"/>
        </w:r>
        <w:r w:rsidR="009468A6">
          <w:instrText xml:space="preserve"> HYPERLINK  \l "txgms" </w:instrText>
        </w:r>
        <w:r w:rsidR="009468A6">
          <w:fldChar w:fldCharType="separate"/>
        </w:r>
        <w:r w:rsidR="009468A6" w:rsidRPr="009468A6">
          <w:rPr>
            <w:rStyle w:val="Hyperlink"/>
          </w:rPr>
          <w:t>TxGMS</w:t>
        </w:r>
        <w:r w:rsidR="009468A6">
          <w:fldChar w:fldCharType="end"/>
        </w:r>
        <w:r w:rsidR="009468A6">
          <w:t xml:space="preserve"> establishes that </w:t>
        </w:r>
      </w:ins>
      <w:ins w:id="5767" w:author="Noren,Jenny E" w:date="2023-08-30T19:01:00Z">
        <w:r>
          <w:t>such costs are not allowable unless authorized by state law.</w:t>
        </w:r>
      </w:ins>
    </w:p>
    <w:p w14:paraId="1FD1A42F" w14:textId="3C2F9AC8" w:rsidR="004D6525" w:rsidRPr="004D6525" w:rsidDel="00275D7D" w:rsidRDefault="00C44BDD" w:rsidP="001D2A16">
      <w:pPr>
        <w:rPr>
          <w:del w:id="5768" w:author="Noren,Jenny E" w:date="2023-09-03T10:40:00Z"/>
          <w:rStyle w:val="BoldChar"/>
        </w:rPr>
      </w:pPr>
      <w:ins w:id="5769" w:author="Noren,Jenny E" w:date="2023-08-30T18:59:00Z">
        <w:r>
          <w:t>Reference:</w:t>
        </w:r>
      </w:ins>
      <w:r w:rsidR="00DE1BE2" w:rsidRPr="00FA562A">
        <w:t xml:space="preserve">  </w:t>
      </w:r>
      <w:del w:id="5770" w:author="Noren,Jenny E" w:date="2023-08-30T18:59:00Z">
        <w:r w:rsidR="00DE1BE2" w:rsidRPr="00FA562A" w:rsidDel="00C44BDD">
          <w:delText>[</w:delText>
        </w:r>
      </w:del>
      <w:ins w:id="5771" w:author="Noren,Jenny E" w:date="2023-08-30T18:59:00Z">
        <w:r>
          <w:t>2 CFR § 200.476 (Uniform Guidance); Appendix 7 to TxGMS</w:t>
        </w:r>
      </w:ins>
      <w:del w:id="5772" w:author="Noren,Jenny E" w:date="2023-08-30T18:59:00Z">
        <w:r w:rsidR="00DE1BE2" w:rsidRPr="004D6525" w:rsidDel="00C44BDD">
          <w:rPr>
            <w:rStyle w:val="BoldChar"/>
          </w:rPr>
          <w:delText>OMB Circular A-21 (J)(54); OMB Circular A-122 Attachment B, (52); not addressed by OMB Circular A-87 or UGMS]</w:delText>
        </w:r>
      </w:del>
    </w:p>
    <w:p w14:paraId="489464D5" w14:textId="0260B373" w:rsidR="004D6525" w:rsidDel="009143FB" w:rsidRDefault="00DE1BE2">
      <w:pPr>
        <w:rPr>
          <w:del w:id="5773" w:author="Noren,Jenny E" w:date="2023-08-30T19:02:00Z"/>
        </w:rPr>
        <w:pPrChange w:id="5774" w:author="Noren,Jenny E" w:date="2023-09-03T10:40:00Z">
          <w:pPr>
            <w:pStyle w:val="Bold"/>
          </w:pPr>
        </w:pPrChange>
      </w:pPr>
      <w:del w:id="5775" w:author="Noren,Jenny E" w:date="2023-08-30T08:50:00Z">
        <w:r w:rsidRPr="00FA562A" w:rsidDel="00A80CEB">
          <w:delText>Authority</w:delText>
        </w:r>
      </w:del>
      <w:del w:id="5776" w:author="Noren,Jenny E" w:date="2023-08-30T19:02:00Z">
        <w:r w:rsidRPr="00FA562A" w:rsidDel="009143FB">
          <w:delText>:</w:delText>
        </w:r>
      </w:del>
    </w:p>
    <w:p w14:paraId="7FED1D56" w14:textId="4F560671" w:rsidR="004D6525" w:rsidRPr="00D62E9F" w:rsidDel="009143FB" w:rsidRDefault="00A8736E" w:rsidP="0040220E">
      <w:pPr>
        <w:pStyle w:val="Bibliography"/>
        <w:rPr>
          <w:del w:id="5777" w:author="Noren,Jenny E" w:date="2023-08-30T19:02:00Z"/>
          <w:rStyle w:val="Hyperlink"/>
        </w:rPr>
      </w:pPr>
      <w:del w:id="5778" w:author="Noren,Jenny E" w:date="2023-08-30T19:02:00Z">
        <w:r w:rsidDel="009143FB">
          <w:fldChar w:fldCharType="begin"/>
        </w:r>
        <w:r w:rsidDel="009143FB">
          <w:delInstrText>HYPERLINK "http://edocket.access.gpo.gov/cfr_2012/aprqtr/20cfr667.260.htm"</w:delInstrText>
        </w:r>
        <w:r w:rsidDel="009143FB">
          <w:fldChar w:fldCharType="separate"/>
        </w:r>
        <w:r w:rsidR="00DE1BE2" w:rsidRPr="00D62E9F" w:rsidDel="009143FB">
          <w:rPr>
            <w:rStyle w:val="Hyperlink"/>
          </w:rPr>
          <w:delText>20 CFR §667.260</w:delText>
        </w:r>
        <w:r w:rsidDel="009143FB">
          <w:rPr>
            <w:rStyle w:val="Hyperlink"/>
          </w:rPr>
          <w:fldChar w:fldCharType="end"/>
        </w:r>
      </w:del>
    </w:p>
    <w:p w14:paraId="468B63E7" w14:textId="13504117" w:rsidR="001B7AFE" w:rsidDel="009143FB" w:rsidRDefault="00A8736E" w:rsidP="0040220E">
      <w:pPr>
        <w:pStyle w:val="Bibliography"/>
        <w:rPr>
          <w:del w:id="5779" w:author="Noren,Jenny E" w:date="2023-08-30T19:02:00Z"/>
          <w:rStyle w:val="Hyperlink"/>
        </w:rPr>
      </w:pPr>
      <w:del w:id="5780" w:author="Noren,Jenny E" w:date="2023-08-30T19:02:00Z">
        <w:r w:rsidDel="009143FB">
          <w:fldChar w:fldCharType="begin"/>
        </w:r>
        <w:r w:rsidDel="009143FB">
          <w:delInstrText>HYPERLINK "http://edocket.access.gpo.gov/cfr_2012/octqtr/45cfr98.54.htm"</w:delInstrText>
        </w:r>
        <w:r w:rsidDel="009143FB">
          <w:fldChar w:fldCharType="separate"/>
        </w:r>
        <w:r w:rsidR="001B7AFE" w:rsidRPr="00D62E9F" w:rsidDel="009143FB">
          <w:rPr>
            <w:rStyle w:val="Hyperlink"/>
          </w:rPr>
          <w:delText>45 CFR §98.54</w:delText>
        </w:r>
        <w:r w:rsidDel="009143FB">
          <w:rPr>
            <w:rStyle w:val="Hyperlink"/>
          </w:rPr>
          <w:fldChar w:fldCharType="end"/>
        </w:r>
      </w:del>
    </w:p>
    <w:p w14:paraId="6C8471E7" w14:textId="596FBDC4" w:rsidR="001B7AFE" w:rsidDel="009143FB" w:rsidRDefault="00A8736E" w:rsidP="001B7AFE">
      <w:pPr>
        <w:pStyle w:val="Bibliography"/>
        <w:rPr>
          <w:del w:id="5781" w:author="Noren,Jenny E" w:date="2023-08-30T19:02:00Z"/>
        </w:rPr>
      </w:pPr>
      <w:del w:id="5782" w:author="Noren,Jenny E" w:date="2023-08-30T19:02:00Z">
        <w:r w:rsidDel="009143FB">
          <w:fldChar w:fldCharType="begin"/>
        </w:r>
        <w:r w:rsidDel="009143FB">
          <w:delInstrText>HYPERLINK "http://www.whitehouse.gov/omb/circulars_default/"</w:delInstrText>
        </w:r>
        <w:r w:rsidDel="009143FB">
          <w:fldChar w:fldCharType="separate"/>
        </w:r>
        <w:r w:rsidR="001B7AFE" w:rsidRPr="00D62E9F" w:rsidDel="009143FB">
          <w:rPr>
            <w:rStyle w:val="Hyperlink"/>
          </w:rPr>
          <w:delText>OMB Circular A-21, (J)</w:delText>
        </w:r>
        <w:r w:rsidDel="009143FB">
          <w:rPr>
            <w:rStyle w:val="Hyperlink"/>
          </w:rPr>
          <w:fldChar w:fldCharType="end"/>
        </w:r>
      </w:del>
    </w:p>
    <w:p w14:paraId="301294B8" w14:textId="389284A0" w:rsidR="001B7AFE" w:rsidDel="009143FB" w:rsidRDefault="00A8736E" w:rsidP="001B7AFE">
      <w:pPr>
        <w:pStyle w:val="Bibliography"/>
        <w:rPr>
          <w:del w:id="5783" w:author="Noren,Jenny E" w:date="2023-08-30T19:02:00Z"/>
          <w:rStyle w:val="Hyperlink"/>
        </w:rPr>
      </w:pPr>
      <w:del w:id="5784" w:author="Noren,Jenny E" w:date="2023-08-30T19:02:00Z">
        <w:r w:rsidDel="009143FB">
          <w:fldChar w:fldCharType="begin"/>
        </w:r>
        <w:r w:rsidDel="009143FB">
          <w:delInstrText>HYPERLINK "http://www.whitehouse.gov/omb/circulars_default/"</w:delInstrText>
        </w:r>
        <w:r w:rsidDel="009143FB">
          <w:fldChar w:fldCharType="separate"/>
        </w:r>
        <w:r w:rsidR="001B7AFE" w:rsidRPr="00D62E9F" w:rsidDel="009143FB">
          <w:rPr>
            <w:rStyle w:val="Hyperlink"/>
          </w:rPr>
          <w:delText>OMB Circular A-87, Attachment B</w:delText>
        </w:r>
        <w:r w:rsidDel="009143FB">
          <w:rPr>
            <w:rStyle w:val="Hyperlink"/>
          </w:rPr>
          <w:fldChar w:fldCharType="end"/>
        </w:r>
      </w:del>
    </w:p>
    <w:p w14:paraId="53E01C9A" w14:textId="36826E35" w:rsidR="001B7AFE" w:rsidDel="009143FB" w:rsidRDefault="00A8736E" w:rsidP="001B7AFE">
      <w:pPr>
        <w:pStyle w:val="Bibliography"/>
        <w:rPr>
          <w:del w:id="5785" w:author="Noren,Jenny E" w:date="2023-08-30T19:02:00Z"/>
          <w:rStyle w:val="Hyperlink"/>
        </w:rPr>
      </w:pPr>
      <w:del w:id="5786" w:author="Noren,Jenny E" w:date="2023-08-30T19:02:00Z">
        <w:r w:rsidDel="009143FB">
          <w:fldChar w:fldCharType="begin"/>
        </w:r>
        <w:r w:rsidDel="009143FB">
          <w:delInstrText>HYPERLINK "https://rates.psc.gov/fms/dca/asmb%20c-10.pdf"</w:delInstrText>
        </w:r>
        <w:r w:rsidDel="009143FB">
          <w:fldChar w:fldCharType="separate"/>
        </w:r>
        <w:r w:rsidR="001B7AFE" w:rsidRPr="00D62E9F" w:rsidDel="009143FB">
          <w:rPr>
            <w:rStyle w:val="Hyperlink"/>
          </w:rPr>
          <w:delText>ASMB C-10</w:delText>
        </w:r>
        <w:r w:rsidDel="009143FB">
          <w:rPr>
            <w:rStyle w:val="Hyperlink"/>
          </w:rPr>
          <w:fldChar w:fldCharType="end"/>
        </w:r>
      </w:del>
    </w:p>
    <w:p w14:paraId="57B61DE7" w14:textId="7440DC7B" w:rsidR="001B7AFE" w:rsidDel="009143FB" w:rsidRDefault="00A8736E" w:rsidP="001B7AFE">
      <w:pPr>
        <w:pStyle w:val="Bibliography"/>
        <w:rPr>
          <w:del w:id="5787" w:author="Noren,Jenny E" w:date="2023-08-30T19:02:00Z"/>
          <w:rStyle w:val="Hyperlink"/>
        </w:rPr>
      </w:pPr>
      <w:del w:id="5788" w:author="Noren,Jenny E" w:date="2023-08-30T19:02:00Z">
        <w:r w:rsidDel="009143FB">
          <w:fldChar w:fldCharType="begin"/>
        </w:r>
        <w:r w:rsidDel="009143FB">
          <w:delInstrText>HYPERLINK "http://www.whitehouse.gov/omb/circulars_default/"</w:delInstrText>
        </w:r>
        <w:r w:rsidDel="009143FB">
          <w:fldChar w:fldCharType="separate"/>
        </w:r>
        <w:r w:rsidR="001B7AFE" w:rsidRPr="00FA562A" w:rsidDel="009143FB">
          <w:rPr>
            <w:rStyle w:val="Hyperlink"/>
          </w:rPr>
          <w:delText>OMB Circular A-122, Attachment B</w:delText>
        </w:r>
        <w:r w:rsidDel="009143FB">
          <w:rPr>
            <w:rStyle w:val="Hyperlink"/>
          </w:rPr>
          <w:fldChar w:fldCharType="end"/>
        </w:r>
      </w:del>
    </w:p>
    <w:p w14:paraId="00A61E95" w14:textId="637826B8" w:rsidR="00990C1D" w:rsidDel="009143FB" w:rsidRDefault="00A8736E" w:rsidP="0040220E">
      <w:pPr>
        <w:pStyle w:val="Bibliography"/>
        <w:rPr>
          <w:del w:id="5789" w:author="Noren,Jenny E" w:date="2023-08-30T19:02:00Z"/>
          <w:rStyle w:val="Hyperlink"/>
        </w:rPr>
      </w:pPr>
      <w:del w:id="5790" w:author="Noren,Jenny E" w:date="2023-08-30T19:02:00Z">
        <w:r w:rsidDel="009143FB">
          <w:fldChar w:fldCharType="begin"/>
        </w:r>
        <w:r w:rsidDel="009143FB">
          <w:delInstrText>HYPERLINK "http://www.statutes.legis.state.tx.us/Docs/GV/htm/GV.556.htm"</w:delInstrText>
        </w:r>
        <w:r w:rsidDel="009143FB">
          <w:fldChar w:fldCharType="separate"/>
        </w:r>
        <w:r w:rsidR="001B7AFE" w:rsidDel="009143FB">
          <w:rPr>
            <w:rStyle w:val="Hyperlink"/>
          </w:rPr>
          <w:delText>Texas G</w:delText>
        </w:r>
        <w:r w:rsidR="00DE1BE2" w:rsidRPr="00D62E9F" w:rsidDel="009143FB">
          <w:rPr>
            <w:rStyle w:val="Hyperlink"/>
          </w:rPr>
          <w:delText>overnment Code, Chapter 556</w:delText>
        </w:r>
        <w:r w:rsidDel="009143FB">
          <w:rPr>
            <w:rStyle w:val="Hyperlink"/>
          </w:rPr>
          <w:fldChar w:fldCharType="end"/>
        </w:r>
      </w:del>
    </w:p>
    <w:p w14:paraId="7FEFF0AC" w14:textId="53F9A78A" w:rsidR="00E100BA" w:rsidDel="009143FB" w:rsidRDefault="00A8736E" w:rsidP="0040220E">
      <w:pPr>
        <w:pStyle w:val="Bibliography"/>
        <w:rPr>
          <w:del w:id="5791" w:author="Noren,Jenny E" w:date="2023-08-30T19:02:00Z"/>
          <w:rStyle w:val="Hyperlink"/>
        </w:rPr>
      </w:pPr>
      <w:del w:id="5792" w:author="Noren,Jenny E" w:date="2023-08-30T19:02:00Z">
        <w:r w:rsidDel="009143FB">
          <w:fldChar w:fldCharType="begin"/>
        </w:r>
        <w:r w:rsidDel="009143FB">
          <w:delInstrText>HYPERLINK "http://governor.state.tx.us/files/state-grants/UGMS062004.doc"</w:delInstrText>
        </w:r>
        <w:r w:rsidDel="009143FB">
          <w:fldChar w:fldCharType="separate"/>
        </w:r>
        <w:r w:rsidR="00DE1BE2" w:rsidRPr="00D62E9F" w:rsidDel="009143FB">
          <w:rPr>
            <w:rStyle w:val="Hyperlink"/>
          </w:rPr>
          <w:delText>UGMS Part II Attachment B</w:delText>
        </w:r>
        <w:r w:rsidDel="009143FB">
          <w:rPr>
            <w:rStyle w:val="Hyperlink"/>
          </w:rPr>
          <w:fldChar w:fldCharType="end"/>
        </w:r>
      </w:del>
    </w:p>
    <w:p w14:paraId="628D8BB4" w14:textId="775E7795" w:rsidR="00E100BA" w:rsidDel="00275D7D" w:rsidRDefault="005B53D7" w:rsidP="0040220E">
      <w:pPr>
        <w:pStyle w:val="Bibliography"/>
        <w:rPr>
          <w:del w:id="5793" w:author="Noren,Jenny E" w:date="2023-09-03T10:40:00Z"/>
          <w:rStyle w:val="Hyperlink"/>
        </w:rPr>
      </w:pPr>
      <w:del w:id="5794" w:author="Noren,Jenny E" w:date="2023-09-03T10:40:00Z">
        <w:r w:rsidDel="00275D7D">
          <w:fldChar w:fldCharType="begin"/>
        </w:r>
        <w:r w:rsidDel="00275D7D">
          <w:delInstrText>HYPERLINK "http://info.sos.state.tx.us/pls/pub/readtac$ext.TacPage?sl=R&amp;app=9&amp;p_dir=&amp;p_rloc=&amp;p_tloc=&amp;p_ploc=&amp;pg=1&amp;p_tac=&amp;ti=40&amp;pt=20&amp;ch=803&amp;rl=3"</w:delInstrText>
        </w:r>
        <w:r w:rsidDel="00275D7D">
          <w:fldChar w:fldCharType="separate"/>
        </w:r>
        <w:r w:rsidR="00DE1BE2" w:rsidRPr="009055A7" w:rsidDel="00275D7D">
          <w:rPr>
            <w:rStyle w:val="Hyperlink"/>
          </w:rPr>
          <w:delText>40 TAC §803.3</w:delText>
        </w:r>
        <w:r w:rsidDel="00275D7D">
          <w:rPr>
            <w:rStyle w:val="Hyperlink"/>
          </w:rPr>
          <w:fldChar w:fldCharType="end"/>
        </w:r>
      </w:del>
    </w:p>
    <w:p w14:paraId="6B355BE5" w14:textId="34C5B7E2" w:rsidR="00E100BA" w:rsidDel="00275D7D" w:rsidRDefault="005B53D7" w:rsidP="0040220E">
      <w:pPr>
        <w:pStyle w:val="Bibliography"/>
        <w:rPr>
          <w:del w:id="5795" w:author="Noren,Jenny E" w:date="2023-09-03T10:40:00Z"/>
          <w:rStyle w:val="Hyperlink"/>
        </w:rPr>
      </w:pPr>
      <w:del w:id="5796" w:author="Noren,Jenny E" w:date="2023-09-03T10:40:00Z">
        <w:r w:rsidDel="00275D7D">
          <w:fldChar w:fldCharType="begin"/>
        </w:r>
        <w:r w:rsidDel="00275D7D">
          <w:delInstrText>HYPERLINK "http://info.sos.state.tx.us/pls/pub/readtac$ext.TacPage?sl=R&amp;app=9&amp;p_dir=&amp;p_rloc=&amp;p_tloc=&amp;p_ploc=&amp;pg=1&amp;p_tac=&amp;ti=40&amp;pt=20&amp;ch=835&amp;rl=3"</w:delInstrText>
        </w:r>
        <w:r w:rsidDel="00275D7D">
          <w:fldChar w:fldCharType="separate"/>
        </w:r>
        <w:r w:rsidR="00DE1BE2" w:rsidRPr="009055A7" w:rsidDel="00275D7D">
          <w:rPr>
            <w:rStyle w:val="Hyperlink"/>
          </w:rPr>
          <w:delText>40 TAC §835.3</w:delText>
        </w:r>
        <w:r w:rsidDel="00275D7D">
          <w:rPr>
            <w:rStyle w:val="Hyperlink"/>
          </w:rPr>
          <w:fldChar w:fldCharType="end"/>
        </w:r>
      </w:del>
    </w:p>
    <w:p w14:paraId="7913426B" w14:textId="546F07AB" w:rsidR="00E100BA" w:rsidDel="00275D7D" w:rsidRDefault="00273C05" w:rsidP="0040220E">
      <w:pPr>
        <w:pStyle w:val="Bibliography"/>
        <w:rPr>
          <w:del w:id="5797" w:author="Noren,Jenny E" w:date="2023-09-03T10:40:00Z"/>
          <w:rStyle w:val="Hyperlink"/>
        </w:rPr>
      </w:pPr>
      <w:del w:id="5798" w:author="Noren,Jenny E" w:date="2023-09-03T10:40:00Z">
        <w:r w:rsidDel="00275D7D">
          <w:fldChar w:fldCharType="begin"/>
        </w:r>
        <w:r w:rsidDel="00275D7D">
          <w:delInstrText>HYPERLINK "http://www.twc.state.tx.us/boards/wdletters/letters/06-05.doc"</w:delInstrText>
        </w:r>
        <w:r w:rsidDel="00275D7D">
          <w:fldChar w:fldCharType="separate"/>
        </w:r>
        <w:r w:rsidR="00DE1BE2" w:rsidRPr="00FA562A" w:rsidDel="00275D7D">
          <w:rPr>
            <w:rStyle w:val="Hyperlink"/>
          </w:rPr>
          <w:delText>WD Letter 06-05</w:delText>
        </w:r>
        <w:r w:rsidDel="00275D7D">
          <w:rPr>
            <w:rStyle w:val="Hyperlink"/>
          </w:rPr>
          <w:fldChar w:fldCharType="end"/>
        </w:r>
      </w:del>
    </w:p>
    <w:p w14:paraId="72E8082A" w14:textId="42861944" w:rsidR="004D6525" w:rsidRDefault="00DE1BE2" w:rsidP="001D2A16">
      <w:del w:id="5799" w:author="Noren,Jenny E" w:date="2023-09-03T10:40:00Z">
        <w:r w:rsidRPr="00FA562A" w:rsidDel="00275D7D">
          <w:delText>*Also includes other authorities specifically identified in this Section.</w:delText>
        </w:r>
      </w:del>
    </w:p>
    <w:p w14:paraId="4A8E38DB" w14:textId="4BCDD8FA" w:rsidR="00F420CE" w:rsidRPr="00EA15CB" w:rsidRDefault="00F420CE" w:rsidP="00F420CE">
      <w:pPr>
        <w:pStyle w:val="Date"/>
      </w:pPr>
      <w:r>
        <w:t xml:space="preserve">Last Update:  </w:t>
      </w:r>
      <w:ins w:id="5800" w:author="Noren,Jenny E" w:date="2023-08-24T16:45:00Z">
        <w:r w:rsidR="00812BF5">
          <w:t>October 1, 2023</w:t>
        </w:r>
      </w:ins>
      <w:del w:id="5801" w:author="Noren,Jenny E" w:date="2023-08-24T16:45:00Z">
        <w:r w:rsidR="00A2620A" w:rsidDel="00812BF5">
          <w:delText>August 31, 2020 (</w:delText>
        </w:r>
        <w:r w:rsidR="00963EBF" w:rsidDel="00812BF5">
          <w:delText xml:space="preserve">Note in </w:delText>
        </w:r>
        <w:r w:rsidR="00A2620A" w:rsidDel="00812BF5">
          <w:delText>Section 8.3.18 only.)</w:delText>
        </w:r>
      </w:del>
    </w:p>
    <w:p w14:paraId="4D27FE4D" w14:textId="77777777" w:rsidR="004D6525" w:rsidRPr="00D62E9F" w:rsidRDefault="00AD0734" w:rsidP="001D2A16">
      <w:pPr>
        <w:spacing w:before="240" w:after="0"/>
        <w:contextualSpacing/>
        <w:jc w:val="center"/>
        <w:rPr>
          <w:rStyle w:val="Hyperlink"/>
        </w:rPr>
      </w:pPr>
      <w:hyperlink w:anchor="eight_toc" w:history="1">
        <w:r w:rsidR="00DE1BE2" w:rsidRPr="00D62E9F">
          <w:rPr>
            <w:rStyle w:val="Hyperlink"/>
          </w:rPr>
          <w:t>Return to Ch</w:t>
        </w:r>
        <w:bookmarkStart w:id="5802" w:name="_Hlt58203562"/>
        <w:r w:rsidR="00DE1BE2" w:rsidRPr="00D62E9F">
          <w:rPr>
            <w:rStyle w:val="Hyperlink"/>
          </w:rPr>
          <w:t>a</w:t>
        </w:r>
        <w:bookmarkStart w:id="5803" w:name="_Hlt42652955"/>
        <w:bookmarkEnd w:id="5802"/>
        <w:r w:rsidR="00DE1BE2" w:rsidRPr="00D62E9F">
          <w:rPr>
            <w:rStyle w:val="Hyperlink"/>
          </w:rPr>
          <w:t>p</w:t>
        </w:r>
        <w:bookmarkEnd w:id="5803"/>
        <w:r w:rsidR="00DE1BE2" w:rsidRPr="00D62E9F">
          <w:rPr>
            <w:rStyle w:val="Hyperlink"/>
          </w:rPr>
          <w:t>ter T</w:t>
        </w:r>
        <w:bookmarkStart w:id="5804" w:name="_Hlt61054220"/>
        <w:r w:rsidR="00DE1BE2" w:rsidRPr="00D62E9F">
          <w:rPr>
            <w:rStyle w:val="Hyperlink"/>
          </w:rPr>
          <w:t>a</w:t>
        </w:r>
        <w:bookmarkEnd w:id="5804"/>
        <w:r w:rsidR="00DE1BE2" w:rsidRPr="00D62E9F">
          <w:rPr>
            <w:rStyle w:val="Hyperlink"/>
          </w:rPr>
          <w:t xml:space="preserve">ble of </w:t>
        </w:r>
        <w:bookmarkStart w:id="5805" w:name="_Hlt53468617"/>
        <w:r w:rsidR="00DE1BE2" w:rsidRPr="00D62E9F">
          <w:rPr>
            <w:rStyle w:val="Hyperlink"/>
          </w:rPr>
          <w:t>C</w:t>
        </w:r>
        <w:bookmarkStart w:id="5806" w:name="_Hlt54057019"/>
        <w:bookmarkEnd w:id="5805"/>
        <w:r w:rsidR="00DE1BE2" w:rsidRPr="00D62E9F">
          <w:rPr>
            <w:rStyle w:val="Hyperlink"/>
          </w:rPr>
          <w:t>o</w:t>
        </w:r>
        <w:bookmarkEnd w:id="5806"/>
        <w:r w:rsidR="00DE1BE2" w:rsidRPr="00D62E9F">
          <w:rPr>
            <w:rStyle w:val="Hyperlink"/>
          </w:rPr>
          <w:t>ntents</w:t>
        </w:r>
      </w:hyperlink>
    </w:p>
    <w:p w14:paraId="1253BA86" w14:textId="77777777" w:rsidR="00B5689F" w:rsidRDefault="00AD0734" w:rsidP="00B5689F">
      <w:pPr>
        <w:spacing w:before="240" w:after="0"/>
        <w:contextualSpacing/>
        <w:jc w:val="center"/>
        <w:rPr>
          <w:rStyle w:val="Hyperlink"/>
        </w:rPr>
        <w:sectPr w:rsidR="00B5689F" w:rsidSect="00154FB7">
          <w:pgSz w:w="12240" w:h="15840" w:code="1"/>
          <w:pgMar w:top="1440" w:right="1440" w:bottom="1440" w:left="1440" w:header="720" w:footer="720" w:gutter="0"/>
          <w:cols w:space="720"/>
          <w:docGrid w:linePitch="326"/>
        </w:sectPr>
      </w:pPr>
      <w:hyperlink w:anchor="toc" w:history="1">
        <w:r w:rsidR="00DE1BE2" w:rsidRPr="00D62E9F">
          <w:rPr>
            <w:rStyle w:val="Hyperlink"/>
          </w:rPr>
          <w:t>Return to FMGC Table of Contents</w:t>
        </w:r>
      </w:hyperlink>
      <w:r w:rsidR="00060261">
        <w:rPr>
          <w:rStyle w:val="Hyperlink"/>
        </w:rPr>
        <w:t xml:space="preserve"> </w:t>
      </w:r>
    </w:p>
    <w:p w14:paraId="31276565" w14:textId="77777777" w:rsidR="00CF20DF" w:rsidRDefault="005A2916" w:rsidP="001D2A16">
      <w:pPr>
        <w:pStyle w:val="Heading1"/>
        <w:ind w:left="0"/>
      </w:pPr>
      <w:bookmarkStart w:id="5807" w:name="nine_toc"/>
      <w:bookmarkStart w:id="5808" w:name="_Toc144791728"/>
      <w:bookmarkEnd w:id="5807"/>
      <w:r>
        <w:t>Chapter 9 Travel</w:t>
      </w:r>
      <w:bookmarkEnd w:id="5808"/>
    </w:p>
    <w:p w14:paraId="0F5A817B" w14:textId="4F40DACF" w:rsidR="000C449C" w:rsidRDefault="000C449C" w:rsidP="000C449C">
      <w:pPr>
        <w:rPr>
          <w:ins w:id="5809" w:author="Noren,Jenny E" w:date="2023-08-30T21:27:00Z"/>
        </w:rPr>
      </w:pPr>
      <w:ins w:id="5810" w:author="Noren,Jenny E" w:date="2023-08-30T21:27:00Z">
        <w:r>
          <w:t xml:space="preserve">This chapter summarizes the applicable travel requirements for </w:t>
        </w:r>
      </w:ins>
      <w:ins w:id="5811" w:author="Noren,Jenny E" w:date="2023-09-03T10:41:00Z">
        <w:r w:rsidR="00A00279">
          <w:fldChar w:fldCharType="begin"/>
        </w:r>
        <w:r w:rsidR="00A00279">
          <w:instrText xml:space="preserve"> HYPERLINK  \l "twcgrantaward" </w:instrText>
        </w:r>
        <w:r w:rsidR="00A00279">
          <w:fldChar w:fldCharType="separate"/>
        </w:r>
        <w:r w:rsidRPr="00A00279">
          <w:rPr>
            <w:rStyle w:val="Hyperlink"/>
          </w:rPr>
          <w:t>TWC grant awards</w:t>
        </w:r>
        <w:r w:rsidR="00A00279">
          <w:fldChar w:fldCharType="end"/>
        </w:r>
      </w:ins>
      <w:ins w:id="5812" w:author="Noren,Jenny E" w:date="2023-08-30T21:27:00Z">
        <w:r>
          <w:t>.</w:t>
        </w:r>
      </w:ins>
      <w:ins w:id="5813" w:author="Noren,Jenny E" w:date="2023-08-30T21:30:00Z">
        <w:r>
          <w:t xml:space="preserve"> </w:t>
        </w:r>
      </w:ins>
      <w:ins w:id="5814" w:author="Noren,Jenny E" w:date="2023-08-30T21:27:00Z">
        <w:r>
          <w:t xml:space="preserve"> This chapter is organized as follows:</w:t>
        </w:r>
      </w:ins>
    </w:p>
    <w:p w14:paraId="1E2615B7" w14:textId="32DB1D56" w:rsidR="000C449C" w:rsidRDefault="000C449C" w:rsidP="000C449C">
      <w:pPr>
        <w:pStyle w:val="TOC1"/>
        <w:rPr>
          <w:ins w:id="5815" w:author="Noren,Jenny E" w:date="2023-08-30T21:27:00Z"/>
        </w:rPr>
      </w:pPr>
      <w:ins w:id="5816" w:author="Noren,Jenny E" w:date="2023-08-30T21:30:00Z">
        <w:r>
          <w:t>9.1</w:t>
        </w:r>
        <w:r w:rsidRPr="000C449C">
          <w:rPr>
            <w:rPrChange w:id="5817" w:author="Noren,Jenny E" w:date="2023-08-30T21:30:00Z">
              <w:rPr>
                <w:rStyle w:val="Hyperlink"/>
              </w:rPr>
            </w:rPrChange>
          </w:rPr>
          <w:tab/>
        </w:r>
        <w:r>
          <w:t>General Travel Requirements</w:t>
        </w:r>
      </w:ins>
    </w:p>
    <w:p w14:paraId="23C0583D" w14:textId="2DBAAA36" w:rsidR="000C449C" w:rsidRPr="00EA15CB" w:rsidRDefault="000C449C" w:rsidP="000C449C">
      <w:pPr>
        <w:spacing w:before="240"/>
        <w:rPr>
          <w:ins w:id="5818" w:author="Noren,Jenny E" w:date="2023-08-30T21:27:00Z"/>
        </w:rPr>
      </w:pPr>
      <w:ins w:id="5819" w:author="Noren,Jenny E" w:date="2023-08-30T21:27:00Z">
        <w:r>
          <w:t xml:space="preserve">Record retention and access requirements are provided in </w:t>
        </w:r>
        <w:r>
          <w:fldChar w:fldCharType="begin"/>
        </w:r>
        <w:r>
          <w:instrText>HYPERLINK \l "app_k"</w:instrText>
        </w:r>
        <w:r>
          <w:fldChar w:fldCharType="separate"/>
        </w:r>
        <w:r>
          <w:rPr>
            <w:rStyle w:val="Hyperlink"/>
          </w:rPr>
          <w:t>Appendix K</w:t>
        </w:r>
        <w:r>
          <w:rPr>
            <w:rStyle w:val="Hyperlink"/>
          </w:rPr>
          <w:fldChar w:fldCharType="end"/>
        </w:r>
        <w:r w:rsidRPr="00C341DD">
          <w:rPr>
            <w:rStyle w:val="Hyperlink"/>
            <w:color w:val="auto"/>
            <w:u w:val="none"/>
          </w:rPr>
          <w:t xml:space="preserve"> to this manual</w:t>
        </w:r>
        <w:r>
          <w:t>.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ins>
    </w:p>
    <w:p w14:paraId="4F69AECE" w14:textId="05031FD5" w:rsidR="005A2916" w:rsidDel="000C449C" w:rsidRDefault="005A2916" w:rsidP="000C449C">
      <w:pPr>
        <w:pStyle w:val="Bold"/>
        <w:rPr>
          <w:del w:id="5820" w:author="Noren,Jenny E" w:date="2023-08-30T21:31:00Z"/>
        </w:rPr>
      </w:pPr>
      <w:del w:id="5821" w:author="Noren,Jenny E" w:date="2023-08-30T21:31:00Z">
        <w:r w:rsidDel="000C449C">
          <w:delText>This chapter is currently under construction.</w:delText>
        </w:r>
      </w:del>
    </w:p>
    <w:p w14:paraId="2463E9E2" w14:textId="18C87A81" w:rsidR="005A2916" w:rsidDel="000C449C" w:rsidRDefault="00060261" w:rsidP="001D2A16">
      <w:pPr>
        <w:rPr>
          <w:del w:id="5822" w:author="Noren,Jenny E" w:date="2023-08-30T21:31:00Z"/>
        </w:rPr>
      </w:pPr>
      <w:del w:id="5823" w:author="Noren,Jenny E" w:date="2023-08-30T19:02:00Z">
        <w:r w:rsidDel="009143FB">
          <w:delText>Fe</w:delText>
        </w:r>
        <w:r w:rsidR="005A2916" w:rsidDel="009143FB">
          <w:delText xml:space="preserve">deral, state and agency requirements in effect as of July 1, 2005 continue to apply until this chapter is complete and published, or until such requirements are modified, </w:delText>
        </w:r>
        <w:r w:rsidR="00A960D5" w:rsidDel="009143FB">
          <w:delText>superseded</w:delText>
        </w:r>
        <w:r w:rsidR="005A2916" w:rsidDel="009143FB">
          <w:delText xml:space="preserve"> or no longer made applicable by a federal, state or agency requirement.</w:delText>
        </w:r>
        <w:r w:rsidR="005A2916" w:rsidDel="009143FB">
          <w:rPr>
            <w:sz w:val="40"/>
          </w:rPr>
          <w:delText xml:space="preserve">  </w:delText>
        </w:r>
      </w:del>
      <w:del w:id="5824" w:author="Noren,Jenny E" w:date="2023-08-30T19:18:00Z">
        <w:r w:rsidR="005A2916" w:rsidDel="003217CE">
          <w:delText>Applicable t</w:delText>
        </w:r>
      </w:del>
      <w:del w:id="5825" w:author="Noren,Jenny E" w:date="2023-08-30T21:31:00Z">
        <w:r w:rsidR="005A2916" w:rsidDel="000C449C">
          <w:delText>ravel requirements are set forth in:</w:delText>
        </w:r>
      </w:del>
    </w:p>
    <w:p w14:paraId="28103CCC" w14:textId="4BD96FCC" w:rsidR="005A2916" w:rsidDel="00925D20" w:rsidRDefault="005A2916" w:rsidP="00925D20">
      <w:pPr>
        <w:pStyle w:val="List"/>
        <w:rPr>
          <w:del w:id="5826" w:author="Noren,Jenny E" w:date="2023-08-30T19:05:00Z"/>
        </w:rPr>
      </w:pPr>
      <w:del w:id="5827" w:author="Noren,Jenny E" w:date="2023-08-30T19:05:00Z">
        <w:r w:rsidDel="00925D20">
          <w:delText xml:space="preserve">Office of Management and Budget (OMB) Circular A-21, “Cost Principles for Educational Institutions,” paragraph J(53) </w:delText>
        </w:r>
      </w:del>
    </w:p>
    <w:p w14:paraId="11F932B5" w14:textId="68FE274F" w:rsidR="005A2916" w:rsidDel="00925D20" w:rsidRDefault="005A2916" w:rsidP="00925D20">
      <w:pPr>
        <w:pStyle w:val="List"/>
        <w:rPr>
          <w:del w:id="5828" w:author="Noren,Jenny E" w:date="2023-08-30T19:05:00Z"/>
        </w:rPr>
      </w:pPr>
      <w:del w:id="5829" w:author="Noren,Jenny E" w:date="2023-08-30T19:05:00Z">
        <w:r w:rsidDel="00925D20">
          <w:delText>OMB Circular A-87, “Cost Principles for State, Local , and Indian Tribal Governments,” Part II Attachment B paragraph 43</w:delText>
        </w:r>
      </w:del>
    </w:p>
    <w:p w14:paraId="201B0001" w14:textId="0916EB4D" w:rsidR="005A2916" w:rsidDel="00925D20" w:rsidRDefault="005A2916" w:rsidP="00925D20">
      <w:pPr>
        <w:pStyle w:val="List"/>
        <w:rPr>
          <w:del w:id="5830" w:author="Noren,Jenny E" w:date="2023-08-30T19:05:00Z"/>
        </w:rPr>
      </w:pPr>
      <w:del w:id="5831" w:author="Noren,Jenny E" w:date="2023-08-30T19:05:00Z">
        <w:r w:rsidDel="00925D20">
          <w:delText>OMB Circular A-122, “Cost Principles for Non-Profit Organizations,” Part II Attachment B paragraph 51</w:delText>
        </w:r>
      </w:del>
    </w:p>
    <w:p w14:paraId="46DBED52" w14:textId="6FA2B954" w:rsidR="005A2916" w:rsidDel="000C449C" w:rsidRDefault="005A2916" w:rsidP="00925D20">
      <w:pPr>
        <w:pStyle w:val="List"/>
        <w:rPr>
          <w:del w:id="5832" w:author="Noren,Jenny E" w:date="2023-08-30T21:31:00Z"/>
        </w:rPr>
      </w:pPr>
      <w:del w:id="5833" w:author="Noren,Jenny E" w:date="2023-08-30T19:05:00Z">
        <w:r w:rsidDel="00925D20">
          <w:delText>Code of Federal Regulations (CFR), Title 48, Part 31, “Contract Cost Principles and Procedures” [for Commercial Organizations], §31.205-46</w:delText>
        </w:r>
      </w:del>
    </w:p>
    <w:p w14:paraId="7E2C3D26" w14:textId="04C1E645" w:rsidR="005A2916" w:rsidDel="000C449C" w:rsidRDefault="005A2916" w:rsidP="00C0135E">
      <w:pPr>
        <w:pStyle w:val="List"/>
        <w:rPr>
          <w:del w:id="5834" w:author="Noren,Jenny E" w:date="2023-08-30T21:31:00Z"/>
        </w:rPr>
      </w:pPr>
      <w:del w:id="5835" w:author="Noren,Jenny E" w:date="2023-08-30T19:03:00Z">
        <w:r w:rsidDel="009143FB">
          <w:delText>Uniform Grant Management Standards, Part II Attachment B paragraph 43</w:delText>
        </w:r>
      </w:del>
    </w:p>
    <w:p w14:paraId="0232DD42" w14:textId="6C672A1C" w:rsidR="005A2916" w:rsidDel="000C449C" w:rsidRDefault="005A2916" w:rsidP="00C0135E">
      <w:pPr>
        <w:pStyle w:val="List"/>
        <w:rPr>
          <w:del w:id="5836" w:author="Noren,Jenny E" w:date="2023-08-30T21:31:00Z"/>
        </w:rPr>
      </w:pPr>
      <w:del w:id="5837" w:author="Noren,Jenny E" w:date="2023-08-30T21:31:00Z">
        <w:r w:rsidDel="000C449C">
          <w:delText xml:space="preserve">General Appropriations Act, </w:delText>
        </w:r>
      </w:del>
      <w:del w:id="5838" w:author="Noren,Jenny E" w:date="2023-08-30T19:21:00Z">
        <w:r w:rsidR="00F408BC" w:rsidDel="00470A0F">
          <w:delText>83</w:delText>
        </w:r>
        <w:r w:rsidR="00F408BC" w:rsidRPr="00EF3636" w:rsidDel="00470A0F">
          <w:rPr>
            <w:vertAlign w:val="superscript"/>
          </w:rPr>
          <w:delText>rd</w:delText>
        </w:r>
      </w:del>
      <w:del w:id="5839" w:author="Noren,Jenny E" w:date="2023-08-30T21:31:00Z">
        <w:r w:rsidR="00F408BC" w:rsidDel="000C449C">
          <w:delText xml:space="preserve"> Texas </w:delText>
        </w:r>
        <w:r w:rsidDel="000C449C">
          <w:delText xml:space="preserve">Legislature, Regular Session, Article IX, </w:delText>
        </w:r>
        <w:r w:rsidR="00D46975" w:rsidDel="000C449C">
          <w:delText>Part 5</w:delText>
        </w:r>
      </w:del>
      <w:del w:id="5840" w:author="Noren,Jenny E" w:date="2023-08-30T19:22:00Z">
        <w:r w:rsidDel="00470A0F">
          <w:delText xml:space="preserve"> and</w:delText>
        </w:r>
        <w:r w:rsidR="0017546C" w:rsidDel="00470A0F">
          <w:delText xml:space="preserve"> Section </w:delText>
        </w:r>
        <w:r w:rsidDel="00470A0F">
          <w:delText>6.</w:delText>
        </w:r>
        <w:r w:rsidR="0017546C" w:rsidDel="00470A0F">
          <w:delText>12</w:delText>
        </w:r>
      </w:del>
    </w:p>
    <w:p w14:paraId="745EE997" w14:textId="16D765F1" w:rsidR="005A2916" w:rsidDel="000C449C" w:rsidRDefault="005A2916" w:rsidP="00C0135E">
      <w:pPr>
        <w:pStyle w:val="List"/>
        <w:rPr>
          <w:del w:id="5841" w:author="Noren,Jenny E" w:date="2023-08-30T21:31:00Z"/>
        </w:rPr>
      </w:pPr>
      <w:del w:id="5842" w:author="Noren,Jenny E" w:date="2023-08-30T21:31:00Z">
        <w:r w:rsidDel="000C449C">
          <w:delText>Texas Government Code, Chapter 660</w:delText>
        </w:r>
      </w:del>
    </w:p>
    <w:p w14:paraId="78344409" w14:textId="3475A68E" w:rsidR="005A2916" w:rsidDel="000C449C" w:rsidRDefault="005A2916" w:rsidP="00C0135E">
      <w:pPr>
        <w:pStyle w:val="List"/>
        <w:rPr>
          <w:del w:id="5843" w:author="Noren,Jenny E" w:date="2023-08-30T21:31:00Z"/>
        </w:rPr>
      </w:pPr>
      <w:del w:id="5844" w:author="Noren,Jenny E" w:date="2023-08-30T21:31:00Z">
        <w:r w:rsidDel="000C449C">
          <w:delText xml:space="preserve">Texas Comptroller of Public Accounts, </w:delText>
        </w:r>
        <w:r w:rsidR="0017546C" w:rsidDel="000C449C">
          <w:delText>TexTravel</w:delText>
        </w:r>
      </w:del>
    </w:p>
    <w:p w14:paraId="0822F9B2" w14:textId="73387C94" w:rsidR="005A2916" w:rsidDel="00925D20" w:rsidRDefault="005A2916" w:rsidP="00D3432B">
      <w:pPr>
        <w:pStyle w:val="List"/>
        <w:rPr>
          <w:del w:id="5845" w:author="Noren,Jenny E" w:date="2023-08-30T19:08:00Z"/>
        </w:rPr>
      </w:pPr>
      <w:del w:id="5846" w:author="Noren,Jenny E" w:date="2023-08-30T19:04:00Z">
        <w:r w:rsidDel="00925D20">
          <w:delText>Financial Manual for Grants and Contracts (1999), Chapter 10</w:delText>
        </w:r>
      </w:del>
    </w:p>
    <w:p w14:paraId="40D1CED9" w14:textId="0B34284F" w:rsidR="0017546C" w:rsidDel="00925D20" w:rsidRDefault="0017546C" w:rsidP="00824D4A">
      <w:pPr>
        <w:pStyle w:val="List"/>
        <w:rPr>
          <w:del w:id="5847" w:author="Noren,Jenny E" w:date="2023-08-30T19:08:00Z"/>
        </w:rPr>
      </w:pPr>
      <w:del w:id="5848" w:author="Noren,Jenny E" w:date="2023-08-24T16:46:00Z">
        <w:r w:rsidDel="00812BF5">
          <w:delText>WD Letter 19-11, issued May 23, 2011, and entitled “Travel Costs”</w:delText>
        </w:r>
      </w:del>
    </w:p>
    <w:p w14:paraId="4BF9229D" w14:textId="43B94D3E" w:rsidR="003307F0" w:rsidRPr="003307F0" w:rsidRDefault="003307F0" w:rsidP="003307F0">
      <w:pPr>
        <w:pStyle w:val="Date"/>
      </w:pPr>
      <w:r w:rsidRPr="003307F0">
        <w:t xml:space="preserve">Last Update:  </w:t>
      </w:r>
      <w:ins w:id="5849" w:author="Noren,Jenny E" w:date="2023-08-24T16:46:00Z">
        <w:r w:rsidR="00812BF5">
          <w:t>October 1, 2023</w:t>
        </w:r>
      </w:ins>
      <w:del w:id="5850" w:author="Noren,Jenny E" w:date="2023-08-24T16:46:00Z">
        <w:r w:rsidR="0017546C" w:rsidDel="00812BF5">
          <w:delText>April 1, 2014</w:delText>
        </w:r>
      </w:del>
    </w:p>
    <w:p w14:paraId="1D7FF054" w14:textId="312417EE" w:rsidR="00DC1EF2" w:rsidRDefault="00AD0734" w:rsidP="00FF0209">
      <w:pPr>
        <w:pStyle w:val="hyperlinkcenter"/>
        <w:rPr>
          <w:ins w:id="5851" w:author="Noren,Jenny E" w:date="2023-08-30T21:33:00Z"/>
          <w:rStyle w:val="Hyperlink"/>
        </w:rPr>
      </w:pPr>
      <w:hyperlink w:anchor="toc" w:history="1">
        <w:r w:rsidR="005A2916" w:rsidRPr="00060261">
          <w:rPr>
            <w:rStyle w:val="Hyperlink"/>
          </w:rPr>
          <w:t>Return to FMGC Table of Contents</w:t>
        </w:r>
      </w:hyperlink>
      <w:r w:rsidR="00060261" w:rsidRPr="00060261">
        <w:rPr>
          <w:rStyle w:val="Hyperlink"/>
        </w:rPr>
        <w:t xml:space="preserve"> </w:t>
      </w:r>
    </w:p>
    <w:p w14:paraId="50B6D3E9" w14:textId="6F3599BA" w:rsidR="000C449C" w:rsidRDefault="000C449C" w:rsidP="00FF0209">
      <w:pPr>
        <w:pStyle w:val="hyperlinkcenter"/>
        <w:rPr>
          <w:ins w:id="5852" w:author="Noren,Jenny E" w:date="2023-08-30T21:32:00Z"/>
          <w:rStyle w:val="Hyperlink"/>
        </w:rPr>
      </w:pPr>
      <w:ins w:id="5853" w:author="Noren,Jenny E" w:date="2023-08-30T21:33:00Z">
        <w:r w:rsidRPr="000C449C">
          <w:rPr>
            <w:rStyle w:val="Hyperlink"/>
          </w:rPr>
          <w:t>Link to Policy Statemen</w:t>
        </w:r>
        <w:r>
          <w:rPr>
            <w:rStyle w:val="Hyperlink"/>
          </w:rPr>
          <w:t>ts</w:t>
        </w:r>
      </w:ins>
    </w:p>
    <w:p w14:paraId="2FB1BB53" w14:textId="08FE43E9" w:rsidR="000C449C" w:rsidRDefault="000C449C" w:rsidP="00FF0209">
      <w:pPr>
        <w:pStyle w:val="hyperlinkcenter"/>
        <w:rPr>
          <w:rStyle w:val="Hyperlink"/>
        </w:rPr>
        <w:sectPr w:rsidR="000C449C" w:rsidSect="00154FB7">
          <w:footerReference w:type="default" r:id="rId24"/>
          <w:pgSz w:w="12240" w:h="15840" w:code="1"/>
          <w:pgMar w:top="1440" w:right="1440" w:bottom="1440" w:left="1440" w:header="720" w:footer="720" w:gutter="0"/>
          <w:cols w:space="720"/>
          <w:docGrid w:linePitch="326"/>
        </w:sectPr>
      </w:pPr>
    </w:p>
    <w:p w14:paraId="13A06C91" w14:textId="35ED33F5" w:rsidR="00276163" w:rsidRDefault="00276163" w:rsidP="00276163">
      <w:pPr>
        <w:pStyle w:val="Heading2"/>
        <w:rPr>
          <w:ins w:id="5854" w:author="Noren,Jenny E" w:date="2023-08-30T20:41:00Z"/>
        </w:rPr>
      </w:pPr>
      <w:ins w:id="5855" w:author="Noren,Jenny E" w:date="2023-08-30T20:41:00Z">
        <w:r>
          <w:t xml:space="preserve">9.1 General Travel </w:t>
        </w:r>
      </w:ins>
      <w:ins w:id="5856" w:author="Noren,Jenny E" w:date="2023-08-30T21:26:00Z">
        <w:r w:rsidR="006A535F">
          <w:t>Requirements</w:t>
        </w:r>
      </w:ins>
    </w:p>
    <w:p w14:paraId="21E92A0A" w14:textId="1532F524" w:rsidR="00276163" w:rsidRPr="00276163" w:rsidRDefault="00276163" w:rsidP="00276163">
      <w:pPr>
        <w:rPr>
          <w:ins w:id="5857" w:author="Noren,Jenny E" w:date="2023-08-30T20:41:00Z"/>
          <w:b/>
          <w:bCs/>
          <w:rPrChange w:id="5858" w:author="Noren,Jenny E" w:date="2023-08-30T20:51:00Z">
            <w:rPr>
              <w:ins w:id="5859" w:author="Noren,Jenny E" w:date="2023-08-30T20:41:00Z"/>
            </w:rPr>
          </w:rPrChange>
        </w:rPr>
      </w:pPr>
      <w:ins w:id="5860" w:author="Noren,Jenny E" w:date="2023-08-30T20:41:00Z">
        <w:r w:rsidRPr="00276163">
          <w:rPr>
            <w:b/>
            <w:bCs/>
            <w:rPrChange w:id="5861" w:author="Noren,Jenny E" w:date="2023-08-30T20:51:00Z">
              <w:rPr/>
            </w:rPrChange>
          </w:rPr>
          <w:t>Policy:</w:t>
        </w:r>
      </w:ins>
    </w:p>
    <w:p w14:paraId="5EF32B63" w14:textId="625AEEEF" w:rsidR="00276163" w:rsidRDefault="00276163" w:rsidP="00276163">
      <w:pPr>
        <w:rPr>
          <w:ins w:id="5862" w:author="Noren,Jenny E" w:date="2023-08-30T20:42:00Z"/>
        </w:rPr>
      </w:pPr>
      <w:ins w:id="5863" w:author="Noren,Jenny E" w:date="2023-08-30T20:41:00Z">
        <w:r w:rsidRPr="00276163">
          <w:rPr>
            <w:b/>
            <w:bCs/>
            <w:rPrChange w:id="5864" w:author="Noren,Jenny E" w:date="2023-08-30T20:51:00Z">
              <w:rPr/>
            </w:rPrChange>
          </w:rPr>
          <w:t xml:space="preserve">Grantees must comply with applicable </w:t>
        </w:r>
      </w:ins>
      <w:ins w:id="5865" w:author="Noren,Jenny E" w:date="2023-08-30T20:42:00Z">
        <w:r w:rsidRPr="00276163">
          <w:rPr>
            <w:b/>
            <w:bCs/>
            <w:rPrChange w:id="5866" w:author="Noren,Jenny E" w:date="2023-08-30T20:51:00Z">
              <w:rPr/>
            </w:rPrChange>
          </w:rPr>
          <w:t>travel requirements</w:t>
        </w:r>
      </w:ins>
      <w:ins w:id="5867" w:author="Noren,Jenny E" w:date="2023-08-30T20:55:00Z">
        <w:r w:rsidR="002F4A67">
          <w:rPr>
            <w:b/>
            <w:bCs/>
          </w:rPr>
          <w:t xml:space="preserve"> when using TWC grant funds to pay travel expenses</w:t>
        </w:r>
      </w:ins>
      <w:ins w:id="5868" w:author="Noren,Jenny E" w:date="2023-08-30T20:42:00Z">
        <w:r w:rsidRPr="00276163">
          <w:rPr>
            <w:b/>
            <w:bCs/>
            <w:rPrChange w:id="5869" w:author="Noren,Jenny E" w:date="2023-08-30T20:51:00Z">
              <w:rPr/>
            </w:rPrChange>
          </w:rPr>
          <w:t>.</w:t>
        </w:r>
      </w:ins>
    </w:p>
    <w:p w14:paraId="1636B6E9" w14:textId="1D7CC3F6" w:rsidR="00276163" w:rsidRDefault="00276163" w:rsidP="00276163">
      <w:pPr>
        <w:rPr>
          <w:ins w:id="5870" w:author="Noren,Jenny E" w:date="2023-08-30T20:42:00Z"/>
        </w:rPr>
      </w:pPr>
      <w:ins w:id="5871" w:author="Noren,Jenny E" w:date="2023-08-30T20:42:00Z">
        <w:r>
          <w:t>Th</w:t>
        </w:r>
      </w:ins>
      <w:ins w:id="5872" w:author="Noren,Jenny E" w:date="2023-08-30T20:51:00Z">
        <w:r w:rsidR="002F4A67">
          <w:t xml:space="preserve">is section </w:t>
        </w:r>
      </w:ins>
      <w:ins w:id="5873" w:author="Noren,Jenny E" w:date="2023-08-30T20:42:00Z">
        <w:r>
          <w:t>summarizes applicable travel requirements</w:t>
        </w:r>
      </w:ins>
      <w:ins w:id="5874" w:author="Noren,Jenny E" w:date="2023-08-30T20:54:00Z">
        <w:r w:rsidR="002F4A67">
          <w:t xml:space="preserve"> for </w:t>
        </w:r>
      </w:ins>
      <w:ins w:id="5875" w:author="Noren,Jenny E" w:date="2023-08-31T23:19:00Z">
        <w:r w:rsidR="00F46190">
          <w:fldChar w:fldCharType="begin"/>
        </w:r>
        <w:r w:rsidR="00F46190">
          <w:instrText xml:space="preserve"> HYPERLINK  \l "grantee" </w:instrText>
        </w:r>
        <w:r w:rsidR="00F46190">
          <w:fldChar w:fldCharType="separate"/>
        </w:r>
        <w:r w:rsidR="002F4A67" w:rsidRPr="00F46190">
          <w:rPr>
            <w:rStyle w:val="Hyperlink"/>
          </w:rPr>
          <w:t>Grantees</w:t>
        </w:r>
        <w:r w:rsidR="00F46190">
          <w:fldChar w:fldCharType="end"/>
        </w:r>
      </w:ins>
      <w:ins w:id="5876" w:author="Noren,Jenny E" w:date="2023-09-03T10:41:00Z">
        <w:r w:rsidR="00A00279">
          <w:t xml:space="preserve">, to the extent that they use </w:t>
        </w:r>
      </w:ins>
      <w:ins w:id="5877" w:author="Noren,Jenny E" w:date="2023-09-03T10:42:00Z">
        <w:r w:rsidR="00A00279">
          <w:fldChar w:fldCharType="begin"/>
        </w:r>
        <w:r w:rsidR="00A00279">
          <w:instrText xml:space="preserve"> HYPERLINK  \l "twcgrantaward" </w:instrText>
        </w:r>
        <w:r w:rsidR="00A00279">
          <w:fldChar w:fldCharType="separate"/>
        </w:r>
        <w:r w:rsidR="00A00279" w:rsidRPr="00A00279">
          <w:rPr>
            <w:rStyle w:val="Hyperlink"/>
          </w:rPr>
          <w:t>TWC grant awards</w:t>
        </w:r>
        <w:r w:rsidR="00A00279">
          <w:fldChar w:fldCharType="end"/>
        </w:r>
        <w:r w:rsidR="00A00279">
          <w:t xml:space="preserve"> to pay the expenses</w:t>
        </w:r>
      </w:ins>
      <w:ins w:id="5878" w:author="Noren,Jenny E" w:date="2023-08-30T20:42:00Z">
        <w:r>
          <w:t>.</w:t>
        </w:r>
      </w:ins>
    </w:p>
    <w:p w14:paraId="4B006CD5" w14:textId="066B0F0D" w:rsidR="002F4A67" w:rsidRDefault="002F4A67">
      <w:pPr>
        <w:pStyle w:val="Heading3"/>
        <w:rPr>
          <w:ins w:id="5879" w:author="Noren,Jenny E" w:date="2023-08-30T20:51:00Z"/>
        </w:rPr>
        <w:pPrChange w:id="5880" w:author="Noren,Jenny E" w:date="2023-08-30T20:52:00Z">
          <w:pPr/>
        </w:pPrChange>
      </w:pPr>
      <w:ins w:id="5881" w:author="Noren,Jenny E" w:date="2023-08-30T20:51:00Z">
        <w:r>
          <w:t>Cost Principles for Travel Cos</w:t>
        </w:r>
      </w:ins>
      <w:ins w:id="5882" w:author="Noren,Jenny E" w:date="2023-08-30T20:52:00Z">
        <w:r>
          <w:t>ts</w:t>
        </w:r>
      </w:ins>
    </w:p>
    <w:p w14:paraId="4C13C1D0" w14:textId="7C870637" w:rsidR="00276163" w:rsidRDefault="00276163" w:rsidP="00276163">
      <w:pPr>
        <w:rPr>
          <w:ins w:id="5883" w:author="Noren,Jenny E" w:date="2023-08-30T20:42:00Z"/>
        </w:rPr>
      </w:pPr>
      <w:ins w:id="5884" w:author="Noren,Jenny E" w:date="2023-08-30T20:42:00Z">
        <w:r>
          <w:t xml:space="preserve">All Grantees are subject to the cost principles for travel costs that are set forth in 2 CFR § 200.475 of the </w:t>
        </w:r>
      </w:ins>
      <w:ins w:id="5885" w:author="Noren,Jenny E" w:date="2023-09-03T10:43:00Z">
        <w:r w:rsidR="00A00279">
          <w:fldChar w:fldCharType="begin"/>
        </w:r>
        <w:r w:rsidR="00A00279">
          <w:instrText xml:space="preserve"> HYPERLINK  \l "uniformguidance" </w:instrText>
        </w:r>
        <w:r w:rsidR="00A00279">
          <w:fldChar w:fldCharType="separate"/>
        </w:r>
        <w:r w:rsidRPr="00A00279">
          <w:rPr>
            <w:rStyle w:val="Hyperlink"/>
          </w:rPr>
          <w:t>Uniform Guidance</w:t>
        </w:r>
        <w:r w:rsidR="00A00279">
          <w:fldChar w:fldCharType="end"/>
        </w:r>
      </w:ins>
      <w:ins w:id="5886" w:author="Noren,Jenny E" w:date="2023-08-30T20:42:00Z">
        <w:r>
          <w:t xml:space="preserve"> </w:t>
        </w:r>
      </w:ins>
      <w:ins w:id="5887" w:author="Noren,Jenny E" w:date="2023-09-03T10:43:00Z">
        <w:r w:rsidR="00A00279">
          <w:t>and</w:t>
        </w:r>
      </w:ins>
      <w:ins w:id="5888" w:author="Noren,Jenny E" w:date="2023-08-30T20:42:00Z">
        <w:r>
          <w:t xml:space="preserve"> Appendix 7 of </w:t>
        </w:r>
      </w:ins>
      <w:ins w:id="5889" w:author="Noren,Jenny E" w:date="2023-09-03T10:43:00Z">
        <w:r w:rsidR="00A00279">
          <w:fldChar w:fldCharType="begin"/>
        </w:r>
        <w:r w:rsidR="00A00279">
          <w:instrText xml:space="preserve"> HYPERLINK  \l "txgms" </w:instrText>
        </w:r>
        <w:r w:rsidR="00A00279">
          <w:fldChar w:fldCharType="separate"/>
        </w:r>
        <w:r w:rsidRPr="00A00279">
          <w:rPr>
            <w:rStyle w:val="Hyperlink"/>
          </w:rPr>
          <w:t>TxGMS</w:t>
        </w:r>
        <w:r w:rsidR="00A00279">
          <w:fldChar w:fldCharType="end"/>
        </w:r>
      </w:ins>
      <w:ins w:id="5890" w:author="Noren,Jenny E" w:date="2023-08-30T20:42:00Z">
        <w:r>
          <w:t xml:space="preserve">, as applicable.  These requirements are also referenced in </w:t>
        </w:r>
      </w:ins>
      <w:ins w:id="5891" w:author="Noren,Jenny E" w:date="2023-08-30T20:52:00Z">
        <w:r w:rsidR="002F4A67">
          <w:fldChar w:fldCharType="begin"/>
        </w:r>
        <w:r w:rsidR="002F4A67">
          <w:instrText xml:space="preserve"> HYPERLINK  \l "eight_3_65" </w:instrText>
        </w:r>
        <w:r w:rsidR="002F4A67">
          <w:fldChar w:fldCharType="separate"/>
        </w:r>
        <w:r w:rsidRPr="002F4A67">
          <w:rPr>
            <w:rStyle w:val="Hyperlink"/>
          </w:rPr>
          <w:t>Section 8.3.65 Travel Costs</w:t>
        </w:r>
        <w:r w:rsidR="002F4A67">
          <w:fldChar w:fldCharType="end"/>
        </w:r>
      </w:ins>
      <w:ins w:id="5892" w:author="Noren,Jenny E" w:date="2023-08-30T20:42:00Z">
        <w:r>
          <w:t>, in this manual.</w:t>
        </w:r>
      </w:ins>
    </w:p>
    <w:p w14:paraId="66B8CA9D" w14:textId="1B16B6D4" w:rsidR="002F4A67" w:rsidRDefault="002F4A67">
      <w:pPr>
        <w:pStyle w:val="Heading3"/>
        <w:rPr>
          <w:ins w:id="5893" w:author="Noren,Jenny E" w:date="2023-08-30T20:52:00Z"/>
        </w:rPr>
        <w:pPrChange w:id="5894" w:author="Noren,Jenny E" w:date="2023-08-30T20:52:00Z">
          <w:pPr/>
        </w:pPrChange>
      </w:pPr>
      <w:ins w:id="5895" w:author="Noren,Jenny E" w:date="2023-08-30T20:52:00Z">
        <w:r>
          <w:t>Grant Award Provisions</w:t>
        </w:r>
      </w:ins>
    </w:p>
    <w:p w14:paraId="2CFF391B" w14:textId="18056E48" w:rsidR="00276163" w:rsidRDefault="002F4A67" w:rsidP="00276163">
      <w:pPr>
        <w:rPr>
          <w:ins w:id="5896" w:author="Noren,Jenny E" w:date="2023-08-30T20:42:00Z"/>
        </w:rPr>
      </w:pPr>
      <w:ins w:id="5897" w:author="Noren,Jenny E" w:date="2023-08-30T20:52:00Z">
        <w:r>
          <w:t>In addition to t</w:t>
        </w:r>
      </w:ins>
      <w:ins w:id="5898" w:author="Noren,Jenny E" w:date="2023-08-30T20:53:00Z">
        <w:r>
          <w:t>he cost principles for travel costs,</w:t>
        </w:r>
      </w:ins>
      <w:ins w:id="5899" w:author="Noren,Jenny E" w:date="2023-08-30T20:42:00Z">
        <w:r w:rsidR="00276163">
          <w:t xml:space="preserve"> all Grantees must follow any additional limitations that apply under their respective TWC grant awards</w:t>
        </w:r>
      </w:ins>
      <w:ins w:id="5900" w:author="Noren,Jenny E" w:date="2023-08-30T20:56:00Z">
        <w:r>
          <w:t xml:space="preserve"> when using grant funds to pay travel expenses</w:t>
        </w:r>
      </w:ins>
      <w:ins w:id="5901" w:author="Noren,Jenny E" w:date="2023-08-30T20:42:00Z">
        <w:r w:rsidR="00276163">
          <w:t>.</w:t>
        </w:r>
      </w:ins>
    </w:p>
    <w:p w14:paraId="3730353E" w14:textId="5802AC67" w:rsidR="002F4A67" w:rsidRDefault="002F4A67">
      <w:pPr>
        <w:pStyle w:val="Heading3"/>
        <w:rPr>
          <w:ins w:id="5902" w:author="Noren,Jenny E" w:date="2023-08-30T20:53:00Z"/>
        </w:rPr>
        <w:pPrChange w:id="5903" w:author="Noren,Jenny E" w:date="2023-08-30T20:53:00Z">
          <w:pPr/>
        </w:pPrChange>
      </w:pPr>
      <w:ins w:id="5904" w:author="Noren,Jenny E" w:date="2023-08-30T20:53:00Z">
        <w:r>
          <w:t>State Travel Regulations</w:t>
        </w:r>
      </w:ins>
    </w:p>
    <w:p w14:paraId="563E93E7" w14:textId="068259F1" w:rsidR="00276163" w:rsidRDefault="00276163" w:rsidP="00276163">
      <w:pPr>
        <w:rPr>
          <w:ins w:id="5905" w:author="Noren,Jenny E" w:date="2023-08-30T20:42:00Z"/>
        </w:rPr>
      </w:pPr>
      <w:ins w:id="5906" w:author="Noren,Jenny E" w:date="2023-08-30T20:42:00Z">
        <w:r>
          <w:t>State law requires some entities to follow state travel regulations when using state appropriated funds to pay travel costs for their employees.  In those cases, state travel regulations apply to the extent that th</w:t>
        </w:r>
      </w:ins>
      <w:ins w:id="5907" w:author="Noren,Jenny E" w:date="2023-08-30T20:58:00Z">
        <w:r w:rsidR="002F4A67">
          <w:t xml:space="preserve">ose requirements </w:t>
        </w:r>
      </w:ins>
      <w:ins w:id="5908" w:author="Noren,Jenny E" w:date="2023-08-30T20:42:00Z">
        <w:r>
          <w:t>do not conflict with the cost principles set forth in Uniform Guidance and TxGMS</w:t>
        </w:r>
      </w:ins>
      <w:ins w:id="5909" w:author="Noren,Jenny E" w:date="2023-09-03T10:45:00Z">
        <w:r w:rsidR="00A00279">
          <w:t>, as applicable</w:t>
        </w:r>
      </w:ins>
      <w:ins w:id="5910" w:author="Noren,Jenny E" w:date="2023-08-30T20:42:00Z">
        <w:r>
          <w:t>.  All TWC grant awards are financed with state appropriated funds.</w:t>
        </w:r>
      </w:ins>
    </w:p>
    <w:p w14:paraId="43ECB27C" w14:textId="0279A41D" w:rsidR="002F4A67" w:rsidRDefault="002F4A67">
      <w:pPr>
        <w:pStyle w:val="Heading4"/>
        <w:rPr>
          <w:ins w:id="5911" w:author="Noren,Jenny E" w:date="2023-08-30T20:58:00Z"/>
        </w:rPr>
        <w:pPrChange w:id="5912" w:author="Noren,Jenny E" w:date="2023-08-30T20:59:00Z">
          <w:pPr/>
        </w:pPrChange>
      </w:pPr>
      <w:ins w:id="5913" w:author="Noren,Jenny E" w:date="2023-08-30T20:58:00Z">
        <w:r>
          <w:t>Units of Local Government</w:t>
        </w:r>
      </w:ins>
      <w:ins w:id="5914" w:author="Noren,Jenny E" w:date="2023-09-03T10:45:00Z">
        <w:r w:rsidR="00A00279">
          <w:t xml:space="preserve"> (Includes Boards)</w:t>
        </w:r>
      </w:ins>
    </w:p>
    <w:p w14:paraId="280B7B8D" w14:textId="476967EB" w:rsidR="002F4A67" w:rsidRDefault="00276163" w:rsidP="00276163">
      <w:pPr>
        <w:rPr>
          <w:ins w:id="5915" w:author="Noren,Jenny E" w:date="2023-08-30T21:00:00Z"/>
        </w:rPr>
      </w:pPr>
      <w:ins w:id="5916" w:author="Noren,Jenny E" w:date="2023-08-30T20:42:00Z">
        <w:r>
          <w:t>Article IX, Section 4.04 of the</w:t>
        </w:r>
      </w:ins>
      <w:ins w:id="5917" w:author="Noren,Jenny E" w:date="2023-08-30T20:59:00Z">
        <w:r w:rsidR="002F4A67">
          <w:t xml:space="preserve"> state General Appropriations Act (</w:t>
        </w:r>
      </w:ins>
      <w:ins w:id="5918" w:author="Noren,Jenny E" w:date="2023-08-30T20:42:00Z">
        <w:r>
          <w:t>GAA</w:t>
        </w:r>
      </w:ins>
      <w:ins w:id="5919" w:author="Noren,Jenny E" w:date="2023-08-30T20:59:00Z">
        <w:r w:rsidR="002F4A67">
          <w:t>)</w:t>
        </w:r>
      </w:ins>
      <w:ins w:id="5920" w:author="Noren,Jenny E" w:date="2023-08-30T20:42:00Z">
        <w:r>
          <w:t xml:space="preserve"> as passed by the 87</w:t>
        </w:r>
        <w:r w:rsidRPr="007E1F88">
          <w:t>th</w:t>
        </w:r>
        <w:r>
          <w:t xml:space="preserve"> Texas Legislature, continues to require that funds appropriated by the GAA must not be expended in the form of a grant to, or a contract with, a </w:t>
        </w:r>
      </w:ins>
      <w:ins w:id="5921" w:author="Noren,Jenny E" w:date="2023-08-30T20:59:00Z">
        <w:r w:rsidR="002F4A67">
          <w:t>“</w:t>
        </w:r>
      </w:ins>
      <w:ins w:id="5922" w:author="Noren,Jenny E" w:date="2023-08-30T20:42:00Z">
        <w:r>
          <w:t>unit of local government</w:t>
        </w:r>
      </w:ins>
      <w:ins w:id="5923" w:author="Noren,Jenny E" w:date="2023-08-30T20:59:00Z">
        <w:r w:rsidR="002F4A67">
          <w:t>”</w:t>
        </w:r>
      </w:ins>
      <w:ins w:id="5924" w:author="Noren,Jenny E" w:date="2023-08-30T20:42:00Z">
        <w:r>
          <w:t xml:space="preserve"> unless the terms of the grant or contract require that the funds received under the grant or contract will be expended subject to certain limitations, including compliance with travel limitations similar to those set forth in Article IX, Part 5 of the GAA.</w:t>
        </w:r>
      </w:ins>
      <w:ins w:id="5925" w:author="Noren,Jenny E" w:date="2023-09-03T10:46:00Z">
        <w:r w:rsidR="00A00279">
          <w:t xml:space="preserve">  TWC</w:t>
        </w:r>
      </w:ins>
      <w:ins w:id="5926" w:author="Noren,Jenny E" w:date="2023-09-03T10:47:00Z">
        <w:r w:rsidR="00A00279">
          <w:t xml:space="preserve"> includes that requirement in TWC grant awards by inclusion of reference to this manual and other </w:t>
        </w:r>
      </w:ins>
      <w:ins w:id="5927" w:author="Noren,Jenny E" w:date="2023-09-03T10:48:00Z">
        <w:r w:rsidR="00A00279">
          <w:fldChar w:fldCharType="begin"/>
        </w:r>
        <w:r w:rsidR="00A00279">
          <w:instrText xml:space="preserve"> HYPERLINK  \l "agency" </w:instrText>
        </w:r>
        <w:r w:rsidR="00A00279">
          <w:fldChar w:fldCharType="separate"/>
        </w:r>
        <w:r w:rsidR="00A00279" w:rsidRPr="00A00279">
          <w:rPr>
            <w:rStyle w:val="Hyperlink"/>
          </w:rPr>
          <w:t>Agency</w:t>
        </w:r>
        <w:r w:rsidR="00A00279">
          <w:fldChar w:fldCharType="end"/>
        </w:r>
      </w:ins>
      <w:ins w:id="5928" w:author="Noren,Jenny E" w:date="2023-09-03T10:47:00Z">
        <w:r w:rsidR="00A00279">
          <w:t xml:space="preserve"> issuances.</w:t>
        </w:r>
      </w:ins>
    </w:p>
    <w:p w14:paraId="39BCEF9E" w14:textId="649E4D61" w:rsidR="00276163" w:rsidRDefault="00276163" w:rsidP="00276163">
      <w:pPr>
        <w:rPr>
          <w:ins w:id="5929" w:author="Noren,Jenny E" w:date="2023-08-30T20:42:00Z"/>
          <w:sz w:val="22"/>
          <w:szCs w:val="22"/>
        </w:rPr>
      </w:pPr>
      <w:ins w:id="5930" w:author="Noren,Jenny E" w:date="2023-08-30T20:42:00Z">
        <w:r>
          <w:t>For that purpose, the GAA defines a “unit of local government” to mean:</w:t>
        </w:r>
      </w:ins>
    </w:p>
    <w:p w14:paraId="20414D0D" w14:textId="77777777" w:rsidR="00276163" w:rsidRPr="007E1F88" w:rsidRDefault="00276163" w:rsidP="00276163">
      <w:pPr>
        <w:pStyle w:val="ListParagraph"/>
        <w:numPr>
          <w:ilvl w:val="0"/>
          <w:numId w:val="86"/>
        </w:numPr>
        <w:rPr>
          <w:ins w:id="5931" w:author="Noren,Jenny E" w:date="2023-08-30T20:42:00Z"/>
        </w:rPr>
      </w:pPr>
      <w:ins w:id="5932" w:author="Noren,Jenny E" w:date="2023-08-30T20:42:00Z">
        <w:r w:rsidRPr="007E1F88">
          <w:t>a council of governments, a regional planning commission, or a similar regional planning</w:t>
        </w:r>
        <w:r>
          <w:t xml:space="preserve"> </w:t>
        </w:r>
        <w:r w:rsidRPr="007E1F88">
          <w:t xml:space="preserve">agency created under Chapter 391, </w:t>
        </w:r>
        <w:r>
          <w:t xml:space="preserve">Texas </w:t>
        </w:r>
        <w:r w:rsidRPr="007E1F88">
          <w:t>Local Government Code;</w:t>
        </w:r>
      </w:ins>
    </w:p>
    <w:p w14:paraId="0435BE99" w14:textId="36CDE20B" w:rsidR="00276163" w:rsidRDefault="00276163" w:rsidP="00276163">
      <w:pPr>
        <w:pStyle w:val="ListParagraph"/>
        <w:numPr>
          <w:ilvl w:val="0"/>
          <w:numId w:val="86"/>
        </w:numPr>
        <w:rPr>
          <w:ins w:id="5933" w:author="Noren,Jenny E" w:date="2023-08-30T20:42:00Z"/>
        </w:rPr>
      </w:pPr>
      <w:ins w:id="5934" w:author="Noren,Jenny E" w:date="2023-08-30T20:42:00Z">
        <w:r w:rsidRPr="007E1F88">
          <w:t>a local workforce development board</w:t>
        </w:r>
      </w:ins>
      <w:ins w:id="5935" w:author="Noren,Jenny E" w:date="2023-08-31T21:36:00Z">
        <w:r w:rsidR="006D2458">
          <w:t xml:space="preserve"> (</w:t>
        </w:r>
        <w:r w:rsidR="006D2458">
          <w:fldChar w:fldCharType="begin"/>
        </w:r>
        <w:r w:rsidR="006D2458">
          <w:instrText xml:space="preserve"> HYPERLINK  \l "board" </w:instrText>
        </w:r>
        <w:r w:rsidR="006D2458">
          <w:fldChar w:fldCharType="separate"/>
        </w:r>
        <w:r w:rsidR="006D2458" w:rsidRPr="006D2458">
          <w:rPr>
            <w:rStyle w:val="Hyperlink"/>
          </w:rPr>
          <w:t>Board</w:t>
        </w:r>
        <w:r w:rsidR="006D2458">
          <w:fldChar w:fldCharType="end"/>
        </w:r>
        <w:r w:rsidR="006D2458">
          <w:t>)</w:t>
        </w:r>
      </w:ins>
      <w:ins w:id="5936" w:author="Noren,Jenny E" w:date="2023-08-30T20:42:00Z">
        <w:r w:rsidRPr="007E1F88">
          <w:t>; or</w:t>
        </w:r>
      </w:ins>
    </w:p>
    <w:p w14:paraId="1CDDA304" w14:textId="77777777" w:rsidR="00276163" w:rsidRPr="007E1F88" w:rsidRDefault="00276163" w:rsidP="00276163">
      <w:pPr>
        <w:pStyle w:val="ListParagraph"/>
        <w:numPr>
          <w:ilvl w:val="0"/>
          <w:numId w:val="86"/>
        </w:numPr>
        <w:rPr>
          <w:ins w:id="5937" w:author="Noren,Jenny E" w:date="2023-08-30T20:42:00Z"/>
        </w:rPr>
      </w:pPr>
      <w:ins w:id="5938" w:author="Noren,Jenny E" w:date="2023-08-30T20:42:00Z">
        <w:r w:rsidRPr="007E1F88">
          <w:t xml:space="preserve">a community center as defined by </w:t>
        </w:r>
        <w:r>
          <w:t xml:space="preserve">Texas </w:t>
        </w:r>
        <w:r w:rsidRPr="007E1F88">
          <w:t>Health and Safety Code, §</w:t>
        </w:r>
        <w:r>
          <w:t xml:space="preserve"> </w:t>
        </w:r>
        <w:r w:rsidRPr="007E1F88">
          <w:t>534.001(b).</w:t>
        </w:r>
      </w:ins>
    </w:p>
    <w:p w14:paraId="57901801" w14:textId="5DD1F43F" w:rsidR="00535AFA" w:rsidRDefault="00535AFA" w:rsidP="00535AFA">
      <w:pPr>
        <w:rPr>
          <w:ins w:id="5939" w:author="Noren,Jenny E" w:date="2023-08-30T21:06:00Z"/>
        </w:rPr>
      </w:pPr>
      <w:ins w:id="5940" w:author="Noren,Jenny E" w:date="2023-08-30T21:06:00Z">
        <w:r>
          <w:t xml:space="preserve">For this purpose, </w:t>
        </w:r>
      </w:ins>
      <w:ins w:id="5941" w:author="Noren,Jenny E" w:date="2023-09-03T10:50:00Z">
        <w:r w:rsidR="00A36CDF">
          <w:t xml:space="preserve">TWC uses the phrase </w:t>
        </w:r>
      </w:ins>
      <w:ins w:id="5942" w:author="Noren,Jenny E" w:date="2023-08-30T21:06:00Z">
        <w:r>
          <w:t>“state travel regulations” to mean the travel requirements set forth in:</w:t>
        </w:r>
      </w:ins>
    </w:p>
    <w:p w14:paraId="4DF5D3B3" w14:textId="77777777" w:rsidR="00535AFA" w:rsidRDefault="00535AFA" w:rsidP="00535AFA">
      <w:pPr>
        <w:pStyle w:val="ListParagraph"/>
        <w:numPr>
          <w:ilvl w:val="0"/>
          <w:numId w:val="87"/>
        </w:numPr>
        <w:rPr>
          <w:ins w:id="5943" w:author="Noren,Jenny E" w:date="2023-08-30T21:06:00Z"/>
        </w:rPr>
      </w:pPr>
      <w:ins w:id="5944" w:author="Noren,Jenny E" w:date="2023-08-30T21:06:00Z">
        <w:r>
          <w:t>Article IX, Part 5 of the GAA for the applicable state biennium;</w:t>
        </w:r>
      </w:ins>
    </w:p>
    <w:p w14:paraId="6AC76519" w14:textId="79A4D460" w:rsidR="00535AFA" w:rsidRDefault="00535AFA" w:rsidP="00535AFA">
      <w:pPr>
        <w:pStyle w:val="ListParagraph"/>
        <w:numPr>
          <w:ilvl w:val="0"/>
          <w:numId w:val="87"/>
        </w:numPr>
        <w:rPr>
          <w:ins w:id="5945" w:author="Noren,Jenny E" w:date="2023-08-30T21:06:00Z"/>
        </w:rPr>
      </w:pPr>
      <w:ins w:id="5946" w:author="Noren,Jenny E" w:date="2023-08-30T21:06:00Z">
        <w:r>
          <w:t>Texas Government Code, Chapter 660;</w:t>
        </w:r>
      </w:ins>
    </w:p>
    <w:p w14:paraId="787B341B" w14:textId="77777777" w:rsidR="00A36CDF" w:rsidRDefault="00535AFA" w:rsidP="00535AFA">
      <w:pPr>
        <w:pStyle w:val="ListParagraph"/>
        <w:numPr>
          <w:ilvl w:val="0"/>
          <w:numId w:val="87"/>
        </w:numPr>
        <w:rPr>
          <w:ins w:id="5947" w:author="Noren,Jenny E" w:date="2023-09-03T10:49:00Z"/>
        </w:rPr>
      </w:pPr>
      <w:ins w:id="5948" w:author="Noren,Jenny E" w:date="2023-08-30T21:06:00Z">
        <w:r>
          <w:t>Textravel, as published on the Texas Comptroller’s website</w:t>
        </w:r>
      </w:ins>
      <w:ins w:id="5949" w:author="Noren,Jenny E" w:date="2023-09-03T10:49:00Z">
        <w:r w:rsidR="00A36CDF">
          <w:t>; and</w:t>
        </w:r>
      </w:ins>
    </w:p>
    <w:p w14:paraId="7E7E5F92" w14:textId="58554325" w:rsidR="00535AFA" w:rsidRDefault="00A36CDF" w:rsidP="00535AFA">
      <w:pPr>
        <w:pStyle w:val="ListParagraph"/>
        <w:numPr>
          <w:ilvl w:val="0"/>
          <w:numId w:val="87"/>
        </w:numPr>
        <w:rPr>
          <w:ins w:id="5950" w:author="Noren,Jenny E" w:date="2023-08-30T21:06:00Z"/>
        </w:rPr>
      </w:pPr>
      <w:ins w:id="5951" w:author="Noren,Jenny E" w:date="2023-09-03T10:49:00Z">
        <w:r>
          <w:t>Any other state travel requirement that ordinarily applies to the “unit of local governme</w:t>
        </w:r>
      </w:ins>
      <w:ins w:id="5952" w:author="Noren,Jenny E" w:date="2023-09-03T10:50:00Z">
        <w:r>
          <w:t>nt” with respect to its use of state appropriated funds for travel expenses</w:t>
        </w:r>
      </w:ins>
      <w:ins w:id="5953" w:author="Noren,Jenny E" w:date="2023-08-30T21:06:00Z">
        <w:r w:rsidR="00535AFA">
          <w:t>.</w:t>
        </w:r>
      </w:ins>
    </w:p>
    <w:p w14:paraId="7DC3831A" w14:textId="4DAE154F" w:rsidR="00276163" w:rsidRDefault="00276163" w:rsidP="00276163">
      <w:pPr>
        <w:rPr>
          <w:ins w:id="5954" w:author="Noren,Jenny E" w:date="2023-08-30T21:04:00Z"/>
        </w:rPr>
      </w:pPr>
      <w:ins w:id="5955" w:author="Noren,Jenny E" w:date="2023-08-30T20:42:00Z">
        <w:r>
          <w:t xml:space="preserve">To the extent that these entities use TWC grant funds to pay for the travel expenses of their employees, they will comply with state travel regulations, </w:t>
        </w:r>
        <w:r w:rsidRPr="009E194D">
          <w:t xml:space="preserve">excluding </w:t>
        </w:r>
        <w:r>
          <w:t xml:space="preserve">those </w:t>
        </w:r>
      </w:ins>
      <w:ins w:id="5956" w:author="Noren,Jenny E" w:date="2023-08-30T21:00:00Z">
        <w:r w:rsidR="002F4A67">
          <w:t xml:space="preserve">regulations </w:t>
        </w:r>
      </w:ins>
      <w:ins w:id="5957" w:author="Noren,Jenny E" w:date="2023-08-30T20:42:00Z">
        <w:r w:rsidRPr="009E194D">
          <w:t>that are impracticable to apply</w:t>
        </w:r>
        <w:r>
          <w:t>.  Examples of state travel regulations that m</w:t>
        </w:r>
      </w:ins>
      <w:ins w:id="5958" w:author="Noren,Jenny E" w:date="2023-08-30T21:01:00Z">
        <w:r w:rsidR="002F4A67">
          <w:t xml:space="preserve">ight </w:t>
        </w:r>
      </w:ins>
      <w:ins w:id="5959" w:author="Noren,Jenny E" w:date="2023-08-30T20:42:00Z">
        <w:r>
          <w:t xml:space="preserve">be impracticable </w:t>
        </w:r>
      </w:ins>
      <w:ins w:id="5960" w:author="Noren,Jenny E" w:date="2023-08-30T21:01:00Z">
        <w:r w:rsidR="002F4A67">
          <w:t xml:space="preserve">for some entities </w:t>
        </w:r>
      </w:ins>
      <w:ins w:id="5961" w:author="Noren,Jenny E" w:date="2023-08-30T20:42:00Z">
        <w:r>
          <w:t xml:space="preserve">to apply include those </w:t>
        </w:r>
        <w:r w:rsidRPr="009E194D">
          <w:t>that involve direct interaction with the Texas Comptroller of Public Accounts (CPA) (</w:t>
        </w:r>
        <w:r>
          <w:t>such as</w:t>
        </w:r>
        <w:r w:rsidRPr="009E194D">
          <w:t xml:space="preserve"> </w:t>
        </w:r>
      </w:ins>
      <w:ins w:id="5962" w:author="Noren,Jenny E" w:date="2023-08-30T21:01:00Z">
        <w:r w:rsidR="00535AFA">
          <w:t xml:space="preserve">regulations that call for </w:t>
        </w:r>
      </w:ins>
      <w:ins w:id="5963" w:author="Noren,Jenny E" w:date="2023-08-30T20:42:00Z">
        <w:r w:rsidRPr="009E194D">
          <w:t>submission of travel vouchers</w:t>
        </w:r>
        <w:r>
          <w:t xml:space="preserve"> and </w:t>
        </w:r>
        <w:r w:rsidRPr="009E194D">
          <w:t xml:space="preserve">forms to CPA, obtaining prior CPA approval for certain travel transactions, </w:t>
        </w:r>
        <w:r>
          <w:t xml:space="preserve">and </w:t>
        </w:r>
        <w:r w:rsidRPr="009E194D">
          <w:t xml:space="preserve">participation in CPA post-payment audits), </w:t>
        </w:r>
        <w:r w:rsidRPr="003B1B06">
          <w:t>regulations that require the</w:t>
        </w:r>
        <w:r w:rsidRPr="009E194D">
          <w:t xml:space="preserve"> use </w:t>
        </w:r>
        <w:r w:rsidRPr="003B1B06">
          <w:t xml:space="preserve">of </w:t>
        </w:r>
        <w:r w:rsidRPr="009E194D">
          <w:t xml:space="preserve">state travel contracts (which do not apply unless the entity is otherwise authorized or required by state law to use those contracts), and similar </w:t>
        </w:r>
        <w:r>
          <w:t>regulations.</w:t>
        </w:r>
      </w:ins>
    </w:p>
    <w:p w14:paraId="5E6929DA" w14:textId="2E304A36" w:rsidR="002F4A67" w:rsidRDefault="002F4A67">
      <w:pPr>
        <w:pStyle w:val="Heading4"/>
        <w:rPr>
          <w:ins w:id="5964" w:author="Noren,Jenny E" w:date="2023-08-30T20:53:00Z"/>
        </w:rPr>
        <w:pPrChange w:id="5965" w:author="Noren,Jenny E" w:date="2023-08-30T21:02:00Z">
          <w:pPr/>
        </w:pPrChange>
      </w:pPr>
      <w:ins w:id="5966" w:author="Noren,Jenny E" w:date="2023-08-30T20:53:00Z">
        <w:r>
          <w:t>U</w:t>
        </w:r>
      </w:ins>
      <w:ins w:id="5967" w:author="Noren,Jenny E" w:date="2023-08-30T20:54:00Z">
        <w:r>
          <w:t>nits of State Government</w:t>
        </w:r>
      </w:ins>
      <w:ins w:id="5968" w:author="Noren,Jenny E" w:date="2023-09-03T10:58:00Z">
        <w:r w:rsidR="002D34CF">
          <w:t xml:space="preserve"> (Includes Institutions of Higher Education)</w:t>
        </w:r>
      </w:ins>
    </w:p>
    <w:p w14:paraId="1A462DF6" w14:textId="70EC20E3" w:rsidR="00535AFA" w:rsidRDefault="00276163" w:rsidP="00276163">
      <w:pPr>
        <w:rPr>
          <w:ins w:id="5969" w:author="Noren,Jenny E" w:date="2023-08-30T21:03:00Z"/>
        </w:rPr>
      </w:pPr>
      <w:ins w:id="5970" w:author="Noren,Jenny E" w:date="2023-08-30T20:42:00Z">
        <w:r>
          <w:t>Article IX, Part 5 of the GAA, as passed by the 87</w:t>
        </w:r>
        <w:r w:rsidRPr="007E1F88">
          <w:t>th</w:t>
        </w:r>
        <w:r>
          <w:t xml:space="preserve"> Texas Legislature, </w:t>
        </w:r>
      </w:ins>
      <w:ins w:id="5971" w:author="Noren,Jenny E" w:date="2023-09-03T10:52:00Z">
        <w:r w:rsidR="00A36CDF">
          <w:t xml:space="preserve">continues to </w:t>
        </w:r>
      </w:ins>
      <w:ins w:id="5972" w:author="Noren,Jenny E" w:date="2023-08-30T20:42:00Z">
        <w:r>
          <w:t>appl</w:t>
        </w:r>
      </w:ins>
      <w:ins w:id="5973" w:author="Noren,Jenny E" w:date="2023-09-03T10:52:00Z">
        <w:r w:rsidR="00A36CDF">
          <w:t>y</w:t>
        </w:r>
      </w:ins>
      <w:ins w:id="5974" w:author="Noren,Jenny E" w:date="2023-08-30T20:42:00Z">
        <w:r>
          <w:t xml:space="preserve"> state travel regulations to entities </w:t>
        </w:r>
      </w:ins>
      <w:ins w:id="5975" w:author="Noren,Jenny E" w:date="2023-08-30T21:02:00Z">
        <w:r w:rsidR="00535AFA">
          <w:t xml:space="preserve">that fall within </w:t>
        </w:r>
      </w:ins>
      <w:ins w:id="5976" w:author="Noren,Jenny E" w:date="2023-08-30T20:42:00Z">
        <w:r>
          <w:t>the definition of “state agency” a</w:t>
        </w:r>
      </w:ins>
      <w:ins w:id="5977" w:author="Noren,Jenny E" w:date="2023-08-30T21:02:00Z">
        <w:r w:rsidR="00535AFA">
          <w:t>t</w:t>
        </w:r>
      </w:ins>
      <w:ins w:id="5978" w:author="Noren,Jenny E" w:date="2023-08-30T20:42:00Z">
        <w:r>
          <w:t xml:space="preserve"> Texas Government Code, § 660.002(19), to the extent that </w:t>
        </w:r>
      </w:ins>
      <w:ins w:id="5979" w:author="Noren,Jenny E" w:date="2023-08-30T21:02:00Z">
        <w:r w:rsidR="00535AFA">
          <w:t xml:space="preserve">those entities </w:t>
        </w:r>
      </w:ins>
      <w:ins w:id="5980" w:author="Noren,Jenny E" w:date="2023-08-30T20:42:00Z">
        <w:r>
          <w:t>use</w:t>
        </w:r>
      </w:ins>
      <w:ins w:id="5981" w:author="Noren,Jenny E" w:date="2023-08-30T21:03:00Z">
        <w:r w:rsidR="00535AFA">
          <w:t xml:space="preserve"> </w:t>
        </w:r>
      </w:ins>
      <w:ins w:id="5982" w:author="Noren,Jenny E" w:date="2023-08-30T20:42:00Z">
        <w:r>
          <w:t xml:space="preserve">funds appropriated under the GAA </w:t>
        </w:r>
      </w:ins>
      <w:ins w:id="5983" w:author="Noren,Jenny E" w:date="2023-08-30T21:03:00Z">
        <w:r w:rsidR="00535AFA">
          <w:t xml:space="preserve">(state appropriated funds) </w:t>
        </w:r>
      </w:ins>
      <w:ins w:id="5984" w:author="Noren,Jenny E" w:date="2023-08-30T20:42:00Z">
        <w:r>
          <w:t>to pay travel expenses</w:t>
        </w:r>
      </w:ins>
      <w:ins w:id="5985" w:author="Noren,Jenny E" w:date="2023-08-30T21:03:00Z">
        <w:r w:rsidR="00535AFA">
          <w:t xml:space="preserve"> of their employees</w:t>
        </w:r>
      </w:ins>
      <w:ins w:id="5986" w:author="Noren,Jenny E" w:date="2023-08-30T20:42:00Z">
        <w:r>
          <w:t>.</w:t>
        </w:r>
      </w:ins>
      <w:ins w:id="5987" w:author="Noren,Jenny E" w:date="2023-08-30T21:07:00Z">
        <w:r w:rsidR="00535AFA">
          <w:t xml:space="preserve">  Under Texas Government Code, § 660.002(19), the definition of “state agency” includes a unit of state government that uses appropriated funds to pay or reimburse a travel expense of a state employee.  Texas Government Code § 660.002(22) defines a “unit of state government” to include an institution of higher education as defined by Texas Education Code § 61.003.</w:t>
        </w:r>
      </w:ins>
    </w:p>
    <w:p w14:paraId="6BDAF4F0" w14:textId="77777777" w:rsidR="00535AFA" w:rsidRDefault="00276163" w:rsidP="00276163">
      <w:pPr>
        <w:rPr>
          <w:ins w:id="5988" w:author="Noren,Jenny E" w:date="2023-08-30T21:08:00Z"/>
        </w:rPr>
      </w:pPr>
      <w:ins w:id="5989" w:author="Noren,Jenny E" w:date="2023-08-30T20:42:00Z">
        <w:r>
          <w:t>For those entities, Article IX, Section 5.02 of the GAA requires compliance with the travel conditions and limitations in</w:t>
        </w:r>
      </w:ins>
      <w:ins w:id="5990" w:author="Noren,Jenny E" w:date="2023-08-30T21:08:00Z">
        <w:r w:rsidR="00535AFA">
          <w:t>:</w:t>
        </w:r>
      </w:ins>
    </w:p>
    <w:p w14:paraId="66AB9316" w14:textId="77777777" w:rsidR="00535AFA" w:rsidRDefault="00276163" w:rsidP="00535AFA">
      <w:pPr>
        <w:pStyle w:val="ListParagraph"/>
        <w:numPr>
          <w:ilvl w:val="0"/>
          <w:numId w:val="88"/>
        </w:numPr>
        <w:rPr>
          <w:ins w:id="5991" w:author="Noren,Jenny E" w:date="2023-08-30T21:08:00Z"/>
        </w:rPr>
      </w:pPr>
      <w:ins w:id="5992" w:author="Noren,Jenny E" w:date="2023-08-30T20:42:00Z">
        <w:r>
          <w:t>the GAA</w:t>
        </w:r>
      </w:ins>
      <w:ins w:id="5993" w:author="Noren,Jenny E" w:date="2023-08-30T21:08:00Z">
        <w:r w:rsidR="00535AFA">
          <w:t>;</w:t>
        </w:r>
      </w:ins>
    </w:p>
    <w:p w14:paraId="014CFF8A" w14:textId="64C36D5D" w:rsidR="00535AFA" w:rsidRDefault="00535AFA" w:rsidP="00535AFA">
      <w:pPr>
        <w:pStyle w:val="ListParagraph"/>
        <w:numPr>
          <w:ilvl w:val="0"/>
          <w:numId w:val="88"/>
        </w:numPr>
        <w:rPr>
          <w:ins w:id="5994" w:author="Noren,Jenny E" w:date="2023-08-30T21:08:00Z"/>
        </w:rPr>
      </w:pPr>
      <w:ins w:id="5995" w:author="Noren,Jenny E" w:date="2023-08-30T21:08:00Z">
        <w:r>
          <w:t xml:space="preserve">Texas Government Code, </w:t>
        </w:r>
      </w:ins>
      <w:ins w:id="5996" w:author="Noren,Jenny E" w:date="2023-08-30T20:42:00Z">
        <w:r w:rsidR="00276163">
          <w:t>Chapter 660</w:t>
        </w:r>
      </w:ins>
      <w:ins w:id="5997" w:author="Noren,Jenny E" w:date="2023-08-30T21:08:00Z">
        <w:r>
          <w:t>;</w:t>
        </w:r>
      </w:ins>
      <w:ins w:id="5998" w:author="Noren,Jenny E" w:date="2023-08-30T20:42:00Z">
        <w:r w:rsidR="00276163">
          <w:t xml:space="preserve"> and</w:t>
        </w:r>
      </w:ins>
    </w:p>
    <w:p w14:paraId="3A1A1618" w14:textId="77777777" w:rsidR="00535AFA" w:rsidRDefault="00276163" w:rsidP="00535AFA">
      <w:pPr>
        <w:pStyle w:val="ListParagraph"/>
        <w:numPr>
          <w:ilvl w:val="0"/>
          <w:numId w:val="88"/>
        </w:numPr>
        <w:rPr>
          <w:ins w:id="5999" w:author="Noren,Jenny E" w:date="2023-08-30T21:09:00Z"/>
        </w:rPr>
      </w:pPr>
      <w:ins w:id="6000" w:author="Noren,Jenny E" w:date="2023-08-30T20:42:00Z">
        <w:r>
          <w:t xml:space="preserve">the </w:t>
        </w:r>
      </w:ins>
      <w:ins w:id="6001" w:author="Noren,Jenny E" w:date="2023-08-30T21:08:00Z">
        <w:r w:rsidR="00535AFA">
          <w:t xml:space="preserve">CPA’s </w:t>
        </w:r>
      </w:ins>
      <w:ins w:id="6002" w:author="Noren,Jenny E" w:date="2023-08-30T20:42:00Z">
        <w:r>
          <w:t>Rules on travel.</w:t>
        </w:r>
      </w:ins>
    </w:p>
    <w:p w14:paraId="5089748E" w14:textId="78D281F6" w:rsidR="00276163" w:rsidRDefault="00276163" w:rsidP="00535AFA">
      <w:pPr>
        <w:rPr>
          <w:ins w:id="6003" w:author="Noren,Jenny E" w:date="2023-08-30T21:10:00Z"/>
        </w:rPr>
      </w:pPr>
      <w:ins w:id="6004" w:author="Noren,Jenny E" w:date="2023-08-30T20:42:00Z">
        <w:r>
          <w:t xml:space="preserve">The </w:t>
        </w:r>
      </w:ins>
      <w:ins w:id="6005" w:author="Noren,Jenny E" w:date="2023-08-30T21:09:00Z">
        <w:r w:rsidR="00535AFA">
          <w:t xml:space="preserve">CPA </w:t>
        </w:r>
      </w:ins>
      <w:ins w:id="6006" w:author="Noren,Jenny E" w:date="2023-08-30T20:42:00Z">
        <w:r>
          <w:t xml:space="preserve">publishes Textravel as a guide for applying </w:t>
        </w:r>
      </w:ins>
      <w:ins w:id="6007" w:author="Noren,Jenny E" w:date="2023-08-30T21:09:00Z">
        <w:r w:rsidR="00535AFA">
          <w:t xml:space="preserve">these requirements.  </w:t>
        </w:r>
      </w:ins>
      <w:ins w:id="6008" w:author="Noren,Jenny E" w:date="2023-08-30T20:42:00Z">
        <w:r>
          <w:t>Textravel is available on the Texas Comptroller’s website.</w:t>
        </w:r>
      </w:ins>
    </w:p>
    <w:p w14:paraId="3ED0BA92" w14:textId="23E1B5F5" w:rsidR="00535AFA" w:rsidRDefault="00535AFA" w:rsidP="00535AFA">
      <w:pPr>
        <w:rPr>
          <w:ins w:id="6009" w:author="Noren,Jenny E" w:date="2023-08-30T20:42:00Z"/>
        </w:rPr>
      </w:pPr>
      <w:ins w:id="6010" w:author="Noren,Jenny E" w:date="2023-08-30T21:10:00Z">
        <w:r>
          <w:t xml:space="preserve">When an </w:t>
        </w:r>
      </w:ins>
      <w:ins w:id="6011" w:author="Noren,Jenny E" w:date="2023-09-03T10:53:00Z">
        <w:r w:rsidR="00A36CDF">
          <w:fldChar w:fldCharType="begin"/>
        </w:r>
        <w:r w:rsidR="00A36CDF">
          <w:instrText xml:space="preserve"> HYPERLINK  \l "institutionsofhighereducation" </w:instrText>
        </w:r>
        <w:r w:rsidR="00A36CDF">
          <w:fldChar w:fldCharType="separate"/>
        </w:r>
        <w:r w:rsidRPr="00A36CDF">
          <w:rPr>
            <w:rStyle w:val="Hyperlink"/>
          </w:rPr>
          <w:t>institution of higher education</w:t>
        </w:r>
        <w:r w:rsidR="00A36CDF">
          <w:fldChar w:fldCharType="end"/>
        </w:r>
      </w:ins>
      <w:ins w:id="6012" w:author="Noren,Jenny E" w:date="2023-08-30T21:10:00Z">
        <w:r>
          <w:t xml:space="preserve"> receives a TWC grant award, TWC may monitor that entity’s compliance with state</w:t>
        </w:r>
      </w:ins>
      <w:ins w:id="6013" w:author="Noren,Jenny E" w:date="2023-08-30T21:11:00Z">
        <w:r>
          <w:t xml:space="preserve"> travel regulations with respect to travel expenses that the institution charges to the TWC grant award</w:t>
        </w:r>
      </w:ins>
      <w:ins w:id="6014" w:author="Noren,Jenny E" w:date="2023-08-30T21:12:00Z">
        <w:r w:rsidR="00CB792B">
          <w:t xml:space="preserve"> for the travel of its employees</w:t>
        </w:r>
      </w:ins>
      <w:ins w:id="6015" w:author="Noren,Jenny E" w:date="2023-08-30T21:11:00Z">
        <w:r w:rsidR="00CB792B">
          <w:t>.</w:t>
        </w:r>
      </w:ins>
    </w:p>
    <w:p w14:paraId="3418419B" w14:textId="25AC341A" w:rsidR="002F4A67" w:rsidRDefault="002F4A67">
      <w:pPr>
        <w:pStyle w:val="Heading3"/>
        <w:rPr>
          <w:ins w:id="6016" w:author="Noren,Jenny E" w:date="2023-08-30T20:54:00Z"/>
        </w:rPr>
        <w:pPrChange w:id="6017" w:author="Noren,Jenny E" w:date="2023-08-30T20:54:00Z">
          <w:pPr/>
        </w:pPrChange>
      </w:pPr>
      <w:ins w:id="6018" w:author="Noren,Jenny E" w:date="2023-08-30T20:54:00Z">
        <w:r>
          <w:t>Travel Requirements for Subgrantees (Subrecipients)</w:t>
        </w:r>
      </w:ins>
    </w:p>
    <w:p w14:paraId="67F47A8D" w14:textId="28D80A12" w:rsidR="00CB792B" w:rsidRDefault="00CB792B" w:rsidP="00276163">
      <w:pPr>
        <w:rPr>
          <w:ins w:id="6019" w:author="Noren,Jenny E" w:date="2023-08-30T21:19:00Z"/>
        </w:rPr>
      </w:pPr>
      <w:ins w:id="6020" w:author="Noren,Jenny E" w:date="2023-08-30T21:16:00Z">
        <w:r>
          <w:t xml:space="preserve">Grantees must require any </w:t>
        </w:r>
      </w:ins>
      <w:ins w:id="6021" w:author="Noren,Jenny E" w:date="2023-09-03T10:59:00Z">
        <w:r w:rsidR="002D34CF">
          <w:fldChar w:fldCharType="begin"/>
        </w:r>
        <w:r w:rsidR="002D34CF">
          <w:instrText xml:space="preserve"> HYPERLINK  \l "subgrantee" </w:instrText>
        </w:r>
        <w:r w:rsidR="002D34CF">
          <w:fldChar w:fldCharType="separate"/>
        </w:r>
        <w:r w:rsidRPr="002D34CF">
          <w:rPr>
            <w:rStyle w:val="Hyperlink"/>
          </w:rPr>
          <w:t>subgrantees (subrecipients)</w:t>
        </w:r>
        <w:r w:rsidR="002D34CF">
          <w:fldChar w:fldCharType="end"/>
        </w:r>
      </w:ins>
      <w:ins w:id="6022" w:author="Noren,Jenny E" w:date="2023-08-30T21:16:00Z">
        <w:r>
          <w:t xml:space="preserve"> existing under the TWC grant award to comply with the cost principles for travel costs and with any grant award provisions</w:t>
        </w:r>
      </w:ins>
      <w:ins w:id="6023" w:author="Noren,Jenny E" w:date="2023-08-30T21:17:00Z">
        <w:r>
          <w:t xml:space="preserve"> that flow down to subgrants.</w:t>
        </w:r>
      </w:ins>
    </w:p>
    <w:p w14:paraId="5286391D" w14:textId="710A4DF2" w:rsidR="00CB792B" w:rsidRDefault="00CB792B" w:rsidP="00276163">
      <w:pPr>
        <w:rPr>
          <w:ins w:id="6024" w:author="Noren,Jenny E" w:date="2023-08-30T21:21:00Z"/>
        </w:rPr>
      </w:pPr>
      <w:ins w:id="6025" w:author="Noren,Jenny E" w:date="2023-08-30T21:18:00Z">
        <w:r>
          <w:t xml:space="preserve">Grantees that are subject to </w:t>
        </w:r>
      </w:ins>
      <w:ins w:id="6026" w:author="Noren,Jenny E" w:date="2023-09-03T10:59:00Z">
        <w:r w:rsidR="00211EAA">
          <w:t>“</w:t>
        </w:r>
      </w:ins>
      <w:ins w:id="6027" w:author="Noren,Jenny E" w:date="2023-08-30T21:18:00Z">
        <w:r>
          <w:t>state travel regulations</w:t>
        </w:r>
      </w:ins>
      <w:ins w:id="6028" w:author="Noren,Jenny E" w:date="2023-09-03T10:59:00Z">
        <w:r w:rsidR="00211EAA">
          <w:t xml:space="preserve">” described in this Section 9.1 </w:t>
        </w:r>
      </w:ins>
      <w:ins w:id="6029" w:author="Noren,Jenny E" w:date="2023-08-30T21:18:00Z">
        <w:r>
          <w:t xml:space="preserve">are not </w:t>
        </w:r>
      </w:ins>
      <w:ins w:id="6030" w:author="Noren,Jenny E" w:date="2023-08-30T21:19:00Z">
        <w:r>
          <w:t xml:space="preserve">necessarily </w:t>
        </w:r>
      </w:ins>
      <w:ins w:id="6031" w:author="Noren,Jenny E" w:date="2023-08-30T21:18:00Z">
        <w:r>
          <w:t xml:space="preserve">required to </w:t>
        </w:r>
      </w:ins>
      <w:ins w:id="6032" w:author="Noren,Jenny E" w:date="2023-08-30T21:19:00Z">
        <w:r>
          <w:t xml:space="preserve">impose those same </w:t>
        </w:r>
      </w:ins>
      <w:ins w:id="6033" w:author="Noren,Jenny E" w:date="2023-08-30T21:18:00Z">
        <w:r>
          <w:t xml:space="preserve">requirements to their </w:t>
        </w:r>
      </w:ins>
      <w:ins w:id="6034" w:author="Noren,Jenny E" w:date="2023-08-30T21:19:00Z">
        <w:r>
          <w:t xml:space="preserve">subgrantees.  </w:t>
        </w:r>
      </w:ins>
      <w:ins w:id="6035" w:author="Noren,Jenny E" w:date="2023-08-30T21:20:00Z">
        <w:r>
          <w:t>Those subgrant</w:t>
        </w:r>
      </w:ins>
      <w:ins w:id="6036" w:author="Noren,Jenny E" w:date="2023-08-30T21:21:00Z">
        <w:r>
          <w:t>ees would not be required to follow state travel regulations unless specifically required by:</w:t>
        </w:r>
      </w:ins>
    </w:p>
    <w:p w14:paraId="345B5FC6" w14:textId="77777777" w:rsidR="00CB792B" w:rsidRDefault="00CB792B" w:rsidP="00CB792B">
      <w:pPr>
        <w:pStyle w:val="ListParagraph"/>
        <w:numPr>
          <w:ilvl w:val="0"/>
          <w:numId w:val="89"/>
        </w:numPr>
        <w:rPr>
          <w:ins w:id="6037" w:author="Noren,Jenny E" w:date="2023-08-30T21:21:00Z"/>
        </w:rPr>
      </w:pPr>
      <w:ins w:id="6038" w:author="Noren,Jenny E" w:date="2023-08-30T21:21:00Z">
        <w:r>
          <w:t>State law</w:t>
        </w:r>
      </w:ins>
    </w:p>
    <w:p w14:paraId="47F97772" w14:textId="77777777" w:rsidR="00CB792B" w:rsidRDefault="00CB792B" w:rsidP="00CB792B">
      <w:pPr>
        <w:pStyle w:val="ListParagraph"/>
        <w:numPr>
          <w:ilvl w:val="0"/>
          <w:numId w:val="89"/>
        </w:numPr>
        <w:rPr>
          <w:ins w:id="6039" w:author="Noren,Jenny E" w:date="2023-08-30T21:21:00Z"/>
        </w:rPr>
      </w:pPr>
      <w:ins w:id="6040" w:author="Noren,Jenny E" w:date="2023-08-30T21:21:00Z">
        <w:r>
          <w:t>The TWC grant award</w:t>
        </w:r>
      </w:ins>
    </w:p>
    <w:p w14:paraId="73061AAA" w14:textId="77777777" w:rsidR="00CB792B" w:rsidRDefault="00CB792B" w:rsidP="00CB792B">
      <w:pPr>
        <w:pStyle w:val="ListParagraph"/>
        <w:numPr>
          <w:ilvl w:val="0"/>
          <w:numId w:val="89"/>
        </w:numPr>
        <w:rPr>
          <w:ins w:id="6041" w:author="Noren,Jenny E" w:date="2023-08-30T21:21:00Z"/>
        </w:rPr>
      </w:pPr>
      <w:ins w:id="6042" w:author="Noren,Jenny E" w:date="2023-08-30T21:21:00Z">
        <w:r>
          <w:t>The Grantee, or</w:t>
        </w:r>
      </w:ins>
    </w:p>
    <w:p w14:paraId="4E6F7EFF" w14:textId="704F6E3A" w:rsidR="00CB792B" w:rsidRDefault="00CB792B" w:rsidP="00CB792B">
      <w:pPr>
        <w:pStyle w:val="ListParagraph"/>
        <w:numPr>
          <w:ilvl w:val="0"/>
          <w:numId w:val="89"/>
        </w:numPr>
        <w:rPr>
          <w:ins w:id="6043" w:author="Noren,Jenny E" w:date="2023-08-30T21:21:00Z"/>
        </w:rPr>
      </w:pPr>
      <w:ins w:id="6044" w:author="Noren,Jenny E" w:date="2023-08-30T21:21:00Z">
        <w:r>
          <w:t xml:space="preserve">The </w:t>
        </w:r>
      </w:ins>
      <w:ins w:id="6045" w:author="Noren,Jenny E" w:date="2023-09-02T17:00:00Z">
        <w:r w:rsidR="003F2034">
          <w:t>s</w:t>
        </w:r>
      </w:ins>
      <w:ins w:id="6046" w:author="Noren,Jenny E" w:date="2023-08-30T21:21:00Z">
        <w:r>
          <w:t>ubgrantee’s own travel policy.</w:t>
        </w:r>
      </w:ins>
    </w:p>
    <w:p w14:paraId="6155A2BE" w14:textId="4579BE2B" w:rsidR="00276163" w:rsidRDefault="00CB792B" w:rsidP="00CB792B">
      <w:pPr>
        <w:rPr>
          <w:ins w:id="6047" w:author="Noren,Jenny E" w:date="2023-08-30T21:12:00Z"/>
        </w:rPr>
      </w:pPr>
      <w:ins w:id="6048" w:author="Noren,Jenny E" w:date="2023-08-30T21:22:00Z">
        <w:r>
          <w:t xml:space="preserve">Otherwise, </w:t>
        </w:r>
        <w:r w:rsidR="00C37DDF">
          <w:t>those subgrantees must adhere to the cost principles for travel costs and with any TWC grant award provisions that otherwise flow down to subgrants</w:t>
        </w:r>
      </w:ins>
      <w:ins w:id="6049" w:author="Noren,Jenny E" w:date="2023-08-30T21:23:00Z">
        <w:r w:rsidR="00C37DDF">
          <w:t>.</w:t>
        </w:r>
      </w:ins>
    </w:p>
    <w:p w14:paraId="4D5AF16E" w14:textId="0FAE1227" w:rsidR="00CB792B" w:rsidRDefault="00CB792B">
      <w:pPr>
        <w:pStyle w:val="Heading3"/>
        <w:rPr>
          <w:ins w:id="6050" w:author="Noren,Jenny E" w:date="2023-08-30T21:12:00Z"/>
        </w:rPr>
        <w:pPrChange w:id="6051" w:author="Noren,Jenny E" w:date="2023-08-30T21:12:00Z">
          <w:pPr/>
        </w:pPrChange>
      </w:pPr>
      <w:ins w:id="6052" w:author="Noren,Jenny E" w:date="2023-08-30T21:12:00Z">
        <w:r>
          <w:t>Travel Requirements for Contractors</w:t>
        </w:r>
      </w:ins>
    </w:p>
    <w:p w14:paraId="23FB0A55" w14:textId="1CB5662C" w:rsidR="00CB792B" w:rsidRDefault="00CB792B" w:rsidP="00276163">
      <w:pPr>
        <w:rPr>
          <w:ins w:id="6053" w:author="Noren,Jenny E" w:date="2023-08-30T20:43:00Z"/>
        </w:rPr>
      </w:pPr>
      <w:ins w:id="6054" w:author="Noren,Jenny E" w:date="2023-08-30T21:15:00Z">
        <w:r>
          <w:t>Unless specified otherwise, t</w:t>
        </w:r>
      </w:ins>
      <w:ins w:id="6055" w:author="Noren,Jenny E" w:date="2023-08-30T21:14:00Z">
        <w:r>
          <w:t>he cost principles for travel costs, TWC grant award provisions, and state travel regulations do not flow down to contractors (vendors).</w:t>
        </w:r>
      </w:ins>
      <w:ins w:id="6056" w:author="Noren,Jenny E" w:date="2023-09-03T11:00:00Z">
        <w:r w:rsidR="00211EAA">
          <w:t xml:space="preserve">  </w:t>
        </w:r>
      </w:ins>
      <w:ins w:id="6057" w:author="Noren,Jenny E" w:date="2023-09-03T11:01:00Z">
        <w:r w:rsidR="00211EAA">
          <w:t>This does n</w:t>
        </w:r>
      </w:ins>
      <w:ins w:id="6058" w:author="Noren,Jenny E" w:date="2023-09-03T11:02:00Z">
        <w:r w:rsidR="00211EAA">
          <w:t>ot preclude TWC from including terms in a TWC</w:t>
        </w:r>
      </w:ins>
      <w:ins w:id="6059" w:author="Noren,Jenny E" w:date="2023-09-03T11:03:00Z">
        <w:r w:rsidR="00211EAA">
          <w:t xml:space="preserve"> grant award, </w:t>
        </w:r>
      </w:ins>
      <w:ins w:id="6060" w:author="Noren,Jenny E" w:date="2023-09-03T11:02:00Z">
        <w:r w:rsidR="00211EAA">
          <w:t xml:space="preserve">or a Grantee from </w:t>
        </w:r>
      </w:ins>
      <w:ins w:id="6061" w:author="Noren,Jenny E" w:date="2023-09-03T11:03:00Z">
        <w:r w:rsidR="00211EAA">
          <w:t xml:space="preserve">including terms in a contract that require </w:t>
        </w:r>
      </w:ins>
      <w:ins w:id="6062" w:author="Noren,Jenny E" w:date="2023-09-03T11:02:00Z">
        <w:r w:rsidR="00211EAA">
          <w:t>contractor</w:t>
        </w:r>
      </w:ins>
      <w:ins w:id="6063" w:author="Noren,Jenny E" w:date="2023-09-03T11:03:00Z">
        <w:r w:rsidR="00211EAA">
          <w:t>s</w:t>
        </w:r>
      </w:ins>
      <w:ins w:id="6064" w:author="Noren,Jenny E" w:date="2023-09-03T11:02:00Z">
        <w:r w:rsidR="00211EAA">
          <w:t xml:space="preserve"> to adhere to state travel rates</w:t>
        </w:r>
      </w:ins>
      <w:ins w:id="6065" w:author="Noren,Jenny E" w:date="2023-09-03T11:03:00Z">
        <w:r w:rsidR="00211EAA">
          <w:t xml:space="preserve"> or other specific travel r</w:t>
        </w:r>
      </w:ins>
      <w:ins w:id="6066" w:author="Noren,Jenny E" w:date="2023-09-03T11:04:00Z">
        <w:r w:rsidR="00211EAA">
          <w:t>equirements</w:t>
        </w:r>
      </w:ins>
      <w:ins w:id="6067" w:author="Noren,Jenny E" w:date="2023-09-03T11:02:00Z">
        <w:r w:rsidR="00211EAA">
          <w:t>.</w:t>
        </w:r>
      </w:ins>
    </w:p>
    <w:p w14:paraId="3049BF53" w14:textId="4EEA3370" w:rsidR="00276163" w:rsidRPr="00CB792B" w:rsidRDefault="00276163" w:rsidP="00276163">
      <w:pPr>
        <w:rPr>
          <w:ins w:id="6068" w:author="Noren,Jenny E" w:date="2023-08-30T20:43:00Z"/>
          <w:b/>
          <w:bCs/>
          <w:rPrChange w:id="6069" w:author="Noren,Jenny E" w:date="2023-08-30T21:13:00Z">
            <w:rPr>
              <w:ins w:id="6070" w:author="Noren,Jenny E" w:date="2023-08-30T20:43:00Z"/>
            </w:rPr>
          </w:rPrChange>
        </w:rPr>
      </w:pPr>
      <w:ins w:id="6071" w:author="Noren,Jenny E" w:date="2023-08-30T20:43:00Z">
        <w:r w:rsidRPr="00CB792B">
          <w:rPr>
            <w:b/>
            <w:bCs/>
            <w:rPrChange w:id="6072" w:author="Noren,Jenny E" w:date="2023-08-30T21:13:00Z">
              <w:rPr/>
            </w:rPrChange>
          </w:rPr>
          <w:t>Reference:</w:t>
        </w:r>
      </w:ins>
    </w:p>
    <w:p w14:paraId="0AE8BC9B" w14:textId="7C1DFC45" w:rsidR="00276163" w:rsidRPr="00276163" w:rsidRDefault="00276163">
      <w:pPr>
        <w:pStyle w:val="Bibliography"/>
        <w:ind w:left="0" w:firstLine="0"/>
        <w:rPr>
          <w:ins w:id="6073" w:author="Noren,Jenny E" w:date="2023-08-30T20:43:00Z"/>
        </w:rPr>
        <w:pPrChange w:id="6074" w:author="Noren,Jenny E" w:date="2023-08-30T20:45:00Z">
          <w:pPr>
            <w:pStyle w:val="List"/>
          </w:pPr>
        </w:pPrChange>
      </w:pPr>
      <w:ins w:id="6075" w:author="Noren,Jenny E" w:date="2023-08-30T20:46:00Z">
        <w:r>
          <w:t xml:space="preserve">OMB Uniform Guidance: </w:t>
        </w:r>
      </w:ins>
      <w:ins w:id="6076" w:author="Noren,Jenny E" w:date="2023-08-30T20:43:00Z">
        <w:r w:rsidRPr="00276163">
          <w:t>2 CFR § 200.475</w:t>
        </w:r>
      </w:ins>
    </w:p>
    <w:p w14:paraId="1D982DCC" w14:textId="7E107DD1" w:rsidR="00276163" w:rsidRPr="00276163" w:rsidRDefault="00276163">
      <w:pPr>
        <w:pStyle w:val="Bibliography"/>
        <w:ind w:left="0" w:firstLine="0"/>
        <w:rPr>
          <w:ins w:id="6077" w:author="Noren,Jenny E" w:date="2023-08-30T20:43:00Z"/>
        </w:rPr>
        <w:pPrChange w:id="6078" w:author="Noren,Jenny E" w:date="2023-08-30T20:45:00Z">
          <w:pPr>
            <w:pStyle w:val="List"/>
          </w:pPr>
        </w:pPrChange>
      </w:pPr>
      <w:ins w:id="6079" w:author="Noren,Jenny E" w:date="2023-08-30T20:47:00Z">
        <w:r>
          <w:t>TxGMS: Appendix 7</w:t>
        </w:r>
      </w:ins>
    </w:p>
    <w:p w14:paraId="7221BA61" w14:textId="77777777" w:rsidR="00276163" w:rsidRPr="00276163" w:rsidRDefault="00276163">
      <w:pPr>
        <w:pStyle w:val="Bibliography"/>
        <w:rPr>
          <w:ins w:id="6080" w:author="Noren,Jenny E" w:date="2023-08-30T20:43:00Z"/>
        </w:rPr>
        <w:pPrChange w:id="6081" w:author="Noren,Jenny E" w:date="2023-08-30T20:49:00Z">
          <w:pPr>
            <w:pStyle w:val="List"/>
          </w:pPr>
        </w:pPrChange>
      </w:pPr>
      <w:ins w:id="6082" w:author="Noren,Jenny E" w:date="2023-08-30T20:43:00Z">
        <w:r w:rsidRPr="00276163">
          <w:t>State General Appropriations Act, 87th Texas Legislature, Regular Session, Article IX, Section 4.04 and Part 5</w:t>
        </w:r>
      </w:ins>
    </w:p>
    <w:p w14:paraId="12F82230" w14:textId="77777777" w:rsidR="00276163" w:rsidRPr="00276163" w:rsidRDefault="00276163">
      <w:pPr>
        <w:pStyle w:val="Bibliography"/>
        <w:ind w:left="0" w:firstLine="0"/>
        <w:rPr>
          <w:ins w:id="6083" w:author="Noren,Jenny E" w:date="2023-08-30T20:43:00Z"/>
        </w:rPr>
        <w:pPrChange w:id="6084" w:author="Noren,Jenny E" w:date="2023-08-30T20:44:00Z">
          <w:pPr>
            <w:pStyle w:val="List"/>
          </w:pPr>
        </w:pPrChange>
      </w:pPr>
      <w:ins w:id="6085" w:author="Noren,Jenny E" w:date="2023-08-30T20:43:00Z">
        <w:r w:rsidRPr="00276163">
          <w:t>Texas Government Code, Chapter 660</w:t>
        </w:r>
      </w:ins>
    </w:p>
    <w:p w14:paraId="09C435E5" w14:textId="5B51A0B4" w:rsidR="00276163" w:rsidRDefault="00276163">
      <w:pPr>
        <w:pStyle w:val="Bibliography"/>
        <w:ind w:left="0" w:firstLine="0"/>
        <w:rPr>
          <w:ins w:id="6086" w:author="Noren,Jenny E" w:date="2023-08-30T20:42:00Z"/>
        </w:rPr>
        <w:pPrChange w:id="6087" w:author="Noren,Jenny E" w:date="2023-08-30T20:50:00Z">
          <w:pPr/>
        </w:pPrChange>
      </w:pPr>
      <w:ins w:id="6088" w:author="Noren,Jenny E" w:date="2023-08-30T20:43:00Z">
        <w:r w:rsidRPr="00276163">
          <w:t>TexTravel</w:t>
        </w:r>
      </w:ins>
    </w:p>
    <w:p w14:paraId="6832B2F8" w14:textId="77777777" w:rsidR="00276163" w:rsidRPr="0093287A" w:rsidRDefault="00276163" w:rsidP="00276163">
      <w:pPr>
        <w:pStyle w:val="Date"/>
        <w:spacing w:after="120"/>
        <w:rPr>
          <w:ins w:id="6089" w:author="Noren,Jenny E" w:date="2023-08-30T20:42:00Z"/>
        </w:rPr>
      </w:pPr>
      <w:ins w:id="6090" w:author="Noren,Jenny E" w:date="2023-08-30T20:42:00Z">
        <w:r w:rsidRPr="0093287A">
          <w:t xml:space="preserve">Last Update:  </w:t>
        </w:r>
        <w:r>
          <w:t>October 1, 2023</w:t>
        </w:r>
      </w:ins>
    </w:p>
    <w:p w14:paraId="7C08BCD7" w14:textId="77777777" w:rsidR="00276163" w:rsidRPr="00D468D6" w:rsidRDefault="00276163" w:rsidP="00276163">
      <w:pPr>
        <w:pStyle w:val="hyperlinkcenter"/>
        <w:spacing w:before="0"/>
        <w:rPr>
          <w:ins w:id="6091" w:author="Noren,Jenny E" w:date="2023-08-30T20:42:00Z"/>
        </w:rPr>
      </w:pPr>
      <w:ins w:id="6092" w:author="Noren,Jenny E" w:date="2023-08-30T20:42:00Z">
        <w:r>
          <w:fldChar w:fldCharType="begin"/>
        </w:r>
        <w:r>
          <w:instrText>HYPERLINK \l "six_toc"</w:instrText>
        </w:r>
        <w:r>
          <w:fldChar w:fldCharType="separate"/>
        </w:r>
        <w:r w:rsidRPr="00D468D6">
          <w:rPr>
            <w:rStyle w:val="Hyperlink"/>
          </w:rPr>
          <w:t>Return to Chapter Table of Contents</w:t>
        </w:r>
        <w:r>
          <w:rPr>
            <w:rStyle w:val="Hyperlink"/>
          </w:rPr>
          <w:fldChar w:fldCharType="end"/>
        </w:r>
      </w:ins>
    </w:p>
    <w:p w14:paraId="764181C2" w14:textId="77777777" w:rsidR="00276163" w:rsidRDefault="00276163" w:rsidP="00276163">
      <w:pPr>
        <w:pStyle w:val="hyperlinkcenter"/>
        <w:rPr>
          <w:ins w:id="6093" w:author="Noren,Jenny E" w:date="2023-08-30T20:42:00Z"/>
          <w:rStyle w:val="Hyperlink"/>
        </w:rPr>
        <w:sectPr w:rsidR="00276163" w:rsidSect="00197DC6">
          <w:pgSz w:w="12240" w:h="15840" w:code="1"/>
          <w:pgMar w:top="1440" w:right="1440" w:bottom="1440" w:left="1440" w:header="720" w:footer="720" w:gutter="0"/>
          <w:cols w:space="720"/>
          <w:titlePg/>
          <w:docGrid w:linePitch="326"/>
        </w:sectPr>
      </w:pPr>
      <w:ins w:id="6094" w:author="Noren,Jenny E" w:date="2023-08-30T20:42:00Z">
        <w:r>
          <w:fldChar w:fldCharType="begin"/>
        </w:r>
        <w:r>
          <w:instrText>HYPERLINK \l "toc"</w:instrText>
        </w:r>
        <w:r>
          <w:fldChar w:fldCharType="separate"/>
        </w:r>
        <w:r w:rsidRPr="00D468D6">
          <w:rPr>
            <w:rStyle w:val="Hyperlink"/>
          </w:rPr>
          <w:t>Return to FMGC Table of Contents</w:t>
        </w:r>
        <w:r>
          <w:rPr>
            <w:rStyle w:val="Hyperlink"/>
          </w:rPr>
          <w:fldChar w:fldCharType="end"/>
        </w:r>
      </w:ins>
    </w:p>
    <w:p w14:paraId="506C3445" w14:textId="605E1033" w:rsidR="00BA529C" w:rsidRDefault="00BA529C" w:rsidP="001D2A16">
      <w:pPr>
        <w:pStyle w:val="Heading1"/>
        <w:ind w:left="0"/>
      </w:pPr>
      <w:bookmarkStart w:id="6095" w:name="_Toc144791729"/>
      <w:r>
        <w:t>Chapter 10 Personnel</w:t>
      </w:r>
      <w:bookmarkEnd w:id="6095"/>
    </w:p>
    <w:p w14:paraId="621E2217" w14:textId="77777777" w:rsidR="00BA529C" w:rsidRDefault="00BA529C" w:rsidP="001D2A16">
      <w:r>
        <w:t>This chapter summarizes the applicable federal, state and agency requirements governing personnel issues.  In the event of conflict between these standards and federal statute or regulation, federal statute or regulation will apply.  This chapter is organized as follows:</w:t>
      </w:r>
    </w:p>
    <w:bookmarkStart w:id="6096" w:name="ten_toc"/>
    <w:bookmarkEnd w:id="6096"/>
    <w:p w14:paraId="390EC331" w14:textId="77777777" w:rsidR="00BA529C" w:rsidRDefault="003915D9" w:rsidP="00B42EFB">
      <w:pPr>
        <w:pStyle w:val="TOC1"/>
      </w:pPr>
      <w:r>
        <w:fldChar w:fldCharType="begin"/>
      </w:r>
      <w:r>
        <w:instrText xml:space="preserve"> HYPERLINK  \l "ten_one" </w:instrText>
      </w:r>
      <w:r>
        <w:fldChar w:fldCharType="separate"/>
      </w:r>
      <w:r w:rsidR="00BA529C" w:rsidRPr="003915D9">
        <w:rPr>
          <w:rStyle w:val="Hyperlink"/>
        </w:rPr>
        <w:t>1</w:t>
      </w:r>
      <w:bookmarkStart w:id="6097" w:name="_Hlt70740184"/>
      <w:r w:rsidR="00BA529C" w:rsidRPr="003915D9">
        <w:rPr>
          <w:rStyle w:val="Hyperlink"/>
        </w:rPr>
        <w:t>0</w:t>
      </w:r>
      <w:bookmarkStart w:id="6098" w:name="_Hlt70739972"/>
      <w:bookmarkEnd w:id="6097"/>
      <w:r w:rsidR="00BA529C" w:rsidRPr="003915D9">
        <w:rPr>
          <w:rStyle w:val="Hyperlink"/>
        </w:rPr>
        <w:t>.</w:t>
      </w:r>
      <w:bookmarkStart w:id="6099" w:name="_Hlt70739975"/>
      <w:bookmarkEnd w:id="6098"/>
      <w:r w:rsidR="00BA529C" w:rsidRPr="003915D9">
        <w:rPr>
          <w:rStyle w:val="Hyperlink"/>
        </w:rPr>
        <w:t>1</w:t>
      </w:r>
      <w:bookmarkEnd w:id="6099"/>
      <w:r w:rsidR="00BA529C" w:rsidRPr="003915D9">
        <w:rPr>
          <w:rStyle w:val="Hyperlink"/>
        </w:rPr>
        <w:tab/>
        <w:t>Personnel Policies</w:t>
      </w:r>
      <w:r>
        <w:fldChar w:fldCharType="end"/>
      </w:r>
    </w:p>
    <w:p w14:paraId="06630BCA" w14:textId="77777777" w:rsidR="00BA529C" w:rsidRDefault="00AD0734" w:rsidP="00B42EFB">
      <w:pPr>
        <w:pStyle w:val="TOC1"/>
      </w:pPr>
      <w:hyperlink w:anchor="ten_two" w:history="1">
        <w:r w:rsidR="00BA529C" w:rsidRPr="000A06EF">
          <w:rPr>
            <w:rStyle w:val="Hyperlink"/>
          </w:rPr>
          <w:t>1</w:t>
        </w:r>
        <w:bookmarkStart w:id="6100" w:name="_Hlt70740061"/>
        <w:r w:rsidR="00BA529C" w:rsidRPr="000A06EF">
          <w:rPr>
            <w:rStyle w:val="Hyperlink"/>
          </w:rPr>
          <w:t>0</w:t>
        </w:r>
        <w:bookmarkEnd w:id="6100"/>
        <w:r w:rsidR="00BA529C" w:rsidRPr="000A06EF">
          <w:rPr>
            <w:rStyle w:val="Hyperlink"/>
          </w:rPr>
          <w:t>.2</w:t>
        </w:r>
        <w:r w:rsidR="00BA529C" w:rsidRPr="000A06EF">
          <w:rPr>
            <w:rStyle w:val="Hyperlink"/>
          </w:rPr>
          <w:tab/>
          <w:t>Personnel Compensation</w:t>
        </w:r>
      </w:hyperlink>
    </w:p>
    <w:p w14:paraId="20C807D2" w14:textId="77777777" w:rsidR="00BA529C" w:rsidRDefault="00AD0734" w:rsidP="00B42EFB">
      <w:pPr>
        <w:pStyle w:val="TOC1"/>
      </w:pPr>
      <w:hyperlink w:anchor="ten_three" w:history="1">
        <w:r w:rsidR="00BA529C" w:rsidRPr="000A06EF">
          <w:rPr>
            <w:rStyle w:val="Hyperlink"/>
          </w:rPr>
          <w:t>1</w:t>
        </w:r>
        <w:bookmarkStart w:id="6101" w:name="_Hlt70740172"/>
        <w:r w:rsidR="00BA529C" w:rsidRPr="000A06EF">
          <w:rPr>
            <w:rStyle w:val="Hyperlink"/>
          </w:rPr>
          <w:t>0</w:t>
        </w:r>
        <w:bookmarkStart w:id="6102" w:name="_Hlt70740156"/>
        <w:bookmarkEnd w:id="6101"/>
        <w:r w:rsidR="00BA529C" w:rsidRPr="000A06EF">
          <w:rPr>
            <w:rStyle w:val="Hyperlink"/>
          </w:rPr>
          <w:t>.</w:t>
        </w:r>
        <w:bookmarkEnd w:id="6102"/>
        <w:r w:rsidR="00BA529C" w:rsidRPr="000A06EF">
          <w:rPr>
            <w:rStyle w:val="Hyperlink"/>
          </w:rPr>
          <w:t>3</w:t>
        </w:r>
        <w:r w:rsidR="00BA529C" w:rsidRPr="000A06EF">
          <w:rPr>
            <w:rStyle w:val="Hyperlink"/>
          </w:rPr>
          <w:tab/>
          <w:t>State Classification Salary Schedule</w:t>
        </w:r>
      </w:hyperlink>
    </w:p>
    <w:p w14:paraId="34E0C90C" w14:textId="77777777" w:rsidR="00BA529C" w:rsidRDefault="00BA529C" w:rsidP="001D2A16">
      <w:pPr>
        <w:spacing w:before="240"/>
      </w:pPr>
      <w:r>
        <w:t xml:space="preserve">Record retention and access requirements are provided in </w:t>
      </w:r>
      <w:hyperlink w:anchor="app_k" w:history="1">
        <w:r>
          <w:rPr>
            <w:rStyle w:val="Hyperlink"/>
          </w:rPr>
          <w:t>Appendix K</w:t>
        </w:r>
      </w:hyperlink>
      <w:r w:rsidR="00C341DD" w:rsidRPr="00C341DD">
        <w:rPr>
          <w:rStyle w:val="Hyperlink"/>
          <w:color w:val="auto"/>
          <w:u w:val="none"/>
        </w:rPr>
        <w:t xml:space="preserve"> to this manual</w:t>
      </w:r>
      <w:r>
        <w:t>.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2E8DAF52" w14:textId="77777777" w:rsidR="003307F0" w:rsidRPr="00EA15CB" w:rsidRDefault="003307F0" w:rsidP="003307F0">
      <w:pPr>
        <w:pStyle w:val="Date"/>
      </w:pPr>
      <w:r>
        <w:t xml:space="preserve">Last Update:  </w:t>
      </w:r>
      <w:r w:rsidR="00C341DD">
        <w:t>April 1, 2014</w:t>
      </w:r>
    </w:p>
    <w:p w14:paraId="0C8BAE17" w14:textId="77777777" w:rsidR="00BA529C" w:rsidRPr="00BA529C" w:rsidRDefault="00AD0734" w:rsidP="001D2A16">
      <w:pPr>
        <w:spacing w:before="240" w:after="0"/>
        <w:contextualSpacing/>
        <w:jc w:val="center"/>
        <w:rPr>
          <w:rStyle w:val="Hyperlink"/>
        </w:rPr>
      </w:pPr>
      <w:hyperlink w:anchor="toc" w:history="1">
        <w:r w:rsidR="00BA529C" w:rsidRPr="00BA529C">
          <w:rPr>
            <w:rStyle w:val="Hyperlink"/>
          </w:rPr>
          <w:t>Return to FMGC Table of Contents</w:t>
        </w:r>
      </w:hyperlink>
    </w:p>
    <w:p w14:paraId="65A25EE7" w14:textId="77777777" w:rsidR="009041C9" w:rsidRDefault="00BA529C" w:rsidP="001D2A16">
      <w:pPr>
        <w:spacing w:before="240" w:after="0"/>
        <w:contextualSpacing/>
        <w:jc w:val="center"/>
        <w:rPr>
          <w:rStyle w:val="Hyperlink"/>
        </w:rPr>
        <w:sectPr w:rsidR="009041C9" w:rsidSect="00154FB7">
          <w:footerReference w:type="default" r:id="rId25"/>
          <w:pgSz w:w="12240" w:h="15840" w:code="1"/>
          <w:pgMar w:top="1440" w:right="1440" w:bottom="1440" w:left="1440" w:header="720" w:footer="720" w:gutter="0"/>
          <w:cols w:space="720"/>
          <w:docGrid w:linePitch="326"/>
        </w:sectPr>
      </w:pPr>
      <w:r w:rsidRPr="00BA529C">
        <w:rPr>
          <w:rStyle w:val="Hyperlink"/>
        </w:rPr>
        <w:fldChar w:fldCharType="begin"/>
      </w:r>
      <w:r w:rsidR="00FF6371">
        <w:rPr>
          <w:rStyle w:val="Hyperlink"/>
        </w:rPr>
        <w:instrText>HYPERLINK  \l "app_c"</w:instrText>
      </w:r>
      <w:r w:rsidRPr="00BA529C">
        <w:rPr>
          <w:rStyle w:val="Hyperlink"/>
        </w:rPr>
      </w:r>
      <w:r w:rsidRPr="00BA529C">
        <w:rPr>
          <w:rStyle w:val="Hyperlink"/>
        </w:rPr>
        <w:fldChar w:fldCharType="separate"/>
      </w:r>
      <w:r w:rsidRPr="00BA529C">
        <w:rPr>
          <w:rStyle w:val="Hyperlink"/>
        </w:rPr>
        <w:t>Link to Policy Statements</w:t>
      </w:r>
    </w:p>
    <w:bookmarkStart w:id="6103" w:name="ten_one"/>
    <w:bookmarkEnd w:id="6103"/>
    <w:p w14:paraId="211FA6C0" w14:textId="77777777" w:rsidR="00BA529C" w:rsidRDefault="00BA529C" w:rsidP="001D2A16">
      <w:pPr>
        <w:pStyle w:val="Heading2"/>
      </w:pPr>
      <w:r w:rsidRPr="00BA529C">
        <w:rPr>
          <w:rStyle w:val="Hyperlink"/>
        </w:rPr>
        <w:fldChar w:fldCharType="end"/>
      </w:r>
      <w:r>
        <w:t>10.1 Personnel Policies</w:t>
      </w:r>
    </w:p>
    <w:p w14:paraId="0CEFB522" w14:textId="230D4A10" w:rsidR="00DD098B" w:rsidRDefault="00DD098B" w:rsidP="001D2A16">
      <w:pPr>
        <w:rPr>
          <w:ins w:id="6104" w:author="Noren,Jenny E" w:date="2023-08-31T06:58:00Z"/>
          <w:rStyle w:val="IntenseEmphasis"/>
        </w:rPr>
      </w:pPr>
      <w:ins w:id="6105" w:author="Noren,Jenny E" w:date="2023-08-31T06:58:00Z">
        <w:r>
          <w:rPr>
            <w:rStyle w:val="IntenseEmphasis"/>
          </w:rPr>
          <w:t>Policy:</w:t>
        </w:r>
      </w:ins>
    </w:p>
    <w:p w14:paraId="564CDDA1" w14:textId="1D77832A" w:rsidR="00BA529C" w:rsidRPr="00BA529C" w:rsidRDefault="00BA529C" w:rsidP="001D2A16">
      <w:pPr>
        <w:rPr>
          <w:rStyle w:val="IntenseEmphasis"/>
        </w:rPr>
      </w:pPr>
      <w:r w:rsidRPr="00BA529C">
        <w:rPr>
          <w:rStyle w:val="IntenseEmphasis"/>
        </w:rPr>
        <w:t>Written personnel polic</w:t>
      </w:r>
      <w:r w:rsidR="00483F5B">
        <w:rPr>
          <w:rStyle w:val="IntenseEmphasis"/>
        </w:rPr>
        <w:t>i</w:t>
      </w:r>
      <w:r w:rsidRPr="00BA529C">
        <w:rPr>
          <w:rStyle w:val="IntenseEmphasis"/>
        </w:rPr>
        <w:t>es and procedures must be developed, maintained and distributed to each employee.</w:t>
      </w:r>
    </w:p>
    <w:p w14:paraId="45EA0415" w14:textId="2C2F5F80" w:rsidR="00247543" w:rsidRDefault="00247543" w:rsidP="002E420E">
      <w:pPr>
        <w:rPr>
          <w:ins w:id="6106" w:author="Noren,Jenny E" w:date="2023-09-03T11:07:00Z"/>
          <w:szCs w:val="24"/>
        </w:rPr>
      </w:pPr>
      <w:ins w:id="6107" w:author="Noren,Jenny E" w:date="2023-09-03T11:06:00Z">
        <w:r>
          <w:rPr>
            <w:szCs w:val="24"/>
          </w:rPr>
          <w:t xml:space="preserve">This section addresses general personnel policy </w:t>
        </w:r>
      </w:ins>
      <w:ins w:id="6108" w:author="Noren,Jenny E" w:date="2023-09-03T11:07:00Z">
        <w:r>
          <w:rPr>
            <w:szCs w:val="24"/>
          </w:rPr>
          <w:t xml:space="preserve">and procedures </w:t>
        </w:r>
      </w:ins>
      <w:ins w:id="6109" w:author="Noren,Jenny E" w:date="2023-09-03T11:06:00Z">
        <w:r>
          <w:rPr>
            <w:szCs w:val="24"/>
          </w:rPr>
          <w:t>requirements</w:t>
        </w:r>
      </w:ins>
      <w:ins w:id="6110" w:author="Noren,Jenny E" w:date="2023-09-03T11:07:00Z">
        <w:r>
          <w:rPr>
            <w:szCs w:val="24"/>
          </w:rPr>
          <w:t>.  It also includes a program specific requirement.</w:t>
        </w:r>
      </w:ins>
    </w:p>
    <w:p w14:paraId="208E5A8C" w14:textId="3FE75A4F" w:rsidR="00247543" w:rsidRDefault="00247543">
      <w:pPr>
        <w:pStyle w:val="Heading3"/>
        <w:rPr>
          <w:ins w:id="6111" w:author="Noren,Jenny E" w:date="2023-09-03T11:06:00Z"/>
        </w:rPr>
        <w:pPrChange w:id="6112" w:author="Noren,Jenny E" w:date="2023-09-03T11:08:00Z">
          <w:pPr/>
        </w:pPrChange>
      </w:pPr>
      <w:ins w:id="6113" w:author="Noren,Jenny E" w:date="2023-09-03T11:07:00Z">
        <w:r>
          <w:t>General Personnel Policy &amp; Procedures Requirements</w:t>
        </w:r>
      </w:ins>
    </w:p>
    <w:p w14:paraId="5DDF4712" w14:textId="0A8C5D75" w:rsidR="00BA529C" w:rsidRDefault="00BA529C" w:rsidP="002E420E">
      <w:pPr>
        <w:rPr>
          <w:snapToGrid w:val="0"/>
        </w:rPr>
      </w:pPr>
      <w:r w:rsidRPr="00BA529C">
        <w:rPr>
          <w:szCs w:val="24"/>
        </w:rPr>
        <w:t>The</w:t>
      </w:r>
      <w:r>
        <w:rPr>
          <w:snapToGrid w:val="0"/>
        </w:rPr>
        <w:t xml:space="preserve"> </w:t>
      </w:r>
      <w:del w:id="6114" w:author="Noren,Jenny E" w:date="2023-08-30T21:36:00Z">
        <w:r w:rsidR="00A8736E" w:rsidDel="004B56F9">
          <w:fldChar w:fldCharType="begin"/>
        </w:r>
        <w:r w:rsidR="00A8736E" w:rsidDel="004B56F9">
          <w:delInstrText>HYPERLINK "file:///\\\\DATAX103P\\RDATA\\FMGC\\UPDATES%20(07_01_05+)\\2014%20Web%20Redesign\\fmgc_appa_glossary.doc" \l "contractor"</w:delInstrText>
        </w:r>
        <w:r w:rsidR="00A8736E" w:rsidDel="004B56F9">
          <w:fldChar w:fldCharType="separate"/>
        </w:r>
        <w:r w:rsidR="00A8736E" w:rsidDel="004B56F9">
          <w:fldChar w:fldCharType="begin"/>
        </w:r>
        <w:r w:rsidR="00A8736E" w:rsidDel="004B56F9">
          <w:delInstrText>HYPERLINK \l "contractor"</w:delInstrText>
        </w:r>
        <w:r w:rsidR="00A8736E" w:rsidDel="004B56F9">
          <w:fldChar w:fldCharType="separate"/>
        </w:r>
        <w:r w:rsidR="008A4B92" w:rsidDel="004B56F9">
          <w:rPr>
            <w:rStyle w:val="Hyperlink"/>
          </w:rPr>
          <w:delText>Contractor</w:delText>
        </w:r>
        <w:r w:rsidR="00A8736E" w:rsidDel="004B56F9">
          <w:rPr>
            <w:rStyle w:val="Hyperlink"/>
          </w:rPr>
          <w:fldChar w:fldCharType="end"/>
        </w:r>
        <w:r w:rsidRPr="00BA529C" w:rsidDel="004B56F9">
          <w:rPr>
            <w:rStyle w:val="Hyperlink"/>
          </w:rPr>
          <w:delText>’s</w:delText>
        </w:r>
        <w:r w:rsidR="00A8736E" w:rsidDel="004B56F9">
          <w:rPr>
            <w:rStyle w:val="Hyperlink"/>
          </w:rPr>
          <w:fldChar w:fldCharType="end"/>
        </w:r>
      </w:del>
      <w:ins w:id="6115" w:author="Noren,Jenny E" w:date="2023-08-30T21:35:00Z">
        <w:r w:rsidR="004B56F9">
          <w:rPr>
            <w:rStyle w:val="Hyperlink"/>
          </w:rPr>
          <w:t>Grantee’s</w:t>
        </w:r>
      </w:ins>
      <w:r w:rsidRPr="00BA529C">
        <w:t xml:space="preserve"> </w:t>
      </w:r>
      <w:r w:rsidRPr="00BA529C">
        <w:rPr>
          <w:szCs w:val="24"/>
        </w:rPr>
        <w:t>written policies and procedures must describe the following</w:t>
      </w:r>
      <w:r w:rsidRPr="00BA529C">
        <w:t>:</w:t>
      </w:r>
    </w:p>
    <w:p w14:paraId="59B678B8" w14:textId="77777777" w:rsidR="00BA529C" w:rsidRPr="00D83B24" w:rsidRDefault="00BA529C">
      <w:pPr>
        <w:pStyle w:val="ListParagraph"/>
        <w:numPr>
          <w:ilvl w:val="0"/>
          <w:numId w:val="138"/>
        </w:numPr>
        <w:pPrChange w:id="6116" w:author="Noren,Jenny E" w:date="2023-09-02T17:00:00Z">
          <w:pPr>
            <w:pStyle w:val="NumberedList1"/>
            <w:numPr>
              <w:numId w:val="19"/>
            </w:numPr>
          </w:pPr>
        </w:pPrChange>
      </w:pPr>
      <w:r w:rsidRPr="00D83B24">
        <w:t>measures to ensure the physical security of personnel records relevant to this chapter;</w:t>
      </w:r>
    </w:p>
    <w:p w14:paraId="48421C5C" w14:textId="3D7B35E2" w:rsidR="00BA529C" w:rsidRPr="00D83B24" w:rsidRDefault="00BA529C">
      <w:pPr>
        <w:pStyle w:val="ListParagraph"/>
        <w:numPr>
          <w:ilvl w:val="0"/>
          <w:numId w:val="138"/>
        </w:numPr>
        <w:pPrChange w:id="6117" w:author="Noren,Jenny E" w:date="2023-09-02T17:00:00Z">
          <w:pPr>
            <w:pStyle w:val="NumberedList1"/>
          </w:pPr>
        </w:pPrChange>
      </w:pPr>
      <w:r w:rsidRPr="00D83B24">
        <w:t xml:space="preserve">methodology utilized to ensure compliance with policies relating to conflicts of interest (see </w:t>
      </w:r>
      <w:r w:rsidR="00A8736E" w:rsidRPr="003F2034">
        <w:fldChar w:fldCharType="begin"/>
      </w:r>
      <w:r w:rsidR="00A8736E">
        <w:instrText>HYPERLINK \l "fourteen_toc"</w:instrText>
      </w:r>
      <w:r w:rsidR="00A8736E" w:rsidRPr="003F2034">
        <w:fldChar w:fldCharType="separate"/>
      </w:r>
      <w:r w:rsidRPr="00490FF6">
        <w:rPr>
          <w:rStyle w:val="Hyperlink"/>
        </w:rPr>
        <w:t>Chapter 1</w:t>
      </w:r>
      <w:r w:rsidR="004B56F9">
        <w:rPr>
          <w:rStyle w:val="Hyperlink"/>
        </w:rPr>
        <w:t xml:space="preserve">4 </w:t>
      </w:r>
      <w:ins w:id="6118" w:author="Noren,Jenny E" w:date="2023-08-30T21:36:00Z">
        <w:r w:rsidR="004B56F9">
          <w:rPr>
            <w:rStyle w:val="Hyperlink"/>
          </w:rPr>
          <w:t>Procurement</w:t>
        </w:r>
      </w:ins>
      <w:ins w:id="6119" w:author="Noren,Jenny E" w:date="2023-08-30T21:37:00Z">
        <w:r w:rsidR="004B56F9" w:rsidRPr="003F2034">
          <w:rPr>
            <w:rStyle w:val="Hyperlink"/>
            <w:color w:val="auto"/>
            <w:u w:val="none"/>
          </w:rPr>
          <w:t>, in</w:t>
        </w:r>
      </w:ins>
      <w:del w:id="6120" w:author="Noren,Jenny E" w:date="2023-08-30T21:37:00Z">
        <w:r w:rsidR="00C341DD" w:rsidRPr="003F2034" w:rsidDel="004B56F9">
          <w:rPr>
            <w:rStyle w:val="Hyperlink"/>
            <w:color w:val="auto"/>
            <w:u w:val="none"/>
          </w:rPr>
          <w:delText>of</w:delText>
        </w:r>
      </w:del>
      <w:r w:rsidR="00C341DD" w:rsidRPr="003F2034">
        <w:rPr>
          <w:rStyle w:val="Hyperlink"/>
          <w:color w:val="auto"/>
          <w:u w:val="none"/>
        </w:rPr>
        <w:t xml:space="preserve"> this manual</w:t>
      </w:r>
      <w:r w:rsidRPr="003F2034">
        <w:rPr>
          <w:rStyle w:val="Hyperlink"/>
          <w:color w:val="auto"/>
          <w:u w:val="none"/>
        </w:rPr>
        <w:t>)</w:t>
      </w:r>
      <w:r w:rsidR="00A8736E" w:rsidRPr="003F2034">
        <w:rPr>
          <w:rStyle w:val="Hyperlink"/>
          <w:color w:val="auto"/>
          <w:u w:val="none"/>
        </w:rPr>
        <w:fldChar w:fldCharType="end"/>
      </w:r>
      <w:r w:rsidRPr="00D83B24">
        <w:t>;</w:t>
      </w:r>
    </w:p>
    <w:p w14:paraId="2B46D661" w14:textId="77777777" w:rsidR="00BA529C" w:rsidRPr="00D83B24" w:rsidRDefault="00BA529C">
      <w:pPr>
        <w:pStyle w:val="ListParagraph"/>
        <w:numPr>
          <w:ilvl w:val="0"/>
          <w:numId w:val="138"/>
        </w:numPr>
        <w:pPrChange w:id="6121" w:author="Noren,Jenny E" w:date="2023-09-02T17:00:00Z">
          <w:pPr>
            <w:pStyle w:val="NumberedList1"/>
          </w:pPr>
        </w:pPrChange>
      </w:pPr>
      <w:r w:rsidRPr="00D83B24">
        <w:t>measures to ensure compliance with applicable workplace laws and regulations, including, but not limited to:</w:t>
      </w:r>
    </w:p>
    <w:p w14:paraId="579B22BA" w14:textId="77777777" w:rsidR="00BA529C" w:rsidRPr="00D83B24" w:rsidRDefault="00BA529C">
      <w:pPr>
        <w:pStyle w:val="ListParagraph"/>
        <w:numPr>
          <w:ilvl w:val="1"/>
          <w:numId w:val="138"/>
        </w:numPr>
        <w:pPrChange w:id="6122" w:author="Noren,Jenny E" w:date="2023-09-02T17:01:00Z">
          <w:pPr>
            <w:pStyle w:val="BulletList2"/>
          </w:pPr>
        </w:pPrChange>
      </w:pPr>
      <w:r w:rsidRPr="00D83B24">
        <w:t>the Drug-Free Workplace Act of 1988,</w:t>
      </w:r>
    </w:p>
    <w:p w14:paraId="75900B17" w14:textId="77777777" w:rsidR="00BA529C" w:rsidRPr="00D83B24" w:rsidRDefault="00BA529C">
      <w:pPr>
        <w:pStyle w:val="ListParagraph"/>
        <w:numPr>
          <w:ilvl w:val="1"/>
          <w:numId w:val="138"/>
        </w:numPr>
        <w:pPrChange w:id="6123" w:author="Noren,Jenny E" w:date="2023-09-02T17:01:00Z">
          <w:pPr>
            <w:pStyle w:val="BulletList2"/>
          </w:pPr>
        </w:pPrChange>
      </w:pPr>
      <w:r w:rsidRPr="00D83B24">
        <w:t>the Fair Labor Standards Act,</w:t>
      </w:r>
    </w:p>
    <w:p w14:paraId="3206632C" w14:textId="77777777" w:rsidR="00BA529C" w:rsidRPr="00D83B24" w:rsidRDefault="00BA529C">
      <w:pPr>
        <w:pStyle w:val="ListParagraph"/>
        <w:numPr>
          <w:ilvl w:val="1"/>
          <w:numId w:val="138"/>
        </w:numPr>
        <w:pPrChange w:id="6124" w:author="Noren,Jenny E" w:date="2023-09-02T17:01:00Z">
          <w:pPr>
            <w:pStyle w:val="BulletList2"/>
          </w:pPr>
        </w:pPrChange>
      </w:pPr>
      <w:r w:rsidRPr="00D83B24">
        <w:t>the Family Medical Leave Act,</w:t>
      </w:r>
    </w:p>
    <w:p w14:paraId="3A176587" w14:textId="77777777" w:rsidR="00BA529C" w:rsidRPr="00D83B24" w:rsidRDefault="00BA529C">
      <w:pPr>
        <w:pStyle w:val="ListParagraph"/>
        <w:numPr>
          <w:ilvl w:val="1"/>
          <w:numId w:val="138"/>
        </w:numPr>
        <w:pPrChange w:id="6125" w:author="Noren,Jenny E" w:date="2023-09-02T17:01:00Z">
          <w:pPr>
            <w:pStyle w:val="BulletList2"/>
          </w:pPr>
        </w:pPrChange>
      </w:pPr>
      <w:r w:rsidRPr="00D83B24">
        <w:t>the Americans with Disabilities Act, and</w:t>
      </w:r>
    </w:p>
    <w:p w14:paraId="2E9EBE04" w14:textId="77777777" w:rsidR="00BA529C" w:rsidRPr="00D83B24" w:rsidRDefault="00BA529C">
      <w:pPr>
        <w:pStyle w:val="ListParagraph"/>
        <w:numPr>
          <w:ilvl w:val="1"/>
          <w:numId w:val="138"/>
        </w:numPr>
        <w:pPrChange w:id="6126" w:author="Noren,Jenny E" w:date="2023-09-02T17:01:00Z">
          <w:pPr>
            <w:pStyle w:val="BulletList2"/>
          </w:pPr>
        </w:pPrChange>
      </w:pPr>
      <w:r w:rsidRPr="00D83B24">
        <w:t>other Equal Employment Opportunity laws;</w:t>
      </w:r>
    </w:p>
    <w:p w14:paraId="1AEC6E5B" w14:textId="77777777" w:rsidR="00BA529C" w:rsidRPr="00D83B24" w:rsidRDefault="00BA529C">
      <w:pPr>
        <w:pStyle w:val="ListParagraph"/>
        <w:numPr>
          <w:ilvl w:val="0"/>
          <w:numId w:val="138"/>
        </w:numPr>
        <w:pPrChange w:id="6127" w:author="Noren,Jenny E" w:date="2023-09-02T17:00:00Z">
          <w:pPr>
            <w:pStyle w:val="NumberedList1"/>
          </w:pPr>
        </w:pPrChange>
      </w:pPr>
      <w:r w:rsidRPr="00D83B24">
        <w:t>employment benefits of the organization;</w:t>
      </w:r>
    </w:p>
    <w:p w14:paraId="7B5256CC" w14:textId="5D63C428" w:rsidR="00BA529C" w:rsidRPr="00D83B24" w:rsidRDefault="00BA529C">
      <w:pPr>
        <w:pStyle w:val="ListParagraph"/>
        <w:numPr>
          <w:ilvl w:val="0"/>
          <w:numId w:val="138"/>
        </w:numPr>
        <w:pPrChange w:id="6128" w:author="Noren,Jenny E" w:date="2023-09-02T17:00:00Z">
          <w:pPr>
            <w:pStyle w:val="NumberedList1"/>
          </w:pPr>
        </w:pPrChange>
      </w:pPr>
      <w:r w:rsidRPr="00D83B24">
        <w:t xml:space="preserve">personnel actions of the organization, relevant to </w:t>
      </w:r>
      <w:r w:rsidR="00A8736E">
        <w:fldChar w:fldCharType="begin"/>
      </w:r>
      <w:r w:rsidR="00A8736E">
        <w:instrText>HYPERLINK \l "ten_three"</w:instrText>
      </w:r>
      <w:r w:rsidR="00A8736E">
        <w:fldChar w:fldCharType="separate"/>
      </w:r>
      <w:r w:rsidRPr="00D83B24">
        <w:rPr>
          <w:rStyle w:val="Hyperlink"/>
        </w:rPr>
        <w:t>Sect</w:t>
      </w:r>
      <w:bookmarkStart w:id="6129" w:name="_Hlt84832863"/>
      <w:r w:rsidRPr="00D83B24">
        <w:rPr>
          <w:rStyle w:val="Hyperlink"/>
        </w:rPr>
        <w:t>i</w:t>
      </w:r>
      <w:bookmarkEnd w:id="6129"/>
      <w:r w:rsidRPr="00D83B24">
        <w:rPr>
          <w:rStyle w:val="Hyperlink"/>
        </w:rPr>
        <w:t>on 10.</w:t>
      </w:r>
      <w:r w:rsidR="004B56F9">
        <w:rPr>
          <w:rStyle w:val="Hyperlink"/>
        </w:rPr>
        <w:t xml:space="preserve">3 </w:t>
      </w:r>
      <w:ins w:id="6130" w:author="Noren,Jenny E" w:date="2023-08-30T21:38:00Z">
        <w:r w:rsidR="004B56F9">
          <w:rPr>
            <w:rStyle w:val="Hyperlink"/>
          </w:rPr>
          <w:t>State Classification Salary Schedule</w:t>
        </w:r>
      </w:ins>
      <w:r w:rsidR="00A8736E">
        <w:rPr>
          <w:rStyle w:val="Hyperlink"/>
        </w:rPr>
        <w:fldChar w:fldCharType="end"/>
      </w:r>
      <w:ins w:id="6131" w:author="Noren,Jenny E" w:date="2023-08-30T21:38:00Z">
        <w:r w:rsidR="004B56F9">
          <w:t>,</w:t>
        </w:r>
      </w:ins>
      <w:r w:rsidR="004B56F9">
        <w:t xml:space="preserve"> </w:t>
      </w:r>
      <w:del w:id="6132" w:author="Noren,Jenny E" w:date="2023-08-30T21:38:00Z">
        <w:r w:rsidRPr="00D83B24" w:rsidDel="004B56F9">
          <w:delText>of</w:delText>
        </w:r>
      </w:del>
      <w:ins w:id="6133" w:author="Noren,Jenny E" w:date="2023-08-30T21:38:00Z">
        <w:r w:rsidR="004B56F9">
          <w:t>in</w:t>
        </w:r>
      </w:ins>
      <w:r w:rsidRPr="00D83B24">
        <w:t xml:space="preserve"> this chapter; and</w:t>
      </w:r>
    </w:p>
    <w:p w14:paraId="20D8C3BA" w14:textId="77777777" w:rsidR="00BA529C" w:rsidRPr="00D83B24" w:rsidRDefault="00BA529C">
      <w:pPr>
        <w:pStyle w:val="ListParagraph"/>
        <w:numPr>
          <w:ilvl w:val="0"/>
          <w:numId w:val="138"/>
        </w:numPr>
        <w:pPrChange w:id="6134" w:author="Noren,Jenny E" w:date="2023-09-02T17:00:00Z">
          <w:pPr>
            <w:pStyle w:val="NumberedList1"/>
          </w:pPr>
        </w:pPrChange>
      </w:pPr>
      <w:r w:rsidRPr="00D83B24">
        <w:t>complaint and grievance procedures of the organization.</w:t>
      </w:r>
    </w:p>
    <w:p w14:paraId="36D97489" w14:textId="6B316564" w:rsidR="00BA529C" w:rsidRPr="00D83B24" w:rsidRDefault="00BA529C" w:rsidP="001D2A16">
      <w:r w:rsidRPr="00D83B24">
        <w:t xml:space="preserve">In addition, the </w:t>
      </w:r>
      <w:del w:id="6135" w:author="Noren,Jenny E" w:date="2023-08-25T07:59:00Z">
        <w:r w:rsidRPr="00D83B24" w:rsidDel="00B47C0E">
          <w:delText>Contractor’s</w:delText>
        </w:r>
      </w:del>
      <w:ins w:id="6136" w:author="Noren,Jenny E" w:date="2023-08-25T07:59:00Z">
        <w:r w:rsidR="00B47C0E">
          <w:t>Grantee’s</w:t>
        </w:r>
      </w:ins>
      <w:r w:rsidRPr="00D83B24">
        <w:t xml:space="preserve"> written policies and procedures must provide the following as it pertains to personnel compensation:</w:t>
      </w:r>
    </w:p>
    <w:p w14:paraId="4F588DED" w14:textId="77777777" w:rsidR="00BA529C" w:rsidRPr="00D83B24" w:rsidRDefault="00BA529C">
      <w:pPr>
        <w:pStyle w:val="ListParagraph"/>
        <w:numPr>
          <w:ilvl w:val="0"/>
          <w:numId w:val="139"/>
        </w:numPr>
        <w:pPrChange w:id="6137" w:author="Noren,Jenny E" w:date="2023-09-02T17:01:00Z">
          <w:pPr>
            <w:pStyle w:val="NumberedList1"/>
            <w:numPr>
              <w:numId w:val="20"/>
            </w:numPr>
          </w:pPr>
        </w:pPrChange>
      </w:pPr>
      <w:r w:rsidRPr="00D83B24">
        <w:t>payrolls shall be reviewed for accuracy and validity, and are signed by the reviewer;</w:t>
      </w:r>
    </w:p>
    <w:p w14:paraId="134994FE" w14:textId="77777777" w:rsidR="00BA529C" w:rsidRPr="00D83B24" w:rsidRDefault="00BA529C">
      <w:pPr>
        <w:pStyle w:val="ListParagraph"/>
        <w:numPr>
          <w:ilvl w:val="0"/>
          <w:numId w:val="139"/>
        </w:numPr>
        <w:pPrChange w:id="6138" w:author="Noren,Jenny E" w:date="2023-09-02T17:01:00Z">
          <w:pPr>
            <w:pStyle w:val="NumberedList1"/>
            <w:numPr>
              <w:numId w:val="20"/>
            </w:numPr>
          </w:pPr>
        </w:pPrChange>
      </w:pPr>
      <w:r w:rsidRPr="00D83B24">
        <w:t>appropriate approval authority is exercised as outlined in an established approval process;</w:t>
      </w:r>
    </w:p>
    <w:p w14:paraId="08E58A3A" w14:textId="77777777" w:rsidR="00BA529C" w:rsidRPr="00D83B24" w:rsidRDefault="00BA529C">
      <w:pPr>
        <w:pStyle w:val="ListParagraph"/>
        <w:numPr>
          <w:ilvl w:val="0"/>
          <w:numId w:val="139"/>
        </w:numPr>
        <w:pPrChange w:id="6139" w:author="Noren,Jenny E" w:date="2023-09-02T17:01:00Z">
          <w:pPr>
            <w:pStyle w:val="NumberedList1"/>
            <w:numPr>
              <w:numId w:val="20"/>
            </w:numPr>
          </w:pPr>
        </w:pPrChange>
      </w:pPr>
      <w:r w:rsidRPr="00D83B24">
        <w:t>payroll registers be reconciled to independent controls (such as totals to the prior month’s totals);</w:t>
      </w:r>
    </w:p>
    <w:p w14:paraId="68F47E27" w14:textId="77777777" w:rsidR="00BA529C" w:rsidRPr="00D83B24" w:rsidRDefault="00BA529C">
      <w:pPr>
        <w:pStyle w:val="ListParagraph"/>
        <w:numPr>
          <w:ilvl w:val="0"/>
          <w:numId w:val="139"/>
        </w:numPr>
        <w:pPrChange w:id="6140" w:author="Noren,Jenny E" w:date="2023-09-02T17:01:00Z">
          <w:pPr>
            <w:pStyle w:val="NumberedList1"/>
            <w:numPr>
              <w:numId w:val="20"/>
            </w:numPr>
          </w:pPr>
        </w:pPrChange>
      </w:pPr>
      <w:r w:rsidRPr="00D83B24">
        <w:t>fringe benefit charges are supported by an approved system or plan;</w:t>
      </w:r>
    </w:p>
    <w:p w14:paraId="06988905" w14:textId="77777777" w:rsidR="00BA529C" w:rsidRPr="00D83B24" w:rsidRDefault="00BA529C">
      <w:pPr>
        <w:pStyle w:val="ListParagraph"/>
        <w:numPr>
          <w:ilvl w:val="0"/>
          <w:numId w:val="139"/>
        </w:numPr>
        <w:pPrChange w:id="6141" w:author="Noren,Jenny E" w:date="2023-09-02T17:01:00Z">
          <w:pPr>
            <w:pStyle w:val="NumberedList1"/>
            <w:numPr>
              <w:numId w:val="20"/>
            </w:numPr>
          </w:pPr>
        </w:pPrChange>
      </w:pPr>
      <w:r w:rsidRPr="00D83B24">
        <w:t>all staff and participants be paid only by check or direct deposit;</w:t>
      </w:r>
    </w:p>
    <w:p w14:paraId="24CD390B" w14:textId="77777777" w:rsidR="00BA529C" w:rsidRPr="00D83B24" w:rsidRDefault="00BA529C">
      <w:pPr>
        <w:pStyle w:val="ListParagraph"/>
        <w:numPr>
          <w:ilvl w:val="0"/>
          <w:numId w:val="139"/>
        </w:numPr>
        <w:pPrChange w:id="6142" w:author="Noren,Jenny E" w:date="2023-09-02T17:01:00Z">
          <w:pPr>
            <w:pStyle w:val="NumberedList1"/>
            <w:numPr>
              <w:numId w:val="20"/>
            </w:numPr>
          </w:pPr>
        </w:pPrChange>
      </w:pPr>
      <w:r w:rsidRPr="00D83B24">
        <w:t>preparation of the payroll is separate from and independent of delivery of the paychecks;</w:t>
      </w:r>
    </w:p>
    <w:p w14:paraId="7012259F" w14:textId="77777777" w:rsidR="00BA529C" w:rsidRPr="00D83B24" w:rsidRDefault="00BA529C">
      <w:pPr>
        <w:pStyle w:val="ListParagraph"/>
        <w:numPr>
          <w:ilvl w:val="0"/>
          <w:numId w:val="139"/>
        </w:numPr>
        <w:pPrChange w:id="6143" w:author="Noren,Jenny E" w:date="2023-09-02T17:01:00Z">
          <w:pPr>
            <w:pStyle w:val="NumberedList1"/>
            <w:numPr>
              <w:numId w:val="20"/>
            </w:numPr>
          </w:pPr>
        </w:pPrChange>
      </w:pPr>
      <w:r w:rsidRPr="00D83B24">
        <w:t>distribution of paychecks shall be performed by persons not involved with timekeeping or bank reconciliation; and</w:t>
      </w:r>
    </w:p>
    <w:p w14:paraId="033A41AC" w14:textId="77777777" w:rsidR="00BA529C" w:rsidRPr="00060261" w:rsidRDefault="00BA529C">
      <w:pPr>
        <w:pStyle w:val="ListParagraph"/>
        <w:numPr>
          <w:ilvl w:val="0"/>
          <w:numId w:val="139"/>
        </w:numPr>
        <w:rPr>
          <w:rStyle w:val="ListChar"/>
        </w:rPr>
        <w:pPrChange w:id="6144" w:author="Noren,Jenny E" w:date="2023-09-02T17:01:00Z">
          <w:pPr>
            <w:pStyle w:val="NumberedList1"/>
            <w:numPr>
              <w:numId w:val="20"/>
            </w:numPr>
          </w:pPr>
        </w:pPrChange>
      </w:pPr>
      <w:r w:rsidRPr="00D83B24">
        <w:t xml:space="preserve">removal of a terminated employee from the payroll system shall be performed by persons </w:t>
      </w:r>
      <w:r w:rsidRPr="00060261">
        <w:rPr>
          <w:rStyle w:val="ListChar"/>
        </w:rPr>
        <w:t>not involved in the processing of payroll.</w:t>
      </w:r>
    </w:p>
    <w:p w14:paraId="6CF60F2A" w14:textId="2FC09C4D" w:rsidR="00BA529C" w:rsidRPr="00D83B24" w:rsidRDefault="00BA529C">
      <w:pPr>
        <w:pStyle w:val="Heading3"/>
        <w:pPrChange w:id="6145" w:author="Noren,Jenny E" w:date="2023-09-03T11:08:00Z">
          <w:pPr>
            <w:pStyle w:val="Bold"/>
          </w:pPr>
        </w:pPrChange>
      </w:pPr>
      <w:r w:rsidRPr="00D83B24">
        <w:t>Program Specific Consideration</w:t>
      </w:r>
      <w:del w:id="6146" w:author="Noren,Jenny E" w:date="2023-09-03T11:08:00Z">
        <w:r w:rsidRPr="00D83B24" w:rsidDel="00247543">
          <w:delText>:</w:delText>
        </w:r>
      </w:del>
    </w:p>
    <w:p w14:paraId="36B0BA7E" w14:textId="669511E3" w:rsidR="00BA529C" w:rsidRDefault="00812BF5" w:rsidP="001D2A16">
      <w:pPr>
        <w:pStyle w:val="BodyText"/>
        <w:rPr>
          <w:b w:val="0"/>
        </w:rPr>
      </w:pPr>
      <w:ins w:id="6147" w:author="Noren,Jenny E" w:date="2023-08-24T16:49:00Z">
        <w:r w:rsidRPr="00F46190">
          <w:rPr>
            <w:b w:val="0"/>
            <w:rPrChange w:id="6148" w:author="Noren,Jenny E" w:date="2023-08-31T23:21:00Z">
              <w:rPr>
                <w:b w:val="0"/>
                <w:u w:val="single"/>
              </w:rPr>
            </w:rPrChange>
          </w:rPr>
          <w:t>Workforce Innovation and Opportunity Act (WIOA)</w:t>
        </w:r>
      </w:ins>
      <w:del w:id="6149" w:author="Noren,Jenny E" w:date="2023-08-24T16:49:00Z">
        <w:r w:rsidR="00BA529C" w:rsidRPr="00F46190" w:rsidDel="00812BF5">
          <w:rPr>
            <w:b w:val="0"/>
            <w:rPrChange w:id="6150" w:author="Noren,Jenny E" w:date="2023-08-31T23:21:00Z">
              <w:rPr>
                <w:b w:val="0"/>
                <w:u w:val="single"/>
              </w:rPr>
            </w:rPrChange>
          </w:rPr>
          <w:delText>Workforce Investment Act (WIA)</w:delText>
        </w:r>
      </w:del>
      <w:r w:rsidR="00BA529C" w:rsidRPr="00F46190">
        <w:rPr>
          <w:b w:val="0"/>
          <w:rPrChange w:id="6151" w:author="Noren,Jenny E" w:date="2023-08-31T23:21:00Z">
            <w:rPr>
              <w:b w:val="0"/>
              <w:u w:val="single"/>
            </w:rPr>
          </w:rPrChange>
        </w:rPr>
        <w:t>.</w:t>
      </w:r>
      <w:r w:rsidR="00BA529C">
        <w:rPr>
          <w:b w:val="0"/>
        </w:rPr>
        <w:t xml:space="preserve">  As provided in WI</w:t>
      </w:r>
      <w:ins w:id="6152" w:author="Noren,Jenny E" w:date="2023-08-24T16:49:00Z">
        <w:r>
          <w:rPr>
            <w:b w:val="0"/>
          </w:rPr>
          <w:t>O</w:t>
        </w:r>
      </w:ins>
      <w:r w:rsidR="00BA529C">
        <w:rPr>
          <w:b w:val="0"/>
        </w:rPr>
        <w:t>A Regulations at 20 CFR</w:t>
      </w:r>
      <w:del w:id="6153" w:author="Noren,Jenny E" w:date="2023-08-24T16:51:00Z">
        <w:r w:rsidR="00BA529C" w:rsidDel="00903173">
          <w:rPr>
            <w:b w:val="0"/>
          </w:rPr>
          <w:delText xml:space="preserve"> §667.200(g)</w:delText>
        </w:r>
      </w:del>
      <w:ins w:id="6154" w:author="Noren,Jenny E" w:date="2023-08-24T16:49:00Z">
        <w:r>
          <w:rPr>
            <w:b w:val="0"/>
          </w:rPr>
          <w:t xml:space="preserve"> §</w:t>
        </w:r>
      </w:ins>
      <w:ins w:id="6155" w:author="Noren,Jenny E" w:date="2023-08-31T23:21:00Z">
        <w:r w:rsidR="00F46190">
          <w:rPr>
            <w:b w:val="0"/>
          </w:rPr>
          <w:t xml:space="preserve"> </w:t>
        </w:r>
      </w:ins>
      <w:ins w:id="6156" w:author="Noren,Jenny E" w:date="2023-08-24T16:49:00Z">
        <w:r>
          <w:rPr>
            <w:b w:val="0"/>
          </w:rPr>
          <w:t>683.200(g)</w:t>
        </w:r>
      </w:ins>
      <w:r w:rsidR="00BA529C">
        <w:rPr>
          <w:b w:val="0"/>
        </w:rPr>
        <w:t>, no individual may be placed in a WI</w:t>
      </w:r>
      <w:ins w:id="6157" w:author="Noren,Jenny E" w:date="2023-08-24T16:49:00Z">
        <w:r>
          <w:rPr>
            <w:b w:val="0"/>
          </w:rPr>
          <w:t>O</w:t>
        </w:r>
      </w:ins>
      <w:r w:rsidR="00BA529C">
        <w:rPr>
          <w:b w:val="0"/>
        </w:rPr>
        <w:t>A employment activity if a member of that person’s immediate family is directly supervised by or directly supervises that individual.</w:t>
      </w:r>
      <w:ins w:id="6158" w:author="Noren,Jenny E" w:date="2023-08-24T16:50:00Z">
        <w:r w:rsidRPr="00812BF5">
          <w:rPr>
            <w:b w:val="0"/>
            <w:bCs/>
          </w:rPr>
          <w:t xml:space="preserve"> </w:t>
        </w:r>
        <w:r>
          <w:rPr>
            <w:b w:val="0"/>
            <w:bCs/>
          </w:rPr>
          <w:t xml:space="preserve"> </w:t>
        </w:r>
        <w:r w:rsidR="00903173">
          <w:rPr>
            <w:b w:val="0"/>
            <w:bCs/>
          </w:rPr>
          <w:t>The regulation further requires that t</w:t>
        </w:r>
        <w:r w:rsidRPr="00812BF5">
          <w:rPr>
            <w:b w:val="0"/>
            <w:bCs/>
          </w:rPr>
          <w:t>o the extent that an applicable State or local legal requirement regarding nepotism is more restrictive than this provision, such State or local requirement must be followed.</w:t>
        </w:r>
      </w:ins>
    </w:p>
    <w:p w14:paraId="34EF4479" w14:textId="5DC8F6CA" w:rsidR="00BA529C" w:rsidRDefault="00BA529C" w:rsidP="00204423">
      <w:pPr>
        <w:pStyle w:val="Bold"/>
      </w:pPr>
      <w:del w:id="6159" w:author="Noren,Jenny E" w:date="2023-08-30T08:50:00Z">
        <w:r w:rsidDel="00A80CEB">
          <w:delText>Authority</w:delText>
        </w:r>
      </w:del>
      <w:ins w:id="6160" w:author="Noren,Jenny E" w:date="2023-08-30T08:50:00Z">
        <w:r w:rsidR="00A80CEB">
          <w:t>Reference</w:t>
        </w:r>
      </w:ins>
      <w:r>
        <w:t>:</w:t>
      </w:r>
    </w:p>
    <w:p w14:paraId="5A22A17C" w14:textId="20356955" w:rsidR="00BA529C" w:rsidRDefault="005B53D7" w:rsidP="0040220E">
      <w:pPr>
        <w:pStyle w:val="Bibliography"/>
      </w:pPr>
      <w:del w:id="6161" w:author="Noren,Jenny E" w:date="2023-09-03T11:05:00Z">
        <w:r w:rsidDel="00247543">
          <w:fldChar w:fldCharType="begin"/>
        </w:r>
        <w:r w:rsidDel="00247543">
          <w:delInstrText>HYPERLINK "http://www.gpo.gov/fdsys/pkg/USCODE-2009-title41/pdf/USCODE-2009-title41-chap10.pdf"</w:delInstrText>
        </w:r>
        <w:r w:rsidDel="00247543">
          <w:fldChar w:fldCharType="separate"/>
        </w:r>
        <w:r w:rsidR="00BA529C" w:rsidRPr="00247543" w:rsidDel="00247543">
          <w:rPr>
            <w:rPrChange w:id="6162" w:author="Noren,Jenny E" w:date="2023-09-03T11:05:00Z">
              <w:rPr>
                <w:rStyle w:val="Hyperlink"/>
              </w:rPr>
            </w:rPrChange>
          </w:rPr>
          <w:delText>Drug-Free Workplace Act (Public Law 100-690, Subtitle D codified at 41 U.S.C. §§701-707)</w:delText>
        </w:r>
        <w:r w:rsidDel="00247543">
          <w:rPr>
            <w:rStyle w:val="Hyperlink"/>
          </w:rPr>
          <w:fldChar w:fldCharType="end"/>
        </w:r>
      </w:del>
      <w:ins w:id="6163" w:author="Noren,Jenny E" w:date="2023-09-03T11:05:00Z">
        <w:r w:rsidR="00247543" w:rsidRPr="00247543">
          <w:rPr>
            <w:rPrChange w:id="6164" w:author="Noren,Jenny E" w:date="2023-09-03T11:05:00Z">
              <w:rPr>
                <w:rStyle w:val="Hyperlink"/>
              </w:rPr>
            </w:rPrChange>
          </w:rPr>
          <w:t>Drug-Free Workplace Act (Public Law 100-690, Subtitle D codified at 41 U.S.C. §§ 701-707)</w:t>
        </w:r>
      </w:ins>
      <w:del w:id="6165" w:author="Noren,Jenny E" w:date="2023-09-03T11:08:00Z">
        <w:r w:rsidR="00BA529C" w:rsidDel="00247543">
          <w:delText xml:space="preserve"> </w:delText>
        </w:r>
      </w:del>
    </w:p>
    <w:p w14:paraId="7D99EF7B" w14:textId="647453D2" w:rsidR="00BA529C" w:rsidRDefault="005B53D7" w:rsidP="0040220E">
      <w:pPr>
        <w:pStyle w:val="Bibliography"/>
      </w:pPr>
      <w:del w:id="6166" w:author="Noren,Jenny E" w:date="2023-09-03T11:05:00Z">
        <w:r w:rsidDel="00247543">
          <w:fldChar w:fldCharType="begin"/>
        </w:r>
        <w:r w:rsidDel="00247543">
          <w:delInstrText>HYPERLINK "http://www.dol.gov/whd/regs/statutes/FairLaborStandAct.pdf"</w:delInstrText>
        </w:r>
        <w:r w:rsidDel="00247543">
          <w:fldChar w:fldCharType="separate"/>
        </w:r>
        <w:r w:rsidR="00BA529C" w:rsidRPr="00247543" w:rsidDel="00247543">
          <w:rPr>
            <w:rPrChange w:id="6167" w:author="Noren,Jenny E" w:date="2023-09-03T11:05:00Z">
              <w:rPr>
                <w:rStyle w:val="Hyperlink"/>
              </w:rPr>
            </w:rPrChange>
          </w:rPr>
          <w:delText xml:space="preserve">Fair Labor Standards Act of 1938, as amended (29 U.S.C. </w:delText>
        </w:r>
      </w:del>
      <w:del w:id="6168" w:author="Noren,Jenny E" w:date="2023-09-02T16:21:00Z">
        <w:r w:rsidR="00BA529C" w:rsidRPr="00247543" w:rsidDel="0081140A">
          <w:rPr>
            <w:rPrChange w:id="6169" w:author="Noren,Jenny E" w:date="2023-09-03T11:05:00Z">
              <w:rPr>
                <w:rStyle w:val="Hyperlink"/>
              </w:rPr>
            </w:rPrChange>
          </w:rPr>
          <w:delText>§</w:delText>
        </w:r>
      </w:del>
      <w:del w:id="6170" w:author="Noren,Jenny E" w:date="2023-09-03T11:05:00Z">
        <w:r w:rsidR="00BA529C" w:rsidRPr="00247543" w:rsidDel="00247543">
          <w:rPr>
            <w:rPrChange w:id="6171" w:author="Noren,Jenny E" w:date="2023-09-03T11:05:00Z">
              <w:rPr>
                <w:rStyle w:val="Hyperlink"/>
              </w:rPr>
            </w:rPrChange>
          </w:rPr>
          <w:delText>201, et. seq.)</w:delText>
        </w:r>
        <w:r w:rsidDel="00247543">
          <w:rPr>
            <w:rStyle w:val="Hyperlink"/>
          </w:rPr>
          <w:fldChar w:fldCharType="end"/>
        </w:r>
      </w:del>
      <w:ins w:id="6172" w:author="Noren,Jenny E" w:date="2023-09-03T11:05:00Z">
        <w:r w:rsidR="00247543" w:rsidRPr="00247543">
          <w:rPr>
            <w:rPrChange w:id="6173" w:author="Noren,Jenny E" w:date="2023-09-03T11:05:00Z">
              <w:rPr>
                <w:rStyle w:val="Hyperlink"/>
              </w:rPr>
            </w:rPrChange>
          </w:rPr>
          <w:t xml:space="preserve">Fair Labor Standards Act of 1938, as amended (29 U.S.C. </w:t>
        </w:r>
        <w:del w:id="6174" w:author="Noren,Jenny E" w:date="2023-09-02T16:21:00Z">
          <w:r w:rsidR="00247543" w:rsidRPr="00247543" w:rsidDel="0081140A">
            <w:rPr>
              <w:rPrChange w:id="6175" w:author="Noren,Jenny E" w:date="2023-09-03T11:05:00Z">
                <w:rPr>
                  <w:rStyle w:val="Hyperlink"/>
                </w:rPr>
              </w:rPrChange>
            </w:rPr>
            <w:delText>§</w:delText>
          </w:r>
        </w:del>
        <w:r w:rsidR="00247543" w:rsidRPr="00247543">
          <w:rPr>
            <w:rPrChange w:id="6176" w:author="Noren,Jenny E" w:date="2023-09-03T11:05:00Z">
              <w:rPr>
                <w:rStyle w:val="Hyperlink"/>
              </w:rPr>
            </w:rPrChange>
          </w:rPr>
          <w:t>201, et. seq.)</w:t>
        </w:r>
      </w:ins>
    </w:p>
    <w:p w14:paraId="15852EEF" w14:textId="6AF8AAB2" w:rsidR="00BA529C" w:rsidRPr="00D83B24" w:rsidRDefault="00273C05" w:rsidP="0040220E">
      <w:pPr>
        <w:pStyle w:val="Bibliography"/>
        <w:rPr>
          <w:rStyle w:val="Hyperlink"/>
        </w:rPr>
      </w:pPr>
      <w:del w:id="6177" w:author="Noren,Jenny E" w:date="2023-09-03T11:05:00Z">
        <w:r w:rsidDel="00247543">
          <w:fldChar w:fldCharType="begin"/>
        </w:r>
        <w:r w:rsidDel="00247543">
          <w:delInstrText>HYPERLINK "http://www.gpo.gov/fdsys/pkg/STATUTE-107/pdf/STATUTE-107-Pg6.pdf"</w:delInstrText>
        </w:r>
        <w:r w:rsidDel="00247543">
          <w:fldChar w:fldCharType="separate"/>
        </w:r>
        <w:r w:rsidR="00BA529C" w:rsidRPr="00247543" w:rsidDel="00247543">
          <w:rPr>
            <w:rPrChange w:id="6178" w:author="Noren,Jenny E" w:date="2023-09-03T11:05:00Z">
              <w:rPr>
                <w:rStyle w:val="Hyperlink"/>
              </w:rPr>
            </w:rPrChange>
          </w:rPr>
          <w:delText xml:space="preserve">The Family and Medical </w:delText>
        </w:r>
        <w:bookmarkStart w:id="6179" w:name="_Hlt100994644"/>
        <w:r w:rsidR="00BA529C" w:rsidRPr="00247543" w:rsidDel="00247543">
          <w:rPr>
            <w:rPrChange w:id="6180" w:author="Noren,Jenny E" w:date="2023-09-03T11:05:00Z">
              <w:rPr>
                <w:rStyle w:val="Hyperlink"/>
              </w:rPr>
            </w:rPrChange>
          </w:rPr>
          <w:delText>L</w:delText>
        </w:r>
        <w:bookmarkEnd w:id="6179"/>
        <w:r w:rsidR="00BA529C" w:rsidRPr="00247543" w:rsidDel="00247543">
          <w:rPr>
            <w:rPrChange w:id="6181" w:author="Noren,Jenny E" w:date="2023-09-03T11:05:00Z">
              <w:rPr>
                <w:rStyle w:val="Hyperlink"/>
              </w:rPr>
            </w:rPrChange>
          </w:rPr>
          <w:delText>eave Act of 1993, Public Law 103-3</w:delText>
        </w:r>
        <w:r w:rsidDel="00247543">
          <w:rPr>
            <w:rStyle w:val="Hyperlink"/>
          </w:rPr>
          <w:fldChar w:fldCharType="end"/>
        </w:r>
      </w:del>
      <w:ins w:id="6182" w:author="Noren,Jenny E" w:date="2023-09-03T11:05:00Z">
        <w:r w:rsidR="00247543" w:rsidRPr="00247543">
          <w:rPr>
            <w:rPrChange w:id="6183" w:author="Noren,Jenny E" w:date="2023-09-03T11:05:00Z">
              <w:rPr>
                <w:rStyle w:val="Hyperlink"/>
              </w:rPr>
            </w:rPrChange>
          </w:rPr>
          <w:t>The Family and Medical Leave Act of 1993, Public Law 103-3</w:t>
        </w:r>
      </w:ins>
    </w:p>
    <w:p w14:paraId="31663402" w14:textId="685B9357" w:rsidR="00BA529C" w:rsidRPr="00D83B24" w:rsidRDefault="005B53D7" w:rsidP="0040220E">
      <w:pPr>
        <w:pStyle w:val="Bibliography"/>
        <w:rPr>
          <w:rStyle w:val="Hyperlink"/>
        </w:rPr>
      </w:pPr>
      <w:del w:id="6184" w:author="Noren,Jenny E" w:date="2023-09-03T11:05:00Z">
        <w:r w:rsidDel="00247543">
          <w:fldChar w:fldCharType="begin"/>
        </w:r>
        <w:r w:rsidDel="00247543">
          <w:delInstrText>HYPERLINK "http://www.gpo.gov/fdsys/granule/USCODE-2010-title42/USCODE-2010-title42-chap21-subchapVI-sec2000e-2/content-detail.html"</w:delInstrText>
        </w:r>
        <w:r w:rsidDel="00247543">
          <w:fldChar w:fldCharType="separate"/>
        </w:r>
        <w:r w:rsidR="00BA529C" w:rsidRPr="00247543" w:rsidDel="00247543">
          <w:rPr>
            <w:rPrChange w:id="6185" w:author="Noren,Jenny E" w:date="2023-09-03T11:05:00Z">
              <w:rPr>
                <w:rStyle w:val="Hyperlink"/>
              </w:rPr>
            </w:rPrChange>
          </w:rPr>
          <w:delText xml:space="preserve">Title VII of the Civil Rights Act of 1964, codified at 42 U.S.C. </w:delText>
        </w:r>
      </w:del>
      <w:del w:id="6186" w:author="Noren,Jenny E" w:date="2023-09-02T16:21:00Z">
        <w:r w:rsidR="00BA529C" w:rsidRPr="00247543" w:rsidDel="0081140A">
          <w:rPr>
            <w:rPrChange w:id="6187" w:author="Noren,Jenny E" w:date="2023-09-03T11:05:00Z">
              <w:rPr>
                <w:rStyle w:val="Hyperlink"/>
              </w:rPr>
            </w:rPrChange>
          </w:rPr>
          <w:delText>§</w:delText>
        </w:r>
      </w:del>
      <w:del w:id="6188" w:author="Noren,Jenny E" w:date="2023-09-03T11:05:00Z">
        <w:r w:rsidR="00BA529C" w:rsidRPr="00247543" w:rsidDel="00247543">
          <w:rPr>
            <w:rPrChange w:id="6189" w:author="Noren,Jenny E" w:date="2023-09-03T11:05:00Z">
              <w:rPr>
                <w:rStyle w:val="Hyperlink"/>
              </w:rPr>
            </w:rPrChange>
          </w:rPr>
          <w:delText>2000e et seq.</w:delText>
        </w:r>
        <w:r w:rsidDel="00247543">
          <w:rPr>
            <w:rStyle w:val="Hyperlink"/>
          </w:rPr>
          <w:fldChar w:fldCharType="end"/>
        </w:r>
      </w:del>
      <w:ins w:id="6190" w:author="Noren,Jenny E" w:date="2023-09-03T11:05:00Z">
        <w:r w:rsidR="00247543" w:rsidRPr="00247543">
          <w:rPr>
            <w:rPrChange w:id="6191" w:author="Noren,Jenny E" w:date="2023-09-03T11:05:00Z">
              <w:rPr>
                <w:rStyle w:val="Hyperlink"/>
              </w:rPr>
            </w:rPrChange>
          </w:rPr>
          <w:t xml:space="preserve">Title VII of the Civil Rights Act of 1964, codified at 42 U.S.C. </w:t>
        </w:r>
        <w:del w:id="6192" w:author="Noren,Jenny E" w:date="2023-09-02T16:21:00Z">
          <w:r w:rsidR="00247543" w:rsidRPr="00247543" w:rsidDel="0081140A">
            <w:rPr>
              <w:rPrChange w:id="6193" w:author="Noren,Jenny E" w:date="2023-09-03T11:05:00Z">
                <w:rPr>
                  <w:rStyle w:val="Hyperlink"/>
                </w:rPr>
              </w:rPrChange>
            </w:rPr>
            <w:delText>§</w:delText>
          </w:r>
        </w:del>
        <w:r w:rsidR="00247543" w:rsidRPr="00247543">
          <w:rPr>
            <w:rPrChange w:id="6194" w:author="Noren,Jenny E" w:date="2023-09-03T11:05:00Z">
              <w:rPr>
                <w:rStyle w:val="Hyperlink"/>
              </w:rPr>
            </w:rPrChange>
          </w:rPr>
          <w:t>2000e et seq.</w:t>
        </w:r>
      </w:ins>
    </w:p>
    <w:p w14:paraId="38E5F882" w14:textId="72120317" w:rsidR="00BA529C" w:rsidRPr="00D83B24" w:rsidRDefault="005B53D7" w:rsidP="0040220E">
      <w:pPr>
        <w:pStyle w:val="Bibliography"/>
        <w:rPr>
          <w:rStyle w:val="Hyperlink"/>
        </w:rPr>
      </w:pPr>
      <w:del w:id="6195" w:author="Noren,Jenny E" w:date="2023-09-03T11:05:00Z">
        <w:r w:rsidDel="00247543">
          <w:fldChar w:fldCharType="begin"/>
        </w:r>
        <w:r w:rsidDel="00247543">
          <w:delInstrText>HYPERLINK "http://www.gpo.gov/fdsys/granule/USCODE-2011-title29/USCODE-2011-title29-chap14-sec621"</w:delInstrText>
        </w:r>
        <w:r w:rsidDel="00247543">
          <w:fldChar w:fldCharType="separate"/>
        </w:r>
        <w:r w:rsidR="00BA529C" w:rsidRPr="00247543" w:rsidDel="00247543">
          <w:rPr>
            <w:rPrChange w:id="6196" w:author="Noren,Jenny E" w:date="2023-09-03T11:05:00Z">
              <w:rPr>
                <w:rStyle w:val="Hyperlink"/>
              </w:rPr>
            </w:rPrChange>
          </w:rPr>
          <w:delText xml:space="preserve">Age Discrimination, 29 U.S.C. </w:delText>
        </w:r>
      </w:del>
      <w:del w:id="6197" w:author="Noren,Jenny E" w:date="2023-09-02T16:21:00Z">
        <w:r w:rsidR="00BA529C" w:rsidRPr="00247543" w:rsidDel="0081140A">
          <w:rPr>
            <w:rPrChange w:id="6198" w:author="Noren,Jenny E" w:date="2023-09-03T11:05:00Z">
              <w:rPr>
                <w:rStyle w:val="Hyperlink"/>
              </w:rPr>
            </w:rPrChange>
          </w:rPr>
          <w:delText>§§</w:delText>
        </w:r>
      </w:del>
      <w:del w:id="6199" w:author="Noren,Jenny E" w:date="2023-09-03T11:05:00Z">
        <w:r w:rsidR="00BA529C" w:rsidRPr="00247543" w:rsidDel="00247543">
          <w:rPr>
            <w:rPrChange w:id="6200" w:author="Noren,Jenny E" w:date="2023-09-03T11:05:00Z">
              <w:rPr>
                <w:rStyle w:val="Hyperlink"/>
              </w:rPr>
            </w:rPrChange>
          </w:rPr>
          <w:delText>621 and 626</w:delText>
        </w:r>
        <w:r w:rsidDel="00247543">
          <w:rPr>
            <w:rStyle w:val="Hyperlink"/>
          </w:rPr>
          <w:fldChar w:fldCharType="end"/>
        </w:r>
      </w:del>
      <w:ins w:id="6201" w:author="Noren,Jenny E" w:date="2023-09-03T11:05:00Z">
        <w:r w:rsidR="00247543" w:rsidRPr="00247543">
          <w:rPr>
            <w:rPrChange w:id="6202" w:author="Noren,Jenny E" w:date="2023-09-03T11:05:00Z">
              <w:rPr>
                <w:rStyle w:val="Hyperlink"/>
              </w:rPr>
            </w:rPrChange>
          </w:rPr>
          <w:t xml:space="preserve">Age Discrimination, 29 U.S.C. </w:t>
        </w:r>
        <w:del w:id="6203" w:author="Noren,Jenny E" w:date="2023-09-02T16:21:00Z">
          <w:r w:rsidR="00247543" w:rsidRPr="00247543" w:rsidDel="0081140A">
            <w:rPr>
              <w:rPrChange w:id="6204" w:author="Noren,Jenny E" w:date="2023-09-03T11:05:00Z">
                <w:rPr>
                  <w:rStyle w:val="Hyperlink"/>
                </w:rPr>
              </w:rPrChange>
            </w:rPr>
            <w:delText>§§</w:delText>
          </w:r>
        </w:del>
        <w:r w:rsidR="00247543" w:rsidRPr="00247543">
          <w:rPr>
            <w:rPrChange w:id="6205" w:author="Noren,Jenny E" w:date="2023-09-03T11:05:00Z">
              <w:rPr>
                <w:rStyle w:val="Hyperlink"/>
              </w:rPr>
            </w:rPrChange>
          </w:rPr>
          <w:t>621 and 626</w:t>
        </w:r>
      </w:ins>
    </w:p>
    <w:p w14:paraId="697B6D83" w14:textId="73CDAA4B" w:rsidR="00BA529C" w:rsidRPr="00D83B24" w:rsidRDefault="005B53D7" w:rsidP="0040220E">
      <w:pPr>
        <w:pStyle w:val="Bibliography"/>
        <w:rPr>
          <w:rStyle w:val="Hyperlink"/>
        </w:rPr>
      </w:pPr>
      <w:del w:id="6206" w:author="Noren,Jenny E" w:date="2023-09-03T11:05:00Z">
        <w:r w:rsidDel="00247543">
          <w:fldChar w:fldCharType="begin"/>
        </w:r>
        <w:r w:rsidDel="00247543">
          <w:delInstrText>HYPERLINK "http://www.gpo.gov/fdsys/pkg/USCODE-2011-title29/pdf/USCODE-2011-title29-chap16.pdf"</w:delInstrText>
        </w:r>
        <w:r w:rsidDel="00247543">
          <w:fldChar w:fldCharType="separate"/>
        </w:r>
        <w:r w:rsidR="00BA529C" w:rsidRPr="00247543" w:rsidDel="00247543">
          <w:rPr>
            <w:rPrChange w:id="6207" w:author="Noren,Jenny E" w:date="2023-09-03T11:05:00Z">
              <w:rPr>
                <w:rStyle w:val="Hyperlink"/>
              </w:rPr>
            </w:rPrChange>
          </w:rPr>
          <w:delText xml:space="preserve">Rehabilitation Act of 1973, codified at 29 U.S.C. </w:delText>
        </w:r>
      </w:del>
      <w:del w:id="6208" w:author="Noren,Jenny E" w:date="2023-09-02T16:21:00Z">
        <w:r w:rsidR="00BA529C" w:rsidRPr="00247543" w:rsidDel="0081140A">
          <w:rPr>
            <w:rPrChange w:id="6209" w:author="Noren,Jenny E" w:date="2023-09-03T11:05:00Z">
              <w:rPr>
                <w:rStyle w:val="Hyperlink"/>
              </w:rPr>
            </w:rPrChange>
          </w:rPr>
          <w:delText>§</w:delText>
        </w:r>
      </w:del>
      <w:del w:id="6210" w:author="Noren,Jenny E" w:date="2023-09-03T11:05:00Z">
        <w:r w:rsidR="00BA529C" w:rsidRPr="00247543" w:rsidDel="00247543">
          <w:rPr>
            <w:rPrChange w:id="6211" w:author="Noren,Jenny E" w:date="2023-09-03T11:05:00Z">
              <w:rPr>
                <w:rStyle w:val="Hyperlink"/>
              </w:rPr>
            </w:rPrChange>
          </w:rPr>
          <w:delText>701 et seq.</w:delText>
        </w:r>
        <w:r w:rsidDel="00247543">
          <w:rPr>
            <w:rStyle w:val="Hyperlink"/>
          </w:rPr>
          <w:fldChar w:fldCharType="end"/>
        </w:r>
      </w:del>
      <w:ins w:id="6212" w:author="Noren,Jenny E" w:date="2023-09-03T11:05:00Z">
        <w:r w:rsidR="00247543" w:rsidRPr="00247543">
          <w:rPr>
            <w:rPrChange w:id="6213" w:author="Noren,Jenny E" w:date="2023-09-03T11:05:00Z">
              <w:rPr>
                <w:rStyle w:val="Hyperlink"/>
              </w:rPr>
            </w:rPrChange>
          </w:rPr>
          <w:t xml:space="preserve">Rehabilitation Act of 1973, codified at 29 U.S.C. </w:t>
        </w:r>
        <w:del w:id="6214" w:author="Noren,Jenny E" w:date="2023-09-02T16:21:00Z">
          <w:r w:rsidR="00247543" w:rsidRPr="00247543" w:rsidDel="0081140A">
            <w:rPr>
              <w:rPrChange w:id="6215" w:author="Noren,Jenny E" w:date="2023-09-03T11:05:00Z">
                <w:rPr>
                  <w:rStyle w:val="Hyperlink"/>
                </w:rPr>
              </w:rPrChange>
            </w:rPr>
            <w:delText>§</w:delText>
          </w:r>
        </w:del>
        <w:r w:rsidR="00247543" w:rsidRPr="00247543">
          <w:rPr>
            <w:rPrChange w:id="6216" w:author="Noren,Jenny E" w:date="2023-09-03T11:05:00Z">
              <w:rPr>
                <w:rStyle w:val="Hyperlink"/>
              </w:rPr>
            </w:rPrChange>
          </w:rPr>
          <w:t>701 et seq.</w:t>
        </w:r>
      </w:ins>
    </w:p>
    <w:p w14:paraId="3F253612" w14:textId="2EE57840" w:rsidR="00BA529C" w:rsidRPr="00D83B24" w:rsidRDefault="00273C05" w:rsidP="0040220E">
      <w:pPr>
        <w:pStyle w:val="Bibliography"/>
        <w:rPr>
          <w:rStyle w:val="Hyperlink"/>
        </w:rPr>
      </w:pPr>
      <w:del w:id="6217" w:author="Noren,Jenny E" w:date="2023-09-03T11:05:00Z">
        <w:r w:rsidDel="00247543">
          <w:fldChar w:fldCharType="begin"/>
        </w:r>
        <w:r w:rsidDel="00247543">
          <w:delInstrText>HYPERLINK "http://www.ada.gov/2010_regs.htm"</w:delInstrText>
        </w:r>
        <w:r w:rsidDel="00247543">
          <w:fldChar w:fldCharType="separate"/>
        </w:r>
        <w:r w:rsidR="00BA529C" w:rsidRPr="00247543" w:rsidDel="00247543">
          <w:rPr>
            <w:rPrChange w:id="6218" w:author="Noren,Jenny E" w:date="2023-09-03T11:05:00Z">
              <w:rPr>
                <w:rStyle w:val="Hyperlink"/>
              </w:rPr>
            </w:rPrChange>
          </w:rPr>
          <w:delText>Americans with Disabilities Act of 1</w:delText>
        </w:r>
        <w:bookmarkStart w:id="6219" w:name="_Hlt100995753"/>
        <w:r w:rsidR="00BA529C" w:rsidRPr="00247543" w:rsidDel="00247543">
          <w:rPr>
            <w:rPrChange w:id="6220" w:author="Noren,Jenny E" w:date="2023-09-03T11:05:00Z">
              <w:rPr>
                <w:rStyle w:val="Hyperlink"/>
              </w:rPr>
            </w:rPrChange>
          </w:rPr>
          <w:delText>9</w:delText>
        </w:r>
        <w:bookmarkEnd w:id="6219"/>
        <w:r w:rsidR="00BA529C" w:rsidRPr="00247543" w:rsidDel="00247543">
          <w:rPr>
            <w:rPrChange w:id="6221" w:author="Noren,Jenny E" w:date="2023-09-03T11:05:00Z">
              <w:rPr>
                <w:rStyle w:val="Hyperlink"/>
              </w:rPr>
            </w:rPrChange>
          </w:rPr>
          <w:delText>90, Public Law 101-336</w:delText>
        </w:r>
        <w:r w:rsidDel="00247543">
          <w:rPr>
            <w:rStyle w:val="Hyperlink"/>
          </w:rPr>
          <w:fldChar w:fldCharType="end"/>
        </w:r>
      </w:del>
      <w:ins w:id="6222" w:author="Noren,Jenny E" w:date="2023-09-03T11:05:00Z">
        <w:r w:rsidR="00247543" w:rsidRPr="00247543">
          <w:rPr>
            <w:rPrChange w:id="6223" w:author="Noren,Jenny E" w:date="2023-09-03T11:05:00Z">
              <w:rPr>
                <w:rStyle w:val="Hyperlink"/>
              </w:rPr>
            </w:rPrChange>
          </w:rPr>
          <w:t>Americans with Disabilities Act of 1990, Public Law 101-336</w:t>
        </w:r>
      </w:ins>
    </w:p>
    <w:p w14:paraId="11983792" w14:textId="64EB6214" w:rsidR="00BA529C" w:rsidRDefault="00903173" w:rsidP="0040220E">
      <w:pPr>
        <w:pStyle w:val="Bibliography"/>
        <w:rPr>
          <w:rStyle w:val="Hyperlink"/>
        </w:rPr>
      </w:pPr>
      <w:ins w:id="6224" w:author="Noren,Jenny E" w:date="2023-08-24T16:51:00Z">
        <w:r>
          <w:t>WIOA Regu</w:t>
        </w:r>
      </w:ins>
      <w:ins w:id="6225" w:author="Noren,Jenny E" w:date="2023-08-24T16:52:00Z">
        <w:r>
          <w:t>lations</w:t>
        </w:r>
      </w:ins>
      <w:ins w:id="6226" w:author="Noren,Jenny E" w:date="2023-08-31T23:21:00Z">
        <w:r w:rsidR="00F46190">
          <w:t xml:space="preserve">: </w:t>
        </w:r>
      </w:ins>
      <w:ins w:id="6227" w:author="Noren,Jenny E" w:date="2023-08-24T16:52:00Z">
        <w:r>
          <w:t>20 CFR §</w:t>
        </w:r>
      </w:ins>
      <w:ins w:id="6228" w:author="Noren,Jenny E" w:date="2023-08-31T23:21:00Z">
        <w:r w:rsidR="00F46190">
          <w:t xml:space="preserve"> </w:t>
        </w:r>
      </w:ins>
      <w:ins w:id="6229" w:author="Noren,Jenny E" w:date="2023-08-24T16:52:00Z">
        <w:r>
          <w:t>683.200(g)</w:t>
        </w:r>
      </w:ins>
      <w:ins w:id="6230" w:author="Noren,Jenny E" w:date="2023-08-24T16:53:00Z">
        <w:r w:rsidDel="00903173">
          <w:t xml:space="preserve"> </w:t>
        </w:r>
      </w:ins>
      <w:del w:id="6231" w:author="Noren,Jenny E" w:date="2023-08-24T16:53:00Z">
        <w:r w:rsidR="00CE227A" w:rsidDel="00903173">
          <w:fldChar w:fldCharType="begin"/>
        </w:r>
        <w:r w:rsidR="00CE227A" w:rsidDel="00903173">
          <w:delInstrText>HYPERLINK "http://www.access.gpo.gov/nara/cfr/waisidx_04/20cfr667_04.html"</w:delInstrText>
        </w:r>
        <w:r w:rsidR="00CE227A" w:rsidDel="00903173">
          <w:fldChar w:fldCharType="separate"/>
        </w:r>
        <w:r w:rsidR="00BA529C" w:rsidRPr="00D83B24" w:rsidDel="00903173">
          <w:rPr>
            <w:rStyle w:val="Hyperlink"/>
          </w:rPr>
          <w:delText>Workforce Investment Act Regulations at 20 CFR §667.200(g)</w:delText>
        </w:r>
        <w:r w:rsidR="00CE227A" w:rsidDel="00903173">
          <w:rPr>
            <w:rStyle w:val="Hyperlink"/>
          </w:rPr>
          <w:fldChar w:fldCharType="end"/>
        </w:r>
      </w:del>
    </w:p>
    <w:p w14:paraId="17988627" w14:textId="6967D695" w:rsidR="003307F0" w:rsidRPr="00EA15CB" w:rsidRDefault="003307F0" w:rsidP="003307F0">
      <w:pPr>
        <w:pStyle w:val="Date"/>
      </w:pPr>
      <w:r>
        <w:t xml:space="preserve">Last Update:  </w:t>
      </w:r>
      <w:ins w:id="6232" w:author="Noren,Jenny E" w:date="2023-08-24T16:53:00Z">
        <w:r w:rsidR="00903173">
          <w:t>October 1, 2023</w:t>
        </w:r>
      </w:ins>
      <w:del w:id="6233" w:author="Noren,Jenny E" w:date="2023-08-24T16:53:00Z">
        <w:r w:rsidR="00C341DD" w:rsidDel="00903173">
          <w:delText>April 1, 2014</w:delText>
        </w:r>
      </w:del>
    </w:p>
    <w:p w14:paraId="515F3CCA" w14:textId="77777777" w:rsidR="00BA529C" w:rsidRPr="00A960D5" w:rsidRDefault="00AD0734" w:rsidP="001D2A16">
      <w:pPr>
        <w:pStyle w:val="hyperlinkcenter"/>
        <w:rPr>
          <w:rStyle w:val="Hyperlink"/>
        </w:rPr>
      </w:pPr>
      <w:hyperlink w:anchor="ten_toc" w:history="1">
        <w:r w:rsidR="00BA529C" w:rsidRPr="00A960D5">
          <w:rPr>
            <w:rStyle w:val="Hyperlink"/>
          </w:rPr>
          <w:t>Return to Chapter Ta</w:t>
        </w:r>
        <w:bookmarkStart w:id="6234" w:name="_Hlt70740221"/>
        <w:r w:rsidR="00BA529C" w:rsidRPr="00A960D5">
          <w:rPr>
            <w:rStyle w:val="Hyperlink"/>
          </w:rPr>
          <w:t>b</w:t>
        </w:r>
        <w:bookmarkEnd w:id="6234"/>
        <w:r w:rsidR="00BA529C" w:rsidRPr="00A960D5">
          <w:rPr>
            <w:rStyle w:val="Hyperlink"/>
          </w:rPr>
          <w:t>le of Contents</w:t>
        </w:r>
      </w:hyperlink>
    </w:p>
    <w:p w14:paraId="4DABFB2E" w14:textId="77777777" w:rsidR="009041C9" w:rsidRDefault="00BA529C" w:rsidP="001D2A16">
      <w:pPr>
        <w:pStyle w:val="hyperlinkcenter"/>
        <w:rPr>
          <w:rStyle w:val="Hyperlink"/>
        </w:rPr>
        <w:sectPr w:rsidR="009041C9" w:rsidSect="00154FB7">
          <w:pgSz w:w="12240" w:h="15840" w:code="1"/>
          <w:pgMar w:top="1440" w:right="1440" w:bottom="1440" w:left="1440" w:header="720" w:footer="720" w:gutter="0"/>
          <w:cols w:space="720"/>
          <w:docGrid w:linePitch="326"/>
        </w:sectPr>
      </w:pPr>
      <w:r w:rsidRPr="00A960D5">
        <w:rPr>
          <w:rStyle w:val="Hyperlink"/>
        </w:rPr>
        <w:fldChar w:fldCharType="begin"/>
      </w:r>
      <w:r w:rsidR="005E1B70">
        <w:rPr>
          <w:rStyle w:val="Hyperlink"/>
        </w:rPr>
        <w:instrText>HYPERLINK  \l "toc"</w:instrText>
      </w:r>
      <w:r w:rsidRPr="00A960D5">
        <w:rPr>
          <w:rStyle w:val="Hyperlink"/>
        </w:rPr>
      </w:r>
      <w:r w:rsidRPr="00A960D5">
        <w:rPr>
          <w:rStyle w:val="Hyperlink"/>
        </w:rPr>
        <w:fldChar w:fldCharType="separate"/>
      </w:r>
      <w:r w:rsidRPr="00A960D5">
        <w:rPr>
          <w:rStyle w:val="Hyperlink"/>
        </w:rPr>
        <w:t>Return to FMGC Table of Contents</w:t>
      </w:r>
    </w:p>
    <w:bookmarkStart w:id="6235" w:name="ten_two"/>
    <w:bookmarkEnd w:id="6235"/>
    <w:p w14:paraId="59CFFFD5" w14:textId="77777777" w:rsidR="00BA529C" w:rsidRPr="00D83B24" w:rsidRDefault="00BA529C" w:rsidP="001D2A16">
      <w:pPr>
        <w:pStyle w:val="Heading2"/>
      </w:pPr>
      <w:r w:rsidRPr="00A960D5">
        <w:rPr>
          <w:rStyle w:val="Hyperlink"/>
        </w:rPr>
        <w:fldChar w:fldCharType="end"/>
      </w:r>
      <w:r w:rsidR="00D83B24" w:rsidRPr="00D83B24">
        <w:t>10.2 Personnel Compensation</w:t>
      </w:r>
    </w:p>
    <w:p w14:paraId="2BAF6610" w14:textId="71B11841" w:rsidR="00DD098B" w:rsidRDefault="00DD098B" w:rsidP="001D2A16">
      <w:pPr>
        <w:rPr>
          <w:ins w:id="6236" w:author="Noren,Jenny E" w:date="2023-08-31T06:58:00Z"/>
          <w:rStyle w:val="IntenseEmphasis"/>
        </w:rPr>
      </w:pPr>
      <w:ins w:id="6237" w:author="Noren,Jenny E" w:date="2023-08-31T06:58:00Z">
        <w:r>
          <w:rPr>
            <w:rStyle w:val="IntenseEmphasis"/>
          </w:rPr>
          <w:t>Policy:</w:t>
        </w:r>
      </w:ins>
    </w:p>
    <w:p w14:paraId="1B966C57" w14:textId="69BFFCC6" w:rsidR="00BA529C" w:rsidRPr="00D83B24" w:rsidRDefault="00BA529C" w:rsidP="001D2A16">
      <w:pPr>
        <w:rPr>
          <w:rStyle w:val="IntenseEmphasis"/>
        </w:rPr>
      </w:pPr>
      <w:del w:id="6238" w:author="Noren,Jenny E" w:date="2023-08-30T22:07:00Z">
        <w:r w:rsidRPr="00D83B24" w:rsidDel="00016F83">
          <w:rPr>
            <w:rStyle w:val="IntenseEmphasis"/>
          </w:rPr>
          <w:delText>Payrolls</w:delText>
        </w:r>
      </w:del>
      <w:ins w:id="6239" w:author="Noren,Jenny E" w:date="2023-08-30T22:07:00Z">
        <w:r w:rsidR="00016F83">
          <w:rPr>
            <w:rStyle w:val="IntenseEmphasis"/>
          </w:rPr>
          <w:t>Charges to TWC grant awards for salaries and wages</w:t>
        </w:r>
      </w:ins>
      <w:r w:rsidRPr="00D83B24">
        <w:rPr>
          <w:rStyle w:val="IntenseEmphasis"/>
        </w:rPr>
        <w:t xml:space="preserve"> must be based on </w:t>
      </w:r>
      <w:del w:id="6240" w:author="Noren,Jenny E" w:date="2023-08-30T22:08:00Z">
        <w:r w:rsidRPr="00D83B24" w:rsidDel="00016F83">
          <w:rPr>
            <w:rStyle w:val="IntenseEmphasis"/>
          </w:rPr>
          <w:delText xml:space="preserve">time and attendance </w:delText>
        </w:r>
      </w:del>
      <w:r w:rsidRPr="00D83B24">
        <w:rPr>
          <w:rStyle w:val="IntenseEmphasis"/>
        </w:rPr>
        <w:t xml:space="preserve">records that </w:t>
      </w:r>
      <w:ins w:id="6241" w:author="Noren,Jenny E" w:date="2023-08-30T22:08:00Z">
        <w:r w:rsidR="00016F83">
          <w:rPr>
            <w:rStyle w:val="IntenseEmphasis"/>
          </w:rPr>
          <w:t xml:space="preserve">accurately </w:t>
        </w:r>
      </w:ins>
      <w:r w:rsidRPr="00D83B24">
        <w:rPr>
          <w:rStyle w:val="IntenseEmphasis"/>
        </w:rPr>
        <w:t xml:space="preserve">reflect the </w:t>
      </w:r>
      <w:del w:id="6242" w:author="Noren,Jenny E" w:date="2023-08-30T22:08:00Z">
        <w:r w:rsidRPr="00D83B24" w:rsidDel="00016F83">
          <w:rPr>
            <w:rStyle w:val="IntenseEmphasis"/>
          </w:rPr>
          <w:delText>actual and total activity for which the employee is compensated</w:delText>
        </w:r>
      </w:del>
      <w:ins w:id="6243" w:author="Noren,Jenny E" w:date="2023-08-30T22:08:00Z">
        <w:r w:rsidR="00016F83">
          <w:rPr>
            <w:rStyle w:val="IntenseEmphasis"/>
          </w:rPr>
          <w:t>work performed</w:t>
        </w:r>
      </w:ins>
      <w:r w:rsidRPr="00D83B24">
        <w:rPr>
          <w:rStyle w:val="IntenseEmphasis"/>
        </w:rPr>
        <w:t xml:space="preserve">.  </w:t>
      </w:r>
      <w:del w:id="6244" w:author="Noren,Jenny E" w:date="2023-08-30T22:11:00Z">
        <w:r w:rsidRPr="00D83B24" w:rsidDel="00016F83">
          <w:rPr>
            <w:rStyle w:val="IntenseEmphasis"/>
          </w:rPr>
          <w:delText>Such activities must be documented and maintained in written policies and procedures.</w:delText>
        </w:r>
      </w:del>
      <w:ins w:id="6245" w:author="Noren,Jenny E" w:date="2023-08-30T22:10:00Z">
        <w:r w:rsidR="00016F83">
          <w:rPr>
            <w:rStyle w:val="IntenseEmphasis"/>
          </w:rPr>
          <w:t xml:space="preserve">The records must meet the standards for documentation of personnel expenses </w:t>
        </w:r>
      </w:ins>
      <w:ins w:id="6246" w:author="Noren,Jenny E" w:date="2023-08-30T22:13:00Z">
        <w:r w:rsidR="00016F83">
          <w:rPr>
            <w:rStyle w:val="IntenseEmphasis"/>
          </w:rPr>
          <w:t xml:space="preserve">as </w:t>
        </w:r>
      </w:ins>
      <w:ins w:id="6247" w:author="Noren,Jenny E" w:date="2023-08-30T22:14:00Z">
        <w:r w:rsidR="00016F83">
          <w:rPr>
            <w:rStyle w:val="IntenseEmphasis"/>
          </w:rPr>
          <w:t xml:space="preserve">set forth </w:t>
        </w:r>
      </w:ins>
      <w:ins w:id="6248" w:author="Noren,Jenny E" w:date="2023-08-30T22:10:00Z">
        <w:r w:rsidR="00016F83">
          <w:rPr>
            <w:rStyle w:val="IntenseEmphasis"/>
          </w:rPr>
          <w:t xml:space="preserve">in the Uniform Guidance </w:t>
        </w:r>
      </w:ins>
      <w:ins w:id="6249" w:author="Noren,Jenny E" w:date="2023-09-03T06:32:00Z">
        <w:r w:rsidR="001B20C5">
          <w:rPr>
            <w:rStyle w:val="IntenseEmphasis"/>
          </w:rPr>
          <w:t>and Texas Grant Management Standards</w:t>
        </w:r>
      </w:ins>
      <w:ins w:id="6250" w:author="Noren,Jenny E" w:date="2023-08-30T22:10:00Z">
        <w:r w:rsidR="00016F83">
          <w:rPr>
            <w:rStyle w:val="IntenseEmphasis"/>
          </w:rPr>
          <w:t>, as applicable</w:t>
        </w:r>
      </w:ins>
      <w:ins w:id="6251" w:author="Noren,Jenny E" w:date="2023-08-30T22:14:00Z">
        <w:r w:rsidR="00016F83">
          <w:rPr>
            <w:rStyle w:val="IntenseEmphasis"/>
          </w:rPr>
          <w:t>.</w:t>
        </w:r>
      </w:ins>
    </w:p>
    <w:p w14:paraId="1B844A8B" w14:textId="74E3B021" w:rsidR="00BE681E" w:rsidRPr="00D83B24" w:rsidRDefault="00BA529C" w:rsidP="001D2A16">
      <w:r w:rsidRPr="00D83B24">
        <w:t xml:space="preserve">Payrolls must be based on </w:t>
      </w:r>
      <w:del w:id="6252" w:author="Noren,Jenny E" w:date="2023-08-30T22:12:00Z">
        <w:r w:rsidRPr="00D83B24" w:rsidDel="00016F83">
          <w:delText xml:space="preserve">time and attendance </w:delText>
        </w:r>
      </w:del>
      <w:r w:rsidRPr="00D83B24">
        <w:t xml:space="preserve">records that </w:t>
      </w:r>
      <w:ins w:id="6253" w:author="Noren,Jenny E" w:date="2023-08-30T22:12:00Z">
        <w:r w:rsidR="00016F83">
          <w:t xml:space="preserve">accurately </w:t>
        </w:r>
      </w:ins>
      <w:r w:rsidRPr="00D83B24">
        <w:t xml:space="preserve">reflect the </w:t>
      </w:r>
      <w:del w:id="6254" w:author="Noren,Jenny E" w:date="2023-08-30T22:12:00Z">
        <w:r w:rsidRPr="00D83B24" w:rsidDel="00016F83">
          <w:delText>actual and total activity for which the employee is paid</w:delText>
        </w:r>
      </w:del>
      <w:ins w:id="6255" w:author="Noren,Jenny E" w:date="2023-08-30T22:12:00Z">
        <w:r w:rsidR="00016F83">
          <w:t>work performed</w:t>
        </w:r>
      </w:ins>
      <w:r w:rsidRPr="00D83B24">
        <w:t xml:space="preserve">.  </w:t>
      </w:r>
      <w:ins w:id="6256" w:author="Noren,Jenny E" w:date="2023-08-30T22:13:00Z">
        <w:r w:rsidR="00016F83">
          <w:t>The records must meet the standards for documentation of personnel expenses</w:t>
        </w:r>
      </w:ins>
      <w:ins w:id="6257" w:author="Noren,Jenny E" w:date="2023-08-30T22:14:00Z">
        <w:r w:rsidR="00016F83">
          <w:t xml:space="preserve"> as set forth in </w:t>
        </w:r>
      </w:ins>
      <w:ins w:id="6258" w:author="Noren,Jenny E" w:date="2023-08-30T22:32:00Z">
        <w:r w:rsidR="00BE681E">
          <w:t xml:space="preserve">2 CFR § 200.430(i) of </w:t>
        </w:r>
      </w:ins>
      <w:ins w:id="6259" w:author="Noren,Jenny E" w:date="2023-08-30T22:14:00Z">
        <w:r w:rsidR="00016F83">
          <w:t xml:space="preserve">the </w:t>
        </w:r>
      </w:ins>
      <w:ins w:id="6260" w:author="Noren,Jenny E" w:date="2023-09-03T11:09:00Z">
        <w:r w:rsidR="00247543">
          <w:fldChar w:fldCharType="begin"/>
        </w:r>
        <w:r w:rsidR="00247543">
          <w:instrText xml:space="preserve"> HYPERLINK  \l "uniformguidance" </w:instrText>
        </w:r>
        <w:r w:rsidR="00247543">
          <w:fldChar w:fldCharType="separate"/>
        </w:r>
        <w:r w:rsidR="00016F83" w:rsidRPr="00247543">
          <w:rPr>
            <w:rStyle w:val="Hyperlink"/>
          </w:rPr>
          <w:t>Uniform Guidance</w:t>
        </w:r>
        <w:r w:rsidR="00247543">
          <w:fldChar w:fldCharType="end"/>
        </w:r>
      </w:ins>
      <w:ins w:id="6261" w:author="Noren,Jenny E" w:date="2023-08-30T22:14:00Z">
        <w:r w:rsidR="00016F83">
          <w:t xml:space="preserve"> </w:t>
        </w:r>
      </w:ins>
      <w:ins w:id="6262" w:author="Noren,Jenny E" w:date="2023-08-30T22:32:00Z">
        <w:r w:rsidR="00BE681E">
          <w:t xml:space="preserve">(for </w:t>
        </w:r>
      </w:ins>
      <w:ins w:id="6263" w:author="Noren,Jenny E" w:date="2023-09-03T11:09:00Z">
        <w:r w:rsidR="00247543">
          <w:fldChar w:fldCharType="begin"/>
        </w:r>
        <w:r w:rsidR="00247543">
          <w:instrText xml:space="preserve"> HYPERLINK  \l "federalaward" </w:instrText>
        </w:r>
        <w:r w:rsidR="00247543">
          <w:fldChar w:fldCharType="separate"/>
        </w:r>
        <w:r w:rsidR="00BE681E" w:rsidRPr="00247543">
          <w:rPr>
            <w:rStyle w:val="Hyperlink"/>
          </w:rPr>
          <w:t>federal awards</w:t>
        </w:r>
        <w:r w:rsidR="00247543">
          <w:fldChar w:fldCharType="end"/>
        </w:r>
      </w:ins>
      <w:ins w:id="6264" w:author="Noren,Jenny E" w:date="2023-08-30T22:32:00Z">
        <w:r w:rsidR="00BE681E">
          <w:t xml:space="preserve">) </w:t>
        </w:r>
      </w:ins>
      <w:ins w:id="6265" w:author="Noren,Jenny E" w:date="2023-08-30T22:14:00Z">
        <w:r w:rsidR="00016F83">
          <w:t xml:space="preserve">and </w:t>
        </w:r>
      </w:ins>
      <w:ins w:id="6266" w:author="Noren,Jenny E" w:date="2023-08-30T22:34:00Z">
        <w:r w:rsidR="00BE681E">
          <w:t xml:space="preserve">paragraph (i) of </w:t>
        </w:r>
      </w:ins>
      <w:ins w:id="6267" w:author="Noren,Jenny E" w:date="2023-08-30T22:32:00Z">
        <w:r w:rsidR="00BE681E">
          <w:t xml:space="preserve">“Compensation—Personal Services” in Appendix 7 of </w:t>
        </w:r>
      </w:ins>
      <w:ins w:id="6268" w:author="Noren,Jenny E" w:date="2023-09-03T11:09:00Z">
        <w:r w:rsidR="00247543">
          <w:fldChar w:fldCharType="begin"/>
        </w:r>
        <w:r w:rsidR="00247543">
          <w:instrText xml:space="preserve"> HYPERLINK  \l "txgms" </w:instrText>
        </w:r>
        <w:r w:rsidR="00247543">
          <w:fldChar w:fldCharType="separate"/>
        </w:r>
        <w:r w:rsidR="00016F83" w:rsidRPr="00247543">
          <w:rPr>
            <w:rStyle w:val="Hyperlink"/>
          </w:rPr>
          <w:t>TxGMS</w:t>
        </w:r>
        <w:r w:rsidR="00247543">
          <w:fldChar w:fldCharType="end"/>
        </w:r>
      </w:ins>
      <w:ins w:id="6269" w:author="Noren,Jenny E" w:date="2023-08-30T22:33:00Z">
        <w:r w:rsidR="00BE681E">
          <w:t xml:space="preserve"> (for </w:t>
        </w:r>
      </w:ins>
      <w:ins w:id="6270" w:author="Noren,Jenny E" w:date="2023-09-03T11:10:00Z">
        <w:r w:rsidR="00247543">
          <w:fldChar w:fldCharType="begin"/>
        </w:r>
        <w:r w:rsidR="00247543">
          <w:instrText xml:space="preserve"> HYPERLINK  \l "stateaward" </w:instrText>
        </w:r>
        <w:r w:rsidR="00247543">
          <w:fldChar w:fldCharType="separate"/>
        </w:r>
        <w:r w:rsidR="00BE681E" w:rsidRPr="00247543">
          <w:rPr>
            <w:rStyle w:val="Hyperlink"/>
          </w:rPr>
          <w:t>state awards</w:t>
        </w:r>
        <w:r w:rsidR="00247543">
          <w:fldChar w:fldCharType="end"/>
        </w:r>
      </w:ins>
      <w:ins w:id="6271" w:author="Noren,Jenny E" w:date="2023-08-30T22:33:00Z">
        <w:r w:rsidR="00BE681E">
          <w:t>)</w:t>
        </w:r>
      </w:ins>
      <w:ins w:id="6272" w:author="Noren,Jenny E" w:date="2023-08-30T22:14:00Z">
        <w:r w:rsidR="00016F83">
          <w:t>.</w:t>
        </w:r>
      </w:ins>
      <w:del w:id="6273" w:author="Noren,Jenny E" w:date="2023-08-30T22:16:00Z">
        <w:r w:rsidRPr="00D83B24" w:rsidDel="003E7B53">
          <w:delText>E</w:delText>
        </w:r>
      </w:del>
      <w:del w:id="6274" w:author="Noren,Jenny E" w:date="2023-08-30T22:31:00Z">
        <w:r w:rsidRPr="00D83B24" w:rsidDel="00BE681E">
          <w:delText>mployee</w:delText>
        </w:r>
      </w:del>
      <w:del w:id="6275" w:author="Noren,Jenny E" w:date="2023-08-30T22:16:00Z">
        <w:r w:rsidRPr="00D83B24" w:rsidDel="003E7B53">
          <w:delText>s</w:delText>
        </w:r>
      </w:del>
      <w:del w:id="6276" w:author="Noren,Jenny E" w:date="2023-08-30T22:31:00Z">
        <w:r w:rsidRPr="00D83B24" w:rsidDel="00BE681E">
          <w:delText xml:space="preserve"> </w:delText>
        </w:r>
      </w:del>
      <w:del w:id="6277" w:author="Noren,Jenny E" w:date="2023-08-30T22:16:00Z">
        <w:r w:rsidRPr="00D83B24" w:rsidDel="003E7B53">
          <w:delText>charged to</w:delText>
        </w:r>
      </w:del>
      <w:del w:id="6278" w:author="Noren,Jenny E" w:date="2023-08-30T22:31:00Z">
        <w:r w:rsidRPr="00D83B24" w:rsidDel="00BE681E">
          <w:delText xml:space="preserve"> more than one cost objective</w:delText>
        </w:r>
      </w:del>
      <w:del w:id="6279" w:author="Noren,Jenny E" w:date="2023-08-30T22:20:00Z">
        <w:r w:rsidRPr="00D83B24" w:rsidDel="003E7B53">
          <w:delText xml:space="preserve"> must be supported by records reflecting an after-the-fact determination of the actual activities performed by such employees</w:delText>
        </w:r>
      </w:del>
      <w:del w:id="6280" w:author="Noren,Jenny E" w:date="2023-08-30T22:31:00Z">
        <w:r w:rsidRPr="00D83B24" w:rsidDel="00BE681E">
          <w:delText>.  These records must be signed by the employee and the employee’s supervisor.  The employee’s signature will certify, at a minimum, that the employee actually worked the total hours reported on the time and attendance record.</w:delText>
        </w:r>
      </w:del>
      <w:del w:id="6281" w:author="Noren,Jenny E" w:date="2023-08-30T22:22:00Z">
        <w:r w:rsidRPr="00D83B24" w:rsidDel="003E7B53">
          <w:delText xml:space="preserve">  In addition, all employees should maintain written notes regarding their activities if the time and attendance reports do not allow for sufficient detail.</w:delText>
        </w:r>
      </w:del>
    </w:p>
    <w:p w14:paraId="14C678D5" w14:textId="64AB998B" w:rsidR="00BA529C" w:rsidRPr="00D83B24" w:rsidRDefault="00247543" w:rsidP="001D2A16">
      <w:ins w:id="6282" w:author="Noren,Jenny E" w:date="2023-09-03T11:10:00Z">
        <w:r>
          <w:t>Refer</w:t>
        </w:r>
      </w:ins>
      <w:del w:id="6283" w:author="Noren,Jenny E" w:date="2023-09-03T11:10:00Z">
        <w:r w:rsidR="00BA529C" w:rsidRPr="00D83B24" w:rsidDel="00247543">
          <w:delText>See</w:delText>
        </w:r>
      </w:del>
      <w:r w:rsidR="00BA529C" w:rsidRPr="00D83B24">
        <w:t xml:space="preserve"> also</w:t>
      </w:r>
      <w:ins w:id="6284" w:author="Noren,Jenny E" w:date="2023-09-03T11:10:00Z">
        <w:r>
          <w:t xml:space="preserve"> to</w:t>
        </w:r>
      </w:ins>
      <w:r w:rsidR="00BA529C" w:rsidRPr="00D83B24">
        <w:t xml:space="preserve"> </w:t>
      </w:r>
      <w:r w:rsidR="00A8736E">
        <w:fldChar w:fldCharType="begin"/>
      </w:r>
      <w:r w:rsidR="00A8736E">
        <w:instrText>HYPERLINK \l "ten_three"</w:instrText>
      </w:r>
      <w:r w:rsidR="00A8736E">
        <w:fldChar w:fldCharType="separate"/>
      </w:r>
      <w:r w:rsidR="00BA529C" w:rsidRPr="00D83B24">
        <w:rPr>
          <w:rStyle w:val="Hyperlink"/>
        </w:rPr>
        <w:t>Section 10.</w:t>
      </w:r>
      <w:r w:rsidR="004B56F9">
        <w:rPr>
          <w:rStyle w:val="Hyperlink"/>
        </w:rPr>
        <w:t xml:space="preserve">3 </w:t>
      </w:r>
      <w:ins w:id="6285" w:author="Noren,Jenny E" w:date="2023-08-30T21:40:00Z">
        <w:r w:rsidR="004B56F9">
          <w:rPr>
            <w:rStyle w:val="Hyperlink"/>
          </w:rPr>
          <w:t>State Classific</w:t>
        </w:r>
      </w:ins>
      <w:ins w:id="6286" w:author="Noren,Jenny E" w:date="2023-08-30T21:41:00Z">
        <w:r w:rsidR="004B56F9">
          <w:rPr>
            <w:rStyle w:val="Hyperlink"/>
          </w:rPr>
          <w:t>ation Salary Schedule</w:t>
        </w:r>
      </w:ins>
      <w:r w:rsidR="00A8736E">
        <w:rPr>
          <w:rStyle w:val="Hyperlink"/>
        </w:rPr>
        <w:fldChar w:fldCharType="end"/>
      </w:r>
      <w:ins w:id="6287" w:author="Noren,Jenny E" w:date="2023-08-30T21:41:00Z">
        <w:r w:rsidR="004B56F9">
          <w:t>,</w:t>
        </w:r>
      </w:ins>
      <w:r w:rsidR="004B56F9">
        <w:t xml:space="preserve"> </w:t>
      </w:r>
      <w:r w:rsidR="00C341DD">
        <w:t xml:space="preserve">in this manual, </w:t>
      </w:r>
      <w:r w:rsidR="00BA529C" w:rsidRPr="00D83B24">
        <w:t xml:space="preserve">regarding state salary classification, and </w:t>
      </w:r>
      <w:r w:rsidR="00A8736E">
        <w:fldChar w:fldCharType="begin"/>
      </w:r>
      <w:r w:rsidR="00A8736E">
        <w:instrText>HYPERLINK \l "_8.3.13_Compensation_for"</w:instrText>
      </w:r>
      <w:r w:rsidR="00A8736E">
        <w:fldChar w:fldCharType="separate"/>
      </w:r>
      <w:r w:rsidR="00BA529C" w:rsidRPr="00D83B24">
        <w:rPr>
          <w:rStyle w:val="Hyperlink"/>
        </w:rPr>
        <w:t>Section 8.3.1</w:t>
      </w:r>
      <w:r w:rsidR="004B56F9">
        <w:rPr>
          <w:rStyle w:val="Hyperlink"/>
        </w:rPr>
        <w:t>3</w:t>
      </w:r>
      <w:ins w:id="6288" w:author="Noren,Jenny E" w:date="2023-08-30T21:41:00Z">
        <w:r w:rsidR="004B56F9">
          <w:rPr>
            <w:rStyle w:val="Hyperlink"/>
          </w:rPr>
          <w:t xml:space="preserve"> </w:t>
        </w:r>
      </w:ins>
      <w:ins w:id="6289" w:author="Noren,Jenny E" w:date="2023-08-30T21:42:00Z">
        <w:r w:rsidR="004B56F9">
          <w:rPr>
            <w:rStyle w:val="Hyperlink"/>
          </w:rPr>
          <w:t>Compensation—Personnel Services</w:t>
        </w:r>
      </w:ins>
      <w:r w:rsidR="00A8736E">
        <w:rPr>
          <w:rStyle w:val="Hyperlink"/>
        </w:rPr>
        <w:fldChar w:fldCharType="end"/>
      </w:r>
      <w:ins w:id="6290" w:author="Noren,Jenny E" w:date="2023-08-30T21:42:00Z">
        <w:r w:rsidR="004B56F9">
          <w:t>,</w:t>
        </w:r>
      </w:ins>
      <w:r w:rsidR="004B56F9">
        <w:t xml:space="preserve"> </w:t>
      </w:r>
      <w:r w:rsidR="00C341DD">
        <w:t>in this manual</w:t>
      </w:r>
      <w:ins w:id="6291" w:author="Noren,Jenny E" w:date="2023-08-30T21:42:00Z">
        <w:r w:rsidR="004B56F9">
          <w:t>,</w:t>
        </w:r>
      </w:ins>
      <w:r w:rsidR="00836E5F" w:rsidRPr="00D83B24">
        <w:t xml:space="preserve"> </w:t>
      </w:r>
      <w:r w:rsidR="00836E5F">
        <w:t>r</w:t>
      </w:r>
      <w:r w:rsidR="00BA529C" w:rsidRPr="00D83B24">
        <w:t>egarding the allowability of compensation.</w:t>
      </w:r>
      <w:ins w:id="6292" w:author="Noren,Jenny E" w:date="2023-08-31T14:15:00Z">
        <w:r w:rsidR="002A0168">
          <w:t xml:space="preserve">  Also </w:t>
        </w:r>
      </w:ins>
      <w:ins w:id="6293" w:author="Noren,Jenny E" w:date="2023-09-03T11:10:00Z">
        <w:r>
          <w:t xml:space="preserve">refer </w:t>
        </w:r>
      </w:ins>
      <w:ins w:id="6294" w:author="Noren,Jenny E" w:date="2023-09-03T11:11:00Z">
        <w:r>
          <w:t>to</w:t>
        </w:r>
      </w:ins>
      <w:ins w:id="6295" w:author="Noren,Jenny E" w:date="2023-08-31T14:15:00Z">
        <w:r w:rsidR="002A0168">
          <w:t xml:space="preserve"> </w:t>
        </w:r>
      </w:ins>
      <w:ins w:id="6296" w:author="Noren,Jenny E" w:date="2023-08-31T14:16:00Z">
        <w:r w:rsidR="002A0168">
          <w:fldChar w:fldCharType="begin"/>
        </w:r>
        <w:r w:rsidR="002A0168">
          <w:instrText xml:space="preserve"> HYPERLINK  \l "eight_3_13a" </w:instrText>
        </w:r>
        <w:r w:rsidR="002A0168">
          <w:fldChar w:fldCharType="separate"/>
        </w:r>
        <w:r w:rsidR="002A0168" w:rsidRPr="002A0168">
          <w:rPr>
            <w:rStyle w:val="Hyperlink"/>
          </w:rPr>
          <w:t>Section 8.3.13a Compensation—Fringe Benefits</w:t>
        </w:r>
        <w:r w:rsidR="002A0168">
          <w:fldChar w:fldCharType="end"/>
        </w:r>
        <w:r w:rsidR="002A0168">
          <w:t>, in this manual.</w:t>
        </w:r>
      </w:ins>
    </w:p>
    <w:p w14:paraId="1D163FD9" w14:textId="75308FA2" w:rsidR="00BA529C" w:rsidRPr="00D83B24" w:rsidRDefault="00BA529C" w:rsidP="00204423">
      <w:pPr>
        <w:pStyle w:val="Bold"/>
      </w:pPr>
      <w:del w:id="6297" w:author="Noren,Jenny E" w:date="2023-08-30T08:50:00Z">
        <w:r w:rsidRPr="00D83B24" w:rsidDel="00A80CEB">
          <w:delText>Authority</w:delText>
        </w:r>
      </w:del>
      <w:ins w:id="6298" w:author="Noren,Jenny E" w:date="2023-08-30T08:50:00Z">
        <w:r w:rsidR="00A80CEB">
          <w:t>Reference</w:t>
        </w:r>
      </w:ins>
      <w:r w:rsidRPr="00D83B24">
        <w:t xml:space="preserve">: </w:t>
      </w:r>
    </w:p>
    <w:p w14:paraId="799C31B5" w14:textId="741CA8B4" w:rsidR="003C48A4" w:rsidRPr="00621503" w:rsidDel="004B56F9" w:rsidRDefault="004B56F9" w:rsidP="00621503">
      <w:pPr>
        <w:pStyle w:val="Bibliography"/>
        <w:rPr>
          <w:del w:id="6299" w:author="Noren,Jenny E" w:date="2023-08-30T21:44:00Z"/>
        </w:rPr>
      </w:pPr>
      <w:ins w:id="6300" w:author="Noren,Jenny E" w:date="2023-08-30T21:43:00Z">
        <w:r w:rsidRPr="00621503">
          <w:t xml:space="preserve">OMB Uniform Guidance: 2 CFR § </w:t>
        </w:r>
      </w:ins>
      <w:ins w:id="6301" w:author="Noren,Jenny E" w:date="2023-08-30T21:44:00Z">
        <w:r w:rsidRPr="00621503">
          <w:t>200.430</w:t>
        </w:r>
      </w:ins>
      <w:del w:id="6302" w:author="Noren,Jenny E" w:date="2023-08-30T21:44:00Z">
        <w:r w:rsidR="00A8736E" w:rsidRPr="00621503" w:rsidDel="004B56F9">
          <w:fldChar w:fldCharType="begin"/>
        </w:r>
        <w:r w:rsidR="00A8736E" w:rsidRPr="00621503" w:rsidDel="004B56F9">
          <w:delInstrText>HYPERLINK "http://www.whitehouse.gov/omb/circulars_default/"</w:delInstrText>
        </w:r>
        <w:r w:rsidR="00A8736E" w:rsidRPr="00621503" w:rsidDel="004B56F9">
          <w:fldChar w:fldCharType="separate"/>
        </w:r>
        <w:r w:rsidR="00BA529C" w:rsidRPr="00621503" w:rsidDel="004B56F9">
          <w:rPr>
            <w:rStyle w:val="Hyperlink"/>
            <w:color w:val="auto"/>
            <w:u w:val="none"/>
          </w:rPr>
          <w:delText>OMB Circular A-21,</w:delText>
        </w:r>
        <w:bookmarkStart w:id="6303" w:name="_Hlt105483260"/>
        <w:r w:rsidR="00BA529C" w:rsidRPr="00621503" w:rsidDel="004B56F9">
          <w:rPr>
            <w:rStyle w:val="Hyperlink"/>
            <w:color w:val="auto"/>
            <w:u w:val="none"/>
          </w:rPr>
          <w:delText xml:space="preserve"> </w:delText>
        </w:r>
        <w:bookmarkEnd w:id="6303"/>
        <w:r w:rsidR="00BA529C" w:rsidRPr="00621503" w:rsidDel="004B56F9">
          <w:rPr>
            <w:rStyle w:val="Hyperlink"/>
            <w:color w:val="auto"/>
            <w:u w:val="none"/>
          </w:rPr>
          <w:delText>(J)(10)</w:delText>
        </w:r>
        <w:r w:rsidR="00A8736E" w:rsidRPr="00621503" w:rsidDel="004B56F9">
          <w:rPr>
            <w:rStyle w:val="Hyperlink"/>
            <w:color w:val="auto"/>
            <w:u w:val="none"/>
          </w:rPr>
          <w:fldChar w:fldCharType="end"/>
        </w:r>
      </w:del>
    </w:p>
    <w:p w14:paraId="782BF0B3" w14:textId="2FB2AB8D" w:rsidR="003C48A4" w:rsidRPr="00621503" w:rsidDel="004B56F9" w:rsidRDefault="00A8736E" w:rsidP="00621503">
      <w:pPr>
        <w:pStyle w:val="Bibliography"/>
        <w:rPr>
          <w:del w:id="6304" w:author="Noren,Jenny E" w:date="2023-08-30T21:44:00Z"/>
        </w:rPr>
      </w:pPr>
      <w:del w:id="6305" w:author="Noren,Jenny E" w:date="2023-08-30T21:44:00Z">
        <w:r w:rsidRPr="00621503" w:rsidDel="004B56F9">
          <w:fldChar w:fldCharType="begin"/>
        </w:r>
        <w:r w:rsidRPr="00621503" w:rsidDel="004B56F9">
          <w:delInstrText>HYPERLINK "http://www.whitehouse.gov/omb/circulars_default/"</w:delInstrText>
        </w:r>
        <w:r w:rsidRPr="00621503" w:rsidDel="004B56F9">
          <w:fldChar w:fldCharType="separate"/>
        </w:r>
        <w:r w:rsidR="003C48A4" w:rsidRPr="00621503" w:rsidDel="004B56F9">
          <w:rPr>
            <w:rStyle w:val="Hyperlink"/>
            <w:color w:val="auto"/>
            <w:u w:val="none"/>
          </w:rPr>
          <w:delText>OMB Circular A-87 Attachment B, (8)</w:delText>
        </w:r>
        <w:r w:rsidRPr="00621503" w:rsidDel="004B56F9">
          <w:rPr>
            <w:rStyle w:val="Hyperlink"/>
            <w:color w:val="auto"/>
            <w:u w:val="none"/>
          </w:rPr>
          <w:fldChar w:fldCharType="end"/>
        </w:r>
      </w:del>
    </w:p>
    <w:p w14:paraId="48BDFE49" w14:textId="35B73383" w:rsidR="00990C1D" w:rsidRPr="00621503" w:rsidRDefault="00A8736E" w:rsidP="00621503">
      <w:pPr>
        <w:pStyle w:val="Bibliography"/>
        <w:rPr>
          <w:rStyle w:val="Hyperlink"/>
          <w:color w:val="auto"/>
          <w:u w:val="none"/>
        </w:rPr>
      </w:pPr>
      <w:del w:id="6306" w:author="Noren,Jenny E" w:date="2023-08-30T21:44:00Z">
        <w:r w:rsidRPr="00621503" w:rsidDel="004B56F9">
          <w:fldChar w:fldCharType="begin"/>
        </w:r>
        <w:r w:rsidRPr="00621503" w:rsidDel="004B56F9">
          <w:delInstrText>HYPERLINK "http://www.whitehouse.gov/omb/circulars_default/"</w:delInstrText>
        </w:r>
        <w:r w:rsidRPr="00621503" w:rsidDel="004B56F9">
          <w:fldChar w:fldCharType="separate"/>
        </w:r>
        <w:r w:rsidR="003C48A4" w:rsidRPr="00621503" w:rsidDel="004B56F9">
          <w:rPr>
            <w:rStyle w:val="Hyperlink"/>
            <w:color w:val="auto"/>
            <w:u w:val="none"/>
          </w:rPr>
          <w:delText>OMB Circular A-122 Attachment B, (8)</w:delText>
        </w:r>
        <w:r w:rsidRPr="00621503" w:rsidDel="004B56F9">
          <w:rPr>
            <w:rStyle w:val="Hyperlink"/>
            <w:color w:val="auto"/>
            <w:u w:val="none"/>
          </w:rPr>
          <w:fldChar w:fldCharType="end"/>
        </w:r>
      </w:del>
    </w:p>
    <w:p w14:paraId="3BD108B7" w14:textId="48FF6EDC" w:rsidR="00BA529C" w:rsidRPr="00621503" w:rsidDel="00704A37" w:rsidRDefault="00A8736E" w:rsidP="00621503">
      <w:pPr>
        <w:pStyle w:val="Bibliography"/>
        <w:rPr>
          <w:del w:id="6307" w:author="Noren,Jenny E" w:date="2023-08-30T21:47:00Z"/>
          <w:rStyle w:val="Hyperlink"/>
          <w:color w:val="auto"/>
          <w:u w:val="none"/>
        </w:rPr>
      </w:pPr>
      <w:del w:id="6308" w:author="Noren,Jenny E" w:date="2023-08-30T21:47:00Z">
        <w:r w:rsidRPr="00621503" w:rsidDel="00704A37">
          <w:fldChar w:fldCharType="begin"/>
        </w:r>
        <w:r w:rsidRPr="00621503" w:rsidDel="00704A37">
          <w:delInstrText>HYPERLINK "http://edocket.access.gpo.gov/cfr_2012/julqtr/29cfr97.20.htm"</w:delInstrText>
        </w:r>
        <w:r w:rsidRPr="00621503" w:rsidDel="00704A37">
          <w:fldChar w:fldCharType="separate"/>
        </w:r>
        <w:r w:rsidR="00BA529C" w:rsidRPr="00621503" w:rsidDel="00704A37">
          <w:rPr>
            <w:rStyle w:val="Hyperlink"/>
            <w:color w:val="auto"/>
            <w:u w:val="none"/>
          </w:rPr>
          <w:delText>29 CFR §97.20(b)(3)</w:delText>
        </w:r>
        <w:r w:rsidRPr="00621503" w:rsidDel="00704A37">
          <w:rPr>
            <w:rStyle w:val="Hyperlink"/>
            <w:color w:val="auto"/>
            <w:u w:val="none"/>
          </w:rPr>
          <w:fldChar w:fldCharType="end"/>
        </w:r>
      </w:del>
    </w:p>
    <w:p w14:paraId="5D483849" w14:textId="74D42302" w:rsidR="00BA529C" w:rsidRPr="00621503" w:rsidDel="00704A37" w:rsidRDefault="00A8736E" w:rsidP="00621503">
      <w:pPr>
        <w:pStyle w:val="Bibliography"/>
        <w:rPr>
          <w:del w:id="6309" w:author="Noren,Jenny E" w:date="2023-08-30T21:47:00Z"/>
          <w:rStyle w:val="Hyperlink"/>
          <w:color w:val="auto"/>
          <w:u w:val="none"/>
        </w:rPr>
      </w:pPr>
      <w:del w:id="6310" w:author="Noren,Jenny E" w:date="2023-08-30T21:47:00Z">
        <w:r w:rsidRPr="00621503" w:rsidDel="00704A37">
          <w:fldChar w:fldCharType="begin"/>
        </w:r>
        <w:r w:rsidRPr="00621503" w:rsidDel="00704A37">
          <w:delInstrText>HYPERLINK "http://edocket.access.gpo.gov/cfr_2012/octqtr/45cfr92.20.htm"</w:delInstrText>
        </w:r>
        <w:r w:rsidRPr="00621503" w:rsidDel="00704A37">
          <w:fldChar w:fldCharType="separate"/>
        </w:r>
        <w:r w:rsidR="00BA529C" w:rsidRPr="00621503" w:rsidDel="00704A37">
          <w:rPr>
            <w:rStyle w:val="Hyperlink"/>
            <w:color w:val="auto"/>
            <w:u w:val="none"/>
          </w:rPr>
          <w:delText>45 CFR §92.20(b)(3)</w:delText>
        </w:r>
        <w:r w:rsidRPr="00621503" w:rsidDel="00704A37">
          <w:rPr>
            <w:rStyle w:val="Hyperlink"/>
            <w:color w:val="auto"/>
            <w:u w:val="none"/>
          </w:rPr>
          <w:fldChar w:fldCharType="end"/>
        </w:r>
      </w:del>
    </w:p>
    <w:p w14:paraId="36A42043" w14:textId="4555E0F3" w:rsidR="00BA529C" w:rsidRPr="00621503" w:rsidRDefault="004B56F9" w:rsidP="00621503">
      <w:pPr>
        <w:pStyle w:val="Bibliography"/>
        <w:rPr>
          <w:rStyle w:val="Hyperlink"/>
          <w:color w:val="auto"/>
          <w:u w:val="none"/>
        </w:rPr>
      </w:pPr>
      <w:ins w:id="6311" w:author="Noren,Jenny E" w:date="2023-08-30T21:43:00Z">
        <w:r w:rsidRPr="00621503">
          <w:t>TxGMS: Appendix 7</w:t>
        </w:r>
      </w:ins>
      <w:del w:id="6312" w:author="Noren,Jenny E" w:date="2023-08-30T21:44:00Z">
        <w:r w:rsidR="00A8736E" w:rsidRPr="00621503" w:rsidDel="004B56F9">
          <w:fldChar w:fldCharType="begin"/>
        </w:r>
        <w:r w:rsidR="00A8736E" w:rsidRPr="00621503" w:rsidDel="004B56F9">
          <w:delInstrText>HYPERLINK "http://governor.state.tx.us/grants/what/"</w:delInstrText>
        </w:r>
        <w:r w:rsidR="00A8736E" w:rsidRPr="00621503" w:rsidDel="004B56F9">
          <w:fldChar w:fldCharType="separate"/>
        </w:r>
        <w:r w:rsidR="00BA529C" w:rsidRPr="00621503" w:rsidDel="004B56F9">
          <w:rPr>
            <w:rStyle w:val="Hyperlink"/>
            <w:color w:val="auto"/>
            <w:u w:val="none"/>
          </w:rPr>
          <w:delText>UGMS Part II Attachment B, (11)</w:delText>
        </w:r>
        <w:r w:rsidR="00A8736E" w:rsidRPr="00621503" w:rsidDel="004B56F9">
          <w:rPr>
            <w:rStyle w:val="Hyperlink"/>
            <w:color w:val="auto"/>
            <w:u w:val="none"/>
          </w:rPr>
          <w:fldChar w:fldCharType="end"/>
        </w:r>
      </w:del>
    </w:p>
    <w:p w14:paraId="517678B7" w14:textId="17A78D2D" w:rsidR="003307F0" w:rsidRPr="00EA15CB" w:rsidRDefault="003307F0" w:rsidP="003307F0">
      <w:pPr>
        <w:pStyle w:val="Date"/>
      </w:pPr>
      <w:r>
        <w:t xml:space="preserve">Last Update:  </w:t>
      </w:r>
      <w:ins w:id="6313" w:author="Noren,Jenny E" w:date="2023-08-30T21:42:00Z">
        <w:r w:rsidR="004B56F9">
          <w:t>October 1, 2023</w:t>
        </w:r>
      </w:ins>
      <w:del w:id="6314" w:author="Noren,Jenny E" w:date="2023-08-30T21:42:00Z">
        <w:r w:rsidR="00C341DD" w:rsidDel="004B56F9">
          <w:delText>April 1, 2014</w:delText>
        </w:r>
      </w:del>
    </w:p>
    <w:p w14:paraId="4901DE2B" w14:textId="77777777" w:rsidR="00BA529C" w:rsidRPr="00D83B24" w:rsidRDefault="00AD0734" w:rsidP="001D2A16">
      <w:pPr>
        <w:spacing w:before="240" w:after="0"/>
        <w:jc w:val="center"/>
        <w:rPr>
          <w:rStyle w:val="Hyperlink"/>
        </w:rPr>
      </w:pPr>
      <w:hyperlink w:anchor="ten_toc" w:history="1">
        <w:r w:rsidR="00BA529C" w:rsidRPr="00D83B24">
          <w:rPr>
            <w:rStyle w:val="Hyperlink"/>
          </w:rPr>
          <w:t>Return to Chapter</w:t>
        </w:r>
        <w:bookmarkStart w:id="6315" w:name="_Hlt69273272"/>
        <w:r w:rsidR="00BA529C" w:rsidRPr="00D83B24">
          <w:rPr>
            <w:rStyle w:val="Hyperlink"/>
          </w:rPr>
          <w:t xml:space="preserve"> </w:t>
        </w:r>
        <w:bookmarkEnd w:id="6315"/>
        <w:r w:rsidR="00BA529C" w:rsidRPr="00D83B24">
          <w:rPr>
            <w:rStyle w:val="Hyperlink"/>
          </w:rPr>
          <w:t>Tabl</w:t>
        </w:r>
        <w:bookmarkStart w:id="6316" w:name="_Hlt70740237"/>
        <w:r w:rsidR="00BA529C" w:rsidRPr="00D83B24">
          <w:rPr>
            <w:rStyle w:val="Hyperlink"/>
          </w:rPr>
          <w:t>e</w:t>
        </w:r>
        <w:bookmarkEnd w:id="6316"/>
        <w:r w:rsidR="00BA529C" w:rsidRPr="00D83B24">
          <w:rPr>
            <w:rStyle w:val="Hyperlink"/>
          </w:rPr>
          <w:t xml:space="preserve"> of C</w:t>
        </w:r>
        <w:bookmarkStart w:id="6317" w:name="_Hlt70495460"/>
        <w:r w:rsidR="00BA529C" w:rsidRPr="00D83B24">
          <w:rPr>
            <w:rStyle w:val="Hyperlink"/>
          </w:rPr>
          <w:t>o</w:t>
        </w:r>
        <w:bookmarkEnd w:id="6317"/>
        <w:r w:rsidR="00BA529C" w:rsidRPr="00D83B24">
          <w:rPr>
            <w:rStyle w:val="Hyperlink"/>
          </w:rPr>
          <w:t>ntents</w:t>
        </w:r>
      </w:hyperlink>
    </w:p>
    <w:p w14:paraId="67B501B8" w14:textId="77777777" w:rsidR="009041C9" w:rsidRDefault="00AD0734" w:rsidP="001D2A16">
      <w:pPr>
        <w:contextualSpacing/>
        <w:jc w:val="center"/>
        <w:rPr>
          <w:rStyle w:val="Hyperlink"/>
        </w:rPr>
        <w:sectPr w:rsidR="009041C9" w:rsidSect="00154FB7">
          <w:pgSz w:w="12240" w:h="15840" w:code="1"/>
          <w:pgMar w:top="1440" w:right="1440" w:bottom="1440" w:left="1440" w:header="720" w:footer="720" w:gutter="0"/>
          <w:cols w:space="720"/>
          <w:docGrid w:linePitch="326"/>
        </w:sectPr>
      </w:pPr>
      <w:hyperlink w:anchor="toc" w:history="1">
        <w:r w:rsidR="00BA529C" w:rsidRPr="00D83B24">
          <w:rPr>
            <w:rStyle w:val="Hyperlink"/>
          </w:rPr>
          <w:t>Return to FMGC Table of Contents</w:t>
        </w:r>
      </w:hyperlink>
      <w:r w:rsidR="00BD1BCD">
        <w:rPr>
          <w:rStyle w:val="Hyperlink"/>
        </w:rPr>
        <w:t xml:space="preserve"> </w:t>
      </w:r>
    </w:p>
    <w:p w14:paraId="260FD17A" w14:textId="383D832F" w:rsidR="00D83B24" w:rsidRDefault="00D83B24" w:rsidP="001D2A16">
      <w:pPr>
        <w:pStyle w:val="Heading2"/>
        <w:rPr>
          <w:snapToGrid w:val="0"/>
        </w:rPr>
      </w:pPr>
      <w:bookmarkStart w:id="6318" w:name="ten_three"/>
      <w:bookmarkEnd w:id="6318"/>
      <w:r>
        <w:rPr>
          <w:snapToGrid w:val="0"/>
        </w:rPr>
        <w:t>10.3 State Classification Salary Schedule</w:t>
      </w:r>
    </w:p>
    <w:p w14:paraId="7C6C7B12" w14:textId="03CB4540" w:rsidR="00DD098B" w:rsidRDefault="00DD098B" w:rsidP="001D2A16">
      <w:pPr>
        <w:rPr>
          <w:ins w:id="6319" w:author="Noren,Jenny E" w:date="2023-08-31T06:58:00Z"/>
          <w:rStyle w:val="IntenseEmphasis"/>
        </w:rPr>
      </w:pPr>
      <w:ins w:id="6320" w:author="Noren,Jenny E" w:date="2023-08-31T06:58:00Z">
        <w:r>
          <w:rPr>
            <w:rStyle w:val="IntenseEmphasis"/>
          </w:rPr>
          <w:t>Policy:</w:t>
        </w:r>
      </w:ins>
    </w:p>
    <w:p w14:paraId="47E402CC" w14:textId="6E0CCEF5" w:rsidR="00BA529C" w:rsidRPr="00D83B24" w:rsidRDefault="00BA529C" w:rsidP="001D2A16">
      <w:pPr>
        <w:rPr>
          <w:rStyle w:val="IntenseEmphasis"/>
        </w:rPr>
      </w:pPr>
      <w:r w:rsidRPr="00D83B24">
        <w:rPr>
          <w:rStyle w:val="IntenseEmphasis"/>
        </w:rPr>
        <w:t>Salary expenditures of a council of governments, regional planning commission,</w:t>
      </w:r>
      <w:ins w:id="6321" w:author="Noren,Jenny E" w:date="2023-08-30T21:53:00Z">
        <w:r w:rsidR="00704A37">
          <w:rPr>
            <w:rStyle w:val="IntenseEmphasis"/>
          </w:rPr>
          <w:t xml:space="preserve"> or similar regional planning agency;</w:t>
        </w:r>
      </w:ins>
      <w:r w:rsidRPr="00D83B24">
        <w:rPr>
          <w:rStyle w:val="IntenseEmphasis"/>
        </w:rPr>
        <w:t xml:space="preserve"> local workforce development board</w:t>
      </w:r>
      <w:ins w:id="6322" w:author="Noren,Jenny E" w:date="2023-08-30T21:53:00Z">
        <w:r w:rsidR="00704A37">
          <w:rPr>
            <w:rStyle w:val="IntenseEmphasis"/>
          </w:rPr>
          <w:t>;</w:t>
        </w:r>
      </w:ins>
      <w:del w:id="6323" w:author="Noren,Jenny E" w:date="2023-08-30T21:53:00Z">
        <w:r w:rsidRPr="00D83B24" w:rsidDel="00704A37">
          <w:rPr>
            <w:rStyle w:val="IntenseEmphasis"/>
          </w:rPr>
          <w:delText>,</w:delText>
        </w:r>
      </w:del>
      <w:r w:rsidRPr="00D83B24">
        <w:rPr>
          <w:rStyle w:val="IntenseEmphasis"/>
        </w:rPr>
        <w:t xml:space="preserve"> or </w:t>
      </w:r>
      <w:del w:id="6324" w:author="Noren,Jenny E" w:date="2023-08-30T21:53:00Z">
        <w:r w:rsidRPr="00D83B24" w:rsidDel="00704A37">
          <w:rPr>
            <w:rStyle w:val="IntenseEmphasis"/>
          </w:rPr>
          <w:delText xml:space="preserve">mental health-mental retardation </w:delText>
        </w:r>
      </w:del>
      <w:r w:rsidRPr="00D83B24">
        <w:rPr>
          <w:rStyle w:val="IntenseEmphasis"/>
        </w:rPr>
        <w:t>community center that receives funds from the Texas Workforce Commission must conform to state salary classification requirements.</w:t>
      </w:r>
    </w:p>
    <w:p w14:paraId="114C1EE9" w14:textId="75043318" w:rsidR="00BA529C" w:rsidRDefault="00D83B24" w:rsidP="001D2A16">
      <w:r>
        <w:t>A coun</w:t>
      </w:r>
      <w:r w:rsidR="00BA529C">
        <w:t xml:space="preserve">cil of governments, regional planning commission (or similar regional planning agency created under </w:t>
      </w:r>
      <w:r w:rsidR="005823B3">
        <w:t xml:space="preserve">Texas </w:t>
      </w:r>
      <w:r w:rsidR="00BA529C">
        <w:t>Local Government Code, Chapter 391), local workforce development board (</w:t>
      </w:r>
      <w:hyperlink w:anchor="board" w:history="1">
        <w:r w:rsidR="00BA529C">
          <w:rPr>
            <w:rStyle w:val="Hyperlink"/>
          </w:rPr>
          <w:t>Board</w:t>
        </w:r>
      </w:hyperlink>
      <w:r w:rsidR="00BA529C">
        <w:t xml:space="preserve">), or </w:t>
      </w:r>
      <w:del w:id="6325" w:author="Noren,Jenny E" w:date="2023-08-30T21:54:00Z">
        <w:r w:rsidR="00BA529C" w:rsidDel="00704A37">
          <w:delText xml:space="preserve">mental health-mental retardation </w:delText>
        </w:r>
      </w:del>
      <w:r w:rsidR="00BA529C">
        <w:t xml:space="preserve">community center </w:t>
      </w:r>
      <w:ins w:id="6326" w:author="Noren,Jenny E" w:date="2023-08-30T21:54:00Z">
        <w:r w:rsidR="00704A37">
          <w:t xml:space="preserve">(as defined by Texas Health and Safety Code, § 534.001(b)) </w:t>
        </w:r>
      </w:ins>
      <w:r w:rsidR="00BA529C">
        <w:t xml:space="preserve">that receives a grant or a contract directly from the Texas Workforce Commission must comply with the state salary classification requirements set forth in the current General Appropriations Act (Act).  The provisions do not apply to these entities’ </w:t>
      </w:r>
      <w:ins w:id="6327" w:author="Noren,Jenny E" w:date="2023-08-31T23:22:00Z">
        <w:r w:rsidR="00F46190">
          <w:fldChar w:fldCharType="begin"/>
        </w:r>
        <w:r w:rsidR="00F46190">
          <w:instrText xml:space="preserve"> HYPERLINK  \l "subgrantee" </w:instrText>
        </w:r>
        <w:r w:rsidR="00F46190">
          <w:fldChar w:fldCharType="separate"/>
        </w:r>
        <w:r w:rsidR="00F46190" w:rsidRPr="00F46190">
          <w:rPr>
            <w:rStyle w:val="Hyperlink"/>
          </w:rPr>
          <w:t>subgrantees (subrecipients)</w:t>
        </w:r>
        <w:r w:rsidR="00F46190">
          <w:fldChar w:fldCharType="end"/>
        </w:r>
      </w:ins>
      <w:r w:rsidR="00BA529C">
        <w:t>.</w:t>
      </w:r>
    </w:p>
    <w:p w14:paraId="304A791B" w14:textId="6D6B45D6" w:rsidR="00BA529C" w:rsidRDefault="00BA529C" w:rsidP="001D2A16">
      <w:r>
        <w:t xml:space="preserve">Affected entities must, at a minimum, develop a schedule of positions, job titles, and salaries identifying the corresponding state position job title and salary for each position, or it may formally adopt the state salary schedule.  The state positions and salaries are set forth in the </w:t>
      </w:r>
      <w:ins w:id="6328" w:author="Noren,Jenny E" w:date="2023-08-30T21:55:00Z">
        <w:r w:rsidR="000436ED">
          <w:t>“</w:t>
        </w:r>
      </w:ins>
      <w:r w:rsidRPr="000436ED">
        <w:rPr>
          <w:iCs/>
          <w:rPrChange w:id="6329" w:author="Noren,Jenny E" w:date="2023-08-30T21:55:00Z">
            <w:rPr>
              <w:i/>
            </w:rPr>
          </w:rPrChange>
        </w:rPr>
        <w:t>Classified Positions</w:t>
      </w:r>
      <w:ins w:id="6330" w:author="Noren,Jenny E" w:date="2023-08-30T21:55:00Z">
        <w:r w:rsidR="000436ED">
          <w:rPr>
            <w:iCs/>
          </w:rPr>
          <w:t>”</w:t>
        </w:r>
      </w:ins>
      <w:r>
        <w:t xml:space="preserve"> and </w:t>
      </w:r>
      <w:ins w:id="6331" w:author="Noren,Jenny E" w:date="2023-08-30T21:55:00Z">
        <w:r w:rsidR="000436ED">
          <w:t>“</w:t>
        </w:r>
      </w:ins>
      <w:r w:rsidRPr="000436ED">
        <w:rPr>
          <w:iCs/>
          <w:rPrChange w:id="6332" w:author="Noren,Jenny E" w:date="2023-08-30T21:55:00Z">
            <w:rPr>
              <w:i/>
            </w:rPr>
          </w:rPrChange>
        </w:rPr>
        <w:t>Salary Schedules</w:t>
      </w:r>
      <w:ins w:id="6333" w:author="Noren,Jenny E" w:date="2023-08-30T21:55:00Z">
        <w:r w:rsidR="000436ED">
          <w:rPr>
            <w:iCs/>
          </w:rPr>
          <w:t>”</w:t>
        </w:r>
      </w:ins>
      <w:r>
        <w:t xml:space="preserve"> of the Act.  The schedules published by the Act are applicable for the period covered by the Act.</w:t>
      </w:r>
      <w:del w:id="6334" w:author="Noren,Jenny E" w:date="2023-08-30T21:56:00Z">
        <w:r w:rsidDel="000436ED">
          <w:delText xml:space="preserve">  </w:delText>
        </w:r>
      </w:del>
    </w:p>
    <w:p w14:paraId="3414DDF2" w14:textId="062AC6B5" w:rsidR="00BA529C" w:rsidRDefault="00BA529C" w:rsidP="001D2A16">
      <w:r>
        <w:t xml:space="preserve">In the event that a </w:t>
      </w:r>
      <w:del w:id="6335" w:author="Noren,Jenny E" w:date="2023-08-30T21:56:00Z">
        <w:r w:rsidR="000436ED" w:rsidDel="000436ED">
          <w:delText>Contractor</w:delText>
        </w:r>
      </w:del>
      <w:ins w:id="6336" w:author="Noren,Jenny E" w:date="2023-08-30T21:50:00Z">
        <w:r w:rsidR="00704A37">
          <w:fldChar w:fldCharType="begin"/>
        </w:r>
        <w:r w:rsidR="00704A37">
          <w:instrText xml:space="preserve"> HYPERLINK  \l "grantee" </w:instrText>
        </w:r>
        <w:r w:rsidR="00704A37">
          <w:fldChar w:fldCharType="separate"/>
        </w:r>
        <w:r w:rsidR="00704A37">
          <w:rPr>
            <w:rStyle w:val="Hyperlink"/>
          </w:rPr>
          <w:t>G</w:t>
        </w:r>
        <w:r w:rsidR="00704A37" w:rsidRPr="00704A37">
          <w:rPr>
            <w:rStyle w:val="Hyperlink"/>
          </w:rPr>
          <w:t>rantee</w:t>
        </w:r>
        <w:r w:rsidR="00704A37">
          <w:fldChar w:fldCharType="end"/>
        </w:r>
      </w:ins>
      <w:r w:rsidR="008A4B92">
        <w:rPr>
          <w:rStyle w:val="Hyperlink"/>
        </w:rPr>
        <w:t xml:space="preserve"> </w:t>
      </w:r>
      <w:r>
        <w:t xml:space="preserve">formally adopts the state salary schedule, it should list the positions, job titles, and salaries in use.  The information should be provided for all salaried positions, including those not directly paid with grant funds.  The </w:t>
      </w:r>
      <w:del w:id="6337" w:author="Noren,Jenny E" w:date="2023-08-30T21:57:00Z">
        <w:r w:rsidDel="000436ED">
          <w:delText>grant recipient of a grant or contract from the Texas Workforce Commission</w:delText>
        </w:r>
      </w:del>
      <w:ins w:id="6338" w:author="Noren,Jenny E" w:date="2023-08-30T21:57:00Z">
        <w:r w:rsidR="000436ED">
          <w:t>Grantee</w:t>
        </w:r>
      </w:ins>
      <w:r>
        <w:t xml:space="preserve"> must submit its Salary Classification Schedule to the </w:t>
      </w:r>
      <w:hyperlink w:anchor="agency" w:history="1">
        <w:r w:rsidR="000C667F" w:rsidRPr="00D468D6">
          <w:rPr>
            <w:rStyle w:val="Hyperlink"/>
          </w:rPr>
          <w:t>Agency</w:t>
        </w:r>
      </w:hyperlink>
      <w:r>
        <w:t xml:space="preserve"> as part of the grant application process.  For Boards, the schedule is submitted along with its Board-approved operating budget that is </w:t>
      </w:r>
      <w:del w:id="6339" w:author="Noren,Jenny E" w:date="2023-08-30T21:58:00Z">
        <w:r w:rsidDel="000436ED">
          <w:delText>required for House Bill 1 reporting requirements</w:delText>
        </w:r>
      </w:del>
      <w:ins w:id="6340" w:author="Noren,Jenny E" w:date="2023-08-30T21:58:00Z">
        <w:r w:rsidR="000436ED">
          <w:t>described</w:t>
        </w:r>
      </w:ins>
      <w:r>
        <w:t xml:space="preserve"> in</w:t>
      </w:r>
      <w:del w:id="6341" w:author="Noren,Jenny E" w:date="2023-08-30T21:58:00Z">
        <w:r w:rsidDel="000436ED">
          <w:delText xml:space="preserve"> </w:delText>
        </w:r>
        <w:r w:rsidR="00A8736E" w:rsidDel="000436ED">
          <w:fldChar w:fldCharType="begin"/>
        </w:r>
        <w:r w:rsidR="00A8736E" w:rsidDel="000436ED">
          <w:delInstrText>HYPERLINK \l "six_toc"</w:delInstrText>
        </w:r>
        <w:r w:rsidR="00A8736E" w:rsidDel="000436ED">
          <w:fldChar w:fldCharType="separate"/>
        </w:r>
        <w:r w:rsidDel="000436ED">
          <w:rPr>
            <w:rStyle w:val="Hyperlink"/>
          </w:rPr>
          <w:delText xml:space="preserve">Chapter </w:delText>
        </w:r>
        <w:r w:rsidR="00704A37" w:rsidDel="000436ED">
          <w:rPr>
            <w:rStyle w:val="Hyperlink"/>
          </w:rPr>
          <w:delText>6</w:delText>
        </w:r>
        <w:r w:rsidR="00A8736E" w:rsidDel="000436ED">
          <w:rPr>
            <w:rStyle w:val="Hyperlink"/>
          </w:rPr>
          <w:fldChar w:fldCharType="end"/>
        </w:r>
      </w:del>
      <w:ins w:id="6342" w:author="Noren,Jenny E" w:date="2023-08-30T21:58:00Z">
        <w:r w:rsidR="000436ED">
          <w:rPr>
            <w:rStyle w:val="Hyperlink"/>
          </w:rPr>
          <w:t xml:space="preserve"> </w:t>
        </w:r>
      </w:ins>
      <w:ins w:id="6343" w:author="Noren,Jenny E" w:date="2023-08-30T21:59:00Z">
        <w:r w:rsidR="000436ED">
          <w:rPr>
            <w:rStyle w:val="Hyperlink"/>
          </w:rPr>
          <w:fldChar w:fldCharType="begin"/>
        </w:r>
        <w:r w:rsidR="000436ED">
          <w:rPr>
            <w:rStyle w:val="Hyperlink"/>
          </w:rPr>
          <w:instrText xml:space="preserve"> HYPERLINK  \l "six_two" </w:instrText>
        </w:r>
        <w:r w:rsidR="000436ED">
          <w:rPr>
            <w:rStyle w:val="Hyperlink"/>
          </w:rPr>
        </w:r>
        <w:r w:rsidR="000436ED">
          <w:rPr>
            <w:rStyle w:val="Hyperlink"/>
          </w:rPr>
          <w:fldChar w:fldCharType="separate"/>
        </w:r>
        <w:r w:rsidR="000436ED" w:rsidRPr="000436ED">
          <w:rPr>
            <w:rStyle w:val="Hyperlink"/>
          </w:rPr>
          <w:t>Section 6.2 Budget Submission Requirements</w:t>
        </w:r>
        <w:r w:rsidR="000436ED">
          <w:rPr>
            <w:rStyle w:val="Hyperlink"/>
          </w:rPr>
          <w:fldChar w:fldCharType="end"/>
        </w:r>
      </w:ins>
      <w:ins w:id="6344" w:author="Noren,Jenny E" w:date="2023-08-30T21:51:00Z">
        <w:r w:rsidR="00704A37">
          <w:rPr>
            <w:rStyle w:val="Hyperlink"/>
            <w:color w:val="auto"/>
            <w:u w:val="none"/>
          </w:rPr>
          <w:t>,</w:t>
        </w:r>
      </w:ins>
      <w:r w:rsidR="00704A37">
        <w:rPr>
          <w:rStyle w:val="Hyperlink"/>
          <w:color w:val="auto"/>
          <w:u w:val="none"/>
        </w:rPr>
        <w:t xml:space="preserve"> </w:t>
      </w:r>
      <w:ins w:id="6345" w:author="Noren,Jenny E" w:date="2023-08-30T21:51:00Z">
        <w:r w:rsidR="00704A37">
          <w:rPr>
            <w:rStyle w:val="Hyperlink"/>
            <w:color w:val="auto"/>
            <w:u w:val="none"/>
          </w:rPr>
          <w:t>in</w:t>
        </w:r>
      </w:ins>
      <w:del w:id="6346" w:author="Noren,Jenny E" w:date="2023-08-30T21:51:00Z">
        <w:r w:rsidR="005823B3" w:rsidRPr="005823B3" w:rsidDel="00704A37">
          <w:rPr>
            <w:rStyle w:val="Hyperlink"/>
            <w:color w:val="auto"/>
            <w:u w:val="none"/>
          </w:rPr>
          <w:delText>of</w:delText>
        </w:r>
      </w:del>
      <w:r w:rsidR="005823B3" w:rsidRPr="005823B3">
        <w:rPr>
          <w:rStyle w:val="Hyperlink"/>
          <w:color w:val="auto"/>
          <w:u w:val="none"/>
        </w:rPr>
        <w:t xml:space="preserve"> this manual.</w:t>
      </w:r>
    </w:p>
    <w:p w14:paraId="1F935E4A" w14:textId="25158E62" w:rsidR="00BA529C" w:rsidDel="008C1C20" w:rsidRDefault="00BA529C" w:rsidP="001D2A16">
      <w:pPr>
        <w:rPr>
          <w:del w:id="6347" w:author="Noren,Jenny E" w:date="2023-09-03T11:14:00Z"/>
        </w:rPr>
      </w:pPr>
      <w:r>
        <w:t>In complying with the classification requirements, the salary for a given position classification shall not exceed the maximum salary for that classification for the applicable biennium.  Employees working less than full-time (75 percent, 50 percent, 25 percent) are to be paid a proportionate amount of their monthly salary identical to the percent of time worked.</w:t>
      </w:r>
    </w:p>
    <w:p w14:paraId="7394FA65" w14:textId="024C063B" w:rsidR="00BA529C" w:rsidDel="008C1C20" w:rsidRDefault="00BA529C">
      <w:pPr>
        <w:rPr>
          <w:del w:id="6348" w:author="Noren,Jenny E" w:date="2023-09-03T11:14:00Z"/>
        </w:rPr>
        <w:pPrChange w:id="6349" w:author="Noren,Jenny E" w:date="2023-09-03T11:14:00Z">
          <w:pPr>
            <w:pStyle w:val="Bold"/>
          </w:pPr>
        </w:pPrChange>
      </w:pPr>
      <w:del w:id="6350" w:author="Noren,Jenny E" w:date="2023-09-03T11:14:00Z">
        <w:r w:rsidDel="008C1C20">
          <w:delText>Entity Specific Considerations:</w:delText>
        </w:r>
      </w:del>
    </w:p>
    <w:p w14:paraId="3556F9C4" w14:textId="35E592EC" w:rsidR="00BA529C" w:rsidRDefault="00BA529C" w:rsidP="001D2A16">
      <w:del w:id="6351" w:author="Noren,Jenny E" w:date="2023-09-03T11:14:00Z">
        <w:r w:rsidRPr="000436ED" w:rsidDel="008C1C20">
          <w:rPr>
            <w:rPrChange w:id="6352" w:author="Noren,Jenny E" w:date="2023-08-30T22:02:00Z">
              <w:rPr>
                <w:u w:val="single"/>
              </w:rPr>
            </w:rPrChange>
          </w:rPr>
          <w:delText>Entities Not Covered by the Act.</w:delText>
        </w:r>
        <w:r w:rsidDel="008C1C20">
          <w:delText xml:space="preserve">  Institutions of higher education, university system offices and the </w:delText>
        </w:r>
        <w:r w:rsidR="005823B3" w:rsidDel="008C1C20">
          <w:delText xml:space="preserve">Texas </w:delText>
        </w:r>
        <w:r w:rsidDel="008C1C20">
          <w:delText>Higher Education Coordinating Board are not subject to these requirements.  The salaries of entities not governed by the Act must meet the allowability criteria established in applicable cost principles, including being necessary and reasonable for the proper and efficient performance and administration of federal or state awards.</w:delText>
        </w:r>
      </w:del>
    </w:p>
    <w:p w14:paraId="19A3C892" w14:textId="709A1342" w:rsidR="00BA529C" w:rsidRDefault="00BA529C" w:rsidP="00204423">
      <w:pPr>
        <w:pStyle w:val="Bold"/>
      </w:pPr>
      <w:del w:id="6353" w:author="Noren,Jenny E" w:date="2023-08-30T08:50:00Z">
        <w:r w:rsidDel="00A80CEB">
          <w:rPr>
            <w:snapToGrid w:val="0"/>
          </w:rPr>
          <w:delText>Authority</w:delText>
        </w:r>
      </w:del>
      <w:ins w:id="6354" w:author="Noren,Jenny E" w:date="2023-08-30T08:50:00Z">
        <w:r w:rsidR="00A80CEB">
          <w:rPr>
            <w:snapToGrid w:val="0"/>
          </w:rPr>
          <w:t>Reference</w:t>
        </w:r>
      </w:ins>
      <w:r>
        <w:rPr>
          <w:snapToGrid w:val="0"/>
        </w:rPr>
        <w:t>:</w:t>
      </w:r>
    </w:p>
    <w:p w14:paraId="3B524941" w14:textId="417C84ED" w:rsidR="00BA529C" w:rsidRDefault="00A8736E" w:rsidP="0040220E">
      <w:pPr>
        <w:pStyle w:val="Bibliography"/>
      </w:pPr>
      <w:del w:id="6355" w:author="Noren,Jenny E" w:date="2023-09-03T11:14:00Z">
        <w:r w:rsidDel="008C1C20">
          <w:fldChar w:fldCharType="begin"/>
        </w:r>
        <w:r w:rsidDel="008C1C20">
          <w:delInstrText>HYPERLINK "http://www.lbb.state.tx.us/"</w:delInstrText>
        </w:r>
        <w:r w:rsidDel="008C1C20">
          <w:fldChar w:fldCharType="separate"/>
        </w:r>
        <w:r w:rsidR="00BA529C" w:rsidRPr="008C1C20" w:rsidDel="008C1C20">
          <w:rPr>
            <w:rPrChange w:id="6356" w:author="Noren,Jenny E" w:date="2023-09-03T11:14:00Z">
              <w:rPr>
                <w:rStyle w:val="Hyperlink"/>
              </w:rPr>
            </w:rPrChange>
          </w:rPr>
          <w:delText xml:space="preserve">General Appropriations Act, </w:delText>
        </w:r>
      </w:del>
      <w:del w:id="6357" w:author="Noren,Jenny E" w:date="2023-08-30T22:01:00Z">
        <w:r w:rsidR="00BA529C" w:rsidRPr="008C1C20" w:rsidDel="000436ED">
          <w:rPr>
            <w:rPrChange w:id="6358" w:author="Noren,Jenny E" w:date="2023-09-03T11:14:00Z">
              <w:rPr>
                <w:rStyle w:val="Hyperlink"/>
              </w:rPr>
            </w:rPrChange>
          </w:rPr>
          <w:delText>8</w:delText>
        </w:r>
        <w:r w:rsidR="002E2D8A" w:rsidRPr="008C1C20" w:rsidDel="000436ED">
          <w:rPr>
            <w:rPrChange w:id="6359" w:author="Noren,Jenny E" w:date="2023-09-03T11:14:00Z">
              <w:rPr>
                <w:rStyle w:val="Hyperlink"/>
              </w:rPr>
            </w:rPrChange>
          </w:rPr>
          <w:delText>3</w:delText>
        </w:r>
        <w:r w:rsidR="002E2D8A" w:rsidRPr="008C1C20" w:rsidDel="000436ED">
          <w:rPr>
            <w:rPrChange w:id="6360" w:author="Noren,Jenny E" w:date="2023-09-03T11:14:00Z">
              <w:rPr>
                <w:rStyle w:val="Hyperlink"/>
                <w:vertAlign w:val="superscript"/>
              </w:rPr>
            </w:rPrChange>
          </w:rPr>
          <w:delText>rd</w:delText>
        </w:r>
      </w:del>
      <w:del w:id="6361" w:author="Noren,Jenny E" w:date="2023-09-03T11:14:00Z">
        <w:r w:rsidR="00BA529C" w:rsidRPr="008C1C20" w:rsidDel="008C1C20">
          <w:rPr>
            <w:rPrChange w:id="6362" w:author="Noren,Jenny E" w:date="2023-09-03T11:14:00Z">
              <w:rPr>
                <w:rStyle w:val="Hyperlink"/>
              </w:rPr>
            </w:rPrChange>
          </w:rPr>
          <w:delText>Legislature, Regular Session</w:delText>
        </w:r>
        <w:r w:rsidDel="008C1C20">
          <w:rPr>
            <w:rStyle w:val="Hyperlink"/>
          </w:rPr>
          <w:fldChar w:fldCharType="end"/>
        </w:r>
      </w:del>
      <w:ins w:id="6363" w:author="Noren,Jenny E" w:date="2023-09-03T11:14:00Z">
        <w:r w:rsidR="008C1C20" w:rsidRPr="008C1C20">
          <w:rPr>
            <w:rPrChange w:id="6364" w:author="Noren,Jenny E" w:date="2023-09-03T11:14:00Z">
              <w:rPr>
                <w:rStyle w:val="Hyperlink"/>
              </w:rPr>
            </w:rPrChange>
          </w:rPr>
          <w:t xml:space="preserve">General Appropriations Act, Article IX, Section 4.04, </w:t>
        </w:r>
        <w:del w:id="6365" w:author="Noren,Jenny E" w:date="2023-08-30T22:01:00Z">
          <w:r w:rsidR="008C1C20" w:rsidRPr="008C1C20" w:rsidDel="000436ED">
            <w:rPr>
              <w:rPrChange w:id="6366" w:author="Noren,Jenny E" w:date="2023-09-03T11:14:00Z">
                <w:rPr>
                  <w:rStyle w:val="Hyperlink"/>
                </w:rPr>
              </w:rPrChange>
            </w:rPr>
            <w:delText>83</w:delText>
          </w:r>
          <w:r w:rsidR="008C1C20" w:rsidRPr="008C1C20" w:rsidDel="000436ED">
            <w:rPr>
              <w:rPrChange w:id="6367" w:author="Noren,Jenny E" w:date="2023-09-03T11:14:00Z">
                <w:rPr>
                  <w:rStyle w:val="Hyperlink"/>
                  <w:vertAlign w:val="superscript"/>
                </w:rPr>
              </w:rPrChange>
            </w:rPr>
            <w:delText>rd</w:delText>
          </w:r>
        </w:del>
        <w:r w:rsidR="008C1C20" w:rsidRPr="008C1C20">
          <w:rPr>
            <w:rPrChange w:id="6368" w:author="Noren,Jenny E" w:date="2023-09-03T11:14:00Z">
              <w:rPr>
                <w:rStyle w:val="Hyperlink"/>
              </w:rPr>
            </w:rPrChange>
          </w:rPr>
          <w:t>87th Texas Legislature, Regular Session</w:t>
        </w:r>
      </w:ins>
    </w:p>
    <w:p w14:paraId="5ED10FA3" w14:textId="77777777" w:rsidR="00BA529C" w:rsidRDefault="00BA529C" w:rsidP="00EF3636">
      <w:pPr>
        <w:pStyle w:val="Bibliography"/>
      </w:pPr>
      <w:r>
        <w:t>Guidance Memorandum Relating to Article IX, Section 33, of the General Appropriations Act by the Governor’s Office of Budget and Planning, February 1998</w:t>
      </w:r>
    </w:p>
    <w:p w14:paraId="1551D5EE" w14:textId="6B6412D7" w:rsidR="003307F0" w:rsidRPr="00EA15CB" w:rsidRDefault="003307F0" w:rsidP="003307F0">
      <w:pPr>
        <w:pStyle w:val="Date"/>
      </w:pPr>
      <w:r>
        <w:t xml:space="preserve">Last Update:  </w:t>
      </w:r>
      <w:ins w:id="6369" w:author="Noren,Jenny E" w:date="2023-08-30T21:49:00Z">
        <w:r w:rsidR="00704A37">
          <w:t>October 1, 2023</w:t>
        </w:r>
      </w:ins>
      <w:del w:id="6370" w:author="Noren,Jenny E" w:date="2023-08-30T21:49:00Z">
        <w:r w:rsidR="005823B3" w:rsidDel="00704A37">
          <w:delText>April 1, 2014</w:delText>
        </w:r>
      </w:del>
    </w:p>
    <w:p w14:paraId="7F88CCA5" w14:textId="77777777" w:rsidR="00BA529C" w:rsidRPr="00D83B24" w:rsidRDefault="00AD0734" w:rsidP="001D2A16">
      <w:pPr>
        <w:spacing w:before="240" w:after="0"/>
        <w:jc w:val="center"/>
      </w:pPr>
      <w:hyperlink w:anchor="ten_toc" w:history="1">
        <w:r w:rsidR="00BA529C" w:rsidRPr="00D83B24">
          <w:rPr>
            <w:rStyle w:val="Hyperlink"/>
          </w:rPr>
          <w:t xml:space="preserve">Return to Chapter </w:t>
        </w:r>
        <w:bookmarkStart w:id="6371" w:name="_Hlt70740269"/>
        <w:r w:rsidR="00BA529C" w:rsidRPr="00D83B24">
          <w:rPr>
            <w:rStyle w:val="Hyperlink"/>
          </w:rPr>
          <w:t>T</w:t>
        </w:r>
        <w:bookmarkEnd w:id="6371"/>
        <w:r w:rsidR="00BA529C" w:rsidRPr="00D83B24">
          <w:rPr>
            <w:rStyle w:val="Hyperlink"/>
          </w:rPr>
          <w:t>able of Contents</w:t>
        </w:r>
      </w:hyperlink>
    </w:p>
    <w:p w14:paraId="3E1FD731" w14:textId="77777777" w:rsidR="000938D2" w:rsidRDefault="00AD0734" w:rsidP="001D2A16">
      <w:pPr>
        <w:spacing w:after="0"/>
        <w:contextualSpacing/>
        <w:jc w:val="center"/>
        <w:rPr>
          <w:rStyle w:val="Hyperlink"/>
        </w:rPr>
      </w:pPr>
      <w:hyperlink w:anchor="toc" w:history="1">
        <w:r w:rsidR="00BA529C" w:rsidRPr="00D83B24">
          <w:rPr>
            <w:rStyle w:val="Hyperlink"/>
          </w:rPr>
          <w:t>Return to FMGC Table of Contents</w:t>
        </w:r>
      </w:hyperlink>
      <w:r w:rsidR="00BD1BCD">
        <w:rPr>
          <w:rStyle w:val="Hyperlink"/>
        </w:rPr>
        <w:t xml:space="preserve"> </w:t>
      </w:r>
    </w:p>
    <w:p w14:paraId="668F5960" w14:textId="77777777" w:rsidR="009041C9" w:rsidRDefault="009041C9" w:rsidP="000938D2">
      <w:pPr>
        <w:rPr>
          <w:rStyle w:val="Hyperlink"/>
        </w:rPr>
        <w:sectPr w:rsidR="009041C9" w:rsidSect="00154FB7">
          <w:pgSz w:w="12240" w:h="15840" w:code="1"/>
          <w:pgMar w:top="1440" w:right="1440" w:bottom="1440" w:left="1440" w:header="720" w:footer="720" w:gutter="0"/>
          <w:cols w:space="720"/>
          <w:docGrid w:linePitch="326"/>
        </w:sectPr>
      </w:pPr>
    </w:p>
    <w:p w14:paraId="2464AB44" w14:textId="6BFF8116" w:rsidR="00490B6B" w:rsidRDefault="00490B6B" w:rsidP="001D2A16">
      <w:pPr>
        <w:pStyle w:val="Heading1"/>
        <w:ind w:left="0"/>
      </w:pPr>
      <w:bookmarkStart w:id="6372" w:name="_Chapter_11_Cost"/>
      <w:bookmarkStart w:id="6373" w:name="_Toc144791730"/>
      <w:bookmarkEnd w:id="6372"/>
      <w:r>
        <w:t>Chapter 11 Cost Allocation</w:t>
      </w:r>
      <w:bookmarkEnd w:id="6373"/>
      <w:del w:id="6374" w:author="Noren,Jenny E" w:date="2023-09-01T07:23:00Z">
        <w:r w:rsidDel="003A1BB0">
          <w:delText xml:space="preserve"> and Resource Sharing</w:delText>
        </w:r>
      </w:del>
    </w:p>
    <w:p w14:paraId="450B1F0D" w14:textId="26ECE2E4" w:rsidR="00490B6B" w:rsidRDefault="00490B6B" w:rsidP="001D2A16">
      <w:r>
        <w:t xml:space="preserve">Depending on organization and function, an entity may use a cost allocation plan, indirect cost rate, or both to identify and assign </w:t>
      </w:r>
      <w:hyperlink w:anchor="indirectcost" w:history="1">
        <w:r>
          <w:rPr>
            <w:rStyle w:val="Hyperlink"/>
          </w:rPr>
          <w:t>ind</w:t>
        </w:r>
        <w:bookmarkStart w:id="6375" w:name="_Hlt105390743"/>
        <w:r>
          <w:rPr>
            <w:rStyle w:val="Hyperlink"/>
          </w:rPr>
          <w:t>i</w:t>
        </w:r>
        <w:bookmarkEnd w:id="6375"/>
        <w:r>
          <w:rPr>
            <w:rStyle w:val="Hyperlink"/>
          </w:rPr>
          <w:t>r</w:t>
        </w:r>
        <w:bookmarkStart w:id="6376" w:name="_Hlt105376545"/>
        <w:r>
          <w:rPr>
            <w:rStyle w:val="Hyperlink"/>
          </w:rPr>
          <w:t>e</w:t>
        </w:r>
        <w:bookmarkEnd w:id="6376"/>
        <w:r>
          <w:rPr>
            <w:rStyle w:val="Hyperlink"/>
          </w:rPr>
          <w:t>ct costs</w:t>
        </w:r>
      </w:hyperlink>
      <w:r>
        <w:t xml:space="preserve"> to benefiting cost objectives.  This chapter compiles the federal, state and agency requirements that apply to cost allocation plans</w:t>
      </w:r>
      <w:del w:id="6377" w:author="Noren,Jenny E" w:date="2023-09-01T04:12:00Z">
        <w:r w:rsidDel="00976353">
          <w:delText xml:space="preserve">, as well as, the federal requirements that apply when </w:delText>
        </w:r>
        <w:r w:rsidR="005B53D7" w:rsidDel="00976353">
          <w:fldChar w:fldCharType="begin"/>
        </w:r>
        <w:r w:rsidR="005B53D7" w:rsidDel="00976353">
          <w:delInstrText>HYPERLINK \l "resourcesharing"</w:delInstrText>
        </w:r>
        <w:r w:rsidR="005B53D7" w:rsidDel="00976353">
          <w:fldChar w:fldCharType="separate"/>
        </w:r>
        <w:r w:rsidDel="00976353">
          <w:rPr>
            <w:rStyle w:val="Hyperlink"/>
          </w:rPr>
          <w:delText>reso</w:delText>
        </w:r>
        <w:bookmarkStart w:id="6378" w:name="_Hlt105392841"/>
        <w:r w:rsidDel="00976353">
          <w:rPr>
            <w:rStyle w:val="Hyperlink"/>
          </w:rPr>
          <w:delText>u</w:delText>
        </w:r>
        <w:bookmarkStart w:id="6379" w:name="_Hlt105376548"/>
        <w:bookmarkEnd w:id="6378"/>
        <w:r w:rsidDel="00976353">
          <w:rPr>
            <w:rStyle w:val="Hyperlink"/>
          </w:rPr>
          <w:delText>r</w:delText>
        </w:r>
        <w:bookmarkEnd w:id="6379"/>
        <w:r w:rsidDel="00976353">
          <w:rPr>
            <w:rStyle w:val="Hyperlink"/>
          </w:rPr>
          <w:delText xml:space="preserve">ce </w:delText>
        </w:r>
        <w:bookmarkStart w:id="6380" w:name="_Hlt105390748"/>
        <w:r w:rsidDel="00976353">
          <w:rPr>
            <w:rStyle w:val="Hyperlink"/>
          </w:rPr>
          <w:delText>s</w:delText>
        </w:r>
        <w:bookmarkEnd w:id="6380"/>
        <w:r w:rsidDel="00976353">
          <w:rPr>
            <w:rStyle w:val="Hyperlink"/>
          </w:rPr>
          <w:delText>haring</w:delText>
        </w:r>
        <w:r w:rsidR="005B53D7" w:rsidDel="00976353">
          <w:rPr>
            <w:rStyle w:val="Hyperlink"/>
          </w:rPr>
          <w:fldChar w:fldCharType="end"/>
        </w:r>
        <w:r w:rsidDel="00976353">
          <w:delText xml:space="preserve"> is used to fund </w:delText>
        </w:r>
        <w:bookmarkStart w:id="6381" w:name="_Hlt105392843"/>
        <w:r w:rsidDel="00976353">
          <w:fldChar w:fldCharType="begin"/>
        </w:r>
        <w:r w:rsidR="00B269EB" w:rsidDel="00976353">
          <w:delInstrText>HYPERLINK  \l "sharedcost"</w:delInstrText>
        </w:r>
        <w:r w:rsidDel="00976353">
          <w:fldChar w:fldCharType="separate"/>
        </w:r>
        <w:r w:rsidDel="00976353">
          <w:rPr>
            <w:rStyle w:val="Hyperlink"/>
          </w:rPr>
          <w:delText>sh</w:delText>
        </w:r>
        <w:bookmarkStart w:id="6382" w:name="_Hlt105390750"/>
        <w:r w:rsidDel="00976353">
          <w:rPr>
            <w:rStyle w:val="Hyperlink"/>
          </w:rPr>
          <w:delText>a</w:delText>
        </w:r>
        <w:bookmarkEnd w:id="6382"/>
        <w:r w:rsidDel="00976353">
          <w:rPr>
            <w:rStyle w:val="Hyperlink"/>
          </w:rPr>
          <w:delText>r</w:delText>
        </w:r>
        <w:bookmarkStart w:id="6383" w:name="_Hlt105376550"/>
        <w:r w:rsidDel="00976353">
          <w:rPr>
            <w:rStyle w:val="Hyperlink"/>
          </w:rPr>
          <w:delText>e</w:delText>
        </w:r>
        <w:bookmarkEnd w:id="6383"/>
        <w:r w:rsidDel="00976353">
          <w:rPr>
            <w:rStyle w:val="Hyperlink"/>
          </w:rPr>
          <w:delText>d costs</w:delText>
        </w:r>
        <w:r w:rsidDel="00976353">
          <w:fldChar w:fldCharType="end"/>
        </w:r>
        <w:bookmarkEnd w:id="6381"/>
        <w:r w:rsidDel="00976353">
          <w:delText xml:space="preserve"> that are allocated among multiple entities; i.e., partners in a one-stop center</w:delText>
        </w:r>
      </w:del>
      <w:r>
        <w:t>.  In the event of conflict between these standards and federal statute or regulation, the federal statute or regulation will apply.  The chapter is organized as follows:</w:t>
      </w:r>
    </w:p>
    <w:bookmarkStart w:id="6384" w:name="eleven_toc"/>
    <w:bookmarkStart w:id="6385" w:name="_Hlt105304684"/>
    <w:bookmarkEnd w:id="6384"/>
    <w:p w14:paraId="56B31D46" w14:textId="77777777" w:rsidR="00490B6B" w:rsidRDefault="000A06EF" w:rsidP="000A06EF">
      <w:pPr>
        <w:pStyle w:val="TOC1"/>
      </w:pPr>
      <w:r>
        <w:fldChar w:fldCharType="begin"/>
      </w:r>
      <w:r>
        <w:instrText xml:space="preserve"> HYPERLINK  \l "eleven_one" </w:instrText>
      </w:r>
      <w:r>
        <w:fldChar w:fldCharType="separate"/>
      </w:r>
      <w:r w:rsidR="00490B6B" w:rsidRPr="000A06EF">
        <w:rPr>
          <w:rStyle w:val="Hyperlink"/>
        </w:rPr>
        <w:t>1</w:t>
      </w:r>
      <w:bookmarkStart w:id="6386" w:name="_Hlt101056957"/>
      <w:r w:rsidR="00490B6B" w:rsidRPr="000A06EF">
        <w:rPr>
          <w:rStyle w:val="Hyperlink"/>
        </w:rPr>
        <w:t>1</w:t>
      </w:r>
      <w:bookmarkStart w:id="6387" w:name="_Hlt105384031"/>
      <w:bookmarkEnd w:id="6386"/>
      <w:r w:rsidR="00490B6B" w:rsidRPr="000A06EF">
        <w:rPr>
          <w:rStyle w:val="Hyperlink"/>
        </w:rPr>
        <w:t>.</w:t>
      </w:r>
      <w:bookmarkEnd w:id="6387"/>
      <w:r w:rsidR="00490B6B" w:rsidRPr="000A06EF">
        <w:rPr>
          <w:rStyle w:val="Hyperlink"/>
        </w:rPr>
        <w:t>1</w:t>
      </w:r>
      <w:bookmarkEnd w:id="6385"/>
      <w:r w:rsidR="00490B6B" w:rsidRPr="000A06EF">
        <w:rPr>
          <w:rStyle w:val="Hyperlink"/>
        </w:rPr>
        <w:tab/>
        <w:t>Cost Allocation Plan</w:t>
      </w:r>
      <w:r>
        <w:fldChar w:fldCharType="end"/>
      </w:r>
      <w:r w:rsidR="00490B6B">
        <w:t xml:space="preserve"> </w:t>
      </w:r>
    </w:p>
    <w:bookmarkStart w:id="6388" w:name="_Hlt101056965"/>
    <w:p w14:paraId="3076E152" w14:textId="77777777" w:rsidR="00490B6B" w:rsidRDefault="000A06EF" w:rsidP="000A06EF">
      <w:pPr>
        <w:pStyle w:val="TOC1"/>
      </w:pPr>
      <w:r>
        <w:fldChar w:fldCharType="begin"/>
      </w:r>
      <w:r>
        <w:instrText xml:space="preserve"> HYPERLINK  \l "eleven_two" </w:instrText>
      </w:r>
      <w:r>
        <w:fldChar w:fldCharType="separate"/>
      </w:r>
      <w:r w:rsidR="00490B6B" w:rsidRPr="000A06EF">
        <w:rPr>
          <w:rStyle w:val="Hyperlink"/>
        </w:rPr>
        <w:t>1</w:t>
      </w:r>
      <w:bookmarkStart w:id="6389" w:name="_Hlt105390972"/>
      <w:bookmarkStart w:id="6390" w:name="_Hlt104166066"/>
      <w:bookmarkEnd w:id="6389"/>
      <w:r w:rsidR="00490B6B" w:rsidRPr="000A06EF">
        <w:rPr>
          <w:rStyle w:val="Hyperlink"/>
        </w:rPr>
        <w:t>1</w:t>
      </w:r>
      <w:bookmarkStart w:id="6391" w:name="_Hlt105304691"/>
      <w:bookmarkEnd w:id="6390"/>
      <w:r w:rsidR="00490B6B" w:rsidRPr="000A06EF">
        <w:rPr>
          <w:rStyle w:val="Hyperlink"/>
        </w:rPr>
        <w:t>.</w:t>
      </w:r>
      <w:bookmarkEnd w:id="6391"/>
      <w:r w:rsidR="00490B6B" w:rsidRPr="000A06EF">
        <w:rPr>
          <w:rStyle w:val="Hyperlink"/>
        </w:rPr>
        <w:t>2</w:t>
      </w:r>
      <w:bookmarkEnd w:id="6388"/>
      <w:r w:rsidR="00490B6B" w:rsidRPr="000A06EF">
        <w:rPr>
          <w:rStyle w:val="Hyperlink"/>
        </w:rPr>
        <w:tab/>
        <w:t>Allocation Methodology</w:t>
      </w:r>
      <w:r>
        <w:fldChar w:fldCharType="end"/>
      </w:r>
    </w:p>
    <w:p w14:paraId="5BAEC6ED" w14:textId="77777777" w:rsidR="00490B6B" w:rsidRDefault="00AD0734" w:rsidP="000A06EF">
      <w:pPr>
        <w:pStyle w:val="TOC1"/>
      </w:pPr>
      <w:hyperlink w:anchor="eleven_three" w:history="1">
        <w:r w:rsidR="00490B6B" w:rsidRPr="000A06EF">
          <w:rPr>
            <w:rStyle w:val="Hyperlink"/>
          </w:rPr>
          <w:t>1</w:t>
        </w:r>
        <w:bookmarkStart w:id="6392" w:name="_Hlt104166106"/>
        <w:r w:rsidR="00490B6B" w:rsidRPr="000A06EF">
          <w:rPr>
            <w:rStyle w:val="Hyperlink"/>
          </w:rPr>
          <w:t>1</w:t>
        </w:r>
        <w:bookmarkStart w:id="6393" w:name="_Hlt105304694"/>
        <w:bookmarkEnd w:id="6392"/>
        <w:r w:rsidR="00490B6B" w:rsidRPr="000A06EF">
          <w:rPr>
            <w:rStyle w:val="Hyperlink"/>
          </w:rPr>
          <w:t>.</w:t>
        </w:r>
        <w:bookmarkStart w:id="6394" w:name="_Hlt101056967"/>
        <w:bookmarkEnd w:id="6393"/>
        <w:r w:rsidR="00490B6B" w:rsidRPr="000A06EF">
          <w:rPr>
            <w:rStyle w:val="Hyperlink"/>
          </w:rPr>
          <w:t>3</w:t>
        </w:r>
        <w:bookmarkEnd w:id="6394"/>
        <w:r w:rsidR="00490B6B" w:rsidRPr="000A06EF">
          <w:rPr>
            <w:rStyle w:val="Hyperlink"/>
          </w:rPr>
          <w:tab/>
          <w:t>Cost Pools</w:t>
        </w:r>
      </w:hyperlink>
    </w:p>
    <w:p w14:paraId="5B125E84" w14:textId="77777777" w:rsidR="00490B6B" w:rsidRDefault="00AD0734" w:rsidP="000A06EF">
      <w:pPr>
        <w:pStyle w:val="TOC1"/>
      </w:pPr>
      <w:hyperlink w:anchor="eleven_four" w:history="1">
        <w:r w:rsidR="00490B6B" w:rsidRPr="000A06EF">
          <w:rPr>
            <w:rStyle w:val="Hyperlink"/>
          </w:rPr>
          <w:t>1</w:t>
        </w:r>
        <w:bookmarkStart w:id="6395" w:name="_Hlt105304697"/>
        <w:r w:rsidR="00490B6B" w:rsidRPr="000A06EF">
          <w:rPr>
            <w:rStyle w:val="Hyperlink"/>
          </w:rPr>
          <w:t>1</w:t>
        </w:r>
        <w:bookmarkStart w:id="6396" w:name="_Hlt101056969"/>
        <w:bookmarkEnd w:id="6395"/>
        <w:r w:rsidR="00490B6B" w:rsidRPr="000A06EF">
          <w:rPr>
            <w:rStyle w:val="Hyperlink"/>
          </w:rPr>
          <w:t>.</w:t>
        </w:r>
        <w:bookmarkStart w:id="6397" w:name="_Hlt105393120"/>
        <w:bookmarkEnd w:id="6396"/>
        <w:r w:rsidR="00490B6B" w:rsidRPr="000A06EF">
          <w:rPr>
            <w:rStyle w:val="Hyperlink"/>
          </w:rPr>
          <w:t>4</w:t>
        </w:r>
        <w:bookmarkEnd w:id="6397"/>
        <w:r w:rsidR="00490B6B" w:rsidRPr="000A06EF">
          <w:rPr>
            <w:rStyle w:val="Hyperlink"/>
          </w:rPr>
          <w:tab/>
          <w:t>Allocation (Distribution) Bases</w:t>
        </w:r>
      </w:hyperlink>
      <w:r w:rsidR="00490B6B">
        <w:t xml:space="preserve"> </w:t>
      </w:r>
    </w:p>
    <w:bookmarkStart w:id="6398" w:name="_Hlt104166169"/>
    <w:p w14:paraId="6AC0E7C9" w14:textId="77777777" w:rsidR="00490B6B" w:rsidRDefault="000A06EF" w:rsidP="000A06EF">
      <w:pPr>
        <w:pStyle w:val="TOC1"/>
      </w:pPr>
      <w:r>
        <w:fldChar w:fldCharType="begin"/>
      </w:r>
      <w:r>
        <w:instrText xml:space="preserve"> HYPERLINK  \l "eleven_five" </w:instrText>
      </w:r>
      <w:r>
        <w:fldChar w:fldCharType="separate"/>
      </w:r>
      <w:r w:rsidR="00490B6B" w:rsidRPr="000A06EF">
        <w:rPr>
          <w:rStyle w:val="Hyperlink"/>
        </w:rPr>
        <w:t>1</w:t>
      </w:r>
      <w:bookmarkStart w:id="6399" w:name="_Hlt105391415"/>
      <w:r w:rsidR="00490B6B" w:rsidRPr="000A06EF">
        <w:rPr>
          <w:rStyle w:val="Hyperlink"/>
        </w:rPr>
        <w:t>1</w:t>
      </w:r>
      <w:bookmarkStart w:id="6400" w:name="_Hlt101056972"/>
      <w:bookmarkEnd w:id="6399"/>
      <w:r w:rsidR="00490B6B" w:rsidRPr="000A06EF">
        <w:rPr>
          <w:rStyle w:val="Hyperlink"/>
        </w:rPr>
        <w:t>,5</w:t>
      </w:r>
      <w:bookmarkEnd w:id="6398"/>
      <w:bookmarkEnd w:id="6400"/>
      <w:r w:rsidR="00490B6B" w:rsidRPr="000A06EF">
        <w:rPr>
          <w:rStyle w:val="Hyperlink"/>
        </w:rPr>
        <w:tab/>
        <w:t>Adjustments</w:t>
      </w:r>
      <w:r>
        <w:fldChar w:fldCharType="end"/>
      </w:r>
      <w:r w:rsidR="00490B6B" w:rsidRPr="006634B9">
        <w:rPr>
          <w:rStyle w:val="Hyperlink"/>
        </w:rPr>
        <w:t xml:space="preserve"> </w:t>
      </w:r>
    </w:p>
    <w:bookmarkStart w:id="6401" w:name="_Hlt104166197"/>
    <w:p w14:paraId="0588F133" w14:textId="56BE3111" w:rsidR="00490B6B" w:rsidRDefault="000A06EF" w:rsidP="000A06EF">
      <w:pPr>
        <w:pStyle w:val="TOC1"/>
      </w:pPr>
      <w:r>
        <w:fldChar w:fldCharType="begin"/>
      </w:r>
      <w:r>
        <w:instrText xml:space="preserve"> HYPERLINK  \l "eleven_six" </w:instrText>
      </w:r>
      <w:r>
        <w:fldChar w:fldCharType="separate"/>
      </w:r>
      <w:r w:rsidR="00490B6B" w:rsidRPr="000A06EF">
        <w:rPr>
          <w:rStyle w:val="Hyperlink"/>
        </w:rPr>
        <w:t>1</w:t>
      </w:r>
      <w:bookmarkStart w:id="6402" w:name="_Hlt101056974"/>
      <w:r w:rsidR="00490B6B" w:rsidRPr="000A06EF">
        <w:rPr>
          <w:rStyle w:val="Hyperlink"/>
        </w:rPr>
        <w:t>1</w:t>
      </w:r>
      <w:bookmarkStart w:id="6403" w:name="_Hlt105304701"/>
      <w:bookmarkEnd w:id="6402"/>
      <w:r w:rsidR="00490B6B" w:rsidRPr="000A06EF">
        <w:rPr>
          <w:rStyle w:val="Hyperlink"/>
        </w:rPr>
        <w:t>.</w:t>
      </w:r>
      <w:bookmarkEnd w:id="6403"/>
      <w:r w:rsidR="00490B6B" w:rsidRPr="000A06EF">
        <w:rPr>
          <w:rStyle w:val="Hyperlink"/>
        </w:rPr>
        <w:t>6</w:t>
      </w:r>
      <w:bookmarkEnd w:id="6401"/>
      <w:r w:rsidR="00490B6B" w:rsidRPr="000A06EF">
        <w:rPr>
          <w:rStyle w:val="Hyperlink"/>
        </w:rPr>
        <w:tab/>
      </w:r>
      <w:del w:id="6404" w:author="Noren,Jenny E" w:date="2023-09-01T04:12:00Z">
        <w:r w:rsidR="00490B6B" w:rsidRPr="000A06EF" w:rsidDel="00976353">
          <w:rPr>
            <w:rStyle w:val="Hyperlink"/>
          </w:rPr>
          <w:delText>Resource Sharing</w:delText>
        </w:r>
      </w:del>
      <w:ins w:id="6405" w:author="Noren,Jenny E" w:date="2023-09-01T04:12:00Z">
        <w:r w:rsidR="00976353">
          <w:rPr>
            <w:rStyle w:val="Hyperlink"/>
          </w:rPr>
          <w:t>[Reserved]</w:t>
        </w:r>
      </w:ins>
      <w:r>
        <w:fldChar w:fldCharType="end"/>
      </w:r>
    </w:p>
    <w:p w14:paraId="7199E992" w14:textId="77777777" w:rsidR="00490B6B" w:rsidRDefault="00490B6B" w:rsidP="001D2A16">
      <w:r>
        <w:t xml:space="preserve">Requirements pertaining to indirect cost rates are addressed in </w:t>
      </w:r>
      <w:hyperlink w:anchor="twelve_toc" w:history="1">
        <w:r>
          <w:rPr>
            <w:rStyle w:val="Hyperlink"/>
          </w:rPr>
          <w:t>Ch</w:t>
        </w:r>
        <w:bookmarkStart w:id="6406" w:name="_Hlt105376535"/>
        <w:r>
          <w:rPr>
            <w:rStyle w:val="Hyperlink"/>
          </w:rPr>
          <w:t>a</w:t>
        </w:r>
        <w:bookmarkStart w:id="6407" w:name="_Hlt105390756"/>
        <w:bookmarkEnd w:id="6406"/>
        <w:r>
          <w:rPr>
            <w:rStyle w:val="Hyperlink"/>
          </w:rPr>
          <w:t>p</w:t>
        </w:r>
        <w:bookmarkEnd w:id="6407"/>
        <w:r>
          <w:rPr>
            <w:rStyle w:val="Hyperlink"/>
          </w:rPr>
          <w:t>t</w:t>
        </w:r>
        <w:bookmarkStart w:id="6408" w:name="_Hlt105376470"/>
        <w:r>
          <w:rPr>
            <w:rStyle w:val="Hyperlink"/>
          </w:rPr>
          <w:t>e</w:t>
        </w:r>
        <w:bookmarkEnd w:id="6408"/>
        <w:r>
          <w:rPr>
            <w:rStyle w:val="Hyperlink"/>
          </w:rPr>
          <w:t>r 12</w:t>
        </w:r>
      </w:hyperlink>
      <w:r>
        <w:t xml:space="preserve"> </w:t>
      </w:r>
      <w:r w:rsidR="00B03DEF">
        <w:t xml:space="preserve">of this manual </w:t>
      </w:r>
      <w:r>
        <w:t xml:space="preserve">while underlying cost principles for the general allowability and treatment of costs (as direct or indirect) are discussed in </w:t>
      </w:r>
      <w:hyperlink w:anchor="eight_toc" w:history="1">
        <w:r>
          <w:rPr>
            <w:rStyle w:val="Hyperlink"/>
          </w:rPr>
          <w:t>C</w:t>
        </w:r>
        <w:bookmarkStart w:id="6409" w:name="_Hlt105392846"/>
        <w:r>
          <w:rPr>
            <w:rStyle w:val="Hyperlink"/>
          </w:rPr>
          <w:t>h</w:t>
        </w:r>
        <w:bookmarkStart w:id="6410" w:name="_Hlt105390760"/>
        <w:bookmarkEnd w:id="6409"/>
        <w:r>
          <w:rPr>
            <w:rStyle w:val="Hyperlink"/>
          </w:rPr>
          <w:t>a</w:t>
        </w:r>
        <w:bookmarkEnd w:id="6410"/>
        <w:r>
          <w:rPr>
            <w:rStyle w:val="Hyperlink"/>
          </w:rPr>
          <w:t>p</w:t>
        </w:r>
        <w:bookmarkStart w:id="6411" w:name="_Hlt105376573"/>
        <w:r>
          <w:rPr>
            <w:rStyle w:val="Hyperlink"/>
          </w:rPr>
          <w:t>t</w:t>
        </w:r>
        <w:bookmarkEnd w:id="6411"/>
        <w:r>
          <w:rPr>
            <w:rStyle w:val="Hyperlink"/>
          </w:rPr>
          <w:t>er 8</w:t>
        </w:r>
      </w:hyperlink>
      <w:r w:rsidR="00B03DEF" w:rsidRPr="00B03DEF">
        <w:rPr>
          <w:rStyle w:val="Hyperlink"/>
          <w:color w:val="auto"/>
          <w:u w:val="none"/>
        </w:rPr>
        <w:t xml:space="preserve"> of this manual</w:t>
      </w:r>
      <w:r>
        <w:t>.</w:t>
      </w:r>
    </w:p>
    <w:p w14:paraId="38A28126" w14:textId="77777777" w:rsidR="00490B6B" w:rsidRDefault="00490B6B" w:rsidP="001D2A16">
      <w:r>
        <w:t xml:space="preserve">Record retention and access requirements that apply to cost allocation plans are provided in </w:t>
      </w:r>
      <w:hyperlink w:anchor="app_k" w:history="1">
        <w:r>
          <w:rPr>
            <w:rStyle w:val="Hyperlink"/>
          </w:rPr>
          <w:t>Appe</w:t>
        </w:r>
        <w:bookmarkStart w:id="6412" w:name="_Hlt105376555"/>
        <w:r>
          <w:rPr>
            <w:rStyle w:val="Hyperlink"/>
          </w:rPr>
          <w:t>n</w:t>
        </w:r>
        <w:bookmarkStart w:id="6413" w:name="_Hlt105392849"/>
        <w:bookmarkEnd w:id="6412"/>
        <w:r>
          <w:rPr>
            <w:rStyle w:val="Hyperlink"/>
          </w:rPr>
          <w:t>d</w:t>
        </w:r>
        <w:bookmarkEnd w:id="6413"/>
        <w:r>
          <w:rPr>
            <w:rStyle w:val="Hyperlink"/>
          </w:rPr>
          <w:t>ix K</w:t>
        </w:r>
      </w:hyperlink>
      <w:r w:rsidR="00B03DEF" w:rsidRPr="00B03DEF">
        <w:rPr>
          <w:rStyle w:val="Hyperlink"/>
          <w:color w:val="auto"/>
          <w:u w:val="none"/>
        </w:rPr>
        <w:t xml:space="preserve"> to this manual</w:t>
      </w:r>
      <w:r>
        <w:t>.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4D415310" w14:textId="3F7DC661" w:rsidR="0030777C" w:rsidRPr="00EA15CB" w:rsidRDefault="0030777C" w:rsidP="0030777C">
      <w:pPr>
        <w:pStyle w:val="Date"/>
      </w:pPr>
      <w:r>
        <w:t xml:space="preserve">Last Update:  </w:t>
      </w:r>
      <w:ins w:id="6414" w:author="Noren,Jenny E" w:date="2023-09-01T04:13:00Z">
        <w:r w:rsidR="00976353">
          <w:t>October 1, 2023</w:t>
        </w:r>
      </w:ins>
      <w:del w:id="6415" w:author="Noren,Jenny E" w:date="2023-09-01T04:13:00Z">
        <w:r w:rsidR="00B03DEF" w:rsidDel="00976353">
          <w:delText>Apri</w:delText>
        </w:r>
      </w:del>
      <w:del w:id="6416" w:author="Noren,Jenny E" w:date="2023-09-01T04:14:00Z">
        <w:r w:rsidR="00B03DEF" w:rsidDel="00976353">
          <w:delText>l 1, 2014</w:delText>
        </w:r>
      </w:del>
    </w:p>
    <w:p w14:paraId="5E1C78DC" w14:textId="77777777" w:rsidR="00490B6B" w:rsidRPr="006634B9" w:rsidRDefault="00AD0734" w:rsidP="001D2A16">
      <w:pPr>
        <w:spacing w:before="240" w:after="0"/>
        <w:contextualSpacing/>
        <w:jc w:val="center"/>
        <w:rPr>
          <w:rStyle w:val="Hyperlink"/>
        </w:rPr>
      </w:pPr>
      <w:hyperlink w:anchor="toc" w:history="1">
        <w:r w:rsidR="00490B6B" w:rsidRPr="006634B9">
          <w:rPr>
            <w:rStyle w:val="Hyperlink"/>
          </w:rPr>
          <w:t>Return to FMGC Table of</w:t>
        </w:r>
        <w:bookmarkStart w:id="6417" w:name="_Hlt105376562"/>
        <w:r w:rsidR="00490B6B" w:rsidRPr="006634B9">
          <w:rPr>
            <w:rStyle w:val="Hyperlink"/>
          </w:rPr>
          <w:t xml:space="preserve"> </w:t>
        </w:r>
        <w:bookmarkEnd w:id="6417"/>
        <w:r w:rsidR="00490B6B" w:rsidRPr="006634B9">
          <w:rPr>
            <w:rStyle w:val="Hyperlink"/>
          </w:rPr>
          <w:t>Contents</w:t>
        </w:r>
      </w:hyperlink>
    </w:p>
    <w:p w14:paraId="055566EB" w14:textId="77777777" w:rsidR="009041C9" w:rsidRDefault="00326D27" w:rsidP="001D2A16">
      <w:pPr>
        <w:spacing w:before="240" w:after="0"/>
        <w:contextualSpacing/>
        <w:jc w:val="center"/>
        <w:rPr>
          <w:rStyle w:val="Hyperlink"/>
        </w:rPr>
        <w:sectPr w:rsidR="009041C9" w:rsidSect="00154FB7">
          <w:footerReference w:type="default" r:id="rId26"/>
          <w:pgSz w:w="12240" w:h="15840" w:code="1"/>
          <w:pgMar w:top="1440" w:right="1440" w:bottom="1440" w:left="1440" w:header="720" w:footer="720" w:gutter="0"/>
          <w:cols w:space="720"/>
          <w:docGrid w:linePitch="326"/>
        </w:sectPr>
      </w:pPr>
      <w:r>
        <w:fldChar w:fldCharType="begin"/>
      </w:r>
      <w:r w:rsidR="001B69E5">
        <w:instrText>HYPERLINK  \l "app_c"</w:instrText>
      </w:r>
      <w:r>
        <w:fldChar w:fldCharType="separate"/>
      </w:r>
      <w:r w:rsidR="00490B6B" w:rsidRPr="00326D27">
        <w:rPr>
          <w:rStyle w:val="Hyperlink"/>
        </w:rPr>
        <w:t>Link to P</w:t>
      </w:r>
      <w:bookmarkStart w:id="6418" w:name="_Hlt105392855"/>
      <w:r w:rsidR="00490B6B" w:rsidRPr="00326D27">
        <w:rPr>
          <w:rStyle w:val="Hyperlink"/>
        </w:rPr>
        <w:t>o</w:t>
      </w:r>
      <w:bookmarkEnd w:id="6418"/>
      <w:r w:rsidR="00490B6B" w:rsidRPr="00326D27">
        <w:rPr>
          <w:rStyle w:val="Hyperlink"/>
        </w:rPr>
        <w:t>li</w:t>
      </w:r>
      <w:bookmarkStart w:id="6419" w:name="_Hlt105376564"/>
      <w:r w:rsidR="00490B6B" w:rsidRPr="00326D27">
        <w:rPr>
          <w:rStyle w:val="Hyperlink"/>
        </w:rPr>
        <w:t>c</w:t>
      </w:r>
      <w:bookmarkStart w:id="6420" w:name="_Hlt105390766"/>
      <w:bookmarkEnd w:id="6419"/>
      <w:r w:rsidR="00490B6B" w:rsidRPr="00326D27">
        <w:rPr>
          <w:rStyle w:val="Hyperlink"/>
        </w:rPr>
        <w:t>y</w:t>
      </w:r>
      <w:bookmarkEnd w:id="6420"/>
      <w:r w:rsidR="00490B6B" w:rsidRPr="00326D27">
        <w:rPr>
          <w:rStyle w:val="Hyperlink"/>
        </w:rPr>
        <w:t xml:space="preserve"> Statements</w:t>
      </w:r>
    </w:p>
    <w:bookmarkStart w:id="6421" w:name="eleven_one"/>
    <w:bookmarkEnd w:id="6421"/>
    <w:p w14:paraId="3859F46D" w14:textId="77777777" w:rsidR="00490B6B" w:rsidRDefault="00326D27" w:rsidP="001D2A16">
      <w:pPr>
        <w:pStyle w:val="Heading2"/>
      </w:pPr>
      <w:r>
        <w:rPr>
          <w:b w:val="0"/>
        </w:rPr>
        <w:fldChar w:fldCharType="end"/>
      </w:r>
      <w:r w:rsidR="006634B9">
        <w:t>11.1 Cost Allocation Plan</w:t>
      </w:r>
    </w:p>
    <w:p w14:paraId="20D3E245" w14:textId="33FD3A9B" w:rsidR="00976353" w:rsidRDefault="00976353" w:rsidP="001D2A16">
      <w:pPr>
        <w:rPr>
          <w:ins w:id="6422" w:author="Noren,Jenny E" w:date="2023-09-01T04:14:00Z"/>
          <w:rStyle w:val="IntenseEmphasis"/>
        </w:rPr>
      </w:pPr>
      <w:ins w:id="6423" w:author="Noren,Jenny E" w:date="2023-09-01T04:14:00Z">
        <w:r>
          <w:rPr>
            <w:rStyle w:val="IntenseEmphasis"/>
          </w:rPr>
          <w:t>Policy:</w:t>
        </w:r>
      </w:ins>
    </w:p>
    <w:p w14:paraId="6E02D622" w14:textId="261C2569" w:rsidR="00490B6B" w:rsidRPr="006634B9" w:rsidRDefault="00490B6B" w:rsidP="001D2A16">
      <w:pPr>
        <w:rPr>
          <w:rStyle w:val="IntenseEmphasis"/>
        </w:rPr>
      </w:pPr>
      <w:r w:rsidRPr="006634B9">
        <w:rPr>
          <w:rStyle w:val="IntenseEmphasis"/>
        </w:rPr>
        <w:t>The cost allocation plan</w:t>
      </w:r>
      <w:r w:rsidR="004C3371">
        <w:rPr>
          <w:rStyle w:val="IntenseEmphasis"/>
        </w:rPr>
        <w:t xml:space="preserve"> </w:t>
      </w:r>
      <w:r w:rsidRPr="006634B9">
        <w:rPr>
          <w:rStyle w:val="IntenseEmphasis"/>
        </w:rPr>
        <w:t>must be adequately documented and must include all costs that will be claimed as allocated costs under federal or state awards.</w:t>
      </w:r>
    </w:p>
    <w:p w14:paraId="7DDDBCB3" w14:textId="65EB9299" w:rsidR="00490B6B" w:rsidRDefault="00490B6B" w:rsidP="001D2A16">
      <w:pPr>
        <w:rPr>
          <w:ins w:id="6424" w:author="Noren,Jenny E" w:date="2023-09-01T05:08:00Z"/>
        </w:rPr>
      </w:pPr>
      <w:r>
        <w:t xml:space="preserve">The cost allocation plan must include all </w:t>
      </w:r>
      <w:bookmarkStart w:id="6425" w:name="_Hlt105390970"/>
      <w:bookmarkEnd w:id="6425"/>
      <w:r>
        <w:t>c</w:t>
      </w:r>
      <w:bookmarkStart w:id="6426" w:name="_Hlt105390786"/>
      <w:r>
        <w:t>o</w:t>
      </w:r>
      <w:bookmarkEnd w:id="6426"/>
      <w:r>
        <w:t xml:space="preserve">sts that will be claimed as an allocated cost under a </w:t>
      </w:r>
      <w:ins w:id="6427" w:author="Noren,Jenny E" w:date="2023-09-03T11:24:00Z">
        <w:r w:rsidR="00DA094A">
          <w:fldChar w:fldCharType="begin"/>
        </w:r>
        <w:r w:rsidR="00DA094A">
          <w:instrText xml:space="preserve"> HYPERLINK  \l "federalaward" </w:instrText>
        </w:r>
        <w:r w:rsidR="00DA094A">
          <w:fldChar w:fldCharType="separate"/>
        </w:r>
        <w:r w:rsidRPr="00DA094A">
          <w:rPr>
            <w:rStyle w:val="Hyperlink"/>
          </w:rPr>
          <w:t xml:space="preserve">federal </w:t>
        </w:r>
        <w:r w:rsidR="00DA094A" w:rsidRPr="00DA094A">
          <w:rPr>
            <w:rStyle w:val="Hyperlink"/>
          </w:rPr>
          <w:t>award</w:t>
        </w:r>
        <w:r w:rsidR="00DA094A">
          <w:fldChar w:fldCharType="end"/>
        </w:r>
        <w:r w:rsidR="00DA094A">
          <w:t xml:space="preserve"> </w:t>
        </w:r>
      </w:ins>
      <w:r>
        <w:t xml:space="preserve">or </w:t>
      </w:r>
      <w:ins w:id="6428" w:author="Noren,Jenny E" w:date="2023-09-03T11:25:00Z">
        <w:r w:rsidR="00DA094A">
          <w:fldChar w:fldCharType="begin"/>
        </w:r>
        <w:r w:rsidR="00DA094A">
          <w:instrText xml:space="preserve"> HYPERLINK  \l "stateaward" </w:instrText>
        </w:r>
        <w:r w:rsidR="00DA094A">
          <w:fldChar w:fldCharType="separate"/>
        </w:r>
        <w:r w:rsidRPr="00DA094A">
          <w:rPr>
            <w:rStyle w:val="Hyperlink"/>
          </w:rPr>
          <w:t>state award</w:t>
        </w:r>
        <w:r w:rsidR="00DA094A">
          <w:fldChar w:fldCharType="end"/>
        </w:r>
      </w:ins>
      <w:r>
        <w:t>.  This includes both allocated and billed costs as described in the paragraphs below.  Costs that are omitted from the cost allocation plan will not be reimbursed.  Documentation requirements are discussed in the remainder of this section.</w:t>
      </w:r>
    </w:p>
    <w:p w14:paraId="5823F1E3" w14:textId="57C4AFC7" w:rsidR="008A26B8" w:rsidRDefault="008A26B8" w:rsidP="001D2A16">
      <w:ins w:id="6429" w:author="Noren,Jenny E" w:date="2023-09-01T05:09:00Z">
        <w:r>
          <w:t xml:space="preserve">Note: </w:t>
        </w:r>
      </w:ins>
      <w:ins w:id="6430" w:author="Noren,Jenny E" w:date="2023-09-01T05:08:00Z">
        <w:r>
          <w:t xml:space="preserve">The content that follows is based on Appendix V to 2 CFR Part 200 </w:t>
        </w:r>
      </w:ins>
      <w:ins w:id="6431" w:author="Noren,Jenny E" w:date="2023-09-01T05:09:00Z">
        <w:r>
          <w:t>State/Local Governmentwide Central Service Cost Allocation Plans.</w:t>
        </w:r>
      </w:ins>
      <w:ins w:id="6432" w:author="Noren,Jenny E" w:date="2023-09-01T05:10:00Z">
        <w:r>
          <w:t xml:space="preserve">  Refer to Appendix VI to 2 CFR Part 200 for information about Public Assistance Cost Allocation Plans.</w:t>
        </w:r>
      </w:ins>
    </w:p>
    <w:p w14:paraId="6B825E93" w14:textId="5CB411A1" w:rsidR="00D20FEF" w:rsidRPr="00D20FEF" w:rsidRDefault="00DA094A">
      <w:pPr>
        <w:pStyle w:val="Heading3"/>
        <w:rPr>
          <w:ins w:id="6433" w:author="Noren,Jenny E" w:date="2023-09-01T04:20:00Z"/>
        </w:rPr>
        <w:pPrChange w:id="6434" w:author="Noren,Jenny E" w:date="2023-09-01T04:20:00Z">
          <w:pPr/>
        </w:pPrChange>
      </w:pPr>
      <w:ins w:id="6435" w:author="Noren,Jenny E" w:date="2023-09-03T11:24:00Z">
        <w:r>
          <w:t xml:space="preserve">Plan </w:t>
        </w:r>
      </w:ins>
      <w:r w:rsidR="00490B6B" w:rsidRPr="00D20FEF">
        <w:rPr>
          <w:rPrChange w:id="6436" w:author="Noren,Jenny E" w:date="2023-09-01T04:20:00Z">
            <w:rPr>
              <w:u w:val="single"/>
            </w:rPr>
          </w:rPrChange>
        </w:rPr>
        <w:t>Documentation</w:t>
      </w:r>
      <w:del w:id="6437" w:author="Noren,Jenny E" w:date="2023-09-01T04:20:00Z">
        <w:r w:rsidR="00490B6B" w:rsidRPr="00D20FEF" w:rsidDel="00D20FEF">
          <w:rPr>
            <w:rPrChange w:id="6438" w:author="Noren,Jenny E" w:date="2023-09-01T04:20:00Z">
              <w:rPr>
                <w:u w:val="single"/>
              </w:rPr>
            </w:rPrChange>
          </w:rPr>
          <w:delText>.</w:delText>
        </w:r>
        <w:r w:rsidR="00490B6B" w:rsidRPr="00D20FEF" w:rsidDel="00D20FEF">
          <w:delText xml:space="preserve">  </w:delText>
        </w:r>
      </w:del>
    </w:p>
    <w:p w14:paraId="3E9D2407" w14:textId="2D6CF040" w:rsidR="00490B6B" w:rsidRDefault="00490B6B" w:rsidP="001D2A16">
      <w:r>
        <w:t xml:space="preserve">As provided in applicable cost principles, “All costs and other data used to distribute the costs in the plan should be supported by formal accounting and other records that will support the propriety of the costs assigned to federal </w:t>
      </w:r>
      <w:ins w:id="6439" w:author="Noren,Jenny E" w:date="2023-09-01T04:25:00Z">
        <w:r w:rsidR="00D20FEF">
          <w:t>[</w:t>
        </w:r>
      </w:ins>
      <w:r>
        <w:t>or state</w:t>
      </w:r>
      <w:ins w:id="6440" w:author="Noren,Jenny E" w:date="2023-09-01T04:25:00Z">
        <w:r w:rsidR="00D20FEF">
          <w:t>]</w:t>
        </w:r>
      </w:ins>
      <w:r>
        <w:t xml:space="preserve"> awards.”  Thus, the cost allocation plan must be adequately documented.  Documentation requirements are provided below, and include both general information that is required for all cost allocation plans, as well as, more specific information that is required to support allocated and billed costs.</w:t>
      </w:r>
    </w:p>
    <w:p w14:paraId="7A2F1F7D" w14:textId="3031ECE0" w:rsidR="00D20FEF" w:rsidRPr="00D20FEF" w:rsidRDefault="00490B6B">
      <w:pPr>
        <w:pStyle w:val="Heading4"/>
        <w:rPr>
          <w:ins w:id="6441" w:author="Noren,Jenny E" w:date="2023-09-01T04:21:00Z"/>
        </w:rPr>
        <w:pPrChange w:id="6442" w:author="Noren,Jenny E" w:date="2023-09-01T04:21:00Z">
          <w:pPr/>
        </w:pPrChange>
      </w:pPr>
      <w:r w:rsidRPr="00D20FEF">
        <w:rPr>
          <w:rPrChange w:id="6443" w:author="Noren,Jenny E" w:date="2023-09-01T04:21:00Z">
            <w:rPr>
              <w:i/>
            </w:rPr>
          </w:rPrChange>
        </w:rPr>
        <w:t>General</w:t>
      </w:r>
      <w:del w:id="6444" w:author="Noren,Jenny E" w:date="2023-09-01T04:21:00Z">
        <w:r w:rsidRPr="00D20FEF" w:rsidDel="00D20FEF">
          <w:rPr>
            <w:rPrChange w:id="6445" w:author="Noren,Jenny E" w:date="2023-09-01T04:21:00Z">
              <w:rPr>
                <w:i/>
              </w:rPr>
            </w:rPrChange>
          </w:rPr>
          <w:delText>.</w:delText>
        </w:r>
        <w:r w:rsidRPr="00D20FEF" w:rsidDel="00D20FEF">
          <w:delText xml:space="preserve">  </w:delText>
        </w:r>
      </w:del>
    </w:p>
    <w:p w14:paraId="2D7BE3E8" w14:textId="7EC5761A" w:rsidR="00490B6B" w:rsidRDefault="00490B6B" w:rsidP="001D2A16">
      <w:pPr>
        <w:rPr>
          <w:u w:val="single"/>
        </w:rPr>
      </w:pPr>
      <w:r>
        <w:t>The following types of information must accompany all cost allocation plans:</w:t>
      </w:r>
    </w:p>
    <w:p w14:paraId="04E2FA13" w14:textId="63B22072" w:rsidR="00490B6B" w:rsidRPr="006634B9" w:rsidRDefault="00490B6B" w:rsidP="00BA41AF">
      <w:pPr>
        <w:pStyle w:val="ListParagraph"/>
      </w:pPr>
      <w:del w:id="6446" w:author="Noren,Jenny E" w:date="2023-09-01T04:28:00Z">
        <w:r w:rsidRPr="006634B9" w:rsidDel="00D20FEF">
          <w:delText>a</w:delText>
        </w:r>
      </w:del>
      <w:ins w:id="6447" w:author="Noren,Jenny E" w:date="2023-09-03T11:26:00Z">
        <w:r w:rsidR="00DA094A">
          <w:t>A</w:t>
        </w:r>
      </w:ins>
      <w:r w:rsidRPr="006634B9">
        <w:t>n organization chart that is sufficiently detailed to show operations including the activities of the organization whether or not they are shown as benefiting from those functions being allocated;</w:t>
      </w:r>
    </w:p>
    <w:p w14:paraId="12A066A0" w14:textId="4D9B50A6" w:rsidR="00490B6B" w:rsidRPr="006634B9" w:rsidRDefault="00490B6B" w:rsidP="00BA41AF">
      <w:pPr>
        <w:pStyle w:val="ListParagraph"/>
      </w:pPr>
      <w:del w:id="6448" w:author="Noren,Jenny E" w:date="2023-09-01T04:28:00Z">
        <w:r w:rsidRPr="006634B9" w:rsidDel="00D20FEF">
          <w:delText>a</w:delText>
        </w:r>
      </w:del>
      <w:ins w:id="6449" w:author="Noren,Jenny E" w:date="2023-09-03T11:26:00Z">
        <w:r w:rsidR="00DA094A">
          <w:t>A</w:t>
        </w:r>
      </w:ins>
      <w:r w:rsidRPr="006634B9">
        <w:t xml:space="preserve"> copy of the organization’s financial statements for the period covered by the costs (</w:t>
      </w:r>
      <w:del w:id="6450" w:author="Noren,Jenny E" w:date="2023-09-01T04:26:00Z">
        <w:r w:rsidRPr="006634B9" w:rsidDel="00D20FEF">
          <w:delText>i.e.</w:delText>
        </w:r>
      </w:del>
      <w:ins w:id="6451" w:author="Noren,Jenny E" w:date="2023-09-01T04:26:00Z">
        <w:r w:rsidR="00D20FEF">
          <w:t>such as</w:t>
        </w:r>
      </w:ins>
      <w:del w:id="6452" w:author="Noren,Jenny E" w:date="2023-09-01T04:26:00Z">
        <w:r w:rsidRPr="006634B9" w:rsidDel="00D20FEF">
          <w:delText>,</w:delText>
        </w:r>
      </w:del>
      <w:r w:rsidRPr="006634B9">
        <w:t xml:space="preserve"> </w:t>
      </w:r>
      <w:ins w:id="6453" w:author="Noren,Jenny E" w:date="2023-09-01T04:26:00Z">
        <w:r w:rsidR="00D20FEF">
          <w:t xml:space="preserve">a </w:t>
        </w:r>
      </w:ins>
      <w:r w:rsidRPr="006634B9">
        <w:t>comprehensive annual financial report, where applicable)</w:t>
      </w:r>
      <w:ins w:id="6454" w:author="Noren,Jenny E" w:date="2023-09-01T04:27:00Z">
        <w:r w:rsidR="00D20FEF">
          <w:t>,</w:t>
        </w:r>
      </w:ins>
      <w:r w:rsidRPr="006634B9">
        <w:t xml:space="preserve"> or</w:t>
      </w:r>
      <w:del w:id="6455" w:author="Noren,Jenny E" w:date="2023-09-01T04:27:00Z">
        <w:r w:rsidRPr="006634B9" w:rsidDel="00D20FEF">
          <w:delText>,</w:delText>
        </w:r>
      </w:del>
      <w:r w:rsidRPr="006634B9">
        <w:t xml:space="preserve"> a copy of the approved budget if the plan covers budgeted costs.  The financial statements are required to support the allowable costs of each activity included in the plan; and</w:t>
      </w:r>
    </w:p>
    <w:p w14:paraId="2E8DB2B0" w14:textId="5B523DC9" w:rsidR="00490B6B" w:rsidRPr="006634B9" w:rsidRDefault="00490B6B" w:rsidP="00BA41AF">
      <w:pPr>
        <w:pStyle w:val="ListParagraph"/>
      </w:pPr>
      <w:del w:id="6456" w:author="Noren,Jenny E" w:date="2023-09-01T04:28:00Z">
        <w:r w:rsidRPr="006634B9" w:rsidDel="00097141">
          <w:delText>a</w:delText>
        </w:r>
      </w:del>
      <w:ins w:id="6457" w:author="Noren,Jenny E" w:date="2023-09-03T11:26:00Z">
        <w:r w:rsidR="00DA094A">
          <w:t>A</w:t>
        </w:r>
      </w:ins>
      <w:r w:rsidRPr="006634B9">
        <w:t xml:space="preserve"> certification that the plan 1) was prepared in accordance with the applicable </w:t>
      </w:r>
      <w:del w:id="6458" w:author="Noren,Jenny E" w:date="2023-09-01T04:28:00Z">
        <w:r w:rsidRPr="006634B9" w:rsidDel="00097141">
          <w:delText>Office of Management and Budget (OMB) Circular and/or the Uniform Grant Management Standards (UGMS)</w:delText>
        </w:r>
      </w:del>
      <w:ins w:id="6459" w:author="Noren,Jenny E" w:date="2023-09-01T04:28:00Z">
        <w:r w:rsidR="00097141">
          <w:t>cost principles</w:t>
        </w:r>
      </w:ins>
      <w:r w:rsidRPr="006634B9">
        <w:t xml:space="preserve">, 2) contains only allowable costs, and 3) was prepared in a manner that treated similar costs consistently among the various federal or state awards and between federal and other non-federal awards/activities.  The certification is discussed further under </w:t>
      </w:r>
      <w:del w:id="6460" w:author="Noren,Jenny E" w:date="2023-09-01T04:29:00Z">
        <w:r w:rsidRPr="006634B9" w:rsidDel="00097141">
          <w:delText xml:space="preserve">the subtitle </w:delText>
        </w:r>
      </w:del>
      <w:r w:rsidRPr="006634B9">
        <w:t xml:space="preserve">Certification in this </w:t>
      </w:r>
      <w:ins w:id="6461" w:author="Noren,Jenny E" w:date="2023-09-03T11:27:00Z">
        <w:r w:rsidR="00DA094A">
          <w:t>S</w:t>
        </w:r>
      </w:ins>
      <w:del w:id="6462" w:author="Noren,Jenny E" w:date="2023-09-03T11:27:00Z">
        <w:r w:rsidRPr="006634B9" w:rsidDel="00DA094A">
          <w:delText>s</w:delText>
        </w:r>
      </w:del>
      <w:r w:rsidRPr="006634B9">
        <w:t>ection</w:t>
      </w:r>
      <w:ins w:id="6463" w:author="Noren,Jenny E" w:date="2023-09-03T11:27:00Z">
        <w:r w:rsidR="00DA094A">
          <w:t xml:space="preserve"> 11.1</w:t>
        </w:r>
      </w:ins>
      <w:r w:rsidRPr="006634B9">
        <w:t>.</w:t>
      </w:r>
    </w:p>
    <w:p w14:paraId="0D0CC403" w14:textId="77777777" w:rsidR="00490B6B" w:rsidRDefault="00490B6B" w:rsidP="001D2A16">
      <w:pPr>
        <w:rPr>
          <w:u w:val="single"/>
        </w:rPr>
      </w:pPr>
      <w:r>
        <w:t>If the cost allocation plan is one that must be approved by a federal or state agency, documentation of the approval must also be maintained.  Submission and approval requirements are discussed later in this section.</w:t>
      </w:r>
    </w:p>
    <w:p w14:paraId="18285D3A" w14:textId="50C514B1" w:rsidR="00D20FEF" w:rsidRDefault="00490B6B">
      <w:pPr>
        <w:pStyle w:val="Heading4"/>
        <w:rPr>
          <w:ins w:id="6464" w:author="Noren,Jenny E" w:date="2023-09-01T04:21:00Z"/>
        </w:rPr>
        <w:pPrChange w:id="6465" w:author="Noren,Jenny E" w:date="2023-09-01T04:23:00Z">
          <w:pPr/>
        </w:pPrChange>
      </w:pPr>
      <w:r w:rsidRPr="00D20FEF">
        <w:rPr>
          <w:rPrChange w:id="6466" w:author="Noren,Jenny E" w:date="2023-09-01T04:23:00Z">
            <w:rPr>
              <w:i/>
            </w:rPr>
          </w:rPrChange>
        </w:rPr>
        <w:t>Allocated Costs</w:t>
      </w:r>
      <w:del w:id="6467" w:author="Noren,Jenny E" w:date="2023-09-01T04:21:00Z">
        <w:r w:rsidDel="00D20FEF">
          <w:delText xml:space="preserve">. </w:delText>
        </w:r>
        <w:r w:rsidR="00E83D6E" w:rsidDel="00D20FEF">
          <w:delText xml:space="preserve"> </w:delText>
        </w:r>
      </w:del>
    </w:p>
    <w:p w14:paraId="036E168F" w14:textId="77777777" w:rsidR="00097141" w:rsidRDefault="00490B6B" w:rsidP="001D2A16">
      <w:pPr>
        <w:rPr>
          <w:ins w:id="6468" w:author="Noren,Jenny E" w:date="2023-09-01T04:30:00Z"/>
        </w:rPr>
      </w:pPr>
      <w:r>
        <w:t xml:space="preserve">Certain information must be provided for every allocated cost as bulleted below.  Allocated costs refer to those that are pooled and distributed to benefiting cost objectives on a reasonable basis.  General accounting, personnel administration, and purchasing costs are commonly allocated.  </w:t>
      </w:r>
    </w:p>
    <w:p w14:paraId="3DC851CD" w14:textId="6A9223A3" w:rsidR="00490B6B" w:rsidRDefault="00490B6B" w:rsidP="001D2A16">
      <w:r>
        <w:t>Required documentation:</w:t>
      </w:r>
    </w:p>
    <w:p w14:paraId="48F6ED7B" w14:textId="77777777" w:rsidR="00490B6B" w:rsidRPr="00042C21" w:rsidRDefault="00490B6B">
      <w:pPr>
        <w:pStyle w:val="ListParagraph"/>
        <w:pPrChange w:id="6469" w:author="Noren,Jenny E" w:date="2023-09-01T04:30:00Z">
          <w:pPr>
            <w:pStyle w:val="List"/>
          </w:pPr>
        </w:pPrChange>
      </w:pPr>
      <w:r w:rsidRPr="00042C21">
        <w:t>brief description of the service;</w:t>
      </w:r>
    </w:p>
    <w:p w14:paraId="44015084" w14:textId="77777777" w:rsidR="00490B6B" w:rsidRPr="00042C21" w:rsidRDefault="00490B6B">
      <w:pPr>
        <w:pStyle w:val="ListParagraph"/>
        <w:pPrChange w:id="6470" w:author="Noren,Jenny E" w:date="2023-09-01T04:30:00Z">
          <w:pPr>
            <w:pStyle w:val="List"/>
          </w:pPr>
        </w:pPrChange>
      </w:pPr>
      <w:r w:rsidRPr="00042C21">
        <w:t>identification of the unit rendering the service;</w:t>
      </w:r>
    </w:p>
    <w:p w14:paraId="017AA0B6" w14:textId="77777777" w:rsidR="00490B6B" w:rsidRPr="00042C21" w:rsidRDefault="00490B6B">
      <w:pPr>
        <w:pStyle w:val="ListParagraph"/>
        <w:pPrChange w:id="6471" w:author="Noren,Jenny E" w:date="2023-09-01T04:30:00Z">
          <w:pPr>
            <w:pStyle w:val="List"/>
          </w:pPr>
        </w:pPrChange>
      </w:pPr>
      <w:r w:rsidRPr="00042C21">
        <w:t>identification of the operating activities receiving the service;</w:t>
      </w:r>
    </w:p>
    <w:p w14:paraId="587427E7" w14:textId="77777777" w:rsidR="00490B6B" w:rsidRPr="00042C21" w:rsidRDefault="00490B6B">
      <w:pPr>
        <w:pStyle w:val="ListParagraph"/>
        <w:pPrChange w:id="6472" w:author="Noren,Jenny E" w:date="2023-09-01T04:30:00Z">
          <w:pPr>
            <w:pStyle w:val="List"/>
          </w:pPr>
        </w:pPrChange>
      </w:pPr>
      <w:r w:rsidRPr="00042C21">
        <w:t>items of expense included in the cost of the service;</w:t>
      </w:r>
    </w:p>
    <w:p w14:paraId="7B2BB530" w14:textId="77777777" w:rsidR="00490B6B" w:rsidRPr="00042C21" w:rsidRDefault="00490B6B">
      <w:pPr>
        <w:pStyle w:val="ListParagraph"/>
        <w:pPrChange w:id="6473" w:author="Noren,Jenny E" w:date="2023-09-01T04:30:00Z">
          <w:pPr>
            <w:pStyle w:val="List"/>
          </w:pPr>
        </w:pPrChange>
      </w:pPr>
      <w:r w:rsidRPr="00042C21">
        <w:t>method used to distribute the cost of the service to the benefited entity; and</w:t>
      </w:r>
    </w:p>
    <w:p w14:paraId="56D2E9CC" w14:textId="77777777" w:rsidR="00490B6B" w:rsidRPr="00042C21" w:rsidRDefault="00490B6B">
      <w:pPr>
        <w:pStyle w:val="ListParagraph"/>
        <w:pPrChange w:id="6474" w:author="Noren,Jenny E" w:date="2023-09-01T04:30:00Z">
          <w:pPr>
            <w:pStyle w:val="List"/>
          </w:pPr>
        </w:pPrChange>
      </w:pPr>
      <w:r w:rsidRPr="00042C21">
        <w:t>summary schedule showing the allocation of each service to the specific benefited entity.</w:t>
      </w:r>
    </w:p>
    <w:p w14:paraId="4DF3AB7E" w14:textId="28CEF7A7" w:rsidR="00D20FEF" w:rsidRDefault="00490B6B">
      <w:pPr>
        <w:pStyle w:val="Heading4"/>
        <w:rPr>
          <w:ins w:id="6475" w:author="Noren,Jenny E" w:date="2023-09-01T04:22:00Z"/>
        </w:rPr>
        <w:pPrChange w:id="6476" w:author="Noren,Jenny E" w:date="2023-09-01T04:23:00Z">
          <w:pPr/>
        </w:pPrChange>
      </w:pPr>
      <w:r w:rsidRPr="00D20FEF">
        <w:rPr>
          <w:rPrChange w:id="6477" w:author="Noren,Jenny E" w:date="2023-09-01T04:23:00Z">
            <w:rPr>
              <w:i/>
            </w:rPr>
          </w:rPrChange>
        </w:rPr>
        <w:t>Billed Costs</w:t>
      </w:r>
      <w:del w:id="6478" w:author="Noren,Jenny E" w:date="2023-09-01T04:22:00Z">
        <w:r w:rsidDel="00D20FEF">
          <w:rPr>
            <w:i/>
          </w:rPr>
          <w:delText>.</w:delText>
        </w:r>
        <w:r w:rsidDel="00D20FEF">
          <w:delText xml:space="preserve"> </w:delText>
        </w:r>
        <w:r w:rsidR="00E83D6E" w:rsidDel="00D20FEF">
          <w:delText xml:space="preserve"> </w:delText>
        </w:r>
      </w:del>
    </w:p>
    <w:p w14:paraId="74601E95" w14:textId="25B8CC1F" w:rsidR="00490B6B" w:rsidRDefault="00490B6B" w:rsidP="001D2A16">
      <w:r>
        <w:t>Certain information must be provided for every billed cost.  Billed costs refer to those that are billed to organizations or programs on an individual fee-for-service or similar basis, such as computer services, transportation services, insurance</w:t>
      </w:r>
      <w:ins w:id="6479" w:author="Noren,Jenny E" w:date="2023-09-01T04:30:00Z">
        <w:r w:rsidR="00097141">
          <w:t>,</w:t>
        </w:r>
      </w:ins>
      <w:r>
        <w:t xml:space="preserve"> and fringe benefits.  Billed costs are common with internal service funds, self-insurance funds, and fringe benefits.  Required documentation for internal service and self-insurance funds, and fringe benefits follow.</w:t>
      </w:r>
    </w:p>
    <w:p w14:paraId="573F05E4" w14:textId="17DB1EB6" w:rsidR="00097141" w:rsidRDefault="00490B6B" w:rsidP="00097141">
      <w:pPr>
        <w:rPr>
          <w:ins w:id="6480" w:author="Noren,Jenny E" w:date="2023-09-01T04:33:00Z"/>
        </w:rPr>
      </w:pPr>
      <w:r w:rsidRPr="00042C21">
        <w:t>Internal Service Funds</w:t>
      </w:r>
      <w:del w:id="6481" w:author="Noren,Jenny E" w:date="2023-09-01T04:33:00Z">
        <w:r w:rsidRPr="00042C21" w:rsidDel="00097141">
          <w:delText xml:space="preserve">. </w:delText>
        </w:r>
      </w:del>
      <w:ins w:id="6482" w:author="Noren,Jenny E" w:date="2023-09-01T04:34:00Z">
        <w:r w:rsidR="00097141">
          <w:t>:</w:t>
        </w:r>
      </w:ins>
    </w:p>
    <w:p w14:paraId="2682346A" w14:textId="4283D995" w:rsidR="00490B6B" w:rsidRPr="00042C21" w:rsidRDefault="00490B6B">
      <w:pPr>
        <w:pPrChange w:id="6483" w:author="Noren,Jenny E" w:date="2023-09-01T04:31:00Z">
          <w:pPr>
            <w:pStyle w:val="NumberedList1"/>
            <w:numPr>
              <w:numId w:val="21"/>
            </w:numPr>
          </w:pPr>
        </w:pPrChange>
      </w:pPr>
      <w:r w:rsidRPr="00042C21">
        <w:t>For each internal service fund or similar activity with an operating budget of $5 million or more, the cost allocation plan must include:</w:t>
      </w:r>
    </w:p>
    <w:p w14:paraId="6C218AC4" w14:textId="77777777" w:rsidR="00490B6B" w:rsidRPr="00B4491F" w:rsidRDefault="00490B6B">
      <w:pPr>
        <w:pStyle w:val="ListParagraph"/>
        <w:pPrChange w:id="6484" w:author="Noren,Jenny E" w:date="2023-09-01T04:32:00Z">
          <w:pPr>
            <w:pStyle w:val="BulletList2"/>
          </w:pPr>
        </w:pPrChange>
      </w:pPr>
      <w:r w:rsidRPr="00042C21">
        <w:t xml:space="preserve">a </w:t>
      </w:r>
      <w:r w:rsidRPr="00B4491F">
        <w:t>brief description of each service;</w:t>
      </w:r>
    </w:p>
    <w:p w14:paraId="5DD56D40" w14:textId="7BCCE8D5" w:rsidR="00490B6B" w:rsidRPr="00B4491F" w:rsidRDefault="00490B6B">
      <w:pPr>
        <w:pStyle w:val="ListParagraph"/>
        <w:pPrChange w:id="6485" w:author="Noren,Jenny E" w:date="2023-09-01T04:32:00Z">
          <w:pPr>
            <w:pStyle w:val="BulletList2"/>
          </w:pPr>
        </w:pPrChange>
      </w:pPr>
      <w:r w:rsidRPr="00B4491F">
        <w:t xml:space="preserve">a balance sheet for each internal service fund based on individual account contained in the </w:t>
      </w:r>
      <w:del w:id="6486" w:author="Noren,Jenny E" w:date="2023-09-01T04:36:00Z">
        <w:r w:rsidRPr="00B4491F" w:rsidDel="00097141">
          <w:delText>governmental unit’s</w:delText>
        </w:r>
      </w:del>
      <w:ins w:id="6487" w:author="Noren,Jenny E" w:date="2023-09-01T04:36:00Z">
        <w:r w:rsidR="00097141">
          <w:t>entity’s</w:t>
        </w:r>
      </w:ins>
      <w:r w:rsidRPr="00B4491F">
        <w:t xml:space="preserve"> accounting system;</w:t>
      </w:r>
    </w:p>
    <w:p w14:paraId="5FCD0764" w14:textId="7C57A628" w:rsidR="00490B6B" w:rsidRPr="00B4491F" w:rsidRDefault="00490B6B">
      <w:pPr>
        <w:pStyle w:val="ListParagraph"/>
        <w:pPrChange w:id="6488" w:author="Noren,Jenny E" w:date="2023-09-01T04:32:00Z">
          <w:pPr>
            <w:pStyle w:val="BulletList2"/>
          </w:pPr>
        </w:pPrChange>
      </w:pPr>
      <w:r w:rsidRPr="00B4491F">
        <w:t xml:space="preserve">a revenue/expense statement, with revenues broken out by source, </w:t>
      </w:r>
      <w:del w:id="6489" w:author="Noren,Jenny E" w:date="2023-09-01T04:36:00Z">
        <w:r w:rsidRPr="00B4491F" w:rsidDel="00097141">
          <w:delText>e.g.</w:delText>
        </w:r>
      </w:del>
      <w:ins w:id="6490" w:author="Noren,Jenny E" w:date="2023-09-01T04:36:00Z">
        <w:r w:rsidR="00097141">
          <w:t>such as</w:t>
        </w:r>
      </w:ins>
      <w:r w:rsidRPr="00B4491F">
        <w:t xml:space="preserve"> regular billings, interest earned, etc.;</w:t>
      </w:r>
    </w:p>
    <w:p w14:paraId="57A16AAF" w14:textId="251BE5DB" w:rsidR="00490B6B" w:rsidRPr="00B4491F" w:rsidRDefault="00490B6B">
      <w:pPr>
        <w:pStyle w:val="ListParagraph"/>
        <w:pPrChange w:id="6491" w:author="Noren,Jenny E" w:date="2023-09-01T04:32:00Z">
          <w:pPr>
            <w:pStyle w:val="BulletList2"/>
          </w:pPr>
        </w:pPrChange>
      </w:pPr>
      <w:r w:rsidRPr="00B4491F">
        <w:t xml:space="preserve">a listing of all non-operating transfers </w:t>
      </w:r>
      <w:ins w:id="6492" w:author="Noren,Jenny E" w:date="2023-09-01T04:36:00Z">
        <w:r w:rsidR="00097141">
          <w:t>(as</w:t>
        </w:r>
      </w:ins>
      <w:ins w:id="6493" w:author="Noren,Jenny E" w:date="2023-09-01T04:37:00Z">
        <w:r w:rsidR="00097141">
          <w:t xml:space="preserve"> defined by </w:t>
        </w:r>
      </w:ins>
      <w:ins w:id="6494" w:author="Noren,Jenny E" w:date="2023-09-02T16:46:00Z">
        <w:r w:rsidR="00C67967">
          <w:fldChar w:fldCharType="begin"/>
        </w:r>
        <w:r w:rsidR="00C67967">
          <w:instrText xml:space="preserve"> HYPERLINK  \l "generallyacceptedaccountingprinciples" </w:instrText>
        </w:r>
        <w:r w:rsidR="00C67967">
          <w:fldChar w:fldCharType="separate"/>
        </w:r>
        <w:r w:rsidR="00097141" w:rsidRPr="00C67967">
          <w:rPr>
            <w:rStyle w:val="Hyperlink"/>
          </w:rPr>
          <w:t>Generally Accepted Accounting Principles (GAAP)</w:t>
        </w:r>
        <w:r w:rsidR="00C67967">
          <w:fldChar w:fldCharType="end"/>
        </w:r>
      </w:ins>
      <w:ins w:id="6495" w:author="Noren,Jenny E" w:date="2023-09-01T04:37:00Z">
        <w:r w:rsidR="00097141">
          <w:t xml:space="preserve">) </w:t>
        </w:r>
      </w:ins>
      <w:r w:rsidRPr="00B4491F">
        <w:t>into and out of the fund;</w:t>
      </w:r>
    </w:p>
    <w:p w14:paraId="66868FDE" w14:textId="77777777" w:rsidR="00490B6B" w:rsidRPr="00B4491F" w:rsidRDefault="00490B6B">
      <w:pPr>
        <w:pStyle w:val="ListParagraph"/>
        <w:pPrChange w:id="6496" w:author="Noren,Jenny E" w:date="2023-09-01T04:32:00Z">
          <w:pPr>
            <w:pStyle w:val="BulletList2"/>
          </w:pPr>
        </w:pPrChange>
      </w:pPr>
      <w:r w:rsidRPr="00B4491F">
        <w:t>a description of the procedures (methodology) used to charge the costs of each service to users, including how billing rates are determined;</w:t>
      </w:r>
    </w:p>
    <w:p w14:paraId="534A1EC0" w14:textId="77777777" w:rsidR="00490B6B" w:rsidRPr="00B4491F" w:rsidRDefault="00490B6B">
      <w:pPr>
        <w:pStyle w:val="ListParagraph"/>
        <w:pPrChange w:id="6497" w:author="Noren,Jenny E" w:date="2023-09-01T04:32:00Z">
          <w:pPr>
            <w:pStyle w:val="BulletList2"/>
          </w:pPr>
        </w:pPrChange>
      </w:pPr>
      <w:r w:rsidRPr="00B4491F">
        <w:t>a schedule of current rates; and</w:t>
      </w:r>
    </w:p>
    <w:p w14:paraId="5D8A8331" w14:textId="019A5B9B" w:rsidR="00490B6B" w:rsidRPr="00B4491F" w:rsidRDefault="00490B6B">
      <w:pPr>
        <w:pStyle w:val="ListParagraph"/>
        <w:pPrChange w:id="6498" w:author="Noren,Jenny E" w:date="2023-09-01T04:32:00Z">
          <w:pPr>
            <w:pStyle w:val="BulletList2"/>
          </w:pPr>
        </w:pPrChange>
      </w:pPr>
      <w:r w:rsidRPr="00B4491F">
        <w:t xml:space="preserve">a schedule comparing total revenues (including imputed revenues) generated by the service to the allowable costs of the service as determined under the </w:t>
      </w:r>
      <w:del w:id="6499" w:author="Noren,Jenny E" w:date="2023-09-01T04:38:00Z">
        <w:r w:rsidRPr="00B4491F" w:rsidDel="00BF2D3D">
          <w:delText>appropriate OMB Circular</w:delText>
        </w:r>
      </w:del>
      <w:ins w:id="6500" w:author="Noren,Jenny E" w:date="2023-09-01T04:38:00Z">
        <w:r w:rsidR="00BF2D3D">
          <w:t>applicable cost principles, with an explanation of how variances will be handled</w:t>
        </w:r>
      </w:ins>
      <w:r w:rsidRPr="00B4491F">
        <w:t>.</w:t>
      </w:r>
    </w:p>
    <w:p w14:paraId="25D7C7AB" w14:textId="58768F46" w:rsidR="00490B6B" w:rsidRDefault="00490B6B">
      <w:pPr>
        <w:pPrChange w:id="6501" w:author="Noren,Jenny E" w:date="2023-09-01T04:33:00Z">
          <w:pPr>
            <w:pStyle w:val="IndentParagraph2"/>
          </w:pPr>
        </w:pPrChange>
      </w:pPr>
      <w:r>
        <w:t xml:space="preserve">The “revenues” in the required revenue/expense statement that is listed above consists of all revenues generated by the particular service, including unbilled and uncollected amounts.  If some users were not billed at the full rate for that class of users, a schedule showing the full imputed revenues associated with these users </w:t>
      </w:r>
      <w:del w:id="6502" w:author="Noren,Jenny E" w:date="2023-09-01T04:39:00Z">
        <w:r w:rsidDel="004320D9">
          <w:delText xml:space="preserve">shall </w:delText>
        </w:r>
      </w:del>
      <w:ins w:id="6503" w:author="Noren,Jenny E" w:date="2023-09-01T04:39:00Z">
        <w:r w:rsidR="004320D9">
          <w:t xml:space="preserve">must </w:t>
        </w:r>
      </w:ins>
      <w:r>
        <w:t xml:space="preserve">be provided.  “Expenses” in the revenue/expense statement </w:t>
      </w:r>
      <w:del w:id="6504" w:author="Noren,Jenny E" w:date="2023-09-01T04:40:00Z">
        <w:r w:rsidDel="004320D9">
          <w:delText xml:space="preserve">shall </w:delText>
        </w:r>
      </w:del>
      <w:ins w:id="6505" w:author="Noren,Jenny E" w:date="2023-09-01T04:40:00Z">
        <w:r w:rsidR="004320D9">
          <w:t xml:space="preserve">must </w:t>
        </w:r>
      </w:ins>
      <w:r>
        <w:t xml:space="preserve">be broken out by object cost categories, </w:t>
      </w:r>
      <w:del w:id="6506" w:author="Noren,Jenny E" w:date="2023-09-01T04:40:00Z">
        <w:r w:rsidDel="004320D9">
          <w:delText>e.g.</w:delText>
        </w:r>
      </w:del>
      <w:ins w:id="6507" w:author="Noren,Jenny E" w:date="2023-09-01T04:40:00Z">
        <w:r w:rsidR="004320D9">
          <w:t>such as</w:t>
        </w:r>
      </w:ins>
      <w:r>
        <w:t xml:space="preserve"> salaries, </w:t>
      </w:r>
      <w:ins w:id="6508" w:author="Noren,Jenny E" w:date="2023-08-31T22:20:00Z">
        <w:r w:rsidR="00994AA7">
          <w:fldChar w:fldCharType="begin"/>
        </w:r>
        <w:r w:rsidR="00994AA7">
          <w:instrText xml:space="preserve"> HYPERLINK  \l "supplies" </w:instrText>
        </w:r>
        <w:r w:rsidR="00994AA7">
          <w:fldChar w:fldCharType="separate"/>
        </w:r>
        <w:r w:rsidRPr="00994AA7">
          <w:rPr>
            <w:rStyle w:val="Hyperlink"/>
          </w:rPr>
          <w:t>supplies</w:t>
        </w:r>
        <w:r w:rsidR="00994AA7">
          <w:fldChar w:fldCharType="end"/>
        </w:r>
      </w:ins>
      <w:r>
        <w:t>, etc.</w:t>
      </w:r>
    </w:p>
    <w:p w14:paraId="63386ECE" w14:textId="1CA0864B" w:rsidR="00097141" w:rsidRDefault="00490B6B" w:rsidP="00097141">
      <w:pPr>
        <w:rPr>
          <w:ins w:id="6509" w:author="Noren,Jenny E" w:date="2023-09-01T04:33:00Z"/>
        </w:rPr>
      </w:pPr>
      <w:r>
        <w:t>Self-Insurance Funds</w:t>
      </w:r>
      <w:del w:id="6510" w:author="Noren,Jenny E" w:date="2023-09-01T04:34:00Z">
        <w:r w:rsidDel="00097141">
          <w:rPr>
            <w:i/>
          </w:rPr>
          <w:delText xml:space="preserve">. </w:delText>
        </w:r>
        <w:r w:rsidDel="00097141">
          <w:delText xml:space="preserve"> </w:delText>
        </w:r>
      </w:del>
      <w:ins w:id="6511" w:author="Noren,Jenny E" w:date="2023-09-01T04:34:00Z">
        <w:r w:rsidR="00097141" w:rsidRPr="00097141">
          <w:rPr>
            <w:iCs/>
            <w:rPrChange w:id="6512" w:author="Noren,Jenny E" w:date="2023-09-01T04:34:00Z">
              <w:rPr>
                <w:i/>
              </w:rPr>
            </w:rPrChange>
          </w:rPr>
          <w:t>:</w:t>
        </w:r>
      </w:ins>
    </w:p>
    <w:p w14:paraId="6213AEEE" w14:textId="2266F7AD" w:rsidR="00490B6B" w:rsidRDefault="00490B6B">
      <w:pPr>
        <w:pPrChange w:id="6513" w:author="Noren,Jenny E" w:date="2023-09-01T04:31:00Z">
          <w:pPr>
            <w:pStyle w:val="NumberedList1"/>
          </w:pPr>
        </w:pPrChange>
      </w:pPr>
      <w:r>
        <w:t>For each self-insurance fund, the cost allocation plan must include:</w:t>
      </w:r>
    </w:p>
    <w:p w14:paraId="282AC910" w14:textId="77777777" w:rsidR="00490B6B" w:rsidRPr="00042C21" w:rsidRDefault="00483F5B">
      <w:pPr>
        <w:pStyle w:val="ListParagraph"/>
        <w:pPrChange w:id="6514" w:author="Noren,Jenny E" w:date="2023-09-01T04:32:00Z">
          <w:pPr>
            <w:pStyle w:val="BulletList2"/>
          </w:pPr>
        </w:pPrChange>
      </w:pPr>
      <w:r>
        <w:t>the self-</w:t>
      </w:r>
      <w:r w:rsidR="00490B6B" w:rsidRPr="00042C21">
        <w:t>insurance fund’s balance sheet;</w:t>
      </w:r>
    </w:p>
    <w:p w14:paraId="0C70342C" w14:textId="77777777" w:rsidR="00490B6B" w:rsidRPr="00042C21" w:rsidRDefault="00490B6B">
      <w:pPr>
        <w:pStyle w:val="ListParagraph"/>
        <w:pPrChange w:id="6515" w:author="Noren,Jenny E" w:date="2023-09-01T04:32:00Z">
          <w:pPr>
            <w:pStyle w:val="BulletList2"/>
          </w:pPr>
        </w:pPrChange>
      </w:pPr>
      <w:r w:rsidRPr="00042C21">
        <w:t>a revenue/expense statement that includes a summary of billings and claims paid by entity;</w:t>
      </w:r>
    </w:p>
    <w:p w14:paraId="478E28CB" w14:textId="77777777" w:rsidR="00490B6B" w:rsidRPr="00042C21" w:rsidRDefault="00490B6B">
      <w:pPr>
        <w:pStyle w:val="ListParagraph"/>
        <w:pPrChange w:id="6516" w:author="Noren,Jenny E" w:date="2023-09-01T04:32:00Z">
          <w:pPr>
            <w:pStyle w:val="BulletList2"/>
          </w:pPr>
        </w:pPrChange>
      </w:pPr>
      <w:r w:rsidRPr="00042C21">
        <w:t>a listing of all non-operating transfers into and out of the fund;</w:t>
      </w:r>
    </w:p>
    <w:p w14:paraId="33BFBF0D" w14:textId="295D21A6" w:rsidR="00490B6B" w:rsidRPr="00042C21" w:rsidRDefault="00490B6B">
      <w:pPr>
        <w:pStyle w:val="ListParagraph"/>
        <w:pPrChange w:id="6517" w:author="Noren,Jenny E" w:date="2023-09-01T04:32:00Z">
          <w:pPr>
            <w:pStyle w:val="BulletList2"/>
          </w:pPr>
        </w:pPrChange>
      </w:pPr>
      <w:r w:rsidRPr="00042C21">
        <w:t xml:space="preserve">the type(s) of risk(s) covered by the fund, </w:t>
      </w:r>
      <w:del w:id="6518" w:author="Noren,Jenny E" w:date="2023-09-01T04:41:00Z">
        <w:r w:rsidRPr="00042C21" w:rsidDel="004320D9">
          <w:delText>e.g.</w:delText>
        </w:r>
      </w:del>
      <w:ins w:id="6519" w:author="Noren,Jenny E" w:date="2023-09-01T04:41:00Z">
        <w:r w:rsidR="004320D9">
          <w:t>such as</w:t>
        </w:r>
      </w:ins>
      <w:r w:rsidRPr="00042C21">
        <w:t xml:space="preserve"> automobile liability, workers’ compensation, etc.;</w:t>
      </w:r>
    </w:p>
    <w:p w14:paraId="5E111E40" w14:textId="483BBE20" w:rsidR="00490B6B" w:rsidRPr="00042C21" w:rsidRDefault="00490B6B">
      <w:pPr>
        <w:pStyle w:val="ListParagraph"/>
        <w:pPrChange w:id="6520" w:author="Noren,Jenny E" w:date="2023-09-01T04:32:00Z">
          <w:pPr>
            <w:pStyle w:val="BulletList2"/>
          </w:pPr>
        </w:pPrChange>
      </w:pPr>
      <w:r w:rsidRPr="00042C21">
        <w:t>an explanation of how the level of fund contributions are determined</w:t>
      </w:r>
      <w:ins w:id="6521" w:author="Noren,Jenny E" w:date="2023-09-01T04:41:00Z">
        <w:r w:rsidR="004320D9">
          <w:t>, including a</w:t>
        </w:r>
      </w:ins>
      <w:ins w:id="6522" w:author="Noren,Jenny E" w:date="2023-09-01T04:42:00Z">
        <w:r w:rsidR="004320D9">
          <w:t xml:space="preserve"> copy of the current</w:t>
        </w:r>
      </w:ins>
      <w:r w:rsidRPr="00042C21">
        <w:t xml:space="preserve"> </w:t>
      </w:r>
      <w:del w:id="6523" w:author="Noren,Jenny E" w:date="2023-09-01T04:42:00Z">
        <w:r w:rsidRPr="00042C21" w:rsidDel="004320D9">
          <w:delText xml:space="preserve">on an </w:delText>
        </w:r>
      </w:del>
      <w:r w:rsidRPr="00042C21">
        <w:t xml:space="preserve">actuarial </w:t>
      </w:r>
      <w:del w:id="6524" w:author="Noren,Jenny E" w:date="2023-09-01T04:42:00Z">
        <w:r w:rsidRPr="00042C21" w:rsidDel="004320D9">
          <w:delText>basis</w:delText>
        </w:r>
      </w:del>
      <w:ins w:id="6525" w:author="Noren,Jenny E" w:date="2023-09-01T04:42:00Z">
        <w:r w:rsidR="004320D9">
          <w:t>report (with the actuarial assumptions used)</w:t>
        </w:r>
      </w:ins>
      <w:r w:rsidRPr="00042C21">
        <w:t xml:space="preserve">; </w:t>
      </w:r>
      <w:del w:id="6526" w:author="Noren,Jenny E" w:date="2023-09-01T04:43:00Z">
        <w:r w:rsidRPr="00042C21" w:rsidDel="004320D9">
          <w:delText>and</w:delText>
        </w:r>
      </w:del>
    </w:p>
    <w:p w14:paraId="51C276DC" w14:textId="1B630DD4" w:rsidR="00490B6B" w:rsidRPr="00042C21" w:rsidRDefault="00490B6B">
      <w:pPr>
        <w:pStyle w:val="ListParagraph"/>
        <w:pPrChange w:id="6527" w:author="Noren,Jenny E" w:date="2023-09-01T04:32:00Z">
          <w:pPr>
            <w:pStyle w:val="BulletList2"/>
          </w:pPr>
        </w:pPrChange>
      </w:pPr>
      <w:r w:rsidRPr="00042C21">
        <w:t>a description of the procedures used to charge or allocate fund contributions to benefited activities</w:t>
      </w:r>
      <w:del w:id="6528" w:author="Noren,Jenny E" w:date="2023-09-01T04:43:00Z">
        <w:r w:rsidRPr="00042C21" w:rsidDel="004320D9">
          <w:delText>.</w:delText>
        </w:r>
      </w:del>
      <w:ins w:id="6529" w:author="Noren,Jenny E" w:date="2023-09-01T04:43:00Z">
        <w:r w:rsidR="004320D9">
          <w:t>; and</w:t>
        </w:r>
      </w:ins>
    </w:p>
    <w:p w14:paraId="2C56A832" w14:textId="7105501C" w:rsidR="00490B6B" w:rsidRPr="00490B6B" w:rsidRDefault="00490B6B">
      <w:pPr>
        <w:pPrChange w:id="6530" w:author="Noren,Jenny E" w:date="2023-09-01T04:33:00Z">
          <w:pPr>
            <w:pStyle w:val="IndentParagraph2"/>
          </w:pPr>
        </w:pPrChange>
      </w:pPr>
      <w:r w:rsidRPr="00490B6B">
        <w:t>Reserve levels in excess of claims (1) submitted and adjudicated</w:t>
      </w:r>
      <w:ins w:id="6531" w:author="Noren,Jenny E" w:date="2023-09-01T04:45:00Z">
        <w:r w:rsidR="004320D9">
          <w:t xml:space="preserve"> but not paid</w:t>
        </w:r>
      </w:ins>
      <w:r w:rsidRPr="00490B6B">
        <w:t>, (2) submitted but not adjudicated, and (3) incurred but not submitted must be identified and explained.</w:t>
      </w:r>
    </w:p>
    <w:p w14:paraId="1A2EDD14" w14:textId="1FE73B52" w:rsidR="00097141" w:rsidRDefault="00490B6B" w:rsidP="00097141">
      <w:pPr>
        <w:rPr>
          <w:ins w:id="6532" w:author="Noren,Jenny E" w:date="2023-09-01T04:33:00Z"/>
        </w:rPr>
      </w:pPr>
      <w:r>
        <w:t>Fringe Benefits</w:t>
      </w:r>
      <w:del w:id="6533" w:author="Noren,Jenny E" w:date="2023-09-01T04:34:00Z">
        <w:r w:rsidDel="00097141">
          <w:delText xml:space="preserve">.  </w:delText>
        </w:r>
      </w:del>
      <w:ins w:id="6534" w:author="Noren,Jenny E" w:date="2023-09-01T04:34:00Z">
        <w:r w:rsidR="00097141">
          <w:t>:</w:t>
        </w:r>
      </w:ins>
    </w:p>
    <w:p w14:paraId="137F4A94" w14:textId="15E20036" w:rsidR="00490B6B" w:rsidRDefault="00490B6B">
      <w:pPr>
        <w:pPrChange w:id="6535" w:author="Noren,Jenny E" w:date="2023-09-01T04:32:00Z">
          <w:pPr>
            <w:pStyle w:val="NumberedList1"/>
          </w:pPr>
        </w:pPrChange>
      </w:pPr>
      <w:r>
        <w:t>The cost allocation plan must include the following for fringe benefit costs that are billed costs:</w:t>
      </w:r>
    </w:p>
    <w:p w14:paraId="155CBD06" w14:textId="77777777" w:rsidR="00490B6B" w:rsidRPr="00042C21" w:rsidRDefault="00490B6B">
      <w:pPr>
        <w:pStyle w:val="ListParagraph"/>
        <w:pPrChange w:id="6536" w:author="Noren,Jenny E" w:date="2023-09-01T04:32:00Z">
          <w:pPr>
            <w:pStyle w:val="BulletList2"/>
          </w:pPr>
        </w:pPrChange>
      </w:pPr>
      <w:r w:rsidRPr="00042C21">
        <w:t>a listing of fringe benefits provided to covered employees, and the overall annual cost of each type of benefit;</w:t>
      </w:r>
    </w:p>
    <w:p w14:paraId="21CC5DEE" w14:textId="77777777" w:rsidR="00490B6B" w:rsidRPr="00042C21" w:rsidRDefault="00490B6B">
      <w:pPr>
        <w:pStyle w:val="ListParagraph"/>
        <w:pPrChange w:id="6537" w:author="Noren,Jenny E" w:date="2023-09-01T04:32:00Z">
          <w:pPr>
            <w:pStyle w:val="BulletList2"/>
          </w:pPr>
        </w:pPrChange>
      </w:pPr>
      <w:r w:rsidRPr="00042C21">
        <w:t>current fringe benefit policies; and</w:t>
      </w:r>
    </w:p>
    <w:p w14:paraId="383C49A1" w14:textId="77777777" w:rsidR="00490B6B" w:rsidRPr="00042C21" w:rsidRDefault="00490B6B">
      <w:pPr>
        <w:pStyle w:val="ListParagraph"/>
        <w:pPrChange w:id="6538" w:author="Noren,Jenny E" w:date="2023-09-01T04:32:00Z">
          <w:pPr>
            <w:pStyle w:val="BulletList2"/>
          </w:pPr>
        </w:pPrChange>
      </w:pPr>
      <w:r w:rsidRPr="00042C21">
        <w:t>procedures used to allocate the costs of the benefits to benefited activities.</w:t>
      </w:r>
    </w:p>
    <w:p w14:paraId="7BE17AFA" w14:textId="77777777" w:rsidR="00490B6B" w:rsidRDefault="00490B6B">
      <w:pPr>
        <w:pPrChange w:id="6539" w:author="Noren,Jenny E" w:date="2023-09-01T04:33:00Z">
          <w:pPr>
            <w:pStyle w:val="IndentParagraph2"/>
          </w:pPr>
        </w:pPrChange>
      </w:pPr>
      <w:r>
        <w:t>In addition, for pension and post-retirement health insurance plans, the following information must be provided:</w:t>
      </w:r>
    </w:p>
    <w:p w14:paraId="1437D2B1" w14:textId="21380839" w:rsidR="00490B6B" w:rsidRPr="00042C21" w:rsidRDefault="00490B6B">
      <w:pPr>
        <w:pStyle w:val="ListParagraph"/>
        <w:pPrChange w:id="6540" w:author="Noren,Jenny E" w:date="2023-09-01T04:32:00Z">
          <w:pPr>
            <w:pStyle w:val="BulletList2"/>
          </w:pPr>
        </w:pPrChange>
      </w:pPr>
      <w:r w:rsidRPr="00042C21">
        <w:t xml:space="preserve">the organization’s funding policies, </w:t>
      </w:r>
      <w:del w:id="6541" w:author="Noren,Jenny E" w:date="2023-09-01T04:47:00Z">
        <w:r w:rsidRPr="00042C21" w:rsidDel="004320D9">
          <w:delText>e.g.</w:delText>
        </w:r>
      </w:del>
      <w:ins w:id="6542" w:author="Noren,Jenny E" w:date="2023-09-01T04:47:00Z">
        <w:r w:rsidR="004320D9">
          <w:t>such as</w:t>
        </w:r>
      </w:ins>
      <w:r w:rsidRPr="00042C21">
        <w:t xml:space="preserve"> legislative bills, trust agreements, or state-mandated contribution rules, if different from actuarially determined rates;</w:t>
      </w:r>
    </w:p>
    <w:p w14:paraId="3C9A8C2B" w14:textId="77777777" w:rsidR="00490B6B" w:rsidRPr="00042C21" w:rsidRDefault="00490B6B">
      <w:pPr>
        <w:pStyle w:val="ListParagraph"/>
        <w:pPrChange w:id="6543" w:author="Noren,Jenny E" w:date="2023-09-01T04:32:00Z">
          <w:pPr>
            <w:pStyle w:val="BulletList2"/>
          </w:pPr>
        </w:pPrChange>
      </w:pPr>
      <w:r w:rsidRPr="00042C21">
        <w:t>the pension plan’s costs accrued for the year;</w:t>
      </w:r>
    </w:p>
    <w:p w14:paraId="10002C7C" w14:textId="77777777" w:rsidR="00490B6B" w:rsidRPr="00042C21" w:rsidRDefault="00490B6B">
      <w:pPr>
        <w:pStyle w:val="ListParagraph"/>
        <w:pPrChange w:id="6544" w:author="Noren,Jenny E" w:date="2023-09-01T04:32:00Z">
          <w:pPr>
            <w:pStyle w:val="BulletList2"/>
          </w:pPr>
        </w:pPrChange>
      </w:pPr>
      <w:r w:rsidRPr="00042C21">
        <w:t>the amount funded, and date(s) of funding;</w:t>
      </w:r>
    </w:p>
    <w:p w14:paraId="71B742DF" w14:textId="77777777" w:rsidR="00490B6B" w:rsidRPr="00042C21" w:rsidRDefault="00490B6B">
      <w:pPr>
        <w:pStyle w:val="ListParagraph"/>
        <w:pPrChange w:id="6545" w:author="Noren,Jenny E" w:date="2023-09-01T04:32:00Z">
          <w:pPr>
            <w:pStyle w:val="BulletList2"/>
          </w:pPr>
        </w:pPrChange>
      </w:pPr>
      <w:r w:rsidRPr="00042C21">
        <w:t>a copy of the current actuarial report (including the actuarial assumptions);</w:t>
      </w:r>
    </w:p>
    <w:p w14:paraId="1E8D5D33" w14:textId="77777777" w:rsidR="00490B6B" w:rsidRPr="00042C21" w:rsidRDefault="00490B6B">
      <w:pPr>
        <w:pStyle w:val="ListParagraph"/>
        <w:pPrChange w:id="6546" w:author="Noren,Jenny E" w:date="2023-09-01T04:32:00Z">
          <w:pPr>
            <w:pStyle w:val="BulletList2"/>
          </w:pPr>
        </w:pPrChange>
      </w:pPr>
      <w:r w:rsidRPr="00042C21">
        <w:t>the plan trustee’s report; and</w:t>
      </w:r>
    </w:p>
    <w:p w14:paraId="303D2E7E" w14:textId="77777777" w:rsidR="00490B6B" w:rsidRPr="00042C21" w:rsidRDefault="00490B6B">
      <w:pPr>
        <w:pStyle w:val="ListParagraph"/>
        <w:pPrChange w:id="6547" w:author="Noren,Jenny E" w:date="2023-09-01T04:32:00Z">
          <w:pPr>
            <w:pStyle w:val="BulletList2"/>
          </w:pPr>
        </w:pPrChange>
      </w:pPr>
      <w:r w:rsidRPr="00042C21">
        <w:t>a schedule from the activity showing the value of the interest cost associated with late funding.</w:t>
      </w:r>
    </w:p>
    <w:p w14:paraId="1D81F1C9" w14:textId="041C8435" w:rsidR="00D20FEF" w:rsidRPr="00D20FEF" w:rsidRDefault="00DA094A">
      <w:pPr>
        <w:pStyle w:val="Heading3"/>
        <w:rPr>
          <w:ins w:id="6548" w:author="Noren,Jenny E" w:date="2023-09-01T04:20:00Z"/>
        </w:rPr>
        <w:pPrChange w:id="6549" w:author="Noren,Jenny E" w:date="2023-09-01T04:23:00Z">
          <w:pPr/>
        </w:pPrChange>
      </w:pPr>
      <w:ins w:id="6550" w:author="Noren,Jenny E" w:date="2023-09-03T11:24:00Z">
        <w:r>
          <w:t xml:space="preserve">Plan </w:t>
        </w:r>
      </w:ins>
      <w:r w:rsidR="00490B6B" w:rsidRPr="00D20FEF">
        <w:rPr>
          <w:rPrChange w:id="6551" w:author="Noren,Jenny E" w:date="2023-09-01T04:23:00Z">
            <w:rPr>
              <w:u w:val="single"/>
            </w:rPr>
          </w:rPrChange>
        </w:rPr>
        <w:t>Certification</w:t>
      </w:r>
      <w:del w:id="6552" w:author="Noren,Jenny E" w:date="2023-09-01T04:20:00Z">
        <w:r w:rsidR="003C6673" w:rsidRPr="00D20FEF" w:rsidDel="00D20FEF">
          <w:rPr>
            <w:rPrChange w:id="6553" w:author="Noren,Jenny E" w:date="2023-09-01T04:20:00Z">
              <w:rPr>
                <w:u w:val="single"/>
              </w:rPr>
            </w:rPrChange>
          </w:rPr>
          <w:delText>.</w:delText>
        </w:r>
        <w:r w:rsidR="00490B6B" w:rsidRPr="00D20FEF" w:rsidDel="00D20FEF">
          <w:delText xml:space="preserve">  </w:delText>
        </w:r>
      </w:del>
    </w:p>
    <w:p w14:paraId="362D5DC2" w14:textId="743B2EDE" w:rsidR="00490B6B" w:rsidRDefault="00490B6B" w:rsidP="001D2A16">
      <w:r>
        <w:t xml:space="preserve">An authorized official of the organization must certify that the plan has been prepared in accordance with authorizing legislation and regulations, and state or other applicable requirements.  Every cost allocation plan must include a certification.  A sample certification </w:t>
      </w:r>
      <w:r w:rsidR="008C5885">
        <w:t>follows:</w:t>
      </w:r>
    </w:p>
    <w:p w14:paraId="0572A7FB" w14:textId="77777777" w:rsidR="008C5885" w:rsidRDefault="008C5885">
      <w:pPr>
        <w:pPrChange w:id="6554" w:author="Noren,Jenny E" w:date="2023-09-01T04:53:00Z">
          <w:pPr>
            <w:pStyle w:val="IndentParagraph1"/>
          </w:pPr>
        </w:pPrChange>
      </w:pPr>
      <w:r>
        <w:t>This is to certify that I have reviewed the cost allocation plan submitted herewith and to the best of my knowledge and belief:</w:t>
      </w:r>
    </w:p>
    <w:p w14:paraId="1AA30D1F" w14:textId="2A59501E" w:rsidR="008C5885" w:rsidRDefault="008C5885">
      <w:pPr>
        <w:pStyle w:val="ListParagraph"/>
        <w:pPrChange w:id="6555" w:author="Noren,Jenny E" w:date="2023-09-01T04:54:00Z">
          <w:pPr>
            <w:pStyle w:val="NumberedList1"/>
          </w:pPr>
        </w:pPrChange>
      </w:pPr>
      <w:r>
        <w:t xml:space="preserve">All costs included in this proposal </w:t>
      </w:r>
      <w:del w:id="6556" w:author="Noren,Jenny E" w:date="2023-09-01T04:49:00Z">
        <w:r w:rsidDel="009C5874">
          <w:delText xml:space="preserve">___ </w:delText>
        </w:r>
      </w:del>
      <w:r>
        <w:t xml:space="preserve">[identify date] to establish cost allocations or billings for </w:t>
      </w:r>
      <w:del w:id="6557" w:author="Noren,Jenny E" w:date="2023-09-01T04:49:00Z">
        <w:r w:rsidDel="009C5874">
          <w:delText xml:space="preserve">___ </w:delText>
        </w:r>
      </w:del>
      <w:r>
        <w:t xml:space="preserve">[identify period covered by plan] are allowable costs in accordance with the requirements of </w:t>
      </w:r>
      <w:ins w:id="6558" w:author="Noren,Jenny E" w:date="2023-09-01T04:50:00Z">
        <w:r w:rsidR="009C5874">
          <w:t>2 CFR Part 200 (</w:t>
        </w:r>
      </w:ins>
      <w:r>
        <w:t xml:space="preserve">OMB </w:t>
      </w:r>
      <w:ins w:id="6559" w:author="Noren,Jenny E" w:date="2023-09-01T04:49:00Z">
        <w:r w:rsidR="009C5874">
          <w:t>Uniform Guidance</w:t>
        </w:r>
      </w:ins>
      <w:ins w:id="6560" w:author="Noren,Jenny E" w:date="2023-09-01T04:50:00Z">
        <w:r w:rsidR="009C5874">
          <w:t>)</w:t>
        </w:r>
      </w:ins>
      <w:del w:id="6561" w:author="Noren,Jenny E" w:date="2023-09-01T04:50:00Z">
        <w:r w:rsidDel="009C5874">
          <w:delText>Circular A-21, A-87, or A-122,</w:delText>
        </w:r>
      </w:del>
      <w:r>
        <w:t xml:space="preserve"> and the federal </w:t>
      </w:r>
      <w:del w:id="6562" w:author="Noren,Jenny E" w:date="2023-09-01T04:50:00Z">
        <w:r w:rsidDel="009C5874">
          <w:delText xml:space="preserve">and state awards </w:delText>
        </w:r>
      </w:del>
      <w:r>
        <w:t>to which they apply.  Unallowable costs have been adjusted for in allocating costs as indicated in the cost allocation plan.</w:t>
      </w:r>
    </w:p>
    <w:p w14:paraId="7C3B15EE" w14:textId="448FD7E9" w:rsidR="008C5885" w:rsidDel="009C5874" w:rsidRDefault="008C5885">
      <w:pPr>
        <w:pStyle w:val="ListParagraph"/>
        <w:rPr>
          <w:del w:id="6563" w:author="Noren,Jenny E" w:date="2023-09-01T04:52:00Z"/>
        </w:rPr>
        <w:pPrChange w:id="6564" w:author="Noren,Jenny E" w:date="2023-09-01T04:54:00Z">
          <w:pPr>
            <w:pStyle w:val="NumberedList1"/>
          </w:pPr>
        </w:pPrChange>
      </w:pPr>
      <w:r>
        <w:t xml:space="preserve">All costs included in this proposal are properly </w:t>
      </w:r>
      <w:ins w:id="6565" w:author="Noren,Jenny E" w:date="2023-08-31T21:24:00Z">
        <w:r w:rsidR="00EB26B0">
          <w:fldChar w:fldCharType="begin"/>
        </w:r>
        <w:r w:rsidR="00EB26B0">
          <w:instrText xml:space="preserve"> HYPERLINK  \l "allocable" </w:instrText>
        </w:r>
        <w:r w:rsidR="00EB26B0">
          <w:fldChar w:fldCharType="separate"/>
        </w:r>
        <w:r w:rsidRPr="00EB26B0">
          <w:rPr>
            <w:rStyle w:val="Hyperlink"/>
          </w:rPr>
          <w:t>allocable</w:t>
        </w:r>
        <w:r w:rsidR="00EB26B0">
          <w:fldChar w:fldCharType="end"/>
        </w:r>
      </w:ins>
      <w:r>
        <w:t xml:space="preserve"> to federal or state awards on the basis of a beneficial or causal relationship between the expenses incurred and the awards to which they are allocated in accordance with applicable requirements.</w:t>
      </w:r>
      <w:ins w:id="6566" w:author="Noren,Jenny E" w:date="2023-09-01T04:52:00Z">
        <w:r w:rsidR="009C5874">
          <w:t xml:space="preserve">  </w:t>
        </w:r>
      </w:ins>
    </w:p>
    <w:p w14:paraId="49569893" w14:textId="77777777" w:rsidR="009C5874" w:rsidRDefault="008C5885">
      <w:pPr>
        <w:pStyle w:val="ListParagraph"/>
        <w:pPrChange w:id="6567" w:author="Noren,Jenny E" w:date="2023-09-01T04:54:00Z">
          <w:pPr/>
        </w:pPrChange>
      </w:pPr>
      <w:r>
        <w:t xml:space="preserve">Further, the same costs that have been treated as </w:t>
      </w:r>
      <w:ins w:id="6568" w:author="Noren,Jenny E" w:date="2023-09-01T04:53:00Z">
        <w:r w:rsidR="009C5874">
          <w:fldChar w:fldCharType="begin"/>
        </w:r>
        <w:r w:rsidR="009C5874">
          <w:instrText xml:space="preserve"> HYPERLINK  \l "indirectcost" </w:instrText>
        </w:r>
        <w:r w:rsidR="009C5874">
          <w:fldChar w:fldCharType="separate"/>
        </w:r>
        <w:r w:rsidRPr="009C5874">
          <w:rPr>
            <w:rStyle w:val="Hyperlink"/>
          </w:rPr>
          <w:t>indirect costs</w:t>
        </w:r>
        <w:r w:rsidR="009C5874">
          <w:fldChar w:fldCharType="end"/>
        </w:r>
      </w:ins>
      <w:r>
        <w:t xml:space="preserve"> have not been claimed as </w:t>
      </w:r>
      <w:ins w:id="6569" w:author="Noren,Jenny E" w:date="2023-08-31T21:49:00Z">
        <w:r w:rsidR="008F2857">
          <w:fldChar w:fldCharType="begin"/>
        </w:r>
        <w:r w:rsidR="008F2857">
          <w:instrText xml:space="preserve"> HYPERLINK  \l "directcost" </w:instrText>
        </w:r>
        <w:r w:rsidR="008F2857">
          <w:fldChar w:fldCharType="separate"/>
        </w:r>
        <w:r w:rsidRPr="008F2857">
          <w:rPr>
            <w:rStyle w:val="Hyperlink"/>
          </w:rPr>
          <w:t>direct costs</w:t>
        </w:r>
        <w:r w:rsidR="008F2857">
          <w:fldChar w:fldCharType="end"/>
        </w:r>
      </w:ins>
      <w:r>
        <w:t>.  Similar types of costs have been accounted for consistently.</w:t>
      </w:r>
    </w:p>
    <w:p w14:paraId="08B82D4D" w14:textId="28225D00" w:rsidR="008C5885" w:rsidRDefault="008C5885" w:rsidP="009C5874">
      <w:r>
        <w:t>I declare that the foregoing is true and correct:</w:t>
      </w:r>
    </w:p>
    <w:p w14:paraId="1CAE8765" w14:textId="3BF3750B" w:rsidR="008C5885" w:rsidRPr="00282E61" w:rsidRDefault="008C5885">
      <w:pPr>
        <w:rPr>
          <w:u w:val="single"/>
        </w:rPr>
        <w:pPrChange w:id="6570" w:author="Noren,Jenny E" w:date="2023-09-01T04:55:00Z">
          <w:pPr>
            <w:pStyle w:val="IndentParagraph1"/>
            <w:tabs>
              <w:tab w:val="right" w:pos="9360"/>
            </w:tabs>
            <w:ind w:left="2520" w:hanging="2160"/>
          </w:pPr>
        </w:pPrChange>
      </w:pPr>
      <w:r>
        <w:t>Organization:</w:t>
      </w:r>
      <w:del w:id="6571" w:author="Noren,Jenny E" w:date="2023-09-01T04:55:00Z">
        <w:r w:rsidDel="009C5874">
          <w:tab/>
        </w:r>
        <w:r w:rsidDel="009C5874">
          <w:rPr>
            <w:u w:val="single"/>
          </w:rPr>
          <w:tab/>
        </w:r>
      </w:del>
    </w:p>
    <w:p w14:paraId="6E8CDC6F" w14:textId="06907488" w:rsidR="008C5885" w:rsidRPr="00282E61" w:rsidRDefault="008C5885">
      <w:pPr>
        <w:rPr>
          <w:u w:val="single"/>
        </w:rPr>
        <w:pPrChange w:id="6572" w:author="Noren,Jenny E" w:date="2023-09-01T04:55:00Z">
          <w:pPr>
            <w:pStyle w:val="IndentParagraph1"/>
            <w:tabs>
              <w:tab w:val="right" w:pos="9360"/>
            </w:tabs>
            <w:ind w:left="2520" w:hanging="2160"/>
          </w:pPr>
        </w:pPrChange>
      </w:pPr>
      <w:r>
        <w:t>Signature:</w:t>
      </w:r>
      <w:del w:id="6573" w:author="Noren,Jenny E" w:date="2023-09-01T04:55:00Z">
        <w:r w:rsidDel="009C5874">
          <w:tab/>
        </w:r>
        <w:r w:rsidDel="009C5874">
          <w:rPr>
            <w:u w:val="single"/>
          </w:rPr>
          <w:tab/>
        </w:r>
      </w:del>
    </w:p>
    <w:p w14:paraId="2CF18C78" w14:textId="2994EEF1" w:rsidR="008C5885" w:rsidRPr="00282E61" w:rsidRDefault="008C5885">
      <w:pPr>
        <w:rPr>
          <w:u w:val="single"/>
        </w:rPr>
        <w:pPrChange w:id="6574" w:author="Noren,Jenny E" w:date="2023-09-01T04:55:00Z">
          <w:pPr>
            <w:pStyle w:val="IndentParagraph1"/>
            <w:tabs>
              <w:tab w:val="right" w:pos="9360"/>
            </w:tabs>
            <w:ind w:left="2520" w:hanging="2160"/>
          </w:pPr>
        </w:pPrChange>
      </w:pPr>
      <w:r>
        <w:t>Name of Official:</w:t>
      </w:r>
      <w:del w:id="6575" w:author="Noren,Jenny E" w:date="2023-09-01T04:55:00Z">
        <w:r w:rsidDel="009C5874">
          <w:tab/>
        </w:r>
        <w:r w:rsidDel="009C5874">
          <w:rPr>
            <w:u w:val="single"/>
          </w:rPr>
          <w:tab/>
        </w:r>
      </w:del>
    </w:p>
    <w:p w14:paraId="49A6964F" w14:textId="691CC8C5" w:rsidR="008C5885" w:rsidRDefault="008C5885">
      <w:pPr>
        <w:rPr>
          <w:u w:val="single"/>
        </w:rPr>
        <w:pPrChange w:id="6576" w:author="Noren,Jenny E" w:date="2023-09-01T04:55:00Z">
          <w:pPr>
            <w:pStyle w:val="IndentParagraph1"/>
            <w:tabs>
              <w:tab w:val="right" w:pos="9360"/>
            </w:tabs>
            <w:ind w:left="2520" w:hanging="2160"/>
          </w:pPr>
        </w:pPrChange>
      </w:pPr>
      <w:r>
        <w:t>Title:</w:t>
      </w:r>
      <w:del w:id="6577" w:author="Noren,Jenny E" w:date="2023-09-01T04:55:00Z">
        <w:r w:rsidDel="009C5874">
          <w:tab/>
        </w:r>
        <w:r w:rsidDel="009C5874">
          <w:rPr>
            <w:u w:val="single"/>
          </w:rPr>
          <w:tab/>
        </w:r>
      </w:del>
    </w:p>
    <w:p w14:paraId="16E12FD1" w14:textId="0B6237ED" w:rsidR="00145668" w:rsidRPr="00145668" w:rsidRDefault="00145668">
      <w:pPr>
        <w:rPr>
          <w:u w:val="single"/>
        </w:rPr>
        <w:pPrChange w:id="6578" w:author="Noren,Jenny E" w:date="2023-09-01T04:55:00Z">
          <w:pPr>
            <w:pStyle w:val="IndentParagraph1"/>
            <w:tabs>
              <w:tab w:val="right" w:pos="9360"/>
            </w:tabs>
            <w:ind w:left="2520" w:hanging="2160"/>
          </w:pPr>
        </w:pPrChange>
      </w:pPr>
      <w:r>
        <w:t>Date of Execution:</w:t>
      </w:r>
      <w:del w:id="6579" w:author="Noren,Jenny E" w:date="2023-09-01T04:55:00Z">
        <w:r w:rsidDel="009C5874">
          <w:tab/>
        </w:r>
        <w:r w:rsidDel="009C5874">
          <w:rPr>
            <w:u w:val="single"/>
          </w:rPr>
          <w:tab/>
        </w:r>
      </w:del>
    </w:p>
    <w:p w14:paraId="2D1628AD" w14:textId="7B034562" w:rsidR="00D20FEF" w:rsidRPr="00D20FEF" w:rsidRDefault="00DA094A">
      <w:pPr>
        <w:pStyle w:val="Heading3"/>
        <w:rPr>
          <w:ins w:id="6580" w:author="Noren,Jenny E" w:date="2023-09-01T04:19:00Z"/>
        </w:rPr>
        <w:pPrChange w:id="6581" w:author="Noren,Jenny E" w:date="2023-09-01T04:20:00Z">
          <w:pPr/>
        </w:pPrChange>
      </w:pPr>
      <w:ins w:id="6582" w:author="Noren,Jenny E" w:date="2023-09-03T11:24:00Z">
        <w:r>
          <w:t xml:space="preserve">Plan </w:t>
        </w:r>
      </w:ins>
      <w:r w:rsidR="00490B6B" w:rsidRPr="00D20FEF">
        <w:rPr>
          <w:rPrChange w:id="6583" w:author="Noren,Jenny E" w:date="2023-09-01T04:19:00Z">
            <w:rPr>
              <w:u w:val="single"/>
            </w:rPr>
          </w:rPrChange>
        </w:rPr>
        <w:t>Submission and Approval</w:t>
      </w:r>
      <w:del w:id="6584" w:author="Noren,Jenny E" w:date="2023-09-01T04:20:00Z">
        <w:r w:rsidR="00490B6B" w:rsidRPr="00D20FEF" w:rsidDel="00D20FEF">
          <w:rPr>
            <w:rPrChange w:id="6585" w:author="Noren,Jenny E" w:date="2023-09-01T04:19:00Z">
              <w:rPr>
                <w:u w:val="single"/>
              </w:rPr>
            </w:rPrChange>
          </w:rPr>
          <w:delText>.</w:delText>
        </w:r>
        <w:r w:rsidR="00490B6B" w:rsidRPr="00D20FEF" w:rsidDel="00D20FEF">
          <w:delText xml:space="preserve">  </w:delText>
        </w:r>
      </w:del>
    </w:p>
    <w:p w14:paraId="57F4139B" w14:textId="12FA998E" w:rsidR="00490B6B" w:rsidRDefault="008C5885" w:rsidP="001D2A16">
      <w:r>
        <w:t xml:space="preserve">A </w:t>
      </w:r>
      <w:del w:id="6586" w:author="Noren,Jenny E" w:date="2023-09-01T04:57:00Z">
        <w:r w:rsidR="00490B6B" w:rsidDel="00FD7089">
          <w:delText xml:space="preserve">State </w:delText>
        </w:r>
        <w:r w:rsidDel="00FD7089">
          <w:delText>or</w:delText>
        </w:r>
        <w:r w:rsidR="00490B6B" w:rsidDel="00FD7089">
          <w:delText xml:space="preserve"> </w:delText>
        </w:r>
      </w:del>
      <w:r w:rsidR="00490B6B">
        <w:t>local government that ha</w:t>
      </w:r>
      <w:r>
        <w:t>s</w:t>
      </w:r>
      <w:r w:rsidR="00490B6B">
        <w:t xml:space="preserve"> been designated as a “major local government” </w:t>
      </w:r>
      <w:del w:id="6587" w:author="Noren,Jenny E" w:date="2023-09-01T04:58:00Z">
        <w:r w:rsidR="00490B6B" w:rsidDel="00BF3A1D">
          <w:delText xml:space="preserve">by the Office of Management and Budget (OMB), </w:delText>
        </w:r>
      </w:del>
      <w:r>
        <w:t>is</w:t>
      </w:r>
      <w:r w:rsidR="00490B6B">
        <w:t xml:space="preserve"> required to submit a cost allocation plan to its </w:t>
      </w:r>
      <w:ins w:id="6588" w:author="Noren,Jenny E" w:date="2023-09-02T15:40:00Z">
        <w:r w:rsidR="00C34F38">
          <w:fldChar w:fldCharType="begin"/>
        </w:r>
        <w:r w:rsidR="00C34F38">
          <w:instrText xml:space="preserve"> HYPERLINK  \l "cognizantagencyforindirectcosts" </w:instrText>
        </w:r>
        <w:r w:rsidR="00C34F38">
          <w:fldChar w:fldCharType="separate"/>
        </w:r>
        <w:r w:rsidR="00490B6B" w:rsidRPr="00C34F38">
          <w:rPr>
            <w:rStyle w:val="Hyperlink"/>
          </w:rPr>
          <w:t xml:space="preserve">cognizant agency </w:t>
        </w:r>
        <w:r w:rsidR="00BF3A1D" w:rsidRPr="00C34F38">
          <w:rPr>
            <w:rStyle w:val="Hyperlink"/>
          </w:rPr>
          <w:t>for indirect cost</w:t>
        </w:r>
        <w:r w:rsidR="00C34F38">
          <w:fldChar w:fldCharType="end"/>
        </w:r>
      </w:ins>
      <w:ins w:id="6589" w:author="Noren,Jenny E" w:date="2023-09-01T04:58:00Z">
        <w:r w:rsidR="00BF3A1D">
          <w:t xml:space="preserve"> </w:t>
        </w:r>
      </w:ins>
      <w:r w:rsidR="00490B6B">
        <w:t>annually.  (</w:t>
      </w:r>
      <w:ins w:id="6590" w:author="Noren,Jenny E" w:date="2023-09-01T04:59:00Z">
        <w:r w:rsidR="00BF3A1D">
          <w:t xml:space="preserve">For this purpose, </w:t>
        </w:r>
      </w:ins>
      <w:del w:id="6591" w:author="Noren,Jenny E" w:date="2023-09-01T04:59:00Z">
        <w:r w:rsidR="00490B6B" w:rsidDel="00BF3A1D">
          <w:delText xml:space="preserve">OMB periodically lists </w:delText>
        </w:r>
      </w:del>
      <w:r w:rsidR="00490B6B">
        <w:t xml:space="preserve">“major local government” </w:t>
      </w:r>
      <w:ins w:id="6592" w:author="Noren,Jenny E" w:date="2023-09-01T04:59:00Z">
        <w:r w:rsidR="00BF3A1D">
          <w:t xml:space="preserve">has the meaning defined in Appendix V to 2 CFR </w:t>
        </w:r>
      </w:ins>
      <w:ins w:id="6593" w:author="Noren,Jenny E" w:date="2023-09-01T05:00:00Z">
        <w:r w:rsidR="00BF3A1D">
          <w:t>Part 200</w:t>
        </w:r>
      </w:ins>
      <w:del w:id="6594" w:author="Noren,Jenny E" w:date="2023-09-01T05:00:00Z">
        <w:r w:rsidR="00490B6B" w:rsidDel="00BF3A1D">
          <w:delText>designations in the Federal Register</w:delText>
        </w:r>
      </w:del>
      <w:r w:rsidR="00490B6B">
        <w:t>.)</w:t>
      </w:r>
      <w:del w:id="6595" w:author="Noren,Jenny E" w:date="2023-09-03T11:31:00Z">
        <w:r w:rsidR="00490B6B" w:rsidDel="00DA094A">
          <w:delText xml:space="preserve">  </w:delText>
        </w:r>
      </w:del>
    </w:p>
    <w:p w14:paraId="49A1015E" w14:textId="7F230D38" w:rsidR="00C53D34" w:rsidRDefault="00490B6B" w:rsidP="001D2A16">
      <w:r>
        <w:t xml:space="preserve">Other entities </w:t>
      </w:r>
      <w:ins w:id="6596" w:author="Noren,Jenny E" w:date="2023-09-01T05:00:00Z">
        <w:r w:rsidR="00BF3A1D">
          <w:t xml:space="preserve">claiming central service costs </w:t>
        </w:r>
      </w:ins>
      <w:r>
        <w:t xml:space="preserve">must develop a plan in accordance with </w:t>
      </w:r>
      <w:del w:id="6597" w:author="Noren,Jenny E" w:date="2023-09-01T05:01:00Z">
        <w:r w:rsidDel="00BF3A1D">
          <w:delText>cost allocation plan</w:delText>
        </w:r>
      </w:del>
      <w:ins w:id="6598" w:author="Noren,Jenny E" w:date="2023-09-01T05:01:00Z">
        <w:r w:rsidR="00BF3A1D">
          <w:t>applicable</w:t>
        </w:r>
      </w:ins>
      <w:r>
        <w:t xml:space="preserve"> requirements</w:t>
      </w:r>
      <w:ins w:id="6599" w:author="Noren,Jenny E" w:date="2023-09-01T05:01:00Z">
        <w:r w:rsidR="00BF3A1D">
          <w:t xml:space="preserve"> and related supporting documentation for audit</w:t>
        </w:r>
      </w:ins>
      <w:del w:id="6600" w:author="Noren,Jenny E" w:date="2023-09-01T05:02:00Z">
        <w:r w:rsidDel="00BF3A1D">
          <w:delText>, but</w:delText>
        </w:r>
      </w:del>
      <w:ins w:id="6601" w:author="Noren,Jenny E" w:date="2023-09-01T05:02:00Z">
        <w:r w:rsidR="00BF3A1D">
          <w:t>.</w:t>
        </w:r>
      </w:ins>
      <w:r>
        <w:t xml:space="preserve"> </w:t>
      </w:r>
      <w:ins w:id="6602" w:author="Noren,Jenny E" w:date="2023-09-01T05:02:00Z">
        <w:r w:rsidR="00BF3A1D">
          <w:t xml:space="preserve"> These entities </w:t>
        </w:r>
      </w:ins>
      <w:r>
        <w:t>are not required to submit the</w:t>
      </w:r>
      <w:ins w:id="6603" w:author="Noren,Jenny E" w:date="2023-09-01T05:02:00Z">
        <w:r w:rsidR="00BF3A1D">
          <w:t>ir</w:t>
        </w:r>
      </w:ins>
      <w:r>
        <w:t xml:space="preserve"> plan</w:t>
      </w:r>
      <w:ins w:id="6604" w:author="Noren,Jenny E" w:date="2023-09-01T05:02:00Z">
        <w:r w:rsidR="00BF3A1D">
          <w:t>s</w:t>
        </w:r>
      </w:ins>
      <w:r>
        <w:t xml:space="preserve"> </w:t>
      </w:r>
      <w:del w:id="6605" w:author="Noren,Jenny E" w:date="2023-09-01T05:02:00Z">
        <w:r w:rsidDel="00BF3A1D">
          <w:delText xml:space="preserve">to the </w:delText>
        </w:r>
        <w:r w:rsidR="005B53D7" w:rsidDel="00BF3A1D">
          <w:fldChar w:fldCharType="begin"/>
        </w:r>
        <w:r w:rsidR="005B53D7" w:rsidDel="00BF3A1D">
          <w:delInstrText>HYPERLINK \l "agency"</w:delInstrText>
        </w:r>
        <w:r w:rsidR="005B53D7" w:rsidDel="00BF3A1D">
          <w:fldChar w:fldCharType="separate"/>
        </w:r>
        <w:r w:rsidR="000C667F" w:rsidRPr="00D468D6" w:rsidDel="00BF3A1D">
          <w:rPr>
            <w:rStyle w:val="Hyperlink"/>
          </w:rPr>
          <w:delText>Agency</w:delText>
        </w:r>
        <w:r w:rsidR="005B53D7" w:rsidDel="00BF3A1D">
          <w:rPr>
            <w:rStyle w:val="Hyperlink"/>
          </w:rPr>
          <w:fldChar w:fldCharType="end"/>
        </w:r>
        <w:r w:rsidDel="00BF3A1D">
          <w:delText xml:space="preserve"> (or a federal agency) </w:delText>
        </w:r>
      </w:del>
      <w:r>
        <w:t xml:space="preserve">for </w:t>
      </w:r>
      <w:ins w:id="6606" w:author="Noren,Jenny E" w:date="2023-09-01T05:02:00Z">
        <w:r w:rsidR="00BF3A1D">
          <w:t xml:space="preserve">federal </w:t>
        </w:r>
      </w:ins>
      <w:r>
        <w:t>approval</w:t>
      </w:r>
      <w:ins w:id="6607" w:author="Noren,Jenny E" w:date="2023-09-01T05:03:00Z">
        <w:r w:rsidR="00BF3A1D">
          <w:t xml:space="preserve"> unless specifically required by the cognizant agency for indirect costs</w:t>
        </w:r>
      </w:ins>
      <w:r>
        <w:t xml:space="preserve">.  </w:t>
      </w:r>
      <w:ins w:id="6608" w:author="Noren,Jenny E" w:date="2023-09-01T05:03:00Z">
        <w:r w:rsidR="00BF3A1D">
          <w:t>Where the entity o</w:t>
        </w:r>
      </w:ins>
      <w:ins w:id="6609" w:author="Noren,Jenny E" w:date="2023-09-01T05:04:00Z">
        <w:r w:rsidR="00BF3A1D">
          <w:t xml:space="preserve">nly receives funds as a subrecipient, the </w:t>
        </w:r>
      </w:ins>
      <w:ins w:id="6610" w:author="Noren,Jenny E" w:date="2023-09-03T11:32:00Z">
        <w:r w:rsidR="00DA094A">
          <w:fldChar w:fldCharType="begin"/>
        </w:r>
        <w:r w:rsidR="00DA094A">
          <w:instrText xml:space="preserve"> HYPERLINK  \l "passthruentity" </w:instrText>
        </w:r>
        <w:r w:rsidR="00DA094A">
          <w:fldChar w:fldCharType="separate"/>
        </w:r>
        <w:r w:rsidR="00BF3A1D" w:rsidRPr="00DA094A">
          <w:rPr>
            <w:rStyle w:val="Hyperlink"/>
          </w:rPr>
          <w:t>pass-through entity</w:t>
        </w:r>
        <w:r w:rsidR="00DA094A">
          <w:fldChar w:fldCharType="end"/>
        </w:r>
      </w:ins>
      <w:ins w:id="6611" w:author="Noren,Jenny E" w:date="2023-09-01T05:04:00Z">
        <w:r w:rsidR="00BF3A1D">
          <w:t xml:space="preserve"> will be responsible for monitoring the entity’s plan.</w:t>
        </w:r>
      </w:ins>
      <w:del w:id="6612" w:author="Noren,Jenny E" w:date="2023-09-01T05:04:00Z">
        <w:r w:rsidDel="00BF3A1D">
          <w:delText xml:space="preserve">Instead, the approval process for these entities is conducted locally in accordance with the </w:delText>
        </w:r>
        <w:r w:rsidR="005B53D7" w:rsidDel="00BF3A1D">
          <w:fldChar w:fldCharType="begin"/>
        </w:r>
        <w:r w:rsidR="005B53D7" w:rsidDel="00BF3A1D">
          <w:delInstrText>HYPERLINK "http://www.twc.state.tx.us/business/fmgc/fmgc_appa_glossary.doc" \l "contractor"</w:delInstrText>
        </w:r>
        <w:r w:rsidR="005B53D7" w:rsidDel="00BF3A1D">
          <w:fldChar w:fldCharType="separate"/>
        </w:r>
        <w:r w:rsidR="005B53D7" w:rsidDel="00BF3A1D">
          <w:fldChar w:fldCharType="begin"/>
        </w:r>
        <w:r w:rsidR="005B53D7" w:rsidDel="00BF3A1D">
          <w:delInstrText>HYPERLINK \l "contractor"</w:delInstrText>
        </w:r>
        <w:r w:rsidR="005B53D7" w:rsidDel="00BF3A1D">
          <w:fldChar w:fldCharType="separate"/>
        </w:r>
        <w:r w:rsidR="008A4B92" w:rsidDel="00BF3A1D">
          <w:rPr>
            <w:rStyle w:val="Hyperlink"/>
          </w:rPr>
          <w:delText>Contractor</w:delText>
        </w:r>
        <w:r w:rsidR="005B53D7" w:rsidDel="00BF3A1D">
          <w:rPr>
            <w:rStyle w:val="Hyperlink"/>
          </w:rPr>
          <w:fldChar w:fldCharType="end"/>
        </w:r>
        <w:r w:rsidDel="00BF3A1D">
          <w:rPr>
            <w:rStyle w:val="Hyperlink"/>
          </w:rPr>
          <w:delText>’s</w:delText>
        </w:r>
        <w:r w:rsidR="005B53D7" w:rsidDel="00BF3A1D">
          <w:rPr>
            <w:rStyle w:val="Hyperlink"/>
          </w:rPr>
          <w:fldChar w:fldCharType="end"/>
        </w:r>
        <w:r w:rsidDel="00BF3A1D">
          <w:delText xml:space="preserve"> local policies, with a copy of the cost allocation plan and related supporting documentation being maintained and made available for monitoring review and audit.  The cost allocation plan must be prepared and, when required, submitted within six months prior to the beginning of the </w:delText>
        </w:r>
      </w:del>
      <w:del w:id="6613" w:author="Noren,Jenny E" w:date="2023-08-25T07:59:00Z">
        <w:r w:rsidDel="00B47C0E">
          <w:delText>Contractor’s</w:delText>
        </w:r>
      </w:del>
      <w:del w:id="6614" w:author="Noren,Jenny E" w:date="2023-09-01T05:04:00Z">
        <w:r w:rsidDel="00BF3A1D">
          <w:delText xml:space="preserve"> fiscal year covered by the plan.</w:delText>
        </w:r>
      </w:del>
      <w:bookmarkStart w:id="6615" w:name="_Hlt105384087"/>
      <w:bookmarkEnd w:id="6615"/>
      <w:r w:rsidR="00BD1BCD">
        <w:t xml:space="preserve"> </w:t>
      </w:r>
    </w:p>
    <w:p w14:paraId="40BE47BE" w14:textId="2C6C8659" w:rsidR="00490B6B" w:rsidRDefault="00490B6B">
      <w:pPr>
        <w:pStyle w:val="Heading3"/>
        <w:pPrChange w:id="6616" w:author="Noren,Jenny E" w:date="2023-09-03T11:33:00Z">
          <w:pPr>
            <w:pStyle w:val="Bold"/>
          </w:pPr>
        </w:pPrChange>
      </w:pPr>
      <w:bookmarkStart w:id="6617" w:name="exhibit_elevenoneone"/>
      <w:bookmarkEnd w:id="6617"/>
      <w:r>
        <w:t>Entity Specific Consideration</w:t>
      </w:r>
      <w:del w:id="6618" w:author="Noren,Jenny E" w:date="2023-09-03T11:33:00Z">
        <w:r w:rsidDel="00DA094A">
          <w:delText>:</w:delText>
        </w:r>
      </w:del>
    </w:p>
    <w:p w14:paraId="5ED320A2" w14:textId="5414063F" w:rsidR="00490B6B" w:rsidRDefault="00490B6B" w:rsidP="001D2A16">
      <w:r w:rsidRPr="00BF3A1D">
        <w:rPr>
          <w:rPrChange w:id="6619" w:author="Noren,Jenny E" w:date="2023-09-01T05:05:00Z">
            <w:rPr>
              <w:u w:val="single"/>
            </w:rPr>
          </w:rPrChange>
        </w:rPr>
        <w:t>Local Governments that Negotiate an Indirect Cost Rate with the Agency.</w:t>
      </w:r>
      <w:r>
        <w:t xml:space="preserve">  </w:t>
      </w:r>
      <w:del w:id="6620" w:author="Noren,Jenny E" w:date="2023-09-01T04:18:00Z">
        <w:r w:rsidDel="00D20FEF">
          <w:delText>The Agency serves as the</w:delText>
        </w:r>
      </w:del>
      <w:ins w:id="6621" w:author="Noren,Jenny E" w:date="2023-09-01T04:18:00Z">
        <w:r w:rsidR="00D20FEF">
          <w:t>As a</w:t>
        </w:r>
      </w:ins>
      <w:r>
        <w:t xml:space="preserve"> State Single Audit Coordinating Agency, </w:t>
      </w:r>
      <w:del w:id="6622" w:author="Noren,Jenny E" w:date="2023-09-01T04:19:00Z">
        <w:r w:rsidDel="00D20FEF">
          <w:delText>and therefore</w:delText>
        </w:r>
      </w:del>
      <w:ins w:id="6623" w:author="Noren,Jenny E" w:date="2023-09-01T04:19:00Z">
        <w:r w:rsidR="00D20FEF">
          <w:t>the Agency</w:t>
        </w:r>
      </w:ins>
      <w:r>
        <w:t xml:space="preserve"> approves the indirect cost rates</w:t>
      </w:r>
      <w:del w:id="6624" w:author="Noren,Jenny E" w:date="2023-09-01T04:19:00Z">
        <w:r w:rsidDel="00D20FEF">
          <w:delText>,</w:delText>
        </w:r>
      </w:del>
      <w:r>
        <w:t xml:space="preserve"> for </w:t>
      </w:r>
      <w:ins w:id="6625" w:author="Noren,Jenny E" w:date="2023-09-01T05:05:00Z">
        <w:r w:rsidR="00BF3A1D">
          <w:t>certain</w:t>
        </w:r>
      </w:ins>
      <w:del w:id="6626" w:author="Noren,Jenny E" w:date="2023-09-01T05:05:00Z">
        <w:r w:rsidDel="00BF3A1D">
          <w:delText>some</w:delText>
        </w:r>
      </w:del>
      <w:r>
        <w:t xml:space="preserve"> local governments</w:t>
      </w:r>
      <w:ins w:id="6627" w:author="Noren,Jenny E" w:date="2023-09-01T05:05:00Z">
        <w:r w:rsidR="00BF3A1D">
          <w:t xml:space="preserve"> in Texas</w:t>
        </w:r>
      </w:ins>
      <w:r>
        <w:t>.  When these entities use both a cost allocation plan and an indirect cost rate, the cost allocation plan is usually considered in the negotiation of the indirect cost rate.  Although the Agency is responsible for negotiating the indirect cost rates of these entities, it is not required to and has not chosen to approve the cost allocation plan.</w:t>
      </w:r>
    </w:p>
    <w:p w14:paraId="6497D42C" w14:textId="6F4C0AD7" w:rsidR="00490B6B" w:rsidRDefault="00490B6B" w:rsidP="00204423">
      <w:pPr>
        <w:pStyle w:val="Bold"/>
      </w:pPr>
      <w:del w:id="6628" w:author="Noren,Jenny E" w:date="2023-08-30T08:50:00Z">
        <w:r w:rsidDel="00A80CEB">
          <w:delText>Authority</w:delText>
        </w:r>
      </w:del>
      <w:ins w:id="6629" w:author="Noren,Jenny E" w:date="2023-08-30T08:50:00Z">
        <w:r w:rsidR="00A80CEB">
          <w:t>Reference</w:t>
        </w:r>
      </w:ins>
      <w:r>
        <w:t>:</w:t>
      </w:r>
    </w:p>
    <w:p w14:paraId="2FB37659" w14:textId="21DB0DBB" w:rsidR="00490B6B" w:rsidRPr="00C53D34" w:rsidDel="00BF3A1D" w:rsidRDefault="00BF3A1D" w:rsidP="00BF3A1D">
      <w:pPr>
        <w:pStyle w:val="Bibliography"/>
        <w:rPr>
          <w:del w:id="6630" w:author="Noren,Jenny E" w:date="2023-09-01T05:08:00Z"/>
          <w:rStyle w:val="Hyperlink"/>
        </w:rPr>
      </w:pPr>
      <w:ins w:id="6631" w:author="Noren,Jenny E" w:date="2023-09-01T05:06:00Z">
        <w:r>
          <w:t>OMB Uniform Guidance:  Appendix V to 2 CFR Part 200</w:t>
        </w:r>
      </w:ins>
      <w:del w:id="6632" w:author="Noren,Jenny E" w:date="2023-09-01T05:06:00Z">
        <w:r w:rsidR="005B53D7" w:rsidDel="00BF3A1D">
          <w:fldChar w:fldCharType="begin"/>
        </w:r>
        <w:r w:rsidR="005B53D7" w:rsidDel="00BF3A1D">
          <w:delInstrText>HYPERLINK "http://www.whitehouse.gov/omb/circulars_default/"</w:delInstrText>
        </w:r>
        <w:r w:rsidR="005B53D7" w:rsidDel="00BF3A1D">
          <w:fldChar w:fldCharType="separate"/>
        </w:r>
        <w:r w:rsidR="00490B6B" w:rsidRPr="00C53D34" w:rsidDel="00BF3A1D">
          <w:rPr>
            <w:rStyle w:val="Hyperlink"/>
          </w:rPr>
          <w:delText>OMB Circular A-87 Attachment C, (A)-(G)</w:delText>
        </w:r>
        <w:r w:rsidR="005B53D7" w:rsidDel="00BF3A1D">
          <w:rPr>
            <w:rStyle w:val="Hyperlink"/>
          </w:rPr>
          <w:fldChar w:fldCharType="end"/>
        </w:r>
      </w:del>
    </w:p>
    <w:p w14:paraId="12D0106C" w14:textId="0EB8F587" w:rsidR="00BD1BCD" w:rsidDel="00DA094A" w:rsidRDefault="005B53D7" w:rsidP="00BF3A1D">
      <w:pPr>
        <w:pStyle w:val="Bibliography"/>
        <w:rPr>
          <w:del w:id="6633" w:author="Noren,Jenny E" w:date="2023-09-03T11:33:00Z"/>
          <w:rStyle w:val="Hyperlink"/>
        </w:rPr>
      </w:pPr>
      <w:del w:id="6634" w:author="Noren,Jenny E" w:date="2023-09-01T05:08:00Z">
        <w:r w:rsidDel="00BF3A1D">
          <w:fldChar w:fldCharType="begin"/>
        </w:r>
        <w:r w:rsidDel="00BF3A1D">
          <w:delInstrText>HYPERLINK "http://governor.state.tx.us/files/state-grants/UGMS062004.doc"</w:delInstrText>
        </w:r>
        <w:r w:rsidDel="00BF3A1D">
          <w:fldChar w:fldCharType="separate"/>
        </w:r>
        <w:r w:rsidR="00490B6B" w:rsidRPr="00C53D34" w:rsidDel="00BF3A1D">
          <w:rPr>
            <w:rStyle w:val="Hyperlink"/>
          </w:rPr>
          <w:delText>UGMS Part II Attachment C, (A)-(E</w:delText>
        </w:r>
        <w:r w:rsidDel="00BF3A1D">
          <w:rPr>
            <w:rStyle w:val="Hyperlink"/>
          </w:rPr>
          <w:fldChar w:fldCharType="end"/>
        </w:r>
        <w:r w:rsidR="00490B6B" w:rsidRPr="00C53D34" w:rsidDel="00BF3A1D">
          <w:rPr>
            <w:rStyle w:val="Hyperlink"/>
          </w:rPr>
          <w:delText>)</w:delText>
        </w:r>
      </w:del>
      <w:del w:id="6635" w:author="Noren,Jenny E" w:date="2023-09-03T11:33:00Z">
        <w:r w:rsidR="00BD1BCD" w:rsidDel="00DA094A">
          <w:rPr>
            <w:rStyle w:val="Hyperlink"/>
          </w:rPr>
          <w:delText xml:space="preserve"> </w:delText>
        </w:r>
      </w:del>
    </w:p>
    <w:p w14:paraId="5312BBC7" w14:textId="6C95FB13" w:rsidR="00490B6B" w:rsidRDefault="005B53D7" w:rsidP="00EF3636">
      <w:pPr>
        <w:pStyle w:val="Bibliography"/>
        <w:rPr>
          <w:u w:val="single"/>
        </w:rPr>
      </w:pPr>
      <w:del w:id="6636" w:author="Noren,Jenny E" w:date="2023-09-01T05:06:00Z">
        <w:r w:rsidDel="00BF3A1D">
          <w:fldChar w:fldCharType="begin"/>
        </w:r>
        <w:r w:rsidDel="00BF3A1D">
          <w:delInstrText>HYPERLINK "http://www.doleta.gov/grants/pdf/FinalTAG_August_02.pdf"</w:delInstrText>
        </w:r>
        <w:r w:rsidDel="00BF3A1D">
          <w:fldChar w:fldCharType="separate"/>
        </w:r>
        <w:r w:rsidR="00760FA2" w:rsidDel="00BF3A1D">
          <w:rPr>
            <w:rStyle w:val="Hyperlink"/>
          </w:rPr>
          <w:delText>U.S. D</w:delText>
        </w:r>
        <w:r w:rsidR="00490B6B" w:rsidRPr="00C53D34" w:rsidDel="00BF3A1D">
          <w:rPr>
            <w:rStyle w:val="Hyperlink"/>
          </w:rPr>
          <w:delText>epartment of Labor One-Stop Comprehensive Financial Management Technical Assistance Guide, Chapter II-8</w:delText>
        </w:r>
        <w:r w:rsidDel="00BF3A1D">
          <w:rPr>
            <w:rStyle w:val="Hyperlink"/>
          </w:rPr>
          <w:fldChar w:fldCharType="end"/>
        </w:r>
      </w:del>
    </w:p>
    <w:p w14:paraId="10BA9225" w14:textId="767C1576" w:rsidR="0030777C" w:rsidRPr="00EA15CB" w:rsidRDefault="0030777C" w:rsidP="0030777C">
      <w:pPr>
        <w:pStyle w:val="Date"/>
      </w:pPr>
      <w:r>
        <w:t xml:space="preserve">Last Update:  </w:t>
      </w:r>
      <w:ins w:id="6637" w:author="Noren,Jenny E" w:date="2023-09-01T05:08:00Z">
        <w:r w:rsidR="00BF3A1D">
          <w:t>October 1, 2023</w:t>
        </w:r>
      </w:ins>
      <w:del w:id="6638" w:author="Noren,Jenny E" w:date="2023-09-01T05:08:00Z">
        <w:r w:rsidR="008C5885" w:rsidDel="00BF3A1D">
          <w:delText>April 1, 2014</w:delText>
        </w:r>
      </w:del>
    </w:p>
    <w:p w14:paraId="6085488A" w14:textId="77777777" w:rsidR="00490B6B" w:rsidRPr="00C53D34" w:rsidRDefault="00AD0734" w:rsidP="001D2A16">
      <w:pPr>
        <w:contextualSpacing/>
        <w:jc w:val="center"/>
        <w:rPr>
          <w:rStyle w:val="Hyperlink"/>
        </w:rPr>
      </w:pPr>
      <w:hyperlink w:anchor="eleven_toc" w:history="1">
        <w:r w:rsidR="00490B6B" w:rsidRPr="00C53D34">
          <w:rPr>
            <w:rStyle w:val="Hyperlink"/>
          </w:rPr>
          <w:t>Return to Chapter Table of Content</w:t>
        </w:r>
        <w:bookmarkStart w:id="6639" w:name="_Hlt101057012"/>
        <w:r w:rsidR="00490B6B" w:rsidRPr="00C53D34">
          <w:rPr>
            <w:rStyle w:val="Hyperlink"/>
          </w:rPr>
          <w:t>s</w:t>
        </w:r>
        <w:bookmarkEnd w:id="6639"/>
      </w:hyperlink>
    </w:p>
    <w:p w14:paraId="743CD1B0" w14:textId="77777777" w:rsidR="000B2A42" w:rsidRDefault="00AD0734" w:rsidP="001D2A16">
      <w:pPr>
        <w:contextualSpacing/>
        <w:jc w:val="center"/>
        <w:rPr>
          <w:rStyle w:val="Hyperlink"/>
        </w:rPr>
        <w:sectPr w:rsidR="000B2A42" w:rsidSect="00154FB7">
          <w:pgSz w:w="12240" w:h="15840" w:code="1"/>
          <w:pgMar w:top="1440" w:right="1440" w:bottom="1440" w:left="1440" w:header="720" w:footer="720" w:gutter="0"/>
          <w:cols w:space="720"/>
          <w:docGrid w:linePitch="326"/>
        </w:sectPr>
      </w:pPr>
      <w:hyperlink w:anchor="toc" w:history="1">
        <w:r w:rsidR="00490B6B" w:rsidRPr="005E1B70">
          <w:rPr>
            <w:rStyle w:val="Hyperlink"/>
          </w:rPr>
          <w:t>Return to FMGC Table of Contents</w:t>
        </w:r>
      </w:hyperlink>
    </w:p>
    <w:p w14:paraId="5C453AEE" w14:textId="77777777" w:rsidR="00490B6B" w:rsidRDefault="00490B6B" w:rsidP="001D2A16">
      <w:pPr>
        <w:pStyle w:val="Heading2"/>
      </w:pPr>
      <w:bookmarkStart w:id="6640" w:name="eleven_two"/>
      <w:bookmarkEnd w:id="6640"/>
      <w:r>
        <w:t>11.2 Allocation Methodology</w:t>
      </w:r>
    </w:p>
    <w:p w14:paraId="4A1734EB" w14:textId="4D07FEB0" w:rsidR="00976353" w:rsidRDefault="00976353" w:rsidP="001D2A16">
      <w:pPr>
        <w:rPr>
          <w:ins w:id="6641" w:author="Noren,Jenny E" w:date="2023-09-01T04:16:00Z"/>
          <w:rStyle w:val="IntenseEmphasis"/>
        </w:rPr>
      </w:pPr>
      <w:bookmarkStart w:id="6642" w:name="_Hlt104166104"/>
      <w:ins w:id="6643" w:author="Noren,Jenny E" w:date="2023-09-01T04:16:00Z">
        <w:r>
          <w:rPr>
            <w:rStyle w:val="IntenseEmphasis"/>
          </w:rPr>
          <w:t>Policy:</w:t>
        </w:r>
      </w:ins>
    </w:p>
    <w:p w14:paraId="66F2AF2D" w14:textId="376C2012" w:rsidR="00490B6B" w:rsidRPr="00C53D34" w:rsidRDefault="00490B6B" w:rsidP="001D2A16">
      <w:pPr>
        <w:rPr>
          <w:rStyle w:val="IntenseEmphasis"/>
        </w:rPr>
      </w:pPr>
      <w:r w:rsidRPr="00C53D34">
        <w:rPr>
          <w:rStyle w:val="IntenseEmphasis"/>
        </w:rPr>
        <w:t>The allocation methodology must be described in the cost allocation plan and be consistent with applicable cost principles and administrative requirements.</w:t>
      </w:r>
      <w:bookmarkEnd w:id="6642"/>
    </w:p>
    <w:p w14:paraId="07372EB6" w14:textId="227E2A81" w:rsidR="00490B6B" w:rsidRDefault="00490B6B" w:rsidP="001D2A16">
      <w:r>
        <w:t xml:space="preserve">One of the required pieces of information that must be included with the cost allocation plan is the “method used to distribute the cost of the service to the benefited entity.”  This information will include a description of the overall approach used, as well as, the cost pools (see </w:t>
      </w:r>
      <w:hyperlink w:anchor="eleven_three" w:history="1">
        <w:r>
          <w:rPr>
            <w:rStyle w:val="Hyperlink"/>
          </w:rPr>
          <w:t>Section 11.3</w:t>
        </w:r>
      </w:hyperlink>
      <w:r w:rsidR="008C5885" w:rsidRPr="00EF3636">
        <w:t xml:space="preserve"> of this manual</w:t>
      </w:r>
      <w:r>
        <w:t xml:space="preserve">) and allocation (distribution) bases (see </w:t>
      </w:r>
      <w:hyperlink w:anchor="eleven_four" w:history="1">
        <w:r>
          <w:rPr>
            <w:rStyle w:val="Hyperlink"/>
          </w:rPr>
          <w:t>S</w:t>
        </w:r>
        <w:bookmarkStart w:id="6644" w:name="_Hlt105392886"/>
        <w:r>
          <w:rPr>
            <w:rStyle w:val="Hyperlink"/>
          </w:rPr>
          <w:t>e</w:t>
        </w:r>
        <w:bookmarkEnd w:id="6644"/>
        <w:r>
          <w:rPr>
            <w:rStyle w:val="Hyperlink"/>
          </w:rPr>
          <w:t>ction 11.4</w:t>
        </w:r>
      </w:hyperlink>
      <w:r w:rsidR="008C5885" w:rsidRPr="00EF3636">
        <w:t xml:space="preserve"> of this manual</w:t>
      </w:r>
      <w:r>
        <w:t xml:space="preserve">) used by the </w:t>
      </w:r>
      <w:del w:id="6645" w:author="Noren,Jenny E" w:date="2023-09-01T05:12:00Z">
        <w:r w:rsidR="005B53D7" w:rsidDel="008A26B8">
          <w:fldChar w:fldCharType="begin"/>
        </w:r>
        <w:r w:rsidR="005B53D7" w:rsidDel="008A26B8">
          <w:delInstrText>HYPERLINK \l "contractor"</w:delInstrText>
        </w:r>
        <w:r w:rsidR="005B53D7" w:rsidDel="008A26B8">
          <w:fldChar w:fldCharType="separate"/>
        </w:r>
        <w:r w:rsidR="008A4B92" w:rsidDel="008A26B8">
          <w:rPr>
            <w:rStyle w:val="Hyperlink"/>
          </w:rPr>
          <w:delText>Contractor</w:delText>
        </w:r>
        <w:r w:rsidR="005B53D7" w:rsidDel="008A26B8">
          <w:rPr>
            <w:rStyle w:val="Hyperlink"/>
          </w:rPr>
          <w:fldChar w:fldCharType="end"/>
        </w:r>
      </w:del>
      <w:ins w:id="6646" w:author="Noren,Jenny E" w:date="2023-09-01T05:12:00Z">
        <w:r w:rsidR="008A26B8">
          <w:rPr>
            <w:rStyle w:val="Hyperlink"/>
          </w:rPr>
          <w:fldChar w:fldCharType="begin"/>
        </w:r>
        <w:r w:rsidR="008A26B8">
          <w:rPr>
            <w:rStyle w:val="Hyperlink"/>
          </w:rPr>
          <w:instrText xml:space="preserve"> HYPERLINK  \l "grantee" </w:instrText>
        </w:r>
        <w:r w:rsidR="008A26B8">
          <w:rPr>
            <w:rStyle w:val="Hyperlink"/>
          </w:rPr>
        </w:r>
        <w:r w:rsidR="008A26B8">
          <w:rPr>
            <w:rStyle w:val="Hyperlink"/>
          </w:rPr>
          <w:fldChar w:fldCharType="separate"/>
        </w:r>
        <w:r w:rsidR="008A26B8" w:rsidRPr="008A26B8">
          <w:rPr>
            <w:rStyle w:val="Hyperlink"/>
          </w:rPr>
          <w:t>Grantee</w:t>
        </w:r>
        <w:r w:rsidR="008A26B8">
          <w:rPr>
            <w:rStyle w:val="Hyperlink"/>
          </w:rPr>
          <w:fldChar w:fldCharType="end"/>
        </w:r>
      </w:ins>
      <w:r>
        <w:t>.  Whatever methodology is used, it must:</w:t>
      </w:r>
    </w:p>
    <w:p w14:paraId="6B07BC07" w14:textId="138656F0" w:rsidR="00490B6B" w:rsidRDefault="00490B6B">
      <w:pPr>
        <w:pStyle w:val="ListParagraph"/>
        <w:numPr>
          <w:ilvl w:val="0"/>
          <w:numId w:val="140"/>
        </w:numPr>
        <w:pPrChange w:id="6647" w:author="Noren,Jenny E" w:date="2023-09-02T17:02:00Z">
          <w:pPr>
            <w:numPr>
              <w:numId w:val="7"/>
            </w:numPr>
            <w:spacing w:after="0"/>
            <w:ind w:left="720" w:hanging="360"/>
          </w:pPr>
        </w:pPrChange>
      </w:pPr>
      <w:r>
        <w:t xml:space="preserve">result in an equitable distribution of indirect </w:t>
      </w:r>
      <w:del w:id="6648" w:author="Noren,Jenny E" w:date="2023-09-02T09:43:00Z">
        <w:r w:rsidDel="001E641E">
          <w:delText xml:space="preserve">and/or shared </w:delText>
        </w:r>
      </w:del>
      <w:r>
        <w:t>costs;</w:t>
      </w:r>
    </w:p>
    <w:p w14:paraId="22C5566D" w14:textId="77777777" w:rsidR="00490B6B" w:rsidRPr="00C53D34" w:rsidRDefault="00490B6B">
      <w:pPr>
        <w:pStyle w:val="ListParagraph"/>
        <w:numPr>
          <w:ilvl w:val="0"/>
          <w:numId w:val="140"/>
        </w:numPr>
        <w:pPrChange w:id="6649" w:author="Noren,Jenny E" w:date="2023-09-02T17:02:00Z">
          <w:pPr>
            <w:pStyle w:val="List"/>
          </w:pPr>
        </w:pPrChange>
      </w:pPr>
      <w:r w:rsidRPr="00C53D34">
        <w:t>correspond to the costs being allocated;</w:t>
      </w:r>
    </w:p>
    <w:p w14:paraId="07914D12" w14:textId="77777777" w:rsidR="00490B6B" w:rsidRPr="00C53D34" w:rsidRDefault="00490B6B">
      <w:pPr>
        <w:pStyle w:val="ListParagraph"/>
        <w:numPr>
          <w:ilvl w:val="0"/>
          <w:numId w:val="140"/>
        </w:numPr>
        <w:pPrChange w:id="6650" w:author="Noren,Jenny E" w:date="2023-09-02T17:02:00Z">
          <w:pPr>
            <w:pStyle w:val="List"/>
          </w:pPr>
        </w:pPrChange>
      </w:pPr>
      <w:r w:rsidRPr="00C53D34">
        <w:t>be efficient to use;</w:t>
      </w:r>
    </w:p>
    <w:p w14:paraId="6C466B3A" w14:textId="77777777" w:rsidR="00490B6B" w:rsidRPr="00C53D34" w:rsidRDefault="00490B6B">
      <w:pPr>
        <w:pStyle w:val="ListParagraph"/>
        <w:numPr>
          <w:ilvl w:val="0"/>
          <w:numId w:val="140"/>
        </w:numPr>
        <w:pPrChange w:id="6651" w:author="Noren,Jenny E" w:date="2023-09-02T17:02:00Z">
          <w:pPr>
            <w:pStyle w:val="List"/>
          </w:pPr>
        </w:pPrChange>
      </w:pPr>
      <w:r w:rsidRPr="00C53D34">
        <w:t>be consistently applied over time;</w:t>
      </w:r>
    </w:p>
    <w:p w14:paraId="648C790B" w14:textId="2E33D08A" w:rsidR="00490B6B" w:rsidRPr="00C53D34" w:rsidRDefault="00490B6B">
      <w:pPr>
        <w:pStyle w:val="ListParagraph"/>
        <w:numPr>
          <w:ilvl w:val="0"/>
          <w:numId w:val="140"/>
        </w:numPr>
        <w:pPrChange w:id="6652" w:author="Noren,Jenny E" w:date="2023-09-02T17:02:00Z">
          <w:pPr>
            <w:pStyle w:val="List"/>
          </w:pPr>
        </w:pPrChange>
      </w:pPr>
      <w:r w:rsidRPr="00C53D34">
        <w:t xml:space="preserve">be consistent with </w:t>
      </w:r>
      <w:ins w:id="6653" w:author="Noren,Jenny E" w:date="2023-09-02T16:47:00Z">
        <w:r w:rsidR="00C67967">
          <w:fldChar w:fldCharType="begin"/>
        </w:r>
        <w:r w:rsidR="00C67967">
          <w:instrText xml:space="preserve"> HYPERLINK  \l "generallyacceptedaccountingprinciples" </w:instrText>
        </w:r>
        <w:r w:rsidR="00C67967">
          <w:fldChar w:fldCharType="separate"/>
        </w:r>
        <w:r w:rsidRPr="00C67967">
          <w:rPr>
            <w:rStyle w:val="Hyperlink"/>
          </w:rPr>
          <w:t>Generally Accepted Accounting Principles (GAAP)</w:t>
        </w:r>
        <w:r w:rsidR="00C67967">
          <w:fldChar w:fldCharType="end"/>
        </w:r>
      </w:ins>
      <w:r w:rsidRPr="00C53D34">
        <w:t>;</w:t>
      </w:r>
    </w:p>
    <w:p w14:paraId="7C0C8744" w14:textId="77777777" w:rsidR="00490B6B" w:rsidRPr="00C53D34" w:rsidRDefault="00490B6B">
      <w:pPr>
        <w:pStyle w:val="ListParagraph"/>
        <w:numPr>
          <w:ilvl w:val="0"/>
          <w:numId w:val="140"/>
        </w:numPr>
        <w:pPrChange w:id="6654" w:author="Noren,Jenny E" w:date="2023-09-02T17:02:00Z">
          <w:pPr>
            <w:pStyle w:val="List"/>
          </w:pPr>
        </w:pPrChange>
      </w:pPr>
      <w:r w:rsidRPr="00C53D34">
        <w:t>be consistent with applicable cost principles and administrative requirements;</w:t>
      </w:r>
    </w:p>
    <w:p w14:paraId="07AE279B" w14:textId="77777777" w:rsidR="00490B6B" w:rsidRPr="00C53D34" w:rsidRDefault="00490B6B">
      <w:pPr>
        <w:pStyle w:val="ListParagraph"/>
        <w:numPr>
          <w:ilvl w:val="0"/>
          <w:numId w:val="140"/>
        </w:numPr>
        <w:pPrChange w:id="6655" w:author="Noren,Jenny E" w:date="2023-09-02T17:02:00Z">
          <w:pPr>
            <w:pStyle w:val="List"/>
          </w:pPr>
        </w:pPrChange>
      </w:pPr>
      <w:r w:rsidRPr="00C53D34">
        <w:t>be accepted by each entity’s independent auditor to satisfy the audit testing required under the Single Audit Act;</w:t>
      </w:r>
    </w:p>
    <w:p w14:paraId="3F320800" w14:textId="77777777" w:rsidR="00490B6B" w:rsidRPr="00C53D34" w:rsidRDefault="00490B6B">
      <w:pPr>
        <w:pStyle w:val="ListParagraph"/>
        <w:numPr>
          <w:ilvl w:val="0"/>
          <w:numId w:val="140"/>
        </w:numPr>
        <w:pPrChange w:id="6656" w:author="Noren,Jenny E" w:date="2023-09-02T17:02:00Z">
          <w:pPr>
            <w:pStyle w:val="List"/>
          </w:pPr>
        </w:pPrChange>
      </w:pPr>
      <w:r w:rsidRPr="00C53D34">
        <w:t>be supported by actual cost data; and</w:t>
      </w:r>
    </w:p>
    <w:p w14:paraId="7D69C5A8" w14:textId="77777777" w:rsidR="00490B6B" w:rsidRPr="00C53D34" w:rsidRDefault="00490B6B">
      <w:pPr>
        <w:pStyle w:val="ListParagraph"/>
        <w:numPr>
          <w:ilvl w:val="0"/>
          <w:numId w:val="140"/>
        </w:numPr>
        <w:pPrChange w:id="6657" w:author="Noren,Jenny E" w:date="2023-09-02T17:02:00Z">
          <w:pPr>
            <w:pStyle w:val="List"/>
          </w:pPr>
        </w:pPrChange>
      </w:pPr>
      <w:r w:rsidRPr="00C53D34">
        <w:t>be consistent with the overall program design and services approach.</w:t>
      </w:r>
    </w:p>
    <w:p w14:paraId="5DD0C02E" w14:textId="27AF8B8F" w:rsidR="00490B6B" w:rsidRDefault="008C5885" w:rsidP="001D2A16">
      <w:r>
        <w:t>Chapter I-3 of t</w:t>
      </w:r>
      <w:r w:rsidR="00490B6B">
        <w:t xml:space="preserve">he </w:t>
      </w:r>
      <w:r w:rsidR="001A15EE">
        <w:t xml:space="preserve">U.S. </w:t>
      </w:r>
      <w:r w:rsidR="00490B6B">
        <w:t xml:space="preserve">Department of Labor One-Stop Comprehensive Financial Management Technical Assistance Guide (One-Stop TAG) describes four examples of allocation methodologies.  These methodologies are summarized below, but additional detail is available through the link provided under </w:t>
      </w:r>
      <w:ins w:id="6658" w:author="Noren,Jenny E" w:date="2023-09-01T05:13:00Z">
        <w:r w:rsidR="008A26B8">
          <w:t>Reference</w:t>
        </w:r>
      </w:ins>
      <w:del w:id="6659" w:author="Noren,Jenny E" w:date="2023-09-01T05:13:00Z">
        <w:r w:rsidR="00490B6B" w:rsidDel="008A26B8">
          <w:rPr>
            <w:i/>
          </w:rPr>
          <w:delText>Authority</w:delText>
        </w:r>
      </w:del>
      <w:ins w:id="6660" w:author="Noren,Jenny E" w:date="2023-09-01T05:13:00Z">
        <w:r w:rsidR="008A26B8">
          <w:rPr>
            <w:iCs/>
          </w:rPr>
          <w:t xml:space="preserve"> at the end of this Section</w:t>
        </w:r>
      </w:ins>
      <w:r w:rsidR="00490B6B">
        <w:t>.</w:t>
      </w:r>
      <w:del w:id="6661" w:author="Noren,Jenny E" w:date="2023-09-03T11:34:00Z">
        <w:r w:rsidR="00490B6B" w:rsidDel="00EF2484">
          <w:delText xml:space="preserve"> </w:delText>
        </w:r>
      </w:del>
    </w:p>
    <w:p w14:paraId="2C69922F" w14:textId="33624D7A" w:rsidR="00490B6B" w:rsidRDefault="00490B6B">
      <w:pPr>
        <w:pStyle w:val="ListParagraph"/>
        <w:numPr>
          <w:ilvl w:val="0"/>
          <w:numId w:val="7"/>
        </w:numPr>
        <w:pPrChange w:id="6662" w:author="Noren,Jenny E" w:date="2023-09-01T05:14:00Z">
          <w:pPr/>
        </w:pPrChange>
      </w:pPr>
      <w:r w:rsidRPr="008A26B8">
        <w:rPr>
          <w:iCs/>
          <w:rPrChange w:id="6663" w:author="Noren,Jenny E" w:date="2023-09-01T05:14:00Z">
            <w:rPr>
              <w:i/>
            </w:rPr>
          </w:rPrChange>
        </w:rPr>
        <w:t>Aggregate</w:t>
      </w:r>
      <w:ins w:id="6664" w:author="Noren,Jenny E" w:date="2023-09-01T05:14:00Z">
        <w:r w:rsidR="008A26B8">
          <w:rPr>
            <w:iCs/>
          </w:rPr>
          <w:t xml:space="preserve">: </w:t>
        </w:r>
      </w:ins>
      <w:del w:id="6665" w:author="Noren,Jenny E" w:date="2023-09-01T05:14:00Z">
        <w:r w:rsidDel="008A26B8">
          <w:delText>—</w:delText>
        </w:r>
      </w:del>
      <w:r>
        <w:t xml:space="preserve">all </w:t>
      </w:r>
      <w:del w:id="6666" w:author="Noren,Jenny E" w:date="2023-09-02T09:43:00Z">
        <w:r w:rsidR="005B53D7" w:rsidDel="001E641E">
          <w:fldChar w:fldCharType="begin"/>
        </w:r>
        <w:r w:rsidR="005B53D7" w:rsidDel="001E641E">
          <w:delInstrText>HYPERLINK \l "sharedcost"</w:delInstrText>
        </w:r>
        <w:r w:rsidR="005B53D7" w:rsidDel="001E641E">
          <w:fldChar w:fldCharType="separate"/>
        </w:r>
        <w:r w:rsidDel="001E641E">
          <w:rPr>
            <w:rStyle w:val="Hyperlink"/>
          </w:rPr>
          <w:delText>shar</w:delText>
        </w:r>
        <w:bookmarkStart w:id="6667" w:name="_Hlt105391488"/>
        <w:r w:rsidDel="001E641E">
          <w:rPr>
            <w:rStyle w:val="Hyperlink"/>
          </w:rPr>
          <w:delText>e</w:delText>
        </w:r>
        <w:bookmarkEnd w:id="6667"/>
        <w:r w:rsidDel="001E641E">
          <w:rPr>
            <w:rStyle w:val="Hyperlink"/>
          </w:rPr>
          <w:delText>d costs</w:delText>
        </w:r>
        <w:r w:rsidR="005B53D7" w:rsidDel="001E641E">
          <w:rPr>
            <w:rStyle w:val="Hyperlink"/>
          </w:rPr>
          <w:fldChar w:fldCharType="end"/>
        </w:r>
        <w:r w:rsidDel="001E641E">
          <w:delText xml:space="preserve"> or </w:delText>
        </w:r>
      </w:del>
      <w:r w:rsidR="005B53D7">
        <w:fldChar w:fldCharType="begin"/>
      </w:r>
      <w:r w:rsidR="005B53D7">
        <w:instrText>HYPERLINK \l "indirectcost"</w:instrText>
      </w:r>
      <w:r w:rsidR="005B53D7">
        <w:fldChar w:fldCharType="separate"/>
      </w:r>
      <w:r>
        <w:rPr>
          <w:rStyle w:val="Hyperlink"/>
        </w:rPr>
        <w:t>i</w:t>
      </w:r>
      <w:bookmarkStart w:id="6668" w:name="_Hlt105392897"/>
      <w:r>
        <w:rPr>
          <w:rStyle w:val="Hyperlink"/>
        </w:rPr>
        <w:t>n</w:t>
      </w:r>
      <w:bookmarkEnd w:id="6668"/>
      <w:r>
        <w:rPr>
          <w:rStyle w:val="Hyperlink"/>
        </w:rPr>
        <w:t>direct</w:t>
      </w:r>
      <w:bookmarkStart w:id="6669" w:name="_Hlt105391492"/>
      <w:r>
        <w:rPr>
          <w:rStyle w:val="Hyperlink"/>
        </w:rPr>
        <w:t xml:space="preserve"> </w:t>
      </w:r>
      <w:bookmarkStart w:id="6670" w:name="_Hlt105391678"/>
      <w:bookmarkEnd w:id="6669"/>
      <w:r>
        <w:rPr>
          <w:rStyle w:val="Hyperlink"/>
        </w:rPr>
        <w:t>c</w:t>
      </w:r>
      <w:bookmarkEnd w:id="6670"/>
      <w:r>
        <w:rPr>
          <w:rStyle w:val="Hyperlink"/>
        </w:rPr>
        <w:t>osts</w:t>
      </w:r>
      <w:r w:rsidR="005B53D7">
        <w:rPr>
          <w:rStyle w:val="Hyperlink"/>
        </w:rPr>
        <w:fldChar w:fldCharType="end"/>
      </w:r>
      <w:r>
        <w:t xml:space="preserve"> that will be allocated using a cost allocation plan are totaled.  A single allocation base is chosen and applied to the total costs.</w:t>
      </w:r>
    </w:p>
    <w:p w14:paraId="6919D702" w14:textId="56D4BE58" w:rsidR="00490B6B" w:rsidRPr="008A26B8" w:rsidRDefault="00490B6B">
      <w:pPr>
        <w:pStyle w:val="ListParagraph"/>
        <w:numPr>
          <w:ilvl w:val="0"/>
          <w:numId w:val="7"/>
        </w:numPr>
        <w:rPr>
          <w:u w:val="single"/>
        </w:rPr>
        <w:pPrChange w:id="6671" w:author="Noren,Jenny E" w:date="2023-09-01T05:14:00Z">
          <w:pPr/>
        </w:pPrChange>
      </w:pPr>
      <w:r w:rsidRPr="008A26B8">
        <w:rPr>
          <w:iCs/>
          <w:rPrChange w:id="6672" w:author="Noren,Jenny E" w:date="2023-09-01T05:14:00Z">
            <w:rPr>
              <w:i/>
            </w:rPr>
          </w:rPrChange>
        </w:rPr>
        <w:t>Activity Basis</w:t>
      </w:r>
      <w:ins w:id="6673" w:author="Noren,Jenny E" w:date="2023-09-01T05:14:00Z">
        <w:r w:rsidR="008A26B8">
          <w:rPr>
            <w:iCs/>
          </w:rPr>
          <w:t xml:space="preserve">: </w:t>
        </w:r>
      </w:ins>
      <w:del w:id="6674" w:author="Noren,Jenny E" w:date="2023-09-01T05:14:00Z">
        <w:r w:rsidDel="008A26B8">
          <w:delText>—</w:delText>
        </w:r>
      </w:del>
      <w:r>
        <w:t>the costs associated with a particular function or activity are pooled.  An allocation (distribution) base is developed for each pool and applied to the respective pools.  The resulting distribution of costs reflect each cost objective’s share of that activity or function.</w:t>
      </w:r>
    </w:p>
    <w:p w14:paraId="1F5A61F0" w14:textId="2EA73B34" w:rsidR="00490B6B" w:rsidRDefault="00490B6B">
      <w:pPr>
        <w:pStyle w:val="ListParagraph"/>
        <w:numPr>
          <w:ilvl w:val="0"/>
          <w:numId w:val="7"/>
        </w:numPr>
        <w:pPrChange w:id="6675" w:author="Noren,Jenny E" w:date="2023-09-01T05:14:00Z">
          <w:pPr/>
        </w:pPrChange>
      </w:pPr>
      <w:r w:rsidRPr="008A26B8">
        <w:rPr>
          <w:iCs/>
          <w:rPrChange w:id="6676" w:author="Noren,Jenny E" w:date="2023-09-01T05:14:00Z">
            <w:rPr>
              <w:i/>
            </w:rPr>
          </w:rPrChange>
        </w:rPr>
        <w:t>Item of Cost Basis</w:t>
      </w:r>
      <w:ins w:id="6677" w:author="Noren,Jenny E" w:date="2023-09-01T05:14:00Z">
        <w:r w:rsidR="008A26B8">
          <w:rPr>
            <w:iCs/>
          </w:rPr>
          <w:t xml:space="preserve">: </w:t>
        </w:r>
      </w:ins>
      <w:del w:id="6678" w:author="Noren,Jenny E" w:date="2023-09-01T05:14:00Z">
        <w:r w:rsidDel="008A26B8">
          <w:delText>—</w:delText>
        </w:r>
      </w:del>
      <w:r>
        <w:t xml:space="preserve">each item of cost is allocated to the benefiting cost objective(s) using a separate allocation (distribution) base, </w:t>
      </w:r>
      <w:ins w:id="6679" w:author="Noren,Jenny E" w:date="2023-09-03T11:35:00Z">
        <w:r w:rsidR="00EF2484">
          <w:t xml:space="preserve">such as, for example, </w:t>
        </w:r>
      </w:ins>
      <w:del w:id="6680" w:author="Noren,Jenny E" w:date="2023-09-03T11:35:00Z">
        <w:r w:rsidDel="00EF2484">
          <w:delText xml:space="preserve">e.g. </w:delText>
        </w:r>
      </w:del>
      <w:r>
        <w:t>rental costs allocated on square footage basis or telecommunications costs allocated on a number of units used basis.</w:t>
      </w:r>
    </w:p>
    <w:p w14:paraId="696BF17A" w14:textId="475BD0CD" w:rsidR="00490B6B" w:rsidRDefault="00490B6B">
      <w:pPr>
        <w:pStyle w:val="ListParagraph"/>
        <w:numPr>
          <w:ilvl w:val="0"/>
          <w:numId w:val="7"/>
        </w:numPr>
        <w:pPrChange w:id="6681" w:author="Noren,Jenny E" w:date="2023-09-01T05:14:00Z">
          <w:pPr/>
        </w:pPrChange>
      </w:pPr>
      <w:r w:rsidRPr="008A26B8">
        <w:rPr>
          <w:iCs/>
          <w:rPrChange w:id="6682" w:author="Noren,Jenny E" w:date="2023-09-01T05:14:00Z">
            <w:rPr>
              <w:i/>
            </w:rPr>
          </w:rPrChange>
        </w:rPr>
        <w:t>Combination Basis</w:t>
      </w:r>
      <w:ins w:id="6683" w:author="Noren,Jenny E" w:date="2023-09-01T05:14:00Z">
        <w:r w:rsidR="008A26B8">
          <w:rPr>
            <w:iCs/>
          </w:rPr>
          <w:t xml:space="preserve">: </w:t>
        </w:r>
      </w:ins>
      <w:del w:id="6684" w:author="Noren,Jenny E" w:date="2023-09-01T05:14:00Z">
        <w:r w:rsidDel="008A26B8">
          <w:delText>—</w:delText>
        </w:r>
      </w:del>
      <w:r>
        <w:t>costs are allocated using a combination of the above bases, for example, allocating some costs on an activity basis and others on an individual item of cost basis.</w:t>
      </w:r>
    </w:p>
    <w:p w14:paraId="5D742307" w14:textId="7DB68E6F" w:rsidR="00490B6B" w:rsidRDefault="00490B6B" w:rsidP="00204423">
      <w:pPr>
        <w:pStyle w:val="Bold"/>
      </w:pPr>
      <w:del w:id="6685" w:author="Noren,Jenny E" w:date="2023-08-30T08:51:00Z">
        <w:r w:rsidDel="00A80CEB">
          <w:delText>Authority</w:delText>
        </w:r>
      </w:del>
      <w:ins w:id="6686" w:author="Noren,Jenny E" w:date="2023-08-30T08:51:00Z">
        <w:r w:rsidR="00A80CEB">
          <w:t>Reference</w:t>
        </w:r>
      </w:ins>
      <w:r>
        <w:t>:</w:t>
      </w:r>
    </w:p>
    <w:p w14:paraId="4B709C7C" w14:textId="7BA07EFC" w:rsidR="00490B6B" w:rsidRDefault="005B53D7" w:rsidP="00EF3636">
      <w:pPr>
        <w:pStyle w:val="Bibliography"/>
        <w:rPr>
          <w:rStyle w:val="Hyperlink"/>
        </w:rPr>
      </w:pPr>
      <w:del w:id="6687" w:author="Noren,Jenny E" w:date="2023-09-03T11:35:00Z">
        <w:r w:rsidDel="00EF2484">
          <w:fldChar w:fldCharType="begin"/>
        </w:r>
      </w:del>
      <w:del w:id="6688" w:author="Noren,Jenny E" w:date="2023-09-01T05:16:00Z">
        <w:r w:rsidDel="00753EED">
          <w:delInstrText>HYPERLINK "http://www.doleta.gov/grants/pdf/FinalTAG_August_02.pdf"</w:delInstrText>
        </w:r>
      </w:del>
      <w:del w:id="6689" w:author="Noren,Jenny E" w:date="2023-09-03T11:35:00Z">
        <w:r w:rsidDel="00EF2484">
          <w:fldChar w:fldCharType="separate"/>
        </w:r>
        <w:r w:rsidR="00553D9B" w:rsidRPr="00EF2484" w:rsidDel="00EF2484">
          <w:rPr>
            <w:rPrChange w:id="6690" w:author="Noren,Jenny E" w:date="2023-09-03T11:35:00Z">
              <w:rPr>
                <w:rStyle w:val="Hyperlink"/>
              </w:rPr>
            </w:rPrChange>
          </w:rPr>
          <w:delText>U.S. D</w:delText>
        </w:r>
        <w:r w:rsidR="00490B6B" w:rsidRPr="00EF2484" w:rsidDel="00EF2484">
          <w:rPr>
            <w:rPrChange w:id="6691" w:author="Noren,Jenny E" w:date="2023-09-03T11:35:00Z">
              <w:rPr>
                <w:rStyle w:val="Hyperlink"/>
              </w:rPr>
            </w:rPrChange>
          </w:rPr>
          <w:delText>epartment of Labor One-Stop Comprehensive Financial Management Technical Assistance Guide, Chapter I-3 (pp. 4-5)</w:delText>
        </w:r>
        <w:r w:rsidDel="00EF2484">
          <w:rPr>
            <w:rStyle w:val="Hyperlink"/>
          </w:rPr>
          <w:fldChar w:fldCharType="end"/>
        </w:r>
      </w:del>
      <w:ins w:id="6692" w:author="Noren,Jenny E" w:date="2023-09-03T11:35:00Z">
        <w:r w:rsidR="00EF2484" w:rsidRPr="00EF2484">
          <w:rPr>
            <w:rPrChange w:id="6693" w:author="Noren,Jenny E" w:date="2023-09-03T11:35:00Z">
              <w:rPr>
                <w:rStyle w:val="Hyperlink"/>
              </w:rPr>
            </w:rPrChange>
          </w:rPr>
          <w:t>U.S. Department of Labor One-Stop Comprehensive Financial Management Technical Assistance Guide, Part I, Chapter I-3 (pp. 4-5)</w:t>
        </w:r>
      </w:ins>
    </w:p>
    <w:p w14:paraId="3A300BD3" w14:textId="0872F1DA" w:rsidR="0030777C" w:rsidRPr="00EA15CB" w:rsidRDefault="0030777C" w:rsidP="0030777C">
      <w:pPr>
        <w:pStyle w:val="Date"/>
      </w:pPr>
      <w:r>
        <w:t xml:space="preserve">Last Update:  </w:t>
      </w:r>
      <w:ins w:id="6694" w:author="Noren,Jenny E" w:date="2023-09-01T05:14:00Z">
        <w:r w:rsidR="008A26B8">
          <w:t>October 1, 2023</w:t>
        </w:r>
      </w:ins>
      <w:del w:id="6695" w:author="Noren,Jenny E" w:date="2023-09-01T05:14:00Z">
        <w:r w:rsidR="00285B3D" w:rsidDel="008A26B8">
          <w:delText>April 1, 2014</w:delText>
        </w:r>
      </w:del>
    </w:p>
    <w:p w14:paraId="60428221" w14:textId="77777777" w:rsidR="00490B6B" w:rsidRPr="0030777C" w:rsidRDefault="00AD0734" w:rsidP="001D2A16">
      <w:pPr>
        <w:pStyle w:val="Header"/>
        <w:jc w:val="center"/>
        <w:rPr>
          <w:u w:val="single"/>
        </w:rPr>
      </w:pPr>
      <w:hyperlink w:anchor="eleven_toc" w:history="1">
        <w:r w:rsidR="00490B6B" w:rsidRPr="0030777C">
          <w:rPr>
            <w:rStyle w:val="Hyperlink"/>
          </w:rPr>
          <w:t>Return to C</w:t>
        </w:r>
        <w:bookmarkStart w:id="6696" w:name="_Hlt105494165"/>
        <w:r w:rsidR="00490B6B" w:rsidRPr="0030777C">
          <w:rPr>
            <w:rStyle w:val="Hyperlink"/>
          </w:rPr>
          <w:t>h</w:t>
        </w:r>
        <w:bookmarkEnd w:id="6696"/>
        <w:r w:rsidR="00490B6B" w:rsidRPr="0030777C">
          <w:rPr>
            <w:rStyle w:val="Hyperlink"/>
          </w:rPr>
          <w:t>apter Table of Contents</w:t>
        </w:r>
      </w:hyperlink>
    </w:p>
    <w:p w14:paraId="72871C14" w14:textId="77777777" w:rsidR="00E61ACF" w:rsidRDefault="00AD0734" w:rsidP="001D2A16">
      <w:pPr>
        <w:jc w:val="center"/>
        <w:rPr>
          <w:rStyle w:val="Hyperlink"/>
        </w:rPr>
        <w:sectPr w:rsidR="00E61ACF" w:rsidSect="00154FB7">
          <w:pgSz w:w="12240" w:h="15840" w:code="1"/>
          <w:pgMar w:top="1440" w:right="1440" w:bottom="1440" w:left="1440" w:header="720" w:footer="720" w:gutter="0"/>
          <w:cols w:space="720"/>
          <w:docGrid w:linePitch="326"/>
        </w:sectPr>
      </w:pPr>
      <w:hyperlink w:anchor="toc" w:history="1">
        <w:r w:rsidR="00490B6B" w:rsidRPr="0030777C">
          <w:rPr>
            <w:rStyle w:val="Hyperlink"/>
          </w:rPr>
          <w:t>Return to FMGC Table of Contents</w:t>
        </w:r>
      </w:hyperlink>
      <w:bookmarkStart w:id="6697" w:name="_Hlt104166130"/>
    </w:p>
    <w:p w14:paraId="444D2147" w14:textId="77777777" w:rsidR="00490B6B" w:rsidRDefault="00490B6B" w:rsidP="001D2A16">
      <w:pPr>
        <w:pStyle w:val="Heading2"/>
      </w:pPr>
      <w:bookmarkStart w:id="6698" w:name="eleven_three"/>
      <w:bookmarkEnd w:id="6698"/>
      <w:r>
        <w:t>11.3 Cost Pools</w:t>
      </w:r>
    </w:p>
    <w:p w14:paraId="18690AC5" w14:textId="14FDC1BC" w:rsidR="00976353" w:rsidRDefault="00976353" w:rsidP="001D2A16">
      <w:pPr>
        <w:rPr>
          <w:ins w:id="6699" w:author="Noren,Jenny E" w:date="2023-09-01T04:16:00Z"/>
          <w:rStyle w:val="IntenseEmphasis"/>
        </w:rPr>
      </w:pPr>
      <w:ins w:id="6700" w:author="Noren,Jenny E" w:date="2023-09-01T04:16:00Z">
        <w:r>
          <w:rPr>
            <w:rStyle w:val="IntenseEmphasis"/>
          </w:rPr>
          <w:t>Policy:</w:t>
        </w:r>
      </w:ins>
    </w:p>
    <w:p w14:paraId="5E027DED" w14:textId="7672425E" w:rsidR="00490B6B" w:rsidRPr="00C53D34" w:rsidRDefault="00490B6B" w:rsidP="001D2A16">
      <w:pPr>
        <w:rPr>
          <w:rStyle w:val="IntenseEmphasis"/>
        </w:rPr>
      </w:pPr>
      <w:r w:rsidRPr="00C53D34">
        <w:rPr>
          <w:rStyle w:val="IntenseEmphasis"/>
        </w:rPr>
        <w:t>Cost pools shall only contain costs that are consistently treated as indirect (or are shared) costs and which jointly benefit two or more of the same programs or other cost objectives to the same degree.</w:t>
      </w:r>
      <w:bookmarkEnd w:id="6697"/>
    </w:p>
    <w:p w14:paraId="20A5E4D6" w14:textId="17ED0973" w:rsidR="00490B6B" w:rsidRPr="00C53D34" w:rsidRDefault="00490B6B" w:rsidP="001D2A16">
      <w:r w:rsidRPr="00C53D34">
        <w:t xml:space="preserve">A </w:t>
      </w:r>
      <w:hyperlink w:anchor="costpool" w:history="1">
        <w:r w:rsidRPr="00C53D34">
          <w:rPr>
            <w:rStyle w:val="Hyperlink"/>
          </w:rPr>
          <w:t>co</w:t>
        </w:r>
        <w:bookmarkStart w:id="6701" w:name="_Hlt105392905"/>
        <w:r w:rsidRPr="00C53D34">
          <w:rPr>
            <w:rStyle w:val="Hyperlink"/>
          </w:rPr>
          <w:t>s</w:t>
        </w:r>
        <w:bookmarkEnd w:id="6701"/>
        <w:r w:rsidRPr="00C53D34">
          <w:rPr>
            <w:rStyle w:val="Hyperlink"/>
          </w:rPr>
          <w:t>t pool</w:t>
        </w:r>
      </w:hyperlink>
      <w:r w:rsidRPr="00C53D34">
        <w:t xml:space="preserve"> can be used in the allocation of </w:t>
      </w:r>
      <w:ins w:id="6702" w:author="Noren,Jenny E" w:date="2023-09-03T11:36:00Z">
        <w:r w:rsidR="00EF2484">
          <w:fldChar w:fldCharType="begin"/>
        </w:r>
        <w:r w:rsidR="00EF2484">
          <w:instrText xml:space="preserve"> HYPERLINK  \l "indirectcost" </w:instrText>
        </w:r>
        <w:r w:rsidR="00EF2484">
          <w:fldChar w:fldCharType="separate"/>
        </w:r>
        <w:r w:rsidRPr="00EF2484">
          <w:rPr>
            <w:rStyle w:val="Hyperlink"/>
          </w:rPr>
          <w:t>in</w:t>
        </w:r>
        <w:bookmarkStart w:id="6703" w:name="_Hlt105392907"/>
        <w:r w:rsidRPr="00EF2484">
          <w:rPr>
            <w:rStyle w:val="Hyperlink"/>
          </w:rPr>
          <w:t>d</w:t>
        </w:r>
        <w:bookmarkEnd w:id="6703"/>
        <w:r w:rsidRPr="00EF2484">
          <w:rPr>
            <w:rStyle w:val="Hyperlink"/>
          </w:rPr>
          <w:t xml:space="preserve">irect </w:t>
        </w:r>
        <w:r w:rsidR="00EF2484" w:rsidRPr="00EF2484">
          <w:rPr>
            <w:rStyle w:val="Hyperlink"/>
          </w:rPr>
          <w:t>costs</w:t>
        </w:r>
        <w:r w:rsidR="00EF2484">
          <w:fldChar w:fldCharType="end"/>
        </w:r>
      </w:ins>
      <w:del w:id="6704" w:author="Noren,Jenny E" w:date="2023-09-02T09:44:00Z">
        <w:r w:rsidRPr="00C53D34" w:rsidDel="001E641E">
          <w:delText xml:space="preserve">and/or </w:delText>
        </w:r>
        <w:r w:rsidR="005B53D7" w:rsidDel="001E641E">
          <w:fldChar w:fldCharType="begin"/>
        </w:r>
        <w:r w:rsidR="005B53D7" w:rsidDel="001E641E">
          <w:delInstrText>HYPERLINK \l "sharedcost"</w:delInstrText>
        </w:r>
        <w:r w:rsidR="005B53D7" w:rsidDel="001E641E">
          <w:fldChar w:fldCharType="separate"/>
        </w:r>
        <w:r w:rsidRPr="00C53D34" w:rsidDel="001E641E">
          <w:rPr>
            <w:rStyle w:val="Hyperlink"/>
          </w:rPr>
          <w:delText>sha</w:delText>
        </w:r>
        <w:bookmarkStart w:id="6705" w:name="_Hlt105392910"/>
        <w:r w:rsidRPr="00C53D34" w:rsidDel="001E641E">
          <w:rPr>
            <w:rStyle w:val="Hyperlink"/>
          </w:rPr>
          <w:delText>r</w:delText>
        </w:r>
        <w:bookmarkEnd w:id="6705"/>
        <w:r w:rsidRPr="00C53D34" w:rsidDel="001E641E">
          <w:rPr>
            <w:rStyle w:val="Hyperlink"/>
          </w:rPr>
          <w:delText>ed costs</w:delText>
        </w:r>
        <w:r w:rsidR="005B53D7" w:rsidDel="001E641E">
          <w:rPr>
            <w:rStyle w:val="Hyperlink"/>
          </w:rPr>
          <w:fldChar w:fldCharType="end"/>
        </w:r>
      </w:del>
      <w:r w:rsidRPr="00C53D34">
        <w:t>.  Only actual costs may be allocated for purposes of expenditure reporting (budgeted costs may only be used for purposes of developing the budget).  The costs accumulated in a cost pool must benefit the same programs to the same degree so that the distribution base used to allocate the pool will result in an equitable distribution of costs relative to the benefits received.</w:t>
      </w:r>
      <w:del w:id="6706" w:author="Noren,Jenny E" w:date="2023-09-03T11:37:00Z">
        <w:r w:rsidRPr="00C53D34" w:rsidDel="00EF2484">
          <w:delText xml:space="preserve">  </w:delText>
        </w:r>
      </w:del>
    </w:p>
    <w:p w14:paraId="1748A343" w14:textId="275747D7" w:rsidR="00490B6B" w:rsidRPr="00C53D34" w:rsidRDefault="00490B6B" w:rsidP="001D2A16">
      <w:r w:rsidRPr="00C53D34">
        <w:t xml:space="preserve">The </w:t>
      </w:r>
      <w:r w:rsidR="00F70B7F">
        <w:t xml:space="preserve">U.S. </w:t>
      </w:r>
      <w:r w:rsidRPr="00C53D34">
        <w:t xml:space="preserve">Department of Labor Employment and Training Administration’s One-Stop Comprehensive Financial Management Technical Assistance Guide (One-Stop TAG) lists some examples of cost pools that an organization might establish.  Those pools are listed below and described in Chapter II-8 of the One-Stop TAG.  </w:t>
      </w:r>
      <w:del w:id="6707" w:author="Noren,Jenny E" w:date="2023-09-03T11:37:00Z">
        <w:r w:rsidRPr="00C53D34" w:rsidDel="00EF2484">
          <w:delText xml:space="preserve">The link to the One-Stop TAG is provided under </w:delText>
        </w:r>
      </w:del>
      <w:del w:id="6708" w:author="Noren,Jenny E" w:date="2023-09-01T05:17:00Z">
        <w:r w:rsidRPr="00C53D34" w:rsidDel="00B23D7F">
          <w:delText>Authority</w:delText>
        </w:r>
      </w:del>
      <w:del w:id="6709" w:author="Noren,Jenny E" w:date="2023-09-03T11:37:00Z">
        <w:r w:rsidRPr="00C53D34" w:rsidDel="00EF2484">
          <w:delText xml:space="preserve">.  </w:delText>
        </w:r>
      </w:del>
      <w:r w:rsidRPr="00C53D34">
        <w:t>Examples of cost pools include, but are not limited to:</w:t>
      </w:r>
    </w:p>
    <w:p w14:paraId="58ABF9AF" w14:textId="77777777" w:rsidR="00490B6B" w:rsidRPr="00C53D34" w:rsidRDefault="00490B6B">
      <w:pPr>
        <w:pStyle w:val="ListParagraph"/>
        <w:pPrChange w:id="6710" w:author="Noren,Jenny E" w:date="2023-09-01T05:18:00Z">
          <w:pPr>
            <w:pStyle w:val="List"/>
          </w:pPr>
        </w:pPrChange>
      </w:pPr>
      <w:r w:rsidRPr="00C53D34">
        <w:t>administrative cost pools</w:t>
      </w:r>
    </w:p>
    <w:p w14:paraId="58969F31" w14:textId="77777777" w:rsidR="00490B6B" w:rsidRPr="00C53D34" w:rsidRDefault="00490B6B">
      <w:pPr>
        <w:pStyle w:val="ListParagraph"/>
        <w:pPrChange w:id="6711" w:author="Noren,Jenny E" w:date="2023-09-01T05:18:00Z">
          <w:pPr>
            <w:pStyle w:val="List"/>
          </w:pPr>
        </w:pPrChange>
      </w:pPr>
      <w:r w:rsidRPr="00C53D34">
        <w:t>indirect cost pools</w:t>
      </w:r>
    </w:p>
    <w:p w14:paraId="2565F4DE" w14:textId="77777777" w:rsidR="00490B6B" w:rsidRPr="00C53D34" w:rsidRDefault="00490B6B">
      <w:pPr>
        <w:pStyle w:val="ListParagraph"/>
        <w:pPrChange w:id="6712" w:author="Noren,Jenny E" w:date="2023-09-01T05:18:00Z">
          <w:pPr>
            <w:pStyle w:val="List"/>
          </w:pPr>
        </w:pPrChange>
      </w:pPr>
      <w:r w:rsidRPr="00C53D34">
        <w:t>intake cost pools</w:t>
      </w:r>
    </w:p>
    <w:p w14:paraId="536FA8DC" w14:textId="77777777" w:rsidR="00490B6B" w:rsidRPr="00C53D34" w:rsidRDefault="00490B6B">
      <w:pPr>
        <w:pStyle w:val="ListParagraph"/>
        <w:pPrChange w:id="6713" w:author="Noren,Jenny E" w:date="2023-09-01T05:18:00Z">
          <w:pPr>
            <w:pStyle w:val="List"/>
          </w:pPr>
        </w:pPrChange>
      </w:pPr>
      <w:r w:rsidRPr="00C53D34">
        <w:t>supplies expense pools</w:t>
      </w:r>
    </w:p>
    <w:p w14:paraId="7DADF34F" w14:textId="469269BA" w:rsidR="00490B6B" w:rsidRDefault="00490B6B" w:rsidP="001D2A16">
      <w:pPr>
        <w:rPr>
          <w:b/>
        </w:rPr>
      </w:pPr>
      <w:r>
        <w:t xml:space="preserve">For administrative and indirect cost pools, in some cases, laws may limit the amount of administrative or indirect cost allowed.  </w:t>
      </w:r>
      <w:ins w:id="6714" w:author="Noren,Jenny E" w:date="2023-09-01T05:18:00Z">
        <w:r w:rsidR="002329A9">
          <w:t xml:space="preserve">Under the cost principles for </w:t>
        </w:r>
      </w:ins>
      <w:ins w:id="6715" w:author="Noren,Jenny E" w:date="2023-09-01T05:19:00Z">
        <w:r w:rsidR="002329A9">
          <w:fldChar w:fldCharType="begin"/>
        </w:r>
        <w:r w:rsidR="002329A9">
          <w:instrText xml:space="preserve"> HYPERLINK  \l "allocable" </w:instrText>
        </w:r>
        <w:r w:rsidR="002329A9">
          <w:fldChar w:fldCharType="separate"/>
        </w:r>
        <w:r w:rsidR="002329A9" w:rsidRPr="002329A9">
          <w:rPr>
            <w:rStyle w:val="Hyperlink"/>
          </w:rPr>
          <w:t>allocable costs</w:t>
        </w:r>
        <w:r w:rsidR="002329A9">
          <w:fldChar w:fldCharType="end"/>
        </w:r>
      </w:ins>
      <w:ins w:id="6716" w:author="Noren,Jenny E" w:date="2023-09-01T05:18:00Z">
        <w:r w:rsidR="002329A9">
          <w:t>, a</w:t>
        </w:r>
      </w:ins>
      <w:del w:id="6717" w:author="Noren,Jenny E" w:date="2023-09-01T05:18:00Z">
        <w:r w:rsidDel="002329A9">
          <w:delText>A</w:delText>
        </w:r>
      </w:del>
      <w:r>
        <w:t xml:space="preserve">mounts not recoverable </w:t>
      </w:r>
      <w:ins w:id="6718" w:author="Noren,Jenny E" w:date="2023-09-01T05:19:00Z">
        <w:r w:rsidR="002329A9">
          <w:t xml:space="preserve">(whether </w:t>
        </w:r>
      </w:ins>
      <w:r>
        <w:t>as indirect or administrative costs</w:t>
      </w:r>
      <w:ins w:id="6719" w:author="Noren,Jenny E" w:date="2023-09-01T05:19:00Z">
        <w:r w:rsidR="002329A9">
          <w:t>, or otherwise)</w:t>
        </w:r>
      </w:ins>
      <w:r>
        <w:t xml:space="preserve"> under one </w:t>
      </w:r>
      <w:ins w:id="6720" w:author="Noren,Jenny E" w:date="2023-09-03T11:38:00Z">
        <w:r w:rsidR="00EF2484">
          <w:fldChar w:fldCharType="begin"/>
        </w:r>
        <w:r w:rsidR="00EF2484">
          <w:instrText xml:space="preserve"> HYPERLINK  \l "federalaward" </w:instrText>
        </w:r>
        <w:r w:rsidR="00EF2484">
          <w:fldChar w:fldCharType="separate"/>
        </w:r>
        <w:r w:rsidRPr="00EF2484">
          <w:rPr>
            <w:rStyle w:val="Hyperlink"/>
          </w:rPr>
          <w:t xml:space="preserve">federal </w:t>
        </w:r>
        <w:r w:rsidR="00EF2484" w:rsidRPr="00EF2484">
          <w:rPr>
            <w:rStyle w:val="Hyperlink"/>
          </w:rPr>
          <w:t>award</w:t>
        </w:r>
        <w:r w:rsidR="00EF2484">
          <w:fldChar w:fldCharType="end"/>
        </w:r>
      </w:ins>
      <w:ins w:id="6721" w:author="Noren,Jenny E" w:date="2023-09-03T11:37:00Z">
        <w:r w:rsidR="00EF2484">
          <w:t xml:space="preserve"> </w:t>
        </w:r>
      </w:ins>
      <w:r>
        <w:t xml:space="preserve">or </w:t>
      </w:r>
      <w:ins w:id="6722" w:author="Noren,Jenny E" w:date="2023-09-03T11:38:00Z">
        <w:r w:rsidR="00EF2484">
          <w:fldChar w:fldCharType="begin"/>
        </w:r>
        <w:r w:rsidR="00EF2484">
          <w:instrText xml:space="preserve"> HYPERLINK  \l "stateaward" </w:instrText>
        </w:r>
        <w:r w:rsidR="00EF2484">
          <w:fldChar w:fldCharType="separate"/>
        </w:r>
        <w:r w:rsidRPr="00EF2484">
          <w:rPr>
            <w:rStyle w:val="Hyperlink"/>
          </w:rPr>
          <w:t>state award</w:t>
        </w:r>
        <w:r w:rsidR="00EF2484">
          <w:fldChar w:fldCharType="end"/>
        </w:r>
      </w:ins>
      <w:r>
        <w:t xml:space="preserve"> may not be shifted to another federal or state award unless specifically authorized by federal or state legislation or regulation.</w:t>
      </w:r>
    </w:p>
    <w:p w14:paraId="155C136A" w14:textId="15AA8252" w:rsidR="00490B6B" w:rsidRDefault="00490B6B" w:rsidP="00204423">
      <w:pPr>
        <w:pStyle w:val="Bold"/>
      </w:pPr>
      <w:del w:id="6723" w:author="Noren,Jenny E" w:date="2023-08-30T08:51:00Z">
        <w:r w:rsidDel="00A80CEB">
          <w:delText>Authority</w:delText>
        </w:r>
      </w:del>
      <w:ins w:id="6724" w:author="Noren,Jenny E" w:date="2023-08-30T08:51:00Z">
        <w:r w:rsidR="00A80CEB">
          <w:t>Reference</w:t>
        </w:r>
      </w:ins>
      <w:r>
        <w:t xml:space="preserve">: </w:t>
      </w:r>
    </w:p>
    <w:p w14:paraId="08618AC6" w14:textId="5579CD15" w:rsidR="00490B6B" w:rsidRPr="00C53D34" w:rsidRDefault="002329A9" w:rsidP="0040220E">
      <w:pPr>
        <w:pStyle w:val="Bibliography"/>
        <w:rPr>
          <w:rStyle w:val="Hyperlink"/>
        </w:rPr>
      </w:pPr>
      <w:ins w:id="6725" w:author="Noren,Jenny E" w:date="2023-09-01T05:20:00Z">
        <w:r>
          <w:t>OMB Uniform Guidance: 2 CFR § 200.40</w:t>
        </w:r>
      </w:ins>
      <w:ins w:id="6726" w:author="Noren,Jenny E" w:date="2023-09-01T05:21:00Z">
        <w:r>
          <w:t>5(c)</w:t>
        </w:r>
      </w:ins>
      <w:del w:id="6727" w:author="Noren,Jenny E" w:date="2023-09-01T05:21:00Z">
        <w:r w:rsidR="005B53D7" w:rsidDel="002329A9">
          <w:fldChar w:fldCharType="begin"/>
        </w:r>
        <w:r w:rsidR="005B53D7" w:rsidDel="002329A9">
          <w:delInstrText>HYPERLINK "http://www.whitehouse.gov/omb/circulars_default/"</w:delInstrText>
        </w:r>
        <w:r w:rsidR="005B53D7" w:rsidDel="002329A9">
          <w:fldChar w:fldCharType="separate"/>
        </w:r>
        <w:r w:rsidR="00490B6B" w:rsidRPr="00C53D34" w:rsidDel="002329A9">
          <w:rPr>
            <w:rStyle w:val="Hyperlink"/>
          </w:rPr>
          <w:delText>OMB Circular A-87 Attachment A, (F)(1) and (3)</w:delText>
        </w:r>
        <w:r w:rsidR="005B53D7" w:rsidDel="002329A9">
          <w:rPr>
            <w:rStyle w:val="Hyperlink"/>
          </w:rPr>
          <w:fldChar w:fldCharType="end"/>
        </w:r>
      </w:del>
    </w:p>
    <w:p w14:paraId="2115896D" w14:textId="6B501316" w:rsidR="00490B6B" w:rsidRPr="00C53D34" w:rsidRDefault="002329A9" w:rsidP="0040220E">
      <w:pPr>
        <w:pStyle w:val="Bibliography"/>
        <w:rPr>
          <w:rStyle w:val="Hyperlink"/>
        </w:rPr>
      </w:pPr>
      <w:ins w:id="6728" w:author="Noren,Jenny E" w:date="2023-09-01T05:21:00Z">
        <w:r>
          <w:t>TxGMS</w:t>
        </w:r>
      </w:ins>
      <w:ins w:id="6729" w:author="Noren,Jenny E" w:date="2023-09-01T05:22:00Z">
        <w:r>
          <w:t>: “Allocable Costs”</w:t>
        </w:r>
      </w:ins>
      <w:del w:id="6730" w:author="Noren,Jenny E" w:date="2023-09-01T05:22:00Z">
        <w:r w:rsidR="005B53D7" w:rsidDel="002329A9">
          <w:fldChar w:fldCharType="begin"/>
        </w:r>
        <w:r w:rsidR="005B53D7" w:rsidDel="002329A9">
          <w:delInstrText>HYPERLINK "http://governor.state.tx.us/files/state-grants/UGMS062004.doc"</w:delInstrText>
        </w:r>
        <w:r w:rsidR="005B53D7" w:rsidDel="002329A9">
          <w:fldChar w:fldCharType="separate"/>
        </w:r>
        <w:r w:rsidR="00490B6B" w:rsidRPr="00C53D34" w:rsidDel="002329A9">
          <w:rPr>
            <w:rStyle w:val="Hyperlink"/>
          </w:rPr>
          <w:delText>UGMS Part II Attachment A, (F)(1) and (3)</w:delText>
        </w:r>
        <w:r w:rsidR="005B53D7" w:rsidDel="002329A9">
          <w:rPr>
            <w:rStyle w:val="Hyperlink"/>
          </w:rPr>
          <w:fldChar w:fldCharType="end"/>
        </w:r>
      </w:del>
    </w:p>
    <w:p w14:paraId="5245D69D" w14:textId="232E5F08" w:rsidR="00490B6B" w:rsidRDefault="005B53D7" w:rsidP="00EF3636">
      <w:pPr>
        <w:pStyle w:val="Bibliography"/>
        <w:rPr>
          <w:rStyle w:val="Hyperlink"/>
        </w:rPr>
      </w:pPr>
      <w:del w:id="6731" w:author="Noren,Jenny E" w:date="2023-09-03T11:38:00Z">
        <w:r w:rsidDel="00EF2484">
          <w:fldChar w:fldCharType="begin"/>
        </w:r>
      </w:del>
      <w:del w:id="6732" w:author="Noren,Jenny E" w:date="2023-09-01T05:23:00Z">
        <w:r w:rsidDel="005366C8">
          <w:delInstrText>HYPERLINK "http://www.doleta.gov/grants/pdf/FinalTAG_August_02.pdf"</w:delInstrText>
        </w:r>
      </w:del>
      <w:del w:id="6733" w:author="Noren,Jenny E" w:date="2023-09-03T11:38:00Z">
        <w:r w:rsidDel="00EF2484">
          <w:fldChar w:fldCharType="separate"/>
        </w:r>
        <w:r w:rsidR="00E35F00" w:rsidRPr="00EF2484" w:rsidDel="00EF2484">
          <w:rPr>
            <w:rPrChange w:id="6734" w:author="Noren,Jenny E" w:date="2023-09-03T11:38:00Z">
              <w:rPr>
                <w:rStyle w:val="Hyperlink"/>
              </w:rPr>
            </w:rPrChange>
          </w:rPr>
          <w:delText>U.S. D</w:delText>
        </w:r>
        <w:r w:rsidR="00490B6B" w:rsidRPr="00EF2484" w:rsidDel="00EF2484">
          <w:rPr>
            <w:rPrChange w:id="6735" w:author="Noren,Jenny E" w:date="2023-09-03T11:38:00Z">
              <w:rPr>
                <w:rStyle w:val="Hyperlink"/>
              </w:rPr>
            </w:rPrChange>
          </w:rPr>
          <w:delText>epartment of Labor One-Stop Comprehensive Financial Management Technical Assistance Guide, Chapter II-8</w:delText>
        </w:r>
        <w:r w:rsidDel="00EF2484">
          <w:rPr>
            <w:rStyle w:val="Hyperlink"/>
          </w:rPr>
          <w:fldChar w:fldCharType="end"/>
        </w:r>
      </w:del>
      <w:ins w:id="6736" w:author="Noren,Jenny E" w:date="2023-09-03T11:38:00Z">
        <w:r w:rsidR="00EF2484" w:rsidRPr="00EF2484">
          <w:rPr>
            <w:rPrChange w:id="6737" w:author="Noren,Jenny E" w:date="2023-09-03T11:38:00Z">
              <w:rPr>
                <w:rStyle w:val="Hyperlink"/>
              </w:rPr>
            </w:rPrChange>
          </w:rPr>
          <w:t>U.S. Department of Labor One-Stop Comprehensive Financial Management Technical Assistance Guide, Part II, Chapter II-8</w:t>
        </w:r>
      </w:ins>
    </w:p>
    <w:p w14:paraId="5C4731D4" w14:textId="4999D6CF" w:rsidR="0030777C" w:rsidRPr="00EA15CB" w:rsidRDefault="0030777C" w:rsidP="0030777C">
      <w:pPr>
        <w:pStyle w:val="Date"/>
      </w:pPr>
      <w:r>
        <w:t xml:space="preserve">Last Update:  </w:t>
      </w:r>
      <w:ins w:id="6738" w:author="Noren,Jenny E" w:date="2023-09-01T05:23:00Z">
        <w:r w:rsidR="005366C8">
          <w:t>October 1, 2023</w:t>
        </w:r>
      </w:ins>
      <w:del w:id="6739" w:author="Noren,Jenny E" w:date="2023-09-01T05:23:00Z">
        <w:r w:rsidDel="005366C8">
          <w:delText>January 27</w:delText>
        </w:r>
        <w:r w:rsidRPr="00EA15CB" w:rsidDel="005366C8">
          <w:delText>, 200</w:delText>
        </w:r>
        <w:r w:rsidDel="005366C8">
          <w:delText>9</w:delText>
        </w:r>
      </w:del>
    </w:p>
    <w:p w14:paraId="324F8854" w14:textId="77777777" w:rsidR="00490B6B" w:rsidRPr="00BD1BCD" w:rsidRDefault="00AD0734" w:rsidP="001D2A16">
      <w:pPr>
        <w:pStyle w:val="hyperlinkcenter"/>
      </w:pPr>
      <w:hyperlink w:anchor="eleven_toc" w:history="1">
        <w:r w:rsidR="00490B6B" w:rsidRPr="00BD1BCD">
          <w:rPr>
            <w:rStyle w:val="Hyperlink"/>
          </w:rPr>
          <w:t>Return to Chapter Table of Contents</w:t>
        </w:r>
      </w:hyperlink>
    </w:p>
    <w:p w14:paraId="302DD117" w14:textId="77777777" w:rsidR="00E61ACF" w:rsidRDefault="00AD0734" w:rsidP="001D2A16">
      <w:pPr>
        <w:pStyle w:val="hyperlinkcenter"/>
        <w:rPr>
          <w:rStyle w:val="Hyperlink"/>
        </w:rPr>
        <w:sectPr w:rsidR="00E61ACF" w:rsidSect="00154FB7">
          <w:pgSz w:w="12240" w:h="15840" w:code="1"/>
          <w:pgMar w:top="1440" w:right="1440" w:bottom="1440" w:left="1440" w:header="720" w:footer="720" w:gutter="0"/>
          <w:cols w:space="720"/>
          <w:docGrid w:linePitch="326"/>
        </w:sectPr>
      </w:pPr>
      <w:hyperlink w:anchor="toc" w:history="1">
        <w:r w:rsidR="00490B6B" w:rsidRPr="00BD1BCD">
          <w:rPr>
            <w:rStyle w:val="Hyperlink"/>
          </w:rPr>
          <w:t>Return to FMGC Table of Contents</w:t>
        </w:r>
      </w:hyperlink>
    </w:p>
    <w:p w14:paraId="68BB1946" w14:textId="77777777" w:rsidR="00490B6B" w:rsidRDefault="00490B6B" w:rsidP="001D2A16">
      <w:pPr>
        <w:pStyle w:val="Heading2"/>
      </w:pPr>
      <w:bookmarkStart w:id="6740" w:name="eleven_four"/>
      <w:bookmarkEnd w:id="6740"/>
      <w:r>
        <w:t>11.4 Allocation (Distribution) Base</w:t>
      </w:r>
    </w:p>
    <w:p w14:paraId="0CF1DBC0" w14:textId="499975CA" w:rsidR="00976353" w:rsidRDefault="00976353" w:rsidP="001D2A16">
      <w:pPr>
        <w:rPr>
          <w:ins w:id="6741" w:author="Noren,Jenny E" w:date="2023-09-01T04:16:00Z"/>
          <w:rStyle w:val="IntenseEmphasis"/>
        </w:rPr>
      </w:pPr>
      <w:bookmarkStart w:id="6742" w:name="_Hlt104166167"/>
      <w:ins w:id="6743" w:author="Noren,Jenny E" w:date="2023-09-01T04:16:00Z">
        <w:r>
          <w:rPr>
            <w:rStyle w:val="IntenseEmphasis"/>
          </w:rPr>
          <w:t>Policy:</w:t>
        </w:r>
      </w:ins>
    </w:p>
    <w:p w14:paraId="6CC57BED" w14:textId="64EA55FE" w:rsidR="00490B6B" w:rsidRPr="00D62FF0" w:rsidRDefault="00490B6B" w:rsidP="001D2A16">
      <w:pPr>
        <w:rPr>
          <w:rStyle w:val="IntenseEmphasis"/>
        </w:rPr>
      </w:pPr>
      <w:r w:rsidRPr="00D62FF0">
        <w:rPr>
          <w:rStyle w:val="IntenseEmphasis"/>
        </w:rPr>
        <w:t>Cost pools must be allocated to benefiting cost objectives using an allowable basis that results in an equitable distribution of costs relative to benefits derived.</w:t>
      </w:r>
      <w:bookmarkEnd w:id="6742"/>
    </w:p>
    <w:p w14:paraId="6F3029B5" w14:textId="0B093F02" w:rsidR="00490B6B" w:rsidRDefault="00490B6B" w:rsidP="001D2A16">
      <w:r>
        <w:t xml:space="preserve">There is no single best base to use to allocate </w:t>
      </w:r>
      <w:ins w:id="6744" w:author="Noren,Jenny E" w:date="2023-09-03T11:39:00Z">
        <w:r w:rsidR="00EF2484">
          <w:fldChar w:fldCharType="begin"/>
        </w:r>
        <w:r w:rsidR="00EF2484">
          <w:instrText xml:space="preserve"> HYPERLINK  \l "indirectcost" </w:instrText>
        </w:r>
        <w:r w:rsidR="00EF2484">
          <w:fldChar w:fldCharType="separate"/>
        </w:r>
        <w:r w:rsidRPr="00EF2484">
          <w:rPr>
            <w:rStyle w:val="Hyperlink"/>
          </w:rPr>
          <w:t>i</w:t>
        </w:r>
        <w:bookmarkStart w:id="6745" w:name="_Hlt105392917"/>
        <w:r w:rsidRPr="00EF2484">
          <w:rPr>
            <w:rStyle w:val="Hyperlink"/>
          </w:rPr>
          <w:t>n</w:t>
        </w:r>
        <w:bookmarkEnd w:id="6745"/>
        <w:r w:rsidRPr="00EF2484">
          <w:rPr>
            <w:rStyle w:val="Hyperlink"/>
          </w:rPr>
          <w:t xml:space="preserve">direct </w:t>
        </w:r>
        <w:r w:rsidR="00EF2484" w:rsidRPr="00EF2484">
          <w:rPr>
            <w:rStyle w:val="Hyperlink"/>
          </w:rPr>
          <w:t>costs</w:t>
        </w:r>
        <w:r w:rsidR="00EF2484">
          <w:fldChar w:fldCharType="end"/>
        </w:r>
      </w:ins>
      <w:del w:id="6746" w:author="Noren,Jenny E" w:date="2023-09-02T09:44:00Z">
        <w:r w:rsidDel="001E641E">
          <w:delText xml:space="preserve">and/or </w:delText>
        </w:r>
        <w:r w:rsidR="005B53D7" w:rsidDel="001E641E">
          <w:fldChar w:fldCharType="begin"/>
        </w:r>
        <w:r w:rsidR="005B53D7" w:rsidDel="001E641E">
          <w:delInstrText>HYPERLINK \l "sharedcost"</w:delInstrText>
        </w:r>
        <w:r w:rsidR="005B53D7" w:rsidDel="001E641E">
          <w:fldChar w:fldCharType="separate"/>
        </w:r>
        <w:r w:rsidDel="001E641E">
          <w:rPr>
            <w:rStyle w:val="Hyperlink"/>
          </w:rPr>
          <w:delText>sha</w:delText>
        </w:r>
        <w:bookmarkStart w:id="6747" w:name="_Hlt105392920"/>
        <w:r w:rsidDel="001E641E">
          <w:rPr>
            <w:rStyle w:val="Hyperlink"/>
          </w:rPr>
          <w:delText>r</w:delText>
        </w:r>
        <w:bookmarkEnd w:id="6747"/>
        <w:r w:rsidDel="001E641E">
          <w:rPr>
            <w:rStyle w:val="Hyperlink"/>
          </w:rPr>
          <w:delText>ed costs</w:delText>
        </w:r>
        <w:r w:rsidR="005B53D7" w:rsidDel="001E641E">
          <w:rPr>
            <w:rStyle w:val="Hyperlink"/>
          </w:rPr>
          <w:fldChar w:fldCharType="end"/>
        </w:r>
      </w:del>
      <w:r>
        <w:t>.  The base will vary with organizational structure, type of cost being allocated, program design and the relationship between the base and the allocated costs.  Guidelines for selecting an appropriate base(es) are provided below.  Examples of allowable and unallowable bases are also provided later in this section.</w:t>
      </w:r>
    </w:p>
    <w:p w14:paraId="3C45613C" w14:textId="597099E0" w:rsidR="005366C8" w:rsidRPr="005366C8" w:rsidRDefault="00490B6B">
      <w:pPr>
        <w:pStyle w:val="Heading3"/>
        <w:rPr>
          <w:ins w:id="6748" w:author="Noren,Jenny E" w:date="2023-09-01T05:23:00Z"/>
        </w:rPr>
        <w:pPrChange w:id="6749" w:author="Noren,Jenny E" w:date="2023-09-01T05:24:00Z">
          <w:pPr/>
        </w:pPrChange>
      </w:pPr>
      <w:r w:rsidRPr="005366C8">
        <w:rPr>
          <w:rPrChange w:id="6750" w:author="Noren,Jenny E" w:date="2023-09-01T05:23:00Z">
            <w:rPr>
              <w:u w:val="single"/>
            </w:rPr>
          </w:rPrChange>
        </w:rPr>
        <w:t>Guidelines</w:t>
      </w:r>
      <w:del w:id="6751" w:author="Noren,Jenny E" w:date="2023-09-01T05:24:00Z">
        <w:r w:rsidRPr="005366C8" w:rsidDel="005366C8">
          <w:rPr>
            <w:rPrChange w:id="6752" w:author="Noren,Jenny E" w:date="2023-09-01T05:23:00Z">
              <w:rPr>
                <w:u w:val="single"/>
              </w:rPr>
            </w:rPrChange>
          </w:rPr>
          <w:delText>.</w:delText>
        </w:r>
        <w:r w:rsidRPr="005366C8" w:rsidDel="005366C8">
          <w:delText xml:space="preserve">  </w:delText>
        </w:r>
      </w:del>
    </w:p>
    <w:p w14:paraId="25BCF346" w14:textId="16079755" w:rsidR="00490B6B" w:rsidRDefault="00490B6B" w:rsidP="001D2A16">
      <w:r>
        <w:t xml:space="preserve">The following guidelines are taken from the </w:t>
      </w:r>
      <w:r w:rsidR="009430D2">
        <w:t xml:space="preserve">U.S. </w:t>
      </w:r>
      <w:r>
        <w:t>Department of Labor Employment and Training Administration’s One Stop Comprehensive Financial Management Technical Assistance Guide (One-Stop TAG).  An acceptable base meets these criteria.</w:t>
      </w:r>
    </w:p>
    <w:p w14:paraId="5CCD9B45" w14:textId="5596BFD6" w:rsidR="00490B6B" w:rsidRPr="00D62FF0" w:rsidRDefault="00490B6B" w:rsidP="0038329F">
      <w:pPr>
        <w:pStyle w:val="ListParagraph"/>
      </w:pPr>
      <w:r w:rsidRPr="00D62FF0">
        <w:t>Minimal distortion</w:t>
      </w:r>
      <w:ins w:id="6753" w:author="Noren,Jenny E" w:date="2023-09-03T11:39:00Z">
        <w:r w:rsidR="00EF2484">
          <w:t xml:space="preserve">:  </w:t>
        </w:r>
      </w:ins>
      <w:del w:id="6754" w:author="Noren,Jenny E" w:date="2023-09-03T11:39:00Z">
        <w:r w:rsidRPr="00D62FF0" w:rsidDel="00EF2484">
          <w:delText>—</w:delText>
        </w:r>
      </w:del>
      <w:r w:rsidRPr="00D62FF0">
        <w:t>The base should distribute costs in a fair and equitable manner without distorting the results.  This requires that the base be as causally related as possible to the types of costs being allocated so that benefit can be measured as accurately as possible.</w:t>
      </w:r>
    </w:p>
    <w:p w14:paraId="56CA93E9" w14:textId="344A6226" w:rsidR="00490B6B" w:rsidRPr="00D62FF0" w:rsidRDefault="00490B6B" w:rsidP="0038329F">
      <w:pPr>
        <w:pStyle w:val="ListParagraph"/>
      </w:pPr>
      <w:r w:rsidRPr="00D62FF0">
        <w:t>General Acceptability</w:t>
      </w:r>
      <w:ins w:id="6755" w:author="Noren,Jenny E" w:date="2023-09-03T11:39:00Z">
        <w:r w:rsidR="00EF2484">
          <w:t xml:space="preserve">:  </w:t>
        </w:r>
      </w:ins>
      <w:del w:id="6756" w:author="Noren,Jenny E" w:date="2023-09-03T11:39:00Z">
        <w:r w:rsidRPr="00D62FF0" w:rsidDel="00EF2484">
          <w:delText>—</w:delText>
        </w:r>
      </w:del>
      <w:r w:rsidRPr="00D62FF0">
        <w:t xml:space="preserve">The base should be generally accepted and in conformance with </w:t>
      </w:r>
      <w:ins w:id="6757" w:author="Noren,Jenny E" w:date="2023-09-02T16:47:00Z">
        <w:r w:rsidR="00C67967">
          <w:fldChar w:fldCharType="begin"/>
        </w:r>
        <w:r w:rsidR="00C67967">
          <w:instrText xml:space="preserve"> HYPERLINK  \l "generallyacceptedaccountingprinciples" </w:instrText>
        </w:r>
        <w:r w:rsidR="00C67967">
          <w:fldChar w:fldCharType="separate"/>
        </w:r>
        <w:r w:rsidRPr="00C67967">
          <w:rPr>
            <w:rStyle w:val="Hyperlink"/>
          </w:rPr>
          <w:t>Generally Accepted Accounting Principles</w:t>
        </w:r>
        <w:r w:rsidR="00C67967">
          <w:fldChar w:fldCharType="end"/>
        </w:r>
      </w:ins>
      <w:r w:rsidRPr="00D62FF0">
        <w:t>.  For example, it should be consistently applied over time.  The base should also be drawn from the same period during which the costs to be allocated have been incurred.</w:t>
      </w:r>
    </w:p>
    <w:p w14:paraId="3499366D" w14:textId="706C729E" w:rsidR="00490B6B" w:rsidRPr="00D62FF0" w:rsidRDefault="00490B6B" w:rsidP="0038329F">
      <w:pPr>
        <w:pStyle w:val="ListParagraph"/>
      </w:pPr>
      <w:r w:rsidRPr="00D62FF0">
        <w:t>Represents Actual Cost or Effort Expended</w:t>
      </w:r>
      <w:ins w:id="6758" w:author="Noren,Jenny E" w:date="2023-09-03T11:39:00Z">
        <w:r w:rsidR="00EF2484">
          <w:t xml:space="preserve">:  </w:t>
        </w:r>
      </w:ins>
      <w:del w:id="6759" w:author="Noren,Jenny E" w:date="2023-09-03T11:39:00Z">
        <w:r w:rsidRPr="00D62FF0" w:rsidDel="00EF2484">
          <w:delText>—</w:delText>
        </w:r>
      </w:del>
      <w:r w:rsidRPr="00D62FF0">
        <w:t>The base should be a measure of actual cost or actual effort expended.  It should not be based solely on a plan, budget, job description, or other estimates of planned activity.</w:t>
      </w:r>
    </w:p>
    <w:p w14:paraId="74C9B2D6" w14:textId="429BCAE6" w:rsidR="00490B6B" w:rsidRPr="00D62FF0" w:rsidRDefault="00490B6B" w:rsidP="0038329F">
      <w:pPr>
        <w:pStyle w:val="ListParagraph"/>
      </w:pPr>
      <w:r w:rsidRPr="00D62FF0">
        <w:t>Timely Management Control</w:t>
      </w:r>
      <w:ins w:id="6760" w:author="Noren,Jenny E" w:date="2023-09-03T11:39:00Z">
        <w:r w:rsidR="00EF2484">
          <w:t xml:space="preserve">:  </w:t>
        </w:r>
      </w:ins>
      <w:del w:id="6761" w:author="Noren,Jenny E" w:date="2023-09-03T11:39:00Z">
        <w:r w:rsidRPr="00D62FF0" w:rsidDel="00EF2484">
          <w:delText>—</w:delText>
        </w:r>
      </w:del>
      <w:r w:rsidRPr="00D62FF0">
        <w:t>The base should be within management’s ability to control on a timely basis.  The base should produce reliable and fairly predictable results.  If the base is erratic and unpredictable, beyond management’s ability to control, or not timely, it is likely to produce unacceptable results.</w:t>
      </w:r>
    </w:p>
    <w:p w14:paraId="78DEA144" w14:textId="2724E05D" w:rsidR="00490B6B" w:rsidRPr="00D62FF0" w:rsidRDefault="00490B6B" w:rsidP="0038329F">
      <w:pPr>
        <w:pStyle w:val="ListParagraph"/>
      </w:pPr>
      <w:r w:rsidRPr="00D62FF0">
        <w:t>Consistency with Variations in Funding</w:t>
      </w:r>
      <w:ins w:id="6762" w:author="Noren,Jenny E" w:date="2023-09-03T11:40:00Z">
        <w:r w:rsidR="00EF2484">
          <w:t xml:space="preserve">:  </w:t>
        </w:r>
      </w:ins>
      <w:del w:id="6763" w:author="Noren,Jenny E" w:date="2023-09-03T11:40:00Z">
        <w:r w:rsidRPr="00D62FF0" w:rsidDel="00EF2484">
          <w:delText>—</w:delText>
        </w:r>
      </w:del>
      <w:r w:rsidRPr="00D62FF0">
        <w:t>The base must be able to accommodate and withstand changes in funding during the year and from year to year.  If the base includes factors that are affected by variations in funding, it will produce distorted results.</w:t>
      </w:r>
    </w:p>
    <w:p w14:paraId="0FDDB2B4" w14:textId="6747FB0F" w:rsidR="00490B6B" w:rsidRPr="00D62FF0" w:rsidRDefault="00490B6B" w:rsidP="0038329F">
      <w:pPr>
        <w:pStyle w:val="ListParagraph"/>
      </w:pPr>
      <w:r w:rsidRPr="00D62FF0">
        <w:t>Materiality of Costs Involved</w:t>
      </w:r>
      <w:ins w:id="6764" w:author="Noren,Jenny E" w:date="2023-09-03T11:40:00Z">
        <w:r w:rsidR="00EF2484">
          <w:t xml:space="preserve">:  </w:t>
        </w:r>
      </w:ins>
      <w:del w:id="6765" w:author="Noren,Jenny E" w:date="2023-09-03T11:40:00Z">
        <w:r w:rsidRPr="00D62FF0" w:rsidDel="00EF2484">
          <w:delText>—</w:delText>
        </w:r>
      </w:del>
      <w:r w:rsidRPr="00D62FF0">
        <w:t>The time and expense spent in developing the base should not be greater than justified by the materiality of the costs to be allocated.  In other words, the grantee should not spend more on obtaining the information needed to allocate pooled costs than the dollars in the pool warrant.  The base should be sufficiently detailed to provide the most equitable and accurate allocation possible.  At the same time, the base should be simple enough to be efficient while still attaining a fair distribution of costs.</w:t>
      </w:r>
    </w:p>
    <w:p w14:paraId="471D66C0" w14:textId="77777777" w:rsidR="00490B6B" w:rsidRPr="00D62FF0" w:rsidRDefault="00490B6B" w:rsidP="0038329F">
      <w:pPr>
        <w:pStyle w:val="ListParagraph"/>
      </w:pPr>
      <w:r w:rsidRPr="00D62FF0">
        <w:t>Practicality and Cost of Using the Base—The base should be as efficient as possible in terms of the cost or effort in developing it.  Thus, wherever possible, a database that already exists in the financial or participant record keeping and reporting systems should be used rather than create a separate database to be used only for allocating costs.</w:t>
      </w:r>
    </w:p>
    <w:p w14:paraId="570E2BC5" w14:textId="109E32E4" w:rsidR="005366C8" w:rsidRDefault="00490B6B">
      <w:pPr>
        <w:pStyle w:val="Heading3"/>
        <w:rPr>
          <w:ins w:id="6766" w:author="Noren,Jenny E" w:date="2023-09-01T05:24:00Z"/>
          <w:snapToGrid w:val="0"/>
        </w:rPr>
        <w:pPrChange w:id="6767" w:author="Noren,Jenny E" w:date="2023-09-01T05:24:00Z">
          <w:pPr/>
        </w:pPrChange>
      </w:pPr>
      <w:r w:rsidRPr="005366C8">
        <w:rPr>
          <w:snapToGrid w:val="0"/>
          <w:rPrChange w:id="6768" w:author="Noren,Jenny E" w:date="2023-09-01T05:24:00Z">
            <w:rPr>
              <w:snapToGrid w:val="0"/>
              <w:u w:val="single"/>
            </w:rPr>
          </w:rPrChange>
        </w:rPr>
        <w:t>Possible Allocation Bases</w:t>
      </w:r>
      <w:del w:id="6769" w:author="Noren,Jenny E" w:date="2023-09-01T05:24:00Z">
        <w:r w:rsidDel="005366C8">
          <w:rPr>
            <w:snapToGrid w:val="0"/>
          </w:rPr>
          <w:delText xml:space="preserve">.  </w:delText>
        </w:r>
      </w:del>
    </w:p>
    <w:p w14:paraId="4DFBB8E7" w14:textId="6F9C379B" w:rsidR="00986EF0" w:rsidRDefault="00490B6B" w:rsidP="0038329F">
      <w:pPr>
        <w:rPr>
          <w:sz w:val="20"/>
        </w:rPr>
      </w:pPr>
      <w:r>
        <w:t xml:space="preserve">The following bases have been suggested in guidance provided by the One-Stop TAG and </w:t>
      </w:r>
      <w:r w:rsidR="007B4AC3">
        <w:t xml:space="preserve">the U.S. </w:t>
      </w:r>
      <w:r>
        <w:t>Department of Health and Human Services (DHHS) Assistant Secretary for Management and Budget (ASMB) guide, ASMB C-10.  (ASMB C-10 is the implementation guide for OMB Circular A-87.)  These are suggestions only.  A base that is listed below should not be used if it will result in an inequitable cost distribution or would be inconsistent with other requirements and guidance provided in this chapter.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6385"/>
      </w:tblGrid>
      <w:tr w:rsidR="0038329F" w14:paraId="152DE62C" w14:textId="77777777" w:rsidTr="00857920">
        <w:trPr>
          <w:tblHeader/>
        </w:trPr>
        <w:tc>
          <w:tcPr>
            <w:tcW w:w="2880" w:type="dxa"/>
            <w:shd w:val="clear" w:color="auto" w:fill="auto"/>
          </w:tcPr>
          <w:p w14:paraId="4CF15800" w14:textId="77777777" w:rsidR="0038329F" w:rsidRPr="00857920" w:rsidRDefault="0038329F" w:rsidP="0038329F">
            <w:pPr>
              <w:pStyle w:val="NoSpacing"/>
              <w:rPr>
                <w:b/>
              </w:rPr>
            </w:pPr>
            <w:bookmarkStart w:id="6770" w:name="Title_Sec11_4_Table_SampleAllocationBase"/>
            <w:bookmarkEnd w:id="6770"/>
            <w:r w:rsidRPr="00857920">
              <w:rPr>
                <w:b/>
              </w:rPr>
              <w:t>Cost or Activity</w:t>
            </w:r>
          </w:p>
        </w:tc>
        <w:tc>
          <w:tcPr>
            <w:tcW w:w="6588" w:type="dxa"/>
            <w:shd w:val="clear" w:color="auto" w:fill="auto"/>
          </w:tcPr>
          <w:p w14:paraId="61C9C8EC" w14:textId="77777777" w:rsidR="0038329F" w:rsidRPr="00857920" w:rsidRDefault="0038329F" w:rsidP="0038329F">
            <w:pPr>
              <w:pStyle w:val="NoSpacing"/>
              <w:rPr>
                <w:b/>
              </w:rPr>
            </w:pPr>
            <w:r w:rsidRPr="00857920">
              <w:rPr>
                <w:b/>
              </w:rPr>
              <w:t>Sample Allocation Base(s)</w:t>
            </w:r>
          </w:p>
        </w:tc>
      </w:tr>
      <w:tr w:rsidR="0038329F" w14:paraId="63220350" w14:textId="77777777" w:rsidTr="00857920">
        <w:tc>
          <w:tcPr>
            <w:tcW w:w="2880" w:type="dxa"/>
            <w:shd w:val="clear" w:color="auto" w:fill="auto"/>
          </w:tcPr>
          <w:p w14:paraId="1CE3D0B2" w14:textId="77777777" w:rsidR="0038329F" w:rsidRDefault="0038329F" w:rsidP="0038329F">
            <w:pPr>
              <w:pStyle w:val="NoSpacing"/>
            </w:pPr>
            <w:r>
              <w:t>Accounting</w:t>
            </w:r>
          </w:p>
        </w:tc>
        <w:tc>
          <w:tcPr>
            <w:tcW w:w="6588" w:type="dxa"/>
            <w:shd w:val="clear" w:color="auto" w:fill="auto"/>
          </w:tcPr>
          <w:p w14:paraId="6ACA04AB" w14:textId="77777777" w:rsidR="0038329F" w:rsidRDefault="00310D77" w:rsidP="0038329F">
            <w:pPr>
              <w:pStyle w:val="NoSpacing"/>
            </w:pPr>
            <w:r w:rsidRPr="00857920">
              <w:rPr>
                <w:snapToGrid w:val="0"/>
              </w:rPr>
              <w:t>Number of transactions; direct labor hours; allowable survey methods</w:t>
            </w:r>
          </w:p>
        </w:tc>
      </w:tr>
      <w:tr w:rsidR="0038329F" w14:paraId="1D765B32" w14:textId="77777777" w:rsidTr="00857920">
        <w:tc>
          <w:tcPr>
            <w:tcW w:w="2880" w:type="dxa"/>
            <w:shd w:val="clear" w:color="auto" w:fill="auto"/>
          </w:tcPr>
          <w:p w14:paraId="2AE6032F" w14:textId="77777777" w:rsidR="0038329F" w:rsidRDefault="00310D77" w:rsidP="0038329F">
            <w:pPr>
              <w:pStyle w:val="NoSpacing"/>
            </w:pPr>
            <w:r>
              <w:t>Auditing</w:t>
            </w:r>
          </w:p>
        </w:tc>
        <w:tc>
          <w:tcPr>
            <w:tcW w:w="6588" w:type="dxa"/>
            <w:shd w:val="clear" w:color="auto" w:fill="auto"/>
          </w:tcPr>
          <w:p w14:paraId="5514E3DC" w14:textId="77777777" w:rsidR="0038329F" w:rsidRDefault="00310D77" w:rsidP="0038329F">
            <w:pPr>
              <w:pStyle w:val="NoSpacing"/>
            </w:pPr>
            <w:r w:rsidRPr="00857920">
              <w:rPr>
                <w:snapToGrid w:val="0"/>
              </w:rPr>
              <w:t>Direct audit hours; expenditures audited</w:t>
            </w:r>
          </w:p>
        </w:tc>
      </w:tr>
      <w:tr w:rsidR="0038329F" w14:paraId="1A63114B" w14:textId="77777777" w:rsidTr="00857920">
        <w:tc>
          <w:tcPr>
            <w:tcW w:w="2880" w:type="dxa"/>
            <w:shd w:val="clear" w:color="auto" w:fill="auto"/>
          </w:tcPr>
          <w:p w14:paraId="609552B2" w14:textId="77777777" w:rsidR="0038329F" w:rsidRDefault="00310D77" w:rsidP="0038329F">
            <w:pPr>
              <w:pStyle w:val="NoSpacing"/>
            </w:pPr>
            <w:r>
              <w:t>Budgeting</w:t>
            </w:r>
          </w:p>
        </w:tc>
        <w:tc>
          <w:tcPr>
            <w:tcW w:w="6588" w:type="dxa"/>
            <w:shd w:val="clear" w:color="auto" w:fill="auto"/>
          </w:tcPr>
          <w:p w14:paraId="5B926615" w14:textId="77777777" w:rsidR="0038329F" w:rsidRDefault="00310D77" w:rsidP="0038329F">
            <w:pPr>
              <w:pStyle w:val="NoSpacing"/>
            </w:pPr>
            <w:r>
              <w:t>Direct labor hours</w:t>
            </w:r>
          </w:p>
        </w:tc>
      </w:tr>
      <w:tr w:rsidR="0038329F" w14:paraId="1EBE394A" w14:textId="77777777" w:rsidTr="00857920">
        <w:tc>
          <w:tcPr>
            <w:tcW w:w="2880" w:type="dxa"/>
            <w:shd w:val="clear" w:color="auto" w:fill="auto"/>
          </w:tcPr>
          <w:p w14:paraId="659B1FAB" w14:textId="77777777" w:rsidR="0038329F" w:rsidRDefault="00310D77" w:rsidP="0038329F">
            <w:pPr>
              <w:pStyle w:val="NoSpacing"/>
            </w:pPr>
            <w:r w:rsidRPr="00857920">
              <w:rPr>
                <w:snapToGrid w:val="0"/>
              </w:rPr>
              <w:t>Consumable supplies</w:t>
            </w:r>
          </w:p>
        </w:tc>
        <w:tc>
          <w:tcPr>
            <w:tcW w:w="6588" w:type="dxa"/>
            <w:shd w:val="clear" w:color="auto" w:fill="auto"/>
          </w:tcPr>
          <w:p w14:paraId="0B1AD085" w14:textId="77777777" w:rsidR="0038329F" w:rsidRDefault="00310D77" w:rsidP="0038329F">
            <w:pPr>
              <w:pStyle w:val="NoSpacing"/>
            </w:pPr>
            <w:r w:rsidRPr="00857920">
              <w:rPr>
                <w:snapToGrid w:val="0"/>
              </w:rPr>
              <w:t>Total direct costs; direct labor hours</w:t>
            </w:r>
          </w:p>
        </w:tc>
      </w:tr>
      <w:tr w:rsidR="0038329F" w14:paraId="5EEB20D8" w14:textId="77777777" w:rsidTr="00857920">
        <w:tc>
          <w:tcPr>
            <w:tcW w:w="2880" w:type="dxa"/>
            <w:shd w:val="clear" w:color="auto" w:fill="auto"/>
          </w:tcPr>
          <w:p w14:paraId="02A87D7D" w14:textId="77777777" w:rsidR="0038329F" w:rsidRDefault="00310D77" w:rsidP="0038329F">
            <w:pPr>
              <w:pStyle w:val="NoSpacing"/>
            </w:pPr>
            <w:r w:rsidRPr="00857920">
              <w:rPr>
                <w:snapToGrid w:val="0"/>
              </w:rPr>
              <w:t>Counselor</w:t>
            </w:r>
          </w:p>
        </w:tc>
        <w:tc>
          <w:tcPr>
            <w:tcW w:w="6588" w:type="dxa"/>
            <w:shd w:val="clear" w:color="auto" w:fill="auto"/>
          </w:tcPr>
          <w:p w14:paraId="14E2E154" w14:textId="77777777" w:rsidR="0038329F" w:rsidRDefault="00310D77" w:rsidP="0038329F">
            <w:pPr>
              <w:pStyle w:val="NoSpacing"/>
            </w:pPr>
            <w:r w:rsidRPr="00857920">
              <w:rPr>
                <w:snapToGrid w:val="0"/>
              </w:rPr>
              <w:t>Direct labor hours; number of participants counseled</w:t>
            </w:r>
          </w:p>
        </w:tc>
      </w:tr>
      <w:tr w:rsidR="0038329F" w14:paraId="29DDE107" w14:textId="77777777" w:rsidTr="00857920">
        <w:tc>
          <w:tcPr>
            <w:tcW w:w="2880" w:type="dxa"/>
            <w:shd w:val="clear" w:color="auto" w:fill="auto"/>
          </w:tcPr>
          <w:p w14:paraId="7D57DA54" w14:textId="77777777" w:rsidR="0038329F" w:rsidRDefault="00310D77" w:rsidP="0038329F">
            <w:pPr>
              <w:pStyle w:val="NoSpacing"/>
            </w:pPr>
            <w:r w:rsidRPr="00857920">
              <w:rPr>
                <w:snapToGrid w:val="0"/>
              </w:rPr>
              <w:t>Data processing</w:t>
            </w:r>
          </w:p>
        </w:tc>
        <w:tc>
          <w:tcPr>
            <w:tcW w:w="6588" w:type="dxa"/>
            <w:shd w:val="clear" w:color="auto" w:fill="auto"/>
          </w:tcPr>
          <w:p w14:paraId="2E5FBCE1" w14:textId="77777777" w:rsidR="0038329F" w:rsidRDefault="00310D77" w:rsidP="0038329F">
            <w:pPr>
              <w:pStyle w:val="NoSpacing"/>
            </w:pPr>
            <w:r w:rsidRPr="00857920">
              <w:rPr>
                <w:snapToGrid w:val="0"/>
              </w:rPr>
              <w:t>System usage; direct labor hours</w:t>
            </w:r>
          </w:p>
        </w:tc>
      </w:tr>
      <w:tr w:rsidR="0038329F" w14:paraId="255098D2" w14:textId="77777777" w:rsidTr="00857920">
        <w:tc>
          <w:tcPr>
            <w:tcW w:w="2880" w:type="dxa"/>
            <w:shd w:val="clear" w:color="auto" w:fill="auto"/>
          </w:tcPr>
          <w:p w14:paraId="400E827D" w14:textId="77777777" w:rsidR="0038329F" w:rsidRDefault="00310D77" w:rsidP="0038329F">
            <w:pPr>
              <w:pStyle w:val="NoSpacing"/>
            </w:pPr>
            <w:r w:rsidRPr="00857920">
              <w:rPr>
                <w:snapToGrid w:val="0"/>
              </w:rPr>
              <w:t>Disbursing service</w:t>
            </w:r>
          </w:p>
        </w:tc>
        <w:tc>
          <w:tcPr>
            <w:tcW w:w="6588" w:type="dxa"/>
            <w:shd w:val="clear" w:color="auto" w:fill="auto"/>
          </w:tcPr>
          <w:p w14:paraId="07B0D10D" w14:textId="77777777" w:rsidR="0038329F" w:rsidRDefault="00310D77" w:rsidP="0038329F">
            <w:pPr>
              <w:pStyle w:val="NoSpacing"/>
            </w:pPr>
            <w:r w:rsidRPr="00857920">
              <w:rPr>
                <w:snapToGrid w:val="0"/>
              </w:rPr>
              <w:t>Number of checks issued; direct labor hours</w:t>
            </w:r>
          </w:p>
        </w:tc>
      </w:tr>
      <w:tr w:rsidR="0038329F" w14:paraId="322472CE" w14:textId="77777777" w:rsidTr="00857920">
        <w:tc>
          <w:tcPr>
            <w:tcW w:w="2880" w:type="dxa"/>
            <w:shd w:val="clear" w:color="auto" w:fill="auto"/>
          </w:tcPr>
          <w:p w14:paraId="20037381" w14:textId="77777777" w:rsidR="0038329F" w:rsidRDefault="00310D77" w:rsidP="0038329F">
            <w:pPr>
              <w:pStyle w:val="NoSpacing"/>
            </w:pPr>
            <w:r w:rsidRPr="00857920">
              <w:rPr>
                <w:snapToGrid w:val="0"/>
              </w:rPr>
              <w:t>Fidelity bond</w:t>
            </w:r>
          </w:p>
        </w:tc>
        <w:tc>
          <w:tcPr>
            <w:tcW w:w="6588" w:type="dxa"/>
            <w:shd w:val="clear" w:color="auto" w:fill="auto"/>
          </w:tcPr>
          <w:p w14:paraId="3F72CCB8" w14:textId="77777777" w:rsidR="0038329F" w:rsidRDefault="00310D77" w:rsidP="0038329F">
            <w:pPr>
              <w:pStyle w:val="NoSpacing"/>
            </w:pPr>
            <w:r w:rsidRPr="00857920">
              <w:rPr>
                <w:snapToGrid w:val="0"/>
              </w:rPr>
              <w:t>Number of bonded employees</w:t>
            </w:r>
          </w:p>
        </w:tc>
      </w:tr>
      <w:tr w:rsidR="0038329F" w14:paraId="74DE23CF" w14:textId="77777777" w:rsidTr="00857920">
        <w:tc>
          <w:tcPr>
            <w:tcW w:w="2880" w:type="dxa"/>
            <w:shd w:val="clear" w:color="auto" w:fill="auto"/>
          </w:tcPr>
          <w:p w14:paraId="3B551903" w14:textId="77777777" w:rsidR="0038329F" w:rsidRDefault="00310D77" w:rsidP="0038329F">
            <w:pPr>
              <w:pStyle w:val="NoSpacing"/>
            </w:pPr>
            <w:r w:rsidRPr="00857920">
              <w:rPr>
                <w:snapToGrid w:val="0"/>
              </w:rPr>
              <w:t>Freight</w:t>
            </w:r>
          </w:p>
        </w:tc>
        <w:tc>
          <w:tcPr>
            <w:tcW w:w="6588" w:type="dxa"/>
            <w:shd w:val="clear" w:color="auto" w:fill="auto"/>
          </w:tcPr>
          <w:p w14:paraId="4AAD4934" w14:textId="77777777" w:rsidR="0038329F" w:rsidRDefault="00310D77" w:rsidP="0038329F">
            <w:pPr>
              <w:pStyle w:val="NoSpacing"/>
            </w:pPr>
            <w:r w:rsidRPr="00857920">
              <w:rPr>
                <w:snapToGrid w:val="0"/>
              </w:rPr>
              <w:t>Number of items shipped; cost of goods</w:t>
            </w:r>
          </w:p>
        </w:tc>
      </w:tr>
      <w:tr w:rsidR="0038329F" w14:paraId="53B5441B" w14:textId="77777777" w:rsidTr="00857920">
        <w:tc>
          <w:tcPr>
            <w:tcW w:w="2880" w:type="dxa"/>
            <w:shd w:val="clear" w:color="auto" w:fill="auto"/>
          </w:tcPr>
          <w:p w14:paraId="0910A6D3" w14:textId="77777777" w:rsidR="0038329F" w:rsidRDefault="00310D77" w:rsidP="0038329F">
            <w:pPr>
              <w:pStyle w:val="NoSpacing"/>
            </w:pPr>
            <w:r w:rsidRPr="00857920">
              <w:rPr>
                <w:snapToGrid w:val="0"/>
              </w:rPr>
              <w:t>Health services</w:t>
            </w:r>
          </w:p>
        </w:tc>
        <w:tc>
          <w:tcPr>
            <w:tcW w:w="6588" w:type="dxa"/>
            <w:shd w:val="clear" w:color="auto" w:fill="auto"/>
          </w:tcPr>
          <w:p w14:paraId="5EDCB269" w14:textId="77777777" w:rsidR="0038329F" w:rsidRDefault="00310D77" w:rsidP="0038329F">
            <w:pPr>
              <w:pStyle w:val="NoSpacing"/>
            </w:pPr>
            <w:r w:rsidRPr="00857920">
              <w:rPr>
                <w:snapToGrid w:val="0"/>
              </w:rPr>
              <w:t>Number of employees</w:t>
            </w:r>
          </w:p>
        </w:tc>
      </w:tr>
      <w:tr w:rsidR="0038329F" w14:paraId="54CD96AC" w14:textId="77777777" w:rsidTr="00857920">
        <w:tc>
          <w:tcPr>
            <w:tcW w:w="2880" w:type="dxa"/>
            <w:shd w:val="clear" w:color="auto" w:fill="auto"/>
          </w:tcPr>
          <w:p w14:paraId="6C02911A" w14:textId="77777777" w:rsidR="0038329F" w:rsidRDefault="00310D77" w:rsidP="0038329F">
            <w:pPr>
              <w:pStyle w:val="NoSpacing"/>
            </w:pPr>
            <w:r w:rsidRPr="00857920">
              <w:rPr>
                <w:snapToGrid w:val="0"/>
              </w:rPr>
              <w:t>Intake</w:t>
            </w:r>
          </w:p>
        </w:tc>
        <w:tc>
          <w:tcPr>
            <w:tcW w:w="6588" w:type="dxa"/>
            <w:shd w:val="clear" w:color="auto" w:fill="auto"/>
          </w:tcPr>
          <w:p w14:paraId="398595B8" w14:textId="77777777" w:rsidR="0038329F" w:rsidRDefault="00310D77" w:rsidP="0038329F">
            <w:pPr>
              <w:pStyle w:val="NoSpacing"/>
            </w:pPr>
            <w:r w:rsidRPr="00857920">
              <w:rPr>
                <w:snapToGrid w:val="0"/>
              </w:rPr>
              <w:t>Number of eligible participants; current period enrollments</w:t>
            </w:r>
          </w:p>
        </w:tc>
      </w:tr>
      <w:tr w:rsidR="0038329F" w14:paraId="1BE4506D" w14:textId="77777777" w:rsidTr="00857920">
        <w:tc>
          <w:tcPr>
            <w:tcW w:w="2880" w:type="dxa"/>
            <w:shd w:val="clear" w:color="auto" w:fill="auto"/>
          </w:tcPr>
          <w:p w14:paraId="6E1A34B9" w14:textId="77777777" w:rsidR="0038329F" w:rsidRDefault="00310D77" w:rsidP="0038329F">
            <w:pPr>
              <w:pStyle w:val="NoSpacing"/>
            </w:pPr>
            <w:r w:rsidRPr="00857920">
              <w:rPr>
                <w:snapToGrid w:val="0"/>
              </w:rPr>
              <w:t>Legal services</w:t>
            </w:r>
          </w:p>
        </w:tc>
        <w:tc>
          <w:tcPr>
            <w:tcW w:w="6588" w:type="dxa"/>
            <w:shd w:val="clear" w:color="auto" w:fill="auto"/>
          </w:tcPr>
          <w:p w14:paraId="7E65A127" w14:textId="77777777" w:rsidR="0038329F" w:rsidRDefault="00310D77" w:rsidP="0038329F">
            <w:pPr>
              <w:pStyle w:val="NoSpacing"/>
            </w:pPr>
            <w:r w:rsidRPr="00857920">
              <w:rPr>
                <w:snapToGrid w:val="0"/>
              </w:rPr>
              <w:t>Direct hours</w:t>
            </w:r>
          </w:p>
        </w:tc>
      </w:tr>
      <w:tr w:rsidR="0038329F" w14:paraId="2A3BDAF7" w14:textId="77777777" w:rsidTr="00857920">
        <w:tc>
          <w:tcPr>
            <w:tcW w:w="2880" w:type="dxa"/>
            <w:shd w:val="clear" w:color="auto" w:fill="auto"/>
          </w:tcPr>
          <w:p w14:paraId="20EE37CC" w14:textId="77777777" w:rsidR="0038329F" w:rsidRDefault="00310D77" w:rsidP="0038329F">
            <w:pPr>
              <w:pStyle w:val="NoSpacing"/>
            </w:pPr>
            <w:r w:rsidRPr="00857920">
              <w:rPr>
                <w:snapToGrid w:val="0"/>
              </w:rPr>
              <w:t>Motor pool costs</w:t>
            </w:r>
          </w:p>
        </w:tc>
        <w:tc>
          <w:tcPr>
            <w:tcW w:w="6588" w:type="dxa"/>
            <w:shd w:val="clear" w:color="auto" w:fill="auto"/>
          </w:tcPr>
          <w:p w14:paraId="6DDF4A8C" w14:textId="77777777" w:rsidR="0038329F" w:rsidRDefault="00310D77" w:rsidP="0038329F">
            <w:pPr>
              <w:pStyle w:val="NoSpacing"/>
            </w:pPr>
            <w:r w:rsidRPr="00857920">
              <w:rPr>
                <w:snapToGrid w:val="0"/>
              </w:rPr>
              <w:t>Miles driven; days used</w:t>
            </w:r>
          </w:p>
        </w:tc>
      </w:tr>
      <w:tr w:rsidR="0038329F" w14:paraId="742AB11F" w14:textId="77777777" w:rsidTr="00857920">
        <w:tc>
          <w:tcPr>
            <w:tcW w:w="2880" w:type="dxa"/>
            <w:shd w:val="clear" w:color="auto" w:fill="auto"/>
          </w:tcPr>
          <w:p w14:paraId="554C042E" w14:textId="77777777" w:rsidR="0038329F" w:rsidRDefault="00310D77" w:rsidP="0038329F">
            <w:pPr>
              <w:pStyle w:val="NoSpacing"/>
            </w:pPr>
            <w:r w:rsidRPr="00857920">
              <w:rPr>
                <w:snapToGrid w:val="0"/>
              </w:rPr>
              <w:t>Office machines and equipment maintenance</w:t>
            </w:r>
          </w:p>
        </w:tc>
        <w:tc>
          <w:tcPr>
            <w:tcW w:w="6588" w:type="dxa"/>
            <w:shd w:val="clear" w:color="auto" w:fill="auto"/>
          </w:tcPr>
          <w:p w14:paraId="6049395E" w14:textId="77777777" w:rsidR="0038329F" w:rsidRDefault="00310D77" w:rsidP="0038329F">
            <w:pPr>
              <w:pStyle w:val="NoSpacing"/>
            </w:pPr>
            <w:r w:rsidRPr="00857920">
              <w:rPr>
                <w:snapToGrid w:val="0"/>
              </w:rPr>
              <w:t>Direct machine hours; direct labor hours</w:t>
            </w:r>
          </w:p>
        </w:tc>
      </w:tr>
      <w:tr w:rsidR="0038329F" w14:paraId="5AB9DD63" w14:textId="77777777" w:rsidTr="00857920">
        <w:tc>
          <w:tcPr>
            <w:tcW w:w="2880" w:type="dxa"/>
            <w:shd w:val="clear" w:color="auto" w:fill="auto"/>
          </w:tcPr>
          <w:p w14:paraId="24D9FAA2" w14:textId="77777777" w:rsidR="0038329F" w:rsidRDefault="00310D77" w:rsidP="0038329F">
            <w:pPr>
              <w:pStyle w:val="NoSpacing"/>
            </w:pPr>
            <w:r w:rsidRPr="00857920">
              <w:rPr>
                <w:snapToGrid w:val="0"/>
              </w:rPr>
              <w:t>Office space</w:t>
            </w:r>
          </w:p>
        </w:tc>
        <w:tc>
          <w:tcPr>
            <w:tcW w:w="6588" w:type="dxa"/>
            <w:shd w:val="clear" w:color="auto" w:fill="auto"/>
          </w:tcPr>
          <w:p w14:paraId="5970E2CE" w14:textId="77777777" w:rsidR="0038329F" w:rsidRDefault="00310D77" w:rsidP="0038329F">
            <w:pPr>
              <w:pStyle w:val="NoSpacing"/>
            </w:pPr>
            <w:r w:rsidRPr="00857920">
              <w:rPr>
                <w:snapToGrid w:val="0"/>
              </w:rPr>
              <w:t>Square feet of space occupied; staff salary distribution</w:t>
            </w:r>
          </w:p>
        </w:tc>
      </w:tr>
      <w:tr w:rsidR="0038329F" w14:paraId="609D4DF9" w14:textId="77777777" w:rsidTr="00857920">
        <w:tc>
          <w:tcPr>
            <w:tcW w:w="2880" w:type="dxa"/>
            <w:shd w:val="clear" w:color="auto" w:fill="auto"/>
          </w:tcPr>
          <w:p w14:paraId="276F1607" w14:textId="77777777" w:rsidR="0038329F" w:rsidRDefault="00310D77" w:rsidP="0038329F">
            <w:pPr>
              <w:pStyle w:val="NoSpacing"/>
            </w:pPr>
            <w:r w:rsidRPr="00857920">
              <w:rPr>
                <w:snapToGrid w:val="0"/>
              </w:rPr>
              <w:t>Payroll services</w:t>
            </w:r>
          </w:p>
        </w:tc>
        <w:tc>
          <w:tcPr>
            <w:tcW w:w="6588" w:type="dxa"/>
            <w:shd w:val="clear" w:color="auto" w:fill="auto"/>
          </w:tcPr>
          <w:p w14:paraId="6BACD611" w14:textId="77777777" w:rsidR="0038329F" w:rsidRDefault="00310D77" w:rsidP="0038329F">
            <w:pPr>
              <w:pStyle w:val="NoSpacing"/>
            </w:pPr>
            <w:r w:rsidRPr="00857920">
              <w:rPr>
                <w:snapToGrid w:val="0"/>
              </w:rPr>
              <w:t>Number of employees</w:t>
            </w:r>
          </w:p>
        </w:tc>
      </w:tr>
      <w:tr w:rsidR="0038329F" w14:paraId="01E3EB1F" w14:textId="77777777" w:rsidTr="00857920">
        <w:tc>
          <w:tcPr>
            <w:tcW w:w="2880" w:type="dxa"/>
            <w:shd w:val="clear" w:color="auto" w:fill="auto"/>
          </w:tcPr>
          <w:p w14:paraId="0DC536C8" w14:textId="77777777" w:rsidR="0038329F" w:rsidRDefault="00310D77" w:rsidP="0038329F">
            <w:pPr>
              <w:pStyle w:val="NoSpacing"/>
            </w:pPr>
            <w:r w:rsidRPr="00857920">
              <w:rPr>
                <w:snapToGrid w:val="0"/>
              </w:rPr>
              <w:t>Personnel services</w:t>
            </w:r>
          </w:p>
        </w:tc>
        <w:tc>
          <w:tcPr>
            <w:tcW w:w="6588" w:type="dxa"/>
            <w:shd w:val="clear" w:color="auto" w:fill="auto"/>
          </w:tcPr>
          <w:p w14:paraId="61D34AA8" w14:textId="77777777" w:rsidR="0038329F" w:rsidRDefault="00310D77" w:rsidP="0038329F">
            <w:pPr>
              <w:pStyle w:val="NoSpacing"/>
            </w:pPr>
            <w:r w:rsidRPr="00857920">
              <w:rPr>
                <w:snapToGrid w:val="0"/>
              </w:rPr>
              <w:t>Number of employees</w:t>
            </w:r>
          </w:p>
        </w:tc>
      </w:tr>
      <w:tr w:rsidR="0038329F" w14:paraId="344D7D0B" w14:textId="77777777" w:rsidTr="00857920">
        <w:tc>
          <w:tcPr>
            <w:tcW w:w="2880" w:type="dxa"/>
            <w:shd w:val="clear" w:color="auto" w:fill="auto"/>
          </w:tcPr>
          <w:p w14:paraId="1FBFC0CE" w14:textId="77777777" w:rsidR="0038329F" w:rsidRDefault="00310D77" w:rsidP="0038329F">
            <w:pPr>
              <w:pStyle w:val="NoSpacing"/>
            </w:pPr>
            <w:r w:rsidRPr="00857920">
              <w:rPr>
                <w:snapToGrid w:val="0"/>
              </w:rPr>
              <w:t>Postage</w:t>
            </w:r>
          </w:p>
        </w:tc>
        <w:tc>
          <w:tcPr>
            <w:tcW w:w="6588" w:type="dxa"/>
            <w:shd w:val="clear" w:color="auto" w:fill="auto"/>
          </w:tcPr>
          <w:p w14:paraId="1A546FB0" w14:textId="77777777" w:rsidR="0038329F" w:rsidRDefault="00310D77" w:rsidP="0038329F">
            <w:pPr>
              <w:pStyle w:val="NoSpacing"/>
            </w:pPr>
            <w:r w:rsidRPr="00857920">
              <w:rPr>
                <w:snapToGrid w:val="0"/>
              </w:rPr>
              <w:t>Direct usage; acceptable survey methods</w:t>
            </w:r>
          </w:p>
        </w:tc>
      </w:tr>
      <w:tr w:rsidR="0038329F" w14:paraId="1917A8E9" w14:textId="77777777" w:rsidTr="00857920">
        <w:tc>
          <w:tcPr>
            <w:tcW w:w="2880" w:type="dxa"/>
            <w:shd w:val="clear" w:color="auto" w:fill="auto"/>
          </w:tcPr>
          <w:p w14:paraId="1BC2DB20" w14:textId="77777777" w:rsidR="0038329F" w:rsidRDefault="00310D77" w:rsidP="0038329F">
            <w:pPr>
              <w:pStyle w:val="NoSpacing"/>
            </w:pPr>
            <w:r w:rsidRPr="00857920">
              <w:rPr>
                <w:snapToGrid w:val="0"/>
              </w:rPr>
              <w:t>Printing/reproduction</w:t>
            </w:r>
          </w:p>
        </w:tc>
        <w:tc>
          <w:tcPr>
            <w:tcW w:w="6588" w:type="dxa"/>
            <w:shd w:val="clear" w:color="auto" w:fill="auto"/>
          </w:tcPr>
          <w:p w14:paraId="1D5D2315" w14:textId="77777777" w:rsidR="0038329F" w:rsidRDefault="00310D77" w:rsidP="00310D77">
            <w:pPr>
              <w:pStyle w:val="NoSpacing"/>
            </w:pPr>
            <w:r w:rsidRPr="00857920">
              <w:rPr>
                <w:snapToGrid w:val="0"/>
              </w:rPr>
              <w:t>Direct labor hours; job basis; pages printed</w:t>
            </w:r>
          </w:p>
        </w:tc>
      </w:tr>
      <w:tr w:rsidR="0038329F" w14:paraId="0A24D73F" w14:textId="77777777" w:rsidTr="00857920">
        <w:tc>
          <w:tcPr>
            <w:tcW w:w="2880" w:type="dxa"/>
            <w:shd w:val="clear" w:color="auto" w:fill="auto"/>
          </w:tcPr>
          <w:p w14:paraId="3BB7A2AD" w14:textId="77777777" w:rsidR="0038329F" w:rsidRDefault="00310D77" w:rsidP="0038329F">
            <w:pPr>
              <w:pStyle w:val="NoSpacing"/>
            </w:pPr>
            <w:r w:rsidRPr="00857920">
              <w:rPr>
                <w:snapToGrid w:val="0"/>
              </w:rPr>
              <w:t>Procurement service</w:t>
            </w:r>
          </w:p>
        </w:tc>
        <w:tc>
          <w:tcPr>
            <w:tcW w:w="6588" w:type="dxa"/>
            <w:shd w:val="clear" w:color="auto" w:fill="auto"/>
          </w:tcPr>
          <w:p w14:paraId="0EE88AE3" w14:textId="77777777" w:rsidR="0038329F" w:rsidRDefault="00310D77" w:rsidP="0038329F">
            <w:pPr>
              <w:pStyle w:val="NoSpacing"/>
            </w:pPr>
            <w:r w:rsidRPr="00857920">
              <w:rPr>
                <w:snapToGrid w:val="0"/>
              </w:rPr>
              <w:t>Number of transactions processed; direct hours of purchasing agent’s time</w:t>
            </w:r>
          </w:p>
        </w:tc>
      </w:tr>
      <w:tr w:rsidR="0038329F" w14:paraId="4A117E02" w14:textId="77777777" w:rsidTr="00857920">
        <w:tc>
          <w:tcPr>
            <w:tcW w:w="2880" w:type="dxa"/>
            <w:shd w:val="clear" w:color="auto" w:fill="auto"/>
          </w:tcPr>
          <w:p w14:paraId="426248E1" w14:textId="77777777" w:rsidR="0038329F" w:rsidRDefault="00310D77" w:rsidP="0038329F">
            <w:pPr>
              <w:pStyle w:val="NoSpacing"/>
            </w:pPr>
            <w:r w:rsidRPr="00857920">
              <w:rPr>
                <w:snapToGrid w:val="0"/>
              </w:rPr>
              <w:t>Retirement system administration</w:t>
            </w:r>
          </w:p>
        </w:tc>
        <w:tc>
          <w:tcPr>
            <w:tcW w:w="6588" w:type="dxa"/>
            <w:shd w:val="clear" w:color="auto" w:fill="auto"/>
          </w:tcPr>
          <w:p w14:paraId="4F92B408" w14:textId="77777777" w:rsidR="0038329F" w:rsidRDefault="00310D77" w:rsidP="0038329F">
            <w:pPr>
              <w:pStyle w:val="NoSpacing"/>
            </w:pPr>
            <w:r w:rsidRPr="00857920">
              <w:rPr>
                <w:snapToGrid w:val="0"/>
              </w:rPr>
              <w:t>Payroll; number of employees contributing</w:t>
            </w:r>
          </w:p>
        </w:tc>
      </w:tr>
      <w:tr w:rsidR="0038329F" w14:paraId="11CA1B39" w14:textId="77777777" w:rsidTr="00857920">
        <w:tc>
          <w:tcPr>
            <w:tcW w:w="2880" w:type="dxa"/>
            <w:shd w:val="clear" w:color="auto" w:fill="auto"/>
          </w:tcPr>
          <w:p w14:paraId="1C1BEA2C" w14:textId="77777777" w:rsidR="0038329F" w:rsidRDefault="00310D77" w:rsidP="0038329F">
            <w:pPr>
              <w:pStyle w:val="NoSpacing"/>
            </w:pPr>
            <w:r w:rsidRPr="00857920">
              <w:rPr>
                <w:snapToGrid w:val="0"/>
              </w:rPr>
              <w:t>Telephone</w:t>
            </w:r>
          </w:p>
        </w:tc>
        <w:tc>
          <w:tcPr>
            <w:tcW w:w="6588" w:type="dxa"/>
            <w:shd w:val="clear" w:color="auto" w:fill="auto"/>
          </w:tcPr>
          <w:p w14:paraId="75F34C7C" w14:textId="77777777" w:rsidR="0038329F" w:rsidRDefault="00310D77" w:rsidP="0038329F">
            <w:pPr>
              <w:pStyle w:val="NoSpacing"/>
            </w:pPr>
            <w:r w:rsidRPr="00857920">
              <w:rPr>
                <w:snapToGrid w:val="0"/>
              </w:rPr>
              <w:t>Number of instruments; staff salary distribution</w:t>
            </w:r>
          </w:p>
        </w:tc>
      </w:tr>
      <w:tr w:rsidR="0038329F" w14:paraId="61FC8020" w14:textId="77777777" w:rsidTr="00857920">
        <w:tc>
          <w:tcPr>
            <w:tcW w:w="2880" w:type="dxa"/>
            <w:shd w:val="clear" w:color="auto" w:fill="auto"/>
          </w:tcPr>
          <w:p w14:paraId="11831C06" w14:textId="77777777" w:rsidR="0038329F" w:rsidRDefault="00310D77" w:rsidP="0038329F">
            <w:pPr>
              <w:pStyle w:val="NoSpacing"/>
            </w:pPr>
            <w:r w:rsidRPr="00857920">
              <w:rPr>
                <w:snapToGrid w:val="0"/>
              </w:rPr>
              <w:t>Travel</w:t>
            </w:r>
          </w:p>
        </w:tc>
        <w:tc>
          <w:tcPr>
            <w:tcW w:w="6588" w:type="dxa"/>
            <w:shd w:val="clear" w:color="auto" w:fill="auto"/>
          </w:tcPr>
          <w:p w14:paraId="6DD6BC23" w14:textId="77777777" w:rsidR="0038329F" w:rsidRDefault="00310D77" w:rsidP="0038329F">
            <w:pPr>
              <w:pStyle w:val="NoSpacing"/>
            </w:pPr>
            <w:r w:rsidRPr="00857920">
              <w:rPr>
                <w:snapToGrid w:val="0"/>
              </w:rPr>
              <w:t>Mileage; actual expenses; direct labor hours</w:t>
            </w:r>
          </w:p>
        </w:tc>
      </w:tr>
      <w:tr w:rsidR="0038329F" w14:paraId="23ADD6E2" w14:textId="77777777" w:rsidTr="00857920">
        <w:tc>
          <w:tcPr>
            <w:tcW w:w="2880" w:type="dxa"/>
            <w:shd w:val="clear" w:color="auto" w:fill="auto"/>
          </w:tcPr>
          <w:p w14:paraId="2ECC3DBE" w14:textId="77777777" w:rsidR="0038329F" w:rsidRDefault="00310D77" w:rsidP="0038329F">
            <w:pPr>
              <w:pStyle w:val="NoSpacing"/>
            </w:pPr>
            <w:r w:rsidRPr="00857920">
              <w:rPr>
                <w:snapToGrid w:val="0"/>
              </w:rPr>
              <w:t>Utilities</w:t>
            </w:r>
          </w:p>
        </w:tc>
        <w:tc>
          <w:tcPr>
            <w:tcW w:w="6588" w:type="dxa"/>
            <w:shd w:val="clear" w:color="auto" w:fill="auto"/>
          </w:tcPr>
          <w:p w14:paraId="6C696E00" w14:textId="77777777" w:rsidR="0038329F" w:rsidRDefault="00310D77" w:rsidP="0038329F">
            <w:pPr>
              <w:pStyle w:val="NoSpacing"/>
            </w:pPr>
            <w:r w:rsidRPr="00857920">
              <w:rPr>
                <w:snapToGrid w:val="0"/>
              </w:rPr>
              <w:t>Square feet of space occupied; staff salary distribution</w:t>
            </w:r>
          </w:p>
        </w:tc>
      </w:tr>
    </w:tbl>
    <w:p w14:paraId="15BB61C1" w14:textId="339EA108" w:rsidR="005366C8" w:rsidRPr="005366C8" w:rsidRDefault="00490B6B">
      <w:pPr>
        <w:pStyle w:val="Heading3"/>
        <w:rPr>
          <w:ins w:id="6771" w:author="Noren,Jenny E" w:date="2023-09-01T05:24:00Z"/>
        </w:rPr>
        <w:pPrChange w:id="6772" w:author="Noren,Jenny E" w:date="2023-09-01T05:24:00Z">
          <w:pPr/>
        </w:pPrChange>
      </w:pPr>
      <w:r w:rsidRPr="005366C8">
        <w:rPr>
          <w:rPrChange w:id="6773" w:author="Noren,Jenny E" w:date="2023-09-01T05:24:00Z">
            <w:rPr>
              <w:u w:val="single"/>
            </w:rPr>
          </w:rPrChange>
        </w:rPr>
        <w:t>Unacceptable Allocation Bases</w:t>
      </w:r>
      <w:del w:id="6774" w:author="Noren,Jenny E" w:date="2023-09-01T05:24:00Z">
        <w:r w:rsidRPr="005366C8" w:rsidDel="005366C8">
          <w:rPr>
            <w:rPrChange w:id="6775" w:author="Noren,Jenny E" w:date="2023-09-01T05:24:00Z">
              <w:rPr>
                <w:u w:val="single"/>
              </w:rPr>
            </w:rPrChange>
          </w:rPr>
          <w:delText>.</w:delText>
        </w:r>
        <w:r w:rsidRPr="005366C8" w:rsidDel="005366C8">
          <w:delText xml:space="preserve">  </w:delText>
        </w:r>
      </w:del>
    </w:p>
    <w:p w14:paraId="59731FC0" w14:textId="51F74268" w:rsidR="00490B6B" w:rsidRDefault="00490B6B" w:rsidP="0067442F">
      <w:r>
        <w:t>Unacceptable allocation bases are generally those that do not meet the general guidelines discussed in this section.  Unacceptable bases are those that:</w:t>
      </w:r>
    </w:p>
    <w:p w14:paraId="3095E331" w14:textId="77777777" w:rsidR="00490B6B" w:rsidRPr="00F47032" w:rsidRDefault="00490B6B">
      <w:pPr>
        <w:pStyle w:val="ListParagraph"/>
        <w:pPrChange w:id="6776" w:author="Noren,Jenny E" w:date="2023-09-01T05:27:00Z">
          <w:pPr>
            <w:pStyle w:val="List"/>
          </w:pPr>
        </w:pPrChange>
      </w:pPr>
      <w:r w:rsidRPr="0067442F">
        <w:t>distort</w:t>
      </w:r>
      <w:r w:rsidRPr="00F47032">
        <w:t xml:space="preserve"> the final results;</w:t>
      </w:r>
    </w:p>
    <w:p w14:paraId="01398B7F" w14:textId="77777777" w:rsidR="00490B6B" w:rsidRPr="00F47032" w:rsidRDefault="00490B6B">
      <w:pPr>
        <w:pStyle w:val="ListParagraph"/>
        <w:pPrChange w:id="6777" w:author="Noren,Jenny E" w:date="2023-09-01T05:27:00Z">
          <w:pPr>
            <w:pStyle w:val="List"/>
          </w:pPr>
        </w:pPrChange>
      </w:pPr>
      <w:r w:rsidRPr="00F47032">
        <w:t>do not represent actual effort or cost expended;</w:t>
      </w:r>
    </w:p>
    <w:p w14:paraId="17A93F8F" w14:textId="77777777" w:rsidR="00490B6B" w:rsidRPr="00F47032" w:rsidRDefault="00490B6B">
      <w:pPr>
        <w:pStyle w:val="ListParagraph"/>
        <w:pPrChange w:id="6778" w:author="Noren,Jenny E" w:date="2023-09-01T05:27:00Z">
          <w:pPr>
            <w:pStyle w:val="List"/>
          </w:pPr>
        </w:pPrChange>
      </w:pPr>
      <w:r w:rsidRPr="00F47032">
        <w:t>are not used consistently over time and with variations in funding; or</w:t>
      </w:r>
    </w:p>
    <w:p w14:paraId="52F8222C" w14:textId="77777777" w:rsidR="00490B6B" w:rsidRPr="00F47032" w:rsidRDefault="00490B6B">
      <w:pPr>
        <w:pStyle w:val="ListParagraph"/>
        <w:pPrChange w:id="6779" w:author="Noren,Jenny E" w:date="2023-09-01T05:27:00Z">
          <w:pPr>
            <w:pStyle w:val="List"/>
          </w:pPr>
        </w:pPrChange>
      </w:pPr>
      <w:r w:rsidRPr="00F47032">
        <w:t>do not have an integral relationship to the types of costs being allocated.</w:t>
      </w:r>
    </w:p>
    <w:p w14:paraId="1443D36E" w14:textId="77777777" w:rsidR="00490B6B" w:rsidRDefault="00490B6B" w:rsidP="001D2A16">
      <w:r>
        <w:t>Examples of unacceptable allocation bases include, but are not limited to, the use of:</w:t>
      </w:r>
    </w:p>
    <w:p w14:paraId="0912F23D" w14:textId="4636A08B" w:rsidR="00490B6B" w:rsidRPr="00F47032" w:rsidRDefault="00490B6B">
      <w:pPr>
        <w:pStyle w:val="ListParagraph"/>
        <w:pPrChange w:id="6780" w:author="Noren,Jenny E" w:date="2023-09-01T05:27:00Z">
          <w:pPr>
            <w:pStyle w:val="List"/>
          </w:pPr>
        </w:pPrChange>
      </w:pPr>
      <w:r w:rsidRPr="00F47032">
        <w:t xml:space="preserve">relative funds available to allocate unassigned </w:t>
      </w:r>
      <w:ins w:id="6781" w:author="Noren,Jenny E" w:date="2023-08-31T21:50:00Z">
        <w:r w:rsidR="00732D36">
          <w:fldChar w:fldCharType="begin"/>
        </w:r>
        <w:r w:rsidR="00732D36">
          <w:instrText xml:space="preserve"> HYPERLINK  \l "directcost" </w:instrText>
        </w:r>
        <w:r w:rsidR="00732D36">
          <w:fldChar w:fldCharType="separate"/>
        </w:r>
        <w:r w:rsidRPr="00732D36">
          <w:rPr>
            <w:rStyle w:val="Hyperlink"/>
          </w:rPr>
          <w:t>direct costs</w:t>
        </w:r>
        <w:r w:rsidR="00732D36">
          <w:fldChar w:fldCharType="end"/>
        </w:r>
      </w:ins>
      <w:r w:rsidRPr="00F47032">
        <w:t>;</w:t>
      </w:r>
    </w:p>
    <w:p w14:paraId="36E3C861" w14:textId="77777777" w:rsidR="00490B6B" w:rsidRPr="00F47032" w:rsidRDefault="00490B6B">
      <w:pPr>
        <w:pStyle w:val="ListParagraph"/>
        <w:pPrChange w:id="6782" w:author="Noren,Jenny E" w:date="2023-09-01T05:27:00Z">
          <w:pPr>
            <w:pStyle w:val="List"/>
          </w:pPr>
        </w:pPrChange>
      </w:pPr>
      <w:r w:rsidRPr="00F47032">
        <w:t>job descriptions to allocate staff costs;</w:t>
      </w:r>
    </w:p>
    <w:p w14:paraId="5B8B103F" w14:textId="77777777" w:rsidR="00490B6B" w:rsidRPr="00F47032" w:rsidRDefault="00490B6B">
      <w:pPr>
        <w:pStyle w:val="ListParagraph"/>
        <w:pPrChange w:id="6783" w:author="Noren,Jenny E" w:date="2023-09-01T05:27:00Z">
          <w:pPr>
            <w:pStyle w:val="List"/>
          </w:pPr>
        </w:pPrChange>
      </w:pPr>
      <w:r w:rsidRPr="00F47032">
        <w:t>fixed or predetermined number of staff hours assigned to an activity to allocate staff costs;</w:t>
      </w:r>
    </w:p>
    <w:p w14:paraId="00FB2705" w14:textId="77777777" w:rsidR="00490B6B" w:rsidRPr="00F47032" w:rsidRDefault="00490B6B">
      <w:pPr>
        <w:pStyle w:val="ListParagraph"/>
        <w:pPrChange w:id="6784" w:author="Noren,Jenny E" w:date="2023-09-01T05:27:00Z">
          <w:pPr>
            <w:pStyle w:val="List"/>
          </w:pPr>
        </w:pPrChange>
      </w:pPr>
      <w:r w:rsidRPr="00F47032">
        <w:t>planned participant levels to allocate participant-related costs; and</w:t>
      </w:r>
    </w:p>
    <w:p w14:paraId="3E148E08" w14:textId="77777777" w:rsidR="00490B6B" w:rsidRPr="00F47032" w:rsidRDefault="00490B6B">
      <w:pPr>
        <w:pStyle w:val="ListParagraph"/>
        <w:pPrChange w:id="6785" w:author="Noren,Jenny E" w:date="2023-09-01T05:27:00Z">
          <w:pPr>
            <w:pStyle w:val="List"/>
          </w:pPr>
        </w:pPrChange>
      </w:pPr>
      <w:r w:rsidRPr="00F47032">
        <w:t>results from prior periods to allocate current period costs (because they do not measure actual activity or cost).</w:t>
      </w:r>
    </w:p>
    <w:p w14:paraId="3599B0FC" w14:textId="37D2FFE3" w:rsidR="00490B6B" w:rsidRDefault="00490B6B" w:rsidP="00204423">
      <w:pPr>
        <w:pStyle w:val="Bold"/>
      </w:pPr>
      <w:del w:id="6786" w:author="Noren,Jenny E" w:date="2023-08-30T08:51:00Z">
        <w:r w:rsidDel="00A80CEB">
          <w:delText>Authority</w:delText>
        </w:r>
      </w:del>
      <w:ins w:id="6787" w:author="Noren,Jenny E" w:date="2023-08-30T08:51:00Z">
        <w:r w:rsidR="00A80CEB">
          <w:t>Reference</w:t>
        </w:r>
      </w:ins>
      <w:r>
        <w:t>:</w:t>
      </w:r>
    </w:p>
    <w:p w14:paraId="64277DF3" w14:textId="20AC68CC" w:rsidR="00490B6B" w:rsidRPr="00F47032" w:rsidRDefault="000C4F1A" w:rsidP="0040220E">
      <w:pPr>
        <w:pStyle w:val="Bibliography"/>
        <w:rPr>
          <w:rStyle w:val="Hyperlink"/>
        </w:rPr>
      </w:pPr>
      <w:ins w:id="6788" w:author="Noren,Jenny E" w:date="2023-09-01T05:29:00Z">
        <w:r>
          <w:t>OMB Uniform Guidance: 2 CFR § 200.1 (definition of indirect costs)</w:t>
        </w:r>
        <w:r w:rsidDel="000C4F1A">
          <w:t xml:space="preserve"> </w:t>
        </w:r>
      </w:ins>
      <w:del w:id="6789" w:author="Noren,Jenny E" w:date="2023-09-01T05:29:00Z">
        <w:r w:rsidR="005B53D7" w:rsidDel="000C4F1A">
          <w:fldChar w:fldCharType="begin"/>
        </w:r>
        <w:r w:rsidR="005B53D7" w:rsidDel="000C4F1A">
          <w:delInstrText>HYPERLINK "http://www.whitehouse.gov/omb/circulars_default/"</w:delInstrText>
        </w:r>
        <w:r w:rsidR="005B53D7" w:rsidDel="000C4F1A">
          <w:fldChar w:fldCharType="separate"/>
        </w:r>
        <w:r w:rsidR="00490B6B" w:rsidRPr="00F47032" w:rsidDel="000C4F1A">
          <w:rPr>
            <w:rStyle w:val="Hyperlink"/>
          </w:rPr>
          <w:delText>OMB Circular A-87 Attachment A, (F)(1)</w:delText>
        </w:r>
        <w:r w:rsidR="005B53D7" w:rsidDel="000C4F1A">
          <w:rPr>
            <w:rStyle w:val="Hyperlink"/>
          </w:rPr>
          <w:fldChar w:fldCharType="end"/>
        </w:r>
      </w:del>
    </w:p>
    <w:p w14:paraId="5A17BB47" w14:textId="67B7938F" w:rsidR="00490B6B" w:rsidRPr="00F47032" w:rsidRDefault="005B53D7" w:rsidP="0040220E">
      <w:pPr>
        <w:pStyle w:val="Bibliography"/>
        <w:rPr>
          <w:rStyle w:val="Hyperlink"/>
        </w:rPr>
      </w:pPr>
      <w:del w:id="6790" w:author="Noren,Jenny E" w:date="2023-09-05T07:38:00Z">
        <w:r w:rsidDel="00C02F27">
          <w:fldChar w:fldCharType="begin"/>
        </w:r>
        <w:r w:rsidDel="00C02F27">
          <w:delInstrText>HYPERLINK "https://rates.psc.gov/fms/dca/asmb%20c-10.pdf"</w:delInstrText>
        </w:r>
        <w:r w:rsidDel="00C02F27">
          <w:fldChar w:fldCharType="separate"/>
        </w:r>
        <w:r w:rsidR="00490B6B" w:rsidRPr="00C02F27" w:rsidDel="00C02F27">
          <w:rPr>
            <w:rPrChange w:id="6791" w:author="Noren,Jenny E" w:date="2023-09-05T07:38:00Z">
              <w:rPr>
                <w:rStyle w:val="Hyperlink"/>
              </w:rPr>
            </w:rPrChange>
          </w:rPr>
          <w:delText xml:space="preserve">ASMB C-10, </w:delText>
        </w:r>
      </w:del>
      <w:del w:id="6792" w:author="Noren,Jenny E" w:date="2023-09-02T16:22:00Z">
        <w:r w:rsidR="00490B6B" w:rsidRPr="00C02F27" w:rsidDel="0081140A">
          <w:rPr>
            <w:rPrChange w:id="6793" w:author="Noren,Jenny E" w:date="2023-09-05T07:38:00Z">
              <w:rPr>
                <w:rStyle w:val="Hyperlink"/>
              </w:rPr>
            </w:rPrChange>
          </w:rPr>
          <w:delText>§</w:delText>
        </w:r>
      </w:del>
      <w:del w:id="6794" w:author="Noren,Jenny E" w:date="2023-09-05T07:38:00Z">
        <w:r w:rsidR="00490B6B" w:rsidRPr="00C02F27" w:rsidDel="00C02F27">
          <w:rPr>
            <w:rPrChange w:id="6795" w:author="Noren,Jenny E" w:date="2023-09-05T07:38:00Z">
              <w:rPr>
                <w:rStyle w:val="Hyperlink"/>
              </w:rPr>
            </w:rPrChange>
          </w:rPr>
          <w:delText>4.6.2</w:delText>
        </w:r>
        <w:r w:rsidDel="00C02F27">
          <w:rPr>
            <w:rStyle w:val="Hyperlink"/>
          </w:rPr>
          <w:fldChar w:fldCharType="end"/>
        </w:r>
      </w:del>
      <w:ins w:id="6796" w:author="Noren,Jenny E" w:date="2023-09-05T07:38:00Z">
        <w:r w:rsidR="00C02F27" w:rsidRPr="00C02F27">
          <w:rPr>
            <w:rPrChange w:id="6797" w:author="Noren,Jenny E" w:date="2023-09-05T07:38:00Z">
              <w:rPr>
                <w:rStyle w:val="Hyperlink"/>
              </w:rPr>
            </w:rPrChange>
          </w:rPr>
          <w:t xml:space="preserve">ASMB C-10, </w:t>
        </w:r>
        <w:del w:id="6798" w:author="Noren,Jenny E" w:date="2023-09-02T16:22:00Z">
          <w:r w:rsidR="00C02F27" w:rsidRPr="00C02F27" w:rsidDel="0081140A">
            <w:rPr>
              <w:rPrChange w:id="6799" w:author="Noren,Jenny E" w:date="2023-09-05T07:38:00Z">
                <w:rPr>
                  <w:rStyle w:val="Hyperlink"/>
                </w:rPr>
              </w:rPrChange>
            </w:rPr>
            <w:delText>§</w:delText>
          </w:r>
        </w:del>
        <w:r w:rsidR="00C02F27" w:rsidRPr="00C02F27">
          <w:rPr>
            <w:rPrChange w:id="6800" w:author="Noren,Jenny E" w:date="2023-09-05T07:38:00Z">
              <w:rPr>
                <w:rStyle w:val="Hyperlink"/>
              </w:rPr>
            </w:rPrChange>
          </w:rPr>
          <w:t>Section 4.6.2</w:t>
        </w:r>
      </w:ins>
    </w:p>
    <w:p w14:paraId="5B787120" w14:textId="640285D5" w:rsidR="00490B6B" w:rsidRPr="00F47032" w:rsidRDefault="005B53D7" w:rsidP="00FC3F25">
      <w:pPr>
        <w:pStyle w:val="Bibliography"/>
        <w:rPr>
          <w:rStyle w:val="Hyperlink"/>
        </w:rPr>
      </w:pPr>
      <w:del w:id="6801" w:author="Noren,Jenny E" w:date="2023-09-05T07:38:00Z">
        <w:r w:rsidDel="00C02F27">
          <w:fldChar w:fldCharType="begin"/>
        </w:r>
      </w:del>
      <w:del w:id="6802" w:author="Noren,Jenny E" w:date="2023-09-01T05:31:00Z">
        <w:r w:rsidDel="000C4F1A">
          <w:delInstrText>HYPERLINK "http://www.doleta.gov/grants/pdf/FinalTAG_August_02.pdf"</w:delInstrText>
        </w:r>
      </w:del>
      <w:del w:id="6803" w:author="Noren,Jenny E" w:date="2023-09-05T07:38:00Z">
        <w:r w:rsidDel="00C02F27">
          <w:fldChar w:fldCharType="separate"/>
        </w:r>
        <w:r w:rsidR="007A6A27" w:rsidRPr="00C02F27" w:rsidDel="00C02F27">
          <w:rPr>
            <w:rPrChange w:id="6804" w:author="Noren,Jenny E" w:date="2023-09-05T07:38:00Z">
              <w:rPr>
                <w:rStyle w:val="Hyperlink"/>
              </w:rPr>
            </w:rPrChange>
          </w:rPr>
          <w:delText>U.S. D</w:delText>
        </w:r>
        <w:r w:rsidR="00490B6B" w:rsidRPr="00C02F27" w:rsidDel="00C02F27">
          <w:rPr>
            <w:rPrChange w:id="6805" w:author="Noren,Jenny E" w:date="2023-09-05T07:38:00Z">
              <w:rPr>
                <w:rStyle w:val="Hyperlink"/>
              </w:rPr>
            </w:rPrChange>
          </w:rPr>
          <w:delText>epartment of Labor One-Stop Comprehensive Financial Management Technical Assistance Guide, Chapter II-8</w:delText>
        </w:r>
        <w:r w:rsidDel="00C02F27">
          <w:rPr>
            <w:rStyle w:val="Hyperlink"/>
          </w:rPr>
          <w:fldChar w:fldCharType="end"/>
        </w:r>
      </w:del>
      <w:ins w:id="6806" w:author="Noren,Jenny E" w:date="2023-09-05T07:38:00Z">
        <w:r w:rsidR="00C02F27" w:rsidRPr="00C02F27">
          <w:rPr>
            <w:rPrChange w:id="6807" w:author="Noren,Jenny E" w:date="2023-09-05T07:38:00Z">
              <w:rPr>
                <w:rStyle w:val="Hyperlink"/>
              </w:rPr>
            </w:rPrChange>
          </w:rPr>
          <w:t>U.S. Department of Labor One-Stop Comprehensive Financial Management Technical Assistance Guide, Chapter II-8</w:t>
        </w:r>
      </w:ins>
    </w:p>
    <w:p w14:paraId="3698CCC4" w14:textId="12633151" w:rsidR="00490B6B" w:rsidRDefault="000C4F1A" w:rsidP="0040220E">
      <w:pPr>
        <w:pStyle w:val="Bibliography"/>
        <w:rPr>
          <w:rStyle w:val="Hyperlink"/>
        </w:rPr>
      </w:pPr>
      <w:ins w:id="6808" w:author="Noren,Jenny E" w:date="2023-09-01T05:30:00Z">
        <w:r>
          <w:t>TxGMS: Appendix 2 (definition of indirect costs)</w:t>
        </w:r>
        <w:r w:rsidDel="000C4F1A">
          <w:t xml:space="preserve"> </w:t>
        </w:r>
      </w:ins>
      <w:del w:id="6809" w:author="Noren,Jenny E" w:date="2023-09-01T05:30:00Z">
        <w:r w:rsidR="005B53D7" w:rsidDel="000C4F1A">
          <w:fldChar w:fldCharType="begin"/>
        </w:r>
        <w:r w:rsidR="005B53D7" w:rsidDel="000C4F1A">
          <w:delInstrText>HYPERLINK "http://governor.state.tx.us/files/state-grants/UGMS062004.doc"</w:delInstrText>
        </w:r>
        <w:r w:rsidR="005B53D7" w:rsidDel="000C4F1A">
          <w:fldChar w:fldCharType="separate"/>
        </w:r>
        <w:r w:rsidR="00490B6B" w:rsidRPr="00F47032" w:rsidDel="000C4F1A">
          <w:rPr>
            <w:rStyle w:val="Hyperlink"/>
          </w:rPr>
          <w:delText>UGMS Part II Attachment A, F(1)</w:delText>
        </w:r>
        <w:r w:rsidR="005B53D7" w:rsidDel="000C4F1A">
          <w:rPr>
            <w:rStyle w:val="Hyperlink"/>
          </w:rPr>
          <w:fldChar w:fldCharType="end"/>
        </w:r>
      </w:del>
    </w:p>
    <w:p w14:paraId="1EF44383" w14:textId="03F594D6" w:rsidR="0030777C" w:rsidRPr="00EA15CB" w:rsidRDefault="0030777C" w:rsidP="0030777C">
      <w:pPr>
        <w:pStyle w:val="Date"/>
      </w:pPr>
      <w:r>
        <w:t xml:space="preserve">Last Update:  </w:t>
      </w:r>
      <w:ins w:id="6810" w:author="Noren,Jenny E" w:date="2023-09-01T05:31:00Z">
        <w:r w:rsidR="000C4F1A">
          <w:t>October 1, 2023</w:t>
        </w:r>
      </w:ins>
      <w:del w:id="6811" w:author="Noren,Jenny E" w:date="2023-09-01T05:31:00Z">
        <w:r w:rsidR="00FC3F25" w:rsidDel="000C4F1A">
          <w:delText>April 1, 2014</w:delText>
        </w:r>
      </w:del>
    </w:p>
    <w:p w14:paraId="1BCEB6EF" w14:textId="77777777" w:rsidR="00490B6B" w:rsidRPr="00BD1BCD" w:rsidRDefault="00AD0734" w:rsidP="001D2A16">
      <w:pPr>
        <w:pStyle w:val="Header"/>
        <w:jc w:val="center"/>
        <w:rPr>
          <w:rStyle w:val="Hyperlink"/>
        </w:rPr>
      </w:pPr>
      <w:hyperlink w:anchor="eleven_toc" w:history="1">
        <w:r w:rsidR="00490B6B" w:rsidRPr="00BD1BCD">
          <w:rPr>
            <w:rStyle w:val="Hyperlink"/>
          </w:rPr>
          <w:t>Return to Chapter Table of Contents</w:t>
        </w:r>
      </w:hyperlink>
    </w:p>
    <w:p w14:paraId="644CA718" w14:textId="77777777" w:rsidR="00E61ACF" w:rsidRDefault="00AD0734" w:rsidP="00403FC6">
      <w:pPr>
        <w:jc w:val="center"/>
        <w:rPr>
          <w:rStyle w:val="Hyperlink"/>
        </w:rPr>
        <w:sectPr w:rsidR="00E61ACF" w:rsidSect="00D46975">
          <w:pgSz w:w="12240" w:h="15840" w:code="1"/>
          <w:pgMar w:top="1440" w:right="1440" w:bottom="1440" w:left="1440" w:header="720" w:footer="720" w:gutter="0"/>
          <w:cols w:space="720"/>
          <w:docGrid w:linePitch="326"/>
        </w:sectPr>
      </w:pPr>
      <w:hyperlink w:anchor="toc" w:history="1">
        <w:r w:rsidR="00490B6B" w:rsidRPr="00BD1BCD">
          <w:rPr>
            <w:rStyle w:val="Hyperlink"/>
          </w:rPr>
          <w:t>Return to FMGC Table of Contents</w:t>
        </w:r>
      </w:hyperlink>
    </w:p>
    <w:p w14:paraId="6BB32D5E" w14:textId="77777777" w:rsidR="00490B6B" w:rsidRDefault="00490B6B" w:rsidP="00403FC6">
      <w:pPr>
        <w:pStyle w:val="Heading2"/>
      </w:pPr>
      <w:bookmarkStart w:id="6812" w:name="eleven_five"/>
      <w:bookmarkEnd w:id="6812"/>
      <w:r>
        <w:t>11.5 Adjustments</w:t>
      </w:r>
    </w:p>
    <w:p w14:paraId="633DCE44" w14:textId="63D7AF6F" w:rsidR="00976353" w:rsidRDefault="00976353" w:rsidP="001D2A16">
      <w:pPr>
        <w:rPr>
          <w:ins w:id="6813" w:author="Noren,Jenny E" w:date="2023-09-01T04:17:00Z"/>
          <w:rStyle w:val="IntenseEmphasis"/>
        </w:rPr>
      </w:pPr>
      <w:bookmarkStart w:id="6814" w:name="_Hlt104166195"/>
      <w:ins w:id="6815" w:author="Noren,Jenny E" w:date="2023-09-01T04:17:00Z">
        <w:r>
          <w:rPr>
            <w:rStyle w:val="IntenseEmphasis"/>
          </w:rPr>
          <w:t>Policy:</w:t>
        </w:r>
      </w:ins>
    </w:p>
    <w:p w14:paraId="53E04D55" w14:textId="624DF1B0" w:rsidR="00490B6B" w:rsidRPr="00F47032" w:rsidRDefault="00490B6B" w:rsidP="001D2A16">
      <w:pPr>
        <w:rPr>
          <w:rStyle w:val="IntenseEmphasis"/>
        </w:rPr>
      </w:pPr>
      <w:r w:rsidRPr="00F47032">
        <w:rPr>
          <w:rStyle w:val="IntenseEmphasis"/>
        </w:rPr>
        <w:t>Adjustments to allocated and billed services under a negotiated agreement must be performed in accordance with applicable requirements.</w:t>
      </w:r>
      <w:bookmarkEnd w:id="6814"/>
    </w:p>
    <w:p w14:paraId="5F039C28" w14:textId="63E9F903" w:rsidR="00490B6B" w:rsidRDefault="00490B6B" w:rsidP="001D2A16">
      <w:pPr>
        <w:rPr>
          <w:ins w:id="6816" w:author="Noren,Jenny E" w:date="2023-09-01T05:32:00Z"/>
        </w:rPr>
      </w:pPr>
      <w:r>
        <w:t>The requirements for conducting carry forward adjustments of allocated central services costs, and adjustments of billed central services costs are discussed in this section.</w:t>
      </w:r>
    </w:p>
    <w:p w14:paraId="2202D56A" w14:textId="3A743D8C" w:rsidR="000C4F1A" w:rsidRDefault="000C4F1A" w:rsidP="001D2A16">
      <w:ins w:id="6817" w:author="Noren,Jenny E" w:date="2023-09-01T05:32:00Z">
        <w:r>
          <w:t>Note: The content that follows is based on Appendix V to 2 CFR Part 200 State/Local Governmentwide Central Service Cost Allocation Plans.</w:t>
        </w:r>
      </w:ins>
    </w:p>
    <w:p w14:paraId="0D9B5D94" w14:textId="471370C1" w:rsidR="000C4F1A" w:rsidRDefault="00490B6B">
      <w:pPr>
        <w:pStyle w:val="Heading3"/>
        <w:rPr>
          <w:ins w:id="6818" w:author="Noren,Jenny E" w:date="2023-09-01T05:31:00Z"/>
        </w:rPr>
        <w:pPrChange w:id="6819" w:author="Noren,Jenny E" w:date="2023-09-01T05:32:00Z">
          <w:pPr/>
        </w:pPrChange>
      </w:pPr>
      <w:r w:rsidRPr="000C4F1A">
        <w:rPr>
          <w:rPrChange w:id="6820" w:author="Noren,Jenny E" w:date="2023-09-01T05:31:00Z">
            <w:rPr>
              <w:u w:val="single"/>
            </w:rPr>
          </w:rPrChange>
        </w:rPr>
        <w:t>Carry-forward Adjustments of Allocated Central Service Costs</w:t>
      </w:r>
      <w:del w:id="6821" w:author="Noren,Jenny E" w:date="2023-09-01T05:31:00Z">
        <w:r w:rsidDel="000C4F1A">
          <w:delText xml:space="preserve">.  </w:delText>
        </w:r>
      </w:del>
    </w:p>
    <w:p w14:paraId="288A820D" w14:textId="690F5E23" w:rsidR="00490B6B" w:rsidRDefault="00490B6B" w:rsidP="001D2A16">
      <w:r>
        <w:t>Allocated central service costs are usually negotiated and approved for a future fiscal year on a “fixed with carry-forward” basis.  Under this procedure, the fixed amounts for the future year covered by agreement are not subject to adjustment for that year.  However, when the actual costs of the year involved become known, the differences between the fixed amounts previously approved and the actual costs will be carried forward and used as an adjustment to the fixed amounts established for a later year.  This “carry-forward” procedure applies to all services whose costs were fixed in the approved plan.  However, a carry-forward adjustment is not permitted, for a service activity that was not included in the approved plan, or for unallowable costs that must be reimbursed immediately.</w:t>
      </w:r>
    </w:p>
    <w:p w14:paraId="068881D3" w14:textId="1946E58A" w:rsidR="000C4F1A" w:rsidRDefault="00490B6B">
      <w:pPr>
        <w:pStyle w:val="Heading3"/>
        <w:rPr>
          <w:ins w:id="6822" w:author="Noren,Jenny E" w:date="2023-09-01T05:31:00Z"/>
        </w:rPr>
        <w:pPrChange w:id="6823" w:author="Noren,Jenny E" w:date="2023-09-01T05:32:00Z">
          <w:pPr/>
        </w:pPrChange>
      </w:pPr>
      <w:r w:rsidRPr="000C4F1A">
        <w:rPr>
          <w:rPrChange w:id="6824" w:author="Noren,Jenny E" w:date="2023-09-01T05:31:00Z">
            <w:rPr>
              <w:u w:val="single"/>
            </w:rPr>
          </w:rPrChange>
        </w:rPr>
        <w:t>Adjustments of Billed Central Services</w:t>
      </w:r>
      <w:del w:id="6825" w:author="Noren,Jenny E" w:date="2023-09-01T05:32:00Z">
        <w:r w:rsidRPr="00F47032" w:rsidDel="000C4F1A">
          <w:delText xml:space="preserve">.  </w:delText>
        </w:r>
      </w:del>
    </w:p>
    <w:p w14:paraId="55AD81AD" w14:textId="1E1FC141" w:rsidR="003273B6" w:rsidRDefault="00490B6B" w:rsidP="001D2A16">
      <w:pPr>
        <w:rPr>
          <w:ins w:id="6826" w:author="Noren,Jenny E" w:date="2023-09-01T05:35:00Z"/>
        </w:rPr>
      </w:pPr>
      <w:r w:rsidRPr="00F47032">
        <w:t xml:space="preserve">Billing rates used to charge federal awards must be based on the estimated costs of providing the services, including an estimate of the </w:t>
      </w:r>
      <w:ins w:id="6827" w:author="Noren,Jenny E" w:date="2023-08-31T21:24:00Z">
        <w:r w:rsidR="00EB26B0">
          <w:fldChar w:fldCharType="begin"/>
        </w:r>
        <w:r w:rsidR="00EB26B0">
          <w:instrText xml:space="preserve"> HYPERLINK  \l "allocable" </w:instrText>
        </w:r>
        <w:r w:rsidR="00EB26B0">
          <w:fldChar w:fldCharType="separate"/>
        </w:r>
        <w:r w:rsidRPr="00EB26B0">
          <w:rPr>
            <w:rStyle w:val="Hyperlink"/>
          </w:rPr>
          <w:t>allocable</w:t>
        </w:r>
        <w:r w:rsidR="00EB26B0">
          <w:fldChar w:fldCharType="end"/>
        </w:r>
      </w:ins>
      <w:r w:rsidRPr="00F47032">
        <w:t xml:space="preserve"> service costs. </w:t>
      </w:r>
      <w:r w:rsidR="00B7566E">
        <w:t xml:space="preserve"> </w:t>
      </w:r>
      <w:r w:rsidRPr="00F47032">
        <w:t>A comparison of the revenue generated by each billed service (including total revenues whether or not billed or collected) to the actual allowable costs of the services will be made at least annually, and an adjustment will be made for the difference between the revenue and the allowable costs.  These adjustments will be made through one of the following adjustment methods:</w:t>
      </w:r>
      <w:del w:id="6828" w:author="Noren,Jenny E" w:date="2023-09-01T05:35:00Z">
        <w:r w:rsidRPr="00F47032" w:rsidDel="003273B6">
          <w:delText xml:space="preserve"> </w:delText>
        </w:r>
        <w:r w:rsidR="00B7566E" w:rsidDel="003273B6">
          <w:delText xml:space="preserve"> </w:delText>
        </w:r>
      </w:del>
    </w:p>
    <w:p w14:paraId="696925CB" w14:textId="42A6579E" w:rsidR="003273B6" w:rsidRDefault="00490B6B">
      <w:pPr>
        <w:pStyle w:val="ListParagraph"/>
        <w:numPr>
          <w:ilvl w:val="0"/>
          <w:numId w:val="103"/>
        </w:numPr>
        <w:rPr>
          <w:ins w:id="6829" w:author="Noren,Jenny E" w:date="2023-09-01T05:35:00Z"/>
        </w:rPr>
        <w:pPrChange w:id="6830" w:author="Noren,Jenny E" w:date="2023-09-01T05:38:00Z">
          <w:pPr/>
        </w:pPrChange>
      </w:pPr>
      <w:del w:id="6831" w:author="Noren,Jenny E" w:date="2023-09-01T05:36:00Z">
        <w:r w:rsidRPr="00F47032" w:rsidDel="003273B6">
          <w:delText xml:space="preserve">(a) </w:delText>
        </w:r>
      </w:del>
      <w:r w:rsidRPr="00F47032">
        <w:t xml:space="preserve">a cash refund </w:t>
      </w:r>
      <w:ins w:id="6832" w:author="Noren,Jenny E" w:date="2023-09-01T05:36:00Z">
        <w:r w:rsidR="003273B6">
          <w:t xml:space="preserve">including earned or imputed interest, if applicable, </w:t>
        </w:r>
      </w:ins>
      <w:ins w:id="6833" w:author="Noren,Jenny E" w:date="2023-09-01T05:37:00Z">
        <w:r w:rsidR="003273B6">
          <w:t xml:space="preserve">chargeable in accordance with applicable federal </w:t>
        </w:r>
      </w:ins>
      <w:ins w:id="6834" w:author="Noren,Jenny E" w:date="2023-09-02T15:40:00Z">
        <w:r w:rsidR="00C34F38">
          <w:fldChar w:fldCharType="begin"/>
        </w:r>
        <w:r w:rsidR="00C34F38">
          <w:instrText xml:space="preserve"> HYPERLINK  \l "cognizantagencyforindirectcosts" </w:instrText>
        </w:r>
        <w:r w:rsidR="00C34F38">
          <w:fldChar w:fldCharType="separate"/>
        </w:r>
        <w:r w:rsidR="003273B6" w:rsidRPr="00C34F38">
          <w:rPr>
            <w:rStyle w:val="Hyperlink"/>
          </w:rPr>
          <w:t>cognizant agency for indirect costs</w:t>
        </w:r>
        <w:r w:rsidR="00C34F38">
          <w:fldChar w:fldCharType="end"/>
        </w:r>
      </w:ins>
      <w:ins w:id="6835" w:author="Noren,Jenny E" w:date="2023-09-01T05:37:00Z">
        <w:r w:rsidR="003273B6">
          <w:t xml:space="preserve"> regulations </w:t>
        </w:r>
      </w:ins>
      <w:ins w:id="6836" w:author="Noren,Jenny E" w:date="2023-09-01T05:36:00Z">
        <w:r w:rsidR="003273B6">
          <w:t xml:space="preserve"> </w:t>
        </w:r>
      </w:ins>
      <w:r w:rsidRPr="00F47032">
        <w:t xml:space="preserve">to the federal government for the federal share of the adjustment; </w:t>
      </w:r>
    </w:p>
    <w:p w14:paraId="4B9DCB21" w14:textId="362F199C" w:rsidR="003273B6" w:rsidRDefault="00490B6B">
      <w:pPr>
        <w:pStyle w:val="ListParagraph"/>
        <w:numPr>
          <w:ilvl w:val="0"/>
          <w:numId w:val="103"/>
        </w:numPr>
        <w:rPr>
          <w:ins w:id="6837" w:author="Noren,Jenny E" w:date="2023-09-01T05:36:00Z"/>
        </w:rPr>
        <w:pPrChange w:id="6838" w:author="Noren,Jenny E" w:date="2023-09-01T05:38:00Z">
          <w:pPr/>
        </w:pPrChange>
      </w:pPr>
      <w:del w:id="6839" w:author="Noren,Jenny E" w:date="2023-09-01T05:36:00Z">
        <w:r w:rsidRPr="00F47032" w:rsidDel="003273B6">
          <w:delText xml:space="preserve">(b) </w:delText>
        </w:r>
      </w:del>
      <w:r w:rsidRPr="00F47032">
        <w:t xml:space="preserve">credits to the amounts charged to the individual programs; </w:t>
      </w:r>
    </w:p>
    <w:p w14:paraId="345C6A76" w14:textId="77777777" w:rsidR="003273B6" w:rsidRDefault="00490B6B">
      <w:pPr>
        <w:pStyle w:val="ListParagraph"/>
        <w:numPr>
          <w:ilvl w:val="0"/>
          <w:numId w:val="103"/>
        </w:numPr>
        <w:rPr>
          <w:ins w:id="6840" w:author="Noren,Jenny E" w:date="2023-09-01T05:37:00Z"/>
        </w:rPr>
        <w:pPrChange w:id="6841" w:author="Noren,Jenny E" w:date="2023-09-01T05:38:00Z">
          <w:pPr/>
        </w:pPrChange>
      </w:pPr>
      <w:del w:id="6842" w:author="Noren,Jenny E" w:date="2023-09-01T05:36:00Z">
        <w:r w:rsidRPr="00F47032" w:rsidDel="003273B6">
          <w:delText xml:space="preserve">(c) </w:delText>
        </w:r>
      </w:del>
      <w:r w:rsidRPr="00F47032">
        <w:t xml:space="preserve">adjustments to future billing rates; or </w:t>
      </w:r>
    </w:p>
    <w:p w14:paraId="4AF56E1C" w14:textId="558D1F0C" w:rsidR="003273B6" w:rsidRDefault="00490B6B">
      <w:pPr>
        <w:pStyle w:val="ListParagraph"/>
        <w:numPr>
          <w:ilvl w:val="0"/>
          <w:numId w:val="103"/>
        </w:numPr>
        <w:rPr>
          <w:ins w:id="6843" w:author="Noren,Jenny E" w:date="2023-09-01T05:35:00Z"/>
        </w:rPr>
        <w:pPrChange w:id="6844" w:author="Noren,Jenny E" w:date="2023-09-01T05:38:00Z">
          <w:pPr/>
        </w:pPrChange>
      </w:pPr>
      <w:del w:id="6845" w:author="Noren,Jenny E" w:date="2023-09-01T05:37:00Z">
        <w:r w:rsidRPr="00F47032" w:rsidDel="003273B6">
          <w:delText xml:space="preserve">(d) </w:delText>
        </w:r>
      </w:del>
      <w:r w:rsidRPr="00F47032">
        <w:t>adjustment to allocated central service costs.</w:t>
      </w:r>
      <w:del w:id="6846" w:author="Noren,Jenny E" w:date="2023-09-01T05:38:00Z">
        <w:r w:rsidRPr="00F47032" w:rsidDel="003273B6">
          <w:delText xml:space="preserve">  </w:delText>
        </w:r>
      </w:del>
    </w:p>
    <w:p w14:paraId="64ABE631" w14:textId="5DE23AC5" w:rsidR="00490B6B" w:rsidRDefault="00490B6B" w:rsidP="001D2A16">
      <w:r w:rsidRPr="00F47032">
        <w:t>Adjustments to allocated central services will not be permitted where the total amount of the adjustment for a particular service share exceeds $500,000</w:t>
      </w:r>
      <w:r w:rsidRPr="003273B6">
        <w:rPr>
          <w:bCs/>
          <w:rPrChange w:id="6847" w:author="Noren,Jenny E" w:date="2023-09-01T05:38:00Z">
            <w:rPr>
              <w:b/>
            </w:rPr>
          </w:rPrChange>
        </w:rPr>
        <w:t>.</w:t>
      </w:r>
    </w:p>
    <w:p w14:paraId="31AACBDB" w14:textId="404B0A92" w:rsidR="00490B6B" w:rsidRDefault="00490B6B" w:rsidP="00204423">
      <w:pPr>
        <w:pStyle w:val="Bold"/>
      </w:pPr>
      <w:del w:id="6848" w:author="Noren,Jenny E" w:date="2023-08-30T08:51:00Z">
        <w:r w:rsidDel="00A80CEB">
          <w:delText>Authority</w:delText>
        </w:r>
      </w:del>
      <w:ins w:id="6849" w:author="Noren,Jenny E" w:date="2023-08-30T08:51:00Z">
        <w:r w:rsidR="00A80CEB">
          <w:t>Reference</w:t>
        </w:r>
      </w:ins>
      <w:r>
        <w:t>:</w:t>
      </w:r>
    </w:p>
    <w:p w14:paraId="005B532D" w14:textId="751B3026" w:rsidR="00490B6B" w:rsidRPr="00F47032" w:rsidDel="000C4F1A" w:rsidRDefault="000C4F1A" w:rsidP="000C4F1A">
      <w:pPr>
        <w:pStyle w:val="Bibliography"/>
        <w:rPr>
          <w:del w:id="6850" w:author="Noren,Jenny E" w:date="2023-09-01T05:33:00Z"/>
          <w:rStyle w:val="Hyperlink"/>
        </w:rPr>
      </w:pPr>
      <w:ins w:id="6851" w:author="Noren,Jenny E" w:date="2023-09-01T05:33:00Z">
        <w:r>
          <w:t>OMB Uniform Guidance: Appendix V to 2 CFR Part 200</w:t>
        </w:r>
      </w:ins>
      <w:del w:id="6852" w:author="Noren,Jenny E" w:date="2023-09-01T05:33:00Z">
        <w:r w:rsidR="005B53D7" w:rsidDel="000C4F1A">
          <w:fldChar w:fldCharType="begin"/>
        </w:r>
        <w:r w:rsidR="005B53D7" w:rsidDel="000C4F1A">
          <w:delInstrText>HYPERLINK "http://www.whitehouse.gov/omb/circulars_default/"</w:delInstrText>
        </w:r>
        <w:r w:rsidR="005B53D7" w:rsidDel="000C4F1A">
          <w:fldChar w:fldCharType="separate"/>
        </w:r>
        <w:r w:rsidR="00490B6B" w:rsidRPr="00F47032" w:rsidDel="000C4F1A">
          <w:rPr>
            <w:rStyle w:val="Hyperlink"/>
          </w:rPr>
          <w:delText>OMB Circular A-87 Attachment C, (G)(3) and (G)(4)</w:delText>
        </w:r>
        <w:r w:rsidR="005B53D7" w:rsidDel="000C4F1A">
          <w:rPr>
            <w:rStyle w:val="Hyperlink"/>
          </w:rPr>
          <w:fldChar w:fldCharType="end"/>
        </w:r>
      </w:del>
    </w:p>
    <w:p w14:paraId="4A9284D1" w14:textId="01C6F8B2" w:rsidR="00490B6B" w:rsidRDefault="005B53D7" w:rsidP="000C4F1A">
      <w:pPr>
        <w:pStyle w:val="Bibliography"/>
        <w:rPr>
          <w:rStyle w:val="Hyperlink"/>
        </w:rPr>
      </w:pPr>
      <w:del w:id="6853" w:author="Noren,Jenny E" w:date="2023-09-01T05:33:00Z">
        <w:r w:rsidDel="000C4F1A">
          <w:fldChar w:fldCharType="begin"/>
        </w:r>
        <w:r w:rsidDel="000C4F1A">
          <w:delInstrText>HYPERLINK "http://governor.state.tx.us/files/state-grants/UGMS062004.doc"</w:delInstrText>
        </w:r>
        <w:r w:rsidDel="000C4F1A">
          <w:fldChar w:fldCharType="separate"/>
        </w:r>
        <w:r w:rsidR="00490B6B" w:rsidRPr="00F47032" w:rsidDel="000C4F1A">
          <w:rPr>
            <w:rStyle w:val="Hyperlink"/>
          </w:rPr>
          <w:delText>UGMS Part II Attachment C, (G)(3) and (G)(4)</w:delText>
        </w:r>
        <w:r w:rsidDel="000C4F1A">
          <w:rPr>
            <w:rStyle w:val="Hyperlink"/>
          </w:rPr>
          <w:fldChar w:fldCharType="end"/>
        </w:r>
      </w:del>
    </w:p>
    <w:p w14:paraId="71FE2ADA" w14:textId="63931831" w:rsidR="0030777C" w:rsidRPr="00EA15CB" w:rsidRDefault="0030777C" w:rsidP="0030777C">
      <w:pPr>
        <w:pStyle w:val="Date"/>
      </w:pPr>
      <w:r>
        <w:t xml:space="preserve">Last Update:  </w:t>
      </w:r>
      <w:ins w:id="6854" w:author="Noren,Jenny E" w:date="2023-09-01T05:33:00Z">
        <w:r w:rsidR="000C4F1A">
          <w:t>October 1, 2023</w:t>
        </w:r>
      </w:ins>
      <w:del w:id="6855" w:author="Noren,Jenny E" w:date="2023-09-01T05:33:00Z">
        <w:r w:rsidDel="000C4F1A">
          <w:delText>January 27</w:delText>
        </w:r>
        <w:r w:rsidRPr="00EA15CB" w:rsidDel="000C4F1A">
          <w:delText>, 200</w:delText>
        </w:r>
        <w:r w:rsidDel="000C4F1A">
          <w:delText>9</w:delText>
        </w:r>
      </w:del>
    </w:p>
    <w:p w14:paraId="3EBEEF1F" w14:textId="77777777" w:rsidR="00490B6B" w:rsidRPr="00BD1BCD" w:rsidRDefault="00AD0734" w:rsidP="001D2A16">
      <w:pPr>
        <w:pStyle w:val="Header"/>
        <w:jc w:val="center"/>
        <w:rPr>
          <w:rStyle w:val="Hyperlink"/>
        </w:rPr>
      </w:pPr>
      <w:hyperlink w:anchor="eleven_toc" w:history="1">
        <w:r w:rsidR="00490B6B" w:rsidRPr="00BD1BCD">
          <w:rPr>
            <w:rStyle w:val="Hyperlink"/>
          </w:rPr>
          <w:t>Return to Chapter Table of Contents</w:t>
        </w:r>
      </w:hyperlink>
    </w:p>
    <w:p w14:paraId="3DE850E7" w14:textId="77777777" w:rsidR="00E61ACF" w:rsidRDefault="00AD0734" w:rsidP="001D2A16">
      <w:pPr>
        <w:jc w:val="center"/>
        <w:rPr>
          <w:rStyle w:val="Hyperlink"/>
        </w:rPr>
        <w:sectPr w:rsidR="00E61ACF" w:rsidSect="00E61ACF">
          <w:pgSz w:w="12240" w:h="15840" w:code="1"/>
          <w:pgMar w:top="1440" w:right="1440" w:bottom="1440" w:left="1440" w:header="720" w:footer="720" w:gutter="0"/>
          <w:cols w:space="720"/>
          <w:docGrid w:linePitch="326"/>
        </w:sectPr>
      </w:pPr>
      <w:hyperlink w:anchor="toc" w:history="1">
        <w:r w:rsidR="00490B6B" w:rsidRPr="00BD1BCD">
          <w:rPr>
            <w:rStyle w:val="Hyperlink"/>
          </w:rPr>
          <w:t>Return to FMGC Table of Contents</w:t>
        </w:r>
      </w:hyperlink>
    </w:p>
    <w:p w14:paraId="14748330" w14:textId="148B2FC2" w:rsidR="00490B6B" w:rsidRDefault="00F47032" w:rsidP="001D2A16">
      <w:pPr>
        <w:pStyle w:val="Heading2"/>
      </w:pPr>
      <w:bookmarkStart w:id="6856" w:name="eleven_six"/>
      <w:bookmarkEnd w:id="6856"/>
      <w:r>
        <w:t xml:space="preserve">11.6 </w:t>
      </w:r>
      <w:del w:id="6857" w:author="Noren,Jenny E" w:date="2023-09-01T04:11:00Z">
        <w:r w:rsidDel="00976353">
          <w:delText>Re</w:delText>
        </w:r>
        <w:r w:rsidR="00490B6B" w:rsidDel="00976353">
          <w:delText>sou</w:delText>
        </w:r>
        <w:r w:rsidDel="00976353">
          <w:delText>r</w:delText>
        </w:r>
        <w:r w:rsidR="00490B6B" w:rsidDel="00976353">
          <w:delText>ce Sharing</w:delText>
        </w:r>
      </w:del>
      <w:ins w:id="6858" w:author="Noren,Jenny E" w:date="2023-09-01T04:11:00Z">
        <w:r w:rsidR="00976353">
          <w:t>[Reserved]</w:t>
        </w:r>
      </w:ins>
    </w:p>
    <w:p w14:paraId="54D99709" w14:textId="5B475495" w:rsidR="00490B6B" w:rsidRPr="00F47032" w:rsidDel="00976353" w:rsidRDefault="00976353" w:rsidP="00976353">
      <w:pPr>
        <w:rPr>
          <w:del w:id="6859" w:author="Noren,Jenny E" w:date="2023-09-01T04:11:00Z"/>
          <w:rStyle w:val="IntenseEmphasis"/>
        </w:rPr>
      </w:pPr>
      <w:bookmarkStart w:id="6860" w:name="_Hlt104166219"/>
      <w:ins w:id="6861" w:author="Noren,Jenny E" w:date="2023-09-01T04:11:00Z">
        <w:r w:rsidRPr="00976353">
          <w:rPr>
            <w:rPrChange w:id="6862" w:author="Noren,Jenny E" w:date="2023-09-01T04:11:00Z">
              <w:rPr>
                <w:rStyle w:val="IntenseEmphasis"/>
              </w:rPr>
            </w:rPrChange>
          </w:rPr>
          <w:t>This Section is reserved.</w:t>
        </w:r>
      </w:ins>
      <w:del w:id="6863" w:author="Noren,Jenny E" w:date="2023-09-01T04:11:00Z">
        <w:r w:rsidR="00490B6B" w:rsidRPr="00F47032" w:rsidDel="00976353">
          <w:rPr>
            <w:rStyle w:val="IntenseEmphasis"/>
          </w:rPr>
          <w:delText xml:space="preserve">Local Workforce Development Boards that incorporate resource sharing as a method for </w:delText>
        </w:r>
        <w:r w:rsidR="001C3EEF" w:rsidDel="00976353">
          <w:rPr>
            <w:rStyle w:val="IntenseEmphasis"/>
          </w:rPr>
          <w:delText>Workforce Solutions Office P</w:delText>
        </w:r>
        <w:r w:rsidR="00490B6B" w:rsidRPr="00F47032" w:rsidDel="00976353">
          <w:rPr>
            <w:rStyle w:val="IntenseEmphasis"/>
          </w:rPr>
          <w:delText>artners to pay their allocable share of costs must do so in accordance with applicable requirements.</w:delText>
        </w:r>
        <w:bookmarkEnd w:id="6860"/>
      </w:del>
    </w:p>
    <w:p w14:paraId="3A8422DD" w14:textId="491C16BB" w:rsidR="001C3EEF" w:rsidDel="00976353" w:rsidRDefault="001C3EEF" w:rsidP="001D2A16">
      <w:pPr>
        <w:rPr>
          <w:del w:id="6864" w:author="Noren,Jenny E" w:date="2023-09-01T04:11:00Z"/>
        </w:rPr>
      </w:pPr>
      <w:del w:id="6865" w:author="Noren,Jenny E" w:date="2023-09-01T04:11:00Z">
        <w:r w:rsidDel="00976353">
          <w:delText>The terms</w:delText>
        </w:r>
        <w:r w:rsidR="007F6E22" w:rsidDel="00976353">
          <w:delText>,</w:delText>
        </w:r>
        <w:r w:rsidDel="00976353">
          <w:delText xml:space="preserve"> “Workforce Solutions Office” and “Workforce Solutions Office Partner</w:delText>
        </w:r>
        <w:r w:rsidR="007F6E22" w:rsidDel="00976353">
          <w:delText>,</w:delText>
        </w:r>
        <w:r w:rsidDel="00976353">
          <w:delText>” have the meanings</w:delText>
        </w:r>
        <w:r w:rsidR="007F6E22" w:rsidDel="00976353">
          <w:delText xml:space="preserve"> in 40 TAC §§801.23 and 801.27, respectively.</w:delText>
        </w:r>
      </w:del>
    </w:p>
    <w:p w14:paraId="7A3A5604" w14:textId="7E5E5370" w:rsidR="00490B6B" w:rsidDel="00976353" w:rsidRDefault="00490B6B" w:rsidP="001D2A16">
      <w:pPr>
        <w:rPr>
          <w:del w:id="6866" w:author="Noren,Jenny E" w:date="2023-09-01T04:11:00Z"/>
        </w:rPr>
      </w:pPr>
      <w:del w:id="6867" w:author="Noren,Jenny E" w:date="2023-09-01T04:11:00Z">
        <w:r w:rsidRPr="00F47032" w:rsidDel="00976353">
          <w:delText xml:space="preserve">Where </w:delText>
        </w:r>
        <w:r w:rsidR="001C3EEF" w:rsidDel="00976353">
          <w:delText>Workforce Solutions Office P</w:delText>
        </w:r>
        <w:r w:rsidRPr="00F47032" w:rsidDel="00976353">
          <w:delText>artners collaborate to provide joint or common activities</w:delText>
        </w:r>
        <w:r w:rsidR="007F6E22" w:rsidDel="00976353">
          <w:delText xml:space="preserve"> in Workforce Solutions Offices</w:delText>
        </w:r>
        <w:r w:rsidRPr="00F47032" w:rsidDel="00976353">
          <w:delText xml:space="preserve">, some of the costs incurred will benefit multiple partners.  These costs are referred to as </w:delText>
        </w:r>
        <w:r w:rsidR="005B53D7" w:rsidDel="00976353">
          <w:fldChar w:fldCharType="begin"/>
        </w:r>
        <w:r w:rsidR="005B53D7" w:rsidDel="00976353">
          <w:delInstrText>HYPERLINK "http://www.twc.state.tx.us/business/fmgc/fmgc_appa_glossary.doc" \l "sharedcost"</w:delInstrText>
        </w:r>
        <w:r w:rsidR="005B53D7" w:rsidDel="00976353">
          <w:fldChar w:fldCharType="separate"/>
        </w:r>
        <w:r w:rsidRPr="00F47032" w:rsidDel="00976353">
          <w:delText>sha</w:delText>
        </w:r>
        <w:bookmarkStart w:id="6868" w:name="_Hlt105306331"/>
        <w:r w:rsidRPr="00F47032" w:rsidDel="00976353">
          <w:delText>r</w:delText>
        </w:r>
        <w:bookmarkStart w:id="6869" w:name="_Hlt105392930"/>
        <w:bookmarkEnd w:id="6868"/>
        <w:r w:rsidRPr="00F47032" w:rsidDel="00976353">
          <w:delText>e</w:delText>
        </w:r>
        <w:bookmarkStart w:id="6870" w:name="_Hlt105392387"/>
        <w:bookmarkEnd w:id="6869"/>
        <w:r w:rsidRPr="00F47032" w:rsidDel="00976353">
          <w:delText>d</w:delText>
        </w:r>
        <w:bookmarkEnd w:id="6870"/>
        <w:r w:rsidRPr="00F47032" w:rsidDel="00976353">
          <w:delText xml:space="preserve"> costs</w:delText>
        </w:r>
        <w:r w:rsidR="005B53D7" w:rsidDel="00976353">
          <w:fldChar w:fldCharType="end"/>
        </w:r>
        <w:r w:rsidRPr="00F47032" w:rsidDel="00976353">
          <w:delText>.</w:delText>
        </w:r>
        <w:r w:rsidDel="00976353">
          <w:delText xml:space="preserve">  Like indirect costs, shared costs may be allocated to benefiting partners by use of a cost allocation plan.  Once costs have been allocated, payment may be accomplished through </w:delText>
        </w:r>
        <w:r w:rsidR="005B53D7" w:rsidDel="00976353">
          <w:fldChar w:fldCharType="begin"/>
        </w:r>
        <w:r w:rsidR="005B53D7" w:rsidDel="00976353">
          <w:delInstrText>HYPERLINK \l "resourcesharing"</w:delInstrText>
        </w:r>
        <w:r w:rsidR="005B53D7" w:rsidDel="00976353">
          <w:fldChar w:fldCharType="separate"/>
        </w:r>
        <w:r w:rsidRPr="00847A7D" w:rsidDel="00976353">
          <w:rPr>
            <w:rStyle w:val="Hyperlink"/>
          </w:rPr>
          <w:delText>res</w:delText>
        </w:r>
        <w:bookmarkStart w:id="6871" w:name="_Hlt105306398"/>
        <w:r w:rsidRPr="00847A7D" w:rsidDel="00976353">
          <w:rPr>
            <w:rStyle w:val="Hyperlink"/>
          </w:rPr>
          <w:delText>o</w:delText>
        </w:r>
        <w:bookmarkEnd w:id="6871"/>
        <w:r w:rsidRPr="00847A7D" w:rsidDel="00976353">
          <w:rPr>
            <w:rStyle w:val="Hyperlink"/>
          </w:rPr>
          <w:delText>urce</w:delText>
        </w:r>
        <w:bookmarkStart w:id="6872" w:name="_Hlt105392932"/>
        <w:r w:rsidRPr="00847A7D" w:rsidDel="00976353">
          <w:rPr>
            <w:rStyle w:val="Hyperlink"/>
          </w:rPr>
          <w:delText xml:space="preserve"> </w:delText>
        </w:r>
        <w:bookmarkStart w:id="6873" w:name="_Hlt105392393"/>
        <w:bookmarkEnd w:id="6872"/>
        <w:r w:rsidRPr="00847A7D" w:rsidDel="00976353">
          <w:rPr>
            <w:rStyle w:val="Hyperlink"/>
          </w:rPr>
          <w:delText>s</w:delText>
        </w:r>
        <w:bookmarkEnd w:id="6873"/>
        <w:r w:rsidRPr="00847A7D" w:rsidDel="00976353">
          <w:rPr>
            <w:rStyle w:val="Hyperlink"/>
          </w:rPr>
          <w:delText>haring</w:delText>
        </w:r>
        <w:r w:rsidR="005B53D7" w:rsidDel="00976353">
          <w:rPr>
            <w:rStyle w:val="Hyperlink"/>
          </w:rPr>
          <w:fldChar w:fldCharType="end"/>
        </w:r>
        <w:r w:rsidDel="00976353">
          <w:delText>.</w:delText>
        </w:r>
      </w:del>
    </w:p>
    <w:p w14:paraId="2B02E093" w14:textId="632B7F5C" w:rsidR="00490B6B" w:rsidDel="00976353" w:rsidRDefault="00490B6B" w:rsidP="001D2A16">
      <w:pPr>
        <w:rPr>
          <w:del w:id="6874" w:author="Noren,Jenny E" w:date="2023-09-01T04:11:00Z"/>
        </w:rPr>
      </w:pPr>
      <w:del w:id="6875" w:author="Noren,Jenny E" w:date="2023-09-01T04:11:00Z">
        <w:r w:rsidDel="00976353">
          <w:delText xml:space="preserve">On May 31, 2001, the </w:delText>
        </w:r>
        <w:r w:rsidR="00B52405" w:rsidDel="00976353">
          <w:delText xml:space="preserve">U.S. </w:delText>
        </w:r>
        <w:r w:rsidDel="00976353">
          <w:delText>Department of Labor published a notice in the Federal Register that authorized resource sharing as a One-Stop financial policy</w:delText>
        </w:r>
        <w:r w:rsidR="007F6E22" w:rsidDel="00976353">
          <w:delText>, making it applicable for Workforce Solutions Office Partners</w:delText>
        </w:r>
        <w:r w:rsidDel="00976353">
          <w:delText xml:space="preserve">.  This section summarizes the requirements of that notice, as well as related guidance in the </w:delText>
        </w:r>
        <w:r w:rsidR="00B52405" w:rsidDel="00976353">
          <w:delText xml:space="preserve">U.S. </w:delText>
        </w:r>
        <w:r w:rsidDel="00976353">
          <w:delText xml:space="preserve">Department of Labor’s One-Stop Comprehensive Financial Management Technical Assistance Guide (One-Stop TAG).  Resource sharing is not required, and may not be applicable for all </w:delText>
        </w:r>
        <w:r w:rsidR="007F6E22" w:rsidDel="00976353">
          <w:delText>Workforce Solutions Office</w:delText>
        </w:r>
        <w:r w:rsidDel="00976353">
          <w:delText xml:space="preserve"> settings.  If a </w:delText>
        </w:r>
        <w:bookmarkStart w:id="6876" w:name="_Hlt105392396"/>
        <w:r w:rsidRPr="00847A7D" w:rsidDel="00976353">
          <w:rPr>
            <w:rStyle w:val="Hyperlink"/>
          </w:rPr>
          <w:fldChar w:fldCharType="begin"/>
        </w:r>
        <w:r w:rsidR="001B69E5" w:rsidDel="00976353">
          <w:rPr>
            <w:rStyle w:val="Hyperlink"/>
          </w:rPr>
          <w:delInstrText>HYPERLINK  \l "board"</w:delInstrText>
        </w:r>
        <w:r w:rsidRPr="00847A7D" w:rsidDel="00976353">
          <w:rPr>
            <w:rStyle w:val="Hyperlink"/>
          </w:rPr>
        </w:r>
        <w:r w:rsidRPr="00847A7D" w:rsidDel="00976353">
          <w:rPr>
            <w:rStyle w:val="Hyperlink"/>
          </w:rPr>
          <w:fldChar w:fldCharType="separate"/>
        </w:r>
        <w:r w:rsidRPr="00847A7D" w:rsidDel="00976353">
          <w:rPr>
            <w:rStyle w:val="Hyperlink"/>
          </w:rPr>
          <w:delText>Board</w:delText>
        </w:r>
        <w:r w:rsidRPr="00847A7D" w:rsidDel="00976353">
          <w:rPr>
            <w:rStyle w:val="Hyperlink"/>
          </w:rPr>
          <w:fldChar w:fldCharType="end"/>
        </w:r>
        <w:bookmarkEnd w:id="6876"/>
        <w:r w:rsidRPr="00847A7D" w:rsidDel="00976353">
          <w:rPr>
            <w:rStyle w:val="Hyperlink"/>
          </w:rPr>
          <w:delText xml:space="preserve"> </w:delText>
        </w:r>
        <w:r w:rsidDel="00976353">
          <w:delText>does use resource sharing, it must do so in accordance with the Federal Register Notice and One-Stop TAG.</w:delText>
        </w:r>
      </w:del>
    </w:p>
    <w:p w14:paraId="286E2A77" w14:textId="03F56C69" w:rsidR="00490B6B" w:rsidDel="00976353" w:rsidRDefault="00490B6B" w:rsidP="001D2A16">
      <w:pPr>
        <w:rPr>
          <w:del w:id="6877" w:author="Noren,Jenny E" w:date="2023-09-01T04:11:00Z"/>
        </w:rPr>
      </w:pPr>
      <w:del w:id="6878" w:author="Noren,Jenny E" w:date="2023-09-01T04:11:00Z">
        <w:r w:rsidDel="00976353">
          <w:delText xml:space="preserve">Unlike cost allocation, which refers to the methodology used to distribute costs to benefiting cost objectives, resource sharing refers to the way in which each </w:delText>
        </w:r>
        <w:r w:rsidR="001C3EEF" w:rsidDel="00976353">
          <w:delText>Workforce Solutions Office P</w:delText>
        </w:r>
        <w:r w:rsidDel="00976353">
          <w:delText xml:space="preserve">artner funds (pays for) its allocated portion of total shared costs of the </w:delText>
        </w:r>
        <w:r w:rsidR="001C3EEF" w:rsidDel="00976353">
          <w:delText>Workforce Solutions Office</w:delText>
        </w:r>
        <w:r w:rsidDel="00976353">
          <w:delText xml:space="preserve">.  It allows each partner organization to pay for its  share of common </w:delText>
        </w:r>
        <w:r w:rsidR="001C3EEF" w:rsidDel="00976353">
          <w:delText xml:space="preserve">Workforce Solutions Office </w:delText>
        </w:r>
        <w:r w:rsidDel="00976353">
          <w:delText>costs using resources that are in addition to cash transfers.  Such resources may include, but are not limited to, provision of goods and services, full-time equivalent staff positions, and in-kind contributions (if authorized by governing statutes and regulations).  Resources used to pay shared costs must meet the following standards:</w:delText>
        </w:r>
      </w:del>
    </w:p>
    <w:p w14:paraId="255FE083" w14:textId="0A8F5345" w:rsidR="00490B6B" w:rsidRPr="00F47032" w:rsidDel="00976353" w:rsidRDefault="00490B6B" w:rsidP="001D2A16">
      <w:pPr>
        <w:pStyle w:val="List"/>
        <w:rPr>
          <w:del w:id="6879" w:author="Noren,Jenny E" w:date="2023-09-01T04:11:00Z"/>
        </w:rPr>
      </w:pPr>
      <w:del w:id="6880" w:author="Noren,Jenny E" w:date="2023-09-01T04:11:00Z">
        <w:r w:rsidRPr="00F47032" w:rsidDel="00976353">
          <w:delText>each partner must pay an amount equal to its allocable share of the costs;</w:delText>
        </w:r>
      </w:del>
    </w:p>
    <w:p w14:paraId="6A34CDCA" w14:textId="671EA3E8" w:rsidR="00490B6B" w:rsidRPr="00F47032" w:rsidDel="00976353" w:rsidRDefault="00490B6B" w:rsidP="001D2A16">
      <w:pPr>
        <w:pStyle w:val="List"/>
        <w:rPr>
          <w:del w:id="6881" w:author="Noren,Jenny E" w:date="2023-09-01T04:11:00Z"/>
        </w:rPr>
      </w:pPr>
      <w:del w:id="6882" w:author="Noren,Jenny E" w:date="2023-09-01T04:11:00Z">
        <w:r w:rsidRPr="00F47032" w:rsidDel="00976353">
          <w:delText>no partner may pay for a cost that does not benefit its program as determined in the cost allocation process;</w:delText>
        </w:r>
      </w:del>
    </w:p>
    <w:p w14:paraId="06C7B42D" w14:textId="2208F3B9" w:rsidR="00490B6B" w:rsidRPr="00F47032" w:rsidDel="00976353" w:rsidRDefault="00490B6B" w:rsidP="001D2A16">
      <w:pPr>
        <w:pStyle w:val="List"/>
        <w:rPr>
          <w:del w:id="6883" w:author="Noren,Jenny E" w:date="2023-09-01T04:11:00Z"/>
        </w:rPr>
      </w:pPr>
      <w:del w:id="6884" w:author="Noren,Jenny E" w:date="2023-09-01T04:11:00Z">
        <w:r w:rsidRPr="00F47032" w:rsidDel="00976353">
          <w:delText>no program may pay for a cost that is unallowable under its governing statutes and regulations; and</w:delText>
        </w:r>
      </w:del>
    </w:p>
    <w:p w14:paraId="3657C424" w14:textId="1BCA610C" w:rsidR="00490B6B" w:rsidRPr="00F47032" w:rsidDel="00976353" w:rsidRDefault="00490B6B" w:rsidP="001D2A16">
      <w:pPr>
        <w:pStyle w:val="List"/>
        <w:rPr>
          <w:del w:id="6885" w:author="Noren,Jenny E" w:date="2023-09-01T04:11:00Z"/>
        </w:rPr>
      </w:pPr>
      <w:del w:id="6886" w:author="Noren,Jenny E" w:date="2023-09-01T04:11:00Z">
        <w:r w:rsidRPr="00F47032" w:rsidDel="00976353">
          <w:delText>costs may not be allocated if they benefit only one program or if the costs of the activity serve a single purpose.</w:delText>
        </w:r>
      </w:del>
    </w:p>
    <w:p w14:paraId="600C6FD8" w14:textId="73FB9492" w:rsidR="00490B6B" w:rsidRPr="00F47032" w:rsidDel="00976353" w:rsidRDefault="00490B6B" w:rsidP="00A22E37">
      <w:pPr>
        <w:rPr>
          <w:del w:id="6887" w:author="Noren,Jenny E" w:date="2023-09-01T04:11:00Z"/>
        </w:rPr>
      </w:pPr>
      <w:del w:id="6888" w:author="Noren,Jenny E" w:date="2023-09-01T04:11:00Z">
        <w:r w:rsidDel="00976353">
          <w:delText xml:space="preserve">If resource sharing is used, the plan and supporting documentation should be defined and included in a Resource Sharing Agreement (RSA).  The RSA is separate from, but may be related to the Memorandum of Understanding required by Section 121(c) of the Workforce </w:delText>
        </w:r>
        <w:r w:rsidRPr="00F47032" w:rsidDel="00976353">
          <w:delText>Investment Act (WIA).  At a minimum, the following elements should be included in the RSA:</w:delText>
        </w:r>
      </w:del>
    </w:p>
    <w:p w14:paraId="582B9858" w14:textId="5FF19055" w:rsidR="00490B6B" w:rsidRPr="00F47032" w:rsidDel="00976353" w:rsidRDefault="00490B6B" w:rsidP="001D2A16">
      <w:pPr>
        <w:pStyle w:val="List"/>
        <w:rPr>
          <w:del w:id="6889" w:author="Noren,Jenny E" w:date="2023-09-01T04:11:00Z"/>
        </w:rPr>
      </w:pPr>
      <w:del w:id="6890" w:author="Noren,Jenny E" w:date="2023-09-01T04:11:00Z">
        <w:r w:rsidRPr="00F47032" w:rsidDel="00976353">
          <w:delText>list of partners;</w:delText>
        </w:r>
      </w:del>
    </w:p>
    <w:p w14:paraId="1B8050DF" w14:textId="60B3F8D6" w:rsidR="00490B6B" w:rsidRPr="00F47032" w:rsidDel="00976353" w:rsidRDefault="00490B6B" w:rsidP="001D2A16">
      <w:pPr>
        <w:pStyle w:val="List"/>
        <w:rPr>
          <w:del w:id="6891" w:author="Noren,Jenny E" w:date="2023-09-01T04:11:00Z"/>
        </w:rPr>
      </w:pPr>
      <w:del w:id="6892" w:author="Noren,Jenny E" w:date="2023-09-01T04:11:00Z">
        <w:r w:rsidRPr="00F47032" w:rsidDel="00976353">
          <w:delText>list of shared costs;</w:delText>
        </w:r>
      </w:del>
    </w:p>
    <w:p w14:paraId="24AB39E1" w14:textId="792F37A0" w:rsidR="00490B6B" w:rsidRPr="00F47032" w:rsidDel="00976353" w:rsidRDefault="00490B6B" w:rsidP="001D2A16">
      <w:pPr>
        <w:pStyle w:val="List"/>
        <w:rPr>
          <w:del w:id="6893" w:author="Noren,Jenny E" w:date="2023-09-01T04:11:00Z"/>
        </w:rPr>
      </w:pPr>
      <w:del w:id="6894" w:author="Noren,Jenny E" w:date="2023-09-01T04:11:00Z">
        <w:r w:rsidRPr="00F47032" w:rsidDel="00976353">
          <w:delText>shared costs budget;</w:delText>
        </w:r>
      </w:del>
    </w:p>
    <w:p w14:paraId="57D82F6C" w14:textId="7D90FD6F" w:rsidR="00490B6B" w:rsidRPr="00F47032" w:rsidDel="00976353" w:rsidRDefault="00490B6B" w:rsidP="001D2A16">
      <w:pPr>
        <w:pStyle w:val="List"/>
        <w:rPr>
          <w:del w:id="6895" w:author="Noren,Jenny E" w:date="2023-09-01T04:11:00Z"/>
        </w:rPr>
      </w:pPr>
      <w:del w:id="6896" w:author="Noren,Jenny E" w:date="2023-09-01T04:11:00Z">
        <w:r w:rsidRPr="00F47032" w:rsidDel="00976353">
          <w:delText>cost allocation plan;</w:delText>
        </w:r>
      </w:del>
    </w:p>
    <w:p w14:paraId="1BA03567" w14:textId="3F2630A6" w:rsidR="00490B6B" w:rsidRPr="00F47032" w:rsidDel="00976353" w:rsidRDefault="00490B6B" w:rsidP="001D2A16">
      <w:pPr>
        <w:pStyle w:val="List"/>
        <w:rPr>
          <w:del w:id="6897" w:author="Noren,Jenny E" w:date="2023-09-01T04:11:00Z"/>
        </w:rPr>
      </w:pPr>
      <w:del w:id="6898" w:author="Noren,Jenny E" w:date="2023-09-01T04:11:00Z">
        <w:r w:rsidRPr="00F47032" w:rsidDel="00976353">
          <w:delText>shared costs, by partner;</w:delText>
        </w:r>
      </w:del>
    </w:p>
    <w:p w14:paraId="6C2D6ADC" w14:textId="29AEA984" w:rsidR="00490B6B" w:rsidRPr="00F47032" w:rsidDel="00976353" w:rsidRDefault="00490B6B" w:rsidP="001D2A16">
      <w:pPr>
        <w:pStyle w:val="List"/>
        <w:rPr>
          <w:del w:id="6899" w:author="Noren,Jenny E" w:date="2023-09-01T04:11:00Z"/>
        </w:rPr>
      </w:pPr>
      <w:del w:id="6900" w:author="Noren,Jenny E" w:date="2023-09-01T04:11:00Z">
        <w:r w:rsidRPr="00F47032" w:rsidDel="00976353">
          <w:delText>resources; and</w:delText>
        </w:r>
      </w:del>
    </w:p>
    <w:p w14:paraId="25696DD7" w14:textId="121B4830" w:rsidR="00490B6B" w:rsidRPr="00F47032" w:rsidDel="00976353" w:rsidRDefault="00490B6B" w:rsidP="001D2A16">
      <w:pPr>
        <w:pStyle w:val="List"/>
        <w:rPr>
          <w:del w:id="6901" w:author="Noren,Jenny E" w:date="2023-09-01T04:11:00Z"/>
        </w:rPr>
      </w:pPr>
      <w:del w:id="6902" w:author="Noren,Jenny E" w:date="2023-09-01T04:11:00Z">
        <w:r w:rsidRPr="00F47032" w:rsidDel="00976353">
          <w:delText>reconciliation and modification.</w:delText>
        </w:r>
      </w:del>
    </w:p>
    <w:p w14:paraId="58A78494" w14:textId="6C748FA7" w:rsidR="00490B6B" w:rsidDel="00976353" w:rsidRDefault="00490B6B" w:rsidP="001D2A16">
      <w:pPr>
        <w:rPr>
          <w:del w:id="6903" w:author="Noren,Jenny E" w:date="2023-09-01T04:11:00Z"/>
        </w:rPr>
      </w:pPr>
      <w:del w:id="6904" w:author="Noren,Jenny E" w:date="2023-09-01T04:11:00Z">
        <w:r w:rsidDel="00976353">
          <w:delText>Additional considerations that should be taken into account when developing the RSA include, but are not necessarily limited to, the following:</w:delText>
        </w:r>
      </w:del>
    </w:p>
    <w:p w14:paraId="2D9619CD" w14:textId="7E706601" w:rsidR="00490B6B" w:rsidRPr="00F47032" w:rsidDel="00976353" w:rsidRDefault="00490B6B" w:rsidP="001D2A16">
      <w:pPr>
        <w:pStyle w:val="List"/>
        <w:rPr>
          <w:del w:id="6905" w:author="Noren,Jenny E" w:date="2023-09-01T04:11:00Z"/>
        </w:rPr>
      </w:pPr>
      <w:del w:id="6906" w:author="Noren,Jenny E" w:date="2023-09-01T04:11:00Z">
        <w:r w:rsidRPr="00F47032" w:rsidDel="00976353">
          <w:delText>review by each partner agency’s independent auditors to ensure the methodologies are accepted by auditors;</w:delText>
        </w:r>
      </w:del>
    </w:p>
    <w:p w14:paraId="7268A6DC" w14:textId="0AEE35A1" w:rsidR="00490B6B" w:rsidRPr="00F47032" w:rsidDel="00976353" w:rsidRDefault="00490B6B" w:rsidP="001D2A16">
      <w:pPr>
        <w:pStyle w:val="List"/>
        <w:rPr>
          <w:del w:id="6907" w:author="Noren,Jenny E" w:date="2023-09-01T04:11:00Z"/>
        </w:rPr>
      </w:pPr>
      <w:del w:id="6908" w:author="Noren,Jenny E" w:date="2023-09-01T04:11:00Z">
        <w:r w:rsidRPr="00F47032" w:rsidDel="00976353">
          <w:delText>privacy and data integrity considerations related to the provision of actual data;</w:delText>
        </w:r>
      </w:del>
    </w:p>
    <w:p w14:paraId="33D63A83" w14:textId="6DEA43EF" w:rsidR="00490B6B" w:rsidRPr="00F47032" w:rsidDel="00976353" w:rsidRDefault="00490B6B" w:rsidP="001D2A16">
      <w:pPr>
        <w:pStyle w:val="List"/>
        <w:rPr>
          <w:del w:id="6909" w:author="Noren,Jenny E" w:date="2023-09-01T04:11:00Z"/>
        </w:rPr>
      </w:pPr>
      <w:del w:id="6910" w:author="Noren,Jenny E" w:date="2023-09-01T04:11:00Z">
        <w:r w:rsidRPr="00F47032" w:rsidDel="00976353">
          <w:delText>provisions for the reconciliation and adjustment of actual costs and commitments against the budget;</w:delText>
        </w:r>
      </w:del>
    </w:p>
    <w:p w14:paraId="3C8F7F58" w14:textId="735B9E28" w:rsidR="00490B6B" w:rsidRPr="00F47032" w:rsidDel="00976353" w:rsidRDefault="00490B6B" w:rsidP="001D2A16">
      <w:pPr>
        <w:pStyle w:val="List"/>
        <w:rPr>
          <w:del w:id="6911" w:author="Noren,Jenny E" w:date="2023-09-01T04:11:00Z"/>
        </w:rPr>
      </w:pPr>
      <w:del w:id="6912" w:author="Noren,Jenny E" w:date="2023-09-01T04:11:00Z">
        <w:r w:rsidRPr="00F47032" w:rsidDel="00976353">
          <w:delText>circumstances under which modifications to the RSA will also require modifications to the MOU;</w:delText>
        </w:r>
      </w:del>
    </w:p>
    <w:p w14:paraId="68151EF2" w14:textId="6CA36DF3" w:rsidR="00490B6B" w:rsidRPr="00F47032" w:rsidDel="00976353" w:rsidRDefault="00490B6B" w:rsidP="001D2A16">
      <w:pPr>
        <w:pStyle w:val="List"/>
        <w:rPr>
          <w:del w:id="6913" w:author="Noren,Jenny E" w:date="2023-09-01T04:11:00Z"/>
        </w:rPr>
      </w:pPr>
      <w:del w:id="6914" w:author="Noren,Jenny E" w:date="2023-09-01T04:11:00Z">
        <w:r w:rsidRPr="00F47032" w:rsidDel="00976353">
          <w:delText>dispute resolution relating to information sharing, costs or other requirements of the RSA; and</w:delText>
        </w:r>
      </w:del>
    </w:p>
    <w:p w14:paraId="0D510ACD" w14:textId="14EF4198" w:rsidR="00490B6B" w:rsidRPr="00F47032" w:rsidDel="00976353" w:rsidRDefault="00490B6B" w:rsidP="001D2A16">
      <w:pPr>
        <w:pStyle w:val="List"/>
        <w:rPr>
          <w:del w:id="6915" w:author="Noren,Jenny E" w:date="2023-09-01T04:11:00Z"/>
        </w:rPr>
      </w:pPr>
      <w:del w:id="6916" w:author="Noren,Jenny E" w:date="2023-09-01T04:11:00Z">
        <w:r w:rsidRPr="00F47032" w:rsidDel="00976353">
          <w:delText>establishment of an “agreement manager” who would be responsible for gathering actual cost data, preparing reconciliations, and providing updated information on adjustments to partners.</w:delText>
        </w:r>
      </w:del>
    </w:p>
    <w:p w14:paraId="791808A0" w14:textId="48D525BF" w:rsidR="00490B6B" w:rsidDel="00976353" w:rsidRDefault="00490B6B" w:rsidP="00204423">
      <w:pPr>
        <w:pStyle w:val="Bold"/>
        <w:rPr>
          <w:del w:id="6917" w:author="Noren,Jenny E" w:date="2023-09-01T04:11:00Z"/>
        </w:rPr>
      </w:pPr>
      <w:del w:id="6918" w:author="Noren,Jenny E" w:date="2023-08-30T08:51:00Z">
        <w:r w:rsidDel="00A80CEB">
          <w:delText>Authority</w:delText>
        </w:r>
      </w:del>
      <w:del w:id="6919" w:author="Noren,Jenny E" w:date="2023-09-01T04:11:00Z">
        <w:r w:rsidDel="00976353">
          <w:delText>:</w:delText>
        </w:r>
      </w:del>
    </w:p>
    <w:p w14:paraId="2A0FDE22" w14:textId="126CFC34" w:rsidR="00490B6B" w:rsidRPr="00F47032" w:rsidDel="00976353" w:rsidRDefault="005B53D7" w:rsidP="0040220E">
      <w:pPr>
        <w:pStyle w:val="Bibliography"/>
        <w:rPr>
          <w:del w:id="6920" w:author="Noren,Jenny E" w:date="2023-09-01T04:11:00Z"/>
          <w:rStyle w:val="Hyperlink"/>
        </w:rPr>
      </w:pPr>
      <w:del w:id="6921" w:author="Noren,Jenny E" w:date="2023-09-01T04:11:00Z">
        <w:r w:rsidDel="00976353">
          <w:fldChar w:fldCharType="begin"/>
        </w:r>
        <w:r w:rsidDel="00976353">
          <w:delInstrText>HYPERLINK "http://www.doleta.gov/regs/statutes/wialaw.pdf"</w:delInstrText>
        </w:r>
        <w:r w:rsidDel="00976353">
          <w:fldChar w:fldCharType="separate"/>
        </w:r>
        <w:r w:rsidR="00490B6B" w:rsidRPr="00F47032" w:rsidDel="00976353">
          <w:rPr>
            <w:rStyle w:val="Hyperlink"/>
          </w:rPr>
          <w:delText>Workforce Investment Act of 1998, Title I §121(c)</w:delText>
        </w:r>
        <w:r w:rsidDel="00976353">
          <w:rPr>
            <w:rStyle w:val="Hyperlink"/>
          </w:rPr>
          <w:fldChar w:fldCharType="end"/>
        </w:r>
      </w:del>
    </w:p>
    <w:p w14:paraId="3DC98981" w14:textId="52DAD019" w:rsidR="00490B6B" w:rsidRPr="00F47032" w:rsidDel="00976353" w:rsidRDefault="005B53D7" w:rsidP="0040220E">
      <w:pPr>
        <w:pStyle w:val="Bibliography"/>
        <w:rPr>
          <w:del w:id="6922" w:author="Noren,Jenny E" w:date="2023-09-01T04:11:00Z"/>
          <w:rStyle w:val="Hyperlink"/>
        </w:rPr>
      </w:pPr>
      <w:del w:id="6923" w:author="Noren,Jenny E" w:date="2023-09-01T04:11:00Z">
        <w:r w:rsidDel="00976353">
          <w:fldChar w:fldCharType="begin"/>
        </w:r>
        <w:r w:rsidDel="00976353">
          <w:delInstrText>HYPERLINK "http://www.access.gpo.gov/su_docs/fedreg/a010531c.html"</w:delInstrText>
        </w:r>
        <w:r w:rsidDel="00976353">
          <w:fldChar w:fldCharType="separate"/>
        </w:r>
        <w:r w:rsidR="00490B6B" w:rsidRPr="00F47032" w:rsidDel="00976353">
          <w:rPr>
            <w:rStyle w:val="Hyperlink"/>
          </w:rPr>
          <w:delText>Federal Register, Pa</w:delText>
        </w:r>
        <w:bookmarkStart w:id="6924" w:name="_Hlt105386655"/>
        <w:r w:rsidR="00490B6B" w:rsidRPr="00F47032" w:rsidDel="00976353">
          <w:rPr>
            <w:rStyle w:val="Hyperlink"/>
          </w:rPr>
          <w:delText>g</w:delText>
        </w:r>
        <w:bookmarkEnd w:id="6924"/>
        <w:r w:rsidR="00490B6B" w:rsidRPr="00F47032" w:rsidDel="00976353">
          <w:rPr>
            <w:rStyle w:val="Hyperlink"/>
          </w:rPr>
          <w:delText>es 29638-29646 (May 31, 2001)</w:delText>
        </w:r>
        <w:r w:rsidDel="00976353">
          <w:rPr>
            <w:rStyle w:val="Hyperlink"/>
          </w:rPr>
          <w:fldChar w:fldCharType="end"/>
        </w:r>
        <w:r w:rsidR="00490B6B" w:rsidRPr="00F47032" w:rsidDel="00976353">
          <w:rPr>
            <w:rStyle w:val="Hyperlink"/>
          </w:rPr>
          <w:delText xml:space="preserve"> [see Notice under “Employment and Training Administration”</w:delText>
        </w:r>
      </w:del>
    </w:p>
    <w:p w14:paraId="77ACFAD1" w14:textId="51DADD1E" w:rsidR="007F6E22" w:rsidDel="00976353" w:rsidRDefault="005B53D7" w:rsidP="001C3EEF">
      <w:pPr>
        <w:pStyle w:val="Bibliography"/>
        <w:rPr>
          <w:del w:id="6925" w:author="Noren,Jenny E" w:date="2023-09-01T04:11:00Z"/>
          <w:rStyle w:val="Hyperlink"/>
        </w:rPr>
      </w:pPr>
      <w:del w:id="6926" w:author="Noren,Jenny E" w:date="2023-09-01T04:11:00Z">
        <w:r w:rsidDel="00976353">
          <w:fldChar w:fldCharType="begin"/>
        </w:r>
        <w:r w:rsidDel="00976353">
          <w:delInstrText>HYPERLINK "http://governor.state.tx.us/files/state-grants/UGMS062004.doc"</w:delInstrText>
        </w:r>
        <w:r w:rsidDel="00976353">
          <w:fldChar w:fldCharType="separate"/>
        </w:r>
        <w:r w:rsidR="000F4415" w:rsidDel="00976353">
          <w:rPr>
            <w:rStyle w:val="Hyperlink"/>
          </w:rPr>
          <w:delText>U.S. D</w:delText>
        </w:r>
        <w:r w:rsidR="00490B6B" w:rsidRPr="00F47032" w:rsidDel="00976353">
          <w:rPr>
            <w:rStyle w:val="Hyperlink"/>
          </w:rPr>
          <w:delText>epartment of Labor One-Stop Comprehensive Financial Management Technical Assistance Guide, Part I</w:delText>
        </w:r>
        <w:r w:rsidDel="00976353">
          <w:rPr>
            <w:rStyle w:val="Hyperlink"/>
          </w:rPr>
          <w:fldChar w:fldCharType="end"/>
        </w:r>
      </w:del>
    </w:p>
    <w:p w14:paraId="421F25C7" w14:textId="3DA328E0" w:rsidR="00490B6B" w:rsidRDefault="005B53D7" w:rsidP="001C3EEF">
      <w:pPr>
        <w:pStyle w:val="Bibliography"/>
        <w:rPr>
          <w:rStyle w:val="Hyperlink"/>
        </w:rPr>
      </w:pPr>
      <w:del w:id="6927" w:author="Noren,Jenny E" w:date="2023-09-01T04:11:00Z">
        <w:r w:rsidDel="00976353">
          <w:fldChar w:fldCharType="begin"/>
        </w:r>
        <w:r w:rsidDel="00976353">
          <w:delInstrText>HYPERLINK "http://info.sos.state.tx.us/pls/pub/readtac$ext.ViewTAC?tac_view=4&amp;ti=40&amp;pt=20&amp;ch=801"</w:delInstrText>
        </w:r>
        <w:r w:rsidDel="00976353">
          <w:fldChar w:fldCharType="separate"/>
        </w:r>
        <w:r w:rsidR="007F6E22" w:rsidRPr="00CB71FC" w:rsidDel="00976353">
          <w:rPr>
            <w:rStyle w:val="Hyperlink"/>
          </w:rPr>
          <w:delText>40 TAC §§801.23 and 801.27</w:delText>
        </w:r>
        <w:r w:rsidDel="00976353">
          <w:rPr>
            <w:rStyle w:val="Hyperlink"/>
          </w:rPr>
          <w:fldChar w:fldCharType="end"/>
        </w:r>
      </w:del>
    </w:p>
    <w:p w14:paraId="3FF914E4" w14:textId="62976604" w:rsidR="0030777C" w:rsidRPr="00EA15CB" w:rsidRDefault="0030777C" w:rsidP="0030777C">
      <w:pPr>
        <w:pStyle w:val="Date"/>
      </w:pPr>
      <w:r>
        <w:t xml:space="preserve">Last Update:  </w:t>
      </w:r>
      <w:ins w:id="6928" w:author="Noren,Jenny E" w:date="2023-09-01T04:10:00Z">
        <w:r w:rsidR="00976353">
          <w:t>October 1, 2023</w:t>
        </w:r>
      </w:ins>
      <w:del w:id="6929" w:author="Noren,Jenny E" w:date="2023-09-01T04:10:00Z">
        <w:r w:rsidR="001C3EEF" w:rsidDel="00976353">
          <w:delText>April 1, 2014</w:delText>
        </w:r>
      </w:del>
    </w:p>
    <w:p w14:paraId="51A34140" w14:textId="77777777" w:rsidR="00490B6B" w:rsidRPr="006E196A" w:rsidRDefault="00AD0734" w:rsidP="001D2A16">
      <w:pPr>
        <w:spacing w:before="240"/>
        <w:contextualSpacing/>
        <w:jc w:val="center"/>
        <w:rPr>
          <w:rStyle w:val="Hyperlink"/>
        </w:rPr>
      </w:pPr>
      <w:hyperlink w:anchor="eleven_toc" w:history="1">
        <w:r w:rsidR="00490B6B" w:rsidRPr="006E196A">
          <w:rPr>
            <w:rStyle w:val="Hyperlink"/>
          </w:rPr>
          <w:t>Return to Chapter Table of Contents</w:t>
        </w:r>
      </w:hyperlink>
    </w:p>
    <w:p w14:paraId="7F0B0698" w14:textId="77777777" w:rsidR="000938D2" w:rsidRDefault="00AD0734" w:rsidP="001D2A16">
      <w:pPr>
        <w:spacing w:before="240"/>
        <w:contextualSpacing/>
        <w:jc w:val="center"/>
        <w:rPr>
          <w:rStyle w:val="Hyperlink"/>
        </w:rPr>
      </w:pPr>
      <w:hyperlink w:anchor="toc" w:history="1">
        <w:r w:rsidR="00490B6B" w:rsidRPr="006E196A">
          <w:rPr>
            <w:rStyle w:val="Hyperlink"/>
          </w:rPr>
          <w:t>Return to FMGC Table of Contents</w:t>
        </w:r>
      </w:hyperlink>
    </w:p>
    <w:p w14:paraId="6508E6F5" w14:textId="77777777" w:rsidR="00E61ACF" w:rsidRDefault="00E61ACF" w:rsidP="000938D2">
      <w:pPr>
        <w:rPr>
          <w:rStyle w:val="Hyperlink"/>
        </w:rPr>
        <w:sectPr w:rsidR="00E61ACF" w:rsidSect="00E61ACF">
          <w:pgSz w:w="12240" w:h="15840" w:code="1"/>
          <w:pgMar w:top="1440" w:right="1440" w:bottom="1440" w:left="1440" w:header="720" w:footer="720" w:gutter="0"/>
          <w:cols w:space="720"/>
          <w:docGrid w:linePitch="326"/>
        </w:sectPr>
      </w:pPr>
    </w:p>
    <w:p w14:paraId="21913B05" w14:textId="77777777" w:rsidR="00154FB7" w:rsidRDefault="00154FB7" w:rsidP="001D2A16">
      <w:pPr>
        <w:pStyle w:val="Heading1"/>
        <w:ind w:left="0"/>
      </w:pPr>
      <w:bookmarkStart w:id="6930" w:name="_Chapter_12_Indirect_1"/>
      <w:bookmarkStart w:id="6931" w:name="_Toc144791731"/>
      <w:bookmarkEnd w:id="6930"/>
      <w:r>
        <w:t xml:space="preserve">Chapter 12 Indirect Cost </w:t>
      </w:r>
      <w:r w:rsidR="000938D2">
        <w:t>R</w:t>
      </w:r>
      <w:r>
        <w:t>ates</w:t>
      </w:r>
      <w:bookmarkEnd w:id="6931"/>
    </w:p>
    <w:p w14:paraId="5B91E583" w14:textId="77777777" w:rsidR="00154FB7" w:rsidRPr="00154FB7" w:rsidRDefault="00154FB7" w:rsidP="001D2A16">
      <w:r w:rsidRPr="00154FB7">
        <w:t>Depending on organization and function, an entity may use a cost allocation plan, indirect cost rate, or both to identify and assign indirect costs to benefiting cost objectives.  This chapter compiles the applicable federal, state and agency requirements that apply to indirect cost rates.  In the event of conflict between these standards and federal statute or regulation, federal statute or regulation will apply.  The chapter is organized as follows:</w:t>
      </w:r>
    </w:p>
    <w:bookmarkStart w:id="6932" w:name="twelve_toc"/>
    <w:bookmarkEnd w:id="6932"/>
    <w:p w14:paraId="071EC35C" w14:textId="77777777" w:rsidR="00154FB7" w:rsidRPr="00B25F0C" w:rsidRDefault="00A97FB6" w:rsidP="000A06EF">
      <w:pPr>
        <w:pStyle w:val="TOC1"/>
        <w:rPr>
          <w:rStyle w:val="Hyperlink"/>
        </w:rPr>
      </w:pPr>
      <w:r>
        <w:fldChar w:fldCharType="begin"/>
      </w:r>
      <w:r>
        <w:instrText xml:space="preserve"> HYPERLINK  \l "twelve_one" </w:instrText>
      </w:r>
      <w:r>
        <w:fldChar w:fldCharType="separate"/>
      </w:r>
      <w:r w:rsidR="00154FB7" w:rsidRPr="00A97FB6">
        <w:rPr>
          <w:rStyle w:val="Hyperlink"/>
        </w:rPr>
        <w:t>12</w:t>
      </w:r>
      <w:bookmarkStart w:id="6933" w:name="_Hlt107632803"/>
      <w:r w:rsidR="00154FB7" w:rsidRPr="00A97FB6">
        <w:rPr>
          <w:rStyle w:val="Hyperlink"/>
        </w:rPr>
        <w:t>.</w:t>
      </w:r>
      <w:bookmarkEnd w:id="6933"/>
      <w:r w:rsidR="00154FB7" w:rsidRPr="00A97FB6">
        <w:rPr>
          <w:rStyle w:val="Hyperlink"/>
        </w:rPr>
        <w:t>1</w:t>
      </w:r>
      <w:r w:rsidR="00154FB7" w:rsidRPr="00A97FB6">
        <w:rPr>
          <w:rStyle w:val="Hyperlink"/>
        </w:rPr>
        <w:tab/>
        <w:t>Simplified Method</w:t>
      </w:r>
      <w:r>
        <w:fldChar w:fldCharType="end"/>
      </w:r>
    </w:p>
    <w:p w14:paraId="4239620F" w14:textId="77777777" w:rsidR="00154FB7" w:rsidRPr="00B25F0C" w:rsidRDefault="00AD0734" w:rsidP="000A06EF">
      <w:pPr>
        <w:pStyle w:val="TOC1"/>
        <w:rPr>
          <w:rStyle w:val="Hyperlink"/>
        </w:rPr>
      </w:pPr>
      <w:hyperlink w:anchor="twelve_two" w:history="1">
        <w:r w:rsidR="00154FB7" w:rsidRPr="00A97FB6">
          <w:rPr>
            <w:rStyle w:val="Hyperlink"/>
          </w:rPr>
          <w:t>1</w:t>
        </w:r>
        <w:bookmarkStart w:id="6934" w:name="_Hlt48528261"/>
        <w:r w:rsidR="00154FB7" w:rsidRPr="00A97FB6">
          <w:rPr>
            <w:rStyle w:val="Hyperlink"/>
          </w:rPr>
          <w:t>2.</w:t>
        </w:r>
        <w:bookmarkStart w:id="6935" w:name="_Hlt47149687"/>
        <w:bookmarkEnd w:id="6934"/>
        <w:r w:rsidR="00154FB7" w:rsidRPr="00A97FB6">
          <w:rPr>
            <w:rStyle w:val="Hyperlink"/>
          </w:rPr>
          <w:t>2</w:t>
        </w:r>
        <w:bookmarkEnd w:id="6935"/>
        <w:r w:rsidR="00154FB7" w:rsidRPr="00A97FB6">
          <w:rPr>
            <w:rStyle w:val="Hyperlink"/>
          </w:rPr>
          <w:tab/>
          <w:t>Multiple Rate Method</w:t>
        </w:r>
      </w:hyperlink>
    </w:p>
    <w:bookmarkStart w:id="6936" w:name="_Hlt47149690"/>
    <w:p w14:paraId="2E73B7C9" w14:textId="77777777" w:rsidR="00154FB7" w:rsidRDefault="00A97FB6" w:rsidP="000A06EF">
      <w:pPr>
        <w:pStyle w:val="TOC1"/>
      </w:pPr>
      <w:r>
        <w:fldChar w:fldCharType="begin"/>
      </w:r>
      <w:r>
        <w:instrText xml:space="preserve"> HYPERLINK  \l "twelve_three" </w:instrText>
      </w:r>
      <w:r>
        <w:fldChar w:fldCharType="separate"/>
      </w:r>
      <w:r w:rsidR="00154FB7" w:rsidRPr="00A97FB6">
        <w:rPr>
          <w:rStyle w:val="Hyperlink"/>
        </w:rPr>
        <w:t>1</w:t>
      </w:r>
      <w:bookmarkStart w:id="6937" w:name="_Hlt100990052"/>
      <w:r w:rsidR="00154FB7" w:rsidRPr="00A97FB6">
        <w:rPr>
          <w:rStyle w:val="Hyperlink"/>
        </w:rPr>
        <w:t>2</w:t>
      </w:r>
      <w:bookmarkEnd w:id="6937"/>
      <w:r w:rsidR="00154FB7" w:rsidRPr="00A97FB6">
        <w:rPr>
          <w:rStyle w:val="Hyperlink"/>
        </w:rPr>
        <w:t>.3</w:t>
      </w:r>
      <w:bookmarkEnd w:id="6936"/>
      <w:r w:rsidR="00154FB7" w:rsidRPr="00A97FB6">
        <w:rPr>
          <w:rStyle w:val="Hyperlink"/>
        </w:rPr>
        <w:tab/>
        <w:t>Direct Allocation Method</w:t>
      </w:r>
      <w:r>
        <w:fldChar w:fldCharType="end"/>
      </w:r>
    </w:p>
    <w:p w14:paraId="285E67CC" w14:textId="77777777" w:rsidR="00154FB7" w:rsidRDefault="00AD0734" w:rsidP="000A06EF">
      <w:pPr>
        <w:pStyle w:val="TOC1"/>
      </w:pPr>
      <w:hyperlink w:anchor="twelve_four" w:history="1">
        <w:r w:rsidR="00154FB7" w:rsidRPr="00A97FB6">
          <w:rPr>
            <w:rStyle w:val="Hyperlink"/>
          </w:rPr>
          <w:t>1</w:t>
        </w:r>
        <w:bookmarkStart w:id="6938" w:name="_Hlt46890476"/>
        <w:r w:rsidR="00154FB7" w:rsidRPr="00A97FB6">
          <w:rPr>
            <w:rStyle w:val="Hyperlink"/>
          </w:rPr>
          <w:t>2</w:t>
        </w:r>
        <w:bookmarkStart w:id="6939" w:name="_Hlt47159885"/>
        <w:bookmarkEnd w:id="6938"/>
        <w:r w:rsidR="00154FB7" w:rsidRPr="00A97FB6">
          <w:rPr>
            <w:rStyle w:val="Hyperlink"/>
          </w:rPr>
          <w:t>.</w:t>
        </w:r>
        <w:bookmarkEnd w:id="6939"/>
        <w:r w:rsidR="00154FB7" w:rsidRPr="00A97FB6">
          <w:rPr>
            <w:rStyle w:val="Hyperlink"/>
          </w:rPr>
          <w:t>4</w:t>
        </w:r>
        <w:r w:rsidR="00154FB7" w:rsidRPr="00A97FB6">
          <w:rPr>
            <w:rStyle w:val="Hyperlink"/>
          </w:rPr>
          <w:tab/>
          <w:t>Special Indirect Cost Rates</w:t>
        </w:r>
      </w:hyperlink>
    </w:p>
    <w:bookmarkStart w:id="6940" w:name="_Hlt54057402"/>
    <w:p w14:paraId="48C0C56A" w14:textId="77777777" w:rsidR="00154FB7" w:rsidRPr="00B25F0C" w:rsidRDefault="00A97FB6" w:rsidP="000A06EF">
      <w:pPr>
        <w:pStyle w:val="TOC1"/>
        <w:rPr>
          <w:rStyle w:val="Hyperlink"/>
        </w:rPr>
      </w:pPr>
      <w:r>
        <w:fldChar w:fldCharType="begin"/>
      </w:r>
      <w:r>
        <w:instrText xml:space="preserve"> HYPERLINK  \l "twelve_five" </w:instrText>
      </w:r>
      <w:r>
        <w:fldChar w:fldCharType="separate"/>
      </w:r>
      <w:r w:rsidR="00154FB7" w:rsidRPr="00A97FB6">
        <w:rPr>
          <w:rStyle w:val="Hyperlink"/>
        </w:rPr>
        <w:t>1</w:t>
      </w:r>
      <w:bookmarkStart w:id="6941" w:name="_Hlt47159888"/>
      <w:r w:rsidR="00154FB7" w:rsidRPr="00A97FB6">
        <w:rPr>
          <w:rStyle w:val="Hyperlink"/>
        </w:rPr>
        <w:t>2.</w:t>
      </w:r>
      <w:bookmarkStart w:id="6942" w:name="_Hlt47148278"/>
      <w:bookmarkEnd w:id="6941"/>
      <w:r w:rsidR="00154FB7" w:rsidRPr="00A97FB6">
        <w:rPr>
          <w:rStyle w:val="Hyperlink"/>
        </w:rPr>
        <w:t>5</w:t>
      </w:r>
      <w:bookmarkEnd w:id="6940"/>
      <w:bookmarkEnd w:id="6942"/>
      <w:r w:rsidR="00154FB7" w:rsidRPr="00A97FB6">
        <w:rPr>
          <w:rStyle w:val="Hyperlink"/>
        </w:rPr>
        <w:tab/>
        <w:t>Negotiation</w:t>
      </w:r>
      <w:r>
        <w:fldChar w:fldCharType="end"/>
      </w:r>
    </w:p>
    <w:bookmarkStart w:id="6943" w:name="_Hlt54057413"/>
    <w:p w14:paraId="26625837" w14:textId="77777777" w:rsidR="00154FB7" w:rsidRPr="005F7B81" w:rsidRDefault="00A97FB6" w:rsidP="000A06EF">
      <w:pPr>
        <w:pStyle w:val="TOC1"/>
      </w:pPr>
      <w:r>
        <w:fldChar w:fldCharType="begin"/>
      </w:r>
      <w:r>
        <w:instrText xml:space="preserve"> HYPERLINK  \l "twelve_six" </w:instrText>
      </w:r>
      <w:r>
        <w:fldChar w:fldCharType="separate"/>
      </w:r>
      <w:r w:rsidR="00154FB7" w:rsidRPr="00A97FB6">
        <w:rPr>
          <w:rStyle w:val="Hyperlink"/>
        </w:rPr>
        <w:t>1</w:t>
      </w:r>
      <w:bookmarkStart w:id="6944" w:name="_Hlt47165883"/>
      <w:r w:rsidR="00154FB7" w:rsidRPr="00A97FB6">
        <w:rPr>
          <w:rStyle w:val="Hyperlink"/>
        </w:rPr>
        <w:t>2.</w:t>
      </w:r>
      <w:bookmarkStart w:id="6945" w:name="_Hlt100990059"/>
      <w:bookmarkEnd w:id="6944"/>
      <w:r w:rsidR="00154FB7" w:rsidRPr="00A97FB6">
        <w:rPr>
          <w:rStyle w:val="Hyperlink"/>
        </w:rPr>
        <w:t>6</w:t>
      </w:r>
      <w:bookmarkEnd w:id="6943"/>
      <w:bookmarkEnd w:id="6945"/>
      <w:r w:rsidR="00154FB7" w:rsidRPr="00A97FB6">
        <w:rPr>
          <w:rStyle w:val="Hyperlink"/>
        </w:rPr>
        <w:tab/>
        <w:t>Documentation</w:t>
      </w:r>
      <w:r>
        <w:fldChar w:fldCharType="end"/>
      </w:r>
    </w:p>
    <w:p w14:paraId="25DEEE41" w14:textId="77777777" w:rsidR="00154FB7" w:rsidRDefault="00AD0734" w:rsidP="000A06EF">
      <w:pPr>
        <w:pStyle w:val="TOC1"/>
      </w:pPr>
      <w:hyperlink w:anchor="twelve_seven" w:history="1">
        <w:r w:rsidR="00154FB7" w:rsidRPr="00A97FB6">
          <w:rPr>
            <w:rStyle w:val="Hyperlink"/>
          </w:rPr>
          <w:t>1</w:t>
        </w:r>
        <w:bookmarkStart w:id="6946" w:name="_Hlt100990061"/>
        <w:bookmarkStart w:id="6947" w:name="_Hlt47159894"/>
        <w:r w:rsidR="00154FB7" w:rsidRPr="00A97FB6">
          <w:rPr>
            <w:rStyle w:val="Hyperlink"/>
          </w:rPr>
          <w:t>2</w:t>
        </w:r>
        <w:bookmarkEnd w:id="6946"/>
        <w:r w:rsidR="00154FB7" w:rsidRPr="00A97FB6">
          <w:rPr>
            <w:rStyle w:val="Hyperlink"/>
          </w:rPr>
          <w:t>.</w:t>
        </w:r>
        <w:bookmarkStart w:id="6948" w:name="_Hlt105402344"/>
        <w:bookmarkStart w:id="6949" w:name="_Hlt105401253"/>
        <w:bookmarkEnd w:id="6947"/>
        <w:bookmarkEnd w:id="6948"/>
        <w:r w:rsidR="00154FB7" w:rsidRPr="00A97FB6">
          <w:rPr>
            <w:rStyle w:val="Hyperlink"/>
          </w:rPr>
          <w:t>7</w:t>
        </w:r>
        <w:bookmarkEnd w:id="6949"/>
        <w:r w:rsidR="00154FB7" w:rsidRPr="00A97FB6">
          <w:rPr>
            <w:rStyle w:val="Hyperlink"/>
          </w:rPr>
          <w:tab/>
          <w:t>Refunds</w:t>
        </w:r>
      </w:hyperlink>
    </w:p>
    <w:p w14:paraId="7466F6E5" w14:textId="77777777" w:rsidR="00154FB7" w:rsidRDefault="00154FB7" w:rsidP="001D2A16">
      <w:pPr>
        <w:spacing w:before="240"/>
      </w:pPr>
      <w:r>
        <w:t xml:space="preserve">Requirements pertaining to cost allocation plans are addressed in </w:t>
      </w:r>
      <w:hyperlink w:anchor="eleven_toc" w:history="1">
        <w:r>
          <w:rPr>
            <w:rStyle w:val="Hyperlink"/>
          </w:rPr>
          <w:t>C</w:t>
        </w:r>
        <w:bookmarkStart w:id="6950" w:name="_Hlt105400901"/>
        <w:r>
          <w:rPr>
            <w:rStyle w:val="Hyperlink"/>
          </w:rPr>
          <w:t>h</w:t>
        </w:r>
        <w:bookmarkEnd w:id="6950"/>
        <w:r>
          <w:rPr>
            <w:rStyle w:val="Hyperlink"/>
          </w:rPr>
          <w:t>apter 11</w:t>
        </w:r>
      </w:hyperlink>
      <w:r>
        <w:t xml:space="preserve"> </w:t>
      </w:r>
      <w:r w:rsidR="00CB71FC">
        <w:t xml:space="preserve">of this manual </w:t>
      </w:r>
      <w:r>
        <w:t xml:space="preserve">while underlying cost principles for the general allowability and treatment of costs are discussed in </w:t>
      </w:r>
      <w:hyperlink w:anchor="eight_toc" w:history="1">
        <w:r>
          <w:rPr>
            <w:rStyle w:val="Hyperlink"/>
          </w:rPr>
          <w:t>Chapter 8</w:t>
        </w:r>
      </w:hyperlink>
      <w:r w:rsidR="00CB71FC">
        <w:t xml:space="preserve"> of this manual.</w:t>
      </w:r>
    </w:p>
    <w:p w14:paraId="2D1AB3BE" w14:textId="77777777" w:rsidR="00154FB7" w:rsidRDefault="00154FB7" w:rsidP="001D2A16">
      <w:r>
        <w:t xml:space="preserve">Record retention and access requirements that apply to cost allocation plans are provided in </w:t>
      </w:r>
      <w:hyperlink w:anchor="app_k" w:history="1">
        <w:r>
          <w:rPr>
            <w:rStyle w:val="Hyperlink"/>
          </w:rPr>
          <w:t>Appendix K</w:t>
        </w:r>
      </w:hyperlink>
      <w:r w:rsidR="00CB71FC">
        <w:t xml:space="preserve"> to this manual.</w:t>
      </w:r>
      <w:r>
        <w:t xml:space="preserve">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746E3FEF" w14:textId="77777777" w:rsidR="00A54793" w:rsidRPr="00EA15CB" w:rsidRDefault="00A54793" w:rsidP="00A54793">
      <w:pPr>
        <w:pStyle w:val="Date"/>
      </w:pPr>
      <w:r>
        <w:t xml:space="preserve">Last Update:  </w:t>
      </w:r>
      <w:r w:rsidR="00CB71FC">
        <w:t>April 1, 2014</w:t>
      </w:r>
    </w:p>
    <w:p w14:paraId="4497B1B4" w14:textId="77777777" w:rsidR="00154FB7" w:rsidRPr="00B25F0C" w:rsidRDefault="00AD0734" w:rsidP="001D2A16">
      <w:pPr>
        <w:pStyle w:val="Header"/>
        <w:jc w:val="center"/>
        <w:rPr>
          <w:color w:val="FF0000"/>
          <w:u w:val="single"/>
        </w:rPr>
      </w:pPr>
      <w:hyperlink w:anchor="toc" w:history="1">
        <w:r w:rsidR="00154FB7" w:rsidRPr="00B25F0C">
          <w:rPr>
            <w:rStyle w:val="Hyperlink"/>
          </w:rPr>
          <w:t>Return to FMGC Table of Contents</w:t>
        </w:r>
      </w:hyperlink>
    </w:p>
    <w:p w14:paraId="0A89263A" w14:textId="77777777" w:rsidR="008809B2" w:rsidRDefault="00326D27" w:rsidP="001D2A16">
      <w:pPr>
        <w:pStyle w:val="Header"/>
        <w:jc w:val="center"/>
        <w:rPr>
          <w:rStyle w:val="Hyperlink"/>
        </w:rPr>
        <w:sectPr w:rsidR="008809B2" w:rsidSect="00E61ACF">
          <w:footerReference w:type="default" r:id="rId27"/>
          <w:pgSz w:w="12240" w:h="15840" w:code="1"/>
          <w:pgMar w:top="1440" w:right="1440" w:bottom="1440" w:left="1440" w:header="720" w:footer="720" w:gutter="0"/>
          <w:cols w:space="720"/>
          <w:docGrid w:linePitch="326"/>
        </w:sectPr>
      </w:pPr>
      <w:r>
        <w:fldChar w:fldCharType="begin"/>
      </w:r>
      <w:r w:rsidR="0005356B">
        <w:instrText>HYPERLINK  \l "app_c"</w:instrText>
      </w:r>
      <w:r>
        <w:fldChar w:fldCharType="separate"/>
      </w:r>
      <w:r w:rsidR="00154FB7" w:rsidRPr="00326D27">
        <w:rPr>
          <w:rStyle w:val="Hyperlink"/>
        </w:rPr>
        <w:t>Link to Po</w:t>
      </w:r>
      <w:bookmarkStart w:id="6951" w:name="_Hlt105479432"/>
      <w:r w:rsidR="00154FB7" w:rsidRPr="00326D27">
        <w:rPr>
          <w:rStyle w:val="Hyperlink"/>
        </w:rPr>
        <w:t>l</w:t>
      </w:r>
      <w:bookmarkEnd w:id="6951"/>
      <w:r w:rsidR="00154FB7" w:rsidRPr="00326D27">
        <w:rPr>
          <w:rStyle w:val="Hyperlink"/>
        </w:rPr>
        <w:t>icy Statements</w:t>
      </w:r>
    </w:p>
    <w:bookmarkStart w:id="6952" w:name="twelve_one"/>
    <w:bookmarkEnd w:id="6952"/>
    <w:p w14:paraId="4A8C3EC2" w14:textId="3248DBD2" w:rsidR="00B25F0C" w:rsidRDefault="00326D27" w:rsidP="001D2A16">
      <w:pPr>
        <w:pStyle w:val="Heading2"/>
      </w:pPr>
      <w:r>
        <w:rPr>
          <w:b w:val="0"/>
        </w:rPr>
        <w:fldChar w:fldCharType="end"/>
      </w:r>
      <w:r w:rsidR="00B25F0C">
        <w:t>12</w:t>
      </w:r>
      <w:r w:rsidR="007B69C1">
        <w:t>.1 Simplified Method</w:t>
      </w:r>
    </w:p>
    <w:p w14:paraId="07B38FBD" w14:textId="68A30861" w:rsidR="00F00154" w:rsidRDefault="00F00154" w:rsidP="001D2A16">
      <w:pPr>
        <w:rPr>
          <w:ins w:id="6953" w:author="Noren,Jenny E" w:date="2023-09-01T05:50:00Z"/>
          <w:rStyle w:val="IntenseEmphasis"/>
        </w:rPr>
      </w:pPr>
      <w:ins w:id="6954" w:author="Noren,Jenny E" w:date="2023-09-01T05:50:00Z">
        <w:r>
          <w:rPr>
            <w:rStyle w:val="IntenseEmphasis"/>
          </w:rPr>
          <w:t>Policy:</w:t>
        </w:r>
      </w:ins>
    </w:p>
    <w:p w14:paraId="01508175" w14:textId="7E546BAC" w:rsidR="00154FB7" w:rsidRPr="00B25F0C" w:rsidRDefault="00154FB7" w:rsidP="001D2A16">
      <w:pPr>
        <w:rPr>
          <w:rStyle w:val="IntenseEmphasis"/>
        </w:rPr>
      </w:pPr>
      <w:r w:rsidRPr="00B25F0C">
        <w:rPr>
          <w:rStyle w:val="IntenseEmphasis"/>
        </w:rPr>
        <w:t xml:space="preserve">The simplified method is appropriate when an entity has only one major function, where its level of federal funding is relatively small, or where all </w:t>
      </w:r>
      <w:r w:rsidR="00CB71FC">
        <w:rPr>
          <w:rStyle w:val="IntenseEmphasis"/>
        </w:rPr>
        <w:t xml:space="preserve">of </w:t>
      </w:r>
      <w:r w:rsidRPr="00B25F0C">
        <w:rPr>
          <w:rStyle w:val="IntenseEmphasis"/>
        </w:rPr>
        <w:t>its major functions benefit from its indirect costs to approximately the same degree.</w:t>
      </w:r>
    </w:p>
    <w:p w14:paraId="5665595D" w14:textId="77777777" w:rsidR="00F00154" w:rsidRDefault="00B25F0C" w:rsidP="001D2A16">
      <w:pPr>
        <w:rPr>
          <w:ins w:id="6955" w:author="Noren,Jenny E" w:date="2023-09-01T05:51:00Z"/>
        </w:rPr>
      </w:pPr>
      <w:r>
        <w:t>Wh</w:t>
      </w:r>
      <w:r w:rsidR="00154FB7">
        <w:t>en using an indirect cost rate, an organization’s indirect costs are generally distributed using one of three basic methods:</w:t>
      </w:r>
      <w:del w:id="6956" w:author="Noren,Jenny E" w:date="2023-09-01T05:51:00Z">
        <w:r w:rsidR="00154FB7" w:rsidDel="00F00154">
          <w:delText xml:space="preserve"> </w:delText>
        </w:r>
        <w:r w:rsidR="00B7566E" w:rsidDel="00F00154">
          <w:delText xml:space="preserve"> </w:delText>
        </w:r>
      </w:del>
    </w:p>
    <w:p w14:paraId="0D612B07" w14:textId="77777777" w:rsidR="00F00154" w:rsidRDefault="00154FB7">
      <w:pPr>
        <w:pStyle w:val="ListParagraph"/>
        <w:numPr>
          <w:ilvl w:val="0"/>
          <w:numId w:val="104"/>
        </w:numPr>
        <w:rPr>
          <w:ins w:id="6957" w:author="Noren,Jenny E" w:date="2023-09-01T05:51:00Z"/>
        </w:rPr>
        <w:pPrChange w:id="6958" w:author="Noren,Jenny E" w:date="2023-09-01T05:52:00Z">
          <w:pPr/>
        </w:pPrChange>
      </w:pPr>
      <w:del w:id="6959" w:author="Noren,Jenny E" w:date="2023-09-01T05:51:00Z">
        <w:r w:rsidDel="00F00154">
          <w:delText xml:space="preserve">1) </w:delText>
        </w:r>
      </w:del>
      <w:r>
        <w:t>the simplified method, which is discussed in this section,</w:t>
      </w:r>
    </w:p>
    <w:p w14:paraId="1D27C9E2" w14:textId="77777777" w:rsidR="00F00154" w:rsidRDefault="00154FB7">
      <w:pPr>
        <w:pStyle w:val="ListParagraph"/>
        <w:numPr>
          <w:ilvl w:val="0"/>
          <w:numId w:val="104"/>
        </w:numPr>
        <w:rPr>
          <w:ins w:id="6960" w:author="Noren,Jenny E" w:date="2023-09-01T05:51:00Z"/>
        </w:rPr>
        <w:pPrChange w:id="6961" w:author="Noren,Jenny E" w:date="2023-09-01T05:52:00Z">
          <w:pPr/>
        </w:pPrChange>
      </w:pPr>
      <w:del w:id="6962" w:author="Noren,Jenny E" w:date="2023-09-01T05:51:00Z">
        <w:r w:rsidDel="00F00154">
          <w:delText xml:space="preserve"> 2) </w:delText>
        </w:r>
      </w:del>
      <w:r>
        <w:t>the multiple rate method (</w:t>
      </w:r>
      <w:r w:rsidR="005B53D7">
        <w:fldChar w:fldCharType="begin"/>
      </w:r>
      <w:r w:rsidR="005B53D7">
        <w:instrText>HYPERLINK \l "twelve_two"</w:instrText>
      </w:r>
      <w:r w:rsidR="005B53D7">
        <w:fldChar w:fldCharType="separate"/>
      </w:r>
      <w:r>
        <w:rPr>
          <w:rStyle w:val="Hyperlink"/>
        </w:rPr>
        <w:t>Section 12.2</w:t>
      </w:r>
      <w:r w:rsidR="005B53D7">
        <w:rPr>
          <w:rStyle w:val="Hyperlink"/>
        </w:rPr>
        <w:fldChar w:fldCharType="end"/>
      </w:r>
      <w:r>
        <w:t>), or</w:t>
      </w:r>
    </w:p>
    <w:p w14:paraId="088304FA" w14:textId="17CFE242" w:rsidR="00154FB7" w:rsidRDefault="00154FB7">
      <w:pPr>
        <w:pStyle w:val="ListParagraph"/>
        <w:numPr>
          <w:ilvl w:val="0"/>
          <w:numId w:val="104"/>
        </w:numPr>
        <w:pPrChange w:id="6963" w:author="Noren,Jenny E" w:date="2023-09-01T05:52:00Z">
          <w:pPr/>
        </w:pPrChange>
      </w:pPr>
      <w:del w:id="6964" w:author="Noren,Jenny E" w:date="2023-09-01T05:51:00Z">
        <w:r w:rsidDel="00F00154">
          <w:delText xml:space="preserve"> 3) </w:delText>
        </w:r>
      </w:del>
      <w:r>
        <w:t>the direct allocation method (</w:t>
      </w:r>
      <w:r w:rsidR="005B53D7">
        <w:fldChar w:fldCharType="begin"/>
      </w:r>
      <w:r w:rsidR="005B53D7">
        <w:instrText>HYPERLINK \l "twelve_three"</w:instrText>
      </w:r>
      <w:r w:rsidR="005B53D7">
        <w:fldChar w:fldCharType="separate"/>
      </w:r>
      <w:r>
        <w:rPr>
          <w:rStyle w:val="Hyperlink"/>
        </w:rPr>
        <w:t>Section 12.3</w:t>
      </w:r>
      <w:r w:rsidR="005B53D7">
        <w:rPr>
          <w:rStyle w:val="Hyperlink"/>
        </w:rPr>
        <w:fldChar w:fldCharType="end"/>
      </w:r>
      <w:r>
        <w:t>).</w:t>
      </w:r>
      <w:del w:id="6965" w:author="Noren,Jenny E" w:date="2023-09-01T05:51:00Z">
        <w:r w:rsidDel="00F00154">
          <w:delText xml:space="preserve">  </w:delText>
        </w:r>
      </w:del>
    </w:p>
    <w:p w14:paraId="52F03056" w14:textId="488B826A" w:rsidR="00F00154" w:rsidRDefault="00154FB7" w:rsidP="001D2A16">
      <w:pPr>
        <w:rPr>
          <w:ins w:id="6966" w:author="Noren,Jenny E" w:date="2023-09-01T05:52:00Z"/>
        </w:rPr>
      </w:pPr>
      <w:r>
        <w:t xml:space="preserve">Under the simplified method, </w:t>
      </w:r>
      <w:hyperlink w:anchor="indirectcost" w:history="1">
        <w:r>
          <w:rPr>
            <w:rStyle w:val="Hyperlink"/>
          </w:rPr>
          <w:t>in</w:t>
        </w:r>
        <w:bookmarkStart w:id="6967" w:name="_Hlt105402598"/>
        <w:r>
          <w:rPr>
            <w:rStyle w:val="Hyperlink"/>
          </w:rPr>
          <w:t>d</w:t>
        </w:r>
        <w:bookmarkEnd w:id="6967"/>
        <w:r>
          <w:rPr>
            <w:rStyle w:val="Hyperlink"/>
          </w:rPr>
          <w:t>irec</w:t>
        </w:r>
        <w:bookmarkStart w:id="6968" w:name="_Hlt105402595"/>
        <w:bookmarkStart w:id="6969" w:name="_Hlt105402592"/>
        <w:bookmarkEnd w:id="6968"/>
        <w:r>
          <w:rPr>
            <w:rStyle w:val="Hyperlink"/>
          </w:rPr>
          <w:t>t</w:t>
        </w:r>
        <w:bookmarkEnd w:id="6969"/>
        <w:r>
          <w:rPr>
            <w:rStyle w:val="Hyperlink"/>
          </w:rPr>
          <w:t xml:space="preserve"> costs</w:t>
        </w:r>
      </w:hyperlink>
      <w:r>
        <w:t xml:space="preserve"> are distributed to individual awards by applying the same single indirect cost rate to an equitable </w:t>
      </w:r>
      <w:hyperlink w:anchor="base" w:history="1">
        <w:r>
          <w:rPr>
            <w:rStyle w:val="Hyperlink"/>
          </w:rPr>
          <w:t>dist</w:t>
        </w:r>
        <w:bookmarkStart w:id="6970" w:name="_Hlt105401426"/>
        <w:r>
          <w:rPr>
            <w:rStyle w:val="Hyperlink"/>
          </w:rPr>
          <w:t>r</w:t>
        </w:r>
        <w:bookmarkEnd w:id="6970"/>
        <w:r>
          <w:rPr>
            <w:rStyle w:val="Hyperlink"/>
          </w:rPr>
          <w:t>ibut</w:t>
        </w:r>
        <w:bookmarkStart w:id="6971" w:name="_Hlt54056973"/>
        <w:r>
          <w:rPr>
            <w:rStyle w:val="Hyperlink"/>
          </w:rPr>
          <w:t>i</w:t>
        </w:r>
        <w:bookmarkStart w:id="6972" w:name="_Hlt105401355"/>
        <w:bookmarkEnd w:id="6971"/>
        <w:r>
          <w:rPr>
            <w:rStyle w:val="Hyperlink"/>
          </w:rPr>
          <w:t>o</w:t>
        </w:r>
        <w:bookmarkEnd w:id="6972"/>
        <w:r>
          <w:rPr>
            <w:rStyle w:val="Hyperlink"/>
          </w:rPr>
          <w:t>n base</w:t>
        </w:r>
      </w:hyperlink>
      <w:r>
        <w:t xml:space="preserve"> for each award.</w:t>
      </w:r>
      <w:del w:id="6973" w:author="Noren,Jenny E" w:date="2023-09-01T05:52:00Z">
        <w:r w:rsidDel="00F00154">
          <w:delText xml:space="preserve">  </w:delText>
        </w:r>
        <w:r w:rsidR="005B53D7" w:rsidDel="00F00154">
          <w:fldChar w:fldCharType="begin"/>
        </w:r>
        <w:r w:rsidR="005B53D7" w:rsidDel="00F00154">
          <w:delInstrText>HYPERLINK \l "governmentalentity"</w:delInstrText>
        </w:r>
        <w:r w:rsidR="005B53D7" w:rsidDel="00F00154">
          <w:fldChar w:fldCharType="separate"/>
        </w:r>
        <w:r w:rsidDel="00F00154">
          <w:rPr>
            <w:rStyle w:val="Hyperlink"/>
          </w:rPr>
          <w:delText>Governmental e</w:delText>
        </w:r>
        <w:bookmarkStart w:id="6974" w:name="_Hlt105401550"/>
        <w:r w:rsidDel="00F00154">
          <w:rPr>
            <w:rStyle w:val="Hyperlink"/>
          </w:rPr>
          <w:delText>n</w:delText>
        </w:r>
        <w:bookmarkEnd w:id="6974"/>
        <w:r w:rsidDel="00F00154">
          <w:rPr>
            <w:rStyle w:val="Hyperlink"/>
          </w:rPr>
          <w:delText>tities</w:delText>
        </w:r>
        <w:r w:rsidR="005B53D7" w:rsidDel="00F00154">
          <w:rPr>
            <w:rStyle w:val="Hyperlink"/>
          </w:rPr>
          <w:fldChar w:fldCharType="end"/>
        </w:r>
        <w:r w:rsidDel="00F00154">
          <w:delText xml:space="preserve">, </w:delText>
        </w:r>
        <w:r w:rsidR="005B53D7" w:rsidDel="00F00154">
          <w:fldChar w:fldCharType="begin"/>
        </w:r>
        <w:r w:rsidR="005B53D7" w:rsidDel="00F00154">
          <w:delInstrText>HYPERLINK \l "educationalinstit"</w:delInstrText>
        </w:r>
        <w:r w:rsidR="005B53D7" w:rsidDel="00F00154">
          <w:fldChar w:fldCharType="separate"/>
        </w:r>
        <w:r w:rsidDel="00F00154">
          <w:rPr>
            <w:rStyle w:val="Hyperlink"/>
          </w:rPr>
          <w:delText>educational i</w:delText>
        </w:r>
        <w:bookmarkStart w:id="6975" w:name="_Hlt105401478"/>
        <w:r w:rsidDel="00F00154">
          <w:rPr>
            <w:rStyle w:val="Hyperlink"/>
          </w:rPr>
          <w:delText>n</w:delText>
        </w:r>
        <w:bookmarkEnd w:id="6975"/>
        <w:r w:rsidDel="00F00154">
          <w:rPr>
            <w:rStyle w:val="Hyperlink"/>
          </w:rPr>
          <w:delText>stit</w:delText>
        </w:r>
        <w:bookmarkStart w:id="6976" w:name="_Hlt105401601"/>
        <w:r w:rsidDel="00F00154">
          <w:rPr>
            <w:rStyle w:val="Hyperlink"/>
          </w:rPr>
          <w:delText>u</w:delText>
        </w:r>
        <w:bookmarkEnd w:id="6976"/>
        <w:r w:rsidDel="00F00154">
          <w:rPr>
            <w:rStyle w:val="Hyperlink"/>
          </w:rPr>
          <w:delText>tions</w:delText>
        </w:r>
        <w:r w:rsidR="005B53D7" w:rsidDel="00F00154">
          <w:rPr>
            <w:rStyle w:val="Hyperlink"/>
          </w:rPr>
          <w:fldChar w:fldCharType="end"/>
        </w:r>
        <w:r w:rsidDel="00F00154">
          <w:delText xml:space="preserve"> that receive less than $10 million in federal funding of  in a fiscal year, and </w:delText>
        </w:r>
        <w:r w:rsidR="005B53D7" w:rsidDel="00F00154">
          <w:fldChar w:fldCharType="begin"/>
        </w:r>
        <w:r w:rsidR="005B53D7" w:rsidDel="00F00154">
          <w:delInstrText>HYPERLINK \l "nonprofit"</w:delInstrText>
        </w:r>
        <w:r w:rsidR="005B53D7" w:rsidDel="00F00154">
          <w:fldChar w:fldCharType="separate"/>
        </w:r>
        <w:r w:rsidR="005A3D09" w:rsidDel="00F00154">
          <w:rPr>
            <w:rStyle w:val="Hyperlink"/>
          </w:rPr>
          <w:delText>non-profit organizations</w:delText>
        </w:r>
        <w:r w:rsidR="005B53D7" w:rsidDel="00F00154">
          <w:rPr>
            <w:rStyle w:val="Hyperlink"/>
          </w:rPr>
          <w:fldChar w:fldCharType="end"/>
        </w:r>
        <w:r w:rsidDel="00F00154">
          <w:delText xml:space="preserve"> may use the simplified method. </w:delText>
        </w:r>
      </w:del>
      <w:r>
        <w:t xml:space="preserve"> </w:t>
      </w:r>
    </w:p>
    <w:p w14:paraId="2562A963" w14:textId="0F693A59" w:rsidR="00154FB7" w:rsidRDefault="00154FB7" w:rsidP="001D2A16">
      <w:r>
        <w:t>The general guidelines for calculating the indirect cost rate under the simplified method follows.</w:t>
      </w:r>
    </w:p>
    <w:p w14:paraId="550913A4" w14:textId="77777777" w:rsidR="00154FB7" w:rsidRPr="00B25F0C" w:rsidRDefault="00154FB7" w:rsidP="006E2A87">
      <w:pPr>
        <w:pStyle w:val="NumberedList1"/>
        <w:numPr>
          <w:ilvl w:val="0"/>
          <w:numId w:val="22"/>
        </w:numPr>
      </w:pPr>
      <w:r w:rsidRPr="00B25F0C">
        <w:t>Identify the organization’s total costs regardless of the source of funds.</w:t>
      </w:r>
    </w:p>
    <w:p w14:paraId="58436683" w14:textId="2847D81E" w:rsidR="00154FB7" w:rsidRPr="00B25F0C" w:rsidRDefault="00154FB7" w:rsidP="00286043">
      <w:pPr>
        <w:pStyle w:val="NumberedList1"/>
      </w:pPr>
      <w:r w:rsidRPr="00B25F0C">
        <w:t xml:space="preserve">Classify the total costs for the </w:t>
      </w:r>
      <w:hyperlink w:anchor="baseperiod" w:history="1">
        <w:r w:rsidRPr="00B25F0C">
          <w:rPr>
            <w:rStyle w:val="Hyperlink"/>
          </w:rPr>
          <w:t xml:space="preserve">base </w:t>
        </w:r>
        <w:bookmarkStart w:id="6977" w:name="_Hlt54056977"/>
        <w:r w:rsidRPr="00B25F0C">
          <w:rPr>
            <w:rStyle w:val="Hyperlink"/>
          </w:rPr>
          <w:t>p</w:t>
        </w:r>
        <w:bookmarkEnd w:id="6977"/>
        <w:r w:rsidRPr="00B25F0C">
          <w:rPr>
            <w:rStyle w:val="Hyperlink"/>
          </w:rPr>
          <w:t>eriod</w:t>
        </w:r>
      </w:hyperlink>
      <w:r w:rsidRPr="00B25F0C">
        <w:t xml:space="preserve"> as direct or indirect costs.  Exclude the following </w:t>
      </w:r>
      <w:del w:id="6978" w:author="Noren,Jenny E" w:date="2023-08-31T21:50:00Z">
        <w:r w:rsidR="00A8736E" w:rsidDel="00732D36">
          <w:fldChar w:fldCharType="begin"/>
        </w:r>
        <w:r w:rsidR="00A8736E" w:rsidDel="00732D36">
          <w:delInstrText>HYPERLINK \l "directcost"</w:delInstrText>
        </w:r>
        <w:r w:rsidR="00A8736E" w:rsidDel="00732D36">
          <w:fldChar w:fldCharType="separate"/>
        </w:r>
        <w:r w:rsidRPr="00732D36" w:rsidDel="00732D36">
          <w:rPr>
            <w:rPrChange w:id="6979" w:author="Noren,Jenny E" w:date="2023-08-31T21:50:00Z">
              <w:rPr>
                <w:rStyle w:val="Hyperlink"/>
              </w:rPr>
            </w:rPrChange>
          </w:rPr>
          <w:delText>dir</w:delText>
        </w:r>
        <w:bookmarkStart w:id="6980" w:name="_Hlt105401753"/>
        <w:r w:rsidRPr="00732D36" w:rsidDel="00732D36">
          <w:rPr>
            <w:rPrChange w:id="6981" w:author="Noren,Jenny E" w:date="2023-08-31T21:50:00Z">
              <w:rPr>
                <w:rStyle w:val="Hyperlink"/>
              </w:rPr>
            </w:rPrChange>
          </w:rPr>
          <w:delText>e</w:delText>
        </w:r>
        <w:bookmarkEnd w:id="6980"/>
        <w:r w:rsidRPr="00732D36" w:rsidDel="00732D36">
          <w:rPr>
            <w:rPrChange w:id="6982" w:author="Noren,Jenny E" w:date="2023-08-31T21:50:00Z">
              <w:rPr>
                <w:rStyle w:val="Hyperlink"/>
              </w:rPr>
            </w:rPrChange>
          </w:rPr>
          <w:delText xml:space="preserve">ct </w:delText>
        </w:r>
        <w:bookmarkStart w:id="6983" w:name="_Hlt105401710"/>
        <w:r w:rsidRPr="00732D36" w:rsidDel="00732D36">
          <w:rPr>
            <w:rPrChange w:id="6984" w:author="Noren,Jenny E" w:date="2023-08-31T21:50:00Z">
              <w:rPr>
                <w:rStyle w:val="Hyperlink"/>
              </w:rPr>
            </w:rPrChange>
          </w:rPr>
          <w:delText>c</w:delText>
        </w:r>
        <w:bookmarkEnd w:id="6983"/>
        <w:r w:rsidRPr="00732D36" w:rsidDel="00732D36">
          <w:rPr>
            <w:rPrChange w:id="6985" w:author="Noren,Jenny E" w:date="2023-08-31T21:50:00Z">
              <w:rPr>
                <w:rStyle w:val="Hyperlink"/>
              </w:rPr>
            </w:rPrChange>
          </w:rPr>
          <w:delText>osts</w:delText>
        </w:r>
        <w:r w:rsidR="00A8736E" w:rsidDel="00732D36">
          <w:rPr>
            <w:rStyle w:val="Hyperlink"/>
          </w:rPr>
          <w:fldChar w:fldCharType="end"/>
        </w:r>
      </w:del>
      <w:ins w:id="6986" w:author="Noren,Jenny E" w:date="2023-08-31T21:50:00Z">
        <w:r w:rsidR="00732D36" w:rsidRPr="00732D36">
          <w:rPr>
            <w:rPrChange w:id="6987" w:author="Noren,Jenny E" w:date="2023-08-31T21:50:00Z">
              <w:rPr>
                <w:rStyle w:val="Hyperlink"/>
              </w:rPr>
            </w:rPrChange>
          </w:rPr>
          <w:t>direct costs</w:t>
        </w:r>
      </w:ins>
      <w:r w:rsidRPr="00B25F0C">
        <w:t xml:space="preserve"> and indirect costs from the classification:</w:t>
      </w:r>
    </w:p>
    <w:p w14:paraId="2CC08F5A" w14:textId="11BBFA39" w:rsidR="00154FB7" w:rsidRPr="00B25F0C" w:rsidRDefault="00154FB7" w:rsidP="00847A7D">
      <w:pPr>
        <w:pStyle w:val="NumberedList5"/>
      </w:pPr>
      <w:bookmarkStart w:id="6988" w:name="_Hlt100987398"/>
      <w:bookmarkEnd w:id="6988"/>
      <w:r w:rsidRPr="00B25F0C">
        <w:t xml:space="preserve">Direct costs—exclude </w:t>
      </w:r>
      <w:hyperlink w:anchor="flowthrufunds" w:history="1">
        <w:r w:rsidRPr="00B25F0C">
          <w:rPr>
            <w:rStyle w:val="Hyperlink"/>
          </w:rPr>
          <w:t>flow-t</w:t>
        </w:r>
        <w:bookmarkStart w:id="6989" w:name="_Hlt105402153"/>
        <w:r w:rsidRPr="00B25F0C">
          <w:rPr>
            <w:rStyle w:val="Hyperlink"/>
          </w:rPr>
          <w:t>h</w:t>
        </w:r>
        <w:bookmarkEnd w:id="6989"/>
        <w:r w:rsidRPr="00B25F0C">
          <w:rPr>
            <w:rStyle w:val="Hyperlink"/>
          </w:rPr>
          <w:t>r</w:t>
        </w:r>
        <w:bookmarkStart w:id="6990" w:name="_Hlt105402236"/>
        <w:r w:rsidRPr="00B25F0C">
          <w:rPr>
            <w:rStyle w:val="Hyperlink"/>
          </w:rPr>
          <w:t>o</w:t>
        </w:r>
        <w:bookmarkEnd w:id="6990"/>
        <w:r w:rsidRPr="00B25F0C">
          <w:rPr>
            <w:rStyle w:val="Hyperlink"/>
          </w:rPr>
          <w:t>u</w:t>
        </w:r>
        <w:bookmarkStart w:id="6991" w:name="_Hlt54056989"/>
        <w:r w:rsidRPr="00B25F0C">
          <w:rPr>
            <w:rStyle w:val="Hyperlink"/>
          </w:rPr>
          <w:t>g</w:t>
        </w:r>
        <w:bookmarkEnd w:id="6991"/>
        <w:r w:rsidRPr="00B25F0C">
          <w:rPr>
            <w:rStyle w:val="Hyperlink"/>
          </w:rPr>
          <w:t>h funds</w:t>
        </w:r>
      </w:hyperlink>
      <w:r w:rsidRPr="00B25F0C">
        <w:t xml:space="preserve"> and </w:t>
      </w:r>
      <w:hyperlink w:anchor="capitalexpenditure" w:history="1">
        <w:r w:rsidRPr="00B25F0C">
          <w:rPr>
            <w:rStyle w:val="Hyperlink"/>
          </w:rPr>
          <w:t>c</w:t>
        </w:r>
        <w:bookmarkStart w:id="6992" w:name="_Hlt105479505"/>
        <w:r w:rsidRPr="00B25F0C">
          <w:rPr>
            <w:rStyle w:val="Hyperlink"/>
          </w:rPr>
          <w:t>a</w:t>
        </w:r>
        <w:bookmarkEnd w:id="6992"/>
        <w:r w:rsidRPr="00B25F0C">
          <w:rPr>
            <w:rStyle w:val="Hyperlink"/>
          </w:rPr>
          <w:t>pit</w:t>
        </w:r>
        <w:bookmarkStart w:id="6993" w:name="_Hlt105402292"/>
        <w:r w:rsidRPr="00B25F0C">
          <w:rPr>
            <w:rStyle w:val="Hyperlink"/>
          </w:rPr>
          <w:t>a</w:t>
        </w:r>
        <w:bookmarkEnd w:id="6993"/>
        <w:r w:rsidRPr="00B25F0C">
          <w:rPr>
            <w:rStyle w:val="Hyperlink"/>
          </w:rPr>
          <w:t>l expenditures</w:t>
        </w:r>
      </w:hyperlink>
      <w:r w:rsidRPr="00B25F0C">
        <w:t>.</w:t>
      </w:r>
      <w:del w:id="6994" w:author="Noren,Jenny E" w:date="2023-09-01T05:57:00Z">
        <w:r w:rsidRPr="00B25F0C" w:rsidDel="00066D06">
          <w:delText xml:space="preserve"> Compute and add use allowances</w:delText>
        </w:r>
        <w:r w:rsidR="00A2620A" w:rsidDel="00066D06">
          <w:delText xml:space="preserve"> [see Note]</w:delText>
        </w:r>
        <w:r w:rsidRPr="00B25F0C" w:rsidDel="00066D06">
          <w:delText>.</w:delText>
        </w:r>
      </w:del>
      <w:r w:rsidRPr="00B25F0C">
        <w:t xml:space="preserve">  Identify and exclude unallowable costs.</w:t>
      </w:r>
    </w:p>
    <w:p w14:paraId="7248286A" w14:textId="6D1EA6ED" w:rsidR="00154FB7" w:rsidRDefault="00154FB7" w:rsidP="00847A7D">
      <w:pPr>
        <w:pStyle w:val="NumberedList5"/>
      </w:pPr>
      <w:r w:rsidRPr="00B25F0C">
        <w:t xml:space="preserve">Indirect costs—exclude unallowable costs, capital expenditures, and any indirect costs that were directly reimbursed through a federal or state award.  Compute and add </w:t>
      </w:r>
      <w:del w:id="6995" w:author="Noren,Jenny E" w:date="2023-09-01T05:58:00Z">
        <w:r w:rsidR="005B53D7" w:rsidDel="00066D06">
          <w:fldChar w:fldCharType="begin"/>
        </w:r>
        <w:r w:rsidR="005B53D7" w:rsidDel="00066D06">
          <w:delInstrText>HYPERLINK \l "useallowances"</w:delInstrText>
        </w:r>
        <w:r w:rsidR="005B53D7" w:rsidDel="00066D06">
          <w:fldChar w:fldCharType="separate"/>
        </w:r>
        <w:r w:rsidRPr="00B25F0C" w:rsidDel="00066D06">
          <w:rPr>
            <w:rStyle w:val="Hyperlink"/>
          </w:rPr>
          <w:delText>u</w:delText>
        </w:r>
        <w:bookmarkStart w:id="6996" w:name="_Hlt107633794"/>
        <w:r w:rsidRPr="00B25F0C" w:rsidDel="00066D06">
          <w:rPr>
            <w:rStyle w:val="Hyperlink"/>
          </w:rPr>
          <w:delText>s</w:delText>
        </w:r>
        <w:bookmarkEnd w:id="6996"/>
        <w:r w:rsidRPr="00B25F0C" w:rsidDel="00066D06">
          <w:rPr>
            <w:rStyle w:val="Hyperlink"/>
          </w:rPr>
          <w:delText>e</w:delText>
        </w:r>
        <w:bookmarkStart w:id="6997" w:name="_Hlt107633121"/>
        <w:r w:rsidRPr="00B25F0C" w:rsidDel="00066D06">
          <w:rPr>
            <w:rStyle w:val="Hyperlink"/>
          </w:rPr>
          <w:delText xml:space="preserve"> </w:delText>
        </w:r>
        <w:bookmarkEnd w:id="6997"/>
        <w:r w:rsidRPr="00B25F0C" w:rsidDel="00066D06">
          <w:rPr>
            <w:rStyle w:val="Hyperlink"/>
          </w:rPr>
          <w:delText>all</w:delText>
        </w:r>
        <w:bookmarkStart w:id="6998" w:name="_Hlt107633749"/>
        <w:r w:rsidRPr="00B25F0C" w:rsidDel="00066D06">
          <w:rPr>
            <w:rStyle w:val="Hyperlink"/>
          </w:rPr>
          <w:delText>o</w:delText>
        </w:r>
        <w:bookmarkStart w:id="6999" w:name="_Hlt107633072"/>
        <w:bookmarkEnd w:id="6998"/>
        <w:r w:rsidRPr="00B25F0C" w:rsidDel="00066D06">
          <w:rPr>
            <w:rStyle w:val="Hyperlink"/>
          </w:rPr>
          <w:delText>w</w:delText>
        </w:r>
        <w:bookmarkEnd w:id="6999"/>
        <w:r w:rsidRPr="00B25F0C" w:rsidDel="00066D06">
          <w:rPr>
            <w:rStyle w:val="Hyperlink"/>
          </w:rPr>
          <w:delText>ances</w:delText>
        </w:r>
        <w:r w:rsidR="005B53D7" w:rsidDel="00066D06">
          <w:rPr>
            <w:rStyle w:val="Hyperlink"/>
          </w:rPr>
          <w:fldChar w:fldCharType="end"/>
        </w:r>
        <w:r w:rsidRPr="00B25F0C" w:rsidDel="00066D06">
          <w:delText xml:space="preserve"> </w:delText>
        </w:r>
        <w:r w:rsidR="00A2620A" w:rsidDel="00066D06">
          <w:delText xml:space="preserve">[see Note] </w:delText>
        </w:r>
      </w:del>
      <w:r w:rsidRPr="00B25F0C">
        <w:t xml:space="preserve">to the pool </w:t>
      </w:r>
      <w:del w:id="7000" w:author="Noren,Jenny E" w:date="2023-09-01T05:58:00Z">
        <w:r w:rsidRPr="00B25F0C" w:rsidDel="00066D06">
          <w:delText xml:space="preserve">along with </w:delText>
        </w:r>
      </w:del>
      <w:r w:rsidRPr="00B25F0C">
        <w:t>any cost allocation plan allocations.</w:t>
      </w:r>
    </w:p>
    <w:p w14:paraId="5543579A" w14:textId="0EDCE687" w:rsidR="00A2620A" w:rsidRPr="00B25F0C" w:rsidDel="00066D06" w:rsidRDefault="00A2620A" w:rsidP="00A2620A">
      <w:pPr>
        <w:ind w:left="1080"/>
        <w:rPr>
          <w:del w:id="7001" w:author="Noren,Jenny E" w:date="2023-09-01T05:57:00Z"/>
        </w:rPr>
      </w:pPr>
      <w:del w:id="7002" w:author="Noren,Jenny E" w:date="2023-09-01T05:57:00Z">
        <w:r w:rsidDel="00066D06">
          <w:delText>Note: The OMB “Uniform Administrative Requirements, Cost Principles, and Audit Requirements for Federal Awards” removed “use allowances” as an option for the use of an organization’s buildings, other capital improvements, and equipment on hand, effective December 26, 2014. That change supersedes the reference to “use allowances” in this Section 12.1 Simplified Method, which will be updated later to reflect the change.</w:delText>
        </w:r>
      </w:del>
    </w:p>
    <w:p w14:paraId="13849AC5" w14:textId="0D05A84E" w:rsidR="00154FB7" w:rsidRPr="00B25F0C" w:rsidRDefault="00154FB7" w:rsidP="00286043">
      <w:pPr>
        <w:pStyle w:val="NumberedList1"/>
      </w:pPr>
      <w:r w:rsidRPr="00B25F0C">
        <w:t>Pool indirect costs and select an equitable distribution base.</w:t>
      </w:r>
      <w:del w:id="7003" w:author="Noren,Jenny E" w:date="2023-09-01T05:58:00Z">
        <w:r w:rsidRPr="00B25F0C" w:rsidDel="00066D06">
          <w:delText xml:space="preserve"> </w:delText>
        </w:r>
      </w:del>
    </w:p>
    <w:p w14:paraId="613239A7" w14:textId="2C21F2A3" w:rsidR="00154FB7" w:rsidRPr="00B25F0C" w:rsidDel="00066D06" w:rsidRDefault="00154FB7" w:rsidP="00286043">
      <w:pPr>
        <w:pStyle w:val="ListParagraph2"/>
        <w:rPr>
          <w:del w:id="7004" w:author="Noren,Jenny E" w:date="2023-09-01T05:58:00Z"/>
        </w:rPr>
      </w:pPr>
      <w:del w:id="7005" w:author="Noren,Jenny E" w:date="2023-09-01T05:58:00Z">
        <w:r w:rsidRPr="00B25F0C" w:rsidDel="00066D06">
          <w:delText xml:space="preserve">For educational institutions, the base may be direct salaries and wages or </w:delText>
        </w:r>
        <w:r w:rsidR="005B53D7" w:rsidDel="00066D06">
          <w:fldChar w:fldCharType="begin"/>
        </w:r>
        <w:r w:rsidR="005B53D7" w:rsidDel="00066D06">
          <w:delInstrText>HYPERLINK \l "mtdc"</w:delInstrText>
        </w:r>
        <w:r w:rsidR="005B53D7" w:rsidDel="00066D06">
          <w:fldChar w:fldCharType="separate"/>
        </w:r>
        <w:r w:rsidRPr="00B25F0C" w:rsidDel="00066D06">
          <w:rPr>
            <w:rStyle w:val="Hyperlink"/>
          </w:rPr>
          <w:delText>m</w:delText>
        </w:r>
        <w:bookmarkStart w:id="7006" w:name="_Hlt105402407"/>
        <w:r w:rsidRPr="00B25F0C" w:rsidDel="00066D06">
          <w:rPr>
            <w:rStyle w:val="Hyperlink"/>
          </w:rPr>
          <w:delText>o</w:delText>
        </w:r>
        <w:bookmarkStart w:id="7007" w:name="_Hlt105402345"/>
        <w:bookmarkStart w:id="7008" w:name="_Hlt105402336"/>
        <w:bookmarkEnd w:id="7006"/>
        <w:bookmarkEnd w:id="7007"/>
        <w:r w:rsidRPr="00B25F0C" w:rsidDel="00066D06">
          <w:rPr>
            <w:rStyle w:val="Hyperlink"/>
          </w:rPr>
          <w:delText>d</w:delText>
        </w:r>
        <w:bookmarkStart w:id="7009" w:name="_Hlt105479528"/>
        <w:bookmarkEnd w:id="7008"/>
        <w:r w:rsidRPr="00B25F0C" w:rsidDel="00066D06">
          <w:rPr>
            <w:rStyle w:val="Hyperlink"/>
          </w:rPr>
          <w:delText>i</w:delText>
        </w:r>
        <w:bookmarkStart w:id="7010" w:name="_Hlt54056993"/>
        <w:bookmarkEnd w:id="7009"/>
        <w:r w:rsidRPr="00B25F0C" w:rsidDel="00066D06">
          <w:rPr>
            <w:rStyle w:val="Hyperlink"/>
          </w:rPr>
          <w:delText>f</w:delText>
        </w:r>
        <w:bookmarkEnd w:id="7010"/>
        <w:r w:rsidRPr="00B25F0C" w:rsidDel="00066D06">
          <w:rPr>
            <w:rStyle w:val="Hyperlink"/>
          </w:rPr>
          <w:delText>ied total direct costs</w:delText>
        </w:r>
        <w:r w:rsidR="005B53D7" w:rsidDel="00066D06">
          <w:rPr>
            <w:rStyle w:val="Hyperlink"/>
          </w:rPr>
          <w:fldChar w:fldCharType="end"/>
        </w:r>
        <w:r w:rsidRPr="00B25F0C" w:rsidDel="00066D06">
          <w:delText xml:space="preserve">. </w:delText>
        </w:r>
      </w:del>
    </w:p>
    <w:p w14:paraId="5EDA9D73" w14:textId="47118D67" w:rsidR="00154FB7" w:rsidRPr="00B25F0C" w:rsidDel="00066D06" w:rsidRDefault="00154FB7" w:rsidP="00286043">
      <w:pPr>
        <w:pStyle w:val="ListParagraph2"/>
        <w:rPr>
          <w:del w:id="7011" w:author="Noren,Jenny E" w:date="2023-09-01T05:58:00Z"/>
        </w:rPr>
      </w:pPr>
      <w:del w:id="7012" w:author="Noren,Jenny E" w:date="2023-09-01T05:58:00Z">
        <w:r w:rsidRPr="00B25F0C" w:rsidDel="00066D06">
          <w:delText>For governmental entities and non-profit organizations, the base may be (1) total direct costs (excluding capital expenditures and other distorting items such as flow-through funds, major subcontracts that exceed $25,000, etc.); (2) direct salaries and wages; or (3) another base which results in an equitable distribution.  The base generally excludes .</w:delText>
        </w:r>
      </w:del>
    </w:p>
    <w:p w14:paraId="03D72032" w14:textId="016D7518" w:rsidR="00154FB7" w:rsidDel="00066D06" w:rsidRDefault="00154FB7" w:rsidP="00286043">
      <w:pPr>
        <w:pStyle w:val="IndentParagraph2"/>
        <w:rPr>
          <w:del w:id="7013" w:author="Noren,Jenny E" w:date="2023-09-01T05:59:00Z"/>
        </w:rPr>
      </w:pPr>
      <w:r>
        <w:t>Once the distribution base is selected, any unallowable costs that are the same type as those included in the distribution base, but were excluded from direct costs, should be included in the distribution base if they generate overhead or benefit from indirect costs.  For example, if direct salaries and wages for an unallowable activity were excluded from direct cos</w:t>
      </w:r>
      <w:bookmarkStart w:id="7014" w:name="_Hlt48634582"/>
      <w:r>
        <w:t>t</w:t>
      </w:r>
      <w:bookmarkEnd w:id="7014"/>
      <w:r>
        <w:t>s and the distribution ba</w:t>
      </w:r>
      <w:bookmarkStart w:id="7015" w:name="_Hlt48634591"/>
      <w:r>
        <w:t>s</w:t>
      </w:r>
      <w:bookmarkEnd w:id="7015"/>
      <w:r>
        <w:t>e for allocating indirect costs is direct salaries and wages, the unallowable direct salaries and wages costs should be included in the distribution base.  However, if the distribution base is one that does not include direct salaries and wages, then unallowable direct salaries and wages should not be included in the base.</w:t>
      </w:r>
      <w:ins w:id="7016" w:author="Noren,Jenny E" w:date="2023-09-01T05:59:00Z">
        <w:r w:rsidR="00066D06">
          <w:t xml:space="preserve">  </w:t>
        </w:r>
      </w:ins>
    </w:p>
    <w:p w14:paraId="6EFAC25A" w14:textId="77777777" w:rsidR="00154FB7" w:rsidRDefault="00154FB7" w:rsidP="00286043">
      <w:pPr>
        <w:pStyle w:val="IndentParagraph2"/>
      </w:pPr>
      <w:r>
        <w:t>While the unallowable costs should be included in the distribution base for purposes of calculating the indirect cost rate, neither the unallowable cost nor the indirect cost associated with it may be recovered and/or reimbursed.</w:t>
      </w:r>
    </w:p>
    <w:p w14:paraId="24FEECA2" w14:textId="34006BD1" w:rsidR="00154FB7" w:rsidRPr="00B25F0C" w:rsidRDefault="00154FB7" w:rsidP="00286043">
      <w:pPr>
        <w:pStyle w:val="NumberedList1"/>
      </w:pPr>
      <w:r w:rsidRPr="00B25F0C">
        <w:t xml:space="preserve">Divide the total allowable indirect costs (net of </w:t>
      </w:r>
      <w:ins w:id="7017" w:author="Noren,Jenny E" w:date="2023-08-31T21:29:00Z">
        <w:r w:rsidR="008F7327">
          <w:fldChar w:fldCharType="begin"/>
        </w:r>
        <w:r w:rsidR="008F7327">
          <w:instrText xml:space="preserve"> HYPERLINK  \l "applicablecredits" </w:instrText>
        </w:r>
        <w:r w:rsidR="008F7327">
          <w:fldChar w:fldCharType="separate"/>
        </w:r>
        <w:r w:rsidRPr="008F7327">
          <w:rPr>
            <w:rStyle w:val="Hyperlink"/>
          </w:rPr>
          <w:t>applicable credits</w:t>
        </w:r>
        <w:r w:rsidR="008F7327">
          <w:fldChar w:fldCharType="end"/>
        </w:r>
      </w:ins>
      <w:r w:rsidRPr="00B25F0C">
        <w:t>) by the distribution base to arrive at the overall indirect cost rate (expressed as a percentage).</w:t>
      </w:r>
      <w:del w:id="7018" w:author="Noren,Jenny E" w:date="2023-09-01T06:00:00Z">
        <w:r w:rsidRPr="00B25F0C" w:rsidDel="00066D06">
          <w:delText xml:space="preserve">  For non-profit organizations that receive more than $10 million in federal funding of direct costs in a fiscal year and for educational institutions, the indirect cost rate must also be calculated in terms of the organization’s </w:delText>
        </w:r>
        <w:bookmarkStart w:id="7019" w:name="_Hlt48634664"/>
        <w:r w:rsidRPr="00B25F0C" w:rsidDel="00066D06">
          <w:fldChar w:fldCharType="begin"/>
        </w:r>
        <w:r w:rsidR="005A3D09" w:rsidDel="00066D06">
          <w:delInstrText>HYPERLINK  \l "facilities_and_administration"</w:delInstrText>
        </w:r>
        <w:r w:rsidRPr="00B25F0C" w:rsidDel="00066D06">
          <w:fldChar w:fldCharType="separate"/>
        </w:r>
        <w:r w:rsidRPr="00B25F0C" w:rsidDel="00066D06">
          <w:rPr>
            <w:rStyle w:val="Hyperlink"/>
          </w:rPr>
          <w:delText xml:space="preserve">“Facilities” </w:delText>
        </w:r>
        <w:bookmarkStart w:id="7020" w:name="_Hlt54057013"/>
        <w:r w:rsidRPr="00B25F0C" w:rsidDel="00066D06">
          <w:rPr>
            <w:rStyle w:val="Hyperlink"/>
          </w:rPr>
          <w:delText>a</w:delText>
        </w:r>
        <w:bookmarkEnd w:id="7020"/>
        <w:r w:rsidRPr="00B25F0C" w:rsidDel="00066D06">
          <w:rPr>
            <w:rStyle w:val="Hyperlink"/>
          </w:rPr>
          <w:delText>nd “Ad</w:delText>
        </w:r>
        <w:bookmarkStart w:id="7021" w:name="_Hlt105402523"/>
        <w:r w:rsidRPr="00B25F0C" w:rsidDel="00066D06">
          <w:rPr>
            <w:rStyle w:val="Hyperlink"/>
          </w:rPr>
          <w:delText>m</w:delText>
        </w:r>
        <w:bookmarkEnd w:id="7021"/>
        <w:r w:rsidRPr="00B25F0C" w:rsidDel="00066D06">
          <w:rPr>
            <w:rStyle w:val="Hyperlink"/>
          </w:rPr>
          <w:delText>inistration”</w:delText>
        </w:r>
        <w:bookmarkEnd w:id="7019"/>
        <w:r w:rsidRPr="00B25F0C" w:rsidDel="00066D06">
          <w:fldChar w:fldCharType="end"/>
        </w:r>
        <w:r w:rsidRPr="00B25F0C" w:rsidDel="00066D06">
          <w:delText xml:space="preserve"> (</w:delText>
        </w:r>
        <w:bookmarkStart w:id="7022" w:name="_Hlt107634133"/>
        <w:r w:rsidRPr="00B25F0C" w:rsidDel="00066D06">
          <w:fldChar w:fldCharType="begin"/>
        </w:r>
        <w:r w:rsidR="0005356B" w:rsidDel="00066D06">
          <w:delInstrText>HYPERLINK  \l "f_and_a"</w:delInstrText>
        </w:r>
        <w:r w:rsidRPr="00B25F0C" w:rsidDel="00066D06">
          <w:fldChar w:fldCharType="separate"/>
        </w:r>
        <w:r w:rsidRPr="00B25F0C" w:rsidDel="00066D06">
          <w:rPr>
            <w:rStyle w:val="Hyperlink"/>
          </w:rPr>
          <w:delText>F</w:delText>
        </w:r>
        <w:bookmarkStart w:id="7023" w:name="_Hlt107634225"/>
        <w:r w:rsidRPr="00B25F0C" w:rsidDel="00066D06">
          <w:rPr>
            <w:rStyle w:val="Hyperlink"/>
          </w:rPr>
          <w:delText>&amp;</w:delText>
        </w:r>
        <w:bookmarkEnd w:id="7023"/>
        <w:r w:rsidRPr="00B25F0C" w:rsidDel="00066D06">
          <w:rPr>
            <w:rStyle w:val="Hyperlink"/>
          </w:rPr>
          <w:delText>A</w:delText>
        </w:r>
        <w:r w:rsidRPr="00B25F0C" w:rsidDel="00066D06">
          <w:fldChar w:fldCharType="end"/>
        </w:r>
        <w:bookmarkEnd w:id="7022"/>
        <w:r w:rsidRPr="00B25F0C" w:rsidDel="00066D06">
          <w:delText>) indirect cost categories.  To calculate the F&amp;A rates, divide the total costs in each of the two indirect cost categories by the distribution base and express the resulting rate as a percentage of the base.</w:delText>
        </w:r>
      </w:del>
    </w:p>
    <w:p w14:paraId="62C8D918" w14:textId="2B35CE27" w:rsidR="00154FB7" w:rsidRPr="00B25F0C" w:rsidRDefault="00154FB7" w:rsidP="00286043">
      <w:pPr>
        <w:pStyle w:val="NumberedList1"/>
      </w:pPr>
      <w:r w:rsidRPr="00B25F0C">
        <w:t xml:space="preserve">Apply the indirect cost rate to the distribution base for each award to identify the portion of indirect costs that are </w:t>
      </w:r>
      <w:ins w:id="7024" w:author="Noren,Jenny E" w:date="2023-08-31T21:25:00Z">
        <w:r w:rsidR="00EB26B0">
          <w:fldChar w:fldCharType="begin"/>
        </w:r>
        <w:r w:rsidR="00EB26B0">
          <w:instrText xml:space="preserve"> HYPERLINK  \l "allocable" </w:instrText>
        </w:r>
        <w:r w:rsidR="00EB26B0">
          <w:fldChar w:fldCharType="separate"/>
        </w:r>
        <w:r w:rsidRPr="00EB26B0">
          <w:rPr>
            <w:rStyle w:val="Hyperlink"/>
          </w:rPr>
          <w:t>allocable</w:t>
        </w:r>
        <w:r w:rsidR="00EB26B0">
          <w:fldChar w:fldCharType="end"/>
        </w:r>
      </w:ins>
      <w:r w:rsidRPr="00B25F0C">
        <w:t xml:space="preserve"> to it.  The same distribution base is used for each award.</w:t>
      </w:r>
    </w:p>
    <w:p w14:paraId="4E3D4A2E" w14:textId="2503244A" w:rsidR="00154FB7" w:rsidRDefault="00154FB7" w:rsidP="001D2A16">
      <w:pPr>
        <w:rPr>
          <w:ins w:id="7025" w:author="Noren,Jenny E" w:date="2023-09-01T06:01:00Z"/>
        </w:rPr>
      </w:pPr>
      <w:r>
        <w:t xml:space="preserve">A Sample Indirect Cost Rate Proposal using the Simplified Method is shown in Illustration 6-1 of </w:t>
      </w:r>
      <w:hyperlink r:id="rId28" w:history="1">
        <w:r>
          <w:rPr>
            <w:rStyle w:val="Hyperlink"/>
          </w:rPr>
          <w:t>ASM</w:t>
        </w:r>
        <w:bookmarkStart w:id="7026" w:name="_Hlt100988198"/>
        <w:r>
          <w:rPr>
            <w:rStyle w:val="Hyperlink"/>
          </w:rPr>
          <w:t>B</w:t>
        </w:r>
        <w:bookmarkEnd w:id="7026"/>
        <w:r>
          <w:rPr>
            <w:rStyle w:val="Hyperlink"/>
          </w:rPr>
          <w:t xml:space="preserve"> C-10</w:t>
        </w:r>
      </w:hyperlink>
      <w:r>
        <w:t xml:space="preserve">, which is the implementation guide for Office of Management and Budget (OMB) Circular A-87 that was issued by the Assistant Secretary for Management and Budget (ASMB) for the </w:t>
      </w:r>
      <w:r w:rsidR="00444938">
        <w:t xml:space="preserve">U.S. </w:t>
      </w:r>
      <w:r>
        <w:t>Department of Health and Human Services.</w:t>
      </w:r>
    </w:p>
    <w:p w14:paraId="0493E8C7" w14:textId="1E01DFC8" w:rsidR="00066D06" w:rsidRDefault="00066D06" w:rsidP="001D2A16">
      <w:ins w:id="7027" w:author="Noren,Jenny E" w:date="2023-09-01T06:02:00Z">
        <w:r>
          <w:t>For detailed information about indirect cost rate</w:t>
        </w:r>
      </w:ins>
      <w:ins w:id="7028" w:author="Noren,Jenny E" w:date="2023-09-01T06:03:00Z">
        <w:r>
          <w:t xml:space="preserve"> plans</w:t>
        </w:r>
      </w:ins>
      <w:ins w:id="7029" w:author="Noren,Jenny E" w:date="2023-09-01T06:02:00Z">
        <w:r>
          <w:t xml:space="preserve"> r</w:t>
        </w:r>
      </w:ins>
      <w:ins w:id="7030" w:author="Noren,Jenny E" w:date="2023-09-01T06:01:00Z">
        <w:r>
          <w:t>efer</w:t>
        </w:r>
      </w:ins>
      <w:ins w:id="7031" w:author="Noren,Jenny E" w:date="2023-09-01T06:02:00Z">
        <w:r>
          <w:t xml:space="preserve"> to Appendices III, IV and VII to 2 CFR Part 200 (Uniform Guidance).</w:t>
        </w:r>
      </w:ins>
    </w:p>
    <w:p w14:paraId="2053A619" w14:textId="73185D51" w:rsidR="00154FB7" w:rsidRDefault="00154FB7" w:rsidP="00204423">
      <w:pPr>
        <w:pStyle w:val="Bold"/>
      </w:pPr>
      <w:del w:id="7032" w:author="Noren,Jenny E" w:date="2023-08-30T08:51:00Z">
        <w:r w:rsidDel="00A80CEB">
          <w:delText>Authority</w:delText>
        </w:r>
      </w:del>
      <w:ins w:id="7033" w:author="Noren,Jenny E" w:date="2023-08-30T08:51:00Z">
        <w:r w:rsidR="00A80CEB">
          <w:t>Reference</w:t>
        </w:r>
      </w:ins>
      <w:r>
        <w:t>:</w:t>
      </w:r>
    </w:p>
    <w:p w14:paraId="4417C953" w14:textId="26F263FD" w:rsidR="00154FB7" w:rsidRPr="00B25F0C" w:rsidRDefault="00F00154" w:rsidP="0040220E">
      <w:pPr>
        <w:pStyle w:val="Bibliography"/>
        <w:rPr>
          <w:rStyle w:val="Hyperlink"/>
        </w:rPr>
      </w:pPr>
      <w:ins w:id="7034" w:author="Noren,Jenny E" w:date="2023-09-01T05:53:00Z">
        <w:r>
          <w:t>OMB Uniform Guidance: Appendi</w:t>
        </w:r>
      </w:ins>
      <w:ins w:id="7035" w:author="Noren,Jenny E" w:date="2023-09-01T05:55:00Z">
        <w:r>
          <w:t>ces</w:t>
        </w:r>
      </w:ins>
      <w:ins w:id="7036" w:author="Noren,Jenny E" w:date="2023-09-01T05:53:00Z">
        <w:r>
          <w:t xml:space="preserve"> </w:t>
        </w:r>
      </w:ins>
      <w:ins w:id="7037" w:author="Noren,Jenny E" w:date="2023-09-01T05:55:00Z">
        <w:r>
          <w:t xml:space="preserve">III, IV and </w:t>
        </w:r>
      </w:ins>
      <w:ins w:id="7038" w:author="Noren,Jenny E" w:date="2023-09-01T05:54:00Z">
        <w:r>
          <w:t>VII to 2 CFR Part 200</w:t>
        </w:r>
      </w:ins>
      <w:del w:id="7039" w:author="Noren,Jenny E" w:date="2023-09-01T05:56:00Z">
        <w:r w:rsidR="005B53D7" w:rsidDel="00F00154">
          <w:fldChar w:fldCharType="begin"/>
        </w:r>
        <w:r w:rsidR="005B53D7" w:rsidDel="00F00154">
          <w:delInstrText>HYPERLINK "http://www.whitehouse.gov/omb/circulars_default/"</w:delInstrText>
        </w:r>
        <w:r w:rsidR="005B53D7" w:rsidDel="00F00154">
          <w:fldChar w:fldCharType="separate"/>
        </w:r>
        <w:r w:rsidR="00154FB7" w:rsidRPr="00B25F0C" w:rsidDel="00F00154">
          <w:rPr>
            <w:rStyle w:val="Hyperlink"/>
          </w:rPr>
          <w:delText>OMB Circular A-87 Attachment E, (C)(1)(a) and (C)(2)</w:delText>
        </w:r>
        <w:r w:rsidR="005B53D7" w:rsidDel="00F00154">
          <w:rPr>
            <w:rStyle w:val="Hyperlink"/>
          </w:rPr>
          <w:fldChar w:fldCharType="end"/>
        </w:r>
      </w:del>
    </w:p>
    <w:p w14:paraId="5F93507D" w14:textId="17881460" w:rsidR="00154FB7" w:rsidRPr="00B25F0C" w:rsidDel="00F00154" w:rsidRDefault="005B53D7" w:rsidP="0040220E">
      <w:pPr>
        <w:pStyle w:val="Bibliography"/>
        <w:rPr>
          <w:del w:id="7040" w:author="Noren,Jenny E" w:date="2023-09-01T05:56:00Z"/>
          <w:rStyle w:val="Hyperlink"/>
        </w:rPr>
      </w:pPr>
      <w:del w:id="7041" w:author="Noren,Jenny E" w:date="2023-09-03T11:44:00Z">
        <w:r w:rsidDel="0058634F">
          <w:fldChar w:fldCharType="begin"/>
        </w:r>
        <w:r w:rsidDel="0058634F">
          <w:delInstrText>HYPERLINK "https://rates.psc.gov/fms/dca/asmb%20c-10.pdf"</w:delInstrText>
        </w:r>
        <w:r w:rsidDel="0058634F">
          <w:fldChar w:fldCharType="separate"/>
        </w:r>
        <w:r w:rsidR="00154FB7" w:rsidRPr="0058634F" w:rsidDel="0058634F">
          <w:rPr>
            <w:rPrChange w:id="7042" w:author="Noren,Jenny E" w:date="2023-09-03T11:44:00Z">
              <w:rPr>
                <w:rStyle w:val="Hyperlink"/>
              </w:rPr>
            </w:rPrChange>
          </w:rPr>
          <w:delText xml:space="preserve">ASMB </w:delText>
        </w:r>
        <w:bookmarkStart w:id="7043" w:name="_Hlt100988338"/>
        <w:r w:rsidR="00154FB7" w:rsidRPr="0058634F" w:rsidDel="0058634F">
          <w:rPr>
            <w:rPrChange w:id="7044" w:author="Noren,Jenny E" w:date="2023-09-03T11:44:00Z">
              <w:rPr>
                <w:rStyle w:val="Hyperlink"/>
              </w:rPr>
            </w:rPrChange>
          </w:rPr>
          <w:delText>C</w:delText>
        </w:r>
        <w:bookmarkStart w:id="7045" w:name="_Hlt100988304"/>
        <w:bookmarkEnd w:id="7043"/>
        <w:r w:rsidR="00154FB7" w:rsidRPr="0058634F" w:rsidDel="0058634F">
          <w:rPr>
            <w:rPrChange w:id="7046" w:author="Noren,Jenny E" w:date="2023-09-03T11:44:00Z">
              <w:rPr>
                <w:rStyle w:val="Hyperlink"/>
              </w:rPr>
            </w:rPrChange>
          </w:rPr>
          <w:delText>-</w:delText>
        </w:r>
        <w:bookmarkEnd w:id="7045"/>
        <w:r w:rsidR="00154FB7" w:rsidRPr="0058634F" w:rsidDel="0058634F">
          <w:rPr>
            <w:rPrChange w:id="7047" w:author="Noren,Jenny E" w:date="2023-09-03T11:44:00Z">
              <w:rPr>
                <w:rStyle w:val="Hyperlink"/>
              </w:rPr>
            </w:rPrChange>
          </w:rPr>
          <w:delText xml:space="preserve">10, </w:delText>
        </w:r>
      </w:del>
      <w:del w:id="7048" w:author="Noren,Jenny E" w:date="2023-09-02T16:22:00Z">
        <w:r w:rsidR="00154FB7" w:rsidRPr="0058634F" w:rsidDel="0081140A">
          <w:rPr>
            <w:rPrChange w:id="7049" w:author="Noren,Jenny E" w:date="2023-09-03T11:44:00Z">
              <w:rPr>
                <w:rStyle w:val="Hyperlink"/>
              </w:rPr>
            </w:rPrChange>
          </w:rPr>
          <w:delText>§</w:delText>
        </w:r>
      </w:del>
      <w:del w:id="7050" w:author="Noren,Jenny E" w:date="2023-09-03T11:44:00Z">
        <w:r w:rsidR="00154FB7" w:rsidRPr="0058634F" w:rsidDel="0058634F">
          <w:rPr>
            <w:rPrChange w:id="7051" w:author="Noren,Jenny E" w:date="2023-09-03T11:44:00Z">
              <w:rPr>
                <w:rStyle w:val="Hyperlink"/>
              </w:rPr>
            </w:rPrChange>
          </w:rPr>
          <w:delText>6.2.3</w:delText>
        </w:r>
        <w:r w:rsidDel="0058634F">
          <w:rPr>
            <w:rStyle w:val="Hyperlink"/>
          </w:rPr>
          <w:fldChar w:fldCharType="end"/>
        </w:r>
      </w:del>
      <w:ins w:id="7052" w:author="Noren,Jenny E" w:date="2023-09-03T11:44:00Z">
        <w:r w:rsidR="0058634F" w:rsidRPr="0058634F">
          <w:rPr>
            <w:rPrChange w:id="7053" w:author="Noren,Jenny E" w:date="2023-09-03T11:44:00Z">
              <w:rPr>
                <w:rStyle w:val="Hyperlink"/>
              </w:rPr>
            </w:rPrChange>
          </w:rPr>
          <w:t xml:space="preserve">ASMB C-10, </w:t>
        </w:r>
        <w:del w:id="7054" w:author="Noren,Jenny E" w:date="2023-09-02T16:22:00Z">
          <w:r w:rsidR="0058634F" w:rsidRPr="0058634F" w:rsidDel="0081140A">
            <w:rPr>
              <w:rPrChange w:id="7055" w:author="Noren,Jenny E" w:date="2023-09-03T11:44:00Z">
                <w:rPr>
                  <w:rStyle w:val="Hyperlink"/>
                </w:rPr>
              </w:rPrChange>
            </w:rPr>
            <w:delText>§</w:delText>
          </w:r>
        </w:del>
        <w:r w:rsidR="0058634F" w:rsidRPr="0058634F">
          <w:rPr>
            <w:rPrChange w:id="7056" w:author="Noren,Jenny E" w:date="2023-09-03T11:44:00Z">
              <w:rPr>
                <w:rStyle w:val="Hyperlink"/>
              </w:rPr>
            </w:rPrChange>
          </w:rPr>
          <w:t>Section 6.2.3</w:t>
        </w:r>
      </w:ins>
    </w:p>
    <w:p w14:paraId="3183B55C" w14:textId="513285FD" w:rsidR="00154FB7" w:rsidRPr="00B25F0C" w:rsidDel="00F00154" w:rsidRDefault="005B53D7" w:rsidP="0040220E">
      <w:pPr>
        <w:pStyle w:val="Bibliography"/>
        <w:rPr>
          <w:del w:id="7057" w:author="Noren,Jenny E" w:date="2023-09-01T05:56:00Z"/>
          <w:rStyle w:val="Hyperlink"/>
        </w:rPr>
      </w:pPr>
      <w:del w:id="7058" w:author="Noren,Jenny E" w:date="2023-09-01T05:56:00Z">
        <w:r w:rsidDel="00F00154">
          <w:fldChar w:fldCharType="begin"/>
        </w:r>
        <w:r w:rsidDel="00F00154">
          <w:delInstrText>HYPERLINK "http://www.whitehouse.gov/omb/circulars_default/"</w:delInstrText>
        </w:r>
        <w:r w:rsidDel="00F00154">
          <w:fldChar w:fldCharType="separate"/>
        </w:r>
        <w:r w:rsidR="00154FB7" w:rsidRPr="00B25F0C" w:rsidDel="00F00154">
          <w:rPr>
            <w:rStyle w:val="Hyperlink"/>
          </w:rPr>
          <w:delText>OMB Circular A-122 Att</w:delText>
        </w:r>
        <w:bookmarkStart w:id="7059" w:name="_Hlt100988363"/>
        <w:r w:rsidR="00154FB7" w:rsidRPr="00B25F0C" w:rsidDel="00F00154">
          <w:rPr>
            <w:rStyle w:val="Hyperlink"/>
          </w:rPr>
          <w:delText>a</w:delText>
        </w:r>
        <w:bookmarkEnd w:id="7059"/>
        <w:r w:rsidR="00154FB7" w:rsidRPr="00B25F0C" w:rsidDel="00F00154">
          <w:rPr>
            <w:rStyle w:val="Hyperlink"/>
          </w:rPr>
          <w:delText>chment A, (D)(2)</w:delText>
        </w:r>
        <w:r w:rsidDel="00F00154">
          <w:rPr>
            <w:rStyle w:val="Hyperlink"/>
          </w:rPr>
          <w:fldChar w:fldCharType="end"/>
        </w:r>
      </w:del>
    </w:p>
    <w:p w14:paraId="24D15E1E" w14:textId="31EDC997" w:rsidR="00154FB7" w:rsidRPr="00B25F0C" w:rsidDel="00F00154" w:rsidRDefault="005B53D7" w:rsidP="0040220E">
      <w:pPr>
        <w:pStyle w:val="Bibliography"/>
        <w:rPr>
          <w:del w:id="7060" w:author="Noren,Jenny E" w:date="2023-09-01T05:56:00Z"/>
          <w:rStyle w:val="Hyperlink"/>
        </w:rPr>
      </w:pPr>
      <w:del w:id="7061" w:author="Noren,Jenny E" w:date="2023-09-01T05:56:00Z">
        <w:r w:rsidDel="00F00154">
          <w:fldChar w:fldCharType="begin"/>
        </w:r>
        <w:r w:rsidDel="00F00154">
          <w:delInstrText>HYPERLINK "http://www.whitehouse.gov/omb/circulars_default/"</w:delInstrText>
        </w:r>
        <w:r w:rsidDel="00F00154">
          <w:fldChar w:fldCharType="separate"/>
        </w:r>
        <w:r w:rsidR="00154FB7" w:rsidRPr="00B25F0C" w:rsidDel="00F00154">
          <w:rPr>
            <w:rStyle w:val="Hyperlink"/>
          </w:rPr>
          <w:delText>OMB Circular A-2</w:delText>
        </w:r>
        <w:bookmarkStart w:id="7062" w:name="_Hlt100988378"/>
        <w:r w:rsidR="00154FB7" w:rsidRPr="00B25F0C" w:rsidDel="00F00154">
          <w:rPr>
            <w:rStyle w:val="Hyperlink"/>
          </w:rPr>
          <w:delText>1</w:delText>
        </w:r>
        <w:bookmarkEnd w:id="7062"/>
        <w:r w:rsidR="00154FB7" w:rsidRPr="00B25F0C" w:rsidDel="00F00154">
          <w:rPr>
            <w:rStyle w:val="Hyperlink"/>
          </w:rPr>
          <w:delText xml:space="preserve"> (C)(12)(e) and (H)</w:delText>
        </w:r>
        <w:r w:rsidDel="00F00154">
          <w:rPr>
            <w:rStyle w:val="Hyperlink"/>
          </w:rPr>
          <w:fldChar w:fldCharType="end"/>
        </w:r>
      </w:del>
    </w:p>
    <w:p w14:paraId="0F147A9F" w14:textId="6232E50D" w:rsidR="00154FB7" w:rsidRDefault="005B53D7" w:rsidP="0040220E">
      <w:pPr>
        <w:pStyle w:val="Bibliography"/>
        <w:rPr>
          <w:rStyle w:val="Hyperlink"/>
        </w:rPr>
      </w:pPr>
      <w:del w:id="7063" w:author="Noren,Jenny E" w:date="2023-09-01T05:56:00Z">
        <w:r w:rsidDel="00F00154">
          <w:fldChar w:fldCharType="begin"/>
        </w:r>
        <w:r w:rsidDel="00F00154">
          <w:delInstrText>HYPERLINK "http://governor.state.tx.us/files/state-grants/UGMS062004.doc"</w:delInstrText>
        </w:r>
        <w:r w:rsidDel="00F00154">
          <w:fldChar w:fldCharType="separate"/>
        </w:r>
        <w:r w:rsidR="00154FB7" w:rsidRPr="00B25F0C" w:rsidDel="00F00154">
          <w:rPr>
            <w:rStyle w:val="Hyperlink"/>
          </w:rPr>
          <w:delText>UGMS Part II A</w:delText>
        </w:r>
        <w:bookmarkStart w:id="7064" w:name="_Hlt100988387"/>
        <w:r w:rsidR="00154FB7" w:rsidRPr="00B25F0C" w:rsidDel="00F00154">
          <w:rPr>
            <w:rStyle w:val="Hyperlink"/>
          </w:rPr>
          <w:delText>t</w:delText>
        </w:r>
        <w:bookmarkEnd w:id="7064"/>
        <w:r w:rsidR="00154FB7" w:rsidRPr="00B25F0C" w:rsidDel="00F00154">
          <w:rPr>
            <w:rStyle w:val="Hyperlink"/>
          </w:rPr>
          <w:delText>tachment E, (C)(2)</w:delText>
        </w:r>
        <w:r w:rsidDel="00F00154">
          <w:rPr>
            <w:rStyle w:val="Hyperlink"/>
          </w:rPr>
          <w:fldChar w:fldCharType="end"/>
        </w:r>
      </w:del>
    </w:p>
    <w:p w14:paraId="1FB0D172" w14:textId="2C887792" w:rsidR="00A54793" w:rsidRPr="00EA15CB" w:rsidRDefault="00A54793" w:rsidP="00A54793">
      <w:pPr>
        <w:pStyle w:val="Date"/>
      </w:pPr>
      <w:r>
        <w:t xml:space="preserve">Last Update:  </w:t>
      </w:r>
      <w:ins w:id="7065" w:author="Noren,Jenny E" w:date="2023-09-01T05:56:00Z">
        <w:r w:rsidR="00F00154">
          <w:t>October 1, 2023</w:t>
        </w:r>
      </w:ins>
      <w:del w:id="7066" w:author="Noren,Jenny E" w:date="2023-09-01T05:56:00Z">
        <w:r w:rsidR="00963EBF" w:rsidDel="00F00154">
          <w:delText>August 31, 2020 (Note relating to “use allowances” only.)</w:delText>
        </w:r>
      </w:del>
    </w:p>
    <w:p w14:paraId="5D5FD848" w14:textId="77777777" w:rsidR="00154FB7" w:rsidRPr="00B25F0C" w:rsidRDefault="00AD0734" w:rsidP="001D2A16">
      <w:pPr>
        <w:spacing w:before="240" w:after="0"/>
        <w:jc w:val="center"/>
        <w:rPr>
          <w:rStyle w:val="Hyperlink"/>
        </w:rPr>
      </w:pPr>
      <w:hyperlink w:anchor="twelve_toc" w:history="1">
        <w:r w:rsidR="00154FB7" w:rsidRPr="00B25F0C">
          <w:rPr>
            <w:rStyle w:val="Hyperlink"/>
          </w:rPr>
          <w:t>Return to Chapter Table of Contents</w:t>
        </w:r>
      </w:hyperlink>
    </w:p>
    <w:p w14:paraId="40F92224" w14:textId="77777777" w:rsidR="00402A99" w:rsidRDefault="00AD0734" w:rsidP="001D2A16">
      <w:pPr>
        <w:contextualSpacing/>
        <w:jc w:val="center"/>
        <w:rPr>
          <w:rStyle w:val="Hyperlink"/>
        </w:rPr>
        <w:sectPr w:rsidR="00402A99" w:rsidSect="00E61ACF">
          <w:footerReference w:type="default" r:id="rId29"/>
          <w:pgSz w:w="12240" w:h="15840" w:code="1"/>
          <w:pgMar w:top="1440" w:right="1440" w:bottom="1440" w:left="1440" w:header="720" w:footer="720" w:gutter="0"/>
          <w:cols w:space="720"/>
          <w:docGrid w:linePitch="326"/>
        </w:sectPr>
      </w:pPr>
      <w:hyperlink w:anchor="toc" w:history="1">
        <w:r w:rsidR="00154FB7" w:rsidRPr="00B25F0C">
          <w:rPr>
            <w:rStyle w:val="Hyperlink"/>
          </w:rPr>
          <w:t>Return to FMGC Table of Contents</w:t>
        </w:r>
      </w:hyperlink>
      <w:r w:rsidR="00BD1BCD">
        <w:rPr>
          <w:rStyle w:val="Hyperlink"/>
        </w:rPr>
        <w:t xml:space="preserve"> </w:t>
      </w:r>
    </w:p>
    <w:p w14:paraId="309F8CB5" w14:textId="631E7518" w:rsidR="007B69C1" w:rsidRDefault="007B69C1" w:rsidP="001D2A16">
      <w:pPr>
        <w:pStyle w:val="Heading2"/>
      </w:pPr>
      <w:bookmarkStart w:id="7067" w:name="twelve_two"/>
      <w:bookmarkEnd w:id="7067"/>
      <w:r>
        <w:t>12.2 Multiple Rate Method</w:t>
      </w:r>
    </w:p>
    <w:p w14:paraId="46520930" w14:textId="7038B40F" w:rsidR="00F00154" w:rsidRDefault="00F00154" w:rsidP="001D2A16">
      <w:pPr>
        <w:rPr>
          <w:ins w:id="7068" w:author="Noren,Jenny E" w:date="2023-09-01T05:50:00Z"/>
          <w:rStyle w:val="IntenseEmphasis"/>
        </w:rPr>
      </w:pPr>
      <w:ins w:id="7069" w:author="Noren,Jenny E" w:date="2023-09-01T05:50:00Z">
        <w:r>
          <w:rPr>
            <w:rStyle w:val="IntenseEmphasis"/>
          </w:rPr>
          <w:t>Policy:</w:t>
        </w:r>
      </w:ins>
    </w:p>
    <w:p w14:paraId="73E5B61F" w14:textId="25123398" w:rsidR="00154FB7" w:rsidRPr="007B69C1" w:rsidRDefault="00154FB7" w:rsidP="001D2A16">
      <w:pPr>
        <w:rPr>
          <w:rStyle w:val="IntenseEmphasis"/>
        </w:rPr>
      </w:pPr>
      <w:r w:rsidRPr="007B69C1">
        <w:rPr>
          <w:rStyle w:val="IntenseEmphasis"/>
        </w:rPr>
        <w:t>The multiple rate method is appropriate when an entity has several major functions that benefit from its indirect costs in varying degrees.</w:t>
      </w:r>
    </w:p>
    <w:p w14:paraId="1E4122BE" w14:textId="77777777" w:rsidR="00066D06" w:rsidRDefault="007B69C1" w:rsidP="001D2A16">
      <w:pPr>
        <w:rPr>
          <w:ins w:id="7070" w:author="Noren,Jenny E" w:date="2023-09-01T06:05:00Z"/>
        </w:rPr>
      </w:pPr>
      <w:r>
        <w:t xml:space="preserve">When </w:t>
      </w:r>
      <w:r w:rsidR="00154FB7">
        <w:t>using an indirect cost rate, an organization’s indirect costs are generally distributed using one of three basic methods:</w:t>
      </w:r>
      <w:del w:id="7071" w:author="Noren,Jenny E" w:date="2023-09-01T06:04:00Z">
        <w:r w:rsidR="00154FB7" w:rsidDel="00066D06">
          <w:delText xml:space="preserve"> </w:delText>
        </w:r>
        <w:r w:rsidR="0065601D" w:rsidDel="00066D06">
          <w:delText xml:space="preserve"> </w:delText>
        </w:r>
      </w:del>
    </w:p>
    <w:p w14:paraId="5EB1C3EB" w14:textId="77777777" w:rsidR="00066D06" w:rsidRDefault="00154FB7">
      <w:pPr>
        <w:pStyle w:val="ListParagraph"/>
        <w:numPr>
          <w:ilvl w:val="0"/>
          <w:numId w:val="105"/>
        </w:numPr>
        <w:rPr>
          <w:ins w:id="7072" w:author="Noren,Jenny E" w:date="2023-09-01T06:05:00Z"/>
        </w:rPr>
        <w:pPrChange w:id="7073" w:author="Noren,Jenny E" w:date="2023-09-01T06:05:00Z">
          <w:pPr/>
        </w:pPrChange>
      </w:pPr>
      <w:del w:id="7074" w:author="Noren,Jenny E" w:date="2023-09-01T06:05:00Z">
        <w:r w:rsidDel="00066D06">
          <w:delText xml:space="preserve">1) </w:delText>
        </w:r>
      </w:del>
      <w:r>
        <w:t>the simplified method (</w:t>
      </w:r>
      <w:r w:rsidR="005B53D7">
        <w:fldChar w:fldCharType="begin"/>
      </w:r>
      <w:r w:rsidR="005B53D7">
        <w:instrText>HYPERLINK \l "twelve_one"</w:instrText>
      </w:r>
      <w:r w:rsidR="005B53D7">
        <w:fldChar w:fldCharType="separate"/>
      </w:r>
      <w:r>
        <w:rPr>
          <w:rStyle w:val="Hyperlink"/>
        </w:rPr>
        <w:t>Section 12.1</w:t>
      </w:r>
      <w:r w:rsidR="005B53D7">
        <w:rPr>
          <w:rStyle w:val="Hyperlink"/>
        </w:rPr>
        <w:fldChar w:fldCharType="end"/>
      </w:r>
      <w:r w:rsidR="0092197B">
        <w:t xml:space="preserve"> of this manual)</w:t>
      </w:r>
      <w:r>
        <w:t>,</w:t>
      </w:r>
      <w:del w:id="7075" w:author="Noren,Jenny E" w:date="2023-09-01T06:05:00Z">
        <w:r w:rsidDel="00066D06">
          <w:delText xml:space="preserve"> </w:delText>
        </w:r>
      </w:del>
    </w:p>
    <w:p w14:paraId="1ECAD1FC" w14:textId="534620FC" w:rsidR="00066D06" w:rsidRDefault="00154FB7">
      <w:pPr>
        <w:pStyle w:val="ListParagraph"/>
        <w:numPr>
          <w:ilvl w:val="0"/>
          <w:numId w:val="105"/>
        </w:numPr>
        <w:rPr>
          <w:ins w:id="7076" w:author="Noren,Jenny E" w:date="2023-09-01T06:05:00Z"/>
        </w:rPr>
        <w:pPrChange w:id="7077" w:author="Noren,Jenny E" w:date="2023-09-01T06:05:00Z">
          <w:pPr/>
        </w:pPrChange>
      </w:pPr>
      <w:del w:id="7078" w:author="Noren,Jenny E" w:date="2023-09-01T06:05:00Z">
        <w:r w:rsidDel="00066D06">
          <w:delText xml:space="preserve">2) </w:delText>
        </w:r>
      </w:del>
      <w:r>
        <w:t>the multiple rate method which is discussed in this section, or</w:t>
      </w:r>
      <w:del w:id="7079" w:author="Noren,Jenny E" w:date="2023-09-01T06:05:00Z">
        <w:r w:rsidDel="00066D06">
          <w:delText xml:space="preserve"> </w:delText>
        </w:r>
      </w:del>
    </w:p>
    <w:p w14:paraId="4E88B035" w14:textId="44E954E9" w:rsidR="00154FB7" w:rsidRPr="00066D06" w:rsidRDefault="00154FB7">
      <w:pPr>
        <w:pStyle w:val="ListParagraph"/>
        <w:numPr>
          <w:ilvl w:val="0"/>
          <w:numId w:val="105"/>
        </w:numPr>
        <w:rPr>
          <w:rPrChange w:id="7080" w:author="Noren,Jenny E" w:date="2023-09-01T06:05:00Z">
            <w:rPr>
              <w:sz w:val="40"/>
            </w:rPr>
          </w:rPrChange>
        </w:rPr>
        <w:pPrChange w:id="7081" w:author="Noren,Jenny E" w:date="2023-09-01T06:05:00Z">
          <w:pPr/>
        </w:pPrChange>
      </w:pPr>
      <w:del w:id="7082" w:author="Noren,Jenny E" w:date="2023-09-01T06:05:00Z">
        <w:r w:rsidDel="00066D06">
          <w:delText xml:space="preserve">3) </w:delText>
        </w:r>
      </w:del>
      <w:r>
        <w:t>the direct allocation method (</w:t>
      </w:r>
      <w:r w:rsidR="005B53D7">
        <w:fldChar w:fldCharType="begin"/>
      </w:r>
      <w:r w:rsidR="005B53D7">
        <w:instrText>HYPERLINK \l "twelve_three"</w:instrText>
      </w:r>
      <w:r w:rsidR="005B53D7">
        <w:fldChar w:fldCharType="separate"/>
      </w:r>
      <w:r>
        <w:rPr>
          <w:rStyle w:val="Hyperlink"/>
        </w:rPr>
        <w:t>Section 12.3</w:t>
      </w:r>
      <w:r w:rsidR="005B53D7">
        <w:rPr>
          <w:rStyle w:val="Hyperlink"/>
        </w:rPr>
        <w:fldChar w:fldCharType="end"/>
      </w:r>
      <w:r w:rsidR="0092197B">
        <w:t xml:space="preserve"> of this manual)</w:t>
      </w:r>
      <w:r>
        <w:t>.</w:t>
      </w:r>
    </w:p>
    <w:p w14:paraId="7B3B20F0" w14:textId="211E7A1E" w:rsidR="00066D06" w:rsidRDefault="00154FB7" w:rsidP="001D2A16">
      <w:pPr>
        <w:rPr>
          <w:ins w:id="7083" w:author="Noren,Jenny E" w:date="2023-09-01T06:05:00Z"/>
        </w:rPr>
      </w:pPr>
      <w:r>
        <w:t xml:space="preserve">Under the multiple rate method, each award is assigned to one of the organization’s </w:t>
      </w:r>
      <w:hyperlink w:anchor="majorfunction" w:history="1">
        <w:r>
          <w:rPr>
            <w:rStyle w:val="Hyperlink"/>
          </w:rPr>
          <w:t>ma</w:t>
        </w:r>
        <w:bookmarkStart w:id="7084" w:name="_Hlt54057032"/>
        <w:r>
          <w:rPr>
            <w:rStyle w:val="Hyperlink"/>
          </w:rPr>
          <w:t>j</w:t>
        </w:r>
        <w:bookmarkEnd w:id="7084"/>
        <w:r>
          <w:rPr>
            <w:rStyle w:val="Hyperlink"/>
          </w:rPr>
          <w:t>or fu</w:t>
        </w:r>
        <w:bookmarkStart w:id="7085" w:name="_Hlt105402776"/>
        <w:r>
          <w:rPr>
            <w:rStyle w:val="Hyperlink"/>
          </w:rPr>
          <w:t>n</w:t>
        </w:r>
        <w:bookmarkEnd w:id="7085"/>
        <w:r>
          <w:rPr>
            <w:rStyle w:val="Hyperlink"/>
          </w:rPr>
          <w:t>c</w:t>
        </w:r>
        <w:bookmarkStart w:id="7086" w:name="_Hlt105402843"/>
        <w:r>
          <w:rPr>
            <w:rStyle w:val="Hyperlink"/>
          </w:rPr>
          <w:t>t</w:t>
        </w:r>
        <w:bookmarkEnd w:id="7086"/>
        <w:r>
          <w:rPr>
            <w:rStyle w:val="Hyperlink"/>
          </w:rPr>
          <w:t>ions</w:t>
        </w:r>
      </w:hyperlink>
      <w:r>
        <w:t>.  A separate indirect cost rate is developed for each function and applied to all awards within that function.</w:t>
      </w:r>
      <w:del w:id="7087" w:author="Noren,Jenny E" w:date="2023-09-01T06:06:00Z">
        <w:r w:rsidDel="00066D06">
          <w:delText xml:space="preserve">  </w:delText>
        </w:r>
        <w:r w:rsidR="005B53D7" w:rsidDel="00066D06">
          <w:fldChar w:fldCharType="begin"/>
        </w:r>
        <w:r w:rsidR="005B53D7" w:rsidDel="00066D06">
          <w:delInstrText>HYPERLINK \l "governmentalentity"</w:delInstrText>
        </w:r>
        <w:r w:rsidR="005B53D7" w:rsidDel="00066D06">
          <w:fldChar w:fldCharType="separate"/>
        </w:r>
        <w:r w:rsidDel="00066D06">
          <w:rPr>
            <w:rStyle w:val="Hyperlink"/>
          </w:rPr>
          <w:delText>Governmental entities</w:delText>
        </w:r>
        <w:r w:rsidR="005B53D7" w:rsidDel="00066D06">
          <w:rPr>
            <w:rStyle w:val="Hyperlink"/>
          </w:rPr>
          <w:fldChar w:fldCharType="end"/>
        </w:r>
        <w:r w:rsidDel="00066D06">
          <w:delText xml:space="preserve">, </w:delText>
        </w:r>
        <w:r w:rsidR="005B53D7" w:rsidDel="00066D06">
          <w:fldChar w:fldCharType="begin"/>
        </w:r>
        <w:r w:rsidR="005B53D7" w:rsidDel="00066D06">
          <w:delInstrText>HYPERLINK \l "nonprofit"</w:delInstrText>
        </w:r>
        <w:r w:rsidR="005B53D7" w:rsidDel="00066D06">
          <w:fldChar w:fldCharType="separate"/>
        </w:r>
        <w:r w:rsidDel="00066D06">
          <w:rPr>
            <w:rStyle w:val="Hyperlink"/>
          </w:rPr>
          <w:delText>non-profit organizations</w:delText>
        </w:r>
        <w:r w:rsidR="005B53D7" w:rsidDel="00066D06">
          <w:rPr>
            <w:rStyle w:val="Hyperlink"/>
          </w:rPr>
          <w:fldChar w:fldCharType="end"/>
        </w:r>
        <w:r w:rsidDel="00066D06">
          <w:delText xml:space="preserve">, and </w:delText>
        </w:r>
        <w:r w:rsidR="005B53D7" w:rsidDel="00066D06">
          <w:fldChar w:fldCharType="begin"/>
        </w:r>
        <w:r w:rsidR="005B53D7" w:rsidDel="00066D06">
          <w:delInstrText>HYPERLINK \l "educationalinstit"</w:delInstrText>
        </w:r>
        <w:r w:rsidR="005B53D7" w:rsidDel="00066D06">
          <w:fldChar w:fldCharType="separate"/>
        </w:r>
        <w:r w:rsidDel="00066D06">
          <w:rPr>
            <w:rStyle w:val="Hyperlink"/>
          </w:rPr>
          <w:delText>educational institutions</w:delText>
        </w:r>
        <w:r w:rsidR="005B53D7" w:rsidDel="00066D06">
          <w:rPr>
            <w:rStyle w:val="Hyperlink"/>
          </w:rPr>
          <w:fldChar w:fldCharType="end"/>
        </w:r>
        <w:r w:rsidDel="00066D06">
          <w:delText xml:space="preserve"> may use the multiple rate method.  </w:delText>
        </w:r>
      </w:del>
    </w:p>
    <w:p w14:paraId="6CDCBF49" w14:textId="15D3D911" w:rsidR="00154FB7" w:rsidRDefault="00154FB7" w:rsidP="001D2A16">
      <w:r>
        <w:t>General guidelines for calculating the indirect cost rates under the multiple rate method follow.</w:t>
      </w:r>
    </w:p>
    <w:p w14:paraId="6BA35225" w14:textId="77777777" w:rsidR="00154FB7" w:rsidRPr="008F4C8B" w:rsidRDefault="00154FB7" w:rsidP="006E2A87">
      <w:pPr>
        <w:pStyle w:val="NumberedList1"/>
        <w:numPr>
          <w:ilvl w:val="0"/>
          <w:numId w:val="23"/>
        </w:numPr>
      </w:pPr>
      <w:r w:rsidRPr="008F4C8B">
        <w:t>Identify the organization’s total costs regardless of funding source.</w:t>
      </w:r>
    </w:p>
    <w:p w14:paraId="739354BE" w14:textId="77777777" w:rsidR="00154FB7" w:rsidRPr="008F4C8B" w:rsidRDefault="00154FB7" w:rsidP="002A068D">
      <w:pPr>
        <w:pStyle w:val="NumberedList1"/>
      </w:pPr>
      <w:r w:rsidRPr="008F4C8B">
        <w:t xml:space="preserve">Classify total costs for the </w:t>
      </w:r>
      <w:hyperlink w:anchor="baseperiod" w:history="1">
        <w:r w:rsidRPr="008F4C8B">
          <w:rPr>
            <w:rStyle w:val="Hyperlink"/>
          </w:rPr>
          <w:t>bas</w:t>
        </w:r>
        <w:bookmarkStart w:id="7088" w:name="_Hlt54057036"/>
        <w:r w:rsidRPr="008F4C8B">
          <w:rPr>
            <w:rStyle w:val="Hyperlink"/>
          </w:rPr>
          <w:t>e</w:t>
        </w:r>
        <w:bookmarkEnd w:id="7088"/>
        <w:r w:rsidRPr="008F4C8B">
          <w:rPr>
            <w:rStyle w:val="Hyperlink"/>
          </w:rPr>
          <w:t xml:space="preserve"> period</w:t>
        </w:r>
      </w:hyperlink>
      <w:r w:rsidRPr="008F4C8B">
        <w:t xml:space="preserve"> as direct or indirect costs. Exclude the following </w:t>
      </w:r>
      <w:hyperlink w:anchor="directcost" w:history="1">
        <w:r w:rsidRPr="008F4C8B">
          <w:rPr>
            <w:rStyle w:val="Hyperlink"/>
          </w:rPr>
          <w:t>direct costs</w:t>
        </w:r>
      </w:hyperlink>
      <w:r w:rsidRPr="008F4C8B">
        <w:t xml:space="preserve"> and </w:t>
      </w:r>
      <w:hyperlink w:anchor="indirectcost" w:history="1">
        <w:r w:rsidR="00800688">
          <w:rPr>
            <w:rStyle w:val="Hyperlink"/>
          </w:rPr>
          <w:t>indirect costs</w:t>
        </w:r>
      </w:hyperlink>
      <w:r w:rsidRPr="008F4C8B">
        <w:t xml:space="preserve"> from the classification:</w:t>
      </w:r>
    </w:p>
    <w:p w14:paraId="7626EE3D" w14:textId="117AB615" w:rsidR="00154FB7" w:rsidRPr="008F4C8B" w:rsidRDefault="00154FB7" w:rsidP="006E2A87">
      <w:pPr>
        <w:pStyle w:val="NumberedList5"/>
        <w:numPr>
          <w:ilvl w:val="0"/>
          <w:numId w:val="50"/>
        </w:numPr>
      </w:pPr>
      <w:r w:rsidRPr="008F4C8B">
        <w:t xml:space="preserve">Direct costs—exclude </w:t>
      </w:r>
      <w:hyperlink w:anchor="flowthrufunds" w:history="1">
        <w:r w:rsidRPr="008F4C8B">
          <w:rPr>
            <w:rStyle w:val="Hyperlink"/>
          </w:rPr>
          <w:t>flow-thro</w:t>
        </w:r>
        <w:bookmarkStart w:id="7089" w:name="_Hlt54057046"/>
        <w:r w:rsidRPr="008F4C8B">
          <w:rPr>
            <w:rStyle w:val="Hyperlink"/>
          </w:rPr>
          <w:t>u</w:t>
        </w:r>
        <w:bookmarkEnd w:id="7089"/>
        <w:r w:rsidRPr="008F4C8B">
          <w:rPr>
            <w:rStyle w:val="Hyperlink"/>
          </w:rPr>
          <w:t>gh funds</w:t>
        </w:r>
      </w:hyperlink>
      <w:r w:rsidRPr="008F4C8B">
        <w:t xml:space="preserve">, </w:t>
      </w:r>
      <w:hyperlink w:anchor="capitalexpenditure" w:history="1">
        <w:r w:rsidRPr="008F4C8B">
          <w:rPr>
            <w:rStyle w:val="Hyperlink"/>
          </w:rPr>
          <w:t>capital expenditures</w:t>
        </w:r>
      </w:hyperlink>
      <w:r w:rsidRPr="008F4C8B">
        <w:t>, and unallowable direct costs.</w:t>
      </w:r>
      <w:del w:id="7090" w:author="Noren,Jenny E" w:date="2023-09-01T06:06:00Z">
        <w:r w:rsidRPr="008F4C8B" w:rsidDel="00066D06">
          <w:delText xml:space="preserve">  Compute and add </w:delText>
        </w:r>
        <w:r w:rsidR="005B53D7" w:rsidDel="00066D06">
          <w:fldChar w:fldCharType="begin"/>
        </w:r>
        <w:r w:rsidR="005B53D7" w:rsidDel="00066D06">
          <w:delInstrText>HYPERLINK \l "useallowances"</w:delInstrText>
        </w:r>
        <w:r w:rsidR="005B53D7" w:rsidDel="00066D06">
          <w:fldChar w:fldCharType="separate"/>
        </w:r>
        <w:r w:rsidRPr="008F4C8B" w:rsidDel="00066D06">
          <w:rPr>
            <w:rStyle w:val="Hyperlink"/>
          </w:rPr>
          <w:delText>use allowances</w:delText>
        </w:r>
        <w:r w:rsidR="005B53D7" w:rsidDel="00066D06">
          <w:rPr>
            <w:rStyle w:val="Hyperlink"/>
          </w:rPr>
          <w:fldChar w:fldCharType="end"/>
        </w:r>
        <w:r w:rsidR="00963EBF" w:rsidDel="00066D06">
          <w:rPr>
            <w:rStyle w:val="Hyperlink"/>
          </w:rPr>
          <w:delText xml:space="preserve"> [see Note]</w:delText>
        </w:r>
      </w:del>
      <w:r w:rsidRPr="008F4C8B">
        <w:t>.</w:t>
      </w:r>
    </w:p>
    <w:p w14:paraId="4E8E85AF" w14:textId="22265130" w:rsidR="00154FB7" w:rsidRDefault="00154FB7" w:rsidP="00847A7D">
      <w:pPr>
        <w:pStyle w:val="NumberedList5"/>
      </w:pPr>
      <w:r w:rsidRPr="008F4C8B">
        <w:t xml:space="preserve">Indirect costs—exclude unallowable costs, capital expenditures, and any indirect costs that were directly reimbursed through a federal or state award.  Compute and add any </w:t>
      </w:r>
      <w:del w:id="7091" w:author="Noren,Jenny E" w:date="2023-09-01T06:06:00Z">
        <w:r w:rsidRPr="008F4C8B" w:rsidDel="00066D06">
          <w:delText xml:space="preserve">use allowances </w:delText>
        </w:r>
        <w:r w:rsidR="00963EBF" w:rsidDel="00066D06">
          <w:delText xml:space="preserve">[see Note] </w:delText>
        </w:r>
        <w:r w:rsidRPr="008F4C8B" w:rsidDel="00066D06">
          <w:delText xml:space="preserve">and </w:delText>
        </w:r>
      </w:del>
      <w:r w:rsidRPr="008F4C8B">
        <w:t>cost allocation plan allocations.</w:t>
      </w:r>
    </w:p>
    <w:p w14:paraId="4CAB573A" w14:textId="0AA373ED" w:rsidR="00963EBF" w:rsidRPr="008F4C8B" w:rsidDel="00066D06" w:rsidRDefault="00963EBF" w:rsidP="00963EBF">
      <w:pPr>
        <w:ind w:left="1080"/>
        <w:rPr>
          <w:del w:id="7092" w:author="Noren,Jenny E" w:date="2023-09-01T06:06:00Z"/>
        </w:rPr>
      </w:pPr>
      <w:del w:id="7093" w:author="Noren,Jenny E" w:date="2023-09-01T06:06:00Z">
        <w:r w:rsidDel="00066D06">
          <w:delText>Note: The OMB “Uniform Administrative Requirements, Cost Principles, and Audit Requirements for Federal Awards” removed “use allowances” as an option for the use of an organization’s buildings, other capital improvements, and equipment on hand, effective December 26, 2014. That change supersedes the reference to “use allowances” in this Section 12.2 Multiple Rate Method, which will be updated later to reflect the change.</w:delText>
        </w:r>
      </w:del>
    </w:p>
    <w:p w14:paraId="643E1EF0" w14:textId="77777777" w:rsidR="00154FB7" w:rsidRPr="008F4C8B" w:rsidRDefault="00154FB7" w:rsidP="002A068D">
      <w:pPr>
        <w:pStyle w:val="NumberedList1"/>
      </w:pPr>
      <w:r w:rsidRPr="008F4C8B">
        <w:t xml:space="preserve">Pool indirect costs into separate </w:t>
      </w:r>
      <w:hyperlink w:anchor="costgrouping" w:history="1">
        <w:r w:rsidRPr="008F4C8B">
          <w:rPr>
            <w:rStyle w:val="Hyperlink"/>
          </w:rPr>
          <w:t>cost grou</w:t>
        </w:r>
        <w:bookmarkStart w:id="7094" w:name="_Hlt105403128"/>
        <w:r w:rsidRPr="008F4C8B">
          <w:rPr>
            <w:rStyle w:val="Hyperlink"/>
          </w:rPr>
          <w:t>p</w:t>
        </w:r>
        <w:bookmarkEnd w:id="7094"/>
        <w:r w:rsidRPr="008F4C8B">
          <w:rPr>
            <w:rStyle w:val="Hyperlink"/>
          </w:rPr>
          <w:t>i</w:t>
        </w:r>
        <w:bookmarkStart w:id="7095" w:name="_Hlt107634616"/>
        <w:r w:rsidRPr="008F4C8B">
          <w:rPr>
            <w:rStyle w:val="Hyperlink"/>
          </w:rPr>
          <w:t>n</w:t>
        </w:r>
        <w:bookmarkEnd w:id="7095"/>
        <w:r w:rsidRPr="008F4C8B">
          <w:rPr>
            <w:rStyle w:val="Hyperlink"/>
          </w:rPr>
          <w:t>gs</w:t>
        </w:r>
      </w:hyperlink>
      <w:r w:rsidRPr="008F4C8B">
        <w:t xml:space="preserve"> (</w:t>
      </w:r>
      <w:hyperlink w:anchor="costpool" w:history="1">
        <w:r w:rsidRPr="008F4C8B">
          <w:rPr>
            <w:rStyle w:val="Hyperlink"/>
          </w:rPr>
          <w:t>cost pool</w:t>
        </w:r>
        <w:bookmarkStart w:id="7096" w:name="_Hlt107634652"/>
        <w:r w:rsidRPr="008F4C8B">
          <w:rPr>
            <w:rStyle w:val="Hyperlink"/>
          </w:rPr>
          <w:t>s</w:t>
        </w:r>
        <w:bookmarkEnd w:id="7096"/>
      </w:hyperlink>
      <w:r w:rsidRPr="008F4C8B">
        <w:t xml:space="preserve">).  Each cost grouping should consist of a pool of costs that are similar in terms of the major functions that they benefit, and that are measurable by the same </w:t>
      </w:r>
      <w:hyperlink w:anchor="base" w:history="1">
        <w:r w:rsidRPr="008F4C8B">
          <w:rPr>
            <w:rStyle w:val="Hyperlink"/>
          </w:rPr>
          <w:t>distri</w:t>
        </w:r>
        <w:bookmarkStart w:id="7097" w:name="_Hlt54057055"/>
        <w:r w:rsidRPr="008F4C8B">
          <w:rPr>
            <w:rStyle w:val="Hyperlink"/>
          </w:rPr>
          <w:t>b</w:t>
        </w:r>
        <w:bookmarkEnd w:id="7097"/>
        <w:r w:rsidRPr="008F4C8B">
          <w:rPr>
            <w:rStyle w:val="Hyperlink"/>
          </w:rPr>
          <w:t>u</w:t>
        </w:r>
        <w:bookmarkStart w:id="7098" w:name="_Hlt105403074"/>
        <w:r w:rsidRPr="008F4C8B">
          <w:rPr>
            <w:rStyle w:val="Hyperlink"/>
          </w:rPr>
          <w:t>t</w:t>
        </w:r>
        <w:bookmarkEnd w:id="7098"/>
        <w:r w:rsidRPr="008F4C8B">
          <w:rPr>
            <w:rStyle w:val="Hyperlink"/>
          </w:rPr>
          <w:t>i</w:t>
        </w:r>
        <w:bookmarkStart w:id="7099" w:name="_Hlt105403131"/>
        <w:r w:rsidRPr="008F4C8B">
          <w:rPr>
            <w:rStyle w:val="Hyperlink"/>
          </w:rPr>
          <w:t>o</w:t>
        </w:r>
        <w:bookmarkEnd w:id="7099"/>
        <w:r w:rsidRPr="008F4C8B">
          <w:rPr>
            <w:rStyle w:val="Hyperlink"/>
          </w:rPr>
          <w:t>n base</w:t>
        </w:r>
      </w:hyperlink>
      <w:r w:rsidRPr="008F4C8B">
        <w:t>.  The number and type of these cost group</w:t>
      </w:r>
      <w:bookmarkStart w:id="7100" w:name="_Hlt54057058"/>
      <w:r w:rsidRPr="008F4C8B">
        <w:t>i</w:t>
      </w:r>
      <w:bookmarkEnd w:id="7100"/>
      <w:r w:rsidRPr="008F4C8B">
        <w:t>ngs should be kept within practical limits.</w:t>
      </w:r>
    </w:p>
    <w:p w14:paraId="3E35D958" w14:textId="06B60BB2" w:rsidR="00154FB7" w:rsidRPr="008F4C8B" w:rsidDel="00066D06" w:rsidRDefault="00154FB7" w:rsidP="001D2A16">
      <w:pPr>
        <w:pStyle w:val="IndentParagraph2"/>
        <w:rPr>
          <w:del w:id="7101" w:author="Noren,Jenny E" w:date="2023-09-01T06:07:00Z"/>
        </w:rPr>
      </w:pPr>
      <w:del w:id="7102" w:author="Noren,Jenny E" w:date="2023-09-01T06:07:00Z">
        <w:r w:rsidRPr="008F4C8B" w:rsidDel="00066D06">
          <w:delText xml:space="preserve">Non-profit organizations that receive more than $10 million in federal funding of direct costs in a fiscal year and educational institutions must categorize cost groupings between two indirect cost categories: </w:delText>
        </w:r>
        <w:r w:rsidR="005B53D7" w:rsidDel="00066D06">
          <w:fldChar w:fldCharType="begin"/>
        </w:r>
        <w:r w:rsidR="005B53D7" w:rsidDel="00066D06">
          <w:delInstrText>HYPERLINK \l "facilities_and_administration"</w:delInstrText>
        </w:r>
        <w:r w:rsidR="005B53D7" w:rsidDel="00066D06">
          <w:fldChar w:fldCharType="separate"/>
        </w:r>
        <w:r w:rsidRPr="008F4C8B" w:rsidDel="00066D06">
          <w:rPr>
            <w:rStyle w:val="Hyperlink"/>
          </w:rPr>
          <w:delText>“Facilities” an</w:delText>
        </w:r>
        <w:bookmarkStart w:id="7103" w:name="_Hlt54057062"/>
        <w:r w:rsidRPr="008F4C8B" w:rsidDel="00066D06">
          <w:rPr>
            <w:rStyle w:val="Hyperlink"/>
          </w:rPr>
          <w:delText>d</w:delText>
        </w:r>
        <w:bookmarkEnd w:id="7103"/>
        <w:r w:rsidRPr="008F4C8B" w:rsidDel="00066D06">
          <w:rPr>
            <w:rStyle w:val="Hyperlink"/>
          </w:rPr>
          <w:delText xml:space="preserve"> “A</w:delText>
        </w:r>
        <w:bookmarkStart w:id="7104" w:name="_Hlt105404034"/>
        <w:r w:rsidRPr="008F4C8B" w:rsidDel="00066D06">
          <w:rPr>
            <w:rStyle w:val="Hyperlink"/>
          </w:rPr>
          <w:delText>d</w:delText>
        </w:r>
        <w:bookmarkEnd w:id="7104"/>
        <w:r w:rsidRPr="008F4C8B" w:rsidDel="00066D06">
          <w:rPr>
            <w:rStyle w:val="Hyperlink"/>
          </w:rPr>
          <w:delText>ministration”</w:delText>
        </w:r>
        <w:r w:rsidR="005B53D7" w:rsidDel="00066D06">
          <w:rPr>
            <w:rStyle w:val="Hyperlink"/>
          </w:rPr>
          <w:fldChar w:fldCharType="end"/>
        </w:r>
        <w:r w:rsidRPr="008F4C8B" w:rsidDel="00066D06">
          <w:delText xml:space="preserve"> (</w:delText>
        </w:r>
        <w:r w:rsidR="005B53D7" w:rsidDel="00066D06">
          <w:fldChar w:fldCharType="begin"/>
        </w:r>
        <w:r w:rsidR="005B53D7" w:rsidDel="00066D06">
          <w:delInstrText>HYPERLINK \l "f_and_a"</w:delInstrText>
        </w:r>
        <w:r w:rsidR="005B53D7" w:rsidDel="00066D06">
          <w:fldChar w:fldCharType="separate"/>
        </w:r>
        <w:r w:rsidRPr="008F4C8B" w:rsidDel="00066D06">
          <w:rPr>
            <w:rStyle w:val="Hyperlink"/>
          </w:rPr>
          <w:delText>F</w:delText>
        </w:r>
        <w:bookmarkStart w:id="7105" w:name="_Hlt107634578"/>
        <w:r w:rsidRPr="008F4C8B" w:rsidDel="00066D06">
          <w:rPr>
            <w:rStyle w:val="Hyperlink"/>
          </w:rPr>
          <w:delText>&amp;</w:delText>
        </w:r>
        <w:bookmarkEnd w:id="7105"/>
        <w:r w:rsidRPr="008F4C8B" w:rsidDel="00066D06">
          <w:rPr>
            <w:rStyle w:val="Hyperlink"/>
          </w:rPr>
          <w:delText>A</w:delText>
        </w:r>
        <w:r w:rsidR="005B53D7" w:rsidDel="00066D06">
          <w:rPr>
            <w:rStyle w:val="Hyperlink"/>
          </w:rPr>
          <w:fldChar w:fldCharType="end"/>
        </w:r>
        <w:r w:rsidRPr="008F4C8B" w:rsidDel="00066D06">
          <w:delText xml:space="preserve">).  These cost groupings are more specifically defined in Appendices </w:delText>
        </w:r>
        <w:bookmarkStart w:id="7106" w:name="_Hlt105404036"/>
        <w:r w:rsidRPr="008F4C8B" w:rsidDel="00066D06">
          <w:fldChar w:fldCharType="begin"/>
        </w:r>
        <w:r w:rsidR="00594C55" w:rsidDel="00066D06">
          <w:delInstrText>HYPERLINK  \l "app_h1"</w:delInstrText>
        </w:r>
        <w:r w:rsidRPr="008F4C8B" w:rsidDel="00066D06">
          <w:fldChar w:fldCharType="separate"/>
        </w:r>
        <w:r w:rsidRPr="008F4C8B" w:rsidDel="00066D06">
          <w:rPr>
            <w:rStyle w:val="Hyperlink"/>
          </w:rPr>
          <w:delText>H-1</w:delText>
        </w:r>
        <w:r w:rsidRPr="008F4C8B" w:rsidDel="00066D06">
          <w:fldChar w:fldCharType="end"/>
        </w:r>
        <w:bookmarkEnd w:id="7106"/>
        <w:r w:rsidRPr="008F4C8B" w:rsidDel="00066D06">
          <w:delText xml:space="preserve"> </w:delText>
        </w:r>
        <w:r w:rsidR="00A04DED" w:rsidDel="00066D06">
          <w:delText xml:space="preserve">to this manual </w:delText>
        </w:r>
        <w:r w:rsidRPr="008F4C8B" w:rsidDel="00066D06">
          <w:delText>(</w:delText>
        </w:r>
        <w:r w:rsidR="00A04DED" w:rsidDel="00066D06">
          <w:delText xml:space="preserve">for </w:delText>
        </w:r>
        <w:r w:rsidRPr="008F4C8B" w:rsidDel="00066D06">
          <w:delText xml:space="preserve">non-profit organizations) and </w:delText>
        </w:r>
        <w:bookmarkStart w:id="7107" w:name="_Hlt105479742"/>
        <w:r w:rsidRPr="008F4C8B" w:rsidDel="00066D06">
          <w:fldChar w:fldCharType="begin"/>
        </w:r>
        <w:r w:rsidR="00594C55" w:rsidDel="00066D06">
          <w:delInstrText>HYPERLINK  \l "app_h2"</w:delInstrText>
        </w:r>
        <w:r w:rsidRPr="008F4C8B" w:rsidDel="00066D06">
          <w:fldChar w:fldCharType="separate"/>
        </w:r>
        <w:r w:rsidRPr="008F4C8B" w:rsidDel="00066D06">
          <w:rPr>
            <w:rStyle w:val="Hyperlink"/>
          </w:rPr>
          <w:delText>H</w:delText>
        </w:r>
        <w:bookmarkStart w:id="7108" w:name="_Hlt105404064"/>
        <w:r w:rsidRPr="008F4C8B" w:rsidDel="00066D06">
          <w:rPr>
            <w:rStyle w:val="Hyperlink"/>
          </w:rPr>
          <w:delText>-</w:delText>
        </w:r>
        <w:bookmarkStart w:id="7109" w:name="_Hlt105916881"/>
        <w:bookmarkEnd w:id="7108"/>
        <w:r w:rsidRPr="008F4C8B" w:rsidDel="00066D06">
          <w:rPr>
            <w:rStyle w:val="Hyperlink"/>
          </w:rPr>
          <w:delText>2</w:delText>
        </w:r>
        <w:bookmarkEnd w:id="7109"/>
        <w:r w:rsidRPr="008F4C8B" w:rsidDel="00066D06">
          <w:fldChar w:fldCharType="end"/>
        </w:r>
        <w:bookmarkEnd w:id="7107"/>
        <w:r w:rsidRPr="008F4C8B" w:rsidDel="00066D06">
          <w:delText xml:space="preserve"> </w:delText>
        </w:r>
        <w:r w:rsidR="00A04DED" w:rsidDel="00066D06">
          <w:delText xml:space="preserve">to this manual </w:delText>
        </w:r>
        <w:r w:rsidRPr="008F4C8B" w:rsidDel="00066D06">
          <w:delText>(</w:delText>
        </w:r>
        <w:r w:rsidR="00A04DED" w:rsidDel="00066D06">
          <w:delText xml:space="preserve">for </w:delText>
        </w:r>
        <w:r w:rsidRPr="008F4C8B" w:rsidDel="00066D06">
          <w:delText>educational institutions), respectively.</w:delText>
        </w:r>
      </w:del>
    </w:p>
    <w:p w14:paraId="32DFDDFC" w14:textId="329FACB7" w:rsidR="00154FB7" w:rsidRPr="008F4C8B" w:rsidRDefault="00154FB7" w:rsidP="002A068D">
      <w:pPr>
        <w:pStyle w:val="NumberedList1"/>
      </w:pPr>
      <w:r w:rsidRPr="008F4C8B">
        <w:t xml:space="preserve">Select an equitable distribution base for each cost grouping, taking actual conditions into account.  </w:t>
      </w:r>
      <w:del w:id="7110" w:author="Noren,Jenny E" w:date="2023-09-01T06:07:00Z">
        <w:r w:rsidRPr="008F4C8B" w:rsidDel="001D4ADD">
          <w:delText>The distribution bases for non-profit organizations and educational institutions are more specifically defined (see Appendices H-1 and H-2</w:delText>
        </w:r>
        <w:r w:rsidR="00A04DED" w:rsidDel="001D4ADD">
          <w:delText xml:space="preserve"> to this manual</w:delText>
        </w:r>
        <w:r w:rsidRPr="008F4C8B" w:rsidDel="001D4ADD">
          <w:delText xml:space="preserve">).  </w:delText>
        </w:r>
      </w:del>
      <w:r w:rsidRPr="008F4C8B">
        <w:t>Consideration should be given to whether the base is best suited for</w:t>
      </w:r>
      <w:del w:id="7111" w:author="Noren,Jenny E" w:date="2023-09-01T06:07:00Z">
        <w:r w:rsidRPr="008F4C8B" w:rsidDel="001D4ADD">
          <w:delText xml:space="preserve">:  </w:delText>
        </w:r>
      </w:del>
      <w:ins w:id="7112" w:author="Noren,Jenny E" w:date="2023-09-01T06:07:00Z">
        <w:r w:rsidR="001D4ADD">
          <w:t xml:space="preserve"> </w:t>
        </w:r>
      </w:ins>
      <w:r w:rsidRPr="008F4C8B">
        <w:t>assigning costs to cost objectives in accordance with benefits derived; a traceable cause and effect relationship; or logic and reason (where neither benefit nor cause and effect relationship can be determined).</w:t>
      </w:r>
    </w:p>
    <w:p w14:paraId="5153DE4B" w14:textId="43DC6AEF" w:rsidR="00154FB7" w:rsidRPr="008F4C8B" w:rsidDel="001D4ADD" w:rsidRDefault="0065601D" w:rsidP="001D2A16">
      <w:pPr>
        <w:pStyle w:val="IndentParagraph2"/>
        <w:rPr>
          <w:del w:id="7113" w:author="Noren,Jenny E" w:date="2023-09-01T06:08:00Z"/>
        </w:rPr>
      </w:pPr>
      <w:del w:id="7114" w:author="Noren,Jenny E" w:date="2023-09-01T06:08:00Z">
        <w:r w:rsidDel="001D4ADD">
          <w:delText xml:space="preserve">Governmental entities </w:delText>
        </w:r>
        <w:r w:rsidR="00154FB7" w:rsidRPr="008F4C8B" w:rsidDel="001D4ADD">
          <w:delText>may use any appropriate and acceptable cost element or related factor associated with the organization’s activities provided that:</w:delText>
        </w:r>
      </w:del>
    </w:p>
    <w:p w14:paraId="1983C39B" w14:textId="532BFA01" w:rsidR="00154FB7" w:rsidRPr="008F4C8B" w:rsidDel="001D4ADD" w:rsidRDefault="00154FB7" w:rsidP="002A068D">
      <w:pPr>
        <w:pStyle w:val="ListParagraph2"/>
        <w:rPr>
          <w:del w:id="7115" w:author="Noren,Jenny E" w:date="2023-09-01T06:08:00Z"/>
        </w:rPr>
      </w:pPr>
      <w:del w:id="7116" w:author="Noren,Jenny E" w:date="2023-09-01T06:08:00Z">
        <w:r w:rsidRPr="008F4C8B" w:rsidDel="001D4ADD">
          <w:delText>it can readily be expressed in terms of dollars or other quantitative measures, e.g., total direct costs, direct salaries and wages, staff hours applied, square feet used, hours of usage, number of documents processed, population served, etc.; and</w:delText>
        </w:r>
      </w:del>
    </w:p>
    <w:p w14:paraId="6EF3DB69" w14:textId="2B875CCB" w:rsidR="00154FB7" w:rsidRPr="008F4C8B" w:rsidDel="001D4ADD" w:rsidRDefault="00154FB7" w:rsidP="002A068D">
      <w:pPr>
        <w:pStyle w:val="ListParagraph2"/>
        <w:rPr>
          <w:del w:id="7117" w:author="Noren,Jenny E" w:date="2023-09-01T06:08:00Z"/>
        </w:rPr>
      </w:pPr>
      <w:del w:id="7118" w:author="Noren,Jenny E" w:date="2023-09-01T06:08:00Z">
        <w:r w:rsidRPr="008F4C8B" w:rsidDel="001D4ADD">
          <w:delText>it is common to the benefited functions during the base period.</w:delText>
        </w:r>
      </w:del>
    </w:p>
    <w:p w14:paraId="1C353DA3" w14:textId="77777777" w:rsidR="00154FB7" w:rsidRDefault="00154FB7" w:rsidP="001A47E7">
      <w:pPr>
        <w:pStyle w:val="IndentParagraph2"/>
      </w:pPr>
      <w:r>
        <w:t>Once the distribution base is selected, any unallowable costs that are the same type as those included in the distribution base, but were excluded from direct costs should be included in the distribution base if they generate overhead or benefit from indirect costs.  For example, if direct salaries and wages for an unallowable activity were excluded from direct costs and the distribution base for allocating indirect costs is direct salaries and wages, the unallowable direct salaries and wages costs should be included in the distribution base.  However, if the distribution base is one that does not include direct salaries and wages, the unallowable direct salaries and wages would not be included in the base.</w:t>
      </w:r>
    </w:p>
    <w:p w14:paraId="418A5EAC" w14:textId="77777777" w:rsidR="00154FB7" w:rsidRDefault="00154FB7" w:rsidP="001A47E7">
      <w:pPr>
        <w:pStyle w:val="IndentParagraph2"/>
      </w:pPr>
      <w:r>
        <w:t>While the unallowable costs should be included in the distribution base for purposes of calculating the indirect cost rate, neither the unallowable cost nor the indirect cost associated with it may be recovered and/or reimbursed.</w:t>
      </w:r>
    </w:p>
    <w:p w14:paraId="745EB8C2" w14:textId="7FB6E5BE" w:rsidR="00154FB7" w:rsidRPr="008F4C8B" w:rsidRDefault="00154FB7" w:rsidP="002A068D">
      <w:pPr>
        <w:pStyle w:val="NumberedList1"/>
      </w:pPr>
      <w:r w:rsidRPr="008F4C8B">
        <w:t>Identify the organization’s major functions, and create a separate indirect cost pool for each function.  Allocate the cost groupings to each function using the selected distribution bases.</w:t>
      </w:r>
      <w:del w:id="7119" w:author="Noren,Jenny E" w:date="2023-09-01T06:09:00Z">
        <w:r w:rsidRPr="008F4C8B" w:rsidDel="001D4ADD">
          <w:delText xml:space="preserve">  Allocate the cost groupings of non-profit and educational institutions to the major functions in the order prescribed by the applicable Office of Management and Budget (OMB) Circulars (see Appendices H-1 and H-2</w:delText>
        </w:r>
        <w:r w:rsidR="00A04DED" w:rsidDel="001D4ADD">
          <w:delText xml:space="preserve"> to this manual</w:delText>
        </w:r>
        <w:r w:rsidRPr="008F4C8B" w:rsidDel="001D4ADD">
          <w:delText>).</w:delText>
        </w:r>
      </w:del>
      <w:r w:rsidRPr="008F4C8B">
        <w:t xml:space="preserve">  Aggregate the allocated indirect costs for each function in their respective indirect cost pool.</w:t>
      </w:r>
    </w:p>
    <w:p w14:paraId="70E2E73B" w14:textId="77777777" w:rsidR="00154FB7" w:rsidRPr="008F4C8B" w:rsidRDefault="00154FB7" w:rsidP="001A47E7">
      <w:pPr>
        <w:pStyle w:val="NumberedList1"/>
      </w:pPr>
      <w:r w:rsidRPr="008F4C8B">
        <w:t>Identify an equitable distribution base that will be used to distribute the functions’ indirect cost pools to the respective awards within each function.</w:t>
      </w:r>
    </w:p>
    <w:p w14:paraId="4BCDACE8" w14:textId="541002C7" w:rsidR="00154FB7" w:rsidRPr="008F4C8B" w:rsidDel="001D4ADD" w:rsidRDefault="00154FB7" w:rsidP="001A47E7">
      <w:pPr>
        <w:pStyle w:val="ListParagraph2"/>
        <w:rPr>
          <w:del w:id="7120" w:author="Noren,Jenny E" w:date="2023-09-01T06:09:00Z"/>
        </w:rPr>
      </w:pPr>
      <w:del w:id="7121" w:author="Noren,Jenny E" w:date="2023-09-01T06:09:00Z">
        <w:r w:rsidRPr="008F4C8B" w:rsidDel="001D4ADD">
          <w:delText>Governmental entities must distribute the cost pools using (1) total direct costs (excluding capital expenditures and other distorting items such as pass-through funds, major subcontracts, etc.); (2) direct salaries and wages; or (3) another base which results in an equitable distribution.</w:delText>
        </w:r>
      </w:del>
    </w:p>
    <w:p w14:paraId="2C6F1E78" w14:textId="592A6747" w:rsidR="00154FB7" w:rsidRPr="008F4C8B" w:rsidDel="001D4ADD" w:rsidRDefault="00154FB7" w:rsidP="001A47E7">
      <w:pPr>
        <w:pStyle w:val="ListParagraph2"/>
        <w:rPr>
          <w:del w:id="7122" w:author="Noren,Jenny E" w:date="2023-09-01T06:09:00Z"/>
        </w:rPr>
      </w:pPr>
      <w:del w:id="7123" w:author="Noren,Jenny E" w:date="2023-09-01T06:09:00Z">
        <w:r w:rsidRPr="008F4C8B" w:rsidDel="001D4ADD">
          <w:delText xml:space="preserve">Non-profit organizations and educational institutions must distribute the cost pools using </w:delText>
        </w:r>
        <w:r w:rsidR="005B53D7" w:rsidDel="001D4ADD">
          <w:fldChar w:fldCharType="begin"/>
        </w:r>
        <w:r w:rsidR="005B53D7" w:rsidDel="001D4ADD">
          <w:delInstrText>HYPERLINK \l "mtdc"</w:delInstrText>
        </w:r>
        <w:r w:rsidR="005B53D7" w:rsidDel="001D4ADD">
          <w:fldChar w:fldCharType="separate"/>
        </w:r>
        <w:r w:rsidRPr="008F4C8B" w:rsidDel="001D4ADD">
          <w:rPr>
            <w:rStyle w:val="Hyperlink"/>
          </w:rPr>
          <w:delText>modified total dire</w:delText>
        </w:r>
        <w:bookmarkStart w:id="7124" w:name="_Hlt54057067"/>
        <w:r w:rsidRPr="008F4C8B" w:rsidDel="001D4ADD">
          <w:rPr>
            <w:rStyle w:val="Hyperlink"/>
          </w:rPr>
          <w:delText>c</w:delText>
        </w:r>
        <w:bookmarkEnd w:id="7124"/>
        <w:r w:rsidRPr="008F4C8B" w:rsidDel="001D4ADD">
          <w:rPr>
            <w:rStyle w:val="Hyperlink"/>
          </w:rPr>
          <w:delText>t costs</w:delText>
        </w:r>
        <w:r w:rsidR="005B53D7" w:rsidDel="001D4ADD">
          <w:rPr>
            <w:rStyle w:val="Hyperlink"/>
          </w:rPr>
          <w:fldChar w:fldCharType="end"/>
        </w:r>
        <w:r w:rsidRPr="008F4C8B" w:rsidDel="001D4ADD">
          <w:delText xml:space="preserve"> (see Appendices H-1 and H-2).</w:delText>
        </w:r>
      </w:del>
    </w:p>
    <w:p w14:paraId="3DF0A16F" w14:textId="26AE7DD4" w:rsidR="00154FB7" w:rsidRPr="008F4C8B" w:rsidRDefault="00154FB7" w:rsidP="001A47E7">
      <w:pPr>
        <w:pStyle w:val="NumberedList1"/>
      </w:pPr>
      <w:r w:rsidRPr="008F4C8B">
        <w:t xml:space="preserve">Establish a separate indirect cost rate for each major function by dividing the indirect costs in each indirect cost pool by the distribution base.  </w:t>
      </w:r>
      <w:del w:id="7125" w:author="Noren,Jenny E" w:date="2023-09-01T06:09:00Z">
        <w:r w:rsidRPr="008F4C8B" w:rsidDel="001D4ADD">
          <w:delText>Non-profit organizations and educational institutions must also express the indirect cost</w:delText>
        </w:r>
        <w:r w:rsidR="008F4C8B" w:rsidDel="001D4ADD">
          <w:delText xml:space="preserve"> rate in terms of “Facilities” </w:delText>
        </w:r>
        <w:r w:rsidRPr="008F4C8B" w:rsidDel="001D4ADD">
          <w:delText>and “Administration” indirect cost categories (see Appendices H-1 and H-2</w:delText>
        </w:r>
        <w:r w:rsidR="00A04DED" w:rsidDel="001D4ADD">
          <w:delText xml:space="preserve"> to this manual</w:delText>
        </w:r>
        <w:r w:rsidRPr="008F4C8B" w:rsidDel="001D4ADD">
          <w:delText xml:space="preserve">).  </w:delText>
        </w:r>
      </w:del>
      <w:r w:rsidRPr="008F4C8B">
        <w:t>The rate must be expressed as a percentage of the respective distribution base.</w:t>
      </w:r>
    </w:p>
    <w:p w14:paraId="536DEFDF" w14:textId="77777777" w:rsidR="00154FB7" w:rsidRPr="008F4C8B" w:rsidRDefault="00154FB7" w:rsidP="001A47E7">
      <w:pPr>
        <w:pStyle w:val="NumberedList1"/>
      </w:pPr>
      <w:r w:rsidRPr="008F4C8B">
        <w:t>Apply the indirect cost rate established for each function to all awards within that function.</w:t>
      </w:r>
    </w:p>
    <w:p w14:paraId="3B9821F7" w14:textId="37D779D1" w:rsidR="00154FB7" w:rsidRDefault="00154FB7" w:rsidP="001D2A16">
      <w:pPr>
        <w:rPr>
          <w:ins w:id="7126" w:author="Noren,Jenny E" w:date="2023-09-01T06:03:00Z"/>
        </w:rPr>
      </w:pPr>
      <w:r>
        <w:t xml:space="preserve">A Sample Indirect Cost Rate Proposal using the Multiple Rate Method is shown in Illustration 6-3 of </w:t>
      </w:r>
      <w:del w:id="7127" w:author="Noren,Jenny E" w:date="2023-09-03T11:44:00Z">
        <w:r w:rsidR="00273C05" w:rsidDel="005A5726">
          <w:fldChar w:fldCharType="begin"/>
        </w:r>
        <w:r w:rsidR="00273C05" w:rsidDel="005A5726">
          <w:delInstrText>HYPERLINK "https://rates.psc.gov/fms/dca/asmb%20c-10.pdf"</w:delInstrText>
        </w:r>
        <w:r w:rsidR="00273C05" w:rsidDel="005A5726">
          <w:fldChar w:fldCharType="separate"/>
        </w:r>
        <w:r w:rsidRPr="005A5726" w:rsidDel="005A5726">
          <w:rPr>
            <w:rPrChange w:id="7128" w:author="Noren,Jenny E" w:date="2023-09-03T11:44:00Z">
              <w:rPr>
                <w:rStyle w:val="Hyperlink"/>
              </w:rPr>
            </w:rPrChange>
          </w:rPr>
          <w:delText>ASMB C-10</w:delText>
        </w:r>
        <w:r w:rsidR="00273C05" w:rsidDel="005A5726">
          <w:rPr>
            <w:rStyle w:val="Hyperlink"/>
          </w:rPr>
          <w:fldChar w:fldCharType="end"/>
        </w:r>
      </w:del>
      <w:ins w:id="7129" w:author="Noren,Jenny E" w:date="2023-09-03T11:44:00Z">
        <w:r w:rsidR="005A5726" w:rsidRPr="005A5726">
          <w:rPr>
            <w:rPrChange w:id="7130" w:author="Noren,Jenny E" w:date="2023-09-03T11:44:00Z">
              <w:rPr>
                <w:rStyle w:val="Hyperlink"/>
              </w:rPr>
            </w:rPrChange>
          </w:rPr>
          <w:t>ASMB C-10</w:t>
        </w:r>
      </w:ins>
      <w:r>
        <w:t xml:space="preserve">, which is the implementation guide for OMB Circular A-87 that was issued by the Assistant Secretary for Management and Budget (ASMB) for the </w:t>
      </w:r>
      <w:r w:rsidR="00A04DED">
        <w:t>U.S.</w:t>
      </w:r>
      <w:r>
        <w:t xml:space="preserve"> Department of Health and Human Services.</w:t>
      </w:r>
    </w:p>
    <w:p w14:paraId="4C2EE435" w14:textId="45F2931F" w:rsidR="00066D06" w:rsidRDefault="00066D06" w:rsidP="001D2A16">
      <w:ins w:id="7131" w:author="Noren,Jenny E" w:date="2023-09-01T06:03:00Z">
        <w:r>
          <w:t>For detailed information about indirect cost rate plans refer to Appendices III, IV and VII to 2 CFR Part 200 (Uniform Guidance).</w:t>
        </w:r>
      </w:ins>
    </w:p>
    <w:p w14:paraId="565BE668" w14:textId="2CAA54EE" w:rsidR="00154FB7" w:rsidRDefault="00154FB7" w:rsidP="00204423">
      <w:pPr>
        <w:pStyle w:val="Bold"/>
      </w:pPr>
      <w:del w:id="7132" w:author="Noren,Jenny E" w:date="2023-08-30T08:51:00Z">
        <w:r w:rsidDel="00A80CEB">
          <w:delText>Authority</w:delText>
        </w:r>
      </w:del>
      <w:ins w:id="7133" w:author="Noren,Jenny E" w:date="2023-08-30T08:51:00Z">
        <w:r w:rsidR="00A80CEB">
          <w:t>Reference</w:t>
        </w:r>
      </w:ins>
      <w:r>
        <w:t>:</w:t>
      </w:r>
    </w:p>
    <w:p w14:paraId="1EA31048" w14:textId="2EDF5509" w:rsidR="00154FB7" w:rsidRPr="00E421B2" w:rsidRDefault="00066D06" w:rsidP="0040220E">
      <w:pPr>
        <w:pStyle w:val="Bibliography"/>
        <w:rPr>
          <w:rStyle w:val="Hyperlink"/>
        </w:rPr>
      </w:pPr>
      <w:ins w:id="7134" w:author="Noren,Jenny E" w:date="2023-09-01T06:03:00Z">
        <w:r>
          <w:t>OMB Uniform Guidance</w:t>
        </w:r>
      </w:ins>
      <w:ins w:id="7135" w:author="Noren,Jenny E" w:date="2023-09-01T06:04:00Z">
        <w:r>
          <w:t>: Appendices III, IV and VII to 2 CFR Part 200</w:t>
        </w:r>
      </w:ins>
      <w:del w:id="7136" w:author="Noren,Jenny E" w:date="2023-09-01T06:04:00Z">
        <w:r w:rsidR="005B53D7" w:rsidDel="00066D06">
          <w:fldChar w:fldCharType="begin"/>
        </w:r>
        <w:r w:rsidR="005B53D7" w:rsidDel="00066D06">
          <w:delInstrText>HYPERLINK "http://www.whitehouse.gov/omb/circulars_default/"</w:delInstrText>
        </w:r>
        <w:r w:rsidR="005B53D7" w:rsidDel="00066D06">
          <w:fldChar w:fldCharType="separate"/>
        </w:r>
        <w:r w:rsidR="00154FB7" w:rsidRPr="00E421B2" w:rsidDel="00066D06">
          <w:rPr>
            <w:rStyle w:val="Hyperlink"/>
          </w:rPr>
          <w:delText>OMB Ci</w:delText>
        </w:r>
        <w:bookmarkStart w:id="7137" w:name="_Hlt100988956"/>
        <w:r w:rsidR="00154FB7" w:rsidRPr="00E421B2" w:rsidDel="00066D06">
          <w:rPr>
            <w:rStyle w:val="Hyperlink"/>
          </w:rPr>
          <w:delText>r</w:delText>
        </w:r>
        <w:bookmarkEnd w:id="7137"/>
        <w:r w:rsidR="00154FB7" w:rsidRPr="00E421B2" w:rsidDel="00066D06">
          <w:rPr>
            <w:rStyle w:val="Hyperlink"/>
          </w:rPr>
          <w:delText>cular A-87 Attachment</w:delText>
        </w:r>
        <w:bookmarkStart w:id="7138" w:name="_Hlt54057212"/>
        <w:r w:rsidR="00154FB7" w:rsidRPr="00E421B2" w:rsidDel="00066D06">
          <w:rPr>
            <w:rStyle w:val="Hyperlink"/>
          </w:rPr>
          <w:delText xml:space="preserve"> </w:delText>
        </w:r>
        <w:bookmarkEnd w:id="7138"/>
        <w:r w:rsidR="00154FB7" w:rsidRPr="00E421B2" w:rsidDel="00066D06">
          <w:rPr>
            <w:rStyle w:val="Hyperlink"/>
          </w:rPr>
          <w:delText>E, (A)(3)</w:delText>
        </w:r>
        <w:r w:rsidR="005B53D7" w:rsidDel="00066D06">
          <w:rPr>
            <w:rStyle w:val="Hyperlink"/>
          </w:rPr>
          <w:fldChar w:fldCharType="end"/>
        </w:r>
      </w:del>
    </w:p>
    <w:p w14:paraId="70B44E3B" w14:textId="7F89F4B4" w:rsidR="00154FB7" w:rsidRPr="00E421B2" w:rsidDel="00066D06" w:rsidRDefault="005B53D7" w:rsidP="0040220E">
      <w:pPr>
        <w:pStyle w:val="Bibliography"/>
        <w:rPr>
          <w:del w:id="7139" w:author="Noren,Jenny E" w:date="2023-09-01T06:04:00Z"/>
          <w:rStyle w:val="Hyperlink"/>
        </w:rPr>
      </w:pPr>
      <w:del w:id="7140" w:author="Noren,Jenny E" w:date="2023-09-03T11:44:00Z">
        <w:r w:rsidDel="005A5726">
          <w:fldChar w:fldCharType="begin"/>
        </w:r>
        <w:r w:rsidDel="005A5726">
          <w:delInstrText>HYPERLINK "https://rates.psc.gov/fms/dca/asmb%20c-10.pdf"</w:delInstrText>
        </w:r>
        <w:r w:rsidDel="005A5726">
          <w:fldChar w:fldCharType="separate"/>
        </w:r>
        <w:r w:rsidR="00154FB7" w:rsidRPr="005A5726" w:rsidDel="005A5726">
          <w:rPr>
            <w:rPrChange w:id="7141" w:author="Noren,Jenny E" w:date="2023-09-03T11:44:00Z">
              <w:rPr>
                <w:rStyle w:val="Hyperlink"/>
              </w:rPr>
            </w:rPrChange>
          </w:rPr>
          <w:delText>AS</w:delText>
        </w:r>
        <w:bookmarkStart w:id="7142" w:name="_Hlt100988950"/>
        <w:r w:rsidR="00154FB7" w:rsidRPr="005A5726" w:rsidDel="005A5726">
          <w:rPr>
            <w:rPrChange w:id="7143" w:author="Noren,Jenny E" w:date="2023-09-03T11:44:00Z">
              <w:rPr>
                <w:rStyle w:val="Hyperlink"/>
              </w:rPr>
            </w:rPrChange>
          </w:rPr>
          <w:delText>M</w:delText>
        </w:r>
        <w:bookmarkEnd w:id="7142"/>
        <w:r w:rsidR="00154FB7" w:rsidRPr="005A5726" w:rsidDel="005A5726">
          <w:rPr>
            <w:rPrChange w:id="7144" w:author="Noren,Jenny E" w:date="2023-09-03T11:44:00Z">
              <w:rPr>
                <w:rStyle w:val="Hyperlink"/>
              </w:rPr>
            </w:rPrChange>
          </w:rPr>
          <w:delText xml:space="preserve">B C-10, </w:delText>
        </w:r>
      </w:del>
      <w:bookmarkStart w:id="7145" w:name="_Hlt54057218"/>
      <w:del w:id="7146" w:author="Noren,Jenny E" w:date="2023-09-02T16:22:00Z">
        <w:r w:rsidR="00154FB7" w:rsidRPr="005A5726" w:rsidDel="0081140A">
          <w:rPr>
            <w:rPrChange w:id="7147" w:author="Noren,Jenny E" w:date="2023-09-03T11:44:00Z">
              <w:rPr>
                <w:rStyle w:val="Hyperlink"/>
              </w:rPr>
            </w:rPrChange>
          </w:rPr>
          <w:delText>§</w:delText>
        </w:r>
      </w:del>
      <w:del w:id="7148" w:author="Noren,Jenny E" w:date="2023-09-03T11:44:00Z">
        <w:r w:rsidR="00154FB7" w:rsidRPr="005A5726" w:rsidDel="005A5726">
          <w:rPr>
            <w:rPrChange w:id="7149" w:author="Noren,Jenny E" w:date="2023-09-03T11:44:00Z">
              <w:rPr>
                <w:rStyle w:val="Hyperlink"/>
              </w:rPr>
            </w:rPrChange>
          </w:rPr>
          <w:delText>6</w:delText>
        </w:r>
        <w:bookmarkEnd w:id="7145"/>
        <w:r w:rsidR="00154FB7" w:rsidRPr="005A5726" w:rsidDel="005A5726">
          <w:rPr>
            <w:rPrChange w:id="7150" w:author="Noren,Jenny E" w:date="2023-09-03T11:44:00Z">
              <w:rPr>
                <w:rStyle w:val="Hyperlink"/>
              </w:rPr>
            </w:rPrChange>
          </w:rPr>
          <w:delText>.2.4</w:delText>
        </w:r>
        <w:r w:rsidDel="005A5726">
          <w:rPr>
            <w:rStyle w:val="Hyperlink"/>
          </w:rPr>
          <w:fldChar w:fldCharType="end"/>
        </w:r>
      </w:del>
      <w:ins w:id="7151" w:author="Noren,Jenny E" w:date="2023-09-03T11:44:00Z">
        <w:r w:rsidR="005A5726" w:rsidRPr="005A5726">
          <w:rPr>
            <w:rPrChange w:id="7152" w:author="Noren,Jenny E" w:date="2023-09-03T11:44:00Z">
              <w:rPr>
                <w:rStyle w:val="Hyperlink"/>
              </w:rPr>
            </w:rPrChange>
          </w:rPr>
          <w:t xml:space="preserve">ASMB C-10, </w:t>
        </w:r>
        <w:del w:id="7153" w:author="Noren,Jenny E" w:date="2023-09-02T16:22:00Z">
          <w:r w:rsidR="005A5726" w:rsidRPr="005A5726" w:rsidDel="0081140A">
            <w:rPr>
              <w:rPrChange w:id="7154" w:author="Noren,Jenny E" w:date="2023-09-03T11:44:00Z">
                <w:rPr>
                  <w:rStyle w:val="Hyperlink"/>
                </w:rPr>
              </w:rPrChange>
            </w:rPr>
            <w:delText>§</w:delText>
          </w:r>
        </w:del>
        <w:r w:rsidR="005A5726" w:rsidRPr="005A5726">
          <w:rPr>
            <w:rPrChange w:id="7155" w:author="Noren,Jenny E" w:date="2023-09-03T11:44:00Z">
              <w:rPr>
                <w:rStyle w:val="Hyperlink"/>
              </w:rPr>
            </w:rPrChange>
          </w:rPr>
          <w:t>Section 6.2.4</w:t>
        </w:r>
      </w:ins>
    </w:p>
    <w:p w14:paraId="502A107D" w14:textId="1C32722A" w:rsidR="00154FB7" w:rsidRPr="00E421B2" w:rsidDel="00066D06" w:rsidRDefault="005B53D7" w:rsidP="0040220E">
      <w:pPr>
        <w:pStyle w:val="Bibliography"/>
        <w:rPr>
          <w:del w:id="7156" w:author="Noren,Jenny E" w:date="2023-09-01T06:04:00Z"/>
          <w:rStyle w:val="Hyperlink"/>
        </w:rPr>
      </w:pPr>
      <w:del w:id="7157" w:author="Noren,Jenny E" w:date="2023-09-01T06:04:00Z">
        <w:r w:rsidDel="00066D06">
          <w:fldChar w:fldCharType="begin"/>
        </w:r>
        <w:r w:rsidDel="00066D06">
          <w:delInstrText>HYPERLINK "http://www.whitehouse.gov/omb/circulars_default/"</w:delInstrText>
        </w:r>
        <w:r w:rsidDel="00066D06">
          <w:fldChar w:fldCharType="separate"/>
        </w:r>
        <w:r w:rsidR="00154FB7" w:rsidRPr="00E421B2" w:rsidDel="00066D06">
          <w:rPr>
            <w:rStyle w:val="Hyperlink"/>
          </w:rPr>
          <w:delText>OMB Circula</w:delText>
        </w:r>
        <w:bookmarkStart w:id="7158" w:name="_Hlt54057254"/>
        <w:r w:rsidR="00154FB7" w:rsidRPr="00E421B2" w:rsidDel="00066D06">
          <w:rPr>
            <w:rStyle w:val="Hyperlink"/>
          </w:rPr>
          <w:delText>r</w:delText>
        </w:r>
        <w:bookmarkEnd w:id="7158"/>
        <w:r w:rsidR="00154FB7" w:rsidRPr="00E421B2" w:rsidDel="00066D06">
          <w:rPr>
            <w:rStyle w:val="Hyperlink"/>
          </w:rPr>
          <w:delText xml:space="preserve"> A-122</w:delText>
        </w:r>
        <w:bookmarkStart w:id="7159" w:name="_Hlt100988940"/>
        <w:r w:rsidR="00154FB7" w:rsidRPr="00E421B2" w:rsidDel="00066D06">
          <w:rPr>
            <w:rStyle w:val="Hyperlink"/>
          </w:rPr>
          <w:delText xml:space="preserve"> </w:delText>
        </w:r>
        <w:bookmarkEnd w:id="7159"/>
        <w:r w:rsidR="00154FB7" w:rsidRPr="00E421B2" w:rsidDel="00066D06">
          <w:rPr>
            <w:rStyle w:val="Hyperlink"/>
          </w:rPr>
          <w:delText>Attachment A, (D)(3)</w:delText>
        </w:r>
        <w:r w:rsidDel="00066D06">
          <w:rPr>
            <w:rStyle w:val="Hyperlink"/>
          </w:rPr>
          <w:fldChar w:fldCharType="end"/>
        </w:r>
      </w:del>
    </w:p>
    <w:p w14:paraId="78C76A57" w14:textId="34F1A645" w:rsidR="00154FB7" w:rsidRPr="008F138C" w:rsidDel="00066D06" w:rsidRDefault="005B53D7" w:rsidP="0040220E">
      <w:pPr>
        <w:pStyle w:val="Bibliography"/>
        <w:rPr>
          <w:del w:id="7160" w:author="Noren,Jenny E" w:date="2023-09-01T06:04:00Z"/>
          <w:rStyle w:val="Hyperlink"/>
          <w:lang w:val="es-US"/>
        </w:rPr>
      </w:pPr>
      <w:del w:id="7161" w:author="Noren,Jenny E" w:date="2023-09-01T06:04:00Z">
        <w:r w:rsidDel="00066D06">
          <w:fldChar w:fldCharType="begin"/>
        </w:r>
        <w:r w:rsidDel="00066D06">
          <w:delInstrText>HYPERLINK "http://www.whitehouse.gov/omb/circulars_default/"</w:delInstrText>
        </w:r>
        <w:r w:rsidDel="00066D06">
          <w:fldChar w:fldCharType="separate"/>
        </w:r>
        <w:r w:rsidR="00154FB7" w:rsidRPr="008F138C" w:rsidDel="00066D06">
          <w:rPr>
            <w:rStyle w:val="Hyperlink"/>
            <w:lang w:val="es-US"/>
          </w:rPr>
          <w:delText>OMB Circular A-</w:delText>
        </w:r>
        <w:bookmarkStart w:id="7162" w:name="_Hlt100988930"/>
        <w:r w:rsidR="00154FB7" w:rsidRPr="008F138C" w:rsidDel="00066D06">
          <w:rPr>
            <w:rStyle w:val="Hyperlink"/>
            <w:lang w:val="es-US"/>
          </w:rPr>
          <w:delText>2</w:delText>
        </w:r>
        <w:bookmarkEnd w:id="7162"/>
        <w:r w:rsidR="00154FB7" w:rsidRPr="008F138C" w:rsidDel="00066D06">
          <w:rPr>
            <w:rStyle w:val="Hyperlink"/>
            <w:lang w:val="es-US"/>
          </w:rPr>
          <w:delText xml:space="preserve">1 </w:delText>
        </w:r>
        <w:bookmarkStart w:id="7163" w:name="_Hlt54057276"/>
        <w:r w:rsidR="00154FB7" w:rsidRPr="008F138C" w:rsidDel="00066D06">
          <w:rPr>
            <w:rStyle w:val="Hyperlink"/>
            <w:lang w:val="es-US"/>
          </w:rPr>
          <w:delText>(</w:delText>
        </w:r>
        <w:bookmarkEnd w:id="7163"/>
        <w:r w:rsidR="00154FB7" w:rsidRPr="008F138C" w:rsidDel="00066D06">
          <w:rPr>
            <w:rStyle w:val="Hyperlink"/>
            <w:lang w:val="es-US"/>
          </w:rPr>
          <w:delText>C)(12)(e) and (E)-(G)</w:delText>
        </w:r>
        <w:r w:rsidDel="00066D06">
          <w:rPr>
            <w:rStyle w:val="Hyperlink"/>
            <w:lang w:val="es-US"/>
          </w:rPr>
          <w:fldChar w:fldCharType="end"/>
        </w:r>
      </w:del>
    </w:p>
    <w:p w14:paraId="15479121" w14:textId="388B1DEC" w:rsidR="00154FB7" w:rsidRDefault="005B53D7" w:rsidP="0040220E">
      <w:pPr>
        <w:pStyle w:val="Bibliography"/>
        <w:rPr>
          <w:rStyle w:val="Hyperlink"/>
        </w:rPr>
      </w:pPr>
      <w:del w:id="7164" w:author="Noren,Jenny E" w:date="2023-09-01T06:04:00Z">
        <w:r w:rsidDel="00066D06">
          <w:fldChar w:fldCharType="begin"/>
        </w:r>
        <w:r w:rsidDel="00066D06">
          <w:delInstrText>HYPERLINK "http://governor.state.tx.us/files/state-grants/UGMS062004.doc"</w:delInstrText>
        </w:r>
        <w:r w:rsidDel="00066D06">
          <w:fldChar w:fldCharType="separate"/>
        </w:r>
        <w:r w:rsidR="00154FB7" w:rsidRPr="00E421B2" w:rsidDel="00066D06">
          <w:rPr>
            <w:rStyle w:val="Hyperlink"/>
          </w:rPr>
          <w:delText xml:space="preserve">UGMS Part II </w:delText>
        </w:r>
        <w:bookmarkStart w:id="7165" w:name="_Hlt100988918"/>
        <w:r w:rsidR="00154FB7" w:rsidRPr="00E421B2" w:rsidDel="00066D06">
          <w:rPr>
            <w:rStyle w:val="Hyperlink"/>
          </w:rPr>
          <w:delText>A</w:delText>
        </w:r>
        <w:bookmarkEnd w:id="7165"/>
        <w:r w:rsidR="00154FB7" w:rsidRPr="00E421B2" w:rsidDel="00066D06">
          <w:rPr>
            <w:rStyle w:val="Hyperlink"/>
          </w:rPr>
          <w:delText>ttachmen</w:delText>
        </w:r>
        <w:bookmarkStart w:id="7166" w:name="_Hlt54057285"/>
        <w:r w:rsidR="00154FB7" w:rsidRPr="00E421B2" w:rsidDel="00066D06">
          <w:rPr>
            <w:rStyle w:val="Hyperlink"/>
          </w:rPr>
          <w:delText>t</w:delText>
        </w:r>
        <w:bookmarkEnd w:id="7166"/>
        <w:r w:rsidR="00154FB7" w:rsidRPr="00E421B2" w:rsidDel="00066D06">
          <w:rPr>
            <w:rStyle w:val="Hyperlink"/>
          </w:rPr>
          <w:delText xml:space="preserve"> E (C)(3)</w:delText>
        </w:r>
        <w:r w:rsidDel="00066D06">
          <w:rPr>
            <w:rStyle w:val="Hyperlink"/>
          </w:rPr>
          <w:fldChar w:fldCharType="end"/>
        </w:r>
      </w:del>
    </w:p>
    <w:p w14:paraId="75976CD6" w14:textId="11DEC36C" w:rsidR="00A54793" w:rsidRPr="00EA15CB" w:rsidRDefault="00A54793" w:rsidP="00A54793">
      <w:pPr>
        <w:pStyle w:val="Date"/>
      </w:pPr>
      <w:r>
        <w:t xml:space="preserve">Last Update:  </w:t>
      </w:r>
      <w:ins w:id="7167" w:author="Noren,Jenny E" w:date="2023-09-01T06:04:00Z">
        <w:r w:rsidR="00066D06">
          <w:t>October 1, 2023</w:t>
        </w:r>
      </w:ins>
      <w:del w:id="7168" w:author="Noren,Jenny E" w:date="2023-09-01T06:04:00Z">
        <w:r w:rsidR="00963EBF" w:rsidDel="00066D06">
          <w:delText>August 31, 2020 (Note relating to “use allowances” only.)</w:delText>
        </w:r>
      </w:del>
    </w:p>
    <w:p w14:paraId="4D374361" w14:textId="77777777" w:rsidR="00154FB7" w:rsidRPr="00E421B2" w:rsidRDefault="00AD0734" w:rsidP="001D2A16">
      <w:pPr>
        <w:spacing w:before="240" w:after="0"/>
        <w:jc w:val="center"/>
      </w:pPr>
      <w:hyperlink w:anchor="twelve_toc" w:history="1">
        <w:r w:rsidR="00154FB7" w:rsidRPr="00E421B2">
          <w:rPr>
            <w:rStyle w:val="Hyperlink"/>
          </w:rPr>
          <w:t>Return t</w:t>
        </w:r>
        <w:bookmarkStart w:id="7169" w:name="_Hlt54057296"/>
        <w:r w:rsidR="00154FB7" w:rsidRPr="00E421B2">
          <w:rPr>
            <w:rStyle w:val="Hyperlink"/>
          </w:rPr>
          <w:t>o</w:t>
        </w:r>
        <w:bookmarkEnd w:id="7169"/>
        <w:r w:rsidR="00154FB7" w:rsidRPr="00E421B2">
          <w:rPr>
            <w:rStyle w:val="Hyperlink"/>
          </w:rPr>
          <w:t xml:space="preserve"> Cha</w:t>
        </w:r>
        <w:bookmarkStart w:id="7170" w:name="_Hlt42653288"/>
        <w:r w:rsidR="00154FB7" w:rsidRPr="00E421B2">
          <w:rPr>
            <w:rStyle w:val="Hyperlink"/>
          </w:rPr>
          <w:t>p</w:t>
        </w:r>
        <w:bookmarkEnd w:id="7170"/>
        <w:r w:rsidR="00154FB7" w:rsidRPr="00E421B2">
          <w:rPr>
            <w:rStyle w:val="Hyperlink"/>
          </w:rPr>
          <w:t>ter Table of Contents</w:t>
        </w:r>
      </w:hyperlink>
    </w:p>
    <w:p w14:paraId="7EA15FC4" w14:textId="77777777" w:rsidR="00E03FB3" w:rsidRDefault="00AD0734" w:rsidP="001D2A16">
      <w:pPr>
        <w:contextualSpacing/>
        <w:jc w:val="center"/>
        <w:rPr>
          <w:ins w:id="7171" w:author="Noren,Jenny E" w:date="2023-09-01T06:16:00Z"/>
          <w:rStyle w:val="Hyperlink"/>
        </w:rPr>
        <w:sectPr w:rsidR="00E03FB3" w:rsidSect="00E61ACF">
          <w:pgSz w:w="12240" w:h="15840" w:code="1"/>
          <w:pgMar w:top="1440" w:right="1440" w:bottom="1440" w:left="1440" w:header="720" w:footer="720" w:gutter="0"/>
          <w:cols w:space="720"/>
          <w:docGrid w:linePitch="326"/>
        </w:sectPr>
      </w:pPr>
      <w:hyperlink w:anchor="toc" w:history="1">
        <w:r w:rsidR="00154FB7" w:rsidRPr="00CB54A7">
          <w:rPr>
            <w:rStyle w:val="Hyperlink"/>
          </w:rPr>
          <w:t>Return to FMGC Table of Contents</w:t>
        </w:r>
      </w:hyperlink>
      <w:r w:rsidR="00FA55BE">
        <w:rPr>
          <w:rStyle w:val="Hyperlink"/>
        </w:rPr>
        <w:t xml:space="preserve"> </w:t>
      </w:r>
    </w:p>
    <w:p w14:paraId="5C20C0F8" w14:textId="77777777" w:rsidR="00402A99" w:rsidRDefault="00402A99" w:rsidP="001D2A16">
      <w:pPr>
        <w:contextualSpacing/>
        <w:jc w:val="center"/>
        <w:rPr>
          <w:rStyle w:val="Hyperlink"/>
        </w:rPr>
        <w:sectPr w:rsidR="00402A99" w:rsidSect="00E61ACF">
          <w:pgSz w:w="12240" w:h="15840" w:code="1"/>
          <w:pgMar w:top="1440" w:right="1440" w:bottom="1440" w:left="1440" w:header="720" w:footer="720" w:gutter="0"/>
          <w:cols w:space="720"/>
          <w:docGrid w:linePitch="326"/>
        </w:sectPr>
      </w:pPr>
    </w:p>
    <w:p w14:paraId="6F97D709" w14:textId="77777777" w:rsidR="00E421B2" w:rsidRDefault="00E421B2" w:rsidP="001D2A16">
      <w:pPr>
        <w:pStyle w:val="Heading2"/>
      </w:pPr>
      <w:bookmarkStart w:id="7172" w:name="twelve_three"/>
      <w:bookmarkEnd w:id="7172"/>
      <w:r>
        <w:t>12.3 Direct Allocation Method</w:t>
      </w:r>
    </w:p>
    <w:p w14:paraId="5043408E" w14:textId="0BCED56D" w:rsidR="00F00154" w:rsidRDefault="00F00154" w:rsidP="001D2A16">
      <w:pPr>
        <w:rPr>
          <w:ins w:id="7173" w:author="Noren,Jenny E" w:date="2023-09-01T05:50:00Z"/>
          <w:rStyle w:val="IntenseEmphasis"/>
        </w:rPr>
      </w:pPr>
      <w:ins w:id="7174" w:author="Noren,Jenny E" w:date="2023-09-01T05:50:00Z">
        <w:r>
          <w:rPr>
            <w:rStyle w:val="IntenseEmphasis"/>
          </w:rPr>
          <w:t>Policy:</w:t>
        </w:r>
      </w:ins>
    </w:p>
    <w:p w14:paraId="2F217885" w14:textId="3EC2BFC2" w:rsidR="00154FB7" w:rsidRPr="00E421B2" w:rsidRDefault="00154FB7" w:rsidP="001D2A16">
      <w:pPr>
        <w:rPr>
          <w:rStyle w:val="IntenseEmphasis"/>
        </w:rPr>
      </w:pPr>
      <w:r w:rsidRPr="00E421B2">
        <w:rPr>
          <w:rStyle w:val="IntenseEmphasis"/>
        </w:rPr>
        <w:t>The direct</w:t>
      </w:r>
      <w:r w:rsidR="0035028C">
        <w:rPr>
          <w:rStyle w:val="IntenseEmphasis"/>
        </w:rPr>
        <w:t xml:space="preserve"> </w:t>
      </w:r>
      <w:r w:rsidRPr="00E421B2">
        <w:rPr>
          <w:rStyle w:val="IntenseEmphasis"/>
        </w:rPr>
        <w:t>allocation method is appropriate for use by non-profit organizations provided that each indirect cost is prorated using a base that accurately measures the benefits provided to each award or other activity.</w:t>
      </w:r>
    </w:p>
    <w:p w14:paraId="09267B26" w14:textId="77777777" w:rsidR="00A10445" w:rsidRDefault="00E421B2" w:rsidP="001D2A16">
      <w:pPr>
        <w:rPr>
          <w:ins w:id="7175" w:author="Noren,Jenny E" w:date="2023-09-01T06:09:00Z"/>
        </w:rPr>
      </w:pPr>
      <w:r>
        <w:t>Wh</w:t>
      </w:r>
      <w:r w:rsidR="00154FB7">
        <w:t>en using an indirect cost rate, an organization’s indirect costs are generally distributed using one of three basic methods:</w:t>
      </w:r>
      <w:del w:id="7176" w:author="Noren,Jenny E" w:date="2023-09-01T06:09:00Z">
        <w:r w:rsidR="00154FB7" w:rsidDel="00A10445">
          <w:delText xml:space="preserve"> </w:delText>
        </w:r>
      </w:del>
    </w:p>
    <w:p w14:paraId="6C42358A" w14:textId="61B3E39C" w:rsidR="00A10445" w:rsidRDefault="00154FB7">
      <w:pPr>
        <w:pStyle w:val="ListParagraph"/>
        <w:numPr>
          <w:ilvl w:val="0"/>
          <w:numId w:val="106"/>
        </w:numPr>
        <w:rPr>
          <w:ins w:id="7177" w:author="Noren,Jenny E" w:date="2023-09-01T06:10:00Z"/>
        </w:rPr>
        <w:pPrChange w:id="7178" w:author="Noren,Jenny E" w:date="2023-09-01T06:10:00Z">
          <w:pPr/>
        </w:pPrChange>
      </w:pPr>
      <w:del w:id="7179" w:author="Noren,Jenny E" w:date="2023-09-01T06:10:00Z">
        <w:r w:rsidDel="00A10445">
          <w:delText xml:space="preserve">1) </w:delText>
        </w:r>
      </w:del>
      <w:r>
        <w:t>the simplified method (</w:t>
      </w:r>
      <w:r w:rsidR="005B53D7">
        <w:fldChar w:fldCharType="begin"/>
      </w:r>
      <w:r w:rsidR="005B53D7">
        <w:instrText>HYPERLINK \l "twelve_one"</w:instrText>
      </w:r>
      <w:r w:rsidR="005B53D7">
        <w:fldChar w:fldCharType="separate"/>
      </w:r>
      <w:r>
        <w:rPr>
          <w:rStyle w:val="Hyperlink"/>
        </w:rPr>
        <w:t>Section 12.1</w:t>
      </w:r>
      <w:r w:rsidR="005B53D7">
        <w:rPr>
          <w:rStyle w:val="Hyperlink"/>
        </w:rPr>
        <w:fldChar w:fldCharType="end"/>
      </w:r>
      <w:r w:rsidR="008C32FC">
        <w:t xml:space="preserve"> of this manual)</w:t>
      </w:r>
      <w:r>
        <w:t>,</w:t>
      </w:r>
      <w:del w:id="7180" w:author="Noren,Jenny E" w:date="2023-09-01T06:10:00Z">
        <w:r w:rsidDel="00A10445">
          <w:delText xml:space="preserve"> </w:delText>
        </w:r>
      </w:del>
    </w:p>
    <w:p w14:paraId="3B395424" w14:textId="429B221F" w:rsidR="00A10445" w:rsidRDefault="00154FB7">
      <w:pPr>
        <w:pStyle w:val="ListParagraph"/>
        <w:numPr>
          <w:ilvl w:val="0"/>
          <w:numId w:val="106"/>
        </w:numPr>
        <w:rPr>
          <w:ins w:id="7181" w:author="Noren,Jenny E" w:date="2023-09-01T06:10:00Z"/>
        </w:rPr>
        <w:pPrChange w:id="7182" w:author="Noren,Jenny E" w:date="2023-09-01T06:10:00Z">
          <w:pPr/>
        </w:pPrChange>
      </w:pPr>
      <w:del w:id="7183" w:author="Noren,Jenny E" w:date="2023-09-01T06:10:00Z">
        <w:r w:rsidDel="00A10445">
          <w:delText xml:space="preserve">2) </w:delText>
        </w:r>
      </w:del>
      <w:r>
        <w:t>the multiple rate method (</w:t>
      </w:r>
      <w:r w:rsidR="005B53D7">
        <w:fldChar w:fldCharType="begin"/>
      </w:r>
      <w:r w:rsidR="005B53D7">
        <w:instrText>HYPERLINK \l "twelve_two"</w:instrText>
      </w:r>
      <w:r w:rsidR="005B53D7">
        <w:fldChar w:fldCharType="separate"/>
      </w:r>
      <w:r>
        <w:rPr>
          <w:rStyle w:val="Hyperlink"/>
        </w:rPr>
        <w:t>Section 12.2</w:t>
      </w:r>
      <w:r w:rsidR="005B53D7">
        <w:rPr>
          <w:rStyle w:val="Hyperlink"/>
        </w:rPr>
        <w:fldChar w:fldCharType="end"/>
      </w:r>
      <w:r w:rsidR="008C32FC">
        <w:t xml:space="preserve"> of this manual)</w:t>
      </w:r>
      <w:r>
        <w:t>, or</w:t>
      </w:r>
      <w:del w:id="7184" w:author="Noren,Jenny E" w:date="2023-09-01T06:10:00Z">
        <w:r w:rsidDel="00A10445">
          <w:delText xml:space="preserve"> </w:delText>
        </w:r>
      </w:del>
    </w:p>
    <w:p w14:paraId="321950B9" w14:textId="49A92B1E" w:rsidR="00154FB7" w:rsidRPr="00A10445" w:rsidRDefault="00154FB7">
      <w:pPr>
        <w:pStyle w:val="ListParagraph"/>
        <w:numPr>
          <w:ilvl w:val="0"/>
          <w:numId w:val="106"/>
        </w:numPr>
        <w:rPr>
          <w:rPrChange w:id="7185" w:author="Noren,Jenny E" w:date="2023-09-01T06:10:00Z">
            <w:rPr>
              <w:sz w:val="40"/>
            </w:rPr>
          </w:rPrChange>
        </w:rPr>
        <w:pPrChange w:id="7186" w:author="Noren,Jenny E" w:date="2023-09-01T06:10:00Z">
          <w:pPr/>
        </w:pPrChange>
      </w:pPr>
      <w:del w:id="7187" w:author="Noren,Jenny E" w:date="2023-09-01T06:10:00Z">
        <w:r w:rsidDel="00A10445">
          <w:delText xml:space="preserve">3) </w:delText>
        </w:r>
      </w:del>
      <w:r>
        <w:t>the direct allocation method, which is discussed in this section.</w:t>
      </w:r>
    </w:p>
    <w:p w14:paraId="103A8AD9" w14:textId="3B3548EE" w:rsidR="00154FB7" w:rsidRDefault="00154FB7" w:rsidP="001D2A16">
      <w:pPr>
        <w:rPr>
          <w:ins w:id="7188" w:author="Noren,Jenny E" w:date="2023-09-01T06:12:00Z"/>
        </w:rPr>
      </w:pPr>
      <w:r>
        <w:t xml:space="preserve">Under the direct allocation method, organizations generally separate costs into three categories: (i) general administration and general expenses, (ii) fundraising, or (iii) other direct functions (including projects performed under federal awards).  Only general administration and general expenses are treated as </w:t>
      </w:r>
      <w:hyperlink w:anchor="indirectcost" w:history="1">
        <w:r w:rsidR="00800688">
          <w:rPr>
            <w:rStyle w:val="Hyperlink"/>
          </w:rPr>
          <w:t>indirect costs</w:t>
        </w:r>
      </w:hyperlink>
      <w:r>
        <w:t xml:space="preserve"> and are distributed in the same manner used for the simplified method (</w:t>
      </w:r>
      <w:hyperlink w:anchor="twelve_one" w:history="1">
        <w:r>
          <w:rPr>
            <w:rStyle w:val="Hyperlink"/>
          </w:rPr>
          <w:t>Sec</w:t>
        </w:r>
        <w:bookmarkStart w:id="7189" w:name="_Hlt100989029"/>
        <w:r>
          <w:rPr>
            <w:rStyle w:val="Hyperlink"/>
          </w:rPr>
          <w:t>t</w:t>
        </w:r>
        <w:bookmarkEnd w:id="7189"/>
        <w:r>
          <w:rPr>
            <w:rStyle w:val="Hyperlink"/>
          </w:rPr>
          <w:t>ion 12.1</w:t>
        </w:r>
      </w:hyperlink>
      <w:r w:rsidR="00044994">
        <w:t xml:space="preserve"> of this manual)</w:t>
      </w:r>
      <w:r>
        <w:t>.  All other costs are charged directly to the benefiting cost objective.  Any joint costs are individually prorated to the benefiting cost objectives using bases that: accurately measure the benefits provided to each award; are established in accordance with reasonable criteria; and are supported by current data.</w:t>
      </w:r>
    </w:p>
    <w:p w14:paraId="063BB538" w14:textId="0C23C7EA" w:rsidR="00E03FB3" w:rsidRDefault="00E03FB3" w:rsidP="001D2A16">
      <w:ins w:id="7190" w:author="Noren,Jenny E" w:date="2023-09-01T06:12:00Z">
        <w:r>
          <w:t>For detailed information about indirect cost rate plans refer to Appendices III, IV and VII to 2 CFR Part 200 (Uniform Guidance).</w:t>
        </w:r>
      </w:ins>
    </w:p>
    <w:p w14:paraId="30ED5ECE" w14:textId="48DA4F53" w:rsidR="00154FB7" w:rsidRDefault="00154FB7" w:rsidP="00204423">
      <w:pPr>
        <w:pStyle w:val="Bold"/>
      </w:pPr>
      <w:del w:id="7191" w:author="Noren,Jenny E" w:date="2023-08-30T08:51:00Z">
        <w:r w:rsidDel="00A80CEB">
          <w:delText>Authority</w:delText>
        </w:r>
      </w:del>
      <w:ins w:id="7192" w:author="Noren,Jenny E" w:date="2023-08-30T08:51:00Z">
        <w:r w:rsidR="00A80CEB">
          <w:t>Reference</w:t>
        </w:r>
      </w:ins>
      <w:r>
        <w:t>:</w:t>
      </w:r>
    </w:p>
    <w:p w14:paraId="1D5AD29D" w14:textId="19881E59" w:rsidR="00154FB7" w:rsidRDefault="00E03FB3" w:rsidP="0040220E">
      <w:pPr>
        <w:pStyle w:val="Bibliography"/>
        <w:rPr>
          <w:rStyle w:val="Hyperlink"/>
        </w:rPr>
      </w:pPr>
      <w:ins w:id="7193" w:author="Noren,Jenny E" w:date="2023-09-01T06:12:00Z">
        <w:r>
          <w:t>OMB Uniform Guidance: Appendix IV to 2 CFR Part 200</w:t>
        </w:r>
      </w:ins>
      <w:del w:id="7194" w:author="Noren,Jenny E" w:date="2023-09-01T06:12:00Z">
        <w:r w:rsidR="005B53D7" w:rsidDel="00E03FB3">
          <w:fldChar w:fldCharType="begin"/>
        </w:r>
        <w:r w:rsidR="005B53D7" w:rsidDel="00E03FB3">
          <w:delInstrText>HYPERLINK "http://www.whitehouse.gov/omb/circulars_default/"</w:delInstrText>
        </w:r>
        <w:r w:rsidR="005B53D7" w:rsidDel="00E03FB3">
          <w:fldChar w:fldCharType="separate"/>
        </w:r>
        <w:r w:rsidR="00154FB7" w:rsidRPr="00E421B2" w:rsidDel="00E03FB3">
          <w:rPr>
            <w:rStyle w:val="Hyperlink"/>
          </w:rPr>
          <w:delText>OMB Circular A-122 Attachment A, (D)(4)</w:delText>
        </w:r>
        <w:r w:rsidR="005B53D7" w:rsidDel="00E03FB3">
          <w:rPr>
            <w:rStyle w:val="Hyperlink"/>
          </w:rPr>
          <w:fldChar w:fldCharType="end"/>
        </w:r>
      </w:del>
    </w:p>
    <w:p w14:paraId="404E9957" w14:textId="43EC7EB1" w:rsidR="00A54793" w:rsidRPr="00EA15CB" w:rsidRDefault="00A54793" w:rsidP="00A54793">
      <w:pPr>
        <w:pStyle w:val="Date"/>
      </w:pPr>
      <w:r>
        <w:t xml:space="preserve">Last Update:  </w:t>
      </w:r>
      <w:ins w:id="7195" w:author="Noren,Jenny E" w:date="2023-09-01T06:12:00Z">
        <w:r w:rsidR="00E03FB3">
          <w:t>October 1, 2023</w:t>
        </w:r>
      </w:ins>
      <w:del w:id="7196" w:author="Noren,Jenny E" w:date="2023-09-01T06:12:00Z">
        <w:r w:rsidR="00044994" w:rsidDel="00E03FB3">
          <w:delText>April 1, 2014</w:delText>
        </w:r>
      </w:del>
    </w:p>
    <w:p w14:paraId="225D8350" w14:textId="77777777" w:rsidR="00154FB7" w:rsidRPr="00E421B2" w:rsidRDefault="00AD0734" w:rsidP="001D2A16">
      <w:pPr>
        <w:contextualSpacing/>
        <w:jc w:val="center"/>
        <w:rPr>
          <w:rStyle w:val="Hyperlink"/>
        </w:rPr>
      </w:pPr>
      <w:hyperlink w:anchor="twelve_toc" w:history="1">
        <w:r w:rsidR="00154FB7" w:rsidRPr="00E421B2">
          <w:rPr>
            <w:rStyle w:val="Hyperlink"/>
          </w:rPr>
          <w:t>Return to Chapter Tab</w:t>
        </w:r>
        <w:bookmarkStart w:id="7197" w:name="_Hlt42653008"/>
        <w:r w:rsidR="00154FB7" w:rsidRPr="00E421B2">
          <w:rPr>
            <w:rStyle w:val="Hyperlink"/>
          </w:rPr>
          <w:t>l</w:t>
        </w:r>
        <w:bookmarkEnd w:id="7197"/>
        <w:r w:rsidR="00154FB7" w:rsidRPr="00E421B2">
          <w:rPr>
            <w:rStyle w:val="Hyperlink"/>
          </w:rPr>
          <w:t>e of Contents</w:t>
        </w:r>
      </w:hyperlink>
    </w:p>
    <w:p w14:paraId="4610C4B1" w14:textId="3B079361" w:rsidR="00E03FB3" w:rsidRDefault="00AD0734" w:rsidP="00E03FB3">
      <w:pPr>
        <w:contextualSpacing/>
        <w:jc w:val="center"/>
        <w:sectPr w:rsidR="00E03FB3" w:rsidSect="00FD6E88">
          <w:footerReference w:type="default" r:id="rId30"/>
          <w:type w:val="continuous"/>
          <w:pgSz w:w="12240" w:h="15840" w:code="1"/>
          <w:pgMar w:top="1440" w:right="1440" w:bottom="1440" w:left="1440" w:header="720" w:footer="720" w:gutter="0"/>
          <w:cols w:space="720"/>
          <w:docGrid w:linePitch="326"/>
        </w:sectPr>
      </w:pPr>
      <w:hyperlink w:anchor="toc" w:history="1">
        <w:r w:rsidR="00154FB7" w:rsidRPr="00CB54A7">
          <w:rPr>
            <w:rStyle w:val="Hyperlink"/>
          </w:rPr>
          <w:t>Return to FMGC Table of Contents</w:t>
        </w:r>
      </w:hyperlink>
      <w:bookmarkStart w:id="7198" w:name="twelve_four"/>
      <w:bookmarkEnd w:id="7198"/>
    </w:p>
    <w:p w14:paraId="60144287" w14:textId="6C72E664" w:rsidR="00E421B2" w:rsidRDefault="00E421B2" w:rsidP="001D2A16">
      <w:pPr>
        <w:pStyle w:val="Heading2"/>
      </w:pPr>
      <w:r>
        <w:t>12.4 Special Indirect Cost Rates</w:t>
      </w:r>
    </w:p>
    <w:p w14:paraId="41866B95" w14:textId="178324C5" w:rsidR="00F00154" w:rsidRDefault="00F00154" w:rsidP="001D2A16">
      <w:pPr>
        <w:rPr>
          <w:ins w:id="7199" w:author="Noren,Jenny E" w:date="2023-09-01T05:50:00Z"/>
          <w:rStyle w:val="IntenseEmphasis"/>
        </w:rPr>
      </w:pPr>
      <w:ins w:id="7200" w:author="Noren,Jenny E" w:date="2023-09-01T05:50:00Z">
        <w:r>
          <w:rPr>
            <w:rStyle w:val="IntenseEmphasis"/>
          </w:rPr>
          <w:t>Policy:</w:t>
        </w:r>
      </w:ins>
    </w:p>
    <w:p w14:paraId="04491362" w14:textId="0119455B" w:rsidR="00154FB7" w:rsidRPr="00E421B2" w:rsidRDefault="00154FB7" w:rsidP="001D2A16">
      <w:pPr>
        <w:rPr>
          <w:rStyle w:val="IntenseEmphasis"/>
        </w:rPr>
      </w:pPr>
      <w:r w:rsidRPr="00E421B2">
        <w:rPr>
          <w:rStyle w:val="IntenseEmphasis"/>
        </w:rPr>
        <w:t>It is appropriate to make provisions for a separate indirect cost rate that is only applicable to a specific award when that particular award is carried out in an environment that appears to generate a significantly different level of indirect costs.</w:t>
      </w:r>
    </w:p>
    <w:p w14:paraId="3C553287" w14:textId="49A1B271" w:rsidR="00423B9D" w:rsidRDefault="00423B9D" w:rsidP="001D2A16">
      <w:pPr>
        <w:rPr>
          <w:ins w:id="7201" w:author="Noren,Jenny E" w:date="2023-09-01T06:17:00Z"/>
        </w:rPr>
      </w:pPr>
      <w:ins w:id="7202" w:author="Noren,Jenny E" w:date="2023-09-01T06:17:00Z">
        <w:r>
          <w:t>This section provides information about special indirect cost rates and restricted rates.</w:t>
        </w:r>
      </w:ins>
    </w:p>
    <w:p w14:paraId="7397B8D6" w14:textId="0EB24169" w:rsidR="00423B9D" w:rsidRDefault="00423B9D">
      <w:pPr>
        <w:pStyle w:val="Heading3"/>
        <w:rPr>
          <w:ins w:id="7203" w:author="Noren,Jenny E" w:date="2023-09-01T06:17:00Z"/>
        </w:rPr>
        <w:pPrChange w:id="7204" w:author="Noren,Jenny E" w:date="2023-09-01T06:17:00Z">
          <w:pPr/>
        </w:pPrChange>
      </w:pPr>
      <w:ins w:id="7205" w:author="Noren,Jenny E" w:date="2023-09-01T06:17:00Z">
        <w:r>
          <w:t>Special Indirect Cost Rate</w:t>
        </w:r>
      </w:ins>
      <w:ins w:id="7206" w:author="Noren,Jenny E" w:date="2023-09-01T06:19:00Z">
        <w:r>
          <w:t>s</w:t>
        </w:r>
      </w:ins>
    </w:p>
    <w:p w14:paraId="043A0858" w14:textId="49638471" w:rsidR="00423B9D" w:rsidRDefault="00E421B2" w:rsidP="001D2A16">
      <w:pPr>
        <w:rPr>
          <w:ins w:id="7207" w:author="Noren,Jenny E" w:date="2023-09-01T06:19:00Z"/>
        </w:rPr>
      </w:pPr>
      <w:r>
        <w:t xml:space="preserve">A </w:t>
      </w:r>
      <w:r w:rsidR="00154FB7">
        <w:t xml:space="preserve">special indirect cost rate should be established when additional factors exist that substantially affect the distribution of </w:t>
      </w:r>
      <w:ins w:id="7208" w:author="Noren,Jenny E" w:date="2023-09-03T11:45:00Z">
        <w:r w:rsidR="005A5726">
          <w:fldChar w:fldCharType="begin"/>
        </w:r>
        <w:r w:rsidR="005A5726">
          <w:instrText xml:space="preserve"> HYPERLINK  \l "indirectcost" </w:instrText>
        </w:r>
        <w:r w:rsidR="005A5726">
          <w:fldChar w:fldCharType="separate"/>
        </w:r>
        <w:r w:rsidR="00154FB7" w:rsidRPr="005A5726">
          <w:rPr>
            <w:rStyle w:val="Hyperlink"/>
          </w:rPr>
          <w:t>indirect costs</w:t>
        </w:r>
        <w:r w:rsidR="005A5726">
          <w:fldChar w:fldCharType="end"/>
        </w:r>
      </w:ins>
      <w:r w:rsidR="00154FB7">
        <w:t xml:space="preserve"> to an award.</w:t>
      </w:r>
      <w:del w:id="7209" w:author="Noren,Jenny E" w:date="2023-09-01T06:19:00Z">
        <w:r w:rsidR="00154FB7" w:rsidDel="00423B9D">
          <w:delText xml:space="preserve">  </w:delText>
        </w:r>
      </w:del>
    </w:p>
    <w:p w14:paraId="02793E05" w14:textId="7B22E1B6" w:rsidR="00154FB7" w:rsidRDefault="00154FB7" w:rsidP="001D2A16">
      <w:r>
        <w:t>Such factors include:</w:t>
      </w:r>
    </w:p>
    <w:p w14:paraId="004CE7C3" w14:textId="77777777" w:rsidR="00154FB7" w:rsidRPr="00E421B2" w:rsidRDefault="00154FB7">
      <w:pPr>
        <w:pStyle w:val="ListParagraph"/>
        <w:pPrChange w:id="7210" w:author="Noren,Jenny E" w:date="2023-09-01T06:17:00Z">
          <w:pPr>
            <w:pStyle w:val="List"/>
          </w:pPr>
        </w:pPrChange>
      </w:pPr>
      <w:r w:rsidRPr="00E421B2">
        <w:t>physical location of the work;</w:t>
      </w:r>
    </w:p>
    <w:p w14:paraId="2163E22F" w14:textId="77777777" w:rsidR="00154FB7" w:rsidRPr="00E421B2" w:rsidRDefault="00154FB7">
      <w:pPr>
        <w:pStyle w:val="ListParagraph"/>
        <w:pPrChange w:id="7211" w:author="Noren,Jenny E" w:date="2023-09-01T06:17:00Z">
          <w:pPr>
            <w:pStyle w:val="List"/>
          </w:pPr>
        </w:pPrChange>
      </w:pPr>
      <w:r w:rsidRPr="00E421B2">
        <w:t>the level of administrative support required;</w:t>
      </w:r>
    </w:p>
    <w:p w14:paraId="0FE8F459" w14:textId="77777777" w:rsidR="00154FB7" w:rsidRPr="00E421B2" w:rsidRDefault="00154FB7">
      <w:pPr>
        <w:pStyle w:val="ListParagraph"/>
        <w:pPrChange w:id="7212" w:author="Noren,Jenny E" w:date="2023-09-01T06:17:00Z">
          <w:pPr>
            <w:pStyle w:val="List"/>
          </w:pPr>
        </w:pPrChange>
      </w:pPr>
      <w:r w:rsidRPr="00E421B2">
        <w:t xml:space="preserve">the nature of the facilities or other resources employed; </w:t>
      </w:r>
    </w:p>
    <w:p w14:paraId="76F2A44A" w14:textId="77777777" w:rsidR="00154FB7" w:rsidRPr="00E421B2" w:rsidRDefault="00154FB7">
      <w:pPr>
        <w:pStyle w:val="ListParagraph"/>
        <w:pPrChange w:id="7213" w:author="Noren,Jenny E" w:date="2023-09-01T06:17:00Z">
          <w:pPr>
            <w:pStyle w:val="List"/>
          </w:pPr>
        </w:pPrChange>
      </w:pPr>
      <w:r w:rsidRPr="00E421B2">
        <w:t>the organizational arrangements used; or</w:t>
      </w:r>
    </w:p>
    <w:p w14:paraId="5595A04B" w14:textId="77777777" w:rsidR="00154FB7" w:rsidRPr="00E421B2" w:rsidRDefault="00154FB7">
      <w:pPr>
        <w:pStyle w:val="ListParagraph"/>
        <w:pPrChange w:id="7214" w:author="Noren,Jenny E" w:date="2023-09-01T06:17:00Z">
          <w:pPr>
            <w:pStyle w:val="List"/>
          </w:pPr>
        </w:pPrChange>
      </w:pPr>
      <w:r w:rsidRPr="00E421B2">
        <w:t>any combination thereof.</w:t>
      </w:r>
    </w:p>
    <w:p w14:paraId="68334F5C" w14:textId="77777777" w:rsidR="00154FB7" w:rsidRDefault="00154FB7" w:rsidP="001D2A16">
      <w:r>
        <w:t>When these factors exist, a separate indirect cost pool and indirect cost rate should be established and used for the affected award provided that:</w:t>
      </w:r>
    </w:p>
    <w:p w14:paraId="13786EC4" w14:textId="77777777" w:rsidR="00154FB7" w:rsidRPr="00E421B2" w:rsidRDefault="00154FB7">
      <w:pPr>
        <w:pStyle w:val="ListParagraph"/>
        <w:pPrChange w:id="7215" w:author="Noren,Jenny E" w:date="2023-09-01T06:17:00Z">
          <w:pPr>
            <w:pStyle w:val="List"/>
          </w:pPr>
        </w:pPrChange>
      </w:pPr>
      <w:r w:rsidRPr="00E421B2">
        <w:t>the special rate differs significantly from the rate that would have been developed under the simplified or multiple rate methods; and</w:t>
      </w:r>
    </w:p>
    <w:p w14:paraId="0E3E0FBA" w14:textId="77777777" w:rsidR="00154FB7" w:rsidRPr="00E421B2" w:rsidRDefault="00154FB7">
      <w:pPr>
        <w:pStyle w:val="ListParagraph"/>
        <w:pPrChange w:id="7216" w:author="Noren,Jenny E" w:date="2023-09-01T06:17:00Z">
          <w:pPr>
            <w:pStyle w:val="List"/>
          </w:pPr>
        </w:pPrChange>
      </w:pPr>
      <w:r w:rsidRPr="00E421B2">
        <w:t>the award to which the rate applies is material in amount.</w:t>
      </w:r>
    </w:p>
    <w:p w14:paraId="7DEE00B9" w14:textId="77777777" w:rsidR="00154FB7" w:rsidRDefault="00154FB7" w:rsidP="001D2A16">
      <w:r>
        <w:t>When a special indirect cost rate is developed, that rate is only used to distribute costs to the particular award to which it relates.  The rates developed under the simplified, multiple rate, or direct allocation methods are used to allocate indirect costs to all other awards.</w:t>
      </w:r>
    </w:p>
    <w:p w14:paraId="2CC288E2" w14:textId="70226412" w:rsidR="00423B9D" w:rsidRPr="00423B9D" w:rsidRDefault="00154FB7">
      <w:pPr>
        <w:pStyle w:val="Heading3"/>
        <w:rPr>
          <w:ins w:id="7217" w:author="Noren,Jenny E" w:date="2023-09-01T06:18:00Z"/>
        </w:rPr>
        <w:pPrChange w:id="7218" w:author="Noren,Jenny E" w:date="2023-09-01T06:18:00Z">
          <w:pPr/>
        </w:pPrChange>
      </w:pPr>
      <w:r w:rsidRPr="00423B9D">
        <w:rPr>
          <w:rPrChange w:id="7219" w:author="Noren,Jenny E" w:date="2023-09-01T06:18:00Z">
            <w:rPr>
              <w:u w:val="single"/>
            </w:rPr>
          </w:rPrChange>
        </w:rPr>
        <w:t xml:space="preserve">Restricted </w:t>
      </w:r>
      <w:ins w:id="7220" w:author="Noren,Jenny E" w:date="2023-09-01T06:18:00Z">
        <w:r w:rsidR="00423B9D">
          <w:t xml:space="preserve">Indirect Cost </w:t>
        </w:r>
      </w:ins>
      <w:r w:rsidRPr="00423B9D">
        <w:rPr>
          <w:rPrChange w:id="7221" w:author="Noren,Jenny E" w:date="2023-09-01T06:18:00Z">
            <w:rPr>
              <w:u w:val="single"/>
            </w:rPr>
          </w:rPrChange>
        </w:rPr>
        <w:t>Rates</w:t>
      </w:r>
      <w:del w:id="7222" w:author="Noren,Jenny E" w:date="2023-09-01T06:18:00Z">
        <w:r w:rsidRPr="00423B9D" w:rsidDel="00423B9D">
          <w:rPr>
            <w:rPrChange w:id="7223" w:author="Noren,Jenny E" w:date="2023-09-01T06:18:00Z">
              <w:rPr>
                <w:u w:val="single"/>
              </w:rPr>
            </w:rPrChange>
          </w:rPr>
          <w:delText>.</w:delText>
        </w:r>
        <w:r w:rsidRPr="00423B9D" w:rsidDel="00423B9D">
          <w:delText xml:space="preserve"> </w:delText>
        </w:r>
        <w:r w:rsidR="00FF4993" w:rsidRPr="00423B9D" w:rsidDel="00423B9D">
          <w:delText xml:space="preserve"> </w:delText>
        </w:r>
      </w:del>
    </w:p>
    <w:p w14:paraId="5BBD0B73" w14:textId="2EA4AB7F" w:rsidR="005A5726" w:rsidRDefault="00154FB7" w:rsidP="001D2A16">
      <w:r>
        <w:t>A restricted rate is a special rate needed when federal or state statutes restrict the reimbursement of certain indirect costs.  It is developed using the same methods as are used for developing non-restricted rates, except that the prohibited costs are eliminated from the indirect cost pool.  Like other rates, a restricted rate should be developed during the course of the regular allocation process.</w:t>
      </w:r>
      <w:del w:id="7224" w:author="Noren,Jenny E" w:date="2023-09-01T06:19:00Z">
        <w:r w:rsidDel="00423B9D">
          <w:delText xml:space="preserve">  OMB Circulars A-122 and A-21 do not discuss restricted rates.</w:delText>
        </w:r>
      </w:del>
    </w:p>
    <w:p w14:paraId="199ACA23" w14:textId="340538FE" w:rsidR="00154FB7" w:rsidRDefault="00154FB7" w:rsidP="00204423">
      <w:pPr>
        <w:pStyle w:val="Bold"/>
      </w:pPr>
      <w:del w:id="7225" w:author="Noren,Jenny E" w:date="2023-08-30T08:51:00Z">
        <w:r w:rsidDel="00A80CEB">
          <w:delText>Authority</w:delText>
        </w:r>
      </w:del>
      <w:ins w:id="7226" w:author="Noren,Jenny E" w:date="2023-08-30T08:51:00Z">
        <w:r w:rsidR="00A80CEB">
          <w:t>Reference</w:t>
        </w:r>
      </w:ins>
      <w:r>
        <w:t>:</w:t>
      </w:r>
    </w:p>
    <w:p w14:paraId="62495B4F" w14:textId="0D4804E9" w:rsidR="00154FB7" w:rsidRPr="00E421B2" w:rsidDel="00423B9D" w:rsidRDefault="00423B9D" w:rsidP="00423B9D">
      <w:pPr>
        <w:pStyle w:val="Bibliography"/>
        <w:rPr>
          <w:del w:id="7227" w:author="Noren,Jenny E" w:date="2023-09-01T06:20:00Z"/>
          <w:rStyle w:val="Hyperlink"/>
        </w:rPr>
      </w:pPr>
      <w:ins w:id="7228" w:author="Noren,Jenny E" w:date="2023-09-01T06:19:00Z">
        <w:r>
          <w:t>OMB Uniform Guidan</w:t>
        </w:r>
      </w:ins>
      <w:ins w:id="7229" w:author="Noren,Jenny E" w:date="2023-09-01T06:20:00Z">
        <w:r>
          <w:t>ce: Appendices III, IV and VII to 2 CFR Part 200</w:t>
        </w:r>
      </w:ins>
      <w:del w:id="7230" w:author="Noren,Jenny E" w:date="2023-09-01T06:20:00Z">
        <w:r w:rsidR="005B53D7" w:rsidDel="00423B9D">
          <w:fldChar w:fldCharType="begin"/>
        </w:r>
        <w:r w:rsidR="005B53D7" w:rsidDel="00423B9D">
          <w:delInstrText>HYPERLINK "http://www.whitehouse.gov/omb/circulars_default/"</w:delInstrText>
        </w:r>
        <w:r w:rsidR="005B53D7" w:rsidDel="00423B9D">
          <w:fldChar w:fldCharType="separate"/>
        </w:r>
        <w:r w:rsidR="00154FB7" w:rsidRPr="00E421B2" w:rsidDel="00423B9D">
          <w:rPr>
            <w:rStyle w:val="Hyperlink"/>
          </w:rPr>
          <w:delText>OMB Circular A-87 Attachment E, (C)(4)</w:delText>
        </w:r>
        <w:r w:rsidR="005B53D7" w:rsidDel="00423B9D">
          <w:rPr>
            <w:rStyle w:val="Hyperlink"/>
          </w:rPr>
          <w:fldChar w:fldCharType="end"/>
        </w:r>
      </w:del>
    </w:p>
    <w:p w14:paraId="3340C130" w14:textId="5B658586" w:rsidR="00154FB7" w:rsidRPr="00E421B2" w:rsidDel="00423B9D" w:rsidRDefault="005B53D7" w:rsidP="00423B9D">
      <w:pPr>
        <w:pStyle w:val="Bibliography"/>
        <w:rPr>
          <w:del w:id="7231" w:author="Noren,Jenny E" w:date="2023-09-01T06:20:00Z"/>
          <w:rStyle w:val="Hyperlink"/>
        </w:rPr>
      </w:pPr>
      <w:del w:id="7232" w:author="Noren,Jenny E" w:date="2023-09-01T06:20:00Z">
        <w:r w:rsidDel="00423B9D">
          <w:fldChar w:fldCharType="begin"/>
        </w:r>
        <w:r w:rsidDel="00423B9D">
          <w:delInstrText>HYPERLINK "http://www.whitehouse.gov/omb/circulars_default/"</w:delInstrText>
        </w:r>
        <w:r w:rsidDel="00423B9D">
          <w:fldChar w:fldCharType="separate"/>
        </w:r>
        <w:r w:rsidR="00154FB7" w:rsidRPr="00E421B2" w:rsidDel="00423B9D">
          <w:rPr>
            <w:rStyle w:val="Hyperlink"/>
          </w:rPr>
          <w:delText>OMB Circular A-122 Attachment A, (D)(5)</w:delText>
        </w:r>
        <w:r w:rsidDel="00423B9D">
          <w:rPr>
            <w:rStyle w:val="Hyperlink"/>
          </w:rPr>
          <w:fldChar w:fldCharType="end"/>
        </w:r>
      </w:del>
    </w:p>
    <w:p w14:paraId="56401FF5" w14:textId="758CC6FB" w:rsidR="00154FB7" w:rsidRPr="00E421B2" w:rsidDel="00423B9D" w:rsidRDefault="005B53D7" w:rsidP="00423B9D">
      <w:pPr>
        <w:pStyle w:val="Bibliography"/>
        <w:rPr>
          <w:del w:id="7233" w:author="Noren,Jenny E" w:date="2023-09-01T06:20:00Z"/>
          <w:rStyle w:val="Hyperlink"/>
        </w:rPr>
      </w:pPr>
      <w:del w:id="7234" w:author="Noren,Jenny E" w:date="2023-09-01T06:20:00Z">
        <w:r w:rsidDel="00423B9D">
          <w:fldChar w:fldCharType="begin"/>
        </w:r>
        <w:r w:rsidDel="00423B9D">
          <w:delInstrText>HYPERLINK "http://www.whitehouse.gov/omb/circulars_default/"</w:delInstrText>
        </w:r>
        <w:r w:rsidDel="00423B9D">
          <w:fldChar w:fldCharType="separate"/>
        </w:r>
        <w:r w:rsidR="00154FB7" w:rsidRPr="00E421B2" w:rsidDel="00423B9D">
          <w:rPr>
            <w:rStyle w:val="Hyperlink"/>
          </w:rPr>
          <w:delText>OMB Circular A-21 (G)(1)(b)</w:delText>
        </w:r>
        <w:r w:rsidDel="00423B9D">
          <w:rPr>
            <w:rStyle w:val="Hyperlink"/>
          </w:rPr>
          <w:fldChar w:fldCharType="end"/>
        </w:r>
      </w:del>
    </w:p>
    <w:p w14:paraId="7516EBD1" w14:textId="3AACCE37" w:rsidR="00154FB7" w:rsidRDefault="005B53D7" w:rsidP="00423B9D">
      <w:pPr>
        <w:pStyle w:val="Bibliography"/>
        <w:rPr>
          <w:rStyle w:val="Hyperlink"/>
        </w:rPr>
      </w:pPr>
      <w:del w:id="7235" w:author="Noren,Jenny E" w:date="2023-09-01T06:20:00Z">
        <w:r w:rsidDel="00423B9D">
          <w:fldChar w:fldCharType="begin"/>
        </w:r>
        <w:r w:rsidDel="00423B9D">
          <w:delInstrText>HYPERLINK "http://governor.state.tx.us/files/state-grants/UGMS062004.doc"</w:delInstrText>
        </w:r>
        <w:r w:rsidDel="00423B9D">
          <w:fldChar w:fldCharType="separate"/>
        </w:r>
        <w:r w:rsidR="00154FB7" w:rsidRPr="00E421B2" w:rsidDel="00423B9D">
          <w:rPr>
            <w:rStyle w:val="Hyperlink"/>
          </w:rPr>
          <w:delText>UGMS Part II At</w:delText>
        </w:r>
        <w:bookmarkStart w:id="7236" w:name="_Hlt100989150"/>
        <w:r w:rsidR="00154FB7" w:rsidRPr="00E421B2" w:rsidDel="00423B9D">
          <w:rPr>
            <w:rStyle w:val="Hyperlink"/>
          </w:rPr>
          <w:delText>t</w:delText>
        </w:r>
        <w:bookmarkEnd w:id="7236"/>
        <w:r w:rsidR="00154FB7" w:rsidRPr="00E421B2" w:rsidDel="00423B9D">
          <w:rPr>
            <w:rStyle w:val="Hyperlink"/>
          </w:rPr>
          <w:delText>achment E, (C)(4)</w:delText>
        </w:r>
        <w:r w:rsidDel="00423B9D">
          <w:rPr>
            <w:rStyle w:val="Hyperlink"/>
          </w:rPr>
          <w:fldChar w:fldCharType="end"/>
        </w:r>
      </w:del>
    </w:p>
    <w:p w14:paraId="0B61ADC3" w14:textId="15EB9860" w:rsidR="00A54793" w:rsidRPr="00EA15CB" w:rsidRDefault="00A54793" w:rsidP="00A54793">
      <w:pPr>
        <w:pStyle w:val="Date"/>
      </w:pPr>
      <w:r>
        <w:t xml:space="preserve">Last Update:  </w:t>
      </w:r>
      <w:ins w:id="7237" w:author="Noren,Jenny E" w:date="2023-09-01T06:20:00Z">
        <w:r w:rsidR="00423B9D">
          <w:t>October 1, 2023</w:t>
        </w:r>
      </w:ins>
      <w:del w:id="7238" w:author="Noren,Jenny E" w:date="2023-09-01T06:20:00Z">
        <w:r w:rsidDel="00423B9D">
          <w:delText>January 27, 2009</w:delText>
        </w:r>
      </w:del>
    </w:p>
    <w:p w14:paraId="3D53B6A1" w14:textId="77777777" w:rsidR="00154FB7" w:rsidRPr="00E421B2" w:rsidRDefault="00AD0734" w:rsidP="001D2A16">
      <w:pPr>
        <w:spacing w:before="240"/>
        <w:contextualSpacing/>
        <w:jc w:val="center"/>
        <w:rPr>
          <w:rStyle w:val="Hyperlink"/>
        </w:rPr>
      </w:pPr>
      <w:hyperlink w:anchor="twelve_toc" w:history="1">
        <w:r w:rsidR="00154FB7" w:rsidRPr="00E421B2">
          <w:rPr>
            <w:rStyle w:val="Hyperlink"/>
          </w:rPr>
          <w:t xml:space="preserve">Return to Chapter Table of </w:t>
        </w:r>
        <w:bookmarkStart w:id="7239" w:name="_Hlt54057400"/>
        <w:r w:rsidR="00154FB7" w:rsidRPr="00E421B2">
          <w:rPr>
            <w:rStyle w:val="Hyperlink"/>
          </w:rPr>
          <w:t>C</w:t>
        </w:r>
        <w:bookmarkEnd w:id="7239"/>
        <w:r w:rsidR="00154FB7" w:rsidRPr="00E421B2">
          <w:rPr>
            <w:rStyle w:val="Hyperlink"/>
          </w:rPr>
          <w:t>ontents</w:t>
        </w:r>
      </w:hyperlink>
    </w:p>
    <w:p w14:paraId="5267638B" w14:textId="04CE4111" w:rsidR="00187C2C" w:rsidRDefault="00423B9D" w:rsidP="001D2A16">
      <w:pPr>
        <w:spacing w:before="240"/>
        <w:contextualSpacing/>
        <w:jc w:val="center"/>
        <w:sectPr w:rsidR="00187C2C" w:rsidSect="00E03FB3">
          <w:pgSz w:w="12240" w:h="15840" w:code="1"/>
          <w:pgMar w:top="1440" w:right="1440" w:bottom="1440" w:left="1440" w:header="720" w:footer="720" w:gutter="0"/>
          <w:cols w:space="720"/>
          <w:docGrid w:linePitch="326"/>
        </w:sectPr>
      </w:pPr>
      <w:ins w:id="7240" w:author="Noren,Jenny E" w:date="2023-09-01T06:21:00Z">
        <w:r>
          <w:fldChar w:fldCharType="begin"/>
        </w:r>
        <w:r>
          <w:instrText xml:space="preserve"> HYPERLINK  \l "toc" </w:instrText>
        </w:r>
        <w:r>
          <w:fldChar w:fldCharType="separate"/>
        </w:r>
        <w:r w:rsidR="00154FB7" w:rsidRPr="00423B9D">
          <w:rPr>
            <w:rStyle w:val="Hyperlink"/>
          </w:rPr>
          <w:t>Return to FMGC Table of Contents</w:t>
        </w:r>
        <w:r>
          <w:fldChar w:fldCharType="end"/>
        </w:r>
      </w:ins>
    </w:p>
    <w:p w14:paraId="33CD33E7" w14:textId="35A3F1B5" w:rsidR="00E421B2" w:rsidRDefault="00E421B2" w:rsidP="001D2A16">
      <w:pPr>
        <w:pStyle w:val="Heading2"/>
      </w:pPr>
      <w:bookmarkStart w:id="7241" w:name="twelve_five"/>
      <w:bookmarkEnd w:id="7241"/>
      <w:r>
        <w:t xml:space="preserve">12. 5 </w:t>
      </w:r>
      <w:del w:id="7242" w:author="Noren,Jenny E" w:date="2023-09-01T06:39:00Z">
        <w:r w:rsidDel="00C8004C">
          <w:delText>Negotiation</w:delText>
        </w:r>
      </w:del>
      <w:ins w:id="7243" w:author="Noren,Jenny E" w:date="2023-09-01T06:39:00Z">
        <w:r w:rsidR="00C8004C">
          <w:t>Negotiated Rate</w:t>
        </w:r>
      </w:ins>
      <w:ins w:id="7244" w:author="Noren,Jenny E" w:date="2023-09-01T06:40:00Z">
        <w:r w:rsidR="00C8004C">
          <w:t xml:space="preserve">s and </w:t>
        </w:r>
      </w:ins>
      <w:ins w:id="7245" w:author="Noren,Jenny E" w:date="2023-09-01T06:39:00Z">
        <w:r w:rsidR="00C8004C">
          <w:t>De Minimis Rates</w:t>
        </w:r>
      </w:ins>
    </w:p>
    <w:p w14:paraId="55B7377A" w14:textId="30279B41" w:rsidR="00F00154" w:rsidRDefault="00F00154" w:rsidP="00415877">
      <w:pPr>
        <w:rPr>
          <w:ins w:id="7246" w:author="Noren,Jenny E" w:date="2023-09-01T05:50:00Z"/>
          <w:rStyle w:val="IntenseEmphasis"/>
        </w:rPr>
      </w:pPr>
      <w:ins w:id="7247" w:author="Noren,Jenny E" w:date="2023-09-01T05:50:00Z">
        <w:r>
          <w:rPr>
            <w:rStyle w:val="IntenseEmphasis"/>
          </w:rPr>
          <w:t>Policy:</w:t>
        </w:r>
      </w:ins>
    </w:p>
    <w:p w14:paraId="624CF670" w14:textId="24D21335" w:rsidR="00154FB7" w:rsidRPr="00415877" w:rsidRDefault="00154FB7" w:rsidP="00415877">
      <w:pPr>
        <w:rPr>
          <w:rStyle w:val="IntenseEmphasis"/>
        </w:rPr>
      </w:pPr>
      <w:del w:id="7248" w:author="Noren,Jenny E" w:date="2023-09-03T11:54:00Z">
        <w:r w:rsidRPr="00415877" w:rsidDel="005A5726">
          <w:rPr>
            <w:rStyle w:val="IntenseEmphasis"/>
          </w:rPr>
          <w:delText>All entities</w:delText>
        </w:r>
      </w:del>
      <w:ins w:id="7249" w:author="Noren,Jenny E" w:date="2023-09-03T11:54:00Z">
        <w:r w:rsidR="005A5726">
          <w:rPr>
            <w:rStyle w:val="IntenseEmphasis"/>
          </w:rPr>
          <w:t>Grantees</w:t>
        </w:r>
      </w:ins>
      <w:r w:rsidRPr="00415877">
        <w:rPr>
          <w:rStyle w:val="IntenseEmphasis"/>
        </w:rPr>
        <w:t xml:space="preserve"> desiring to claim indirect costs under </w:t>
      </w:r>
      <w:del w:id="7250" w:author="Noren,Jenny E" w:date="2023-09-03T11:54:00Z">
        <w:r w:rsidRPr="00415877" w:rsidDel="00276DF3">
          <w:rPr>
            <w:rStyle w:val="IntenseEmphasis"/>
          </w:rPr>
          <w:delText>federal or state awards</w:delText>
        </w:r>
      </w:del>
      <w:ins w:id="7251" w:author="Noren,Jenny E" w:date="2023-09-03T11:54:00Z">
        <w:r w:rsidR="00276DF3">
          <w:rPr>
            <w:rStyle w:val="IntenseEmphasis"/>
          </w:rPr>
          <w:t>TWC grant a</w:t>
        </w:r>
      </w:ins>
      <w:ins w:id="7252" w:author="Noren,Jenny E" w:date="2023-09-03T11:55:00Z">
        <w:r w:rsidR="00276DF3">
          <w:rPr>
            <w:rStyle w:val="IntenseEmphasis"/>
          </w:rPr>
          <w:t>wards</w:t>
        </w:r>
      </w:ins>
      <w:r w:rsidRPr="00415877">
        <w:rPr>
          <w:rStyle w:val="IntenseEmphasis"/>
        </w:rPr>
        <w:t xml:space="preserve"> </w:t>
      </w:r>
      <w:ins w:id="7253" w:author="Noren,Jenny E" w:date="2023-09-01T06:26:00Z">
        <w:r w:rsidR="00423B9D">
          <w:rPr>
            <w:rStyle w:val="IntenseEmphasis"/>
          </w:rPr>
          <w:t xml:space="preserve">must use a negotiated indirect cost rate, or, if applicable and the entity qualifies, the de minimis rate described in </w:t>
        </w:r>
      </w:ins>
      <w:ins w:id="7254" w:author="Noren,Jenny E" w:date="2023-09-03T06:32:00Z">
        <w:r w:rsidR="001B20C5">
          <w:rPr>
            <w:rStyle w:val="IntenseEmphasis"/>
          </w:rPr>
          <w:t xml:space="preserve">the </w:t>
        </w:r>
      </w:ins>
      <w:ins w:id="7255" w:author="Noren,Jenny E" w:date="2023-09-01T06:26:00Z">
        <w:r w:rsidR="00423B9D">
          <w:rPr>
            <w:rStyle w:val="IntenseEmphasis"/>
          </w:rPr>
          <w:t xml:space="preserve">Uniform Guidance and </w:t>
        </w:r>
      </w:ins>
      <w:ins w:id="7256" w:author="Noren,Jenny E" w:date="2023-09-03T06:32:00Z">
        <w:r w:rsidR="001B20C5">
          <w:rPr>
            <w:rStyle w:val="IntenseEmphasis"/>
          </w:rPr>
          <w:t>Texas Grant Management Standards</w:t>
        </w:r>
      </w:ins>
      <w:ins w:id="7257" w:author="Noren,Jenny E" w:date="2023-09-01T06:27:00Z">
        <w:r w:rsidR="00423B9D">
          <w:rPr>
            <w:rStyle w:val="IntenseEmphasis"/>
          </w:rPr>
          <w:t>, as applicable</w:t>
        </w:r>
      </w:ins>
      <w:del w:id="7258" w:author="Noren,Jenny E" w:date="2023-09-01T06:27:00Z">
        <w:r w:rsidRPr="00415877" w:rsidDel="00423B9D">
          <w:rPr>
            <w:rStyle w:val="IntenseEmphasis"/>
          </w:rPr>
          <w:delText>using an indirect cost rate must either have an approved indirect cost rate, or maintain the indirect cost proposal and supporting documentation for review, as required</w:delText>
        </w:r>
      </w:del>
      <w:r w:rsidRPr="00415877">
        <w:rPr>
          <w:rStyle w:val="IntenseEmphasis"/>
        </w:rPr>
        <w:t>.</w:t>
      </w:r>
    </w:p>
    <w:p w14:paraId="060A53EF" w14:textId="2020BDC3" w:rsidR="00F63E16" w:rsidRDefault="00F63E16" w:rsidP="001D2A16">
      <w:pPr>
        <w:rPr>
          <w:ins w:id="7259" w:author="Noren,Jenny E" w:date="2023-09-01T06:34:00Z"/>
        </w:rPr>
      </w:pPr>
      <w:ins w:id="7260" w:author="Noren,Jenny E" w:date="2023-09-01T06:29:00Z">
        <w:r>
          <w:t xml:space="preserve">The </w:t>
        </w:r>
      </w:ins>
      <w:ins w:id="7261" w:author="Noren,Jenny E" w:date="2023-09-03T11:46:00Z">
        <w:r w:rsidR="005A5726">
          <w:fldChar w:fldCharType="begin"/>
        </w:r>
        <w:r w:rsidR="005A5726">
          <w:instrText xml:space="preserve"> HYPERLINK  \l "uniformguidance" </w:instrText>
        </w:r>
        <w:r w:rsidR="005A5726">
          <w:fldChar w:fldCharType="separate"/>
        </w:r>
        <w:r w:rsidRPr="005A5726">
          <w:rPr>
            <w:rStyle w:val="Hyperlink"/>
          </w:rPr>
          <w:t>Uniform Guidance</w:t>
        </w:r>
        <w:r w:rsidR="005A5726">
          <w:fldChar w:fldCharType="end"/>
        </w:r>
      </w:ins>
      <w:ins w:id="7262" w:author="Noren,Jenny E" w:date="2023-09-01T06:29:00Z">
        <w:r>
          <w:t xml:space="preserve"> and </w:t>
        </w:r>
      </w:ins>
      <w:ins w:id="7263" w:author="Noren,Jenny E" w:date="2023-09-03T11:47:00Z">
        <w:r w:rsidR="005A5726">
          <w:fldChar w:fldCharType="begin"/>
        </w:r>
        <w:r w:rsidR="005A5726">
          <w:instrText xml:space="preserve"> HYPERLINK  \l "txgms" </w:instrText>
        </w:r>
        <w:r w:rsidR="005A5726">
          <w:fldChar w:fldCharType="separate"/>
        </w:r>
        <w:r w:rsidR="005A5726" w:rsidRPr="005A5726">
          <w:rPr>
            <w:rStyle w:val="Hyperlink"/>
          </w:rPr>
          <w:t>Texas Grant Management Standards (</w:t>
        </w:r>
        <w:r w:rsidRPr="005A5726">
          <w:rPr>
            <w:rStyle w:val="Hyperlink"/>
          </w:rPr>
          <w:t>TxGMS</w:t>
        </w:r>
        <w:r w:rsidR="005A5726" w:rsidRPr="005A5726">
          <w:rPr>
            <w:rStyle w:val="Hyperlink"/>
          </w:rPr>
          <w:t>)</w:t>
        </w:r>
        <w:r w:rsidR="005A5726">
          <w:fldChar w:fldCharType="end"/>
        </w:r>
      </w:ins>
      <w:ins w:id="7264" w:author="Noren,Jenny E" w:date="2023-09-01T06:29:00Z">
        <w:r>
          <w:t xml:space="preserve"> provide </w:t>
        </w:r>
      </w:ins>
      <w:ins w:id="7265" w:author="Noren,Jenny E" w:date="2023-09-01T06:30:00Z">
        <w:r>
          <w:t>several options for establishing an indirect cost rate.</w:t>
        </w:r>
      </w:ins>
      <w:ins w:id="7266" w:author="Noren,Jenny E" w:date="2023-09-03T11:48:00Z">
        <w:r w:rsidR="005A5726">
          <w:t xml:space="preserve">  In general:</w:t>
        </w:r>
      </w:ins>
    </w:p>
    <w:p w14:paraId="0F8C25FC" w14:textId="66C47A87" w:rsidR="00F63E16" w:rsidRDefault="00F63E16">
      <w:pPr>
        <w:pStyle w:val="ListParagraph"/>
        <w:numPr>
          <w:ilvl w:val="0"/>
          <w:numId w:val="163"/>
        </w:numPr>
        <w:rPr>
          <w:ins w:id="7267" w:author="Noren,Jenny E" w:date="2023-09-01T06:34:00Z"/>
        </w:rPr>
        <w:pPrChange w:id="7268" w:author="Noren,Jenny E" w:date="2023-09-03T11:48:00Z">
          <w:pPr/>
        </w:pPrChange>
      </w:pPr>
      <w:ins w:id="7269" w:author="Noren,Jenny E" w:date="2023-09-01T06:30:00Z">
        <w:r>
          <w:t xml:space="preserve">Both describe </w:t>
        </w:r>
      </w:ins>
      <w:ins w:id="7270" w:author="Noren,Jenny E" w:date="2023-09-01T06:29:00Z">
        <w:r>
          <w:t>use of formally negotiated rate</w:t>
        </w:r>
      </w:ins>
      <w:ins w:id="7271" w:author="Noren,Jenny E" w:date="2023-09-01T06:30:00Z">
        <w:r>
          <w:t>s</w:t>
        </w:r>
      </w:ins>
      <w:ins w:id="7272" w:author="Noren,Jenny E" w:date="2023-09-01T06:29:00Z">
        <w:r>
          <w:t>, such as a ra</w:t>
        </w:r>
      </w:ins>
      <w:ins w:id="7273" w:author="Noren,Jenny E" w:date="2023-09-01T06:30:00Z">
        <w:r>
          <w:t>te negotiated with a</w:t>
        </w:r>
      </w:ins>
      <w:ins w:id="7274" w:author="Noren,Jenny E" w:date="2023-09-02T15:41:00Z">
        <w:r w:rsidR="00C34F38">
          <w:t xml:space="preserve"> federal</w:t>
        </w:r>
      </w:ins>
      <w:ins w:id="7275" w:author="Noren,Jenny E" w:date="2023-09-01T06:30:00Z">
        <w:r>
          <w:t xml:space="preserve"> </w:t>
        </w:r>
      </w:ins>
      <w:ins w:id="7276" w:author="Noren,Jenny E" w:date="2023-09-01T06:33:00Z">
        <w:r>
          <w:fldChar w:fldCharType="begin"/>
        </w:r>
        <w:r>
          <w:instrText xml:space="preserve"> HYPERLINK  \l "cognizantagencyforindirectcosts" </w:instrText>
        </w:r>
        <w:r>
          <w:fldChar w:fldCharType="separate"/>
        </w:r>
        <w:r w:rsidRPr="00F63E16">
          <w:rPr>
            <w:rStyle w:val="Hyperlink"/>
          </w:rPr>
          <w:t>cognizant agency for indirect costs</w:t>
        </w:r>
        <w:r>
          <w:fldChar w:fldCharType="end"/>
        </w:r>
      </w:ins>
      <w:ins w:id="7277" w:author="Noren,Jenny E" w:date="2023-09-01T06:31:00Z">
        <w:r>
          <w:t xml:space="preserve"> for a rate that ap</w:t>
        </w:r>
      </w:ins>
      <w:ins w:id="7278" w:author="Noren,Jenny E" w:date="2023-09-01T06:32:00Z">
        <w:r>
          <w:t xml:space="preserve">plies across all the entities federal awards, or a rate that a Texas local government negotiates with its </w:t>
        </w:r>
      </w:ins>
      <w:ins w:id="7279" w:author="Noren,Jenny E" w:date="2023-09-01T06:33:00Z">
        <w:r>
          <w:fldChar w:fldCharType="begin"/>
        </w:r>
        <w:r>
          <w:instrText xml:space="preserve"> HYPERLINK  \l "ssaca" </w:instrText>
        </w:r>
        <w:r>
          <w:fldChar w:fldCharType="separate"/>
        </w:r>
        <w:r w:rsidRPr="00F63E16">
          <w:rPr>
            <w:rStyle w:val="Hyperlink"/>
          </w:rPr>
          <w:t>state single audit coordinating agency</w:t>
        </w:r>
        <w:r>
          <w:fldChar w:fldCharType="end"/>
        </w:r>
        <w:r>
          <w:t>.</w:t>
        </w:r>
      </w:ins>
      <w:ins w:id="7280" w:author="Noren,Jenny E" w:date="2023-09-01T06:34:00Z">
        <w:r>
          <w:t xml:space="preserve">  </w:t>
        </w:r>
      </w:ins>
      <w:ins w:id="7281" w:author="Noren,Jenny E" w:date="2023-09-01T06:37:00Z">
        <w:r>
          <w:t xml:space="preserve">For </w:t>
        </w:r>
      </w:ins>
      <w:ins w:id="7282" w:author="Noren,Jenny E" w:date="2023-09-01T06:38:00Z">
        <w:r>
          <w:t xml:space="preserve">rates negotiated with a federal cognizant agency for indirect costs, </w:t>
        </w:r>
      </w:ins>
      <w:ins w:id="7283" w:author="Noren,Jenny E" w:date="2023-09-01T06:37:00Z">
        <w:r>
          <w:t xml:space="preserve">such rates would be </w:t>
        </w:r>
      </w:ins>
      <w:ins w:id="7284" w:author="Noren,Jenny E" w:date="2023-09-01T06:38:00Z">
        <w:r>
          <w:t xml:space="preserve">established </w:t>
        </w:r>
      </w:ins>
      <w:ins w:id="7285" w:author="Noren,Jenny E" w:date="2023-09-01T06:37:00Z">
        <w:r>
          <w:t xml:space="preserve">in accordance with the </w:t>
        </w:r>
      </w:ins>
      <w:ins w:id="7286" w:author="Noren,Jenny E" w:date="2023-09-01T06:38:00Z">
        <w:r>
          <w:t>requirements in Appendices III, IV and VII to 2 CFR Part 200 (Uniform Guidance)</w:t>
        </w:r>
      </w:ins>
      <w:ins w:id="7287" w:author="Noren,Jenny E" w:date="2023-09-01T06:39:00Z">
        <w:r>
          <w:t>.</w:t>
        </w:r>
      </w:ins>
    </w:p>
    <w:p w14:paraId="0FB6472F" w14:textId="3E7FE75B" w:rsidR="00423B9D" w:rsidRDefault="00F63E16">
      <w:pPr>
        <w:pStyle w:val="ListParagraph"/>
        <w:numPr>
          <w:ilvl w:val="0"/>
          <w:numId w:val="163"/>
        </w:numPr>
        <w:rPr>
          <w:ins w:id="7288" w:author="Noren,Jenny E" w:date="2023-09-01T06:35:00Z"/>
        </w:rPr>
        <w:pPrChange w:id="7289" w:author="Noren,Jenny E" w:date="2023-09-03T11:48:00Z">
          <w:pPr/>
        </w:pPrChange>
      </w:pPr>
      <w:ins w:id="7290" w:author="Noren,Jenny E" w:date="2023-09-01T06:34:00Z">
        <w:r>
          <w:t xml:space="preserve">If an entity does not have a formally negotiated rate, the </w:t>
        </w:r>
      </w:ins>
      <w:ins w:id="7291" w:author="Noren,Jenny E" w:date="2023-09-01T06:35:00Z">
        <w:r>
          <w:t xml:space="preserve">entity could request to negotiate a rate for that grant award with the respective </w:t>
        </w:r>
      </w:ins>
      <w:ins w:id="7292" w:author="Noren,Jenny E" w:date="2023-09-03T11:57:00Z">
        <w:r w:rsidR="00383F72">
          <w:fldChar w:fldCharType="begin"/>
        </w:r>
        <w:r w:rsidR="00383F72">
          <w:instrText xml:space="preserve"> HYPERLINK  \l "passthruentity" </w:instrText>
        </w:r>
        <w:r w:rsidR="00383F72">
          <w:fldChar w:fldCharType="separate"/>
        </w:r>
        <w:r w:rsidRPr="00383F72">
          <w:rPr>
            <w:rStyle w:val="Hyperlink"/>
          </w:rPr>
          <w:t>pass-through entity</w:t>
        </w:r>
        <w:r w:rsidR="00383F72">
          <w:fldChar w:fldCharType="end"/>
        </w:r>
      </w:ins>
      <w:ins w:id="7293" w:author="Noren,Jenny E" w:date="2023-09-01T06:35:00Z">
        <w:r>
          <w:t>.</w:t>
        </w:r>
      </w:ins>
    </w:p>
    <w:p w14:paraId="0CB14261" w14:textId="64D4E126" w:rsidR="00F63E16" w:rsidRDefault="00F63E16">
      <w:pPr>
        <w:pStyle w:val="ListParagraph"/>
        <w:numPr>
          <w:ilvl w:val="0"/>
          <w:numId w:val="163"/>
        </w:numPr>
        <w:rPr>
          <w:ins w:id="7294" w:author="Noren,Jenny E" w:date="2023-09-01T06:40:00Z"/>
        </w:rPr>
        <w:pPrChange w:id="7295" w:author="Noren,Jenny E" w:date="2023-09-03T11:48:00Z">
          <w:pPr/>
        </w:pPrChange>
      </w:pPr>
      <w:ins w:id="7296" w:author="Noren,Jenny E" w:date="2023-09-01T06:35:00Z">
        <w:r>
          <w:t xml:space="preserve">As a third alternative, </w:t>
        </w:r>
      </w:ins>
      <w:ins w:id="7297" w:author="Noren,Jenny E" w:date="2023-09-01T06:36:00Z">
        <w:r>
          <w:t xml:space="preserve">an entity that does not have a formally negotiated rate </w:t>
        </w:r>
      </w:ins>
      <w:ins w:id="7298" w:author="Noren,Jenny E" w:date="2023-09-03T11:58:00Z">
        <w:r w:rsidR="00383F72">
          <w:t>may</w:t>
        </w:r>
      </w:ins>
      <w:ins w:id="7299" w:author="Noren,Jenny E" w:date="2023-09-01T06:36:00Z">
        <w:r>
          <w:t xml:space="preserve"> adopt a ten percent (10%) de minimis rate</w:t>
        </w:r>
      </w:ins>
      <w:ins w:id="7300" w:author="Noren,Jenny E" w:date="2023-09-03T11:58:00Z">
        <w:r w:rsidR="00383F72">
          <w:t>, subject to the conditions set forth in the Uniform Guidance and TxGMS, as applicable</w:t>
        </w:r>
      </w:ins>
      <w:ins w:id="7301" w:author="Noren,Jenny E" w:date="2023-09-01T06:36:00Z">
        <w:r>
          <w:t xml:space="preserve">.  Differences exist </w:t>
        </w:r>
      </w:ins>
      <w:ins w:id="7302" w:author="Noren,Jenny E" w:date="2023-09-01T06:37:00Z">
        <w:r>
          <w:t xml:space="preserve">between </w:t>
        </w:r>
      </w:ins>
      <w:ins w:id="7303" w:author="Noren,Jenny E" w:date="2023-09-03T11:50:00Z">
        <w:r w:rsidR="005A5726">
          <w:t xml:space="preserve">the </w:t>
        </w:r>
      </w:ins>
      <w:ins w:id="7304" w:author="Noren,Jenny E" w:date="2023-09-01T06:37:00Z">
        <w:r>
          <w:t xml:space="preserve">Uniform Guidance </w:t>
        </w:r>
      </w:ins>
      <w:ins w:id="7305" w:author="Noren,Jenny E" w:date="2023-09-03T11:59:00Z">
        <w:r w:rsidR="00383F72">
          <w:t>and</w:t>
        </w:r>
      </w:ins>
      <w:ins w:id="7306" w:author="Noren,Jenny E" w:date="2023-09-01T06:37:00Z">
        <w:r>
          <w:t xml:space="preserve"> TxGMS </w:t>
        </w:r>
      </w:ins>
      <w:ins w:id="7307" w:author="Noren,Jenny E" w:date="2023-09-03T12:00:00Z">
        <w:r w:rsidR="00383F72">
          <w:t xml:space="preserve">as to </w:t>
        </w:r>
      </w:ins>
      <w:ins w:id="7308" w:author="Noren,Jenny E" w:date="2023-09-03T11:59:00Z">
        <w:r w:rsidR="00383F72">
          <w:t xml:space="preserve">the eligibility and requirements for </w:t>
        </w:r>
      </w:ins>
      <w:ins w:id="7309" w:author="Noren,Jenny E" w:date="2023-09-03T12:01:00Z">
        <w:r w:rsidR="00383F72">
          <w:t xml:space="preserve">use of </w:t>
        </w:r>
      </w:ins>
      <w:ins w:id="7310" w:author="Noren,Jenny E" w:date="2023-09-03T11:59:00Z">
        <w:r w:rsidR="00383F72">
          <w:t>the de minimis rate</w:t>
        </w:r>
      </w:ins>
      <w:ins w:id="7311" w:author="Noren,Jenny E" w:date="2023-09-01T06:37:00Z">
        <w:r>
          <w:t>.</w:t>
        </w:r>
      </w:ins>
    </w:p>
    <w:p w14:paraId="051F1355" w14:textId="77777777" w:rsidR="00C8004C" w:rsidRDefault="00C8004C" w:rsidP="00C8004C">
      <w:pPr>
        <w:rPr>
          <w:ins w:id="7312" w:author="Noren,Jenny E" w:date="2023-09-01T06:45:00Z"/>
        </w:rPr>
      </w:pPr>
      <w:ins w:id="7313" w:author="Noren,Jenny E" w:date="2023-09-01T06:45:00Z">
        <w:r>
          <w:t>When an entity has any of these indirect cost rates, the pass-through entity for the grant award is required to identify that rate in the grant award document.</w:t>
        </w:r>
      </w:ins>
    </w:p>
    <w:p w14:paraId="4D113E17" w14:textId="212A0B41" w:rsidR="00C8004C" w:rsidRDefault="00C8004C" w:rsidP="001D2A16">
      <w:pPr>
        <w:rPr>
          <w:ins w:id="7314" w:author="Noren,Jenny E" w:date="2023-09-01T06:46:00Z"/>
        </w:rPr>
      </w:pPr>
      <w:ins w:id="7315" w:author="Noren,Jenny E" w:date="2023-09-01T06:43:00Z">
        <w:r>
          <w:t>I</w:t>
        </w:r>
      </w:ins>
      <w:ins w:id="7316" w:author="Noren,Jenny E" w:date="2023-09-01T06:41:00Z">
        <w:r>
          <w:t>f an entity does not have a</w:t>
        </w:r>
      </w:ins>
      <w:ins w:id="7317" w:author="Noren,Jenny E" w:date="2023-09-01T06:42:00Z">
        <w:r>
          <w:t xml:space="preserve"> formally negotiated</w:t>
        </w:r>
      </w:ins>
      <w:ins w:id="7318" w:author="Noren,Jenny E" w:date="2023-09-01T06:41:00Z">
        <w:r>
          <w:t xml:space="preserve"> indirect cost rate</w:t>
        </w:r>
      </w:ins>
      <w:ins w:id="7319" w:author="Noren,Jenny E" w:date="2023-09-01T06:42:00Z">
        <w:r>
          <w:t xml:space="preserve">, does not negotiate a rate with the pass-through entity </w:t>
        </w:r>
      </w:ins>
      <w:ins w:id="7320" w:author="Noren,Jenny E" w:date="2023-09-01T06:43:00Z">
        <w:r>
          <w:t xml:space="preserve">for the grant award, </w:t>
        </w:r>
      </w:ins>
      <w:ins w:id="7321" w:author="Noren,Jenny E" w:date="2023-09-01T06:41:00Z">
        <w:r>
          <w:t xml:space="preserve">and has not </w:t>
        </w:r>
      </w:ins>
      <w:ins w:id="7322" w:author="Noren,Jenny E" w:date="2023-09-01T06:45:00Z">
        <w:r>
          <w:t xml:space="preserve">opted to </w:t>
        </w:r>
      </w:ins>
      <w:ins w:id="7323" w:author="Noren,Jenny E" w:date="2023-09-01T06:41:00Z">
        <w:r>
          <w:t>adopt</w:t>
        </w:r>
      </w:ins>
      <w:ins w:id="7324" w:author="Noren,Jenny E" w:date="2023-09-01T06:42:00Z">
        <w:r>
          <w:t xml:space="preserve"> the de minimis rate, that entity </w:t>
        </w:r>
      </w:ins>
      <w:ins w:id="7325" w:author="Noren,Jenny E" w:date="2023-09-01T06:43:00Z">
        <w:r>
          <w:t xml:space="preserve">would continue to charge all allocable costs </w:t>
        </w:r>
      </w:ins>
      <w:ins w:id="7326" w:author="Noren,Jenny E" w:date="2023-09-01T06:46:00Z">
        <w:r>
          <w:t xml:space="preserve">to the grant award </w:t>
        </w:r>
      </w:ins>
      <w:ins w:id="7327" w:author="Noren,Jenny E" w:date="2023-09-01T06:43:00Z">
        <w:r>
          <w:t xml:space="preserve">as direct costs.  It would not be eligible to </w:t>
        </w:r>
      </w:ins>
      <w:ins w:id="7328" w:author="Noren,Jenny E" w:date="2023-09-01T06:44:00Z">
        <w:r>
          <w:t>apply an indirect cost rate to the grant award</w:t>
        </w:r>
      </w:ins>
      <w:ins w:id="7329" w:author="Noren,Jenny E" w:date="2023-09-01T06:43:00Z">
        <w:r>
          <w:t>.</w:t>
        </w:r>
      </w:ins>
    </w:p>
    <w:p w14:paraId="64FE8691" w14:textId="44FF738B" w:rsidR="00C8004C" w:rsidRDefault="00C8004C" w:rsidP="001D2A16">
      <w:pPr>
        <w:rPr>
          <w:ins w:id="7330" w:author="Noren,Jenny E" w:date="2023-09-01T06:41:00Z"/>
        </w:rPr>
      </w:pPr>
      <w:ins w:id="7331" w:author="Noren,Jenny E" w:date="2023-09-01T06:46:00Z">
        <w:r>
          <w:t>For more information refer to the cited references at the end of this section.</w:t>
        </w:r>
      </w:ins>
    </w:p>
    <w:p w14:paraId="3D971881" w14:textId="2CCB5630" w:rsidR="00154FB7" w:rsidDel="00423B9D" w:rsidRDefault="00E421B2" w:rsidP="001D2A16">
      <w:pPr>
        <w:rPr>
          <w:del w:id="7332" w:author="Noren,Jenny E" w:date="2023-09-01T06:23:00Z"/>
          <w:b/>
        </w:rPr>
      </w:pPr>
      <w:del w:id="7333" w:author="Noren,Jenny E" w:date="2023-09-01T06:23:00Z">
        <w:r w:rsidDel="00423B9D">
          <w:delText xml:space="preserve">An </w:delText>
        </w:r>
        <w:r w:rsidR="00154FB7" w:rsidDel="00423B9D">
          <w:delText xml:space="preserve">entity, such as a </w:delText>
        </w:r>
        <w:r w:rsidR="005B53D7" w:rsidDel="00423B9D">
          <w:fldChar w:fldCharType="begin"/>
        </w:r>
        <w:r w:rsidR="005B53D7" w:rsidDel="00423B9D">
          <w:delInstrText>HYPERLINK \l "governmentalentity"</w:delInstrText>
        </w:r>
        <w:r w:rsidR="005B53D7" w:rsidDel="00423B9D">
          <w:fldChar w:fldCharType="separate"/>
        </w:r>
        <w:r w:rsidR="00154FB7" w:rsidDel="00423B9D">
          <w:rPr>
            <w:rStyle w:val="Hyperlink"/>
          </w:rPr>
          <w:delText>governmental entity</w:delText>
        </w:r>
        <w:r w:rsidR="005B53D7" w:rsidDel="00423B9D">
          <w:rPr>
            <w:rStyle w:val="Hyperlink"/>
          </w:rPr>
          <w:fldChar w:fldCharType="end"/>
        </w:r>
        <w:r w:rsidR="00154FB7" w:rsidDel="00423B9D">
          <w:delText xml:space="preserve">, Indian tribal government, </w:delText>
        </w:r>
        <w:r w:rsidR="005B53D7" w:rsidDel="00423B9D">
          <w:fldChar w:fldCharType="begin"/>
        </w:r>
        <w:r w:rsidR="005B53D7" w:rsidDel="00423B9D">
          <w:delInstrText>HYPERLINK \l "educationalinstit"</w:delInstrText>
        </w:r>
        <w:r w:rsidR="005B53D7" w:rsidDel="00423B9D">
          <w:fldChar w:fldCharType="separate"/>
        </w:r>
        <w:r w:rsidR="00154FB7" w:rsidDel="00423B9D">
          <w:rPr>
            <w:rStyle w:val="Hyperlink"/>
          </w:rPr>
          <w:delText>educational institution</w:delText>
        </w:r>
        <w:r w:rsidR="005B53D7" w:rsidDel="00423B9D">
          <w:rPr>
            <w:rStyle w:val="Hyperlink"/>
          </w:rPr>
          <w:fldChar w:fldCharType="end"/>
        </w:r>
        <w:r w:rsidR="00154FB7" w:rsidDel="00423B9D">
          <w:delText xml:space="preserve">, or </w:delText>
        </w:r>
        <w:r w:rsidR="005B53D7" w:rsidDel="00423B9D">
          <w:fldChar w:fldCharType="begin"/>
        </w:r>
        <w:r w:rsidR="005B53D7" w:rsidDel="00423B9D">
          <w:delInstrText>HYPERLINK \l "nonprofit"</w:delInstrText>
        </w:r>
        <w:r w:rsidR="005B53D7" w:rsidDel="00423B9D">
          <w:fldChar w:fldCharType="separate"/>
        </w:r>
        <w:r w:rsidR="00154FB7" w:rsidRPr="0022690C" w:rsidDel="00423B9D">
          <w:rPr>
            <w:rStyle w:val="Hyperlink"/>
          </w:rPr>
          <w:delText>non-profit organization</w:delText>
        </w:r>
        <w:r w:rsidR="005B53D7" w:rsidDel="00423B9D">
          <w:rPr>
            <w:rStyle w:val="Hyperlink"/>
          </w:rPr>
          <w:fldChar w:fldCharType="end"/>
        </w:r>
        <w:r w:rsidR="00154FB7" w:rsidDel="00423B9D">
          <w:delText xml:space="preserve"> that intends to claim indirect costs under federal awards or subawards must negotiate an indirect cost rate with its cognizant agency as required by that agency.  If the cognizant agency does not require the entity to negotiate its rate, the entity must prepare an indirect cost rate proposal in accordance with the requirements of this chapter and retain the proposal and supporting documentation for audit purposes.  A governmental entity whose indirect cost rate is not approved by the cognizant agency may be required, at the discretion of the entity’s designated </w:delText>
        </w:r>
        <w:r w:rsidR="005B53D7" w:rsidDel="00423B9D">
          <w:fldChar w:fldCharType="begin"/>
        </w:r>
        <w:r w:rsidR="005B53D7" w:rsidDel="00423B9D">
          <w:delInstrText>HYPERLINK \l "ssaca"</w:delInstrText>
        </w:r>
        <w:r w:rsidR="005B53D7" w:rsidDel="00423B9D">
          <w:fldChar w:fldCharType="separate"/>
        </w:r>
        <w:r w:rsidR="00154FB7" w:rsidDel="00423B9D">
          <w:rPr>
            <w:rStyle w:val="Hyperlink"/>
          </w:rPr>
          <w:delText>State Single Audit Coor</w:delText>
        </w:r>
        <w:bookmarkStart w:id="7334" w:name="_Hlt107635518"/>
        <w:r w:rsidR="00154FB7" w:rsidDel="00423B9D">
          <w:rPr>
            <w:rStyle w:val="Hyperlink"/>
          </w:rPr>
          <w:delText>d</w:delText>
        </w:r>
        <w:bookmarkEnd w:id="7334"/>
        <w:r w:rsidR="00154FB7" w:rsidDel="00423B9D">
          <w:rPr>
            <w:rStyle w:val="Hyperlink"/>
          </w:rPr>
          <w:delText>inating Agency</w:delText>
        </w:r>
        <w:r w:rsidR="005B53D7" w:rsidDel="00423B9D">
          <w:rPr>
            <w:rStyle w:val="Hyperlink"/>
          </w:rPr>
          <w:fldChar w:fldCharType="end"/>
        </w:r>
        <w:r w:rsidR="00154FB7" w:rsidDel="00423B9D">
          <w:delText xml:space="preserve"> (SSACA), to negotiate an indirect cost rate with that SSACA prior to claiming indirect costs under state awards or subawards.  If the entity is a local government and only receives federal or state funds as a subrecipient, the primary recipient must negotiate and/or monitor the subrecipient's indirect cost rate plan.</w:delText>
        </w:r>
      </w:del>
    </w:p>
    <w:p w14:paraId="6893E354" w14:textId="3788E275" w:rsidR="00154FB7" w:rsidDel="00423B9D" w:rsidRDefault="00154FB7">
      <w:pPr>
        <w:rPr>
          <w:del w:id="7335" w:author="Noren,Jenny E" w:date="2023-09-01T06:23:00Z"/>
          <w:u w:val="single"/>
        </w:rPr>
        <w:pPrChange w:id="7336" w:author="Noren,Jenny E" w:date="2023-09-03T11:51:00Z">
          <w:pPr>
            <w:pStyle w:val="IndentParagraph1"/>
          </w:pPr>
        </w:pPrChange>
      </w:pPr>
      <w:del w:id="7337" w:author="Noren,Jenny E" w:date="2023-09-01T06:23:00Z">
        <w:r w:rsidDel="00423B9D">
          <w:rPr>
            <w:u w:val="single"/>
          </w:rPr>
          <w:delText>Submission Deadlines.</w:delText>
        </w:r>
        <w:r w:rsidDel="00423B9D">
          <w:rPr>
            <w:b/>
          </w:rPr>
          <w:delText xml:space="preserve">  </w:delText>
        </w:r>
        <w:r w:rsidDel="00423B9D">
          <w:delText>Submission deadlines vary according to the type of entity, and in some cases, type of indirect cost rate proposal being submitted.  When a governmental entity is required to negotiate its indirect cost rate with its cognizant agency or SSACA, the entity must submit its indirect cost rate proposal to the agency within six months after the close of the entity’s fiscal year.  Non-profit organizations that have previously established an indirect cost rate must comply with the same six-month deadline.  However, if the non-profit organization has not previously established an indirect cost rate, the entity must submit its initial proposal to the cognizant agency immediately upon being advised that an award will be made, and no later than three months after the effective date of the award.</w:delText>
        </w:r>
        <w:r w:rsidR="008C23C4" w:rsidDel="00423B9D">
          <w:delText xml:space="preserve"> </w:delText>
        </w:r>
        <w:r w:rsidDel="00423B9D">
          <w:delText xml:space="preserve"> </w:delText>
        </w:r>
        <w:r w:rsidR="003741F9" w:rsidDel="00423B9D">
          <w:delText>Office of Management and Budget (</w:delText>
        </w:r>
        <w:r w:rsidDel="00423B9D">
          <w:delText>OMB</w:delText>
        </w:r>
        <w:r w:rsidR="003741F9" w:rsidDel="00423B9D">
          <w:delText>)</w:delText>
        </w:r>
        <w:r w:rsidDel="00423B9D">
          <w:delText xml:space="preserve"> Circular A-21 does not establish submission deadlines for educational institutions.</w:delText>
        </w:r>
      </w:del>
    </w:p>
    <w:p w14:paraId="0C84FEE3" w14:textId="6FD1CB63" w:rsidR="00154FB7" w:rsidDel="00423B9D" w:rsidRDefault="00154FB7" w:rsidP="001A47E7">
      <w:pPr>
        <w:pStyle w:val="IndentParagraph1"/>
        <w:rPr>
          <w:del w:id="7338" w:author="Noren,Jenny E" w:date="2023-09-01T06:23:00Z"/>
        </w:rPr>
      </w:pPr>
      <w:del w:id="7339" w:author="Noren,Jenny E" w:date="2023-09-01T06:23:00Z">
        <w:r w:rsidDel="00423B9D">
          <w:rPr>
            <w:u w:val="single"/>
          </w:rPr>
          <w:delText>Types of Rates.</w:delText>
        </w:r>
        <w:r w:rsidDel="00423B9D">
          <w:delText xml:space="preserve">  An entity may claim indirect costs using a </w:delText>
        </w:r>
        <w:r w:rsidR="005B53D7" w:rsidDel="00423B9D">
          <w:fldChar w:fldCharType="begin"/>
        </w:r>
        <w:r w:rsidR="005B53D7" w:rsidDel="00423B9D">
          <w:delInstrText>HYPERLINK \l "predeterminedrate"</w:delInstrText>
        </w:r>
        <w:r w:rsidR="005B53D7" w:rsidDel="00423B9D">
          <w:fldChar w:fldCharType="separate"/>
        </w:r>
        <w:r w:rsidDel="00423B9D">
          <w:rPr>
            <w:rStyle w:val="Hyperlink"/>
          </w:rPr>
          <w:delText>predeter</w:delText>
        </w:r>
        <w:bookmarkStart w:id="7340" w:name="_Hlt105404597"/>
        <w:r w:rsidDel="00423B9D">
          <w:rPr>
            <w:rStyle w:val="Hyperlink"/>
          </w:rPr>
          <w:delText>m</w:delText>
        </w:r>
        <w:bookmarkEnd w:id="7340"/>
        <w:r w:rsidDel="00423B9D">
          <w:rPr>
            <w:rStyle w:val="Hyperlink"/>
          </w:rPr>
          <w:delText>ined</w:delText>
        </w:r>
        <w:r w:rsidR="005B53D7" w:rsidDel="00423B9D">
          <w:rPr>
            <w:rStyle w:val="Hyperlink"/>
          </w:rPr>
          <w:fldChar w:fldCharType="end"/>
        </w:r>
        <w:r w:rsidDel="00423B9D">
          <w:delText xml:space="preserve">, </w:delText>
        </w:r>
        <w:r w:rsidR="005B53D7" w:rsidDel="00423B9D">
          <w:fldChar w:fldCharType="begin"/>
        </w:r>
        <w:r w:rsidR="005B53D7" w:rsidDel="00423B9D">
          <w:delInstrText>HYPERLINK \l "fixedrate"</w:delInstrText>
        </w:r>
        <w:r w:rsidR="005B53D7" w:rsidDel="00423B9D">
          <w:fldChar w:fldCharType="separate"/>
        </w:r>
        <w:r w:rsidDel="00423B9D">
          <w:rPr>
            <w:rStyle w:val="Hyperlink"/>
          </w:rPr>
          <w:delText>fixe</w:delText>
        </w:r>
        <w:bookmarkStart w:id="7341" w:name="_Hlt105404599"/>
        <w:r w:rsidDel="00423B9D">
          <w:rPr>
            <w:rStyle w:val="Hyperlink"/>
          </w:rPr>
          <w:delText>d</w:delText>
        </w:r>
        <w:bookmarkEnd w:id="7341"/>
        <w:r w:rsidR="005B53D7" w:rsidDel="00423B9D">
          <w:rPr>
            <w:rStyle w:val="Hyperlink"/>
          </w:rPr>
          <w:fldChar w:fldCharType="end"/>
        </w:r>
        <w:r w:rsidDel="00423B9D">
          <w:delText xml:space="preserve">, or </w:delText>
        </w:r>
        <w:r w:rsidR="005B53D7" w:rsidDel="00423B9D">
          <w:fldChar w:fldCharType="begin"/>
        </w:r>
        <w:r w:rsidR="005B53D7" w:rsidDel="00423B9D">
          <w:delInstrText>HYPERLINK \l "provisionalrate"</w:delInstrText>
        </w:r>
        <w:r w:rsidR="005B53D7" w:rsidDel="00423B9D">
          <w:fldChar w:fldCharType="separate"/>
        </w:r>
        <w:r w:rsidDel="00423B9D">
          <w:rPr>
            <w:rStyle w:val="Hyperlink"/>
          </w:rPr>
          <w:delText>pro</w:delText>
        </w:r>
        <w:bookmarkStart w:id="7342" w:name="_Hlt105404603"/>
        <w:r w:rsidDel="00423B9D">
          <w:rPr>
            <w:rStyle w:val="Hyperlink"/>
          </w:rPr>
          <w:delText>v</w:delText>
        </w:r>
        <w:bookmarkEnd w:id="7342"/>
        <w:r w:rsidDel="00423B9D">
          <w:rPr>
            <w:rStyle w:val="Hyperlink"/>
          </w:rPr>
          <w:delText>isional</w:delText>
        </w:r>
        <w:r w:rsidR="005B53D7" w:rsidDel="00423B9D">
          <w:rPr>
            <w:rStyle w:val="Hyperlink"/>
          </w:rPr>
          <w:fldChar w:fldCharType="end"/>
        </w:r>
        <w:r w:rsidDel="00423B9D">
          <w:delText xml:space="preserve"> with </w:delText>
        </w:r>
        <w:r w:rsidR="005B53D7" w:rsidDel="00423B9D">
          <w:fldChar w:fldCharType="begin"/>
        </w:r>
        <w:r w:rsidR="005B53D7" w:rsidDel="00423B9D">
          <w:delInstrText>HYPERLINK \l "finalrate"</w:delInstrText>
        </w:r>
        <w:r w:rsidR="005B53D7" w:rsidDel="00423B9D">
          <w:fldChar w:fldCharType="separate"/>
        </w:r>
        <w:r w:rsidDel="00423B9D">
          <w:rPr>
            <w:rStyle w:val="Hyperlink"/>
          </w:rPr>
          <w:delText>fi</w:delText>
        </w:r>
        <w:bookmarkStart w:id="7343" w:name="_Hlt105404606"/>
        <w:r w:rsidDel="00423B9D">
          <w:rPr>
            <w:rStyle w:val="Hyperlink"/>
          </w:rPr>
          <w:delText>n</w:delText>
        </w:r>
        <w:bookmarkEnd w:id="7343"/>
        <w:r w:rsidDel="00423B9D">
          <w:rPr>
            <w:rStyle w:val="Hyperlink"/>
          </w:rPr>
          <w:delText>al</w:delText>
        </w:r>
        <w:r w:rsidR="005B53D7" w:rsidDel="00423B9D">
          <w:rPr>
            <w:rStyle w:val="Hyperlink"/>
          </w:rPr>
          <w:fldChar w:fldCharType="end"/>
        </w:r>
        <w:r w:rsidDel="00423B9D">
          <w:delText xml:space="preserve"> rate.  Educational institutions may also claim indirect costs under a negotiated lump sum amount, but must still comply with administrative limitations provided in OMB Circular A-21 (See Entity Specific Considerations–Educational Institutions at the end of this section).</w:delText>
        </w:r>
      </w:del>
    </w:p>
    <w:p w14:paraId="6532F71F" w14:textId="1280136E" w:rsidR="00154FB7" w:rsidDel="00423B9D" w:rsidRDefault="00154FB7" w:rsidP="001A47E7">
      <w:pPr>
        <w:pStyle w:val="IndentParagraph1"/>
        <w:rPr>
          <w:del w:id="7344" w:author="Noren,Jenny E" w:date="2023-09-01T06:23:00Z"/>
        </w:rPr>
      </w:pPr>
      <w:del w:id="7345" w:author="Noren,Jenny E" w:date="2023-09-01T06:23:00Z">
        <w:r w:rsidDel="00423B9D">
          <w:rPr>
            <w:u w:val="single"/>
          </w:rPr>
          <w:delText>Agreement.</w:delText>
        </w:r>
        <w:r w:rsidDel="00423B9D">
          <w:delText xml:space="preserve">  When an indirect cost rate is negotiated between a governmental entity or non-profit organization, and a cognizant agency or SSACA, the results are formalized in a written agreement.  The cognizant agency for educational institutions formalizes all determinations or agreements and provides copies to other interested agencies.</w:delText>
        </w:r>
      </w:del>
    </w:p>
    <w:p w14:paraId="6F3F43FD" w14:textId="4624C0CC" w:rsidR="00154FB7" w:rsidDel="00423B9D" w:rsidRDefault="00154FB7" w:rsidP="001A47E7">
      <w:pPr>
        <w:pStyle w:val="IndentParagraph1"/>
        <w:rPr>
          <w:del w:id="7346" w:author="Noren,Jenny E" w:date="2023-09-01T06:23:00Z"/>
        </w:rPr>
      </w:pPr>
      <w:del w:id="7347" w:author="Noren,Jenny E" w:date="2023-09-01T06:23:00Z">
        <w:r w:rsidDel="00423B9D">
          <w:rPr>
            <w:u w:val="single"/>
          </w:rPr>
          <w:delText>Rate Changes.</w:delText>
        </w:r>
        <w:r w:rsidDel="00423B9D">
          <w:delText xml:space="preserve">  If the period of performance for an award extends beyond the applicability of the approved rate and the entity is a governmental entity, it must apply the rate to the expenditures incurred during the applicable fiscal year.  Consistent accounting treatment should be maintained in accordance to the organization’s normal procedures of expenditure recognition.  If the entity is an educational institution; however, it must use the rate in effect at the time of the initial award for the life of the award.</w:delText>
        </w:r>
      </w:del>
    </w:p>
    <w:p w14:paraId="6920380B" w14:textId="5FF560A3" w:rsidR="00154FB7" w:rsidDel="00423B9D" w:rsidRDefault="00154FB7" w:rsidP="001D2A16">
      <w:pPr>
        <w:pStyle w:val="Bold"/>
        <w:rPr>
          <w:del w:id="7348" w:author="Noren,Jenny E" w:date="2023-09-01T06:23:00Z"/>
        </w:rPr>
      </w:pPr>
      <w:del w:id="7349" w:author="Noren,Jenny E" w:date="2023-09-01T06:23:00Z">
        <w:r w:rsidDel="00423B9D">
          <w:delText>Entity Specific Considerations:</w:delText>
        </w:r>
      </w:del>
    </w:p>
    <w:p w14:paraId="1412F702" w14:textId="44B7BC2E" w:rsidR="00154FB7" w:rsidDel="00423B9D" w:rsidRDefault="00154FB7" w:rsidP="001D2A16">
      <w:pPr>
        <w:rPr>
          <w:del w:id="7350" w:author="Noren,Jenny E" w:date="2023-09-01T06:23:00Z"/>
          <w:u w:val="single"/>
        </w:rPr>
      </w:pPr>
      <w:del w:id="7351" w:author="Noren,Jenny E" w:date="2023-09-01T06:23:00Z">
        <w:r w:rsidDel="00423B9D">
          <w:rPr>
            <w:u w:val="single"/>
          </w:rPr>
          <w:delText>Non-Profit Organizations</w:delText>
        </w:r>
        <w:r w:rsidDel="00423B9D">
          <w:delText xml:space="preserve">  A fixed rate must not be negotiated if:  1) all or a substantial portion of the organization's awards are expected to expire before the carry-forward adjustment can be made; 2) the mix of federal and non-federal work at the organization is too erratic to permit an equitable carry-forward adjustment; or 3) the organization's operations fluctuate significantly from year to year.</w:delText>
        </w:r>
      </w:del>
    </w:p>
    <w:p w14:paraId="369AC89E" w14:textId="6BDFD1AA" w:rsidR="00154FB7" w:rsidDel="00423B9D" w:rsidRDefault="00154FB7" w:rsidP="001D2A16">
      <w:pPr>
        <w:rPr>
          <w:del w:id="7352" w:author="Noren,Jenny E" w:date="2023-09-01T06:23:00Z"/>
        </w:rPr>
      </w:pPr>
      <w:del w:id="7353" w:author="Noren,Jenny E" w:date="2023-09-01T06:23:00Z">
        <w:r w:rsidDel="00423B9D">
          <w:rPr>
            <w:u w:val="single"/>
          </w:rPr>
          <w:delText>Educational Institutions.</w:delText>
        </w:r>
        <w:r w:rsidDel="00423B9D">
          <w:delText xml:space="preserve">  Additional provisions relating to a lump sum for indirect costs, administrative limitations, and fixed allowances for administration costs follow.</w:delText>
        </w:r>
      </w:del>
    </w:p>
    <w:p w14:paraId="6B0F1469" w14:textId="51A1DE4D" w:rsidR="00154FB7" w:rsidDel="00423B9D" w:rsidRDefault="00154FB7" w:rsidP="001A47E7">
      <w:pPr>
        <w:pStyle w:val="IndentParagraph1"/>
        <w:rPr>
          <w:del w:id="7354" w:author="Noren,Jenny E" w:date="2023-09-01T06:23:00Z"/>
        </w:rPr>
      </w:pPr>
      <w:del w:id="7355" w:author="Noren,Jenny E" w:date="2023-09-01T06:23:00Z">
        <w:r w:rsidDel="00423B9D">
          <w:rPr>
            <w:i/>
          </w:rPr>
          <w:delText>Lump Sum.</w:delText>
        </w:r>
        <w:r w:rsidDel="00423B9D">
          <w:delText xml:space="preserve">  A lump sum amount may be negotiated in lieu of an indirect cost rate when the indirect costs are associated with self-contained, off-campus, or primarily subcontracted activities where the benefit cannot be directly determined.  The costs will be treated as an offset before allocation to applicable institutional activities.  The base on which the remaining expenses are allocated should be appropriately adjusted.</w:delText>
        </w:r>
      </w:del>
    </w:p>
    <w:p w14:paraId="3C8EF722" w14:textId="29F6D08B" w:rsidR="00154FB7" w:rsidDel="00423B9D" w:rsidRDefault="00154FB7" w:rsidP="001A47E7">
      <w:pPr>
        <w:pStyle w:val="IndentParagraph1"/>
        <w:rPr>
          <w:del w:id="7356" w:author="Noren,Jenny E" w:date="2023-09-01T06:23:00Z"/>
        </w:rPr>
      </w:pPr>
      <w:del w:id="7357" w:author="Noren,Jenny E" w:date="2023-09-01T06:23:00Z">
        <w:r w:rsidDel="00423B9D">
          <w:rPr>
            <w:i/>
          </w:rPr>
          <w:delText>Administrative Limitations.</w:delText>
        </w:r>
        <w:r w:rsidDel="00423B9D">
          <w:delText xml:space="preserve">  Indirect costs must be classified within two categories: </w:delText>
        </w:r>
        <w:r w:rsidR="005B53D7" w:rsidDel="00423B9D">
          <w:fldChar w:fldCharType="begin"/>
        </w:r>
        <w:r w:rsidR="005B53D7" w:rsidDel="00423B9D">
          <w:delInstrText>HYPERLINK \l "facilities_and_administration"</w:delInstrText>
        </w:r>
        <w:r w:rsidR="005B53D7" w:rsidDel="00423B9D">
          <w:fldChar w:fldCharType="separate"/>
        </w:r>
        <w:r w:rsidDel="00423B9D">
          <w:rPr>
            <w:rStyle w:val="Hyperlink"/>
          </w:rPr>
          <w:delText>“Facilities” and “Administration,”</w:delText>
        </w:r>
        <w:r w:rsidR="005B53D7" w:rsidDel="00423B9D">
          <w:rPr>
            <w:rStyle w:val="Hyperlink"/>
          </w:rPr>
          <w:fldChar w:fldCharType="end"/>
        </w:r>
        <w:r w:rsidDel="00423B9D">
          <w:delText xml:space="preserve"> and the indirect cost rate must be expressed in terms of each component.  The amount of the “Administration” category may not exceed 26% of </w:delText>
        </w:r>
        <w:r w:rsidR="005B53D7" w:rsidDel="00423B9D">
          <w:fldChar w:fldCharType="begin"/>
        </w:r>
        <w:r w:rsidR="005B53D7" w:rsidDel="00423B9D">
          <w:delInstrText>HYPERLINK \l "mtdc"</w:delInstrText>
        </w:r>
        <w:r w:rsidR="005B53D7" w:rsidDel="00423B9D">
          <w:fldChar w:fldCharType="separate"/>
        </w:r>
        <w:r w:rsidDel="00423B9D">
          <w:rPr>
            <w:rStyle w:val="Hyperlink"/>
          </w:rPr>
          <w:delText>modified tota</w:delText>
        </w:r>
        <w:bookmarkStart w:id="7358" w:name="_Hlt105404634"/>
        <w:r w:rsidDel="00423B9D">
          <w:rPr>
            <w:rStyle w:val="Hyperlink"/>
          </w:rPr>
          <w:delText>l</w:delText>
        </w:r>
        <w:bookmarkEnd w:id="7358"/>
        <w:r w:rsidDel="00423B9D">
          <w:rPr>
            <w:rStyle w:val="Hyperlink"/>
          </w:rPr>
          <w:delText xml:space="preserve"> direct costs</w:delText>
        </w:r>
        <w:r w:rsidR="005B53D7" w:rsidDel="00423B9D">
          <w:rPr>
            <w:rStyle w:val="Hyperlink"/>
          </w:rPr>
          <w:fldChar w:fldCharType="end"/>
        </w:r>
        <w:r w:rsidDel="00423B9D">
          <w:delText>.</w:delText>
        </w:r>
      </w:del>
    </w:p>
    <w:p w14:paraId="53AB97E9" w14:textId="3DACDDEC" w:rsidR="00A62456" w:rsidDel="005A5726" w:rsidRDefault="00154FB7" w:rsidP="00A62456">
      <w:pPr>
        <w:pStyle w:val="IndentParagraph1"/>
        <w:rPr>
          <w:del w:id="7359" w:author="Noren,Jenny E" w:date="2023-09-03T11:52:00Z"/>
        </w:rPr>
      </w:pPr>
      <w:del w:id="7360" w:author="Noren,Jenny E" w:date="2023-09-01T06:23:00Z">
        <w:r w:rsidDel="00423B9D">
          <w:rPr>
            <w:i/>
          </w:rPr>
          <w:delText>Fixed Allowance.</w:delText>
        </w:r>
        <w:r w:rsidDel="00423B9D">
          <w:delText xml:space="preserve">  A fixed allowance for “Administration” costs may be claimed in lieu of developing a separate “Administration” indirect cost rate.  The allowance may be the lesser of 24% of the modified total direct costs, or a percentage equal to 95% of the most recently negotiated fixed or predetermined rate for the cost pools included under the “Administration” category.  If the fixed allowance is used no additional “Administration” charges may be claimed under the award.  When a fixed allowance is used, a detailed analysis of administrative costs is not required.  However, the indirect cost proposal must be reconciled with the entity’s financial statements in order to compute the “Facilities” component of its </w:delText>
        </w:r>
        <w:r w:rsidR="003B759E" w:rsidDel="00423B9D">
          <w:delText>i</w:delText>
        </w:r>
        <w:r w:rsidDel="00423B9D">
          <w:delText>ndirect cost rate.</w:delText>
        </w:r>
      </w:del>
    </w:p>
    <w:p w14:paraId="78EFA733" w14:textId="7ED70CC8" w:rsidR="00154FB7" w:rsidRDefault="00154FB7" w:rsidP="00A62456">
      <w:pPr>
        <w:pStyle w:val="Bold"/>
      </w:pPr>
      <w:del w:id="7361" w:author="Noren,Jenny E" w:date="2023-08-30T08:51:00Z">
        <w:r w:rsidDel="00A80CEB">
          <w:delText>Authority</w:delText>
        </w:r>
      </w:del>
      <w:ins w:id="7362" w:author="Noren,Jenny E" w:date="2023-08-30T08:51:00Z">
        <w:r w:rsidR="00A80CEB">
          <w:t>Reference</w:t>
        </w:r>
      </w:ins>
      <w:r>
        <w:t>:</w:t>
      </w:r>
    </w:p>
    <w:p w14:paraId="1CEE3C67" w14:textId="119ABD55" w:rsidR="00154FB7" w:rsidRPr="00311DFC" w:rsidDel="00423B9D" w:rsidRDefault="00423B9D" w:rsidP="00423B9D">
      <w:pPr>
        <w:pStyle w:val="Bibliography"/>
        <w:rPr>
          <w:del w:id="7363" w:author="Noren,Jenny E" w:date="2023-09-01T06:23:00Z"/>
          <w:rStyle w:val="Hyperlink"/>
        </w:rPr>
      </w:pPr>
      <w:ins w:id="7364" w:author="Noren,Jenny E" w:date="2023-09-01T06:23:00Z">
        <w:r>
          <w:t>OMB Uniform Guidance: 2 CFR §</w:t>
        </w:r>
      </w:ins>
      <w:ins w:id="7365" w:author="Noren,Jenny E" w:date="2023-09-01T06:47:00Z">
        <w:r w:rsidR="00C8004C">
          <w:t>§</w:t>
        </w:r>
      </w:ins>
      <w:ins w:id="7366" w:author="Noren,Jenny E" w:date="2023-09-01T06:23:00Z">
        <w:r>
          <w:t xml:space="preserve"> 200.414</w:t>
        </w:r>
      </w:ins>
      <w:ins w:id="7367" w:author="Noren,Jenny E" w:date="2023-09-01T06:47:00Z">
        <w:r w:rsidR="00C8004C">
          <w:t xml:space="preserve"> and 200.332, and Appendices III, IV and VII to 2 CFR Part 200</w:t>
        </w:r>
      </w:ins>
      <w:del w:id="7368" w:author="Noren,Jenny E" w:date="2023-09-01T06:23:00Z">
        <w:r w:rsidR="005B53D7" w:rsidDel="00423B9D">
          <w:fldChar w:fldCharType="begin"/>
        </w:r>
        <w:r w:rsidR="005B53D7" w:rsidDel="00423B9D">
          <w:delInstrText>HYPERLINK "http://www.whitehouse.gov/omb/circulars_default/"</w:delInstrText>
        </w:r>
        <w:r w:rsidR="005B53D7" w:rsidDel="00423B9D">
          <w:fldChar w:fldCharType="separate"/>
        </w:r>
        <w:r w:rsidR="00154FB7" w:rsidRPr="00311DFC" w:rsidDel="00423B9D">
          <w:rPr>
            <w:rStyle w:val="Hyperlink"/>
          </w:rPr>
          <w:delText>OMB Circular A-87 Attachment E, (B)(5)-(8), (D)(1)(a)-(d), and (E)(1)-(3)</w:delText>
        </w:r>
        <w:r w:rsidR="005B53D7" w:rsidDel="00423B9D">
          <w:rPr>
            <w:rStyle w:val="Hyperlink"/>
          </w:rPr>
          <w:fldChar w:fldCharType="end"/>
        </w:r>
      </w:del>
    </w:p>
    <w:p w14:paraId="7A8FEC0B" w14:textId="75D07262" w:rsidR="00154FB7" w:rsidRPr="00311DFC" w:rsidDel="00423B9D" w:rsidRDefault="005B53D7" w:rsidP="00423B9D">
      <w:pPr>
        <w:pStyle w:val="Bibliography"/>
        <w:rPr>
          <w:del w:id="7369" w:author="Noren,Jenny E" w:date="2023-09-01T06:23:00Z"/>
          <w:rStyle w:val="Hyperlink"/>
        </w:rPr>
      </w:pPr>
      <w:del w:id="7370" w:author="Noren,Jenny E" w:date="2023-09-01T06:23:00Z">
        <w:r w:rsidDel="00423B9D">
          <w:fldChar w:fldCharType="begin"/>
        </w:r>
        <w:r w:rsidDel="00423B9D">
          <w:delInstrText>HYPERLINK "https://rates.psc.gov/fms/dca/asmb%20c-10.pdf"</w:delInstrText>
        </w:r>
        <w:r w:rsidDel="00423B9D">
          <w:fldChar w:fldCharType="separate"/>
        </w:r>
        <w:r w:rsidR="00154FB7" w:rsidRPr="00311DFC" w:rsidDel="00423B9D">
          <w:rPr>
            <w:rStyle w:val="Hyperlink"/>
          </w:rPr>
          <w:delText>ASMB C-10 §§6.2.1 and 6.6.3</w:delText>
        </w:r>
        <w:r w:rsidDel="00423B9D">
          <w:rPr>
            <w:rStyle w:val="Hyperlink"/>
          </w:rPr>
          <w:fldChar w:fldCharType="end"/>
        </w:r>
      </w:del>
    </w:p>
    <w:p w14:paraId="7E5F5DC6" w14:textId="3770DFDC" w:rsidR="00154FB7" w:rsidRPr="00311DFC" w:rsidDel="00423B9D" w:rsidRDefault="005B53D7" w:rsidP="00423B9D">
      <w:pPr>
        <w:pStyle w:val="Bibliography"/>
        <w:rPr>
          <w:del w:id="7371" w:author="Noren,Jenny E" w:date="2023-09-01T06:23:00Z"/>
          <w:rStyle w:val="Hyperlink"/>
        </w:rPr>
      </w:pPr>
      <w:del w:id="7372" w:author="Noren,Jenny E" w:date="2023-09-01T06:23:00Z">
        <w:r w:rsidDel="00423B9D">
          <w:fldChar w:fldCharType="begin"/>
        </w:r>
        <w:r w:rsidDel="00423B9D">
          <w:delInstrText>HYPERLINK "http://www.whitehouse.gov/omb/circulars_default/"</w:delInstrText>
        </w:r>
        <w:r w:rsidDel="00423B9D">
          <w:fldChar w:fldCharType="separate"/>
        </w:r>
        <w:r w:rsidR="00154FB7" w:rsidRPr="00311DFC" w:rsidDel="00423B9D">
          <w:rPr>
            <w:rStyle w:val="Hyperlink"/>
          </w:rPr>
          <w:delText>OMB Circular A-122 Attachment A, (E)(1)(c)-(d) and (E)(2)(a)-(g)</w:delText>
        </w:r>
        <w:r w:rsidDel="00423B9D">
          <w:rPr>
            <w:rStyle w:val="Hyperlink"/>
          </w:rPr>
          <w:fldChar w:fldCharType="end"/>
        </w:r>
      </w:del>
    </w:p>
    <w:p w14:paraId="2B9D77D5" w14:textId="1B26368E" w:rsidR="00154FB7" w:rsidRPr="00311DFC" w:rsidRDefault="005B53D7" w:rsidP="00423B9D">
      <w:pPr>
        <w:pStyle w:val="Bibliography"/>
        <w:rPr>
          <w:rStyle w:val="Hyperlink"/>
        </w:rPr>
      </w:pPr>
      <w:del w:id="7373" w:author="Noren,Jenny E" w:date="2023-09-01T06:23:00Z">
        <w:r w:rsidDel="00423B9D">
          <w:fldChar w:fldCharType="begin"/>
        </w:r>
        <w:r w:rsidDel="00423B9D">
          <w:delInstrText>HYPERLINK "http://www.whitehouse.gov/omb/circulars_default/"</w:delInstrText>
        </w:r>
        <w:r w:rsidDel="00423B9D">
          <w:fldChar w:fldCharType="separate"/>
        </w:r>
        <w:r w:rsidR="00154FB7" w:rsidRPr="00311DFC" w:rsidDel="00423B9D">
          <w:rPr>
            <w:rStyle w:val="Hyperlink"/>
          </w:rPr>
          <w:delText>OMB Circular A-21 (G)(3)-(9), (11)(a), and (11)(g)</w:delText>
        </w:r>
        <w:r w:rsidDel="00423B9D">
          <w:rPr>
            <w:rStyle w:val="Hyperlink"/>
          </w:rPr>
          <w:fldChar w:fldCharType="end"/>
        </w:r>
      </w:del>
    </w:p>
    <w:p w14:paraId="530AE671" w14:textId="44949B1E" w:rsidR="00154FB7" w:rsidRPr="00311DFC" w:rsidDel="00423B9D" w:rsidRDefault="005B53D7" w:rsidP="0040220E">
      <w:pPr>
        <w:pStyle w:val="Bibliography"/>
        <w:rPr>
          <w:del w:id="7374" w:author="Noren,Jenny E" w:date="2023-09-01T06:24:00Z"/>
          <w:rStyle w:val="Hyperlink"/>
        </w:rPr>
      </w:pPr>
      <w:del w:id="7375" w:author="Noren,Jenny E" w:date="2023-09-01T06:24:00Z">
        <w:r w:rsidDel="00423B9D">
          <w:fldChar w:fldCharType="begin"/>
        </w:r>
        <w:r w:rsidDel="00423B9D">
          <w:delInstrText>HYPERLINK "http://info.sos.state.tx.us/pls/pub/readtac$ext.TacPage?sl=R&amp;app=9&amp;p_dir=&amp;p_rloc=&amp;p_tloc=&amp;p_ploc=&amp;pg=1&amp;p_tac=&amp;ti=40&amp;pt=20&amp;ch=803&amp;rl=12"</w:delInstrText>
        </w:r>
        <w:r w:rsidDel="00423B9D">
          <w:fldChar w:fldCharType="separate"/>
        </w:r>
        <w:r w:rsidR="00154FB7" w:rsidRPr="00311DFC" w:rsidDel="00423B9D">
          <w:rPr>
            <w:rStyle w:val="Hyperlink"/>
          </w:rPr>
          <w:delText>40 TAC §80</w:delText>
        </w:r>
        <w:bookmarkStart w:id="7376" w:name="_Hlt100989444"/>
        <w:r w:rsidR="00154FB7" w:rsidRPr="00311DFC" w:rsidDel="00423B9D">
          <w:rPr>
            <w:rStyle w:val="Hyperlink"/>
          </w:rPr>
          <w:delText>3</w:delText>
        </w:r>
        <w:bookmarkEnd w:id="7376"/>
        <w:r w:rsidR="00154FB7" w:rsidRPr="00311DFC" w:rsidDel="00423B9D">
          <w:rPr>
            <w:rStyle w:val="Hyperlink"/>
          </w:rPr>
          <w:delText>.</w:delText>
        </w:r>
        <w:bookmarkStart w:id="7377" w:name="_Hlt100989456"/>
        <w:r w:rsidR="00154FB7" w:rsidRPr="00311DFC" w:rsidDel="00423B9D">
          <w:rPr>
            <w:rStyle w:val="Hyperlink"/>
          </w:rPr>
          <w:delText>1</w:delText>
        </w:r>
        <w:bookmarkEnd w:id="7377"/>
        <w:r w:rsidR="00154FB7" w:rsidRPr="00311DFC" w:rsidDel="00423B9D">
          <w:rPr>
            <w:rStyle w:val="Hyperlink"/>
          </w:rPr>
          <w:delText>2 (3)-(4)</w:delText>
        </w:r>
        <w:r w:rsidDel="00423B9D">
          <w:rPr>
            <w:rStyle w:val="Hyperlink"/>
          </w:rPr>
          <w:fldChar w:fldCharType="end"/>
        </w:r>
      </w:del>
    </w:p>
    <w:p w14:paraId="3BCAC674" w14:textId="0A2AEA57" w:rsidR="00154FB7" w:rsidRPr="00311DFC" w:rsidDel="00423B9D" w:rsidRDefault="005B53D7" w:rsidP="0040220E">
      <w:pPr>
        <w:pStyle w:val="Bibliography"/>
        <w:rPr>
          <w:del w:id="7378" w:author="Noren,Jenny E" w:date="2023-09-01T06:24:00Z"/>
          <w:rStyle w:val="Hyperlink"/>
        </w:rPr>
      </w:pPr>
      <w:del w:id="7379" w:author="Noren,Jenny E" w:date="2023-09-01T06:24:00Z">
        <w:r w:rsidDel="00423B9D">
          <w:fldChar w:fldCharType="begin"/>
        </w:r>
        <w:r w:rsidDel="00423B9D">
          <w:delInstrText>HYPERLINK "http://info.sos.state.tx.us/pls/pub/readtac$ext.TacPage?sl=R&amp;app=9&amp;p_dir=&amp;p_rloc=&amp;p_tloc=&amp;p_ploc=&amp;pg=1&amp;p_tac=&amp;ti=40&amp;pt=20&amp;ch=835&amp;rl=13"</w:delInstrText>
        </w:r>
        <w:r w:rsidDel="00423B9D">
          <w:fldChar w:fldCharType="separate"/>
        </w:r>
        <w:r w:rsidR="00154FB7" w:rsidRPr="00311DFC" w:rsidDel="00423B9D">
          <w:rPr>
            <w:rStyle w:val="Hyperlink"/>
          </w:rPr>
          <w:delText xml:space="preserve">40 TAC </w:delText>
        </w:r>
        <w:bookmarkStart w:id="7380" w:name="_Hlt100989451"/>
        <w:r w:rsidR="00154FB7" w:rsidRPr="00311DFC" w:rsidDel="00423B9D">
          <w:rPr>
            <w:rStyle w:val="Hyperlink"/>
          </w:rPr>
          <w:delText>§8</w:delText>
        </w:r>
        <w:bookmarkEnd w:id="7380"/>
        <w:r w:rsidR="00154FB7" w:rsidRPr="00311DFC" w:rsidDel="00423B9D">
          <w:rPr>
            <w:rStyle w:val="Hyperlink"/>
          </w:rPr>
          <w:delText>35.13 (3)-(4)</w:delText>
        </w:r>
        <w:r w:rsidDel="00423B9D">
          <w:rPr>
            <w:rStyle w:val="Hyperlink"/>
          </w:rPr>
          <w:fldChar w:fldCharType="end"/>
        </w:r>
      </w:del>
    </w:p>
    <w:p w14:paraId="6D2C36F1" w14:textId="6D9F8563" w:rsidR="00154FB7" w:rsidRDefault="00423B9D" w:rsidP="0040220E">
      <w:pPr>
        <w:pStyle w:val="Bibliography"/>
        <w:rPr>
          <w:rStyle w:val="Hyperlink"/>
        </w:rPr>
      </w:pPr>
      <w:ins w:id="7381" w:author="Noren,Jenny E" w:date="2023-09-01T06:24:00Z">
        <w:r>
          <w:t>TxGMS: “</w:t>
        </w:r>
      </w:ins>
      <w:ins w:id="7382" w:author="Noren,Jenny E" w:date="2023-09-01T06:25:00Z">
        <w:r>
          <w:t>Indirect Costs”</w:t>
        </w:r>
        <w:r w:rsidDel="00423B9D">
          <w:t xml:space="preserve"> </w:t>
        </w:r>
      </w:ins>
      <w:ins w:id="7383" w:author="Noren,Jenny E" w:date="2023-09-01T06:47:00Z">
        <w:r w:rsidR="00C8004C">
          <w:t>and “</w:t>
        </w:r>
      </w:ins>
      <w:ins w:id="7384" w:author="Noren,Jenny E" w:date="2023-09-01T06:48:00Z">
        <w:r w:rsidR="004244D7">
          <w:t>Requirements for Pass-Through Entities”</w:t>
        </w:r>
      </w:ins>
      <w:del w:id="7385" w:author="Noren,Jenny E" w:date="2023-09-01T06:25:00Z">
        <w:r w:rsidR="005B53D7" w:rsidDel="00423B9D">
          <w:fldChar w:fldCharType="begin"/>
        </w:r>
        <w:r w:rsidR="005B53D7" w:rsidDel="00423B9D">
          <w:delInstrText>HYPERLINK "http://governor.state.tx.us/files/state-grants/UGMS062004.doc"</w:delInstrText>
        </w:r>
        <w:r w:rsidR="005B53D7" w:rsidDel="00423B9D">
          <w:fldChar w:fldCharType="separate"/>
        </w:r>
        <w:r w:rsidR="00154FB7" w:rsidRPr="00311DFC" w:rsidDel="00423B9D">
          <w:rPr>
            <w:rStyle w:val="Hyperlink"/>
          </w:rPr>
          <w:delText>UGMS Part II Attachment E, (B)(5)-(8), (D)(1)(a)-(d), and (E)(3)-(4)</w:delText>
        </w:r>
        <w:r w:rsidR="005B53D7" w:rsidDel="00423B9D">
          <w:rPr>
            <w:rStyle w:val="Hyperlink"/>
          </w:rPr>
          <w:fldChar w:fldCharType="end"/>
        </w:r>
      </w:del>
    </w:p>
    <w:p w14:paraId="54449D7B" w14:textId="2FCB3D0A" w:rsidR="00A54793" w:rsidRPr="00EA15CB" w:rsidRDefault="00A54793" w:rsidP="00A54793">
      <w:pPr>
        <w:pStyle w:val="Date"/>
      </w:pPr>
      <w:r>
        <w:t xml:space="preserve">Last Update:  </w:t>
      </w:r>
      <w:ins w:id="7386" w:author="Noren,Jenny E" w:date="2023-09-01T06:25:00Z">
        <w:r w:rsidR="00423B9D">
          <w:t>October 1, 2023</w:t>
        </w:r>
      </w:ins>
      <w:del w:id="7387" w:author="Noren,Jenny E" w:date="2023-09-01T06:25:00Z">
        <w:r w:rsidR="00276AA4" w:rsidDel="00423B9D">
          <w:delText>April 1, 2014</w:delText>
        </w:r>
      </w:del>
    </w:p>
    <w:p w14:paraId="675A611B" w14:textId="77777777" w:rsidR="00154FB7" w:rsidRPr="00311DFC" w:rsidRDefault="00AD0734" w:rsidP="001D2A16">
      <w:pPr>
        <w:spacing w:before="240"/>
        <w:contextualSpacing/>
        <w:jc w:val="center"/>
        <w:rPr>
          <w:rStyle w:val="Hyperlink"/>
        </w:rPr>
      </w:pPr>
      <w:hyperlink w:anchor="twelve_toc" w:history="1">
        <w:r w:rsidR="00154FB7" w:rsidRPr="00311DFC">
          <w:rPr>
            <w:rStyle w:val="Hyperlink"/>
          </w:rPr>
          <w:t>Return to Chapter Tabl</w:t>
        </w:r>
        <w:bookmarkStart w:id="7388" w:name="_Hlt42653216"/>
        <w:r w:rsidR="00154FB7" w:rsidRPr="00311DFC">
          <w:rPr>
            <w:rStyle w:val="Hyperlink"/>
          </w:rPr>
          <w:t>e</w:t>
        </w:r>
        <w:bookmarkStart w:id="7389" w:name="_Hlt54057411"/>
        <w:bookmarkEnd w:id="7388"/>
        <w:r w:rsidR="00154FB7" w:rsidRPr="00311DFC">
          <w:rPr>
            <w:rStyle w:val="Hyperlink"/>
          </w:rPr>
          <w:t xml:space="preserve"> </w:t>
        </w:r>
        <w:bookmarkEnd w:id="7389"/>
        <w:r w:rsidR="00154FB7" w:rsidRPr="00311DFC">
          <w:rPr>
            <w:rStyle w:val="Hyperlink"/>
          </w:rPr>
          <w:t>of Contents</w:t>
        </w:r>
      </w:hyperlink>
    </w:p>
    <w:p w14:paraId="579DECF7" w14:textId="019C773D" w:rsidR="00187C2C" w:rsidRDefault="00423B9D" w:rsidP="001D2A16">
      <w:pPr>
        <w:contextualSpacing/>
        <w:jc w:val="center"/>
        <w:sectPr w:rsidR="00187C2C" w:rsidSect="00187C2C">
          <w:pgSz w:w="12240" w:h="15840" w:code="1"/>
          <w:pgMar w:top="1440" w:right="1440" w:bottom="1440" w:left="1440" w:header="720" w:footer="720" w:gutter="0"/>
          <w:cols w:space="720"/>
          <w:docGrid w:linePitch="326"/>
        </w:sectPr>
      </w:pPr>
      <w:ins w:id="7390" w:author="Noren,Jenny E" w:date="2023-09-01T06:25:00Z">
        <w:r>
          <w:fldChar w:fldCharType="begin"/>
        </w:r>
        <w:r>
          <w:instrText xml:space="preserve"> HYPERLINK  \l "toc" </w:instrText>
        </w:r>
        <w:r>
          <w:fldChar w:fldCharType="separate"/>
        </w:r>
        <w:r w:rsidR="00154FB7" w:rsidRPr="00423B9D">
          <w:rPr>
            <w:rStyle w:val="Hyperlink"/>
          </w:rPr>
          <w:t>Return to FMGC Table of Contents</w:t>
        </w:r>
        <w:bookmarkStart w:id="7391" w:name="twelve_six"/>
        <w:bookmarkEnd w:id="7391"/>
        <w:r>
          <w:fldChar w:fldCharType="end"/>
        </w:r>
      </w:ins>
    </w:p>
    <w:p w14:paraId="341E8658" w14:textId="4344FF0C" w:rsidR="00311DFC" w:rsidRDefault="00311DFC" w:rsidP="001D2A16">
      <w:pPr>
        <w:pStyle w:val="Heading2"/>
      </w:pPr>
      <w:r>
        <w:t>12.6 Documentation</w:t>
      </w:r>
    </w:p>
    <w:p w14:paraId="3204BC83" w14:textId="6069E5F4" w:rsidR="00F00154" w:rsidRDefault="00F00154" w:rsidP="001D2A16">
      <w:pPr>
        <w:rPr>
          <w:ins w:id="7392" w:author="Noren,Jenny E" w:date="2023-09-01T05:50:00Z"/>
          <w:rStyle w:val="IntenseEmphasis"/>
        </w:rPr>
      </w:pPr>
      <w:ins w:id="7393" w:author="Noren,Jenny E" w:date="2023-09-01T05:50:00Z">
        <w:r>
          <w:rPr>
            <w:rStyle w:val="IntenseEmphasis"/>
          </w:rPr>
          <w:t>Policy:</w:t>
        </w:r>
      </w:ins>
    </w:p>
    <w:p w14:paraId="1214AD65" w14:textId="599A5DEF" w:rsidR="00154FB7" w:rsidRPr="00311DFC" w:rsidRDefault="003C5F06" w:rsidP="001D2A16">
      <w:pPr>
        <w:rPr>
          <w:rStyle w:val="IntenseEmphasis"/>
        </w:rPr>
      </w:pPr>
      <w:ins w:id="7394" w:author="Noren,Jenny E" w:date="2023-09-01T06:52:00Z">
        <w:r>
          <w:rPr>
            <w:rStyle w:val="IntenseEmphasis"/>
          </w:rPr>
          <w:t>For negotiated indirect cost rates, a</w:t>
        </w:r>
      </w:ins>
      <w:del w:id="7395" w:author="Noren,Jenny E" w:date="2023-09-01T06:52:00Z">
        <w:r w:rsidR="00154FB7" w:rsidRPr="00311DFC" w:rsidDel="003C5F06">
          <w:rPr>
            <w:rStyle w:val="IntenseEmphasis"/>
          </w:rPr>
          <w:delText>A</w:delText>
        </w:r>
      </w:del>
      <w:r w:rsidR="00154FB7" w:rsidRPr="00311DFC">
        <w:rPr>
          <w:rStyle w:val="IntenseEmphasis"/>
        </w:rPr>
        <w:t>dequate documentation, including the indirect cost rate proposal, subsidiary worksheets, and other relevant data must be maintained and made available upon request.</w:t>
      </w:r>
    </w:p>
    <w:p w14:paraId="5C2EDB58" w14:textId="251DF92C" w:rsidR="003C5F06" w:rsidRDefault="003C5F06" w:rsidP="001D2A16">
      <w:pPr>
        <w:rPr>
          <w:ins w:id="7396" w:author="Noren,Jenny E" w:date="2023-09-01T06:55:00Z"/>
        </w:rPr>
      </w:pPr>
      <w:ins w:id="7397" w:author="Noren,Jenny E" w:date="2023-09-01T06:53:00Z">
        <w:r>
          <w:t>For negotiated indirect cost rates, d</w:t>
        </w:r>
      </w:ins>
      <w:del w:id="7398" w:author="Noren,Jenny E" w:date="2023-09-01T06:53:00Z">
        <w:r w:rsidR="00311DFC" w:rsidDel="003C5F06">
          <w:delText>D</w:delText>
        </w:r>
      </w:del>
      <w:r w:rsidR="00311DFC">
        <w:t>o</w:t>
      </w:r>
      <w:r w:rsidR="00154FB7">
        <w:t xml:space="preserve">cumentation and certification must be submitted to the </w:t>
      </w:r>
      <w:ins w:id="7399" w:author="Noren,Jenny E" w:date="2023-09-01T06:53:00Z">
        <w:r>
          <w:t>entit</w:t>
        </w:r>
      </w:ins>
      <w:ins w:id="7400" w:author="Noren,Jenny E" w:date="2023-09-03T12:01:00Z">
        <w:r w:rsidR="009158BE">
          <w:t>y’s</w:t>
        </w:r>
      </w:ins>
      <w:ins w:id="7401" w:author="Noren,Jenny E" w:date="2023-09-01T06:53:00Z">
        <w:r>
          <w:t xml:space="preserve"> federal </w:t>
        </w:r>
      </w:ins>
      <w:ins w:id="7402" w:author="Noren,Jenny E" w:date="2023-09-02T15:41:00Z">
        <w:r w:rsidR="00C34F38">
          <w:fldChar w:fldCharType="begin"/>
        </w:r>
        <w:r w:rsidR="00C34F38">
          <w:instrText xml:space="preserve"> HYPERLINK  \l "cognizantagencyforindirectcosts" </w:instrText>
        </w:r>
        <w:r w:rsidR="00C34F38">
          <w:fldChar w:fldCharType="separate"/>
        </w:r>
        <w:r w:rsidRPr="00C34F38">
          <w:rPr>
            <w:rStyle w:val="Hyperlink"/>
          </w:rPr>
          <w:t>cognizant agency for indirect costs</w:t>
        </w:r>
        <w:r w:rsidR="00C34F38">
          <w:fldChar w:fldCharType="end"/>
        </w:r>
      </w:ins>
      <w:ins w:id="7403" w:author="Noren,Jenny E" w:date="2023-09-01T06:54:00Z">
        <w:r>
          <w:t>,</w:t>
        </w:r>
      </w:ins>
      <w:ins w:id="7404" w:author="Noren,Jenny E" w:date="2023-09-01T06:53:00Z">
        <w:r>
          <w:t xml:space="preserve"> </w:t>
        </w:r>
      </w:ins>
      <w:del w:id="7405" w:author="Noren,Jenny E" w:date="2023-09-01T06:54:00Z">
        <w:r w:rsidR="005B53D7" w:rsidDel="003C5F06">
          <w:fldChar w:fldCharType="begin"/>
        </w:r>
        <w:r w:rsidR="005B53D7" w:rsidDel="003C5F06">
          <w:delInstrText>HYPERLINK "http://www.twc.state.tx.us/business/fmgc/fmgc_appa_glossary.doc" \l "governmentalentity"</w:delInstrText>
        </w:r>
        <w:r w:rsidR="005B53D7" w:rsidDel="003C5F06">
          <w:fldChar w:fldCharType="separate"/>
        </w:r>
        <w:r w:rsidR="005B53D7" w:rsidDel="003C5F06">
          <w:fldChar w:fldCharType="begin"/>
        </w:r>
        <w:r w:rsidR="005B53D7" w:rsidDel="003C5F06">
          <w:delInstrText>HYPERLINK \l "governmentalentity"</w:delInstrText>
        </w:r>
        <w:r w:rsidR="005B53D7" w:rsidDel="003C5F06">
          <w:fldChar w:fldCharType="separate"/>
        </w:r>
        <w:r w:rsidR="00293C50" w:rsidDel="003C5F06">
          <w:rPr>
            <w:rStyle w:val="Hyperlink"/>
          </w:rPr>
          <w:delText>governmental entity</w:delText>
        </w:r>
        <w:r w:rsidR="005B53D7" w:rsidDel="003C5F06">
          <w:rPr>
            <w:rStyle w:val="Hyperlink"/>
          </w:rPr>
          <w:fldChar w:fldCharType="end"/>
        </w:r>
        <w:r w:rsidR="00154FB7" w:rsidDel="003C5F06">
          <w:rPr>
            <w:rStyle w:val="Hyperlink"/>
          </w:rPr>
          <w:delText>’s</w:delText>
        </w:r>
        <w:r w:rsidR="005B53D7" w:rsidDel="003C5F06">
          <w:rPr>
            <w:rStyle w:val="Hyperlink"/>
          </w:rPr>
          <w:fldChar w:fldCharType="end"/>
        </w:r>
        <w:r w:rsidR="00154FB7" w:rsidDel="003C5F06">
          <w:delText xml:space="preserve"> cognizant agency or </w:delText>
        </w:r>
      </w:del>
      <w:hyperlink w:anchor="ssaca" w:history="1">
        <w:r w:rsidR="00154FB7">
          <w:rPr>
            <w:rStyle w:val="Hyperlink"/>
          </w:rPr>
          <w:t>State S</w:t>
        </w:r>
        <w:bookmarkStart w:id="7406" w:name="_Hlt107635949"/>
        <w:r w:rsidR="00154FB7">
          <w:rPr>
            <w:rStyle w:val="Hyperlink"/>
          </w:rPr>
          <w:t>i</w:t>
        </w:r>
        <w:bookmarkEnd w:id="7406"/>
        <w:r w:rsidR="00154FB7">
          <w:rPr>
            <w:rStyle w:val="Hyperlink"/>
          </w:rPr>
          <w:t>ngle Audit Coordinating Agency</w:t>
        </w:r>
      </w:hyperlink>
      <w:r w:rsidR="00154FB7">
        <w:t xml:space="preserve"> (SSACA)</w:t>
      </w:r>
      <w:del w:id="7407" w:author="Noren,Jenny E" w:date="2023-09-01T06:54:00Z">
        <w:r w:rsidR="00154FB7" w:rsidDel="003C5F06">
          <w:delText xml:space="preserve"> (see </w:delText>
        </w:r>
        <w:r w:rsidR="005B53D7" w:rsidDel="003C5F06">
          <w:fldChar w:fldCharType="begin"/>
        </w:r>
        <w:r w:rsidR="005B53D7" w:rsidDel="003C5F06">
          <w:delInstrText>HYPERLINK \l "twelve_five"</w:delInstrText>
        </w:r>
        <w:r w:rsidR="005B53D7" w:rsidDel="003C5F06">
          <w:fldChar w:fldCharType="separate"/>
        </w:r>
        <w:r w:rsidR="00154FB7" w:rsidDel="003C5F06">
          <w:rPr>
            <w:rStyle w:val="Hyperlink"/>
          </w:rPr>
          <w:delText>Section 12.5</w:delText>
        </w:r>
        <w:r w:rsidR="005B53D7" w:rsidDel="003C5F06">
          <w:rPr>
            <w:rStyle w:val="Hyperlink"/>
          </w:rPr>
          <w:fldChar w:fldCharType="end"/>
        </w:r>
        <w:r w:rsidR="00276AA4" w:rsidDel="003C5F06">
          <w:delText xml:space="preserve"> of this manual)</w:delText>
        </w:r>
      </w:del>
      <w:ins w:id="7408" w:author="Noren,Jenny E" w:date="2023-09-01T06:54:00Z">
        <w:r>
          <w:t xml:space="preserve">, or </w:t>
        </w:r>
      </w:ins>
      <w:ins w:id="7409" w:author="Noren,Jenny E" w:date="2023-09-03T12:02:00Z">
        <w:r w:rsidR="009158BE">
          <w:fldChar w:fldCharType="begin"/>
        </w:r>
        <w:r w:rsidR="009158BE">
          <w:instrText xml:space="preserve"> HYPERLINK  \l "passthruentity" </w:instrText>
        </w:r>
        <w:r w:rsidR="009158BE">
          <w:fldChar w:fldCharType="separate"/>
        </w:r>
        <w:r w:rsidRPr="009158BE">
          <w:rPr>
            <w:rStyle w:val="Hyperlink"/>
          </w:rPr>
          <w:t>pass-through entity</w:t>
        </w:r>
        <w:r w:rsidR="009158BE">
          <w:fldChar w:fldCharType="end"/>
        </w:r>
      </w:ins>
      <w:ins w:id="7410" w:author="Noren,Jenny E" w:date="2023-09-01T06:54:00Z">
        <w:r>
          <w:t>,</w:t>
        </w:r>
      </w:ins>
      <w:ins w:id="7411" w:author="Noren,Jenny E" w:date="2023-09-01T06:55:00Z">
        <w:r>
          <w:t xml:space="preserve"> as applicable,</w:t>
        </w:r>
      </w:ins>
      <w:r w:rsidR="00154FB7">
        <w:t xml:space="preserve"> in support of </w:t>
      </w:r>
      <w:ins w:id="7412" w:author="Noren,Jenny E" w:date="2023-09-01T06:55:00Z">
        <w:r>
          <w:t xml:space="preserve">the </w:t>
        </w:r>
      </w:ins>
      <w:ins w:id="7413" w:author="Noren,Jenny E" w:date="2023-09-03T12:02:00Z">
        <w:r w:rsidR="009158BE">
          <w:fldChar w:fldCharType="begin"/>
        </w:r>
        <w:r w:rsidR="009158BE">
          <w:instrText xml:space="preserve"> HYPERLINK  \l "grantee" </w:instrText>
        </w:r>
        <w:r w:rsidR="009158BE">
          <w:fldChar w:fldCharType="separate"/>
        </w:r>
        <w:r w:rsidRPr="009158BE">
          <w:rPr>
            <w:rStyle w:val="Hyperlink"/>
          </w:rPr>
          <w:t>Grantee’s</w:t>
        </w:r>
        <w:r w:rsidR="009158BE">
          <w:fldChar w:fldCharType="end"/>
        </w:r>
      </w:ins>
      <w:del w:id="7414" w:author="Noren,Jenny E" w:date="2023-09-01T06:55:00Z">
        <w:r w:rsidR="00154FB7" w:rsidDel="003C5F06">
          <w:delText>its</w:delText>
        </w:r>
      </w:del>
      <w:r w:rsidR="00154FB7">
        <w:t xml:space="preserve"> indirect cost proposal.  </w:t>
      </w:r>
      <w:ins w:id="7415" w:author="Noren,Jenny E" w:date="2023-09-01T06:55:00Z">
        <w:r>
          <w:t xml:space="preserve">A </w:t>
        </w:r>
      </w:ins>
      <w:ins w:id="7416" w:author="Noren,Jenny E" w:date="2023-09-03T12:02:00Z">
        <w:r w:rsidR="009158BE">
          <w:t>G</w:t>
        </w:r>
      </w:ins>
      <w:ins w:id="7417" w:author="Noren,Jenny E" w:date="2023-09-01T06:55:00Z">
        <w:r>
          <w:t xml:space="preserve">rantee that </w:t>
        </w:r>
      </w:ins>
      <w:ins w:id="7418" w:author="Noren,Jenny E" w:date="2023-09-01T06:56:00Z">
        <w:r>
          <w:t xml:space="preserve">qualifies for and adopts the de minimis rate described in Section </w:t>
        </w:r>
      </w:ins>
      <w:ins w:id="7419" w:author="Noren,Jenny E" w:date="2023-09-03T12:03:00Z">
        <w:r w:rsidR="009158BE">
          <w:t>12.</w:t>
        </w:r>
      </w:ins>
      <w:ins w:id="7420" w:author="Noren,Jenny E" w:date="2023-09-01T06:56:00Z">
        <w:r>
          <w:t xml:space="preserve">5 of this manual is not required to provide documentation </w:t>
        </w:r>
      </w:ins>
      <w:ins w:id="7421" w:author="Noren,Jenny E" w:date="2023-09-01T06:57:00Z">
        <w:r>
          <w:t>to support that rate, except for evidence of its organization’s adoption of that rate.</w:t>
        </w:r>
      </w:ins>
      <w:del w:id="7422" w:author="Noren,Jenny E" w:date="2023-09-01T06:58:00Z">
        <w:r w:rsidR="00154FB7" w:rsidDel="003C5F06">
          <w:delText xml:space="preserve">If the entity is not required to obtain an approved indirect cost rate, the documentation and certification must be maintained on file for review. </w:delText>
        </w:r>
      </w:del>
      <w:r w:rsidR="00154FB7">
        <w:t xml:space="preserve"> </w:t>
      </w:r>
    </w:p>
    <w:p w14:paraId="3E4CC3D9" w14:textId="047E2508" w:rsidR="00154FB7" w:rsidRDefault="003C5F06" w:rsidP="001D2A16">
      <w:ins w:id="7423" w:author="Noren,Jenny E" w:date="2023-09-01T06:58:00Z">
        <w:r>
          <w:t>For negotiated rates, examples of required documentation include the following.</w:t>
        </w:r>
      </w:ins>
      <w:del w:id="7424" w:author="Noren,Jenny E" w:date="2023-09-01T06:58:00Z">
        <w:r w:rsidR="00154FB7" w:rsidDel="003C5F06">
          <w:delText>The following documentation is required:</w:delText>
        </w:r>
      </w:del>
    </w:p>
    <w:p w14:paraId="2202329A" w14:textId="77777777" w:rsidR="00154FB7" w:rsidRPr="00311DFC" w:rsidRDefault="00154FB7" w:rsidP="001A47E7">
      <w:pPr>
        <w:pStyle w:val="ListParagraph"/>
      </w:pPr>
      <w:r w:rsidRPr="00311DFC">
        <w:t>The rates proposed, including subsidiary work sheets and other relevant data, cross referenced and reconciled to the financial data required by the following bullet.  Allocated costs will be supported by the summary table included in the approved cost allocation plan.  The summary table is not required if the cost allocation plan for the same fiscal year has been approved by the cognizant agency that is negotiating the indirect cost rate, and is available to the funding agency.</w:t>
      </w:r>
    </w:p>
    <w:p w14:paraId="495BFE75" w14:textId="77777777" w:rsidR="00154FB7" w:rsidRPr="00311DFC" w:rsidRDefault="00154FB7" w:rsidP="001A47E7">
      <w:pPr>
        <w:pStyle w:val="ListParagraph"/>
      </w:pPr>
      <w:r w:rsidRPr="00311DFC">
        <w:t>A copy of the financial data (financial statements, comprehensive annual financial report, executive budgets, accounting reports, etc.) upon which the rate is based.  Adjustments resulting from the use of unaudited data will be recognized, where appropriate, by the federal cognizant agency in a subsequent proposal.</w:t>
      </w:r>
    </w:p>
    <w:p w14:paraId="693DB767" w14:textId="26A28512" w:rsidR="00154FB7" w:rsidRPr="00311DFC" w:rsidRDefault="00154FB7" w:rsidP="001A47E7">
      <w:pPr>
        <w:pStyle w:val="ListParagraph"/>
      </w:pPr>
      <w:r w:rsidRPr="00311DFC">
        <w:t xml:space="preserve">The approximate amount of direct base costs incurred under federal awards.  These costs should be broken out between </w:t>
      </w:r>
      <w:ins w:id="7425" w:author="Noren,Jenny E" w:date="2023-09-01T06:59:00Z">
        <w:r w:rsidR="003C5F06">
          <w:t xml:space="preserve">direct </w:t>
        </w:r>
      </w:ins>
      <w:r w:rsidRPr="00311DFC">
        <w:t xml:space="preserve">salaries and wages and other </w:t>
      </w:r>
      <w:ins w:id="7426" w:author="Noren,Jenny E" w:date="2023-08-31T21:51:00Z">
        <w:r w:rsidR="00732D36">
          <w:fldChar w:fldCharType="begin"/>
        </w:r>
        <w:r w:rsidR="00732D36">
          <w:instrText xml:space="preserve"> HYPERLINK  \l "directcost" </w:instrText>
        </w:r>
        <w:r w:rsidR="00732D36">
          <w:fldChar w:fldCharType="separate"/>
        </w:r>
        <w:r w:rsidRPr="00732D36">
          <w:rPr>
            <w:rStyle w:val="Hyperlink"/>
          </w:rPr>
          <w:t>direct costs</w:t>
        </w:r>
        <w:r w:rsidR="00732D36">
          <w:fldChar w:fldCharType="end"/>
        </w:r>
      </w:ins>
      <w:r w:rsidRPr="00311DFC">
        <w:t>.</w:t>
      </w:r>
    </w:p>
    <w:p w14:paraId="7FB1CFA4" w14:textId="28D30F1D" w:rsidR="00154FB7" w:rsidRPr="00311DFC" w:rsidRDefault="00154FB7" w:rsidP="001A47E7">
      <w:pPr>
        <w:pStyle w:val="ListParagraph"/>
      </w:pPr>
      <w:r w:rsidRPr="00311DFC">
        <w:t xml:space="preserve">A chart showing the organizational structure of the </w:t>
      </w:r>
      <w:del w:id="7427" w:author="Noren,Jenny E" w:date="2023-09-01T06:59:00Z">
        <w:r w:rsidRPr="00311DFC" w:rsidDel="003C5F06">
          <w:delText xml:space="preserve">agency </w:delText>
        </w:r>
      </w:del>
      <w:ins w:id="7428" w:author="Noren,Jenny E" w:date="2023-09-01T06:59:00Z">
        <w:r w:rsidR="003C5F06">
          <w:t>entity</w:t>
        </w:r>
        <w:r w:rsidR="003C5F06" w:rsidRPr="00311DFC">
          <w:t xml:space="preserve"> </w:t>
        </w:r>
      </w:ins>
      <w:r w:rsidRPr="00311DFC">
        <w:t>during the period for which the proposal applies, along with a functional statement(s) noting the duties and/or responsibilities of all units that comprise the agency.</w:t>
      </w:r>
      <w:del w:id="7429" w:author="Noren,Jenny E" w:date="2023-09-01T07:00:00Z">
        <w:r w:rsidRPr="00311DFC" w:rsidDel="003C5F06">
          <w:delText xml:space="preserve">  (Once this is submitted, only revisions need be submitted with subsequent proposals.)</w:delText>
        </w:r>
      </w:del>
      <w:r w:rsidRPr="00311DFC">
        <w:t xml:space="preserve"> </w:t>
      </w:r>
    </w:p>
    <w:p w14:paraId="6377D5FD" w14:textId="0C183ED8" w:rsidR="00154FB7" w:rsidRDefault="00154FB7" w:rsidP="001D2A16">
      <w:r>
        <w:t xml:space="preserve">Each indirect cost rate proposal </w:t>
      </w:r>
      <w:ins w:id="7430" w:author="Noren,Jenny E" w:date="2023-09-01T07:00:00Z">
        <w:r w:rsidR="003C5F06">
          <w:t>for a negotiated rate must</w:t>
        </w:r>
      </w:ins>
      <w:del w:id="7431" w:author="Noren,Jenny E" w:date="2023-09-01T07:00:00Z">
        <w:r w:rsidDel="003C5F06">
          <w:delText>shall</w:delText>
        </w:r>
      </w:del>
      <w:r>
        <w:t xml:space="preserve"> be accompanied by a </w:t>
      </w:r>
      <w:ins w:id="7432" w:author="Noren,Jenny E" w:date="2023-09-01T07:01:00Z">
        <w:r w:rsidR="0099067A">
          <w:t xml:space="preserve">signed </w:t>
        </w:r>
      </w:ins>
      <w:r>
        <w:t>certification of indirect co</w:t>
      </w:r>
      <w:bookmarkStart w:id="7433" w:name="_Hlt54057424"/>
      <w:r>
        <w:t>s</w:t>
      </w:r>
      <w:bookmarkEnd w:id="7433"/>
      <w:r>
        <w:t>ts</w:t>
      </w:r>
      <w:r w:rsidR="00276AA4">
        <w:t>.</w:t>
      </w:r>
      <w:del w:id="7434" w:author="Noren,Jenny E" w:date="2023-09-01T07:02:00Z">
        <w:r w:rsidDel="0099067A">
          <w:delText xml:space="preserve">  For entities subject to the Uniform Grant Management Standards (UGMS), the certification must be signed by the entity’s chief financial officer (or equivalent) and the entity’s chief administrative officer.  Otherwise, only one signature is required.</w:delText>
        </w:r>
      </w:del>
    </w:p>
    <w:p w14:paraId="07593E3B" w14:textId="77777777" w:rsidR="00B469F5" w:rsidRDefault="00B469F5" w:rsidP="001D2A16">
      <w:r>
        <w:t>A sample certification follows:</w:t>
      </w:r>
    </w:p>
    <w:p w14:paraId="05B4FF74" w14:textId="77777777" w:rsidR="00276AA4" w:rsidRDefault="00276AA4">
      <w:pPr>
        <w:pPrChange w:id="7435" w:author="Noren,Jenny E" w:date="2023-09-02T17:05:00Z">
          <w:pPr>
            <w:pStyle w:val="IndentParagraph1"/>
          </w:pPr>
        </w:pPrChange>
      </w:pPr>
      <w:r>
        <w:t>This is to certify that I have reviewed the indirect cost rate proposal submitted herewith and to the best of my knowledge and belief:</w:t>
      </w:r>
    </w:p>
    <w:p w14:paraId="0BB8CA74" w14:textId="0327A8D3" w:rsidR="00276AA4" w:rsidRDefault="00276AA4">
      <w:pPr>
        <w:pStyle w:val="ListParagraph"/>
        <w:numPr>
          <w:ilvl w:val="0"/>
          <w:numId w:val="141"/>
        </w:numPr>
        <w:pPrChange w:id="7436" w:author="Noren,Jenny E" w:date="2023-09-02T17:06:00Z">
          <w:pPr>
            <w:pStyle w:val="NumberedList1"/>
            <w:numPr>
              <w:numId w:val="52"/>
            </w:numPr>
          </w:pPr>
        </w:pPrChange>
      </w:pPr>
      <w:r>
        <w:t xml:space="preserve">All costs included in this proposal </w:t>
      </w:r>
      <w:del w:id="7437" w:author="Noren,Jenny E" w:date="2023-09-01T07:02:00Z">
        <w:r w:rsidDel="0099067A">
          <w:delText xml:space="preserve">___ </w:delText>
        </w:r>
      </w:del>
      <w:r>
        <w:t xml:space="preserve">[identify date] to establish billing or final indirect cost rates for </w:t>
      </w:r>
      <w:del w:id="7438" w:author="Noren,Jenny E" w:date="2023-09-01T07:02:00Z">
        <w:r w:rsidDel="0099067A">
          <w:delText xml:space="preserve">___ </w:delText>
        </w:r>
      </w:del>
      <w:r>
        <w:t xml:space="preserve">[identify period covered by rate] are allowable costs in accordance with the requirements of the federal award(s) to which they apply, and </w:t>
      </w:r>
      <w:ins w:id="7439" w:author="Noren,Jenny E" w:date="2023-09-01T07:02:00Z">
        <w:r w:rsidR="0099067A">
          <w:t>2 CFR Part 200 (Uniform Guidance)</w:t>
        </w:r>
      </w:ins>
      <w:del w:id="7440" w:author="Noren,Jenny E" w:date="2023-09-01T07:02:00Z">
        <w:r w:rsidDel="0099067A">
          <w:delText>OMB Circular A-87, “Cost Principles for State, Local, and Indian Tribal Governments” (or OMB Circular A-122, “Cost Principles for Non-Profit Organizations” or OMB Circular A-21 “Cost Principles for Educational Institutions”)</w:delText>
        </w:r>
      </w:del>
      <w:r>
        <w:t>.  Unallowable costs have been adjusted for in allocating costs as indicated in the cost allocation plan.</w:t>
      </w:r>
    </w:p>
    <w:p w14:paraId="4B3B784A" w14:textId="198A14DF" w:rsidR="00276AA4" w:rsidDel="003F2034" w:rsidRDefault="00276AA4">
      <w:pPr>
        <w:rPr>
          <w:del w:id="7441" w:author="Noren,Jenny E" w:date="2023-09-02T17:05:00Z"/>
        </w:rPr>
        <w:pPrChange w:id="7442" w:author="Noren,Jenny E" w:date="2023-09-02T17:06:00Z">
          <w:pPr>
            <w:pStyle w:val="NumberedList1"/>
          </w:pPr>
        </w:pPrChange>
      </w:pPr>
      <w:r>
        <w:t xml:space="preserve">All costs included in this proposal are properly </w:t>
      </w:r>
      <w:ins w:id="7443" w:author="Noren,Jenny E" w:date="2023-08-31T21:25:00Z">
        <w:r w:rsidR="00EB26B0">
          <w:fldChar w:fldCharType="begin"/>
        </w:r>
        <w:r w:rsidR="00EB26B0">
          <w:instrText xml:space="preserve"> HYPERLINK  \l "allocable" </w:instrText>
        </w:r>
        <w:r w:rsidR="00EB26B0">
          <w:fldChar w:fldCharType="separate"/>
        </w:r>
        <w:r w:rsidRPr="00EB26B0">
          <w:rPr>
            <w:rStyle w:val="Hyperlink"/>
          </w:rPr>
          <w:t>allocable</w:t>
        </w:r>
        <w:r w:rsidR="00EB26B0">
          <w:fldChar w:fldCharType="end"/>
        </w:r>
      </w:ins>
      <w:r>
        <w:t xml:space="preserve"> to federal awards on the basis of a beneficial or causal relationship between the expenses incurred and the agreements to which they are allocated in accordance with applicable requirements.</w:t>
      </w:r>
      <w:ins w:id="7444" w:author="Noren,Jenny E" w:date="2023-09-02T17:05:00Z">
        <w:r w:rsidR="003F2034">
          <w:t xml:space="preserve">  </w:t>
        </w:r>
      </w:ins>
    </w:p>
    <w:p w14:paraId="438298E8" w14:textId="0D47E1FE" w:rsidR="00276AA4" w:rsidRDefault="00276AA4">
      <w:pPr>
        <w:pStyle w:val="ListParagraph"/>
        <w:numPr>
          <w:ilvl w:val="0"/>
          <w:numId w:val="141"/>
        </w:numPr>
        <w:pPrChange w:id="7445" w:author="Noren,Jenny E" w:date="2023-09-02T17:06:00Z">
          <w:pPr>
            <w:pStyle w:val="IndentParagraph2"/>
          </w:pPr>
        </w:pPrChange>
      </w:pPr>
      <w:r>
        <w:t xml:space="preserve">Further, the same costs that have been treated as indirect costs have not been claimed as direct costs.  Similar types of costs have been accounted for consistently and the federal government will be notified of any accounting changes that would affect the </w:t>
      </w:r>
      <w:del w:id="7446" w:author="Noren,Jenny E" w:date="2023-09-01T07:03:00Z">
        <w:r w:rsidDel="0099067A">
          <w:delText xml:space="preserve">predetermined </w:delText>
        </w:r>
      </w:del>
      <w:r>
        <w:t>rate.</w:t>
      </w:r>
    </w:p>
    <w:p w14:paraId="0430D6F3" w14:textId="77777777" w:rsidR="00276AA4" w:rsidRDefault="00276AA4">
      <w:pPr>
        <w:pPrChange w:id="7447" w:author="Noren,Jenny E" w:date="2023-09-02T17:06:00Z">
          <w:pPr>
            <w:pStyle w:val="IndentParagraph1"/>
          </w:pPr>
        </w:pPrChange>
      </w:pPr>
      <w:r>
        <w:t>I declare that the foregoing is true and correct:</w:t>
      </w:r>
    </w:p>
    <w:p w14:paraId="60B2D382" w14:textId="2756F330" w:rsidR="00276AA4" w:rsidRPr="00282E61" w:rsidRDefault="00411728">
      <w:pPr>
        <w:rPr>
          <w:u w:val="single"/>
        </w:rPr>
        <w:pPrChange w:id="7448" w:author="Noren,Jenny E" w:date="2023-09-02T17:06:00Z">
          <w:pPr>
            <w:pStyle w:val="IndentParagraph1"/>
            <w:tabs>
              <w:tab w:val="right" w:pos="9360"/>
            </w:tabs>
            <w:ind w:left="2520" w:hanging="2160"/>
          </w:pPr>
        </w:pPrChange>
      </w:pPr>
      <w:del w:id="7449" w:author="Noren,Jenny E" w:date="2023-09-01T07:04:00Z">
        <w:r w:rsidDel="0099067A">
          <w:delText>Governmental Unit</w:delText>
        </w:r>
      </w:del>
      <w:ins w:id="7450" w:author="Noren,Jenny E" w:date="2023-09-01T07:04:00Z">
        <w:r w:rsidR="0099067A">
          <w:t>Entity Name</w:t>
        </w:r>
      </w:ins>
      <w:r w:rsidR="00276AA4">
        <w:t>:</w:t>
      </w:r>
      <w:del w:id="7451" w:author="Noren,Jenny E" w:date="2023-09-01T07:03:00Z">
        <w:r w:rsidR="00276AA4" w:rsidDel="0099067A">
          <w:tab/>
        </w:r>
        <w:r w:rsidR="00276AA4" w:rsidDel="0099067A">
          <w:rPr>
            <w:u w:val="single"/>
          </w:rPr>
          <w:tab/>
        </w:r>
      </w:del>
    </w:p>
    <w:p w14:paraId="47691B03" w14:textId="2976DC31" w:rsidR="00276AA4" w:rsidRPr="00282E61" w:rsidRDefault="00276AA4">
      <w:pPr>
        <w:rPr>
          <w:u w:val="single"/>
        </w:rPr>
        <w:pPrChange w:id="7452" w:author="Noren,Jenny E" w:date="2023-09-02T17:06:00Z">
          <w:pPr>
            <w:pStyle w:val="IndentParagraph1"/>
            <w:tabs>
              <w:tab w:val="right" w:pos="9360"/>
            </w:tabs>
            <w:ind w:left="2520" w:hanging="2160"/>
          </w:pPr>
        </w:pPrChange>
      </w:pPr>
      <w:r>
        <w:t>Signature:</w:t>
      </w:r>
      <w:del w:id="7453" w:author="Noren,Jenny E" w:date="2023-09-01T07:04:00Z">
        <w:r w:rsidDel="0099067A">
          <w:tab/>
        </w:r>
        <w:r w:rsidDel="0099067A">
          <w:rPr>
            <w:u w:val="single"/>
          </w:rPr>
          <w:tab/>
        </w:r>
      </w:del>
    </w:p>
    <w:p w14:paraId="263E1470" w14:textId="13FDEF5B" w:rsidR="00276AA4" w:rsidRPr="00282E61" w:rsidRDefault="0099067A">
      <w:pPr>
        <w:rPr>
          <w:u w:val="single"/>
        </w:rPr>
        <w:pPrChange w:id="7454" w:author="Noren,Jenny E" w:date="2023-09-02T17:06:00Z">
          <w:pPr>
            <w:pStyle w:val="IndentParagraph1"/>
            <w:tabs>
              <w:tab w:val="right" w:pos="9360"/>
            </w:tabs>
            <w:ind w:left="2520" w:hanging="2160"/>
          </w:pPr>
        </w:pPrChange>
      </w:pPr>
      <w:ins w:id="7455" w:author="Noren,Jenny E" w:date="2023-09-01T07:04:00Z">
        <w:r>
          <w:t xml:space="preserve">Printed </w:t>
        </w:r>
      </w:ins>
      <w:r w:rsidR="00276AA4">
        <w:t>Name of Official:</w:t>
      </w:r>
      <w:del w:id="7456" w:author="Noren,Jenny E" w:date="2023-09-01T07:04:00Z">
        <w:r w:rsidR="00276AA4" w:rsidDel="0099067A">
          <w:tab/>
        </w:r>
        <w:r w:rsidR="00276AA4" w:rsidDel="0099067A">
          <w:rPr>
            <w:u w:val="single"/>
          </w:rPr>
          <w:tab/>
        </w:r>
      </w:del>
    </w:p>
    <w:p w14:paraId="36A2D811" w14:textId="668A569B" w:rsidR="00276AA4" w:rsidRDefault="00276AA4">
      <w:pPr>
        <w:rPr>
          <w:u w:val="single"/>
        </w:rPr>
        <w:pPrChange w:id="7457" w:author="Noren,Jenny E" w:date="2023-09-02T17:06:00Z">
          <w:pPr>
            <w:pStyle w:val="IndentParagraph1"/>
            <w:tabs>
              <w:tab w:val="right" w:pos="9360"/>
            </w:tabs>
            <w:ind w:left="2520" w:hanging="2160"/>
          </w:pPr>
        </w:pPrChange>
      </w:pPr>
      <w:r>
        <w:t>Title:</w:t>
      </w:r>
      <w:del w:id="7458" w:author="Noren,Jenny E" w:date="2023-09-01T07:04:00Z">
        <w:r w:rsidDel="0099067A">
          <w:tab/>
        </w:r>
        <w:r w:rsidDel="0099067A">
          <w:rPr>
            <w:u w:val="single"/>
          </w:rPr>
          <w:tab/>
        </w:r>
      </w:del>
    </w:p>
    <w:p w14:paraId="2047D3AD" w14:textId="16886A1A" w:rsidR="00403FC6" w:rsidRDefault="00411728">
      <w:pPr>
        <w:rPr>
          <w:b/>
        </w:rPr>
        <w:pPrChange w:id="7459" w:author="Noren,Jenny E" w:date="2023-09-02T17:06:00Z">
          <w:pPr>
            <w:pStyle w:val="IndentParagraph1"/>
            <w:tabs>
              <w:tab w:val="right" w:pos="9360"/>
            </w:tabs>
            <w:ind w:left="2520" w:hanging="2160"/>
          </w:pPr>
        </w:pPrChange>
      </w:pPr>
      <w:r>
        <w:t>Date of Execution:</w:t>
      </w:r>
      <w:del w:id="7460" w:author="Noren,Jenny E" w:date="2023-09-01T07:04:00Z">
        <w:r w:rsidDel="0099067A">
          <w:tab/>
        </w:r>
        <w:r w:rsidDel="0099067A">
          <w:rPr>
            <w:u w:val="single"/>
          </w:rPr>
          <w:tab/>
        </w:r>
      </w:del>
    </w:p>
    <w:p w14:paraId="7E9062F8" w14:textId="2D01C2CA" w:rsidR="00154FB7" w:rsidDel="0099067A" w:rsidRDefault="00154FB7" w:rsidP="00920A31">
      <w:pPr>
        <w:pStyle w:val="Bold"/>
        <w:rPr>
          <w:del w:id="7461" w:author="Noren,Jenny E" w:date="2023-09-01T07:04:00Z"/>
        </w:rPr>
      </w:pPr>
      <w:bookmarkStart w:id="7462" w:name="exhibit_12_6_1"/>
      <w:bookmarkEnd w:id="7462"/>
      <w:del w:id="7463" w:author="Noren,Jenny E" w:date="2023-09-01T07:04:00Z">
        <w:r w:rsidDel="0099067A">
          <w:delText xml:space="preserve">Entity Specific </w:delText>
        </w:r>
        <w:r w:rsidRPr="00920A31" w:rsidDel="0099067A">
          <w:delText>Considerations</w:delText>
        </w:r>
        <w:r w:rsidDel="0099067A">
          <w:delText>:</w:delText>
        </w:r>
      </w:del>
    </w:p>
    <w:p w14:paraId="0431BD1B" w14:textId="0FDCEFA2" w:rsidR="00154FB7" w:rsidDel="0099067A" w:rsidRDefault="00154FB7" w:rsidP="001D2A16">
      <w:pPr>
        <w:rPr>
          <w:del w:id="7464" w:author="Noren,Jenny E" w:date="2023-09-01T07:04:00Z"/>
        </w:rPr>
      </w:pPr>
      <w:del w:id="7465" w:author="Noren,Jenny E" w:date="2023-09-01T07:04:00Z">
        <w:r w:rsidDel="0099067A">
          <w:rPr>
            <w:u w:val="single"/>
          </w:rPr>
          <w:delText>Educational Institutions and Non-Profit Organizations.</w:delText>
        </w:r>
        <w:r w:rsidDel="0099067A">
          <w:delText xml:space="preserve">  OMB Circulars A-21 and A-122, respectively, do not impose specific documentation or certification requirements for indirect cost rate proposals.</w:delText>
        </w:r>
      </w:del>
    </w:p>
    <w:p w14:paraId="033075C7" w14:textId="396D014D" w:rsidR="00154FB7" w:rsidRDefault="00154FB7" w:rsidP="00204423">
      <w:pPr>
        <w:pStyle w:val="Bold"/>
      </w:pPr>
      <w:del w:id="7466" w:author="Noren,Jenny E" w:date="2023-08-30T08:51:00Z">
        <w:r w:rsidDel="00A80CEB">
          <w:delText>Authority</w:delText>
        </w:r>
      </w:del>
      <w:ins w:id="7467" w:author="Noren,Jenny E" w:date="2023-08-30T08:51:00Z">
        <w:r w:rsidR="00A80CEB">
          <w:t>Reference</w:t>
        </w:r>
      </w:ins>
      <w:r>
        <w:t>:</w:t>
      </w:r>
    </w:p>
    <w:p w14:paraId="7522F2E9" w14:textId="732F343D" w:rsidR="00154FB7" w:rsidRPr="00311DFC" w:rsidDel="0099067A" w:rsidRDefault="0099067A" w:rsidP="0099067A">
      <w:pPr>
        <w:pStyle w:val="Bibliography"/>
        <w:rPr>
          <w:del w:id="7468" w:author="Noren,Jenny E" w:date="2023-09-01T07:05:00Z"/>
        </w:rPr>
      </w:pPr>
      <w:ins w:id="7469" w:author="Noren,Jenny E" w:date="2023-09-01T07:04:00Z">
        <w:r>
          <w:t>OMB Uniform Guidance: Appendices III,</w:t>
        </w:r>
      </w:ins>
      <w:ins w:id="7470" w:author="Noren,Jenny E" w:date="2023-09-01T07:05:00Z">
        <w:r>
          <w:t xml:space="preserve"> IV and VII to 2 CFR Part 200</w:t>
        </w:r>
      </w:ins>
      <w:del w:id="7471" w:author="Noren,Jenny E" w:date="2023-09-01T07:05:00Z">
        <w:r w:rsidR="005B53D7" w:rsidDel="0099067A">
          <w:fldChar w:fldCharType="begin"/>
        </w:r>
        <w:r w:rsidR="005B53D7" w:rsidDel="0099067A">
          <w:delInstrText>HYPERLINK "http://www.whitehouse.gov/omb/circulars_default/"</w:delInstrText>
        </w:r>
        <w:r w:rsidR="005B53D7" w:rsidDel="0099067A">
          <w:fldChar w:fldCharType="separate"/>
        </w:r>
        <w:r w:rsidR="00154FB7" w:rsidRPr="00311DFC" w:rsidDel="0099067A">
          <w:rPr>
            <w:rStyle w:val="Hyperlink"/>
          </w:rPr>
          <w:delText>OMB Circular A-87 Attachment E, (D)(2)-(3)</w:delText>
        </w:r>
        <w:r w:rsidR="005B53D7" w:rsidDel="0099067A">
          <w:rPr>
            <w:rStyle w:val="Hyperlink"/>
          </w:rPr>
          <w:fldChar w:fldCharType="end"/>
        </w:r>
      </w:del>
    </w:p>
    <w:p w14:paraId="58CDC783" w14:textId="3E47F55E" w:rsidR="00154FB7" w:rsidRDefault="005B53D7" w:rsidP="0099067A">
      <w:pPr>
        <w:pStyle w:val="Bibliography"/>
        <w:rPr>
          <w:rStyle w:val="Hyperlink"/>
        </w:rPr>
      </w:pPr>
      <w:del w:id="7472" w:author="Noren,Jenny E" w:date="2023-09-01T07:05:00Z">
        <w:r w:rsidDel="0099067A">
          <w:fldChar w:fldCharType="begin"/>
        </w:r>
        <w:r w:rsidDel="0099067A">
          <w:delInstrText>HYPERLINK "http://governor.state.tx.us/files/state-grants/UGMS062004.doc"</w:delInstrText>
        </w:r>
        <w:r w:rsidDel="0099067A">
          <w:fldChar w:fldCharType="separate"/>
        </w:r>
        <w:r w:rsidR="00154FB7" w:rsidRPr="00311DFC" w:rsidDel="0099067A">
          <w:rPr>
            <w:rStyle w:val="Hyperlink"/>
          </w:rPr>
          <w:delText>UGMS Part II Attachment E, (D)(2)-(3)</w:delText>
        </w:r>
        <w:r w:rsidDel="0099067A">
          <w:rPr>
            <w:rStyle w:val="Hyperlink"/>
          </w:rPr>
          <w:fldChar w:fldCharType="end"/>
        </w:r>
      </w:del>
    </w:p>
    <w:p w14:paraId="696BC886" w14:textId="433C6D57" w:rsidR="00A54793" w:rsidRPr="00EA15CB" w:rsidRDefault="00A54793" w:rsidP="00A54793">
      <w:pPr>
        <w:pStyle w:val="Date"/>
      </w:pPr>
      <w:r>
        <w:t xml:space="preserve">Last Update:  </w:t>
      </w:r>
      <w:ins w:id="7473" w:author="Noren,Jenny E" w:date="2023-09-01T07:05:00Z">
        <w:r w:rsidR="0099067A">
          <w:t>October 1, 2023</w:t>
        </w:r>
      </w:ins>
      <w:del w:id="7474" w:author="Noren,Jenny E" w:date="2023-09-01T07:05:00Z">
        <w:r w:rsidR="00B469F5" w:rsidDel="0099067A">
          <w:delText>April 1, 2014</w:delText>
        </w:r>
      </w:del>
    </w:p>
    <w:p w14:paraId="66F8B802" w14:textId="77777777" w:rsidR="00154FB7" w:rsidRPr="00824911" w:rsidRDefault="00AD0734" w:rsidP="001D2A16">
      <w:pPr>
        <w:spacing w:before="240"/>
        <w:contextualSpacing/>
        <w:jc w:val="center"/>
        <w:rPr>
          <w:rStyle w:val="Hyperlink"/>
        </w:rPr>
      </w:pPr>
      <w:hyperlink w:anchor="twelve_toc" w:history="1">
        <w:r w:rsidR="00154FB7" w:rsidRPr="00824911">
          <w:rPr>
            <w:rStyle w:val="Hyperlink"/>
          </w:rPr>
          <w:t xml:space="preserve">Return to Chapter </w:t>
        </w:r>
        <w:bookmarkStart w:id="7475" w:name="_Hlt42653566"/>
        <w:r w:rsidR="00154FB7" w:rsidRPr="00824911">
          <w:rPr>
            <w:rStyle w:val="Hyperlink"/>
          </w:rPr>
          <w:t>T</w:t>
        </w:r>
        <w:bookmarkEnd w:id="7475"/>
        <w:r w:rsidR="00154FB7" w:rsidRPr="00824911">
          <w:rPr>
            <w:rStyle w:val="Hyperlink"/>
          </w:rPr>
          <w:t>able of Contents</w:t>
        </w:r>
      </w:hyperlink>
    </w:p>
    <w:p w14:paraId="7E8F860F" w14:textId="77777777" w:rsidR="00187C2C" w:rsidRDefault="00154FB7" w:rsidP="00403FC6">
      <w:pPr>
        <w:spacing w:before="240"/>
        <w:contextualSpacing/>
        <w:jc w:val="center"/>
        <w:sectPr w:rsidR="00187C2C" w:rsidSect="00187C2C">
          <w:pgSz w:w="12240" w:h="15840" w:code="1"/>
          <w:pgMar w:top="1440" w:right="1440" w:bottom="1440" w:left="1440" w:header="720" w:footer="720" w:gutter="0"/>
          <w:cols w:space="720"/>
          <w:docGrid w:linePitch="326"/>
        </w:sectPr>
      </w:pPr>
      <w:r w:rsidRPr="00B167E0">
        <w:t>Return to FMGC Table of Contents</w:t>
      </w:r>
    </w:p>
    <w:p w14:paraId="2950D16E" w14:textId="77777777" w:rsidR="00824911" w:rsidRDefault="00824911" w:rsidP="00403FC6">
      <w:pPr>
        <w:pStyle w:val="Heading2"/>
      </w:pPr>
      <w:r>
        <w:t>12.7 Refunds</w:t>
      </w:r>
    </w:p>
    <w:p w14:paraId="73EBB856" w14:textId="1C51A2D1" w:rsidR="00F00154" w:rsidRDefault="00F00154" w:rsidP="001D2A16">
      <w:pPr>
        <w:rPr>
          <w:ins w:id="7476" w:author="Noren,Jenny E" w:date="2023-09-01T05:50:00Z"/>
          <w:rStyle w:val="IntenseEmphasis"/>
        </w:rPr>
      </w:pPr>
      <w:ins w:id="7477" w:author="Noren,Jenny E" w:date="2023-09-01T05:50:00Z">
        <w:r>
          <w:rPr>
            <w:rStyle w:val="IntenseEmphasis"/>
          </w:rPr>
          <w:t>Policy:</w:t>
        </w:r>
      </w:ins>
    </w:p>
    <w:p w14:paraId="1C7F1ED6" w14:textId="45AC0940" w:rsidR="00154FB7" w:rsidRPr="00824911" w:rsidRDefault="00154FB7" w:rsidP="001D2A16">
      <w:pPr>
        <w:rPr>
          <w:rStyle w:val="IntenseEmphasis"/>
        </w:rPr>
      </w:pPr>
      <w:r w:rsidRPr="00824911">
        <w:rPr>
          <w:rStyle w:val="IntenseEmphasis"/>
        </w:rPr>
        <w:t>Unallowable and over recovered indirect costs must be refunded or returned to the Agency through an indirect cost rate adjustment.</w:t>
      </w:r>
    </w:p>
    <w:p w14:paraId="7AA1F418" w14:textId="13F5F2B9" w:rsidR="00134DAF" w:rsidRDefault="00824911" w:rsidP="001D2A16">
      <w:pPr>
        <w:rPr>
          <w:ins w:id="7478" w:author="Noren,Jenny E" w:date="2023-09-03T12:05:00Z"/>
        </w:rPr>
      </w:pPr>
      <w:r>
        <w:t>Re</w:t>
      </w:r>
      <w:r w:rsidR="00154FB7">
        <w:t xml:space="preserve">gardless of the type of rate that was negotiated, a refund (including interest chargeable in accordance with applicable federal agency regulations) may be due to the </w:t>
      </w:r>
      <w:hyperlink w:anchor="agency" w:history="1">
        <w:r w:rsidR="00154FB7">
          <w:rPr>
            <w:rStyle w:val="Hyperlink"/>
          </w:rPr>
          <w:t>Agency</w:t>
        </w:r>
      </w:hyperlink>
      <w:r w:rsidR="00154FB7">
        <w:t xml:space="preserve"> if the </w:t>
      </w:r>
      <w:ins w:id="7479" w:author="Noren,Jenny E" w:date="2023-09-03T12:04:00Z">
        <w:r w:rsidR="009158BE">
          <w:fldChar w:fldCharType="begin"/>
        </w:r>
        <w:r w:rsidR="009158BE">
          <w:instrText xml:space="preserve"> HYPERLINK  \l "indirectcost" </w:instrText>
        </w:r>
        <w:r w:rsidR="009158BE">
          <w:fldChar w:fldCharType="separate"/>
        </w:r>
        <w:r w:rsidR="006F669C" w:rsidRPr="009158BE">
          <w:rPr>
            <w:rStyle w:val="Hyperlink"/>
          </w:rPr>
          <w:t>indirect costs</w:t>
        </w:r>
        <w:r w:rsidR="009158BE">
          <w:fldChar w:fldCharType="end"/>
        </w:r>
      </w:ins>
      <w:ins w:id="7480" w:author="Noren,Jenny E" w:date="2023-09-01T07:07:00Z">
        <w:r w:rsidR="006F669C">
          <w:t xml:space="preserve"> are </w:t>
        </w:r>
      </w:ins>
      <w:del w:id="7481" w:author="Noren,Jenny E" w:date="2023-09-01T07:07:00Z">
        <w:r w:rsidR="00154FB7" w:rsidDel="006F669C">
          <w:delText xml:space="preserve">proposal is </w:delText>
        </w:r>
      </w:del>
      <w:r w:rsidR="00154FB7">
        <w:t xml:space="preserve">found to include unallowable costs or if there was an over recovery of indirect costs that cannot be carried forward. </w:t>
      </w:r>
      <w:r w:rsidR="00407409">
        <w:t xml:space="preserve"> </w:t>
      </w:r>
      <w:r w:rsidR="00154FB7">
        <w:t>Costs may be found unallowable</w:t>
      </w:r>
      <w:ins w:id="7482" w:author="Noren,Jenny E" w:date="2023-09-03T12:06:00Z">
        <w:r w:rsidR="00134DAF">
          <w:t xml:space="preserve"> for the following</w:t>
        </w:r>
      </w:ins>
      <w:r w:rsidR="00154FB7">
        <w:t>:</w:t>
      </w:r>
    </w:p>
    <w:p w14:paraId="49EB35C7" w14:textId="217C6B15" w:rsidR="00134DAF" w:rsidRDefault="00154FB7">
      <w:pPr>
        <w:pStyle w:val="ListParagraph"/>
        <w:numPr>
          <w:ilvl w:val="0"/>
          <w:numId w:val="164"/>
        </w:numPr>
        <w:rPr>
          <w:ins w:id="7483" w:author="Noren,Jenny E" w:date="2023-09-03T12:05:00Z"/>
        </w:rPr>
        <w:pPrChange w:id="7484" w:author="Noren,Jenny E" w:date="2023-09-03T12:06:00Z">
          <w:pPr/>
        </w:pPrChange>
      </w:pPr>
      <w:del w:id="7485" w:author="Noren,Jenny E" w:date="2023-09-03T12:05:00Z">
        <w:r w:rsidDel="00134DAF">
          <w:delText xml:space="preserve"> </w:delText>
        </w:r>
        <w:r w:rsidR="009F4467" w:rsidDel="00134DAF">
          <w:delText xml:space="preserve"> </w:delText>
        </w:r>
      </w:del>
      <w:del w:id="7486" w:author="Noren,Jenny E" w:date="2023-09-03T12:06:00Z">
        <w:r w:rsidDel="00134DAF">
          <w:delText xml:space="preserve">1) </w:delText>
        </w:r>
      </w:del>
      <w:r>
        <w:t>as specified by law or regulation;</w:t>
      </w:r>
    </w:p>
    <w:p w14:paraId="4D8979E5" w14:textId="60DE782C" w:rsidR="00134DAF" w:rsidRDefault="00154FB7">
      <w:pPr>
        <w:pStyle w:val="ListParagraph"/>
        <w:numPr>
          <w:ilvl w:val="0"/>
          <w:numId w:val="164"/>
        </w:numPr>
        <w:rPr>
          <w:ins w:id="7487" w:author="Noren,Jenny E" w:date="2023-09-03T12:05:00Z"/>
        </w:rPr>
        <w:pPrChange w:id="7488" w:author="Noren,Jenny E" w:date="2023-09-03T12:06:00Z">
          <w:pPr/>
        </w:pPrChange>
      </w:pPr>
      <w:del w:id="7489" w:author="Noren,Jenny E" w:date="2023-09-03T12:05:00Z">
        <w:r w:rsidDel="00134DAF">
          <w:delText xml:space="preserve"> </w:delText>
        </w:r>
      </w:del>
      <w:del w:id="7490" w:author="Noren,Jenny E" w:date="2023-09-03T12:06:00Z">
        <w:r w:rsidDel="00134DAF">
          <w:delText xml:space="preserve">2) </w:delText>
        </w:r>
      </w:del>
      <w:r>
        <w:t xml:space="preserve">as identified in </w:t>
      </w:r>
      <w:ins w:id="7491" w:author="Noren,Jenny E" w:date="2023-09-03T12:06:00Z">
        <w:r w:rsidR="00134DAF">
          <w:fldChar w:fldCharType="begin"/>
        </w:r>
        <w:r w:rsidR="00134DAF">
          <w:instrText xml:space="preserve"> HYPERLINK  \l "uniformguidance" </w:instrText>
        </w:r>
        <w:r w:rsidR="00134DAF">
          <w:fldChar w:fldCharType="separate"/>
        </w:r>
        <w:r w:rsidR="006F669C" w:rsidRPr="00134DAF">
          <w:rPr>
            <w:rStyle w:val="Hyperlink"/>
          </w:rPr>
          <w:t>Uniform Guidance</w:t>
        </w:r>
        <w:r w:rsidR="00134DAF">
          <w:fldChar w:fldCharType="end"/>
        </w:r>
      </w:ins>
      <w:ins w:id="7492" w:author="Noren,Jenny E" w:date="2023-09-01T07:07:00Z">
        <w:r w:rsidR="006F669C">
          <w:t xml:space="preserve"> and </w:t>
        </w:r>
      </w:ins>
      <w:ins w:id="7493" w:author="Noren,Jenny E" w:date="2023-09-03T12:07:00Z">
        <w:r w:rsidR="00134DAF">
          <w:fldChar w:fldCharType="begin"/>
        </w:r>
        <w:r w:rsidR="00134DAF">
          <w:instrText xml:space="preserve"> HYPERLINK  \l "txgms" </w:instrText>
        </w:r>
        <w:r w:rsidR="00134DAF">
          <w:fldChar w:fldCharType="separate"/>
        </w:r>
        <w:r w:rsidR="00134DAF" w:rsidRPr="00134DAF">
          <w:rPr>
            <w:rStyle w:val="Hyperlink"/>
          </w:rPr>
          <w:t>Texas Grant Management Standards (</w:t>
        </w:r>
        <w:r w:rsidR="006F669C" w:rsidRPr="00134DAF">
          <w:rPr>
            <w:rStyle w:val="Hyperlink"/>
          </w:rPr>
          <w:t>TxGMS</w:t>
        </w:r>
        <w:r w:rsidR="00134DAF" w:rsidRPr="00134DAF">
          <w:rPr>
            <w:rStyle w:val="Hyperlink"/>
          </w:rPr>
          <w:t>)</w:t>
        </w:r>
        <w:r w:rsidR="00134DAF">
          <w:fldChar w:fldCharType="end"/>
        </w:r>
      </w:ins>
      <w:ins w:id="7494" w:author="Noren,Jenny E" w:date="2023-09-01T07:07:00Z">
        <w:r w:rsidR="006F669C">
          <w:t>, as applicable</w:t>
        </w:r>
      </w:ins>
      <w:del w:id="7495" w:author="Noren,Jenny E" w:date="2023-09-01T07:08:00Z">
        <w:r w:rsidR="00407409" w:rsidDel="006F669C">
          <w:delText>Office of Management and Budget (</w:delText>
        </w:r>
        <w:r w:rsidDel="006F669C">
          <w:delText>OMB</w:delText>
        </w:r>
        <w:r w:rsidR="00407409" w:rsidDel="006F669C">
          <w:delText>)</w:delText>
        </w:r>
        <w:r w:rsidDel="006F669C">
          <w:delText xml:space="preserve"> Circulars</w:delText>
        </w:r>
      </w:del>
      <w:r>
        <w:t xml:space="preserve">; </w:t>
      </w:r>
    </w:p>
    <w:p w14:paraId="22AEAA15" w14:textId="2A5E6911" w:rsidR="00134DAF" w:rsidRDefault="00154FB7">
      <w:pPr>
        <w:pStyle w:val="ListParagraph"/>
        <w:numPr>
          <w:ilvl w:val="0"/>
          <w:numId w:val="164"/>
        </w:numPr>
        <w:rPr>
          <w:ins w:id="7496" w:author="Noren,Jenny E" w:date="2023-09-03T12:05:00Z"/>
        </w:rPr>
        <w:pPrChange w:id="7497" w:author="Noren,Jenny E" w:date="2023-09-03T12:06:00Z">
          <w:pPr/>
        </w:pPrChange>
      </w:pPr>
      <w:del w:id="7498" w:author="Noren,Jenny E" w:date="2023-09-03T12:06:00Z">
        <w:r w:rsidDel="00134DAF">
          <w:delText>3)</w:delText>
        </w:r>
      </w:del>
      <w:del w:id="7499" w:author="Noren,Jenny E" w:date="2023-09-03T12:05:00Z">
        <w:r w:rsidDel="00134DAF">
          <w:delText xml:space="preserve"> </w:delText>
        </w:r>
      </w:del>
      <w:r>
        <w:t xml:space="preserve">by the terms and conditions of awards; or </w:t>
      </w:r>
    </w:p>
    <w:p w14:paraId="53CEC238" w14:textId="6789B3FB" w:rsidR="00154FB7" w:rsidRDefault="00154FB7">
      <w:pPr>
        <w:pStyle w:val="ListParagraph"/>
        <w:numPr>
          <w:ilvl w:val="0"/>
          <w:numId w:val="164"/>
        </w:numPr>
        <w:pPrChange w:id="7500" w:author="Noren,Jenny E" w:date="2023-09-03T12:06:00Z">
          <w:pPr/>
        </w:pPrChange>
      </w:pPr>
      <w:del w:id="7501" w:author="Noren,Jenny E" w:date="2023-09-03T12:06:00Z">
        <w:r w:rsidDel="00134DAF">
          <w:delText xml:space="preserve">4) </w:delText>
        </w:r>
      </w:del>
      <w:r>
        <w:t xml:space="preserve">because they are clearly not </w:t>
      </w:r>
      <w:ins w:id="7502" w:author="Noren,Jenny E" w:date="2023-08-31T21:25:00Z">
        <w:r w:rsidR="00EB26B0">
          <w:fldChar w:fldCharType="begin"/>
        </w:r>
        <w:r w:rsidR="00EB26B0">
          <w:instrText xml:space="preserve"> HYPERLINK  \l "allocable" </w:instrText>
        </w:r>
        <w:r w:rsidR="00EB26B0">
          <w:fldChar w:fldCharType="separate"/>
        </w:r>
        <w:r w:rsidRPr="00EB26B0">
          <w:rPr>
            <w:rStyle w:val="Hyperlink"/>
          </w:rPr>
          <w:t>allocable</w:t>
        </w:r>
        <w:r w:rsidR="00EB26B0">
          <w:fldChar w:fldCharType="end"/>
        </w:r>
      </w:ins>
      <w:r>
        <w:t xml:space="preserve"> to </w:t>
      </w:r>
      <w:ins w:id="7503" w:author="Noren,Jenny E" w:date="2023-09-01T07:08:00Z">
        <w:r w:rsidR="006F669C">
          <w:t xml:space="preserve">the </w:t>
        </w:r>
      </w:ins>
      <w:del w:id="7504" w:author="Noren,Jenny E" w:date="2023-09-01T07:08:00Z">
        <w:r w:rsidDel="006F669C">
          <w:delText xml:space="preserve">federal </w:delText>
        </w:r>
      </w:del>
      <w:r>
        <w:t>award</w:t>
      </w:r>
      <w:ins w:id="7505" w:author="Noren,Jenny E" w:date="2023-09-01T07:08:00Z">
        <w:r w:rsidR="006F669C">
          <w:t>(</w:t>
        </w:r>
      </w:ins>
      <w:r>
        <w:t>s</w:t>
      </w:r>
      <w:ins w:id="7506" w:author="Noren,Jenny E" w:date="2023-09-01T07:08:00Z">
        <w:r w:rsidR="006F669C">
          <w:t>)</w:t>
        </w:r>
      </w:ins>
      <w:r>
        <w:t>.</w:t>
      </w:r>
    </w:p>
    <w:p w14:paraId="3DFDCD50" w14:textId="10355709" w:rsidR="00154FB7" w:rsidDel="006F669C" w:rsidRDefault="00154FB7" w:rsidP="001D2A16">
      <w:pPr>
        <w:pStyle w:val="Bold"/>
        <w:rPr>
          <w:del w:id="7507" w:author="Noren,Jenny E" w:date="2023-09-01T07:08:00Z"/>
        </w:rPr>
      </w:pPr>
      <w:del w:id="7508" w:author="Noren,Jenny E" w:date="2023-09-01T07:08:00Z">
        <w:r w:rsidDel="006F669C">
          <w:delText>Entity Specific Considerations:</w:delText>
        </w:r>
      </w:del>
    </w:p>
    <w:p w14:paraId="4CBA5047" w14:textId="2D5D0C32" w:rsidR="00154FB7" w:rsidDel="006F669C" w:rsidRDefault="005B53D7" w:rsidP="001D2A16">
      <w:pPr>
        <w:rPr>
          <w:del w:id="7509" w:author="Noren,Jenny E" w:date="2023-09-01T07:08:00Z"/>
        </w:rPr>
      </w:pPr>
      <w:del w:id="7510" w:author="Noren,Jenny E" w:date="2023-09-01T07:08:00Z">
        <w:r w:rsidDel="006F669C">
          <w:fldChar w:fldCharType="begin"/>
        </w:r>
        <w:r w:rsidDel="006F669C">
          <w:delInstrText>HYPERLINK \l "nonprofit"</w:delInstrText>
        </w:r>
        <w:r w:rsidDel="006F669C">
          <w:fldChar w:fldCharType="separate"/>
        </w:r>
        <w:r w:rsidR="00154FB7" w:rsidDel="006F669C">
          <w:rPr>
            <w:rStyle w:val="Hyperlink"/>
          </w:rPr>
          <w:delText>Non-profit Organizations</w:delText>
        </w:r>
        <w:r w:rsidDel="006F669C">
          <w:rPr>
            <w:rStyle w:val="Hyperlink"/>
          </w:rPr>
          <w:fldChar w:fldCharType="end"/>
        </w:r>
        <w:r w:rsidR="00154FB7" w:rsidDel="006F669C">
          <w:delText>.  OMB Circular A-122 does not address refunds relating to an entity’s indirect cost rate.</w:delText>
        </w:r>
      </w:del>
    </w:p>
    <w:p w14:paraId="22A681F2" w14:textId="639760F6" w:rsidR="00154FB7" w:rsidDel="006F669C" w:rsidRDefault="005B53D7" w:rsidP="001D2A16">
      <w:pPr>
        <w:rPr>
          <w:del w:id="7511" w:author="Noren,Jenny E" w:date="2023-09-01T07:08:00Z"/>
        </w:rPr>
      </w:pPr>
      <w:del w:id="7512" w:author="Noren,Jenny E" w:date="2023-09-01T07:08:00Z">
        <w:r w:rsidDel="006F669C">
          <w:fldChar w:fldCharType="begin"/>
        </w:r>
        <w:r w:rsidDel="006F669C">
          <w:delInstrText>HYPERLINK \l "educationalinstit"</w:delInstrText>
        </w:r>
        <w:r w:rsidDel="006F669C">
          <w:fldChar w:fldCharType="separate"/>
        </w:r>
        <w:r w:rsidR="00154FB7" w:rsidDel="006F669C">
          <w:rPr>
            <w:rStyle w:val="Hyperlink"/>
          </w:rPr>
          <w:delText>Educational Institutions</w:delText>
        </w:r>
        <w:r w:rsidDel="006F669C">
          <w:rPr>
            <w:rStyle w:val="Hyperlink"/>
          </w:rPr>
          <w:fldChar w:fldCharType="end"/>
        </w:r>
        <w:r w:rsidR="00154FB7" w:rsidDel="006F669C">
          <w:rPr>
            <w:u w:val="single"/>
          </w:rPr>
          <w:delText>.</w:delText>
        </w:r>
        <w:r w:rsidR="00154FB7" w:rsidDel="006F669C">
          <w:delText xml:space="preserve">  The amount or proportion of unallowable costs included in each year’s rate will be assumed to be the same as the amount or proportion of unallowable costs included in the base year proposal used to establish the rate.  An adjustment or refund may be used to recoup</w:delText>
        </w:r>
        <w:r w:rsidR="00046CF3" w:rsidDel="006F669C">
          <w:fldChar w:fldCharType="begin"/>
        </w:r>
        <w:r w:rsidR="00046CF3" w:rsidDel="006F669C">
          <w:delInstrText xml:space="preserve"> XE "</w:delInstrText>
        </w:r>
        <w:r w:rsidR="00046CF3" w:rsidRPr="00197EAE" w:rsidDel="006F669C">
          <w:delInstrText>indirect cost rates:recouping disallowed indirect costs from educational institutions</w:delInstrText>
        </w:r>
        <w:r w:rsidR="00046CF3" w:rsidDel="006F669C">
          <w:delInstrText xml:space="preserve">" </w:delInstrText>
        </w:r>
        <w:r w:rsidR="00046CF3" w:rsidDel="006F669C">
          <w:fldChar w:fldCharType="end"/>
        </w:r>
        <w:r w:rsidR="00154FB7" w:rsidDel="006F669C">
          <w:delText xml:space="preserve"> unallowable indirect costs depending on the period of time covered by the indirect cost rate.</w:delText>
        </w:r>
      </w:del>
    </w:p>
    <w:p w14:paraId="68D3E5B2" w14:textId="74FF5045" w:rsidR="00154FB7" w:rsidRPr="00824911" w:rsidDel="006F669C" w:rsidRDefault="00154FB7" w:rsidP="00823332">
      <w:pPr>
        <w:pStyle w:val="ListParagraph"/>
        <w:rPr>
          <w:del w:id="7513" w:author="Noren,Jenny E" w:date="2023-09-01T07:08:00Z"/>
        </w:rPr>
      </w:pPr>
      <w:del w:id="7514" w:author="Noren,Jenny E" w:date="2023-09-01T07:08:00Z">
        <w:r w:rsidRPr="00824911" w:rsidDel="006F669C">
          <w:delText>future fiscal year–the unallowable costs will be removed from the indirect cost pools and the rates adjusted.</w:delText>
        </w:r>
      </w:del>
    </w:p>
    <w:p w14:paraId="241FD421" w14:textId="0F33CCF8" w:rsidR="00154FB7" w:rsidRPr="00824911" w:rsidDel="006F669C" w:rsidRDefault="00154FB7" w:rsidP="00823332">
      <w:pPr>
        <w:pStyle w:val="ListParagraph"/>
        <w:rPr>
          <w:del w:id="7515" w:author="Noren,Jenny E" w:date="2023-09-01T07:08:00Z"/>
        </w:rPr>
      </w:pPr>
      <w:del w:id="7516" w:author="Noren,Jenny E" w:date="2023-09-01T07:08:00Z">
        <w:r w:rsidRPr="00824911" w:rsidDel="006F669C">
          <w:delText>past period–the federal share of the unallowable costs will be computed and recouped by a cash refund (including interest). Provisional or fixed rates will be adjusted when finalized to avoid duplicate recovery of by the federal government.</w:delText>
        </w:r>
      </w:del>
    </w:p>
    <w:p w14:paraId="7419B021" w14:textId="46C7CB85" w:rsidR="00154FB7" w:rsidRPr="00824911" w:rsidDel="006F669C" w:rsidRDefault="00154FB7" w:rsidP="00823332">
      <w:pPr>
        <w:pStyle w:val="ListParagraph"/>
        <w:rPr>
          <w:del w:id="7517" w:author="Noren,Jenny E" w:date="2023-09-01T07:08:00Z"/>
        </w:rPr>
      </w:pPr>
      <w:del w:id="7518" w:author="Noren,Jenny E" w:date="2023-09-01T07:08:00Z">
        <w:r w:rsidRPr="00824911" w:rsidDel="006F669C">
          <w:delText>current period–a rate adjustment or a refund will be required at the cognizant agency’s discretion.</w:delText>
        </w:r>
      </w:del>
    </w:p>
    <w:p w14:paraId="1886E065" w14:textId="1F60F486" w:rsidR="00154FB7" w:rsidRDefault="00154FB7" w:rsidP="00204423">
      <w:pPr>
        <w:pStyle w:val="Bold"/>
      </w:pPr>
      <w:del w:id="7519" w:author="Noren,Jenny E" w:date="2023-08-30T08:51:00Z">
        <w:r w:rsidDel="00A80CEB">
          <w:delText>Authority</w:delText>
        </w:r>
      </w:del>
      <w:ins w:id="7520" w:author="Noren,Jenny E" w:date="2023-08-30T08:51:00Z">
        <w:r w:rsidR="00A80CEB">
          <w:t>Reference</w:t>
        </w:r>
      </w:ins>
      <w:r>
        <w:t>:</w:t>
      </w:r>
    </w:p>
    <w:p w14:paraId="095B46A8" w14:textId="6C26434D" w:rsidR="00154FB7" w:rsidRPr="00824911" w:rsidDel="00B04DF9" w:rsidRDefault="00B04DF9" w:rsidP="00B04DF9">
      <w:pPr>
        <w:pStyle w:val="Bibliography"/>
        <w:rPr>
          <w:del w:id="7521" w:author="Noren,Jenny E" w:date="2023-09-01T07:11:00Z"/>
        </w:rPr>
      </w:pPr>
      <w:ins w:id="7522" w:author="Noren,Jenny E" w:date="2023-09-01T07:11:00Z">
        <w:r>
          <w:t>OMB Uniform Guidance: 2 CFR §</w:t>
        </w:r>
      </w:ins>
      <w:ins w:id="7523" w:author="Noren,Jenny E" w:date="2023-09-01T07:12:00Z">
        <w:r w:rsidR="00A126C9">
          <w:t>§</w:t>
        </w:r>
      </w:ins>
      <w:ins w:id="7524" w:author="Noren,Jenny E" w:date="2023-09-01T07:11:00Z">
        <w:r>
          <w:t xml:space="preserve"> 200.345 </w:t>
        </w:r>
      </w:ins>
      <w:ins w:id="7525" w:author="Noren,Jenny E" w:date="2023-09-01T07:12:00Z">
        <w:r w:rsidR="00A126C9">
          <w:t xml:space="preserve">and 200.410, </w:t>
        </w:r>
      </w:ins>
      <w:ins w:id="7526" w:author="Noren,Jenny E" w:date="2023-09-01T07:11:00Z">
        <w:r>
          <w:t>and Appendices III-VII to 2 CFR Part 200</w:t>
        </w:r>
      </w:ins>
      <w:del w:id="7527" w:author="Noren,Jenny E" w:date="2023-09-01T07:11:00Z">
        <w:r w:rsidR="005B53D7" w:rsidDel="00B04DF9">
          <w:fldChar w:fldCharType="begin"/>
        </w:r>
        <w:r w:rsidR="005B53D7" w:rsidDel="00B04DF9">
          <w:delInstrText>HYPERLINK "http://www.whitehouse.gov/omb/circulars_default/"</w:delInstrText>
        </w:r>
        <w:r w:rsidR="005B53D7" w:rsidDel="00B04DF9">
          <w:fldChar w:fldCharType="separate"/>
        </w:r>
        <w:r w:rsidR="00154FB7" w:rsidRPr="00824911" w:rsidDel="00B04DF9">
          <w:rPr>
            <w:rStyle w:val="Hyperlink"/>
          </w:rPr>
          <w:delText>OMB Circular A-87 Attachment E, (E)(4) and (F)(5)</w:delText>
        </w:r>
        <w:r w:rsidR="005B53D7" w:rsidDel="00B04DF9">
          <w:rPr>
            <w:rStyle w:val="Hyperlink"/>
          </w:rPr>
          <w:fldChar w:fldCharType="end"/>
        </w:r>
      </w:del>
    </w:p>
    <w:p w14:paraId="0DB244D8" w14:textId="375AA70B" w:rsidR="00154FB7" w:rsidRPr="00824911" w:rsidRDefault="005B53D7" w:rsidP="00B04DF9">
      <w:pPr>
        <w:pStyle w:val="Bibliography"/>
      </w:pPr>
      <w:del w:id="7528" w:author="Noren,Jenny E" w:date="2023-09-01T07:11:00Z">
        <w:r w:rsidDel="00B04DF9">
          <w:fldChar w:fldCharType="begin"/>
        </w:r>
        <w:r w:rsidDel="00B04DF9">
          <w:delInstrText>HYPERLINK "http://www.whitehouse.gov/omb/circulars_default/"</w:delInstrText>
        </w:r>
        <w:r w:rsidDel="00B04DF9">
          <w:fldChar w:fldCharType="separate"/>
        </w:r>
        <w:r w:rsidR="00154FB7" w:rsidRPr="00824911" w:rsidDel="00B04DF9">
          <w:rPr>
            <w:rStyle w:val="Hyperlink"/>
          </w:rPr>
          <w:delText>OMB Circular A-21 (C)(9)</w:delText>
        </w:r>
        <w:r w:rsidDel="00B04DF9">
          <w:rPr>
            <w:rStyle w:val="Hyperlink"/>
          </w:rPr>
          <w:fldChar w:fldCharType="end"/>
        </w:r>
      </w:del>
    </w:p>
    <w:p w14:paraId="0B07D396" w14:textId="03D8B78E" w:rsidR="00154FB7" w:rsidRDefault="00A126C9" w:rsidP="0040220E">
      <w:pPr>
        <w:pStyle w:val="Bibliography"/>
        <w:rPr>
          <w:rStyle w:val="Hyperlink"/>
        </w:rPr>
      </w:pPr>
      <w:ins w:id="7529" w:author="Noren,Jenny E" w:date="2023-09-01T07:12:00Z">
        <w:r>
          <w:t xml:space="preserve">TxGMS: </w:t>
        </w:r>
      </w:ins>
      <w:ins w:id="7530" w:author="Noren,Jenny E" w:date="2023-09-01T07:13:00Z">
        <w:r w:rsidR="001E63D1">
          <w:t>“Post-Closeout Adjustments and Continuing Responsibilities” and “</w:t>
        </w:r>
      </w:ins>
      <w:ins w:id="7531" w:author="Noren,Jenny E" w:date="2023-09-01T07:15:00Z">
        <w:r w:rsidR="00E72D74">
          <w:t>Collection of Unallowable Costs”</w:t>
        </w:r>
        <w:r w:rsidR="00E72D74" w:rsidDel="00E72D74">
          <w:t xml:space="preserve"> </w:t>
        </w:r>
      </w:ins>
      <w:del w:id="7532" w:author="Noren,Jenny E" w:date="2023-09-01T07:15:00Z">
        <w:r w:rsidR="005B53D7" w:rsidDel="00E72D74">
          <w:fldChar w:fldCharType="begin"/>
        </w:r>
        <w:r w:rsidR="005B53D7" w:rsidDel="00E72D74">
          <w:delInstrText>HYPERLINK "http://governor.state.tx.us/files/state-grants/UGMS062004.doc"</w:delInstrText>
        </w:r>
        <w:r w:rsidR="005B53D7" w:rsidDel="00E72D74">
          <w:fldChar w:fldCharType="separate"/>
        </w:r>
        <w:r w:rsidR="00154FB7" w:rsidRPr="00824911" w:rsidDel="00E72D74">
          <w:rPr>
            <w:rStyle w:val="Hyperlink"/>
          </w:rPr>
          <w:delText>UGMS Part II Attachment E, (E)(5) and (F)(5)</w:delText>
        </w:r>
        <w:r w:rsidR="005B53D7" w:rsidDel="00E72D74">
          <w:rPr>
            <w:rStyle w:val="Hyperlink"/>
          </w:rPr>
          <w:fldChar w:fldCharType="end"/>
        </w:r>
      </w:del>
    </w:p>
    <w:p w14:paraId="464CCF0C" w14:textId="64E167D3" w:rsidR="00A54793" w:rsidRPr="00EA15CB" w:rsidRDefault="00A54793" w:rsidP="00A54793">
      <w:pPr>
        <w:pStyle w:val="Date"/>
      </w:pPr>
      <w:r>
        <w:t xml:space="preserve">Last Update:  </w:t>
      </w:r>
      <w:ins w:id="7533" w:author="Noren,Jenny E" w:date="2023-09-01T07:12:00Z">
        <w:r w:rsidR="00A126C9">
          <w:t>October 1, 2023</w:t>
        </w:r>
      </w:ins>
      <w:del w:id="7534" w:author="Noren,Jenny E" w:date="2023-09-01T07:12:00Z">
        <w:r w:rsidR="00407409" w:rsidDel="00A126C9">
          <w:delText>April 1, 2014</w:delText>
        </w:r>
      </w:del>
    </w:p>
    <w:p w14:paraId="0BAFE9FC" w14:textId="77777777" w:rsidR="00154FB7" w:rsidRPr="00824911" w:rsidRDefault="00AD0734" w:rsidP="001D2A16">
      <w:pPr>
        <w:spacing w:before="240"/>
        <w:contextualSpacing/>
        <w:jc w:val="center"/>
      </w:pPr>
      <w:hyperlink w:anchor="twelve_toc" w:history="1">
        <w:r w:rsidR="00154FB7" w:rsidRPr="00824911">
          <w:rPr>
            <w:rStyle w:val="Hyperlink"/>
          </w:rPr>
          <w:t>Return to Chapter Table</w:t>
        </w:r>
        <w:bookmarkStart w:id="7535" w:name="_Hlt47165920"/>
        <w:r w:rsidR="00154FB7" w:rsidRPr="00824911">
          <w:rPr>
            <w:rStyle w:val="Hyperlink"/>
          </w:rPr>
          <w:t xml:space="preserve"> </w:t>
        </w:r>
        <w:bookmarkEnd w:id="7535"/>
        <w:r w:rsidR="00154FB7" w:rsidRPr="00824911">
          <w:rPr>
            <w:rStyle w:val="Hyperlink"/>
          </w:rPr>
          <w:t xml:space="preserve">of </w:t>
        </w:r>
        <w:bookmarkStart w:id="7536" w:name="_Hlt42654049"/>
        <w:r w:rsidR="00154FB7" w:rsidRPr="00824911">
          <w:rPr>
            <w:rStyle w:val="Hyperlink"/>
          </w:rPr>
          <w:t>C</w:t>
        </w:r>
        <w:bookmarkEnd w:id="7536"/>
        <w:r w:rsidR="00154FB7" w:rsidRPr="00824911">
          <w:rPr>
            <w:rStyle w:val="Hyperlink"/>
          </w:rPr>
          <w:t>ontents</w:t>
        </w:r>
      </w:hyperlink>
    </w:p>
    <w:p w14:paraId="2358B0A6" w14:textId="77777777" w:rsidR="00187C2C" w:rsidRDefault="00AD0734" w:rsidP="001D2A16">
      <w:pPr>
        <w:spacing w:before="240"/>
        <w:contextualSpacing/>
        <w:jc w:val="center"/>
        <w:sectPr w:rsidR="00187C2C" w:rsidSect="00187C2C">
          <w:pgSz w:w="12240" w:h="15840" w:code="1"/>
          <w:pgMar w:top="1440" w:right="1440" w:bottom="1440" w:left="1440" w:header="720" w:footer="720" w:gutter="0"/>
          <w:cols w:space="720"/>
          <w:docGrid w:linePitch="326"/>
        </w:sectPr>
      </w:pPr>
      <w:hyperlink w:anchor="toc" w:history="1">
        <w:r w:rsidR="00154FB7" w:rsidRPr="00B13775">
          <w:rPr>
            <w:rStyle w:val="Hyperlink"/>
          </w:rPr>
          <w:t>Return to FMGC Table of Contents</w:t>
        </w:r>
      </w:hyperlink>
    </w:p>
    <w:p w14:paraId="5FEA646C" w14:textId="77777777" w:rsidR="00904CE0" w:rsidRPr="008D663C" w:rsidRDefault="00904CE0" w:rsidP="001D2A16">
      <w:pPr>
        <w:pStyle w:val="Heading1"/>
        <w:ind w:left="0"/>
      </w:pPr>
      <w:bookmarkStart w:id="7537" w:name="_Chapter_13_Property"/>
      <w:bookmarkStart w:id="7538" w:name="_Toc144791732"/>
      <w:bookmarkEnd w:id="7537"/>
      <w:r w:rsidRPr="008D663C">
        <w:t>Chapter 13 Property</w:t>
      </w:r>
      <w:bookmarkEnd w:id="7538"/>
    </w:p>
    <w:p w14:paraId="3E1B7F17" w14:textId="1C23767B" w:rsidR="00904CE0" w:rsidRDefault="00904CE0" w:rsidP="001D2A16">
      <w:r>
        <w:t xml:space="preserve">Each </w:t>
      </w:r>
      <w:del w:id="7539" w:author="Noren,Jenny E" w:date="2023-08-31T04:28:00Z">
        <w:r w:rsidR="00A8736E" w:rsidDel="00B90AB3">
          <w:fldChar w:fldCharType="begin"/>
        </w:r>
        <w:r w:rsidR="00A8736E" w:rsidDel="00B90AB3">
          <w:delInstrText>HYPERLINK \l "contractor"</w:delInstrText>
        </w:r>
        <w:r w:rsidR="00A8736E" w:rsidDel="00B90AB3">
          <w:fldChar w:fldCharType="separate"/>
        </w:r>
        <w:r w:rsidDel="00B90AB3">
          <w:rPr>
            <w:rStyle w:val="Hyperlink"/>
          </w:rPr>
          <w:delText>Con</w:delText>
        </w:r>
        <w:bookmarkStart w:id="7540" w:name="_Hlt42657476"/>
        <w:r w:rsidDel="00B90AB3">
          <w:rPr>
            <w:rStyle w:val="Hyperlink"/>
          </w:rPr>
          <w:delText>t</w:delText>
        </w:r>
        <w:bookmarkStart w:id="7541" w:name="_Hlt104963400"/>
        <w:bookmarkEnd w:id="7540"/>
        <w:r w:rsidDel="00B90AB3">
          <w:rPr>
            <w:rStyle w:val="Hyperlink"/>
          </w:rPr>
          <w:delText>r</w:delText>
        </w:r>
        <w:bookmarkEnd w:id="7541"/>
        <w:r w:rsidDel="00B90AB3">
          <w:rPr>
            <w:rStyle w:val="Hyperlink"/>
          </w:rPr>
          <w:delText>actor</w:delText>
        </w:r>
        <w:r w:rsidR="00A8736E" w:rsidDel="00B90AB3">
          <w:rPr>
            <w:rStyle w:val="Hyperlink"/>
          </w:rPr>
          <w:fldChar w:fldCharType="end"/>
        </w:r>
      </w:del>
      <w:del w:id="7542" w:author="Noren,Jenny E" w:date="2023-08-31T04:27:00Z">
        <w:r w:rsidDel="00B90AB3">
          <w:delText xml:space="preserve"> </w:delText>
        </w:r>
      </w:del>
      <w:ins w:id="7543" w:author="Noren,Jenny E" w:date="2023-09-03T12:08:00Z">
        <w:r w:rsidR="00134DAF">
          <w:fldChar w:fldCharType="begin"/>
        </w:r>
        <w:r w:rsidR="00134DAF">
          <w:instrText xml:space="preserve"> HYPERLINK  \l "grantee" </w:instrText>
        </w:r>
        <w:r w:rsidR="00134DAF">
          <w:fldChar w:fldCharType="separate"/>
        </w:r>
        <w:r w:rsidR="00B90AB3" w:rsidRPr="00134DAF">
          <w:rPr>
            <w:rStyle w:val="Hyperlink"/>
          </w:rPr>
          <w:t>Grantee</w:t>
        </w:r>
        <w:r w:rsidR="00134DAF">
          <w:fldChar w:fldCharType="end"/>
        </w:r>
      </w:ins>
      <w:ins w:id="7544" w:author="Noren,Jenny E" w:date="2023-08-31T04:27:00Z">
        <w:r w:rsidR="00B90AB3">
          <w:t xml:space="preserve"> </w:t>
        </w:r>
      </w:ins>
      <w:r>
        <w:t xml:space="preserve">must develop and maintain a property accounting system that accounts for all property in accordance with established property standards.  This chapter compiles the applicable federal, state and agency requirements governing the acquisition, management and disposition of property acquired by a </w:t>
      </w:r>
      <w:del w:id="7545" w:author="Noren,Jenny E" w:date="2023-08-25T08:02:00Z">
        <w:r w:rsidDel="00B47C0E">
          <w:delText xml:space="preserve">Contractor </w:delText>
        </w:r>
      </w:del>
      <w:ins w:id="7546" w:author="Noren,Jenny E" w:date="2023-08-25T08:02:00Z">
        <w:r w:rsidR="00B47C0E">
          <w:t xml:space="preserve">Grantee </w:t>
        </w:r>
      </w:ins>
      <w:r>
        <w:t xml:space="preserve">using funds administered by the </w:t>
      </w:r>
      <w:hyperlink w:anchor="agency" w:history="1">
        <w:r>
          <w:rPr>
            <w:rStyle w:val="Hyperlink"/>
          </w:rPr>
          <w:t>A</w:t>
        </w:r>
        <w:bookmarkStart w:id="7547" w:name="_Hlt126663805"/>
        <w:r>
          <w:rPr>
            <w:rStyle w:val="Hyperlink"/>
          </w:rPr>
          <w:t>g</w:t>
        </w:r>
        <w:bookmarkStart w:id="7548" w:name="_Hlt104963403"/>
        <w:bookmarkEnd w:id="7547"/>
        <w:r>
          <w:rPr>
            <w:rStyle w:val="Hyperlink"/>
          </w:rPr>
          <w:t>e</w:t>
        </w:r>
        <w:bookmarkStart w:id="7549" w:name="_Hlt42657959"/>
        <w:bookmarkEnd w:id="7548"/>
        <w:r>
          <w:rPr>
            <w:rStyle w:val="Hyperlink"/>
          </w:rPr>
          <w:t>n</w:t>
        </w:r>
        <w:bookmarkEnd w:id="7549"/>
        <w:r>
          <w:rPr>
            <w:rStyle w:val="Hyperlink"/>
          </w:rPr>
          <w:t>cy</w:t>
        </w:r>
      </w:hyperlink>
      <w:r>
        <w:t>.  In the event of conflict between these standards and federal statute or regulations, the federal statute or regulation will apply.  This chapter is organized as follows:</w:t>
      </w:r>
    </w:p>
    <w:bookmarkStart w:id="7550" w:name="thirteen_toc"/>
    <w:bookmarkStart w:id="7551" w:name="_Hlt55116888"/>
    <w:bookmarkEnd w:id="7550"/>
    <w:p w14:paraId="3FE778DC" w14:textId="1766DE50" w:rsidR="00904CE0" w:rsidRDefault="00291504" w:rsidP="00291504">
      <w:pPr>
        <w:pStyle w:val="TOC1"/>
        <w:rPr>
          <w:ins w:id="7552" w:author="Noren,Jenny E" w:date="2023-09-03T12:09:00Z"/>
        </w:rPr>
      </w:pPr>
      <w:r>
        <w:fldChar w:fldCharType="begin"/>
      </w:r>
      <w:r>
        <w:instrText xml:space="preserve"> HYPERLINK  \l "thirteen_one" </w:instrText>
      </w:r>
      <w:r>
        <w:fldChar w:fldCharType="separate"/>
      </w:r>
      <w:r w:rsidR="00904CE0" w:rsidRPr="00291504">
        <w:rPr>
          <w:rStyle w:val="Hyperlink"/>
        </w:rPr>
        <w:t>1</w:t>
      </w:r>
      <w:bookmarkStart w:id="7553" w:name="_Hlt42651032"/>
      <w:bookmarkStart w:id="7554" w:name="_Hlt105298375"/>
      <w:r w:rsidR="00904CE0" w:rsidRPr="00291504">
        <w:rPr>
          <w:rStyle w:val="Hyperlink"/>
        </w:rPr>
        <w:t>3</w:t>
      </w:r>
      <w:bookmarkStart w:id="7555" w:name="_Hlt54071065"/>
      <w:bookmarkEnd w:id="7553"/>
      <w:bookmarkEnd w:id="7554"/>
      <w:r w:rsidR="00904CE0" w:rsidRPr="00291504">
        <w:rPr>
          <w:rStyle w:val="Hyperlink"/>
        </w:rPr>
        <w:t>.</w:t>
      </w:r>
      <w:bookmarkStart w:id="7556" w:name="_Hlt42658517"/>
      <w:bookmarkEnd w:id="7555"/>
      <w:r w:rsidR="00904CE0" w:rsidRPr="00291504">
        <w:rPr>
          <w:rStyle w:val="Hyperlink"/>
        </w:rPr>
        <w:t>1</w:t>
      </w:r>
      <w:bookmarkEnd w:id="7551"/>
      <w:bookmarkEnd w:id="7556"/>
      <w:r w:rsidR="00904CE0" w:rsidRPr="00291504">
        <w:rPr>
          <w:rStyle w:val="Hyperlink"/>
        </w:rPr>
        <w:tab/>
        <w:t>Vesting of Title</w:t>
      </w:r>
      <w:r>
        <w:fldChar w:fldCharType="end"/>
      </w:r>
    </w:p>
    <w:p w14:paraId="606B5A22" w14:textId="6245765B" w:rsidR="00134DAF" w:rsidRPr="00134DAF" w:rsidRDefault="00134DAF" w:rsidP="00134DAF">
      <w:pPr>
        <w:pStyle w:val="TOC1"/>
      </w:pPr>
      <w:ins w:id="7557" w:author="Noren,Jenny E" w:date="2023-09-03T12:13:00Z">
        <w:r>
          <w:fldChar w:fldCharType="begin"/>
        </w:r>
        <w:r>
          <w:instrText xml:space="preserve"> HYPERLINK  \l "thirteen_one_a" </w:instrText>
        </w:r>
        <w:r>
          <w:fldChar w:fldCharType="separate"/>
        </w:r>
        <w:r w:rsidRPr="00134DAF">
          <w:rPr>
            <w:rStyle w:val="Hyperlink"/>
          </w:rPr>
          <w:t>13.1a</w:t>
        </w:r>
        <w:r w:rsidRPr="00134DAF">
          <w:rPr>
            <w:rStyle w:val="Hyperlink"/>
          </w:rPr>
          <w:tab/>
          <w:t>Property Trust Relationship</w:t>
        </w:r>
        <w:r>
          <w:fldChar w:fldCharType="end"/>
        </w:r>
      </w:ins>
    </w:p>
    <w:p w14:paraId="2E147227" w14:textId="77777777" w:rsidR="00904CE0" w:rsidRDefault="00AD0734" w:rsidP="00291504">
      <w:pPr>
        <w:pStyle w:val="TOC1"/>
      </w:pPr>
      <w:hyperlink w:anchor="thirteen_two" w:history="1">
        <w:r w:rsidR="00904CE0" w:rsidRPr="00291504">
          <w:rPr>
            <w:rStyle w:val="Hyperlink"/>
          </w:rPr>
          <w:t>1</w:t>
        </w:r>
        <w:bookmarkStart w:id="7558" w:name="_Hlt377383864"/>
        <w:r w:rsidR="00904CE0" w:rsidRPr="00291504">
          <w:rPr>
            <w:rStyle w:val="Hyperlink"/>
          </w:rPr>
          <w:t>3.</w:t>
        </w:r>
        <w:bookmarkEnd w:id="7558"/>
        <w:r w:rsidR="00904CE0" w:rsidRPr="00291504">
          <w:rPr>
            <w:rStyle w:val="Hyperlink"/>
          </w:rPr>
          <w:t>2</w:t>
        </w:r>
        <w:r w:rsidR="00904CE0" w:rsidRPr="00291504">
          <w:rPr>
            <w:rStyle w:val="Hyperlink"/>
          </w:rPr>
          <w:tab/>
          <w:t>Property Control Officer</w:t>
        </w:r>
      </w:hyperlink>
    </w:p>
    <w:bookmarkStart w:id="7559" w:name="_Hlt70382642"/>
    <w:p w14:paraId="616C2107" w14:textId="77777777" w:rsidR="00904CE0" w:rsidRDefault="00291504" w:rsidP="00291504">
      <w:pPr>
        <w:pStyle w:val="TOC1"/>
      </w:pPr>
      <w:r>
        <w:fldChar w:fldCharType="begin"/>
      </w:r>
      <w:r>
        <w:instrText xml:space="preserve"> HYPERLINK  \l "thirteen_three" </w:instrText>
      </w:r>
      <w:r>
        <w:fldChar w:fldCharType="separate"/>
      </w:r>
      <w:r w:rsidR="00904CE0" w:rsidRPr="00291504">
        <w:rPr>
          <w:rStyle w:val="Hyperlink"/>
        </w:rPr>
        <w:t>1</w:t>
      </w:r>
      <w:bookmarkStart w:id="7560" w:name="_Hlt377383870"/>
      <w:r w:rsidR="00904CE0" w:rsidRPr="00291504">
        <w:rPr>
          <w:rStyle w:val="Hyperlink"/>
        </w:rPr>
        <w:t>3.</w:t>
      </w:r>
      <w:bookmarkStart w:id="7561" w:name="_Hlt54069538"/>
      <w:bookmarkEnd w:id="7560"/>
      <w:r w:rsidR="00904CE0" w:rsidRPr="00291504">
        <w:rPr>
          <w:rStyle w:val="Hyperlink"/>
        </w:rPr>
        <w:t>3</w:t>
      </w:r>
      <w:bookmarkEnd w:id="7559"/>
      <w:bookmarkEnd w:id="7561"/>
      <w:r w:rsidR="00904CE0" w:rsidRPr="00291504">
        <w:rPr>
          <w:rStyle w:val="Hyperlink"/>
        </w:rPr>
        <w:tab/>
        <w:t>Acquisition and Use of Real Property</w:t>
      </w:r>
      <w:r>
        <w:fldChar w:fldCharType="end"/>
      </w:r>
    </w:p>
    <w:p w14:paraId="0C3BE1BD" w14:textId="77777777" w:rsidR="00904CE0" w:rsidRDefault="00AD0734" w:rsidP="00291504">
      <w:pPr>
        <w:pStyle w:val="TOC1"/>
      </w:pPr>
      <w:hyperlink w:anchor="thirteen_four" w:history="1">
        <w:r w:rsidR="00904CE0" w:rsidRPr="00291504">
          <w:rPr>
            <w:rStyle w:val="Hyperlink"/>
          </w:rPr>
          <w:t>1</w:t>
        </w:r>
        <w:bookmarkStart w:id="7562" w:name="_Hlt105293853"/>
        <w:bookmarkStart w:id="7563" w:name="_Hlt42652985"/>
        <w:bookmarkEnd w:id="7562"/>
        <w:r w:rsidR="00904CE0" w:rsidRPr="00291504">
          <w:rPr>
            <w:rStyle w:val="Hyperlink"/>
          </w:rPr>
          <w:t>3.</w:t>
        </w:r>
        <w:bookmarkEnd w:id="7563"/>
        <w:r w:rsidR="00904CE0" w:rsidRPr="00291504">
          <w:rPr>
            <w:rStyle w:val="Hyperlink"/>
          </w:rPr>
          <w:t>4</w:t>
        </w:r>
        <w:r w:rsidR="00904CE0" w:rsidRPr="00291504">
          <w:rPr>
            <w:rStyle w:val="Hyperlink"/>
          </w:rPr>
          <w:tab/>
          <w:t>Disposition of Real Property</w:t>
        </w:r>
      </w:hyperlink>
    </w:p>
    <w:p w14:paraId="704FBB1E" w14:textId="77777777" w:rsidR="00904CE0" w:rsidRDefault="00AD0734" w:rsidP="00291504">
      <w:pPr>
        <w:pStyle w:val="TOC1"/>
      </w:pPr>
      <w:hyperlink w:anchor="thirteen_five" w:history="1">
        <w:r w:rsidR="00904CE0" w:rsidRPr="00291504">
          <w:rPr>
            <w:rStyle w:val="Hyperlink"/>
          </w:rPr>
          <w:t>1</w:t>
        </w:r>
        <w:bookmarkStart w:id="7564" w:name="_Hlt42653331"/>
        <w:r w:rsidR="00904CE0" w:rsidRPr="00291504">
          <w:rPr>
            <w:rStyle w:val="Hyperlink"/>
          </w:rPr>
          <w:t>3.</w:t>
        </w:r>
        <w:bookmarkStart w:id="7565" w:name="_Hlt55117077"/>
        <w:bookmarkEnd w:id="7564"/>
        <w:r w:rsidR="00904CE0" w:rsidRPr="00291504">
          <w:rPr>
            <w:rStyle w:val="Hyperlink"/>
          </w:rPr>
          <w:t>5</w:t>
        </w:r>
        <w:bookmarkEnd w:id="7565"/>
        <w:r w:rsidR="00904CE0" w:rsidRPr="00291504">
          <w:rPr>
            <w:rStyle w:val="Hyperlink"/>
          </w:rPr>
          <w:tab/>
          <w:t>Acquisition and Use of Equipment</w:t>
        </w:r>
      </w:hyperlink>
    </w:p>
    <w:bookmarkStart w:id="7566" w:name="_Hlt55117159"/>
    <w:p w14:paraId="3DCA553A" w14:textId="7C681726" w:rsidR="00904CE0" w:rsidRDefault="00134DAF" w:rsidP="00291504">
      <w:pPr>
        <w:pStyle w:val="TOC1"/>
      </w:pPr>
      <w:ins w:id="7567" w:author="Noren,Jenny E" w:date="2023-09-03T12:14:00Z">
        <w:r>
          <w:fldChar w:fldCharType="begin"/>
        </w:r>
        <w:r>
          <w:instrText xml:space="preserve"> HYPERLINK  \l "thirteen_six" </w:instrText>
        </w:r>
        <w:r>
          <w:fldChar w:fldCharType="separate"/>
        </w:r>
        <w:r w:rsidR="00904CE0" w:rsidRPr="00134DAF">
          <w:rPr>
            <w:rStyle w:val="Hyperlink"/>
          </w:rPr>
          <w:t>13.</w:t>
        </w:r>
        <w:bookmarkStart w:id="7568" w:name="_Hlt55117125"/>
        <w:r w:rsidR="00904CE0" w:rsidRPr="00134DAF">
          <w:rPr>
            <w:rStyle w:val="Hyperlink"/>
          </w:rPr>
          <w:t>6</w:t>
        </w:r>
        <w:bookmarkEnd w:id="7566"/>
        <w:bookmarkEnd w:id="7568"/>
        <w:r w:rsidR="00904CE0" w:rsidRPr="00134DAF">
          <w:rPr>
            <w:rStyle w:val="Hyperlink"/>
          </w:rPr>
          <w:tab/>
          <w:t>Property Records</w:t>
        </w:r>
        <w:r w:rsidRPr="00134DAF">
          <w:rPr>
            <w:rStyle w:val="Hyperlink"/>
          </w:rPr>
          <w:t xml:space="preserve"> for Equipment</w:t>
        </w:r>
        <w:r>
          <w:fldChar w:fldCharType="end"/>
        </w:r>
      </w:ins>
    </w:p>
    <w:p w14:paraId="16345822" w14:textId="780A6421" w:rsidR="00904CE0" w:rsidRDefault="00AD0734" w:rsidP="00291504">
      <w:pPr>
        <w:pStyle w:val="TOC1"/>
      </w:pPr>
      <w:hyperlink w:anchor="thirteen_seven" w:history="1">
        <w:r w:rsidR="00904CE0" w:rsidRPr="00291504">
          <w:rPr>
            <w:rStyle w:val="Hyperlink"/>
          </w:rPr>
          <w:t>1</w:t>
        </w:r>
        <w:bookmarkStart w:id="7569" w:name="_Hlt42653860"/>
        <w:r w:rsidR="00904CE0" w:rsidRPr="00291504">
          <w:rPr>
            <w:rStyle w:val="Hyperlink"/>
          </w:rPr>
          <w:t>3.</w:t>
        </w:r>
        <w:bookmarkEnd w:id="7569"/>
        <w:r w:rsidR="00904CE0" w:rsidRPr="00291504">
          <w:rPr>
            <w:rStyle w:val="Hyperlink"/>
          </w:rPr>
          <w:t>7</w:t>
        </w:r>
        <w:r w:rsidR="00904CE0" w:rsidRPr="00291504">
          <w:rPr>
            <w:rStyle w:val="Hyperlink"/>
          </w:rPr>
          <w:tab/>
          <w:t>Physical Inventory</w:t>
        </w:r>
      </w:hyperlink>
      <w:ins w:id="7570" w:author="Noren,Jenny E" w:date="2023-09-03T12:09:00Z">
        <w:r w:rsidR="00134DAF">
          <w:rPr>
            <w:rStyle w:val="Hyperlink"/>
          </w:rPr>
          <w:t xml:space="preserve"> of Real Property &amp; Equipment</w:t>
        </w:r>
      </w:ins>
    </w:p>
    <w:bookmarkStart w:id="7571" w:name="_Hlt77988132"/>
    <w:p w14:paraId="7125BD75" w14:textId="62AAD517" w:rsidR="00904CE0" w:rsidRPr="00134DAF" w:rsidRDefault="00134DAF" w:rsidP="00291504">
      <w:pPr>
        <w:pStyle w:val="TOC1"/>
        <w:rPr>
          <w:ins w:id="7572" w:author="Noren,Jenny E" w:date="2023-09-03T12:14:00Z"/>
          <w:rStyle w:val="Hyperlink"/>
        </w:rPr>
      </w:pPr>
      <w:ins w:id="7573" w:author="Noren,Jenny E" w:date="2023-09-03T12:14:00Z">
        <w:r>
          <w:fldChar w:fldCharType="begin"/>
        </w:r>
        <w:r>
          <w:instrText xml:space="preserve"> HYPERLINK  \l "thirteen_eight" </w:instrText>
        </w:r>
        <w:r>
          <w:fldChar w:fldCharType="separate"/>
        </w:r>
        <w:r w:rsidR="00904CE0" w:rsidRPr="00134DAF">
          <w:rPr>
            <w:rStyle w:val="Hyperlink"/>
          </w:rPr>
          <w:t>1</w:t>
        </w:r>
        <w:bookmarkStart w:id="7574" w:name="_Hlt55117351"/>
        <w:r w:rsidR="00904CE0" w:rsidRPr="00134DAF">
          <w:rPr>
            <w:rStyle w:val="Hyperlink"/>
          </w:rPr>
          <w:t>3.</w:t>
        </w:r>
        <w:bookmarkEnd w:id="7574"/>
        <w:r w:rsidR="00904CE0" w:rsidRPr="00134DAF">
          <w:rPr>
            <w:rStyle w:val="Hyperlink"/>
          </w:rPr>
          <w:t>8</w:t>
        </w:r>
        <w:bookmarkEnd w:id="7571"/>
        <w:r w:rsidR="00904CE0" w:rsidRPr="00134DAF">
          <w:rPr>
            <w:rStyle w:val="Hyperlink"/>
          </w:rPr>
          <w:tab/>
          <w:t>Adequate Safeguards</w:t>
        </w:r>
        <w:r w:rsidRPr="00134DAF">
          <w:rPr>
            <w:rStyle w:val="Hyperlink"/>
          </w:rPr>
          <w:t xml:space="preserve"> for Equipment</w:t>
        </w:r>
      </w:ins>
    </w:p>
    <w:bookmarkStart w:id="7575" w:name="_Hlt77987349"/>
    <w:p w14:paraId="4FE218AE" w14:textId="19F13E4C" w:rsidR="00904CE0" w:rsidRDefault="00134DAF" w:rsidP="00291504">
      <w:pPr>
        <w:pStyle w:val="TOC1"/>
      </w:pPr>
      <w:ins w:id="7576" w:author="Noren,Jenny E" w:date="2023-09-03T12:14:00Z">
        <w:r>
          <w:fldChar w:fldCharType="end"/>
        </w:r>
      </w:ins>
      <w:hyperlink w:anchor="thirteen_nine" w:history="1">
        <w:r w:rsidR="00904CE0" w:rsidRPr="00291504">
          <w:rPr>
            <w:rStyle w:val="Hyperlink"/>
          </w:rPr>
          <w:t>1</w:t>
        </w:r>
        <w:bookmarkStart w:id="7577" w:name="_Hlt377383831"/>
        <w:r w:rsidR="00904CE0" w:rsidRPr="00291504">
          <w:rPr>
            <w:rStyle w:val="Hyperlink"/>
          </w:rPr>
          <w:t>3.</w:t>
        </w:r>
        <w:bookmarkEnd w:id="7577"/>
        <w:r w:rsidR="00904CE0" w:rsidRPr="00291504">
          <w:rPr>
            <w:rStyle w:val="Hyperlink"/>
          </w:rPr>
          <w:t>9</w:t>
        </w:r>
        <w:bookmarkEnd w:id="7575"/>
        <w:r w:rsidR="00904CE0" w:rsidRPr="00291504">
          <w:rPr>
            <w:rStyle w:val="Hyperlink"/>
          </w:rPr>
          <w:tab/>
          <w:t>Equipment Maintenance</w:t>
        </w:r>
      </w:hyperlink>
    </w:p>
    <w:bookmarkStart w:id="7578" w:name="_Hlt377383841"/>
    <w:bookmarkStart w:id="7579" w:name="thirteen_ten"/>
    <w:p w14:paraId="2FD9A9B2" w14:textId="0BBA575A" w:rsidR="00904CE0" w:rsidRDefault="00134DAF" w:rsidP="00291504">
      <w:pPr>
        <w:pStyle w:val="TOC1"/>
      </w:pPr>
      <w:ins w:id="7580" w:author="Noren,Jenny E" w:date="2023-09-03T12:15:00Z">
        <w:r>
          <w:fldChar w:fldCharType="begin"/>
        </w:r>
        <w:r>
          <w:instrText xml:space="preserve"> HYPERLINK  \l "thirteen_ten" </w:instrText>
        </w:r>
        <w:r>
          <w:fldChar w:fldCharType="separate"/>
        </w:r>
        <w:r w:rsidR="00904CE0" w:rsidRPr="00134DAF">
          <w:rPr>
            <w:rStyle w:val="Hyperlink"/>
          </w:rPr>
          <w:t>1</w:t>
        </w:r>
        <w:bookmarkStart w:id="7581" w:name="_Hlt55117431"/>
        <w:r w:rsidR="00904CE0" w:rsidRPr="00134DAF">
          <w:rPr>
            <w:rStyle w:val="Hyperlink"/>
          </w:rPr>
          <w:t>3</w:t>
        </w:r>
        <w:bookmarkStart w:id="7582" w:name="_Hlt105298400"/>
        <w:r w:rsidR="00904CE0" w:rsidRPr="00134DAF">
          <w:rPr>
            <w:rStyle w:val="Hyperlink"/>
          </w:rPr>
          <w:t>.</w:t>
        </w:r>
        <w:bookmarkStart w:id="7583" w:name="_Hlt377301082"/>
        <w:bookmarkEnd w:id="7581"/>
        <w:bookmarkEnd w:id="7582"/>
        <w:r w:rsidR="00904CE0" w:rsidRPr="00134DAF">
          <w:rPr>
            <w:rStyle w:val="Hyperlink"/>
          </w:rPr>
          <w:t>1</w:t>
        </w:r>
        <w:bookmarkEnd w:id="7583"/>
        <w:r w:rsidR="00904CE0" w:rsidRPr="00134DAF">
          <w:rPr>
            <w:rStyle w:val="Hyperlink"/>
          </w:rPr>
          <w:t>0</w:t>
        </w:r>
        <w:bookmarkEnd w:id="7578"/>
        <w:r w:rsidR="00904CE0" w:rsidRPr="00134DAF">
          <w:rPr>
            <w:rStyle w:val="Hyperlink"/>
          </w:rPr>
          <w:tab/>
          <w:t>Sales Procedures</w:t>
        </w:r>
        <w:r w:rsidRPr="00134DAF">
          <w:rPr>
            <w:rStyle w:val="Hyperlink"/>
          </w:rPr>
          <w:t xml:space="preserve"> for Equipment</w:t>
        </w:r>
        <w:bookmarkEnd w:id="7579"/>
        <w:r>
          <w:fldChar w:fldCharType="end"/>
        </w:r>
      </w:ins>
    </w:p>
    <w:bookmarkStart w:id="7584" w:name="_Hlt377383983"/>
    <w:p w14:paraId="4C4FED60" w14:textId="1F608D1B" w:rsidR="00904CE0" w:rsidRDefault="00134DAF" w:rsidP="00291504">
      <w:pPr>
        <w:pStyle w:val="TOC1"/>
      </w:pPr>
      <w:ins w:id="7585" w:author="Noren,Jenny E" w:date="2023-09-03T12:16:00Z">
        <w:r>
          <w:fldChar w:fldCharType="begin"/>
        </w:r>
        <w:r>
          <w:instrText xml:space="preserve"> HYPERLINK  \l "thirteen_eleven" </w:instrText>
        </w:r>
        <w:r>
          <w:fldChar w:fldCharType="separate"/>
        </w:r>
        <w:r w:rsidR="00904CE0" w:rsidRPr="00134DAF">
          <w:rPr>
            <w:rStyle w:val="Hyperlink"/>
          </w:rPr>
          <w:t>1</w:t>
        </w:r>
        <w:bookmarkStart w:id="7586" w:name="_Hlt55117498"/>
        <w:r w:rsidR="00904CE0" w:rsidRPr="00134DAF">
          <w:rPr>
            <w:rStyle w:val="Hyperlink"/>
          </w:rPr>
          <w:t>3</w:t>
        </w:r>
        <w:bookmarkStart w:id="7587" w:name="_Hlt105298402"/>
        <w:r w:rsidR="00904CE0" w:rsidRPr="00134DAF">
          <w:rPr>
            <w:rStyle w:val="Hyperlink"/>
          </w:rPr>
          <w:t>.</w:t>
        </w:r>
        <w:bookmarkStart w:id="7588" w:name="_Hlt42655124"/>
        <w:bookmarkEnd w:id="7586"/>
        <w:bookmarkEnd w:id="7587"/>
        <w:r w:rsidR="00904CE0" w:rsidRPr="00134DAF">
          <w:rPr>
            <w:rStyle w:val="Hyperlink"/>
          </w:rPr>
          <w:t>1</w:t>
        </w:r>
        <w:bookmarkEnd w:id="7588"/>
        <w:r w:rsidR="00904CE0" w:rsidRPr="00134DAF">
          <w:rPr>
            <w:rStyle w:val="Hyperlink"/>
          </w:rPr>
          <w:t>1</w:t>
        </w:r>
        <w:bookmarkEnd w:id="7584"/>
        <w:r w:rsidR="00904CE0" w:rsidRPr="00134DAF">
          <w:rPr>
            <w:rStyle w:val="Hyperlink"/>
          </w:rPr>
          <w:tab/>
          <w:t xml:space="preserve">Disposition of Equipment </w:t>
        </w:r>
        <w:r w:rsidRPr="00134DAF">
          <w:rPr>
            <w:rStyle w:val="Hyperlink"/>
          </w:rPr>
          <w:t>(</w:t>
        </w:r>
        <w:del w:id="7589" w:author="Noren,Jenny E" w:date="2023-09-03T12:10:00Z">
          <w:r w:rsidR="00904CE0" w:rsidRPr="00134DAF" w:rsidDel="00134DAF">
            <w:rPr>
              <w:rStyle w:val="Hyperlink"/>
            </w:rPr>
            <w:delText xml:space="preserve">&lt; </w:delText>
          </w:r>
        </w:del>
        <w:r w:rsidR="00904CE0" w:rsidRPr="00134DAF">
          <w:rPr>
            <w:rStyle w:val="Hyperlink"/>
          </w:rPr>
          <w:t>$5,000</w:t>
        </w:r>
        <w:r w:rsidRPr="00134DAF">
          <w:rPr>
            <w:rStyle w:val="Hyperlink"/>
          </w:rPr>
          <w:t xml:space="preserve"> or Less)</w:t>
        </w:r>
        <w:r>
          <w:fldChar w:fldCharType="end"/>
        </w:r>
      </w:ins>
    </w:p>
    <w:bookmarkStart w:id="7590" w:name="_Hlt377383991"/>
    <w:bookmarkStart w:id="7591" w:name="thirteen_twelve"/>
    <w:p w14:paraId="3152624E" w14:textId="19916CFB" w:rsidR="00904CE0" w:rsidRDefault="00134DAF" w:rsidP="00291504">
      <w:pPr>
        <w:pStyle w:val="TOC1"/>
      </w:pPr>
      <w:ins w:id="7592" w:author="Noren,Jenny E" w:date="2023-09-03T12:16:00Z">
        <w:r>
          <w:fldChar w:fldCharType="begin"/>
        </w:r>
        <w:r>
          <w:instrText xml:space="preserve"> HYPERLINK  \l "thirteen_twelve" </w:instrText>
        </w:r>
        <w:r>
          <w:fldChar w:fldCharType="separate"/>
        </w:r>
        <w:r w:rsidR="00904CE0" w:rsidRPr="00134DAF">
          <w:rPr>
            <w:rStyle w:val="Hyperlink"/>
          </w:rPr>
          <w:t>1</w:t>
        </w:r>
        <w:bookmarkStart w:id="7593" w:name="_Hlt55117514"/>
        <w:r w:rsidR="00904CE0" w:rsidRPr="00134DAF">
          <w:rPr>
            <w:rStyle w:val="Hyperlink"/>
          </w:rPr>
          <w:t>3.</w:t>
        </w:r>
        <w:bookmarkStart w:id="7594" w:name="_Hlt42655351"/>
        <w:bookmarkEnd w:id="7593"/>
        <w:r w:rsidR="00904CE0" w:rsidRPr="00134DAF">
          <w:rPr>
            <w:rStyle w:val="Hyperlink"/>
          </w:rPr>
          <w:t>1</w:t>
        </w:r>
        <w:bookmarkEnd w:id="7594"/>
        <w:r w:rsidR="00904CE0" w:rsidRPr="00134DAF">
          <w:rPr>
            <w:rStyle w:val="Hyperlink"/>
          </w:rPr>
          <w:t>2</w:t>
        </w:r>
        <w:bookmarkEnd w:id="7590"/>
        <w:r w:rsidR="00904CE0" w:rsidRPr="00134DAF">
          <w:rPr>
            <w:rStyle w:val="Hyperlink"/>
          </w:rPr>
          <w:tab/>
          <w:t xml:space="preserve">Disposition of Equipment </w:t>
        </w:r>
        <w:r w:rsidRPr="00134DAF">
          <w:rPr>
            <w:rStyle w:val="Hyperlink"/>
          </w:rPr>
          <w:t>(</w:t>
        </w:r>
        <w:del w:id="7595" w:author="Noren,Jenny E" w:date="2023-09-03T12:10:00Z">
          <w:r w:rsidR="00904CE0" w:rsidRPr="00134DAF" w:rsidDel="00134DAF">
            <w:rPr>
              <w:rStyle w:val="Hyperlink"/>
            </w:rPr>
            <w:delText>&gt;</w:delText>
          </w:r>
        </w:del>
        <w:r w:rsidR="00904CE0" w:rsidRPr="00134DAF">
          <w:rPr>
            <w:rStyle w:val="Hyperlink"/>
          </w:rPr>
          <w:t xml:space="preserve"> $5,000</w:t>
        </w:r>
        <w:r w:rsidRPr="00134DAF">
          <w:rPr>
            <w:rStyle w:val="Hyperlink"/>
          </w:rPr>
          <w:t xml:space="preserve"> or More)</w:t>
        </w:r>
        <w:bookmarkEnd w:id="7591"/>
        <w:r>
          <w:fldChar w:fldCharType="end"/>
        </w:r>
      </w:ins>
    </w:p>
    <w:bookmarkStart w:id="7596" w:name="_Hlt377383998"/>
    <w:p w14:paraId="4092096D" w14:textId="77777777" w:rsidR="00904CE0" w:rsidRDefault="00291504" w:rsidP="00291504">
      <w:pPr>
        <w:pStyle w:val="TOC1"/>
      </w:pPr>
      <w:r>
        <w:fldChar w:fldCharType="begin"/>
      </w:r>
      <w:r>
        <w:instrText xml:space="preserve"> HYPERLINK  \l "thirteen_thirteen" </w:instrText>
      </w:r>
      <w:r>
        <w:fldChar w:fldCharType="separate"/>
      </w:r>
      <w:r w:rsidR="00904CE0" w:rsidRPr="00291504">
        <w:rPr>
          <w:rStyle w:val="Hyperlink"/>
        </w:rPr>
        <w:t>1</w:t>
      </w:r>
      <w:bookmarkStart w:id="7597" w:name="_Hlt55117518"/>
      <w:r w:rsidR="00904CE0" w:rsidRPr="00291504">
        <w:rPr>
          <w:rStyle w:val="Hyperlink"/>
        </w:rPr>
        <w:t>3.</w:t>
      </w:r>
      <w:bookmarkStart w:id="7598" w:name="_Hlt42655602"/>
      <w:bookmarkEnd w:id="7597"/>
      <w:r w:rsidR="00904CE0" w:rsidRPr="00291504">
        <w:rPr>
          <w:rStyle w:val="Hyperlink"/>
        </w:rPr>
        <w:t>1</w:t>
      </w:r>
      <w:bookmarkEnd w:id="7598"/>
      <w:r w:rsidR="00904CE0" w:rsidRPr="00291504">
        <w:rPr>
          <w:rStyle w:val="Hyperlink"/>
        </w:rPr>
        <w:t>3</w:t>
      </w:r>
      <w:bookmarkEnd w:id="7596"/>
      <w:r w:rsidR="00904CE0" w:rsidRPr="00291504">
        <w:rPr>
          <w:rStyle w:val="Hyperlink"/>
        </w:rPr>
        <w:tab/>
        <w:t>Supplies</w:t>
      </w:r>
      <w:r>
        <w:fldChar w:fldCharType="end"/>
      </w:r>
    </w:p>
    <w:p w14:paraId="3D807230" w14:textId="77777777" w:rsidR="00904CE0" w:rsidRDefault="00AD0734" w:rsidP="00291504">
      <w:pPr>
        <w:pStyle w:val="TOC1"/>
      </w:pPr>
      <w:hyperlink w:anchor="thirteen_fourteen" w:history="1">
        <w:r w:rsidR="00904CE0" w:rsidRPr="00291504">
          <w:rPr>
            <w:rStyle w:val="Hyperlink"/>
          </w:rPr>
          <w:t>1</w:t>
        </w:r>
        <w:bookmarkStart w:id="7599" w:name="_Hlt55116088"/>
        <w:r w:rsidR="00904CE0" w:rsidRPr="00291504">
          <w:rPr>
            <w:rStyle w:val="Hyperlink"/>
          </w:rPr>
          <w:t>3</w:t>
        </w:r>
        <w:bookmarkStart w:id="7600" w:name="_Hlt105298411"/>
        <w:r w:rsidR="00904CE0" w:rsidRPr="00291504">
          <w:rPr>
            <w:rStyle w:val="Hyperlink"/>
          </w:rPr>
          <w:t>.</w:t>
        </w:r>
        <w:bookmarkStart w:id="7601" w:name="_Hlt55117570"/>
        <w:bookmarkEnd w:id="7599"/>
        <w:bookmarkEnd w:id="7600"/>
        <w:r w:rsidR="00904CE0" w:rsidRPr="00291504">
          <w:rPr>
            <w:rStyle w:val="Hyperlink"/>
          </w:rPr>
          <w:t>1</w:t>
        </w:r>
        <w:bookmarkEnd w:id="7601"/>
        <w:r w:rsidR="00904CE0" w:rsidRPr="00291504">
          <w:rPr>
            <w:rStyle w:val="Hyperlink"/>
          </w:rPr>
          <w:t>4</w:t>
        </w:r>
        <w:r w:rsidR="00904CE0" w:rsidRPr="00291504">
          <w:rPr>
            <w:rStyle w:val="Hyperlink"/>
          </w:rPr>
          <w:tab/>
          <w:t>Intangible Property</w:t>
        </w:r>
      </w:hyperlink>
    </w:p>
    <w:p w14:paraId="03A9823E" w14:textId="77777777" w:rsidR="00904CE0" w:rsidRDefault="00AD0734" w:rsidP="00291504">
      <w:pPr>
        <w:pStyle w:val="TOC1"/>
      </w:pPr>
      <w:hyperlink w:anchor="thirteen_fifteen" w:history="1">
        <w:r w:rsidR="00904CE0" w:rsidRPr="00291504">
          <w:rPr>
            <w:rStyle w:val="Hyperlink"/>
          </w:rPr>
          <w:t>1</w:t>
        </w:r>
        <w:bookmarkStart w:id="7602" w:name="_Hlt55103729"/>
        <w:r w:rsidR="00904CE0" w:rsidRPr="00291504">
          <w:rPr>
            <w:rStyle w:val="Hyperlink"/>
          </w:rPr>
          <w:t>3.</w:t>
        </w:r>
        <w:bookmarkStart w:id="7603" w:name="_Hlt55117608"/>
        <w:bookmarkEnd w:id="7602"/>
        <w:r w:rsidR="00904CE0" w:rsidRPr="00291504">
          <w:rPr>
            <w:rStyle w:val="Hyperlink"/>
          </w:rPr>
          <w:t>1</w:t>
        </w:r>
        <w:bookmarkEnd w:id="7603"/>
        <w:r w:rsidR="00904CE0" w:rsidRPr="00291504">
          <w:rPr>
            <w:rStyle w:val="Hyperlink"/>
          </w:rPr>
          <w:t>5</w:t>
        </w:r>
        <w:r w:rsidR="00904CE0" w:rsidRPr="00291504">
          <w:rPr>
            <w:rStyle w:val="Hyperlink"/>
          </w:rPr>
          <w:tab/>
          <w:t>Federally-Owned Property</w:t>
        </w:r>
      </w:hyperlink>
    </w:p>
    <w:bookmarkStart w:id="7604" w:name="_Hlt377384019"/>
    <w:p w14:paraId="18F64018" w14:textId="77777777" w:rsidR="00904CE0" w:rsidRDefault="00291504" w:rsidP="00291504">
      <w:pPr>
        <w:pStyle w:val="TOC1"/>
      </w:pPr>
      <w:r>
        <w:fldChar w:fldCharType="begin"/>
      </w:r>
      <w:r>
        <w:instrText xml:space="preserve"> HYPERLINK  \l "thirteen_sixteen" </w:instrText>
      </w:r>
      <w:r>
        <w:fldChar w:fldCharType="separate"/>
      </w:r>
      <w:r w:rsidR="00904CE0" w:rsidRPr="00291504">
        <w:rPr>
          <w:rStyle w:val="Hyperlink"/>
        </w:rPr>
        <w:t>1</w:t>
      </w:r>
      <w:bookmarkStart w:id="7605" w:name="_Hlt77988856"/>
      <w:r w:rsidR="00904CE0" w:rsidRPr="00291504">
        <w:rPr>
          <w:rStyle w:val="Hyperlink"/>
        </w:rPr>
        <w:t>3</w:t>
      </w:r>
      <w:bookmarkStart w:id="7606" w:name="_Hlt107894159"/>
      <w:r w:rsidR="00904CE0" w:rsidRPr="00291504">
        <w:rPr>
          <w:rStyle w:val="Hyperlink"/>
        </w:rPr>
        <w:t>.</w:t>
      </w:r>
      <w:bookmarkStart w:id="7607" w:name="_Hlt55187348"/>
      <w:bookmarkEnd w:id="7605"/>
      <w:bookmarkEnd w:id="7606"/>
      <w:r w:rsidR="00904CE0" w:rsidRPr="00291504">
        <w:rPr>
          <w:rStyle w:val="Hyperlink"/>
        </w:rPr>
        <w:t>1</w:t>
      </w:r>
      <w:bookmarkEnd w:id="7607"/>
      <w:r w:rsidR="00904CE0" w:rsidRPr="00291504">
        <w:rPr>
          <w:rStyle w:val="Hyperlink"/>
        </w:rPr>
        <w:t>6</w:t>
      </w:r>
      <w:bookmarkEnd w:id="7604"/>
      <w:r w:rsidR="00904CE0" w:rsidRPr="00291504">
        <w:rPr>
          <w:rStyle w:val="Hyperlink"/>
        </w:rPr>
        <w:tab/>
        <w:t>State-Owned Property</w:t>
      </w:r>
      <w:r>
        <w:fldChar w:fldCharType="end"/>
      </w:r>
    </w:p>
    <w:bookmarkStart w:id="7608" w:name="_Hlt77989083"/>
    <w:p w14:paraId="3A059BB5" w14:textId="77777777" w:rsidR="00904CE0" w:rsidRDefault="00291504" w:rsidP="00291504">
      <w:pPr>
        <w:pStyle w:val="TOC1"/>
      </w:pPr>
      <w:r>
        <w:fldChar w:fldCharType="begin"/>
      </w:r>
      <w:r>
        <w:instrText xml:space="preserve"> HYPERLINK  \l "thirteen_seventeen" </w:instrText>
      </w:r>
      <w:r>
        <w:fldChar w:fldCharType="separate"/>
      </w:r>
      <w:r w:rsidR="00904CE0" w:rsidRPr="00291504">
        <w:rPr>
          <w:rStyle w:val="Hyperlink"/>
        </w:rPr>
        <w:t>13.</w:t>
      </w:r>
      <w:bookmarkStart w:id="7609" w:name="_Hlt105298418"/>
      <w:r w:rsidR="00904CE0" w:rsidRPr="00291504">
        <w:rPr>
          <w:rStyle w:val="Hyperlink"/>
        </w:rPr>
        <w:t>1</w:t>
      </w:r>
      <w:bookmarkStart w:id="7610" w:name="_Hlt77987366"/>
      <w:bookmarkEnd w:id="7609"/>
      <w:r w:rsidR="00904CE0" w:rsidRPr="00291504">
        <w:rPr>
          <w:rStyle w:val="Hyperlink"/>
        </w:rPr>
        <w:t>7</w:t>
      </w:r>
      <w:bookmarkEnd w:id="7608"/>
      <w:bookmarkEnd w:id="7610"/>
      <w:r w:rsidR="00904CE0" w:rsidRPr="00291504">
        <w:rPr>
          <w:rStyle w:val="Hyperlink"/>
        </w:rPr>
        <w:tab/>
        <w:t>Leases</w:t>
      </w:r>
      <w:r>
        <w:fldChar w:fldCharType="end"/>
      </w:r>
    </w:p>
    <w:bookmarkStart w:id="7611" w:name="_Hlt377384034"/>
    <w:p w14:paraId="04333112" w14:textId="77777777" w:rsidR="00904CE0" w:rsidRDefault="00291504" w:rsidP="00291504">
      <w:pPr>
        <w:pStyle w:val="TOC1"/>
      </w:pPr>
      <w:r>
        <w:fldChar w:fldCharType="begin"/>
      </w:r>
      <w:r>
        <w:instrText xml:space="preserve"> HYPERLINK  \l "thirteen_eighteen" </w:instrText>
      </w:r>
      <w:r>
        <w:fldChar w:fldCharType="separate"/>
      </w:r>
      <w:r w:rsidR="00904CE0" w:rsidRPr="00291504">
        <w:rPr>
          <w:rStyle w:val="Hyperlink"/>
        </w:rPr>
        <w:t>1</w:t>
      </w:r>
      <w:bookmarkStart w:id="7612" w:name="_Hlt55115223"/>
      <w:r w:rsidR="00904CE0" w:rsidRPr="00291504">
        <w:rPr>
          <w:rStyle w:val="Hyperlink"/>
        </w:rPr>
        <w:t>3.</w:t>
      </w:r>
      <w:bookmarkStart w:id="7613" w:name="_Hlt105299354"/>
      <w:bookmarkStart w:id="7614" w:name="_Hlt42656621"/>
      <w:bookmarkEnd w:id="7612"/>
      <w:bookmarkEnd w:id="7613"/>
      <w:r w:rsidR="00904CE0" w:rsidRPr="00291504">
        <w:rPr>
          <w:rStyle w:val="Hyperlink"/>
        </w:rPr>
        <w:t>1</w:t>
      </w:r>
      <w:bookmarkEnd w:id="7614"/>
      <w:r w:rsidR="00904CE0" w:rsidRPr="00291504">
        <w:rPr>
          <w:rStyle w:val="Hyperlink"/>
        </w:rPr>
        <w:t>8</w:t>
      </w:r>
      <w:bookmarkEnd w:id="7611"/>
      <w:r w:rsidR="00904CE0" w:rsidRPr="00291504">
        <w:rPr>
          <w:rStyle w:val="Hyperlink"/>
        </w:rPr>
        <w:tab/>
        <w:t>Property Insurance</w:t>
      </w:r>
      <w:r>
        <w:fldChar w:fldCharType="end"/>
      </w:r>
    </w:p>
    <w:p w14:paraId="3AEE2980" w14:textId="1A3C709E" w:rsidR="00904CE0" w:rsidRDefault="00904CE0" w:rsidP="001D2A16">
      <w:r>
        <w:t xml:space="preserve">In addition to the property management and disposition requirements in this chapter, </w:t>
      </w:r>
      <w:del w:id="7615" w:author="Noren,Jenny E" w:date="2023-08-25T07:50:00Z">
        <w:r w:rsidDel="00B47C0E">
          <w:delText>Contractors</w:delText>
        </w:r>
      </w:del>
      <w:ins w:id="7616" w:author="Noren,Jenny E" w:date="2023-08-25T07:50:00Z">
        <w:r w:rsidR="00B47C0E">
          <w:t>Grantees</w:t>
        </w:r>
      </w:ins>
      <w:r>
        <w:t xml:space="preserve"> must comply with appropriate procurement and record retention standards discussed in this manual. </w:t>
      </w:r>
      <w:r w:rsidR="001E44F1">
        <w:t xml:space="preserve"> </w:t>
      </w:r>
      <w:r>
        <w:t xml:space="preserve">Prior approval requirements for the acquisition and disposition of property can be found in Sections </w:t>
      </w:r>
      <w:hyperlink w:anchor="thirteen_three" w:history="1">
        <w:r>
          <w:rPr>
            <w:rStyle w:val="Hyperlink"/>
          </w:rPr>
          <w:t>1</w:t>
        </w:r>
        <w:bookmarkStart w:id="7617" w:name="_Hlt77991896"/>
        <w:bookmarkStart w:id="7618" w:name="_Hlt105298423"/>
        <w:r>
          <w:rPr>
            <w:rStyle w:val="Hyperlink"/>
          </w:rPr>
          <w:t>3</w:t>
        </w:r>
        <w:bookmarkEnd w:id="7617"/>
        <w:bookmarkEnd w:id="7618"/>
        <w:r>
          <w:rPr>
            <w:rStyle w:val="Hyperlink"/>
          </w:rPr>
          <w:t>.3</w:t>
        </w:r>
      </w:hyperlink>
      <w:r>
        <w:t xml:space="preserve">, </w:t>
      </w:r>
      <w:bookmarkStart w:id="7619" w:name="_Hlt77991899"/>
      <w:r>
        <w:fldChar w:fldCharType="begin"/>
      </w:r>
      <w:r>
        <w:instrText>HYPERLINK  \l "thirteen_four"</w:instrText>
      </w:r>
      <w:r>
        <w:fldChar w:fldCharType="separate"/>
      </w:r>
      <w:r>
        <w:rPr>
          <w:rStyle w:val="Hyperlink"/>
        </w:rPr>
        <w:t>1</w:t>
      </w:r>
      <w:bookmarkStart w:id="7620" w:name="_Hlt105298480"/>
      <w:r>
        <w:rPr>
          <w:rStyle w:val="Hyperlink"/>
        </w:rPr>
        <w:t>3</w:t>
      </w:r>
      <w:bookmarkEnd w:id="7620"/>
      <w:r>
        <w:rPr>
          <w:rStyle w:val="Hyperlink"/>
        </w:rPr>
        <w:t>.4</w:t>
      </w:r>
      <w:r>
        <w:fldChar w:fldCharType="end"/>
      </w:r>
      <w:bookmarkEnd w:id="7619"/>
      <w:r>
        <w:t xml:space="preserve">, </w:t>
      </w:r>
      <w:hyperlink w:anchor="thirteen_five" w:history="1">
        <w:r>
          <w:rPr>
            <w:rStyle w:val="Hyperlink"/>
          </w:rPr>
          <w:t>1</w:t>
        </w:r>
        <w:bookmarkStart w:id="7621" w:name="_Hlt105298484"/>
        <w:r>
          <w:rPr>
            <w:rStyle w:val="Hyperlink"/>
          </w:rPr>
          <w:t>3</w:t>
        </w:r>
        <w:bookmarkStart w:id="7622" w:name="_Hlt77991902"/>
        <w:bookmarkEnd w:id="7621"/>
        <w:r>
          <w:rPr>
            <w:rStyle w:val="Hyperlink"/>
          </w:rPr>
          <w:t>.</w:t>
        </w:r>
        <w:bookmarkEnd w:id="7622"/>
        <w:r>
          <w:rPr>
            <w:rStyle w:val="Hyperlink"/>
          </w:rPr>
          <w:t>5</w:t>
        </w:r>
      </w:hyperlink>
      <w:r>
        <w:t xml:space="preserve"> and </w:t>
      </w:r>
      <w:hyperlink w:anchor="thirteen_twelve" w:history="1">
        <w:r>
          <w:rPr>
            <w:rStyle w:val="Hyperlink"/>
          </w:rPr>
          <w:t>1</w:t>
        </w:r>
        <w:bookmarkStart w:id="7623" w:name="_Hlt77991906"/>
        <w:r>
          <w:rPr>
            <w:rStyle w:val="Hyperlink"/>
          </w:rPr>
          <w:t>3</w:t>
        </w:r>
        <w:bookmarkEnd w:id="7623"/>
        <w:r>
          <w:rPr>
            <w:rStyle w:val="Hyperlink"/>
          </w:rPr>
          <w:t>.</w:t>
        </w:r>
        <w:bookmarkStart w:id="7624" w:name="_Hlt105298486"/>
        <w:r>
          <w:rPr>
            <w:rStyle w:val="Hyperlink"/>
          </w:rPr>
          <w:t>1</w:t>
        </w:r>
        <w:bookmarkEnd w:id="7624"/>
        <w:r>
          <w:rPr>
            <w:rStyle w:val="Hyperlink"/>
          </w:rPr>
          <w:t>2</w:t>
        </w:r>
      </w:hyperlink>
      <w:r w:rsidR="001E44F1">
        <w:t xml:space="preserve"> of this manual.</w:t>
      </w:r>
      <w:r>
        <w:t xml:space="preserve">  Prior approval requirements for </w:t>
      </w:r>
      <w:del w:id="7625" w:author="Noren,Jenny E" w:date="2023-09-03T17:54:00Z">
        <w:r w:rsidDel="000C73FF">
          <w:delText>capital</w:delText>
        </w:r>
      </w:del>
      <w:del w:id="7626" w:author="Noren,Jenny E" w:date="2023-09-03T18:22:00Z">
        <w:r w:rsidDel="00AE4B7A">
          <w:delText xml:space="preserve"> </w:delText>
        </w:r>
      </w:del>
      <w:ins w:id="7627" w:author="Noren,Jenny E" w:date="2023-09-03T18:22:00Z">
        <w:r w:rsidR="00AE4B7A">
          <w:t xml:space="preserve">certain </w:t>
        </w:r>
      </w:ins>
      <w:r>
        <w:t xml:space="preserve">leases are provided in </w:t>
      </w:r>
      <w:hyperlink w:anchor="thirteen_seventeen" w:history="1">
        <w:r>
          <w:rPr>
            <w:rStyle w:val="Hyperlink"/>
          </w:rPr>
          <w:t>Sectio</w:t>
        </w:r>
        <w:bookmarkStart w:id="7628" w:name="_Hlt126663818"/>
        <w:r>
          <w:rPr>
            <w:rStyle w:val="Hyperlink"/>
          </w:rPr>
          <w:t>n</w:t>
        </w:r>
        <w:bookmarkEnd w:id="7628"/>
        <w:r>
          <w:rPr>
            <w:rStyle w:val="Hyperlink"/>
          </w:rPr>
          <w:t xml:space="preserve"> 13.17</w:t>
        </w:r>
      </w:hyperlink>
      <w:r w:rsidR="001E44F1">
        <w:t xml:space="preserve"> of this manual.</w:t>
      </w:r>
    </w:p>
    <w:p w14:paraId="5DBAE28C" w14:textId="418B588F" w:rsidR="00EE132A" w:rsidRPr="00EA15CB" w:rsidRDefault="00EE132A" w:rsidP="00EE132A">
      <w:pPr>
        <w:pStyle w:val="Date"/>
      </w:pPr>
      <w:r>
        <w:t xml:space="preserve">Last Update:  </w:t>
      </w:r>
      <w:ins w:id="7629" w:author="Noren,Jenny E" w:date="2023-08-31T04:31:00Z">
        <w:r w:rsidR="004D1200">
          <w:t>October 1, 2023</w:t>
        </w:r>
      </w:ins>
      <w:del w:id="7630" w:author="Noren,Jenny E" w:date="2023-08-31T04:31:00Z">
        <w:r w:rsidR="001E44F1" w:rsidDel="004D1200">
          <w:delText>April 1, 2014</w:delText>
        </w:r>
      </w:del>
    </w:p>
    <w:p w14:paraId="659206E6" w14:textId="77777777" w:rsidR="00904CE0" w:rsidRPr="008D663C" w:rsidRDefault="00AD0734" w:rsidP="001D2A16">
      <w:pPr>
        <w:spacing w:after="0"/>
        <w:jc w:val="center"/>
        <w:rPr>
          <w:rStyle w:val="Hyperlink"/>
        </w:rPr>
      </w:pPr>
      <w:hyperlink w:anchor="toc" w:history="1">
        <w:r w:rsidR="00904CE0" w:rsidRPr="008D663C">
          <w:rPr>
            <w:rStyle w:val="Hyperlink"/>
          </w:rPr>
          <w:t>Return to FM</w:t>
        </w:r>
        <w:bookmarkStart w:id="7631" w:name="_Hlt105298489"/>
        <w:r w:rsidR="00904CE0" w:rsidRPr="008D663C">
          <w:rPr>
            <w:rStyle w:val="Hyperlink"/>
          </w:rPr>
          <w:t>G</w:t>
        </w:r>
        <w:bookmarkEnd w:id="7631"/>
        <w:r w:rsidR="00904CE0" w:rsidRPr="008D663C">
          <w:rPr>
            <w:rStyle w:val="Hyperlink"/>
          </w:rPr>
          <w:t>C Table of Contents</w:t>
        </w:r>
      </w:hyperlink>
    </w:p>
    <w:p w14:paraId="3523523D" w14:textId="77777777" w:rsidR="00187C2C" w:rsidRDefault="00AD0734" w:rsidP="001D2A16">
      <w:pPr>
        <w:spacing w:after="0"/>
        <w:jc w:val="center"/>
        <w:sectPr w:rsidR="00187C2C" w:rsidSect="00187C2C">
          <w:pgSz w:w="12240" w:h="15840" w:code="1"/>
          <w:pgMar w:top="1440" w:right="1440" w:bottom="1440" w:left="1440" w:header="720" w:footer="720" w:gutter="0"/>
          <w:cols w:space="720"/>
          <w:docGrid w:linePitch="326"/>
        </w:sectPr>
      </w:pPr>
      <w:hyperlink w:anchor="app_c" w:history="1">
        <w:r w:rsidR="00904CE0" w:rsidRPr="004D1200">
          <w:rPr>
            <w:rStyle w:val="Hyperlink"/>
          </w:rPr>
          <w:t>Link to Polic</w:t>
        </w:r>
        <w:bookmarkStart w:id="7632" w:name="_Hlt105298495"/>
        <w:r w:rsidR="00904CE0" w:rsidRPr="004D1200">
          <w:rPr>
            <w:rStyle w:val="Hyperlink"/>
          </w:rPr>
          <w:t>y</w:t>
        </w:r>
        <w:bookmarkEnd w:id="7632"/>
        <w:r w:rsidR="00904CE0" w:rsidRPr="004D1200">
          <w:rPr>
            <w:rStyle w:val="Hyperlink"/>
          </w:rPr>
          <w:t xml:space="preserve"> Statements</w:t>
        </w:r>
      </w:hyperlink>
    </w:p>
    <w:p w14:paraId="0C07B91B" w14:textId="6F7A1FD2" w:rsidR="00904CE0" w:rsidRDefault="00904CE0" w:rsidP="001D2A16">
      <w:pPr>
        <w:pStyle w:val="Heading2"/>
      </w:pPr>
      <w:bookmarkStart w:id="7633" w:name="thirteen_one"/>
      <w:bookmarkEnd w:id="7633"/>
      <w:r>
        <w:t>13.1 Vesting of Title</w:t>
      </w:r>
    </w:p>
    <w:p w14:paraId="6BA9CC51" w14:textId="661447DD" w:rsidR="00DD098B" w:rsidRDefault="00DD098B" w:rsidP="001D2A16">
      <w:pPr>
        <w:rPr>
          <w:ins w:id="7634" w:author="Noren,Jenny E" w:date="2023-08-31T06:58:00Z"/>
          <w:rStyle w:val="IntenseEmphasis"/>
        </w:rPr>
      </w:pPr>
      <w:ins w:id="7635" w:author="Noren,Jenny E" w:date="2023-08-31T06:58:00Z">
        <w:r>
          <w:rPr>
            <w:rStyle w:val="IntenseEmphasis"/>
          </w:rPr>
          <w:t>Policy:</w:t>
        </w:r>
      </w:ins>
    </w:p>
    <w:p w14:paraId="1F54EE98" w14:textId="135CD6D1" w:rsidR="00DC67C1" w:rsidRDefault="00904CE0" w:rsidP="001D2A16">
      <w:pPr>
        <w:rPr>
          <w:rStyle w:val="IntenseEmphasis"/>
        </w:rPr>
      </w:pPr>
      <w:r w:rsidRPr="00904CE0">
        <w:rPr>
          <w:rStyle w:val="IntenseEmphasis"/>
        </w:rPr>
        <w:t xml:space="preserve">Title to property will vest in the </w:t>
      </w:r>
      <w:del w:id="7636" w:author="Noren,Jenny E" w:date="2023-08-25T08:02:00Z">
        <w:r w:rsidRPr="00904CE0" w:rsidDel="00B47C0E">
          <w:rPr>
            <w:rStyle w:val="IntenseEmphasis"/>
          </w:rPr>
          <w:delText xml:space="preserve">Contractor </w:delText>
        </w:r>
      </w:del>
      <w:ins w:id="7637" w:author="Noren,Jenny E" w:date="2023-08-25T08:02:00Z">
        <w:r w:rsidR="00B47C0E">
          <w:rPr>
            <w:rStyle w:val="IntenseEmphasis"/>
          </w:rPr>
          <w:t xml:space="preserve">Grantee </w:t>
        </w:r>
      </w:ins>
      <w:r w:rsidRPr="00904CE0">
        <w:rPr>
          <w:rStyle w:val="IntenseEmphasis"/>
        </w:rPr>
        <w:t xml:space="preserve">that acquired the property, subject to the </w:t>
      </w:r>
      <w:del w:id="7638" w:author="Noren,Jenny E" w:date="2023-08-25T07:59:00Z">
        <w:r w:rsidRPr="00904CE0" w:rsidDel="00B47C0E">
          <w:rPr>
            <w:rStyle w:val="IntenseEmphasis"/>
          </w:rPr>
          <w:delText>Contractor’s</w:delText>
        </w:r>
      </w:del>
      <w:ins w:id="7639" w:author="Noren,Jenny E" w:date="2023-08-25T07:59:00Z">
        <w:r w:rsidR="00B47C0E">
          <w:rPr>
            <w:rStyle w:val="IntenseEmphasis"/>
          </w:rPr>
          <w:t>Grantee’s</w:t>
        </w:r>
      </w:ins>
      <w:r w:rsidRPr="00904CE0">
        <w:rPr>
          <w:rStyle w:val="IntenseEmphasis"/>
        </w:rPr>
        <w:t xml:space="preserve"> compliance with applicable property requirements.</w:t>
      </w:r>
      <w:del w:id="7640" w:author="Noren,Jenny E" w:date="2023-08-31T04:32:00Z">
        <w:r w:rsidR="00DC67C1" w:rsidDel="004D1200">
          <w:rPr>
            <w:rStyle w:val="IntenseEmphasis"/>
          </w:rPr>
          <w:delText xml:space="preserve"> </w:delText>
        </w:r>
      </w:del>
    </w:p>
    <w:p w14:paraId="1851F006" w14:textId="38B3F668" w:rsidR="00904CE0" w:rsidRPr="00DC67C1" w:rsidRDefault="00950E61" w:rsidP="001D2A16">
      <w:pPr>
        <w:rPr>
          <w:b/>
          <w:bCs/>
          <w:iCs/>
        </w:rPr>
      </w:pPr>
      <w:r>
        <w:t>Title</w:t>
      </w:r>
      <w:r w:rsidR="00904CE0">
        <w:t xml:space="preserve"> to property acquired by a</w:t>
      </w:r>
      <w:r w:rsidR="00904CE0">
        <w:rPr>
          <w:color w:val="FF00FF"/>
        </w:rPr>
        <w:t xml:space="preserve"> </w:t>
      </w:r>
      <w:del w:id="7641" w:author="Noren,Jenny E" w:date="2023-08-31T04:32:00Z">
        <w:r w:rsidR="00A8736E" w:rsidDel="004D1200">
          <w:fldChar w:fldCharType="begin"/>
        </w:r>
        <w:r w:rsidR="00A8736E" w:rsidDel="004D1200">
          <w:delInstrText>HYPERLINK \l "contractor"</w:delInstrText>
        </w:r>
        <w:r w:rsidR="00A8736E" w:rsidDel="004D1200">
          <w:fldChar w:fldCharType="separate"/>
        </w:r>
        <w:r w:rsidR="008A4B92" w:rsidDel="004D1200">
          <w:rPr>
            <w:rStyle w:val="Hyperlink"/>
          </w:rPr>
          <w:delText>Contractor</w:delText>
        </w:r>
        <w:r w:rsidR="00A8736E" w:rsidDel="004D1200">
          <w:rPr>
            <w:rStyle w:val="Hyperlink"/>
          </w:rPr>
          <w:fldChar w:fldCharType="end"/>
        </w:r>
        <w:r w:rsidR="00904CE0" w:rsidDel="004D1200">
          <w:rPr>
            <w:color w:val="FF00FF"/>
          </w:rPr>
          <w:delText xml:space="preserve"> </w:delText>
        </w:r>
      </w:del>
      <w:ins w:id="7642" w:author="Noren,Jenny E" w:date="2023-08-31T07:54:00Z">
        <w:r w:rsidR="007D268F">
          <w:fldChar w:fldCharType="begin"/>
        </w:r>
        <w:r w:rsidR="007D268F">
          <w:instrText xml:space="preserve"> HYPERLINK  \l "grantee" </w:instrText>
        </w:r>
        <w:r w:rsidR="007D268F">
          <w:fldChar w:fldCharType="separate"/>
        </w:r>
        <w:r w:rsidR="004D1200" w:rsidRPr="007D268F">
          <w:rPr>
            <w:rStyle w:val="Hyperlink"/>
          </w:rPr>
          <w:t>Grantee</w:t>
        </w:r>
        <w:r w:rsidR="007D268F">
          <w:fldChar w:fldCharType="end"/>
        </w:r>
      </w:ins>
      <w:ins w:id="7643" w:author="Noren,Jenny E" w:date="2023-08-31T04:32:00Z">
        <w:r w:rsidR="004D1200" w:rsidRPr="007D268F">
          <w:t xml:space="preserve"> </w:t>
        </w:r>
      </w:ins>
      <w:r w:rsidR="00904CE0">
        <w:t xml:space="preserve">under a </w:t>
      </w:r>
      <w:del w:id="7644" w:author="Noren,Jenny E" w:date="2023-08-31T07:56:00Z">
        <w:r w:rsidR="00904CE0" w:rsidDel="007D268F">
          <w:delText>federally sponsored</w:delText>
        </w:r>
      </w:del>
      <w:ins w:id="7645" w:author="Noren,Jenny E" w:date="2023-08-31T07:56:00Z">
        <w:r w:rsidR="007D268F">
          <w:t>grant</w:t>
        </w:r>
      </w:ins>
      <w:r w:rsidR="00904CE0">
        <w:t xml:space="preserve"> award will vest in the </w:t>
      </w:r>
      <w:del w:id="7646" w:author="Noren,Jenny E" w:date="2023-08-25T08:02:00Z">
        <w:r w:rsidR="00904CE0" w:rsidDel="00B47C0E">
          <w:delText xml:space="preserve">Contractor </w:delText>
        </w:r>
      </w:del>
      <w:ins w:id="7647" w:author="Noren,Jenny E" w:date="2023-08-25T08:02:00Z">
        <w:r w:rsidR="00B47C0E">
          <w:t xml:space="preserve">Grantee </w:t>
        </w:r>
      </w:ins>
      <w:r w:rsidR="00904CE0">
        <w:t xml:space="preserve">as long as the </w:t>
      </w:r>
      <w:del w:id="7648" w:author="Noren,Jenny E" w:date="2023-08-25T08:02:00Z">
        <w:r w:rsidR="00904CE0" w:rsidDel="00B47C0E">
          <w:delText xml:space="preserve">Contractor </w:delText>
        </w:r>
      </w:del>
      <w:ins w:id="7649" w:author="Noren,Jenny E" w:date="2023-08-25T08:02:00Z">
        <w:r w:rsidR="00B47C0E">
          <w:t xml:space="preserve">Grantee </w:t>
        </w:r>
      </w:ins>
      <w:r w:rsidR="00904CE0">
        <w:t xml:space="preserve">uses the property for the authorized purpose, and complies with the applicable acquisition, management, and disposition </w:t>
      </w:r>
      <w:ins w:id="7650" w:author="Noren,Jenny E" w:date="2023-08-31T07:56:00Z">
        <w:r w:rsidR="007D268F">
          <w:t>requirements</w:t>
        </w:r>
      </w:ins>
      <w:del w:id="7651" w:author="Noren,Jenny E" w:date="2023-08-31T04:32:00Z">
        <w:r w:rsidR="00904CE0" w:rsidDel="004D1200">
          <w:delText>Authorities</w:delText>
        </w:r>
      </w:del>
      <w:del w:id="7652" w:author="Noren,Jenny E" w:date="2023-08-31T07:56:00Z">
        <w:r w:rsidR="00904CE0" w:rsidDel="007D268F">
          <w:delText xml:space="preserve"> listed below</w:delText>
        </w:r>
      </w:del>
      <w:r w:rsidR="00904CE0">
        <w:t>.  This applies to:</w:t>
      </w:r>
    </w:p>
    <w:p w14:paraId="1A71CF81" w14:textId="3C0B80D1" w:rsidR="00904CE0" w:rsidRPr="00180006" w:rsidRDefault="005B53D7">
      <w:pPr>
        <w:pStyle w:val="ListParagraph"/>
        <w:numPr>
          <w:ilvl w:val="0"/>
          <w:numId w:val="142"/>
        </w:numPr>
        <w:pPrChange w:id="7653" w:author="Noren,Jenny E" w:date="2023-09-02T17:06:00Z">
          <w:pPr>
            <w:pStyle w:val="List"/>
          </w:pPr>
        </w:pPrChange>
      </w:pPr>
      <w:r>
        <w:fldChar w:fldCharType="begin"/>
      </w:r>
      <w:r>
        <w:instrText>HYPERLINK \l "realproperty"</w:instrText>
      </w:r>
      <w:r>
        <w:fldChar w:fldCharType="separate"/>
      </w:r>
      <w:r w:rsidR="006818AC" w:rsidRPr="007D268F">
        <w:rPr>
          <w:rStyle w:val="Hyperlink"/>
        </w:rPr>
        <w:t>r</w:t>
      </w:r>
      <w:bookmarkStart w:id="7654" w:name="_Hlt126663831"/>
      <w:r w:rsidR="006818AC" w:rsidRPr="007D268F">
        <w:rPr>
          <w:rStyle w:val="Hyperlink"/>
        </w:rPr>
        <w:t>e</w:t>
      </w:r>
      <w:bookmarkEnd w:id="7654"/>
      <w:r w:rsidR="006818AC" w:rsidRPr="007D268F">
        <w:rPr>
          <w:rStyle w:val="Hyperlink"/>
        </w:rPr>
        <w:t>al p</w:t>
      </w:r>
      <w:bookmarkStart w:id="7655" w:name="_Hlt105298506"/>
      <w:r w:rsidR="006818AC" w:rsidRPr="007D268F">
        <w:rPr>
          <w:rStyle w:val="Hyperlink"/>
        </w:rPr>
        <w:t>r</w:t>
      </w:r>
      <w:bookmarkEnd w:id="7655"/>
      <w:r w:rsidR="006818AC" w:rsidRPr="007D268F">
        <w:rPr>
          <w:rStyle w:val="Hyperlink"/>
        </w:rPr>
        <w:t>operty</w:t>
      </w:r>
      <w:r>
        <w:rPr>
          <w:rStyle w:val="Hyperlink"/>
        </w:rPr>
        <w:fldChar w:fldCharType="end"/>
      </w:r>
      <w:ins w:id="7656" w:author="Noren,Jenny E" w:date="2023-09-03T12:49:00Z">
        <w:r w:rsidR="00E70A19">
          <w:t xml:space="preserve"> acquired or improved with </w:t>
        </w:r>
      </w:ins>
      <w:ins w:id="7657" w:author="Noren,Jenny E" w:date="2023-09-03T12:50:00Z">
        <w:r w:rsidR="00E70A19">
          <w:t>grant funds</w:t>
        </w:r>
      </w:ins>
      <w:r w:rsidR="00E70A19">
        <w:t>;</w:t>
      </w:r>
    </w:p>
    <w:p w14:paraId="1B32399E" w14:textId="04D185F8" w:rsidR="00904CE0" w:rsidRPr="00180006" w:rsidRDefault="005B53D7">
      <w:pPr>
        <w:pStyle w:val="ListParagraph"/>
        <w:numPr>
          <w:ilvl w:val="0"/>
          <w:numId w:val="142"/>
        </w:numPr>
        <w:pPrChange w:id="7658" w:author="Noren,Jenny E" w:date="2023-09-02T17:06:00Z">
          <w:pPr>
            <w:pStyle w:val="List"/>
          </w:pPr>
        </w:pPrChange>
      </w:pPr>
      <w:r>
        <w:fldChar w:fldCharType="begin"/>
      </w:r>
      <w:r>
        <w:instrText>HYPERLINK \l "equipment"</w:instrText>
      </w:r>
      <w:r>
        <w:fldChar w:fldCharType="separate"/>
      </w:r>
      <w:r w:rsidR="006818AC" w:rsidRPr="007D268F">
        <w:rPr>
          <w:rStyle w:val="Hyperlink"/>
        </w:rPr>
        <w:t>e</w:t>
      </w:r>
      <w:bookmarkStart w:id="7659" w:name="_Hlt104966554"/>
      <w:r w:rsidR="006818AC" w:rsidRPr="007D268F">
        <w:rPr>
          <w:rStyle w:val="Hyperlink"/>
        </w:rPr>
        <w:t>q</w:t>
      </w:r>
      <w:bookmarkEnd w:id="7659"/>
      <w:r w:rsidR="006818AC" w:rsidRPr="007D268F">
        <w:rPr>
          <w:rStyle w:val="Hyperlink"/>
        </w:rPr>
        <w:t>u</w:t>
      </w:r>
      <w:bookmarkStart w:id="7660" w:name="_Hlt126663833"/>
      <w:r w:rsidR="006818AC" w:rsidRPr="007D268F">
        <w:rPr>
          <w:rStyle w:val="Hyperlink"/>
        </w:rPr>
        <w:t>i</w:t>
      </w:r>
      <w:bookmarkStart w:id="7661" w:name="_Hlt104966532"/>
      <w:bookmarkEnd w:id="7660"/>
      <w:r w:rsidR="006818AC" w:rsidRPr="007D268F">
        <w:rPr>
          <w:rStyle w:val="Hyperlink"/>
        </w:rPr>
        <w:t>p</w:t>
      </w:r>
      <w:bookmarkStart w:id="7662" w:name="_Hlt104966512"/>
      <w:bookmarkEnd w:id="7661"/>
      <w:r w:rsidR="006818AC" w:rsidRPr="007D268F">
        <w:rPr>
          <w:rStyle w:val="Hyperlink"/>
        </w:rPr>
        <w:t>m</w:t>
      </w:r>
      <w:bookmarkEnd w:id="7662"/>
      <w:r w:rsidR="006818AC" w:rsidRPr="007D268F">
        <w:rPr>
          <w:rStyle w:val="Hyperlink"/>
        </w:rPr>
        <w:t>ent</w:t>
      </w:r>
      <w:r>
        <w:rPr>
          <w:rStyle w:val="Hyperlink"/>
        </w:rPr>
        <w:fldChar w:fldCharType="end"/>
      </w:r>
      <w:del w:id="7663" w:author="Noren,Jenny E" w:date="2023-08-31T07:56:00Z">
        <w:r w:rsidR="00904CE0" w:rsidRPr="00180006" w:rsidDel="007D268F">
          <w:delText xml:space="preserve"> and other non-expendable personal property</w:delText>
        </w:r>
      </w:del>
      <w:ins w:id="7664" w:author="Noren,Jenny E" w:date="2023-09-03T12:50:00Z">
        <w:r w:rsidR="00E70A19">
          <w:t xml:space="preserve"> acquired with grant funds</w:t>
        </w:r>
      </w:ins>
      <w:r w:rsidR="00E70A19">
        <w:t>;</w:t>
      </w:r>
    </w:p>
    <w:p w14:paraId="70D92D40" w14:textId="020DE7C6" w:rsidR="00904CE0" w:rsidRPr="00180006" w:rsidRDefault="005B53D7">
      <w:pPr>
        <w:pStyle w:val="ListParagraph"/>
        <w:numPr>
          <w:ilvl w:val="0"/>
          <w:numId w:val="142"/>
        </w:numPr>
        <w:pPrChange w:id="7665" w:author="Noren,Jenny E" w:date="2023-09-02T17:06:00Z">
          <w:pPr>
            <w:pStyle w:val="List"/>
          </w:pPr>
        </w:pPrChange>
      </w:pPr>
      <w:r>
        <w:fldChar w:fldCharType="begin"/>
      </w:r>
      <w:r>
        <w:instrText>HYPERLINK "http://www.twc.state.tx.us/business/fmgc/fmgc_appa_glossary.doc" \l "supplies"</w:instrText>
      </w:r>
      <w:r>
        <w:fldChar w:fldCharType="separate"/>
      </w:r>
      <w:r w:rsidR="006818AC" w:rsidRPr="007D268F">
        <w:rPr>
          <w:rStyle w:val="Hyperlink"/>
        </w:rPr>
        <w:t>su</w:t>
      </w:r>
      <w:bookmarkStart w:id="7666" w:name="_Hlt126663835"/>
      <w:r w:rsidR="006818AC" w:rsidRPr="007D268F">
        <w:rPr>
          <w:rStyle w:val="Hyperlink"/>
        </w:rPr>
        <w:t>p</w:t>
      </w:r>
      <w:bookmarkStart w:id="7667" w:name="_Hlt104966556"/>
      <w:bookmarkEnd w:id="7666"/>
      <w:r w:rsidR="006818AC" w:rsidRPr="007D268F">
        <w:rPr>
          <w:rStyle w:val="Hyperlink"/>
        </w:rPr>
        <w:t>p</w:t>
      </w:r>
      <w:bookmarkEnd w:id="7667"/>
      <w:r w:rsidR="006818AC" w:rsidRPr="007D268F">
        <w:rPr>
          <w:rStyle w:val="Hyperlink"/>
        </w:rPr>
        <w:t>lies</w:t>
      </w:r>
      <w:r>
        <w:rPr>
          <w:rStyle w:val="Hyperlink"/>
        </w:rPr>
        <w:fldChar w:fldCharType="end"/>
      </w:r>
      <w:del w:id="7668" w:author="Noren,Jenny E" w:date="2023-08-31T07:57:00Z">
        <w:r w:rsidR="00904CE0" w:rsidRPr="00180006" w:rsidDel="007D268F">
          <w:delText xml:space="preserve"> and other expendable personal property</w:delText>
        </w:r>
      </w:del>
      <w:ins w:id="7669" w:author="Noren,Jenny E" w:date="2023-09-03T12:50:00Z">
        <w:r w:rsidR="00E70A19">
          <w:t xml:space="preserve"> acquired with</w:t>
        </w:r>
      </w:ins>
      <w:ins w:id="7670" w:author="Noren,Jenny E" w:date="2023-09-03T12:51:00Z">
        <w:r w:rsidR="00E70A19">
          <w:t xml:space="preserve"> grant funds</w:t>
        </w:r>
      </w:ins>
      <w:r w:rsidR="00E70A19">
        <w:t>;</w:t>
      </w:r>
      <w:r w:rsidR="00904CE0" w:rsidRPr="00180006">
        <w:t xml:space="preserve"> and</w:t>
      </w:r>
    </w:p>
    <w:p w14:paraId="56A9DBB2" w14:textId="7D5BE634" w:rsidR="00904CE0" w:rsidRDefault="005B53D7">
      <w:pPr>
        <w:pStyle w:val="ListParagraph"/>
        <w:numPr>
          <w:ilvl w:val="0"/>
          <w:numId w:val="142"/>
        </w:numPr>
        <w:pPrChange w:id="7671" w:author="Noren,Jenny E" w:date="2023-09-02T17:06:00Z">
          <w:pPr>
            <w:pStyle w:val="List"/>
          </w:pPr>
        </w:pPrChange>
      </w:pPr>
      <w:r>
        <w:fldChar w:fldCharType="begin"/>
      </w:r>
      <w:r>
        <w:instrText>HYPERLINK "http://www.twc.state.tx.us/business/fmgc/fmgc_appa_glossary.doc" \l "intangibleproperty"</w:instrText>
      </w:r>
      <w:r>
        <w:fldChar w:fldCharType="separate"/>
      </w:r>
      <w:r w:rsidR="006818AC" w:rsidRPr="007D268F">
        <w:rPr>
          <w:rStyle w:val="Hyperlink"/>
        </w:rPr>
        <w:t>inta</w:t>
      </w:r>
      <w:bookmarkStart w:id="7672" w:name="_Hlt105298513"/>
      <w:r w:rsidR="006818AC" w:rsidRPr="007D268F">
        <w:rPr>
          <w:rStyle w:val="Hyperlink"/>
        </w:rPr>
        <w:t>n</w:t>
      </w:r>
      <w:bookmarkStart w:id="7673" w:name="_Hlt126663837"/>
      <w:bookmarkEnd w:id="7672"/>
      <w:r w:rsidR="006818AC" w:rsidRPr="007D268F">
        <w:rPr>
          <w:rStyle w:val="Hyperlink"/>
        </w:rPr>
        <w:t>g</w:t>
      </w:r>
      <w:bookmarkStart w:id="7674" w:name="_Hlt104966559"/>
      <w:bookmarkEnd w:id="7673"/>
      <w:r w:rsidR="006818AC" w:rsidRPr="007D268F">
        <w:rPr>
          <w:rStyle w:val="Hyperlink"/>
        </w:rPr>
        <w:t>i</w:t>
      </w:r>
      <w:bookmarkEnd w:id="7674"/>
      <w:r w:rsidR="006818AC" w:rsidRPr="007D268F">
        <w:rPr>
          <w:rStyle w:val="Hyperlink"/>
        </w:rPr>
        <w:t>bl</w:t>
      </w:r>
      <w:bookmarkStart w:id="7675" w:name="_Hlt104966585"/>
      <w:r w:rsidR="006818AC" w:rsidRPr="007D268F">
        <w:rPr>
          <w:rStyle w:val="Hyperlink"/>
        </w:rPr>
        <w:t>e</w:t>
      </w:r>
      <w:bookmarkEnd w:id="7675"/>
      <w:r w:rsidR="006818AC" w:rsidRPr="007D268F">
        <w:rPr>
          <w:rStyle w:val="Hyperlink"/>
        </w:rPr>
        <w:t xml:space="preserve"> property</w:t>
      </w:r>
      <w:r>
        <w:rPr>
          <w:rStyle w:val="Hyperlink"/>
        </w:rPr>
        <w:fldChar w:fldCharType="end"/>
      </w:r>
      <w:ins w:id="7676" w:author="Noren,Jenny E" w:date="2023-09-03T12:51:00Z">
        <w:r w:rsidR="00E70A19">
          <w:t xml:space="preserve"> acquired with grant funds</w:t>
        </w:r>
      </w:ins>
      <w:r w:rsidR="00E70A19">
        <w:t>.</w:t>
      </w:r>
    </w:p>
    <w:p w14:paraId="2E4E1893" w14:textId="78258436" w:rsidR="00E84713" w:rsidRPr="00180006" w:rsidRDefault="004D1200" w:rsidP="007D268F">
      <w:ins w:id="7677" w:author="Noren,Jenny E" w:date="2023-08-31T04:33:00Z">
        <w:r>
          <w:t xml:space="preserve">Note: </w:t>
        </w:r>
      </w:ins>
      <w:ins w:id="7678" w:author="Noren,Jenny E" w:date="2023-08-24T20:04:00Z">
        <w:r w:rsidR="00E84713">
          <w:t>Pursuant to t</w:t>
        </w:r>
      </w:ins>
      <w:ins w:id="7679" w:author="Noren,Jenny E" w:date="2023-08-24T20:02:00Z">
        <w:r w:rsidR="00E84713">
          <w:t xml:space="preserve">he </w:t>
        </w:r>
      </w:ins>
      <w:ins w:id="7680" w:author="Noren,Jenny E" w:date="2023-08-24T20:03:00Z">
        <w:r w:rsidR="00E84713">
          <w:t>Agency Board Agreement</w:t>
        </w:r>
      </w:ins>
      <w:ins w:id="7681" w:author="Noren,Jenny E" w:date="2023-08-24T20:04:00Z">
        <w:r w:rsidR="00E84713">
          <w:t xml:space="preserve">, </w:t>
        </w:r>
      </w:ins>
      <w:ins w:id="7682" w:author="Noren,Jenny E" w:date="2023-08-31T21:37:00Z">
        <w:r w:rsidR="006D2458">
          <w:fldChar w:fldCharType="begin"/>
        </w:r>
        <w:r w:rsidR="006D2458">
          <w:instrText xml:space="preserve"> HYPERLINK  \l "board" </w:instrText>
        </w:r>
        <w:r w:rsidR="006D2458">
          <w:fldChar w:fldCharType="separate"/>
        </w:r>
        <w:r w:rsidR="00E84713" w:rsidRPr="006D2458">
          <w:rPr>
            <w:rStyle w:val="Hyperlink"/>
          </w:rPr>
          <w:t>Boards</w:t>
        </w:r>
        <w:r w:rsidR="006D2458">
          <w:fldChar w:fldCharType="end"/>
        </w:r>
      </w:ins>
      <w:ins w:id="7683" w:author="Noren,Jenny E" w:date="2023-08-24T20:04:00Z">
        <w:r w:rsidR="00E84713">
          <w:t xml:space="preserve"> must require </w:t>
        </w:r>
      </w:ins>
      <w:ins w:id="7684" w:author="Noren,Jenny E" w:date="2023-08-24T20:02:00Z">
        <w:r w:rsidR="00E84713">
          <w:t xml:space="preserve">that </w:t>
        </w:r>
      </w:ins>
      <w:ins w:id="7685" w:author="Noren,Jenny E" w:date="2023-09-03T12:17:00Z">
        <w:r w:rsidR="008A12E4">
          <w:fldChar w:fldCharType="begin"/>
        </w:r>
        <w:r w:rsidR="008A12E4">
          <w:instrText xml:space="preserve"> HYPERLINK  \l "subgrant" </w:instrText>
        </w:r>
        <w:r w:rsidR="008A12E4">
          <w:fldChar w:fldCharType="separate"/>
        </w:r>
        <w:r w:rsidR="00E84713" w:rsidRPr="008A12E4">
          <w:rPr>
            <w:rStyle w:val="Hyperlink"/>
          </w:rPr>
          <w:t>subgrants</w:t>
        </w:r>
        <w:r w:rsidR="008A12E4">
          <w:fldChar w:fldCharType="end"/>
        </w:r>
      </w:ins>
      <w:ins w:id="7686" w:author="Noren,Jenny E" w:date="2023-08-24T20:02:00Z">
        <w:r w:rsidR="00E84713">
          <w:t xml:space="preserve"> include provisions that grant the </w:t>
        </w:r>
      </w:ins>
      <w:ins w:id="7687" w:author="Noren,Jenny E" w:date="2023-08-24T20:04:00Z">
        <w:r w:rsidR="00E84713">
          <w:t>Board</w:t>
        </w:r>
      </w:ins>
      <w:ins w:id="7688" w:author="Noren,Jenny E" w:date="2023-08-24T20:02:00Z">
        <w:r w:rsidR="00E84713">
          <w:t xml:space="preserve"> the right and discretion, at the end of all subgrants, to require a subrecipient that acquires equipment or supplies under that subgrant to transfer title of such property to the </w:t>
        </w:r>
      </w:ins>
      <w:ins w:id="7689" w:author="Noren,Jenny E" w:date="2023-08-24T20:04:00Z">
        <w:r w:rsidR="00E84713">
          <w:t>Board</w:t>
        </w:r>
      </w:ins>
      <w:ins w:id="7690" w:author="Noren,Jenny E" w:date="2023-08-24T20:03:00Z">
        <w:r w:rsidR="00E84713">
          <w:t xml:space="preserve"> </w:t>
        </w:r>
      </w:ins>
      <w:ins w:id="7691" w:author="Noren,Jenny E" w:date="2023-08-24T20:02:00Z">
        <w:r w:rsidR="00E84713">
          <w:t>(or another entity designated by the Board) for use in authorized activities of a continuing Board-administered program.</w:t>
        </w:r>
      </w:ins>
    </w:p>
    <w:p w14:paraId="595DD94A" w14:textId="166591EB" w:rsidR="00525A33" w:rsidRDefault="00904CE0" w:rsidP="00525A33">
      <w:pPr>
        <w:pStyle w:val="Bold"/>
      </w:pPr>
      <w:del w:id="7692" w:author="Noren,Jenny E" w:date="2023-08-30T08:51:00Z">
        <w:r w:rsidDel="00A80CEB">
          <w:delText>Authority</w:delText>
        </w:r>
      </w:del>
      <w:ins w:id="7693" w:author="Noren,Jenny E" w:date="2023-08-30T08:51:00Z">
        <w:r w:rsidR="00A80CEB">
          <w:t>Reference</w:t>
        </w:r>
      </w:ins>
      <w:r>
        <w:t>:</w:t>
      </w:r>
      <w:del w:id="7694" w:author="Noren,Jenny E" w:date="2023-08-31T04:39:00Z">
        <w:r w:rsidR="00440236" w:rsidDel="004D1200">
          <w:delText xml:space="preserve"> </w:delText>
        </w:r>
      </w:del>
    </w:p>
    <w:p w14:paraId="59B9887B" w14:textId="1ED949BD" w:rsidR="004D1200" w:rsidRDefault="000A7BE6" w:rsidP="007D268F">
      <w:pPr>
        <w:pStyle w:val="Bibliography"/>
        <w:rPr>
          <w:ins w:id="7695" w:author="Noren,Jenny E" w:date="2023-08-31T04:41:00Z"/>
        </w:rPr>
      </w:pPr>
      <w:ins w:id="7696" w:author="Noren,Jenny E" w:date="2023-08-31T23:23:00Z">
        <w:r>
          <w:t xml:space="preserve">OMB </w:t>
        </w:r>
      </w:ins>
      <w:ins w:id="7697" w:author="Noren,Jenny E" w:date="2023-08-31T04:40:00Z">
        <w:r w:rsidR="004D1200">
          <w:t xml:space="preserve">Uniform Guidance: 2 CFR §§ 200.311(a) (real property), 200.313(a) (equipment), </w:t>
        </w:r>
      </w:ins>
      <w:ins w:id="7698" w:author="Noren,Jenny E" w:date="2023-08-31T04:41:00Z">
        <w:r w:rsidR="004D1200">
          <w:t>200.314(a) (supplies), 200.315(a) (intangible property)</w:t>
        </w:r>
      </w:ins>
    </w:p>
    <w:p w14:paraId="0A39D984" w14:textId="1CF4AE88" w:rsidR="001661CD" w:rsidRDefault="001661CD" w:rsidP="007D268F">
      <w:pPr>
        <w:pStyle w:val="Bibliography"/>
        <w:rPr>
          <w:ins w:id="7699" w:author="Noren,Jenny E" w:date="2023-08-31T04:42:00Z"/>
        </w:rPr>
      </w:pPr>
      <w:ins w:id="7700" w:author="Noren,Jenny E" w:date="2023-08-31T04:41:00Z">
        <w:r>
          <w:t>TxGMS: “Real Property”, “</w:t>
        </w:r>
      </w:ins>
      <w:ins w:id="7701" w:author="Noren,Jenny E" w:date="2023-08-31T04:42:00Z">
        <w:r>
          <w:t>Equipment”, “Supplies”, “Intangible Property”</w:t>
        </w:r>
      </w:ins>
    </w:p>
    <w:p w14:paraId="71D86481" w14:textId="0E546DA0" w:rsidR="001661CD" w:rsidRDefault="001661CD" w:rsidP="007D268F">
      <w:pPr>
        <w:pStyle w:val="Bibliography"/>
        <w:rPr>
          <w:ins w:id="7702" w:author="Noren,Jenny E" w:date="2023-08-31T04:40:00Z"/>
        </w:rPr>
      </w:pPr>
      <w:ins w:id="7703" w:author="Noren,Jenny E" w:date="2023-08-31T04:42:00Z">
        <w:r>
          <w:t>Agency Board Agreement Section 14.3 (October 2022) (subgrant transfers)</w:t>
        </w:r>
      </w:ins>
    </w:p>
    <w:p w14:paraId="302927FB" w14:textId="2F1CD083" w:rsidR="0041369D" w:rsidRPr="00900EFF" w:rsidDel="001661CD" w:rsidRDefault="0041369D" w:rsidP="00525A33">
      <w:pPr>
        <w:rPr>
          <w:del w:id="7704" w:author="Noren,Jenny E" w:date="2023-08-31T04:43:00Z"/>
        </w:rPr>
      </w:pPr>
      <w:del w:id="7705" w:author="Noren,Jenny E" w:date="2023-08-31T04:43:00Z">
        <w:r w:rsidRPr="00900EFF" w:rsidDel="001661CD">
          <w:delText>Real Property:</w:delText>
        </w:r>
      </w:del>
    </w:p>
    <w:p w14:paraId="43DFE098" w14:textId="3AD71295" w:rsidR="0041369D" w:rsidRPr="00900EFF" w:rsidDel="004D1200" w:rsidRDefault="00A8736E" w:rsidP="004D1200">
      <w:pPr>
        <w:pStyle w:val="Bibliography"/>
        <w:rPr>
          <w:del w:id="7706" w:author="Noren,Jenny E" w:date="2023-08-31T04:34:00Z"/>
        </w:rPr>
      </w:pPr>
      <w:del w:id="7707" w:author="Noren,Jenny E" w:date="2023-08-31T04:34:00Z">
        <w:r w:rsidDel="004D1200">
          <w:fldChar w:fldCharType="begin"/>
        </w:r>
        <w:r w:rsidDel="004D1200">
          <w:delInstrText>HYPERLINK "http://www.whitehouse.gov/omb/circulars_default/"</w:delInstrText>
        </w:r>
        <w:r w:rsidDel="004D1200">
          <w:fldChar w:fldCharType="separate"/>
        </w:r>
        <w:r w:rsidR="00904CE0" w:rsidRPr="00900EFF" w:rsidDel="004D1200">
          <w:rPr>
            <w:rStyle w:val="Hyperlink"/>
          </w:rPr>
          <w:delText xml:space="preserve">OMB Circular </w:delText>
        </w:r>
        <w:bookmarkStart w:id="7708" w:name="_Hlt77987380"/>
        <w:r w:rsidR="00904CE0" w:rsidRPr="00900EFF" w:rsidDel="004D1200">
          <w:rPr>
            <w:rStyle w:val="Hyperlink"/>
          </w:rPr>
          <w:delText>A</w:delText>
        </w:r>
        <w:bookmarkEnd w:id="7708"/>
        <w:r w:rsidR="00904CE0" w:rsidRPr="00900EFF" w:rsidDel="004D1200">
          <w:rPr>
            <w:rStyle w:val="Hyperlink"/>
          </w:rPr>
          <w:delText>-110 §__.32(a)</w:delText>
        </w:r>
        <w:r w:rsidDel="004D1200">
          <w:rPr>
            <w:rStyle w:val="Hyperlink"/>
          </w:rPr>
          <w:fldChar w:fldCharType="end"/>
        </w:r>
      </w:del>
    </w:p>
    <w:p w14:paraId="7EB80A0C" w14:textId="11DF2BA6" w:rsidR="0041369D" w:rsidRPr="000B114A" w:rsidDel="004D1200" w:rsidRDefault="000B114A" w:rsidP="004D1200">
      <w:pPr>
        <w:pStyle w:val="Bibliography"/>
        <w:rPr>
          <w:del w:id="7709" w:author="Noren,Jenny E" w:date="2023-08-31T04:34:00Z"/>
          <w:rStyle w:val="Hyperlink"/>
        </w:rPr>
      </w:pPr>
      <w:del w:id="7710" w:author="Noren,Jenny E" w:date="2023-08-31T04:34:00Z">
        <w:r w:rsidDel="004D1200">
          <w:fldChar w:fldCharType="begin"/>
        </w:r>
        <w:r w:rsidDel="004D1200">
          <w:delInstrText xml:space="preserve"> HYPERLINK "http://edocket.access.gpo.gov/cfr_2012/julqtr/29cfr97.31.htm" </w:delInstrText>
        </w:r>
        <w:r w:rsidDel="004D1200">
          <w:fldChar w:fldCharType="separate"/>
        </w:r>
        <w:r w:rsidR="00904CE0" w:rsidRPr="000B114A" w:rsidDel="004D1200">
          <w:rPr>
            <w:rStyle w:val="Hyperlink"/>
          </w:rPr>
          <w:delText>29 CFR §97</w:delText>
        </w:r>
        <w:bookmarkStart w:id="7711" w:name="_Hlt77987389"/>
        <w:r w:rsidR="00904CE0" w:rsidRPr="000B114A" w:rsidDel="004D1200">
          <w:rPr>
            <w:rStyle w:val="Hyperlink"/>
          </w:rPr>
          <w:delText>.</w:delText>
        </w:r>
        <w:bookmarkEnd w:id="7711"/>
        <w:r w:rsidR="00904CE0" w:rsidRPr="000B114A" w:rsidDel="004D1200">
          <w:rPr>
            <w:rStyle w:val="Hyperlink"/>
          </w:rPr>
          <w:delText>31(a)</w:delText>
        </w:r>
      </w:del>
    </w:p>
    <w:p w14:paraId="75665E99" w14:textId="1DBA8A2E" w:rsidR="0041369D" w:rsidRPr="00900EFF" w:rsidDel="004D1200" w:rsidRDefault="000B114A" w:rsidP="004D1200">
      <w:pPr>
        <w:pStyle w:val="Bibliography"/>
        <w:rPr>
          <w:del w:id="7712" w:author="Noren,Jenny E" w:date="2023-08-31T04:34:00Z"/>
        </w:rPr>
      </w:pPr>
      <w:del w:id="7713" w:author="Noren,Jenny E" w:date="2023-08-31T04:34:00Z">
        <w:r w:rsidDel="004D1200">
          <w:fldChar w:fldCharType="end"/>
        </w:r>
        <w:r w:rsidR="00A8736E" w:rsidDel="004D1200">
          <w:fldChar w:fldCharType="begin"/>
        </w:r>
        <w:r w:rsidR="00A8736E" w:rsidDel="004D1200">
          <w:delInstrText>HYPERLINK "http://edocket.access.gpo.gov/cfr_2012/octqtr/45cfr92.31.htm"</w:delInstrText>
        </w:r>
        <w:r w:rsidR="00A8736E" w:rsidDel="004D1200">
          <w:fldChar w:fldCharType="separate"/>
        </w:r>
        <w:r w:rsidR="00904CE0" w:rsidRPr="00900EFF" w:rsidDel="004D1200">
          <w:rPr>
            <w:rStyle w:val="Hyperlink"/>
          </w:rPr>
          <w:delText>45 CFR §9</w:delText>
        </w:r>
        <w:bookmarkStart w:id="7714" w:name="_Hlt77987399"/>
        <w:r w:rsidR="00904CE0" w:rsidRPr="00900EFF" w:rsidDel="004D1200">
          <w:rPr>
            <w:rStyle w:val="Hyperlink"/>
          </w:rPr>
          <w:delText>2</w:delText>
        </w:r>
        <w:bookmarkEnd w:id="7714"/>
        <w:r w:rsidR="00904CE0" w:rsidRPr="00900EFF" w:rsidDel="004D1200">
          <w:rPr>
            <w:rStyle w:val="Hyperlink"/>
          </w:rPr>
          <w:delText>.31(a)</w:delText>
        </w:r>
        <w:r w:rsidR="00A8736E" w:rsidDel="004D1200">
          <w:rPr>
            <w:rStyle w:val="Hyperlink"/>
          </w:rPr>
          <w:fldChar w:fldCharType="end"/>
        </w:r>
        <w:r w:rsidR="00904CE0" w:rsidRPr="00900EFF" w:rsidDel="004D1200">
          <w:delText xml:space="preserve"> </w:delText>
        </w:r>
      </w:del>
    </w:p>
    <w:p w14:paraId="734817AE" w14:textId="67F0B545" w:rsidR="0041369D" w:rsidRPr="00900EFF" w:rsidDel="001661CD" w:rsidRDefault="00A8736E" w:rsidP="004D1200">
      <w:pPr>
        <w:pStyle w:val="Bibliography"/>
        <w:rPr>
          <w:del w:id="7715" w:author="Noren,Jenny E" w:date="2023-08-31T04:43:00Z"/>
        </w:rPr>
      </w:pPr>
      <w:del w:id="7716" w:author="Noren,Jenny E" w:date="2023-08-31T04:34:00Z">
        <w:r w:rsidDel="004D1200">
          <w:fldChar w:fldCharType="begin"/>
        </w:r>
        <w:r w:rsidDel="004D1200">
          <w:delInstrText>HYPERLINK "http://edocket.access.gpo.gov/cfr_2012/janqtr/7cfr3015.162.htm"</w:delInstrText>
        </w:r>
        <w:r w:rsidDel="004D1200">
          <w:fldChar w:fldCharType="separate"/>
        </w:r>
        <w:r w:rsidR="00904CE0" w:rsidRPr="00900EFF" w:rsidDel="004D1200">
          <w:rPr>
            <w:rStyle w:val="Hyperlink"/>
          </w:rPr>
          <w:delText>7 CFR §301</w:delText>
        </w:r>
        <w:bookmarkStart w:id="7717" w:name="_Hlt77987412"/>
        <w:r w:rsidR="00904CE0" w:rsidRPr="00900EFF" w:rsidDel="004D1200">
          <w:rPr>
            <w:rStyle w:val="Hyperlink"/>
          </w:rPr>
          <w:delText>5</w:delText>
        </w:r>
        <w:bookmarkEnd w:id="7717"/>
        <w:r w:rsidR="00904CE0" w:rsidRPr="00900EFF" w:rsidDel="004D1200">
          <w:rPr>
            <w:rStyle w:val="Hyperlink"/>
          </w:rPr>
          <w:delText>.162</w:delText>
        </w:r>
        <w:r w:rsidDel="004D1200">
          <w:rPr>
            <w:rStyle w:val="Hyperlink"/>
          </w:rPr>
          <w:fldChar w:fldCharType="end"/>
        </w:r>
      </w:del>
    </w:p>
    <w:p w14:paraId="23CE9EBC" w14:textId="327EFCF8" w:rsidR="00525A33" w:rsidDel="001661CD" w:rsidRDefault="00A8736E" w:rsidP="00525A33">
      <w:pPr>
        <w:pStyle w:val="Bibliography"/>
        <w:rPr>
          <w:del w:id="7718" w:author="Noren,Jenny E" w:date="2023-08-31T04:43:00Z"/>
          <w:rStyle w:val="Hyperlink"/>
        </w:rPr>
      </w:pPr>
      <w:del w:id="7719" w:author="Noren,Jenny E" w:date="2023-08-31T04:35:00Z">
        <w:r w:rsidDel="004D1200">
          <w:fldChar w:fldCharType="begin"/>
        </w:r>
        <w:r w:rsidDel="004D1200">
          <w:delInstrText>HYPERLINK "http://governor.state.tx.us/files/state-grants/UGMS062004.doc"</w:delInstrText>
        </w:r>
        <w:r w:rsidDel="004D1200">
          <w:fldChar w:fldCharType="separate"/>
        </w:r>
        <w:r w:rsidR="00904CE0" w:rsidRPr="00900EFF" w:rsidDel="004D1200">
          <w:rPr>
            <w:rStyle w:val="Hyperlink"/>
          </w:rPr>
          <w:delText>UGMS P</w:delText>
        </w:r>
        <w:bookmarkStart w:id="7720" w:name="_Hlt77987419"/>
        <w:r w:rsidR="00904CE0" w:rsidRPr="00900EFF" w:rsidDel="004D1200">
          <w:rPr>
            <w:rStyle w:val="Hyperlink"/>
          </w:rPr>
          <w:delText>a</w:delText>
        </w:r>
        <w:bookmarkEnd w:id="7720"/>
        <w:r w:rsidR="00904CE0" w:rsidRPr="00900EFF" w:rsidDel="004D1200">
          <w:rPr>
            <w:rStyle w:val="Hyperlink"/>
          </w:rPr>
          <w:delText>rt III §__.</w:delText>
        </w:r>
        <w:bookmarkStart w:id="7721" w:name="_Hlt71616768"/>
        <w:r w:rsidR="00904CE0" w:rsidRPr="00900EFF" w:rsidDel="004D1200">
          <w:rPr>
            <w:rStyle w:val="Hyperlink"/>
          </w:rPr>
          <w:delText>3</w:delText>
        </w:r>
        <w:bookmarkEnd w:id="7721"/>
        <w:r w:rsidR="00904CE0" w:rsidRPr="00900EFF" w:rsidDel="004D1200">
          <w:rPr>
            <w:rStyle w:val="Hyperlink"/>
          </w:rPr>
          <w:delText>1(a)</w:delText>
        </w:r>
        <w:r w:rsidDel="004D1200">
          <w:rPr>
            <w:rStyle w:val="Hyperlink"/>
          </w:rPr>
          <w:fldChar w:fldCharType="end"/>
        </w:r>
      </w:del>
    </w:p>
    <w:p w14:paraId="264EDCF4" w14:textId="4F407B84" w:rsidR="00200F85" w:rsidRPr="00900EFF" w:rsidDel="001661CD" w:rsidRDefault="00200F85" w:rsidP="00525A33">
      <w:pPr>
        <w:rPr>
          <w:del w:id="7722" w:author="Noren,Jenny E" w:date="2023-08-31T04:43:00Z"/>
        </w:rPr>
      </w:pPr>
      <w:del w:id="7723" w:author="Noren,Jenny E" w:date="2023-08-31T04:43:00Z">
        <w:r w:rsidRPr="00900EFF" w:rsidDel="001661CD">
          <w:delText>Equipment:</w:delText>
        </w:r>
      </w:del>
    </w:p>
    <w:p w14:paraId="067F81E6" w14:textId="77CF66AB" w:rsidR="00525A33" w:rsidDel="004D1200" w:rsidRDefault="00A8736E" w:rsidP="004D1200">
      <w:pPr>
        <w:pStyle w:val="Bibliography"/>
        <w:rPr>
          <w:del w:id="7724" w:author="Noren,Jenny E" w:date="2023-08-31T04:35:00Z"/>
          <w:rStyle w:val="Hyperlink"/>
        </w:rPr>
      </w:pPr>
      <w:del w:id="7725" w:author="Noren,Jenny E" w:date="2023-08-31T04:35:00Z">
        <w:r w:rsidDel="004D1200">
          <w:fldChar w:fldCharType="begin"/>
        </w:r>
        <w:r w:rsidDel="004D1200">
          <w:delInstrText>HYPERLINK "http://www.whitehouse.gov/omb/circulars_default/"</w:delInstrText>
        </w:r>
        <w:r w:rsidDel="004D1200">
          <w:fldChar w:fldCharType="separate"/>
        </w:r>
        <w:r w:rsidR="00880BB8" w:rsidRPr="00900EFF" w:rsidDel="004D1200">
          <w:rPr>
            <w:rStyle w:val="Hyperlink"/>
          </w:rPr>
          <w:delText>OMB Circ</w:delText>
        </w:r>
        <w:bookmarkStart w:id="7726" w:name="_Hlt77987427"/>
        <w:r w:rsidR="00880BB8" w:rsidRPr="00900EFF" w:rsidDel="004D1200">
          <w:rPr>
            <w:rStyle w:val="Hyperlink"/>
          </w:rPr>
          <w:delText>u</w:delText>
        </w:r>
        <w:bookmarkEnd w:id="7726"/>
        <w:r w:rsidR="00880BB8" w:rsidRPr="00900EFF" w:rsidDel="004D1200">
          <w:rPr>
            <w:rStyle w:val="Hyperlink"/>
          </w:rPr>
          <w:delText>lar A-110 §__.34(a)</w:delText>
        </w:r>
        <w:r w:rsidDel="004D1200">
          <w:rPr>
            <w:rStyle w:val="Hyperlink"/>
          </w:rPr>
          <w:fldChar w:fldCharType="end"/>
        </w:r>
      </w:del>
    </w:p>
    <w:p w14:paraId="78E7FBDB" w14:textId="6B857D12" w:rsidR="00525A33" w:rsidDel="004D1200" w:rsidRDefault="00A8736E" w:rsidP="004D1200">
      <w:pPr>
        <w:pStyle w:val="Bibliography"/>
        <w:rPr>
          <w:del w:id="7727" w:author="Noren,Jenny E" w:date="2023-08-31T04:35:00Z"/>
          <w:rStyle w:val="Hyperlink"/>
        </w:rPr>
      </w:pPr>
      <w:del w:id="7728" w:author="Noren,Jenny E" w:date="2023-08-31T04:35:00Z">
        <w:r w:rsidDel="004D1200">
          <w:fldChar w:fldCharType="begin"/>
        </w:r>
        <w:r w:rsidDel="004D1200">
          <w:delInstrText>HYPERLINK "http://edocket.access.gpo.gov/cfr_2012/julqtr/29cfr97.32.htm"</w:delInstrText>
        </w:r>
        <w:r w:rsidDel="004D1200">
          <w:fldChar w:fldCharType="separate"/>
        </w:r>
        <w:r w:rsidR="00880BB8" w:rsidRPr="00900EFF" w:rsidDel="004D1200">
          <w:rPr>
            <w:rStyle w:val="Hyperlink"/>
          </w:rPr>
          <w:delText>29 CF</w:delText>
        </w:r>
        <w:bookmarkStart w:id="7729" w:name="_Hlt77987433"/>
        <w:r w:rsidR="00880BB8" w:rsidRPr="00900EFF" w:rsidDel="004D1200">
          <w:rPr>
            <w:rStyle w:val="Hyperlink"/>
          </w:rPr>
          <w:delText>R</w:delText>
        </w:r>
        <w:bookmarkEnd w:id="7729"/>
        <w:r w:rsidR="00880BB8" w:rsidRPr="00900EFF" w:rsidDel="004D1200">
          <w:rPr>
            <w:rStyle w:val="Hyperlink"/>
          </w:rPr>
          <w:delText xml:space="preserve"> §97.32(a)</w:delText>
        </w:r>
        <w:r w:rsidDel="004D1200">
          <w:rPr>
            <w:rStyle w:val="Hyperlink"/>
          </w:rPr>
          <w:fldChar w:fldCharType="end"/>
        </w:r>
      </w:del>
    </w:p>
    <w:p w14:paraId="2607C9E0" w14:textId="3443C7B7" w:rsidR="00525A33" w:rsidDel="004D1200" w:rsidRDefault="00A8736E" w:rsidP="004D1200">
      <w:pPr>
        <w:pStyle w:val="Bibliography"/>
        <w:rPr>
          <w:del w:id="7730" w:author="Noren,Jenny E" w:date="2023-08-31T04:35:00Z"/>
          <w:rStyle w:val="Hyperlink"/>
        </w:rPr>
      </w:pPr>
      <w:del w:id="7731" w:author="Noren,Jenny E" w:date="2023-08-31T04:35:00Z">
        <w:r w:rsidDel="004D1200">
          <w:fldChar w:fldCharType="begin"/>
        </w:r>
        <w:r w:rsidDel="004D1200">
          <w:delInstrText>HYPERLINK "http://edocket.access.gpo.gov/cfr_2012/octqtr/45cfr92.32.htm"</w:delInstrText>
        </w:r>
        <w:r w:rsidDel="004D1200">
          <w:fldChar w:fldCharType="separate"/>
        </w:r>
        <w:r w:rsidR="00880BB8" w:rsidRPr="00900EFF" w:rsidDel="004D1200">
          <w:rPr>
            <w:rStyle w:val="Hyperlink"/>
          </w:rPr>
          <w:delText xml:space="preserve">45 CFR </w:delText>
        </w:r>
        <w:bookmarkStart w:id="7732" w:name="_Hlt77987441"/>
        <w:r w:rsidR="00880BB8" w:rsidRPr="00900EFF" w:rsidDel="004D1200">
          <w:rPr>
            <w:rStyle w:val="Hyperlink"/>
          </w:rPr>
          <w:delText>§9</w:delText>
        </w:r>
        <w:bookmarkEnd w:id="7732"/>
        <w:r w:rsidR="00880BB8" w:rsidRPr="00900EFF" w:rsidDel="004D1200">
          <w:rPr>
            <w:rStyle w:val="Hyperlink"/>
          </w:rPr>
          <w:delText>2.32(a)</w:delText>
        </w:r>
        <w:r w:rsidDel="004D1200">
          <w:rPr>
            <w:rStyle w:val="Hyperlink"/>
          </w:rPr>
          <w:fldChar w:fldCharType="end"/>
        </w:r>
      </w:del>
    </w:p>
    <w:p w14:paraId="3E6CB1DF" w14:textId="6AA2A7A7" w:rsidR="00525A33" w:rsidDel="001661CD" w:rsidRDefault="00A8736E" w:rsidP="004D1200">
      <w:pPr>
        <w:pStyle w:val="Bibliography"/>
        <w:rPr>
          <w:del w:id="7733" w:author="Noren,Jenny E" w:date="2023-08-31T04:43:00Z"/>
          <w:rStyle w:val="Hyperlink"/>
        </w:rPr>
      </w:pPr>
      <w:del w:id="7734" w:author="Noren,Jenny E" w:date="2023-08-31T04:35:00Z">
        <w:r w:rsidDel="004D1200">
          <w:fldChar w:fldCharType="begin"/>
        </w:r>
        <w:r w:rsidDel="004D1200">
          <w:delInstrText>HYPERLINK "http://edocket.access.gpo.gov/cfr_2012/janqtr/7cfr3015.162.htm"</w:delInstrText>
        </w:r>
        <w:r w:rsidDel="004D1200">
          <w:fldChar w:fldCharType="separate"/>
        </w:r>
        <w:r w:rsidR="00880BB8" w:rsidRPr="00900EFF" w:rsidDel="004D1200">
          <w:rPr>
            <w:rStyle w:val="Hyperlink"/>
          </w:rPr>
          <w:delText>7 CF</w:delText>
        </w:r>
        <w:bookmarkStart w:id="7735" w:name="_Hlt77987448"/>
        <w:r w:rsidR="00880BB8" w:rsidRPr="00900EFF" w:rsidDel="004D1200">
          <w:rPr>
            <w:rStyle w:val="Hyperlink"/>
          </w:rPr>
          <w:delText>R</w:delText>
        </w:r>
        <w:bookmarkEnd w:id="7735"/>
        <w:r w:rsidR="00880BB8" w:rsidRPr="00900EFF" w:rsidDel="004D1200">
          <w:rPr>
            <w:rStyle w:val="Hyperlink"/>
          </w:rPr>
          <w:delText xml:space="preserve"> §3015.162</w:delText>
        </w:r>
        <w:r w:rsidDel="004D1200">
          <w:rPr>
            <w:rStyle w:val="Hyperlink"/>
          </w:rPr>
          <w:fldChar w:fldCharType="end"/>
        </w:r>
      </w:del>
    </w:p>
    <w:p w14:paraId="251EF6F5" w14:textId="49194F1F" w:rsidR="00880BB8" w:rsidRPr="00900EFF" w:rsidDel="001661CD" w:rsidRDefault="00A8736E" w:rsidP="00900EFF">
      <w:pPr>
        <w:pStyle w:val="Bibliography"/>
        <w:rPr>
          <w:del w:id="7736" w:author="Noren,Jenny E" w:date="2023-08-31T04:43:00Z"/>
        </w:rPr>
      </w:pPr>
      <w:del w:id="7737" w:author="Noren,Jenny E" w:date="2023-08-31T04:36:00Z">
        <w:r w:rsidDel="004D1200">
          <w:fldChar w:fldCharType="begin"/>
        </w:r>
        <w:r w:rsidDel="004D1200">
          <w:delInstrText>HYPERLINK "http://governor.state.tx.us/files/state-grants/UGMS062004.doc"</w:delInstrText>
        </w:r>
        <w:r w:rsidDel="004D1200">
          <w:fldChar w:fldCharType="separate"/>
        </w:r>
        <w:r w:rsidR="00880BB8" w:rsidRPr="00900EFF" w:rsidDel="004D1200">
          <w:rPr>
            <w:rStyle w:val="Hyperlink"/>
          </w:rPr>
          <w:delText>UGM</w:delText>
        </w:r>
        <w:bookmarkStart w:id="7738" w:name="_Hlt77987454"/>
        <w:r w:rsidR="00880BB8" w:rsidRPr="00900EFF" w:rsidDel="004D1200">
          <w:rPr>
            <w:rStyle w:val="Hyperlink"/>
          </w:rPr>
          <w:delText>S</w:delText>
        </w:r>
        <w:bookmarkEnd w:id="7738"/>
        <w:r w:rsidR="00880BB8" w:rsidRPr="00900EFF" w:rsidDel="004D1200">
          <w:rPr>
            <w:rStyle w:val="Hyperlink"/>
          </w:rPr>
          <w:delText xml:space="preserve"> Part III §__.32(a)</w:delText>
        </w:r>
        <w:r w:rsidDel="004D1200">
          <w:rPr>
            <w:rStyle w:val="Hyperlink"/>
          </w:rPr>
          <w:fldChar w:fldCharType="end"/>
        </w:r>
      </w:del>
    </w:p>
    <w:p w14:paraId="5D62EA49" w14:textId="0C6F9887" w:rsidR="00525A33" w:rsidDel="001661CD" w:rsidRDefault="00200F85" w:rsidP="00525A33">
      <w:pPr>
        <w:rPr>
          <w:del w:id="7739" w:author="Noren,Jenny E" w:date="2023-08-31T04:43:00Z"/>
        </w:rPr>
      </w:pPr>
      <w:del w:id="7740" w:author="Noren,Jenny E" w:date="2023-08-31T04:43:00Z">
        <w:r w:rsidRPr="00900EFF" w:rsidDel="001661CD">
          <w:delText>Supplies:</w:delText>
        </w:r>
      </w:del>
    </w:p>
    <w:p w14:paraId="42295045" w14:textId="6ABFB147" w:rsidR="00525A33" w:rsidDel="004D1200" w:rsidRDefault="00A8736E" w:rsidP="004D1200">
      <w:pPr>
        <w:pStyle w:val="Bibliography"/>
        <w:rPr>
          <w:del w:id="7741" w:author="Noren,Jenny E" w:date="2023-08-31T04:36:00Z"/>
          <w:rStyle w:val="Hyperlink"/>
        </w:rPr>
      </w:pPr>
      <w:del w:id="7742" w:author="Noren,Jenny E" w:date="2023-08-31T04:36:00Z">
        <w:r w:rsidDel="004D1200">
          <w:fldChar w:fldCharType="begin"/>
        </w:r>
        <w:r w:rsidDel="004D1200">
          <w:delInstrText>HYPERLINK "http://www.whitehouse.gov/omb/circulars_default/"</w:delInstrText>
        </w:r>
        <w:r w:rsidDel="004D1200">
          <w:fldChar w:fldCharType="separate"/>
        </w:r>
        <w:r w:rsidR="00904CE0" w:rsidRPr="00900EFF" w:rsidDel="004D1200">
          <w:rPr>
            <w:rStyle w:val="Hyperlink"/>
          </w:rPr>
          <w:delText>OMB Circular</w:delText>
        </w:r>
        <w:bookmarkStart w:id="7743" w:name="_Hlt77987464"/>
        <w:r w:rsidR="00904CE0" w:rsidRPr="00900EFF" w:rsidDel="004D1200">
          <w:rPr>
            <w:rStyle w:val="Hyperlink"/>
          </w:rPr>
          <w:delText xml:space="preserve"> </w:delText>
        </w:r>
        <w:bookmarkStart w:id="7744" w:name="_Hlt71616855"/>
        <w:bookmarkEnd w:id="7743"/>
        <w:r w:rsidR="00904CE0" w:rsidRPr="00900EFF" w:rsidDel="004D1200">
          <w:rPr>
            <w:rStyle w:val="Hyperlink"/>
          </w:rPr>
          <w:delText>A</w:delText>
        </w:r>
        <w:bookmarkEnd w:id="7744"/>
        <w:r w:rsidR="00904CE0" w:rsidRPr="00900EFF" w:rsidDel="004D1200">
          <w:rPr>
            <w:rStyle w:val="Hyperlink"/>
          </w:rPr>
          <w:delText>-110 §__.35(a)</w:delText>
        </w:r>
        <w:r w:rsidDel="004D1200">
          <w:rPr>
            <w:rStyle w:val="Hyperlink"/>
          </w:rPr>
          <w:fldChar w:fldCharType="end"/>
        </w:r>
      </w:del>
    </w:p>
    <w:p w14:paraId="30F9F9DF" w14:textId="73B62FFD" w:rsidR="00904CE0" w:rsidRPr="00900EFF" w:rsidDel="004D1200" w:rsidRDefault="00A8736E" w:rsidP="004D1200">
      <w:pPr>
        <w:pStyle w:val="Bibliography"/>
        <w:rPr>
          <w:del w:id="7745" w:author="Noren,Jenny E" w:date="2023-08-31T04:36:00Z"/>
        </w:rPr>
      </w:pPr>
      <w:del w:id="7746" w:author="Noren,Jenny E" w:date="2023-08-31T04:36:00Z">
        <w:r w:rsidDel="004D1200">
          <w:fldChar w:fldCharType="begin"/>
        </w:r>
        <w:r w:rsidDel="004D1200">
          <w:delInstrText>HYPERLINK "http://edocket.access.gpo.gov/cfr_2012/julqtr/29cfr97.33.htm"</w:delInstrText>
        </w:r>
        <w:r w:rsidDel="004D1200">
          <w:fldChar w:fldCharType="separate"/>
        </w:r>
        <w:r w:rsidR="00904CE0" w:rsidRPr="00900EFF" w:rsidDel="004D1200">
          <w:rPr>
            <w:rStyle w:val="Hyperlink"/>
          </w:rPr>
          <w:delText xml:space="preserve">29 CFR </w:delText>
        </w:r>
        <w:bookmarkStart w:id="7747" w:name="_Hlt77987470"/>
        <w:r w:rsidR="00904CE0" w:rsidRPr="00900EFF" w:rsidDel="004D1200">
          <w:rPr>
            <w:rStyle w:val="Hyperlink"/>
          </w:rPr>
          <w:delText>§9</w:delText>
        </w:r>
        <w:bookmarkEnd w:id="7747"/>
        <w:r w:rsidR="00904CE0" w:rsidRPr="00900EFF" w:rsidDel="004D1200">
          <w:rPr>
            <w:rStyle w:val="Hyperlink"/>
          </w:rPr>
          <w:delText>7.33(a)</w:delText>
        </w:r>
        <w:r w:rsidDel="004D1200">
          <w:rPr>
            <w:rStyle w:val="Hyperlink"/>
          </w:rPr>
          <w:fldChar w:fldCharType="end"/>
        </w:r>
      </w:del>
    </w:p>
    <w:p w14:paraId="00F3B463" w14:textId="74F44386" w:rsidR="00950E61" w:rsidRPr="00900EFF" w:rsidDel="004D1200" w:rsidRDefault="00A8736E" w:rsidP="004D1200">
      <w:pPr>
        <w:pStyle w:val="Bibliography"/>
        <w:rPr>
          <w:del w:id="7748" w:author="Noren,Jenny E" w:date="2023-08-31T04:36:00Z"/>
        </w:rPr>
      </w:pPr>
      <w:del w:id="7749" w:author="Noren,Jenny E" w:date="2023-08-31T04:36:00Z">
        <w:r w:rsidDel="004D1200">
          <w:fldChar w:fldCharType="begin"/>
        </w:r>
        <w:r w:rsidDel="004D1200">
          <w:delInstrText>HYPERLINK "http://edocket.access.gpo.gov/cfr_2012/octqtr/45cfr92.33.htm"</w:delInstrText>
        </w:r>
        <w:r w:rsidDel="004D1200">
          <w:fldChar w:fldCharType="separate"/>
        </w:r>
        <w:r w:rsidR="00904CE0" w:rsidRPr="00900EFF" w:rsidDel="004D1200">
          <w:rPr>
            <w:rStyle w:val="Hyperlink"/>
          </w:rPr>
          <w:delText>45 C</w:delText>
        </w:r>
        <w:bookmarkStart w:id="7750" w:name="_Hlt77987476"/>
        <w:r w:rsidR="00904CE0" w:rsidRPr="00900EFF" w:rsidDel="004D1200">
          <w:rPr>
            <w:rStyle w:val="Hyperlink"/>
          </w:rPr>
          <w:delText>F</w:delText>
        </w:r>
        <w:bookmarkEnd w:id="7750"/>
        <w:r w:rsidR="00904CE0" w:rsidRPr="00900EFF" w:rsidDel="004D1200">
          <w:rPr>
            <w:rStyle w:val="Hyperlink"/>
          </w:rPr>
          <w:delText>R §92.33(a)</w:delText>
        </w:r>
        <w:r w:rsidDel="004D1200">
          <w:rPr>
            <w:rStyle w:val="Hyperlink"/>
          </w:rPr>
          <w:fldChar w:fldCharType="end"/>
        </w:r>
      </w:del>
    </w:p>
    <w:p w14:paraId="205BDB4F" w14:textId="5700D007" w:rsidR="00950E61" w:rsidRPr="00900EFF" w:rsidDel="001661CD" w:rsidRDefault="00A8736E" w:rsidP="004D1200">
      <w:pPr>
        <w:pStyle w:val="Bibliography"/>
        <w:rPr>
          <w:del w:id="7751" w:author="Noren,Jenny E" w:date="2023-08-31T04:43:00Z"/>
        </w:rPr>
      </w:pPr>
      <w:del w:id="7752" w:author="Noren,Jenny E" w:date="2023-08-31T04:36:00Z">
        <w:r w:rsidDel="004D1200">
          <w:fldChar w:fldCharType="begin"/>
        </w:r>
        <w:r w:rsidDel="004D1200">
          <w:delInstrText>HYPERLINK "http://edocket.access.gpo.gov/cfr_2012/janqtr/7cfr3015.162.htm"</w:delInstrText>
        </w:r>
        <w:r w:rsidDel="004D1200">
          <w:fldChar w:fldCharType="separate"/>
        </w:r>
        <w:r w:rsidR="00950E61" w:rsidRPr="00900EFF" w:rsidDel="004D1200">
          <w:rPr>
            <w:rStyle w:val="Hyperlink"/>
          </w:rPr>
          <w:delText>7 CF</w:delText>
        </w:r>
        <w:bookmarkStart w:id="7753" w:name="_Hlt77987481"/>
        <w:r w:rsidR="00950E61" w:rsidRPr="00900EFF" w:rsidDel="004D1200">
          <w:rPr>
            <w:rStyle w:val="Hyperlink"/>
          </w:rPr>
          <w:delText>R</w:delText>
        </w:r>
        <w:bookmarkEnd w:id="7753"/>
        <w:r w:rsidR="00950E61" w:rsidRPr="00900EFF" w:rsidDel="004D1200">
          <w:rPr>
            <w:rStyle w:val="Hyperlink"/>
          </w:rPr>
          <w:delText xml:space="preserve"> §3015.162</w:delText>
        </w:r>
        <w:r w:rsidDel="004D1200">
          <w:rPr>
            <w:rStyle w:val="Hyperlink"/>
          </w:rPr>
          <w:fldChar w:fldCharType="end"/>
        </w:r>
      </w:del>
    </w:p>
    <w:p w14:paraId="7EF93904" w14:textId="36C5563F" w:rsidR="00BA718A" w:rsidRPr="00900EFF" w:rsidDel="001661CD" w:rsidRDefault="00A8736E" w:rsidP="00900EFF">
      <w:pPr>
        <w:pStyle w:val="Bibliography"/>
        <w:rPr>
          <w:del w:id="7754" w:author="Noren,Jenny E" w:date="2023-08-31T04:43:00Z"/>
        </w:rPr>
      </w:pPr>
      <w:del w:id="7755" w:author="Noren,Jenny E" w:date="2023-08-31T04:36:00Z">
        <w:r w:rsidDel="004D1200">
          <w:fldChar w:fldCharType="begin"/>
        </w:r>
        <w:r w:rsidDel="004D1200">
          <w:delInstrText>HYPERLINK "http://governor.state.tx.us/files/state-grants/UGMS062004.doc"</w:delInstrText>
        </w:r>
        <w:r w:rsidDel="004D1200">
          <w:fldChar w:fldCharType="separate"/>
        </w:r>
        <w:r w:rsidR="006818AC" w:rsidRPr="00900EFF" w:rsidDel="004D1200">
          <w:rPr>
            <w:rStyle w:val="Hyperlink"/>
          </w:rPr>
          <w:delText>UGMS Part II</w:delText>
        </w:r>
        <w:bookmarkStart w:id="7756" w:name="_Hlt71616906"/>
        <w:r w:rsidR="006818AC" w:rsidRPr="00900EFF" w:rsidDel="004D1200">
          <w:rPr>
            <w:rStyle w:val="Hyperlink"/>
          </w:rPr>
          <w:delText>I</w:delText>
        </w:r>
        <w:bookmarkStart w:id="7757" w:name="_Hlt77987489"/>
        <w:bookmarkEnd w:id="7756"/>
        <w:r w:rsidR="006818AC" w:rsidRPr="00900EFF" w:rsidDel="004D1200">
          <w:rPr>
            <w:rStyle w:val="Hyperlink"/>
          </w:rPr>
          <w:delText xml:space="preserve"> </w:delText>
        </w:r>
        <w:bookmarkStart w:id="7758" w:name="_Hlt77751903"/>
        <w:bookmarkEnd w:id="7757"/>
        <w:r w:rsidR="006818AC" w:rsidRPr="00900EFF" w:rsidDel="004D1200">
          <w:rPr>
            <w:rStyle w:val="Hyperlink"/>
          </w:rPr>
          <w:delText>§</w:delText>
        </w:r>
        <w:bookmarkEnd w:id="7758"/>
        <w:r w:rsidR="006818AC" w:rsidRPr="00900EFF" w:rsidDel="004D1200">
          <w:rPr>
            <w:rStyle w:val="Hyperlink"/>
          </w:rPr>
          <w:delText>__.33(a)</w:delText>
        </w:r>
        <w:r w:rsidDel="004D1200">
          <w:rPr>
            <w:rStyle w:val="Hyperlink"/>
          </w:rPr>
          <w:fldChar w:fldCharType="end"/>
        </w:r>
      </w:del>
    </w:p>
    <w:p w14:paraId="2D319200" w14:textId="3AF585C0" w:rsidR="0040220E" w:rsidRPr="00900EFF" w:rsidDel="001661CD" w:rsidRDefault="0040220E" w:rsidP="00900EFF">
      <w:pPr>
        <w:rPr>
          <w:del w:id="7759" w:author="Noren,Jenny E" w:date="2023-08-31T04:43:00Z"/>
        </w:rPr>
      </w:pPr>
      <w:del w:id="7760" w:author="Noren,Jenny E" w:date="2023-08-31T04:43:00Z">
        <w:r w:rsidRPr="00900EFF" w:rsidDel="001661CD">
          <w:delText>Intangible Property:</w:delText>
        </w:r>
      </w:del>
    </w:p>
    <w:p w14:paraId="61BAD5AD" w14:textId="519ACA91" w:rsidR="00880BB8" w:rsidDel="001661CD" w:rsidRDefault="00A8736E" w:rsidP="004D1200">
      <w:pPr>
        <w:pStyle w:val="Bibliography"/>
        <w:rPr>
          <w:del w:id="7761" w:author="Noren,Jenny E" w:date="2023-08-31T04:43:00Z"/>
          <w:rStyle w:val="Hyperlink"/>
        </w:rPr>
      </w:pPr>
      <w:del w:id="7762" w:author="Noren,Jenny E" w:date="2023-08-31T04:37:00Z">
        <w:r w:rsidDel="004D1200">
          <w:fldChar w:fldCharType="begin"/>
        </w:r>
        <w:r w:rsidDel="004D1200">
          <w:delInstrText>HYPERLINK "http://www.whitehouse.gov/omb/circulars_default/"</w:delInstrText>
        </w:r>
        <w:r w:rsidDel="004D1200">
          <w:fldChar w:fldCharType="separate"/>
        </w:r>
        <w:r w:rsidR="00200F85" w:rsidRPr="00900EFF" w:rsidDel="004D1200">
          <w:rPr>
            <w:rStyle w:val="Hyperlink"/>
          </w:rPr>
          <w:delText xml:space="preserve">OMB </w:delText>
        </w:r>
        <w:bookmarkStart w:id="7763" w:name="_Hlt77987494"/>
        <w:r w:rsidR="00200F85" w:rsidRPr="00900EFF" w:rsidDel="004D1200">
          <w:rPr>
            <w:rStyle w:val="Hyperlink"/>
          </w:rPr>
          <w:delText>C</w:delText>
        </w:r>
        <w:bookmarkEnd w:id="7763"/>
        <w:r w:rsidR="00200F85" w:rsidRPr="00900EFF" w:rsidDel="004D1200">
          <w:rPr>
            <w:rStyle w:val="Hyperlink"/>
          </w:rPr>
          <w:delText xml:space="preserve">ircular </w:delText>
        </w:r>
        <w:bookmarkStart w:id="7764" w:name="_Hlt71616895"/>
        <w:r w:rsidR="00200F85" w:rsidRPr="00900EFF" w:rsidDel="004D1200">
          <w:rPr>
            <w:rStyle w:val="Hyperlink"/>
          </w:rPr>
          <w:delText>A</w:delText>
        </w:r>
        <w:bookmarkEnd w:id="7764"/>
        <w:r w:rsidR="00200F85" w:rsidRPr="00900EFF" w:rsidDel="004D1200">
          <w:rPr>
            <w:rStyle w:val="Hyperlink"/>
          </w:rPr>
          <w:delText>-110 §__.36(e)</w:delText>
        </w:r>
        <w:r w:rsidDel="004D1200">
          <w:rPr>
            <w:rStyle w:val="Hyperlink"/>
          </w:rPr>
          <w:fldChar w:fldCharType="end"/>
        </w:r>
      </w:del>
    </w:p>
    <w:p w14:paraId="01CEDC1B" w14:textId="7BFF5C07" w:rsidR="00E84713" w:rsidDel="001661CD" w:rsidRDefault="00E84713">
      <w:pPr>
        <w:pStyle w:val="Bibliography"/>
        <w:rPr>
          <w:del w:id="7765" w:author="Noren,Jenny E" w:date="2023-08-31T04:43:00Z"/>
        </w:rPr>
        <w:pPrChange w:id="7766" w:author="Noren,Jenny E" w:date="2023-08-31T04:43:00Z">
          <w:pPr/>
        </w:pPrChange>
      </w:pPr>
    </w:p>
    <w:p w14:paraId="2FB1707A" w14:textId="13D5B573" w:rsidR="00EE132A" w:rsidRPr="00EA15CB" w:rsidRDefault="00EE132A" w:rsidP="00EE132A">
      <w:pPr>
        <w:pStyle w:val="Date"/>
      </w:pPr>
      <w:r>
        <w:t xml:space="preserve">Last Update:  </w:t>
      </w:r>
      <w:ins w:id="7767" w:author="Noren,Jenny E" w:date="2023-08-24T20:05:00Z">
        <w:r w:rsidR="00E84713">
          <w:t>Octob</w:t>
        </w:r>
      </w:ins>
      <w:ins w:id="7768" w:author="Noren,Jenny E" w:date="2023-08-24T20:06:00Z">
        <w:r w:rsidR="00E84713">
          <w:t>er 1, 2023</w:t>
        </w:r>
      </w:ins>
      <w:del w:id="7769" w:author="Noren,Jenny E" w:date="2023-08-24T20:06:00Z">
        <w:r w:rsidDel="00E84713">
          <w:delText>January 27, 2009</w:delText>
        </w:r>
      </w:del>
    </w:p>
    <w:p w14:paraId="4534D17C" w14:textId="77777777" w:rsidR="006818AC" w:rsidRPr="00950E61" w:rsidRDefault="00AD0734" w:rsidP="006818AC">
      <w:pPr>
        <w:spacing w:before="240"/>
        <w:contextualSpacing/>
        <w:jc w:val="center"/>
        <w:rPr>
          <w:rStyle w:val="Hyperlink"/>
        </w:rPr>
      </w:pPr>
      <w:hyperlink w:anchor="thirteen_toc" w:history="1">
        <w:r w:rsidR="006818AC" w:rsidRPr="00950E61">
          <w:rPr>
            <w:rStyle w:val="Hyperlink"/>
          </w:rPr>
          <w:t>Return to Chapter Table of Contents</w:t>
        </w:r>
      </w:hyperlink>
    </w:p>
    <w:p w14:paraId="7CAAC371" w14:textId="095B879F" w:rsidR="00187C2C" w:rsidRDefault="007D268F" w:rsidP="006818AC">
      <w:pPr>
        <w:spacing w:before="240"/>
        <w:contextualSpacing/>
        <w:jc w:val="center"/>
        <w:sectPr w:rsidR="00187C2C" w:rsidSect="00187C2C">
          <w:pgSz w:w="12240" w:h="15840" w:code="1"/>
          <w:pgMar w:top="1440" w:right="1440" w:bottom="1440" w:left="1440" w:header="720" w:footer="720" w:gutter="0"/>
          <w:cols w:space="720"/>
          <w:docGrid w:linePitch="326"/>
        </w:sectPr>
      </w:pPr>
      <w:ins w:id="7770" w:author="Noren,Jenny E" w:date="2023-08-31T07:59:00Z">
        <w:r>
          <w:fldChar w:fldCharType="begin"/>
        </w:r>
        <w:r>
          <w:instrText xml:space="preserve"> HYPERLINK  \l "toc" </w:instrText>
        </w:r>
        <w:r>
          <w:fldChar w:fldCharType="separate"/>
        </w:r>
        <w:r w:rsidR="006818AC" w:rsidRPr="007D268F">
          <w:rPr>
            <w:rStyle w:val="Hyperlink"/>
          </w:rPr>
          <w:t>Return to FMGC Table of Contents</w:t>
        </w:r>
        <w:r>
          <w:fldChar w:fldCharType="end"/>
        </w:r>
      </w:ins>
    </w:p>
    <w:p w14:paraId="5E7AAFEB" w14:textId="5BE9ABE6" w:rsidR="002509A7" w:rsidRDefault="002509A7" w:rsidP="001D2A16">
      <w:pPr>
        <w:pStyle w:val="Heading2"/>
        <w:rPr>
          <w:ins w:id="7771" w:author="Noren,Jenny E" w:date="2023-08-31T12:11:00Z"/>
        </w:rPr>
      </w:pPr>
      <w:bookmarkStart w:id="7772" w:name="thirteen_one_a"/>
      <w:bookmarkEnd w:id="7772"/>
      <w:ins w:id="7773" w:author="Noren,Jenny E" w:date="2023-08-31T12:13:00Z">
        <w:r>
          <w:t xml:space="preserve">13.1a </w:t>
        </w:r>
      </w:ins>
      <w:ins w:id="7774" w:author="Noren,Jenny E" w:date="2023-08-31T12:11:00Z">
        <w:r>
          <w:t>Property Trust Relationship</w:t>
        </w:r>
      </w:ins>
    </w:p>
    <w:p w14:paraId="6532693E" w14:textId="03B5F97B" w:rsidR="002509A7" w:rsidRPr="004106A0" w:rsidRDefault="002509A7" w:rsidP="002509A7">
      <w:pPr>
        <w:rPr>
          <w:ins w:id="7775" w:author="Noren,Jenny E" w:date="2023-08-31T12:14:00Z"/>
          <w:b/>
          <w:bCs/>
        </w:rPr>
      </w:pPr>
      <w:ins w:id="7776" w:author="Noren,Jenny E" w:date="2023-08-31T12:12:00Z">
        <w:r w:rsidRPr="004106A0">
          <w:rPr>
            <w:b/>
            <w:bCs/>
          </w:rPr>
          <w:t>Policy:</w:t>
        </w:r>
      </w:ins>
    </w:p>
    <w:p w14:paraId="7730A252" w14:textId="054939F6" w:rsidR="002509A7" w:rsidRPr="004106A0" w:rsidRDefault="002509A7" w:rsidP="002509A7">
      <w:pPr>
        <w:rPr>
          <w:ins w:id="7777" w:author="Noren,Jenny E" w:date="2023-08-31T12:14:00Z"/>
          <w:b/>
          <w:bCs/>
        </w:rPr>
      </w:pPr>
      <w:ins w:id="7778" w:author="Noren,Jenny E" w:date="2023-08-31T12:17:00Z">
        <w:r w:rsidRPr="004106A0">
          <w:rPr>
            <w:b/>
            <w:bCs/>
          </w:rPr>
          <w:t>Grant</w:t>
        </w:r>
      </w:ins>
      <w:ins w:id="7779" w:author="Noren,Jenny E" w:date="2023-08-31T12:18:00Z">
        <w:r w:rsidRPr="004106A0">
          <w:rPr>
            <w:b/>
            <w:bCs/>
          </w:rPr>
          <w:t>ees that use TWC grant funds to purchase</w:t>
        </w:r>
      </w:ins>
      <w:ins w:id="7780" w:author="Noren,Jenny E" w:date="2023-08-31T12:17:00Z">
        <w:r w:rsidRPr="004106A0">
          <w:rPr>
            <w:b/>
            <w:bCs/>
          </w:rPr>
          <w:t xml:space="preserve"> </w:t>
        </w:r>
      </w:ins>
      <w:ins w:id="7781" w:author="Noren,Jenny E" w:date="2023-08-31T12:18:00Z">
        <w:r w:rsidRPr="004106A0">
          <w:rPr>
            <w:b/>
            <w:bCs/>
          </w:rPr>
          <w:t xml:space="preserve">real property, equipment, and intangible property </w:t>
        </w:r>
      </w:ins>
      <w:ins w:id="7782" w:author="Noren,Jenny E" w:date="2023-08-31T12:19:00Z">
        <w:r w:rsidRPr="004106A0">
          <w:rPr>
            <w:b/>
            <w:bCs/>
          </w:rPr>
          <w:t>must hold such property in trust for the beneficiaries of the project or program under which the property was acquired or improved.</w:t>
        </w:r>
      </w:ins>
    </w:p>
    <w:p w14:paraId="11AB4F99" w14:textId="77777777" w:rsidR="007C058E" w:rsidRDefault="002509A7" w:rsidP="002509A7">
      <w:pPr>
        <w:rPr>
          <w:ins w:id="7783" w:author="Noren,Jenny E" w:date="2023-09-03T12:21:00Z"/>
        </w:rPr>
      </w:pPr>
      <w:ins w:id="7784" w:author="Noren,Jenny E" w:date="2023-08-31T12:19:00Z">
        <w:r>
          <w:t xml:space="preserve">The </w:t>
        </w:r>
      </w:ins>
      <w:ins w:id="7785" w:author="Noren,Jenny E" w:date="2023-09-03T12:19:00Z">
        <w:r w:rsidR="00B82461">
          <w:fldChar w:fldCharType="begin"/>
        </w:r>
        <w:r w:rsidR="00B82461">
          <w:instrText xml:space="preserve"> HYPERLINK  \l "uniformguidance" </w:instrText>
        </w:r>
        <w:r w:rsidR="00B82461">
          <w:fldChar w:fldCharType="separate"/>
        </w:r>
        <w:r w:rsidRPr="00B82461">
          <w:rPr>
            <w:rStyle w:val="Hyperlink"/>
          </w:rPr>
          <w:t>Uniform Guidance</w:t>
        </w:r>
        <w:r w:rsidR="00B82461">
          <w:fldChar w:fldCharType="end"/>
        </w:r>
      </w:ins>
      <w:ins w:id="7786" w:author="Noren,Jenny E" w:date="2023-08-31T12:19:00Z">
        <w:r>
          <w:t xml:space="preserve"> and </w:t>
        </w:r>
      </w:ins>
      <w:ins w:id="7787" w:author="Noren,Jenny E" w:date="2023-09-03T12:19:00Z">
        <w:r w:rsidR="00B82461">
          <w:fldChar w:fldCharType="begin"/>
        </w:r>
        <w:r w:rsidR="00B82461">
          <w:instrText xml:space="preserve"> HYPERLINK  \l "txgms" </w:instrText>
        </w:r>
        <w:r w:rsidR="00B82461">
          <w:fldChar w:fldCharType="separate"/>
        </w:r>
        <w:r w:rsidR="00B82461" w:rsidRPr="00B82461">
          <w:rPr>
            <w:rStyle w:val="Hyperlink"/>
          </w:rPr>
          <w:t>Texas Grant Management Standards (</w:t>
        </w:r>
        <w:r w:rsidRPr="00B82461">
          <w:rPr>
            <w:rStyle w:val="Hyperlink"/>
          </w:rPr>
          <w:t>TxGMS</w:t>
        </w:r>
        <w:r w:rsidR="00B82461" w:rsidRPr="00B82461">
          <w:rPr>
            <w:rStyle w:val="Hyperlink"/>
          </w:rPr>
          <w:t>)</w:t>
        </w:r>
        <w:r w:rsidR="00B82461">
          <w:fldChar w:fldCharType="end"/>
        </w:r>
      </w:ins>
      <w:ins w:id="7788" w:author="Noren,Jenny E" w:date="2023-08-31T12:19:00Z">
        <w:r>
          <w:t xml:space="preserve"> require th</w:t>
        </w:r>
      </w:ins>
      <w:ins w:id="7789" w:author="Noren,Jenny E" w:date="2023-08-31T12:20:00Z">
        <w:r>
          <w:t xml:space="preserve">at </w:t>
        </w:r>
      </w:ins>
      <w:ins w:id="7790" w:author="Noren,Jenny E" w:date="2023-08-31T21:55:00Z">
        <w:r w:rsidR="00732D36">
          <w:fldChar w:fldCharType="begin"/>
        </w:r>
        <w:r w:rsidR="00732D36">
          <w:instrText xml:space="preserve"> HYPERLINK  \l "realproperty" </w:instrText>
        </w:r>
        <w:r w:rsidR="00732D36">
          <w:fldChar w:fldCharType="separate"/>
        </w:r>
        <w:r w:rsidRPr="00732D36">
          <w:rPr>
            <w:rStyle w:val="Hyperlink"/>
          </w:rPr>
          <w:t>real property</w:t>
        </w:r>
        <w:r w:rsidR="00732D36">
          <w:fldChar w:fldCharType="end"/>
        </w:r>
      </w:ins>
      <w:ins w:id="7791" w:author="Noren,Jenny E" w:date="2023-08-31T12:13:00Z">
        <w:r>
          <w:t xml:space="preserve">, </w:t>
        </w:r>
      </w:ins>
      <w:ins w:id="7792" w:author="Noren,Jenny E" w:date="2023-08-31T21:56:00Z">
        <w:r w:rsidR="00732D36">
          <w:fldChar w:fldCharType="begin"/>
        </w:r>
        <w:r w:rsidR="00732D36">
          <w:instrText xml:space="preserve"> HYPERLINK  \l "equipment" </w:instrText>
        </w:r>
        <w:r w:rsidR="00732D36">
          <w:fldChar w:fldCharType="separate"/>
        </w:r>
        <w:r w:rsidRPr="00732D36">
          <w:rPr>
            <w:rStyle w:val="Hyperlink"/>
          </w:rPr>
          <w:t>equipment</w:t>
        </w:r>
        <w:r w:rsidR="00732D36">
          <w:fldChar w:fldCharType="end"/>
        </w:r>
      </w:ins>
      <w:ins w:id="7793" w:author="Noren,Jenny E" w:date="2023-08-31T12:13:00Z">
        <w:r>
          <w:t xml:space="preserve">, and </w:t>
        </w:r>
      </w:ins>
      <w:ins w:id="7794" w:author="Noren,Jenny E" w:date="2023-08-31T21:55:00Z">
        <w:r w:rsidR="00732D36">
          <w:fldChar w:fldCharType="begin"/>
        </w:r>
        <w:r w:rsidR="00732D36">
          <w:instrText xml:space="preserve"> HYPERLINK  \l "intangibleproperty" </w:instrText>
        </w:r>
        <w:r w:rsidR="00732D36">
          <w:fldChar w:fldCharType="separate"/>
        </w:r>
        <w:r w:rsidRPr="00732D36">
          <w:rPr>
            <w:rStyle w:val="Hyperlink"/>
          </w:rPr>
          <w:t>intangible property</w:t>
        </w:r>
        <w:r w:rsidR="00732D36">
          <w:fldChar w:fldCharType="end"/>
        </w:r>
      </w:ins>
      <w:ins w:id="7795" w:author="Noren,Jenny E" w:date="2023-08-31T12:13:00Z">
        <w:r>
          <w:t xml:space="preserve"> that are acquired or improved with a </w:t>
        </w:r>
      </w:ins>
      <w:ins w:id="7796" w:author="Noren,Jenny E" w:date="2023-09-03T12:19:00Z">
        <w:r w:rsidR="007C058E">
          <w:fldChar w:fldCharType="begin"/>
        </w:r>
        <w:r w:rsidR="007C058E">
          <w:instrText xml:space="preserve"> HYPERLINK  \l "federalaward" </w:instrText>
        </w:r>
        <w:r w:rsidR="007C058E">
          <w:fldChar w:fldCharType="separate"/>
        </w:r>
        <w:r w:rsidRPr="007C058E">
          <w:rPr>
            <w:rStyle w:val="Hyperlink"/>
          </w:rPr>
          <w:t xml:space="preserve">federal </w:t>
        </w:r>
        <w:r w:rsidR="007C058E" w:rsidRPr="007C058E">
          <w:rPr>
            <w:rStyle w:val="Hyperlink"/>
          </w:rPr>
          <w:t>award</w:t>
        </w:r>
        <w:r w:rsidR="007C058E">
          <w:fldChar w:fldCharType="end"/>
        </w:r>
        <w:r w:rsidR="007C058E">
          <w:t xml:space="preserve"> </w:t>
        </w:r>
      </w:ins>
      <w:ins w:id="7797" w:author="Noren,Jenny E" w:date="2023-08-31T12:14:00Z">
        <w:r>
          <w:t xml:space="preserve">or </w:t>
        </w:r>
      </w:ins>
      <w:ins w:id="7798" w:author="Noren,Jenny E" w:date="2023-09-03T12:20:00Z">
        <w:r w:rsidR="007C058E">
          <w:fldChar w:fldCharType="begin"/>
        </w:r>
        <w:r w:rsidR="007C058E">
          <w:instrText xml:space="preserve"> HYPERLINK  \l "stateaward" </w:instrText>
        </w:r>
        <w:r w:rsidR="007C058E">
          <w:fldChar w:fldCharType="separate"/>
        </w:r>
        <w:r w:rsidRPr="007C058E">
          <w:rPr>
            <w:rStyle w:val="Hyperlink"/>
          </w:rPr>
          <w:t>state award</w:t>
        </w:r>
        <w:r w:rsidR="007C058E">
          <w:fldChar w:fldCharType="end"/>
        </w:r>
        <w:r w:rsidR="007C058E">
          <w:t xml:space="preserve">, respectively, </w:t>
        </w:r>
      </w:ins>
      <w:ins w:id="7799" w:author="Noren,Jenny E" w:date="2023-08-31T12:13:00Z">
        <w:r>
          <w:t xml:space="preserve">must be held in trust by the </w:t>
        </w:r>
      </w:ins>
      <w:ins w:id="7800" w:author="Noren,Jenny E" w:date="2023-08-31T21:56:00Z">
        <w:r w:rsidR="00732D36">
          <w:fldChar w:fldCharType="begin"/>
        </w:r>
        <w:r w:rsidR="00732D36">
          <w:instrText xml:space="preserve"> HYPERLINK  \l "grantee" </w:instrText>
        </w:r>
        <w:r w:rsidR="00732D36">
          <w:fldChar w:fldCharType="separate"/>
        </w:r>
        <w:r w:rsidRPr="00732D36">
          <w:rPr>
            <w:rStyle w:val="Hyperlink"/>
          </w:rPr>
          <w:t>Grantee</w:t>
        </w:r>
        <w:r w:rsidR="00732D36">
          <w:fldChar w:fldCharType="end"/>
        </w:r>
      </w:ins>
      <w:ins w:id="7801" w:author="Noren,Jenny E" w:date="2023-08-31T12:15:00Z">
        <w:r>
          <w:t xml:space="preserve"> </w:t>
        </w:r>
      </w:ins>
      <w:ins w:id="7802" w:author="Noren,Jenny E" w:date="2023-08-31T12:13:00Z">
        <w:r>
          <w:t>as trustee for the beneficiaries of the project or program under which the property was acquired or improved.</w:t>
        </w:r>
      </w:ins>
    </w:p>
    <w:p w14:paraId="5F0EA3E6" w14:textId="51AA69D7" w:rsidR="002509A7" w:rsidRDefault="002509A7" w:rsidP="002509A7">
      <w:pPr>
        <w:rPr>
          <w:ins w:id="7803" w:author="Noren,Jenny E" w:date="2023-08-31T12:16:00Z"/>
        </w:rPr>
      </w:pPr>
      <w:ins w:id="7804" w:author="Noren,Jenny E" w:date="2023-08-31T12:13:00Z">
        <w:r>
          <w:t xml:space="preserve">The </w:t>
        </w:r>
      </w:ins>
      <w:ins w:id="7805" w:author="Noren,Jenny E" w:date="2023-08-31T21:56:00Z">
        <w:r w:rsidR="00732D36">
          <w:fldChar w:fldCharType="begin"/>
        </w:r>
        <w:r w:rsidR="00732D36">
          <w:instrText xml:space="preserve"> HYPERLINK  \l "federalawardingagency" </w:instrText>
        </w:r>
        <w:r w:rsidR="00732D36">
          <w:fldChar w:fldCharType="separate"/>
        </w:r>
        <w:r w:rsidR="00732D36" w:rsidRPr="00732D36">
          <w:rPr>
            <w:rStyle w:val="Hyperlink"/>
          </w:rPr>
          <w:t>f</w:t>
        </w:r>
        <w:r w:rsidRPr="00732D36">
          <w:rPr>
            <w:rStyle w:val="Hyperlink"/>
          </w:rPr>
          <w:t>ederal awarding agency</w:t>
        </w:r>
        <w:r w:rsidR="00732D36">
          <w:fldChar w:fldCharType="end"/>
        </w:r>
      </w:ins>
      <w:ins w:id="7806" w:author="Noren,Jenny E" w:date="2023-08-31T12:13:00Z">
        <w:r>
          <w:t xml:space="preserve"> </w:t>
        </w:r>
      </w:ins>
      <w:ins w:id="7807" w:author="Noren,Jenny E" w:date="2023-08-31T12:15:00Z">
        <w:r>
          <w:t xml:space="preserve">(for </w:t>
        </w:r>
      </w:ins>
      <w:ins w:id="7808" w:author="Noren,Jenny E" w:date="2023-08-31T21:57:00Z">
        <w:r w:rsidR="00732D36">
          <w:fldChar w:fldCharType="begin"/>
        </w:r>
        <w:r w:rsidR="00732D36">
          <w:instrText xml:space="preserve"> HYPERLINK  \l "federalaward" </w:instrText>
        </w:r>
        <w:r w:rsidR="00732D36">
          <w:fldChar w:fldCharType="separate"/>
        </w:r>
        <w:r w:rsidRPr="00732D36">
          <w:rPr>
            <w:rStyle w:val="Hyperlink"/>
          </w:rPr>
          <w:t>federal awards</w:t>
        </w:r>
        <w:r w:rsidR="00732D36">
          <w:fldChar w:fldCharType="end"/>
        </w:r>
      </w:ins>
      <w:ins w:id="7809" w:author="Noren,Jenny E" w:date="2023-08-31T12:15:00Z">
        <w:r>
          <w:t xml:space="preserve">) or </w:t>
        </w:r>
      </w:ins>
      <w:ins w:id="7810" w:author="Noren,Jenny E" w:date="2023-09-03T12:20:00Z">
        <w:r w:rsidR="007C058E">
          <w:fldChar w:fldCharType="begin"/>
        </w:r>
        <w:r w:rsidR="007C058E">
          <w:instrText xml:space="preserve"> HYPERLINK  \l "stateawardingagency" </w:instrText>
        </w:r>
        <w:r w:rsidR="007C058E">
          <w:fldChar w:fldCharType="separate"/>
        </w:r>
        <w:r w:rsidRPr="007C058E">
          <w:rPr>
            <w:rStyle w:val="Hyperlink"/>
          </w:rPr>
          <w:t>state awarding agency</w:t>
        </w:r>
        <w:r w:rsidR="007C058E">
          <w:fldChar w:fldCharType="end"/>
        </w:r>
      </w:ins>
      <w:ins w:id="7811" w:author="Noren,Jenny E" w:date="2023-08-31T12:15:00Z">
        <w:r>
          <w:t xml:space="preserve"> (for </w:t>
        </w:r>
      </w:ins>
      <w:ins w:id="7812" w:author="Noren,Jenny E" w:date="2023-09-03T12:21:00Z">
        <w:r w:rsidR="007C058E">
          <w:fldChar w:fldCharType="begin"/>
        </w:r>
        <w:r w:rsidR="007C058E">
          <w:instrText xml:space="preserve"> HYPERLINK  \l "stateaward" </w:instrText>
        </w:r>
        <w:r w:rsidR="007C058E">
          <w:fldChar w:fldCharType="separate"/>
        </w:r>
        <w:r w:rsidRPr="007C058E">
          <w:rPr>
            <w:rStyle w:val="Hyperlink"/>
          </w:rPr>
          <w:t>state awards</w:t>
        </w:r>
        <w:r w:rsidR="007C058E">
          <w:fldChar w:fldCharType="end"/>
        </w:r>
      </w:ins>
      <w:ins w:id="7813" w:author="Noren,Jenny E" w:date="2023-08-31T12:15:00Z">
        <w:r>
          <w:t xml:space="preserve">) </w:t>
        </w:r>
      </w:ins>
      <w:ins w:id="7814" w:author="Noren,Jenny E" w:date="2023-08-31T12:13:00Z">
        <w:r>
          <w:t xml:space="preserve">may require the </w:t>
        </w:r>
      </w:ins>
      <w:ins w:id="7815" w:author="Noren,Jenny E" w:date="2023-08-31T12:15:00Z">
        <w:r>
          <w:t>Grantee</w:t>
        </w:r>
      </w:ins>
      <w:ins w:id="7816" w:author="Noren,Jenny E" w:date="2023-08-31T12:13:00Z">
        <w:r>
          <w:t xml:space="preserve"> to record liens or other appropriate notices of record to indicate that personal or real property has been acquired or improved with a </w:t>
        </w:r>
      </w:ins>
      <w:ins w:id="7817" w:author="Noren,Jenny E" w:date="2023-08-31T12:16:00Z">
        <w:r>
          <w:t>f</w:t>
        </w:r>
      </w:ins>
      <w:ins w:id="7818" w:author="Noren,Jenny E" w:date="2023-08-31T12:13:00Z">
        <w:r>
          <w:t xml:space="preserve">ederal </w:t>
        </w:r>
      </w:ins>
      <w:ins w:id="7819" w:author="Noren,Jenny E" w:date="2023-08-31T12:16:00Z">
        <w:r>
          <w:t xml:space="preserve">or state grant </w:t>
        </w:r>
      </w:ins>
      <w:ins w:id="7820" w:author="Noren,Jenny E" w:date="2023-08-31T12:13:00Z">
        <w:r>
          <w:t xml:space="preserve">award </w:t>
        </w:r>
      </w:ins>
      <w:ins w:id="7821" w:author="Noren,Jenny E" w:date="2023-08-31T12:16:00Z">
        <w:r>
          <w:t>(</w:t>
        </w:r>
      </w:ins>
      <w:ins w:id="7822" w:author="Noren,Jenny E" w:date="2023-09-03T12:21:00Z">
        <w:r w:rsidR="007C058E">
          <w:t>respectively</w:t>
        </w:r>
      </w:ins>
      <w:ins w:id="7823" w:author="Noren,Jenny E" w:date="2023-08-31T12:16:00Z">
        <w:r>
          <w:t xml:space="preserve">) </w:t>
        </w:r>
      </w:ins>
      <w:ins w:id="7824" w:author="Noren,Jenny E" w:date="2023-08-31T12:13:00Z">
        <w:r>
          <w:t>and that use and disposition conditions apply to the property.</w:t>
        </w:r>
      </w:ins>
    </w:p>
    <w:p w14:paraId="788CFAAA" w14:textId="26F091C1" w:rsidR="002509A7" w:rsidRDefault="002509A7" w:rsidP="002509A7">
      <w:pPr>
        <w:rPr>
          <w:ins w:id="7825" w:author="Noren,Jenny E" w:date="2023-08-31T12:13:00Z"/>
        </w:rPr>
      </w:pPr>
      <w:ins w:id="7826" w:author="Noren,Jenny E" w:date="2023-08-31T12:17:00Z">
        <w:r>
          <w:t xml:space="preserve">For state awards, </w:t>
        </w:r>
      </w:ins>
      <w:ins w:id="7827" w:author="Noren,Jenny E" w:date="2023-08-31T12:16:00Z">
        <w:r>
          <w:t>TxGMS adds, “Absent statutory authority and specific terms and cond</w:t>
        </w:r>
      </w:ins>
      <w:ins w:id="7828" w:author="Noren,Jenny E" w:date="2023-08-31T12:17:00Z">
        <w:r>
          <w:t>itions in the state award, property acquired under the state award is state property.”</w:t>
        </w:r>
      </w:ins>
    </w:p>
    <w:p w14:paraId="6A112DDC" w14:textId="4310C0E9" w:rsidR="002509A7" w:rsidRDefault="002509A7" w:rsidP="002509A7">
      <w:pPr>
        <w:rPr>
          <w:ins w:id="7829" w:author="Noren,Jenny E" w:date="2023-08-31T12:12:00Z"/>
        </w:rPr>
      </w:pPr>
      <w:ins w:id="7830" w:author="Noren,Jenny E" w:date="2023-08-31T12:12:00Z">
        <w:r>
          <w:t>Reference:</w:t>
        </w:r>
      </w:ins>
    </w:p>
    <w:p w14:paraId="74C57EC9" w14:textId="5258796F" w:rsidR="002509A7" w:rsidRDefault="000A7BE6" w:rsidP="004106A0">
      <w:pPr>
        <w:pStyle w:val="Bibliography"/>
        <w:rPr>
          <w:ins w:id="7831" w:author="Noren,Jenny E" w:date="2023-08-31T12:12:00Z"/>
        </w:rPr>
      </w:pPr>
      <w:ins w:id="7832" w:author="Noren,Jenny E" w:date="2023-08-31T23:24:00Z">
        <w:r>
          <w:t xml:space="preserve">OMB </w:t>
        </w:r>
      </w:ins>
      <w:ins w:id="7833" w:author="Noren,Jenny E" w:date="2023-08-31T12:12:00Z">
        <w:r w:rsidR="002509A7">
          <w:t>Uniform Guidance: 2 CFR § 200.316</w:t>
        </w:r>
      </w:ins>
    </w:p>
    <w:p w14:paraId="1634D83A" w14:textId="7796551E" w:rsidR="002509A7" w:rsidRDefault="002509A7" w:rsidP="004106A0">
      <w:pPr>
        <w:pStyle w:val="Bibliography"/>
        <w:rPr>
          <w:ins w:id="7834" w:author="Noren,Jenny E" w:date="2023-08-31T12:13:00Z"/>
        </w:rPr>
      </w:pPr>
      <w:ins w:id="7835" w:author="Noren,Jenny E" w:date="2023-08-31T12:12:00Z">
        <w:r>
          <w:t>TxGMS:  “Property Trust Relationship”</w:t>
        </w:r>
      </w:ins>
    </w:p>
    <w:p w14:paraId="7057C9C1" w14:textId="77777777" w:rsidR="002509A7" w:rsidRPr="00EA15CB" w:rsidRDefault="002509A7" w:rsidP="002509A7">
      <w:pPr>
        <w:pStyle w:val="Date"/>
        <w:rPr>
          <w:ins w:id="7836" w:author="Noren,Jenny E" w:date="2023-08-31T12:13:00Z"/>
        </w:rPr>
      </w:pPr>
      <w:ins w:id="7837" w:author="Noren,Jenny E" w:date="2023-08-31T12:13:00Z">
        <w:r>
          <w:t>Last Update:  October 1, 2023</w:t>
        </w:r>
      </w:ins>
    </w:p>
    <w:p w14:paraId="72E3D3F1" w14:textId="77777777" w:rsidR="002509A7" w:rsidRPr="00950E61" w:rsidRDefault="002509A7" w:rsidP="002509A7">
      <w:pPr>
        <w:spacing w:before="240"/>
        <w:contextualSpacing/>
        <w:jc w:val="center"/>
        <w:rPr>
          <w:ins w:id="7838" w:author="Noren,Jenny E" w:date="2023-08-31T12:13:00Z"/>
          <w:rStyle w:val="Hyperlink"/>
        </w:rPr>
      </w:pPr>
      <w:ins w:id="7839" w:author="Noren,Jenny E" w:date="2023-08-31T12:13:00Z">
        <w:r>
          <w:fldChar w:fldCharType="begin"/>
        </w:r>
        <w:r>
          <w:instrText>HYPERLINK \l "thirteen_toc"</w:instrText>
        </w:r>
        <w:r>
          <w:fldChar w:fldCharType="separate"/>
        </w:r>
        <w:r w:rsidRPr="00950E61">
          <w:rPr>
            <w:rStyle w:val="Hyperlink"/>
          </w:rPr>
          <w:t>Return to Chapter Table of Contents</w:t>
        </w:r>
        <w:r>
          <w:rPr>
            <w:rStyle w:val="Hyperlink"/>
          </w:rPr>
          <w:fldChar w:fldCharType="end"/>
        </w:r>
      </w:ins>
    </w:p>
    <w:p w14:paraId="2946C069" w14:textId="77777777" w:rsidR="002509A7" w:rsidRDefault="002509A7" w:rsidP="002509A7">
      <w:pPr>
        <w:spacing w:before="240"/>
        <w:contextualSpacing/>
        <w:jc w:val="center"/>
        <w:rPr>
          <w:ins w:id="7840" w:author="Noren,Jenny E" w:date="2023-08-31T12:13:00Z"/>
        </w:rPr>
        <w:sectPr w:rsidR="002509A7" w:rsidSect="00187C2C">
          <w:pgSz w:w="12240" w:h="15840" w:code="1"/>
          <w:pgMar w:top="1440" w:right="1440" w:bottom="1440" w:left="1440" w:header="720" w:footer="720" w:gutter="0"/>
          <w:cols w:space="720"/>
          <w:docGrid w:linePitch="326"/>
        </w:sectPr>
      </w:pPr>
      <w:ins w:id="7841" w:author="Noren,Jenny E" w:date="2023-08-31T12:13:00Z">
        <w:r>
          <w:fldChar w:fldCharType="begin"/>
        </w:r>
        <w:r>
          <w:instrText xml:space="preserve"> HYPERLINK  \l "toc" </w:instrText>
        </w:r>
        <w:r>
          <w:fldChar w:fldCharType="separate"/>
        </w:r>
        <w:r w:rsidRPr="007D268F">
          <w:rPr>
            <w:rStyle w:val="Hyperlink"/>
          </w:rPr>
          <w:t>Return to FMGC Table of Contents</w:t>
        </w:r>
        <w:r>
          <w:fldChar w:fldCharType="end"/>
        </w:r>
      </w:ins>
    </w:p>
    <w:p w14:paraId="64931B0C" w14:textId="5036B997" w:rsidR="00904CE0" w:rsidRDefault="00904CE0" w:rsidP="001D2A16">
      <w:pPr>
        <w:pStyle w:val="Heading2"/>
      </w:pPr>
      <w:bookmarkStart w:id="7842" w:name="thirteen_two"/>
      <w:bookmarkEnd w:id="7842"/>
      <w:r>
        <w:t>13.2 Property Control Officer</w:t>
      </w:r>
    </w:p>
    <w:p w14:paraId="7BBB7670" w14:textId="197E9C9E" w:rsidR="00DD098B" w:rsidRDefault="00DD098B" w:rsidP="001D2A16">
      <w:pPr>
        <w:rPr>
          <w:ins w:id="7843" w:author="Noren,Jenny E" w:date="2023-08-31T06:59:00Z"/>
          <w:rStyle w:val="IntenseEmphasis"/>
        </w:rPr>
      </w:pPr>
      <w:ins w:id="7844" w:author="Noren,Jenny E" w:date="2023-08-31T06:59:00Z">
        <w:r>
          <w:rPr>
            <w:rStyle w:val="IntenseEmphasis"/>
          </w:rPr>
          <w:t>Policy:</w:t>
        </w:r>
      </w:ins>
    </w:p>
    <w:p w14:paraId="7A818C93" w14:textId="32943B80" w:rsidR="00904CE0" w:rsidRPr="00BA718A" w:rsidRDefault="00904CE0" w:rsidP="001D2A16">
      <w:pPr>
        <w:rPr>
          <w:rStyle w:val="IntenseEmphasis"/>
        </w:rPr>
      </w:pPr>
      <w:r w:rsidRPr="00BA718A">
        <w:rPr>
          <w:rStyle w:val="IntenseEmphasis"/>
        </w:rPr>
        <w:t xml:space="preserve">A property control officer must be designated when specifically required by </w:t>
      </w:r>
      <w:del w:id="7845" w:author="Noren,Jenny E" w:date="2023-08-31T04:44:00Z">
        <w:r w:rsidRPr="00BA718A" w:rsidDel="001661CD">
          <w:rPr>
            <w:rStyle w:val="IntenseEmphasis"/>
          </w:rPr>
          <w:delText>contract</w:delText>
        </w:r>
      </w:del>
      <w:ins w:id="7846" w:author="Noren,Jenny E" w:date="2023-08-31T04:44:00Z">
        <w:r w:rsidR="001661CD">
          <w:rPr>
            <w:rStyle w:val="IntenseEmphasis"/>
          </w:rPr>
          <w:t>grant</w:t>
        </w:r>
      </w:ins>
      <w:r w:rsidRPr="00BA718A">
        <w:rPr>
          <w:rStyle w:val="IntenseEmphasis"/>
        </w:rPr>
        <w:t xml:space="preserve">, program or administrative requirement.  It is recommended to all other </w:t>
      </w:r>
      <w:del w:id="7847" w:author="Noren,Jenny E" w:date="2023-08-25T07:50:00Z">
        <w:r w:rsidRPr="00BA718A" w:rsidDel="00B47C0E">
          <w:rPr>
            <w:rStyle w:val="IntenseEmphasis"/>
          </w:rPr>
          <w:delText>Contractors</w:delText>
        </w:r>
      </w:del>
      <w:ins w:id="7848" w:author="Noren,Jenny E" w:date="2023-08-25T07:50:00Z">
        <w:r w:rsidR="00B47C0E">
          <w:rPr>
            <w:rStyle w:val="IntenseEmphasis"/>
          </w:rPr>
          <w:t>Grantees</w:t>
        </w:r>
      </w:ins>
      <w:r w:rsidRPr="00BA718A">
        <w:rPr>
          <w:rStyle w:val="IntenseEmphasis"/>
        </w:rPr>
        <w:t>.</w:t>
      </w:r>
      <w:del w:id="7849" w:author="Noren,Jenny E" w:date="2023-08-31T04:44:00Z">
        <w:r w:rsidRPr="00BA718A" w:rsidDel="001661CD">
          <w:rPr>
            <w:rStyle w:val="IntenseEmphasis"/>
          </w:rPr>
          <w:delText xml:space="preserve"> </w:delText>
        </w:r>
      </w:del>
    </w:p>
    <w:bookmarkStart w:id="7850" w:name="_Hlt105298637"/>
    <w:bookmarkStart w:id="7851" w:name="_Hlt105298672"/>
    <w:p w14:paraId="05D37DD6" w14:textId="26709849" w:rsidR="001661CD" w:rsidRDefault="00904CE0" w:rsidP="001D2A16">
      <w:pPr>
        <w:rPr>
          <w:ins w:id="7852" w:author="Noren,Jenny E" w:date="2023-08-31T04:45:00Z"/>
        </w:rPr>
      </w:pPr>
      <w:r>
        <w:fldChar w:fldCharType="begin"/>
      </w:r>
      <w:r w:rsidR="00C92E6B">
        <w:instrText>HYPERLINK  \l "board"</w:instrText>
      </w:r>
      <w:r>
        <w:fldChar w:fldCharType="separate"/>
      </w:r>
      <w:r w:rsidR="00BA718A">
        <w:rPr>
          <w:rStyle w:val="Hyperlink"/>
        </w:rPr>
        <w:t>Bo</w:t>
      </w:r>
      <w:r>
        <w:rPr>
          <w:rStyle w:val="Hyperlink"/>
        </w:rPr>
        <w:t>ards</w:t>
      </w:r>
      <w:bookmarkEnd w:id="7850"/>
      <w:r>
        <w:fldChar w:fldCharType="end"/>
      </w:r>
      <w:bookmarkEnd w:id="7851"/>
      <w:r>
        <w:t xml:space="preserve">, and other </w:t>
      </w:r>
      <w:r w:rsidR="00AA2281">
        <w:fldChar w:fldCharType="begin"/>
      </w:r>
      <w:r w:rsidR="00AA2281">
        <w:instrText>HYPERLINK \l "contractor"</w:instrText>
      </w:r>
      <w:r w:rsidR="00AA2281">
        <w:fldChar w:fldCharType="separate"/>
      </w:r>
      <w:del w:id="7853" w:author="Noren,Jenny E" w:date="2023-08-25T07:50:00Z">
        <w:r w:rsidR="00BE4316" w:rsidRPr="00D94DE3" w:rsidDel="00B47C0E">
          <w:rPr>
            <w:rStyle w:val="Hyperlink"/>
          </w:rPr>
          <w:delText>Contractors</w:delText>
        </w:r>
      </w:del>
      <w:ins w:id="7854" w:author="Noren,Jenny E" w:date="2023-08-25T07:50:00Z">
        <w:r w:rsidR="00B47C0E">
          <w:rPr>
            <w:rStyle w:val="Hyperlink"/>
          </w:rPr>
          <w:t>Grantees</w:t>
        </w:r>
      </w:ins>
      <w:r w:rsidR="00AA2281">
        <w:rPr>
          <w:rStyle w:val="Hyperlink"/>
        </w:rPr>
        <w:fldChar w:fldCharType="end"/>
      </w:r>
      <w:r w:rsidR="007D268F">
        <w:t xml:space="preserve"> t</w:t>
      </w:r>
      <w:r>
        <w:t xml:space="preserve">hat are specifically required by a </w:t>
      </w:r>
      <w:ins w:id="7855" w:author="Noren,Jenny E" w:date="2023-08-31T08:00:00Z">
        <w:r w:rsidR="007D268F">
          <w:t>grant</w:t>
        </w:r>
      </w:ins>
      <w:del w:id="7856" w:author="Noren,Jenny E" w:date="2023-08-31T08:00:00Z">
        <w:r w:rsidDel="007D268F">
          <w:delText>contract</w:delText>
        </w:r>
      </w:del>
      <w:r>
        <w:t>, program or administrative requirement, must designate a</w:t>
      </w:r>
      <w:r>
        <w:rPr>
          <w:color w:val="FF00FF"/>
        </w:rPr>
        <w:t xml:space="preserve"> </w:t>
      </w:r>
      <w:r>
        <w:t xml:space="preserve">Property Control Officer.  Other </w:t>
      </w:r>
      <w:del w:id="7857" w:author="Noren,Jenny E" w:date="2023-08-25T07:50:00Z">
        <w:r w:rsidDel="00B47C0E">
          <w:delText>Contractors</w:delText>
        </w:r>
      </w:del>
      <w:ins w:id="7858" w:author="Noren,Jenny E" w:date="2023-08-25T07:50:00Z">
        <w:r w:rsidR="00B47C0E">
          <w:t>Grantees</w:t>
        </w:r>
      </w:ins>
      <w:r>
        <w:t xml:space="preserve"> are also encouraged, but not required, to designate a Property Control Officer.</w:t>
      </w:r>
      <w:del w:id="7859" w:author="Noren,Jenny E" w:date="2023-08-31T04:45:00Z">
        <w:r w:rsidDel="001661CD">
          <w:delText xml:space="preserve">  </w:delText>
        </w:r>
      </w:del>
    </w:p>
    <w:p w14:paraId="56FACED9" w14:textId="33E921D9" w:rsidR="00904CE0" w:rsidRDefault="007D268F" w:rsidP="001D2A16">
      <w:ins w:id="7860" w:author="Noren,Jenny E" w:date="2023-08-31T08:01:00Z">
        <w:r>
          <w:t>For Boards, t</w:t>
        </w:r>
      </w:ins>
      <w:del w:id="7861" w:author="Noren,Jenny E" w:date="2023-08-31T08:01:00Z">
        <w:r w:rsidR="00904CE0" w:rsidDel="007D268F">
          <w:delText>T</w:delText>
        </w:r>
      </w:del>
      <w:r w:rsidR="00904CE0">
        <w:t>he Agency</w:t>
      </w:r>
      <w:del w:id="7862" w:author="Noren,Jenny E" w:date="2023-08-24T20:06:00Z">
        <w:r w:rsidR="00904CE0" w:rsidDel="00C227D6">
          <w:delText>-</w:delText>
        </w:r>
      </w:del>
      <w:ins w:id="7863" w:author="Noren,Jenny E" w:date="2023-08-24T20:06:00Z">
        <w:r w:rsidR="00C227D6">
          <w:t xml:space="preserve"> </w:t>
        </w:r>
      </w:ins>
      <w:r w:rsidR="00904CE0">
        <w:t>Board Agreement requires that the Property Control Officer:</w:t>
      </w:r>
    </w:p>
    <w:p w14:paraId="6EDE46F3" w14:textId="7B3B1E57" w:rsidR="00904CE0" w:rsidRDefault="00904CE0">
      <w:pPr>
        <w:pStyle w:val="ListParagraph"/>
        <w:numPr>
          <w:ilvl w:val="0"/>
          <w:numId w:val="143"/>
        </w:numPr>
        <w:pPrChange w:id="7864" w:author="Noren,Jenny E" w:date="2023-09-02T17:06:00Z">
          <w:pPr>
            <w:pStyle w:val="List"/>
          </w:pPr>
        </w:pPrChange>
      </w:pPr>
      <w:del w:id="7865" w:author="Noren,Jenny E" w:date="2023-08-24T19:40:00Z">
        <w:r w:rsidDel="00584018">
          <w:delText xml:space="preserve">maintain </w:delText>
        </w:r>
      </w:del>
      <w:ins w:id="7866" w:author="Noren,Jenny E" w:date="2023-08-24T19:40:00Z">
        <w:r w:rsidR="00584018">
          <w:t xml:space="preserve">be responsible for the inventory and </w:t>
        </w:r>
      </w:ins>
      <w:r>
        <w:t xml:space="preserve">control of all </w:t>
      </w:r>
      <w:ins w:id="7867" w:author="Noren,Jenny E" w:date="2023-08-31T08:01:00Z">
        <w:r w:rsidR="007D268F">
          <w:fldChar w:fldCharType="begin"/>
        </w:r>
        <w:r w:rsidR="007D268F">
          <w:instrText xml:space="preserve"> HYPERLINK  \l "realproperty" </w:instrText>
        </w:r>
        <w:r w:rsidR="007D268F">
          <w:fldChar w:fldCharType="separate"/>
        </w:r>
        <w:del w:id="7868" w:author="Noren,Jenny E" w:date="2023-08-24T19:40:00Z">
          <w:r w:rsidRPr="007D268F" w:rsidDel="00584018">
            <w:rPr>
              <w:rStyle w:val="Hyperlink"/>
            </w:rPr>
            <w:delText xml:space="preserve">acquired </w:delText>
          </w:r>
        </w:del>
        <w:r w:rsidRPr="007D268F">
          <w:rPr>
            <w:rStyle w:val="Hyperlink"/>
          </w:rPr>
          <w:t xml:space="preserve">real </w:t>
        </w:r>
        <w:r w:rsidR="00584018" w:rsidRPr="007D268F">
          <w:rPr>
            <w:rStyle w:val="Hyperlink"/>
          </w:rPr>
          <w:t>property</w:t>
        </w:r>
        <w:r w:rsidR="007D268F">
          <w:fldChar w:fldCharType="end"/>
        </w:r>
      </w:ins>
      <w:ins w:id="7869" w:author="Noren,Jenny E" w:date="2023-08-24T19:40:00Z">
        <w:r w:rsidR="00584018">
          <w:t xml:space="preserve"> </w:t>
        </w:r>
      </w:ins>
      <w:r>
        <w:t xml:space="preserve">and non-expendable </w:t>
      </w:r>
      <w:r w:rsidR="005B53D7">
        <w:fldChar w:fldCharType="begin"/>
      </w:r>
      <w:r w:rsidR="005B53D7">
        <w:instrText>HYPERLINK \l "personalproperty"</w:instrText>
      </w:r>
      <w:r w:rsidR="005B53D7">
        <w:fldChar w:fldCharType="separate"/>
      </w:r>
      <w:r>
        <w:rPr>
          <w:rStyle w:val="Hyperlink"/>
        </w:rPr>
        <w:t>pers</w:t>
      </w:r>
      <w:bookmarkStart w:id="7870" w:name="_Hlt126663846"/>
      <w:r>
        <w:rPr>
          <w:rStyle w:val="Hyperlink"/>
        </w:rPr>
        <w:t>o</w:t>
      </w:r>
      <w:bookmarkStart w:id="7871" w:name="_Hlt105298678"/>
      <w:bookmarkEnd w:id="7870"/>
      <w:r>
        <w:rPr>
          <w:rStyle w:val="Hyperlink"/>
        </w:rPr>
        <w:t>n</w:t>
      </w:r>
      <w:bookmarkEnd w:id="7871"/>
      <w:r>
        <w:rPr>
          <w:rStyle w:val="Hyperlink"/>
        </w:rPr>
        <w:t>al property</w:t>
      </w:r>
      <w:r w:rsidR="005B53D7">
        <w:rPr>
          <w:rStyle w:val="Hyperlink"/>
        </w:rPr>
        <w:fldChar w:fldCharType="end"/>
      </w:r>
      <w:ins w:id="7872" w:author="Noren,Jenny E" w:date="2023-08-24T19:40:00Z">
        <w:r w:rsidR="00584018">
          <w:rPr>
            <w:rStyle w:val="Hyperlink"/>
          </w:rPr>
          <w:t xml:space="preserve"> </w:t>
        </w:r>
        <w:r w:rsidR="00584018" w:rsidRPr="003F2034">
          <w:rPr>
            <w:sz w:val="23"/>
            <w:szCs w:val="23"/>
          </w:rPr>
          <w:t xml:space="preserve">purchased in whole or in part with funds received under any </w:t>
        </w:r>
      </w:ins>
      <w:ins w:id="7873" w:author="Noren,Jenny E" w:date="2023-08-24T19:41:00Z">
        <w:r w:rsidR="00584018" w:rsidRPr="003F2034">
          <w:rPr>
            <w:sz w:val="23"/>
            <w:szCs w:val="23"/>
          </w:rPr>
          <w:t xml:space="preserve">TWC </w:t>
        </w:r>
      </w:ins>
      <w:ins w:id="7874" w:author="Noren,Jenny E" w:date="2023-08-24T19:40:00Z">
        <w:r w:rsidR="00584018" w:rsidRPr="003F2034">
          <w:rPr>
            <w:sz w:val="23"/>
            <w:szCs w:val="23"/>
          </w:rPr>
          <w:t>grant and in the custody of the Board, its subrecipients, contractors, or subcontractors</w:t>
        </w:r>
      </w:ins>
      <w:r>
        <w:t>;</w:t>
      </w:r>
      <w:del w:id="7875" w:author="Noren,Jenny E" w:date="2023-08-31T04:45:00Z">
        <w:r w:rsidDel="001661CD">
          <w:delText xml:space="preserve"> </w:delText>
        </w:r>
      </w:del>
    </w:p>
    <w:p w14:paraId="6054DC99" w14:textId="275BC156" w:rsidR="00904CE0" w:rsidRDefault="00904CE0">
      <w:pPr>
        <w:pStyle w:val="ListParagraph"/>
        <w:numPr>
          <w:ilvl w:val="0"/>
          <w:numId w:val="143"/>
        </w:numPr>
        <w:pPrChange w:id="7876" w:author="Noren,Jenny E" w:date="2023-09-02T17:06:00Z">
          <w:pPr>
            <w:pStyle w:val="List"/>
          </w:pPr>
        </w:pPrChange>
      </w:pPr>
      <w:del w:id="7877" w:author="Noren,Jenny E" w:date="2023-08-24T19:42:00Z">
        <w:r w:rsidDel="00584018">
          <w:delText xml:space="preserve">ensure </w:delText>
        </w:r>
        <w:r w:rsidRPr="00180006" w:rsidDel="00584018">
          <w:delText>that</w:delText>
        </w:r>
        <w:r w:rsidDel="00584018">
          <w:delText xml:space="preserve"> a physical inventory is conducted</w:delText>
        </w:r>
      </w:del>
      <w:ins w:id="7878" w:author="Noren,Jenny E" w:date="2023-08-24T19:41:00Z">
        <w:r w:rsidR="00584018" w:rsidRPr="003F2034">
          <w:rPr>
            <w:sz w:val="23"/>
            <w:szCs w:val="23"/>
            <w:rPrChange w:id="7879" w:author="Noren,Jenny E" w:date="2023-09-02T17:06:00Z">
              <w:rPr/>
            </w:rPrChange>
          </w:rPr>
          <w:t>conduct an annual physical inventory of such property and reconcile the inventory with the accounting records</w:t>
        </w:r>
      </w:ins>
      <w:r>
        <w:t>; and</w:t>
      </w:r>
    </w:p>
    <w:p w14:paraId="329FD165" w14:textId="6D5D33C1" w:rsidR="00904CE0" w:rsidRDefault="00904CE0">
      <w:pPr>
        <w:pStyle w:val="ListParagraph"/>
        <w:numPr>
          <w:ilvl w:val="0"/>
          <w:numId w:val="143"/>
        </w:numPr>
        <w:pPrChange w:id="7880" w:author="Noren,Jenny E" w:date="2023-09-02T17:06:00Z">
          <w:pPr>
            <w:pStyle w:val="List"/>
          </w:pPr>
        </w:pPrChange>
      </w:pPr>
      <w:r>
        <w:t xml:space="preserve">coordinate with the </w:t>
      </w:r>
      <w:r w:rsidR="005B53D7">
        <w:fldChar w:fldCharType="begin"/>
      </w:r>
      <w:r w:rsidR="005B53D7">
        <w:instrText>HYPERLINK \l "agency"</w:instrText>
      </w:r>
      <w:r w:rsidR="005B53D7">
        <w:fldChar w:fldCharType="separate"/>
      </w:r>
      <w:r>
        <w:rPr>
          <w:rStyle w:val="Hyperlink"/>
        </w:rPr>
        <w:t>Age</w:t>
      </w:r>
      <w:bookmarkStart w:id="7881" w:name="_Hlt105298681"/>
      <w:r>
        <w:rPr>
          <w:rStyle w:val="Hyperlink"/>
        </w:rPr>
        <w:t>n</w:t>
      </w:r>
      <w:bookmarkEnd w:id="7881"/>
      <w:r>
        <w:rPr>
          <w:rStyle w:val="Hyperlink"/>
        </w:rPr>
        <w:t>cy</w:t>
      </w:r>
      <w:r w:rsidR="005B53D7">
        <w:rPr>
          <w:rStyle w:val="Hyperlink"/>
        </w:rPr>
        <w:fldChar w:fldCharType="end"/>
      </w:r>
      <w:r>
        <w:t xml:space="preserve"> to conduct an annual physical inventory of any Agency</w:t>
      </w:r>
      <w:del w:id="7882" w:author="Noren,Jenny E" w:date="2023-08-31T08:02:00Z">
        <w:r w:rsidDel="007D268F">
          <w:delText xml:space="preserve"> </w:delText>
        </w:r>
      </w:del>
      <w:r>
        <w:t xml:space="preserve"> loaned state property in the </w:t>
      </w:r>
      <w:ins w:id="7883" w:author="Noren,Jenny E" w:date="2023-08-24T19:42:00Z">
        <w:r w:rsidR="00584018">
          <w:t xml:space="preserve">Board’s </w:t>
        </w:r>
      </w:ins>
      <w:del w:id="7884" w:author="Noren,Jenny E" w:date="2023-08-24T19:42:00Z">
        <w:r w:rsidDel="00584018">
          <w:delText xml:space="preserve">Contractor’s </w:delText>
        </w:r>
      </w:del>
      <w:r>
        <w:t>possession</w:t>
      </w:r>
      <w:ins w:id="7885" w:author="Noren,Jenny E" w:date="2023-08-24T19:43:00Z">
        <w:r w:rsidR="005C1358">
          <w:t>, in accordance with the Agency Board Agreement and Agency instructions</w:t>
        </w:r>
      </w:ins>
      <w:r>
        <w:t>.</w:t>
      </w:r>
    </w:p>
    <w:p w14:paraId="3830D42D" w14:textId="77777777" w:rsidR="00904CE0" w:rsidRDefault="00904CE0" w:rsidP="001D2A16">
      <w:r>
        <w:t>In addition, the Property Control Officer is generally the individual that an organization assigns responsibility for maintaining property records and for corresponding with the Agency regarding prior approval requirements for property acquisition and disposition.  The Property Control Officer generally oversees the conduct of physical inventories and any investigation of missing property.</w:t>
      </w:r>
    </w:p>
    <w:p w14:paraId="44489CF0" w14:textId="34C74D2E" w:rsidR="00904CE0" w:rsidRDefault="00904CE0" w:rsidP="00204423">
      <w:pPr>
        <w:pStyle w:val="Bold"/>
      </w:pPr>
      <w:del w:id="7886" w:author="Noren,Jenny E" w:date="2023-08-30T08:51:00Z">
        <w:r w:rsidRPr="003046B5" w:rsidDel="00A80CEB">
          <w:delText>Authority</w:delText>
        </w:r>
      </w:del>
      <w:ins w:id="7887" w:author="Noren,Jenny E" w:date="2023-08-30T08:51:00Z">
        <w:r w:rsidR="00A80CEB">
          <w:t>Reference</w:t>
        </w:r>
      </w:ins>
      <w:r>
        <w:t>:</w:t>
      </w:r>
    </w:p>
    <w:p w14:paraId="30B96DD1" w14:textId="3045BDD7" w:rsidR="00904CE0" w:rsidRDefault="00904CE0" w:rsidP="001D2A16">
      <w:pPr>
        <w:pStyle w:val="Bibliography"/>
      </w:pPr>
      <w:r>
        <w:t>Agency</w:t>
      </w:r>
      <w:del w:id="7888" w:author="Noren,Jenny E" w:date="2023-08-24T19:39:00Z">
        <w:r w:rsidDel="00584018">
          <w:delText>-</w:delText>
        </w:r>
      </w:del>
      <w:ins w:id="7889" w:author="Noren,Jenny E" w:date="2023-08-24T19:39:00Z">
        <w:r w:rsidR="00584018">
          <w:t xml:space="preserve"> </w:t>
        </w:r>
      </w:ins>
      <w:r>
        <w:t>Board Agreement</w:t>
      </w:r>
      <w:del w:id="7890" w:author="Noren,Jenny E" w:date="2023-08-24T20:58:00Z">
        <w:r w:rsidDel="00CE227A">
          <w:delText xml:space="preserve"> </w:delText>
        </w:r>
      </w:del>
      <w:del w:id="7891" w:author="Noren,Jenny E" w:date="2023-08-24T19:39:00Z">
        <w:r w:rsidDel="00584018">
          <w:delText>§§</w:delText>
        </w:r>
        <w:r w:rsidR="00E460CE" w:rsidDel="00584018">
          <w:delText xml:space="preserve">22.6 and </w:delText>
        </w:r>
        <w:r w:rsidR="00EA087B" w:rsidDel="00584018">
          <w:delText>22.7</w:delText>
        </w:r>
      </w:del>
      <w:ins w:id="7892" w:author="Noren,Jenny E" w:date="2023-08-24T20:58:00Z">
        <w:r w:rsidR="00CE227A">
          <w:t xml:space="preserve"> </w:t>
        </w:r>
      </w:ins>
      <w:ins w:id="7893" w:author="Noren,Jenny E" w:date="2023-08-24T19:38:00Z">
        <w:r w:rsidR="00584018">
          <w:t>Section</w:t>
        </w:r>
      </w:ins>
      <w:ins w:id="7894" w:author="Noren,Jenny E" w:date="2023-08-24T19:39:00Z">
        <w:r w:rsidR="00584018">
          <w:t>s 14.6 and 14.7 (October 2022)</w:t>
        </w:r>
      </w:ins>
    </w:p>
    <w:p w14:paraId="54B6C178" w14:textId="637000F3" w:rsidR="00EE132A" w:rsidRPr="00EA15CB" w:rsidRDefault="00EE132A" w:rsidP="00EE132A">
      <w:pPr>
        <w:pStyle w:val="Date"/>
      </w:pPr>
      <w:r>
        <w:t xml:space="preserve">Last Update:  </w:t>
      </w:r>
      <w:ins w:id="7895" w:author="Noren,Jenny E" w:date="2023-08-24T20:58:00Z">
        <w:r w:rsidR="00CE227A">
          <w:t>October 1, 2023</w:t>
        </w:r>
      </w:ins>
      <w:del w:id="7896" w:author="Noren,Jenny E" w:date="2023-08-24T20:58:00Z">
        <w:r w:rsidR="001E44F1" w:rsidDel="00CE227A">
          <w:delText>April 1, 2014</w:delText>
        </w:r>
      </w:del>
    </w:p>
    <w:p w14:paraId="0228EA92" w14:textId="77777777" w:rsidR="00904CE0" w:rsidRPr="00950E61" w:rsidRDefault="00AD0734" w:rsidP="001D2A16">
      <w:pPr>
        <w:spacing w:before="240"/>
        <w:contextualSpacing/>
        <w:jc w:val="center"/>
        <w:rPr>
          <w:rStyle w:val="Hyperlink"/>
        </w:rPr>
      </w:pPr>
      <w:hyperlink w:anchor="thirteen_toc" w:history="1">
        <w:r w:rsidR="00904CE0" w:rsidRPr="00950E61">
          <w:rPr>
            <w:rStyle w:val="Hyperlink"/>
          </w:rPr>
          <w:t>Return to Chapte</w:t>
        </w:r>
        <w:bookmarkStart w:id="7897" w:name="_Hlt105298686"/>
        <w:r w:rsidR="00904CE0" w:rsidRPr="00950E61">
          <w:rPr>
            <w:rStyle w:val="Hyperlink"/>
          </w:rPr>
          <w:t>r</w:t>
        </w:r>
        <w:bookmarkEnd w:id="7897"/>
        <w:r w:rsidR="00904CE0" w:rsidRPr="00950E61">
          <w:rPr>
            <w:rStyle w:val="Hyperlink"/>
          </w:rPr>
          <w:t xml:space="preserve"> </w:t>
        </w:r>
        <w:bookmarkStart w:id="7898" w:name="_Hlt77987521"/>
        <w:r w:rsidR="00904CE0" w:rsidRPr="00950E61">
          <w:rPr>
            <w:rStyle w:val="Hyperlink"/>
          </w:rPr>
          <w:t>T</w:t>
        </w:r>
        <w:bookmarkEnd w:id="7898"/>
        <w:r w:rsidR="00904CE0" w:rsidRPr="00950E61">
          <w:rPr>
            <w:rStyle w:val="Hyperlink"/>
          </w:rPr>
          <w:t>able of Contents</w:t>
        </w:r>
      </w:hyperlink>
    </w:p>
    <w:p w14:paraId="24EA56AD" w14:textId="3999B946" w:rsidR="00187C2C" w:rsidRDefault="007D268F" w:rsidP="001D2A16">
      <w:pPr>
        <w:spacing w:before="240"/>
        <w:contextualSpacing/>
        <w:jc w:val="center"/>
        <w:sectPr w:rsidR="00187C2C" w:rsidSect="00187C2C">
          <w:pgSz w:w="12240" w:h="15840" w:code="1"/>
          <w:pgMar w:top="1440" w:right="1440" w:bottom="1440" w:left="1440" w:header="720" w:footer="720" w:gutter="0"/>
          <w:cols w:space="720"/>
          <w:docGrid w:linePitch="326"/>
        </w:sectPr>
      </w:pPr>
      <w:ins w:id="7899" w:author="Noren,Jenny E" w:date="2023-08-31T08:03:00Z">
        <w:r>
          <w:fldChar w:fldCharType="begin"/>
        </w:r>
        <w:r>
          <w:instrText xml:space="preserve"> HYPERLINK  \l "toc" </w:instrText>
        </w:r>
        <w:r>
          <w:fldChar w:fldCharType="separate"/>
        </w:r>
        <w:r w:rsidR="00904CE0" w:rsidRPr="007D268F">
          <w:rPr>
            <w:rStyle w:val="Hyperlink"/>
          </w:rPr>
          <w:t>Return to FMGC Table of Contents</w:t>
        </w:r>
        <w:r>
          <w:fldChar w:fldCharType="end"/>
        </w:r>
      </w:ins>
    </w:p>
    <w:p w14:paraId="13E66A83" w14:textId="44FC0B9D" w:rsidR="00950E61" w:rsidRDefault="00950E61" w:rsidP="001D2A16">
      <w:pPr>
        <w:pStyle w:val="Heading2"/>
      </w:pPr>
      <w:bookmarkStart w:id="7900" w:name="thirteen_three"/>
      <w:bookmarkEnd w:id="7900"/>
      <w:r>
        <w:t>13.3 Acquisition and Use of Real Property</w:t>
      </w:r>
    </w:p>
    <w:p w14:paraId="3EC35B3A" w14:textId="280BB8C7" w:rsidR="00DD098B" w:rsidRDefault="00DD098B" w:rsidP="001D2A16">
      <w:pPr>
        <w:rPr>
          <w:ins w:id="7901" w:author="Noren,Jenny E" w:date="2023-08-31T06:58:00Z"/>
          <w:rStyle w:val="IntenseEmphasis"/>
        </w:rPr>
      </w:pPr>
      <w:ins w:id="7902" w:author="Noren,Jenny E" w:date="2023-08-31T06:58:00Z">
        <w:r>
          <w:rPr>
            <w:rStyle w:val="IntenseEmphasis"/>
          </w:rPr>
          <w:t>Policy:</w:t>
        </w:r>
      </w:ins>
    </w:p>
    <w:p w14:paraId="0990E18F" w14:textId="53F6D12C" w:rsidR="00904CE0" w:rsidRPr="00DC6A76" w:rsidRDefault="00904CE0" w:rsidP="001D2A16">
      <w:pPr>
        <w:rPr>
          <w:rStyle w:val="IntenseEmphasis"/>
        </w:rPr>
      </w:pPr>
      <w:r w:rsidRPr="00DC6A76">
        <w:rPr>
          <w:rStyle w:val="IntenseEmphasis"/>
        </w:rPr>
        <w:t>Real property shall only be acquired when allowable, and with the prior written approval of the Agency.  If acquired, real property must be used for the originally authorized purpose as long as needed.</w:t>
      </w:r>
    </w:p>
    <w:p w14:paraId="35E51341" w14:textId="0095DE82" w:rsidR="00B13775" w:rsidRDefault="00B13775" w:rsidP="001D2A16">
      <w:pPr>
        <w:rPr>
          <w:ins w:id="7903" w:author="Noren,Jenny E" w:date="2023-08-31T05:26:00Z"/>
        </w:rPr>
      </w:pPr>
      <w:ins w:id="7904" w:author="Noren,Jenny E" w:date="2023-08-31T05:26:00Z">
        <w:r>
          <w:t xml:space="preserve">This Section summarizes requirements for acquisition and use of </w:t>
        </w:r>
      </w:ins>
      <w:ins w:id="7905" w:author="Noren,Jenny E" w:date="2023-08-31T08:03:00Z">
        <w:r w:rsidR="00CB3C35">
          <w:fldChar w:fldCharType="begin"/>
        </w:r>
        <w:r w:rsidR="00CB3C35">
          <w:instrText xml:space="preserve"> HYPERLINK  \l "realproperty" </w:instrText>
        </w:r>
        <w:r w:rsidR="00CB3C35">
          <w:fldChar w:fldCharType="separate"/>
        </w:r>
        <w:r w:rsidRPr="00CB3C35">
          <w:rPr>
            <w:rStyle w:val="Hyperlink"/>
          </w:rPr>
          <w:t>real property</w:t>
        </w:r>
        <w:r w:rsidR="00CB3C35">
          <w:fldChar w:fldCharType="end"/>
        </w:r>
      </w:ins>
      <w:ins w:id="7906" w:author="Noren,Jenny E" w:date="2023-08-31T05:26:00Z">
        <w:r>
          <w:t xml:space="preserve"> purchased in whole or part with TWC grant funds.</w:t>
        </w:r>
      </w:ins>
    </w:p>
    <w:p w14:paraId="5CF1A16B" w14:textId="0769C105" w:rsidR="00B13775" w:rsidRDefault="00B13775">
      <w:pPr>
        <w:pStyle w:val="Heading3"/>
        <w:rPr>
          <w:ins w:id="7907" w:author="Noren,Jenny E" w:date="2023-08-31T05:26:00Z"/>
        </w:rPr>
        <w:pPrChange w:id="7908" w:author="Noren,Jenny E" w:date="2023-08-31T05:27:00Z">
          <w:pPr/>
        </w:pPrChange>
      </w:pPr>
      <w:ins w:id="7909" w:author="Noren,Jenny E" w:date="2023-08-31T05:26:00Z">
        <w:r>
          <w:t>Prior Approval</w:t>
        </w:r>
      </w:ins>
      <w:ins w:id="7910" w:author="Noren,Jenny E" w:date="2023-08-31T05:54:00Z">
        <w:r w:rsidR="00430FE4">
          <w:t xml:space="preserve"> to Acquire Real Property</w:t>
        </w:r>
      </w:ins>
    </w:p>
    <w:p w14:paraId="15C4A09B" w14:textId="2C5E5E82" w:rsidR="0049395E" w:rsidRDefault="0049395E" w:rsidP="001D2A16">
      <w:pPr>
        <w:rPr>
          <w:ins w:id="7911" w:author="Noren,Jenny E" w:date="2023-09-03T12:53:00Z"/>
        </w:rPr>
      </w:pPr>
      <w:ins w:id="7912" w:author="Noren,Jenny E" w:date="2023-09-03T12:55:00Z">
        <w:r>
          <w:t xml:space="preserve">Note:  </w:t>
        </w:r>
      </w:ins>
      <w:ins w:id="7913" w:author="Noren,Jenny E" w:date="2023-09-03T12:53:00Z">
        <w:r>
          <w:t xml:space="preserve">The acquisition </w:t>
        </w:r>
      </w:ins>
      <w:ins w:id="7914" w:author="Noren,Jenny E" w:date="2023-09-03T12:54:00Z">
        <w:r>
          <w:t xml:space="preserve">of real property is expressly prohibited or otherwise unallowable under most </w:t>
        </w:r>
      </w:ins>
      <w:ins w:id="7915" w:author="Noren,Jenny E" w:date="2023-09-03T12:56:00Z">
        <w:r>
          <w:fldChar w:fldCharType="begin"/>
        </w:r>
        <w:r>
          <w:instrText xml:space="preserve"> HYPERLINK  \l "twcgrantaward" </w:instrText>
        </w:r>
        <w:r>
          <w:fldChar w:fldCharType="separate"/>
        </w:r>
        <w:r w:rsidRPr="0049395E">
          <w:rPr>
            <w:rStyle w:val="Hyperlink"/>
          </w:rPr>
          <w:t>TWC grant awards</w:t>
        </w:r>
        <w:r>
          <w:fldChar w:fldCharType="end"/>
        </w:r>
      </w:ins>
      <w:ins w:id="7916" w:author="Noren,Jenny E" w:date="2023-09-03T12:54:00Z">
        <w:r>
          <w:t>.  I</w:t>
        </w:r>
      </w:ins>
      <w:ins w:id="7917" w:author="Noren,Jenny E" w:date="2023-09-03T12:57:00Z">
        <w:r>
          <w:t xml:space="preserve">f </w:t>
        </w:r>
      </w:ins>
      <w:ins w:id="7918" w:author="Noren,Jenny E" w:date="2023-09-03T12:55:00Z">
        <w:r>
          <w:t xml:space="preserve">a particular </w:t>
        </w:r>
      </w:ins>
      <w:ins w:id="7919" w:author="Noren,Jenny E" w:date="2023-09-03T12:57:00Z">
        <w:r>
          <w:t xml:space="preserve">TWC </w:t>
        </w:r>
      </w:ins>
      <w:ins w:id="7920" w:author="Noren,Jenny E" w:date="2023-09-03T12:55:00Z">
        <w:r>
          <w:t>grant award provides for such use, the following would apply unless specified otherwise by those award terms.</w:t>
        </w:r>
      </w:ins>
    </w:p>
    <w:p w14:paraId="1629E6BF" w14:textId="7A43CAB6" w:rsidR="00904CE0" w:rsidRPr="00AF0E22" w:rsidRDefault="00AF0E22" w:rsidP="001D2A16">
      <w:pPr>
        <w:rPr>
          <w:rPrChange w:id="7921" w:author="Noren,Jenny E" w:date="2023-08-31T05:45:00Z">
            <w:rPr>
              <w:sz w:val="40"/>
            </w:rPr>
          </w:rPrChange>
        </w:rPr>
      </w:pPr>
      <w:ins w:id="7922" w:author="Noren,Jenny E" w:date="2023-08-31T05:43:00Z">
        <w:r>
          <w:t xml:space="preserve">Pursuant to the prior approval requirements covered in </w:t>
        </w:r>
        <w:r>
          <w:fldChar w:fldCharType="begin"/>
        </w:r>
        <w:r>
          <w:instrText xml:space="preserve"> HYPERLINK  \l "eight_3_22" </w:instrText>
        </w:r>
        <w:r>
          <w:fldChar w:fldCharType="separate"/>
        </w:r>
        <w:r w:rsidRPr="008D5F19">
          <w:rPr>
            <w:rStyle w:val="Hyperlink"/>
          </w:rPr>
          <w:t>Section 8.3.22 Equipment, Buildings, and Other Capital Expenditures</w:t>
        </w:r>
        <w:r>
          <w:fldChar w:fldCharType="end"/>
        </w:r>
        <w:r>
          <w:t xml:space="preserve">, in this manual, </w:t>
        </w:r>
      </w:ins>
      <w:del w:id="7923" w:author="Noren,Jenny E" w:date="2023-08-31T05:43:00Z">
        <w:r w:rsidR="00950E61" w:rsidDel="00AF0E22">
          <w:delText>P</w:delText>
        </w:r>
      </w:del>
      <w:ins w:id="7924" w:author="Noren,Jenny E" w:date="2023-08-31T05:43:00Z">
        <w:r>
          <w:t>p</w:t>
        </w:r>
      </w:ins>
      <w:r w:rsidR="00950E61">
        <w:t>r</w:t>
      </w:r>
      <w:r w:rsidR="00904CE0">
        <w:t xml:space="preserve">ior written approval must be obtained from the </w:t>
      </w:r>
      <w:hyperlink w:anchor="agency" w:history="1">
        <w:r w:rsidR="00904CE0">
          <w:rPr>
            <w:rStyle w:val="Hyperlink"/>
          </w:rPr>
          <w:t>A</w:t>
        </w:r>
        <w:bookmarkStart w:id="7925" w:name="_Hlt105298693"/>
        <w:r w:rsidR="00904CE0">
          <w:rPr>
            <w:rStyle w:val="Hyperlink"/>
          </w:rPr>
          <w:t>g</w:t>
        </w:r>
        <w:bookmarkStart w:id="7926" w:name="_Hlt126663853"/>
        <w:bookmarkEnd w:id="7925"/>
        <w:r w:rsidR="00904CE0">
          <w:rPr>
            <w:rStyle w:val="Hyperlink"/>
          </w:rPr>
          <w:t>e</w:t>
        </w:r>
        <w:bookmarkStart w:id="7927" w:name="_Hlt104968824"/>
        <w:bookmarkEnd w:id="7926"/>
        <w:r w:rsidR="00904CE0">
          <w:rPr>
            <w:rStyle w:val="Hyperlink"/>
          </w:rPr>
          <w:t>n</w:t>
        </w:r>
        <w:bookmarkEnd w:id="7927"/>
        <w:r w:rsidR="00904CE0">
          <w:rPr>
            <w:rStyle w:val="Hyperlink"/>
          </w:rPr>
          <w:t>cy</w:t>
        </w:r>
      </w:hyperlink>
      <w:r w:rsidR="00904CE0">
        <w:t xml:space="preserve"> before purchasing </w:t>
      </w:r>
      <w:del w:id="7928" w:author="Noren,Jenny E" w:date="2023-08-31T08:04:00Z">
        <w:r w:rsidR="00A8736E" w:rsidDel="00CB3C35">
          <w:fldChar w:fldCharType="begin"/>
        </w:r>
        <w:r w:rsidR="00A8736E" w:rsidDel="00CB3C35">
          <w:delInstrText>HYPERLINK \l "realproperty"</w:delInstrText>
        </w:r>
        <w:r w:rsidR="00A8736E" w:rsidDel="00CB3C35">
          <w:fldChar w:fldCharType="separate"/>
        </w:r>
        <w:r w:rsidR="00904CE0" w:rsidRPr="00CB3C35" w:rsidDel="00CB3C35">
          <w:rPr>
            <w:rPrChange w:id="7929" w:author="Noren,Jenny E" w:date="2023-08-31T08:04:00Z">
              <w:rPr>
                <w:rStyle w:val="Hyperlink"/>
              </w:rPr>
            </w:rPrChange>
          </w:rPr>
          <w:delText>r</w:delText>
        </w:r>
        <w:bookmarkStart w:id="7930" w:name="_Hlt105298695"/>
        <w:r w:rsidR="00904CE0" w:rsidRPr="00CB3C35" w:rsidDel="00CB3C35">
          <w:rPr>
            <w:rPrChange w:id="7931" w:author="Noren,Jenny E" w:date="2023-08-31T08:04:00Z">
              <w:rPr>
                <w:rStyle w:val="Hyperlink"/>
              </w:rPr>
            </w:rPrChange>
          </w:rPr>
          <w:delText>e</w:delText>
        </w:r>
        <w:bookmarkEnd w:id="7930"/>
        <w:r w:rsidR="00904CE0" w:rsidRPr="00CB3C35" w:rsidDel="00CB3C35">
          <w:rPr>
            <w:rPrChange w:id="7932" w:author="Noren,Jenny E" w:date="2023-08-31T08:04:00Z">
              <w:rPr>
                <w:rStyle w:val="Hyperlink"/>
              </w:rPr>
            </w:rPrChange>
          </w:rPr>
          <w:delText xml:space="preserve">al </w:delText>
        </w:r>
        <w:bookmarkStart w:id="7933" w:name="_Hlt104968733"/>
        <w:r w:rsidR="00904CE0" w:rsidRPr="00CB3C35" w:rsidDel="00CB3C35">
          <w:rPr>
            <w:rPrChange w:id="7934" w:author="Noren,Jenny E" w:date="2023-08-31T08:04:00Z">
              <w:rPr>
                <w:rStyle w:val="Hyperlink"/>
              </w:rPr>
            </w:rPrChange>
          </w:rPr>
          <w:delText>p</w:delText>
        </w:r>
        <w:bookmarkEnd w:id="7933"/>
        <w:r w:rsidR="00904CE0" w:rsidRPr="00CB3C35" w:rsidDel="00CB3C35">
          <w:rPr>
            <w:rPrChange w:id="7935" w:author="Noren,Jenny E" w:date="2023-08-31T08:04:00Z">
              <w:rPr>
                <w:rStyle w:val="Hyperlink"/>
              </w:rPr>
            </w:rPrChange>
          </w:rPr>
          <w:delText>roperty</w:delText>
        </w:r>
        <w:r w:rsidR="00A8736E" w:rsidDel="00CB3C35">
          <w:rPr>
            <w:rStyle w:val="Hyperlink"/>
          </w:rPr>
          <w:fldChar w:fldCharType="end"/>
        </w:r>
      </w:del>
      <w:ins w:id="7936" w:author="Noren,Jenny E" w:date="2023-08-31T08:04:00Z">
        <w:r w:rsidR="00CB3C35" w:rsidRPr="00CB3C35">
          <w:rPr>
            <w:rPrChange w:id="7937" w:author="Noren,Jenny E" w:date="2023-08-31T08:04:00Z">
              <w:rPr>
                <w:rStyle w:val="Hyperlink"/>
              </w:rPr>
            </w:rPrChange>
          </w:rPr>
          <w:t>real property</w:t>
        </w:r>
      </w:ins>
      <w:r w:rsidR="00904CE0">
        <w:t xml:space="preserve">. </w:t>
      </w:r>
      <w:r w:rsidR="009F4467">
        <w:t xml:space="preserve"> </w:t>
      </w:r>
      <w:r w:rsidR="00904CE0">
        <w:t xml:space="preserve">Prior written approval must be requested by completing </w:t>
      </w:r>
      <w:r w:rsidR="00A7600C" w:rsidRPr="00EF3636">
        <w:t>Form 7100</w:t>
      </w:r>
      <w:r w:rsidR="00904CE0">
        <w:t xml:space="preserve"> and submitting it by mail or fax to the Agency’s </w:t>
      </w:r>
      <w:r w:rsidR="001E44F1">
        <w:t xml:space="preserve">designated </w:t>
      </w:r>
      <w:del w:id="7938" w:author="Noren,Jenny E" w:date="2023-08-31T05:45:00Z">
        <w:r w:rsidR="001E44F1" w:rsidDel="00AF0E22">
          <w:delText xml:space="preserve">contract </w:delText>
        </w:r>
      </w:del>
      <w:ins w:id="7939" w:author="Noren,Jenny E" w:date="2023-08-31T05:45:00Z">
        <w:r>
          <w:t xml:space="preserve">grant </w:t>
        </w:r>
      </w:ins>
      <w:r w:rsidR="001E44F1">
        <w:t>manager.</w:t>
      </w:r>
      <w:r w:rsidR="00C92E6B">
        <w:t xml:space="preserve">  </w:t>
      </w:r>
      <w:r w:rsidR="00904CE0">
        <w:t xml:space="preserve">Approval is valid for 90 days after issuance of the concurrence letter from the Agency. </w:t>
      </w:r>
      <w:r w:rsidR="009F4467">
        <w:t xml:space="preserve"> </w:t>
      </w:r>
      <w:r w:rsidR="00904CE0">
        <w:t xml:space="preserve">No later than 30 days after final acquisition of the property, </w:t>
      </w:r>
      <w:r w:rsidR="00A7600C" w:rsidRPr="00EF3636">
        <w:t>Form 7200</w:t>
      </w:r>
      <w:r w:rsidR="00904CE0">
        <w:t xml:space="preserve"> must be submitted to the Agency.</w:t>
      </w:r>
      <w:r w:rsidR="001E44F1">
        <w:t xml:space="preserve">  </w:t>
      </w:r>
      <w:r w:rsidR="00A7600C">
        <w:t xml:space="preserve">Forms 7100 and 7200 are </w:t>
      </w:r>
      <w:r w:rsidR="00A7600C" w:rsidRPr="00D468D6">
        <w:t xml:space="preserve">provided </w:t>
      </w:r>
      <w:r w:rsidR="00A7600C">
        <w:t xml:space="preserve">on the </w:t>
      </w:r>
      <w:del w:id="7940" w:author="Noren,Jenny E" w:date="2023-08-24T15:28:00Z">
        <w:r w:rsidR="00A7600C" w:rsidDel="006F3744">
          <w:delText>TWC Financial and Grant Information page at</w:delText>
        </w:r>
        <w:r w:rsidR="006E1E57" w:rsidDel="006F3744">
          <w:delText xml:space="preserve"> the</w:delText>
        </w:r>
        <w:r w:rsidR="00A7600C" w:rsidDel="006F3744">
          <w:delText xml:space="preserve"> </w:delText>
        </w:r>
        <w:r w:rsidR="00CE227A" w:rsidDel="006F3744">
          <w:fldChar w:fldCharType="begin"/>
        </w:r>
        <w:r w:rsidR="00CE227A" w:rsidDel="006F3744">
          <w:delInstrText>HYPERLINK "http://twc.state.tx.us/customers/cwp/financial-grant-information.html"</w:delInstrText>
        </w:r>
        <w:r w:rsidR="00CE227A" w:rsidDel="006F3744">
          <w:fldChar w:fldCharType="separate"/>
        </w:r>
        <w:r w:rsidR="006E1E57" w:rsidRPr="006F3744" w:rsidDel="006F3744">
          <w:rPr>
            <w:rPrChange w:id="7941" w:author="Noren,Jenny E" w:date="2023-08-24T15:28:00Z">
              <w:rPr>
                <w:rStyle w:val="Hyperlink"/>
              </w:rPr>
            </w:rPrChange>
          </w:rPr>
          <w:delText>Agency’s Web site</w:delText>
        </w:r>
        <w:r w:rsidR="00CE227A" w:rsidDel="006F3744">
          <w:rPr>
            <w:rStyle w:val="Hyperlink"/>
          </w:rPr>
          <w:fldChar w:fldCharType="end"/>
        </w:r>
      </w:del>
      <w:ins w:id="7942" w:author="Noren,Jenny E" w:date="2023-08-24T15:28:00Z">
        <w:r w:rsidR="006F3744" w:rsidRPr="006F3744">
          <w:rPr>
            <w:rPrChange w:id="7943" w:author="Noren,Jenny E" w:date="2023-08-24T15:28:00Z">
              <w:rPr>
                <w:rStyle w:val="Hyperlink"/>
              </w:rPr>
            </w:rPrChange>
          </w:rPr>
          <w:t xml:space="preserve">Agency’s </w:t>
        </w:r>
      </w:ins>
      <w:ins w:id="7944" w:author="Noren,Jenny E" w:date="2023-08-31T04:46:00Z">
        <w:r w:rsidR="001661CD">
          <w:t>website</w:t>
        </w:r>
      </w:ins>
      <w:r w:rsidR="00A7600C" w:rsidRPr="00D468D6">
        <w:t>.</w:t>
      </w:r>
      <w:del w:id="7945" w:author="Noren,Jenny E" w:date="2023-08-31T05:45:00Z">
        <w:r w:rsidR="00904CE0" w:rsidDel="00AF0E22">
          <w:delText xml:space="preserve"> </w:delText>
        </w:r>
      </w:del>
    </w:p>
    <w:p w14:paraId="5EC65964" w14:textId="513518BF" w:rsidR="00AF0E22" w:rsidRDefault="00904CE0" w:rsidP="001D2A16">
      <w:pPr>
        <w:rPr>
          <w:ins w:id="7946" w:author="Noren,Jenny E" w:date="2023-08-31T05:45:00Z"/>
        </w:rPr>
      </w:pPr>
      <w:r>
        <w:t xml:space="preserve">Forms 7100 and 7200 are required regardless of the unit </w:t>
      </w:r>
      <w:hyperlink w:anchor="acquisitioncost" w:history="1">
        <w:r>
          <w:rPr>
            <w:rStyle w:val="Hyperlink"/>
          </w:rPr>
          <w:t>ac</w:t>
        </w:r>
        <w:bookmarkStart w:id="7947" w:name="_Hlt104968794"/>
        <w:r>
          <w:rPr>
            <w:rStyle w:val="Hyperlink"/>
          </w:rPr>
          <w:t>q</w:t>
        </w:r>
        <w:bookmarkEnd w:id="7947"/>
        <w:r>
          <w:rPr>
            <w:rStyle w:val="Hyperlink"/>
          </w:rPr>
          <w:t>ui</w:t>
        </w:r>
        <w:bookmarkStart w:id="7948" w:name="_Hlt104968775"/>
        <w:r>
          <w:rPr>
            <w:rStyle w:val="Hyperlink"/>
          </w:rPr>
          <w:t>s</w:t>
        </w:r>
        <w:bookmarkStart w:id="7949" w:name="_Hlt126663868"/>
        <w:bookmarkEnd w:id="7948"/>
        <w:r>
          <w:rPr>
            <w:rStyle w:val="Hyperlink"/>
          </w:rPr>
          <w:t>i</w:t>
        </w:r>
        <w:bookmarkStart w:id="7950" w:name="_Hlt105298711"/>
        <w:bookmarkEnd w:id="7949"/>
        <w:r>
          <w:rPr>
            <w:rStyle w:val="Hyperlink"/>
          </w:rPr>
          <w:t>t</w:t>
        </w:r>
        <w:bookmarkEnd w:id="7950"/>
        <w:r>
          <w:rPr>
            <w:rStyle w:val="Hyperlink"/>
          </w:rPr>
          <w:t>ion cost</w:t>
        </w:r>
      </w:hyperlink>
      <w:r>
        <w:t xml:space="preserve"> (UAC) or fair market value (FMV) of the real property, and must be submitted to the Agency even if the property that is being acquired is </w:t>
      </w:r>
      <w:hyperlink w:anchor="replacementprop" w:history="1">
        <w:r>
          <w:rPr>
            <w:rStyle w:val="Hyperlink"/>
          </w:rPr>
          <w:t>replacem</w:t>
        </w:r>
        <w:bookmarkStart w:id="7951" w:name="_Hlt105298714"/>
        <w:r>
          <w:rPr>
            <w:rStyle w:val="Hyperlink"/>
          </w:rPr>
          <w:t>e</w:t>
        </w:r>
        <w:bookmarkStart w:id="7952" w:name="_Hlt104968914"/>
        <w:bookmarkEnd w:id="7951"/>
        <w:r>
          <w:rPr>
            <w:rStyle w:val="Hyperlink"/>
          </w:rPr>
          <w:t>n</w:t>
        </w:r>
        <w:bookmarkEnd w:id="7952"/>
        <w:r>
          <w:rPr>
            <w:rStyle w:val="Hyperlink"/>
          </w:rPr>
          <w:t>t property</w:t>
        </w:r>
      </w:hyperlink>
      <w:r>
        <w:t xml:space="preserve">.  </w:t>
      </w:r>
      <w:ins w:id="7953" w:author="Noren,Jenny E" w:date="2023-08-31T08:05:00Z">
        <w:r w:rsidR="00CB3C35">
          <w:fldChar w:fldCharType="begin"/>
        </w:r>
        <w:r w:rsidR="00CB3C35">
          <w:instrText>HYPERLINK  \l "grantee"</w:instrText>
        </w:r>
        <w:r w:rsidR="00CB3C35">
          <w:fldChar w:fldCharType="separate"/>
        </w:r>
        <w:r w:rsidR="00CB3C35">
          <w:rPr>
            <w:rStyle w:val="Hyperlink"/>
          </w:rPr>
          <w:t>Grantees'</w:t>
        </w:r>
        <w:r w:rsidR="00CB3C35">
          <w:fldChar w:fldCharType="end"/>
        </w:r>
      </w:ins>
      <w:ins w:id="7954" w:author="Noren,Jenny E" w:date="2023-08-25T07:51:00Z">
        <w:r w:rsidR="00B47C0E">
          <w:t xml:space="preserve"> </w:t>
        </w:r>
      </w:ins>
      <w:del w:id="7955" w:author="Noren,Jenny E" w:date="2023-08-31T04:46:00Z">
        <w:r w:rsidR="00A8736E" w:rsidDel="001661CD">
          <w:fldChar w:fldCharType="begin"/>
        </w:r>
        <w:r w:rsidR="00A8736E" w:rsidDel="001661CD">
          <w:delInstrText>HYPERLINK \l "subcontractor"</w:delInstrText>
        </w:r>
        <w:r w:rsidR="00A8736E" w:rsidDel="001661CD">
          <w:fldChar w:fldCharType="separate"/>
        </w:r>
        <w:r w:rsidR="00A8736E" w:rsidDel="001661CD">
          <w:fldChar w:fldCharType="begin"/>
        </w:r>
        <w:r w:rsidR="00A8736E" w:rsidDel="001661CD">
          <w:delInstrText>HYPERLINK \l "_Subcontractor"</w:delInstrText>
        </w:r>
        <w:r w:rsidR="00A8736E" w:rsidDel="001661CD">
          <w:fldChar w:fldCharType="separate"/>
        </w:r>
        <w:r w:rsidR="009C1913" w:rsidRPr="00D94DE3" w:rsidDel="001661CD">
          <w:rPr>
            <w:rStyle w:val="Hyperlink"/>
          </w:rPr>
          <w:delText>subcontractor</w:delText>
        </w:r>
        <w:r w:rsidR="00A8736E" w:rsidDel="001661CD">
          <w:rPr>
            <w:rStyle w:val="Hyperlink"/>
          </w:rPr>
          <w:fldChar w:fldCharType="end"/>
        </w:r>
        <w:r w:rsidDel="001661CD">
          <w:rPr>
            <w:rStyle w:val="Hyperlink"/>
          </w:rPr>
          <w:delText>s</w:delText>
        </w:r>
        <w:r w:rsidR="00A8736E" w:rsidDel="001661CD">
          <w:rPr>
            <w:rStyle w:val="Hyperlink"/>
          </w:rPr>
          <w:fldChar w:fldCharType="end"/>
        </w:r>
        <w:r w:rsidDel="001661CD">
          <w:delText xml:space="preserve"> </w:delText>
        </w:r>
      </w:del>
      <w:ins w:id="7956" w:author="Noren,Jenny E" w:date="2023-08-31T04:46:00Z">
        <w:r w:rsidR="001661CD">
          <w:t xml:space="preserve">subgrantees (subrecipients) </w:t>
        </w:r>
      </w:ins>
      <w:r>
        <w:t xml:space="preserve">must submit forms through </w:t>
      </w:r>
      <w:del w:id="7957" w:author="Noren,Jenny E" w:date="2023-08-25T07:51:00Z">
        <w:r w:rsidDel="00B47C0E">
          <w:delText>Contractors</w:delText>
        </w:r>
      </w:del>
      <w:ins w:id="7958" w:author="Noren,Jenny E" w:date="2023-08-25T07:51:00Z">
        <w:r w:rsidR="00B47C0E">
          <w:t>Grantees</w:t>
        </w:r>
      </w:ins>
      <w:r>
        <w:t>.</w:t>
      </w:r>
    </w:p>
    <w:p w14:paraId="2EFF867D" w14:textId="03B57AAA" w:rsidR="00AF0E22" w:rsidRDefault="00AF0E22" w:rsidP="001D2A16">
      <w:ins w:id="7959" w:author="Noren,Jenny E" w:date="2023-08-31T05:45:00Z">
        <w:r>
          <w:t xml:space="preserve">Depending on the fund source, the Agency may be required to obtain approval from a </w:t>
        </w:r>
      </w:ins>
      <w:ins w:id="7960" w:author="Noren,Jenny E" w:date="2023-09-03T13:03:00Z">
        <w:r w:rsidR="006761EF">
          <w:fldChar w:fldCharType="begin"/>
        </w:r>
        <w:r w:rsidR="006761EF">
          <w:instrText xml:space="preserve"> HYPERLINK  \l "federalawardingagency" </w:instrText>
        </w:r>
        <w:r w:rsidR="006761EF">
          <w:fldChar w:fldCharType="separate"/>
        </w:r>
        <w:r w:rsidRPr="006761EF">
          <w:rPr>
            <w:rStyle w:val="Hyperlink"/>
          </w:rPr>
          <w:t>federal awarding agency</w:t>
        </w:r>
        <w:r w:rsidR="006761EF">
          <w:fldChar w:fldCharType="end"/>
        </w:r>
      </w:ins>
      <w:ins w:id="7961" w:author="Noren,Jenny E" w:date="2023-08-31T05:45:00Z">
        <w:r>
          <w:t xml:space="preserve"> or state pass-through entity before the Agency can approve the request.</w:t>
        </w:r>
      </w:ins>
    </w:p>
    <w:p w14:paraId="035A8EA9" w14:textId="134310A2" w:rsidR="00B13775" w:rsidRDefault="00B13775">
      <w:pPr>
        <w:pStyle w:val="Heading3"/>
        <w:rPr>
          <w:ins w:id="7962" w:author="Noren,Jenny E" w:date="2023-08-31T05:27:00Z"/>
        </w:rPr>
        <w:pPrChange w:id="7963" w:author="Noren,Jenny E" w:date="2023-08-31T05:27:00Z">
          <w:pPr/>
        </w:pPrChange>
      </w:pPr>
      <w:ins w:id="7964" w:author="Noren,Jenny E" w:date="2023-08-31T05:27:00Z">
        <w:r>
          <w:t>Use</w:t>
        </w:r>
      </w:ins>
      <w:ins w:id="7965" w:author="Noren,Jenny E" w:date="2023-08-31T05:53:00Z">
        <w:r w:rsidR="00430FE4">
          <w:t xml:space="preserve"> of Real Property</w:t>
        </w:r>
      </w:ins>
    </w:p>
    <w:p w14:paraId="0AC59353" w14:textId="6BC1C2C9" w:rsidR="00904CE0" w:rsidRDefault="00904CE0" w:rsidP="001D2A16">
      <w:r>
        <w:t xml:space="preserve">Once acquired, real property must be used for the originally authorized purpose as long as it is needed for that purpose, and neither it nor its interests may be disposed of or encumbered during that time.  When no longer needed for the originally authorized purpose, real property must be disposed of in accordance with the requirements in </w:t>
      </w:r>
      <w:r w:rsidR="00A8736E">
        <w:fldChar w:fldCharType="begin"/>
      </w:r>
      <w:r w:rsidR="00A8736E">
        <w:instrText>HYPERLINK \l "thirteen_four"</w:instrText>
      </w:r>
      <w:r w:rsidR="00A8736E">
        <w:fldChar w:fldCharType="separate"/>
      </w:r>
      <w:r>
        <w:rPr>
          <w:rStyle w:val="Hyperlink"/>
        </w:rPr>
        <w:t>Se</w:t>
      </w:r>
      <w:bookmarkStart w:id="7966" w:name="_Hlt377384220"/>
      <w:r>
        <w:rPr>
          <w:rStyle w:val="Hyperlink"/>
        </w:rPr>
        <w:t>c</w:t>
      </w:r>
      <w:bookmarkStart w:id="7967" w:name="_Hlt42658558"/>
      <w:bookmarkEnd w:id="7966"/>
      <w:r>
        <w:rPr>
          <w:rStyle w:val="Hyperlink"/>
        </w:rPr>
        <w:t>t</w:t>
      </w:r>
      <w:bookmarkStart w:id="7968" w:name="_Hlt104969463"/>
      <w:bookmarkEnd w:id="7967"/>
      <w:r>
        <w:rPr>
          <w:rStyle w:val="Hyperlink"/>
        </w:rPr>
        <w:t>i</w:t>
      </w:r>
      <w:bookmarkStart w:id="7969" w:name="_Hlt77987613"/>
      <w:bookmarkEnd w:id="7968"/>
      <w:r>
        <w:rPr>
          <w:rStyle w:val="Hyperlink"/>
        </w:rPr>
        <w:t>o</w:t>
      </w:r>
      <w:bookmarkStart w:id="7970" w:name="_Hlt43617152"/>
      <w:bookmarkEnd w:id="7969"/>
      <w:r>
        <w:rPr>
          <w:rStyle w:val="Hyperlink"/>
        </w:rPr>
        <w:t>n</w:t>
      </w:r>
      <w:bookmarkEnd w:id="7970"/>
      <w:r>
        <w:rPr>
          <w:rStyle w:val="Hyperlink"/>
        </w:rPr>
        <w:t xml:space="preserve"> </w:t>
      </w:r>
      <w:bookmarkStart w:id="7971" w:name="_Hlt55120140"/>
      <w:r>
        <w:rPr>
          <w:rStyle w:val="Hyperlink"/>
        </w:rPr>
        <w:t>1</w:t>
      </w:r>
      <w:bookmarkStart w:id="7972" w:name="_Hlt44228294"/>
      <w:bookmarkEnd w:id="7971"/>
      <w:r>
        <w:rPr>
          <w:rStyle w:val="Hyperlink"/>
        </w:rPr>
        <w:t>3</w:t>
      </w:r>
      <w:bookmarkEnd w:id="7972"/>
      <w:r>
        <w:rPr>
          <w:rStyle w:val="Hyperlink"/>
        </w:rPr>
        <w:t>.</w:t>
      </w:r>
      <w:r w:rsidR="001661CD">
        <w:rPr>
          <w:rStyle w:val="Hyperlink"/>
        </w:rPr>
        <w:t xml:space="preserve">4 </w:t>
      </w:r>
      <w:ins w:id="7973" w:author="Noren,Jenny E" w:date="2023-08-31T04:47:00Z">
        <w:r w:rsidR="001661CD">
          <w:rPr>
            <w:rStyle w:val="Hyperlink"/>
          </w:rPr>
          <w:t>Disposition of Real Property</w:t>
        </w:r>
      </w:ins>
      <w:r w:rsidR="00A8736E">
        <w:rPr>
          <w:rStyle w:val="Hyperlink"/>
        </w:rPr>
        <w:fldChar w:fldCharType="end"/>
      </w:r>
      <w:ins w:id="7974" w:author="Noren,Jenny E" w:date="2023-08-31T04:47:00Z">
        <w:r w:rsidR="001661CD">
          <w:t>,</w:t>
        </w:r>
      </w:ins>
      <w:r w:rsidR="001661CD">
        <w:t xml:space="preserve"> </w:t>
      </w:r>
      <w:del w:id="7975" w:author="Noren,Jenny E" w:date="2023-08-31T04:47:00Z">
        <w:r w:rsidR="00A7600C" w:rsidDel="001661CD">
          <w:delText>of</w:delText>
        </w:r>
      </w:del>
      <w:ins w:id="7976" w:author="Noren,Jenny E" w:date="2023-08-31T04:47:00Z">
        <w:r w:rsidR="001661CD">
          <w:t>in</w:t>
        </w:r>
      </w:ins>
      <w:r w:rsidR="00A7600C">
        <w:t xml:space="preserve"> this manual.</w:t>
      </w:r>
      <w:del w:id="7977" w:author="Noren,Jenny E" w:date="2023-08-31T08:06:00Z">
        <w:r w:rsidDel="00CB3C35">
          <w:delText xml:space="preserve">  </w:delText>
        </w:r>
      </w:del>
      <w:del w:id="7978" w:author="Noren,Jenny E" w:date="2023-08-31T04:49:00Z">
        <w:r w:rsidDel="001661CD">
          <w:delText xml:space="preserve">However, property subject to </w:delText>
        </w:r>
        <w:r w:rsidR="00A7600C" w:rsidDel="001661CD">
          <w:delText>Office of Management and Budget</w:delText>
        </w:r>
        <w:r w:rsidDel="001661CD">
          <w:delText xml:space="preserve"> Circular A-110 and 7 CFR §3015.163 may be used in other programs if prior written approval is obtained from the Agency.  </w:delText>
        </w:r>
      </w:del>
      <w:del w:id="7979" w:author="Noren,Jenny E" w:date="2023-08-31T04:51:00Z">
        <w:r w:rsidDel="001661CD">
          <w:delText xml:space="preserve">Prior written approval may be obtained by written request to the </w:delText>
        </w:r>
      </w:del>
      <w:del w:id="7980" w:author="Noren,Jenny E" w:date="2023-08-31T04:50:00Z">
        <w:r w:rsidR="00A7600C" w:rsidDel="001661CD">
          <w:delText xml:space="preserve">Agency’s </w:delText>
        </w:r>
      </w:del>
      <w:del w:id="7981" w:author="Noren,Jenny E" w:date="2023-08-31T04:51:00Z">
        <w:r w:rsidR="00A7600C" w:rsidDel="001661CD">
          <w:delText xml:space="preserve">designated </w:delText>
        </w:r>
      </w:del>
      <w:del w:id="7982" w:author="Noren,Jenny E" w:date="2023-08-31T04:50:00Z">
        <w:r w:rsidR="00A7600C" w:rsidDel="001661CD">
          <w:delText>contract manager</w:delText>
        </w:r>
      </w:del>
      <w:del w:id="7983" w:author="Noren,Jenny E" w:date="2023-08-31T04:51:00Z">
        <w:r w:rsidDel="001661CD">
          <w:delText xml:space="preserve">.  In these cases, use in other projects is limited to other federally sponsored programs, or programs whose purposes are consistent with those of the legislature under which the original award was made. </w:delText>
        </w:r>
      </w:del>
    </w:p>
    <w:p w14:paraId="58B1823C" w14:textId="178EBD90" w:rsidR="00904CE0" w:rsidRDefault="00904CE0">
      <w:pPr>
        <w:pStyle w:val="Heading3"/>
        <w:pPrChange w:id="7984" w:author="Noren,Jenny E" w:date="2023-08-31T05:27:00Z">
          <w:pPr>
            <w:pStyle w:val="Bold"/>
          </w:pPr>
        </w:pPrChange>
      </w:pPr>
      <w:r>
        <w:t>Program Specific Considerations</w:t>
      </w:r>
      <w:del w:id="7985" w:author="Noren,Jenny E" w:date="2023-08-31T05:27:00Z">
        <w:r w:rsidDel="00B13775">
          <w:delText>:</w:delText>
        </w:r>
      </w:del>
    </w:p>
    <w:p w14:paraId="3F90358B" w14:textId="51379B08" w:rsidR="00B13775" w:rsidRDefault="00FC249E">
      <w:pPr>
        <w:pStyle w:val="Heading4"/>
        <w:rPr>
          <w:ins w:id="7986" w:author="Noren,Jenny E" w:date="2023-08-31T05:27:00Z"/>
        </w:rPr>
        <w:pPrChange w:id="7987" w:author="Noren,Jenny E" w:date="2023-08-31T05:27:00Z">
          <w:pPr>
            <w:spacing w:before="240"/>
          </w:pPr>
        </w:pPrChange>
      </w:pPr>
      <w:ins w:id="7988" w:author="Noren,Jenny E" w:date="2023-08-24T17:04:00Z">
        <w:r w:rsidRPr="00B13775">
          <w:rPr>
            <w:rPrChange w:id="7989" w:author="Noren,Jenny E" w:date="2023-08-31T05:25:00Z">
              <w:rPr>
                <w:u w:val="single"/>
              </w:rPr>
            </w:rPrChange>
          </w:rPr>
          <w:t xml:space="preserve">Workforce Innovation and Opportunity Act </w:t>
        </w:r>
      </w:ins>
      <w:ins w:id="7990" w:author="Noren,Jenny E" w:date="2023-08-31T08:06:00Z">
        <w:r w:rsidR="00CB3C35">
          <w:t xml:space="preserve">(WIOA) </w:t>
        </w:r>
      </w:ins>
      <w:ins w:id="7991" w:author="Noren,Jenny E" w:date="2023-08-24T17:04:00Z">
        <w:r w:rsidRPr="00B13775">
          <w:rPr>
            <w:rPrChange w:id="7992" w:author="Noren,Jenny E" w:date="2023-08-31T05:25:00Z">
              <w:rPr>
                <w:u w:val="single"/>
              </w:rPr>
            </w:rPrChange>
          </w:rPr>
          <w:t>Title I</w:t>
        </w:r>
      </w:ins>
      <w:del w:id="7993" w:author="Noren,Jenny E" w:date="2023-08-24T17:04:00Z">
        <w:r w:rsidR="00904CE0" w:rsidRPr="00B13775" w:rsidDel="00FC249E">
          <w:rPr>
            <w:rPrChange w:id="7994" w:author="Noren,Jenny E" w:date="2023-08-31T05:25:00Z">
              <w:rPr>
                <w:u w:val="single"/>
              </w:rPr>
            </w:rPrChange>
          </w:rPr>
          <w:delText>Workforce Investment Act (WIA) Title I</w:delText>
        </w:r>
      </w:del>
      <w:del w:id="7995" w:author="Noren,Jenny E" w:date="2023-08-31T05:27:00Z">
        <w:r w:rsidR="00904CE0" w:rsidRPr="00B13775" w:rsidDel="00B13775">
          <w:rPr>
            <w:rPrChange w:id="7996" w:author="Noren,Jenny E" w:date="2023-08-31T05:25:00Z">
              <w:rPr>
                <w:u w:val="single"/>
              </w:rPr>
            </w:rPrChange>
          </w:rPr>
          <w:delText>.</w:delText>
        </w:r>
        <w:r w:rsidR="00904CE0" w:rsidDel="00B13775">
          <w:delText xml:space="preserve"> </w:delText>
        </w:r>
        <w:r w:rsidR="009F4467" w:rsidDel="00B13775">
          <w:delText xml:space="preserve"> </w:delText>
        </w:r>
      </w:del>
    </w:p>
    <w:p w14:paraId="2CDE22A5" w14:textId="2DD78243" w:rsidR="00904CE0" w:rsidRDefault="00FC249E" w:rsidP="001D2A16">
      <w:pPr>
        <w:spacing w:before="240"/>
      </w:pPr>
      <w:ins w:id="7997" w:author="Noren,Jenny E" w:date="2023-08-24T17:05:00Z">
        <w:r>
          <w:t xml:space="preserve">WIOA title I funds </w:t>
        </w:r>
      </w:ins>
      <w:ins w:id="7998" w:author="Noren,Jenny E" w:date="2023-08-31T08:08:00Z">
        <w:r w:rsidR="00CB3C35" w:rsidRPr="003D5F12">
          <w:rPr>
            <w:rStyle w:val="BoldChar"/>
            <w:b w:val="0"/>
            <w:bCs/>
          </w:rPr>
          <w:t xml:space="preserve">must not be spent on construction, purchase of facilities or buildings, or other </w:t>
        </w:r>
      </w:ins>
      <w:ins w:id="7999" w:author="Noren,Jenny E" w:date="2023-08-31T21:42:00Z">
        <w:r w:rsidR="008F2857">
          <w:rPr>
            <w:rStyle w:val="BoldChar"/>
            <w:b w:val="0"/>
            <w:bCs/>
          </w:rPr>
          <w:fldChar w:fldCharType="begin"/>
        </w:r>
        <w:r w:rsidR="008F2857">
          <w:rPr>
            <w:rStyle w:val="BoldChar"/>
            <w:b w:val="0"/>
            <w:bCs/>
          </w:rPr>
          <w:instrText xml:space="preserve"> HYPERLINK  \l "capitalexpenditure" </w:instrText>
        </w:r>
        <w:r w:rsidR="008F2857">
          <w:rPr>
            <w:rStyle w:val="BoldChar"/>
            <w:b w:val="0"/>
            <w:bCs/>
          </w:rPr>
        </w:r>
        <w:r w:rsidR="008F2857">
          <w:rPr>
            <w:rStyle w:val="BoldChar"/>
            <w:b w:val="0"/>
            <w:bCs/>
          </w:rPr>
          <w:fldChar w:fldCharType="separate"/>
        </w:r>
        <w:r w:rsidR="00CB3C35" w:rsidRPr="008F2857">
          <w:rPr>
            <w:rStyle w:val="Hyperlink"/>
            <w:bCs/>
          </w:rPr>
          <w:t>capital expenditures</w:t>
        </w:r>
        <w:r w:rsidR="008F2857">
          <w:rPr>
            <w:rStyle w:val="BoldChar"/>
            <w:b w:val="0"/>
            <w:bCs/>
          </w:rPr>
          <w:fldChar w:fldCharType="end"/>
        </w:r>
      </w:ins>
      <w:ins w:id="8000" w:author="Noren,Jenny E" w:date="2023-08-31T08:08:00Z">
        <w:r w:rsidR="00CB3C35" w:rsidRPr="003D5F12">
          <w:rPr>
            <w:rStyle w:val="BoldChar"/>
            <w:b w:val="0"/>
            <w:bCs/>
          </w:rPr>
          <w:t xml:space="preserve"> for improvements to land or buildings, except with prior written approval of authorized personnel from the U.S. Department of Labor</w:t>
        </w:r>
        <w:r w:rsidR="00CB3C35">
          <w:rPr>
            <w:rStyle w:val="BoldChar"/>
            <w:b w:val="0"/>
            <w:bCs/>
          </w:rPr>
          <w:t xml:space="preserve">.  </w:t>
        </w:r>
      </w:ins>
      <w:ins w:id="8001" w:author="Noren,Jenny E" w:date="2023-08-24T17:06:00Z">
        <w:r>
          <w:t>Use Form 7100 to submit such requests to TWC. If TWC concurs with the request, TWC will request the required federal approval.</w:t>
        </w:r>
      </w:ins>
      <w:del w:id="8002" w:author="Noren,Jenny E" w:date="2023-08-24T17:07:00Z">
        <w:r w:rsidR="00904CE0" w:rsidDel="00FC249E">
          <w:delText xml:space="preserve">WIA Title I funds may </w:delText>
        </w:r>
        <w:r w:rsidR="00904CE0" w:rsidDel="00FC249E">
          <w:rPr>
            <w:i/>
          </w:rPr>
          <w:delText>not</w:delText>
        </w:r>
        <w:r w:rsidR="00904CE0" w:rsidDel="00FC249E">
          <w:delText xml:space="preserve"> be used to acquire real property.  Repairs, renovations, alterations and capital improvements are allowable costs when they are necessary to meet required physical and programmatic accessibility requirements, and are not otherwise restricted by </w:delText>
        </w:r>
        <w:r w:rsidR="00C92E6B" w:rsidRPr="00EF3636" w:rsidDel="00FC249E">
          <w:delText>20 CFR §667.260(b)</w:delText>
        </w:r>
        <w:r w:rsidR="00904CE0" w:rsidDel="00FC249E">
          <w:delText>.</w:delText>
        </w:r>
      </w:del>
    </w:p>
    <w:p w14:paraId="4E39E0E9" w14:textId="55BE4962" w:rsidR="00B13775" w:rsidRDefault="00904CE0">
      <w:pPr>
        <w:pStyle w:val="Heading4"/>
        <w:rPr>
          <w:ins w:id="8003" w:author="Noren,Jenny E" w:date="2023-08-31T05:27:00Z"/>
        </w:rPr>
        <w:pPrChange w:id="8004" w:author="Noren,Jenny E" w:date="2023-08-31T05:27:00Z">
          <w:pPr/>
        </w:pPrChange>
      </w:pPr>
      <w:r w:rsidRPr="00F77EE7">
        <w:rPr>
          <w:rPrChange w:id="8005" w:author="Noren,Jenny E" w:date="2023-08-31T04:52:00Z">
            <w:rPr>
              <w:u w:val="single"/>
            </w:rPr>
          </w:rPrChange>
        </w:rPr>
        <w:t>Child Care and Development Funds (CCDF)</w:t>
      </w:r>
      <w:del w:id="8006" w:author="Noren,Jenny E" w:date="2023-08-31T05:27:00Z">
        <w:r w:rsidRPr="00F77EE7" w:rsidDel="00B13775">
          <w:rPr>
            <w:rPrChange w:id="8007" w:author="Noren,Jenny E" w:date="2023-08-31T04:52:00Z">
              <w:rPr>
                <w:u w:val="single"/>
              </w:rPr>
            </w:rPrChange>
          </w:rPr>
          <w:delText>.</w:delText>
        </w:r>
        <w:r w:rsidDel="00B13775">
          <w:delText xml:space="preserve"> </w:delText>
        </w:r>
        <w:r w:rsidR="009F4467" w:rsidDel="00B13775">
          <w:delText xml:space="preserve"> </w:delText>
        </w:r>
      </w:del>
    </w:p>
    <w:p w14:paraId="60E3EE87" w14:textId="0D7DFB2C" w:rsidR="00904CE0" w:rsidRDefault="00F77EE7" w:rsidP="001D2A16">
      <w:ins w:id="8008" w:author="Noren,Jenny E" w:date="2023-08-31T04:52:00Z">
        <w:r w:rsidRPr="003D5F12">
          <w:rPr>
            <w:rStyle w:val="BoldChar"/>
            <w:b w:val="0"/>
            <w:bCs/>
          </w:rPr>
          <w:t xml:space="preserve">CCDF grant </w:t>
        </w:r>
        <w:r>
          <w:rPr>
            <w:rStyle w:val="BoldChar"/>
            <w:b w:val="0"/>
            <w:bCs/>
          </w:rPr>
          <w:t>fund</w:t>
        </w:r>
        <w:r w:rsidRPr="003D5F12">
          <w:rPr>
            <w:rStyle w:val="BoldChar"/>
            <w:b w:val="0"/>
            <w:bCs/>
          </w:rPr>
          <w:t xml:space="preserve">s must not be used for the purchase or improvement of land, or for the purchase, construction, or permanent improvement (other than minor remodeling) of any building or facility.  </w:t>
        </w:r>
        <w:r>
          <w:rPr>
            <w:rStyle w:val="BoldChar"/>
            <w:b w:val="0"/>
            <w:bCs/>
          </w:rPr>
          <w:t xml:space="preserve">Refer to the </w:t>
        </w:r>
        <w:r w:rsidRPr="003D5F12">
          <w:rPr>
            <w:rStyle w:val="BoldChar"/>
            <w:b w:val="0"/>
            <w:bCs/>
          </w:rPr>
          <w:t>CCDF regulations at 45 CFR §</w:t>
        </w:r>
        <w:r>
          <w:rPr>
            <w:rStyle w:val="BoldChar"/>
            <w:b w:val="0"/>
            <w:bCs/>
          </w:rPr>
          <w:t xml:space="preserve"> </w:t>
        </w:r>
        <w:r w:rsidRPr="003D5F12">
          <w:rPr>
            <w:rStyle w:val="BoldChar"/>
            <w:b w:val="0"/>
            <w:bCs/>
          </w:rPr>
          <w:t xml:space="preserve">98.56(b) </w:t>
        </w:r>
        <w:r>
          <w:rPr>
            <w:rStyle w:val="BoldChar"/>
            <w:b w:val="0"/>
            <w:bCs/>
          </w:rPr>
          <w:t xml:space="preserve">for </w:t>
        </w:r>
        <w:r w:rsidRPr="003D5F12">
          <w:rPr>
            <w:rStyle w:val="BoldChar"/>
            <w:b w:val="0"/>
            <w:bCs/>
          </w:rPr>
          <w:t xml:space="preserve">additional </w:t>
        </w:r>
      </w:ins>
      <w:ins w:id="8009" w:author="Noren,Jenny E" w:date="2023-09-03T13:00:00Z">
        <w:r w:rsidR="006761EF">
          <w:rPr>
            <w:rStyle w:val="BoldChar"/>
            <w:b w:val="0"/>
            <w:bCs/>
          </w:rPr>
          <w:t>information</w:t>
        </w:r>
      </w:ins>
      <w:ins w:id="8010" w:author="Noren,Jenny E" w:date="2023-08-31T04:52:00Z">
        <w:r w:rsidRPr="003D5F12">
          <w:rPr>
            <w:rStyle w:val="BoldChar"/>
            <w:b w:val="0"/>
            <w:bCs/>
          </w:rPr>
          <w:t>.</w:t>
        </w:r>
      </w:ins>
      <w:ins w:id="8011" w:author="Noren,Jenny E" w:date="2023-08-31T04:55:00Z">
        <w:r w:rsidDel="00F77EE7">
          <w:t xml:space="preserve"> </w:t>
        </w:r>
      </w:ins>
      <w:del w:id="8012" w:author="Noren,Jenny E" w:date="2023-08-31T04:52:00Z">
        <w:r w:rsidR="00904CE0" w:rsidDel="00F77EE7">
          <w:delText xml:space="preserve">CCDF funds may </w:delText>
        </w:r>
        <w:r w:rsidR="00904CE0" w:rsidDel="00F77EE7">
          <w:rPr>
            <w:i/>
          </w:rPr>
          <w:delText>not</w:delText>
        </w:r>
        <w:r w:rsidR="00904CE0" w:rsidDel="00F77EE7">
          <w:delText xml:space="preserve"> be used to acquire real property or make permanent improvements to any facility or building.  </w:delText>
        </w:r>
        <w:r w:rsidR="00904CE0" w:rsidDel="00F77EE7">
          <w:rPr>
            <w:i/>
          </w:rPr>
          <w:delText>Minor</w:delText>
        </w:r>
        <w:r w:rsidR="00904CE0" w:rsidDel="00F77EE7">
          <w:delText xml:space="preserve"> remodeling and upgrades are allowable costs when necessary to meet child care health, safety and other requirements. </w:delText>
        </w:r>
        <w:r w:rsidR="009F4467" w:rsidDel="00F77EE7">
          <w:delText xml:space="preserve"> </w:delText>
        </w:r>
        <w:r w:rsidR="00904CE0" w:rsidDel="00F77EE7">
          <w:delText xml:space="preserve">The regulations do not define the scope of a </w:delText>
        </w:r>
        <w:r w:rsidR="00904CE0" w:rsidDel="00F77EE7">
          <w:rPr>
            <w:i/>
          </w:rPr>
          <w:delText>minor</w:delText>
        </w:r>
        <w:r w:rsidR="00904CE0" w:rsidDel="00F77EE7">
          <w:delText xml:space="preserve"> remodel or upgrade.</w:delText>
        </w:r>
      </w:del>
    </w:p>
    <w:p w14:paraId="4A19E0C9" w14:textId="70046581" w:rsidR="00B13775" w:rsidRDefault="00904CE0">
      <w:pPr>
        <w:pStyle w:val="Heading4"/>
        <w:rPr>
          <w:ins w:id="8013" w:author="Noren,Jenny E" w:date="2023-08-31T05:28:00Z"/>
        </w:rPr>
        <w:pPrChange w:id="8014" w:author="Noren,Jenny E" w:date="2023-08-31T05:28:00Z">
          <w:pPr/>
        </w:pPrChange>
      </w:pPr>
      <w:r w:rsidRPr="00B13775">
        <w:rPr>
          <w:rPrChange w:id="8015" w:author="Noren,Jenny E" w:date="2023-08-31T05:28:00Z">
            <w:rPr>
              <w:u w:val="single"/>
            </w:rPr>
          </w:rPrChange>
        </w:rPr>
        <w:t>Apprenticeship</w:t>
      </w:r>
      <w:del w:id="8016" w:author="Noren,Jenny E" w:date="2023-08-31T05:28:00Z">
        <w:r w:rsidRPr="00B13775" w:rsidDel="00B13775">
          <w:rPr>
            <w:rPrChange w:id="8017" w:author="Noren,Jenny E" w:date="2023-08-31T05:28:00Z">
              <w:rPr>
                <w:u w:val="single"/>
              </w:rPr>
            </w:rPrChange>
          </w:rPr>
          <w:delText>.</w:delText>
        </w:r>
        <w:r w:rsidR="00B87963" w:rsidDel="00B13775">
          <w:delText xml:space="preserve"> </w:delText>
        </w:r>
        <w:r w:rsidDel="00B13775">
          <w:delText xml:space="preserve"> </w:delText>
        </w:r>
      </w:del>
    </w:p>
    <w:p w14:paraId="2342A209" w14:textId="3700BA7B" w:rsidR="00904CE0" w:rsidRDefault="00904CE0" w:rsidP="001D2A16">
      <w:r>
        <w:t xml:space="preserve">Apprenticeship funds </w:t>
      </w:r>
      <w:ins w:id="8018" w:author="Noren,Jenny E" w:date="2023-09-03T13:01:00Z">
        <w:r w:rsidR="006761EF">
          <w:t xml:space="preserve">issued under Chapter 133, Texas Education Code </w:t>
        </w:r>
      </w:ins>
      <w:r>
        <w:t xml:space="preserve">may not be used to acquire real property.  The costs of remodeling buildings or facilities are unallowable uses of </w:t>
      </w:r>
      <w:ins w:id="8019" w:author="Noren,Jenny E" w:date="2023-09-03T13:01:00Z">
        <w:r w:rsidR="006761EF">
          <w:t xml:space="preserve">these </w:t>
        </w:r>
      </w:ins>
      <w:r>
        <w:t>Apprenticeship funds.</w:t>
      </w:r>
    </w:p>
    <w:p w14:paraId="49384289" w14:textId="4892E6C6" w:rsidR="00904CE0" w:rsidRDefault="00904CE0" w:rsidP="00204423">
      <w:pPr>
        <w:pStyle w:val="Bold"/>
      </w:pPr>
      <w:del w:id="8020" w:author="Noren,Jenny E" w:date="2023-08-30T08:51:00Z">
        <w:r w:rsidDel="00A80CEB">
          <w:delText>Authority</w:delText>
        </w:r>
      </w:del>
      <w:ins w:id="8021" w:author="Noren,Jenny E" w:date="2023-08-30T08:51:00Z">
        <w:r w:rsidR="00A80CEB">
          <w:t>Reference</w:t>
        </w:r>
      </w:ins>
      <w:r>
        <w:t>:</w:t>
      </w:r>
    </w:p>
    <w:p w14:paraId="2E270CF9" w14:textId="6FD02FA5" w:rsidR="00F77EE7" w:rsidRDefault="00F77EE7" w:rsidP="00900EFF">
      <w:pPr>
        <w:pStyle w:val="Bibliography"/>
        <w:rPr>
          <w:ins w:id="8022" w:author="Noren,Jenny E" w:date="2023-08-31T04:54:00Z"/>
          <w:bCs/>
        </w:rPr>
      </w:pPr>
      <w:ins w:id="8023" w:author="Noren,Jenny E" w:date="2023-08-31T04:54:00Z">
        <w:r>
          <w:t xml:space="preserve">Child Care and Development Block Grant Act </w:t>
        </w:r>
        <w:r w:rsidRPr="003D5F12">
          <w:rPr>
            <w:bCs/>
          </w:rPr>
          <w:t>§ 658F(b) (42 U.S.C. 9858d(b)</w:t>
        </w:r>
      </w:ins>
    </w:p>
    <w:p w14:paraId="20C0B89E" w14:textId="278FD4F6" w:rsidR="00F77EE7" w:rsidRPr="00F77EE7" w:rsidRDefault="00F77EE7" w:rsidP="00F77EE7">
      <w:pPr>
        <w:pStyle w:val="Bibliography"/>
        <w:rPr>
          <w:ins w:id="8024" w:author="Noren,Jenny E" w:date="2023-08-31T04:54:00Z"/>
        </w:rPr>
      </w:pPr>
      <w:ins w:id="8025" w:author="Noren,Jenny E" w:date="2023-08-31T04:54:00Z">
        <w:r>
          <w:t xml:space="preserve">CCDF Regulations: </w:t>
        </w:r>
      </w:ins>
      <w:ins w:id="8026" w:author="Noren,Jenny E" w:date="2023-08-31T08:09:00Z">
        <w:r w:rsidR="00CB3C35">
          <w:t xml:space="preserve"> </w:t>
        </w:r>
      </w:ins>
      <w:ins w:id="8027" w:author="Noren,Jenny E" w:date="2023-08-31T04:54:00Z">
        <w:r>
          <w:t>45 CFR § 98.56(b)</w:t>
        </w:r>
      </w:ins>
    </w:p>
    <w:p w14:paraId="0E5D50AC" w14:textId="52A62B9E" w:rsidR="00904CE0" w:rsidRPr="00DC6A76" w:rsidRDefault="00F77EE7" w:rsidP="00900EFF">
      <w:pPr>
        <w:pStyle w:val="Bibliography"/>
      </w:pPr>
      <w:ins w:id="8028" w:author="Noren,Jenny E" w:date="2023-08-31T04:53:00Z">
        <w:r>
          <w:t xml:space="preserve">WIOA Regulations: </w:t>
        </w:r>
      </w:ins>
      <w:ins w:id="8029" w:author="Noren,Jenny E" w:date="2023-08-31T08:09:00Z">
        <w:r w:rsidR="00CB3C35">
          <w:t xml:space="preserve"> </w:t>
        </w:r>
      </w:ins>
      <w:ins w:id="8030" w:author="Noren,Jenny E" w:date="2023-08-24T17:07:00Z">
        <w:r w:rsidR="00FC249E">
          <w:t>20 CFR §</w:t>
        </w:r>
      </w:ins>
      <w:ins w:id="8031" w:author="Noren,Jenny E" w:date="2023-09-02T16:22:00Z">
        <w:r w:rsidR="0081140A">
          <w:t xml:space="preserve"> </w:t>
        </w:r>
      </w:ins>
      <w:ins w:id="8032" w:author="Noren,Jenny E" w:date="2023-08-24T17:07:00Z">
        <w:r w:rsidR="00FC249E">
          <w:t>683.235</w:t>
        </w:r>
      </w:ins>
      <w:del w:id="8033" w:author="Noren,Jenny E" w:date="2023-08-24T17:07:00Z">
        <w:r w:rsidR="00CE227A" w:rsidDel="00FC249E">
          <w:fldChar w:fldCharType="begin"/>
        </w:r>
        <w:r w:rsidR="00CE227A" w:rsidDel="00FC249E">
          <w:delInstrText>HYPERLINK "http://edocket.access.gpo.gov/cfr_2012/aprqtr/20cfr667.260.htm"</w:delInstrText>
        </w:r>
        <w:r w:rsidR="00CE227A" w:rsidDel="00FC249E">
          <w:fldChar w:fldCharType="separate"/>
        </w:r>
        <w:r w:rsidR="00904CE0" w:rsidRPr="00DC6A76" w:rsidDel="00FC249E">
          <w:rPr>
            <w:rStyle w:val="Hyperlink"/>
          </w:rPr>
          <w:delText>20 CFR §667.260</w:delText>
        </w:r>
        <w:r w:rsidR="00CE227A" w:rsidDel="00FC249E">
          <w:rPr>
            <w:rStyle w:val="Hyperlink"/>
          </w:rPr>
          <w:fldChar w:fldCharType="end"/>
        </w:r>
      </w:del>
    </w:p>
    <w:p w14:paraId="2CEC943A" w14:textId="20F0370A" w:rsidR="00904CE0" w:rsidRPr="00DC6A76" w:rsidDel="00F77EE7" w:rsidRDefault="000A7BE6" w:rsidP="00F77EE7">
      <w:pPr>
        <w:pStyle w:val="Bibliography"/>
        <w:rPr>
          <w:del w:id="8034" w:author="Noren,Jenny E" w:date="2023-08-31T04:56:00Z"/>
        </w:rPr>
      </w:pPr>
      <w:ins w:id="8035" w:author="Noren,Jenny E" w:date="2023-08-31T23:24:00Z">
        <w:r>
          <w:t xml:space="preserve">OMB </w:t>
        </w:r>
      </w:ins>
      <w:ins w:id="8036" w:author="Noren,Jenny E" w:date="2023-08-31T04:53:00Z">
        <w:r w:rsidR="00F77EE7">
          <w:t>Uniform Guidance</w:t>
        </w:r>
      </w:ins>
      <w:ins w:id="8037" w:author="Noren,Jenny E" w:date="2023-08-31T04:55:00Z">
        <w:r w:rsidR="00F77EE7">
          <w:t xml:space="preserve">: </w:t>
        </w:r>
      </w:ins>
      <w:ins w:id="8038" w:author="Noren,Jenny E" w:date="2023-08-31T08:09:00Z">
        <w:r w:rsidR="00CB3C35">
          <w:t xml:space="preserve"> </w:t>
        </w:r>
      </w:ins>
      <w:ins w:id="8039" w:author="Noren,Jenny E" w:date="2023-08-31T04:55:00Z">
        <w:r w:rsidR="00F77EE7">
          <w:t xml:space="preserve">2 CFR § </w:t>
        </w:r>
      </w:ins>
      <w:ins w:id="8040" w:author="Noren,Jenny E" w:date="2023-08-31T04:56:00Z">
        <w:r w:rsidR="00F77EE7">
          <w:t>200.311(b)</w:t>
        </w:r>
      </w:ins>
      <w:del w:id="8041" w:author="Noren,Jenny E" w:date="2023-08-31T04:56:00Z">
        <w:r w:rsidR="00A8736E" w:rsidDel="00F77EE7">
          <w:fldChar w:fldCharType="begin"/>
        </w:r>
        <w:r w:rsidR="00A8736E" w:rsidDel="00F77EE7">
          <w:delInstrText>HYPERLINK "http://edocket.access.gpo.gov/cfr_2012/octqtr/45cfr98.54.htm"</w:delInstrText>
        </w:r>
        <w:r w:rsidR="00A8736E" w:rsidDel="00F77EE7">
          <w:fldChar w:fldCharType="separate"/>
        </w:r>
        <w:r w:rsidR="00410114" w:rsidRPr="00DC6A76" w:rsidDel="00F77EE7">
          <w:rPr>
            <w:rStyle w:val="Hyperlink"/>
          </w:rPr>
          <w:delText>45 CFR §98.54(b)</w:delText>
        </w:r>
        <w:r w:rsidR="00A8736E" w:rsidDel="00F77EE7">
          <w:rPr>
            <w:rStyle w:val="Hyperlink"/>
          </w:rPr>
          <w:fldChar w:fldCharType="end"/>
        </w:r>
      </w:del>
    </w:p>
    <w:p w14:paraId="0AFF4253" w14:textId="1F389C88" w:rsidR="00904CE0" w:rsidRPr="00DC6A76" w:rsidDel="00F77EE7" w:rsidRDefault="00A8736E" w:rsidP="00F77EE7">
      <w:pPr>
        <w:pStyle w:val="Bibliography"/>
        <w:rPr>
          <w:del w:id="8042" w:author="Noren,Jenny E" w:date="2023-08-31T04:56:00Z"/>
        </w:rPr>
      </w:pPr>
      <w:del w:id="8043" w:author="Noren,Jenny E" w:date="2023-08-31T04:56:00Z">
        <w:r w:rsidDel="00F77EE7">
          <w:fldChar w:fldCharType="begin"/>
        </w:r>
        <w:r w:rsidDel="00F77EE7">
          <w:delInstrText>HYPERLINK "http://www.whitehouse.gov/omb/circulars_default/"</w:delInstrText>
        </w:r>
        <w:r w:rsidDel="00F77EE7">
          <w:fldChar w:fldCharType="separate"/>
        </w:r>
        <w:r w:rsidR="00904CE0" w:rsidRPr="00DC6A76" w:rsidDel="00F77EE7">
          <w:rPr>
            <w:rStyle w:val="Hyperlink"/>
          </w:rPr>
          <w:delText>OMB Circular A-110 §__.32(a)-(b)</w:delText>
        </w:r>
        <w:r w:rsidDel="00F77EE7">
          <w:rPr>
            <w:rStyle w:val="Hyperlink"/>
          </w:rPr>
          <w:fldChar w:fldCharType="end"/>
        </w:r>
        <w:r w:rsidR="00904CE0" w:rsidRPr="00DC6A76" w:rsidDel="00F77EE7">
          <w:tab/>
        </w:r>
      </w:del>
    </w:p>
    <w:p w14:paraId="7DA0280A" w14:textId="1EF80E02" w:rsidR="00410114" w:rsidDel="00F77EE7" w:rsidRDefault="00A8736E" w:rsidP="00F77EE7">
      <w:pPr>
        <w:pStyle w:val="Bibliography"/>
        <w:rPr>
          <w:del w:id="8044" w:author="Noren,Jenny E" w:date="2023-08-31T04:56:00Z"/>
          <w:rStyle w:val="Hyperlink"/>
        </w:rPr>
      </w:pPr>
      <w:del w:id="8045" w:author="Noren,Jenny E" w:date="2023-08-31T04:56:00Z">
        <w:r w:rsidDel="00F77EE7">
          <w:fldChar w:fldCharType="begin"/>
        </w:r>
        <w:r w:rsidDel="00F77EE7">
          <w:delInstrText>HYPERLINK "http://edocket.access.gpo.gov/cfr_2012/julqtr/29cfr97.31.htm"</w:delInstrText>
        </w:r>
        <w:r w:rsidDel="00F77EE7">
          <w:fldChar w:fldCharType="separate"/>
        </w:r>
        <w:r w:rsidR="00410114" w:rsidRPr="00DC6A76" w:rsidDel="00F77EE7">
          <w:rPr>
            <w:rStyle w:val="Hyperlink"/>
          </w:rPr>
          <w:delText>29 CFR §97.31(b)</w:delText>
        </w:r>
        <w:r w:rsidDel="00F77EE7">
          <w:rPr>
            <w:rStyle w:val="Hyperlink"/>
          </w:rPr>
          <w:fldChar w:fldCharType="end"/>
        </w:r>
      </w:del>
    </w:p>
    <w:p w14:paraId="042D0930" w14:textId="58C0D3E0" w:rsidR="00410114" w:rsidRPr="00DC6A76" w:rsidDel="00F77EE7" w:rsidRDefault="00A8736E" w:rsidP="00F77EE7">
      <w:pPr>
        <w:pStyle w:val="Bibliography"/>
        <w:rPr>
          <w:del w:id="8046" w:author="Noren,Jenny E" w:date="2023-08-31T04:56:00Z"/>
        </w:rPr>
      </w:pPr>
      <w:del w:id="8047" w:author="Noren,Jenny E" w:date="2023-08-31T04:56:00Z">
        <w:r w:rsidDel="00F77EE7">
          <w:fldChar w:fldCharType="begin"/>
        </w:r>
        <w:r w:rsidDel="00F77EE7">
          <w:delInstrText>HYPERLINK "http://edocket.access.gpo.gov/cfr_2012/octqtr/45cfr92.31.htm"</w:delInstrText>
        </w:r>
        <w:r w:rsidDel="00F77EE7">
          <w:fldChar w:fldCharType="separate"/>
        </w:r>
        <w:r w:rsidR="00410114" w:rsidRPr="00DC6A76" w:rsidDel="00F77EE7">
          <w:rPr>
            <w:rStyle w:val="Hyperlink"/>
          </w:rPr>
          <w:delText>45 CFR §92.31(b)</w:delText>
        </w:r>
        <w:r w:rsidDel="00F77EE7">
          <w:rPr>
            <w:rStyle w:val="Hyperlink"/>
          </w:rPr>
          <w:fldChar w:fldCharType="end"/>
        </w:r>
      </w:del>
    </w:p>
    <w:p w14:paraId="4EC62C29" w14:textId="65003E7E" w:rsidR="00410114" w:rsidRDefault="00A8736E" w:rsidP="00F77EE7">
      <w:pPr>
        <w:pStyle w:val="Bibliography"/>
      </w:pPr>
      <w:del w:id="8048" w:author="Noren,Jenny E" w:date="2023-08-31T04:56:00Z">
        <w:r w:rsidDel="00F77EE7">
          <w:fldChar w:fldCharType="begin"/>
        </w:r>
        <w:r w:rsidDel="00F77EE7">
          <w:delInstrText>HYPERLINK "http://edocket.access.gpo.gov/cfr_2012/janqtr/7cfr3015.163.htm"</w:delInstrText>
        </w:r>
        <w:r w:rsidDel="00F77EE7">
          <w:fldChar w:fldCharType="separate"/>
        </w:r>
        <w:r w:rsidR="00410114" w:rsidRPr="00DC6A76" w:rsidDel="00F77EE7">
          <w:rPr>
            <w:rStyle w:val="Hyperlink"/>
          </w:rPr>
          <w:delText>7 CFR §3015.163(a)-(b)</w:delText>
        </w:r>
        <w:r w:rsidDel="00F77EE7">
          <w:rPr>
            <w:rStyle w:val="Hyperlink"/>
          </w:rPr>
          <w:fldChar w:fldCharType="end"/>
        </w:r>
      </w:del>
    </w:p>
    <w:p w14:paraId="239903CD" w14:textId="293E4895" w:rsidR="00904CE0" w:rsidRPr="00DC6A76" w:rsidRDefault="00F77EE7" w:rsidP="00900EFF">
      <w:pPr>
        <w:pStyle w:val="Bibliography"/>
      </w:pPr>
      <w:ins w:id="8049" w:author="Noren,Jenny E" w:date="2023-08-31T04:56:00Z">
        <w:r>
          <w:t xml:space="preserve">TxGMS: </w:t>
        </w:r>
      </w:ins>
      <w:ins w:id="8050" w:author="Noren,Jenny E" w:date="2023-08-31T08:09:00Z">
        <w:r w:rsidR="00CB3C35">
          <w:t xml:space="preserve"> </w:t>
        </w:r>
      </w:ins>
      <w:ins w:id="8051" w:author="Noren,Jenny E" w:date="2023-08-31T04:59:00Z">
        <w:r w:rsidR="0090040D">
          <w:t>“Real Property”</w:t>
        </w:r>
      </w:ins>
      <w:del w:id="8052" w:author="Noren,Jenny E" w:date="2023-08-31T04:59:00Z">
        <w:r w:rsidR="00A8736E" w:rsidDel="0090040D">
          <w:fldChar w:fldCharType="begin"/>
        </w:r>
        <w:r w:rsidR="00A8736E" w:rsidDel="0090040D">
          <w:delInstrText>HYPERLINK "http://governor.state.tx.us/files/state-grants/UGMS062004.doc"</w:delInstrText>
        </w:r>
        <w:r w:rsidR="00A8736E" w:rsidDel="0090040D">
          <w:fldChar w:fldCharType="separate"/>
        </w:r>
        <w:r w:rsidR="00904CE0" w:rsidRPr="00DC6A76" w:rsidDel="0090040D">
          <w:rPr>
            <w:rStyle w:val="Hyperlink"/>
          </w:rPr>
          <w:delText>UGMS Part III §__.31(b)</w:delText>
        </w:r>
        <w:r w:rsidR="00A8736E" w:rsidDel="0090040D">
          <w:rPr>
            <w:rStyle w:val="Hyperlink"/>
          </w:rPr>
          <w:fldChar w:fldCharType="end"/>
        </w:r>
      </w:del>
    </w:p>
    <w:p w14:paraId="4033A052" w14:textId="27847467" w:rsidR="00EE132A" w:rsidRPr="00EA15CB" w:rsidRDefault="00EE132A" w:rsidP="00EE132A">
      <w:pPr>
        <w:pStyle w:val="Date"/>
      </w:pPr>
      <w:r>
        <w:t xml:space="preserve">Last Update:  </w:t>
      </w:r>
      <w:ins w:id="8053" w:author="Noren,Jenny E" w:date="2023-08-24T17:08:00Z">
        <w:r w:rsidR="00FC249E">
          <w:t>October 1, 2023</w:t>
        </w:r>
      </w:ins>
      <w:del w:id="8054" w:author="Noren,Jenny E" w:date="2023-08-24T17:08:00Z">
        <w:r w:rsidR="00410114" w:rsidDel="00FC249E">
          <w:delText>April 1, 2014</w:delText>
        </w:r>
      </w:del>
    </w:p>
    <w:p w14:paraId="179A4342" w14:textId="77777777" w:rsidR="00904CE0" w:rsidRPr="00DC6A76" w:rsidRDefault="00AD0734" w:rsidP="001D2A16">
      <w:pPr>
        <w:contextualSpacing/>
        <w:jc w:val="center"/>
      </w:pPr>
      <w:hyperlink w:anchor="thirteen_toc" w:history="1">
        <w:r w:rsidR="00904CE0" w:rsidRPr="00DC6A76">
          <w:rPr>
            <w:rStyle w:val="Hyperlink"/>
          </w:rPr>
          <w:t>Return to Chapte</w:t>
        </w:r>
        <w:bookmarkStart w:id="8055" w:name="_Hlt105298751"/>
        <w:r w:rsidR="00904CE0" w:rsidRPr="00DC6A76">
          <w:rPr>
            <w:rStyle w:val="Hyperlink"/>
          </w:rPr>
          <w:t>r</w:t>
        </w:r>
        <w:bookmarkEnd w:id="8055"/>
        <w:r w:rsidR="00904CE0" w:rsidRPr="00DC6A76">
          <w:rPr>
            <w:rStyle w:val="Hyperlink"/>
          </w:rPr>
          <w:t xml:space="preserve"> Table of Contents</w:t>
        </w:r>
      </w:hyperlink>
    </w:p>
    <w:p w14:paraId="3AF0BF87" w14:textId="036CE1E0" w:rsidR="00187C2C" w:rsidRDefault="00CB3C35" w:rsidP="001D2A16">
      <w:pPr>
        <w:contextualSpacing/>
        <w:jc w:val="center"/>
        <w:sectPr w:rsidR="00187C2C" w:rsidSect="00187C2C">
          <w:pgSz w:w="12240" w:h="15840" w:code="1"/>
          <w:pgMar w:top="1440" w:right="1440" w:bottom="1440" w:left="1440" w:header="720" w:footer="720" w:gutter="0"/>
          <w:cols w:space="720"/>
          <w:docGrid w:linePitch="326"/>
        </w:sectPr>
      </w:pPr>
      <w:ins w:id="8056" w:author="Noren,Jenny E" w:date="2023-08-31T08:10:00Z">
        <w:r>
          <w:fldChar w:fldCharType="begin"/>
        </w:r>
        <w:r>
          <w:instrText xml:space="preserve"> HYPERLINK  \l "toc" </w:instrText>
        </w:r>
        <w:r>
          <w:fldChar w:fldCharType="separate"/>
        </w:r>
        <w:r w:rsidR="00904CE0" w:rsidRPr="00CB3C35">
          <w:rPr>
            <w:rStyle w:val="Hyperlink"/>
          </w:rPr>
          <w:t>Return to FMGC Table of Contents</w:t>
        </w:r>
        <w:r>
          <w:fldChar w:fldCharType="end"/>
        </w:r>
      </w:ins>
    </w:p>
    <w:p w14:paraId="34A071D5" w14:textId="686EC292" w:rsidR="00DC6A76" w:rsidRDefault="00DC6A76" w:rsidP="001D2A16">
      <w:pPr>
        <w:pStyle w:val="Heading2"/>
      </w:pPr>
      <w:bookmarkStart w:id="8057" w:name="thirteen_four"/>
      <w:bookmarkEnd w:id="8057"/>
      <w:r>
        <w:t>13.4 Disposition of Real Property</w:t>
      </w:r>
    </w:p>
    <w:p w14:paraId="64F8153C" w14:textId="1CA3F098" w:rsidR="00DD098B" w:rsidRDefault="00DD098B" w:rsidP="001D2A16">
      <w:pPr>
        <w:rPr>
          <w:ins w:id="8058" w:author="Noren,Jenny E" w:date="2023-08-31T06:57:00Z"/>
          <w:rStyle w:val="IntenseEmphasis"/>
        </w:rPr>
      </w:pPr>
      <w:ins w:id="8059" w:author="Noren,Jenny E" w:date="2023-08-31T06:57:00Z">
        <w:r>
          <w:rPr>
            <w:rStyle w:val="IntenseEmphasis"/>
          </w:rPr>
          <w:t>Policy:</w:t>
        </w:r>
      </w:ins>
    </w:p>
    <w:p w14:paraId="0A3BC4BC" w14:textId="3625D8BA" w:rsidR="00904CE0" w:rsidRPr="00DC6A76" w:rsidRDefault="00904CE0" w:rsidP="001D2A16">
      <w:pPr>
        <w:rPr>
          <w:rStyle w:val="IntenseEmphasis"/>
        </w:rPr>
      </w:pPr>
      <w:r w:rsidRPr="00DC6A76">
        <w:rPr>
          <w:rStyle w:val="IntenseEmphasis"/>
        </w:rPr>
        <w:t>When no longer needed, real property must be disposed of in accordance with written instructions that have been requested from and provided by the Agency.</w:t>
      </w:r>
    </w:p>
    <w:p w14:paraId="42206C32" w14:textId="032AC636" w:rsidR="008D5F19" w:rsidRDefault="008D5F19" w:rsidP="008D5F19">
      <w:pPr>
        <w:rPr>
          <w:ins w:id="8060" w:author="Noren,Jenny E" w:date="2023-08-31T05:33:00Z"/>
        </w:rPr>
      </w:pPr>
      <w:ins w:id="8061" w:author="Noren,Jenny E" w:date="2023-08-31T05:33:00Z">
        <w:r>
          <w:t xml:space="preserve">This Section summarizes requirements for disposition of </w:t>
        </w:r>
      </w:ins>
      <w:ins w:id="8062" w:author="Noren,Jenny E" w:date="2023-08-31T08:10:00Z">
        <w:r w:rsidR="00CB3C35">
          <w:fldChar w:fldCharType="begin"/>
        </w:r>
        <w:r w:rsidR="00CB3C35">
          <w:instrText xml:space="preserve"> HYPERLINK  \l "realproperty" </w:instrText>
        </w:r>
        <w:r w:rsidR="00CB3C35">
          <w:fldChar w:fldCharType="separate"/>
        </w:r>
        <w:r w:rsidRPr="00CB3C35">
          <w:rPr>
            <w:rStyle w:val="Hyperlink"/>
          </w:rPr>
          <w:t>real property</w:t>
        </w:r>
        <w:r w:rsidR="00CB3C35">
          <w:fldChar w:fldCharType="end"/>
        </w:r>
      </w:ins>
      <w:ins w:id="8063" w:author="Noren,Jenny E" w:date="2023-08-31T05:33:00Z">
        <w:r>
          <w:t xml:space="preserve"> that was purchased in whole or part with TWC grant funds.</w:t>
        </w:r>
      </w:ins>
    </w:p>
    <w:p w14:paraId="426950D0" w14:textId="48A186D7" w:rsidR="008D5F19" w:rsidRDefault="008D5F19">
      <w:pPr>
        <w:pStyle w:val="Heading3"/>
        <w:rPr>
          <w:ins w:id="8064" w:author="Noren,Jenny E" w:date="2023-08-31T05:33:00Z"/>
        </w:rPr>
        <w:pPrChange w:id="8065" w:author="Noren,Jenny E" w:date="2023-08-31T05:33:00Z">
          <w:pPr/>
        </w:pPrChange>
      </w:pPr>
      <w:ins w:id="8066" w:author="Noren,Jenny E" w:date="2023-08-31T05:33:00Z">
        <w:r>
          <w:t>Prior Approval</w:t>
        </w:r>
      </w:ins>
      <w:ins w:id="8067" w:author="Noren,Jenny E" w:date="2023-08-31T05:54:00Z">
        <w:r w:rsidR="00430FE4">
          <w:t xml:space="preserve"> to Dispose of Real Property</w:t>
        </w:r>
      </w:ins>
    </w:p>
    <w:p w14:paraId="46C163BA" w14:textId="49589DDA" w:rsidR="00BD0E0F" w:rsidRDefault="00A8736E" w:rsidP="001D2A16">
      <w:pPr>
        <w:rPr>
          <w:ins w:id="8068" w:author="Noren,Jenny E" w:date="2023-08-31T05:19:00Z"/>
        </w:rPr>
      </w:pPr>
      <w:del w:id="8069" w:author="Noren,Jenny E" w:date="2023-08-31T08:10:00Z">
        <w:r w:rsidDel="00CB3C35">
          <w:fldChar w:fldCharType="begin"/>
        </w:r>
        <w:r w:rsidDel="00CB3C35">
          <w:delInstrText>HYPERLINK \l "realproperty"</w:delInstrText>
        </w:r>
        <w:r w:rsidDel="00CB3C35">
          <w:fldChar w:fldCharType="separate"/>
        </w:r>
        <w:r w:rsidR="00BA718A" w:rsidRPr="00CB3C35" w:rsidDel="00CB3C35">
          <w:rPr>
            <w:rPrChange w:id="8070" w:author="Noren,Jenny E" w:date="2023-08-31T08:10:00Z">
              <w:rPr>
                <w:rStyle w:val="Hyperlink"/>
              </w:rPr>
            </w:rPrChange>
          </w:rPr>
          <w:delText>Re</w:delText>
        </w:r>
        <w:r w:rsidR="00904CE0" w:rsidRPr="00CB3C35" w:rsidDel="00CB3C35">
          <w:rPr>
            <w:rPrChange w:id="8071" w:author="Noren,Jenny E" w:date="2023-08-31T08:10:00Z">
              <w:rPr>
                <w:rStyle w:val="Hyperlink"/>
              </w:rPr>
            </w:rPrChange>
          </w:rPr>
          <w:delText>al</w:delText>
        </w:r>
        <w:bookmarkStart w:id="8072" w:name="_Hlt105287061"/>
        <w:r w:rsidR="00904CE0" w:rsidRPr="00CB3C35" w:rsidDel="00CB3C35">
          <w:rPr>
            <w:rPrChange w:id="8073" w:author="Noren,Jenny E" w:date="2023-08-31T08:10:00Z">
              <w:rPr>
                <w:rStyle w:val="Hyperlink"/>
              </w:rPr>
            </w:rPrChange>
          </w:rPr>
          <w:delText xml:space="preserve"> </w:delText>
        </w:r>
        <w:bookmarkStart w:id="8074" w:name="_Hlt126663884"/>
        <w:bookmarkEnd w:id="8072"/>
        <w:r w:rsidR="00904CE0" w:rsidRPr="00CB3C35" w:rsidDel="00CB3C35">
          <w:rPr>
            <w:rPrChange w:id="8075" w:author="Noren,Jenny E" w:date="2023-08-31T08:10:00Z">
              <w:rPr>
                <w:rStyle w:val="Hyperlink"/>
              </w:rPr>
            </w:rPrChange>
          </w:rPr>
          <w:delText>p</w:delText>
        </w:r>
        <w:bookmarkStart w:id="8076" w:name="_Hlt105298759"/>
        <w:bookmarkEnd w:id="8074"/>
        <w:r w:rsidR="00904CE0" w:rsidRPr="00CB3C35" w:rsidDel="00CB3C35">
          <w:rPr>
            <w:rPrChange w:id="8077" w:author="Noren,Jenny E" w:date="2023-08-31T08:10:00Z">
              <w:rPr>
                <w:rStyle w:val="Hyperlink"/>
              </w:rPr>
            </w:rPrChange>
          </w:rPr>
          <w:delText>r</w:delText>
        </w:r>
        <w:bookmarkEnd w:id="8076"/>
        <w:r w:rsidR="00904CE0" w:rsidRPr="00CB3C35" w:rsidDel="00CB3C35">
          <w:rPr>
            <w:rPrChange w:id="8078" w:author="Noren,Jenny E" w:date="2023-08-31T08:10:00Z">
              <w:rPr>
                <w:rStyle w:val="Hyperlink"/>
              </w:rPr>
            </w:rPrChange>
          </w:rPr>
          <w:delText>operty</w:delText>
        </w:r>
        <w:r w:rsidDel="00CB3C35">
          <w:rPr>
            <w:rStyle w:val="Hyperlink"/>
          </w:rPr>
          <w:fldChar w:fldCharType="end"/>
        </w:r>
      </w:del>
      <w:ins w:id="8079" w:author="Noren,Jenny E" w:date="2023-08-31T08:10:00Z">
        <w:r w:rsidR="00CB3C35" w:rsidRPr="00CB3C35">
          <w:rPr>
            <w:rPrChange w:id="8080" w:author="Noren,Jenny E" w:date="2023-08-31T08:10:00Z">
              <w:rPr>
                <w:rStyle w:val="Hyperlink"/>
              </w:rPr>
            </w:rPrChange>
          </w:rPr>
          <w:t>Real property</w:t>
        </w:r>
      </w:ins>
      <w:r w:rsidR="00904CE0">
        <w:t xml:space="preserve"> may only be disposed of </w:t>
      </w:r>
      <w:del w:id="8081" w:author="Noren,Jenny E" w:date="2023-09-03T13:02:00Z">
        <w:r w:rsidR="00904CE0" w:rsidDel="006761EF">
          <w:delText>when</w:delText>
        </w:r>
      </w:del>
      <w:ins w:id="8082" w:author="Noren,Jenny E" w:date="2023-09-03T13:02:00Z">
        <w:r w:rsidR="006761EF">
          <w:t>after</w:t>
        </w:r>
      </w:ins>
      <w:r w:rsidR="00904CE0">
        <w:t xml:space="preserve"> it is no longer needed for an authorized purpose</w:t>
      </w:r>
      <w:ins w:id="8083" w:author="Noren,Jenny E" w:date="2023-09-03T13:02:00Z">
        <w:r w:rsidR="006761EF">
          <w:t>, and the required prior approval has been obtained</w:t>
        </w:r>
      </w:ins>
      <w:r w:rsidR="00904CE0">
        <w:t>.</w:t>
      </w:r>
      <w:del w:id="8084" w:author="Noren,Jenny E" w:date="2023-08-31T05:19:00Z">
        <w:r w:rsidR="00904CE0" w:rsidDel="00BD0E0F">
          <w:delText xml:space="preserve"> </w:delText>
        </w:r>
        <w:r w:rsidR="009F4467" w:rsidDel="00BD0E0F">
          <w:delText xml:space="preserve"> </w:delText>
        </w:r>
      </w:del>
    </w:p>
    <w:p w14:paraId="31F7174C" w14:textId="5A3AEAF0" w:rsidR="00904CE0" w:rsidRDefault="00904CE0" w:rsidP="001D2A16">
      <w:r>
        <w:t xml:space="preserve">Prior written approval must be obtained from the </w:t>
      </w:r>
      <w:bookmarkStart w:id="8085" w:name="_Hlt126663886"/>
      <w:r>
        <w:fldChar w:fldCharType="begin"/>
      </w:r>
      <w:r w:rsidR="00757337">
        <w:instrText>HYPERLINK  \l "agency"</w:instrText>
      </w:r>
      <w:r>
        <w:fldChar w:fldCharType="separate"/>
      </w:r>
      <w:r>
        <w:rPr>
          <w:rStyle w:val="Hyperlink"/>
        </w:rPr>
        <w:t>Ag</w:t>
      </w:r>
      <w:bookmarkStart w:id="8086" w:name="_Hlt105287064"/>
      <w:r>
        <w:rPr>
          <w:rStyle w:val="Hyperlink"/>
        </w:rPr>
        <w:t>e</w:t>
      </w:r>
      <w:bookmarkEnd w:id="8086"/>
      <w:r>
        <w:rPr>
          <w:rStyle w:val="Hyperlink"/>
        </w:rPr>
        <w:t>ncy</w:t>
      </w:r>
      <w:r>
        <w:fldChar w:fldCharType="end"/>
      </w:r>
      <w:bookmarkEnd w:id="8085"/>
      <w:r>
        <w:t xml:space="preserve"> before disposing of real property.  Prior written approval must be requested by completing </w:t>
      </w:r>
      <w:r w:rsidR="00410114" w:rsidRPr="00EF3636">
        <w:t>Form 7300</w:t>
      </w:r>
      <w:r>
        <w:t xml:space="preserve"> and submitting it by mail or fax to the </w:t>
      </w:r>
      <w:ins w:id="8087" w:author="Noren,Jenny E" w:date="2023-09-03T13:04:00Z">
        <w:r w:rsidR="006761EF">
          <w:fldChar w:fldCharType="begin"/>
        </w:r>
        <w:r w:rsidR="006761EF">
          <w:instrText xml:space="preserve"> HYPERLINK  \l "agency" </w:instrText>
        </w:r>
        <w:r w:rsidR="006761EF">
          <w:fldChar w:fldCharType="separate"/>
        </w:r>
        <w:r w:rsidRPr="006761EF">
          <w:rPr>
            <w:rStyle w:val="Hyperlink"/>
          </w:rPr>
          <w:t>Agency’s</w:t>
        </w:r>
        <w:r w:rsidR="006761EF">
          <w:fldChar w:fldCharType="end"/>
        </w:r>
      </w:ins>
      <w:r w:rsidR="00410114">
        <w:t xml:space="preserve"> designated </w:t>
      </w:r>
      <w:del w:id="8088" w:author="Noren,Jenny E" w:date="2023-08-31T08:11:00Z">
        <w:r w:rsidR="00410114" w:rsidDel="00CB3C35">
          <w:delText xml:space="preserve">contract </w:delText>
        </w:r>
      </w:del>
      <w:ins w:id="8089" w:author="Noren,Jenny E" w:date="2023-08-31T08:11:00Z">
        <w:r w:rsidR="00CB3C35">
          <w:t xml:space="preserve">grant </w:t>
        </w:r>
      </w:ins>
      <w:r w:rsidR="00410114">
        <w:t>manager</w:t>
      </w:r>
      <w:r>
        <w:t xml:space="preserve">.  The </w:t>
      </w:r>
      <w:del w:id="8090" w:author="Noren,Jenny E" w:date="2023-08-31T05:00:00Z">
        <w:r w:rsidR="00A8736E" w:rsidDel="0090040D">
          <w:fldChar w:fldCharType="begin"/>
        </w:r>
        <w:r w:rsidR="00A8736E" w:rsidDel="0090040D">
          <w:delInstrText>HYPERLINK \l "contractor"</w:delInstrText>
        </w:r>
        <w:r w:rsidR="00A8736E" w:rsidDel="0090040D">
          <w:fldChar w:fldCharType="separate"/>
        </w:r>
        <w:r w:rsidRPr="0028078E" w:rsidDel="0090040D">
          <w:rPr>
            <w:rStyle w:val="Hyperlink"/>
          </w:rPr>
          <w:delText>Contractor</w:delText>
        </w:r>
        <w:r w:rsidR="00A8736E" w:rsidDel="0090040D">
          <w:rPr>
            <w:rStyle w:val="Hyperlink"/>
          </w:rPr>
          <w:fldChar w:fldCharType="end"/>
        </w:r>
        <w:r w:rsidDel="0090040D">
          <w:delText xml:space="preserve"> </w:delText>
        </w:r>
      </w:del>
      <w:ins w:id="8091" w:author="Noren,Jenny E" w:date="2023-09-03T13:05:00Z">
        <w:r w:rsidR="006761EF">
          <w:fldChar w:fldCharType="begin"/>
        </w:r>
        <w:r w:rsidR="006761EF">
          <w:instrText xml:space="preserve"> HYPERLINK  \l "grantee" </w:instrText>
        </w:r>
        <w:r w:rsidR="006761EF">
          <w:fldChar w:fldCharType="separate"/>
        </w:r>
        <w:r w:rsidR="0090040D" w:rsidRPr="006761EF">
          <w:rPr>
            <w:rStyle w:val="Hyperlink"/>
          </w:rPr>
          <w:t>Grantee</w:t>
        </w:r>
        <w:r w:rsidR="006761EF">
          <w:fldChar w:fldCharType="end"/>
        </w:r>
      </w:ins>
      <w:ins w:id="8092" w:author="Noren,Jenny E" w:date="2023-08-31T05:00:00Z">
        <w:r w:rsidR="0090040D">
          <w:t xml:space="preserve"> </w:t>
        </w:r>
      </w:ins>
      <w:r>
        <w:t xml:space="preserve">must dispose of real property that is no longer needed in accordance with the written instructions issued by the Agency.  No later than 30 days after final disposition, </w:t>
      </w:r>
      <w:r w:rsidR="00410114" w:rsidRPr="00EF3636">
        <w:t>Form 7400</w:t>
      </w:r>
      <w:r>
        <w:t xml:space="preserve"> must be submitted to the Agency’s </w:t>
      </w:r>
      <w:r w:rsidR="00410114">
        <w:t xml:space="preserve">designated </w:t>
      </w:r>
      <w:del w:id="8093" w:author="Noren,Jenny E" w:date="2023-08-31T05:00:00Z">
        <w:r w:rsidR="00410114" w:rsidDel="0090040D">
          <w:delText xml:space="preserve">contract </w:delText>
        </w:r>
      </w:del>
      <w:ins w:id="8094" w:author="Noren,Jenny E" w:date="2023-08-31T05:00:00Z">
        <w:r w:rsidR="0090040D">
          <w:t>gr</w:t>
        </w:r>
      </w:ins>
      <w:ins w:id="8095" w:author="Noren,Jenny E" w:date="2023-08-31T05:01:00Z">
        <w:r w:rsidR="0090040D">
          <w:t>ant</w:t>
        </w:r>
      </w:ins>
      <w:ins w:id="8096" w:author="Noren,Jenny E" w:date="2023-08-31T05:00:00Z">
        <w:r w:rsidR="0090040D">
          <w:t xml:space="preserve"> </w:t>
        </w:r>
      </w:ins>
      <w:r w:rsidR="00410114">
        <w:t>manager</w:t>
      </w:r>
      <w:r>
        <w:t>.</w:t>
      </w:r>
      <w:r w:rsidR="00757337">
        <w:t xml:space="preserve">  </w:t>
      </w:r>
      <w:del w:id="8097" w:author="Noren,Jenny E" w:date="2023-08-31T05:01:00Z">
        <w:r w:rsidR="00410114" w:rsidRPr="00410114" w:rsidDel="0090040D">
          <w:delText xml:space="preserve"> </w:delText>
        </w:r>
      </w:del>
      <w:r w:rsidR="00410114">
        <w:t xml:space="preserve">Forms 7300 and 7400 are </w:t>
      </w:r>
      <w:r w:rsidR="00410114" w:rsidRPr="00D468D6">
        <w:t xml:space="preserve">provided </w:t>
      </w:r>
      <w:r w:rsidR="00410114">
        <w:t xml:space="preserve">on the </w:t>
      </w:r>
      <w:del w:id="8098" w:author="Noren,Jenny E" w:date="2023-08-24T15:29:00Z">
        <w:r w:rsidR="00410114" w:rsidDel="006F3744">
          <w:delText>TWC Financial and Grant Information</w:delText>
        </w:r>
        <w:r w:rsidR="006E1E57" w:rsidDel="006F3744">
          <w:delText xml:space="preserve"> page </w:delText>
        </w:r>
        <w:r w:rsidR="00410114" w:rsidDel="006F3744">
          <w:delText>at</w:delText>
        </w:r>
        <w:r w:rsidR="006E1E57" w:rsidDel="006F3744">
          <w:delText xml:space="preserve"> the</w:delText>
        </w:r>
        <w:r w:rsidR="00410114" w:rsidDel="006F3744">
          <w:delText xml:space="preserve"> </w:delText>
        </w:r>
        <w:r w:rsidR="00CE227A" w:rsidDel="006F3744">
          <w:fldChar w:fldCharType="begin"/>
        </w:r>
        <w:r w:rsidR="00CE227A" w:rsidDel="006F3744">
          <w:delInstrText>HYPERLINK "http://twc.state.tx.us/customers/cwp/financial-grant-information.html"</w:delInstrText>
        </w:r>
        <w:r w:rsidR="00CE227A" w:rsidDel="006F3744">
          <w:fldChar w:fldCharType="separate"/>
        </w:r>
        <w:r w:rsidR="006E1E57" w:rsidRPr="006F3744" w:rsidDel="006F3744">
          <w:rPr>
            <w:rPrChange w:id="8099" w:author="Noren,Jenny E" w:date="2023-08-24T15:29:00Z">
              <w:rPr>
                <w:rStyle w:val="Hyperlink"/>
              </w:rPr>
            </w:rPrChange>
          </w:rPr>
          <w:delText>Agency’s Web site</w:delText>
        </w:r>
        <w:r w:rsidR="00CE227A" w:rsidDel="006F3744">
          <w:rPr>
            <w:rStyle w:val="Hyperlink"/>
          </w:rPr>
          <w:fldChar w:fldCharType="end"/>
        </w:r>
      </w:del>
      <w:ins w:id="8100" w:author="Noren,Jenny E" w:date="2023-08-24T15:29:00Z">
        <w:r w:rsidR="006F3744" w:rsidRPr="006F3744">
          <w:rPr>
            <w:rPrChange w:id="8101" w:author="Noren,Jenny E" w:date="2023-08-24T15:29:00Z">
              <w:rPr>
                <w:rStyle w:val="Hyperlink"/>
              </w:rPr>
            </w:rPrChange>
          </w:rPr>
          <w:t xml:space="preserve">Agency’s </w:t>
        </w:r>
      </w:ins>
      <w:ins w:id="8102" w:author="Noren,Jenny E" w:date="2023-08-31T05:01:00Z">
        <w:r w:rsidR="0090040D">
          <w:t>website</w:t>
        </w:r>
      </w:ins>
      <w:r w:rsidR="00410114" w:rsidRPr="00D468D6">
        <w:t>.</w:t>
      </w:r>
    </w:p>
    <w:p w14:paraId="03571BAF" w14:textId="57B72A4A" w:rsidR="00BD0E0F" w:rsidRDefault="00904CE0" w:rsidP="001D2A16">
      <w:pPr>
        <w:rPr>
          <w:ins w:id="8103" w:author="Noren,Jenny E" w:date="2023-08-31T05:14:00Z"/>
        </w:rPr>
      </w:pPr>
      <w:r>
        <w:t xml:space="preserve">Forms 7300 and 7400 are required regardless of the unit </w:t>
      </w:r>
      <w:hyperlink w:anchor="acquisitioncost" w:history="1">
        <w:r>
          <w:rPr>
            <w:rStyle w:val="Hyperlink"/>
          </w:rPr>
          <w:t>acq</w:t>
        </w:r>
        <w:bookmarkStart w:id="8104" w:name="_Hlt105298805"/>
        <w:r>
          <w:rPr>
            <w:rStyle w:val="Hyperlink"/>
          </w:rPr>
          <w:t>u</w:t>
        </w:r>
        <w:bookmarkEnd w:id="8104"/>
        <w:r>
          <w:rPr>
            <w:rStyle w:val="Hyperlink"/>
          </w:rPr>
          <w:t>is</w:t>
        </w:r>
        <w:bookmarkStart w:id="8105" w:name="_Hlt105287078"/>
        <w:r>
          <w:rPr>
            <w:rStyle w:val="Hyperlink"/>
          </w:rPr>
          <w:t>i</w:t>
        </w:r>
        <w:bookmarkEnd w:id="8105"/>
        <w:r>
          <w:rPr>
            <w:rStyle w:val="Hyperlink"/>
          </w:rPr>
          <w:t>tion cost</w:t>
        </w:r>
      </w:hyperlink>
      <w:r>
        <w:t xml:space="preserve"> (UAC) or fair market value (FMV) of the real property, and must be submitted to the Agency even if the property will be used to acquire </w:t>
      </w:r>
      <w:hyperlink w:anchor="replacementprop" w:history="1">
        <w:r>
          <w:rPr>
            <w:rStyle w:val="Hyperlink"/>
          </w:rPr>
          <w:t>replacem</w:t>
        </w:r>
        <w:bookmarkStart w:id="8106" w:name="_Hlt105298803"/>
        <w:r>
          <w:rPr>
            <w:rStyle w:val="Hyperlink"/>
          </w:rPr>
          <w:t>e</w:t>
        </w:r>
        <w:bookmarkEnd w:id="8106"/>
        <w:r>
          <w:rPr>
            <w:rStyle w:val="Hyperlink"/>
          </w:rPr>
          <w:t>nt pr</w:t>
        </w:r>
        <w:bookmarkStart w:id="8107" w:name="_Hlt105287081"/>
        <w:r>
          <w:rPr>
            <w:rStyle w:val="Hyperlink"/>
          </w:rPr>
          <w:t>o</w:t>
        </w:r>
        <w:bookmarkStart w:id="8108" w:name="_Hlt126663899"/>
        <w:bookmarkEnd w:id="8107"/>
        <w:r>
          <w:rPr>
            <w:rStyle w:val="Hyperlink"/>
          </w:rPr>
          <w:t>p</w:t>
        </w:r>
        <w:bookmarkEnd w:id="8108"/>
        <w:r>
          <w:rPr>
            <w:rStyle w:val="Hyperlink"/>
          </w:rPr>
          <w:t>erty</w:t>
        </w:r>
      </w:hyperlink>
      <w:r>
        <w:t xml:space="preserve">.  </w:t>
      </w:r>
      <w:del w:id="8109" w:author="Noren,Jenny E" w:date="2023-08-25T07:51:00Z">
        <w:r w:rsidDel="00B47C0E">
          <w:delText>Contractors</w:delText>
        </w:r>
      </w:del>
      <w:ins w:id="8110" w:author="Noren,Jenny E" w:date="2023-08-25T07:51:00Z">
        <w:r w:rsidR="00B47C0E">
          <w:t>Grantees</w:t>
        </w:r>
      </w:ins>
      <w:r>
        <w:t xml:space="preserve">’ </w:t>
      </w:r>
      <w:del w:id="8111" w:author="Noren,Jenny E" w:date="2023-09-03T13:05:00Z">
        <w:r w:rsidR="00273C05" w:rsidDel="006761EF">
          <w:fldChar w:fldCharType="begin"/>
        </w:r>
        <w:r w:rsidR="00273C05" w:rsidDel="006761EF">
          <w:delInstrText>HYPERLINK \l "subcontractor"</w:delInstrText>
        </w:r>
        <w:r w:rsidR="00273C05" w:rsidDel="006761EF">
          <w:fldChar w:fldCharType="separate"/>
        </w:r>
        <w:r w:rsidR="00273C05" w:rsidDel="006761EF">
          <w:fldChar w:fldCharType="begin"/>
        </w:r>
        <w:r w:rsidR="00273C05" w:rsidDel="006761EF">
          <w:delInstrText>HYPERLINK \l "_Subcontractor"</w:delInstrText>
        </w:r>
        <w:r w:rsidR="00273C05" w:rsidDel="006761EF">
          <w:fldChar w:fldCharType="separate"/>
        </w:r>
        <w:r w:rsidR="009C1913" w:rsidRPr="00D94DE3" w:rsidDel="006761EF">
          <w:rPr>
            <w:rStyle w:val="Hyperlink"/>
          </w:rPr>
          <w:delText>subcontractor</w:delText>
        </w:r>
        <w:r w:rsidR="00273C05" w:rsidDel="006761EF">
          <w:rPr>
            <w:rStyle w:val="Hyperlink"/>
          </w:rPr>
          <w:fldChar w:fldCharType="end"/>
        </w:r>
        <w:r w:rsidDel="006761EF">
          <w:rPr>
            <w:rStyle w:val="Hyperlink"/>
          </w:rPr>
          <w:delText>s</w:delText>
        </w:r>
        <w:r w:rsidR="00273C05" w:rsidDel="006761EF">
          <w:rPr>
            <w:rStyle w:val="Hyperlink"/>
          </w:rPr>
          <w:fldChar w:fldCharType="end"/>
        </w:r>
        <w:r w:rsidDel="006761EF">
          <w:delText xml:space="preserve"> </w:delText>
        </w:r>
      </w:del>
      <w:ins w:id="8112" w:author="Noren,Jenny E" w:date="2023-09-03T13:05:00Z">
        <w:r w:rsidR="006761EF">
          <w:fldChar w:fldCharType="begin"/>
        </w:r>
        <w:r w:rsidR="006761EF">
          <w:instrText xml:space="preserve"> HYPERLINK  \l "subgrantee" </w:instrText>
        </w:r>
        <w:r w:rsidR="006761EF">
          <w:fldChar w:fldCharType="separate"/>
        </w:r>
        <w:r w:rsidR="006761EF" w:rsidRPr="006761EF">
          <w:rPr>
            <w:rStyle w:val="Hyperlink"/>
          </w:rPr>
          <w:t>subgrantees (subrecipients)</w:t>
        </w:r>
        <w:r w:rsidR="006761EF">
          <w:fldChar w:fldCharType="end"/>
        </w:r>
        <w:r w:rsidR="006761EF">
          <w:t xml:space="preserve"> </w:t>
        </w:r>
      </w:ins>
      <w:r>
        <w:t xml:space="preserve">must submit forms through </w:t>
      </w:r>
      <w:del w:id="8113" w:author="Noren,Jenny E" w:date="2023-08-25T07:51:00Z">
        <w:r w:rsidR="00BA718A" w:rsidDel="00B47C0E">
          <w:delText>C</w:delText>
        </w:r>
        <w:r w:rsidDel="00B47C0E">
          <w:delText>ontractors</w:delText>
        </w:r>
      </w:del>
      <w:ins w:id="8114" w:author="Noren,Jenny E" w:date="2023-08-25T07:51:00Z">
        <w:r w:rsidR="00B47C0E">
          <w:t>Grantees</w:t>
        </w:r>
      </w:ins>
      <w:r>
        <w:t>.</w:t>
      </w:r>
    </w:p>
    <w:p w14:paraId="6F457E85" w14:textId="4D60425F" w:rsidR="00904CE0" w:rsidRPr="00BD0E0F" w:rsidRDefault="005E29FF" w:rsidP="001D2A16">
      <w:ins w:id="8115" w:author="Noren,Jenny E" w:date="2023-08-31T05:09:00Z">
        <w:r>
          <w:t>Depending on the fund sourc</w:t>
        </w:r>
      </w:ins>
      <w:ins w:id="8116" w:author="Noren,Jenny E" w:date="2023-08-31T05:10:00Z">
        <w:r>
          <w:t xml:space="preserve">e, </w:t>
        </w:r>
      </w:ins>
      <w:ins w:id="8117" w:author="Noren,Jenny E" w:date="2023-08-31T05:11:00Z">
        <w:r>
          <w:t>the Agency</w:t>
        </w:r>
      </w:ins>
      <w:ins w:id="8118" w:author="Noren,Jenny E" w:date="2023-08-31T05:09:00Z">
        <w:r>
          <w:t xml:space="preserve"> may be required to </w:t>
        </w:r>
      </w:ins>
      <w:ins w:id="8119" w:author="Noren,Jenny E" w:date="2023-08-31T05:10:00Z">
        <w:r>
          <w:t xml:space="preserve">obtain </w:t>
        </w:r>
      </w:ins>
      <w:ins w:id="8120" w:author="Noren,Jenny E" w:date="2023-08-31T05:11:00Z">
        <w:r>
          <w:t xml:space="preserve">approval </w:t>
        </w:r>
      </w:ins>
      <w:ins w:id="8121" w:author="Noren,Jenny E" w:date="2023-08-31T05:10:00Z">
        <w:r>
          <w:t xml:space="preserve">from a </w:t>
        </w:r>
      </w:ins>
      <w:ins w:id="8122" w:author="Noren,Jenny E" w:date="2023-09-03T13:04:00Z">
        <w:r w:rsidR="006761EF">
          <w:fldChar w:fldCharType="begin"/>
        </w:r>
        <w:r w:rsidR="006761EF">
          <w:instrText xml:space="preserve"> HYPERLINK  \l "federalawardingagency" </w:instrText>
        </w:r>
        <w:r w:rsidR="006761EF">
          <w:fldChar w:fldCharType="separate"/>
        </w:r>
        <w:r w:rsidRPr="006761EF">
          <w:rPr>
            <w:rStyle w:val="Hyperlink"/>
          </w:rPr>
          <w:t>federal awarding agency</w:t>
        </w:r>
        <w:r w:rsidR="006761EF">
          <w:fldChar w:fldCharType="end"/>
        </w:r>
      </w:ins>
      <w:ins w:id="8123" w:author="Noren,Jenny E" w:date="2023-08-31T05:10:00Z">
        <w:r>
          <w:t xml:space="preserve"> or state pass-through entity before </w:t>
        </w:r>
      </w:ins>
      <w:ins w:id="8124" w:author="Noren,Jenny E" w:date="2023-08-31T05:11:00Z">
        <w:r w:rsidR="00BD0E0F">
          <w:t xml:space="preserve">the </w:t>
        </w:r>
      </w:ins>
      <w:ins w:id="8125" w:author="Noren,Jenny E" w:date="2023-08-31T05:12:00Z">
        <w:r w:rsidR="00BD0E0F">
          <w:t xml:space="preserve">Agency can provide </w:t>
        </w:r>
      </w:ins>
      <w:ins w:id="8126" w:author="Noren,Jenny E" w:date="2023-08-31T05:14:00Z">
        <w:r w:rsidR="00BD0E0F">
          <w:t>instructions for the disposition of real property</w:t>
        </w:r>
      </w:ins>
      <w:ins w:id="8127" w:author="Noren,Jenny E" w:date="2023-08-31T05:12:00Z">
        <w:r w:rsidR="00BD0E0F">
          <w:t>.</w:t>
        </w:r>
      </w:ins>
    </w:p>
    <w:p w14:paraId="3BB49309" w14:textId="37128229" w:rsidR="00BD0E0F" w:rsidRDefault="00BD0E0F">
      <w:pPr>
        <w:pStyle w:val="Heading3"/>
        <w:rPr>
          <w:ins w:id="8128" w:author="Noren,Jenny E" w:date="2023-08-31T05:17:00Z"/>
        </w:rPr>
        <w:pPrChange w:id="8129" w:author="Noren,Jenny E" w:date="2023-08-31T05:17:00Z">
          <w:pPr/>
        </w:pPrChange>
      </w:pPr>
      <w:ins w:id="8130" w:author="Noren,Jenny E" w:date="2023-08-31T05:17:00Z">
        <w:r>
          <w:t>Disposition</w:t>
        </w:r>
      </w:ins>
      <w:ins w:id="8131" w:author="Noren,Jenny E" w:date="2023-08-31T05:54:00Z">
        <w:r w:rsidR="00430FE4">
          <w:t xml:space="preserve"> Instructions for Real Property</w:t>
        </w:r>
      </w:ins>
    </w:p>
    <w:p w14:paraId="0BD1B8A7" w14:textId="198EE466" w:rsidR="00BD0E0F" w:rsidRDefault="00904CE0" w:rsidP="00AF0E22">
      <w:del w:id="8132" w:author="Noren,Jenny E" w:date="2023-08-31T05:14:00Z">
        <w:r w:rsidRPr="00B13775" w:rsidDel="00BD0E0F">
          <w:delText>Disposition.</w:delText>
        </w:r>
        <w:r w:rsidR="009F4467" w:rsidRPr="00EF3636" w:rsidDel="00BD0E0F">
          <w:delText xml:space="preserve"> </w:delText>
        </w:r>
        <w:r w:rsidDel="00BD0E0F">
          <w:delText xml:space="preserve"> </w:delText>
        </w:r>
      </w:del>
      <w:r>
        <w:t xml:space="preserve">The Agency will generally instruct the </w:t>
      </w:r>
      <w:del w:id="8133" w:author="Noren,Jenny E" w:date="2023-08-25T08:02:00Z">
        <w:r w:rsidDel="00C22DC3">
          <w:delText xml:space="preserve">Contractor </w:delText>
        </w:r>
      </w:del>
      <w:ins w:id="8134" w:author="Noren,Jenny E" w:date="2023-08-25T08:02:00Z">
        <w:r w:rsidR="00C22DC3">
          <w:t xml:space="preserve">Grantee </w:t>
        </w:r>
      </w:ins>
      <w:r>
        <w:t xml:space="preserve">to dispose of the property in one of three ways: </w:t>
      </w:r>
      <w:ins w:id="8135" w:author="Noren,Jenny E" w:date="2023-08-31T05:16:00Z">
        <w:r w:rsidR="00BD0E0F">
          <w:t xml:space="preserve"> retain title, sell, or transfer title.</w:t>
        </w:r>
      </w:ins>
    </w:p>
    <w:p w14:paraId="2AD1DD82" w14:textId="30176429" w:rsidR="00AF0E22" w:rsidRDefault="00904CE0">
      <w:pPr>
        <w:pStyle w:val="Heading4"/>
        <w:rPr>
          <w:ins w:id="8136" w:author="Noren,Jenny E" w:date="2023-08-31T05:46:00Z"/>
        </w:rPr>
        <w:pPrChange w:id="8137" w:author="Noren,Jenny E" w:date="2023-08-31T05:47:00Z">
          <w:pPr>
            <w:pStyle w:val="IndentParagraph1"/>
          </w:pPr>
        </w:pPrChange>
      </w:pPr>
      <w:r w:rsidRPr="00AF0E22">
        <w:t>Retain Title</w:t>
      </w:r>
      <w:del w:id="8138" w:author="Noren,Jenny E" w:date="2023-08-31T05:47:00Z">
        <w:r w:rsidDel="00AF0E22">
          <w:delText>–</w:delText>
        </w:r>
      </w:del>
    </w:p>
    <w:p w14:paraId="06A80800" w14:textId="1137F580" w:rsidR="00904CE0" w:rsidRDefault="00904CE0">
      <w:pPr>
        <w:pPrChange w:id="8139" w:author="Noren,Jenny E" w:date="2023-08-31T05:47:00Z">
          <w:pPr>
            <w:pStyle w:val="IndentParagraph1"/>
          </w:pPr>
        </w:pPrChange>
      </w:pPr>
      <w:r>
        <w:t xml:space="preserve">The </w:t>
      </w:r>
      <w:del w:id="8140" w:author="Noren,Jenny E" w:date="2023-08-25T08:02:00Z">
        <w:r w:rsidDel="00C22DC3">
          <w:delText xml:space="preserve">Contractor </w:delText>
        </w:r>
      </w:del>
      <w:ins w:id="8141" w:author="Noren,Jenny E" w:date="2023-08-25T08:02:00Z">
        <w:r w:rsidR="00C22DC3">
          <w:t xml:space="preserve">Grantee </w:t>
        </w:r>
      </w:ins>
      <w:r>
        <w:t>retain</w:t>
      </w:r>
      <w:bookmarkStart w:id="8142" w:name="_Hlt55264119"/>
      <w:bookmarkEnd w:id="8142"/>
      <w:r>
        <w:t xml:space="preserve">s title and compensates the funding source for its </w:t>
      </w:r>
      <w:r w:rsidR="00A8736E">
        <w:fldChar w:fldCharType="begin"/>
      </w:r>
      <w:r w:rsidR="00A8736E">
        <w:instrText>HYPERLINK \l "equityshare"</w:instrText>
      </w:r>
      <w:r w:rsidR="00A8736E">
        <w:fldChar w:fldCharType="separate"/>
      </w:r>
      <w:r>
        <w:rPr>
          <w:rStyle w:val="Hyperlink"/>
        </w:rPr>
        <w:t>e</w:t>
      </w:r>
      <w:bookmarkStart w:id="8143" w:name="_Hlt377384359"/>
      <w:r>
        <w:rPr>
          <w:rStyle w:val="Hyperlink"/>
        </w:rPr>
        <w:t>q</w:t>
      </w:r>
      <w:bookmarkStart w:id="8144" w:name="_Hlt105298797"/>
      <w:bookmarkEnd w:id="8143"/>
      <w:r>
        <w:rPr>
          <w:rStyle w:val="Hyperlink"/>
        </w:rPr>
        <w:t>u</w:t>
      </w:r>
      <w:bookmarkStart w:id="8145" w:name="_Hlt43617548"/>
      <w:bookmarkEnd w:id="8144"/>
      <w:r>
        <w:rPr>
          <w:rStyle w:val="Hyperlink"/>
        </w:rPr>
        <w:t>i</w:t>
      </w:r>
      <w:bookmarkStart w:id="8146" w:name="_Hlt42659151"/>
      <w:bookmarkEnd w:id="8145"/>
      <w:r>
        <w:rPr>
          <w:rStyle w:val="Hyperlink"/>
        </w:rPr>
        <w:t>t</w:t>
      </w:r>
      <w:bookmarkStart w:id="8147" w:name="_Hlt54071233"/>
      <w:bookmarkEnd w:id="8146"/>
      <w:r>
        <w:rPr>
          <w:rStyle w:val="Hyperlink"/>
        </w:rPr>
        <w:t>y</w:t>
      </w:r>
      <w:bookmarkEnd w:id="8147"/>
      <w:r>
        <w:rPr>
          <w:rStyle w:val="Hyperlink"/>
        </w:rPr>
        <w:t xml:space="preserve"> </w:t>
      </w:r>
      <w:bookmarkStart w:id="8148" w:name="_Hlt104971447"/>
      <w:r>
        <w:rPr>
          <w:rStyle w:val="Hyperlink"/>
        </w:rPr>
        <w:t>s</w:t>
      </w:r>
      <w:bookmarkEnd w:id="8148"/>
      <w:r>
        <w:rPr>
          <w:rStyle w:val="Hyperlink"/>
        </w:rPr>
        <w:t>har</w:t>
      </w:r>
      <w:bookmarkStart w:id="8149" w:name="_Hlt43617528"/>
      <w:r>
        <w:rPr>
          <w:rStyle w:val="Hyperlink"/>
        </w:rPr>
        <w:t>e</w:t>
      </w:r>
      <w:bookmarkEnd w:id="8149"/>
      <w:r w:rsidR="00A8736E">
        <w:rPr>
          <w:rStyle w:val="Hyperlink"/>
        </w:rPr>
        <w:fldChar w:fldCharType="end"/>
      </w:r>
      <w:r>
        <w:t xml:space="preserve"> of the property’s current FMV.  </w:t>
      </w:r>
      <w:del w:id="8150" w:author="Noren,Jenny E" w:date="2023-08-31T05:02:00Z">
        <w:r w:rsidDel="005E29FF">
          <w:delText xml:space="preserve">Compensation may be provided as an offset to expenditures on the expenditure report if the contract is active, or by check or money order if the contract is closed.  </w:delText>
        </w:r>
      </w:del>
      <w:r>
        <w:t>If the property will be retained and used to acquire replacement property under the same program, the net proceeds from the disposition may be used to offset the cost of the replacement property.</w:t>
      </w:r>
    </w:p>
    <w:p w14:paraId="75A68F3A" w14:textId="272AF293" w:rsidR="00AF0E22" w:rsidRDefault="00904CE0">
      <w:pPr>
        <w:pStyle w:val="Heading4"/>
        <w:rPr>
          <w:ins w:id="8151" w:author="Noren,Jenny E" w:date="2023-08-31T05:47:00Z"/>
        </w:rPr>
        <w:pPrChange w:id="8152" w:author="Noren,Jenny E" w:date="2023-08-31T05:47:00Z">
          <w:pPr>
            <w:pStyle w:val="IndentParagraph1"/>
          </w:pPr>
        </w:pPrChange>
      </w:pPr>
      <w:r w:rsidRPr="00AF0E22">
        <w:t>Sell</w:t>
      </w:r>
      <w:del w:id="8153" w:author="Noren,Jenny E" w:date="2023-08-31T05:48:00Z">
        <w:r w:rsidDel="00611E40">
          <w:delText>–</w:delText>
        </w:r>
      </w:del>
    </w:p>
    <w:p w14:paraId="7747A7B0" w14:textId="32D6CDEB" w:rsidR="00904CE0" w:rsidRDefault="00904CE0">
      <w:pPr>
        <w:pPrChange w:id="8154" w:author="Noren,Jenny E" w:date="2023-08-31T05:47:00Z">
          <w:pPr>
            <w:pStyle w:val="IndentParagraph1"/>
          </w:pPr>
        </w:pPrChange>
      </w:pPr>
      <w:r>
        <w:t xml:space="preserve">The </w:t>
      </w:r>
      <w:del w:id="8155" w:author="Noren,Jenny E" w:date="2023-08-25T08:02:00Z">
        <w:r w:rsidDel="00C22DC3">
          <w:delText xml:space="preserve">Contractor </w:delText>
        </w:r>
      </w:del>
      <w:ins w:id="8156" w:author="Noren,Jenny E" w:date="2023-08-25T08:02:00Z">
        <w:r w:rsidR="00C22DC3">
          <w:t xml:space="preserve">Grantee </w:t>
        </w:r>
      </w:ins>
      <w:r>
        <w:t>sells the property</w:t>
      </w:r>
      <w:del w:id="8157" w:author="Noren,Jenny E" w:date="2023-08-31T05:05:00Z">
        <w:r w:rsidDel="005E29FF">
          <w:delText xml:space="preserve">, obtaining the </w:delText>
        </w:r>
        <w:r w:rsidRPr="005E29FF" w:rsidDel="005E29FF">
          <w:rPr>
            <w:i/>
          </w:rPr>
          <w:delText>highest possible return</w:delText>
        </w:r>
        <w:r w:rsidDel="005E29FF">
          <w:delText>,</w:delText>
        </w:r>
      </w:del>
      <w:r>
        <w:t xml:space="preserve"> and compensates the funding source for its equity share in the property’s </w:t>
      </w:r>
      <w:r w:rsidR="00A8736E">
        <w:fldChar w:fldCharType="begin"/>
      </w:r>
      <w:r w:rsidR="00A8736E">
        <w:instrText>HYPERLINK \l "netsalesproceeds"</w:instrText>
      </w:r>
      <w:r w:rsidR="00A8736E">
        <w:fldChar w:fldCharType="separate"/>
      </w:r>
      <w:r>
        <w:rPr>
          <w:rStyle w:val="Hyperlink"/>
        </w:rPr>
        <w:t>n</w:t>
      </w:r>
      <w:bookmarkStart w:id="8158" w:name="_Hlt105298793"/>
      <w:r>
        <w:rPr>
          <w:rStyle w:val="Hyperlink"/>
        </w:rPr>
        <w:t>e</w:t>
      </w:r>
      <w:bookmarkEnd w:id="8158"/>
      <w:r>
        <w:rPr>
          <w:rStyle w:val="Hyperlink"/>
        </w:rPr>
        <w:t>t s</w:t>
      </w:r>
      <w:bookmarkStart w:id="8159" w:name="_Hlt42659154"/>
      <w:r>
        <w:rPr>
          <w:rStyle w:val="Hyperlink"/>
        </w:rPr>
        <w:t>a</w:t>
      </w:r>
      <w:bookmarkEnd w:id="8159"/>
      <w:r>
        <w:rPr>
          <w:rStyle w:val="Hyperlink"/>
        </w:rPr>
        <w:t>l</w:t>
      </w:r>
      <w:bookmarkStart w:id="8160" w:name="_Hlt377384368"/>
      <w:r>
        <w:rPr>
          <w:rStyle w:val="Hyperlink"/>
        </w:rPr>
        <w:t>e</w:t>
      </w:r>
      <w:bookmarkEnd w:id="8160"/>
      <w:r>
        <w:rPr>
          <w:rStyle w:val="Hyperlink"/>
        </w:rPr>
        <w:t xml:space="preserve"> </w:t>
      </w:r>
      <w:bookmarkStart w:id="8161" w:name="_Hlt43617600"/>
      <w:r>
        <w:rPr>
          <w:rStyle w:val="Hyperlink"/>
        </w:rPr>
        <w:t>p</w:t>
      </w:r>
      <w:bookmarkStart w:id="8162" w:name="_Hlt54071245"/>
      <w:bookmarkEnd w:id="8161"/>
      <w:r>
        <w:rPr>
          <w:rStyle w:val="Hyperlink"/>
        </w:rPr>
        <w:t>r</w:t>
      </w:r>
      <w:bookmarkEnd w:id="8162"/>
      <w:r>
        <w:rPr>
          <w:rStyle w:val="Hyperlink"/>
        </w:rPr>
        <w:t>oceeds</w:t>
      </w:r>
      <w:r w:rsidR="00A8736E">
        <w:rPr>
          <w:rStyle w:val="Hyperlink"/>
        </w:rPr>
        <w:fldChar w:fldCharType="end"/>
      </w:r>
      <w:r>
        <w:t xml:space="preserve">. </w:t>
      </w:r>
      <w:ins w:id="8163" w:author="Noren,Jenny E" w:date="2023-08-31T05:04:00Z">
        <w:r w:rsidR="005E29FF">
          <w:t xml:space="preserve"> </w:t>
        </w:r>
      </w:ins>
      <w:del w:id="8164" w:author="Noren,Jenny E" w:date="2023-08-31T05:05:00Z">
        <w:r w:rsidDel="005E29FF">
          <w:delText xml:space="preserve">Compensation may be provided as an offset to expenditures on the expenditure report if the contract is active, or by check or money order if the contract is closed.  </w:delText>
        </w:r>
      </w:del>
      <w:r>
        <w:t xml:space="preserve">If sold, the </w:t>
      </w:r>
      <w:del w:id="8165" w:author="Noren,Jenny E" w:date="2023-08-25T08:02:00Z">
        <w:r w:rsidDel="00C22DC3">
          <w:delText xml:space="preserve">Contractor </w:delText>
        </w:r>
      </w:del>
      <w:ins w:id="8166" w:author="Noren,Jenny E" w:date="2023-08-25T08:02:00Z">
        <w:r w:rsidR="00C22DC3">
          <w:t xml:space="preserve">Grantee </w:t>
        </w:r>
      </w:ins>
      <w:r>
        <w:t>must have sales procedures that provide for competition to the extent practicable and for obtaining the highest possible return.</w:t>
      </w:r>
    </w:p>
    <w:p w14:paraId="6824FBAC" w14:textId="1B032C48" w:rsidR="00AF0E22" w:rsidRDefault="00904CE0">
      <w:pPr>
        <w:pStyle w:val="Heading4"/>
        <w:rPr>
          <w:ins w:id="8167" w:author="Noren,Jenny E" w:date="2023-08-31T05:48:00Z"/>
        </w:rPr>
        <w:pPrChange w:id="8168" w:author="Noren,Jenny E" w:date="2023-08-31T05:48:00Z">
          <w:pPr>
            <w:pStyle w:val="IndentParagraph1"/>
          </w:pPr>
        </w:pPrChange>
      </w:pPr>
      <w:r w:rsidRPr="00AF0E22">
        <w:t>Transfer Title</w:t>
      </w:r>
      <w:del w:id="8169" w:author="Noren,Jenny E" w:date="2023-08-31T05:48:00Z">
        <w:r w:rsidDel="00AF0E22">
          <w:delText>–</w:delText>
        </w:r>
      </w:del>
    </w:p>
    <w:p w14:paraId="4FDDD695" w14:textId="7B38070F" w:rsidR="005E29FF" w:rsidRDefault="00904CE0">
      <w:pPr>
        <w:pPrChange w:id="8170" w:author="Noren,Jenny E" w:date="2023-08-31T05:48:00Z">
          <w:pPr>
            <w:pStyle w:val="IndentParagraph1"/>
          </w:pPr>
        </w:pPrChange>
      </w:pPr>
      <w:r>
        <w:t xml:space="preserve">The </w:t>
      </w:r>
      <w:del w:id="8171" w:author="Noren,Jenny E" w:date="2023-08-25T08:02:00Z">
        <w:r w:rsidDel="00C22DC3">
          <w:delText xml:space="preserve">Contractor </w:delText>
        </w:r>
      </w:del>
      <w:ins w:id="8172" w:author="Noren,Jenny E" w:date="2023-08-25T08:02:00Z">
        <w:r w:rsidR="00C22DC3">
          <w:t xml:space="preserve">Grantee </w:t>
        </w:r>
      </w:ins>
      <w:r>
        <w:t xml:space="preserve">transfers title to the awarding agency, or to a third party that is either designated or approved by the awarding agency.  </w:t>
      </w:r>
      <w:ins w:id="8173" w:author="Noren,Jenny E" w:date="2023-08-31T05:07:00Z">
        <w:r w:rsidR="005E29FF">
          <w:t>The Grantee is entitled to</w:t>
        </w:r>
      </w:ins>
      <w:del w:id="8174" w:author="Noren,Jenny E" w:date="2023-08-31T05:07:00Z">
        <w:r w:rsidDel="005E29FF">
          <w:delText>Any funding source that contributed to the acquisition of the property must</w:delText>
        </w:r>
      </w:del>
      <w:r>
        <w:t xml:space="preserve"> be compensated for its equity share </w:t>
      </w:r>
      <w:ins w:id="8175" w:author="Noren,Jenny E" w:date="2023-09-03T13:06:00Z">
        <w:r w:rsidR="006761EF">
          <w:t xml:space="preserve">(if any) </w:t>
        </w:r>
      </w:ins>
      <w:r>
        <w:t>in the property’s current FMV.</w:t>
      </w:r>
    </w:p>
    <w:p w14:paraId="58AB71A7" w14:textId="77777777" w:rsidR="00525A33" w:rsidRDefault="00904CE0" w:rsidP="00525A33">
      <w:pPr>
        <w:pStyle w:val="Bold"/>
      </w:pPr>
      <w:del w:id="8176" w:author="Noren,Jenny E" w:date="2023-08-30T08:51:00Z">
        <w:r w:rsidDel="00A80CEB">
          <w:delText>Authority</w:delText>
        </w:r>
      </w:del>
      <w:ins w:id="8177" w:author="Noren,Jenny E" w:date="2023-08-30T08:51:00Z">
        <w:r w:rsidR="00A80CEB">
          <w:t>Reference</w:t>
        </w:r>
      </w:ins>
      <w:r>
        <w:t>:</w:t>
      </w:r>
    </w:p>
    <w:p w14:paraId="11F22DB9" w14:textId="45801D4B" w:rsidR="00BD0E0F" w:rsidRDefault="000A7BE6" w:rsidP="000C28AB">
      <w:pPr>
        <w:pStyle w:val="Bibliography"/>
        <w:rPr>
          <w:ins w:id="8178" w:author="Noren,Jenny E" w:date="2023-08-31T05:13:00Z"/>
        </w:rPr>
      </w:pPr>
      <w:ins w:id="8179" w:author="Noren,Jenny E" w:date="2023-08-31T23:24:00Z">
        <w:r>
          <w:t xml:space="preserve">OMB </w:t>
        </w:r>
      </w:ins>
      <w:ins w:id="8180" w:author="Noren,Jenny E" w:date="2023-08-31T05:12:00Z">
        <w:r w:rsidR="00BD0E0F">
          <w:t xml:space="preserve">Uniform Guidance: </w:t>
        </w:r>
      </w:ins>
      <w:ins w:id="8181" w:author="Noren,Jenny E" w:date="2023-08-31T08:12:00Z">
        <w:r w:rsidR="00CB3C35">
          <w:t xml:space="preserve"> </w:t>
        </w:r>
      </w:ins>
      <w:ins w:id="8182" w:author="Noren,Jenny E" w:date="2023-08-31T05:12:00Z">
        <w:r w:rsidR="00BD0E0F">
          <w:t xml:space="preserve">2 CFR </w:t>
        </w:r>
      </w:ins>
      <w:ins w:id="8183" w:author="Noren,Jenny E" w:date="2023-08-31T05:13:00Z">
        <w:r w:rsidR="00BD0E0F">
          <w:t>§ 200.311(c)</w:t>
        </w:r>
      </w:ins>
    </w:p>
    <w:p w14:paraId="61D92B20" w14:textId="654FD8E2" w:rsidR="00BD0E0F" w:rsidRDefault="00BD0E0F" w:rsidP="000C28AB">
      <w:pPr>
        <w:pStyle w:val="Bibliography"/>
        <w:rPr>
          <w:ins w:id="8184" w:author="Noren,Jenny E" w:date="2023-08-31T05:12:00Z"/>
        </w:rPr>
      </w:pPr>
      <w:ins w:id="8185" w:author="Noren,Jenny E" w:date="2023-08-31T05:13:00Z">
        <w:r>
          <w:t xml:space="preserve">TxGMS: </w:t>
        </w:r>
      </w:ins>
      <w:ins w:id="8186" w:author="Noren,Jenny E" w:date="2023-08-31T08:12:00Z">
        <w:r w:rsidR="00CB3C35">
          <w:t xml:space="preserve"> </w:t>
        </w:r>
      </w:ins>
      <w:ins w:id="8187" w:author="Noren,Jenny E" w:date="2023-08-31T05:13:00Z">
        <w:r>
          <w:t>“Real Property”</w:t>
        </w:r>
      </w:ins>
    </w:p>
    <w:p w14:paraId="1447DE57" w14:textId="5581BACF" w:rsidR="00DC6A76" w:rsidDel="00BD0E0F" w:rsidRDefault="00904CE0" w:rsidP="00525A33">
      <w:pPr>
        <w:rPr>
          <w:del w:id="8188" w:author="Noren,Jenny E" w:date="2023-08-31T05:13:00Z"/>
        </w:rPr>
      </w:pPr>
      <w:del w:id="8189" w:author="Noren,Jenny E" w:date="2023-08-31T05:13:00Z">
        <w:r w:rsidDel="00BD0E0F">
          <w:delText>Dispos</w:delText>
        </w:r>
        <w:r w:rsidR="00900EFF" w:rsidDel="00BD0E0F">
          <w:delText>ition and Replacement Property:</w:delText>
        </w:r>
      </w:del>
    </w:p>
    <w:p w14:paraId="242966E8" w14:textId="52C1B3EF" w:rsidR="00900EFF" w:rsidRPr="00DC6A76" w:rsidDel="00BD0E0F" w:rsidRDefault="00CE227A" w:rsidP="00900EFF">
      <w:pPr>
        <w:pStyle w:val="Bibliography"/>
        <w:rPr>
          <w:del w:id="8190" w:author="Noren,Jenny E" w:date="2023-08-31T05:13:00Z"/>
          <w:rStyle w:val="Hyperlink"/>
        </w:rPr>
      </w:pPr>
      <w:del w:id="8191" w:author="Noren,Jenny E" w:date="2023-08-31T05:13:00Z">
        <w:r w:rsidDel="00BD0E0F">
          <w:fldChar w:fldCharType="begin"/>
        </w:r>
        <w:r w:rsidDel="00BD0E0F">
          <w:delInstrText>HYPERLINK "http://www.whitehouse.gov/omb/circulars_default/"</w:delInstrText>
        </w:r>
        <w:r w:rsidDel="00BD0E0F">
          <w:fldChar w:fldCharType="separate"/>
        </w:r>
        <w:r w:rsidR="00900EFF" w:rsidRPr="00DC6A76" w:rsidDel="00BD0E0F">
          <w:rPr>
            <w:rStyle w:val="Hyperlink"/>
          </w:rPr>
          <w:delText>OMB Circular A-110 §__.32(c)</w:delText>
        </w:r>
        <w:r w:rsidDel="00BD0E0F">
          <w:rPr>
            <w:rStyle w:val="Hyperlink"/>
          </w:rPr>
          <w:fldChar w:fldCharType="end"/>
        </w:r>
      </w:del>
    </w:p>
    <w:p w14:paraId="635D87B4" w14:textId="7DFE067A" w:rsidR="00900EFF" w:rsidRPr="00DC6A76" w:rsidDel="00BD0E0F" w:rsidRDefault="00A8736E" w:rsidP="00900EFF">
      <w:pPr>
        <w:pStyle w:val="Bibliography"/>
        <w:rPr>
          <w:del w:id="8192" w:author="Noren,Jenny E" w:date="2023-08-31T05:13:00Z"/>
          <w:rStyle w:val="Hyperlink"/>
        </w:rPr>
      </w:pPr>
      <w:del w:id="8193" w:author="Noren,Jenny E" w:date="2023-08-31T05:13:00Z">
        <w:r w:rsidDel="00BD0E0F">
          <w:fldChar w:fldCharType="begin"/>
        </w:r>
        <w:r w:rsidDel="00BD0E0F">
          <w:delInstrText>HYPERLINK "http://edocket.access.gpo.gov/cfr_2012/julqtr/29cfr97.31.htm"</w:delInstrText>
        </w:r>
        <w:r w:rsidDel="00BD0E0F">
          <w:fldChar w:fldCharType="separate"/>
        </w:r>
        <w:r w:rsidR="00900EFF" w:rsidRPr="00DC6A76" w:rsidDel="00BD0E0F">
          <w:rPr>
            <w:rStyle w:val="Hyperlink"/>
          </w:rPr>
          <w:delText>29 CFR §97.31(c)</w:delText>
        </w:r>
        <w:r w:rsidDel="00BD0E0F">
          <w:rPr>
            <w:rStyle w:val="Hyperlink"/>
          </w:rPr>
          <w:fldChar w:fldCharType="end"/>
        </w:r>
      </w:del>
    </w:p>
    <w:p w14:paraId="162BF1CA" w14:textId="66AF01D2" w:rsidR="00900EFF" w:rsidRPr="00DC6A76" w:rsidDel="00BD0E0F" w:rsidRDefault="00A8736E" w:rsidP="00900EFF">
      <w:pPr>
        <w:pStyle w:val="Bibliography"/>
        <w:rPr>
          <w:del w:id="8194" w:author="Noren,Jenny E" w:date="2023-08-31T05:13:00Z"/>
          <w:rStyle w:val="Hyperlink"/>
        </w:rPr>
      </w:pPr>
      <w:del w:id="8195" w:author="Noren,Jenny E" w:date="2023-08-31T05:13:00Z">
        <w:r w:rsidDel="00BD0E0F">
          <w:fldChar w:fldCharType="begin"/>
        </w:r>
        <w:r w:rsidDel="00BD0E0F">
          <w:delInstrText>HYPERLINK "http://edocket.access.gpo.gov/cfr_2012/octqtr/45cfr92.31.htm"</w:delInstrText>
        </w:r>
        <w:r w:rsidDel="00BD0E0F">
          <w:fldChar w:fldCharType="separate"/>
        </w:r>
        <w:r w:rsidR="00900EFF" w:rsidRPr="00DC6A76" w:rsidDel="00BD0E0F">
          <w:rPr>
            <w:rStyle w:val="Hyperlink"/>
          </w:rPr>
          <w:delText>45 CFR §92.31(c)</w:delText>
        </w:r>
        <w:r w:rsidDel="00BD0E0F">
          <w:rPr>
            <w:rStyle w:val="Hyperlink"/>
          </w:rPr>
          <w:fldChar w:fldCharType="end"/>
        </w:r>
      </w:del>
    </w:p>
    <w:p w14:paraId="2EE78D5A" w14:textId="59D12DC7" w:rsidR="00900EFF" w:rsidRPr="00DC6A76" w:rsidDel="00BD0E0F" w:rsidRDefault="00A8736E" w:rsidP="00900EFF">
      <w:pPr>
        <w:pStyle w:val="Bibliography"/>
        <w:rPr>
          <w:del w:id="8196" w:author="Noren,Jenny E" w:date="2023-08-31T05:13:00Z"/>
          <w:rStyle w:val="Hyperlink"/>
        </w:rPr>
      </w:pPr>
      <w:del w:id="8197" w:author="Noren,Jenny E" w:date="2023-08-31T05:13:00Z">
        <w:r w:rsidDel="00BD0E0F">
          <w:fldChar w:fldCharType="begin"/>
        </w:r>
        <w:r w:rsidDel="00BD0E0F">
          <w:delInstrText>HYPERLINK "http://edocket.access.gpo.gov/cfr_2012/janqtr/7cfr3015.163.htm"</w:delInstrText>
        </w:r>
        <w:r w:rsidDel="00BD0E0F">
          <w:fldChar w:fldCharType="separate"/>
        </w:r>
        <w:r w:rsidR="00900EFF" w:rsidRPr="00DC6A76" w:rsidDel="00BD0E0F">
          <w:rPr>
            <w:rStyle w:val="Hyperlink"/>
          </w:rPr>
          <w:delText>7 CFR §3015.163(c)</w:delText>
        </w:r>
        <w:r w:rsidDel="00BD0E0F">
          <w:rPr>
            <w:rStyle w:val="Hyperlink"/>
          </w:rPr>
          <w:fldChar w:fldCharType="end"/>
        </w:r>
      </w:del>
    </w:p>
    <w:p w14:paraId="04268DAA" w14:textId="283E8421" w:rsidR="00900EFF" w:rsidRPr="00DC6A76" w:rsidDel="00BD0E0F" w:rsidRDefault="00A8736E" w:rsidP="00900EFF">
      <w:pPr>
        <w:pStyle w:val="Bibliography"/>
        <w:rPr>
          <w:del w:id="8198" w:author="Noren,Jenny E" w:date="2023-08-31T05:13:00Z"/>
          <w:rStyle w:val="Hyperlink"/>
        </w:rPr>
      </w:pPr>
      <w:del w:id="8199" w:author="Noren,Jenny E" w:date="2023-08-31T05:13:00Z">
        <w:r w:rsidDel="00BD0E0F">
          <w:fldChar w:fldCharType="begin"/>
        </w:r>
        <w:r w:rsidDel="00BD0E0F">
          <w:delInstrText>HYPERLINK "http://governor.state.tx.us/files/state-grants/UGMS062004.doc"</w:delInstrText>
        </w:r>
        <w:r w:rsidDel="00BD0E0F">
          <w:fldChar w:fldCharType="separate"/>
        </w:r>
        <w:r w:rsidR="00900EFF" w:rsidRPr="00DC6A76" w:rsidDel="00BD0E0F">
          <w:rPr>
            <w:rStyle w:val="Hyperlink"/>
          </w:rPr>
          <w:delText>UGMS Part III §</w:delText>
        </w:r>
        <w:bookmarkStart w:id="8200" w:name="_Hlt377384409"/>
        <w:r w:rsidR="00900EFF" w:rsidRPr="00DC6A76" w:rsidDel="00BD0E0F">
          <w:rPr>
            <w:rStyle w:val="Hyperlink"/>
          </w:rPr>
          <w:delText>_</w:delText>
        </w:r>
        <w:bookmarkEnd w:id="8200"/>
        <w:r w:rsidR="00900EFF" w:rsidRPr="00DC6A76" w:rsidDel="00BD0E0F">
          <w:rPr>
            <w:rStyle w:val="Hyperlink"/>
          </w:rPr>
          <w:delText>_.31(c)</w:delText>
        </w:r>
        <w:r w:rsidDel="00BD0E0F">
          <w:rPr>
            <w:rStyle w:val="Hyperlink"/>
          </w:rPr>
          <w:fldChar w:fldCharType="end"/>
        </w:r>
      </w:del>
    </w:p>
    <w:p w14:paraId="6D6EFE92" w14:textId="4D60E6F3" w:rsidR="00525A33" w:rsidDel="00BD0E0F" w:rsidRDefault="00904CE0" w:rsidP="00525A33">
      <w:pPr>
        <w:rPr>
          <w:del w:id="8201" w:author="Noren,Jenny E" w:date="2023-08-31T05:13:00Z"/>
        </w:rPr>
      </w:pPr>
      <w:del w:id="8202" w:author="Noren,Jenny E" w:date="2023-08-31T05:13:00Z">
        <w:r w:rsidDel="00BD0E0F">
          <w:delText>Program Income:</w:delText>
        </w:r>
      </w:del>
    </w:p>
    <w:p w14:paraId="65F2B971" w14:textId="56338216" w:rsidR="00525A33" w:rsidDel="00BD0E0F" w:rsidRDefault="00A8736E" w:rsidP="00525A33">
      <w:pPr>
        <w:pStyle w:val="Bibliography"/>
        <w:rPr>
          <w:del w:id="8203" w:author="Noren,Jenny E" w:date="2023-08-31T05:13:00Z"/>
          <w:rStyle w:val="Hyperlink"/>
        </w:rPr>
      </w:pPr>
      <w:del w:id="8204" w:author="Noren,Jenny E" w:date="2023-08-31T05:13:00Z">
        <w:r w:rsidDel="00BD0E0F">
          <w:fldChar w:fldCharType="begin"/>
        </w:r>
        <w:r w:rsidDel="00BD0E0F">
          <w:delInstrText>HYPERLINK "http://www.whitehouse.gov/omb/circulars_default/"</w:delInstrText>
        </w:r>
        <w:r w:rsidDel="00BD0E0F">
          <w:fldChar w:fldCharType="separate"/>
        </w:r>
        <w:r w:rsidR="00904CE0" w:rsidRPr="00DC6A76" w:rsidDel="00BD0E0F">
          <w:rPr>
            <w:rStyle w:val="Hyperlink"/>
          </w:rPr>
          <w:delText xml:space="preserve">OMB Circular </w:delText>
        </w:r>
        <w:bookmarkStart w:id="8205" w:name="_Hlt77987903"/>
        <w:r w:rsidR="00904CE0" w:rsidRPr="00DC6A76" w:rsidDel="00BD0E0F">
          <w:rPr>
            <w:rStyle w:val="Hyperlink"/>
          </w:rPr>
          <w:delText>A</w:delText>
        </w:r>
        <w:bookmarkEnd w:id="8205"/>
        <w:r w:rsidR="00904CE0" w:rsidRPr="00DC6A76" w:rsidDel="00BD0E0F">
          <w:rPr>
            <w:rStyle w:val="Hyperlink"/>
          </w:rPr>
          <w:delText>-110 §__.24(g)</w:delText>
        </w:r>
        <w:r w:rsidDel="00BD0E0F">
          <w:rPr>
            <w:rStyle w:val="Hyperlink"/>
          </w:rPr>
          <w:fldChar w:fldCharType="end"/>
        </w:r>
      </w:del>
    </w:p>
    <w:p w14:paraId="1DA114B0" w14:textId="00C95A6E" w:rsidR="00525A33" w:rsidDel="00BD0E0F" w:rsidRDefault="00A8736E" w:rsidP="00525A33">
      <w:pPr>
        <w:pStyle w:val="Bibliography"/>
        <w:rPr>
          <w:del w:id="8206" w:author="Noren,Jenny E" w:date="2023-08-31T05:13:00Z"/>
          <w:rStyle w:val="Hyperlink"/>
        </w:rPr>
      </w:pPr>
      <w:del w:id="8207" w:author="Noren,Jenny E" w:date="2023-08-31T05:13:00Z">
        <w:r w:rsidDel="00BD0E0F">
          <w:fldChar w:fldCharType="begin"/>
        </w:r>
        <w:r w:rsidDel="00BD0E0F">
          <w:delInstrText>HYPERLINK "http://edocket.access.gpo.gov/cfr_2012/julqtr/29cfr97.25.htm"</w:delInstrText>
        </w:r>
        <w:r w:rsidDel="00BD0E0F">
          <w:fldChar w:fldCharType="separate"/>
        </w:r>
        <w:r w:rsidR="00904CE0" w:rsidRPr="00DC6A76" w:rsidDel="00BD0E0F">
          <w:rPr>
            <w:rStyle w:val="Hyperlink"/>
          </w:rPr>
          <w:delText>29 CFR §9</w:delText>
        </w:r>
        <w:bookmarkStart w:id="8208" w:name="_Hlt77987907"/>
        <w:r w:rsidR="00904CE0" w:rsidRPr="00DC6A76" w:rsidDel="00BD0E0F">
          <w:rPr>
            <w:rStyle w:val="Hyperlink"/>
          </w:rPr>
          <w:delText>7</w:delText>
        </w:r>
        <w:bookmarkEnd w:id="8208"/>
        <w:r w:rsidR="00904CE0" w:rsidRPr="00DC6A76" w:rsidDel="00BD0E0F">
          <w:rPr>
            <w:rStyle w:val="Hyperlink"/>
          </w:rPr>
          <w:delText>.25(f)</w:delText>
        </w:r>
        <w:r w:rsidDel="00BD0E0F">
          <w:rPr>
            <w:rStyle w:val="Hyperlink"/>
          </w:rPr>
          <w:fldChar w:fldCharType="end"/>
        </w:r>
      </w:del>
    </w:p>
    <w:p w14:paraId="2F0E15CB" w14:textId="51D9C1C9" w:rsidR="00525A33" w:rsidDel="00BD0E0F" w:rsidRDefault="00A8736E" w:rsidP="00525A33">
      <w:pPr>
        <w:pStyle w:val="Bibliography"/>
        <w:rPr>
          <w:del w:id="8209" w:author="Noren,Jenny E" w:date="2023-08-31T05:13:00Z"/>
          <w:rStyle w:val="Hyperlink"/>
        </w:rPr>
      </w:pPr>
      <w:del w:id="8210" w:author="Noren,Jenny E" w:date="2023-08-31T05:13:00Z">
        <w:r w:rsidDel="00BD0E0F">
          <w:fldChar w:fldCharType="begin"/>
        </w:r>
        <w:r w:rsidDel="00BD0E0F">
          <w:delInstrText>HYPERLINK "http://edocket.access.gpo.gov/cfr_2012/octqtr/45cfr92.25.htm"</w:delInstrText>
        </w:r>
        <w:r w:rsidDel="00BD0E0F">
          <w:fldChar w:fldCharType="separate"/>
        </w:r>
        <w:r w:rsidR="00904CE0" w:rsidRPr="00DC6A76" w:rsidDel="00BD0E0F">
          <w:rPr>
            <w:rStyle w:val="Hyperlink"/>
          </w:rPr>
          <w:delText xml:space="preserve">45 CFR </w:delText>
        </w:r>
        <w:bookmarkStart w:id="8211" w:name="_Hlt77987910"/>
        <w:r w:rsidR="00904CE0" w:rsidRPr="00DC6A76" w:rsidDel="00BD0E0F">
          <w:rPr>
            <w:rStyle w:val="Hyperlink"/>
          </w:rPr>
          <w:delText>§9</w:delText>
        </w:r>
        <w:bookmarkEnd w:id="8211"/>
        <w:r w:rsidR="00904CE0" w:rsidRPr="00DC6A76" w:rsidDel="00BD0E0F">
          <w:rPr>
            <w:rStyle w:val="Hyperlink"/>
          </w:rPr>
          <w:delText>2.25(f)</w:delText>
        </w:r>
        <w:r w:rsidDel="00BD0E0F">
          <w:rPr>
            <w:rStyle w:val="Hyperlink"/>
          </w:rPr>
          <w:fldChar w:fldCharType="end"/>
        </w:r>
      </w:del>
    </w:p>
    <w:p w14:paraId="06FF4464" w14:textId="0B0D0EFF" w:rsidR="00525A33" w:rsidDel="00BD0E0F" w:rsidRDefault="00A8736E" w:rsidP="00525A33">
      <w:pPr>
        <w:pStyle w:val="Bibliography"/>
        <w:rPr>
          <w:del w:id="8212" w:author="Noren,Jenny E" w:date="2023-08-31T05:13:00Z"/>
          <w:rStyle w:val="Hyperlink"/>
        </w:rPr>
      </w:pPr>
      <w:del w:id="8213" w:author="Noren,Jenny E" w:date="2023-08-31T05:13:00Z">
        <w:r w:rsidDel="00BD0E0F">
          <w:fldChar w:fldCharType="begin"/>
        </w:r>
        <w:r w:rsidDel="00BD0E0F">
          <w:delInstrText>HYPERLINK "http://edocket.access.gpo.gov/cfr_2012/janqtr/7cfr3015.42.htm"</w:delInstrText>
        </w:r>
        <w:r w:rsidDel="00BD0E0F">
          <w:fldChar w:fldCharType="separate"/>
        </w:r>
        <w:r w:rsidR="00904CE0" w:rsidRPr="00DC6A76" w:rsidDel="00BD0E0F">
          <w:rPr>
            <w:rStyle w:val="Hyperlink"/>
          </w:rPr>
          <w:delText>7 CF</w:delText>
        </w:r>
        <w:bookmarkStart w:id="8214" w:name="_Hlt77987913"/>
        <w:r w:rsidR="00904CE0" w:rsidRPr="00DC6A76" w:rsidDel="00BD0E0F">
          <w:rPr>
            <w:rStyle w:val="Hyperlink"/>
          </w:rPr>
          <w:delText>R</w:delText>
        </w:r>
        <w:bookmarkEnd w:id="8214"/>
        <w:r w:rsidR="00904CE0" w:rsidRPr="00DC6A76" w:rsidDel="00BD0E0F">
          <w:rPr>
            <w:rStyle w:val="Hyperlink"/>
          </w:rPr>
          <w:delText xml:space="preserve"> §3015.42</w:delText>
        </w:r>
        <w:r w:rsidDel="00BD0E0F">
          <w:rPr>
            <w:rStyle w:val="Hyperlink"/>
          </w:rPr>
          <w:fldChar w:fldCharType="end"/>
        </w:r>
      </w:del>
    </w:p>
    <w:p w14:paraId="21625895" w14:textId="65203C2A" w:rsidR="00FA55BE" w:rsidDel="00BD0E0F" w:rsidRDefault="00A8736E" w:rsidP="00525A33">
      <w:pPr>
        <w:pStyle w:val="Bibliography"/>
        <w:rPr>
          <w:del w:id="8215" w:author="Noren,Jenny E" w:date="2023-08-31T05:13:00Z"/>
          <w:rStyle w:val="Hyperlink"/>
        </w:rPr>
      </w:pPr>
      <w:del w:id="8216" w:author="Noren,Jenny E" w:date="2023-08-31T05:13:00Z">
        <w:r w:rsidDel="00BD0E0F">
          <w:fldChar w:fldCharType="begin"/>
        </w:r>
        <w:r w:rsidDel="00BD0E0F">
          <w:delInstrText>HYPERLINK "http://governor.state.tx.us/files/state-grants/UGMS062004.doc"</w:delInstrText>
        </w:r>
        <w:r w:rsidDel="00BD0E0F">
          <w:fldChar w:fldCharType="separate"/>
        </w:r>
        <w:r w:rsidR="00904CE0" w:rsidRPr="00DC6A76" w:rsidDel="00BD0E0F">
          <w:rPr>
            <w:rStyle w:val="Hyperlink"/>
          </w:rPr>
          <w:delText>UGM</w:delText>
        </w:r>
        <w:bookmarkStart w:id="8217" w:name="_Hlt77987916"/>
        <w:r w:rsidR="00904CE0" w:rsidRPr="00DC6A76" w:rsidDel="00BD0E0F">
          <w:rPr>
            <w:rStyle w:val="Hyperlink"/>
          </w:rPr>
          <w:delText>S</w:delText>
        </w:r>
        <w:bookmarkEnd w:id="8217"/>
        <w:r w:rsidR="00904CE0" w:rsidRPr="00DC6A76" w:rsidDel="00BD0E0F">
          <w:rPr>
            <w:rStyle w:val="Hyperlink"/>
          </w:rPr>
          <w:delText xml:space="preserve"> Part III §__.25(f)</w:delText>
        </w:r>
        <w:r w:rsidDel="00BD0E0F">
          <w:rPr>
            <w:rStyle w:val="Hyperlink"/>
          </w:rPr>
          <w:fldChar w:fldCharType="end"/>
        </w:r>
      </w:del>
    </w:p>
    <w:p w14:paraId="54ED0B38" w14:textId="63CF6B97" w:rsidR="00EE132A" w:rsidRPr="00EA15CB" w:rsidRDefault="00EE132A" w:rsidP="00EE132A">
      <w:pPr>
        <w:pStyle w:val="Date"/>
      </w:pPr>
      <w:r>
        <w:t xml:space="preserve">Last Update:  </w:t>
      </w:r>
      <w:ins w:id="8218" w:author="Noren,Jenny E" w:date="2023-08-24T20:59:00Z">
        <w:r w:rsidR="00CE227A">
          <w:t>October 1, 2023</w:t>
        </w:r>
      </w:ins>
      <w:del w:id="8219" w:author="Noren,Jenny E" w:date="2023-08-24T20:59:00Z">
        <w:r w:rsidR="00ED0653" w:rsidDel="00CE227A">
          <w:delText>April 1, 2014</w:delText>
        </w:r>
      </w:del>
    </w:p>
    <w:p w14:paraId="24D43AF0" w14:textId="77777777" w:rsidR="00904CE0" w:rsidRPr="00DC6A76" w:rsidRDefault="00AD0734" w:rsidP="001D2A16">
      <w:pPr>
        <w:spacing w:after="0"/>
        <w:jc w:val="center"/>
        <w:rPr>
          <w:rStyle w:val="Hyperlink"/>
        </w:rPr>
      </w:pPr>
      <w:hyperlink w:anchor="thirteen_toc" w:history="1">
        <w:r w:rsidR="00904CE0" w:rsidRPr="00DC6A76">
          <w:rPr>
            <w:rStyle w:val="Hyperlink"/>
          </w:rPr>
          <w:t>Return to C</w:t>
        </w:r>
        <w:bookmarkStart w:id="8220" w:name="_Hlt55117105"/>
        <w:r w:rsidR="00904CE0" w:rsidRPr="00DC6A76">
          <w:rPr>
            <w:rStyle w:val="Hyperlink"/>
          </w:rPr>
          <w:t>h</w:t>
        </w:r>
        <w:bookmarkEnd w:id="8220"/>
        <w:r w:rsidR="00904CE0" w:rsidRPr="00DC6A76">
          <w:rPr>
            <w:rStyle w:val="Hyperlink"/>
          </w:rPr>
          <w:t>apte</w:t>
        </w:r>
        <w:bookmarkStart w:id="8221" w:name="_Hlt77987920"/>
        <w:r w:rsidR="00904CE0" w:rsidRPr="00DC6A76">
          <w:rPr>
            <w:rStyle w:val="Hyperlink"/>
          </w:rPr>
          <w:t>r</w:t>
        </w:r>
        <w:bookmarkEnd w:id="8221"/>
        <w:r w:rsidR="00904CE0" w:rsidRPr="00DC6A76">
          <w:rPr>
            <w:rStyle w:val="Hyperlink"/>
          </w:rPr>
          <w:t xml:space="preserve"> </w:t>
        </w:r>
        <w:bookmarkStart w:id="8222" w:name="_Hlt377384426"/>
        <w:r w:rsidR="00904CE0" w:rsidRPr="00DC6A76">
          <w:rPr>
            <w:rStyle w:val="Hyperlink"/>
          </w:rPr>
          <w:t>T</w:t>
        </w:r>
        <w:bookmarkEnd w:id="8222"/>
        <w:r w:rsidR="00904CE0" w:rsidRPr="00DC6A76">
          <w:rPr>
            <w:rStyle w:val="Hyperlink"/>
          </w:rPr>
          <w:t xml:space="preserve">able </w:t>
        </w:r>
        <w:bookmarkStart w:id="8223" w:name="_Hlt44228303"/>
        <w:r w:rsidR="00904CE0" w:rsidRPr="00DC6A76">
          <w:rPr>
            <w:rStyle w:val="Hyperlink"/>
          </w:rPr>
          <w:t>o</w:t>
        </w:r>
        <w:bookmarkEnd w:id="8223"/>
        <w:r w:rsidR="00904CE0" w:rsidRPr="00DC6A76">
          <w:rPr>
            <w:rStyle w:val="Hyperlink"/>
          </w:rPr>
          <w:t>f Conten</w:t>
        </w:r>
        <w:bookmarkStart w:id="8224" w:name="_Hlt55116086"/>
        <w:r w:rsidR="00904CE0" w:rsidRPr="00DC6A76">
          <w:rPr>
            <w:rStyle w:val="Hyperlink"/>
          </w:rPr>
          <w:t>t</w:t>
        </w:r>
        <w:bookmarkEnd w:id="8224"/>
        <w:r w:rsidR="00904CE0" w:rsidRPr="00DC6A76">
          <w:rPr>
            <w:rStyle w:val="Hyperlink"/>
          </w:rPr>
          <w:t>s</w:t>
        </w:r>
      </w:hyperlink>
    </w:p>
    <w:p w14:paraId="13A9C56B" w14:textId="65385928" w:rsidR="00187C2C" w:rsidRDefault="00CB3C35" w:rsidP="001D2A16">
      <w:pPr>
        <w:spacing w:after="0"/>
        <w:jc w:val="center"/>
        <w:sectPr w:rsidR="00187C2C" w:rsidSect="00187C2C">
          <w:pgSz w:w="12240" w:h="15840" w:code="1"/>
          <w:pgMar w:top="1440" w:right="1440" w:bottom="1440" w:left="1440" w:header="720" w:footer="720" w:gutter="0"/>
          <w:cols w:space="720"/>
          <w:docGrid w:linePitch="326"/>
        </w:sectPr>
      </w:pPr>
      <w:ins w:id="8225" w:author="Noren,Jenny E" w:date="2023-08-31T08:12:00Z">
        <w:r>
          <w:fldChar w:fldCharType="begin"/>
        </w:r>
        <w:r>
          <w:instrText xml:space="preserve"> HYPERLINK  \l "toc" </w:instrText>
        </w:r>
        <w:r>
          <w:fldChar w:fldCharType="separate"/>
        </w:r>
        <w:r w:rsidR="00904CE0" w:rsidRPr="00CB3C35">
          <w:rPr>
            <w:rStyle w:val="Hyperlink"/>
          </w:rPr>
          <w:t>Return to FM</w:t>
        </w:r>
        <w:bookmarkStart w:id="8226" w:name="_Hlt377384432"/>
        <w:r w:rsidR="00904CE0" w:rsidRPr="00CB3C35">
          <w:rPr>
            <w:rStyle w:val="Hyperlink"/>
          </w:rPr>
          <w:t>G</w:t>
        </w:r>
        <w:bookmarkEnd w:id="8226"/>
        <w:r w:rsidR="00904CE0" w:rsidRPr="00CB3C35">
          <w:rPr>
            <w:rStyle w:val="Hyperlink"/>
          </w:rPr>
          <w:t>C Ta</w:t>
        </w:r>
        <w:bookmarkStart w:id="8227" w:name="_Hlt43617708"/>
        <w:r w:rsidR="00904CE0" w:rsidRPr="00CB3C35">
          <w:rPr>
            <w:rStyle w:val="Hyperlink"/>
          </w:rPr>
          <w:t>b</w:t>
        </w:r>
        <w:bookmarkEnd w:id="8227"/>
        <w:r w:rsidR="00904CE0" w:rsidRPr="00CB3C35">
          <w:rPr>
            <w:rStyle w:val="Hyperlink"/>
          </w:rPr>
          <w:t>le of Contents</w:t>
        </w:r>
        <w:r>
          <w:fldChar w:fldCharType="end"/>
        </w:r>
      </w:ins>
    </w:p>
    <w:p w14:paraId="1674E10F" w14:textId="19001006" w:rsidR="00DC6A76" w:rsidRDefault="00DC6A76" w:rsidP="001D2A16">
      <w:pPr>
        <w:pStyle w:val="Heading2"/>
      </w:pPr>
      <w:bookmarkStart w:id="8228" w:name="thirteen_five"/>
      <w:bookmarkEnd w:id="8228"/>
      <w:r>
        <w:t xml:space="preserve">13.5 Acquisition and Use of </w:t>
      </w:r>
      <w:r w:rsidR="00904CE0">
        <w:t>Equipment</w:t>
      </w:r>
      <w:del w:id="8229" w:author="Noren,Jenny E" w:date="2023-08-31T05:32:00Z">
        <w:r w:rsidR="00904CE0" w:rsidDel="008D5F19">
          <w:delText xml:space="preserve"> </w:delText>
        </w:r>
      </w:del>
    </w:p>
    <w:p w14:paraId="69DA0A9E" w14:textId="7CCB94E3" w:rsidR="00DD098B" w:rsidRDefault="00DD098B" w:rsidP="001D2A16">
      <w:pPr>
        <w:rPr>
          <w:ins w:id="8230" w:author="Noren,Jenny E" w:date="2023-08-31T06:57:00Z"/>
          <w:rStyle w:val="IntenseEmphasis"/>
        </w:rPr>
      </w:pPr>
      <w:ins w:id="8231" w:author="Noren,Jenny E" w:date="2023-08-31T06:57:00Z">
        <w:r>
          <w:rPr>
            <w:rStyle w:val="IntenseEmphasis"/>
          </w:rPr>
          <w:t>Policy:</w:t>
        </w:r>
      </w:ins>
    </w:p>
    <w:p w14:paraId="1CEABF83" w14:textId="2090B0C4" w:rsidR="00904CE0" w:rsidRPr="00DC6A76" w:rsidRDefault="00DC6A76" w:rsidP="001D2A16">
      <w:pPr>
        <w:rPr>
          <w:rStyle w:val="IntenseEmphasis"/>
        </w:rPr>
      </w:pPr>
      <w:r w:rsidRPr="00DC6A76">
        <w:rPr>
          <w:rStyle w:val="IntenseEmphasis"/>
        </w:rPr>
        <w:t xml:space="preserve">Equipment </w:t>
      </w:r>
      <w:r w:rsidR="00904CE0" w:rsidRPr="00DC6A76">
        <w:rPr>
          <w:rStyle w:val="IntenseEmphasis"/>
        </w:rPr>
        <w:t>shall only be acquired with the prior approval of the Agency.  Equipment acquired with federal or state funds must be used for an authorized purpose as long as needed, in accordance with applicable administrative requirements.</w:t>
      </w:r>
    </w:p>
    <w:p w14:paraId="62D4CD88" w14:textId="1727F32D" w:rsidR="008D5F19" w:rsidRDefault="008D5F19" w:rsidP="008D5F19">
      <w:pPr>
        <w:rPr>
          <w:ins w:id="8232" w:author="Noren,Jenny E" w:date="2023-08-31T05:33:00Z"/>
        </w:rPr>
      </w:pPr>
      <w:ins w:id="8233" w:author="Noren,Jenny E" w:date="2023-08-31T05:33:00Z">
        <w:r>
          <w:t xml:space="preserve">This Section summarizes requirements for acquisition and use of </w:t>
        </w:r>
      </w:ins>
      <w:ins w:id="8234" w:author="Noren,Jenny E" w:date="2023-08-31T08:13:00Z">
        <w:r w:rsidR="00CB3C35">
          <w:fldChar w:fldCharType="begin"/>
        </w:r>
        <w:r w:rsidR="00CB3C35">
          <w:instrText xml:space="preserve"> HYPERLINK  \l "equipment" </w:instrText>
        </w:r>
        <w:r w:rsidR="00CB3C35">
          <w:fldChar w:fldCharType="separate"/>
        </w:r>
        <w:r w:rsidRPr="00CB3C35">
          <w:rPr>
            <w:rStyle w:val="Hyperlink"/>
          </w:rPr>
          <w:t>equipment</w:t>
        </w:r>
        <w:r w:rsidR="00CB3C35">
          <w:fldChar w:fldCharType="end"/>
        </w:r>
      </w:ins>
      <w:ins w:id="8235" w:author="Noren,Jenny E" w:date="2023-08-31T05:33:00Z">
        <w:r>
          <w:t xml:space="preserve"> purchased in whole or part with TWC grant funds.</w:t>
        </w:r>
      </w:ins>
    </w:p>
    <w:p w14:paraId="2207E5D8" w14:textId="4CF5FD7A" w:rsidR="008D5F19" w:rsidRDefault="008D5F19">
      <w:pPr>
        <w:pStyle w:val="Heading3"/>
        <w:rPr>
          <w:ins w:id="8236" w:author="Noren,Jenny E" w:date="2023-08-31T05:33:00Z"/>
        </w:rPr>
        <w:pPrChange w:id="8237" w:author="Noren,Jenny E" w:date="2023-08-31T05:34:00Z">
          <w:pPr/>
        </w:pPrChange>
      </w:pPr>
      <w:ins w:id="8238" w:author="Noren,Jenny E" w:date="2023-08-31T05:34:00Z">
        <w:r>
          <w:t>Prior Approval</w:t>
        </w:r>
      </w:ins>
      <w:ins w:id="8239" w:author="Noren,Jenny E" w:date="2023-08-31T05:55:00Z">
        <w:r w:rsidR="00430FE4">
          <w:t xml:space="preserve"> to Acquire Equipment</w:t>
        </w:r>
      </w:ins>
    </w:p>
    <w:p w14:paraId="74C1CDDE" w14:textId="543339C1" w:rsidR="00904CE0" w:rsidRDefault="008D5F19" w:rsidP="001D2A16">
      <w:ins w:id="8240" w:author="Noren,Jenny E" w:date="2023-08-31T05:39:00Z">
        <w:r>
          <w:t>Pursuant to the prior approval</w:t>
        </w:r>
      </w:ins>
      <w:ins w:id="8241" w:author="Noren,Jenny E" w:date="2023-08-31T05:40:00Z">
        <w:r>
          <w:t xml:space="preserve"> requirements covered in </w:t>
        </w:r>
      </w:ins>
      <w:ins w:id="8242" w:author="Noren,Jenny E" w:date="2023-08-31T05:41:00Z">
        <w:r>
          <w:fldChar w:fldCharType="begin"/>
        </w:r>
        <w:r>
          <w:instrText xml:space="preserve"> HYPERLINK  \l "eight_3_22" </w:instrText>
        </w:r>
        <w:r>
          <w:fldChar w:fldCharType="separate"/>
        </w:r>
        <w:r w:rsidRPr="008D5F19">
          <w:rPr>
            <w:rStyle w:val="Hyperlink"/>
          </w:rPr>
          <w:t>Section 8.3.22 Equipment, Buildings, and Other Capital Expenditures</w:t>
        </w:r>
        <w:r>
          <w:fldChar w:fldCharType="end"/>
        </w:r>
      </w:ins>
      <w:ins w:id="8243" w:author="Noren,Jenny E" w:date="2023-08-31T05:40:00Z">
        <w:r>
          <w:t xml:space="preserve">, in this manual, </w:t>
        </w:r>
      </w:ins>
      <w:del w:id="8244" w:author="Noren,Jenny E" w:date="2023-08-31T05:40:00Z">
        <w:r w:rsidR="00DC6A76" w:rsidDel="008D5F19">
          <w:delText>P</w:delText>
        </w:r>
        <w:r w:rsidR="00180006" w:rsidDel="008D5F19">
          <w:delText>r</w:delText>
        </w:r>
        <w:r w:rsidR="00904CE0" w:rsidDel="008D5F19">
          <w:delText>ior</w:delText>
        </w:r>
      </w:del>
      <w:ins w:id="8245" w:author="Noren,Jenny E" w:date="2023-08-31T05:40:00Z">
        <w:r>
          <w:t>prior</w:t>
        </w:r>
      </w:ins>
      <w:r w:rsidR="00904CE0">
        <w:t xml:space="preserve"> written approval must be obtained from the </w:t>
      </w:r>
      <w:hyperlink w:anchor="agency" w:history="1">
        <w:r w:rsidR="00904CE0">
          <w:rPr>
            <w:rStyle w:val="Hyperlink"/>
          </w:rPr>
          <w:t>A</w:t>
        </w:r>
        <w:bookmarkStart w:id="8246" w:name="_Hlt126663912"/>
        <w:r w:rsidR="00904CE0">
          <w:rPr>
            <w:rStyle w:val="Hyperlink"/>
          </w:rPr>
          <w:t>g</w:t>
        </w:r>
        <w:bookmarkStart w:id="8247" w:name="_Hlt105298814"/>
        <w:bookmarkEnd w:id="8246"/>
        <w:r w:rsidR="00904CE0">
          <w:rPr>
            <w:rStyle w:val="Hyperlink"/>
          </w:rPr>
          <w:t>e</w:t>
        </w:r>
        <w:bookmarkEnd w:id="8247"/>
        <w:r w:rsidR="00904CE0">
          <w:rPr>
            <w:rStyle w:val="Hyperlink"/>
          </w:rPr>
          <w:t>ncy</w:t>
        </w:r>
      </w:hyperlink>
      <w:r w:rsidR="00904CE0">
        <w:t xml:space="preserve"> before purchasing </w:t>
      </w:r>
      <w:del w:id="8248" w:author="Noren,Jenny E" w:date="2023-08-31T08:13:00Z">
        <w:r w:rsidR="00A8736E" w:rsidDel="00F5309E">
          <w:fldChar w:fldCharType="begin"/>
        </w:r>
        <w:r w:rsidR="00A8736E" w:rsidDel="00F5309E">
          <w:delInstrText>HYPERLINK \l "equipment"</w:delInstrText>
        </w:r>
        <w:r w:rsidR="00A8736E" w:rsidDel="00F5309E">
          <w:fldChar w:fldCharType="separate"/>
        </w:r>
        <w:r w:rsidR="00904CE0" w:rsidRPr="00F5309E" w:rsidDel="00F5309E">
          <w:rPr>
            <w:rPrChange w:id="8249" w:author="Noren,Jenny E" w:date="2023-08-31T08:13:00Z">
              <w:rPr>
                <w:rStyle w:val="Hyperlink"/>
              </w:rPr>
            </w:rPrChange>
          </w:rPr>
          <w:delText>eq</w:delText>
        </w:r>
        <w:bookmarkStart w:id="8250" w:name="_Hlt105298817"/>
        <w:r w:rsidR="00904CE0" w:rsidRPr="00F5309E" w:rsidDel="00F5309E">
          <w:rPr>
            <w:rPrChange w:id="8251" w:author="Noren,Jenny E" w:date="2023-08-31T08:13:00Z">
              <w:rPr>
                <w:rStyle w:val="Hyperlink"/>
              </w:rPr>
            </w:rPrChange>
          </w:rPr>
          <w:delText>u</w:delText>
        </w:r>
        <w:bookmarkEnd w:id="8250"/>
        <w:r w:rsidR="00904CE0" w:rsidRPr="00F5309E" w:rsidDel="00F5309E">
          <w:rPr>
            <w:rPrChange w:id="8252" w:author="Noren,Jenny E" w:date="2023-08-31T08:13:00Z">
              <w:rPr>
                <w:rStyle w:val="Hyperlink"/>
              </w:rPr>
            </w:rPrChange>
          </w:rPr>
          <w:delText>i</w:delText>
        </w:r>
        <w:bookmarkStart w:id="8253" w:name="_Hlt126663915"/>
        <w:r w:rsidR="00904CE0" w:rsidRPr="00F5309E" w:rsidDel="00F5309E">
          <w:rPr>
            <w:rPrChange w:id="8254" w:author="Noren,Jenny E" w:date="2023-08-31T08:13:00Z">
              <w:rPr>
                <w:rStyle w:val="Hyperlink"/>
              </w:rPr>
            </w:rPrChange>
          </w:rPr>
          <w:delText>p</w:delText>
        </w:r>
        <w:bookmarkEnd w:id="8253"/>
        <w:r w:rsidR="00904CE0" w:rsidRPr="00F5309E" w:rsidDel="00F5309E">
          <w:rPr>
            <w:rPrChange w:id="8255" w:author="Noren,Jenny E" w:date="2023-08-31T08:13:00Z">
              <w:rPr>
                <w:rStyle w:val="Hyperlink"/>
              </w:rPr>
            </w:rPrChange>
          </w:rPr>
          <w:delText>ment</w:delText>
        </w:r>
        <w:r w:rsidR="00A8736E" w:rsidDel="00F5309E">
          <w:rPr>
            <w:rStyle w:val="Hyperlink"/>
          </w:rPr>
          <w:fldChar w:fldCharType="end"/>
        </w:r>
      </w:del>
      <w:ins w:id="8256" w:author="Noren,Jenny E" w:date="2023-08-31T08:13:00Z">
        <w:r w:rsidR="00F5309E" w:rsidRPr="00F5309E">
          <w:rPr>
            <w:rPrChange w:id="8257" w:author="Noren,Jenny E" w:date="2023-08-31T08:13:00Z">
              <w:rPr>
                <w:rStyle w:val="Hyperlink"/>
              </w:rPr>
            </w:rPrChange>
          </w:rPr>
          <w:t>equipment</w:t>
        </w:r>
      </w:ins>
      <w:r w:rsidR="00904CE0">
        <w:t xml:space="preserve">.  Prior written approval must be requested by completing </w:t>
      </w:r>
      <w:r w:rsidR="00ED0653" w:rsidRPr="00EF3636">
        <w:t>Form 7100</w:t>
      </w:r>
      <w:r w:rsidR="00904CE0">
        <w:t xml:space="preserve"> and submitting it by mail or fax to the </w:t>
      </w:r>
      <w:ins w:id="8258" w:author="Noren,Jenny E" w:date="2023-08-31T08:13:00Z">
        <w:r w:rsidR="00F5309E">
          <w:fldChar w:fldCharType="begin"/>
        </w:r>
        <w:r w:rsidR="00F5309E">
          <w:instrText xml:space="preserve"> HYPERLINK  \l "agency" </w:instrText>
        </w:r>
        <w:r w:rsidR="00F5309E">
          <w:fldChar w:fldCharType="separate"/>
        </w:r>
        <w:r w:rsidR="00904CE0" w:rsidRPr="00F5309E">
          <w:rPr>
            <w:rStyle w:val="Hyperlink"/>
          </w:rPr>
          <w:t>Agency’s</w:t>
        </w:r>
        <w:r w:rsidR="00F5309E">
          <w:fldChar w:fldCharType="end"/>
        </w:r>
      </w:ins>
      <w:r w:rsidR="00ED0653">
        <w:t xml:space="preserve"> designated </w:t>
      </w:r>
      <w:del w:id="8259" w:author="Noren,Jenny E" w:date="2023-08-31T05:34:00Z">
        <w:r w:rsidR="00ED0653" w:rsidDel="008D5F19">
          <w:delText xml:space="preserve">contract </w:delText>
        </w:r>
      </w:del>
      <w:ins w:id="8260" w:author="Noren,Jenny E" w:date="2023-08-31T05:34:00Z">
        <w:r>
          <w:t xml:space="preserve">grant </w:t>
        </w:r>
      </w:ins>
      <w:r w:rsidR="00ED0653">
        <w:t>manager.</w:t>
      </w:r>
      <w:del w:id="8261" w:author="Noren,Jenny E" w:date="2023-08-31T05:34:00Z">
        <w:r w:rsidR="008E1588" w:rsidDel="008D5F19">
          <w:delText>)</w:delText>
        </w:r>
      </w:del>
      <w:r w:rsidR="008E1588">
        <w:t xml:space="preserve">  </w:t>
      </w:r>
      <w:r w:rsidR="00904CE0">
        <w:t xml:space="preserve">Approval is valid for 90 days after issuance of the concurrence letter from the Agency.  No later than 30 days after completing the final acquisition of the approved property </w:t>
      </w:r>
      <w:r w:rsidR="00ED0653" w:rsidRPr="00EF3636">
        <w:t>Form 7200</w:t>
      </w:r>
      <w:r w:rsidR="00904CE0">
        <w:t xml:space="preserve"> must be submitted to the Agency. </w:t>
      </w:r>
      <w:r w:rsidR="00ED0653">
        <w:t xml:space="preserve"> Forms 7100 and 7200 are </w:t>
      </w:r>
      <w:r w:rsidR="00ED0653" w:rsidRPr="00D468D6">
        <w:t xml:space="preserve">provided </w:t>
      </w:r>
      <w:r w:rsidR="00ED0653">
        <w:t xml:space="preserve">on the </w:t>
      </w:r>
      <w:del w:id="8262" w:author="Noren,Jenny E" w:date="2023-08-24T15:29:00Z">
        <w:r w:rsidR="00ED0653" w:rsidDel="006F3744">
          <w:delText>TWC Financial and Grant Information</w:delText>
        </w:r>
        <w:r w:rsidR="006E1E57" w:rsidDel="006F3744">
          <w:delText xml:space="preserve"> page </w:delText>
        </w:r>
        <w:r w:rsidR="00ED0653" w:rsidDel="006F3744">
          <w:delText>at</w:delText>
        </w:r>
        <w:r w:rsidR="006E1E57" w:rsidDel="006F3744">
          <w:delText xml:space="preserve"> the</w:delText>
        </w:r>
        <w:r w:rsidR="00ED0653" w:rsidDel="006F3744">
          <w:delText xml:space="preserve"> </w:delText>
        </w:r>
        <w:r w:rsidR="00CE227A" w:rsidDel="006F3744">
          <w:fldChar w:fldCharType="begin"/>
        </w:r>
        <w:r w:rsidR="00CE227A" w:rsidDel="006F3744">
          <w:delInstrText>HYPERLINK "http://twc.state.tx.us/customers/cwp/financial-grant-information.html"</w:delInstrText>
        </w:r>
        <w:r w:rsidR="00CE227A" w:rsidDel="006F3744">
          <w:fldChar w:fldCharType="separate"/>
        </w:r>
        <w:r w:rsidR="006E1E57" w:rsidRPr="006F3744" w:rsidDel="006F3744">
          <w:rPr>
            <w:rPrChange w:id="8263" w:author="Noren,Jenny E" w:date="2023-08-24T15:29:00Z">
              <w:rPr>
                <w:rStyle w:val="Hyperlink"/>
              </w:rPr>
            </w:rPrChange>
          </w:rPr>
          <w:delText>Agency’s Web site</w:delText>
        </w:r>
        <w:r w:rsidR="00CE227A" w:rsidDel="006F3744">
          <w:rPr>
            <w:rStyle w:val="Hyperlink"/>
          </w:rPr>
          <w:fldChar w:fldCharType="end"/>
        </w:r>
      </w:del>
      <w:ins w:id="8264" w:author="Noren,Jenny E" w:date="2023-08-24T15:29:00Z">
        <w:r w:rsidR="006F3744" w:rsidRPr="006F3744">
          <w:rPr>
            <w:rPrChange w:id="8265" w:author="Noren,Jenny E" w:date="2023-08-24T15:29:00Z">
              <w:rPr>
                <w:rStyle w:val="Hyperlink"/>
              </w:rPr>
            </w:rPrChange>
          </w:rPr>
          <w:t xml:space="preserve">Agency’s </w:t>
        </w:r>
      </w:ins>
      <w:ins w:id="8266" w:author="Noren,Jenny E" w:date="2023-08-31T05:34:00Z">
        <w:r>
          <w:t>website</w:t>
        </w:r>
      </w:ins>
      <w:r w:rsidR="00ED0653" w:rsidRPr="00D468D6">
        <w:t>.</w:t>
      </w:r>
    </w:p>
    <w:p w14:paraId="4A03B037" w14:textId="7CFC17CC" w:rsidR="00904CE0" w:rsidRDefault="00904CE0" w:rsidP="001D2A16">
      <w:pPr>
        <w:rPr>
          <w:ins w:id="8267" w:author="Noren,Jenny E" w:date="2023-08-31T05:41:00Z"/>
        </w:rPr>
      </w:pPr>
      <w:r>
        <w:t xml:space="preserve">Forms 7100 and 7200 are required for all equipment purchases, and must be submitted to the Agency even if the property that is being acquired is </w:t>
      </w:r>
      <w:hyperlink w:anchor="replacementprop" w:history="1">
        <w:r>
          <w:rPr>
            <w:rStyle w:val="Hyperlink"/>
          </w:rPr>
          <w:t>repl</w:t>
        </w:r>
        <w:bookmarkStart w:id="8268" w:name="_Hlt105298831"/>
        <w:r>
          <w:rPr>
            <w:rStyle w:val="Hyperlink"/>
          </w:rPr>
          <w:t>a</w:t>
        </w:r>
        <w:bookmarkEnd w:id="8268"/>
        <w:r>
          <w:rPr>
            <w:rStyle w:val="Hyperlink"/>
          </w:rPr>
          <w:t>ceme</w:t>
        </w:r>
        <w:bookmarkStart w:id="8269" w:name="_Hlt126663925"/>
        <w:r>
          <w:rPr>
            <w:rStyle w:val="Hyperlink"/>
          </w:rPr>
          <w:t>n</w:t>
        </w:r>
        <w:bookmarkEnd w:id="8269"/>
        <w:r>
          <w:rPr>
            <w:rStyle w:val="Hyperlink"/>
          </w:rPr>
          <w:t>t property</w:t>
        </w:r>
      </w:hyperlink>
      <w:r>
        <w:t xml:space="preserve">.  </w:t>
      </w:r>
      <w:ins w:id="8270" w:author="Noren,Jenny E" w:date="2023-08-31T08:14:00Z">
        <w:r w:rsidR="00F5309E">
          <w:fldChar w:fldCharType="begin"/>
        </w:r>
        <w:r w:rsidR="00F5309E">
          <w:instrText xml:space="preserve"> HYPERLINK  \l "grantee" </w:instrText>
        </w:r>
        <w:r w:rsidR="00F5309E">
          <w:fldChar w:fldCharType="separate"/>
        </w:r>
        <w:r w:rsidR="00F5309E" w:rsidRPr="00F5309E">
          <w:rPr>
            <w:rStyle w:val="Hyperlink"/>
          </w:rPr>
          <w:t>Grantees'</w:t>
        </w:r>
        <w:r w:rsidR="00F5309E">
          <w:fldChar w:fldCharType="end"/>
        </w:r>
      </w:ins>
      <w:ins w:id="8271" w:author="Noren,Jenny E" w:date="2023-08-31T05:35:00Z">
        <w:r w:rsidR="008D5F19">
          <w:t xml:space="preserve"> </w:t>
        </w:r>
      </w:ins>
      <w:del w:id="8272" w:author="Noren,Jenny E" w:date="2023-08-31T05:35:00Z">
        <w:r w:rsidR="00A8736E" w:rsidDel="008D5F19">
          <w:fldChar w:fldCharType="begin"/>
        </w:r>
        <w:r w:rsidR="00A8736E" w:rsidDel="008D5F19">
          <w:delInstrText>HYPERLINK \l "subcontractor"</w:delInstrText>
        </w:r>
        <w:r w:rsidR="00A8736E" w:rsidDel="008D5F19">
          <w:fldChar w:fldCharType="separate"/>
        </w:r>
        <w:r w:rsidR="00A8736E" w:rsidDel="008D5F19">
          <w:fldChar w:fldCharType="begin"/>
        </w:r>
        <w:r w:rsidR="00A8736E" w:rsidDel="008D5F19">
          <w:delInstrText>HYPERLINK \l "_Subcontractor"</w:delInstrText>
        </w:r>
        <w:r w:rsidR="00A8736E" w:rsidDel="008D5F19">
          <w:fldChar w:fldCharType="separate"/>
        </w:r>
        <w:r w:rsidR="009C1913" w:rsidRPr="00D94DE3" w:rsidDel="008D5F19">
          <w:rPr>
            <w:rStyle w:val="Hyperlink"/>
          </w:rPr>
          <w:delText>subcontractor</w:delText>
        </w:r>
        <w:r w:rsidR="00A8736E" w:rsidDel="008D5F19">
          <w:rPr>
            <w:rStyle w:val="Hyperlink"/>
          </w:rPr>
          <w:fldChar w:fldCharType="end"/>
        </w:r>
        <w:r w:rsidDel="008D5F19">
          <w:rPr>
            <w:rStyle w:val="Hyperlink"/>
          </w:rPr>
          <w:delText>s</w:delText>
        </w:r>
        <w:r w:rsidR="00A8736E" w:rsidDel="008D5F19">
          <w:rPr>
            <w:rStyle w:val="Hyperlink"/>
          </w:rPr>
          <w:fldChar w:fldCharType="end"/>
        </w:r>
        <w:r w:rsidDel="008D5F19">
          <w:delText xml:space="preserve"> </w:delText>
        </w:r>
      </w:del>
      <w:ins w:id="8273" w:author="Noren,Jenny E" w:date="2023-09-03T13:08:00Z">
        <w:r w:rsidR="000C28AB">
          <w:fldChar w:fldCharType="begin"/>
        </w:r>
        <w:r w:rsidR="000C28AB">
          <w:instrText xml:space="preserve"> HYPERLINK  \l "subgrantee" </w:instrText>
        </w:r>
        <w:r w:rsidR="000C28AB">
          <w:fldChar w:fldCharType="separate"/>
        </w:r>
        <w:r w:rsidR="008D5F19" w:rsidRPr="000C28AB">
          <w:rPr>
            <w:rStyle w:val="Hyperlink"/>
          </w:rPr>
          <w:t>subgrantees (subrecipients)</w:t>
        </w:r>
        <w:r w:rsidR="000C28AB">
          <w:fldChar w:fldCharType="end"/>
        </w:r>
      </w:ins>
      <w:ins w:id="8274" w:author="Noren,Jenny E" w:date="2023-08-31T05:35:00Z">
        <w:r w:rsidR="008D5F19">
          <w:t xml:space="preserve"> </w:t>
        </w:r>
      </w:ins>
      <w:r>
        <w:t xml:space="preserve">must submit forms through </w:t>
      </w:r>
      <w:del w:id="8275" w:author="Noren,Jenny E" w:date="2023-08-25T07:51:00Z">
        <w:r w:rsidDel="00B47C0E">
          <w:delText>Contractors</w:delText>
        </w:r>
      </w:del>
      <w:ins w:id="8276" w:author="Noren,Jenny E" w:date="2023-08-25T07:51:00Z">
        <w:r w:rsidR="00B47C0E">
          <w:t>Grantees</w:t>
        </w:r>
      </w:ins>
      <w:r>
        <w:t>.</w:t>
      </w:r>
    </w:p>
    <w:p w14:paraId="404F64BA" w14:textId="0FAED0B0" w:rsidR="008D5F19" w:rsidRDefault="008D5F19" w:rsidP="001D2A16">
      <w:ins w:id="8277" w:author="Noren,Jenny E" w:date="2023-08-31T05:41:00Z">
        <w:r>
          <w:t xml:space="preserve">Depending on the fund source, the Agency may be required to obtain approval from a </w:t>
        </w:r>
      </w:ins>
      <w:ins w:id="8278" w:author="Noren,Jenny E" w:date="2023-09-03T13:09:00Z">
        <w:r w:rsidR="000C28AB">
          <w:fldChar w:fldCharType="begin"/>
        </w:r>
        <w:r w:rsidR="000C28AB">
          <w:instrText xml:space="preserve"> HYPERLINK  \l "federalawardingagency" </w:instrText>
        </w:r>
        <w:r w:rsidR="000C28AB">
          <w:fldChar w:fldCharType="separate"/>
        </w:r>
        <w:r w:rsidRPr="000C28AB">
          <w:rPr>
            <w:rStyle w:val="Hyperlink"/>
          </w:rPr>
          <w:t>federal awarding agency</w:t>
        </w:r>
        <w:r w:rsidR="000C28AB">
          <w:fldChar w:fldCharType="end"/>
        </w:r>
      </w:ins>
      <w:ins w:id="8279" w:author="Noren,Jenny E" w:date="2023-08-31T05:41:00Z">
        <w:r>
          <w:t xml:space="preserve"> or state pass-through entity before the Agency can </w:t>
        </w:r>
      </w:ins>
      <w:ins w:id="8280" w:author="Noren,Jenny E" w:date="2023-08-31T05:42:00Z">
        <w:r>
          <w:t xml:space="preserve">approve </w:t>
        </w:r>
        <w:r w:rsidR="00AF0E22">
          <w:t>the purchase request</w:t>
        </w:r>
      </w:ins>
      <w:ins w:id="8281" w:author="Noren,Jenny E" w:date="2023-08-31T05:41:00Z">
        <w:r>
          <w:t>.</w:t>
        </w:r>
      </w:ins>
    </w:p>
    <w:p w14:paraId="221177BB" w14:textId="062E271F" w:rsidR="008D5F19" w:rsidRDefault="008D5F19">
      <w:pPr>
        <w:pStyle w:val="Heading3"/>
        <w:rPr>
          <w:ins w:id="8282" w:author="Noren,Jenny E" w:date="2023-08-31T05:36:00Z"/>
        </w:rPr>
        <w:pPrChange w:id="8283" w:author="Noren,Jenny E" w:date="2023-08-31T05:36:00Z">
          <w:pPr/>
        </w:pPrChange>
      </w:pPr>
      <w:ins w:id="8284" w:author="Noren,Jenny E" w:date="2023-08-31T05:36:00Z">
        <w:r>
          <w:t>Use</w:t>
        </w:r>
      </w:ins>
      <w:ins w:id="8285" w:author="Noren,Jenny E" w:date="2023-08-31T05:55:00Z">
        <w:r w:rsidR="00430FE4">
          <w:t xml:space="preserve"> of Equipment</w:t>
        </w:r>
      </w:ins>
    </w:p>
    <w:p w14:paraId="27DCAE97" w14:textId="4319BB2D" w:rsidR="00430FE4" w:rsidRDefault="00430FE4" w:rsidP="001D2A16">
      <w:pPr>
        <w:rPr>
          <w:ins w:id="8286" w:author="Noren,Jenny E" w:date="2023-08-31T06:00:00Z"/>
        </w:rPr>
      </w:pPr>
      <w:ins w:id="8287" w:author="Noren,Jenny E" w:date="2023-08-31T06:00:00Z">
        <w:r>
          <w:t>Requirements for equipment use follow.</w:t>
        </w:r>
      </w:ins>
      <w:ins w:id="8288" w:author="Noren,Jenny E" w:date="2023-08-31T06:19:00Z">
        <w:r w:rsidR="00430DE6">
          <w:t xml:space="preserve">  </w:t>
        </w:r>
      </w:ins>
      <w:ins w:id="8289" w:author="Noren,Jenny E" w:date="2023-08-31T08:14:00Z">
        <w:r w:rsidR="00F5309E">
          <w:t>D</w:t>
        </w:r>
      </w:ins>
      <w:ins w:id="8290" w:author="Noren,Jenny E" w:date="2023-08-31T06:19:00Z">
        <w:r w:rsidR="00430DE6">
          <w:t xml:space="preserve">ifferences exist depending on whether the equipment was acquired under a </w:t>
        </w:r>
      </w:ins>
      <w:ins w:id="8291" w:author="Noren,Jenny E" w:date="2023-09-03T13:11:00Z">
        <w:r w:rsidR="00985B1B">
          <w:fldChar w:fldCharType="begin"/>
        </w:r>
        <w:r w:rsidR="00985B1B">
          <w:instrText xml:space="preserve"> HYPERLINK  \l "federalaward" </w:instrText>
        </w:r>
        <w:r w:rsidR="00985B1B">
          <w:fldChar w:fldCharType="separate"/>
        </w:r>
        <w:r w:rsidR="00430DE6" w:rsidRPr="00985B1B">
          <w:rPr>
            <w:rStyle w:val="Hyperlink"/>
          </w:rPr>
          <w:t>federal award</w:t>
        </w:r>
        <w:r w:rsidR="00985B1B">
          <w:fldChar w:fldCharType="end"/>
        </w:r>
      </w:ins>
      <w:ins w:id="8292" w:author="Noren,Jenny E" w:date="2023-08-31T06:19:00Z">
        <w:r w:rsidR="00430DE6">
          <w:t xml:space="preserve"> or </w:t>
        </w:r>
      </w:ins>
      <w:ins w:id="8293" w:author="Noren,Jenny E" w:date="2023-09-03T13:11:00Z">
        <w:r w:rsidR="00985B1B">
          <w:fldChar w:fldCharType="begin"/>
        </w:r>
        <w:r w:rsidR="00985B1B">
          <w:instrText xml:space="preserve"> HYPERLINK  \l "stateaward" </w:instrText>
        </w:r>
        <w:r w:rsidR="00985B1B">
          <w:fldChar w:fldCharType="separate"/>
        </w:r>
        <w:r w:rsidR="00430DE6" w:rsidRPr="00985B1B">
          <w:rPr>
            <w:rStyle w:val="Hyperlink"/>
          </w:rPr>
          <w:t>state award</w:t>
        </w:r>
        <w:r w:rsidR="00985B1B">
          <w:fldChar w:fldCharType="end"/>
        </w:r>
      </w:ins>
      <w:ins w:id="8294" w:author="Noren,Jenny E" w:date="2023-08-31T06:19:00Z">
        <w:r w:rsidR="00430DE6">
          <w:t>.</w:t>
        </w:r>
      </w:ins>
    </w:p>
    <w:p w14:paraId="1F2F7F1F" w14:textId="244D676B" w:rsidR="00430FE4" w:rsidRDefault="00430FE4">
      <w:pPr>
        <w:pStyle w:val="Heading4"/>
        <w:rPr>
          <w:ins w:id="8295" w:author="Noren,Jenny E" w:date="2023-08-31T06:00:00Z"/>
        </w:rPr>
        <w:pPrChange w:id="8296" w:author="Noren,Jenny E" w:date="2023-08-31T06:01:00Z">
          <w:pPr/>
        </w:pPrChange>
      </w:pPr>
      <w:ins w:id="8297" w:author="Noren,Jenny E" w:date="2023-08-31T06:00:00Z">
        <w:r>
          <w:t xml:space="preserve">Government </w:t>
        </w:r>
      </w:ins>
      <w:ins w:id="8298" w:author="Noren,Jenny E" w:date="2023-08-31T06:01:00Z">
        <w:r>
          <w:t>Interest</w:t>
        </w:r>
      </w:ins>
    </w:p>
    <w:p w14:paraId="1445B792" w14:textId="19DA2633" w:rsidR="00430DE6" w:rsidRDefault="00904CE0" w:rsidP="001D2A16">
      <w:pPr>
        <w:rPr>
          <w:ins w:id="8299" w:author="Noren,Jenny E" w:date="2023-08-31T06:20:00Z"/>
        </w:rPr>
      </w:pPr>
      <w:r>
        <w:t>The federal or state government has an interest in equipment that was acquired with federal or state funds, respectively.</w:t>
      </w:r>
      <w:del w:id="8300" w:author="Noren,Jenny E" w:date="2023-08-31T11:35:00Z">
        <w:r w:rsidDel="00B83BF3">
          <w:delText xml:space="preserve">  </w:delText>
        </w:r>
      </w:del>
    </w:p>
    <w:p w14:paraId="257DD847" w14:textId="46B6F113" w:rsidR="00430DE6" w:rsidRDefault="00904CE0" w:rsidP="001D2A16">
      <w:pPr>
        <w:rPr>
          <w:ins w:id="8301" w:author="Noren,Jenny E" w:date="2023-08-31T06:21:00Z"/>
        </w:rPr>
      </w:pPr>
      <w:r>
        <w:t xml:space="preserve">As long as the federal or state government retains an interest, equipment that was purchased using federal or state </w:t>
      </w:r>
      <w:ins w:id="8302" w:author="Noren,Jenny E" w:date="2023-08-31T08:15:00Z">
        <w:r w:rsidR="00F5309E">
          <w:t xml:space="preserve">grant </w:t>
        </w:r>
      </w:ins>
      <w:r>
        <w:t xml:space="preserve">funds may not be used to provide services for a fee that is less than private companies normally charge for equivalent services unless specifically authorized by federal </w:t>
      </w:r>
      <w:del w:id="8303" w:author="Noren,Jenny E" w:date="2023-08-31T06:21:00Z">
        <w:r w:rsidDel="00430DE6">
          <w:delText xml:space="preserve">or state </w:delText>
        </w:r>
      </w:del>
      <w:r>
        <w:t>statute</w:t>
      </w:r>
      <w:ins w:id="8304" w:author="Noren,Jenny E" w:date="2023-08-31T06:21:00Z">
        <w:r w:rsidR="00430DE6">
          <w:t xml:space="preserve"> (for federal awards)</w:t>
        </w:r>
      </w:ins>
      <w:ins w:id="8305" w:author="Noren,Jenny E" w:date="2023-08-31T06:22:00Z">
        <w:r w:rsidR="00430DE6">
          <w:t>,</w:t>
        </w:r>
      </w:ins>
      <w:ins w:id="8306" w:author="Noren,Jenny E" w:date="2023-08-31T06:21:00Z">
        <w:r w:rsidR="00430DE6">
          <w:t xml:space="preserve"> or </w:t>
        </w:r>
      </w:ins>
      <w:ins w:id="8307" w:author="Noren,Jenny E" w:date="2023-08-31T06:22:00Z">
        <w:r w:rsidR="00430DE6">
          <w:t>prior written approval is obtained from the state awarding agency (for state awards)</w:t>
        </w:r>
      </w:ins>
      <w:r>
        <w:t>.</w:t>
      </w:r>
      <w:del w:id="8308" w:author="Noren,Jenny E" w:date="2023-08-31T06:23:00Z">
        <w:r w:rsidDel="00430DE6">
          <w:delText xml:space="preserve">  </w:delText>
        </w:r>
      </w:del>
    </w:p>
    <w:p w14:paraId="0A8BFD7C" w14:textId="63EDC70D" w:rsidR="00904CE0" w:rsidRDefault="00904CE0" w:rsidP="001D2A16">
      <w:r>
        <w:t xml:space="preserve">The federal or state government will retain an interest in the property until such time as it expressly releases its </w:t>
      </w:r>
      <w:ins w:id="8309" w:author="Noren,Jenny E" w:date="2023-09-03T13:12:00Z">
        <w:r w:rsidR="00985B1B">
          <w:t xml:space="preserve">respective </w:t>
        </w:r>
      </w:ins>
      <w:r>
        <w:t xml:space="preserve">interest or the property is </w:t>
      </w:r>
      <w:ins w:id="8310" w:author="Noren,Jenny E" w:date="2023-08-31T05:57:00Z">
        <w:r w:rsidR="00430FE4">
          <w:t xml:space="preserve">properly </w:t>
        </w:r>
      </w:ins>
      <w:r>
        <w:t>disposed</w:t>
      </w:r>
      <w:ins w:id="8311" w:author="Noren,Jenny E" w:date="2023-08-31T08:15:00Z">
        <w:r w:rsidR="00F5309E">
          <w:t xml:space="preserve"> </w:t>
        </w:r>
      </w:ins>
      <w:del w:id="8312" w:author="Noren,Jenny E" w:date="2023-08-31T05:58:00Z">
        <w:r w:rsidDel="00430FE4">
          <w:delText xml:space="preserve"> and the government is compensated for its </w:delText>
        </w:r>
        <w:r w:rsidR="00A8736E" w:rsidDel="00430FE4">
          <w:fldChar w:fldCharType="begin"/>
        </w:r>
        <w:r w:rsidR="00A8736E" w:rsidDel="00430FE4">
          <w:delInstrText>HYPERLINK \l "equityshare"</w:delInstrText>
        </w:r>
        <w:r w:rsidR="00A8736E" w:rsidDel="00430FE4">
          <w:fldChar w:fldCharType="separate"/>
        </w:r>
        <w:r w:rsidDel="00430FE4">
          <w:rPr>
            <w:rStyle w:val="Hyperlink"/>
          </w:rPr>
          <w:delText>equit</w:delText>
        </w:r>
        <w:bookmarkStart w:id="8313" w:name="_Hlt105298838"/>
        <w:r w:rsidDel="00430FE4">
          <w:rPr>
            <w:rStyle w:val="Hyperlink"/>
          </w:rPr>
          <w:delText>y</w:delText>
        </w:r>
        <w:bookmarkEnd w:id="8313"/>
        <w:r w:rsidDel="00430FE4">
          <w:rPr>
            <w:rStyle w:val="Hyperlink"/>
          </w:rPr>
          <w:delText xml:space="preserve"> </w:delText>
        </w:r>
        <w:bookmarkStart w:id="8314" w:name="_Hlt126663933"/>
        <w:r w:rsidDel="00430FE4">
          <w:rPr>
            <w:rStyle w:val="Hyperlink"/>
          </w:rPr>
          <w:delText>s</w:delText>
        </w:r>
        <w:bookmarkEnd w:id="8314"/>
        <w:r w:rsidDel="00430FE4">
          <w:rPr>
            <w:rStyle w:val="Hyperlink"/>
          </w:rPr>
          <w:delText>hare</w:delText>
        </w:r>
        <w:r w:rsidR="00A8736E" w:rsidDel="00430FE4">
          <w:rPr>
            <w:rStyle w:val="Hyperlink"/>
          </w:rPr>
          <w:fldChar w:fldCharType="end"/>
        </w:r>
        <w:r w:rsidDel="00430FE4">
          <w:delText xml:space="preserve"> in the property</w:delText>
        </w:r>
      </w:del>
      <w:ins w:id="8315" w:author="Noren,Jenny E" w:date="2023-08-31T05:58:00Z">
        <w:r w:rsidR="00430FE4">
          <w:t xml:space="preserve">as described in </w:t>
        </w:r>
      </w:ins>
      <w:ins w:id="8316" w:author="Noren,Jenny E" w:date="2023-08-31T05:59:00Z">
        <w:r w:rsidR="00430FE4">
          <w:fldChar w:fldCharType="begin"/>
        </w:r>
        <w:r w:rsidR="00430FE4">
          <w:instrText xml:space="preserve"> HYPERLINK  \l "thirteen_eleven" </w:instrText>
        </w:r>
        <w:r w:rsidR="00430FE4">
          <w:fldChar w:fldCharType="separate"/>
        </w:r>
        <w:r w:rsidR="00430FE4" w:rsidRPr="00430FE4">
          <w:rPr>
            <w:rStyle w:val="Hyperlink"/>
          </w:rPr>
          <w:t xml:space="preserve">Section 13.11 Disposition of Equipment </w:t>
        </w:r>
      </w:ins>
      <w:ins w:id="8317" w:author="Noren,Jenny E" w:date="2023-09-03T13:13:00Z">
        <w:r w:rsidR="00985B1B">
          <w:rPr>
            <w:rStyle w:val="Hyperlink"/>
          </w:rPr>
          <w:t>($5,000 or Less)</w:t>
        </w:r>
      </w:ins>
      <w:ins w:id="8318" w:author="Noren,Jenny E" w:date="2023-08-31T05:59:00Z">
        <w:r w:rsidR="00430FE4">
          <w:fldChar w:fldCharType="end"/>
        </w:r>
      </w:ins>
      <w:ins w:id="8319" w:author="Noren,Jenny E" w:date="2023-08-31T05:58:00Z">
        <w:r w:rsidR="00430FE4">
          <w:t xml:space="preserve"> and </w:t>
        </w:r>
      </w:ins>
      <w:ins w:id="8320" w:author="Noren,Jenny E" w:date="2023-08-31T05:59:00Z">
        <w:r w:rsidR="00430FE4">
          <w:fldChar w:fldCharType="begin"/>
        </w:r>
        <w:r w:rsidR="00430FE4">
          <w:instrText xml:space="preserve"> HYPERLINK  \l "thirteen_twelve" </w:instrText>
        </w:r>
        <w:r w:rsidR="00430FE4">
          <w:fldChar w:fldCharType="separate"/>
        </w:r>
        <w:r w:rsidR="00430FE4" w:rsidRPr="00430FE4">
          <w:rPr>
            <w:rStyle w:val="Hyperlink"/>
          </w:rPr>
          <w:t xml:space="preserve">Section 13.12 Disposition of Equipment </w:t>
        </w:r>
      </w:ins>
      <w:ins w:id="8321" w:author="Noren,Jenny E" w:date="2023-09-03T13:13:00Z">
        <w:r w:rsidR="00985B1B">
          <w:rPr>
            <w:rStyle w:val="Hyperlink"/>
          </w:rPr>
          <w:t>($5,000 or More)</w:t>
        </w:r>
      </w:ins>
      <w:ins w:id="8322" w:author="Noren,Jenny E" w:date="2023-08-31T05:59:00Z">
        <w:r w:rsidR="00430FE4">
          <w:fldChar w:fldCharType="end"/>
        </w:r>
        <w:r w:rsidR="00430FE4">
          <w:t>, in this manual</w:t>
        </w:r>
      </w:ins>
      <w:r>
        <w:t>.</w:t>
      </w:r>
      <w:del w:id="8323" w:author="Noren,Jenny E" w:date="2023-08-31T06:20:00Z">
        <w:r w:rsidDel="00430DE6">
          <w:delText xml:space="preserve">  Other requirements for equipment use follow.</w:delText>
        </w:r>
      </w:del>
    </w:p>
    <w:p w14:paraId="6A1A05E9" w14:textId="52F36F2D" w:rsidR="008D5F19" w:rsidRPr="002A3DA0" w:rsidRDefault="00904CE0">
      <w:pPr>
        <w:pStyle w:val="Heading4"/>
        <w:rPr>
          <w:ins w:id="8324" w:author="Noren,Jenny E" w:date="2023-08-31T05:37:00Z"/>
        </w:rPr>
        <w:pPrChange w:id="8325" w:author="Noren,Jenny E" w:date="2023-08-31T06:09:00Z">
          <w:pPr/>
        </w:pPrChange>
      </w:pPr>
      <w:r w:rsidRPr="002A3DA0">
        <w:rPr>
          <w:rPrChange w:id="8326" w:author="Noren,Jenny E" w:date="2023-08-31T06:09:00Z">
            <w:rPr>
              <w:u w:val="single"/>
            </w:rPr>
          </w:rPrChange>
        </w:rPr>
        <w:t>Use for the Originally Authorized Purpose</w:t>
      </w:r>
      <w:del w:id="8327" w:author="Noren,Jenny E" w:date="2023-08-31T05:37:00Z">
        <w:r w:rsidRPr="002A3DA0" w:rsidDel="008D5F19">
          <w:rPr>
            <w:rPrChange w:id="8328" w:author="Noren,Jenny E" w:date="2023-08-31T06:09:00Z">
              <w:rPr>
                <w:u w:val="single"/>
              </w:rPr>
            </w:rPrChange>
          </w:rPr>
          <w:delText>.</w:delText>
        </w:r>
        <w:r w:rsidRPr="002A3DA0" w:rsidDel="008D5F19">
          <w:delText xml:space="preserve"> </w:delText>
        </w:r>
      </w:del>
    </w:p>
    <w:p w14:paraId="63E2E522" w14:textId="100005BD" w:rsidR="002A3DA0" w:rsidRDefault="00904CE0" w:rsidP="001D2A16">
      <w:r>
        <w:t xml:space="preserve">Once acquired, equipment must be used </w:t>
      </w:r>
      <w:del w:id="8329" w:author="Noren,Jenny E" w:date="2023-08-31T06:06:00Z">
        <w:r w:rsidDel="002A3DA0">
          <w:delText xml:space="preserve">for the originally authorized purpose(s) </w:delText>
        </w:r>
      </w:del>
      <w:ins w:id="8330" w:author="Noren,Jenny E" w:date="2023-08-31T06:06:00Z">
        <w:r w:rsidR="002A3DA0">
          <w:t>by the G</w:t>
        </w:r>
      </w:ins>
      <w:ins w:id="8331" w:author="Noren,Jenny E" w:date="2023-08-31T06:07:00Z">
        <w:r w:rsidR="002A3DA0">
          <w:t xml:space="preserve">rantee in the program or project for which it was acquired </w:t>
        </w:r>
      </w:ins>
      <w:r>
        <w:t xml:space="preserve">as long as needed, </w:t>
      </w:r>
      <w:del w:id="8332" w:author="Noren,Jenny E" w:date="2023-08-31T06:07:00Z">
        <w:r w:rsidDel="002A3DA0">
          <w:delText>even if federal support is discontinued</w:delText>
        </w:r>
      </w:del>
      <w:ins w:id="8333" w:author="Noren,Jenny E" w:date="2023-08-31T06:07:00Z">
        <w:r w:rsidR="002A3DA0">
          <w:t>whether or not the program or project continues to be supported by the grant award</w:t>
        </w:r>
      </w:ins>
      <w:r>
        <w:t xml:space="preserve">.  </w:t>
      </w:r>
      <w:del w:id="8334" w:author="Noren,Jenny E" w:date="2023-09-03T13:14:00Z">
        <w:r w:rsidDel="00985B1B">
          <w:delText>While needed for the originally authorized purpose, t</w:delText>
        </w:r>
      </w:del>
      <w:ins w:id="8335" w:author="Noren,Jenny E" w:date="2023-09-03T13:14:00Z">
        <w:r w:rsidR="00985B1B">
          <w:t>T</w:t>
        </w:r>
      </w:ins>
      <w:r>
        <w:t>he equipment may not be encumbered for any other use</w:t>
      </w:r>
      <w:ins w:id="8336" w:author="Noren,Jenny E" w:date="2023-08-31T06:08:00Z">
        <w:r w:rsidR="002A3DA0">
          <w:t xml:space="preserve"> without prior approval from the federal awarding agency (for federal awards) or state awarding agency (for state awards)</w:t>
        </w:r>
      </w:ins>
      <w:r>
        <w:t>.</w:t>
      </w:r>
      <w:ins w:id="8337" w:author="Noren,Jenny E" w:date="2023-09-03T13:14:00Z">
        <w:r w:rsidR="00985B1B">
          <w:t xml:space="preserve">  Submit </w:t>
        </w:r>
      </w:ins>
      <w:ins w:id="8338" w:author="Noren,Jenny E" w:date="2023-09-03T13:15:00Z">
        <w:r w:rsidR="00985B1B">
          <w:t xml:space="preserve">such </w:t>
        </w:r>
      </w:ins>
      <w:ins w:id="8339" w:author="Noren,Jenny E" w:date="2023-09-03T13:14:00Z">
        <w:r w:rsidR="00985B1B">
          <w:t>requests</w:t>
        </w:r>
      </w:ins>
      <w:ins w:id="8340" w:author="Noren,Jenny E" w:date="2023-09-03T13:15:00Z">
        <w:r w:rsidR="00985B1B">
          <w:t>, if any,</w:t>
        </w:r>
      </w:ins>
      <w:ins w:id="8341" w:author="Noren,Jenny E" w:date="2023-09-03T13:14:00Z">
        <w:r w:rsidR="00985B1B">
          <w:t xml:space="preserve"> to the TWC grant manager.</w:t>
        </w:r>
      </w:ins>
    </w:p>
    <w:p w14:paraId="0E72FBC2" w14:textId="02C9506B" w:rsidR="008D5F19" w:rsidRDefault="00904CE0">
      <w:pPr>
        <w:pStyle w:val="Heading4"/>
        <w:rPr>
          <w:ins w:id="8342" w:author="Noren,Jenny E" w:date="2023-08-31T05:37:00Z"/>
        </w:rPr>
        <w:pPrChange w:id="8343" w:author="Noren,Jenny E" w:date="2023-08-31T05:37:00Z">
          <w:pPr/>
        </w:pPrChange>
      </w:pPr>
      <w:r>
        <w:t xml:space="preserve">Available for Use by Other </w:t>
      </w:r>
      <w:ins w:id="8344" w:author="Noren,Jenny E" w:date="2023-08-31T06:41:00Z">
        <w:r w:rsidR="005B0BCE">
          <w:t xml:space="preserve">Federal/State </w:t>
        </w:r>
      </w:ins>
      <w:r>
        <w:t>Programs/Shared Use</w:t>
      </w:r>
      <w:del w:id="8345" w:author="Noren,Jenny E" w:date="2023-08-31T05:37:00Z">
        <w:r w:rsidDel="008D5F19">
          <w:delText xml:space="preserve">. </w:delText>
        </w:r>
      </w:del>
    </w:p>
    <w:p w14:paraId="7D45A5D7" w14:textId="630A5EAA" w:rsidR="00904CE0" w:rsidRDefault="00904CE0" w:rsidP="001D2A16">
      <w:del w:id="8346" w:author="Noren,Jenny E" w:date="2023-08-31T06:25:00Z">
        <w:r w:rsidDel="00E02D58">
          <w:delText>I</w:delText>
        </w:r>
      </w:del>
      <w:del w:id="8347" w:author="Noren,Jenny E" w:date="2023-08-31T06:26:00Z">
        <w:r w:rsidDel="00E02D58">
          <w:delText>f</w:delText>
        </w:r>
      </w:del>
      <w:ins w:id="8348" w:author="Noren,Jenny E" w:date="2023-08-31T06:26:00Z">
        <w:r w:rsidR="00E02D58">
          <w:t>For federal awards, during the time that</w:t>
        </w:r>
      </w:ins>
      <w:r>
        <w:t xml:space="preserve"> the equipment is used in the </w:t>
      </w:r>
      <w:del w:id="8349" w:author="Noren,Jenny E" w:date="2023-08-31T06:26:00Z">
        <w:r w:rsidDel="00E02D58">
          <w:delText xml:space="preserve">originally authorized </w:delText>
        </w:r>
      </w:del>
      <w:ins w:id="8350" w:author="Noren,Jenny E" w:date="2023-08-31T06:25:00Z">
        <w:r w:rsidR="00E02D58">
          <w:t xml:space="preserve">federal </w:t>
        </w:r>
      </w:ins>
      <w:r>
        <w:t xml:space="preserve">program </w:t>
      </w:r>
      <w:ins w:id="8351" w:author="Noren,Jenny E" w:date="2023-08-31T06:25:00Z">
        <w:r w:rsidR="00E02D58">
          <w:t xml:space="preserve">or project </w:t>
        </w:r>
      </w:ins>
      <w:ins w:id="8352" w:author="Noren,Jenny E" w:date="2023-08-31T06:26:00Z">
        <w:r w:rsidR="00E02D58">
          <w:t xml:space="preserve">for which it </w:t>
        </w:r>
      </w:ins>
      <w:ins w:id="8353" w:author="Noren,Jenny E" w:date="2023-08-31T06:27:00Z">
        <w:r w:rsidR="00E02D58">
          <w:t>was acquired</w:t>
        </w:r>
      </w:ins>
      <w:del w:id="8354" w:author="Noren,Jenny E" w:date="2023-08-31T06:27:00Z">
        <w:r w:rsidDel="00E02D58">
          <w:delText>less than full-time</w:delText>
        </w:r>
      </w:del>
      <w:r>
        <w:t xml:space="preserve">, </w:t>
      </w:r>
      <w:ins w:id="8355" w:author="Noren,Jenny E" w:date="2023-08-31T06:27:00Z">
        <w:r w:rsidR="00E02D58">
          <w:t>the Grantee</w:t>
        </w:r>
      </w:ins>
      <w:del w:id="8356" w:author="Noren,Jenny E" w:date="2023-08-31T06:27:00Z">
        <w:r w:rsidDel="00E02D58">
          <w:delText>it</w:delText>
        </w:r>
      </w:del>
      <w:r>
        <w:t xml:space="preserve"> must </w:t>
      </w:r>
      <w:del w:id="8357" w:author="Noren,Jenny E" w:date="2023-08-31T06:27:00Z">
        <w:r w:rsidDel="00E02D58">
          <w:delText>be made</w:delText>
        </w:r>
      </w:del>
      <w:ins w:id="8358" w:author="Noren,Jenny E" w:date="2023-08-31T06:27:00Z">
        <w:r w:rsidR="00E02D58">
          <w:t>also make the equipment</w:t>
        </w:r>
      </w:ins>
      <w:r>
        <w:t xml:space="preserve"> available </w:t>
      </w:r>
      <w:del w:id="8359" w:author="Noren,Jenny E" w:date="2023-08-31T06:28:00Z">
        <w:r w:rsidDel="00E02D58">
          <w:delText>to other programs</w:delText>
        </w:r>
      </w:del>
      <w:ins w:id="8360" w:author="Noren,Jenny E" w:date="2023-08-31T06:28:00Z">
        <w:r w:rsidR="00E02D58">
          <w:t>for use on other projects or programs currently or previously supported by the federal government</w:t>
        </w:r>
      </w:ins>
      <w:r>
        <w:t xml:space="preserve"> as long as:</w:t>
      </w:r>
    </w:p>
    <w:p w14:paraId="73F836B8" w14:textId="23AD1F33" w:rsidR="00904CE0" w:rsidRPr="00F5309E" w:rsidRDefault="00985B1B">
      <w:pPr>
        <w:pStyle w:val="ListParagraph"/>
        <w:numPr>
          <w:ilvl w:val="0"/>
          <w:numId w:val="7"/>
        </w:numPr>
        <w:pPrChange w:id="8361" w:author="Noren,Jenny E" w:date="2023-08-31T08:19:00Z">
          <w:pPr>
            <w:pStyle w:val="List"/>
          </w:pPr>
        </w:pPrChange>
      </w:pPr>
      <w:ins w:id="8362" w:author="Noren,Jenny E" w:date="2023-09-03T13:15:00Z">
        <w:r>
          <w:t>S</w:t>
        </w:r>
      </w:ins>
      <w:ins w:id="8363" w:author="Noren,Jenny E" w:date="2023-08-31T06:28:00Z">
        <w:r w:rsidR="00E02D58" w:rsidRPr="00F5309E">
          <w:t xml:space="preserve">uch </w:t>
        </w:r>
      </w:ins>
      <w:r w:rsidR="00904CE0" w:rsidRPr="00F5309E">
        <w:t xml:space="preserve">use by other programs will not interfere with using the equipment for </w:t>
      </w:r>
      <w:del w:id="8364" w:author="Noren,Jenny E" w:date="2023-08-31T06:29:00Z">
        <w:r w:rsidR="00904CE0" w:rsidRPr="00F5309E" w:rsidDel="00E02D58">
          <w:delText>its originally authorized purpose</w:delText>
        </w:r>
      </w:del>
      <w:ins w:id="8365" w:author="Noren,Jenny E" w:date="2023-08-31T06:29:00Z">
        <w:r w:rsidR="00E02D58" w:rsidRPr="00F5309E">
          <w:t>the work on the projects or programs for which it was originally acquired</w:t>
        </w:r>
      </w:ins>
      <w:r w:rsidR="00904CE0" w:rsidRPr="00F5309E">
        <w:t>;</w:t>
      </w:r>
    </w:p>
    <w:p w14:paraId="14581660" w14:textId="45704FC5" w:rsidR="00904CE0" w:rsidRPr="00F5309E" w:rsidRDefault="00904CE0">
      <w:pPr>
        <w:pStyle w:val="ListParagraph"/>
        <w:numPr>
          <w:ilvl w:val="0"/>
          <w:numId w:val="7"/>
        </w:numPr>
        <w:pPrChange w:id="8366" w:author="Noren,Jenny E" w:date="2023-08-31T08:19:00Z">
          <w:pPr>
            <w:pStyle w:val="List"/>
          </w:pPr>
        </w:pPrChange>
      </w:pPr>
      <w:del w:id="8367" w:author="Noren,Jenny E" w:date="2023-09-03T13:15:00Z">
        <w:r w:rsidRPr="00F5309E" w:rsidDel="00985B1B">
          <w:delText>f</w:delText>
        </w:r>
      </w:del>
      <w:ins w:id="8368" w:author="Noren,Jenny E" w:date="2023-09-03T13:15:00Z">
        <w:r w:rsidR="00985B1B">
          <w:t>F</w:t>
        </w:r>
      </w:ins>
      <w:r w:rsidRPr="00F5309E">
        <w:t xml:space="preserve">irst preference </w:t>
      </w:r>
      <w:ins w:id="8369" w:author="Noren,Jenny E" w:date="2023-08-31T06:30:00Z">
        <w:r w:rsidR="00E02D58" w:rsidRPr="00F5309E">
          <w:t xml:space="preserve">for other use </w:t>
        </w:r>
      </w:ins>
      <w:r w:rsidRPr="00F5309E">
        <w:t xml:space="preserve">is given to </w:t>
      </w:r>
      <w:del w:id="8370" w:author="Noren,Jenny E" w:date="2023-08-31T06:30:00Z">
        <w:r w:rsidRPr="00F5309E" w:rsidDel="00E02D58">
          <w:delText xml:space="preserve">activities </w:delText>
        </w:r>
      </w:del>
      <w:ins w:id="8371" w:author="Noren,Jenny E" w:date="2023-08-31T06:30:00Z">
        <w:r w:rsidR="00E02D58" w:rsidRPr="00F5309E">
          <w:t xml:space="preserve">programs or projects </w:t>
        </w:r>
      </w:ins>
      <w:r w:rsidRPr="00F5309E">
        <w:t xml:space="preserve">that are </w:t>
      </w:r>
      <w:del w:id="8372" w:author="Noren,Jenny E" w:date="2023-08-31T06:30:00Z">
        <w:r w:rsidRPr="00F5309E" w:rsidDel="00E02D58">
          <w:delText xml:space="preserve">sponsored </w:delText>
        </w:r>
      </w:del>
      <w:ins w:id="8373" w:author="Noren,Jenny E" w:date="2023-08-31T06:30:00Z">
        <w:r w:rsidR="00E02D58" w:rsidRPr="00F5309E">
          <w:t xml:space="preserve">supported </w:t>
        </w:r>
      </w:ins>
      <w:r w:rsidRPr="00F5309E">
        <w:t xml:space="preserve">by the same federal </w:t>
      </w:r>
      <w:ins w:id="8374" w:author="Noren,Jenny E" w:date="2023-08-31T06:30:00Z">
        <w:r w:rsidR="00E02D58" w:rsidRPr="00F5309E">
          <w:t>awar</w:t>
        </w:r>
      </w:ins>
      <w:ins w:id="8375" w:author="Noren,Jenny E" w:date="2023-08-31T06:31:00Z">
        <w:r w:rsidR="00E02D58" w:rsidRPr="00F5309E">
          <w:t xml:space="preserve">ding </w:t>
        </w:r>
      </w:ins>
      <w:r w:rsidRPr="00F5309E">
        <w:t xml:space="preserve">agency </w:t>
      </w:r>
      <w:del w:id="8376" w:author="Noren,Jenny E" w:date="2023-08-31T06:31:00Z">
        <w:r w:rsidRPr="00F5309E" w:rsidDel="00E02D58">
          <w:delText xml:space="preserve">as the source </w:delText>
        </w:r>
      </w:del>
      <w:r w:rsidRPr="00F5309E">
        <w:t>that funded the equipment acquisition; and</w:t>
      </w:r>
    </w:p>
    <w:p w14:paraId="125F1926" w14:textId="111E27FB" w:rsidR="00904CE0" w:rsidRPr="00F5309E" w:rsidRDefault="00904CE0">
      <w:pPr>
        <w:pStyle w:val="ListParagraph"/>
        <w:numPr>
          <w:ilvl w:val="0"/>
          <w:numId w:val="7"/>
        </w:numPr>
        <w:pPrChange w:id="8377" w:author="Noren,Jenny E" w:date="2023-08-31T08:19:00Z">
          <w:pPr>
            <w:pStyle w:val="List"/>
          </w:pPr>
        </w:pPrChange>
      </w:pPr>
      <w:del w:id="8378" w:author="Noren,Jenny E" w:date="2023-09-03T13:15:00Z">
        <w:r w:rsidRPr="00F5309E" w:rsidDel="00985B1B">
          <w:delText>s</w:delText>
        </w:r>
      </w:del>
      <w:ins w:id="8379" w:author="Noren,Jenny E" w:date="2023-09-03T13:15:00Z">
        <w:r w:rsidR="00985B1B">
          <w:t>S</w:t>
        </w:r>
      </w:ins>
      <w:r w:rsidRPr="00F5309E">
        <w:t xml:space="preserve">econd preference is given to </w:t>
      </w:r>
      <w:del w:id="8380" w:author="Noren,Jenny E" w:date="2023-08-31T06:31:00Z">
        <w:r w:rsidRPr="00F5309E" w:rsidDel="00E02D58">
          <w:delText xml:space="preserve">activities </w:delText>
        </w:r>
      </w:del>
      <w:del w:id="8381" w:author="Noren,Jenny E" w:date="2023-08-31T06:32:00Z">
        <w:r w:rsidRPr="00F5309E" w:rsidDel="00E02D58">
          <w:delText xml:space="preserve">that are </w:delText>
        </w:r>
      </w:del>
      <w:del w:id="8382" w:author="Noren,Jenny E" w:date="2023-08-31T06:31:00Z">
        <w:r w:rsidRPr="00F5309E" w:rsidDel="00E02D58">
          <w:delText>sponsored</w:delText>
        </w:r>
      </w:del>
      <w:del w:id="8383" w:author="Noren,Jenny E" w:date="2023-08-31T06:32:00Z">
        <w:r w:rsidRPr="00F5309E" w:rsidDel="00E02D58">
          <w:delText xml:space="preserve"> by</w:delText>
        </w:r>
      </w:del>
      <w:ins w:id="8384" w:author="Noren,Jenny E" w:date="2023-08-31T06:33:00Z">
        <w:r w:rsidR="00E02D58" w:rsidRPr="00F5309E">
          <w:t>programs or projects under federal awards from</w:t>
        </w:r>
      </w:ins>
      <w:r w:rsidRPr="00F5309E">
        <w:t xml:space="preserve"> other federal </w:t>
      </w:r>
      <w:ins w:id="8385" w:author="Noren,Jenny E" w:date="2023-08-31T06:33:00Z">
        <w:r w:rsidR="00E02D58" w:rsidRPr="00F5309E">
          <w:t xml:space="preserve">awarding </w:t>
        </w:r>
      </w:ins>
      <w:r w:rsidRPr="00F5309E">
        <w:t>agencies.</w:t>
      </w:r>
      <w:del w:id="8386" w:author="Noren,Jenny E" w:date="2023-08-31T06:33:00Z">
        <w:r w:rsidRPr="00F5309E" w:rsidDel="00E02D58">
          <w:delText xml:space="preserve">* (*Note: second preference applies to </w:delText>
        </w:r>
        <w:r w:rsidR="00A8736E" w:rsidRPr="00F5309E" w:rsidDel="00E02D58">
          <w:fldChar w:fldCharType="begin"/>
        </w:r>
        <w:r w:rsidR="00A8736E" w:rsidRPr="00F5309E" w:rsidDel="00E02D58">
          <w:delInstrText>HYPERLINK \l "nongovernmentalentity"</w:delInstrText>
        </w:r>
        <w:r w:rsidR="00A8736E" w:rsidRPr="00F5309E" w:rsidDel="00E02D58">
          <w:fldChar w:fldCharType="separate"/>
        </w:r>
        <w:r w:rsidRPr="00F5309E" w:rsidDel="00E02D58">
          <w:rPr>
            <w:rStyle w:val="Hyperlink"/>
          </w:rPr>
          <w:delText>nongovern</w:delText>
        </w:r>
        <w:bookmarkStart w:id="8387" w:name="_Hlt126663936"/>
        <w:r w:rsidRPr="00F5309E" w:rsidDel="00E02D58">
          <w:rPr>
            <w:rStyle w:val="Hyperlink"/>
          </w:rPr>
          <w:delText>m</w:delText>
        </w:r>
        <w:bookmarkEnd w:id="8387"/>
        <w:r w:rsidRPr="00F5309E" w:rsidDel="00E02D58">
          <w:rPr>
            <w:rStyle w:val="Hyperlink"/>
          </w:rPr>
          <w:delText>e</w:delText>
        </w:r>
        <w:bookmarkStart w:id="8388" w:name="_Hlt105298842"/>
        <w:r w:rsidRPr="00F5309E" w:rsidDel="00E02D58">
          <w:rPr>
            <w:rStyle w:val="Hyperlink"/>
          </w:rPr>
          <w:delText>n</w:delText>
        </w:r>
        <w:bookmarkEnd w:id="8388"/>
        <w:r w:rsidRPr="00F5309E" w:rsidDel="00E02D58">
          <w:rPr>
            <w:rStyle w:val="Hyperlink"/>
          </w:rPr>
          <w:delText>tal entities</w:delText>
        </w:r>
        <w:r w:rsidR="00A8736E" w:rsidRPr="00F5309E" w:rsidDel="00E02D58">
          <w:rPr>
            <w:rPrChange w:id="8389" w:author="Noren,Jenny E" w:date="2023-08-31T08:19:00Z">
              <w:rPr>
                <w:rStyle w:val="Hyperlink"/>
              </w:rPr>
            </w:rPrChange>
          </w:rPr>
          <w:fldChar w:fldCharType="end"/>
        </w:r>
        <w:r w:rsidRPr="00F5309E" w:rsidDel="00E02D58">
          <w:delText xml:space="preserve"> only.)</w:delText>
        </w:r>
      </w:del>
    </w:p>
    <w:p w14:paraId="04379835" w14:textId="37DFCA0E" w:rsidR="005B0BCE" w:rsidRDefault="005B0BCE" w:rsidP="001D2A16">
      <w:pPr>
        <w:rPr>
          <w:ins w:id="8390" w:author="Noren,Jenny E" w:date="2023-08-31T06:41:00Z"/>
        </w:rPr>
      </w:pPr>
      <w:ins w:id="8391" w:author="Noren,Jenny E" w:date="2023-08-31T06:41:00Z">
        <w:r>
          <w:t xml:space="preserve">For state awards, </w:t>
        </w:r>
      </w:ins>
      <w:ins w:id="8392" w:author="Noren,Jenny E" w:date="2023-08-31T06:42:00Z">
        <w:r>
          <w:t>prior written approval by the state awarding agency is required if the Grantee desires to use the equipment for activities in support of other grant programs.</w:t>
        </w:r>
      </w:ins>
    </w:p>
    <w:p w14:paraId="561E1AD7" w14:textId="4CA64B86" w:rsidR="00E02D58" w:rsidDel="00F5309E" w:rsidRDefault="00904CE0" w:rsidP="001D2A16">
      <w:pPr>
        <w:rPr>
          <w:del w:id="8393" w:author="Noren,Jenny E" w:date="2023-08-31T08:18:00Z"/>
        </w:rPr>
      </w:pPr>
      <w:del w:id="8394" w:author="Noren,Jenny E" w:date="2023-08-31T06:34:00Z">
        <w:r w:rsidDel="002F54F1">
          <w:delText xml:space="preserve">User fees are generally appropriate when equipment is made available to other programs.  </w:delText>
        </w:r>
      </w:del>
      <w:del w:id="8395" w:author="Noren,Jenny E" w:date="2023-08-31T08:18:00Z">
        <w:r w:rsidDel="00F5309E">
          <w:delText xml:space="preserve">User fees must be treated as program income (see </w:delText>
        </w:r>
        <w:r w:rsidR="00A8736E" w:rsidDel="00F5309E">
          <w:fldChar w:fldCharType="begin"/>
        </w:r>
        <w:r w:rsidR="00A8736E" w:rsidDel="00F5309E">
          <w:delInstrText>HYPERLINK \l "five_toc"</w:delInstrText>
        </w:r>
        <w:r w:rsidR="00A8736E" w:rsidDel="00F5309E">
          <w:fldChar w:fldCharType="separate"/>
        </w:r>
        <w:r w:rsidDel="00F5309E">
          <w:rPr>
            <w:rStyle w:val="Hyperlink"/>
          </w:rPr>
          <w:delText>Cha</w:delText>
        </w:r>
        <w:bookmarkStart w:id="8396" w:name="_Hlt105287689"/>
        <w:r w:rsidDel="00F5309E">
          <w:rPr>
            <w:rStyle w:val="Hyperlink"/>
          </w:rPr>
          <w:delText>p</w:delText>
        </w:r>
        <w:bookmarkStart w:id="8397" w:name="_Hlt126663938"/>
        <w:bookmarkEnd w:id="8396"/>
        <w:r w:rsidDel="00F5309E">
          <w:rPr>
            <w:rStyle w:val="Hyperlink"/>
          </w:rPr>
          <w:delText>t</w:delText>
        </w:r>
        <w:bookmarkEnd w:id="8397"/>
        <w:r w:rsidDel="00F5309E">
          <w:rPr>
            <w:rStyle w:val="Hyperlink"/>
          </w:rPr>
          <w:delText>er 5</w:delText>
        </w:r>
        <w:r w:rsidR="00A8736E" w:rsidDel="00F5309E">
          <w:rPr>
            <w:rStyle w:val="Hyperlink"/>
          </w:rPr>
          <w:fldChar w:fldCharType="end"/>
        </w:r>
        <w:r w:rsidR="00ED0653" w:rsidDel="00F5309E">
          <w:delText xml:space="preserve"> of this manual)</w:delText>
        </w:r>
        <w:r w:rsidDel="00F5309E">
          <w:delText>.</w:delText>
        </w:r>
      </w:del>
    </w:p>
    <w:p w14:paraId="7198B9F1" w14:textId="6965C34B" w:rsidR="008D5F19" w:rsidRDefault="00904CE0">
      <w:pPr>
        <w:pStyle w:val="Heading4"/>
        <w:rPr>
          <w:ins w:id="8398" w:author="Noren,Jenny E" w:date="2023-08-31T05:37:00Z"/>
        </w:rPr>
        <w:pPrChange w:id="8399" w:author="Noren,Jenny E" w:date="2023-08-31T05:37:00Z">
          <w:pPr/>
        </w:pPrChange>
      </w:pPr>
      <w:r>
        <w:t xml:space="preserve">Use for Other </w:t>
      </w:r>
      <w:ins w:id="8400" w:author="Noren,Jenny E" w:date="2023-08-31T06:42:00Z">
        <w:r w:rsidR="005B0BCE">
          <w:t xml:space="preserve">Federal/State </w:t>
        </w:r>
      </w:ins>
      <w:r>
        <w:t>Programs</w:t>
      </w:r>
      <w:del w:id="8401" w:author="Noren,Jenny E" w:date="2023-08-31T05:37:00Z">
        <w:r w:rsidDel="008D5F19">
          <w:delText xml:space="preserve">. </w:delText>
        </w:r>
      </w:del>
    </w:p>
    <w:p w14:paraId="76D8C58C" w14:textId="1F82829B" w:rsidR="002A3DA0" w:rsidRDefault="002A3DA0" w:rsidP="001D2A16">
      <w:pPr>
        <w:rPr>
          <w:ins w:id="8402" w:author="Noren,Jenny E" w:date="2023-08-31T06:12:00Z"/>
        </w:rPr>
      </w:pPr>
      <w:ins w:id="8403" w:author="Noren,Jenny E" w:date="2023-08-31T06:12:00Z">
        <w:r>
          <w:t xml:space="preserve">For federal awards, </w:t>
        </w:r>
      </w:ins>
      <w:del w:id="8404" w:author="Noren,Jenny E" w:date="2023-08-31T06:12:00Z">
        <w:r w:rsidR="00904CE0" w:rsidDel="002A3DA0">
          <w:delText>W</w:delText>
        </w:r>
      </w:del>
      <w:ins w:id="8405" w:author="Noren,Jenny E" w:date="2023-08-31T08:18:00Z">
        <w:r w:rsidR="00F5309E">
          <w:t>w</w:t>
        </w:r>
      </w:ins>
      <w:r w:rsidR="00904CE0">
        <w:t xml:space="preserve">hen </w:t>
      </w:r>
      <w:ins w:id="8406" w:author="Noren,Jenny E" w:date="2023-08-31T06:09:00Z">
        <w:r>
          <w:t xml:space="preserve">the </w:t>
        </w:r>
      </w:ins>
      <w:r w:rsidR="00904CE0">
        <w:t xml:space="preserve">equipment is no longer needed for the </w:t>
      </w:r>
      <w:del w:id="8407" w:author="Noren,Jenny E" w:date="2023-08-31T06:10:00Z">
        <w:r w:rsidR="00904CE0" w:rsidDel="002A3DA0">
          <w:delText>originally authorized purpose</w:delText>
        </w:r>
      </w:del>
      <w:ins w:id="8408" w:author="Noren,Jenny E" w:date="2023-08-31T06:10:00Z">
        <w:r>
          <w:t>original program or project</w:t>
        </w:r>
      </w:ins>
      <w:r w:rsidR="00904CE0">
        <w:t xml:space="preserve">, it may be used </w:t>
      </w:r>
      <w:del w:id="8409" w:author="Noren,Jenny E" w:date="2023-08-31T06:10:00Z">
        <w:r w:rsidR="00904CE0" w:rsidDel="002A3DA0">
          <w:delText>for</w:delText>
        </w:r>
      </w:del>
      <w:ins w:id="8410" w:author="Noren,Jenny E" w:date="2023-08-31T06:10:00Z">
        <w:r>
          <w:t>in</w:t>
        </w:r>
      </w:ins>
      <w:r w:rsidR="00904CE0">
        <w:t xml:space="preserve"> other activities that are either currently or were previously supported by a federal </w:t>
      </w:r>
      <w:ins w:id="8411" w:author="Noren,Jenny E" w:date="2023-08-31T06:11:00Z">
        <w:r>
          <w:t xml:space="preserve">awarding </w:t>
        </w:r>
      </w:ins>
      <w:r w:rsidR="00904CE0">
        <w:t>agency</w:t>
      </w:r>
      <w:ins w:id="8412" w:author="Noren,Jenny E" w:date="2023-08-31T06:12:00Z">
        <w:r>
          <w:t xml:space="preserve"> in the following order of priority:</w:t>
        </w:r>
      </w:ins>
    </w:p>
    <w:p w14:paraId="2CFD9491" w14:textId="76B5187D" w:rsidR="00430DE6" w:rsidRDefault="002A3DA0">
      <w:pPr>
        <w:pStyle w:val="ListParagraph"/>
        <w:numPr>
          <w:ilvl w:val="0"/>
          <w:numId w:val="90"/>
        </w:numPr>
        <w:rPr>
          <w:ins w:id="8413" w:author="Noren,Jenny E" w:date="2023-08-31T06:15:00Z"/>
        </w:rPr>
        <w:pPrChange w:id="8414" w:author="Noren,Jenny E" w:date="2023-08-31T08:20:00Z">
          <w:pPr/>
        </w:pPrChange>
      </w:pPr>
      <w:ins w:id="8415" w:author="Noren,Jenny E" w:date="2023-08-31T06:13:00Z">
        <w:r>
          <w:t>Activities under a federal award from the federal awarding agency which funded the original program or project</w:t>
        </w:r>
      </w:ins>
      <w:ins w:id="8416" w:author="Noren,Jenny E" w:date="2023-09-03T13:16:00Z">
        <w:r w:rsidR="00985B1B">
          <w:t>;</w:t>
        </w:r>
      </w:ins>
      <w:ins w:id="8417" w:author="Noren,Jenny E" w:date="2023-08-31T06:15:00Z">
        <w:r w:rsidR="00430DE6">
          <w:t xml:space="preserve"> then</w:t>
        </w:r>
      </w:ins>
    </w:p>
    <w:p w14:paraId="0E657CB3" w14:textId="5CE0890B" w:rsidR="002A3DA0" w:rsidRDefault="00430DE6">
      <w:pPr>
        <w:pStyle w:val="ListParagraph"/>
        <w:numPr>
          <w:ilvl w:val="0"/>
          <w:numId w:val="7"/>
        </w:numPr>
        <w:rPr>
          <w:ins w:id="8418" w:author="Noren,Jenny E" w:date="2023-08-31T06:13:00Z"/>
        </w:rPr>
        <w:pPrChange w:id="8419" w:author="Noren,Jenny E" w:date="2023-08-31T06:16:00Z">
          <w:pPr/>
        </w:pPrChange>
      </w:pPr>
      <w:ins w:id="8420" w:author="Noren,Jenny E" w:date="2023-08-31T06:15:00Z">
        <w:r>
          <w:t xml:space="preserve">Activities under federal awards from other federal awarding agencies.  This includes consolidated equipment for </w:t>
        </w:r>
      </w:ins>
      <w:ins w:id="8421" w:author="Noren,Jenny E" w:date="2023-08-31T08:21:00Z">
        <w:r w:rsidR="00F5309E">
          <w:fldChar w:fldCharType="begin"/>
        </w:r>
        <w:r w:rsidR="00F5309E">
          <w:instrText xml:space="preserve"> HYPERLINK  \l "informationtechnologysystems" </w:instrText>
        </w:r>
        <w:r w:rsidR="00F5309E">
          <w:fldChar w:fldCharType="separate"/>
        </w:r>
        <w:r w:rsidRPr="00F5309E">
          <w:rPr>
            <w:rStyle w:val="Hyperlink"/>
          </w:rPr>
          <w:t>information technology systems</w:t>
        </w:r>
        <w:r w:rsidR="00F5309E">
          <w:fldChar w:fldCharType="end"/>
        </w:r>
      </w:ins>
      <w:r w:rsidR="00904CE0">
        <w:t>.</w:t>
      </w:r>
      <w:del w:id="8422" w:author="Noren,Jenny E" w:date="2023-09-03T13:16:00Z">
        <w:r w:rsidR="00904CE0" w:rsidDel="00985B1B">
          <w:delText xml:space="preserve">  </w:delText>
        </w:r>
      </w:del>
    </w:p>
    <w:p w14:paraId="0C49173A" w14:textId="6F40BE38" w:rsidR="005B0BCE" w:rsidRDefault="00904CE0" w:rsidP="00430DE6">
      <w:del w:id="8423" w:author="Noren,Jenny E" w:date="2023-08-31T06:10:00Z">
        <w:r w:rsidDel="002A3DA0">
          <w:delText xml:space="preserve">See considerations for nongovernmental entities and for the Food Stamp Employment and Training program for requirements regarding the order of priority.  Other </w:delText>
        </w:r>
      </w:del>
      <w:del w:id="8424" w:author="Noren,Jenny E" w:date="2023-08-25T07:51:00Z">
        <w:r w:rsidDel="00B47C0E">
          <w:delText>Contractors</w:delText>
        </w:r>
      </w:del>
      <w:del w:id="8425" w:author="Noren,Jenny E" w:date="2023-08-31T06:10:00Z">
        <w:r w:rsidDel="002A3DA0">
          <w:delText xml:space="preserve"> should follow their organizations’ policies regarding order of priority when using equipment for other programs.</w:delText>
        </w:r>
      </w:del>
      <w:ins w:id="8426" w:author="Noren,Jenny E" w:date="2023-08-31T06:16:00Z">
        <w:r w:rsidR="00430DE6">
          <w:t xml:space="preserve">For state awards, </w:t>
        </w:r>
      </w:ins>
      <w:ins w:id="8427" w:author="Noren,Jenny E" w:date="2023-08-31T06:17:00Z">
        <w:r w:rsidR="00430DE6">
          <w:t xml:space="preserve">prior </w:t>
        </w:r>
      </w:ins>
      <w:ins w:id="8428" w:author="Noren,Jenny E" w:date="2023-08-31T06:16:00Z">
        <w:r w:rsidR="00430DE6">
          <w:t>written approval by the state awarding agency is required if the Grantee desires to use the equipment for activities in support of other grant programs</w:t>
        </w:r>
      </w:ins>
      <w:ins w:id="8429" w:author="Noren,Jenny E" w:date="2023-08-31T06:17:00Z">
        <w:r w:rsidR="00430DE6">
          <w:t>.</w:t>
        </w:r>
      </w:ins>
    </w:p>
    <w:p w14:paraId="0030DB0C" w14:textId="3E4D243F" w:rsidR="005B0BCE" w:rsidRDefault="005B0BCE" w:rsidP="005B0BCE">
      <w:pPr>
        <w:pStyle w:val="Heading4"/>
        <w:rPr>
          <w:ins w:id="8430" w:author="Noren,Jenny E" w:date="2023-08-31T06:44:00Z"/>
        </w:rPr>
      </w:pPr>
      <w:ins w:id="8431" w:author="Noren,Jenny E" w:date="2023-08-31T06:44:00Z">
        <w:r>
          <w:t>Use by Non-Federal/Non-State Programs</w:t>
        </w:r>
      </w:ins>
    </w:p>
    <w:p w14:paraId="30745031" w14:textId="2622FC8F" w:rsidR="005B0BCE" w:rsidRDefault="005B0BCE" w:rsidP="005B0BCE">
      <w:pPr>
        <w:rPr>
          <w:ins w:id="8432" w:author="Noren,Jenny E" w:date="2023-08-31T06:50:00Z"/>
        </w:rPr>
      </w:pPr>
      <w:ins w:id="8433" w:author="Noren,Jenny E" w:date="2023-08-31T06:44:00Z">
        <w:r>
          <w:t xml:space="preserve">For federal awards, the </w:t>
        </w:r>
      </w:ins>
      <w:ins w:id="8434" w:author="Noren,Jenny E" w:date="2023-09-03T13:17:00Z">
        <w:r w:rsidR="00985B1B">
          <w:fldChar w:fldCharType="begin"/>
        </w:r>
        <w:r w:rsidR="00985B1B">
          <w:instrText xml:space="preserve"> HYPERLINK  \l "uniformguidance" </w:instrText>
        </w:r>
        <w:r w:rsidR="00985B1B">
          <w:fldChar w:fldCharType="separate"/>
        </w:r>
        <w:r w:rsidRPr="00985B1B">
          <w:rPr>
            <w:rStyle w:val="Hyperlink"/>
          </w:rPr>
          <w:t>Uniform Guidance</w:t>
        </w:r>
        <w:r w:rsidR="00985B1B">
          <w:fldChar w:fldCharType="end"/>
        </w:r>
      </w:ins>
      <w:ins w:id="8435" w:author="Noren,Jenny E" w:date="2023-08-31T06:44:00Z">
        <w:r>
          <w:t xml:space="preserve"> </w:t>
        </w:r>
      </w:ins>
      <w:ins w:id="8436" w:author="Noren,Jenny E" w:date="2023-08-31T06:45:00Z">
        <w:r w:rsidR="002E0A5C">
          <w:t xml:space="preserve">specifies that use </w:t>
        </w:r>
      </w:ins>
      <w:ins w:id="8437" w:author="Noren,Jenny E" w:date="2023-08-31T06:44:00Z">
        <w:r>
          <w:t>for non-federally funded programs or project</w:t>
        </w:r>
      </w:ins>
      <w:ins w:id="8438" w:author="Noren,Jenny E" w:date="2023-08-31T06:45:00Z">
        <w:r w:rsidR="002E0A5C">
          <w:t>s</w:t>
        </w:r>
      </w:ins>
      <w:ins w:id="8439" w:author="Noren,Jenny E" w:date="2023-08-31T06:44:00Z">
        <w:r>
          <w:t xml:space="preserve"> is also permissible</w:t>
        </w:r>
      </w:ins>
      <w:ins w:id="8440" w:author="Noren,Jenny E" w:date="2023-08-31T06:45:00Z">
        <w:r w:rsidR="002E0A5C">
          <w:t>, and that u</w:t>
        </w:r>
      </w:ins>
      <w:ins w:id="8441" w:author="Noren,Jenny E" w:date="2023-08-31T06:44:00Z">
        <w:r>
          <w:t xml:space="preserve">ser fees should be considered if appropriate.  </w:t>
        </w:r>
      </w:ins>
      <w:ins w:id="8442" w:author="Noren,Jenny E" w:date="2023-08-31T06:51:00Z">
        <w:r w:rsidR="00267264">
          <w:t>Such u</w:t>
        </w:r>
      </w:ins>
      <w:ins w:id="8443" w:author="Noren,Jenny E" w:date="2023-08-31T06:44:00Z">
        <w:r>
          <w:t xml:space="preserve">ser fees </w:t>
        </w:r>
      </w:ins>
      <w:ins w:id="8444" w:author="Noren,Jenny E" w:date="2023-08-31T06:51:00Z">
        <w:r w:rsidR="00267264">
          <w:t xml:space="preserve">would </w:t>
        </w:r>
      </w:ins>
      <w:ins w:id="8445" w:author="Noren,Jenny E" w:date="2023-08-31T06:52:00Z">
        <w:r w:rsidR="00267264">
          <w:t xml:space="preserve">be </w:t>
        </w:r>
      </w:ins>
      <w:ins w:id="8446" w:author="Noren,Jenny E" w:date="2023-08-31T08:21:00Z">
        <w:r w:rsidR="00F5309E">
          <w:fldChar w:fldCharType="begin"/>
        </w:r>
        <w:r w:rsidR="00F5309E">
          <w:instrText xml:space="preserve"> HYPERLINK  \l "programincome" </w:instrText>
        </w:r>
        <w:r w:rsidR="00F5309E">
          <w:fldChar w:fldCharType="separate"/>
        </w:r>
        <w:r w:rsidRPr="00F5309E">
          <w:rPr>
            <w:rStyle w:val="Hyperlink"/>
          </w:rPr>
          <w:t>program income</w:t>
        </w:r>
        <w:r w:rsidR="00F5309E">
          <w:fldChar w:fldCharType="end"/>
        </w:r>
      </w:ins>
      <w:ins w:id="8447" w:author="Noren,Jenny E" w:date="2023-08-31T06:50:00Z">
        <w:r w:rsidR="00267264">
          <w:t>.</w:t>
        </w:r>
      </w:ins>
      <w:ins w:id="8448" w:author="Noren,Jenny E" w:date="2023-08-31T06:44:00Z">
        <w:r>
          <w:t xml:space="preserve"> </w:t>
        </w:r>
      </w:ins>
      <w:ins w:id="8449" w:author="Noren,Jenny E" w:date="2023-08-31T06:50:00Z">
        <w:r w:rsidR="00267264">
          <w:t xml:space="preserve"> For more information about program income refer to </w:t>
        </w:r>
      </w:ins>
      <w:ins w:id="8450" w:author="Noren,Jenny E" w:date="2023-08-31T06:44:00Z">
        <w:r>
          <w:fldChar w:fldCharType="begin"/>
        </w:r>
        <w:r>
          <w:instrText>HYPERLINK \l "five_toc"</w:instrText>
        </w:r>
        <w:r>
          <w:fldChar w:fldCharType="separate"/>
        </w:r>
        <w:r>
          <w:rPr>
            <w:rStyle w:val="Hyperlink"/>
          </w:rPr>
          <w:t>Chapter 5</w:t>
        </w:r>
        <w:r>
          <w:rPr>
            <w:rStyle w:val="Hyperlink"/>
          </w:rPr>
          <w:fldChar w:fldCharType="end"/>
        </w:r>
      </w:ins>
      <w:ins w:id="8451" w:author="Noren,Jenny E" w:date="2023-08-31T06:46:00Z">
        <w:r w:rsidR="002E0A5C">
          <w:rPr>
            <w:rStyle w:val="Hyperlink"/>
          </w:rPr>
          <w:t xml:space="preserve"> Program Income,</w:t>
        </w:r>
      </w:ins>
      <w:ins w:id="8452" w:author="Noren,Jenny E" w:date="2023-08-31T06:44:00Z">
        <w:r>
          <w:t xml:space="preserve"> </w:t>
        </w:r>
      </w:ins>
      <w:ins w:id="8453" w:author="Noren,Jenny E" w:date="2023-08-31T06:46:00Z">
        <w:r w:rsidR="002E0A5C">
          <w:t>in</w:t>
        </w:r>
      </w:ins>
      <w:ins w:id="8454" w:author="Noren,Jenny E" w:date="2023-08-31T06:44:00Z">
        <w:r>
          <w:t xml:space="preserve"> this manual.</w:t>
        </w:r>
      </w:ins>
    </w:p>
    <w:p w14:paraId="1F38A2A0" w14:textId="636BC07D" w:rsidR="00267264" w:rsidRPr="005B0BCE" w:rsidRDefault="00267264" w:rsidP="005B0BCE">
      <w:pPr>
        <w:rPr>
          <w:ins w:id="8455" w:author="Noren,Jenny E" w:date="2023-08-31T06:43:00Z"/>
        </w:rPr>
      </w:pPr>
      <w:ins w:id="8456" w:author="Noren,Jenny E" w:date="2023-08-31T06:51:00Z">
        <w:r>
          <w:t xml:space="preserve">For state awards, </w:t>
        </w:r>
      </w:ins>
      <w:ins w:id="8457" w:author="Noren,Jenny E" w:date="2023-09-03T13:17:00Z">
        <w:r w:rsidR="00BE2F35">
          <w:t xml:space="preserve">the </w:t>
        </w:r>
        <w:r w:rsidR="00BE2F35">
          <w:fldChar w:fldCharType="begin"/>
        </w:r>
        <w:r w:rsidR="00BE2F35">
          <w:instrText xml:space="preserve"> HYPERLINK  \l "txgms" </w:instrText>
        </w:r>
        <w:r w:rsidR="00BE2F35">
          <w:fldChar w:fldCharType="separate"/>
        </w:r>
        <w:r w:rsidR="00BE2F35" w:rsidRPr="00BE2F35">
          <w:rPr>
            <w:rStyle w:val="Hyperlink"/>
          </w:rPr>
          <w:t>Texas Grant Management Standards (</w:t>
        </w:r>
        <w:r w:rsidRPr="00BE2F35">
          <w:rPr>
            <w:rStyle w:val="Hyperlink"/>
          </w:rPr>
          <w:t>TxGMS</w:t>
        </w:r>
        <w:r w:rsidR="00BE2F35" w:rsidRPr="00BE2F35">
          <w:rPr>
            <w:rStyle w:val="Hyperlink"/>
          </w:rPr>
          <w:t>)</w:t>
        </w:r>
        <w:r w:rsidR="00BE2F35">
          <w:fldChar w:fldCharType="end"/>
        </w:r>
      </w:ins>
      <w:ins w:id="8458" w:author="Noren,Jenny E" w:date="2023-08-31T06:51:00Z">
        <w:r>
          <w:t xml:space="preserve"> is silent on use </w:t>
        </w:r>
      </w:ins>
      <w:ins w:id="8459" w:author="Noren,Jenny E" w:date="2023-08-31T06:52:00Z">
        <w:r>
          <w:t>for non-state funded programs or projects.  Contact the</w:t>
        </w:r>
      </w:ins>
      <w:ins w:id="8460" w:author="Noren,Jenny E" w:date="2023-08-31T06:53:00Z">
        <w:r>
          <w:t xml:space="preserve"> </w:t>
        </w:r>
      </w:ins>
      <w:ins w:id="8461" w:author="Noren,Jenny E" w:date="2023-09-03T13:17:00Z">
        <w:r w:rsidR="00BE2F35">
          <w:t>TWC</w:t>
        </w:r>
      </w:ins>
      <w:ins w:id="8462" w:author="Noren,Jenny E" w:date="2023-08-31T06:53:00Z">
        <w:r>
          <w:t xml:space="preserve"> grant manager.  </w:t>
        </w:r>
      </w:ins>
      <w:ins w:id="8463" w:author="Noren,Jenny E" w:date="2023-08-31T06:55:00Z">
        <w:r>
          <w:t>The grant manager will coordinate with</w:t>
        </w:r>
      </w:ins>
      <w:ins w:id="8464" w:author="Noren,Jenny E" w:date="2023-08-31T08:21:00Z">
        <w:r w:rsidR="00F5309E">
          <w:t xml:space="preserve">in the </w:t>
        </w:r>
      </w:ins>
      <w:ins w:id="8465" w:author="Noren,Jenny E" w:date="2023-08-31T06:55:00Z">
        <w:r>
          <w:t xml:space="preserve">Agency as need to determine if such use </w:t>
        </w:r>
        <w:r w:rsidR="00BA0CB3">
          <w:t xml:space="preserve">would be prohibited </w:t>
        </w:r>
      </w:ins>
      <w:ins w:id="8466" w:author="Noren,Jenny E" w:date="2023-08-31T06:57:00Z">
        <w:r w:rsidR="00BA0CB3">
          <w:t xml:space="preserve">or can be authorized </w:t>
        </w:r>
      </w:ins>
      <w:ins w:id="8467" w:author="Noren,Jenny E" w:date="2023-08-31T06:56:00Z">
        <w:r w:rsidR="00BA0CB3">
          <w:t>under the specific circumstances and funding involved.</w:t>
        </w:r>
      </w:ins>
    </w:p>
    <w:p w14:paraId="4B30FE56" w14:textId="602B8241" w:rsidR="00904CE0" w:rsidDel="008D5F19" w:rsidRDefault="00904CE0" w:rsidP="008D5F19">
      <w:pPr>
        <w:rPr>
          <w:del w:id="8468" w:author="Noren,Jenny E" w:date="2023-08-31T05:38:00Z"/>
          <w:b/>
        </w:rPr>
      </w:pPr>
      <w:del w:id="8469" w:author="Noren,Jenny E" w:date="2023-08-31T05:38:00Z">
        <w:r w:rsidDel="008D5F19">
          <w:rPr>
            <w:b/>
          </w:rPr>
          <w:delText>Entity Specific Consideration:</w:delText>
        </w:r>
      </w:del>
    </w:p>
    <w:p w14:paraId="3199F9CB" w14:textId="114D792F" w:rsidR="00904CE0" w:rsidDel="008D5F19" w:rsidRDefault="00904CE0" w:rsidP="001D2A16">
      <w:pPr>
        <w:rPr>
          <w:del w:id="8470" w:author="Noren,Jenny E" w:date="2023-08-31T05:38:00Z"/>
        </w:rPr>
      </w:pPr>
      <w:del w:id="8471" w:author="Noren,Jenny E" w:date="2023-08-31T05:38:00Z">
        <w:r w:rsidDel="008D5F19">
          <w:rPr>
            <w:u w:val="single"/>
          </w:rPr>
          <w:delText>Nongovernmental Entities.</w:delText>
        </w:r>
        <w:r w:rsidDel="008D5F19">
          <w:delText xml:space="preserve">  Regarding the order of priority when equipment is no longer needed for the authorized purpose but can be used in other programs, nongovernmental entities are required under </w:delText>
        </w:r>
        <w:r w:rsidR="00ED0653" w:rsidDel="008D5F19">
          <w:delText>Office of Management and Budget</w:delText>
        </w:r>
        <w:r w:rsidDel="008D5F19">
          <w:delText xml:space="preserve"> Circular A-110 to give first preference for the use of equipment to activities that are sponsored by the same federal agency as the award that was originally used to acquire the equipment.  Second preference must be given to activities sponsored by other federal awarding agencies.</w:delText>
        </w:r>
      </w:del>
    </w:p>
    <w:p w14:paraId="7B109E55" w14:textId="0E6D4F14" w:rsidR="00904CE0" w:rsidDel="008D5F19" w:rsidRDefault="00904CE0" w:rsidP="001D2A16">
      <w:pPr>
        <w:rPr>
          <w:del w:id="8472" w:author="Noren,Jenny E" w:date="2023-08-31T05:38:00Z"/>
          <w:b/>
        </w:rPr>
      </w:pPr>
      <w:del w:id="8473" w:author="Noren,Jenny E" w:date="2023-08-31T05:38:00Z">
        <w:r w:rsidDel="008D5F19">
          <w:delText xml:space="preserve">For a separate entity specific requirement applicable to nongovernmental entities, see </w:delText>
        </w:r>
        <w:r w:rsidDel="008D5F19">
          <w:rPr>
            <w:i/>
          </w:rPr>
          <w:delText>Available for</w:delText>
        </w:r>
        <w:r w:rsidDel="008D5F19">
          <w:delText xml:space="preserve"> </w:delText>
        </w:r>
        <w:r w:rsidDel="008D5F19">
          <w:rPr>
            <w:i/>
          </w:rPr>
          <w:delText>Use by Other Programs/Shared Use</w:delText>
        </w:r>
        <w:r w:rsidDel="008D5F19">
          <w:delText xml:space="preserve"> in this section.  It provides the order of priority required when making property that is still needed for the authorized purpose available for use in other programs.</w:delText>
        </w:r>
      </w:del>
    </w:p>
    <w:p w14:paraId="47972EEB" w14:textId="045C79EF" w:rsidR="00904CE0" w:rsidDel="008D5F19" w:rsidRDefault="00904CE0" w:rsidP="00920A31">
      <w:pPr>
        <w:pStyle w:val="Bold"/>
        <w:rPr>
          <w:del w:id="8474" w:author="Noren,Jenny E" w:date="2023-08-31T05:38:00Z"/>
        </w:rPr>
      </w:pPr>
      <w:del w:id="8475" w:author="Noren,Jenny E" w:date="2023-08-31T05:38:00Z">
        <w:r w:rsidDel="008D5F19">
          <w:delText>Program Specific Considerations:</w:delText>
        </w:r>
      </w:del>
    </w:p>
    <w:p w14:paraId="0DEFD9F2" w14:textId="76119935" w:rsidR="00793695" w:rsidDel="008D5F19" w:rsidRDefault="001F63BD" w:rsidP="00793695">
      <w:pPr>
        <w:rPr>
          <w:del w:id="8476" w:author="Noren,Jenny E" w:date="2023-08-31T05:38:00Z"/>
          <w:b/>
        </w:rPr>
      </w:pPr>
      <w:del w:id="8477" w:author="Noren,Jenny E" w:date="2023-08-31T05:38:00Z">
        <w:r w:rsidDel="008D5F19">
          <w:rPr>
            <w:u w:val="single"/>
          </w:rPr>
          <w:delText>Supplemental Nutrition Assistance Program (SNAP) Employment and Training (E&amp;T)</w:delText>
        </w:r>
        <w:r w:rsidR="00904CE0" w:rsidDel="008D5F19">
          <w:rPr>
            <w:u w:val="single"/>
          </w:rPr>
          <w:delText>.</w:delText>
        </w:r>
        <w:r w:rsidR="00904CE0" w:rsidDel="008D5F19">
          <w:delText xml:space="preserve"> </w:delText>
        </w:r>
        <w:r w:rsidDel="008D5F19">
          <w:delText xml:space="preserve"> </w:delText>
        </w:r>
        <w:r w:rsidR="00904CE0" w:rsidDel="008D5F19">
          <w:delText xml:space="preserve">Regarding the order of priority when equipment is no longer needed for the authorized purpose but can be used in other programs, recipients of </w:delText>
        </w:r>
        <w:r w:rsidDel="008D5F19">
          <w:delText>SNAP E&amp;T</w:delText>
        </w:r>
        <w:r w:rsidR="00904CE0" w:rsidDel="008D5F19">
          <w:delText xml:space="preserve"> funds are required to give first preference for the use of equipment to activities sponsored by the same </w:delText>
        </w:r>
        <w:r w:rsidR="00ED0653" w:rsidDel="008D5F19">
          <w:delText>U.S.</w:delText>
        </w:r>
        <w:r w:rsidR="00904CE0" w:rsidDel="008D5F19">
          <w:delText xml:space="preserve"> Department of Agriculture </w:delText>
        </w:r>
        <w:r w:rsidDel="008D5F19">
          <w:delText xml:space="preserve">(USDA) </w:delText>
        </w:r>
        <w:r w:rsidR="00904CE0" w:rsidDel="008D5F19">
          <w:delText>awarding agency (Food and Nutrition Service).  Second preference must be given to activities sponsored by another USDA awarding agency (other programs funded through the USDA).  Third preference must be given to other federal awarding agencies.</w:delText>
        </w:r>
      </w:del>
    </w:p>
    <w:p w14:paraId="4588D3F5" w14:textId="14FD95AC" w:rsidR="00904CE0" w:rsidRDefault="00904CE0" w:rsidP="00204423">
      <w:pPr>
        <w:pStyle w:val="Bold"/>
      </w:pPr>
      <w:del w:id="8478" w:author="Noren,Jenny E" w:date="2023-08-30T08:51:00Z">
        <w:r w:rsidDel="00A80CEB">
          <w:delText>Authority</w:delText>
        </w:r>
      </w:del>
      <w:ins w:id="8479" w:author="Noren,Jenny E" w:date="2023-08-30T08:51:00Z">
        <w:r w:rsidR="00A80CEB">
          <w:t>Reference</w:t>
        </w:r>
      </w:ins>
      <w:r>
        <w:t>:</w:t>
      </w:r>
    </w:p>
    <w:p w14:paraId="68C9519C" w14:textId="7B1E6518" w:rsidR="00430FE4" w:rsidRDefault="000A7BE6">
      <w:pPr>
        <w:pStyle w:val="Bibliography"/>
        <w:rPr>
          <w:ins w:id="8480" w:author="Noren,Jenny E" w:date="2023-08-31T06:04:00Z"/>
        </w:rPr>
        <w:pPrChange w:id="8481" w:author="Noren,Jenny E" w:date="2023-08-31T06:04:00Z">
          <w:pPr/>
        </w:pPrChange>
      </w:pPr>
      <w:ins w:id="8482" w:author="Noren,Jenny E" w:date="2023-08-31T23:24:00Z">
        <w:r>
          <w:t xml:space="preserve">OMB </w:t>
        </w:r>
      </w:ins>
      <w:ins w:id="8483" w:author="Noren,Jenny E" w:date="2023-08-31T06:02:00Z">
        <w:r w:rsidR="00430FE4">
          <w:t xml:space="preserve">Uniform Guidance: </w:t>
        </w:r>
      </w:ins>
      <w:ins w:id="8484" w:author="Noren,Jenny E" w:date="2023-08-31T08:22:00Z">
        <w:r w:rsidR="00F5309E">
          <w:t xml:space="preserve"> </w:t>
        </w:r>
      </w:ins>
      <w:ins w:id="8485" w:author="Noren,Jenny E" w:date="2023-08-31T06:02:00Z">
        <w:r w:rsidR="00430FE4">
          <w:t xml:space="preserve">2 CFR § </w:t>
        </w:r>
      </w:ins>
      <w:ins w:id="8486" w:author="Noren,Jenny E" w:date="2023-08-31T06:03:00Z">
        <w:r w:rsidR="00430FE4">
          <w:t>200.3</w:t>
        </w:r>
      </w:ins>
      <w:ins w:id="8487" w:author="Noren,Jenny E" w:date="2023-08-31T06:04:00Z">
        <w:r w:rsidR="002A3DA0">
          <w:t>13(c)</w:t>
        </w:r>
      </w:ins>
    </w:p>
    <w:p w14:paraId="5FED9E3D" w14:textId="040B7C51" w:rsidR="002A3DA0" w:rsidRDefault="002A3DA0">
      <w:pPr>
        <w:pStyle w:val="Bibliography"/>
        <w:rPr>
          <w:ins w:id="8488" w:author="Noren,Jenny E" w:date="2023-08-31T06:02:00Z"/>
        </w:rPr>
        <w:pPrChange w:id="8489" w:author="Noren,Jenny E" w:date="2023-08-31T06:04:00Z">
          <w:pPr/>
        </w:pPrChange>
      </w:pPr>
      <w:ins w:id="8490" w:author="Noren,Jenny E" w:date="2023-08-31T06:04:00Z">
        <w:r>
          <w:t xml:space="preserve">TxGMS: </w:t>
        </w:r>
      </w:ins>
      <w:ins w:id="8491" w:author="Noren,Jenny E" w:date="2023-08-31T08:22:00Z">
        <w:r w:rsidR="00F5309E">
          <w:t xml:space="preserve"> </w:t>
        </w:r>
      </w:ins>
      <w:ins w:id="8492" w:author="Noren,Jenny E" w:date="2023-08-31T06:04:00Z">
        <w:r>
          <w:t>“Equipment”</w:t>
        </w:r>
      </w:ins>
    </w:p>
    <w:p w14:paraId="6186A258" w14:textId="4CF9B803" w:rsidR="00DC6A76" w:rsidDel="002A3DA0" w:rsidRDefault="00904CE0" w:rsidP="005B07C2">
      <w:pPr>
        <w:rPr>
          <w:del w:id="8493" w:author="Noren,Jenny E" w:date="2023-08-31T06:04:00Z"/>
        </w:rPr>
      </w:pPr>
      <w:del w:id="8494" w:author="Noren,Jenny E" w:date="2023-08-31T06:04:00Z">
        <w:r w:rsidDel="002A3DA0">
          <w:delText>Use:</w:delText>
        </w:r>
        <w:r w:rsidDel="002A3DA0">
          <w:tab/>
        </w:r>
      </w:del>
    </w:p>
    <w:p w14:paraId="050EFE09" w14:textId="67890027" w:rsidR="005B07C2" w:rsidRPr="005F71A8" w:rsidDel="002A3DA0" w:rsidRDefault="005F71A8" w:rsidP="005B07C2">
      <w:pPr>
        <w:pStyle w:val="Bibliography"/>
        <w:rPr>
          <w:del w:id="8495" w:author="Noren,Jenny E" w:date="2023-08-31T06:04:00Z"/>
          <w:rStyle w:val="Hyperlink"/>
        </w:rPr>
      </w:pPr>
      <w:del w:id="8496" w:author="Noren,Jenny E" w:date="2023-08-31T06:04:00Z">
        <w:r w:rsidDel="002A3DA0">
          <w:fldChar w:fldCharType="begin"/>
        </w:r>
        <w:r w:rsidDel="002A3DA0">
          <w:delInstrText xml:space="preserve"> HYPERLINK "http://edocket.access.gpo.gov/cfr_2012/janqtr/7cfr277.13.htm" </w:delInstrText>
        </w:r>
        <w:r w:rsidDel="002A3DA0">
          <w:fldChar w:fldCharType="separate"/>
        </w:r>
        <w:r w:rsidR="005B07C2" w:rsidRPr="005F71A8" w:rsidDel="002A3DA0">
          <w:rPr>
            <w:rStyle w:val="Hyperlink"/>
          </w:rPr>
          <w:delText>7 CFR §</w:delText>
        </w:r>
        <w:bookmarkStart w:id="8497" w:name="_Hlt107894157"/>
        <w:bookmarkEnd w:id="8497"/>
        <w:r w:rsidR="005B07C2" w:rsidRPr="005F71A8" w:rsidDel="002A3DA0">
          <w:rPr>
            <w:rStyle w:val="Hyperlink"/>
          </w:rPr>
          <w:delText>277.13</w:delText>
        </w:r>
        <w:bookmarkStart w:id="8498" w:name="_Hlt77987949"/>
        <w:r w:rsidR="005B07C2" w:rsidRPr="005F71A8" w:rsidDel="002A3DA0">
          <w:rPr>
            <w:rStyle w:val="Hyperlink"/>
          </w:rPr>
          <w:delText>(</w:delText>
        </w:r>
        <w:bookmarkEnd w:id="8498"/>
        <w:r w:rsidR="005B07C2" w:rsidRPr="005F71A8" w:rsidDel="002A3DA0">
          <w:rPr>
            <w:rStyle w:val="Hyperlink"/>
          </w:rPr>
          <w:delText>b)(2)(i)-(ii) and (e)(2)</w:delText>
        </w:r>
      </w:del>
    </w:p>
    <w:p w14:paraId="2B34609C" w14:textId="055C01A4" w:rsidR="005B07C2" w:rsidDel="002A3DA0" w:rsidRDefault="005F71A8" w:rsidP="005B07C2">
      <w:pPr>
        <w:pStyle w:val="Bibliography"/>
        <w:rPr>
          <w:del w:id="8499" w:author="Noren,Jenny E" w:date="2023-08-31T06:04:00Z"/>
        </w:rPr>
      </w:pPr>
      <w:del w:id="8500" w:author="Noren,Jenny E" w:date="2023-08-31T06:04:00Z">
        <w:r w:rsidDel="002A3DA0">
          <w:fldChar w:fldCharType="end"/>
        </w:r>
        <w:r w:rsidR="00A8736E" w:rsidDel="002A3DA0">
          <w:fldChar w:fldCharType="begin"/>
        </w:r>
        <w:r w:rsidR="00A8736E" w:rsidDel="002A3DA0">
          <w:delInstrText>HYPERLINK "http://www.whitehouse.gov/omb/circulars_default/"</w:delInstrText>
        </w:r>
        <w:r w:rsidR="00A8736E" w:rsidDel="002A3DA0">
          <w:fldChar w:fldCharType="separate"/>
        </w:r>
        <w:r w:rsidR="005B07C2" w:rsidRPr="00DC6A76" w:rsidDel="002A3DA0">
          <w:rPr>
            <w:rStyle w:val="Hyperlink"/>
          </w:rPr>
          <w:delText>OMB Cir</w:delText>
        </w:r>
        <w:bookmarkStart w:id="8501" w:name="_Hlt77987953"/>
        <w:r w:rsidR="005B07C2" w:rsidRPr="00DC6A76" w:rsidDel="002A3DA0">
          <w:rPr>
            <w:rStyle w:val="Hyperlink"/>
          </w:rPr>
          <w:delText>c</w:delText>
        </w:r>
        <w:bookmarkEnd w:id="8501"/>
        <w:r w:rsidR="005B07C2" w:rsidRPr="00DC6A76" w:rsidDel="002A3DA0">
          <w:rPr>
            <w:rStyle w:val="Hyperlink"/>
          </w:rPr>
          <w:delText>ular A-110 §__.34(c)-(d)</w:delText>
        </w:r>
        <w:r w:rsidR="00A8736E" w:rsidDel="002A3DA0">
          <w:rPr>
            <w:rStyle w:val="Hyperlink"/>
          </w:rPr>
          <w:fldChar w:fldCharType="end"/>
        </w:r>
      </w:del>
    </w:p>
    <w:p w14:paraId="136B0323" w14:textId="4883777F" w:rsidR="005B07C2" w:rsidDel="002A3DA0" w:rsidRDefault="00A8736E" w:rsidP="005B07C2">
      <w:pPr>
        <w:pStyle w:val="Bibliography"/>
        <w:rPr>
          <w:del w:id="8502" w:author="Noren,Jenny E" w:date="2023-08-31T06:04:00Z"/>
          <w:rStyle w:val="Hyperlink"/>
        </w:rPr>
      </w:pPr>
      <w:del w:id="8503" w:author="Noren,Jenny E" w:date="2023-08-31T06:04:00Z">
        <w:r w:rsidDel="002A3DA0">
          <w:fldChar w:fldCharType="begin"/>
        </w:r>
        <w:r w:rsidDel="002A3DA0">
          <w:delInstrText>HYPERLINK "http://edocket.access.gpo.gov/cfr_2012/julqtr/29cfr97.32.htm"</w:delInstrText>
        </w:r>
        <w:r w:rsidDel="002A3DA0">
          <w:fldChar w:fldCharType="separate"/>
        </w:r>
        <w:r w:rsidR="005B07C2" w:rsidRPr="00DC6A76" w:rsidDel="002A3DA0">
          <w:rPr>
            <w:rStyle w:val="Hyperlink"/>
          </w:rPr>
          <w:delText>29 CFR §97.32(c</w:delText>
        </w:r>
        <w:bookmarkStart w:id="8504" w:name="_Hlt77987976"/>
        <w:r w:rsidR="005B07C2" w:rsidRPr="00DC6A76" w:rsidDel="002A3DA0">
          <w:rPr>
            <w:rStyle w:val="Hyperlink"/>
          </w:rPr>
          <w:delText>)</w:delText>
        </w:r>
        <w:bookmarkEnd w:id="8504"/>
        <w:r w:rsidR="005B07C2" w:rsidRPr="00DC6A76" w:rsidDel="002A3DA0">
          <w:rPr>
            <w:rStyle w:val="Hyperlink"/>
          </w:rPr>
          <w:delText>(1)-(2)</w:delText>
        </w:r>
        <w:r w:rsidDel="002A3DA0">
          <w:rPr>
            <w:rStyle w:val="Hyperlink"/>
          </w:rPr>
          <w:fldChar w:fldCharType="end"/>
        </w:r>
      </w:del>
    </w:p>
    <w:p w14:paraId="0B640D9D" w14:textId="0532D3D4" w:rsidR="005B07C2" w:rsidDel="002A3DA0" w:rsidRDefault="00A8736E" w:rsidP="005B07C2">
      <w:pPr>
        <w:pStyle w:val="Bibliography"/>
        <w:rPr>
          <w:del w:id="8505" w:author="Noren,Jenny E" w:date="2023-08-31T06:04:00Z"/>
          <w:rStyle w:val="Hyperlink"/>
        </w:rPr>
      </w:pPr>
      <w:del w:id="8506" w:author="Noren,Jenny E" w:date="2023-08-31T06:04:00Z">
        <w:r w:rsidDel="002A3DA0">
          <w:fldChar w:fldCharType="begin"/>
        </w:r>
        <w:r w:rsidDel="002A3DA0">
          <w:delInstrText>HYPERLINK "http://edocket.access.gpo.gov/cfr_2012/octqtr/45cfr92.32.htm"</w:delInstrText>
        </w:r>
        <w:r w:rsidDel="002A3DA0">
          <w:fldChar w:fldCharType="separate"/>
        </w:r>
        <w:r w:rsidR="005B07C2" w:rsidRPr="00DC6A76" w:rsidDel="002A3DA0">
          <w:rPr>
            <w:rStyle w:val="Hyperlink"/>
          </w:rPr>
          <w:delText>45 CFR §92.3</w:delText>
        </w:r>
        <w:bookmarkStart w:id="8507" w:name="_Hlt77987981"/>
        <w:r w:rsidR="005B07C2" w:rsidRPr="00DC6A76" w:rsidDel="002A3DA0">
          <w:rPr>
            <w:rStyle w:val="Hyperlink"/>
          </w:rPr>
          <w:delText>2</w:delText>
        </w:r>
        <w:bookmarkEnd w:id="8507"/>
        <w:r w:rsidR="005B07C2" w:rsidRPr="00DC6A76" w:rsidDel="002A3DA0">
          <w:rPr>
            <w:rStyle w:val="Hyperlink"/>
          </w:rPr>
          <w:delText>(c)(1)-(2)</w:delText>
        </w:r>
        <w:r w:rsidDel="002A3DA0">
          <w:rPr>
            <w:rStyle w:val="Hyperlink"/>
          </w:rPr>
          <w:fldChar w:fldCharType="end"/>
        </w:r>
      </w:del>
    </w:p>
    <w:p w14:paraId="186B06D8" w14:textId="407E8F5B" w:rsidR="005B07C2" w:rsidDel="002A3DA0" w:rsidRDefault="00A8736E" w:rsidP="005B07C2">
      <w:pPr>
        <w:pStyle w:val="Bibliography"/>
        <w:rPr>
          <w:del w:id="8508" w:author="Noren,Jenny E" w:date="2023-08-31T06:04:00Z"/>
        </w:rPr>
      </w:pPr>
      <w:del w:id="8509" w:author="Noren,Jenny E" w:date="2023-08-31T06:04:00Z">
        <w:r w:rsidDel="002A3DA0">
          <w:fldChar w:fldCharType="begin"/>
        </w:r>
        <w:r w:rsidDel="002A3DA0">
          <w:delInstrText>HYPERLINK "http://edocket.access.gpo.gov/cfr_2012/janqtr/7cfr3015.166.htm"</w:delInstrText>
        </w:r>
        <w:r w:rsidDel="002A3DA0">
          <w:fldChar w:fldCharType="separate"/>
        </w:r>
        <w:r w:rsidR="005B07C2" w:rsidRPr="00DC6A76" w:rsidDel="002A3DA0">
          <w:rPr>
            <w:rStyle w:val="Hyperlink"/>
          </w:rPr>
          <w:delText>7 CFR §30</w:delText>
        </w:r>
        <w:bookmarkStart w:id="8510" w:name="_Hlt77987984"/>
        <w:r w:rsidR="005B07C2" w:rsidRPr="00DC6A76" w:rsidDel="002A3DA0">
          <w:rPr>
            <w:rStyle w:val="Hyperlink"/>
          </w:rPr>
          <w:delText>1</w:delText>
        </w:r>
        <w:bookmarkEnd w:id="8510"/>
        <w:r w:rsidR="005B07C2" w:rsidRPr="00DC6A76" w:rsidDel="002A3DA0">
          <w:rPr>
            <w:rStyle w:val="Hyperlink"/>
          </w:rPr>
          <w:delText>5.166</w:delText>
        </w:r>
        <w:r w:rsidDel="002A3DA0">
          <w:rPr>
            <w:rStyle w:val="Hyperlink"/>
          </w:rPr>
          <w:fldChar w:fldCharType="end"/>
        </w:r>
      </w:del>
    </w:p>
    <w:p w14:paraId="5CF258E5" w14:textId="3768AE5F" w:rsidR="005B07C2" w:rsidDel="002A3DA0" w:rsidRDefault="00A8736E" w:rsidP="005B07C2">
      <w:pPr>
        <w:pStyle w:val="Bibliography"/>
        <w:rPr>
          <w:del w:id="8511" w:author="Noren,Jenny E" w:date="2023-08-31T06:04:00Z"/>
        </w:rPr>
      </w:pPr>
      <w:del w:id="8512" w:author="Noren,Jenny E" w:date="2023-08-31T06:04:00Z">
        <w:r w:rsidDel="002A3DA0">
          <w:fldChar w:fldCharType="begin"/>
        </w:r>
        <w:r w:rsidDel="002A3DA0">
          <w:delInstrText>HYPERLINK "http://governor.state.tx.us/files/state-grants/UGMS062004.doc"</w:delInstrText>
        </w:r>
        <w:r w:rsidDel="002A3DA0">
          <w:fldChar w:fldCharType="separate"/>
        </w:r>
        <w:r w:rsidR="005B07C2" w:rsidRPr="00353AB9" w:rsidDel="002A3DA0">
          <w:rPr>
            <w:rStyle w:val="Hyperlink"/>
          </w:rPr>
          <w:delText>UGMS Part III §__.32(c)(1)-(2)</w:delText>
        </w:r>
        <w:r w:rsidDel="002A3DA0">
          <w:rPr>
            <w:rStyle w:val="Hyperlink"/>
          </w:rPr>
          <w:fldChar w:fldCharType="end"/>
        </w:r>
      </w:del>
    </w:p>
    <w:p w14:paraId="0A64297A" w14:textId="1388B9A1" w:rsidR="00904CE0" w:rsidDel="002A3DA0" w:rsidRDefault="00904CE0" w:rsidP="005B07C2">
      <w:pPr>
        <w:rPr>
          <w:del w:id="8513" w:author="Noren,Jenny E" w:date="2023-08-31T06:04:00Z"/>
        </w:rPr>
      </w:pPr>
      <w:del w:id="8514" w:author="Noren,Jenny E" w:date="2023-08-31T06:04:00Z">
        <w:r w:rsidDel="002A3DA0">
          <w:delText>Unfair Competition:</w:delText>
        </w:r>
      </w:del>
    </w:p>
    <w:p w14:paraId="76855473" w14:textId="3A29F2BE" w:rsidR="00525A33" w:rsidDel="002A3DA0" w:rsidRDefault="00A8736E" w:rsidP="005B07C2">
      <w:pPr>
        <w:pStyle w:val="Bibliography"/>
        <w:rPr>
          <w:del w:id="8515" w:author="Noren,Jenny E" w:date="2023-08-31T06:04:00Z"/>
          <w:rStyle w:val="Hyperlink"/>
        </w:rPr>
      </w:pPr>
      <w:del w:id="8516" w:author="Noren,Jenny E" w:date="2023-08-31T06:04:00Z">
        <w:r w:rsidDel="002A3DA0">
          <w:fldChar w:fldCharType="begin"/>
        </w:r>
        <w:r w:rsidDel="002A3DA0">
          <w:delInstrText>HYPERLINK "http://www.whitehouse.gov/omb/circulars_default/"</w:delInstrText>
        </w:r>
        <w:r w:rsidDel="002A3DA0">
          <w:fldChar w:fldCharType="separate"/>
        </w:r>
        <w:r w:rsidR="00904CE0" w:rsidRPr="00DC6A76" w:rsidDel="002A3DA0">
          <w:rPr>
            <w:rStyle w:val="Hyperlink"/>
          </w:rPr>
          <w:delText>OMB Cir</w:delText>
        </w:r>
        <w:bookmarkStart w:id="8517" w:name="_Hlt77987996"/>
        <w:r w:rsidR="00904CE0" w:rsidRPr="00DC6A76" w:rsidDel="002A3DA0">
          <w:rPr>
            <w:rStyle w:val="Hyperlink"/>
          </w:rPr>
          <w:delText>c</w:delText>
        </w:r>
        <w:bookmarkEnd w:id="8517"/>
        <w:r w:rsidR="00904CE0" w:rsidRPr="00DC6A76" w:rsidDel="002A3DA0">
          <w:rPr>
            <w:rStyle w:val="Hyperlink"/>
          </w:rPr>
          <w:delText>ular A-110 §__.34(b )</w:delText>
        </w:r>
        <w:r w:rsidDel="002A3DA0">
          <w:rPr>
            <w:rStyle w:val="Hyperlink"/>
          </w:rPr>
          <w:fldChar w:fldCharType="end"/>
        </w:r>
        <w:bookmarkStart w:id="8518" w:name="_Hlt55177738"/>
        <w:bookmarkStart w:id="8519" w:name="_Hlt90445973"/>
      </w:del>
    </w:p>
    <w:p w14:paraId="7CEDA4B5" w14:textId="7AD4118E" w:rsidR="00525A33" w:rsidDel="002A3DA0" w:rsidRDefault="0049013E" w:rsidP="005B07C2">
      <w:pPr>
        <w:pStyle w:val="Bibliography"/>
        <w:rPr>
          <w:del w:id="8520" w:author="Noren,Jenny E" w:date="2023-08-31T06:04:00Z"/>
          <w:rStyle w:val="Hyperlink"/>
        </w:rPr>
      </w:pPr>
      <w:del w:id="8521" w:author="Noren,Jenny E" w:date="2023-08-31T06:04:00Z">
        <w:r w:rsidDel="002A3DA0">
          <w:fldChar w:fldCharType="begin"/>
        </w:r>
        <w:r w:rsidR="005F71A8" w:rsidDel="002A3DA0">
          <w:delInstrText>HYPERLINK "http://edocket.access.gpo.gov/cfr_2012/julqtr/29cfr97.32.htm"</w:delInstrText>
        </w:r>
        <w:r w:rsidDel="002A3DA0">
          <w:fldChar w:fldCharType="separate"/>
        </w:r>
        <w:r w:rsidR="00904CE0" w:rsidRPr="00DC6A76" w:rsidDel="002A3DA0">
          <w:rPr>
            <w:rStyle w:val="Hyperlink"/>
          </w:rPr>
          <w:delText>29 CF</w:delText>
        </w:r>
        <w:bookmarkStart w:id="8522" w:name="_Hlt77988003"/>
        <w:r w:rsidR="00904CE0" w:rsidRPr="00DC6A76" w:rsidDel="002A3DA0">
          <w:rPr>
            <w:rStyle w:val="Hyperlink"/>
          </w:rPr>
          <w:delText>R</w:delText>
        </w:r>
        <w:bookmarkEnd w:id="8522"/>
        <w:r w:rsidR="00904CE0" w:rsidRPr="00DC6A76" w:rsidDel="002A3DA0">
          <w:rPr>
            <w:rStyle w:val="Hyperlink"/>
          </w:rPr>
          <w:delText xml:space="preserve"> §97.32(c)(3)</w:delText>
        </w:r>
        <w:bookmarkEnd w:id="8518"/>
        <w:r w:rsidDel="002A3DA0">
          <w:rPr>
            <w:rStyle w:val="Hyperlink"/>
          </w:rPr>
          <w:fldChar w:fldCharType="end"/>
        </w:r>
        <w:bookmarkEnd w:id="8519"/>
      </w:del>
    </w:p>
    <w:p w14:paraId="54D5B6C7" w14:textId="41B3B19E" w:rsidR="00525A33" w:rsidDel="002A3DA0" w:rsidRDefault="00A8736E" w:rsidP="005B07C2">
      <w:pPr>
        <w:pStyle w:val="Bibliography"/>
        <w:rPr>
          <w:del w:id="8523" w:author="Noren,Jenny E" w:date="2023-08-31T06:04:00Z"/>
          <w:rStyle w:val="Hyperlink"/>
        </w:rPr>
      </w:pPr>
      <w:del w:id="8524" w:author="Noren,Jenny E" w:date="2023-08-31T06:04:00Z">
        <w:r w:rsidDel="002A3DA0">
          <w:fldChar w:fldCharType="begin"/>
        </w:r>
        <w:r w:rsidDel="002A3DA0">
          <w:delInstrText>HYPERLINK "http://edocket.access.gpo.gov/cfr_2012/octqtr/45cfr92.32.htm"</w:delInstrText>
        </w:r>
        <w:r w:rsidDel="002A3DA0">
          <w:fldChar w:fldCharType="separate"/>
        </w:r>
        <w:r w:rsidR="00904CE0" w:rsidRPr="00DC6A76" w:rsidDel="002A3DA0">
          <w:rPr>
            <w:rStyle w:val="Hyperlink"/>
          </w:rPr>
          <w:delText>45 CF</w:delText>
        </w:r>
        <w:bookmarkStart w:id="8525" w:name="_Hlt77988007"/>
        <w:r w:rsidR="00904CE0" w:rsidRPr="00DC6A76" w:rsidDel="002A3DA0">
          <w:rPr>
            <w:rStyle w:val="Hyperlink"/>
          </w:rPr>
          <w:delText>R</w:delText>
        </w:r>
        <w:bookmarkEnd w:id="8525"/>
        <w:r w:rsidR="00904CE0" w:rsidRPr="00DC6A76" w:rsidDel="002A3DA0">
          <w:rPr>
            <w:rStyle w:val="Hyperlink"/>
          </w:rPr>
          <w:delText xml:space="preserve"> §92.32(c)(3)</w:delText>
        </w:r>
        <w:r w:rsidDel="002A3DA0">
          <w:rPr>
            <w:rStyle w:val="Hyperlink"/>
          </w:rPr>
          <w:fldChar w:fldCharType="end"/>
        </w:r>
      </w:del>
    </w:p>
    <w:p w14:paraId="7FBAA1B4" w14:textId="0E01AF4C" w:rsidR="00E139EB" w:rsidDel="002A3DA0" w:rsidRDefault="00A8736E" w:rsidP="005B07C2">
      <w:pPr>
        <w:pStyle w:val="Bibliography"/>
        <w:rPr>
          <w:del w:id="8526" w:author="Noren,Jenny E" w:date="2023-08-31T06:04:00Z"/>
          <w:rStyle w:val="Hyperlink"/>
        </w:rPr>
      </w:pPr>
      <w:del w:id="8527" w:author="Noren,Jenny E" w:date="2023-08-31T06:04:00Z">
        <w:r w:rsidDel="002A3DA0">
          <w:fldChar w:fldCharType="begin"/>
        </w:r>
        <w:r w:rsidDel="002A3DA0">
          <w:delInstrText>HYPERLINK "http://governor.state.tx.us/files/state-grants/UGMS062004.doc"</w:delInstrText>
        </w:r>
        <w:r w:rsidDel="002A3DA0">
          <w:fldChar w:fldCharType="separate"/>
        </w:r>
        <w:r w:rsidR="005B07C2" w:rsidRPr="00DC6A76" w:rsidDel="002A3DA0">
          <w:rPr>
            <w:rStyle w:val="Hyperlink"/>
          </w:rPr>
          <w:delText xml:space="preserve">UGMS </w:delText>
        </w:r>
        <w:bookmarkStart w:id="8528" w:name="_Hlt77988011"/>
        <w:r w:rsidR="005B07C2" w:rsidRPr="00DC6A76" w:rsidDel="002A3DA0">
          <w:rPr>
            <w:rStyle w:val="Hyperlink"/>
          </w:rPr>
          <w:delText>P</w:delText>
        </w:r>
        <w:bookmarkEnd w:id="8528"/>
        <w:r w:rsidR="005B07C2" w:rsidRPr="00DC6A76" w:rsidDel="002A3DA0">
          <w:rPr>
            <w:rStyle w:val="Hyperlink"/>
          </w:rPr>
          <w:delText>art III §__.32(c)(3)</w:delText>
        </w:r>
        <w:r w:rsidDel="002A3DA0">
          <w:rPr>
            <w:rStyle w:val="Hyperlink"/>
          </w:rPr>
          <w:fldChar w:fldCharType="end"/>
        </w:r>
      </w:del>
    </w:p>
    <w:p w14:paraId="0252164D" w14:textId="0D82CB37" w:rsidR="00EE132A" w:rsidRPr="00353AB9" w:rsidRDefault="00EE132A" w:rsidP="00353AB9">
      <w:pPr>
        <w:pStyle w:val="Date"/>
      </w:pPr>
      <w:r w:rsidRPr="00353AB9">
        <w:t xml:space="preserve">Last Update:  </w:t>
      </w:r>
      <w:ins w:id="8529" w:author="Noren,Jenny E" w:date="2023-08-24T20:59:00Z">
        <w:r w:rsidR="00CE227A">
          <w:t>October 1, 2023</w:t>
        </w:r>
      </w:ins>
      <w:del w:id="8530" w:author="Noren,Jenny E" w:date="2023-08-24T20:59:00Z">
        <w:r w:rsidR="00ED0653" w:rsidDel="00CE227A">
          <w:delText>April 1, 2014</w:delText>
        </w:r>
      </w:del>
    </w:p>
    <w:p w14:paraId="222E3827" w14:textId="77777777" w:rsidR="00904CE0" w:rsidRPr="00E139EB" w:rsidRDefault="00AD0734" w:rsidP="001D2A16">
      <w:pPr>
        <w:spacing w:before="240" w:after="0"/>
        <w:jc w:val="center"/>
        <w:rPr>
          <w:rStyle w:val="Hyperlink"/>
        </w:rPr>
      </w:pPr>
      <w:hyperlink w:anchor="thirteen_toc" w:history="1">
        <w:r w:rsidR="00904CE0" w:rsidRPr="00E139EB">
          <w:rPr>
            <w:rStyle w:val="Hyperlink"/>
          </w:rPr>
          <w:t>Return to Ch</w:t>
        </w:r>
        <w:bookmarkStart w:id="8531" w:name="_Hlt105298860"/>
        <w:r w:rsidR="00904CE0" w:rsidRPr="00E139EB">
          <w:rPr>
            <w:rStyle w:val="Hyperlink"/>
          </w:rPr>
          <w:t>a</w:t>
        </w:r>
        <w:bookmarkEnd w:id="8531"/>
        <w:r w:rsidR="00904CE0" w:rsidRPr="00E139EB">
          <w:rPr>
            <w:rStyle w:val="Hyperlink"/>
          </w:rPr>
          <w:t>pter</w:t>
        </w:r>
        <w:bookmarkStart w:id="8532" w:name="_Hlt55263580"/>
        <w:r w:rsidR="00904CE0" w:rsidRPr="00E139EB">
          <w:rPr>
            <w:rStyle w:val="Hyperlink"/>
          </w:rPr>
          <w:t xml:space="preserve"> </w:t>
        </w:r>
        <w:bookmarkStart w:id="8533" w:name="_Hlt77988016"/>
        <w:bookmarkEnd w:id="8532"/>
        <w:r w:rsidR="00904CE0" w:rsidRPr="00E139EB">
          <w:rPr>
            <w:rStyle w:val="Hyperlink"/>
          </w:rPr>
          <w:t>T</w:t>
        </w:r>
        <w:bookmarkEnd w:id="8533"/>
        <w:r w:rsidR="00904CE0" w:rsidRPr="00E139EB">
          <w:rPr>
            <w:rStyle w:val="Hyperlink"/>
          </w:rPr>
          <w:t>able of Contents</w:t>
        </w:r>
      </w:hyperlink>
    </w:p>
    <w:p w14:paraId="1319BEFB" w14:textId="2C31CE87" w:rsidR="00187C2C" w:rsidRDefault="00F5309E" w:rsidP="001D2A16">
      <w:pPr>
        <w:spacing w:before="240" w:after="0"/>
        <w:contextualSpacing/>
        <w:jc w:val="center"/>
        <w:sectPr w:rsidR="00187C2C" w:rsidSect="00187C2C">
          <w:pgSz w:w="12240" w:h="15840" w:code="1"/>
          <w:pgMar w:top="1440" w:right="1440" w:bottom="1440" w:left="1440" w:header="720" w:footer="720" w:gutter="0"/>
          <w:cols w:space="720"/>
          <w:docGrid w:linePitch="326"/>
        </w:sectPr>
      </w:pPr>
      <w:ins w:id="8534" w:author="Noren,Jenny E" w:date="2023-08-31T08:22:00Z">
        <w:r>
          <w:fldChar w:fldCharType="begin"/>
        </w:r>
        <w:r>
          <w:instrText xml:space="preserve"> HYPERLINK  \l "toc" </w:instrText>
        </w:r>
        <w:r>
          <w:fldChar w:fldCharType="separate"/>
        </w:r>
        <w:r w:rsidR="00904CE0" w:rsidRPr="00F5309E">
          <w:rPr>
            <w:rStyle w:val="Hyperlink"/>
          </w:rPr>
          <w:t>Return to FMGC Table of Contents</w:t>
        </w:r>
        <w:r>
          <w:fldChar w:fldCharType="end"/>
        </w:r>
      </w:ins>
    </w:p>
    <w:p w14:paraId="73B804FA" w14:textId="68CA4A5B" w:rsidR="00E139EB" w:rsidRDefault="00E139EB" w:rsidP="001D2A16">
      <w:pPr>
        <w:pStyle w:val="Heading2"/>
      </w:pPr>
      <w:bookmarkStart w:id="8535" w:name="thirteen_six"/>
      <w:bookmarkEnd w:id="8535"/>
      <w:r>
        <w:t>13.6 Property Records</w:t>
      </w:r>
      <w:ins w:id="8536" w:author="Noren,Jenny E" w:date="2023-08-31T08:28:00Z">
        <w:r w:rsidR="00D33BA6">
          <w:t xml:space="preserve"> for Equipment</w:t>
        </w:r>
      </w:ins>
    </w:p>
    <w:p w14:paraId="10A427E0" w14:textId="5695718A" w:rsidR="00F5309E" w:rsidRDefault="00F5309E" w:rsidP="001D2A16">
      <w:pPr>
        <w:rPr>
          <w:ins w:id="8537" w:author="Noren,Jenny E" w:date="2023-08-31T08:22:00Z"/>
          <w:rStyle w:val="IntenseEmphasis"/>
        </w:rPr>
      </w:pPr>
      <w:ins w:id="8538" w:author="Noren,Jenny E" w:date="2023-08-31T08:22:00Z">
        <w:r>
          <w:rPr>
            <w:rStyle w:val="IntenseEmphasis"/>
          </w:rPr>
          <w:t>Policy:</w:t>
        </w:r>
      </w:ins>
    </w:p>
    <w:p w14:paraId="75A3EC38" w14:textId="77FF1A62" w:rsidR="00904CE0" w:rsidRPr="002D3705" w:rsidRDefault="00904CE0" w:rsidP="001D2A16">
      <w:pPr>
        <w:rPr>
          <w:rStyle w:val="IntenseEmphasis"/>
        </w:rPr>
      </w:pPr>
      <w:r w:rsidRPr="002D3705">
        <w:rPr>
          <w:rStyle w:val="IntenseEmphasis"/>
        </w:rPr>
        <w:t>Property records that meet or exceed the minimum standards established by applicable administrative requirements must be maintained for all equipment that was acquired in whole or in part with federal or state funds until such time as transfer, replacement or disposal occurs.</w:t>
      </w:r>
    </w:p>
    <w:p w14:paraId="21B0BBCA" w14:textId="3599B3AE" w:rsidR="007D3D78" w:rsidRDefault="00BA718A" w:rsidP="001D2A16">
      <w:pPr>
        <w:rPr>
          <w:ins w:id="8539" w:author="Noren,Jenny E" w:date="2023-08-31T08:32:00Z"/>
        </w:rPr>
      </w:pPr>
      <w:r>
        <w:t>Pr</w:t>
      </w:r>
      <w:r w:rsidR="00904CE0">
        <w:t xml:space="preserve">operty records for </w:t>
      </w:r>
      <w:hyperlink w:anchor="equipment" w:history="1">
        <w:r w:rsidR="00904CE0">
          <w:rPr>
            <w:rStyle w:val="Hyperlink"/>
          </w:rPr>
          <w:t>equi</w:t>
        </w:r>
        <w:bookmarkStart w:id="8540" w:name="_Hlt105298866"/>
        <w:r w:rsidR="00904CE0">
          <w:rPr>
            <w:rStyle w:val="Hyperlink"/>
          </w:rPr>
          <w:t>p</w:t>
        </w:r>
        <w:bookmarkStart w:id="8541" w:name="_Hlt126663948"/>
        <w:bookmarkEnd w:id="8540"/>
        <w:r w:rsidR="00904CE0">
          <w:rPr>
            <w:rStyle w:val="Hyperlink"/>
          </w:rPr>
          <w:t>m</w:t>
        </w:r>
        <w:bookmarkEnd w:id="8541"/>
        <w:r w:rsidR="00904CE0">
          <w:rPr>
            <w:rStyle w:val="Hyperlink"/>
          </w:rPr>
          <w:t>ent</w:t>
        </w:r>
      </w:hyperlink>
      <w:r w:rsidR="00904CE0">
        <w:t xml:space="preserve"> must meet the minimum standards below.</w:t>
      </w:r>
      <w:del w:id="8542" w:author="Noren,Jenny E" w:date="2023-08-31T09:01:00Z">
        <w:r w:rsidR="00904CE0" w:rsidDel="002052B6">
          <w:delText xml:space="preserve">  </w:delText>
        </w:r>
      </w:del>
    </w:p>
    <w:p w14:paraId="2CAA14DC" w14:textId="4339A7C8" w:rsidR="00904CE0" w:rsidRDefault="00904CE0" w:rsidP="001D2A16">
      <w:r>
        <w:t xml:space="preserve">Each </w:t>
      </w:r>
      <w:ins w:id="8543" w:author="Noren,Jenny E" w:date="2023-08-31T08:25:00Z">
        <w:r w:rsidR="00D33BA6">
          <w:fldChar w:fldCharType="begin"/>
        </w:r>
        <w:r w:rsidR="00D33BA6">
          <w:instrText xml:space="preserve"> HYPERLINK  \l "grantee" </w:instrText>
        </w:r>
        <w:r w:rsidR="00D33BA6">
          <w:fldChar w:fldCharType="separate"/>
        </w:r>
        <w:del w:id="8544" w:author="Noren,Jenny E" w:date="2023-08-31T08:25:00Z">
          <w:r w:rsidRPr="00D33BA6" w:rsidDel="00D33BA6">
            <w:rPr>
              <w:rStyle w:val="Hyperlink"/>
            </w:rPr>
            <w:delText xml:space="preserve">organization </w:delText>
          </w:r>
        </w:del>
        <w:r w:rsidR="00D33BA6" w:rsidRPr="00D33BA6">
          <w:rPr>
            <w:rStyle w:val="Hyperlink"/>
          </w:rPr>
          <w:t>Grantee</w:t>
        </w:r>
        <w:r w:rsidR="00D33BA6">
          <w:fldChar w:fldCharType="end"/>
        </w:r>
        <w:r w:rsidR="00D33BA6">
          <w:t xml:space="preserve"> </w:t>
        </w:r>
      </w:ins>
      <w:r>
        <w:t>should assign responsibility for maintaining current and accurate property records to a specific individual, such as a Property Control Officer.</w:t>
      </w:r>
      <w:bookmarkStart w:id="8545" w:name="_Hlt55104158"/>
      <w:bookmarkEnd w:id="8545"/>
      <w:r>
        <w:t xml:space="preserve">  </w:t>
      </w:r>
      <w:r w:rsidR="00A8736E">
        <w:fldChar w:fldCharType="begin"/>
      </w:r>
      <w:r w:rsidR="00A8736E">
        <w:instrText>HYPERLINK \l "thirteen_two"</w:instrText>
      </w:r>
      <w:r w:rsidR="00A8736E">
        <w:fldChar w:fldCharType="separate"/>
      </w:r>
      <w:r>
        <w:rPr>
          <w:rStyle w:val="Hyperlink"/>
        </w:rPr>
        <w:t>Se</w:t>
      </w:r>
      <w:bookmarkStart w:id="8546" w:name="_Hlt126663950"/>
      <w:r>
        <w:rPr>
          <w:rStyle w:val="Hyperlink"/>
        </w:rPr>
        <w:t>c</w:t>
      </w:r>
      <w:bookmarkStart w:id="8547" w:name="_Hlt77988020"/>
      <w:bookmarkEnd w:id="8546"/>
      <w:r>
        <w:rPr>
          <w:rStyle w:val="Hyperlink"/>
        </w:rPr>
        <w:t>t</w:t>
      </w:r>
      <w:bookmarkEnd w:id="8547"/>
      <w:r>
        <w:rPr>
          <w:rStyle w:val="Hyperlink"/>
        </w:rPr>
        <w:t>i</w:t>
      </w:r>
      <w:bookmarkStart w:id="8548" w:name="_Hlt105289676"/>
      <w:r>
        <w:rPr>
          <w:rStyle w:val="Hyperlink"/>
        </w:rPr>
        <w:t>o</w:t>
      </w:r>
      <w:bookmarkEnd w:id="8548"/>
      <w:r>
        <w:rPr>
          <w:rStyle w:val="Hyperlink"/>
        </w:rPr>
        <w:t>n</w:t>
      </w:r>
      <w:bookmarkStart w:id="8549" w:name="_Hlt105298869"/>
      <w:r>
        <w:rPr>
          <w:rStyle w:val="Hyperlink"/>
        </w:rPr>
        <w:t xml:space="preserve"> </w:t>
      </w:r>
      <w:bookmarkEnd w:id="8549"/>
      <w:r>
        <w:rPr>
          <w:rStyle w:val="Hyperlink"/>
        </w:rPr>
        <w:t>13.</w:t>
      </w:r>
      <w:r w:rsidR="00D33BA6">
        <w:rPr>
          <w:rStyle w:val="Hyperlink"/>
        </w:rPr>
        <w:t>2</w:t>
      </w:r>
      <w:ins w:id="8550" w:author="Noren,Jenny E" w:date="2023-08-31T08:26:00Z">
        <w:r w:rsidR="00D33BA6">
          <w:rPr>
            <w:rStyle w:val="Hyperlink"/>
          </w:rPr>
          <w:t xml:space="preserve"> Property Control Officer</w:t>
        </w:r>
      </w:ins>
      <w:r w:rsidR="00A8736E">
        <w:rPr>
          <w:rStyle w:val="Hyperlink"/>
        </w:rPr>
        <w:fldChar w:fldCharType="end"/>
      </w:r>
      <w:ins w:id="8551" w:author="Noren,Jenny E" w:date="2023-08-31T08:26:00Z">
        <w:r w:rsidR="00D33BA6">
          <w:t>,</w:t>
        </w:r>
      </w:ins>
      <w:r w:rsidR="00D33BA6">
        <w:t xml:space="preserve"> </w:t>
      </w:r>
      <w:del w:id="8552" w:author="Noren,Jenny E" w:date="2023-08-31T08:26:00Z">
        <w:r w:rsidR="00ED0653" w:rsidDel="00D33BA6">
          <w:delText>of</w:delText>
        </w:r>
      </w:del>
      <w:ins w:id="8553" w:author="Noren,Jenny E" w:date="2023-08-31T08:26:00Z">
        <w:r w:rsidR="00D33BA6">
          <w:t>in</w:t>
        </w:r>
      </w:ins>
      <w:r w:rsidR="00ED0653">
        <w:t xml:space="preserve"> this manual</w:t>
      </w:r>
      <w:ins w:id="8554" w:author="Noren,Jenny E" w:date="2023-09-03T13:19:00Z">
        <w:r w:rsidR="00BE2F35">
          <w:t>,</w:t>
        </w:r>
      </w:ins>
      <w:r w:rsidR="00ED0653">
        <w:t xml:space="preserve"> </w:t>
      </w:r>
      <w:r>
        <w:t xml:space="preserve">provides additional information </w:t>
      </w:r>
      <w:del w:id="8555" w:author="Noren,Jenny E" w:date="2023-08-31T08:34:00Z">
        <w:r w:rsidDel="007D3D78">
          <w:delText>on</w:delText>
        </w:r>
      </w:del>
      <w:ins w:id="8556" w:author="Noren,Jenny E" w:date="2023-08-31T08:34:00Z">
        <w:r w:rsidR="007D3D78">
          <w:t>about</w:t>
        </w:r>
      </w:ins>
      <w:r>
        <w:t xml:space="preserve"> the duties of the Property Control Officer.</w:t>
      </w:r>
    </w:p>
    <w:p w14:paraId="25ECEC72" w14:textId="36A435F2" w:rsidR="007D3D78" w:rsidRDefault="007D3D78" w:rsidP="00852352">
      <w:pPr>
        <w:rPr>
          <w:ins w:id="8557" w:author="Noren,Jenny E" w:date="2023-08-31T08:42:00Z"/>
        </w:rPr>
      </w:pPr>
      <w:ins w:id="8558" w:author="Noren,Jenny E" w:date="2023-08-31T08:34:00Z">
        <w:r>
          <w:t xml:space="preserve">The </w:t>
        </w:r>
      </w:ins>
      <w:ins w:id="8559" w:author="Noren,Jenny E" w:date="2023-09-03T13:18:00Z">
        <w:r w:rsidR="00BE2F35">
          <w:fldChar w:fldCharType="begin"/>
        </w:r>
        <w:r w:rsidR="00BE2F35">
          <w:instrText xml:space="preserve"> HYPERLINK  \l "uniformguidance" </w:instrText>
        </w:r>
        <w:r w:rsidR="00BE2F35">
          <w:fldChar w:fldCharType="separate"/>
        </w:r>
        <w:r w:rsidRPr="00BE2F35">
          <w:rPr>
            <w:rStyle w:val="Hyperlink"/>
          </w:rPr>
          <w:t>Uniform Guidance</w:t>
        </w:r>
        <w:r w:rsidR="00BE2F35">
          <w:fldChar w:fldCharType="end"/>
        </w:r>
      </w:ins>
      <w:ins w:id="8560" w:author="Noren,Jenny E" w:date="2023-08-31T08:34:00Z">
        <w:r>
          <w:t xml:space="preserve"> and </w:t>
        </w:r>
      </w:ins>
      <w:ins w:id="8561" w:author="Noren,Jenny E" w:date="2023-09-03T13:19:00Z">
        <w:r w:rsidR="00BE2F35">
          <w:fldChar w:fldCharType="begin"/>
        </w:r>
        <w:r w:rsidR="00BE2F35">
          <w:instrText xml:space="preserve"> HYPERLINK  \l "txgms" </w:instrText>
        </w:r>
        <w:r w:rsidR="00BE2F35">
          <w:fldChar w:fldCharType="separate"/>
        </w:r>
        <w:r w:rsidR="00BE2F35" w:rsidRPr="00BE2F35">
          <w:rPr>
            <w:rStyle w:val="Hyperlink"/>
          </w:rPr>
          <w:t>Texas Grant Management Standards (</w:t>
        </w:r>
        <w:r w:rsidRPr="00BE2F35">
          <w:rPr>
            <w:rStyle w:val="Hyperlink"/>
          </w:rPr>
          <w:t>TxGMS</w:t>
        </w:r>
        <w:r w:rsidR="00BE2F35" w:rsidRPr="00BE2F35">
          <w:rPr>
            <w:rStyle w:val="Hyperlink"/>
          </w:rPr>
          <w:t>)</w:t>
        </w:r>
        <w:r w:rsidR="00BE2F35">
          <w:fldChar w:fldCharType="end"/>
        </w:r>
      </w:ins>
      <w:ins w:id="8562" w:author="Noren,Jenny E" w:date="2023-08-31T08:34:00Z">
        <w:r>
          <w:t xml:space="preserve"> require that property records </w:t>
        </w:r>
      </w:ins>
      <w:ins w:id="8563" w:author="Noren,Jenny E" w:date="2023-08-31T09:01:00Z">
        <w:r w:rsidR="002052B6">
          <w:t xml:space="preserve">be maintained </w:t>
        </w:r>
      </w:ins>
      <w:ins w:id="8564" w:author="Noren,Jenny E" w:date="2023-08-31T08:34:00Z">
        <w:r>
          <w:t>for equipment</w:t>
        </w:r>
      </w:ins>
      <w:ins w:id="8565" w:author="Noren,Jenny E" w:date="2023-08-31T09:01:00Z">
        <w:r w:rsidR="002052B6">
          <w:t xml:space="preserve"> and that those property records</w:t>
        </w:r>
      </w:ins>
      <w:ins w:id="8566" w:author="Noren,Jenny E" w:date="2023-08-31T08:34:00Z">
        <w:r>
          <w:t xml:space="preserve"> include </w:t>
        </w:r>
      </w:ins>
      <w:ins w:id="8567" w:author="Noren,Jenny E" w:date="2023-08-31T08:45:00Z">
        <w:r w:rsidR="00852352">
          <w:t xml:space="preserve">all </w:t>
        </w:r>
      </w:ins>
      <w:ins w:id="8568" w:author="Noren,Jenny E" w:date="2023-08-31T08:40:00Z">
        <w:r>
          <w:t xml:space="preserve">the following </w:t>
        </w:r>
      </w:ins>
      <w:ins w:id="8569" w:author="Noren,Jenny E" w:date="2023-08-31T08:34:00Z">
        <w:r>
          <w:t>data</w:t>
        </w:r>
      </w:ins>
      <w:ins w:id="8570" w:author="Noren,Jenny E" w:date="2023-08-31T08:35:00Z">
        <w:r>
          <w:t xml:space="preserve"> elements</w:t>
        </w:r>
      </w:ins>
      <w:ins w:id="8571" w:author="Noren,Jenny E" w:date="2023-08-31T08:40:00Z">
        <w:r>
          <w:t>:</w:t>
        </w:r>
      </w:ins>
    </w:p>
    <w:p w14:paraId="75802444" w14:textId="5C940145" w:rsidR="007D3D78" w:rsidRDefault="00852352" w:rsidP="00852352">
      <w:pPr>
        <w:pStyle w:val="ListParagraph"/>
        <w:numPr>
          <w:ilvl w:val="0"/>
          <w:numId w:val="7"/>
        </w:numPr>
        <w:rPr>
          <w:ins w:id="8572" w:author="Noren,Jenny E" w:date="2023-08-31T08:41:00Z"/>
        </w:rPr>
      </w:pPr>
      <w:ins w:id="8573" w:author="Noren,Jenny E" w:date="2023-08-31T08:46:00Z">
        <w:r>
          <w:t>A</w:t>
        </w:r>
      </w:ins>
      <w:ins w:id="8574" w:author="Noren,Jenny E" w:date="2023-08-31T08:41:00Z">
        <w:r w:rsidR="007D3D78">
          <w:t xml:space="preserve"> description of the property</w:t>
        </w:r>
      </w:ins>
      <w:ins w:id="8575" w:author="Noren,Jenny E" w:date="2023-08-31T08:47:00Z">
        <w:r>
          <w:t>,</w:t>
        </w:r>
      </w:ins>
    </w:p>
    <w:p w14:paraId="57EF7166" w14:textId="6B727325" w:rsidR="007D3D78" w:rsidRDefault="00852352" w:rsidP="00852352">
      <w:pPr>
        <w:pStyle w:val="ListParagraph"/>
        <w:numPr>
          <w:ilvl w:val="0"/>
          <w:numId w:val="7"/>
        </w:numPr>
        <w:rPr>
          <w:ins w:id="8576" w:author="Noren,Jenny E" w:date="2023-08-31T08:41:00Z"/>
        </w:rPr>
      </w:pPr>
      <w:ins w:id="8577" w:author="Noren,Jenny E" w:date="2023-08-31T08:46:00Z">
        <w:r>
          <w:t>A</w:t>
        </w:r>
      </w:ins>
      <w:ins w:id="8578" w:author="Noren,Jenny E" w:date="2023-08-31T08:41:00Z">
        <w:r w:rsidR="007D3D78">
          <w:t xml:space="preserve"> serial number or other identification number</w:t>
        </w:r>
      </w:ins>
      <w:ins w:id="8579" w:author="Noren,Jenny E" w:date="2023-08-31T08:54:00Z">
        <w:r w:rsidR="00EC4821">
          <w:t xml:space="preserve"> (Note </w:t>
        </w:r>
      </w:ins>
      <w:ins w:id="8580" w:author="Noren,Jenny E" w:date="2023-08-31T08:55:00Z">
        <w:r w:rsidR="00EC4821">
          <w:t>1)</w:t>
        </w:r>
      </w:ins>
      <w:ins w:id="8581" w:author="Noren,Jenny E" w:date="2023-08-31T08:47:00Z">
        <w:r>
          <w:t>,</w:t>
        </w:r>
      </w:ins>
    </w:p>
    <w:p w14:paraId="0127BC57" w14:textId="11CCDAA1" w:rsidR="007D3D78" w:rsidRDefault="00852352" w:rsidP="00852352">
      <w:pPr>
        <w:pStyle w:val="ListParagraph"/>
        <w:numPr>
          <w:ilvl w:val="0"/>
          <w:numId w:val="7"/>
        </w:numPr>
        <w:rPr>
          <w:ins w:id="8582" w:author="Noren,Jenny E" w:date="2023-08-31T08:41:00Z"/>
        </w:rPr>
      </w:pPr>
      <w:ins w:id="8583" w:author="Noren,Jenny E" w:date="2023-08-31T08:46:00Z">
        <w:r>
          <w:t>T</w:t>
        </w:r>
      </w:ins>
      <w:ins w:id="8584" w:author="Noren,Jenny E" w:date="2023-08-31T08:41:00Z">
        <w:r w:rsidR="007D3D78">
          <w:t>he source of funding for the property (</w:t>
        </w:r>
      </w:ins>
      <w:ins w:id="8585" w:author="Noren,Jenny E" w:date="2023-08-31T08:42:00Z">
        <w:r w:rsidR="007D3D78">
          <w:t xml:space="preserve">for </w:t>
        </w:r>
      </w:ins>
      <w:ins w:id="8586" w:author="Noren,Jenny E" w:date="2023-09-03T13:21:00Z">
        <w:r w:rsidR="00BE2F35">
          <w:fldChar w:fldCharType="begin"/>
        </w:r>
        <w:r w:rsidR="00BE2F35">
          <w:instrText xml:space="preserve"> HYPERLINK  \l "federalaward" </w:instrText>
        </w:r>
        <w:r w:rsidR="00BE2F35">
          <w:fldChar w:fldCharType="separate"/>
        </w:r>
        <w:r w:rsidR="007D3D78" w:rsidRPr="00BE2F35">
          <w:rPr>
            <w:rStyle w:val="Hyperlink"/>
          </w:rPr>
          <w:t>federal awards</w:t>
        </w:r>
        <w:r w:rsidR="00BE2F35">
          <w:fldChar w:fldCharType="end"/>
        </w:r>
      </w:ins>
      <w:ins w:id="8587" w:author="Noren,Jenny E" w:date="2023-08-31T08:42:00Z">
        <w:r w:rsidR="007D3D78">
          <w:t xml:space="preserve">, this must include the </w:t>
        </w:r>
      </w:ins>
      <w:ins w:id="8588" w:author="Noren,Jenny E" w:date="2023-09-02T10:44:00Z">
        <w:r w:rsidR="00297405">
          <w:fldChar w:fldCharType="begin"/>
        </w:r>
        <w:r w:rsidR="00297405">
          <w:instrText xml:space="preserve"> HYPERLINK  \l "fain" </w:instrText>
        </w:r>
        <w:r w:rsidR="00297405">
          <w:fldChar w:fldCharType="separate"/>
        </w:r>
        <w:r w:rsidR="007D3D78" w:rsidRPr="00297405">
          <w:rPr>
            <w:rStyle w:val="Hyperlink"/>
          </w:rPr>
          <w:t>Federal Award Identification Number (FAIN)</w:t>
        </w:r>
        <w:r w:rsidR="00297405">
          <w:fldChar w:fldCharType="end"/>
        </w:r>
      </w:ins>
      <w:ins w:id="8589" w:author="Noren,Jenny E" w:date="2023-08-31T08:41:00Z">
        <w:r w:rsidR="007D3D78">
          <w:t>),</w:t>
        </w:r>
      </w:ins>
    </w:p>
    <w:p w14:paraId="4E8D5AB7" w14:textId="1DC67D5F" w:rsidR="007D3D78" w:rsidRDefault="00852352" w:rsidP="00852352">
      <w:pPr>
        <w:pStyle w:val="ListParagraph"/>
        <w:numPr>
          <w:ilvl w:val="0"/>
          <w:numId w:val="7"/>
        </w:numPr>
        <w:rPr>
          <w:ins w:id="8590" w:author="Noren,Jenny E" w:date="2023-08-31T08:41:00Z"/>
        </w:rPr>
      </w:pPr>
      <w:ins w:id="8591" w:author="Noren,Jenny E" w:date="2023-08-31T08:46:00Z">
        <w:r>
          <w:t>W</w:t>
        </w:r>
      </w:ins>
      <w:ins w:id="8592" w:author="Noren,Jenny E" w:date="2023-08-31T08:41:00Z">
        <w:r w:rsidR="007D3D78">
          <w:t>ho holds title</w:t>
        </w:r>
      </w:ins>
      <w:ins w:id="8593" w:author="Noren,Jenny E" w:date="2023-08-31T08:47:00Z">
        <w:r>
          <w:t>,</w:t>
        </w:r>
      </w:ins>
    </w:p>
    <w:p w14:paraId="285F7E7E" w14:textId="42C7F9D1" w:rsidR="007D3D78" w:rsidRDefault="00852352" w:rsidP="00852352">
      <w:pPr>
        <w:pStyle w:val="ListParagraph"/>
        <w:numPr>
          <w:ilvl w:val="0"/>
          <w:numId w:val="7"/>
        </w:numPr>
        <w:rPr>
          <w:ins w:id="8594" w:author="Noren,Jenny E" w:date="2023-08-31T08:41:00Z"/>
        </w:rPr>
      </w:pPr>
      <w:ins w:id="8595" w:author="Noren,Jenny E" w:date="2023-08-31T08:46:00Z">
        <w:r>
          <w:t>T</w:t>
        </w:r>
      </w:ins>
      <w:ins w:id="8596" w:author="Noren,Jenny E" w:date="2023-08-31T08:41:00Z">
        <w:r w:rsidR="007D3D78">
          <w:t xml:space="preserve">he </w:t>
        </w:r>
      </w:ins>
      <w:ins w:id="8597" w:author="Noren,Jenny E" w:date="2023-08-31T21:22:00Z">
        <w:r w:rsidR="00EB26B0">
          <w:fldChar w:fldCharType="begin"/>
        </w:r>
        <w:r w:rsidR="00EB26B0">
          <w:instrText xml:space="preserve"> HYPERLINK  \l "acquisitiondate" </w:instrText>
        </w:r>
        <w:r w:rsidR="00EB26B0">
          <w:fldChar w:fldCharType="separate"/>
        </w:r>
        <w:r w:rsidR="007D3D78" w:rsidRPr="00EB26B0">
          <w:rPr>
            <w:rStyle w:val="Hyperlink"/>
          </w:rPr>
          <w:t>acquisition date</w:t>
        </w:r>
        <w:r w:rsidR="00EB26B0">
          <w:fldChar w:fldCharType="end"/>
        </w:r>
      </w:ins>
      <w:ins w:id="8598" w:author="Noren,Jenny E" w:date="2023-08-31T08:41:00Z">
        <w:r w:rsidR="007D3D78">
          <w:t xml:space="preserve"> and </w:t>
        </w:r>
      </w:ins>
      <w:ins w:id="8599" w:author="Noren,Jenny E" w:date="2023-08-31T21:22:00Z">
        <w:r w:rsidR="00EB26B0">
          <w:fldChar w:fldCharType="begin"/>
        </w:r>
        <w:r w:rsidR="00EB26B0">
          <w:instrText xml:space="preserve"> HYPERLINK  \l "acquisitioncost" </w:instrText>
        </w:r>
        <w:r w:rsidR="00EB26B0">
          <w:fldChar w:fldCharType="separate"/>
        </w:r>
        <w:r w:rsidR="00EB26B0" w:rsidRPr="00EB26B0">
          <w:rPr>
            <w:rStyle w:val="Hyperlink"/>
          </w:rPr>
          <w:t xml:space="preserve">acquisition </w:t>
        </w:r>
        <w:r w:rsidR="007D3D78" w:rsidRPr="00EB26B0">
          <w:rPr>
            <w:rStyle w:val="Hyperlink"/>
          </w:rPr>
          <w:t>cost</w:t>
        </w:r>
        <w:r w:rsidR="00EB26B0">
          <w:fldChar w:fldCharType="end"/>
        </w:r>
      </w:ins>
      <w:ins w:id="8600" w:author="Noren,Jenny E" w:date="2023-08-31T08:41:00Z">
        <w:r w:rsidR="007D3D78">
          <w:t xml:space="preserve"> of the property</w:t>
        </w:r>
      </w:ins>
      <w:ins w:id="8601" w:author="Noren,Jenny E" w:date="2023-08-31T08:47:00Z">
        <w:r>
          <w:t>,</w:t>
        </w:r>
      </w:ins>
    </w:p>
    <w:p w14:paraId="0B644F0A" w14:textId="4679C19E" w:rsidR="007D3D78" w:rsidRDefault="00852352" w:rsidP="00852352">
      <w:pPr>
        <w:pStyle w:val="ListParagraph"/>
        <w:numPr>
          <w:ilvl w:val="0"/>
          <w:numId w:val="7"/>
        </w:numPr>
        <w:rPr>
          <w:ins w:id="8602" w:author="Noren,Jenny E" w:date="2023-08-31T08:44:00Z"/>
        </w:rPr>
      </w:pPr>
      <w:ins w:id="8603" w:author="Noren,Jenny E" w:date="2023-08-31T08:46:00Z">
        <w:r>
          <w:t>F</w:t>
        </w:r>
      </w:ins>
      <w:ins w:id="8604" w:author="Noren,Jenny E" w:date="2023-08-31T08:44:00Z">
        <w:r>
          <w:t xml:space="preserve">or federal awards, the </w:t>
        </w:r>
      </w:ins>
      <w:ins w:id="8605" w:author="Noren,Jenny E" w:date="2023-08-31T08:41:00Z">
        <w:r w:rsidR="007D3D78">
          <w:t xml:space="preserve">percentage of </w:t>
        </w:r>
      </w:ins>
      <w:ins w:id="8606" w:author="Noren,Jenny E" w:date="2023-08-31T17:36:00Z">
        <w:r w:rsidR="005876A4">
          <w:t>f</w:t>
        </w:r>
      </w:ins>
      <w:ins w:id="8607" w:author="Noren,Jenny E" w:date="2023-08-31T08:41:00Z">
        <w:r w:rsidR="007D3D78">
          <w:t xml:space="preserve">ederal participation in the project costs for the </w:t>
        </w:r>
      </w:ins>
      <w:ins w:id="8608" w:author="Noren,Jenny E" w:date="2023-08-31T17:36:00Z">
        <w:r w:rsidR="005876A4">
          <w:t>f</w:t>
        </w:r>
      </w:ins>
      <w:ins w:id="8609" w:author="Noren,Jenny E" w:date="2023-08-31T08:41:00Z">
        <w:r w:rsidR="007D3D78">
          <w:t>ederal award under which the property was acquired,</w:t>
        </w:r>
      </w:ins>
    </w:p>
    <w:p w14:paraId="327D900B" w14:textId="5ECD2678" w:rsidR="00852352" w:rsidRDefault="00852352" w:rsidP="00852352">
      <w:pPr>
        <w:pStyle w:val="ListParagraph"/>
        <w:numPr>
          <w:ilvl w:val="0"/>
          <w:numId w:val="7"/>
        </w:numPr>
        <w:rPr>
          <w:ins w:id="8610" w:author="Noren,Jenny E" w:date="2023-08-31T08:41:00Z"/>
        </w:rPr>
      </w:pPr>
      <w:ins w:id="8611" w:author="Noren,Jenny E" w:date="2023-08-31T08:46:00Z">
        <w:r>
          <w:t>F</w:t>
        </w:r>
      </w:ins>
      <w:ins w:id="8612" w:author="Noren,Jenny E" w:date="2023-08-31T08:44:00Z">
        <w:r>
          <w:t xml:space="preserve">or </w:t>
        </w:r>
      </w:ins>
      <w:ins w:id="8613" w:author="Noren,Jenny E" w:date="2023-09-03T13:24:00Z">
        <w:r w:rsidR="00216257">
          <w:fldChar w:fldCharType="begin"/>
        </w:r>
        <w:r w:rsidR="00216257">
          <w:instrText xml:space="preserve"> HYPERLINK  \l "stateaward" </w:instrText>
        </w:r>
        <w:r w:rsidR="00216257">
          <w:fldChar w:fldCharType="separate"/>
        </w:r>
        <w:r w:rsidRPr="00216257">
          <w:rPr>
            <w:rStyle w:val="Hyperlink"/>
          </w:rPr>
          <w:t>state awards</w:t>
        </w:r>
        <w:r w:rsidR="00216257">
          <w:fldChar w:fldCharType="end"/>
        </w:r>
      </w:ins>
      <w:ins w:id="8614" w:author="Noren,Jenny E" w:date="2023-08-31T08:44:00Z">
        <w:r>
          <w:t>, the percentage of state participate in the project costs for the state award under which the property was acquired</w:t>
        </w:r>
      </w:ins>
      <w:ins w:id="8615" w:author="Noren,Jenny E" w:date="2023-08-31T08:47:00Z">
        <w:r>
          <w:t>,</w:t>
        </w:r>
      </w:ins>
    </w:p>
    <w:p w14:paraId="3FDB840C" w14:textId="2AB8ABC0" w:rsidR="007D3D78" w:rsidRDefault="00852352" w:rsidP="00852352">
      <w:pPr>
        <w:pStyle w:val="ListParagraph"/>
        <w:numPr>
          <w:ilvl w:val="0"/>
          <w:numId w:val="7"/>
        </w:numPr>
        <w:rPr>
          <w:ins w:id="8616" w:author="Noren,Jenny E" w:date="2023-08-31T08:42:00Z"/>
        </w:rPr>
      </w:pPr>
      <w:ins w:id="8617" w:author="Noren,Jenny E" w:date="2023-08-31T08:46:00Z">
        <w:r>
          <w:t>T</w:t>
        </w:r>
      </w:ins>
      <w:ins w:id="8618" w:author="Noren,Jenny E" w:date="2023-08-31T08:41:00Z">
        <w:r w:rsidR="007D3D78">
          <w:t>he location, use and condition of the property</w:t>
        </w:r>
      </w:ins>
      <w:ins w:id="8619" w:author="Noren,Jenny E" w:date="2023-08-31T08:55:00Z">
        <w:r w:rsidR="00EC4821">
          <w:t xml:space="preserve"> (Note </w:t>
        </w:r>
      </w:ins>
      <w:ins w:id="8620" w:author="Noren,Jenny E" w:date="2023-09-02T10:43:00Z">
        <w:r w:rsidR="00297405">
          <w:t>2</w:t>
        </w:r>
      </w:ins>
      <w:ins w:id="8621" w:author="Noren,Jenny E" w:date="2023-08-31T08:55:00Z">
        <w:r w:rsidR="00EC4821">
          <w:t>)</w:t>
        </w:r>
      </w:ins>
      <w:ins w:id="8622" w:author="Noren,Jenny E" w:date="2023-08-31T08:47:00Z">
        <w:r>
          <w:t>, and</w:t>
        </w:r>
      </w:ins>
    </w:p>
    <w:p w14:paraId="0A27855D" w14:textId="6B0B5067" w:rsidR="007D3D78" w:rsidRPr="007D3D78" w:rsidRDefault="00852352" w:rsidP="00852352">
      <w:pPr>
        <w:pStyle w:val="ListParagraph"/>
        <w:numPr>
          <w:ilvl w:val="0"/>
          <w:numId w:val="7"/>
        </w:numPr>
        <w:rPr>
          <w:ins w:id="8623" w:author="Noren,Jenny E" w:date="2023-08-31T08:34:00Z"/>
        </w:rPr>
      </w:pPr>
      <w:ins w:id="8624" w:author="Noren,Jenny E" w:date="2023-08-31T08:46:00Z">
        <w:r>
          <w:t>A</w:t>
        </w:r>
      </w:ins>
      <w:ins w:id="8625" w:author="Noren,Jenny E" w:date="2023-08-31T08:41:00Z">
        <w:r w:rsidR="007D3D78">
          <w:t>ny ultimate disposition data including the date of disposal and sale price of the property</w:t>
        </w:r>
      </w:ins>
      <w:ins w:id="8626" w:author="Noren,Jenny E" w:date="2023-08-31T08:55:00Z">
        <w:r w:rsidR="00EC4821">
          <w:t xml:space="preserve"> (Note </w:t>
        </w:r>
      </w:ins>
      <w:ins w:id="8627" w:author="Noren,Jenny E" w:date="2023-09-02T10:43:00Z">
        <w:r w:rsidR="00297405">
          <w:t>3</w:t>
        </w:r>
      </w:ins>
      <w:ins w:id="8628" w:author="Noren,Jenny E" w:date="2023-08-31T08:55:00Z">
        <w:r w:rsidR="00EC4821">
          <w:t>)</w:t>
        </w:r>
      </w:ins>
      <w:ins w:id="8629" w:author="Noren,Jenny E" w:date="2023-08-31T08:47:00Z">
        <w:r>
          <w:t>.</w:t>
        </w:r>
      </w:ins>
    </w:p>
    <w:p w14:paraId="13EF00C9" w14:textId="4CF3EA66" w:rsidR="00904CE0" w:rsidDel="002052B6" w:rsidRDefault="002052B6" w:rsidP="001D2A16">
      <w:pPr>
        <w:rPr>
          <w:del w:id="8630" w:author="Noren,Jenny E" w:date="2023-08-31T08:48:00Z"/>
        </w:rPr>
      </w:pPr>
      <w:ins w:id="8631" w:author="Noren,Jenny E" w:date="2023-08-31T09:01:00Z">
        <w:r>
          <w:t>Refer</w:t>
        </w:r>
      </w:ins>
      <w:ins w:id="8632" w:author="Noren,Jenny E" w:date="2023-08-31T09:02:00Z">
        <w:r>
          <w:t xml:space="preserve"> to </w:t>
        </w:r>
        <w:r>
          <w:fldChar w:fldCharType="begin"/>
        </w:r>
        <w:r>
          <w:instrText xml:space="preserve"> HYPERLINK  \l "app_k" </w:instrText>
        </w:r>
        <w:r>
          <w:fldChar w:fldCharType="separate"/>
        </w:r>
        <w:r w:rsidRPr="002052B6">
          <w:rPr>
            <w:rStyle w:val="Hyperlink"/>
          </w:rPr>
          <w:t>Appendix K</w:t>
        </w:r>
        <w:r>
          <w:fldChar w:fldCharType="end"/>
        </w:r>
        <w:r>
          <w:t>, in this manual, for record retention requirements for property.</w:t>
        </w:r>
      </w:ins>
      <w:del w:id="8633" w:author="Noren,Jenny E" w:date="2023-08-31T08:48:00Z">
        <w:r w:rsidR="00904CE0" w:rsidDel="00852352">
          <w:delText>Property Description</w:delText>
        </w:r>
      </w:del>
      <w:del w:id="8634" w:author="Noren,Jenny E" w:date="2023-08-31T08:28:00Z">
        <w:r w:rsidR="00904CE0" w:rsidDel="00D33BA6">
          <w:delText xml:space="preserve">. </w:delText>
        </w:r>
        <w:r w:rsidR="00B87963" w:rsidDel="00D33BA6">
          <w:delText xml:space="preserve"> </w:delText>
        </w:r>
      </w:del>
      <w:del w:id="8635" w:author="Noren,Jenny E" w:date="2023-08-31T08:48:00Z">
        <w:r w:rsidR="00904CE0" w:rsidDel="00852352">
          <w:delText>Each item of equipment should be described in terms of the unique characteristics of that particular item of property.</w:delText>
        </w:r>
      </w:del>
      <w:del w:id="8636" w:author="Noren,Jenny E" w:date="2023-08-31T08:37:00Z">
        <w:r w:rsidR="00904CE0" w:rsidDel="007D3D78">
          <w:delText xml:space="preserve">  The property description of equipment acquired with </w:delText>
        </w:r>
        <w:r w:rsidR="00900D62" w:rsidDel="007D3D78">
          <w:delText xml:space="preserve">Supplemental Nutrition Assistance Program (SNAP) Employment and Training (E&amp;T) </w:delText>
        </w:r>
        <w:r w:rsidR="00904CE0" w:rsidDel="007D3D78">
          <w:delText>funds is expressly required by regulation to include the manufacturer’s serial number.</w:delText>
        </w:r>
      </w:del>
    </w:p>
    <w:p w14:paraId="1EB81DA9" w14:textId="77777777" w:rsidR="002052B6" w:rsidRDefault="002052B6" w:rsidP="001D2A16">
      <w:pPr>
        <w:rPr>
          <w:ins w:id="8637" w:author="Noren,Jenny E" w:date="2023-08-31T09:01:00Z"/>
        </w:rPr>
      </w:pPr>
    </w:p>
    <w:p w14:paraId="52FDCFB9" w14:textId="22D6D58C" w:rsidR="00904CE0" w:rsidRDefault="00EC4821" w:rsidP="001D2A16">
      <w:ins w:id="8638" w:author="Noren,Jenny E" w:date="2023-08-31T08:55:00Z">
        <w:r>
          <w:t xml:space="preserve">Note 1:  </w:t>
        </w:r>
      </w:ins>
      <w:del w:id="8639" w:author="Noren,Jenny E" w:date="2023-08-31T08:48:00Z">
        <w:r w:rsidR="00904CE0" w:rsidDel="00852352">
          <w:delText>Identification Number</w:delText>
        </w:r>
      </w:del>
      <w:del w:id="8640" w:author="Noren,Jenny E" w:date="2023-08-31T08:28:00Z">
        <w:r w:rsidR="00904CE0" w:rsidDel="00D33BA6">
          <w:delText xml:space="preserve">. </w:delText>
        </w:r>
        <w:r w:rsidR="00B87963" w:rsidDel="00D33BA6">
          <w:delText xml:space="preserve"> </w:delText>
        </w:r>
      </w:del>
      <w:del w:id="8641" w:author="Noren,Jenny E" w:date="2023-08-31T08:39:00Z">
        <w:r w:rsidR="00904CE0" w:rsidDel="007D3D78">
          <w:delText xml:space="preserve">Each item of equipment must be identifiable in the property records by an identification number; i.e., a manufacturer’s serial number, federal or national stock number, model number, or other identification number.  </w:delText>
        </w:r>
      </w:del>
      <w:r w:rsidR="00904CE0">
        <w:t xml:space="preserve">If the </w:t>
      </w:r>
      <w:del w:id="8642" w:author="Noren,Jenny E" w:date="2023-08-31T08:39:00Z">
        <w:r w:rsidR="00A8736E" w:rsidDel="007D3D78">
          <w:fldChar w:fldCharType="begin"/>
        </w:r>
        <w:r w:rsidR="00A8736E" w:rsidDel="007D3D78">
          <w:delInstrText>HYPERLINK \l "contractor"</w:delInstrText>
        </w:r>
        <w:r w:rsidR="00A8736E" w:rsidDel="007D3D78">
          <w:fldChar w:fldCharType="separate"/>
        </w:r>
        <w:r w:rsidR="008A4B92" w:rsidDel="007D3D78">
          <w:rPr>
            <w:rStyle w:val="Hyperlink"/>
          </w:rPr>
          <w:delText>Contractor</w:delText>
        </w:r>
        <w:r w:rsidR="00A8736E" w:rsidDel="007D3D78">
          <w:rPr>
            <w:rStyle w:val="Hyperlink"/>
          </w:rPr>
          <w:fldChar w:fldCharType="end"/>
        </w:r>
      </w:del>
      <w:del w:id="8643" w:author="Noren,Jenny E" w:date="2023-09-03T13:26:00Z">
        <w:r w:rsidR="00904CE0" w:rsidDel="00216257">
          <w:delText xml:space="preserve"> </w:delText>
        </w:r>
      </w:del>
      <w:ins w:id="8644" w:author="Noren,Jenny E" w:date="2023-09-03T13:26:00Z">
        <w:r w:rsidR="00216257">
          <w:t xml:space="preserve">Grantee </w:t>
        </w:r>
      </w:ins>
      <w:r w:rsidR="00904CE0">
        <w:t xml:space="preserve">uses a method such as tagging, </w:t>
      </w:r>
      <w:ins w:id="8645" w:author="Noren,Jenny E" w:date="2023-08-31T08:50:00Z">
        <w:r w:rsidR="00852352">
          <w:t xml:space="preserve">TWC advises that </w:t>
        </w:r>
      </w:ins>
      <w:r w:rsidR="00904CE0">
        <w:t>the tag number should be readily visible and difficult to remove without considerable or intentional means, and it should not be re-used, even if a property item has been deleted from the inventory.</w:t>
      </w:r>
    </w:p>
    <w:p w14:paraId="6E16C897" w14:textId="778D97DC" w:rsidR="00904CE0" w:rsidDel="00852352" w:rsidRDefault="00904CE0" w:rsidP="001D2A16">
      <w:pPr>
        <w:rPr>
          <w:del w:id="8646" w:author="Noren,Jenny E" w:date="2023-08-31T08:48:00Z"/>
        </w:rPr>
      </w:pPr>
      <w:del w:id="8647" w:author="Noren,Jenny E" w:date="2023-08-31T08:48:00Z">
        <w:r w:rsidDel="00852352">
          <w:delText>Funding Source</w:delText>
        </w:r>
      </w:del>
      <w:del w:id="8648" w:author="Noren,Jenny E" w:date="2023-08-31T08:29:00Z">
        <w:r w:rsidDel="00D33BA6">
          <w:delText xml:space="preserve">. </w:delText>
        </w:r>
        <w:r w:rsidR="00B87963" w:rsidDel="00D33BA6">
          <w:delText xml:space="preserve"> </w:delText>
        </w:r>
      </w:del>
      <w:del w:id="8649" w:author="Noren,Jenny E" w:date="2023-08-31T08:48:00Z">
        <w:r w:rsidDel="00852352">
          <w:delText xml:space="preserve">All funding sources used to acquire the equipment must be identified in the property records.  </w:delText>
        </w:r>
        <w:r w:rsidR="00A8736E" w:rsidDel="00852352">
          <w:fldChar w:fldCharType="begin"/>
        </w:r>
        <w:r w:rsidR="00A8736E" w:rsidDel="00852352">
          <w:delInstrText>HYPERLINK \l "nongovernmentalentity"</w:delInstrText>
        </w:r>
        <w:r w:rsidR="00A8736E" w:rsidDel="00852352">
          <w:fldChar w:fldCharType="separate"/>
        </w:r>
        <w:r w:rsidDel="00852352">
          <w:rPr>
            <w:rStyle w:val="Hyperlink"/>
          </w:rPr>
          <w:delText>Nongover</w:delText>
        </w:r>
        <w:bookmarkStart w:id="8650" w:name="_Hlt105298876"/>
        <w:r w:rsidDel="00852352">
          <w:rPr>
            <w:rStyle w:val="Hyperlink"/>
          </w:rPr>
          <w:delText>n</w:delText>
        </w:r>
        <w:bookmarkEnd w:id="8650"/>
        <w:r w:rsidDel="00852352">
          <w:rPr>
            <w:rStyle w:val="Hyperlink"/>
          </w:rPr>
          <w:delText>men</w:delText>
        </w:r>
        <w:bookmarkStart w:id="8651" w:name="_Hlt126663955"/>
        <w:r w:rsidDel="00852352">
          <w:rPr>
            <w:rStyle w:val="Hyperlink"/>
          </w:rPr>
          <w:delText>t</w:delText>
        </w:r>
        <w:bookmarkEnd w:id="8651"/>
        <w:r w:rsidDel="00852352">
          <w:rPr>
            <w:rStyle w:val="Hyperlink"/>
          </w:rPr>
          <w:delText>al entities</w:delText>
        </w:r>
        <w:r w:rsidR="00A8736E" w:rsidDel="00852352">
          <w:rPr>
            <w:rStyle w:val="Hyperlink"/>
          </w:rPr>
          <w:fldChar w:fldCharType="end"/>
        </w:r>
        <w:r w:rsidDel="00852352">
          <w:delText xml:space="preserve"> must also include the federal award number, where applicable.</w:delText>
        </w:r>
      </w:del>
    </w:p>
    <w:p w14:paraId="7B1A47A1" w14:textId="1DCB104E" w:rsidR="00904CE0" w:rsidDel="00852352" w:rsidRDefault="00904CE0" w:rsidP="001D2A16">
      <w:pPr>
        <w:rPr>
          <w:del w:id="8652" w:author="Noren,Jenny E" w:date="2023-08-31T08:48:00Z"/>
        </w:rPr>
      </w:pPr>
      <w:del w:id="8653" w:author="Noren,Jenny E" w:date="2023-08-31T08:48:00Z">
        <w:r w:rsidDel="00852352">
          <w:delText>Titleholder</w:delText>
        </w:r>
      </w:del>
      <w:del w:id="8654" w:author="Noren,Jenny E" w:date="2023-08-31T08:29:00Z">
        <w:r w:rsidDel="00D33BA6">
          <w:delText xml:space="preserve">. </w:delText>
        </w:r>
        <w:r w:rsidR="00B87963" w:rsidDel="00D33BA6">
          <w:delText xml:space="preserve"> </w:delText>
        </w:r>
      </w:del>
      <w:del w:id="8655" w:author="Noren,Jenny E" w:date="2023-08-31T08:48:00Z">
        <w:r w:rsidDel="00852352">
          <w:delText xml:space="preserve">With the exception of property purchased with </w:delText>
        </w:r>
        <w:r w:rsidR="00900D62" w:rsidDel="00852352">
          <w:delText>SNAP E&amp;T</w:delText>
        </w:r>
        <w:r w:rsidDel="00852352">
          <w:delText xml:space="preserve"> funds, property records for equipment purchased in whole or in part with federal or state funds must identify the entity that holds title to the equipment.  Regulations at 7 CFR §3015.169 do not expressly require this information for property acquired with </w:delText>
        </w:r>
        <w:r w:rsidR="00900D62" w:rsidDel="00852352">
          <w:delText>SNAP E&amp;T</w:delText>
        </w:r>
        <w:r w:rsidDel="00852352">
          <w:delText xml:space="preserve"> funds.</w:delText>
        </w:r>
      </w:del>
    </w:p>
    <w:p w14:paraId="3A3AF894" w14:textId="44D05078" w:rsidR="00904CE0" w:rsidDel="00852352" w:rsidRDefault="00904CE0" w:rsidP="001D2A16">
      <w:pPr>
        <w:rPr>
          <w:del w:id="8656" w:author="Noren,Jenny E" w:date="2023-08-31T08:48:00Z"/>
        </w:rPr>
      </w:pPr>
      <w:del w:id="8657" w:author="Noren,Jenny E" w:date="2023-08-31T08:48:00Z">
        <w:r w:rsidDel="00852352">
          <w:delText>Acquisition Date and Cost</w:delText>
        </w:r>
      </w:del>
      <w:del w:id="8658" w:author="Noren,Jenny E" w:date="2023-08-31T08:29:00Z">
        <w:r w:rsidDel="00D33BA6">
          <w:delText xml:space="preserve">. </w:delText>
        </w:r>
        <w:r w:rsidR="00B87963" w:rsidDel="00D33BA6">
          <w:delText xml:space="preserve"> </w:delText>
        </w:r>
      </w:del>
      <w:del w:id="8659" w:author="Noren,Jenny E" w:date="2023-08-31T08:48:00Z">
        <w:r w:rsidDel="00852352">
          <w:delText xml:space="preserve">The property records must include the equipment’s </w:delText>
        </w:r>
        <w:r w:rsidR="00A8736E" w:rsidDel="00852352">
          <w:fldChar w:fldCharType="begin"/>
        </w:r>
        <w:r w:rsidR="00A8736E" w:rsidDel="00852352">
          <w:delInstrText>HYPERLINK \l "acquisitiondate"</w:delInstrText>
        </w:r>
        <w:r w:rsidR="00A8736E" w:rsidDel="00852352">
          <w:fldChar w:fldCharType="separate"/>
        </w:r>
        <w:r w:rsidRPr="008A4B92" w:rsidDel="00852352">
          <w:rPr>
            <w:rStyle w:val="Hyperlink"/>
          </w:rPr>
          <w:delText>acqu</w:delText>
        </w:r>
        <w:bookmarkStart w:id="8660" w:name="_Hlt43619662"/>
        <w:r w:rsidRPr="008A4B92" w:rsidDel="00852352">
          <w:rPr>
            <w:rStyle w:val="Hyperlink"/>
          </w:rPr>
          <w:delText>i</w:delText>
        </w:r>
        <w:bookmarkEnd w:id="8660"/>
        <w:r w:rsidRPr="008A4B92" w:rsidDel="00852352">
          <w:rPr>
            <w:rStyle w:val="Hyperlink"/>
          </w:rPr>
          <w:delText>si</w:delText>
        </w:r>
        <w:bookmarkStart w:id="8661" w:name="_Hlt42659231"/>
        <w:r w:rsidRPr="008A4B92" w:rsidDel="00852352">
          <w:rPr>
            <w:rStyle w:val="Hyperlink"/>
          </w:rPr>
          <w:delText>t</w:delText>
        </w:r>
        <w:bookmarkEnd w:id="8661"/>
        <w:r w:rsidRPr="008A4B92" w:rsidDel="00852352">
          <w:rPr>
            <w:rStyle w:val="Hyperlink"/>
          </w:rPr>
          <w:delText>i</w:delText>
        </w:r>
        <w:bookmarkStart w:id="8662" w:name="_Hlt377384509"/>
        <w:r w:rsidRPr="008A4B92" w:rsidDel="00852352">
          <w:rPr>
            <w:rStyle w:val="Hyperlink"/>
          </w:rPr>
          <w:delText>o</w:delText>
        </w:r>
        <w:bookmarkStart w:id="8663" w:name="_Hlt126663958"/>
        <w:bookmarkEnd w:id="8662"/>
        <w:r w:rsidRPr="008A4B92" w:rsidDel="00852352">
          <w:rPr>
            <w:rStyle w:val="Hyperlink"/>
          </w:rPr>
          <w:delText>n</w:delText>
        </w:r>
        <w:bookmarkEnd w:id="8663"/>
        <w:r w:rsidRPr="008A4B92" w:rsidDel="00852352">
          <w:rPr>
            <w:rStyle w:val="Hyperlink"/>
          </w:rPr>
          <w:delText xml:space="preserve"> </w:delText>
        </w:r>
        <w:bookmarkStart w:id="8664" w:name="_Hlt54071351"/>
        <w:r w:rsidRPr="008A4B92" w:rsidDel="00852352">
          <w:rPr>
            <w:rStyle w:val="Hyperlink"/>
          </w:rPr>
          <w:delText>d</w:delText>
        </w:r>
        <w:bookmarkEnd w:id="8664"/>
        <w:r w:rsidRPr="008A4B92" w:rsidDel="00852352">
          <w:rPr>
            <w:rStyle w:val="Hyperlink"/>
          </w:rPr>
          <w:delText>ate</w:delText>
        </w:r>
        <w:r w:rsidR="00A8736E" w:rsidDel="00852352">
          <w:rPr>
            <w:rStyle w:val="Hyperlink"/>
          </w:rPr>
          <w:fldChar w:fldCharType="end"/>
        </w:r>
        <w:r w:rsidDel="00852352">
          <w:delText xml:space="preserve"> and </w:delText>
        </w:r>
        <w:bookmarkStart w:id="8665" w:name="_Hlt77752269"/>
        <w:r w:rsidDel="00852352">
          <w:fldChar w:fldCharType="begin"/>
        </w:r>
        <w:r w:rsidR="00900D62" w:rsidDel="00852352">
          <w:delInstrText>HYPERLINK  \l "acquisitioncost"</w:delInstrText>
        </w:r>
        <w:r w:rsidDel="00852352">
          <w:fldChar w:fldCharType="separate"/>
        </w:r>
        <w:r w:rsidDel="00852352">
          <w:rPr>
            <w:rStyle w:val="Hyperlink"/>
          </w:rPr>
          <w:delText>acquisit</w:delText>
        </w:r>
        <w:bookmarkStart w:id="8666" w:name="_Hlt126663960"/>
        <w:r w:rsidDel="00852352">
          <w:rPr>
            <w:rStyle w:val="Hyperlink"/>
          </w:rPr>
          <w:delText>i</w:delText>
        </w:r>
        <w:bookmarkEnd w:id="8666"/>
        <w:r w:rsidDel="00852352">
          <w:rPr>
            <w:rStyle w:val="Hyperlink"/>
          </w:rPr>
          <w:delText>o</w:delText>
        </w:r>
        <w:bookmarkStart w:id="8667" w:name="_Hlt105298882"/>
        <w:r w:rsidDel="00852352">
          <w:rPr>
            <w:rStyle w:val="Hyperlink"/>
          </w:rPr>
          <w:delText>n</w:delText>
        </w:r>
        <w:bookmarkEnd w:id="8667"/>
        <w:r w:rsidDel="00852352">
          <w:rPr>
            <w:rStyle w:val="Hyperlink"/>
          </w:rPr>
          <w:delText xml:space="preserve"> cost</w:delText>
        </w:r>
        <w:bookmarkEnd w:id="8665"/>
        <w:r w:rsidDel="00852352">
          <w:fldChar w:fldCharType="end"/>
        </w:r>
        <w:r w:rsidDel="00852352">
          <w:delText>.</w:delText>
        </w:r>
      </w:del>
    </w:p>
    <w:p w14:paraId="035F20CF" w14:textId="62501817" w:rsidR="00904CE0" w:rsidDel="00852352" w:rsidRDefault="00904CE0" w:rsidP="001D2A16">
      <w:pPr>
        <w:rPr>
          <w:del w:id="8668" w:author="Noren,Jenny E" w:date="2023-08-31T08:48:00Z"/>
        </w:rPr>
      </w:pPr>
      <w:del w:id="8669" w:author="Noren,Jenny E" w:date="2023-08-31T08:48:00Z">
        <w:r w:rsidDel="00852352">
          <w:delText>Percentage of Federal or State Participation in the Cost of the Property</w:delText>
        </w:r>
      </w:del>
      <w:del w:id="8670" w:author="Noren,Jenny E" w:date="2023-08-31T08:29:00Z">
        <w:r w:rsidDel="00D33BA6">
          <w:delText>.</w:delText>
        </w:r>
        <w:r w:rsidR="00B87963" w:rsidDel="00D33BA6">
          <w:delText xml:space="preserve"> </w:delText>
        </w:r>
        <w:r w:rsidDel="00D33BA6">
          <w:delText xml:space="preserve"> </w:delText>
        </w:r>
      </w:del>
      <w:del w:id="8671" w:author="Noren,Jenny E" w:date="2023-08-31T08:48:00Z">
        <w:r w:rsidDel="00852352">
          <w:delText xml:space="preserve">Except for property that was purchased by a nongovernmental entity or with </w:delText>
        </w:r>
        <w:r w:rsidR="00900D62" w:rsidDel="00852352">
          <w:delText>SNAP E&amp;T</w:delText>
        </w:r>
        <w:r w:rsidDel="00852352">
          <w:delText xml:space="preserve"> funds, the percentage share of the acquisition cost of equipment that was paid under a federal or state award must be included in the property records.  Property records for property that was purchased by a nongovernmental entity or with </w:delText>
        </w:r>
        <w:r w:rsidR="00900D62" w:rsidDel="00852352">
          <w:delText>SNAP E&amp;T</w:delText>
        </w:r>
        <w:r w:rsidDel="00852352">
          <w:delText xml:space="preserve"> funds are not required to include the percentage, but must at a minimum, include information that can be used to calculate the percentage of participation.</w:delText>
        </w:r>
      </w:del>
    </w:p>
    <w:p w14:paraId="7EFEB484" w14:textId="77EEFF0F" w:rsidR="00852352" w:rsidRDefault="00EC4821" w:rsidP="001D2A16">
      <w:pPr>
        <w:rPr>
          <w:ins w:id="8672" w:author="Noren,Jenny E" w:date="2023-08-31T08:51:00Z"/>
        </w:rPr>
      </w:pPr>
      <w:ins w:id="8673" w:author="Noren,Jenny E" w:date="2023-08-31T08:55:00Z">
        <w:r>
          <w:t xml:space="preserve">Note </w:t>
        </w:r>
      </w:ins>
      <w:ins w:id="8674" w:author="Noren,Jenny E" w:date="2023-09-02T10:42:00Z">
        <w:r w:rsidR="00297405">
          <w:t>2</w:t>
        </w:r>
      </w:ins>
      <w:ins w:id="8675" w:author="Noren,Jenny E" w:date="2023-08-31T08:56:00Z">
        <w:r>
          <w:t xml:space="preserve">:  </w:t>
        </w:r>
      </w:ins>
      <w:del w:id="8676" w:author="Noren,Jenny E" w:date="2023-08-31T08:48:00Z">
        <w:r w:rsidR="00904CE0" w:rsidDel="00852352">
          <w:delText>Location, Use and Property Condition</w:delText>
        </w:r>
      </w:del>
      <w:del w:id="8677" w:author="Noren,Jenny E" w:date="2023-08-31T08:29:00Z">
        <w:r w:rsidR="00904CE0" w:rsidDel="00D33BA6">
          <w:delText xml:space="preserve">. </w:delText>
        </w:r>
        <w:r w:rsidR="00B87963" w:rsidDel="00D33BA6">
          <w:delText xml:space="preserve"> </w:delText>
        </w:r>
      </w:del>
      <w:del w:id="8678" w:author="Noren,Jenny E" w:date="2023-08-31T08:48:00Z">
        <w:r w:rsidR="00904CE0" w:rsidDel="00852352">
          <w:delText xml:space="preserve">Except for property that was purchased by a nongovernmental entity, the location, use and condition of the property must be included in the property records.  Nongovernmental entities are required to include location and condition, but not use.  Additionally, the property records for </w:delText>
        </w:r>
        <w:r w:rsidR="00900D62" w:rsidDel="00852352">
          <w:delText>SNAP E&amp;T</w:delText>
        </w:r>
        <w:r w:rsidR="00904CE0" w:rsidDel="00852352">
          <w:delText xml:space="preserve"> property must include the location, use and condition of the property, as well as, the date that such information was reported.  </w:delText>
        </w:r>
      </w:del>
      <w:ins w:id="8679" w:author="Noren,Jenny E" w:date="2023-08-31T08:50:00Z">
        <w:r w:rsidR="00852352">
          <w:t>When including the location, use, and condition of t</w:t>
        </w:r>
      </w:ins>
      <w:ins w:id="8680" w:author="Noren,Jenny E" w:date="2023-08-31T08:51:00Z">
        <w:r w:rsidR="00852352">
          <w:t>he property in the property records, TWC advises that:</w:t>
        </w:r>
      </w:ins>
    </w:p>
    <w:p w14:paraId="2624AAE8" w14:textId="7F70A35C" w:rsidR="00852352" w:rsidRDefault="00904CE0" w:rsidP="00852352">
      <w:pPr>
        <w:pStyle w:val="ListParagraph"/>
        <w:numPr>
          <w:ilvl w:val="0"/>
          <w:numId w:val="91"/>
        </w:numPr>
        <w:rPr>
          <w:ins w:id="8681" w:author="Noren,Jenny E" w:date="2023-08-31T08:51:00Z"/>
        </w:rPr>
      </w:pPr>
      <w:r>
        <w:t>Location refers to the physical location of the property</w:t>
      </w:r>
      <w:del w:id="8682" w:author="Noren,Jenny E" w:date="2023-08-31T08:51:00Z">
        <w:r w:rsidDel="00852352">
          <w:delText>.</w:delText>
        </w:r>
      </w:del>
      <w:ins w:id="8683" w:author="Noren,Jenny E" w:date="2023-08-31T08:51:00Z">
        <w:r w:rsidR="00852352">
          <w:t>;</w:t>
        </w:r>
      </w:ins>
      <w:del w:id="8684" w:author="Noren,Jenny E" w:date="2023-08-31T08:51:00Z">
        <w:r w:rsidDel="00852352">
          <w:delText xml:space="preserve">  </w:delText>
        </w:r>
      </w:del>
    </w:p>
    <w:p w14:paraId="0FFE16AF" w14:textId="6CD6D477" w:rsidR="00852352" w:rsidRDefault="00904CE0" w:rsidP="00852352">
      <w:pPr>
        <w:pStyle w:val="ListParagraph"/>
        <w:numPr>
          <w:ilvl w:val="0"/>
          <w:numId w:val="91"/>
        </w:numPr>
        <w:rPr>
          <w:ins w:id="8685" w:author="Noren,Jenny E" w:date="2023-08-31T08:51:00Z"/>
        </w:rPr>
      </w:pPr>
      <w:r>
        <w:t>Use refers to whether or not the item of property is being actively used for an authorized purpose</w:t>
      </w:r>
      <w:del w:id="8686" w:author="Noren,Jenny E" w:date="2023-08-31T08:51:00Z">
        <w:r w:rsidDel="00852352">
          <w:delText>.</w:delText>
        </w:r>
      </w:del>
      <w:ins w:id="8687" w:author="Noren,Jenny E" w:date="2023-08-31T08:51:00Z">
        <w:r w:rsidR="00852352">
          <w:t>; and</w:t>
        </w:r>
      </w:ins>
      <w:del w:id="8688" w:author="Noren,Jenny E" w:date="2023-08-31T08:51:00Z">
        <w:r w:rsidDel="00852352">
          <w:delText xml:space="preserve">  </w:delText>
        </w:r>
      </w:del>
    </w:p>
    <w:p w14:paraId="737A4CE9" w14:textId="071A1E03" w:rsidR="00904CE0" w:rsidRDefault="00904CE0">
      <w:pPr>
        <w:pStyle w:val="ListParagraph"/>
        <w:numPr>
          <w:ilvl w:val="0"/>
          <w:numId w:val="91"/>
        </w:numPr>
        <w:pPrChange w:id="8689" w:author="Noren,Jenny E" w:date="2023-08-31T08:51:00Z">
          <w:pPr/>
        </w:pPrChange>
      </w:pPr>
      <w:r>
        <w:t xml:space="preserve">Condition refers to the condition of the property, such as, </w:t>
      </w:r>
      <w:r w:rsidR="00A8736E">
        <w:fldChar w:fldCharType="begin"/>
      </w:r>
      <w:r w:rsidR="00A8736E">
        <w:instrText>HYPERLINK \l "excellentcondition"</w:instrText>
      </w:r>
      <w:r w:rsidR="00A8736E">
        <w:fldChar w:fldCharType="separate"/>
      </w:r>
      <w:r>
        <w:rPr>
          <w:rStyle w:val="Hyperlink"/>
        </w:rPr>
        <w:t>exc</w:t>
      </w:r>
      <w:bookmarkStart w:id="8690" w:name="_Hlt105298887"/>
      <w:r>
        <w:rPr>
          <w:rStyle w:val="Hyperlink"/>
        </w:rPr>
        <w:t>e</w:t>
      </w:r>
      <w:bookmarkEnd w:id="8690"/>
      <w:r>
        <w:rPr>
          <w:rStyle w:val="Hyperlink"/>
        </w:rPr>
        <w:t>llent</w:t>
      </w:r>
      <w:r w:rsidR="00A8736E">
        <w:rPr>
          <w:rStyle w:val="Hyperlink"/>
        </w:rPr>
        <w:fldChar w:fldCharType="end"/>
      </w:r>
      <w:r>
        <w:t xml:space="preserve">, </w:t>
      </w:r>
      <w:r w:rsidR="00A8736E">
        <w:fldChar w:fldCharType="begin"/>
      </w:r>
      <w:r w:rsidR="00A8736E">
        <w:instrText>HYPERLINK \l "goodcondition"</w:instrText>
      </w:r>
      <w:r w:rsidR="00A8736E">
        <w:fldChar w:fldCharType="separate"/>
      </w:r>
      <w:r>
        <w:rPr>
          <w:rStyle w:val="Hyperlink"/>
        </w:rPr>
        <w:t>g</w:t>
      </w:r>
      <w:bookmarkStart w:id="8691" w:name="_Hlt105298891"/>
      <w:r>
        <w:rPr>
          <w:rStyle w:val="Hyperlink"/>
        </w:rPr>
        <w:t>o</w:t>
      </w:r>
      <w:bookmarkStart w:id="8692" w:name="_Hlt105291247"/>
      <w:bookmarkEnd w:id="8691"/>
      <w:r>
        <w:rPr>
          <w:rStyle w:val="Hyperlink"/>
        </w:rPr>
        <w:t>o</w:t>
      </w:r>
      <w:bookmarkEnd w:id="8692"/>
      <w:r>
        <w:rPr>
          <w:rStyle w:val="Hyperlink"/>
        </w:rPr>
        <w:t>d</w:t>
      </w:r>
      <w:r w:rsidR="00A8736E">
        <w:rPr>
          <w:rStyle w:val="Hyperlink"/>
        </w:rPr>
        <w:fldChar w:fldCharType="end"/>
      </w:r>
      <w:r>
        <w:t xml:space="preserve">, </w:t>
      </w:r>
      <w:r w:rsidR="00A8736E">
        <w:fldChar w:fldCharType="begin"/>
      </w:r>
      <w:r w:rsidR="00A8736E">
        <w:instrText>HYPERLINK \l "faircondition"</w:instrText>
      </w:r>
      <w:r w:rsidR="00A8736E">
        <w:fldChar w:fldCharType="separate"/>
      </w:r>
      <w:r>
        <w:rPr>
          <w:rStyle w:val="Hyperlink"/>
        </w:rPr>
        <w:t>f</w:t>
      </w:r>
      <w:bookmarkStart w:id="8693" w:name="_Hlt105291250"/>
      <w:r>
        <w:rPr>
          <w:rStyle w:val="Hyperlink"/>
        </w:rPr>
        <w:t>a</w:t>
      </w:r>
      <w:bookmarkEnd w:id="8693"/>
      <w:r>
        <w:rPr>
          <w:rStyle w:val="Hyperlink"/>
        </w:rPr>
        <w:t>ir</w:t>
      </w:r>
      <w:r w:rsidR="00A8736E">
        <w:rPr>
          <w:rStyle w:val="Hyperlink"/>
        </w:rPr>
        <w:fldChar w:fldCharType="end"/>
      </w:r>
      <w:r>
        <w:t xml:space="preserve"> or </w:t>
      </w:r>
      <w:bookmarkStart w:id="8694" w:name="_Hlt126663972"/>
      <w:r>
        <w:fldChar w:fldCharType="begin"/>
      </w:r>
      <w:r w:rsidR="006F17F1">
        <w:instrText>HYPERLINK  \l "poorcondition"</w:instrText>
      </w:r>
      <w:r>
        <w:fldChar w:fldCharType="separate"/>
      </w:r>
      <w:r>
        <w:rPr>
          <w:rStyle w:val="Hyperlink"/>
        </w:rPr>
        <w:t>p</w:t>
      </w:r>
      <w:bookmarkStart w:id="8695" w:name="_Hlt105291252"/>
      <w:r>
        <w:rPr>
          <w:rStyle w:val="Hyperlink"/>
        </w:rPr>
        <w:t>o</w:t>
      </w:r>
      <w:bookmarkEnd w:id="8695"/>
      <w:r>
        <w:rPr>
          <w:rStyle w:val="Hyperlink"/>
        </w:rPr>
        <w:t>or</w:t>
      </w:r>
      <w:r>
        <w:fldChar w:fldCharType="end"/>
      </w:r>
      <w:bookmarkEnd w:id="8694"/>
      <w:r>
        <w:t>.</w:t>
      </w:r>
    </w:p>
    <w:p w14:paraId="35E56AD3" w14:textId="019845D2" w:rsidR="00904CE0" w:rsidRDefault="00EC4821" w:rsidP="001D2A16">
      <w:ins w:id="8696" w:author="Noren,Jenny E" w:date="2023-08-31T08:56:00Z">
        <w:r>
          <w:t xml:space="preserve">Note </w:t>
        </w:r>
      </w:ins>
      <w:ins w:id="8697" w:author="Noren,Jenny E" w:date="2023-09-02T10:43:00Z">
        <w:r w:rsidR="00297405">
          <w:t>3</w:t>
        </w:r>
      </w:ins>
      <w:ins w:id="8698" w:author="Noren,Jenny E" w:date="2023-08-31T08:56:00Z">
        <w:r>
          <w:t xml:space="preserve">:  </w:t>
        </w:r>
      </w:ins>
      <w:del w:id="8699" w:author="Noren,Jenny E" w:date="2023-08-31T08:49:00Z">
        <w:r w:rsidR="00904CE0" w:rsidDel="00852352">
          <w:delText>Disposition Data</w:delText>
        </w:r>
      </w:del>
      <w:del w:id="8700" w:author="Noren,Jenny E" w:date="2023-08-31T08:30:00Z">
        <w:r w:rsidR="00904CE0" w:rsidDel="00D33BA6">
          <w:delText xml:space="preserve">. </w:delText>
        </w:r>
        <w:r w:rsidR="00B87963" w:rsidDel="00D33BA6">
          <w:delText xml:space="preserve"> </w:delText>
        </w:r>
      </w:del>
      <w:del w:id="8701" w:author="Noren,Jenny E" w:date="2023-08-31T09:03:00Z">
        <w:r w:rsidR="00904CE0" w:rsidDel="002052B6">
          <w:delText>The property records must include data that is relevant to the ultimate disposition of the equipment, including</w:delText>
        </w:r>
      </w:del>
      <w:ins w:id="8702" w:author="Noren,Jenny E" w:date="2023-08-31T08:56:00Z">
        <w:r>
          <w:t xml:space="preserve">In addition to the </w:t>
        </w:r>
      </w:ins>
      <w:ins w:id="8703" w:author="Noren,Jenny E" w:date="2023-08-31T08:57:00Z">
        <w:r>
          <w:t>date of disposal and sale price of the property, other examples of relevant disposition data may include</w:t>
        </w:r>
      </w:ins>
      <w:r w:rsidR="00904CE0">
        <w:t xml:space="preserve"> the date of transfer, </w:t>
      </w:r>
      <w:ins w:id="8704" w:author="Noren,Jenny E" w:date="2023-08-31T08:58:00Z">
        <w:r>
          <w:t xml:space="preserve">date of </w:t>
        </w:r>
      </w:ins>
      <w:r w:rsidR="00904CE0">
        <w:t>replacement or disposal of the property</w:t>
      </w:r>
      <w:ins w:id="8705" w:author="Noren,Jenny E" w:date="2023-08-31T08:58:00Z">
        <w:r>
          <w:t xml:space="preserve">, </w:t>
        </w:r>
      </w:ins>
      <w:del w:id="8706" w:author="Noren,Jenny E" w:date="2023-08-31T08:58:00Z">
        <w:r w:rsidR="00904CE0" w:rsidDel="00EC4821">
          <w:delText xml:space="preserve">; and the sale price, </w:delText>
        </w:r>
      </w:del>
      <w:r w:rsidR="00904CE0">
        <w:t xml:space="preserve">trade-in value, </w:t>
      </w:r>
      <w:del w:id="8707" w:author="Noren,Jenny E" w:date="2023-08-31T08:58:00Z">
        <w:r w:rsidR="00904CE0" w:rsidDel="00EC4821">
          <w:delText xml:space="preserve">or </w:delText>
        </w:r>
      </w:del>
      <w:ins w:id="8708" w:author="Noren,Jenny E" w:date="2023-08-31T08:58:00Z">
        <w:r>
          <w:t xml:space="preserve">and </w:t>
        </w:r>
      </w:ins>
      <w:r w:rsidR="00904CE0">
        <w:t>current per unit fair market value, as applicable.</w:t>
      </w:r>
    </w:p>
    <w:p w14:paraId="3D3FF4F2" w14:textId="60CE40C9" w:rsidR="00904CE0" w:rsidDel="00D33BA6" w:rsidRDefault="00904CE0" w:rsidP="00920A31">
      <w:pPr>
        <w:pStyle w:val="Bold"/>
        <w:rPr>
          <w:del w:id="8709" w:author="Noren,Jenny E" w:date="2023-08-31T08:30:00Z"/>
        </w:rPr>
      </w:pPr>
      <w:del w:id="8710" w:author="Noren,Jenny E" w:date="2023-08-31T08:30:00Z">
        <w:r w:rsidDel="00D33BA6">
          <w:delText>Entity Specific Considerations:</w:delText>
        </w:r>
      </w:del>
    </w:p>
    <w:p w14:paraId="59A4CF04" w14:textId="03E05281" w:rsidR="00904CE0" w:rsidDel="00D33BA6" w:rsidRDefault="00904CE0" w:rsidP="00AA4CFE">
      <w:pPr>
        <w:rPr>
          <w:del w:id="8711" w:author="Noren,Jenny E" w:date="2023-08-31T08:30:00Z"/>
        </w:rPr>
      </w:pPr>
      <w:del w:id="8712" w:author="Noren,Jenny E" w:date="2023-08-31T08:30:00Z">
        <w:r w:rsidDel="00D33BA6">
          <w:rPr>
            <w:u w:val="single"/>
          </w:rPr>
          <w:delText>Nongovernmental Entities.</w:delText>
        </w:r>
        <w:r w:rsidDel="00D33BA6">
          <w:delText xml:space="preserve">  See Funding Source, Percentage of Federal or State Participation in the Cost of the Property and Location, Use and Property Condition above.</w:delText>
        </w:r>
      </w:del>
    </w:p>
    <w:p w14:paraId="22A6A3E6" w14:textId="0B9A30A9" w:rsidR="00904CE0" w:rsidDel="00D33BA6" w:rsidRDefault="00904CE0" w:rsidP="00AA4CFE">
      <w:pPr>
        <w:pStyle w:val="Bold"/>
        <w:rPr>
          <w:del w:id="8713" w:author="Noren,Jenny E" w:date="2023-08-31T08:30:00Z"/>
        </w:rPr>
      </w:pPr>
      <w:del w:id="8714" w:author="Noren,Jenny E" w:date="2023-08-31T08:30:00Z">
        <w:r w:rsidDel="00D33BA6">
          <w:delText>Program Specific Considerations:</w:delText>
        </w:r>
      </w:del>
    </w:p>
    <w:p w14:paraId="6DEA610E" w14:textId="12C6BFA8" w:rsidR="00904CE0" w:rsidDel="00D33BA6" w:rsidRDefault="006F17F1" w:rsidP="001D2A16">
      <w:pPr>
        <w:rPr>
          <w:del w:id="8715" w:author="Noren,Jenny E" w:date="2023-08-31T08:30:00Z"/>
        </w:rPr>
      </w:pPr>
      <w:del w:id="8716" w:author="Noren,Jenny E" w:date="2023-08-31T08:30:00Z">
        <w:r w:rsidDel="00D33BA6">
          <w:rPr>
            <w:u w:val="single"/>
          </w:rPr>
          <w:delText>SNAP E&amp;T</w:delText>
        </w:r>
        <w:r w:rsidR="00904CE0" w:rsidDel="00D33BA6">
          <w:rPr>
            <w:u w:val="single"/>
          </w:rPr>
          <w:delText>.</w:delText>
        </w:r>
        <w:r w:rsidR="00904CE0" w:rsidDel="00D33BA6">
          <w:delText xml:space="preserve">  See </w:delText>
        </w:r>
        <w:r w:rsidR="00904CE0" w:rsidDel="00D33BA6">
          <w:rPr>
            <w:i/>
          </w:rPr>
          <w:delText>Property Description</w:delText>
        </w:r>
        <w:r w:rsidR="00904CE0" w:rsidDel="00D33BA6">
          <w:delText xml:space="preserve">, </w:delText>
        </w:r>
        <w:r w:rsidR="00904CE0" w:rsidDel="00D33BA6">
          <w:rPr>
            <w:i/>
          </w:rPr>
          <w:delText>Titleholder</w:delText>
        </w:r>
        <w:r w:rsidR="00904CE0" w:rsidDel="00D33BA6">
          <w:delText xml:space="preserve">, </w:delText>
        </w:r>
        <w:r w:rsidR="00904CE0" w:rsidDel="00D33BA6">
          <w:rPr>
            <w:i/>
          </w:rPr>
          <w:delText xml:space="preserve">Percentage of Federal or State Participation in the Cost of the Property </w:delText>
        </w:r>
        <w:r w:rsidR="00904CE0" w:rsidDel="00D33BA6">
          <w:delText xml:space="preserve">and </w:delText>
        </w:r>
        <w:r w:rsidR="00904CE0" w:rsidDel="00D33BA6">
          <w:rPr>
            <w:i/>
          </w:rPr>
          <w:delText>Location, Use and Property Condition</w:delText>
        </w:r>
        <w:r w:rsidR="00904CE0" w:rsidDel="00D33BA6">
          <w:delText xml:space="preserve"> above.</w:delText>
        </w:r>
      </w:del>
    </w:p>
    <w:p w14:paraId="539A4042" w14:textId="19C130F3" w:rsidR="00904CE0" w:rsidRDefault="00904CE0" w:rsidP="00204423">
      <w:pPr>
        <w:pStyle w:val="Bold"/>
      </w:pPr>
      <w:del w:id="8717" w:author="Noren,Jenny E" w:date="2023-08-30T08:51:00Z">
        <w:r w:rsidDel="00A80CEB">
          <w:delText>Authority</w:delText>
        </w:r>
      </w:del>
      <w:ins w:id="8718" w:author="Noren,Jenny E" w:date="2023-08-30T08:51:00Z">
        <w:r w:rsidR="00A80CEB">
          <w:t>Reference</w:t>
        </w:r>
      </w:ins>
      <w:r>
        <w:t>:</w:t>
      </w:r>
    </w:p>
    <w:p w14:paraId="5FA00CA6" w14:textId="21D8C9D5" w:rsidR="00757DA5" w:rsidDel="00D33BA6" w:rsidRDefault="000A7BE6" w:rsidP="007D3D78">
      <w:pPr>
        <w:pStyle w:val="Bibliography"/>
        <w:rPr>
          <w:del w:id="8719" w:author="Noren,Jenny E" w:date="2023-08-31T08:31:00Z"/>
        </w:rPr>
      </w:pPr>
      <w:ins w:id="8720" w:author="Noren,Jenny E" w:date="2023-08-31T23:24:00Z">
        <w:r>
          <w:t xml:space="preserve">OMB </w:t>
        </w:r>
      </w:ins>
      <w:ins w:id="8721" w:author="Noren,Jenny E" w:date="2023-08-31T08:31:00Z">
        <w:r w:rsidR="00D33BA6">
          <w:t>Uniform Guidance:  2 CFR § 200.313(d)(1)</w:t>
        </w:r>
      </w:ins>
      <w:del w:id="8722" w:author="Noren,Jenny E" w:date="2023-08-31T08:31:00Z">
        <w:r w:rsidR="00A8736E" w:rsidDel="00D33BA6">
          <w:fldChar w:fldCharType="begin"/>
        </w:r>
        <w:r w:rsidR="00A8736E" w:rsidDel="00D33BA6">
          <w:delInstrText>HYPERLINK "http://edocket.access.gpo.gov/cfr_2012/janqtr/7cfr277.13.htm"</w:delInstrText>
        </w:r>
        <w:r w:rsidR="00A8736E" w:rsidDel="00D33BA6">
          <w:fldChar w:fldCharType="separate"/>
        </w:r>
        <w:r w:rsidR="00757DA5" w:rsidRPr="002D3705" w:rsidDel="00D33BA6">
          <w:rPr>
            <w:rStyle w:val="Hyperlink"/>
          </w:rPr>
          <w:delText>7 CFR §277.13(d)(1)</w:delText>
        </w:r>
        <w:r w:rsidR="00A8736E" w:rsidDel="00D33BA6">
          <w:rPr>
            <w:rStyle w:val="Hyperlink"/>
          </w:rPr>
          <w:fldChar w:fldCharType="end"/>
        </w:r>
      </w:del>
    </w:p>
    <w:p w14:paraId="1A1232FE" w14:textId="3A7D2F76" w:rsidR="005B07C2" w:rsidDel="00D33BA6" w:rsidRDefault="00A8736E" w:rsidP="007D3D78">
      <w:pPr>
        <w:pStyle w:val="Bibliography"/>
        <w:rPr>
          <w:del w:id="8723" w:author="Noren,Jenny E" w:date="2023-08-31T08:31:00Z"/>
        </w:rPr>
      </w:pPr>
      <w:del w:id="8724" w:author="Noren,Jenny E" w:date="2023-08-31T08:31:00Z">
        <w:r w:rsidDel="00D33BA6">
          <w:fldChar w:fldCharType="begin"/>
        </w:r>
        <w:r w:rsidDel="00D33BA6">
          <w:delInstrText>HYPERLINK "http://www.whitehouse.gov/omb/circulars_default/"</w:delInstrText>
        </w:r>
        <w:r w:rsidDel="00D33BA6">
          <w:fldChar w:fldCharType="separate"/>
        </w:r>
        <w:r w:rsidR="005B07C2" w:rsidRPr="002D3705" w:rsidDel="00D33BA6">
          <w:rPr>
            <w:rStyle w:val="Hyperlink"/>
          </w:rPr>
          <w:delText>OMB Circular A-110 §__.34(f)(1)</w:delText>
        </w:r>
        <w:r w:rsidDel="00D33BA6">
          <w:rPr>
            <w:rStyle w:val="Hyperlink"/>
          </w:rPr>
          <w:fldChar w:fldCharType="end"/>
        </w:r>
      </w:del>
    </w:p>
    <w:p w14:paraId="473B0953" w14:textId="11C4A513" w:rsidR="005B07C2" w:rsidDel="00D33BA6" w:rsidRDefault="00A8736E" w:rsidP="007D3D78">
      <w:pPr>
        <w:pStyle w:val="Bibliography"/>
        <w:rPr>
          <w:del w:id="8725" w:author="Noren,Jenny E" w:date="2023-08-31T08:31:00Z"/>
        </w:rPr>
      </w:pPr>
      <w:del w:id="8726" w:author="Noren,Jenny E" w:date="2023-08-31T08:31:00Z">
        <w:r w:rsidDel="00D33BA6">
          <w:fldChar w:fldCharType="begin"/>
        </w:r>
        <w:r w:rsidDel="00D33BA6">
          <w:delInstrText>HYPERLINK "http://edocket.access.gpo.gov/cfr_2012/julqtr/29cfr97.32.htm"</w:delInstrText>
        </w:r>
        <w:r w:rsidDel="00D33BA6">
          <w:fldChar w:fldCharType="separate"/>
        </w:r>
        <w:r w:rsidR="005B07C2" w:rsidRPr="002D3705" w:rsidDel="00D33BA6">
          <w:rPr>
            <w:rStyle w:val="Hyperlink"/>
          </w:rPr>
          <w:delText>29 CFR §97.32(d)(1)</w:delText>
        </w:r>
        <w:r w:rsidDel="00D33BA6">
          <w:rPr>
            <w:rStyle w:val="Hyperlink"/>
          </w:rPr>
          <w:fldChar w:fldCharType="end"/>
        </w:r>
      </w:del>
    </w:p>
    <w:p w14:paraId="3EE180D5" w14:textId="2367B846" w:rsidR="005B07C2" w:rsidDel="00D33BA6" w:rsidRDefault="00A8736E" w:rsidP="007D3D78">
      <w:pPr>
        <w:pStyle w:val="Bibliography"/>
        <w:rPr>
          <w:del w:id="8727" w:author="Noren,Jenny E" w:date="2023-08-31T08:31:00Z"/>
        </w:rPr>
      </w:pPr>
      <w:del w:id="8728" w:author="Noren,Jenny E" w:date="2023-08-31T08:31:00Z">
        <w:r w:rsidDel="00D33BA6">
          <w:fldChar w:fldCharType="begin"/>
        </w:r>
        <w:r w:rsidDel="00D33BA6">
          <w:delInstrText>HYPERLINK "http://edocket.access.gpo.gov/cfr_2012/octqtr/45cfr92.32.htm"</w:delInstrText>
        </w:r>
        <w:r w:rsidDel="00D33BA6">
          <w:fldChar w:fldCharType="separate"/>
        </w:r>
        <w:r w:rsidR="005B07C2" w:rsidRPr="002D3705" w:rsidDel="00D33BA6">
          <w:rPr>
            <w:rStyle w:val="Hyperlink"/>
          </w:rPr>
          <w:delText>45 CFR §92.32(d)(1)</w:delText>
        </w:r>
        <w:r w:rsidDel="00D33BA6">
          <w:rPr>
            <w:rStyle w:val="Hyperlink"/>
          </w:rPr>
          <w:fldChar w:fldCharType="end"/>
        </w:r>
      </w:del>
    </w:p>
    <w:p w14:paraId="6C183063" w14:textId="51382A7D" w:rsidR="00904CE0" w:rsidRPr="002D3705" w:rsidRDefault="00A8736E" w:rsidP="00D33BA6">
      <w:pPr>
        <w:pStyle w:val="Bibliography"/>
        <w:rPr>
          <w:rStyle w:val="Hyperlink"/>
        </w:rPr>
      </w:pPr>
      <w:del w:id="8729" w:author="Noren,Jenny E" w:date="2023-08-31T08:31:00Z">
        <w:r w:rsidDel="00D33BA6">
          <w:fldChar w:fldCharType="begin"/>
        </w:r>
        <w:r w:rsidDel="00D33BA6">
          <w:delInstrText>HYPERLINK "http://edocket.access.gpo.gov/cfr_2012/janqtr/7cfr3015.169.htm"</w:delInstrText>
        </w:r>
        <w:r w:rsidDel="00D33BA6">
          <w:fldChar w:fldCharType="separate"/>
        </w:r>
        <w:r w:rsidR="00904CE0" w:rsidRPr="002D3705" w:rsidDel="00D33BA6">
          <w:rPr>
            <w:rStyle w:val="Hyperlink"/>
          </w:rPr>
          <w:delText>7 CFR §3015.169(a)</w:delText>
        </w:r>
        <w:r w:rsidDel="00D33BA6">
          <w:rPr>
            <w:rStyle w:val="Hyperlink"/>
          </w:rPr>
          <w:fldChar w:fldCharType="end"/>
        </w:r>
      </w:del>
    </w:p>
    <w:p w14:paraId="77052AF7" w14:textId="6DFA981F" w:rsidR="00904CE0" w:rsidRPr="00EE132A" w:rsidRDefault="00D33BA6" w:rsidP="005B07C2">
      <w:pPr>
        <w:pStyle w:val="Bibliography"/>
        <w:rPr>
          <w:rStyle w:val="Hyperlink"/>
        </w:rPr>
      </w:pPr>
      <w:ins w:id="8730" w:author="Noren,Jenny E" w:date="2023-08-31T08:31:00Z">
        <w:r>
          <w:t>TxGMS:  “Equipment”</w:t>
        </w:r>
      </w:ins>
      <w:del w:id="8731" w:author="Noren,Jenny E" w:date="2023-08-31T08:31:00Z">
        <w:r w:rsidR="00A8736E" w:rsidDel="00D33BA6">
          <w:fldChar w:fldCharType="begin"/>
        </w:r>
        <w:r w:rsidR="00A8736E" w:rsidDel="00D33BA6">
          <w:delInstrText>HYPERLINK "http://governor.state.tx.us/files/state-grants/UGMS062004.doc"</w:delInstrText>
        </w:r>
        <w:r w:rsidR="00A8736E" w:rsidDel="00D33BA6">
          <w:fldChar w:fldCharType="separate"/>
        </w:r>
        <w:r w:rsidR="00904CE0" w:rsidRPr="00EE132A" w:rsidDel="00D33BA6">
          <w:rPr>
            <w:rStyle w:val="Hyperlink"/>
          </w:rPr>
          <w:delText>UGMS Part III §__.32(d)(1)</w:delText>
        </w:r>
        <w:r w:rsidR="00A8736E" w:rsidDel="00D33BA6">
          <w:rPr>
            <w:rStyle w:val="Hyperlink"/>
          </w:rPr>
          <w:fldChar w:fldCharType="end"/>
        </w:r>
      </w:del>
    </w:p>
    <w:p w14:paraId="1C4E403E" w14:textId="3AEF997D" w:rsidR="00EE132A" w:rsidRPr="00EA15CB" w:rsidRDefault="00EE132A" w:rsidP="00EE132A">
      <w:pPr>
        <w:pStyle w:val="Date"/>
      </w:pPr>
      <w:r>
        <w:t xml:space="preserve">Last Update:  </w:t>
      </w:r>
      <w:ins w:id="8732" w:author="Noren,Jenny E" w:date="2023-08-31T08:30:00Z">
        <w:r w:rsidR="00D33BA6">
          <w:t>October 1, 2023</w:t>
        </w:r>
      </w:ins>
      <w:del w:id="8733" w:author="Noren,Jenny E" w:date="2023-08-31T08:30:00Z">
        <w:r w:rsidR="00ED0653" w:rsidDel="00D33BA6">
          <w:delText>April 1, 2014</w:delText>
        </w:r>
      </w:del>
    </w:p>
    <w:p w14:paraId="01033D67" w14:textId="77777777" w:rsidR="00904CE0" w:rsidRPr="002D3705" w:rsidRDefault="00AD0734" w:rsidP="001D2A16">
      <w:pPr>
        <w:contextualSpacing/>
        <w:jc w:val="center"/>
        <w:rPr>
          <w:rStyle w:val="Hyperlink"/>
        </w:rPr>
      </w:pPr>
      <w:hyperlink w:anchor="thirteen_toc" w:history="1">
        <w:r w:rsidR="00904CE0" w:rsidRPr="002D3705">
          <w:rPr>
            <w:rStyle w:val="Hyperlink"/>
          </w:rPr>
          <w:t xml:space="preserve">Return to </w:t>
        </w:r>
        <w:bookmarkStart w:id="8734" w:name="_Hlt377384546"/>
        <w:r w:rsidR="00904CE0" w:rsidRPr="002D3705">
          <w:rPr>
            <w:rStyle w:val="Hyperlink"/>
          </w:rPr>
          <w:t>C</w:t>
        </w:r>
        <w:bookmarkEnd w:id="8734"/>
        <w:r w:rsidR="00904CE0" w:rsidRPr="002D3705">
          <w:rPr>
            <w:rStyle w:val="Hyperlink"/>
          </w:rPr>
          <w:t>hapte</w:t>
        </w:r>
        <w:bookmarkStart w:id="8735" w:name="_Hlt43619728"/>
        <w:r w:rsidR="00904CE0" w:rsidRPr="002D3705">
          <w:rPr>
            <w:rStyle w:val="Hyperlink"/>
          </w:rPr>
          <w:t>r</w:t>
        </w:r>
        <w:bookmarkStart w:id="8736" w:name="_Hlt77988076"/>
        <w:bookmarkEnd w:id="8735"/>
        <w:r w:rsidR="00904CE0" w:rsidRPr="002D3705">
          <w:rPr>
            <w:rStyle w:val="Hyperlink"/>
          </w:rPr>
          <w:t xml:space="preserve"> </w:t>
        </w:r>
        <w:bookmarkEnd w:id="8736"/>
        <w:r w:rsidR="00904CE0" w:rsidRPr="002D3705">
          <w:rPr>
            <w:rStyle w:val="Hyperlink"/>
          </w:rPr>
          <w:t>T</w:t>
        </w:r>
        <w:bookmarkStart w:id="8737" w:name="_Hlt105298910"/>
        <w:r w:rsidR="00904CE0" w:rsidRPr="002D3705">
          <w:rPr>
            <w:rStyle w:val="Hyperlink"/>
          </w:rPr>
          <w:t>a</w:t>
        </w:r>
        <w:bookmarkEnd w:id="8737"/>
        <w:r w:rsidR="00904CE0" w:rsidRPr="002D3705">
          <w:rPr>
            <w:rStyle w:val="Hyperlink"/>
          </w:rPr>
          <w:t>ble</w:t>
        </w:r>
        <w:bookmarkStart w:id="8738" w:name="_Hlt55103727"/>
        <w:r w:rsidR="00904CE0" w:rsidRPr="002D3705">
          <w:rPr>
            <w:rStyle w:val="Hyperlink"/>
          </w:rPr>
          <w:t xml:space="preserve"> </w:t>
        </w:r>
        <w:bookmarkEnd w:id="8738"/>
        <w:r w:rsidR="00904CE0" w:rsidRPr="002D3705">
          <w:rPr>
            <w:rStyle w:val="Hyperlink"/>
          </w:rPr>
          <w:t>of Contents</w:t>
        </w:r>
      </w:hyperlink>
    </w:p>
    <w:p w14:paraId="3EDA77AE" w14:textId="5D564F6F" w:rsidR="00187C2C" w:rsidRDefault="00D33BA6" w:rsidP="001D2A16">
      <w:pPr>
        <w:contextualSpacing/>
        <w:jc w:val="center"/>
        <w:sectPr w:rsidR="00187C2C" w:rsidSect="00187C2C">
          <w:pgSz w:w="12240" w:h="15840" w:code="1"/>
          <w:pgMar w:top="1440" w:right="1440" w:bottom="1440" w:left="1440" w:header="720" w:footer="720" w:gutter="0"/>
          <w:cols w:space="720"/>
          <w:docGrid w:linePitch="326"/>
        </w:sectPr>
      </w:pPr>
      <w:ins w:id="8739" w:author="Noren,Jenny E" w:date="2023-08-31T08:30:00Z">
        <w:r>
          <w:fldChar w:fldCharType="begin"/>
        </w:r>
        <w:r>
          <w:instrText xml:space="preserve"> HYPERLINK  \l "toc" </w:instrText>
        </w:r>
        <w:r>
          <w:fldChar w:fldCharType="separate"/>
        </w:r>
        <w:r w:rsidR="00904CE0" w:rsidRPr="00D33BA6">
          <w:rPr>
            <w:rStyle w:val="Hyperlink"/>
          </w:rPr>
          <w:t>Return t</w:t>
        </w:r>
        <w:bookmarkStart w:id="8740" w:name="_Hlt377384554"/>
        <w:r w:rsidR="00904CE0" w:rsidRPr="00D33BA6">
          <w:rPr>
            <w:rStyle w:val="Hyperlink"/>
          </w:rPr>
          <w:t>o</w:t>
        </w:r>
        <w:bookmarkEnd w:id="8740"/>
        <w:r w:rsidR="00904CE0" w:rsidRPr="00D33BA6">
          <w:rPr>
            <w:rStyle w:val="Hyperlink"/>
          </w:rPr>
          <w:t xml:space="preserve"> FMGC Table</w:t>
        </w:r>
        <w:bookmarkStart w:id="8741" w:name="_Hlt43619718"/>
        <w:r w:rsidR="00904CE0" w:rsidRPr="00D33BA6">
          <w:rPr>
            <w:rStyle w:val="Hyperlink"/>
          </w:rPr>
          <w:t xml:space="preserve"> </w:t>
        </w:r>
        <w:bookmarkEnd w:id="8741"/>
        <w:r w:rsidR="00904CE0" w:rsidRPr="00D33BA6">
          <w:rPr>
            <w:rStyle w:val="Hyperlink"/>
          </w:rPr>
          <w:t>of Contents</w:t>
        </w:r>
        <w:r>
          <w:fldChar w:fldCharType="end"/>
        </w:r>
      </w:ins>
    </w:p>
    <w:p w14:paraId="55F2EBC0" w14:textId="7A4261DA" w:rsidR="002D3705" w:rsidRDefault="002D3705" w:rsidP="001D2A16">
      <w:pPr>
        <w:pStyle w:val="Heading2"/>
      </w:pPr>
      <w:bookmarkStart w:id="8742" w:name="thirteen_seven"/>
      <w:bookmarkEnd w:id="8742"/>
      <w:r>
        <w:t>13.7 Physical Inventory</w:t>
      </w:r>
      <w:ins w:id="8743" w:author="Noren,Jenny E" w:date="2023-08-31T09:04:00Z">
        <w:r w:rsidR="002C13F7">
          <w:t xml:space="preserve"> of Real Property &amp; Equipment</w:t>
        </w:r>
      </w:ins>
    </w:p>
    <w:p w14:paraId="4F9E4178" w14:textId="678C3388" w:rsidR="002052B6" w:rsidRDefault="002052B6" w:rsidP="001D2A16">
      <w:pPr>
        <w:rPr>
          <w:ins w:id="8744" w:author="Noren,Jenny E" w:date="2023-08-31T09:03:00Z"/>
          <w:rStyle w:val="IntenseEmphasis"/>
        </w:rPr>
      </w:pPr>
      <w:ins w:id="8745" w:author="Noren,Jenny E" w:date="2023-08-31T09:03:00Z">
        <w:r>
          <w:rPr>
            <w:rStyle w:val="IntenseEmphasis"/>
          </w:rPr>
          <w:t>Policy:</w:t>
        </w:r>
      </w:ins>
    </w:p>
    <w:p w14:paraId="634AFB97" w14:textId="039EF0B9" w:rsidR="00904CE0" w:rsidRPr="002D3705" w:rsidRDefault="00904CE0" w:rsidP="001D2A16">
      <w:pPr>
        <w:rPr>
          <w:rStyle w:val="IntenseEmphasis"/>
        </w:rPr>
      </w:pPr>
      <w:r w:rsidRPr="002D3705">
        <w:rPr>
          <w:rStyle w:val="IntenseEmphasis"/>
        </w:rPr>
        <w:t xml:space="preserve">An annual physical inventory must be conducted and reconciled with property records for equipment that was purchased in whole or in part with federal or state funds. </w:t>
      </w:r>
      <w:ins w:id="8746" w:author="Noren,Jenny E" w:date="2023-08-31T09:04:00Z">
        <w:r w:rsidR="002C13F7">
          <w:rPr>
            <w:rStyle w:val="IntenseEmphasis"/>
          </w:rPr>
          <w:t xml:space="preserve"> Boards must al</w:t>
        </w:r>
      </w:ins>
      <w:ins w:id="8747" w:author="Noren,Jenny E" w:date="2023-08-31T09:05:00Z">
        <w:r w:rsidR="002C13F7">
          <w:rPr>
            <w:rStyle w:val="IntenseEmphasis"/>
          </w:rPr>
          <w:t>so include real property when conducting the annual inventory.</w:t>
        </w:r>
      </w:ins>
    </w:p>
    <w:p w14:paraId="4EA2BDB3" w14:textId="74DADBA9" w:rsidR="00904CE0" w:rsidRDefault="002D3705" w:rsidP="001D2A16">
      <w:r>
        <w:t xml:space="preserve">A </w:t>
      </w:r>
      <w:r w:rsidR="00904CE0">
        <w:t xml:space="preserve">physical inventory of </w:t>
      </w:r>
      <w:hyperlink w:anchor="equipment" w:history="1">
        <w:r w:rsidR="00904CE0">
          <w:rPr>
            <w:rStyle w:val="Hyperlink"/>
          </w:rPr>
          <w:t>equi</w:t>
        </w:r>
        <w:bookmarkStart w:id="8748" w:name="_Hlt105298917"/>
        <w:r w:rsidR="00904CE0">
          <w:rPr>
            <w:rStyle w:val="Hyperlink"/>
          </w:rPr>
          <w:t>p</w:t>
        </w:r>
        <w:bookmarkStart w:id="8749" w:name="_Hlt126663975"/>
        <w:bookmarkEnd w:id="8748"/>
        <w:r w:rsidR="00904CE0">
          <w:rPr>
            <w:rStyle w:val="Hyperlink"/>
          </w:rPr>
          <w:t>m</w:t>
        </w:r>
        <w:bookmarkEnd w:id="8749"/>
        <w:r w:rsidR="00904CE0">
          <w:rPr>
            <w:rStyle w:val="Hyperlink"/>
          </w:rPr>
          <w:t>ent</w:t>
        </w:r>
      </w:hyperlink>
      <w:r w:rsidR="00904CE0">
        <w:t xml:space="preserve"> that was purchased in whole or part with federal or state </w:t>
      </w:r>
      <w:ins w:id="8750" w:author="Noren,Jenny E" w:date="2023-08-31T09:12:00Z">
        <w:r w:rsidR="006873C0">
          <w:t xml:space="preserve">grant </w:t>
        </w:r>
      </w:ins>
      <w:r w:rsidR="00904CE0">
        <w:t xml:space="preserve">funds must be taken </w:t>
      </w:r>
      <w:del w:id="8751" w:author="Noren,Jenny E" w:date="2023-08-31T09:12:00Z">
        <w:r w:rsidR="00904CE0" w:rsidDel="006873C0">
          <w:delText xml:space="preserve">annually, </w:delText>
        </w:r>
      </w:del>
      <w:r w:rsidR="00904CE0">
        <w:t xml:space="preserve">and the results must be reconciled with </w:t>
      </w:r>
      <w:ins w:id="8752" w:author="Noren,Jenny E" w:date="2023-08-31T09:13:00Z">
        <w:r w:rsidR="006873C0">
          <w:t xml:space="preserve">the </w:t>
        </w:r>
      </w:ins>
      <w:r w:rsidR="00904CE0">
        <w:t xml:space="preserve">property </w:t>
      </w:r>
      <w:del w:id="8753" w:author="Noren,Jenny E" w:date="2023-08-31T09:12:00Z">
        <w:r w:rsidR="00904CE0" w:rsidDel="006873C0">
          <w:delText xml:space="preserve">and accounting </w:delText>
        </w:r>
      </w:del>
      <w:r w:rsidR="00904CE0">
        <w:t xml:space="preserve">records.  </w:t>
      </w:r>
      <w:ins w:id="8754" w:author="Noren,Jenny E" w:date="2023-08-31T09:12:00Z">
        <w:r w:rsidR="006873C0">
          <w:t>TWC requires that this occur annually.</w:t>
        </w:r>
      </w:ins>
      <w:del w:id="8755" w:author="Noren,Jenny E" w:date="2023-08-31T09:13:00Z">
        <w:r w:rsidR="00904CE0" w:rsidDel="006873C0">
          <w:delText xml:space="preserve">See Entity and Program Specific Considerations below regarding requirements that are unique to </w:delText>
        </w:r>
        <w:r w:rsidR="00A8736E" w:rsidDel="006873C0">
          <w:fldChar w:fldCharType="begin"/>
        </w:r>
        <w:r w:rsidR="00A8736E" w:rsidDel="006873C0">
          <w:delInstrText>HYPERLINK \l "board"</w:delInstrText>
        </w:r>
        <w:r w:rsidR="00A8736E" w:rsidDel="006873C0">
          <w:fldChar w:fldCharType="separate"/>
        </w:r>
        <w:r w:rsidR="00904CE0" w:rsidDel="006873C0">
          <w:rPr>
            <w:rStyle w:val="Hyperlink"/>
          </w:rPr>
          <w:delText>B</w:delText>
        </w:r>
        <w:bookmarkStart w:id="8756" w:name="_Hlt105298921"/>
        <w:r w:rsidR="00904CE0" w:rsidDel="006873C0">
          <w:rPr>
            <w:rStyle w:val="Hyperlink"/>
          </w:rPr>
          <w:delText>o</w:delText>
        </w:r>
        <w:bookmarkStart w:id="8757" w:name="_Hlt126663978"/>
        <w:bookmarkEnd w:id="8756"/>
        <w:r w:rsidR="00904CE0" w:rsidDel="006873C0">
          <w:rPr>
            <w:rStyle w:val="Hyperlink"/>
          </w:rPr>
          <w:delText>a</w:delText>
        </w:r>
        <w:bookmarkEnd w:id="8757"/>
        <w:r w:rsidR="00904CE0" w:rsidDel="006873C0">
          <w:rPr>
            <w:rStyle w:val="Hyperlink"/>
          </w:rPr>
          <w:delText>rds</w:delText>
        </w:r>
        <w:r w:rsidR="00A8736E" w:rsidDel="006873C0">
          <w:rPr>
            <w:rStyle w:val="Hyperlink"/>
          </w:rPr>
          <w:fldChar w:fldCharType="end"/>
        </w:r>
        <w:r w:rsidR="00904CE0" w:rsidDel="006873C0">
          <w:delText xml:space="preserve">, </w:delText>
        </w:r>
        <w:r w:rsidR="00A8736E" w:rsidDel="006873C0">
          <w:fldChar w:fldCharType="begin"/>
        </w:r>
        <w:r w:rsidR="00A8736E" w:rsidDel="006873C0">
          <w:delInstrText>HYPERLINK \l "nongovernmentalentity"</w:delInstrText>
        </w:r>
        <w:r w:rsidR="00A8736E" w:rsidDel="006873C0">
          <w:fldChar w:fldCharType="separate"/>
        </w:r>
        <w:r w:rsidR="00904CE0" w:rsidDel="006873C0">
          <w:rPr>
            <w:rStyle w:val="Hyperlink"/>
          </w:rPr>
          <w:delText>nongov</w:delText>
        </w:r>
        <w:bookmarkStart w:id="8758" w:name="_Hlt126663980"/>
        <w:r w:rsidR="00904CE0" w:rsidDel="006873C0">
          <w:rPr>
            <w:rStyle w:val="Hyperlink"/>
          </w:rPr>
          <w:delText>e</w:delText>
        </w:r>
        <w:bookmarkEnd w:id="8758"/>
        <w:r w:rsidR="00904CE0" w:rsidDel="006873C0">
          <w:rPr>
            <w:rStyle w:val="Hyperlink"/>
          </w:rPr>
          <w:delText>rnmenta</w:delText>
        </w:r>
        <w:bookmarkStart w:id="8759" w:name="_Hlt105298924"/>
        <w:r w:rsidR="00904CE0" w:rsidDel="006873C0">
          <w:rPr>
            <w:rStyle w:val="Hyperlink"/>
          </w:rPr>
          <w:delText>l</w:delText>
        </w:r>
        <w:bookmarkEnd w:id="8759"/>
        <w:r w:rsidR="00904CE0" w:rsidDel="006873C0">
          <w:rPr>
            <w:rStyle w:val="Hyperlink"/>
          </w:rPr>
          <w:delText xml:space="preserve"> entities</w:delText>
        </w:r>
        <w:r w:rsidR="00A8736E" w:rsidDel="006873C0">
          <w:rPr>
            <w:rStyle w:val="Hyperlink"/>
          </w:rPr>
          <w:fldChar w:fldCharType="end"/>
        </w:r>
        <w:r w:rsidR="00904CE0" w:rsidDel="006873C0">
          <w:delText xml:space="preserve"> and equipment acquired using </w:delText>
        </w:r>
        <w:r w:rsidR="00EE29A0" w:rsidDel="006873C0">
          <w:delText xml:space="preserve">Supplemental Nutrition Assistance (SNAP) Employment and Training (E&amp;T) </w:delText>
        </w:r>
        <w:r w:rsidR="00904CE0" w:rsidDel="006873C0">
          <w:delText>funds.</w:delText>
        </w:r>
      </w:del>
    </w:p>
    <w:p w14:paraId="545460CE" w14:textId="244E7BCE" w:rsidR="00904CE0" w:rsidRDefault="00E63168" w:rsidP="001D2A16">
      <w:ins w:id="8760" w:author="Noren,Jenny E" w:date="2023-08-31T09:14:00Z">
        <w:r>
          <w:t xml:space="preserve">TWC advises that </w:t>
        </w:r>
      </w:ins>
      <w:del w:id="8761" w:author="Noren,Jenny E" w:date="2023-08-31T09:14:00Z">
        <w:r w:rsidR="00904CE0" w:rsidDel="00E63168">
          <w:delText>I</w:delText>
        </w:r>
      </w:del>
      <w:ins w:id="8762" w:author="Noren,Jenny E" w:date="2023-08-31T09:14:00Z">
        <w:r>
          <w:t>i</w:t>
        </w:r>
      </w:ins>
      <w:r w:rsidR="00904CE0">
        <w:t>n order to maintain sufficient internal control over property, the individual assigned to conduct the inventory should have no responsibilities for entering or reporting of the property.  For this reason, the Property Control Officer should ensure that the required inventory is performed, but should generally not be the individual that conducts the physical inventory.  Controls are further improved when a team of two or more individuals conducts the physical inventory.</w:t>
      </w:r>
    </w:p>
    <w:p w14:paraId="4412A470" w14:textId="5CBC9B1D" w:rsidR="00904CE0" w:rsidRDefault="00904CE0" w:rsidP="001D2A16">
      <w:del w:id="8763" w:author="Noren,Jenny E" w:date="2023-08-31T09:14:00Z">
        <w:r w:rsidDel="00E63168">
          <w:rPr>
            <w:u w:val="single"/>
          </w:rPr>
          <w:delText>Interim Inventories.</w:delText>
        </w:r>
        <w:r w:rsidDel="00E63168">
          <w:delText xml:space="preserve">  </w:delText>
        </w:r>
      </w:del>
      <w:del w:id="8764" w:author="Noren,Jenny E" w:date="2023-08-31T09:17:00Z">
        <w:r w:rsidDel="00E63168">
          <w:delText xml:space="preserve">While a physical inventory is required at least annually, </w:delText>
        </w:r>
      </w:del>
      <w:r w:rsidR="00AA2281">
        <w:fldChar w:fldCharType="begin"/>
      </w:r>
      <w:r w:rsidR="00AA2281">
        <w:instrText>HYPERLINK \l "contractor"</w:instrText>
      </w:r>
      <w:r w:rsidR="00AA2281">
        <w:fldChar w:fldCharType="separate"/>
      </w:r>
      <w:del w:id="8765" w:author="Noren,Jenny E" w:date="2023-08-25T07:51:00Z">
        <w:r w:rsidR="00BE4316" w:rsidRPr="00D94DE3" w:rsidDel="00B47C0E">
          <w:rPr>
            <w:rStyle w:val="Hyperlink"/>
          </w:rPr>
          <w:delText>Contractors</w:delText>
        </w:r>
      </w:del>
      <w:ins w:id="8766" w:author="Noren,Jenny E" w:date="2023-08-25T07:51:00Z">
        <w:r w:rsidR="00B47C0E">
          <w:rPr>
            <w:rStyle w:val="Hyperlink"/>
          </w:rPr>
          <w:t>Grantees</w:t>
        </w:r>
      </w:ins>
      <w:r w:rsidR="00AA2281">
        <w:rPr>
          <w:rStyle w:val="Hyperlink"/>
        </w:rPr>
        <w:fldChar w:fldCharType="end"/>
      </w:r>
      <w:r w:rsidR="00BE4316">
        <w:rPr>
          <w:rStyle w:val="Hyperlink"/>
        </w:rPr>
        <w:t xml:space="preserve"> </w:t>
      </w:r>
      <w:r>
        <w:t xml:space="preserve">may also conduct interim inventories.  </w:t>
      </w:r>
      <w:ins w:id="8767" w:author="Noren,Jenny E" w:date="2023-08-31T09:15:00Z">
        <w:r w:rsidR="00E63168">
          <w:t xml:space="preserve">TWC advises that </w:t>
        </w:r>
      </w:ins>
      <w:del w:id="8768" w:author="Noren,Jenny E" w:date="2023-08-25T07:51:00Z">
        <w:r w:rsidDel="00B47C0E">
          <w:delText>Contractors</w:delText>
        </w:r>
      </w:del>
      <w:ins w:id="8769" w:author="Noren,Jenny E" w:date="2023-08-25T07:51:00Z">
        <w:r w:rsidR="00B47C0E">
          <w:t>Grantees</w:t>
        </w:r>
      </w:ins>
      <w:r>
        <w:t xml:space="preserve"> may use sampling techniques, such as statistical or dollar sampling when conducting interim inventories, but are discouraged from using such techniques when conducting the required annual inventory.</w:t>
      </w:r>
    </w:p>
    <w:p w14:paraId="1A3B4238" w14:textId="5E251ADF" w:rsidR="00904CE0" w:rsidDel="00E63168" w:rsidRDefault="00904CE0" w:rsidP="001D2A16">
      <w:pPr>
        <w:pStyle w:val="Bold"/>
        <w:rPr>
          <w:del w:id="8770" w:author="Noren,Jenny E" w:date="2023-08-31T09:15:00Z"/>
        </w:rPr>
      </w:pPr>
      <w:del w:id="8771" w:author="Noren,Jenny E" w:date="2023-08-31T09:15:00Z">
        <w:r w:rsidDel="00E63168">
          <w:delText>Entity Specific Considerations:</w:delText>
        </w:r>
      </w:del>
    </w:p>
    <w:p w14:paraId="6E68168A" w14:textId="48B2F26B" w:rsidR="00904CE0" w:rsidRPr="002D3705" w:rsidRDefault="00904CE0" w:rsidP="001D2A16">
      <w:del w:id="8772" w:author="Noren,Jenny E" w:date="2023-08-31T09:15:00Z">
        <w:r w:rsidRPr="002D3705" w:rsidDel="00E63168">
          <w:rPr>
            <w:rStyle w:val="NormalunderlineChar"/>
          </w:rPr>
          <w:delText>Local Workforce Development Boards</w:delText>
        </w:r>
        <w:r w:rsidRPr="002D3705" w:rsidDel="00E63168">
          <w:delText xml:space="preserve">.  </w:delText>
        </w:r>
      </w:del>
      <w:r w:rsidRPr="002D3705">
        <w:t>The Agency</w:t>
      </w:r>
      <w:del w:id="8773" w:author="Noren,Jenny E" w:date="2023-08-24T20:06:00Z">
        <w:r w:rsidRPr="002D3705" w:rsidDel="00C227D6">
          <w:delText>-</w:delText>
        </w:r>
      </w:del>
      <w:ins w:id="8774" w:author="Noren,Jenny E" w:date="2023-08-24T20:06:00Z">
        <w:r w:rsidR="00C227D6">
          <w:t xml:space="preserve"> </w:t>
        </w:r>
      </w:ins>
      <w:r w:rsidRPr="002D3705">
        <w:t xml:space="preserve">Board Agreement requires </w:t>
      </w:r>
      <w:ins w:id="8775" w:author="Noren,Jenny E" w:date="2023-08-31T21:37:00Z">
        <w:r w:rsidR="006D2458">
          <w:fldChar w:fldCharType="begin"/>
        </w:r>
        <w:r w:rsidR="006D2458">
          <w:instrText xml:space="preserve"> HYPERLINK  \l "board" </w:instrText>
        </w:r>
        <w:r w:rsidR="006D2458">
          <w:fldChar w:fldCharType="separate"/>
        </w:r>
        <w:r w:rsidR="00D0189A" w:rsidRPr="006D2458">
          <w:rPr>
            <w:rStyle w:val="Hyperlink"/>
          </w:rPr>
          <w:t>Boards</w:t>
        </w:r>
        <w:r w:rsidR="006D2458">
          <w:fldChar w:fldCharType="end"/>
        </w:r>
      </w:ins>
      <w:r w:rsidRPr="002D3705">
        <w:t xml:space="preserve"> to include </w:t>
      </w:r>
      <w:ins w:id="8776" w:author="Noren,Jenny E" w:date="2023-08-31T22:14:00Z">
        <w:r w:rsidR="00B02E64">
          <w:fldChar w:fldCharType="begin"/>
        </w:r>
        <w:r w:rsidR="00B02E64">
          <w:instrText xml:space="preserve"> HYPERLINK  \l "realproperty" </w:instrText>
        </w:r>
        <w:r w:rsidR="00B02E64">
          <w:fldChar w:fldCharType="separate"/>
        </w:r>
        <w:r w:rsidRPr="00B02E64">
          <w:rPr>
            <w:rStyle w:val="Hyperlink"/>
          </w:rPr>
          <w:t>real property</w:t>
        </w:r>
        <w:r w:rsidR="00B02E64">
          <w:fldChar w:fldCharType="end"/>
        </w:r>
      </w:ins>
      <w:r w:rsidRPr="002D3705">
        <w:t xml:space="preserve"> when conducting the </w:t>
      </w:r>
      <w:ins w:id="8777" w:author="Noren,Jenny E" w:date="2023-08-31T09:15:00Z">
        <w:r w:rsidR="00E63168">
          <w:t xml:space="preserve">required annual </w:t>
        </w:r>
      </w:ins>
      <w:r w:rsidRPr="002D3705">
        <w:t>physical inventory.</w:t>
      </w:r>
    </w:p>
    <w:p w14:paraId="2A358ED1" w14:textId="63DB70D2" w:rsidR="00904CE0" w:rsidRPr="002D3705" w:rsidDel="002C13F7" w:rsidRDefault="00904CE0" w:rsidP="001D2A16">
      <w:pPr>
        <w:rPr>
          <w:del w:id="8778" w:author="Noren,Jenny E" w:date="2023-08-31T09:05:00Z"/>
        </w:rPr>
      </w:pPr>
      <w:del w:id="8779" w:author="Noren,Jenny E" w:date="2023-08-31T09:05:00Z">
        <w:r w:rsidRPr="002D3705" w:rsidDel="002C13F7">
          <w:rPr>
            <w:rStyle w:val="NormalunderlineChar"/>
          </w:rPr>
          <w:delText>Nongovernmental Entities</w:delText>
        </w:r>
        <w:r w:rsidRPr="002D3705" w:rsidDel="002C13F7">
          <w:delText xml:space="preserve">. </w:delText>
        </w:r>
        <w:r w:rsidR="00B87963" w:rsidDel="002C13F7">
          <w:delText xml:space="preserve"> </w:delText>
        </w:r>
        <w:r w:rsidRPr="002D3705" w:rsidDel="002C13F7">
          <w:delText>Regulations applicable to nongovernmental entities specifically require that the existence, current use, and continued need for the property be verified during the annual physical inventory.  The same regulations are also specific in that any differences between the quantities determined in the physical inventory and those in the accounting records must be investigated to determine the cause of the differences.</w:delText>
        </w:r>
      </w:del>
    </w:p>
    <w:p w14:paraId="63B4A3F1" w14:textId="7CD8BF61" w:rsidR="00904CE0" w:rsidRPr="002D3705" w:rsidDel="002C13F7" w:rsidRDefault="00904CE0" w:rsidP="001D2A16">
      <w:pPr>
        <w:pStyle w:val="Bold"/>
        <w:rPr>
          <w:del w:id="8780" w:author="Noren,Jenny E" w:date="2023-08-31T09:05:00Z"/>
        </w:rPr>
      </w:pPr>
      <w:del w:id="8781" w:author="Noren,Jenny E" w:date="2023-08-31T09:05:00Z">
        <w:r w:rsidRPr="002D3705" w:rsidDel="002C13F7">
          <w:delText>Program Specific Consideration:</w:delText>
        </w:r>
      </w:del>
    </w:p>
    <w:p w14:paraId="24024159" w14:textId="7F15C8EB" w:rsidR="00904CE0" w:rsidRPr="002D3705" w:rsidDel="002C13F7" w:rsidRDefault="00EE29A0" w:rsidP="001D2A16">
      <w:pPr>
        <w:rPr>
          <w:del w:id="8782" w:author="Noren,Jenny E" w:date="2023-08-31T09:05:00Z"/>
        </w:rPr>
      </w:pPr>
      <w:del w:id="8783" w:author="Noren,Jenny E" w:date="2023-08-31T09:05:00Z">
        <w:r w:rsidDel="002C13F7">
          <w:rPr>
            <w:rStyle w:val="NormalunderlineChar"/>
          </w:rPr>
          <w:delText>SNAP E&amp;T</w:delText>
        </w:r>
        <w:r w:rsidR="00904CE0" w:rsidRPr="002D3705" w:rsidDel="002C13F7">
          <w:rPr>
            <w:rStyle w:val="NormalunderlineChar"/>
          </w:rPr>
          <w:delText>.</w:delText>
        </w:r>
        <w:r w:rsidR="00904CE0" w:rsidRPr="002D3705" w:rsidDel="002C13F7">
          <w:delText xml:space="preserve"> </w:delText>
        </w:r>
        <w:r w:rsidR="00B87963" w:rsidDel="002C13F7">
          <w:delText xml:space="preserve"> </w:delText>
        </w:r>
        <w:r w:rsidR="00904CE0" w:rsidRPr="002D3705" w:rsidDel="002C13F7">
          <w:delText xml:space="preserve">Regulations governing equipment purchased using </w:delText>
        </w:r>
        <w:r w:rsidDel="002C13F7">
          <w:delText>SNAP E&amp;T</w:delText>
        </w:r>
        <w:r w:rsidR="00904CE0" w:rsidRPr="002D3705" w:rsidDel="002C13F7">
          <w:delText xml:space="preserve"> funds specifically require that the existence, current use, and continued need for the property be verified during the physical inventory.  The same regulations are also specific in that any differences between the quantities determined in the physical inventory and those in the accounting records must be investigated to determine the cause of the differences.</w:delText>
        </w:r>
      </w:del>
    </w:p>
    <w:p w14:paraId="0591C349" w14:textId="00CDADED" w:rsidR="00904CE0" w:rsidRDefault="00904CE0" w:rsidP="00204423">
      <w:pPr>
        <w:pStyle w:val="Bold"/>
      </w:pPr>
      <w:del w:id="8784" w:author="Noren,Jenny E" w:date="2023-08-30T08:51:00Z">
        <w:r w:rsidDel="00A80CEB">
          <w:delText>Authority</w:delText>
        </w:r>
      </w:del>
      <w:ins w:id="8785" w:author="Noren,Jenny E" w:date="2023-08-30T08:51:00Z">
        <w:r w:rsidR="00A80CEB">
          <w:t>Reference</w:t>
        </w:r>
      </w:ins>
      <w:r>
        <w:t>:</w:t>
      </w:r>
    </w:p>
    <w:p w14:paraId="43FD73BA" w14:textId="34B5E0A3" w:rsidR="00757DA5" w:rsidDel="002C13F7" w:rsidRDefault="000A7BE6" w:rsidP="006873C0">
      <w:pPr>
        <w:pStyle w:val="Bibliography"/>
        <w:rPr>
          <w:del w:id="8786" w:author="Noren,Jenny E" w:date="2023-08-31T09:06:00Z"/>
        </w:rPr>
      </w:pPr>
      <w:ins w:id="8787" w:author="Noren,Jenny E" w:date="2023-08-31T23:24:00Z">
        <w:r>
          <w:t xml:space="preserve">OMB </w:t>
        </w:r>
      </w:ins>
      <w:ins w:id="8788" w:author="Noren,Jenny E" w:date="2023-08-31T09:05:00Z">
        <w:r w:rsidR="002C13F7">
          <w:t xml:space="preserve">Uniform Guidance:  </w:t>
        </w:r>
      </w:ins>
      <w:ins w:id="8789" w:author="Noren,Jenny E" w:date="2023-08-31T09:06:00Z">
        <w:r w:rsidR="002C13F7">
          <w:t>2 CFR § 200.313(d)(2)</w:t>
        </w:r>
      </w:ins>
      <w:del w:id="8790" w:author="Noren,Jenny E" w:date="2023-08-31T09:06:00Z">
        <w:r w:rsidR="00A8736E" w:rsidDel="002C13F7">
          <w:fldChar w:fldCharType="begin"/>
        </w:r>
        <w:r w:rsidR="00A8736E" w:rsidDel="002C13F7">
          <w:delInstrText>HYPERLINK "http://edocket.access.gpo.gov/cfr_2012/janqtr/7cfr277.13.htm"</w:delInstrText>
        </w:r>
        <w:r w:rsidR="00A8736E" w:rsidDel="002C13F7">
          <w:fldChar w:fldCharType="separate"/>
        </w:r>
        <w:r w:rsidR="00757DA5" w:rsidRPr="002D3705" w:rsidDel="002C13F7">
          <w:rPr>
            <w:rStyle w:val="Hyperlink"/>
          </w:rPr>
          <w:delText>7 CFR §277.</w:delText>
        </w:r>
        <w:bookmarkStart w:id="8791" w:name="_Hlt77988084"/>
        <w:r w:rsidR="00757DA5" w:rsidRPr="002D3705" w:rsidDel="002C13F7">
          <w:rPr>
            <w:rStyle w:val="Hyperlink"/>
          </w:rPr>
          <w:delText>1</w:delText>
        </w:r>
        <w:bookmarkEnd w:id="8791"/>
        <w:r w:rsidR="00757DA5" w:rsidRPr="002D3705" w:rsidDel="002C13F7">
          <w:rPr>
            <w:rStyle w:val="Hyperlink"/>
          </w:rPr>
          <w:delText>3(d)(2)</w:delText>
        </w:r>
        <w:r w:rsidR="00A8736E" w:rsidDel="002C13F7">
          <w:rPr>
            <w:rStyle w:val="Hyperlink"/>
          </w:rPr>
          <w:fldChar w:fldCharType="end"/>
        </w:r>
      </w:del>
    </w:p>
    <w:p w14:paraId="6D4D86DA" w14:textId="45329F12" w:rsidR="005B07C2" w:rsidDel="002C13F7" w:rsidRDefault="00A8736E" w:rsidP="006873C0">
      <w:pPr>
        <w:pStyle w:val="Bibliography"/>
        <w:rPr>
          <w:del w:id="8792" w:author="Noren,Jenny E" w:date="2023-08-31T09:06:00Z"/>
        </w:rPr>
      </w:pPr>
      <w:del w:id="8793" w:author="Noren,Jenny E" w:date="2023-08-31T09:06:00Z">
        <w:r w:rsidDel="002C13F7">
          <w:fldChar w:fldCharType="begin"/>
        </w:r>
        <w:r w:rsidDel="002C13F7">
          <w:delInstrText>HYPERLINK "http://www.whitehouse.gov/omb/circulars_default/"</w:delInstrText>
        </w:r>
        <w:r w:rsidDel="002C13F7">
          <w:fldChar w:fldCharType="separate"/>
        </w:r>
        <w:r w:rsidR="005B07C2" w:rsidRPr="002D3705" w:rsidDel="002C13F7">
          <w:rPr>
            <w:rStyle w:val="Hyperlink"/>
          </w:rPr>
          <w:delText>OMB Circular A-110 §__.34(f)(3)</w:delText>
        </w:r>
        <w:r w:rsidDel="002C13F7">
          <w:rPr>
            <w:rStyle w:val="Hyperlink"/>
          </w:rPr>
          <w:fldChar w:fldCharType="end"/>
        </w:r>
      </w:del>
    </w:p>
    <w:p w14:paraId="523B42B2" w14:textId="7357BCD5" w:rsidR="005B07C2" w:rsidDel="002C13F7" w:rsidRDefault="00A8736E" w:rsidP="006873C0">
      <w:pPr>
        <w:pStyle w:val="Bibliography"/>
        <w:rPr>
          <w:del w:id="8794" w:author="Noren,Jenny E" w:date="2023-08-31T09:06:00Z"/>
        </w:rPr>
      </w:pPr>
      <w:del w:id="8795" w:author="Noren,Jenny E" w:date="2023-08-31T09:06:00Z">
        <w:r w:rsidDel="002C13F7">
          <w:fldChar w:fldCharType="begin"/>
        </w:r>
        <w:r w:rsidDel="002C13F7">
          <w:delInstrText>HYPERLINK "http://edocket.access.gpo.gov/cfr_2012/julqtr/29cfr97.32.htm"</w:delInstrText>
        </w:r>
        <w:r w:rsidDel="002C13F7">
          <w:fldChar w:fldCharType="separate"/>
        </w:r>
        <w:r w:rsidR="005B07C2" w:rsidRPr="002D3705" w:rsidDel="002C13F7">
          <w:rPr>
            <w:rStyle w:val="Hyperlink"/>
          </w:rPr>
          <w:delText>29 CFR §9</w:delText>
        </w:r>
        <w:bookmarkStart w:id="8796" w:name="_Hlt77988102"/>
        <w:r w:rsidR="005B07C2" w:rsidRPr="002D3705" w:rsidDel="002C13F7">
          <w:rPr>
            <w:rStyle w:val="Hyperlink"/>
          </w:rPr>
          <w:delText>7</w:delText>
        </w:r>
        <w:bookmarkEnd w:id="8796"/>
        <w:r w:rsidR="005B07C2" w:rsidRPr="002D3705" w:rsidDel="002C13F7">
          <w:rPr>
            <w:rStyle w:val="Hyperlink"/>
          </w:rPr>
          <w:delText>.32(d)(2)</w:delText>
        </w:r>
        <w:r w:rsidDel="002C13F7">
          <w:rPr>
            <w:rStyle w:val="Hyperlink"/>
          </w:rPr>
          <w:fldChar w:fldCharType="end"/>
        </w:r>
      </w:del>
    </w:p>
    <w:p w14:paraId="467A76EA" w14:textId="50304F38" w:rsidR="005B07C2" w:rsidDel="002C13F7" w:rsidRDefault="00A8736E" w:rsidP="006873C0">
      <w:pPr>
        <w:pStyle w:val="Bibliography"/>
        <w:rPr>
          <w:del w:id="8797" w:author="Noren,Jenny E" w:date="2023-08-31T09:06:00Z"/>
        </w:rPr>
      </w:pPr>
      <w:del w:id="8798" w:author="Noren,Jenny E" w:date="2023-08-31T09:06:00Z">
        <w:r w:rsidDel="002C13F7">
          <w:fldChar w:fldCharType="begin"/>
        </w:r>
        <w:r w:rsidDel="002C13F7">
          <w:delInstrText>HYPERLINK "http://edocket.access.gpo.gov/cfr_2012/octqtr/45cfr92.32.htm"</w:delInstrText>
        </w:r>
        <w:r w:rsidDel="002C13F7">
          <w:fldChar w:fldCharType="separate"/>
        </w:r>
        <w:r w:rsidR="005B07C2" w:rsidRPr="002D3705" w:rsidDel="002C13F7">
          <w:rPr>
            <w:rStyle w:val="Hyperlink"/>
          </w:rPr>
          <w:delText>45 CFR §92.</w:delText>
        </w:r>
        <w:bookmarkStart w:id="8799" w:name="_Hlt77988109"/>
        <w:r w:rsidR="005B07C2" w:rsidRPr="002D3705" w:rsidDel="002C13F7">
          <w:rPr>
            <w:rStyle w:val="Hyperlink"/>
          </w:rPr>
          <w:delText>3</w:delText>
        </w:r>
        <w:bookmarkEnd w:id="8799"/>
        <w:r w:rsidR="005B07C2" w:rsidRPr="002D3705" w:rsidDel="002C13F7">
          <w:rPr>
            <w:rStyle w:val="Hyperlink"/>
          </w:rPr>
          <w:delText>2(d)(2)</w:delText>
        </w:r>
        <w:r w:rsidDel="002C13F7">
          <w:rPr>
            <w:rStyle w:val="Hyperlink"/>
          </w:rPr>
          <w:fldChar w:fldCharType="end"/>
        </w:r>
      </w:del>
    </w:p>
    <w:p w14:paraId="6330B716" w14:textId="2160FBE1" w:rsidR="00904CE0" w:rsidRPr="002D3705" w:rsidRDefault="00A8736E" w:rsidP="002C13F7">
      <w:pPr>
        <w:pStyle w:val="Bibliography"/>
        <w:rPr>
          <w:rStyle w:val="Hyperlink"/>
        </w:rPr>
      </w:pPr>
      <w:del w:id="8800" w:author="Noren,Jenny E" w:date="2023-08-31T09:06:00Z">
        <w:r w:rsidDel="002C13F7">
          <w:fldChar w:fldCharType="begin"/>
        </w:r>
        <w:r w:rsidDel="002C13F7">
          <w:delInstrText>HYPERLINK "http://edocket.access.gpo.gov/cfr_2012/janqtr/7cfr3015.169.htm"</w:delInstrText>
        </w:r>
        <w:r w:rsidDel="002C13F7">
          <w:fldChar w:fldCharType="separate"/>
        </w:r>
        <w:r w:rsidR="00904CE0" w:rsidRPr="002D3705" w:rsidDel="002C13F7">
          <w:rPr>
            <w:rStyle w:val="Hyperlink"/>
          </w:rPr>
          <w:delText>7 CFR §3015.169(b)</w:delText>
        </w:r>
        <w:r w:rsidDel="002C13F7">
          <w:rPr>
            <w:rStyle w:val="Hyperlink"/>
          </w:rPr>
          <w:fldChar w:fldCharType="end"/>
        </w:r>
      </w:del>
    </w:p>
    <w:p w14:paraId="5EECBD27" w14:textId="256A36F9" w:rsidR="00904CE0" w:rsidRPr="002D3705" w:rsidRDefault="002C13F7" w:rsidP="005B07C2">
      <w:pPr>
        <w:pStyle w:val="Bibliography"/>
        <w:rPr>
          <w:rStyle w:val="Hyperlink"/>
        </w:rPr>
      </w:pPr>
      <w:ins w:id="8801" w:author="Noren,Jenny E" w:date="2023-08-31T09:06:00Z">
        <w:r>
          <w:t>TxGMS:  “Equipment”</w:t>
        </w:r>
      </w:ins>
      <w:del w:id="8802" w:author="Noren,Jenny E" w:date="2023-08-31T09:06:00Z">
        <w:r w:rsidR="00A8736E" w:rsidDel="002C13F7">
          <w:fldChar w:fldCharType="begin"/>
        </w:r>
        <w:r w:rsidR="00A8736E" w:rsidDel="002C13F7">
          <w:delInstrText>HYPERLINK "http://governor.state.tx.us/files/state-grants/UGMS062004.doc"</w:delInstrText>
        </w:r>
        <w:r w:rsidR="00A8736E" w:rsidDel="002C13F7">
          <w:fldChar w:fldCharType="separate"/>
        </w:r>
        <w:r w:rsidR="00904CE0" w:rsidRPr="002D3705" w:rsidDel="002C13F7">
          <w:rPr>
            <w:rStyle w:val="Hyperlink"/>
          </w:rPr>
          <w:delText>UGMS Part III §__.32(d)(2)</w:delText>
        </w:r>
        <w:r w:rsidR="00A8736E" w:rsidDel="002C13F7">
          <w:rPr>
            <w:rStyle w:val="Hyperlink"/>
          </w:rPr>
          <w:fldChar w:fldCharType="end"/>
        </w:r>
      </w:del>
    </w:p>
    <w:p w14:paraId="3B216C2B" w14:textId="23F0AE40" w:rsidR="00904CE0" w:rsidRPr="005F7B81" w:rsidRDefault="00904CE0" w:rsidP="005B07C2">
      <w:pPr>
        <w:pStyle w:val="Bibliography"/>
      </w:pPr>
      <w:r w:rsidRPr="005F7B81">
        <w:t>Agency</w:t>
      </w:r>
      <w:del w:id="8803" w:author="Noren,Jenny E" w:date="2023-08-24T19:45:00Z">
        <w:r w:rsidRPr="005F7B81" w:rsidDel="005E369C">
          <w:delText>-</w:delText>
        </w:r>
      </w:del>
      <w:ins w:id="8804" w:author="Noren,Jenny E" w:date="2023-08-24T19:45:00Z">
        <w:r w:rsidR="005E369C">
          <w:t xml:space="preserve"> </w:t>
        </w:r>
      </w:ins>
      <w:r w:rsidRPr="005F7B81">
        <w:t>Board Agreement</w:t>
      </w:r>
      <w:del w:id="8805" w:author="Noren,Jenny E" w:date="2023-08-24T19:44:00Z">
        <w:r w:rsidRPr="005F7B81" w:rsidDel="005E369C">
          <w:delText xml:space="preserve"> §</w:delText>
        </w:r>
        <w:r w:rsidR="00F264FE" w:rsidDel="005E369C">
          <w:delText>22.6</w:delText>
        </w:r>
      </w:del>
      <w:ins w:id="8806" w:author="Noren,Jenny E" w:date="2023-08-24T19:44:00Z">
        <w:r w:rsidR="005E369C">
          <w:t xml:space="preserve"> Section</w:t>
        </w:r>
      </w:ins>
      <w:ins w:id="8807" w:author="Noren,Jenny E" w:date="2023-08-24T19:45:00Z">
        <w:r w:rsidR="005E369C">
          <w:t xml:space="preserve"> 14.6 (October 2022)</w:t>
        </w:r>
      </w:ins>
    </w:p>
    <w:p w14:paraId="0C3F6FC9" w14:textId="46D4D629" w:rsidR="00EE132A" w:rsidRPr="00EA15CB" w:rsidRDefault="00EE132A" w:rsidP="00EE132A">
      <w:pPr>
        <w:pStyle w:val="Date"/>
      </w:pPr>
      <w:r>
        <w:t xml:space="preserve">Last Update:  </w:t>
      </w:r>
      <w:ins w:id="8808" w:author="Noren,Jenny E" w:date="2023-08-24T20:59:00Z">
        <w:r w:rsidR="00CE227A">
          <w:t>October 1, 2023</w:t>
        </w:r>
      </w:ins>
      <w:del w:id="8809" w:author="Noren,Jenny E" w:date="2023-08-24T20:59:00Z">
        <w:r w:rsidR="000A5EC0" w:rsidDel="00CE227A">
          <w:delText>April 1, 2014</w:delText>
        </w:r>
      </w:del>
    </w:p>
    <w:p w14:paraId="78B03467" w14:textId="77777777" w:rsidR="00904CE0" w:rsidRPr="002D3705" w:rsidRDefault="00AD0734" w:rsidP="001D2A16">
      <w:pPr>
        <w:spacing w:before="240"/>
        <w:contextualSpacing/>
        <w:jc w:val="center"/>
        <w:rPr>
          <w:rStyle w:val="Hyperlink"/>
        </w:rPr>
      </w:pPr>
      <w:hyperlink w:anchor="thirteen_toc" w:history="1">
        <w:r w:rsidR="00904CE0" w:rsidRPr="002D3705">
          <w:rPr>
            <w:rStyle w:val="Hyperlink"/>
          </w:rPr>
          <w:t>Retu</w:t>
        </w:r>
        <w:bookmarkStart w:id="8810" w:name="_Hlt43619858"/>
        <w:r w:rsidR="00904CE0" w:rsidRPr="002D3705">
          <w:rPr>
            <w:rStyle w:val="Hyperlink"/>
          </w:rPr>
          <w:t>r</w:t>
        </w:r>
        <w:bookmarkEnd w:id="8810"/>
        <w:r w:rsidR="00904CE0" w:rsidRPr="002D3705">
          <w:rPr>
            <w:rStyle w:val="Hyperlink"/>
          </w:rPr>
          <w:t xml:space="preserve">n to </w:t>
        </w:r>
        <w:bookmarkStart w:id="8811" w:name="_Hlt377384592"/>
        <w:r w:rsidR="00904CE0" w:rsidRPr="002D3705">
          <w:rPr>
            <w:rStyle w:val="Hyperlink"/>
          </w:rPr>
          <w:t>C</w:t>
        </w:r>
        <w:bookmarkEnd w:id="8811"/>
        <w:r w:rsidR="00904CE0" w:rsidRPr="002D3705">
          <w:rPr>
            <w:rStyle w:val="Hyperlink"/>
          </w:rPr>
          <w:t>hap</w:t>
        </w:r>
        <w:bookmarkStart w:id="8812" w:name="_Hlt77988130"/>
        <w:r w:rsidR="00904CE0" w:rsidRPr="002D3705">
          <w:rPr>
            <w:rStyle w:val="Hyperlink"/>
          </w:rPr>
          <w:t>t</w:t>
        </w:r>
        <w:bookmarkEnd w:id="8812"/>
        <w:r w:rsidR="00904CE0" w:rsidRPr="002D3705">
          <w:rPr>
            <w:rStyle w:val="Hyperlink"/>
          </w:rPr>
          <w:t xml:space="preserve">er </w:t>
        </w:r>
        <w:bookmarkStart w:id="8813" w:name="_Hlt105298931"/>
        <w:r w:rsidR="00904CE0" w:rsidRPr="002D3705">
          <w:rPr>
            <w:rStyle w:val="Hyperlink"/>
          </w:rPr>
          <w:t>T</w:t>
        </w:r>
        <w:bookmarkEnd w:id="8813"/>
        <w:r w:rsidR="00904CE0" w:rsidRPr="002D3705">
          <w:rPr>
            <w:rStyle w:val="Hyperlink"/>
          </w:rPr>
          <w:t>ab</w:t>
        </w:r>
        <w:bookmarkStart w:id="8814" w:name="_Hlt105291834"/>
        <w:r w:rsidR="00904CE0" w:rsidRPr="002D3705">
          <w:rPr>
            <w:rStyle w:val="Hyperlink"/>
          </w:rPr>
          <w:t>l</w:t>
        </w:r>
        <w:bookmarkEnd w:id="8814"/>
        <w:r w:rsidR="00904CE0" w:rsidRPr="002D3705">
          <w:rPr>
            <w:rStyle w:val="Hyperlink"/>
          </w:rPr>
          <w:t>e of</w:t>
        </w:r>
        <w:bookmarkStart w:id="8815" w:name="_Hlt55104209"/>
        <w:r w:rsidR="00904CE0" w:rsidRPr="002D3705">
          <w:rPr>
            <w:rStyle w:val="Hyperlink"/>
          </w:rPr>
          <w:t xml:space="preserve"> </w:t>
        </w:r>
        <w:bookmarkEnd w:id="8815"/>
        <w:r w:rsidR="00904CE0" w:rsidRPr="002D3705">
          <w:rPr>
            <w:rStyle w:val="Hyperlink"/>
          </w:rPr>
          <w:t>Contents</w:t>
        </w:r>
      </w:hyperlink>
    </w:p>
    <w:p w14:paraId="08FEE610" w14:textId="4CA18658" w:rsidR="00187C2C" w:rsidRDefault="002C13F7" w:rsidP="001D2A16">
      <w:pPr>
        <w:spacing w:before="240"/>
        <w:contextualSpacing/>
        <w:jc w:val="center"/>
        <w:sectPr w:rsidR="00187C2C" w:rsidSect="00187C2C">
          <w:pgSz w:w="12240" w:h="15840" w:code="1"/>
          <w:pgMar w:top="1440" w:right="1440" w:bottom="1440" w:left="1440" w:header="720" w:footer="720" w:gutter="0"/>
          <w:cols w:space="720"/>
          <w:docGrid w:linePitch="326"/>
        </w:sectPr>
      </w:pPr>
      <w:ins w:id="8816" w:author="Noren,Jenny E" w:date="2023-08-31T09:07:00Z">
        <w:r>
          <w:fldChar w:fldCharType="begin"/>
        </w:r>
        <w:r>
          <w:instrText xml:space="preserve"> HYPERLINK  \l "toc" </w:instrText>
        </w:r>
        <w:r>
          <w:fldChar w:fldCharType="separate"/>
        </w:r>
        <w:r w:rsidR="00904CE0" w:rsidRPr="002C13F7">
          <w:rPr>
            <w:rStyle w:val="Hyperlink"/>
          </w:rPr>
          <w:t>R</w:t>
        </w:r>
        <w:bookmarkStart w:id="8817" w:name="_Hlt377384602"/>
        <w:r w:rsidR="00904CE0" w:rsidRPr="002C13F7">
          <w:rPr>
            <w:rStyle w:val="Hyperlink"/>
          </w:rPr>
          <w:t>e</w:t>
        </w:r>
        <w:bookmarkEnd w:id="8817"/>
        <w:r w:rsidR="00904CE0" w:rsidRPr="002C13F7">
          <w:rPr>
            <w:rStyle w:val="Hyperlink"/>
          </w:rPr>
          <w:t>turn to FMGC Tab</w:t>
        </w:r>
        <w:bookmarkStart w:id="8818" w:name="_Hlt43619853"/>
        <w:r w:rsidR="00904CE0" w:rsidRPr="002C13F7">
          <w:rPr>
            <w:rStyle w:val="Hyperlink"/>
          </w:rPr>
          <w:t>l</w:t>
        </w:r>
        <w:bookmarkEnd w:id="8818"/>
        <w:r w:rsidR="00B525CA" w:rsidRPr="002C13F7">
          <w:rPr>
            <w:rStyle w:val="Hyperlink"/>
          </w:rPr>
          <w:t>e of Contents</w:t>
        </w:r>
        <w:r>
          <w:fldChar w:fldCharType="end"/>
        </w:r>
      </w:ins>
    </w:p>
    <w:p w14:paraId="514E10E8" w14:textId="570C059B" w:rsidR="002D3705" w:rsidRPr="00EC6EC9" w:rsidRDefault="002D3705" w:rsidP="00EC6EC9">
      <w:pPr>
        <w:pStyle w:val="Heading2"/>
      </w:pPr>
      <w:bookmarkStart w:id="8819" w:name="thirteen_eight"/>
      <w:bookmarkEnd w:id="8819"/>
      <w:r w:rsidRPr="00EC6EC9">
        <w:t>13.8 Adequate Safeguards</w:t>
      </w:r>
      <w:ins w:id="8820" w:author="Noren,Jenny E" w:date="2023-08-31T09:17:00Z">
        <w:r w:rsidR="00613940">
          <w:t xml:space="preserve"> for Equipment</w:t>
        </w:r>
      </w:ins>
    </w:p>
    <w:p w14:paraId="454B477C" w14:textId="68E946D5" w:rsidR="00613940" w:rsidRDefault="00613940" w:rsidP="001D2A16">
      <w:pPr>
        <w:rPr>
          <w:ins w:id="8821" w:author="Noren,Jenny E" w:date="2023-08-31T09:18:00Z"/>
          <w:rStyle w:val="IntenseEmphasis"/>
        </w:rPr>
      </w:pPr>
      <w:ins w:id="8822" w:author="Noren,Jenny E" w:date="2023-08-31T09:18:00Z">
        <w:r>
          <w:rPr>
            <w:rStyle w:val="IntenseEmphasis"/>
          </w:rPr>
          <w:t>Policy:</w:t>
        </w:r>
      </w:ins>
    </w:p>
    <w:p w14:paraId="3AEB674D" w14:textId="5C29A928" w:rsidR="00904CE0" w:rsidRPr="002D3705" w:rsidRDefault="00904CE0" w:rsidP="001D2A16">
      <w:pPr>
        <w:rPr>
          <w:rStyle w:val="IntenseEmphasis"/>
        </w:rPr>
      </w:pPr>
      <w:r w:rsidRPr="002D3705">
        <w:rPr>
          <w:rStyle w:val="IntenseEmphasis"/>
        </w:rPr>
        <w:t>Adequate controls must be implemented to safeguard equipment that was purchased in whole or in part with federal or state funds until such time as disposition occurs.</w:t>
      </w:r>
    </w:p>
    <w:p w14:paraId="1D40D6EA" w14:textId="698AF39C" w:rsidR="00613940" w:rsidRDefault="00613940" w:rsidP="001D2A16">
      <w:pPr>
        <w:rPr>
          <w:ins w:id="8823" w:author="Noren,Jenny E" w:date="2023-08-31T09:18:00Z"/>
        </w:rPr>
      </w:pPr>
      <w:ins w:id="8824" w:author="Noren,Jenny E" w:date="2023-08-31T09:18:00Z">
        <w:r>
          <w:t xml:space="preserve">A control system must be developed to ensure adequate safeguards to prevent loss, damage, or theft </w:t>
        </w:r>
      </w:ins>
      <w:ins w:id="8825" w:author="Noren,Jenny E" w:date="2023-09-03T13:32:00Z">
        <w:r w:rsidR="006E30C3" w:rsidRPr="006E30C3">
          <w:rPr>
            <w:rPrChange w:id="8826" w:author="Noren,Jenny E" w:date="2023-09-03T13:32:00Z">
              <w:rPr>
                <w:rStyle w:val="Hyperlink"/>
              </w:rPr>
            </w:rPrChange>
          </w:rPr>
          <w:t xml:space="preserve">of </w:t>
        </w:r>
        <w:r w:rsidR="006E30C3">
          <w:fldChar w:fldCharType="begin"/>
        </w:r>
        <w:r w:rsidR="006E30C3">
          <w:instrText xml:space="preserve"> HYPERLINK  \l "equipment" </w:instrText>
        </w:r>
        <w:r w:rsidR="006E30C3">
          <w:fldChar w:fldCharType="separate"/>
        </w:r>
        <w:r w:rsidR="006E30C3" w:rsidRPr="006E30C3">
          <w:rPr>
            <w:rStyle w:val="Hyperlink"/>
          </w:rPr>
          <w:t>equipment</w:t>
        </w:r>
        <w:r w:rsidR="006E30C3">
          <w:fldChar w:fldCharType="end"/>
        </w:r>
      </w:ins>
      <w:ins w:id="8827" w:author="Noren,Jenny E" w:date="2023-08-31T09:18:00Z">
        <w:r>
          <w:t xml:space="preserve">. </w:t>
        </w:r>
      </w:ins>
      <w:ins w:id="8828" w:author="Noren,Jenny E" w:date="2023-08-31T09:19:00Z">
        <w:r w:rsidR="00E46DD4">
          <w:t xml:space="preserve"> </w:t>
        </w:r>
      </w:ins>
      <w:ins w:id="8829" w:author="Noren,Jenny E" w:date="2023-08-31T09:18:00Z">
        <w:r>
          <w:t>Any loss, damage, or theft must be investigated.</w:t>
        </w:r>
      </w:ins>
    </w:p>
    <w:p w14:paraId="73E6D8B3" w14:textId="51D4A1E2" w:rsidR="00904CE0" w:rsidRDefault="000E7B91" w:rsidP="001D2A16">
      <w:r>
        <w:fldChar w:fldCharType="begin"/>
      </w:r>
      <w:r>
        <w:instrText xml:space="preserve"> HYPERLINK  \l "grantee" </w:instrText>
      </w:r>
      <w:r>
        <w:fldChar w:fldCharType="separate"/>
      </w:r>
      <w:del w:id="8830" w:author="Noren,Jenny E" w:date="2023-08-24T19:56:00Z">
        <w:r w:rsidR="00BA718A" w:rsidRPr="000E7B91" w:rsidDel="00953611">
          <w:rPr>
            <w:rStyle w:val="Hyperlink"/>
          </w:rPr>
          <w:delText>Al</w:delText>
        </w:r>
        <w:r w:rsidR="00904CE0" w:rsidRPr="000E7B91" w:rsidDel="00953611">
          <w:rPr>
            <w:rStyle w:val="Hyperlink"/>
          </w:rPr>
          <w:delText xml:space="preserve">l </w:delText>
        </w:r>
      </w:del>
      <w:del w:id="8831" w:author="Noren,Jenny E" w:date="2023-08-25T07:51:00Z">
        <w:r w:rsidR="00BE4316" w:rsidRPr="000E7B91" w:rsidDel="00B47C0E">
          <w:rPr>
            <w:rStyle w:val="Hyperlink"/>
          </w:rPr>
          <w:delText>Contractors</w:delText>
        </w:r>
      </w:del>
      <w:ins w:id="8832" w:author="Noren,Jenny E" w:date="2023-08-25T07:51:00Z">
        <w:r w:rsidR="00B47C0E" w:rsidRPr="000E7B91">
          <w:rPr>
            <w:rStyle w:val="Hyperlink"/>
          </w:rPr>
          <w:t>Grantees</w:t>
        </w:r>
      </w:ins>
      <w:r>
        <w:fldChar w:fldCharType="end"/>
      </w:r>
      <w:r>
        <w:t xml:space="preserve"> m</w:t>
      </w:r>
      <w:r w:rsidR="00904CE0">
        <w:t xml:space="preserve">ust take </w:t>
      </w:r>
      <w:ins w:id="8833" w:author="Noren,Jenny E" w:date="2023-08-24T19:56:00Z">
        <w:r w:rsidR="00953611">
          <w:t xml:space="preserve">all </w:t>
        </w:r>
      </w:ins>
      <w:r w:rsidR="00904CE0">
        <w:t xml:space="preserve">reasonable precautions to ensure that </w:t>
      </w:r>
      <w:ins w:id="8834" w:author="Noren,Jenny E" w:date="2023-08-24T19:56:00Z">
        <w:r w:rsidR="00953611">
          <w:t xml:space="preserve">all property acquired under a TWC grant award </w:t>
        </w:r>
      </w:ins>
      <w:del w:id="8835" w:author="Noren,Jenny E" w:date="2023-08-24T19:56:00Z">
        <w:r w:rsidR="00CE227A" w:rsidDel="00953611">
          <w:fldChar w:fldCharType="begin"/>
        </w:r>
        <w:r w:rsidR="00CE227A" w:rsidDel="00953611">
          <w:delInstrText>HYPERLINK \l "equipment"</w:delInstrText>
        </w:r>
        <w:r w:rsidR="00CE227A" w:rsidDel="00953611">
          <w:fldChar w:fldCharType="separate"/>
        </w:r>
        <w:r w:rsidR="00904CE0" w:rsidDel="00953611">
          <w:rPr>
            <w:rStyle w:val="Hyperlink"/>
          </w:rPr>
          <w:delText>eq</w:delText>
        </w:r>
        <w:bookmarkStart w:id="8836" w:name="_Hlt105298941"/>
        <w:r w:rsidR="00904CE0" w:rsidDel="00953611">
          <w:rPr>
            <w:rStyle w:val="Hyperlink"/>
          </w:rPr>
          <w:delText>u</w:delText>
        </w:r>
        <w:bookmarkEnd w:id="8836"/>
        <w:r w:rsidR="00904CE0" w:rsidDel="00953611">
          <w:rPr>
            <w:rStyle w:val="Hyperlink"/>
          </w:rPr>
          <w:delText>ipm</w:delText>
        </w:r>
        <w:bookmarkStart w:id="8837" w:name="_Hlt126663990"/>
        <w:r w:rsidR="00904CE0" w:rsidDel="00953611">
          <w:rPr>
            <w:rStyle w:val="Hyperlink"/>
          </w:rPr>
          <w:delText>e</w:delText>
        </w:r>
        <w:bookmarkEnd w:id="8837"/>
        <w:r w:rsidR="00904CE0" w:rsidDel="00953611">
          <w:rPr>
            <w:rStyle w:val="Hyperlink"/>
          </w:rPr>
          <w:delText>nt</w:delText>
        </w:r>
        <w:r w:rsidR="00CE227A" w:rsidDel="00953611">
          <w:rPr>
            <w:rStyle w:val="Hyperlink"/>
          </w:rPr>
          <w:fldChar w:fldCharType="end"/>
        </w:r>
        <w:r w:rsidR="00904CE0" w:rsidDel="00953611">
          <w:delText xml:space="preserve"> </w:delText>
        </w:r>
      </w:del>
      <w:r w:rsidR="00904CE0">
        <w:t>is properly maintained, accounted for, and protected from damage, loss, unreasonable deterioration</w:t>
      </w:r>
      <w:ins w:id="8838" w:author="Noren,Jenny E" w:date="2023-08-31T09:25:00Z">
        <w:r>
          <w:t>,</w:t>
        </w:r>
      </w:ins>
      <w:r w:rsidR="00904CE0">
        <w:t xml:space="preserve"> and theft.  </w:t>
      </w:r>
      <w:del w:id="8839" w:author="Noren,Jenny E" w:date="2023-08-25T07:51:00Z">
        <w:r w:rsidR="00904CE0" w:rsidDel="00B47C0E">
          <w:delText>Contractors</w:delText>
        </w:r>
      </w:del>
      <w:ins w:id="8840" w:author="Noren,Jenny E" w:date="2023-08-25T07:51:00Z">
        <w:r w:rsidR="00B47C0E">
          <w:t>Grantees</w:t>
        </w:r>
      </w:ins>
      <w:r w:rsidR="00904CE0">
        <w:t xml:space="preserve"> are advised to consider the following and any additional controls necessary to safeguard the property:</w:t>
      </w:r>
    </w:p>
    <w:p w14:paraId="7A144229" w14:textId="09A1E350" w:rsidR="00904CE0" w:rsidRDefault="00904CE0">
      <w:pPr>
        <w:pStyle w:val="ListParagraph"/>
        <w:numPr>
          <w:ilvl w:val="0"/>
          <w:numId w:val="92"/>
        </w:numPr>
        <w:pPrChange w:id="8841" w:author="Noren,Jenny E" w:date="2023-08-31T09:19:00Z">
          <w:pPr>
            <w:pStyle w:val="List"/>
          </w:pPr>
        </w:pPrChange>
      </w:pPr>
      <w:del w:id="8842" w:author="Noren,Jenny E" w:date="2023-09-03T13:31:00Z">
        <w:r w:rsidDel="006E30C3">
          <w:delText>m</w:delText>
        </w:r>
      </w:del>
      <w:ins w:id="8843" w:author="Noren,Jenny E" w:date="2023-09-03T13:31:00Z">
        <w:r w:rsidR="006E30C3">
          <w:t>M</w:t>
        </w:r>
      </w:ins>
      <w:r>
        <w:t xml:space="preserve">aintain adequate and current property records that allow the </w:t>
      </w:r>
      <w:del w:id="8844" w:author="Noren,Jenny E" w:date="2023-08-25T08:02:00Z">
        <w:r w:rsidDel="00C22DC3">
          <w:delText xml:space="preserve">Contractor </w:delText>
        </w:r>
      </w:del>
      <w:ins w:id="8845" w:author="Noren,Jenny E" w:date="2023-08-25T08:02:00Z">
        <w:r w:rsidR="00C22DC3">
          <w:t xml:space="preserve">Grantee </w:t>
        </w:r>
      </w:ins>
      <w:r>
        <w:t>to locate any property in its possession at all times, whether the property is located on-site or off-site;</w:t>
      </w:r>
    </w:p>
    <w:p w14:paraId="763B17E7" w14:textId="6D42230A" w:rsidR="00904CE0" w:rsidRDefault="00904CE0">
      <w:pPr>
        <w:pStyle w:val="ListParagraph"/>
        <w:numPr>
          <w:ilvl w:val="0"/>
          <w:numId w:val="92"/>
        </w:numPr>
        <w:pPrChange w:id="8846" w:author="Noren,Jenny E" w:date="2023-08-31T09:19:00Z">
          <w:pPr>
            <w:pStyle w:val="List"/>
          </w:pPr>
        </w:pPrChange>
      </w:pPr>
      <w:del w:id="8847" w:author="Noren,Jenny E" w:date="2023-09-03T13:31:00Z">
        <w:r w:rsidDel="006E30C3">
          <w:delText>p</w:delText>
        </w:r>
      </w:del>
      <w:ins w:id="8848" w:author="Noren,Jenny E" w:date="2023-09-03T13:31:00Z">
        <w:r w:rsidR="006E30C3">
          <w:t>P</w:t>
        </w:r>
      </w:ins>
      <w:r>
        <w:t xml:space="preserve">rovide a secure building and coordinate between the security function and the Property Control Officer, especially regarding security violations or changes affecting </w:t>
      </w:r>
      <w:ins w:id="8849" w:author="Noren,Jenny E" w:date="2023-09-03T13:34:00Z">
        <w:r w:rsidR="006E30C3">
          <w:fldChar w:fldCharType="begin"/>
        </w:r>
        <w:r w:rsidR="006E30C3">
          <w:instrText xml:space="preserve"> HYPERLINK  \l "personalproperty" </w:instrText>
        </w:r>
        <w:r w:rsidR="006E30C3">
          <w:fldChar w:fldCharType="separate"/>
        </w:r>
        <w:r w:rsidRPr="006E30C3">
          <w:rPr>
            <w:rStyle w:val="Hyperlink"/>
          </w:rPr>
          <w:t>personal property</w:t>
        </w:r>
        <w:r w:rsidR="006E30C3">
          <w:fldChar w:fldCharType="end"/>
        </w:r>
      </w:ins>
      <w:r>
        <w:t>; and</w:t>
      </w:r>
    </w:p>
    <w:p w14:paraId="5410E03E" w14:textId="285D2A0E" w:rsidR="00904CE0" w:rsidRDefault="00904CE0">
      <w:pPr>
        <w:pStyle w:val="ListParagraph"/>
        <w:numPr>
          <w:ilvl w:val="0"/>
          <w:numId w:val="92"/>
        </w:numPr>
        <w:pPrChange w:id="8850" w:author="Noren,Jenny E" w:date="2023-08-31T09:19:00Z">
          <w:pPr>
            <w:pStyle w:val="List"/>
          </w:pPr>
        </w:pPrChange>
      </w:pPr>
      <w:del w:id="8851" w:author="Noren,Jenny E" w:date="2023-09-03T13:31:00Z">
        <w:r w:rsidDel="006E30C3">
          <w:delText>h</w:delText>
        </w:r>
      </w:del>
      <w:ins w:id="8852" w:author="Noren,Jenny E" w:date="2023-09-03T13:31:00Z">
        <w:r w:rsidR="006E30C3">
          <w:t>H</w:t>
        </w:r>
      </w:ins>
      <w:r>
        <w:t>ave a written policy for checking out property that requires employees to sign for property in their possession.</w:t>
      </w:r>
      <w:del w:id="8853" w:author="Noren,Jenny E" w:date="2023-09-03T13:31:00Z">
        <w:r w:rsidDel="006E30C3">
          <w:delText xml:space="preserve"> </w:delText>
        </w:r>
      </w:del>
    </w:p>
    <w:p w14:paraId="267796F2" w14:textId="790863FA" w:rsidR="00904CE0" w:rsidRDefault="00904CE0" w:rsidP="001D2A16">
      <w:del w:id="8854" w:author="Noren,Jenny E" w:date="2023-08-25T07:51:00Z">
        <w:r w:rsidDel="00B47C0E">
          <w:delText>Contractors</w:delText>
        </w:r>
      </w:del>
      <w:ins w:id="8855" w:author="Noren,Jenny E" w:date="2023-08-25T07:51:00Z">
        <w:r w:rsidR="00B47C0E">
          <w:t>Grantees</w:t>
        </w:r>
      </w:ins>
      <w:r>
        <w:t xml:space="preserve"> are not required to notify the </w:t>
      </w:r>
      <w:hyperlink w:anchor="agency" w:history="1">
        <w:r w:rsidR="000C667F" w:rsidRPr="00D468D6">
          <w:rPr>
            <w:rStyle w:val="Hyperlink"/>
          </w:rPr>
          <w:t>Agency</w:t>
        </w:r>
      </w:hyperlink>
      <w:r>
        <w:t xml:space="preserve"> when property acquired under a </w:t>
      </w:r>
      <w:del w:id="8856" w:author="Noren,Jenny E" w:date="2023-08-31T09:20:00Z">
        <w:r w:rsidDel="00E46DD4">
          <w:delText xml:space="preserve">contract </w:delText>
        </w:r>
      </w:del>
      <w:ins w:id="8857" w:author="Noren,Jenny E" w:date="2023-08-31T09:20:00Z">
        <w:r w:rsidR="00E46DD4">
          <w:t xml:space="preserve">grant </w:t>
        </w:r>
      </w:ins>
      <w:r>
        <w:t xml:space="preserve">with the Agency is lost, damaged or stolen; however, the </w:t>
      </w:r>
      <w:del w:id="8858" w:author="Noren,Jenny E" w:date="2023-08-25T08:02:00Z">
        <w:r w:rsidDel="00C22DC3">
          <w:delText xml:space="preserve">Contractor </w:delText>
        </w:r>
      </w:del>
      <w:ins w:id="8859" w:author="Noren,Jenny E" w:date="2023-08-25T08:02:00Z">
        <w:r w:rsidR="00C22DC3">
          <w:t xml:space="preserve">Grantee </w:t>
        </w:r>
      </w:ins>
      <w:r>
        <w:t>must conduct and fully document an investigation.</w:t>
      </w:r>
      <w:r w:rsidR="00C70316">
        <w:t xml:space="preserve"> </w:t>
      </w:r>
      <w:r>
        <w:t xml:space="preserve"> When appropriate, law enforcement authorities should be notified, a police report should be obtained and maintained for </w:t>
      </w:r>
      <w:del w:id="8860" w:author="Noren,Jenny E" w:date="2023-08-25T08:02:00Z">
        <w:r w:rsidDel="00C22DC3">
          <w:delText xml:space="preserve">Contractor </w:delText>
        </w:r>
      </w:del>
      <w:ins w:id="8861" w:author="Noren,Jenny E" w:date="2023-08-25T08:02:00Z">
        <w:r w:rsidR="00C22DC3">
          <w:t xml:space="preserve">Grantee </w:t>
        </w:r>
      </w:ins>
      <w:r>
        <w:t xml:space="preserve">records, and the </w:t>
      </w:r>
      <w:del w:id="8862" w:author="Noren,Jenny E" w:date="2023-08-25T07:59:00Z">
        <w:r w:rsidDel="00B47C0E">
          <w:delText>Contractor’s</w:delText>
        </w:r>
      </w:del>
      <w:ins w:id="8863" w:author="Noren,Jenny E" w:date="2023-08-25T07:59:00Z">
        <w:r w:rsidR="00B47C0E">
          <w:t>Grantee’s</w:t>
        </w:r>
      </w:ins>
      <w:r>
        <w:t xml:space="preserve"> insurance provider should be notified.  For more information </w:t>
      </w:r>
      <w:del w:id="8864" w:author="Noren,Jenny E" w:date="2023-08-31T09:20:00Z">
        <w:r w:rsidDel="00E46DD4">
          <w:delText>on</w:delText>
        </w:r>
      </w:del>
      <w:ins w:id="8865" w:author="Noren,Jenny E" w:date="2023-08-31T09:20:00Z">
        <w:r w:rsidR="00E46DD4">
          <w:t>about</w:t>
        </w:r>
      </w:ins>
      <w:r>
        <w:t xml:space="preserve"> property insurance, </w:t>
      </w:r>
      <w:ins w:id="8866" w:author="Noren,Jenny E" w:date="2023-08-31T09:20:00Z">
        <w:r w:rsidR="00E46DD4">
          <w:t>refer to</w:t>
        </w:r>
      </w:ins>
      <w:del w:id="8867" w:author="Noren,Jenny E" w:date="2023-08-31T09:20:00Z">
        <w:r w:rsidDel="00E46DD4">
          <w:delText>see</w:delText>
        </w:r>
      </w:del>
      <w:r>
        <w:t xml:space="preserve"> </w:t>
      </w:r>
      <w:r w:rsidR="00A8736E">
        <w:fldChar w:fldCharType="begin"/>
      </w:r>
      <w:r w:rsidR="00A8736E">
        <w:instrText>HYPERLINK \l "thirteen_eighteen"</w:instrText>
      </w:r>
      <w:r w:rsidR="00A8736E">
        <w:fldChar w:fldCharType="separate"/>
      </w:r>
      <w:r>
        <w:rPr>
          <w:rStyle w:val="Hyperlink"/>
        </w:rPr>
        <w:t>Secti</w:t>
      </w:r>
      <w:bookmarkStart w:id="8868" w:name="_Hlt77988136"/>
      <w:r>
        <w:rPr>
          <w:rStyle w:val="Hyperlink"/>
        </w:rPr>
        <w:t>o</w:t>
      </w:r>
      <w:bookmarkStart w:id="8869" w:name="_Hlt105292620"/>
      <w:bookmarkEnd w:id="8868"/>
      <w:r>
        <w:rPr>
          <w:rStyle w:val="Hyperlink"/>
        </w:rPr>
        <w:t>n</w:t>
      </w:r>
      <w:bookmarkEnd w:id="8869"/>
      <w:r>
        <w:rPr>
          <w:rStyle w:val="Hyperlink"/>
        </w:rPr>
        <w:t xml:space="preserve"> </w:t>
      </w:r>
      <w:bookmarkStart w:id="8870" w:name="_Hlt126663995"/>
      <w:r>
        <w:rPr>
          <w:rStyle w:val="Hyperlink"/>
        </w:rPr>
        <w:t>1</w:t>
      </w:r>
      <w:bookmarkEnd w:id="8870"/>
      <w:r>
        <w:rPr>
          <w:rStyle w:val="Hyperlink"/>
        </w:rPr>
        <w:t>3.1</w:t>
      </w:r>
      <w:r w:rsidR="00E46DD4">
        <w:rPr>
          <w:rStyle w:val="Hyperlink"/>
        </w:rPr>
        <w:t>8</w:t>
      </w:r>
      <w:ins w:id="8871" w:author="Noren,Jenny E" w:date="2023-08-31T09:20:00Z">
        <w:r w:rsidR="00E46DD4">
          <w:rPr>
            <w:rStyle w:val="Hyperlink"/>
          </w:rPr>
          <w:t xml:space="preserve"> Property Insura</w:t>
        </w:r>
      </w:ins>
      <w:ins w:id="8872" w:author="Noren,Jenny E" w:date="2023-08-31T09:21:00Z">
        <w:r w:rsidR="00E46DD4">
          <w:rPr>
            <w:rStyle w:val="Hyperlink"/>
          </w:rPr>
          <w:t>nce</w:t>
        </w:r>
      </w:ins>
      <w:r w:rsidR="00A8736E">
        <w:rPr>
          <w:rStyle w:val="Hyperlink"/>
        </w:rPr>
        <w:fldChar w:fldCharType="end"/>
      </w:r>
      <w:ins w:id="8873" w:author="Noren,Jenny E" w:date="2023-08-31T09:21:00Z">
        <w:r w:rsidR="00E46DD4">
          <w:t>,</w:t>
        </w:r>
      </w:ins>
      <w:r w:rsidR="00E46DD4">
        <w:t xml:space="preserve"> </w:t>
      </w:r>
      <w:del w:id="8874" w:author="Noren,Jenny E" w:date="2023-08-31T09:21:00Z">
        <w:r w:rsidR="000A5EC0" w:rsidDel="00E46DD4">
          <w:delText>of</w:delText>
        </w:r>
      </w:del>
      <w:ins w:id="8875" w:author="Noren,Jenny E" w:date="2023-08-31T09:21:00Z">
        <w:r w:rsidR="00E46DD4">
          <w:t>in</w:t>
        </w:r>
      </w:ins>
      <w:r w:rsidR="000A5EC0">
        <w:t xml:space="preserve"> this manual.</w:t>
      </w:r>
    </w:p>
    <w:p w14:paraId="54E69562" w14:textId="77777777" w:rsidR="00904CE0" w:rsidRDefault="00904CE0" w:rsidP="001D2A16">
      <w:r>
        <w:t>If the federal or state government owns the property, the appropriate government personnel should be notified and the appropriate procedures to report and investigate the property must be taken.</w:t>
      </w:r>
    </w:p>
    <w:p w14:paraId="2CFDB7C8" w14:textId="14CAF4B9" w:rsidR="00904CE0" w:rsidRDefault="00904CE0" w:rsidP="00204423">
      <w:pPr>
        <w:pStyle w:val="Bold"/>
      </w:pPr>
      <w:del w:id="8876" w:author="Noren,Jenny E" w:date="2023-08-30T08:51:00Z">
        <w:r w:rsidDel="00A80CEB">
          <w:delText>Authority</w:delText>
        </w:r>
      </w:del>
      <w:ins w:id="8877" w:author="Noren,Jenny E" w:date="2023-08-30T08:51:00Z">
        <w:r w:rsidR="00A80CEB">
          <w:t>Reference</w:t>
        </w:r>
      </w:ins>
      <w:r>
        <w:t>:</w:t>
      </w:r>
    </w:p>
    <w:p w14:paraId="1C802BB5" w14:textId="3F8DC1B1" w:rsidR="00904CE0" w:rsidRPr="002D3705" w:rsidDel="00E46DD4" w:rsidRDefault="000A7BE6" w:rsidP="00E46DD4">
      <w:pPr>
        <w:pStyle w:val="Bibliography"/>
        <w:rPr>
          <w:del w:id="8878" w:author="Noren,Jenny E" w:date="2023-08-31T09:22:00Z"/>
          <w:rStyle w:val="Hyperlink"/>
        </w:rPr>
      </w:pPr>
      <w:ins w:id="8879" w:author="Noren,Jenny E" w:date="2023-08-31T23:24:00Z">
        <w:r>
          <w:t xml:space="preserve">OMB </w:t>
        </w:r>
      </w:ins>
      <w:ins w:id="8880" w:author="Noren,Jenny E" w:date="2023-08-31T09:21:00Z">
        <w:r w:rsidR="00E46DD4">
          <w:t>Uniform Guidance:  2 CFR § 200.313(d)(3)</w:t>
        </w:r>
      </w:ins>
      <w:del w:id="8881" w:author="Noren,Jenny E" w:date="2023-08-31T09:22:00Z">
        <w:r w:rsidR="00A8736E" w:rsidDel="00E46DD4">
          <w:fldChar w:fldCharType="begin"/>
        </w:r>
        <w:r w:rsidR="00A8736E" w:rsidDel="00E46DD4">
          <w:delInstrText>HYPERLINK "http://edocket.access.gpo.gov/cfr_2012/janqtr/7cfr277.13.htm"</w:delInstrText>
        </w:r>
        <w:r w:rsidR="00A8736E" w:rsidDel="00E46DD4">
          <w:fldChar w:fldCharType="separate"/>
        </w:r>
        <w:r w:rsidR="00904CE0" w:rsidRPr="002D3705" w:rsidDel="00E46DD4">
          <w:rPr>
            <w:rStyle w:val="Hyperlink"/>
          </w:rPr>
          <w:delText>7 CFR §277.</w:delText>
        </w:r>
        <w:bookmarkStart w:id="8882" w:name="_Hlt77988146"/>
        <w:r w:rsidR="00904CE0" w:rsidRPr="002D3705" w:rsidDel="00E46DD4">
          <w:rPr>
            <w:rStyle w:val="Hyperlink"/>
          </w:rPr>
          <w:delText>1</w:delText>
        </w:r>
        <w:bookmarkEnd w:id="8882"/>
        <w:r w:rsidR="00904CE0" w:rsidRPr="002D3705" w:rsidDel="00E46DD4">
          <w:rPr>
            <w:rStyle w:val="Hyperlink"/>
          </w:rPr>
          <w:delText>3(d)(3)</w:delText>
        </w:r>
        <w:r w:rsidR="00A8736E" w:rsidDel="00E46DD4">
          <w:rPr>
            <w:rStyle w:val="Hyperlink"/>
          </w:rPr>
          <w:fldChar w:fldCharType="end"/>
        </w:r>
      </w:del>
    </w:p>
    <w:p w14:paraId="7C196D22" w14:textId="4FCE7B02" w:rsidR="00904CE0" w:rsidRPr="002D3705" w:rsidDel="00E46DD4" w:rsidRDefault="00A8736E" w:rsidP="00E46DD4">
      <w:pPr>
        <w:pStyle w:val="Bibliography"/>
        <w:rPr>
          <w:del w:id="8883" w:author="Noren,Jenny E" w:date="2023-08-31T09:22:00Z"/>
          <w:rStyle w:val="Hyperlink"/>
        </w:rPr>
      </w:pPr>
      <w:del w:id="8884" w:author="Noren,Jenny E" w:date="2023-08-31T09:22:00Z">
        <w:r w:rsidDel="00E46DD4">
          <w:fldChar w:fldCharType="begin"/>
        </w:r>
        <w:r w:rsidDel="00E46DD4">
          <w:delInstrText>HYPERLINK "http://www.whitehouse.gov/omb/circulars_default/"</w:delInstrText>
        </w:r>
        <w:r w:rsidDel="00E46DD4">
          <w:fldChar w:fldCharType="separate"/>
        </w:r>
        <w:r w:rsidR="00904CE0" w:rsidRPr="002D3705" w:rsidDel="00E46DD4">
          <w:rPr>
            <w:rStyle w:val="Hyperlink"/>
          </w:rPr>
          <w:delText>OMB Circular A-110</w:delText>
        </w:r>
        <w:bookmarkStart w:id="8885" w:name="_Hlt77988154"/>
        <w:r w:rsidR="00904CE0" w:rsidRPr="002D3705" w:rsidDel="00E46DD4">
          <w:rPr>
            <w:rStyle w:val="Hyperlink"/>
          </w:rPr>
          <w:delText xml:space="preserve"> </w:delText>
        </w:r>
        <w:bookmarkEnd w:id="8885"/>
        <w:r w:rsidR="00904CE0" w:rsidRPr="002D3705" w:rsidDel="00E46DD4">
          <w:rPr>
            <w:rStyle w:val="Hyperlink"/>
          </w:rPr>
          <w:delText>§__.34(f)(4)</w:delText>
        </w:r>
        <w:r w:rsidDel="00E46DD4">
          <w:rPr>
            <w:rStyle w:val="Hyperlink"/>
          </w:rPr>
          <w:fldChar w:fldCharType="end"/>
        </w:r>
      </w:del>
    </w:p>
    <w:p w14:paraId="767C9BE6" w14:textId="77E619C7" w:rsidR="00904CE0" w:rsidRPr="002D3705" w:rsidDel="00E46DD4" w:rsidRDefault="00A8736E" w:rsidP="00E46DD4">
      <w:pPr>
        <w:pStyle w:val="Bibliography"/>
        <w:rPr>
          <w:del w:id="8886" w:author="Noren,Jenny E" w:date="2023-08-31T09:22:00Z"/>
          <w:rStyle w:val="Hyperlink"/>
        </w:rPr>
      </w:pPr>
      <w:del w:id="8887" w:author="Noren,Jenny E" w:date="2023-08-31T09:22:00Z">
        <w:r w:rsidDel="00E46DD4">
          <w:fldChar w:fldCharType="begin"/>
        </w:r>
        <w:r w:rsidDel="00E46DD4">
          <w:delInstrText>HYPERLINK "http://edocket.access.gpo.gov/cfr_2012/julqtr/29cfr97.32.htm"</w:delInstrText>
        </w:r>
        <w:r w:rsidDel="00E46DD4">
          <w:fldChar w:fldCharType="separate"/>
        </w:r>
        <w:r w:rsidR="00904CE0" w:rsidRPr="002D3705" w:rsidDel="00E46DD4">
          <w:rPr>
            <w:rStyle w:val="Hyperlink"/>
          </w:rPr>
          <w:delText>29 C</w:delText>
        </w:r>
        <w:bookmarkStart w:id="8888" w:name="_Hlt77988166"/>
        <w:r w:rsidR="00904CE0" w:rsidRPr="002D3705" w:rsidDel="00E46DD4">
          <w:rPr>
            <w:rStyle w:val="Hyperlink"/>
          </w:rPr>
          <w:delText>F</w:delText>
        </w:r>
        <w:bookmarkEnd w:id="8888"/>
        <w:r w:rsidR="00904CE0" w:rsidRPr="002D3705" w:rsidDel="00E46DD4">
          <w:rPr>
            <w:rStyle w:val="Hyperlink"/>
          </w:rPr>
          <w:delText>R §97.32(d)(3)</w:delText>
        </w:r>
        <w:r w:rsidDel="00E46DD4">
          <w:rPr>
            <w:rStyle w:val="Hyperlink"/>
          </w:rPr>
          <w:fldChar w:fldCharType="end"/>
        </w:r>
        <w:r w:rsidR="00904CE0" w:rsidRPr="002D3705" w:rsidDel="00E46DD4">
          <w:rPr>
            <w:rStyle w:val="Hyperlink"/>
          </w:rPr>
          <w:tab/>
        </w:r>
      </w:del>
    </w:p>
    <w:p w14:paraId="2575ABC9" w14:textId="2BBE7FFA" w:rsidR="00904CE0" w:rsidDel="00E46DD4" w:rsidRDefault="00A8736E" w:rsidP="00E46DD4">
      <w:pPr>
        <w:pStyle w:val="Bibliography"/>
        <w:rPr>
          <w:del w:id="8889" w:author="Noren,Jenny E" w:date="2023-08-31T09:22:00Z"/>
          <w:rStyle w:val="Hyperlink"/>
        </w:rPr>
      </w:pPr>
      <w:del w:id="8890" w:author="Noren,Jenny E" w:date="2023-08-31T09:22:00Z">
        <w:r w:rsidDel="00E46DD4">
          <w:fldChar w:fldCharType="begin"/>
        </w:r>
        <w:r w:rsidDel="00E46DD4">
          <w:delInstrText>HYPERLINK "http://edocket.access.gpo.gov/cfr_2012/octqtr/45cfr92.32.htm"</w:delInstrText>
        </w:r>
        <w:r w:rsidDel="00E46DD4">
          <w:fldChar w:fldCharType="separate"/>
        </w:r>
        <w:r w:rsidR="00904CE0" w:rsidRPr="00EE132A" w:rsidDel="00E46DD4">
          <w:rPr>
            <w:rStyle w:val="Hyperlink"/>
          </w:rPr>
          <w:delText>45 CFR §9</w:delText>
        </w:r>
        <w:bookmarkStart w:id="8891" w:name="_Hlt77988198"/>
        <w:r w:rsidR="00904CE0" w:rsidRPr="00EE132A" w:rsidDel="00E46DD4">
          <w:rPr>
            <w:rStyle w:val="Hyperlink"/>
          </w:rPr>
          <w:delText>2</w:delText>
        </w:r>
        <w:bookmarkEnd w:id="8891"/>
        <w:r w:rsidR="00904CE0" w:rsidRPr="00EE132A" w:rsidDel="00E46DD4">
          <w:rPr>
            <w:rStyle w:val="Hyperlink"/>
          </w:rPr>
          <w:delText>.32(d)(3)</w:delText>
        </w:r>
        <w:r w:rsidDel="00E46DD4">
          <w:rPr>
            <w:rStyle w:val="Hyperlink"/>
          </w:rPr>
          <w:fldChar w:fldCharType="end"/>
        </w:r>
      </w:del>
    </w:p>
    <w:p w14:paraId="2E4C00C8" w14:textId="44945EB4" w:rsidR="00757DA5" w:rsidRDefault="00A8736E" w:rsidP="00E46DD4">
      <w:pPr>
        <w:pStyle w:val="Bibliography"/>
        <w:rPr>
          <w:rStyle w:val="Hyperlink"/>
        </w:rPr>
      </w:pPr>
      <w:del w:id="8892" w:author="Noren,Jenny E" w:date="2023-08-31T09:22:00Z">
        <w:r w:rsidDel="00E46DD4">
          <w:fldChar w:fldCharType="begin"/>
        </w:r>
        <w:r w:rsidDel="00E46DD4">
          <w:delInstrText>HYPERLINK "http://edocket.access.gpo.gov/cfr_2012/janqtr/7cfr3015.169.htm"</w:delInstrText>
        </w:r>
        <w:r w:rsidDel="00E46DD4">
          <w:fldChar w:fldCharType="separate"/>
        </w:r>
        <w:r w:rsidR="00757DA5" w:rsidRPr="002D3705" w:rsidDel="00E46DD4">
          <w:rPr>
            <w:rStyle w:val="Hyperlink"/>
          </w:rPr>
          <w:delText>7 CFR §3015.169(c)</w:delText>
        </w:r>
        <w:r w:rsidDel="00E46DD4">
          <w:rPr>
            <w:rStyle w:val="Hyperlink"/>
          </w:rPr>
          <w:fldChar w:fldCharType="end"/>
        </w:r>
      </w:del>
    </w:p>
    <w:p w14:paraId="34C6CC6D" w14:textId="1742E844" w:rsidR="00757DA5" w:rsidRDefault="00E46DD4" w:rsidP="00757DA5">
      <w:pPr>
        <w:pStyle w:val="Bibliography"/>
        <w:rPr>
          <w:rStyle w:val="Hyperlink"/>
          <w:color w:val="auto"/>
          <w:u w:val="none"/>
        </w:rPr>
      </w:pPr>
      <w:ins w:id="8893" w:author="Noren,Jenny E" w:date="2023-08-31T09:22:00Z">
        <w:r>
          <w:t>TxGMS:  “Equipment”</w:t>
        </w:r>
      </w:ins>
      <w:del w:id="8894" w:author="Noren,Jenny E" w:date="2023-08-31T09:22:00Z">
        <w:r w:rsidR="00A8736E" w:rsidDel="00E46DD4">
          <w:fldChar w:fldCharType="begin"/>
        </w:r>
        <w:r w:rsidR="00A8736E" w:rsidDel="00E46DD4">
          <w:delInstrText>HYPERLINK "http://governor.state.tx.us/files/state-grants/UGMS062004.doc"</w:delInstrText>
        </w:r>
        <w:r w:rsidR="00A8736E" w:rsidDel="00E46DD4">
          <w:fldChar w:fldCharType="separate"/>
        </w:r>
        <w:r w:rsidR="00757DA5" w:rsidRPr="002D3705" w:rsidDel="00E46DD4">
          <w:rPr>
            <w:rStyle w:val="Hyperlink"/>
          </w:rPr>
          <w:delText>UGMS Part III §__.32(d)(3)</w:delText>
        </w:r>
        <w:r w:rsidR="00A8736E" w:rsidDel="00E46DD4">
          <w:rPr>
            <w:rStyle w:val="Hyperlink"/>
          </w:rPr>
          <w:fldChar w:fldCharType="end"/>
        </w:r>
      </w:del>
    </w:p>
    <w:p w14:paraId="499D4E49" w14:textId="28662532" w:rsidR="00757DA5" w:rsidRPr="00EE132A" w:rsidRDefault="00757DA5" w:rsidP="00757DA5">
      <w:pPr>
        <w:pStyle w:val="Bibliography"/>
        <w:rPr>
          <w:rStyle w:val="Hyperlink"/>
        </w:rPr>
      </w:pPr>
      <w:r w:rsidRPr="00757DA5">
        <w:rPr>
          <w:rStyle w:val="Hyperlink"/>
          <w:color w:val="auto"/>
          <w:u w:val="none"/>
        </w:rPr>
        <w:t>Agency</w:t>
      </w:r>
      <w:del w:id="8895" w:author="Noren,Jenny E" w:date="2023-08-24T19:57:00Z">
        <w:r w:rsidRPr="00757DA5" w:rsidDel="00953611">
          <w:rPr>
            <w:rStyle w:val="Hyperlink"/>
            <w:color w:val="auto"/>
            <w:u w:val="none"/>
          </w:rPr>
          <w:delText>-</w:delText>
        </w:r>
      </w:del>
      <w:ins w:id="8896" w:author="Noren,Jenny E" w:date="2023-08-24T19:57:00Z">
        <w:r w:rsidR="00953611">
          <w:rPr>
            <w:rStyle w:val="Hyperlink"/>
            <w:color w:val="auto"/>
            <w:u w:val="none"/>
          </w:rPr>
          <w:t xml:space="preserve"> </w:t>
        </w:r>
      </w:ins>
      <w:r w:rsidRPr="00757DA5">
        <w:rPr>
          <w:rStyle w:val="Hyperlink"/>
          <w:color w:val="auto"/>
          <w:u w:val="none"/>
        </w:rPr>
        <w:t>Board Agreement</w:t>
      </w:r>
      <w:del w:id="8897" w:author="Noren,Jenny E" w:date="2023-08-24T19:57:00Z">
        <w:r w:rsidRPr="00757DA5" w:rsidDel="00953611">
          <w:rPr>
            <w:rStyle w:val="Hyperlink"/>
            <w:color w:val="auto"/>
            <w:u w:val="none"/>
          </w:rPr>
          <w:delText xml:space="preserve"> §</w:delText>
        </w:r>
        <w:r w:rsidR="00F264FE" w:rsidDel="00953611">
          <w:rPr>
            <w:rStyle w:val="Hyperlink"/>
            <w:color w:val="auto"/>
            <w:u w:val="none"/>
          </w:rPr>
          <w:delText>22</w:delText>
        </w:r>
        <w:r w:rsidRPr="00757DA5" w:rsidDel="00953611">
          <w:rPr>
            <w:rStyle w:val="Hyperlink"/>
            <w:color w:val="auto"/>
            <w:u w:val="none"/>
          </w:rPr>
          <w:delText>.2</w:delText>
        </w:r>
      </w:del>
      <w:ins w:id="8898" w:author="Noren,Jenny E" w:date="2023-08-24T19:57:00Z">
        <w:r w:rsidR="00953611">
          <w:rPr>
            <w:rStyle w:val="Hyperlink"/>
            <w:color w:val="auto"/>
            <w:u w:val="none"/>
          </w:rPr>
          <w:t xml:space="preserve"> Section 14.2</w:t>
        </w:r>
      </w:ins>
      <w:ins w:id="8899" w:author="Noren,Jenny E" w:date="2023-09-02T16:33:00Z">
        <w:r w:rsidR="00941876">
          <w:rPr>
            <w:rStyle w:val="Hyperlink"/>
            <w:color w:val="auto"/>
            <w:u w:val="none"/>
          </w:rPr>
          <w:t xml:space="preserve"> (October 2022)</w:t>
        </w:r>
      </w:ins>
    </w:p>
    <w:p w14:paraId="32D11472" w14:textId="1C2EE30A" w:rsidR="00EE132A" w:rsidRPr="00EA15CB" w:rsidRDefault="00EE132A" w:rsidP="00EE132A">
      <w:pPr>
        <w:pStyle w:val="Date"/>
      </w:pPr>
      <w:r>
        <w:t xml:space="preserve">Last Update:  </w:t>
      </w:r>
      <w:ins w:id="8900" w:author="Noren,Jenny E" w:date="2023-08-24T19:57:00Z">
        <w:r w:rsidR="00953611">
          <w:t>October 1, 2023</w:t>
        </w:r>
      </w:ins>
      <w:del w:id="8901" w:author="Noren,Jenny E" w:date="2023-08-24T19:57:00Z">
        <w:r w:rsidR="000A5EC0" w:rsidDel="00953611">
          <w:delText>April 1, 2014</w:delText>
        </w:r>
      </w:del>
    </w:p>
    <w:p w14:paraId="1A0A2FA9" w14:textId="77777777" w:rsidR="00EC6EC9" w:rsidRPr="00B77F40" w:rsidRDefault="00AD0734" w:rsidP="00EC6EC9">
      <w:pPr>
        <w:spacing w:before="240" w:after="0"/>
        <w:jc w:val="center"/>
        <w:rPr>
          <w:rStyle w:val="Hyperlink"/>
        </w:rPr>
      </w:pPr>
      <w:hyperlink w:anchor="thirteen_toc" w:history="1">
        <w:r w:rsidR="00EC6EC9" w:rsidRPr="00B77F40">
          <w:rPr>
            <w:rStyle w:val="Hyperlink"/>
          </w:rPr>
          <w:t>Return to Chapter Table of Contents</w:t>
        </w:r>
      </w:hyperlink>
    </w:p>
    <w:p w14:paraId="230E77C2" w14:textId="6A52CBA9" w:rsidR="00187C2C" w:rsidRDefault="00E46DD4" w:rsidP="00EC6EC9">
      <w:pPr>
        <w:tabs>
          <w:tab w:val="left" w:pos="3768"/>
        </w:tabs>
        <w:spacing w:after="0"/>
        <w:jc w:val="center"/>
        <w:sectPr w:rsidR="00187C2C" w:rsidSect="00187C2C">
          <w:pgSz w:w="12240" w:h="15840" w:code="1"/>
          <w:pgMar w:top="1440" w:right="1440" w:bottom="1440" w:left="1440" w:header="720" w:footer="720" w:gutter="0"/>
          <w:cols w:space="720"/>
          <w:docGrid w:linePitch="326"/>
        </w:sectPr>
      </w:pPr>
      <w:ins w:id="8902" w:author="Noren,Jenny E" w:date="2023-08-31T09:22:00Z">
        <w:r>
          <w:fldChar w:fldCharType="begin"/>
        </w:r>
        <w:r>
          <w:instrText xml:space="preserve"> HYPERLINK  \l "toc" </w:instrText>
        </w:r>
        <w:r>
          <w:fldChar w:fldCharType="separate"/>
        </w:r>
        <w:r w:rsidR="00EC6EC9" w:rsidRPr="00E46DD4">
          <w:rPr>
            <w:rStyle w:val="Hyperlink"/>
          </w:rPr>
          <w:t>Return to FMGC Table of Contents</w:t>
        </w:r>
        <w:r>
          <w:fldChar w:fldCharType="end"/>
        </w:r>
      </w:ins>
    </w:p>
    <w:p w14:paraId="24F8ED29" w14:textId="1056835D" w:rsidR="00B77F40" w:rsidRDefault="00B77F40" w:rsidP="001D2A16">
      <w:pPr>
        <w:pStyle w:val="Heading2"/>
      </w:pPr>
      <w:bookmarkStart w:id="8903" w:name="thirteen_nine"/>
      <w:bookmarkEnd w:id="8903"/>
      <w:r>
        <w:t>13.9 Equipment Maintenance</w:t>
      </w:r>
    </w:p>
    <w:p w14:paraId="7CAEFA22" w14:textId="77777777" w:rsidR="00904CE0" w:rsidRPr="00B77F40" w:rsidRDefault="00904CE0" w:rsidP="001D2A16">
      <w:pPr>
        <w:rPr>
          <w:rStyle w:val="IntenseEmphasis"/>
        </w:rPr>
      </w:pPr>
      <w:r w:rsidRPr="00B77F40">
        <w:rPr>
          <w:rStyle w:val="IntenseEmphasis"/>
        </w:rPr>
        <w:t>Adequate maintenance procedures must be developed to keep equipment that was purchased in whole or in part with federal or state funds in good condition until disposition occurs.</w:t>
      </w:r>
    </w:p>
    <w:p w14:paraId="5FBEEC0D" w14:textId="33D1873E" w:rsidR="00904CE0" w:rsidRDefault="00AA2281" w:rsidP="001D2A16">
      <w:r>
        <w:fldChar w:fldCharType="begin"/>
      </w:r>
      <w:r>
        <w:instrText>HYPERLINK \l "contractor"</w:instrText>
      </w:r>
      <w:r>
        <w:fldChar w:fldCharType="separate"/>
      </w:r>
      <w:del w:id="8904" w:author="Noren,Jenny E" w:date="2023-08-25T07:51:00Z">
        <w:r w:rsidR="00BE4316" w:rsidRPr="00D94DE3" w:rsidDel="00B47C0E">
          <w:rPr>
            <w:rStyle w:val="Hyperlink"/>
          </w:rPr>
          <w:delText>Contractors</w:delText>
        </w:r>
      </w:del>
      <w:ins w:id="8905" w:author="Noren,Jenny E" w:date="2023-08-25T07:51:00Z">
        <w:r w:rsidR="00B47C0E">
          <w:rPr>
            <w:rStyle w:val="Hyperlink"/>
          </w:rPr>
          <w:t>Grantees</w:t>
        </w:r>
      </w:ins>
      <w:r>
        <w:rPr>
          <w:rStyle w:val="Hyperlink"/>
        </w:rPr>
        <w:fldChar w:fldCharType="end"/>
      </w:r>
      <w:r w:rsidR="00BE4316">
        <w:rPr>
          <w:rStyle w:val="Hyperlink"/>
        </w:rPr>
        <w:t xml:space="preserve"> </w:t>
      </w:r>
      <w:r w:rsidR="00904CE0">
        <w:t xml:space="preserve">must develop adequate maintenance procedures to keep </w:t>
      </w:r>
      <w:hyperlink w:anchor="equipment" w:history="1">
        <w:r w:rsidR="00904CE0">
          <w:rPr>
            <w:rStyle w:val="Hyperlink"/>
          </w:rPr>
          <w:t>equi</w:t>
        </w:r>
        <w:bookmarkStart w:id="8906" w:name="_Hlt105298961"/>
        <w:r w:rsidR="00904CE0">
          <w:rPr>
            <w:rStyle w:val="Hyperlink"/>
          </w:rPr>
          <w:t>p</w:t>
        </w:r>
        <w:bookmarkEnd w:id="8906"/>
        <w:r w:rsidR="00904CE0">
          <w:rPr>
            <w:rStyle w:val="Hyperlink"/>
          </w:rPr>
          <w:t>ment</w:t>
        </w:r>
      </w:hyperlink>
      <w:r w:rsidR="00904CE0">
        <w:t xml:space="preserve"> in good condition</w:t>
      </w:r>
      <w:del w:id="8907" w:author="Noren,Jenny E" w:date="2023-08-31T09:23:00Z">
        <w:r w:rsidR="00904CE0" w:rsidDel="00E46DD4">
          <w:delText>, or in a condition that is similar to the condition of the property when it was acquired</w:delText>
        </w:r>
      </w:del>
      <w:r w:rsidR="00904CE0">
        <w:t xml:space="preserve">. </w:t>
      </w:r>
      <w:ins w:id="8908" w:author="Noren,Jenny E" w:date="2023-09-03T13:34:00Z">
        <w:r w:rsidR="006E30C3">
          <w:t xml:space="preserve"> </w:t>
        </w:r>
      </w:ins>
      <w:r w:rsidR="00904CE0">
        <w:t xml:space="preserve">It is recommended that </w:t>
      </w:r>
      <w:del w:id="8909" w:author="Noren,Jenny E" w:date="2023-08-25T07:52:00Z">
        <w:r w:rsidR="00904CE0" w:rsidDel="00B47C0E">
          <w:delText>Contractors</w:delText>
        </w:r>
      </w:del>
      <w:ins w:id="8910" w:author="Noren,Jenny E" w:date="2023-08-25T07:52:00Z">
        <w:r w:rsidR="00B47C0E">
          <w:t>Grantees</w:t>
        </w:r>
      </w:ins>
      <w:r w:rsidR="00904CE0">
        <w:t xml:space="preserve"> follow manufacturer’s recommended maintenance schedules.</w:t>
      </w:r>
    </w:p>
    <w:p w14:paraId="3A7298BF" w14:textId="5AE02F45" w:rsidR="00904CE0" w:rsidRDefault="00904CE0" w:rsidP="00204423">
      <w:pPr>
        <w:pStyle w:val="Bold"/>
      </w:pPr>
      <w:del w:id="8911" w:author="Noren,Jenny E" w:date="2023-08-30T08:51:00Z">
        <w:r w:rsidDel="00A80CEB">
          <w:delText>Authority</w:delText>
        </w:r>
      </w:del>
      <w:ins w:id="8912" w:author="Noren,Jenny E" w:date="2023-08-30T08:51:00Z">
        <w:r w:rsidR="00A80CEB">
          <w:t>Reference</w:t>
        </w:r>
      </w:ins>
      <w:r>
        <w:t>:</w:t>
      </w:r>
    </w:p>
    <w:p w14:paraId="595AB20C" w14:textId="60A7D71C" w:rsidR="00904CE0" w:rsidRPr="00B77F40" w:rsidDel="00E46DD4" w:rsidRDefault="000A7BE6" w:rsidP="00E46DD4">
      <w:pPr>
        <w:pStyle w:val="Bibliography"/>
        <w:rPr>
          <w:del w:id="8913" w:author="Noren,Jenny E" w:date="2023-08-31T09:24:00Z"/>
        </w:rPr>
      </w:pPr>
      <w:ins w:id="8914" w:author="Noren,Jenny E" w:date="2023-08-31T23:24:00Z">
        <w:r>
          <w:t xml:space="preserve">OMB </w:t>
        </w:r>
      </w:ins>
      <w:ins w:id="8915" w:author="Noren,Jenny E" w:date="2023-08-31T09:23:00Z">
        <w:r w:rsidR="00E46DD4">
          <w:t>Uniform Guidance:  2 CFR § 200.313(d)(4)</w:t>
        </w:r>
      </w:ins>
      <w:ins w:id="8916" w:author="Noren,Jenny E" w:date="2023-08-31T09:24:00Z">
        <w:r w:rsidR="00E46DD4" w:rsidDel="00E46DD4">
          <w:t xml:space="preserve"> </w:t>
        </w:r>
      </w:ins>
      <w:del w:id="8917" w:author="Noren,Jenny E" w:date="2023-08-31T09:24:00Z">
        <w:r w:rsidR="00A8736E" w:rsidDel="00E46DD4">
          <w:fldChar w:fldCharType="begin"/>
        </w:r>
        <w:r w:rsidR="00A8736E" w:rsidDel="00E46DD4">
          <w:delInstrText>HYPERLINK "http://edocket.access.gpo.gov/cfr_2012/janqtr/7cfr277.13.htm"</w:delInstrText>
        </w:r>
        <w:r w:rsidR="00A8736E" w:rsidDel="00E46DD4">
          <w:fldChar w:fldCharType="separate"/>
        </w:r>
        <w:r w:rsidR="00904CE0" w:rsidRPr="00B77F40" w:rsidDel="00E46DD4">
          <w:rPr>
            <w:rStyle w:val="Hyperlink"/>
          </w:rPr>
          <w:delText>7 CFR §277</w:delText>
        </w:r>
        <w:bookmarkStart w:id="8918" w:name="_Hlt77988233"/>
        <w:r w:rsidR="00904CE0" w:rsidRPr="00B77F40" w:rsidDel="00E46DD4">
          <w:rPr>
            <w:rStyle w:val="Hyperlink"/>
          </w:rPr>
          <w:delText>.</w:delText>
        </w:r>
        <w:bookmarkEnd w:id="8918"/>
        <w:r w:rsidR="00904CE0" w:rsidRPr="00B77F40" w:rsidDel="00E46DD4">
          <w:rPr>
            <w:rStyle w:val="Hyperlink"/>
          </w:rPr>
          <w:delText>13(d)(4)</w:delText>
        </w:r>
        <w:r w:rsidR="00A8736E" w:rsidDel="00E46DD4">
          <w:rPr>
            <w:rStyle w:val="Hyperlink"/>
          </w:rPr>
          <w:fldChar w:fldCharType="end"/>
        </w:r>
        <w:r w:rsidR="00904CE0" w:rsidRPr="00B77F40" w:rsidDel="00E46DD4">
          <w:tab/>
        </w:r>
      </w:del>
    </w:p>
    <w:p w14:paraId="076D6E53" w14:textId="65E006AA" w:rsidR="00757DA5" w:rsidDel="00E46DD4" w:rsidRDefault="00A8736E" w:rsidP="00E46DD4">
      <w:pPr>
        <w:pStyle w:val="Bibliography"/>
        <w:rPr>
          <w:del w:id="8919" w:author="Noren,Jenny E" w:date="2023-08-31T09:24:00Z"/>
        </w:rPr>
      </w:pPr>
      <w:del w:id="8920" w:author="Noren,Jenny E" w:date="2023-08-31T09:24:00Z">
        <w:r w:rsidDel="00E46DD4">
          <w:fldChar w:fldCharType="begin"/>
        </w:r>
        <w:r w:rsidDel="00E46DD4">
          <w:delInstrText>HYPERLINK "http://www.whitehouse.gov/omb/circulars_default/"</w:delInstrText>
        </w:r>
        <w:r w:rsidDel="00E46DD4">
          <w:fldChar w:fldCharType="separate"/>
        </w:r>
        <w:r w:rsidR="00757DA5" w:rsidRPr="00B77F40" w:rsidDel="00E46DD4">
          <w:rPr>
            <w:rStyle w:val="Hyperlink"/>
          </w:rPr>
          <w:delText>OMB Circ</w:delText>
        </w:r>
        <w:bookmarkStart w:id="8921" w:name="_Hlt77988248"/>
        <w:r w:rsidR="00757DA5" w:rsidRPr="00B77F40" w:rsidDel="00E46DD4">
          <w:rPr>
            <w:rStyle w:val="Hyperlink"/>
          </w:rPr>
          <w:delText>u</w:delText>
        </w:r>
        <w:bookmarkEnd w:id="8921"/>
        <w:r w:rsidR="00757DA5" w:rsidRPr="00B77F40" w:rsidDel="00E46DD4">
          <w:rPr>
            <w:rStyle w:val="Hyperlink"/>
          </w:rPr>
          <w:delText>lar A-110 §__.34(f)(5)</w:delText>
        </w:r>
        <w:r w:rsidDel="00E46DD4">
          <w:rPr>
            <w:rStyle w:val="Hyperlink"/>
          </w:rPr>
          <w:fldChar w:fldCharType="end"/>
        </w:r>
      </w:del>
    </w:p>
    <w:p w14:paraId="0C2E1237" w14:textId="4AAF749F" w:rsidR="00757DA5" w:rsidDel="00E46DD4" w:rsidRDefault="00A8736E" w:rsidP="00E46DD4">
      <w:pPr>
        <w:pStyle w:val="Bibliography"/>
        <w:rPr>
          <w:del w:id="8922" w:author="Noren,Jenny E" w:date="2023-08-31T09:24:00Z"/>
        </w:rPr>
      </w:pPr>
      <w:del w:id="8923" w:author="Noren,Jenny E" w:date="2023-08-31T09:24:00Z">
        <w:r w:rsidDel="00E46DD4">
          <w:fldChar w:fldCharType="begin"/>
        </w:r>
        <w:r w:rsidDel="00E46DD4">
          <w:delInstrText>HYPERLINK "http://edocket.access.gpo.gov/cfr_2012/julqtr/29cfr97.32.htm"</w:delInstrText>
        </w:r>
        <w:r w:rsidDel="00E46DD4">
          <w:fldChar w:fldCharType="separate"/>
        </w:r>
        <w:r w:rsidR="00757DA5" w:rsidRPr="00B77F40" w:rsidDel="00E46DD4">
          <w:rPr>
            <w:rStyle w:val="Hyperlink"/>
          </w:rPr>
          <w:delText>29 CFR §97.3</w:delText>
        </w:r>
        <w:bookmarkStart w:id="8924" w:name="_Hlt77988256"/>
        <w:r w:rsidR="00757DA5" w:rsidRPr="00B77F40" w:rsidDel="00E46DD4">
          <w:rPr>
            <w:rStyle w:val="Hyperlink"/>
          </w:rPr>
          <w:delText>2</w:delText>
        </w:r>
        <w:bookmarkEnd w:id="8924"/>
        <w:r w:rsidR="00757DA5" w:rsidRPr="00B77F40" w:rsidDel="00E46DD4">
          <w:rPr>
            <w:rStyle w:val="Hyperlink"/>
          </w:rPr>
          <w:delText>(d)(4)</w:delText>
        </w:r>
        <w:r w:rsidDel="00E46DD4">
          <w:rPr>
            <w:rStyle w:val="Hyperlink"/>
          </w:rPr>
          <w:fldChar w:fldCharType="end"/>
        </w:r>
      </w:del>
    </w:p>
    <w:p w14:paraId="5E7D73F6" w14:textId="673783A7" w:rsidR="00904CE0" w:rsidRPr="00B77F40" w:rsidDel="00E46DD4" w:rsidRDefault="00A8736E" w:rsidP="00E46DD4">
      <w:pPr>
        <w:pStyle w:val="Bibliography"/>
        <w:rPr>
          <w:del w:id="8925" w:author="Noren,Jenny E" w:date="2023-08-31T09:24:00Z"/>
        </w:rPr>
      </w:pPr>
      <w:del w:id="8926" w:author="Noren,Jenny E" w:date="2023-08-31T09:24:00Z">
        <w:r w:rsidDel="00E46DD4">
          <w:fldChar w:fldCharType="begin"/>
        </w:r>
        <w:r w:rsidDel="00E46DD4">
          <w:delInstrText>HYPERLINK "http://edocket.access.gpo.gov/cfr_2012/octqtr/45cfr92.32.htm"</w:delInstrText>
        </w:r>
        <w:r w:rsidDel="00E46DD4">
          <w:fldChar w:fldCharType="separate"/>
        </w:r>
        <w:r w:rsidR="00904CE0" w:rsidRPr="00B77F40" w:rsidDel="00E46DD4">
          <w:rPr>
            <w:rStyle w:val="Hyperlink"/>
          </w:rPr>
          <w:delText>45 CFR §92.32(d)(4)</w:delText>
        </w:r>
        <w:r w:rsidDel="00E46DD4">
          <w:rPr>
            <w:rStyle w:val="Hyperlink"/>
          </w:rPr>
          <w:fldChar w:fldCharType="end"/>
        </w:r>
      </w:del>
    </w:p>
    <w:p w14:paraId="0DD6961D" w14:textId="52B4F23E" w:rsidR="00904CE0" w:rsidRPr="00B77F40" w:rsidRDefault="00A8736E" w:rsidP="00E46DD4">
      <w:pPr>
        <w:pStyle w:val="Bibliography"/>
      </w:pPr>
      <w:del w:id="8927" w:author="Noren,Jenny E" w:date="2023-08-31T09:24:00Z">
        <w:r w:rsidDel="00E46DD4">
          <w:fldChar w:fldCharType="begin"/>
        </w:r>
        <w:r w:rsidDel="00E46DD4">
          <w:delInstrText>HYPERLINK "http://edocket.access.gpo.gov/cfr_2012/janqtr/7cfr3015.169.htm"</w:delInstrText>
        </w:r>
        <w:r w:rsidDel="00E46DD4">
          <w:fldChar w:fldCharType="separate"/>
        </w:r>
        <w:r w:rsidR="00904CE0" w:rsidRPr="00B77F40" w:rsidDel="00E46DD4">
          <w:rPr>
            <w:rStyle w:val="Hyperlink"/>
          </w:rPr>
          <w:delText>7 CFR §3015.169(d)</w:delText>
        </w:r>
        <w:r w:rsidDel="00E46DD4">
          <w:rPr>
            <w:rStyle w:val="Hyperlink"/>
          </w:rPr>
          <w:fldChar w:fldCharType="end"/>
        </w:r>
      </w:del>
    </w:p>
    <w:p w14:paraId="7C497FAB" w14:textId="185DE38D" w:rsidR="00904CE0" w:rsidRDefault="00E46DD4" w:rsidP="00757DA5">
      <w:pPr>
        <w:pStyle w:val="Bibliography"/>
        <w:rPr>
          <w:rStyle w:val="Hyperlink"/>
        </w:rPr>
      </w:pPr>
      <w:ins w:id="8928" w:author="Noren,Jenny E" w:date="2023-08-31T09:24:00Z">
        <w:r>
          <w:t>TxGMS: “Equipment”</w:t>
        </w:r>
      </w:ins>
      <w:del w:id="8929" w:author="Noren,Jenny E" w:date="2023-08-31T09:24:00Z">
        <w:r w:rsidR="00A8736E" w:rsidDel="00E46DD4">
          <w:fldChar w:fldCharType="begin"/>
        </w:r>
        <w:r w:rsidR="00A8736E" w:rsidDel="00E46DD4">
          <w:delInstrText>HYPERLINK "http://governor.state.tx.us/files/state-grants/UGMS062004.doc"</w:delInstrText>
        </w:r>
        <w:r w:rsidR="00A8736E" w:rsidDel="00E46DD4">
          <w:fldChar w:fldCharType="separate"/>
        </w:r>
        <w:r w:rsidR="00904CE0" w:rsidRPr="00B77F40" w:rsidDel="00E46DD4">
          <w:rPr>
            <w:rStyle w:val="Hyperlink"/>
          </w:rPr>
          <w:delText>UGMS Part III §__.32(d)(4)</w:delText>
        </w:r>
        <w:r w:rsidR="00A8736E" w:rsidDel="00E46DD4">
          <w:rPr>
            <w:rStyle w:val="Hyperlink"/>
          </w:rPr>
          <w:fldChar w:fldCharType="end"/>
        </w:r>
      </w:del>
    </w:p>
    <w:p w14:paraId="2AB3B89C" w14:textId="394B7D6E" w:rsidR="00EE132A" w:rsidRPr="00EA15CB" w:rsidRDefault="00EE132A" w:rsidP="00EE132A">
      <w:pPr>
        <w:pStyle w:val="Date"/>
      </w:pPr>
      <w:r>
        <w:t xml:space="preserve">Last Update:  </w:t>
      </w:r>
      <w:ins w:id="8930" w:author="Noren,Jenny E" w:date="2023-08-31T09:24:00Z">
        <w:r w:rsidR="00E46DD4">
          <w:t>October 1, 2023</w:t>
        </w:r>
      </w:ins>
      <w:del w:id="8931" w:author="Noren,Jenny E" w:date="2023-08-31T09:24:00Z">
        <w:r w:rsidDel="00E46DD4">
          <w:delText>January 27, 2009</w:delText>
        </w:r>
      </w:del>
    </w:p>
    <w:p w14:paraId="4BBE0B51" w14:textId="77777777" w:rsidR="00904CE0" w:rsidRPr="00B77F40" w:rsidRDefault="00AD0734" w:rsidP="001D2A16">
      <w:pPr>
        <w:spacing w:before="240" w:after="0"/>
        <w:jc w:val="center"/>
        <w:rPr>
          <w:rStyle w:val="Hyperlink"/>
        </w:rPr>
      </w:pPr>
      <w:hyperlink w:anchor="thirteen_toc" w:history="1">
        <w:r w:rsidR="00904CE0" w:rsidRPr="00B77F40">
          <w:rPr>
            <w:rStyle w:val="Hyperlink"/>
          </w:rPr>
          <w:t>Retu</w:t>
        </w:r>
        <w:bookmarkStart w:id="8932" w:name="_Hlt377384678"/>
        <w:r w:rsidR="00904CE0" w:rsidRPr="00B77F40">
          <w:rPr>
            <w:rStyle w:val="Hyperlink"/>
          </w:rPr>
          <w:t>r</w:t>
        </w:r>
        <w:bookmarkEnd w:id="8932"/>
        <w:r w:rsidR="00904CE0" w:rsidRPr="00B77F40">
          <w:rPr>
            <w:rStyle w:val="Hyperlink"/>
          </w:rPr>
          <w:t>n to Ch</w:t>
        </w:r>
        <w:bookmarkStart w:id="8933" w:name="_Hlt77988310"/>
        <w:r w:rsidR="00904CE0" w:rsidRPr="00B77F40">
          <w:rPr>
            <w:rStyle w:val="Hyperlink"/>
          </w:rPr>
          <w:t>a</w:t>
        </w:r>
        <w:bookmarkEnd w:id="8933"/>
        <w:r w:rsidR="00904CE0" w:rsidRPr="00B77F40">
          <w:rPr>
            <w:rStyle w:val="Hyperlink"/>
          </w:rPr>
          <w:t>pt</w:t>
        </w:r>
        <w:bookmarkStart w:id="8934" w:name="_Hlt43620023"/>
        <w:r w:rsidR="00904CE0" w:rsidRPr="00B77F40">
          <w:rPr>
            <w:rStyle w:val="Hyperlink"/>
          </w:rPr>
          <w:t>e</w:t>
        </w:r>
        <w:bookmarkEnd w:id="8934"/>
        <w:r w:rsidR="00904CE0" w:rsidRPr="00B77F40">
          <w:rPr>
            <w:rStyle w:val="Hyperlink"/>
          </w:rPr>
          <w:t>r</w:t>
        </w:r>
        <w:bookmarkStart w:id="8935" w:name="_Hlt105298963"/>
        <w:r w:rsidR="00904CE0" w:rsidRPr="00B77F40">
          <w:rPr>
            <w:rStyle w:val="Hyperlink"/>
          </w:rPr>
          <w:t xml:space="preserve"> </w:t>
        </w:r>
        <w:bookmarkEnd w:id="8935"/>
        <w:r w:rsidR="00904CE0" w:rsidRPr="00B77F40">
          <w:rPr>
            <w:rStyle w:val="Hyperlink"/>
          </w:rPr>
          <w:t xml:space="preserve">Table of </w:t>
        </w:r>
        <w:bookmarkStart w:id="8936" w:name="_Hlt42653803"/>
        <w:r w:rsidR="00904CE0" w:rsidRPr="00B77F40">
          <w:rPr>
            <w:rStyle w:val="Hyperlink"/>
          </w:rPr>
          <w:t>C</w:t>
        </w:r>
        <w:bookmarkEnd w:id="8936"/>
        <w:r w:rsidR="00904CE0" w:rsidRPr="00B77F40">
          <w:rPr>
            <w:rStyle w:val="Hyperlink"/>
          </w:rPr>
          <w:t>ontents</w:t>
        </w:r>
      </w:hyperlink>
    </w:p>
    <w:p w14:paraId="351D9A01" w14:textId="172F4B31" w:rsidR="00187C2C" w:rsidRDefault="00E46DD4" w:rsidP="001D2A16">
      <w:pPr>
        <w:tabs>
          <w:tab w:val="left" w:pos="3768"/>
        </w:tabs>
        <w:spacing w:after="0"/>
        <w:jc w:val="center"/>
        <w:sectPr w:rsidR="00187C2C" w:rsidSect="00187C2C">
          <w:pgSz w:w="12240" w:h="15840" w:code="1"/>
          <w:pgMar w:top="1440" w:right="1440" w:bottom="1440" w:left="1440" w:header="720" w:footer="720" w:gutter="0"/>
          <w:cols w:space="720"/>
          <w:docGrid w:linePitch="326"/>
        </w:sectPr>
      </w:pPr>
      <w:ins w:id="8937" w:author="Noren,Jenny E" w:date="2023-08-31T09:24:00Z">
        <w:r>
          <w:fldChar w:fldCharType="begin"/>
        </w:r>
        <w:r>
          <w:instrText xml:space="preserve"> HYPERLINK  \l "toc" </w:instrText>
        </w:r>
        <w:r>
          <w:fldChar w:fldCharType="separate"/>
        </w:r>
        <w:r w:rsidR="00904CE0" w:rsidRPr="00E46DD4">
          <w:rPr>
            <w:rStyle w:val="Hyperlink"/>
          </w:rPr>
          <w:t>Return to FMGC T</w:t>
        </w:r>
        <w:bookmarkStart w:id="8938" w:name="_Hlt377384684"/>
        <w:r w:rsidR="00904CE0" w:rsidRPr="00E46DD4">
          <w:rPr>
            <w:rStyle w:val="Hyperlink"/>
          </w:rPr>
          <w:t>a</w:t>
        </w:r>
        <w:bookmarkEnd w:id="8938"/>
        <w:r w:rsidR="00904CE0" w:rsidRPr="00E46DD4">
          <w:rPr>
            <w:rStyle w:val="Hyperlink"/>
          </w:rPr>
          <w:t>b</w:t>
        </w:r>
        <w:bookmarkStart w:id="8939" w:name="_Hlt43620019"/>
        <w:r w:rsidR="00904CE0" w:rsidRPr="00E46DD4">
          <w:rPr>
            <w:rStyle w:val="Hyperlink"/>
          </w:rPr>
          <w:t>l</w:t>
        </w:r>
        <w:bookmarkEnd w:id="8939"/>
        <w:r w:rsidR="00904CE0" w:rsidRPr="00E46DD4">
          <w:rPr>
            <w:rStyle w:val="Hyperlink"/>
          </w:rPr>
          <w:t>e of Contents</w:t>
        </w:r>
        <w:r>
          <w:fldChar w:fldCharType="end"/>
        </w:r>
      </w:ins>
    </w:p>
    <w:p w14:paraId="2611173A" w14:textId="5C574423" w:rsidR="00B77F40" w:rsidRDefault="00B77F40" w:rsidP="001D2A16">
      <w:pPr>
        <w:pStyle w:val="Heading2"/>
      </w:pPr>
      <w:r>
        <w:t>13.10 Sales Procedures</w:t>
      </w:r>
      <w:ins w:id="8940" w:author="Noren,Jenny E" w:date="2023-08-31T09:40:00Z">
        <w:r w:rsidR="00F96A11">
          <w:t xml:space="preserve"> for Equipment</w:t>
        </w:r>
      </w:ins>
    </w:p>
    <w:p w14:paraId="78B4DCB1" w14:textId="5E33E178" w:rsidR="00904CE0" w:rsidRPr="00B77F40" w:rsidRDefault="00904CE0" w:rsidP="001D2A16">
      <w:pPr>
        <w:rPr>
          <w:rStyle w:val="IntenseEmphasis"/>
        </w:rPr>
      </w:pPr>
      <w:r w:rsidRPr="00B77F40">
        <w:rPr>
          <w:rStyle w:val="IntenseEmphasis"/>
        </w:rPr>
        <w:t>Proper sales procedures must be developed when the sale of equipment that was purchased in full or in part with federal or state funds is authorized or required.</w:t>
      </w:r>
    </w:p>
    <w:p w14:paraId="4D835D39" w14:textId="0F371F69" w:rsidR="00904CE0" w:rsidRDefault="00AA2281" w:rsidP="001D2A16">
      <w:r>
        <w:fldChar w:fldCharType="begin"/>
      </w:r>
      <w:ins w:id="8941" w:author="Noren,Jenny E" w:date="2023-08-31T09:36:00Z">
        <w:r w:rsidR="00BA747F">
          <w:instrText>HYPERLINK  \l "grantee"</w:instrText>
        </w:r>
      </w:ins>
      <w:del w:id="8942" w:author="Noren,Jenny E" w:date="2023-08-31T09:36:00Z">
        <w:r w:rsidDel="00BA747F">
          <w:delInstrText>HYPERLINK \l "contractor"</w:delInstrText>
        </w:r>
      </w:del>
      <w:r>
        <w:fldChar w:fldCharType="separate"/>
      </w:r>
      <w:del w:id="8943" w:author="Noren,Jenny E" w:date="2023-08-25T07:52:00Z">
        <w:r w:rsidR="00BE4316" w:rsidRPr="00D94DE3" w:rsidDel="00B47C0E">
          <w:rPr>
            <w:rStyle w:val="Hyperlink"/>
          </w:rPr>
          <w:delText>Contractors</w:delText>
        </w:r>
      </w:del>
      <w:ins w:id="8944" w:author="Noren,Jenny E" w:date="2023-08-25T07:52:00Z">
        <w:r w:rsidR="00B47C0E">
          <w:rPr>
            <w:rStyle w:val="Hyperlink"/>
          </w:rPr>
          <w:t>Grantees</w:t>
        </w:r>
      </w:ins>
      <w:r>
        <w:rPr>
          <w:rStyle w:val="Hyperlink"/>
        </w:rPr>
        <w:fldChar w:fldCharType="end"/>
      </w:r>
      <w:r w:rsidR="00BA747F">
        <w:t xml:space="preserve"> w</w:t>
      </w:r>
      <w:r w:rsidR="00904CE0">
        <w:t xml:space="preserve">ho are authorized or required to dispose of </w:t>
      </w:r>
      <w:hyperlink w:anchor="equipment" w:history="1">
        <w:r w:rsidR="00904CE0">
          <w:rPr>
            <w:rStyle w:val="Hyperlink"/>
          </w:rPr>
          <w:t>equ</w:t>
        </w:r>
        <w:bookmarkStart w:id="8945" w:name="_Hlt126664007"/>
        <w:r w:rsidR="00904CE0">
          <w:rPr>
            <w:rStyle w:val="Hyperlink"/>
          </w:rPr>
          <w:t>i</w:t>
        </w:r>
        <w:bookmarkStart w:id="8946" w:name="_Hlt105298973"/>
        <w:bookmarkEnd w:id="8945"/>
        <w:r w:rsidR="00904CE0">
          <w:rPr>
            <w:rStyle w:val="Hyperlink"/>
          </w:rPr>
          <w:t>p</w:t>
        </w:r>
        <w:bookmarkEnd w:id="8946"/>
        <w:r w:rsidR="00904CE0">
          <w:rPr>
            <w:rStyle w:val="Hyperlink"/>
          </w:rPr>
          <w:t>ment</w:t>
        </w:r>
      </w:hyperlink>
      <w:r w:rsidR="00904CE0">
        <w:t xml:space="preserve"> by selling it must </w:t>
      </w:r>
      <w:del w:id="8947" w:author="Noren,Jenny E" w:date="2023-08-31T09:37:00Z">
        <w:r w:rsidR="00904CE0" w:rsidDel="00BA747F">
          <w:delText xml:space="preserve">develop </w:delText>
        </w:r>
      </w:del>
      <w:ins w:id="8948" w:author="Noren,Jenny E" w:date="2023-08-31T09:37:00Z">
        <w:r w:rsidR="00BA747F">
          <w:t xml:space="preserve">establish </w:t>
        </w:r>
      </w:ins>
      <w:r w:rsidR="00904CE0">
        <w:t xml:space="preserve">sales procedures that </w:t>
      </w:r>
      <w:del w:id="8949" w:author="Noren,Jenny E" w:date="2023-08-31T09:37:00Z">
        <w:r w:rsidR="00904CE0" w:rsidDel="00BA747F">
          <w:delText xml:space="preserve">require </w:delText>
        </w:r>
      </w:del>
      <w:ins w:id="8950" w:author="Noren,Jenny E" w:date="2023-08-31T09:37:00Z">
        <w:r w:rsidR="00BA747F">
          <w:t xml:space="preserve">ensure </w:t>
        </w:r>
      </w:ins>
      <w:r w:rsidR="00904CE0">
        <w:t xml:space="preserve">the </w:t>
      </w:r>
      <w:r w:rsidR="00904CE0" w:rsidRPr="00BA747F">
        <w:rPr>
          <w:iCs/>
          <w:rPrChange w:id="8951" w:author="Noren,Jenny E" w:date="2023-08-31T09:37:00Z">
            <w:rPr>
              <w:i/>
            </w:rPr>
          </w:rPrChange>
        </w:rPr>
        <w:t>highest possible return</w:t>
      </w:r>
      <w:r w:rsidR="00904CE0">
        <w:t xml:space="preserve"> on the property</w:t>
      </w:r>
      <w:r w:rsidR="00904CE0">
        <w:rPr>
          <w:i/>
        </w:rPr>
        <w:t>.</w:t>
      </w:r>
      <w:del w:id="8952" w:author="Noren,Jenny E" w:date="2023-08-31T09:39:00Z">
        <w:r w:rsidR="00904CE0" w:rsidRPr="00BA747F" w:rsidDel="00F96A11">
          <w:rPr>
            <w:iCs/>
            <w:rPrChange w:id="8953" w:author="Noren,Jenny E" w:date="2023-08-31T09:37:00Z">
              <w:rPr>
                <w:i/>
              </w:rPr>
            </w:rPrChange>
          </w:rPr>
          <w:delText xml:space="preserve">  </w:delText>
        </w:r>
      </w:del>
      <w:del w:id="8954" w:author="Noren,Jenny E" w:date="2023-08-31T09:38:00Z">
        <w:r w:rsidR="00904CE0" w:rsidRPr="00BA747F" w:rsidDel="00F96A11">
          <w:rPr>
            <w:iCs/>
            <w:rPrChange w:id="8955" w:author="Noren,Jenny E" w:date="2023-08-31T09:37:00Z">
              <w:rPr>
                <w:i/>
              </w:rPr>
            </w:rPrChange>
          </w:rPr>
          <w:delText>Highest possible return</w:delText>
        </w:r>
        <w:r w:rsidR="00904CE0" w:rsidDel="00F96A11">
          <w:delText xml:space="preserve"> should be defined and determined by each Contractor. </w:delText>
        </w:r>
        <w:r w:rsidR="00854542" w:rsidDel="00F96A11">
          <w:delText xml:space="preserve"> </w:delText>
        </w:r>
        <w:r w:rsidR="00904CE0" w:rsidDel="00F96A11">
          <w:delText xml:space="preserve">Regulations for property purchased by </w:delText>
        </w:r>
        <w:r w:rsidR="00A8736E" w:rsidDel="00F96A11">
          <w:fldChar w:fldCharType="begin"/>
        </w:r>
        <w:r w:rsidR="00A8736E" w:rsidDel="00F96A11">
          <w:delInstrText>HYPERLINK \l "nongovernmentalentity"</w:delInstrText>
        </w:r>
        <w:r w:rsidR="00A8736E" w:rsidDel="00F96A11">
          <w:fldChar w:fldCharType="separate"/>
        </w:r>
        <w:r w:rsidR="0064687D" w:rsidDel="00F96A11">
          <w:rPr>
            <w:rStyle w:val="Hyperlink"/>
          </w:rPr>
          <w:delText>nongovernmental entities</w:delText>
        </w:r>
        <w:r w:rsidR="00A8736E" w:rsidDel="00F96A11">
          <w:rPr>
            <w:rStyle w:val="Hyperlink"/>
          </w:rPr>
          <w:fldChar w:fldCharType="end"/>
        </w:r>
        <w:r w:rsidR="00904CE0" w:rsidDel="00F96A11">
          <w:delText xml:space="preserve"> or using </w:delText>
        </w:r>
        <w:r w:rsidR="002C5522" w:rsidDel="00F96A11">
          <w:delText>Supplemental Nutrition Assistance Program Employment and Training</w:delText>
        </w:r>
        <w:r w:rsidR="00904CE0" w:rsidDel="00F96A11">
          <w:delText xml:space="preserve"> funds also require that procedures provide for competition to the extent practicable.</w:delText>
        </w:r>
      </w:del>
    </w:p>
    <w:p w14:paraId="439C3557" w14:textId="51329BBE" w:rsidR="00904CE0" w:rsidRDefault="00904CE0" w:rsidP="00117F21">
      <w:pPr>
        <w:pStyle w:val="Bold"/>
      </w:pPr>
      <w:del w:id="8956" w:author="Noren,Jenny E" w:date="2023-08-30T08:51:00Z">
        <w:r w:rsidRPr="00B77F40" w:rsidDel="00A80CEB">
          <w:delText>Authority</w:delText>
        </w:r>
      </w:del>
      <w:ins w:id="8957" w:author="Noren,Jenny E" w:date="2023-08-30T08:51:00Z">
        <w:r w:rsidR="00A80CEB">
          <w:t>Reference</w:t>
        </w:r>
      </w:ins>
      <w:r>
        <w:t>:</w:t>
      </w:r>
    </w:p>
    <w:p w14:paraId="5AB71814" w14:textId="213820F4" w:rsidR="00B77F40" w:rsidRPr="00B77F40" w:rsidDel="00F96A11" w:rsidRDefault="000A7BE6" w:rsidP="00F96A11">
      <w:pPr>
        <w:contextualSpacing/>
        <w:rPr>
          <w:del w:id="8958" w:author="Noren,Jenny E" w:date="2023-08-31T09:38:00Z"/>
        </w:rPr>
      </w:pPr>
      <w:ins w:id="8959" w:author="Noren,Jenny E" w:date="2023-08-31T23:25:00Z">
        <w:r>
          <w:t xml:space="preserve">OMB </w:t>
        </w:r>
      </w:ins>
      <w:ins w:id="8960" w:author="Noren,Jenny E" w:date="2023-08-31T09:38:00Z">
        <w:r w:rsidR="00F96A11">
          <w:t>Uniform Guidance:  2 CFR § 200.313(d)(5)</w:t>
        </w:r>
        <w:r w:rsidR="00F96A11" w:rsidDel="00F96A11">
          <w:t xml:space="preserve"> </w:t>
        </w:r>
      </w:ins>
      <w:del w:id="8961" w:author="Noren,Jenny E" w:date="2023-08-31T09:38:00Z">
        <w:r w:rsidR="00A8736E" w:rsidDel="00F96A11">
          <w:fldChar w:fldCharType="begin"/>
        </w:r>
        <w:r w:rsidR="00A8736E" w:rsidDel="00F96A11">
          <w:delInstrText>HYPERLINK "http://edocket.access.gpo.gov/cfr_2012/janqtr/7cfr277.13.htm"</w:delInstrText>
        </w:r>
        <w:r w:rsidR="00A8736E" w:rsidDel="00F96A11">
          <w:fldChar w:fldCharType="separate"/>
        </w:r>
        <w:r w:rsidR="00904CE0" w:rsidRPr="00B77F40" w:rsidDel="00F96A11">
          <w:rPr>
            <w:rStyle w:val="Hyperlink"/>
          </w:rPr>
          <w:delText>7 CFR §2</w:delText>
        </w:r>
        <w:bookmarkStart w:id="8962" w:name="_Hlt77988316"/>
        <w:r w:rsidR="00904CE0" w:rsidRPr="00B77F40" w:rsidDel="00F96A11">
          <w:rPr>
            <w:rStyle w:val="Hyperlink"/>
          </w:rPr>
          <w:delText>7</w:delText>
        </w:r>
        <w:bookmarkEnd w:id="8962"/>
        <w:r w:rsidR="00904CE0" w:rsidRPr="00B77F40" w:rsidDel="00F96A11">
          <w:rPr>
            <w:rStyle w:val="Hyperlink"/>
          </w:rPr>
          <w:delText>7.13(d)(5)</w:delText>
        </w:r>
        <w:r w:rsidR="00A8736E" w:rsidDel="00F96A11">
          <w:rPr>
            <w:rStyle w:val="Hyperlink"/>
          </w:rPr>
          <w:fldChar w:fldCharType="end"/>
        </w:r>
        <w:r w:rsidR="00904CE0" w:rsidRPr="00B77F40" w:rsidDel="00F96A11">
          <w:tab/>
        </w:r>
      </w:del>
    </w:p>
    <w:p w14:paraId="3D23B06D" w14:textId="342B2A90" w:rsidR="00CE2DDE" w:rsidDel="00F96A11" w:rsidRDefault="00A8736E" w:rsidP="00F96A11">
      <w:pPr>
        <w:contextualSpacing/>
        <w:rPr>
          <w:del w:id="8963" w:author="Noren,Jenny E" w:date="2023-08-31T09:38:00Z"/>
        </w:rPr>
      </w:pPr>
      <w:del w:id="8964" w:author="Noren,Jenny E" w:date="2023-08-31T09:38:00Z">
        <w:r w:rsidDel="00F96A11">
          <w:fldChar w:fldCharType="begin"/>
        </w:r>
        <w:r w:rsidDel="00F96A11">
          <w:delInstrText>HYPERLINK "http://www.whitehouse.gov/omb/circulars_default/"</w:delInstrText>
        </w:r>
        <w:r w:rsidDel="00F96A11">
          <w:fldChar w:fldCharType="separate"/>
        </w:r>
        <w:r w:rsidR="00CE2DDE" w:rsidRPr="00B77F40" w:rsidDel="00F96A11">
          <w:rPr>
            <w:rStyle w:val="Hyperlink"/>
          </w:rPr>
          <w:delText>OMB Circula</w:delText>
        </w:r>
        <w:bookmarkStart w:id="8965" w:name="_Hlt77988332"/>
        <w:r w:rsidR="00CE2DDE" w:rsidRPr="00B77F40" w:rsidDel="00F96A11">
          <w:rPr>
            <w:rStyle w:val="Hyperlink"/>
          </w:rPr>
          <w:delText>r</w:delText>
        </w:r>
        <w:bookmarkEnd w:id="8965"/>
        <w:r w:rsidR="00CE2DDE" w:rsidRPr="00B77F40" w:rsidDel="00F96A11">
          <w:rPr>
            <w:rStyle w:val="Hyperlink"/>
          </w:rPr>
          <w:delText xml:space="preserve"> A-110 §__.34(f)(6)</w:delText>
        </w:r>
        <w:r w:rsidDel="00F96A11">
          <w:rPr>
            <w:rStyle w:val="Hyperlink"/>
          </w:rPr>
          <w:fldChar w:fldCharType="end"/>
        </w:r>
      </w:del>
    </w:p>
    <w:p w14:paraId="1D34146D" w14:textId="6B323E5A" w:rsidR="00CE2DDE" w:rsidRPr="008F138C" w:rsidDel="00F96A11" w:rsidRDefault="00A8736E" w:rsidP="00F96A11">
      <w:pPr>
        <w:contextualSpacing/>
        <w:rPr>
          <w:del w:id="8966" w:author="Noren,Jenny E" w:date="2023-08-31T09:38:00Z"/>
          <w:lang w:val="es-US"/>
        </w:rPr>
      </w:pPr>
      <w:del w:id="8967" w:author="Noren,Jenny E" w:date="2023-08-31T09:38:00Z">
        <w:r w:rsidDel="00F96A11">
          <w:fldChar w:fldCharType="begin"/>
        </w:r>
        <w:r w:rsidDel="00F96A11">
          <w:delInstrText>HYPERLINK "http://edocket.access.gpo.gov/cfr_2012/julqtr/29cfr97.32.htm"</w:delInstrText>
        </w:r>
        <w:r w:rsidDel="00F96A11">
          <w:fldChar w:fldCharType="separate"/>
        </w:r>
        <w:r w:rsidR="00CE2DDE" w:rsidRPr="008F138C" w:rsidDel="00F96A11">
          <w:rPr>
            <w:rStyle w:val="Hyperlink"/>
            <w:lang w:val="es-US"/>
          </w:rPr>
          <w:delText>29 CFR §97</w:delText>
        </w:r>
        <w:bookmarkStart w:id="8968" w:name="_Hlt77988340"/>
        <w:r w:rsidR="00CE2DDE" w:rsidRPr="008F138C" w:rsidDel="00F96A11">
          <w:rPr>
            <w:rStyle w:val="Hyperlink"/>
            <w:lang w:val="es-US"/>
          </w:rPr>
          <w:delText>.</w:delText>
        </w:r>
        <w:bookmarkEnd w:id="8968"/>
        <w:r w:rsidR="00CE2DDE" w:rsidRPr="008F138C" w:rsidDel="00F96A11">
          <w:rPr>
            <w:rStyle w:val="Hyperlink"/>
            <w:lang w:val="es-US"/>
          </w:rPr>
          <w:delText>32(d)(5)</w:delText>
        </w:r>
        <w:r w:rsidDel="00F96A11">
          <w:rPr>
            <w:rStyle w:val="Hyperlink"/>
            <w:lang w:val="es-US"/>
          </w:rPr>
          <w:fldChar w:fldCharType="end"/>
        </w:r>
      </w:del>
    </w:p>
    <w:p w14:paraId="7200505E" w14:textId="36915157" w:rsidR="00904CE0" w:rsidRPr="008F138C" w:rsidDel="00F96A11" w:rsidRDefault="00A8736E" w:rsidP="00F96A11">
      <w:pPr>
        <w:contextualSpacing/>
        <w:rPr>
          <w:del w:id="8969" w:author="Noren,Jenny E" w:date="2023-08-31T09:38:00Z"/>
          <w:lang w:val="es-US"/>
        </w:rPr>
      </w:pPr>
      <w:del w:id="8970" w:author="Noren,Jenny E" w:date="2023-08-31T09:38:00Z">
        <w:r w:rsidDel="00F96A11">
          <w:fldChar w:fldCharType="begin"/>
        </w:r>
        <w:r w:rsidDel="00F96A11">
          <w:delInstrText>HYPERLINK "http://edocket.access.gpo.gov/cfr_2012/octqtr/45cfr92.32.htm"</w:delInstrText>
        </w:r>
        <w:r w:rsidDel="00F96A11">
          <w:fldChar w:fldCharType="separate"/>
        </w:r>
        <w:r w:rsidR="00904CE0" w:rsidRPr="008F138C" w:rsidDel="00F96A11">
          <w:rPr>
            <w:rStyle w:val="Hyperlink"/>
            <w:lang w:val="es-US"/>
          </w:rPr>
          <w:delText>45 CFR §92.32(d)(5)</w:delText>
        </w:r>
        <w:r w:rsidDel="00F96A11">
          <w:rPr>
            <w:rStyle w:val="Hyperlink"/>
            <w:lang w:val="es-US"/>
          </w:rPr>
          <w:fldChar w:fldCharType="end"/>
        </w:r>
      </w:del>
    </w:p>
    <w:p w14:paraId="11181DE3" w14:textId="6165F8A8" w:rsidR="00904CE0" w:rsidRPr="008F138C" w:rsidRDefault="00A8736E" w:rsidP="00F96A11">
      <w:pPr>
        <w:contextualSpacing/>
        <w:rPr>
          <w:lang w:val="es-US"/>
        </w:rPr>
      </w:pPr>
      <w:del w:id="8971" w:author="Noren,Jenny E" w:date="2023-08-31T09:38:00Z">
        <w:r w:rsidDel="00F96A11">
          <w:fldChar w:fldCharType="begin"/>
        </w:r>
        <w:r w:rsidDel="00F96A11">
          <w:delInstrText>HYPERLINK "http://edocket.access.gpo.gov/cfr_2012/janqtr/7cfr3015.169.htm"</w:delInstrText>
        </w:r>
        <w:r w:rsidDel="00F96A11">
          <w:fldChar w:fldCharType="separate"/>
        </w:r>
        <w:r w:rsidR="00904CE0" w:rsidRPr="008F138C" w:rsidDel="00F96A11">
          <w:rPr>
            <w:rStyle w:val="Hyperlink"/>
            <w:lang w:val="es-US"/>
          </w:rPr>
          <w:delText>7 CFR §3015.169(e)</w:delText>
        </w:r>
        <w:r w:rsidDel="00F96A11">
          <w:rPr>
            <w:rStyle w:val="Hyperlink"/>
            <w:lang w:val="es-US"/>
          </w:rPr>
          <w:fldChar w:fldCharType="end"/>
        </w:r>
      </w:del>
    </w:p>
    <w:p w14:paraId="653F4B21" w14:textId="41EC6E64" w:rsidR="00904CE0" w:rsidRDefault="00F96A11" w:rsidP="00EE132A">
      <w:pPr>
        <w:contextualSpacing/>
        <w:rPr>
          <w:rStyle w:val="Hyperlink"/>
        </w:rPr>
      </w:pPr>
      <w:ins w:id="8972" w:author="Noren,Jenny E" w:date="2023-08-31T09:38:00Z">
        <w:r>
          <w:t>TxGMS: “Equipment”</w:t>
        </w:r>
        <w:r w:rsidDel="00F96A11">
          <w:t xml:space="preserve"> </w:t>
        </w:r>
      </w:ins>
      <w:del w:id="8973" w:author="Noren,Jenny E" w:date="2023-08-31T09:38:00Z">
        <w:r w:rsidR="00A8736E" w:rsidDel="00F96A11">
          <w:fldChar w:fldCharType="begin"/>
        </w:r>
        <w:r w:rsidR="00A8736E" w:rsidDel="00F96A11">
          <w:delInstrText>HYPERLINK "http://governor.state.tx.us/files/state-grants/UGMS062004.doc"</w:delInstrText>
        </w:r>
        <w:r w:rsidR="00A8736E" w:rsidDel="00F96A11">
          <w:fldChar w:fldCharType="separate"/>
        </w:r>
        <w:r w:rsidR="00904CE0" w:rsidRPr="00B77F40" w:rsidDel="00F96A11">
          <w:rPr>
            <w:rStyle w:val="Hyperlink"/>
          </w:rPr>
          <w:delText>UGMS Part III §__.32(d)(5)</w:delText>
        </w:r>
        <w:r w:rsidR="00A8736E" w:rsidDel="00F96A11">
          <w:rPr>
            <w:rStyle w:val="Hyperlink"/>
          </w:rPr>
          <w:fldChar w:fldCharType="end"/>
        </w:r>
      </w:del>
    </w:p>
    <w:p w14:paraId="48321DA2" w14:textId="612542B0" w:rsidR="00EE132A" w:rsidRPr="00EA15CB" w:rsidRDefault="00EE132A" w:rsidP="00EE132A">
      <w:pPr>
        <w:pStyle w:val="Date"/>
      </w:pPr>
      <w:r>
        <w:t xml:space="preserve">Last Update:  </w:t>
      </w:r>
      <w:ins w:id="8974" w:author="Noren,Jenny E" w:date="2023-08-31T09:38:00Z">
        <w:r w:rsidR="00F96A11">
          <w:t>October 1, 2023</w:t>
        </w:r>
      </w:ins>
      <w:del w:id="8975" w:author="Noren,Jenny E" w:date="2023-08-31T09:38:00Z">
        <w:r w:rsidR="005B1398" w:rsidDel="00F96A11">
          <w:delText>April 1, 2014</w:delText>
        </w:r>
      </w:del>
    </w:p>
    <w:p w14:paraId="45A7B83A" w14:textId="77777777" w:rsidR="00904CE0" w:rsidRPr="00B77F40" w:rsidRDefault="00AD0734" w:rsidP="001D2A16">
      <w:pPr>
        <w:spacing w:before="240"/>
        <w:contextualSpacing/>
        <w:jc w:val="center"/>
        <w:rPr>
          <w:rStyle w:val="Hyperlink"/>
        </w:rPr>
      </w:pPr>
      <w:hyperlink w:anchor="thirteen_toc" w:history="1">
        <w:r w:rsidR="00904CE0" w:rsidRPr="00B77F40">
          <w:rPr>
            <w:rStyle w:val="Hyperlink"/>
          </w:rPr>
          <w:t>Return to Chapter</w:t>
        </w:r>
        <w:bookmarkStart w:id="8976" w:name="_Hlt377384709"/>
        <w:r w:rsidR="00904CE0" w:rsidRPr="00B77F40">
          <w:rPr>
            <w:rStyle w:val="Hyperlink"/>
          </w:rPr>
          <w:t xml:space="preserve"> </w:t>
        </w:r>
        <w:bookmarkEnd w:id="8976"/>
        <w:r w:rsidR="00904CE0" w:rsidRPr="00B77F40">
          <w:rPr>
            <w:rStyle w:val="Hyperlink"/>
          </w:rPr>
          <w:t>T</w:t>
        </w:r>
        <w:bookmarkStart w:id="8977" w:name="_Hlt105298978"/>
        <w:r w:rsidR="00904CE0" w:rsidRPr="00B77F40">
          <w:rPr>
            <w:rStyle w:val="Hyperlink"/>
          </w:rPr>
          <w:t>a</w:t>
        </w:r>
        <w:bookmarkEnd w:id="8977"/>
        <w:r w:rsidR="00904CE0" w:rsidRPr="00B77F40">
          <w:rPr>
            <w:rStyle w:val="Hyperlink"/>
          </w:rPr>
          <w:t>b</w:t>
        </w:r>
        <w:bookmarkStart w:id="8978" w:name="_Hlt55117496"/>
        <w:r w:rsidR="00904CE0" w:rsidRPr="00B77F40">
          <w:rPr>
            <w:rStyle w:val="Hyperlink"/>
          </w:rPr>
          <w:t>l</w:t>
        </w:r>
        <w:bookmarkStart w:id="8979" w:name="_Hlt43620062"/>
        <w:bookmarkEnd w:id="8978"/>
        <w:r w:rsidR="00904CE0" w:rsidRPr="00B77F40">
          <w:rPr>
            <w:rStyle w:val="Hyperlink"/>
          </w:rPr>
          <w:t>e</w:t>
        </w:r>
        <w:bookmarkEnd w:id="8979"/>
        <w:r w:rsidR="00904CE0" w:rsidRPr="00B77F40">
          <w:rPr>
            <w:rStyle w:val="Hyperlink"/>
          </w:rPr>
          <w:t xml:space="preserve"> of Contents</w:t>
        </w:r>
      </w:hyperlink>
    </w:p>
    <w:p w14:paraId="497396D1" w14:textId="64334D84" w:rsidR="00187C2C" w:rsidRDefault="00F96A11" w:rsidP="001D2A16">
      <w:pPr>
        <w:spacing w:before="240"/>
        <w:jc w:val="center"/>
        <w:sectPr w:rsidR="00187C2C" w:rsidSect="00187C2C">
          <w:pgSz w:w="12240" w:h="15840" w:code="1"/>
          <w:pgMar w:top="1440" w:right="1440" w:bottom="1440" w:left="1440" w:header="720" w:footer="720" w:gutter="0"/>
          <w:cols w:space="720"/>
          <w:docGrid w:linePitch="326"/>
        </w:sectPr>
      </w:pPr>
      <w:ins w:id="8980" w:author="Noren,Jenny E" w:date="2023-08-31T09:39:00Z">
        <w:r>
          <w:fldChar w:fldCharType="begin"/>
        </w:r>
        <w:r>
          <w:instrText xml:space="preserve"> HYPERLINK  \l "toc" </w:instrText>
        </w:r>
        <w:r>
          <w:fldChar w:fldCharType="separate"/>
        </w:r>
        <w:r w:rsidR="00904CE0" w:rsidRPr="00F96A11">
          <w:rPr>
            <w:rStyle w:val="Hyperlink"/>
          </w:rPr>
          <w:t>Ret</w:t>
        </w:r>
        <w:bookmarkStart w:id="8981" w:name="_Hlt43620065"/>
        <w:r w:rsidR="00904CE0" w:rsidRPr="00F96A11">
          <w:rPr>
            <w:rStyle w:val="Hyperlink"/>
          </w:rPr>
          <w:t>u</w:t>
        </w:r>
        <w:bookmarkEnd w:id="8981"/>
        <w:r w:rsidR="00904CE0" w:rsidRPr="00F96A11">
          <w:rPr>
            <w:rStyle w:val="Hyperlink"/>
          </w:rPr>
          <w:t>rn to</w:t>
        </w:r>
        <w:bookmarkStart w:id="8982" w:name="_Hlt377384725"/>
        <w:r w:rsidR="00904CE0" w:rsidRPr="00F96A11">
          <w:rPr>
            <w:rStyle w:val="Hyperlink"/>
          </w:rPr>
          <w:t xml:space="preserve"> </w:t>
        </w:r>
        <w:bookmarkEnd w:id="8982"/>
        <w:r w:rsidR="00904CE0" w:rsidRPr="00F96A11">
          <w:rPr>
            <w:rStyle w:val="Hyperlink"/>
          </w:rPr>
          <w:t>FMGC Table of Contents</w:t>
        </w:r>
        <w:r>
          <w:fldChar w:fldCharType="end"/>
        </w:r>
      </w:ins>
    </w:p>
    <w:p w14:paraId="702BB4A2" w14:textId="71160779" w:rsidR="00DF237A" w:rsidRPr="00DF237A" w:rsidRDefault="00DF237A" w:rsidP="001D2A16">
      <w:pPr>
        <w:pStyle w:val="Heading2"/>
      </w:pPr>
      <w:bookmarkStart w:id="8983" w:name="thirteen_eleven"/>
      <w:bookmarkEnd w:id="8983"/>
      <w:r w:rsidRPr="00DF237A">
        <w:t xml:space="preserve">13.11 Disposition of Equipment </w:t>
      </w:r>
      <w:del w:id="8984" w:author="Noren,Jenny E" w:date="2023-08-31T09:44:00Z">
        <w:r w:rsidRPr="00DF237A" w:rsidDel="001336A5">
          <w:delText>&lt;</w:delText>
        </w:r>
      </w:del>
      <w:ins w:id="8985" w:author="Noren,Jenny E" w:date="2023-08-31T09:44:00Z">
        <w:r w:rsidR="001336A5">
          <w:t>(</w:t>
        </w:r>
      </w:ins>
      <w:r w:rsidRPr="00DF237A">
        <w:t>$5,000</w:t>
      </w:r>
      <w:ins w:id="8986" w:author="Noren,Jenny E" w:date="2023-08-31T09:44:00Z">
        <w:r w:rsidR="001336A5">
          <w:t xml:space="preserve"> or Less)</w:t>
        </w:r>
      </w:ins>
    </w:p>
    <w:p w14:paraId="57BD9B65" w14:textId="6B398815" w:rsidR="00904CE0" w:rsidRPr="00B77F40" w:rsidRDefault="00904CE0" w:rsidP="001D2A16">
      <w:pPr>
        <w:rPr>
          <w:rStyle w:val="IntenseEmphasis"/>
        </w:rPr>
      </w:pPr>
      <w:r w:rsidRPr="00B77F40">
        <w:rPr>
          <w:rStyle w:val="IntenseEmphasis"/>
        </w:rPr>
        <w:t xml:space="preserve">When no longer needed, equipment that was purchased using </w:t>
      </w:r>
      <w:del w:id="8987" w:author="Noren,Jenny E" w:date="2023-08-31T10:06:00Z">
        <w:r w:rsidRPr="00B77F40" w:rsidDel="00C947E7">
          <w:rPr>
            <w:rStyle w:val="IntenseEmphasis"/>
          </w:rPr>
          <w:delText xml:space="preserve">federal or state </w:delText>
        </w:r>
      </w:del>
      <w:ins w:id="8988" w:author="Noren,Jenny E" w:date="2023-08-31T10:06:00Z">
        <w:r w:rsidR="00C947E7">
          <w:rPr>
            <w:rStyle w:val="IntenseEmphasis"/>
          </w:rPr>
          <w:t xml:space="preserve">TWC grant </w:t>
        </w:r>
      </w:ins>
      <w:r w:rsidRPr="00B77F40">
        <w:rPr>
          <w:rStyle w:val="IntenseEmphasis"/>
        </w:rPr>
        <w:t xml:space="preserve">funds and that has a current per unit fair market value </w:t>
      </w:r>
      <w:ins w:id="8989" w:author="Noren,Jenny E" w:date="2023-08-31T10:05:00Z">
        <w:r w:rsidR="00C947E7">
          <w:rPr>
            <w:rStyle w:val="IntenseEmphasis"/>
          </w:rPr>
          <w:t>of $5,000 or less (</w:t>
        </w:r>
      </w:ins>
      <w:ins w:id="8990" w:author="Noren,Jenny E" w:date="2023-08-31T10:06:00Z">
        <w:r w:rsidR="00C947E7">
          <w:rPr>
            <w:rStyle w:val="IntenseEmphasis"/>
          </w:rPr>
          <w:t xml:space="preserve">for federal awards) </w:t>
        </w:r>
      </w:ins>
      <w:ins w:id="8991" w:author="Noren,Jenny E" w:date="2023-08-31T10:05:00Z">
        <w:r w:rsidR="00C947E7">
          <w:rPr>
            <w:rStyle w:val="IntenseEmphasis"/>
          </w:rPr>
          <w:t xml:space="preserve">or </w:t>
        </w:r>
      </w:ins>
      <w:r w:rsidRPr="00B77F40">
        <w:rPr>
          <w:rStyle w:val="IntenseEmphasis"/>
        </w:rPr>
        <w:t xml:space="preserve">less than $5,000 </w:t>
      </w:r>
      <w:ins w:id="8992" w:author="Noren,Jenny E" w:date="2023-08-31T10:06:00Z">
        <w:r w:rsidR="00C947E7">
          <w:rPr>
            <w:rStyle w:val="IntenseEmphasis"/>
          </w:rPr>
          <w:t>(</w:t>
        </w:r>
      </w:ins>
      <w:ins w:id="8993" w:author="Noren,Jenny E" w:date="2023-08-31T10:05:00Z">
        <w:r w:rsidR="00C947E7">
          <w:rPr>
            <w:rStyle w:val="IntenseEmphasis"/>
          </w:rPr>
          <w:t xml:space="preserve">for state awards) </w:t>
        </w:r>
      </w:ins>
      <w:r w:rsidRPr="00B77F40">
        <w:rPr>
          <w:rStyle w:val="IntenseEmphasis"/>
        </w:rPr>
        <w:t>may be retained, sold, or otherwise disposed of without further compensation to the funding source</w:t>
      </w:r>
      <w:ins w:id="8994" w:author="Noren,Jenny E" w:date="2023-08-31T10:06:00Z">
        <w:r w:rsidR="00C947E7">
          <w:rPr>
            <w:rStyle w:val="IntenseEmphasis"/>
          </w:rPr>
          <w:t xml:space="preserve">, unless </w:t>
        </w:r>
      </w:ins>
      <w:ins w:id="8995" w:author="Noren,Jenny E" w:date="2023-08-31T10:12:00Z">
        <w:r w:rsidR="00BD5C57">
          <w:rPr>
            <w:rStyle w:val="IntenseEmphasis"/>
          </w:rPr>
          <w:t xml:space="preserve">otherwise required by </w:t>
        </w:r>
      </w:ins>
      <w:ins w:id="8996" w:author="Noren,Jenny E" w:date="2023-08-31T10:07:00Z">
        <w:r w:rsidR="00C947E7">
          <w:rPr>
            <w:rStyle w:val="IntenseEmphasis"/>
          </w:rPr>
          <w:t>the award terms</w:t>
        </w:r>
      </w:ins>
      <w:r w:rsidRPr="00B77F40">
        <w:rPr>
          <w:rStyle w:val="IntenseEmphasis"/>
        </w:rPr>
        <w:t>.</w:t>
      </w:r>
    </w:p>
    <w:p w14:paraId="27505635" w14:textId="0D44F23E" w:rsidR="00915C9A" w:rsidRDefault="00C947E7" w:rsidP="001D2A16">
      <w:pPr>
        <w:rPr>
          <w:ins w:id="8997" w:author="Noren,Jenny E" w:date="2023-08-31T09:49:00Z"/>
        </w:rPr>
      </w:pPr>
      <w:ins w:id="8998" w:author="Noren,Jenny E" w:date="2023-08-31T09:58:00Z">
        <w:r>
          <w:t xml:space="preserve">Note: </w:t>
        </w:r>
      </w:ins>
      <w:ins w:id="8999" w:author="Noren,Jenny E" w:date="2023-08-31T09:48:00Z">
        <w:r w:rsidR="00915C9A">
          <w:t xml:space="preserve">The following applies </w:t>
        </w:r>
      </w:ins>
      <w:ins w:id="9000" w:author="Noren,Jenny E" w:date="2023-08-31T10:01:00Z">
        <w:r>
          <w:t xml:space="preserve">to the specified </w:t>
        </w:r>
      </w:ins>
      <w:ins w:id="9001" w:author="Noren,Jenny E" w:date="2023-09-03T13:35:00Z">
        <w:r w:rsidR="006E30C3">
          <w:fldChar w:fldCharType="begin"/>
        </w:r>
        <w:r w:rsidR="006E30C3">
          <w:instrText xml:space="preserve"> HYPERLINK  \l "equipment" </w:instrText>
        </w:r>
        <w:r w:rsidR="006E30C3">
          <w:fldChar w:fldCharType="separate"/>
        </w:r>
        <w:r w:rsidRPr="006E30C3">
          <w:rPr>
            <w:rStyle w:val="Hyperlink"/>
          </w:rPr>
          <w:t>equipment</w:t>
        </w:r>
        <w:r w:rsidR="006E30C3">
          <w:fldChar w:fldCharType="end"/>
        </w:r>
      </w:ins>
      <w:ins w:id="9002" w:author="Noren,Jenny E" w:date="2023-08-31T10:02:00Z">
        <w:r>
          <w:t xml:space="preserve"> </w:t>
        </w:r>
      </w:ins>
      <w:ins w:id="9003" w:author="Noren,Jenny E" w:date="2023-08-31T09:48:00Z">
        <w:r w:rsidR="00915C9A">
          <w:t>unless</w:t>
        </w:r>
      </w:ins>
      <w:ins w:id="9004" w:author="Noren,Jenny E" w:date="2023-08-31T09:49:00Z">
        <w:r w:rsidR="00915C9A">
          <w:t xml:space="preserve"> required otherwise by the terms and conditions of the </w:t>
        </w:r>
      </w:ins>
      <w:ins w:id="9005" w:author="Noren,Jenny E" w:date="2023-09-03T13:36:00Z">
        <w:r w:rsidR="006E30C3">
          <w:fldChar w:fldCharType="begin"/>
        </w:r>
        <w:r w:rsidR="006E30C3">
          <w:instrText xml:space="preserve"> HYPERLINK  \l "twcgrantaward" </w:instrText>
        </w:r>
        <w:r w:rsidR="006E30C3">
          <w:fldChar w:fldCharType="separate"/>
        </w:r>
        <w:r w:rsidR="00915C9A" w:rsidRPr="006E30C3">
          <w:rPr>
            <w:rStyle w:val="Hyperlink"/>
          </w:rPr>
          <w:t>TWC grant award</w:t>
        </w:r>
        <w:r w:rsidR="006E30C3">
          <w:fldChar w:fldCharType="end"/>
        </w:r>
      </w:ins>
      <w:ins w:id="9006" w:author="Noren,Jenny E" w:date="2023-08-31T09:49:00Z">
        <w:r w:rsidR="00915C9A">
          <w:t xml:space="preserve">.  For example, if the terms and conditions of a </w:t>
        </w:r>
      </w:ins>
      <w:ins w:id="9007" w:author="Noren,Jenny E" w:date="2023-09-03T13:36:00Z">
        <w:r w:rsidR="006E30C3">
          <w:fldChar w:fldCharType="begin"/>
        </w:r>
        <w:r w:rsidR="006E30C3">
          <w:instrText xml:space="preserve"> HYPERLINK  \l "federalaward" </w:instrText>
        </w:r>
        <w:r w:rsidR="006E30C3">
          <w:fldChar w:fldCharType="separate"/>
        </w:r>
        <w:r w:rsidR="00915C9A" w:rsidRPr="006E30C3">
          <w:rPr>
            <w:rStyle w:val="Hyperlink"/>
          </w:rPr>
          <w:t>federal award</w:t>
        </w:r>
        <w:r w:rsidR="006E30C3">
          <w:fldChar w:fldCharType="end"/>
        </w:r>
      </w:ins>
      <w:ins w:id="9008" w:author="Noren,Jenny E" w:date="2023-08-31T09:50:00Z">
        <w:r w:rsidR="00915C9A">
          <w:t xml:space="preserve"> that TWC receive</w:t>
        </w:r>
      </w:ins>
      <w:ins w:id="9009" w:author="Noren,Jenny E" w:date="2023-08-31T09:52:00Z">
        <w:r w:rsidR="00915C9A">
          <w:t>s</w:t>
        </w:r>
      </w:ins>
      <w:ins w:id="9010" w:author="Noren,Jenny E" w:date="2023-08-31T09:50:00Z">
        <w:r w:rsidR="00915C9A">
          <w:t xml:space="preserve"> require the state to request disposition instructions from the </w:t>
        </w:r>
      </w:ins>
      <w:ins w:id="9011" w:author="Noren,Jenny E" w:date="2023-09-03T13:36:00Z">
        <w:r w:rsidR="006E30C3">
          <w:fldChar w:fldCharType="begin"/>
        </w:r>
        <w:r w:rsidR="006E30C3">
          <w:instrText xml:space="preserve"> HYPERLINK  \l "federalawardingagency" </w:instrText>
        </w:r>
        <w:r w:rsidR="006E30C3">
          <w:fldChar w:fldCharType="separate"/>
        </w:r>
        <w:r w:rsidR="00915C9A" w:rsidRPr="006E30C3">
          <w:rPr>
            <w:rStyle w:val="Hyperlink"/>
          </w:rPr>
          <w:t>federal awarding agency</w:t>
        </w:r>
        <w:r w:rsidR="006E30C3">
          <w:fldChar w:fldCharType="end"/>
        </w:r>
      </w:ins>
      <w:ins w:id="9012" w:author="Noren,Jenny E" w:date="2023-08-31T10:02:00Z">
        <w:r>
          <w:t xml:space="preserve"> for such equipment</w:t>
        </w:r>
      </w:ins>
      <w:ins w:id="9013" w:author="Noren,Jenny E" w:date="2023-08-31T09:50:00Z">
        <w:r w:rsidR="00915C9A">
          <w:t xml:space="preserve">, TWC would </w:t>
        </w:r>
      </w:ins>
      <w:ins w:id="9014" w:author="Noren,Jenny E" w:date="2023-08-31T09:51:00Z">
        <w:r w:rsidR="00915C9A">
          <w:t xml:space="preserve">include a corresponding prior approval requirement in </w:t>
        </w:r>
      </w:ins>
      <w:ins w:id="9015" w:author="Noren,Jenny E" w:date="2023-08-31T10:02:00Z">
        <w:r>
          <w:t xml:space="preserve">the </w:t>
        </w:r>
      </w:ins>
      <w:ins w:id="9016" w:author="Noren,Jenny E" w:date="2023-08-31T09:53:00Z">
        <w:r w:rsidR="00915C9A">
          <w:t xml:space="preserve">related </w:t>
        </w:r>
      </w:ins>
      <w:ins w:id="9017" w:author="Noren,Jenny E" w:date="2023-08-31T09:52:00Z">
        <w:r w:rsidR="00915C9A">
          <w:t>TWC grant award</w:t>
        </w:r>
      </w:ins>
      <w:ins w:id="9018" w:author="Noren,Jenny E" w:date="2023-08-31T09:53:00Z">
        <w:r w:rsidR="00915C9A">
          <w:t>s</w:t>
        </w:r>
      </w:ins>
      <w:ins w:id="9019" w:author="Noren,Jenny E" w:date="2023-08-31T09:52:00Z">
        <w:r w:rsidR="00915C9A">
          <w:t>.</w:t>
        </w:r>
      </w:ins>
    </w:p>
    <w:p w14:paraId="1FFF44F0" w14:textId="4D8EA066" w:rsidR="00904CE0" w:rsidRDefault="00915C9A" w:rsidP="001D2A16">
      <w:pPr>
        <w:rPr>
          <w:ins w:id="9020" w:author="Noren,Jenny E" w:date="2023-08-31T09:55:00Z"/>
        </w:rPr>
      </w:pPr>
      <w:ins w:id="9021" w:author="Noren,Jenny E" w:date="2023-08-31T09:56:00Z">
        <w:r>
          <w:t xml:space="preserve">For federal awards, </w:t>
        </w:r>
      </w:ins>
      <w:del w:id="9022" w:author="Noren,Jenny E" w:date="2023-08-31T09:56:00Z">
        <w:r w:rsidR="00950E61" w:rsidDel="00915C9A">
          <w:delText>W</w:delText>
        </w:r>
      </w:del>
      <w:ins w:id="9023" w:author="Noren,Jenny E" w:date="2023-08-31T10:02:00Z">
        <w:r w:rsidR="00C947E7">
          <w:t>w</w:t>
        </w:r>
      </w:ins>
      <w:r w:rsidR="00950E61">
        <w:t>h</w:t>
      </w:r>
      <w:r w:rsidR="00904CE0">
        <w:t xml:space="preserve">en </w:t>
      </w:r>
      <w:ins w:id="9024" w:author="Noren,Jenny E" w:date="2023-08-31T09:42:00Z">
        <w:r w:rsidR="001336A5">
          <w:t xml:space="preserve">original </w:t>
        </w:r>
      </w:ins>
      <w:del w:id="9025" w:author="Noren,Jenny E" w:date="2023-09-03T13:36:00Z">
        <w:r w:rsidR="00273C05" w:rsidDel="006E30C3">
          <w:fldChar w:fldCharType="begin"/>
        </w:r>
        <w:r w:rsidR="00273C05" w:rsidDel="006E30C3">
          <w:delInstrText>HYPERLINK \l "equipment"</w:delInstrText>
        </w:r>
        <w:r w:rsidR="00273C05" w:rsidDel="006E30C3">
          <w:fldChar w:fldCharType="separate"/>
        </w:r>
        <w:r w:rsidR="00904CE0" w:rsidRPr="006E30C3" w:rsidDel="006E30C3">
          <w:rPr>
            <w:rPrChange w:id="9026" w:author="Noren,Jenny E" w:date="2023-09-03T13:36:00Z">
              <w:rPr>
                <w:rStyle w:val="Hyperlink"/>
              </w:rPr>
            </w:rPrChange>
          </w:rPr>
          <w:delText>equ</w:delText>
        </w:r>
        <w:bookmarkStart w:id="9027" w:name="_Hlt43620369"/>
        <w:r w:rsidR="00904CE0" w:rsidRPr="006E30C3" w:rsidDel="006E30C3">
          <w:rPr>
            <w:rPrChange w:id="9028" w:author="Noren,Jenny E" w:date="2023-09-03T13:36:00Z">
              <w:rPr>
                <w:rStyle w:val="Hyperlink"/>
              </w:rPr>
            </w:rPrChange>
          </w:rPr>
          <w:delText>i</w:delText>
        </w:r>
        <w:bookmarkStart w:id="9029" w:name="_Hlt377384775"/>
        <w:bookmarkEnd w:id="9027"/>
        <w:r w:rsidR="00904CE0" w:rsidRPr="006E30C3" w:rsidDel="006E30C3">
          <w:rPr>
            <w:rPrChange w:id="9030" w:author="Noren,Jenny E" w:date="2023-09-03T13:36:00Z">
              <w:rPr>
                <w:rStyle w:val="Hyperlink"/>
              </w:rPr>
            </w:rPrChange>
          </w:rPr>
          <w:delText>p</w:delText>
        </w:r>
        <w:bookmarkEnd w:id="9029"/>
        <w:r w:rsidR="00904CE0" w:rsidRPr="006E30C3" w:rsidDel="006E30C3">
          <w:rPr>
            <w:rPrChange w:id="9031" w:author="Noren,Jenny E" w:date="2023-09-03T13:36:00Z">
              <w:rPr>
                <w:rStyle w:val="Hyperlink"/>
              </w:rPr>
            </w:rPrChange>
          </w:rPr>
          <w:delText>ment</w:delText>
        </w:r>
        <w:r w:rsidR="00273C05" w:rsidDel="006E30C3">
          <w:rPr>
            <w:rStyle w:val="Hyperlink"/>
          </w:rPr>
          <w:fldChar w:fldCharType="end"/>
        </w:r>
      </w:del>
      <w:ins w:id="9032" w:author="Noren,Jenny E" w:date="2023-09-03T13:36:00Z">
        <w:r w:rsidR="006E30C3" w:rsidRPr="006E30C3">
          <w:rPr>
            <w:rPrChange w:id="9033" w:author="Noren,Jenny E" w:date="2023-09-03T13:36:00Z">
              <w:rPr>
                <w:rStyle w:val="Hyperlink"/>
              </w:rPr>
            </w:rPrChange>
          </w:rPr>
          <w:t>equipment</w:t>
        </w:r>
      </w:ins>
      <w:r w:rsidR="00904CE0">
        <w:t xml:space="preserve"> </w:t>
      </w:r>
      <w:ins w:id="9034" w:author="Noren,Jenny E" w:date="2023-08-31T09:42:00Z">
        <w:r w:rsidR="001336A5">
          <w:t xml:space="preserve">or </w:t>
        </w:r>
      </w:ins>
      <w:ins w:id="9035" w:author="Noren,Jenny E" w:date="2023-08-31T09:43:00Z">
        <w:r w:rsidR="001336A5">
          <w:fldChar w:fldCharType="begin"/>
        </w:r>
        <w:r w:rsidR="001336A5">
          <w:instrText xml:space="preserve"> HYPERLINK  \l "replacementprop" </w:instrText>
        </w:r>
        <w:r w:rsidR="001336A5">
          <w:fldChar w:fldCharType="separate"/>
        </w:r>
        <w:r w:rsidR="001336A5" w:rsidRPr="001336A5">
          <w:rPr>
            <w:rStyle w:val="Hyperlink"/>
          </w:rPr>
          <w:t>replacement equipment</w:t>
        </w:r>
        <w:r w:rsidR="001336A5">
          <w:fldChar w:fldCharType="end"/>
        </w:r>
      </w:ins>
      <w:ins w:id="9036" w:author="Noren,Jenny E" w:date="2023-08-31T09:42:00Z">
        <w:r w:rsidR="001336A5">
          <w:t xml:space="preserve"> </w:t>
        </w:r>
      </w:ins>
      <w:r w:rsidR="00904CE0">
        <w:t xml:space="preserve">with a current per unit fair market value (FMV) </w:t>
      </w:r>
      <w:ins w:id="9037" w:author="Noren,Jenny E" w:date="2023-08-31T09:44:00Z">
        <w:r w:rsidR="001336A5">
          <w:t xml:space="preserve">of </w:t>
        </w:r>
      </w:ins>
      <w:del w:id="9038" w:author="Noren,Jenny E" w:date="2023-08-31T09:44:00Z">
        <w:r w:rsidR="00904CE0" w:rsidDel="001336A5">
          <w:delText xml:space="preserve">less than (&lt;) </w:delText>
        </w:r>
      </w:del>
      <w:r w:rsidR="00904CE0">
        <w:t xml:space="preserve">$5,000 </w:t>
      </w:r>
      <w:ins w:id="9039" w:author="Noren,Jenny E" w:date="2023-08-31T09:44:00Z">
        <w:r w:rsidR="001336A5">
          <w:t xml:space="preserve">or less </w:t>
        </w:r>
      </w:ins>
      <w:r w:rsidR="00904CE0">
        <w:t xml:space="preserve">is no longer needed for </w:t>
      </w:r>
      <w:ins w:id="9040" w:author="Noren,Jenny E" w:date="2023-08-31T09:44:00Z">
        <w:r w:rsidR="001336A5">
          <w:t>the original project or pr</w:t>
        </w:r>
      </w:ins>
      <w:ins w:id="9041" w:author="Noren,Jenny E" w:date="2023-08-31T09:45:00Z">
        <w:r w:rsidR="001336A5">
          <w:t xml:space="preserve">ogram </w:t>
        </w:r>
      </w:ins>
      <w:ins w:id="9042" w:author="Noren,Jenny E" w:date="2023-08-31T10:03:00Z">
        <w:r w:rsidR="00C947E7">
          <w:t xml:space="preserve">and is also not needed for any </w:t>
        </w:r>
      </w:ins>
      <w:ins w:id="9043" w:author="Noren,Jenny E" w:date="2023-08-31T09:45:00Z">
        <w:r w:rsidR="001336A5">
          <w:t>other authorized activities</w:t>
        </w:r>
      </w:ins>
      <w:del w:id="9044" w:author="Noren,Jenny E" w:date="2023-08-31T09:46:00Z">
        <w:r w:rsidR="00904CE0" w:rsidDel="001336A5">
          <w:delText>an authorized purpose</w:delText>
        </w:r>
      </w:del>
      <w:r w:rsidR="00904CE0">
        <w:t xml:space="preserve">, the equipment may be retained, sold, or otherwise disposed of with no further obligation to the </w:t>
      </w:r>
      <w:ins w:id="9045" w:author="Noren,Jenny E" w:date="2023-08-31T10:03:00Z">
        <w:r w:rsidR="00C947E7">
          <w:t xml:space="preserve">federal </w:t>
        </w:r>
      </w:ins>
      <w:r w:rsidR="00904CE0">
        <w:t xml:space="preserve">awarding agency.  </w:t>
      </w:r>
      <w:ins w:id="9046" w:author="Noren,Jenny E" w:date="2023-08-31T09:54:00Z">
        <w:r>
          <w:t xml:space="preserve">Unless specified otherwise, </w:t>
        </w:r>
      </w:ins>
      <w:del w:id="9047" w:author="Noren,Jenny E" w:date="2023-08-31T09:54:00Z">
        <w:r w:rsidR="00904CE0" w:rsidDel="00915C9A">
          <w:delText>T</w:delText>
        </w:r>
      </w:del>
      <w:ins w:id="9048" w:author="Noren,Jenny E" w:date="2023-08-31T10:03:00Z">
        <w:r w:rsidR="00C947E7">
          <w:t>t</w:t>
        </w:r>
      </w:ins>
      <w:r w:rsidR="00904CE0">
        <w:t xml:space="preserve">he </w:t>
      </w:r>
      <w:del w:id="9049" w:author="Noren,Jenny E" w:date="2023-08-31T09:46:00Z">
        <w:r w:rsidR="00A8736E" w:rsidDel="001336A5">
          <w:fldChar w:fldCharType="begin"/>
        </w:r>
        <w:r w:rsidR="00A8736E" w:rsidDel="001336A5">
          <w:delInstrText>HYPERLINK \l "contractor"</w:delInstrText>
        </w:r>
        <w:r w:rsidR="00A8736E" w:rsidDel="001336A5">
          <w:fldChar w:fldCharType="separate"/>
        </w:r>
        <w:r w:rsidR="008A4B92" w:rsidDel="001336A5">
          <w:rPr>
            <w:rStyle w:val="Hyperlink"/>
          </w:rPr>
          <w:delText>Contractor</w:delText>
        </w:r>
        <w:r w:rsidR="00A8736E" w:rsidDel="001336A5">
          <w:rPr>
            <w:rStyle w:val="Hyperlink"/>
          </w:rPr>
          <w:fldChar w:fldCharType="end"/>
        </w:r>
        <w:r w:rsidR="00904CE0" w:rsidDel="001336A5">
          <w:delText xml:space="preserve"> </w:delText>
        </w:r>
      </w:del>
      <w:ins w:id="9050" w:author="Noren,Jenny E" w:date="2023-08-31T09:46:00Z">
        <w:r w:rsidR="001336A5">
          <w:fldChar w:fldCharType="begin"/>
        </w:r>
        <w:r w:rsidR="001336A5">
          <w:instrText xml:space="preserve"> HYPERLINK  \l "grantee" </w:instrText>
        </w:r>
        <w:r w:rsidR="001336A5">
          <w:fldChar w:fldCharType="separate"/>
        </w:r>
        <w:r w:rsidR="001336A5" w:rsidRPr="001336A5">
          <w:rPr>
            <w:rStyle w:val="Hyperlink"/>
          </w:rPr>
          <w:t>Grantee</w:t>
        </w:r>
        <w:r w:rsidR="001336A5">
          <w:fldChar w:fldCharType="end"/>
        </w:r>
        <w:r w:rsidR="001336A5">
          <w:t xml:space="preserve"> </w:t>
        </w:r>
      </w:ins>
      <w:r w:rsidR="00904CE0">
        <w:t xml:space="preserve">is not required to request prior written approval to dispose of such property from the </w:t>
      </w:r>
      <w:hyperlink w:anchor="agency" w:history="1">
        <w:r w:rsidR="000C667F" w:rsidRPr="00D468D6">
          <w:rPr>
            <w:rStyle w:val="Hyperlink"/>
          </w:rPr>
          <w:t>Agency</w:t>
        </w:r>
      </w:hyperlink>
      <w:r w:rsidR="00904CE0">
        <w:t>; to notify the Agency when final disposition of such property is complete; or to compensate the funding source for its interest in such property.</w:t>
      </w:r>
    </w:p>
    <w:p w14:paraId="48C192E6" w14:textId="38FCB18C" w:rsidR="00915C9A" w:rsidRDefault="00915C9A" w:rsidP="001D2A16">
      <w:ins w:id="9051" w:author="Noren,Jenny E" w:date="2023-08-31T09:55:00Z">
        <w:r>
          <w:t>For state awards</w:t>
        </w:r>
      </w:ins>
      <w:ins w:id="9052" w:author="Noren,Jenny E" w:date="2023-08-31T09:56:00Z">
        <w:r>
          <w:t xml:space="preserve">, the same applies </w:t>
        </w:r>
      </w:ins>
      <w:ins w:id="9053" w:author="Noren,Jenny E" w:date="2023-08-31T10:24:00Z">
        <w:r w:rsidR="00AA5D37">
          <w:t xml:space="preserve">as for federal awards, except that it applies for </w:t>
        </w:r>
      </w:ins>
      <w:ins w:id="9054" w:author="Noren,Jenny E" w:date="2023-08-31T09:57:00Z">
        <w:r>
          <w:t xml:space="preserve">equipment having a current per-unit </w:t>
        </w:r>
      </w:ins>
      <w:ins w:id="9055" w:author="Noren,Jenny E" w:date="2023-08-31T10:15:00Z">
        <w:r w:rsidR="00855CB6">
          <w:t>FMV</w:t>
        </w:r>
      </w:ins>
      <w:ins w:id="9056" w:author="Noren,Jenny E" w:date="2023-08-31T09:57:00Z">
        <w:r>
          <w:t xml:space="preserve"> that is less than $5,000.</w:t>
        </w:r>
      </w:ins>
      <w:ins w:id="9057" w:author="Noren,Jenny E" w:date="2023-08-31T10:00:00Z">
        <w:r w:rsidR="00C947E7">
          <w:t xml:space="preserve">  </w:t>
        </w:r>
      </w:ins>
      <w:ins w:id="9058" w:author="Noren,Jenny E" w:date="2023-08-31T10:04:00Z">
        <w:r w:rsidR="00C947E7">
          <w:t>Under TxGMS</w:t>
        </w:r>
      </w:ins>
      <w:ins w:id="9059" w:author="Noren,Jenny E" w:date="2023-08-31T10:15:00Z">
        <w:r w:rsidR="00855CB6">
          <w:t xml:space="preserve">, </w:t>
        </w:r>
      </w:ins>
      <w:ins w:id="9060" w:author="Noren,Jenny E" w:date="2023-08-31T10:04:00Z">
        <w:r w:rsidR="00C947E7">
          <w:t>a</w:t>
        </w:r>
      </w:ins>
      <w:ins w:id="9061" w:author="Noren,Jenny E" w:date="2023-08-31T10:00:00Z">
        <w:r w:rsidR="00C947E7">
          <w:t xml:space="preserve">n item of equipment having a current per unit FMV of $5,000 would be subject to the requirements described in </w:t>
        </w:r>
      </w:ins>
      <w:ins w:id="9062" w:author="Noren,Jenny E" w:date="2023-08-31T10:01:00Z">
        <w:r w:rsidR="00C947E7">
          <w:fldChar w:fldCharType="begin"/>
        </w:r>
        <w:r w:rsidR="00C947E7">
          <w:instrText xml:space="preserve"> HYPERLINK  \l "thirteen_twelve" </w:instrText>
        </w:r>
        <w:r w:rsidR="00C947E7">
          <w:fldChar w:fldCharType="separate"/>
        </w:r>
        <w:r w:rsidR="00C947E7" w:rsidRPr="00C947E7">
          <w:rPr>
            <w:rStyle w:val="Hyperlink"/>
          </w:rPr>
          <w:t>Section 13.12</w:t>
        </w:r>
        <w:r w:rsidR="00C947E7">
          <w:fldChar w:fldCharType="end"/>
        </w:r>
      </w:ins>
      <w:ins w:id="9063" w:author="Noren,Jenny E" w:date="2023-08-31T10:00:00Z">
        <w:r w:rsidR="00C947E7">
          <w:t xml:space="preserve"> of this manual.</w:t>
        </w:r>
      </w:ins>
    </w:p>
    <w:p w14:paraId="1F047D76" w14:textId="60C85AA3" w:rsidR="00904CE0" w:rsidRDefault="00904CE0" w:rsidP="00117F21">
      <w:pPr>
        <w:pStyle w:val="Bold"/>
      </w:pPr>
      <w:del w:id="9064" w:author="Noren,Jenny E" w:date="2023-08-30T08:51:00Z">
        <w:r w:rsidDel="00A80CEB">
          <w:delText>Authority</w:delText>
        </w:r>
      </w:del>
      <w:ins w:id="9065" w:author="Noren,Jenny E" w:date="2023-08-30T08:51:00Z">
        <w:r w:rsidR="00A80CEB">
          <w:t>Reference</w:t>
        </w:r>
      </w:ins>
      <w:r>
        <w:t>:</w:t>
      </w:r>
    </w:p>
    <w:p w14:paraId="0A4DDC48" w14:textId="78C10BF9" w:rsidR="00904CE0" w:rsidRPr="00B77F40" w:rsidDel="00C947E7" w:rsidRDefault="000A7BE6" w:rsidP="00C947E7">
      <w:pPr>
        <w:pStyle w:val="Bibliography"/>
        <w:rPr>
          <w:del w:id="9066" w:author="Noren,Jenny E" w:date="2023-08-31T10:08:00Z"/>
          <w:rStyle w:val="Hyperlink"/>
        </w:rPr>
      </w:pPr>
      <w:ins w:id="9067" w:author="Noren,Jenny E" w:date="2023-08-31T23:25:00Z">
        <w:r>
          <w:t xml:space="preserve">OMB </w:t>
        </w:r>
      </w:ins>
      <w:ins w:id="9068" w:author="Noren,Jenny E" w:date="2023-08-31T10:07:00Z">
        <w:r w:rsidR="00C947E7">
          <w:t>Uniform Guidance:  2 CFR § 200.31</w:t>
        </w:r>
      </w:ins>
      <w:ins w:id="9069" w:author="Noren,Jenny E" w:date="2023-08-31T10:08:00Z">
        <w:r w:rsidR="00C947E7">
          <w:t>3(e)(1)</w:t>
        </w:r>
        <w:r w:rsidR="00C947E7" w:rsidDel="00C947E7">
          <w:t xml:space="preserve"> </w:t>
        </w:r>
      </w:ins>
      <w:del w:id="9070" w:author="Noren,Jenny E" w:date="2023-08-31T10:08:00Z">
        <w:r w:rsidR="00A8736E" w:rsidDel="00C947E7">
          <w:fldChar w:fldCharType="begin"/>
        </w:r>
        <w:r w:rsidR="00A8736E" w:rsidDel="00C947E7">
          <w:delInstrText>HYPERLINK "http://edocket.access.gpo.gov/cfr_2012/janqtr/7cfr277.13.htm"</w:delInstrText>
        </w:r>
        <w:r w:rsidR="00A8736E" w:rsidDel="00C947E7">
          <w:fldChar w:fldCharType="separate"/>
        </w:r>
        <w:r w:rsidR="00904CE0" w:rsidRPr="00B77F40" w:rsidDel="00C947E7">
          <w:rPr>
            <w:rStyle w:val="Hyperlink"/>
          </w:rPr>
          <w:delText>7 CFR §277.13(b)(2)(ii)(</w:delText>
        </w:r>
        <w:bookmarkStart w:id="9071" w:name="_Hlt77988396"/>
        <w:r w:rsidR="00904CE0" w:rsidRPr="00B77F40" w:rsidDel="00C947E7">
          <w:rPr>
            <w:rStyle w:val="Hyperlink"/>
          </w:rPr>
          <w:delText>A</w:delText>
        </w:r>
        <w:bookmarkEnd w:id="9071"/>
        <w:r w:rsidR="00904CE0" w:rsidRPr="00B77F40" w:rsidDel="00C947E7">
          <w:rPr>
            <w:rStyle w:val="Hyperlink"/>
          </w:rPr>
          <w:delText>) and (b)(3)(i)</w:delText>
        </w:r>
        <w:r w:rsidR="00A8736E" w:rsidDel="00C947E7">
          <w:rPr>
            <w:rStyle w:val="Hyperlink"/>
          </w:rPr>
          <w:fldChar w:fldCharType="end"/>
        </w:r>
      </w:del>
    </w:p>
    <w:p w14:paraId="68086369" w14:textId="432365A5" w:rsidR="00CE2DDE" w:rsidRPr="008F138C" w:rsidDel="00C947E7" w:rsidRDefault="00A8736E" w:rsidP="00C947E7">
      <w:pPr>
        <w:pStyle w:val="Bibliography"/>
        <w:rPr>
          <w:del w:id="9072" w:author="Noren,Jenny E" w:date="2023-08-31T10:08:00Z"/>
          <w:lang w:val="es-US"/>
        </w:rPr>
      </w:pPr>
      <w:del w:id="9073" w:author="Noren,Jenny E" w:date="2023-08-31T10:08:00Z">
        <w:r w:rsidDel="00C947E7">
          <w:fldChar w:fldCharType="begin"/>
        </w:r>
        <w:r w:rsidDel="00C947E7">
          <w:delInstrText>HYPERLINK "http://www.whitehouse.gov/omb/circulars_default/"</w:delInstrText>
        </w:r>
        <w:r w:rsidDel="00C947E7">
          <w:fldChar w:fldCharType="separate"/>
        </w:r>
        <w:r w:rsidR="00CE2DDE" w:rsidRPr="008F138C" w:rsidDel="00C947E7">
          <w:rPr>
            <w:rStyle w:val="Hyperlink"/>
            <w:lang w:val="es-US"/>
          </w:rPr>
          <w:delText>OMB C</w:delText>
        </w:r>
        <w:bookmarkStart w:id="9074" w:name="_Hlt77988403"/>
        <w:r w:rsidR="00CE2DDE" w:rsidRPr="008F138C" w:rsidDel="00C947E7">
          <w:rPr>
            <w:rStyle w:val="Hyperlink"/>
            <w:lang w:val="es-US"/>
          </w:rPr>
          <w:delText>i</w:delText>
        </w:r>
        <w:bookmarkEnd w:id="9074"/>
        <w:r w:rsidR="00CE2DDE" w:rsidRPr="008F138C" w:rsidDel="00C947E7">
          <w:rPr>
            <w:rStyle w:val="Hyperlink"/>
            <w:lang w:val="es-US"/>
          </w:rPr>
          <w:delText>rcular A-110 §__.34(g</w:delText>
        </w:r>
        <w:r w:rsidDel="00C947E7">
          <w:rPr>
            <w:rStyle w:val="Hyperlink"/>
            <w:lang w:val="es-US"/>
          </w:rPr>
          <w:fldChar w:fldCharType="end"/>
        </w:r>
        <w:r w:rsidR="00CE2DDE" w:rsidRPr="008F138C" w:rsidDel="00C947E7">
          <w:rPr>
            <w:rStyle w:val="Hyperlink"/>
            <w:lang w:val="es-US"/>
          </w:rPr>
          <w:delText>)</w:delText>
        </w:r>
      </w:del>
    </w:p>
    <w:p w14:paraId="24DAA842" w14:textId="3D9A2536" w:rsidR="00CE2DDE" w:rsidRPr="008F138C" w:rsidDel="00C947E7" w:rsidRDefault="00A8736E" w:rsidP="00C947E7">
      <w:pPr>
        <w:pStyle w:val="Bibliography"/>
        <w:rPr>
          <w:del w:id="9075" w:author="Noren,Jenny E" w:date="2023-08-31T10:08:00Z"/>
          <w:lang w:val="es-US"/>
        </w:rPr>
      </w:pPr>
      <w:del w:id="9076" w:author="Noren,Jenny E" w:date="2023-08-31T10:08:00Z">
        <w:r w:rsidDel="00C947E7">
          <w:fldChar w:fldCharType="begin"/>
        </w:r>
        <w:r w:rsidDel="00C947E7">
          <w:delInstrText>HYPERLINK "http://edocket.access.gpo.gov/cfr_2012/julqtr/29cfr97.32.htm"</w:delInstrText>
        </w:r>
        <w:r w:rsidDel="00C947E7">
          <w:fldChar w:fldCharType="separate"/>
        </w:r>
        <w:r w:rsidR="00CE2DDE" w:rsidRPr="008F138C" w:rsidDel="00C947E7">
          <w:rPr>
            <w:rStyle w:val="Hyperlink"/>
            <w:lang w:val="es-US"/>
          </w:rPr>
          <w:delText>29 CFR §97</w:delText>
        </w:r>
        <w:bookmarkStart w:id="9077" w:name="_Hlt77988491"/>
        <w:r w:rsidR="00CE2DDE" w:rsidRPr="008F138C" w:rsidDel="00C947E7">
          <w:rPr>
            <w:rStyle w:val="Hyperlink"/>
            <w:lang w:val="es-US"/>
          </w:rPr>
          <w:delText>.</w:delText>
        </w:r>
        <w:bookmarkEnd w:id="9077"/>
        <w:r w:rsidR="00CE2DDE" w:rsidRPr="008F138C" w:rsidDel="00C947E7">
          <w:rPr>
            <w:rStyle w:val="Hyperlink"/>
            <w:lang w:val="es-US"/>
          </w:rPr>
          <w:delText>3</w:delText>
        </w:r>
        <w:bookmarkStart w:id="9078" w:name="_Hlt77988410"/>
        <w:r w:rsidR="00CE2DDE" w:rsidRPr="008F138C" w:rsidDel="00C947E7">
          <w:rPr>
            <w:rStyle w:val="Hyperlink"/>
            <w:lang w:val="es-US"/>
          </w:rPr>
          <w:delText>2</w:delText>
        </w:r>
        <w:bookmarkEnd w:id="9078"/>
        <w:r w:rsidR="00CE2DDE" w:rsidRPr="008F138C" w:rsidDel="00C947E7">
          <w:rPr>
            <w:rStyle w:val="Hyperlink"/>
            <w:lang w:val="es-US"/>
          </w:rPr>
          <w:delText>(e)(1)</w:delText>
        </w:r>
        <w:r w:rsidDel="00C947E7">
          <w:rPr>
            <w:rStyle w:val="Hyperlink"/>
            <w:lang w:val="es-US"/>
          </w:rPr>
          <w:fldChar w:fldCharType="end"/>
        </w:r>
      </w:del>
    </w:p>
    <w:p w14:paraId="7375C224" w14:textId="03F5268A" w:rsidR="00904CE0" w:rsidRPr="00B77F40" w:rsidDel="00C947E7" w:rsidRDefault="00A8736E" w:rsidP="00C947E7">
      <w:pPr>
        <w:pStyle w:val="Bibliography"/>
        <w:rPr>
          <w:del w:id="9079" w:author="Noren,Jenny E" w:date="2023-08-31T10:08:00Z"/>
          <w:rStyle w:val="Hyperlink"/>
        </w:rPr>
      </w:pPr>
      <w:del w:id="9080" w:author="Noren,Jenny E" w:date="2023-08-31T10:08:00Z">
        <w:r w:rsidDel="00C947E7">
          <w:fldChar w:fldCharType="begin"/>
        </w:r>
        <w:r w:rsidDel="00C947E7">
          <w:delInstrText>HYPERLINK "http://edocket.access.gpo.gov/cfr_2012/octqtr/45cfr92.32.htm"</w:delInstrText>
        </w:r>
        <w:r w:rsidDel="00C947E7">
          <w:fldChar w:fldCharType="separate"/>
        </w:r>
        <w:r w:rsidR="00904CE0" w:rsidRPr="00B77F40" w:rsidDel="00C947E7">
          <w:rPr>
            <w:rStyle w:val="Hyperlink"/>
          </w:rPr>
          <w:delText>45 CFR §92.32(e)(1)</w:delText>
        </w:r>
        <w:r w:rsidDel="00C947E7">
          <w:rPr>
            <w:rStyle w:val="Hyperlink"/>
          </w:rPr>
          <w:fldChar w:fldCharType="end"/>
        </w:r>
      </w:del>
    </w:p>
    <w:p w14:paraId="07A5DAF0" w14:textId="70C76EE6" w:rsidR="00904CE0" w:rsidRPr="00B77F40" w:rsidRDefault="00A8736E" w:rsidP="00C947E7">
      <w:pPr>
        <w:pStyle w:val="Bibliography"/>
        <w:rPr>
          <w:rStyle w:val="Hyperlink"/>
        </w:rPr>
      </w:pPr>
      <w:del w:id="9081" w:author="Noren,Jenny E" w:date="2023-08-31T10:08:00Z">
        <w:r w:rsidDel="00C947E7">
          <w:fldChar w:fldCharType="begin"/>
        </w:r>
        <w:r w:rsidDel="00C947E7">
          <w:delInstrText>HYPERLINK "http://edocket.access.gpo.gov/cfr_2012/janqtr/7cfr3015.168.htm"</w:delInstrText>
        </w:r>
        <w:r w:rsidDel="00C947E7">
          <w:fldChar w:fldCharType="separate"/>
        </w:r>
        <w:r w:rsidR="00904CE0" w:rsidRPr="00B77F40" w:rsidDel="00C947E7">
          <w:rPr>
            <w:rStyle w:val="Hyperlink"/>
          </w:rPr>
          <w:delText>7 CFR §3015.168</w:delText>
        </w:r>
        <w:r w:rsidDel="00C947E7">
          <w:rPr>
            <w:rStyle w:val="Hyperlink"/>
          </w:rPr>
          <w:fldChar w:fldCharType="end"/>
        </w:r>
        <w:r w:rsidR="00904CE0" w:rsidRPr="00B77F40" w:rsidDel="00C947E7">
          <w:rPr>
            <w:rStyle w:val="Hyperlink"/>
          </w:rPr>
          <w:delText>, §</w:delText>
        </w:r>
        <w:r w:rsidDel="00C947E7">
          <w:fldChar w:fldCharType="begin"/>
        </w:r>
        <w:r w:rsidDel="00C947E7">
          <w:delInstrText>HYPERLINK "http://edocket.access.gpo.gov/cfr_2004/janqtr/7cfr3015.191.htm"</w:delInstrText>
        </w:r>
        <w:r w:rsidDel="00C947E7">
          <w:fldChar w:fldCharType="separate"/>
        </w:r>
        <w:r w:rsidR="00904CE0" w:rsidRPr="00B77F40" w:rsidDel="00C947E7">
          <w:rPr>
            <w:rStyle w:val="Hyperlink"/>
          </w:rPr>
          <w:delText>3015.191</w:delText>
        </w:r>
        <w:r w:rsidDel="00C947E7">
          <w:rPr>
            <w:rStyle w:val="Hyperlink"/>
          </w:rPr>
          <w:fldChar w:fldCharType="end"/>
        </w:r>
        <w:r w:rsidR="00904CE0" w:rsidRPr="00B77F40" w:rsidDel="00C947E7">
          <w:rPr>
            <w:rStyle w:val="Hyperlink"/>
          </w:rPr>
          <w:delText xml:space="preserve"> and §</w:delText>
        </w:r>
        <w:r w:rsidDel="00C947E7">
          <w:fldChar w:fldCharType="begin"/>
        </w:r>
        <w:r w:rsidDel="00C947E7">
          <w:delInstrText>HYPERLINK "http://edocket.access.gpo.gov/cfr_2012/janqtr/7cfr3015.193.htm"</w:delInstrText>
        </w:r>
        <w:r w:rsidDel="00C947E7">
          <w:fldChar w:fldCharType="separate"/>
        </w:r>
        <w:r w:rsidR="00904CE0" w:rsidRPr="00B77F40" w:rsidDel="00C947E7">
          <w:rPr>
            <w:rStyle w:val="Hyperlink"/>
          </w:rPr>
          <w:delText>3015.193</w:delText>
        </w:r>
        <w:r w:rsidDel="00C947E7">
          <w:rPr>
            <w:rStyle w:val="Hyperlink"/>
          </w:rPr>
          <w:fldChar w:fldCharType="end"/>
        </w:r>
      </w:del>
    </w:p>
    <w:p w14:paraId="00CCE668" w14:textId="3EDF816F" w:rsidR="00904CE0" w:rsidRDefault="00C947E7" w:rsidP="00CE2DDE">
      <w:pPr>
        <w:pStyle w:val="Bibliography"/>
        <w:rPr>
          <w:rStyle w:val="Hyperlink"/>
        </w:rPr>
      </w:pPr>
      <w:ins w:id="9082" w:author="Noren,Jenny E" w:date="2023-08-31T10:08:00Z">
        <w:r>
          <w:t>TxGMS:  “Equipment”</w:t>
        </w:r>
        <w:r w:rsidDel="00C947E7">
          <w:t xml:space="preserve"> </w:t>
        </w:r>
      </w:ins>
      <w:del w:id="9083" w:author="Noren,Jenny E" w:date="2023-08-31T10:08:00Z">
        <w:r w:rsidR="00A8736E" w:rsidDel="00C947E7">
          <w:fldChar w:fldCharType="begin"/>
        </w:r>
        <w:r w:rsidR="00A8736E" w:rsidDel="00C947E7">
          <w:delInstrText>HYPERLINK "http://governor.state.tx.us/files/state-grants/UGMS062004.doc"</w:delInstrText>
        </w:r>
        <w:r w:rsidR="00A8736E" w:rsidDel="00C947E7">
          <w:fldChar w:fldCharType="separate"/>
        </w:r>
        <w:r w:rsidR="00904CE0" w:rsidRPr="00B77F40" w:rsidDel="00C947E7">
          <w:rPr>
            <w:rStyle w:val="Hyperlink"/>
          </w:rPr>
          <w:delText>UGMS Part III §__.32(e)(1)</w:delText>
        </w:r>
        <w:r w:rsidR="00A8736E" w:rsidDel="00C947E7">
          <w:rPr>
            <w:rStyle w:val="Hyperlink"/>
          </w:rPr>
          <w:fldChar w:fldCharType="end"/>
        </w:r>
      </w:del>
    </w:p>
    <w:p w14:paraId="4FAFE69E" w14:textId="3ACD2A77" w:rsidR="00EE132A" w:rsidRPr="00EA15CB" w:rsidRDefault="00EE132A" w:rsidP="00EE132A">
      <w:pPr>
        <w:pStyle w:val="Date"/>
      </w:pPr>
      <w:r>
        <w:t xml:space="preserve">Last Update:  </w:t>
      </w:r>
      <w:ins w:id="9084" w:author="Noren,Jenny E" w:date="2023-08-31T10:08:00Z">
        <w:r w:rsidR="00C947E7">
          <w:t>October 1, 2023</w:t>
        </w:r>
      </w:ins>
      <w:del w:id="9085" w:author="Noren,Jenny E" w:date="2023-08-31T10:08:00Z">
        <w:r w:rsidDel="00C947E7">
          <w:delText>January 27, 2009</w:delText>
        </w:r>
      </w:del>
    </w:p>
    <w:p w14:paraId="2A2F1624" w14:textId="77777777" w:rsidR="00904CE0" w:rsidRPr="00B77F40" w:rsidRDefault="00AD0734" w:rsidP="001D2A16">
      <w:pPr>
        <w:spacing w:before="240"/>
        <w:contextualSpacing/>
        <w:jc w:val="center"/>
        <w:rPr>
          <w:rStyle w:val="Hyperlink"/>
        </w:rPr>
      </w:pPr>
      <w:hyperlink w:anchor="thirteen_toc" w:history="1">
        <w:r w:rsidR="00904CE0" w:rsidRPr="00B77F40">
          <w:rPr>
            <w:rStyle w:val="Hyperlink"/>
          </w:rPr>
          <w:t xml:space="preserve">Return to </w:t>
        </w:r>
        <w:bookmarkStart w:id="9086" w:name="_Hlt377384922"/>
        <w:r w:rsidR="00904CE0" w:rsidRPr="00B77F40">
          <w:rPr>
            <w:rStyle w:val="Hyperlink"/>
          </w:rPr>
          <w:t>C</w:t>
        </w:r>
        <w:bookmarkStart w:id="9087" w:name="_Hlt77988438"/>
        <w:bookmarkEnd w:id="9086"/>
        <w:r w:rsidR="00904CE0" w:rsidRPr="00B77F40">
          <w:rPr>
            <w:rStyle w:val="Hyperlink"/>
          </w:rPr>
          <w:t>h</w:t>
        </w:r>
        <w:bookmarkEnd w:id="9087"/>
        <w:r w:rsidR="00904CE0" w:rsidRPr="00B77F40">
          <w:rPr>
            <w:rStyle w:val="Hyperlink"/>
          </w:rPr>
          <w:t>apter</w:t>
        </w:r>
        <w:bookmarkStart w:id="9088" w:name="_Hlt43620528"/>
        <w:r w:rsidR="00904CE0" w:rsidRPr="00B77F40">
          <w:rPr>
            <w:rStyle w:val="Hyperlink"/>
          </w:rPr>
          <w:t xml:space="preserve"> </w:t>
        </w:r>
        <w:bookmarkStart w:id="9089" w:name="_Hlt42654652"/>
        <w:bookmarkEnd w:id="9088"/>
        <w:r w:rsidR="00904CE0" w:rsidRPr="00B77F40">
          <w:rPr>
            <w:rStyle w:val="Hyperlink"/>
          </w:rPr>
          <w:t>T</w:t>
        </w:r>
        <w:bookmarkEnd w:id="9089"/>
        <w:r w:rsidR="00904CE0" w:rsidRPr="00B77F40">
          <w:rPr>
            <w:rStyle w:val="Hyperlink"/>
          </w:rPr>
          <w:t xml:space="preserve">able of </w:t>
        </w:r>
        <w:bookmarkStart w:id="9090" w:name="_Hlt55117470"/>
        <w:r w:rsidR="00904CE0" w:rsidRPr="00B77F40">
          <w:rPr>
            <w:rStyle w:val="Hyperlink"/>
          </w:rPr>
          <w:t>C</w:t>
        </w:r>
        <w:bookmarkEnd w:id="9090"/>
        <w:r w:rsidR="00904CE0" w:rsidRPr="00B77F40">
          <w:rPr>
            <w:rStyle w:val="Hyperlink"/>
          </w:rPr>
          <w:t>ontents</w:t>
        </w:r>
      </w:hyperlink>
    </w:p>
    <w:p w14:paraId="3A21AE4B" w14:textId="0935AA3D" w:rsidR="00187C2C" w:rsidRDefault="00C947E7" w:rsidP="001D2A16">
      <w:pPr>
        <w:spacing w:before="240"/>
        <w:contextualSpacing/>
        <w:jc w:val="center"/>
        <w:sectPr w:rsidR="00187C2C" w:rsidSect="00187C2C">
          <w:pgSz w:w="12240" w:h="15840" w:code="1"/>
          <w:pgMar w:top="1440" w:right="1440" w:bottom="1440" w:left="1440" w:header="720" w:footer="720" w:gutter="0"/>
          <w:cols w:space="720"/>
          <w:docGrid w:linePitch="326"/>
        </w:sectPr>
      </w:pPr>
      <w:ins w:id="9091" w:author="Noren,Jenny E" w:date="2023-08-31T10:08:00Z">
        <w:r>
          <w:fldChar w:fldCharType="begin"/>
        </w:r>
        <w:r>
          <w:instrText xml:space="preserve"> HYPERLINK  \l "toc" </w:instrText>
        </w:r>
        <w:r>
          <w:fldChar w:fldCharType="separate"/>
        </w:r>
        <w:r w:rsidR="00904CE0" w:rsidRPr="00C947E7">
          <w:rPr>
            <w:rStyle w:val="Hyperlink"/>
          </w:rPr>
          <w:t>Retur</w:t>
        </w:r>
        <w:bookmarkStart w:id="9092" w:name="_Hlt377384933"/>
        <w:r w:rsidR="00904CE0" w:rsidRPr="00C947E7">
          <w:rPr>
            <w:rStyle w:val="Hyperlink"/>
          </w:rPr>
          <w:t>n</w:t>
        </w:r>
        <w:bookmarkEnd w:id="9092"/>
        <w:r w:rsidR="00904CE0" w:rsidRPr="00C947E7">
          <w:rPr>
            <w:rStyle w:val="Hyperlink"/>
          </w:rPr>
          <w:t xml:space="preserve"> to FMGC Table </w:t>
        </w:r>
        <w:bookmarkStart w:id="9093" w:name="_Hlt43620525"/>
        <w:r w:rsidR="00904CE0" w:rsidRPr="00C947E7">
          <w:rPr>
            <w:rStyle w:val="Hyperlink"/>
          </w:rPr>
          <w:t>o</w:t>
        </w:r>
        <w:bookmarkEnd w:id="9093"/>
        <w:r w:rsidR="00904CE0" w:rsidRPr="00C947E7">
          <w:rPr>
            <w:rStyle w:val="Hyperlink"/>
          </w:rPr>
          <w:t>f Contents</w:t>
        </w:r>
        <w:r>
          <w:fldChar w:fldCharType="end"/>
        </w:r>
      </w:ins>
    </w:p>
    <w:p w14:paraId="6E0205AB" w14:textId="1ECF6B47" w:rsidR="00B77F40" w:rsidRDefault="00DF237A" w:rsidP="001D2A16">
      <w:pPr>
        <w:pStyle w:val="Heading2"/>
      </w:pPr>
      <w:r>
        <w:t xml:space="preserve">13.12 Disposition of Equipment </w:t>
      </w:r>
      <w:ins w:id="9094" w:author="Noren,Jenny E" w:date="2023-08-31T10:09:00Z">
        <w:r w:rsidR="00BD5C57">
          <w:t>(</w:t>
        </w:r>
      </w:ins>
      <w:del w:id="9095" w:author="Noren,Jenny E" w:date="2023-08-31T10:09:00Z">
        <w:r w:rsidDel="00BD5C57">
          <w:delText xml:space="preserve">≥ </w:delText>
        </w:r>
      </w:del>
      <w:r w:rsidR="00B77F40">
        <w:t>$5,000</w:t>
      </w:r>
      <w:ins w:id="9096" w:author="Noren,Jenny E" w:date="2023-08-31T10:09:00Z">
        <w:r w:rsidR="00BD5C57">
          <w:t xml:space="preserve"> or More)</w:t>
        </w:r>
      </w:ins>
    </w:p>
    <w:p w14:paraId="5EA059A5" w14:textId="424FB213" w:rsidR="00904CE0" w:rsidRPr="00B77F40" w:rsidRDefault="00904CE0" w:rsidP="001D2A16">
      <w:pPr>
        <w:rPr>
          <w:rStyle w:val="IntenseEmphasis"/>
        </w:rPr>
      </w:pPr>
      <w:r w:rsidRPr="00B77F40">
        <w:rPr>
          <w:rStyle w:val="IntenseEmphasis"/>
        </w:rPr>
        <w:t xml:space="preserve">When no longer needed, equipment that was purchased using </w:t>
      </w:r>
      <w:del w:id="9097" w:author="Noren,Jenny E" w:date="2023-08-31T10:12:00Z">
        <w:r w:rsidRPr="00B77F40" w:rsidDel="00855CB6">
          <w:rPr>
            <w:rStyle w:val="IntenseEmphasis"/>
          </w:rPr>
          <w:delText>federal or state</w:delText>
        </w:r>
      </w:del>
      <w:ins w:id="9098" w:author="Noren,Jenny E" w:date="2023-08-31T10:12:00Z">
        <w:r w:rsidR="00855CB6">
          <w:rPr>
            <w:rStyle w:val="IntenseEmphasis"/>
          </w:rPr>
          <w:t>TWC grant</w:t>
        </w:r>
      </w:ins>
      <w:r w:rsidRPr="00B77F40">
        <w:rPr>
          <w:rStyle w:val="IntenseEmphasis"/>
        </w:rPr>
        <w:t xml:space="preserve"> funds and that has a current per unit fair market value of </w:t>
      </w:r>
      <w:ins w:id="9099" w:author="Noren,Jenny E" w:date="2023-08-31T10:12:00Z">
        <w:r w:rsidR="00855CB6">
          <w:rPr>
            <w:rStyle w:val="IntenseEmphasis"/>
          </w:rPr>
          <w:t xml:space="preserve">more than $5,000 (for federal awards) </w:t>
        </w:r>
      </w:ins>
      <w:ins w:id="9100" w:author="Noren,Jenny E" w:date="2023-08-31T10:13:00Z">
        <w:r w:rsidR="00855CB6">
          <w:rPr>
            <w:rStyle w:val="IntenseEmphasis"/>
          </w:rPr>
          <w:t xml:space="preserve">or </w:t>
        </w:r>
      </w:ins>
      <w:r w:rsidRPr="00B77F40">
        <w:rPr>
          <w:rStyle w:val="IntenseEmphasis"/>
        </w:rPr>
        <w:t xml:space="preserve">$5,000 or more </w:t>
      </w:r>
      <w:ins w:id="9101" w:author="Noren,Jenny E" w:date="2023-08-31T10:13:00Z">
        <w:r w:rsidR="00855CB6">
          <w:rPr>
            <w:rStyle w:val="IntenseEmphasis"/>
          </w:rPr>
          <w:t xml:space="preserve">(for state awards) </w:t>
        </w:r>
      </w:ins>
      <w:r w:rsidRPr="00B77F40">
        <w:rPr>
          <w:rStyle w:val="IntenseEmphasis"/>
        </w:rPr>
        <w:t>must be disposed of in accordance with written instructions requested from and provided by the Agency.</w:t>
      </w:r>
    </w:p>
    <w:p w14:paraId="38CAB069" w14:textId="004B25C7" w:rsidR="00AA706B" w:rsidRDefault="00AA706B" w:rsidP="00C947E7">
      <w:pPr>
        <w:rPr>
          <w:ins w:id="9102" w:author="Noren,Jenny E" w:date="2023-08-31T11:27:00Z"/>
        </w:rPr>
      </w:pPr>
      <w:ins w:id="9103" w:author="Noren,Jenny E" w:date="2023-08-31T10:33:00Z">
        <w:r>
          <w:t xml:space="preserve">A </w:t>
        </w:r>
      </w:ins>
      <w:ins w:id="9104" w:author="Noren,Jenny E" w:date="2023-09-03T13:39:00Z">
        <w:r w:rsidR="006E30C3">
          <w:fldChar w:fldCharType="begin"/>
        </w:r>
        <w:r w:rsidR="006E30C3">
          <w:instrText xml:space="preserve"> HYPERLINK  \l "grantee" </w:instrText>
        </w:r>
        <w:r w:rsidR="006E30C3">
          <w:fldChar w:fldCharType="separate"/>
        </w:r>
        <w:r w:rsidRPr="006E30C3">
          <w:rPr>
            <w:rStyle w:val="Hyperlink"/>
          </w:rPr>
          <w:t>Grantee</w:t>
        </w:r>
        <w:r w:rsidR="006E30C3">
          <w:fldChar w:fldCharType="end"/>
        </w:r>
      </w:ins>
      <w:ins w:id="9105" w:author="Noren,Jenny E" w:date="2023-08-31T10:33:00Z">
        <w:r>
          <w:t xml:space="preserve"> must not dispose of the </w:t>
        </w:r>
      </w:ins>
      <w:ins w:id="9106" w:author="Noren,Jenny E" w:date="2023-09-03T13:38:00Z">
        <w:r w:rsidR="006E30C3">
          <w:fldChar w:fldCharType="begin"/>
        </w:r>
        <w:r w:rsidR="006E30C3">
          <w:instrText xml:space="preserve"> HYPERLINK  \l "equipment" </w:instrText>
        </w:r>
        <w:r w:rsidR="006E30C3">
          <w:fldChar w:fldCharType="separate"/>
        </w:r>
        <w:r w:rsidRPr="006E30C3">
          <w:rPr>
            <w:rStyle w:val="Hyperlink"/>
          </w:rPr>
          <w:t>equipment</w:t>
        </w:r>
        <w:r w:rsidR="006E30C3">
          <w:fldChar w:fldCharType="end"/>
        </w:r>
      </w:ins>
      <w:ins w:id="9107" w:author="Noren,Jenny E" w:date="2023-08-31T10:33:00Z">
        <w:r>
          <w:t xml:space="preserve"> described in this Section unless it has </w:t>
        </w:r>
      </w:ins>
      <w:ins w:id="9108" w:author="Noren,Jenny E" w:date="2023-08-31T11:15:00Z">
        <w:r w:rsidR="001B08D1">
          <w:t>obtain</w:t>
        </w:r>
      </w:ins>
      <w:ins w:id="9109" w:author="Noren,Jenny E" w:date="2023-09-03T13:38:00Z">
        <w:r w:rsidR="006E30C3">
          <w:t>ed</w:t>
        </w:r>
      </w:ins>
      <w:ins w:id="9110" w:author="Noren,Jenny E" w:date="2023-08-31T10:33:00Z">
        <w:r>
          <w:t xml:space="preserve"> prior </w:t>
        </w:r>
      </w:ins>
      <w:ins w:id="9111" w:author="Noren,Jenny E" w:date="2023-08-31T11:15:00Z">
        <w:r w:rsidR="001B08D1">
          <w:t xml:space="preserve">written TWC </w:t>
        </w:r>
      </w:ins>
      <w:ins w:id="9112" w:author="Noren,Jenny E" w:date="2023-08-31T10:33:00Z">
        <w:r>
          <w:t xml:space="preserve">approval to do so.  </w:t>
        </w:r>
      </w:ins>
      <w:ins w:id="9113" w:author="Noren,Jenny E" w:date="2023-08-31T11:16:00Z">
        <w:r w:rsidR="001B08D1">
          <w:t xml:space="preserve">Depending on the fund source, </w:t>
        </w:r>
      </w:ins>
      <w:ins w:id="9114" w:author="Noren,Jenny E" w:date="2023-08-31T10:33:00Z">
        <w:r>
          <w:t xml:space="preserve">TWC may need to obtain concurrence from a </w:t>
        </w:r>
      </w:ins>
      <w:ins w:id="9115" w:author="Noren,Jenny E" w:date="2023-09-03T13:38:00Z">
        <w:r w:rsidR="006E30C3">
          <w:fldChar w:fldCharType="begin"/>
        </w:r>
        <w:r w:rsidR="006E30C3">
          <w:instrText xml:space="preserve"> HYPERLINK  \l "federalawardingagency" </w:instrText>
        </w:r>
        <w:r w:rsidR="006E30C3">
          <w:fldChar w:fldCharType="separate"/>
        </w:r>
        <w:r w:rsidRPr="006E30C3">
          <w:rPr>
            <w:rStyle w:val="Hyperlink"/>
          </w:rPr>
          <w:t>federal awarding agency</w:t>
        </w:r>
        <w:r w:rsidR="006E30C3">
          <w:fldChar w:fldCharType="end"/>
        </w:r>
      </w:ins>
      <w:ins w:id="9116" w:author="Noren,Jenny E" w:date="2023-08-31T10:33:00Z">
        <w:r>
          <w:t xml:space="preserve"> or pass-through state agency before approving a Grantee’s request.</w:t>
        </w:r>
      </w:ins>
    </w:p>
    <w:p w14:paraId="2E4747B9" w14:textId="58114623" w:rsidR="00C947E7" w:rsidRDefault="00AA5D37">
      <w:pPr>
        <w:pStyle w:val="Heading3"/>
        <w:rPr>
          <w:ins w:id="9117" w:author="Noren,Jenny E" w:date="2023-08-31T09:58:00Z"/>
        </w:rPr>
        <w:pPrChange w:id="9118" w:author="Noren,Jenny E" w:date="2023-08-31T10:23:00Z">
          <w:pPr/>
        </w:pPrChange>
      </w:pPr>
      <w:ins w:id="9119" w:author="Noren,Jenny E" w:date="2023-08-31T10:22:00Z">
        <w:r>
          <w:t>Prior Approval to Dispose of Equipment</w:t>
        </w:r>
      </w:ins>
    </w:p>
    <w:p w14:paraId="03E6A763" w14:textId="6A334D39" w:rsidR="00AA5D37" w:rsidRDefault="00855CB6" w:rsidP="001D2A16">
      <w:ins w:id="9120" w:author="Noren,Jenny E" w:date="2023-08-31T10:19:00Z">
        <w:r>
          <w:t xml:space="preserve">For </w:t>
        </w:r>
      </w:ins>
      <w:ins w:id="9121" w:author="Noren,Jenny E" w:date="2023-09-03T13:39:00Z">
        <w:r w:rsidR="006E30C3">
          <w:fldChar w:fldCharType="begin"/>
        </w:r>
        <w:r w:rsidR="006E30C3">
          <w:instrText xml:space="preserve"> HYPERLINK  \l "federalaward" </w:instrText>
        </w:r>
        <w:r w:rsidR="006E30C3">
          <w:fldChar w:fldCharType="separate"/>
        </w:r>
        <w:r w:rsidRPr="006E30C3">
          <w:rPr>
            <w:rStyle w:val="Hyperlink"/>
          </w:rPr>
          <w:t>federal awards</w:t>
        </w:r>
        <w:r w:rsidR="006E30C3">
          <w:fldChar w:fldCharType="end"/>
        </w:r>
      </w:ins>
      <w:ins w:id="9122" w:author="Noren,Jenny E" w:date="2023-08-31T10:19:00Z">
        <w:r>
          <w:t xml:space="preserve">, </w:t>
        </w:r>
      </w:ins>
      <w:del w:id="9123" w:author="Noren,Jenny E" w:date="2023-08-31T10:19:00Z">
        <w:r w:rsidR="00950E61" w:rsidDel="00855CB6">
          <w:delText>W</w:delText>
        </w:r>
      </w:del>
      <w:ins w:id="9124" w:author="Noren,Jenny E" w:date="2023-08-31T10:19:00Z">
        <w:r>
          <w:t>w</w:t>
        </w:r>
      </w:ins>
      <w:r w:rsidR="00950E61">
        <w:t>h</w:t>
      </w:r>
      <w:r w:rsidR="00904CE0">
        <w:t xml:space="preserve">en </w:t>
      </w:r>
      <w:ins w:id="9125" w:author="Noren,Jenny E" w:date="2023-08-31T10:18:00Z">
        <w:r>
          <w:t xml:space="preserve">original </w:t>
        </w:r>
      </w:ins>
      <w:hyperlink w:anchor="equipment" w:history="1">
        <w:r w:rsidR="00904CE0">
          <w:rPr>
            <w:rStyle w:val="Hyperlink"/>
          </w:rPr>
          <w:t>eq</w:t>
        </w:r>
        <w:bookmarkStart w:id="9126" w:name="_Hlt126664024"/>
        <w:r w:rsidR="00904CE0">
          <w:rPr>
            <w:rStyle w:val="Hyperlink"/>
          </w:rPr>
          <w:t>u</w:t>
        </w:r>
        <w:bookmarkEnd w:id="9126"/>
        <w:r w:rsidR="00904CE0">
          <w:rPr>
            <w:rStyle w:val="Hyperlink"/>
          </w:rPr>
          <w:t>ip</w:t>
        </w:r>
        <w:bookmarkStart w:id="9127" w:name="_Hlt43620539"/>
        <w:r w:rsidR="00904CE0">
          <w:rPr>
            <w:rStyle w:val="Hyperlink"/>
          </w:rPr>
          <w:t>m</w:t>
        </w:r>
        <w:bookmarkStart w:id="9128" w:name="_Hlt377384946"/>
        <w:bookmarkEnd w:id="9127"/>
        <w:r w:rsidR="00904CE0">
          <w:rPr>
            <w:rStyle w:val="Hyperlink"/>
          </w:rPr>
          <w:t>e</w:t>
        </w:r>
        <w:bookmarkEnd w:id="9128"/>
        <w:r w:rsidR="00904CE0">
          <w:rPr>
            <w:rStyle w:val="Hyperlink"/>
          </w:rPr>
          <w:t>nt</w:t>
        </w:r>
      </w:hyperlink>
      <w:r w:rsidR="00904CE0">
        <w:t xml:space="preserve"> </w:t>
      </w:r>
      <w:ins w:id="9129" w:author="Noren,Jenny E" w:date="2023-08-31T10:18:00Z">
        <w:r>
          <w:t xml:space="preserve">or </w:t>
        </w:r>
        <w:r>
          <w:fldChar w:fldCharType="begin"/>
        </w:r>
        <w:r>
          <w:instrText xml:space="preserve"> HYPERLINK  \l "replacementprop" </w:instrText>
        </w:r>
        <w:r>
          <w:fldChar w:fldCharType="separate"/>
        </w:r>
        <w:r w:rsidRPr="00855CB6">
          <w:rPr>
            <w:rStyle w:val="Hyperlink"/>
          </w:rPr>
          <w:t>replacement equipment</w:t>
        </w:r>
        <w:r>
          <w:fldChar w:fldCharType="end"/>
        </w:r>
        <w:r>
          <w:t xml:space="preserve"> </w:t>
        </w:r>
      </w:ins>
      <w:r w:rsidR="00904CE0">
        <w:t xml:space="preserve">with a current per unit fair market value (FMV) </w:t>
      </w:r>
      <w:ins w:id="9130" w:author="Noren,Jenny E" w:date="2023-08-31T10:16:00Z">
        <w:r>
          <w:t xml:space="preserve">in excess of $5,000 </w:t>
        </w:r>
      </w:ins>
      <w:del w:id="9131" w:author="Noren,Jenny E" w:date="2023-08-31T10:20:00Z">
        <w:r w:rsidR="00904CE0" w:rsidDel="00855CB6">
          <w:delText>of $5,000 or more (</w:delText>
        </w:r>
      </w:del>
      <w:del w:id="9132" w:author="Noren,Jenny E" w:date="2023-08-31T10:17:00Z">
        <w:r w:rsidR="00904CE0" w:rsidDel="00855CB6">
          <w:rPr>
            <w:u w:val="single"/>
          </w:rPr>
          <w:delText>&gt;</w:delText>
        </w:r>
      </w:del>
      <w:del w:id="9133" w:author="Noren,Jenny E" w:date="2023-08-31T10:20:00Z">
        <w:r w:rsidR="00904CE0" w:rsidDel="00855CB6">
          <w:delText>)</w:delText>
        </w:r>
      </w:del>
      <w:r w:rsidR="00904CE0">
        <w:t xml:space="preserve"> is no longer needed for </w:t>
      </w:r>
      <w:ins w:id="9134" w:author="Noren,Jenny E" w:date="2023-08-31T10:20:00Z">
        <w:r>
          <w:t xml:space="preserve">the original project or program and is also not needed for </w:t>
        </w:r>
      </w:ins>
      <w:r w:rsidR="00904CE0">
        <w:t xml:space="preserve">an </w:t>
      </w:r>
      <w:ins w:id="9135" w:author="Noren,Jenny E" w:date="2023-08-31T10:21:00Z">
        <w:r>
          <w:t xml:space="preserve">any other </w:t>
        </w:r>
      </w:ins>
      <w:r w:rsidR="00904CE0">
        <w:t xml:space="preserve">authorized </w:t>
      </w:r>
      <w:ins w:id="9136" w:author="Noren,Jenny E" w:date="2023-08-31T10:21:00Z">
        <w:r>
          <w:t>activities</w:t>
        </w:r>
      </w:ins>
      <w:del w:id="9137" w:author="Noren,Jenny E" w:date="2023-08-31T10:21:00Z">
        <w:r w:rsidR="00904CE0" w:rsidDel="00855CB6">
          <w:delText>purpose</w:delText>
        </w:r>
      </w:del>
      <w:r w:rsidR="00904CE0">
        <w:t xml:space="preserve">, prior written approval to dispose of the property must be obtained from the </w:t>
      </w:r>
      <w:hyperlink w:anchor="agency" w:history="1">
        <w:r w:rsidR="000C667F" w:rsidRPr="00D468D6">
          <w:rPr>
            <w:rStyle w:val="Hyperlink"/>
          </w:rPr>
          <w:t>Agency</w:t>
        </w:r>
      </w:hyperlink>
      <w:r w:rsidR="00904CE0">
        <w:t xml:space="preserve">.  Prior written approval must be requested by completing </w:t>
      </w:r>
      <w:r w:rsidR="005B1398" w:rsidRPr="00EF3636">
        <w:t>Form 7300</w:t>
      </w:r>
      <w:r w:rsidR="00904CE0">
        <w:t xml:space="preserve"> and submitting it by mail or fax to the Agency’s</w:t>
      </w:r>
      <w:r w:rsidR="005B1398">
        <w:t xml:space="preserve"> designated </w:t>
      </w:r>
      <w:del w:id="9138" w:author="Noren,Jenny E" w:date="2023-08-31T10:21:00Z">
        <w:r w:rsidR="005B1398" w:rsidDel="00855CB6">
          <w:delText xml:space="preserve">contract </w:delText>
        </w:r>
      </w:del>
      <w:ins w:id="9139" w:author="Noren,Jenny E" w:date="2023-08-31T10:21:00Z">
        <w:r>
          <w:t xml:space="preserve">grant </w:t>
        </w:r>
      </w:ins>
      <w:r w:rsidR="005B1398">
        <w:t>manager</w:t>
      </w:r>
      <w:r w:rsidR="00904CE0">
        <w:t xml:space="preserve">.  The property must be disposed of in accordance with the written instructions provided by the Agency in response to the Form 7300 request.  No later than 30 days after final disposition, </w:t>
      </w:r>
      <w:r w:rsidR="005B1398" w:rsidRPr="00EF3636">
        <w:t>Form 7400</w:t>
      </w:r>
      <w:r w:rsidR="00904CE0">
        <w:t xml:space="preserve"> must be submitted to the Agency’s</w:t>
      </w:r>
      <w:r w:rsidR="005B1398">
        <w:t xml:space="preserve"> designated </w:t>
      </w:r>
      <w:del w:id="9140" w:author="Noren,Jenny E" w:date="2023-08-31T10:21:00Z">
        <w:r w:rsidR="005B1398" w:rsidDel="00855CB6">
          <w:delText xml:space="preserve">contract </w:delText>
        </w:r>
      </w:del>
      <w:ins w:id="9141" w:author="Noren,Jenny E" w:date="2023-08-31T10:21:00Z">
        <w:r>
          <w:t xml:space="preserve">grant </w:t>
        </w:r>
      </w:ins>
      <w:r w:rsidR="005B1398">
        <w:t>manager</w:t>
      </w:r>
      <w:r w:rsidR="00904CE0">
        <w:t xml:space="preserve">. </w:t>
      </w:r>
      <w:ins w:id="9142" w:author="Noren,Jenny E" w:date="2023-08-31T10:22:00Z">
        <w:r>
          <w:t xml:space="preserve"> </w:t>
        </w:r>
      </w:ins>
      <w:r w:rsidR="00904CE0">
        <w:t>Methods for determining per unit FMV must be documented, kept on file and made available to the Agency upon request.</w:t>
      </w:r>
      <w:r w:rsidR="00224C09">
        <w:t xml:space="preserve">  </w:t>
      </w:r>
      <w:r w:rsidR="00CE1AD0">
        <w:t xml:space="preserve">Forms 7300 and 7400 are </w:t>
      </w:r>
      <w:r w:rsidR="00CE1AD0" w:rsidRPr="00D468D6">
        <w:t xml:space="preserve">provided </w:t>
      </w:r>
      <w:r w:rsidR="00CE1AD0">
        <w:t xml:space="preserve">on the </w:t>
      </w:r>
      <w:del w:id="9143" w:author="Noren,Jenny E" w:date="2023-08-24T15:29:00Z">
        <w:r w:rsidR="00CE1AD0" w:rsidDel="006F3744">
          <w:delText>TWC Financi</w:delText>
        </w:r>
        <w:r w:rsidR="006E1E57" w:rsidDel="006F3744">
          <w:delText>al and Grant Information page at the</w:delText>
        </w:r>
        <w:r w:rsidR="00CE1AD0" w:rsidDel="006F3744">
          <w:delText xml:space="preserve"> </w:delText>
        </w:r>
        <w:r w:rsidR="00CE227A" w:rsidDel="006F3744">
          <w:fldChar w:fldCharType="begin"/>
        </w:r>
        <w:r w:rsidR="00CE227A" w:rsidDel="006F3744">
          <w:delInstrText>HYPERLINK "http://twc.state.tx.us/customers/cwp/financial-grant-information.html"</w:delInstrText>
        </w:r>
        <w:r w:rsidR="00CE227A" w:rsidDel="006F3744">
          <w:fldChar w:fldCharType="separate"/>
        </w:r>
        <w:r w:rsidR="006E1E57" w:rsidRPr="006F3744" w:rsidDel="006F3744">
          <w:rPr>
            <w:rPrChange w:id="9144" w:author="Noren,Jenny E" w:date="2023-08-24T15:29:00Z">
              <w:rPr>
                <w:rStyle w:val="Hyperlink"/>
              </w:rPr>
            </w:rPrChange>
          </w:rPr>
          <w:delText>Agency’s Web site</w:delText>
        </w:r>
        <w:r w:rsidR="00CE227A" w:rsidDel="006F3744">
          <w:rPr>
            <w:rStyle w:val="Hyperlink"/>
          </w:rPr>
          <w:fldChar w:fldCharType="end"/>
        </w:r>
      </w:del>
      <w:ins w:id="9145" w:author="Noren,Jenny E" w:date="2023-08-24T15:29:00Z">
        <w:r w:rsidR="006F3744" w:rsidRPr="006F3744">
          <w:rPr>
            <w:rPrChange w:id="9146" w:author="Noren,Jenny E" w:date="2023-08-24T15:29:00Z">
              <w:rPr>
                <w:rStyle w:val="Hyperlink"/>
              </w:rPr>
            </w:rPrChange>
          </w:rPr>
          <w:t xml:space="preserve">Agency’s </w:t>
        </w:r>
      </w:ins>
      <w:ins w:id="9147" w:author="Noren,Jenny E" w:date="2023-08-31T10:22:00Z">
        <w:r>
          <w:t>website</w:t>
        </w:r>
      </w:ins>
      <w:r w:rsidR="00CE1AD0" w:rsidRPr="00D468D6">
        <w:t>.</w:t>
      </w:r>
    </w:p>
    <w:p w14:paraId="227CF877" w14:textId="1F81D2D9" w:rsidR="00904CE0" w:rsidDel="00AA5D37" w:rsidRDefault="00904CE0" w:rsidP="001D2A16">
      <w:pPr>
        <w:rPr>
          <w:del w:id="9148" w:author="Noren,Jenny E" w:date="2023-08-31T10:22:00Z"/>
        </w:rPr>
      </w:pPr>
      <w:del w:id="9149" w:author="Noren,Jenny E" w:date="2023-08-31T10:22:00Z">
        <w:r w:rsidDel="00855CB6">
          <w:delText xml:space="preserve">Except as required by the Program Specific Considerations below, Forms 7300 and 7400 are required for all equipment with a current per unit FMV </w:delText>
        </w:r>
        <w:r w:rsidDel="00855CB6">
          <w:rPr>
            <w:u w:val="single"/>
          </w:rPr>
          <w:delText>&gt;</w:delText>
        </w:r>
        <w:r w:rsidDel="00855CB6">
          <w:delText xml:space="preserve"> $5,000, and must be submitted to the Agency even if the property being disposed will be used to acquire </w:delText>
        </w:r>
        <w:r w:rsidR="00A8736E" w:rsidDel="00855CB6">
          <w:fldChar w:fldCharType="begin"/>
        </w:r>
        <w:r w:rsidR="00A8736E" w:rsidDel="00855CB6">
          <w:delInstrText>HYPERLINK \l "replacementprop"</w:delInstrText>
        </w:r>
        <w:r w:rsidR="00A8736E" w:rsidDel="00855CB6">
          <w:fldChar w:fldCharType="separate"/>
        </w:r>
        <w:r w:rsidDel="00855CB6">
          <w:rPr>
            <w:rStyle w:val="Hyperlink"/>
          </w:rPr>
          <w:delText>repla</w:delText>
        </w:r>
        <w:bookmarkStart w:id="9150" w:name="_Hlt105299017"/>
        <w:r w:rsidDel="00855CB6">
          <w:rPr>
            <w:rStyle w:val="Hyperlink"/>
          </w:rPr>
          <w:delText>c</w:delText>
        </w:r>
        <w:bookmarkEnd w:id="9150"/>
        <w:r w:rsidDel="00855CB6">
          <w:rPr>
            <w:rStyle w:val="Hyperlink"/>
          </w:rPr>
          <w:delText>em</w:delText>
        </w:r>
        <w:bookmarkStart w:id="9151" w:name="_Hlt126664035"/>
        <w:r w:rsidDel="00855CB6">
          <w:rPr>
            <w:rStyle w:val="Hyperlink"/>
          </w:rPr>
          <w:delText>e</w:delText>
        </w:r>
        <w:bookmarkEnd w:id="9151"/>
        <w:r w:rsidDel="00855CB6">
          <w:rPr>
            <w:rStyle w:val="Hyperlink"/>
          </w:rPr>
          <w:delText>nt property</w:delText>
        </w:r>
        <w:r w:rsidR="00A8736E" w:rsidDel="00855CB6">
          <w:rPr>
            <w:rStyle w:val="Hyperlink"/>
          </w:rPr>
          <w:fldChar w:fldCharType="end"/>
        </w:r>
        <w:r w:rsidDel="00855CB6">
          <w:delText>.</w:delText>
        </w:r>
      </w:del>
      <w:del w:id="9152" w:author="Noren,Jenny E" w:date="2023-08-25T08:14:00Z">
        <w:r w:rsidDel="004C05CE">
          <w:delText xml:space="preserve"> </w:delText>
        </w:r>
        <w:r w:rsidR="00AA2281" w:rsidDel="004C05CE">
          <w:fldChar w:fldCharType="begin"/>
        </w:r>
        <w:r w:rsidR="00AA2281" w:rsidDel="004C05CE">
          <w:delInstrText>HYPERLINK \l "contractor"</w:delInstrText>
        </w:r>
        <w:r w:rsidR="00AA2281" w:rsidDel="004C05CE">
          <w:fldChar w:fldCharType="separate"/>
        </w:r>
        <w:r w:rsidR="00BE4316" w:rsidRPr="00CA06A8" w:rsidDel="004C05CE">
          <w:rPr>
            <w:rStyle w:val="Hyperlink"/>
          </w:rPr>
          <w:delText>Contractors</w:delText>
        </w:r>
        <w:r w:rsidR="00AA2281" w:rsidDel="004C05CE">
          <w:rPr>
            <w:rStyle w:val="Hyperlink"/>
          </w:rPr>
          <w:fldChar w:fldCharType="end"/>
        </w:r>
        <w:r w:rsidR="00BE4316" w:rsidRPr="00CA06A8" w:rsidDel="004C05CE">
          <w:rPr>
            <w:rStyle w:val="Hyperlink"/>
            <w:color w:val="auto"/>
            <w:u w:val="none"/>
          </w:rPr>
          <w:delText>’</w:delText>
        </w:r>
      </w:del>
      <w:del w:id="9153" w:author="Noren,Jenny E" w:date="2023-08-31T10:22:00Z">
        <w:r w:rsidR="00BE4316" w:rsidRPr="00CA06A8" w:rsidDel="00855CB6">
          <w:rPr>
            <w:rStyle w:val="Hyperlink"/>
            <w:color w:val="auto"/>
            <w:u w:val="none"/>
          </w:rPr>
          <w:delText xml:space="preserve"> </w:delText>
        </w:r>
        <w:r w:rsidR="00AA2281" w:rsidDel="00855CB6">
          <w:fldChar w:fldCharType="begin"/>
        </w:r>
        <w:r w:rsidR="00AA2281" w:rsidDel="00855CB6">
          <w:delInstrText>HYPERLINK \l "subcontractor"</w:delInstrText>
        </w:r>
        <w:r w:rsidR="00AA2281" w:rsidDel="00855CB6">
          <w:fldChar w:fldCharType="separate"/>
        </w:r>
      </w:del>
      <w:del w:id="9154" w:author="Noren,Jenny E" w:date="2023-08-25T08:15:00Z">
        <w:r w:rsidR="009C1913" w:rsidRPr="00CA06A8" w:rsidDel="004C05CE">
          <w:rPr>
            <w:rStyle w:val="Hyperlink"/>
          </w:rPr>
          <w:delText>subcontractor</w:delText>
        </w:r>
        <w:r w:rsidRPr="00CA06A8" w:rsidDel="004C05CE">
          <w:rPr>
            <w:rStyle w:val="Hyperlink"/>
          </w:rPr>
          <w:delText>s</w:delText>
        </w:r>
      </w:del>
      <w:del w:id="9155" w:author="Noren,Jenny E" w:date="2023-08-31T10:22:00Z">
        <w:r w:rsidR="00AA2281" w:rsidDel="00855CB6">
          <w:rPr>
            <w:rStyle w:val="Hyperlink"/>
          </w:rPr>
          <w:fldChar w:fldCharType="end"/>
        </w:r>
        <w:r w:rsidDel="00855CB6">
          <w:delText xml:space="preserve"> must submit the forms through </w:delText>
        </w:r>
      </w:del>
      <w:del w:id="9156" w:author="Noren,Jenny E" w:date="2023-08-25T07:52:00Z">
        <w:r w:rsidDel="00B47C0E">
          <w:delText>Contractors</w:delText>
        </w:r>
      </w:del>
      <w:del w:id="9157" w:author="Noren,Jenny E" w:date="2023-08-31T10:22:00Z">
        <w:r w:rsidDel="00855CB6">
          <w:delText>.</w:delText>
        </w:r>
      </w:del>
    </w:p>
    <w:p w14:paraId="12438BA4" w14:textId="4AFC5254" w:rsidR="00B83BF3" w:rsidRDefault="00AA5D37" w:rsidP="001D2A16">
      <w:pPr>
        <w:rPr>
          <w:ins w:id="9158" w:author="Noren,Jenny E" w:date="2023-08-31T10:24:00Z"/>
        </w:rPr>
      </w:pPr>
      <w:ins w:id="9159" w:author="Noren,Jenny E" w:date="2023-08-31T10:24:00Z">
        <w:r>
          <w:t xml:space="preserve">For </w:t>
        </w:r>
      </w:ins>
      <w:ins w:id="9160" w:author="Noren,Jenny E" w:date="2023-09-03T13:40:00Z">
        <w:r w:rsidR="006E30C3">
          <w:fldChar w:fldCharType="begin"/>
        </w:r>
        <w:r w:rsidR="006E30C3">
          <w:instrText xml:space="preserve"> HYPERLINK  \l "stateaward" </w:instrText>
        </w:r>
        <w:r w:rsidR="006E30C3">
          <w:fldChar w:fldCharType="separate"/>
        </w:r>
        <w:r w:rsidRPr="006E30C3">
          <w:rPr>
            <w:rStyle w:val="Hyperlink"/>
          </w:rPr>
          <w:t>state awards</w:t>
        </w:r>
        <w:r w:rsidR="006E30C3">
          <w:fldChar w:fldCharType="end"/>
        </w:r>
      </w:ins>
      <w:ins w:id="9161" w:author="Noren,Jenny E" w:date="2023-08-31T10:24:00Z">
        <w:r>
          <w:t xml:space="preserve">, </w:t>
        </w:r>
      </w:ins>
      <w:ins w:id="9162" w:author="Noren,Jenny E" w:date="2023-08-31T10:25:00Z">
        <w:r>
          <w:t>the same applies as for federal awards, except that it applies for equipment having a current per-unit FMV of $5,000 or more.</w:t>
        </w:r>
      </w:ins>
      <w:ins w:id="9163" w:author="Noren,Jenny E" w:date="2023-08-31T11:29:00Z">
        <w:r w:rsidR="00B83BF3">
          <w:t xml:space="preserve">  Additionally, </w:t>
        </w:r>
      </w:ins>
      <w:ins w:id="9164" w:author="Noren,Jenny E" w:date="2023-09-03T13:40:00Z">
        <w:r w:rsidR="006E30C3">
          <w:t xml:space="preserve">the </w:t>
        </w:r>
        <w:r w:rsidR="006E30C3">
          <w:fldChar w:fldCharType="begin"/>
        </w:r>
        <w:r w:rsidR="006E30C3">
          <w:instrText xml:space="preserve"> HYPERLINK  \l "txgms" </w:instrText>
        </w:r>
        <w:r w:rsidR="006E30C3">
          <w:fldChar w:fldCharType="separate"/>
        </w:r>
        <w:r w:rsidR="006E30C3" w:rsidRPr="006E30C3">
          <w:rPr>
            <w:rStyle w:val="Hyperlink"/>
          </w:rPr>
          <w:t>Texas Grant Management Standards (</w:t>
        </w:r>
        <w:r w:rsidR="00B83BF3" w:rsidRPr="006E30C3">
          <w:rPr>
            <w:rStyle w:val="Hyperlink"/>
          </w:rPr>
          <w:t>TxGMS</w:t>
        </w:r>
        <w:r w:rsidR="006E30C3" w:rsidRPr="006E30C3">
          <w:rPr>
            <w:rStyle w:val="Hyperlink"/>
          </w:rPr>
          <w:t>)</w:t>
        </w:r>
        <w:r w:rsidR="006E30C3">
          <w:fldChar w:fldCharType="end"/>
        </w:r>
      </w:ins>
      <w:ins w:id="9165" w:author="Noren,Jenny E" w:date="2023-08-31T11:29:00Z">
        <w:r w:rsidR="00B83BF3">
          <w:t xml:space="preserve"> requires a Grantee to obtain written disposition instruction</w:t>
        </w:r>
      </w:ins>
      <w:ins w:id="9166" w:author="Noren,Jenny E" w:date="2023-08-31T11:30:00Z">
        <w:r w:rsidR="00B83BF3">
          <w:t>s for original or replacement property wh</w:t>
        </w:r>
      </w:ins>
      <w:ins w:id="9167" w:author="Noren,Jenny E" w:date="2023-08-31T11:31:00Z">
        <w:r w:rsidR="00B83BF3">
          <w:t>en the state award expires or terminates.</w:t>
        </w:r>
      </w:ins>
    </w:p>
    <w:p w14:paraId="653577CB" w14:textId="37A1E09F" w:rsidR="00AA5D37" w:rsidRDefault="00904CE0">
      <w:pPr>
        <w:pStyle w:val="Heading3"/>
        <w:rPr>
          <w:ins w:id="9168" w:author="Noren,Jenny E" w:date="2023-08-31T10:23:00Z"/>
        </w:rPr>
        <w:pPrChange w:id="9169" w:author="Noren,Jenny E" w:date="2023-08-31T10:23:00Z">
          <w:pPr/>
        </w:pPrChange>
      </w:pPr>
      <w:r>
        <w:t>Disposition</w:t>
      </w:r>
      <w:ins w:id="9170" w:author="Noren,Jenny E" w:date="2023-08-31T10:23:00Z">
        <w:r w:rsidR="00AA5D37">
          <w:t xml:space="preserve"> Instructions for Equipment</w:t>
        </w:r>
      </w:ins>
      <w:del w:id="9171" w:author="Noren,Jenny E" w:date="2023-08-31T10:23:00Z">
        <w:r w:rsidDel="00AA5D37">
          <w:delText xml:space="preserve">. </w:delText>
        </w:r>
        <w:r w:rsidR="00C70316" w:rsidDel="00AA5D37">
          <w:delText xml:space="preserve"> </w:delText>
        </w:r>
      </w:del>
    </w:p>
    <w:p w14:paraId="0AEB077D" w14:textId="01AED967" w:rsidR="00EA30D9" w:rsidRDefault="00904CE0" w:rsidP="001D2A16">
      <w:pPr>
        <w:rPr>
          <w:ins w:id="9172" w:author="Noren,Jenny E" w:date="2023-09-03T13:43:00Z"/>
        </w:rPr>
      </w:pPr>
      <w:r>
        <w:t xml:space="preserve">The Agency will generally instruct the </w:t>
      </w:r>
      <w:del w:id="9173" w:author="Noren,Jenny E" w:date="2023-08-25T08:02:00Z">
        <w:r w:rsidDel="00C22DC3">
          <w:delText xml:space="preserve">Contractor </w:delText>
        </w:r>
      </w:del>
      <w:ins w:id="9174" w:author="Noren,Jenny E" w:date="2023-08-25T08:02:00Z">
        <w:r w:rsidR="00C22DC3">
          <w:t xml:space="preserve">Grantee </w:t>
        </w:r>
      </w:ins>
      <w:r>
        <w:t xml:space="preserve">to dispose of the property in one of two ways:  retain title or sell.  However, </w:t>
      </w:r>
      <w:ins w:id="9175" w:author="Noren,Jenny E" w:date="2023-09-03T13:42:00Z">
        <w:r w:rsidR="00EA30D9">
          <w:t>a</w:t>
        </w:r>
      </w:ins>
      <w:del w:id="9176" w:author="Noren,Jenny E" w:date="2023-09-03T13:42:00Z">
        <w:r w:rsidDel="00EA30D9">
          <w:delText>the</w:delText>
        </w:r>
      </w:del>
      <w:r>
        <w:t xml:space="preserve"> federal </w:t>
      </w:r>
      <w:ins w:id="9177" w:author="Noren,Jenny E" w:date="2023-09-03T13:41:00Z">
        <w:r w:rsidR="00EA30D9">
          <w:t xml:space="preserve">awarding agency </w:t>
        </w:r>
      </w:ins>
      <w:r>
        <w:t xml:space="preserve">or </w:t>
      </w:r>
      <w:ins w:id="9178" w:author="Noren,Jenny E" w:date="2023-09-03T13:42:00Z">
        <w:r w:rsidR="00EA30D9">
          <w:fldChar w:fldCharType="begin"/>
        </w:r>
        <w:r w:rsidR="00EA30D9">
          <w:instrText xml:space="preserve"> HYPERLINK  \l "stateawardingagency" </w:instrText>
        </w:r>
        <w:r w:rsidR="00EA30D9">
          <w:fldChar w:fldCharType="separate"/>
        </w:r>
        <w:r w:rsidRPr="00EA30D9">
          <w:rPr>
            <w:rStyle w:val="Hyperlink"/>
          </w:rPr>
          <w:t>state awarding agency</w:t>
        </w:r>
        <w:r w:rsidR="00EA30D9">
          <w:fldChar w:fldCharType="end"/>
        </w:r>
      </w:ins>
      <w:r>
        <w:t xml:space="preserve"> may also reserve the right to transfer title to the government or an eligible third party.</w:t>
      </w:r>
      <w:del w:id="9179" w:author="Noren,Jenny E" w:date="2023-09-03T13:43:00Z">
        <w:r w:rsidDel="00EA30D9">
          <w:delText xml:space="preserve">  </w:delText>
        </w:r>
      </w:del>
    </w:p>
    <w:p w14:paraId="69421F85" w14:textId="74F26DD0" w:rsidR="00EA30D9" w:rsidRDefault="00EA30D9">
      <w:pPr>
        <w:pStyle w:val="Heading4"/>
        <w:rPr>
          <w:ins w:id="9180" w:author="Noren,Jenny E" w:date="2023-09-03T13:43:00Z"/>
        </w:rPr>
        <w:pPrChange w:id="9181" w:author="Noren,Jenny E" w:date="2023-09-03T13:45:00Z">
          <w:pPr/>
        </w:pPrChange>
      </w:pPr>
      <w:ins w:id="9182" w:author="Noren,Jenny E" w:date="2023-09-03T13:43:00Z">
        <w:r>
          <w:t>Transfer Title</w:t>
        </w:r>
      </w:ins>
    </w:p>
    <w:p w14:paraId="2F54B40A" w14:textId="2D898DD2" w:rsidR="00904CE0" w:rsidRDefault="00904CE0" w:rsidP="001D2A16">
      <w:r>
        <w:t xml:space="preserve">If </w:t>
      </w:r>
      <w:ins w:id="9183" w:author="Noren,Jenny E" w:date="2023-09-03T13:44:00Z">
        <w:r w:rsidR="00EA30D9">
          <w:t xml:space="preserve">instructed to </w:t>
        </w:r>
      </w:ins>
      <w:r>
        <w:t>transfer</w:t>
      </w:r>
      <w:del w:id="9184" w:author="Noren,Jenny E" w:date="2023-09-03T13:44:00Z">
        <w:r w:rsidDel="00EA30D9">
          <w:delText>red</w:delText>
        </w:r>
      </w:del>
      <w:ins w:id="9185" w:author="Noren,Jenny E" w:date="2023-09-03T13:44:00Z">
        <w:r w:rsidR="00EA30D9">
          <w:t xml:space="preserve"> title to the government or an eligible third party</w:t>
        </w:r>
      </w:ins>
      <w:r>
        <w:t xml:space="preserve">, the </w:t>
      </w:r>
      <w:del w:id="9186" w:author="Noren,Jenny E" w:date="2023-08-25T08:02:00Z">
        <w:r w:rsidDel="00C22DC3">
          <w:delText xml:space="preserve">Contractor </w:delText>
        </w:r>
      </w:del>
      <w:ins w:id="9187" w:author="Noren,Jenny E" w:date="2023-08-25T08:02:00Z">
        <w:r w:rsidR="00C22DC3">
          <w:t xml:space="preserve">Grantee </w:t>
        </w:r>
      </w:ins>
      <w:r>
        <w:t xml:space="preserve">must be paid an amount calculated by applying the percentage of </w:t>
      </w:r>
      <w:ins w:id="9188" w:author="Noren,Jenny E" w:date="2023-09-03T13:44:00Z">
        <w:r w:rsidR="00EA30D9">
          <w:t xml:space="preserve">its </w:t>
        </w:r>
      </w:ins>
      <w:r>
        <w:t xml:space="preserve">participation in the purchase </w:t>
      </w:r>
      <w:ins w:id="9189" w:author="Noren,Jenny E" w:date="2023-09-03T13:44:00Z">
        <w:r w:rsidR="00EA30D9">
          <w:t xml:space="preserve">(if any) </w:t>
        </w:r>
      </w:ins>
      <w:r>
        <w:t>to the current FMV of the property.</w:t>
      </w:r>
    </w:p>
    <w:p w14:paraId="60CDFAD2" w14:textId="56F9925B" w:rsidR="001B08D1" w:rsidRDefault="00904CE0">
      <w:pPr>
        <w:pStyle w:val="Heading4"/>
        <w:rPr>
          <w:ins w:id="9190" w:author="Noren,Jenny E" w:date="2023-08-31T11:19:00Z"/>
        </w:rPr>
        <w:pPrChange w:id="9191" w:author="Noren,Jenny E" w:date="2023-08-31T11:19:00Z">
          <w:pPr>
            <w:pStyle w:val="IndentParagraph1"/>
          </w:pPr>
        </w:pPrChange>
      </w:pPr>
      <w:r>
        <w:t>Retain Title</w:t>
      </w:r>
      <w:del w:id="9192" w:author="Noren,Jenny E" w:date="2023-08-31T11:19:00Z">
        <w:r w:rsidDel="001B08D1">
          <w:delText>–</w:delText>
        </w:r>
      </w:del>
    </w:p>
    <w:p w14:paraId="5F8BB00F" w14:textId="06E7B4BF" w:rsidR="00904CE0" w:rsidRDefault="00904CE0" w:rsidP="00180006">
      <w:pPr>
        <w:pStyle w:val="IndentParagraph1"/>
      </w:pPr>
      <w:r>
        <w:t xml:space="preserve">The </w:t>
      </w:r>
      <w:del w:id="9193" w:author="Noren,Jenny E" w:date="2023-08-25T08:02:00Z">
        <w:r w:rsidDel="00C22DC3">
          <w:delText xml:space="preserve">Contractor </w:delText>
        </w:r>
      </w:del>
      <w:ins w:id="9194" w:author="Noren,Jenny E" w:date="2023-08-25T08:02:00Z">
        <w:r w:rsidR="00C22DC3">
          <w:t xml:space="preserve">Grantee </w:t>
        </w:r>
      </w:ins>
      <w:r>
        <w:t xml:space="preserve">keeps the property for other uses, and compensates </w:t>
      </w:r>
      <w:del w:id="9195" w:author="Noren,Jenny E" w:date="2023-08-31T11:21:00Z">
        <w:r w:rsidDel="001B08D1">
          <w:delText>the funding source</w:delText>
        </w:r>
      </w:del>
      <w:ins w:id="9196" w:author="Noren,Jenny E" w:date="2023-08-31T11:21:00Z">
        <w:r w:rsidR="001B08D1">
          <w:t>TWC</w:t>
        </w:r>
      </w:ins>
      <w:r>
        <w:t xml:space="preserve"> for </w:t>
      </w:r>
      <w:del w:id="9197" w:author="Noren,Jenny E" w:date="2023-08-31T11:20:00Z">
        <w:r w:rsidDel="001B08D1">
          <w:delText>its</w:delText>
        </w:r>
      </w:del>
      <w:ins w:id="9198" w:author="Noren,Jenny E" w:date="2023-08-31T11:20:00Z">
        <w:r w:rsidR="001B08D1">
          <w:t>the funding source’s</w:t>
        </w:r>
      </w:ins>
      <w:r>
        <w:t xml:space="preserve"> </w:t>
      </w:r>
      <w:hyperlink w:anchor="equityshare" w:history="1">
        <w:r>
          <w:rPr>
            <w:rStyle w:val="Hyperlink"/>
          </w:rPr>
          <w:t>equi</w:t>
        </w:r>
        <w:bookmarkStart w:id="9199" w:name="_Hlt377385006"/>
        <w:r>
          <w:rPr>
            <w:rStyle w:val="Hyperlink"/>
          </w:rPr>
          <w:t>t</w:t>
        </w:r>
        <w:bookmarkStart w:id="9200" w:name="_Hlt43620714"/>
        <w:bookmarkEnd w:id="9199"/>
        <w:r>
          <w:rPr>
            <w:rStyle w:val="Hyperlink"/>
          </w:rPr>
          <w:t>y</w:t>
        </w:r>
        <w:bookmarkStart w:id="9201" w:name="_Hlt54071798"/>
        <w:bookmarkEnd w:id="9200"/>
        <w:r>
          <w:rPr>
            <w:rStyle w:val="Hyperlink"/>
          </w:rPr>
          <w:t xml:space="preserve"> </w:t>
        </w:r>
        <w:bookmarkStart w:id="9202" w:name="_Hlt126664042"/>
        <w:bookmarkEnd w:id="9201"/>
        <w:r>
          <w:rPr>
            <w:rStyle w:val="Hyperlink"/>
          </w:rPr>
          <w:t>s</w:t>
        </w:r>
        <w:bookmarkEnd w:id="9202"/>
        <w:r>
          <w:rPr>
            <w:rStyle w:val="Hyperlink"/>
          </w:rPr>
          <w:t>hare</w:t>
        </w:r>
      </w:hyperlink>
      <w:r>
        <w:t xml:space="preserve"> of the property’s current FMV.  </w:t>
      </w:r>
      <w:del w:id="9203" w:author="Noren,Jenny E" w:date="2023-08-31T11:21:00Z">
        <w:r w:rsidDel="001B08D1">
          <w:delText xml:space="preserve">Compensation may be provided as an offset to expenditures on the expenditure report if the contract is active, or by </w:delText>
        </w:r>
        <w:r w:rsidRPr="00180006" w:rsidDel="001B08D1">
          <w:delText>check</w:delText>
        </w:r>
        <w:r w:rsidDel="001B08D1">
          <w:delText xml:space="preserve"> or money order if the contract is closed.</w:delText>
        </w:r>
      </w:del>
      <w:ins w:id="9204" w:author="Noren,Jenny E" w:date="2023-08-31T11:48:00Z">
        <w:r w:rsidR="003F6A9E">
          <w:t xml:space="preserve">TWC will apply or otherwise remit the </w:t>
        </w:r>
      </w:ins>
      <w:ins w:id="9205" w:author="Noren,Jenny E" w:date="2023-08-31T11:49:00Z">
        <w:r w:rsidR="003F6A9E">
          <w:t>compensation</w:t>
        </w:r>
      </w:ins>
      <w:ins w:id="9206" w:author="Noren,Jenny E" w:date="2023-08-31T11:48:00Z">
        <w:r w:rsidR="003F6A9E">
          <w:t xml:space="preserve"> to the appropriate fund source based on the funds that the Grantee used to acquire the equipment.</w:t>
        </w:r>
      </w:ins>
      <w:r>
        <w:t xml:space="preserve">  If the property will be retained and used to acquire replacement property under the same program, it may be used as a trade-in for the replacement property, or the sale proceeds may be used to offset the cost of the replacement property.</w:t>
      </w:r>
      <w:del w:id="9207" w:author="Noren,Jenny E" w:date="2023-08-31T11:22:00Z">
        <w:r w:rsidDel="001B08D1">
          <w:delText xml:space="preserve"> </w:delText>
        </w:r>
      </w:del>
    </w:p>
    <w:p w14:paraId="281CF434" w14:textId="04D94BC9" w:rsidR="001B08D1" w:rsidRDefault="00904CE0">
      <w:pPr>
        <w:pStyle w:val="Heading4"/>
        <w:rPr>
          <w:ins w:id="9208" w:author="Noren,Jenny E" w:date="2023-08-31T11:19:00Z"/>
        </w:rPr>
        <w:pPrChange w:id="9209" w:author="Noren,Jenny E" w:date="2023-08-31T11:20:00Z">
          <w:pPr>
            <w:pStyle w:val="IndentParagraph1"/>
          </w:pPr>
        </w:pPrChange>
      </w:pPr>
      <w:r>
        <w:t>Sell</w:t>
      </w:r>
      <w:del w:id="9210" w:author="Noren,Jenny E" w:date="2023-08-31T11:20:00Z">
        <w:r w:rsidDel="001B08D1">
          <w:delText>–</w:delText>
        </w:r>
      </w:del>
    </w:p>
    <w:p w14:paraId="6EC67791" w14:textId="24A52C5F" w:rsidR="004B2EA6" w:rsidRDefault="00904CE0" w:rsidP="00180006">
      <w:pPr>
        <w:pStyle w:val="IndentParagraph1"/>
      </w:pPr>
      <w:r>
        <w:t xml:space="preserve">The </w:t>
      </w:r>
      <w:del w:id="9211" w:author="Noren,Jenny E" w:date="2023-08-25T08:02:00Z">
        <w:r w:rsidDel="00C22DC3">
          <w:delText xml:space="preserve">Contractor </w:delText>
        </w:r>
      </w:del>
      <w:ins w:id="9212" w:author="Noren,Jenny E" w:date="2023-08-25T08:02:00Z">
        <w:r w:rsidR="00C22DC3">
          <w:t xml:space="preserve">Grantee </w:t>
        </w:r>
      </w:ins>
      <w:r>
        <w:t xml:space="preserve">sells the property and compensates </w:t>
      </w:r>
      <w:del w:id="9213" w:author="Noren,Jenny E" w:date="2023-08-31T11:22:00Z">
        <w:r w:rsidDel="001B08D1">
          <w:delText>the funding source</w:delText>
        </w:r>
      </w:del>
      <w:ins w:id="9214" w:author="Noren,Jenny E" w:date="2023-08-31T11:22:00Z">
        <w:r w:rsidR="001B08D1">
          <w:t>TWC</w:t>
        </w:r>
      </w:ins>
      <w:r>
        <w:t xml:space="preserve"> for </w:t>
      </w:r>
      <w:del w:id="9215" w:author="Noren,Jenny E" w:date="2023-08-31T11:22:00Z">
        <w:r w:rsidDel="001B08D1">
          <w:delText xml:space="preserve">its </w:delText>
        </w:r>
      </w:del>
      <w:ins w:id="9216" w:author="Noren,Jenny E" w:date="2023-08-31T11:22:00Z">
        <w:r w:rsidR="001B08D1">
          <w:t xml:space="preserve">the funding source’s </w:t>
        </w:r>
      </w:ins>
      <w:r>
        <w:t xml:space="preserve">equity share in the property’s </w:t>
      </w:r>
      <w:hyperlink w:anchor="netsalesproceeds" w:history="1">
        <w:r>
          <w:rPr>
            <w:rStyle w:val="Hyperlink"/>
          </w:rPr>
          <w:t>net sa</w:t>
        </w:r>
        <w:bookmarkStart w:id="9217" w:name="_Hlt126664045"/>
        <w:r>
          <w:rPr>
            <w:rStyle w:val="Hyperlink"/>
          </w:rPr>
          <w:t>l</w:t>
        </w:r>
        <w:bookmarkStart w:id="9218" w:name="_Hlt105299029"/>
        <w:bookmarkEnd w:id="9217"/>
        <w:r>
          <w:rPr>
            <w:rStyle w:val="Hyperlink"/>
          </w:rPr>
          <w:t>e</w:t>
        </w:r>
        <w:bookmarkStart w:id="9219" w:name="_Hlt54071811"/>
        <w:bookmarkEnd w:id="9218"/>
        <w:r>
          <w:rPr>
            <w:rStyle w:val="Hyperlink"/>
          </w:rPr>
          <w:t xml:space="preserve"> </w:t>
        </w:r>
        <w:bookmarkStart w:id="9220" w:name="_Hlt43620728"/>
        <w:bookmarkEnd w:id="9219"/>
        <w:r>
          <w:rPr>
            <w:rStyle w:val="Hyperlink"/>
          </w:rPr>
          <w:t>p</w:t>
        </w:r>
        <w:bookmarkEnd w:id="9220"/>
        <w:r>
          <w:rPr>
            <w:rStyle w:val="Hyperlink"/>
          </w:rPr>
          <w:t>r</w:t>
        </w:r>
        <w:bookmarkStart w:id="9221" w:name="_Hlt377385014"/>
        <w:r>
          <w:rPr>
            <w:rStyle w:val="Hyperlink"/>
          </w:rPr>
          <w:t>o</w:t>
        </w:r>
        <w:bookmarkEnd w:id="9221"/>
        <w:r>
          <w:rPr>
            <w:rStyle w:val="Hyperlink"/>
          </w:rPr>
          <w:t>ceeds</w:t>
        </w:r>
      </w:hyperlink>
      <w:r>
        <w:t xml:space="preserve">.  </w:t>
      </w:r>
      <w:ins w:id="9222" w:author="Noren,Jenny E" w:date="2023-08-31T11:48:00Z">
        <w:r w:rsidR="003F6A9E">
          <w:t xml:space="preserve">TWC will apply or otherwise remit the </w:t>
        </w:r>
      </w:ins>
      <w:ins w:id="9223" w:author="Noren,Jenny E" w:date="2023-08-31T11:49:00Z">
        <w:r w:rsidR="003F6A9E">
          <w:t>compensation</w:t>
        </w:r>
      </w:ins>
      <w:ins w:id="9224" w:author="Noren,Jenny E" w:date="2023-08-31T11:48:00Z">
        <w:r w:rsidR="003F6A9E">
          <w:t xml:space="preserve"> to the appropriate fund source based on the funds that the Grantee used to acquire the equipment.</w:t>
        </w:r>
      </w:ins>
      <w:del w:id="9225" w:author="Noren,Jenny E" w:date="2023-08-31T11:22:00Z">
        <w:r w:rsidDel="001B08D1">
          <w:delText>Compensation may be provided as an offset to expenditures on the expenditure report if the contract is active, or by check or money o</w:delText>
        </w:r>
        <w:r w:rsidR="004B2EA6" w:rsidDel="001B08D1">
          <w:delText>rder if the contract is closed.</w:delText>
        </w:r>
      </w:del>
      <w:ins w:id="9226" w:author="Noren,Jenny E" w:date="2023-08-31T11:23:00Z">
        <w:r w:rsidR="001B08D1">
          <w:t xml:space="preserve">  For federal awards, the federal awarding agency may permit the Grantee to deduct and retain from the federal share $500 or ten percent (10%) of the proceeds, whichever is less, for its selling and handling expenses.</w:t>
        </w:r>
      </w:ins>
    </w:p>
    <w:p w14:paraId="24799B73" w14:textId="3A8B6124" w:rsidR="00904CE0" w:rsidRDefault="00904CE0" w:rsidP="00117F21">
      <w:pPr>
        <w:pStyle w:val="Bold"/>
      </w:pPr>
      <w:del w:id="9227" w:author="Noren,Jenny E" w:date="2023-08-30T08:51:00Z">
        <w:r w:rsidDel="00A80CEB">
          <w:delText>Authority</w:delText>
        </w:r>
      </w:del>
      <w:ins w:id="9228" w:author="Noren,Jenny E" w:date="2023-08-30T08:51:00Z">
        <w:r w:rsidR="00A80CEB">
          <w:t>Reference</w:t>
        </w:r>
      </w:ins>
      <w:r>
        <w:t>:</w:t>
      </w:r>
    </w:p>
    <w:p w14:paraId="66EEB573" w14:textId="239A32E2" w:rsidR="001B08D1" w:rsidRDefault="000A7BE6">
      <w:pPr>
        <w:pStyle w:val="Bibliography"/>
        <w:rPr>
          <w:ins w:id="9229" w:author="Noren,Jenny E" w:date="2023-08-31T11:25:00Z"/>
        </w:rPr>
        <w:pPrChange w:id="9230" w:author="Noren,Jenny E" w:date="2023-08-31T11:26:00Z">
          <w:pPr/>
        </w:pPrChange>
      </w:pPr>
      <w:ins w:id="9231" w:author="Noren,Jenny E" w:date="2023-08-31T23:25:00Z">
        <w:r>
          <w:t xml:space="preserve">OMB </w:t>
        </w:r>
      </w:ins>
      <w:ins w:id="9232" w:author="Noren,Jenny E" w:date="2023-08-31T11:25:00Z">
        <w:r w:rsidR="00B83BF3">
          <w:t>Uniform Guidance:  2 CFR § 200.313(e)</w:t>
        </w:r>
      </w:ins>
    </w:p>
    <w:p w14:paraId="505F9A09" w14:textId="10D9E712" w:rsidR="00B83BF3" w:rsidRDefault="00B83BF3">
      <w:pPr>
        <w:pStyle w:val="Bibliography"/>
        <w:rPr>
          <w:ins w:id="9233" w:author="Noren,Jenny E" w:date="2023-08-31T11:25:00Z"/>
        </w:rPr>
        <w:pPrChange w:id="9234" w:author="Noren,Jenny E" w:date="2023-08-31T11:26:00Z">
          <w:pPr/>
        </w:pPrChange>
      </w:pPr>
      <w:ins w:id="9235" w:author="Noren,Jenny E" w:date="2023-08-31T11:25:00Z">
        <w:r>
          <w:t>TxGMS:  “Equi</w:t>
        </w:r>
      </w:ins>
      <w:ins w:id="9236" w:author="Noren,Jenny E" w:date="2023-08-31T11:26:00Z">
        <w:r>
          <w:t>pment”</w:t>
        </w:r>
      </w:ins>
    </w:p>
    <w:p w14:paraId="485A5409" w14:textId="04146386" w:rsidR="00D50316" w:rsidDel="00B83BF3" w:rsidRDefault="007F00D7" w:rsidP="007F00D7">
      <w:pPr>
        <w:rPr>
          <w:del w:id="9237" w:author="Noren,Jenny E" w:date="2023-08-31T11:26:00Z"/>
        </w:rPr>
      </w:pPr>
      <w:del w:id="9238" w:author="Noren,Jenny E" w:date="2023-08-31T11:26:00Z">
        <w:r w:rsidDel="00B83BF3">
          <w:delText>Disposition:</w:delText>
        </w:r>
      </w:del>
    </w:p>
    <w:p w14:paraId="529C71C5" w14:textId="11D042E4" w:rsidR="00B77F40" w:rsidRPr="00B77F40" w:rsidDel="00B83BF3" w:rsidRDefault="00A8736E" w:rsidP="007F00D7">
      <w:pPr>
        <w:pStyle w:val="Bibliography"/>
        <w:rPr>
          <w:del w:id="9239" w:author="Noren,Jenny E" w:date="2023-08-31T11:26:00Z"/>
        </w:rPr>
      </w:pPr>
      <w:del w:id="9240" w:author="Noren,Jenny E" w:date="2023-08-31T11:26:00Z">
        <w:r w:rsidDel="00B83BF3">
          <w:fldChar w:fldCharType="begin"/>
        </w:r>
        <w:r w:rsidDel="00B83BF3">
          <w:delInstrText>HYPERLINK "http://edocket.access.gpo.gov/cfr_2012/janqtr/7cfr277.13.htm"</w:delInstrText>
        </w:r>
        <w:r w:rsidDel="00B83BF3">
          <w:fldChar w:fldCharType="separate"/>
        </w:r>
        <w:r w:rsidR="00904CE0" w:rsidRPr="00B77F40" w:rsidDel="00B83BF3">
          <w:rPr>
            <w:rStyle w:val="Hyperlink"/>
          </w:rPr>
          <w:delText>7 CFR §277</w:delText>
        </w:r>
        <w:bookmarkStart w:id="9241" w:name="_Hlt77988480"/>
        <w:r w:rsidR="00904CE0" w:rsidRPr="00B77F40" w:rsidDel="00B83BF3">
          <w:rPr>
            <w:rStyle w:val="Hyperlink"/>
          </w:rPr>
          <w:delText>.</w:delText>
        </w:r>
        <w:bookmarkEnd w:id="9241"/>
        <w:r w:rsidR="00904CE0" w:rsidRPr="00B77F40" w:rsidDel="00B83BF3">
          <w:rPr>
            <w:rStyle w:val="Hyperlink"/>
          </w:rPr>
          <w:delText>13(b)(3)(ii)</w:delText>
        </w:r>
        <w:r w:rsidDel="00B83BF3">
          <w:rPr>
            <w:rStyle w:val="Hyperlink"/>
          </w:rPr>
          <w:fldChar w:fldCharType="end"/>
        </w:r>
      </w:del>
    </w:p>
    <w:p w14:paraId="716C05F7" w14:textId="3D6FBC03" w:rsidR="00B77F40" w:rsidRPr="008F138C" w:rsidDel="00B83BF3" w:rsidRDefault="00A8736E" w:rsidP="007F00D7">
      <w:pPr>
        <w:pStyle w:val="Bibliography"/>
        <w:rPr>
          <w:del w:id="9242" w:author="Noren,Jenny E" w:date="2023-08-31T11:26:00Z"/>
          <w:lang w:val="es-US"/>
        </w:rPr>
      </w:pPr>
      <w:del w:id="9243" w:author="Noren,Jenny E" w:date="2023-08-31T11:26:00Z">
        <w:r w:rsidDel="00B83BF3">
          <w:fldChar w:fldCharType="begin"/>
        </w:r>
        <w:r w:rsidDel="00B83BF3">
          <w:delInstrText>HYPERLINK "http://www.whitehouse.gov/omb/circulars_default/"</w:delInstrText>
        </w:r>
        <w:r w:rsidDel="00B83BF3">
          <w:fldChar w:fldCharType="separate"/>
        </w:r>
        <w:r w:rsidR="00904CE0" w:rsidRPr="008F138C" w:rsidDel="00B83BF3">
          <w:rPr>
            <w:rStyle w:val="Hyperlink"/>
            <w:lang w:val="es-US"/>
          </w:rPr>
          <w:delText xml:space="preserve">OMB Circular </w:delText>
        </w:r>
        <w:bookmarkStart w:id="9244" w:name="_Hlt77988485"/>
        <w:r w:rsidR="00904CE0" w:rsidRPr="008F138C" w:rsidDel="00B83BF3">
          <w:rPr>
            <w:rStyle w:val="Hyperlink"/>
            <w:lang w:val="es-US"/>
          </w:rPr>
          <w:delText>A</w:delText>
        </w:r>
        <w:bookmarkEnd w:id="9244"/>
        <w:r w:rsidR="00904CE0" w:rsidRPr="008F138C" w:rsidDel="00B83BF3">
          <w:rPr>
            <w:rStyle w:val="Hyperlink"/>
            <w:lang w:val="es-US"/>
          </w:rPr>
          <w:delText>-110 §__.34(g)</w:delText>
        </w:r>
        <w:r w:rsidDel="00B83BF3">
          <w:rPr>
            <w:rStyle w:val="Hyperlink"/>
            <w:lang w:val="es-US"/>
          </w:rPr>
          <w:fldChar w:fldCharType="end"/>
        </w:r>
      </w:del>
    </w:p>
    <w:p w14:paraId="582DC19A" w14:textId="5A6844A8" w:rsidR="00B77F40" w:rsidRPr="008F138C" w:rsidDel="00B83BF3" w:rsidRDefault="00A8736E" w:rsidP="007F00D7">
      <w:pPr>
        <w:pStyle w:val="Bibliography"/>
        <w:rPr>
          <w:del w:id="9245" w:author="Noren,Jenny E" w:date="2023-08-31T11:26:00Z"/>
          <w:lang w:val="es-US"/>
        </w:rPr>
      </w:pPr>
      <w:del w:id="9246" w:author="Noren,Jenny E" w:date="2023-08-31T11:26:00Z">
        <w:r w:rsidDel="00B83BF3">
          <w:fldChar w:fldCharType="begin"/>
        </w:r>
        <w:r w:rsidDel="00B83BF3">
          <w:delInstrText>HYPERLINK "http://edocket.access.gpo.gov/cfr_2012/julqtr/29cfr97.32.htm"</w:delInstrText>
        </w:r>
        <w:r w:rsidDel="00B83BF3">
          <w:fldChar w:fldCharType="separate"/>
        </w:r>
        <w:r w:rsidR="00904CE0" w:rsidRPr="008F138C" w:rsidDel="00B83BF3">
          <w:rPr>
            <w:rStyle w:val="Hyperlink"/>
            <w:lang w:val="es-US"/>
          </w:rPr>
          <w:delText>29 CFR §9</w:delText>
        </w:r>
        <w:bookmarkStart w:id="9247" w:name="_Hlt77988510"/>
        <w:r w:rsidR="00904CE0" w:rsidRPr="008F138C" w:rsidDel="00B83BF3">
          <w:rPr>
            <w:rStyle w:val="Hyperlink"/>
            <w:lang w:val="es-US"/>
          </w:rPr>
          <w:delText>7</w:delText>
        </w:r>
        <w:bookmarkEnd w:id="9247"/>
        <w:r w:rsidR="00904CE0" w:rsidRPr="008F138C" w:rsidDel="00B83BF3">
          <w:rPr>
            <w:rStyle w:val="Hyperlink"/>
            <w:lang w:val="es-US"/>
          </w:rPr>
          <w:delText>.32(e)</w:delText>
        </w:r>
        <w:r w:rsidDel="00B83BF3">
          <w:rPr>
            <w:rStyle w:val="Hyperlink"/>
            <w:lang w:val="es-US"/>
          </w:rPr>
          <w:fldChar w:fldCharType="end"/>
        </w:r>
      </w:del>
    </w:p>
    <w:p w14:paraId="6E6907EF" w14:textId="5A0DF485" w:rsidR="00B77F40" w:rsidRPr="008F138C" w:rsidDel="00B83BF3" w:rsidRDefault="00A8736E" w:rsidP="007F00D7">
      <w:pPr>
        <w:pStyle w:val="Bibliography"/>
        <w:rPr>
          <w:del w:id="9248" w:author="Noren,Jenny E" w:date="2023-08-31T11:26:00Z"/>
          <w:lang w:val="es-US"/>
        </w:rPr>
      </w:pPr>
      <w:del w:id="9249" w:author="Noren,Jenny E" w:date="2023-08-31T11:26:00Z">
        <w:r w:rsidDel="00B83BF3">
          <w:fldChar w:fldCharType="begin"/>
        </w:r>
        <w:r w:rsidDel="00B83BF3">
          <w:delInstrText>HYPERLINK "http://edocket.access.gpo.gov/cfr_2012/octqtr/45cfr92.32.htm"</w:delInstrText>
        </w:r>
        <w:r w:rsidDel="00B83BF3">
          <w:fldChar w:fldCharType="separate"/>
        </w:r>
        <w:r w:rsidR="00904CE0" w:rsidRPr="008F138C" w:rsidDel="00B83BF3">
          <w:rPr>
            <w:rStyle w:val="Hyperlink"/>
            <w:lang w:val="es-US"/>
          </w:rPr>
          <w:delText>45 C</w:delText>
        </w:r>
        <w:bookmarkStart w:id="9250" w:name="_Hlt77988521"/>
        <w:r w:rsidR="00904CE0" w:rsidRPr="008F138C" w:rsidDel="00B83BF3">
          <w:rPr>
            <w:rStyle w:val="Hyperlink"/>
            <w:lang w:val="es-US"/>
          </w:rPr>
          <w:delText>F</w:delText>
        </w:r>
        <w:bookmarkEnd w:id="9250"/>
        <w:r w:rsidR="00904CE0" w:rsidRPr="008F138C" w:rsidDel="00B83BF3">
          <w:rPr>
            <w:rStyle w:val="Hyperlink"/>
            <w:lang w:val="es-US"/>
          </w:rPr>
          <w:delText>R §92.32(e)</w:delText>
        </w:r>
        <w:r w:rsidDel="00B83BF3">
          <w:rPr>
            <w:rStyle w:val="Hyperlink"/>
            <w:lang w:val="es-US"/>
          </w:rPr>
          <w:fldChar w:fldCharType="end"/>
        </w:r>
      </w:del>
    </w:p>
    <w:p w14:paraId="2DC7B1D9" w14:textId="2F6F3AED" w:rsidR="00B77F40" w:rsidRPr="008F138C" w:rsidDel="00B83BF3" w:rsidRDefault="00A8736E" w:rsidP="007F00D7">
      <w:pPr>
        <w:pStyle w:val="Bibliography"/>
        <w:rPr>
          <w:del w:id="9251" w:author="Noren,Jenny E" w:date="2023-08-31T11:26:00Z"/>
          <w:lang w:val="es-US"/>
        </w:rPr>
      </w:pPr>
      <w:del w:id="9252" w:author="Noren,Jenny E" w:date="2023-08-31T11:26:00Z">
        <w:r w:rsidDel="00B83BF3">
          <w:fldChar w:fldCharType="begin"/>
        </w:r>
        <w:r w:rsidDel="00B83BF3">
          <w:delInstrText>HYPERLINK "http://edocket.access.gpo.gov/cfr_2012/janqtr/7cfr3015.168.htm"</w:delInstrText>
        </w:r>
        <w:r w:rsidDel="00B83BF3">
          <w:fldChar w:fldCharType="separate"/>
        </w:r>
        <w:r w:rsidR="00904CE0" w:rsidRPr="008F138C" w:rsidDel="00B83BF3">
          <w:rPr>
            <w:rStyle w:val="Hyperlink"/>
            <w:lang w:val="es-US"/>
          </w:rPr>
          <w:delText>7 CFR §301</w:delText>
        </w:r>
        <w:bookmarkStart w:id="9253" w:name="_Hlt77988532"/>
        <w:r w:rsidR="00904CE0" w:rsidRPr="008F138C" w:rsidDel="00B83BF3">
          <w:rPr>
            <w:rStyle w:val="Hyperlink"/>
            <w:lang w:val="es-US"/>
          </w:rPr>
          <w:delText>5</w:delText>
        </w:r>
        <w:bookmarkEnd w:id="9253"/>
        <w:r w:rsidR="00904CE0" w:rsidRPr="008F138C" w:rsidDel="00B83BF3">
          <w:rPr>
            <w:rStyle w:val="Hyperlink"/>
            <w:lang w:val="es-US"/>
          </w:rPr>
          <w:delText>.168</w:delText>
        </w:r>
        <w:r w:rsidDel="00B83BF3">
          <w:rPr>
            <w:rStyle w:val="Hyperlink"/>
            <w:lang w:val="es-US"/>
          </w:rPr>
          <w:fldChar w:fldCharType="end"/>
        </w:r>
      </w:del>
    </w:p>
    <w:p w14:paraId="60FE91D2" w14:textId="05B9856A" w:rsidR="007F00D7" w:rsidRPr="008F138C" w:rsidDel="00B83BF3" w:rsidRDefault="00A8736E" w:rsidP="007F00D7">
      <w:pPr>
        <w:pStyle w:val="Bibliography"/>
        <w:rPr>
          <w:del w:id="9254" w:author="Noren,Jenny E" w:date="2023-08-31T11:26:00Z"/>
          <w:rStyle w:val="Hyperlink"/>
          <w:lang w:val="es-US"/>
        </w:rPr>
      </w:pPr>
      <w:del w:id="9255" w:author="Noren,Jenny E" w:date="2023-08-31T11:26:00Z">
        <w:r w:rsidDel="00B83BF3">
          <w:fldChar w:fldCharType="begin"/>
        </w:r>
        <w:r w:rsidDel="00B83BF3">
          <w:delInstrText>HYPERLINK "http://governor.state.tx.us/files/state-grants/UGMS062004.doc"</w:delInstrText>
        </w:r>
        <w:r w:rsidDel="00B83BF3">
          <w:fldChar w:fldCharType="separate"/>
        </w:r>
        <w:r w:rsidR="00904CE0" w:rsidRPr="008F138C" w:rsidDel="00B83BF3">
          <w:rPr>
            <w:rStyle w:val="Hyperlink"/>
            <w:lang w:val="es-US"/>
          </w:rPr>
          <w:delText>UGMS Part III §__.3</w:delText>
        </w:r>
        <w:bookmarkStart w:id="9256" w:name="_Hlt377385040"/>
        <w:r w:rsidR="00904CE0" w:rsidRPr="008F138C" w:rsidDel="00B83BF3">
          <w:rPr>
            <w:rStyle w:val="Hyperlink"/>
            <w:lang w:val="es-US"/>
          </w:rPr>
          <w:delText>2</w:delText>
        </w:r>
        <w:bookmarkEnd w:id="9256"/>
        <w:r w:rsidR="00904CE0" w:rsidRPr="008F138C" w:rsidDel="00B83BF3">
          <w:rPr>
            <w:rStyle w:val="Hyperlink"/>
            <w:lang w:val="es-US"/>
          </w:rPr>
          <w:delText>(e)(2)</w:delText>
        </w:r>
        <w:r w:rsidDel="00B83BF3">
          <w:rPr>
            <w:rStyle w:val="Hyperlink"/>
            <w:lang w:val="es-US"/>
          </w:rPr>
          <w:fldChar w:fldCharType="end"/>
        </w:r>
      </w:del>
    </w:p>
    <w:p w14:paraId="212D03C7" w14:textId="652550DA" w:rsidR="007F00D7" w:rsidDel="00B83BF3" w:rsidRDefault="007F00D7" w:rsidP="001D2A16">
      <w:pPr>
        <w:contextualSpacing/>
        <w:rPr>
          <w:del w:id="9257" w:author="Noren,Jenny E" w:date="2023-08-31T11:26:00Z"/>
        </w:rPr>
      </w:pPr>
      <w:del w:id="9258" w:author="Noren,Jenny E" w:date="2023-08-31T11:26:00Z">
        <w:r w:rsidRPr="00B77F40" w:rsidDel="00B83BF3">
          <w:delText>Replacement Equipment:</w:delText>
        </w:r>
      </w:del>
    </w:p>
    <w:p w14:paraId="56F69EA4" w14:textId="2B7D9320" w:rsidR="007F00D7" w:rsidDel="00B83BF3" w:rsidRDefault="00A8736E" w:rsidP="007F00D7">
      <w:pPr>
        <w:pStyle w:val="Bibliography"/>
        <w:rPr>
          <w:del w:id="9259" w:author="Noren,Jenny E" w:date="2023-08-31T11:26:00Z"/>
          <w:rStyle w:val="Hyperlink"/>
        </w:rPr>
      </w:pPr>
      <w:del w:id="9260" w:author="Noren,Jenny E" w:date="2023-08-31T11:26:00Z">
        <w:r w:rsidDel="00B83BF3">
          <w:fldChar w:fldCharType="begin"/>
        </w:r>
        <w:r w:rsidDel="00B83BF3">
          <w:delInstrText>HYPERLINK "http://www.whitehouse.gov/omb/circulars_default/"</w:delInstrText>
        </w:r>
        <w:r w:rsidDel="00B83BF3">
          <w:fldChar w:fldCharType="separate"/>
        </w:r>
        <w:r w:rsidR="007F00D7" w:rsidRPr="00B77F40" w:rsidDel="00B83BF3">
          <w:rPr>
            <w:rStyle w:val="Hyperlink"/>
          </w:rPr>
          <w:delText xml:space="preserve">OMB Circular </w:delText>
        </w:r>
        <w:bookmarkStart w:id="9261" w:name="_Hlt77988549"/>
        <w:r w:rsidR="007F00D7" w:rsidRPr="00B77F40" w:rsidDel="00B83BF3">
          <w:rPr>
            <w:rStyle w:val="Hyperlink"/>
          </w:rPr>
          <w:delText>A</w:delText>
        </w:r>
        <w:bookmarkEnd w:id="9261"/>
        <w:r w:rsidR="007F00D7" w:rsidRPr="00B77F40" w:rsidDel="00B83BF3">
          <w:rPr>
            <w:rStyle w:val="Hyperlink"/>
          </w:rPr>
          <w:delText>-110 §__.34(e)</w:delText>
        </w:r>
        <w:r w:rsidDel="00B83BF3">
          <w:rPr>
            <w:rStyle w:val="Hyperlink"/>
          </w:rPr>
          <w:fldChar w:fldCharType="end"/>
        </w:r>
      </w:del>
    </w:p>
    <w:p w14:paraId="26BD6308" w14:textId="46916B71" w:rsidR="00614331" w:rsidDel="00B83BF3" w:rsidRDefault="00A8736E" w:rsidP="007F00D7">
      <w:pPr>
        <w:pStyle w:val="Bibliography"/>
        <w:rPr>
          <w:del w:id="9262" w:author="Noren,Jenny E" w:date="2023-08-31T11:26:00Z"/>
          <w:rStyle w:val="Hyperlink"/>
        </w:rPr>
      </w:pPr>
      <w:del w:id="9263" w:author="Noren,Jenny E" w:date="2023-08-31T11:26:00Z">
        <w:r w:rsidDel="00B83BF3">
          <w:fldChar w:fldCharType="begin"/>
        </w:r>
        <w:r w:rsidDel="00B83BF3">
          <w:delInstrText>HYPERLINK "http://edocket.access.gpo.gov/cfr_2012/julqtr/29cfr97.32.htm"</w:delInstrText>
        </w:r>
        <w:r w:rsidDel="00B83BF3">
          <w:fldChar w:fldCharType="separate"/>
        </w:r>
        <w:r w:rsidR="007F00D7" w:rsidRPr="00B77F40" w:rsidDel="00B83BF3">
          <w:rPr>
            <w:rStyle w:val="Hyperlink"/>
          </w:rPr>
          <w:delText>29 CFR</w:delText>
        </w:r>
        <w:bookmarkStart w:id="9264" w:name="_Hlt77988559"/>
        <w:r w:rsidR="007F00D7" w:rsidRPr="00B77F40" w:rsidDel="00B83BF3">
          <w:rPr>
            <w:rStyle w:val="Hyperlink"/>
          </w:rPr>
          <w:delText xml:space="preserve"> </w:delText>
        </w:r>
        <w:bookmarkEnd w:id="9264"/>
        <w:r w:rsidR="007F00D7" w:rsidRPr="00B77F40" w:rsidDel="00B83BF3">
          <w:rPr>
            <w:rStyle w:val="Hyperlink"/>
          </w:rPr>
          <w:delText>§97.32(c)(4)</w:delText>
        </w:r>
        <w:r w:rsidDel="00B83BF3">
          <w:rPr>
            <w:rStyle w:val="Hyperlink"/>
          </w:rPr>
          <w:fldChar w:fldCharType="end"/>
        </w:r>
      </w:del>
    </w:p>
    <w:p w14:paraId="440E6BD1" w14:textId="59DCB2C9" w:rsidR="00904CE0" w:rsidDel="00B83BF3" w:rsidRDefault="00A8736E" w:rsidP="007F00D7">
      <w:pPr>
        <w:pStyle w:val="Bibliography"/>
        <w:rPr>
          <w:del w:id="9265" w:author="Noren,Jenny E" w:date="2023-08-31T11:26:00Z"/>
          <w:rStyle w:val="Hyperlink"/>
        </w:rPr>
      </w:pPr>
      <w:del w:id="9266" w:author="Noren,Jenny E" w:date="2023-08-31T11:26:00Z">
        <w:r w:rsidDel="00B83BF3">
          <w:fldChar w:fldCharType="begin"/>
        </w:r>
        <w:r w:rsidDel="00B83BF3">
          <w:delInstrText>HYPERLINK "http://edocket.access.gpo.gov/cfr_2012/octqtr/45cfr92.32.htm"</w:delInstrText>
        </w:r>
        <w:r w:rsidDel="00B83BF3">
          <w:fldChar w:fldCharType="separate"/>
        </w:r>
        <w:r w:rsidR="007F00D7" w:rsidRPr="00B77F40" w:rsidDel="00B83BF3">
          <w:rPr>
            <w:rStyle w:val="Hyperlink"/>
          </w:rPr>
          <w:delText>45 CFR §9</w:delText>
        </w:r>
        <w:bookmarkStart w:id="9267" w:name="_Hlt77988568"/>
        <w:r w:rsidR="007F00D7" w:rsidRPr="00B77F40" w:rsidDel="00B83BF3">
          <w:rPr>
            <w:rStyle w:val="Hyperlink"/>
          </w:rPr>
          <w:delText>2</w:delText>
        </w:r>
        <w:bookmarkEnd w:id="9267"/>
        <w:r w:rsidR="007F00D7" w:rsidRPr="00B77F40" w:rsidDel="00B83BF3">
          <w:rPr>
            <w:rStyle w:val="Hyperlink"/>
          </w:rPr>
          <w:delText>.32(c)(4)</w:delText>
        </w:r>
        <w:r w:rsidDel="00B83BF3">
          <w:rPr>
            <w:rStyle w:val="Hyperlink"/>
          </w:rPr>
          <w:fldChar w:fldCharType="end"/>
        </w:r>
      </w:del>
    </w:p>
    <w:p w14:paraId="784B0884" w14:textId="6A37DD26" w:rsidR="007F00D7" w:rsidDel="00B83BF3" w:rsidRDefault="00A8736E" w:rsidP="007F00D7">
      <w:pPr>
        <w:pStyle w:val="Bibliography"/>
        <w:rPr>
          <w:del w:id="9268" w:author="Noren,Jenny E" w:date="2023-08-31T11:26:00Z"/>
        </w:rPr>
      </w:pPr>
      <w:del w:id="9269" w:author="Noren,Jenny E" w:date="2023-08-31T11:26:00Z">
        <w:r w:rsidDel="00B83BF3">
          <w:fldChar w:fldCharType="begin"/>
        </w:r>
        <w:r w:rsidDel="00B83BF3">
          <w:delInstrText>HYPERLINK "http://edocket.access.gpo.gov/cfr_2012/janqtr/7cfr3015.167.htm"</w:delInstrText>
        </w:r>
        <w:r w:rsidDel="00B83BF3">
          <w:fldChar w:fldCharType="separate"/>
        </w:r>
        <w:r w:rsidR="007F00D7" w:rsidRPr="00B77F40" w:rsidDel="00B83BF3">
          <w:rPr>
            <w:rStyle w:val="Hyperlink"/>
          </w:rPr>
          <w:delText>7 CF</w:delText>
        </w:r>
        <w:bookmarkStart w:id="9270" w:name="_Hlt77988573"/>
        <w:r w:rsidR="007F00D7" w:rsidRPr="00B77F40" w:rsidDel="00B83BF3">
          <w:rPr>
            <w:rStyle w:val="Hyperlink"/>
          </w:rPr>
          <w:delText>R</w:delText>
        </w:r>
        <w:bookmarkEnd w:id="9270"/>
        <w:r w:rsidR="007F00D7" w:rsidRPr="00B77F40" w:rsidDel="00B83BF3">
          <w:rPr>
            <w:rStyle w:val="Hyperlink"/>
          </w:rPr>
          <w:delText xml:space="preserve"> §3015.167</w:delText>
        </w:r>
        <w:r w:rsidDel="00B83BF3">
          <w:rPr>
            <w:rStyle w:val="Hyperlink"/>
          </w:rPr>
          <w:fldChar w:fldCharType="end"/>
        </w:r>
      </w:del>
    </w:p>
    <w:p w14:paraId="719296C1" w14:textId="7FDDBF41" w:rsidR="007F00D7" w:rsidRPr="00B77F40" w:rsidDel="00B83BF3" w:rsidRDefault="00A8736E" w:rsidP="007F00D7">
      <w:pPr>
        <w:pStyle w:val="Bibliography"/>
        <w:rPr>
          <w:del w:id="9271" w:author="Noren,Jenny E" w:date="2023-08-31T11:26:00Z"/>
        </w:rPr>
      </w:pPr>
      <w:del w:id="9272" w:author="Noren,Jenny E" w:date="2023-08-31T11:26:00Z">
        <w:r w:rsidDel="00B83BF3">
          <w:fldChar w:fldCharType="begin"/>
        </w:r>
        <w:r w:rsidDel="00B83BF3">
          <w:delInstrText>HYPERLINK "http://governor.state.tx.us/files/state-grants/UGMS062004.doc"</w:delInstrText>
        </w:r>
        <w:r w:rsidDel="00B83BF3">
          <w:fldChar w:fldCharType="separate"/>
        </w:r>
        <w:r w:rsidR="007F00D7" w:rsidRPr="00B77F40" w:rsidDel="00B83BF3">
          <w:rPr>
            <w:rStyle w:val="Hyperlink"/>
          </w:rPr>
          <w:delText>UGM</w:delText>
        </w:r>
        <w:bookmarkStart w:id="9273" w:name="_Hlt77988579"/>
        <w:r w:rsidR="007F00D7" w:rsidRPr="00B77F40" w:rsidDel="00B83BF3">
          <w:rPr>
            <w:rStyle w:val="Hyperlink"/>
          </w:rPr>
          <w:delText>S</w:delText>
        </w:r>
        <w:bookmarkEnd w:id="9273"/>
        <w:r w:rsidR="007F00D7" w:rsidRPr="00B77F40" w:rsidDel="00B83BF3">
          <w:rPr>
            <w:rStyle w:val="Hyperlink"/>
          </w:rPr>
          <w:delText xml:space="preserve"> Part III §__.32(c)(4)</w:delText>
        </w:r>
        <w:r w:rsidDel="00B83BF3">
          <w:rPr>
            <w:rStyle w:val="Hyperlink"/>
          </w:rPr>
          <w:fldChar w:fldCharType="end"/>
        </w:r>
      </w:del>
    </w:p>
    <w:p w14:paraId="1FAE4C0C" w14:textId="12230B0E" w:rsidR="00EE132A" w:rsidRPr="00EA15CB" w:rsidRDefault="00EE132A" w:rsidP="00EE132A">
      <w:pPr>
        <w:pStyle w:val="Date"/>
      </w:pPr>
      <w:r>
        <w:t xml:space="preserve">Last Update:  </w:t>
      </w:r>
      <w:ins w:id="9274" w:author="Noren,Jenny E" w:date="2023-08-24T21:00:00Z">
        <w:r w:rsidR="00CE227A">
          <w:t>October 1, 2023</w:t>
        </w:r>
      </w:ins>
      <w:del w:id="9275" w:author="Noren,Jenny E" w:date="2023-08-24T21:00:00Z">
        <w:r w:rsidR="00CE1AD0" w:rsidDel="00CE227A">
          <w:delText>April 1, 2014</w:delText>
        </w:r>
      </w:del>
    </w:p>
    <w:p w14:paraId="7CA82B6B" w14:textId="77777777" w:rsidR="003D0363" w:rsidRPr="00B77F40" w:rsidRDefault="00AD0734" w:rsidP="003D0363">
      <w:pPr>
        <w:spacing w:before="240"/>
        <w:contextualSpacing/>
        <w:jc w:val="center"/>
        <w:rPr>
          <w:rStyle w:val="Hyperlink"/>
        </w:rPr>
      </w:pPr>
      <w:hyperlink w:anchor="thirteen_toc" w:history="1">
        <w:r w:rsidR="003D0363" w:rsidRPr="00B77F40">
          <w:rPr>
            <w:rStyle w:val="Hyperlink"/>
          </w:rPr>
          <w:t>Return to Chapter Table of Contents</w:t>
        </w:r>
      </w:hyperlink>
    </w:p>
    <w:p w14:paraId="277ADEE8" w14:textId="440F08B3" w:rsidR="00187C2C" w:rsidRDefault="00B83BF3" w:rsidP="003D0363">
      <w:pPr>
        <w:spacing w:before="240"/>
        <w:contextualSpacing/>
        <w:jc w:val="center"/>
        <w:sectPr w:rsidR="00187C2C" w:rsidSect="00187C2C">
          <w:pgSz w:w="12240" w:h="15840" w:code="1"/>
          <w:pgMar w:top="1440" w:right="1440" w:bottom="1440" w:left="1440" w:header="720" w:footer="720" w:gutter="0"/>
          <w:cols w:space="720"/>
          <w:docGrid w:linePitch="326"/>
        </w:sectPr>
      </w:pPr>
      <w:ins w:id="9276" w:author="Noren,Jenny E" w:date="2023-08-31T11:26:00Z">
        <w:r>
          <w:fldChar w:fldCharType="begin"/>
        </w:r>
        <w:r>
          <w:instrText xml:space="preserve"> HYPERLINK  \l "toc" </w:instrText>
        </w:r>
        <w:r>
          <w:fldChar w:fldCharType="separate"/>
        </w:r>
        <w:r w:rsidR="003D0363" w:rsidRPr="00B83BF3">
          <w:rPr>
            <w:rStyle w:val="Hyperlink"/>
          </w:rPr>
          <w:t>Return to FMGC Table of Contents</w:t>
        </w:r>
        <w:r>
          <w:fldChar w:fldCharType="end"/>
        </w:r>
      </w:ins>
    </w:p>
    <w:p w14:paraId="5E3F6F4E" w14:textId="5C513495" w:rsidR="00D50316" w:rsidRDefault="00D50316" w:rsidP="001D2A16">
      <w:pPr>
        <w:pStyle w:val="Heading2"/>
      </w:pPr>
      <w:bookmarkStart w:id="9277" w:name="thirteen_thirteen"/>
      <w:bookmarkEnd w:id="9277"/>
      <w:r>
        <w:t>13.13 Supplies</w:t>
      </w:r>
    </w:p>
    <w:p w14:paraId="1E05C6AB" w14:textId="12BA20D1" w:rsidR="00DB1F1F" w:rsidRDefault="00DB1F1F" w:rsidP="001D2A16">
      <w:pPr>
        <w:rPr>
          <w:ins w:id="9278" w:author="Noren,Jenny E" w:date="2023-08-31T12:02:00Z"/>
          <w:rStyle w:val="IntenseEmphasis"/>
        </w:rPr>
      </w:pPr>
      <w:ins w:id="9279" w:author="Noren,Jenny E" w:date="2023-08-31T12:02:00Z">
        <w:r>
          <w:rPr>
            <w:rStyle w:val="IntenseEmphasis"/>
          </w:rPr>
          <w:t>Policy:</w:t>
        </w:r>
      </w:ins>
    </w:p>
    <w:p w14:paraId="4BBC4ED4" w14:textId="422B9BD3" w:rsidR="00B83BF3" w:rsidRPr="00B83BF3" w:rsidRDefault="00904CE0" w:rsidP="001D2A16">
      <w:pPr>
        <w:rPr>
          <w:rStyle w:val="IntenseEmphasis"/>
          <w:b w:val="0"/>
          <w:bCs w:val="0"/>
          <w:rPrChange w:id="9280" w:author="Noren,Jenny E" w:date="2023-08-31T11:33:00Z">
            <w:rPr>
              <w:rStyle w:val="IntenseEmphasis"/>
            </w:rPr>
          </w:rPrChange>
        </w:rPr>
      </w:pPr>
      <w:r w:rsidRPr="00D50316">
        <w:rPr>
          <w:rStyle w:val="IntenseEmphasis"/>
        </w:rPr>
        <w:t xml:space="preserve">Supplies purchased with federal or state funds may </w:t>
      </w:r>
      <w:ins w:id="9281" w:author="Noren,Jenny E" w:date="2023-08-31T11:51:00Z">
        <w:r w:rsidR="003F6A9E">
          <w:rPr>
            <w:rStyle w:val="IntenseEmphasis"/>
          </w:rPr>
          <w:t xml:space="preserve">generally </w:t>
        </w:r>
      </w:ins>
      <w:r w:rsidRPr="00D50316">
        <w:rPr>
          <w:rStyle w:val="IntenseEmphasis"/>
        </w:rPr>
        <w:t>be acquired and disposed of without prior written approval from the Agency; however, any residual inventory of unused supplies at the end of an award must be disposed of as appropriate for the aggregate fair market value of the property.</w:t>
      </w:r>
    </w:p>
    <w:p w14:paraId="614DEEA1" w14:textId="093A5EB0" w:rsidR="00EA30D9" w:rsidRDefault="00EA30D9" w:rsidP="001D2A16">
      <w:pPr>
        <w:rPr>
          <w:ins w:id="9282" w:author="Noren,Jenny E" w:date="2023-09-03T13:47:00Z"/>
        </w:rPr>
      </w:pPr>
      <w:ins w:id="9283" w:author="Noren,Jenny E" w:date="2023-09-03T13:47:00Z">
        <w:r>
          <w:t xml:space="preserve">This section provides information for the acquisition, use and disposition of </w:t>
        </w:r>
      </w:ins>
      <w:ins w:id="9284" w:author="Noren,Jenny E" w:date="2023-09-03T13:49:00Z">
        <w:r>
          <w:fldChar w:fldCharType="begin"/>
        </w:r>
        <w:r>
          <w:instrText xml:space="preserve"> HYPERLINK  \l "supplies" </w:instrText>
        </w:r>
        <w:r>
          <w:fldChar w:fldCharType="separate"/>
        </w:r>
        <w:r w:rsidRPr="00EA30D9">
          <w:rPr>
            <w:rStyle w:val="Hyperlink"/>
          </w:rPr>
          <w:t>supplies</w:t>
        </w:r>
        <w:r>
          <w:fldChar w:fldCharType="end"/>
        </w:r>
      </w:ins>
      <w:ins w:id="9285" w:author="Noren,Jenny E" w:date="2023-09-03T13:47:00Z">
        <w:r>
          <w:t>.</w:t>
        </w:r>
      </w:ins>
    </w:p>
    <w:p w14:paraId="1424F67A" w14:textId="0E5DDE7B" w:rsidR="00EA30D9" w:rsidRDefault="00EA30D9">
      <w:pPr>
        <w:pStyle w:val="Heading3"/>
        <w:rPr>
          <w:ins w:id="9286" w:author="Noren,Jenny E" w:date="2023-09-03T13:47:00Z"/>
        </w:rPr>
        <w:pPrChange w:id="9287" w:author="Noren,Jenny E" w:date="2023-09-03T13:53:00Z">
          <w:pPr/>
        </w:pPrChange>
      </w:pPr>
      <w:ins w:id="9288" w:author="Noren,Jenny E" w:date="2023-09-03T13:48:00Z">
        <w:r>
          <w:t>Supply Acquisition</w:t>
        </w:r>
      </w:ins>
    </w:p>
    <w:p w14:paraId="3DC1F2F1" w14:textId="15E8EBAC" w:rsidR="00D50316" w:rsidRDefault="003F6A9E" w:rsidP="001D2A16">
      <w:pPr>
        <w:rPr>
          <w:ins w:id="9289" w:author="Noren,Jenny E" w:date="2023-09-03T13:47:00Z"/>
        </w:rPr>
      </w:pPr>
      <w:ins w:id="9290" w:author="Noren,Jenny E" w:date="2023-08-31T11:52:00Z">
        <w:r>
          <w:t xml:space="preserve">Individual grant awards may require a </w:t>
        </w:r>
      </w:ins>
      <w:ins w:id="9291" w:author="Noren,Jenny E" w:date="2023-08-31T11:56:00Z">
        <w:r w:rsidR="00183E33">
          <w:fldChar w:fldCharType="begin"/>
        </w:r>
        <w:r w:rsidR="00183E33">
          <w:instrText xml:space="preserve"> HYPERLINK  \l "grantee" </w:instrText>
        </w:r>
        <w:r w:rsidR="00183E33">
          <w:fldChar w:fldCharType="separate"/>
        </w:r>
        <w:r w:rsidRPr="00183E33">
          <w:rPr>
            <w:rStyle w:val="Hyperlink"/>
          </w:rPr>
          <w:t>Grantee</w:t>
        </w:r>
        <w:r w:rsidR="00183E33">
          <w:fldChar w:fldCharType="end"/>
        </w:r>
      </w:ins>
      <w:ins w:id="9292" w:author="Noren,Jenny E" w:date="2023-08-31T11:52:00Z">
        <w:r>
          <w:t xml:space="preserve"> to obtain prior approval </w:t>
        </w:r>
      </w:ins>
      <w:ins w:id="9293" w:author="Noren,Jenny E" w:date="2023-08-31T11:53:00Z">
        <w:r>
          <w:t xml:space="preserve">to purchase and dispose of </w:t>
        </w:r>
      </w:ins>
      <w:ins w:id="9294" w:author="Noren,Jenny E" w:date="2023-08-31T11:52:00Z">
        <w:r>
          <w:t xml:space="preserve">certain types of </w:t>
        </w:r>
      </w:ins>
      <w:ins w:id="9295" w:author="Noren,Jenny E" w:date="2023-09-03T13:49:00Z">
        <w:r w:rsidR="00EA30D9" w:rsidRPr="00EA30D9">
          <w:rPr>
            <w:rPrChange w:id="9296" w:author="Noren,Jenny E" w:date="2023-09-03T13:49:00Z">
              <w:rPr>
                <w:rStyle w:val="Hyperlink"/>
              </w:rPr>
            </w:rPrChange>
          </w:rPr>
          <w:t>supplies</w:t>
        </w:r>
      </w:ins>
      <w:ins w:id="9297" w:author="Noren,Jenny E" w:date="2023-08-31T11:52:00Z">
        <w:r>
          <w:t xml:space="preserve">, such as </w:t>
        </w:r>
      </w:ins>
      <w:ins w:id="9298" w:author="Noren,Jenny E" w:date="2023-08-31T11:57:00Z">
        <w:r w:rsidR="00183E33">
          <w:fldChar w:fldCharType="begin"/>
        </w:r>
        <w:r w:rsidR="00183E33">
          <w:instrText xml:space="preserve"> HYPERLINK  \l "computingdevice" </w:instrText>
        </w:r>
        <w:r w:rsidR="00183E33">
          <w:fldChar w:fldCharType="separate"/>
        </w:r>
        <w:r w:rsidRPr="00183E33">
          <w:rPr>
            <w:rStyle w:val="Hyperlink"/>
          </w:rPr>
          <w:t>computing devices</w:t>
        </w:r>
        <w:r w:rsidR="00183E33">
          <w:fldChar w:fldCharType="end"/>
        </w:r>
      </w:ins>
      <w:ins w:id="9299" w:author="Noren,Jenny E" w:date="2023-08-31T11:52:00Z">
        <w:r>
          <w:t xml:space="preserve"> that meet the definition of supplies.  Otherwise, </w:t>
        </w:r>
      </w:ins>
      <w:r w:rsidR="00AA2281">
        <w:fldChar w:fldCharType="begin"/>
      </w:r>
      <w:r w:rsidR="00AA2281">
        <w:instrText>HYPERLINK \l "contractor"</w:instrText>
      </w:r>
      <w:r w:rsidR="00AA2281">
        <w:fldChar w:fldCharType="separate"/>
      </w:r>
      <w:del w:id="9300" w:author="Noren,Jenny E" w:date="2023-08-25T07:52:00Z">
        <w:r w:rsidR="00BE4316" w:rsidRPr="00D94DE3" w:rsidDel="00B47C0E">
          <w:rPr>
            <w:rStyle w:val="Hyperlink"/>
          </w:rPr>
          <w:delText>Contractors</w:delText>
        </w:r>
      </w:del>
      <w:ins w:id="9301" w:author="Noren,Jenny E" w:date="2023-08-31T11:57:00Z">
        <w:r w:rsidR="00183E33">
          <w:rPr>
            <w:rStyle w:val="Hyperlink"/>
          </w:rPr>
          <w:t>G</w:t>
        </w:r>
      </w:ins>
      <w:ins w:id="9302" w:author="Noren,Jenny E" w:date="2023-08-25T07:52:00Z">
        <w:r w:rsidR="00B47C0E">
          <w:rPr>
            <w:rStyle w:val="Hyperlink"/>
          </w:rPr>
          <w:t>rantees</w:t>
        </w:r>
      </w:ins>
      <w:r w:rsidR="00AA2281">
        <w:rPr>
          <w:rStyle w:val="Hyperlink"/>
        </w:rPr>
        <w:fldChar w:fldCharType="end"/>
      </w:r>
      <w:r w:rsidR="00BE4316">
        <w:rPr>
          <w:rStyle w:val="Hyperlink"/>
        </w:rPr>
        <w:t xml:space="preserve"> </w:t>
      </w:r>
      <w:r w:rsidR="00904CE0">
        <w:t xml:space="preserve">are </w:t>
      </w:r>
      <w:ins w:id="9303" w:author="Noren,Jenny E" w:date="2023-08-31T11:51:00Z">
        <w:r>
          <w:t xml:space="preserve">generally </w:t>
        </w:r>
      </w:ins>
      <w:r w:rsidR="00904CE0">
        <w:t xml:space="preserve">not required to obtain prior written approval to acquire or dispose of </w:t>
      </w:r>
      <w:bookmarkStart w:id="9304" w:name="_Hlt105299047"/>
      <w:del w:id="9305" w:author="Noren,Jenny E" w:date="2023-08-31T11:57:00Z">
        <w:r w:rsidR="00904CE0" w:rsidDel="00183E33">
          <w:fldChar w:fldCharType="begin"/>
        </w:r>
        <w:r w:rsidR="00CA06A8" w:rsidDel="00183E33">
          <w:delInstrText>HYPERLINK  \l "supplies"</w:delInstrText>
        </w:r>
        <w:r w:rsidR="00904CE0" w:rsidDel="00183E33">
          <w:fldChar w:fldCharType="separate"/>
        </w:r>
        <w:r w:rsidR="00904CE0" w:rsidRPr="00183E33" w:rsidDel="00183E33">
          <w:rPr>
            <w:rPrChange w:id="9306" w:author="Noren,Jenny E" w:date="2023-08-31T11:57:00Z">
              <w:rPr>
                <w:rStyle w:val="Hyperlink"/>
              </w:rPr>
            </w:rPrChange>
          </w:rPr>
          <w:delText>su</w:delText>
        </w:r>
        <w:bookmarkStart w:id="9307" w:name="_Hlt126664053"/>
        <w:r w:rsidR="00904CE0" w:rsidRPr="00183E33" w:rsidDel="00183E33">
          <w:rPr>
            <w:rPrChange w:id="9308" w:author="Noren,Jenny E" w:date="2023-08-31T11:57:00Z">
              <w:rPr>
                <w:rStyle w:val="Hyperlink"/>
              </w:rPr>
            </w:rPrChange>
          </w:rPr>
          <w:delText>p</w:delText>
        </w:r>
        <w:bookmarkEnd w:id="9307"/>
        <w:r w:rsidR="00904CE0" w:rsidRPr="00183E33" w:rsidDel="00183E33">
          <w:rPr>
            <w:rPrChange w:id="9309" w:author="Noren,Jenny E" w:date="2023-08-31T11:57:00Z">
              <w:rPr>
                <w:rStyle w:val="Hyperlink"/>
              </w:rPr>
            </w:rPrChange>
          </w:rPr>
          <w:delText>plies</w:delText>
        </w:r>
        <w:r w:rsidR="00904CE0" w:rsidDel="00183E33">
          <w:fldChar w:fldCharType="end"/>
        </w:r>
      </w:del>
      <w:bookmarkEnd w:id="9304"/>
      <w:ins w:id="9310" w:author="Noren,Jenny E" w:date="2023-08-31T11:57:00Z">
        <w:r w:rsidR="00183E33" w:rsidRPr="00183E33">
          <w:rPr>
            <w:rPrChange w:id="9311" w:author="Noren,Jenny E" w:date="2023-08-31T11:57:00Z">
              <w:rPr>
                <w:rStyle w:val="Hyperlink"/>
              </w:rPr>
            </w:rPrChange>
          </w:rPr>
          <w:t>supplies</w:t>
        </w:r>
      </w:ins>
      <w:r w:rsidR="00904CE0">
        <w:t>.</w:t>
      </w:r>
      <w:del w:id="9312" w:author="Noren,Jenny E" w:date="2023-08-31T11:55:00Z">
        <w:r w:rsidR="00904CE0" w:rsidDel="00183E33">
          <w:delText xml:space="preserve">  </w:delText>
        </w:r>
      </w:del>
      <w:del w:id="9313" w:author="Noren,Jenny E" w:date="2023-08-31T11:54:00Z">
        <w:r w:rsidR="00904CE0" w:rsidDel="003F6A9E">
          <w:delText>W</w:delText>
        </w:r>
      </w:del>
      <w:del w:id="9314" w:author="Noren,Jenny E" w:date="2023-08-31T11:55:00Z">
        <w:r w:rsidR="00904CE0" w:rsidDel="00183E33">
          <w:delText xml:space="preserve">hen an award ends or is </w:delText>
        </w:r>
      </w:del>
      <w:del w:id="9315" w:author="Noren,Jenny E" w:date="2023-08-31T11:36:00Z">
        <w:r w:rsidR="00904CE0" w:rsidDel="00F6464E">
          <w:delText xml:space="preserve">otherwise </w:delText>
        </w:r>
      </w:del>
      <w:del w:id="9316" w:author="Noren,Jenny E" w:date="2023-08-31T11:55:00Z">
        <w:r w:rsidR="00904CE0" w:rsidDel="00183E33">
          <w:delText>terminated, any residual inventory of unused supplies must be disposed of as required for the fair market value (FMV) shown below.</w:delText>
        </w:r>
      </w:del>
    </w:p>
    <w:p w14:paraId="39B0A4CF" w14:textId="4ACA5FC2" w:rsidR="00EA30D9" w:rsidRDefault="00EA30D9">
      <w:pPr>
        <w:pStyle w:val="Heading3"/>
        <w:pPrChange w:id="9317" w:author="Noren,Jenny E" w:date="2023-09-03T13:53:00Z">
          <w:pPr/>
        </w:pPrChange>
      </w:pPr>
      <w:ins w:id="9318" w:author="Noren,Jenny E" w:date="2023-09-03T13:48:00Z">
        <w:r>
          <w:t>Supply Disposition</w:t>
        </w:r>
      </w:ins>
    </w:p>
    <w:p w14:paraId="5491DF11" w14:textId="17B2FFF8" w:rsidR="00904CE0" w:rsidRPr="00D50316" w:rsidDel="00F6464E" w:rsidRDefault="00904CE0" w:rsidP="001D2A16">
      <w:pPr>
        <w:rPr>
          <w:del w:id="9319" w:author="Noren,Jenny E" w:date="2023-08-31T11:37:00Z"/>
        </w:rPr>
      </w:pPr>
      <w:del w:id="9320" w:author="Noren,Jenny E" w:date="2023-08-31T11:37:00Z">
        <w:r w:rsidDel="00F6464E">
          <w:rPr>
            <w:u w:val="single"/>
          </w:rPr>
          <w:delText>FMV &lt; $1,000.</w:delText>
        </w:r>
        <w:r w:rsidDel="00F6464E">
          <w:delText xml:space="preserve"> </w:delText>
        </w:r>
        <w:r w:rsidR="00C70316" w:rsidDel="00F6464E">
          <w:delText xml:space="preserve"> </w:delText>
        </w:r>
        <w:r w:rsidDel="00F6464E">
          <w:delText>If the unused supplies have an aggregate FMV less than $1,000 upon termination of the award, the supplies may be disposed of without any further obligation to the awarding agency.</w:delText>
        </w:r>
      </w:del>
    </w:p>
    <w:p w14:paraId="7B276F01" w14:textId="38AC58DF" w:rsidR="00904CE0" w:rsidDel="00F6464E" w:rsidRDefault="00904CE0" w:rsidP="001D2A16">
      <w:pPr>
        <w:rPr>
          <w:del w:id="9321" w:author="Noren,Jenny E" w:date="2023-08-31T11:37:00Z"/>
        </w:rPr>
      </w:pPr>
      <w:del w:id="9322" w:author="Noren,Jenny E" w:date="2023-08-31T11:37:00Z">
        <w:r w:rsidDel="00F6464E">
          <w:rPr>
            <w:u w:val="single"/>
          </w:rPr>
          <w:delText>FMV between $1,000 and $5,000</w:delText>
        </w:r>
        <w:r w:rsidDel="00F6464E">
          <w:delText xml:space="preserve">. </w:delText>
        </w:r>
        <w:r w:rsidR="00C70316" w:rsidDel="00F6464E">
          <w:delText xml:space="preserve"> </w:delText>
        </w:r>
        <w:r w:rsidDel="00F6464E">
          <w:delText xml:space="preserve">If the unused supplies have an aggregate FMV between $1,000 and $5,000 upon termination of the award, the awarding agency may, at its discretion, direct the </w:delText>
        </w:r>
      </w:del>
      <w:del w:id="9323" w:author="Noren,Jenny E" w:date="2023-08-25T08:02:00Z">
        <w:r w:rsidDel="00C22DC3">
          <w:delText xml:space="preserve">Contractor </w:delText>
        </w:r>
      </w:del>
      <w:del w:id="9324" w:author="Noren,Jenny E" w:date="2023-08-31T11:37:00Z">
        <w:r w:rsidDel="00F6464E">
          <w:delText xml:space="preserve">to sell the unused supplies and compensate the awarding agency for its </w:delText>
        </w:r>
        <w:r w:rsidR="00A8736E" w:rsidDel="00F6464E">
          <w:fldChar w:fldCharType="begin"/>
        </w:r>
        <w:r w:rsidR="00A8736E" w:rsidDel="00F6464E">
          <w:delInstrText>HYPERLINK \l "equityshare"</w:delInstrText>
        </w:r>
        <w:r w:rsidR="00A8736E" w:rsidDel="00F6464E">
          <w:fldChar w:fldCharType="separate"/>
        </w:r>
        <w:r w:rsidDel="00F6464E">
          <w:rPr>
            <w:rStyle w:val="Hyperlink"/>
          </w:rPr>
          <w:delText>equi</w:delText>
        </w:r>
        <w:bookmarkStart w:id="9325" w:name="_Hlt105299050"/>
        <w:r w:rsidDel="00F6464E">
          <w:rPr>
            <w:rStyle w:val="Hyperlink"/>
          </w:rPr>
          <w:delText>t</w:delText>
        </w:r>
        <w:bookmarkStart w:id="9326" w:name="_Hlt126664056"/>
        <w:bookmarkEnd w:id="9325"/>
        <w:r w:rsidDel="00F6464E">
          <w:rPr>
            <w:rStyle w:val="Hyperlink"/>
          </w:rPr>
          <w:delText>y</w:delText>
        </w:r>
        <w:bookmarkEnd w:id="9326"/>
        <w:r w:rsidDel="00F6464E">
          <w:rPr>
            <w:rStyle w:val="Hyperlink"/>
          </w:rPr>
          <w:delText xml:space="preserve"> share</w:delText>
        </w:r>
        <w:r w:rsidR="00A8736E" w:rsidDel="00F6464E">
          <w:rPr>
            <w:rStyle w:val="Hyperlink"/>
          </w:rPr>
          <w:fldChar w:fldCharType="end"/>
        </w:r>
        <w:r w:rsidDel="00F6464E">
          <w:delText xml:space="preserve"> in the current market value or net sale proceeds.  Regardless of whether the </w:delText>
        </w:r>
      </w:del>
      <w:del w:id="9327" w:author="Noren,Jenny E" w:date="2023-08-25T08:02:00Z">
        <w:r w:rsidDel="00C22DC3">
          <w:delText xml:space="preserve">Contractor </w:delText>
        </w:r>
      </w:del>
      <w:del w:id="9328" w:author="Noren,Jenny E" w:date="2023-08-31T11:37:00Z">
        <w:r w:rsidDel="00F6464E">
          <w:delText xml:space="preserve">is directed to sell the supplies, it must compensate the awarding agency for its equity share of the current FMV or </w:delText>
        </w:r>
        <w:r w:rsidR="00A8736E" w:rsidDel="00F6464E">
          <w:fldChar w:fldCharType="begin"/>
        </w:r>
        <w:r w:rsidR="00A8736E" w:rsidDel="00F6464E">
          <w:delInstrText>HYPERLINK \l "netsalesproceeds"</w:delInstrText>
        </w:r>
        <w:r w:rsidR="00A8736E" w:rsidDel="00F6464E">
          <w:fldChar w:fldCharType="separate"/>
        </w:r>
        <w:r w:rsidR="002D21D7" w:rsidRPr="00CA06A8" w:rsidDel="00F6464E">
          <w:rPr>
            <w:rStyle w:val="Hyperlink"/>
          </w:rPr>
          <w:delText>net sale proceeds</w:delText>
        </w:r>
        <w:r w:rsidR="00A8736E" w:rsidDel="00F6464E">
          <w:rPr>
            <w:rStyle w:val="Hyperlink"/>
          </w:rPr>
          <w:fldChar w:fldCharType="end"/>
        </w:r>
        <w:r w:rsidR="002D21D7" w:rsidRPr="00CA06A8" w:rsidDel="00F6464E">
          <w:delText xml:space="preserve"> </w:delText>
        </w:r>
        <w:r w:rsidDel="00F6464E">
          <w:delText>of the property.</w:delText>
        </w:r>
      </w:del>
    </w:p>
    <w:p w14:paraId="3DEEF3A4" w14:textId="46DDC9A3" w:rsidR="00183E33" w:rsidRDefault="00904CE0" w:rsidP="001D2A16">
      <w:pPr>
        <w:rPr>
          <w:ins w:id="9329" w:author="Noren,Jenny E" w:date="2023-08-31T11:58:00Z"/>
        </w:rPr>
      </w:pPr>
      <w:del w:id="9330" w:author="Noren,Jenny E" w:date="2023-08-31T11:37:00Z">
        <w:r w:rsidDel="00F6464E">
          <w:rPr>
            <w:u w:val="single"/>
          </w:rPr>
          <w:delText>FMV &gt; $5,000.</w:delText>
        </w:r>
        <w:r w:rsidDel="00F6464E">
          <w:delText xml:space="preserve"> </w:delText>
        </w:r>
        <w:r w:rsidR="00C70316" w:rsidDel="00F6464E">
          <w:delText xml:space="preserve"> </w:delText>
        </w:r>
      </w:del>
      <w:ins w:id="9331" w:author="Noren,Jenny E" w:date="2023-08-31T11:54:00Z">
        <w:r w:rsidR="003F6A9E">
          <w:t xml:space="preserve">Unless specified otherwise, </w:t>
        </w:r>
      </w:ins>
      <w:del w:id="9332" w:author="Noren,Jenny E" w:date="2023-08-31T11:54:00Z">
        <w:r w:rsidDel="003F6A9E">
          <w:delText>I</w:delText>
        </w:r>
      </w:del>
      <w:ins w:id="9333" w:author="Noren,Jenny E" w:date="2023-08-31T11:54:00Z">
        <w:r w:rsidR="003F6A9E">
          <w:t>i</w:t>
        </w:r>
      </w:ins>
      <w:r>
        <w:t>f the</w:t>
      </w:r>
      <w:ins w:id="9334" w:author="Noren,Jenny E" w:date="2023-08-31T11:41:00Z">
        <w:r w:rsidR="00F6464E">
          <w:t>re is a residual inventory of</w:t>
        </w:r>
      </w:ins>
      <w:r>
        <w:t xml:space="preserve"> unused supplies </w:t>
      </w:r>
      <w:del w:id="9335" w:author="Noren,Jenny E" w:date="2023-08-31T11:55:00Z">
        <w:r w:rsidDel="003F6A9E">
          <w:delText>have</w:delText>
        </w:r>
      </w:del>
      <w:ins w:id="9336" w:author="Noren,Jenny E" w:date="2023-08-31T11:55:00Z">
        <w:r w:rsidR="003F6A9E">
          <w:t>having</w:t>
        </w:r>
      </w:ins>
      <w:r>
        <w:t xml:space="preserve"> an aggregate FMV </w:t>
      </w:r>
      <w:del w:id="9337" w:author="Noren,Jenny E" w:date="2023-08-31T11:37:00Z">
        <w:r w:rsidDel="00F6464E">
          <w:delText>more than</w:delText>
        </w:r>
      </w:del>
      <w:ins w:id="9338" w:author="Noren,Jenny E" w:date="2023-08-31T11:37:00Z">
        <w:r w:rsidR="00F6464E">
          <w:t>exceeding</w:t>
        </w:r>
      </w:ins>
      <w:r>
        <w:t xml:space="preserve"> $5,000 upon </w:t>
      </w:r>
      <w:ins w:id="9339" w:author="Noren,Jenny E" w:date="2023-08-31T22:24:00Z">
        <w:r w:rsidR="00994AA7">
          <w:fldChar w:fldCharType="begin"/>
        </w:r>
        <w:r w:rsidR="00994AA7">
          <w:instrText xml:space="preserve"> HYPERLINK  \l "termination" </w:instrText>
        </w:r>
        <w:r w:rsidR="00994AA7">
          <w:fldChar w:fldCharType="separate"/>
        </w:r>
        <w:r w:rsidRPr="00994AA7">
          <w:rPr>
            <w:rStyle w:val="Hyperlink"/>
          </w:rPr>
          <w:t>termination</w:t>
        </w:r>
        <w:r w:rsidR="00994AA7">
          <w:fldChar w:fldCharType="end"/>
        </w:r>
      </w:ins>
      <w:r>
        <w:t xml:space="preserve"> of the award</w:t>
      </w:r>
      <w:ins w:id="9340" w:author="Noren,Jenny E" w:date="2023-08-31T11:37:00Z">
        <w:r w:rsidR="00F6464E">
          <w:t xml:space="preserve"> or completion of the project or program</w:t>
        </w:r>
      </w:ins>
      <w:del w:id="9341" w:author="Noren,Jenny E" w:date="2023-08-31T11:39:00Z">
        <w:r w:rsidDel="00F6464E">
          <w:delText>,</w:delText>
        </w:r>
      </w:del>
      <w:r>
        <w:t xml:space="preserve"> </w:t>
      </w:r>
      <w:ins w:id="9342" w:author="Noren,Jenny E" w:date="2023-08-31T11:39:00Z">
        <w:r w:rsidR="00F6464E">
          <w:t>(</w:t>
        </w:r>
      </w:ins>
      <w:r>
        <w:t xml:space="preserve">and </w:t>
      </w:r>
      <w:ins w:id="9343" w:author="Noren,Jenny E" w:date="2023-08-31T11:39:00Z">
        <w:r w:rsidR="00F6464E">
          <w:t>for</w:t>
        </w:r>
      </w:ins>
      <w:ins w:id="9344" w:author="Noren,Jenny E" w:date="2023-08-31T11:40:00Z">
        <w:r w:rsidR="00F6464E">
          <w:t xml:space="preserve"> </w:t>
        </w:r>
      </w:ins>
      <w:ins w:id="9345" w:author="Noren,Jenny E" w:date="2023-09-03T13:50:00Z">
        <w:r w:rsidR="00EA30D9">
          <w:fldChar w:fldCharType="begin"/>
        </w:r>
        <w:r w:rsidR="00EA30D9">
          <w:instrText xml:space="preserve"> HYPERLINK  \l "federalaward" </w:instrText>
        </w:r>
        <w:r w:rsidR="00EA30D9">
          <w:fldChar w:fldCharType="separate"/>
        </w:r>
        <w:r w:rsidR="00F6464E" w:rsidRPr="00EA30D9">
          <w:rPr>
            <w:rStyle w:val="Hyperlink"/>
          </w:rPr>
          <w:t>federal awards</w:t>
        </w:r>
        <w:r w:rsidR="00EA30D9">
          <w:fldChar w:fldCharType="end"/>
        </w:r>
      </w:ins>
      <w:ins w:id="9346" w:author="Noren,Jenny E" w:date="2023-09-03T13:49:00Z">
        <w:r w:rsidR="00EA30D9">
          <w:t>,</w:t>
        </w:r>
      </w:ins>
      <w:ins w:id="9347" w:author="Noren,Jenny E" w:date="2023-08-31T11:40:00Z">
        <w:r w:rsidR="00F6464E">
          <w:t xml:space="preserve"> the supplies </w:t>
        </w:r>
      </w:ins>
      <w:r>
        <w:t xml:space="preserve">are </w:t>
      </w:r>
      <w:ins w:id="9348" w:author="Noren,Jenny E" w:date="2023-09-03T13:49:00Z">
        <w:r w:rsidR="00EA30D9">
          <w:t xml:space="preserve">also </w:t>
        </w:r>
      </w:ins>
      <w:r>
        <w:t xml:space="preserve">not needed for any other federal </w:t>
      </w:r>
      <w:del w:id="9349" w:author="Noren,Jenny E" w:date="2023-08-31T11:40:00Z">
        <w:r w:rsidDel="00F6464E">
          <w:delText xml:space="preserve">or state </w:delText>
        </w:r>
      </w:del>
      <w:r>
        <w:t>award</w:t>
      </w:r>
      <w:ins w:id="9350" w:author="Noren,Jenny E" w:date="2023-08-31T11:40:00Z">
        <w:r w:rsidR="00F6464E">
          <w:t>)</w:t>
        </w:r>
      </w:ins>
      <w:r>
        <w:t xml:space="preserve">, </w:t>
      </w:r>
      <w:ins w:id="9351" w:author="Noren,Jenny E" w:date="2023-08-31T11:38:00Z">
        <w:r w:rsidR="00F6464E">
          <w:t>the Grantee must either sell the supplies or retain them for use on other activities</w:t>
        </w:r>
      </w:ins>
      <w:ins w:id="9352" w:author="Noren,Jenny E" w:date="2023-08-31T11:42:00Z">
        <w:r w:rsidR="00F6464E">
          <w:t xml:space="preserve">, but in either case, </w:t>
        </w:r>
      </w:ins>
      <w:del w:id="9353" w:author="Noren,Jenny E" w:date="2023-08-31T11:42:00Z">
        <w:r w:rsidDel="00F6464E">
          <w:delText xml:space="preserve">the awarding agency </w:delText>
        </w:r>
      </w:del>
      <w:r>
        <w:t xml:space="preserve">must </w:t>
      </w:r>
      <w:del w:id="9354" w:author="Noren,Jenny E" w:date="2023-08-31T11:42:00Z">
        <w:r w:rsidDel="00F6464E">
          <w:delText xml:space="preserve">be </w:delText>
        </w:r>
      </w:del>
      <w:r>
        <w:t>compensate</w:t>
      </w:r>
      <w:del w:id="9355" w:author="Noren,Jenny E" w:date="2023-08-31T11:42:00Z">
        <w:r w:rsidDel="00F6464E">
          <w:delText>d</w:delText>
        </w:r>
      </w:del>
      <w:r>
        <w:t xml:space="preserve"> </w:t>
      </w:r>
      <w:ins w:id="9356" w:author="Noren,Jenny E" w:date="2023-08-31T11:42:00Z">
        <w:r w:rsidR="00F6464E">
          <w:t xml:space="preserve">TWC </w:t>
        </w:r>
      </w:ins>
      <w:r>
        <w:t xml:space="preserve">for </w:t>
      </w:r>
      <w:del w:id="9357" w:author="Noren,Jenny E" w:date="2023-08-31T11:43:00Z">
        <w:r w:rsidDel="00F6464E">
          <w:delText>its</w:delText>
        </w:r>
      </w:del>
      <w:ins w:id="9358" w:author="Noren,Jenny E" w:date="2023-08-31T11:43:00Z">
        <w:r w:rsidR="00F6464E">
          <w:t>the government’s</w:t>
        </w:r>
      </w:ins>
      <w:r>
        <w:t xml:space="preserve"> </w:t>
      </w:r>
      <w:ins w:id="9359" w:author="Noren,Jenny E" w:date="2023-08-31T21:52:00Z">
        <w:r w:rsidR="00732D36">
          <w:fldChar w:fldCharType="begin"/>
        </w:r>
        <w:r w:rsidR="00732D36">
          <w:instrText xml:space="preserve"> HYPERLINK  \l "equityshare" </w:instrText>
        </w:r>
        <w:r w:rsidR="00732D36">
          <w:fldChar w:fldCharType="separate"/>
        </w:r>
        <w:r w:rsidRPr="00732D36">
          <w:rPr>
            <w:rStyle w:val="Hyperlink"/>
          </w:rPr>
          <w:t>equity share</w:t>
        </w:r>
        <w:r w:rsidR="00732D36">
          <w:fldChar w:fldCharType="end"/>
        </w:r>
      </w:ins>
      <w:r>
        <w:t xml:space="preserve"> in the FMV or </w:t>
      </w:r>
      <w:ins w:id="9360" w:author="Noren,Jenny E" w:date="2023-08-31T22:05:00Z">
        <w:r w:rsidR="004321FC">
          <w:fldChar w:fldCharType="begin"/>
        </w:r>
        <w:r w:rsidR="004321FC">
          <w:instrText xml:space="preserve"> HYPERLINK  \l "netsalesproceeds" </w:instrText>
        </w:r>
        <w:r w:rsidR="004321FC">
          <w:fldChar w:fldCharType="separate"/>
        </w:r>
        <w:r w:rsidRPr="004321FC">
          <w:rPr>
            <w:rStyle w:val="Hyperlink"/>
          </w:rPr>
          <w:t>net sale proceeds</w:t>
        </w:r>
        <w:r w:rsidR="004321FC">
          <w:fldChar w:fldCharType="end"/>
        </w:r>
      </w:ins>
      <w:r>
        <w:t xml:space="preserve"> of the property.</w:t>
      </w:r>
    </w:p>
    <w:p w14:paraId="3264E748" w14:textId="1ACAA502" w:rsidR="00EA30D9" w:rsidRDefault="00EA30D9">
      <w:pPr>
        <w:pStyle w:val="Heading3"/>
        <w:rPr>
          <w:ins w:id="9361" w:author="Noren,Jenny E" w:date="2023-09-03T13:48:00Z"/>
        </w:rPr>
        <w:pPrChange w:id="9362" w:author="Noren,Jenny E" w:date="2023-09-03T13:53:00Z">
          <w:pPr/>
        </w:pPrChange>
      </w:pPr>
      <w:ins w:id="9363" w:author="Noren,Jenny E" w:date="2023-09-03T13:48:00Z">
        <w:r>
          <w:t>Fee for Use of Supplies</w:t>
        </w:r>
      </w:ins>
    </w:p>
    <w:p w14:paraId="4F16FE6F" w14:textId="10FD30B5" w:rsidR="00183E33" w:rsidRPr="00183E33" w:rsidRDefault="00183E33" w:rsidP="00183E33">
      <w:ins w:id="9364" w:author="Noren,Jenny E" w:date="2023-08-31T11:58:00Z">
        <w:r w:rsidRPr="00183E33">
          <w:t xml:space="preserve">As long as the </w:t>
        </w:r>
      </w:ins>
      <w:ins w:id="9365" w:author="Noren,Jenny E" w:date="2023-08-31T11:59:00Z">
        <w:r w:rsidRPr="00183E33">
          <w:t>f</w:t>
        </w:r>
      </w:ins>
      <w:ins w:id="9366" w:author="Noren,Jenny E" w:date="2023-08-31T11:58:00Z">
        <w:r w:rsidRPr="00183E33">
          <w:t xml:space="preserve">ederal </w:t>
        </w:r>
      </w:ins>
      <w:ins w:id="9367" w:author="Noren,Jenny E" w:date="2023-08-31T11:59:00Z">
        <w:r w:rsidRPr="00183E33">
          <w:t>government (for federal awards) or state g</w:t>
        </w:r>
      </w:ins>
      <w:ins w:id="9368" w:author="Noren,Jenny E" w:date="2023-08-31T11:58:00Z">
        <w:r w:rsidRPr="00183E33">
          <w:t xml:space="preserve">overnment </w:t>
        </w:r>
      </w:ins>
      <w:ins w:id="9369" w:author="Noren,Jenny E" w:date="2023-08-31T11:59:00Z">
        <w:r w:rsidRPr="00183E33">
          <w:t xml:space="preserve">(for </w:t>
        </w:r>
      </w:ins>
      <w:ins w:id="9370" w:author="Noren,Jenny E" w:date="2023-09-03T13:51:00Z">
        <w:r w:rsidR="00EA30D9">
          <w:fldChar w:fldCharType="begin"/>
        </w:r>
        <w:r w:rsidR="00EA30D9">
          <w:instrText xml:space="preserve"> HYPERLINK  \l "stateaward" </w:instrText>
        </w:r>
        <w:r w:rsidR="00EA30D9">
          <w:fldChar w:fldCharType="separate"/>
        </w:r>
        <w:r w:rsidRPr="00EA30D9">
          <w:rPr>
            <w:rStyle w:val="Hyperlink"/>
          </w:rPr>
          <w:t>state awards</w:t>
        </w:r>
        <w:r w:rsidR="00EA30D9">
          <w:fldChar w:fldCharType="end"/>
        </w:r>
      </w:ins>
      <w:ins w:id="9371" w:author="Noren,Jenny E" w:date="2023-08-31T11:59:00Z">
        <w:r w:rsidRPr="00183E33">
          <w:t xml:space="preserve">) </w:t>
        </w:r>
      </w:ins>
      <w:ins w:id="9372" w:author="Noren,Jenny E" w:date="2023-08-31T11:58:00Z">
        <w:r w:rsidRPr="00183E33">
          <w:t xml:space="preserve">retains an interest in the supplies, the </w:t>
        </w:r>
      </w:ins>
      <w:ins w:id="9373" w:author="Noren,Jenny E" w:date="2023-08-31T11:59:00Z">
        <w:r w:rsidRPr="00183E33">
          <w:t xml:space="preserve">Grantee </w:t>
        </w:r>
      </w:ins>
      <w:ins w:id="9374" w:author="Noren,Jenny E" w:date="2023-08-31T11:58:00Z">
        <w:r w:rsidRPr="00183E33">
          <w:t xml:space="preserve">must not use supplies acquired under a </w:t>
        </w:r>
      </w:ins>
      <w:ins w:id="9375" w:author="Noren,Jenny E" w:date="2023-08-31T11:59:00Z">
        <w:r w:rsidRPr="00183E33">
          <w:t xml:space="preserve">TWC grant award </w:t>
        </w:r>
      </w:ins>
      <w:ins w:id="9376" w:author="Noren,Jenny E" w:date="2023-08-31T11:58:00Z">
        <w:r w:rsidRPr="00183E33">
          <w:t>to provide services to other organizations for a fee that is less than private companies charge for equivalent services, unless specifically authorized by Federal statute</w:t>
        </w:r>
      </w:ins>
      <w:ins w:id="9377" w:author="Noren,Jenny E" w:date="2023-08-31T11:59:00Z">
        <w:r w:rsidRPr="00183E33">
          <w:t xml:space="preserve"> (for federal awa</w:t>
        </w:r>
      </w:ins>
      <w:ins w:id="9378" w:author="Noren,Jenny E" w:date="2023-08-31T12:00:00Z">
        <w:r w:rsidRPr="00183E33">
          <w:t xml:space="preserve">rds) or the Grantee obtains prior written approval from the </w:t>
        </w:r>
      </w:ins>
      <w:ins w:id="9379" w:author="Noren,Jenny E" w:date="2023-09-03T13:52:00Z">
        <w:r w:rsidR="004E6E73">
          <w:fldChar w:fldCharType="begin"/>
        </w:r>
        <w:r w:rsidR="004E6E73">
          <w:instrText xml:space="preserve"> HYPERLINK  \l "stateawardingagency" </w:instrText>
        </w:r>
        <w:r w:rsidR="004E6E73">
          <w:fldChar w:fldCharType="separate"/>
        </w:r>
        <w:r w:rsidRPr="004E6E73">
          <w:rPr>
            <w:rStyle w:val="Hyperlink"/>
          </w:rPr>
          <w:t>state awarding agency</w:t>
        </w:r>
        <w:r w:rsidR="004E6E73">
          <w:fldChar w:fldCharType="end"/>
        </w:r>
      </w:ins>
      <w:ins w:id="9380" w:author="Noren,Jenny E" w:date="2023-08-31T12:00:00Z">
        <w:r w:rsidRPr="00183E33">
          <w:t xml:space="preserve"> (for state awards)</w:t>
        </w:r>
      </w:ins>
      <w:ins w:id="9381" w:author="Noren,Jenny E" w:date="2023-08-31T11:58:00Z">
        <w:r w:rsidRPr="00183E33">
          <w:t>.</w:t>
        </w:r>
      </w:ins>
    </w:p>
    <w:p w14:paraId="044B0C6C" w14:textId="0F5833C1" w:rsidR="009E1F06" w:rsidRPr="009E1F06" w:rsidDel="00183E33" w:rsidRDefault="009E1F06" w:rsidP="00920A31">
      <w:pPr>
        <w:pStyle w:val="Bold"/>
        <w:rPr>
          <w:del w:id="9382" w:author="Noren,Jenny E" w:date="2023-08-31T11:58:00Z"/>
        </w:rPr>
      </w:pPr>
      <w:del w:id="9383" w:author="Noren,Jenny E" w:date="2023-08-31T11:58:00Z">
        <w:r w:rsidRPr="009E1F06" w:rsidDel="00183E33">
          <w:delText>Entity Specific Considerations:</w:delText>
        </w:r>
      </w:del>
    </w:p>
    <w:p w14:paraId="4E2838A4" w14:textId="5DC1A4BB" w:rsidR="00904CE0" w:rsidDel="00183E33" w:rsidRDefault="00950E61" w:rsidP="001D2A16">
      <w:pPr>
        <w:rPr>
          <w:del w:id="9384" w:author="Noren,Jenny E" w:date="2023-08-31T11:58:00Z"/>
        </w:rPr>
      </w:pPr>
      <w:del w:id="9385" w:author="Noren,Jenny E" w:date="2023-08-31T11:58:00Z">
        <w:r w:rsidDel="00183E33">
          <w:rPr>
            <w:u w:val="single"/>
          </w:rPr>
          <w:delText>N</w:delText>
        </w:r>
        <w:r w:rsidR="00904CE0" w:rsidDel="00183E33">
          <w:rPr>
            <w:u w:val="single"/>
          </w:rPr>
          <w:delText>ongovernmental Entities.</w:delText>
        </w:r>
        <w:r w:rsidR="00904CE0" w:rsidDel="00183E33">
          <w:delText xml:space="preserve"> Unless specifically authorized by federal statute, </w:delText>
        </w:r>
        <w:r w:rsidR="00A8736E" w:rsidDel="00183E33">
          <w:fldChar w:fldCharType="begin"/>
        </w:r>
        <w:r w:rsidR="00A8736E" w:rsidDel="00183E33">
          <w:delInstrText>HYPERLINK \l "nongovernmentalentity"</w:delInstrText>
        </w:r>
        <w:r w:rsidR="00A8736E" w:rsidDel="00183E33">
          <w:fldChar w:fldCharType="separate"/>
        </w:r>
        <w:r w:rsidR="0064687D" w:rsidDel="00183E33">
          <w:rPr>
            <w:rStyle w:val="Hyperlink"/>
          </w:rPr>
          <w:delText>nongovernmental entities</w:delText>
        </w:r>
        <w:r w:rsidR="00A8736E" w:rsidDel="00183E33">
          <w:rPr>
            <w:rStyle w:val="Hyperlink"/>
          </w:rPr>
          <w:fldChar w:fldCharType="end"/>
        </w:r>
        <w:r w:rsidR="00904CE0" w:rsidDel="00183E33">
          <w:delText xml:space="preserve"> may not use supplies purchased with federal funds to provide services to external organizations for a fee that is less than private companies charge for equivalent services. </w:delText>
        </w:r>
      </w:del>
    </w:p>
    <w:p w14:paraId="7811C843" w14:textId="6C8A17F4" w:rsidR="00904CE0" w:rsidRDefault="00904CE0" w:rsidP="00117F21">
      <w:pPr>
        <w:pStyle w:val="Bold"/>
      </w:pPr>
      <w:del w:id="9386" w:author="Noren,Jenny E" w:date="2023-08-30T08:51:00Z">
        <w:r w:rsidDel="00A80CEB">
          <w:delText>Authority</w:delText>
        </w:r>
      </w:del>
      <w:ins w:id="9387" w:author="Noren,Jenny E" w:date="2023-08-30T08:51:00Z">
        <w:r w:rsidR="00A80CEB">
          <w:t>Reference</w:t>
        </w:r>
      </w:ins>
      <w:r>
        <w:t>:</w:t>
      </w:r>
    </w:p>
    <w:p w14:paraId="5D3CA6A1" w14:textId="4050AD24" w:rsidR="00904CE0" w:rsidRPr="00953437" w:rsidDel="00183E33" w:rsidRDefault="000A7BE6" w:rsidP="00183E33">
      <w:pPr>
        <w:contextualSpacing/>
        <w:rPr>
          <w:del w:id="9388" w:author="Noren,Jenny E" w:date="2023-08-31T12:02:00Z"/>
          <w:rStyle w:val="Hyperlink"/>
        </w:rPr>
      </w:pPr>
      <w:ins w:id="9389" w:author="Noren,Jenny E" w:date="2023-08-31T23:25:00Z">
        <w:r>
          <w:t xml:space="preserve">OMB </w:t>
        </w:r>
      </w:ins>
      <w:ins w:id="9390" w:author="Noren,Jenny E" w:date="2023-08-31T12:01:00Z">
        <w:r w:rsidR="00183E33">
          <w:t>Uniform Guidance:  2 CFR § 200.31</w:t>
        </w:r>
      </w:ins>
      <w:ins w:id="9391" w:author="Noren,Jenny E" w:date="2023-08-31T12:02:00Z">
        <w:r w:rsidR="00183E33">
          <w:t>4</w:t>
        </w:r>
      </w:ins>
      <w:del w:id="9392" w:author="Noren,Jenny E" w:date="2023-08-31T12:02:00Z">
        <w:r w:rsidR="00A8736E" w:rsidDel="00183E33">
          <w:fldChar w:fldCharType="begin"/>
        </w:r>
        <w:r w:rsidR="00A8736E" w:rsidDel="00183E33">
          <w:delInstrText>HYPERLINK "http://edocket.access.gpo.gov/cfr_2012/janqtr/7cfr277.13.htm"</w:delInstrText>
        </w:r>
        <w:r w:rsidR="00A8736E" w:rsidDel="00183E33">
          <w:fldChar w:fldCharType="separate"/>
        </w:r>
        <w:r w:rsidR="00904CE0" w:rsidRPr="00953437" w:rsidDel="00183E33">
          <w:rPr>
            <w:rStyle w:val="Hyperlink"/>
          </w:rPr>
          <w:delText>7 CFR §2</w:delText>
        </w:r>
        <w:bookmarkStart w:id="9393" w:name="_Hlt77988605"/>
        <w:r w:rsidR="00904CE0" w:rsidRPr="00953437" w:rsidDel="00183E33">
          <w:rPr>
            <w:rStyle w:val="Hyperlink"/>
          </w:rPr>
          <w:delText>7</w:delText>
        </w:r>
        <w:bookmarkEnd w:id="9393"/>
        <w:r w:rsidR="00904CE0" w:rsidRPr="00953437" w:rsidDel="00183E33">
          <w:rPr>
            <w:rStyle w:val="Hyperlink"/>
          </w:rPr>
          <w:delText>7.13(e)(3)-(4)</w:delText>
        </w:r>
        <w:r w:rsidR="00A8736E" w:rsidDel="00183E33">
          <w:rPr>
            <w:rStyle w:val="Hyperlink"/>
          </w:rPr>
          <w:fldChar w:fldCharType="end"/>
        </w:r>
      </w:del>
    </w:p>
    <w:p w14:paraId="7AD144BA" w14:textId="11575EC6" w:rsidR="00EE4560" w:rsidDel="00183E33" w:rsidRDefault="00A8736E" w:rsidP="00183E33">
      <w:pPr>
        <w:contextualSpacing/>
        <w:rPr>
          <w:del w:id="9394" w:author="Noren,Jenny E" w:date="2023-08-31T12:02:00Z"/>
        </w:rPr>
      </w:pPr>
      <w:del w:id="9395" w:author="Noren,Jenny E" w:date="2023-08-31T12:02:00Z">
        <w:r w:rsidDel="00183E33">
          <w:fldChar w:fldCharType="begin"/>
        </w:r>
        <w:r w:rsidDel="00183E33">
          <w:delInstrText>HYPERLINK "http://www.whitehouse.gov/omb/circulars_default/"</w:delInstrText>
        </w:r>
        <w:r w:rsidDel="00183E33">
          <w:fldChar w:fldCharType="separate"/>
        </w:r>
        <w:r w:rsidR="00EE4560" w:rsidRPr="00953437" w:rsidDel="00183E33">
          <w:rPr>
            <w:rStyle w:val="Hyperlink"/>
          </w:rPr>
          <w:delText>OMB Circular A-1</w:delText>
        </w:r>
        <w:bookmarkStart w:id="9396" w:name="_Hlt77988608"/>
        <w:r w:rsidR="00EE4560" w:rsidRPr="00953437" w:rsidDel="00183E33">
          <w:rPr>
            <w:rStyle w:val="Hyperlink"/>
          </w:rPr>
          <w:delText>1</w:delText>
        </w:r>
        <w:bookmarkEnd w:id="9396"/>
        <w:r w:rsidR="00EE4560" w:rsidRPr="00953437" w:rsidDel="00183E33">
          <w:rPr>
            <w:rStyle w:val="Hyperlink"/>
          </w:rPr>
          <w:delText>0 §__.35</w:delText>
        </w:r>
        <w:r w:rsidDel="00183E33">
          <w:rPr>
            <w:rStyle w:val="Hyperlink"/>
          </w:rPr>
          <w:fldChar w:fldCharType="end"/>
        </w:r>
      </w:del>
    </w:p>
    <w:p w14:paraId="49469665" w14:textId="2CF2A678" w:rsidR="00EE4560" w:rsidDel="00183E33" w:rsidRDefault="00A8736E" w:rsidP="00183E33">
      <w:pPr>
        <w:contextualSpacing/>
        <w:rPr>
          <w:del w:id="9397" w:author="Noren,Jenny E" w:date="2023-08-31T12:02:00Z"/>
        </w:rPr>
      </w:pPr>
      <w:del w:id="9398" w:author="Noren,Jenny E" w:date="2023-08-31T12:02:00Z">
        <w:r w:rsidDel="00183E33">
          <w:fldChar w:fldCharType="begin"/>
        </w:r>
        <w:r w:rsidDel="00183E33">
          <w:delInstrText>HYPERLINK "http://edocket.access.gpo.gov/cfr_2012/julqtr/29cfr97.33.htm"</w:delInstrText>
        </w:r>
        <w:r w:rsidDel="00183E33">
          <w:fldChar w:fldCharType="separate"/>
        </w:r>
        <w:r w:rsidR="00EE4560" w:rsidRPr="00953437" w:rsidDel="00183E33">
          <w:rPr>
            <w:rStyle w:val="Hyperlink"/>
          </w:rPr>
          <w:delText>29 CFR §97.</w:delText>
        </w:r>
        <w:bookmarkStart w:id="9399" w:name="_Hlt77988615"/>
        <w:r w:rsidR="00EE4560" w:rsidRPr="00953437" w:rsidDel="00183E33">
          <w:rPr>
            <w:rStyle w:val="Hyperlink"/>
          </w:rPr>
          <w:delText>3</w:delText>
        </w:r>
        <w:bookmarkEnd w:id="9399"/>
        <w:r w:rsidR="00EE4560" w:rsidRPr="00953437" w:rsidDel="00183E33">
          <w:rPr>
            <w:rStyle w:val="Hyperlink"/>
          </w:rPr>
          <w:delText>3(b)</w:delText>
        </w:r>
        <w:r w:rsidDel="00183E33">
          <w:rPr>
            <w:rStyle w:val="Hyperlink"/>
          </w:rPr>
          <w:fldChar w:fldCharType="end"/>
        </w:r>
      </w:del>
    </w:p>
    <w:p w14:paraId="3404803A" w14:textId="2233CDAA" w:rsidR="00904CE0" w:rsidRPr="00953437" w:rsidDel="00183E33" w:rsidRDefault="00A8736E" w:rsidP="00183E33">
      <w:pPr>
        <w:contextualSpacing/>
        <w:rPr>
          <w:del w:id="9400" w:author="Noren,Jenny E" w:date="2023-08-31T12:02:00Z"/>
          <w:rStyle w:val="Hyperlink"/>
        </w:rPr>
      </w:pPr>
      <w:del w:id="9401" w:author="Noren,Jenny E" w:date="2023-08-31T12:02:00Z">
        <w:r w:rsidDel="00183E33">
          <w:fldChar w:fldCharType="begin"/>
        </w:r>
        <w:r w:rsidDel="00183E33">
          <w:delInstrText>HYPERLINK "http://edocket.access.gpo.gov/cfr_2012/octqtr/45cfr92.33.htm"</w:delInstrText>
        </w:r>
        <w:r w:rsidDel="00183E33">
          <w:fldChar w:fldCharType="separate"/>
        </w:r>
        <w:r w:rsidR="00904CE0" w:rsidRPr="00953437" w:rsidDel="00183E33">
          <w:rPr>
            <w:rStyle w:val="Hyperlink"/>
          </w:rPr>
          <w:delText xml:space="preserve">45 CFR </w:delText>
        </w:r>
        <w:bookmarkStart w:id="9402" w:name="_Hlt77988620"/>
        <w:r w:rsidR="00904CE0" w:rsidRPr="00953437" w:rsidDel="00183E33">
          <w:rPr>
            <w:rStyle w:val="Hyperlink"/>
          </w:rPr>
          <w:delText>§9</w:delText>
        </w:r>
        <w:bookmarkEnd w:id="9402"/>
        <w:r w:rsidR="00904CE0" w:rsidRPr="00953437" w:rsidDel="00183E33">
          <w:rPr>
            <w:rStyle w:val="Hyperlink"/>
          </w:rPr>
          <w:delText>2.33(b)</w:delText>
        </w:r>
        <w:r w:rsidDel="00183E33">
          <w:rPr>
            <w:rStyle w:val="Hyperlink"/>
          </w:rPr>
          <w:fldChar w:fldCharType="end"/>
        </w:r>
      </w:del>
    </w:p>
    <w:p w14:paraId="2BB7FB40" w14:textId="7DEB44B5" w:rsidR="00904CE0" w:rsidRPr="00953437" w:rsidRDefault="00A8736E" w:rsidP="00183E33">
      <w:pPr>
        <w:contextualSpacing/>
        <w:rPr>
          <w:rStyle w:val="Hyperlink"/>
        </w:rPr>
      </w:pPr>
      <w:del w:id="9403" w:author="Noren,Jenny E" w:date="2023-08-31T12:02:00Z">
        <w:r w:rsidDel="00183E33">
          <w:fldChar w:fldCharType="begin"/>
        </w:r>
        <w:r w:rsidDel="00183E33">
          <w:delInstrText>HYPERLINK "http://edocket.access.gpo.gov/cfr_2012/janqtr/7cfr3015.171.htm"</w:delInstrText>
        </w:r>
        <w:r w:rsidDel="00183E33">
          <w:fldChar w:fldCharType="separate"/>
        </w:r>
        <w:r w:rsidR="00904CE0" w:rsidRPr="00953437" w:rsidDel="00183E33">
          <w:rPr>
            <w:rStyle w:val="Hyperlink"/>
          </w:rPr>
          <w:delText>7 C</w:delText>
        </w:r>
        <w:bookmarkStart w:id="9404" w:name="_Hlt77988625"/>
        <w:r w:rsidR="00904CE0" w:rsidRPr="00953437" w:rsidDel="00183E33">
          <w:rPr>
            <w:rStyle w:val="Hyperlink"/>
          </w:rPr>
          <w:delText>F</w:delText>
        </w:r>
        <w:bookmarkEnd w:id="9404"/>
        <w:r w:rsidR="00904CE0" w:rsidRPr="00953437" w:rsidDel="00183E33">
          <w:rPr>
            <w:rStyle w:val="Hyperlink"/>
          </w:rPr>
          <w:delText>R §3015.171</w:delText>
        </w:r>
        <w:r w:rsidDel="00183E33">
          <w:rPr>
            <w:rStyle w:val="Hyperlink"/>
          </w:rPr>
          <w:fldChar w:fldCharType="end"/>
        </w:r>
      </w:del>
    </w:p>
    <w:p w14:paraId="4C2E9958" w14:textId="222014D6" w:rsidR="00904CE0" w:rsidRDefault="00183E33" w:rsidP="00EE132A">
      <w:pPr>
        <w:contextualSpacing/>
        <w:rPr>
          <w:rStyle w:val="Hyperlink"/>
        </w:rPr>
      </w:pPr>
      <w:ins w:id="9405" w:author="Noren,Jenny E" w:date="2023-08-31T12:02:00Z">
        <w:r>
          <w:t>TxGMS:  “Supplies”</w:t>
        </w:r>
      </w:ins>
      <w:del w:id="9406" w:author="Noren,Jenny E" w:date="2023-08-31T12:02:00Z">
        <w:r w:rsidR="00A8736E" w:rsidDel="00183E33">
          <w:fldChar w:fldCharType="begin"/>
        </w:r>
        <w:r w:rsidR="00A8736E" w:rsidDel="00183E33">
          <w:delInstrText>HYPERLINK "http://governor.state.tx.us/files/state-grants/UGMS062004.doc"</w:delInstrText>
        </w:r>
        <w:r w:rsidR="00A8736E" w:rsidDel="00183E33">
          <w:fldChar w:fldCharType="separate"/>
        </w:r>
        <w:r w:rsidR="00904CE0" w:rsidRPr="00953437" w:rsidDel="00183E33">
          <w:rPr>
            <w:rStyle w:val="Hyperlink"/>
          </w:rPr>
          <w:delText>UG</w:delText>
        </w:r>
        <w:bookmarkStart w:id="9407" w:name="_Hlt77988630"/>
        <w:r w:rsidR="00904CE0" w:rsidRPr="00953437" w:rsidDel="00183E33">
          <w:rPr>
            <w:rStyle w:val="Hyperlink"/>
          </w:rPr>
          <w:delText>M</w:delText>
        </w:r>
        <w:bookmarkEnd w:id="9407"/>
        <w:r w:rsidR="00904CE0" w:rsidRPr="00953437" w:rsidDel="00183E33">
          <w:rPr>
            <w:rStyle w:val="Hyperlink"/>
          </w:rPr>
          <w:delText>S Part III §__.33(b)-(c)</w:delText>
        </w:r>
        <w:r w:rsidR="00A8736E" w:rsidDel="00183E33">
          <w:rPr>
            <w:rStyle w:val="Hyperlink"/>
          </w:rPr>
          <w:fldChar w:fldCharType="end"/>
        </w:r>
        <w:r w:rsidR="00904CE0" w:rsidRPr="00953437" w:rsidDel="00183E33">
          <w:rPr>
            <w:rStyle w:val="Hyperlink"/>
          </w:rPr>
          <w:tab/>
        </w:r>
      </w:del>
    </w:p>
    <w:p w14:paraId="32BDAFAB" w14:textId="21262E43" w:rsidR="00EE132A" w:rsidRPr="00EA15CB" w:rsidRDefault="00EE132A" w:rsidP="00EE132A">
      <w:pPr>
        <w:pStyle w:val="Date"/>
      </w:pPr>
      <w:r>
        <w:t xml:space="preserve">Last Update:  </w:t>
      </w:r>
      <w:ins w:id="9408" w:author="Noren,Jenny E" w:date="2023-08-31T11:32:00Z">
        <w:r w:rsidR="00B83BF3">
          <w:t>October 1, 2023</w:t>
        </w:r>
      </w:ins>
      <w:del w:id="9409" w:author="Noren,Jenny E" w:date="2023-08-31T11:32:00Z">
        <w:r w:rsidDel="00B83BF3">
          <w:delText>January 27, 2009</w:delText>
        </w:r>
      </w:del>
    </w:p>
    <w:p w14:paraId="3208FFC6" w14:textId="77777777" w:rsidR="00904CE0" w:rsidRPr="00953437" w:rsidRDefault="00AD0734" w:rsidP="001D2A16">
      <w:pPr>
        <w:pStyle w:val="hyperlinkcenter"/>
        <w:rPr>
          <w:rStyle w:val="Hyperlink"/>
        </w:rPr>
      </w:pPr>
      <w:hyperlink w:anchor="thirteen_toc" w:history="1">
        <w:r w:rsidR="00904CE0" w:rsidRPr="00953437">
          <w:rPr>
            <w:rStyle w:val="Hyperlink"/>
          </w:rPr>
          <w:t xml:space="preserve">Return </w:t>
        </w:r>
        <w:bookmarkStart w:id="9410" w:name="_Hlt105299071"/>
        <w:r w:rsidR="00904CE0" w:rsidRPr="00953437">
          <w:rPr>
            <w:rStyle w:val="Hyperlink"/>
          </w:rPr>
          <w:t>t</w:t>
        </w:r>
        <w:bookmarkEnd w:id="9410"/>
        <w:r w:rsidR="00904CE0" w:rsidRPr="00953437">
          <w:rPr>
            <w:rStyle w:val="Hyperlink"/>
          </w:rPr>
          <w:t xml:space="preserve">o </w:t>
        </w:r>
        <w:bookmarkStart w:id="9411" w:name="_Hlt377385137"/>
        <w:r w:rsidR="00904CE0" w:rsidRPr="00953437">
          <w:rPr>
            <w:rStyle w:val="Hyperlink"/>
          </w:rPr>
          <w:t>C</w:t>
        </w:r>
        <w:bookmarkStart w:id="9412" w:name="_Hlt77988634"/>
        <w:bookmarkEnd w:id="9411"/>
        <w:r w:rsidR="00904CE0" w:rsidRPr="00953437">
          <w:rPr>
            <w:rStyle w:val="Hyperlink"/>
          </w:rPr>
          <w:t>h</w:t>
        </w:r>
        <w:bookmarkEnd w:id="9412"/>
        <w:r w:rsidR="00904CE0" w:rsidRPr="00953437">
          <w:rPr>
            <w:rStyle w:val="Hyperlink"/>
          </w:rPr>
          <w:t>apter Table</w:t>
        </w:r>
        <w:bookmarkStart w:id="9413" w:name="_Hlt43621079"/>
        <w:r w:rsidR="00904CE0" w:rsidRPr="00953437">
          <w:rPr>
            <w:rStyle w:val="Hyperlink"/>
          </w:rPr>
          <w:t xml:space="preserve"> </w:t>
        </w:r>
        <w:bookmarkStart w:id="9414" w:name="_Hlt42655330"/>
        <w:bookmarkEnd w:id="9413"/>
        <w:r w:rsidR="00904CE0" w:rsidRPr="00953437">
          <w:rPr>
            <w:rStyle w:val="Hyperlink"/>
          </w:rPr>
          <w:t>o</w:t>
        </w:r>
        <w:bookmarkEnd w:id="9414"/>
        <w:r w:rsidR="00904CE0" w:rsidRPr="00953437">
          <w:rPr>
            <w:rStyle w:val="Hyperlink"/>
          </w:rPr>
          <w:t>f Contents</w:t>
        </w:r>
      </w:hyperlink>
    </w:p>
    <w:p w14:paraId="35A73FC8" w14:textId="3DCED3E5" w:rsidR="00187C2C" w:rsidRDefault="00B83BF3" w:rsidP="001D2A16">
      <w:pPr>
        <w:pStyle w:val="hyperlinkcenter"/>
        <w:sectPr w:rsidR="00187C2C" w:rsidSect="00187C2C">
          <w:pgSz w:w="12240" w:h="15840" w:code="1"/>
          <w:pgMar w:top="1440" w:right="1440" w:bottom="1440" w:left="1440" w:header="720" w:footer="720" w:gutter="0"/>
          <w:cols w:space="720"/>
          <w:docGrid w:linePitch="326"/>
        </w:sectPr>
      </w:pPr>
      <w:ins w:id="9415" w:author="Noren,Jenny E" w:date="2023-08-31T11:32:00Z">
        <w:r>
          <w:fldChar w:fldCharType="begin"/>
        </w:r>
        <w:r>
          <w:instrText xml:space="preserve"> HYPERLINK  \l "toc" </w:instrText>
        </w:r>
        <w:r>
          <w:fldChar w:fldCharType="separate"/>
        </w:r>
        <w:r w:rsidR="00904CE0" w:rsidRPr="00B83BF3">
          <w:rPr>
            <w:rStyle w:val="Hyperlink"/>
          </w:rPr>
          <w:t xml:space="preserve">Return to FMGC </w:t>
        </w:r>
        <w:bookmarkStart w:id="9416" w:name="_Hlt377385144"/>
        <w:r w:rsidR="00904CE0" w:rsidRPr="00B83BF3">
          <w:rPr>
            <w:rStyle w:val="Hyperlink"/>
          </w:rPr>
          <w:t>T</w:t>
        </w:r>
        <w:bookmarkEnd w:id="9416"/>
        <w:r w:rsidR="00904CE0" w:rsidRPr="00B83BF3">
          <w:rPr>
            <w:rStyle w:val="Hyperlink"/>
          </w:rPr>
          <w:t xml:space="preserve">able </w:t>
        </w:r>
        <w:bookmarkStart w:id="9417" w:name="_Hlt43621076"/>
        <w:r w:rsidR="00904CE0" w:rsidRPr="00B83BF3">
          <w:rPr>
            <w:rStyle w:val="Hyperlink"/>
          </w:rPr>
          <w:t>o</w:t>
        </w:r>
        <w:bookmarkEnd w:id="9417"/>
        <w:r w:rsidR="00904CE0" w:rsidRPr="00B83BF3">
          <w:rPr>
            <w:rStyle w:val="Hyperlink"/>
          </w:rPr>
          <w:t>f Contents</w:t>
        </w:r>
        <w:bookmarkStart w:id="9418" w:name="thirteen_fourteen"/>
        <w:bookmarkEnd w:id="9418"/>
        <w:r>
          <w:fldChar w:fldCharType="end"/>
        </w:r>
      </w:ins>
    </w:p>
    <w:p w14:paraId="76A28B43" w14:textId="3B438D0C" w:rsidR="00953437" w:rsidRDefault="00953437" w:rsidP="001D2A16">
      <w:pPr>
        <w:pStyle w:val="Heading2"/>
      </w:pPr>
      <w:r>
        <w:t>13.14 Intangible Property</w:t>
      </w:r>
    </w:p>
    <w:p w14:paraId="5C868AD3" w14:textId="4DB9081C" w:rsidR="0035085A" w:rsidRDefault="0035085A" w:rsidP="001D2A16">
      <w:pPr>
        <w:rPr>
          <w:ins w:id="9419" w:author="Noren,Jenny E" w:date="2023-08-31T12:04:00Z"/>
          <w:rStyle w:val="IntenseEmphasis"/>
        </w:rPr>
      </w:pPr>
      <w:ins w:id="9420" w:author="Noren,Jenny E" w:date="2023-08-31T12:04:00Z">
        <w:r>
          <w:rPr>
            <w:rStyle w:val="IntenseEmphasis"/>
          </w:rPr>
          <w:t>Policy:</w:t>
        </w:r>
      </w:ins>
    </w:p>
    <w:p w14:paraId="54C588B8" w14:textId="395DBF74" w:rsidR="00904CE0" w:rsidRPr="00953437" w:rsidRDefault="00904CE0" w:rsidP="001D2A16">
      <w:pPr>
        <w:rPr>
          <w:rStyle w:val="IntenseEmphasis"/>
        </w:rPr>
      </w:pPr>
      <w:r w:rsidRPr="00953437">
        <w:rPr>
          <w:rStyle w:val="IntenseEmphasis"/>
        </w:rPr>
        <w:t>Intangible property that was acquired under a federally sponsored award must be made available to the federal sponsoring agency, and parties authorized by that agency.</w:t>
      </w:r>
    </w:p>
    <w:p w14:paraId="0FCC15B5" w14:textId="779338CD" w:rsidR="00796CC0" w:rsidRDefault="00950E61" w:rsidP="001D2A16">
      <w:pPr>
        <w:rPr>
          <w:ins w:id="9421" w:author="Noren,Jenny E" w:date="2023-08-31T17:54:00Z"/>
        </w:rPr>
      </w:pPr>
      <w:r>
        <w:t xml:space="preserve">In </w:t>
      </w:r>
      <w:r w:rsidR="00904CE0">
        <w:t xml:space="preserve">general, when a federal funding source is used to acquire </w:t>
      </w:r>
      <w:hyperlink w:anchor="intangibleproperty" w:history="1">
        <w:r w:rsidR="00904CE0">
          <w:rPr>
            <w:rStyle w:val="Hyperlink"/>
          </w:rPr>
          <w:t>intangible</w:t>
        </w:r>
        <w:bookmarkStart w:id="9422" w:name="_Hlt126664066"/>
        <w:r w:rsidR="00904CE0">
          <w:rPr>
            <w:rStyle w:val="Hyperlink"/>
          </w:rPr>
          <w:t xml:space="preserve"> </w:t>
        </w:r>
        <w:bookmarkStart w:id="9423" w:name="_Hlt105299083"/>
        <w:bookmarkEnd w:id="9422"/>
        <w:r w:rsidR="00904CE0">
          <w:rPr>
            <w:rStyle w:val="Hyperlink"/>
          </w:rPr>
          <w:t>p</w:t>
        </w:r>
        <w:bookmarkEnd w:id="9423"/>
        <w:r w:rsidR="00904CE0">
          <w:rPr>
            <w:rStyle w:val="Hyperlink"/>
          </w:rPr>
          <w:t>roperty</w:t>
        </w:r>
      </w:hyperlink>
      <w:r w:rsidR="00904CE0">
        <w:t xml:space="preserve">, the </w:t>
      </w:r>
      <w:ins w:id="9424" w:author="Noren,Jenny E" w:date="2023-09-03T13:53:00Z">
        <w:r w:rsidR="004D698F">
          <w:fldChar w:fldCharType="begin"/>
        </w:r>
        <w:r w:rsidR="004D698F">
          <w:instrText xml:space="preserve"> HYPERLINK  \l "federalawardingagency" </w:instrText>
        </w:r>
        <w:r w:rsidR="004D698F">
          <w:fldChar w:fldCharType="separate"/>
        </w:r>
        <w:r w:rsidR="00904CE0" w:rsidRPr="004D698F">
          <w:rPr>
            <w:rStyle w:val="Hyperlink"/>
          </w:rPr>
          <w:t>federal awarding agency</w:t>
        </w:r>
        <w:r w:rsidR="004D698F">
          <w:fldChar w:fldCharType="end"/>
        </w:r>
      </w:ins>
      <w:r w:rsidR="00904CE0">
        <w:t xml:space="preserve"> has a royalty-free, nonexclusive and irrevocable right to reproduce, publish, or otherwise use the work for its purposes, or for the purposes of any parties authorized by the agency.  </w:t>
      </w:r>
      <w:ins w:id="9425" w:author="Noren,Jenny E" w:date="2023-08-31T17:55:00Z">
        <w:r w:rsidR="00796CC0">
          <w:t xml:space="preserve">Additional </w:t>
        </w:r>
      </w:ins>
      <w:ins w:id="9426" w:author="Noren,Jenny E" w:date="2023-08-31T18:07:00Z">
        <w:r w:rsidR="00DE0291">
          <w:t xml:space="preserve">information </w:t>
        </w:r>
      </w:ins>
      <w:ins w:id="9427" w:author="Noren,Jenny E" w:date="2023-08-31T17:55:00Z">
        <w:r w:rsidR="00796CC0">
          <w:t>follow</w:t>
        </w:r>
      </w:ins>
      <w:ins w:id="9428" w:author="Noren,Jenny E" w:date="2023-08-31T18:07:00Z">
        <w:r w:rsidR="00DE0291">
          <w:t>s</w:t>
        </w:r>
      </w:ins>
      <w:ins w:id="9429" w:author="Noren,Jenny E" w:date="2023-08-31T17:55:00Z">
        <w:r w:rsidR="00796CC0">
          <w:t>.</w:t>
        </w:r>
      </w:ins>
    </w:p>
    <w:p w14:paraId="7D23AEE2" w14:textId="77777777" w:rsidR="00796CC0" w:rsidRDefault="00796CC0" w:rsidP="00796CC0">
      <w:pPr>
        <w:pStyle w:val="Heading3"/>
        <w:rPr>
          <w:ins w:id="9430" w:author="Noren,Jenny E" w:date="2023-08-31T17:54:00Z"/>
        </w:rPr>
      </w:pPr>
      <w:ins w:id="9431" w:author="Noren,Jenny E" w:date="2023-08-31T17:54:00Z">
        <w:r>
          <w:t>Title and Use of Intangible Property</w:t>
        </w:r>
      </w:ins>
    </w:p>
    <w:p w14:paraId="5CF911E8" w14:textId="687DD730" w:rsidR="00796CC0" w:rsidRDefault="00796CC0" w:rsidP="00796CC0">
      <w:pPr>
        <w:rPr>
          <w:ins w:id="9432" w:author="Noren,Jenny E" w:date="2023-08-31T17:54:00Z"/>
        </w:rPr>
      </w:pPr>
      <w:ins w:id="9433" w:author="Noren,Jenny E" w:date="2023-08-31T17:55:00Z">
        <w:r>
          <w:t xml:space="preserve">The </w:t>
        </w:r>
      </w:ins>
      <w:ins w:id="9434" w:author="Noren,Jenny E" w:date="2023-09-03T13:54:00Z">
        <w:r w:rsidR="004D698F">
          <w:fldChar w:fldCharType="begin"/>
        </w:r>
        <w:r w:rsidR="004D698F">
          <w:instrText xml:space="preserve"> HYPERLINK  \l "uniformguidance" </w:instrText>
        </w:r>
        <w:r w:rsidR="004D698F">
          <w:fldChar w:fldCharType="separate"/>
        </w:r>
        <w:r w:rsidRPr="004D698F">
          <w:rPr>
            <w:rStyle w:val="Hyperlink"/>
          </w:rPr>
          <w:t>Uniform Guidance</w:t>
        </w:r>
        <w:r w:rsidR="004D698F">
          <w:fldChar w:fldCharType="end"/>
        </w:r>
      </w:ins>
      <w:ins w:id="9435" w:author="Noren,Jenny E" w:date="2023-08-31T17:55:00Z">
        <w:r>
          <w:t xml:space="preserve"> and </w:t>
        </w:r>
      </w:ins>
      <w:ins w:id="9436" w:author="Noren,Jenny E" w:date="2023-09-03T13:54:00Z">
        <w:r w:rsidR="004D698F">
          <w:fldChar w:fldCharType="begin"/>
        </w:r>
        <w:r w:rsidR="004D698F">
          <w:instrText xml:space="preserve"> HYPERLINK  \l "txgms" </w:instrText>
        </w:r>
        <w:r w:rsidR="004D698F">
          <w:fldChar w:fldCharType="separate"/>
        </w:r>
        <w:r w:rsidR="004D698F" w:rsidRPr="004D698F">
          <w:rPr>
            <w:rStyle w:val="Hyperlink"/>
          </w:rPr>
          <w:t>Texas Grant Management Standards (</w:t>
        </w:r>
        <w:r w:rsidRPr="004D698F">
          <w:rPr>
            <w:rStyle w:val="Hyperlink"/>
          </w:rPr>
          <w:t>TxGMS</w:t>
        </w:r>
        <w:r w:rsidR="004D698F" w:rsidRPr="004D698F">
          <w:rPr>
            <w:rStyle w:val="Hyperlink"/>
          </w:rPr>
          <w:t>)</w:t>
        </w:r>
        <w:r w:rsidR="004D698F">
          <w:fldChar w:fldCharType="end"/>
        </w:r>
      </w:ins>
      <w:ins w:id="9437" w:author="Noren,Jenny E" w:date="2023-08-31T17:55:00Z">
        <w:r>
          <w:t xml:space="preserve"> establish that t</w:t>
        </w:r>
      </w:ins>
      <w:ins w:id="9438" w:author="Noren,Jenny E" w:date="2023-08-31T17:54:00Z">
        <w:r>
          <w:t xml:space="preserve">itle to </w:t>
        </w:r>
      </w:ins>
      <w:ins w:id="9439" w:author="Noren,Jenny E" w:date="2023-08-31T17:55:00Z">
        <w:r w:rsidRPr="00796CC0">
          <w:rPr>
            <w:rPrChange w:id="9440" w:author="Noren,Jenny E" w:date="2023-08-31T17:55:00Z">
              <w:rPr>
                <w:rStyle w:val="Hyperlink"/>
              </w:rPr>
            </w:rPrChange>
          </w:rPr>
          <w:t>intangible property</w:t>
        </w:r>
      </w:ins>
      <w:ins w:id="9441" w:author="Noren,Jenny E" w:date="2023-08-31T17:54:00Z">
        <w:r>
          <w:t xml:space="preserve"> acquired under a </w:t>
        </w:r>
      </w:ins>
      <w:ins w:id="9442" w:author="Noren,Jenny E" w:date="2023-09-03T13:55:00Z">
        <w:r w:rsidR="004D698F">
          <w:fldChar w:fldCharType="begin"/>
        </w:r>
        <w:r w:rsidR="004D698F">
          <w:instrText xml:space="preserve"> HYPERLINK  \l "federalaward" </w:instrText>
        </w:r>
        <w:r w:rsidR="004D698F">
          <w:fldChar w:fldCharType="separate"/>
        </w:r>
        <w:r w:rsidRPr="004D698F">
          <w:rPr>
            <w:rStyle w:val="Hyperlink"/>
          </w:rPr>
          <w:t xml:space="preserve">federal </w:t>
        </w:r>
        <w:r w:rsidR="004D698F" w:rsidRPr="004D698F">
          <w:rPr>
            <w:rStyle w:val="Hyperlink"/>
          </w:rPr>
          <w:t>award</w:t>
        </w:r>
        <w:r w:rsidR="004D698F">
          <w:fldChar w:fldCharType="end"/>
        </w:r>
        <w:r w:rsidR="004D698F">
          <w:t xml:space="preserve"> </w:t>
        </w:r>
      </w:ins>
      <w:ins w:id="9443" w:author="Noren,Jenny E" w:date="2023-08-31T17:54:00Z">
        <w:r>
          <w:t xml:space="preserve">or </w:t>
        </w:r>
      </w:ins>
      <w:ins w:id="9444" w:author="Noren,Jenny E" w:date="2023-09-03T13:55:00Z">
        <w:r w:rsidR="004D698F">
          <w:fldChar w:fldCharType="begin"/>
        </w:r>
        <w:r w:rsidR="004D698F">
          <w:instrText xml:space="preserve"> HYPERLINK  \l "stateaward" </w:instrText>
        </w:r>
        <w:r w:rsidR="004D698F">
          <w:fldChar w:fldCharType="separate"/>
        </w:r>
        <w:r w:rsidRPr="004D698F">
          <w:rPr>
            <w:rStyle w:val="Hyperlink"/>
          </w:rPr>
          <w:t>state award</w:t>
        </w:r>
        <w:r w:rsidR="004D698F">
          <w:fldChar w:fldCharType="end"/>
        </w:r>
        <w:r w:rsidR="004D698F">
          <w:t>, respectively</w:t>
        </w:r>
      </w:ins>
      <w:ins w:id="9445" w:author="Noren,Jenny E" w:date="2023-08-31T17:54:00Z">
        <w:r>
          <w:t xml:space="preserve"> vests upon acquisition in the </w:t>
        </w:r>
      </w:ins>
      <w:ins w:id="9446" w:author="Noren,Jenny E" w:date="2023-08-31T17:56:00Z">
        <w:r>
          <w:fldChar w:fldCharType="begin"/>
        </w:r>
        <w:r>
          <w:instrText xml:space="preserve"> HYPERLINK  \l "grantee" </w:instrText>
        </w:r>
        <w:r>
          <w:fldChar w:fldCharType="separate"/>
        </w:r>
        <w:r w:rsidRPr="00796CC0">
          <w:rPr>
            <w:rStyle w:val="Hyperlink"/>
          </w:rPr>
          <w:t>Grantee</w:t>
        </w:r>
        <w:r>
          <w:fldChar w:fldCharType="end"/>
        </w:r>
      </w:ins>
      <w:ins w:id="9447" w:author="Noren,Jenny E" w:date="2023-08-31T17:54:00Z">
        <w:r>
          <w:t>.  The Grantee must use that property for the originally</w:t>
        </w:r>
      </w:ins>
      <w:ins w:id="9448" w:author="Noren,Jenny E" w:date="2023-08-31T17:56:00Z">
        <w:r>
          <w:t xml:space="preserve"> </w:t>
        </w:r>
      </w:ins>
      <w:ins w:id="9449" w:author="Noren,Jenny E" w:date="2023-08-31T17:54:00Z">
        <w:r>
          <w:t>authorized purpose</w:t>
        </w:r>
      </w:ins>
      <w:ins w:id="9450" w:author="Noren,Jenny E" w:date="2023-08-31T17:56:00Z">
        <w:r>
          <w:t xml:space="preserve">.  Additionally, the Grantee </w:t>
        </w:r>
      </w:ins>
      <w:ins w:id="9451" w:author="Noren,Jenny E" w:date="2023-08-31T17:54:00Z">
        <w:r>
          <w:t xml:space="preserve">must not encumber the property without approval of the federal awarding agency (for </w:t>
        </w:r>
      </w:ins>
      <w:ins w:id="9452" w:author="Noren,Jenny E" w:date="2023-09-03T13:59:00Z">
        <w:r w:rsidR="004D698F" w:rsidRPr="004D698F">
          <w:rPr>
            <w:rPrChange w:id="9453" w:author="Noren,Jenny E" w:date="2023-09-03T13:59:00Z">
              <w:rPr>
                <w:rStyle w:val="Hyperlink"/>
              </w:rPr>
            </w:rPrChange>
          </w:rPr>
          <w:t>federal awards</w:t>
        </w:r>
      </w:ins>
      <w:ins w:id="9454" w:author="Noren,Jenny E" w:date="2023-08-31T17:54:00Z">
        <w:r>
          <w:t xml:space="preserve">) or </w:t>
        </w:r>
      </w:ins>
      <w:ins w:id="9455" w:author="Noren,Jenny E" w:date="2023-09-03T13:56:00Z">
        <w:r w:rsidR="004D698F">
          <w:fldChar w:fldCharType="begin"/>
        </w:r>
        <w:r w:rsidR="004D698F">
          <w:instrText xml:space="preserve"> HYPERLINK  \l "stateawardingagency" </w:instrText>
        </w:r>
        <w:r w:rsidR="004D698F">
          <w:fldChar w:fldCharType="separate"/>
        </w:r>
        <w:r w:rsidRPr="004D698F">
          <w:rPr>
            <w:rStyle w:val="Hyperlink"/>
          </w:rPr>
          <w:t>state awarding agency</w:t>
        </w:r>
        <w:r w:rsidR="004D698F">
          <w:fldChar w:fldCharType="end"/>
        </w:r>
      </w:ins>
      <w:ins w:id="9456" w:author="Noren,Jenny E" w:date="2023-08-31T17:54:00Z">
        <w:r>
          <w:t xml:space="preserve"> (for </w:t>
        </w:r>
      </w:ins>
      <w:ins w:id="9457" w:author="Noren,Jenny E" w:date="2023-09-03T13:59:00Z">
        <w:r w:rsidR="004D698F" w:rsidRPr="004D698F">
          <w:rPr>
            <w:rPrChange w:id="9458" w:author="Noren,Jenny E" w:date="2023-09-03T13:59:00Z">
              <w:rPr>
                <w:rStyle w:val="Hyperlink"/>
              </w:rPr>
            </w:rPrChange>
          </w:rPr>
          <w:t>state awards</w:t>
        </w:r>
      </w:ins>
      <w:ins w:id="9459" w:author="Noren,Jenny E" w:date="2023-08-31T17:54:00Z">
        <w:r>
          <w:t>).</w:t>
        </w:r>
      </w:ins>
    </w:p>
    <w:p w14:paraId="5A30CA38" w14:textId="77777777" w:rsidR="00796CC0" w:rsidRDefault="00796CC0" w:rsidP="00796CC0">
      <w:pPr>
        <w:pStyle w:val="Heading3"/>
        <w:rPr>
          <w:ins w:id="9460" w:author="Noren,Jenny E" w:date="2023-08-31T17:54:00Z"/>
        </w:rPr>
      </w:pPr>
      <w:ins w:id="9461" w:author="Noren,Jenny E" w:date="2023-08-31T17:54:00Z">
        <w:r>
          <w:t>Disposition of Intangible Property</w:t>
        </w:r>
      </w:ins>
    </w:p>
    <w:p w14:paraId="1CCAB77D" w14:textId="33D3B7C4" w:rsidR="00796CC0" w:rsidRDefault="00796CC0" w:rsidP="00796CC0">
      <w:pPr>
        <w:rPr>
          <w:ins w:id="9462" w:author="Noren,Jenny E" w:date="2023-08-31T17:54:00Z"/>
        </w:rPr>
      </w:pPr>
      <w:ins w:id="9463" w:author="Noren,Jenny E" w:date="2023-08-31T17:54:00Z">
        <w:r>
          <w:t>As to disposition</w:t>
        </w:r>
      </w:ins>
      <w:ins w:id="9464" w:author="Noren,Jenny E" w:date="2023-08-31T17:56:00Z">
        <w:r>
          <w:t xml:space="preserve">, the </w:t>
        </w:r>
      </w:ins>
      <w:ins w:id="9465" w:author="Noren,Jenny E" w:date="2023-08-31T17:57:00Z">
        <w:r>
          <w:t>Uniform Guidance and TxGMS establish the following.</w:t>
        </w:r>
      </w:ins>
    </w:p>
    <w:p w14:paraId="27EDF487" w14:textId="12DBD659" w:rsidR="00796CC0" w:rsidRDefault="00796CC0" w:rsidP="00796CC0">
      <w:pPr>
        <w:pStyle w:val="ListParagraph"/>
        <w:numPr>
          <w:ilvl w:val="0"/>
          <w:numId w:val="97"/>
        </w:numPr>
        <w:rPr>
          <w:ins w:id="9466" w:author="Noren,Jenny E" w:date="2023-08-31T17:54:00Z"/>
        </w:rPr>
      </w:pPr>
      <w:ins w:id="9467" w:author="Noren,Jenny E" w:date="2023-08-31T17:54:00Z">
        <w:r>
          <w:t>For federal awards, when intangible property acquired under a federal award is no longer needed for the originally authorized purpose, Uniform Guidance establishes that disposition of the intangible property must occur in accordance with the provisions described in 2 CFR § 200.313(e)</w:t>
        </w:r>
      </w:ins>
      <w:ins w:id="9468" w:author="Noren,Jenny E" w:date="2023-09-03T13:57:00Z">
        <w:r w:rsidR="004D698F">
          <w:t xml:space="preserve">, which are the disposition requirements for </w:t>
        </w:r>
      </w:ins>
      <w:ins w:id="9469" w:author="Noren,Jenny E" w:date="2023-09-03T13:58:00Z">
        <w:r w:rsidR="004D698F">
          <w:fldChar w:fldCharType="begin"/>
        </w:r>
        <w:r w:rsidR="004D698F">
          <w:instrText xml:space="preserve"> HYPERLINK  \l "equipment" </w:instrText>
        </w:r>
        <w:r w:rsidR="004D698F">
          <w:fldChar w:fldCharType="separate"/>
        </w:r>
        <w:r w:rsidR="004D698F" w:rsidRPr="004D698F">
          <w:rPr>
            <w:rStyle w:val="Hyperlink"/>
          </w:rPr>
          <w:t>equipment</w:t>
        </w:r>
        <w:r w:rsidR="004D698F">
          <w:fldChar w:fldCharType="end"/>
        </w:r>
      </w:ins>
      <w:ins w:id="9470" w:author="Noren,Jenny E" w:date="2023-09-03T13:57:00Z">
        <w:r w:rsidR="004D698F">
          <w:t xml:space="preserve"> </w:t>
        </w:r>
      </w:ins>
      <w:ins w:id="9471" w:author="Noren,Jenny E" w:date="2023-09-03T13:58:00Z">
        <w:r w:rsidR="004D698F">
          <w:t>that was acquired with federal funds</w:t>
        </w:r>
      </w:ins>
      <w:ins w:id="9472" w:author="Noren,Jenny E" w:date="2023-08-31T17:54:00Z">
        <w:r>
          <w:t xml:space="preserve">.  Those provisions are also covered in </w:t>
        </w:r>
        <w:r>
          <w:fldChar w:fldCharType="begin"/>
        </w:r>
        <w:r>
          <w:instrText xml:space="preserve"> HYPERLINK  \l "thirteen_eleven" </w:instrText>
        </w:r>
        <w:r>
          <w:fldChar w:fldCharType="separate"/>
        </w:r>
        <w:r w:rsidRPr="003C635F">
          <w:rPr>
            <w:rStyle w:val="Hyperlink"/>
          </w:rPr>
          <w:t>Section 13.11</w:t>
        </w:r>
        <w:r>
          <w:fldChar w:fldCharType="end"/>
        </w:r>
        <w:r>
          <w:t xml:space="preserve"> and </w:t>
        </w:r>
        <w:r>
          <w:fldChar w:fldCharType="begin"/>
        </w:r>
        <w:r>
          <w:instrText xml:space="preserve"> HYPERLINK  \l "thirteen_twelve" </w:instrText>
        </w:r>
        <w:r>
          <w:fldChar w:fldCharType="separate"/>
        </w:r>
        <w:r w:rsidRPr="003C635F">
          <w:rPr>
            <w:rStyle w:val="Hyperlink"/>
          </w:rPr>
          <w:t>Section 13.12</w:t>
        </w:r>
        <w:r>
          <w:fldChar w:fldCharType="end"/>
        </w:r>
        <w:r>
          <w:t>, in this manual.</w:t>
        </w:r>
      </w:ins>
    </w:p>
    <w:p w14:paraId="6ECAA8C5" w14:textId="40890012" w:rsidR="00796CC0" w:rsidRDefault="00796CC0" w:rsidP="00796CC0">
      <w:pPr>
        <w:pStyle w:val="ListParagraph"/>
        <w:numPr>
          <w:ilvl w:val="0"/>
          <w:numId w:val="97"/>
        </w:numPr>
        <w:rPr>
          <w:ins w:id="9473" w:author="Noren,Jenny E" w:date="2023-08-31T17:54:00Z"/>
        </w:rPr>
      </w:pPr>
      <w:ins w:id="9474" w:author="Noren,Jenny E" w:date="2023-08-31T17:54:00Z">
        <w:r>
          <w:t xml:space="preserve">For state awards, when intangible property acquired under a state award is no longer needed for the originally authorized purpose, or the state award expires or terminates, TxGMS establishes that the Grantee must obtain written disposition instructions from the state awarding agency. </w:t>
        </w:r>
      </w:ins>
      <w:ins w:id="9475" w:author="Noren,Jenny E" w:date="2023-09-03T13:58:00Z">
        <w:r w:rsidR="004D698F">
          <w:t xml:space="preserve"> </w:t>
        </w:r>
      </w:ins>
      <w:ins w:id="9476" w:author="Noren,Jenny E" w:date="2023-08-31T17:54:00Z">
        <w:r>
          <w:t>It also provides that absent statutory authority and specific terms and conditions in the state award, the Grantee will execute all papers and to perform such other property rights as necessary to transfer the intangible property to the state awarding agency.</w:t>
        </w:r>
      </w:ins>
    </w:p>
    <w:p w14:paraId="74CE7027" w14:textId="060BC8E8" w:rsidR="00796CC0" w:rsidRDefault="00796CC0">
      <w:pPr>
        <w:pStyle w:val="Heading3"/>
        <w:rPr>
          <w:ins w:id="9477" w:author="Noren,Jenny E" w:date="2023-08-31T17:54:00Z"/>
        </w:rPr>
        <w:pPrChange w:id="9478" w:author="Noren,Jenny E" w:date="2023-08-31T17:58:00Z">
          <w:pPr/>
        </w:pPrChange>
      </w:pPr>
      <w:ins w:id="9479" w:author="Noren,Jenny E" w:date="2023-08-31T17:57:00Z">
        <w:r>
          <w:t>Selected Types of Intangible Property</w:t>
        </w:r>
      </w:ins>
    </w:p>
    <w:p w14:paraId="391ACC97" w14:textId="3B48D98B" w:rsidR="00904CE0" w:rsidRDefault="00904CE0" w:rsidP="001D2A16">
      <w:pPr>
        <w:rPr>
          <w:sz w:val="40"/>
        </w:rPr>
      </w:pPr>
      <w:r>
        <w:t>Specific requirements for some types of intangible property are discussed below:</w:t>
      </w:r>
    </w:p>
    <w:p w14:paraId="08A49A3C" w14:textId="77777777" w:rsidR="00796CC0" w:rsidRDefault="00904CE0">
      <w:pPr>
        <w:pStyle w:val="Heading4"/>
        <w:rPr>
          <w:ins w:id="9480" w:author="Noren,Jenny E" w:date="2023-08-31T17:58:00Z"/>
        </w:rPr>
        <w:pPrChange w:id="9481" w:author="Noren,Jenny E" w:date="2023-08-31T17:58:00Z">
          <w:pPr/>
        </w:pPrChange>
      </w:pPr>
      <w:r>
        <w:t>Copyrights</w:t>
      </w:r>
      <w:del w:id="9482" w:author="Noren,Jenny E" w:date="2023-08-31T17:58:00Z">
        <w:r w:rsidDel="00796CC0">
          <w:delText xml:space="preserve">. </w:delText>
        </w:r>
        <w:r w:rsidR="00C70316" w:rsidDel="00796CC0">
          <w:delText xml:space="preserve"> </w:delText>
        </w:r>
      </w:del>
    </w:p>
    <w:p w14:paraId="2731F353" w14:textId="0F8943E9" w:rsidR="00796CC0" w:rsidRPr="00796CC0" w:rsidRDefault="00796CC0" w:rsidP="00796CC0">
      <w:pPr>
        <w:rPr>
          <w:ins w:id="9483" w:author="Noren,Jenny E" w:date="2023-08-31T17:59:00Z"/>
          <w:rPrChange w:id="9484" w:author="Noren,Jenny E" w:date="2023-08-31T17:59:00Z">
            <w:rPr>
              <w:ins w:id="9485" w:author="Noren,Jenny E" w:date="2023-08-31T17:59:00Z"/>
              <w:rFonts w:cs="Proxima Nova Cond"/>
              <w:color w:val="000000"/>
              <w:sz w:val="20"/>
            </w:rPr>
          </w:rPrChange>
        </w:rPr>
      </w:pPr>
      <w:ins w:id="9486" w:author="Noren,Jenny E" w:date="2023-08-31T18:01:00Z">
        <w:r>
          <w:t xml:space="preserve">For federal awards, Uniform Guidance provides that </w:t>
        </w:r>
      </w:ins>
      <w:del w:id="9487" w:author="Noren,Jenny E" w:date="2023-08-31T18:07:00Z">
        <w:r w:rsidR="00AA2281" w:rsidDel="00DE0291">
          <w:fldChar w:fldCharType="begin"/>
        </w:r>
        <w:r w:rsidR="00AA2281" w:rsidDel="00DE0291">
          <w:delInstrText>HYPERLINK \l "contractor"</w:delInstrText>
        </w:r>
        <w:r w:rsidR="00AA2281" w:rsidDel="00DE0291">
          <w:fldChar w:fldCharType="separate"/>
        </w:r>
      </w:del>
      <w:del w:id="9488" w:author="Noren,Jenny E" w:date="2023-08-25T07:52:00Z">
        <w:r w:rsidR="00BE4316" w:rsidRPr="00DE0291" w:rsidDel="00B47C0E">
          <w:rPr>
            <w:rPrChange w:id="9489" w:author="Noren,Jenny E" w:date="2023-08-31T18:07:00Z">
              <w:rPr>
                <w:rStyle w:val="Hyperlink"/>
              </w:rPr>
            </w:rPrChange>
          </w:rPr>
          <w:delText>Contractors</w:delText>
        </w:r>
      </w:del>
      <w:del w:id="9490" w:author="Noren,Jenny E" w:date="2023-08-31T18:07:00Z">
        <w:r w:rsidR="00AA2281" w:rsidDel="00DE0291">
          <w:rPr>
            <w:rStyle w:val="Hyperlink"/>
          </w:rPr>
          <w:fldChar w:fldCharType="end"/>
        </w:r>
      </w:del>
      <w:ins w:id="9491" w:author="Noren,Jenny E" w:date="2023-08-31T18:07:00Z">
        <w:del w:id="9492" w:author="Noren,Jenny E" w:date="2023-08-25T07:52:00Z">
          <w:r w:rsidR="00DE0291" w:rsidRPr="00DE0291" w:rsidDel="00B47C0E">
            <w:rPr>
              <w:rPrChange w:id="9493" w:author="Noren,Jenny E" w:date="2023-08-31T18:07:00Z">
                <w:rPr>
                  <w:rStyle w:val="Hyperlink"/>
                </w:rPr>
              </w:rPrChange>
            </w:rPr>
            <w:delText>Contractors</w:delText>
          </w:r>
        </w:del>
        <w:r w:rsidR="00DE0291" w:rsidRPr="00DE0291">
          <w:rPr>
            <w:rPrChange w:id="9494" w:author="Noren,Jenny E" w:date="2023-08-31T18:07:00Z">
              <w:rPr>
                <w:rStyle w:val="Hyperlink"/>
              </w:rPr>
            </w:rPrChange>
          </w:rPr>
          <w:t>Grantees</w:t>
        </w:r>
      </w:ins>
      <w:r w:rsidR="00BE4316" w:rsidRPr="00CA06A8">
        <w:t xml:space="preserve"> </w:t>
      </w:r>
      <w:r w:rsidR="00904CE0">
        <w:t xml:space="preserve">have the right to copyright work that was developed or for which ownership was </w:t>
      </w:r>
      <w:del w:id="9495" w:author="Noren,Jenny E" w:date="2023-08-31T18:00:00Z">
        <w:r w:rsidR="00904CE0" w:rsidDel="00796CC0">
          <w:delText xml:space="preserve">purchased </w:delText>
        </w:r>
      </w:del>
      <w:ins w:id="9496" w:author="Noren,Jenny E" w:date="2023-08-31T18:00:00Z">
        <w:r>
          <w:t xml:space="preserve">acquired </w:t>
        </w:r>
      </w:ins>
      <w:r w:rsidR="00904CE0">
        <w:t xml:space="preserve">under a federally </w:t>
      </w:r>
      <w:del w:id="9497" w:author="Noren,Jenny E" w:date="2023-08-31T18:01:00Z">
        <w:r w:rsidR="00904CE0" w:rsidDel="00796CC0">
          <w:delText xml:space="preserve">sponsored </w:delText>
        </w:r>
      </w:del>
      <w:r w:rsidR="00904CE0">
        <w:t>award.</w:t>
      </w:r>
      <w:ins w:id="9498" w:author="Noren,Jenny E" w:date="2023-08-31T17:59:00Z">
        <w:r>
          <w:t xml:space="preserve">  </w:t>
        </w:r>
        <w:r w:rsidRPr="00796CC0">
          <w:t>For state awards, TxGMS provides that i</w:t>
        </w:r>
        <w:r w:rsidRPr="00796CC0">
          <w:rPr>
            <w:rPrChange w:id="9499" w:author="Noren,Jenny E" w:date="2023-08-31T17:59:00Z">
              <w:rPr>
                <w:rFonts w:cs="Proxima Nova Cond"/>
                <w:color w:val="000000"/>
                <w:sz w:val="20"/>
              </w:rPr>
            </w:rPrChange>
          </w:rPr>
          <w:t>f expressly provided in the state award, the Grantee may copyright any work that is subject to copyright and was developed, or for which ownership was acquired, under a state award.</w:t>
        </w:r>
      </w:ins>
    </w:p>
    <w:p w14:paraId="54279D36" w14:textId="0DD469BA" w:rsidR="00904CE0" w:rsidRDefault="00796CC0" w:rsidP="001D2A16">
      <w:ins w:id="9500" w:author="Noren,Jenny E" w:date="2023-08-31T18:01:00Z">
        <w:r>
          <w:t>As covered above, Uniform Guidance adds that t</w:t>
        </w:r>
      </w:ins>
      <w:ins w:id="9501" w:author="Noren,Jenny E" w:date="2023-08-31T18:00:00Z">
        <w:r>
          <w:t xml:space="preserve">he </w:t>
        </w:r>
      </w:ins>
      <w:ins w:id="9502" w:author="Noren,Jenny E" w:date="2023-08-31T18:01:00Z">
        <w:r>
          <w:t>f</w:t>
        </w:r>
      </w:ins>
      <w:ins w:id="9503" w:author="Noren,Jenny E" w:date="2023-08-31T18:00:00Z">
        <w:r>
          <w:t xml:space="preserve">ederal awarding agency reserves a royalty-free, nonexclusive and irrevocable right to reproduce, publish, or otherwise use the work for </w:t>
        </w:r>
      </w:ins>
      <w:ins w:id="9504" w:author="Noren,Jenny E" w:date="2023-08-31T18:02:00Z">
        <w:r>
          <w:t>f</w:t>
        </w:r>
      </w:ins>
      <w:ins w:id="9505" w:author="Noren,Jenny E" w:date="2023-08-31T18:00:00Z">
        <w:r>
          <w:t>ederal purposes, and to authorize others to do so.</w:t>
        </w:r>
      </w:ins>
    </w:p>
    <w:p w14:paraId="5AF9119C" w14:textId="77777777" w:rsidR="00796CC0" w:rsidRDefault="00904CE0">
      <w:pPr>
        <w:pStyle w:val="Heading4"/>
        <w:rPr>
          <w:ins w:id="9506" w:author="Noren,Jenny E" w:date="2023-08-31T17:58:00Z"/>
        </w:rPr>
        <w:pPrChange w:id="9507" w:author="Noren,Jenny E" w:date="2023-08-31T17:58:00Z">
          <w:pPr/>
        </w:pPrChange>
      </w:pPr>
      <w:r>
        <w:t>Patents and Inventions</w:t>
      </w:r>
      <w:del w:id="9508" w:author="Noren,Jenny E" w:date="2023-08-31T17:58:00Z">
        <w:r w:rsidDel="00796CC0">
          <w:delText xml:space="preserve">. </w:delText>
        </w:r>
        <w:r w:rsidR="00C70316" w:rsidDel="00796CC0">
          <w:delText xml:space="preserve"> </w:delText>
        </w:r>
      </w:del>
    </w:p>
    <w:p w14:paraId="07448DE8" w14:textId="4B63771E" w:rsidR="00DE0291" w:rsidRDefault="00904CE0" w:rsidP="001D2A16">
      <w:del w:id="9509" w:author="Noren,Jenny E" w:date="2023-08-31T18:04:00Z">
        <w:r w:rsidDel="00DE0291">
          <w:delText xml:space="preserve">Patents and inventions produced by </w:delText>
        </w:r>
        <w:r w:rsidR="00A8736E" w:rsidDel="00DE0291">
          <w:fldChar w:fldCharType="begin"/>
        </w:r>
        <w:r w:rsidR="00A8736E" w:rsidDel="00DE0291">
          <w:delInstrText>HYPERLINK \l "nongovernmentalentity"</w:delInstrText>
        </w:r>
        <w:r w:rsidR="00A8736E" w:rsidDel="00DE0291">
          <w:fldChar w:fldCharType="separate"/>
        </w:r>
        <w:r w:rsidR="0064687D" w:rsidDel="00DE0291">
          <w:rPr>
            <w:rStyle w:val="Hyperlink"/>
          </w:rPr>
          <w:delText>nongovernmental entities</w:delText>
        </w:r>
        <w:r w:rsidR="00A8736E" w:rsidDel="00DE0291">
          <w:rPr>
            <w:rStyle w:val="Hyperlink"/>
          </w:rPr>
          <w:fldChar w:fldCharType="end"/>
        </w:r>
        <w:r w:rsidDel="00DE0291">
          <w:delText xml:space="preserve"> with federal funds or by other entities using </w:delText>
        </w:r>
        <w:r w:rsidR="00735ACB" w:rsidDel="00DE0291">
          <w:delText>Supplemental Nutrition Assistance Program Employment and Training</w:delText>
        </w:r>
        <w:r w:rsidDel="00DE0291">
          <w:delText xml:space="preserve"> funds must be treated in accordance with the government-wide regulations that were developed by the </w:delText>
        </w:r>
        <w:r w:rsidR="00735ACB" w:rsidDel="00DE0291">
          <w:delText>U</w:delText>
        </w:r>
        <w:r w:rsidR="00885C2A" w:rsidDel="00DE0291">
          <w:delText>.S.</w:delText>
        </w:r>
        <w:r w:rsidR="00735ACB" w:rsidDel="00DE0291">
          <w:delText xml:space="preserve"> </w:delText>
        </w:r>
        <w:r w:rsidDel="00DE0291">
          <w:delText xml:space="preserve">Department of Commerce and published at </w:delText>
        </w:r>
        <w:r w:rsidR="00735ACB" w:rsidRPr="00EF3636" w:rsidDel="00DE0291">
          <w:delText>37 CFR Part 401</w:delText>
        </w:r>
        <w:r w:rsidDel="00DE0291">
          <w:delText>.</w:delText>
        </w:r>
      </w:del>
      <w:ins w:id="9510" w:author="Noren,Jenny E" w:date="2023-08-31T18:03:00Z">
        <w:r w:rsidR="00DE0291">
          <w:t>For federal awards, Uniform Guidance states that t</w:t>
        </w:r>
      </w:ins>
      <w:ins w:id="9511" w:author="Noren,Jenny E" w:date="2023-08-31T18:02:00Z">
        <w:r w:rsidR="00DE0291">
          <w:t xml:space="preserve">he </w:t>
        </w:r>
      </w:ins>
      <w:ins w:id="9512" w:author="Noren,Jenny E" w:date="2023-08-31T18:03:00Z">
        <w:r w:rsidR="00DE0291">
          <w:t xml:space="preserve">Grantee </w:t>
        </w:r>
      </w:ins>
      <w:ins w:id="9513" w:author="Noren,Jenny E" w:date="2023-08-31T18:02:00Z">
        <w:r w:rsidR="00DE0291">
          <w:t xml:space="preserve">is subject to applicable regulations governing patents and inventions, including governmentwide regulations issued by the Department of Commerce at </w:t>
        </w:r>
      </w:ins>
      <w:ins w:id="9514" w:author="Noren,Jenny E" w:date="2023-08-31T18:03:00Z">
        <w:r w:rsidR="00DE0291" w:rsidRPr="00DE0291">
          <w:rPr>
            <w:rPrChange w:id="9515" w:author="Noren,Jenny E" w:date="2023-08-31T18:03:00Z">
              <w:rPr>
                <w:rStyle w:val="Hyperlink"/>
              </w:rPr>
            </w:rPrChange>
          </w:rPr>
          <w:t>37 CFR Part 401</w:t>
        </w:r>
      </w:ins>
      <w:ins w:id="9516" w:author="Noren,Jenny E" w:date="2023-08-31T18:02:00Z">
        <w:r w:rsidR="00DE0291">
          <w:t>, “Rights to Inventions Made by Nonprofit Organizations and Small Business Firms Under Government Awards, Contracts and Cooperative Agreements.”</w:t>
        </w:r>
      </w:ins>
    </w:p>
    <w:p w14:paraId="6322AE8D" w14:textId="77777777" w:rsidR="00796CC0" w:rsidRDefault="00904CE0">
      <w:pPr>
        <w:pStyle w:val="Heading4"/>
        <w:rPr>
          <w:ins w:id="9517" w:author="Noren,Jenny E" w:date="2023-08-31T17:58:00Z"/>
        </w:rPr>
        <w:pPrChange w:id="9518" w:author="Noren,Jenny E" w:date="2023-08-31T17:58:00Z">
          <w:pPr/>
        </w:pPrChange>
      </w:pPr>
      <w:r>
        <w:t>Data</w:t>
      </w:r>
      <w:del w:id="9519" w:author="Noren,Jenny E" w:date="2023-08-31T17:58:00Z">
        <w:r w:rsidDel="00796CC0">
          <w:delText xml:space="preserve">. </w:delText>
        </w:r>
        <w:r w:rsidR="00C70316" w:rsidDel="00796CC0">
          <w:delText xml:space="preserve"> </w:delText>
        </w:r>
      </w:del>
    </w:p>
    <w:p w14:paraId="48C18DAE" w14:textId="11A3F191" w:rsidR="00DE0291" w:rsidRDefault="00904CE0">
      <w:pPr>
        <w:pPrChange w:id="9520" w:author="Noren,Jenny E" w:date="2023-08-31T18:26:00Z">
          <w:pPr>
            <w:pStyle w:val="Heading4"/>
          </w:pPr>
        </w:pPrChange>
      </w:pPr>
      <w:del w:id="9521" w:author="Noren,Jenny E" w:date="2023-08-31T18:06:00Z">
        <w:r w:rsidDel="00DE0291">
          <w:delText>The federal awarding agency has rights to access data that is first produced under a federally sponsored award to a nongovernmental entity.</w:delText>
        </w:r>
      </w:del>
      <w:ins w:id="9522" w:author="Noren,Jenny E" w:date="2023-08-31T18:05:00Z">
        <w:r w:rsidR="00DE0291">
          <w:t>For federal awards, Uniform Guidance provides that t</w:t>
        </w:r>
      </w:ins>
      <w:ins w:id="9523" w:author="Noren,Jenny E" w:date="2023-08-31T18:04:00Z">
        <w:r w:rsidR="00DE0291">
          <w:t xml:space="preserve">he </w:t>
        </w:r>
      </w:ins>
      <w:ins w:id="9524" w:author="Noren,Jenny E" w:date="2023-08-31T18:05:00Z">
        <w:r w:rsidR="00DE0291">
          <w:t>f</w:t>
        </w:r>
      </w:ins>
      <w:ins w:id="9525" w:author="Noren,Jenny E" w:date="2023-08-31T18:04:00Z">
        <w:r w:rsidR="00DE0291">
          <w:t xml:space="preserve">ederal </w:t>
        </w:r>
      </w:ins>
      <w:ins w:id="9526" w:author="Noren,Jenny E" w:date="2023-08-31T18:05:00Z">
        <w:r w:rsidR="00DE0291">
          <w:t>g</w:t>
        </w:r>
      </w:ins>
      <w:ins w:id="9527" w:author="Noren,Jenny E" w:date="2023-08-31T18:04:00Z">
        <w:r w:rsidR="00DE0291">
          <w:t>overnment has the right to</w:t>
        </w:r>
      </w:ins>
      <w:ins w:id="9528" w:author="Noren,Jenny E" w:date="2023-08-31T18:06:00Z">
        <w:r w:rsidR="00DE0291">
          <w:t xml:space="preserve"> o</w:t>
        </w:r>
      </w:ins>
      <w:ins w:id="9529" w:author="Noren,Jenny E" w:date="2023-08-31T18:04:00Z">
        <w:r w:rsidR="00DE0291">
          <w:t xml:space="preserve">btain, reproduce, publish, or otherwise use the data produced under a </w:t>
        </w:r>
      </w:ins>
      <w:ins w:id="9530" w:author="Noren,Jenny E" w:date="2023-08-31T18:06:00Z">
        <w:r w:rsidR="00DE0291">
          <w:t>f</w:t>
        </w:r>
      </w:ins>
      <w:ins w:id="9531" w:author="Noren,Jenny E" w:date="2023-08-31T18:04:00Z">
        <w:r w:rsidR="00DE0291">
          <w:t>ederal award</w:t>
        </w:r>
      </w:ins>
      <w:ins w:id="9532" w:author="Noren,Jenny E" w:date="2023-08-31T18:06:00Z">
        <w:r w:rsidR="00DE0291">
          <w:t>.  It also provides that the federal government has the right to a</w:t>
        </w:r>
      </w:ins>
      <w:ins w:id="9533" w:author="Noren,Jenny E" w:date="2023-08-31T18:04:00Z">
        <w:r w:rsidR="00DE0291">
          <w:t xml:space="preserve">uthorize others to receive, reproduce, publish, or otherwise use such data for </w:t>
        </w:r>
      </w:ins>
      <w:ins w:id="9534" w:author="Noren,Jenny E" w:date="2023-08-31T18:06:00Z">
        <w:r w:rsidR="00DE0291">
          <w:t>f</w:t>
        </w:r>
      </w:ins>
      <w:ins w:id="9535" w:author="Noren,Jenny E" w:date="2023-08-31T18:04:00Z">
        <w:r w:rsidR="00DE0291">
          <w:t>ederal purposes.</w:t>
        </w:r>
      </w:ins>
    </w:p>
    <w:p w14:paraId="523FE7F1" w14:textId="77777777" w:rsidR="00796CC0" w:rsidRDefault="00904CE0">
      <w:pPr>
        <w:pStyle w:val="Heading4"/>
        <w:rPr>
          <w:ins w:id="9536" w:author="Noren,Jenny E" w:date="2023-08-31T17:58:00Z"/>
        </w:rPr>
        <w:pPrChange w:id="9537" w:author="Noren,Jenny E" w:date="2023-08-31T17:58:00Z">
          <w:pPr/>
        </w:pPrChange>
      </w:pPr>
      <w:r>
        <w:t>Research Data</w:t>
      </w:r>
      <w:del w:id="9538" w:author="Noren,Jenny E" w:date="2023-08-31T17:58:00Z">
        <w:r w:rsidDel="00796CC0">
          <w:delText xml:space="preserve">. </w:delText>
        </w:r>
        <w:r w:rsidR="00C70316" w:rsidDel="00796CC0">
          <w:delText xml:space="preserve"> </w:delText>
        </w:r>
      </w:del>
    </w:p>
    <w:p w14:paraId="2163B1AD" w14:textId="3BCDE202" w:rsidR="00DE0291" w:rsidRDefault="00A8736E">
      <w:pPr>
        <w:pPrChange w:id="9539" w:author="Noren,Jenny E" w:date="2023-08-31T18:24:00Z">
          <w:pPr>
            <w:pStyle w:val="Bold"/>
          </w:pPr>
        </w:pPrChange>
      </w:pPr>
      <w:del w:id="9540" w:author="Noren,Jenny E" w:date="2023-08-31T18:25:00Z">
        <w:r w:rsidDel="00C45697">
          <w:fldChar w:fldCharType="begin"/>
        </w:r>
        <w:r w:rsidDel="00C45697">
          <w:delInstrText>HYPERLINK \l "researchdata"</w:delInstrText>
        </w:r>
        <w:r w:rsidDel="00C45697">
          <w:fldChar w:fldCharType="separate"/>
        </w:r>
        <w:r w:rsidR="00904CE0" w:rsidDel="00C45697">
          <w:rPr>
            <w:rStyle w:val="Hyperlink"/>
          </w:rPr>
          <w:delText>Res</w:delText>
        </w:r>
        <w:bookmarkStart w:id="9541" w:name="_Hlt105294897"/>
        <w:r w:rsidR="00904CE0" w:rsidDel="00C45697">
          <w:rPr>
            <w:rStyle w:val="Hyperlink"/>
          </w:rPr>
          <w:delText>e</w:delText>
        </w:r>
        <w:bookmarkEnd w:id="9541"/>
        <w:r w:rsidR="00904CE0" w:rsidDel="00C45697">
          <w:rPr>
            <w:rStyle w:val="Hyperlink"/>
          </w:rPr>
          <w:delText>ar</w:delText>
        </w:r>
        <w:bookmarkStart w:id="9542" w:name="_Hlt105299094"/>
        <w:r w:rsidR="00904CE0" w:rsidDel="00C45697">
          <w:rPr>
            <w:rStyle w:val="Hyperlink"/>
          </w:rPr>
          <w:delText>c</w:delText>
        </w:r>
        <w:bookmarkStart w:id="9543" w:name="_Hlt377385158"/>
        <w:bookmarkEnd w:id="9542"/>
        <w:r w:rsidR="00904CE0" w:rsidDel="00C45697">
          <w:rPr>
            <w:rStyle w:val="Hyperlink"/>
          </w:rPr>
          <w:delText>h</w:delText>
        </w:r>
        <w:bookmarkStart w:id="9544" w:name="_Hlt42660867"/>
        <w:bookmarkEnd w:id="9543"/>
        <w:r w:rsidR="00904CE0" w:rsidDel="00C45697">
          <w:rPr>
            <w:rStyle w:val="Hyperlink"/>
          </w:rPr>
          <w:delText xml:space="preserve"> </w:delText>
        </w:r>
        <w:bookmarkEnd w:id="9544"/>
        <w:r w:rsidR="00904CE0" w:rsidDel="00C45697">
          <w:rPr>
            <w:rStyle w:val="Hyperlink"/>
          </w:rPr>
          <w:delText>dat</w:delText>
        </w:r>
        <w:bookmarkStart w:id="9545" w:name="_Hlt54071915"/>
        <w:r w:rsidR="00904CE0" w:rsidDel="00C45697">
          <w:rPr>
            <w:rStyle w:val="Hyperlink"/>
          </w:rPr>
          <w:delText>a</w:delText>
        </w:r>
        <w:bookmarkEnd w:id="9545"/>
        <w:r w:rsidDel="00C45697">
          <w:rPr>
            <w:rStyle w:val="Hyperlink"/>
          </w:rPr>
          <w:fldChar w:fldCharType="end"/>
        </w:r>
        <w:r w:rsidR="00904CE0" w:rsidDel="00C45697">
          <w:delText xml:space="preserve"> produced by a nongovernmental entity is subject to compliance with the Freedom of Information Act (FOIA). The </w:delText>
        </w:r>
      </w:del>
      <w:del w:id="9546" w:author="Noren,Jenny E" w:date="2023-08-25T08:02:00Z">
        <w:r w:rsidR="00904CE0" w:rsidDel="00C22DC3">
          <w:delText xml:space="preserve">Contractor </w:delText>
        </w:r>
      </w:del>
      <w:del w:id="9547" w:author="Noren,Jenny E" w:date="2023-08-31T18:25:00Z">
        <w:r w:rsidR="00904CE0" w:rsidDel="00C45697">
          <w:delText xml:space="preserve">must provide any data requested under the FOIA to the federal government within a reasonable timeframe. </w:delText>
        </w:r>
      </w:del>
      <w:ins w:id="9548" w:author="Noren,Jenny E" w:date="2023-08-31T18:17:00Z">
        <w:r w:rsidR="00EF2637">
          <w:t xml:space="preserve">For federal awards, the Uniform Guidance state that </w:t>
        </w:r>
      </w:ins>
      <w:ins w:id="9549" w:author="Noren,Jenny E" w:date="2023-08-31T18:18:00Z">
        <w:r w:rsidR="00EF2637">
          <w:t>i</w:t>
        </w:r>
      </w:ins>
      <w:ins w:id="9550" w:author="Noren,Jenny E" w:date="2023-08-31T18:07:00Z">
        <w:r w:rsidR="00DE0291">
          <w:t xml:space="preserve">n response to a Freedom of Information Act (FOIA) request for </w:t>
        </w:r>
      </w:ins>
      <w:ins w:id="9551" w:author="Noren,Jenny E" w:date="2023-08-31T18:16:00Z">
        <w:r w:rsidR="00EF2637">
          <w:fldChar w:fldCharType="begin"/>
        </w:r>
      </w:ins>
      <w:ins w:id="9552" w:author="Noren,Jenny E" w:date="2023-08-31T18:25:00Z">
        <w:r w:rsidR="00C45697">
          <w:instrText>HYPERLINK  \l "researchdata"</w:instrText>
        </w:r>
      </w:ins>
      <w:ins w:id="9553" w:author="Noren,Jenny E" w:date="2023-08-31T18:16:00Z">
        <w:r w:rsidR="00EF2637">
          <w:fldChar w:fldCharType="separate"/>
        </w:r>
        <w:r w:rsidR="00DE0291" w:rsidRPr="00EF2637">
          <w:rPr>
            <w:rStyle w:val="Hyperlink"/>
          </w:rPr>
          <w:t>research data</w:t>
        </w:r>
        <w:r w:rsidR="00EF2637">
          <w:fldChar w:fldCharType="end"/>
        </w:r>
      </w:ins>
      <w:ins w:id="9554" w:author="Noren,Jenny E" w:date="2023-08-31T18:07:00Z">
        <w:r w:rsidR="00DE0291">
          <w:t xml:space="preserve"> relating to </w:t>
        </w:r>
      </w:ins>
      <w:ins w:id="9555" w:author="Noren,Jenny E" w:date="2023-08-31T18:25:00Z">
        <w:r w:rsidR="00C45697">
          <w:fldChar w:fldCharType="begin"/>
        </w:r>
        <w:r w:rsidR="00C45697">
          <w:instrText xml:space="preserve"> HYPERLINK  \l "publishedresearchfindings" </w:instrText>
        </w:r>
        <w:r w:rsidR="00C45697">
          <w:fldChar w:fldCharType="separate"/>
        </w:r>
        <w:r w:rsidR="00DE0291" w:rsidRPr="00C45697">
          <w:rPr>
            <w:rStyle w:val="Hyperlink"/>
          </w:rPr>
          <w:t>published research findings</w:t>
        </w:r>
        <w:r w:rsidR="00C45697">
          <w:fldChar w:fldCharType="end"/>
        </w:r>
      </w:ins>
      <w:ins w:id="9556" w:author="Noren,Jenny E" w:date="2023-08-31T18:07:00Z">
        <w:r w:rsidR="00DE0291">
          <w:t xml:space="preserve"> produced under a </w:t>
        </w:r>
      </w:ins>
      <w:ins w:id="9557" w:author="Noren,Jenny E" w:date="2023-08-31T18:15:00Z">
        <w:r w:rsidR="00EF2637">
          <w:t>f</w:t>
        </w:r>
      </w:ins>
      <w:ins w:id="9558" w:author="Noren,Jenny E" w:date="2023-08-31T18:07:00Z">
        <w:r w:rsidR="00DE0291">
          <w:t xml:space="preserve">ederal award that were used by the </w:t>
        </w:r>
      </w:ins>
      <w:ins w:id="9559" w:author="Noren,Jenny E" w:date="2023-08-31T18:15:00Z">
        <w:r w:rsidR="00EF2637">
          <w:t>f</w:t>
        </w:r>
      </w:ins>
      <w:ins w:id="9560" w:author="Noren,Jenny E" w:date="2023-08-31T18:07:00Z">
        <w:r w:rsidR="00DE0291">
          <w:t xml:space="preserve">ederal </w:t>
        </w:r>
      </w:ins>
      <w:ins w:id="9561" w:author="Noren,Jenny E" w:date="2023-08-31T18:15:00Z">
        <w:r w:rsidR="00EF2637">
          <w:t>g</w:t>
        </w:r>
      </w:ins>
      <w:ins w:id="9562" w:author="Noren,Jenny E" w:date="2023-08-31T18:07:00Z">
        <w:r w:rsidR="00DE0291">
          <w:t xml:space="preserve">overnment in developing an agency action that has the force and effect of law, the </w:t>
        </w:r>
      </w:ins>
      <w:ins w:id="9563" w:author="Noren,Jenny E" w:date="2023-08-31T18:15:00Z">
        <w:r w:rsidR="00EF2637">
          <w:t>f</w:t>
        </w:r>
      </w:ins>
      <w:ins w:id="9564" w:author="Noren,Jenny E" w:date="2023-08-31T18:07:00Z">
        <w:r w:rsidR="00DE0291">
          <w:t xml:space="preserve">ederal awarding agency must request, and the </w:t>
        </w:r>
      </w:ins>
      <w:ins w:id="9565" w:author="Noren,Jenny E" w:date="2023-08-31T18:15:00Z">
        <w:r w:rsidR="00EF2637">
          <w:t xml:space="preserve">Grantee </w:t>
        </w:r>
      </w:ins>
      <w:ins w:id="9566" w:author="Noren,Jenny E" w:date="2023-08-31T18:07:00Z">
        <w:r w:rsidR="00DE0291">
          <w:t>must provide, within a reasonable time, the research data so that they can be made available to the public through the procedures established under the FOIA.</w:t>
        </w:r>
      </w:ins>
      <w:ins w:id="9567" w:author="Noren,Jenny E" w:date="2023-08-31T18:16:00Z">
        <w:r w:rsidR="00EF2637">
          <w:t xml:space="preserve"> </w:t>
        </w:r>
      </w:ins>
      <w:ins w:id="9568" w:author="Noren,Jenny E" w:date="2023-08-31T18:07:00Z">
        <w:r w:rsidR="00DE0291">
          <w:t xml:space="preserve"> If the </w:t>
        </w:r>
      </w:ins>
      <w:ins w:id="9569" w:author="Noren,Jenny E" w:date="2023-08-31T18:16:00Z">
        <w:r w:rsidR="00EF2637">
          <w:t>f</w:t>
        </w:r>
      </w:ins>
      <w:ins w:id="9570" w:author="Noren,Jenny E" w:date="2023-08-31T18:07:00Z">
        <w:r w:rsidR="00DE0291">
          <w:t xml:space="preserve">ederal awarding agency obtains the research data solely in response to a FOIA request, the </w:t>
        </w:r>
      </w:ins>
      <w:ins w:id="9571" w:author="Noren,Jenny E" w:date="2023-08-31T18:16:00Z">
        <w:r w:rsidR="00EF2637">
          <w:t>f</w:t>
        </w:r>
      </w:ins>
      <w:ins w:id="9572" w:author="Noren,Jenny E" w:date="2023-08-31T18:07:00Z">
        <w:r w:rsidR="00DE0291">
          <w:t xml:space="preserve">ederal awarding agency may charge the requester a reasonable fee equaling the full incremental cost of obtaining the research data. </w:t>
        </w:r>
      </w:ins>
      <w:ins w:id="9573" w:author="Noren,Jenny E" w:date="2023-08-31T18:17:00Z">
        <w:r w:rsidR="00EF2637">
          <w:t xml:space="preserve"> </w:t>
        </w:r>
      </w:ins>
      <w:ins w:id="9574" w:author="Noren,Jenny E" w:date="2023-08-31T18:07:00Z">
        <w:r w:rsidR="00DE0291">
          <w:t xml:space="preserve">This fee should reflect costs incurred by the </w:t>
        </w:r>
      </w:ins>
      <w:ins w:id="9575" w:author="Noren,Jenny E" w:date="2023-08-31T18:18:00Z">
        <w:r w:rsidR="00EF2637">
          <w:t>f</w:t>
        </w:r>
      </w:ins>
      <w:ins w:id="9576" w:author="Noren,Jenny E" w:date="2023-08-31T18:07:00Z">
        <w:r w:rsidR="00DE0291">
          <w:t xml:space="preserve">ederal agency and the </w:t>
        </w:r>
      </w:ins>
      <w:ins w:id="9577" w:author="Noren,Jenny E" w:date="2023-08-31T18:17:00Z">
        <w:r w:rsidR="00EF2637">
          <w:t>Grantee</w:t>
        </w:r>
      </w:ins>
      <w:ins w:id="9578" w:author="Noren,Jenny E" w:date="2023-08-31T18:07:00Z">
        <w:r w:rsidR="00DE0291">
          <w:t xml:space="preserve">. </w:t>
        </w:r>
      </w:ins>
      <w:ins w:id="9579" w:author="Noren,Jenny E" w:date="2023-08-31T18:17:00Z">
        <w:r w:rsidR="00EF2637">
          <w:t xml:space="preserve"> </w:t>
        </w:r>
      </w:ins>
      <w:ins w:id="9580" w:author="Noren,Jenny E" w:date="2023-08-31T18:07:00Z">
        <w:r w:rsidR="00DE0291">
          <w:t xml:space="preserve">This fee is in addition to any fees the </w:t>
        </w:r>
      </w:ins>
      <w:ins w:id="9581" w:author="Noren,Jenny E" w:date="2023-08-31T18:17:00Z">
        <w:r w:rsidR="00EF2637">
          <w:t>f</w:t>
        </w:r>
      </w:ins>
      <w:ins w:id="9582" w:author="Noren,Jenny E" w:date="2023-08-31T18:07:00Z">
        <w:r w:rsidR="00DE0291">
          <w:t>ederal awarding agency may assess under the FOIA (</w:t>
        </w:r>
      </w:ins>
      <w:ins w:id="9583" w:author="Noren,Jenny E" w:date="2023-09-03T14:00:00Z">
        <w:r w:rsidR="004D698F" w:rsidRPr="004D698F">
          <w:rPr>
            <w:rPrChange w:id="9584" w:author="Noren,Jenny E" w:date="2023-09-03T14:00:00Z">
              <w:rPr>
                <w:rStyle w:val="Hyperlink"/>
              </w:rPr>
            </w:rPrChange>
          </w:rPr>
          <w:t>5 U.S.C. 552(a)(4)(A)</w:t>
        </w:r>
      </w:ins>
      <w:ins w:id="9585" w:author="Noren,Jenny E" w:date="2023-08-31T18:07:00Z">
        <w:r w:rsidR="00DE0291">
          <w:t>).</w:t>
        </w:r>
      </w:ins>
    </w:p>
    <w:p w14:paraId="6231251E" w14:textId="118DE7F3" w:rsidR="00904CE0" w:rsidRDefault="00904CE0" w:rsidP="00117F21">
      <w:pPr>
        <w:pStyle w:val="Bold"/>
      </w:pPr>
      <w:del w:id="9586" w:author="Noren,Jenny E" w:date="2023-08-30T08:51:00Z">
        <w:r w:rsidDel="00A80CEB">
          <w:delText>Authority</w:delText>
        </w:r>
      </w:del>
      <w:ins w:id="9587" w:author="Noren,Jenny E" w:date="2023-08-30T08:51:00Z">
        <w:r w:rsidR="00A80CEB">
          <w:t>Reference</w:t>
        </w:r>
      </w:ins>
      <w:r>
        <w:t>:</w:t>
      </w:r>
    </w:p>
    <w:p w14:paraId="34AF2A1F" w14:textId="3606EED0" w:rsidR="0035085A" w:rsidRDefault="000A7BE6">
      <w:pPr>
        <w:pStyle w:val="Bibliography"/>
        <w:rPr>
          <w:ins w:id="9588" w:author="Noren,Jenny E" w:date="2023-08-31T12:08:00Z"/>
        </w:rPr>
        <w:pPrChange w:id="9589" w:author="Noren,Jenny E" w:date="2023-08-31T12:08:00Z">
          <w:pPr/>
        </w:pPrChange>
      </w:pPr>
      <w:ins w:id="9590" w:author="Noren,Jenny E" w:date="2023-08-31T23:25:00Z">
        <w:r>
          <w:t xml:space="preserve">OMB </w:t>
        </w:r>
      </w:ins>
      <w:ins w:id="9591" w:author="Noren,Jenny E" w:date="2023-08-31T12:08:00Z">
        <w:r w:rsidR="00F45996">
          <w:t>Uniform Guidance:  2 CFR § 200.315</w:t>
        </w:r>
      </w:ins>
    </w:p>
    <w:p w14:paraId="125008DA" w14:textId="7826BB1C" w:rsidR="00F45996" w:rsidRDefault="00F45996">
      <w:pPr>
        <w:pStyle w:val="Bibliography"/>
        <w:rPr>
          <w:ins w:id="9592" w:author="Noren,Jenny E" w:date="2023-08-31T12:04:00Z"/>
        </w:rPr>
        <w:pPrChange w:id="9593" w:author="Noren,Jenny E" w:date="2023-08-31T12:08:00Z">
          <w:pPr/>
        </w:pPrChange>
      </w:pPr>
      <w:ins w:id="9594" w:author="Noren,Jenny E" w:date="2023-08-31T12:08:00Z">
        <w:r>
          <w:t>TxGMS:  “Intangible Property”</w:t>
        </w:r>
      </w:ins>
    </w:p>
    <w:p w14:paraId="5A2B4401" w14:textId="2B6E49F2" w:rsidR="00953437" w:rsidDel="00F45996" w:rsidRDefault="00904CE0" w:rsidP="005F41CC">
      <w:pPr>
        <w:rPr>
          <w:del w:id="9595" w:author="Noren,Jenny E" w:date="2023-08-31T12:08:00Z"/>
        </w:rPr>
      </w:pPr>
      <w:del w:id="9596" w:author="Noren,Jenny E" w:date="2023-08-31T12:08:00Z">
        <w:r w:rsidDel="00F45996">
          <w:delText>Copyrights:</w:delText>
        </w:r>
      </w:del>
    </w:p>
    <w:p w14:paraId="6BBCE1BE" w14:textId="4681AF80" w:rsidR="00953437" w:rsidDel="00F45996" w:rsidRDefault="00A8736E" w:rsidP="00DE433C">
      <w:pPr>
        <w:pStyle w:val="Bibliography"/>
        <w:rPr>
          <w:del w:id="9597" w:author="Noren,Jenny E" w:date="2023-08-31T12:08:00Z"/>
          <w:rStyle w:val="Hyperlink"/>
        </w:rPr>
      </w:pPr>
      <w:del w:id="9598" w:author="Noren,Jenny E" w:date="2023-08-31T12:08:00Z">
        <w:r w:rsidDel="00F45996">
          <w:fldChar w:fldCharType="begin"/>
        </w:r>
        <w:r w:rsidDel="00F45996">
          <w:delInstrText>HYPERLINK "http://edocket.access.gpo.gov/cfr_2012/janqtr/7cfr277.13.htm"</w:delInstrText>
        </w:r>
        <w:r w:rsidDel="00F45996">
          <w:fldChar w:fldCharType="separate"/>
        </w:r>
        <w:r w:rsidR="00904CE0" w:rsidRPr="00953437" w:rsidDel="00F45996">
          <w:rPr>
            <w:rStyle w:val="Hyperlink"/>
          </w:rPr>
          <w:delText>7 CFR §277.13(g)</w:delText>
        </w:r>
        <w:r w:rsidDel="00F45996">
          <w:rPr>
            <w:rStyle w:val="Hyperlink"/>
          </w:rPr>
          <w:fldChar w:fldCharType="end"/>
        </w:r>
      </w:del>
    </w:p>
    <w:p w14:paraId="7B8AD2C7" w14:textId="5BA78F09" w:rsidR="00953437" w:rsidRPr="00953437" w:rsidDel="00F45996" w:rsidRDefault="00A8736E" w:rsidP="00DE433C">
      <w:pPr>
        <w:pStyle w:val="Bibliography"/>
        <w:rPr>
          <w:del w:id="9599" w:author="Noren,Jenny E" w:date="2023-08-31T12:08:00Z"/>
          <w:rStyle w:val="Hyperlink"/>
        </w:rPr>
      </w:pPr>
      <w:del w:id="9600" w:author="Noren,Jenny E" w:date="2023-08-31T12:08:00Z">
        <w:r w:rsidDel="00F45996">
          <w:fldChar w:fldCharType="begin"/>
        </w:r>
        <w:r w:rsidDel="00F45996">
          <w:delInstrText>HYPERLINK "http://www.whitehouse.gov/omb/circulars_default/"</w:delInstrText>
        </w:r>
        <w:r w:rsidDel="00F45996">
          <w:fldChar w:fldCharType="separate"/>
        </w:r>
        <w:r w:rsidR="00904CE0" w:rsidRPr="00953437" w:rsidDel="00F45996">
          <w:rPr>
            <w:rStyle w:val="Hyperlink"/>
          </w:rPr>
          <w:delText>OMB Circular A-110 §__.36(a)</w:delText>
        </w:r>
        <w:r w:rsidDel="00F45996">
          <w:rPr>
            <w:rStyle w:val="Hyperlink"/>
          </w:rPr>
          <w:fldChar w:fldCharType="end"/>
        </w:r>
      </w:del>
    </w:p>
    <w:p w14:paraId="17C516F4" w14:textId="4A058A3F" w:rsidR="00953437" w:rsidRPr="00953437" w:rsidDel="00F45996" w:rsidRDefault="00A8736E" w:rsidP="00DE433C">
      <w:pPr>
        <w:pStyle w:val="Bibliography"/>
        <w:rPr>
          <w:del w:id="9601" w:author="Noren,Jenny E" w:date="2023-08-31T12:08:00Z"/>
          <w:rStyle w:val="Hyperlink"/>
        </w:rPr>
      </w:pPr>
      <w:del w:id="9602" w:author="Noren,Jenny E" w:date="2023-08-31T12:08:00Z">
        <w:r w:rsidDel="00F45996">
          <w:fldChar w:fldCharType="begin"/>
        </w:r>
        <w:r w:rsidDel="00F45996">
          <w:delInstrText>HYPERLINK "http://edocket.access.gpo.gov/cfr_2012/julqtr/29cfr97.34.htm"</w:delInstrText>
        </w:r>
        <w:r w:rsidDel="00F45996">
          <w:fldChar w:fldCharType="separate"/>
        </w:r>
        <w:r w:rsidR="00904CE0" w:rsidRPr="00953437" w:rsidDel="00F45996">
          <w:rPr>
            <w:rStyle w:val="Hyperlink"/>
          </w:rPr>
          <w:delText>29 CFR §97.34</w:delText>
        </w:r>
        <w:r w:rsidDel="00F45996">
          <w:rPr>
            <w:rStyle w:val="Hyperlink"/>
          </w:rPr>
          <w:fldChar w:fldCharType="end"/>
        </w:r>
      </w:del>
    </w:p>
    <w:p w14:paraId="2050D2AA" w14:textId="1B5C404E" w:rsidR="00953437" w:rsidDel="00F45996" w:rsidRDefault="00A8736E" w:rsidP="00DE433C">
      <w:pPr>
        <w:pStyle w:val="Bibliography"/>
        <w:rPr>
          <w:del w:id="9603" w:author="Noren,Jenny E" w:date="2023-08-31T12:08:00Z"/>
          <w:rStyle w:val="Hyperlink"/>
        </w:rPr>
      </w:pPr>
      <w:del w:id="9604" w:author="Noren,Jenny E" w:date="2023-08-31T12:08:00Z">
        <w:r w:rsidDel="00F45996">
          <w:fldChar w:fldCharType="begin"/>
        </w:r>
        <w:r w:rsidDel="00F45996">
          <w:delInstrText>HYPERLINK "http://edocket.access.gpo.gov/cfr_2012/octqtr/45cfr92.34.htm"</w:delInstrText>
        </w:r>
        <w:r w:rsidDel="00F45996">
          <w:fldChar w:fldCharType="separate"/>
        </w:r>
        <w:r w:rsidR="00904CE0" w:rsidRPr="00953437" w:rsidDel="00F45996">
          <w:rPr>
            <w:rStyle w:val="Hyperlink"/>
          </w:rPr>
          <w:delText>45 CFR §92.3</w:delText>
        </w:r>
        <w:bookmarkStart w:id="9605" w:name="_Hlt77752830"/>
        <w:r w:rsidR="00904CE0" w:rsidRPr="00953437" w:rsidDel="00F45996">
          <w:rPr>
            <w:rStyle w:val="Hyperlink"/>
          </w:rPr>
          <w:delText>4</w:delText>
        </w:r>
        <w:bookmarkEnd w:id="9605"/>
        <w:r w:rsidDel="00F45996">
          <w:rPr>
            <w:rStyle w:val="Hyperlink"/>
          </w:rPr>
          <w:fldChar w:fldCharType="end"/>
        </w:r>
      </w:del>
    </w:p>
    <w:p w14:paraId="630AF38C" w14:textId="670AE3B2" w:rsidR="00904CE0" w:rsidRPr="00953437" w:rsidDel="00F45996" w:rsidRDefault="00A8736E" w:rsidP="00DE433C">
      <w:pPr>
        <w:pStyle w:val="Bibliography"/>
        <w:rPr>
          <w:del w:id="9606" w:author="Noren,Jenny E" w:date="2023-08-31T12:08:00Z"/>
          <w:rStyle w:val="Hyperlink"/>
        </w:rPr>
      </w:pPr>
      <w:del w:id="9607" w:author="Noren,Jenny E" w:date="2023-08-31T12:08:00Z">
        <w:r w:rsidDel="00F45996">
          <w:fldChar w:fldCharType="begin"/>
        </w:r>
        <w:r w:rsidDel="00F45996">
          <w:delInstrText>HYPERLINK "http://edocket.access.gpo.gov/cfr_2012/janqtr/7cfr3015.175.htm"</w:delInstrText>
        </w:r>
        <w:r w:rsidDel="00F45996">
          <w:fldChar w:fldCharType="separate"/>
        </w:r>
        <w:r w:rsidR="00904CE0" w:rsidRPr="00953437" w:rsidDel="00F45996">
          <w:rPr>
            <w:rStyle w:val="Hyperlink"/>
          </w:rPr>
          <w:delText>7 CFR §3015.175(b)</w:delText>
        </w:r>
        <w:r w:rsidDel="00F45996">
          <w:rPr>
            <w:rStyle w:val="Hyperlink"/>
          </w:rPr>
          <w:fldChar w:fldCharType="end"/>
        </w:r>
      </w:del>
    </w:p>
    <w:p w14:paraId="6A1DECEC" w14:textId="461E2F29" w:rsidR="00614331" w:rsidDel="00F45996" w:rsidRDefault="00A8736E" w:rsidP="005F41CC">
      <w:pPr>
        <w:pStyle w:val="Bibliography"/>
        <w:rPr>
          <w:del w:id="9608" w:author="Noren,Jenny E" w:date="2023-08-31T12:08:00Z"/>
          <w:rStyle w:val="Hyperlink"/>
        </w:rPr>
      </w:pPr>
      <w:del w:id="9609" w:author="Noren,Jenny E" w:date="2023-08-31T12:08:00Z">
        <w:r w:rsidDel="00F45996">
          <w:fldChar w:fldCharType="begin"/>
        </w:r>
        <w:r w:rsidDel="00F45996">
          <w:delInstrText>HYPERLINK "http://governor.state.tx.us/files/state-grants/UGMS062004.doc"</w:delInstrText>
        </w:r>
        <w:r w:rsidDel="00F45996">
          <w:fldChar w:fldCharType="separate"/>
        </w:r>
        <w:r w:rsidR="00904CE0" w:rsidRPr="00953437" w:rsidDel="00F45996">
          <w:rPr>
            <w:rStyle w:val="Hyperlink"/>
          </w:rPr>
          <w:delText>UGMS Part III §</w:delText>
        </w:r>
        <w:bookmarkStart w:id="9610" w:name="_Hlt54071938"/>
        <w:r w:rsidR="00904CE0" w:rsidRPr="00953437" w:rsidDel="00F45996">
          <w:rPr>
            <w:rStyle w:val="Hyperlink"/>
          </w:rPr>
          <w:delText>_</w:delText>
        </w:r>
        <w:bookmarkEnd w:id="9610"/>
        <w:r w:rsidR="00904CE0" w:rsidRPr="00953437" w:rsidDel="00F45996">
          <w:rPr>
            <w:rStyle w:val="Hyperlink"/>
          </w:rPr>
          <w:delText>_.34</w:delText>
        </w:r>
        <w:r w:rsidDel="00F45996">
          <w:rPr>
            <w:rStyle w:val="Hyperlink"/>
          </w:rPr>
          <w:fldChar w:fldCharType="end"/>
        </w:r>
      </w:del>
    </w:p>
    <w:p w14:paraId="26E5BA48" w14:textId="2768EAA8" w:rsidR="00904CE0" w:rsidDel="00F45996" w:rsidRDefault="00904CE0" w:rsidP="00DE433C">
      <w:pPr>
        <w:rPr>
          <w:del w:id="9611" w:author="Noren,Jenny E" w:date="2023-08-31T12:08:00Z"/>
        </w:rPr>
      </w:pPr>
      <w:del w:id="9612" w:author="Noren,Jenny E" w:date="2023-08-31T12:08:00Z">
        <w:r w:rsidRPr="00953437" w:rsidDel="00F45996">
          <w:delText>Data:</w:delText>
        </w:r>
      </w:del>
    </w:p>
    <w:p w14:paraId="56281ADF" w14:textId="1507B299" w:rsidR="00DE433C" w:rsidDel="00F45996" w:rsidRDefault="00DE433C" w:rsidP="005F41CC">
      <w:pPr>
        <w:pStyle w:val="Bibliography"/>
        <w:rPr>
          <w:del w:id="9613" w:author="Noren,Jenny E" w:date="2023-08-31T12:08:00Z"/>
        </w:rPr>
      </w:pPr>
      <w:del w:id="9614" w:author="Noren,Jenny E" w:date="2023-08-31T12:08:00Z">
        <w:r w:rsidRPr="00DC67C1" w:rsidDel="00F45996">
          <w:rPr>
            <w:rStyle w:val="Hyperlink"/>
          </w:rPr>
          <w:delText xml:space="preserve">OMB </w:delText>
        </w:r>
        <w:bookmarkStart w:id="9615" w:name="_Hlt77988816"/>
        <w:r w:rsidRPr="00DC67C1" w:rsidDel="00F45996">
          <w:rPr>
            <w:rStyle w:val="Hyperlink"/>
          </w:rPr>
          <w:delText>C</w:delText>
        </w:r>
        <w:bookmarkEnd w:id="9615"/>
        <w:r w:rsidRPr="00DC67C1" w:rsidDel="00F45996">
          <w:rPr>
            <w:rStyle w:val="Hyperlink"/>
          </w:rPr>
          <w:delText>ircular A-110 §__.36(c)</w:delText>
        </w:r>
      </w:del>
    </w:p>
    <w:p w14:paraId="6BE3787C" w14:textId="411347D8" w:rsidR="00614331" w:rsidDel="00F45996" w:rsidRDefault="00953437" w:rsidP="00614331">
      <w:pPr>
        <w:rPr>
          <w:del w:id="9616" w:author="Noren,Jenny E" w:date="2023-08-31T12:08:00Z"/>
        </w:rPr>
      </w:pPr>
      <w:del w:id="9617" w:author="Noren,Jenny E" w:date="2023-08-31T12:08:00Z">
        <w:r w:rsidRPr="00953437" w:rsidDel="00F45996">
          <w:delText>Research Data:</w:delText>
        </w:r>
      </w:del>
    </w:p>
    <w:p w14:paraId="7FF378AA" w14:textId="72A5768F" w:rsidR="00DC67C1" w:rsidDel="00F45996" w:rsidRDefault="00DE433C" w:rsidP="00614331">
      <w:pPr>
        <w:rPr>
          <w:del w:id="9618" w:author="Noren,Jenny E" w:date="2023-08-31T12:08:00Z"/>
          <w:rStyle w:val="Hyperlink"/>
        </w:rPr>
      </w:pPr>
      <w:del w:id="9619" w:author="Noren,Jenny E" w:date="2023-08-31T12:08:00Z">
        <w:r w:rsidRPr="00DC67C1" w:rsidDel="00F45996">
          <w:rPr>
            <w:rStyle w:val="Hyperlink"/>
          </w:rPr>
          <w:delText>OMB Circul</w:delText>
        </w:r>
        <w:bookmarkStart w:id="9620" w:name="_Hlt77988773"/>
        <w:r w:rsidRPr="00DC67C1" w:rsidDel="00F45996">
          <w:rPr>
            <w:rStyle w:val="Hyperlink"/>
          </w:rPr>
          <w:delText>a</w:delText>
        </w:r>
        <w:bookmarkEnd w:id="9620"/>
        <w:r w:rsidRPr="00DC67C1" w:rsidDel="00F45996">
          <w:rPr>
            <w:rStyle w:val="Hyperlink"/>
          </w:rPr>
          <w:delText>r A-110 §__.36(d)</w:delText>
        </w:r>
      </w:del>
    </w:p>
    <w:p w14:paraId="6CD17174" w14:textId="44B7768B" w:rsidR="00DE433C" w:rsidDel="00F45996" w:rsidRDefault="00DE433C" w:rsidP="00DE433C">
      <w:pPr>
        <w:rPr>
          <w:del w:id="9621" w:author="Noren,Jenny E" w:date="2023-08-31T12:08:00Z"/>
        </w:rPr>
      </w:pPr>
      <w:del w:id="9622" w:author="Noren,Jenny E" w:date="2023-08-31T12:08:00Z">
        <w:r w:rsidDel="00F45996">
          <w:delText>Patents and Inventions:</w:delText>
        </w:r>
      </w:del>
    </w:p>
    <w:p w14:paraId="39FA59B0" w14:textId="5DAAB9E4" w:rsidR="00DC67C1" w:rsidDel="00F45996" w:rsidRDefault="00A8736E" w:rsidP="005F41CC">
      <w:pPr>
        <w:pStyle w:val="Bibliography"/>
        <w:rPr>
          <w:del w:id="9623" w:author="Noren,Jenny E" w:date="2023-08-31T12:08:00Z"/>
          <w:rStyle w:val="Hyperlink"/>
        </w:rPr>
      </w:pPr>
      <w:del w:id="9624" w:author="Noren,Jenny E" w:date="2023-08-31T12:08:00Z">
        <w:r w:rsidDel="00F45996">
          <w:fldChar w:fldCharType="begin"/>
        </w:r>
        <w:r w:rsidDel="00F45996">
          <w:delInstrText>HYPERLINK "http://edocket.access.gpo.gov/cfr_2012/janqtr/7cfr277.13.htm"</w:delInstrText>
        </w:r>
        <w:r w:rsidDel="00F45996">
          <w:fldChar w:fldCharType="separate"/>
        </w:r>
        <w:r w:rsidR="00DE433C" w:rsidRPr="00953437" w:rsidDel="00F45996">
          <w:rPr>
            <w:rStyle w:val="Hyperlink"/>
          </w:rPr>
          <w:delText>7 CFR §27</w:delText>
        </w:r>
        <w:bookmarkStart w:id="9625" w:name="_Hlt77988778"/>
        <w:r w:rsidR="00DE433C" w:rsidRPr="00953437" w:rsidDel="00F45996">
          <w:rPr>
            <w:rStyle w:val="Hyperlink"/>
          </w:rPr>
          <w:delText>7</w:delText>
        </w:r>
        <w:bookmarkEnd w:id="9625"/>
        <w:r w:rsidR="00DE433C" w:rsidRPr="00953437" w:rsidDel="00F45996">
          <w:rPr>
            <w:rStyle w:val="Hyperlink"/>
          </w:rPr>
          <w:delText>.13(f)</w:delText>
        </w:r>
        <w:r w:rsidDel="00F45996">
          <w:rPr>
            <w:rStyle w:val="Hyperlink"/>
          </w:rPr>
          <w:fldChar w:fldCharType="end"/>
        </w:r>
      </w:del>
    </w:p>
    <w:p w14:paraId="73798DBC" w14:textId="54E9532F" w:rsidR="00DE433C" w:rsidDel="00F45996" w:rsidRDefault="00A8736E" w:rsidP="005F41CC">
      <w:pPr>
        <w:pStyle w:val="Bibliography"/>
        <w:rPr>
          <w:del w:id="9626" w:author="Noren,Jenny E" w:date="2023-08-31T12:08:00Z"/>
          <w:rStyle w:val="Hyperlink"/>
        </w:rPr>
      </w:pPr>
      <w:del w:id="9627" w:author="Noren,Jenny E" w:date="2023-08-31T12:08:00Z">
        <w:r w:rsidDel="00F45996">
          <w:fldChar w:fldCharType="begin"/>
        </w:r>
        <w:r w:rsidDel="00F45996">
          <w:delInstrText>HYPERLINK "http://www.whitehouse.gov/omb/circulars_default/"</w:delInstrText>
        </w:r>
        <w:r w:rsidDel="00F45996">
          <w:fldChar w:fldCharType="separate"/>
        </w:r>
        <w:r w:rsidR="00DE433C" w:rsidRPr="00953437" w:rsidDel="00F45996">
          <w:rPr>
            <w:rStyle w:val="Hyperlink"/>
          </w:rPr>
          <w:delText xml:space="preserve">OMB </w:delText>
        </w:r>
        <w:bookmarkStart w:id="9628" w:name="_Hlt77988781"/>
        <w:r w:rsidR="00DE433C" w:rsidRPr="00953437" w:rsidDel="00F45996">
          <w:rPr>
            <w:rStyle w:val="Hyperlink"/>
          </w:rPr>
          <w:delText>C</w:delText>
        </w:r>
        <w:bookmarkEnd w:id="9628"/>
        <w:r w:rsidR="00DE433C" w:rsidRPr="00953437" w:rsidDel="00F45996">
          <w:rPr>
            <w:rStyle w:val="Hyperlink"/>
          </w:rPr>
          <w:delText>ircular A-110 §__.36(b)</w:delText>
        </w:r>
        <w:r w:rsidDel="00F45996">
          <w:rPr>
            <w:rStyle w:val="Hyperlink"/>
          </w:rPr>
          <w:fldChar w:fldCharType="end"/>
        </w:r>
      </w:del>
    </w:p>
    <w:p w14:paraId="10CD8A2C" w14:textId="2D047F68" w:rsidR="00DE433C" w:rsidDel="00F45996" w:rsidRDefault="00A8736E" w:rsidP="005F41CC">
      <w:pPr>
        <w:pStyle w:val="Bibliography"/>
        <w:rPr>
          <w:del w:id="9629" w:author="Noren,Jenny E" w:date="2023-08-31T12:08:00Z"/>
          <w:rStyle w:val="Hyperlink"/>
        </w:rPr>
      </w:pPr>
      <w:del w:id="9630" w:author="Noren,Jenny E" w:date="2023-08-31T12:08:00Z">
        <w:r w:rsidDel="00F45996">
          <w:fldChar w:fldCharType="begin"/>
        </w:r>
        <w:r w:rsidDel="00F45996">
          <w:delInstrText>HYPERLINK "http://edocket.access.gpo.gov/cfr_2012/janqtr/7cfr3015.175.htm"</w:delInstrText>
        </w:r>
        <w:r w:rsidDel="00F45996">
          <w:fldChar w:fldCharType="separate"/>
        </w:r>
        <w:r w:rsidR="00DE433C" w:rsidRPr="00953437" w:rsidDel="00F45996">
          <w:rPr>
            <w:rStyle w:val="Hyperlink"/>
          </w:rPr>
          <w:delText xml:space="preserve">7 CFR </w:delText>
        </w:r>
        <w:bookmarkStart w:id="9631" w:name="_Hlt77988785"/>
        <w:r w:rsidR="00DE433C" w:rsidRPr="00953437" w:rsidDel="00F45996">
          <w:rPr>
            <w:rStyle w:val="Hyperlink"/>
          </w:rPr>
          <w:delText>§3</w:delText>
        </w:r>
        <w:bookmarkEnd w:id="9631"/>
        <w:r w:rsidR="00DE433C" w:rsidRPr="00953437" w:rsidDel="00F45996">
          <w:rPr>
            <w:rStyle w:val="Hyperlink"/>
          </w:rPr>
          <w:delText>015.175(a)</w:delText>
        </w:r>
        <w:r w:rsidDel="00F45996">
          <w:rPr>
            <w:rStyle w:val="Hyperlink"/>
          </w:rPr>
          <w:fldChar w:fldCharType="end"/>
        </w:r>
      </w:del>
    </w:p>
    <w:p w14:paraId="27FC7181" w14:textId="13554E77" w:rsidR="00DE433C" w:rsidDel="00F45996" w:rsidRDefault="00A8736E" w:rsidP="005F41CC">
      <w:pPr>
        <w:pStyle w:val="Bibliography"/>
        <w:rPr>
          <w:del w:id="9632" w:author="Noren,Jenny E" w:date="2023-08-31T12:08:00Z"/>
          <w:rStyle w:val="Hyperlink"/>
        </w:rPr>
      </w:pPr>
      <w:del w:id="9633" w:author="Noren,Jenny E" w:date="2023-08-31T12:08:00Z">
        <w:r w:rsidDel="00F45996">
          <w:fldChar w:fldCharType="begin"/>
        </w:r>
        <w:r w:rsidDel="00F45996">
          <w:delInstrText>HYPERLINK "http://www.gpo.gov/fdsys/pkg/CFR-2012-title37-vol1/content-detail.html"</w:delInstrText>
        </w:r>
        <w:r w:rsidDel="00F45996">
          <w:fldChar w:fldCharType="separate"/>
        </w:r>
        <w:r w:rsidR="00DE433C" w:rsidRPr="00953437" w:rsidDel="00F45996">
          <w:rPr>
            <w:rStyle w:val="Hyperlink"/>
          </w:rPr>
          <w:delText xml:space="preserve">37 </w:delText>
        </w:r>
        <w:bookmarkStart w:id="9634" w:name="_Hlt77988806"/>
        <w:r w:rsidR="00DE433C" w:rsidRPr="00953437" w:rsidDel="00F45996">
          <w:rPr>
            <w:rStyle w:val="Hyperlink"/>
          </w:rPr>
          <w:delText>C</w:delText>
        </w:r>
        <w:bookmarkEnd w:id="9634"/>
        <w:r w:rsidR="00DE433C" w:rsidRPr="00953437" w:rsidDel="00F45996">
          <w:rPr>
            <w:rStyle w:val="Hyperlink"/>
          </w:rPr>
          <w:delText>FR Part 4</w:delText>
        </w:r>
        <w:bookmarkStart w:id="9635" w:name="_Hlt105294946"/>
        <w:r w:rsidR="00DE433C" w:rsidRPr="00953437" w:rsidDel="00F45996">
          <w:rPr>
            <w:rStyle w:val="Hyperlink"/>
          </w:rPr>
          <w:delText>0</w:delText>
        </w:r>
        <w:bookmarkEnd w:id="9635"/>
        <w:r w:rsidR="00DE433C" w:rsidRPr="00953437" w:rsidDel="00F45996">
          <w:rPr>
            <w:rStyle w:val="Hyperlink"/>
          </w:rPr>
          <w:delText>1</w:delText>
        </w:r>
        <w:r w:rsidDel="00F45996">
          <w:rPr>
            <w:rStyle w:val="Hyperlink"/>
          </w:rPr>
          <w:fldChar w:fldCharType="end"/>
        </w:r>
      </w:del>
    </w:p>
    <w:p w14:paraId="1A9B1C4F" w14:textId="1DDBDE16" w:rsidR="00EE132A" w:rsidRPr="00EA15CB" w:rsidRDefault="00EE132A" w:rsidP="00EE132A">
      <w:pPr>
        <w:pStyle w:val="Date"/>
      </w:pPr>
      <w:r>
        <w:t xml:space="preserve">Last Update:  </w:t>
      </w:r>
      <w:ins w:id="9636" w:author="Noren,Jenny E" w:date="2023-08-31T12:09:00Z">
        <w:r w:rsidR="00F45996">
          <w:t>October 1, 2023</w:t>
        </w:r>
      </w:ins>
      <w:del w:id="9637" w:author="Noren,Jenny E" w:date="2023-08-31T12:09:00Z">
        <w:r w:rsidR="00885C2A" w:rsidDel="00F45996">
          <w:delText>April 1, 2014</w:delText>
        </w:r>
      </w:del>
    </w:p>
    <w:p w14:paraId="4B99D040" w14:textId="77777777" w:rsidR="00904CE0" w:rsidRPr="00D01934" w:rsidRDefault="00AD0734" w:rsidP="001D2A16">
      <w:pPr>
        <w:pStyle w:val="hyperlinkcenter"/>
        <w:rPr>
          <w:rStyle w:val="Hyperlink"/>
        </w:rPr>
      </w:pPr>
      <w:hyperlink w:anchor="thirteen_toc" w:history="1">
        <w:r w:rsidR="00904CE0" w:rsidRPr="00D01934">
          <w:rPr>
            <w:rStyle w:val="Hyperlink"/>
          </w:rPr>
          <w:t xml:space="preserve">Return to Chapter </w:t>
        </w:r>
        <w:bookmarkStart w:id="9638" w:name="_Hlt77988820"/>
        <w:r w:rsidR="00904CE0" w:rsidRPr="00D01934">
          <w:rPr>
            <w:rStyle w:val="Hyperlink"/>
          </w:rPr>
          <w:t>T</w:t>
        </w:r>
        <w:bookmarkEnd w:id="9638"/>
        <w:r w:rsidR="00904CE0" w:rsidRPr="00D01934">
          <w:rPr>
            <w:rStyle w:val="Hyperlink"/>
          </w:rPr>
          <w:t>a</w:t>
        </w:r>
        <w:bookmarkStart w:id="9639" w:name="_Hlt42655543"/>
        <w:r w:rsidR="00904CE0" w:rsidRPr="00D01934">
          <w:rPr>
            <w:rStyle w:val="Hyperlink"/>
          </w:rPr>
          <w:t>b</w:t>
        </w:r>
        <w:bookmarkEnd w:id="9639"/>
        <w:r w:rsidR="00904CE0" w:rsidRPr="00D01934">
          <w:rPr>
            <w:rStyle w:val="Hyperlink"/>
          </w:rPr>
          <w:t xml:space="preserve">le </w:t>
        </w:r>
        <w:bookmarkStart w:id="9640" w:name="_Hlt377385176"/>
        <w:r w:rsidR="00904CE0" w:rsidRPr="00D01934">
          <w:rPr>
            <w:rStyle w:val="Hyperlink"/>
          </w:rPr>
          <w:t>o</w:t>
        </w:r>
        <w:bookmarkStart w:id="9641" w:name="_Hlt42655581"/>
        <w:bookmarkEnd w:id="9640"/>
        <w:r w:rsidR="00904CE0" w:rsidRPr="00D01934">
          <w:rPr>
            <w:rStyle w:val="Hyperlink"/>
          </w:rPr>
          <w:t>f</w:t>
        </w:r>
        <w:bookmarkEnd w:id="9641"/>
        <w:r w:rsidR="00904CE0" w:rsidRPr="00D01934">
          <w:rPr>
            <w:rStyle w:val="Hyperlink"/>
          </w:rPr>
          <w:t xml:space="preserve"> C</w:t>
        </w:r>
        <w:bookmarkStart w:id="9642" w:name="_Hlt43621179"/>
        <w:r w:rsidR="00904CE0" w:rsidRPr="00D01934">
          <w:rPr>
            <w:rStyle w:val="Hyperlink"/>
          </w:rPr>
          <w:t>o</w:t>
        </w:r>
        <w:bookmarkEnd w:id="9642"/>
        <w:r w:rsidR="00904CE0" w:rsidRPr="00D01934">
          <w:rPr>
            <w:rStyle w:val="Hyperlink"/>
          </w:rPr>
          <w:t>ntents</w:t>
        </w:r>
      </w:hyperlink>
    </w:p>
    <w:p w14:paraId="66D70103" w14:textId="77777777" w:rsidR="00C4714D" w:rsidRDefault="00AD0734" w:rsidP="001D2A16">
      <w:pPr>
        <w:pStyle w:val="hyperlinkcenter"/>
        <w:rPr>
          <w:rStyle w:val="Hyperlink"/>
        </w:rPr>
        <w:sectPr w:rsidR="00C4714D" w:rsidSect="00187C2C">
          <w:pgSz w:w="12240" w:h="15840" w:code="1"/>
          <w:pgMar w:top="1440" w:right="1440" w:bottom="1440" w:left="1440" w:header="720" w:footer="720" w:gutter="0"/>
          <w:cols w:space="720"/>
          <w:docGrid w:linePitch="326"/>
        </w:sectPr>
      </w:pPr>
      <w:hyperlink w:anchor="toc" w:history="1">
        <w:r w:rsidR="00904CE0" w:rsidRPr="00B525CA">
          <w:rPr>
            <w:rStyle w:val="Hyperlink"/>
          </w:rPr>
          <w:t xml:space="preserve">Return to </w:t>
        </w:r>
        <w:bookmarkStart w:id="9643" w:name="_Hlt43621189"/>
        <w:r w:rsidR="00904CE0" w:rsidRPr="00B525CA">
          <w:rPr>
            <w:rStyle w:val="Hyperlink"/>
          </w:rPr>
          <w:t>F</w:t>
        </w:r>
        <w:bookmarkEnd w:id="9643"/>
        <w:r w:rsidR="00904CE0" w:rsidRPr="00B525CA">
          <w:rPr>
            <w:rStyle w:val="Hyperlink"/>
          </w:rPr>
          <w:t>MGC Tab</w:t>
        </w:r>
        <w:bookmarkStart w:id="9644" w:name="_Hlt377385185"/>
        <w:r w:rsidR="00904CE0" w:rsidRPr="00B525CA">
          <w:rPr>
            <w:rStyle w:val="Hyperlink"/>
          </w:rPr>
          <w:t>l</w:t>
        </w:r>
        <w:bookmarkEnd w:id="9644"/>
        <w:r w:rsidR="00904CE0" w:rsidRPr="00B525CA">
          <w:rPr>
            <w:rStyle w:val="Hyperlink"/>
          </w:rPr>
          <w:t>e of Contents</w:t>
        </w:r>
      </w:hyperlink>
    </w:p>
    <w:p w14:paraId="614EC128" w14:textId="77777777" w:rsidR="00904CE0" w:rsidRPr="00EC6EC9" w:rsidRDefault="00953437" w:rsidP="00EC6EC9">
      <w:pPr>
        <w:pStyle w:val="Heading2"/>
      </w:pPr>
      <w:bookmarkStart w:id="9645" w:name="thirteen_fifteen"/>
      <w:bookmarkEnd w:id="9645"/>
      <w:r w:rsidRPr="00EC6EC9">
        <w:t xml:space="preserve">13.15 </w:t>
      </w:r>
      <w:r w:rsidR="006B2AE2" w:rsidRPr="00EC6EC9">
        <w:t>Federally-O</w:t>
      </w:r>
      <w:r w:rsidR="00904CE0" w:rsidRPr="00EC6EC9">
        <w:t xml:space="preserve">wned </w:t>
      </w:r>
      <w:r w:rsidR="006B2AE2" w:rsidRPr="00EC6EC9">
        <w:t>P</w:t>
      </w:r>
      <w:r w:rsidR="00904CE0" w:rsidRPr="00EC6EC9">
        <w:t>roperty</w:t>
      </w:r>
    </w:p>
    <w:p w14:paraId="08828BFD" w14:textId="0EF20CD4" w:rsidR="002509A7" w:rsidRDefault="002509A7" w:rsidP="00EC6EC9">
      <w:pPr>
        <w:rPr>
          <w:ins w:id="9646" w:author="Noren,Jenny E" w:date="2023-08-31T12:11:00Z"/>
          <w:rStyle w:val="IntenseEmphasis"/>
        </w:rPr>
      </w:pPr>
      <w:ins w:id="9647" w:author="Noren,Jenny E" w:date="2023-08-31T12:11:00Z">
        <w:r>
          <w:rPr>
            <w:rStyle w:val="IntenseEmphasis"/>
          </w:rPr>
          <w:t>Policy:</w:t>
        </w:r>
      </w:ins>
    </w:p>
    <w:p w14:paraId="2554F90B" w14:textId="669F4E0F" w:rsidR="006B2AE2" w:rsidRPr="00EC6EC9" w:rsidRDefault="006B2AE2" w:rsidP="00EC6EC9">
      <w:pPr>
        <w:rPr>
          <w:rStyle w:val="IntenseEmphasis"/>
        </w:rPr>
      </w:pPr>
      <w:r w:rsidRPr="00EC6EC9">
        <w:rPr>
          <w:rStyle w:val="IntenseEmphasis"/>
        </w:rPr>
        <w:t>Federally-owned property must be managed and disposed of in accordance with applicable administrative requirements.</w:t>
      </w:r>
    </w:p>
    <w:p w14:paraId="47E2E8D9" w14:textId="13049E5B" w:rsidR="00904CE0" w:rsidRDefault="00950E61" w:rsidP="001D2A16">
      <w:r>
        <w:t xml:space="preserve">If </w:t>
      </w:r>
      <w:r w:rsidR="00904CE0">
        <w:t xml:space="preserve">a </w:t>
      </w:r>
      <w:del w:id="9648" w:author="Noren,Jenny E" w:date="2023-08-31T12:38:00Z">
        <w:r w:rsidR="00A8736E" w:rsidDel="00617A17">
          <w:fldChar w:fldCharType="begin"/>
        </w:r>
        <w:r w:rsidR="00A8736E" w:rsidDel="00617A17">
          <w:delInstrText>HYPERLINK \l "contractor"</w:delInstrText>
        </w:r>
        <w:r w:rsidR="00A8736E" w:rsidDel="00617A17">
          <w:fldChar w:fldCharType="separate"/>
        </w:r>
        <w:r w:rsidR="008A4B92" w:rsidDel="00617A17">
          <w:rPr>
            <w:rStyle w:val="Hyperlink"/>
          </w:rPr>
          <w:delText>Contractor</w:delText>
        </w:r>
        <w:r w:rsidR="00A8736E" w:rsidDel="00617A17">
          <w:rPr>
            <w:rStyle w:val="Hyperlink"/>
          </w:rPr>
          <w:fldChar w:fldCharType="end"/>
        </w:r>
        <w:r w:rsidR="00904CE0" w:rsidDel="00617A17">
          <w:delText xml:space="preserve"> </w:delText>
        </w:r>
      </w:del>
      <w:ins w:id="9649" w:author="Noren,Jenny E" w:date="2023-09-03T14:00:00Z">
        <w:r w:rsidR="004D698F">
          <w:fldChar w:fldCharType="begin"/>
        </w:r>
        <w:r w:rsidR="004D698F">
          <w:instrText xml:space="preserve"> HYPERLINK  \l "grantee" </w:instrText>
        </w:r>
        <w:r w:rsidR="004D698F">
          <w:fldChar w:fldCharType="separate"/>
        </w:r>
        <w:r w:rsidR="00617A17" w:rsidRPr="004D698F">
          <w:rPr>
            <w:rStyle w:val="Hyperlink"/>
          </w:rPr>
          <w:t>Grantee</w:t>
        </w:r>
        <w:r w:rsidR="004D698F">
          <w:fldChar w:fldCharType="end"/>
        </w:r>
      </w:ins>
      <w:ins w:id="9650" w:author="Noren,Jenny E" w:date="2023-08-31T12:38:00Z">
        <w:r w:rsidR="00617A17">
          <w:t xml:space="preserve"> </w:t>
        </w:r>
      </w:ins>
      <w:r w:rsidR="00904CE0">
        <w:t xml:space="preserve">is provided with federally-owned property, title to the property remains vested in the federal government.  The federally-owned property must be managed as required by the federal agency, and an annual inventory listing of federally-owned property must be submitted to the federal agency that provided the property.  </w:t>
      </w:r>
      <w:ins w:id="9651" w:author="Noren,Jenny E" w:date="2023-08-31T12:39:00Z">
        <w:r w:rsidR="00617A17">
          <w:t xml:space="preserve">Upon completion of the </w:t>
        </w:r>
      </w:ins>
      <w:ins w:id="9652" w:author="Noren,Jenny E" w:date="2023-09-03T14:02:00Z">
        <w:r w:rsidR="005329C8">
          <w:fldChar w:fldCharType="begin"/>
        </w:r>
        <w:r w:rsidR="005329C8">
          <w:instrText xml:space="preserve"> HYPERLINK  \l "federalaward" </w:instrText>
        </w:r>
        <w:r w:rsidR="005329C8">
          <w:fldChar w:fldCharType="separate"/>
        </w:r>
        <w:r w:rsidR="00617A17" w:rsidRPr="005329C8">
          <w:rPr>
            <w:rStyle w:val="Hyperlink"/>
          </w:rPr>
          <w:t>federal award</w:t>
        </w:r>
        <w:r w:rsidR="005329C8">
          <w:fldChar w:fldCharType="end"/>
        </w:r>
      </w:ins>
      <w:ins w:id="9653" w:author="Noren,Jenny E" w:date="2023-08-31T12:39:00Z">
        <w:r w:rsidR="00617A17">
          <w:t xml:space="preserve"> or </w:t>
        </w:r>
      </w:ins>
      <w:del w:id="9654" w:author="Noren,Jenny E" w:date="2023-08-31T12:39:00Z">
        <w:r w:rsidR="00904CE0" w:rsidDel="00617A17">
          <w:delText>W</w:delText>
        </w:r>
      </w:del>
      <w:ins w:id="9655" w:author="Noren,Jenny E" w:date="2023-08-31T12:39:00Z">
        <w:r w:rsidR="00617A17">
          <w:t>w</w:t>
        </w:r>
      </w:ins>
      <w:r w:rsidR="00904CE0">
        <w:t xml:space="preserve">hen the property is no longer needed, the </w:t>
      </w:r>
      <w:del w:id="9656" w:author="Noren,Jenny E" w:date="2023-08-25T08:02:00Z">
        <w:r w:rsidR="00904CE0" w:rsidDel="00C22DC3">
          <w:delText xml:space="preserve">Contractor </w:delText>
        </w:r>
      </w:del>
      <w:ins w:id="9657" w:author="Noren,Jenny E" w:date="2023-08-25T08:02:00Z">
        <w:r w:rsidR="00C22DC3">
          <w:t xml:space="preserve">Grantee </w:t>
        </w:r>
      </w:ins>
      <w:r w:rsidR="00904CE0">
        <w:t xml:space="preserve">must </w:t>
      </w:r>
      <w:del w:id="9658" w:author="Noren,Jenny E" w:date="2023-08-31T12:40:00Z">
        <w:r w:rsidR="00904CE0" w:rsidDel="00775BD6">
          <w:delText>request disposition instructions from</w:delText>
        </w:r>
      </w:del>
      <w:ins w:id="9659" w:author="Noren,Jenny E" w:date="2023-08-31T12:40:00Z">
        <w:r w:rsidR="00775BD6">
          <w:t>report the property to</w:t>
        </w:r>
      </w:ins>
      <w:r w:rsidR="00904CE0">
        <w:t xml:space="preserve"> the federal agency </w:t>
      </w:r>
      <w:del w:id="9660" w:author="Noren,Jenny E" w:date="2023-08-31T12:40:00Z">
        <w:r w:rsidR="00904CE0" w:rsidDel="00775BD6">
          <w:delText>that provided the property</w:delText>
        </w:r>
      </w:del>
      <w:ins w:id="9661" w:author="Noren,Jenny E" w:date="2023-08-31T12:40:00Z">
        <w:r w:rsidR="00775BD6">
          <w:t>for fu</w:t>
        </w:r>
      </w:ins>
      <w:ins w:id="9662" w:author="Noren,Jenny E" w:date="2023-09-03T14:01:00Z">
        <w:r w:rsidR="004D698F">
          <w:t>r</w:t>
        </w:r>
      </w:ins>
      <w:ins w:id="9663" w:author="Noren,Jenny E" w:date="2023-08-31T12:40:00Z">
        <w:r w:rsidR="00775BD6">
          <w:t>ther federal agency util</w:t>
        </w:r>
      </w:ins>
      <w:ins w:id="9664" w:author="Noren,Jenny E" w:date="2023-08-31T12:41:00Z">
        <w:r w:rsidR="00775BD6">
          <w:t>ization</w:t>
        </w:r>
      </w:ins>
      <w:r w:rsidR="00904CE0">
        <w:t>.</w:t>
      </w:r>
      <w:ins w:id="9665" w:author="Noren,Jenny E" w:date="2023-08-31T12:42:00Z">
        <w:r w:rsidR="00775BD6">
          <w:t xml:space="preserve">  The federal awarding agency would then issue appropriate instructions to the Grantee.</w:t>
        </w:r>
      </w:ins>
    </w:p>
    <w:p w14:paraId="670B9C1B" w14:textId="6515F1EE" w:rsidR="00904CE0" w:rsidRDefault="00904CE0" w:rsidP="001D2A16">
      <w:r>
        <w:t xml:space="preserve">If a </w:t>
      </w:r>
      <w:ins w:id="9666" w:author="Noren,Jenny E" w:date="2023-09-03T14:01:00Z">
        <w:r w:rsidR="004D698F">
          <w:fldChar w:fldCharType="begin"/>
        </w:r>
        <w:r w:rsidR="004D698F">
          <w:instrText xml:space="preserve"> HYPERLINK  \l "federalawardingagency" </w:instrText>
        </w:r>
        <w:r w:rsidR="004D698F">
          <w:fldChar w:fldCharType="separate"/>
        </w:r>
        <w:r w:rsidRPr="004D698F">
          <w:rPr>
            <w:rStyle w:val="Hyperlink"/>
          </w:rPr>
          <w:t>federal awarding agency</w:t>
        </w:r>
        <w:r w:rsidR="004D698F">
          <w:fldChar w:fldCharType="end"/>
        </w:r>
      </w:ins>
      <w:r>
        <w:t xml:space="preserve"> vests title to federally-owned property in the </w:t>
      </w:r>
      <w:del w:id="9667" w:author="Noren,Jenny E" w:date="2023-08-25T08:02:00Z">
        <w:r w:rsidDel="00C22DC3">
          <w:delText xml:space="preserve">Contractor </w:delText>
        </w:r>
      </w:del>
      <w:ins w:id="9668" w:author="Noren,Jenny E" w:date="2023-08-25T08:02:00Z">
        <w:r w:rsidR="00C22DC3">
          <w:t xml:space="preserve">Grantee </w:t>
        </w:r>
      </w:ins>
      <w:r>
        <w:t>without any further obligation to the federal government, the property is “</w:t>
      </w:r>
      <w:hyperlink w:anchor="exemptprop" w:history="1">
        <w:r>
          <w:rPr>
            <w:rStyle w:val="Hyperlink"/>
          </w:rPr>
          <w:t>ex</w:t>
        </w:r>
        <w:bookmarkStart w:id="9669" w:name="_Hlt105295082"/>
        <w:r>
          <w:rPr>
            <w:rStyle w:val="Hyperlink"/>
          </w:rPr>
          <w:t>e</w:t>
        </w:r>
        <w:bookmarkEnd w:id="9669"/>
        <w:r>
          <w:rPr>
            <w:rStyle w:val="Hyperlink"/>
          </w:rPr>
          <w:t>mp</w:t>
        </w:r>
        <w:bookmarkStart w:id="9670" w:name="_Hlt126664080"/>
        <w:r>
          <w:rPr>
            <w:rStyle w:val="Hyperlink"/>
          </w:rPr>
          <w:t>t</w:t>
        </w:r>
        <w:bookmarkEnd w:id="9670"/>
        <w:r>
          <w:rPr>
            <w:rStyle w:val="Hyperlink"/>
          </w:rPr>
          <w:t xml:space="preserve"> p</w:t>
        </w:r>
        <w:bookmarkStart w:id="9671" w:name="_Hlt105299106"/>
        <w:r>
          <w:rPr>
            <w:rStyle w:val="Hyperlink"/>
          </w:rPr>
          <w:t>r</w:t>
        </w:r>
        <w:bookmarkEnd w:id="9671"/>
        <w:r>
          <w:rPr>
            <w:rStyle w:val="Hyperlink"/>
          </w:rPr>
          <w:t>operty</w:t>
        </w:r>
      </w:hyperlink>
      <w:r>
        <w:t xml:space="preserve">.” </w:t>
      </w:r>
      <w:r w:rsidR="00C70316">
        <w:t xml:space="preserve"> </w:t>
      </w:r>
      <w:ins w:id="9672" w:author="Noren,Jenny E" w:date="2023-08-31T12:43:00Z">
        <w:r w:rsidR="00775BD6">
          <w:t xml:space="preserve">This would occur via explicit terms and conditions of the federal award.  </w:t>
        </w:r>
      </w:ins>
      <w:ins w:id="9673" w:author="Noren,Jenny E" w:date="2023-08-31T12:44:00Z">
        <w:r w:rsidR="00775BD6">
          <w:t>The federal awarding agency may exercise this option when sta</w:t>
        </w:r>
      </w:ins>
      <w:ins w:id="9674" w:author="Noren,Jenny E" w:date="2023-08-31T12:45:00Z">
        <w:r w:rsidR="00775BD6">
          <w:t xml:space="preserve">tutory authority exists.  </w:t>
        </w:r>
      </w:ins>
      <w:ins w:id="9675" w:author="Noren,Jenny E" w:date="2023-08-31T12:44:00Z">
        <w:r w:rsidR="00775BD6">
          <w:t xml:space="preserve">Absent statutory authority and </w:t>
        </w:r>
      </w:ins>
      <w:ins w:id="9676" w:author="Noren,Jenny E" w:date="2023-08-31T12:45:00Z">
        <w:r w:rsidR="00775BD6">
          <w:t>specific terms and conditions of the federal award, title to exempt property acquired under the federal award remains with the federal government.</w:t>
        </w:r>
      </w:ins>
      <w:del w:id="9677" w:author="Noren,Jenny E" w:date="2023-08-31T12:45:00Z">
        <w:r w:rsidDel="00775BD6">
          <w:delText xml:space="preserve">Title to exempt property may vest in the </w:delText>
        </w:r>
      </w:del>
      <w:del w:id="9678" w:author="Noren,Jenny E" w:date="2023-08-25T08:02:00Z">
        <w:r w:rsidDel="00C22DC3">
          <w:delText xml:space="preserve">Contractor </w:delText>
        </w:r>
      </w:del>
      <w:del w:id="9679" w:author="Noren,Jenny E" w:date="2023-08-31T12:45:00Z">
        <w:r w:rsidDel="00775BD6">
          <w:delText>on a conditional or unconditional basis depending upon the decision of the federal agency.</w:delText>
        </w:r>
      </w:del>
    </w:p>
    <w:p w14:paraId="43709864" w14:textId="40969DE2" w:rsidR="00904CE0" w:rsidDel="008F26C1" w:rsidRDefault="00904CE0" w:rsidP="00920A31">
      <w:pPr>
        <w:pStyle w:val="Bold"/>
        <w:rPr>
          <w:del w:id="9680" w:author="Noren,Jenny E" w:date="2023-08-31T12:49:00Z"/>
        </w:rPr>
      </w:pPr>
      <w:del w:id="9681" w:author="Noren,Jenny E" w:date="2023-08-31T12:49:00Z">
        <w:r w:rsidDel="008F26C1">
          <w:delText>Entity Specific Considerations:</w:delText>
        </w:r>
      </w:del>
    </w:p>
    <w:p w14:paraId="51931356" w14:textId="1018FE13" w:rsidR="00904CE0" w:rsidDel="008F26C1" w:rsidRDefault="00904CE0" w:rsidP="001D2A16">
      <w:pPr>
        <w:rPr>
          <w:del w:id="9682" w:author="Noren,Jenny E" w:date="2023-08-31T12:49:00Z"/>
        </w:rPr>
      </w:pPr>
      <w:del w:id="9683" w:author="Noren,Jenny E" w:date="2023-08-31T12:49:00Z">
        <w:r w:rsidDel="008F26C1">
          <w:rPr>
            <w:u w:val="single"/>
          </w:rPr>
          <w:delText>Nongovernmental Entities.</w:delText>
        </w:r>
        <w:r w:rsidDel="008F26C1">
          <w:delText xml:space="preserve"> </w:delText>
        </w:r>
        <w:r w:rsidR="00C70316" w:rsidDel="008F26C1">
          <w:delText xml:space="preserve"> </w:delText>
        </w:r>
        <w:r w:rsidR="00A8736E" w:rsidDel="008F26C1">
          <w:fldChar w:fldCharType="begin"/>
        </w:r>
        <w:r w:rsidR="00A8736E" w:rsidDel="008F26C1">
          <w:delInstrText>HYPERLINK \l "nongovernmentalentity"</w:delInstrText>
        </w:r>
        <w:r w:rsidR="00A8736E" w:rsidDel="008F26C1">
          <w:fldChar w:fldCharType="separate"/>
        </w:r>
        <w:r w:rsidR="0064687D" w:rsidDel="008F26C1">
          <w:rPr>
            <w:rStyle w:val="Hyperlink"/>
          </w:rPr>
          <w:delText>Nongovernmental entities</w:delText>
        </w:r>
        <w:r w:rsidR="00A8736E" w:rsidDel="008F26C1">
          <w:rPr>
            <w:rStyle w:val="Hyperlink"/>
          </w:rPr>
          <w:fldChar w:fldCharType="end"/>
        </w:r>
        <w:r w:rsidDel="008F26C1">
          <w:delText xml:space="preserve"> must identify and indicate any federally-owned </w:delText>
        </w:r>
        <w:r w:rsidR="00A8736E" w:rsidDel="008F26C1">
          <w:fldChar w:fldCharType="begin"/>
        </w:r>
        <w:r w:rsidR="00A8736E" w:rsidDel="008F26C1">
          <w:delInstrText>HYPERLINK \l "equipment"</w:delInstrText>
        </w:r>
        <w:r w:rsidR="00A8736E" w:rsidDel="008F26C1">
          <w:fldChar w:fldCharType="separate"/>
        </w:r>
        <w:r w:rsidDel="008F26C1">
          <w:rPr>
            <w:rStyle w:val="Hyperlink"/>
          </w:rPr>
          <w:delText>e</w:delText>
        </w:r>
        <w:bookmarkStart w:id="9684" w:name="_Hlt105299113"/>
        <w:r w:rsidDel="008F26C1">
          <w:rPr>
            <w:rStyle w:val="Hyperlink"/>
          </w:rPr>
          <w:delText>q</w:delText>
        </w:r>
        <w:bookmarkEnd w:id="9684"/>
        <w:r w:rsidDel="008F26C1">
          <w:rPr>
            <w:rStyle w:val="Hyperlink"/>
          </w:rPr>
          <w:delText>uip</w:delText>
        </w:r>
        <w:bookmarkStart w:id="9685" w:name="_Hlt126664086"/>
        <w:r w:rsidDel="008F26C1">
          <w:rPr>
            <w:rStyle w:val="Hyperlink"/>
          </w:rPr>
          <w:delText>m</w:delText>
        </w:r>
        <w:bookmarkEnd w:id="9685"/>
        <w:r w:rsidDel="008F26C1">
          <w:rPr>
            <w:rStyle w:val="Hyperlink"/>
          </w:rPr>
          <w:delText>ent</w:delText>
        </w:r>
        <w:r w:rsidR="00A8736E" w:rsidDel="008F26C1">
          <w:rPr>
            <w:rStyle w:val="Hyperlink"/>
          </w:rPr>
          <w:fldChar w:fldCharType="end"/>
        </w:r>
        <w:r w:rsidDel="008F26C1">
          <w:delText xml:space="preserve"> in its possession in its property records.  It may also make federally-owned equipment available for use for other nonfederal activities, but only if specifically authorized by the federal government.</w:delText>
        </w:r>
      </w:del>
    </w:p>
    <w:p w14:paraId="1259B05F" w14:textId="01DF0EA0" w:rsidR="00904CE0" w:rsidRDefault="00904CE0" w:rsidP="00117F21">
      <w:pPr>
        <w:pStyle w:val="Bold"/>
      </w:pPr>
      <w:del w:id="9686" w:author="Noren,Jenny E" w:date="2023-08-30T08:51:00Z">
        <w:r w:rsidDel="00A80CEB">
          <w:delText>Authority</w:delText>
        </w:r>
      </w:del>
      <w:ins w:id="9687" w:author="Noren,Jenny E" w:date="2023-08-30T08:51:00Z">
        <w:r w:rsidR="00A80CEB">
          <w:t>Reference</w:t>
        </w:r>
      </w:ins>
      <w:r>
        <w:t>:</w:t>
      </w:r>
    </w:p>
    <w:p w14:paraId="15CFF618" w14:textId="6C076D48" w:rsidR="00904CE0" w:rsidRPr="00C07903" w:rsidDel="002509A7" w:rsidRDefault="000A7BE6" w:rsidP="002509A7">
      <w:pPr>
        <w:pStyle w:val="Bibliography"/>
        <w:rPr>
          <w:del w:id="9688" w:author="Noren,Jenny E" w:date="2023-08-31T12:10:00Z"/>
        </w:rPr>
      </w:pPr>
      <w:ins w:id="9689" w:author="Noren,Jenny E" w:date="2023-08-31T23:25:00Z">
        <w:r>
          <w:t xml:space="preserve">OMB </w:t>
        </w:r>
      </w:ins>
      <w:ins w:id="9690" w:author="Noren,Jenny E" w:date="2023-08-31T12:10:00Z">
        <w:r w:rsidR="002509A7">
          <w:t>Uniform Guidance:  2 CFR § 200.312</w:t>
        </w:r>
      </w:ins>
      <w:del w:id="9691" w:author="Noren,Jenny E" w:date="2023-08-31T12:10:00Z">
        <w:r w:rsidR="00A8736E" w:rsidDel="002509A7">
          <w:fldChar w:fldCharType="begin"/>
        </w:r>
        <w:r w:rsidR="00A8736E" w:rsidDel="002509A7">
          <w:delInstrText>HYPERLINK "http://www.whitehouse.gov/omb/circulars_default/"</w:delInstrText>
        </w:r>
        <w:r w:rsidR="00A8736E" w:rsidDel="002509A7">
          <w:fldChar w:fldCharType="separate"/>
        </w:r>
        <w:r w:rsidR="00904CE0" w:rsidRPr="00C07903" w:rsidDel="002509A7">
          <w:rPr>
            <w:rStyle w:val="Hyperlink"/>
          </w:rPr>
          <w:delText>OMB Circular</w:delText>
        </w:r>
        <w:bookmarkStart w:id="9692" w:name="_Hlt77988827"/>
        <w:r w:rsidR="00904CE0" w:rsidRPr="00C07903" w:rsidDel="002509A7">
          <w:rPr>
            <w:rStyle w:val="Hyperlink"/>
          </w:rPr>
          <w:delText xml:space="preserve"> </w:delText>
        </w:r>
        <w:bookmarkEnd w:id="9692"/>
        <w:r w:rsidR="00904CE0" w:rsidRPr="00C07903" w:rsidDel="002509A7">
          <w:rPr>
            <w:rStyle w:val="Hyperlink"/>
          </w:rPr>
          <w:delText>A-110 §§__.33 and __.34(d) and (f)</w:delText>
        </w:r>
        <w:r w:rsidR="00A8736E" w:rsidDel="002509A7">
          <w:rPr>
            <w:rStyle w:val="Hyperlink"/>
          </w:rPr>
          <w:fldChar w:fldCharType="end"/>
        </w:r>
      </w:del>
    </w:p>
    <w:p w14:paraId="6620B86E" w14:textId="4AE5415E" w:rsidR="00904CE0" w:rsidRPr="00C07903" w:rsidDel="002509A7" w:rsidRDefault="00A8736E" w:rsidP="002509A7">
      <w:pPr>
        <w:pStyle w:val="Bibliography"/>
        <w:rPr>
          <w:del w:id="9693" w:author="Noren,Jenny E" w:date="2023-08-31T12:10:00Z"/>
        </w:rPr>
      </w:pPr>
      <w:del w:id="9694" w:author="Noren,Jenny E" w:date="2023-08-31T12:10:00Z">
        <w:r w:rsidDel="002509A7">
          <w:fldChar w:fldCharType="begin"/>
        </w:r>
        <w:r w:rsidDel="002509A7">
          <w:delInstrText>HYPERLINK "http://edocket.access.gpo.gov/cfr_2012/julqtr/29cfr97.32.htm"</w:delInstrText>
        </w:r>
        <w:r w:rsidDel="002509A7">
          <w:fldChar w:fldCharType="separate"/>
        </w:r>
        <w:r w:rsidR="00904CE0" w:rsidRPr="00C07903" w:rsidDel="002509A7">
          <w:rPr>
            <w:rStyle w:val="Hyperlink"/>
          </w:rPr>
          <w:delText>29 C</w:delText>
        </w:r>
        <w:bookmarkStart w:id="9695" w:name="_Hlt77988842"/>
        <w:r w:rsidR="00904CE0" w:rsidRPr="00C07903" w:rsidDel="002509A7">
          <w:rPr>
            <w:rStyle w:val="Hyperlink"/>
          </w:rPr>
          <w:delText>F</w:delText>
        </w:r>
        <w:bookmarkEnd w:id="9695"/>
        <w:r w:rsidR="00904CE0" w:rsidRPr="00C07903" w:rsidDel="002509A7">
          <w:rPr>
            <w:rStyle w:val="Hyperlink"/>
          </w:rPr>
          <w:delText>R §97.32(f)</w:delText>
        </w:r>
        <w:r w:rsidDel="002509A7">
          <w:rPr>
            <w:rStyle w:val="Hyperlink"/>
          </w:rPr>
          <w:fldChar w:fldCharType="end"/>
        </w:r>
      </w:del>
    </w:p>
    <w:p w14:paraId="10503944" w14:textId="6D72FCC5" w:rsidR="00904CE0" w:rsidRPr="00C07903" w:rsidDel="002509A7" w:rsidRDefault="00A8736E" w:rsidP="002509A7">
      <w:pPr>
        <w:pStyle w:val="Bibliography"/>
        <w:rPr>
          <w:del w:id="9696" w:author="Noren,Jenny E" w:date="2023-08-31T12:10:00Z"/>
        </w:rPr>
      </w:pPr>
      <w:del w:id="9697" w:author="Noren,Jenny E" w:date="2023-08-31T12:10:00Z">
        <w:r w:rsidDel="002509A7">
          <w:fldChar w:fldCharType="begin"/>
        </w:r>
        <w:r w:rsidDel="002509A7">
          <w:delInstrText>HYPERLINK "http://edocket.access.gpo.gov/cfr_2012/octqtr/45cfr92.32.htm"</w:delInstrText>
        </w:r>
        <w:r w:rsidDel="002509A7">
          <w:fldChar w:fldCharType="separate"/>
        </w:r>
        <w:r w:rsidR="00904CE0" w:rsidRPr="00C07903" w:rsidDel="002509A7">
          <w:rPr>
            <w:rStyle w:val="Hyperlink"/>
          </w:rPr>
          <w:delText>45 C</w:delText>
        </w:r>
        <w:bookmarkStart w:id="9698" w:name="_Hlt77988846"/>
        <w:r w:rsidR="00904CE0" w:rsidRPr="00C07903" w:rsidDel="002509A7">
          <w:rPr>
            <w:rStyle w:val="Hyperlink"/>
          </w:rPr>
          <w:delText>F</w:delText>
        </w:r>
        <w:bookmarkEnd w:id="9698"/>
        <w:r w:rsidR="00904CE0" w:rsidRPr="00C07903" w:rsidDel="002509A7">
          <w:rPr>
            <w:rStyle w:val="Hyperlink"/>
          </w:rPr>
          <w:delText>R §92.32(f)</w:delText>
        </w:r>
        <w:r w:rsidDel="002509A7">
          <w:rPr>
            <w:rStyle w:val="Hyperlink"/>
          </w:rPr>
          <w:fldChar w:fldCharType="end"/>
        </w:r>
      </w:del>
    </w:p>
    <w:p w14:paraId="70B1AF5B" w14:textId="31065226" w:rsidR="00F326A7" w:rsidRDefault="00A8736E" w:rsidP="002509A7">
      <w:pPr>
        <w:pStyle w:val="Bibliography"/>
        <w:rPr>
          <w:rStyle w:val="Hyperlink"/>
        </w:rPr>
      </w:pPr>
      <w:del w:id="9699" w:author="Noren,Jenny E" w:date="2023-08-31T12:10:00Z">
        <w:r w:rsidDel="002509A7">
          <w:fldChar w:fldCharType="begin"/>
        </w:r>
        <w:r w:rsidDel="002509A7">
          <w:delInstrText>HYPERLINK "http://governor.state.tx.us/files/state-grants/UGMS062004.doc"</w:delInstrText>
        </w:r>
        <w:r w:rsidDel="002509A7">
          <w:fldChar w:fldCharType="separate"/>
        </w:r>
        <w:r w:rsidR="00904CE0" w:rsidRPr="00C07903" w:rsidDel="002509A7">
          <w:rPr>
            <w:rStyle w:val="Hyperlink"/>
          </w:rPr>
          <w:delText>UGMS Pa</w:delText>
        </w:r>
        <w:bookmarkStart w:id="9700" w:name="_Hlt77988849"/>
        <w:r w:rsidR="00904CE0" w:rsidRPr="00C07903" w:rsidDel="002509A7">
          <w:rPr>
            <w:rStyle w:val="Hyperlink"/>
          </w:rPr>
          <w:delText>r</w:delText>
        </w:r>
        <w:bookmarkEnd w:id="9700"/>
        <w:r w:rsidR="00904CE0" w:rsidRPr="00C07903" w:rsidDel="002509A7">
          <w:rPr>
            <w:rStyle w:val="Hyperlink"/>
          </w:rPr>
          <w:delText>t III §__.32(f)</w:delText>
        </w:r>
        <w:r w:rsidDel="002509A7">
          <w:rPr>
            <w:rStyle w:val="Hyperlink"/>
          </w:rPr>
          <w:fldChar w:fldCharType="end"/>
        </w:r>
      </w:del>
    </w:p>
    <w:p w14:paraId="6BA1251A" w14:textId="5E8BD1D1" w:rsidR="00EE132A" w:rsidRPr="00EA15CB" w:rsidRDefault="00EE132A" w:rsidP="00EE132A">
      <w:pPr>
        <w:pStyle w:val="Date"/>
      </w:pPr>
      <w:r>
        <w:t xml:space="preserve">Last Update:  </w:t>
      </w:r>
      <w:ins w:id="9701" w:author="Noren,Jenny E" w:date="2023-08-31T12:11:00Z">
        <w:r w:rsidR="002509A7">
          <w:t>October 1, 2023</w:t>
        </w:r>
      </w:ins>
      <w:del w:id="9702" w:author="Noren,Jenny E" w:date="2023-08-31T12:11:00Z">
        <w:r w:rsidDel="002509A7">
          <w:delText>January 27, 2009</w:delText>
        </w:r>
      </w:del>
    </w:p>
    <w:p w14:paraId="201937C8" w14:textId="77777777" w:rsidR="00F326A7" w:rsidRPr="00D01934" w:rsidRDefault="00AD0734" w:rsidP="00F326A7">
      <w:pPr>
        <w:pStyle w:val="hyperlinkcenter"/>
        <w:rPr>
          <w:rStyle w:val="Hyperlink"/>
        </w:rPr>
      </w:pPr>
      <w:hyperlink w:anchor="thirteen_toc" w:history="1">
        <w:r w:rsidR="00F326A7" w:rsidRPr="00D01934">
          <w:rPr>
            <w:rStyle w:val="Hyperlink"/>
          </w:rPr>
          <w:t>Return to Chapter Table of Contents</w:t>
        </w:r>
      </w:hyperlink>
    </w:p>
    <w:p w14:paraId="027DA556" w14:textId="77777777" w:rsidR="00C4714D" w:rsidRDefault="00AD0734" w:rsidP="00F326A7">
      <w:pPr>
        <w:pStyle w:val="hyperlinkcenter"/>
        <w:rPr>
          <w:rStyle w:val="Hyperlink"/>
        </w:rPr>
        <w:sectPr w:rsidR="00C4714D" w:rsidSect="00C4714D">
          <w:pgSz w:w="12240" w:h="15840" w:code="1"/>
          <w:pgMar w:top="1440" w:right="1440" w:bottom="1440" w:left="1440" w:header="720" w:footer="720" w:gutter="0"/>
          <w:cols w:space="720"/>
          <w:docGrid w:linePitch="326"/>
        </w:sectPr>
      </w:pPr>
      <w:hyperlink w:anchor="toc" w:history="1">
        <w:r w:rsidR="00F326A7" w:rsidRPr="00B525CA">
          <w:rPr>
            <w:rStyle w:val="Hyperlink"/>
          </w:rPr>
          <w:t>Return to FMGC Table of Contents</w:t>
        </w:r>
      </w:hyperlink>
    </w:p>
    <w:p w14:paraId="293C9821" w14:textId="77777777" w:rsidR="00C07903" w:rsidRDefault="00C07903" w:rsidP="001D2A16">
      <w:pPr>
        <w:pStyle w:val="Heading2"/>
      </w:pPr>
      <w:bookmarkStart w:id="9703" w:name="thirteen_sixteen"/>
      <w:bookmarkEnd w:id="9703"/>
      <w:r>
        <w:t>13.16 State-Owned Property</w:t>
      </w:r>
    </w:p>
    <w:p w14:paraId="0D953F08" w14:textId="58840E7A" w:rsidR="008F26C1" w:rsidRDefault="008F26C1" w:rsidP="001D2A16">
      <w:pPr>
        <w:rPr>
          <w:ins w:id="9704" w:author="Noren,Jenny E" w:date="2023-08-31T12:49:00Z"/>
          <w:rStyle w:val="IntenseEmphasis"/>
        </w:rPr>
      </w:pPr>
      <w:ins w:id="9705" w:author="Noren,Jenny E" w:date="2023-08-31T12:49:00Z">
        <w:r>
          <w:rPr>
            <w:rStyle w:val="IntenseEmphasis"/>
          </w:rPr>
          <w:t>Policy:</w:t>
        </w:r>
      </w:ins>
    </w:p>
    <w:p w14:paraId="14A4F333" w14:textId="3EC7AF1A" w:rsidR="00904CE0" w:rsidRPr="00C07903" w:rsidRDefault="00904CE0" w:rsidP="001D2A16">
      <w:pPr>
        <w:rPr>
          <w:rStyle w:val="IntenseEmphasis"/>
        </w:rPr>
      </w:pPr>
      <w:r w:rsidRPr="00C07903">
        <w:rPr>
          <w:rStyle w:val="IntenseEmphasis"/>
        </w:rPr>
        <w:t>State-owned property must be accounted for, managed, and disposed of in accordance with applicable state laws and rules.</w:t>
      </w:r>
    </w:p>
    <w:p w14:paraId="19E5D6F5" w14:textId="77777777" w:rsidR="005329C8" w:rsidRDefault="00950E61" w:rsidP="00F64ED9">
      <w:pPr>
        <w:rPr>
          <w:ins w:id="9706" w:author="Noren,Jenny E" w:date="2023-09-03T14:04:00Z"/>
        </w:rPr>
      </w:pPr>
      <w:r>
        <w:t>St</w:t>
      </w:r>
      <w:r w:rsidR="00904CE0">
        <w:t xml:space="preserve">ate-owned property is property that was acquired by the state, or for which title has otherwise vested in the state.  It does not include property purchased by </w:t>
      </w:r>
      <w:r w:rsidR="00AA2281">
        <w:fldChar w:fldCharType="begin"/>
      </w:r>
      <w:r w:rsidR="00AA2281">
        <w:instrText>HYPERLINK \l "contractor"</w:instrText>
      </w:r>
      <w:r w:rsidR="00AA2281">
        <w:fldChar w:fldCharType="separate"/>
      </w:r>
      <w:del w:id="9707" w:author="Noren,Jenny E" w:date="2023-08-25T07:52:00Z">
        <w:r w:rsidR="00BE4316" w:rsidRPr="00D94DE3" w:rsidDel="00B47C0E">
          <w:rPr>
            <w:rStyle w:val="Hyperlink"/>
          </w:rPr>
          <w:delText>Contractors</w:delText>
        </w:r>
      </w:del>
      <w:ins w:id="9708" w:author="Noren,Jenny E" w:date="2023-08-25T07:52:00Z">
        <w:r w:rsidR="00B47C0E">
          <w:rPr>
            <w:rStyle w:val="Hyperlink"/>
          </w:rPr>
          <w:t>Grantees</w:t>
        </w:r>
      </w:ins>
      <w:r w:rsidR="00AA2281">
        <w:rPr>
          <w:rStyle w:val="Hyperlink"/>
        </w:rPr>
        <w:fldChar w:fldCharType="end"/>
      </w:r>
      <w:r w:rsidR="005329C8">
        <w:t xml:space="preserve"> u</w:t>
      </w:r>
      <w:r w:rsidR="00904CE0">
        <w:t>nder a federal or state sponsored award, unless title to the property is subsequently transferred to the state.</w:t>
      </w:r>
    </w:p>
    <w:p w14:paraId="1712A167" w14:textId="510526B5" w:rsidR="00904CE0" w:rsidRDefault="00904CE0" w:rsidP="00F64ED9">
      <w:del w:id="9709" w:author="Noren,Jenny E" w:date="2023-09-03T14:04:00Z">
        <w:r w:rsidDel="005329C8">
          <w:delText xml:space="preserve">  </w:delText>
        </w:r>
      </w:del>
      <w:r>
        <w:t xml:space="preserve">In some instances, the </w:t>
      </w:r>
      <w:hyperlink w:anchor="agency" w:history="1">
        <w:r w:rsidR="000C667F" w:rsidRPr="00D468D6">
          <w:rPr>
            <w:rStyle w:val="Hyperlink"/>
          </w:rPr>
          <w:t>Agency</w:t>
        </w:r>
      </w:hyperlink>
      <w:r w:rsidR="000C667F">
        <w:rPr>
          <w:rStyle w:val="Hyperlink"/>
        </w:rPr>
        <w:t xml:space="preserve"> </w:t>
      </w:r>
      <w:r>
        <w:t xml:space="preserve">may loan state-owned property to a </w:t>
      </w:r>
      <w:del w:id="9710" w:author="Noren,Jenny E" w:date="2023-09-03T14:03:00Z">
        <w:r w:rsidDel="005329C8">
          <w:delText>Contractor</w:delText>
        </w:r>
      </w:del>
      <w:ins w:id="9711" w:author="Noren,Jenny E" w:date="2023-09-03T14:03:00Z">
        <w:r w:rsidR="005329C8">
          <w:t>Grantee</w:t>
        </w:r>
      </w:ins>
      <w:r>
        <w:t xml:space="preserve">.  </w:t>
      </w:r>
      <w:ins w:id="9712" w:author="Noren,Jenny E" w:date="2023-08-31T12:51:00Z">
        <w:r w:rsidR="00F64ED9">
          <w:t xml:space="preserve">In those instances, title to </w:t>
        </w:r>
      </w:ins>
      <w:ins w:id="9713" w:author="Noren,Jenny E" w:date="2023-08-31T12:52:00Z">
        <w:r w:rsidR="00F64ED9">
          <w:t xml:space="preserve">the state-owned property remains vested with the state government.  </w:t>
        </w:r>
      </w:ins>
      <w:r>
        <w:t xml:space="preserve">If a </w:t>
      </w:r>
      <w:del w:id="9714" w:author="Noren,Jenny E" w:date="2023-08-25T08:03:00Z">
        <w:r w:rsidDel="00C22DC3">
          <w:delText xml:space="preserve">Contractor </w:delText>
        </w:r>
      </w:del>
      <w:ins w:id="9715" w:author="Noren,Jenny E" w:date="2023-08-25T08:03:00Z">
        <w:r w:rsidR="00C22DC3">
          <w:t xml:space="preserve">Grantee </w:t>
        </w:r>
      </w:ins>
      <w:r>
        <w:t xml:space="preserve">possesses loaned state property, it must manage and account for the property in accordance with pertinent requirements published in the </w:t>
      </w:r>
      <w:r w:rsidR="00285B72">
        <w:t xml:space="preserve">Texas </w:t>
      </w:r>
      <w:r>
        <w:t>Government Code and by the state Comptroller</w:t>
      </w:r>
      <w:ins w:id="9716" w:author="Noren,Jenny E" w:date="2023-09-03T14:04:00Z">
        <w:r w:rsidR="005329C8">
          <w:t xml:space="preserve"> of Public Accounts</w:t>
        </w:r>
      </w:ins>
      <w:r>
        <w:t xml:space="preserve">.  </w:t>
      </w:r>
      <w:del w:id="9717" w:author="Noren,Jenny E" w:date="2023-08-31T12:55:00Z">
        <w:r w:rsidDel="00F64ED9">
          <w:delText xml:space="preserve">These requirements are discussed below.  The forms identified below are available on the Agency’s intranet site by clicking the respective form links.  Entities that do not have access to the intranet may contact the Agency’s </w:delText>
        </w:r>
        <w:r w:rsidR="00644DD2" w:rsidRPr="00EF3636" w:rsidDel="00F64ED9">
          <w:delText>Property Manager</w:delText>
        </w:r>
        <w:r w:rsidDel="00F64ED9">
          <w:delText xml:space="preserve"> or e-mail </w:delText>
        </w:r>
        <w:r w:rsidR="00CE227A" w:rsidDel="00F64ED9">
          <w:fldChar w:fldCharType="begin"/>
        </w:r>
      </w:del>
      <w:del w:id="9718" w:author="Noren,Jenny E" w:date="2023-08-24T15:13:00Z">
        <w:r w:rsidR="00CE227A" w:rsidDel="009055A7">
          <w:delInstrText>HYPERLINK "mailto:fiscal.ta@twc.state.tx.us"</w:delInstrText>
        </w:r>
      </w:del>
      <w:del w:id="9719" w:author="Noren,Jenny E" w:date="2023-08-31T12:55:00Z">
        <w:r w:rsidR="00CE227A" w:rsidDel="00F64ED9">
          <w:fldChar w:fldCharType="separate"/>
        </w:r>
      </w:del>
      <w:del w:id="9720" w:author="Noren,Jenny E" w:date="2023-08-24T15:13:00Z">
        <w:r w:rsidDel="009055A7">
          <w:rPr>
            <w:rStyle w:val="Hyperlink"/>
          </w:rPr>
          <w:delText>Fis</w:delText>
        </w:r>
        <w:bookmarkStart w:id="9721" w:name="_Hlt126664099"/>
        <w:r w:rsidDel="009055A7">
          <w:rPr>
            <w:rStyle w:val="Hyperlink"/>
          </w:rPr>
          <w:delText>c</w:delText>
        </w:r>
        <w:bookmarkEnd w:id="9721"/>
        <w:r w:rsidDel="009055A7">
          <w:rPr>
            <w:rStyle w:val="Hyperlink"/>
          </w:rPr>
          <w:delText>al.TA@twc.state.tx.us</w:delText>
        </w:r>
      </w:del>
      <w:del w:id="9722" w:author="Noren,Jenny E" w:date="2023-08-31T12:55:00Z">
        <w:r w:rsidR="00CE227A" w:rsidDel="00F64ED9">
          <w:rPr>
            <w:rStyle w:val="Hyperlink"/>
          </w:rPr>
          <w:fldChar w:fldCharType="end"/>
        </w:r>
        <w:r w:rsidDel="00F64ED9">
          <w:delText>.</w:delText>
        </w:r>
        <w:r w:rsidR="00644DD2" w:rsidDel="00F64ED9">
          <w:delText xml:space="preserve">  Contact information for the Agency’s Property Manager is provided in </w:delText>
        </w:r>
        <w:r w:rsidR="00A8736E" w:rsidDel="00F64ED9">
          <w:fldChar w:fldCharType="begin"/>
        </w:r>
        <w:r w:rsidR="00A8736E" w:rsidDel="00F64ED9">
          <w:delInstrText>HYPERLINK \l "app_e"</w:delInstrText>
        </w:r>
        <w:r w:rsidR="00A8736E" w:rsidDel="00F64ED9">
          <w:fldChar w:fldCharType="separate"/>
        </w:r>
        <w:r w:rsidR="00644DD2" w:rsidRPr="00644DD2" w:rsidDel="00F64ED9">
          <w:rPr>
            <w:rStyle w:val="Hyperlink"/>
          </w:rPr>
          <w:delText>Appendix E</w:delText>
        </w:r>
        <w:r w:rsidR="00A8736E" w:rsidDel="00F64ED9">
          <w:rPr>
            <w:rStyle w:val="Hyperlink"/>
          </w:rPr>
          <w:fldChar w:fldCharType="end"/>
        </w:r>
        <w:r w:rsidR="00644DD2" w:rsidDel="00F64ED9">
          <w:delText xml:space="preserve"> to this manual.</w:delText>
        </w:r>
      </w:del>
      <w:ins w:id="9723" w:author="Noren,Jenny E" w:date="2023-08-31T12:57:00Z">
        <w:r w:rsidR="00F64ED9">
          <w:t>Unless directed otherwise, the entity must submit annual an inventory listing of all state-owned property in its custody to the state awarding agency, and upon completion of the award or when the property is no longer needed, the Grantee must report the property to the state awarding agency for further state agency utilization.</w:t>
        </w:r>
      </w:ins>
    </w:p>
    <w:p w14:paraId="66193A3C" w14:textId="5BB25ECC" w:rsidR="00F64ED9" w:rsidRDefault="00F64ED9" w:rsidP="00F64ED9">
      <w:pPr>
        <w:rPr>
          <w:ins w:id="9724" w:author="Noren,Jenny E" w:date="2023-08-31T12:57:00Z"/>
        </w:rPr>
      </w:pPr>
      <w:ins w:id="9725" w:author="Noren,Jenny E" w:date="2023-08-31T12:58:00Z">
        <w:r>
          <w:t xml:space="preserve">For </w:t>
        </w:r>
      </w:ins>
      <w:ins w:id="9726" w:author="Noren,Jenny E" w:date="2023-08-31T21:37:00Z">
        <w:r w:rsidR="00F96E94">
          <w:fldChar w:fldCharType="begin"/>
        </w:r>
        <w:r w:rsidR="00F96E94">
          <w:instrText xml:space="preserve"> HYPERLINK  \l "board" </w:instrText>
        </w:r>
        <w:r w:rsidR="00F96E94">
          <w:fldChar w:fldCharType="separate"/>
        </w:r>
        <w:r w:rsidRPr="00F96E94">
          <w:rPr>
            <w:rStyle w:val="Hyperlink"/>
          </w:rPr>
          <w:t>Boards</w:t>
        </w:r>
        <w:r w:rsidR="00F96E94">
          <w:fldChar w:fldCharType="end"/>
        </w:r>
      </w:ins>
      <w:ins w:id="9727" w:author="Noren,Jenny E" w:date="2023-08-31T12:58:00Z">
        <w:r>
          <w:t>, t</w:t>
        </w:r>
      </w:ins>
      <w:ins w:id="9728" w:author="Noren,Jenny E" w:date="2023-08-31T12:57:00Z">
        <w:r>
          <w:t xml:space="preserve">he Agency includes </w:t>
        </w:r>
      </w:ins>
      <w:ins w:id="9729" w:author="Noren,Jenny E" w:date="2023-08-31T12:58:00Z">
        <w:r>
          <w:t>related provisions in the Agency Board Agreement.</w:t>
        </w:r>
      </w:ins>
    </w:p>
    <w:p w14:paraId="40C6B6E6" w14:textId="0D134BE6" w:rsidR="00904CE0" w:rsidDel="00F64ED9" w:rsidRDefault="00904CE0" w:rsidP="00F64ED9">
      <w:pPr>
        <w:rPr>
          <w:del w:id="9730" w:author="Noren,Jenny E" w:date="2023-08-31T12:55:00Z"/>
        </w:rPr>
      </w:pPr>
      <w:del w:id="9731" w:author="Noren,Jenny E" w:date="2023-08-31T12:55:00Z">
        <w:r w:rsidDel="00F64ED9">
          <w:rPr>
            <w:u w:val="single"/>
          </w:rPr>
          <w:delText>Property Manager</w:delText>
        </w:r>
        <w:r w:rsidDel="00F64ED9">
          <w:delText xml:space="preserve">. </w:delText>
        </w:r>
        <w:r w:rsidR="00D800FF" w:rsidDel="00F64ED9">
          <w:delText xml:space="preserve"> </w:delText>
        </w:r>
        <w:r w:rsidDel="00F64ED9">
          <w:delText xml:space="preserve">In accordance with </w:delText>
        </w:r>
        <w:r w:rsidR="00644DD2" w:rsidDel="00F64ED9">
          <w:rPr>
            <w:rStyle w:val="Hyperlink"/>
          </w:rPr>
          <w:delText xml:space="preserve">Texas </w:delText>
        </w:r>
        <w:r w:rsidR="00644DD2" w:rsidRPr="00EF3636" w:rsidDel="00F64ED9">
          <w:delText>Government Code §403.273(a)-(c)</w:delText>
        </w:r>
        <w:r w:rsidDel="00F64ED9">
          <w:delText xml:space="preserve">, each state agency, must designate a Property Manager, or Property Control Officer.  The Agency’s Property Manager is responsible for the loan of any Agency-owned state property to the Agency’s </w:delText>
        </w:r>
      </w:del>
      <w:del w:id="9732" w:author="Noren,Jenny E" w:date="2023-08-25T07:52:00Z">
        <w:r w:rsidDel="00B47C0E">
          <w:delText>Contractors</w:delText>
        </w:r>
      </w:del>
      <w:del w:id="9733" w:author="Noren,Jenny E" w:date="2023-08-31T12:55:00Z">
        <w:r w:rsidDel="00F64ED9">
          <w:delText xml:space="preserve">. </w:delText>
        </w:r>
      </w:del>
    </w:p>
    <w:p w14:paraId="22635E2A" w14:textId="679414F8" w:rsidR="00904CE0" w:rsidDel="00F64ED9" w:rsidRDefault="00904CE0" w:rsidP="00F64ED9">
      <w:pPr>
        <w:rPr>
          <w:del w:id="9734" w:author="Noren,Jenny E" w:date="2023-08-31T12:55:00Z"/>
        </w:rPr>
      </w:pPr>
      <w:del w:id="9735" w:author="Noren,Jenny E" w:date="2023-08-31T12:55:00Z">
        <w:r w:rsidDel="00F64ED9">
          <w:rPr>
            <w:u w:val="single"/>
          </w:rPr>
          <w:delText>Loan Requests</w:delText>
        </w:r>
        <w:r w:rsidDel="00F64ED9">
          <w:delText xml:space="preserve">. </w:delText>
        </w:r>
        <w:r w:rsidR="00D800FF" w:rsidDel="00F64ED9">
          <w:delText xml:space="preserve"> </w:delText>
        </w:r>
      </w:del>
      <w:del w:id="9736" w:author="Noren,Jenny E" w:date="2023-08-25T07:52:00Z">
        <w:r w:rsidDel="00B47C0E">
          <w:delText>Contractors</w:delText>
        </w:r>
      </w:del>
      <w:del w:id="9737" w:author="Noren,Jenny E" w:date="2023-08-31T12:55:00Z">
        <w:r w:rsidDel="00F64ED9">
          <w:delText xml:space="preserve"> must submit a written request on </w:delText>
        </w:r>
      </w:del>
      <w:del w:id="9738" w:author="Noren,Jenny E" w:date="2023-08-25T08:03:00Z">
        <w:r w:rsidDel="00C22DC3">
          <w:delText xml:space="preserve">Contractor </w:delText>
        </w:r>
      </w:del>
      <w:del w:id="9739" w:author="Noren,Jenny E" w:date="2023-08-31T12:55:00Z">
        <w:r w:rsidDel="00F64ED9">
          <w:delText xml:space="preserve">letterhead to the Agency’s Property Manager.  The request should describe, in as much detail as possible, the type of property that the </w:delText>
        </w:r>
      </w:del>
      <w:del w:id="9740" w:author="Noren,Jenny E" w:date="2023-08-25T08:03:00Z">
        <w:r w:rsidDel="00C22DC3">
          <w:delText xml:space="preserve">Contractor </w:delText>
        </w:r>
      </w:del>
      <w:del w:id="9741" w:author="Noren,Jenny E" w:date="2023-08-31T12:55:00Z">
        <w:r w:rsidDel="00F64ED9">
          <w:delText xml:space="preserve">would like to use.  The Property Manager reviews the request and responds to the Contractor.  If any Agency-owned state property is available for use by the Contractor, the Agency’s Property Manager will initiate a loan to the Contractor.  When the Agency loans state property to a Contractor, the </w:delText>
        </w:r>
      </w:del>
      <w:del w:id="9742" w:author="Noren,Jenny E" w:date="2023-08-25T08:03:00Z">
        <w:r w:rsidDel="00C22DC3">
          <w:delText xml:space="preserve">Contractor </w:delText>
        </w:r>
      </w:del>
      <w:del w:id="9743" w:author="Noren,Jenny E" w:date="2023-08-31T12:55:00Z">
        <w:r w:rsidDel="00F64ED9">
          <w:delText>must provide a written receipt using TWC</w:delText>
        </w:r>
        <w:r w:rsidDel="00F64ED9">
          <w:rPr>
            <w:color w:val="0000FF"/>
          </w:rPr>
          <w:delText xml:space="preserve"> </w:delText>
        </w:r>
        <w:r w:rsidR="00843CCC" w:rsidRPr="00EF3636" w:rsidDel="00F64ED9">
          <w:delText>Form F-68</w:delText>
        </w:r>
        <w:r w:rsidDel="00F64ED9">
          <w:delText xml:space="preserve"> to the Agency’s Property Manager.</w:delText>
        </w:r>
        <w:r w:rsidR="00843CCC" w:rsidDel="00F64ED9">
          <w:delText xml:space="preserve">  Form F-68 is available on </w:delText>
        </w:r>
        <w:r w:rsidR="00A8736E" w:rsidDel="00F64ED9">
          <w:fldChar w:fldCharType="begin"/>
        </w:r>
        <w:r w:rsidR="00A8736E" w:rsidDel="00F64ED9">
          <w:delInstrText>HYPERLINK "http://intra.twc.state.tx.us/intranet/gl/docs/f-68(0898).doc"</w:delInstrText>
        </w:r>
        <w:r w:rsidR="00A8736E" w:rsidDel="00F64ED9">
          <w:fldChar w:fldCharType="separate"/>
        </w:r>
        <w:r w:rsidR="00D47101" w:rsidDel="00F64ED9">
          <w:rPr>
            <w:rStyle w:val="Hyperlink"/>
          </w:rPr>
          <w:delText>the Agency’s intranet</w:delText>
        </w:r>
        <w:r w:rsidR="00A8736E" w:rsidDel="00F64ED9">
          <w:rPr>
            <w:rStyle w:val="Hyperlink"/>
          </w:rPr>
          <w:fldChar w:fldCharType="end"/>
        </w:r>
        <w:r w:rsidR="00843CCC" w:rsidDel="00F64ED9">
          <w:delText>.  The Agency’s intranet can be accessed by Boards and Agency personnel.</w:delText>
        </w:r>
      </w:del>
    </w:p>
    <w:p w14:paraId="5920251B" w14:textId="6ABEDBD1" w:rsidR="00904CE0" w:rsidDel="00F64ED9" w:rsidRDefault="00904CE0" w:rsidP="00F64ED9">
      <w:pPr>
        <w:rPr>
          <w:del w:id="9744" w:author="Noren,Jenny E" w:date="2023-08-31T12:55:00Z"/>
        </w:rPr>
      </w:pPr>
      <w:del w:id="9745" w:author="Noren,Jenny E" w:date="2023-08-31T12:55:00Z">
        <w:r w:rsidDel="00F64ED9">
          <w:rPr>
            <w:u w:val="single"/>
          </w:rPr>
          <w:delText>Identification of Inventory</w:delText>
        </w:r>
        <w:r w:rsidDel="00F64ED9">
          <w:delText xml:space="preserve">. </w:delText>
        </w:r>
        <w:r w:rsidR="00644DD2" w:rsidDel="00F64ED9">
          <w:rPr>
            <w:rStyle w:val="Hyperlink"/>
          </w:rPr>
          <w:delText xml:space="preserve">Texas </w:delText>
        </w:r>
        <w:r w:rsidR="00644DD2" w:rsidRPr="00EF3636" w:rsidDel="00F64ED9">
          <w:delText>Government Code §403.271(e)</w:delText>
        </w:r>
        <w:r w:rsidDel="00F64ED9">
          <w:delText xml:space="preserve"> and the State Comptroller require the Agency to mark and identify all state property in its possession.  Loaned property remains state property when loaned to a Contractor.  Before accepting state property from the Agency, the </w:delText>
        </w:r>
      </w:del>
      <w:del w:id="9746" w:author="Noren,Jenny E" w:date="2023-08-25T08:03:00Z">
        <w:r w:rsidDel="00C22DC3">
          <w:delText xml:space="preserve">Contractor </w:delText>
        </w:r>
      </w:del>
      <w:del w:id="9747" w:author="Noren,Jenny E" w:date="2023-08-31T12:55:00Z">
        <w:r w:rsidDel="00F64ED9">
          <w:delText xml:space="preserve">should verify that the property has been marked as state property.  Neither the Agency nor the </w:delText>
        </w:r>
      </w:del>
      <w:del w:id="9748" w:author="Noren,Jenny E" w:date="2023-08-25T08:03:00Z">
        <w:r w:rsidDel="00C22DC3">
          <w:delText xml:space="preserve">Contractor </w:delText>
        </w:r>
      </w:del>
      <w:del w:id="9749" w:author="Noren,Jenny E" w:date="2023-08-31T12:55:00Z">
        <w:r w:rsidDel="00F64ED9">
          <w:delText>may remove the marking for as long as the item is state property.</w:delText>
        </w:r>
      </w:del>
    </w:p>
    <w:p w14:paraId="413C7153" w14:textId="0EC10C94" w:rsidR="00904CE0" w:rsidDel="00F64ED9" w:rsidRDefault="00904CE0" w:rsidP="00F64ED9">
      <w:pPr>
        <w:rPr>
          <w:del w:id="9750" w:author="Noren,Jenny E" w:date="2023-08-31T12:55:00Z"/>
        </w:rPr>
      </w:pPr>
      <w:del w:id="9751" w:author="Noren,Jenny E" w:date="2023-08-31T12:55:00Z">
        <w:r w:rsidDel="00F64ED9">
          <w:rPr>
            <w:u w:val="single"/>
          </w:rPr>
          <w:delText>Property Inventory</w:delText>
        </w:r>
        <w:r w:rsidDel="00F64ED9">
          <w:delText xml:space="preserve">.  The Agency is required to include loaned property in its annual physical inventory.  As such, the Agency requires </w:delText>
        </w:r>
      </w:del>
      <w:del w:id="9752" w:author="Noren,Jenny E" w:date="2023-08-25T07:52:00Z">
        <w:r w:rsidDel="00B47C0E">
          <w:delText>Contractors</w:delText>
        </w:r>
      </w:del>
      <w:del w:id="9753" w:author="Noren,Jenny E" w:date="2023-08-31T12:55:00Z">
        <w:r w:rsidDel="00F64ED9">
          <w:delText xml:space="preserve"> that possess Agency loaned state property to conduct an annual physical inventory of the property.  When feasible, </w:delText>
        </w:r>
      </w:del>
      <w:del w:id="9754" w:author="Noren,Jenny E" w:date="2023-08-25T07:52:00Z">
        <w:r w:rsidDel="00B47C0E">
          <w:delText>Contractors</w:delText>
        </w:r>
      </w:del>
      <w:del w:id="9755" w:author="Noren,Jenny E" w:date="2023-08-31T12:55:00Z">
        <w:r w:rsidDel="00F64ED9">
          <w:delText xml:space="preserve"> are encouraged to include state property in the organization’s regularly scheduled physical inventory, and to coordinate the physical inventory of state property with the Agency’s scheduled inventory, which usually occurs during the summer months. </w:delText>
        </w:r>
        <w:r w:rsidR="004B2EA6" w:rsidDel="00F64ED9">
          <w:delText xml:space="preserve"> </w:delText>
        </w:r>
        <w:r w:rsidDel="00F64ED9">
          <w:delText>Sampling methods may not be used to conduct the annual physical inventory of state property</w:delText>
        </w:r>
        <w:r w:rsidR="004B2EA6" w:rsidDel="00F64ED9">
          <w:delText>.</w:delText>
        </w:r>
      </w:del>
    </w:p>
    <w:p w14:paraId="46D441F0" w14:textId="2A9FABF0" w:rsidR="00904CE0" w:rsidDel="00F64ED9" w:rsidRDefault="00904CE0" w:rsidP="00F64ED9">
      <w:pPr>
        <w:rPr>
          <w:del w:id="9756" w:author="Noren,Jenny E" w:date="2023-08-31T12:55:00Z"/>
        </w:rPr>
      </w:pPr>
      <w:del w:id="9757" w:author="Noren,Jenny E" w:date="2023-08-31T12:55:00Z">
        <w:r w:rsidDel="00F64ED9">
          <w:delText xml:space="preserve">Upon completion of the annual inventory, the </w:delText>
        </w:r>
      </w:del>
      <w:del w:id="9758" w:author="Noren,Jenny E" w:date="2023-08-25T08:03:00Z">
        <w:r w:rsidDel="00C22DC3">
          <w:delText xml:space="preserve">Contractor </w:delText>
        </w:r>
      </w:del>
      <w:del w:id="9759" w:author="Noren,Jenny E" w:date="2023-08-31T12:55:00Z">
        <w:r w:rsidDel="00F64ED9">
          <w:delText xml:space="preserve">must submit the following forms to the Agency’s Property Manager: the </w:delText>
        </w:r>
      </w:del>
      <w:del w:id="9760" w:author="Noren,Jenny E" w:date="2023-08-25T07:59:00Z">
        <w:r w:rsidDel="00B47C0E">
          <w:delText>Contractor’s</w:delText>
        </w:r>
      </w:del>
      <w:del w:id="9761" w:author="Noren,Jenny E" w:date="2023-08-31T12:55:00Z">
        <w:r w:rsidDel="00F64ED9">
          <w:delText xml:space="preserve"> inventory report, the </w:delText>
        </w:r>
      </w:del>
      <w:del w:id="9762" w:author="Noren,Jenny E" w:date="2023-08-25T07:59:00Z">
        <w:r w:rsidDel="00B47C0E">
          <w:delText>Contractor’s</w:delText>
        </w:r>
      </w:del>
      <w:del w:id="9763" w:author="Noren,Jenny E" w:date="2023-08-31T12:55:00Z">
        <w:r w:rsidDel="00F64ED9">
          <w:delText xml:space="preserve"> certification that the inventory report is accurate, and if applicable, TWC </w:delText>
        </w:r>
        <w:r w:rsidR="00B75752" w:rsidRPr="00EF3636" w:rsidDel="00F64ED9">
          <w:delText>Form F-200</w:delText>
        </w:r>
        <w:r w:rsidDel="00F64ED9">
          <w:rPr>
            <w:color w:val="0000FF"/>
          </w:rPr>
          <w:delText xml:space="preserve"> </w:delText>
        </w:r>
        <w:r w:rsidDel="00F64ED9">
          <w:delText xml:space="preserve">to report </w:delText>
        </w:r>
        <w:bookmarkStart w:id="9764" w:name="_Hlt126664117"/>
        <w:r w:rsidDel="00F64ED9">
          <w:fldChar w:fldCharType="begin"/>
        </w:r>
        <w:r w:rsidR="00285B72" w:rsidDel="00F64ED9">
          <w:delInstrText>HYPERLINK  \l "discoveredprop"</w:delInstrText>
        </w:r>
        <w:r w:rsidDel="00F64ED9">
          <w:fldChar w:fldCharType="separate"/>
        </w:r>
        <w:r w:rsidDel="00F64ED9">
          <w:rPr>
            <w:rStyle w:val="Hyperlink"/>
          </w:rPr>
          <w:delText>dis</w:delText>
        </w:r>
        <w:bookmarkStart w:id="9765" w:name="_Hlt105299144"/>
        <w:r w:rsidDel="00F64ED9">
          <w:rPr>
            <w:rStyle w:val="Hyperlink"/>
          </w:rPr>
          <w:delText>c</w:delText>
        </w:r>
        <w:bookmarkStart w:id="9766" w:name="_Hlt105297891"/>
        <w:bookmarkEnd w:id="9765"/>
        <w:r w:rsidDel="00F64ED9">
          <w:rPr>
            <w:rStyle w:val="Hyperlink"/>
          </w:rPr>
          <w:delText>o</w:delText>
        </w:r>
        <w:bookmarkEnd w:id="9766"/>
        <w:r w:rsidDel="00F64ED9">
          <w:rPr>
            <w:rStyle w:val="Hyperlink"/>
          </w:rPr>
          <w:delText>v</w:delText>
        </w:r>
        <w:bookmarkStart w:id="9767" w:name="_Hlt377385456"/>
        <w:r w:rsidDel="00F64ED9">
          <w:rPr>
            <w:rStyle w:val="Hyperlink"/>
          </w:rPr>
          <w:delText>e</w:delText>
        </w:r>
        <w:bookmarkEnd w:id="9767"/>
        <w:r w:rsidDel="00F64ED9">
          <w:rPr>
            <w:rStyle w:val="Hyperlink"/>
          </w:rPr>
          <w:delText>re</w:delText>
        </w:r>
        <w:bookmarkStart w:id="9768" w:name="_Hlt43621719"/>
        <w:r w:rsidDel="00F64ED9">
          <w:rPr>
            <w:rStyle w:val="Hyperlink"/>
          </w:rPr>
          <w:delText>d</w:delText>
        </w:r>
        <w:bookmarkEnd w:id="9768"/>
        <w:r w:rsidDel="00F64ED9">
          <w:rPr>
            <w:rStyle w:val="Hyperlink"/>
          </w:rPr>
          <w:delText xml:space="preserve"> </w:delText>
        </w:r>
        <w:bookmarkStart w:id="9769" w:name="_Hlt54072286"/>
        <w:r w:rsidDel="00F64ED9">
          <w:rPr>
            <w:rStyle w:val="Hyperlink"/>
          </w:rPr>
          <w:delText>p</w:delText>
        </w:r>
        <w:bookmarkEnd w:id="9769"/>
        <w:r w:rsidDel="00F64ED9">
          <w:rPr>
            <w:rStyle w:val="Hyperlink"/>
          </w:rPr>
          <w:delText>ropert</w:delText>
        </w:r>
        <w:bookmarkStart w:id="9770" w:name="_Hlt54072274"/>
        <w:r w:rsidDel="00F64ED9">
          <w:rPr>
            <w:rStyle w:val="Hyperlink"/>
          </w:rPr>
          <w:delText>y</w:delText>
        </w:r>
        <w:bookmarkEnd w:id="9770"/>
        <w:r w:rsidDel="00F64ED9">
          <w:fldChar w:fldCharType="end"/>
        </w:r>
        <w:bookmarkEnd w:id="9764"/>
        <w:r w:rsidDel="00F64ED9">
          <w:delText xml:space="preserve">.  </w:delText>
        </w:r>
      </w:del>
      <w:del w:id="9771" w:author="Noren,Jenny E" w:date="2023-08-25T07:52:00Z">
        <w:r w:rsidDel="00B47C0E">
          <w:delText>Contractors</w:delText>
        </w:r>
      </w:del>
      <w:del w:id="9772" w:author="Noren,Jenny E" w:date="2023-08-31T12:55:00Z">
        <w:r w:rsidDel="00F64ED9">
          <w:delText xml:space="preserve"> may use their own formats to report the physical inventory and to certify </w:delText>
        </w:r>
        <w:r w:rsidR="00950E61" w:rsidDel="00F64ED9">
          <w:delText>i</w:delText>
        </w:r>
        <w:r w:rsidDel="00F64ED9">
          <w:delText xml:space="preserve">ts accuracy.  </w:delText>
        </w:r>
      </w:del>
      <w:del w:id="9773" w:author="Noren,Jenny E" w:date="2023-08-25T07:52:00Z">
        <w:r w:rsidDel="00B47C0E">
          <w:delText>Contractors</w:delText>
        </w:r>
      </w:del>
      <w:del w:id="9774" w:author="Noren,Jenny E" w:date="2023-08-31T12:55:00Z">
        <w:r w:rsidDel="00F64ED9">
          <w:delText xml:space="preserve"> must use TWC Form F-200 to report discovered property.</w:delText>
        </w:r>
        <w:r w:rsidR="002C6E9C" w:rsidDel="00F64ED9">
          <w:delText xml:space="preserve">  Form F-200 is available on</w:delText>
        </w:r>
        <w:r w:rsidR="00B75752" w:rsidDel="00F64ED9">
          <w:delText xml:space="preserve"> </w:delText>
        </w:r>
        <w:r w:rsidR="00A8736E" w:rsidDel="00F64ED9">
          <w:fldChar w:fldCharType="begin"/>
        </w:r>
        <w:r w:rsidR="00A8736E" w:rsidDel="00F64ED9">
          <w:delInstrText>HYPERLINK "http://intra.twc.state.tx.us/intranet/gl/docs/f-200.doc"</w:delInstrText>
        </w:r>
        <w:r w:rsidR="00A8736E" w:rsidDel="00F64ED9">
          <w:fldChar w:fldCharType="separate"/>
        </w:r>
        <w:r w:rsidR="002C6E9C" w:rsidDel="00F64ED9">
          <w:rPr>
            <w:rStyle w:val="Hyperlink"/>
          </w:rPr>
          <w:delText>the Agency’s intranet</w:delText>
        </w:r>
        <w:r w:rsidR="00A8736E" w:rsidDel="00F64ED9">
          <w:rPr>
            <w:rStyle w:val="Hyperlink"/>
          </w:rPr>
          <w:fldChar w:fldCharType="end"/>
        </w:r>
        <w:r w:rsidR="00B75752" w:rsidDel="00F64ED9">
          <w:delText>.  The Agency’s intranet can be accessed by Boards and Agency personnel.</w:delText>
        </w:r>
      </w:del>
    </w:p>
    <w:p w14:paraId="57F26449" w14:textId="34165468" w:rsidR="00904CE0" w:rsidRPr="00466D19" w:rsidDel="00F64ED9" w:rsidRDefault="00904CE0" w:rsidP="00F64ED9">
      <w:pPr>
        <w:rPr>
          <w:del w:id="9775" w:author="Noren,Jenny E" w:date="2023-08-31T12:55:00Z"/>
        </w:rPr>
      </w:pPr>
      <w:del w:id="9776" w:author="Noren,Jenny E" w:date="2023-08-31T12:55:00Z">
        <w:r w:rsidRPr="00466D19" w:rsidDel="00F64ED9">
          <w:rPr>
            <w:u w:val="single"/>
          </w:rPr>
          <w:delText>Securing Assets.</w:delText>
        </w:r>
        <w:r w:rsidRPr="00466D19" w:rsidDel="00F64ED9">
          <w:delText xml:space="preserve"> </w:delText>
        </w:r>
        <w:r w:rsidR="00D800FF" w:rsidDel="00F64ED9">
          <w:delText xml:space="preserve"> </w:delText>
        </w:r>
        <w:r w:rsidRPr="00466D19" w:rsidDel="00F64ED9">
          <w:delText xml:space="preserve">The Agency must take all precautions to ensure that assets are tracked and secured to prevent theft, loss, damage, or misuse of assets.  Accordingly, when a </w:delText>
        </w:r>
      </w:del>
      <w:del w:id="9777" w:author="Noren,Jenny E" w:date="2023-08-25T08:03:00Z">
        <w:r w:rsidRPr="00466D19" w:rsidDel="00C22DC3">
          <w:delText xml:space="preserve">Contractor </w:delText>
        </w:r>
      </w:del>
      <w:del w:id="9778" w:author="Noren,Jenny E" w:date="2023-08-31T12:55:00Z">
        <w:r w:rsidRPr="00466D19" w:rsidDel="00F64ED9">
          <w:delText xml:space="preserve">takes possession of Agency loaned state property, it must implement similar controls.  The Agency and the </w:delText>
        </w:r>
      </w:del>
      <w:del w:id="9779" w:author="Noren,Jenny E" w:date="2023-08-25T08:03:00Z">
        <w:r w:rsidRPr="00466D19" w:rsidDel="00C22DC3">
          <w:delText xml:space="preserve">Contractor </w:delText>
        </w:r>
      </w:del>
      <w:del w:id="9780" w:author="Noren,Jenny E" w:date="2023-08-31T12:55:00Z">
        <w:r w:rsidRPr="00466D19" w:rsidDel="00F64ED9">
          <w:delText>should be able to locate Agency loaned state property upon request.</w:delText>
        </w:r>
      </w:del>
    </w:p>
    <w:p w14:paraId="08FE2508" w14:textId="2C5F98A5" w:rsidR="00466D19" w:rsidDel="00F64ED9" w:rsidRDefault="00904CE0" w:rsidP="00F64ED9">
      <w:pPr>
        <w:rPr>
          <w:del w:id="9781" w:author="Noren,Jenny E" w:date="2023-08-31T12:55:00Z"/>
        </w:rPr>
      </w:pPr>
      <w:del w:id="9782" w:author="Noren,Jenny E" w:date="2023-08-25T07:52:00Z">
        <w:r w:rsidRPr="00466D19" w:rsidDel="00B47C0E">
          <w:delText>Contractors</w:delText>
        </w:r>
      </w:del>
      <w:del w:id="9783" w:author="Noren,Jenny E" w:date="2023-08-31T12:55:00Z">
        <w:r w:rsidRPr="00466D19" w:rsidDel="00F64ED9">
          <w:delText xml:space="preserve"> should comply with similar requirements as state agencies when checking out state property to its employees.  If any </w:delText>
        </w:r>
      </w:del>
      <w:del w:id="9784" w:author="Noren,Jenny E" w:date="2023-08-25T08:03:00Z">
        <w:r w:rsidRPr="00466D19" w:rsidDel="00C22DC3">
          <w:delText xml:space="preserve">Contractor </w:delText>
        </w:r>
      </w:del>
      <w:del w:id="9785" w:author="Noren,Jenny E" w:date="2023-08-31T12:55:00Z">
        <w:r w:rsidRPr="00466D19" w:rsidDel="00F64ED9">
          <w:delText xml:space="preserve">employees “check out” Agency loaned state-owned property from the </w:delText>
        </w:r>
      </w:del>
      <w:del w:id="9786" w:author="Noren,Jenny E" w:date="2023-08-25T08:03:00Z">
        <w:r w:rsidRPr="00466D19" w:rsidDel="00C22DC3">
          <w:delText xml:space="preserve">Contractor </w:delText>
        </w:r>
      </w:del>
      <w:del w:id="9787" w:author="Noren,Jenny E" w:date="2023-08-31T12:55:00Z">
        <w:r w:rsidRPr="00466D19" w:rsidDel="00F64ED9">
          <w:delText xml:space="preserve">the employees may only use the property for business purposes. </w:delText>
        </w:r>
        <w:r w:rsidR="00D800FF" w:rsidDel="00F64ED9">
          <w:delText xml:space="preserve"> </w:delText>
        </w:r>
        <w:r w:rsidRPr="00466D19" w:rsidDel="00F64ED9">
          <w:delText xml:space="preserve">Additionally, the Agency is required to have a written policy for checking out personal property, and to require each employee to sign for any property when it is checked out.  </w:delText>
        </w:r>
      </w:del>
      <w:del w:id="9788" w:author="Noren,Jenny E" w:date="2023-08-25T07:52:00Z">
        <w:r w:rsidRPr="00466D19" w:rsidDel="00B47C0E">
          <w:delText>Contractors</w:delText>
        </w:r>
      </w:del>
      <w:del w:id="9789" w:author="Noren,Jenny E" w:date="2023-08-31T12:55:00Z">
        <w:r w:rsidRPr="00466D19" w:rsidDel="00F64ED9">
          <w:delText xml:space="preserve"> possessing loaned state property should develop</w:delText>
        </w:r>
        <w:r w:rsidR="00466D19" w:rsidRPr="00466D19" w:rsidDel="00F64ED9">
          <w:delText xml:space="preserve"> a similar policy.</w:delText>
        </w:r>
      </w:del>
    </w:p>
    <w:p w14:paraId="18DF5596" w14:textId="7F842144" w:rsidR="00904CE0" w:rsidRPr="00466D19" w:rsidDel="00F64ED9" w:rsidRDefault="00904CE0" w:rsidP="00F64ED9">
      <w:pPr>
        <w:rPr>
          <w:del w:id="9790" w:author="Noren,Jenny E" w:date="2023-08-31T12:55:00Z"/>
        </w:rPr>
      </w:pPr>
      <w:del w:id="9791" w:author="Noren,Jenny E" w:date="2023-08-31T12:55:00Z">
        <w:r w:rsidRPr="00466D19" w:rsidDel="00F64ED9">
          <w:rPr>
            <w:u w:val="single"/>
          </w:rPr>
          <w:delText>Missing Property.</w:delText>
        </w:r>
        <w:r w:rsidRPr="00466D19" w:rsidDel="00F64ED9">
          <w:delText xml:space="preserve"> </w:delText>
        </w:r>
        <w:r w:rsidR="00D800FF" w:rsidDel="00F64ED9">
          <w:delText xml:space="preserve"> </w:delText>
        </w:r>
        <w:r w:rsidR="00644DD2" w:rsidDel="00F64ED9">
          <w:rPr>
            <w:rStyle w:val="Hyperlink"/>
          </w:rPr>
          <w:delText xml:space="preserve">Texas </w:delText>
        </w:r>
        <w:r w:rsidR="00644DD2" w:rsidRPr="00EF3636" w:rsidDel="00F64ED9">
          <w:delText>Government Code §403.276(a)-(b)</w:delText>
        </w:r>
        <w:r w:rsidRPr="00466D19" w:rsidDel="00F64ED9">
          <w:delText xml:space="preserve"> requires that the Agency immediately notify the State Attorney General when it has reasonable cause to believe that any state property in the agency's possession has been lost, destroyed, or damaged through the negligence or fault of any state official or employee.  When a </w:delText>
        </w:r>
      </w:del>
      <w:del w:id="9792" w:author="Noren,Jenny E" w:date="2023-08-25T08:03:00Z">
        <w:r w:rsidRPr="00466D19" w:rsidDel="00C22DC3">
          <w:delText xml:space="preserve">Contractor </w:delText>
        </w:r>
      </w:del>
      <w:del w:id="9793" w:author="Noren,Jenny E" w:date="2023-08-31T12:55:00Z">
        <w:r w:rsidRPr="00466D19" w:rsidDel="00F64ED9">
          <w:delText xml:space="preserve">determines that Agency loaned state property is missing, or has been either damaged or destroyed, it must complete TWC </w:delText>
        </w:r>
        <w:r w:rsidR="00843CCC" w:rsidRPr="00EF3636" w:rsidDel="00F64ED9">
          <w:delText>Form F-67</w:delText>
        </w:r>
        <w:r w:rsidRPr="00466D19" w:rsidDel="00F64ED9">
          <w:delText xml:space="preserve">. </w:delText>
        </w:r>
        <w:r w:rsidR="00D800FF" w:rsidDel="00F64ED9">
          <w:delText xml:space="preserve"> </w:delText>
        </w:r>
        <w:r w:rsidRPr="00466D19" w:rsidDel="00F64ED9">
          <w:delText xml:space="preserve">The completed form must be submitted to the Agency’s Property Manager allowing enough time for the Agency to submit the report to the Attorney General’s office within 72 hours from the time that the </w:delText>
        </w:r>
      </w:del>
      <w:del w:id="9794" w:author="Noren,Jenny E" w:date="2023-08-25T08:03:00Z">
        <w:r w:rsidRPr="00466D19" w:rsidDel="00C22DC3">
          <w:delText xml:space="preserve">Contractor </w:delText>
        </w:r>
      </w:del>
      <w:del w:id="9795" w:author="Noren,Jenny E" w:date="2023-08-31T12:55:00Z">
        <w:r w:rsidRPr="00466D19" w:rsidDel="00F64ED9">
          <w:delText>first determined that the property was missing.</w:delText>
        </w:r>
        <w:r w:rsidR="00541C2C" w:rsidDel="00F64ED9">
          <w:delText xml:space="preserve">  </w:delText>
        </w:r>
        <w:r w:rsidR="00843CCC" w:rsidDel="00F64ED9">
          <w:delText>Form F-67 is avail</w:delText>
        </w:r>
        <w:r w:rsidR="002C6E9C" w:rsidDel="00F64ED9">
          <w:delText>able on</w:delText>
        </w:r>
        <w:r w:rsidR="00843CCC" w:rsidDel="00F64ED9">
          <w:delText xml:space="preserve"> </w:delText>
        </w:r>
        <w:r w:rsidR="00A8736E" w:rsidDel="00F64ED9">
          <w:fldChar w:fldCharType="begin"/>
        </w:r>
        <w:r w:rsidR="00A8736E" w:rsidDel="00F64ED9">
          <w:delInstrText>HYPERLINK "http://intra.twc.state.tx.us/intranet/gl/docs/f-67.doc"</w:delInstrText>
        </w:r>
        <w:r w:rsidR="00A8736E" w:rsidDel="00F64ED9">
          <w:fldChar w:fldCharType="separate"/>
        </w:r>
        <w:r w:rsidR="002C6E9C" w:rsidDel="00F64ED9">
          <w:rPr>
            <w:rStyle w:val="Hyperlink"/>
          </w:rPr>
          <w:delText>the Agency’s intranet</w:delText>
        </w:r>
        <w:r w:rsidR="00A8736E" w:rsidDel="00F64ED9">
          <w:rPr>
            <w:rStyle w:val="Hyperlink"/>
          </w:rPr>
          <w:fldChar w:fldCharType="end"/>
        </w:r>
        <w:r w:rsidR="00843CCC" w:rsidDel="00F64ED9">
          <w:delText>.  The Agency’s intranet can be accessed by Boards and Agency personnel.</w:delText>
        </w:r>
      </w:del>
    </w:p>
    <w:p w14:paraId="4AE31F60" w14:textId="542B64B6" w:rsidR="00D800FF" w:rsidDel="00F64ED9" w:rsidRDefault="00904CE0" w:rsidP="00F64ED9">
      <w:pPr>
        <w:rPr>
          <w:del w:id="9796" w:author="Noren,Jenny E" w:date="2023-08-31T12:55:00Z"/>
        </w:rPr>
      </w:pPr>
      <w:del w:id="9797" w:author="Noren,Jenny E" w:date="2023-08-31T12:55:00Z">
        <w:r w:rsidRPr="00466D19" w:rsidDel="00F64ED9">
          <w:rPr>
            <w:u w:val="single"/>
          </w:rPr>
          <w:delText>Stolen Property.</w:delText>
        </w:r>
        <w:r w:rsidRPr="00466D19" w:rsidDel="00F64ED9">
          <w:delText xml:space="preserve"> </w:delText>
        </w:r>
        <w:r w:rsidR="00D800FF" w:rsidDel="00F64ED9">
          <w:delText xml:space="preserve"> </w:delText>
        </w:r>
        <w:r w:rsidRPr="00466D19" w:rsidDel="00F64ED9">
          <w:delText xml:space="preserve">When a </w:delText>
        </w:r>
      </w:del>
      <w:del w:id="9798" w:author="Noren,Jenny E" w:date="2023-08-25T08:03:00Z">
        <w:r w:rsidRPr="00466D19" w:rsidDel="00C22DC3">
          <w:delText xml:space="preserve">Contractor </w:delText>
        </w:r>
      </w:del>
      <w:del w:id="9799" w:author="Noren,Jenny E" w:date="2023-08-31T12:55:00Z">
        <w:r w:rsidRPr="00466D19" w:rsidDel="00F64ED9">
          <w:delText xml:space="preserve">suspects that Agency loaned state property has been stolen, it must report the theft to the proper police authorities within 48 hours of identifying the theft. When the police report is available, the </w:delText>
        </w:r>
      </w:del>
      <w:del w:id="9800" w:author="Noren,Jenny E" w:date="2023-08-25T08:03:00Z">
        <w:r w:rsidRPr="00466D19" w:rsidDel="00C22DC3">
          <w:delText xml:space="preserve">Contractor </w:delText>
        </w:r>
      </w:del>
      <w:del w:id="9801" w:author="Noren,Jenny E" w:date="2023-08-31T12:55:00Z">
        <w:r w:rsidRPr="00466D19" w:rsidDel="00F64ED9">
          <w:delText xml:space="preserve">must obtain a copy and attach it to TWC Form F-67.  Both the police report and Form F-67 must be submitted to the Agency’s Property </w:delText>
        </w:r>
        <w:r w:rsidRPr="00D800FF" w:rsidDel="00F64ED9">
          <w:delText>Manager as soon as the police report has been obtained.</w:delText>
        </w:r>
      </w:del>
    </w:p>
    <w:p w14:paraId="06379572" w14:textId="0043D85A" w:rsidR="00904CE0" w:rsidDel="00F64ED9" w:rsidRDefault="00904CE0" w:rsidP="00F64ED9">
      <w:pPr>
        <w:rPr>
          <w:del w:id="9802" w:author="Noren,Jenny E" w:date="2023-08-31T12:55:00Z"/>
        </w:rPr>
      </w:pPr>
      <w:del w:id="9803" w:author="Noren,Jenny E" w:date="2023-08-31T12:55:00Z">
        <w:r w:rsidDel="00F64ED9">
          <w:rPr>
            <w:u w:val="single"/>
          </w:rPr>
          <w:delText>Liability for Property Loss.</w:delText>
        </w:r>
        <w:r w:rsidDel="00F64ED9">
          <w:delText xml:space="preserve"> </w:delText>
        </w:r>
        <w:r w:rsidR="00997DBB" w:rsidDel="00F64ED9">
          <w:delText xml:space="preserve"> </w:delText>
        </w:r>
        <w:r w:rsidDel="00F64ED9">
          <w:delText xml:space="preserve">When the Agency loans state property to a Contractor, or an individual in the </w:delText>
        </w:r>
      </w:del>
      <w:del w:id="9804" w:author="Noren,Jenny E" w:date="2023-08-25T07:59:00Z">
        <w:r w:rsidDel="00B47C0E">
          <w:delText>Contractor’s</w:delText>
        </w:r>
      </w:del>
      <w:del w:id="9805" w:author="Noren,Jenny E" w:date="2023-08-31T12:55:00Z">
        <w:r w:rsidDel="00F64ED9">
          <w:delText xml:space="preserve"> organization, either o</w:delText>
        </w:r>
        <w:r w:rsidR="00836E5F" w:rsidDel="00F64ED9">
          <w:delText>r both parties may be pecuniar</w:delText>
        </w:r>
        <w:r w:rsidDel="00F64ED9">
          <w:delText xml:space="preserve">y (financially) liable for any disappearance, deterioration, damage or destruction of the property under certain circumstances.  Under </w:delText>
        </w:r>
        <w:r w:rsidR="00285B72" w:rsidDel="00F64ED9">
          <w:rPr>
            <w:rStyle w:val="Hyperlink"/>
          </w:rPr>
          <w:delText xml:space="preserve">Texas </w:delText>
        </w:r>
        <w:r w:rsidR="00644DD2" w:rsidRPr="00EF3636" w:rsidDel="00F64ED9">
          <w:delText>Government Code §403.275</w:delText>
        </w:r>
        <w:r w:rsidDel="00F64ED9">
          <w:delText>, if the head of an organization, any of its employees, or its property manager fail to exercise reasonable care for the property’s safekeeping, or maintenance and service requirements.  A pecuniary liability may also be enforced if the loss resulted from either an act of neglect or intentional wrong doing by any official or employee of the organization.</w:delText>
        </w:r>
      </w:del>
    </w:p>
    <w:p w14:paraId="1D6CFBA6" w14:textId="1495D2B9" w:rsidR="00904CE0" w:rsidDel="00F64ED9" w:rsidRDefault="00904CE0" w:rsidP="00F64ED9">
      <w:pPr>
        <w:rPr>
          <w:del w:id="9806" w:author="Noren,Jenny E" w:date="2023-08-31T12:55:00Z"/>
        </w:rPr>
      </w:pPr>
      <w:del w:id="9807" w:author="Noren,Jenny E" w:date="2023-08-31T12:55:00Z">
        <w:r w:rsidDel="00F64ED9">
          <w:rPr>
            <w:u w:val="single"/>
          </w:rPr>
          <w:delText>Disposition/Surplus Property.</w:delText>
        </w:r>
        <w:r w:rsidDel="00F64ED9">
          <w:delText xml:space="preserve"> </w:delText>
        </w:r>
        <w:r w:rsidR="00997DBB" w:rsidDel="00F64ED9">
          <w:delText xml:space="preserve"> </w:delText>
        </w:r>
        <w:r w:rsidDel="00F64ED9">
          <w:delText xml:space="preserve">When a </w:delText>
        </w:r>
      </w:del>
      <w:del w:id="9808" w:author="Noren,Jenny E" w:date="2023-08-25T08:03:00Z">
        <w:r w:rsidDel="00C22DC3">
          <w:delText xml:space="preserve">Contractor </w:delText>
        </w:r>
      </w:del>
      <w:del w:id="9809" w:author="Noren,Jenny E" w:date="2023-08-31T12:55:00Z">
        <w:r w:rsidDel="00F64ED9">
          <w:delText xml:space="preserve">no longer needs to use Agency loaned state property, it must use TWC </w:delText>
        </w:r>
        <w:r w:rsidR="00541C2C" w:rsidRPr="00EF3636" w:rsidDel="00F64ED9">
          <w:delText>Form F-205</w:delText>
        </w:r>
        <w:r w:rsidDel="00F64ED9">
          <w:delText xml:space="preserve"> to notify the Agency’s Property Manager.  If the Agency has no other need for the property it becomes surplus or salvage property, depending on its condition.  The Agency will instruct the </w:delText>
        </w:r>
      </w:del>
      <w:del w:id="9810" w:author="Noren,Jenny E" w:date="2023-08-25T08:03:00Z">
        <w:r w:rsidDel="00C22DC3">
          <w:delText xml:space="preserve">Contractor </w:delText>
        </w:r>
      </w:del>
      <w:del w:id="9811" w:author="Noren,Jenny E" w:date="2023-08-31T12:55:00Z">
        <w:r w:rsidDel="00F64ED9">
          <w:delText>in the disposition of the property.</w:delText>
        </w:r>
        <w:r w:rsidR="00541C2C" w:rsidDel="00F64ED9">
          <w:delText xml:space="preserve">  Form F-205 is avail</w:delText>
        </w:r>
        <w:r w:rsidR="002C6E9C" w:rsidDel="00F64ED9">
          <w:delText>able on</w:delText>
        </w:r>
        <w:r w:rsidR="00541C2C" w:rsidDel="00F64ED9">
          <w:delText xml:space="preserve"> </w:delText>
        </w:r>
        <w:r w:rsidR="00A8736E" w:rsidDel="00F64ED9">
          <w:fldChar w:fldCharType="begin"/>
        </w:r>
        <w:r w:rsidR="00A8736E" w:rsidDel="00F64ED9">
          <w:delInstrText>HYPERLINK "http://intra.twc.state.tx.us/intranet/gl/docs/f-205.xls"</w:delInstrText>
        </w:r>
        <w:r w:rsidR="00A8736E" w:rsidDel="00F64ED9">
          <w:fldChar w:fldCharType="separate"/>
        </w:r>
        <w:r w:rsidR="002C6E9C" w:rsidDel="00F64ED9">
          <w:rPr>
            <w:rStyle w:val="Hyperlink"/>
          </w:rPr>
          <w:delText>the Agency’s intranet</w:delText>
        </w:r>
        <w:r w:rsidR="00A8736E" w:rsidDel="00F64ED9">
          <w:rPr>
            <w:rStyle w:val="Hyperlink"/>
          </w:rPr>
          <w:fldChar w:fldCharType="end"/>
        </w:r>
        <w:r w:rsidR="00541C2C" w:rsidDel="00F64ED9">
          <w:delText>.  The Agency’s intranet can be accessed by Boards and Agency personnel.</w:delText>
        </w:r>
      </w:del>
    </w:p>
    <w:p w14:paraId="78FEE2D9" w14:textId="0465ED88" w:rsidR="00904CE0" w:rsidDel="00F64ED9" w:rsidRDefault="00904CE0" w:rsidP="00F64ED9">
      <w:pPr>
        <w:rPr>
          <w:del w:id="9812" w:author="Noren,Jenny E" w:date="2023-08-31T12:59:00Z"/>
        </w:rPr>
      </w:pPr>
      <w:del w:id="9813" w:author="Noren,Jenny E" w:date="2023-08-31T12:55:00Z">
        <w:r w:rsidDel="00F64ED9">
          <w:rPr>
            <w:u w:val="single"/>
          </w:rPr>
          <w:delText>Record Retention.</w:delText>
        </w:r>
        <w:r w:rsidDel="00F64ED9">
          <w:delText xml:space="preserve"> </w:delText>
        </w:r>
        <w:r w:rsidR="00836E5F" w:rsidDel="00F64ED9">
          <w:delText xml:space="preserve"> </w:delText>
        </w:r>
      </w:del>
      <w:del w:id="9814" w:author="Noren,Jenny E" w:date="2023-08-25T07:52:00Z">
        <w:r w:rsidDel="00B47C0E">
          <w:delText>Contractors</w:delText>
        </w:r>
      </w:del>
      <w:del w:id="9815" w:author="Noren,Jenny E" w:date="2023-08-31T12:55:00Z">
        <w:r w:rsidDel="00F64ED9">
          <w:delText xml:space="preserve"> should maintain records of Agency loaned state property for no less than three fiscal years after releasing the property back to the Agency. </w:delText>
        </w:r>
      </w:del>
    </w:p>
    <w:p w14:paraId="65518CFA" w14:textId="65B5BB4F" w:rsidR="00904CE0" w:rsidRDefault="00904CE0" w:rsidP="00117F21">
      <w:pPr>
        <w:pStyle w:val="Bold"/>
      </w:pPr>
      <w:del w:id="9816" w:author="Noren,Jenny E" w:date="2023-08-30T08:51:00Z">
        <w:r w:rsidDel="00A80CEB">
          <w:delText>Authority</w:delText>
        </w:r>
      </w:del>
      <w:ins w:id="9817" w:author="Noren,Jenny E" w:date="2023-08-30T08:51:00Z">
        <w:r w:rsidR="00A80CEB">
          <w:t>Reference</w:t>
        </w:r>
      </w:ins>
      <w:r>
        <w:t>:</w:t>
      </w:r>
    </w:p>
    <w:p w14:paraId="37AFA86E" w14:textId="2C0E2459" w:rsidR="002509A7" w:rsidRDefault="002509A7" w:rsidP="00112B67">
      <w:pPr>
        <w:pStyle w:val="Bibliography"/>
        <w:rPr>
          <w:ins w:id="9818" w:author="Noren,Jenny E" w:date="2023-08-31T12:09:00Z"/>
        </w:rPr>
      </w:pPr>
      <w:ins w:id="9819" w:author="Noren,Jenny E" w:date="2023-08-31T12:09:00Z">
        <w:r>
          <w:t>TxGMS: “State-O</w:t>
        </w:r>
      </w:ins>
      <w:ins w:id="9820" w:author="Noren,Jenny E" w:date="2023-08-31T12:10:00Z">
        <w:r>
          <w:t>wned Property”</w:t>
        </w:r>
      </w:ins>
    </w:p>
    <w:p w14:paraId="049A2D43" w14:textId="03B28E68" w:rsidR="00904CE0" w:rsidRPr="004B2EA6" w:rsidDel="00F64ED9" w:rsidRDefault="00A8736E" w:rsidP="00112B67">
      <w:pPr>
        <w:pStyle w:val="Bibliography"/>
        <w:rPr>
          <w:del w:id="9821" w:author="Noren,Jenny E" w:date="2023-08-31T12:58:00Z"/>
          <w:u w:val="single"/>
        </w:rPr>
      </w:pPr>
      <w:del w:id="9822" w:author="Noren,Jenny E" w:date="2023-08-31T12:58:00Z">
        <w:r w:rsidDel="00F64ED9">
          <w:fldChar w:fldCharType="begin"/>
        </w:r>
        <w:r w:rsidDel="00F64ED9">
          <w:delInstrText>HYPERLINK "http://www.statutes.legis.state.tx.us/Docs/GV/htm/GV.403.htm"</w:delInstrText>
        </w:r>
        <w:r w:rsidDel="00F64ED9">
          <w:fldChar w:fldCharType="separate"/>
        </w:r>
        <w:r w:rsidR="00904CE0" w:rsidDel="00F64ED9">
          <w:rPr>
            <w:rStyle w:val="Hyperlink"/>
          </w:rPr>
          <w:delText>Chapter 40</w:delText>
        </w:r>
        <w:bookmarkStart w:id="9823" w:name="_Hlt77989073"/>
        <w:r w:rsidR="00904CE0" w:rsidDel="00F64ED9">
          <w:rPr>
            <w:rStyle w:val="Hyperlink"/>
          </w:rPr>
          <w:delText>3</w:delText>
        </w:r>
        <w:bookmarkEnd w:id="9823"/>
        <w:r w:rsidR="00904CE0" w:rsidDel="00F64ED9">
          <w:rPr>
            <w:rStyle w:val="Hyperlink"/>
          </w:rPr>
          <w:delText>, Go</w:delText>
        </w:r>
        <w:bookmarkStart w:id="9824" w:name="_Hlt54072382"/>
        <w:r w:rsidR="00904CE0" w:rsidDel="00F64ED9">
          <w:rPr>
            <w:rStyle w:val="Hyperlink"/>
          </w:rPr>
          <w:delText>v</w:delText>
        </w:r>
        <w:bookmarkEnd w:id="9824"/>
        <w:r w:rsidR="00904CE0" w:rsidDel="00F64ED9">
          <w:rPr>
            <w:rStyle w:val="Hyperlink"/>
          </w:rPr>
          <w:delText>ernment Code</w:delText>
        </w:r>
        <w:r w:rsidDel="00F64ED9">
          <w:rPr>
            <w:rStyle w:val="Hyperlink"/>
          </w:rPr>
          <w:fldChar w:fldCharType="end"/>
        </w:r>
      </w:del>
    </w:p>
    <w:p w14:paraId="29C72009" w14:textId="6D96A6D2" w:rsidR="00904CE0" w:rsidRDefault="00C9343E" w:rsidP="00112B67">
      <w:pPr>
        <w:pStyle w:val="Bibliography"/>
      </w:pPr>
      <w:r>
        <w:t>Agency</w:t>
      </w:r>
      <w:del w:id="9825" w:author="Noren,Jenny E" w:date="2023-08-24T20:08:00Z">
        <w:r w:rsidDel="00C227D6">
          <w:delText>-</w:delText>
        </w:r>
      </w:del>
      <w:ins w:id="9826" w:author="Noren,Jenny E" w:date="2023-08-24T20:08:00Z">
        <w:r w:rsidR="00C227D6">
          <w:t xml:space="preserve"> </w:t>
        </w:r>
      </w:ins>
      <w:r>
        <w:t>Board Agreement</w:t>
      </w:r>
      <w:del w:id="9827" w:author="Noren,Jenny E" w:date="2023-08-24T20:09:00Z">
        <w:r w:rsidDel="00C227D6">
          <w:delText xml:space="preserve"> §22</w:delText>
        </w:r>
        <w:r w:rsidR="00904CE0" w:rsidDel="00C227D6">
          <w:delText>.6</w:delText>
        </w:r>
      </w:del>
      <w:ins w:id="9828" w:author="Noren,Jenny E" w:date="2023-08-24T20:09:00Z">
        <w:r w:rsidR="00C227D6">
          <w:t xml:space="preserve"> Section 14.7 (October 2022)</w:t>
        </w:r>
      </w:ins>
    </w:p>
    <w:p w14:paraId="5724B1B0" w14:textId="5FA1DD72" w:rsidR="00EE132A" w:rsidRPr="00EA15CB" w:rsidRDefault="00EE132A" w:rsidP="00EE132A">
      <w:pPr>
        <w:pStyle w:val="Date"/>
      </w:pPr>
      <w:r>
        <w:t xml:space="preserve">Last Update:  </w:t>
      </w:r>
      <w:ins w:id="9829" w:author="Noren,Jenny E" w:date="2023-08-24T20:09:00Z">
        <w:r w:rsidR="00C227D6">
          <w:t>October 1, 2023</w:t>
        </w:r>
      </w:ins>
      <w:del w:id="9830" w:author="Noren,Jenny E" w:date="2023-08-24T20:09:00Z">
        <w:r w:rsidR="00520070" w:rsidDel="00C227D6">
          <w:delText>April 1, 2014</w:delText>
        </w:r>
      </w:del>
    </w:p>
    <w:p w14:paraId="35C1A486" w14:textId="77777777" w:rsidR="00904CE0" w:rsidRPr="00AF4D06" w:rsidRDefault="00AD0734" w:rsidP="001D2A16">
      <w:pPr>
        <w:pStyle w:val="BodyText"/>
        <w:jc w:val="center"/>
        <w:rPr>
          <w:rStyle w:val="Hyperlink"/>
          <w:b w:val="0"/>
        </w:rPr>
      </w:pPr>
      <w:hyperlink w:anchor="thirteen_toc" w:history="1">
        <w:r w:rsidR="00904CE0" w:rsidRPr="00AF4D06">
          <w:rPr>
            <w:rStyle w:val="Hyperlink"/>
            <w:b w:val="0"/>
          </w:rPr>
          <w:t xml:space="preserve">Return to </w:t>
        </w:r>
        <w:bookmarkStart w:id="9831" w:name="_Hlt377385471"/>
        <w:r w:rsidR="00904CE0" w:rsidRPr="00AF4D06">
          <w:rPr>
            <w:rStyle w:val="Hyperlink"/>
            <w:b w:val="0"/>
          </w:rPr>
          <w:t>C</w:t>
        </w:r>
        <w:bookmarkEnd w:id="9831"/>
        <w:r w:rsidR="00904CE0" w:rsidRPr="00AF4D06">
          <w:rPr>
            <w:rStyle w:val="Hyperlink"/>
            <w:b w:val="0"/>
          </w:rPr>
          <w:t>ha</w:t>
        </w:r>
        <w:bookmarkStart w:id="9832" w:name="_Hlt105299156"/>
        <w:r w:rsidR="00904CE0" w:rsidRPr="00AF4D06">
          <w:rPr>
            <w:rStyle w:val="Hyperlink"/>
            <w:b w:val="0"/>
          </w:rPr>
          <w:t>p</w:t>
        </w:r>
        <w:bookmarkEnd w:id="9832"/>
        <w:r w:rsidR="00904CE0" w:rsidRPr="00AF4D06">
          <w:rPr>
            <w:rStyle w:val="Hyperlink"/>
            <w:b w:val="0"/>
          </w:rPr>
          <w:t xml:space="preserve">ter </w:t>
        </w:r>
        <w:bookmarkStart w:id="9833" w:name="_Hlt42656763"/>
        <w:r w:rsidR="00904CE0" w:rsidRPr="00AF4D06">
          <w:rPr>
            <w:rStyle w:val="Hyperlink"/>
            <w:b w:val="0"/>
          </w:rPr>
          <w:t>T</w:t>
        </w:r>
        <w:bookmarkEnd w:id="9833"/>
        <w:r w:rsidR="00904CE0" w:rsidRPr="00AF4D06">
          <w:rPr>
            <w:rStyle w:val="Hyperlink"/>
            <w:b w:val="0"/>
          </w:rPr>
          <w:t>abl</w:t>
        </w:r>
        <w:bookmarkStart w:id="9834" w:name="_Hlt43621758"/>
        <w:r w:rsidR="00904CE0" w:rsidRPr="00AF4D06">
          <w:rPr>
            <w:rStyle w:val="Hyperlink"/>
            <w:b w:val="0"/>
          </w:rPr>
          <w:t>e</w:t>
        </w:r>
        <w:bookmarkEnd w:id="9834"/>
        <w:r w:rsidR="00904CE0" w:rsidRPr="00AF4D06">
          <w:rPr>
            <w:rStyle w:val="Hyperlink"/>
            <w:b w:val="0"/>
          </w:rPr>
          <w:t xml:space="preserve"> of Contents</w:t>
        </w:r>
      </w:hyperlink>
    </w:p>
    <w:p w14:paraId="60D17E9F" w14:textId="77777777" w:rsidR="00C4714D" w:rsidRDefault="00AD0734" w:rsidP="001D2A16">
      <w:pPr>
        <w:pStyle w:val="BodyText"/>
        <w:jc w:val="center"/>
        <w:rPr>
          <w:rStyle w:val="Hyperlink"/>
          <w:b w:val="0"/>
        </w:rPr>
        <w:sectPr w:rsidR="00C4714D" w:rsidSect="00C4714D">
          <w:pgSz w:w="12240" w:h="15840" w:code="1"/>
          <w:pgMar w:top="1440" w:right="1440" w:bottom="1440" w:left="1440" w:header="720" w:footer="720" w:gutter="0"/>
          <w:cols w:space="720"/>
          <w:docGrid w:linePitch="326"/>
        </w:sectPr>
      </w:pPr>
      <w:hyperlink w:anchor="toc" w:history="1">
        <w:r w:rsidR="00904CE0" w:rsidRPr="00B525CA">
          <w:rPr>
            <w:rStyle w:val="Hyperlink"/>
            <w:b w:val="0"/>
          </w:rPr>
          <w:t>Return to F</w:t>
        </w:r>
        <w:bookmarkStart w:id="9835" w:name="_Hlt377385477"/>
        <w:r w:rsidR="00904CE0" w:rsidRPr="00B525CA">
          <w:rPr>
            <w:rStyle w:val="Hyperlink"/>
            <w:b w:val="0"/>
          </w:rPr>
          <w:t>M</w:t>
        </w:r>
        <w:bookmarkStart w:id="9836" w:name="_Hlt43621761"/>
        <w:bookmarkEnd w:id="9835"/>
        <w:r w:rsidR="00904CE0" w:rsidRPr="00B525CA">
          <w:rPr>
            <w:rStyle w:val="Hyperlink"/>
            <w:b w:val="0"/>
          </w:rPr>
          <w:t>G</w:t>
        </w:r>
        <w:bookmarkEnd w:id="9836"/>
        <w:r w:rsidR="00904CE0" w:rsidRPr="00B525CA">
          <w:rPr>
            <w:rStyle w:val="Hyperlink"/>
            <w:b w:val="0"/>
          </w:rPr>
          <w:t>C Table of Contents</w:t>
        </w:r>
      </w:hyperlink>
    </w:p>
    <w:p w14:paraId="5FF380B6" w14:textId="688302EA" w:rsidR="00C07903" w:rsidRDefault="00C07903" w:rsidP="001D2A16">
      <w:pPr>
        <w:pStyle w:val="Heading2"/>
      </w:pPr>
      <w:bookmarkStart w:id="9837" w:name="thirteen_seventeen"/>
      <w:bookmarkEnd w:id="9837"/>
      <w:r>
        <w:t>13.17 Leases</w:t>
      </w:r>
    </w:p>
    <w:p w14:paraId="6D88033B" w14:textId="131AC965" w:rsidR="00621C72" w:rsidRDefault="00621C72" w:rsidP="001D2A16">
      <w:pPr>
        <w:rPr>
          <w:ins w:id="9838" w:author="Noren,Jenny E" w:date="2023-09-03T17:55:00Z"/>
          <w:rStyle w:val="IntenseEmphasis"/>
        </w:rPr>
      </w:pPr>
      <w:ins w:id="9839" w:author="Noren,Jenny E" w:date="2023-09-03T17:55:00Z">
        <w:r>
          <w:rPr>
            <w:rStyle w:val="IntenseEmphasis"/>
          </w:rPr>
          <w:t>Policy:</w:t>
        </w:r>
      </w:ins>
    </w:p>
    <w:p w14:paraId="1B9DB5FD" w14:textId="662D28ED" w:rsidR="00904CE0" w:rsidRPr="00C07903" w:rsidRDefault="00904CE0" w:rsidP="001D2A16">
      <w:pPr>
        <w:rPr>
          <w:rStyle w:val="IntenseEmphasis"/>
        </w:rPr>
      </w:pPr>
      <w:r w:rsidRPr="00C07903">
        <w:rPr>
          <w:rStyle w:val="IntenseEmphasis"/>
        </w:rPr>
        <w:t>Costs for leased or rental property must conform to applicable cost principles for rental costs.  Such property must be procured in accordance with applicable procurement requirements.</w:t>
      </w:r>
    </w:p>
    <w:p w14:paraId="51601496" w14:textId="6C6A43EA" w:rsidR="00AE4B7A" w:rsidRDefault="00AE4B7A" w:rsidP="001D2A16">
      <w:pPr>
        <w:rPr>
          <w:ins w:id="9840" w:author="Noren,Jenny E" w:date="2023-09-03T18:23:00Z"/>
        </w:rPr>
      </w:pPr>
      <w:ins w:id="9841" w:author="Noren,Jenny E" w:date="2023-09-03T18:21:00Z">
        <w:r>
          <w:t xml:space="preserve">This section </w:t>
        </w:r>
      </w:ins>
      <w:ins w:id="9842" w:author="Noren,Jenny E" w:date="2023-09-03T18:23:00Z">
        <w:r>
          <w:t>covers some general standards pertaining to leases, as well as prior approval and procurement considerations.</w:t>
        </w:r>
      </w:ins>
    </w:p>
    <w:p w14:paraId="43BC6537" w14:textId="061175C5" w:rsidR="00AE4B7A" w:rsidRDefault="00AE4B7A">
      <w:pPr>
        <w:pStyle w:val="Heading3"/>
        <w:rPr>
          <w:ins w:id="9843" w:author="Noren,Jenny E" w:date="2023-09-03T18:21:00Z"/>
        </w:rPr>
        <w:pPrChange w:id="9844" w:author="Noren,Jenny E" w:date="2023-09-03T18:23:00Z">
          <w:pPr/>
        </w:pPrChange>
      </w:pPr>
      <w:ins w:id="9845" w:author="Noren,Jenny E" w:date="2023-09-03T18:23:00Z">
        <w:r>
          <w:t>General Rule for Leases</w:t>
        </w:r>
      </w:ins>
    </w:p>
    <w:p w14:paraId="44A87F6E" w14:textId="2294F3C4" w:rsidR="00621C72" w:rsidRDefault="005E093C" w:rsidP="001D2A16">
      <w:pPr>
        <w:rPr>
          <w:ins w:id="9846" w:author="Noren,Jenny E" w:date="2023-09-03T18:23:00Z"/>
        </w:rPr>
      </w:pPr>
      <w:del w:id="9847" w:author="Noren,Jenny E" w:date="2023-08-25T07:52:00Z">
        <w:r w:rsidRPr="00AE6982" w:rsidDel="00B47C0E">
          <w:delText>Contractors</w:delText>
        </w:r>
      </w:del>
      <w:r w:rsidR="00AE6982">
        <w:fldChar w:fldCharType="begin"/>
      </w:r>
      <w:r w:rsidR="00AE6982">
        <w:instrText xml:space="preserve"> HYPERLINK  \l "grantee" </w:instrText>
      </w:r>
      <w:r w:rsidR="00AE6982">
        <w:fldChar w:fldCharType="separate"/>
      </w:r>
      <w:ins w:id="9848" w:author="Noren,Jenny E" w:date="2023-08-25T07:52:00Z">
        <w:r w:rsidR="00B47C0E" w:rsidRPr="00AE6982">
          <w:rPr>
            <w:rStyle w:val="Hyperlink"/>
          </w:rPr>
          <w:t>Grantees</w:t>
        </w:r>
      </w:ins>
      <w:r w:rsidR="00AE6982">
        <w:fldChar w:fldCharType="end"/>
      </w:r>
      <w:r w:rsidR="00AE6982">
        <w:t xml:space="preserve"> m</w:t>
      </w:r>
      <w:r w:rsidR="00904CE0">
        <w:t>ay use federal or state funds to lease property to the extent that the lease is allowable in accordance with applicable cost principles</w:t>
      </w:r>
      <w:ins w:id="9849" w:author="Noren,Jenny E" w:date="2023-09-03T18:26:00Z">
        <w:r w:rsidR="00AE4B7A">
          <w:t xml:space="preserve"> and the terms and conditions of the grant award</w:t>
        </w:r>
      </w:ins>
      <w:r w:rsidR="00904CE0">
        <w:t>.</w:t>
      </w:r>
      <w:del w:id="9850" w:author="Noren,Jenny E" w:date="2023-09-03T18:18:00Z">
        <w:r w:rsidR="00904CE0" w:rsidDel="00AE4B7A">
          <w:delText xml:space="preserve">  </w:delText>
        </w:r>
      </w:del>
    </w:p>
    <w:p w14:paraId="02B0B03B" w14:textId="190B115A" w:rsidR="00AE4B7A" w:rsidRDefault="00AE4B7A">
      <w:pPr>
        <w:pStyle w:val="Heading3"/>
        <w:rPr>
          <w:ins w:id="9851" w:author="Noren,Jenny E" w:date="2023-09-03T17:59:00Z"/>
        </w:rPr>
        <w:pPrChange w:id="9852" w:author="Noren,Jenny E" w:date="2023-09-03T18:24:00Z">
          <w:pPr/>
        </w:pPrChange>
      </w:pPr>
      <w:ins w:id="9853" w:author="Noren,Jenny E" w:date="2023-09-03T18:23:00Z">
        <w:r>
          <w:t>Pri</w:t>
        </w:r>
      </w:ins>
      <w:ins w:id="9854" w:author="Noren,Jenny E" w:date="2023-09-03T18:24:00Z">
        <w:r>
          <w:t>or Approval for Certain Leases</w:t>
        </w:r>
      </w:ins>
    </w:p>
    <w:p w14:paraId="64582116" w14:textId="4F4D6304" w:rsidR="00621C72" w:rsidRDefault="00904CE0" w:rsidP="001D2A16">
      <w:pPr>
        <w:rPr>
          <w:ins w:id="9855" w:author="Noren,Jenny E" w:date="2023-09-03T18:03:00Z"/>
        </w:rPr>
      </w:pPr>
      <w:del w:id="9856" w:author="Noren,Jenny E" w:date="2023-09-03T17:55:00Z">
        <w:r w:rsidDel="00621C72">
          <w:delText xml:space="preserve">No prior approval is required from the </w:delText>
        </w:r>
        <w:r w:rsidR="00273C05" w:rsidDel="00621C72">
          <w:fldChar w:fldCharType="begin"/>
        </w:r>
        <w:r w:rsidR="00273C05" w:rsidDel="00621C72">
          <w:delInstrText>HYPERLINK \l "agency"</w:delInstrText>
        </w:r>
        <w:r w:rsidR="00273C05" w:rsidDel="00621C72">
          <w:fldChar w:fldCharType="separate"/>
        </w:r>
        <w:r w:rsidR="000C667F" w:rsidRPr="00D468D6" w:rsidDel="00621C72">
          <w:rPr>
            <w:rStyle w:val="Hyperlink"/>
          </w:rPr>
          <w:delText>Agency</w:delText>
        </w:r>
        <w:r w:rsidR="00273C05" w:rsidDel="00621C72">
          <w:rPr>
            <w:rStyle w:val="Hyperlink"/>
          </w:rPr>
          <w:fldChar w:fldCharType="end"/>
        </w:r>
        <w:r w:rsidDel="00621C72">
          <w:delText xml:space="preserve"> if the lease is an </w:delText>
        </w:r>
        <w:r w:rsidR="00273C05" w:rsidDel="00621C72">
          <w:fldChar w:fldCharType="begin"/>
        </w:r>
        <w:r w:rsidR="00273C05" w:rsidDel="00621C72">
          <w:delInstrText>HYPERLINK \l "operatinglease"</w:delInstrText>
        </w:r>
        <w:r w:rsidR="00273C05" w:rsidDel="00621C72">
          <w:fldChar w:fldCharType="separate"/>
        </w:r>
        <w:r w:rsidDel="00621C72">
          <w:rPr>
            <w:rStyle w:val="Hyperlink"/>
          </w:rPr>
          <w:delText>op</w:delText>
        </w:r>
        <w:bookmarkStart w:id="9857" w:name="_Hlt126664132"/>
        <w:r w:rsidDel="00621C72">
          <w:rPr>
            <w:rStyle w:val="Hyperlink"/>
          </w:rPr>
          <w:delText>e</w:delText>
        </w:r>
        <w:bookmarkStart w:id="9858" w:name="_Hlt105297857"/>
        <w:bookmarkEnd w:id="9857"/>
        <w:r w:rsidDel="00621C72">
          <w:rPr>
            <w:rStyle w:val="Hyperlink"/>
          </w:rPr>
          <w:delText>r</w:delText>
        </w:r>
        <w:bookmarkEnd w:id="9858"/>
        <w:r w:rsidDel="00621C72">
          <w:rPr>
            <w:rStyle w:val="Hyperlink"/>
          </w:rPr>
          <w:delText>a</w:delText>
        </w:r>
        <w:bookmarkStart w:id="9859" w:name="_Hlt105299180"/>
        <w:r w:rsidDel="00621C72">
          <w:rPr>
            <w:rStyle w:val="Hyperlink"/>
          </w:rPr>
          <w:delText>t</w:delText>
        </w:r>
        <w:bookmarkEnd w:id="9859"/>
        <w:r w:rsidDel="00621C72">
          <w:rPr>
            <w:rStyle w:val="Hyperlink"/>
          </w:rPr>
          <w:delText>ing lease</w:delText>
        </w:r>
        <w:r w:rsidR="00273C05" w:rsidDel="00621C72">
          <w:rPr>
            <w:rStyle w:val="Hyperlink"/>
          </w:rPr>
          <w:fldChar w:fldCharType="end"/>
        </w:r>
        <w:r w:rsidDel="00621C72">
          <w:delText xml:space="preserve">.  </w:delText>
        </w:r>
      </w:del>
      <w:r>
        <w:t xml:space="preserve">Prior approval </w:t>
      </w:r>
      <w:r w:rsidRPr="00273C05">
        <w:rPr>
          <w:rPrChange w:id="9860" w:author="Noren,Jenny E" w:date="2023-09-03T18:40:00Z">
            <w:rPr>
              <w:u w:val="single"/>
            </w:rPr>
          </w:rPrChange>
        </w:rPr>
        <w:t>is</w:t>
      </w:r>
      <w:r>
        <w:t xml:space="preserve"> required </w:t>
      </w:r>
      <w:ins w:id="9861" w:author="Noren,Jenny E" w:date="2023-09-03T18:03:00Z">
        <w:r w:rsidR="00621C72">
          <w:t>for</w:t>
        </w:r>
      </w:ins>
      <w:del w:id="9862" w:author="Noren,Jenny E" w:date="2023-09-03T18:06:00Z">
        <w:r w:rsidDel="00621C72">
          <w:delText xml:space="preserve">from the Agency prior to entering into a </w:delText>
        </w:r>
      </w:del>
      <w:del w:id="9863" w:author="Noren,Jenny E" w:date="2023-09-03T17:56:00Z">
        <w:r w:rsidR="00273C05" w:rsidDel="00621C72">
          <w:fldChar w:fldCharType="begin"/>
        </w:r>
        <w:r w:rsidR="00273C05" w:rsidDel="00621C72">
          <w:delInstrText>HYPERLINK \l "capitallease"</w:delInstrText>
        </w:r>
        <w:r w:rsidR="00273C05" w:rsidDel="00621C72">
          <w:fldChar w:fldCharType="separate"/>
        </w:r>
        <w:r w:rsidDel="00621C72">
          <w:rPr>
            <w:rStyle w:val="Hyperlink"/>
          </w:rPr>
          <w:delText>ca</w:delText>
        </w:r>
        <w:bookmarkStart w:id="9864" w:name="_Hlt126664134"/>
        <w:r w:rsidDel="00621C72">
          <w:rPr>
            <w:rStyle w:val="Hyperlink"/>
          </w:rPr>
          <w:delText>p</w:delText>
        </w:r>
        <w:bookmarkEnd w:id="9864"/>
        <w:r w:rsidDel="00621C72">
          <w:rPr>
            <w:rStyle w:val="Hyperlink"/>
          </w:rPr>
          <w:delText>i</w:delText>
        </w:r>
        <w:bookmarkStart w:id="9865" w:name="_Hlt105299182"/>
        <w:r w:rsidDel="00621C72">
          <w:rPr>
            <w:rStyle w:val="Hyperlink"/>
          </w:rPr>
          <w:delText>t</w:delText>
        </w:r>
        <w:bookmarkStart w:id="9866" w:name="_Hlt105297864"/>
        <w:bookmarkEnd w:id="9865"/>
        <w:r w:rsidDel="00621C72">
          <w:rPr>
            <w:rStyle w:val="Hyperlink"/>
          </w:rPr>
          <w:delText>a</w:delText>
        </w:r>
        <w:bookmarkEnd w:id="9866"/>
        <w:r w:rsidDel="00621C72">
          <w:rPr>
            <w:rStyle w:val="Hyperlink"/>
          </w:rPr>
          <w:delText>l lease</w:delText>
        </w:r>
        <w:r w:rsidR="00273C05" w:rsidDel="00621C72">
          <w:rPr>
            <w:rStyle w:val="Hyperlink"/>
          </w:rPr>
          <w:fldChar w:fldCharType="end"/>
        </w:r>
      </w:del>
      <w:del w:id="9867" w:author="Noren,Jenny E" w:date="2023-09-03T18:06:00Z">
        <w:r w:rsidDel="00621C72">
          <w:delText xml:space="preserve"> </w:delText>
        </w:r>
      </w:del>
      <w:ins w:id="9868" w:author="Noren,Jenny E" w:date="2023-09-03T18:37:00Z">
        <w:r w:rsidR="00273C05">
          <w:t xml:space="preserve"> the following </w:t>
        </w:r>
      </w:ins>
      <w:ins w:id="9869" w:author="Noren,Jenny E" w:date="2023-09-03T18:39:00Z">
        <w:r w:rsidR="00273C05">
          <w:t xml:space="preserve">types of leases </w:t>
        </w:r>
      </w:ins>
      <w:ins w:id="9870" w:author="Noren,Jenny E" w:date="2023-09-03T18:37:00Z">
        <w:r w:rsidR="00273C05">
          <w:t xml:space="preserve">if the </w:t>
        </w:r>
      </w:ins>
      <w:ins w:id="9871" w:author="Noren,Jenny E" w:date="2023-09-03T18:39:00Z">
        <w:r w:rsidR="00273C05">
          <w:t xml:space="preserve">property </w:t>
        </w:r>
      </w:ins>
      <w:ins w:id="9872" w:author="Noren,Jenny E" w:date="2023-09-03T18:41:00Z">
        <w:r w:rsidR="00273C05">
          <w:t xml:space="preserve">to be </w:t>
        </w:r>
      </w:ins>
      <w:ins w:id="9873" w:author="Noren,Jenny E" w:date="2023-09-03T18:39:00Z">
        <w:r w:rsidR="00273C05">
          <w:t>leased is a type that requires prior approval to purchase</w:t>
        </w:r>
      </w:ins>
      <w:ins w:id="9874" w:author="Noren,Jenny E" w:date="2023-09-03T18:44:00Z">
        <w:r w:rsidR="00273C05">
          <w:t xml:space="preserve"> under a grant award</w:t>
        </w:r>
      </w:ins>
      <w:ins w:id="9875" w:author="Noren,Jenny E" w:date="2023-09-03T18:40:00Z">
        <w:r w:rsidR="00273C05">
          <w:t xml:space="preserve">, such as </w:t>
        </w:r>
      </w:ins>
      <w:ins w:id="9876" w:author="Noren,Jenny E" w:date="2023-09-03T18:42:00Z">
        <w:r w:rsidR="00273C05">
          <w:fldChar w:fldCharType="begin"/>
        </w:r>
        <w:r w:rsidR="00273C05">
          <w:instrText xml:space="preserve"> HYPERLINK  \l "realproperty" </w:instrText>
        </w:r>
        <w:r w:rsidR="00273C05">
          <w:fldChar w:fldCharType="separate"/>
        </w:r>
        <w:r w:rsidR="00273C05" w:rsidRPr="00273C05">
          <w:rPr>
            <w:rStyle w:val="Hyperlink"/>
          </w:rPr>
          <w:t>real property</w:t>
        </w:r>
        <w:r w:rsidR="00273C05">
          <w:fldChar w:fldCharType="end"/>
        </w:r>
      </w:ins>
      <w:ins w:id="9877" w:author="Noren,Jenny E" w:date="2023-09-03T18:40:00Z">
        <w:r w:rsidR="00273C05">
          <w:t xml:space="preserve"> and </w:t>
        </w:r>
      </w:ins>
      <w:ins w:id="9878" w:author="Noren,Jenny E" w:date="2023-09-03T18:42:00Z">
        <w:r w:rsidR="00273C05">
          <w:fldChar w:fldCharType="begin"/>
        </w:r>
        <w:r w:rsidR="00273C05">
          <w:instrText xml:space="preserve"> HYPERLINK  \l "equipment" </w:instrText>
        </w:r>
        <w:r w:rsidR="00273C05">
          <w:fldChar w:fldCharType="separate"/>
        </w:r>
        <w:r w:rsidR="00273C05" w:rsidRPr="00273C05">
          <w:rPr>
            <w:rStyle w:val="Hyperlink"/>
          </w:rPr>
          <w:t>equipment</w:t>
        </w:r>
        <w:r w:rsidR="00273C05">
          <w:fldChar w:fldCharType="end"/>
        </w:r>
      </w:ins>
      <w:ins w:id="9879" w:author="Noren,Jenny E" w:date="2023-09-03T18:40:00Z">
        <w:r w:rsidR="00273C05">
          <w:t xml:space="preserve"> described in </w:t>
        </w:r>
      </w:ins>
      <w:ins w:id="9880" w:author="Noren,Jenny E" w:date="2023-09-03T18:41:00Z">
        <w:r w:rsidR="00273C05">
          <w:fldChar w:fldCharType="begin"/>
        </w:r>
        <w:r w:rsidR="00273C05">
          <w:instrText xml:space="preserve"> HYPERLINK  \l "eight_3_22" </w:instrText>
        </w:r>
        <w:r w:rsidR="00273C05">
          <w:fldChar w:fldCharType="separate"/>
        </w:r>
        <w:r w:rsidR="00273C05" w:rsidRPr="00273C05">
          <w:rPr>
            <w:rStyle w:val="Hyperlink"/>
          </w:rPr>
          <w:t>Section 8.3.22 Equipment, Buildings, and Other Capital Expenditures</w:t>
        </w:r>
        <w:r w:rsidR="00273C05">
          <w:fldChar w:fldCharType="end"/>
        </w:r>
      </w:ins>
      <w:ins w:id="9881" w:author="Noren,Jenny E" w:date="2023-09-03T18:42:00Z">
        <w:r w:rsidR="00273C05">
          <w:t>, in this manual:</w:t>
        </w:r>
      </w:ins>
    </w:p>
    <w:p w14:paraId="2EED5035" w14:textId="3A7B31D8" w:rsidR="00621C72" w:rsidRDefault="00621C72" w:rsidP="00621C72">
      <w:pPr>
        <w:pStyle w:val="ListParagraph"/>
        <w:numPr>
          <w:ilvl w:val="0"/>
          <w:numId w:val="172"/>
        </w:numPr>
        <w:rPr>
          <w:ins w:id="9882" w:author="Noren,Jenny E" w:date="2023-09-03T18:04:00Z"/>
        </w:rPr>
      </w:pPr>
      <w:ins w:id="9883" w:author="Noren,Jenny E" w:date="2023-09-03T18:03:00Z">
        <w:r>
          <w:t>A</w:t>
        </w:r>
      </w:ins>
      <w:ins w:id="9884" w:author="Noren,Jenny E" w:date="2023-09-03T18:01:00Z">
        <w:r>
          <w:t xml:space="preserve"> lease that </w:t>
        </w:r>
      </w:ins>
      <w:ins w:id="9885" w:author="Noren,Jenny E" w:date="2023-09-03T18:05:00Z">
        <w:r>
          <w:t xml:space="preserve">Governmental Accounting Standards Board (GASB) standards </w:t>
        </w:r>
      </w:ins>
      <w:ins w:id="9886" w:author="Noren,Jenny E" w:date="2023-09-03T18:01:00Z">
        <w:r>
          <w:t>require to be accounted for as a financed purchase under</w:t>
        </w:r>
      </w:ins>
      <w:ins w:id="9887" w:author="Noren,Jenny E" w:date="2023-09-03T18:02:00Z">
        <w:r>
          <w:t xml:space="preserve"> </w:t>
        </w:r>
      </w:ins>
      <w:ins w:id="9888" w:author="Noren,Jenny E" w:date="2023-09-03T18:19:00Z">
        <w:r w:rsidR="00AE4B7A">
          <w:fldChar w:fldCharType="begin"/>
        </w:r>
        <w:r w:rsidR="00AE4B7A">
          <w:instrText xml:space="preserve"> HYPERLINK  \l "generallyacceptedaccountingprinciples" </w:instrText>
        </w:r>
        <w:r w:rsidR="00AE4B7A">
          <w:fldChar w:fldCharType="separate"/>
        </w:r>
        <w:r w:rsidRPr="00AE4B7A">
          <w:rPr>
            <w:rStyle w:val="Hyperlink"/>
          </w:rPr>
          <w:t>Generally Accepted Accounting Principles (GAA</w:t>
        </w:r>
        <w:r w:rsidR="00AE4B7A" w:rsidRPr="00AE4B7A">
          <w:rPr>
            <w:rStyle w:val="Hyperlink"/>
          </w:rPr>
          <w:t>P</w:t>
        </w:r>
        <w:r w:rsidRPr="00AE4B7A">
          <w:rPr>
            <w:rStyle w:val="Hyperlink"/>
          </w:rPr>
          <w:t>)</w:t>
        </w:r>
        <w:r w:rsidR="00AE4B7A">
          <w:fldChar w:fldCharType="end"/>
        </w:r>
      </w:ins>
      <w:ins w:id="9889" w:author="Noren,Jenny E" w:date="2023-09-03T18:04:00Z">
        <w:r>
          <w:t>;</w:t>
        </w:r>
      </w:ins>
      <w:ins w:id="9890" w:author="Noren,Jenny E" w:date="2023-09-03T18:02:00Z">
        <w:r>
          <w:t xml:space="preserve"> </w:t>
        </w:r>
      </w:ins>
      <w:ins w:id="9891" w:author="Noren,Jenny E" w:date="2023-09-03T18:05:00Z">
        <w:r>
          <w:t>and</w:t>
        </w:r>
      </w:ins>
    </w:p>
    <w:p w14:paraId="38F3A85A" w14:textId="2E948A44" w:rsidR="00621C72" w:rsidRDefault="00621C72">
      <w:pPr>
        <w:pStyle w:val="ListParagraph"/>
        <w:numPr>
          <w:ilvl w:val="0"/>
          <w:numId w:val="172"/>
        </w:numPr>
        <w:rPr>
          <w:ins w:id="9892" w:author="Noren,Jenny E" w:date="2023-09-03T18:02:00Z"/>
        </w:rPr>
        <w:pPrChange w:id="9893" w:author="Noren,Jenny E" w:date="2023-09-03T18:03:00Z">
          <w:pPr/>
        </w:pPrChange>
      </w:pPr>
      <w:ins w:id="9894" w:author="Noren,Jenny E" w:date="2023-09-03T18:04:00Z">
        <w:r>
          <w:t xml:space="preserve">A lease </w:t>
        </w:r>
      </w:ins>
      <w:ins w:id="9895" w:author="Noren,Jenny E" w:date="2023-09-03T18:05:00Z">
        <w:r>
          <w:t xml:space="preserve">that Financial Accounting Standards Board (FASB) standards </w:t>
        </w:r>
      </w:ins>
      <w:ins w:id="9896" w:author="Noren,Jenny E" w:date="2023-09-03T18:04:00Z">
        <w:r>
          <w:t>required to be accounted for as a finance lease under GAAP.</w:t>
        </w:r>
      </w:ins>
    </w:p>
    <w:p w14:paraId="0C5B65A8" w14:textId="1B992408" w:rsidR="00904CE0" w:rsidRDefault="00904CE0" w:rsidP="001D2A16">
      <w:pPr>
        <w:rPr>
          <w:ins w:id="9897" w:author="Noren,Jenny E" w:date="2023-09-03T18:30:00Z"/>
        </w:rPr>
      </w:pPr>
      <w:del w:id="9898" w:author="Noren,Jenny E" w:date="2023-09-03T17:58:00Z">
        <w:r w:rsidDel="00621C72">
          <w:delText>(u</w:delText>
        </w:r>
      </w:del>
      <w:ins w:id="9899" w:author="Noren,Jenny E" w:date="2023-09-03T17:58:00Z">
        <w:r w:rsidR="00621C72">
          <w:t>U</w:t>
        </w:r>
      </w:ins>
      <w:r>
        <w:t xml:space="preserve">se </w:t>
      </w:r>
      <w:r w:rsidR="00520070" w:rsidRPr="00EF3636">
        <w:t>Form 7100</w:t>
      </w:r>
      <w:ins w:id="9900" w:author="Noren,Jenny E" w:date="2023-09-03T17:58:00Z">
        <w:r w:rsidR="00621C72">
          <w:t xml:space="preserve"> to request prior approval</w:t>
        </w:r>
      </w:ins>
      <w:del w:id="9901" w:author="Noren,Jenny E" w:date="2023-09-03T17:58:00Z">
        <w:r w:rsidDel="00621C72">
          <w:delText>)</w:delText>
        </w:r>
      </w:del>
      <w:r>
        <w:t xml:space="preserve">.  </w:t>
      </w:r>
      <w:r w:rsidR="00520070">
        <w:t xml:space="preserve">Form 7100 is </w:t>
      </w:r>
      <w:r w:rsidR="00DC5EBC" w:rsidRPr="00D468D6">
        <w:t xml:space="preserve">provided </w:t>
      </w:r>
      <w:r w:rsidR="00DC5EBC">
        <w:t xml:space="preserve">on the </w:t>
      </w:r>
      <w:del w:id="9902" w:author="Noren,Jenny E" w:date="2023-08-24T15:29:00Z">
        <w:r w:rsidR="00DC5EBC" w:rsidDel="006F3744">
          <w:delText>TWC Financial and Grant Informatio</w:delText>
        </w:r>
        <w:r w:rsidR="006E1E57" w:rsidDel="006F3744">
          <w:delText>n page</w:delText>
        </w:r>
        <w:r w:rsidR="00DC5EBC" w:rsidDel="006F3744">
          <w:delText xml:space="preserve"> at</w:delText>
        </w:r>
        <w:r w:rsidR="006E1E57" w:rsidDel="006F3744">
          <w:delText xml:space="preserve"> the</w:delText>
        </w:r>
        <w:r w:rsidR="00DC5EBC" w:rsidDel="006F3744">
          <w:delText xml:space="preserve"> </w:delText>
        </w:r>
        <w:r w:rsidR="00CE227A" w:rsidDel="006F3744">
          <w:fldChar w:fldCharType="begin"/>
        </w:r>
        <w:r w:rsidR="00CE227A" w:rsidDel="006F3744">
          <w:delInstrText>HYPERLINK "http://twc.state.tx.us/customers/cwp/financial-grant-information.html"</w:delInstrText>
        </w:r>
        <w:r w:rsidR="00CE227A" w:rsidDel="006F3744">
          <w:fldChar w:fldCharType="separate"/>
        </w:r>
        <w:r w:rsidR="006E1E57" w:rsidRPr="006F3744" w:rsidDel="006F3744">
          <w:rPr>
            <w:rPrChange w:id="9903" w:author="Noren,Jenny E" w:date="2023-08-24T15:29:00Z">
              <w:rPr>
                <w:rStyle w:val="Hyperlink"/>
              </w:rPr>
            </w:rPrChange>
          </w:rPr>
          <w:delText>Agency’s Web site</w:delText>
        </w:r>
        <w:r w:rsidR="00CE227A" w:rsidDel="006F3744">
          <w:rPr>
            <w:rStyle w:val="Hyperlink"/>
          </w:rPr>
          <w:fldChar w:fldCharType="end"/>
        </w:r>
      </w:del>
      <w:ins w:id="9904" w:author="Noren,Jenny E" w:date="2023-08-24T15:29:00Z">
        <w:r w:rsidR="006F3744" w:rsidRPr="002E1BB5">
          <w:t xml:space="preserve">Agency’s </w:t>
        </w:r>
      </w:ins>
      <w:ins w:id="9905" w:author="Noren,Jenny E" w:date="2023-08-31T13:27:00Z">
        <w:r w:rsidR="00F41C17">
          <w:t>website</w:t>
        </w:r>
      </w:ins>
      <w:r w:rsidR="00DC5EBC" w:rsidRPr="00D468D6">
        <w:t>.</w:t>
      </w:r>
    </w:p>
    <w:p w14:paraId="5D07FA61" w14:textId="688171CF" w:rsidR="00C21FD9" w:rsidRDefault="00C21FD9" w:rsidP="001D2A16">
      <w:ins w:id="9906" w:author="Noren,Jenny E" w:date="2023-09-03T18:30:00Z">
        <w:r>
          <w:t xml:space="preserve">Note:  A real estate leases that constitutes a financed lease (under GASB standards) or a financed purchase (under FASB standards) will generally not be approved for a grant award that does not allow funds to be used for acquisition of </w:t>
        </w:r>
      </w:ins>
      <w:ins w:id="9907" w:author="Noren,Jenny E" w:date="2023-09-03T18:43:00Z">
        <w:r w:rsidR="00273C05" w:rsidRPr="00273C05">
          <w:rPr>
            <w:rPrChange w:id="9908" w:author="Noren,Jenny E" w:date="2023-09-03T18:43:00Z">
              <w:rPr>
                <w:rStyle w:val="Hyperlink"/>
              </w:rPr>
            </w:rPrChange>
          </w:rPr>
          <w:t>real property</w:t>
        </w:r>
      </w:ins>
      <w:ins w:id="9909" w:author="Noren,Jenny E" w:date="2023-09-03T18:30:00Z">
        <w:r>
          <w:t xml:space="preserve">.  Similarly, if the grant award does not permit purchases of </w:t>
        </w:r>
      </w:ins>
      <w:ins w:id="9910" w:author="Noren,Jenny E" w:date="2023-09-03T18:43:00Z">
        <w:r w:rsidR="00273C05" w:rsidRPr="00273C05">
          <w:rPr>
            <w:rPrChange w:id="9911" w:author="Noren,Jenny E" w:date="2023-09-03T18:43:00Z">
              <w:rPr>
                <w:rStyle w:val="Hyperlink"/>
              </w:rPr>
            </w:rPrChange>
          </w:rPr>
          <w:t>equipment</w:t>
        </w:r>
      </w:ins>
      <w:ins w:id="9912" w:author="Noren,Jenny E" w:date="2023-09-03T18:30:00Z">
        <w:r>
          <w:t>, an equipment lease that GAAP requires to be accounted for as a financed purchase (under GASB) or finance lease (under FASB), as applicable, would generally not be approved for that award.</w:t>
        </w:r>
      </w:ins>
    </w:p>
    <w:p w14:paraId="4A83DECD" w14:textId="3A1910FC" w:rsidR="00AE4B7A" w:rsidRDefault="00AE4B7A">
      <w:pPr>
        <w:pStyle w:val="Heading3"/>
        <w:rPr>
          <w:ins w:id="9913" w:author="Noren,Jenny E" w:date="2023-09-03T18:24:00Z"/>
        </w:rPr>
        <w:pPrChange w:id="9914" w:author="Noren,Jenny E" w:date="2023-09-03T18:24:00Z">
          <w:pPr/>
        </w:pPrChange>
      </w:pPr>
      <w:ins w:id="9915" w:author="Noren,Jenny E" w:date="2023-09-03T18:24:00Z">
        <w:r>
          <w:t>Other Cost Principles Considerations for Leases</w:t>
        </w:r>
      </w:ins>
    </w:p>
    <w:p w14:paraId="2957A118" w14:textId="04584CB8" w:rsidR="00904CE0" w:rsidRDefault="00AE4B7A" w:rsidP="001D2A16">
      <w:ins w:id="9916" w:author="Noren,Jenny E" w:date="2023-09-03T18:16:00Z">
        <w:r>
          <w:t xml:space="preserve">Some conditions </w:t>
        </w:r>
      </w:ins>
      <w:ins w:id="9917" w:author="Noren,Jenny E" w:date="2023-09-03T18:17:00Z">
        <w:r>
          <w:t>for</w:t>
        </w:r>
      </w:ins>
      <w:ins w:id="9918" w:author="Noren,Jenny E" w:date="2023-08-31T13:44:00Z">
        <w:r w:rsidR="000D3A62">
          <w:t xml:space="preserve"> </w:t>
        </w:r>
      </w:ins>
      <w:ins w:id="9919" w:author="Noren,Jenny E" w:date="2023-09-03T18:16:00Z">
        <w:r>
          <w:t xml:space="preserve">the </w:t>
        </w:r>
      </w:ins>
      <w:ins w:id="9920" w:author="Noren,Jenny E" w:date="2023-08-31T13:44:00Z">
        <w:r w:rsidR="000D3A62">
          <w:t xml:space="preserve">allowability of </w:t>
        </w:r>
      </w:ins>
      <w:del w:id="9921" w:author="Noren,Jenny E" w:date="2023-08-31T13:44:00Z">
        <w:r w:rsidR="00904CE0" w:rsidDel="000D3A62">
          <w:delText>R</w:delText>
        </w:r>
      </w:del>
      <w:ins w:id="9922" w:author="Noren,Jenny E" w:date="2023-08-31T13:44:00Z">
        <w:r w:rsidR="000D3A62">
          <w:t>r</w:t>
        </w:r>
      </w:ins>
      <w:r w:rsidR="00904CE0">
        <w:t xml:space="preserve">ental costs are </w:t>
      </w:r>
      <w:del w:id="9923" w:author="Noren,Jenny E" w:date="2023-08-31T13:44:00Z">
        <w:r w:rsidR="00904CE0" w:rsidDel="000D3A62">
          <w:delText xml:space="preserve">generally allowable to the extent </w:delText>
        </w:r>
      </w:del>
      <w:r w:rsidR="00904CE0">
        <w:t xml:space="preserve">that the rates </w:t>
      </w:r>
      <w:del w:id="9924" w:author="Noren,Jenny E" w:date="2023-08-31T13:45:00Z">
        <w:r w:rsidR="00904CE0" w:rsidDel="000D3A62">
          <w:delText xml:space="preserve">are </w:delText>
        </w:r>
      </w:del>
      <w:ins w:id="9925" w:author="Noren,Jenny E" w:date="2023-08-31T13:45:00Z">
        <w:r w:rsidR="000D3A62">
          <w:t xml:space="preserve">must be </w:t>
        </w:r>
      </w:ins>
      <w:ins w:id="9926" w:author="Noren,Jenny E" w:date="2023-08-31T22:15:00Z">
        <w:r w:rsidR="00B02E64">
          <w:fldChar w:fldCharType="begin"/>
        </w:r>
        <w:r w:rsidR="00B02E64">
          <w:instrText xml:space="preserve"> HYPERLINK  \l "reasonable" </w:instrText>
        </w:r>
        <w:r w:rsidR="00B02E64">
          <w:fldChar w:fldCharType="separate"/>
        </w:r>
        <w:r w:rsidR="00904CE0" w:rsidRPr="00B02E64">
          <w:rPr>
            <w:rStyle w:val="Hyperlink"/>
          </w:rPr>
          <w:t>reasonable</w:t>
        </w:r>
        <w:r w:rsidR="00B02E64">
          <w:fldChar w:fldCharType="end"/>
        </w:r>
      </w:ins>
      <w:r w:rsidR="00904CE0">
        <w:t xml:space="preserve"> in light of such factors as: </w:t>
      </w:r>
    </w:p>
    <w:p w14:paraId="21CBDF00" w14:textId="2DD895E9" w:rsidR="00904CE0" w:rsidRPr="00C07903" w:rsidRDefault="00904CE0">
      <w:pPr>
        <w:pStyle w:val="ListParagraph"/>
        <w:numPr>
          <w:ilvl w:val="0"/>
          <w:numId w:val="144"/>
        </w:numPr>
        <w:pPrChange w:id="9927" w:author="Noren,Jenny E" w:date="2023-09-02T17:07:00Z">
          <w:pPr>
            <w:pStyle w:val="List"/>
          </w:pPr>
        </w:pPrChange>
      </w:pPr>
      <w:r w:rsidRPr="00C07903">
        <w:t>rental costs of comparable property, if any;</w:t>
      </w:r>
      <w:del w:id="9928" w:author="Noren,Jenny E" w:date="2023-09-02T17:07:00Z">
        <w:r w:rsidRPr="00C07903" w:rsidDel="003F2034">
          <w:delText xml:space="preserve"> </w:delText>
        </w:r>
      </w:del>
    </w:p>
    <w:p w14:paraId="2536CF34" w14:textId="77777777" w:rsidR="00904CE0" w:rsidRPr="00C07903" w:rsidRDefault="00904CE0">
      <w:pPr>
        <w:pStyle w:val="ListParagraph"/>
        <w:numPr>
          <w:ilvl w:val="0"/>
          <w:numId w:val="144"/>
        </w:numPr>
        <w:pPrChange w:id="9929" w:author="Noren,Jenny E" w:date="2023-09-02T17:07:00Z">
          <w:pPr>
            <w:pStyle w:val="List"/>
          </w:pPr>
        </w:pPrChange>
      </w:pPr>
      <w:r w:rsidRPr="00C07903">
        <w:t>market conditions in the area;</w:t>
      </w:r>
      <w:del w:id="9930" w:author="Noren,Jenny E" w:date="2023-08-31T13:36:00Z">
        <w:r w:rsidRPr="00C07903" w:rsidDel="00F41C17">
          <w:delText xml:space="preserve"> </w:delText>
        </w:r>
      </w:del>
    </w:p>
    <w:p w14:paraId="42B7CD51" w14:textId="138FEF97" w:rsidR="00904CE0" w:rsidRPr="00C07903" w:rsidRDefault="00904CE0">
      <w:pPr>
        <w:pStyle w:val="ListParagraph"/>
        <w:numPr>
          <w:ilvl w:val="0"/>
          <w:numId w:val="144"/>
        </w:numPr>
        <w:pPrChange w:id="9931" w:author="Noren,Jenny E" w:date="2023-09-02T17:07:00Z">
          <w:pPr>
            <w:pStyle w:val="List"/>
          </w:pPr>
        </w:pPrChange>
      </w:pPr>
      <w:r w:rsidRPr="00C07903">
        <w:t>alternatives available; and</w:t>
      </w:r>
      <w:del w:id="9932" w:author="Noren,Jenny E" w:date="2023-09-02T17:07:00Z">
        <w:r w:rsidRPr="00C07903" w:rsidDel="003F2034">
          <w:delText xml:space="preserve"> </w:delText>
        </w:r>
      </w:del>
    </w:p>
    <w:p w14:paraId="204C6496" w14:textId="3111F025" w:rsidR="00904CE0" w:rsidRPr="00C07903" w:rsidRDefault="00904CE0">
      <w:pPr>
        <w:pStyle w:val="ListParagraph"/>
        <w:numPr>
          <w:ilvl w:val="0"/>
          <w:numId w:val="144"/>
        </w:numPr>
        <w:pPrChange w:id="9933" w:author="Noren,Jenny E" w:date="2023-09-02T17:07:00Z">
          <w:pPr>
            <w:pStyle w:val="List"/>
          </w:pPr>
        </w:pPrChange>
      </w:pPr>
      <w:r w:rsidRPr="00C07903">
        <w:t>the type, life expectancy, condition, and value of the property leased.</w:t>
      </w:r>
      <w:del w:id="9934" w:author="Noren,Jenny E" w:date="2023-09-02T17:07:00Z">
        <w:r w:rsidRPr="00C07903" w:rsidDel="003F2034">
          <w:delText xml:space="preserve"> </w:delText>
        </w:r>
      </w:del>
    </w:p>
    <w:p w14:paraId="1443C5DF" w14:textId="77777777" w:rsidR="00AE4B7A" w:rsidRDefault="00904CE0" w:rsidP="001D2A16">
      <w:pPr>
        <w:rPr>
          <w:ins w:id="9935" w:author="Noren,Jenny E" w:date="2023-09-03T18:21:00Z"/>
        </w:rPr>
      </w:pPr>
      <w:del w:id="9936" w:author="Noren,Jenny E" w:date="2023-08-31T13:31:00Z">
        <w:r w:rsidDel="00F41C17">
          <w:delText xml:space="preserve">However, the cost principles identify certain limitations on leases that are capital leases, when sale and leaseback arrangements exist, and on leases that are less-than-arms-length leases.)  (Additional detail can be found in the federal regulations cited at the end of this section. Specifically, Workforce Investment Act (WIA) funds may not be used for capital leases for </w:delText>
        </w:r>
        <w:r w:rsidR="00A8736E" w:rsidDel="00F41C17">
          <w:fldChar w:fldCharType="begin"/>
        </w:r>
        <w:r w:rsidR="00A8736E" w:rsidDel="00F41C17">
          <w:delInstrText>HYPERLINK \l "realproperty"</w:delInstrText>
        </w:r>
        <w:r w:rsidR="00A8736E" w:rsidDel="00F41C17">
          <w:fldChar w:fldCharType="separate"/>
        </w:r>
        <w:r w:rsidDel="00F41C17">
          <w:rPr>
            <w:rStyle w:val="Hyperlink"/>
          </w:rPr>
          <w:delText>r</w:delText>
        </w:r>
        <w:bookmarkStart w:id="9937" w:name="_Hlt105299186"/>
        <w:r w:rsidDel="00F41C17">
          <w:rPr>
            <w:rStyle w:val="Hyperlink"/>
          </w:rPr>
          <w:delText>e</w:delText>
        </w:r>
        <w:bookmarkEnd w:id="9937"/>
        <w:r w:rsidDel="00F41C17">
          <w:rPr>
            <w:rStyle w:val="Hyperlink"/>
          </w:rPr>
          <w:delText>al property</w:delText>
        </w:r>
        <w:r w:rsidR="00A8736E" w:rsidDel="00F41C17">
          <w:rPr>
            <w:rStyle w:val="Hyperlink"/>
          </w:rPr>
          <w:fldChar w:fldCharType="end"/>
        </w:r>
        <w:r w:rsidDel="00F41C17">
          <w:delText xml:space="preserve"> (see Program Specific Considerations).</w:delText>
        </w:r>
      </w:del>
      <w:del w:id="9938" w:author="Noren,Jenny E" w:date="2023-08-31T13:35:00Z">
        <w:r w:rsidDel="00F41C17">
          <w:delText xml:space="preserve">  </w:delText>
        </w:r>
      </w:del>
      <w:del w:id="9939" w:author="Noren,Jenny E" w:date="2023-08-31T13:32:00Z">
        <w:r w:rsidDel="00F41C17">
          <w:delText xml:space="preserve">Leases should be procured in accordance with the requirements in </w:delText>
        </w:r>
        <w:r w:rsidR="00A8736E" w:rsidDel="00F41C17">
          <w:fldChar w:fldCharType="begin"/>
        </w:r>
        <w:r w:rsidR="00A8736E" w:rsidDel="00F41C17">
          <w:delInstrText>HYPERLINK \l "fourteen_toc"</w:delInstrText>
        </w:r>
        <w:r w:rsidR="00A8736E" w:rsidDel="00F41C17">
          <w:fldChar w:fldCharType="separate"/>
        </w:r>
        <w:r w:rsidDel="00F41C17">
          <w:rPr>
            <w:rStyle w:val="Hyperlink"/>
          </w:rPr>
          <w:delText>Ch</w:delText>
        </w:r>
        <w:bookmarkStart w:id="9940" w:name="_Hlt105299192"/>
        <w:r w:rsidDel="00F41C17">
          <w:rPr>
            <w:rStyle w:val="Hyperlink"/>
          </w:rPr>
          <w:delText>a</w:delText>
        </w:r>
        <w:bookmarkEnd w:id="9940"/>
        <w:r w:rsidDel="00F41C17">
          <w:rPr>
            <w:rStyle w:val="Hyperlink"/>
          </w:rPr>
          <w:delText>pter 14</w:delText>
        </w:r>
        <w:r w:rsidR="00A8736E" w:rsidDel="00F41C17">
          <w:rPr>
            <w:rStyle w:val="Hyperlink"/>
          </w:rPr>
          <w:fldChar w:fldCharType="end"/>
        </w:r>
        <w:r w:rsidR="00DC5EBC" w:rsidDel="00F41C17">
          <w:delText xml:space="preserve"> of this manual.</w:delText>
        </w:r>
      </w:del>
      <w:ins w:id="9941" w:author="Noren,Jenny E" w:date="2023-08-31T13:35:00Z">
        <w:r w:rsidR="00F41C17">
          <w:t xml:space="preserve">Additional conditions apply.  For more information about the cost principles governing rental costs, refer to </w:t>
        </w:r>
        <w:r w:rsidR="00F41C17">
          <w:fldChar w:fldCharType="begin"/>
        </w:r>
        <w:r w:rsidR="00F41C17">
          <w:instrText xml:space="preserve"> HYPERLINK  \l "eight_3_54" </w:instrText>
        </w:r>
        <w:r w:rsidR="00F41C17">
          <w:fldChar w:fldCharType="separate"/>
        </w:r>
        <w:r w:rsidR="00F41C17" w:rsidRPr="00F41C17">
          <w:rPr>
            <w:rStyle w:val="Hyperlink"/>
          </w:rPr>
          <w:t>Section 8.3.54 Rental Costs of Real Property and Equipment</w:t>
        </w:r>
        <w:r w:rsidR="00F41C17">
          <w:fldChar w:fldCharType="end"/>
        </w:r>
        <w:r w:rsidR="00F41C17">
          <w:t xml:space="preserve">, in this manual.  </w:t>
        </w:r>
      </w:ins>
    </w:p>
    <w:p w14:paraId="4C9E5D21" w14:textId="375E4A97" w:rsidR="00AE4B7A" w:rsidRDefault="00AE4B7A">
      <w:pPr>
        <w:pStyle w:val="Heading3"/>
        <w:rPr>
          <w:ins w:id="9942" w:author="Noren,Jenny E" w:date="2023-09-03T18:25:00Z"/>
        </w:rPr>
        <w:pPrChange w:id="9943" w:author="Noren,Jenny E" w:date="2023-09-03T18:25:00Z">
          <w:pPr/>
        </w:pPrChange>
      </w:pPr>
      <w:ins w:id="9944" w:author="Noren,Jenny E" w:date="2023-09-03T18:25:00Z">
        <w:r>
          <w:t>Lease Procurement</w:t>
        </w:r>
      </w:ins>
    </w:p>
    <w:p w14:paraId="2DBB7EE6" w14:textId="7D4B4B8D" w:rsidR="00904CE0" w:rsidRDefault="00F41C17" w:rsidP="001D2A16">
      <w:ins w:id="9945" w:author="Noren,Jenny E" w:date="2023-08-31T13:33:00Z">
        <w:r>
          <w:t>For information about applicable procurement standards for TWC grant awards, r</w:t>
        </w:r>
      </w:ins>
      <w:ins w:id="9946" w:author="Noren,Jenny E" w:date="2023-08-31T13:32:00Z">
        <w:r>
          <w:t xml:space="preserve">efer to the FMGC Supplement </w:t>
        </w:r>
      </w:ins>
      <w:ins w:id="9947" w:author="Noren,Jenny E" w:date="2023-08-31T13:33:00Z">
        <w:r>
          <w:t xml:space="preserve">on Procurement </w:t>
        </w:r>
      </w:ins>
      <w:ins w:id="9948" w:author="Noren,Jenny E" w:date="2023-08-31T13:34:00Z">
        <w:r>
          <w:t xml:space="preserve">in </w:t>
        </w:r>
      </w:ins>
      <w:ins w:id="9949" w:author="Noren,Jenny E" w:date="2023-08-31T13:36:00Z">
        <w:r>
          <w:fldChar w:fldCharType="begin"/>
        </w:r>
        <w:r>
          <w:instrText xml:space="preserve"> HYPERLINK  \l "app_d" </w:instrText>
        </w:r>
        <w:r>
          <w:fldChar w:fldCharType="separate"/>
        </w:r>
        <w:r w:rsidRPr="00F41C17">
          <w:rPr>
            <w:rStyle w:val="Hyperlink"/>
          </w:rPr>
          <w:t>Attachment D</w:t>
        </w:r>
        <w:r>
          <w:fldChar w:fldCharType="end"/>
        </w:r>
      </w:ins>
      <w:ins w:id="9950" w:author="Noren,Jenny E" w:date="2023-08-31T13:34:00Z">
        <w:r>
          <w:t xml:space="preserve"> to this manual, including </w:t>
        </w:r>
      </w:ins>
      <w:ins w:id="9951" w:author="Noren,Jenny E" w:date="2023-08-31T13:36:00Z">
        <w:r>
          <w:t xml:space="preserve">but not limited to </w:t>
        </w:r>
      </w:ins>
      <w:ins w:id="9952" w:author="Noren,Jenny E" w:date="2023-08-31T13:34:00Z">
        <w:r>
          <w:t xml:space="preserve">Section J.6 Lease of Real Property &amp; Related Broker Selection, in that </w:t>
        </w:r>
      </w:ins>
      <w:ins w:id="9953" w:author="Noren,Jenny E" w:date="2023-08-31T13:35:00Z">
        <w:r>
          <w:t>attachment.</w:t>
        </w:r>
      </w:ins>
    </w:p>
    <w:p w14:paraId="0CFFFE12" w14:textId="6C7E0A7A" w:rsidR="00904CE0" w:rsidDel="002E1BB5" w:rsidRDefault="00904CE0" w:rsidP="001D2A16">
      <w:pPr>
        <w:pStyle w:val="Bold"/>
        <w:rPr>
          <w:del w:id="9954" w:author="Noren,Jenny E" w:date="2023-08-31T13:39:00Z"/>
        </w:rPr>
      </w:pPr>
      <w:del w:id="9955" w:author="Noren,Jenny E" w:date="2023-08-31T13:39:00Z">
        <w:r w:rsidDel="002E1BB5">
          <w:delText>Program Specific Considerations:</w:delText>
        </w:r>
      </w:del>
    </w:p>
    <w:p w14:paraId="53C2BB13" w14:textId="3F31BAA4" w:rsidR="00904CE0" w:rsidDel="002E1BB5" w:rsidRDefault="00904CE0" w:rsidP="001D2A16">
      <w:pPr>
        <w:rPr>
          <w:del w:id="9956" w:author="Noren,Jenny E" w:date="2023-08-31T13:39:00Z"/>
        </w:rPr>
      </w:pPr>
      <w:del w:id="9957" w:author="Noren,Jenny E" w:date="2023-08-31T13:39:00Z">
        <w:r w:rsidDel="002E1BB5">
          <w:rPr>
            <w:u w:val="single"/>
          </w:rPr>
          <w:delText>Workforce Investment Act (WIA) Title I.</w:delText>
        </w:r>
        <w:r w:rsidDel="002E1BB5">
          <w:delText xml:space="preserve"> </w:delText>
        </w:r>
        <w:r w:rsidR="00997DBB" w:rsidDel="002E1BB5">
          <w:delText xml:space="preserve"> </w:delText>
        </w:r>
        <w:r w:rsidDel="002E1BB5">
          <w:delText xml:space="preserve">The </w:delText>
        </w:r>
        <w:r w:rsidR="00124D04" w:rsidDel="002E1BB5">
          <w:delText xml:space="preserve">U.S. </w:delText>
        </w:r>
        <w:r w:rsidDel="002E1BB5">
          <w:delText xml:space="preserve">Department of Labor’s Employment and Training Administration (DOLETA) considers capital leases to be purchases of property with borrowed funds.  Therefore, WIA funds may </w:delText>
        </w:r>
        <w:r w:rsidDel="002E1BB5">
          <w:rPr>
            <w:u w:val="single"/>
          </w:rPr>
          <w:delText>not</w:delText>
        </w:r>
        <w:r w:rsidDel="002E1BB5">
          <w:delText xml:space="preserve"> be used for capital leases for real property.  Additionally, </w:delText>
        </w:r>
      </w:del>
      <w:del w:id="9958" w:author="Noren,Jenny E" w:date="2023-08-25T07:52:00Z">
        <w:r w:rsidDel="00B47C0E">
          <w:delText>Contractors</w:delText>
        </w:r>
      </w:del>
      <w:del w:id="9959" w:author="Noren,Jenny E" w:date="2023-08-31T13:39:00Z">
        <w:r w:rsidDel="002E1BB5">
          <w:delText xml:space="preserve"> may not, with certain exceptions discussed in less-than-arms-length leases, charge fair market rent or lease rates to the WIA program for their own real or personal property used in the program, or lease from other activities in which they have a vested interest or which has interest vested to them.  They may recover these costs only through depreciation or </w:delText>
        </w:r>
        <w:r w:rsidRPr="00394921" w:rsidDel="002E1BB5">
          <w:delText>use allowances</w:delText>
        </w:r>
        <w:r w:rsidR="00963EBF" w:rsidDel="002E1BB5">
          <w:delText xml:space="preserve"> [see Note]</w:delText>
        </w:r>
        <w:r w:rsidDel="002E1BB5">
          <w:delText>.</w:delText>
        </w:r>
      </w:del>
    </w:p>
    <w:p w14:paraId="6B85D28B" w14:textId="523CBBB0" w:rsidR="00963EBF" w:rsidDel="002E1BB5" w:rsidRDefault="00963EBF" w:rsidP="00963EBF">
      <w:pPr>
        <w:rPr>
          <w:del w:id="9960" w:author="Noren,Jenny E" w:date="2023-08-31T13:39:00Z"/>
        </w:rPr>
      </w:pPr>
      <w:del w:id="9961" w:author="Noren,Jenny E" w:date="2023-08-31T13:39:00Z">
        <w:r w:rsidDel="002E1BB5">
          <w:delText>Note: The OMB “Uniform Administrative Requirements, Cost Principles, and Audit Requirements for Federal Awards” removed “use allowances” as an option for the use of an organization’s buildings, other capital improvements, and equipment on hand, effective December 26, 2014. That change supersedes the reference to “use allowances” in this Section 13.17 Leases, which will be updated later to reflect the change. This Section 13.17 Leases, will also be updated later to reflect that the WIA has been replaced by the Workforce Innovation and Opportunity Act</w:delText>
        </w:r>
        <w:r w:rsidR="00674499" w:rsidDel="002E1BB5">
          <w:delText xml:space="preserve"> (WIOA)</w:delText>
        </w:r>
        <w:r w:rsidDel="002E1BB5">
          <w:delText>.</w:delText>
        </w:r>
      </w:del>
    </w:p>
    <w:p w14:paraId="52F1B409" w14:textId="6FAF2E80" w:rsidR="00904CE0" w:rsidRDefault="00904CE0" w:rsidP="00117F21">
      <w:pPr>
        <w:pStyle w:val="Bold"/>
      </w:pPr>
      <w:del w:id="9962" w:author="Noren,Jenny E" w:date="2023-08-30T08:51:00Z">
        <w:r w:rsidDel="00A80CEB">
          <w:delText>Authority</w:delText>
        </w:r>
      </w:del>
      <w:ins w:id="9963" w:author="Noren,Jenny E" w:date="2023-08-30T08:51:00Z">
        <w:r w:rsidR="00A80CEB">
          <w:t>Reference</w:t>
        </w:r>
      </w:ins>
      <w:r>
        <w:t>:</w:t>
      </w:r>
    </w:p>
    <w:p w14:paraId="1D94B096" w14:textId="3EE0C9B0" w:rsidR="00904CE0" w:rsidRPr="00C07903" w:rsidDel="002E1BB5" w:rsidRDefault="000A7BE6" w:rsidP="00112B67">
      <w:pPr>
        <w:pStyle w:val="Bibliography"/>
        <w:rPr>
          <w:del w:id="9964" w:author="Noren,Jenny E" w:date="2023-08-31T13:41:00Z"/>
        </w:rPr>
      </w:pPr>
      <w:ins w:id="9965" w:author="Noren,Jenny E" w:date="2023-08-31T23:25:00Z">
        <w:r>
          <w:t>OMB Uniform Gui</w:t>
        </w:r>
      </w:ins>
      <w:ins w:id="9966" w:author="Noren,Jenny E" w:date="2023-08-31T23:26:00Z">
        <w:r>
          <w:t xml:space="preserve">dance: </w:t>
        </w:r>
      </w:ins>
      <w:del w:id="9967" w:author="Noren,Jenny E" w:date="2023-08-31T13:41:00Z">
        <w:r w:rsidR="00A8736E" w:rsidDel="002E1BB5">
          <w:fldChar w:fldCharType="begin"/>
        </w:r>
        <w:r w:rsidR="00A8736E" w:rsidDel="002E1BB5">
          <w:delInstrText>HYPERLINK "http://www.access.gpo.gov/su_docs/fedreg/a000811c.html"</w:delInstrText>
        </w:r>
        <w:r w:rsidR="00A8736E" w:rsidDel="002E1BB5">
          <w:fldChar w:fldCharType="separate"/>
        </w:r>
        <w:r w:rsidR="00904CE0" w:rsidRPr="00C07903" w:rsidDel="002E1BB5">
          <w:rPr>
            <w:rStyle w:val="Hyperlink"/>
          </w:rPr>
          <w:delText>6</w:delText>
        </w:r>
        <w:bookmarkStart w:id="9968" w:name="_Hlt77989160"/>
        <w:bookmarkEnd w:id="9968"/>
        <w:r w:rsidR="00904CE0" w:rsidRPr="00C07903" w:rsidDel="002E1BB5">
          <w:rPr>
            <w:rStyle w:val="Hyperlink"/>
          </w:rPr>
          <w:delText>5 FR 493</w:delText>
        </w:r>
        <w:bookmarkStart w:id="9969" w:name="_Hlt105298339"/>
        <w:r w:rsidR="00904CE0" w:rsidRPr="00C07903" w:rsidDel="002E1BB5">
          <w:rPr>
            <w:rStyle w:val="Hyperlink"/>
          </w:rPr>
          <w:delText>6</w:delText>
        </w:r>
        <w:bookmarkEnd w:id="9969"/>
        <w:r w:rsidR="00904CE0" w:rsidRPr="00C07903" w:rsidDel="002E1BB5">
          <w:rPr>
            <w:rStyle w:val="Hyperlink"/>
          </w:rPr>
          <w:delText>7 (August 11, 2000)</w:delText>
        </w:r>
        <w:r w:rsidR="00A8736E" w:rsidDel="002E1BB5">
          <w:rPr>
            <w:rStyle w:val="Hyperlink"/>
          </w:rPr>
          <w:fldChar w:fldCharType="end"/>
        </w:r>
      </w:del>
    </w:p>
    <w:p w14:paraId="6C4732DF" w14:textId="13EAE968" w:rsidR="00112B67" w:rsidDel="002E1BB5" w:rsidRDefault="002E1BB5" w:rsidP="002E1BB5">
      <w:pPr>
        <w:pStyle w:val="Bibliography"/>
        <w:rPr>
          <w:del w:id="9970" w:author="Noren,Jenny E" w:date="2023-08-31T13:41:00Z"/>
        </w:rPr>
      </w:pPr>
      <w:ins w:id="9971" w:author="Noren,Jenny E" w:date="2023-08-31T13:41:00Z">
        <w:r>
          <w:rPr>
            <w:rStyle w:val="BoldChar"/>
            <w:b w:val="0"/>
            <w:bCs/>
          </w:rPr>
          <w:t>2 CFR § 200.465</w:t>
        </w:r>
      </w:ins>
      <w:del w:id="9972" w:author="Noren,Jenny E" w:date="2023-08-31T13:41:00Z">
        <w:r w:rsidR="00A8736E" w:rsidDel="002E1BB5">
          <w:fldChar w:fldCharType="begin"/>
        </w:r>
        <w:r w:rsidR="00A8736E" w:rsidDel="002E1BB5">
          <w:delInstrText>HYPERLINK "http://www.whitehouse.gov/omb/circulars_default/"</w:delInstrText>
        </w:r>
        <w:r w:rsidR="00A8736E" w:rsidDel="002E1BB5">
          <w:fldChar w:fldCharType="separate"/>
        </w:r>
        <w:r w:rsidR="00112B67" w:rsidRPr="00C07903" w:rsidDel="002E1BB5">
          <w:rPr>
            <w:rStyle w:val="Hyperlink"/>
          </w:rPr>
          <w:delText>OMB Circular A-21 (J)(38)</w:delText>
        </w:r>
        <w:r w:rsidR="00A8736E" w:rsidDel="002E1BB5">
          <w:rPr>
            <w:rStyle w:val="Hyperlink"/>
          </w:rPr>
          <w:fldChar w:fldCharType="end"/>
        </w:r>
      </w:del>
    </w:p>
    <w:p w14:paraId="027780B0" w14:textId="7FF10876" w:rsidR="00112B67" w:rsidDel="002E1BB5" w:rsidRDefault="00A8736E" w:rsidP="00112B67">
      <w:pPr>
        <w:pStyle w:val="Bibliography"/>
        <w:rPr>
          <w:del w:id="9973" w:author="Noren,Jenny E" w:date="2023-08-31T13:41:00Z"/>
        </w:rPr>
      </w:pPr>
      <w:del w:id="9974" w:author="Noren,Jenny E" w:date="2023-08-31T13:41:00Z">
        <w:r w:rsidDel="002E1BB5">
          <w:fldChar w:fldCharType="begin"/>
        </w:r>
        <w:r w:rsidDel="002E1BB5">
          <w:delInstrText>HYPERLINK "http://www.whitehouse.gov/omb/circulars_default/"</w:delInstrText>
        </w:r>
        <w:r w:rsidDel="002E1BB5">
          <w:fldChar w:fldCharType="separate"/>
        </w:r>
        <w:r w:rsidR="00112B67" w:rsidRPr="00C07903" w:rsidDel="002E1BB5">
          <w:rPr>
            <w:rStyle w:val="Hyperlink"/>
          </w:rPr>
          <w:delText>OMB Circular A-87, Att</w:delText>
        </w:r>
        <w:bookmarkStart w:id="9975" w:name="_Hlt77753188"/>
        <w:r w:rsidR="00112B67" w:rsidRPr="00C07903" w:rsidDel="002E1BB5">
          <w:rPr>
            <w:rStyle w:val="Hyperlink"/>
          </w:rPr>
          <w:delText>a</w:delText>
        </w:r>
        <w:bookmarkEnd w:id="9975"/>
        <w:r w:rsidR="00112B67" w:rsidRPr="00C07903" w:rsidDel="002E1BB5">
          <w:rPr>
            <w:rStyle w:val="Hyperlink"/>
          </w:rPr>
          <w:delText>chment B, (38)</w:delText>
        </w:r>
        <w:r w:rsidDel="002E1BB5">
          <w:rPr>
            <w:rStyle w:val="Hyperlink"/>
          </w:rPr>
          <w:fldChar w:fldCharType="end"/>
        </w:r>
      </w:del>
    </w:p>
    <w:p w14:paraId="3D90942A" w14:textId="4800CEEC" w:rsidR="00904CE0" w:rsidRPr="00112B67" w:rsidRDefault="00A8736E" w:rsidP="00112B67">
      <w:pPr>
        <w:pStyle w:val="Bibliography"/>
        <w:rPr>
          <w:rStyle w:val="Hyperlink"/>
        </w:rPr>
      </w:pPr>
      <w:del w:id="9976" w:author="Noren,Jenny E" w:date="2023-08-31T13:41:00Z">
        <w:r w:rsidDel="002E1BB5">
          <w:fldChar w:fldCharType="begin"/>
        </w:r>
        <w:r w:rsidDel="002E1BB5">
          <w:delInstrText>HYPERLINK "http://www.whitehouse.gov/omb/circulars_default/"</w:delInstrText>
        </w:r>
        <w:r w:rsidDel="002E1BB5">
          <w:fldChar w:fldCharType="separate"/>
        </w:r>
        <w:r w:rsidR="00904CE0" w:rsidRPr="00112B67" w:rsidDel="002E1BB5">
          <w:rPr>
            <w:rStyle w:val="Hyperlink"/>
          </w:rPr>
          <w:delText>OMB Circular A-122, Attachment B, (46</w:delText>
        </w:r>
        <w:r w:rsidDel="002E1BB5">
          <w:rPr>
            <w:rStyle w:val="Hyperlink"/>
          </w:rPr>
          <w:fldChar w:fldCharType="end"/>
        </w:r>
        <w:r w:rsidR="00904CE0" w:rsidRPr="00112B67" w:rsidDel="002E1BB5">
          <w:rPr>
            <w:rStyle w:val="Hyperlink"/>
          </w:rPr>
          <w:delText>)</w:delText>
        </w:r>
      </w:del>
    </w:p>
    <w:p w14:paraId="6E90D9E3" w14:textId="079C8C11" w:rsidR="00904CE0" w:rsidRPr="00112B67" w:rsidRDefault="000D3A62" w:rsidP="00112B67">
      <w:pPr>
        <w:pStyle w:val="Bibliography"/>
        <w:rPr>
          <w:rStyle w:val="Hyperlink"/>
        </w:rPr>
      </w:pPr>
      <w:ins w:id="9977" w:author="Noren,Jenny E" w:date="2023-08-31T13:45:00Z">
        <w:r>
          <w:rPr>
            <w:rStyle w:val="BoldChar"/>
            <w:b w:val="0"/>
            <w:bCs/>
          </w:rPr>
          <w:t xml:space="preserve">Appendix 7 to </w:t>
        </w:r>
      </w:ins>
      <w:ins w:id="9978" w:author="Noren,Jenny E" w:date="2023-08-31T13:41:00Z">
        <w:r w:rsidR="002E1BB5">
          <w:rPr>
            <w:rStyle w:val="BoldChar"/>
            <w:b w:val="0"/>
            <w:bCs/>
          </w:rPr>
          <w:t>TxGMS</w:t>
        </w:r>
      </w:ins>
      <w:del w:id="9979" w:author="Noren,Jenny E" w:date="2023-08-31T13:41:00Z">
        <w:r w:rsidR="00A8736E" w:rsidDel="002E1BB5">
          <w:fldChar w:fldCharType="begin"/>
        </w:r>
        <w:r w:rsidR="00A8736E" w:rsidDel="002E1BB5">
          <w:delInstrText>HYPERLINK "http://governor.state.tx.us/files/state-grants/UGMS062004.doc"</w:delInstrText>
        </w:r>
        <w:r w:rsidR="00A8736E" w:rsidDel="002E1BB5">
          <w:fldChar w:fldCharType="separate"/>
        </w:r>
        <w:r w:rsidR="00904CE0" w:rsidRPr="00112B67" w:rsidDel="002E1BB5">
          <w:rPr>
            <w:rStyle w:val="Hyperlink"/>
          </w:rPr>
          <w:delText>UGMS Part II, Attachment B, (39</w:delText>
        </w:r>
        <w:r w:rsidR="00A8736E" w:rsidDel="002E1BB5">
          <w:rPr>
            <w:rStyle w:val="Hyperlink"/>
          </w:rPr>
          <w:fldChar w:fldCharType="end"/>
        </w:r>
        <w:r w:rsidR="00904CE0" w:rsidRPr="00112B67" w:rsidDel="002E1BB5">
          <w:rPr>
            <w:rStyle w:val="Hyperlink"/>
          </w:rPr>
          <w:delText>)</w:delText>
        </w:r>
      </w:del>
    </w:p>
    <w:p w14:paraId="4603C703" w14:textId="5B0678C5" w:rsidR="00EE132A" w:rsidRPr="00EA15CB" w:rsidRDefault="00EE132A" w:rsidP="00EE132A">
      <w:pPr>
        <w:pStyle w:val="Date"/>
      </w:pPr>
      <w:r>
        <w:t xml:space="preserve">Last Update:  </w:t>
      </w:r>
      <w:ins w:id="9980" w:author="Noren,Jenny E" w:date="2023-08-24T21:00:00Z">
        <w:r w:rsidR="00CE227A">
          <w:t>October 1, 2023</w:t>
        </w:r>
      </w:ins>
      <w:del w:id="9981" w:author="Noren,Jenny E" w:date="2023-08-24T21:00:00Z">
        <w:r w:rsidR="00963EBF" w:rsidDel="00CE227A">
          <w:delText>August 31, 2020 (Note relating to “use allowances” only.)</w:delText>
        </w:r>
      </w:del>
    </w:p>
    <w:p w14:paraId="19F68726" w14:textId="77777777" w:rsidR="00904CE0" w:rsidRPr="00C07903" w:rsidRDefault="00AD0734" w:rsidP="001D2A16">
      <w:pPr>
        <w:spacing w:after="0"/>
        <w:jc w:val="center"/>
        <w:rPr>
          <w:rStyle w:val="Hyperlink"/>
        </w:rPr>
      </w:pPr>
      <w:hyperlink w:anchor="thirteen_toc" w:history="1">
        <w:r w:rsidR="00904CE0" w:rsidRPr="00C07903">
          <w:rPr>
            <w:rStyle w:val="Hyperlink"/>
          </w:rPr>
          <w:t>Return t</w:t>
        </w:r>
        <w:bookmarkStart w:id="9982" w:name="_Hlt105299206"/>
        <w:r w:rsidR="00904CE0" w:rsidRPr="00C07903">
          <w:rPr>
            <w:rStyle w:val="Hyperlink"/>
          </w:rPr>
          <w:t>o</w:t>
        </w:r>
        <w:bookmarkEnd w:id="9982"/>
        <w:r w:rsidR="00904CE0" w:rsidRPr="00C07903">
          <w:rPr>
            <w:rStyle w:val="Hyperlink"/>
          </w:rPr>
          <w:t xml:space="preserve"> Chapter Table of Contents</w:t>
        </w:r>
      </w:hyperlink>
    </w:p>
    <w:p w14:paraId="21AB741B" w14:textId="77777777" w:rsidR="00C4714D" w:rsidRDefault="00AD0734" w:rsidP="001E71D0">
      <w:pPr>
        <w:pStyle w:val="BodyText"/>
        <w:jc w:val="center"/>
        <w:rPr>
          <w:rStyle w:val="Hyperlink"/>
          <w:b w:val="0"/>
        </w:rPr>
        <w:sectPr w:rsidR="00C4714D" w:rsidSect="00C4714D">
          <w:pgSz w:w="12240" w:h="15840" w:code="1"/>
          <w:pgMar w:top="1440" w:right="1440" w:bottom="1440" w:left="1440" w:header="720" w:footer="720" w:gutter="0"/>
          <w:cols w:space="720"/>
          <w:docGrid w:linePitch="326"/>
        </w:sectPr>
      </w:pPr>
      <w:hyperlink w:anchor="toc" w:history="1">
        <w:r w:rsidR="00904CE0" w:rsidRPr="00C07903">
          <w:rPr>
            <w:rStyle w:val="Hyperlink"/>
            <w:b w:val="0"/>
          </w:rPr>
          <w:t>Return to FMGC Table of Contents</w:t>
        </w:r>
      </w:hyperlink>
      <w:r w:rsidR="001E71D0">
        <w:rPr>
          <w:rStyle w:val="Hyperlink"/>
          <w:b w:val="0"/>
        </w:rPr>
        <w:t xml:space="preserve"> </w:t>
      </w:r>
    </w:p>
    <w:p w14:paraId="4991E53B" w14:textId="4FEB38AC" w:rsidR="00C07903" w:rsidRPr="00C07903" w:rsidRDefault="00C07903" w:rsidP="001E71D0">
      <w:pPr>
        <w:pStyle w:val="Heading2"/>
      </w:pPr>
      <w:bookmarkStart w:id="9983" w:name="thirteen_eighteen"/>
      <w:bookmarkEnd w:id="9983"/>
      <w:r w:rsidRPr="00C07903">
        <w:t>13.18 Property Insurance</w:t>
      </w:r>
    </w:p>
    <w:p w14:paraId="498640BB" w14:textId="26E62E63" w:rsidR="00550BB5" w:rsidRDefault="00550BB5" w:rsidP="001D2A16">
      <w:pPr>
        <w:rPr>
          <w:ins w:id="9984" w:author="Noren,Jenny E" w:date="2023-08-31T12:25:00Z"/>
          <w:rStyle w:val="IntenseEmphasis"/>
        </w:rPr>
      </w:pPr>
      <w:ins w:id="9985" w:author="Noren,Jenny E" w:date="2023-08-31T12:25:00Z">
        <w:r>
          <w:rPr>
            <w:rStyle w:val="IntenseEmphasis"/>
          </w:rPr>
          <w:t>Policy:</w:t>
        </w:r>
      </w:ins>
    </w:p>
    <w:p w14:paraId="7D13F5D3" w14:textId="6FDE9851" w:rsidR="00904CE0" w:rsidRPr="00AF4D06" w:rsidRDefault="00904CE0" w:rsidP="001D2A16">
      <w:pPr>
        <w:rPr>
          <w:rStyle w:val="IntenseEmphasis"/>
        </w:rPr>
      </w:pPr>
      <w:r w:rsidRPr="00AF4D06">
        <w:rPr>
          <w:rStyle w:val="IntenseEmphasis"/>
        </w:rPr>
        <w:t>Sufficient property insurance must be maintained as required for property purchased under a federal or state award.</w:t>
      </w:r>
    </w:p>
    <w:p w14:paraId="4EE819CE" w14:textId="21EE367F" w:rsidR="00550BB5" w:rsidRDefault="00405935" w:rsidP="001D2A16">
      <w:pPr>
        <w:rPr>
          <w:ins w:id="9986" w:author="Noren,Jenny E" w:date="2023-08-31T12:11:00Z"/>
          <w:color w:val="000000"/>
        </w:rPr>
      </w:pPr>
      <w:ins w:id="9987" w:author="Noren,Jenny E" w:date="2023-08-31T12:32:00Z">
        <w:r>
          <w:t xml:space="preserve">For all </w:t>
        </w:r>
      </w:ins>
      <w:ins w:id="9988" w:author="Noren,Jenny E" w:date="2023-08-31T12:33:00Z">
        <w:r>
          <w:fldChar w:fldCharType="begin"/>
        </w:r>
        <w:r>
          <w:instrText xml:space="preserve"> HYPERLINK  \l "grantee" </w:instrText>
        </w:r>
        <w:r>
          <w:fldChar w:fldCharType="separate"/>
        </w:r>
        <w:r w:rsidRPr="00405935">
          <w:rPr>
            <w:rStyle w:val="Hyperlink"/>
          </w:rPr>
          <w:t>Grantees</w:t>
        </w:r>
        <w:r>
          <w:fldChar w:fldCharType="end"/>
        </w:r>
      </w:ins>
      <w:ins w:id="9989" w:author="Noren,Jenny E" w:date="2023-08-31T12:32:00Z">
        <w:r>
          <w:t>, t</w:t>
        </w:r>
      </w:ins>
      <w:ins w:id="9990" w:author="Noren,Jenny E" w:date="2023-08-31T12:22:00Z">
        <w:r w:rsidR="00550BB5">
          <w:t xml:space="preserve">he </w:t>
        </w:r>
      </w:ins>
      <w:ins w:id="9991" w:author="Noren,Jenny E" w:date="2023-09-03T14:08:00Z">
        <w:r w:rsidR="00AE6982">
          <w:fldChar w:fldCharType="begin"/>
        </w:r>
        <w:r w:rsidR="00AE6982">
          <w:instrText xml:space="preserve"> HYPERLINK  \l "uniformguidance" </w:instrText>
        </w:r>
        <w:r w:rsidR="00AE6982">
          <w:fldChar w:fldCharType="separate"/>
        </w:r>
        <w:r w:rsidR="00550BB5" w:rsidRPr="00AE6982">
          <w:rPr>
            <w:rStyle w:val="Hyperlink"/>
          </w:rPr>
          <w:t>Uniform Guidance</w:t>
        </w:r>
        <w:r w:rsidR="00AE6982">
          <w:fldChar w:fldCharType="end"/>
        </w:r>
      </w:ins>
      <w:ins w:id="9992" w:author="Noren,Jenny E" w:date="2023-08-31T12:24:00Z">
        <w:r w:rsidR="00550BB5">
          <w:t xml:space="preserve"> and </w:t>
        </w:r>
      </w:ins>
      <w:ins w:id="9993" w:author="Noren,Jenny E" w:date="2023-09-03T14:09:00Z">
        <w:r w:rsidR="00AE6982">
          <w:fldChar w:fldCharType="begin"/>
        </w:r>
        <w:r w:rsidR="00AE6982">
          <w:instrText xml:space="preserve"> HYPERLINK  \l "txgms" </w:instrText>
        </w:r>
        <w:r w:rsidR="00AE6982">
          <w:fldChar w:fldCharType="separate"/>
        </w:r>
        <w:r w:rsidR="00AE6982" w:rsidRPr="00AE6982">
          <w:rPr>
            <w:rStyle w:val="Hyperlink"/>
          </w:rPr>
          <w:t>Texas Grant Management Standards (</w:t>
        </w:r>
        <w:r w:rsidR="00550BB5" w:rsidRPr="00AE6982">
          <w:rPr>
            <w:rStyle w:val="Hyperlink"/>
          </w:rPr>
          <w:t>TxGMS</w:t>
        </w:r>
        <w:r w:rsidR="00AE6982" w:rsidRPr="00AE6982">
          <w:rPr>
            <w:rStyle w:val="Hyperlink"/>
          </w:rPr>
          <w:t>)</w:t>
        </w:r>
        <w:r w:rsidR="00AE6982">
          <w:fldChar w:fldCharType="end"/>
        </w:r>
      </w:ins>
      <w:ins w:id="9994" w:author="Noren,Jenny E" w:date="2023-08-31T12:24:00Z">
        <w:r w:rsidR="00550BB5">
          <w:t xml:space="preserve"> require that the </w:t>
        </w:r>
      </w:ins>
      <w:ins w:id="9995" w:author="Noren,Jenny E" w:date="2023-08-31T12:33:00Z">
        <w:r w:rsidRPr="00405935">
          <w:t>Grantee</w:t>
        </w:r>
      </w:ins>
      <w:ins w:id="9996" w:author="Noren,Jenny E" w:date="2023-08-31T12:24:00Z">
        <w:r w:rsidR="00550BB5">
          <w:t xml:space="preserve"> </w:t>
        </w:r>
      </w:ins>
      <w:ins w:id="9997" w:author="Noren,Jenny E" w:date="2023-08-31T12:22:00Z">
        <w:r w:rsidR="00550BB5">
          <w:t xml:space="preserve">must, at a minimum, provide the equivalent insurance coverage for </w:t>
        </w:r>
      </w:ins>
      <w:ins w:id="9998" w:author="Noren,Jenny E" w:date="2023-08-31T12:27:00Z">
        <w:r w:rsidR="00355C9D">
          <w:fldChar w:fldCharType="begin"/>
        </w:r>
        <w:r w:rsidR="00355C9D">
          <w:instrText xml:space="preserve"> HYPERLINK  \l "realproperty" </w:instrText>
        </w:r>
        <w:r w:rsidR="00355C9D">
          <w:fldChar w:fldCharType="separate"/>
        </w:r>
        <w:r w:rsidR="00550BB5" w:rsidRPr="00355C9D">
          <w:rPr>
            <w:rStyle w:val="Hyperlink"/>
          </w:rPr>
          <w:t>real property</w:t>
        </w:r>
        <w:r w:rsidR="00355C9D">
          <w:fldChar w:fldCharType="end"/>
        </w:r>
      </w:ins>
      <w:ins w:id="9999" w:author="Noren,Jenny E" w:date="2023-08-31T12:22:00Z">
        <w:r w:rsidR="00550BB5">
          <w:t xml:space="preserve"> and </w:t>
        </w:r>
      </w:ins>
      <w:ins w:id="10000" w:author="Noren,Jenny E" w:date="2023-08-31T12:27:00Z">
        <w:r w:rsidR="00355C9D">
          <w:fldChar w:fldCharType="begin"/>
        </w:r>
        <w:r w:rsidR="00355C9D">
          <w:instrText xml:space="preserve"> HYPERLINK  \l "equipment" </w:instrText>
        </w:r>
        <w:r w:rsidR="00355C9D">
          <w:fldChar w:fldCharType="separate"/>
        </w:r>
        <w:r w:rsidR="00550BB5" w:rsidRPr="00355C9D">
          <w:rPr>
            <w:rStyle w:val="Hyperlink"/>
          </w:rPr>
          <w:t>equipment</w:t>
        </w:r>
        <w:r w:rsidR="00355C9D">
          <w:fldChar w:fldCharType="end"/>
        </w:r>
      </w:ins>
      <w:ins w:id="10001" w:author="Noren,Jenny E" w:date="2023-08-31T12:22:00Z">
        <w:r w:rsidR="00550BB5">
          <w:t xml:space="preserve"> acquired or improved with </w:t>
        </w:r>
      </w:ins>
      <w:ins w:id="10002" w:author="Noren,Jenny E" w:date="2023-08-31T12:24:00Z">
        <w:r w:rsidR="00550BB5">
          <w:t>f</w:t>
        </w:r>
      </w:ins>
      <w:ins w:id="10003" w:author="Noren,Jenny E" w:date="2023-08-31T12:22:00Z">
        <w:r w:rsidR="00550BB5">
          <w:t>ederal</w:t>
        </w:r>
      </w:ins>
      <w:ins w:id="10004" w:author="Noren,Jenny E" w:date="2023-08-31T12:24:00Z">
        <w:r w:rsidR="00550BB5">
          <w:t xml:space="preserve"> or state grant</w:t>
        </w:r>
      </w:ins>
      <w:ins w:id="10005" w:author="Noren,Jenny E" w:date="2023-08-31T12:22:00Z">
        <w:r w:rsidR="00550BB5">
          <w:t xml:space="preserve"> funds</w:t>
        </w:r>
      </w:ins>
      <w:ins w:id="10006" w:author="Noren,Jenny E" w:date="2023-08-31T12:24:00Z">
        <w:r w:rsidR="00550BB5">
          <w:t xml:space="preserve"> </w:t>
        </w:r>
      </w:ins>
      <w:ins w:id="10007" w:author="Noren,Jenny E" w:date="2023-08-31T12:22:00Z">
        <w:r w:rsidR="00550BB5">
          <w:t xml:space="preserve">as provided to property owned by the </w:t>
        </w:r>
      </w:ins>
      <w:ins w:id="10008" w:author="Noren,Jenny E" w:date="2023-08-31T12:25:00Z">
        <w:r w:rsidR="00550BB5">
          <w:t>Grantee</w:t>
        </w:r>
      </w:ins>
      <w:ins w:id="10009" w:author="Noren,Jenny E" w:date="2023-08-31T12:22:00Z">
        <w:r w:rsidR="00550BB5">
          <w:t xml:space="preserve">. </w:t>
        </w:r>
      </w:ins>
      <w:ins w:id="10010" w:author="Noren,Jenny E" w:date="2023-08-31T12:27:00Z">
        <w:r w:rsidR="00355C9D">
          <w:t xml:space="preserve"> </w:t>
        </w:r>
      </w:ins>
      <w:ins w:id="10011" w:author="Noren,Jenny E" w:date="2023-08-31T12:22:00Z">
        <w:r w:rsidR="00550BB5">
          <w:t>Federally</w:t>
        </w:r>
      </w:ins>
      <w:ins w:id="10012" w:author="Noren,Jenny E" w:date="2023-08-31T12:28:00Z">
        <w:r w:rsidR="00355C9D">
          <w:t>-</w:t>
        </w:r>
      </w:ins>
      <w:ins w:id="10013" w:author="Noren,Jenny E" w:date="2023-08-31T12:22:00Z">
        <w:r w:rsidR="00550BB5">
          <w:t xml:space="preserve">owned property </w:t>
        </w:r>
      </w:ins>
      <w:ins w:id="10014" w:author="Noren,Jenny E" w:date="2023-08-31T12:25:00Z">
        <w:r w:rsidR="00550BB5">
          <w:t xml:space="preserve">and state-owned property </w:t>
        </w:r>
      </w:ins>
      <w:ins w:id="10015" w:author="Noren,Jenny E" w:date="2023-08-31T12:22:00Z">
        <w:r w:rsidR="00550BB5">
          <w:t xml:space="preserve">need not be insured unless required by the terms and conditions of the </w:t>
        </w:r>
      </w:ins>
      <w:ins w:id="10016" w:author="Noren,Jenny E" w:date="2023-08-31T12:25:00Z">
        <w:r w:rsidR="00550BB5">
          <w:t>f</w:t>
        </w:r>
      </w:ins>
      <w:ins w:id="10017" w:author="Noren,Jenny E" w:date="2023-08-31T12:22:00Z">
        <w:r w:rsidR="00550BB5">
          <w:t xml:space="preserve">ederal </w:t>
        </w:r>
      </w:ins>
      <w:ins w:id="10018" w:author="Noren,Jenny E" w:date="2023-08-31T12:25:00Z">
        <w:r w:rsidR="00550BB5">
          <w:t xml:space="preserve">or state </w:t>
        </w:r>
      </w:ins>
      <w:ins w:id="10019" w:author="Noren,Jenny E" w:date="2023-08-31T12:22:00Z">
        <w:r w:rsidR="00550BB5">
          <w:t>award.</w:t>
        </w:r>
      </w:ins>
      <w:ins w:id="10020" w:author="Noren,Jenny E" w:date="2023-09-03T14:10:00Z">
        <w:r w:rsidR="00AE6982">
          <w:t xml:space="preserve">  Refer also to </w:t>
        </w:r>
      </w:ins>
      <w:ins w:id="10021" w:author="Noren,Jenny E" w:date="2023-09-03T14:11:00Z">
        <w:r w:rsidR="00AE6982">
          <w:fldChar w:fldCharType="begin"/>
        </w:r>
        <w:r w:rsidR="00AE6982">
          <w:instrText xml:space="preserve"> HYPERLINK  \l "thirteen_fifteen" </w:instrText>
        </w:r>
        <w:r w:rsidR="00AE6982">
          <w:fldChar w:fldCharType="separate"/>
        </w:r>
        <w:r w:rsidR="00AE6982" w:rsidRPr="00AE6982">
          <w:rPr>
            <w:rStyle w:val="Hyperlink"/>
          </w:rPr>
          <w:t>Section 13.15 Federally-Owned Property</w:t>
        </w:r>
        <w:r w:rsidR="00AE6982">
          <w:fldChar w:fldCharType="end"/>
        </w:r>
      </w:ins>
      <w:ins w:id="10022" w:author="Noren,Jenny E" w:date="2023-09-03T14:10:00Z">
        <w:r w:rsidR="00AE6982">
          <w:t xml:space="preserve"> and </w:t>
        </w:r>
      </w:ins>
      <w:ins w:id="10023" w:author="Noren,Jenny E" w:date="2023-09-03T14:11:00Z">
        <w:r w:rsidR="00AE6982">
          <w:fldChar w:fldCharType="begin"/>
        </w:r>
        <w:r w:rsidR="00AE6982">
          <w:instrText xml:space="preserve"> HYPERLINK  \l "thirteen_sixteen" </w:instrText>
        </w:r>
        <w:r w:rsidR="00AE6982">
          <w:fldChar w:fldCharType="separate"/>
        </w:r>
        <w:r w:rsidR="00AE6982" w:rsidRPr="00AE6982">
          <w:rPr>
            <w:rStyle w:val="Hyperlink"/>
          </w:rPr>
          <w:t>Section 13.16 State-Owned Property</w:t>
        </w:r>
        <w:r w:rsidR="00AE6982">
          <w:fldChar w:fldCharType="end"/>
        </w:r>
      </w:ins>
      <w:ins w:id="10024" w:author="Noren,Jenny E" w:date="2023-09-03T14:10:00Z">
        <w:r w:rsidR="00AE6982">
          <w:t>, in this manual.</w:t>
        </w:r>
      </w:ins>
    </w:p>
    <w:p w14:paraId="5CC0032A" w14:textId="7067AAAF" w:rsidR="00355C9D" w:rsidRDefault="00355C9D" w:rsidP="001D2A16">
      <w:pPr>
        <w:rPr>
          <w:ins w:id="10025" w:author="Noren,Jenny E" w:date="2023-08-31T12:27:00Z"/>
          <w:color w:val="000000"/>
        </w:rPr>
      </w:pPr>
      <w:ins w:id="10026" w:author="Noren,Jenny E" w:date="2023-08-31T12:27:00Z">
        <w:r>
          <w:rPr>
            <w:color w:val="000000"/>
          </w:rPr>
          <w:t>The Agenc</w:t>
        </w:r>
      </w:ins>
      <w:ins w:id="10027" w:author="Noren,Jenny E" w:date="2023-08-31T12:28:00Z">
        <w:r>
          <w:rPr>
            <w:color w:val="000000"/>
          </w:rPr>
          <w:t>y Board Agreement (ABA) contains additional provisions</w:t>
        </w:r>
      </w:ins>
      <w:ins w:id="10028" w:author="Noren,Jenny E" w:date="2023-08-31T12:31:00Z">
        <w:r w:rsidR="00405935">
          <w:rPr>
            <w:color w:val="000000"/>
          </w:rPr>
          <w:t xml:space="preserve"> </w:t>
        </w:r>
      </w:ins>
      <w:ins w:id="10029" w:author="Noren,Jenny E" w:date="2023-08-31T12:28:00Z">
        <w:r>
          <w:rPr>
            <w:color w:val="000000"/>
          </w:rPr>
          <w:t xml:space="preserve">for </w:t>
        </w:r>
      </w:ins>
      <w:ins w:id="10030" w:author="Noren,Jenny E" w:date="2023-08-31T12:31:00Z">
        <w:r w:rsidR="00405935">
          <w:rPr>
            <w:color w:val="000000"/>
          </w:rPr>
          <w:t>grant awards th</w:t>
        </w:r>
      </w:ins>
      <w:ins w:id="10031" w:author="Noren,Jenny E" w:date="2023-08-31T12:32:00Z">
        <w:r w:rsidR="00405935">
          <w:rPr>
            <w:color w:val="000000"/>
          </w:rPr>
          <w:t xml:space="preserve">at TWC issues to </w:t>
        </w:r>
      </w:ins>
      <w:ins w:id="10032" w:author="Noren,Jenny E" w:date="2023-08-31T21:38:00Z">
        <w:r w:rsidR="00F96E94">
          <w:rPr>
            <w:color w:val="000000"/>
          </w:rPr>
          <w:fldChar w:fldCharType="begin"/>
        </w:r>
        <w:r w:rsidR="00F96E94">
          <w:rPr>
            <w:color w:val="000000"/>
          </w:rPr>
          <w:instrText xml:space="preserve"> HYPERLINK  \l "board" </w:instrText>
        </w:r>
        <w:r w:rsidR="00F96E94">
          <w:rPr>
            <w:color w:val="000000"/>
          </w:rPr>
        </w:r>
        <w:r w:rsidR="00F96E94">
          <w:rPr>
            <w:color w:val="000000"/>
          </w:rPr>
          <w:fldChar w:fldCharType="separate"/>
        </w:r>
        <w:r w:rsidRPr="00F96E94">
          <w:rPr>
            <w:rStyle w:val="Hyperlink"/>
          </w:rPr>
          <w:t>Boards</w:t>
        </w:r>
        <w:r w:rsidR="00F96E94">
          <w:rPr>
            <w:color w:val="000000"/>
          </w:rPr>
          <w:fldChar w:fldCharType="end"/>
        </w:r>
      </w:ins>
      <w:ins w:id="10033" w:author="Noren,Jenny E" w:date="2023-08-31T12:33:00Z">
        <w:r w:rsidR="00405935">
          <w:rPr>
            <w:color w:val="000000"/>
          </w:rPr>
          <w:t>.</w:t>
        </w:r>
      </w:ins>
      <w:ins w:id="10034" w:author="Noren,Jenny E" w:date="2023-08-31T12:34:00Z">
        <w:r w:rsidR="00405935">
          <w:rPr>
            <w:color w:val="000000"/>
          </w:rPr>
          <w:t xml:space="preserve">  For example:</w:t>
        </w:r>
      </w:ins>
    </w:p>
    <w:p w14:paraId="01CAA75A" w14:textId="48F89C55" w:rsidR="00904CE0" w:rsidRDefault="00950E61">
      <w:pPr>
        <w:pStyle w:val="ListParagraph"/>
        <w:numPr>
          <w:ilvl w:val="0"/>
          <w:numId w:val="93"/>
        </w:numPr>
        <w:pPrChange w:id="10035" w:author="Noren,Jenny E" w:date="2023-08-31T12:34:00Z">
          <w:pPr/>
        </w:pPrChange>
      </w:pPr>
      <w:r w:rsidRPr="00405935">
        <w:rPr>
          <w:color w:val="000000"/>
        </w:rPr>
        <w:t>Th</w:t>
      </w:r>
      <w:r w:rsidR="00904CE0" w:rsidRPr="00405935">
        <w:rPr>
          <w:color w:val="000000"/>
        </w:rPr>
        <w:t xml:space="preserve">e </w:t>
      </w:r>
      <w:del w:id="10036" w:author="Noren,Jenny E" w:date="2023-08-31T12:34:00Z">
        <w:r w:rsidR="00904CE0" w:rsidRPr="00405935" w:rsidDel="00405935">
          <w:rPr>
            <w:color w:val="000000"/>
          </w:rPr>
          <w:delText>Agency</w:delText>
        </w:r>
      </w:del>
      <w:del w:id="10037" w:author="Noren,Jenny E" w:date="2023-08-24T20:10:00Z">
        <w:r w:rsidR="00904CE0" w:rsidRPr="00405935" w:rsidDel="009C5DB4">
          <w:rPr>
            <w:color w:val="000000"/>
          </w:rPr>
          <w:delText>-</w:delText>
        </w:r>
      </w:del>
      <w:del w:id="10038" w:author="Noren,Jenny E" w:date="2023-08-31T12:34:00Z">
        <w:r w:rsidR="00904CE0" w:rsidRPr="00405935" w:rsidDel="00405935">
          <w:rPr>
            <w:color w:val="000000"/>
          </w:rPr>
          <w:delText xml:space="preserve">Board Agreement </w:delText>
        </w:r>
        <w:r w:rsidR="00075DE9" w:rsidRPr="00405935" w:rsidDel="00405935">
          <w:rPr>
            <w:color w:val="000000"/>
          </w:rPr>
          <w:delText>(</w:delText>
        </w:r>
      </w:del>
      <w:r w:rsidR="00075DE9" w:rsidRPr="00405935">
        <w:rPr>
          <w:color w:val="000000"/>
        </w:rPr>
        <w:t>ABA</w:t>
      </w:r>
      <w:del w:id="10039" w:author="Noren,Jenny E" w:date="2023-08-31T12:34:00Z">
        <w:r w:rsidR="00075DE9" w:rsidRPr="00405935" w:rsidDel="00405935">
          <w:rPr>
            <w:color w:val="000000"/>
          </w:rPr>
          <w:delText>)</w:delText>
        </w:r>
      </w:del>
      <w:r w:rsidR="00075DE9" w:rsidRPr="00405935">
        <w:rPr>
          <w:color w:val="000000"/>
        </w:rPr>
        <w:t xml:space="preserve"> </w:t>
      </w:r>
      <w:r w:rsidR="00904CE0" w:rsidRPr="00405935">
        <w:rPr>
          <w:color w:val="000000"/>
        </w:rPr>
        <w:t xml:space="preserve">requires </w:t>
      </w:r>
      <w:del w:id="10040" w:author="Noren,Jenny E" w:date="2023-08-24T20:10:00Z">
        <w:r w:rsidR="00CE227A" w:rsidDel="009C5DB4">
          <w:fldChar w:fldCharType="begin"/>
        </w:r>
        <w:r w:rsidR="00CE227A" w:rsidDel="009C5DB4">
          <w:delInstrText>HYPERLINK \l "nongovernmentalentity"</w:delInstrText>
        </w:r>
        <w:r w:rsidR="00CE227A" w:rsidDel="009C5DB4">
          <w:fldChar w:fldCharType="separate"/>
        </w:r>
        <w:r w:rsidR="0064687D" w:rsidDel="009C5DB4">
          <w:rPr>
            <w:rStyle w:val="Hyperlink"/>
          </w:rPr>
          <w:delText>nongovernmental entities</w:delText>
        </w:r>
        <w:r w:rsidR="00CE227A" w:rsidDel="009C5DB4">
          <w:rPr>
            <w:rStyle w:val="Hyperlink"/>
          </w:rPr>
          <w:fldChar w:fldCharType="end"/>
        </w:r>
        <w:r w:rsidR="00904CE0" w:rsidDel="009C5DB4">
          <w:delText xml:space="preserve"> </w:delText>
        </w:r>
      </w:del>
      <w:ins w:id="10041" w:author="Noren,Jenny E" w:date="2023-08-24T20:10:00Z">
        <w:r w:rsidR="009C5DB4">
          <w:t>non-</w:t>
        </w:r>
      </w:ins>
      <w:ins w:id="10042" w:author="Noren,Jenny E" w:date="2023-08-24T20:11:00Z">
        <w:r w:rsidR="009C5DB4">
          <w:t xml:space="preserve">governmental subrecipients, contractors, or subcontractors having property acquired under a TWC grant </w:t>
        </w:r>
      </w:ins>
      <w:r w:rsidR="00904CE0">
        <w:t xml:space="preserve">to </w:t>
      </w:r>
      <w:ins w:id="10043" w:author="Noren,Jenny E" w:date="2023-08-24T20:11:00Z">
        <w:r w:rsidR="009C5DB4">
          <w:t>acquire</w:t>
        </w:r>
      </w:ins>
      <w:del w:id="10044" w:author="Noren,Jenny E" w:date="2023-08-24T20:11:00Z">
        <w:r w:rsidR="00904CE0" w:rsidDel="009C5DB4">
          <w:delText>purchase</w:delText>
        </w:r>
      </w:del>
      <w:r w:rsidR="00904CE0">
        <w:t xml:space="preserve"> and maintain property insurance with coverage in an amount that is reasonably sufficient to replace any damaged, lost or stolen property, for as long as property </w:t>
      </w:r>
      <w:del w:id="10045" w:author="Noren,Jenny E" w:date="2023-08-24T20:12:00Z">
        <w:r w:rsidR="00904CE0" w:rsidDel="009C5DB4">
          <w:delText xml:space="preserve">that is purchased using federal or state funds </w:delText>
        </w:r>
      </w:del>
      <w:r w:rsidR="00904CE0">
        <w:t>is kept.</w:t>
      </w:r>
      <w:del w:id="10046" w:author="Noren,Jenny E" w:date="2023-08-31T12:32:00Z">
        <w:r w:rsidR="00904CE0" w:rsidDel="00405935">
          <w:delText xml:space="preserve">  Similarly, </w:delText>
        </w:r>
        <w:r w:rsidR="00075DE9" w:rsidDel="00405935">
          <w:delText>Office of Management and Budget</w:delText>
        </w:r>
        <w:r w:rsidR="00904CE0" w:rsidDel="00405935">
          <w:delText xml:space="preserve"> Circular A-110 requires nongovernmental entities to provide coverage for real property and equipment purchased with federal funds that is equivalent to the coverage that the entity maintains for its own property.</w:delText>
        </w:r>
      </w:del>
    </w:p>
    <w:p w14:paraId="5682D95F" w14:textId="709BA089" w:rsidR="00904CE0" w:rsidRDefault="00904CE0">
      <w:pPr>
        <w:pStyle w:val="ListParagraph"/>
        <w:numPr>
          <w:ilvl w:val="0"/>
          <w:numId w:val="93"/>
        </w:numPr>
        <w:pPrChange w:id="10047" w:author="Noren,Jenny E" w:date="2023-08-31T12:34:00Z">
          <w:pPr/>
        </w:pPrChange>
      </w:pPr>
      <w:r w:rsidRPr="00405935">
        <w:rPr>
          <w:color w:val="000000"/>
        </w:rPr>
        <w:t xml:space="preserve">Also in accordance with the </w:t>
      </w:r>
      <w:r w:rsidR="00075DE9" w:rsidRPr="00405935">
        <w:rPr>
          <w:color w:val="000000"/>
        </w:rPr>
        <w:t>ABA</w:t>
      </w:r>
      <w:r w:rsidRPr="00405935">
        <w:rPr>
          <w:color w:val="000000"/>
        </w:rPr>
        <w:t xml:space="preserve">, the </w:t>
      </w:r>
      <w:r w:rsidR="00A8736E">
        <w:fldChar w:fldCharType="begin"/>
      </w:r>
      <w:r w:rsidR="00A8736E">
        <w:instrText>HYPERLINK \l "agency"</w:instrText>
      </w:r>
      <w:r w:rsidR="00A8736E">
        <w:fldChar w:fldCharType="separate"/>
      </w:r>
      <w:r w:rsidR="000C667F" w:rsidRPr="00D468D6">
        <w:rPr>
          <w:rStyle w:val="Hyperlink"/>
        </w:rPr>
        <w:t>Agency</w:t>
      </w:r>
      <w:r w:rsidR="00A8736E">
        <w:rPr>
          <w:rStyle w:val="Hyperlink"/>
        </w:rPr>
        <w:fldChar w:fldCharType="end"/>
      </w:r>
      <w:r w:rsidRPr="00405935">
        <w:rPr>
          <w:color w:val="000000"/>
        </w:rPr>
        <w:t xml:space="preserve"> may require </w:t>
      </w:r>
      <w:bookmarkStart w:id="10048" w:name="_Hlt126664163"/>
      <w:del w:id="10049" w:author="Noren,Jenny E" w:date="2023-08-31T21:38:00Z">
        <w:r w:rsidRPr="00405935" w:rsidDel="00F96E94">
          <w:rPr>
            <w:color w:val="000000"/>
          </w:rPr>
          <w:fldChar w:fldCharType="begin"/>
        </w:r>
        <w:r w:rsidR="003F5AFC" w:rsidRPr="00405935" w:rsidDel="00F96E94">
          <w:rPr>
            <w:color w:val="000000"/>
          </w:rPr>
          <w:delInstrText>HYPERLINK  \l "board"</w:delInstrText>
        </w:r>
        <w:r w:rsidRPr="00405935" w:rsidDel="00F96E94">
          <w:rPr>
            <w:color w:val="000000"/>
          </w:rPr>
        </w:r>
        <w:r w:rsidRPr="00405935" w:rsidDel="00F96E94">
          <w:rPr>
            <w:color w:val="000000"/>
          </w:rPr>
          <w:fldChar w:fldCharType="separate"/>
        </w:r>
        <w:r w:rsidRPr="00F96E94" w:rsidDel="00F96E94">
          <w:rPr>
            <w:color w:val="000000"/>
            <w:rPrChange w:id="10050" w:author="Noren,Jenny E" w:date="2023-08-31T21:38:00Z">
              <w:rPr>
                <w:rStyle w:val="Hyperlink"/>
              </w:rPr>
            </w:rPrChange>
          </w:rPr>
          <w:delText>B</w:delText>
        </w:r>
        <w:bookmarkStart w:id="10051" w:name="_Hlt105299220"/>
        <w:r w:rsidRPr="00F96E94" w:rsidDel="00F96E94">
          <w:rPr>
            <w:color w:val="000000"/>
            <w:rPrChange w:id="10052" w:author="Noren,Jenny E" w:date="2023-08-31T21:38:00Z">
              <w:rPr>
                <w:rStyle w:val="Hyperlink"/>
              </w:rPr>
            </w:rPrChange>
          </w:rPr>
          <w:delText>o</w:delText>
        </w:r>
        <w:bookmarkEnd w:id="10051"/>
        <w:r w:rsidRPr="00F96E94" w:rsidDel="00F96E94">
          <w:rPr>
            <w:color w:val="000000"/>
            <w:rPrChange w:id="10053" w:author="Noren,Jenny E" w:date="2023-08-31T21:38:00Z">
              <w:rPr>
                <w:rStyle w:val="Hyperlink"/>
              </w:rPr>
            </w:rPrChange>
          </w:rPr>
          <w:delText>a</w:delText>
        </w:r>
        <w:bookmarkStart w:id="10054" w:name="_Hlt105297677"/>
        <w:r w:rsidRPr="00F96E94" w:rsidDel="00F96E94">
          <w:rPr>
            <w:color w:val="000000"/>
            <w:rPrChange w:id="10055" w:author="Noren,Jenny E" w:date="2023-08-31T21:38:00Z">
              <w:rPr>
                <w:rStyle w:val="Hyperlink"/>
              </w:rPr>
            </w:rPrChange>
          </w:rPr>
          <w:delText>r</w:delText>
        </w:r>
        <w:bookmarkEnd w:id="10054"/>
        <w:r w:rsidRPr="00F96E94" w:rsidDel="00F96E94">
          <w:rPr>
            <w:color w:val="000000"/>
            <w:rPrChange w:id="10056" w:author="Noren,Jenny E" w:date="2023-08-31T21:38:00Z">
              <w:rPr>
                <w:rStyle w:val="Hyperlink"/>
              </w:rPr>
            </w:rPrChange>
          </w:rPr>
          <w:delText>ds</w:delText>
        </w:r>
        <w:r w:rsidRPr="00405935" w:rsidDel="00F96E94">
          <w:rPr>
            <w:color w:val="000000"/>
          </w:rPr>
          <w:fldChar w:fldCharType="end"/>
        </w:r>
      </w:del>
      <w:bookmarkEnd w:id="10048"/>
      <w:ins w:id="10057" w:author="Noren,Jenny E" w:date="2023-08-31T21:38:00Z">
        <w:r w:rsidR="00F96E94" w:rsidRPr="00F96E94">
          <w:rPr>
            <w:color w:val="000000"/>
            <w:rPrChange w:id="10058" w:author="Noren,Jenny E" w:date="2023-08-31T21:38:00Z">
              <w:rPr>
                <w:rStyle w:val="Hyperlink"/>
              </w:rPr>
            </w:rPrChange>
          </w:rPr>
          <w:t>Boards</w:t>
        </w:r>
      </w:ins>
      <w:r>
        <w:t xml:space="preserve"> that are </w:t>
      </w:r>
      <w:del w:id="10059" w:author="Noren,Jenny E" w:date="2023-09-03T14:12:00Z">
        <w:r w:rsidR="00A8736E" w:rsidDel="00E8207E">
          <w:fldChar w:fldCharType="begin"/>
        </w:r>
        <w:r w:rsidR="00A8736E" w:rsidDel="00E8207E">
          <w:delInstrText>HYPERLINK \l "governmentalentity"</w:delInstrText>
        </w:r>
        <w:r w:rsidR="00A8736E" w:rsidDel="00E8207E">
          <w:fldChar w:fldCharType="separate"/>
        </w:r>
        <w:r w:rsidRPr="00E8207E" w:rsidDel="00E8207E">
          <w:rPr>
            <w:rPrChange w:id="10060" w:author="Noren,Jenny E" w:date="2023-09-03T14:12:00Z">
              <w:rPr>
                <w:rStyle w:val="Hyperlink"/>
              </w:rPr>
            </w:rPrChange>
          </w:rPr>
          <w:delText>gov</w:delText>
        </w:r>
        <w:bookmarkStart w:id="10061" w:name="_Hlt105299222"/>
        <w:r w:rsidRPr="00E8207E" w:rsidDel="00E8207E">
          <w:rPr>
            <w:rPrChange w:id="10062" w:author="Noren,Jenny E" w:date="2023-09-03T14:12:00Z">
              <w:rPr>
                <w:rStyle w:val="Hyperlink"/>
              </w:rPr>
            </w:rPrChange>
          </w:rPr>
          <w:delText>e</w:delText>
        </w:r>
        <w:bookmarkEnd w:id="10061"/>
        <w:r w:rsidRPr="00E8207E" w:rsidDel="00E8207E">
          <w:rPr>
            <w:rPrChange w:id="10063" w:author="Noren,Jenny E" w:date="2023-09-03T14:12:00Z">
              <w:rPr>
                <w:rStyle w:val="Hyperlink"/>
              </w:rPr>
            </w:rPrChange>
          </w:rPr>
          <w:delText>rnme</w:delText>
        </w:r>
        <w:bookmarkStart w:id="10064" w:name="_Hlt126664165"/>
        <w:r w:rsidRPr="00E8207E" w:rsidDel="00E8207E">
          <w:rPr>
            <w:rPrChange w:id="10065" w:author="Noren,Jenny E" w:date="2023-09-03T14:12:00Z">
              <w:rPr>
                <w:rStyle w:val="Hyperlink"/>
              </w:rPr>
            </w:rPrChange>
          </w:rPr>
          <w:delText>n</w:delText>
        </w:r>
        <w:bookmarkEnd w:id="10064"/>
        <w:r w:rsidRPr="00E8207E" w:rsidDel="00E8207E">
          <w:rPr>
            <w:rPrChange w:id="10066" w:author="Noren,Jenny E" w:date="2023-09-03T14:12:00Z">
              <w:rPr>
                <w:rStyle w:val="Hyperlink"/>
              </w:rPr>
            </w:rPrChange>
          </w:rPr>
          <w:delText xml:space="preserve">tal </w:delText>
        </w:r>
        <w:bookmarkStart w:id="10067" w:name="_Hlt105297666"/>
        <w:r w:rsidRPr="00E8207E" w:rsidDel="00E8207E">
          <w:rPr>
            <w:rPrChange w:id="10068" w:author="Noren,Jenny E" w:date="2023-09-03T14:12:00Z">
              <w:rPr>
                <w:rStyle w:val="Hyperlink"/>
              </w:rPr>
            </w:rPrChange>
          </w:rPr>
          <w:delText>e</w:delText>
        </w:r>
        <w:bookmarkEnd w:id="10067"/>
        <w:r w:rsidRPr="00E8207E" w:rsidDel="00E8207E">
          <w:rPr>
            <w:rPrChange w:id="10069" w:author="Noren,Jenny E" w:date="2023-09-03T14:12:00Z">
              <w:rPr>
                <w:rStyle w:val="Hyperlink"/>
              </w:rPr>
            </w:rPrChange>
          </w:rPr>
          <w:delText>ntities</w:delText>
        </w:r>
        <w:r w:rsidR="00A8736E" w:rsidDel="00E8207E">
          <w:rPr>
            <w:rStyle w:val="Hyperlink"/>
          </w:rPr>
          <w:fldChar w:fldCharType="end"/>
        </w:r>
      </w:del>
      <w:ins w:id="10070" w:author="Noren,Jenny E" w:date="2023-09-03T14:12:00Z">
        <w:r w:rsidR="00E8207E" w:rsidRPr="00E8207E">
          <w:rPr>
            <w:rPrChange w:id="10071" w:author="Noren,Jenny E" w:date="2023-09-03T14:12:00Z">
              <w:rPr>
                <w:rStyle w:val="Hyperlink"/>
              </w:rPr>
            </w:rPrChange>
          </w:rPr>
          <w:t>governmental entities</w:t>
        </w:r>
      </w:ins>
      <w:r w:rsidRPr="00405935">
        <w:rPr>
          <w:color w:val="000000"/>
        </w:rPr>
        <w:t xml:space="preserve">, or their </w:t>
      </w:r>
      <w:ins w:id="10072" w:author="Noren,Jenny E" w:date="2023-08-24T20:13:00Z">
        <w:r w:rsidR="009C5DB4" w:rsidRPr="00405935">
          <w:rPr>
            <w:color w:val="000000"/>
          </w:rPr>
          <w:t xml:space="preserve">governmental subrecipients, contractors, or </w:t>
        </w:r>
      </w:ins>
      <w:r w:rsidRPr="00405935">
        <w:rPr>
          <w:color w:val="000000"/>
        </w:rPr>
        <w:t>subcontractors,</w:t>
      </w:r>
      <w:r>
        <w:t xml:space="preserve"> </w:t>
      </w:r>
      <w:ins w:id="10073" w:author="Noren,Jenny E" w:date="2023-08-24T20:13:00Z">
        <w:r w:rsidR="009C5DB4">
          <w:t xml:space="preserve">having property acquired under a TWC grant, </w:t>
        </w:r>
      </w:ins>
      <w:r>
        <w:t xml:space="preserve">to replace </w:t>
      </w:r>
      <w:ins w:id="10074" w:author="Noren,Jenny E" w:date="2023-08-24T20:14:00Z">
        <w:r w:rsidR="009C5DB4">
          <w:t xml:space="preserve">any </w:t>
        </w:r>
      </w:ins>
      <w:r>
        <w:t xml:space="preserve">damaged, lost or stolen property from sources other than federal </w:t>
      </w:r>
      <w:ins w:id="10075" w:author="Noren,Jenny E" w:date="2023-08-24T20:14:00Z">
        <w:r w:rsidR="009C5DB4">
          <w:t xml:space="preserve">or state </w:t>
        </w:r>
      </w:ins>
      <w:r>
        <w:t xml:space="preserve">funds, if </w:t>
      </w:r>
      <w:del w:id="10076" w:author="Noren,Jenny E" w:date="2023-08-24T20:14:00Z">
        <w:r w:rsidDel="009C5DB4">
          <w:delText xml:space="preserve">the property was originally acquired under a federal or state sponsored award and </w:delText>
        </w:r>
      </w:del>
      <w:r>
        <w:t xml:space="preserve">no </w:t>
      </w:r>
      <w:ins w:id="10077" w:author="Noren,Jenny E" w:date="2023-08-24T20:14:00Z">
        <w:r w:rsidR="009C5DB4">
          <w:t xml:space="preserve">or inadequate </w:t>
        </w:r>
      </w:ins>
      <w:r>
        <w:t>property insurance was in effect.</w:t>
      </w:r>
    </w:p>
    <w:p w14:paraId="74D9FBC2" w14:textId="12BCA28D" w:rsidR="00904CE0" w:rsidRPr="008D663C" w:rsidRDefault="00904CE0" w:rsidP="001D2A16">
      <w:r w:rsidRPr="008D663C">
        <w:t xml:space="preserve">In relation to property losses, the </w:t>
      </w:r>
      <w:ins w:id="10078" w:author="Noren,Jenny E" w:date="2023-09-03T14:12:00Z">
        <w:r w:rsidR="00E8207E">
          <w:fldChar w:fldCharType="begin"/>
        </w:r>
        <w:r w:rsidR="00E8207E">
          <w:instrText xml:space="preserve"> HYPERLINK  \l "agency" </w:instrText>
        </w:r>
        <w:r w:rsidR="00E8207E">
          <w:fldChar w:fldCharType="separate"/>
        </w:r>
        <w:r w:rsidRPr="00E8207E">
          <w:rPr>
            <w:rStyle w:val="Hyperlink"/>
          </w:rPr>
          <w:t>Agency</w:t>
        </w:r>
        <w:r w:rsidR="00E8207E">
          <w:fldChar w:fldCharType="end"/>
        </w:r>
      </w:ins>
      <w:r w:rsidRPr="008D663C">
        <w:t xml:space="preserve"> encourages</w:t>
      </w:r>
      <w:ins w:id="10079" w:author="Noren,Jenny E" w:date="2023-08-31T12:34:00Z">
        <w:r w:rsidR="00405935">
          <w:t xml:space="preserve"> all</w:t>
        </w:r>
      </w:ins>
      <w:r w:rsidRPr="008D663C">
        <w:t xml:space="preserve"> </w:t>
      </w:r>
      <w:r w:rsidR="00AA2281">
        <w:fldChar w:fldCharType="begin"/>
      </w:r>
      <w:r w:rsidR="00AA2281">
        <w:instrText>HYPERLINK "http://www.twc.state.tx.us/business/fmgc/fmgc_appa_glossary.doc" \l "contractor"</w:instrText>
      </w:r>
      <w:r w:rsidR="00AA2281">
        <w:fldChar w:fldCharType="separate"/>
      </w:r>
      <w:del w:id="10080" w:author="Noren,Jenny E" w:date="2023-08-25T07:52:00Z">
        <w:r w:rsidRPr="008D663C" w:rsidDel="00B47C0E">
          <w:delText>C</w:delText>
        </w:r>
        <w:bookmarkStart w:id="10081" w:name="_Hlt126664167"/>
        <w:r w:rsidRPr="008D663C" w:rsidDel="00B47C0E">
          <w:delText>o</w:delText>
        </w:r>
        <w:bookmarkStart w:id="10082" w:name="_Hlt105297617"/>
        <w:bookmarkEnd w:id="10081"/>
        <w:r w:rsidRPr="008D663C" w:rsidDel="00B47C0E">
          <w:delText>n</w:delText>
        </w:r>
        <w:bookmarkEnd w:id="10082"/>
        <w:r w:rsidRPr="008D663C" w:rsidDel="00B47C0E">
          <w:delText>tra</w:delText>
        </w:r>
        <w:bookmarkStart w:id="10083" w:name="_Hlt105299224"/>
        <w:r w:rsidRPr="008D663C" w:rsidDel="00B47C0E">
          <w:delText>c</w:delText>
        </w:r>
        <w:bookmarkEnd w:id="10083"/>
        <w:r w:rsidRPr="008D663C" w:rsidDel="00B47C0E">
          <w:delText>tors</w:delText>
        </w:r>
      </w:del>
      <w:ins w:id="10084" w:author="Noren,Jenny E" w:date="2023-08-25T07:52:00Z">
        <w:r w:rsidR="00B47C0E">
          <w:t>Grantees</w:t>
        </w:r>
      </w:ins>
      <w:r w:rsidR="00AA2281">
        <w:fldChar w:fldCharType="end"/>
      </w:r>
      <w:r w:rsidRPr="008D663C">
        <w:t xml:space="preserve"> to develop procedures that require staff to promptly report theft to the authorities and the </w:t>
      </w:r>
      <w:del w:id="10085" w:author="Noren,Jenny E" w:date="2023-08-25T07:59:00Z">
        <w:r w:rsidRPr="008D663C" w:rsidDel="00B47C0E">
          <w:delText>Contractor’s</w:delText>
        </w:r>
      </w:del>
      <w:ins w:id="10086" w:author="Noren,Jenny E" w:date="2023-08-25T07:59:00Z">
        <w:r w:rsidR="00B47C0E">
          <w:t>Grantee’s</w:t>
        </w:r>
      </w:ins>
      <w:r w:rsidRPr="008D663C">
        <w:t xml:space="preserve"> insurance provider.</w:t>
      </w:r>
      <w:r w:rsidR="002764BF">
        <w:t xml:space="preserve"> </w:t>
      </w:r>
      <w:r w:rsidRPr="008D663C">
        <w:t xml:space="preserve"> Consistent with the procedures for </w:t>
      </w:r>
      <w:ins w:id="10087" w:author="Noren,Jenny E" w:date="2023-08-31T22:12:00Z">
        <w:r w:rsidR="00B02E64">
          <w:fldChar w:fldCharType="begin"/>
        </w:r>
        <w:r w:rsidR="00B02E64">
          <w:instrText xml:space="preserve"> HYPERLINK  \l "programincome" </w:instrText>
        </w:r>
        <w:r w:rsidR="00B02E64">
          <w:fldChar w:fldCharType="separate"/>
        </w:r>
        <w:r w:rsidRPr="00B02E64">
          <w:rPr>
            <w:rStyle w:val="Hyperlink"/>
          </w:rPr>
          <w:t>program income</w:t>
        </w:r>
        <w:r w:rsidR="00B02E64">
          <w:fldChar w:fldCharType="end"/>
        </w:r>
      </w:ins>
      <w:r w:rsidRPr="008D663C">
        <w:t>, and the disposition of property, the funding source that was originally used to acquire property that has been stolen should be compensated for any insurance proceeds resulting from related insurance claims.</w:t>
      </w:r>
      <w:del w:id="10088" w:author="Noren,Jenny E" w:date="2023-08-31T12:35:00Z">
        <w:r w:rsidRPr="008D663C" w:rsidDel="00405935">
          <w:delText xml:space="preserve"> </w:delText>
        </w:r>
      </w:del>
    </w:p>
    <w:p w14:paraId="699C480C" w14:textId="3D7629C4" w:rsidR="00904CE0" w:rsidRPr="008D663C" w:rsidRDefault="00405935" w:rsidP="001D2A16">
      <w:ins w:id="10089" w:author="Noren,Jenny E" w:date="2023-08-31T12:36:00Z">
        <w:r>
          <w:t xml:space="preserve">Individual grant awards may contain additional requirements.  For example, </w:t>
        </w:r>
      </w:ins>
      <w:del w:id="10090" w:author="Noren,Jenny E" w:date="2023-08-31T12:36:00Z">
        <w:r w:rsidR="004058DF" w:rsidDel="00405935">
          <w:delText>C</w:delText>
        </w:r>
      </w:del>
      <w:ins w:id="10091" w:author="Noren,Jenny E" w:date="2023-08-31T12:36:00Z">
        <w:r>
          <w:t>c</w:t>
        </w:r>
      </w:ins>
      <w:r w:rsidR="004058DF">
        <w:t>ertain grant award</w:t>
      </w:r>
      <w:ins w:id="10092" w:author="Noren,Jenny E" w:date="2023-08-31T12:35:00Z">
        <w:r>
          <w:t>s</w:t>
        </w:r>
      </w:ins>
      <w:del w:id="10093" w:author="Noren,Jenny E" w:date="2023-08-31T12:35:00Z">
        <w:r w:rsidR="004058DF" w:rsidDel="00405935">
          <w:delText xml:space="preserve"> contracts</w:delText>
        </w:r>
      </w:del>
      <w:r w:rsidR="004058DF">
        <w:t xml:space="preserve"> </w:t>
      </w:r>
      <w:del w:id="10094" w:author="Noren,Jenny E" w:date="2023-08-31T12:35:00Z">
        <w:r w:rsidR="004058DF" w:rsidDel="00405935">
          <w:delText>awarded</w:delText>
        </w:r>
      </w:del>
      <w:ins w:id="10095" w:author="Noren,Jenny E" w:date="2023-08-31T12:35:00Z">
        <w:r>
          <w:t>issued</w:t>
        </w:r>
      </w:ins>
      <w:r w:rsidR="004058DF">
        <w:t xml:space="preserve"> by the Agency require </w:t>
      </w:r>
      <w:del w:id="10096" w:author="Noren,Jenny E" w:date="2023-08-24T17:12:00Z">
        <w:r w:rsidR="00904CE0" w:rsidRPr="008D663C" w:rsidDel="002E2146">
          <w:delText xml:space="preserve"> </w:delText>
        </w:r>
      </w:del>
      <w:r w:rsidR="00904CE0" w:rsidRPr="008D663C">
        <w:t xml:space="preserve">Boards </w:t>
      </w:r>
      <w:r w:rsidR="004058DF">
        <w:t>to</w:t>
      </w:r>
      <w:r w:rsidR="00904CE0" w:rsidRPr="008D663C">
        <w:t xml:space="preserve"> ensure that commercially available insurance is in place to cover any property or casualty claims, damages, or losses (including </w:t>
      </w:r>
      <w:ins w:id="10097" w:author="Noren,Jenny E" w:date="2023-08-31T22:16:00Z">
        <w:r w:rsidR="00B02E64">
          <w:fldChar w:fldCharType="begin"/>
        </w:r>
        <w:r w:rsidR="00B02E64">
          <w:instrText xml:space="preserve"> HYPERLINK  \l "reasonable" </w:instrText>
        </w:r>
        <w:r w:rsidR="00B02E64">
          <w:fldChar w:fldCharType="separate"/>
        </w:r>
        <w:r w:rsidR="00904CE0" w:rsidRPr="00B02E64">
          <w:rPr>
            <w:rStyle w:val="Hyperlink"/>
          </w:rPr>
          <w:t>reasonable</w:t>
        </w:r>
        <w:r w:rsidR="00B02E64">
          <w:fldChar w:fldCharType="end"/>
        </w:r>
      </w:ins>
      <w:r w:rsidR="00904CE0" w:rsidRPr="008D663C">
        <w:t xml:space="preserve"> attorney’s fees) resulting from the activities of the Board, its employees, </w:t>
      </w:r>
      <w:ins w:id="10098" w:author="Noren,Jenny E" w:date="2023-08-31T12:36:00Z">
        <w:r>
          <w:t>subrec</w:t>
        </w:r>
      </w:ins>
      <w:ins w:id="10099" w:author="Noren,Jenny E" w:date="2023-08-31T12:37:00Z">
        <w:r>
          <w:t xml:space="preserve">ipients, </w:t>
        </w:r>
      </w:ins>
      <w:r w:rsidR="00904CE0" w:rsidRPr="008D663C">
        <w:t xml:space="preserve">contractors, </w:t>
      </w:r>
      <w:ins w:id="10100" w:author="Noren,Jenny E" w:date="2023-08-31T12:37:00Z">
        <w:r>
          <w:t xml:space="preserve">subcontractors, </w:t>
        </w:r>
      </w:ins>
      <w:r w:rsidR="00904CE0" w:rsidRPr="008D663C">
        <w:t>agency or clients in any Agency facility in which the Board is co-located.</w:t>
      </w:r>
    </w:p>
    <w:p w14:paraId="2B84D6E4" w14:textId="33776948" w:rsidR="00904CE0" w:rsidRDefault="00904CE0" w:rsidP="00117F21">
      <w:pPr>
        <w:pStyle w:val="Bold"/>
      </w:pPr>
      <w:del w:id="10101" w:author="Noren,Jenny E" w:date="2023-08-30T08:51:00Z">
        <w:r w:rsidDel="00A80CEB">
          <w:delText>Authority</w:delText>
        </w:r>
      </w:del>
      <w:ins w:id="10102" w:author="Noren,Jenny E" w:date="2023-08-30T08:51:00Z">
        <w:r w:rsidR="00A80CEB">
          <w:t>Reference</w:t>
        </w:r>
      </w:ins>
      <w:r>
        <w:t>:</w:t>
      </w:r>
    </w:p>
    <w:p w14:paraId="2234BD33" w14:textId="14F0BD26" w:rsidR="00904CE0" w:rsidRPr="00550BB5" w:rsidRDefault="000A7BE6" w:rsidP="00550BB5">
      <w:pPr>
        <w:pStyle w:val="Bibliography"/>
        <w:rPr>
          <w:rStyle w:val="Hyperlink"/>
          <w:color w:val="auto"/>
          <w:u w:val="none"/>
        </w:rPr>
      </w:pPr>
      <w:ins w:id="10103" w:author="Noren,Jenny E" w:date="2023-08-31T23:26:00Z">
        <w:r>
          <w:t xml:space="preserve">OMB </w:t>
        </w:r>
      </w:ins>
      <w:ins w:id="10104" w:author="Noren,Jenny E" w:date="2023-08-31T12:22:00Z">
        <w:r w:rsidR="00550BB5">
          <w:t>Uniform Guidance:  2 CFR § 200.310</w:t>
        </w:r>
      </w:ins>
      <w:del w:id="10105" w:author="Noren,Jenny E" w:date="2023-08-31T12:22:00Z">
        <w:r w:rsidR="00A8736E" w:rsidDel="00550BB5">
          <w:fldChar w:fldCharType="begin"/>
        </w:r>
        <w:r w:rsidR="00A8736E" w:rsidDel="00550BB5">
          <w:delInstrText>HYPERLINK "http://www.whitehouse.gov/omb/circulars_default/"</w:delInstrText>
        </w:r>
        <w:r w:rsidR="00A8736E" w:rsidDel="00550BB5">
          <w:fldChar w:fldCharType="separate"/>
        </w:r>
        <w:r w:rsidR="00904CE0" w:rsidRPr="00AF4D06" w:rsidDel="00550BB5">
          <w:rPr>
            <w:rStyle w:val="Hyperlink"/>
          </w:rPr>
          <w:delText>OMB Circular A-110 §__.31</w:delText>
        </w:r>
        <w:r w:rsidR="00A8736E" w:rsidDel="00550BB5">
          <w:rPr>
            <w:rStyle w:val="Hyperlink"/>
          </w:rPr>
          <w:fldChar w:fldCharType="end"/>
        </w:r>
      </w:del>
    </w:p>
    <w:p w14:paraId="272AA7DE" w14:textId="4652583E" w:rsidR="00550BB5" w:rsidRDefault="00550BB5" w:rsidP="00550BB5">
      <w:pPr>
        <w:pStyle w:val="Bibliography"/>
        <w:rPr>
          <w:ins w:id="10106" w:author="Noren,Jenny E" w:date="2023-08-31T12:22:00Z"/>
        </w:rPr>
      </w:pPr>
      <w:ins w:id="10107" w:author="Noren,Jenny E" w:date="2023-08-31T12:22:00Z">
        <w:r>
          <w:t>TxGMS:</w:t>
        </w:r>
      </w:ins>
      <w:ins w:id="10108" w:author="Noren,Jenny E" w:date="2023-08-31T12:23:00Z">
        <w:r>
          <w:t xml:space="preserve"> </w:t>
        </w:r>
      </w:ins>
      <w:ins w:id="10109" w:author="Noren,Jenny E" w:date="2023-08-31T12:22:00Z">
        <w:r>
          <w:t xml:space="preserve"> “Insurance Coverage”</w:t>
        </w:r>
      </w:ins>
    </w:p>
    <w:p w14:paraId="5C4B153B" w14:textId="35E9F8B9" w:rsidR="00904CE0" w:rsidRPr="00EF3636" w:rsidRDefault="00904CE0" w:rsidP="00550BB5">
      <w:pPr>
        <w:pStyle w:val="Bibliography"/>
      </w:pPr>
      <w:r w:rsidRPr="00EF3636">
        <w:t>Agency</w:t>
      </w:r>
      <w:del w:id="10110" w:author="Noren,Jenny E" w:date="2023-08-24T20:15:00Z">
        <w:r w:rsidRPr="00EF3636" w:rsidDel="00092445">
          <w:delText>-</w:delText>
        </w:r>
      </w:del>
      <w:ins w:id="10111" w:author="Noren,Jenny E" w:date="2023-08-24T20:16:00Z">
        <w:r w:rsidR="00092445">
          <w:t xml:space="preserve"> </w:t>
        </w:r>
      </w:ins>
      <w:r w:rsidRPr="00EF3636">
        <w:t>Board Agreement</w:t>
      </w:r>
      <w:del w:id="10112" w:author="Noren,Jenny E" w:date="2023-08-24T20:15:00Z">
        <w:r w:rsidR="00432ED0" w:rsidDel="00633BD1">
          <w:delText>,</w:delText>
        </w:r>
        <w:r w:rsidRPr="00EF3636" w:rsidDel="00633BD1">
          <w:delText xml:space="preserve"> </w:delText>
        </w:r>
        <w:r w:rsidR="00C9343E" w:rsidDel="00633BD1">
          <w:delText>§</w:delText>
        </w:r>
        <w:r w:rsidR="00432ED0" w:rsidDel="00633BD1">
          <w:delText xml:space="preserve"> </w:delText>
        </w:r>
        <w:r w:rsidR="00B64485" w:rsidDel="00633BD1">
          <w:delText>22</w:delText>
        </w:r>
        <w:r w:rsidR="00C9343E" w:rsidDel="00633BD1">
          <w:delText>.4</w:delText>
        </w:r>
      </w:del>
      <w:ins w:id="10113" w:author="Noren,Jenny E" w:date="2023-08-24T20:15:00Z">
        <w:r w:rsidR="00633BD1">
          <w:t xml:space="preserve"> Sections 14.4 and 14.5 (October 2022)</w:t>
        </w:r>
      </w:ins>
    </w:p>
    <w:p w14:paraId="477A721E" w14:textId="438ABAE9" w:rsidR="00EE132A" w:rsidRPr="00EA15CB" w:rsidRDefault="00EE132A" w:rsidP="00EE132A">
      <w:pPr>
        <w:pStyle w:val="Date"/>
      </w:pPr>
      <w:r>
        <w:t xml:space="preserve">Last Update:  </w:t>
      </w:r>
      <w:ins w:id="10114" w:author="Noren,Jenny E" w:date="2023-08-24T21:00:00Z">
        <w:r w:rsidR="00CE227A">
          <w:t>October 1, 2023</w:t>
        </w:r>
      </w:ins>
      <w:del w:id="10115" w:author="Noren,Jenny E" w:date="2023-08-24T21:00:00Z">
        <w:r w:rsidR="00866D20" w:rsidDel="00CE227A">
          <w:delText>April 1, 2</w:delText>
        </w:r>
      </w:del>
      <w:del w:id="10116" w:author="Noren,Jenny E" w:date="2023-08-24T21:01:00Z">
        <w:r w:rsidR="00866D20" w:rsidDel="00CE227A">
          <w:delText>014</w:delText>
        </w:r>
      </w:del>
    </w:p>
    <w:p w14:paraId="3F78C223" w14:textId="77777777" w:rsidR="00904CE0" w:rsidRPr="00AF4D06" w:rsidRDefault="00AD0734" w:rsidP="001D2A16">
      <w:pPr>
        <w:pStyle w:val="hyperlinkcenter"/>
      </w:pPr>
      <w:hyperlink w:anchor="thirteen_toc" w:history="1">
        <w:r w:rsidR="00904CE0" w:rsidRPr="00AF4D06">
          <w:rPr>
            <w:rStyle w:val="Hyperlink"/>
          </w:rPr>
          <w:t xml:space="preserve">Return to </w:t>
        </w:r>
        <w:bookmarkStart w:id="10117" w:name="_Hlt105299229"/>
        <w:r w:rsidR="00904CE0" w:rsidRPr="00AF4D06">
          <w:rPr>
            <w:rStyle w:val="Hyperlink"/>
          </w:rPr>
          <w:t>C</w:t>
        </w:r>
        <w:bookmarkEnd w:id="10117"/>
        <w:r w:rsidR="00904CE0" w:rsidRPr="00AF4D06">
          <w:rPr>
            <w:rStyle w:val="Hyperlink"/>
          </w:rPr>
          <w:t>hapter Table of Content</w:t>
        </w:r>
        <w:bookmarkStart w:id="10118" w:name="_Hlt105297697"/>
        <w:r w:rsidR="00904CE0" w:rsidRPr="00AF4D06">
          <w:rPr>
            <w:rStyle w:val="Hyperlink"/>
          </w:rPr>
          <w:t>s</w:t>
        </w:r>
        <w:bookmarkEnd w:id="10118"/>
      </w:hyperlink>
    </w:p>
    <w:p w14:paraId="16BC9F5F" w14:textId="77777777" w:rsidR="00C4714D" w:rsidRDefault="00AD0734" w:rsidP="00AA4CFE">
      <w:pPr>
        <w:pStyle w:val="hyperlinkcenter"/>
        <w:rPr>
          <w:rStyle w:val="Hyperlink"/>
        </w:rPr>
        <w:sectPr w:rsidR="00C4714D" w:rsidSect="00C4714D">
          <w:pgSz w:w="12240" w:h="15840" w:code="1"/>
          <w:pgMar w:top="1440" w:right="1440" w:bottom="1440" w:left="1440" w:header="720" w:footer="720" w:gutter="0"/>
          <w:cols w:space="720"/>
          <w:docGrid w:linePitch="326"/>
        </w:sectPr>
      </w:pPr>
      <w:hyperlink w:anchor="toc" w:history="1">
        <w:r w:rsidR="00904CE0">
          <w:rPr>
            <w:rStyle w:val="Hyperlink"/>
          </w:rPr>
          <w:t>Return to FMGC Table of Contents</w:t>
        </w:r>
      </w:hyperlink>
    </w:p>
    <w:p w14:paraId="5D3AAD24" w14:textId="77777777" w:rsidR="00A32852" w:rsidRPr="00AA4CFE" w:rsidRDefault="00A32852" w:rsidP="00AA4CFE">
      <w:pPr>
        <w:pStyle w:val="Heading1"/>
        <w:rPr>
          <w:color w:val="0000FF"/>
          <w:u w:val="single"/>
        </w:rPr>
      </w:pPr>
      <w:bookmarkStart w:id="10119" w:name="_Chapter_14_Procurement"/>
      <w:bookmarkStart w:id="10120" w:name="_Toc144791733"/>
      <w:bookmarkEnd w:id="10119"/>
      <w:r>
        <w:t>Chapter 14 Procurement</w:t>
      </w:r>
      <w:bookmarkEnd w:id="10120"/>
    </w:p>
    <w:p w14:paraId="2F112FAC" w14:textId="34778D52" w:rsidR="002E2A55" w:rsidRDefault="00CC72E3" w:rsidP="001D2A16">
      <w:r>
        <w:t xml:space="preserve">This Chapter has been replaced by </w:t>
      </w:r>
      <w:hyperlink w:anchor="app_d" w:history="1">
        <w:r w:rsidR="0081102D" w:rsidRPr="00420546">
          <w:rPr>
            <w:rStyle w:val="Hyperlink"/>
          </w:rPr>
          <w:t>A</w:t>
        </w:r>
        <w:r w:rsidR="00FD4B6A" w:rsidRPr="00420546">
          <w:rPr>
            <w:rStyle w:val="Hyperlink"/>
          </w:rPr>
          <w:t xml:space="preserve">ppendix </w:t>
        </w:r>
        <w:r w:rsidR="0081102D" w:rsidRPr="00420546">
          <w:rPr>
            <w:rStyle w:val="Hyperlink"/>
          </w:rPr>
          <w:t>D</w:t>
        </w:r>
      </w:hyperlink>
      <w:r w:rsidR="0081102D">
        <w:t xml:space="preserve"> to </w:t>
      </w:r>
      <w:r>
        <w:t>the</w:t>
      </w:r>
      <w:r w:rsidR="0081102D">
        <w:t xml:space="preserve"> FMGC—</w:t>
      </w:r>
      <w:r>
        <w:t xml:space="preserve">FMGC Supplement </w:t>
      </w:r>
      <w:r w:rsidR="00706BB5">
        <w:t>on Procurement</w:t>
      </w:r>
      <w:r>
        <w:t xml:space="preserve"> which is incorporated herein for all purposes. </w:t>
      </w:r>
      <w:r w:rsidR="002344C7">
        <w:t xml:space="preserve"> Any requirement to comply with the FMGC includes compliance with the F</w:t>
      </w:r>
      <w:r w:rsidR="000B53CC">
        <w:t>MGC Supp</w:t>
      </w:r>
      <w:r w:rsidR="00706BB5">
        <w:t>lement on Procurement</w:t>
      </w:r>
      <w:r w:rsidR="002344C7">
        <w:t>.</w:t>
      </w:r>
    </w:p>
    <w:p w14:paraId="552D02E8" w14:textId="0179F6B8" w:rsidR="0025614F" w:rsidRPr="00EA15CB" w:rsidRDefault="0025614F" w:rsidP="0025614F">
      <w:pPr>
        <w:pStyle w:val="Date"/>
      </w:pPr>
      <w:bookmarkStart w:id="10121" w:name="fourteen_toc"/>
      <w:bookmarkEnd w:id="10121"/>
      <w:r>
        <w:t xml:space="preserve">Last Update:  </w:t>
      </w:r>
      <w:r w:rsidR="002344C7">
        <w:t>August 31, 2020</w:t>
      </w:r>
    </w:p>
    <w:p w14:paraId="3AD55B6C" w14:textId="77777777" w:rsidR="00A32852" w:rsidRPr="00B525CA" w:rsidRDefault="00B525CA" w:rsidP="001D2A16">
      <w:pPr>
        <w:pStyle w:val="hyperlinkcenter"/>
        <w:rPr>
          <w:rStyle w:val="Hyperlink"/>
        </w:rPr>
      </w:pPr>
      <w:r>
        <w:fldChar w:fldCharType="begin"/>
      </w:r>
      <w:r>
        <w:instrText xml:space="preserve"> HYPERLINK  \l "toc" </w:instrText>
      </w:r>
      <w:r>
        <w:fldChar w:fldCharType="separate"/>
      </w:r>
      <w:r w:rsidR="00A32852" w:rsidRPr="00B525CA">
        <w:rPr>
          <w:rStyle w:val="Hyperlink"/>
        </w:rPr>
        <w:t>Return to FMGC Table of Contents</w:t>
      </w:r>
    </w:p>
    <w:p w14:paraId="26210040" w14:textId="77777777" w:rsidR="0011432F" w:rsidRDefault="00B525CA" w:rsidP="001D2A16">
      <w:pPr>
        <w:pStyle w:val="hyperlinkcenter"/>
        <w:rPr>
          <w:rStyle w:val="Hyperlink"/>
        </w:rPr>
        <w:sectPr w:rsidR="0011432F" w:rsidSect="00C4714D">
          <w:footerReference w:type="default" r:id="rId31"/>
          <w:pgSz w:w="12240" w:h="15840" w:code="1"/>
          <w:pgMar w:top="1440" w:right="1440" w:bottom="1440" w:left="1440" w:header="720" w:footer="720" w:gutter="0"/>
          <w:cols w:space="720"/>
          <w:docGrid w:linePitch="326"/>
        </w:sectPr>
      </w:pPr>
      <w:r>
        <w:fldChar w:fldCharType="end"/>
      </w:r>
      <w:r w:rsidR="00326D27">
        <w:fldChar w:fldCharType="begin"/>
      </w:r>
      <w:r w:rsidR="00A53F5E">
        <w:instrText>HYPERLINK  \l "app_c"</w:instrText>
      </w:r>
      <w:r w:rsidR="00326D27">
        <w:fldChar w:fldCharType="separate"/>
      </w:r>
      <w:r w:rsidR="00A32852" w:rsidRPr="00326D27">
        <w:rPr>
          <w:rStyle w:val="Hyperlink"/>
        </w:rPr>
        <w:t>Lin</w:t>
      </w:r>
      <w:bookmarkStart w:id="10122" w:name="_Hlt104797639"/>
      <w:r w:rsidR="00A32852" w:rsidRPr="00326D27">
        <w:rPr>
          <w:rStyle w:val="Hyperlink"/>
        </w:rPr>
        <w:t>k</w:t>
      </w:r>
      <w:bookmarkEnd w:id="10122"/>
      <w:r w:rsidR="00A32852" w:rsidRPr="00326D27">
        <w:rPr>
          <w:rStyle w:val="Hyperlink"/>
        </w:rPr>
        <w:t xml:space="preserve"> to Po</w:t>
      </w:r>
      <w:bookmarkStart w:id="10123" w:name="_Hlt104797599"/>
      <w:r w:rsidR="00A32852" w:rsidRPr="00326D27">
        <w:rPr>
          <w:rStyle w:val="Hyperlink"/>
        </w:rPr>
        <w:t>l</w:t>
      </w:r>
      <w:bookmarkStart w:id="10124" w:name="_Hlt104799479"/>
      <w:bookmarkEnd w:id="10123"/>
      <w:r w:rsidR="00A32852" w:rsidRPr="00326D27">
        <w:rPr>
          <w:rStyle w:val="Hyperlink"/>
        </w:rPr>
        <w:t>i</w:t>
      </w:r>
      <w:bookmarkEnd w:id="10124"/>
      <w:r w:rsidR="00A32852" w:rsidRPr="00326D27">
        <w:rPr>
          <w:rStyle w:val="Hyperlink"/>
        </w:rPr>
        <w:t>c</w:t>
      </w:r>
      <w:bookmarkStart w:id="10125" w:name="_Hlt104797911"/>
      <w:r w:rsidR="00A32852" w:rsidRPr="00326D27">
        <w:rPr>
          <w:rStyle w:val="Hyperlink"/>
        </w:rPr>
        <w:t>y</w:t>
      </w:r>
      <w:bookmarkEnd w:id="10125"/>
      <w:r w:rsidR="00A32852" w:rsidRPr="00326D27">
        <w:rPr>
          <w:rStyle w:val="Hyperlink"/>
        </w:rPr>
        <w:t xml:space="preserve"> </w:t>
      </w:r>
      <w:bookmarkStart w:id="10126" w:name="_Hlt104797696"/>
      <w:r w:rsidR="00A32852" w:rsidRPr="00326D27">
        <w:rPr>
          <w:rStyle w:val="Hyperlink"/>
        </w:rPr>
        <w:t>S</w:t>
      </w:r>
      <w:bookmarkEnd w:id="10126"/>
      <w:r w:rsidR="00A32852" w:rsidRPr="00326D27">
        <w:rPr>
          <w:rStyle w:val="Hyperlink"/>
        </w:rPr>
        <w:t>tatements</w:t>
      </w:r>
    </w:p>
    <w:bookmarkStart w:id="10127" w:name="fourteen_one"/>
    <w:bookmarkEnd w:id="10127"/>
    <w:p w14:paraId="0BEF3173" w14:textId="022FD1BC" w:rsidR="00BF4B58" w:rsidRDefault="00326D27" w:rsidP="001D2A16">
      <w:pPr>
        <w:pStyle w:val="Heading1"/>
        <w:ind w:left="0"/>
        <w:rPr>
          <w:snapToGrid w:val="0"/>
        </w:rPr>
      </w:pPr>
      <w:r>
        <w:fldChar w:fldCharType="end"/>
      </w:r>
      <w:bookmarkStart w:id="10128" w:name="fourteen_two"/>
      <w:bookmarkStart w:id="10129" w:name="_Hlt104795547"/>
      <w:bookmarkStart w:id="10130" w:name="fourteen_five"/>
      <w:bookmarkStart w:id="10131" w:name="_Hlt104799710"/>
      <w:bookmarkStart w:id="10132" w:name="fourteen_nine"/>
      <w:bookmarkStart w:id="10133" w:name="_Hlt104795579"/>
      <w:bookmarkStart w:id="10134" w:name="fourteen_ten"/>
      <w:bookmarkStart w:id="10135" w:name="_Hlt104795609"/>
      <w:bookmarkStart w:id="10136" w:name="fourteen_eleven"/>
      <w:bookmarkStart w:id="10137" w:name="_Hlt104795700"/>
      <w:bookmarkStart w:id="10138" w:name="fourteen_twelve"/>
      <w:bookmarkStart w:id="10139" w:name="fourteen_thirteen"/>
      <w:bookmarkStart w:id="10140" w:name="_Hlt104795753"/>
      <w:bookmarkStart w:id="10141" w:name="fourteen_fourteen"/>
      <w:bookmarkStart w:id="10142" w:name="fourteen_fifteen"/>
      <w:bookmarkStart w:id="10143" w:name="fourteen_sixteen"/>
      <w:bookmarkStart w:id="10144" w:name="fourteen_seventeen"/>
      <w:bookmarkStart w:id="10145" w:name="fourteen_eighteen"/>
      <w:bookmarkStart w:id="10146" w:name="fourteen_ninteen"/>
      <w:bookmarkStart w:id="10147" w:name="fourteen_twenty"/>
      <w:bookmarkStart w:id="10148" w:name="fourteen_att_a"/>
      <w:bookmarkStart w:id="10149" w:name="att_fourteen_b"/>
      <w:bookmarkStart w:id="10150" w:name="fourteen_att_b"/>
      <w:bookmarkStart w:id="10151" w:name="_Chapter_15_Contracts"/>
      <w:bookmarkStart w:id="10152" w:name="_Toc144791734"/>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r w:rsidR="00BF4B58">
        <w:rPr>
          <w:snapToGrid w:val="0"/>
        </w:rPr>
        <w:t>Chapter 15 Contracts</w:t>
      </w:r>
      <w:bookmarkEnd w:id="10152"/>
    </w:p>
    <w:p w14:paraId="7248C9AA" w14:textId="77777777" w:rsidR="00BF4B58" w:rsidRDefault="00BF4B58" w:rsidP="001D2A16">
      <w:r>
        <w:rPr>
          <w:snapToGrid w:val="0"/>
          <w:color w:val="000000"/>
        </w:rPr>
        <w:t xml:space="preserve">Supreme Court decisions have upheld the validity of four essential </w:t>
      </w:r>
      <w:r>
        <w:rPr>
          <w:snapToGrid w:val="0"/>
        </w:rPr>
        <w:t>components</w:t>
      </w:r>
      <w:r>
        <w:rPr>
          <w:snapToGrid w:val="0"/>
          <w:color w:val="000000"/>
        </w:rPr>
        <w:t xml:space="preserve"> of a contract, as published by the American Law Institute.  These four elements are:  1) </w:t>
      </w:r>
      <w:hyperlink w:anchor="mutualassent" w:history="1">
        <w:r>
          <w:rPr>
            <w:rStyle w:val="Hyperlink"/>
          </w:rPr>
          <w:t>manif</w:t>
        </w:r>
        <w:bookmarkStart w:id="10153" w:name="_Hlt105549741"/>
        <w:r>
          <w:rPr>
            <w:rStyle w:val="Hyperlink"/>
          </w:rPr>
          <w:t>e</w:t>
        </w:r>
        <w:bookmarkEnd w:id="10153"/>
        <w:r>
          <w:rPr>
            <w:rStyle w:val="Hyperlink"/>
          </w:rPr>
          <w:t>station o</w:t>
        </w:r>
        <w:bookmarkStart w:id="10154" w:name="_Hlt105549825"/>
        <w:r>
          <w:rPr>
            <w:rStyle w:val="Hyperlink"/>
          </w:rPr>
          <w:t>f</w:t>
        </w:r>
        <w:bookmarkEnd w:id="10154"/>
        <w:r>
          <w:rPr>
            <w:rStyle w:val="Hyperlink"/>
          </w:rPr>
          <w:t xml:space="preserve"> mutual assent</w:t>
        </w:r>
      </w:hyperlink>
      <w:r>
        <w:rPr>
          <w:snapToGrid w:val="0"/>
          <w:color w:val="000000"/>
        </w:rPr>
        <w:t xml:space="preserve">, 2) </w:t>
      </w:r>
      <w:hyperlink w:anchor="consideration" w:history="1">
        <w:r>
          <w:rPr>
            <w:rStyle w:val="Hyperlink"/>
          </w:rPr>
          <w:t>con</w:t>
        </w:r>
        <w:bookmarkStart w:id="10155" w:name="_Hlt105549799"/>
        <w:r>
          <w:rPr>
            <w:rStyle w:val="Hyperlink"/>
          </w:rPr>
          <w:t>s</w:t>
        </w:r>
        <w:bookmarkEnd w:id="10155"/>
        <w:r>
          <w:rPr>
            <w:rStyle w:val="Hyperlink"/>
          </w:rPr>
          <w:t>ide</w:t>
        </w:r>
        <w:bookmarkStart w:id="10156" w:name="_Hlt105549828"/>
        <w:r>
          <w:rPr>
            <w:rStyle w:val="Hyperlink"/>
          </w:rPr>
          <w:t>r</w:t>
        </w:r>
        <w:bookmarkEnd w:id="10156"/>
        <w:r>
          <w:rPr>
            <w:rStyle w:val="Hyperlink"/>
          </w:rPr>
          <w:t>ation</w:t>
        </w:r>
      </w:hyperlink>
      <w:r>
        <w:rPr>
          <w:snapToGrid w:val="0"/>
          <w:color w:val="000000"/>
        </w:rPr>
        <w:t xml:space="preserve">, 3) </w:t>
      </w:r>
      <w:hyperlink w:anchor="legalityofobject" w:history="1">
        <w:r>
          <w:rPr>
            <w:rStyle w:val="Hyperlink"/>
          </w:rPr>
          <w:t>legalit</w:t>
        </w:r>
        <w:bookmarkStart w:id="10157" w:name="_Hlt105549830"/>
        <w:r>
          <w:rPr>
            <w:rStyle w:val="Hyperlink"/>
          </w:rPr>
          <w:t>y</w:t>
        </w:r>
        <w:bookmarkEnd w:id="10157"/>
        <w:r>
          <w:rPr>
            <w:rStyle w:val="Hyperlink"/>
          </w:rPr>
          <w:t xml:space="preserve"> </w:t>
        </w:r>
        <w:bookmarkStart w:id="10158" w:name="_Hlt105549766"/>
        <w:r>
          <w:rPr>
            <w:rStyle w:val="Hyperlink"/>
          </w:rPr>
          <w:t>o</w:t>
        </w:r>
        <w:bookmarkEnd w:id="10158"/>
        <w:r>
          <w:rPr>
            <w:rStyle w:val="Hyperlink"/>
          </w:rPr>
          <w:t>f object</w:t>
        </w:r>
      </w:hyperlink>
      <w:r>
        <w:rPr>
          <w:snapToGrid w:val="0"/>
          <w:color w:val="000000"/>
        </w:rPr>
        <w:t xml:space="preserve">, and 4) </w:t>
      </w:r>
      <w:hyperlink w:anchor="capacityofparties" w:history="1">
        <w:r>
          <w:rPr>
            <w:rStyle w:val="Hyperlink"/>
          </w:rPr>
          <w:t>capa</w:t>
        </w:r>
        <w:bookmarkStart w:id="10159" w:name="_Hlt105549833"/>
        <w:r>
          <w:rPr>
            <w:rStyle w:val="Hyperlink"/>
          </w:rPr>
          <w:t>c</w:t>
        </w:r>
        <w:bookmarkEnd w:id="10159"/>
        <w:r>
          <w:rPr>
            <w:rStyle w:val="Hyperlink"/>
          </w:rPr>
          <w:t>it</w:t>
        </w:r>
        <w:bookmarkStart w:id="10160" w:name="_Hlt105549821"/>
        <w:r>
          <w:rPr>
            <w:rStyle w:val="Hyperlink"/>
          </w:rPr>
          <w:t>y</w:t>
        </w:r>
        <w:bookmarkEnd w:id="10160"/>
        <w:r>
          <w:rPr>
            <w:rStyle w:val="Hyperlink"/>
          </w:rPr>
          <w:t xml:space="preserve"> of the parties</w:t>
        </w:r>
      </w:hyperlink>
      <w:r>
        <w:rPr>
          <w:snapToGrid w:val="0"/>
          <w:color w:val="000000"/>
        </w:rPr>
        <w:t xml:space="preserve">.  Though not specifically required by federal regulations, each of these components must be present for the existence of a valid contract.  The federal, state and agency requirements for contracts of federal or state funds are compiled in this chapter.  </w:t>
      </w:r>
      <w:r>
        <w:t>In the event of conflict between these standards and federal statute or regulation, federal statute or regulation will apply.  The chapter is organized as follows:</w:t>
      </w:r>
    </w:p>
    <w:bookmarkStart w:id="10161" w:name="fifteen_toc"/>
    <w:bookmarkStart w:id="10162" w:name="_Hlt68309304"/>
    <w:bookmarkEnd w:id="10161"/>
    <w:p w14:paraId="6D6D6422" w14:textId="77777777" w:rsidR="00BF4B58" w:rsidRDefault="007F4A95" w:rsidP="007F4A95">
      <w:pPr>
        <w:pStyle w:val="TOC1"/>
      </w:pPr>
      <w:r>
        <w:fldChar w:fldCharType="begin"/>
      </w:r>
      <w:r>
        <w:instrText xml:space="preserve"> HYPERLINK  \l "fifteen_one" </w:instrText>
      </w:r>
      <w:r>
        <w:fldChar w:fldCharType="separate"/>
      </w:r>
      <w:r w:rsidR="00BF4B58" w:rsidRPr="007F4A95">
        <w:rPr>
          <w:rStyle w:val="Hyperlink"/>
        </w:rPr>
        <w:t>15.1</w:t>
      </w:r>
      <w:bookmarkEnd w:id="10162"/>
      <w:r w:rsidR="00BF4B58" w:rsidRPr="007F4A95">
        <w:rPr>
          <w:rStyle w:val="Hyperlink"/>
        </w:rPr>
        <w:tab/>
        <w:t>Contract Types</w:t>
      </w:r>
      <w:r>
        <w:fldChar w:fldCharType="end"/>
      </w:r>
    </w:p>
    <w:bookmarkStart w:id="10163" w:name="_Hlt78002890"/>
    <w:p w14:paraId="18A7636A" w14:textId="77777777" w:rsidR="00BF4B58" w:rsidRDefault="007F4A95" w:rsidP="007F4A95">
      <w:pPr>
        <w:pStyle w:val="TOC1"/>
      </w:pPr>
      <w:r>
        <w:fldChar w:fldCharType="begin"/>
      </w:r>
      <w:r>
        <w:instrText xml:space="preserve"> HYPERLINK  \l "fifteen_two" </w:instrText>
      </w:r>
      <w:r>
        <w:fldChar w:fldCharType="separate"/>
      </w:r>
      <w:r w:rsidR="00BF4B58" w:rsidRPr="007F4A95">
        <w:rPr>
          <w:rStyle w:val="Hyperlink"/>
        </w:rPr>
        <w:t>15.2</w:t>
      </w:r>
      <w:bookmarkEnd w:id="10163"/>
      <w:r w:rsidR="00BF4B58" w:rsidRPr="007F4A95">
        <w:rPr>
          <w:rStyle w:val="Hyperlink"/>
        </w:rPr>
        <w:tab/>
        <w:t>Contract Elements</w:t>
      </w:r>
      <w:r>
        <w:fldChar w:fldCharType="end"/>
      </w:r>
      <w:r w:rsidR="00BF4B58">
        <w:t xml:space="preserve"> </w:t>
      </w:r>
    </w:p>
    <w:bookmarkStart w:id="10164" w:name="_Hlt68309595"/>
    <w:bookmarkStart w:id="10165" w:name="_Hlt75307308"/>
    <w:p w14:paraId="689DA51C" w14:textId="77777777" w:rsidR="00BF4B58" w:rsidRDefault="007F4A95" w:rsidP="007F4A95">
      <w:pPr>
        <w:pStyle w:val="TOC1"/>
      </w:pPr>
      <w:r>
        <w:fldChar w:fldCharType="begin"/>
      </w:r>
      <w:r>
        <w:instrText xml:space="preserve"> HYPERLINK  \l "fifteen_three" </w:instrText>
      </w:r>
      <w:r>
        <w:fldChar w:fldCharType="separate"/>
      </w:r>
      <w:r w:rsidR="00BF4B58" w:rsidRPr="007F4A95">
        <w:rPr>
          <w:rStyle w:val="Hyperlink"/>
        </w:rPr>
        <w:t>1</w:t>
      </w:r>
      <w:bookmarkStart w:id="10166" w:name="_Hlt107731810"/>
      <w:r w:rsidR="00BF4B58" w:rsidRPr="007F4A95">
        <w:rPr>
          <w:rStyle w:val="Hyperlink"/>
        </w:rPr>
        <w:t>5</w:t>
      </w:r>
      <w:bookmarkEnd w:id="10164"/>
      <w:bookmarkEnd w:id="10166"/>
      <w:r w:rsidR="00BF4B58" w:rsidRPr="007F4A95">
        <w:rPr>
          <w:rStyle w:val="Hyperlink"/>
        </w:rPr>
        <w:t>.</w:t>
      </w:r>
      <w:bookmarkStart w:id="10167" w:name="_Hlt68309378"/>
      <w:r w:rsidR="00BF4B58" w:rsidRPr="007F4A95">
        <w:rPr>
          <w:rStyle w:val="Hyperlink"/>
        </w:rPr>
        <w:t>3</w:t>
      </w:r>
      <w:bookmarkEnd w:id="10165"/>
      <w:bookmarkEnd w:id="10167"/>
      <w:r w:rsidR="00BF4B58" w:rsidRPr="007F4A95">
        <w:rPr>
          <w:rStyle w:val="Hyperlink"/>
        </w:rPr>
        <w:tab/>
        <w:t>Assurances</w:t>
      </w:r>
      <w:r>
        <w:fldChar w:fldCharType="end"/>
      </w:r>
      <w:r w:rsidR="00BF4B58">
        <w:t xml:space="preserve"> </w:t>
      </w:r>
    </w:p>
    <w:p w14:paraId="02D40794" w14:textId="77777777" w:rsidR="00BF4B58" w:rsidRDefault="00AD0734" w:rsidP="007F4A95">
      <w:pPr>
        <w:pStyle w:val="TOC1"/>
      </w:pPr>
      <w:hyperlink w:anchor="fifteen_four" w:history="1">
        <w:r w:rsidR="00BF4B58" w:rsidRPr="007F4A95">
          <w:rPr>
            <w:rStyle w:val="Hyperlink"/>
          </w:rPr>
          <w:t>1</w:t>
        </w:r>
        <w:bookmarkStart w:id="10168" w:name="_Hlt107900803"/>
        <w:r w:rsidR="00BF4B58" w:rsidRPr="007F4A95">
          <w:rPr>
            <w:rStyle w:val="Hyperlink"/>
          </w:rPr>
          <w:t>5</w:t>
        </w:r>
        <w:bookmarkStart w:id="10169" w:name="_Hlt78002793"/>
        <w:bookmarkEnd w:id="10168"/>
        <w:r w:rsidR="00BF4B58" w:rsidRPr="007F4A95">
          <w:rPr>
            <w:rStyle w:val="Hyperlink"/>
          </w:rPr>
          <w:t>.</w:t>
        </w:r>
        <w:bookmarkEnd w:id="10169"/>
        <w:r w:rsidR="00BF4B58" w:rsidRPr="007F4A95">
          <w:rPr>
            <w:rStyle w:val="Hyperlink"/>
          </w:rPr>
          <w:t>4</w:t>
        </w:r>
        <w:r w:rsidR="00BF4B58" w:rsidRPr="007F4A95">
          <w:rPr>
            <w:rStyle w:val="Hyperlink"/>
          </w:rPr>
          <w:tab/>
          <w:t>Board Contracting Guidelines</w:t>
        </w:r>
      </w:hyperlink>
    </w:p>
    <w:p w14:paraId="1B337B88" w14:textId="77777777" w:rsidR="00BF4B58" w:rsidRDefault="00BF4B58" w:rsidP="001D2A16">
      <w:r>
        <w:t xml:space="preserve">Record retention and access requirements are provided in </w:t>
      </w:r>
      <w:hyperlink w:anchor="app_k" w:history="1">
        <w:r>
          <w:rPr>
            <w:rStyle w:val="Hyperlink"/>
          </w:rPr>
          <w:t>Appendix K</w:t>
        </w:r>
      </w:hyperlink>
      <w:r w:rsidR="007D258F">
        <w:t xml:space="preserve"> to this manual.</w:t>
      </w:r>
      <w:r>
        <w:t xml:space="preserve">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2116BDD1" w14:textId="77777777" w:rsidR="00720E2C" w:rsidRPr="00EA15CB" w:rsidRDefault="00720E2C" w:rsidP="00720E2C">
      <w:pPr>
        <w:pStyle w:val="Date"/>
      </w:pPr>
      <w:r>
        <w:t xml:space="preserve">Last Update:  </w:t>
      </w:r>
      <w:r w:rsidR="007D258F">
        <w:t>April 1, 2014</w:t>
      </w:r>
    </w:p>
    <w:p w14:paraId="007CC842" w14:textId="77777777" w:rsidR="00BF4B58" w:rsidRPr="002908E4" w:rsidRDefault="002908E4" w:rsidP="001D2A16">
      <w:pPr>
        <w:pStyle w:val="Header"/>
        <w:jc w:val="center"/>
        <w:rPr>
          <w:rStyle w:val="Hyperlink"/>
        </w:rPr>
      </w:pPr>
      <w:r>
        <w:fldChar w:fldCharType="begin"/>
      </w:r>
      <w:r>
        <w:instrText xml:space="preserve"> HYPERLINK  \l "toc" </w:instrText>
      </w:r>
      <w:r>
        <w:fldChar w:fldCharType="separate"/>
      </w:r>
      <w:r w:rsidR="00BF4B58" w:rsidRPr="002908E4">
        <w:rPr>
          <w:rStyle w:val="Hyperlink"/>
        </w:rPr>
        <w:t>Return to FMGC Table of Contents</w:t>
      </w:r>
    </w:p>
    <w:p w14:paraId="4E1B2A79" w14:textId="77777777" w:rsidR="00FC4460" w:rsidRDefault="002908E4" w:rsidP="001D2A16">
      <w:pPr>
        <w:pStyle w:val="Header"/>
        <w:jc w:val="center"/>
        <w:rPr>
          <w:rStyle w:val="Hyperlink"/>
        </w:rPr>
        <w:sectPr w:rsidR="00FC4460" w:rsidSect="00CB1CD1">
          <w:footerReference w:type="first" r:id="rId32"/>
          <w:pgSz w:w="12240" w:h="15840"/>
          <w:pgMar w:top="1440" w:right="1440" w:bottom="1440" w:left="1440" w:header="720" w:footer="720" w:gutter="0"/>
          <w:cols w:space="720"/>
          <w:titlePg/>
          <w:docGrid w:linePitch="360"/>
        </w:sectPr>
      </w:pPr>
      <w:r>
        <w:fldChar w:fldCharType="end"/>
      </w:r>
      <w:r w:rsidR="00326D27">
        <w:fldChar w:fldCharType="begin"/>
      </w:r>
      <w:r w:rsidR="00A84C24">
        <w:instrText>HYPERLINK  \l "app_c"</w:instrText>
      </w:r>
      <w:r w:rsidR="00326D27">
        <w:fldChar w:fldCharType="separate"/>
      </w:r>
      <w:r w:rsidR="00BF4B58" w:rsidRPr="00326D27">
        <w:rPr>
          <w:rStyle w:val="Hyperlink"/>
        </w:rPr>
        <w:t>Link to Policy Statements</w:t>
      </w:r>
    </w:p>
    <w:p w14:paraId="03393B07" w14:textId="77777777" w:rsidR="00BF4B58" w:rsidRDefault="00326D27" w:rsidP="000E67CE">
      <w:pPr>
        <w:pStyle w:val="Heading2"/>
      </w:pPr>
      <w:r>
        <w:fldChar w:fldCharType="end"/>
      </w:r>
      <w:bookmarkStart w:id="10170" w:name="fifteen_one"/>
      <w:bookmarkStart w:id="10171" w:name="_Toc48919088"/>
      <w:bookmarkEnd w:id="10170"/>
      <w:r w:rsidR="00BF4B58">
        <w:t>15.1 Contract Types</w:t>
      </w:r>
      <w:bookmarkEnd w:id="10171"/>
    </w:p>
    <w:p w14:paraId="459A3D08" w14:textId="77777777" w:rsidR="00BF4B58" w:rsidRPr="00BF4B58" w:rsidRDefault="00BF4B58" w:rsidP="001D2A16">
      <w:pPr>
        <w:rPr>
          <w:rStyle w:val="IntenseEmphasis"/>
        </w:rPr>
      </w:pPr>
      <w:r w:rsidRPr="00BF4B58">
        <w:rPr>
          <w:rStyle w:val="IntenseEmphasis"/>
        </w:rPr>
        <w:t xml:space="preserve">The cost plus a percentage of cost and cost plus a percentage of construction methods shall not be used in contracting of federal or state funds.  The type of contract used should coincide with 1) the degree and timing of responsibility assumed by the subcontractor for costs, and 2) the amount and nature of the profit incentive offered for achieving or exceeding specified standards or goals (if applicable). </w:t>
      </w:r>
    </w:p>
    <w:p w14:paraId="49242C4E" w14:textId="390C395D" w:rsidR="00BF4B58" w:rsidRPr="001A647C" w:rsidRDefault="00AA2281" w:rsidP="001D2A16">
      <w:pPr>
        <w:rPr>
          <w:snapToGrid w:val="0"/>
        </w:rPr>
      </w:pPr>
      <w:r>
        <w:fldChar w:fldCharType="begin"/>
      </w:r>
      <w:ins w:id="10172" w:author="Noren,Jenny E" w:date="2023-09-03T14:15:00Z">
        <w:r w:rsidR="00964ADA">
          <w:instrText>HYPERLINK  \l "grantee"</w:instrText>
        </w:r>
      </w:ins>
      <w:del w:id="10173" w:author="Noren,Jenny E" w:date="2023-09-03T14:14:00Z">
        <w:r w:rsidDel="00964ADA">
          <w:delInstrText>HYPERLINK "http://www.twc.state.tx.us/business/fmgc/fmgc_appa_glossary.doc" \l "contractor"</w:delInstrText>
        </w:r>
      </w:del>
      <w:r>
        <w:fldChar w:fldCharType="separate"/>
      </w:r>
      <w:del w:id="10174" w:author="Noren,Jenny E" w:date="2023-08-25T07:53:00Z">
        <w:r w:rsidR="005E093C" w:rsidRPr="00964ADA" w:rsidDel="00B47C0E">
          <w:delText>Contractors</w:delText>
        </w:r>
      </w:del>
      <w:ins w:id="10175" w:author="Noren,Jenny E" w:date="2023-08-25T07:53:00Z">
        <w:r w:rsidR="00B47C0E" w:rsidRPr="00964ADA">
          <w:rPr>
            <w:rStyle w:val="Hyperlink"/>
            <w:rPrChange w:id="10176" w:author="Noren,Jenny E" w:date="2023-09-03T14:16:00Z">
              <w:rPr/>
            </w:rPrChange>
          </w:rPr>
          <w:t>Grantees</w:t>
        </w:r>
      </w:ins>
      <w:r>
        <w:rPr>
          <w:rStyle w:val="Hyperlink"/>
        </w:rPr>
        <w:fldChar w:fldCharType="end"/>
      </w:r>
      <w:r w:rsidR="00BF4B58" w:rsidRPr="001A647C">
        <w:rPr>
          <w:snapToGrid w:val="0"/>
        </w:rPr>
        <w:t xml:space="preserve"> may choose from a wide variety of </w:t>
      </w:r>
      <w:ins w:id="10177" w:author="Noren,Jenny E" w:date="2023-09-03T14:16:00Z">
        <w:r w:rsidR="00964ADA">
          <w:rPr>
            <w:snapToGrid w:val="0"/>
          </w:rPr>
          <w:fldChar w:fldCharType="begin"/>
        </w:r>
        <w:r w:rsidR="00964ADA">
          <w:rPr>
            <w:snapToGrid w:val="0"/>
          </w:rPr>
          <w:instrText xml:space="preserve"> HYPERLINK  \l "contract" </w:instrText>
        </w:r>
        <w:r w:rsidR="00964ADA">
          <w:rPr>
            <w:snapToGrid w:val="0"/>
          </w:rPr>
        </w:r>
        <w:r w:rsidR="00964ADA">
          <w:rPr>
            <w:snapToGrid w:val="0"/>
          </w:rPr>
          <w:fldChar w:fldCharType="separate"/>
        </w:r>
        <w:r w:rsidR="00BF4B58" w:rsidRPr="00964ADA">
          <w:rPr>
            <w:rStyle w:val="Hyperlink"/>
            <w:snapToGrid w:val="0"/>
          </w:rPr>
          <w:t>contracts</w:t>
        </w:r>
        <w:r w:rsidR="00964ADA">
          <w:rPr>
            <w:snapToGrid w:val="0"/>
          </w:rPr>
          <w:fldChar w:fldCharType="end"/>
        </w:r>
      </w:ins>
      <w:r w:rsidR="00BF4B58" w:rsidRPr="001A647C">
        <w:rPr>
          <w:snapToGrid w:val="0"/>
        </w:rPr>
        <w:t xml:space="preserve"> to acquire goods and services.  This section conforms to the </w:t>
      </w:r>
      <w:r w:rsidR="00A84C24" w:rsidRPr="00EF3636">
        <w:t>Federal Acquisition Regulation</w:t>
      </w:r>
      <w:r w:rsidR="00BF4B58" w:rsidRPr="001A647C">
        <w:rPr>
          <w:snapToGrid w:val="0"/>
        </w:rPr>
        <w:t xml:space="preserve"> in that it groups these contracts into two broad categories: </w:t>
      </w:r>
      <w:hyperlink w:anchor="fixedpricecontract" w:history="1">
        <w:r w:rsidR="00BF4B58" w:rsidRPr="001A647C">
          <w:rPr>
            <w:rStyle w:val="Hyperlink"/>
          </w:rPr>
          <w:t>fixed</w:t>
        </w:r>
        <w:bookmarkStart w:id="10178" w:name="_Hlt105563896"/>
        <w:r w:rsidR="00BF4B58" w:rsidRPr="001A647C">
          <w:rPr>
            <w:rStyle w:val="Hyperlink"/>
          </w:rPr>
          <w:t xml:space="preserve"> </w:t>
        </w:r>
        <w:bookmarkEnd w:id="10178"/>
        <w:r w:rsidR="00BF4B58" w:rsidRPr="001A647C">
          <w:rPr>
            <w:rStyle w:val="Hyperlink"/>
          </w:rPr>
          <w:t>price</w:t>
        </w:r>
      </w:hyperlink>
      <w:r w:rsidR="00BF4B58" w:rsidRPr="001A647C">
        <w:rPr>
          <w:snapToGrid w:val="0"/>
        </w:rPr>
        <w:t xml:space="preserve"> and </w:t>
      </w:r>
      <w:hyperlink w:anchor="costreimbursementcontract" w:history="1">
        <w:r w:rsidR="00BF4B58" w:rsidRPr="001A647C">
          <w:rPr>
            <w:rStyle w:val="Hyperlink"/>
          </w:rPr>
          <w:t>cost reimbursem</w:t>
        </w:r>
        <w:bookmarkStart w:id="10179" w:name="_Hlt105563890"/>
        <w:r w:rsidR="00BF4B58" w:rsidRPr="001A647C">
          <w:rPr>
            <w:rStyle w:val="Hyperlink"/>
          </w:rPr>
          <w:t>e</w:t>
        </w:r>
        <w:bookmarkEnd w:id="10179"/>
        <w:r w:rsidR="00BF4B58" w:rsidRPr="001A647C">
          <w:rPr>
            <w:rStyle w:val="Hyperlink"/>
          </w:rPr>
          <w:t>nt contracts</w:t>
        </w:r>
      </w:hyperlink>
      <w:r w:rsidR="00BF4B58" w:rsidRPr="001A647C">
        <w:rPr>
          <w:snapToGrid w:val="0"/>
        </w:rPr>
        <w:t xml:space="preserve">.  Specific contract types within these categories range from </w:t>
      </w:r>
      <w:hyperlink w:anchor="firmfixedpricecontract" w:history="1">
        <w:r w:rsidR="00BF4B58" w:rsidRPr="001A647C">
          <w:rPr>
            <w:rStyle w:val="Hyperlink"/>
          </w:rPr>
          <w:t>firm-fixe</w:t>
        </w:r>
        <w:bookmarkStart w:id="10180" w:name="_Hlt105563885"/>
        <w:r w:rsidR="00BF4B58" w:rsidRPr="001A647C">
          <w:rPr>
            <w:rStyle w:val="Hyperlink"/>
          </w:rPr>
          <w:t>d</w:t>
        </w:r>
        <w:bookmarkEnd w:id="10180"/>
        <w:r w:rsidR="00BF4B58" w:rsidRPr="001A647C">
          <w:rPr>
            <w:rStyle w:val="Hyperlink"/>
          </w:rPr>
          <w:t>-price</w:t>
        </w:r>
      </w:hyperlink>
      <w:r w:rsidR="00BF4B58" w:rsidRPr="001A647C">
        <w:rPr>
          <w:snapToGrid w:val="0"/>
        </w:rPr>
        <w:t xml:space="preserve"> to </w:t>
      </w:r>
      <w:hyperlink w:anchor="costplusfixedfeecontract" w:history="1">
        <w:r w:rsidR="00BF4B58" w:rsidRPr="001A647C">
          <w:rPr>
            <w:rStyle w:val="Hyperlink"/>
          </w:rPr>
          <w:t>cost-</w:t>
        </w:r>
        <w:bookmarkStart w:id="10181" w:name="_Hlt105564519"/>
        <w:r w:rsidR="00BF4B58" w:rsidRPr="001A647C">
          <w:rPr>
            <w:rStyle w:val="Hyperlink"/>
          </w:rPr>
          <w:t>p</w:t>
        </w:r>
        <w:bookmarkEnd w:id="10181"/>
        <w:r w:rsidR="00BF4B58" w:rsidRPr="001A647C">
          <w:rPr>
            <w:rStyle w:val="Hyperlink"/>
          </w:rPr>
          <w:t>lu</w:t>
        </w:r>
        <w:bookmarkStart w:id="10182" w:name="_Hlt105563880"/>
        <w:r w:rsidR="00BF4B58" w:rsidRPr="001A647C">
          <w:rPr>
            <w:rStyle w:val="Hyperlink"/>
          </w:rPr>
          <w:t>s</w:t>
        </w:r>
        <w:bookmarkEnd w:id="10182"/>
        <w:r w:rsidR="00BF4B58" w:rsidRPr="001A647C">
          <w:rPr>
            <w:rStyle w:val="Hyperlink"/>
          </w:rPr>
          <w:t>-fixed-fee contracts</w:t>
        </w:r>
      </w:hyperlink>
      <w:r w:rsidR="00BF4B58" w:rsidRPr="001A647C">
        <w:rPr>
          <w:snapToGrid w:val="0"/>
        </w:rPr>
        <w:t xml:space="preserve">.  These two broad categories also include </w:t>
      </w:r>
      <w:hyperlink w:anchor="incentivecontract" w:history="1">
        <w:r w:rsidR="00BF4B58" w:rsidRPr="001A647C">
          <w:rPr>
            <w:rStyle w:val="Hyperlink"/>
          </w:rPr>
          <w:t>incentive typ</w:t>
        </w:r>
        <w:bookmarkStart w:id="10183" w:name="_Hlt105563873"/>
        <w:r w:rsidR="00BF4B58" w:rsidRPr="001A647C">
          <w:rPr>
            <w:rStyle w:val="Hyperlink"/>
          </w:rPr>
          <w:t>e</w:t>
        </w:r>
        <w:bookmarkEnd w:id="10183"/>
        <w:r w:rsidR="00BF4B58" w:rsidRPr="001A647C">
          <w:rPr>
            <w:rStyle w:val="Hyperlink"/>
          </w:rPr>
          <w:t xml:space="preserve"> contracts</w:t>
        </w:r>
      </w:hyperlink>
      <w:r w:rsidR="00BF4B58" w:rsidRPr="001A647C">
        <w:rPr>
          <w:snapToGrid w:val="0"/>
        </w:rPr>
        <w:t>.</w:t>
      </w:r>
    </w:p>
    <w:p w14:paraId="0BC4995C" w14:textId="7827EA6F" w:rsidR="00BF4B58" w:rsidRPr="00964ADA" w:rsidRDefault="00BF4B58" w:rsidP="001D2A16">
      <w:pPr>
        <w:rPr>
          <w:rPrChange w:id="10184" w:author="Noren,Jenny E" w:date="2023-09-03T14:14:00Z">
            <w:rPr>
              <w:snapToGrid w:val="0"/>
              <w:sz w:val="40"/>
            </w:rPr>
          </w:rPrChange>
        </w:rPr>
      </w:pPr>
      <w:r>
        <w:rPr>
          <w:snapToGrid w:val="0"/>
        </w:rPr>
        <w:t xml:space="preserve">With the exception of </w:t>
      </w:r>
      <w:r>
        <w:t>fixed unit price performance based contracts</w:t>
      </w:r>
      <w:r>
        <w:rPr>
          <w:snapToGrid w:val="0"/>
        </w:rPr>
        <w:t xml:space="preserve"> and </w:t>
      </w:r>
      <w:r>
        <w:t>fixed unit price non-performance base contracts</w:t>
      </w:r>
      <w:r>
        <w:rPr>
          <w:snapToGrid w:val="0"/>
        </w:rPr>
        <w:t>, this manual does not describe the specific types of contracts that fall within these two broad categories.  Instead</w:t>
      </w:r>
      <w:ins w:id="10185" w:author="Noren,Jenny E" w:date="2023-09-01T08:11:00Z">
        <w:r w:rsidR="007165FD">
          <w:rPr>
            <w:snapToGrid w:val="0"/>
          </w:rPr>
          <w:t>,</w:t>
        </w:r>
      </w:ins>
      <w:r>
        <w:rPr>
          <w:snapToGrid w:val="0"/>
        </w:rPr>
        <w:t xml:space="preserve"> it addresses general requirements applicable to these two categories of contracts</w:t>
      </w:r>
      <w:r w:rsidRPr="00964ADA">
        <w:rPr>
          <w:rPrChange w:id="10186" w:author="Noren,Jenny E" w:date="2023-09-03T14:14:00Z">
            <w:rPr>
              <w:snapToGrid w:val="0"/>
            </w:rPr>
          </w:rPrChange>
        </w:rPr>
        <w:t>.</w:t>
      </w:r>
      <w:del w:id="10187" w:author="Noren,Jenny E" w:date="2023-09-03T14:14:00Z">
        <w:r w:rsidRPr="00964ADA" w:rsidDel="00964ADA">
          <w:rPr>
            <w:rPrChange w:id="10188" w:author="Noren,Jenny E" w:date="2023-09-03T14:14:00Z">
              <w:rPr>
                <w:snapToGrid w:val="0"/>
              </w:rPr>
            </w:rPrChange>
          </w:rPr>
          <w:delText xml:space="preserve"> </w:delText>
        </w:r>
      </w:del>
    </w:p>
    <w:p w14:paraId="103C1CEA" w14:textId="3105191D" w:rsidR="00BF4B58" w:rsidRPr="00DE7515" w:rsidRDefault="00BF4B58">
      <w:pPr>
        <w:pStyle w:val="Heading3"/>
        <w:rPr>
          <w:rPrChange w:id="10189" w:author="Noren,Jenny E" w:date="2023-09-01T07:32:00Z">
            <w:rPr>
              <w:i/>
            </w:rPr>
          </w:rPrChange>
        </w:rPr>
        <w:pPrChange w:id="10190" w:author="Noren,Jenny E" w:date="2023-09-01T07:32:00Z">
          <w:pPr/>
        </w:pPrChange>
      </w:pPr>
      <w:r w:rsidRPr="00DE7515">
        <w:rPr>
          <w:rPrChange w:id="10191" w:author="Noren,Jenny E" w:date="2023-09-01T07:32:00Z">
            <w:rPr>
              <w:i/>
            </w:rPr>
          </w:rPrChange>
        </w:rPr>
        <w:t>Cost Reimbursement Contracts</w:t>
      </w:r>
      <w:del w:id="10192" w:author="Noren,Jenny E" w:date="2023-09-03T14:14:00Z">
        <w:r w:rsidRPr="00DE7515" w:rsidDel="00964ADA">
          <w:rPr>
            <w:rPrChange w:id="10193" w:author="Noren,Jenny E" w:date="2023-09-01T07:32:00Z">
              <w:rPr>
                <w:i/>
              </w:rPr>
            </w:rPrChange>
          </w:rPr>
          <w:delText xml:space="preserve"> </w:delText>
        </w:r>
      </w:del>
    </w:p>
    <w:p w14:paraId="6D2E0337" w14:textId="263396AC" w:rsidR="00BF4B58" w:rsidRDefault="00BF4B58" w:rsidP="001D2A16">
      <w:pPr>
        <w:rPr>
          <w:snapToGrid w:val="0"/>
        </w:rPr>
      </w:pPr>
      <w:r>
        <w:t xml:space="preserve">Under a cost reimbursement contract, the </w:t>
      </w:r>
      <w:del w:id="10194" w:author="Noren,Jenny E" w:date="2023-08-25T08:03:00Z">
        <w:r w:rsidDel="00C22DC3">
          <w:delText xml:space="preserve">Contractor </w:delText>
        </w:r>
      </w:del>
      <w:ins w:id="10195" w:author="Noren,Jenny E" w:date="2023-08-25T08:03:00Z">
        <w:r w:rsidR="00C22DC3">
          <w:t xml:space="preserve">Grantee </w:t>
        </w:r>
      </w:ins>
      <w:r>
        <w:t xml:space="preserve">compensates its </w:t>
      </w:r>
      <w:del w:id="10196" w:author="Noren,Jenny E" w:date="2023-09-01T08:11:00Z">
        <w:r w:rsidR="005B53D7" w:rsidDel="007165FD">
          <w:fldChar w:fldCharType="begin"/>
        </w:r>
        <w:r w:rsidR="005B53D7" w:rsidDel="007165FD">
          <w:delInstrText>HYPERLINK \l "subcontractor"</w:delInstrText>
        </w:r>
        <w:r w:rsidR="005B53D7" w:rsidDel="007165FD">
          <w:fldChar w:fldCharType="separate"/>
        </w:r>
        <w:r w:rsidR="005B53D7" w:rsidDel="007165FD">
          <w:fldChar w:fldCharType="begin"/>
        </w:r>
        <w:r w:rsidR="005B53D7" w:rsidDel="007165FD">
          <w:delInstrText>HYPERLINK \l "_Subcontractor"</w:delInstrText>
        </w:r>
        <w:r w:rsidR="005B53D7" w:rsidDel="007165FD">
          <w:fldChar w:fldCharType="separate"/>
        </w:r>
        <w:r w:rsidR="009C1913" w:rsidRPr="00D94DE3" w:rsidDel="007165FD">
          <w:rPr>
            <w:rStyle w:val="Hyperlink"/>
          </w:rPr>
          <w:delText>subcontractor</w:delText>
        </w:r>
        <w:r w:rsidR="005B53D7" w:rsidDel="007165FD">
          <w:rPr>
            <w:rStyle w:val="Hyperlink"/>
          </w:rPr>
          <w:fldChar w:fldCharType="end"/>
        </w:r>
        <w:r w:rsidR="005B53D7" w:rsidDel="007165FD">
          <w:rPr>
            <w:rStyle w:val="Hyperlink"/>
          </w:rPr>
          <w:fldChar w:fldCharType="end"/>
        </w:r>
        <w:r w:rsidDel="007165FD">
          <w:delText xml:space="preserve"> </w:delText>
        </w:r>
      </w:del>
      <w:ins w:id="10197" w:author="Noren,Jenny E" w:date="2023-09-01T08:11:00Z">
        <w:r w:rsidR="007165FD">
          <w:fldChar w:fldCharType="begin"/>
        </w:r>
      </w:ins>
      <w:ins w:id="10198" w:author="Noren,Jenny E" w:date="2023-09-01T08:12:00Z">
        <w:r w:rsidR="007165FD">
          <w:instrText>HYPERLINK  \l "contractor"</w:instrText>
        </w:r>
      </w:ins>
      <w:ins w:id="10199" w:author="Noren,Jenny E" w:date="2023-09-01T08:11:00Z">
        <w:r w:rsidR="007165FD">
          <w:fldChar w:fldCharType="separate"/>
        </w:r>
        <w:r w:rsidR="007165FD">
          <w:t>contractor</w:t>
        </w:r>
        <w:r w:rsidR="007165FD">
          <w:rPr>
            <w:rStyle w:val="Hyperlink"/>
          </w:rPr>
          <w:fldChar w:fldCharType="end"/>
        </w:r>
        <w:r w:rsidR="007165FD">
          <w:t xml:space="preserve"> </w:t>
        </w:r>
      </w:ins>
      <w:r>
        <w:t xml:space="preserve">for performing at a certain </w:t>
      </w:r>
      <w:hyperlink w:anchor="levelofeffort" w:history="1">
        <w:r>
          <w:rPr>
            <w:rStyle w:val="Hyperlink"/>
          </w:rPr>
          <w:t>le</w:t>
        </w:r>
        <w:bookmarkStart w:id="10200" w:name="_Hlt105563861"/>
        <w:r>
          <w:rPr>
            <w:rStyle w:val="Hyperlink"/>
          </w:rPr>
          <w:t>v</w:t>
        </w:r>
        <w:bookmarkEnd w:id="10200"/>
        <w:r>
          <w:rPr>
            <w:rStyle w:val="Hyperlink"/>
          </w:rPr>
          <w:t>el of effort</w:t>
        </w:r>
      </w:hyperlink>
      <w:r>
        <w:t xml:space="preserve">, regardless of the </w:t>
      </w:r>
      <w:hyperlink w:anchor="levelofoutput" w:history="1">
        <w:r>
          <w:rPr>
            <w:rStyle w:val="Hyperlink"/>
          </w:rPr>
          <w:t>level</w:t>
        </w:r>
        <w:bookmarkStart w:id="10201" w:name="_Hlt105563834"/>
        <w:r>
          <w:rPr>
            <w:rStyle w:val="Hyperlink"/>
          </w:rPr>
          <w:t xml:space="preserve"> </w:t>
        </w:r>
        <w:bookmarkStart w:id="10202" w:name="_Hlt105563803"/>
        <w:bookmarkEnd w:id="10201"/>
        <w:r>
          <w:rPr>
            <w:rStyle w:val="Hyperlink"/>
          </w:rPr>
          <w:t>o</w:t>
        </w:r>
        <w:bookmarkStart w:id="10203" w:name="_Hlt105563807"/>
        <w:bookmarkEnd w:id="10202"/>
        <w:r>
          <w:rPr>
            <w:rStyle w:val="Hyperlink"/>
          </w:rPr>
          <w:t>f</w:t>
        </w:r>
        <w:bookmarkEnd w:id="10203"/>
        <w:r>
          <w:rPr>
            <w:rStyle w:val="Hyperlink"/>
          </w:rPr>
          <w:t xml:space="preserve"> </w:t>
        </w:r>
        <w:bookmarkStart w:id="10204" w:name="_Hlt105563964"/>
        <w:r>
          <w:rPr>
            <w:rStyle w:val="Hyperlink"/>
          </w:rPr>
          <w:t>o</w:t>
        </w:r>
        <w:bookmarkEnd w:id="10204"/>
        <w:r>
          <w:rPr>
            <w:rStyle w:val="Hyperlink"/>
          </w:rPr>
          <w:t>utput</w:t>
        </w:r>
      </w:hyperlink>
      <w:r>
        <w:t xml:space="preserve"> achieved.  Since compensation is made on a level of effort basis, </w:t>
      </w:r>
      <w:r>
        <w:rPr>
          <w:snapToGrid w:val="0"/>
        </w:rPr>
        <w:t xml:space="preserve">payments are earned based on actual allowable costs incurred and reported by the </w:t>
      </w:r>
      <w:del w:id="10205" w:author="Noren,Jenny E" w:date="2023-09-01T08:12:00Z">
        <w:r w:rsidDel="007165FD">
          <w:rPr>
            <w:snapToGrid w:val="0"/>
          </w:rPr>
          <w:delText>sub</w:delText>
        </w:r>
      </w:del>
      <w:r>
        <w:rPr>
          <w:snapToGrid w:val="0"/>
        </w:rPr>
        <w:t xml:space="preserve">contractor (up to a negotiated ceiling; i.e., budget).  Compensating a </w:t>
      </w:r>
      <w:del w:id="10206" w:author="Noren,Jenny E" w:date="2023-09-01T08:12:00Z">
        <w:r w:rsidDel="007165FD">
          <w:rPr>
            <w:snapToGrid w:val="0"/>
          </w:rPr>
          <w:delText>sub</w:delText>
        </w:r>
      </w:del>
      <w:r>
        <w:rPr>
          <w:snapToGrid w:val="0"/>
        </w:rPr>
        <w:t xml:space="preserve">contractor at cost does not provide an incentive for the </w:t>
      </w:r>
      <w:del w:id="10207" w:author="Noren,Jenny E" w:date="2023-09-01T08:12:00Z">
        <w:r w:rsidDel="007165FD">
          <w:rPr>
            <w:snapToGrid w:val="0"/>
          </w:rPr>
          <w:delText>sub</w:delText>
        </w:r>
      </w:del>
      <w:r>
        <w:rPr>
          <w:snapToGrid w:val="0"/>
        </w:rPr>
        <w:t xml:space="preserve">contractor to control costs or to provide goods or services in the most effective manner.  Thus, the </w:t>
      </w:r>
      <w:del w:id="10208" w:author="Noren,Jenny E" w:date="2023-09-01T08:12:00Z">
        <w:r w:rsidDel="007165FD">
          <w:rPr>
            <w:snapToGrid w:val="0"/>
          </w:rPr>
          <w:delText>Contractor</w:delText>
        </w:r>
      </w:del>
      <w:ins w:id="10209" w:author="Noren,Jenny E" w:date="2023-09-01T08:12:00Z">
        <w:r w:rsidR="007165FD">
          <w:rPr>
            <w:snapToGrid w:val="0"/>
          </w:rPr>
          <w:t>Grantee</w:t>
        </w:r>
      </w:ins>
      <w:r>
        <w:rPr>
          <w:snapToGrid w:val="0"/>
        </w:rPr>
        <w:t xml:space="preserve">, as the paying entity, bears the primary risk under this type of contract.  Types of cost reimbursement contracts include: </w:t>
      </w:r>
      <w:r w:rsidR="008959B3">
        <w:rPr>
          <w:snapToGrid w:val="0"/>
        </w:rPr>
        <w:t xml:space="preserve"> </w:t>
      </w:r>
      <w:hyperlink w:anchor="costcontract" w:history="1">
        <w:r>
          <w:rPr>
            <w:rStyle w:val="Hyperlink"/>
          </w:rPr>
          <w:t>cost c</w:t>
        </w:r>
        <w:bookmarkStart w:id="10210" w:name="_Hlt105564082"/>
        <w:r>
          <w:rPr>
            <w:rStyle w:val="Hyperlink"/>
          </w:rPr>
          <w:t>o</w:t>
        </w:r>
        <w:bookmarkEnd w:id="10210"/>
        <w:r>
          <w:rPr>
            <w:rStyle w:val="Hyperlink"/>
          </w:rPr>
          <w:t>nt</w:t>
        </w:r>
        <w:bookmarkStart w:id="10211" w:name="_Hlt105564159"/>
        <w:r>
          <w:rPr>
            <w:rStyle w:val="Hyperlink"/>
          </w:rPr>
          <w:t>r</w:t>
        </w:r>
        <w:bookmarkEnd w:id="10211"/>
        <w:r>
          <w:rPr>
            <w:rStyle w:val="Hyperlink"/>
          </w:rPr>
          <w:t>acts</w:t>
        </w:r>
      </w:hyperlink>
      <w:r>
        <w:rPr>
          <w:snapToGrid w:val="0"/>
        </w:rPr>
        <w:t xml:space="preserve">, </w:t>
      </w:r>
      <w:hyperlink w:anchor="costsharingcontract" w:history="1">
        <w:r>
          <w:rPr>
            <w:rStyle w:val="Hyperlink"/>
          </w:rPr>
          <w:t>cost shari</w:t>
        </w:r>
        <w:bookmarkStart w:id="10212" w:name="_Hlt105564161"/>
        <w:r>
          <w:rPr>
            <w:rStyle w:val="Hyperlink"/>
          </w:rPr>
          <w:t>n</w:t>
        </w:r>
        <w:bookmarkStart w:id="10213" w:name="_Hlt105564219"/>
        <w:bookmarkEnd w:id="10212"/>
        <w:bookmarkEnd w:id="10213"/>
        <w:r>
          <w:rPr>
            <w:rStyle w:val="Hyperlink"/>
          </w:rPr>
          <w:t>g contracts</w:t>
        </w:r>
      </w:hyperlink>
      <w:r>
        <w:rPr>
          <w:snapToGrid w:val="0"/>
        </w:rPr>
        <w:t xml:space="preserve">, </w:t>
      </w:r>
      <w:hyperlink w:anchor="costplusincentivefeecontract" w:history="1">
        <w:r>
          <w:rPr>
            <w:rStyle w:val="Hyperlink"/>
          </w:rPr>
          <w:t>cost-plus-incentive-fee cont</w:t>
        </w:r>
        <w:bookmarkStart w:id="10214" w:name="_Hlt105564356"/>
        <w:r>
          <w:rPr>
            <w:rStyle w:val="Hyperlink"/>
          </w:rPr>
          <w:t>r</w:t>
        </w:r>
        <w:bookmarkEnd w:id="10214"/>
        <w:r>
          <w:rPr>
            <w:rStyle w:val="Hyperlink"/>
          </w:rPr>
          <w:t>a</w:t>
        </w:r>
        <w:bookmarkStart w:id="10215" w:name="_Hlt105564404"/>
        <w:r>
          <w:rPr>
            <w:rStyle w:val="Hyperlink"/>
          </w:rPr>
          <w:t>c</w:t>
        </w:r>
        <w:bookmarkEnd w:id="10215"/>
        <w:r>
          <w:rPr>
            <w:rStyle w:val="Hyperlink"/>
          </w:rPr>
          <w:t>ts</w:t>
        </w:r>
      </w:hyperlink>
      <w:r>
        <w:rPr>
          <w:snapToGrid w:val="0"/>
        </w:rPr>
        <w:t xml:space="preserve">, </w:t>
      </w:r>
      <w:hyperlink w:anchor="costplusawardfeecontract" w:history="1">
        <w:r>
          <w:rPr>
            <w:rStyle w:val="Hyperlink"/>
          </w:rPr>
          <w:t>cost-plus-award-f</w:t>
        </w:r>
        <w:bookmarkStart w:id="10216" w:name="_Hlt105564506"/>
        <w:r>
          <w:rPr>
            <w:rStyle w:val="Hyperlink"/>
          </w:rPr>
          <w:t>e</w:t>
        </w:r>
        <w:bookmarkEnd w:id="10216"/>
        <w:r>
          <w:rPr>
            <w:rStyle w:val="Hyperlink"/>
          </w:rPr>
          <w:t>e contracts</w:t>
        </w:r>
      </w:hyperlink>
      <w:r>
        <w:rPr>
          <w:snapToGrid w:val="0"/>
        </w:rPr>
        <w:t xml:space="preserve">, and </w:t>
      </w:r>
      <w:ins w:id="10217" w:author="Noren,Jenny E" w:date="2023-09-01T08:13:00Z">
        <w:r w:rsidR="007165FD">
          <w:rPr>
            <w:snapToGrid w:val="0"/>
          </w:rPr>
          <w:fldChar w:fldCharType="begin"/>
        </w:r>
        <w:r w:rsidR="007165FD">
          <w:rPr>
            <w:snapToGrid w:val="0"/>
          </w:rPr>
          <w:instrText xml:space="preserve"> HYPERLINK  \l "costplusfixedfeecontract" </w:instrText>
        </w:r>
        <w:r w:rsidR="007165FD">
          <w:rPr>
            <w:snapToGrid w:val="0"/>
          </w:rPr>
        </w:r>
        <w:r w:rsidR="007165FD">
          <w:rPr>
            <w:snapToGrid w:val="0"/>
          </w:rPr>
          <w:fldChar w:fldCharType="separate"/>
        </w:r>
        <w:r w:rsidRPr="007165FD">
          <w:rPr>
            <w:rStyle w:val="Hyperlink"/>
            <w:snapToGrid w:val="0"/>
          </w:rPr>
          <w:t>cost-plus-fixed-fee contracts</w:t>
        </w:r>
        <w:r w:rsidR="007165FD">
          <w:rPr>
            <w:snapToGrid w:val="0"/>
          </w:rPr>
          <w:fldChar w:fldCharType="end"/>
        </w:r>
      </w:ins>
      <w:r>
        <w:rPr>
          <w:snapToGrid w:val="0"/>
        </w:rPr>
        <w:t>.</w:t>
      </w:r>
    </w:p>
    <w:p w14:paraId="193E3664" w14:textId="77787146" w:rsidR="00BF4B58" w:rsidRDefault="00BF4B58" w:rsidP="001D2A16">
      <w:r>
        <w:t xml:space="preserve">The </w:t>
      </w:r>
      <w:hyperlink w:anchor="agency" w:history="1">
        <w:r w:rsidR="000C667F" w:rsidRPr="00D468D6">
          <w:rPr>
            <w:rStyle w:val="Hyperlink"/>
          </w:rPr>
          <w:t>Agency</w:t>
        </w:r>
      </w:hyperlink>
      <w:r w:rsidR="000C667F" w:rsidRPr="00A84C24">
        <w:t xml:space="preserve"> </w:t>
      </w:r>
      <w:r w:rsidRPr="001A647C">
        <w:t>re</w:t>
      </w:r>
      <w:r>
        <w:t xml:space="preserve">quires that cost reimbursement </w:t>
      </w:r>
      <w:del w:id="10218" w:author="Noren,Jenny E" w:date="2023-09-03T14:17:00Z">
        <w:r w:rsidDel="00964ADA">
          <w:delText xml:space="preserve">contracts </w:delText>
        </w:r>
      </w:del>
      <w:ins w:id="10219" w:author="Noren,Jenny E" w:date="2023-09-03T14:17:00Z">
        <w:r w:rsidR="00964ADA">
          <w:t xml:space="preserve">agreements </w:t>
        </w:r>
      </w:ins>
      <w:r>
        <w:rPr>
          <w:snapToGrid w:val="0"/>
        </w:rPr>
        <w:t xml:space="preserve">be used for </w:t>
      </w:r>
      <w:del w:id="10220" w:author="Noren,Jenny E" w:date="2023-09-03T14:17:00Z">
        <w:r w:rsidDel="00964ADA">
          <w:rPr>
            <w:snapToGrid w:val="0"/>
          </w:rPr>
          <w:delText xml:space="preserve">contracts </w:delText>
        </w:r>
      </w:del>
      <w:ins w:id="10221" w:author="Noren,Jenny E" w:date="2023-09-03T14:17:00Z">
        <w:r w:rsidR="00964ADA">
          <w:rPr>
            <w:snapToGrid w:val="0"/>
          </w:rPr>
          <w:t xml:space="preserve">arrangements </w:t>
        </w:r>
      </w:ins>
      <w:r>
        <w:rPr>
          <w:snapToGrid w:val="0"/>
        </w:rPr>
        <w:t xml:space="preserve">between units of state and local governments, and </w:t>
      </w:r>
      <w:del w:id="10222" w:author="Noren,Jenny E" w:date="2023-09-03T14:18:00Z">
        <w:r w:rsidDel="00964ADA">
          <w:rPr>
            <w:snapToGrid w:val="0"/>
          </w:rPr>
          <w:delText xml:space="preserve">contracts </w:delText>
        </w:r>
      </w:del>
      <w:ins w:id="10223" w:author="Noren,Jenny E" w:date="2023-09-03T14:18:00Z">
        <w:r w:rsidR="00964ADA">
          <w:rPr>
            <w:snapToGrid w:val="0"/>
          </w:rPr>
          <w:t xml:space="preserve">arrangements </w:t>
        </w:r>
      </w:ins>
      <w:r>
        <w:rPr>
          <w:snapToGrid w:val="0"/>
        </w:rPr>
        <w:t xml:space="preserve">between a </w:t>
      </w:r>
      <w:del w:id="10224" w:author="Noren,Jenny E" w:date="2023-08-25T08:03:00Z">
        <w:r w:rsidDel="00C22DC3">
          <w:rPr>
            <w:snapToGrid w:val="0"/>
          </w:rPr>
          <w:delText xml:space="preserve">Contractor </w:delText>
        </w:r>
      </w:del>
      <w:ins w:id="10225" w:author="Noren,Jenny E" w:date="2023-08-25T08:03:00Z">
        <w:r w:rsidR="00C22DC3">
          <w:rPr>
            <w:snapToGrid w:val="0"/>
          </w:rPr>
          <w:t xml:space="preserve">Grantee </w:t>
        </w:r>
      </w:ins>
      <w:r>
        <w:rPr>
          <w:snapToGrid w:val="0"/>
        </w:rPr>
        <w:t xml:space="preserve">and their administrative entity.  </w:t>
      </w:r>
      <w:r w:rsidRPr="00964ADA">
        <w:rPr>
          <w:snapToGrid w:val="0"/>
        </w:rPr>
        <w:t xml:space="preserve">A cost reimbursement </w:t>
      </w:r>
      <w:del w:id="10226" w:author="Noren,Jenny E" w:date="2023-09-03T14:18:00Z">
        <w:r w:rsidRPr="00964ADA" w:rsidDel="00964ADA">
          <w:rPr>
            <w:snapToGrid w:val="0"/>
          </w:rPr>
          <w:delText>contract</w:delText>
        </w:r>
      </w:del>
      <w:ins w:id="10227" w:author="Noren,Jenny E" w:date="2023-09-03T14:18:00Z">
        <w:r w:rsidR="00964ADA">
          <w:rPr>
            <w:snapToGrid w:val="0"/>
          </w:rPr>
          <w:t>agreement</w:t>
        </w:r>
      </w:ins>
      <w:r w:rsidRPr="00964ADA">
        <w:rPr>
          <w:snapToGrid w:val="0"/>
        </w:rPr>
        <w:t xml:space="preserve"> may also be used with other types of </w:t>
      </w:r>
      <w:del w:id="10228" w:author="Noren,Jenny E" w:date="2023-08-25T08:15:00Z">
        <w:r w:rsidRPr="00964ADA" w:rsidDel="004C05CE">
          <w:rPr>
            <w:snapToGrid w:val="0"/>
          </w:rPr>
          <w:delText>subcontractors</w:delText>
        </w:r>
      </w:del>
      <w:ins w:id="10229" w:author="Noren,Jenny E" w:date="2023-08-25T08:15:00Z">
        <w:r w:rsidR="004C05CE" w:rsidRPr="00964ADA">
          <w:rPr>
            <w:snapToGrid w:val="0"/>
          </w:rPr>
          <w:t>subgrantees (subrecipients)</w:t>
        </w:r>
      </w:ins>
      <w:r w:rsidRPr="00964ADA">
        <w:rPr>
          <w:snapToGrid w:val="0"/>
        </w:rPr>
        <w:t>.</w:t>
      </w:r>
      <w:r>
        <w:rPr>
          <w:snapToGrid w:val="0"/>
        </w:rPr>
        <w:t xml:space="preserve">  In general, a</w:t>
      </w:r>
      <w:r>
        <w:t xml:space="preserve"> cost reimbursement </w:t>
      </w:r>
      <w:del w:id="10230" w:author="Noren,Jenny E" w:date="2023-09-03T14:19:00Z">
        <w:r w:rsidDel="00964ADA">
          <w:delText xml:space="preserve">contract </w:delText>
        </w:r>
      </w:del>
      <w:ins w:id="10231" w:author="Noren,Jenny E" w:date="2023-09-03T14:19:00Z">
        <w:r w:rsidR="00964ADA">
          <w:t xml:space="preserve">agreement </w:t>
        </w:r>
      </w:ins>
      <w:r>
        <w:t>is used:</w:t>
      </w:r>
    </w:p>
    <w:p w14:paraId="02B952E7" w14:textId="77777777" w:rsidR="00BF4B58" w:rsidRDefault="00BF4B58">
      <w:pPr>
        <w:pStyle w:val="ListParagraph"/>
        <w:rPr>
          <w:snapToGrid w:val="0"/>
        </w:rPr>
        <w:pPrChange w:id="10232" w:author="Noren,Jenny E" w:date="2023-09-01T08:14:00Z">
          <w:pPr>
            <w:pStyle w:val="List"/>
          </w:pPr>
        </w:pPrChange>
      </w:pPr>
      <w:r>
        <w:rPr>
          <w:snapToGrid w:val="0"/>
        </w:rPr>
        <w:t>when the work desired cannot be precisely detailed as to permit the expectation of a common understanding of results; or</w:t>
      </w:r>
    </w:p>
    <w:p w14:paraId="1AAE20B7" w14:textId="77777777" w:rsidR="00BF4B58" w:rsidRDefault="00BF4B58">
      <w:pPr>
        <w:pStyle w:val="ListParagraph"/>
        <w:rPr>
          <w:snapToGrid w:val="0"/>
        </w:rPr>
        <w:pPrChange w:id="10233" w:author="Noren,Jenny E" w:date="2023-09-01T08:14:00Z">
          <w:pPr>
            <w:pStyle w:val="List"/>
          </w:pPr>
        </w:pPrChange>
      </w:pPr>
      <w:r>
        <w:rPr>
          <w:snapToGrid w:val="0"/>
        </w:rPr>
        <w:t>where it might be considered unwise to attempt to characterize or prescribe details of an outcome (such as research and development tasks or work experience programs).</w:t>
      </w:r>
    </w:p>
    <w:p w14:paraId="2529DA2F" w14:textId="41F2A587" w:rsidR="00BF4B58" w:rsidRDefault="00BF4B58" w:rsidP="001D2A16">
      <w:pPr>
        <w:rPr>
          <w:snapToGrid w:val="0"/>
        </w:rPr>
      </w:pPr>
      <w:r>
        <w:rPr>
          <w:snapToGrid w:val="0"/>
        </w:rPr>
        <w:t xml:space="preserve">The Agency requires that cost reimbursement </w:t>
      </w:r>
      <w:del w:id="10234" w:author="Noren,Jenny E" w:date="2023-09-03T14:19:00Z">
        <w:r w:rsidDel="00964ADA">
          <w:rPr>
            <w:snapToGrid w:val="0"/>
          </w:rPr>
          <w:delText xml:space="preserve">contracts </w:delText>
        </w:r>
      </w:del>
      <w:ins w:id="10235" w:author="Noren,Jenny E" w:date="2023-09-03T14:19:00Z">
        <w:r w:rsidR="00964ADA">
          <w:rPr>
            <w:snapToGrid w:val="0"/>
          </w:rPr>
          <w:t xml:space="preserve">agreements </w:t>
        </w:r>
      </w:ins>
      <w:r>
        <w:rPr>
          <w:snapToGrid w:val="0"/>
        </w:rPr>
        <w:t>identify the number of participants covered by the agreement, if applicable; and include a line-item budget showing the planned costs by cost category</w:t>
      </w:r>
      <w:r w:rsidRPr="007165FD">
        <w:rPr>
          <w:snapToGrid w:val="0"/>
        </w:rPr>
        <w:t>.</w:t>
      </w:r>
      <w:r w:rsidRPr="007165FD">
        <w:rPr>
          <w:snapToGrid w:val="0"/>
          <w:rPrChange w:id="10236" w:author="Noren,Jenny E" w:date="2023-09-01T08:14:00Z">
            <w:rPr>
              <w:b/>
              <w:bCs/>
              <w:snapToGrid w:val="0"/>
            </w:rPr>
          </w:rPrChange>
        </w:rPr>
        <w:t xml:space="preserve">  </w:t>
      </w:r>
      <w:r w:rsidRPr="007165FD">
        <w:rPr>
          <w:snapToGrid w:val="0"/>
        </w:rPr>
        <w:t>I</w:t>
      </w:r>
      <w:r>
        <w:rPr>
          <w:snapToGrid w:val="0"/>
        </w:rPr>
        <w:t>n satisfying the budget requirement, the resources (</w:t>
      </w:r>
      <w:ins w:id="10237" w:author="Noren,Jenny E" w:date="2023-09-01T08:14:00Z">
        <w:r w:rsidR="007165FD">
          <w:rPr>
            <w:snapToGrid w:val="0"/>
          </w:rPr>
          <w:t>such as</w:t>
        </w:r>
      </w:ins>
      <w:del w:id="10238" w:author="Noren,Jenny E" w:date="2023-09-01T08:14:00Z">
        <w:r w:rsidDel="007165FD">
          <w:rPr>
            <w:snapToGrid w:val="0"/>
          </w:rPr>
          <w:delText>i.e.</w:delText>
        </w:r>
      </w:del>
      <w:r>
        <w:rPr>
          <w:snapToGrid w:val="0"/>
        </w:rPr>
        <w:t xml:space="preserve"> personnel, space, travel, etc.) needed to undertake the work are to be listed, priced, and allocated among applicable cost categories.  The </w:t>
      </w:r>
      <w:del w:id="10239" w:author="Noren,Jenny E" w:date="2023-09-03T14:19:00Z">
        <w:r w:rsidDel="00964ADA">
          <w:rPr>
            <w:snapToGrid w:val="0"/>
          </w:rPr>
          <w:delText xml:space="preserve">contract </w:delText>
        </w:r>
      </w:del>
      <w:ins w:id="10240" w:author="Noren,Jenny E" w:date="2023-09-03T14:19:00Z">
        <w:r w:rsidR="00964ADA">
          <w:rPr>
            <w:snapToGrid w:val="0"/>
          </w:rPr>
          <w:t xml:space="preserve">agreement </w:t>
        </w:r>
      </w:ins>
      <w:r>
        <w:rPr>
          <w:snapToGrid w:val="0"/>
        </w:rPr>
        <w:t xml:space="preserve">may include the line item budget that was submitted in the selected proposal or bid by reference to that proposal or bid, if it was not changed by contract negotiations.  However, if changes were negotiated from the budget that was in the proposal or bid, the budget should be revised to reflect the changes and should be included in the </w:t>
      </w:r>
      <w:del w:id="10241" w:author="Noren,Jenny E" w:date="2023-09-03T14:20:00Z">
        <w:r w:rsidDel="00964ADA">
          <w:rPr>
            <w:snapToGrid w:val="0"/>
          </w:rPr>
          <w:delText>contract</w:delText>
        </w:r>
      </w:del>
      <w:ins w:id="10242" w:author="Noren,Jenny E" w:date="2023-09-03T14:20:00Z">
        <w:r w:rsidR="00964ADA">
          <w:rPr>
            <w:snapToGrid w:val="0"/>
          </w:rPr>
          <w:t>agreement</w:t>
        </w:r>
      </w:ins>
      <w:r>
        <w:rPr>
          <w:snapToGrid w:val="0"/>
        </w:rPr>
        <w:t>.</w:t>
      </w:r>
    </w:p>
    <w:p w14:paraId="51A4156A" w14:textId="191F782F" w:rsidR="00BF4B58" w:rsidRDefault="00BF4B58" w:rsidP="001D2A16">
      <w:pPr>
        <w:rPr>
          <w:snapToGrid w:val="0"/>
        </w:rPr>
      </w:pPr>
      <w:r>
        <w:rPr>
          <w:snapToGrid w:val="0"/>
        </w:rPr>
        <w:t xml:space="preserve">Where cost reimbursement contracts are used, the </w:t>
      </w:r>
      <w:del w:id="10243" w:author="Noren,Jenny E" w:date="2023-09-01T08:16:00Z">
        <w:r w:rsidDel="007165FD">
          <w:rPr>
            <w:snapToGrid w:val="0"/>
          </w:rPr>
          <w:delText>sub</w:delText>
        </w:r>
      </w:del>
      <w:r>
        <w:rPr>
          <w:snapToGrid w:val="0"/>
        </w:rPr>
        <w:t xml:space="preserve">contractor’s accounting system must be adequate for determining costs applicable to the contract.  Monitoring performed by the </w:t>
      </w:r>
      <w:del w:id="10244" w:author="Noren,Jenny E" w:date="2023-08-25T08:03:00Z">
        <w:r w:rsidDel="00C22DC3">
          <w:rPr>
            <w:snapToGrid w:val="0"/>
          </w:rPr>
          <w:delText xml:space="preserve">Contractor </w:delText>
        </w:r>
      </w:del>
      <w:ins w:id="10245" w:author="Noren,Jenny E" w:date="2023-08-25T08:03:00Z">
        <w:r w:rsidR="00C22DC3">
          <w:rPr>
            <w:snapToGrid w:val="0"/>
          </w:rPr>
          <w:t xml:space="preserve">Grantee </w:t>
        </w:r>
      </w:ins>
      <w:r>
        <w:rPr>
          <w:snapToGrid w:val="0"/>
        </w:rPr>
        <w:t xml:space="preserve">during the contract period should provide reasonable assurance that efficient methods and effective cost controls are used by the </w:t>
      </w:r>
      <w:del w:id="10246" w:author="Noren,Jenny E" w:date="2023-09-01T08:15:00Z">
        <w:r w:rsidDel="007165FD">
          <w:rPr>
            <w:snapToGrid w:val="0"/>
          </w:rPr>
          <w:delText>sub</w:delText>
        </w:r>
      </w:del>
      <w:r>
        <w:rPr>
          <w:snapToGrid w:val="0"/>
        </w:rPr>
        <w:t>contractor.  A cost reimbursement contract is not suitable for the purchase of commercial items.</w:t>
      </w:r>
    </w:p>
    <w:p w14:paraId="1ED66345" w14:textId="77777777" w:rsidR="00BF4B58" w:rsidRPr="00DE7515" w:rsidRDefault="00BF4B58">
      <w:pPr>
        <w:pStyle w:val="Heading3"/>
        <w:rPr>
          <w:rPrChange w:id="10247" w:author="Noren,Jenny E" w:date="2023-09-01T07:32:00Z">
            <w:rPr>
              <w:i/>
              <w:snapToGrid w:val="0"/>
            </w:rPr>
          </w:rPrChange>
        </w:rPr>
        <w:pPrChange w:id="10248" w:author="Noren,Jenny E" w:date="2023-09-01T07:32:00Z">
          <w:pPr/>
        </w:pPrChange>
      </w:pPr>
      <w:r w:rsidRPr="00DE7515">
        <w:rPr>
          <w:rPrChange w:id="10249" w:author="Noren,Jenny E" w:date="2023-09-01T07:32:00Z">
            <w:rPr>
              <w:i/>
              <w:snapToGrid w:val="0"/>
            </w:rPr>
          </w:rPrChange>
        </w:rPr>
        <w:t xml:space="preserve">Fixed Price  </w:t>
      </w:r>
    </w:p>
    <w:p w14:paraId="21AB06CA" w14:textId="3FEACFE5" w:rsidR="00BF4B58" w:rsidRDefault="00BF4B58" w:rsidP="001D2A16">
      <w:pPr>
        <w:rPr>
          <w:snapToGrid w:val="0"/>
        </w:rPr>
      </w:pPr>
      <w:r>
        <w:rPr>
          <w:snapToGrid w:val="0"/>
        </w:rPr>
        <w:t xml:space="preserve">Under a fixed price contract, the price of the contract is not subject to change as a result of a difference between the </w:t>
      </w:r>
      <w:del w:id="10250" w:author="Noren,Jenny E" w:date="2023-09-01T08:17:00Z">
        <w:r w:rsidDel="007165FD">
          <w:rPr>
            <w:snapToGrid w:val="0"/>
          </w:rPr>
          <w:delText>sub</w:delText>
        </w:r>
      </w:del>
      <w:r>
        <w:rPr>
          <w:snapToGrid w:val="0"/>
        </w:rPr>
        <w:t xml:space="preserve">contractor’s planned and actual costs.  Responsibility for costs and the resulting profit or loss is the full responsibility of the </w:t>
      </w:r>
      <w:del w:id="10251" w:author="Noren,Jenny E" w:date="2023-09-01T08:17:00Z">
        <w:r w:rsidDel="007165FD">
          <w:rPr>
            <w:snapToGrid w:val="0"/>
          </w:rPr>
          <w:delText>sub</w:delText>
        </w:r>
      </w:del>
      <w:r>
        <w:rPr>
          <w:snapToGrid w:val="0"/>
        </w:rPr>
        <w:t>contractor.  Thus, a fixed price contract provides a built-in incentive for the contractor to control costs and to perform effectively under the award.  A fixed price contract may be used in conjunction with an award-fee incentive and performance or delivery incentives when the award fee or incentive is based solely on factors other than cost.  A fixed price contract is suitable for the purchase of commercial items.</w:t>
      </w:r>
      <w:del w:id="10252" w:author="Noren,Jenny E" w:date="2023-09-01T08:17:00Z">
        <w:r w:rsidDel="007165FD">
          <w:rPr>
            <w:snapToGrid w:val="0"/>
          </w:rPr>
          <w:delText xml:space="preserve">  </w:delText>
        </w:r>
      </w:del>
    </w:p>
    <w:p w14:paraId="39303A1E" w14:textId="77777777" w:rsidR="00BF4B58" w:rsidRDefault="00BF4B58" w:rsidP="001D2A16">
      <w:pPr>
        <w:rPr>
          <w:snapToGrid w:val="0"/>
        </w:rPr>
      </w:pPr>
      <w:r w:rsidRPr="00964ADA">
        <w:rPr>
          <w:snapToGrid w:val="0"/>
        </w:rPr>
        <w:t>Two types of fixed price contracts that are commonly used in the provision of workforce related services are fixed unit price non-performance based contracts and fixed unit price performance based contracts.  These types of contracts are described further below.</w:t>
      </w:r>
    </w:p>
    <w:p w14:paraId="27E68B98" w14:textId="77777777" w:rsidR="00DE7515" w:rsidRPr="00DE7515" w:rsidRDefault="00BF4B58">
      <w:pPr>
        <w:pStyle w:val="Heading4"/>
        <w:rPr>
          <w:ins w:id="10253" w:author="Noren,Jenny E" w:date="2023-09-01T07:32:00Z"/>
          <w:rPrChange w:id="10254" w:author="Noren,Jenny E" w:date="2023-09-01T07:32:00Z">
            <w:rPr>
              <w:ins w:id="10255" w:author="Noren,Jenny E" w:date="2023-09-01T07:32:00Z"/>
              <w:snapToGrid w:val="0"/>
            </w:rPr>
          </w:rPrChange>
        </w:rPr>
        <w:pPrChange w:id="10256" w:author="Noren,Jenny E" w:date="2023-09-01T07:32:00Z">
          <w:pPr/>
        </w:pPrChange>
      </w:pPr>
      <w:r w:rsidRPr="00DE7515">
        <w:rPr>
          <w:rPrChange w:id="10257" w:author="Noren,Jenny E" w:date="2023-09-01T07:32:00Z">
            <w:rPr>
              <w:snapToGrid w:val="0"/>
              <w:u w:val="single"/>
            </w:rPr>
          </w:rPrChange>
        </w:rPr>
        <w:t>Fixed Unit Price Non-Performance Based Contracts.</w:t>
      </w:r>
      <w:r w:rsidRPr="00DE7515">
        <w:rPr>
          <w:rPrChange w:id="10258" w:author="Noren,Jenny E" w:date="2023-09-01T07:32:00Z">
            <w:rPr>
              <w:snapToGrid w:val="0"/>
            </w:rPr>
          </w:rPrChange>
        </w:rPr>
        <w:t xml:space="preserve">  </w:t>
      </w:r>
    </w:p>
    <w:p w14:paraId="0A32565C" w14:textId="78F2E89E" w:rsidR="00BF4B58" w:rsidRDefault="00BF4B58" w:rsidP="001D2A16">
      <w:pPr>
        <w:rPr>
          <w:snapToGrid w:val="0"/>
        </w:rPr>
      </w:pPr>
      <w:r>
        <w:rPr>
          <w:snapToGrid w:val="0"/>
        </w:rPr>
        <w:t>These contracts are used when the output can be clearly defined, such as the completion of an educational or training course.  Fixed unit price non-performance based contracts are typically used for tuition</w:t>
      </w:r>
      <w:del w:id="10259" w:author="Noren,Jenny E" w:date="2023-09-01T08:17:00Z">
        <w:r w:rsidDel="007165FD">
          <w:rPr>
            <w:snapToGrid w:val="0"/>
          </w:rPr>
          <w:delText xml:space="preserve"> and child care</w:delText>
        </w:r>
      </w:del>
      <w:r>
        <w:rPr>
          <w:snapToGrid w:val="0"/>
        </w:rPr>
        <w:t>.</w:t>
      </w:r>
    </w:p>
    <w:p w14:paraId="4827C982" w14:textId="74A8A9F6" w:rsidR="00BF4B58" w:rsidRDefault="00BF4B58" w:rsidP="001D2A16">
      <w:pPr>
        <w:rPr>
          <w:i/>
          <w:snapToGrid w:val="0"/>
        </w:rPr>
      </w:pPr>
      <w:r>
        <w:rPr>
          <w:snapToGrid w:val="0"/>
        </w:rPr>
        <w:t>In contracts involving tuition, the provider of the service normally provides no guarantee of outcome.  In a fixed unit price non-performance based contract, the training provider earns compensation for the training it provides, regardless of whether the participant fails tests, completes the course or semester, or is subsequently employed.  Thus, the risk is primarily with the paying entity, in terms of receiving an ultimate benefit and achieving reasonable pricing.</w:t>
      </w:r>
    </w:p>
    <w:p w14:paraId="396A6202" w14:textId="77777777" w:rsidR="00BF4B58" w:rsidRDefault="00BF4B58" w:rsidP="001D2A16">
      <w:pPr>
        <w:rPr>
          <w:snapToGrid w:val="0"/>
        </w:rPr>
      </w:pPr>
      <w:r>
        <w:rPr>
          <w:snapToGrid w:val="0"/>
        </w:rPr>
        <w:t xml:space="preserve">The Agency requires that the following elements are present in fixed unit price non-performance based contracts: </w:t>
      </w:r>
    </w:p>
    <w:p w14:paraId="413EC224" w14:textId="6A37686E" w:rsidR="00BF4B58" w:rsidRDefault="00BF4B58">
      <w:pPr>
        <w:pStyle w:val="ListParagraph"/>
        <w:rPr>
          <w:snapToGrid w:val="0"/>
        </w:rPr>
        <w:pPrChange w:id="10260" w:author="Noren,Jenny E" w:date="2023-09-01T08:18:00Z">
          <w:pPr>
            <w:pStyle w:val="Header"/>
            <w:numPr>
              <w:numId w:val="8"/>
            </w:numPr>
            <w:tabs>
              <w:tab w:val="clear" w:pos="4680"/>
              <w:tab w:val="clear" w:pos="9360"/>
              <w:tab w:val="num" w:pos="720"/>
            </w:tabs>
            <w:ind w:left="720" w:hanging="360"/>
          </w:pPr>
        </w:pPrChange>
      </w:pPr>
      <w:del w:id="10261" w:author="Noren,Jenny E" w:date="2023-09-03T14:21:00Z">
        <w:r w:rsidDel="00964ADA">
          <w:rPr>
            <w:snapToGrid w:val="0"/>
          </w:rPr>
          <w:delText>t</w:delText>
        </w:r>
      </w:del>
      <w:ins w:id="10262" w:author="Noren,Jenny E" w:date="2023-09-03T14:21:00Z">
        <w:r w:rsidR="00964ADA">
          <w:rPr>
            <w:snapToGrid w:val="0"/>
          </w:rPr>
          <w:t>T</w:t>
        </w:r>
      </w:ins>
      <w:r>
        <w:rPr>
          <w:snapToGrid w:val="0"/>
        </w:rPr>
        <w:t xml:space="preserve">he contract must relate to the goals and target groups developed by the </w:t>
      </w:r>
      <w:ins w:id="10263" w:author="Noren,Jenny E" w:date="2023-09-01T08:18:00Z">
        <w:r w:rsidR="007165FD">
          <w:rPr>
            <w:snapToGrid w:val="0"/>
          </w:rPr>
          <w:t>Grantee</w:t>
        </w:r>
      </w:ins>
      <w:del w:id="10264" w:author="Noren,Jenny E" w:date="2023-09-01T08:18:00Z">
        <w:r w:rsidDel="007165FD">
          <w:rPr>
            <w:snapToGrid w:val="0"/>
          </w:rPr>
          <w:delText>Contractor</w:delText>
        </w:r>
      </w:del>
      <w:r>
        <w:rPr>
          <w:snapToGrid w:val="0"/>
        </w:rPr>
        <w:t>;</w:t>
      </w:r>
    </w:p>
    <w:p w14:paraId="1FAAA9A2" w14:textId="7F67FFA3" w:rsidR="00BF4B58" w:rsidRDefault="00BF4B58">
      <w:pPr>
        <w:pStyle w:val="ListParagraph"/>
        <w:rPr>
          <w:snapToGrid w:val="0"/>
        </w:rPr>
        <w:pPrChange w:id="10265" w:author="Noren,Jenny E" w:date="2023-09-01T08:18:00Z">
          <w:pPr>
            <w:pStyle w:val="List"/>
          </w:pPr>
        </w:pPrChange>
      </w:pPr>
      <w:del w:id="10266" w:author="Noren,Jenny E" w:date="2023-09-03T14:21:00Z">
        <w:r w:rsidDel="00964ADA">
          <w:rPr>
            <w:snapToGrid w:val="0"/>
          </w:rPr>
          <w:delText>t</w:delText>
        </w:r>
      </w:del>
      <w:ins w:id="10267" w:author="Noren,Jenny E" w:date="2023-09-03T14:21:00Z">
        <w:r w:rsidR="00964ADA">
          <w:rPr>
            <w:snapToGrid w:val="0"/>
          </w:rPr>
          <w:t>T</w:t>
        </w:r>
      </w:ins>
      <w:r>
        <w:rPr>
          <w:snapToGrid w:val="0"/>
        </w:rPr>
        <w:t xml:space="preserve">he reasonableness of cost/price standards applied to the contract must be in terms of other contracts let, the local market, and contract specifications; </w:t>
      </w:r>
    </w:p>
    <w:p w14:paraId="713A7B6C" w14:textId="5BECB471" w:rsidR="00BF4B58" w:rsidRDefault="00BF4B58">
      <w:pPr>
        <w:pStyle w:val="ListParagraph"/>
        <w:rPr>
          <w:snapToGrid w:val="0"/>
        </w:rPr>
        <w:pPrChange w:id="10268" w:author="Noren,Jenny E" w:date="2023-09-01T08:18:00Z">
          <w:pPr>
            <w:pStyle w:val="List"/>
          </w:pPr>
        </w:pPrChange>
      </w:pPr>
      <w:del w:id="10269" w:author="Noren,Jenny E" w:date="2023-09-03T14:22:00Z">
        <w:r w:rsidDel="00964ADA">
          <w:rPr>
            <w:snapToGrid w:val="0"/>
          </w:rPr>
          <w:delText>a</w:delText>
        </w:r>
      </w:del>
      <w:ins w:id="10270" w:author="Noren,Jenny E" w:date="2023-09-03T14:22:00Z">
        <w:r w:rsidR="00964ADA">
          <w:rPr>
            <w:snapToGrid w:val="0"/>
          </w:rPr>
          <w:t>A</w:t>
        </w:r>
      </w:ins>
      <w:r>
        <w:rPr>
          <w:snapToGrid w:val="0"/>
        </w:rPr>
        <w:t xml:space="preserve"> line item budget must be included if the price is not based on standard fees published in a catalog;</w:t>
      </w:r>
    </w:p>
    <w:p w14:paraId="6B9DDAB0" w14:textId="002E0E78" w:rsidR="00BF4B58" w:rsidRPr="00964ADA" w:rsidRDefault="00BF4B58">
      <w:pPr>
        <w:pStyle w:val="ListParagraph"/>
        <w:rPr>
          <w:snapToGrid w:val="0"/>
          <w:color w:val="000000"/>
        </w:rPr>
        <w:pPrChange w:id="10271" w:author="Noren,Jenny E" w:date="2023-09-01T08:18:00Z">
          <w:pPr>
            <w:pStyle w:val="List"/>
          </w:pPr>
        </w:pPrChange>
      </w:pPr>
      <w:r w:rsidRPr="00964ADA">
        <w:rPr>
          <w:snapToGrid w:val="0"/>
        </w:rPr>
        <w:t xml:space="preserve">if </w:t>
      </w:r>
      <w:ins w:id="10272" w:author="Noren,Jenny E" w:date="2023-09-03T14:22:00Z">
        <w:r w:rsidR="00C62AD0">
          <w:rPr>
            <w:snapToGrid w:val="0"/>
          </w:rPr>
          <w:t>appropriate</w:t>
        </w:r>
      </w:ins>
      <w:del w:id="10273" w:author="Noren,Jenny E" w:date="2023-09-03T14:23:00Z">
        <w:r w:rsidRPr="00964ADA" w:rsidDel="00C62AD0">
          <w:rPr>
            <w:snapToGrid w:val="0"/>
          </w:rPr>
          <w:delText xml:space="preserve">the </w:delText>
        </w:r>
      </w:del>
      <w:del w:id="10274" w:author="Noren,Jenny E" w:date="2023-09-01T08:19:00Z">
        <w:r w:rsidRPr="00964ADA" w:rsidDel="007165FD">
          <w:rPr>
            <w:snapToGrid w:val="0"/>
          </w:rPr>
          <w:delText>sub</w:delText>
        </w:r>
      </w:del>
      <w:del w:id="10275" w:author="Noren,Jenny E" w:date="2023-09-03T14:23:00Z">
        <w:r w:rsidRPr="00964ADA" w:rsidDel="00C62AD0">
          <w:rPr>
            <w:snapToGrid w:val="0"/>
          </w:rPr>
          <w:delText xml:space="preserve">contractor is a </w:delText>
        </w:r>
        <w:r w:rsidR="005B53D7" w:rsidRPr="00964ADA" w:rsidDel="00C62AD0">
          <w:fldChar w:fldCharType="begin"/>
        </w:r>
        <w:r w:rsidR="005B53D7" w:rsidRPr="00964ADA" w:rsidDel="00C62AD0">
          <w:delInstrText>HYPERLINK \l "governmentalentity"</w:delInstrText>
        </w:r>
        <w:r w:rsidR="005B53D7" w:rsidRPr="00964ADA" w:rsidDel="00C62AD0">
          <w:rPr>
            <w:highlight w:val="yellow"/>
            <w:rPrChange w:id="10276" w:author="Noren,Jenny E" w:date="2023-09-01T08:19:00Z">
              <w:rPr>
                <w:rStyle w:val="Hyperlink"/>
              </w:rPr>
            </w:rPrChange>
          </w:rPr>
          <w:fldChar w:fldCharType="separate"/>
        </w:r>
        <w:r w:rsidR="00293C50" w:rsidRPr="00964ADA" w:rsidDel="00C62AD0">
          <w:rPr>
            <w:rStyle w:val="Hyperlink"/>
          </w:rPr>
          <w:delText>governmental entity</w:delText>
        </w:r>
        <w:r w:rsidR="005B53D7" w:rsidRPr="00964ADA" w:rsidDel="00C62AD0">
          <w:rPr>
            <w:rStyle w:val="Hyperlink"/>
          </w:rPr>
          <w:fldChar w:fldCharType="end"/>
        </w:r>
        <w:r w:rsidRPr="00964ADA" w:rsidDel="00C62AD0">
          <w:rPr>
            <w:snapToGrid w:val="0"/>
          </w:rPr>
          <w:delText xml:space="preserve">, </w:delText>
        </w:r>
        <w:r w:rsidR="005B53D7" w:rsidRPr="00964ADA" w:rsidDel="00C62AD0">
          <w:fldChar w:fldCharType="begin"/>
        </w:r>
        <w:r w:rsidR="005B53D7" w:rsidRPr="00964ADA" w:rsidDel="00C62AD0">
          <w:delInstrText>HYPERLINK \l "educationalinstit"</w:delInstrText>
        </w:r>
        <w:r w:rsidR="005B53D7" w:rsidRPr="00964ADA" w:rsidDel="00C62AD0">
          <w:rPr>
            <w:highlight w:val="yellow"/>
            <w:rPrChange w:id="10277" w:author="Noren,Jenny E" w:date="2023-09-01T08:19:00Z">
              <w:rPr>
                <w:rStyle w:val="Hyperlink"/>
              </w:rPr>
            </w:rPrChange>
          </w:rPr>
          <w:fldChar w:fldCharType="separate"/>
        </w:r>
        <w:r w:rsidR="00940FD9" w:rsidRPr="00964ADA" w:rsidDel="00C62AD0">
          <w:rPr>
            <w:rStyle w:val="Hyperlink"/>
          </w:rPr>
          <w:delText>educational institution</w:delText>
        </w:r>
        <w:r w:rsidR="005B53D7" w:rsidRPr="00964ADA" w:rsidDel="00C62AD0">
          <w:rPr>
            <w:rStyle w:val="Hyperlink"/>
          </w:rPr>
          <w:fldChar w:fldCharType="end"/>
        </w:r>
        <w:r w:rsidRPr="00964ADA" w:rsidDel="00C62AD0">
          <w:rPr>
            <w:snapToGrid w:val="0"/>
          </w:rPr>
          <w:delText xml:space="preserve">, or </w:delText>
        </w:r>
        <w:r w:rsidR="005B53D7" w:rsidRPr="00964ADA" w:rsidDel="00C62AD0">
          <w:fldChar w:fldCharType="begin"/>
        </w:r>
        <w:r w:rsidR="005B53D7" w:rsidRPr="00964ADA" w:rsidDel="00C62AD0">
          <w:delInstrText>HYPERLINK \l "nonprofit"</w:delInstrText>
        </w:r>
        <w:r w:rsidR="005B53D7" w:rsidRPr="00964ADA" w:rsidDel="00C62AD0">
          <w:rPr>
            <w:highlight w:val="yellow"/>
            <w:rPrChange w:id="10278" w:author="Noren,Jenny E" w:date="2023-09-01T08:19:00Z">
              <w:rPr>
                <w:rStyle w:val="Hyperlink"/>
              </w:rPr>
            </w:rPrChange>
          </w:rPr>
          <w:fldChar w:fldCharType="separate"/>
        </w:r>
        <w:r w:rsidRPr="00964ADA" w:rsidDel="00C62AD0">
          <w:rPr>
            <w:rStyle w:val="Hyperlink"/>
          </w:rPr>
          <w:delText>non</w:delText>
        </w:r>
        <w:r w:rsidR="00DE56B3" w:rsidRPr="00964ADA" w:rsidDel="00C62AD0">
          <w:rPr>
            <w:rStyle w:val="Hyperlink"/>
          </w:rPr>
          <w:delText>-</w:delText>
        </w:r>
        <w:r w:rsidRPr="00964ADA" w:rsidDel="00C62AD0">
          <w:rPr>
            <w:rStyle w:val="Hyperlink"/>
          </w:rPr>
          <w:delText xml:space="preserve">profit </w:delText>
        </w:r>
        <w:r w:rsidR="00DE56B3" w:rsidRPr="00964ADA" w:rsidDel="00C62AD0">
          <w:rPr>
            <w:rStyle w:val="Hyperlink"/>
          </w:rPr>
          <w:delText>organization</w:delText>
        </w:r>
        <w:r w:rsidR="005B53D7" w:rsidRPr="00964ADA" w:rsidDel="00C62AD0">
          <w:rPr>
            <w:rStyle w:val="Hyperlink"/>
          </w:rPr>
          <w:fldChar w:fldCharType="end"/>
        </w:r>
      </w:del>
      <w:r w:rsidRPr="00964ADA">
        <w:rPr>
          <w:snapToGrid w:val="0"/>
        </w:rPr>
        <w:t xml:space="preserve">, the contract must include language on </w:t>
      </w:r>
      <w:r w:rsidR="005B53D7" w:rsidRPr="00964ADA">
        <w:fldChar w:fldCharType="begin"/>
      </w:r>
      <w:r w:rsidR="005B53D7" w:rsidRPr="00964ADA">
        <w:instrText>HYPERLINK \l "programincome"</w:instrText>
      </w:r>
      <w:r w:rsidR="005B53D7" w:rsidRPr="00964ADA">
        <w:rPr>
          <w:highlight w:val="yellow"/>
          <w:rPrChange w:id="10279" w:author="Noren,Jenny E" w:date="2023-09-01T08:19:00Z">
            <w:rPr>
              <w:rStyle w:val="Hyperlink"/>
            </w:rPr>
          </w:rPrChange>
        </w:rPr>
        <w:fldChar w:fldCharType="separate"/>
      </w:r>
      <w:r w:rsidRPr="00964ADA">
        <w:rPr>
          <w:rStyle w:val="Hyperlink"/>
        </w:rPr>
        <w:t>program income</w:t>
      </w:r>
      <w:r w:rsidR="005B53D7" w:rsidRPr="00964ADA">
        <w:rPr>
          <w:rStyle w:val="Hyperlink"/>
        </w:rPr>
        <w:fldChar w:fldCharType="end"/>
      </w:r>
      <w:r w:rsidRPr="00964ADA">
        <w:rPr>
          <w:snapToGrid w:val="0"/>
        </w:rPr>
        <w:t xml:space="preserve"> which is sufficiently clear and procedurally adequate to communicate the </w:t>
      </w:r>
      <w:del w:id="10280" w:author="Noren,Jenny E" w:date="2023-08-25T08:22:00Z">
        <w:r w:rsidRPr="00964ADA" w:rsidDel="00641EE2">
          <w:rPr>
            <w:snapToGrid w:val="0"/>
          </w:rPr>
          <w:delText>subcontractor’s</w:delText>
        </w:r>
      </w:del>
      <w:del w:id="10281" w:author="Noren,Jenny E" w:date="2023-09-03T14:23:00Z">
        <w:r w:rsidRPr="00964ADA" w:rsidDel="00C62AD0">
          <w:rPr>
            <w:snapToGrid w:val="0"/>
          </w:rPr>
          <w:delText xml:space="preserve"> </w:delText>
        </w:r>
      </w:del>
      <w:ins w:id="10282" w:author="Noren,Jenny E" w:date="2023-09-03T14:23:00Z">
        <w:r w:rsidR="00C62AD0">
          <w:rPr>
            <w:snapToGrid w:val="0"/>
          </w:rPr>
          <w:t xml:space="preserve">entity’s </w:t>
        </w:r>
      </w:ins>
      <w:r w:rsidRPr="00964ADA">
        <w:rPr>
          <w:snapToGrid w:val="0"/>
        </w:rPr>
        <w:t>responsibilities in relation to program income</w:t>
      </w:r>
      <w:r w:rsidRPr="00964ADA">
        <w:rPr>
          <w:snapToGrid w:val="0"/>
          <w:color w:val="000000"/>
        </w:rPr>
        <w:t>; and</w:t>
      </w:r>
    </w:p>
    <w:p w14:paraId="21DB86E7" w14:textId="77777777" w:rsidR="00BF4B58" w:rsidRDefault="00BF4B58">
      <w:pPr>
        <w:pStyle w:val="ListParagraph"/>
        <w:rPr>
          <w:snapToGrid w:val="0"/>
          <w:color w:val="000000"/>
        </w:rPr>
        <w:pPrChange w:id="10283" w:author="Noren,Jenny E" w:date="2023-09-01T08:18:00Z">
          <w:pPr>
            <w:pStyle w:val="List"/>
          </w:pPr>
        </w:pPrChange>
      </w:pPr>
      <w:r>
        <w:rPr>
          <w:snapToGrid w:val="0"/>
          <w:color w:val="000000"/>
        </w:rPr>
        <w:t>if the contract authorizes interim payments, cost data must establish that payments do not exceed the cost incurred to date.</w:t>
      </w:r>
    </w:p>
    <w:p w14:paraId="7DD31438" w14:textId="7EE4FDD3" w:rsidR="00BF4B58" w:rsidRDefault="007165FD" w:rsidP="001D2A16">
      <w:pPr>
        <w:rPr>
          <w:snapToGrid w:val="0"/>
        </w:rPr>
      </w:pPr>
      <w:ins w:id="10284" w:author="Noren,Jenny E" w:date="2023-09-01T08:20:00Z">
        <w:r>
          <w:rPr>
            <w:snapToGrid w:val="0"/>
          </w:rPr>
          <w:t>Examples of services for which f</w:t>
        </w:r>
      </w:ins>
      <w:del w:id="10285" w:author="Noren,Jenny E" w:date="2023-09-01T08:20:00Z">
        <w:r w:rsidR="00BF4B58" w:rsidDel="007165FD">
          <w:rPr>
            <w:snapToGrid w:val="0"/>
          </w:rPr>
          <w:delText>F</w:delText>
        </w:r>
      </w:del>
      <w:r w:rsidR="00BF4B58">
        <w:rPr>
          <w:snapToGrid w:val="0"/>
        </w:rPr>
        <w:t xml:space="preserve">ixed unit price non-performance based contracts may be used </w:t>
      </w:r>
      <w:del w:id="10286" w:author="Noren,Jenny E" w:date="2023-09-01T08:20:00Z">
        <w:r w:rsidR="00BF4B58" w:rsidDel="007165FD">
          <w:rPr>
            <w:snapToGrid w:val="0"/>
          </w:rPr>
          <w:delText>for</w:delText>
        </w:r>
      </w:del>
      <w:ins w:id="10287" w:author="Noren,Jenny E" w:date="2023-09-01T08:20:00Z">
        <w:r>
          <w:rPr>
            <w:snapToGrid w:val="0"/>
          </w:rPr>
          <w:t>include</w:t>
        </w:r>
      </w:ins>
      <w:r w:rsidR="00BF4B58">
        <w:rPr>
          <w:snapToGrid w:val="0"/>
        </w:rPr>
        <w:t>:</w:t>
      </w:r>
    </w:p>
    <w:p w14:paraId="25BBB36A" w14:textId="586F8F6D" w:rsidR="00BF4B58" w:rsidRPr="003F2034" w:rsidRDefault="00BF4B58">
      <w:pPr>
        <w:pStyle w:val="ListParagraph"/>
        <w:numPr>
          <w:ilvl w:val="0"/>
          <w:numId w:val="145"/>
        </w:numPr>
        <w:rPr>
          <w:snapToGrid w:val="0"/>
        </w:rPr>
        <w:pPrChange w:id="10288" w:author="Noren,Jenny E" w:date="2023-09-02T17:09:00Z">
          <w:pPr>
            <w:pStyle w:val="List"/>
          </w:pPr>
        </w:pPrChange>
      </w:pPr>
      <w:r w:rsidRPr="003F2034">
        <w:rPr>
          <w:snapToGrid w:val="0"/>
        </w:rPr>
        <w:t>individual referrals,</w:t>
      </w:r>
    </w:p>
    <w:p w14:paraId="2CDEA1C8" w14:textId="77777777" w:rsidR="00BF4B58" w:rsidRPr="003F2034" w:rsidRDefault="00BF4B58">
      <w:pPr>
        <w:pStyle w:val="ListParagraph"/>
        <w:numPr>
          <w:ilvl w:val="0"/>
          <w:numId w:val="145"/>
        </w:numPr>
        <w:rPr>
          <w:snapToGrid w:val="0"/>
        </w:rPr>
        <w:pPrChange w:id="10289" w:author="Noren,Jenny E" w:date="2023-09-02T17:09:00Z">
          <w:pPr>
            <w:pStyle w:val="List"/>
          </w:pPr>
        </w:pPrChange>
      </w:pPr>
      <w:r w:rsidRPr="003F2034">
        <w:rPr>
          <w:snapToGrid w:val="0"/>
        </w:rPr>
        <w:t>purchases of merchandise, including training software packages,</w:t>
      </w:r>
    </w:p>
    <w:p w14:paraId="73F138F0" w14:textId="1CBEAD48" w:rsidR="00BF4B58" w:rsidRPr="003F2034" w:rsidDel="00C62AD0" w:rsidRDefault="00BF4B58">
      <w:pPr>
        <w:pStyle w:val="ListParagraph"/>
        <w:numPr>
          <w:ilvl w:val="0"/>
          <w:numId w:val="145"/>
        </w:numPr>
        <w:rPr>
          <w:del w:id="10290" w:author="Noren,Jenny E" w:date="2023-09-03T14:23:00Z"/>
          <w:snapToGrid w:val="0"/>
        </w:rPr>
        <w:pPrChange w:id="10291" w:author="Noren,Jenny E" w:date="2023-09-02T17:09:00Z">
          <w:pPr>
            <w:pStyle w:val="List"/>
          </w:pPr>
        </w:pPrChange>
      </w:pPr>
      <w:del w:id="10292" w:author="Noren,Jenny E" w:date="2023-09-03T14:23:00Z">
        <w:r w:rsidRPr="003F2034" w:rsidDel="00C62AD0">
          <w:rPr>
            <w:snapToGrid w:val="0"/>
          </w:rPr>
          <w:delText xml:space="preserve">child care services,  </w:delText>
        </w:r>
      </w:del>
    </w:p>
    <w:p w14:paraId="082253BD" w14:textId="77777777" w:rsidR="00BF4B58" w:rsidRPr="003F2034" w:rsidRDefault="00BF4B58">
      <w:pPr>
        <w:pStyle w:val="ListParagraph"/>
        <w:numPr>
          <w:ilvl w:val="0"/>
          <w:numId w:val="145"/>
        </w:numPr>
        <w:rPr>
          <w:snapToGrid w:val="0"/>
        </w:rPr>
        <w:pPrChange w:id="10293" w:author="Noren,Jenny E" w:date="2023-09-02T17:09:00Z">
          <w:pPr>
            <w:pStyle w:val="List"/>
          </w:pPr>
        </w:pPrChange>
      </w:pPr>
      <w:r w:rsidRPr="003F2034">
        <w:rPr>
          <w:snapToGrid w:val="0"/>
        </w:rPr>
        <w:t>insurance services,</w:t>
      </w:r>
    </w:p>
    <w:p w14:paraId="27F33993" w14:textId="77777777" w:rsidR="00BF4B58" w:rsidRPr="003F2034" w:rsidRDefault="00BF4B58">
      <w:pPr>
        <w:pStyle w:val="ListParagraph"/>
        <w:numPr>
          <w:ilvl w:val="0"/>
          <w:numId w:val="145"/>
        </w:numPr>
        <w:rPr>
          <w:snapToGrid w:val="0"/>
        </w:rPr>
        <w:pPrChange w:id="10294" w:author="Noren,Jenny E" w:date="2023-09-02T17:09:00Z">
          <w:pPr>
            <w:pStyle w:val="List"/>
          </w:pPr>
        </w:pPrChange>
      </w:pPr>
      <w:r w:rsidRPr="003F2034">
        <w:rPr>
          <w:snapToGrid w:val="0"/>
        </w:rPr>
        <w:t>equipment maintenance,</w:t>
      </w:r>
    </w:p>
    <w:p w14:paraId="38F493EB" w14:textId="77777777" w:rsidR="00BF4B58" w:rsidRPr="003F2034" w:rsidRDefault="00BF4B58">
      <w:pPr>
        <w:pStyle w:val="ListParagraph"/>
        <w:numPr>
          <w:ilvl w:val="0"/>
          <w:numId w:val="145"/>
        </w:numPr>
        <w:rPr>
          <w:snapToGrid w:val="0"/>
        </w:rPr>
        <w:pPrChange w:id="10295" w:author="Noren,Jenny E" w:date="2023-09-02T17:09:00Z">
          <w:pPr>
            <w:pStyle w:val="List"/>
          </w:pPr>
        </w:pPrChange>
      </w:pPr>
      <w:r w:rsidRPr="003F2034">
        <w:rPr>
          <w:snapToGrid w:val="0"/>
        </w:rPr>
        <w:t>leases, and</w:t>
      </w:r>
    </w:p>
    <w:p w14:paraId="19DB7E35" w14:textId="77777777" w:rsidR="00BF4B58" w:rsidRPr="003F2034" w:rsidRDefault="00BF4B58">
      <w:pPr>
        <w:pStyle w:val="ListParagraph"/>
        <w:numPr>
          <w:ilvl w:val="0"/>
          <w:numId w:val="145"/>
        </w:numPr>
        <w:rPr>
          <w:snapToGrid w:val="0"/>
        </w:rPr>
        <w:pPrChange w:id="10296" w:author="Noren,Jenny E" w:date="2023-09-02T17:09:00Z">
          <w:pPr>
            <w:pStyle w:val="List"/>
          </w:pPr>
        </w:pPrChange>
      </w:pPr>
      <w:r w:rsidRPr="003F2034">
        <w:rPr>
          <w:snapToGrid w:val="0"/>
        </w:rPr>
        <w:t>assessment services.</w:t>
      </w:r>
    </w:p>
    <w:p w14:paraId="640C5FB8" w14:textId="1064E29A" w:rsidR="00057C93" w:rsidRPr="00057C93" w:rsidRDefault="00BF4B58">
      <w:pPr>
        <w:pStyle w:val="Heading4"/>
        <w:rPr>
          <w:ins w:id="10297" w:author="Noren,Jenny E" w:date="2023-09-01T07:44:00Z"/>
          <w:rPrChange w:id="10298" w:author="Noren,Jenny E" w:date="2023-09-01T07:44:00Z">
            <w:rPr>
              <w:ins w:id="10299" w:author="Noren,Jenny E" w:date="2023-09-01T07:44:00Z"/>
              <w:i/>
            </w:rPr>
          </w:rPrChange>
        </w:rPr>
        <w:pPrChange w:id="10300" w:author="Noren,Jenny E" w:date="2023-09-01T07:44:00Z">
          <w:pPr/>
        </w:pPrChange>
      </w:pPr>
      <w:r w:rsidRPr="00057C93">
        <w:rPr>
          <w:rPrChange w:id="10301" w:author="Noren,Jenny E" w:date="2023-09-01T07:44:00Z">
            <w:rPr>
              <w:u w:val="single"/>
            </w:rPr>
          </w:rPrChange>
        </w:rPr>
        <w:t>Fixed Unit Price Performance Based Contracts</w:t>
      </w:r>
      <w:del w:id="10302" w:author="Noren,Jenny E" w:date="2023-09-01T07:44:00Z">
        <w:r w:rsidRPr="00057C93" w:rsidDel="00057C93">
          <w:rPr>
            <w:rPrChange w:id="10303" w:author="Noren,Jenny E" w:date="2023-09-01T07:44:00Z">
              <w:rPr>
                <w:u w:val="single"/>
              </w:rPr>
            </w:rPrChange>
          </w:rPr>
          <w:delText>.</w:delText>
        </w:r>
        <w:r w:rsidRPr="00057C93" w:rsidDel="00057C93">
          <w:rPr>
            <w:rPrChange w:id="10304" w:author="Noren,Jenny E" w:date="2023-09-01T07:44:00Z">
              <w:rPr>
                <w:i/>
              </w:rPr>
            </w:rPrChange>
          </w:rPr>
          <w:delText xml:space="preserve"> </w:delText>
        </w:r>
        <w:r w:rsidR="002D2831" w:rsidRPr="00057C93" w:rsidDel="00057C93">
          <w:rPr>
            <w:rPrChange w:id="10305" w:author="Noren,Jenny E" w:date="2023-09-01T07:44:00Z">
              <w:rPr>
                <w:i/>
              </w:rPr>
            </w:rPrChange>
          </w:rPr>
          <w:delText xml:space="preserve"> </w:delText>
        </w:r>
      </w:del>
    </w:p>
    <w:p w14:paraId="148576F2" w14:textId="3CE09D5B" w:rsidR="00BF4B58" w:rsidRDefault="00BF4B58" w:rsidP="001D2A16">
      <w:r>
        <w:t xml:space="preserve">These contracts require the </w:t>
      </w:r>
      <w:del w:id="10306" w:author="Noren,Jenny E" w:date="2023-09-01T08:20:00Z">
        <w:r w:rsidDel="007165FD">
          <w:delText>sub</w:delText>
        </w:r>
      </w:del>
      <w:r>
        <w:t>contractor to successfully meet measurable performance standards or provide specified deliverables.  Unless there is satisfactory delivery of the predetermined outcome or result (</w:t>
      </w:r>
      <w:ins w:id="10307" w:author="Noren,Jenny E" w:date="2023-09-01T08:20:00Z">
        <w:r w:rsidR="007165FD">
          <w:t>such as</w:t>
        </w:r>
      </w:ins>
      <w:del w:id="10308" w:author="Noren,Jenny E" w:date="2023-09-01T08:20:00Z">
        <w:r w:rsidDel="007165FD">
          <w:delText>i.e.</w:delText>
        </w:r>
      </w:del>
      <w:r>
        <w:t xml:space="preserve"> performance of a deliverable), compensation is not earned.  Thus, the risk is primarily with the </w:t>
      </w:r>
      <w:del w:id="10309" w:author="Noren,Jenny E" w:date="2023-09-01T08:20:00Z">
        <w:r w:rsidDel="007165FD">
          <w:delText>sub</w:delText>
        </w:r>
      </w:del>
      <w:r>
        <w:t>contractor</w:t>
      </w:r>
      <w:del w:id="10310" w:author="Noren,Jenny E" w:date="2023-09-01T08:20:00Z">
        <w:r w:rsidDel="007165FD">
          <w:delText xml:space="preserve"> or service provider</w:delText>
        </w:r>
      </w:del>
      <w:r>
        <w:t>.</w:t>
      </w:r>
    </w:p>
    <w:p w14:paraId="5F30E486" w14:textId="6C2DB925" w:rsidR="00BF4B58" w:rsidRDefault="00BF4B58" w:rsidP="001D2A16">
      <w:pPr>
        <w:rPr>
          <w:snapToGrid w:val="0"/>
        </w:rPr>
      </w:pPr>
      <w:r>
        <w:t xml:space="preserve">The Agency requires that the price valuation must be reasonable, and that the contract costs must be allocated across applicable cost categories when the </w:t>
      </w:r>
      <w:del w:id="10311" w:author="Noren,Jenny E" w:date="2023-08-25T08:03:00Z">
        <w:r w:rsidDel="00C22DC3">
          <w:delText xml:space="preserve">Contractor </w:delText>
        </w:r>
      </w:del>
      <w:ins w:id="10312" w:author="Noren,Jenny E" w:date="2023-08-25T08:03:00Z">
        <w:r w:rsidR="00C22DC3">
          <w:t xml:space="preserve">Grantee </w:t>
        </w:r>
      </w:ins>
      <w:r>
        <w:t xml:space="preserve">bills or reports expenditures to the Agency.  The Agency also requires that all </w:t>
      </w:r>
      <w:bookmarkStart w:id="10313" w:name="_Hlt75307305"/>
      <w:bookmarkEnd w:id="10313"/>
      <w:r>
        <w:t xml:space="preserve">services purchased under fixed unit price, performance based contracts, including education and/or training services, must </w:t>
      </w:r>
      <w:r>
        <w:rPr>
          <w:snapToGrid w:val="0"/>
        </w:rPr>
        <w:t>require documentation of measurable achievements or completed deliverables</w:t>
      </w:r>
      <w:r>
        <w:rPr>
          <w:rFonts w:ascii="Comic Sans MS" w:hAnsi="Comic Sans MS"/>
          <w:snapToGrid w:val="0"/>
          <w:color w:val="FF00FF"/>
          <w:sz w:val="28"/>
        </w:rPr>
        <w:t xml:space="preserve"> </w:t>
      </w:r>
      <w:r>
        <w:rPr>
          <w:snapToGrid w:val="0"/>
        </w:rPr>
        <w:t>before payments are made.  The requirement for verification of delivery must be stated clearly and consistently within the contract’s other sections.</w:t>
      </w:r>
    </w:p>
    <w:p w14:paraId="71BBD4E0" w14:textId="77777777" w:rsidR="00BF4B58" w:rsidRDefault="00BF4B58" w:rsidP="001D2A16">
      <w:pPr>
        <w:rPr>
          <w:snapToGrid w:val="0"/>
        </w:rPr>
      </w:pPr>
      <w:r>
        <w:t xml:space="preserve">In addition to the requirements above, fixed unit price, performance based contracts for education and/or training services must also meet </w:t>
      </w:r>
      <w:r>
        <w:rPr>
          <w:snapToGrid w:val="0"/>
        </w:rPr>
        <w:t>the following Agency requirements:</w:t>
      </w:r>
    </w:p>
    <w:p w14:paraId="4DE27A4E" w14:textId="55FB62AE" w:rsidR="00BF4B58" w:rsidRDefault="00BF4B58">
      <w:pPr>
        <w:pStyle w:val="ListParagraph"/>
        <w:rPr>
          <w:snapToGrid w:val="0"/>
        </w:rPr>
        <w:pPrChange w:id="10314" w:author="Noren,Jenny E" w:date="2023-09-01T08:21:00Z">
          <w:pPr>
            <w:pStyle w:val="List"/>
          </w:pPr>
        </w:pPrChange>
      </w:pPr>
      <w:del w:id="10315" w:author="Noren,Jenny E" w:date="2023-09-03T14:25:00Z">
        <w:r w:rsidDel="00922BE9">
          <w:rPr>
            <w:snapToGrid w:val="0"/>
          </w:rPr>
          <w:delText>t</w:delText>
        </w:r>
      </w:del>
      <w:ins w:id="10316" w:author="Noren,Jenny E" w:date="2023-09-03T14:25:00Z">
        <w:r w:rsidR="00922BE9">
          <w:rPr>
            <w:snapToGrid w:val="0"/>
          </w:rPr>
          <w:t>T</w:t>
        </w:r>
      </w:ins>
      <w:r>
        <w:rPr>
          <w:snapToGrid w:val="0"/>
        </w:rPr>
        <w:t>he contract shall not</w:t>
      </w:r>
      <w:r>
        <w:rPr>
          <w:i/>
          <w:snapToGrid w:val="0"/>
        </w:rPr>
        <w:t xml:space="preserve"> </w:t>
      </w:r>
      <w:r>
        <w:rPr>
          <w:snapToGrid w:val="0"/>
        </w:rPr>
        <w:t>provide for earned payments simply on the basis of enrollment or the time the participant has remained in the training program, or without regard for demonstrated participant achievement;</w:t>
      </w:r>
    </w:p>
    <w:p w14:paraId="047ACF97" w14:textId="6C0ECD71" w:rsidR="00BF4B58" w:rsidRDefault="00BF4B58">
      <w:pPr>
        <w:pStyle w:val="ListParagraph"/>
        <w:rPr>
          <w:snapToGrid w:val="0"/>
        </w:rPr>
        <w:pPrChange w:id="10317" w:author="Noren,Jenny E" w:date="2023-09-01T08:21:00Z">
          <w:pPr>
            <w:pStyle w:val="List"/>
          </w:pPr>
        </w:pPrChange>
      </w:pPr>
      <w:del w:id="10318" w:author="Noren,Jenny E" w:date="2023-09-03T14:25:00Z">
        <w:r w:rsidDel="00922BE9">
          <w:rPr>
            <w:snapToGrid w:val="0"/>
          </w:rPr>
          <w:delText>t</w:delText>
        </w:r>
      </w:del>
      <w:ins w:id="10319" w:author="Noren,Jenny E" w:date="2023-09-03T14:25:00Z">
        <w:r w:rsidR="00922BE9">
          <w:rPr>
            <w:snapToGrid w:val="0"/>
          </w:rPr>
          <w:t>T</w:t>
        </w:r>
      </w:ins>
      <w:r>
        <w:rPr>
          <w:snapToGrid w:val="0"/>
        </w:rPr>
        <w:t>he contract must provide for tiered payments, payment points, or a method to reduce payment in cases where individuals do not complete the training but are placed successfully in an occupation specified, or complete the training but are placed below the specified wage level;</w:t>
      </w:r>
    </w:p>
    <w:p w14:paraId="767A91BE" w14:textId="249C91D9" w:rsidR="00BF4B58" w:rsidRDefault="00BF4B58">
      <w:pPr>
        <w:pStyle w:val="ListParagraph"/>
        <w:rPr>
          <w:snapToGrid w:val="0"/>
        </w:rPr>
        <w:pPrChange w:id="10320" w:author="Noren,Jenny E" w:date="2023-09-01T08:21:00Z">
          <w:pPr>
            <w:pStyle w:val="List"/>
          </w:pPr>
        </w:pPrChange>
      </w:pPr>
      <w:del w:id="10321" w:author="Noren,Jenny E" w:date="2023-09-03T14:25:00Z">
        <w:r w:rsidDel="00922BE9">
          <w:rPr>
            <w:snapToGrid w:val="0"/>
          </w:rPr>
          <w:delText>i</w:delText>
        </w:r>
      </w:del>
      <w:ins w:id="10322" w:author="Noren,Jenny E" w:date="2023-09-03T14:25:00Z">
        <w:r w:rsidR="00922BE9">
          <w:rPr>
            <w:snapToGrid w:val="0"/>
          </w:rPr>
          <w:t>I</w:t>
        </w:r>
      </w:ins>
      <w:r>
        <w:rPr>
          <w:snapToGrid w:val="0"/>
        </w:rPr>
        <w:t>f using payment points, they must be defined both by requirements for demonstrated participant achievement and by standard time requirements to achieve participant performance levels;</w:t>
      </w:r>
    </w:p>
    <w:p w14:paraId="57362793" w14:textId="5847881C" w:rsidR="00BF4B58" w:rsidRDefault="00BF4B58">
      <w:pPr>
        <w:pStyle w:val="ListParagraph"/>
        <w:rPr>
          <w:snapToGrid w:val="0"/>
        </w:rPr>
        <w:pPrChange w:id="10323" w:author="Noren,Jenny E" w:date="2023-09-01T08:21:00Z">
          <w:pPr>
            <w:pStyle w:val="List"/>
          </w:pPr>
        </w:pPrChange>
      </w:pPr>
      <w:del w:id="10324" w:author="Noren,Jenny E" w:date="2023-09-03T14:25:00Z">
        <w:r w:rsidDel="00922BE9">
          <w:rPr>
            <w:snapToGrid w:val="0"/>
          </w:rPr>
          <w:delText>t</w:delText>
        </w:r>
      </w:del>
      <w:ins w:id="10325" w:author="Noren,Jenny E" w:date="2023-09-03T14:25:00Z">
        <w:r w:rsidR="00922BE9">
          <w:rPr>
            <w:snapToGrid w:val="0"/>
          </w:rPr>
          <w:t>T</w:t>
        </w:r>
      </w:ins>
      <w:r>
        <w:rPr>
          <w:snapToGrid w:val="0"/>
        </w:rPr>
        <w:t>he contract must describe curriculum components, curriculum length, specific skill acquisition standards referenced to payment points, and the tests/measures criteria by which participant achievement will be determined;</w:t>
      </w:r>
    </w:p>
    <w:p w14:paraId="53990E7D" w14:textId="7BA4CBC4" w:rsidR="00BF4B58" w:rsidRDefault="00BF4B58">
      <w:pPr>
        <w:pStyle w:val="ListParagraph"/>
        <w:rPr>
          <w:snapToGrid w:val="0"/>
        </w:rPr>
        <w:pPrChange w:id="10326" w:author="Noren,Jenny E" w:date="2023-09-01T08:21:00Z">
          <w:pPr>
            <w:pStyle w:val="List"/>
          </w:pPr>
        </w:pPrChange>
      </w:pPr>
      <w:del w:id="10327" w:author="Noren,Jenny E" w:date="2023-09-03T14:25:00Z">
        <w:r w:rsidDel="00922BE9">
          <w:rPr>
            <w:snapToGrid w:val="0"/>
          </w:rPr>
          <w:delText>t</w:delText>
        </w:r>
      </w:del>
      <w:ins w:id="10328" w:author="Noren,Jenny E" w:date="2023-09-03T14:25:00Z">
        <w:r w:rsidR="00922BE9">
          <w:rPr>
            <w:snapToGrid w:val="0"/>
          </w:rPr>
          <w:t>T</w:t>
        </w:r>
      </w:ins>
      <w:r>
        <w:rPr>
          <w:snapToGrid w:val="0"/>
        </w:rPr>
        <w:t>he contract shall not</w:t>
      </w:r>
      <w:r>
        <w:rPr>
          <w:i/>
          <w:snapToGrid w:val="0"/>
        </w:rPr>
        <w:t xml:space="preserve"> </w:t>
      </w:r>
      <w:r>
        <w:rPr>
          <w:snapToGrid w:val="0"/>
        </w:rPr>
        <w:t>provide for payment of the full completion price without participants demonstrating contractually required achievement.  Proxies, such as placement, shall not be used to justify completion payments short of full performance;</w:t>
      </w:r>
    </w:p>
    <w:p w14:paraId="31CDB451" w14:textId="498BE2EB" w:rsidR="00BF4B58" w:rsidRDefault="00BF4B58">
      <w:pPr>
        <w:pStyle w:val="ListParagraph"/>
        <w:rPr>
          <w:snapToGrid w:val="0"/>
        </w:rPr>
        <w:pPrChange w:id="10329" w:author="Noren,Jenny E" w:date="2023-09-01T08:21:00Z">
          <w:pPr>
            <w:pStyle w:val="List"/>
          </w:pPr>
        </w:pPrChange>
      </w:pPr>
      <w:del w:id="10330" w:author="Noren,Jenny E" w:date="2023-09-03T14:26:00Z">
        <w:r w:rsidDel="00922BE9">
          <w:rPr>
            <w:snapToGrid w:val="0"/>
          </w:rPr>
          <w:delText>p</w:delText>
        </w:r>
      </w:del>
      <w:ins w:id="10331" w:author="Noren,Jenny E" w:date="2023-09-03T14:26:00Z">
        <w:r w:rsidR="00922BE9">
          <w:rPr>
            <w:snapToGrid w:val="0"/>
          </w:rPr>
          <w:t>P</w:t>
        </w:r>
      </w:ins>
      <w:r>
        <w:rPr>
          <w:snapToGrid w:val="0"/>
        </w:rPr>
        <w:t xml:space="preserve">ayment reductions allowed for less than full success (low wage, non-completion) must be reasonable in proportion to the value lost by the </w:t>
      </w:r>
      <w:del w:id="10332" w:author="Noren,Jenny E" w:date="2023-09-01T08:22:00Z">
        <w:r w:rsidDel="00D96CF0">
          <w:rPr>
            <w:snapToGrid w:val="0"/>
          </w:rPr>
          <w:delText>Contractor</w:delText>
        </w:r>
      </w:del>
      <w:ins w:id="10333" w:author="Noren,Jenny E" w:date="2023-09-01T08:22:00Z">
        <w:r w:rsidR="00D96CF0">
          <w:rPr>
            <w:snapToGrid w:val="0"/>
          </w:rPr>
          <w:t>Grantee</w:t>
        </w:r>
      </w:ins>
      <w:r>
        <w:rPr>
          <w:snapToGrid w:val="0"/>
        </w:rPr>
        <w:t>;</w:t>
      </w:r>
    </w:p>
    <w:p w14:paraId="3B8B5846" w14:textId="5FF69318" w:rsidR="00BF4B58" w:rsidRDefault="00BF4B58">
      <w:pPr>
        <w:pStyle w:val="ListParagraph"/>
        <w:rPr>
          <w:snapToGrid w:val="0"/>
        </w:rPr>
        <w:pPrChange w:id="10334" w:author="Noren,Jenny E" w:date="2023-09-01T08:21:00Z">
          <w:pPr>
            <w:pStyle w:val="List"/>
          </w:pPr>
        </w:pPrChange>
      </w:pPr>
      <w:del w:id="10335" w:author="Noren,Jenny E" w:date="2023-09-03T14:26:00Z">
        <w:r w:rsidDel="00922BE9">
          <w:rPr>
            <w:snapToGrid w:val="0"/>
          </w:rPr>
          <w:delText>t</w:delText>
        </w:r>
      </w:del>
      <w:ins w:id="10336" w:author="Noren,Jenny E" w:date="2023-09-03T14:26:00Z">
        <w:r w:rsidR="00922BE9">
          <w:rPr>
            <w:snapToGrid w:val="0"/>
          </w:rPr>
          <w:t>T</w:t>
        </w:r>
      </w:ins>
      <w:r>
        <w:rPr>
          <w:snapToGrid w:val="0"/>
        </w:rPr>
        <w:t>he contract shall not</w:t>
      </w:r>
      <w:r>
        <w:rPr>
          <w:i/>
          <w:snapToGrid w:val="0"/>
        </w:rPr>
        <w:t xml:space="preserve"> </w:t>
      </w:r>
      <w:r>
        <w:rPr>
          <w:snapToGrid w:val="0"/>
        </w:rPr>
        <w:t xml:space="preserve">allow placement payments based on an average of all participant wages; and </w:t>
      </w:r>
    </w:p>
    <w:p w14:paraId="6BC64EE4" w14:textId="3751FE0E" w:rsidR="00BF4B58" w:rsidRDefault="00BF4B58">
      <w:pPr>
        <w:pStyle w:val="ListParagraph"/>
        <w:rPr>
          <w:snapToGrid w:val="0"/>
        </w:rPr>
        <w:pPrChange w:id="10337" w:author="Noren,Jenny E" w:date="2023-09-01T08:21:00Z">
          <w:pPr>
            <w:pStyle w:val="List"/>
          </w:pPr>
        </w:pPrChange>
      </w:pPr>
      <w:del w:id="10338" w:author="Noren,Jenny E" w:date="2023-09-03T14:26:00Z">
        <w:r w:rsidDel="00922BE9">
          <w:rPr>
            <w:snapToGrid w:val="0"/>
          </w:rPr>
          <w:delText>t</w:delText>
        </w:r>
      </w:del>
      <w:ins w:id="10339" w:author="Noren,Jenny E" w:date="2023-09-03T14:26:00Z">
        <w:r w:rsidR="00922BE9">
          <w:rPr>
            <w:snapToGrid w:val="0"/>
          </w:rPr>
          <w:t>T</w:t>
        </w:r>
      </w:ins>
      <w:r>
        <w:rPr>
          <w:snapToGrid w:val="0"/>
        </w:rPr>
        <w:t xml:space="preserve">he contract must provide for appropriate control of the selection of program participants to avoid </w:t>
      </w:r>
      <w:del w:id="10340" w:author="Noren,Jenny E" w:date="2023-09-01T08:22:00Z">
        <w:r w:rsidDel="00D96CF0">
          <w:rPr>
            <w:snapToGrid w:val="0"/>
          </w:rPr>
          <w:delText>sub</w:delText>
        </w:r>
      </w:del>
      <w:r>
        <w:rPr>
          <w:snapToGrid w:val="0"/>
        </w:rPr>
        <w:t>contractor selection of trainees who already have the required skills.</w:t>
      </w:r>
    </w:p>
    <w:p w14:paraId="31CD7C63" w14:textId="64E8685F" w:rsidR="00BF4B58" w:rsidRDefault="00BF4B58" w:rsidP="001D2A16">
      <w:r>
        <w:t xml:space="preserve">The Agency also recommends that all fixed unit price, performance based contracts contain a description of the nature of the work and results to be obtained with sufficient precision to evaluate the </w:t>
      </w:r>
      <w:del w:id="10341" w:author="Noren,Jenny E" w:date="2023-09-01T08:23:00Z">
        <w:r w:rsidDel="00D96CF0">
          <w:delText>sub</w:delText>
        </w:r>
      </w:del>
      <w:r>
        <w:t xml:space="preserve">contractor’s performance.  The Agency also recommends that fixed unit price, performance based contracts for services including education and training services, </w:t>
      </w:r>
      <w:r>
        <w:rPr>
          <w:snapToGrid w:val="0"/>
        </w:rPr>
        <w:t xml:space="preserve">contain standard benchmark payment terms which take into consideration the total length of the program and the costs projected to be incurred by the </w:t>
      </w:r>
      <w:del w:id="10342" w:author="Noren,Jenny E" w:date="2023-09-01T08:23:00Z">
        <w:r w:rsidDel="00D96CF0">
          <w:rPr>
            <w:snapToGrid w:val="0"/>
          </w:rPr>
          <w:delText>sub</w:delText>
        </w:r>
      </w:del>
      <w:r>
        <w:rPr>
          <w:snapToGrid w:val="0"/>
        </w:rPr>
        <w:t>contractor to reach that benchmark point.</w:t>
      </w:r>
    </w:p>
    <w:p w14:paraId="3329A9AC" w14:textId="11AC8F40" w:rsidR="00BF4B58" w:rsidRDefault="00BF4B58" w:rsidP="00117F21">
      <w:pPr>
        <w:pStyle w:val="Bold"/>
      </w:pPr>
      <w:del w:id="10343" w:author="Noren,Jenny E" w:date="2023-08-30T08:51:00Z">
        <w:r w:rsidDel="00A80CEB">
          <w:delText>Authority</w:delText>
        </w:r>
      </w:del>
      <w:ins w:id="10344" w:author="Noren,Jenny E" w:date="2023-08-30T08:51:00Z">
        <w:r w:rsidR="00A80CEB">
          <w:t>Reference</w:t>
        </w:r>
      </w:ins>
      <w:r>
        <w:t>:</w:t>
      </w:r>
    </w:p>
    <w:p w14:paraId="605EFECE" w14:textId="240C510D" w:rsidR="00BF4B58" w:rsidRPr="00BF4B58" w:rsidDel="00D301F6" w:rsidRDefault="00D301F6">
      <w:pPr>
        <w:pStyle w:val="Bibliography"/>
        <w:rPr>
          <w:del w:id="10345" w:author="Noren,Jenny E" w:date="2023-09-01T08:34:00Z"/>
          <w:rStyle w:val="Hyperlink"/>
        </w:rPr>
        <w:pPrChange w:id="10346" w:author="Noren,Jenny E" w:date="2023-09-01T08:34:00Z">
          <w:pPr>
            <w:pStyle w:val="BodyText"/>
            <w:tabs>
              <w:tab w:val="left" w:pos="4320"/>
            </w:tabs>
          </w:pPr>
        </w:pPrChange>
      </w:pPr>
      <w:ins w:id="10347" w:author="Noren,Jenny E" w:date="2023-09-01T08:32:00Z">
        <w:r>
          <w:t>OMB Uniform Guidance: 2 C</w:t>
        </w:r>
      </w:ins>
      <w:ins w:id="10348" w:author="Noren,Jenny E" w:date="2023-09-01T08:33:00Z">
        <w:r>
          <w:t xml:space="preserve">FR § 200.324 (prohibition on use of cost plus a percentage of cost and percentage of construction cost </w:t>
        </w:r>
      </w:ins>
      <w:ins w:id="10349" w:author="Noren,Jenny E" w:date="2023-09-01T08:34:00Z">
        <w:r>
          <w:t>methods of contracting)</w:t>
        </w:r>
        <w:r w:rsidDel="00D301F6">
          <w:t xml:space="preserve"> </w:t>
        </w:r>
      </w:ins>
      <w:del w:id="10350" w:author="Noren,Jenny E" w:date="2023-09-01T08:34:00Z">
        <w:r w:rsidR="005B53D7" w:rsidDel="00D301F6">
          <w:fldChar w:fldCharType="begin"/>
        </w:r>
        <w:r w:rsidR="005B53D7" w:rsidDel="00D301F6">
          <w:delInstrText>HYPERLINK "http://www.whitehouse.gov/omb/circulars_default/"</w:delInstrText>
        </w:r>
        <w:r w:rsidR="005B53D7" w:rsidDel="00D301F6">
          <w:fldChar w:fldCharType="separate"/>
        </w:r>
        <w:r w:rsidR="00BF4B58" w:rsidRPr="00BF4B58" w:rsidDel="00D301F6">
          <w:rPr>
            <w:rStyle w:val="Hyperlink"/>
          </w:rPr>
          <w:delText>OMB Ci</w:delText>
        </w:r>
        <w:bookmarkStart w:id="10351" w:name="_Hlt77657371"/>
        <w:r w:rsidR="00BF4B58" w:rsidRPr="00BF4B58" w:rsidDel="00D301F6">
          <w:rPr>
            <w:rStyle w:val="Hyperlink"/>
          </w:rPr>
          <w:delText>r</w:delText>
        </w:r>
        <w:bookmarkEnd w:id="10351"/>
        <w:r w:rsidR="00BF4B58" w:rsidRPr="00BF4B58" w:rsidDel="00D301F6">
          <w:rPr>
            <w:rStyle w:val="Hyperlink"/>
          </w:rPr>
          <w:delText>cular A-110</w:delText>
        </w:r>
        <w:bookmarkStart w:id="10352" w:name="_Hlt78003074"/>
        <w:bookmarkStart w:id="10353" w:name="_Hlt78002991"/>
        <w:bookmarkEnd w:id="10352"/>
        <w:r w:rsidR="00BF4B58" w:rsidRPr="00BF4B58" w:rsidDel="00D301F6">
          <w:rPr>
            <w:rStyle w:val="Hyperlink"/>
          </w:rPr>
          <w:delText xml:space="preserve"> </w:delText>
        </w:r>
        <w:bookmarkEnd w:id="10353"/>
        <w:r w:rsidR="00BF4B58" w:rsidRPr="00BF4B58" w:rsidDel="00D301F6">
          <w:rPr>
            <w:rStyle w:val="Hyperlink"/>
          </w:rPr>
          <w:delText>§__.44(c)</w:delText>
        </w:r>
        <w:r w:rsidR="005B53D7" w:rsidDel="00D301F6">
          <w:rPr>
            <w:rStyle w:val="Hyperlink"/>
          </w:rPr>
          <w:fldChar w:fldCharType="end"/>
        </w:r>
      </w:del>
    </w:p>
    <w:bookmarkStart w:id="10354" w:name="_Hlt78003004"/>
    <w:p w14:paraId="3761FE14" w14:textId="32016C52" w:rsidR="00FA6F44" w:rsidDel="00D301F6" w:rsidRDefault="00FA6F44">
      <w:pPr>
        <w:pStyle w:val="Bibliography"/>
        <w:rPr>
          <w:del w:id="10355" w:author="Noren,Jenny E" w:date="2023-09-01T08:34:00Z"/>
        </w:rPr>
        <w:pPrChange w:id="10356" w:author="Noren,Jenny E" w:date="2023-09-01T08:34:00Z">
          <w:pPr>
            <w:pStyle w:val="BodyText"/>
            <w:tabs>
              <w:tab w:val="left" w:pos="4320"/>
            </w:tabs>
          </w:pPr>
        </w:pPrChange>
      </w:pPr>
      <w:del w:id="10357" w:author="Noren,Jenny E" w:date="2023-09-01T08:34:00Z">
        <w:r w:rsidRPr="00BF4B58" w:rsidDel="00D301F6">
          <w:rPr>
            <w:rStyle w:val="Hyperlink"/>
            <w:b/>
          </w:rPr>
          <w:fldChar w:fldCharType="begin"/>
        </w:r>
        <w:r w:rsidRPr="00BF4B58" w:rsidDel="00D301F6">
          <w:rPr>
            <w:rStyle w:val="Hyperlink"/>
          </w:rPr>
          <w:delInstrText xml:space="preserve"> HYPERLINK "http://frwebgate.access.gpo.gov/cgi-bin/get-cfr.cgi?TITLE=45&amp;PART=92&amp;SECTION=36&amp;TYPE=TEXT" </w:delInstrText>
        </w:r>
        <w:r w:rsidRPr="00BF4B58" w:rsidDel="00D301F6">
          <w:rPr>
            <w:rStyle w:val="Hyperlink"/>
            <w:b/>
          </w:rPr>
        </w:r>
        <w:r w:rsidRPr="00BF4B58" w:rsidDel="00D301F6">
          <w:rPr>
            <w:rStyle w:val="Hyperlink"/>
            <w:b/>
          </w:rPr>
          <w:fldChar w:fldCharType="separate"/>
        </w:r>
        <w:r w:rsidRPr="00BF4B58" w:rsidDel="00D301F6">
          <w:rPr>
            <w:rStyle w:val="Hyperlink"/>
          </w:rPr>
          <w:delText xml:space="preserve">45 </w:delText>
        </w:r>
        <w:bookmarkStart w:id="10358" w:name="_Hlt78002999"/>
        <w:r w:rsidRPr="00BF4B58" w:rsidDel="00D301F6">
          <w:rPr>
            <w:rStyle w:val="Hyperlink"/>
          </w:rPr>
          <w:delText>C</w:delText>
        </w:r>
        <w:bookmarkStart w:id="10359" w:name="_Hlt77657382"/>
        <w:bookmarkEnd w:id="10358"/>
        <w:r w:rsidRPr="00BF4B58" w:rsidDel="00D301F6">
          <w:rPr>
            <w:rStyle w:val="Hyperlink"/>
          </w:rPr>
          <w:delText>F</w:delText>
        </w:r>
        <w:bookmarkStart w:id="10360" w:name="_Hlt78003000"/>
        <w:bookmarkEnd w:id="10359"/>
        <w:r w:rsidRPr="00BF4B58" w:rsidDel="00D301F6">
          <w:rPr>
            <w:rStyle w:val="Hyperlink"/>
          </w:rPr>
          <w:delText>R</w:delText>
        </w:r>
        <w:bookmarkEnd w:id="10360"/>
        <w:r w:rsidRPr="00BF4B58" w:rsidDel="00D301F6">
          <w:rPr>
            <w:rStyle w:val="Hyperlink"/>
          </w:rPr>
          <w:delText xml:space="preserve"> §9</w:delText>
        </w:r>
        <w:bookmarkStart w:id="10361" w:name="_Hlt77657045"/>
        <w:r w:rsidRPr="00BF4B58" w:rsidDel="00D301F6">
          <w:rPr>
            <w:rStyle w:val="Hyperlink"/>
          </w:rPr>
          <w:delText>2</w:delText>
        </w:r>
        <w:bookmarkEnd w:id="10361"/>
        <w:r w:rsidRPr="00BF4B58" w:rsidDel="00D301F6">
          <w:rPr>
            <w:rStyle w:val="Hyperlink"/>
          </w:rPr>
          <w:delText>.36(f)(4)</w:delText>
        </w:r>
        <w:r w:rsidRPr="00BF4B58" w:rsidDel="00D301F6">
          <w:rPr>
            <w:rStyle w:val="Hyperlink"/>
            <w:b/>
          </w:rPr>
          <w:fldChar w:fldCharType="end"/>
        </w:r>
        <w:bookmarkEnd w:id="10354"/>
      </w:del>
    </w:p>
    <w:p w14:paraId="455D058E" w14:textId="04992B01" w:rsidR="00FA6F44" w:rsidDel="00D301F6" w:rsidRDefault="005B53D7">
      <w:pPr>
        <w:pStyle w:val="Bibliography"/>
        <w:rPr>
          <w:del w:id="10362" w:author="Noren,Jenny E" w:date="2023-09-01T08:34:00Z"/>
        </w:rPr>
        <w:pPrChange w:id="10363" w:author="Noren,Jenny E" w:date="2023-09-01T08:34:00Z">
          <w:pPr>
            <w:pStyle w:val="BodyText"/>
            <w:tabs>
              <w:tab w:val="left" w:pos="4320"/>
            </w:tabs>
          </w:pPr>
        </w:pPrChange>
      </w:pPr>
      <w:del w:id="10364" w:author="Noren,Jenny E" w:date="2023-09-01T08:34:00Z">
        <w:r w:rsidDel="00D301F6">
          <w:fldChar w:fldCharType="begin"/>
        </w:r>
        <w:r w:rsidDel="00D301F6">
          <w:delInstrText>HYPERLINK "http://edocket.access.gpo.gov/cfr_2012/julqtr/29cfr97.36.htm"</w:delInstrText>
        </w:r>
        <w:r w:rsidDel="00D301F6">
          <w:fldChar w:fldCharType="separate"/>
        </w:r>
        <w:r w:rsidR="00FA6F44" w:rsidRPr="00BF4B58" w:rsidDel="00D301F6">
          <w:rPr>
            <w:rStyle w:val="Hyperlink"/>
          </w:rPr>
          <w:delText>29 CF</w:delText>
        </w:r>
        <w:bookmarkStart w:id="10365" w:name="_Hlt77657375"/>
        <w:r w:rsidR="00FA6F44" w:rsidRPr="00BF4B58" w:rsidDel="00D301F6">
          <w:rPr>
            <w:rStyle w:val="Hyperlink"/>
          </w:rPr>
          <w:delText>R</w:delText>
        </w:r>
        <w:bookmarkStart w:id="10366" w:name="_Hlt77657567"/>
        <w:bookmarkEnd w:id="10365"/>
        <w:r w:rsidR="00FA6F44" w:rsidRPr="00BF4B58" w:rsidDel="00D301F6">
          <w:rPr>
            <w:rStyle w:val="Hyperlink"/>
          </w:rPr>
          <w:delText xml:space="preserve"> </w:delText>
        </w:r>
        <w:bookmarkStart w:id="10367" w:name="_Hlt78002995"/>
        <w:bookmarkEnd w:id="10366"/>
        <w:r w:rsidR="00FA6F44" w:rsidRPr="00BF4B58" w:rsidDel="00D301F6">
          <w:rPr>
            <w:rStyle w:val="Hyperlink"/>
          </w:rPr>
          <w:delText>§9</w:delText>
        </w:r>
        <w:bookmarkEnd w:id="10367"/>
        <w:r w:rsidR="00FA6F44" w:rsidRPr="00BF4B58" w:rsidDel="00D301F6">
          <w:rPr>
            <w:rStyle w:val="Hyperlink"/>
          </w:rPr>
          <w:delText>7.36(f)(4)</w:delText>
        </w:r>
        <w:r w:rsidDel="00D301F6">
          <w:rPr>
            <w:rStyle w:val="Hyperlink"/>
          </w:rPr>
          <w:fldChar w:fldCharType="end"/>
        </w:r>
      </w:del>
    </w:p>
    <w:p w14:paraId="1CAAEC95" w14:textId="699F6C58" w:rsidR="00BF4B58" w:rsidRPr="00BF4B58" w:rsidRDefault="005B53D7">
      <w:pPr>
        <w:pStyle w:val="Bibliography"/>
        <w:rPr>
          <w:rStyle w:val="Hyperlink"/>
          <w:b/>
        </w:rPr>
        <w:pPrChange w:id="10368" w:author="Noren,Jenny E" w:date="2023-09-01T08:34:00Z">
          <w:pPr>
            <w:pStyle w:val="BodyText"/>
            <w:tabs>
              <w:tab w:val="left" w:pos="4320"/>
            </w:tabs>
          </w:pPr>
        </w:pPrChange>
      </w:pPr>
      <w:del w:id="10369" w:author="Noren,Jenny E" w:date="2023-09-01T08:34:00Z">
        <w:r w:rsidDel="00D301F6">
          <w:fldChar w:fldCharType="begin"/>
        </w:r>
        <w:r w:rsidDel="00D301F6">
          <w:delInstrText>HYPERLINK "http://edocket.access.gpo.gov/cfr_2012/janqtr/7cfr3015.102.htm"</w:delInstrText>
        </w:r>
        <w:r w:rsidDel="00D301F6">
          <w:fldChar w:fldCharType="separate"/>
        </w:r>
        <w:r w:rsidR="00BF4B58" w:rsidRPr="00BF4B58" w:rsidDel="00D301F6">
          <w:rPr>
            <w:rStyle w:val="Hyperlink"/>
          </w:rPr>
          <w:delText>7 CFR §3015.102(b)(3)</w:delText>
        </w:r>
        <w:r w:rsidDel="00D301F6">
          <w:rPr>
            <w:rStyle w:val="Hyperlink"/>
          </w:rPr>
          <w:fldChar w:fldCharType="end"/>
        </w:r>
      </w:del>
    </w:p>
    <w:p w14:paraId="6442DB5B" w14:textId="7C407ACB" w:rsidR="00BF4B58" w:rsidRPr="00BF4B58" w:rsidRDefault="00D301F6">
      <w:pPr>
        <w:pStyle w:val="Bibliography"/>
        <w:rPr>
          <w:rStyle w:val="Hyperlink"/>
          <w:b/>
        </w:rPr>
        <w:pPrChange w:id="10370" w:author="Noren,Jenny E" w:date="2023-09-01T08:34:00Z">
          <w:pPr>
            <w:pStyle w:val="BodyText"/>
            <w:tabs>
              <w:tab w:val="left" w:pos="4320"/>
            </w:tabs>
            <w:spacing w:after="240"/>
          </w:pPr>
        </w:pPrChange>
      </w:pPr>
      <w:ins w:id="10371" w:author="Noren,Jenny E" w:date="2023-09-01T08:34:00Z">
        <w:r>
          <w:t>TxGMS: “Contract Cost and Price”</w:t>
        </w:r>
      </w:ins>
      <w:ins w:id="10372" w:author="Noren,Jenny E" w:date="2023-09-01T08:35:00Z">
        <w:r w:rsidDel="00D301F6">
          <w:t xml:space="preserve"> </w:t>
        </w:r>
      </w:ins>
      <w:del w:id="10373" w:author="Noren,Jenny E" w:date="2023-09-01T08:35:00Z">
        <w:r w:rsidR="005B53D7" w:rsidDel="00D301F6">
          <w:fldChar w:fldCharType="begin"/>
        </w:r>
        <w:r w:rsidR="005B53D7" w:rsidDel="00D301F6">
          <w:delInstrText>HYPERLINK "http://governor.state.tx.us/files/state-grants/UGMS062004.doc"</w:delInstrText>
        </w:r>
        <w:r w:rsidR="005B53D7" w:rsidDel="00D301F6">
          <w:fldChar w:fldCharType="separate"/>
        </w:r>
        <w:r w:rsidR="00BF4B58" w:rsidRPr="00BF4B58" w:rsidDel="00D301F6">
          <w:rPr>
            <w:rStyle w:val="Hyperlink"/>
          </w:rPr>
          <w:delText>UGMS Part III §__.36(f)(4)</w:delText>
        </w:r>
        <w:r w:rsidR="005B53D7" w:rsidDel="00D301F6">
          <w:rPr>
            <w:rStyle w:val="Hyperlink"/>
          </w:rPr>
          <w:fldChar w:fldCharType="end"/>
        </w:r>
      </w:del>
    </w:p>
    <w:p w14:paraId="73E619FB" w14:textId="0A1822BA" w:rsidR="00720E2C" w:rsidRPr="00EA15CB" w:rsidRDefault="00720E2C" w:rsidP="00C5052E">
      <w:pPr>
        <w:pStyle w:val="Date"/>
      </w:pPr>
      <w:r>
        <w:t xml:space="preserve">Last Update:  </w:t>
      </w:r>
      <w:ins w:id="10374" w:author="Noren,Jenny E" w:date="2023-09-01T08:23:00Z">
        <w:r w:rsidR="00F367B1">
          <w:t>October 1, 2023</w:t>
        </w:r>
      </w:ins>
      <w:del w:id="10375" w:author="Noren,Jenny E" w:date="2023-09-01T08:23:00Z">
        <w:r w:rsidR="00462CD5" w:rsidDel="00F367B1">
          <w:delText>April 1, 2014</w:delText>
        </w:r>
      </w:del>
    </w:p>
    <w:p w14:paraId="5D7FAFE9" w14:textId="77777777" w:rsidR="00BF4B58" w:rsidRPr="00C43597" w:rsidRDefault="00AD0734" w:rsidP="001D2A16">
      <w:pPr>
        <w:pStyle w:val="hyperlinkcenter"/>
        <w:rPr>
          <w:snapToGrid w:val="0"/>
          <w:color w:val="000000"/>
        </w:rPr>
      </w:pPr>
      <w:hyperlink w:anchor="fifteen_toc" w:history="1">
        <w:r w:rsidR="00BF4B58" w:rsidRPr="00C43597">
          <w:rPr>
            <w:rStyle w:val="Hyperlink"/>
          </w:rPr>
          <w:t>Return to Chapter T</w:t>
        </w:r>
        <w:bookmarkStart w:id="10376" w:name="_Hlt77657975"/>
        <w:r w:rsidR="00BF4B58" w:rsidRPr="00C43597">
          <w:rPr>
            <w:rStyle w:val="Hyperlink"/>
          </w:rPr>
          <w:t>a</w:t>
        </w:r>
        <w:bookmarkEnd w:id="10376"/>
        <w:r w:rsidR="00BF4B58" w:rsidRPr="00C43597">
          <w:rPr>
            <w:rStyle w:val="Hyperlink"/>
          </w:rPr>
          <w:t>ble of Contents</w:t>
        </w:r>
      </w:hyperlink>
    </w:p>
    <w:p w14:paraId="27BF360B" w14:textId="7BF5EC8E" w:rsidR="00C423D5" w:rsidRDefault="00AD0734" w:rsidP="001D2A16">
      <w:pPr>
        <w:pStyle w:val="hyperlinkcenter"/>
        <w:rPr>
          <w:b/>
          <w:snapToGrid w:val="0"/>
          <w:color w:val="FF0000"/>
        </w:rPr>
      </w:pPr>
      <w:hyperlink w:anchor="toc" w:history="1">
        <w:r w:rsidR="00BF4B58" w:rsidRPr="00C43597">
          <w:rPr>
            <w:rStyle w:val="Hyperlink"/>
          </w:rPr>
          <w:t>Return to FMGC Table of Contents</w:t>
        </w:r>
      </w:hyperlink>
    </w:p>
    <w:p w14:paraId="5D462818" w14:textId="77777777" w:rsidR="006A0BD7" w:rsidRDefault="006A0BD7" w:rsidP="001D2A16">
      <w:pPr>
        <w:pStyle w:val="hyperlinkcenter"/>
        <w:rPr>
          <w:b/>
          <w:snapToGrid w:val="0"/>
          <w:color w:val="FF0000"/>
        </w:rPr>
        <w:sectPr w:rsidR="006A0BD7" w:rsidSect="00CB1CD1">
          <w:footerReference w:type="default" r:id="rId33"/>
          <w:pgSz w:w="12240" w:h="15840"/>
          <w:pgMar w:top="1440" w:right="1440" w:bottom="1440" w:left="1440" w:header="720" w:footer="720" w:gutter="0"/>
          <w:cols w:space="720"/>
          <w:titlePg/>
          <w:docGrid w:linePitch="360"/>
        </w:sectPr>
      </w:pPr>
    </w:p>
    <w:p w14:paraId="78B5C5E8" w14:textId="77777777" w:rsidR="00C423D5" w:rsidRDefault="00C423D5" w:rsidP="001D2A16">
      <w:pPr>
        <w:pStyle w:val="hyperlinkcenter"/>
        <w:rPr>
          <w:b/>
          <w:snapToGrid w:val="0"/>
          <w:color w:val="FF0000"/>
        </w:rPr>
        <w:sectPr w:rsidR="00C423D5" w:rsidSect="00CB1CD1">
          <w:pgSz w:w="12240" w:h="15840"/>
          <w:pgMar w:top="1440" w:right="1440" w:bottom="1440" w:left="1440" w:header="720" w:footer="720" w:gutter="0"/>
          <w:cols w:space="720"/>
          <w:titlePg/>
          <w:docGrid w:linePitch="360"/>
        </w:sectPr>
      </w:pPr>
    </w:p>
    <w:p w14:paraId="5599CCF4" w14:textId="2A2C8878" w:rsidR="00BF4B58" w:rsidRDefault="00BF4B58" w:rsidP="001D2A16">
      <w:pPr>
        <w:pStyle w:val="Heading2"/>
      </w:pPr>
      <w:bookmarkStart w:id="10377" w:name="fifteen_two"/>
      <w:bookmarkEnd w:id="10377"/>
      <w:r>
        <w:t>15.2 Contract Elements</w:t>
      </w:r>
    </w:p>
    <w:p w14:paraId="08588CA1" w14:textId="77777777" w:rsidR="00BF4B58" w:rsidRPr="002A487C" w:rsidRDefault="00BF4B58" w:rsidP="001D2A16">
      <w:pPr>
        <w:tabs>
          <w:tab w:val="left" w:pos="5040"/>
        </w:tabs>
        <w:rPr>
          <w:rStyle w:val="IntenseEmphasis"/>
        </w:rPr>
      </w:pPr>
      <w:bookmarkStart w:id="10378" w:name="_Hlt105579947"/>
      <w:r w:rsidRPr="002A487C">
        <w:rPr>
          <w:rStyle w:val="IntenseEmphasis"/>
        </w:rPr>
        <w:t xml:space="preserve">All contracts must contain necessary elements to ensure that all parties understand the terms of the agreement. </w:t>
      </w:r>
      <w:bookmarkEnd w:id="10378"/>
    </w:p>
    <w:p w14:paraId="4817A3C0" w14:textId="3A49D25D" w:rsidR="00BF4B58" w:rsidRDefault="00BF4B58" w:rsidP="001D2A16">
      <w:r>
        <w:t xml:space="preserve">Agreements must satisfy the legal requirements that create contractual relationships:  </w:t>
      </w:r>
      <w:r>
        <w:rPr>
          <w:snapToGrid w:val="0"/>
        </w:rPr>
        <w:t xml:space="preserve">1) </w:t>
      </w:r>
      <w:hyperlink w:anchor="mutualassent" w:history="1">
        <w:r>
          <w:rPr>
            <w:rStyle w:val="Hyperlink"/>
          </w:rPr>
          <w:t>manifestation of mutual assent</w:t>
        </w:r>
      </w:hyperlink>
      <w:r>
        <w:rPr>
          <w:snapToGrid w:val="0"/>
        </w:rPr>
        <w:t xml:space="preserve">, 2) </w:t>
      </w:r>
      <w:hyperlink w:anchor="consideration" w:history="1">
        <w:r>
          <w:rPr>
            <w:rStyle w:val="Hyperlink"/>
          </w:rPr>
          <w:t>consideration</w:t>
        </w:r>
      </w:hyperlink>
      <w:r>
        <w:rPr>
          <w:snapToGrid w:val="0"/>
        </w:rPr>
        <w:t xml:space="preserve">, 3) </w:t>
      </w:r>
      <w:hyperlink w:anchor="legalityofobject" w:history="1">
        <w:r>
          <w:rPr>
            <w:rStyle w:val="Hyperlink"/>
          </w:rPr>
          <w:t>legality of object</w:t>
        </w:r>
      </w:hyperlink>
      <w:r>
        <w:rPr>
          <w:snapToGrid w:val="0"/>
        </w:rPr>
        <w:t xml:space="preserve">, and 4) </w:t>
      </w:r>
      <w:hyperlink w:anchor="capacityofparties" w:history="1">
        <w:r>
          <w:rPr>
            <w:rStyle w:val="Hyperlink"/>
          </w:rPr>
          <w:t>capacity of the parties</w:t>
        </w:r>
      </w:hyperlink>
      <w:r>
        <w:t xml:space="preserve">.  All </w:t>
      </w:r>
      <w:hyperlink w:anchor="subcontractor" w:history="1">
        <w:r>
          <w:rPr>
            <w:rStyle w:val="Hyperlink"/>
          </w:rPr>
          <w:t>subcontracted</w:t>
        </w:r>
      </w:hyperlink>
      <w:r>
        <w:t xml:space="preserve"> services must be secured by a written contract.  Larger contracts containing multiple sections should include a table of contents to ensure nothing is omitted.  The </w:t>
      </w:r>
      <w:hyperlink w:anchor="agency" w:history="1">
        <w:r w:rsidR="000C667F" w:rsidRPr="00D468D6">
          <w:rPr>
            <w:rStyle w:val="Hyperlink"/>
          </w:rPr>
          <w:t>Agency</w:t>
        </w:r>
      </w:hyperlink>
      <w:r w:rsidR="000C667F" w:rsidRPr="002769C2">
        <w:t xml:space="preserve"> </w:t>
      </w:r>
      <w:r>
        <w:t>requires that contract instruments contain the structural elements described below, as appropriate.  In addition, t</w:t>
      </w:r>
      <w:r>
        <w:rPr>
          <w:snapToGrid w:val="0"/>
        </w:rPr>
        <w:t xml:space="preserve">he </w:t>
      </w:r>
      <w:r>
        <w:t>Ag</w:t>
      </w:r>
      <w:bookmarkStart w:id="10379" w:name="_Hlt105816323"/>
      <w:r>
        <w:t>e</w:t>
      </w:r>
      <w:bookmarkEnd w:id="10379"/>
      <w:r>
        <w:t>ncy</w:t>
      </w:r>
      <w:r>
        <w:rPr>
          <w:snapToGrid w:val="0"/>
        </w:rPr>
        <w:t xml:space="preserve"> recommends that all </w:t>
      </w:r>
      <w:r w:rsidR="00AA2281">
        <w:fldChar w:fldCharType="begin"/>
      </w:r>
      <w:r w:rsidR="00AA2281">
        <w:instrText>HYPERLINK "http://www.twc.state.tx.us/business/fmgc/fmgc_appa_glossary.doc" \l "contractor"</w:instrText>
      </w:r>
      <w:r w:rsidR="00AA2281">
        <w:fldChar w:fldCharType="separate"/>
      </w:r>
      <w:r w:rsidR="00AA2281">
        <w:fldChar w:fldCharType="begin"/>
      </w:r>
      <w:r w:rsidR="00AA2281">
        <w:instrText>HYPERLINK \l "contractor"</w:instrText>
      </w:r>
      <w:r w:rsidR="00AA2281">
        <w:fldChar w:fldCharType="separate"/>
      </w:r>
      <w:del w:id="10380" w:author="Noren,Jenny E" w:date="2023-08-25T07:53:00Z">
        <w:r w:rsidR="005E093C" w:rsidRPr="00D94DE3" w:rsidDel="00B47C0E">
          <w:rPr>
            <w:rStyle w:val="Hyperlink"/>
          </w:rPr>
          <w:delText>Contractors</w:delText>
        </w:r>
      </w:del>
      <w:ins w:id="10381" w:author="Noren,Jenny E" w:date="2023-08-25T07:53:00Z">
        <w:r w:rsidR="00B47C0E">
          <w:rPr>
            <w:rStyle w:val="Hyperlink"/>
          </w:rPr>
          <w:t>Grantees</w:t>
        </w:r>
      </w:ins>
      <w:r w:rsidR="00AA2281">
        <w:rPr>
          <w:rStyle w:val="Hyperlink"/>
        </w:rPr>
        <w:fldChar w:fldCharType="end"/>
      </w:r>
      <w:r w:rsidR="00AA2281">
        <w:rPr>
          <w:rStyle w:val="Hyperlink"/>
        </w:rPr>
        <w:fldChar w:fldCharType="end"/>
      </w:r>
      <w:r>
        <w:rPr>
          <w:snapToGrid w:val="0"/>
        </w:rPr>
        <w:t xml:space="preserve"> and </w:t>
      </w:r>
      <w:del w:id="10382" w:author="Noren,Jenny E" w:date="2023-08-25T08:15:00Z">
        <w:r w:rsidDel="004C05CE">
          <w:delText>subcontractors</w:delText>
        </w:r>
      </w:del>
      <w:ins w:id="10383" w:author="Noren,Jenny E" w:date="2023-08-25T08:15:00Z">
        <w:r w:rsidR="004C05CE">
          <w:t>subgrantees (subrecipients)</w:t>
        </w:r>
      </w:ins>
      <w:r>
        <w:rPr>
          <w:snapToGrid w:val="0"/>
        </w:rPr>
        <w:t xml:space="preserve"> implement a contract review process and procedures to ensure that all contracts include required provisions and assurances.</w:t>
      </w:r>
    </w:p>
    <w:p w14:paraId="4DF1DD7B" w14:textId="77777777" w:rsidR="00BF4B58" w:rsidRPr="00057C93" w:rsidRDefault="00BF4B58">
      <w:pPr>
        <w:pStyle w:val="Heading3"/>
        <w:rPr>
          <w:b w:val="0"/>
          <w:rPrChange w:id="10384" w:author="Noren,Jenny E" w:date="2023-09-01T07:44:00Z">
            <w:rPr>
              <w:b/>
              <w:snapToGrid w:val="0"/>
              <w:u w:val="single"/>
            </w:rPr>
          </w:rPrChange>
        </w:rPr>
        <w:pPrChange w:id="10385" w:author="Noren,Jenny E" w:date="2023-09-01T07:45:00Z">
          <w:pPr/>
        </w:pPrChange>
      </w:pPr>
      <w:r w:rsidRPr="00057C93">
        <w:rPr>
          <w:rPrChange w:id="10386" w:author="Noren,Jenny E" w:date="2023-09-01T07:44:00Z">
            <w:rPr>
              <w:snapToGrid w:val="0"/>
              <w:u w:val="single"/>
            </w:rPr>
          </w:rPrChange>
        </w:rPr>
        <w:t>Signature or Cover Page</w:t>
      </w:r>
    </w:p>
    <w:p w14:paraId="52CAA4A1" w14:textId="77777777" w:rsidR="00BF4B58" w:rsidRDefault="00BF4B58" w:rsidP="001D2A16">
      <w:r>
        <w:rPr>
          <w:snapToGrid w:val="0"/>
        </w:rPr>
        <w:t xml:space="preserve">All contracts, including modifications, must be written and properly signed by authorized representatives of the contracting parties.  At a minimum, </w:t>
      </w:r>
      <w:r>
        <w:t>the signature or cover page must include the following elements:</w:t>
      </w:r>
    </w:p>
    <w:p w14:paraId="431A9260" w14:textId="77777777" w:rsidR="00BF4B58" w:rsidRPr="001B612B" w:rsidRDefault="00BF4B58">
      <w:pPr>
        <w:pStyle w:val="ListParagraph"/>
        <w:numPr>
          <w:ilvl w:val="0"/>
          <w:numId w:val="109"/>
        </w:numPr>
        <w:rPr>
          <w:snapToGrid w:val="0"/>
        </w:rPr>
        <w:pPrChange w:id="10387" w:author="Noren,Jenny E" w:date="2023-09-01T08:45:00Z">
          <w:pPr>
            <w:pStyle w:val="List"/>
          </w:pPr>
        </w:pPrChange>
      </w:pPr>
      <w:r w:rsidRPr="001B612B">
        <w:rPr>
          <w:snapToGrid w:val="0"/>
        </w:rPr>
        <w:t>a purpose statement;</w:t>
      </w:r>
    </w:p>
    <w:p w14:paraId="6D6E3734" w14:textId="77777777" w:rsidR="00BF4B58" w:rsidRPr="001B612B" w:rsidRDefault="00BF4B58">
      <w:pPr>
        <w:pStyle w:val="ListParagraph"/>
        <w:numPr>
          <w:ilvl w:val="0"/>
          <w:numId w:val="109"/>
        </w:numPr>
        <w:rPr>
          <w:snapToGrid w:val="0"/>
        </w:rPr>
        <w:pPrChange w:id="10388" w:author="Noren,Jenny E" w:date="2023-09-01T08:45:00Z">
          <w:pPr>
            <w:pStyle w:val="List"/>
          </w:pPr>
        </w:pPrChange>
      </w:pPr>
      <w:r w:rsidRPr="001B612B">
        <w:rPr>
          <w:snapToGrid w:val="0"/>
        </w:rPr>
        <w:t>names, titles and addresses of the responsible parties to the contract;</w:t>
      </w:r>
    </w:p>
    <w:p w14:paraId="3848A6EC" w14:textId="77777777" w:rsidR="00BF4B58" w:rsidRPr="001B612B" w:rsidRDefault="00BF4B58">
      <w:pPr>
        <w:pStyle w:val="ListParagraph"/>
        <w:numPr>
          <w:ilvl w:val="0"/>
          <w:numId w:val="109"/>
        </w:numPr>
        <w:rPr>
          <w:snapToGrid w:val="0"/>
        </w:rPr>
        <w:pPrChange w:id="10389" w:author="Noren,Jenny E" w:date="2023-09-01T08:45:00Z">
          <w:pPr>
            <w:pStyle w:val="List"/>
          </w:pPr>
        </w:pPrChange>
      </w:pPr>
      <w:r w:rsidRPr="001B612B">
        <w:rPr>
          <w:snapToGrid w:val="0"/>
        </w:rPr>
        <w:t>beginning and ending dates for the contract;</w:t>
      </w:r>
    </w:p>
    <w:p w14:paraId="56388E44" w14:textId="77777777" w:rsidR="00BF4B58" w:rsidRPr="001B612B" w:rsidRDefault="00BF4B58">
      <w:pPr>
        <w:pStyle w:val="ListParagraph"/>
        <w:numPr>
          <w:ilvl w:val="0"/>
          <w:numId w:val="109"/>
        </w:numPr>
        <w:rPr>
          <w:snapToGrid w:val="0"/>
        </w:rPr>
        <w:pPrChange w:id="10390" w:author="Noren,Jenny E" w:date="2023-09-01T08:45:00Z">
          <w:pPr>
            <w:pStyle w:val="List"/>
          </w:pPr>
        </w:pPrChange>
      </w:pPr>
      <w:r w:rsidRPr="001B612B">
        <w:rPr>
          <w:snapToGrid w:val="0"/>
        </w:rPr>
        <w:t>type of contract (i.e. cost reimbursement or fixed unit price);</w:t>
      </w:r>
    </w:p>
    <w:p w14:paraId="52B69B12" w14:textId="77777777" w:rsidR="00BF4B58" w:rsidRPr="001B612B" w:rsidRDefault="00BF4B58">
      <w:pPr>
        <w:pStyle w:val="ListParagraph"/>
        <w:numPr>
          <w:ilvl w:val="0"/>
          <w:numId w:val="109"/>
        </w:numPr>
        <w:rPr>
          <w:snapToGrid w:val="0"/>
        </w:rPr>
        <w:pPrChange w:id="10391" w:author="Noren,Jenny E" w:date="2023-09-01T08:45:00Z">
          <w:pPr>
            <w:pStyle w:val="List"/>
          </w:pPr>
        </w:pPrChange>
      </w:pPr>
      <w:r w:rsidRPr="001B612B">
        <w:rPr>
          <w:snapToGrid w:val="0"/>
        </w:rPr>
        <w:t xml:space="preserve">total </w:t>
      </w:r>
      <w:r w:rsidRPr="00424709">
        <w:t>obligated</w:t>
      </w:r>
      <w:r w:rsidRPr="001B612B">
        <w:rPr>
          <w:snapToGrid w:val="0"/>
        </w:rPr>
        <w:t xml:space="preserve"> dollar amount of the contract;</w:t>
      </w:r>
    </w:p>
    <w:p w14:paraId="4267EF9C" w14:textId="77777777" w:rsidR="00BF4B58" w:rsidRPr="001B612B" w:rsidRDefault="00BF4B58">
      <w:pPr>
        <w:pStyle w:val="ListParagraph"/>
        <w:numPr>
          <w:ilvl w:val="0"/>
          <w:numId w:val="109"/>
        </w:numPr>
        <w:rPr>
          <w:snapToGrid w:val="0"/>
        </w:rPr>
        <w:pPrChange w:id="10392" w:author="Noren,Jenny E" w:date="2023-09-01T08:45:00Z">
          <w:pPr>
            <w:pStyle w:val="List"/>
          </w:pPr>
        </w:pPrChange>
      </w:pPr>
      <w:r w:rsidRPr="001B612B">
        <w:rPr>
          <w:snapToGrid w:val="0"/>
        </w:rPr>
        <w:t xml:space="preserve">funding source(s); </w:t>
      </w:r>
    </w:p>
    <w:p w14:paraId="286006FE" w14:textId="77777777" w:rsidR="00BF4B58" w:rsidRPr="001B612B" w:rsidRDefault="00BF4B58">
      <w:pPr>
        <w:pStyle w:val="ListParagraph"/>
        <w:numPr>
          <w:ilvl w:val="0"/>
          <w:numId w:val="109"/>
        </w:numPr>
        <w:rPr>
          <w:snapToGrid w:val="0"/>
        </w:rPr>
        <w:pPrChange w:id="10393" w:author="Noren,Jenny E" w:date="2023-09-01T08:45:00Z">
          <w:pPr>
            <w:pStyle w:val="List"/>
          </w:pPr>
        </w:pPrChange>
      </w:pPr>
      <w:r w:rsidRPr="001B612B">
        <w:rPr>
          <w:snapToGrid w:val="0"/>
        </w:rPr>
        <w:t>federal ID number; and</w:t>
      </w:r>
    </w:p>
    <w:p w14:paraId="06F91784" w14:textId="77777777" w:rsidR="00BF4B58" w:rsidRPr="001B612B" w:rsidRDefault="00BF4B58">
      <w:pPr>
        <w:pStyle w:val="ListParagraph"/>
        <w:numPr>
          <w:ilvl w:val="0"/>
          <w:numId w:val="109"/>
        </w:numPr>
        <w:rPr>
          <w:snapToGrid w:val="0"/>
        </w:rPr>
        <w:pPrChange w:id="10394" w:author="Noren,Jenny E" w:date="2023-09-01T08:45:00Z">
          <w:pPr>
            <w:pStyle w:val="List"/>
          </w:pPr>
        </w:pPrChange>
      </w:pPr>
      <w:r w:rsidRPr="001B612B">
        <w:rPr>
          <w:snapToGrid w:val="0"/>
        </w:rPr>
        <w:t>signatures and date blocks, including typed names and titles.</w:t>
      </w:r>
    </w:p>
    <w:p w14:paraId="1D07E33E" w14:textId="77777777" w:rsidR="00BF4B58" w:rsidRPr="00057C93" w:rsidRDefault="00BF4B58">
      <w:pPr>
        <w:pStyle w:val="Heading3"/>
        <w:pPrChange w:id="10395" w:author="Noren,Jenny E" w:date="2023-09-01T07:45:00Z">
          <w:pPr/>
        </w:pPrChange>
      </w:pPr>
      <w:r w:rsidRPr="00057C93">
        <w:rPr>
          <w:rPrChange w:id="10396" w:author="Noren,Jenny E" w:date="2023-09-01T07:45:00Z">
            <w:rPr>
              <w:rStyle w:val="NormalunderlineChar"/>
            </w:rPr>
          </w:rPrChange>
        </w:rPr>
        <w:t>Definition of Key Terms</w:t>
      </w:r>
    </w:p>
    <w:p w14:paraId="52A59584" w14:textId="77777777" w:rsidR="00BF4B58" w:rsidRDefault="00BF4B58" w:rsidP="001D2A16">
      <w:pPr>
        <w:rPr>
          <w:snapToGrid w:val="0"/>
        </w:rPr>
      </w:pPr>
      <w:r>
        <w:rPr>
          <w:snapToGrid w:val="0"/>
        </w:rPr>
        <w:t>This section must define terms, conditions, acronyms and terminology used throughout the contract.  These terms may be general or specific to the funding agency or award.</w:t>
      </w:r>
    </w:p>
    <w:p w14:paraId="3565DA8C" w14:textId="77777777" w:rsidR="00BF4B58" w:rsidRPr="00057C93" w:rsidRDefault="00BF4B58">
      <w:pPr>
        <w:pStyle w:val="Heading3"/>
        <w:rPr>
          <w:rPrChange w:id="10397" w:author="Noren,Jenny E" w:date="2023-09-01T07:45:00Z">
            <w:rPr>
              <w:snapToGrid w:val="0"/>
            </w:rPr>
          </w:rPrChange>
        </w:rPr>
        <w:pPrChange w:id="10398" w:author="Noren,Jenny E" w:date="2023-09-01T07:45:00Z">
          <w:pPr/>
        </w:pPrChange>
      </w:pPr>
      <w:r w:rsidRPr="00057C93">
        <w:rPr>
          <w:rPrChange w:id="10399" w:author="Noren,Jenny E" w:date="2023-09-01T07:45:00Z">
            <w:rPr>
              <w:rStyle w:val="NormalunderlineChar"/>
            </w:rPr>
          </w:rPrChange>
        </w:rPr>
        <w:t>Statement of Work or Deliverables</w:t>
      </w:r>
    </w:p>
    <w:p w14:paraId="1F7DEE6D" w14:textId="77777777" w:rsidR="00BF4B58" w:rsidRDefault="00BF4B58" w:rsidP="001D2A16">
      <w:pPr>
        <w:rPr>
          <w:snapToGrid w:val="0"/>
        </w:rPr>
      </w:pPr>
      <w:r>
        <w:rPr>
          <w:snapToGrid w:val="0"/>
        </w:rPr>
        <w:t xml:space="preserve">Each contract must contain an adequate narrative description of the quantity and quality of work to be performed or goods to be received under the contract. </w:t>
      </w:r>
      <w:r w:rsidR="00D1694F">
        <w:rPr>
          <w:snapToGrid w:val="0"/>
        </w:rPr>
        <w:t xml:space="preserve"> </w:t>
      </w:r>
      <w:r>
        <w:rPr>
          <w:snapToGrid w:val="0"/>
        </w:rPr>
        <w:t>This clause may refer to a negotiated statement of work or deliverables, based on the selected proposal or bid.  At a minimum, the statement of work or deliverables must contain the following, as applicable:</w:t>
      </w:r>
    </w:p>
    <w:p w14:paraId="3D307C9A" w14:textId="77777777" w:rsidR="00BF4B58" w:rsidRPr="001B612B" w:rsidRDefault="00BF4B58">
      <w:pPr>
        <w:pStyle w:val="ListParagraph"/>
        <w:numPr>
          <w:ilvl w:val="0"/>
          <w:numId w:val="108"/>
        </w:numPr>
        <w:rPr>
          <w:snapToGrid w:val="0"/>
        </w:rPr>
        <w:pPrChange w:id="10400" w:author="Noren,Jenny E" w:date="2023-09-01T08:44:00Z">
          <w:pPr>
            <w:pStyle w:val="NumberedList1"/>
            <w:numPr>
              <w:numId w:val="25"/>
            </w:numPr>
          </w:pPr>
        </w:pPrChange>
      </w:pPr>
      <w:r w:rsidRPr="001B612B">
        <w:rPr>
          <w:snapToGrid w:val="0"/>
        </w:rPr>
        <w:t>a specific description of services or goods to be provided, the dates the contracted work is to begin and end, start and ending date of merchandise delivery, start-up and closeout dates;</w:t>
      </w:r>
    </w:p>
    <w:p w14:paraId="0828F1D8" w14:textId="77777777" w:rsidR="00BF4B58" w:rsidRPr="001B612B" w:rsidRDefault="00BF4B58">
      <w:pPr>
        <w:pStyle w:val="ListParagraph"/>
        <w:numPr>
          <w:ilvl w:val="0"/>
          <w:numId w:val="108"/>
        </w:numPr>
        <w:rPr>
          <w:snapToGrid w:val="0"/>
        </w:rPr>
        <w:pPrChange w:id="10401" w:author="Noren,Jenny E" w:date="2023-09-01T08:44:00Z">
          <w:pPr>
            <w:pStyle w:val="NumberedList1"/>
            <w:numPr>
              <w:numId w:val="25"/>
            </w:numPr>
          </w:pPr>
        </w:pPrChange>
      </w:pPr>
      <w:r w:rsidRPr="001B612B">
        <w:rPr>
          <w:snapToGrid w:val="0"/>
        </w:rPr>
        <w:t>key elements of service package (services only), for example, assessment, case management, counseling, placement, frequency of client contact, follow-up, etc;</w:t>
      </w:r>
    </w:p>
    <w:p w14:paraId="25D2B367" w14:textId="77777777" w:rsidR="00BF4B58" w:rsidRPr="001B612B" w:rsidRDefault="00BF4B58">
      <w:pPr>
        <w:pStyle w:val="ListParagraph"/>
        <w:numPr>
          <w:ilvl w:val="0"/>
          <w:numId w:val="108"/>
        </w:numPr>
        <w:rPr>
          <w:snapToGrid w:val="0"/>
        </w:rPr>
        <w:pPrChange w:id="10402" w:author="Noren,Jenny E" w:date="2023-09-01T08:44:00Z">
          <w:pPr>
            <w:pStyle w:val="NumberedList1"/>
            <w:numPr>
              <w:numId w:val="25"/>
            </w:numPr>
          </w:pPr>
        </w:pPrChange>
      </w:pPr>
      <w:r w:rsidRPr="001B612B">
        <w:rPr>
          <w:snapToGrid w:val="0"/>
        </w:rPr>
        <w:t>length of service activities (services only), for example, curriculum must include subject areas and number of hours/weeks of attendance, and defined number and dates of each training/education cycle;</w:t>
      </w:r>
    </w:p>
    <w:p w14:paraId="1F393848" w14:textId="77777777" w:rsidR="00BF4B58" w:rsidRPr="001B612B" w:rsidRDefault="00BF4B58">
      <w:pPr>
        <w:pStyle w:val="ListParagraph"/>
        <w:numPr>
          <w:ilvl w:val="0"/>
          <w:numId w:val="108"/>
        </w:numPr>
        <w:rPr>
          <w:snapToGrid w:val="0"/>
        </w:rPr>
        <w:pPrChange w:id="10403" w:author="Noren,Jenny E" w:date="2023-09-01T08:44:00Z">
          <w:pPr>
            <w:pStyle w:val="NumberedList1"/>
            <w:numPr>
              <w:numId w:val="25"/>
            </w:numPr>
          </w:pPr>
        </w:pPrChange>
      </w:pPr>
      <w:r w:rsidRPr="001B612B">
        <w:rPr>
          <w:snapToGrid w:val="0"/>
        </w:rPr>
        <w:t>expected outcome(s) (services only) and description of how the outcome will be measured and documented;</w:t>
      </w:r>
    </w:p>
    <w:p w14:paraId="7130EF08" w14:textId="77777777" w:rsidR="00BF4B58" w:rsidRPr="001B612B" w:rsidRDefault="00BF4B58">
      <w:pPr>
        <w:pStyle w:val="ListParagraph"/>
        <w:numPr>
          <w:ilvl w:val="0"/>
          <w:numId w:val="108"/>
        </w:numPr>
        <w:rPr>
          <w:snapToGrid w:val="0"/>
        </w:rPr>
        <w:pPrChange w:id="10404" w:author="Noren,Jenny E" w:date="2023-09-01T08:44:00Z">
          <w:pPr>
            <w:pStyle w:val="NumberedList1"/>
            <w:numPr>
              <w:numId w:val="25"/>
            </w:numPr>
          </w:pPr>
        </w:pPrChange>
      </w:pPr>
      <w:r w:rsidRPr="001B612B">
        <w:rPr>
          <w:snapToGrid w:val="0"/>
        </w:rPr>
        <w:t>list of barriers (training and education services only) to be addressed, participant selection criteria, and methods of removing barriers, if applicable;</w:t>
      </w:r>
    </w:p>
    <w:p w14:paraId="7D4EEDAE" w14:textId="77777777" w:rsidR="006B4F36" w:rsidRPr="001B612B" w:rsidRDefault="00BF4B58">
      <w:pPr>
        <w:pStyle w:val="ListParagraph"/>
        <w:numPr>
          <w:ilvl w:val="0"/>
          <w:numId w:val="108"/>
        </w:numPr>
        <w:rPr>
          <w:snapToGrid w:val="0"/>
        </w:rPr>
        <w:pPrChange w:id="10405" w:author="Noren,Jenny E" w:date="2023-09-01T08:44:00Z">
          <w:pPr>
            <w:pStyle w:val="NumberedList1"/>
            <w:numPr>
              <w:numId w:val="25"/>
            </w:numPr>
          </w:pPr>
        </w:pPrChange>
      </w:pPr>
      <w:r w:rsidRPr="001B612B">
        <w:rPr>
          <w:snapToGrid w:val="0"/>
        </w:rPr>
        <w:t>expenditure schedule;</w:t>
      </w:r>
    </w:p>
    <w:p w14:paraId="58011C14" w14:textId="77777777" w:rsidR="006B4F36" w:rsidRPr="006B4F36" w:rsidRDefault="00BF4B58">
      <w:pPr>
        <w:pStyle w:val="ListParagraph"/>
        <w:numPr>
          <w:ilvl w:val="0"/>
          <w:numId w:val="108"/>
        </w:numPr>
        <w:pPrChange w:id="10406" w:author="Noren,Jenny E" w:date="2023-09-01T08:44:00Z">
          <w:pPr>
            <w:pStyle w:val="NumberedList1"/>
            <w:numPr>
              <w:numId w:val="25"/>
            </w:numPr>
          </w:pPr>
        </w:pPrChange>
      </w:pPr>
      <w:r w:rsidRPr="001B612B">
        <w:rPr>
          <w:snapToGrid w:val="0"/>
        </w:rPr>
        <w:t>requirement to maintain records of participant information; and</w:t>
      </w:r>
      <w:r w:rsidR="006B4F36" w:rsidRPr="001B612B">
        <w:rPr>
          <w:snapToGrid w:val="0"/>
        </w:rPr>
        <w:t xml:space="preserve"> </w:t>
      </w:r>
    </w:p>
    <w:p w14:paraId="3D9F0C73" w14:textId="77777777" w:rsidR="00BF4B58" w:rsidRPr="006B4F36" w:rsidRDefault="00BF4B58">
      <w:pPr>
        <w:pStyle w:val="ListParagraph"/>
        <w:numPr>
          <w:ilvl w:val="0"/>
          <w:numId w:val="108"/>
        </w:numPr>
        <w:pPrChange w:id="10407" w:author="Noren,Jenny E" w:date="2023-09-01T08:44:00Z">
          <w:pPr>
            <w:pStyle w:val="NumberedList1"/>
            <w:numPr>
              <w:numId w:val="25"/>
            </w:numPr>
          </w:pPr>
        </w:pPrChange>
      </w:pPr>
      <w:r w:rsidRPr="001B612B">
        <w:rPr>
          <w:snapToGrid w:val="0"/>
        </w:rPr>
        <w:t>performance standards</w:t>
      </w:r>
      <w:r w:rsidRPr="001B612B">
        <w:rPr>
          <w:i/>
          <w:snapToGrid w:val="0"/>
        </w:rPr>
        <w:t xml:space="preserve"> </w:t>
      </w:r>
      <w:r w:rsidRPr="001B612B">
        <w:rPr>
          <w:snapToGrid w:val="0"/>
        </w:rPr>
        <w:t>defining the minimum levels of perfo</w:t>
      </w:r>
      <w:r w:rsidR="006B4F36" w:rsidRPr="001B612B">
        <w:rPr>
          <w:snapToGrid w:val="0"/>
        </w:rPr>
        <w:t xml:space="preserve">rmance according to the type of </w:t>
      </w:r>
      <w:r w:rsidRPr="001B612B">
        <w:rPr>
          <w:snapToGrid w:val="0"/>
        </w:rPr>
        <w:t>contract.  Such minimum performance levels must be quantifiable and stated in unambiguous terms.</w:t>
      </w:r>
    </w:p>
    <w:p w14:paraId="19AD61CF" w14:textId="77777777" w:rsidR="006B4F36" w:rsidRPr="00057C93" w:rsidRDefault="00BF4B58">
      <w:pPr>
        <w:pStyle w:val="Heading3"/>
        <w:pPrChange w:id="10408" w:author="Noren,Jenny E" w:date="2023-09-01T07:45:00Z">
          <w:pPr/>
        </w:pPrChange>
      </w:pPr>
      <w:r w:rsidRPr="00057C93">
        <w:rPr>
          <w:rPrChange w:id="10409" w:author="Noren,Jenny E" w:date="2023-09-01T07:45:00Z">
            <w:rPr>
              <w:u w:val="single"/>
            </w:rPr>
          </w:rPrChange>
        </w:rPr>
        <w:t>Payment Provisions</w:t>
      </w:r>
      <w:r w:rsidRPr="00057C93">
        <w:t xml:space="preserve"> </w:t>
      </w:r>
    </w:p>
    <w:p w14:paraId="2B8E075C" w14:textId="77777777" w:rsidR="00BF4B58" w:rsidRDefault="00BF4B58" w:rsidP="001D2A16">
      <w:r>
        <w:t>This section must outline when and how payments will be made to the subcontractor based on satisfactory program implementation or delivery of items/goods.  These provisions must include, at a minimum, the:</w:t>
      </w:r>
    </w:p>
    <w:p w14:paraId="02BD2101" w14:textId="77777777" w:rsidR="00BF4B58" w:rsidRPr="001B612B" w:rsidRDefault="00BF4B58">
      <w:pPr>
        <w:pStyle w:val="ListParagraph"/>
        <w:numPr>
          <w:ilvl w:val="0"/>
          <w:numId w:val="107"/>
        </w:numPr>
        <w:rPr>
          <w:snapToGrid w:val="0"/>
        </w:rPr>
        <w:pPrChange w:id="10410" w:author="Noren,Jenny E" w:date="2023-09-01T08:44:00Z">
          <w:pPr>
            <w:pStyle w:val="List"/>
          </w:pPr>
        </w:pPrChange>
      </w:pPr>
      <w:r w:rsidRPr="001B612B">
        <w:rPr>
          <w:snapToGrid w:val="0"/>
        </w:rPr>
        <w:t>maximum amount payable;</w:t>
      </w:r>
    </w:p>
    <w:p w14:paraId="2CA7C8E7" w14:textId="77777777" w:rsidR="00BF4B58" w:rsidRPr="001B612B" w:rsidRDefault="00BF4B58">
      <w:pPr>
        <w:pStyle w:val="ListParagraph"/>
        <w:numPr>
          <w:ilvl w:val="0"/>
          <w:numId w:val="107"/>
        </w:numPr>
        <w:rPr>
          <w:snapToGrid w:val="0"/>
        </w:rPr>
        <w:pPrChange w:id="10411" w:author="Noren,Jenny E" w:date="2023-09-01T08:44:00Z">
          <w:pPr>
            <w:pStyle w:val="List"/>
          </w:pPr>
        </w:pPrChange>
      </w:pPr>
      <w:r w:rsidRPr="001B612B">
        <w:rPr>
          <w:snapToGrid w:val="0"/>
        </w:rPr>
        <w:t>methods of payment and/or payment schedule;</w:t>
      </w:r>
    </w:p>
    <w:p w14:paraId="3BD31FD6" w14:textId="77777777" w:rsidR="00BF4B58" w:rsidRPr="001B612B" w:rsidRDefault="00BF4B58">
      <w:pPr>
        <w:pStyle w:val="ListParagraph"/>
        <w:numPr>
          <w:ilvl w:val="0"/>
          <w:numId w:val="107"/>
        </w:numPr>
        <w:rPr>
          <w:snapToGrid w:val="0"/>
        </w:rPr>
        <w:pPrChange w:id="10412" w:author="Noren,Jenny E" w:date="2023-09-01T08:44:00Z">
          <w:pPr>
            <w:pStyle w:val="List"/>
          </w:pPr>
        </w:pPrChange>
      </w:pPr>
      <w:r w:rsidRPr="001B612B">
        <w:rPr>
          <w:snapToGrid w:val="0"/>
        </w:rPr>
        <w:t>definition of the types of payments and invoicing procedures, such as format and due dates according to the type of contract;</w:t>
      </w:r>
    </w:p>
    <w:p w14:paraId="2D791E06" w14:textId="77777777" w:rsidR="00BF4B58" w:rsidRPr="001B612B" w:rsidRDefault="00BF4B58">
      <w:pPr>
        <w:pStyle w:val="ListParagraph"/>
        <w:numPr>
          <w:ilvl w:val="0"/>
          <w:numId w:val="107"/>
        </w:numPr>
        <w:rPr>
          <w:snapToGrid w:val="0"/>
        </w:rPr>
        <w:pPrChange w:id="10413" w:author="Noren,Jenny E" w:date="2023-09-01T08:44:00Z">
          <w:pPr>
            <w:pStyle w:val="List"/>
          </w:pPr>
        </w:pPrChange>
      </w:pPr>
      <w:r w:rsidRPr="001B612B">
        <w:rPr>
          <w:snapToGrid w:val="0"/>
        </w:rPr>
        <w:t>provisions for advancing of funds, if relevant; and</w:t>
      </w:r>
    </w:p>
    <w:p w14:paraId="1A819862" w14:textId="77777777" w:rsidR="00BF4B58" w:rsidRPr="004330F5" w:rsidRDefault="00BF4B58">
      <w:pPr>
        <w:pStyle w:val="ListParagraph"/>
        <w:numPr>
          <w:ilvl w:val="0"/>
          <w:numId w:val="107"/>
        </w:numPr>
        <w:pPrChange w:id="10414" w:author="Noren,Jenny E" w:date="2023-09-01T08:44:00Z">
          <w:pPr>
            <w:pStyle w:val="List"/>
          </w:pPr>
        </w:pPrChange>
      </w:pPr>
      <w:r w:rsidRPr="001B612B">
        <w:rPr>
          <w:snapToGrid w:val="0"/>
        </w:rPr>
        <w:t>liquidation of advances and recovery in the event of nonperformance.</w:t>
      </w:r>
    </w:p>
    <w:p w14:paraId="78BFB706" w14:textId="77777777" w:rsidR="00BF4B58" w:rsidRPr="00057C93" w:rsidRDefault="00BF4B58">
      <w:pPr>
        <w:pStyle w:val="Heading3"/>
        <w:pPrChange w:id="10415" w:author="Noren,Jenny E" w:date="2023-09-01T07:45:00Z">
          <w:pPr/>
        </w:pPrChange>
      </w:pPr>
      <w:r w:rsidRPr="00057C93">
        <w:rPr>
          <w:rPrChange w:id="10416" w:author="Noren,Jenny E" w:date="2023-09-01T07:45:00Z">
            <w:rPr>
              <w:u w:val="single"/>
            </w:rPr>
          </w:rPrChange>
        </w:rPr>
        <w:t>Compliance with Laws and Regulations</w:t>
      </w:r>
    </w:p>
    <w:p w14:paraId="6DDD4FB2" w14:textId="18CACF24" w:rsidR="00BF4B58" w:rsidRDefault="00BF4B58" w:rsidP="001D2A16">
      <w:pPr>
        <w:rPr>
          <w:snapToGrid w:val="0"/>
        </w:rPr>
      </w:pPr>
      <w:r>
        <w:rPr>
          <w:snapToGrid w:val="0"/>
        </w:rPr>
        <w:t xml:space="preserve">The contract must include clauses or statements that require compliance with applicable laws and regulations.  Note, such clauses or statements alone are not sufficient to protect the </w:t>
      </w:r>
      <w:del w:id="10417" w:author="Noren,Jenny E" w:date="2023-08-25T08:04:00Z">
        <w:r w:rsidDel="00C22DC3">
          <w:delText>Contractor</w:delText>
        </w:r>
        <w:r w:rsidDel="00C22DC3">
          <w:rPr>
            <w:snapToGrid w:val="0"/>
          </w:rPr>
          <w:delText xml:space="preserve"> </w:delText>
        </w:r>
      </w:del>
      <w:ins w:id="10418" w:author="Noren,Jenny E" w:date="2023-08-25T08:04:00Z">
        <w:r w:rsidR="00C22DC3">
          <w:t xml:space="preserve">Grantee </w:t>
        </w:r>
      </w:ins>
      <w:r>
        <w:rPr>
          <w:snapToGrid w:val="0"/>
        </w:rPr>
        <w:t xml:space="preserve">in a legal dispute.  The contract should outline the conditions and manner under which the contract may be terminated and the basis for settlement (see also </w:t>
      </w:r>
      <w:hyperlink w:anchor="twentyone_toc" w:history="1">
        <w:r>
          <w:rPr>
            <w:rStyle w:val="Hyperlink"/>
          </w:rPr>
          <w:t>Chapter 21</w:t>
        </w:r>
      </w:hyperlink>
      <w:r w:rsidR="00C141DD">
        <w:rPr>
          <w:snapToGrid w:val="0"/>
        </w:rPr>
        <w:t xml:space="preserve"> of this manual)</w:t>
      </w:r>
      <w:r>
        <w:rPr>
          <w:snapToGrid w:val="0"/>
        </w:rPr>
        <w:t>.</w:t>
      </w:r>
      <w:r>
        <w:t xml:space="preserve">  The following provisions must be included in all contracts as applicable.</w:t>
      </w:r>
    </w:p>
    <w:p w14:paraId="61337C1B" w14:textId="638936D4" w:rsidR="00057C93" w:rsidRPr="00057C93" w:rsidRDefault="00BF4B58">
      <w:pPr>
        <w:pStyle w:val="Heading4"/>
        <w:rPr>
          <w:ins w:id="10419" w:author="Noren,Jenny E" w:date="2023-09-01T07:46:00Z"/>
        </w:rPr>
        <w:pPrChange w:id="10420" w:author="Noren,Jenny E" w:date="2023-09-01T07:46:00Z">
          <w:pPr/>
        </w:pPrChange>
      </w:pPr>
      <w:r w:rsidRPr="00057C93">
        <w:rPr>
          <w:rPrChange w:id="10421" w:author="Noren,Jenny E" w:date="2023-09-01T07:46:00Z">
            <w:rPr>
              <w:i/>
            </w:rPr>
          </w:rPrChange>
        </w:rPr>
        <w:t>Termination for Default</w:t>
      </w:r>
      <w:del w:id="10422" w:author="Noren,Jenny E" w:date="2023-09-01T07:46:00Z">
        <w:r w:rsidRPr="00057C93" w:rsidDel="00057C93">
          <w:delText>—</w:delText>
        </w:r>
      </w:del>
    </w:p>
    <w:p w14:paraId="5E475CDE" w14:textId="30CE4DEB" w:rsidR="00BF4B58" w:rsidRPr="00424709" w:rsidRDefault="00057C93">
      <w:pPr>
        <w:rPr>
          <w:snapToGrid w:val="0"/>
        </w:rPr>
        <w:pPrChange w:id="10423" w:author="Noren,Jenny E" w:date="2023-09-01T07:46:00Z">
          <w:pPr>
            <w:pStyle w:val="NumberedList1"/>
            <w:numPr>
              <w:numId w:val="26"/>
            </w:numPr>
          </w:pPr>
        </w:pPrChange>
      </w:pPr>
      <w:ins w:id="10424" w:author="Noren,Jenny E" w:date="2023-09-01T07:48:00Z">
        <w:r>
          <w:rPr>
            <w:snapToGrid w:val="0"/>
          </w:rPr>
          <w:t>G</w:t>
        </w:r>
      </w:ins>
      <w:del w:id="10425" w:author="Noren,Jenny E" w:date="2023-09-01T07:48:00Z">
        <w:r w:rsidR="00BF4B58" w:rsidRPr="00424709" w:rsidDel="00057C93">
          <w:rPr>
            <w:snapToGrid w:val="0"/>
          </w:rPr>
          <w:delText>g</w:delText>
        </w:r>
      </w:del>
      <w:r w:rsidR="00BF4B58" w:rsidRPr="00424709">
        <w:rPr>
          <w:snapToGrid w:val="0"/>
        </w:rPr>
        <w:t>ives both parties the right to terminate the contract for either party’s failure to perform its obligations under the contract.  For example, if the</w:t>
      </w:r>
      <w:r w:rsidR="006B4F36" w:rsidRPr="00424709">
        <w:rPr>
          <w:snapToGrid w:val="0"/>
        </w:rPr>
        <w:t xml:space="preserve"> </w:t>
      </w:r>
      <w:del w:id="10426" w:author="Noren,Jenny E" w:date="2023-09-01T08:45:00Z">
        <w:r w:rsidR="00BF4B58" w:rsidRPr="00424709" w:rsidDel="001B612B">
          <w:rPr>
            <w:snapToGrid w:val="0"/>
          </w:rPr>
          <w:delText>sub</w:delText>
        </w:r>
      </w:del>
      <w:r w:rsidR="00BF4B58" w:rsidRPr="00424709">
        <w:rPr>
          <w:snapToGrid w:val="0"/>
        </w:rPr>
        <w:t xml:space="preserve">contractor does not perform the services required, the </w:t>
      </w:r>
      <w:del w:id="10427" w:author="Noren,Jenny E" w:date="2023-08-25T08:04:00Z">
        <w:r w:rsidR="00BF4B58" w:rsidRPr="00424709" w:rsidDel="00C22DC3">
          <w:rPr>
            <w:snapToGrid w:val="0"/>
          </w:rPr>
          <w:delText xml:space="preserve">Contractor </w:delText>
        </w:r>
      </w:del>
      <w:ins w:id="10428" w:author="Noren,Jenny E" w:date="2023-08-25T08:04:00Z">
        <w:r w:rsidR="00C22DC3">
          <w:rPr>
            <w:snapToGrid w:val="0"/>
          </w:rPr>
          <w:t xml:space="preserve">Grantee </w:t>
        </w:r>
      </w:ins>
      <w:r w:rsidR="00BF4B58" w:rsidRPr="00424709">
        <w:rPr>
          <w:snapToGrid w:val="0"/>
        </w:rPr>
        <w:t xml:space="preserve">may terminate; or if the </w:t>
      </w:r>
      <w:del w:id="10429" w:author="Noren,Jenny E" w:date="2023-08-25T08:04:00Z">
        <w:r w:rsidR="00BF4B58" w:rsidRPr="00424709" w:rsidDel="00C22DC3">
          <w:rPr>
            <w:snapToGrid w:val="0"/>
          </w:rPr>
          <w:delText xml:space="preserve">Contractor </w:delText>
        </w:r>
      </w:del>
      <w:ins w:id="10430" w:author="Noren,Jenny E" w:date="2023-08-25T08:04:00Z">
        <w:r w:rsidR="00C22DC3">
          <w:rPr>
            <w:snapToGrid w:val="0"/>
          </w:rPr>
          <w:t xml:space="preserve">Grantee </w:t>
        </w:r>
      </w:ins>
      <w:r w:rsidR="00BF4B58" w:rsidRPr="00424709">
        <w:rPr>
          <w:snapToGrid w:val="0"/>
        </w:rPr>
        <w:t xml:space="preserve">does not pay the </w:t>
      </w:r>
      <w:del w:id="10431" w:author="Noren,Jenny E" w:date="2023-09-01T08:45:00Z">
        <w:r w:rsidR="00BF4B58" w:rsidRPr="00424709" w:rsidDel="001B612B">
          <w:rPr>
            <w:snapToGrid w:val="0"/>
          </w:rPr>
          <w:delText>sub</w:delText>
        </w:r>
      </w:del>
      <w:r w:rsidR="00BF4B58" w:rsidRPr="00424709">
        <w:rPr>
          <w:snapToGrid w:val="0"/>
        </w:rPr>
        <w:t xml:space="preserve">contractor, the </w:t>
      </w:r>
      <w:del w:id="10432" w:author="Noren,Jenny E" w:date="2023-09-01T08:45:00Z">
        <w:r w:rsidR="00BF4B58" w:rsidRPr="00424709" w:rsidDel="001B612B">
          <w:rPr>
            <w:snapToGrid w:val="0"/>
          </w:rPr>
          <w:delText>sub</w:delText>
        </w:r>
      </w:del>
      <w:r w:rsidR="00BF4B58" w:rsidRPr="00424709">
        <w:rPr>
          <w:snapToGrid w:val="0"/>
        </w:rPr>
        <w:t>contractor may terminate.  This provision must be included in all contracts in excess of $10,000</w:t>
      </w:r>
      <w:del w:id="10433" w:author="Noren,Jenny E" w:date="2023-09-01T08:53:00Z">
        <w:r w:rsidR="00BF4B58" w:rsidRPr="00424709" w:rsidDel="001B612B">
          <w:rPr>
            <w:snapToGrid w:val="0"/>
          </w:rPr>
          <w:delText xml:space="preserve"> for contracts administered by governmental entities, and all contracts in excess of the </w:delText>
        </w:r>
        <w:r w:rsidR="00990E1C" w:rsidRPr="00EC7A2D" w:rsidDel="001B612B">
          <w:delText>simplified acquisition threshold</w:delText>
        </w:r>
        <w:r w:rsidR="006A024D" w:rsidDel="001B612B">
          <w:rPr>
            <w:snapToGrid w:val="0"/>
          </w:rPr>
          <w:delText xml:space="preserve"> </w:delText>
        </w:r>
        <w:r w:rsidR="00BF4B58" w:rsidRPr="00424709" w:rsidDel="001B612B">
          <w:rPr>
            <w:snapToGrid w:val="0"/>
          </w:rPr>
          <w:delText xml:space="preserve">for contracts administered by </w:delText>
        </w:r>
        <w:r w:rsidR="005B53D7" w:rsidDel="001B612B">
          <w:fldChar w:fldCharType="begin"/>
        </w:r>
        <w:r w:rsidR="005B53D7" w:rsidDel="001B612B">
          <w:delInstrText>HYPERLINK \l "nongovernmentalentity"</w:delInstrText>
        </w:r>
        <w:r w:rsidR="005B53D7" w:rsidDel="001B612B">
          <w:fldChar w:fldCharType="separate"/>
        </w:r>
        <w:r w:rsidR="00BF4B58" w:rsidDel="001B612B">
          <w:rPr>
            <w:rStyle w:val="Hyperlink"/>
          </w:rPr>
          <w:delText>nongovernmental entities</w:delText>
        </w:r>
        <w:r w:rsidR="005B53D7" w:rsidDel="001B612B">
          <w:rPr>
            <w:rStyle w:val="Hyperlink"/>
          </w:rPr>
          <w:fldChar w:fldCharType="end"/>
        </w:r>
      </w:del>
      <w:r w:rsidR="00BF4B58" w:rsidRPr="00424709">
        <w:rPr>
          <w:snapToGrid w:val="0"/>
        </w:rPr>
        <w:t>.</w:t>
      </w:r>
      <w:del w:id="10434" w:author="Noren,Jenny E" w:date="2023-09-01T08:53:00Z">
        <w:r w:rsidR="00990E1C" w:rsidDel="001B612B">
          <w:rPr>
            <w:snapToGrid w:val="0"/>
          </w:rPr>
          <w:delText xml:space="preserve"> The simplified acquisition threshold is identified under “simplified acquisition threshold” in the Glossary of the FMGC Procurement Supplement</w:delText>
        </w:r>
        <w:r w:rsidR="009D0ABB" w:rsidDel="001B612B">
          <w:rPr>
            <w:snapToGrid w:val="0"/>
          </w:rPr>
          <w:delText xml:space="preserve"> in </w:delText>
        </w:r>
        <w:r w:rsidR="005B53D7" w:rsidDel="001B612B">
          <w:fldChar w:fldCharType="begin"/>
        </w:r>
        <w:r w:rsidR="005B53D7" w:rsidDel="001B612B">
          <w:delInstrText>HYPERLINK \l "app_d"</w:delInstrText>
        </w:r>
        <w:r w:rsidR="005B53D7" w:rsidDel="001B612B">
          <w:fldChar w:fldCharType="separate"/>
        </w:r>
        <w:r w:rsidR="009D0ABB" w:rsidRPr="009D0ABB" w:rsidDel="001B612B">
          <w:rPr>
            <w:rStyle w:val="Hyperlink"/>
            <w:snapToGrid w:val="0"/>
          </w:rPr>
          <w:delText>Appendix D</w:delText>
        </w:r>
        <w:r w:rsidR="005B53D7" w:rsidDel="001B612B">
          <w:rPr>
            <w:rStyle w:val="Hyperlink"/>
            <w:snapToGrid w:val="0"/>
          </w:rPr>
          <w:fldChar w:fldCharType="end"/>
        </w:r>
        <w:r w:rsidR="009D0ABB" w:rsidDel="001B612B">
          <w:rPr>
            <w:snapToGrid w:val="0"/>
          </w:rPr>
          <w:delText xml:space="preserve"> to this </w:delText>
        </w:r>
      </w:del>
      <w:del w:id="10435" w:author="Noren,Jenny E" w:date="2023-09-01T08:49:00Z">
        <w:r w:rsidR="009D0ABB" w:rsidDel="001B612B">
          <w:rPr>
            <w:snapToGrid w:val="0"/>
          </w:rPr>
          <w:delText>M</w:delText>
        </w:r>
      </w:del>
      <w:del w:id="10436" w:author="Noren,Jenny E" w:date="2023-09-01T08:53:00Z">
        <w:r w:rsidR="009D0ABB" w:rsidDel="001B612B">
          <w:rPr>
            <w:snapToGrid w:val="0"/>
          </w:rPr>
          <w:delText>anual</w:delText>
        </w:r>
        <w:r w:rsidR="00990E1C" w:rsidDel="001B612B">
          <w:rPr>
            <w:snapToGrid w:val="0"/>
          </w:rPr>
          <w:delText>.</w:delText>
        </w:r>
      </w:del>
    </w:p>
    <w:p w14:paraId="72C29E91" w14:textId="0F81DD4B" w:rsidR="00BF4B58" w:rsidDel="003D0571" w:rsidRDefault="00BF4B58">
      <w:pPr>
        <w:rPr>
          <w:del w:id="10437" w:author="Noren,Jenny E" w:date="2023-09-01T09:50:00Z"/>
        </w:rPr>
        <w:pPrChange w:id="10438" w:author="Noren,Jenny E" w:date="2023-09-01T09:50:00Z">
          <w:pPr>
            <w:pStyle w:val="IndentParagraph2"/>
          </w:pPr>
        </w:pPrChange>
      </w:pPr>
      <w:r>
        <w:rPr>
          <w:snapToGrid w:val="0"/>
        </w:rPr>
        <w:t xml:space="preserve">As both situations represent breaches of contract, this section must describe the administrative, contractual, or legal remedies available to the parties, including possible sanctions and penalties as may be appropriate (see also </w:t>
      </w:r>
      <w:r w:rsidR="005B53D7">
        <w:fldChar w:fldCharType="begin"/>
      </w:r>
      <w:r w:rsidR="005B53D7">
        <w:instrText>HYPERLINK \l "twentyone_toc"</w:instrText>
      </w:r>
      <w:r w:rsidR="005B53D7">
        <w:fldChar w:fldCharType="separate"/>
      </w:r>
      <w:r w:rsidR="0071692B">
        <w:rPr>
          <w:rStyle w:val="Hyperlink"/>
        </w:rPr>
        <w:t>Chapter 21</w:t>
      </w:r>
      <w:r w:rsidR="005B53D7">
        <w:rPr>
          <w:rStyle w:val="Hyperlink"/>
        </w:rPr>
        <w:fldChar w:fldCharType="end"/>
      </w:r>
      <w:r w:rsidR="00C141DD">
        <w:rPr>
          <w:snapToGrid w:val="0"/>
        </w:rPr>
        <w:t xml:space="preserve"> of this manual)</w:t>
      </w:r>
      <w:r>
        <w:rPr>
          <w:snapToGrid w:val="0"/>
        </w:rPr>
        <w:t>.</w:t>
      </w:r>
      <w:del w:id="10439" w:author="Noren,Jenny E" w:date="2023-09-01T08:54:00Z">
        <w:r w:rsidDel="001B612B">
          <w:rPr>
            <w:snapToGrid w:val="0"/>
          </w:rPr>
          <w:delText xml:space="preserve">  </w:delText>
        </w:r>
        <w:r w:rsidDel="001B612B">
          <w:delText>This provision may be excluded from contracts resulting from small purchase procurements.</w:delText>
        </w:r>
      </w:del>
    </w:p>
    <w:p w14:paraId="2F4A0C6D" w14:textId="4868B3F8" w:rsidR="00FA6F44" w:rsidRDefault="00FA6F44">
      <w:pPr>
        <w:rPr>
          <w:snapToGrid w:val="0"/>
        </w:rPr>
        <w:pPrChange w:id="10440" w:author="Noren,Jenny E" w:date="2023-09-01T09:50:00Z">
          <w:pPr>
            <w:pStyle w:val="IndentParagraph2"/>
          </w:pPr>
        </w:pPrChange>
      </w:pPr>
      <w:del w:id="10441" w:author="Noren,Jenny E" w:date="2023-09-01T09:50:00Z">
        <w:r w:rsidRPr="00FA6F44" w:rsidDel="003D0571">
          <w:rPr>
            <w:rStyle w:val="BoldChar"/>
            <w:b w:val="0"/>
          </w:rPr>
          <w:delText>[See</w:delText>
        </w:r>
        <w:r w:rsidRPr="00E07764" w:rsidDel="003D0571">
          <w:rPr>
            <w:rStyle w:val="BoldChar"/>
          </w:rPr>
          <w:delText xml:space="preserve"> </w:delText>
        </w:r>
      </w:del>
      <w:del w:id="10442" w:author="Noren,Jenny E" w:date="2023-09-01T08:51:00Z">
        <w:r w:rsidR="005B53D7" w:rsidDel="001B612B">
          <w:fldChar w:fldCharType="begin"/>
        </w:r>
        <w:r w:rsidR="005B53D7" w:rsidDel="001B612B">
          <w:delInstrText>HYPERLINK "http://www.whitehouse.gov/omb/circulars_default/"</w:delInstrText>
        </w:r>
        <w:r w:rsidR="005B53D7" w:rsidDel="001B612B">
          <w:fldChar w:fldCharType="separate"/>
        </w:r>
        <w:r w:rsidDel="001B612B">
          <w:rPr>
            <w:rStyle w:val="Hyperlink"/>
          </w:rPr>
          <w:delText>OMB Circular A-110 §__.48(a)-(b)</w:delText>
        </w:r>
        <w:r w:rsidR="005B53D7" w:rsidDel="001B612B">
          <w:rPr>
            <w:rStyle w:val="Hyperlink"/>
          </w:rPr>
          <w:fldChar w:fldCharType="end"/>
        </w:r>
        <w:r w:rsidDel="001B612B">
          <w:delText xml:space="preserve">, </w:delText>
        </w:r>
        <w:r w:rsidR="005B53D7" w:rsidDel="001B612B">
          <w:fldChar w:fldCharType="begin"/>
        </w:r>
        <w:r w:rsidR="005B53D7" w:rsidDel="001B612B">
          <w:delInstrText>HYPERLINK "http://edocket.access.gpo.gov/cfr_2012/julqtr/29cfr97.36.htm"</w:delInstrText>
        </w:r>
        <w:r w:rsidR="005B53D7" w:rsidDel="001B612B">
          <w:fldChar w:fldCharType="separate"/>
        </w:r>
        <w:r w:rsidDel="001B612B">
          <w:rPr>
            <w:rStyle w:val="Hyperlink"/>
          </w:rPr>
          <w:delText>29 CFR §97.36(i)(1)-(2)</w:delText>
        </w:r>
        <w:r w:rsidR="005B53D7" w:rsidDel="001B612B">
          <w:rPr>
            <w:rStyle w:val="Hyperlink"/>
          </w:rPr>
          <w:fldChar w:fldCharType="end"/>
        </w:r>
        <w:r w:rsidDel="001B612B">
          <w:delText xml:space="preserve">, </w:delText>
        </w:r>
        <w:r w:rsidR="005B53D7" w:rsidDel="001B612B">
          <w:fldChar w:fldCharType="begin"/>
        </w:r>
        <w:r w:rsidR="005B53D7" w:rsidDel="001B612B">
          <w:delInstrText>HYPERLINK "http://edocket.access.gpo.gov/cfr_2012/octqtr/45cfr92.36.htm"</w:delInstrText>
        </w:r>
        <w:r w:rsidR="005B53D7" w:rsidDel="001B612B">
          <w:fldChar w:fldCharType="separate"/>
        </w:r>
        <w:r w:rsidDel="001B612B">
          <w:rPr>
            <w:rStyle w:val="Hyperlink"/>
          </w:rPr>
          <w:delText>45 CFR §92.36(i)(1)-(2)</w:delText>
        </w:r>
        <w:r w:rsidR="005B53D7" w:rsidDel="001B612B">
          <w:rPr>
            <w:rStyle w:val="Hyperlink"/>
          </w:rPr>
          <w:fldChar w:fldCharType="end"/>
        </w:r>
        <w:r w:rsidDel="001B612B">
          <w:delText xml:space="preserve">, </w:delText>
        </w:r>
        <w:r w:rsidR="005B53D7" w:rsidDel="001B612B">
          <w:fldChar w:fldCharType="begin"/>
        </w:r>
        <w:r w:rsidR="005B53D7" w:rsidDel="001B612B">
          <w:delInstrText>HYPERLINK "http://edocket.access.gpo.gov/cfr_2012/janqtr/7cfr3015.124.htm"</w:delInstrText>
        </w:r>
        <w:r w:rsidR="005B53D7" w:rsidDel="001B612B">
          <w:fldChar w:fldCharType="separate"/>
        </w:r>
        <w:r w:rsidRPr="007760D4" w:rsidDel="001B612B">
          <w:rPr>
            <w:rStyle w:val="Hyperlink"/>
          </w:rPr>
          <w:delText>7 CFR §3015.124(a),</w:delText>
        </w:r>
        <w:r w:rsidR="005B53D7" w:rsidDel="001B612B">
          <w:rPr>
            <w:rStyle w:val="Hyperlink"/>
          </w:rPr>
          <w:fldChar w:fldCharType="end"/>
        </w:r>
      </w:del>
      <w:del w:id="10443" w:author="Noren,Jenny E" w:date="2023-09-01T09:50:00Z">
        <w:r w:rsidDel="003D0571">
          <w:delText xml:space="preserve"> and </w:delText>
        </w:r>
      </w:del>
      <w:del w:id="10444" w:author="Noren,Jenny E" w:date="2023-09-01T09:49:00Z">
        <w:r w:rsidR="005B53D7" w:rsidDel="003D0571">
          <w:fldChar w:fldCharType="begin"/>
        </w:r>
        <w:r w:rsidR="005B53D7" w:rsidDel="003D0571">
          <w:delInstrText>HYPERLINK "http://governor.state.tx.us/files/state-grants/UGMS062004.doc"</w:delInstrText>
        </w:r>
        <w:r w:rsidR="005B53D7" w:rsidDel="003D0571">
          <w:fldChar w:fldCharType="separate"/>
        </w:r>
        <w:r w:rsidRPr="003D0571" w:rsidDel="003D0571">
          <w:rPr>
            <w:rPrChange w:id="10445" w:author="Noren,Jenny E" w:date="2023-09-01T09:49:00Z">
              <w:rPr>
                <w:rStyle w:val="Hyperlink"/>
              </w:rPr>
            </w:rPrChange>
          </w:rPr>
          <w:delText>UGMS Part III Subpart C §__.36(i)(1)-(2)</w:delText>
        </w:r>
        <w:r w:rsidR="005B53D7" w:rsidDel="003D0571">
          <w:rPr>
            <w:rStyle w:val="Hyperlink"/>
          </w:rPr>
          <w:fldChar w:fldCharType="end"/>
        </w:r>
      </w:del>
      <w:del w:id="10446" w:author="Noren,Jenny E" w:date="2023-09-01T09:50:00Z">
        <w:r w:rsidRPr="00FA6F44" w:rsidDel="003D0571">
          <w:rPr>
            <w:rStyle w:val="Hyperlink"/>
            <w:color w:val="auto"/>
            <w:u w:val="none"/>
          </w:rPr>
          <w:delText>.</w:delText>
        </w:r>
        <w:r w:rsidRPr="00FA6F44" w:rsidDel="003D0571">
          <w:rPr>
            <w:rStyle w:val="BoldChar"/>
            <w:b w:val="0"/>
          </w:rPr>
          <w:delText>]</w:delText>
        </w:r>
      </w:del>
    </w:p>
    <w:p w14:paraId="3763E613" w14:textId="64B225D9" w:rsidR="00057C93" w:rsidRPr="00057C93" w:rsidRDefault="00BF4B58">
      <w:pPr>
        <w:pStyle w:val="Heading4"/>
        <w:rPr>
          <w:ins w:id="10447" w:author="Noren,Jenny E" w:date="2023-09-01T07:48:00Z"/>
        </w:rPr>
        <w:pPrChange w:id="10448" w:author="Noren,Jenny E" w:date="2023-09-01T07:48:00Z">
          <w:pPr/>
        </w:pPrChange>
      </w:pPr>
      <w:r w:rsidRPr="00057C93">
        <w:rPr>
          <w:rPrChange w:id="10449" w:author="Noren,Jenny E" w:date="2023-09-01T07:48:00Z">
            <w:rPr>
              <w:i/>
            </w:rPr>
          </w:rPrChange>
        </w:rPr>
        <w:t>Termination for Convenience</w:t>
      </w:r>
      <w:del w:id="10450" w:author="Noren,Jenny E" w:date="2023-09-01T07:49:00Z">
        <w:r w:rsidRPr="00057C93" w:rsidDel="00057C93">
          <w:delText>—</w:delText>
        </w:r>
      </w:del>
    </w:p>
    <w:p w14:paraId="46CB6CDE" w14:textId="50499ADF" w:rsidR="00BF4B58" w:rsidDel="003D0571" w:rsidRDefault="00057C93">
      <w:pPr>
        <w:rPr>
          <w:del w:id="10451" w:author="Noren,Jenny E" w:date="2023-09-01T09:50:00Z"/>
          <w:snapToGrid w:val="0"/>
        </w:rPr>
        <w:pPrChange w:id="10452" w:author="Noren,Jenny E" w:date="2023-09-01T09:50:00Z">
          <w:pPr>
            <w:pStyle w:val="NumberedList1"/>
          </w:pPr>
        </w:pPrChange>
      </w:pPr>
      <w:ins w:id="10453" w:author="Noren,Jenny E" w:date="2023-09-01T07:48:00Z">
        <w:r>
          <w:t>A</w:t>
        </w:r>
      </w:ins>
      <w:del w:id="10454" w:author="Noren,Jenny E" w:date="2023-09-01T07:48:00Z">
        <w:r w:rsidR="00BF4B58" w:rsidDel="00057C93">
          <w:rPr>
            <w:snapToGrid w:val="0"/>
          </w:rPr>
          <w:delText>a</w:delText>
        </w:r>
      </w:del>
      <w:r w:rsidR="00BF4B58">
        <w:rPr>
          <w:snapToGrid w:val="0"/>
        </w:rPr>
        <w:t xml:space="preserve">llows the </w:t>
      </w:r>
      <w:del w:id="10455" w:author="Noren,Jenny E" w:date="2023-08-25T08:04:00Z">
        <w:r w:rsidR="00BF4B58" w:rsidDel="00C22DC3">
          <w:rPr>
            <w:snapToGrid w:val="0"/>
          </w:rPr>
          <w:delText xml:space="preserve">Contractor </w:delText>
        </w:r>
      </w:del>
      <w:ins w:id="10456" w:author="Noren,Jenny E" w:date="2023-08-25T08:04:00Z">
        <w:r w:rsidR="00C22DC3">
          <w:rPr>
            <w:snapToGrid w:val="0"/>
          </w:rPr>
          <w:t xml:space="preserve">Grantee </w:t>
        </w:r>
      </w:ins>
      <w:r w:rsidR="00BF4B58">
        <w:rPr>
          <w:snapToGrid w:val="0"/>
        </w:rPr>
        <w:t xml:space="preserve">or </w:t>
      </w:r>
      <w:del w:id="10457" w:author="Noren,Jenny E" w:date="2023-09-01T09:49:00Z">
        <w:r w:rsidR="00BF4B58" w:rsidDel="003D0571">
          <w:rPr>
            <w:snapToGrid w:val="0"/>
          </w:rPr>
          <w:delText>sub</w:delText>
        </w:r>
      </w:del>
      <w:r w:rsidR="00BF4B58">
        <w:rPr>
          <w:snapToGrid w:val="0"/>
        </w:rPr>
        <w:t xml:space="preserve">contractor to terminate the contract unilaterally without becoming liable for breach.  It sets forth the procedures to be followed by the </w:t>
      </w:r>
      <w:del w:id="10458" w:author="Noren,Jenny E" w:date="2023-09-01T08:54:00Z">
        <w:r w:rsidR="00BF4B58" w:rsidDel="001B612B">
          <w:rPr>
            <w:snapToGrid w:val="0"/>
          </w:rPr>
          <w:delText>sub</w:delText>
        </w:r>
      </w:del>
      <w:r w:rsidR="00BF4B58">
        <w:rPr>
          <w:snapToGrid w:val="0"/>
        </w:rPr>
        <w:t xml:space="preserve">contractor upon receipt of the notice of termination and provides a right of appeal to an administrative board or other cure process.  Inclusion of any appeal or cure process does not prevent a unilateral termination settlement by the contracting authority if the parties cannot negotiate a settlement pursuant to the dispute process (see also </w:t>
      </w:r>
      <w:r w:rsidR="005B53D7">
        <w:fldChar w:fldCharType="begin"/>
      </w:r>
      <w:r w:rsidR="005B53D7">
        <w:instrText>HYPERLINK \l "twentyone_toc"</w:instrText>
      </w:r>
      <w:r w:rsidR="005B53D7">
        <w:fldChar w:fldCharType="separate"/>
      </w:r>
      <w:r w:rsidR="0071692B">
        <w:rPr>
          <w:rStyle w:val="Hyperlink"/>
        </w:rPr>
        <w:t>Chapter 21</w:t>
      </w:r>
      <w:r w:rsidR="005B53D7">
        <w:rPr>
          <w:rStyle w:val="Hyperlink"/>
        </w:rPr>
        <w:fldChar w:fldCharType="end"/>
      </w:r>
      <w:r w:rsidR="00475B80">
        <w:rPr>
          <w:snapToGrid w:val="0"/>
        </w:rPr>
        <w:t xml:space="preserve"> of this manual)</w:t>
      </w:r>
      <w:r w:rsidR="00BF4B58">
        <w:t xml:space="preserve">. </w:t>
      </w:r>
      <w:r w:rsidR="00D1694F">
        <w:t xml:space="preserve"> </w:t>
      </w:r>
      <w:r w:rsidR="00BF4B58">
        <w:rPr>
          <w:snapToGrid w:val="0"/>
        </w:rPr>
        <w:t>This provision must be included in all contracts in excess of $10,000</w:t>
      </w:r>
      <w:del w:id="10459" w:author="Noren,Jenny E" w:date="2023-09-01T08:54:00Z">
        <w:r w:rsidR="00BF4B58" w:rsidDel="001B612B">
          <w:rPr>
            <w:snapToGrid w:val="0"/>
          </w:rPr>
          <w:delText xml:space="preserve"> for contracts administered by governmental entities, and all contracts in excess of the small purchase threshold for contracts administered by nongovernmental entities</w:delText>
        </w:r>
      </w:del>
      <w:r w:rsidR="00BF4B58">
        <w:rPr>
          <w:snapToGrid w:val="0"/>
        </w:rPr>
        <w:t>.</w:t>
      </w:r>
    </w:p>
    <w:p w14:paraId="051C4E21" w14:textId="4ACFE165" w:rsidR="00FA6F44" w:rsidRPr="00FA6F44" w:rsidRDefault="00FA6F44">
      <w:pPr>
        <w:pPrChange w:id="10460" w:author="Noren,Jenny E" w:date="2023-09-01T09:50:00Z">
          <w:pPr>
            <w:pStyle w:val="IndentParagraph2"/>
          </w:pPr>
        </w:pPrChange>
      </w:pPr>
      <w:del w:id="10461" w:author="Noren,Jenny E" w:date="2023-09-01T09:50:00Z">
        <w:r w:rsidRPr="00FA6F44" w:rsidDel="003D0571">
          <w:rPr>
            <w:rStyle w:val="BoldChar"/>
            <w:b w:val="0"/>
          </w:rPr>
          <w:delText>[See</w:delText>
        </w:r>
        <w:r w:rsidRPr="001B612B" w:rsidDel="003D0571">
          <w:rPr>
            <w:rStyle w:val="BoldChar"/>
            <w:b w:val="0"/>
            <w:bCs/>
          </w:rPr>
          <w:delText xml:space="preserve"> </w:delText>
        </w:r>
      </w:del>
      <w:del w:id="10462" w:author="Noren,Jenny E" w:date="2023-09-01T08:52:00Z">
        <w:r w:rsidR="005B53D7" w:rsidDel="001B612B">
          <w:fldChar w:fldCharType="begin"/>
        </w:r>
        <w:r w:rsidR="005B53D7" w:rsidDel="001B612B">
          <w:delInstrText>HYPERLINK "http://www.whitehouse.gov/omb/circulars_default/"</w:delInstrText>
        </w:r>
        <w:r w:rsidR="005B53D7" w:rsidDel="001B612B">
          <w:fldChar w:fldCharType="separate"/>
        </w:r>
        <w:r w:rsidDel="001B612B">
          <w:rPr>
            <w:rStyle w:val="Hyperlink"/>
          </w:rPr>
          <w:delText>OMB Circular A-110 Subpart C §__.48(b)</w:delText>
        </w:r>
        <w:r w:rsidR="005B53D7" w:rsidDel="001B612B">
          <w:rPr>
            <w:rStyle w:val="Hyperlink"/>
          </w:rPr>
          <w:fldChar w:fldCharType="end"/>
        </w:r>
        <w:r w:rsidDel="001B612B">
          <w:delText xml:space="preserve">, </w:delText>
        </w:r>
        <w:r w:rsidR="005B53D7" w:rsidDel="001B612B">
          <w:fldChar w:fldCharType="begin"/>
        </w:r>
        <w:r w:rsidR="005B53D7" w:rsidDel="001B612B">
          <w:delInstrText>HYPERLINK "http://edocket.access.gpo.gov/cfr_2012/julqtr/29cfr97.36.htm"</w:delInstrText>
        </w:r>
        <w:r w:rsidR="005B53D7" w:rsidDel="001B612B">
          <w:fldChar w:fldCharType="separate"/>
        </w:r>
        <w:r w:rsidDel="001B612B">
          <w:rPr>
            <w:rStyle w:val="Hyperlink"/>
          </w:rPr>
          <w:delText>29 CFR §97.36(i)(2)</w:delText>
        </w:r>
        <w:r w:rsidR="005B53D7" w:rsidDel="001B612B">
          <w:rPr>
            <w:rStyle w:val="Hyperlink"/>
          </w:rPr>
          <w:fldChar w:fldCharType="end"/>
        </w:r>
        <w:r w:rsidDel="001B612B">
          <w:delText xml:space="preserve">, </w:delText>
        </w:r>
        <w:r w:rsidR="005B53D7" w:rsidDel="001B612B">
          <w:fldChar w:fldCharType="begin"/>
        </w:r>
        <w:r w:rsidR="005B53D7" w:rsidDel="001B612B">
          <w:delInstrText>HYPERLINK "http://edocket.access.gpo.gov/cfr_2012/octqtr/45cfr92.36.htm"</w:delInstrText>
        </w:r>
        <w:r w:rsidR="005B53D7" w:rsidDel="001B612B">
          <w:fldChar w:fldCharType="separate"/>
        </w:r>
        <w:r w:rsidDel="001B612B">
          <w:rPr>
            <w:rStyle w:val="Hyperlink"/>
          </w:rPr>
          <w:delText>45 CFR §92.36(i)(2)</w:delText>
        </w:r>
        <w:r w:rsidR="005B53D7" w:rsidDel="001B612B">
          <w:rPr>
            <w:rStyle w:val="Hyperlink"/>
          </w:rPr>
          <w:fldChar w:fldCharType="end"/>
        </w:r>
        <w:r w:rsidDel="001B612B">
          <w:delText xml:space="preserve">, </w:delText>
        </w:r>
        <w:r w:rsidR="005B53D7" w:rsidDel="001B612B">
          <w:fldChar w:fldCharType="begin"/>
        </w:r>
        <w:r w:rsidR="005B53D7" w:rsidDel="001B612B">
          <w:delInstrText>HYPERLINK "http://edocket.access.gpo.gov/cfr_2012/janqtr/7cfr3015.124.htm"</w:delInstrText>
        </w:r>
        <w:r w:rsidR="005B53D7" w:rsidDel="001B612B">
          <w:fldChar w:fldCharType="separate"/>
        </w:r>
        <w:r w:rsidDel="001B612B">
          <w:rPr>
            <w:rStyle w:val="Hyperlink"/>
          </w:rPr>
          <w:delText>7 CFR §3015.124(b)</w:delText>
        </w:r>
        <w:r w:rsidR="005B53D7" w:rsidDel="001B612B">
          <w:rPr>
            <w:rStyle w:val="Hyperlink"/>
          </w:rPr>
          <w:fldChar w:fldCharType="end"/>
        </w:r>
        <w:r w:rsidDel="001B612B">
          <w:delText>,</w:delText>
        </w:r>
      </w:del>
      <w:del w:id="10463" w:author="Noren,Jenny E" w:date="2023-09-01T09:50:00Z">
        <w:r w:rsidDel="003D0571">
          <w:delText xml:space="preserve"> and </w:delText>
        </w:r>
      </w:del>
      <w:del w:id="10464" w:author="Noren,Jenny E" w:date="2023-09-01T09:49:00Z">
        <w:r w:rsidR="005B53D7" w:rsidDel="003D0571">
          <w:fldChar w:fldCharType="begin"/>
        </w:r>
        <w:r w:rsidR="005B53D7" w:rsidDel="003D0571">
          <w:delInstrText>HYPERLINK "http://governor.state.tx.us/files/state-grants/UGMS062004.doc"</w:delInstrText>
        </w:r>
        <w:r w:rsidR="005B53D7" w:rsidDel="003D0571">
          <w:fldChar w:fldCharType="separate"/>
        </w:r>
        <w:r w:rsidRPr="003D0571" w:rsidDel="003D0571">
          <w:rPr>
            <w:rPrChange w:id="10465" w:author="Noren,Jenny E" w:date="2023-09-01T09:49:00Z">
              <w:rPr>
                <w:rStyle w:val="Hyperlink"/>
              </w:rPr>
            </w:rPrChange>
          </w:rPr>
          <w:delText>UGMS Part III Subpart C §__.36(i)(2)</w:delText>
        </w:r>
        <w:r w:rsidR="005B53D7" w:rsidDel="003D0571">
          <w:rPr>
            <w:rStyle w:val="Hyperlink"/>
          </w:rPr>
          <w:fldChar w:fldCharType="end"/>
        </w:r>
      </w:del>
      <w:del w:id="10466" w:author="Noren,Jenny E" w:date="2023-09-01T09:50:00Z">
        <w:r w:rsidRPr="00FA6F44" w:rsidDel="003D0571">
          <w:rPr>
            <w:rStyle w:val="Hyperlink"/>
            <w:color w:val="auto"/>
            <w:u w:val="none"/>
          </w:rPr>
          <w:delText>.</w:delText>
        </w:r>
        <w:r w:rsidRPr="00FA6F44" w:rsidDel="003D0571">
          <w:rPr>
            <w:rStyle w:val="BoldChar"/>
            <w:b w:val="0"/>
          </w:rPr>
          <w:delText>]</w:delText>
        </w:r>
      </w:del>
    </w:p>
    <w:p w14:paraId="63364D86" w14:textId="56A6905D" w:rsidR="00057C93" w:rsidRPr="00057C93" w:rsidRDefault="00BF4B58">
      <w:pPr>
        <w:pStyle w:val="Heading4"/>
        <w:rPr>
          <w:ins w:id="10467" w:author="Noren,Jenny E" w:date="2023-09-01T07:49:00Z"/>
        </w:rPr>
        <w:pPrChange w:id="10468" w:author="Noren,Jenny E" w:date="2023-09-01T07:49:00Z">
          <w:pPr/>
        </w:pPrChange>
      </w:pPr>
      <w:r w:rsidRPr="00057C93">
        <w:rPr>
          <w:rPrChange w:id="10469" w:author="Noren,Jenny E" w:date="2023-09-01T07:49:00Z">
            <w:rPr>
              <w:i/>
            </w:rPr>
          </w:rPrChange>
        </w:rPr>
        <w:t>Change/Modifications</w:t>
      </w:r>
      <w:del w:id="10470" w:author="Noren,Jenny E" w:date="2023-09-01T07:49:00Z">
        <w:r w:rsidRPr="00057C93" w:rsidDel="00057C93">
          <w:delText>—</w:delText>
        </w:r>
      </w:del>
    </w:p>
    <w:p w14:paraId="29EDF46C" w14:textId="246FF2E3" w:rsidR="00BF4B58" w:rsidRPr="00790389" w:rsidRDefault="00057C93">
      <w:pPr>
        <w:rPr>
          <w:snapToGrid w:val="0"/>
          <w:color w:val="000000"/>
        </w:rPr>
        <w:pPrChange w:id="10471" w:author="Noren,Jenny E" w:date="2023-09-01T07:47:00Z">
          <w:pPr>
            <w:pStyle w:val="NumberedList1"/>
          </w:pPr>
        </w:pPrChange>
      </w:pPr>
      <w:ins w:id="10472" w:author="Noren,Jenny E" w:date="2023-09-01T07:49:00Z">
        <w:r>
          <w:t>T</w:t>
        </w:r>
      </w:ins>
      <w:del w:id="10473" w:author="Noren,Jenny E" w:date="2023-09-01T07:49:00Z">
        <w:r w:rsidR="00BF4B58" w:rsidRPr="00790389" w:rsidDel="00057C93">
          <w:delText>t</w:delText>
        </w:r>
      </w:del>
      <w:r w:rsidR="00BF4B58" w:rsidRPr="00790389">
        <w:t xml:space="preserve">he Agency requires this provision, which </w:t>
      </w:r>
      <w:r w:rsidR="00BF4B58" w:rsidRPr="00790389">
        <w:rPr>
          <w:snapToGrid w:val="0"/>
        </w:rPr>
        <w:t>describes the methods and circumstances required for contract modifications.  At a minimum, this clause should describe a process for changing the contract in the event of funding increases or reductions.</w:t>
      </w:r>
    </w:p>
    <w:p w14:paraId="54A55F7E" w14:textId="01AC862A" w:rsidR="00057C93" w:rsidRPr="00057C93" w:rsidRDefault="00BF4B58">
      <w:pPr>
        <w:pStyle w:val="Heading4"/>
        <w:rPr>
          <w:ins w:id="10474" w:author="Noren,Jenny E" w:date="2023-09-01T07:49:00Z"/>
        </w:rPr>
        <w:pPrChange w:id="10475" w:author="Noren,Jenny E" w:date="2023-09-01T07:49:00Z">
          <w:pPr/>
        </w:pPrChange>
      </w:pPr>
      <w:r w:rsidRPr="00057C93">
        <w:t>Access to Records</w:t>
      </w:r>
      <w:del w:id="10476" w:author="Noren,Jenny E" w:date="2023-09-01T07:49:00Z">
        <w:r w:rsidRPr="00057C93" w:rsidDel="00057C93">
          <w:delText>—</w:delText>
        </w:r>
      </w:del>
    </w:p>
    <w:p w14:paraId="28C6A210" w14:textId="214FD965" w:rsidR="00BF4B58" w:rsidRDefault="00057C93">
      <w:pPr>
        <w:pPrChange w:id="10477" w:author="Noren,Jenny E" w:date="2023-09-01T07:47:00Z">
          <w:pPr>
            <w:pStyle w:val="NumberedList1"/>
          </w:pPr>
        </w:pPrChange>
      </w:pPr>
      <w:ins w:id="10478" w:author="Noren,Jenny E" w:date="2023-09-01T07:49:00Z">
        <w:r w:rsidRPr="00663466">
          <w:t>R</w:t>
        </w:r>
      </w:ins>
      <w:del w:id="10479" w:author="Noren,Jenny E" w:date="2023-09-01T07:49:00Z">
        <w:r w:rsidR="00BF4B58" w:rsidRPr="00663466" w:rsidDel="00057C93">
          <w:delText>r</w:delText>
        </w:r>
      </w:del>
      <w:r w:rsidR="00BF4B58" w:rsidRPr="00663466">
        <w:t xml:space="preserve">equires the </w:t>
      </w:r>
      <w:del w:id="10480" w:author="Noren,Jenny E" w:date="2023-08-25T08:04:00Z">
        <w:r w:rsidR="00BF4B58" w:rsidRPr="00663466" w:rsidDel="00C22DC3">
          <w:delText xml:space="preserve">Contractor </w:delText>
        </w:r>
      </w:del>
      <w:ins w:id="10481" w:author="Noren,Jenny E" w:date="2023-08-25T08:04:00Z">
        <w:r w:rsidR="00C22DC3" w:rsidRPr="00663466">
          <w:t xml:space="preserve">Grantee </w:t>
        </w:r>
      </w:ins>
      <w:r w:rsidR="00BF4B58" w:rsidRPr="00663466">
        <w:t xml:space="preserve">or </w:t>
      </w:r>
      <w:del w:id="10482" w:author="Noren,Jenny E" w:date="2023-09-01T08:52:00Z">
        <w:r w:rsidR="00BF4B58" w:rsidRPr="00663466" w:rsidDel="001B612B">
          <w:delText>sub</w:delText>
        </w:r>
      </w:del>
      <w:r w:rsidR="00BF4B58" w:rsidRPr="00663466">
        <w:t xml:space="preserve">contractor to provide access to records in accordance with applicable administrative requirements (see </w:t>
      </w:r>
      <w:r w:rsidR="005B53D7" w:rsidRPr="00663466">
        <w:fldChar w:fldCharType="begin"/>
      </w:r>
      <w:r w:rsidR="005B53D7" w:rsidRPr="00663466">
        <w:instrText>HYPERLINK \l "app_k"</w:instrText>
      </w:r>
      <w:r w:rsidR="005B53D7" w:rsidRPr="00663466">
        <w:fldChar w:fldCharType="separate"/>
      </w:r>
      <w:r w:rsidR="00BF4B58" w:rsidRPr="00663466">
        <w:rPr>
          <w:rStyle w:val="Hyperlink"/>
        </w:rPr>
        <w:t>Appendix K</w:t>
      </w:r>
      <w:r w:rsidR="005B53D7" w:rsidRPr="00663466">
        <w:rPr>
          <w:rStyle w:val="Hyperlink"/>
        </w:rPr>
        <w:fldChar w:fldCharType="end"/>
      </w:r>
      <w:r w:rsidR="00475B80" w:rsidRPr="00663466">
        <w:t xml:space="preserve"> to this manual)</w:t>
      </w:r>
      <w:r w:rsidR="00BF4B58" w:rsidRPr="00663466">
        <w:t>.</w:t>
      </w:r>
      <w:del w:id="10483" w:author="Noren,Jenny E" w:date="2023-09-01T09:51:00Z">
        <w:r w:rsidR="00BF4B58" w:rsidRPr="00663466" w:rsidDel="003D0571">
          <w:delText xml:space="preserve">  </w:delText>
        </w:r>
      </w:del>
      <w:del w:id="10484" w:author="Noren,Jenny E" w:date="2023-09-01T09:09:00Z">
        <w:r w:rsidR="00BF4B58" w:rsidRPr="00663466" w:rsidDel="00F14341">
          <w:delText xml:space="preserve">This provision must be included in all contracts awarded by a </w:delText>
        </w:r>
        <w:r w:rsidR="005B53D7" w:rsidRPr="00663466" w:rsidDel="00F14341">
          <w:fldChar w:fldCharType="begin"/>
        </w:r>
        <w:r w:rsidR="005B53D7" w:rsidRPr="00663466" w:rsidDel="00F14341">
          <w:delInstrText>HYPERLINK \l "governmentalentity"</w:delInstrText>
        </w:r>
        <w:r w:rsidR="005B53D7" w:rsidRPr="00663466" w:rsidDel="00F14341">
          <w:fldChar w:fldCharType="separate"/>
        </w:r>
        <w:r w:rsidR="00293C50" w:rsidRPr="00663466" w:rsidDel="00F14341">
          <w:rPr>
            <w:rStyle w:val="Hyperlink"/>
          </w:rPr>
          <w:delText>governmental entity</w:delText>
        </w:r>
        <w:r w:rsidR="005B53D7" w:rsidRPr="00663466" w:rsidDel="00F14341">
          <w:rPr>
            <w:rStyle w:val="Hyperlink"/>
          </w:rPr>
          <w:fldChar w:fldCharType="end"/>
        </w:r>
        <w:r w:rsidR="00BF4B58" w:rsidRPr="00663466" w:rsidDel="00F14341">
          <w:delText>.</w:delText>
        </w:r>
      </w:del>
      <w:del w:id="10485" w:author="Noren,Jenny E" w:date="2023-09-01T09:05:00Z">
        <w:r w:rsidR="00BF4B58" w:rsidRPr="00663466" w:rsidDel="00F14341">
          <w:delText xml:space="preserve">  Nongovernmental entities are not required to include the provision in contracts that are less than the s</w:delText>
        </w:r>
        <w:r w:rsidR="00BF4B58" w:rsidRPr="00663466" w:rsidDel="00F14341">
          <w:rPr>
            <w:snapToGrid w:val="0"/>
          </w:rPr>
          <w:delText>mall purchase threshold.</w:delText>
        </w:r>
      </w:del>
    </w:p>
    <w:p w14:paraId="6743F695" w14:textId="4DF5206F" w:rsidR="00BF4B58" w:rsidDel="003D0571" w:rsidRDefault="00BF4B58">
      <w:pPr>
        <w:rPr>
          <w:del w:id="10486" w:author="Noren,Jenny E" w:date="2023-09-01T09:51:00Z"/>
        </w:rPr>
        <w:pPrChange w:id="10487" w:author="Noren,Jenny E" w:date="2023-09-01T09:51:00Z">
          <w:pPr>
            <w:pStyle w:val="IndentParagraph2"/>
          </w:pPr>
        </w:pPrChange>
      </w:pPr>
      <w:del w:id="10488" w:author="Noren,Jenny E" w:date="2023-08-25T07:53:00Z">
        <w:r w:rsidDel="00B47C0E">
          <w:delText>Contractors</w:delText>
        </w:r>
      </w:del>
      <w:ins w:id="10489" w:author="Noren,Jenny E" w:date="2023-08-25T07:53:00Z">
        <w:r w:rsidR="00B47C0E">
          <w:t>Grantees</w:t>
        </w:r>
      </w:ins>
      <w:r>
        <w:t xml:space="preserve"> and </w:t>
      </w:r>
      <w:del w:id="10490" w:author="Noren,Jenny E" w:date="2023-08-25T08:15:00Z">
        <w:r w:rsidDel="004C05CE">
          <w:delText>subcontractors</w:delText>
        </w:r>
      </w:del>
      <w:ins w:id="10491" w:author="Noren,Jenny E" w:date="2023-08-25T08:15:00Z">
        <w:r w:rsidR="004C05CE">
          <w:t>subgrantees (subrecipients)</w:t>
        </w:r>
      </w:ins>
      <w:r>
        <w:t xml:space="preserve"> must ensure that all information collected, </w:t>
      </w:r>
      <w:r w:rsidRPr="001A2122">
        <w:t>assembled or maintained by the applicant relative to a project will be available to the public during normal business hours in compliance with Texas Government Code, Chapter 552, Vernon’s 1994, unless expressly prohibited by law.</w:t>
      </w:r>
    </w:p>
    <w:p w14:paraId="3557A9DE" w14:textId="1D958FFC" w:rsidR="008A15E1" w:rsidRPr="001A2122" w:rsidRDefault="008A15E1">
      <w:pPr>
        <w:pPrChange w:id="10492" w:author="Noren,Jenny E" w:date="2023-09-01T09:51:00Z">
          <w:pPr>
            <w:pStyle w:val="IndentParagraph2"/>
          </w:pPr>
        </w:pPrChange>
      </w:pPr>
      <w:del w:id="10493" w:author="Noren,Jenny E" w:date="2023-09-01T09:51:00Z">
        <w:r w:rsidRPr="00FA6F44" w:rsidDel="003D0571">
          <w:rPr>
            <w:rStyle w:val="BoldChar"/>
            <w:b w:val="0"/>
          </w:rPr>
          <w:delText>[See</w:delText>
        </w:r>
        <w:r w:rsidRPr="00E07764" w:rsidDel="003D0571">
          <w:rPr>
            <w:rStyle w:val="BoldChar"/>
          </w:rPr>
          <w:delText xml:space="preserve"> </w:delText>
        </w:r>
      </w:del>
      <w:del w:id="10494" w:author="Noren,Jenny E" w:date="2023-09-01T09:02:00Z">
        <w:r w:rsidR="005B53D7" w:rsidDel="00663466">
          <w:fldChar w:fldCharType="begin"/>
        </w:r>
        <w:r w:rsidR="005B53D7" w:rsidDel="00663466">
          <w:delInstrText>HYPERLINK "http://www.whitehouse.gov/omb/circulars_default/"</w:delInstrText>
        </w:r>
        <w:r w:rsidR="005B53D7" w:rsidDel="00663466">
          <w:fldChar w:fldCharType="separate"/>
        </w:r>
        <w:r w:rsidDel="00663466">
          <w:rPr>
            <w:rStyle w:val="Hyperlink"/>
          </w:rPr>
          <w:delText>OMB Circular A-110 §__.48(d)</w:delText>
        </w:r>
        <w:r w:rsidR="005B53D7" w:rsidDel="00663466">
          <w:rPr>
            <w:rStyle w:val="Hyperlink"/>
          </w:rPr>
          <w:fldChar w:fldCharType="end"/>
        </w:r>
        <w:r w:rsidDel="00663466">
          <w:delText xml:space="preserve">, </w:delText>
        </w:r>
        <w:r w:rsidR="005B53D7" w:rsidDel="00663466">
          <w:fldChar w:fldCharType="begin"/>
        </w:r>
        <w:r w:rsidR="005B53D7" w:rsidDel="00663466">
          <w:delInstrText>HYPERLINK "http://edocket.access.gpo.gov/cfr_2012/julqtr/29cfr97.36.htm"</w:delInstrText>
        </w:r>
        <w:r w:rsidR="005B53D7" w:rsidDel="00663466">
          <w:fldChar w:fldCharType="separate"/>
        </w:r>
        <w:r w:rsidDel="00663466">
          <w:rPr>
            <w:rStyle w:val="Hyperlink"/>
          </w:rPr>
          <w:delText>29 CFR §97.36(i)(10)</w:delText>
        </w:r>
        <w:r w:rsidR="005B53D7" w:rsidDel="00663466">
          <w:rPr>
            <w:rStyle w:val="Hyperlink"/>
          </w:rPr>
          <w:fldChar w:fldCharType="end"/>
        </w:r>
        <w:r w:rsidDel="00663466">
          <w:delText xml:space="preserve">, </w:delText>
        </w:r>
        <w:r w:rsidR="005B53D7" w:rsidDel="00663466">
          <w:fldChar w:fldCharType="begin"/>
        </w:r>
        <w:r w:rsidR="005B53D7" w:rsidDel="00663466">
          <w:delInstrText>HYPERLINK "http://edocket.access.gpo.gov/cfr_2012/octqtr/45cfr92.36.htm"</w:delInstrText>
        </w:r>
        <w:r w:rsidR="005B53D7" w:rsidDel="00663466">
          <w:fldChar w:fldCharType="separate"/>
        </w:r>
        <w:r w:rsidDel="00663466">
          <w:rPr>
            <w:rStyle w:val="Hyperlink"/>
          </w:rPr>
          <w:delText>45 CFR §92.36(i)(10)</w:delText>
        </w:r>
        <w:r w:rsidR="005B53D7" w:rsidDel="00663466">
          <w:rPr>
            <w:rStyle w:val="Hyperlink"/>
          </w:rPr>
          <w:fldChar w:fldCharType="end"/>
        </w:r>
        <w:r w:rsidDel="00663466">
          <w:delText xml:space="preserve">, </w:delText>
        </w:r>
      </w:del>
      <w:del w:id="10495" w:author="Noren,Jenny E" w:date="2023-09-01T09:08:00Z">
        <w:r w:rsidR="005B53D7" w:rsidDel="00F14341">
          <w:fldChar w:fldCharType="begin"/>
        </w:r>
        <w:r w:rsidR="005B53D7" w:rsidDel="00F14341">
          <w:delInstrText>HYPERLINK "http://edocket.access.gpo.gov/cfr_2012/janqtr/7cfr3015.183.htm"</w:delInstrText>
        </w:r>
        <w:r w:rsidR="005B53D7" w:rsidDel="00F14341">
          <w:fldChar w:fldCharType="separate"/>
        </w:r>
        <w:r w:rsidDel="00F14341">
          <w:rPr>
            <w:rStyle w:val="Hyperlink"/>
          </w:rPr>
          <w:delText>7 CFR §3015.183(c)</w:delText>
        </w:r>
        <w:r w:rsidR="005B53D7" w:rsidDel="00F14341">
          <w:rPr>
            <w:rStyle w:val="Hyperlink"/>
          </w:rPr>
          <w:fldChar w:fldCharType="end"/>
        </w:r>
      </w:del>
      <w:del w:id="10496" w:author="Noren,Jenny E" w:date="2023-09-01T09:51:00Z">
        <w:r w:rsidDel="003D0571">
          <w:delText xml:space="preserve">, </w:delText>
        </w:r>
        <w:r w:rsidR="005B53D7" w:rsidDel="003D0571">
          <w:fldChar w:fldCharType="begin"/>
        </w:r>
        <w:r w:rsidR="005B53D7" w:rsidDel="003D0571">
          <w:delInstrText>HYPERLINK "http://www.statutes.legis.state.tx.us/ViewChapter.aspx?key=23098.20140"</w:delInstrText>
        </w:r>
        <w:r w:rsidR="005B53D7" w:rsidDel="003D0571">
          <w:fldChar w:fldCharType="separate"/>
        </w:r>
        <w:r w:rsidDel="003D0571">
          <w:rPr>
            <w:rStyle w:val="Hyperlink"/>
          </w:rPr>
          <w:delText>Texas Government Code, Chapter 552</w:delText>
        </w:r>
        <w:r w:rsidR="005B53D7" w:rsidDel="003D0571">
          <w:rPr>
            <w:rStyle w:val="Hyperlink"/>
          </w:rPr>
          <w:fldChar w:fldCharType="end"/>
        </w:r>
        <w:r w:rsidDel="003D0571">
          <w:delText xml:space="preserve">, </w:delText>
        </w:r>
        <w:r w:rsidR="005B53D7" w:rsidDel="003D0571">
          <w:fldChar w:fldCharType="begin"/>
        </w:r>
        <w:r w:rsidR="005B53D7" w:rsidDel="003D0571">
          <w:delInstrText>HYPERLINK "http://governor.state.tx.us/files/state-grants/UGMS062004.doc"</w:delInstrText>
        </w:r>
        <w:r w:rsidR="005B53D7" w:rsidDel="003D0571">
          <w:fldChar w:fldCharType="separate"/>
        </w:r>
        <w:r w:rsidDel="003D0571">
          <w:rPr>
            <w:rStyle w:val="Hyperlink"/>
          </w:rPr>
          <w:delText>UGMS Part III Subpart B §__.14(a)(2)</w:delText>
        </w:r>
        <w:r w:rsidR="005B53D7" w:rsidDel="003D0571">
          <w:rPr>
            <w:rStyle w:val="Hyperlink"/>
          </w:rPr>
          <w:fldChar w:fldCharType="end"/>
        </w:r>
        <w:r w:rsidDel="003D0571">
          <w:delText xml:space="preserve"> and </w:delText>
        </w:r>
        <w:r w:rsidR="005B53D7" w:rsidDel="003D0571">
          <w:fldChar w:fldCharType="begin"/>
        </w:r>
        <w:r w:rsidR="005B53D7" w:rsidDel="003D0571">
          <w:delInstrText>HYPERLINK "http://governor.state.tx.us/files/state-grants/UGMS062004.doc"</w:delInstrText>
        </w:r>
        <w:r w:rsidR="005B53D7" w:rsidDel="003D0571">
          <w:fldChar w:fldCharType="separate"/>
        </w:r>
        <w:r w:rsidDel="003D0571">
          <w:rPr>
            <w:rStyle w:val="Hyperlink"/>
          </w:rPr>
          <w:delText>UGMS Part III Subpart C §__.36(i)(10)</w:delText>
        </w:r>
        <w:r w:rsidR="005B53D7" w:rsidDel="003D0571">
          <w:rPr>
            <w:rStyle w:val="Hyperlink"/>
          </w:rPr>
          <w:fldChar w:fldCharType="end"/>
        </w:r>
        <w:r w:rsidRPr="00FA6F44" w:rsidDel="003D0571">
          <w:rPr>
            <w:rStyle w:val="Hyperlink"/>
            <w:color w:val="auto"/>
            <w:u w:val="none"/>
          </w:rPr>
          <w:delText>.</w:delText>
        </w:r>
        <w:r w:rsidRPr="00FA6F44" w:rsidDel="003D0571">
          <w:rPr>
            <w:rStyle w:val="BoldChar"/>
            <w:b w:val="0"/>
          </w:rPr>
          <w:delText>]</w:delText>
        </w:r>
        <w:r w:rsidRPr="001A2122" w:rsidDel="003D0571">
          <w:delText xml:space="preserve"> </w:delText>
        </w:r>
      </w:del>
    </w:p>
    <w:p w14:paraId="18CD0B70" w14:textId="670808E7" w:rsidR="00057C93" w:rsidRPr="00057C93" w:rsidRDefault="00BF4B58">
      <w:pPr>
        <w:pStyle w:val="Heading4"/>
        <w:rPr>
          <w:ins w:id="10497" w:author="Noren,Jenny E" w:date="2023-09-01T07:50:00Z"/>
          <w:rPrChange w:id="10498" w:author="Noren,Jenny E" w:date="2023-09-01T07:50:00Z">
            <w:rPr>
              <w:ins w:id="10499" w:author="Noren,Jenny E" w:date="2023-09-01T07:50:00Z"/>
              <w:b/>
              <w:i/>
            </w:rPr>
          </w:rPrChange>
        </w:rPr>
        <w:pPrChange w:id="10500" w:author="Noren,Jenny E" w:date="2023-09-01T07:50:00Z">
          <w:pPr/>
        </w:pPrChange>
      </w:pPr>
      <w:r w:rsidRPr="00057C93">
        <w:rPr>
          <w:rPrChange w:id="10501" w:author="Noren,Jenny E" w:date="2023-09-01T07:50:00Z">
            <w:rPr>
              <w:i/>
            </w:rPr>
          </w:rPrChange>
        </w:rPr>
        <w:t>Record Retention</w:t>
      </w:r>
      <w:del w:id="10502" w:author="Noren,Jenny E" w:date="2023-09-01T07:50:00Z">
        <w:r w:rsidRPr="00057C93" w:rsidDel="00057C93">
          <w:rPr>
            <w:rPrChange w:id="10503" w:author="Noren,Jenny E" w:date="2023-09-01T07:50:00Z">
              <w:rPr>
                <w:b/>
                <w:i/>
              </w:rPr>
            </w:rPrChange>
          </w:rPr>
          <w:delText>—</w:delText>
        </w:r>
      </w:del>
    </w:p>
    <w:p w14:paraId="7F1C6729" w14:textId="07B0C9D3" w:rsidR="00BF4B58" w:rsidDel="003D0571" w:rsidRDefault="00057C93">
      <w:pPr>
        <w:rPr>
          <w:del w:id="10504" w:author="Noren,Jenny E" w:date="2023-09-01T09:51:00Z"/>
        </w:rPr>
        <w:pPrChange w:id="10505" w:author="Noren,Jenny E" w:date="2023-09-01T09:51:00Z">
          <w:pPr>
            <w:pStyle w:val="NumberedList1"/>
          </w:pPr>
        </w:pPrChange>
      </w:pPr>
      <w:ins w:id="10506" w:author="Noren,Jenny E" w:date="2023-09-01T07:50:00Z">
        <w:r w:rsidRPr="00663466">
          <w:rPr>
            <w:bCs/>
            <w:iCs/>
            <w:rPrChange w:id="10507" w:author="Noren,Jenny E" w:date="2023-09-01T09:02:00Z">
              <w:rPr>
                <w:bCs/>
                <w:i/>
              </w:rPr>
            </w:rPrChange>
          </w:rPr>
          <w:t>R</w:t>
        </w:r>
      </w:ins>
      <w:del w:id="10508" w:author="Noren,Jenny E" w:date="2023-09-01T07:50:00Z">
        <w:r w:rsidR="00BF4B58" w:rsidRPr="00057C93" w:rsidDel="00057C93">
          <w:rPr>
            <w:bCs/>
          </w:rPr>
          <w:delText>r</w:delText>
        </w:r>
      </w:del>
      <w:r w:rsidR="00BF4B58">
        <w:t xml:space="preserve">equires compliance with applicable record retention requirements.  See </w:t>
      </w:r>
      <w:r w:rsidR="005B53D7">
        <w:fldChar w:fldCharType="begin"/>
      </w:r>
      <w:r w:rsidR="005B53D7">
        <w:instrText>HYPERLINK \l "app_k"</w:instrText>
      </w:r>
      <w:r w:rsidR="005B53D7">
        <w:fldChar w:fldCharType="separate"/>
      </w:r>
      <w:r w:rsidR="00BF4B58">
        <w:rPr>
          <w:rStyle w:val="Hyperlink"/>
        </w:rPr>
        <w:t>Appendix K</w:t>
      </w:r>
      <w:r w:rsidR="005B53D7">
        <w:rPr>
          <w:rStyle w:val="Hyperlink"/>
        </w:rPr>
        <w:fldChar w:fldCharType="end"/>
      </w:r>
      <w:r w:rsidR="00BF4B58">
        <w:t xml:space="preserve"> </w:t>
      </w:r>
      <w:r w:rsidR="00475B80">
        <w:t xml:space="preserve">to this manual </w:t>
      </w:r>
      <w:r w:rsidR="00BF4B58">
        <w:t xml:space="preserve">for more information on record retention. </w:t>
      </w:r>
      <w:r w:rsidR="00D1694F">
        <w:t xml:space="preserve"> </w:t>
      </w:r>
      <w:r w:rsidR="00BF4B58">
        <w:t>This provision must be included in all contracts.</w:t>
      </w:r>
    </w:p>
    <w:p w14:paraId="7FAE94F7" w14:textId="6C16EB2C" w:rsidR="008A15E1" w:rsidRPr="008A15E1" w:rsidRDefault="008A15E1">
      <w:pPr>
        <w:pPrChange w:id="10509" w:author="Noren,Jenny E" w:date="2023-09-01T09:51:00Z">
          <w:pPr>
            <w:pStyle w:val="IndentParagraph2"/>
          </w:pPr>
        </w:pPrChange>
      </w:pPr>
      <w:del w:id="10510" w:author="Noren,Jenny E" w:date="2023-09-01T09:51:00Z">
        <w:r w:rsidRPr="00FA6F44" w:rsidDel="003D0571">
          <w:rPr>
            <w:rStyle w:val="BoldChar"/>
            <w:b w:val="0"/>
          </w:rPr>
          <w:delText>[See</w:delText>
        </w:r>
        <w:r w:rsidDel="003D0571">
          <w:delText xml:space="preserve"> </w:delText>
        </w:r>
      </w:del>
      <w:del w:id="10511" w:author="Noren,Jenny E" w:date="2023-09-01T09:02:00Z">
        <w:r w:rsidR="005B53D7" w:rsidDel="00663466">
          <w:fldChar w:fldCharType="begin"/>
        </w:r>
        <w:r w:rsidR="005B53D7" w:rsidDel="00663466">
          <w:delInstrText>HYPERLINK "http://edocket.access.gpo.gov/cfr_2012/julqtr/29cfr97.36.htm"</w:delInstrText>
        </w:r>
        <w:r w:rsidR="005B53D7" w:rsidDel="00663466">
          <w:fldChar w:fldCharType="separate"/>
        </w:r>
        <w:r w:rsidR="009A3B60" w:rsidDel="00663466">
          <w:rPr>
            <w:rStyle w:val="Hyperlink"/>
          </w:rPr>
          <w:delText>29 CFR §97.36(i)(11)</w:delText>
        </w:r>
        <w:r w:rsidR="005B53D7" w:rsidDel="00663466">
          <w:rPr>
            <w:rStyle w:val="Hyperlink"/>
          </w:rPr>
          <w:fldChar w:fldCharType="end"/>
        </w:r>
        <w:r w:rsidDel="00663466">
          <w:delText xml:space="preserve">, </w:delText>
        </w:r>
        <w:r w:rsidR="005B53D7" w:rsidDel="00663466">
          <w:fldChar w:fldCharType="begin"/>
        </w:r>
        <w:r w:rsidR="005B53D7" w:rsidDel="00663466">
          <w:delInstrText>HYPERLINK "http://edocket.access.gpo.gov/cfr_2012/octqtr/45cfr92.36.htm"</w:delInstrText>
        </w:r>
        <w:r w:rsidR="005B53D7" w:rsidDel="00663466">
          <w:fldChar w:fldCharType="separate"/>
        </w:r>
        <w:r w:rsidR="009A3B60" w:rsidDel="00663466">
          <w:rPr>
            <w:rStyle w:val="Hyperlink"/>
          </w:rPr>
          <w:delText>45 CFR §92.36(i)(11)</w:delText>
        </w:r>
        <w:r w:rsidR="005B53D7" w:rsidDel="00663466">
          <w:rPr>
            <w:rStyle w:val="Hyperlink"/>
          </w:rPr>
          <w:fldChar w:fldCharType="end"/>
        </w:r>
        <w:r w:rsidDel="00663466">
          <w:delText xml:space="preserve">, </w:delText>
        </w:r>
        <w:r w:rsidR="005B53D7" w:rsidDel="00663466">
          <w:fldChar w:fldCharType="begin"/>
        </w:r>
        <w:r w:rsidR="005B53D7" w:rsidDel="00663466">
          <w:delInstrText>HYPERLINK "http://edocket.access.gpo.gov/cfr_2012/janqtr/7cfr3015.183.htm"</w:delInstrText>
        </w:r>
        <w:r w:rsidR="005B53D7" w:rsidDel="00663466">
          <w:fldChar w:fldCharType="separate"/>
        </w:r>
        <w:r w:rsidR="009A3B60" w:rsidDel="00663466">
          <w:rPr>
            <w:rStyle w:val="Hyperlink"/>
          </w:rPr>
          <w:delText>7 CFR §3015.183(b)</w:delText>
        </w:r>
        <w:r w:rsidR="005B53D7" w:rsidDel="00663466">
          <w:rPr>
            <w:rStyle w:val="Hyperlink"/>
          </w:rPr>
          <w:fldChar w:fldCharType="end"/>
        </w:r>
      </w:del>
      <w:del w:id="10512" w:author="Noren,Jenny E" w:date="2023-09-01T09:51:00Z">
        <w:r w:rsidDel="003D0571">
          <w:delText xml:space="preserve"> and </w:delText>
        </w:r>
        <w:r w:rsidR="005B53D7" w:rsidDel="003D0571">
          <w:fldChar w:fldCharType="begin"/>
        </w:r>
        <w:r w:rsidR="005B53D7" w:rsidDel="003D0571">
          <w:delInstrText>HYPERLINK "http://governor.state.tx.us/files/state-grants/UGMS062004.doc"</w:delInstrText>
        </w:r>
        <w:r w:rsidR="005B53D7" w:rsidDel="003D0571">
          <w:fldChar w:fldCharType="separate"/>
        </w:r>
        <w:r w:rsidR="009A3B60" w:rsidDel="003D0571">
          <w:rPr>
            <w:rStyle w:val="Hyperlink"/>
          </w:rPr>
          <w:delText>UGMS Part III Subpart C §__.36(i)(11)</w:delText>
        </w:r>
        <w:r w:rsidR="005B53D7" w:rsidDel="003D0571">
          <w:rPr>
            <w:rStyle w:val="Hyperlink"/>
          </w:rPr>
          <w:fldChar w:fldCharType="end"/>
        </w:r>
        <w:r w:rsidRPr="00FA6F44" w:rsidDel="003D0571">
          <w:rPr>
            <w:rStyle w:val="Hyperlink"/>
            <w:color w:val="auto"/>
            <w:u w:val="none"/>
          </w:rPr>
          <w:delText>.</w:delText>
        </w:r>
        <w:r w:rsidRPr="00FA6F44" w:rsidDel="003D0571">
          <w:rPr>
            <w:rStyle w:val="BoldChar"/>
            <w:b w:val="0"/>
          </w:rPr>
          <w:delText>]</w:delText>
        </w:r>
      </w:del>
    </w:p>
    <w:p w14:paraId="410D498E" w14:textId="75215782" w:rsidR="00057C93" w:rsidRPr="00057C93" w:rsidRDefault="00BF4B58">
      <w:pPr>
        <w:pStyle w:val="Heading4"/>
        <w:rPr>
          <w:ins w:id="10513" w:author="Noren,Jenny E" w:date="2023-09-01T07:50:00Z"/>
        </w:rPr>
        <w:pPrChange w:id="10514" w:author="Noren,Jenny E" w:date="2023-09-01T07:50:00Z">
          <w:pPr/>
        </w:pPrChange>
      </w:pPr>
      <w:r w:rsidRPr="00057C93">
        <w:rPr>
          <w:rPrChange w:id="10515" w:author="Noren,Jenny E" w:date="2023-09-01T07:50:00Z">
            <w:rPr>
              <w:i/>
            </w:rPr>
          </w:rPrChange>
        </w:rPr>
        <w:t xml:space="preserve">Provision </w:t>
      </w:r>
      <w:ins w:id="10516" w:author="Noren,Jenny E" w:date="2023-09-01T07:55:00Z">
        <w:r w:rsidR="00057C93">
          <w:t>A</w:t>
        </w:r>
      </w:ins>
      <w:del w:id="10517" w:author="Noren,Jenny E" w:date="2023-09-01T07:55:00Z">
        <w:r w:rsidR="0024023A" w:rsidRPr="00057C93" w:rsidDel="00057C93">
          <w:rPr>
            <w:rPrChange w:id="10518" w:author="Noren,Jenny E" w:date="2023-09-01T07:50:00Z">
              <w:rPr>
                <w:i/>
              </w:rPr>
            </w:rPrChange>
          </w:rPr>
          <w:delText>a</w:delText>
        </w:r>
      </w:del>
      <w:r w:rsidR="0024023A" w:rsidRPr="00057C93">
        <w:rPr>
          <w:rPrChange w:id="10519" w:author="Noren,Jenny E" w:date="2023-09-01T07:50:00Z">
            <w:rPr>
              <w:i/>
            </w:rPr>
          </w:rPrChange>
        </w:rPr>
        <w:t>gainst</w:t>
      </w:r>
      <w:r w:rsidRPr="00057C93">
        <w:rPr>
          <w:rPrChange w:id="10520" w:author="Noren,Jenny E" w:date="2023-09-01T07:50:00Z">
            <w:rPr>
              <w:i/>
            </w:rPr>
          </w:rPrChange>
        </w:rPr>
        <w:t xml:space="preserve"> Assignment</w:t>
      </w:r>
      <w:del w:id="10521" w:author="Noren,Jenny E" w:date="2023-09-01T07:50:00Z">
        <w:r w:rsidRPr="00057C93" w:rsidDel="00057C93">
          <w:delText>—</w:delText>
        </w:r>
      </w:del>
    </w:p>
    <w:p w14:paraId="6795B858" w14:textId="1456F1FD" w:rsidR="00BF4B58" w:rsidRPr="00790389" w:rsidRDefault="00057C93">
      <w:pPr>
        <w:pPrChange w:id="10522" w:author="Noren,Jenny E" w:date="2023-09-01T09:51:00Z">
          <w:pPr>
            <w:pStyle w:val="NumberedList1"/>
          </w:pPr>
        </w:pPrChange>
      </w:pPr>
      <w:ins w:id="10523" w:author="Noren,Jenny E" w:date="2023-09-01T07:50:00Z">
        <w:r>
          <w:t>T</w:t>
        </w:r>
      </w:ins>
      <w:del w:id="10524" w:author="Noren,Jenny E" w:date="2023-09-01T07:50:00Z">
        <w:r w:rsidR="00BF4B58" w:rsidRPr="00790389" w:rsidDel="00057C93">
          <w:delText>t</w:delText>
        </w:r>
      </w:del>
      <w:r w:rsidR="00BF4B58" w:rsidRPr="00790389">
        <w:t xml:space="preserve">he Agency requires a </w:t>
      </w:r>
      <w:r w:rsidR="00BF4B58" w:rsidRPr="00790389">
        <w:rPr>
          <w:snapToGrid w:val="0"/>
        </w:rPr>
        <w:t xml:space="preserve">provision against assignment to ensure that the </w:t>
      </w:r>
      <w:del w:id="10525" w:author="Noren,Jenny E" w:date="2023-09-01T09:03:00Z">
        <w:r w:rsidR="00BF4B58" w:rsidRPr="00790389" w:rsidDel="00663466">
          <w:rPr>
            <w:snapToGrid w:val="0"/>
          </w:rPr>
          <w:delText>sub</w:delText>
        </w:r>
      </w:del>
      <w:r w:rsidR="00BF4B58" w:rsidRPr="00790389">
        <w:rPr>
          <w:snapToGrid w:val="0"/>
        </w:rPr>
        <w:t xml:space="preserve">contractor will not assign its interest in the contract to another party without prior written approval from the </w:t>
      </w:r>
      <w:del w:id="10526" w:author="Noren,Jenny E" w:date="2023-09-01T09:26:00Z">
        <w:r w:rsidR="00BF4B58" w:rsidRPr="00790389" w:rsidDel="005B6484">
          <w:rPr>
            <w:snapToGrid w:val="0"/>
          </w:rPr>
          <w:delText>Contractor</w:delText>
        </w:r>
      </w:del>
      <w:ins w:id="10527" w:author="Noren,Jenny E" w:date="2023-09-01T09:26:00Z">
        <w:r w:rsidR="005B6484">
          <w:rPr>
            <w:snapToGrid w:val="0"/>
          </w:rPr>
          <w:t>Grantee</w:t>
        </w:r>
      </w:ins>
      <w:r w:rsidR="00BF4B58" w:rsidRPr="00790389">
        <w:rPr>
          <w:snapToGrid w:val="0"/>
        </w:rPr>
        <w:t xml:space="preserve">.  Prior to granting written approval, the </w:t>
      </w:r>
      <w:del w:id="10528" w:author="Noren,Jenny E" w:date="2023-08-25T08:04:00Z">
        <w:r w:rsidR="00BF4B58" w:rsidRPr="00790389" w:rsidDel="00C22DC3">
          <w:rPr>
            <w:snapToGrid w:val="0"/>
          </w:rPr>
          <w:delText xml:space="preserve">Contractor </w:delText>
        </w:r>
      </w:del>
      <w:ins w:id="10529" w:author="Noren,Jenny E" w:date="2023-08-25T08:04:00Z">
        <w:r w:rsidR="00C22DC3">
          <w:rPr>
            <w:snapToGrid w:val="0"/>
          </w:rPr>
          <w:t xml:space="preserve">Grantee </w:t>
        </w:r>
      </w:ins>
      <w:r w:rsidR="00BF4B58" w:rsidRPr="00790389">
        <w:rPr>
          <w:snapToGrid w:val="0"/>
        </w:rPr>
        <w:t xml:space="preserve">is responsible for performing an analysis to evaluate the </w:t>
      </w:r>
      <w:del w:id="10530" w:author="Noren,Jenny E" w:date="2023-09-01T09:26:00Z">
        <w:r w:rsidR="00BF4B58" w:rsidRPr="00790389" w:rsidDel="00773F7D">
          <w:rPr>
            <w:snapToGrid w:val="0"/>
          </w:rPr>
          <w:delText>sub</w:delText>
        </w:r>
      </w:del>
      <w:r w:rsidR="00BF4B58" w:rsidRPr="00790389">
        <w:rPr>
          <w:snapToGrid w:val="0"/>
        </w:rPr>
        <w:t xml:space="preserve">contractor’s ability to perform successfully under the terms and conditions of the contract.  Approval for assignment shall not be given if the </w:t>
      </w:r>
      <w:del w:id="10531" w:author="Noren,Jenny E" w:date="2023-08-25T08:04:00Z">
        <w:r w:rsidR="00BF4B58" w:rsidRPr="00790389" w:rsidDel="00C22DC3">
          <w:rPr>
            <w:snapToGrid w:val="0"/>
          </w:rPr>
          <w:delText xml:space="preserve">Contractor </w:delText>
        </w:r>
      </w:del>
      <w:ins w:id="10532" w:author="Noren,Jenny E" w:date="2023-08-25T08:04:00Z">
        <w:r w:rsidR="00C22DC3">
          <w:rPr>
            <w:snapToGrid w:val="0"/>
          </w:rPr>
          <w:t xml:space="preserve">Grantee </w:t>
        </w:r>
      </w:ins>
      <w:r w:rsidR="00BF4B58" w:rsidRPr="00790389">
        <w:rPr>
          <w:snapToGrid w:val="0"/>
        </w:rPr>
        <w:t xml:space="preserve">determines that the </w:t>
      </w:r>
      <w:del w:id="10533" w:author="Noren,Jenny E" w:date="2023-09-01T09:26:00Z">
        <w:r w:rsidR="00BF4B58" w:rsidRPr="00790389" w:rsidDel="00773F7D">
          <w:rPr>
            <w:snapToGrid w:val="0"/>
          </w:rPr>
          <w:delText>sub</w:delText>
        </w:r>
      </w:del>
      <w:r w:rsidR="00BF4B58" w:rsidRPr="00790389">
        <w:rPr>
          <w:snapToGrid w:val="0"/>
        </w:rPr>
        <w:t>contractor is unable to perform successfully under the terms and conditions of the contract.</w:t>
      </w:r>
    </w:p>
    <w:p w14:paraId="3922EE6D" w14:textId="000ED298" w:rsidR="00057C93" w:rsidRPr="00057C93" w:rsidRDefault="00BF4B58">
      <w:pPr>
        <w:pStyle w:val="Heading4"/>
        <w:rPr>
          <w:ins w:id="10534" w:author="Noren,Jenny E" w:date="2023-09-01T07:50:00Z"/>
          <w:rPrChange w:id="10535" w:author="Noren,Jenny E" w:date="2023-09-01T07:50:00Z">
            <w:rPr>
              <w:ins w:id="10536" w:author="Noren,Jenny E" w:date="2023-09-01T07:50:00Z"/>
              <w:snapToGrid w:val="0"/>
            </w:rPr>
          </w:rPrChange>
        </w:rPr>
        <w:pPrChange w:id="10537" w:author="Noren,Jenny E" w:date="2023-09-01T07:51:00Z">
          <w:pPr/>
        </w:pPrChange>
      </w:pPr>
      <w:r w:rsidRPr="00057C93">
        <w:rPr>
          <w:rPrChange w:id="10538" w:author="Noren,Jenny E" w:date="2023-09-01T07:50:00Z">
            <w:rPr>
              <w:i/>
              <w:snapToGrid w:val="0"/>
            </w:rPr>
          </w:rPrChange>
        </w:rPr>
        <w:t>Program Income</w:t>
      </w:r>
      <w:del w:id="10539" w:author="Noren,Jenny E" w:date="2023-09-01T07:50:00Z">
        <w:r w:rsidRPr="00057C93" w:rsidDel="00057C93">
          <w:rPr>
            <w:rPrChange w:id="10540" w:author="Noren,Jenny E" w:date="2023-09-01T07:50:00Z">
              <w:rPr>
                <w:snapToGrid w:val="0"/>
              </w:rPr>
            </w:rPrChange>
          </w:rPr>
          <w:delText>—</w:delText>
        </w:r>
      </w:del>
    </w:p>
    <w:p w14:paraId="75CE0878" w14:textId="64441231" w:rsidR="00BF4B58" w:rsidRPr="00790389" w:rsidRDefault="00057C93">
      <w:pPr>
        <w:pPrChange w:id="10541" w:author="Noren,Jenny E" w:date="2023-09-01T07:47:00Z">
          <w:pPr>
            <w:pStyle w:val="NumberedList1"/>
          </w:pPr>
        </w:pPrChange>
      </w:pPr>
      <w:ins w:id="10542" w:author="Noren,Jenny E" w:date="2023-09-01T07:50:00Z">
        <w:r>
          <w:rPr>
            <w:snapToGrid w:val="0"/>
          </w:rPr>
          <w:t>T</w:t>
        </w:r>
      </w:ins>
      <w:del w:id="10543" w:author="Noren,Jenny E" w:date="2023-09-01T07:50:00Z">
        <w:r w:rsidR="00BF4B58" w:rsidRPr="00790389" w:rsidDel="00057C93">
          <w:rPr>
            <w:snapToGrid w:val="0"/>
          </w:rPr>
          <w:delText>t</w:delText>
        </w:r>
      </w:del>
      <w:r w:rsidR="00BF4B58" w:rsidRPr="00790389">
        <w:rPr>
          <w:snapToGrid w:val="0"/>
        </w:rPr>
        <w:t>he Agency requires a provision r</w:t>
      </w:r>
      <w:r w:rsidR="00BF4B58" w:rsidRPr="00790389">
        <w:t xml:space="preserve">equiring that </w:t>
      </w:r>
      <w:r w:rsidR="005B53D7">
        <w:fldChar w:fldCharType="begin"/>
      </w:r>
      <w:r w:rsidR="005B53D7">
        <w:instrText>HYPERLINK \l "programincome"</w:instrText>
      </w:r>
      <w:r w:rsidR="005B53D7">
        <w:fldChar w:fldCharType="separate"/>
      </w:r>
      <w:r w:rsidR="00BF4B58" w:rsidRPr="00790389">
        <w:rPr>
          <w:rStyle w:val="Hyperlink"/>
        </w:rPr>
        <w:t>program income</w:t>
      </w:r>
      <w:r w:rsidR="005B53D7">
        <w:rPr>
          <w:rStyle w:val="Hyperlink"/>
        </w:rPr>
        <w:fldChar w:fldCharType="end"/>
      </w:r>
      <w:r w:rsidR="00BF4B58" w:rsidRPr="00790389">
        <w:t xml:space="preserve"> earned from publicly funded programs will be reported and used in accordance with the contract, and federal and state laws and regulations.</w:t>
      </w:r>
    </w:p>
    <w:p w14:paraId="1A6AA7B1" w14:textId="05F4B3E8" w:rsidR="00057C93" w:rsidRPr="00057C93" w:rsidRDefault="00BF4B58">
      <w:pPr>
        <w:pStyle w:val="Heading4"/>
        <w:rPr>
          <w:ins w:id="10544" w:author="Noren,Jenny E" w:date="2023-09-01T07:51:00Z"/>
        </w:rPr>
        <w:pPrChange w:id="10545" w:author="Noren,Jenny E" w:date="2023-09-01T07:51:00Z">
          <w:pPr/>
        </w:pPrChange>
      </w:pPr>
      <w:r w:rsidRPr="00057C93">
        <w:rPr>
          <w:rPrChange w:id="10546" w:author="Noren,Jenny E" w:date="2023-09-01T07:51:00Z">
            <w:rPr>
              <w:i/>
            </w:rPr>
          </w:rPrChange>
        </w:rPr>
        <w:t>Disputes/Claims</w:t>
      </w:r>
      <w:del w:id="10547" w:author="Noren,Jenny E" w:date="2023-09-01T07:51:00Z">
        <w:r w:rsidRPr="00057C93" w:rsidDel="00057C93">
          <w:delText>—</w:delText>
        </w:r>
      </w:del>
    </w:p>
    <w:p w14:paraId="7C27D123" w14:textId="1115D2AE" w:rsidR="00BF4B58" w:rsidRPr="00790389" w:rsidRDefault="00057C93">
      <w:pPr>
        <w:pPrChange w:id="10548" w:author="Noren,Jenny E" w:date="2023-09-01T07:47:00Z">
          <w:pPr>
            <w:pStyle w:val="NumberedList1"/>
          </w:pPr>
        </w:pPrChange>
      </w:pPr>
      <w:ins w:id="10549" w:author="Noren,Jenny E" w:date="2023-09-01T07:51:00Z">
        <w:r>
          <w:t>T</w:t>
        </w:r>
      </w:ins>
      <w:del w:id="10550" w:author="Noren,Jenny E" w:date="2023-09-01T07:51:00Z">
        <w:r w:rsidR="00BF4B58" w:rsidRPr="00790389" w:rsidDel="00057C93">
          <w:delText>t</w:delText>
        </w:r>
      </w:del>
      <w:r w:rsidR="00BF4B58" w:rsidRPr="00790389">
        <w:t xml:space="preserve">he Agency requires a provision that describes how disputes and/or claims between the </w:t>
      </w:r>
      <w:del w:id="10551" w:author="Noren,Jenny E" w:date="2023-08-25T08:04:00Z">
        <w:r w:rsidR="00BF4B58" w:rsidRPr="00790389" w:rsidDel="00C22DC3">
          <w:delText xml:space="preserve">Contractor </w:delText>
        </w:r>
      </w:del>
      <w:ins w:id="10552" w:author="Noren,Jenny E" w:date="2023-08-25T08:04:00Z">
        <w:r w:rsidR="00C22DC3">
          <w:t xml:space="preserve">Grantee </w:t>
        </w:r>
      </w:ins>
      <w:r w:rsidR="00BF4B58" w:rsidRPr="00790389">
        <w:t xml:space="preserve">and the </w:t>
      </w:r>
      <w:del w:id="10553" w:author="Noren,Jenny E" w:date="2023-09-01T09:27:00Z">
        <w:r w:rsidR="00BF4B58" w:rsidRPr="00790389" w:rsidDel="00773F7D">
          <w:delText>sub</w:delText>
        </w:r>
      </w:del>
      <w:r w:rsidR="00BF4B58" w:rsidRPr="00790389">
        <w:t xml:space="preserve">contractor may be resolved.  Applicable state and local requirements should also be included in this element (see also </w:t>
      </w:r>
      <w:r w:rsidR="005B53D7">
        <w:fldChar w:fldCharType="begin"/>
      </w:r>
      <w:r w:rsidR="005B53D7">
        <w:instrText>HYPERLINK \l "_Chapter_21_Enforcement,"</w:instrText>
      </w:r>
      <w:r w:rsidR="005B53D7">
        <w:fldChar w:fldCharType="separate"/>
      </w:r>
      <w:r w:rsidR="00BF4B58" w:rsidRPr="00790389">
        <w:rPr>
          <w:rStyle w:val="Hyperlink"/>
        </w:rPr>
        <w:t>Chapter 21</w:t>
      </w:r>
      <w:r w:rsidR="005B53D7">
        <w:rPr>
          <w:rStyle w:val="Hyperlink"/>
        </w:rPr>
        <w:fldChar w:fldCharType="end"/>
      </w:r>
      <w:r w:rsidR="00475B80">
        <w:t xml:space="preserve"> to this manual)</w:t>
      </w:r>
      <w:r w:rsidR="00BF4B58" w:rsidRPr="00790389">
        <w:t>.</w:t>
      </w:r>
    </w:p>
    <w:p w14:paraId="4D707CC0" w14:textId="62A2B09D" w:rsidR="00057C93" w:rsidRPr="00057C93" w:rsidRDefault="00BF4B58">
      <w:pPr>
        <w:pStyle w:val="Heading4"/>
        <w:rPr>
          <w:ins w:id="10554" w:author="Noren,Jenny E" w:date="2023-09-01T07:51:00Z"/>
        </w:rPr>
        <w:pPrChange w:id="10555" w:author="Noren,Jenny E" w:date="2023-09-01T07:51:00Z">
          <w:pPr/>
        </w:pPrChange>
      </w:pPr>
      <w:r w:rsidRPr="00057C93">
        <w:rPr>
          <w:rPrChange w:id="10556" w:author="Noren,Jenny E" w:date="2023-09-01T07:51:00Z">
            <w:rPr>
              <w:i/>
            </w:rPr>
          </w:rPrChange>
        </w:rPr>
        <w:t>Duplicate Funding</w:t>
      </w:r>
      <w:del w:id="10557" w:author="Noren,Jenny E" w:date="2023-09-01T07:51:00Z">
        <w:r w:rsidRPr="00057C93" w:rsidDel="00057C93">
          <w:delText>—</w:delText>
        </w:r>
      </w:del>
    </w:p>
    <w:p w14:paraId="1E8F1B23" w14:textId="1355A71C" w:rsidR="00BF4B58" w:rsidRPr="00790389" w:rsidRDefault="00057C93">
      <w:pPr>
        <w:pPrChange w:id="10558" w:author="Noren,Jenny E" w:date="2023-09-01T07:47:00Z">
          <w:pPr>
            <w:pStyle w:val="NumberedList1"/>
          </w:pPr>
        </w:pPrChange>
      </w:pPr>
      <w:ins w:id="10559" w:author="Noren,Jenny E" w:date="2023-09-01T07:51:00Z">
        <w:r>
          <w:t>T</w:t>
        </w:r>
      </w:ins>
      <w:del w:id="10560" w:author="Noren,Jenny E" w:date="2023-09-01T07:51:00Z">
        <w:r w:rsidR="00BF4B58" w:rsidRPr="00790389" w:rsidDel="00057C93">
          <w:delText>t</w:delText>
        </w:r>
      </w:del>
      <w:r w:rsidR="00BF4B58" w:rsidRPr="00790389">
        <w:t xml:space="preserve">he Agency requires this provision which </w:t>
      </w:r>
      <w:r w:rsidR="00BF4B58" w:rsidRPr="00790389">
        <w:rPr>
          <w:snapToGrid w:val="0"/>
        </w:rPr>
        <w:t xml:space="preserve">requires the </w:t>
      </w:r>
      <w:del w:id="10561" w:author="Noren,Jenny E" w:date="2023-09-01T09:27:00Z">
        <w:r w:rsidR="00BF4B58" w:rsidRPr="00790389" w:rsidDel="00773F7D">
          <w:rPr>
            <w:snapToGrid w:val="0"/>
          </w:rPr>
          <w:delText>sub</w:delText>
        </w:r>
      </w:del>
      <w:r w:rsidR="00BF4B58" w:rsidRPr="00790389">
        <w:rPr>
          <w:snapToGrid w:val="0"/>
        </w:rPr>
        <w:t xml:space="preserve">contractor to allocate costs among benefited funding sources, and prohibits the </w:t>
      </w:r>
      <w:del w:id="10562" w:author="Noren,Jenny E" w:date="2023-09-01T09:27:00Z">
        <w:r w:rsidR="00BF4B58" w:rsidRPr="00790389" w:rsidDel="00773F7D">
          <w:rPr>
            <w:snapToGrid w:val="0"/>
          </w:rPr>
          <w:delText>sub</w:delText>
        </w:r>
      </w:del>
      <w:r w:rsidR="00BF4B58" w:rsidRPr="00790389">
        <w:rPr>
          <w:snapToGrid w:val="0"/>
        </w:rPr>
        <w:t xml:space="preserve">contractor from charging the contract for costs that are charged to other funding sources.  The </w:t>
      </w:r>
      <w:del w:id="10563" w:author="Noren,Jenny E" w:date="2023-09-01T09:27:00Z">
        <w:r w:rsidR="00BF4B58" w:rsidRPr="00790389" w:rsidDel="00773F7D">
          <w:rPr>
            <w:snapToGrid w:val="0"/>
          </w:rPr>
          <w:delText>sub</w:delText>
        </w:r>
      </w:del>
      <w:r w:rsidR="00BF4B58" w:rsidRPr="00790389">
        <w:rPr>
          <w:snapToGrid w:val="0"/>
        </w:rPr>
        <w:t xml:space="preserve">contractor should inform the </w:t>
      </w:r>
      <w:del w:id="10564" w:author="Noren,Jenny E" w:date="2023-08-25T08:04:00Z">
        <w:r w:rsidR="00BF4B58" w:rsidRPr="00790389" w:rsidDel="00C22DC3">
          <w:rPr>
            <w:snapToGrid w:val="0"/>
          </w:rPr>
          <w:delText xml:space="preserve">Contractor </w:delText>
        </w:r>
      </w:del>
      <w:ins w:id="10565" w:author="Noren,Jenny E" w:date="2023-08-25T08:04:00Z">
        <w:r w:rsidR="00C22DC3">
          <w:rPr>
            <w:snapToGrid w:val="0"/>
          </w:rPr>
          <w:t xml:space="preserve">Grantee </w:t>
        </w:r>
      </w:ins>
      <w:r w:rsidR="00BF4B58" w:rsidRPr="00790389">
        <w:rPr>
          <w:snapToGrid w:val="0"/>
        </w:rPr>
        <w:t xml:space="preserve">if it receives funds that affect the cost or performance of work.  The </w:t>
      </w:r>
      <w:del w:id="10566" w:author="Noren,Jenny E" w:date="2023-08-25T08:04:00Z">
        <w:r w:rsidR="00BF4B58" w:rsidRPr="00790389" w:rsidDel="00C22DC3">
          <w:rPr>
            <w:snapToGrid w:val="0"/>
          </w:rPr>
          <w:delText xml:space="preserve">Contractor </w:delText>
        </w:r>
      </w:del>
      <w:ins w:id="10567" w:author="Noren,Jenny E" w:date="2023-08-25T08:04:00Z">
        <w:r w:rsidR="00C22DC3">
          <w:rPr>
            <w:snapToGrid w:val="0"/>
          </w:rPr>
          <w:t xml:space="preserve">Grantee </w:t>
        </w:r>
      </w:ins>
      <w:r w:rsidR="00BF4B58" w:rsidRPr="00790389">
        <w:rPr>
          <w:snapToGrid w:val="0"/>
        </w:rPr>
        <w:t>may want to insert a clause that would give them the right to renegotiate the contract relative to changed costs.</w:t>
      </w:r>
    </w:p>
    <w:p w14:paraId="207BC2ED" w14:textId="0E6B3DEA" w:rsidR="00057C93" w:rsidRPr="00057C93" w:rsidRDefault="00BF4B58">
      <w:pPr>
        <w:pStyle w:val="Heading4"/>
        <w:rPr>
          <w:ins w:id="10568" w:author="Noren,Jenny E" w:date="2023-09-01T07:51:00Z"/>
        </w:rPr>
        <w:pPrChange w:id="10569" w:author="Noren,Jenny E" w:date="2023-09-01T07:51:00Z">
          <w:pPr/>
        </w:pPrChange>
      </w:pPr>
      <w:r w:rsidRPr="00057C93">
        <w:rPr>
          <w:rPrChange w:id="10570" w:author="Noren,Jenny E" w:date="2023-09-01T07:51:00Z">
            <w:rPr>
              <w:i/>
            </w:rPr>
          </w:rPrChange>
        </w:rPr>
        <w:t>Subcontracting</w:t>
      </w:r>
      <w:del w:id="10571" w:author="Noren,Jenny E" w:date="2023-09-01T07:51:00Z">
        <w:r w:rsidRPr="00057C93" w:rsidDel="00057C93">
          <w:delText>—</w:delText>
        </w:r>
      </w:del>
    </w:p>
    <w:p w14:paraId="7310C516" w14:textId="412C36A1" w:rsidR="00BF4B58" w:rsidRPr="00790389" w:rsidRDefault="00057C93">
      <w:pPr>
        <w:pPrChange w:id="10572" w:author="Noren,Jenny E" w:date="2023-09-01T07:47:00Z">
          <w:pPr>
            <w:pStyle w:val="NumberedList1"/>
          </w:pPr>
        </w:pPrChange>
      </w:pPr>
      <w:ins w:id="10573" w:author="Noren,Jenny E" w:date="2023-09-01T07:51:00Z">
        <w:r>
          <w:t>T</w:t>
        </w:r>
      </w:ins>
      <w:del w:id="10574" w:author="Noren,Jenny E" w:date="2023-09-01T07:51:00Z">
        <w:r w:rsidR="00BF4B58" w:rsidRPr="00790389" w:rsidDel="00057C93">
          <w:delText>t</w:delText>
        </w:r>
      </w:del>
      <w:r w:rsidR="00BF4B58" w:rsidRPr="00790389">
        <w:t xml:space="preserve">he Agency requires this provision to </w:t>
      </w:r>
      <w:r w:rsidR="00BF4B58" w:rsidRPr="00790389">
        <w:rPr>
          <w:snapToGrid w:val="0"/>
        </w:rPr>
        <w:t xml:space="preserve">define the circumstances, if any, under which the </w:t>
      </w:r>
      <w:del w:id="10575" w:author="Noren,Jenny E" w:date="2023-09-01T09:27:00Z">
        <w:r w:rsidR="00BF4B58" w:rsidRPr="00790389" w:rsidDel="00773F7D">
          <w:rPr>
            <w:snapToGrid w:val="0"/>
          </w:rPr>
          <w:delText>sub</w:delText>
        </w:r>
      </w:del>
      <w:r w:rsidR="00BF4B58" w:rsidRPr="00790389">
        <w:rPr>
          <w:snapToGrid w:val="0"/>
        </w:rPr>
        <w:t xml:space="preserve">contractor may subcontract program activities, services, or responsibilities.  If subcontracting is permitted, the clause should, at a minimum, require prior written approval from the </w:t>
      </w:r>
      <w:del w:id="10576" w:author="Noren,Jenny E" w:date="2023-09-01T09:28:00Z">
        <w:r w:rsidR="00BF4B58" w:rsidRPr="00790389" w:rsidDel="00773F7D">
          <w:rPr>
            <w:snapToGrid w:val="0"/>
          </w:rPr>
          <w:delText>Contractor</w:delText>
        </w:r>
      </w:del>
      <w:ins w:id="10577" w:author="Noren,Jenny E" w:date="2023-09-01T09:28:00Z">
        <w:r w:rsidR="00773F7D">
          <w:rPr>
            <w:snapToGrid w:val="0"/>
          </w:rPr>
          <w:t>Grantee</w:t>
        </w:r>
      </w:ins>
      <w:r w:rsidR="00BF4B58" w:rsidRPr="00790389">
        <w:rPr>
          <w:snapToGrid w:val="0"/>
        </w:rPr>
        <w:t>.</w:t>
      </w:r>
    </w:p>
    <w:p w14:paraId="6F06E3E8" w14:textId="138AFC69" w:rsidR="00057C93" w:rsidRPr="00057C93" w:rsidRDefault="00BF4B58">
      <w:pPr>
        <w:pStyle w:val="Heading4"/>
        <w:rPr>
          <w:ins w:id="10578" w:author="Noren,Jenny E" w:date="2023-09-01T07:51:00Z"/>
          <w:rPrChange w:id="10579" w:author="Noren,Jenny E" w:date="2023-09-01T07:52:00Z">
            <w:rPr>
              <w:ins w:id="10580" w:author="Noren,Jenny E" w:date="2023-09-01T07:51:00Z"/>
              <w:snapToGrid w:val="0"/>
            </w:rPr>
          </w:rPrChange>
        </w:rPr>
        <w:pPrChange w:id="10581" w:author="Noren,Jenny E" w:date="2023-09-01T07:52:00Z">
          <w:pPr/>
        </w:pPrChange>
      </w:pPr>
      <w:r w:rsidRPr="00057C93">
        <w:rPr>
          <w:rPrChange w:id="10582" w:author="Noren,Jenny E" w:date="2023-09-01T07:52:00Z">
            <w:rPr>
              <w:i/>
            </w:rPr>
          </w:rPrChange>
        </w:rPr>
        <w:t>Conflict of Interest</w:t>
      </w:r>
      <w:del w:id="10583" w:author="Noren,Jenny E" w:date="2023-09-01T07:52:00Z">
        <w:r w:rsidRPr="00057C93" w:rsidDel="00057C93">
          <w:rPr>
            <w:rPrChange w:id="10584" w:author="Noren,Jenny E" w:date="2023-09-01T07:52:00Z">
              <w:rPr>
                <w:snapToGrid w:val="0"/>
              </w:rPr>
            </w:rPrChange>
          </w:rPr>
          <w:delText>—</w:delText>
        </w:r>
      </w:del>
    </w:p>
    <w:p w14:paraId="6565BFBF" w14:textId="3E08964C" w:rsidR="008924D2" w:rsidDel="00773F7D" w:rsidRDefault="00057C93">
      <w:pPr>
        <w:rPr>
          <w:del w:id="10585" w:author="Noren,Jenny E" w:date="2023-09-01T09:30:00Z"/>
          <w:snapToGrid w:val="0"/>
        </w:rPr>
        <w:pPrChange w:id="10586" w:author="Noren,Jenny E" w:date="2023-09-01T09:30:00Z">
          <w:pPr>
            <w:pStyle w:val="NumberedList1"/>
          </w:pPr>
        </w:pPrChange>
      </w:pPr>
      <w:ins w:id="10587" w:author="Noren,Jenny E" w:date="2023-09-01T07:51:00Z">
        <w:r>
          <w:rPr>
            <w:snapToGrid w:val="0"/>
          </w:rPr>
          <w:t>T</w:t>
        </w:r>
      </w:ins>
      <w:del w:id="10588" w:author="Noren,Jenny E" w:date="2023-09-01T07:52:00Z">
        <w:r w:rsidR="00BF4B58" w:rsidDel="00057C93">
          <w:rPr>
            <w:snapToGrid w:val="0"/>
          </w:rPr>
          <w:delText>t</w:delText>
        </w:r>
      </w:del>
      <w:r w:rsidR="00BF4B58">
        <w:rPr>
          <w:snapToGrid w:val="0"/>
        </w:rPr>
        <w:t xml:space="preserve">he Agency requires a provision that no employee, officer or agency of the </w:t>
      </w:r>
      <w:del w:id="10589" w:author="Noren,Jenny E" w:date="2023-09-01T09:28:00Z">
        <w:r w:rsidR="0024023A" w:rsidDel="00773F7D">
          <w:rPr>
            <w:snapToGrid w:val="0"/>
          </w:rPr>
          <w:delText>sub</w:delText>
        </w:r>
      </w:del>
      <w:r w:rsidR="0024023A">
        <w:rPr>
          <w:snapToGrid w:val="0"/>
        </w:rPr>
        <w:t>contractor</w:t>
      </w:r>
      <w:r w:rsidR="00BF4B58">
        <w:rPr>
          <w:snapToGrid w:val="0"/>
        </w:rPr>
        <w:t xml:space="preserve"> shall participate in the award, or administration of a contract supported by public funds if a </w:t>
      </w:r>
      <w:r w:rsidR="00EC15B8" w:rsidRPr="00EC7A2D">
        <w:t>conflict of interest</w:t>
      </w:r>
      <w:r w:rsidR="00BF4B58">
        <w:rPr>
          <w:snapToGrid w:val="0"/>
        </w:rPr>
        <w:t xml:space="preserve"> or </w:t>
      </w:r>
      <w:r w:rsidR="00EC15B8" w:rsidRPr="00EC7A2D">
        <w:t>apparent conflict of interest</w:t>
      </w:r>
      <w:r w:rsidR="00BF4B58">
        <w:rPr>
          <w:snapToGrid w:val="0"/>
        </w:rPr>
        <w:t xml:space="preserve"> would be involved.  The statement should also require the </w:t>
      </w:r>
      <w:del w:id="10590" w:author="Noren,Jenny E" w:date="2023-09-01T09:28:00Z">
        <w:r w:rsidR="00BF4B58" w:rsidDel="00773F7D">
          <w:rPr>
            <w:snapToGrid w:val="0"/>
          </w:rPr>
          <w:delText>sub</w:delText>
        </w:r>
      </w:del>
      <w:r w:rsidR="00BF4B58">
        <w:rPr>
          <w:snapToGrid w:val="0"/>
        </w:rPr>
        <w:t xml:space="preserve">contractor to notify the </w:t>
      </w:r>
      <w:del w:id="10591" w:author="Noren,Jenny E" w:date="2023-08-25T08:04:00Z">
        <w:r w:rsidR="00BF4B58" w:rsidDel="00C22DC3">
          <w:rPr>
            <w:snapToGrid w:val="0"/>
          </w:rPr>
          <w:delText xml:space="preserve">Contractor </w:delText>
        </w:r>
      </w:del>
      <w:ins w:id="10592" w:author="Noren,Jenny E" w:date="2023-08-25T08:04:00Z">
        <w:r w:rsidR="00C22DC3">
          <w:rPr>
            <w:snapToGrid w:val="0"/>
          </w:rPr>
          <w:t xml:space="preserve">Grantee </w:t>
        </w:r>
      </w:ins>
      <w:r w:rsidR="00BF4B58">
        <w:rPr>
          <w:snapToGrid w:val="0"/>
        </w:rPr>
        <w:t>when any potential or actual conflict of interest situation exists.</w:t>
      </w:r>
      <w:r w:rsidR="00EC15B8">
        <w:rPr>
          <w:snapToGrid w:val="0"/>
        </w:rPr>
        <w:t xml:space="preserve"> Refer to </w:t>
      </w:r>
      <w:r w:rsidR="00706BB5">
        <w:rPr>
          <w:snapToGrid w:val="0"/>
        </w:rPr>
        <w:t xml:space="preserve">D. Standards of Conduct and Conflicts of Interest in the </w:t>
      </w:r>
      <w:r w:rsidR="00EC15B8">
        <w:rPr>
          <w:snapToGrid w:val="0"/>
        </w:rPr>
        <w:t xml:space="preserve">FMGC Supplement </w:t>
      </w:r>
      <w:r w:rsidR="00706BB5">
        <w:rPr>
          <w:snapToGrid w:val="0"/>
        </w:rPr>
        <w:t>on Procurement</w:t>
      </w:r>
      <w:r w:rsidR="002542B8">
        <w:rPr>
          <w:snapToGrid w:val="0"/>
        </w:rPr>
        <w:t>,</w:t>
      </w:r>
      <w:r w:rsidR="00706BB5">
        <w:rPr>
          <w:snapToGrid w:val="0"/>
        </w:rPr>
        <w:t xml:space="preserve"> </w:t>
      </w:r>
      <w:r w:rsidR="00420546">
        <w:rPr>
          <w:snapToGrid w:val="0"/>
        </w:rPr>
        <w:t xml:space="preserve">in </w:t>
      </w:r>
      <w:r w:rsidR="005B53D7">
        <w:fldChar w:fldCharType="begin"/>
      </w:r>
      <w:r w:rsidR="005B53D7">
        <w:instrText>HYPERLINK \l "app_d"</w:instrText>
      </w:r>
      <w:r w:rsidR="005B53D7">
        <w:fldChar w:fldCharType="separate"/>
      </w:r>
      <w:r w:rsidR="00420546" w:rsidRPr="00420546">
        <w:rPr>
          <w:rStyle w:val="Hyperlink"/>
          <w:snapToGrid w:val="0"/>
        </w:rPr>
        <w:t>Appendix D</w:t>
      </w:r>
      <w:r w:rsidR="005B53D7">
        <w:rPr>
          <w:rStyle w:val="Hyperlink"/>
          <w:snapToGrid w:val="0"/>
        </w:rPr>
        <w:fldChar w:fldCharType="end"/>
      </w:r>
      <w:r w:rsidR="00420546">
        <w:rPr>
          <w:snapToGrid w:val="0"/>
        </w:rPr>
        <w:t xml:space="preserve"> to this Manual</w:t>
      </w:r>
      <w:r w:rsidR="002542B8">
        <w:rPr>
          <w:snapToGrid w:val="0"/>
        </w:rPr>
        <w:t>,</w:t>
      </w:r>
      <w:r w:rsidR="00420546">
        <w:rPr>
          <w:snapToGrid w:val="0"/>
        </w:rPr>
        <w:t xml:space="preserve"> </w:t>
      </w:r>
      <w:r w:rsidR="006278A1">
        <w:rPr>
          <w:snapToGrid w:val="0"/>
        </w:rPr>
        <w:t>for more information about conflicts of interest.</w:t>
      </w:r>
    </w:p>
    <w:p w14:paraId="0B79EBD0" w14:textId="5468BBF7" w:rsidR="00BF4B58" w:rsidRDefault="008924D2">
      <w:pPr>
        <w:rPr>
          <w:snapToGrid w:val="0"/>
        </w:rPr>
        <w:pPrChange w:id="10593" w:author="Noren,Jenny E" w:date="2023-09-01T09:30:00Z">
          <w:pPr>
            <w:pStyle w:val="IndentParagraph2"/>
          </w:pPr>
        </w:pPrChange>
      </w:pPr>
      <w:del w:id="10594" w:author="Noren,Jenny E" w:date="2023-09-01T09:30:00Z">
        <w:r w:rsidRPr="00FA6F44" w:rsidDel="00773F7D">
          <w:rPr>
            <w:rStyle w:val="BoldChar"/>
            <w:b w:val="0"/>
          </w:rPr>
          <w:delText>[See</w:delText>
        </w:r>
        <w:r w:rsidDel="00773F7D">
          <w:delText xml:space="preserve"> </w:delText>
        </w:r>
        <w:r w:rsidR="005B53D7" w:rsidDel="00773F7D">
          <w:fldChar w:fldCharType="begin"/>
        </w:r>
        <w:r w:rsidR="005B53D7" w:rsidDel="00773F7D">
          <w:delInstrText>HYPERLINK "http://governor.state.tx.us/files/state-grants/UGMS062004.doc"</w:delInstrText>
        </w:r>
        <w:r w:rsidR="005B53D7" w:rsidDel="00773F7D">
          <w:fldChar w:fldCharType="separate"/>
        </w:r>
        <w:r w:rsidDel="00773F7D">
          <w:rPr>
            <w:rStyle w:val="Hyperlink"/>
          </w:rPr>
          <w:delText>UGMS Part III Subparts B §__.14(a)(1)</w:delText>
        </w:r>
        <w:r w:rsidR="005B53D7" w:rsidDel="00773F7D">
          <w:rPr>
            <w:rStyle w:val="Hyperlink"/>
          </w:rPr>
          <w:fldChar w:fldCharType="end"/>
        </w:r>
        <w:r w:rsidR="005B53D7" w:rsidDel="00773F7D">
          <w:fldChar w:fldCharType="begin"/>
        </w:r>
        <w:r w:rsidR="005B53D7" w:rsidDel="00773F7D">
          <w:delInstrText>HYPERLINK "http://edocket.access.gpo.gov/cfr_2003/julqtr/29cfr97.36.htm"</w:delInstrText>
        </w:r>
        <w:r w:rsidR="00AD0734">
          <w:fldChar w:fldCharType="separate"/>
        </w:r>
        <w:r w:rsidR="005B53D7" w:rsidDel="00773F7D">
          <w:fldChar w:fldCharType="end"/>
        </w:r>
        <w:r w:rsidRPr="00FA6F44" w:rsidDel="00773F7D">
          <w:rPr>
            <w:rStyle w:val="Hyperlink"/>
            <w:color w:val="auto"/>
            <w:u w:val="none"/>
          </w:rPr>
          <w:delText>.</w:delText>
        </w:r>
        <w:r w:rsidRPr="00FA6F44" w:rsidDel="00773F7D">
          <w:rPr>
            <w:rStyle w:val="BoldChar"/>
            <w:b w:val="0"/>
          </w:rPr>
          <w:delText>]</w:delText>
        </w:r>
      </w:del>
      <w:del w:id="10595" w:author="Noren,Jenny E" w:date="2023-09-01T09:28:00Z">
        <w:r w:rsidR="00BF4B58" w:rsidDel="00773F7D">
          <w:rPr>
            <w:snapToGrid w:val="0"/>
          </w:rPr>
          <w:delText xml:space="preserve"> </w:delText>
        </w:r>
      </w:del>
    </w:p>
    <w:p w14:paraId="1D3717FD" w14:textId="66F6D0B5" w:rsidR="00057C93" w:rsidRPr="00057C93" w:rsidRDefault="00BF4B58">
      <w:pPr>
        <w:pStyle w:val="Heading4"/>
        <w:rPr>
          <w:ins w:id="10596" w:author="Noren,Jenny E" w:date="2023-09-01T07:52:00Z"/>
          <w:rPrChange w:id="10597" w:author="Noren,Jenny E" w:date="2023-09-01T07:52:00Z">
            <w:rPr>
              <w:ins w:id="10598" w:author="Noren,Jenny E" w:date="2023-09-01T07:52:00Z"/>
              <w:snapToGrid w:val="0"/>
            </w:rPr>
          </w:rPrChange>
        </w:rPr>
        <w:pPrChange w:id="10599" w:author="Noren,Jenny E" w:date="2023-09-01T07:52:00Z">
          <w:pPr/>
        </w:pPrChange>
      </w:pPr>
      <w:r w:rsidRPr="00057C93">
        <w:rPr>
          <w:rPrChange w:id="10600" w:author="Noren,Jenny E" w:date="2023-09-01T07:52:00Z">
            <w:rPr>
              <w:i/>
              <w:snapToGrid w:val="0"/>
            </w:rPr>
          </w:rPrChange>
        </w:rPr>
        <w:t>Reporting</w:t>
      </w:r>
      <w:del w:id="10601" w:author="Noren,Jenny E" w:date="2023-09-01T07:52:00Z">
        <w:r w:rsidRPr="00057C93" w:rsidDel="00057C93">
          <w:rPr>
            <w:rPrChange w:id="10602" w:author="Noren,Jenny E" w:date="2023-09-01T07:52:00Z">
              <w:rPr>
                <w:snapToGrid w:val="0"/>
              </w:rPr>
            </w:rPrChange>
          </w:rPr>
          <w:delText>—</w:delText>
        </w:r>
      </w:del>
    </w:p>
    <w:p w14:paraId="5F5853D7" w14:textId="289937D0" w:rsidR="00BF4B58" w:rsidDel="00773F7D" w:rsidRDefault="00057C93">
      <w:pPr>
        <w:rPr>
          <w:del w:id="10603" w:author="Noren,Jenny E" w:date="2023-09-01T09:30:00Z"/>
          <w:snapToGrid w:val="0"/>
        </w:rPr>
        <w:pPrChange w:id="10604" w:author="Noren,Jenny E" w:date="2023-09-01T07:47:00Z">
          <w:pPr>
            <w:pStyle w:val="NumberedList1"/>
          </w:pPr>
        </w:pPrChange>
      </w:pPr>
      <w:ins w:id="10605" w:author="Noren,Jenny E" w:date="2023-09-01T07:52:00Z">
        <w:r>
          <w:rPr>
            <w:snapToGrid w:val="0"/>
          </w:rPr>
          <w:t>D</w:t>
        </w:r>
      </w:ins>
      <w:del w:id="10606" w:author="Noren,Jenny E" w:date="2023-09-01T07:52:00Z">
        <w:r w:rsidR="00BF4B58" w:rsidDel="00057C93">
          <w:rPr>
            <w:snapToGrid w:val="0"/>
          </w:rPr>
          <w:delText>d</w:delText>
        </w:r>
      </w:del>
      <w:r w:rsidR="00BF4B58">
        <w:rPr>
          <w:snapToGrid w:val="0"/>
        </w:rPr>
        <w:t>etails the appropriate reporting requirements, such as proper format and due dates.</w:t>
      </w:r>
    </w:p>
    <w:p w14:paraId="5A9551AB" w14:textId="0807E254" w:rsidR="00790389" w:rsidRPr="00790389" w:rsidRDefault="00790389">
      <w:pPr>
        <w:pPrChange w:id="10607" w:author="Noren,Jenny E" w:date="2023-09-01T07:47:00Z">
          <w:pPr>
            <w:pStyle w:val="IndentParagraph2"/>
          </w:pPr>
        </w:pPrChange>
      </w:pPr>
      <w:del w:id="10608" w:author="Noren,Jenny E" w:date="2023-09-01T09:29:00Z">
        <w:r w:rsidRPr="00FA6F44" w:rsidDel="00773F7D">
          <w:rPr>
            <w:rStyle w:val="BoldChar"/>
            <w:b w:val="0"/>
          </w:rPr>
          <w:delText>[See</w:delText>
        </w:r>
        <w:r w:rsidDel="00773F7D">
          <w:delText xml:space="preserve"> </w:delText>
        </w:r>
        <w:r w:rsidR="005B53D7" w:rsidDel="00773F7D">
          <w:fldChar w:fldCharType="begin"/>
        </w:r>
        <w:r w:rsidR="005B53D7" w:rsidDel="00773F7D">
          <w:delInstrText>HYPERLINK "http://edocket.access.gpo.gov/cfr_2012/julqtr/29cfr97.36.htm"</w:delInstrText>
        </w:r>
        <w:r w:rsidR="005B53D7" w:rsidDel="00773F7D">
          <w:fldChar w:fldCharType="separate"/>
        </w:r>
        <w:r w:rsidDel="00773F7D">
          <w:rPr>
            <w:rStyle w:val="Hyperlink"/>
          </w:rPr>
          <w:delText>29 CFR §97.36(i)(7)</w:delText>
        </w:r>
        <w:r w:rsidR="005B53D7" w:rsidDel="00773F7D">
          <w:rPr>
            <w:rStyle w:val="Hyperlink"/>
          </w:rPr>
          <w:fldChar w:fldCharType="end"/>
        </w:r>
        <w:r w:rsidDel="00773F7D">
          <w:delText xml:space="preserve">, </w:delText>
        </w:r>
        <w:r w:rsidR="005B53D7" w:rsidDel="00773F7D">
          <w:fldChar w:fldCharType="begin"/>
        </w:r>
        <w:r w:rsidR="005B53D7" w:rsidDel="00773F7D">
          <w:delInstrText>HYPERLINK "http://edocket.access.gpo.gov/cfr_2012/octqtr/45cfr92.36.htm"</w:delInstrText>
        </w:r>
        <w:r w:rsidR="005B53D7" w:rsidDel="00773F7D">
          <w:fldChar w:fldCharType="separate"/>
        </w:r>
        <w:r w:rsidDel="00773F7D">
          <w:rPr>
            <w:rStyle w:val="Hyperlink"/>
          </w:rPr>
          <w:delText>45 CFR §92.36(i)(7)</w:delText>
        </w:r>
        <w:r w:rsidR="005B53D7" w:rsidDel="00773F7D">
          <w:rPr>
            <w:rStyle w:val="Hyperlink"/>
          </w:rPr>
          <w:fldChar w:fldCharType="end"/>
        </w:r>
        <w:r w:rsidDel="00773F7D">
          <w:delText xml:space="preserve">, </w:delText>
        </w:r>
        <w:r w:rsidR="005B53D7" w:rsidDel="00773F7D">
          <w:fldChar w:fldCharType="begin"/>
        </w:r>
        <w:r w:rsidR="005B53D7" w:rsidDel="00773F7D">
          <w:delInstrText>HYPERLINK "http://edocket.access.gpo.gov/cfr_2012/janqtr/7cfr3015.61.htm"</w:delInstrText>
        </w:r>
        <w:r w:rsidR="005B53D7" w:rsidDel="00773F7D">
          <w:fldChar w:fldCharType="separate"/>
        </w:r>
        <w:r w:rsidDel="00773F7D">
          <w:rPr>
            <w:rStyle w:val="Hyperlink"/>
          </w:rPr>
          <w:delText>7 CFR §3015.61(a)</w:delText>
        </w:r>
        <w:r w:rsidR="005B53D7" w:rsidDel="00773F7D">
          <w:rPr>
            <w:rStyle w:val="Hyperlink"/>
          </w:rPr>
          <w:fldChar w:fldCharType="end"/>
        </w:r>
        <w:r w:rsidDel="00773F7D">
          <w:delText xml:space="preserve"> and </w:delText>
        </w:r>
        <w:r w:rsidR="005B53D7" w:rsidDel="00773F7D">
          <w:fldChar w:fldCharType="begin"/>
        </w:r>
        <w:r w:rsidR="005B53D7" w:rsidDel="00773F7D">
          <w:delInstrText>HYPERLINK "http://governor.state.tx.us/files/state-grants/UGMS062004.doc"</w:delInstrText>
        </w:r>
        <w:r w:rsidR="005B53D7" w:rsidDel="00773F7D">
          <w:fldChar w:fldCharType="separate"/>
        </w:r>
        <w:r w:rsidDel="00773F7D">
          <w:rPr>
            <w:rStyle w:val="Hyperlink"/>
          </w:rPr>
          <w:delText>UGMS Part III Subpart C §__.36(i)(7)</w:delText>
        </w:r>
        <w:r w:rsidR="005B53D7" w:rsidDel="00773F7D">
          <w:rPr>
            <w:rStyle w:val="Hyperlink"/>
          </w:rPr>
          <w:fldChar w:fldCharType="end"/>
        </w:r>
        <w:r w:rsidRPr="00FA6F44" w:rsidDel="00773F7D">
          <w:rPr>
            <w:rStyle w:val="Hyperlink"/>
            <w:color w:val="auto"/>
            <w:u w:val="none"/>
          </w:rPr>
          <w:delText>.</w:delText>
        </w:r>
        <w:r w:rsidRPr="00FA6F44" w:rsidDel="00773F7D">
          <w:rPr>
            <w:rStyle w:val="BoldChar"/>
            <w:b w:val="0"/>
          </w:rPr>
          <w:delText>]</w:delText>
        </w:r>
      </w:del>
    </w:p>
    <w:p w14:paraId="0B596E98" w14:textId="6163FA88" w:rsidR="00057C93" w:rsidRPr="00057C93" w:rsidRDefault="00BF4B58">
      <w:pPr>
        <w:pStyle w:val="Heading4"/>
        <w:rPr>
          <w:ins w:id="10609" w:author="Noren,Jenny E" w:date="2023-09-01T07:52:00Z"/>
          <w:rPrChange w:id="10610" w:author="Noren,Jenny E" w:date="2023-09-01T07:52:00Z">
            <w:rPr>
              <w:ins w:id="10611" w:author="Noren,Jenny E" w:date="2023-09-01T07:52:00Z"/>
              <w:snapToGrid w:val="0"/>
            </w:rPr>
          </w:rPrChange>
        </w:rPr>
        <w:pPrChange w:id="10612" w:author="Noren,Jenny E" w:date="2023-09-01T07:55:00Z">
          <w:pPr/>
        </w:pPrChange>
      </w:pPr>
      <w:r w:rsidRPr="00057C93">
        <w:rPr>
          <w:rPrChange w:id="10613" w:author="Noren,Jenny E" w:date="2023-09-01T07:52:00Z">
            <w:rPr>
              <w:i/>
              <w:snapToGrid w:val="0"/>
            </w:rPr>
          </w:rPrChange>
        </w:rPr>
        <w:t>Patent, Copyrights and Rights in Data</w:t>
      </w:r>
      <w:del w:id="10614" w:author="Noren,Jenny E" w:date="2023-09-01T07:52:00Z">
        <w:r w:rsidRPr="00057C93" w:rsidDel="00057C93">
          <w:rPr>
            <w:rPrChange w:id="10615" w:author="Noren,Jenny E" w:date="2023-09-01T07:52:00Z">
              <w:rPr>
                <w:snapToGrid w:val="0"/>
              </w:rPr>
            </w:rPrChange>
          </w:rPr>
          <w:delText>—</w:delText>
        </w:r>
      </w:del>
    </w:p>
    <w:p w14:paraId="2D6B02E9" w14:textId="3B66A4E7" w:rsidR="00BF4B58" w:rsidDel="00773F7D" w:rsidRDefault="00057C93">
      <w:pPr>
        <w:rPr>
          <w:del w:id="10616" w:author="Noren,Jenny E" w:date="2023-09-01T09:30:00Z"/>
        </w:rPr>
        <w:pPrChange w:id="10617" w:author="Noren,Jenny E" w:date="2023-09-01T09:30:00Z">
          <w:pPr>
            <w:pStyle w:val="NumberedList1"/>
          </w:pPr>
        </w:pPrChange>
      </w:pPr>
      <w:ins w:id="10618" w:author="Noren,Jenny E" w:date="2023-09-01T07:52:00Z">
        <w:r>
          <w:rPr>
            <w:snapToGrid w:val="0"/>
          </w:rPr>
          <w:t>A</w:t>
        </w:r>
      </w:ins>
      <w:del w:id="10619" w:author="Noren,Jenny E" w:date="2023-09-01T07:52:00Z">
        <w:r w:rsidR="00BF4B58" w:rsidDel="00057C93">
          <w:delText>a</w:delText>
        </w:r>
      </w:del>
      <w:r w:rsidR="00BF4B58">
        <w:t xml:space="preserve">llows the </w:t>
      </w:r>
      <w:del w:id="10620" w:author="Noren,Jenny E" w:date="2023-08-25T08:04:00Z">
        <w:r w:rsidR="00BF4B58" w:rsidDel="00C22DC3">
          <w:delText xml:space="preserve">Contractor </w:delText>
        </w:r>
      </w:del>
      <w:ins w:id="10621" w:author="Noren,Jenny E" w:date="2023-08-25T08:04:00Z">
        <w:r w:rsidR="00C22DC3">
          <w:t xml:space="preserve">Grantee </w:t>
        </w:r>
      </w:ins>
      <w:r w:rsidR="00BF4B58">
        <w:t xml:space="preserve">to retain the entire right, title and interest to each invention developed under the project, except that the federal and/or state government shall be granted a “nonexclusive, nontransferable, irrevocable, paid-up license” to use the invention.  Property requirements are discussed further in </w:t>
      </w:r>
      <w:r w:rsidR="005B53D7">
        <w:fldChar w:fldCharType="begin"/>
      </w:r>
      <w:r w:rsidR="005B53D7">
        <w:instrText>HYPERLINK \l "thirteen_toc"</w:instrText>
      </w:r>
      <w:r w:rsidR="005B53D7">
        <w:fldChar w:fldCharType="separate"/>
      </w:r>
      <w:r w:rsidR="00BF4B58">
        <w:rPr>
          <w:rStyle w:val="Hyperlink"/>
        </w:rPr>
        <w:t>Cha</w:t>
      </w:r>
      <w:bookmarkStart w:id="10622" w:name="_Hlt105566611"/>
      <w:r w:rsidR="00BF4B58">
        <w:rPr>
          <w:rStyle w:val="Hyperlink"/>
        </w:rPr>
        <w:t>p</w:t>
      </w:r>
      <w:bookmarkEnd w:id="10622"/>
      <w:r w:rsidR="00BF4B58">
        <w:rPr>
          <w:rStyle w:val="Hyperlink"/>
        </w:rPr>
        <w:t>ter 13</w:t>
      </w:r>
      <w:r w:rsidR="005B53D7">
        <w:rPr>
          <w:rStyle w:val="Hyperlink"/>
        </w:rPr>
        <w:fldChar w:fldCharType="end"/>
      </w:r>
      <w:r w:rsidR="0073373A" w:rsidRPr="00EF3636">
        <w:t xml:space="preserve"> </w:t>
      </w:r>
      <w:del w:id="10623" w:author="Noren,Jenny E" w:date="2023-09-01T09:30:00Z">
        <w:r w:rsidR="0073373A" w:rsidRPr="00EF3636" w:rsidDel="00773F7D">
          <w:delText>to</w:delText>
        </w:r>
      </w:del>
      <w:ins w:id="10624" w:author="Noren,Jenny E" w:date="2023-09-01T09:30:00Z">
        <w:r w:rsidR="00773F7D">
          <w:t>of</w:t>
        </w:r>
      </w:ins>
      <w:r w:rsidR="0073373A" w:rsidRPr="00EF3636">
        <w:t xml:space="preserve"> this manual.</w:t>
      </w:r>
      <w:r w:rsidR="00BF4B58">
        <w:t xml:space="preserve"> </w:t>
      </w:r>
      <w:r w:rsidR="00D1694F">
        <w:t xml:space="preserve"> </w:t>
      </w:r>
      <w:r w:rsidR="00BF4B58">
        <w:t>This clause should be included in all award agreements.</w:t>
      </w:r>
    </w:p>
    <w:p w14:paraId="7D5B6CCC" w14:textId="653A5096" w:rsidR="00790389" w:rsidRPr="00790389" w:rsidRDefault="00790389">
      <w:pPr>
        <w:pPrChange w:id="10625" w:author="Noren,Jenny E" w:date="2023-09-01T09:30:00Z">
          <w:pPr>
            <w:pStyle w:val="IndentParagraph2"/>
          </w:pPr>
        </w:pPrChange>
      </w:pPr>
      <w:del w:id="10626" w:author="Noren,Jenny E" w:date="2023-09-01T09:30:00Z">
        <w:r w:rsidDel="00773F7D">
          <w:rPr>
            <w:rStyle w:val="BoldChar"/>
            <w:b w:val="0"/>
          </w:rPr>
          <w:delText>[</w:delText>
        </w:r>
        <w:r w:rsidRPr="00FA6F44" w:rsidDel="00773F7D">
          <w:rPr>
            <w:rStyle w:val="BoldChar"/>
            <w:b w:val="0"/>
          </w:rPr>
          <w:delText>See</w:delText>
        </w:r>
        <w:r w:rsidR="003E5B90" w:rsidDel="00773F7D">
          <w:rPr>
            <w:rStyle w:val="BoldChar"/>
            <w:b w:val="0"/>
          </w:rPr>
          <w:delText xml:space="preserve"> </w:delText>
        </w:r>
        <w:r w:rsidR="005B53D7" w:rsidDel="00773F7D">
          <w:fldChar w:fldCharType="begin"/>
        </w:r>
        <w:r w:rsidR="005B53D7" w:rsidDel="00773F7D">
          <w:delInstrText>HYPERLINK "http://www.whitehouse.gov/omb/circulars_default/"</w:delInstrText>
        </w:r>
        <w:r w:rsidR="005B53D7" w:rsidDel="00773F7D">
          <w:fldChar w:fldCharType="separate"/>
        </w:r>
        <w:r w:rsidR="003E5B90" w:rsidDel="00773F7D">
          <w:rPr>
            <w:rStyle w:val="Hyperlink"/>
          </w:rPr>
          <w:delText>OMB Circular A-110, Appendix A, (5)</w:delText>
        </w:r>
        <w:r w:rsidR="005B53D7" w:rsidDel="00773F7D">
          <w:rPr>
            <w:rStyle w:val="Hyperlink"/>
          </w:rPr>
          <w:fldChar w:fldCharType="end"/>
        </w:r>
        <w:r w:rsidR="003E5B90" w:rsidDel="00773F7D">
          <w:delText xml:space="preserve">, </w:delText>
        </w:r>
        <w:r w:rsidR="005B53D7" w:rsidDel="00773F7D">
          <w:fldChar w:fldCharType="begin"/>
        </w:r>
        <w:r w:rsidR="005B53D7" w:rsidDel="00773F7D">
          <w:delInstrText>HYPERLINK "http://edocket.access.gpo.gov/cfr_2012/julqtr/29cfr97.36.htm"</w:delInstrText>
        </w:r>
        <w:r w:rsidR="005B53D7" w:rsidDel="00773F7D">
          <w:fldChar w:fldCharType="separate"/>
        </w:r>
        <w:r w:rsidR="003E5B90" w:rsidDel="00773F7D">
          <w:rPr>
            <w:rStyle w:val="Hyperlink"/>
          </w:rPr>
          <w:delText>29 CFR §97.36(i)(8, 9)</w:delText>
        </w:r>
        <w:r w:rsidR="005B53D7" w:rsidDel="00773F7D">
          <w:rPr>
            <w:rStyle w:val="Hyperlink"/>
          </w:rPr>
          <w:fldChar w:fldCharType="end"/>
        </w:r>
        <w:r w:rsidDel="00773F7D">
          <w:delText xml:space="preserve">, </w:delText>
        </w:r>
        <w:r w:rsidR="005B53D7" w:rsidDel="00773F7D">
          <w:fldChar w:fldCharType="begin"/>
        </w:r>
        <w:r w:rsidR="005B53D7" w:rsidDel="00773F7D">
          <w:delInstrText>HYPERLINK "http://edocket.access.gpo.gov/cfr_2012/octqtr/45cfr92.36.htm"</w:delInstrText>
        </w:r>
        <w:r w:rsidR="005B53D7" w:rsidDel="00773F7D">
          <w:fldChar w:fldCharType="separate"/>
        </w:r>
        <w:r w:rsidR="003E5B90" w:rsidDel="00773F7D">
          <w:rPr>
            <w:rStyle w:val="Hyperlink"/>
          </w:rPr>
          <w:delText>45 CFR §92.36(i)(8, 9)</w:delText>
        </w:r>
        <w:r w:rsidR="005B53D7" w:rsidDel="00773F7D">
          <w:rPr>
            <w:rStyle w:val="Hyperlink"/>
          </w:rPr>
          <w:fldChar w:fldCharType="end"/>
        </w:r>
        <w:r w:rsidDel="00773F7D">
          <w:delText xml:space="preserve"> and </w:delText>
        </w:r>
        <w:r w:rsidR="005B53D7" w:rsidDel="00773F7D">
          <w:fldChar w:fldCharType="begin"/>
        </w:r>
        <w:r w:rsidR="005B53D7" w:rsidDel="00773F7D">
          <w:delInstrText>HYPERLINK "http://governor.state.tx.us/grants/what/"</w:delInstrText>
        </w:r>
        <w:r w:rsidR="005B53D7" w:rsidDel="00773F7D">
          <w:fldChar w:fldCharType="separate"/>
        </w:r>
        <w:r w:rsidR="003E5B90" w:rsidDel="00773F7D">
          <w:rPr>
            <w:rStyle w:val="Hyperlink"/>
          </w:rPr>
          <w:delText>UGMS Part III Subpart C §__.36(i)(8, 9)</w:delText>
        </w:r>
        <w:r w:rsidR="005B53D7" w:rsidDel="00773F7D">
          <w:rPr>
            <w:rStyle w:val="Hyperlink"/>
          </w:rPr>
          <w:fldChar w:fldCharType="end"/>
        </w:r>
        <w:r w:rsidRPr="00FA6F44" w:rsidDel="00773F7D">
          <w:rPr>
            <w:rStyle w:val="Hyperlink"/>
            <w:color w:val="auto"/>
            <w:u w:val="none"/>
          </w:rPr>
          <w:delText>.</w:delText>
        </w:r>
        <w:r w:rsidRPr="00FA6F44" w:rsidDel="00773F7D">
          <w:rPr>
            <w:rStyle w:val="BoldChar"/>
            <w:b w:val="0"/>
          </w:rPr>
          <w:delText>]</w:delText>
        </w:r>
      </w:del>
    </w:p>
    <w:p w14:paraId="02776BF1" w14:textId="470C7DD7" w:rsidR="00057C93" w:rsidRPr="00057C93" w:rsidRDefault="00BF4B58">
      <w:pPr>
        <w:pStyle w:val="Heading4"/>
        <w:rPr>
          <w:ins w:id="10627" w:author="Noren,Jenny E" w:date="2023-09-01T07:52:00Z"/>
        </w:rPr>
        <w:pPrChange w:id="10628" w:author="Noren,Jenny E" w:date="2023-09-01T07:53:00Z">
          <w:pPr/>
        </w:pPrChange>
      </w:pPr>
      <w:r w:rsidRPr="00057C93">
        <w:rPr>
          <w:rPrChange w:id="10629" w:author="Noren,Jenny E" w:date="2023-09-01T07:52:00Z">
            <w:rPr>
              <w:i/>
            </w:rPr>
          </w:rPrChange>
        </w:rPr>
        <w:t>Debarment and Suspension Certification</w:t>
      </w:r>
      <w:del w:id="10630" w:author="Noren,Jenny E" w:date="2023-09-01T07:52:00Z">
        <w:r w:rsidRPr="00057C93" w:rsidDel="00057C93">
          <w:delText>—</w:delText>
        </w:r>
      </w:del>
    </w:p>
    <w:p w14:paraId="3769CB3E" w14:textId="4AF4A3A1" w:rsidR="00BF4B58" w:rsidDel="00773F7D" w:rsidRDefault="00057C93">
      <w:pPr>
        <w:rPr>
          <w:del w:id="10631" w:author="Noren,Jenny E" w:date="2023-09-01T09:34:00Z"/>
          <w:snapToGrid w:val="0"/>
        </w:rPr>
        <w:pPrChange w:id="10632" w:author="Noren,Jenny E" w:date="2023-09-01T09:34:00Z">
          <w:pPr>
            <w:pStyle w:val="NumberedList1"/>
          </w:pPr>
        </w:pPrChange>
      </w:pPr>
      <w:ins w:id="10633" w:author="Noren,Jenny E" w:date="2023-09-01T07:52:00Z">
        <w:r>
          <w:t>R</w:t>
        </w:r>
      </w:ins>
      <w:del w:id="10634" w:author="Noren,Jenny E" w:date="2023-09-01T07:52:00Z">
        <w:r w:rsidR="00BF4B58" w:rsidDel="00057C93">
          <w:delText>r</w:delText>
        </w:r>
      </w:del>
      <w:r w:rsidR="00BF4B58">
        <w:t xml:space="preserve">equires </w:t>
      </w:r>
      <w:ins w:id="10635" w:author="Noren,Jenny E" w:date="2023-09-01T09:31:00Z">
        <w:r w:rsidR="00773F7D">
          <w:t>c</w:t>
        </w:r>
      </w:ins>
      <w:del w:id="10636" w:author="Noren,Jenny E" w:date="2023-09-01T09:31:00Z">
        <w:r w:rsidR="00BF4B58" w:rsidDel="00773F7D">
          <w:rPr>
            <w:snapToGrid w:val="0"/>
          </w:rPr>
          <w:delText>C</w:delText>
        </w:r>
      </w:del>
      <w:r w:rsidR="00BF4B58">
        <w:rPr>
          <w:snapToGrid w:val="0"/>
        </w:rPr>
        <w:t>ontractors to certify</w:t>
      </w:r>
      <w:del w:id="10637" w:author="Noren,Jenny E" w:date="2023-09-01T09:33:00Z">
        <w:r w:rsidR="00BF4B58" w:rsidDel="00773F7D">
          <w:rPr>
            <w:snapToGrid w:val="0"/>
          </w:rPr>
          <w:delText xml:space="preserve">, in accordance with the regulatory citations in </w:delText>
        </w:r>
        <w:r w:rsidR="005B53D7" w:rsidDel="00773F7D">
          <w:fldChar w:fldCharType="begin"/>
        </w:r>
        <w:r w:rsidR="005B53D7" w:rsidDel="00773F7D">
          <w:delInstrText>HYPERLINK \l "exhibit_fifteen_two_one"</w:delInstrText>
        </w:r>
        <w:r w:rsidR="005B53D7" w:rsidDel="00773F7D">
          <w:fldChar w:fldCharType="separate"/>
        </w:r>
        <w:r w:rsidR="00BF4B58" w:rsidDel="00773F7D">
          <w:rPr>
            <w:rStyle w:val="Hyperlink"/>
          </w:rPr>
          <w:delText>Ex</w:delText>
        </w:r>
        <w:bookmarkStart w:id="10638" w:name="_Hlt78003052"/>
        <w:r w:rsidR="00BF4B58" w:rsidDel="00773F7D">
          <w:rPr>
            <w:rStyle w:val="Hyperlink"/>
          </w:rPr>
          <w:delText>h</w:delText>
        </w:r>
        <w:bookmarkEnd w:id="10638"/>
        <w:r w:rsidR="00BF4B58" w:rsidDel="00773F7D">
          <w:rPr>
            <w:rStyle w:val="Hyperlink"/>
          </w:rPr>
          <w:delText>i</w:delText>
        </w:r>
        <w:bookmarkStart w:id="10639" w:name="_Hlt77661767"/>
        <w:r w:rsidR="00BF4B58" w:rsidDel="00773F7D">
          <w:rPr>
            <w:rStyle w:val="Hyperlink"/>
          </w:rPr>
          <w:delText>b</w:delText>
        </w:r>
        <w:bookmarkEnd w:id="10639"/>
        <w:r w:rsidR="00BF4B58" w:rsidDel="00773F7D">
          <w:rPr>
            <w:rStyle w:val="Hyperlink"/>
          </w:rPr>
          <w:delText>it 15.2-1</w:delText>
        </w:r>
        <w:r w:rsidR="005B53D7" w:rsidDel="00773F7D">
          <w:rPr>
            <w:rStyle w:val="Hyperlink"/>
          </w:rPr>
          <w:fldChar w:fldCharType="end"/>
        </w:r>
        <w:r w:rsidR="0073373A" w:rsidRPr="00EF3636" w:rsidDel="00773F7D">
          <w:delText xml:space="preserve"> </w:delText>
        </w:r>
        <w:r w:rsidR="0073373A" w:rsidDel="00773F7D">
          <w:rPr>
            <w:snapToGrid w:val="0"/>
          </w:rPr>
          <w:delText>of this manual,</w:delText>
        </w:r>
      </w:del>
      <w:r w:rsidR="00BF4B58">
        <w:rPr>
          <w:snapToGrid w:val="0"/>
        </w:rPr>
        <w:t xml:space="preserve"> </w:t>
      </w:r>
      <w:r w:rsidR="00BF4B58">
        <w:t>that they are not debarred or suspended or otherwise excluded from or ineligible for participation in federal assistance programs</w:t>
      </w:r>
      <w:ins w:id="10640" w:author="Noren,Jenny E" w:date="2023-09-01T09:33:00Z">
        <w:r w:rsidR="00773F7D">
          <w:t xml:space="preserve"> an</w:t>
        </w:r>
      </w:ins>
      <w:ins w:id="10641" w:author="Noren,Jenny E" w:date="2023-09-01T09:34:00Z">
        <w:r w:rsidR="00773F7D">
          <w:t>d contracts</w:t>
        </w:r>
      </w:ins>
      <w:r w:rsidR="00BF4B58">
        <w:t>.</w:t>
      </w:r>
      <w:del w:id="10642" w:author="Noren,Jenny E" w:date="2023-09-01T09:34:00Z">
        <w:r w:rsidR="00BF4B58" w:rsidDel="00773F7D">
          <w:delText xml:space="preserve"> </w:delText>
        </w:r>
        <w:r w:rsidR="00BF4B58" w:rsidDel="00773F7D">
          <w:rPr>
            <w:snapToGrid w:val="0"/>
          </w:rPr>
          <w:delText xml:space="preserve"> Certification is required for </w:delText>
        </w:r>
      </w:del>
      <w:del w:id="10643" w:author="Noren,Jenny E" w:date="2023-09-01T09:31:00Z">
        <w:r w:rsidR="00BF4B58" w:rsidDel="00773F7D">
          <w:rPr>
            <w:snapToGrid w:val="0"/>
          </w:rPr>
          <w:delText>sub</w:delText>
        </w:r>
      </w:del>
      <w:del w:id="10644" w:author="Noren,Jenny E" w:date="2023-09-01T09:34:00Z">
        <w:r w:rsidR="00BF4B58" w:rsidDel="00773F7D">
          <w:rPr>
            <w:snapToGrid w:val="0"/>
          </w:rPr>
          <w:delText>contracts exceeding the small purchase threshold or for persons having critical influence over the contract.</w:delText>
        </w:r>
      </w:del>
    </w:p>
    <w:p w14:paraId="70A6CA2F" w14:textId="77289BCD" w:rsidR="00802B32" w:rsidRPr="00802B32" w:rsidRDefault="00802B32">
      <w:pPr>
        <w:pPrChange w:id="10645" w:author="Noren,Jenny E" w:date="2023-09-01T09:34:00Z">
          <w:pPr>
            <w:pStyle w:val="IndentParagraph2"/>
          </w:pPr>
        </w:pPrChange>
      </w:pPr>
      <w:del w:id="10646" w:author="Noren,Jenny E" w:date="2023-09-01T09:34:00Z">
        <w:r w:rsidDel="00773F7D">
          <w:rPr>
            <w:rStyle w:val="BoldChar"/>
            <w:b w:val="0"/>
          </w:rPr>
          <w:delText>[</w:delText>
        </w:r>
        <w:r w:rsidRPr="00FA6F44" w:rsidDel="00773F7D">
          <w:rPr>
            <w:rStyle w:val="BoldChar"/>
            <w:b w:val="0"/>
          </w:rPr>
          <w:delText>See</w:delText>
        </w:r>
        <w:r w:rsidDel="00773F7D">
          <w:rPr>
            <w:rStyle w:val="BoldChar"/>
            <w:b w:val="0"/>
          </w:rPr>
          <w:delText xml:space="preserve"> </w:delText>
        </w:r>
        <w:r w:rsidR="005B53D7" w:rsidDel="00773F7D">
          <w:fldChar w:fldCharType="begin"/>
        </w:r>
        <w:r w:rsidR="005B53D7" w:rsidDel="00773F7D">
          <w:delInstrText>HYPERLINK "http://www.whitehouse.gov/omb/circulars_default/"</w:delInstrText>
        </w:r>
        <w:r w:rsidR="005B53D7" w:rsidDel="00773F7D">
          <w:fldChar w:fldCharType="separate"/>
        </w:r>
        <w:r w:rsidDel="00773F7D">
          <w:rPr>
            <w:rStyle w:val="Hyperlink"/>
          </w:rPr>
          <w:delText>OMB Circular A-110, Appendix A, (8)</w:delText>
        </w:r>
        <w:r w:rsidR="005B53D7" w:rsidDel="00773F7D">
          <w:rPr>
            <w:rStyle w:val="Hyperlink"/>
          </w:rPr>
          <w:fldChar w:fldCharType="end"/>
        </w:r>
        <w:r w:rsidDel="00773F7D">
          <w:delText xml:space="preserve"> and </w:delText>
        </w:r>
        <w:r w:rsidR="005B53D7" w:rsidDel="00773F7D">
          <w:fldChar w:fldCharType="begin"/>
        </w:r>
        <w:r w:rsidR="005B53D7" w:rsidDel="00773F7D">
          <w:delInstrText>HYPERLINK "http://governor.state.tx.us/files/state-grants/UGMS062004.doc"</w:delInstrText>
        </w:r>
        <w:r w:rsidR="005B53D7" w:rsidDel="00773F7D">
          <w:fldChar w:fldCharType="separate"/>
        </w:r>
        <w:r w:rsidR="00496758" w:rsidDel="00773F7D">
          <w:rPr>
            <w:rStyle w:val="Hyperlink"/>
          </w:rPr>
          <w:delText>UGMS Part III Subpart B §__.14(a)(24)</w:delText>
        </w:r>
        <w:r w:rsidR="005B53D7" w:rsidDel="00773F7D">
          <w:rPr>
            <w:rStyle w:val="Hyperlink"/>
          </w:rPr>
          <w:fldChar w:fldCharType="end"/>
        </w:r>
        <w:r w:rsidRPr="00FA6F44" w:rsidDel="00773F7D">
          <w:rPr>
            <w:rStyle w:val="Hyperlink"/>
            <w:color w:val="auto"/>
            <w:u w:val="none"/>
          </w:rPr>
          <w:delText>.</w:delText>
        </w:r>
        <w:r w:rsidRPr="00FA6F44" w:rsidDel="00773F7D">
          <w:rPr>
            <w:rStyle w:val="BoldChar"/>
            <w:b w:val="0"/>
          </w:rPr>
          <w:delText>]</w:delText>
        </w:r>
      </w:del>
    </w:p>
    <w:p w14:paraId="5216301C" w14:textId="3F3A6306" w:rsidR="00057C93" w:rsidRPr="00057C93" w:rsidRDefault="00BF4B58">
      <w:pPr>
        <w:pStyle w:val="Heading4"/>
        <w:rPr>
          <w:ins w:id="10647" w:author="Noren,Jenny E" w:date="2023-09-01T07:53:00Z"/>
        </w:rPr>
        <w:pPrChange w:id="10648" w:author="Noren,Jenny E" w:date="2023-09-01T07:53:00Z">
          <w:pPr/>
        </w:pPrChange>
      </w:pPr>
      <w:r w:rsidRPr="00057C93">
        <w:rPr>
          <w:rPrChange w:id="10649" w:author="Noren,Jenny E" w:date="2023-09-01T07:53:00Z">
            <w:rPr>
              <w:i/>
            </w:rPr>
          </w:rPrChange>
        </w:rPr>
        <w:t>Drug-Free Workplace Certification</w:t>
      </w:r>
      <w:del w:id="10650" w:author="Noren,Jenny E" w:date="2023-09-01T07:53:00Z">
        <w:r w:rsidRPr="00057C93" w:rsidDel="00057C93">
          <w:delText>—</w:delText>
        </w:r>
      </w:del>
    </w:p>
    <w:p w14:paraId="49A763E9" w14:textId="6AD846DC" w:rsidR="00BF4B58" w:rsidDel="003D0571" w:rsidRDefault="00057C93">
      <w:pPr>
        <w:rPr>
          <w:del w:id="10651" w:author="Noren,Jenny E" w:date="2023-09-01T09:53:00Z"/>
          <w:snapToGrid w:val="0"/>
        </w:rPr>
        <w:pPrChange w:id="10652" w:author="Noren,Jenny E" w:date="2023-09-01T09:53:00Z">
          <w:pPr>
            <w:pStyle w:val="NumberedList1"/>
          </w:pPr>
        </w:pPrChange>
      </w:pPr>
      <w:ins w:id="10653" w:author="Noren,Jenny E" w:date="2023-09-01T07:53:00Z">
        <w:r>
          <w:t>T</w:t>
        </w:r>
      </w:ins>
      <w:del w:id="10654" w:author="Noren,Jenny E" w:date="2023-09-01T07:53:00Z">
        <w:r w:rsidR="00BF4B58" w:rsidRPr="00790389" w:rsidDel="00057C93">
          <w:delText>t</w:delText>
        </w:r>
      </w:del>
      <w:r w:rsidR="00BF4B58" w:rsidRPr="00790389">
        <w:t>he Drug-Free Workplace Act (Public Law 100-690, Subtitle D codified at 41 U.S.C §§</w:t>
      </w:r>
      <w:ins w:id="10655" w:author="Noren,Jenny E" w:date="2023-09-01T09:34:00Z">
        <w:r w:rsidR="00773F7D">
          <w:t xml:space="preserve"> </w:t>
        </w:r>
      </w:ins>
      <w:r w:rsidR="00BF4B58" w:rsidRPr="00790389">
        <w:t xml:space="preserve">701-707) requires </w:t>
      </w:r>
      <w:del w:id="10656" w:author="Noren,Jenny E" w:date="2023-08-25T07:53:00Z">
        <w:r w:rsidR="00BF4B58" w:rsidRPr="00790389" w:rsidDel="00B47C0E">
          <w:delText>Contractors</w:delText>
        </w:r>
      </w:del>
      <w:ins w:id="10657" w:author="Noren,Jenny E" w:date="2023-08-25T07:53:00Z">
        <w:r w:rsidR="00B47C0E">
          <w:t>Grantees</w:t>
        </w:r>
      </w:ins>
      <w:r w:rsidR="00BF4B58" w:rsidRPr="00790389">
        <w:t xml:space="preserve"> to </w:t>
      </w:r>
      <w:r w:rsidR="00BF4B58" w:rsidRPr="00790389">
        <w:rPr>
          <w:snapToGrid w:val="0"/>
        </w:rPr>
        <w:t xml:space="preserve">certify that they will provide a drug-free workplace as a precondition of receiving an award.  </w:t>
      </w:r>
      <w:del w:id="10658" w:author="Noren,Jenny E" w:date="2023-09-03T14:28:00Z">
        <w:r w:rsidR="00BF4B58" w:rsidRPr="00790389" w:rsidDel="00922BE9">
          <w:rPr>
            <w:snapToGrid w:val="0"/>
          </w:rPr>
          <w:delText xml:space="preserve">Regulatory citations are listed in </w:delText>
        </w:r>
        <w:r w:rsidR="005B53D7" w:rsidDel="00922BE9">
          <w:fldChar w:fldCharType="begin"/>
        </w:r>
        <w:r w:rsidR="005B53D7" w:rsidDel="00922BE9">
          <w:delInstrText>HYPERLINK \l "exhibit_fifteen_two_one"</w:delInstrText>
        </w:r>
        <w:r w:rsidR="005B53D7" w:rsidDel="00922BE9">
          <w:fldChar w:fldCharType="separate"/>
        </w:r>
        <w:r w:rsidR="00BF4B58" w:rsidRPr="00790389" w:rsidDel="00922BE9">
          <w:rPr>
            <w:rStyle w:val="Hyperlink"/>
          </w:rPr>
          <w:delText>Ex</w:delText>
        </w:r>
        <w:bookmarkStart w:id="10659" w:name="_Hlt77661772"/>
        <w:r w:rsidR="00BF4B58" w:rsidRPr="00790389" w:rsidDel="00922BE9">
          <w:rPr>
            <w:rStyle w:val="Hyperlink"/>
          </w:rPr>
          <w:delText>h</w:delText>
        </w:r>
        <w:bookmarkEnd w:id="10659"/>
        <w:r w:rsidR="00BF4B58" w:rsidRPr="00790389" w:rsidDel="00922BE9">
          <w:rPr>
            <w:rStyle w:val="Hyperlink"/>
          </w:rPr>
          <w:delText>ibit</w:delText>
        </w:r>
        <w:bookmarkStart w:id="10660" w:name="_Hlt78003055"/>
        <w:r w:rsidR="00BF4B58" w:rsidRPr="00790389" w:rsidDel="00922BE9">
          <w:rPr>
            <w:rStyle w:val="Hyperlink"/>
          </w:rPr>
          <w:delText xml:space="preserve"> </w:delText>
        </w:r>
        <w:bookmarkEnd w:id="10660"/>
        <w:r w:rsidR="00BF4B58" w:rsidRPr="00790389" w:rsidDel="00922BE9">
          <w:rPr>
            <w:rStyle w:val="Hyperlink"/>
          </w:rPr>
          <w:delText>15.2-1</w:delText>
        </w:r>
        <w:r w:rsidR="005B53D7" w:rsidDel="00922BE9">
          <w:rPr>
            <w:rStyle w:val="Hyperlink"/>
          </w:rPr>
          <w:fldChar w:fldCharType="end"/>
        </w:r>
        <w:r w:rsidR="00732270" w:rsidDel="00922BE9">
          <w:rPr>
            <w:snapToGrid w:val="0"/>
          </w:rPr>
          <w:delText xml:space="preserve"> of this manual.</w:delText>
        </w:r>
        <w:r w:rsidR="00BF4B58" w:rsidRPr="00790389" w:rsidDel="00922BE9">
          <w:rPr>
            <w:snapToGrid w:val="0"/>
          </w:rPr>
          <w:delText xml:space="preserve">  </w:delText>
        </w:r>
      </w:del>
      <w:r w:rsidR="00BF4B58" w:rsidRPr="00790389">
        <w:rPr>
          <w:snapToGrid w:val="0"/>
        </w:rPr>
        <w:t xml:space="preserve">Agency policies require the completion of this certification for all contracts exceeding the small purchase threshold.  Although not required, </w:t>
      </w:r>
      <w:del w:id="10661" w:author="Noren,Jenny E" w:date="2023-08-25T07:53:00Z">
        <w:r w:rsidR="00BF4B58" w:rsidRPr="00790389" w:rsidDel="00B47C0E">
          <w:rPr>
            <w:snapToGrid w:val="0"/>
          </w:rPr>
          <w:delText>Contractors</w:delText>
        </w:r>
      </w:del>
      <w:ins w:id="10662" w:author="Noren,Jenny E" w:date="2023-08-25T07:53:00Z">
        <w:r w:rsidR="00B47C0E">
          <w:rPr>
            <w:snapToGrid w:val="0"/>
          </w:rPr>
          <w:t>Grantees</w:t>
        </w:r>
      </w:ins>
      <w:r w:rsidR="00BF4B58" w:rsidRPr="00790389">
        <w:rPr>
          <w:snapToGrid w:val="0"/>
        </w:rPr>
        <w:t xml:space="preserve"> are encouraged to develop local policies requiring Drug-Free Certification for various categories of </w:t>
      </w:r>
      <w:del w:id="10663" w:author="Noren,Jenny E" w:date="2023-09-01T09:35:00Z">
        <w:r w:rsidR="00BF4B58" w:rsidRPr="00790389" w:rsidDel="00773F7D">
          <w:rPr>
            <w:snapToGrid w:val="0"/>
          </w:rPr>
          <w:delText>sub</w:delText>
        </w:r>
      </w:del>
      <w:r w:rsidR="00BF4B58" w:rsidRPr="00790389">
        <w:rPr>
          <w:snapToGrid w:val="0"/>
        </w:rPr>
        <w:t>contractors.</w:t>
      </w:r>
    </w:p>
    <w:p w14:paraId="35B0BEC8" w14:textId="48092237" w:rsidR="00517EFA" w:rsidRPr="00517EFA" w:rsidRDefault="00517EFA">
      <w:pPr>
        <w:pPrChange w:id="10664" w:author="Noren,Jenny E" w:date="2023-09-01T09:53:00Z">
          <w:pPr>
            <w:pStyle w:val="IndentParagraph2"/>
          </w:pPr>
        </w:pPrChange>
      </w:pPr>
      <w:del w:id="10665" w:author="Noren,Jenny E" w:date="2023-09-01T09:53:00Z">
        <w:r w:rsidDel="003D0571">
          <w:rPr>
            <w:rStyle w:val="BoldChar"/>
            <w:b w:val="0"/>
          </w:rPr>
          <w:delText>[</w:delText>
        </w:r>
        <w:r w:rsidRPr="00FA6F44" w:rsidDel="003D0571">
          <w:rPr>
            <w:rStyle w:val="BoldChar"/>
            <w:b w:val="0"/>
          </w:rPr>
          <w:delText>See</w:delText>
        </w:r>
        <w:r w:rsidDel="003D0571">
          <w:rPr>
            <w:rStyle w:val="BoldChar"/>
            <w:b w:val="0"/>
          </w:rPr>
          <w:delText xml:space="preserve"> </w:delText>
        </w:r>
        <w:r w:rsidR="005B53D7" w:rsidDel="003D0571">
          <w:fldChar w:fldCharType="begin"/>
        </w:r>
        <w:r w:rsidR="005B53D7" w:rsidDel="003D0571">
          <w:delInstrText>HYPERLINK "http://www.gpo.gov/fdsys/pkg/USCODE-2009-title41/pdf/USCODE-2009-title41-chap10.pdf"</w:delInstrText>
        </w:r>
        <w:r w:rsidR="005B53D7" w:rsidDel="003D0571">
          <w:fldChar w:fldCharType="separate"/>
        </w:r>
        <w:r w:rsidDel="003D0571">
          <w:rPr>
            <w:rStyle w:val="Hyperlink"/>
          </w:rPr>
          <w:delText>Drug Free Workplace Act, Public Law 100</w:delText>
        </w:r>
        <w:r w:rsidR="005B53D7" w:rsidDel="003D0571">
          <w:rPr>
            <w:rStyle w:val="Hyperlink"/>
          </w:rPr>
          <w:fldChar w:fldCharType="end"/>
        </w:r>
        <w:r w:rsidDel="003D0571">
          <w:rPr>
            <w:rStyle w:val="Hyperlink"/>
          </w:rPr>
          <w:delText>-</w:delText>
        </w:r>
        <w:r w:rsidR="005B53D7" w:rsidDel="003D0571">
          <w:fldChar w:fldCharType="begin"/>
        </w:r>
        <w:r w:rsidR="005B53D7" w:rsidDel="003D0571">
          <w:delInstrText>HYPERLINK "http://www.gpo.gov/fdsys/pkg/USCODE-2009-title41/pdf/USCODE-2009-title41-chap10.pdf"</w:delInstrText>
        </w:r>
        <w:r w:rsidR="005B53D7" w:rsidDel="003D0571">
          <w:fldChar w:fldCharType="separate"/>
        </w:r>
        <w:r w:rsidDel="003D0571">
          <w:rPr>
            <w:rStyle w:val="Hyperlink"/>
          </w:rPr>
          <w:delText>690 (41 U.S.C. §§701-707)</w:delText>
        </w:r>
        <w:r w:rsidR="005B53D7" w:rsidDel="003D0571">
          <w:rPr>
            <w:rStyle w:val="Hyperlink"/>
          </w:rPr>
          <w:fldChar w:fldCharType="end"/>
        </w:r>
        <w:r w:rsidRPr="00FA6F44" w:rsidDel="003D0571">
          <w:rPr>
            <w:rStyle w:val="Hyperlink"/>
            <w:color w:val="auto"/>
            <w:u w:val="none"/>
          </w:rPr>
          <w:delText>.</w:delText>
        </w:r>
        <w:r w:rsidRPr="00FA6F44" w:rsidDel="003D0571">
          <w:rPr>
            <w:rStyle w:val="BoldChar"/>
            <w:b w:val="0"/>
          </w:rPr>
          <w:delText>]</w:delText>
        </w:r>
      </w:del>
    </w:p>
    <w:p w14:paraId="3038DE2D" w14:textId="3F4C9E7E" w:rsidR="00057C93" w:rsidRPr="00057C93" w:rsidRDefault="00BF4B58">
      <w:pPr>
        <w:pStyle w:val="Heading4"/>
        <w:rPr>
          <w:ins w:id="10666" w:author="Noren,Jenny E" w:date="2023-09-01T07:53:00Z"/>
          <w:rPrChange w:id="10667" w:author="Noren,Jenny E" w:date="2023-09-01T07:53:00Z">
            <w:rPr>
              <w:ins w:id="10668" w:author="Noren,Jenny E" w:date="2023-09-01T07:53:00Z"/>
              <w:snapToGrid w:val="0"/>
            </w:rPr>
          </w:rPrChange>
        </w:rPr>
        <w:pPrChange w:id="10669" w:author="Noren,Jenny E" w:date="2023-09-01T07:53:00Z">
          <w:pPr/>
        </w:pPrChange>
      </w:pPr>
      <w:r w:rsidRPr="00057C93">
        <w:rPr>
          <w:rPrChange w:id="10670" w:author="Noren,Jenny E" w:date="2023-09-01T07:53:00Z">
            <w:rPr>
              <w:i/>
              <w:snapToGrid w:val="0"/>
            </w:rPr>
          </w:rPrChange>
        </w:rPr>
        <w:t>Anti-Lobbying</w:t>
      </w:r>
      <w:del w:id="10671" w:author="Noren,Jenny E" w:date="2023-09-01T07:53:00Z">
        <w:r w:rsidRPr="00057C93" w:rsidDel="00057C93">
          <w:rPr>
            <w:rPrChange w:id="10672" w:author="Noren,Jenny E" w:date="2023-09-01T07:53:00Z">
              <w:rPr>
                <w:snapToGrid w:val="0"/>
              </w:rPr>
            </w:rPrChange>
          </w:rPr>
          <w:delText>—</w:delText>
        </w:r>
      </w:del>
    </w:p>
    <w:p w14:paraId="5893D007" w14:textId="6C217D83" w:rsidR="00BF4B58" w:rsidDel="003D0571" w:rsidRDefault="00057C93">
      <w:pPr>
        <w:rPr>
          <w:del w:id="10673" w:author="Noren,Jenny E" w:date="2023-09-01T09:53:00Z"/>
        </w:rPr>
        <w:pPrChange w:id="10674" w:author="Noren,Jenny E" w:date="2023-09-01T09:53:00Z">
          <w:pPr>
            <w:pStyle w:val="NumberedList1"/>
          </w:pPr>
        </w:pPrChange>
      </w:pPr>
      <w:ins w:id="10675" w:author="Noren,Jenny E" w:date="2023-09-01T07:53:00Z">
        <w:r>
          <w:rPr>
            <w:snapToGrid w:val="0"/>
          </w:rPr>
          <w:t>R</w:t>
        </w:r>
      </w:ins>
      <w:del w:id="10676" w:author="Noren,Jenny E" w:date="2023-09-01T07:53:00Z">
        <w:r w:rsidR="00BF4B58" w:rsidDel="00057C93">
          <w:rPr>
            <w:snapToGrid w:val="0"/>
          </w:rPr>
          <w:delText>r</w:delText>
        </w:r>
      </w:del>
      <w:r w:rsidR="00BF4B58">
        <w:rPr>
          <w:snapToGrid w:val="0"/>
        </w:rPr>
        <w:t xml:space="preserve">equires </w:t>
      </w:r>
      <w:r w:rsidR="00BF4B58">
        <w:t xml:space="preserve">compliance with the requirements of certification and disclosure imposed by the appropriate </w:t>
      </w:r>
      <w:ins w:id="10677" w:author="Noren,Jenny E" w:date="2023-09-03T14:29:00Z">
        <w:r w:rsidR="00922BE9">
          <w:t>regulations</w:t>
        </w:r>
      </w:ins>
      <w:del w:id="10678" w:author="Noren,Jenny E" w:date="2023-09-03T14:29:00Z">
        <w:r w:rsidR="00BF4B58" w:rsidDel="00922BE9">
          <w:delText xml:space="preserve">citation in </w:delText>
        </w:r>
        <w:r w:rsidR="005B53D7" w:rsidDel="00922BE9">
          <w:fldChar w:fldCharType="begin"/>
        </w:r>
        <w:r w:rsidR="005B53D7" w:rsidDel="00922BE9">
          <w:delInstrText>HYPERLINK \l "exhibit_fifteen_two_one"</w:delInstrText>
        </w:r>
        <w:r w:rsidR="005B53D7" w:rsidDel="00922BE9">
          <w:fldChar w:fldCharType="separate"/>
        </w:r>
        <w:r w:rsidR="00BF4B58" w:rsidDel="00922BE9">
          <w:rPr>
            <w:rStyle w:val="Hyperlink"/>
          </w:rPr>
          <w:delText>Ex</w:delText>
        </w:r>
        <w:bookmarkStart w:id="10679" w:name="_Hlt77661775"/>
        <w:r w:rsidR="00BF4B58" w:rsidDel="00922BE9">
          <w:rPr>
            <w:rStyle w:val="Hyperlink"/>
          </w:rPr>
          <w:delText>h</w:delText>
        </w:r>
        <w:bookmarkEnd w:id="10679"/>
        <w:r w:rsidR="00BF4B58" w:rsidDel="00922BE9">
          <w:rPr>
            <w:rStyle w:val="Hyperlink"/>
          </w:rPr>
          <w:delText>i</w:delText>
        </w:r>
        <w:bookmarkStart w:id="10680" w:name="_Hlt107900802"/>
        <w:bookmarkStart w:id="10681" w:name="_Hlt107900741"/>
        <w:bookmarkEnd w:id="10680"/>
        <w:r w:rsidR="00BF4B58" w:rsidDel="00922BE9">
          <w:rPr>
            <w:rStyle w:val="Hyperlink"/>
          </w:rPr>
          <w:delText>b</w:delText>
        </w:r>
        <w:bookmarkEnd w:id="10681"/>
        <w:r w:rsidR="00BF4B58" w:rsidDel="00922BE9">
          <w:rPr>
            <w:rStyle w:val="Hyperlink"/>
          </w:rPr>
          <w:delText>i</w:delText>
        </w:r>
        <w:bookmarkStart w:id="10682" w:name="_Hlt78003058"/>
        <w:r w:rsidR="00BF4B58" w:rsidDel="00922BE9">
          <w:rPr>
            <w:rStyle w:val="Hyperlink"/>
          </w:rPr>
          <w:delText>t</w:delText>
        </w:r>
        <w:bookmarkEnd w:id="10682"/>
        <w:r w:rsidR="00BF4B58" w:rsidDel="00922BE9">
          <w:rPr>
            <w:rStyle w:val="Hyperlink"/>
          </w:rPr>
          <w:delText xml:space="preserve"> 15.2-1</w:delText>
        </w:r>
        <w:r w:rsidR="005B53D7" w:rsidDel="00922BE9">
          <w:rPr>
            <w:rStyle w:val="Hyperlink"/>
          </w:rPr>
          <w:fldChar w:fldCharType="end"/>
        </w:r>
        <w:r w:rsidR="00732270" w:rsidDel="00922BE9">
          <w:delText xml:space="preserve"> of this manual</w:delText>
        </w:r>
      </w:del>
      <w:r w:rsidR="00732270">
        <w:t>.</w:t>
      </w:r>
      <w:r w:rsidR="00BF4B58">
        <w:t xml:space="preserve">  This clause prohibits the </w:t>
      </w:r>
      <w:del w:id="10683" w:author="Noren,Jenny E" w:date="2023-09-01T09:38:00Z">
        <w:r w:rsidR="00BF4B58" w:rsidDel="000F62A5">
          <w:delText>sub</w:delText>
        </w:r>
      </w:del>
      <w:r w:rsidR="00BF4B58">
        <w:t xml:space="preserve">contractor from using public funds to attempt to influence a politician to favor or oppose any federal, state or local legislation or appropriation.  </w:t>
      </w:r>
      <w:ins w:id="10684" w:author="Noren,Jenny E" w:date="2023-09-01T09:40:00Z">
        <w:r w:rsidR="000F62A5">
          <w:t xml:space="preserve">Uniform Guidance </w:t>
        </w:r>
      </w:ins>
      <w:del w:id="10685" w:author="Noren,Jenny E" w:date="2023-09-01T09:40:00Z">
        <w:r w:rsidR="00BF4B58" w:rsidDel="000F62A5">
          <w:delText xml:space="preserve">Nongovernmental organizations are </w:delText>
        </w:r>
      </w:del>
      <w:r w:rsidR="00BF4B58">
        <w:t>specifically require</w:t>
      </w:r>
      <w:ins w:id="10686" w:author="Noren,Jenny E" w:date="2023-09-01T09:40:00Z">
        <w:r w:rsidR="000F62A5">
          <w:t>s</w:t>
        </w:r>
      </w:ins>
      <w:del w:id="10687" w:author="Noren,Jenny E" w:date="2023-09-01T09:40:00Z">
        <w:r w:rsidR="00BF4B58" w:rsidDel="000F62A5">
          <w:delText>d</w:delText>
        </w:r>
      </w:del>
      <w:r w:rsidR="00BF4B58">
        <w:t xml:space="preserve"> </w:t>
      </w:r>
      <w:del w:id="10688" w:author="Noren,Jenny E" w:date="2023-09-01T09:40:00Z">
        <w:r w:rsidR="00BF4B58" w:rsidDel="000F62A5">
          <w:delText xml:space="preserve">to include </w:delText>
        </w:r>
      </w:del>
      <w:r w:rsidR="00BF4B58">
        <w:t xml:space="preserve">a provision for compliance with the Byrd Anti-Lobbying Amendment (13 U.S.C. </w:t>
      </w:r>
      <w:del w:id="10689" w:author="Noren,Jenny E" w:date="2023-09-02T16:23:00Z">
        <w:r w:rsidR="00BF4B58" w:rsidDel="0081140A">
          <w:delText>§</w:delText>
        </w:r>
      </w:del>
      <w:r w:rsidR="00BF4B58">
        <w:t>1352).</w:t>
      </w:r>
    </w:p>
    <w:p w14:paraId="39A0806C" w14:textId="127D6898" w:rsidR="009F4AE0" w:rsidRPr="009F4AE0" w:rsidRDefault="009F4AE0">
      <w:pPr>
        <w:pPrChange w:id="10690" w:author="Noren,Jenny E" w:date="2023-09-01T09:53:00Z">
          <w:pPr>
            <w:pStyle w:val="IndentParagraph2"/>
          </w:pPr>
        </w:pPrChange>
      </w:pPr>
      <w:del w:id="10691" w:author="Noren,Jenny E" w:date="2023-09-01T09:53:00Z">
        <w:r w:rsidDel="003D0571">
          <w:rPr>
            <w:rStyle w:val="BoldChar"/>
            <w:b w:val="0"/>
          </w:rPr>
          <w:delText>[</w:delText>
        </w:r>
        <w:r w:rsidRPr="00FA6F44" w:rsidDel="003D0571">
          <w:rPr>
            <w:rStyle w:val="BoldChar"/>
            <w:b w:val="0"/>
          </w:rPr>
          <w:delText>See</w:delText>
        </w:r>
        <w:r w:rsidDel="003D0571">
          <w:rPr>
            <w:rStyle w:val="BoldChar"/>
            <w:b w:val="0"/>
          </w:rPr>
          <w:delText xml:space="preserve"> </w:delText>
        </w:r>
      </w:del>
      <w:del w:id="10692" w:author="Noren,Jenny E" w:date="2023-09-01T09:41:00Z">
        <w:r w:rsidR="005B53D7" w:rsidDel="000F62A5">
          <w:fldChar w:fldCharType="begin"/>
        </w:r>
        <w:r w:rsidR="005B53D7" w:rsidDel="000F62A5">
          <w:delInstrText>HYPERLINK "http://www.whitehouse.gov/omb/circulars_default/"</w:delInstrText>
        </w:r>
        <w:r w:rsidR="005B53D7" w:rsidDel="000F62A5">
          <w:fldChar w:fldCharType="separate"/>
        </w:r>
        <w:r w:rsidDel="000F62A5">
          <w:rPr>
            <w:rStyle w:val="Hyperlink"/>
          </w:rPr>
          <w:delText>OMB Circular A-110, Appendix A, (7)</w:delText>
        </w:r>
        <w:r w:rsidR="005B53D7" w:rsidDel="000F62A5">
          <w:rPr>
            <w:rStyle w:val="Hyperlink"/>
          </w:rPr>
          <w:fldChar w:fldCharType="end"/>
        </w:r>
        <w:r w:rsidDel="000F62A5">
          <w:delText xml:space="preserve"> and </w:delText>
        </w:r>
        <w:r w:rsidR="005B53D7" w:rsidDel="000F62A5">
          <w:fldChar w:fldCharType="begin"/>
        </w:r>
        <w:r w:rsidR="005B53D7" w:rsidDel="000F62A5">
          <w:delInstrText>HYPERLINK "http://edocket.access.gpo.gov/cfr_2012/janqtr/7cfr3015.205.htm"</w:delInstrText>
        </w:r>
        <w:r w:rsidR="005B53D7" w:rsidDel="000F62A5">
          <w:fldChar w:fldCharType="separate"/>
        </w:r>
        <w:r w:rsidDel="000F62A5">
          <w:rPr>
            <w:rStyle w:val="Hyperlink"/>
          </w:rPr>
          <w:delText>7 CFR §3015.205(b)(17)</w:delText>
        </w:r>
        <w:r w:rsidR="005B53D7" w:rsidDel="000F62A5">
          <w:rPr>
            <w:rStyle w:val="Hyperlink"/>
          </w:rPr>
          <w:fldChar w:fldCharType="end"/>
        </w:r>
      </w:del>
      <w:del w:id="10693" w:author="Noren,Jenny E" w:date="2023-09-01T09:53:00Z">
        <w:r w:rsidRPr="00FA6F44" w:rsidDel="003D0571">
          <w:rPr>
            <w:rStyle w:val="Hyperlink"/>
            <w:color w:val="auto"/>
            <w:u w:val="none"/>
          </w:rPr>
          <w:delText>.</w:delText>
        </w:r>
        <w:r w:rsidRPr="00FA6F44" w:rsidDel="003D0571">
          <w:rPr>
            <w:rStyle w:val="BoldChar"/>
            <w:b w:val="0"/>
          </w:rPr>
          <w:delText>]</w:delText>
        </w:r>
      </w:del>
    </w:p>
    <w:p w14:paraId="5D6B8DF1" w14:textId="6E98F8D2" w:rsidR="00BF4B58" w:rsidRPr="00610762" w:rsidDel="00922BE9" w:rsidRDefault="00BF4B58" w:rsidP="00610762">
      <w:pPr>
        <w:pStyle w:val="Bold"/>
        <w:rPr>
          <w:del w:id="10694" w:author="Noren,Jenny E" w:date="2023-09-03T14:29:00Z"/>
          <w:snapToGrid w:val="0"/>
        </w:rPr>
      </w:pPr>
      <w:bookmarkStart w:id="10695" w:name="exhibit_fifteen_two_one"/>
      <w:bookmarkEnd w:id="10695"/>
      <w:del w:id="10696" w:author="Noren,Jenny E" w:date="2023-09-03T14:29:00Z">
        <w:r w:rsidRPr="00610762" w:rsidDel="00922BE9">
          <w:rPr>
            <w:snapToGrid w:val="0"/>
          </w:rPr>
          <w:delText>Exhibit 15.2-1</w:delText>
        </w:r>
        <w:r w:rsidR="00610762" w:rsidRPr="00610762" w:rsidDel="00922BE9">
          <w:rPr>
            <w:snapToGrid w:val="0"/>
          </w:rPr>
          <w:delText xml:space="preserve">:  </w:delText>
        </w:r>
        <w:r w:rsidRPr="00610762" w:rsidDel="00922BE9">
          <w:delText>Regulatory Citations for Federal Certifications</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710"/>
        <w:gridCol w:w="1620"/>
        <w:gridCol w:w="1530"/>
        <w:gridCol w:w="1890"/>
      </w:tblGrid>
      <w:tr w:rsidR="00BF4B58" w:rsidDel="00922BE9" w14:paraId="4B0E5F37" w14:textId="6BA29C16" w:rsidTr="006A74F7">
        <w:trPr>
          <w:tblHeader/>
          <w:del w:id="10697" w:author="Noren,Jenny E" w:date="2023-09-03T14:29:00Z"/>
        </w:trPr>
        <w:tc>
          <w:tcPr>
            <w:tcW w:w="2610" w:type="dxa"/>
            <w:vAlign w:val="bottom"/>
          </w:tcPr>
          <w:p w14:paraId="0231472C" w14:textId="5F6FB8EF" w:rsidR="00BF4B58" w:rsidDel="00922BE9" w:rsidRDefault="006A74F7" w:rsidP="006A74F7">
            <w:pPr>
              <w:pStyle w:val="NoSpacing"/>
              <w:jc w:val="center"/>
              <w:rPr>
                <w:del w:id="10698" w:author="Noren,Jenny E" w:date="2023-09-03T14:29:00Z"/>
                <w:snapToGrid w:val="0"/>
              </w:rPr>
            </w:pPr>
            <w:bookmarkStart w:id="10699" w:name="Title_Sec15_2_Table_RegulatoryCites"/>
            <w:bookmarkEnd w:id="10699"/>
            <w:del w:id="10700" w:author="Noren,Jenny E" w:date="2023-09-03T14:29:00Z">
              <w:r w:rsidDel="00922BE9">
                <w:rPr>
                  <w:snapToGrid w:val="0"/>
                </w:rPr>
                <w:delText>Regulation</w:delText>
              </w:r>
            </w:del>
          </w:p>
        </w:tc>
        <w:tc>
          <w:tcPr>
            <w:tcW w:w="1710" w:type="dxa"/>
            <w:vAlign w:val="bottom"/>
          </w:tcPr>
          <w:p w14:paraId="378416B0" w14:textId="67128041" w:rsidR="00BF4B58" w:rsidDel="00922BE9" w:rsidRDefault="00BF4B58" w:rsidP="006A74F7">
            <w:pPr>
              <w:pStyle w:val="NoSpacing"/>
              <w:jc w:val="center"/>
              <w:rPr>
                <w:del w:id="10701" w:author="Noren,Jenny E" w:date="2023-09-03T14:29:00Z"/>
                <w:b/>
                <w:snapToGrid w:val="0"/>
              </w:rPr>
            </w:pPr>
            <w:del w:id="10702" w:author="Noren,Jenny E" w:date="2023-09-03T14:29:00Z">
              <w:r w:rsidDel="00922BE9">
                <w:rPr>
                  <w:snapToGrid w:val="0"/>
                </w:rPr>
                <w:delText>Agriculture</w:delText>
              </w:r>
            </w:del>
          </w:p>
        </w:tc>
        <w:tc>
          <w:tcPr>
            <w:tcW w:w="1620" w:type="dxa"/>
            <w:vAlign w:val="bottom"/>
          </w:tcPr>
          <w:p w14:paraId="61671E27" w14:textId="66BD2107" w:rsidR="00BF4B58" w:rsidDel="00922BE9" w:rsidRDefault="00BF4B58" w:rsidP="006A74F7">
            <w:pPr>
              <w:pStyle w:val="NoSpacing"/>
              <w:jc w:val="center"/>
              <w:rPr>
                <w:del w:id="10703" w:author="Noren,Jenny E" w:date="2023-09-03T14:29:00Z"/>
                <w:b/>
                <w:snapToGrid w:val="0"/>
              </w:rPr>
            </w:pPr>
            <w:del w:id="10704" w:author="Noren,Jenny E" w:date="2023-09-03T14:29:00Z">
              <w:r w:rsidDel="00922BE9">
                <w:rPr>
                  <w:snapToGrid w:val="0"/>
                </w:rPr>
                <w:delText>Labor</w:delText>
              </w:r>
            </w:del>
          </w:p>
        </w:tc>
        <w:tc>
          <w:tcPr>
            <w:tcW w:w="1530" w:type="dxa"/>
            <w:vAlign w:val="bottom"/>
          </w:tcPr>
          <w:p w14:paraId="4BFCA232" w14:textId="6FAE38A4" w:rsidR="00BF4B58" w:rsidDel="00922BE9" w:rsidRDefault="00BF4B58" w:rsidP="006A74F7">
            <w:pPr>
              <w:pStyle w:val="NoSpacing"/>
              <w:jc w:val="center"/>
              <w:rPr>
                <w:del w:id="10705" w:author="Noren,Jenny E" w:date="2023-09-03T14:29:00Z"/>
                <w:b/>
                <w:snapToGrid w:val="0"/>
              </w:rPr>
            </w:pPr>
            <w:del w:id="10706" w:author="Noren,Jenny E" w:date="2023-09-03T14:29:00Z">
              <w:r w:rsidDel="00922BE9">
                <w:rPr>
                  <w:snapToGrid w:val="0"/>
                </w:rPr>
                <w:delText>Education</w:delText>
              </w:r>
            </w:del>
          </w:p>
        </w:tc>
        <w:tc>
          <w:tcPr>
            <w:tcW w:w="1890" w:type="dxa"/>
            <w:vAlign w:val="bottom"/>
          </w:tcPr>
          <w:p w14:paraId="35E744D0" w14:textId="587921C0" w:rsidR="00BF4B58" w:rsidDel="00922BE9" w:rsidRDefault="00BF4B58" w:rsidP="006A74F7">
            <w:pPr>
              <w:pStyle w:val="NoSpacing"/>
              <w:jc w:val="center"/>
              <w:rPr>
                <w:del w:id="10707" w:author="Noren,Jenny E" w:date="2023-09-03T14:29:00Z"/>
                <w:snapToGrid w:val="0"/>
              </w:rPr>
            </w:pPr>
            <w:del w:id="10708" w:author="Noren,Jenny E" w:date="2023-09-03T14:29:00Z">
              <w:r w:rsidDel="00922BE9">
                <w:rPr>
                  <w:snapToGrid w:val="0"/>
                </w:rPr>
                <w:delText xml:space="preserve">Health </w:delText>
              </w:r>
              <w:r w:rsidR="00585D4F" w:rsidDel="00922BE9">
                <w:rPr>
                  <w:snapToGrid w:val="0"/>
                </w:rPr>
                <w:delText>and</w:delText>
              </w:r>
              <w:r w:rsidDel="00922BE9">
                <w:rPr>
                  <w:snapToGrid w:val="0"/>
                </w:rPr>
                <w:delText xml:space="preserve"> Human</w:delText>
              </w:r>
            </w:del>
          </w:p>
          <w:p w14:paraId="0447A194" w14:textId="2E78CECF" w:rsidR="00BF4B58" w:rsidDel="00922BE9" w:rsidRDefault="00BF4B58" w:rsidP="006A74F7">
            <w:pPr>
              <w:pStyle w:val="NoSpacing"/>
              <w:jc w:val="center"/>
              <w:rPr>
                <w:del w:id="10709" w:author="Noren,Jenny E" w:date="2023-09-03T14:29:00Z"/>
                <w:b/>
                <w:snapToGrid w:val="0"/>
                <w:sz w:val="20"/>
              </w:rPr>
            </w:pPr>
            <w:del w:id="10710" w:author="Noren,Jenny E" w:date="2023-09-03T14:29:00Z">
              <w:r w:rsidDel="00922BE9">
                <w:rPr>
                  <w:snapToGrid w:val="0"/>
                </w:rPr>
                <w:delText>Services</w:delText>
              </w:r>
            </w:del>
          </w:p>
        </w:tc>
      </w:tr>
      <w:tr w:rsidR="00610762" w:rsidDel="00922BE9" w14:paraId="0FB27B5D" w14:textId="330E5084" w:rsidTr="00610762">
        <w:trPr>
          <w:tblHeader/>
          <w:del w:id="10711" w:author="Noren,Jenny E" w:date="2023-09-03T14:29:00Z"/>
        </w:trPr>
        <w:tc>
          <w:tcPr>
            <w:tcW w:w="2610" w:type="dxa"/>
          </w:tcPr>
          <w:p w14:paraId="0167A085" w14:textId="4B1B5636" w:rsidR="00610762" w:rsidDel="00922BE9" w:rsidRDefault="00610762" w:rsidP="00610762">
            <w:pPr>
              <w:pStyle w:val="NoSpacing"/>
              <w:rPr>
                <w:del w:id="10712" w:author="Noren,Jenny E" w:date="2023-09-03T14:29:00Z"/>
                <w:snapToGrid w:val="0"/>
              </w:rPr>
            </w:pPr>
            <w:del w:id="10713" w:author="Noren,Jenny E" w:date="2023-09-03T14:29:00Z">
              <w:r w:rsidDel="00922BE9">
                <w:rPr>
                  <w:snapToGrid w:val="0"/>
                </w:rPr>
                <w:delText>Drug-Free Workplace</w:delText>
              </w:r>
            </w:del>
          </w:p>
        </w:tc>
        <w:tc>
          <w:tcPr>
            <w:tcW w:w="1710" w:type="dxa"/>
          </w:tcPr>
          <w:p w14:paraId="7F85B221" w14:textId="5C4F65E0" w:rsidR="00610762" w:rsidDel="00922BE9" w:rsidRDefault="00273C05" w:rsidP="00585D4F">
            <w:pPr>
              <w:pStyle w:val="NoSpacing"/>
              <w:jc w:val="center"/>
              <w:rPr>
                <w:del w:id="10714" w:author="Noren,Jenny E" w:date="2023-09-03T14:29:00Z"/>
                <w:snapToGrid w:val="0"/>
              </w:rPr>
            </w:pPr>
            <w:del w:id="10715" w:author="Noren,Jenny E" w:date="2023-09-03T14:27:00Z">
              <w:r w:rsidDel="00922BE9">
                <w:fldChar w:fldCharType="begin"/>
              </w:r>
              <w:r w:rsidDel="00922BE9">
                <w:delInstrText>HYPERLINK "http://www.access.gpo.gov/nara/cfr/waisidx_08/7cfr3017_08.html"</w:delInstrText>
              </w:r>
              <w:r w:rsidDel="00922BE9">
                <w:fldChar w:fldCharType="separate"/>
              </w:r>
              <w:r w:rsidR="00610762" w:rsidRPr="00922BE9" w:rsidDel="00922BE9">
                <w:rPr>
                  <w:rPrChange w:id="10716" w:author="Noren,Jenny E" w:date="2023-09-03T14:27:00Z">
                    <w:rPr>
                      <w:rStyle w:val="Hyperlink"/>
                    </w:rPr>
                  </w:rPrChange>
                </w:rPr>
                <w:delText>7 CFR 3017</w:delText>
              </w:r>
              <w:r w:rsidDel="00922BE9">
                <w:rPr>
                  <w:rStyle w:val="Hyperlink"/>
                </w:rPr>
                <w:fldChar w:fldCharType="end"/>
              </w:r>
            </w:del>
          </w:p>
        </w:tc>
        <w:tc>
          <w:tcPr>
            <w:tcW w:w="1620" w:type="dxa"/>
          </w:tcPr>
          <w:p w14:paraId="470F9573" w14:textId="54A69A07" w:rsidR="00610762" w:rsidDel="00922BE9" w:rsidRDefault="00273C05" w:rsidP="00585D4F">
            <w:pPr>
              <w:pStyle w:val="NoSpacing"/>
              <w:jc w:val="center"/>
              <w:rPr>
                <w:del w:id="10717" w:author="Noren,Jenny E" w:date="2023-09-03T14:29:00Z"/>
                <w:snapToGrid w:val="0"/>
              </w:rPr>
            </w:pPr>
            <w:del w:id="10718" w:author="Noren,Jenny E" w:date="2023-09-03T14:27:00Z">
              <w:r w:rsidDel="00922BE9">
                <w:fldChar w:fldCharType="begin"/>
              </w:r>
              <w:r w:rsidDel="00922BE9">
                <w:delInstrText>HYPERLINK "http://www.access.gpo.gov/nara/cfr/waisidx_08/29cfr98_08.html"</w:delInstrText>
              </w:r>
              <w:r w:rsidDel="00922BE9">
                <w:fldChar w:fldCharType="separate"/>
              </w:r>
              <w:r w:rsidR="00610762" w:rsidRPr="00922BE9" w:rsidDel="00922BE9">
                <w:rPr>
                  <w:rPrChange w:id="10719" w:author="Noren,Jenny E" w:date="2023-09-03T14:27:00Z">
                    <w:rPr>
                      <w:rStyle w:val="Hyperlink"/>
                    </w:rPr>
                  </w:rPrChange>
                </w:rPr>
                <w:delText>29 CFR 98</w:delText>
              </w:r>
              <w:r w:rsidDel="00922BE9">
                <w:rPr>
                  <w:rStyle w:val="Hyperlink"/>
                </w:rPr>
                <w:fldChar w:fldCharType="end"/>
              </w:r>
            </w:del>
          </w:p>
        </w:tc>
        <w:tc>
          <w:tcPr>
            <w:tcW w:w="1530" w:type="dxa"/>
          </w:tcPr>
          <w:p w14:paraId="3BE52CBA" w14:textId="5C28F522" w:rsidR="00610762" w:rsidDel="00922BE9" w:rsidRDefault="00273C05" w:rsidP="00585D4F">
            <w:pPr>
              <w:pStyle w:val="NoSpacing"/>
              <w:jc w:val="center"/>
              <w:rPr>
                <w:del w:id="10720" w:author="Noren,Jenny E" w:date="2023-09-03T14:29:00Z"/>
                <w:snapToGrid w:val="0"/>
              </w:rPr>
            </w:pPr>
            <w:del w:id="10721" w:author="Noren,Jenny E" w:date="2023-09-03T14:27:00Z">
              <w:r w:rsidDel="00922BE9">
                <w:fldChar w:fldCharType="begin"/>
              </w:r>
              <w:r w:rsidDel="00922BE9">
                <w:delInstrText>HYPERLINK "http://www.access.gpo.gov/nara/cfr/waisidx_08/34cfr85_08.html"</w:delInstrText>
              </w:r>
              <w:r w:rsidDel="00922BE9">
                <w:fldChar w:fldCharType="separate"/>
              </w:r>
              <w:r w:rsidR="00610762" w:rsidRPr="00922BE9" w:rsidDel="00922BE9">
                <w:rPr>
                  <w:rPrChange w:id="10722" w:author="Noren,Jenny E" w:date="2023-09-03T14:27:00Z">
                    <w:rPr>
                      <w:rStyle w:val="Hyperlink"/>
                    </w:rPr>
                  </w:rPrChange>
                </w:rPr>
                <w:delText>34 CFR 85</w:delText>
              </w:r>
              <w:r w:rsidDel="00922BE9">
                <w:rPr>
                  <w:rStyle w:val="Hyperlink"/>
                </w:rPr>
                <w:fldChar w:fldCharType="end"/>
              </w:r>
            </w:del>
          </w:p>
        </w:tc>
        <w:tc>
          <w:tcPr>
            <w:tcW w:w="1890" w:type="dxa"/>
          </w:tcPr>
          <w:p w14:paraId="61F1AE24" w14:textId="01B90C02" w:rsidR="00610762" w:rsidDel="00922BE9" w:rsidRDefault="00273C05" w:rsidP="00585D4F">
            <w:pPr>
              <w:pStyle w:val="NoSpacing"/>
              <w:jc w:val="center"/>
              <w:rPr>
                <w:del w:id="10723" w:author="Noren,Jenny E" w:date="2023-09-03T14:29:00Z"/>
                <w:snapToGrid w:val="0"/>
              </w:rPr>
            </w:pPr>
            <w:del w:id="10724" w:author="Noren,Jenny E" w:date="2023-09-03T14:27:00Z">
              <w:r w:rsidDel="00922BE9">
                <w:fldChar w:fldCharType="begin"/>
              </w:r>
              <w:r w:rsidDel="00922BE9">
                <w:delInstrText>HYPERLINK "http://www.access.gpo.gov/nara/cfr/waisidx_06/45cfr76_06.html"</w:delInstrText>
              </w:r>
              <w:r w:rsidDel="00922BE9">
                <w:fldChar w:fldCharType="separate"/>
              </w:r>
              <w:r w:rsidR="00610762" w:rsidRPr="00922BE9" w:rsidDel="00922BE9">
                <w:rPr>
                  <w:rPrChange w:id="10725" w:author="Noren,Jenny E" w:date="2023-09-03T14:27:00Z">
                    <w:rPr>
                      <w:rStyle w:val="Hyperlink"/>
                    </w:rPr>
                  </w:rPrChange>
                </w:rPr>
                <w:delText>45 CFR 76</w:delText>
              </w:r>
              <w:r w:rsidDel="00922BE9">
                <w:rPr>
                  <w:rStyle w:val="Hyperlink"/>
                </w:rPr>
                <w:fldChar w:fldCharType="end"/>
              </w:r>
            </w:del>
          </w:p>
        </w:tc>
      </w:tr>
      <w:tr w:rsidR="00610762" w:rsidDel="00922BE9" w14:paraId="0E4EF07B" w14:textId="3F85EBA2" w:rsidTr="00610762">
        <w:trPr>
          <w:tblHeader/>
          <w:del w:id="10726" w:author="Noren,Jenny E" w:date="2023-09-03T14:29:00Z"/>
        </w:trPr>
        <w:tc>
          <w:tcPr>
            <w:tcW w:w="2610" w:type="dxa"/>
          </w:tcPr>
          <w:p w14:paraId="4D3361EC" w14:textId="2210E5C3" w:rsidR="00610762" w:rsidDel="00922BE9" w:rsidRDefault="00610762" w:rsidP="00610762">
            <w:pPr>
              <w:pStyle w:val="NoSpacing"/>
              <w:rPr>
                <w:del w:id="10727" w:author="Noren,Jenny E" w:date="2023-09-03T14:29:00Z"/>
                <w:snapToGrid w:val="0"/>
              </w:rPr>
            </w:pPr>
            <w:del w:id="10728" w:author="Noren,Jenny E" w:date="2023-09-03T14:29:00Z">
              <w:r w:rsidDel="00922BE9">
                <w:rPr>
                  <w:snapToGrid w:val="0"/>
                </w:rPr>
                <w:delText>Debarment / Suspension</w:delText>
              </w:r>
            </w:del>
          </w:p>
        </w:tc>
        <w:tc>
          <w:tcPr>
            <w:tcW w:w="1710" w:type="dxa"/>
          </w:tcPr>
          <w:p w14:paraId="47406AFC" w14:textId="4B144005" w:rsidR="00610762" w:rsidDel="00922BE9" w:rsidRDefault="00273C05" w:rsidP="00585D4F">
            <w:pPr>
              <w:pStyle w:val="NoSpacing"/>
              <w:jc w:val="center"/>
              <w:rPr>
                <w:del w:id="10729" w:author="Noren,Jenny E" w:date="2023-09-03T14:29:00Z"/>
                <w:snapToGrid w:val="0"/>
              </w:rPr>
            </w:pPr>
            <w:del w:id="10730" w:author="Noren,Jenny E" w:date="2023-09-03T14:27:00Z">
              <w:r w:rsidDel="00922BE9">
                <w:fldChar w:fldCharType="begin"/>
              </w:r>
              <w:r w:rsidDel="00922BE9">
                <w:delInstrText>HYPERLINK "http://www.access.gpo.gov/nara/cfr/waisidx_08/7cfr3017_08.html"</w:delInstrText>
              </w:r>
              <w:r w:rsidDel="00922BE9">
                <w:fldChar w:fldCharType="separate"/>
              </w:r>
              <w:r w:rsidR="00610762" w:rsidRPr="00922BE9" w:rsidDel="00922BE9">
                <w:rPr>
                  <w:rPrChange w:id="10731" w:author="Noren,Jenny E" w:date="2023-09-03T14:27:00Z">
                    <w:rPr>
                      <w:rStyle w:val="Hyperlink"/>
                    </w:rPr>
                  </w:rPrChange>
                </w:rPr>
                <w:delText>7 CFR 3017</w:delText>
              </w:r>
              <w:r w:rsidDel="00922BE9">
                <w:rPr>
                  <w:rStyle w:val="Hyperlink"/>
                </w:rPr>
                <w:fldChar w:fldCharType="end"/>
              </w:r>
            </w:del>
          </w:p>
        </w:tc>
        <w:tc>
          <w:tcPr>
            <w:tcW w:w="1620" w:type="dxa"/>
          </w:tcPr>
          <w:p w14:paraId="0D550DA2" w14:textId="1C6B3741" w:rsidR="00610762" w:rsidDel="00922BE9" w:rsidRDefault="00273C05" w:rsidP="00585D4F">
            <w:pPr>
              <w:pStyle w:val="NoSpacing"/>
              <w:jc w:val="center"/>
              <w:rPr>
                <w:del w:id="10732" w:author="Noren,Jenny E" w:date="2023-09-03T14:29:00Z"/>
                <w:snapToGrid w:val="0"/>
              </w:rPr>
            </w:pPr>
            <w:del w:id="10733" w:author="Noren,Jenny E" w:date="2023-09-03T14:27:00Z">
              <w:r w:rsidDel="00922BE9">
                <w:fldChar w:fldCharType="begin"/>
              </w:r>
              <w:r w:rsidDel="00922BE9">
                <w:delInstrText>HYPERLINK "http://www.access.gpo.gov/nara/cfr/waisidx_08/29cfr98_08.html"</w:delInstrText>
              </w:r>
              <w:r w:rsidDel="00922BE9">
                <w:fldChar w:fldCharType="separate"/>
              </w:r>
              <w:r w:rsidR="00610762" w:rsidRPr="00922BE9" w:rsidDel="00922BE9">
                <w:rPr>
                  <w:rPrChange w:id="10734" w:author="Noren,Jenny E" w:date="2023-09-03T14:27:00Z">
                    <w:rPr>
                      <w:rStyle w:val="Hyperlink"/>
                    </w:rPr>
                  </w:rPrChange>
                </w:rPr>
                <w:delText>29 CFR 98</w:delText>
              </w:r>
              <w:r w:rsidDel="00922BE9">
                <w:rPr>
                  <w:rStyle w:val="Hyperlink"/>
                </w:rPr>
                <w:fldChar w:fldCharType="end"/>
              </w:r>
            </w:del>
          </w:p>
        </w:tc>
        <w:tc>
          <w:tcPr>
            <w:tcW w:w="1530" w:type="dxa"/>
          </w:tcPr>
          <w:p w14:paraId="12F8A94A" w14:textId="49D1A87D" w:rsidR="00610762" w:rsidDel="00922BE9" w:rsidRDefault="00273C05" w:rsidP="00585D4F">
            <w:pPr>
              <w:pStyle w:val="NoSpacing"/>
              <w:jc w:val="center"/>
              <w:rPr>
                <w:del w:id="10735" w:author="Noren,Jenny E" w:date="2023-09-03T14:29:00Z"/>
                <w:snapToGrid w:val="0"/>
              </w:rPr>
            </w:pPr>
            <w:del w:id="10736" w:author="Noren,Jenny E" w:date="2023-09-03T14:27:00Z">
              <w:r w:rsidDel="00922BE9">
                <w:fldChar w:fldCharType="begin"/>
              </w:r>
              <w:r w:rsidDel="00922BE9">
                <w:delInstrText>HYPERLINK "http://www.access.gpo.gov/nara/cfr/waisidx_08/34cfr84_08.html"</w:delInstrText>
              </w:r>
              <w:r w:rsidDel="00922BE9">
                <w:fldChar w:fldCharType="separate"/>
              </w:r>
              <w:r w:rsidR="00610762" w:rsidRPr="00922BE9" w:rsidDel="00922BE9">
                <w:rPr>
                  <w:rPrChange w:id="10737" w:author="Noren,Jenny E" w:date="2023-09-03T14:27:00Z">
                    <w:rPr>
                      <w:rStyle w:val="Hyperlink"/>
                      <w:snapToGrid w:val="0"/>
                    </w:rPr>
                  </w:rPrChange>
                </w:rPr>
                <w:delText>34 CFR 84</w:delText>
              </w:r>
              <w:r w:rsidDel="00922BE9">
                <w:rPr>
                  <w:rStyle w:val="Hyperlink"/>
                  <w:snapToGrid w:val="0"/>
                </w:rPr>
                <w:fldChar w:fldCharType="end"/>
              </w:r>
            </w:del>
          </w:p>
        </w:tc>
        <w:tc>
          <w:tcPr>
            <w:tcW w:w="1890" w:type="dxa"/>
          </w:tcPr>
          <w:p w14:paraId="68834084" w14:textId="3ED654F4" w:rsidR="00610762" w:rsidDel="00922BE9" w:rsidRDefault="00273C05" w:rsidP="00585D4F">
            <w:pPr>
              <w:pStyle w:val="NoSpacing"/>
              <w:jc w:val="center"/>
              <w:rPr>
                <w:del w:id="10738" w:author="Noren,Jenny E" w:date="2023-09-03T14:29:00Z"/>
                <w:snapToGrid w:val="0"/>
              </w:rPr>
            </w:pPr>
            <w:del w:id="10739" w:author="Noren,Jenny E" w:date="2023-09-03T14:27:00Z">
              <w:r w:rsidDel="00922BE9">
                <w:fldChar w:fldCharType="begin"/>
              </w:r>
              <w:r w:rsidDel="00922BE9">
                <w:delInstrText>HYPERLINK "http://www.access.gpo.gov/nara/cfr/waisidx_03/45cfr76_03.html"</w:delInstrText>
              </w:r>
              <w:r w:rsidDel="00922BE9">
                <w:fldChar w:fldCharType="separate"/>
              </w:r>
              <w:r w:rsidR="00610762" w:rsidRPr="00922BE9" w:rsidDel="00922BE9">
                <w:rPr>
                  <w:rPrChange w:id="10740" w:author="Noren,Jenny E" w:date="2023-09-03T14:27:00Z">
                    <w:rPr>
                      <w:rStyle w:val="Hyperlink"/>
                    </w:rPr>
                  </w:rPrChange>
                </w:rPr>
                <w:delText>45 CFR 76</w:delText>
              </w:r>
              <w:r w:rsidDel="00922BE9">
                <w:rPr>
                  <w:rStyle w:val="Hyperlink"/>
                </w:rPr>
                <w:fldChar w:fldCharType="end"/>
              </w:r>
            </w:del>
          </w:p>
        </w:tc>
      </w:tr>
      <w:tr w:rsidR="00BF4B58" w:rsidDel="00922BE9" w14:paraId="77562357" w14:textId="4A442A12" w:rsidTr="00610762">
        <w:trPr>
          <w:del w:id="10741" w:author="Noren,Jenny E" w:date="2023-09-03T14:29:00Z"/>
        </w:trPr>
        <w:tc>
          <w:tcPr>
            <w:tcW w:w="2610" w:type="dxa"/>
          </w:tcPr>
          <w:p w14:paraId="056C6113" w14:textId="0D5EE29B" w:rsidR="00BF4B58" w:rsidDel="00922BE9" w:rsidRDefault="00BF4B58" w:rsidP="00610762">
            <w:pPr>
              <w:pStyle w:val="NoSpacing"/>
              <w:rPr>
                <w:del w:id="10742" w:author="Noren,Jenny E" w:date="2023-09-03T14:29:00Z"/>
                <w:b/>
                <w:snapToGrid w:val="0"/>
              </w:rPr>
            </w:pPr>
            <w:del w:id="10743" w:author="Noren,Jenny E" w:date="2023-09-03T14:29:00Z">
              <w:r w:rsidDel="00922BE9">
                <w:rPr>
                  <w:snapToGrid w:val="0"/>
                </w:rPr>
                <w:delText>Lobbying</w:delText>
              </w:r>
            </w:del>
          </w:p>
        </w:tc>
        <w:tc>
          <w:tcPr>
            <w:tcW w:w="1710" w:type="dxa"/>
          </w:tcPr>
          <w:p w14:paraId="29D4C6D5" w14:textId="789F8617" w:rsidR="00BF4B58" w:rsidDel="00922BE9" w:rsidRDefault="00273C05" w:rsidP="00585D4F">
            <w:pPr>
              <w:pStyle w:val="NoSpacing"/>
              <w:jc w:val="center"/>
              <w:rPr>
                <w:del w:id="10744" w:author="Noren,Jenny E" w:date="2023-09-03T14:29:00Z"/>
                <w:b/>
                <w:snapToGrid w:val="0"/>
              </w:rPr>
            </w:pPr>
            <w:del w:id="10745" w:author="Noren,Jenny E" w:date="2023-09-03T14:27:00Z">
              <w:r w:rsidDel="00922BE9">
                <w:fldChar w:fldCharType="begin"/>
              </w:r>
              <w:r w:rsidDel="00922BE9">
                <w:delInstrText>HYPERLINK "http://www.access.gpo.gov/nara/cfr/waisidx_08/7cfr3018_08.html"</w:delInstrText>
              </w:r>
              <w:r w:rsidDel="00922BE9">
                <w:fldChar w:fldCharType="separate"/>
              </w:r>
              <w:r w:rsidR="00BF4B58" w:rsidRPr="00922BE9" w:rsidDel="00922BE9">
                <w:rPr>
                  <w:rPrChange w:id="10746" w:author="Noren,Jenny E" w:date="2023-09-03T14:27:00Z">
                    <w:rPr>
                      <w:rStyle w:val="Hyperlink"/>
                    </w:rPr>
                  </w:rPrChange>
                </w:rPr>
                <w:delText>7 CFR 3018</w:delText>
              </w:r>
              <w:r w:rsidDel="00922BE9">
                <w:rPr>
                  <w:rStyle w:val="Hyperlink"/>
                </w:rPr>
                <w:fldChar w:fldCharType="end"/>
              </w:r>
            </w:del>
          </w:p>
        </w:tc>
        <w:tc>
          <w:tcPr>
            <w:tcW w:w="1620" w:type="dxa"/>
          </w:tcPr>
          <w:p w14:paraId="62DCA44E" w14:textId="567DBC63" w:rsidR="00BF4B58" w:rsidDel="00922BE9" w:rsidRDefault="00273C05" w:rsidP="00585D4F">
            <w:pPr>
              <w:pStyle w:val="NoSpacing"/>
              <w:jc w:val="center"/>
              <w:rPr>
                <w:del w:id="10747" w:author="Noren,Jenny E" w:date="2023-09-03T14:29:00Z"/>
                <w:b/>
                <w:snapToGrid w:val="0"/>
              </w:rPr>
            </w:pPr>
            <w:del w:id="10748" w:author="Noren,Jenny E" w:date="2023-09-03T14:27:00Z">
              <w:r w:rsidDel="00922BE9">
                <w:fldChar w:fldCharType="begin"/>
              </w:r>
              <w:r w:rsidDel="00922BE9">
                <w:delInstrText>HYPERLINK "http://www.access.gpo.gov/nara/cfr/waisidx_08/29cfr93_08.html"</w:delInstrText>
              </w:r>
              <w:r w:rsidDel="00922BE9">
                <w:fldChar w:fldCharType="separate"/>
              </w:r>
              <w:r w:rsidR="00BF4B58" w:rsidRPr="00922BE9" w:rsidDel="00922BE9">
                <w:rPr>
                  <w:rPrChange w:id="10749" w:author="Noren,Jenny E" w:date="2023-09-03T14:27:00Z">
                    <w:rPr>
                      <w:rStyle w:val="Hyperlink"/>
                    </w:rPr>
                  </w:rPrChange>
                </w:rPr>
                <w:delText>29 CFR 93</w:delText>
              </w:r>
              <w:r w:rsidDel="00922BE9">
                <w:rPr>
                  <w:rStyle w:val="Hyperlink"/>
                </w:rPr>
                <w:fldChar w:fldCharType="end"/>
              </w:r>
            </w:del>
          </w:p>
        </w:tc>
        <w:tc>
          <w:tcPr>
            <w:tcW w:w="1530" w:type="dxa"/>
          </w:tcPr>
          <w:p w14:paraId="459836C0" w14:textId="12766B77" w:rsidR="00BF4B58" w:rsidDel="00922BE9" w:rsidRDefault="00273C05" w:rsidP="00585D4F">
            <w:pPr>
              <w:pStyle w:val="NoSpacing"/>
              <w:jc w:val="center"/>
              <w:rPr>
                <w:del w:id="10750" w:author="Noren,Jenny E" w:date="2023-09-03T14:29:00Z"/>
                <w:b/>
                <w:snapToGrid w:val="0"/>
              </w:rPr>
            </w:pPr>
            <w:del w:id="10751" w:author="Noren,Jenny E" w:date="2023-09-03T14:27:00Z">
              <w:r w:rsidDel="00922BE9">
                <w:fldChar w:fldCharType="begin"/>
              </w:r>
              <w:r w:rsidDel="00922BE9">
                <w:delInstrText>HYPERLINK "http://www.access.gpo.gov/nara/cfr/waisidx_08/34cfr82_08.html"</w:delInstrText>
              </w:r>
              <w:r w:rsidDel="00922BE9">
                <w:fldChar w:fldCharType="separate"/>
              </w:r>
              <w:r w:rsidR="00BF4B58" w:rsidRPr="00922BE9" w:rsidDel="00922BE9">
                <w:rPr>
                  <w:rPrChange w:id="10752" w:author="Noren,Jenny E" w:date="2023-09-03T14:27:00Z">
                    <w:rPr>
                      <w:rStyle w:val="Hyperlink"/>
                    </w:rPr>
                  </w:rPrChange>
                </w:rPr>
                <w:delText>34 CFR 82</w:delText>
              </w:r>
              <w:r w:rsidDel="00922BE9">
                <w:rPr>
                  <w:rStyle w:val="Hyperlink"/>
                </w:rPr>
                <w:fldChar w:fldCharType="end"/>
              </w:r>
            </w:del>
          </w:p>
        </w:tc>
        <w:tc>
          <w:tcPr>
            <w:tcW w:w="1890" w:type="dxa"/>
          </w:tcPr>
          <w:p w14:paraId="7B794B99" w14:textId="4059A60D" w:rsidR="00BF4B58" w:rsidDel="00922BE9" w:rsidRDefault="00273C05" w:rsidP="00585D4F">
            <w:pPr>
              <w:pStyle w:val="NoSpacing"/>
              <w:jc w:val="center"/>
              <w:rPr>
                <w:del w:id="10753" w:author="Noren,Jenny E" w:date="2023-09-03T14:29:00Z"/>
                <w:b/>
                <w:snapToGrid w:val="0"/>
              </w:rPr>
            </w:pPr>
            <w:del w:id="10754" w:author="Noren,Jenny E" w:date="2023-09-03T14:27:00Z">
              <w:r w:rsidDel="00922BE9">
                <w:fldChar w:fldCharType="begin"/>
              </w:r>
              <w:r w:rsidDel="00922BE9">
                <w:delInstrText>HYPERLINK "http://www.access.gpo.gov/nara/cfr/waisidx_07/45cfr93_07.html"</w:delInstrText>
              </w:r>
              <w:r w:rsidDel="00922BE9">
                <w:fldChar w:fldCharType="separate"/>
              </w:r>
              <w:r w:rsidR="00BF4B58" w:rsidRPr="00922BE9" w:rsidDel="00922BE9">
                <w:rPr>
                  <w:rPrChange w:id="10755" w:author="Noren,Jenny E" w:date="2023-09-03T14:27:00Z">
                    <w:rPr>
                      <w:rStyle w:val="Hyperlink"/>
                    </w:rPr>
                  </w:rPrChange>
                </w:rPr>
                <w:delText>45 CFR 93</w:delText>
              </w:r>
              <w:r w:rsidDel="00922BE9">
                <w:rPr>
                  <w:rStyle w:val="Hyperlink"/>
                </w:rPr>
                <w:fldChar w:fldCharType="end"/>
              </w:r>
            </w:del>
          </w:p>
        </w:tc>
      </w:tr>
    </w:tbl>
    <w:p w14:paraId="4720C71A" w14:textId="736ECD10" w:rsidR="00057C93" w:rsidRPr="00057C93" w:rsidRDefault="00BF4B58">
      <w:pPr>
        <w:pStyle w:val="Heading4"/>
        <w:rPr>
          <w:ins w:id="10756" w:author="Noren,Jenny E" w:date="2023-09-01T07:54:00Z"/>
        </w:rPr>
        <w:pPrChange w:id="10757" w:author="Noren,Jenny E" w:date="2023-09-01T07:54:00Z">
          <w:pPr/>
        </w:pPrChange>
      </w:pPr>
      <w:r w:rsidRPr="00057C93">
        <w:rPr>
          <w:rPrChange w:id="10758" w:author="Noren,Jenny E" w:date="2023-09-01T07:54:00Z">
            <w:rPr>
              <w:i/>
            </w:rPr>
          </w:rPrChange>
        </w:rPr>
        <w:t>Audit Rights and Requirements</w:t>
      </w:r>
      <w:del w:id="10759" w:author="Noren,Jenny E" w:date="2023-09-01T07:54:00Z">
        <w:r w:rsidRPr="00057C93" w:rsidDel="00057C93">
          <w:delText>—</w:delText>
        </w:r>
      </w:del>
    </w:p>
    <w:p w14:paraId="3E96BD10" w14:textId="37BF7E93" w:rsidR="00BF4B58" w:rsidDel="003D0571" w:rsidRDefault="00057C93">
      <w:pPr>
        <w:rPr>
          <w:del w:id="10760" w:author="Noren,Jenny E" w:date="2023-09-01T09:53:00Z"/>
          <w:snapToGrid w:val="0"/>
        </w:rPr>
        <w:pPrChange w:id="10761" w:author="Noren,Jenny E" w:date="2023-09-01T07:48:00Z">
          <w:pPr>
            <w:pStyle w:val="NumberedList1"/>
          </w:pPr>
        </w:pPrChange>
      </w:pPr>
      <w:ins w:id="10762" w:author="Noren,Jenny E" w:date="2023-09-01T07:54:00Z">
        <w:r>
          <w:t>T</w:t>
        </w:r>
      </w:ins>
      <w:del w:id="10763" w:author="Noren,Jenny E" w:date="2023-09-01T07:54:00Z">
        <w:r w:rsidR="00BF4B58" w:rsidDel="00057C93">
          <w:delText>t</w:delText>
        </w:r>
      </w:del>
      <w:r w:rsidR="00BF4B58">
        <w:t xml:space="preserve">he Agency requires this provision on the basis of state statute and Agency policies, which </w:t>
      </w:r>
      <w:r w:rsidR="00BF4B58">
        <w:rPr>
          <w:snapToGrid w:val="0"/>
        </w:rPr>
        <w:t xml:space="preserve">gives the </w:t>
      </w:r>
      <w:del w:id="10764" w:author="Noren,Jenny E" w:date="2023-09-01T09:41:00Z">
        <w:r w:rsidR="00BF4B58" w:rsidDel="000F62A5">
          <w:rPr>
            <w:snapToGrid w:val="0"/>
          </w:rPr>
          <w:delText>Contractor</w:delText>
        </w:r>
      </w:del>
      <w:ins w:id="10765" w:author="Noren,Jenny E" w:date="2023-09-01T09:41:00Z">
        <w:r w:rsidR="000F62A5">
          <w:rPr>
            <w:snapToGrid w:val="0"/>
          </w:rPr>
          <w:t>Grantee</w:t>
        </w:r>
      </w:ins>
      <w:r w:rsidR="00BF4B58">
        <w:rPr>
          <w:snapToGrid w:val="0"/>
        </w:rPr>
        <w:t xml:space="preserve">, the Agency, and others with statutory audit rights reasonable access to examine documents pertaining to contract performance during normal business hours.  </w:t>
      </w:r>
      <w:del w:id="10766" w:author="Noren,Jenny E" w:date="2023-09-03T14:29:00Z">
        <w:r w:rsidR="00BF4B58" w:rsidDel="00922BE9">
          <w:rPr>
            <w:snapToGrid w:val="0"/>
          </w:rPr>
          <w:delText xml:space="preserve"> </w:delText>
        </w:r>
      </w:del>
      <w:r w:rsidR="00BF4B58">
        <w:rPr>
          <w:snapToGrid w:val="0"/>
        </w:rPr>
        <w:t>If state (non-federal) funds are contracted, the statement in Texas Government Code §</w:t>
      </w:r>
      <w:ins w:id="10767" w:author="Noren,Jenny E" w:date="2023-09-02T16:23:00Z">
        <w:r w:rsidR="0081140A">
          <w:rPr>
            <w:snapToGrid w:val="0"/>
          </w:rPr>
          <w:t xml:space="preserve"> </w:t>
        </w:r>
      </w:ins>
      <w:r w:rsidR="00BF4B58">
        <w:rPr>
          <w:snapToGrid w:val="0"/>
        </w:rPr>
        <w:t>2261.203 must be included.</w:t>
      </w:r>
    </w:p>
    <w:p w14:paraId="37DFDD6A" w14:textId="620A9579" w:rsidR="00EE0739" w:rsidRPr="00EE0739" w:rsidRDefault="00EE0739">
      <w:pPr>
        <w:pPrChange w:id="10768" w:author="Noren,Jenny E" w:date="2023-09-01T07:48:00Z">
          <w:pPr>
            <w:pStyle w:val="IndentParagraph2"/>
          </w:pPr>
        </w:pPrChange>
      </w:pPr>
      <w:del w:id="10769" w:author="Noren,Jenny E" w:date="2023-09-01T09:42:00Z">
        <w:r w:rsidDel="000F62A5">
          <w:rPr>
            <w:rStyle w:val="BoldChar"/>
            <w:b w:val="0"/>
          </w:rPr>
          <w:delText>[</w:delText>
        </w:r>
        <w:r w:rsidRPr="00FA6F44" w:rsidDel="000F62A5">
          <w:rPr>
            <w:rStyle w:val="BoldChar"/>
            <w:b w:val="0"/>
          </w:rPr>
          <w:delText>See</w:delText>
        </w:r>
        <w:r w:rsidDel="000F62A5">
          <w:rPr>
            <w:rStyle w:val="BoldChar"/>
            <w:b w:val="0"/>
          </w:rPr>
          <w:delText xml:space="preserve"> </w:delText>
        </w:r>
        <w:r w:rsidR="005B53D7" w:rsidDel="000F62A5">
          <w:fldChar w:fldCharType="begin"/>
        </w:r>
        <w:r w:rsidR="005B53D7" w:rsidDel="000F62A5">
          <w:delInstrText>HYPERLINK "http://www.statutes.legis.state.tx.us/Docs/GV/htm/GV.2261.htm"</w:delInstrText>
        </w:r>
        <w:r w:rsidR="005B53D7" w:rsidDel="000F62A5">
          <w:fldChar w:fldCharType="separate"/>
        </w:r>
        <w:r w:rsidR="00732270" w:rsidDel="000F62A5">
          <w:rPr>
            <w:rStyle w:val="Hyperlink"/>
          </w:rPr>
          <w:delText>Texas G</w:delText>
        </w:r>
        <w:r w:rsidDel="000F62A5">
          <w:rPr>
            <w:rStyle w:val="Hyperlink"/>
          </w:rPr>
          <w:delText>overnment Code §2261.203</w:delText>
        </w:r>
        <w:r w:rsidR="005B53D7" w:rsidDel="000F62A5">
          <w:rPr>
            <w:rStyle w:val="Hyperlink"/>
          </w:rPr>
          <w:fldChar w:fldCharType="end"/>
        </w:r>
        <w:r w:rsidDel="000F62A5">
          <w:delText xml:space="preserve">, </w:delText>
        </w:r>
        <w:r w:rsidR="005B53D7" w:rsidDel="000F62A5">
          <w:fldChar w:fldCharType="begin"/>
        </w:r>
        <w:r w:rsidR="005B53D7" w:rsidDel="000F62A5">
          <w:delInstrText>HYPERLINK "http://www.whitehouse.gov/omb/circulars_default/"</w:delInstrText>
        </w:r>
        <w:r w:rsidR="005B53D7" w:rsidDel="000F62A5">
          <w:fldChar w:fldCharType="separate"/>
        </w:r>
        <w:r w:rsidDel="000F62A5">
          <w:rPr>
            <w:rStyle w:val="Hyperlink"/>
          </w:rPr>
          <w:delText>OMB Circular A-133 Subpart B</w:delText>
        </w:r>
        <w:r w:rsidR="005B53D7" w:rsidDel="000F62A5">
          <w:rPr>
            <w:rStyle w:val="Hyperlink"/>
          </w:rPr>
          <w:fldChar w:fldCharType="end"/>
        </w:r>
        <w:r w:rsidDel="000F62A5">
          <w:delText xml:space="preserve"> and </w:delText>
        </w:r>
        <w:r w:rsidR="005B53D7" w:rsidDel="000F62A5">
          <w:fldChar w:fldCharType="begin"/>
        </w:r>
        <w:r w:rsidR="005B53D7" w:rsidDel="000F62A5">
          <w:delInstrText>HYPERLINK "http://governor.state.tx.us/grants/what/"</w:delInstrText>
        </w:r>
        <w:r w:rsidR="005B53D7" w:rsidDel="000F62A5">
          <w:fldChar w:fldCharType="separate"/>
        </w:r>
        <w:r w:rsidDel="000F62A5">
          <w:rPr>
            <w:rStyle w:val="Hyperlink"/>
          </w:rPr>
          <w:delText>UGMS Part IV Subpart B</w:delText>
        </w:r>
        <w:r w:rsidR="005B53D7" w:rsidDel="000F62A5">
          <w:rPr>
            <w:rStyle w:val="Hyperlink"/>
          </w:rPr>
          <w:fldChar w:fldCharType="end"/>
        </w:r>
        <w:r w:rsidRPr="00FA6F44" w:rsidDel="000F62A5">
          <w:rPr>
            <w:rStyle w:val="Hyperlink"/>
            <w:color w:val="auto"/>
            <w:u w:val="none"/>
          </w:rPr>
          <w:delText>.</w:delText>
        </w:r>
        <w:r w:rsidRPr="00FA6F44" w:rsidDel="000F62A5">
          <w:rPr>
            <w:rStyle w:val="BoldChar"/>
            <w:b w:val="0"/>
          </w:rPr>
          <w:delText>]</w:delText>
        </w:r>
      </w:del>
    </w:p>
    <w:p w14:paraId="7DDD244E" w14:textId="6E319F58" w:rsidR="00057C93" w:rsidRPr="00057C93" w:rsidRDefault="00BF4B58">
      <w:pPr>
        <w:pStyle w:val="Heading4"/>
        <w:rPr>
          <w:ins w:id="10770" w:author="Noren,Jenny E" w:date="2023-09-01T07:53:00Z"/>
        </w:rPr>
        <w:pPrChange w:id="10771" w:author="Noren,Jenny E" w:date="2023-09-01T07:54:00Z">
          <w:pPr/>
        </w:pPrChange>
      </w:pPr>
      <w:r w:rsidRPr="00057C93">
        <w:rPr>
          <w:rPrChange w:id="10772" w:author="Noren,Jenny E" w:date="2023-09-01T07:54:00Z">
            <w:rPr>
              <w:i/>
              <w:snapToGrid w:val="0"/>
            </w:rPr>
          </w:rPrChange>
        </w:rPr>
        <w:t xml:space="preserve">Equal Employment </w:t>
      </w:r>
      <w:r w:rsidRPr="00057C93">
        <w:rPr>
          <w:rPrChange w:id="10773" w:author="Noren,Jenny E" w:date="2023-09-01T07:54:00Z">
            <w:rPr>
              <w:i/>
            </w:rPr>
          </w:rPrChange>
        </w:rPr>
        <w:t>Opportunity</w:t>
      </w:r>
      <w:del w:id="10774" w:author="Noren,Jenny E" w:date="2023-09-01T07:54:00Z">
        <w:r w:rsidRPr="00057C93" w:rsidDel="00057C93">
          <w:delText>—</w:delText>
        </w:r>
      </w:del>
    </w:p>
    <w:p w14:paraId="223DF3BE" w14:textId="40D13444" w:rsidR="00BF4B58" w:rsidDel="003D0571" w:rsidRDefault="00057C93">
      <w:pPr>
        <w:rPr>
          <w:del w:id="10775" w:author="Noren,Jenny E" w:date="2023-09-01T09:53:00Z"/>
        </w:rPr>
        <w:pPrChange w:id="10776" w:author="Noren,Jenny E" w:date="2023-09-01T09:53:00Z">
          <w:pPr>
            <w:pStyle w:val="NumberedList1"/>
          </w:pPr>
        </w:pPrChange>
      </w:pPr>
      <w:ins w:id="10777" w:author="Noren,Jenny E" w:date="2023-09-01T07:53:00Z">
        <w:r>
          <w:t>R</w:t>
        </w:r>
      </w:ins>
      <w:del w:id="10778" w:author="Noren,Jenny E" w:date="2023-09-01T07:53:00Z">
        <w:r w:rsidR="00BF4B58" w:rsidDel="00057C93">
          <w:delText>r</w:delText>
        </w:r>
      </w:del>
      <w:r w:rsidR="00BF4B58">
        <w:t>equires compliance with Executive Order (EO) 11246 of September 24, 1965</w:t>
      </w:r>
      <w:ins w:id="10779" w:author="Noren,Jenny E" w:date="2023-09-01T09:42:00Z">
        <w:r w:rsidR="000F62A5">
          <w:t>,</w:t>
        </w:r>
      </w:ins>
      <w:r w:rsidR="00BF4B58">
        <w:t xml:space="preserve"> entitled “Equal Employment Opportunity,” as amended by EO 11375 of October 13, 1967</w:t>
      </w:r>
      <w:ins w:id="10780" w:author="Noren,Jenny E" w:date="2023-09-01T09:42:00Z">
        <w:r w:rsidR="000F62A5">
          <w:t>,</w:t>
        </w:r>
      </w:ins>
      <w:r w:rsidR="00BF4B58">
        <w:t xml:space="preserve"> and as supplemented in </w:t>
      </w:r>
      <w:r w:rsidR="00732270">
        <w:t xml:space="preserve">U.S. </w:t>
      </w:r>
      <w:r w:rsidR="00BF4B58">
        <w:t>Department of Labor regulations (41 CFR Part 60).</w:t>
      </w:r>
      <w:del w:id="10781" w:author="Noren,Jenny E" w:date="2023-09-01T09:44:00Z">
        <w:r w:rsidR="00BF4B58" w:rsidDel="000F62A5">
          <w:delText xml:space="preserve">  This provision must be included in all construction contracts awarded in excess of $10,000 that are administered by governmental entities, and in all contracts administered by nongovernmental entities.</w:delText>
        </w:r>
      </w:del>
    </w:p>
    <w:p w14:paraId="3DBC7765" w14:textId="1A0CC333" w:rsidR="00EE0739" w:rsidRPr="00EE0739" w:rsidRDefault="00EE0739">
      <w:pPr>
        <w:pPrChange w:id="10782" w:author="Noren,Jenny E" w:date="2023-09-01T09:53:00Z">
          <w:pPr>
            <w:pStyle w:val="IndentParagraph2"/>
          </w:pPr>
        </w:pPrChange>
      </w:pPr>
      <w:del w:id="10783" w:author="Noren,Jenny E" w:date="2023-09-01T09:53:00Z">
        <w:r w:rsidDel="003D0571">
          <w:rPr>
            <w:rStyle w:val="BoldChar"/>
            <w:b w:val="0"/>
          </w:rPr>
          <w:delText>[</w:delText>
        </w:r>
        <w:r w:rsidRPr="00FA6F44" w:rsidDel="003D0571">
          <w:rPr>
            <w:rStyle w:val="BoldChar"/>
            <w:b w:val="0"/>
          </w:rPr>
          <w:delText>See</w:delText>
        </w:r>
        <w:r w:rsidDel="003D0571">
          <w:rPr>
            <w:rStyle w:val="BoldChar"/>
            <w:b w:val="0"/>
          </w:rPr>
          <w:delText xml:space="preserve"> </w:delText>
        </w:r>
      </w:del>
      <w:del w:id="10784" w:author="Noren,Jenny E" w:date="2023-09-01T09:44:00Z">
        <w:r w:rsidR="005B53D7" w:rsidDel="000F62A5">
          <w:fldChar w:fldCharType="begin"/>
        </w:r>
        <w:r w:rsidR="005B53D7" w:rsidDel="000F62A5">
          <w:delInstrText>HYPERLINK "http://www.whitehouse.gov/omb/circulars_default/"</w:delInstrText>
        </w:r>
        <w:r w:rsidR="005B53D7" w:rsidDel="000F62A5">
          <w:fldChar w:fldCharType="separate"/>
        </w:r>
        <w:r w:rsidDel="000F62A5">
          <w:rPr>
            <w:rStyle w:val="Hyperlink"/>
          </w:rPr>
          <w:delText>OMB Circular A-110, Appendix A, (1)</w:delText>
        </w:r>
        <w:r w:rsidR="005B53D7" w:rsidDel="000F62A5">
          <w:rPr>
            <w:rStyle w:val="Hyperlink"/>
          </w:rPr>
          <w:fldChar w:fldCharType="end"/>
        </w:r>
        <w:r w:rsidDel="000F62A5">
          <w:delText xml:space="preserve">, </w:delText>
        </w:r>
        <w:r w:rsidR="005B53D7" w:rsidDel="000F62A5">
          <w:fldChar w:fldCharType="begin"/>
        </w:r>
        <w:r w:rsidR="005B53D7" w:rsidDel="000F62A5">
          <w:delInstrText>HYPERLINK "http://edocket.access.gpo.gov/cfr_2012/julqtr/29cfr97.36.htm"</w:delInstrText>
        </w:r>
        <w:r w:rsidR="005B53D7" w:rsidDel="000F62A5">
          <w:fldChar w:fldCharType="separate"/>
        </w:r>
        <w:r w:rsidDel="000F62A5">
          <w:rPr>
            <w:rStyle w:val="Hyperlink"/>
          </w:rPr>
          <w:delText>29 CFR §97.36(i)(3)</w:delText>
        </w:r>
        <w:r w:rsidR="005B53D7" w:rsidDel="000F62A5">
          <w:rPr>
            <w:rStyle w:val="Hyperlink"/>
          </w:rPr>
          <w:fldChar w:fldCharType="end"/>
        </w:r>
        <w:r w:rsidDel="000F62A5">
          <w:delText xml:space="preserve">, </w:delText>
        </w:r>
        <w:r w:rsidR="005B53D7" w:rsidDel="000F62A5">
          <w:fldChar w:fldCharType="begin"/>
        </w:r>
        <w:r w:rsidR="005B53D7" w:rsidDel="000F62A5">
          <w:delInstrText>HYPERLINK "http://edocket.access.gpo.gov/cfr_2012/octqtr/45cfr92.36.htm"</w:delInstrText>
        </w:r>
        <w:r w:rsidR="005B53D7" w:rsidDel="000F62A5">
          <w:fldChar w:fldCharType="separate"/>
        </w:r>
        <w:r w:rsidDel="000F62A5">
          <w:rPr>
            <w:rStyle w:val="Hyperlink"/>
          </w:rPr>
          <w:delText>45 CFR §92.36(i)(3)</w:delText>
        </w:r>
        <w:r w:rsidR="005B53D7" w:rsidDel="000F62A5">
          <w:rPr>
            <w:rStyle w:val="Hyperlink"/>
          </w:rPr>
          <w:fldChar w:fldCharType="end"/>
        </w:r>
        <w:r w:rsidDel="000F62A5">
          <w:delText xml:space="preserve">, </w:delText>
        </w:r>
        <w:r w:rsidR="005B53D7" w:rsidDel="000F62A5">
          <w:fldChar w:fldCharType="begin"/>
        </w:r>
        <w:r w:rsidR="005B53D7" w:rsidDel="000F62A5">
          <w:delInstrText>HYPERLINK "http://edocket.access.gpo.gov/cfr_2012/janqtr/7cfr3015.184.htm"</w:delInstrText>
        </w:r>
        <w:r w:rsidR="005B53D7" w:rsidDel="000F62A5">
          <w:fldChar w:fldCharType="separate"/>
        </w:r>
        <w:r w:rsidDel="000F62A5">
          <w:rPr>
            <w:rStyle w:val="Hyperlink"/>
          </w:rPr>
          <w:delText>7 CFR §3015.184</w:delText>
        </w:r>
        <w:r w:rsidR="005B53D7" w:rsidDel="000F62A5">
          <w:rPr>
            <w:rStyle w:val="Hyperlink"/>
          </w:rPr>
          <w:fldChar w:fldCharType="end"/>
        </w:r>
      </w:del>
      <w:del w:id="10785" w:author="Noren,Jenny E" w:date="2023-09-01T09:53:00Z">
        <w:r w:rsidDel="003D0571">
          <w:delText xml:space="preserve"> and </w:delText>
        </w:r>
        <w:r w:rsidR="005B53D7" w:rsidDel="003D0571">
          <w:fldChar w:fldCharType="begin"/>
        </w:r>
        <w:r w:rsidR="005B53D7" w:rsidDel="003D0571">
          <w:delInstrText>HYPERLINK "http://governor.state.tx.us/files/state-grants/UGMS062004.doc"</w:delInstrText>
        </w:r>
        <w:r w:rsidR="005B53D7" w:rsidDel="003D0571">
          <w:fldChar w:fldCharType="separate"/>
        </w:r>
        <w:r w:rsidDel="003D0571">
          <w:rPr>
            <w:rStyle w:val="Hyperlink"/>
          </w:rPr>
          <w:delText>UGMS Part III Subpart C §__.36(i)(3)</w:delText>
        </w:r>
        <w:r w:rsidR="005B53D7" w:rsidDel="003D0571">
          <w:rPr>
            <w:rStyle w:val="Hyperlink"/>
          </w:rPr>
          <w:fldChar w:fldCharType="end"/>
        </w:r>
        <w:r w:rsidRPr="00FA6F44" w:rsidDel="003D0571">
          <w:rPr>
            <w:rStyle w:val="Hyperlink"/>
            <w:color w:val="auto"/>
            <w:u w:val="none"/>
          </w:rPr>
          <w:delText>.</w:delText>
        </w:r>
        <w:r w:rsidRPr="00FA6F44" w:rsidDel="003D0571">
          <w:rPr>
            <w:rStyle w:val="BoldChar"/>
            <w:b w:val="0"/>
          </w:rPr>
          <w:delText>]</w:delText>
        </w:r>
      </w:del>
    </w:p>
    <w:p w14:paraId="66DA61AB" w14:textId="74116B88" w:rsidR="00057C93" w:rsidRPr="00057C93" w:rsidRDefault="00BF4B58">
      <w:pPr>
        <w:pStyle w:val="Heading4"/>
        <w:rPr>
          <w:ins w:id="10786" w:author="Noren,Jenny E" w:date="2023-09-01T07:54:00Z"/>
        </w:rPr>
        <w:pPrChange w:id="10787" w:author="Noren,Jenny E" w:date="2023-09-01T07:54:00Z">
          <w:pPr/>
        </w:pPrChange>
      </w:pPr>
      <w:r w:rsidRPr="00057C93">
        <w:rPr>
          <w:rPrChange w:id="10788" w:author="Noren,Jenny E" w:date="2023-09-01T07:54:00Z">
            <w:rPr>
              <w:i/>
              <w:snapToGrid w:val="0"/>
            </w:rPr>
          </w:rPrChange>
        </w:rPr>
        <w:t xml:space="preserve">Copeland </w:t>
      </w:r>
      <w:r w:rsidRPr="00057C93">
        <w:rPr>
          <w:rPrChange w:id="10789" w:author="Noren,Jenny E" w:date="2023-09-01T07:54:00Z">
            <w:rPr>
              <w:i/>
            </w:rPr>
          </w:rPrChange>
        </w:rPr>
        <w:t>Anti-Kickback Act</w:t>
      </w:r>
      <w:del w:id="10790" w:author="Noren,Jenny E" w:date="2023-09-01T07:54:00Z">
        <w:r w:rsidRPr="00057C93" w:rsidDel="00057C93">
          <w:delText>—</w:delText>
        </w:r>
      </w:del>
    </w:p>
    <w:p w14:paraId="023D4073" w14:textId="25C99500" w:rsidR="00BF4B58" w:rsidDel="003D0571" w:rsidRDefault="00057C93">
      <w:pPr>
        <w:rPr>
          <w:del w:id="10791" w:author="Noren,Jenny E" w:date="2023-09-01T09:53:00Z"/>
        </w:rPr>
        <w:pPrChange w:id="10792" w:author="Noren,Jenny E" w:date="2023-09-01T09:53:00Z">
          <w:pPr>
            <w:pStyle w:val="NumberedList1"/>
          </w:pPr>
        </w:pPrChange>
      </w:pPr>
      <w:ins w:id="10793" w:author="Noren,Jenny E" w:date="2023-09-01T07:54:00Z">
        <w:r>
          <w:t>R</w:t>
        </w:r>
      </w:ins>
      <w:del w:id="10794" w:author="Noren,Jenny E" w:date="2023-09-01T07:54:00Z">
        <w:r w:rsidR="00BF4B58" w:rsidDel="00057C93">
          <w:delText>r</w:delText>
        </w:r>
      </w:del>
      <w:r w:rsidR="00BF4B58">
        <w:t xml:space="preserve">equires compliance with the Copeland “Anti-Kickback” Act (18 U.S.C. </w:t>
      </w:r>
      <w:del w:id="10795" w:author="Noren,Jenny E" w:date="2023-09-02T16:23:00Z">
        <w:r w:rsidR="00BF4B58" w:rsidDel="0081140A">
          <w:delText>§</w:delText>
        </w:r>
      </w:del>
      <w:r w:rsidR="00BF4B58">
        <w:t xml:space="preserve">874) as supplemented in </w:t>
      </w:r>
      <w:r w:rsidR="00732270">
        <w:t xml:space="preserve">U.S. </w:t>
      </w:r>
      <w:r w:rsidR="00BF4B58">
        <w:t xml:space="preserve">Department of Labor regulations (29 CFR Part 3).  This provision must be included in </w:t>
      </w:r>
      <w:del w:id="10796" w:author="Noren,Jenny E" w:date="2023-09-01T09:47:00Z">
        <w:r w:rsidR="00BF4B58" w:rsidDel="003D0571">
          <w:delText xml:space="preserve">all </w:delText>
        </w:r>
      </w:del>
      <w:r w:rsidR="00BF4B58">
        <w:t xml:space="preserve">contracts </w:t>
      </w:r>
      <w:del w:id="10797" w:author="Noren,Jenny E" w:date="2023-09-01T09:46:00Z">
        <w:r w:rsidR="00BF4B58" w:rsidDel="000F62A5">
          <w:delText xml:space="preserve">and subgrants for construction or repair that are administered by governmental entities, and all contracts </w:delText>
        </w:r>
      </w:del>
      <w:r w:rsidR="00BF4B58">
        <w:t>in excess of $2,000</w:t>
      </w:r>
      <w:del w:id="10798" w:author="Noren,Jenny E" w:date="2023-09-01T09:47:00Z">
        <w:r w:rsidR="00BF4B58" w:rsidDel="003D0571">
          <w:delText xml:space="preserve"> for construction or repair that are administered by nongovernmental entities</w:delText>
        </w:r>
      </w:del>
      <w:r w:rsidR="00BF4B58">
        <w:t>.</w:t>
      </w:r>
    </w:p>
    <w:p w14:paraId="02DE3EB1" w14:textId="41923B36" w:rsidR="00156743" w:rsidRPr="00156743" w:rsidRDefault="00156743">
      <w:pPr>
        <w:pPrChange w:id="10799" w:author="Noren,Jenny E" w:date="2023-09-01T09:53:00Z">
          <w:pPr>
            <w:pStyle w:val="IndentParagraph2"/>
          </w:pPr>
        </w:pPrChange>
      </w:pPr>
      <w:del w:id="10800" w:author="Noren,Jenny E" w:date="2023-09-01T09:53:00Z">
        <w:r w:rsidDel="003D0571">
          <w:rPr>
            <w:rStyle w:val="BoldChar"/>
            <w:b w:val="0"/>
          </w:rPr>
          <w:delText>[</w:delText>
        </w:r>
        <w:r w:rsidRPr="00FA6F44" w:rsidDel="003D0571">
          <w:rPr>
            <w:rStyle w:val="BoldChar"/>
            <w:b w:val="0"/>
          </w:rPr>
          <w:delText>See</w:delText>
        </w:r>
        <w:r w:rsidDel="003D0571">
          <w:rPr>
            <w:rStyle w:val="BoldChar"/>
            <w:b w:val="0"/>
          </w:rPr>
          <w:delText xml:space="preserve"> </w:delText>
        </w:r>
      </w:del>
      <w:del w:id="10801" w:author="Noren,Jenny E" w:date="2023-09-01T09:47:00Z">
        <w:r w:rsidR="005B53D7" w:rsidDel="003D0571">
          <w:fldChar w:fldCharType="begin"/>
        </w:r>
        <w:r w:rsidR="005B53D7" w:rsidDel="003D0571">
          <w:delInstrText>HYPERLINK "http://www.whitehouse.gov/omb/circulars_default/"</w:delInstrText>
        </w:r>
        <w:r w:rsidR="005B53D7" w:rsidDel="003D0571">
          <w:fldChar w:fldCharType="separate"/>
        </w:r>
        <w:r w:rsidDel="003D0571">
          <w:rPr>
            <w:rStyle w:val="Hyperlink"/>
          </w:rPr>
          <w:delText>OMB Circular A-110 Appendix A, (2)</w:delText>
        </w:r>
        <w:r w:rsidR="005B53D7" w:rsidDel="003D0571">
          <w:rPr>
            <w:rStyle w:val="Hyperlink"/>
          </w:rPr>
          <w:fldChar w:fldCharType="end"/>
        </w:r>
        <w:r w:rsidDel="003D0571">
          <w:delText xml:space="preserve">, </w:delText>
        </w:r>
        <w:r w:rsidR="005B53D7" w:rsidDel="003D0571">
          <w:fldChar w:fldCharType="begin"/>
        </w:r>
        <w:r w:rsidR="005B53D7" w:rsidDel="003D0571">
          <w:delInstrText>HYPERLINK "http://edocket.access.gpo.gov/cfr_2012/julqtr/29cfr97.36.htm"</w:delInstrText>
        </w:r>
        <w:r w:rsidR="005B53D7" w:rsidDel="003D0571">
          <w:fldChar w:fldCharType="separate"/>
        </w:r>
        <w:r w:rsidDel="003D0571">
          <w:rPr>
            <w:rStyle w:val="Hyperlink"/>
          </w:rPr>
          <w:delText>29 CFR §97.36(i)(4)</w:delText>
        </w:r>
        <w:r w:rsidR="005B53D7" w:rsidDel="003D0571">
          <w:rPr>
            <w:rStyle w:val="Hyperlink"/>
          </w:rPr>
          <w:fldChar w:fldCharType="end"/>
        </w:r>
        <w:r w:rsidDel="003D0571">
          <w:delText xml:space="preserve">, </w:delText>
        </w:r>
        <w:r w:rsidR="005B53D7" w:rsidDel="003D0571">
          <w:fldChar w:fldCharType="begin"/>
        </w:r>
        <w:r w:rsidR="005B53D7" w:rsidDel="003D0571">
          <w:delInstrText>HYPERLINK "http://edocket.access.gpo.gov/cfr_2012/octqtr/45cfr92.36.htm"</w:delInstrText>
        </w:r>
        <w:r w:rsidR="005B53D7" w:rsidDel="003D0571">
          <w:fldChar w:fldCharType="separate"/>
        </w:r>
        <w:r w:rsidDel="003D0571">
          <w:rPr>
            <w:rStyle w:val="Hyperlink"/>
          </w:rPr>
          <w:delText>45 CFR §92.36(i)(4)</w:delText>
        </w:r>
        <w:r w:rsidR="005B53D7" w:rsidDel="003D0571">
          <w:rPr>
            <w:rStyle w:val="Hyperlink"/>
          </w:rPr>
          <w:fldChar w:fldCharType="end"/>
        </w:r>
        <w:r w:rsidDel="003D0571">
          <w:delText xml:space="preserve">, </w:delText>
        </w:r>
        <w:r w:rsidR="005B53D7" w:rsidDel="003D0571">
          <w:fldChar w:fldCharType="begin"/>
        </w:r>
        <w:r w:rsidR="005B53D7" w:rsidDel="003D0571">
          <w:delInstrText>HYPERLINK "http://governor.state.tx.us/files/state-grants/UGMS062004.doc"</w:delInstrText>
        </w:r>
        <w:r w:rsidR="005B53D7" w:rsidDel="003D0571">
          <w:fldChar w:fldCharType="separate"/>
        </w:r>
        <w:r w:rsidDel="003D0571">
          <w:rPr>
            <w:rStyle w:val="Hyperlink"/>
          </w:rPr>
          <w:delText>UGMS Part III Subpart B §__.14(a)(10)</w:delText>
        </w:r>
        <w:r w:rsidR="005B53D7" w:rsidDel="003D0571">
          <w:rPr>
            <w:rStyle w:val="Hyperlink"/>
          </w:rPr>
          <w:fldChar w:fldCharType="end"/>
        </w:r>
      </w:del>
      <w:del w:id="10802" w:author="Noren,Jenny E" w:date="2023-09-01T09:53:00Z">
        <w:r w:rsidDel="003D0571">
          <w:delText xml:space="preserve"> and </w:delText>
        </w:r>
        <w:r w:rsidR="005B53D7" w:rsidDel="003D0571">
          <w:fldChar w:fldCharType="begin"/>
        </w:r>
        <w:r w:rsidR="005B53D7" w:rsidDel="003D0571">
          <w:delInstrText>HYPERLINK "http://governor.state.tx.us/files/state-grants/UGMS062004.doc"</w:delInstrText>
        </w:r>
        <w:r w:rsidR="005B53D7" w:rsidDel="003D0571">
          <w:fldChar w:fldCharType="separate"/>
        </w:r>
        <w:r w:rsidDel="003D0571">
          <w:rPr>
            <w:rStyle w:val="Hyperlink"/>
          </w:rPr>
          <w:delText>UGMS Part III Subpart C §__.36(i)(4)</w:delText>
        </w:r>
        <w:r w:rsidR="005B53D7" w:rsidDel="003D0571">
          <w:rPr>
            <w:rStyle w:val="Hyperlink"/>
          </w:rPr>
          <w:fldChar w:fldCharType="end"/>
        </w:r>
        <w:r w:rsidRPr="00FA6F44" w:rsidDel="003D0571">
          <w:rPr>
            <w:rStyle w:val="Hyperlink"/>
            <w:color w:val="auto"/>
            <w:u w:val="none"/>
          </w:rPr>
          <w:delText>.</w:delText>
        </w:r>
        <w:r w:rsidRPr="00FA6F44" w:rsidDel="003D0571">
          <w:rPr>
            <w:rStyle w:val="BoldChar"/>
            <w:b w:val="0"/>
          </w:rPr>
          <w:delText>]</w:delText>
        </w:r>
      </w:del>
    </w:p>
    <w:p w14:paraId="44833357" w14:textId="217A966E" w:rsidR="00C423D5" w:rsidDel="003D0571" w:rsidRDefault="00BF4B58" w:rsidP="00C423D5">
      <w:pPr>
        <w:pStyle w:val="Bold"/>
        <w:rPr>
          <w:del w:id="10803" w:author="Noren,Jenny E" w:date="2023-09-01T09:53:00Z"/>
        </w:rPr>
      </w:pPr>
      <w:del w:id="10804" w:author="Noren,Jenny E" w:date="2023-08-30T08:51:00Z">
        <w:r w:rsidDel="00A80CEB">
          <w:delText>Authority</w:delText>
        </w:r>
      </w:del>
      <w:del w:id="10805" w:author="Noren,Jenny E" w:date="2023-09-01T09:53:00Z">
        <w:r w:rsidDel="003D0571">
          <w:delText>:</w:delText>
        </w:r>
      </w:del>
    </w:p>
    <w:p w14:paraId="22DCC3EF" w14:textId="1CF0E5B8" w:rsidR="00BF4B58" w:rsidDel="003D0571" w:rsidRDefault="00312EA1" w:rsidP="00611265">
      <w:pPr>
        <w:pStyle w:val="Bibliography"/>
        <w:rPr>
          <w:del w:id="10806" w:author="Noren,Jenny E" w:date="2023-09-01T09:53:00Z"/>
          <w:color w:val="0000FF"/>
          <w:u w:val="single"/>
        </w:rPr>
      </w:pPr>
      <w:del w:id="10807" w:author="Noren,Jenny E" w:date="2023-09-01T09:53:00Z">
        <w:r w:rsidDel="003D0571">
          <w:delText>See</w:delText>
        </w:r>
        <w:r w:rsidRPr="00FA562A" w:rsidDel="003D0571">
          <w:delText xml:space="preserve"> authorities specifically identified in this Section.</w:delText>
        </w:r>
      </w:del>
    </w:p>
    <w:p w14:paraId="08DB7C4B" w14:textId="3C4E05FF" w:rsidR="006528CB" w:rsidRPr="00EA15CB" w:rsidRDefault="006528CB" w:rsidP="006528CB">
      <w:pPr>
        <w:pStyle w:val="Date"/>
      </w:pPr>
      <w:r>
        <w:t xml:space="preserve">Last Update:  </w:t>
      </w:r>
      <w:ins w:id="10808" w:author="Noren,Jenny E" w:date="2023-09-01T09:44:00Z">
        <w:r w:rsidR="000F62A5">
          <w:t>October 1, 2023</w:t>
        </w:r>
      </w:ins>
      <w:del w:id="10809" w:author="Noren,Jenny E" w:date="2023-09-01T09:44:00Z">
        <w:r w:rsidR="006278A1" w:rsidDel="000F62A5">
          <w:delText>August 31, 2020 (Item</w:delText>
        </w:r>
        <w:r w:rsidR="00990E1C" w:rsidDel="000F62A5">
          <w:delText>s 1 and</w:delText>
        </w:r>
        <w:r w:rsidR="006278A1" w:rsidDel="000F62A5">
          <w:delText xml:space="preserve"> 11 only.)</w:delText>
        </w:r>
      </w:del>
    </w:p>
    <w:p w14:paraId="673BFF31" w14:textId="77777777" w:rsidR="00BF4B58" w:rsidRPr="00C43597" w:rsidRDefault="00AD0734" w:rsidP="001D2A16">
      <w:pPr>
        <w:pStyle w:val="hyperlinkcenter"/>
        <w:rPr>
          <w:snapToGrid w:val="0"/>
          <w:color w:val="000000"/>
        </w:rPr>
      </w:pPr>
      <w:hyperlink w:anchor="fifteen_toc" w:history="1">
        <w:r w:rsidR="00BF4B58" w:rsidRPr="00C43597">
          <w:rPr>
            <w:rStyle w:val="Hyperlink"/>
          </w:rPr>
          <w:t>Return to Chap</w:t>
        </w:r>
        <w:bookmarkStart w:id="10810" w:name="_Hlt78003534"/>
        <w:r w:rsidR="00BF4B58" w:rsidRPr="00C43597">
          <w:rPr>
            <w:rStyle w:val="Hyperlink"/>
          </w:rPr>
          <w:t>t</w:t>
        </w:r>
        <w:bookmarkEnd w:id="10810"/>
        <w:r w:rsidR="00BF4B58" w:rsidRPr="00C43597">
          <w:rPr>
            <w:rStyle w:val="Hyperlink"/>
          </w:rPr>
          <w:t>er Table of Contents</w:t>
        </w:r>
      </w:hyperlink>
    </w:p>
    <w:p w14:paraId="03B9F29D" w14:textId="77777777" w:rsidR="00E90AE6" w:rsidRDefault="00AD0734" w:rsidP="001D2A16">
      <w:pPr>
        <w:pStyle w:val="hyperlinkcenter"/>
        <w:rPr>
          <w:snapToGrid w:val="0"/>
          <w:color w:val="FF0000"/>
        </w:rPr>
        <w:sectPr w:rsidR="00E90AE6" w:rsidSect="00197DC6">
          <w:type w:val="continuous"/>
          <w:pgSz w:w="12240" w:h="15840"/>
          <w:pgMar w:top="1440" w:right="1440" w:bottom="1440" w:left="1440" w:header="720" w:footer="720" w:gutter="0"/>
          <w:cols w:space="720"/>
          <w:titlePg/>
          <w:docGrid w:linePitch="360"/>
        </w:sectPr>
      </w:pPr>
      <w:hyperlink w:anchor="toc" w:history="1">
        <w:r w:rsidR="00BF4B58" w:rsidRPr="00C43597">
          <w:rPr>
            <w:rStyle w:val="Hyperlink"/>
          </w:rPr>
          <w:t>Return to FMGC Table of Contents</w:t>
        </w:r>
      </w:hyperlink>
      <w:r w:rsidR="00BF4B58">
        <w:rPr>
          <w:snapToGrid w:val="0"/>
          <w:color w:val="FF0000"/>
        </w:rPr>
        <w:t xml:space="preserve"> </w:t>
      </w:r>
    </w:p>
    <w:p w14:paraId="0F9D3586" w14:textId="77777777" w:rsidR="00BF4B58" w:rsidRDefault="00E006D2" w:rsidP="001D2A16">
      <w:pPr>
        <w:pStyle w:val="Heading2"/>
      </w:pPr>
      <w:bookmarkStart w:id="10811" w:name="fifteen_three"/>
      <w:bookmarkEnd w:id="10811"/>
      <w:r>
        <w:t>15.3 Assurances</w:t>
      </w:r>
    </w:p>
    <w:p w14:paraId="75724BCD" w14:textId="16D4B8DF" w:rsidR="003D0571" w:rsidRDefault="003D0571" w:rsidP="001D2A16">
      <w:pPr>
        <w:rPr>
          <w:ins w:id="10812" w:author="Noren,Jenny E" w:date="2023-09-01T09:54:00Z"/>
          <w:rStyle w:val="IntenseEmphasis"/>
        </w:rPr>
      </w:pPr>
      <w:ins w:id="10813" w:author="Noren,Jenny E" w:date="2023-09-01T09:54:00Z">
        <w:r>
          <w:rPr>
            <w:rStyle w:val="IntenseEmphasis"/>
          </w:rPr>
          <w:t>Policy:</w:t>
        </w:r>
      </w:ins>
    </w:p>
    <w:p w14:paraId="1D1B09E8" w14:textId="77182C8E" w:rsidR="00BF4B58" w:rsidRPr="00E006D2" w:rsidRDefault="00BF4B58" w:rsidP="001D2A16">
      <w:pPr>
        <w:rPr>
          <w:rStyle w:val="IntenseEmphasis"/>
        </w:rPr>
      </w:pPr>
      <w:r w:rsidRPr="00E006D2">
        <w:rPr>
          <w:rStyle w:val="IntenseEmphasis"/>
        </w:rPr>
        <w:t>The contracting entity must ensure that all applicable assurances are included and that the legal instrument is consistent with the standards in this section.</w:t>
      </w:r>
    </w:p>
    <w:p w14:paraId="3157D3E9" w14:textId="5FFFFA30" w:rsidR="00BF4B58" w:rsidRDefault="00BF4B58" w:rsidP="001D2A16">
      <w:r>
        <w:t xml:space="preserve">Federal and state laws require a number of assurances from applicants for federal </w:t>
      </w:r>
      <w:hyperlink w:anchor="flowthrufunds" w:history="1">
        <w:r w:rsidRPr="00104C1D">
          <w:rPr>
            <w:rStyle w:val="Hyperlink"/>
          </w:rPr>
          <w:t>pass-th</w:t>
        </w:r>
        <w:bookmarkStart w:id="10814" w:name="_Hlt105567482"/>
        <w:r w:rsidRPr="00104C1D">
          <w:rPr>
            <w:rStyle w:val="Hyperlink"/>
          </w:rPr>
          <w:t>r</w:t>
        </w:r>
        <w:bookmarkEnd w:id="10814"/>
        <w:r w:rsidRPr="00104C1D">
          <w:rPr>
            <w:rStyle w:val="Hyperlink"/>
          </w:rPr>
          <w:t>ough</w:t>
        </w:r>
      </w:hyperlink>
      <w:r>
        <w:t xml:space="preserve"> or other state-appropriated funds.  The following assurances will not all be required for any one contract or grant; however, all applicable assurances must be included in </w:t>
      </w:r>
      <w:ins w:id="10815" w:author="Noren,Jenny E" w:date="2023-09-01T09:56:00Z">
        <w:r w:rsidR="003D0571">
          <w:t xml:space="preserve">grants and </w:t>
        </w:r>
      </w:ins>
      <w:r>
        <w:t>contracts either in their entirety or by reference.</w:t>
      </w:r>
    </w:p>
    <w:p w14:paraId="4F5A1E6A" w14:textId="3242CB13" w:rsidR="00AF68FA" w:rsidRPr="00AF68FA" w:rsidRDefault="00BF4B58">
      <w:pPr>
        <w:pStyle w:val="Heading4"/>
        <w:rPr>
          <w:ins w:id="10816" w:author="Noren,Jenny E" w:date="2023-09-01T07:59:00Z"/>
        </w:rPr>
        <w:pPrChange w:id="10817" w:author="Noren,Jenny E" w:date="2023-09-01T07:59:00Z">
          <w:pPr/>
        </w:pPrChange>
      </w:pPr>
      <w:r w:rsidRPr="00AF68FA">
        <w:rPr>
          <w:rPrChange w:id="10818" w:author="Noren,Jenny E" w:date="2023-09-01T07:59:00Z">
            <w:rPr>
              <w:u w:val="single"/>
            </w:rPr>
          </w:rPrChange>
        </w:rPr>
        <w:t>Contract Work Hours and Safety Standards Act</w:t>
      </w:r>
      <w:del w:id="10819" w:author="Noren,Jenny E" w:date="2023-09-01T07:59:00Z">
        <w:r w:rsidRPr="00AF68FA" w:rsidDel="00AF68FA">
          <w:delText xml:space="preserve">.  </w:delText>
        </w:r>
      </w:del>
    </w:p>
    <w:p w14:paraId="11696831" w14:textId="792729F4" w:rsidR="00BF4B58" w:rsidDel="00EF40F9" w:rsidRDefault="00BF4B58">
      <w:pPr>
        <w:rPr>
          <w:del w:id="10820" w:author="Noren,Jenny E" w:date="2023-09-01T09:57:00Z"/>
        </w:rPr>
        <w:pPrChange w:id="10821" w:author="Noren,Jenny E" w:date="2023-09-01T09:57:00Z">
          <w:pPr>
            <w:pStyle w:val="NumberedList1"/>
            <w:numPr>
              <w:numId w:val="27"/>
            </w:numPr>
          </w:pPr>
        </w:pPrChange>
      </w:pPr>
      <w:del w:id="10822" w:author="Noren,Jenny E" w:date="2023-09-01T10:16:00Z">
        <w:r w:rsidRPr="00D36815" w:rsidDel="00F824D9">
          <w:delText xml:space="preserve">Must be included in all construction contracts that exceed $2,000 and in all other contracts involving the employment of mechanics or laborers that exceed $2,500.  </w:delText>
        </w:r>
      </w:del>
      <w:r w:rsidRPr="00D36815">
        <w:t xml:space="preserve">The provision requires compliance with Sections 103 and 107 of the Contract Work Hours and Safety Standards Act (40 U.S.C. </w:t>
      </w:r>
      <w:del w:id="10823" w:author="Noren,Jenny E" w:date="2023-09-02T16:23:00Z">
        <w:r w:rsidRPr="00D36815" w:rsidDel="0081140A">
          <w:delText>§§</w:delText>
        </w:r>
      </w:del>
      <w:r w:rsidRPr="00D36815">
        <w:t xml:space="preserve">327-330) as supplemented by </w:t>
      </w:r>
      <w:r w:rsidR="00751BB3">
        <w:t xml:space="preserve">U.S. </w:t>
      </w:r>
      <w:r w:rsidRPr="00D36815">
        <w:t xml:space="preserve">Department of Labor Regulations at 29 CFR Part 5.  The Contract Work Hours and Safety Standards Act requires </w:t>
      </w:r>
      <w:ins w:id="10824" w:author="Noren,Jenny E" w:date="2023-09-01T09:58:00Z">
        <w:r w:rsidR="00EF40F9">
          <w:t>c</w:t>
        </w:r>
      </w:ins>
      <w:del w:id="10825" w:author="Noren,Jenny E" w:date="2023-09-01T09:58:00Z">
        <w:r w:rsidRPr="00D36815" w:rsidDel="00EF40F9">
          <w:delText>C</w:delText>
        </w:r>
      </w:del>
      <w:r w:rsidRPr="00D36815">
        <w:t xml:space="preserve">ontractors to compute the wages of every mechanic and laborer on the basis of a standard work week of 40 hours.  Work in excess of the standard work week is permissible provided that the worker is compensated at a rate of not less than 1 ½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w:t>
      </w:r>
      <w:r w:rsidR="00D1694F">
        <w:t xml:space="preserve"> </w:t>
      </w:r>
      <w:r w:rsidRPr="00D36815">
        <w:t xml:space="preserve">These requirements do not apply to the purchases of </w:t>
      </w:r>
      <w:r w:rsidR="00EF40F9">
        <w:t>supplies</w:t>
      </w:r>
      <w:r w:rsidRPr="00D36815">
        <w:t xml:space="preserve"> or materials or articles ordinarily available on the open market, or contracts for transportation or transmission of intelligence.</w:t>
      </w:r>
    </w:p>
    <w:p w14:paraId="13CECB69" w14:textId="19F57988" w:rsidR="001D16F3" w:rsidRPr="001D16F3" w:rsidRDefault="001D16F3">
      <w:pPr>
        <w:pPrChange w:id="10826" w:author="Noren,Jenny E" w:date="2023-09-01T09:57:00Z">
          <w:pPr>
            <w:pStyle w:val="IndentParagraph2"/>
          </w:pPr>
        </w:pPrChange>
      </w:pPr>
      <w:del w:id="10827" w:author="Noren,Jenny E" w:date="2023-09-01T09:57:00Z">
        <w:r w:rsidDel="00EF40F9">
          <w:rPr>
            <w:rStyle w:val="BoldChar"/>
            <w:b w:val="0"/>
          </w:rPr>
          <w:delText>[</w:delText>
        </w:r>
        <w:r w:rsidRPr="00FA6F44" w:rsidDel="00EF40F9">
          <w:rPr>
            <w:rStyle w:val="BoldChar"/>
            <w:b w:val="0"/>
          </w:rPr>
          <w:delText>See</w:delText>
        </w:r>
        <w:r w:rsidDel="00EF40F9">
          <w:rPr>
            <w:rStyle w:val="BoldChar"/>
            <w:b w:val="0"/>
          </w:rPr>
          <w:delText xml:space="preserve"> </w:delText>
        </w:r>
        <w:r w:rsidR="005B53D7" w:rsidDel="00EF40F9">
          <w:fldChar w:fldCharType="begin"/>
        </w:r>
        <w:r w:rsidR="005B53D7" w:rsidDel="00EF40F9">
          <w:delInstrText>HYPERLINK "http://www.whitehouse.gov/omb/circulars_default/"</w:delInstrText>
        </w:r>
        <w:r w:rsidR="005B53D7" w:rsidDel="00EF40F9">
          <w:fldChar w:fldCharType="separate"/>
        </w:r>
        <w:r w:rsidDel="00EF40F9">
          <w:rPr>
            <w:rStyle w:val="Hyperlink"/>
          </w:rPr>
          <w:delText>OMB Circular A-110 Appendix A, (4)</w:delText>
        </w:r>
        <w:r w:rsidR="005B53D7" w:rsidDel="00EF40F9">
          <w:rPr>
            <w:rStyle w:val="Hyperlink"/>
          </w:rPr>
          <w:fldChar w:fldCharType="end"/>
        </w:r>
        <w:r w:rsidDel="00EF40F9">
          <w:delText xml:space="preserve">, </w:delText>
        </w:r>
        <w:r w:rsidR="005B53D7" w:rsidDel="00EF40F9">
          <w:fldChar w:fldCharType="begin"/>
        </w:r>
        <w:r w:rsidR="005B53D7" w:rsidDel="00EF40F9">
          <w:delInstrText>HYPERLINK "http://edocket.access.gpo.gov/cfr_2012/julqtr/29cfr97.36.htm"</w:delInstrText>
        </w:r>
        <w:r w:rsidR="005B53D7" w:rsidDel="00EF40F9">
          <w:fldChar w:fldCharType="separate"/>
        </w:r>
        <w:r w:rsidDel="00EF40F9">
          <w:rPr>
            <w:rStyle w:val="Hyperlink"/>
          </w:rPr>
          <w:delText>29 CFR §97.36(i)(6)</w:delText>
        </w:r>
        <w:r w:rsidR="005B53D7" w:rsidDel="00EF40F9">
          <w:rPr>
            <w:rStyle w:val="Hyperlink"/>
          </w:rPr>
          <w:fldChar w:fldCharType="end"/>
        </w:r>
        <w:r w:rsidDel="00EF40F9">
          <w:delText xml:space="preserve">, </w:delText>
        </w:r>
        <w:r w:rsidR="005B53D7" w:rsidDel="00EF40F9">
          <w:fldChar w:fldCharType="begin"/>
        </w:r>
        <w:r w:rsidR="005B53D7" w:rsidDel="00EF40F9">
          <w:delInstrText>HYPERLINK "http://edocket.access.gpo.gov/cfr_2012/octqtr/45cfr92.36.htm"</w:delInstrText>
        </w:r>
        <w:r w:rsidR="005B53D7" w:rsidDel="00EF40F9">
          <w:fldChar w:fldCharType="separate"/>
        </w:r>
        <w:r w:rsidDel="00EF40F9">
          <w:rPr>
            <w:rStyle w:val="Hyperlink"/>
          </w:rPr>
          <w:delText>45 CFR §92.36(i)(6)</w:delText>
        </w:r>
        <w:r w:rsidR="005B53D7" w:rsidDel="00EF40F9">
          <w:rPr>
            <w:rStyle w:val="Hyperlink"/>
          </w:rPr>
          <w:fldChar w:fldCharType="end"/>
        </w:r>
        <w:r w:rsidDel="00EF40F9">
          <w:delText xml:space="preserve">, </w:delText>
        </w:r>
        <w:r w:rsidR="005B53D7" w:rsidDel="00EF40F9">
          <w:fldChar w:fldCharType="begin"/>
        </w:r>
        <w:r w:rsidR="005B53D7" w:rsidDel="00EF40F9">
          <w:delInstrText>HYPERLINK "http://governor.state.tx.us/files/state-grants/UGMS062004.doc"</w:delInstrText>
        </w:r>
        <w:r w:rsidR="005B53D7" w:rsidDel="00EF40F9">
          <w:fldChar w:fldCharType="separate"/>
        </w:r>
        <w:r w:rsidDel="00EF40F9">
          <w:rPr>
            <w:rStyle w:val="Hyperlink"/>
          </w:rPr>
          <w:delText>UGMS Part III §__.14(a)(10)</w:delText>
        </w:r>
        <w:r w:rsidR="005B53D7" w:rsidDel="00EF40F9">
          <w:rPr>
            <w:rStyle w:val="Hyperlink"/>
          </w:rPr>
          <w:fldChar w:fldCharType="end"/>
        </w:r>
        <w:r w:rsidDel="00EF40F9">
          <w:delText xml:space="preserve"> and </w:delText>
        </w:r>
        <w:r w:rsidR="005B53D7" w:rsidDel="00EF40F9">
          <w:fldChar w:fldCharType="begin"/>
        </w:r>
        <w:r w:rsidR="005B53D7" w:rsidDel="00EF40F9">
          <w:delInstrText>HYPERLINK "http://governor.state.tx.us/files/state-grants/UGMS062004.doc"</w:delInstrText>
        </w:r>
        <w:r w:rsidR="005B53D7" w:rsidDel="00EF40F9">
          <w:fldChar w:fldCharType="separate"/>
        </w:r>
        <w:r w:rsidDel="00EF40F9">
          <w:rPr>
            <w:rStyle w:val="Hyperlink"/>
          </w:rPr>
          <w:delText>UGMS Part III §__.36(i)(6)</w:delText>
        </w:r>
        <w:r w:rsidR="005B53D7" w:rsidDel="00EF40F9">
          <w:rPr>
            <w:rStyle w:val="Hyperlink"/>
          </w:rPr>
          <w:fldChar w:fldCharType="end"/>
        </w:r>
        <w:r w:rsidRPr="00FA6F44" w:rsidDel="00EF40F9">
          <w:rPr>
            <w:rStyle w:val="Hyperlink"/>
            <w:color w:val="auto"/>
            <w:u w:val="none"/>
          </w:rPr>
          <w:delText>.</w:delText>
        </w:r>
        <w:r w:rsidRPr="00FA6F44" w:rsidDel="00EF40F9">
          <w:rPr>
            <w:rStyle w:val="BoldChar"/>
            <w:b w:val="0"/>
          </w:rPr>
          <w:delText>]</w:delText>
        </w:r>
      </w:del>
    </w:p>
    <w:p w14:paraId="1FDD5636" w14:textId="238A9401" w:rsidR="00AF68FA" w:rsidRPr="00AF68FA" w:rsidRDefault="00BF4B58">
      <w:pPr>
        <w:pStyle w:val="Heading4"/>
        <w:rPr>
          <w:ins w:id="10828" w:author="Noren,Jenny E" w:date="2023-09-01T07:59:00Z"/>
        </w:rPr>
        <w:pPrChange w:id="10829" w:author="Noren,Jenny E" w:date="2023-09-01T07:59:00Z">
          <w:pPr/>
        </w:pPrChange>
      </w:pPr>
      <w:r w:rsidRPr="00AF68FA">
        <w:rPr>
          <w:rPrChange w:id="10830" w:author="Noren,Jenny E" w:date="2023-09-01T07:59:00Z">
            <w:rPr>
              <w:u w:val="single"/>
            </w:rPr>
          </w:rPrChange>
        </w:rPr>
        <w:t>Davis-Bacon Act</w:t>
      </w:r>
      <w:del w:id="10831" w:author="Noren,Jenny E" w:date="2023-09-01T07:59:00Z">
        <w:r w:rsidRPr="00AF68FA" w:rsidDel="00AF68FA">
          <w:delText xml:space="preserve">.  </w:delText>
        </w:r>
      </w:del>
    </w:p>
    <w:p w14:paraId="7F5E4A0A" w14:textId="6D2E3DF3" w:rsidR="00BF4B58" w:rsidDel="00EF40F9" w:rsidRDefault="00BF4B58">
      <w:pPr>
        <w:rPr>
          <w:del w:id="10832" w:author="Noren,Jenny E" w:date="2023-09-01T10:00:00Z"/>
        </w:rPr>
        <w:pPrChange w:id="10833" w:author="Noren,Jenny E" w:date="2023-09-01T10:00:00Z">
          <w:pPr>
            <w:pStyle w:val="NumberedList1"/>
          </w:pPr>
        </w:pPrChange>
      </w:pPr>
      <w:r w:rsidRPr="00D36815">
        <w:t xml:space="preserve">Must be included in all construction contracts that exceed $2,000 when required by federal grant program legislation.  The provision requires compliance with the Davis-Bacon Act (40 U.S.C. </w:t>
      </w:r>
      <w:del w:id="10834" w:author="Noren,Jenny E" w:date="2023-09-02T16:23:00Z">
        <w:r w:rsidRPr="00D36815" w:rsidDel="0081140A">
          <w:delText>§</w:delText>
        </w:r>
      </w:del>
      <w:r w:rsidRPr="00D36815">
        <w:t xml:space="preserve">276a to a-7) as supplemented by </w:t>
      </w:r>
      <w:r w:rsidR="004C3AA5">
        <w:t xml:space="preserve">U.S. </w:t>
      </w:r>
      <w:r w:rsidRPr="00D36815">
        <w:t xml:space="preserve">Department of Labor regulations at 29 CFR Part 5. </w:t>
      </w:r>
      <w:r w:rsidR="00D1694F">
        <w:t xml:space="preserve"> </w:t>
      </w:r>
      <w:r w:rsidRPr="00D36815">
        <w:t xml:space="preserve">The Davis-Bacon Act requires </w:t>
      </w:r>
      <w:ins w:id="10835" w:author="Noren,Jenny E" w:date="2023-09-01T09:59:00Z">
        <w:r w:rsidR="00EF40F9">
          <w:t>c</w:t>
        </w:r>
      </w:ins>
      <w:del w:id="10836" w:author="Noren,Jenny E" w:date="2023-09-01T09:59:00Z">
        <w:r w:rsidRPr="00D36815" w:rsidDel="00EF40F9">
          <w:delText>C</w:delText>
        </w:r>
      </w:del>
      <w:r w:rsidRPr="00D36815">
        <w:t xml:space="preserve">ontractors to pay wages to laborers and mechanics at a rate not less than the minimum wages specified in a wage determination made by the Secretary of Labor. </w:t>
      </w:r>
      <w:r w:rsidR="00D1694F">
        <w:t xml:space="preserve"> </w:t>
      </w:r>
      <w:r w:rsidRPr="00D36815">
        <w:t xml:space="preserve">In addition, </w:t>
      </w:r>
      <w:ins w:id="10837" w:author="Noren,Jenny E" w:date="2023-09-01T09:59:00Z">
        <w:r w:rsidR="00EF40F9">
          <w:t>c</w:t>
        </w:r>
      </w:ins>
      <w:del w:id="10838" w:author="Noren,Jenny E" w:date="2023-09-01T09:59:00Z">
        <w:r w:rsidRPr="00D36815" w:rsidDel="00EF40F9">
          <w:delText>C</w:delText>
        </w:r>
      </w:del>
      <w:r w:rsidRPr="00D36815">
        <w:t xml:space="preserve">ontractors are required to pay wages not less than once a week. </w:t>
      </w:r>
      <w:r w:rsidR="00D1694F">
        <w:t xml:space="preserve"> </w:t>
      </w:r>
      <w:r w:rsidRPr="00D36815">
        <w:t xml:space="preserve">The </w:t>
      </w:r>
      <w:ins w:id="10839" w:author="Noren,Jenny E" w:date="2023-09-01T09:59:00Z">
        <w:r w:rsidR="00EF40F9">
          <w:t>c</w:t>
        </w:r>
      </w:ins>
      <w:del w:id="10840" w:author="Noren,Jenny E" w:date="2023-09-01T09:59:00Z">
        <w:r w:rsidRPr="00D36815" w:rsidDel="00EF40F9">
          <w:delText>C</w:delText>
        </w:r>
      </w:del>
      <w:r w:rsidRPr="00D36815">
        <w:t xml:space="preserve">ontractor must include a copy of the current prevailing wage determination issued by the </w:t>
      </w:r>
      <w:r w:rsidR="004C3AA5">
        <w:t xml:space="preserve">U.S. </w:t>
      </w:r>
      <w:r w:rsidRPr="00D36815">
        <w:t>Department of Labor in each solicitation and the award of a contract must be conditioned upon the acceptance of the wage determination.</w:t>
      </w:r>
      <w:r w:rsidR="00D1694F">
        <w:t xml:space="preserve"> </w:t>
      </w:r>
      <w:r w:rsidRPr="00D36815">
        <w:t xml:space="preserve"> The </w:t>
      </w:r>
      <w:ins w:id="10841" w:author="Noren,Jenny E" w:date="2023-09-01T09:59:00Z">
        <w:r w:rsidR="00EF40F9">
          <w:t>c</w:t>
        </w:r>
      </w:ins>
      <w:del w:id="10842" w:author="Noren,Jenny E" w:date="2023-09-01T09:59:00Z">
        <w:r w:rsidRPr="00D36815" w:rsidDel="00EF40F9">
          <w:delText>C</w:delText>
        </w:r>
      </w:del>
      <w:r w:rsidRPr="00D36815">
        <w:t>ontractor must report all suspected or reported violations to the Agency, and the Agency must report the violation to the federal awarding agency.</w:t>
      </w:r>
    </w:p>
    <w:p w14:paraId="5F4B6C19" w14:textId="6C789A2E" w:rsidR="001D16F3" w:rsidRPr="001D16F3" w:rsidRDefault="001D16F3">
      <w:pPr>
        <w:pPrChange w:id="10843" w:author="Noren,Jenny E" w:date="2023-09-01T10:00:00Z">
          <w:pPr>
            <w:pStyle w:val="IndentParagraph2"/>
          </w:pPr>
        </w:pPrChange>
      </w:pPr>
      <w:del w:id="10844" w:author="Noren,Jenny E" w:date="2023-09-01T10:00:00Z">
        <w:r w:rsidDel="00EF40F9">
          <w:rPr>
            <w:rStyle w:val="BoldChar"/>
            <w:b w:val="0"/>
          </w:rPr>
          <w:delText>[</w:delText>
        </w:r>
        <w:r w:rsidRPr="00FA6F44" w:rsidDel="00EF40F9">
          <w:rPr>
            <w:rStyle w:val="BoldChar"/>
            <w:b w:val="0"/>
          </w:rPr>
          <w:delText>See</w:delText>
        </w:r>
        <w:r w:rsidDel="00EF40F9">
          <w:rPr>
            <w:rStyle w:val="BoldChar"/>
            <w:b w:val="0"/>
          </w:rPr>
          <w:delText xml:space="preserve"> </w:delText>
        </w:r>
        <w:r w:rsidR="005B53D7" w:rsidDel="00EF40F9">
          <w:fldChar w:fldCharType="begin"/>
        </w:r>
        <w:r w:rsidR="005B53D7" w:rsidDel="00EF40F9">
          <w:delInstrText>HYPERLINK "http://www.whitehouse.gov/omb/circulars_default/"</w:delInstrText>
        </w:r>
        <w:r w:rsidR="005B53D7" w:rsidDel="00EF40F9">
          <w:fldChar w:fldCharType="separate"/>
        </w:r>
        <w:r w:rsidDel="00EF40F9">
          <w:rPr>
            <w:rStyle w:val="Hyperlink"/>
          </w:rPr>
          <w:delText>OMB Circular A-110 Appendix A, (3)</w:delText>
        </w:r>
        <w:r w:rsidR="005B53D7" w:rsidDel="00EF40F9">
          <w:rPr>
            <w:rStyle w:val="Hyperlink"/>
          </w:rPr>
          <w:fldChar w:fldCharType="end"/>
        </w:r>
        <w:r w:rsidDel="00EF40F9">
          <w:delText xml:space="preserve">, </w:delText>
        </w:r>
        <w:r w:rsidR="005B53D7" w:rsidDel="00EF40F9">
          <w:fldChar w:fldCharType="begin"/>
        </w:r>
        <w:r w:rsidR="005B53D7" w:rsidDel="00EF40F9">
          <w:delInstrText>HYPERLINK "http://edocket.access.gpo.gov/cfr_2012/julqtr/29cfr97.36.htm" \l "page1"</w:delInstrText>
        </w:r>
        <w:r w:rsidR="005B53D7" w:rsidDel="00EF40F9">
          <w:fldChar w:fldCharType="separate"/>
        </w:r>
        <w:r w:rsidDel="00EF40F9">
          <w:rPr>
            <w:rStyle w:val="Hyperlink"/>
          </w:rPr>
          <w:delText>29 CFR §97.36(i)(5)</w:delText>
        </w:r>
        <w:r w:rsidR="005B53D7" w:rsidDel="00EF40F9">
          <w:rPr>
            <w:rStyle w:val="Hyperlink"/>
          </w:rPr>
          <w:fldChar w:fldCharType="end"/>
        </w:r>
        <w:r w:rsidDel="00EF40F9">
          <w:delText xml:space="preserve">, </w:delText>
        </w:r>
        <w:r w:rsidR="005B53D7" w:rsidDel="00EF40F9">
          <w:fldChar w:fldCharType="begin"/>
        </w:r>
        <w:r w:rsidR="005B53D7" w:rsidDel="00EF40F9">
          <w:delInstrText>HYPERLINK "http://edocket.access.gpo.gov/cfr_2012/octqtr/45cfr92.36.htm"</w:delInstrText>
        </w:r>
        <w:r w:rsidR="005B53D7" w:rsidDel="00EF40F9">
          <w:fldChar w:fldCharType="separate"/>
        </w:r>
        <w:r w:rsidDel="00EF40F9">
          <w:rPr>
            <w:rStyle w:val="Hyperlink"/>
          </w:rPr>
          <w:delText>45 CFR §92.36(i)(5)</w:delText>
        </w:r>
        <w:r w:rsidR="005B53D7" w:rsidDel="00EF40F9">
          <w:rPr>
            <w:rStyle w:val="Hyperlink"/>
          </w:rPr>
          <w:fldChar w:fldCharType="end"/>
        </w:r>
        <w:r w:rsidDel="00EF40F9">
          <w:delText xml:space="preserve">, </w:delText>
        </w:r>
        <w:r w:rsidR="005B53D7" w:rsidDel="00EF40F9">
          <w:fldChar w:fldCharType="begin"/>
        </w:r>
        <w:r w:rsidR="005B53D7" w:rsidDel="00EF40F9">
          <w:delInstrText>HYPERLINK "http://governor.state.tx.us/files/state-grants/UGMS062004.doc"</w:delInstrText>
        </w:r>
        <w:r w:rsidR="005B53D7" w:rsidDel="00EF40F9">
          <w:fldChar w:fldCharType="separate"/>
        </w:r>
        <w:r w:rsidDel="00EF40F9">
          <w:rPr>
            <w:rStyle w:val="Hyperlink"/>
          </w:rPr>
          <w:delText>UGMS Part III §__.14(a)(10)</w:delText>
        </w:r>
        <w:r w:rsidR="005B53D7" w:rsidDel="00EF40F9">
          <w:rPr>
            <w:rStyle w:val="Hyperlink"/>
          </w:rPr>
          <w:fldChar w:fldCharType="end"/>
        </w:r>
        <w:r w:rsidDel="00EF40F9">
          <w:delText xml:space="preserve"> and </w:delText>
        </w:r>
        <w:r w:rsidR="005B53D7" w:rsidDel="00EF40F9">
          <w:fldChar w:fldCharType="begin"/>
        </w:r>
        <w:r w:rsidR="005B53D7" w:rsidDel="00EF40F9">
          <w:delInstrText>HYPERLINK "http://governor.state.tx.us/files/state-grants/UGMS062004.doc"</w:delInstrText>
        </w:r>
        <w:r w:rsidR="005B53D7" w:rsidDel="00EF40F9">
          <w:fldChar w:fldCharType="separate"/>
        </w:r>
        <w:r w:rsidDel="00EF40F9">
          <w:rPr>
            <w:rStyle w:val="Hyperlink"/>
          </w:rPr>
          <w:delText>UGMS Part III §__.36(i)(5)</w:delText>
        </w:r>
        <w:r w:rsidR="005B53D7" w:rsidDel="00EF40F9">
          <w:rPr>
            <w:rStyle w:val="Hyperlink"/>
          </w:rPr>
          <w:fldChar w:fldCharType="end"/>
        </w:r>
        <w:r w:rsidRPr="00FA6F44" w:rsidDel="00EF40F9">
          <w:rPr>
            <w:rStyle w:val="Hyperlink"/>
            <w:color w:val="auto"/>
            <w:u w:val="none"/>
          </w:rPr>
          <w:delText>.</w:delText>
        </w:r>
        <w:r w:rsidRPr="00FA6F44" w:rsidDel="00EF40F9">
          <w:rPr>
            <w:rStyle w:val="BoldChar"/>
            <w:b w:val="0"/>
          </w:rPr>
          <w:delText>]</w:delText>
        </w:r>
      </w:del>
    </w:p>
    <w:p w14:paraId="7500670F" w14:textId="706CB054" w:rsidR="00AF68FA" w:rsidRDefault="00BF4B58">
      <w:pPr>
        <w:pStyle w:val="Heading4"/>
        <w:rPr>
          <w:ins w:id="10845" w:author="Noren,Jenny E" w:date="2023-09-01T07:59:00Z"/>
        </w:rPr>
        <w:pPrChange w:id="10846" w:author="Noren,Jenny E" w:date="2023-09-01T08:00:00Z">
          <w:pPr/>
        </w:pPrChange>
      </w:pPr>
      <w:r>
        <w:t>Child Support</w:t>
      </w:r>
      <w:del w:id="10847" w:author="Noren,Jenny E" w:date="2023-09-01T08:00:00Z">
        <w:r w:rsidDel="00AF68FA">
          <w:delText xml:space="preserve">.  </w:delText>
        </w:r>
      </w:del>
    </w:p>
    <w:p w14:paraId="6B7EEEB2" w14:textId="0DC3B5D4" w:rsidR="00BF4B58" w:rsidDel="00EF40F9" w:rsidRDefault="00BF4B58">
      <w:pPr>
        <w:rPr>
          <w:del w:id="10848" w:author="Noren,Jenny E" w:date="2023-09-01T10:00:00Z"/>
        </w:rPr>
        <w:pPrChange w:id="10849" w:author="Noren,Jenny E" w:date="2023-09-01T10:00:00Z">
          <w:pPr>
            <w:pStyle w:val="NumberedList1"/>
          </w:pPr>
        </w:pPrChange>
      </w:pPr>
      <w:r>
        <w:t xml:space="preserve">Requires compliance with Section 231.006, </w:t>
      </w:r>
      <w:r w:rsidR="004C3AA5">
        <w:t xml:space="preserve">Texas </w:t>
      </w:r>
      <w:r>
        <w:t>Family Code, which prohibits payments to a person who is in arrears on child support payments.</w:t>
      </w:r>
    </w:p>
    <w:p w14:paraId="7F9806EA" w14:textId="401FE262" w:rsidR="00D97538" w:rsidRPr="00D97538" w:rsidRDefault="00D97538">
      <w:pPr>
        <w:pPrChange w:id="10850" w:author="Noren,Jenny E" w:date="2023-09-01T10:00:00Z">
          <w:pPr>
            <w:pStyle w:val="IndentParagraph2"/>
          </w:pPr>
        </w:pPrChange>
      </w:pPr>
      <w:del w:id="10851" w:author="Noren,Jenny E" w:date="2023-09-01T10:00:00Z">
        <w:r w:rsidDel="00EF40F9">
          <w:rPr>
            <w:rStyle w:val="BoldChar"/>
            <w:b w:val="0"/>
          </w:rPr>
          <w:delText>[</w:delText>
        </w:r>
        <w:r w:rsidRPr="00FA6F44" w:rsidDel="00EF40F9">
          <w:rPr>
            <w:rStyle w:val="BoldChar"/>
            <w:b w:val="0"/>
          </w:rPr>
          <w:delText>See</w:delText>
        </w:r>
        <w:r w:rsidDel="00EF40F9">
          <w:rPr>
            <w:rStyle w:val="BoldChar"/>
            <w:b w:val="0"/>
          </w:rPr>
          <w:delText xml:space="preserve"> </w:delText>
        </w:r>
        <w:r w:rsidR="005B53D7" w:rsidDel="00EF40F9">
          <w:fldChar w:fldCharType="begin"/>
        </w:r>
        <w:r w:rsidR="005B53D7" w:rsidDel="00EF40F9">
          <w:delInstrText>HYPERLINK "http://governor.state.tx.us/files/state-grants/UGMS062004.doc"</w:delInstrText>
        </w:r>
        <w:r w:rsidR="005B53D7" w:rsidDel="00EF40F9">
          <w:fldChar w:fldCharType="separate"/>
        </w:r>
        <w:r w:rsidDel="00EF40F9">
          <w:rPr>
            <w:rStyle w:val="Hyperlink"/>
          </w:rPr>
          <w:delText>UGMS Part III §__.14(a)(4)</w:delText>
        </w:r>
        <w:r w:rsidR="005B53D7" w:rsidDel="00EF40F9">
          <w:rPr>
            <w:rStyle w:val="Hyperlink"/>
          </w:rPr>
          <w:fldChar w:fldCharType="end"/>
        </w:r>
        <w:r w:rsidRPr="00FA6F44" w:rsidDel="00EF40F9">
          <w:rPr>
            <w:rStyle w:val="Hyperlink"/>
            <w:color w:val="auto"/>
            <w:u w:val="none"/>
          </w:rPr>
          <w:delText>.</w:delText>
        </w:r>
        <w:r w:rsidRPr="00FA6F44" w:rsidDel="00EF40F9">
          <w:rPr>
            <w:rStyle w:val="BoldChar"/>
            <w:b w:val="0"/>
          </w:rPr>
          <w:delText>]</w:delText>
        </w:r>
      </w:del>
    </w:p>
    <w:p w14:paraId="2B1186A7" w14:textId="4E4017C8" w:rsidR="00AF68FA" w:rsidRDefault="00BF4B58">
      <w:pPr>
        <w:pStyle w:val="Heading4"/>
        <w:rPr>
          <w:ins w:id="10852" w:author="Noren,Jenny E" w:date="2023-09-01T07:59:00Z"/>
        </w:rPr>
        <w:pPrChange w:id="10853" w:author="Noren,Jenny E" w:date="2023-09-01T08:00:00Z">
          <w:pPr/>
        </w:pPrChange>
      </w:pPr>
      <w:r w:rsidRPr="006D52F7">
        <w:t>Child Abuse</w:t>
      </w:r>
      <w:del w:id="10854" w:author="Noren,Jenny E" w:date="2023-09-01T08:00:00Z">
        <w:r w:rsidDel="00AF68FA">
          <w:delText xml:space="preserve">.  </w:delText>
        </w:r>
      </w:del>
    </w:p>
    <w:p w14:paraId="064E40B6" w14:textId="55E113F8" w:rsidR="00BF4B58" w:rsidDel="00EF40F9" w:rsidRDefault="00BF4B58">
      <w:pPr>
        <w:rPr>
          <w:del w:id="10855" w:author="Noren,Jenny E" w:date="2023-09-01T10:01:00Z"/>
        </w:rPr>
        <w:pPrChange w:id="10856" w:author="Noren,Jenny E" w:date="2023-09-01T07:56:00Z">
          <w:pPr>
            <w:pStyle w:val="NumberedList1"/>
          </w:pPr>
        </w:pPrChange>
      </w:pPr>
      <w:del w:id="10857" w:author="Noren,Jenny E" w:date="2023-08-25T08:19:00Z">
        <w:r w:rsidDel="004C05CE">
          <w:delText>Subcontractors</w:delText>
        </w:r>
      </w:del>
      <w:del w:id="10858" w:author="Noren,Jenny E" w:date="2023-09-01T10:00:00Z">
        <w:r w:rsidDel="00EF40F9">
          <w:delText xml:space="preserve"> must comply with the </w:delText>
        </w:r>
      </w:del>
      <w:r w:rsidR="004C3AA5">
        <w:t xml:space="preserve">Texas </w:t>
      </w:r>
      <w:r>
        <w:t>Family Code §</w:t>
      </w:r>
      <w:ins w:id="10859" w:author="Noren,Jenny E" w:date="2023-09-02T16:24:00Z">
        <w:r w:rsidR="0081140A">
          <w:t xml:space="preserve"> </w:t>
        </w:r>
      </w:ins>
      <w:r>
        <w:t>261.101</w:t>
      </w:r>
      <w:del w:id="10860" w:author="Noren,Jenny E" w:date="2023-09-01T10:00:00Z">
        <w:r w:rsidDel="00EF40F9">
          <w:delText>, whi</w:delText>
        </w:r>
      </w:del>
      <w:del w:id="10861" w:author="Noren,Jenny E" w:date="2023-09-01T10:01:00Z">
        <w:r w:rsidDel="00EF40F9">
          <w:delText>ch</w:delText>
        </w:r>
      </w:del>
      <w:r>
        <w:t xml:space="preserve"> requires reporting of all suspected cases of child abuse to local law enforcement authorities and to the Texas Department of Family and Protective Services.  </w:t>
      </w:r>
      <w:del w:id="10862" w:author="Noren,Jenny E" w:date="2023-09-01T10:01:00Z">
        <w:r w:rsidDel="00EF40F9">
          <w:delText>Contractors or subcontractors</w:delText>
        </w:r>
      </w:del>
      <w:ins w:id="10863" w:author="Noren,Jenny E" w:date="2023-09-01T10:01:00Z">
        <w:r w:rsidR="00EF40F9">
          <w:t>Grantees</w:t>
        </w:r>
      </w:ins>
      <w:r>
        <w:t xml:space="preserve"> shall also ensure that all program personnel are properly trained and aware of this requirement.</w:t>
      </w:r>
    </w:p>
    <w:p w14:paraId="031549C8" w14:textId="0BE6A6CA" w:rsidR="00D97538" w:rsidRPr="00D97538" w:rsidRDefault="00D97538">
      <w:pPr>
        <w:pPrChange w:id="10864" w:author="Noren,Jenny E" w:date="2023-09-01T07:57:00Z">
          <w:pPr>
            <w:pStyle w:val="IndentParagraph2"/>
          </w:pPr>
        </w:pPrChange>
      </w:pPr>
      <w:del w:id="10865" w:author="Noren,Jenny E" w:date="2023-09-01T10:01:00Z">
        <w:r w:rsidDel="00EF40F9">
          <w:rPr>
            <w:rStyle w:val="BoldChar"/>
            <w:b w:val="0"/>
          </w:rPr>
          <w:delText>[</w:delText>
        </w:r>
        <w:r w:rsidRPr="00FA6F44" w:rsidDel="00EF40F9">
          <w:rPr>
            <w:rStyle w:val="BoldChar"/>
            <w:b w:val="0"/>
          </w:rPr>
          <w:delText>See</w:delText>
        </w:r>
        <w:r w:rsidDel="00EF40F9">
          <w:rPr>
            <w:rStyle w:val="BoldChar"/>
            <w:b w:val="0"/>
          </w:rPr>
          <w:delText xml:space="preserve"> </w:delText>
        </w:r>
        <w:r w:rsidR="005B53D7" w:rsidDel="00EF40F9">
          <w:fldChar w:fldCharType="begin"/>
        </w:r>
        <w:r w:rsidR="005B53D7" w:rsidDel="00EF40F9">
          <w:delInstrText>HYPERLINK "http://governor.state.tx.us/files/state-grants/UGMS062004.doc"</w:delInstrText>
        </w:r>
        <w:r w:rsidR="005B53D7" w:rsidDel="00EF40F9">
          <w:fldChar w:fldCharType="separate"/>
        </w:r>
        <w:r w:rsidDel="00EF40F9">
          <w:rPr>
            <w:rStyle w:val="Hyperlink"/>
          </w:rPr>
          <w:delText>UGMS Part III §__.14(a)(8)</w:delText>
        </w:r>
        <w:r w:rsidR="005B53D7" w:rsidDel="00EF40F9">
          <w:rPr>
            <w:rStyle w:val="Hyperlink"/>
          </w:rPr>
          <w:fldChar w:fldCharType="end"/>
        </w:r>
        <w:r w:rsidRPr="00FA6F44" w:rsidDel="00EF40F9">
          <w:rPr>
            <w:rStyle w:val="Hyperlink"/>
            <w:color w:val="auto"/>
            <w:u w:val="none"/>
          </w:rPr>
          <w:delText>.</w:delText>
        </w:r>
        <w:r w:rsidRPr="00FA6F44" w:rsidDel="00EF40F9">
          <w:rPr>
            <w:rStyle w:val="BoldChar"/>
            <w:b w:val="0"/>
          </w:rPr>
          <w:delText>]</w:delText>
        </w:r>
      </w:del>
    </w:p>
    <w:p w14:paraId="484CADB6" w14:textId="5BE538BC" w:rsidR="00AF68FA" w:rsidRDefault="00BF4B58">
      <w:pPr>
        <w:pStyle w:val="Heading4"/>
        <w:rPr>
          <w:ins w:id="10866" w:author="Noren,Jenny E" w:date="2023-09-01T07:59:00Z"/>
        </w:rPr>
        <w:pPrChange w:id="10867" w:author="Noren,Jenny E" w:date="2023-09-01T08:00:00Z">
          <w:pPr/>
        </w:pPrChange>
      </w:pPr>
      <w:del w:id="10868" w:author="Noren,Jenny E" w:date="2023-09-01T10:02:00Z">
        <w:r w:rsidRPr="006D52F7" w:rsidDel="00EF40F9">
          <w:delText xml:space="preserve">Federal </w:delText>
        </w:r>
      </w:del>
      <w:del w:id="10869" w:author="Noren,Jenny E" w:date="2023-09-01T10:01:00Z">
        <w:r w:rsidRPr="006D52F7" w:rsidDel="00EF40F9">
          <w:delText>s</w:delText>
        </w:r>
      </w:del>
      <w:del w:id="10870" w:author="Noren,Jenny E" w:date="2023-09-01T10:02:00Z">
        <w:r w:rsidRPr="006D52F7" w:rsidDel="00EF40F9">
          <w:delText xml:space="preserve">tatutes relating to </w:delText>
        </w:r>
      </w:del>
      <w:ins w:id="10871" w:author="Noren,Jenny E" w:date="2023-09-01T10:02:00Z">
        <w:r w:rsidR="00EF40F9">
          <w:t>N</w:t>
        </w:r>
      </w:ins>
      <w:del w:id="10872" w:author="Noren,Jenny E" w:date="2023-09-01T10:02:00Z">
        <w:r w:rsidRPr="006D52F7" w:rsidDel="00EF40F9">
          <w:delText>n</w:delText>
        </w:r>
      </w:del>
      <w:r w:rsidRPr="006D52F7">
        <w:t>ondiscrimination</w:t>
      </w:r>
      <w:del w:id="10873" w:author="Noren,Jenny E" w:date="2023-09-01T08:00:00Z">
        <w:r w:rsidDel="00AF68FA">
          <w:delText xml:space="preserve">.  </w:delText>
        </w:r>
      </w:del>
    </w:p>
    <w:p w14:paraId="62BC31F4" w14:textId="151EF36D" w:rsidR="00BF4B58" w:rsidRDefault="00EF40F9">
      <w:pPr>
        <w:pPrChange w:id="10874" w:author="Noren,Jenny E" w:date="2023-09-01T08:00:00Z">
          <w:pPr>
            <w:pStyle w:val="NumberedList1"/>
          </w:pPr>
        </w:pPrChange>
      </w:pPr>
      <w:ins w:id="10875" w:author="Noren,Jenny E" w:date="2023-09-01T10:02:00Z">
        <w:r>
          <w:t xml:space="preserve">Federal statutes relating to nondiscrimination </w:t>
        </w:r>
      </w:ins>
      <w:del w:id="10876" w:author="Noren,Jenny E" w:date="2023-09-01T10:02:00Z">
        <w:r w:rsidR="00BF4B58" w:rsidDel="00EF40F9">
          <w:delText xml:space="preserve">These </w:delText>
        </w:r>
      </w:del>
      <w:r w:rsidR="00BF4B58">
        <w:t xml:space="preserve">include but are not limited to:  </w:t>
      </w:r>
    </w:p>
    <w:p w14:paraId="68D5559A" w14:textId="77777777" w:rsidR="00BF4B58" w:rsidRDefault="00BF4B58">
      <w:pPr>
        <w:pStyle w:val="ListParagraph"/>
        <w:numPr>
          <w:ilvl w:val="0"/>
          <w:numId w:val="110"/>
        </w:numPr>
        <w:pPrChange w:id="10877" w:author="Noren,Jenny E" w:date="2023-09-01T10:02:00Z">
          <w:pPr>
            <w:pStyle w:val="NumberedList5"/>
            <w:numPr>
              <w:numId w:val="28"/>
            </w:numPr>
          </w:pPr>
        </w:pPrChange>
      </w:pPr>
      <w:r>
        <w:t xml:space="preserve">Title VI of the Civil Rights Act of 1964 (Public Law 88-352) which prohibits discrimination on the basis of race, color or national origin; </w:t>
      </w:r>
    </w:p>
    <w:p w14:paraId="5B41DE5E" w14:textId="7EBDF480" w:rsidR="00BF4B58" w:rsidRDefault="00BF4B58">
      <w:pPr>
        <w:pStyle w:val="ListParagraph"/>
        <w:numPr>
          <w:ilvl w:val="0"/>
          <w:numId w:val="110"/>
        </w:numPr>
        <w:pPrChange w:id="10878" w:author="Noren,Jenny E" w:date="2023-09-01T10:02:00Z">
          <w:pPr>
            <w:pStyle w:val="NumberedList5"/>
          </w:pPr>
        </w:pPrChange>
      </w:pPr>
      <w:r>
        <w:t xml:space="preserve">Title IX of the Education Amendments of 1972, as amended (20 U.S.C. </w:t>
      </w:r>
      <w:del w:id="10879" w:author="Noren,Jenny E" w:date="2023-09-02T16:24:00Z">
        <w:r w:rsidDel="0081140A">
          <w:delText>§§</w:delText>
        </w:r>
      </w:del>
      <w:r>
        <w:t>1681-1683, and 1685-1686), which prohibits discrimination on the basis of sex;</w:t>
      </w:r>
    </w:p>
    <w:p w14:paraId="08FCABCC" w14:textId="21C90EF5" w:rsidR="00BF4B58" w:rsidRDefault="00BF4B58">
      <w:pPr>
        <w:pStyle w:val="ListParagraph"/>
        <w:numPr>
          <w:ilvl w:val="0"/>
          <w:numId w:val="110"/>
        </w:numPr>
        <w:pPrChange w:id="10880" w:author="Noren,Jenny E" w:date="2023-09-01T10:02:00Z">
          <w:pPr>
            <w:pStyle w:val="NumberedList5"/>
          </w:pPr>
        </w:pPrChange>
      </w:pPr>
      <w:r>
        <w:t xml:space="preserve">Section 504 of the Rehabilitation Act of 1973, as amended (29 U.S.C. </w:t>
      </w:r>
      <w:del w:id="10881" w:author="Noren,Jenny E" w:date="2023-09-02T16:24:00Z">
        <w:r w:rsidDel="0081140A">
          <w:delText>§</w:delText>
        </w:r>
      </w:del>
      <w:r>
        <w:t xml:space="preserve">794), which prohibits discrimination on the basis of handicaps and the Americans </w:t>
      </w:r>
      <w:del w:id="10882" w:author="Noren,Jenny E" w:date="2023-09-01T10:03:00Z">
        <w:r w:rsidDel="00F85358">
          <w:delText>W</w:delText>
        </w:r>
      </w:del>
      <w:ins w:id="10883" w:author="Noren,Jenny E" w:date="2023-09-01T10:03:00Z">
        <w:r w:rsidR="00F85358">
          <w:t>w</w:t>
        </w:r>
      </w:ins>
      <w:r>
        <w:t>ith Disabilities Act of 1990;</w:t>
      </w:r>
    </w:p>
    <w:p w14:paraId="605756F2" w14:textId="50BB1122" w:rsidR="00BF4B58" w:rsidRDefault="00BF4B58">
      <w:pPr>
        <w:pStyle w:val="ListParagraph"/>
        <w:numPr>
          <w:ilvl w:val="0"/>
          <w:numId w:val="110"/>
        </w:numPr>
        <w:pPrChange w:id="10884" w:author="Noren,Jenny E" w:date="2023-09-01T10:02:00Z">
          <w:pPr>
            <w:pStyle w:val="NumberedList5"/>
          </w:pPr>
        </w:pPrChange>
      </w:pPr>
      <w:r>
        <w:t xml:space="preserve">the Age Discrimination Act of 1974, as amended (42 U.S.C. </w:t>
      </w:r>
      <w:del w:id="10885" w:author="Noren,Jenny E" w:date="2023-09-02T16:24:00Z">
        <w:r w:rsidDel="0081140A">
          <w:delText>§§</w:delText>
        </w:r>
      </w:del>
      <w:r>
        <w:t>6101-6107), which prohibits discrimination on the basis of age;</w:t>
      </w:r>
    </w:p>
    <w:p w14:paraId="11AF77B4" w14:textId="77777777" w:rsidR="00BF4B58" w:rsidRDefault="00BF4B58">
      <w:pPr>
        <w:pStyle w:val="ListParagraph"/>
        <w:numPr>
          <w:ilvl w:val="0"/>
          <w:numId w:val="110"/>
        </w:numPr>
        <w:pPrChange w:id="10886" w:author="Noren,Jenny E" w:date="2023-09-01T10:02:00Z">
          <w:pPr>
            <w:pStyle w:val="NumberedList5"/>
          </w:pPr>
        </w:pPrChange>
      </w:pPr>
      <w:r>
        <w:t>the Drug Abuse Office and Treatment Act of 1972 (Public Law 92-255), as amended, relating to nondiscrimination on the basis of drug abuse;</w:t>
      </w:r>
    </w:p>
    <w:p w14:paraId="138FFC8D" w14:textId="77777777" w:rsidR="00BF4B58" w:rsidRDefault="00BF4B58">
      <w:pPr>
        <w:pStyle w:val="ListParagraph"/>
        <w:numPr>
          <w:ilvl w:val="0"/>
          <w:numId w:val="110"/>
        </w:numPr>
        <w:pPrChange w:id="10887" w:author="Noren,Jenny E" w:date="2023-09-01T10:02:00Z">
          <w:pPr>
            <w:pStyle w:val="NumberedList5"/>
          </w:pPr>
        </w:pPrChange>
      </w:pPr>
      <w:r>
        <w:t>the Comprehensive Alcohol Abuse and Alcoholism Prevention, Treatment and Rehabilitation Act of 1970 (Public Law 91-616), as amended, relating to nondiscrimination on the basis of alcohol abuse or alcoholism;</w:t>
      </w:r>
    </w:p>
    <w:p w14:paraId="15D85DA1" w14:textId="7198692A" w:rsidR="00BF4B58" w:rsidRDefault="00F85358">
      <w:pPr>
        <w:pStyle w:val="ListParagraph"/>
        <w:numPr>
          <w:ilvl w:val="0"/>
          <w:numId w:val="110"/>
        </w:numPr>
        <w:pPrChange w:id="10888" w:author="Noren,Jenny E" w:date="2023-09-01T10:02:00Z">
          <w:pPr>
            <w:pStyle w:val="NumberedList5"/>
          </w:pPr>
        </w:pPrChange>
      </w:pPr>
      <w:ins w:id="10889" w:author="Noren,Jenny E" w:date="2023-09-01T10:03:00Z">
        <w:r>
          <w:t>Sections</w:t>
        </w:r>
      </w:ins>
      <w:del w:id="10890" w:author="Noren,Jenny E" w:date="2023-09-01T10:03:00Z">
        <w:r w:rsidR="00BF4B58" w:rsidDel="00F85358">
          <w:delText>§§</w:delText>
        </w:r>
      </w:del>
      <w:ins w:id="10891" w:author="Noren,Jenny E" w:date="2023-09-01T10:03:00Z">
        <w:r>
          <w:t xml:space="preserve"> </w:t>
        </w:r>
      </w:ins>
      <w:r w:rsidR="00BF4B58">
        <w:t xml:space="preserve">523 and 527 of the Public Health Service Act of 1912 (42 U.S.C. </w:t>
      </w:r>
      <w:del w:id="10892" w:author="Noren,Jenny E" w:date="2023-09-02T16:24:00Z">
        <w:r w:rsidR="00BF4B58" w:rsidDel="0081140A">
          <w:delText>§§</w:delText>
        </w:r>
      </w:del>
      <w:r w:rsidR="00BF4B58">
        <w:t>290 dd-3 and 290 ee-3), as amended, relating to confidentiality of alcohol and drug abuse patient records;</w:t>
      </w:r>
    </w:p>
    <w:p w14:paraId="288CAA01" w14:textId="24961730" w:rsidR="00BF4B58" w:rsidRDefault="00BF4B58">
      <w:pPr>
        <w:pStyle w:val="ListParagraph"/>
        <w:numPr>
          <w:ilvl w:val="0"/>
          <w:numId w:val="110"/>
        </w:numPr>
        <w:pPrChange w:id="10893" w:author="Noren,Jenny E" w:date="2023-09-01T10:02:00Z">
          <w:pPr>
            <w:pStyle w:val="NumberedList5"/>
          </w:pPr>
        </w:pPrChange>
      </w:pPr>
      <w:r>
        <w:t xml:space="preserve">Title VIII of the Civil Rights Act of 1968 (42 U.S.C. </w:t>
      </w:r>
      <w:del w:id="10894" w:author="Noren,Jenny E" w:date="2023-09-02T16:24:00Z">
        <w:r w:rsidDel="0081140A">
          <w:delText>§</w:delText>
        </w:r>
      </w:del>
      <w:r>
        <w:t>3601 et seq.), as amended, relating to nondiscrimination in the sale, rental or financing of housing;</w:t>
      </w:r>
    </w:p>
    <w:p w14:paraId="3762AAE7" w14:textId="77777777" w:rsidR="00D36815" w:rsidRDefault="00BF4B58">
      <w:pPr>
        <w:pStyle w:val="ListParagraph"/>
        <w:numPr>
          <w:ilvl w:val="0"/>
          <w:numId w:val="110"/>
        </w:numPr>
        <w:pPrChange w:id="10895" w:author="Noren,Jenny E" w:date="2023-09-01T10:02:00Z">
          <w:pPr>
            <w:pStyle w:val="NumberedList5"/>
          </w:pPr>
        </w:pPrChange>
      </w:pPr>
      <w:r>
        <w:t>any other nondiscrimination provisions in the specific statute(s) under which application for federal assistance is being made; and</w:t>
      </w:r>
    </w:p>
    <w:p w14:paraId="5F431EC8" w14:textId="011D48F5" w:rsidR="00BF4B58" w:rsidDel="00F85358" w:rsidRDefault="00BF4B58">
      <w:pPr>
        <w:pStyle w:val="ListParagraph"/>
        <w:numPr>
          <w:ilvl w:val="0"/>
          <w:numId w:val="110"/>
        </w:numPr>
        <w:rPr>
          <w:del w:id="10896" w:author="Noren,Jenny E" w:date="2023-09-01T10:04:00Z"/>
        </w:rPr>
        <w:pPrChange w:id="10897" w:author="Noren,Jenny E" w:date="2023-09-01T07:57:00Z">
          <w:pPr>
            <w:pStyle w:val="NumberedList5"/>
          </w:pPr>
        </w:pPrChange>
      </w:pPr>
      <w:r>
        <w:t>the requirements of any other nondiscrimination statute(s) which may apply.</w:t>
      </w:r>
    </w:p>
    <w:p w14:paraId="2D00C7B5" w14:textId="6C5274DF" w:rsidR="009178A4" w:rsidRDefault="009178A4">
      <w:pPr>
        <w:pStyle w:val="ListParagraph"/>
        <w:numPr>
          <w:ilvl w:val="0"/>
          <w:numId w:val="110"/>
        </w:numPr>
        <w:pPrChange w:id="10898" w:author="Noren,Jenny E" w:date="2023-09-01T07:57:00Z">
          <w:pPr>
            <w:pStyle w:val="IndentParagraph2"/>
          </w:pPr>
        </w:pPrChange>
      </w:pPr>
      <w:del w:id="10899" w:author="Noren,Jenny E" w:date="2023-09-01T10:04:00Z">
        <w:r w:rsidRPr="00F85358" w:rsidDel="00F85358">
          <w:rPr>
            <w:rStyle w:val="BoldChar"/>
            <w:b w:val="0"/>
          </w:rPr>
          <w:delText xml:space="preserve">[See </w:delText>
        </w:r>
        <w:r w:rsidR="005B53D7" w:rsidDel="00F85358">
          <w:fldChar w:fldCharType="begin"/>
        </w:r>
        <w:r w:rsidR="005B53D7" w:rsidDel="00F85358">
          <w:delInstrText>HYPERLINK "http://edocket.access.gpo.gov/cfr_2012/janqtr/7cfr3015.205.htm"</w:delInstrText>
        </w:r>
        <w:r w:rsidR="005B53D7" w:rsidDel="00F85358">
          <w:fldChar w:fldCharType="separate"/>
        </w:r>
        <w:r w:rsidDel="00F85358">
          <w:rPr>
            <w:rStyle w:val="Hyperlink"/>
          </w:rPr>
          <w:delText>7 CFR §3015.205(b)(6), (13)-(15)</w:delText>
        </w:r>
        <w:r w:rsidR="005B53D7" w:rsidDel="00F85358">
          <w:rPr>
            <w:rStyle w:val="Hyperlink"/>
          </w:rPr>
          <w:fldChar w:fldCharType="end"/>
        </w:r>
        <w:r w:rsidDel="00F85358">
          <w:delText xml:space="preserve"> and </w:delText>
        </w:r>
        <w:r w:rsidR="005B53D7" w:rsidDel="00F85358">
          <w:fldChar w:fldCharType="begin"/>
        </w:r>
        <w:r w:rsidR="005B53D7" w:rsidDel="00F85358">
          <w:delInstrText>HYPERLINK "http://governor.state.tx.us/files/state-grants/UGMS062004.doc"</w:delInstrText>
        </w:r>
        <w:r w:rsidR="005B53D7" w:rsidDel="00F85358">
          <w:fldChar w:fldCharType="separate"/>
        </w:r>
        <w:r w:rsidDel="00F85358">
          <w:rPr>
            <w:rStyle w:val="Hyperlink"/>
          </w:rPr>
          <w:delText>UGMS Part III §__.14(a)(9)</w:delText>
        </w:r>
        <w:r w:rsidR="005B53D7" w:rsidDel="00F85358">
          <w:rPr>
            <w:rStyle w:val="Hyperlink"/>
          </w:rPr>
          <w:fldChar w:fldCharType="end"/>
        </w:r>
        <w:r w:rsidRPr="00F85358" w:rsidDel="00F85358">
          <w:rPr>
            <w:rStyle w:val="Hyperlink"/>
            <w:color w:val="auto"/>
            <w:u w:val="none"/>
          </w:rPr>
          <w:delText>.</w:delText>
        </w:r>
        <w:r w:rsidRPr="00F85358" w:rsidDel="00F85358">
          <w:rPr>
            <w:rStyle w:val="BoldChar"/>
            <w:b w:val="0"/>
          </w:rPr>
          <w:delText>]</w:delText>
        </w:r>
      </w:del>
    </w:p>
    <w:p w14:paraId="228D7279" w14:textId="4534D5A1" w:rsidR="00AF68FA" w:rsidRDefault="00BF4B58">
      <w:pPr>
        <w:pStyle w:val="Heading4"/>
        <w:rPr>
          <w:ins w:id="10900" w:author="Noren,Jenny E" w:date="2023-09-01T07:59:00Z"/>
        </w:rPr>
        <w:pPrChange w:id="10901" w:author="Noren,Jenny E" w:date="2023-09-01T08:00:00Z">
          <w:pPr/>
        </w:pPrChange>
      </w:pPr>
      <w:r>
        <w:t>Minimum Wage and Maximum Hours</w:t>
      </w:r>
      <w:del w:id="10902" w:author="Noren,Jenny E" w:date="2023-09-01T08:00:00Z">
        <w:r w:rsidDel="00AF68FA">
          <w:delText xml:space="preserve">.  </w:delText>
        </w:r>
      </w:del>
    </w:p>
    <w:p w14:paraId="11FA378F" w14:textId="172B51F8" w:rsidR="00BF4B58" w:rsidDel="00F85358" w:rsidRDefault="00BF4B58">
      <w:pPr>
        <w:rPr>
          <w:del w:id="10903" w:author="Noren,Jenny E" w:date="2023-09-01T10:04:00Z"/>
        </w:rPr>
        <w:pPrChange w:id="10904" w:author="Noren,Jenny E" w:date="2023-09-01T07:57:00Z">
          <w:pPr>
            <w:pStyle w:val="NumberedList1"/>
          </w:pPr>
        </w:pPrChange>
      </w:pPr>
      <w:del w:id="10905" w:author="Noren,Jenny E" w:date="2023-08-25T07:54:00Z">
        <w:r w:rsidDel="00B47C0E">
          <w:delText>Contractors</w:delText>
        </w:r>
      </w:del>
      <w:ins w:id="10906" w:author="Noren,Jenny E" w:date="2023-08-25T07:54:00Z">
        <w:r w:rsidR="00B47C0E">
          <w:t>Grantees</w:t>
        </w:r>
      </w:ins>
      <w:r>
        <w:t xml:space="preserve"> must comply with the minimum wage and maximum hours provisions of the Federal Fair Labor Standards Act and the Intergovernmental Personnel Act of 1970, as applicable</w:t>
      </w:r>
      <w:r>
        <w:rPr>
          <w:i/>
        </w:rPr>
        <w:t>.</w:t>
      </w:r>
    </w:p>
    <w:p w14:paraId="47322365" w14:textId="0B093B4F" w:rsidR="009178A4" w:rsidRPr="009178A4" w:rsidRDefault="009178A4">
      <w:pPr>
        <w:pPrChange w:id="10907" w:author="Noren,Jenny E" w:date="2023-09-01T07:57:00Z">
          <w:pPr>
            <w:pStyle w:val="IndentParagraph2"/>
          </w:pPr>
        </w:pPrChange>
      </w:pPr>
      <w:del w:id="10908" w:author="Noren,Jenny E" w:date="2023-09-01T10:04:00Z">
        <w:r w:rsidDel="00F85358">
          <w:rPr>
            <w:rStyle w:val="BoldChar"/>
            <w:b w:val="0"/>
          </w:rPr>
          <w:delText>[</w:delText>
        </w:r>
        <w:r w:rsidRPr="00FA6F44" w:rsidDel="00F85358">
          <w:rPr>
            <w:rStyle w:val="BoldChar"/>
            <w:b w:val="0"/>
          </w:rPr>
          <w:delText>See</w:delText>
        </w:r>
        <w:r w:rsidDel="00F85358">
          <w:rPr>
            <w:rStyle w:val="BoldChar"/>
            <w:b w:val="0"/>
          </w:rPr>
          <w:delText xml:space="preserve"> </w:delText>
        </w:r>
        <w:r w:rsidR="005B53D7" w:rsidDel="00F85358">
          <w:fldChar w:fldCharType="begin"/>
        </w:r>
        <w:r w:rsidR="005B53D7" w:rsidDel="00F85358">
          <w:delInstrText>HYPERLINK "http://governor.state.tx.us/files/state-grants/UGMS062004.doc"</w:delInstrText>
        </w:r>
        <w:r w:rsidR="005B53D7" w:rsidDel="00F85358">
          <w:fldChar w:fldCharType="separate"/>
        </w:r>
        <w:r w:rsidDel="00F85358">
          <w:rPr>
            <w:rStyle w:val="Hyperlink"/>
          </w:rPr>
          <w:delText>UGMS Part III §__.14(a)(13)</w:delText>
        </w:r>
        <w:r w:rsidR="005B53D7" w:rsidDel="00F85358">
          <w:rPr>
            <w:rStyle w:val="Hyperlink"/>
          </w:rPr>
          <w:fldChar w:fldCharType="end"/>
        </w:r>
        <w:r w:rsidRPr="00FA6F44" w:rsidDel="00F85358">
          <w:rPr>
            <w:rStyle w:val="Hyperlink"/>
            <w:color w:val="auto"/>
            <w:u w:val="none"/>
          </w:rPr>
          <w:delText>.</w:delText>
        </w:r>
        <w:r w:rsidRPr="00FA6F44" w:rsidDel="00F85358">
          <w:rPr>
            <w:rStyle w:val="BoldChar"/>
            <w:b w:val="0"/>
          </w:rPr>
          <w:delText>]</w:delText>
        </w:r>
      </w:del>
    </w:p>
    <w:p w14:paraId="2EC1C016" w14:textId="388A02E2" w:rsidR="00AF68FA" w:rsidRDefault="00BF4B58">
      <w:pPr>
        <w:pStyle w:val="Heading4"/>
        <w:rPr>
          <w:ins w:id="10909" w:author="Noren,Jenny E" w:date="2023-09-01T07:59:00Z"/>
        </w:rPr>
        <w:pPrChange w:id="10910" w:author="Noren,Jenny E" w:date="2023-09-01T08:00:00Z">
          <w:pPr/>
        </w:pPrChange>
      </w:pPr>
      <w:r>
        <w:t>Nepotism</w:t>
      </w:r>
      <w:del w:id="10911" w:author="Noren,Jenny E" w:date="2023-09-01T08:00:00Z">
        <w:r w:rsidDel="00AF68FA">
          <w:delText xml:space="preserve">.  </w:delText>
        </w:r>
      </w:del>
    </w:p>
    <w:p w14:paraId="6984A73D" w14:textId="128370C2" w:rsidR="00BF4B58" w:rsidDel="00F85358" w:rsidRDefault="00BF4B58">
      <w:pPr>
        <w:rPr>
          <w:del w:id="10912" w:author="Noren,Jenny E" w:date="2023-09-01T10:05:00Z"/>
        </w:rPr>
        <w:pPrChange w:id="10913" w:author="Noren,Jenny E" w:date="2023-09-01T10:05:00Z">
          <w:pPr>
            <w:pStyle w:val="NumberedList1"/>
          </w:pPr>
        </w:pPrChange>
      </w:pPr>
      <w:del w:id="10914" w:author="Noren,Jenny E" w:date="2023-08-25T07:54:00Z">
        <w:r w:rsidDel="00B47C0E">
          <w:delText>Contractors</w:delText>
        </w:r>
      </w:del>
      <w:ins w:id="10915" w:author="Noren,Jenny E" w:date="2023-08-25T07:54:00Z">
        <w:r w:rsidR="00B47C0E">
          <w:t>Grantees</w:t>
        </w:r>
      </w:ins>
      <w:r>
        <w:t xml:space="preserve"> must comply with </w:t>
      </w:r>
      <w:r w:rsidR="00E26C7E">
        <w:t>Texas</w:t>
      </w:r>
      <w:r>
        <w:t xml:space="preserve"> Government Code, Chapter 573, which requires that no officer, employee, or member of the applicant’s governing body or of the applicant’s </w:t>
      </w:r>
      <w:del w:id="10916" w:author="Noren,Jenny E" w:date="2023-08-25T08:04:00Z">
        <w:r w:rsidDel="00C22DC3">
          <w:delText xml:space="preserve">Contractor </w:delText>
        </w:r>
      </w:del>
      <w:ins w:id="10917" w:author="Noren,Jenny E" w:date="2023-08-25T08:04:00Z">
        <w:r w:rsidR="00C22DC3">
          <w:t xml:space="preserve">Grantee </w:t>
        </w:r>
      </w:ins>
      <w:r>
        <w:t>shall vote or confirm the employment of any person related within the second degree of affinity or the third degree of consanguinity to any member of the governing body or to any other officer or employee authorized to employ or supervise such person.  This prohibition shall not prohibit the employment of a person who shall have been continuously employed for a period of two years, or such other period stipulated by local law, prior to the election or appointment of the officer, employee, or governing body member related to such person in the prohibited degree.</w:t>
      </w:r>
    </w:p>
    <w:p w14:paraId="2110CF4A" w14:textId="13F936DE" w:rsidR="009178A4" w:rsidRPr="009178A4" w:rsidRDefault="009178A4">
      <w:pPr>
        <w:pPrChange w:id="10918" w:author="Noren,Jenny E" w:date="2023-09-01T10:05:00Z">
          <w:pPr>
            <w:pStyle w:val="IndentParagraph2"/>
          </w:pPr>
        </w:pPrChange>
      </w:pPr>
      <w:del w:id="10919" w:author="Noren,Jenny E" w:date="2023-09-01T10:05:00Z">
        <w:r w:rsidDel="00F85358">
          <w:rPr>
            <w:rStyle w:val="BoldChar"/>
            <w:b w:val="0"/>
          </w:rPr>
          <w:delText>[</w:delText>
        </w:r>
        <w:r w:rsidRPr="00FA6F44" w:rsidDel="00F85358">
          <w:rPr>
            <w:rStyle w:val="BoldChar"/>
            <w:b w:val="0"/>
          </w:rPr>
          <w:delText>See</w:delText>
        </w:r>
        <w:r w:rsidDel="00F85358">
          <w:rPr>
            <w:rStyle w:val="BoldChar"/>
            <w:b w:val="0"/>
          </w:rPr>
          <w:delText xml:space="preserve"> </w:delText>
        </w:r>
        <w:r w:rsidR="005B53D7" w:rsidDel="00F85358">
          <w:fldChar w:fldCharType="begin"/>
        </w:r>
        <w:r w:rsidR="005B53D7" w:rsidDel="00F85358">
          <w:delInstrText>HYPERLINK "http://www.statutes.legis.state.tx.us/Docs/GV/htm/GV.573.htm"</w:delInstrText>
        </w:r>
        <w:r w:rsidR="005B53D7" w:rsidDel="00F85358">
          <w:fldChar w:fldCharType="separate"/>
        </w:r>
        <w:r w:rsidR="00E26C7E" w:rsidDel="00F85358">
          <w:rPr>
            <w:rStyle w:val="Hyperlink"/>
          </w:rPr>
          <w:delText>Texas G</w:delText>
        </w:r>
        <w:r w:rsidDel="00F85358">
          <w:rPr>
            <w:rStyle w:val="Hyperlink"/>
          </w:rPr>
          <w:delText>overnment Code, Chapter 573</w:delText>
        </w:r>
        <w:r w:rsidR="005B53D7" w:rsidDel="00F85358">
          <w:rPr>
            <w:rStyle w:val="Hyperlink"/>
          </w:rPr>
          <w:fldChar w:fldCharType="end"/>
        </w:r>
        <w:r w:rsidDel="00F85358">
          <w:delText xml:space="preserve"> and </w:delText>
        </w:r>
        <w:r w:rsidR="005B53D7" w:rsidDel="00F85358">
          <w:fldChar w:fldCharType="begin"/>
        </w:r>
        <w:r w:rsidR="005B53D7" w:rsidDel="00F85358">
          <w:delInstrText>HYPERLINK "http://governor.state.tx.us/files/state-grants/UGMS062004.doc"</w:delInstrText>
        </w:r>
        <w:r w:rsidR="005B53D7" w:rsidDel="00F85358">
          <w:fldChar w:fldCharType="separate"/>
        </w:r>
        <w:r w:rsidR="00D971B9" w:rsidDel="00F85358">
          <w:rPr>
            <w:rStyle w:val="Hyperlink"/>
          </w:rPr>
          <w:delText>UGMS Part III §__.14(a)(1)</w:delText>
        </w:r>
        <w:r w:rsidR="005B53D7" w:rsidDel="00F85358">
          <w:rPr>
            <w:rStyle w:val="Hyperlink"/>
          </w:rPr>
          <w:fldChar w:fldCharType="end"/>
        </w:r>
        <w:r w:rsidRPr="00FA6F44" w:rsidDel="00F85358">
          <w:rPr>
            <w:rStyle w:val="Hyperlink"/>
            <w:color w:val="auto"/>
            <w:u w:val="none"/>
          </w:rPr>
          <w:delText>.</w:delText>
        </w:r>
        <w:r w:rsidRPr="00FA6F44" w:rsidDel="00F85358">
          <w:rPr>
            <w:rStyle w:val="BoldChar"/>
            <w:b w:val="0"/>
          </w:rPr>
          <w:delText>]</w:delText>
        </w:r>
      </w:del>
    </w:p>
    <w:p w14:paraId="33ACF298" w14:textId="2E084070" w:rsidR="00AF68FA" w:rsidRDefault="00BF4B58">
      <w:pPr>
        <w:pStyle w:val="Heading4"/>
        <w:rPr>
          <w:ins w:id="10920" w:author="Noren,Jenny E" w:date="2023-09-01T07:58:00Z"/>
        </w:rPr>
        <w:pPrChange w:id="10921" w:author="Noren,Jenny E" w:date="2023-09-01T08:00:00Z">
          <w:pPr/>
        </w:pPrChange>
      </w:pPr>
      <w:r>
        <w:t>Open Meetings</w:t>
      </w:r>
      <w:del w:id="10922" w:author="Noren,Jenny E" w:date="2023-09-01T08:00:00Z">
        <w:r w:rsidDel="00AF68FA">
          <w:delText xml:space="preserve">.  </w:delText>
        </w:r>
      </w:del>
    </w:p>
    <w:p w14:paraId="1CED1497" w14:textId="0885ABF1" w:rsidR="00BF4B58" w:rsidDel="00F85358" w:rsidRDefault="00BF4B58">
      <w:pPr>
        <w:rPr>
          <w:del w:id="10923" w:author="Noren,Jenny E" w:date="2023-09-01T10:05:00Z"/>
        </w:rPr>
        <w:pPrChange w:id="10924" w:author="Noren,Jenny E" w:date="2023-09-01T10:05:00Z">
          <w:pPr>
            <w:pStyle w:val="NumberedList1"/>
          </w:pPr>
        </w:pPrChange>
      </w:pPr>
      <w:r>
        <w:t xml:space="preserve">Requires compliance with the </w:t>
      </w:r>
      <w:r w:rsidR="00E26C7E">
        <w:t xml:space="preserve">Texas </w:t>
      </w:r>
      <w:r>
        <w:t xml:space="preserve">Government Code, Chapter 551, which </w:t>
      </w:r>
      <w:r w:rsidRPr="00620C35">
        <w:t>requires</w:t>
      </w:r>
      <w:r>
        <w:t xml:space="preserve"> all regular, special or called meeting of governmental bodies to be open to the public, except as otherwise provided by law or specifically permitted in the Texas Constitution.</w:t>
      </w:r>
    </w:p>
    <w:p w14:paraId="4E3B9C01" w14:textId="5E83B980" w:rsidR="00D971B9" w:rsidRPr="00D971B9" w:rsidRDefault="00D971B9">
      <w:pPr>
        <w:pPrChange w:id="10925" w:author="Noren,Jenny E" w:date="2023-09-01T10:05:00Z">
          <w:pPr>
            <w:pStyle w:val="IndentParagraph2"/>
          </w:pPr>
        </w:pPrChange>
      </w:pPr>
      <w:del w:id="10926" w:author="Noren,Jenny E" w:date="2023-09-01T10:05:00Z">
        <w:r w:rsidDel="00F85358">
          <w:rPr>
            <w:rStyle w:val="BoldChar"/>
            <w:b w:val="0"/>
          </w:rPr>
          <w:delText>[</w:delText>
        </w:r>
        <w:r w:rsidRPr="00FA6F44" w:rsidDel="00F85358">
          <w:rPr>
            <w:rStyle w:val="BoldChar"/>
            <w:b w:val="0"/>
          </w:rPr>
          <w:delText>See</w:delText>
        </w:r>
        <w:r w:rsidDel="00F85358">
          <w:rPr>
            <w:rStyle w:val="BoldChar"/>
            <w:b w:val="0"/>
          </w:rPr>
          <w:delText xml:space="preserve"> </w:delText>
        </w:r>
        <w:r w:rsidR="005B53D7" w:rsidDel="00F85358">
          <w:fldChar w:fldCharType="begin"/>
        </w:r>
        <w:r w:rsidR="005B53D7" w:rsidDel="00F85358">
          <w:delInstrText>HYPERLINK "http://governor.state.tx.us/files/state-grants/UGMS062004.doc"</w:delInstrText>
        </w:r>
        <w:r w:rsidR="005B53D7" w:rsidDel="00F85358">
          <w:fldChar w:fldCharType="separate"/>
        </w:r>
        <w:r w:rsidR="004E01A9" w:rsidDel="00F85358">
          <w:rPr>
            <w:rStyle w:val="Hyperlink"/>
          </w:rPr>
          <w:delText>UGMS Part III §__.14(a)(3)</w:delText>
        </w:r>
        <w:r w:rsidR="005B53D7" w:rsidDel="00F85358">
          <w:rPr>
            <w:rStyle w:val="Hyperlink"/>
          </w:rPr>
          <w:fldChar w:fldCharType="end"/>
        </w:r>
        <w:r w:rsidRPr="00FA6F44" w:rsidDel="00F85358">
          <w:rPr>
            <w:rStyle w:val="Hyperlink"/>
            <w:color w:val="auto"/>
            <w:u w:val="none"/>
          </w:rPr>
          <w:delText>.</w:delText>
        </w:r>
        <w:r w:rsidRPr="00FA6F44" w:rsidDel="00F85358">
          <w:rPr>
            <w:rStyle w:val="BoldChar"/>
            <w:b w:val="0"/>
          </w:rPr>
          <w:delText>]</w:delText>
        </w:r>
      </w:del>
    </w:p>
    <w:p w14:paraId="36DBA1A3" w14:textId="6F2CEFBB" w:rsidR="00AF68FA" w:rsidRDefault="00BF4B58">
      <w:pPr>
        <w:pStyle w:val="Heading4"/>
        <w:rPr>
          <w:ins w:id="10927" w:author="Noren,Jenny E" w:date="2023-09-01T07:58:00Z"/>
        </w:rPr>
        <w:pPrChange w:id="10928" w:author="Noren,Jenny E" w:date="2023-09-01T08:00:00Z">
          <w:pPr/>
        </w:pPrChange>
      </w:pPr>
      <w:r w:rsidRPr="006D52F7">
        <w:t>Contract Administration System</w:t>
      </w:r>
      <w:del w:id="10929" w:author="Noren,Jenny E" w:date="2023-09-01T08:00:00Z">
        <w:r w:rsidDel="00AF68FA">
          <w:delText xml:space="preserve">.  </w:delText>
        </w:r>
      </w:del>
    </w:p>
    <w:p w14:paraId="5FDCA036" w14:textId="5C8F216A" w:rsidR="00BF4B58" w:rsidDel="00F85358" w:rsidRDefault="00BF4B58">
      <w:pPr>
        <w:rPr>
          <w:del w:id="10930" w:author="Noren,Jenny E" w:date="2023-09-01T10:05:00Z"/>
        </w:rPr>
        <w:pPrChange w:id="10931" w:author="Noren,Jenny E" w:date="2023-09-01T10:05:00Z">
          <w:pPr>
            <w:pStyle w:val="NumberedList1"/>
          </w:pPr>
        </w:pPrChange>
      </w:pPr>
      <w:r>
        <w:t xml:space="preserve">When incorporated into a contract, standard assurances contained in the application package become terms or conditions for receipt of grant funds.  </w:t>
      </w:r>
      <w:del w:id="10932" w:author="Noren,Jenny E" w:date="2023-08-25T07:54:00Z">
        <w:r w:rsidDel="00B47C0E">
          <w:delText>Contractors</w:delText>
        </w:r>
      </w:del>
      <w:ins w:id="10933" w:author="Noren,Jenny E" w:date="2023-08-25T07:54:00Z">
        <w:r w:rsidR="00B47C0E">
          <w:t>Grantees</w:t>
        </w:r>
      </w:ins>
      <w:r>
        <w:t xml:space="preserve"> must maintain an appropriate contract administration system to ensure that all terms, conditio</w:t>
      </w:r>
      <w:r w:rsidR="004E01A9">
        <w:t>ns, and specifications are met.</w:t>
      </w:r>
    </w:p>
    <w:p w14:paraId="2DFB2D42" w14:textId="28259D0C" w:rsidR="004E01A9" w:rsidRPr="004E01A9" w:rsidRDefault="004E01A9">
      <w:pPr>
        <w:pPrChange w:id="10934" w:author="Noren,Jenny E" w:date="2023-09-01T10:05:00Z">
          <w:pPr>
            <w:pStyle w:val="IndentParagraph2"/>
          </w:pPr>
        </w:pPrChange>
      </w:pPr>
      <w:del w:id="10935" w:author="Noren,Jenny E" w:date="2023-09-01T10:05:00Z">
        <w:r w:rsidDel="00F85358">
          <w:rPr>
            <w:rStyle w:val="BoldChar"/>
            <w:b w:val="0"/>
          </w:rPr>
          <w:delText>[</w:delText>
        </w:r>
        <w:r w:rsidRPr="00FA6F44" w:rsidDel="00F85358">
          <w:rPr>
            <w:rStyle w:val="BoldChar"/>
            <w:b w:val="0"/>
          </w:rPr>
          <w:delText>See</w:delText>
        </w:r>
        <w:r w:rsidDel="00F85358">
          <w:rPr>
            <w:rStyle w:val="BoldChar"/>
            <w:b w:val="0"/>
          </w:rPr>
          <w:delText xml:space="preserve"> </w:delText>
        </w:r>
        <w:r w:rsidR="005B53D7" w:rsidDel="00F85358">
          <w:fldChar w:fldCharType="begin"/>
        </w:r>
        <w:r w:rsidR="005B53D7" w:rsidDel="00F85358">
          <w:delInstrText>HYPERLINK "http://governor.state.tx.us/files/state-grants/UGMS062004.doc"</w:delInstrText>
        </w:r>
        <w:r w:rsidR="005B53D7" w:rsidDel="00F85358">
          <w:fldChar w:fldCharType="separate"/>
        </w:r>
        <w:r w:rsidR="00B77658" w:rsidDel="00F85358">
          <w:rPr>
            <w:rStyle w:val="Hyperlink"/>
          </w:rPr>
          <w:delText>UGMS Part III §__.14(a)(7)</w:delText>
        </w:r>
        <w:r w:rsidR="005B53D7" w:rsidDel="00F85358">
          <w:rPr>
            <w:rStyle w:val="Hyperlink"/>
          </w:rPr>
          <w:fldChar w:fldCharType="end"/>
        </w:r>
        <w:r w:rsidRPr="00FA6F44" w:rsidDel="00F85358">
          <w:rPr>
            <w:rStyle w:val="Hyperlink"/>
            <w:color w:val="auto"/>
            <w:u w:val="none"/>
          </w:rPr>
          <w:delText>.</w:delText>
        </w:r>
        <w:r w:rsidRPr="00FA6F44" w:rsidDel="00F85358">
          <w:rPr>
            <w:rStyle w:val="BoldChar"/>
            <w:b w:val="0"/>
          </w:rPr>
          <w:delText>]</w:delText>
        </w:r>
      </w:del>
    </w:p>
    <w:p w14:paraId="1DBFFB78" w14:textId="1BC2C3D8" w:rsidR="00AF68FA" w:rsidRDefault="00BF4B58">
      <w:pPr>
        <w:pStyle w:val="Heading4"/>
        <w:rPr>
          <w:ins w:id="10936" w:author="Noren,Jenny E" w:date="2023-09-01T07:58:00Z"/>
        </w:rPr>
        <w:pPrChange w:id="10937" w:author="Noren,Jenny E" w:date="2023-09-01T08:01:00Z">
          <w:pPr/>
        </w:pPrChange>
      </w:pPr>
      <w:r>
        <w:t xml:space="preserve">Hatch Political Activity Act (5 U.S.C. </w:t>
      </w:r>
      <w:del w:id="10938" w:author="Noren,Jenny E" w:date="2023-09-02T16:24:00Z">
        <w:r w:rsidDel="0081140A">
          <w:delText>§</w:delText>
        </w:r>
      </w:del>
      <w:r>
        <w:t>7321-29)</w:t>
      </w:r>
      <w:del w:id="10939" w:author="Noren,Jenny E" w:date="2023-09-01T08:01:00Z">
        <w:r w:rsidDel="00AF68FA">
          <w:delText xml:space="preserve">.  </w:delText>
        </w:r>
      </w:del>
    </w:p>
    <w:p w14:paraId="1803F733" w14:textId="0BBF366D" w:rsidR="00BF4B58" w:rsidDel="00F85358" w:rsidRDefault="00BF4B58">
      <w:pPr>
        <w:rPr>
          <w:del w:id="10940" w:author="Noren,Jenny E" w:date="2023-09-01T10:06:00Z"/>
        </w:rPr>
        <w:pPrChange w:id="10941" w:author="Noren,Jenny E" w:date="2023-09-01T10:06:00Z">
          <w:pPr>
            <w:pStyle w:val="NumberedList1"/>
          </w:pPr>
        </w:pPrChange>
      </w:pPr>
      <w:r>
        <w:t xml:space="preserve">Limits the political activity of employees whose principal employment activities are funded in whole or in part with </w:t>
      </w:r>
      <w:r w:rsidRPr="00104C1D">
        <w:t>federal funds.</w:t>
      </w:r>
    </w:p>
    <w:p w14:paraId="6B2F182C" w14:textId="5C4E4445" w:rsidR="00B77658" w:rsidRPr="00B77658" w:rsidRDefault="00B77658">
      <w:pPr>
        <w:pPrChange w:id="10942" w:author="Noren,Jenny E" w:date="2023-09-01T10:06:00Z">
          <w:pPr>
            <w:pStyle w:val="IndentParagraph2"/>
          </w:pPr>
        </w:pPrChange>
      </w:pPr>
      <w:del w:id="10943" w:author="Noren,Jenny E" w:date="2023-09-01T10:06:00Z">
        <w:r w:rsidDel="00F85358">
          <w:rPr>
            <w:rStyle w:val="BoldChar"/>
            <w:b w:val="0"/>
          </w:rPr>
          <w:delText>[</w:delText>
        </w:r>
        <w:r w:rsidRPr="00FA6F44" w:rsidDel="00F85358">
          <w:rPr>
            <w:rStyle w:val="BoldChar"/>
            <w:b w:val="0"/>
          </w:rPr>
          <w:delText>See</w:delText>
        </w:r>
        <w:r w:rsidDel="00F85358">
          <w:rPr>
            <w:rStyle w:val="BoldChar"/>
            <w:b w:val="0"/>
          </w:rPr>
          <w:delText xml:space="preserve"> </w:delText>
        </w:r>
        <w:r w:rsidR="005B53D7" w:rsidDel="00F85358">
          <w:fldChar w:fldCharType="begin"/>
        </w:r>
        <w:r w:rsidR="005B53D7" w:rsidDel="00F85358">
          <w:delInstrText>HYPERLINK "http://governor.state.tx.us/files/state-grants/UGMS062004.doc"</w:delInstrText>
        </w:r>
        <w:r w:rsidR="005B53D7" w:rsidDel="00F85358">
          <w:fldChar w:fldCharType="separate"/>
        </w:r>
        <w:r w:rsidDel="00F85358">
          <w:rPr>
            <w:rStyle w:val="Hyperlink"/>
          </w:rPr>
          <w:delText>UGMS, Part III Subpart B §__.14(a)(12)</w:delText>
        </w:r>
        <w:r w:rsidR="005B53D7" w:rsidDel="00F85358">
          <w:rPr>
            <w:rStyle w:val="Hyperlink"/>
          </w:rPr>
          <w:fldChar w:fldCharType="end"/>
        </w:r>
        <w:r w:rsidRPr="00FA6F44" w:rsidDel="00F85358">
          <w:rPr>
            <w:rStyle w:val="Hyperlink"/>
            <w:color w:val="auto"/>
            <w:u w:val="none"/>
          </w:rPr>
          <w:delText>.</w:delText>
        </w:r>
        <w:r w:rsidRPr="00FA6F44" w:rsidDel="00F85358">
          <w:rPr>
            <w:rStyle w:val="BoldChar"/>
            <w:b w:val="0"/>
          </w:rPr>
          <w:delText>]</w:delText>
        </w:r>
      </w:del>
    </w:p>
    <w:p w14:paraId="2F8C4661" w14:textId="15AA8212" w:rsidR="00AF68FA" w:rsidRDefault="00BF4B58">
      <w:pPr>
        <w:pStyle w:val="Heading4"/>
        <w:rPr>
          <w:ins w:id="10944" w:author="Noren,Jenny E" w:date="2023-09-01T07:58:00Z"/>
        </w:rPr>
        <w:pPrChange w:id="10945" w:author="Noren,Jenny E" w:date="2023-09-01T08:01:00Z">
          <w:pPr/>
        </w:pPrChange>
      </w:pPr>
      <w:r w:rsidRPr="00104C1D">
        <w:t>Environmental Standards</w:t>
      </w:r>
      <w:del w:id="10946" w:author="Noren,Jenny E" w:date="2023-09-01T08:01:00Z">
        <w:r w:rsidRPr="00104C1D" w:rsidDel="00AF68FA">
          <w:delText xml:space="preserve">.  </w:delText>
        </w:r>
      </w:del>
    </w:p>
    <w:p w14:paraId="08BF361E" w14:textId="5DCF2B33" w:rsidR="00BF4B58" w:rsidDel="00F85358" w:rsidRDefault="00BF4B58">
      <w:pPr>
        <w:rPr>
          <w:del w:id="10947" w:author="Noren,Jenny E" w:date="2023-09-01T10:07:00Z"/>
        </w:rPr>
        <w:pPrChange w:id="10948" w:author="Noren,Jenny E" w:date="2023-09-01T07:57:00Z">
          <w:pPr>
            <w:pStyle w:val="NumberedList1"/>
          </w:pPr>
        </w:pPrChange>
      </w:pPr>
      <w:r w:rsidRPr="00104C1D">
        <w:t xml:space="preserve">Requires </w:t>
      </w:r>
      <w:del w:id="10949" w:author="Noren,Jenny E" w:date="2023-09-01T10:18:00Z">
        <w:r w:rsidRPr="00104C1D" w:rsidDel="00471EB3">
          <w:delText>the recipient to agree to comply</w:delText>
        </w:r>
      </w:del>
      <w:ins w:id="10950" w:author="Noren,Jenny E" w:date="2023-09-01T10:18:00Z">
        <w:r w:rsidR="00471EB3">
          <w:t>compliance</w:t>
        </w:r>
      </w:ins>
      <w:r w:rsidRPr="00104C1D">
        <w:t xml:space="preserve"> with all applicable standards, orders, or regulations issued pursuant to the Clean Air Act 42 U.S.C. </w:t>
      </w:r>
      <w:del w:id="10951" w:author="Noren,Jenny E" w:date="2023-09-02T16:24:00Z">
        <w:r w:rsidRPr="00104C1D" w:rsidDel="0081140A">
          <w:delText>§§</w:delText>
        </w:r>
      </w:del>
      <w:r w:rsidRPr="00104C1D">
        <w:t xml:space="preserve">7401 et seq.) and the Federal Water Pollution Control Act as amended (33 U.S.C. </w:t>
      </w:r>
      <w:del w:id="10952" w:author="Noren,Jenny E" w:date="2023-09-02T16:24:00Z">
        <w:r w:rsidRPr="00104C1D" w:rsidDel="0081140A">
          <w:delText>§§</w:delText>
        </w:r>
      </w:del>
      <w:r w:rsidRPr="00104C1D">
        <w:t xml:space="preserve">1251 et seq.).  </w:t>
      </w:r>
      <w:del w:id="10953" w:author="Noren,Jenny E" w:date="2023-09-01T10:18:00Z">
        <w:r w:rsidRPr="00104C1D" w:rsidDel="00471EB3">
          <w:delText xml:space="preserve"> </w:delText>
        </w:r>
      </w:del>
      <w:r w:rsidRPr="00104C1D">
        <w:t xml:space="preserve">The </w:t>
      </w:r>
      <w:del w:id="10954" w:author="Noren,Jenny E" w:date="2023-09-01T10:06:00Z">
        <w:r w:rsidRPr="00104C1D" w:rsidDel="00F85358">
          <w:delText>sub</w:delText>
        </w:r>
      </w:del>
      <w:r w:rsidRPr="00104C1D">
        <w:t>contractor will notify the federal grantor agency of the receipt of any communication from the Director of the Environmental Protection Agency (EPA) Office of Federal Activities indicating that a facility to be used in the project is under consideration for listing by the EPA (EO 11738).  This provision must be included in all contracts in excess of $</w:t>
      </w:r>
      <w:ins w:id="10955" w:author="Noren,Jenny E" w:date="2023-09-01T10:07:00Z">
        <w:r w:rsidR="00F85358">
          <w:t>150,000</w:t>
        </w:r>
      </w:ins>
      <w:del w:id="10956" w:author="Noren,Jenny E" w:date="2023-09-01T10:07:00Z">
        <w:r w:rsidRPr="00104C1D" w:rsidDel="00F85358">
          <w:delText>100,000</w:delText>
        </w:r>
      </w:del>
      <w:r w:rsidRPr="00104C1D">
        <w:t>.</w:t>
      </w:r>
    </w:p>
    <w:p w14:paraId="2A8BC031" w14:textId="0F5C58A7" w:rsidR="00B77658" w:rsidRPr="00B77658" w:rsidRDefault="00B77658">
      <w:pPr>
        <w:pPrChange w:id="10957" w:author="Noren,Jenny E" w:date="2023-09-01T07:57:00Z">
          <w:pPr>
            <w:pStyle w:val="IndentParagraph2"/>
          </w:pPr>
        </w:pPrChange>
      </w:pPr>
      <w:del w:id="10958" w:author="Noren,Jenny E" w:date="2023-09-01T10:07:00Z">
        <w:r w:rsidDel="00F85358">
          <w:rPr>
            <w:rStyle w:val="BoldChar"/>
            <w:b w:val="0"/>
          </w:rPr>
          <w:delText>[</w:delText>
        </w:r>
        <w:r w:rsidRPr="00FA6F44" w:rsidDel="00F85358">
          <w:rPr>
            <w:rStyle w:val="BoldChar"/>
            <w:b w:val="0"/>
          </w:rPr>
          <w:delText>See</w:delText>
        </w:r>
        <w:r w:rsidDel="00F85358">
          <w:rPr>
            <w:rStyle w:val="BoldChar"/>
            <w:b w:val="0"/>
          </w:rPr>
          <w:delText xml:space="preserve"> </w:delText>
        </w:r>
        <w:r w:rsidR="005B53D7" w:rsidDel="00F85358">
          <w:fldChar w:fldCharType="begin"/>
        </w:r>
        <w:r w:rsidR="005B53D7" w:rsidDel="00F85358">
          <w:delInstrText>HYPERLINK "http://www.whitehouse.gov/omb/circulars_default/"</w:delInstrText>
        </w:r>
        <w:r w:rsidR="005B53D7" w:rsidDel="00F85358">
          <w:fldChar w:fldCharType="separate"/>
        </w:r>
        <w:r w:rsidR="0048428E" w:rsidRPr="00E74B72" w:rsidDel="00F85358">
          <w:rPr>
            <w:rStyle w:val="Hyperlink"/>
          </w:rPr>
          <w:delText>OMB Circular A-110 Appendix A, (6)</w:delText>
        </w:r>
        <w:r w:rsidR="005B53D7" w:rsidDel="00F85358">
          <w:rPr>
            <w:rStyle w:val="Hyperlink"/>
          </w:rPr>
          <w:fldChar w:fldCharType="end"/>
        </w:r>
        <w:r w:rsidDel="00F85358">
          <w:delText xml:space="preserve">, </w:delText>
        </w:r>
        <w:r w:rsidR="005B53D7" w:rsidDel="00F85358">
          <w:fldChar w:fldCharType="begin"/>
        </w:r>
        <w:r w:rsidR="005B53D7" w:rsidDel="00F85358">
          <w:delInstrText>HYPERLINK "http://edocket.access.gpo.gov/cfr_2012/julqtr/29cfr97.36.htm" \l "page1"</w:delInstrText>
        </w:r>
        <w:r w:rsidR="005B53D7" w:rsidDel="00F85358">
          <w:fldChar w:fldCharType="separate"/>
        </w:r>
        <w:r w:rsidR="0048428E" w:rsidRPr="00E74B72" w:rsidDel="00F85358">
          <w:rPr>
            <w:rStyle w:val="Hyperlink"/>
          </w:rPr>
          <w:delText>29 CFR §97.36(i)(12), (14)</w:delText>
        </w:r>
        <w:r w:rsidR="005B53D7" w:rsidDel="00F85358">
          <w:rPr>
            <w:rStyle w:val="Hyperlink"/>
          </w:rPr>
          <w:fldChar w:fldCharType="end"/>
        </w:r>
        <w:r w:rsidDel="00F85358">
          <w:delText xml:space="preserve">, </w:delText>
        </w:r>
        <w:r w:rsidR="005B53D7" w:rsidDel="00F85358">
          <w:fldChar w:fldCharType="begin"/>
        </w:r>
        <w:r w:rsidR="005B53D7" w:rsidDel="00F85358">
          <w:delInstrText>HYPERLINK "http://edocket.access.gpo.gov/cfr_2012/octqtr/45cfr92.36.htm"</w:delInstrText>
        </w:r>
        <w:r w:rsidR="005B53D7" w:rsidDel="00F85358">
          <w:fldChar w:fldCharType="separate"/>
        </w:r>
        <w:r w:rsidR="0048428E" w:rsidRPr="00E74B72" w:rsidDel="00F85358">
          <w:rPr>
            <w:rStyle w:val="Hyperlink"/>
          </w:rPr>
          <w:delText>45 CFR §92.36(i)(12), (14)</w:delText>
        </w:r>
        <w:r w:rsidR="005B53D7" w:rsidDel="00F85358">
          <w:rPr>
            <w:rStyle w:val="Hyperlink"/>
          </w:rPr>
          <w:fldChar w:fldCharType="end"/>
        </w:r>
        <w:r w:rsidDel="00F85358">
          <w:delText xml:space="preserve"> and </w:delText>
        </w:r>
        <w:r w:rsidR="005B53D7" w:rsidDel="00F85358">
          <w:fldChar w:fldCharType="begin"/>
        </w:r>
        <w:r w:rsidR="005B53D7" w:rsidDel="00F85358">
          <w:delInstrText>HYPERLINK "http://governor.state.tx.us/files/state-grants/UGMS062004.doc"</w:delInstrText>
        </w:r>
        <w:r w:rsidR="005B53D7" w:rsidDel="00F85358">
          <w:fldChar w:fldCharType="separate"/>
        </w:r>
        <w:r w:rsidR="0048428E" w:rsidDel="00F85358">
          <w:rPr>
            <w:rStyle w:val="Hyperlink"/>
          </w:rPr>
          <w:delText>UGMS Part III §__.36(i)(12), (14)</w:delText>
        </w:r>
        <w:r w:rsidR="005B53D7" w:rsidDel="00F85358">
          <w:rPr>
            <w:rStyle w:val="Hyperlink"/>
          </w:rPr>
          <w:fldChar w:fldCharType="end"/>
        </w:r>
        <w:r w:rsidRPr="00FA6F44" w:rsidDel="00F85358">
          <w:rPr>
            <w:rStyle w:val="Hyperlink"/>
            <w:color w:val="auto"/>
            <w:u w:val="none"/>
          </w:rPr>
          <w:delText>.</w:delText>
        </w:r>
        <w:r w:rsidRPr="00FA6F44" w:rsidDel="00F85358">
          <w:rPr>
            <w:rStyle w:val="BoldChar"/>
            <w:b w:val="0"/>
          </w:rPr>
          <w:delText>]</w:delText>
        </w:r>
      </w:del>
    </w:p>
    <w:p w14:paraId="6F9993AF" w14:textId="553365C4" w:rsidR="00AF68FA" w:rsidRDefault="00BF4B58">
      <w:pPr>
        <w:pStyle w:val="Heading4"/>
        <w:rPr>
          <w:ins w:id="10959" w:author="Noren,Jenny E" w:date="2023-09-01T07:58:00Z"/>
        </w:rPr>
        <w:pPrChange w:id="10960" w:author="Noren,Jenny E" w:date="2023-09-01T08:01:00Z">
          <w:pPr/>
        </w:pPrChange>
      </w:pPr>
      <w:r w:rsidRPr="001D2A16">
        <w:t>Flood Disaster Protection Act of 1973 (Public Law 93-234)</w:t>
      </w:r>
      <w:del w:id="10961" w:author="Noren,Jenny E" w:date="2023-09-01T08:01:00Z">
        <w:r w:rsidDel="00AF68FA">
          <w:delText>.</w:delText>
        </w:r>
        <w:r w:rsidR="00D1694F" w:rsidDel="00AF68FA">
          <w:delText xml:space="preserve"> </w:delText>
        </w:r>
        <w:r w:rsidDel="00AF68FA">
          <w:delText xml:space="preserve"> </w:delText>
        </w:r>
      </w:del>
    </w:p>
    <w:p w14:paraId="4E58E07B" w14:textId="74E7DB93" w:rsidR="001D2A16" w:rsidDel="000D10C4" w:rsidRDefault="00BF4B58">
      <w:pPr>
        <w:rPr>
          <w:del w:id="10962" w:author="Noren,Jenny E" w:date="2023-09-01T10:07:00Z"/>
        </w:rPr>
        <w:pPrChange w:id="10963" w:author="Noren,Jenny E" w:date="2023-09-01T10:07:00Z">
          <w:pPr>
            <w:pStyle w:val="NumberedList1"/>
          </w:pPr>
        </w:pPrChange>
      </w:pPr>
      <w:del w:id="10964" w:author="Noren,Jenny E" w:date="2023-08-25T07:54:00Z">
        <w:r w:rsidDel="00B47C0E">
          <w:delText>Contractors</w:delText>
        </w:r>
      </w:del>
      <w:ins w:id="10965" w:author="Noren,Jenny E" w:date="2023-08-25T07:54:00Z">
        <w:r w:rsidR="00B47C0E">
          <w:t>Grantees</w:t>
        </w:r>
      </w:ins>
      <w:r>
        <w:t xml:space="preserve"> must comply with the flood insurance purchase requirements of </w:t>
      </w:r>
      <w:ins w:id="10966" w:author="Noren,Jenny E" w:date="2023-09-01T10:19:00Z">
        <w:r w:rsidR="00471EB3">
          <w:t>Section</w:t>
        </w:r>
      </w:ins>
      <w:del w:id="10967" w:author="Noren,Jenny E" w:date="2023-09-01T10:19:00Z">
        <w:r w:rsidDel="00471EB3">
          <w:delText>§</w:delText>
        </w:r>
      </w:del>
      <w:r>
        <w:t xml:space="preserve">102(a) of the Flood Disaster Protection Act of 1973.  Section 102(a) requires the purchase of flood insurance in communities where such insurance is available as a condition for the receipt of any federal financial assistance for construction or acquisition proposed for use in any area that has been identified by the Secretary of the </w:t>
      </w:r>
      <w:r w:rsidR="003637A0">
        <w:t xml:space="preserve">U.S. </w:t>
      </w:r>
      <w:r>
        <w:t>Department of Housing and Urban Development as an area having special flood hazards.</w:t>
      </w:r>
    </w:p>
    <w:p w14:paraId="42A8AFDE" w14:textId="6A5BD10D" w:rsidR="00611265" w:rsidRPr="00611265" w:rsidRDefault="00611265">
      <w:pPr>
        <w:pPrChange w:id="10968" w:author="Noren,Jenny E" w:date="2023-09-01T10:07:00Z">
          <w:pPr>
            <w:pStyle w:val="IndentParagraph2"/>
          </w:pPr>
        </w:pPrChange>
      </w:pPr>
      <w:del w:id="10969" w:author="Noren,Jenny E" w:date="2023-09-01T10:07:00Z">
        <w:r w:rsidDel="000D10C4">
          <w:rPr>
            <w:rStyle w:val="BoldChar"/>
            <w:b w:val="0"/>
          </w:rPr>
          <w:delText>[</w:delText>
        </w:r>
        <w:r w:rsidRPr="00FA6F44" w:rsidDel="000D10C4">
          <w:rPr>
            <w:rStyle w:val="BoldChar"/>
            <w:b w:val="0"/>
          </w:rPr>
          <w:delText>See</w:delText>
        </w:r>
        <w:r w:rsidDel="000D10C4">
          <w:rPr>
            <w:rStyle w:val="BoldChar"/>
            <w:b w:val="0"/>
          </w:rPr>
          <w:delText xml:space="preserve"> </w:delText>
        </w:r>
        <w:r w:rsidR="005B53D7" w:rsidDel="000D10C4">
          <w:fldChar w:fldCharType="begin"/>
        </w:r>
        <w:r w:rsidR="005B53D7" w:rsidDel="000D10C4">
          <w:delInstrText>HYPERLINK "http://governor.state.tx.us/files/state-grants/UGMS062004.doc"</w:delInstrText>
        </w:r>
        <w:r w:rsidR="005B53D7" w:rsidDel="000D10C4">
          <w:fldChar w:fldCharType="separate"/>
        </w:r>
        <w:r w:rsidRPr="00E74B72" w:rsidDel="000D10C4">
          <w:rPr>
            <w:rStyle w:val="Hyperlink"/>
          </w:rPr>
          <w:delText>UGMS Part III §__.14(a)(15)</w:delText>
        </w:r>
        <w:r w:rsidR="005B53D7" w:rsidDel="000D10C4">
          <w:rPr>
            <w:rStyle w:val="Hyperlink"/>
          </w:rPr>
          <w:fldChar w:fldCharType="end"/>
        </w:r>
        <w:r w:rsidRPr="00FA6F44" w:rsidDel="000D10C4">
          <w:rPr>
            <w:rStyle w:val="Hyperlink"/>
            <w:color w:val="auto"/>
            <w:u w:val="none"/>
          </w:rPr>
          <w:delText>.</w:delText>
        </w:r>
        <w:r w:rsidRPr="00FA6F44" w:rsidDel="000D10C4">
          <w:rPr>
            <w:rStyle w:val="BoldChar"/>
            <w:b w:val="0"/>
          </w:rPr>
          <w:delText>]</w:delText>
        </w:r>
      </w:del>
    </w:p>
    <w:p w14:paraId="65F0B78B" w14:textId="27D7BA97" w:rsidR="00AF68FA" w:rsidRDefault="00BF4B58">
      <w:pPr>
        <w:pStyle w:val="Heading4"/>
        <w:rPr>
          <w:ins w:id="10970" w:author="Noren,Jenny E" w:date="2023-09-01T07:58:00Z"/>
        </w:rPr>
        <w:pPrChange w:id="10971" w:author="Noren,Jenny E" w:date="2023-09-01T08:01:00Z">
          <w:pPr/>
        </w:pPrChange>
      </w:pPr>
      <w:r w:rsidRPr="001D2A16">
        <w:t xml:space="preserve">Lead-Based Paint Poisoning Prevention Act (42 U.S.C. </w:t>
      </w:r>
      <w:del w:id="10972" w:author="Noren,Jenny E" w:date="2023-09-02T16:24:00Z">
        <w:r w:rsidRPr="001D2A16" w:rsidDel="0081140A">
          <w:delText>§§</w:delText>
        </w:r>
      </w:del>
      <w:r w:rsidRPr="001D2A16">
        <w:t>4801 et seq)</w:t>
      </w:r>
      <w:del w:id="10973" w:author="Noren,Jenny E" w:date="2023-09-01T08:01:00Z">
        <w:r w:rsidDel="00AF68FA">
          <w:delText xml:space="preserve">.  </w:delText>
        </w:r>
      </w:del>
    </w:p>
    <w:p w14:paraId="5C6FA1AD" w14:textId="09C5BE5B" w:rsidR="00BF4B58" w:rsidDel="000D10C4" w:rsidRDefault="00BF4B58">
      <w:pPr>
        <w:rPr>
          <w:del w:id="10974" w:author="Noren,Jenny E" w:date="2023-09-01T10:07:00Z"/>
        </w:rPr>
        <w:pPrChange w:id="10975" w:author="Noren,Jenny E" w:date="2023-09-01T10:07:00Z">
          <w:pPr>
            <w:pStyle w:val="NumberedList1"/>
          </w:pPr>
        </w:pPrChange>
      </w:pPr>
      <w:r>
        <w:t>Prohibits the use of lead-based paint in construction or rehabilitation of residential structures.</w:t>
      </w:r>
    </w:p>
    <w:p w14:paraId="419A555F" w14:textId="125A66A6" w:rsidR="00611265" w:rsidRPr="00611265" w:rsidRDefault="00611265">
      <w:pPr>
        <w:pPrChange w:id="10976" w:author="Noren,Jenny E" w:date="2023-09-01T10:07:00Z">
          <w:pPr>
            <w:pStyle w:val="IndentParagraph2"/>
          </w:pPr>
        </w:pPrChange>
      </w:pPr>
      <w:del w:id="10977" w:author="Noren,Jenny E" w:date="2023-09-01T10:07:00Z">
        <w:r w:rsidDel="000D10C4">
          <w:rPr>
            <w:rStyle w:val="BoldChar"/>
            <w:b w:val="0"/>
          </w:rPr>
          <w:delText>[</w:delText>
        </w:r>
        <w:r w:rsidRPr="00FA6F44" w:rsidDel="000D10C4">
          <w:rPr>
            <w:rStyle w:val="BoldChar"/>
            <w:b w:val="0"/>
          </w:rPr>
          <w:delText>See</w:delText>
        </w:r>
        <w:r w:rsidDel="000D10C4">
          <w:rPr>
            <w:rStyle w:val="BoldChar"/>
            <w:b w:val="0"/>
          </w:rPr>
          <w:delText xml:space="preserve"> </w:delText>
        </w:r>
        <w:r w:rsidR="005B53D7" w:rsidDel="000D10C4">
          <w:fldChar w:fldCharType="begin"/>
        </w:r>
        <w:r w:rsidR="005B53D7" w:rsidDel="000D10C4">
          <w:delInstrText>HYPERLINK "http://governor.state.tx.us/files/state-grants/UGMS062004.doc"</w:delInstrText>
        </w:r>
        <w:r w:rsidR="005B53D7" w:rsidDel="000D10C4">
          <w:fldChar w:fldCharType="separate"/>
        </w:r>
        <w:r w:rsidDel="000D10C4">
          <w:rPr>
            <w:rStyle w:val="Hyperlink"/>
          </w:rPr>
          <w:delText>UGMS Part III §__.14(a)(20)</w:delText>
        </w:r>
        <w:r w:rsidR="005B53D7" w:rsidDel="000D10C4">
          <w:rPr>
            <w:rStyle w:val="Hyperlink"/>
          </w:rPr>
          <w:fldChar w:fldCharType="end"/>
        </w:r>
        <w:r w:rsidRPr="00FA6F44" w:rsidDel="000D10C4">
          <w:rPr>
            <w:rStyle w:val="Hyperlink"/>
            <w:color w:val="auto"/>
            <w:u w:val="none"/>
          </w:rPr>
          <w:delText>.</w:delText>
        </w:r>
        <w:r w:rsidRPr="00FA6F44" w:rsidDel="000D10C4">
          <w:rPr>
            <w:rStyle w:val="BoldChar"/>
            <w:b w:val="0"/>
          </w:rPr>
          <w:delText>]</w:delText>
        </w:r>
      </w:del>
    </w:p>
    <w:p w14:paraId="16C40767" w14:textId="74C74CE0" w:rsidR="00AF68FA" w:rsidRDefault="00BF4B58">
      <w:pPr>
        <w:pStyle w:val="Heading4"/>
        <w:rPr>
          <w:ins w:id="10978" w:author="Noren,Jenny E" w:date="2023-09-01T07:58:00Z"/>
        </w:rPr>
        <w:pPrChange w:id="10979" w:author="Noren,Jenny E" w:date="2023-09-01T08:01:00Z">
          <w:pPr/>
        </w:pPrChange>
      </w:pPr>
      <w:r w:rsidRPr="006D52F7">
        <w:t>Pro-Children Act of 1994 (Public Law 103-277)</w:t>
      </w:r>
      <w:del w:id="10980" w:author="Noren,Jenny E" w:date="2023-09-01T08:01:00Z">
        <w:r w:rsidRPr="001D2A16" w:rsidDel="00AF68FA">
          <w:delText xml:space="preserve">.  </w:delText>
        </w:r>
      </w:del>
    </w:p>
    <w:p w14:paraId="58C9EA16" w14:textId="1AC9F1E2" w:rsidR="00611265" w:rsidDel="000D10C4" w:rsidRDefault="00BF4B58">
      <w:pPr>
        <w:rPr>
          <w:del w:id="10981" w:author="Noren,Jenny E" w:date="2023-09-01T10:08:00Z"/>
        </w:rPr>
        <w:pPrChange w:id="10982" w:author="Noren,Jenny E" w:date="2023-09-01T10:08:00Z">
          <w:pPr>
            <w:pStyle w:val="NumberedList1"/>
          </w:pPr>
        </w:pPrChange>
      </w:pPr>
      <w:r w:rsidRPr="001D2A16">
        <w:t xml:space="preserve">Prohibits smoking within any portion of any indoor facility used for the provision of services for children as defined by the </w:t>
      </w:r>
      <w:r w:rsidR="003637A0">
        <w:t xml:space="preserve">Pro-Children </w:t>
      </w:r>
      <w:r w:rsidRPr="001D2A16">
        <w:t>Act</w:t>
      </w:r>
      <w:r w:rsidR="003637A0">
        <w:t xml:space="preserve"> of 1994</w:t>
      </w:r>
      <w:r w:rsidRPr="001D2A16">
        <w:t>.</w:t>
      </w:r>
    </w:p>
    <w:p w14:paraId="55264042" w14:textId="7BCC238A" w:rsidR="001D2A16" w:rsidRPr="001D2A16" w:rsidRDefault="001D2A16">
      <w:pPr>
        <w:pPrChange w:id="10983" w:author="Noren,Jenny E" w:date="2023-09-01T10:08:00Z">
          <w:pPr>
            <w:pStyle w:val="IndentParagraph2"/>
          </w:pPr>
        </w:pPrChange>
      </w:pPr>
      <w:del w:id="10984" w:author="Noren,Jenny E" w:date="2023-09-01T08:01:00Z">
        <w:r w:rsidRPr="001D2A16" w:rsidDel="00AF68FA">
          <w:delText xml:space="preserve"> </w:delText>
        </w:r>
      </w:del>
      <w:del w:id="10985" w:author="Noren,Jenny E" w:date="2023-09-01T10:08:00Z">
        <w:r w:rsidR="00611265" w:rsidDel="000D10C4">
          <w:rPr>
            <w:rStyle w:val="BoldChar"/>
            <w:b w:val="0"/>
          </w:rPr>
          <w:delText>[</w:delText>
        </w:r>
        <w:r w:rsidR="00611265" w:rsidRPr="00FA6F44" w:rsidDel="000D10C4">
          <w:rPr>
            <w:rStyle w:val="BoldChar"/>
            <w:b w:val="0"/>
          </w:rPr>
          <w:delText>See</w:delText>
        </w:r>
        <w:r w:rsidR="00611265" w:rsidDel="000D10C4">
          <w:rPr>
            <w:rStyle w:val="BoldChar"/>
            <w:b w:val="0"/>
          </w:rPr>
          <w:delText xml:space="preserve"> </w:delText>
        </w:r>
        <w:r w:rsidR="005B53D7" w:rsidDel="000D10C4">
          <w:fldChar w:fldCharType="begin"/>
        </w:r>
        <w:r w:rsidR="005B53D7" w:rsidDel="000D10C4">
          <w:delInstrText>HYPERLINK "http://governor.state.tx.us/files/state-grants/UGMS062004.doc"</w:delInstrText>
        </w:r>
        <w:r w:rsidR="005B53D7" w:rsidDel="000D10C4">
          <w:fldChar w:fldCharType="separate"/>
        </w:r>
        <w:r w:rsidR="00611265" w:rsidDel="000D10C4">
          <w:rPr>
            <w:rStyle w:val="Hyperlink"/>
          </w:rPr>
          <w:delText>UGMS Part III §__.14(a)(21)</w:delText>
        </w:r>
        <w:r w:rsidR="005B53D7" w:rsidDel="000D10C4">
          <w:rPr>
            <w:rStyle w:val="Hyperlink"/>
          </w:rPr>
          <w:fldChar w:fldCharType="end"/>
        </w:r>
        <w:r w:rsidR="00611265" w:rsidRPr="00FA6F44" w:rsidDel="000D10C4">
          <w:rPr>
            <w:rStyle w:val="Hyperlink"/>
            <w:color w:val="auto"/>
            <w:u w:val="none"/>
          </w:rPr>
          <w:delText>.</w:delText>
        </w:r>
        <w:r w:rsidR="00611265" w:rsidRPr="00FA6F44" w:rsidDel="000D10C4">
          <w:rPr>
            <w:rStyle w:val="BoldChar"/>
            <w:b w:val="0"/>
          </w:rPr>
          <w:delText>]</w:delText>
        </w:r>
      </w:del>
    </w:p>
    <w:p w14:paraId="0B3DBB5F" w14:textId="57A677D8" w:rsidR="00AF68FA" w:rsidRDefault="00BF4B58">
      <w:pPr>
        <w:pStyle w:val="Heading4"/>
        <w:rPr>
          <w:ins w:id="10986" w:author="Noren,Jenny E" w:date="2023-09-01T07:58:00Z"/>
        </w:rPr>
        <w:pPrChange w:id="10987" w:author="Noren,Jenny E" w:date="2023-09-01T08:01:00Z">
          <w:pPr/>
        </w:pPrChange>
      </w:pPr>
      <w:r w:rsidRPr="006D52F7">
        <w:t>HIV/AIDS Work Place Guidelines</w:t>
      </w:r>
      <w:del w:id="10988" w:author="Noren,Jenny E" w:date="2023-09-01T08:01:00Z">
        <w:r w:rsidRPr="001D2A16" w:rsidDel="00AF68FA">
          <w:delText xml:space="preserve">.  </w:delText>
        </w:r>
      </w:del>
    </w:p>
    <w:p w14:paraId="377BFDE4" w14:textId="2A56E835" w:rsidR="00BF4B58" w:rsidDel="00471EB3" w:rsidRDefault="00BF4B58">
      <w:pPr>
        <w:rPr>
          <w:del w:id="10989" w:author="Noren,Jenny E" w:date="2023-09-01T10:20:00Z"/>
        </w:rPr>
        <w:pPrChange w:id="10990" w:author="Noren,Jenny E" w:date="2023-09-01T10:20:00Z">
          <w:pPr>
            <w:pStyle w:val="NumberedList1"/>
          </w:pPr>
        </w:pPrChange>
      </w:pPr>
      <w:del w:id="10991" w:author="Noren,Jenny E" w:date="2023-08-25T07:54:00Z">
        <w:r w:rsidRPr="001D2A16" w:rsidDel="00B47C0E">
          <w:delText>Contractors</w:delText>
        </w:r>
      </w:del>
      <w:ins w:id="10992" w:author="Noren,Jenny E" w:date="2023-08-25T07:54:00Z">
        <w:r w:rsidR="00B47C0E">
          <w:t>Grantees</w:t>
        </w:r>
      </w:ins>
      <w:r w:rsidRPr="001D2A16">
        <w:t xml:space="preserve"> must adopt and implement applicable provisions of the model HIV/AIDS work place guidelines of the Texas Department of Health as required by the </w:t>
      </w:r>
      <w:r w:rsidR="003637A0">
        <w:t xml:space="preserve">Texas </w:t>
      </w:r>
      <w:r w:rsidRPr="001D2A16">
        <w:t>Health and Safety Code, Ann., Sec. 85.001, et seq.</w:t>
      </w:r>
    </w:p>
    <w:p w14:paraId="2AC7EC78" w14:textId="2F23BE1B" w:rsidR="00611265" w:rsidRPr="00611265" w:rsidRDefault="00611265">
      <w:pPr>
        <w:pPrChange w:id="10993" w:author="Noren,Jenny E" w:date="2023-09-01T10:20:00Z">
          <w:pPr>
            <w:pStyle w:val="IndentParagraph2"/>
          </w:pPr>
        </w:pPrChange>
      </w:pPr>
      <w:del w:id="10994" w:author="Noren,Jenny E" w:date="2023-09-01T10:20:00Z">
        <w:r w:rsidDel="00471EB3">
          <w:rPr>
            <w:rStyle w:val="BoldChar"/>
            <w:b w:val="0"/>
          </w:rPr>
          <w:delText>[</w:delText>
        </w:r>
        <w:r w:rsidRPr="00FA6F44" w:rsidDel="00471EB3">
          <w:rPr>
            <w:rStyle w:val="BoldChar"/>
            <w:b w:val="0"/>
          </w:rPr>
          <w:delText>See</w:delText>
        </w:r>
        <w:r w:rsidDel="00471EB3">
          <w:rPr>
            <w:rStyle w:val="BoldChar"/>
            <w:b w:val="0"/>
          </w:rPr>
          <w:delText xml:space="preserve"> </w:delText>
        </w:r>
        <w:r w:rsidR="005B53D7" w:rsidDel="00471EB3">
          <w:fldChar w:fldCharType="begin"/>
        </w:r>
        <w:r w:rsidR="005B53D7" w:rsidDel="00471EB3">
          <w:delInstrText>HYPERLINK "http://governor.state.tx.us/files/state-grants/UGMS062004.doc"</w:delInstrText>
        </w:r>
        <w:r w:rsidR="005B53D7" w:rsidDel="00471EB3">
          <w:fldChar w:fldCharType="separate"/>
        </w:r>
        <w:r w:rsidDel="00471EB3">
          <w:rPr>
            <w:rStyle w:val="Hyperlink"/>
          </w:rPr>
          <w:delText>UGMS Part III §__.14(a)(25)</w:delText>
        </w:r>
        <w:r w:rsidR="005B53D7" w:rsidDel="00471EB3">
          <w:rPr>
            <w:rStyle w:val="Hyperlink"/>
          </w:rPr>
          <w:fldChar w:fldCharType="end"/>
        </w:r>
        <w:r w:rsidRPr="00FA6F44" w:rsidDel="00471EB3">
          <w:rPr>
            <w:rStyle w:val="Hyperlink"/>
            <w:color w:val="auto"/>
            <w:u w:val="none"/>
          </w:rPr>
          <w:delText>.</w:delText>
        </w:r>
        <w:r w:rsidRPr="00FA6F44" w:rsidDel="00471EB3">
          <w:rPr>
            <w:rStyle w:val="BoldChar"/>
            <w:b w:val="0"/>
          </w:rPr>
          <w:delText>]</w:delText>
        </w:r>
      </w:del>
    </w:p>
    <w:p w14:paraId="45140BB0" w14:textId="684CF3EB" w:rsidR="00AF68FA" w:rsidRDefault="00BF4B58">
      <w:pPr>
        <w:pStyle w:val="Heading4"/>
        <w:rPr>
          <w:ins w:id="10995" w:author="Noren,Jenny E" w:date="2023-09-01T07:58:00Z"/>
        </w:rPr>
        <w:pPrChange w:id="10996" w:author="Noren,Jenny E" w:date="2023-09-01T08:01:00Z">
          <w:pPr/>
        </w:pPrChange>
      </w:pPr>
      <w:r w:rsidRPr="006D52F7">
        <w:t>Tax Laws</w:t>
      </w:r>
      <w:del w:id="10997" w:author="Noren,Jenny E" w:date="2023-09-01T08:01:00Z">
        <w:r w:rsidRPr="001D2A16" w:rsidDel="00AF68FA">
          <w:delText xml:space="preserve">.  </w:delText>
        </w:r>
      </w:del>
    </w:p>
    <w:p w14:paraId="52C78CDC" w14:textId="6D2AC7EF" w:rsidR="00BF4B58" w:rsidDel="00F824D9" w:rsidRDefault="00BF4B58">
      <w:pPr>
        <w:rPr>
          <w:del w:id="10998" w:author="Noren,Jenny E" w:date="2023-09-01T10:13:00Z"/>
        </w:rPr>
        <w:pPrChange w:id="10999" w:author="Noren,Jenny E" w:date="2023-09-01T10:13:00Z">
          <w:pPr>
            <w:pStyle w:val="NumberedList1"/>
          </w:pPr>
        </w:pPrChange>
      </w:pPr>
      <w:del w:id="11000" w:author="Noren,Jenny E" w:date="2023-09-01T10:12:00Z">
        <w:r w:rsidRPr="001D2A16" w:rsidDel="00F824D9">
          <w:delText>Sub</w:delText>
        </w:r>
      </w:del>
      <w:ins w:id="11001" w:author="Noren,Jenny E" w:date="2023-09-01T10:12:00Z">
        <w:r w:rsidR="00F824D9">
          <w:t>C</w:t>
        </w:r>
      </w:ins>
      <w:del w:id="11002" w:author="Noren,Jenny E" w:date="2023-09-01T10:12:00Z">
        <w:r w:rsidRPr="001D2A16" w:rsidDel="00F824D9">
          <w:delText>c</w:delText>
        </w:r>
      </w:del>
      <w:r w:rsidRPr="001D2A16">
        <w:t>ontractors will comply with all federal tax laws and are solely responsible for filing all required state and federal tax forms.</w:t>
      </w:r>
    </w:p>
    <w:p w14:paraId="4C73C8E2" w14:textId="3520D4B2" w:rsidR="00611265" w:rsidRPr="00611265" w:rsidRDefault="00611265">
      <w:pPr>
        <w:pPrChange w:id="11003" w:author="Noren,Jenny E" w:date="2023-09-01T10:13:00Z">
          <w:pPr>
            <w:pStyle w:val="IndentParagraph2"/>
          </w:pPr>
        </w:pPrChange>
      </w:pPr>
      <w:del w:id="11004" w:author="Noren,Jenny E" w:date="2023-09-01T10:13:00Z">
        <w:r w:rsidDel="00F824D9">
          <w:rPr>
            <w:rStyle w:val="BoldChar"/>
            <w:b w:val="0"/>
          </w:rPr>
          <w:delText>[</w:delText>
        </w:r>
        <w:r w:rsidRPr="00FA6F44" w:rsidDel="00F824D9">
          <w:rPr>
            <w:rStyle w:val="BoldChar"/>
            <w:b w:val="0"/>
          </w:rPr>
          <w:delText>See</w:delText>
        </w:r>
        <w:r w:rsidDel="00F824D9">
          <w:rPr>
            <w:rStyle w:val="BoldChar"/>
            <w:b w:val="0"/>
          </w:rPr>
          <w:delText xml:space="preserve"> </w:delText>
        </w:r>
        <w:r w:rsidR="005B53D7" w:rsidDel="00F824D9">
          <w:fldChar w:fldCharType="begin"/>
        </w:r>
        <w:r w:rsidR="005B53D7" w:rsidDel="00F824D9">
          <w:delInstrText>HYPERLINK "http://governor.state.tx.us/files/state-grants/UGMS062004.doc"</w:delInstrText>
        </w:r>
        <w:r w:rsidR="005B53D7" w:rsidDel="00F824D9">
          <w:fldChar w:fldCharType="separate"/>
        </w:r>
        <w:r w:rsidDel="00F824D9">
          <w:rPr>
            <w:rStyle w:val="Hyperlink"/>
          </w:rPr>
          <w:delText>UGMS Part III §__.14(a)(22)</w:delText>
        </w:r>
        <w:r w:rsidR="005B53D7" w:rsidDel="00F824D9">
          <w:rPr>
            <w:rStyle w:val="Hyperlink"/>
          </w:rPr>
          <w:fldChar w:fldCharType="end"/>
        </w:r>
        <w:r w:rsidRPr="00FA6F44" w:rsidDel="00F824D9">
          <w:rPr>
            <w:rStyle w:val="Hyperlink"/>
            <w:color w:val="auto"/>
            <w:u w:val="none"/>
          </w:rPr>
          <w:delText>.</w:delText>
        </w:r>
        <w:r w:rsidRPr="00FA6F44" w:rsidDel="00F824D9">
          <w:rPr>
            <w:rStyle w:val="BoldChar"/>
            <w:b w:val="0"/>
          </w:rPr>
          <w:delText>]</w:delText>
        </w:r>
      </w:del>
    </w:p>
    <w:p w14:paraId="11485D40" w14:textId="46E74A76" w:rsidR="00AF68FA" w:rsidRDefault="00BF4B58">
      <w:pPr>
        <w:pStyle w:val="Heading4"/>
        <w:rPr>
          <w:ins w:id="11005" w:author="Noren,Jenny E" w:date="2023-09-01T07:58:00Z"/>
        </w:rPr>
        <w:pPrChange w:id="11006" w:author="Noren,Jenny E" w:date="2023-09-01T08:01:00Z">
          <w:pPr/>
        </w:pPrChange>
      </w:pPr>
      <w:r w:rsidRPr="006D52F7">
        <w:t>Laws and Regulations</w:t>
      </w:r>
      <w:del w:id="11007" w:author="Noren,Jenny E" w:date="2023-09-01T08:01:00Z">
        <w:r w:rsidRPr="001D2A16" w:rsidDel="00AF68FA">
          <w:delText xml:space="preserve">.  </w:delText>
        </w:r>
      </w:del>
    </w:p>
    <w:p w14:paraId="10EE74B3" w14:textId="322AF577" w:rsidR="00BF4B58" w:rsidDel="00F824D9" w:rsidRDefault="00BF4B58">
      <w:pPr>
        <w:rPr>
          <w:del w:id="11008" w:author="Noren,Jenny E" w:date="2023-09-01T10:13:00Z"/>
        </w:rPr>
        <w:pPrChange w:id="11009" w:author="Noren,Jenny E" w:date="2023-09-01T10:13:00Z">
          <w:pPr>
            <w:pStyle w:val="NumberedList1"/>
          </w:pPr>
        </w:pPrChange>
      </w:pPr>
      <w:del w:id="11010" w:author="Noren,Jenny E" w:date="2023-09-01T10:13:00Z">
        <w:r w:rsidRPr="001D2A16" w:rsidDel="00F824D9">
          <w:delText>Sub</w:delText>
        </w:r>
      </w:del>
      <w:ins w:id="11011" w:author="Noren,Jenny E" w:date="2023-09-01T10:13:00Z">
        <w:r w:rsidR="00F824D9">
          <w:t>C</w:t>
        </w:r>
      </w:ins>
      <w:del w:id="11012" w:author="Noren,Jenny E" w:date="2023-09-01T10:13:00Z">
        <w:r w:rsidRPr="001D2A16" w:rsidDel="00F824D9">
          <w:delText>c</w:delText>
        </w:r>
      </w:del>
      <w:r w:rsidRPr="001D2A16">
        <w:t>ontractors will comply with all applicable requirements of federal and state laws, executive orders, regulations and policies.</w:t>
      </w:r>
    </w:p>
    <w:p w14:paraId="26FFAE67" w14:textId="2B7DD0AC" w:rsidR="00611265" w:rsidRPr="00611265" w:rsidRDefault="00611265">
      <w:pPr>
        <w:pPrChange w:id="11013" w:author="Noren,Jenny E" w:date="2023-09-01T10:13:00Z">
          <w:pPr>
            <w:pStyle w:val="IndentParagraph2"/>
          </w:pPr>
        </w:pPrChange>
      </w:pPr>
      <w:del w:id="11014" w:author="Noren,Jenny E" w:date="2023-09-01T10:13:00Z">
        <w:r w:rsidDel="00F824D9">
          <w:rPr>
            <w:rStyle w:val="BoldChar"/>
            <w:b w:val="0"/>
          </w:rPr>
          <w:delText>[</w:delText>
        </w:r>
        <w:r w:rsidRPr="00FA6F44" w:rsidDel="00F824D9">
          <w:rPr>
            <w:rStyle w:val="BoldChar"/>
            <w:b w:val="0"/>
          </w:rPr>
          <w:delText>See</w:delText>
        </w:r>
        <w:r w:rsidDel="00F824D9">
          <w:rPr>
            <w:rStyle w:val="BoldChar"/>
            <w:b w:val="0"/>
          </w:rPr>
          <w:delText xml:space="preserve"> </w:delText>
        </w:r>
        <w:r w:rsidR="005B53D7" w:rsidDel="00F824D9">
          <w:fldChar w:fldCharType="begin"/>
        </w:r>
        <w:r w:rsidR="005B53D7" w:rsidDel="00F824D9">
          <w:delInstrText>HYPERLINK "http://governor.state.tx.us/files/state-grants/UGMS062004.doc"</w:delInstrText>
        </w:r>
        <w:r w:rsidR="005B53D7" w:rsidDel="00F824D9">
          <w:fldChar w:fldCharType="separate"/>
        </w:r>
        <w:r w:rsidDel="00F824D9">
          <w:rPr>
            <w:rStyle w:val="Hyperlink"/>
          </w:rPr>
          <w:delText>UGMS Part III §__.14(a)(23)</w:delText>
        </w:r>
        <w:r w:rsidR="005B53D7" w:rsidDel="00F824D9">
          <w:rPr>
            <w:rStyle w:val="Hyperlink"/>
          </w:rPr>
          <w:fldChar w:fldCharType="end"/>
        </w:r>
        <w:r w:rsidRPr="00FA6F44" w:rsidDel="00F824D9">
          <w:rPr>
            <w:rStyle w:val="Hyperlink"/>
            <w:color w:val="auto"/>
            <w:u w:val="none"/>
          </w:rPr>
          <w:delText>.</w:delText>
        </w:r>
        <w:r w:rsidRPr="00FA6F44" w:rsidDel="00F824D9">
          <w:rPr>
            <w:rStyle w:val="BoldChar"/>
            <w:b w:val="0"/>
          </w:rPr>
          <w:delText>]</w:delText>
        </w:r>
      </w:del>
    </w:p>
    <w:p w14:paraId="5E299DB5" w14:textId="6FC65FD9" w:rsidR="00AF68FA" w:rsidRDefault="00BF4B58">
      <w:pPr>
        <w:pStyle w:val="Heading4"/>
        <w:rPr>
          <w:ins w:id="11015" w:author="Noren,Jenny E" w:date="2023-09-01T07:58:00Z"/>
        </w:rPr>
        <w:pPrChange w:id="11016" w:author="Noren,Jenny E" w:date="2023-09-01T08:02:00Z">
          <w:pPr/>
        </w:pPrChange>
      </w:pPr>
      <w:r w:rsidRPr="006D52F7">
        <w:t>Energy Policy and Conservation Act</w:t>
      </w:r>
      <w:del w:id="11017" w:author="Noren,Jenny E" w:date="2023-09-01T08:02:00Z">
        <w:r w:rsidRPr="001D2A16" w:rsidDel="00AF68FA">
          <w:delText xml:space="preserve">.  </w:delText>
        </w:r>
      </w:del>
    </w:p>
    <w:p w14:paraId="39D261D0" w14:textId="03E68874" w:rsidR="00BF4B58" w:rsidDel="00F824D9" w:rsidRDefault="00BF4B58">
      <w:pPr>
        <w:rPr>
          <w:del w:id="11018" w:author="Noren,Jenny E" w:date="2023-09-01T10:14:00Z"/>
        </w:rPr>
        <w:pPrChange w:id="11019" w:author="Noren,Jenny E" w:date="2023-09-01T10:14:00Z">
          <w:pPr>
            <w:pStyle w:val="NumberedList1"/>
          </w:pPr>
        </w:pPrChange>
      </w:pPr>
      <w:r w:rsidRPr="001D2A16">
        <w:t>Requires compliance with mandatory standards and policies relating to efficiency which are contained in the state energy plan issued in compliance with the Energy Policy and Conservation Act (Public Law 94-163).</w:t>
      </w:r>
    </w:p>
    <w:p w14:paraId="56FF2B79" w14:textId="57D2DBEB" w:rsidR="00611265" w:rsidRPr="00611265" w:rsidDel="00471EB3" w:rsidRDefault="00611265">
      <w:pPr>
        <w:rPr>
          <w:del w:id="11020" w:author="Noren,Jenny E" w:date="2023-09-01T10:20:00Z"/>
        </w:rPr>
        <w:pPrChange w:id="11021" w:author="Noren,Jenny E" w:date="2023-09-01T10:14:00Z">
          <w:pPr>
            <w:pStyle w:val="IndentParagraph2"/>
          </w:pPr>
        </w:pPrChange>
      </w:pPr>
      <w:del w:id="11022" w:author="Noren,Jenny E" w:date="2023-09-01T10:14:00Z">
        <w:r w:rsidDel="00F824D9">
          <w:rPr>
            <w:rStyle w:val="BoldChar"/>
            <w:b w:val="0"/>
          </w:rPr>
          <w:delText>[</w:delText>
        </w:r>
        <w:r w:rsidRPr="00FA6F44" w:rsidDel="00F824D9">
          <w:rPr>
            <w:rStyle w:val="BoldChar"/>
            <w:b w:val="0"/>
          </w:rPr>
          <w:delText>See</w:delText>
        </w:r>
        <w:r w:rsidDel="00F824D9">
          <w:rPr>
            <w:rStyle w:val="BoldChar"/>
            <w:b w:val="0"/>
          </w:rPr>
          <w:delText xml:space="preserve"> </w:delText>
        </w:r>
        <w:r w:rsidR="005B53D7" w:rsidDel="00F824D9">
          <w:fldChar w:fldCharType="begin"/>
        </w:r>
        <w:r w:rsidR="005B53D7" w:rsidDel="00F824D9">
          <w:delInstrText>HYPERLINK "http://edocket.access.gpo.gov/cfr_2012/julqtr/29cfr97.36.htm" \l "page1"</w:delInstrText>
        </w:r>
        <w:r w:rsidR="005B53D7" w:rsidDel="00F824D9">
          <w:fldChar w:fldCharType="separate"/>
        </w:r>
        <w:r w:rsidDel="00F824D9">
          <w:rPr>
            <w:rStyle w:val="Hyperlink"/>
          </w:rPr>
          <w:delText>29 CFR §97.36(i)(13)</w:delText>
        </w:r>
        <w:r w:rsidR="005B53D7" w:rsidDel="00F824D9">
          <w:rPr>
            <w:rStyle w:val="Hyperlink"/>
          </w:rPr>
          <w:fldChar w:fldCharType="end"/>
        </w:r>
        <w:r w:rsidDel="00F824D9">
          <w:rPr>
            <w:rStyle w:val="BoldChar"/>
            <w:b w:val="0"/>
          </w:rPr>
          <w:delText xml:space="preserve">, </w:delText>
        </w:r>
        <w:r w:rsidR="005B53D7" w:rsidDel="00F824D9">
          <w:fldChar w:fldCharType="begin"/>
        </w:r>
        <w:r w:rsidR="005B53D7" w:rsidDel="00F824D9">
          <w:delInstrText>HYPERLINK "http://edocket.access.gpo.gov/cfr_2012/octqtr/45cfr92.36.htm"</w:delInstrText>
        </w:r>
        <w:r w:rsidR="005B53D7" w:rsidDel="00F824D9">
          <w:fldChar w:fldCharType="separate"/>
        </w:r>
        <w:r w:rsidDel="00F824D9">
          <w:rPr>
            <w:rStyle w:val="Hyperlink"/>
          </w:rPr>
          <w:delText>45 CFR §92.36(i)(13)</w:delText>
        </w:r>
        <w:r w:rsidR="005B53D7" w:rsidDel="00F824D9">
          <w:rPr>
            <w:rStyle w:val="Hyperlink"/>
          </w:rPr>
          <w:fldChar w:fldCharType="end"/>
        </w:r>
        <w:r w:rsidDel="00F824D9">
          <w:delText xml:space="preserve"> and </w:delText>
        </w:r>
        <w:r w:rsidR="005B53D7" w:rsidDel="00F824D9">
          <w:fldChar w:fldCharType="begin"/>
        </w:r>
        <w:r w:rsidR="005B53D7" w:rsidDel="00F824D9">
          <w:delInstrText>HYPERLINK "http://governor.state.tx.us/files/state-grants/UGMS062004.doc"</w:delInstrText>
        </w:r>
        <w:r w:rsidR="005B53D7" w:rsidDel="00F824D9">
          <w:fldChar w:fldCharType="separate"/>
        </w:r>
        <w:r w:rsidDel="00F824D9">
          <w:rPr>
            <w:rStyle w:val="Hyperlink"/>
          </w:rPr>
          <w:delText>UGMS Part III §__.36(i)(13)</w:delText>
        </w:r>
        <w:r w:rsidR="005B53D7" w:rsidDel="00F824D9">
          <w:rPr>
            <w:rStyle w:val="Hyperlink"/>
          </w:rPr>
          <w:fldChar w:fldCharType="end"/>
        </w:r>
        <w:r w:rsidRPr="00FA6F44" w:rsidDel="00F824D9">
          <w:rPr>
            <w:rStyle w:val="Hyperlink"/>
            <w:color w:val="auto"/>
            <w:u w:val="none"/>
          </w:rPr>
          <w:delText>.</w:delText>
        </w:r>
        <w:r w:rsidRPr="00FA6F44" w:rsidDel="00F824D9">
          <w:rPr>
            <w:rStyle w:val="BoldChar"/>
            <w:b w:val="0"/>
          </w:rPr>
          <w:delText>]</w:delText>
        </w:r>
      </w:del>
    </w:p>
    <w:p w14:paraId="1633A2AB" w14:textId="5B47B4D1" w:rsidR="00BF4B58" w:rsidDel="00F824D9" w:rsidRDefault="00BF4B58">
      <w:pPr>
        <w:rPr>
          <w:del w:id="11023" w:author="Noren,Jenny E" w:date="2023-09-01T10:14:00Z"/>
        </w:rPr>
        <w:pPrChange w:id="11024" w:author="Noren,Jenny E" w:date="2023-09-01T10:20:00Z">
          <w:pPr>
            <w:pStyle w:val="Bold"/>
          </w:pPr>
        </w:pPrChange>
      </w:pPr>
      <w:del w:id="11025" w:author="Noren,Jenny E" w:date="2023-08-30T08:51:00Z">
        <w:r w:rsidRPr="00E74B72" w:rsidDel="00A80CEB">
          <w:delText>Authority</w:delText>
        </w:r>
      </w:del>
      <w:del w:id="11026" w:author="Noren,Jenny E" w:date="2023-09-01T10:14:00Z">
        <w:r w:rsidDel="00F824D9">
          <w:delText>:</w:delText>
        </w:r>
      </w:del>
    </w:p>
    <w:p w14:paraId="32303A5B" w14:textId="7121145A" w:rsidR="00C423D5" w:rsidRDefault="00611265">
      <w:pPr>
        <w:pPrChange w:id="11027" w:author="Noren,Jenny E" w:date="2023-09-01T10:20:00Z">
          <w:pPr>
            <w:pStyle w:val="Bibliography"/>
          </w:pPr>
        </w:pPrChange>
      </w:pPr>
      <w:del w:id="11028" w:author="Noren,Jenny E" w:date="2023-09-01T10:14:00Z">
        <w:r w:rsidDel="00F824D9">
          <w:delText>See</w:delText>
        </w:r>
        <w:r w:rsidRPr="00FA562A" w:rsidDel="00F824D9">
          <w:delText xml:space="preserve"> authorities specifically identified in this Section.</w:delText>
        </w:r>
      </w:del>
    </w:p>
    <w:p w14:paraId="092210F1" w14:textId="4B76D887" w:rsidR="00C423D5" w:rsidRPr="00EA15CB" w:rsidRDefault="00C423D5" w:rsidP="00C423D5">
      <w:pPr>
        <w:pStyle w:val="Date"/>
      </w:pPr>
      <w:r>
        <w:t xml:space="preserve">Last Update:  </w:t>
      </w:r>
      <w:ins w:id="11029" w:author="Noren,Jenny E" w:date="2023-09-01T10:14:00Z">
        <w:r w:rsidR="00F824D9">
          <w:t>October 1, 2023</w:t>
        </w:r>
      </w:ins>
      <w:del w:id="11030" w:author="Noren,Jenny E" w:date="2023-09-01T10:15:00Z">
        <w:r w:rsidDel="00F824D9">
          <w:delText>April 1, 2014</w:delText>
        </w:r>
      </w:del>
    </w:p>
    <w:p w14:paraId="1B3618FE" w14:textId="6DDBC369" w:rsidR="00BF4B58" w:rsidRPr="004C09DD" w:rsidRDefault="00AD0734" w:rsidP="004C09DD">
      <w:pPr>
        <w:pStyle w:val="hyperlinkcenter"/>
      </w:pPr>
      <w:hyperlink w:anchor="fifteen_toc" w:history="1">
        <w:r w:rsidR="00BF4B58" w:rsidRPr="004C09DD">
          <w:rPr>
            <w:rStyle w:val="Hyperlink"/>
          </w:rPr>
          <w:t>Return to Chapter Ta</w:t>
        </w:r>
        <w:bookmarkStart w:id="11031" w:name="_Hlt68942664"/>
        <w:r w:rsidR="00BF4B58" w:rsidRPr="004C09DD">
          <w:rPr>
            <w:rStyle w:val="Hyperlink"/>
          </w:rPr>
          <w:t>b</w:t>
        </w:r>
        <w:bookmarkEnd w:id="11031"/>
        <w:r w:rsidR="00BF4B58" w:rsidRPr="004C09DD">
          <w:rPr>
            <w:rStyle w:val="Hyperlink"/>
          </w:rPr>
          <w:t>le of Contents</w:t>
        </w:r>
      </w:hyperlink>
    </w:p>
    <w:p w14:paraId="0569850B" w14:textId="77777777" w:rsidR="00F1410F" w:rsidRDefault="00C95CA2" w:rsidP="004C09DD">
      <w:pPr>
        <w:pStyle w:val="hyperlinkcenter"/>
        <w:rPr>
          <w:rStyle w:val="Hyperlink"/>
        </w:rPr>
        <w:sectPr w:rsidR="00F1410F" w:rsidSect="00C423D5">
          <w:pgSz w:w="12240" w:h="15840" w:code="1"/>
          <w:pgMar w:top="1440" w:right="1440" w:bottom="1440" w:left="1440" w:header="720" w:footer="720" w:gutter="0"/>
          <w:cols w:space="720"/>
          <w:docGrid w:linePitch="326"/>
        </w:sectPr>
      </w:pPr>
      <w:r>
        <w:fldChar w:fldCharType="begin"/>
      </w:r>
      <w:r>
        <w:instrText xml:space="preserve"> HYPERLINK  \l "toc" </w:instrText>
      </w:r>
      <w:r>
        <w:fldChar w:fldCharType="separate"/>
      </w:r>
      <w:r w:rsidR="00BF4B58" w:rsidRPr="00C95CA2">
        <w:rPr>
          <w:rStyle w:val="Hyperlink"/>
        </w:rPr>
        <w:t>Return to FMGC Table of Contents</w:t>
      </w:r>
    </w:p>
    <w:bookmarkStart w:id="11032" w:name="fifteen_four"/>
    <w:bookmarkEnd w:id="11032"/>
    <w:p w14:paraId="3C21B663" w14:textId="689FE788" w:rsidR="004C09DD" w:rsidRDefault="00C95CA2" w:rsidP="004C09DD">
      <w:pPr>
        <w:pStyle w:val="Heading2"/>
        <w:rPr>
          <w:snapToGrid w:val="0"/>
        </w:rPr>
      </w:pPr>
      <w:r>
        <w:rPr>
          <w:b w:val="0"/>
        </w:rPr>
        <w:fldChar w:fldCharType="end"/>
      </w:r>
      <w:r w:rsidR="004C09DD">
        <w:rPr>
          <w:snapToGrid w:val="0"/>
        </w:rPr>
        <w:t>15.4 Board Contracting Guidelines</w:t>
      </w:r>
    </w:p>
    <w:p w14:paraId="745EC110" w14:textId="320802BB" w:rsidR="00BF4B58" w:rsidRPr="004C09DD" w:rsidRDefault="00BF4B58" w:rsidP="004C09DD">
      <w:pPr>
        <w:rPr>
          <w:rStyle w:val="IntenseEmphasis"/>
        </w:rPr>
      </w:pPr>
      <w:r w:rsidRPr="004C09DD">
        <w:rPr>
          <w:rStyle w:val="IntenseEmphasis"/>
        </w:rPr>
        <w:t xml:space="preserve">Boards’ contracting procedures must be consistent and ensure compliance with provisions for the integrity of the workforce system in Agency rules at 40 TAC </w:t>
      </w:r>
      <w:r w:rsidR="003D202D">
        <w:rPr>
          <w:rStyle w:val="IntenseEmphasis"/>
        </w:rPr>
        <w:t>§</w:t>
      </w:r>
      <w:ins w:id="11033" w:author="Noren,Jenny E" w:date="2023-09-02T16:24:00Z">
        <w:r w:rsidR="0081140A">
          <w:rPr>
            <w:rStyle w:val="IntenseEmphasis"/>
          </w:rPr>
          <w:t xml:space="preserve"> </w:t>
        </w:r>
      </w:ins>
      <w:r w:rsidRPr="004C09DD">
        <w:rPr>
          <w:rStyle w:val="IntenseEmphasis"/>
        </w:rPr>
        <w:t>80</w:t>
      </w:r>
      <w:r w:rsidR="00DD2EC7">
        <w:rPr>
          <w:rStyle w:val="IntenseEmphasis"/>
        </w:rPr>
        <w:t>2</w:t>
      </w:r>
      <w:r w:rsidR="003D202D">
        <w:rPr>
          <w:rStyle w:val="IntenseEmphasis"/>
        </w:rPr>
        <w:t>.21</w:t>
      </w:r>
      <w:r w:rsidRPr="004C09DD">
        <w:rPr>
          <w:rStyle w:val="IntenseEmphasis"/>
        </w:rPr>
        <w:t>.</w:t>
      </w:r>
    </w:p>
    <w:p w14:paraId="72217F7E" w14:textId="3036FA37" w:rsidR="00BF4B58" w:rsidRDefault="00AD0734" w:rsidP="004C09DD">
      <w:hyperlink w:anchor="board" w:history="1">
        <w:r w:rsidR="00BF4B58" w:rsidRPr="00A30761">
          <w:rPr>
            <w:rStyle w:val="Hyperlink"/>
          </w:rPr>
          <w:t>Boards</w:t>
        </w:r>
      </w:hyperlink>
      <w:r w:rsidR="00BF4B58">
        <w:t xml:space="preserve"> shall ensure that contracts </w:t>
      </w:r>
      <w:ins w:id="11034" w:author="Noren,Jenny E" w:date="2023-09-01T08:02:00Z">
        <w:r w:rsidR="00AF68FA">
          <w:t xml:space="preserve">and grant awards </w:t>
        </w:r>
      </w:ins>
      <w:r w:rsidR="0016063E">
        <w:t xml:space="preserve">with </w:t>
      </w:r>
      <w:hyperlink w:anchor="workforceservicecontractor" w:history="1">
        <w:r w:rsidR="0016063E" w:rsidRPr="00CC79DD">
          <w:rPr>
            <w:rStyle w:val="Hyperlink"/>
          </w:rPr>
          <w:t>workforce service providers</w:t>
        </w:r>
      </w:hyperlink>
      <w:r w:rsidR="0016063E">
        <w:t xml:space="preserve"> </w:t>
      </w:r>
      <w:r w:rsidR="00BF4B58">
        <w:t xml:space="preserve">comply with </w:t>
      </w:r>
      <w:hyperlink w:anchor="agency" w:history="1">
        <w:r w:rsidR="00BF4B58" w:rsidRPr="00A30761">
          <w:rPr>
            <w:rStyle w:val="Hyperlink"/>
          </w:rPr>
          <w:t>Agency</w:t>
        </w:r>
      </w:hyperlink>
      <w:r w:rsidR="00BF4B58">
        <w:t xml:space="preserve"> rules at 40 TAC </w:t>
      </w:r>
      <w:r w:rsidR="00DD2EC7">
        <w:t>§</w:t>
      </w:r>
      <w:ins w:id="11035" w:author="Noren,Jenny E" w:date="2023-09-01T08:02:00Z">
        <w:r w:rsidR="00AF68FA">
          <w:t xml:space="preserve"> </w:t>
        </w:r>
      </w:ins>
      <w:r w:rsidR="00BF4B58">
        <w:t>80</w:t>
      </w:r>
      <w:r w:rsidR="00DD2EC7">
        <w:t>2.</w:t>
      </w:r>
      <w:r w:rsidR="003D202D">
        <w:t>21</w:t>
      </w:r>
      <w:r w:rsidR="00BF4B58">
        <w:t xml:space="preserve">, which are enacted to implement </w:t>
      </w:r>
      <w:r w:rsidR="00A30761">
        <w:t xml:space="preserve">Texas </w:t>
      </w:r>
      <w:r w:rsidR="00BF4B58">
        <w:t>Government Code, Sections 2308.264 and 2308.267.  The purpose of such rule guidelines is to establish standards of conduct and disclosure requirements for Boards' contracted service providers, and methods of ensuring fiscal accountability, including assurances that Boards</w:t>
      </w:r>
      <w:r w:rsidR="001E292B">
        <w:t xml:space="preserve"> </w:t>
      </w:r>
      <w:r w:rsidR="00BF4B58">
        <w:t>do not perform direct delivery of services.</w:t>
      </w:r>
    </w:p>
    <w:p w14:paraId="0A24E835" w14:textId="23102381" w:rsidR="00BF4B58" w:rsidRDefault="00BF4B58" w:rsidP="00117F21">
      <w:pPr>
        <w:pStyle w:val="Bold"/>
      </w:pPr>
      <w:del w:id="11036" w:author="Noren,Jenny E" w:date="2023-08-30T08:51:00Z">
        <w:r w:rsidDel="00A80CEB">
          <w:delText>Authority</w:delText>
        </w:r>
      </w:del>
      <w:ins w:id="11037" w:author="Noren,Jenny E" w:date="2023-08-30T08:51:00Z">
        <w:r w:rsidR="00A80CEB">
          <w:t>Reference</w:t>
        </w:r>
      </w:ins>
      <w:r>
        <w:t>:</w:t>
      </w:r>
    </w:p>
    <w:p w14:paraId="44ECEE3A" w14:textId="4A0D3B9D" w:rsidR="00BF4B58" w:rsidRPr="00611265" w:rsidRDefault="005B53D7" w:rsidP="00611265">
      <w:pPr>
        <w:pStyle w:val="Bibliography"/>
        <w:rPr>
          <w:rStyle w:val="Hyperlink"/>
        </w:rPr>
      </w:pPr>
      <w:del w:id="11038" w:author="Noren,Jenny E" w:date="2023-09-03T14:31:00Z">
        <w:r w:rsidDel="00922BE9">
          <w:fldChar w:fldCharType="begin"/>
        </w:r>
        <w:r w:rsidDel="00922BE9">
          <w:delInstrText>HYPERLINK "http://info.sos.state.tx.us/pls/pub/readtac$ext.TacPage?sl=R&amp;app=9&amp;p_dir=&amp;p_rloc=&amp;p_tloc=&amp;p_ploc=&amp;pg=1&amp;p_tac=&amp;ti=40&amp;pt=20&amp;ch=802&amp;rl=21"</w:delInstrText>
        </w:r>
        <w:r w:rsidDel="00922BE9">
          <w:fldChar w:fldCharType="separate"/>
        </w:r>
        <w:r w:rsidR="00BF4B58" w:rsidRPr="00922BE9" w:rsidDel="00922BE9">
          <w:rPr>
            <w:rPrChange w:id="11039" w:author="Noren,Jenny E" w:date="2023-09-03T14:31:00Z">
              <w:rPr>
                <w:rStyle w:val="Hyperlink"/>
              </w:rPr>
            </w:rPrChange>
          </w:rPr>
          <w:delText xml:space="preserve">40 TAC </w:delText>
        </w:r>
        <w:r w:rsidR="0016063E" w:rsidRPr="00922BE9" w:rsidDel="00922BE9">
          <w:rPr>
            <w:rPrChange w:id="11040" w:author="Noren,Jenny E" w:date="2023-09-03T14:31:00Z">
              <w:rPr>
                <w:rStyle w:val="Hyperlink"/>
              </w:rPr>
            </w:rPrChange>
          </w:rPr>
          <w:delText>§802.21</w:delText>
        </w:r>
        <w:r w:rsidDel="00922BE9">
          <w:rPr>
            <w:rStyle w:val="Hyperlink"/>
          </w:rPr>
          <w:fldChar w:fldCharType="end"/>
        </w:r>
      </w:del>
      <w:ins w:id="11041" w:author="Noren,Jenny E" w:date="2023-09-03T14:31:00Z">
        <w:r w:rsidR="00922BE9" w:rsidRPr="00922BE9">
          <w:rPr>
            <w:rPrChange w:id="11042" w:author="Noren,Jenny E" w:date="2023-09-03T14:31:00Z">
              <w:rPr>
                <w:rStyle w:val="Hyperlink"/>
              </w:rPr>
            </w:rPrChange>
          </w:rPr>
          <w:t>40 TAC § 802.21</w:t>
        </w:r>
      </w:ins>
    </w:p>
    <w:p w14:paraId="507C1105" w14:textId="0DBD1A53" w:rsidR="006528CB" w:rsidRPr="00EA15CB" w:rsidRDefault="006528CB" w:rsidP="006528CB">
      <w:pPr>
        <w:pStyle w:val="Date"/>
      </w:pPr>
      <w:r>
        <w:t xml:space="preserve">Last Update:  </w:t>
      </w:r>
      <w:ins w:id="11043" w:author="Noren,Jenny E" w:date="2023-09-01T08:03:00Z">
        <w:r w:rsidR="00AF68FA">
          <w:t>October 1, 2023</w:t>
        </w:r>
      </w:ins>
      <w:del w:id="11044" w:author="Noren,Jenny E" w:date="2023-09-01T08:03:00Z">
        <w:r w:rsidR="0016063E" w:rsidDel="00AF68FA">
          <w:delText>April 1, 2014</w:delText>
        </w:r>
      </w:del>
    </w:p>
    <w:p w14:paraId="42A5C083" w14:textId="77777777" w:rsidR="00BF4B58" w:rsidRPr="00EB6767" w:rsidRDefault="00AD0734" w:rsidP="004C09DD">
      <w:pPr>
        <w:pStyle w:val="hyperlinkcenter"/>
        <w:rPr>
          <w:snapToGrid w:val="0"/>
          <w:color w:val="000000"/>
        </w:rPr>
      </w:pPr>
      <w:hyperlink w:anchor="fifteen_toc" w:history="1">
        <w:r w:rsidR="00BF4B58" w:rsidRPr="00EB6767">
          <w:rPr>
            <w:rStyle w:val="Hyperlink"/>
          </w:rPr>
          <w:t>Return to Chapter Table of Contents</w:t>
        </w:r>
      </w:hyperlink>
    </w:p>
    <w:p w14:paraId="6BD7374E" w14:textId="77777777" w:rsidR="0096158F" w:rsidRDefault="00AD0734" w:rsidP="004C09DD">
      <w:pPr>
        <w:pStyle w:val="hyperlinkcenter"/>
        <w:rPr>
          <w:snapToGrid w:val="0"/>
          <w:color w:val="FF0000"/>
        </w:rPr>
        <w:sectPr w:rsidR="0096158F" w:rsidSect="00F1410F">
          <w:pgSz w:w="12240" w:h="15840" w:code="1"/>
          <w:pgMar w:top="1440" w:right="1440" w:bottom="1440" w:left="1440" w:header="720" w:footer="720" w:gutter="0"/>
          <w:cols w:space="720"/>
          <w:docGrid w:linePitch="326"/>
        </w:sectPr>
      </w:pPr>
      <w:hyperlink w:anchor="toc" w:history="1">
        <w:r w:rsidR="00BF4B58" w:rsidRPr="004C09DD">
          <w:rPr>
            <w:rStyle w:val="Hyperlink"/>
          </w:rPr>
          <w:t>Return to FMGC Table of Contents</w:t>
        </w:r>
      </w:hyperlink>
      <w:r w:rsidR="00BF4B58" w:rsidRPr="004C09DD">
        <w:rPr>
          <w:snapToGrid w:val="0"/>
          <w:color w:val="FF0000"/>
        </w:rPr>
        <w:t xml:space="preserve"> </w:t>
      </w:r>
    </w:p>
    <w:p w14:paraId="3A71A3BF" w14:textId="77777777" w:rsidR="00AF4D06" w:rsidRDefault="00E661F5" w:rsidP="00E661F5">
      <w:pPr>
        <w:pStyle w:val="Heading1"/>
      </w:pPr>
      <w:bookmarkStart w:id="11045" w:name="_Toc144791735"/>
      <w:r>
        <w:t>Chapter 16 Allocation, Deobligation and Reallocation</w:t>
      </w:r>
      <w:bookmarkEnd w:id="11045"/>
    </w:p>
    <w:p w14:paraId="34A3AC55" w14:textId="77777777" w:rsidR="00E661F5" w:rsidRPr="00667EF2" w:rsidRDefault="00E661F5">
      <w:pPr>
        <w:pStyle w:val="Bold"/>
        <w:rPr>
          <w:rStyle w:val="IntenseEmphasis"/>
          <w:iCs w:val="0"/>
          <w:rPrChange w:id="11046" w:author="Noren,Jenny E" w:date="2023-09-02T09:07:00Z">
            <w:rPr>
              <w:rStyle w:val="IntenseEmphasis"/>
              <w:b/>
              <w:bCs w:val="0"/>
              <w:iCs w:val="0"/>
            </w:rPr>
          </w:rPrChange>
        </w:rPr>
        <w:pPrChange w:id="11047" w:author="Noren,Jenny E" w:date="2023-08-31T14:12:00Z">
          <w:pPr>
            <w:pStyle w:val="Bold"/>
            <w:jc w:val="center"/>
          </w:pPr>
        </w:pPrChange>
      </w:pPr>
      <w:r w:rsidRPr="00667EF2">
        <w:rPr>
          <w:rStyle w:val="IntenseEmphasis"/>
          <w:iCs w:val="0"/>
          <w:rPrChange w:id="11048" w:author="Noren,Jenny E" w:date="2023-09-02T09:07:00Z">
            <w:rPr>
              <w:rStyle w:val="IntenseEmphasis"/>
              <w:b/>
              <w:bCs w:val="0"/>
              <w:iCs w:val="0"/>
            </w:rPr>
          </w:rPrChange>
        </w:rPr>
        <w:t>This chapter is currently under construction.</w:t>
      </w:r>
    </w:p>
    <w:p w14:paraId="0616F979" w14:textId="288F2F89" w:rsidR="00E661F5" w:rsidRDefault="00E661F5" w:rsidP="00E661F5">
      <w:del w:id="11049" w:author="Noren,Jenny E" w:date="2023-08-31T14:13:00Z">
        <w:r w:rsidDel="002A0168">
          <w:delText>Federal, state and agency requirements in effect as of July 1, 2005 continue to apply until this chapter is complete and published, or until such requirements are modified, superseded or no longer made applicable by a federal, state or agency requirement.</w:delText>
        </w:r>
        <w:r w:rsidRPr="002A0168" w:rsidDel="002A0168">
          <w:rPr>
            <w:rPrChange w:id="11050" w:author="Noren,Jenny E" w:date="2023-08-31T14:12:00Z">
              <w:rPr>
                <w:sz w:val="40"/>
              </w:rPr>
            </w:rPrChange>
          </w:rPr>
          <w:delText xml:space="preserve">  </w:delText>
        </w:r>
        <w:r w:rsidDel="002A0168">
          <w:delText>Allocation and funding rules are set</w:delText>
        </w:r>
      </w:del>
      <w:ins w:id="11051" w:author="Noren,Jenny E" w:date="2023-08-31T14:13:00Z">
        <w:r w:rsidR="002A0168">
          <w:t>Provisions for TWC’s allocation, deobligation, and reallocation of funds are set</w:t>
        </w:r>
      </w:ins>
      <w:r>
        <w:t xml:space="preserve"> forth in:</w:t>
      </w:r>
    </w:p>
    <w:p w14:paraId="3A6D3A19" w14:textId="417EE09D" w:rsidR="00E661F5" w:rsidRDefault="00E661F5">
      <w:pPr>
        <w:pStyle w:val="ListParagraph"/>
        <w:numPr>
          <w:ilvl w:val="0"/>
          <w:numId w:val="146"/>
        </w:numPr>
        <w:rPr>
          <w:ins w:id="11052" w:author="Noren,Jenny E" w:date="2023-08-31T14:13:00Z"/>
        </w:rPr>
        <w:pPrChange w:id="11053" w:author="Noren,Jenny E" w:date="2023-09-02T17:11:00Z">
          <w:pPr>
            <w:pStyle w:val="List"/>
          </w:pPr>
        </w:pPrChange>
      </w:pPr>
      <w:r w:rsidRPr="00E661F5">
        <w:t>Texas Workforce Commission Allocation and Funding Rules:  40 TAC Chapter 800, Subchapter B</w:t>
      </w:r>
    </w:p>
    <w:p w14:paraId="3B7BB410" w14:textId="561041CB" w:rsidR="002A0168" w:rsidRDefault="002A0168">
      <w:pPr>
        <w:pStyle w:val="ListParagraph"/>
        <w:numPr>
          <w:ilvl w:val="0"/>
          <w:numId w:val="146"/>
        </w:numPr>
        <w:rPr>
          <w:ins w:id="11054" w:author="Noren,Jenny E" w:date="2023-08-31T14:14:00Z"/>
        </w:rPr>
        <w:pPrChange w:id="11055" w:author="Noren,Jenny E" w:date="2023-09-02T17:11:00Z">
          <w:pPr>
            <w:pStyle w:val="List"/>
          </w:pPr>
        </w:pPrChange>
      </w:pPr>
      <w:ins w:id="11056" w:author="Noren,Jenny E" w:date="2023-08-31T14:13:00Z">
        <w:r>
          <w:t>The Agency Board Agr</w:t>
        </w:r>
      </w:ins>
      <w:ins w:id="11057" w:author="Noren,Jenny E" w:date="2023-08-31T14:14:00Z">
        <w:r>
          <w:t xml:space="preserve">eement (for </w:t>
        </w:r>
      </w:ins>
      <w:ins w:id="11058" w:author="Noren,Jenny E" w:date="2023-08-31T21:39:00Z">
        <w:r w:rsidR="00F96E94">
          <w:fldChar w:fldCharType="begin"/>
        </w:r>
        <w:r w:rsidR="00F96E94">
          <w:instrText xml:space="preserve"> HYPERLINK  \l "board" </w:instrText>
        </w:r>
        <w:r w:rsidR="00F96E94">
          <w:fldChar w:fldCharType="separate"/>
        </w:r>
        <w:r w:rsidRPr="00F96E94">
          <w:rPr>
            <w:rStyle w:val="Hyperlink"/>
          </w:rPr>
          <w:t>Boards</w:t>
        </w:r>
        <w:r w:rsidR="00F96E94">
          <w:fldChar w:fldCharType="end"/>
        </w:r>
      </w:ins>
      <w:ins w:id="11059" w:author="Noren,Jenny E" w:date="2023-08-31T14:14:00Z">
        <w:r>
          <w:t>)</w:t>
        </w:r>
      </w:ins>
    </w:p>
    <w:p w14:paraId="26C64841" w14:textId="4018C375" w:rsidR="002A0168" w:rsidRDefault="002A0168">
      <w:pPr>
        <w:pStyle w:val="ListParagraph"/>
        <w:numPr>
          <w:ilvl w:val="0"/>
          <w:numId w:val="146"/>
        </w:numPr>
        <w:pPrChange w:id="11060" w:author="Noren,Jenny E" w:date="2023-09-02T17:11:00Z">
          <w:pPr>
            <w:pStyle w:val="List"/>
          </w:pPr>
        </w:pPrChange>
      </w:pPr>
      <w:ins w:id="11061" w:author="Noren,Jenny E" w:date="2023-08-31T14:14:00Z">
        <w:r>
          <w:t>Grant award provisions</w:t>
        </w:r>
      </w:ins>
    </w:p>
    <w:p w14:paraId="0B5AB231" w14:textId="73BFE5E7" w:rsidR="006528CB" w:rsidRPr="00EA15CB" w:rsidRDefault="006528CB" w:rsidP="006528CB">
      <w:pPr>
        <w:pStyle w:val="Date"/>
      </w:pPr>
      <w:r>
        <w:t xml:space="preserve">Last Update:  </w:t>
      </w:r>
      <w:ins w:id="11062" w:author="Noren,Jenny E" w:date="2023-08-31T14:14:00Z">
        <w:r w:rsidR="002A0168">
          <w:t>October 1, 2023</w:t>
        </w:r>
      </w:ins>
      <w:del w:id="11063" w:author="Noren,Jenny E" w:date="2023-08-31T14:14:00Z">
        <w:r w:rsidDel="002A0168">
          <w:delText>July 1, 2005</w:delText>
        </w:r>
      </w:del>
    </w:p>
    <w:p w14:paraId="3172C4DD" w14:textId="77777777" w:rsidR="00F1410F" w:rsidRDefault="00C95CA2" w:rsidP="00E661F5">
      <w:pPr>
        <w:jc w:val="center"/>
        <w:rPr>
          <w:rStyle w:val="Hyperlink"/>
        </w:rPr>
        <w:sectPr w:rsidR="00F1410F" w:rsidSect="0096158F">
          <w:footerReference w:type="default" r:id="rId34"/>
          <w:pgSz w:w="12240" w:h="15840" w:code="1"/>
          <w:pgMar w:top="1440" w:right="1440" w:bottom="1440" w:left="1440" w:header="720" w:footer="720" w:gutter="0"/>
          <w:cols w:space="720"/>
          <w:docGrid w:linePitch="326"/>
        </w:sectPr>
      </w:pPr>
      <w:r>
        <w:fldChar w:fldCharType="begin"/>
      </w:r>
      <w:r>
        <w:instrText xml:space="preserve"> HYPERLINK  \l "toc" </w:instrText>
      </w:r>
      <w:r>
        <w:fldChar w:fldCharType="separate"/>
      </w:r>
      <w:r w:rsidR="00E661F5" w:rsidRPr="00C95CA2">
        <w:rPr>
          <w:rStyle w:val="Hyperlink"/>
        </w:rPr>
        <w:t>Return to FMGC Table of Contents</w:t>
      </w:r>
    </w:p>
    <w:p w14:paraId="1AF71B91" w14:textId="77777777" w:rsidR="00DC4326" w:rsidRPr="00DC4326" w:rsidRDefault="00C95CA2" w:rsidP="00F1410F">
      <w:pPr>
        <w:pStyle w:val="Heading1"/>
      </w:pPr>
      <w:r>
        <w:fldChar w:fldCharType="end"/>
      </w:r>
      <w:bookmarkStart w:id="11064" w:name="_Toc144791736"/>
      <w:r w:rsidR="00DC4326" w:rsidRPr="00DC4326">
        <w:t>Chapter</w:t>
      </w:r>
      <w:r w:rsidR="00DC4326">
        <w:t xml:space="preserve"> 17 Financial Reporting</w:t>
      </w:r>
      <w:bookmarkEnd w:id="11064"/>
    </w:p>
    <w:p w14:paraId="14E955E1" w14:textId="77777777" w:rsidR="00DC4326" w:rsidRPr="00667EF2" w:rsidRDefault="00DC4326">
      <w:pPr>
        <w:pStyle w:val="Bold"/>
        <w:rPr>
          <w:b w:val="0"/>
          <w:bCs/>
          <w:rPrChange w:id="11065" w:author="Noren,Jenny E" w:date="2023-09-02T09:07:00Z">
            <w:rPr/>
          </w:rPrChange>
        </w:rPr>
        <w:pPrChange w:id="11066" w:author="Noren,Jenny E" w:date="2023-08-31T13:59:00Z">
          <w:pPr>
            <w:pStyle w:val="Bold"/>
            <w:jc w:val="center"/>
          </w:pPr>
        </w:pPrChange>
      </w:pPr>
      <w:r w:rsidRPr="00667EF2">
        <w:rPr>
          <w:b w:val="0"/>
          <w:bCs/>
          <w:rPrChange w:id="11067" w:author="Noren,Jenny E" w:date="2023-09-02T09:07:00Z">
            <w:rPr/>
          </w:rPrChange>
        </w:rPr>
        <w:t>This chapter is currently under construction.</w:t>
      </w:r>
    </w:p>
    <w:p w14:paraId="56906829" w14:textId="4CA03B5D" w:rsidR="00DC4326" w:rsidRDefault="00DC4326" w:rsidP="00502223">
      <w:del w:id="11068" w:author="Noren,Jenny E" w:date="2023-08-31T13:46:00Z">
        <w:r w:rsidDel="008908D2">
          <w:delText>Federal, state and agency requirements in effect as of July 1, 2005 continue to apply until this chapter is complete and published, or until such r</w:delText>
        </w:r>
        <w:r w:rsidR="00BD1463" w:rsidDel="008908D2">
          <w:delText>equirements are modified, supers</w:delText>
        </w:r>
        <w:r w:rsidDel="008908D2">
          <w:delText>eded or no longer made applicable by a federal, state or agency requirement.</w:delText>
        </w:r>
        <w:r w:rsidRPr="00502223" w:rsidDel="008908D2">
          <w:rPr>
            <w:rPrChange w:id="11069" w:author="Noren,Jenny E" w:date="2023-08-31T14:02:00Z">
              <w:rPr>
                <w:sz w:val="40"/>
              </w:rPr>
            </w:rPrChange>
          </w:rPr>
          <w:delText xml:space="preserve">  </w:delText>
        </w:r>
      </w:del>
      <w:ins w:id="11070" w:author="Noren,Jenny E" w:date="2023-08-31T14:01:00Z">
        <w:r w:rsidR="00502223" w:rsidRPr="00502223">
          <w:rPr>
            <w:rPrChange w:id="11071" w:author="Noren,Jenny E" w:date="2023-08-31T14:02:00Z">
              <w:rPr>
                <w:sz w:val="40"/>
              </w:rPr>
            </w:rPrChange>
          </w:rPr>
          <w:t>This topic pertains to Grantees’ submission of grant expenditure reports t</w:t>
        </w:r>
      </w:ins>
      <w:ins w:id="11072" w:author="Noren,Jenny E" w:date="2023-08-31T14:02:00Z">
        <w:r w:rsidR="00502223" w:rsidRPr="00502223">
          <w:rPr>
            <w:rPrChange w:id="11073" w:author="Noren,Jenny E" w:date="2023-08-31T14:02:00Z">
              <w:rPr>
                <w:sz w:val="40"/>
              </w:rPr>
            </w:rPrChange>
          </w:rPr>
          <w:t xml:space="preserve">o TWC.  </w:t>
        </w:r>
      </w:ins>
      <w:del w:id="11074" w:author="Noren,Jenny E" w:date="2023-08-31T13:46:00Z">
        <w:r w:rsidDel="008908D2">
          <w:delText>Allocation and funding</w:delText>
        </w:r>
      </w:del>
      <w:ins w:id="11075" w:author="Noren,Jenny E" w:date="2023-08-31T14:02:00Z">
        <w:r w:rsidR="00502223">
          <w:t>R</w:t>
        </w:r>
      </w:ins>
      <w:ins w:id="11076" w:author="Noren,Jenny E" w:date="2023-08-31T13:46:00Z">
        <w:r w:rsidR="008908D2">
          <w:t>eporting</w:t>
        </w:r>
      </w:ins>
      <w:r>
        <w:t xml:space="preserve"> rules </w:t>
      </w:r>
      <w:ins w:id="11077" w:author="Noren,Jenny E" w:date="2023-08-31T13:46:00Z">
        <w:r w:rsidR="008908D2">
          <w:t xml:space="preserve">and requirements for TWC Grantees </w:t>
        </w:r>
      </w:ins>
      <w:r>
        <w:t>are set forth in:</w:t>
      </w:r>
    </w:p>
    <w:p w14:paraId="7CF8DB69" w14:textId="77777777" w:rsidR="00DC4326" w:rsidRDefault="00DC4326">
      <w:pPr>
        <w:pStyle w:val="ListParagraph"/>
        <w:numPr>
          <w:ilvl w:val="0"/>
          <w:numId w:val="147"/>
        </w:numPr>
        <w:pPrChange w:id="11078" w:author="Noren,Jenny E" w:date="2023-09-02T17:11:00Z">
          <w:pPr>
            <w:pStyle w:val="List"/>
          </w:pPr>
        </w:pPrChange>
      </w:pPr>
      <w:r w:rsidRPr="00DC4326">
        <w:t>Texas Workforce Commission Allocation and Funding Rules:  40 TAC Chapter 800, Subchapter B</w:t>
      </w:r>
    </w:p>
    <w:p w14:paraId="72064846" w14:textId="2E0EA96C" w:rsidR="00DC4326" w:rsidDel="003F0A2E" w:rsidRDefault="00DC4326">
      <w:pPr>
        <w:rPr>
          <w:del w:id="11079" w:author="Noren,Jenny E" w:date="2023-08-31T13:58:00Z"/>
        </w:rPr>
        <w:pPrChange w:id="11080" w:author="Noren,Jenny E" w:date="2023-09-02T17:11:00Z">
          <w:pPr>
            <w:pStyle w:val="List"/>
          </w:pPr>
        </w:pPrChange>
      </w:pPr>
      <w:del w:id="11081" w:author="Noren,Jenny E" w:date="2023-08-31T13:58:00Z">
        <w:r w:rsidRPr="00DC4326" w:rsidDel="003F0A2E">
          <w:delText>Financial Manual for Grants and Contracts (1999), Chapter 12 and §13.06</w:delText>
        </w:r>
      </w:del>
    </w:p>
    <w:p w14:paraId="7E52A320" w14:textId="529E418D" w:rsidR="003F0A2E" w:rsidRPr="003F0A2E" w:rsidRDefault="003F0A2E">
      <w:pPr>
        <w:pStyle w:val="ListParagraph"/>
        <w:numPr>
          <w:ilvl w:val="0"/>
          <w:numId w:val="147"/>
        </w:numPr>
        <w:rPr>
          <w:ins w:id="11082" w:author="Noren,Jenny E" w:date="2023-08-31T13:51:00Z"/>
        </w:rPr>
        <w:pPrChange w:id="11083" w:author="Noren,Jenny E" w:date="2023-09-02T17:11:00Z">
          <w:pPr>
            <w:pStyle w:val="List"/>
          </w:pPr>
        </w:pPrChange>
      </w:pPr>
      <w:ins w:id="11084" w:author="Noren,Jenny E" w:date="2023-08-31T13:51:00Z">
        <w:r w:rsidRPr="003F0A2E">
          <w:t xml:space="preserve">Adult Education and Literacy (AEL) Letter 01-23, issued </w:t>
        </w:r>
      </w:ins>
      <w:ins w:id="11085" w:author="Noren,Jenny E" w:date="2023-08-31T13:53:00Z">
        <w:r>
          <w:t>February 14, 2023</w:t>
        </w:r>
      </w:ins>
      <w:ins w:id="11086" w:author="Noren,Jenny E" w:date="2023-08-31T13:51:00Z">
        <w:r w:rsidRPr="003F0A2E">
          <w:t>, and entitled “</w:t>
        </w:r>
      </w:ins>
      <w:ins w:id="11087" w:author="Noren,Jenny E" w:date="2023-08-31T13:53:00Z">
        <w:r>
          <w:t>C</w:t>
        </w:r>
      </w:ins>
      <w:ins w:id="11088" w:author="Noren,Jenny E" w:date="2023-08-31T13:52:00Z">
        <w:r w:rsidRPr="003F0A2E">
          <w:t>ash Draw and Expenditure Reporting System Instructions for AEL Grant Awards”</w:t>
        </w:r>
      </w:ins>
      <w:ins w:id="11089" w:author="Noren,Jenny E" w:date="2023-08-31T13:53:00Z">
        <w:r>
          <w:t xml:space="preserve"> and any subsequent issuances</w:t>
        </w:r>
      </w:ins>
    </w:p>
    <w:p w14:paraId="760F8C74" w14:textId="59E76764" w:rsidR="00DC4326" w:rsidRDefault="00820B51">
      <w:pPr>
        <w:pStyle w:val="ListParagraph"/>
        <w:numPr>
          <w:ilvl w:val="0"/>
          <w:numId w:val="147"/>
        </w:numPr>
        <w:rPr>
          <w:ins w:id="11090" w:author="Noren,Jenny E" w:date="2023-08-31T13:54:00Z"/>
        </w:rPr>
        <w:pPrChange w:id="11091" w:author="Noren,Jenny E" w:date="2023-09-02T17:11:00Z">
          <w:pPr>
            <w:pStyle w:val="List"/>
          </w:pPr>
        </w:pPrChange>
      </w:pPr>
      <w:r>
        <w:t xml:space="preserve">WD Letter </w:t>
      </w:r>
      <w:del w:id="11092" w:author="Noren,Jenny E" w:date="2023-08-31T13:50:00Z">
        <w:r w:rsidDel="003F0A2E">
          <w:delText>32-13</w:delText>
        </w:r>
      </w:del>
      <w:ins w:id="11093" w:author="Noren,Jenny E" w:date="2023-08-31T13:50:00Z">
        <w:r w:rsidR="003F0A2E">
          <w:t>04-15 Change 2</w:t>
        </w:r>
      </w:ins>
      <w:r>
        <w:t xml:space="preserve">, issued </w:t>
      </w:r>
      <w:del w:id="11094" w:author="Noren,Jenny E" w:date="2023-08-31T13:51:00Z">
        <w:r w:rsidDel="003F0A2E">
          <w:delText>September 4, 2013</w:delText>
        </w:r>
      </w:del>
      <w:ins w:id="11095" w:author="Noren,Jenny E" w:date="2023-08-31T13:51:00Z">
        <w:r w:rsidR="003F0A2E">
          <w:t>December 4, 2015</w:t>
        </w:r>
      </w:ins>
      <w:r>
        <w:t>, and entitled “Cash Draw and Expenditure Reporting System Instructions</w:t>
      </w:r>
      <w:ins w:id="11096" w:author="Noren,Jenny E" w:date="2023-08-31T13:51:00Z">
        <w:r w:rsidR="003F0A2E">
          <w:t>—Update</w:t>
        </w:r>
      </w:ins>
      <w:r>
        <w:t>”</w:t>
      </w:r>
      <w:ins w:id="11097" w:author="Noren,Jenny E" w:date="2023-08-31T13:51:00Z">
        <w:r w:rsidR="003F0A2E">
          <w:t xml:space="preserve"> and </w:t>
        </w:r>
      </w:ins>
      <w:ins w:id="11098" w:author="Noren,Jenny E" w:date="2023-08-31T13:53:00Z">
        <w:r w:rsidR="003F0A2E">
          <w:t xml:space="preserve">any </w:t>
        </w:r>
      </w:ins>
      <w:ins w:id="11099" w:author="Noren,Jenny E" w:date="2023-08-31T13:51:00Z">
        <w:r w:rsidR="003F0A2E">
          <w:t>subsequent issuances</w:t>
        </w:r>
      </w:ins>
    </w:p>
    <w:p w14:paraId="1D765E77" w14:textId="5E644A01" w:rsidR="003F0A2E" w:rsidRPr="00DC4326" w:rsidRDefault="003F0A2E">
      <w:pPr>
        <w:pStyle w:val="ListParagraph"/>
        <w:numPr>
          <w:ilvl w:val="0"/>
          <w:numId w:val="147"/>
        </w:numPr>
        <w:pPrChange w:id="11100" w:author="Noren,Jenny E" w:date="2023-09-02T17:11:00Z">
          <w:pPr>
            <w:pStyle w:val="List"/>
          </w:pPr>
        </w:pPrChange>
      </w:pPr>
      <w:ins w:id="11101" w:author="Noren,Jenny E" w:date="2023-08-31T13:54:00Z">
        <w:r>
          <w:t xml:space="preserve">Other </w:t>
        </w:r>
      </w:ins>
      <w:ins w:id="11102" w:author="Noren,Jenny E" w:date="2023-08-31T14:12:00Z">
        <w:r w:rsidR="002A0168">
          <w:t xml:space="preserve">Agency issuances </w:t>
        </w:r>
      </w:ins>
      <w:ins w:id="11103" w:author="Noren,Jenny E" w:date="2023-08-31T13:59:00Z">
        <w:r w:rsidR="00502223">
          <w:t>as needed</w:t>
        </w:r>
      </w:ins>
    </w:p>
    <w:p w14:paraId="4D8C350D" w14:textId="2D819B87" w:rsidR="00DC4326" w:rsidRPr="00DC4326" w:rsidDel="00502223" w:rsidRDefault="00DC4326">
      <w:pPr>
        <w:rPr>
          <w:del w:id="11104" w:author="Noren,Jenny E" w:date="2023-08-31T13:59:00Z"/>
        </w:rPr>
        <w:pPrChange w:id="11105" w:author="Noren,Jenny E" w:date="2023-09-02T17:11:00Z">
          <w:pPr>
            <w:pStyle w:val="List"/>
          </w:pPr>
        </w:pPrChange>
      </w:pPr>
      <w:del w:id="11106" w:author="Noren,Jenny E" w:date="2023-08-31T13:59:00Z">
        <w:r w:rsidRPr="00DC4326" w:rsidDel="00502223">
          <w:delText>Other federal, state or agency guidance</w:delText>
        </w:r>
      </w:del>
    </w:p>
    <w:p w14:paraId="44FDF19E" w14:textId="159D855E" w:rsidR="00502223" w:rsidRDefault="00502223">
      <w:pPr>
        <w:pStyle w:val="ListParagraph"/>
        <w:numPr>
          <w:ilvl w:val="0"/>
          <w:numId w:val="147"/>
        </w:numPr>
        <w:rPr>
          <w:ins w:id="11107" w:author="Noren,Jenny E" w:date="2023-08-31T14:03:00Z"/>
        </w:rPr>
        <w:pPrChange w:id="11108" w:author="Noren,Jenny E" w:date="2023-09-02T17:11:00Z">
          <w:pPr>
            <w:pStyle w:val="List"/>
          </w:pPr>
        </w:pPrChange>
      </w:pPr>
      <w:ins w:id="11109" w:author="Noren,Jenny E" w:date="2023-08-31T14:03:00Z">
        <w:r>
          <w:t xml:space="preserve">The Agency Board Agreement (for </w:t>
        </w:r>
      </w:ins>
      <w:ins w:id="11110" w:author="Noren,Jenny E" w:date="2023-08-31T21:39:00Z">
        <w:r w:rsidR="00F96E94">
          <w:fldChar w:fldCharType="begin"/>
        </w:r>
        <w:r w:rsidR="00F96E94">
          <w:instrText xml:space="preserve"> HYPERLINK  \l "board" </w:instrText>
        </w:r>
        <w:r w:rsidR="00F96E94">
          <w:fldChar w:fldCharType="separate"/>
        </w:r>
        <w:r w:rsidRPr="00F96E94">
          <w:rPr>
            <w:rStyle w:val="Hyperlink"/>
          </w:rPr>
          <w:t>Boards</w:t>
        </w:r>
        <w:r w:rsidR="00F96E94">
          <w:fldChar w:fldCharType="end"/>
        </w:r>
      </w:ins>
      <w:ins w:id="11111" w:author="Noren,Jenny E" w:date="2023-08-31T14:03:00Z">
        <w:r>
          <w:t>)</w:t>
        </w:r>
      </w:ins>
    </w:p>
    <w:p w14:paraId="16DC17C1" w14:textId="4B02C9A1" w:rsidR="00DC4326" w:rsidRDefault="00DC4326">
      <w:pPr>
        <w:pStyle w:val="ListParagraph"/>
        <w:numPr>
          <w:ilvl w:val="0"/>
          <w:numId w:val="147"/>
        </w:numPr>
        <w:rPr>
          <w:ins w:id="11112" w:author="Noren,Jenny E" w:date="2023-08-31T14:02:00Z"/>
        </w:rPr>
        <w:pPrChange w:id="11113" w:author="Noren,Jenny E" w:date="2023-09-02T17:11:00Z">
          <w:pPr>
            <w:pStyle w:val="List"/>
          </w:pPr>
        </w:pPrChange>
      </w:pPr>
      <w:del w:id="11114" w:author="Noren,Jenny E" w:date="2023-08-31T13:54:00Z">
        <w:r w:rsidRPr="00DC4326" w:rsidDel="003F0A2E">
          <w:delText xml:space="preserve">Contract </w:delText>
        </w:r>
      </w:del>
      <w:ins w:id="11115" w:author="Noren,Jenny E" w:date="2023-08-31T13:55:00Z">
        <w:r w:rsidR="003F0A2E">
          <w:t xml:space="preserve">Grant award </w:t>
        </w:r>
      </w:ins>
      <w:r w:rsidRPr="00DC4326">
        <w:t>provisions</w:t>
      </w:r>
    </w:p>
    <w:p w14:paraId="35836FA4" w14:textId="142E4051" w:rsidR="00502223" w:rsidRDefault="00502223">
      <w:pPr>
        <w:pStyle w:val="ListParagraph"/>
        <w:numPr>
          <w:ilvl w:val="0"/>
          <w:numId w:val="147"/>
        </w:numPr>
        <w:pPrChange w:id="11116" w:author="Noren,Jenny E" w:date="2023-09-02T17:11:00Z">
          <w:pPr>
            <w:pStyle w:val="List"/>
          </w:pPr>
        </w:pPrChange>
      </w:pPr>
      <w:ins w:id="11117" w:author="Noren,Jenny E" w:date="2023-08-31T14:02:00Z">
        <w:r>
          <w:t xml:space="preserve">The training modules in TWC’s </w:t>
        </w:r>
      </w:ins>
      <w:ins w:id="11118" w:author="Noren,Jenny E" w:date="2023-08-31T14:03:00Z">
        <w:r>
          <w:t>online Cash Draw and Expenditure Reporting system</w:t>
        </w:r>
      </w:ins>
    </w:p>
    <w:p w14:paraId="14880D66" w14:textId="1A59B4AB" w:rsidR="006528CB" w:rsidRPr="00EA15CB" w:rsidRDefault="006528CB" w:rsidP="006528CB">
      <w:pPr>
        <w:pStyle w:val="Date"/>
      </w:pPr>
      <w:r>
        <w:t xml:space="preserve">Last Update:  </w:t>
      </w:r>
      <w:ins w:id="11119" w:author="Noren,Jenny E" w:date="2023-08-31T13:47:00Z">
        <w:r w:rsidR="008908D2">
          <w:t>October 1, 2023</w:t>
        </w:r>
      </w:ins>
      <w:del w:id="11120" w:author="Noren,Jenny E" w:date="2023-08-31T13:47:00Z">
        <w:r w:rsidR="00820B51" w:rsidDel="008908D2">
          <w:delText>April 1, 2014</w:delText>
        </w:r>
      </w:del>
    </w:p>
    <w:p w14:paraId="4276C411" w14:textId="77777777" w:rsidR="00D55DCC" w:rsidRDefault="00C95CA2" w:rsidP="00DC4326">
      <w:pPr>
        <w:jc w:val="center"/>
        <w:rPr>
          <w:rStyle w:val="Hyperlink"/>
        </w:rPr>
        <w:sectPr w:rsidR="00D55DCC" w:rsidSect="0096158F">
          <w:footerReference w:type="default" r:id="rId35"/>
          <w:pgSz w:w="12240" w:h="15840" w:code="1"/>
          <w:pgMar w:top="1440" w:right="1440" w:bottom="1440" w:left="1440" w:header="720" w:footer="720" w:gutter="0"/>
          <w:cols w:space="720"/>
          <w:docGrid w:linePitch="326"/>
        </w:sectPr>
      </w:pPr>
      <w:r>
        <w:fldChar w:fldCharType="begin"/>
      </w:r>
      <w:r>
        <w:instrText xml:space="preserve"> HYPERLINK  \l "toc" </w:instrText>
      </w:r>
      <w:r>
        <w:fldChar w:fldCharType="separate"/>
      </w:r>
      <w:r w:rsidR="00DC4326" w:rsidRPr="00C95CA2">
        <w:rPr>
          <w:rStyle w:val="Hyperlink"/>
        </w:rPr>
        <w:t>Return to FMGC Table of Contents</w:t>
      </w:r>
    </w:p>
    <w:p w14:paraId="614C9AFD" w14:textId="1C18D324" w:rsidR="00397E00" w:rsidRPr="00DC4326" w:rsidRDefault="00C95CA2" w:rsidP="00D55DCC">
      <w:pPr>
        <w:pStyle w:val="Heading1"/>
      </w:pPr>
      <w:r>
        <w:fldChar w:fldCharType="end"/>
      </w:r>
      <w:bookmarkStart w:id="11121" w:name="_Toc144791737"/>
      <w:r w:rsidR="00397E00">
        <w:t xml:space="preserve">Chapter 18 </w:t>
      </w:r>
      <w:del w:id="11122" w:author="Noren,Jenny E" w:date="2023-08-31T14:06:00Z">
        <w:r w:rsidR="00397E00" w:rsidDel="00502223">
          <w:delText>Contract</w:delText>
        </w:r>
      </w:del>
      <w:ins w:id="11123" w:author="Noren,Jenny E" w:date="2023-08-31T14:06:00Z">
        <w:r w:rsidR="00502223">
          <w:t>Grant Financial</w:t>
        </w:r>
      </w:ins>
      <w:r w:rsidR="00397E00">
        <w:t xml:space="preserve"> Closeout</w:t>
      </w:r>
      <w:bookmarkEnd w:id="11121"/>
    </w:p>
    <w:p w14:paraId="52E2BB71" w14:textId="77777777" w:rsidR="00397E00" w:rsidRPr="00667EF2" w:rsidRDefault="00397E00">
      <w:pPr>
        <w:pStyle w:val="Bold"/>
        <w:rPr>
          <w:b w:val="0"/>
          <w:bCs/>
          <w:rPrChange w:id="11124" w:author="Noren,Jenny E" w:date="2023-09-02T09:07:00Z">
            <w:rPr/>
          </w:rPrChange>
        </w:rPr>
        <w:pPrChange w:id="11125" w:author="Noren,Jenny E" w:date="2023-08-31T14:05:00Z">
          <w:pPr>
            <w:pStyle w:val="Bold"/>
            <w:jc w:val="center"/>
          </w:pPr>
        </w:pPrChange>
      </w:pPr>
      <w:r w:rsidRPr="00667EF2">
        <w:rPr>
          <w:b w:val="0"/>
          <w:bCs/>
          <w:rPrChange w:id="11126" w:author="Noren,Jenny E" w:date="2023-09-02T09:07:00Z">
            <w:rPr/>
          </w:rPrChange>
        </w:rPr>
        <w:t>This chapter is currently under construction.</w:t>
      </w:r>
    </w:p>
    <w:p w14:paraId="5F3DCE97" w14:textId="1D38105E" w:rsidR="00397E00" w:rsidRDefault="00397E00" w:rsidP="00397E00">
      <w:del w:id="11127" w:author="Noren,Jenny E" w:date="2023-08-31T14:05:00Z">
        <w:r w:rsidDel="00502223">
          <w:delText>Federal, state and agency requirements in effect as of July 1, 2005 continue to apply until this chapter is complete and published, or until such r</w:delText>
        </w:r>
        <w:r w:rsidR="00BD1463" w:rsidDel="00502223">
          <w:delText>equirements are modified, supers</w:delText>
        </w:r>
        <w:r w:rsidDel="00502223">
          <w:delText>eded or no longer made applicable by a federal, state or agency requirement</w:delText>
        </w:r>
        <w:r w:rsidRPr="00502223" w:rsidDel="00502223">
          <w:delText>.</w:delText>
        </w:r>
        <w:r w:rsidRPr="00502223" w:rsidDel="00502223">
          <w:rPr>
            <w:rPrChange w:id="11128" w:author="Noren,Jenny E" w:date="2023-08-31T14:06:00Z">
              <w:rPr>
                <w:sz w:val="40"/>
              </w:rPr>
            </w:rPrChange>
          </w:rPr>
          <w:delText xml:space="preserve">  </w:delText>
        </w:r>
      </w:del>
      <w:ins w:id="11129" w:author="Noren,Jenny E" w:date="2023-08-31T14:05:00Z">
        <w:r w:rsidR="00502223" w:rsidRPr="00502223">
          <w:rPr>
            <w:rPrChange w:id="11130" w:author="Noren,Jenny E" w:date="2023-08-31T14:06:00Z">
              <w:rPr>
                <w:sz w:val="40"/>
              </w:rPr>
            </w:rPrChange>
          </w:rPr>
          <w:t xml:space="preserve">This topic pertains to Grantees’ submission of grant financial closeout packages to TWC.  </w:t>
        </w:r>
      </w:ins>
      <w:del w:id="11131" w:author="Noren,Jenny E" w:date="2023-08-31T14:06:00Z">
        <w:r w:rsidDel="00502223">
          <w:delText>Contract</w:delText>
        </w:r>
      </w:del>
      <w:ins w:id="11132" w:author="Noren,Jenny E" w:date="2023-08-31T14:06:00Z">
        <w:r w:rsidR="00502223">
          <w:t>Grant financial</w:t>
        </w:r>
      </w:ins>
      <w:r>
        <w:t xml:space="preserve"> closeout requirements are set forth in:</w:t>
      </w:r>
    </w:p>
    <w:p w14:paraId="260B0D5B" w14:textId="7FC2DA0F" w:rsidR="002A0168" w:rsidRDefault="002A0168">
      <w:pPr>
        <w:pStyle w:val="ListParagraph"/>
        <w:numPr>
          <w:ilvl w:val="0"/>
          <w:numId w:val="148"/>
        </w:numPr>
        <w:rPr>
          <w:ins w:id="11133" w:author="Noren,Jenny E" w:date="2023-08-31T14:11:00Z"/>
        </w:rPr>
        <w:pPrChange w:id="11134" w:author="Noren,Jenny E" w:date="2023-09-02T17:11:00Z">
          <w:pPr>
            <w:pStyle w:val="List"/>
          </w:pPr>
        </w:pPrChange>
      </w:pPr>
      <w:ins w:id="11135" w:author="Noren,Jenny E" w:date="2023-08-31T14:11:00Z">
        <w:r w:rsidRPr="00DC4326">
          <w:t>Texas Workforce Commission Allocation and Funding Rules:  40 TAC Chapter 800, Subchapter B</w:t>
        </w:r>
      </w:ins>
    </w:p>
    <w:p w14:paraId="612B7050" w14:textId="580DD757" w:rsidR="00397E00" w:rsidRPr="00397E00" w:rsidDel="00502223" w:rsidRDefault="00397E00">
      <w:pPr>
        <w:rPr>
          <w:del w:id="11136" w:author="Noren,Jenny E" w:date="2023-08-31T14:07:00Z"/>
        </w:rPr>
        <w:pPrChange w:id="11137" w:author="Noren,Jenny E" w:date="2023-09-02T17:11:00Z">
          <w:pPr>
            <w:pStyle w:val="List"/>
          </w:pPr>
        </w:pPrChange>
      </w:pPr>
      <w:del w:id="11138" w:author="Noren,Jenny E" w:date="2023-08-31T14:07:00Z">
        <w:r w:rsidRPr="00397E00" w:rsidDel="00502223">
          <w:delText>Financial Manual for Grants and Contracts (1999), Chapter 14</w:delText>
        </w:r>
      </w:del>
    </w:p>
    <w:p w14:paraId="3E385775" w14:textId="77777777" w:rsidR="00502223" w:rsidRPr="003F0A2E" w:rsidRDefault="00502223">
      <w:pPr>
        <w:pStyle w:val="ListParagraph"/>
        <w:numPr>
          <w:ilvl w:val="0"/>
          <w:numId w:val="148"/>
        </w:numPr>
        <w:rPr>
          <w:ins w:id="11139" w:author="Noren,Jenny E" w:date="2023-08-31T14:07:00Z"/>
        </w:rPr>
        <w:pPrChange w:id="11140" w:author="Noren,Jenny E" w:date="2023-09-02T17:11:00Z">
          <w:pPr>
            <w:pStyle w:val="List"/>
          </w:pPr>
        </w:pPrChange>
      </w:pPr>
      <w:ins w:id="11141" w:author="Noren,Jenny E" w:date="2023-08-31T14:07:00Z">
        <w:r w:rsidRPr="003F0A2E">
          <w:t xml:space="preserve">Adult Education and Literacy (AEL) Letter 01-23, issued </w:t>
        </w:r>
        <w:r>
          <w:t>February 14, 2023</w:t>
        </w:r>
        <w:r w:rsidRPr="003F0A2E">
          <w:t>, and entitled “</w:t>
        </w:r>
        <w:r>
          <w:t>C</w:t>
        </w:r>
        <w:r w:rsidRPr="003F0A2E">
          <w:t>ash Draw and Expenditure Reporting System Instructions for AEL Grant Awards”</w:t>
        </w:r>
        <w:r>
          <w:t xml:space="preserve"> and any subsequent issuances</w:t>
        </w:r>
      </w:ins>
    </w:p>
    <w:p w14:paraId="5A8097C2" w14:textId="65EC9B1F" w:rsidR="00397E00" w:rsidRPr="00397E00" w:rsidRDefault="00397E00">
      <w:pPr>
        <w:pStyle w:val="ListParagraph"/>
        <w:numPr>
          <w:ilvl w:val="0"/>
          <w:numId w:val="148"/>
        </w:numPr>
        <w:pPrChange w:id="11142" w:author="Noren,Jenny E" w:date="2023-09-02T17:11:00Z">
          <w:pPr>
            <w:pStyle w:val="List"/>
          </w:pPr>
        </w:pPrChange>
      </w:pPr>
      <w:r w:rsidRPr="00397E00">
        <w:t xml:space="preserve">WD Letter </w:t>
      </w:r>
      <w:del w:id="11143" w:author="Noren,Jenny E" w:date="2023-08-31T14:07:00Z">
        <w:r w:rsidRPr="00397E00" w:rsidDel="00502223">
          <w:delText>22-03</w:delText>
        </w:r>
      </w:del>
      <w:ins w:id="11144" w:author="Noren,Jenny E" w:date="2023-08-31T14:07:00Z">
        <w:r w:rsidR="00502223">
          <w:t>44-05</w:t>
        </w:r>
      </w:ins>
      <w:r w:rsidRPr="00397E00">
        <w:t xml:space="preserve">, issued </w:t>
      </w:r>
      <w:ins w:id="11145" w:author="Noren,Jenny E" w:date="2023-08-31T14:08:00Z">
        <w:r w:rsidR="00502223">
          <w:t>August 9, 2005</w:t>
        </w:r>
      </w:ins>
      <w:del w:id="11146" w:author="Noren,Jenny E" w:date="2023-08-31T14:08:00Z">
        <w:r w:rsidRPr="00397E00" w:rsidDel="00502223">
          <w:delText>July 23, 2003</w:delText>
        </w:r>
      </w:del>
      <w:r w:rsidRPr="00397E00">
        <w:t xml:space="preserve">, and entitled “Texas Workforce Commission </w:t>
      </w:r>
      <w:ins w:id="11147" w:author="Noren,Jenny E" w:date="2023-08-31T14:08:00Z">
        <w:r w:rsidR="00502223">
          <w:t xml:space="preserve">Online </w:t>
        </w:r>
      </w:ins>
      <w:r w:rsidRPr="00397E00">
        <w:t>Contract Closeout Process”</w:t>
      </w:r>
    </w:p>
    <w:p w14:paraId="3D5077EF" w14:textId="4F479EE0" w:rsidR="002A0168" w:rsidRDefault="002A0168">
      <w:pPr>
        <w:pStyle w:val="ListParagraph"/>
        <w:numPr>
          <w:ilvl w:val="0"/>
          <w:numId w:val="148"/>
        </w:numPr>
        <w:rPr>
          <w:ins w:id="11148" w:author="Noren,Jenny E" w:date="2023-08-31T14:11:00Z"/>
        </w:rPr>
        <w:pPrChange w:id="11149" w:author="Noren,Jenny E" w:date="2023-09-02T17:11:00Z">
          <w:pPr>
            <w:pStyle w:val="List"/>
          </w:pPr>
        </w:pPrChange>
      </w:pPr>
      <w:ins w:id="11150" w:author="Noren,Jenny E" w:date="2023-08-31T14:12:00Z">
        <w:r>
          <w:t>Other Agency issuances as needed</w:t>
        </w:r>
      </w:ins>
    </w:p>
    <w:p w14:paraId="2A3C65B2" w14:textId="17BC9BF6" w:rsidR="002A0168" w:rsidRDefault="002A0168">
      <w:pPr>
        <w:pStyle w:val="ListParagraph"/>
        <w:numPr>
          <w:ilvl w:val="0"/>
          <w:numId w:val="148"/>
        </w:numPr>
        <w:rPr>
          <w:ins w:id="11151" w:author="Noren,Jenny E" w:date="2023-08-31T14:09:00Z"/>
        </w:rPr>
        <w:pPrChange w:id="11152" w:author="Noren,Jenny E" w:date="2023-09-02T17:11:00Z">
          <w:pPr>
            <w:pStyle w:val="List"/>
          </w:pPr>
        </w:pPrChange>
      </w:pPr>
      <w:ins w:id="11153" w:author="Noren,Jenny E" w:date="2023-08-31T14:09:00Z">
        <w:r>
          <w:t xml:space="preserve">The Agency Board Agreement (for </w:t>
        </w:r>
      </w:ins>
      <w:ins w:id="11154" w:author="Noren,Jenny E" w:date="2023-08-31T21:39:00Z">
        <w:r w:rsidR="00F96E94">
          <w:fldChar w:fldCharType="begin"/>
        </w:r>
        <w:r w:rsidR="00F96E94">
          <w:instrText xml:space="preserve"> HYPERLINK  \l "board" </w:instrText>
        </w:r>
        <w:r w:rsidR="00F96E94">
          <w:fldChar w:fldCharType="separate"/>
        </w:r>
        <w:r w:rsidRPr="00F96E94">
          <w:rPr>
            <w:rStyle w:val="Hyperlink"/>
          </w:rPr>
          <w:t>Boards</w:t>
        </w:r>
        <w:r w:rsidR="00F96E94">
          <w:fldChar w:fldCharType="end"/>
        </w:r>
      </w:ins>
      <w:ins w:id="11155" w:author="Noren,Jenny E" w:date="2023-08-31T14:09:00Z">
        <w:r>
          <w:t>)</w:t>
        </w:r>
      </w:ins>
    </w:p>
    <w:p w14:paraId="124AE07F" w14:textId="3CBD3753" w:rsidR="00397E00" w:rsidRDefault="00397E00">
      <w:pPr>
        <w:pStyle w:val="ListParagraph"/>
        <w:numPr>
          <w:ilvl w:val="0"/>
          <w:numId w:val="148"/>
        </w:numPr>
        <w:rPr>
          <w:ins w:id="11156" w:author="Noren,Jenny E" w:date="2023-08-31T14:09:00Z"/>
        </w:rPr>
        <w:pPrChange w:id="11157" w:author="Noren,Jenny E" w:date="2023-09-02T17:11:00Z">
          <w:pPr>
            <w:pStyle w:val="List"/>
          </w:pPr>
        </w:pPrChange>
      </w:pPr>
      <w:del w:id="11158" w:author="Noren,Jenny E" w:date="2023-08-31T14:08:00Z">
        <w:r w:rsidRPr="00397E00" w:rsidDel="00502223">
          <w:delText xml:space="preserve">Contract </w:delText>
        </w:r>
      </w:del>
      <w:ins w:id="11159" w:author="Noren,Jenny E" w:date="2023-08-31T14:08:00Z">
        <w:r w:rsidR="00502223">
          <w:t>Grant award</w:t>
        </w:r>
        <w:r w:rsidR="00502223" w:rsidRPr="00397E00">
          <w:t xml:space="preserve"> </w:t>
        </w:r>
      </w:ins>
      <w:r w:rsidRPr="00397E00">
        <w:t>provisions</w:t>
      </w:r>
    </w:p>
    <w:p w14:paraId="42004837" w14:textId="3661AB60" w:rsidR="002A0168" w:rsidRDefault="002A0168">
      <w:pPr>
        <w:pStyle w:val="ListParagraph"/>
        <w:numPr>
          <w:ilvl w:val="0"/>
          <w:numId w:val="148"/>
        </w:numPr>
        <w:pPrChange w:id="11160" w:author="Noren,Jenny E" w:date="2023-09-02T17:11:00Z">
          <w:pPr>
            <w:pStyle w:val="List"/>
          </w:pPr>
        </w:pPrChange>
      </w:pPr>
      <w:ins w:id="11161" w:author="Noren,Jenny E" w:date="2023-08-31T14:09:00Z">
        <w:r>
          <w:t>The training modules in TWC’s online Cash Draw and Expenditure Reporting system</w:t>
        </w:r>
      </w:ins>
    </w:p>
    <w:p w14:paraId="5D9314A5" w14:textId="1CFF85FC" w:rsidR="006528CB" w:rsidRPr="00EA15CB" w:rsidRDefault="006528CB" w:rsidP="006528CB">
      <w:pPr>
        <w:pStyle w:val="Date"/>
      </w:pPr>
      <w:r>
        <w:t xml:space="preserve">Last Update:  </w:t>
      </w:r>
      <w:ins w:id="11162" w:author="Noren,Jenny E" w:date="2023-08-31T14:08:00Z">
        <w:r w:rsidR="00502223">
          <w:t>October 1, 2023</w:t>
        </w:r>
      </w:ins>
      <w:del w:id="11163" w:author="Noren,Jenny E" w:date="2023-08-31T14:08:00Z">
        <w:r w:rsidDel="00502223">
          <w:delText>July 1, 2005</w:delText>
        </w:r>
      </w:del>
    </w:p>
    <w:p w14:paraId="6E8BD3BB" w14:textId="77777777" w:rsidR="00D55DCC" w:rsidRDefault="00AD0734" w:rsidP="00264F7D">
      <w:pPr>
        <w:jc w:val="center"/>
        <w:rPr>
          <w:rStyle w:val="Hyperlink"/>
        </w:rPr>
        <w:sectPr w:rsidR="00D55DCC" w:rsidSect="0096158F">
          <w:footerReference w:type="default" r:id="rId36"/>
          <w:pgSz w:w="12240" w:h="15840" w:code="1"/>
          <w:pgMar w:top="1440" w:right="1440" w:bottom="1440" w:left="1440" w:header="720" w:footer="720" w:gutter="0"/>
          <w:cols w:space="720"/>
          <w:docGrid w:linePitch="326"/>
        </w:sectPr>
      </w:pPr>
      <w:hyperlink w:anchor="toc" w:history="1">
        <w:r w:rsidR="00264F7D" w:rsidRPr="00DC4326">
          <w:rPr>
            <w:rStyle w:val="Hyperlink"/>
          </w:rPr>
          <w:t>Return to FMGC Table of Contents</w:t>
        </w:r>
      </w:hyperlink>
    </w:p>
    <w:p w14:paraId="0546AC51" w14:textId="77777777" w:rsidR="00325343" w:rsidRDefault="00325343" w:rsidP="00325343">
      <w:pPr>
        <w:pStyle w:val="Heading1"/>
      </w:pPr>
      <w:bookmarkStart w:id="11164" w:name="_Toc144791738"/>
      <w:r>
        <w:t>Chapter 19 Monitoring</w:t>
      </w:r>
      <w:bookmarkEnd w:id="11164"/>
    </w:p>
    <w:p w14:paraId="034D4AD0" w14:textId="188DCC2E" w:rsidR="00325343" w:rsidRDefault="00325343" w:rsidP="00325343">
      <w:r>
        <w:t xml:space="preserve">This chapter compiles the applicable federal, state and agency requirements for monitoring funds administered by the </w:t>
      </w:r>
      <w:hyperlink w:anchor="agency" w:history="1">
        <w:r>
          <w:rPr>
            <w:rStyle w:val="Hyperlink"/>
          </w:rPr>
          <w:t>Agency</w:t>
        </w:r>
      </w:hyperlink>
      <w:r>
        <w:t xml:space="preserve">.  In accordance with </w:t>
      </w:r>
      <w:del w:id="11165" w:author="Noren,Jenny E" w:date="2023-09-03T14:32:00Z">
        <w:r w:rsidR="005B53D7" w:rsidDel="002C04BC">
          <w:fldChar w:fldCharType="begin"/>
        </w:r>
        <w:r w:rsidR="005B53D7" w:rsidDel="002C04BC">
          <w:delInstrText>HYPERLINK "http://info.sos.state.tx.us/pls/pub/readtac$ext.TacPage?sl=R&amp;app=9&amp;p_dir=&amp;p_rloc=&amp;p_tloc=&amp;p_ploc=&amp;pg=1&amp;p_tac=&amp;ti=40&amp;pt=20&amp;ch=802&amp;rl=62"</w:delInstrText>
        </w:r>
        <w:r w:rsidR="005B53D7" w:rsidDel="002C04BC">
          <w:fldChar w:fldCharType="separate"/>
        </w:r>
        <w:r w:rsidRPr="002C04BC" w:rsidDel="002C04BC">
          <w:rPr>
            <w:rPrChange w:id="11166" w:author="Noren,Jenny E" w:date="2023-09-03T14:32:00Z">
              <w:rPr>
                <w:rStyle w:val="Hyperlink"/>
              </w:rPr>
            </w:rPrChange>
          </w:rPr>
          <w:delText>40 TA</w:delText>
        </w:r>
        <w:bookmarkStart w:id="11167" w:name="_Hlt82504886"/>
        <w:r w:rsidRPr="002C04BC" w:rsidDel="002C04BC">
          <w:rPr>
            <w:rPrChange w:id="11168" w:author="Noren,Jenny E" w:date="2023-09-03T14:32:00Z">
              <w:rPr>
                <w:rStyle w:val="Hyperlink"/>
              </w:rPr>
            </w:rPrChange>
          </w:rPr>
          <w:delText>C</w:delText>
        </w:r>
        <w:bookmarkEnd w:id="11167"/>
        <w:r w:rsidRPr="002C04BC" w:rsidDel="002C04BC">
          <w:rPr>
            <w:rPrChange w:id="11169" w:author="Noren,Jenny E" w:date="2023-09-03T14:32:00Z">
              <w:rPr>
                <w:rStyle w:val="Hyperlink"/>
              </w:rPr>
            </w:rPrChange>
          </w:rPr>
          <w:delText xml:space="preserve"> §</w:delText>
        </w:r>
        <w:r w:rsidR="00F91B56" w:rsidRPr="002C04BC" w:rsidDel="002C04BC">
          <w:rPr>
            <w:rPrChange w:id="11170" w:author="Noren,Jenny E" w:date="2023-09-03T14:32:00Z">
              <w:rPr>
                <w:rStyle w:val="Hyperlink"/>
              </w:rPr>
            </w:rPrChange>
          </w:rPr>
          <w:delText>802.62</w:delText>
        </w:r>
        <w:r w:rsidR="005B53D7" w:rsidDel="002C04BC">
          <w:rPr>
            <w:rStyle w:val="Hyperlink"/>
          </w:rPr>
          <w:fldChar w:fldCharType="end"/>
        </w:r>
      </w:del>
      <w:ins w:id="11171" w:author="Noren,Jenny E" w:date="2023-09-03T14:32:00Z">
        <w:r w:rsidR="002C04BC" w:rsidRPr="002C04BC">
          <w:rPr>
            <w:rPrChange w:id="11172" w:author="Noren,Jenny E" w:date="2023-09-03T14:32:00Z">
              <w:rPr>
                <w:rStyle w:val="Hyperlink"/>
              </w:rPr>
            </w:rPrChange>
          </w:rPr>
          <w:t>40 TAC § 802.62</w:t>
        </w:r>
      </w:ins>
      <w:r>
        <w:t xml:space="preserve">, monitoring activities should ensure that programs achieve intended results, resources are efficiently and effectively used for authorized purposes, and resources are protected from waste, fraud, and abuse. In the event of conflict between these standards and federal statute or regulations, federal statute or regulation will apply. </w:t>
      </w:r>
      <w:r w:rsidR="00AE1634">
        <w:t xml:space="preserve"> </w:t>
      </w:r>
      <w:r>
        <w:t xml:space="preserve">The chapter is organized as follows: </w:t>
      </w:r>
    </w:p>
    <w:bookmarkStart w:id="11173" w:name="ninteen_toc"/>
    <w:bookmarkStart w:id="11174" w:name="_Hlt48446579"/>
    <w:bookmarkEnd w:id="11173"/>
    <w:p w14:paraId="473BC78F" w14:textId="77777777" w:rsidR="00325343" w:rsidRDefault="009C27FC" w:rsidP="009C27FC">
      <w:pPr>
        <w:pStyle w:val="TOC1"/>
      </w:pPr>
      <w:r>
        <w:fldChar w:fldCharType="begin"/>
      </w:r>
      <w:r>
        <w:instrText xml:space="preserve"> HYPERLINK  \l "ninteen_one" </w:instrText>
      </w:r>
      <w:r>
        <w:fldChar w:fldCharType="separate"/>
      </w:r>
      <w:r w:rsidR="00325343" w:rsidRPr="009C27FC">
        <w:rPr>
          <w:rStyle w:val="Hyperlink"/>
        </w:rPr>
        <w:t>1</w:t>
      </w:r>
      <w:bookmarkStart w:id="11175" w:name="_Hlt105818235"/>
      <w:r w:rsidR="00325343" w:rsidRPr="009C27FC">
        <w:rPr>
          <w:rStyle w:val="Hyperlink"/>
        </w:rPr>
        <w:t>9</w:t>
      </w:r>
      <w:bookmarkEnd w:id="11174"/>
      <w:bookmarkEnd w:id="11175"/>
      <w:r w:rsidR="00325343" w:rsidRPr="009C27FC">
        <w:rPr>
          <w:rStyle w:val="Hyperlink"/>
        </w:rPr>
        <w:t>.1</w:t>
      </w:r>
      <w:r w:rsidR="00325343" w:rsidRPr="009C27FC">
        <w:rPr>
          <w:rStyle w:val="Hyperlink"/>
        </w:rPr>
        <w:tab/>
        <w:t>General</w:t>
      </w:r>
      <w:r>
        <w:fldChar w:fldCharType="end"/>
      </w:r>
    </w:p>
    <w:p w14:paraId="5B63830E" w14:textId="77777777" w:rsidR="00325343" w:rsidRDefault="00AD0734" w:rsidP="009C27FC">
      <w:pPr>
        <w:pStyle w:val="TOC1"/>
      </w:pPr>
      <w:hyperlink w:anchor="ninteen_two" w:history="1">
        <w:r w:rsidR="00325343" w:rsidRPr="009C27FC">
          <w:rPr>
            <w:rStyle w:val="Hyperlink"/>
          </w:rPr>
          <w:t>1</w:t>
        </w:r>
        <w:bookmarkStart w:id="11176" w:name="_Hlt105818274"/>
        <w:r w:rsidR="00325343" w:rsidRPr="009C27FC">
          <w:rPr>
            <w:rStyle w:val="Hyperlink"/>
          </w:rPr>
          <w:t>9</w:t>
        </w:r>
        <w:bookmarkStart w:id="11177" w:name="_Hlt55620613"/>
        <w:bookmarkEnd w:id="11176"/>
        <w:r w:rsidR="00325343" w:rsidRPr="009C27FC">
          <w:rPr>
            <w:rStyle w:val="Hyperlink"/>
          </w:rPr>
          <w:t>.</w:t>
        </w:r>
        <w:bookmarkStart w:id="11178" w:name="_Hlt49045518"/>
        <w:bookmarkEnd w:id="11177"/>
        <w:r w:rsidR="00325343" w:rsidRPr="009C27FC">
          <w:rPr>
            <w:rStyle w:val="Hyperlink"/>
          </w:rPr>
          <w:t>2</w:t>
        </w:r>
        <w:bookmarkEnd w:id="11178"/>
        <w:r w:rsidR="00325343" w:rsidRPr="009C27FC">
          <w:rPr>
            <w:rStyle w:val="Hyperlink"/>
          </w:rPr>
          <w:tab/>
          <w:t>Risk Assessment</w:t>
        </w:r>
      </w:hyperlink>
    </w:p>
    <w:bookmarkStart w:id="11179" w:name="_Hlt48374171"/>
    <w:p w14:paraId="13A79338" w14:textId="77777777" w:rsidR="00325343" w:rsidRDefault="009C27FC" w:rsidP="009C27FC">
      <w:pPr>
        <w:pStyle w:val="TOC1"/>
      </w:pPr>
      <w:r>
        <w:fldChar w:fldCharType="begin"/>
      </w:r>
      <w:r>
        <w:instrText xml:space="preserve"> HYPERLINK  \l "ninteen_three" </w:instrText>
      </w:r>
      <w:r>
        <w:fldChar w:fldCharType="separate"/>
      </w:r>
      <w:r w:rsidR="00325343" w:rsidRPr="009C27FC">
        <w:rPr>
          <w:rStyle w:val="Hyperlink"/>
        </w:rPr>
        <w:t>1</w:t>
      </w:r>
      <w:bookmarkStart w:id="11180" w:name="_Hlt105818364"/>
      <w:r w:rsidR="00325343" w:rsidRPr="009C27FC">
        <w:rPr>
          <w:rStyle w:val="Hyperlink"/>
        </w:rPr>
        <w:t>9</w:t>
      </w:r>
      <w:bookmarkStart w:id="11181" w:name="_Hlt55620681"/>
      <w:bookmarkEnd w:id="11179"/>
      <w:bookmarkEnd w:id="11180"/>
      <w:r w:rsidR="00325343" w:rsidRPr="009C27FC">
        <w:rPr>
          <w:rStyle w:val="Hyperlink"/>
        </w:rPr>
        <w:t>.</w:t>
      </w:r>
      <w:bookmarkEnd w:id="11181"/>
      <w:r w:rsidR="00325343" w:rsidRPr="009C27FC">
        <w:rPr>
          <w:rStyle w:val="Hyperlink"/>
        </w:rPr>
        <w:t>3</w:t>
      </w:r>
      <w:r w:rsidR="00325343" w:rsidRPr="009C27FC">
        <w:rPr>
          <w:rStyle w:val="Hyperlink"/>
        </w:rPr>
        <w:tab/>
        <w:t>Monitoring Plan</w:t>
      </w:r>
      <w:r>
        <w:fldChar w:fldCharType="end"/>
      </w:r>
    </w:p>
    <w:bookmarkStart w:id="11182" w:name="_Hlt47159696"/>
    <w:p w14:paraId="1EC78ABC" w14:textId="77777777" w:rsidR="00325343" w:rsidRDefault="009C27FC" w:rsidP="009C27FC">
      <w:pPr>
        <w:pStyle w:val="TOC1"/>
      </w:pPr>
      <w:r>
        <w:fldChar w:fldCharType="begin"/>
      </w:r>
      <w:r>
        <w:instrText xml:space="preserve"> HYPERLINK  \l "ninteen_four" </w:instrText>
      </w:r>
      <w:r>
        <w:fldChar w:fldCharType="separate"/>
      </w:r>
      <w:r w:rsidR="00325343" w:rsidRPr="009C27FC">
        <w:rPr>
          <w:rStyle w:val="Hyperlink"/>
        </w:rPr>
        <w:t>19</w:t>
      </w:r>
      <w:bookmarkStart w:id="11183" w:name="_Hlt49045524"/>
      <w:bookmarkStart w:id="11184" w:name="_Hlt49564364"/>
      <w:bookmarkEnd w:id="11182"/>
      <w:r w:rsidR="00325343" w:rsidRPr="009C27FC">
        <w:rPr>
          <w:rStyle w:val="Hyperlink"/>
        </w:rPr>
        <w:t>.</w:t>
      </w:r>
      <w:bookmarkStart w:id="11185" w:name="_Hlt55620618"/>
      <w:bookmarkEnd w:id="11183"/>
      <w:bookmarkEnd w:id="11184"/>
      <w:r w:rsidR="00325343" w:rsidRPr="009C27FC">
        <w:rPr>
          <w:rStyle w:val="Hyperlink"/>
        </w:rPr>
        <w:t>4</w:t>
      </w:r>
      <w:bookmarkEnd w:id="11185"/>
      <w:r w:rsidR="00325343" w:rsidRPr="009C27FC">
        <w:rPr>
          <w:rStyle w:val="Hyperlink"/>
        </w:rPr>
        <w:tab/>
        <w:t>Monitoring Controls</w:t>
      </w:r>
      <w:r>
        <w:fldChar w:fldCharType="end"/>
      </w:r>
    </w:p>
    <w:p w14:paraId="68221B65" w14:textId="77777777" w:rsidR="00325343" w:rsidRDefault="00AD0734" w:rsidP="009C27FC">
      <w:pPr>
        <w:pStyle w:val="TOC1"/>
      </w:pPr>
      <w:hyperlink w:anchor="ninteen_five" w:history="1">
        <w:r w:rsidR="00325343" w:rsidRPr="009C27FC">
          <w:rPr>
            <w:rStyle w:val="Hyperlink"/>
          </w:rPr>
          <w:t>19</w:t>
        </w:r>
        <w:bookmarkStart w:id="11186" w:name="_Hlt49564367"/>
        <w:r w:rsidR="00325343" w:rsidRPr="009C27FC">
          <w:rPr>
            <w:rStyle w:val="Hyperlink"/>
          </w:rPr>
          <w:t>.</w:t>
        </w:r>
        <w:bookmarkEnd w:id="11186"/>
        <w:r w:rsidR="00325343" w:rsidRPr="009C27FC">
          <w:rPr>
            <w:rStyle w:val="Hyperlink"/>
          </w:rPr>
          <w:t>5</w:t>
        </w:r>
        <w:r w:rsidR="00325343" w:rsidRPr="009C27FC">
          <w:rPr>
            <w:rStyle w:val="Hyperlink"/>
          </w:rPr>
          <w:tab/>
          <w:t>Reporting and Resolution</w:t>
        </w:r>
      </w:hyperlink>
    </w:p>
    <w:p w14:paraId="7F81EE5E" w14:textId="4939EDA4" w:rsidR="00325343" w:rsidRDefault="00325343" w:rsidP="00325343">
      <w:r w:rsidRPr="00325343">
        <w:t xml:space="preserve">Note that these requirements are applicable to the </w:t>
      </w:r>
      <w:del w:id="11187" w:author="Noren,Jenny E" w:date="2023-08-30T22:44:00Z">
        <w:r w:rsidR="00A8736E" w:rsidDel="009129C3">
          <w:fldChar w:fldCharType="begin"/>
        </w:r>
        <w:r w:rsidR="00A8736E" w:rsidDel="009129C3">
          <w:delInstrText>HYPERLINK "file:///\\\\DATAX103P\\RDATA\\FMGC\\UPDATES%20(07_01_05+)\\2014%20Web%20Redesign\\fmgc_appa_glossary.doc" \l "contractor"</w:delInstrText>
        </w:r>
        <w:r w:rsidR="00A8736E" w:rsidDel="009129C3">
          <w:fldChar w:fldCharType="separate"/>
        </w:r>
        <w:r w:rsidRPr="00EF3636" w:rsidDel="009129C3">
          <w:rPr>
            <w:rStyle w:val="Hyperlink"/>
          </w:rPr>
          <w:delText>Contractors</w:delText>
        </w:r>
        <w:r w:rsidR="00A8736E" w:rsidDel="009129C3">
          <w:rPr>
            <w:rStyle w:val="Hyperlink"/>
          </w:rPr>
          <w:fldChar w:fldCharType="end"/>
        </w:r>
        <w:r w:rsidRPr="00325343" w:rsidDel="009129C3">
          <w:delText xml:space="preserve">’ </w:delText>
        </w:r>
      </w:del>
      <w:ins w:id="11188" w:author="Noren,Jenny E" w:date="2023-09-03T14:33:00Z">
        <w:r w:rsidR="006C230F">
          <w:fldChar w:fldCharType="begin"/>
        </w:r>
        <w:r w:rsidR="006C230F">
          <w:instrText xml:space="preserve"> HYPERLINK  \l "grantee" </w:instrText>
        </w:r>
        <w:r w:rsidR="006C230F">
          <w:fldChar w:fldCharType="separate"/>
        </w:r>
        <w:r w:rsidR="009129C3" w:rsidRPr="006C230F">
          <w:rPr>
            <w:rStyle w:val="Hyperlink"/>
          </w:rPr>
          <w:t>Grantees</w:t>
        </w:r>
        <w:r w:rsidR="006C230F">
          <w:fldChar w:fldCharType="end"/>
        </w:r>
      </w:ins>
      <w:ins w:id="11189" w:author="Noren,Jenny E" w:date="2023-08-30T22:44:00Z">
        <w:r w:rsidR="009129C3" w:rsidRPr="00325343">
          <w:t xml:space="preserve"> </w:t>
        </w:r>
      </w:ins>
      <w:r w:rsidRPr="00325343">
        <w:t xml:space="preserve">(and </w:t>
      </w:r>
      <w:del w:id="11190" w:author="Noren,Jenny E" w:date="2023-08-25T07:59:00Z">
        <w:r w:rsidRPr="00325343" w:rsidDel="00B47C0E">
          <w:delText>Contractor’s</w:delText>
        </w:r>
      </w:del>
      <w:ins w:id="11191" w:author="Noren,Jenny E" w:date="2023-08-25T07:59:00Z">
        <w:r w:rsidR="00B47C0E">
          <w:t>Grantees</w:t>
        </w:r>
      </w:ins>
      <w:ins w:id="11192" w:author="Noren,Jenny E" w:date="2023-08-31T14:55:00Z">
        <w:r w:rsidR="0000643D">
          <w:t>’</w:t>
        </w:r>
      </w:ins>
      <w:r w:rsidRPr="00325343">
        <w:t xml:space="preserve"> </w:t>
      </w:r>
      <w:r w:rsidR="00AA2281">
        <w:fldChar w:fldCharType="begin"/>
      </w:r>
      <w:r w:rsidR="00AA2281">
        <w:instrText>HYPERLINK "file:///\\\\DATAX103P\\RDATA\\FMGC\\UPDATES%20(07_01_05+)\\2014%20Web%20Redesign\\fmgc_appa_glossary.doc" \l "subcontractor"</w:instrText>
      </w:r>
      <w:r w:rsidR="00AA2281">
        <w:fldChar w:fldCharType="separate"/>
      </w:r>
      <w:del w:id="11193" w:author="Noren,Jenny E" w:date="2023-08-25T08:15:00Z">
        <w:r w:rsidRPr="00EF3636" w:rsidDel="004C05CE">
          <w:rPr>
            <w:rStyle w:val="Hyperlink"/>
          </w:rPr>
          <w:delText>subcontractors</w:delText>
        </w:r>
      </w:del>
      <w:ins w:id="11194" w:author="Noren,Jenny E" w:date="2023-08-25T08:15:00Z">
        <w:r w:rsidR="004C05CE">
          <w:rPr>
            <w:rStyle w:val="Hyperlink"/>
          </w:rPr>
          <w:t>subgrantees (subrecipients)</w:t>
        </w:r>
      </w:ins>
      <w:r w:rsidR="00AA2281">
        <w:rPr>
          <w:rStyle w:val="Hyperlink"/>
        </w:rPr>
        <w:fldChar w:fldCharType="end"/>
      </w:r>
      <w:r w:rsidRPr="00325343">
        <w:t>) monitoring functions.  They do not describe the Agency’s monitoring function or its resolution procedures</w:t>
      </w:r>
      <w:r>
        <w:t>.</w:t>
      </w:r>
    </w:p>
    <w:p w14:paraId="36A295F1" w14:textId="77777777" w:rsidR="00325343" w:rsidRDefault="00325343" w:rsidP="00325343">
      <w:r>
        <w:t xml:space="preserve">Record retention and access requirements are provided in </w:t>
      </w:r>
      <w:hyperlink w:anchor="app_k" w:history="1">
        <w:r>
          <w:rPr>
            <w:rStyle w:val="Hyperlink"/>
          </w:rPr>
          <w:t>Appendix K</w:t>
        </w:r>
      </w:hyperlink>
      <w:r w:rsidR="00111E4C">
        <w:t xml:space="preserve"> to this manual.</w:t>
      </w:r>
      <w:r>
        <w:t xml:space="preserve">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165F19E4" w14:textId="11BC7F0F" w:rsidR="00F07C25" w:rsidRPr="00EA15CB" w:rsidRDefault="00F07C25" w:rsidP="00F07C25">
      <w:pPr>
        <w:pStyle w:val="Date"/>
      </w:pPr>
      <w:r>
        <w:t xml:space="preserve">Last Update:  </w:t>
      </w:r>
      <w:ins w:id="11195" w:author="Noren,Jenny E" w:date="2023-08-30T22:44:00Z">
        <w:r w:rsidR="009129C3">
          <w:t>October 1, 2023</w:t>
        </w:r>
      </w:ins>
      <w:del w:id="11196" w:author="Noren,Jenny E" w:date="2023-08-30T22:44:00Z">
        <w:r w:rsidR="00111E4C" w:rsidDel="009129C3">
          <w:delText>April 1, 2014</w:delText>
        </w:r>
      </w:del>
    </w:p>
    <w:p w14:paraId="5971036A" w14:textId="77777777" w:rsidR="00325343" w:rsidRPr="00C95CA2" w:rsidRDefault="00C95CA2" w:rsidP="00325343">
      <w:pPr>
        <w:pStyle w:val="Header"/>
        <w:jc w:val="center"/>
        <w:rPr>
          <w:rStyle w:val="Hyperlink"/>
        </w:rPr>
      </w:pPr>
      <w:r>
        <w:fldChar w:fldCharType="begin"/>
      </w:r>
      <w:r>
        <w:instrText xml:space="preserve"> HYPERLINK  \l "toc" </w:instrText>
      </w:r>
      <w:r>
        <w:fldChar w:fldCharType="separate"/>
      </w:r>
      <w:r w:rsidR="00325343" w:rsidRPr="00C95CA2">
        <w:rPr>
          <w:rStyle w:val="Hyperlink"/>
        </w:rPr>
        <w:t>Return to FMGC Table of Contents</w:t>
      </w:r>
    </w:p>
    <w:p w14:paraId="5F9CCD33" w14:textId="77777777" w:rsidR="002A574B" w:rsidRDefault="00C95CA2" w:rsidP="00325343">
      <w:pPr>
        <w:pStyle w:val="Header"/>
        <w:jc w:val="center"/>
        <w:rPr>
          <w:color w:val="FF0000"/>
          <w:u w:val="single"/>
        </w:rPr>
        <w:sectPr w:rsidR="002A574B" w:rsidSect="0096158F">
          <w:footerReference w:type="default" r:id="rId37"/>
          <w:pgSz w:w="12240" w:h="15840" w:code="1"/>
          <w:pgMar w:top="1440" w:right="1440" w:bottom="1440" w:left="1440" w:header="720" w:footer="720" w:gutter="0"/>
          <w:cols w:space="720"/>
          <w:docGrid w:linePitch="326"/>
        </w:sectPr>
      </w:pPr>
      <w:r>
        <w:fldChar w:fldCharType="end"/>
      </w:r>
      <w:hyperlink w:anchor="app_c" w:history="1">
        <w:r w:rsidR="00325343" w:rsidRPr="00EC0052">
          <w:rPr>
            <w:rStyle w:val="Hyperlink"/>
          </w:rPr>
          <w:t>Link to Policy Statements</w:t>
        </w:r>
      </w:hyperlink>
      <w:r w:rsidR="00325343">
        <w:rPr>
          <w:color w:val="FF0000"/>
          <w:u w:val="single"/>
        </w:rPr>
        <w:t xml:space="preserve"> </w:t>
      </w:r>
    </w:p>
    <w:p w14:paraId="1D79199C" w14:textId="58822822" w:rsidR="00AC3F38" w:rsidRDefault="00AC3F38" w:rsidP="00AC3F38">
      <w:pPr>
        <w:pStyle w:val="Heading2"/>
      </w:pPr>
      <w:bookmarkStart w:id="11197" w:name="ninteen_one"/>
      <w:bookmarkEnd w:id="11197"/>
      <w:r>
        <w:t>19.1 General</w:t>
      </w:r>
      <w:ins w:id="11198" w:author="Noren,Jenny E" w:date="2023-09-01T07:28:00Z">
        <w:r w:rsidR="0057795F">
          <w:t xml:space="preserve"> Monitoring Requirements</w:t>
        </w:r>
      </w:ins>
    </w:p>
    <w:p w14:paraId="49D847B8" w14:textId="77777777" w:rsidR="00325343" w:rsidRPr="00AC3F38" w:rsidRDefault="00325343" w:rsidP="00AC3F38">
      <w:pPr>
        <w:rPr>
          <w:rStyle w:val="IntenseEmphasis"/>
        </w:rPr>
      </w:pPr>
      <w:r w:rsidRPr="00AC3F38">
        <w:rPr>
          <w:rStyle w:val="IntenseEmphasis"/>
        </w:rPr>
        <w:t>Programs, functions or activities supported by federal and/or state funds administered by the Agency must be monitored on a regular basis to assure compliance with applicable federal and/or state requirements.</w:t>
      </w:r>
    </w:p>
    <w:p w14:paraId="11923AD1" w14:textId="11F5D770" w:rsidR="00223111" w:rsidRDefault="00223111" w:rsidP="00325343">
      <w:pPr>
        <w:rPr>
          <w:ins w:id="11199" w:author="Noren,Jenny E" w:date="2023-08-31T15:34:00Z"/>
        </w:rPr>
      </w:pPr>
      <w:ins w:id="11200" w:author="Noren,Jenny E" w:date="2023-08-31T15:33:00Z">
        <w:r>
          <w:t xml:space="preserve">This section </w:t>
        </w:r>
      </w:ins>
      <w:ins w:id="11201" w:author="Noren,Jenny E" w:date="2023-08-31T15:34:00Z">
        <w:r>
          <w:t xml:space="preserve">covers </w:t>
        </w:r>
      </w:ins>
      <w:ins w:id="11202" w:author="Noren,Jenny E" w:date="2023-08-31T15:33:00Z">
        <w:r>
          <w:t>general monitoring requirements</w:t>
        </w:r>
      </w:ins>
      <w:ins w:id="11203" w:author="Noren,Jenny E" w:date="2023-08-31T15:34:00Z">
        <w:r>
          <w:t>,</w:t>
        </w:r>
      </w:ins>
      <w:ins w:id="11204" w:author="Noren,Jenny E" w:date="2023-08-31T15:33:00Z">
        <w:r>
          <w:t xml:space="preserve"> as well as some </w:t>
        </w:r>
      </w:ins>
      <w:ins w:id="11205" w:author="Noren,Jenny E" w:date="2023-08-31T15:34:00Z">
        <w:r>
          <w:t xml:space="preserve">related </w:t>
        </w:r>
      </w:ins>
      <w:ins w:id="11206" w:author="Noren,Jenny E" w:date="2023-08-31T15:33:00Z">
        <w:r>
          <w:t>entity-specific and program</w:t>
        </w:r>
      </w:ins>
      <w:ins w:id="11207" w:author="Noren,Jenny E" w:date="2023-08-31T15:34:00Z">
        <w:r>
          <w:t>-specific requirements.</w:t>
        </w:r>
      </w:ins>
    </w:p>
    <w:p w14:paraId="1F56A04F" w14:textId="7A1BDDF1" w:rsidR="00223111" w:rsidRDefault="00223111">
      <w:pPr>
        <w:pStyle w:val="Heading3"/>
        <w:rPr>
          <w:ins w:id="11208" w:author="Noren,Jenny E" w:date="2023-08-31T15:33:00Z"/>
        </w:rPr>
        <w:pPrChange w:id="11209" w:author="Noren,Jenny E" w:date="2023-08-31T15:35:00Z">
          <w:pPr/>
        </w:pPrChange>
      </w:pPr>
      <w:ins w:id="11210" w:author="Noren,Jenny E" w:date="2023-08-31T15:34:00Z">
        <w:r>
          <w:t>General Requirements for Mo</w:t>
        </w:r>
      </w:ins>
      <w:ins w:id="11211" w:author="Noren,Jenny E" w:date="2023-08-31T15:35:00Z">
        <w:r>
          <w:t>nitoring</w:t>
        </w:r>
      </w:ins>
    </w:p>
    <w:p w14:paraId="094433B7" w14:textId="620FC1FF" w:rsidR="00325343" w:rsidRDefault="00AA2281" w:rsidP="00325343">
      <w:r>
        <w:fldChar w:fldCharType="begin"/>
      </w:r>
      <w:r>
        <w:instrText>HYPERLINK "file:///\\\\DATAX103P\\RDATA\\FMGC\\UPDATES%20(07_01_05+)\\2014%20Web%20Redesign\\fmgc_appa_glossary.doc" \l "contractor"</w:instrText>
      </w:r>
      <w:r>
        <w:fldChar w:fldCharType="separate"/>
      </w:r>
      <w:r>
        <w:fldChar w:fldCharType="begin"/>
      </w:r>
      <w:ins w:id="11212" w:author="Noren,Jenny E" w:date="2023-08-31T14:56:00Z">
        <w:r w:rsidR="0000643D">
          <w:instrText>HYPERLINK  \l "grantee"</w:instrText>
        </w:r>
      </w:ins>
      <w:del w:id="11213" w:author="Noren,Jenny E" w:date="2023-08-31T14:56:00Z">
        <w:r w:rsidDel="0000643D">
          <w:delInstrText>HYPERLINK \l "contractor"</w:delInstrText>
        </w:r>
      </w:del>
      <w:r>
        <w:fldChar w:fldCharType="separate"/>
      </w:r>
      <w:del w:id="11214" w:author="Noren,Jenny E" w:date="2023-08-25T07:55:00Z">
        <w:r w:rsidR="005E093C" w:rsidRPr="00D94DE3" w:rsidDel="00B47C0E">
          <w:rPr>
            <w:rStyle w:val="Hyperlink"/>
          </w:rPr>
          <w:delText>Contractors</w:delText>
        </w:r>
      </w:del>
      <w:ins w:id="11215" w:author="Noren,Jenny E" w:date="2023-08-25T07:55:00Z">
        <w:r w:rsidR="00B47C0E">
          <w:rPr>
            <w:rStyle w:val="Hyperlink"/>
          </w:rPr>
          <w:t>Grantees</w:t>
        </w:r>
      </w:ins>
      <w:r>
        <w:rPr>
          <w:rStyle w:val="Hyperlink"/>
        </w:rPr>
        <w:fldChar w:fldCharType="end"/>
      </w:r>
      <w:r>
        <w:rPr>
          <w:rStyle w:val="Hyperlink"/>
        </w:rPr>
        <w:fldChar w:fldCharType="end"/>
      </w:r>
      <w:r w:rsidR="00325343">
        <w:t xml:space="preserve"> </w:t>
      </w:r>
      <w:r w:rsidR="0024023A">
        <w:t xml:space="preserve">that receive federal and/or state funds administered by the </w:t>
      </w:r>
      <w:hyperlink w:anchor="agency" w:history="1">
        <w:r w:rsidR="0024023A" w:rsidRPr="00D468D6">
          <w:rPr>
            <w:rStyle w:val="Hyperlink"/>
          </w:rPr>
          <w:t>Agency</w:t>
        </w:r>
      </w:hyperlink>
      <w:r w:rsidR="0024023A">
        <w:rPr>
          <w:rStyle w:val="Hyperlink"/>
        </w:rPr>
        <w:t xml:space="preserve"> </w:t>
      </w:r>
      <w:r w:rsidR="00325343">
        <w:t xml:space="preserve">must conduct regular fiscal and </w:t>
      </w:r>
      <w:r w:rsidR="0024023A">
        <w:t xml:space="preserve">program monitoring of their </w:t>
      </w:r>
      <w:r w:rsidR="00325343">
        <w:t xml:space="preserve">activities and </w:t>
      </w:r>
      <w:r w:rsidR="0024023A">
        <w:t xml:space="preserve">those </w:t>
      </w:r>
      <w:r w:rsidR="00325343">
        <w:t>of</w:t>
      </w:r>
      <w:r w:rsidR="0024023A">
        <w:t xml:space="preserve"> their</w:t>
      </w:r>
      <w:r w:rsidR="00325343">
        <w:t xml:space="preserve"> </w:t>
      </w:r>
      <w:r>
        <w:fldChar w:fldCharType="begin"/>
      </w:r>
      <w:r>
        <w:instrText>HYPERLINK \l "subcontractor"</w:instrText>
      </w:r>
      <w:r>
        <w:fldChar w:fldCharType="separate"/>
      </w:r>
      <w:del w:id="11216" w:author="Noren,Jenny E" w:date="2023-08-25T08:16:00Z">
        <w:r w:rsidR="009C1913" w:rsidRPr="002C1854" w:rsidDel="004C05CE">
          <w:rPr>
            <w:rStyle w:val="Hyperlink"/>
          </w:rPr>
          <w:delText>subcontractors</w:delText>
        </w:r>
      </w:del>
      <w:ins w:id="11217" w:author="Noren,Jenny E" w:date="2023-08-25T08:16:00Z">
        <w:r w:rsidR="004C05CE">
          <w:rPr>
            <w:rStyle w:val="Hyperlink"/>
          </w:rPr>
          <w:t>subgrantees (subrecipients)</w:t>
        </w:r>
      </w:ins>
      <w:r>
        <w:rPr>
          <w:rStyle w:val="Hyperlink"/>
        </w:rPr>
        <w:fldChar w:fldCharType="end"/>
      </w:r>
      <w:r w:rsidR="00325343">
        <w:t xml:space="preserve">. </w:t>
      </w:r>
      <w:r w:rsidR="00D1694F">
        <w:t xml:space="preserve"> </w:t>
      </w:r>
      <w:r w:rsidR="00325343">
        <w:t>The monitoring must cover all programs, functions, or activities supported by federal and/or state funds administered by the Agency, and be sufficient to accomplish the following objectives:</w:t>
      </w:r>
    </w:p>
    <w:p w14:paraId="1880AD1A" w14:textId="77777777" w:rsidR="00325343" w:rsidRDefault="00325343">
      <w:pPr>
        <w:pStyle w:val="ListParagraph"/>
        <w:numPr>
          <w:ilvl w:val="0"/>
          <w:numId w:val="149"/>
        </w:numPr>
        <w:pPrChange w:id="11218" w:author="Noren,Jenny E" w:date="2023-09-02T17:12:00Z">
          <w:pPr>
            <w:pStyle w:val="NumberedList1"/>
            <w:numPr>
              <w:numId w:val="29"/>
            </w:numPr>
          </w:pPr>
        </w:pPrChange>
      </w:pPr>
      <w:r>
        <w:t>determine that expenditures have been charged to the cost categories and within the cost limitations specified in the applicable laws and regulations;</w:t>
      </w:r>
    </w:p>
    <w:p w14:paraId="1B7D8C13" w14:textId="77777777" w:rsidR="00325343" w:rsidRDefault="00325343">
      <w:pPr>
        <w:pStyle w:val="ListParagraph"/>
        <w:numPr>
          <w:ilvl w:val="0"/>
          <w:numId w:val="149"/>
        </w:numPr>
        <w:pPrChange w:id="11219" w:author="Noren,Jenny E" w:date="2023-09-02T17:12:00Z">
          <w:pPr>
            <w:pStyle w:val="NumberedList1"/>
          </w:pPr>
        </w:pPrChange>
      </w:pPr>
      <w:r>
        <w:t>determine whether or not there is compliance with provisions of applicable laws and regulations, contract provisions, uniform administrative requirements for grants and agreements as promulgated in the circulars or rules of the Office of Management and Budget, and official directives including:</w:t>
      </w:r>
    </w:p>
    <w:p w14:paraId="3A736F46" w14:textId="77777777" w:rsidR="00325343" w:rsidRPr="00212493" w:rsidRDefault="00325343">
      <w:pPr>
        <w:pStyle w:val="ListParagraph"/>
        <w:numPr>
          <w:ilvl w:val="1"/>
          <w:numId w:val="149"/>
        </w:numPr>
        <w:pPrChange w:id="11220" w:author="Noren,Jenny E" w:date="2023-09-02T17:12:00Z">
          <w:pPr>
            <w:pStyle w:val="BulletList2"/>
          </w:pPr>
        </w:pPrChange>
      </w:pPr>
      <w:r w:rsidRPr="00212493">
        <w:t>U.S. Department of Labor Training and Employment Guidance Letters (TEGLs),</w:t>
      </w:r>
      <w:del w:id="11221" w:author="Noren,Jenny E" w:date="2023-09-03T14:33:00Z">
        <w:r w:rsidRPr="00212493" w:rsidDel="006C230F">
          <w:delText xml:space="preserve"> </w:delText>
        </w:r>
      </w:del>
    </w:p>
    <w:p w14:paraId="79809702" w14:textId="77777777" w:rsidR="00325343" w:rsidRPr="00212493" w:rsidRDefault="00325343">
      <w:pPr>
        <w:pStyle w:val="ListParagraph"/>
        <w:numPr>
          <w:ilvl w:val="1"/>
          <w:numId w:val="149"/>
        </w:numPr>
        <w:pPrChange w:id="11222" w:author="Noren,Jenny E" w:date="2023-09-02T17:12:00Z">
          <w:pPr>
            <w:pStyle w:val="BulletList2"/>
          </w:pPr>
        </w:pPrChange>
      </w:pPr>
      <w:r w:rsidRPr="00212493">
        <w:t>U.S. Department of Labor Training and Employment Informational Notices (TEINs),</w:t>
      </w:r>
    </w:p>
    <w:p w14:paraId="552E2BF9" w14:textId="77777777" w:rsidR="00325343" w:rsidRPr="00212493" w:rsidRDefault="00325343">
      <w:pPr>
        <w:pStyle w:val="ListParagraph"/>
        <w:numPr>
          <w:ilvl w:val="1"/>
          <w:numId w:val="149"/>
        </w:numPr>
        <w:pPrChange w:id="11223" w:author="Noren,Jenny E" w:date="2023-09-02T17:12:00Z">
          <w:pPr>
            <w:pStyle w:val="BulletList2"/>
          </w:pPr>
        </w:pPrChange>
      </w:pPr>
      <w:r w:rsidRPr="00212493">
        <w:t>U.S. Department of Health and Human Services Guidance Letters, and</w:t>
      </w:r>
    </w:p>
    <w:p w14:paraId="6759E039" w14:textId="77777777" w:rsidR="00325343" w:rsidRDefault="00325343">
      <w:pPr>
        <w:pStyle w:val="ListParagraph"/>
        <w:numPr>
          <w:ilvl w:val="1"/>
          <w:numId w:val="149"/>
        </w:numPr>
        <w:pPrChange w:id="11224" w:author="Noren,Jenny E" w:date="2023-09-02T17:12:00Z">
          <w:pPr>
            <w:pStyle w:val="BulletList2"/>
          </w:pPr>
        </w:pPrChange>
      </w:pPr>
      <w:r w:rsidRPr="00212493">
        <w:t>Texas</w:t>
      </w:r>
      <w:r>
        <w:t xml:space="preserve"> Workforce Commission Workforce Development Letters; and</w:t>
      </w:r>
    </w:p>
    <w:p w14:paraId="7DFBD2B4" w14:textId="77777777" w:rsidR="00325343" w:rsidRDefault="00325343">
      <w:pPr>
        <w:pStyle w:val="ListParagraph"/>
        <w:numPr>
          <w:ilvl w:val="0"/>
          <w:numId w:val="149"/>
        </w:numPr>
        <w:pPrChange w:id="11225" w:author="Noren,Jenny E" w:date="2023-09-02T17:12:00Z">
          <w:pPr>
            <w:pStyle w:val="NumberedList1"/>
          </w:pPr>
        </w:pPrChange>
      </w:pPr>
      <w:r>
        <w:t>provide technical assistance as necessary and appropriate.</w:t>
      </w:r>
    </w:p>
    <w:p w14:paraId="40CF4817" w14:textId="77777777" w:rsidR="00325343" w:rsidRDefault="00325343" w:rsidP="00325343">
      <w:r>
        <w:t>Monitoring must include the development and implementation of a risk assessment tool (</w:t>
      </w:r>
      <w:hyperlink w:anchor="ninteen_two" w:history="1">
        <w:r>
          <w:rPr>
            <w:rStyle w:val="Hyperlink"/>
          </w:rPr>
          <w:t>Section 19.2</w:t>
        </w:r>
      </w:hyperlink>
      <w:r w:rsidR="000E3114">
        <w:t xml:space="preserve"> of this manual)</w:t>
      </w:r>
      <w:r>
        <w:t>, monitoring plan (</w:t>
      </w:r>
      <w:hyperlink w:anchor="ninteen_three" w:history="1">
        <w:r>
          <w:rPr>
            <w:rStyle w:val="Hyperlink"/>
          </w:rPr>
          <w:t>Section 19.3</w:t>
        </w:r>
      </w:hyperlink>
      <w:r w:rsidR="000E3114">
        <w:t xml:space="preserve"> of this manual)</w:t>
      </w:r>
      <w:r>
        <w:t>, monitoring program (as part of its monitoring controls) (</w:t>
      </w:r>
      <w:hyperlink w:anchor="ninteen_four" w:history="1">
        <w:r>
          <w:rPr>
            <w:rStyle w:val="Hyperlink"/>
          </w:rPr>
          <w:t>Section 19.4</w:t>
        </w:r>
      </w:hyperlink>
      <w:r w:rsidR="000E3114">
        <w:t xml:space="preserve"> of this manual)</w:t>
      </w:r>
      <w:r>
        <w:t>, and reporting and resolution process (</w:t>
      </w:r>
      <w:hyperlink w:anchor="ninteen_five" w:history="1">
        <w:r>
          <w:rPr>
            <w:rStyle w:val="Hyperlink"/>
          </w:rPr>
          <w:t>Section 19.5</w:t>
        </w:r>
      </w:hyperlink>
      <w:r w:rsidR="000E3114">
        <w:t xml:space="preserve"> of this manual)</w:t>
      </w:r>
      <w:r>
        <w:t>. Written policies and procedures that describe and support the monitoring process must be developed and implemented.</w:t>
      </w:r>
    </w:p>
    <w:p w14:paraId="6B0D6834" w14:textId="35901A69" w:rsidR="00325343" w:rsidRDefault="00325343">
      <w:pPr>
        <w:pStyle w:val="Heading3"/>
        <w:pPrChange w:id="11226" w:author="Noren,Jenny E" w:date="2023-08-31T15:35:00Z">
          <w:pPr>
            <w:pStyle w:val="Bold"/>
          </w:pPr>
        </w:pPrChange>
      </w:pPr>
      <w:r>
        <w:t>Entity Specific Considerations</w:t>
      </w:r>
      <w:ins w:id="11227" w:author="Noren,Jenny E" w:date="2023-08-31T15:35:00Z">
        <w:r w:rsidR="00223111">
          <w:t xml:space="preserve"> for Boards</w:t>
        </w:r>
      </w:ins>
      <w:del w:id="11228" w:author="Noren,Jenny E" w:date="2023-08-31T15:35:00Z">
        <w:r w:rsidDel="00223111">
          <w:delText>:</w:delText>
        </w:r>
      </w:del>
    </w:p>
    <w:p w14:paraId="7CF29833" w14:textId="088429FD" w:rsidR="00092445" w:rsidRDefault="00325343" w:rsidP="00325343">
      <w:pPr>
        <w:rPr>
          <w:ins w:id="11229" w:author="Noren,Jenny E" w:date="2023-08-24T20:21:00Z"/>
          <w:sz w:val="23"/>
          <w:szCs w:val="23"/>
        </w:rPr>
      </w:pPr>
      <w:del w:id="11230" w:author="Noren,Jenny E" w:date="2023-08-31T15:36:00Z">
        <w:r w:rsidDel="00223111">
          <w:rPr>
            <w:u w:val="single"/>
          </w:rPr>
          <w:delText>Local Workforce Development Boards.</w:delText>
        </w:r>
        <w:r w:rsidDel="00223111">
          <w:delText xml:space="preserve"> </w:delText>
        </w:r>
        <w:r w:rsidR="00AE1634" w:rsidDel="00223111">
          <w:delText xml:space="preserve"> </w:delText>
        </w:r>
      </w:del>
      <w:ins w:id="11231" w:author="Noren,Jenny E" w:date="2023-08-24T20:18:00Z">
        <w:r w:rsidR="00092445">
          <w:t xml:space="preserve">The Agency Board Agreement </w:t>
        </w:r>
      </w:ins>
      <w:ins w:id="11232" w:author="Noren,Jenny E" w:date="2023-08-24T20:20:00Z">
        <w:r w:rsidR="00092445">
          <w:t xml:space="preserve">(ABA) </w:t>
        </w:r>
      </w:ins>
      <w:ins w:id="11233" w:author="Noren,Jenny E" w:date="2023-08-24T20:18:00Z">
        <w:r w:rsidR="00092445">
          <w:t xml:space="preserve">requires </w:t>
        </w:r>
      </w:ins>
      <w:hyperlink w:anchor="board" w:history="1">
        <w:r>
          <w:rPr>
            <w:rStyle w:val="Hyperlink"/>
          </w:rPr>
          <w:t>Boards</w:t>
        </w:r>
      </w:hyperlink>
      <w:r w:rsidRPr="002C1854">
        <w:t xml:space="preserve"> </w:t>
      </w:r>
      <w:ins w:id="11234" w:author="Noren,Jenny E" w:date="2023-08-24T20:18:00Z">
        <w:r w:rsidR="00092445">
          <w:t xml:space="preserve">to </w:t>
        </w:r>
      </w:ins>
      <w:del w:id="11235" w:author="Noren,Jenny E" w:date="2023-08-24T20:18:00Z">
        <w:r w:rsidDel="00092445">
          <w:delText xml:space="preserve">must </w:delText>
        </w:r>
      </w:del>
      <w:r>
        <w:t xml:space="preserve">develop and maintain a </w:t>
      </w:r>
      <w:ins w:id="11236" w:author="Noren,Jenny E" w:date="2023-08-24T20:18:00Z">
        <w:r w:rsidR="00092445">
          <w:t xml:space="preserve">subrecipient </w:t>
        </w:r>
      </w:ins>
      <w:del w:id="11237" w:author="Noren,Jenny E" w:date="2023-08-24T20:18:00Z">
        <w:r w:rsidDel="00092445">
          <w:delText xml:space="preserve">subcontractor </w:delText>
        </w:r>
      </w:del>
      <w:r>
        <w:t xml:space="preserve">monitoring system </w:t>
      </w:r>
      <w:ins w:id="11238" w:author="Noren,Jenny E" w:date="2023-08-24T20:18:00Z">
        <w:r w:rsidR="00092445">
          <w:t>acceptable to the</w:t>
        </w:r>
      </w:ins>
      <w:ins w:id="11239" w:author="Noren,Jenny E" w:date="2023-08-24T20:19:00Z">
        <w:r w:rsidR="00092445">
          <w:t xml:space="preserve"> Agency </w:t>
        </w:r>
      </w:ins>
      <w:del w:id="11240" w:author="Noren,Jenny E" w:date="2023-08-24T20:19:00Z">
        <w:r w:rsidDel="00092445">
          <w:delText xml:space="preserve">that covers </w:delText>
        </w:r>
      </w:del>
      <w:ins w:id="11241" w:author="Noren,Jenny E" w:date="2023-08-24T20:19:00Z">
        <w:r w:rsidR="00092445">
          <w:t xml:space="preserve">to monitor </w:t>
        </w:r>
      </w:ins>
      <w:r>
        <w:t xml:space="preserve">any </w:t>
      </w:r>
      <w:del w:id="11242" w:author="Noren,Jenny E" w:date="2023-08-24T20:19:00Z">
        <w:r w:rsidDel="00092445">
          <w:delText xml:space="preserve">service or program service </w:delText>
        </w:r>
      </w:del>
      <w:ins w:id="11243" w:author="Noren,Jenny E" w:date="2023-08-24T20:20:00Z">
        <w:r w:rsidR="00092445">
          <w:t xml:space="preserve">subgrant or </w:t>
        </w:r>
      </w:ins>
      <w:r>
        <w:t xml:space="preserve">contract it awards from </w:t>
      </w:r>
      <w:ins w:id="11244" w:author="Noren,Jenny E" w:date="2023-08-24T20:20:00Z">
        <w:r w:rsidR="00092445">
          <w:t>TWC grants covered by the ABA</w:t>
        </w:r>
      </w:ins>
      <w:del w:id="11245" w:author="Noren,Jenny E" w:date="2023-08-24T20:20:00Z">
        <w:r w:rsidDel="00092445">
          <w:delText>federal and/or state funds administered by the Agency</w:delText>
        </w:r>
      </w:del>
      <w:r>
        <w:t xml:space="preserve">. </w:t>
      </w:r>
      <w:r w:rsidR="00D5621A">
        <w:t xml:space="preserve"> </w:t>
      </w:r>
      <w:ins w:id="11246" w:author="Noren,Jenny E" w:date="2023-08-24T20:20:00Z">
        <w:r w:rsidR="00092445">
          <w:t xml:space="preserve">The ABA also requires that </w:t>
        </w:r>
      </w:ins>
      <w:ins w:id="11247" w:author="Noren,Jenny E" w:date="2023-08-24T20:21:00Z">
        <w:r w:rsidR="00092445">
          <w:t>c</w:t>
        </w:r>
      </w:ins>
      <w:ins w:id="11248" w:author="Noren,Jenny E" w:date="2023-08-24T20:18:00Z">
        <w:r w:rsidR="00092445">
          <w:rPr>
            <w:sz w:val="23"/>
            <w:szCs w:val="23"/>
          </w:rPr>
          <w:t>omplete records of all monitoring performed by the Board shall be maintained and made available to the Agency in accordance with the record retention and access provisions in Section 20 of th</w:t>
        </w:r>
      </w:ins>
      <w:ins w:id="11249" w:author="Noren,Jenny E" w:date="2023-08-24T20:21:00Z">
        <w:r w:rsidR="00092445">
          <w:rPr>
            <w:sz w:val="23"/>
            <w:szCs w:val="23"/>
          </w:rPr>
          <w:t>e ABA</w:t>
        </w:r>
      </w:ins>
      <w:ins w:id="11250" w:author="Noren,Jenny E" w:date="2023-08-24T20:18:00Z">
        <w:r w:rsidR="00092445">
          <w:rPr>
            <w:sz w:val="23"/>
            <w:szCs w:val="23"/>
          </w:rPr>
          <w:t xml:space="preserve">. </w:t>
        </w:r>
      </w:ins>
    </w:p>
    <w:p w14:paraId="7C638886" w14:textId="0910645F" w:rsidR="00325343" w:rsidRDefault="00325343" w:rsidP="00325343">
      <w:r>
        <w:t xml:space="preserve">In addition, and in accordance with </w:t>
      </w:r>
      <w:r w:rsidR="002C1854" w:rsidRPr="00EF3636">
        <w:t>Texas Government Code §</w:t>
      </w:r>
      <w:ins w:id="11251" w:author="Noren,Jenny E" w:date="2023-09-02T16:24:00Z">
        <w:r w:rsidR="0081140A">
          <w:t xml:space="preserve"> </w:t>
        </w:r>
      </w:ins>
      <w:r w:rsidR="002C1854" w:rsidRPr="00EF3636">
        <w:t>2308.303</w:t>
      </w:r>
      <w:r>
        <w:t xml:space="preserve">, a Board must monitor and evaluate the effectiveness of the following to help ensure that performance is consistent with state and local goals and objectives:  </w:t>
      </w:r>
    </w:p>
    <w:p w14:paraId="117983C7" w14:textId="77777777" w:rsidR="00325343" w:rsidRDefault="00325343">
      <w:pPr>
        <w:pStyle w:val="ListParagraph"/>
        <w:numPr>
          <w:ilvl w:val="0"/>
          <w:numId w:val="150"/>
        </w:numPr>
        <w:pPrChange w:id="11252" w:author="Noren,Jenny E" w:date="2023-09-02T17:12:00Z">
          <w:pPr>
            <w:pStyle w:val="List"/>
          </w:pPr>
        </w:pPrChange>
      </w:pPr>
      <w:r>
        <w:t>career development centers;</w:t>
      </w:r>
    </w:p>
    <w:p w14:paraId="7DC12FF2" w14:textId="77777777" w:rsidR="00325343" w:rsidRDefault="00325343">
      <w:pPr>
        <w:pStyle w:val="ListParagraph"/>
        <w:numPr>
          <w:ilvl w:val="0"/>
          <w:numId w:val="150"/>
        </w:numPr>
        <w:pPrChange w:id="11253" w:author="Noren,Jenny E" w:date="2023-09-02T17:12:00Z">
          <w:pPr>
            <w:pStyle w:val="List"/>
          </w:pPr>
        </w:pPrChange>
      </w:pPr>
      <w:r>
        <w:t>contractors that provide workforce training and services; and</w:t>
      </w:r>
    </w:p>
    <w:p w14:paraId="77596221" w14:textId="77777777" w:rsidR="00325343" w:rsidRDefault="00325343">
      <w:pPr>
        <w:pStyle w:val="ListParagraph"/>
        <w:numPr>
          <w:ilvl w:val="0"/>
          <w:numId w:val="150"/>
        </w:numPr>
        <w:pPrChange w:id="11254" w:author="Noren,Jenny E" w:date="2023-09-02T17:12:00Z">
          <w:pPr>
            <w:pStyle w:val="List"/>
          </w:pPr>
        </w:pPrChange>
      </w:pPr>
      <w:r>
        <w:t xml:space="preserve">vocational and technical education programs operated by local education agencies and institutions </w:t>
      </w:r>
      <w:r w:rsidRPr="00212493">
        <w:t>of</w:t>
      </w:r>
      <w:r>
        <w:t xml:space="preserve"> higher education.</w:t>
      </w:r>
    </w:p>
    <w:p w14:paraId="3B1678B6" w14:textId="77777777" w:rsidR="00325343" w:rsidRDefault="00325343" w:rsidP="00325343">
      <w:r>
        <w:t xml:space="preserve">Complete records of all monitoring must be maintained and made available to the Agency during the contract performance periods and retained in accordance with the retention requirements in </w:t>
      </w:r>
      <w:hyperlink w:anchor="app_k" w:history="1">
        <w:r>
          <w:rPr>
            <w:rStyle w:val="Hyperlink"/>
          </w:rPr>
          <w:t>Appendix K</w:t>
        </w:r>
      </w:hyperlink>
      <w:r>
        <w:t xml:space="preserve"> of this manual.</w:t>
      </w:r>
    </w:p>
    <w:p w14:paraId="6821A72C" w14:textId="7FAFA75E" w:rsidR="00325343" w:rsidDel="00223111" w:rsidRDefault="00325343">
      <w:pPr>
        <w:pStyle w:val="Heading3"/>
        <w:rPr>
          <w:del w:id="11255" w:author="Noren,Jenny E" w:date="2023-08-31T15:30:00Z"/>
        </w:rPr>
        <w:pPrChange w:id="11256" w:author="Noren,Jenny E" w:date="2023-08-31T15:38:00Z">
          <w:pPr/>
        </w:pPrChange>
      </w:pPr>
      <w:del w:id="11257" w:author="Noren,Jenny E" w:date="2023-08-31T15:30:00Z">
        <w:r w:rsidDel="00223111">
          <w:rPr>
            <w:u w:val="single"/>
          </w:rPr>
          <w:delText>Faith-based Organizations.</w:delText>
        </w:r>
        <w:r w:rsidDel="00223111">
          <w:delText xml:space="preserve"> </w:delText>
        </w:r>
        <w:r w:rsidR="00D5621A" w:rsidDel="00223111">
          <w:delText xml:space="preserve"> </w:delText>
        </w:r>
        <w:r w:rsidDel="00223111">
          <w:delText>If a charitable or faith-based organization who is a subcontractor to a Board under any grant or program contract establishes a separate account for the government funds provided through the grant or program contract, then only the services and activities supported by those funds will be subject to audit.</w:delText>
        </w:r>
      </w:del>
    </w:p>
    <w:p w14:paraId="6E1720A4" w14:textId="136F967F" w:rsidR="00325343" w:rsidRDefault="00325343">
      <w:pPr>
        <w:pStyle w:val="Heading3"/>
        <w:pPrChange w:id="11258" w:author="Noren,Jenny E" w:date="2023-08-31T15:38:00Z">
          <w:pPr>
            <w:pStyle w:val="Bold"/>
          </w:pPr>
        </w:pPrChange>
      </w:pPr>
      <w:r>
        <w:t>Program Specific Considerations</w:t>
      </w:r>
      <w:del w:id="11259" w:author="Noren,Jenny E" w:date="2023-08-31T15:36:00Z">
        <w:r w:rsidDel="00223111">
          <w:delText>:</w:delText>
        </w:r>
      </w:del>
    </w:p>
    <w:p w14:paraId="4CF79B1C" w14:textId="1117FA8F" w:rsidR="00223111" w:rsidRPr="00223111" w:rsidRDefault="00223111" w:rsidP="00325343">
      <w:pPr>
        <w:rPr>
          <w:ins w:id="11260" w:author="Noren,Jenny E" w:date="2023-08-31T15:36:00Z"/>
        </w:rPr>
      </w:pPr>
      <w:ins w:id="11261" w:author="Noren,Jenny E" w:date="2023-08-31T15:36:00Z">
        <w:r>
          <w:t xml:space="preserve">The </w:t>
        </w:r>
      </w:ins>
      <w:ins w:id="11262" w:author="Noren,Jenny E" w:date="2023-08-24T17:15:00Z">
        <w:r w:rsidR="002E2146" w:rsidRPr="00223111">
          <w:rPr>
            <w:rPrChange w:id="11263" w:author="Noren,Jenny E" w:date="2023-08-31T15:36:00Z">
              <w:rPr>
                <w:u w:val="single"/>
              </w:rPr>
            </w:rPrChange>
          </w:rPr>
          <w:t>Workforce Innovation and Opportunity Act</w:t>
        </w:r>
      </w:ins>
      <w:ins w:id="11264" w:author="Noren,Jenny E" w:date="2023-08-24T17:16:00Z">
        <w:r w:rsidR="002E2146" w:rsidRPr="00223111">
          <w:rPr>
            <w:rPrChange w:id="11265" w:author="Noren,Jenny E" w:date="2023-08-31T15:36:00Z">
              <w:rPr>
                <w:u w:val="single"/>
              </w:rPr>
            </w:rPrChange>
          </w:rPr>
          <w:t xml:space="preserve"> (WIOA)</w:t>
        </w:r>
        <w:r w:rsidR="002E2146" w:rsidRPr="00223111" w:rsidDel="002E2146">
          <w:rPr>
            <w:rPrChange w:id="11266" w:author="Noren,Jenny E" w:date="2023-08-31T15:36:00Z">
              <w:rPr>
                <w:u w:val="single"/>
              </w:rPr>
            </w:rPrChange>
          </w:rPr>
          <w:t xml:space="preserve"> </w:t>
        </w:r>
      </w:ins>
      <w:ins w:id="11267" w:author="Noren,Jenny E" w:date="2023-08-31T15:37:00Z">
        <w:r>
          <w:t xml:space="preserve">regulations also address monitoring responsibilities for entities that receive WIOA Title I </w:t>
        </w:r>
      </w:ins>
      <w:ins w:id="11268" w:author="Noren,Jenny E" w:date="2023-08-24T17:24:00Z">
        <w:r w:rsidR="007B5F93" w:rsidRPr="00223111">
          <w:rPr>
            <w:rPrChange w:id="11269" w:author="Noren,Jenny E" w:date="2023-08-31T15:36:00Z">
              <w:rPr>
                <w:u w:val="single"/>
              </w:rPr>
            </w:rPrChange>
          </w:rPr>
          <w:t>and Wagner-Peyser Act</w:t>
        </w:r>
      </w:ins>
      <w:ins w:id="11270" w:author="Noren,Jenny E" w:date="2023-08-31T15:37:00Z">
        <w:r>
          <w:t xml:space="preserve"> grant funds</w:t>
        </w:r>
      </w:ins>
      <w:del w:id="11271" w:author="Noren,Jenny E" w:date="2023-08-24T17:16:00Z">
        <w:r w:rsidR="00325343" w:rsidRPr="00223111" w:rsidDel="002E2146">
          <w:rPr>
            <w:rPrChange w:id="11272" w:author="Noren,Jenny E" w:date="2023-08-31T15:36:00Z">
              <w:rPr>
                <w:u w:val="single"/>
              </w:rPr>
            </w:rPrChange>
          </w:rPr>
          <w:delText>Workforce Investment Act</w:delText>
        </w:r>
      </w:del>
      <w:r w:rsidR="00325343" w:rsidRPr="00223111">
        <w:rPr>
          <w:rPrChange w:id="11273" w:author="Noren,Jenny E" w:date="2023-08-31T15:36:00Z">
            <w:rPr>
              <w:u w:val="single"/>
            </w:rPr>
          </w:rPrChange>
        </w:rPr>
        <w:t>.</w:t>
      </w:r>
      <w:del w:id="11274" w:author="Noren,Jenny E" w:date="2023-08-31T15:37:00Z">
        <w:r w:rsidR="00325343" w:rsidRPr="00223111" w:rsidDel="00223111">
          <w:delText xml:space="preserve"> </w:delText>
        </w:r>
      </w:del>
    </w:p>
    <w:p w14:paraId="084C35BB" w14:textId="50A9528A" w:rsidR="00325343" w:rsidRDefault="00325343" w:rsidP="00325343">
      <w:r>
        <w:t>As required by WI</w:t>
      </w:r>
      <w:ins w:id="11275" w:author="Noren,Jenny E" w:date="2023-08-24T17:16:00Z">
        <w:r w:rsidR="002E2146">
          <w:t>O</w:t>
        </w:r>
      </w:ins>
      <w:r>
        <w:t xml:space="preserve">A Regulations at </w:t>
      </w:r>
      <w:r w:rsidR="003655B8" w:rsidRPr="00EF3636">
        <w:t xml:space="preserve">20 CFR </w:t>
      </w:r>
      <w:del w:id="11276" w:author="Noren,Jenny E" w:date="2023-08-24T17:16:00Z">
        <w:r w:rsidR="003655B8" w:rsidRPr="00EF3636" w:rsidDel="002E2146">
          <w:delText>§667.400</w:delText>
        </w:r>
      </w:del>
      <w:ins w:id="11277" w:author="Noren,Jenny E" w:date="2023-08-24T17:16:00Z">
        <w:r w:rsidR="002E2146">
          <w:t>§</w:t>
        </w:r>
      </w:ins>
      <w:ins w:id="11278" w:author="Noren,Jenny E" w:date="2023-08-24T17:24:00Z">
        <w:r w:rsidR="007B5F93">
          <w:t>§</w:t>
        </w:r>
      </w:ins>
      <w:ins w:id="11279" w:author="Noren,Jenny E" w:date="2023-08-31T15:38:00Z">
        <w:r w:rsidR="00223111">
          <w:t xml:space="preserve"> </w:t>
        </w:r>
      </w:ins>
      <w:ins w:id="11280" w:author="Noren,Jenny E" w:date="2023-08-24T17:16:00Z">
        <w:r w:rsidR="002E2146">
          <w:t>683.400</w:t>
        </w:r>
      </w:ins>
      <w:ins w:id="11281" w:author="Noren,Jenny E" w:date="2023-08-24T17:24:00Z">
        <w:r w:rsidR="007B5F93">
          <w:t xml:space="preserve"> and 683.410</w:t>
        </w:r>
      </w:ins>
      <w:r>
        <w:t xml:space="preserve">, all </w:t>
      </w:r>
      <w:del w:id="11282" w:author="Noren,Jenny E" w:date="2023-08-25T07:55:00Z">
        <w:r w:rsidDel="00B47C0E">
          <w:delText>Contractors</w:delText>
        </w:r>
      </w:del>
      <w:del w:id="11283" w:author="Noren,Jenny E" w:date="2023-08-25T08:16:00Z">
        <w:r w:rsidDel="004C05CE">
          <w:delText xml:space="preserve"> and subcontractors </w:delText>
        </w:r>
      </w:del>
      <w:ins w:id="11284" w:author="Noren,Jenny E" w:date="2023-08-25T08:16:00Z">
        <w:r w:rsidR="004C05CE">
          <w:t xml:space="preserve">entities </w:t>
        </w:r>
      </w:ins>
      <w:r>
        <w:t xml:space="preserve">that meet the definition of a </w:t>
      </w:r>
      <w:r w:rsidR="003655B8" w:rsidRPr="00EF3636">
        <w:t>recipient</w:t>
      </w:r>
      <w:r>
        <w:t xml:space="preserve"> or </w:t>
      </w:r>
      <w:hyperlink w:anchor="subgrantee" w:history="1">
        <w:r w:rsidRPr="00895017">
          <w:rPr>
            <w:rStyle w:val="Hyperlink"/>
          </w:rPr>
          <w:t>subrecipient</w:t>
        </w:r>
      </w:hyperlink>
      <w:r>
        <w:t xml:space="preserve"> of WI</w:t>
      </w:r>
      <w:ins w:id="11285" w:author="Noren,Jenny E" w:date="2023-08-24T17:16:00Z">
        <w:r w:rsidR="002E2146">
          <w:t>O</w:t>
        </w:r>
      </w:ins>
      <w:r>
        <w:t>A Title I funds, “must conduct regular oversight and monitoring of its WI</w:t>
      </w:r>
      <w:ins w:id="11286" w:author="Noren,Jenny E" w:date="2023-08-24T17:25:00Z">
        <w:r w:rsidR="007B5F93">
          <w:t>O</w:t>
        </w:r>
      </w:ins>
      <w:r>
        <w:t xml:space="preserve">A </w:t>
      </w:r>
      <w:ins w:id="11287" w:author="Noren,Jenny E" w:date="2023-08-24T17:25:00Z">
        <w:r w:rsidR="007B5F93">
          <w:t>and Wagner-Peyser Act programs</w:t>
        </w:r>
      </w:ins>
      <w:del w:id="11288" w:author="Noren,Jenny E" w:date="2023-08-24T17:25:00Z">
        <w:r w:rsidDel="007B5F93">
          <w:delText>activities</w:delText>
        </w:r>
      </w:del>
      <w:r>
        <w:t xml:space="preserve"> and those of its subrecipients and contractors</w:t>
      </w:r>
      <w:ins w:id="11289" w:author="Noren,Jenny E" w:date="2023-08-24T17:26:00Z">
        <w:r w:rsidR="007B5F93">
          <w:t xml:space="preserve"> as required under Title I of WIOA and the Wagner-Peyser Act as well as under 2 CFR part 200…and Dep</w:t>
        </w:r>
      </w:ins>
      <w:ins w:id="11290" w:author="Noren,Jenny E" w:date="2023-08-24T17:27:00Z">
        <w:r w:rsidR="007B5F93">
          <w:t>artment exceptions at 2 CFR part 2900</w:t>
        </w:r>
      </w:ins>
      <w:r>
        <w:t>.”</w:t>
      </w:r>
      <w:del w:id="11291" w:author="Noren,Jenny E" w:date="2023-08-24T17:19:00Z">
        <w:r w:rsidDel="002E2146">
          <w:delText xml:space="preserve">  The preamble further requires that this include monitoring the effectiveness of internships, work experience and other intensive services in responding to participants’ needs and results on participant outcomes.</w:delText>
        </w:r>
      </w:del>
    </w:p>
    <w:p w14:paraId="25747CA4" w14:textId="7E24D811" w:rsidR="007B5F93" w:rsidRDefault="007B5F93" w:rsidP="00325343">
      <w:pPr>
        <w:rPr>
          <w:ins w:id="11292" w:author="Noren,Jenny E" w:date="2023-08-24T17:28:00Z"/>
        </w:rPr>
      </w:pPr>
      <w:ins w:id="11293" w:author="Noren,Jenny E" w:date="2023-08-24T17:28:00Z">
        <w:r>
          <w:t>Additionally, the regulations require that the monitoring accomplish the following:</w:t>
        </w:r>
      </w:ins>
    </w:p>
    <w:p w14:paraId="1B41EAA6" w14:textId="3358D18C" w:rsidR="007B5F93" w:rsidRDefault="007B5F93">
      <w:pPr>
        <w:pStyle w:val="ListParagraph"/>
        <w:rPr>
          <w:ins w:id="11294" w:author="Noren,Jenny E" w:date="2023-08-24T17:28:00Z"/>
        </w:rPr>
        <w:pPrChange w:id="11295" w:author="Noren,Jenny E" w:date="2023-08-31T15:31:00Z">
          <w:pPr>
            <w:pStyle w:val="indent-2"/>
            <w:numPr>
              <w:numId w:val="8"/>
            </w:numPr>
            <w:ind w:left="720" w:hanging="360"/>
          </w:pPr>
        </w:pPrChange>
      </w:pPr>
      <w:ins w:id="11296" w:author="Noren,Jenny E" w:date="2023-08-24T17:28:00Z">
        <w:r>
          <w:t xml:space="preserve">Determine that expenditures have been made against the proper cost categories and within the cost limitations specified in WIOA and the regulations in 20 CFR </w:t>
        </w:r>
      </w:ins>
      <w:ins w:id="11297" w:author="Noren,Jenny E" w:date="2023-08-24T17:29:00Z">
        <w:r>
          <w:t>Part 683</w:t>
        </w:r>
      </w:ins>
      <w:ins w:id="11298" w:author="Noren,Jenny E" w:date="2023-08-24T17:28:00Z">
        <w:r>
          <w:t xml:space="preserve">; </w:t>
        </w:r>
      </w:ins>
    </w:p>
    <w:p w14:paraId="4AD39136" w14:textId="1175145D" w:rsidR="007B5F93" w:rsidRDefault="007B5F93">
      <w:pPr>
        <w:pStyle w:val="ListParagraph"/>
        <w:rPr>
          <w:ins w:id="11299" w:author="Noren,Jenny E" w:date="2023-08-24T17:28:00Z"/>
        </w:rPr>
        <w:pPrChange w:id="11300" w:author="Noren,Jenny E" w:date="2023-08-31T15:31:00Z">
          <w:pPr>
            <w:pStyle w:val="indent-2"/>
            <w:numPr>
              <w:numId w:val="8"/>
            </w:numPr>
            <w:ind w:left="720" w:hanging="360"/>
          </w:pPr>
        </w:pPrChange>
      </w:pPr>
      <w:ins w:id="11301" w:author="Noren,Jenny E" w:date="2023-08-24T17:28:00Z">
        <w:r>
          <w:t xml:space="preserve">Determine whether there is compliance with other provisions of WIOA and the WIOA regulations and other applicable laws and regulations; </w:t>
        </w:r>
      </w:ins>
    </w:p>
    <w:p w14:paraId="31769338" w14:textId="41D0CBEF" w:rsidR="007B5F93" w:rsidRDefault="007B5F93">
      <w:pPr>
        <w:pStyle w:val="ListParagraph"/>
        <w:rPr>
          <w:ins w:id="11302" w:author="Noren,Jenny E" w:date="2023-08-24T17:28:00Z"/>
        </w:rPr>
        <w:pPrChange w:id="11303" w:author="Noren,Jenny E" w:date="2023-08-31T15:31:00Z">
          <w:pPr>
            <w:pStyle w:val="indent-2"/>
            <w:numPr>
              <w:numId w:val="8"/>
            </w:numPr>
            <w:ind w:left="720" w:hanging="360"/>
          </w:pPr>
        </w:pPrChange>
      </w:pPr>
      <w:ins w:id="11304" w:author="Noren,Jenny E" w:date="2023-08-24T17:28:00Z">
        <w:r>
          <w:t xml:space="preserve">Assure compliance with </w:t>
        </w:r>
        <w:r>
          <w:fldChar w:fldCharType="begin"/>
        </w:r>
        <w:r>
          <w:instrText xml:space="preserve"> HYPERLINK "https://www.ecfr.gov/current/title-2/part-200" </w:instrText>
        </w:r>
        <w:r>
          <w:fldChar w:fldCharType="separate"/>
        </w:r>
        <w:r>
          <w:rPr>
            <w:rStyle w:val="Hyperlink"/>
          </w:rPr>
          <w:t xml:space="preserve">2 CFR </w:t>
        </w:r>
      </w:ins>
      <w:ins w:id="11305" w:author="Noren,Jenny E" w:date="2023-08-31T15:38:00Z">
        <w:r w:rsidR="00223111">
          <w:rPr>
            <w:rStyle w:val="Hyperlink"/>
          </w:rPr>
          <w:t>P</w:t>
        </w:r>
      </w:ins>
      <w:ins w:id="11306" w:author="Noren,Jenny E" w:date="2023-08-24T17:28:00Z">
        <w:r>
          <w:rPr>
            <w:rStyle w:val="Hyperlink"/>
          </w:rPr>
          <w:t>art 200</w:t>
        </w:r>
        <w:r>
          <w:fldChar w:fldCharType="end"/>
        </w:r>
        <w:r>
          <w:t xml:space="preserve">; and </w:t>
        </w:r>
      </w:ins>
    </w:p>
    <w:p w14:paraId="668212D6" w14:textId="600612A5" w:rsidR="007B5F93" w:rsidRDefault="007B5F93">
      <w:pPr>
        <w:pStyle w:val="ListParagraph"/>
        <w:rPr>
          <w:ins w:id="11307" w:author="Noren,Jenny E" w:date="2023-08-24T17:28:00Z"/>
        </w:rPr>
        <w:pPrChange w:id="11308" w:author="Noren,Jenny E" w:date="2023-08-31T15:31:00Z">
          <w:pPr>
            <w:pStyle w:val="indent-2"/>
            <w:numPr>
              <w:numId w:val="8"/>
            </w:numPr>
            <w:ind w:left="720" w:hanging="360"/>
          </w:pPr>
        </w:pPrChange>
      </w:pPr>
      <w:ins w:id="11309" w:author="Noren,Jenny E" w:date="2023-08-24T17:28:00Z">
        <w:r>
          <w:t>Determine compliance with the nondiscrimination, disability, and equal opportunity requirements of sec. 188 of WIOA, including the Assistive Technology Act of 1998 (</w:t>
        </w:r>
        <w:r>
          <w:fldChar w:fldCharType="begin"/>
        </w:r>
        <w:r>
          <w:instrText xml:space="preserve"> HYPERLINK "https://www.govinfo.gov/link/uscode/29/3003" \t "_blank" </w:instrText>
        </w:r>
        <w:r>
          <w:fldChar w:fldCharType="separate"/>
        </w:r>
        <w:r>
          <w:rPr>
            <w:rStyle w:val="Hyperlink"/>
          </w:rPr>
          <w:t>29 U.S.C. 3003</w:t>
        </w:r>
        <w:r>
          <w:fldChar w:fldCharType="end"/>
        </w:r>
        <w:r>
          <w:t>).</w:t>
        </w:r>
      </w:ins>
    </w:p>
    <w:p w14:paraId="6EB60E0A" w14:textId="44DE8C5C" w:rsidR="00325343" w:rsidRDefault="00325343" w:rsidP="00325343">
      <w:del w:id="11310" w:author="Noren,Jenny E" w:date="2023-08-25T07:55:00Z">
        <w:r w:rsidDel="00B47C0E">
          <w:delText>Contractors</w:delText>
        </w:r>
      </w:del>
      <w:ins w:id="11311" w:author="Noren,Jenny E" w:date="2023-08-25T07:55:00Z">
        <w:r w:rsidR="00B47C0E">
          <w:t>Grantees</w:t>
        </w:r>
      </w:ins>
      <w:r>
        <w:t xml:space="preserve"> have local flexibility in defining “regular” when determining what constitutes “regular oversight and monitoring.”  However, the monitoring must occur no less than annually, and it must be sufficient to accomplish the three monitoring objectives in this section of this manual</w:t>
      </w:r>
      <w:del w:id="11312" w:author="Noren,Jenny E" w:date="2023-08-24T17:30:00Z">
        <w:r w:rsidDel="007B5F93">
          <w:delText>, and to evaluate compliance with the uniform administrative requirements and applicable cost principles</w:delText>
        </w:r>
      </w:del>
      <w:r>
        <w:t>.</w:t>
      </w:r>
    </w:p>
    <w:p w14:paraId="59457DEF" w14:textId="557D3B88" w:rsidR="00325343" w:rsidRDefault="00325343" w:rsidP="00BD3226">
      <w:pPr>
        <w:pStyle w:val="Bold"/>
      </w:pPr>
      <w:del w:id="11313" w:author="Noren,Jenny E" w:date="2023-08-30T08:51:00Z">
        <w:r w:rsidDel="00A80CEB">
          <w:delText>Authority</w:delText>
        </w:r>
      </w:del>
      <w:ins w:id="11314" w:author="Noren,Jenny E" w:date="2023-08-30T08:51:00Z">
        <w:r w:rsidR="00A80CEB">
          <w:t>Reference</w:t>
        </w:r>
      </w:ins>
      <w:r>
        <w:t>:</w:t>
      </w:r>
    </w:p>
    <w:p w14:paraId="59FD0DAB" w14:textId="0D207E84" w:rsidR="00AC3F38" w:rsidRPr="000737CF" w:rsidDel="00223111" w:rsidRDefault="000737CF" w:rsidP="0028703B">
      <w:pPr>
        <w:pStyle w:val="Bibliography"/>
        <w:rPr>
          <w:del w:id="11315" w:author="Noren,Jenny E" w:date="2023-08-31T15:32:00Z"/>
          <w:rStyle w:val="Hyperlink"/>
        </w:rPr>
      </w:pPr>
      <w:r>
        <w:fldChar w:fldCharType="begin"/>
      </w:r>
      <w:r>
        <w:instrText xml:space="preserve"> HYPERLINK "http://www.doleta.gov/regs/statutes/finalrule.htmage+49293-49342" </w:instrText>
      </w:r>
      <w:r>
        <w:fldChar w:fldCharType="separate"/>
      </w:r>
      <w:del w:id="11316" w:author="Noren,Jenny E" w:date="2023-08-24T17:22:00Z">
        <w:r w:rsidR="00325343" w:rsidRPr="000737CF" w:rsidDel="007B5F93">
          <w:rPr>
            <w:rStyle w:val="Hyperlink"/>
          </w:rPr>
          <w:delText>WIA Fin</w:delText>
        </w:r>
        <w:bookmarkStart w:id="11317" w:name="_Hlt82504990"/>
        <w:r w:rsidR="00325343" w:rsidRPr="000737CF" w:rsidDel="007B5F93">
          <w:rPr>
            <w:rStyle w:val="Hyperlink"/>
          </w:rPr>
          <w:delText>a</w:delText>
        </w:r>
        <w:bookmarkEnd w:id="11317"/>
        <w:r w:rsidR="00325343" w:rsidRPr="000737CF" w:rsidDel="007B5F93">
          <w:rPr>
            <w:rStyle w:val="Hyperlink"/>
          </w:rPr>
          <w:delText>l Rule prea</w:delText>
        </w:r>
        <w:bookmarkStart w:id="11318" w:name="_Hlt82504981"/>
        <w:r w:rsidR="00325343" w:rsidRPr="000737CF" w:rsidDel="007B5F93">
          <w:rPr>
            <w:rStyle w:val="Hyperlink"/>
          </w:rPr>
          <w:delText>m</w:delText>
        </w:r>
        <w:bookmarkStart w:id="11319" w:name="_Hlt82504988"/>
        <w:bookmarkEnd w:id="11318"/>
        <w:r w:rsidR="00325343" w:rsidRPr="000737CF" w:rsidDel="007B5F93">
          <w:rPr>
            <w:rStyle w:val="Hyperlink"/>
          </w:rPr>
          <w:delText>b</w:delText>
        </w:r>
        <w:bookmarkEnd w:id="11319"/>
        <w:r w:rsidR="00325343" w:rsidRPr="000737CF" w:rsidDel="007B5F93">
          <w:rPr>
            <w:rStyle w:val="Hyperlink"/>
          </w:rPr>
          <w:delText xml:space="preserve">le, 65 FR </w:delText>
        </w:r>
        <w:bookmarkStart w:id="11320" w:name="_Hlt80153186"/>
        <w:r w:rsidR="00325343" w:rsidRPr="000737CF" w:rsidDel="007B5F93">
          <w:rPr>
            <w:rStyle w:val="Hyperlink"/>
          </w:rPr>
          <w:delText>4</w:delText>
        </w:r>
        <w:bookmarkEnd w:id="11320"/>
        <w:r w:rsidR="00325343" w:rsidRPr="000737CF" w:rsidDel="007B5F93">
          <w:rPr>
            <w:rStyle w:val="Hyperlink"/>
          </w:rPr>
          <w:delText>9321, 49326</w:delText>
        </w:r>
      </w:del>
      <w:bookmarkStart w:id="11321" w:name="_Hlt80153007"/>
      <w:bookmarkEnd w:id="11321"/>
    </w:p>
    <w:p w14:paraId="5C023CC6" w14:textId="4624E7DD" w:rsidR="00AC3F38" w:rsidRDefault="000737CF" w:rsidP="0028703B">
      <w:pPr>
        <w:pStyle w:val="Bibliography"/>
      </w:pPr>
      <w:r>
        <w:fldChar w:fldCharType="end"/>
      </w:r>
      <w:ins w:id="11322" w:author="Noren,Jenny E" w:date="2023-08-31T15:32:00Z">
        <w:r w:rsidR="00223111">
          <w:t xml:space="preserve">WIOA Regulations:  </w:t>
        </w:r>
      </w:ins>
      <w:ins w:id="11323" w:author="Noren,Jenny E" w:date="2023-08-24T17:22:00Z">
        <w:r w:rsidR="007B5F93">
          <w:t>20 CFR §</w:t>
        </w:r>
      </w:ins>
      <w:ins w:id="11324" w:author="Noren,Jenny E" w:date="2023-09-02T16:25:00Z">
        <w:r w:rsidR="0081140A">
          <w:t xml:space="preserve"> </w:t>
        </w:r>
      </w:ins>
      <w:ins w:id="11325" w:author="Noren,Jenny E" w:date="2023-08-24T17:22:00Z">
        <w:r w:rsidR="007B5F93">
          <w:t>683.400(c)(1)</w:t>
        </w:r>
      </w:ins>
      <w:ins w:id="11326" w:author="Noren,Jenny E" w:date="2023-08-24T17:31:00Z">
        <w:r w:rsidR="007B5F93">
          <w:t xml:space="preserve"> and 683.410</w:t>
        </w:r>
        <w:r w:rsidR="00B31B97">
          <w:t>(a)</w:t>
        </w:r>
      </w:ins>
      <w:del w:id="11327" w:author="Noren,Jenny E" w:date="2023-08-24T17:31:00Z">
        <w:r w:rsidR="00CE227A" w:rsidDel="00B31B97">
          <w:fldChar w:fldCharType="begin"/>
        </w:r>
        <w:r w:rsidR="00CE227A" w:rsidDel="00B31B97">
          <w:delInstrText>HYPERLINK "http://edocket.access.gpo.gov/cfr_2012/aprqtr/20cfr667.400.htm"</w:delInstrText>
        </w:r>
        <w:r w:rsidR="00CE227A" w:rsidDel="00B31B97">
          <w:fldChar w:fldCharType="separate"/>
        </w:r>
        <w:r w:rsidR="00325343" w:rsidDel="00B31B97">
          <w:rPr>
            <w:rStyle w:val="Hyperlink"/>
          </w:rPr>
          <w:delText>20 CFR §§6</w:delText>
        </w:r>
        <w:bookmarkStart w:id="11328" w:name="_Hlt82505057"/>
        <w:r w:rsidR="00325343" w:rsidDel="00B31B97">
          <w:rPr>
            <w:rStyle w:val="Hyperlink"/>
          </w:rPr>
          <w:delText>6</w:delText>
        </w:r>
        <w:bookmarkEnd w:id="11328"/>
        <w:r w:rsidR="00325343" w:rsidDel="00B31B97">
          <w:rPr>
            <w:rStyle w:val="Hyperlink"/>
          </w:rPr>
          <w:delText>7.400(c)(1)</w:delText>
        </w:r>
        <w:r w:rsidR="00CE227A" w:rsidDel="00B31B97">
          <w:rPr>
            <w:rStyle w:val="Hyperlink"/>
          </w:rPr>
          <w:fldChar w:fldCharType="end"/>
        </w:r>
        <w:r w:rsidR="00325343" w:rsidDel="00B31B97">
          <w:delText xml:space="preserve"> and </w:delText>
        </w:r>
        <w:r w:rsidR="00CE227A" w:rsidDel="00B31B97">
          <w:fldChar w:fldCharType="begin"/>
        </w:r>
        <w:r w:rsidR="00CE227A" w:rsidDel="00B31B97">
          <w:delInstrText>HYPERLINK "http://edocket.access.gpo.gov/cfr_2012/aprqtr/20cfr667.410.htm"</w:delInstrText>
        </w:r>
        <w:r w:rsidR="00CE227A" w:rsidDel="00B31B97">
          <w:fldChar w:fldCharType="separate"/>
        </w:r>
        <w:r w:rsidR="00325343" w:rsidDel="00B31B97">
          <w:rPr>
            <w:rStyle w:val="Hyperlink"/>
          </w:rPr>
          <w:delText>667.410(a)</w:delText>
        </w:r>
        <w:r w:rsidR="00CE227A" w:rsidDel="00B31B97">
          <w:rPr>
            <w:rStyle w:val="Hyperlink"/>
          </w:rPr>
          <w:fldChar w:fldCharType="end"/>
        </w:r>
      </w:del>
    </w:p>
    <w:p w14:paraId="5CE26819" w14:textId="4B467C9D" w:rsidR="0028703B" w:rsidDel="000D7686" w:rsidRDefault="000D7686" w:rsidP="000D7686">
      <w:pPr>
        <w:pStyle w:val="Bibliography"/>
        <w:rPr>
          <w:del w:id="11329" w:author="Noren,Jenny E" w:date="2023-08-31T15:06:00Z"/>
        </w:rPr>
      </w:pPr>
      <w:ins w:id="11330" w:author="Noren,Jenny E" w:date="2023-08-31T15:06:00Z">
        <w:r>
          <w:t xml:space="preserve">OMB Uniform Guidance:  </w:t>
        </w:r>
      </w:ins>
      <w:ins w:id="11331" w:author="Noren,Jenny E" w:date="2023-08-31T15:19:00Z">
        <w:r w:rsidR="00964F08">
          <w:t xml:space="preserve">2 CFR </w:t>
        </w:r>
      </w:ins>
      <w:ins w:id="11332" w:author="Noren,Jenny E" w:date="2023-08-31T15:06:00Z">
        <w:r>
          <w:t>§§ 200.329 and 200.332</w:t>
        </w:r>
      </w:ins>
      <w:ins w:id="11333" w:author="Noren,Jenny E" w:date="2023-08-31T15:16:00Z">
        <w:r w:rsidR="00964F08">
          <w:t>(d)</w:t>
        </w:r>
      </w:ins>
      <w:del w:id="11334" w:author="Noren,Jenny E" w:date="2023-08-31T15:06:00Z">
        <w:r w:rsidR="00A8736E" w:rsidDel="000D7686">
          <w:fldChar w:fldCharType="begin"/>
        </w:r>
        <w:r w:rsidR="00A8736E" w:rsidDel="000D7686">
          <w:delInstrText>HYPERLINK "http://www.whitehouse.gov/omb/circulars_default/"</w:delInstrText>
        </w:r>
        <w:r w:rsidR="00A8736E" w:rsidDel="000D7686">
          <w:fldChar w:fldCharType="separate"/>
        </w:r>
        <w:r w:rsidR="0028703B" w:rsidDel="000D7686">
          <w:rPr>
            <w:rStyle w:val="Hyperlink"/>
          </w:rPr>
          <w:delText>OMB Circula</w:delText>
        </w:r>
        <w:bookmarkStart w:id="11335" w:name="_Hlt82505146"/>
        <w:r w:rsidR="0028703B" w:rsidDel="000D7686">
          <w:rPr>
            <w:rStyle w:val="Hyperlink"/>
          </w:rPr>
          <w:delText>r</w:delText>
        </w:r>
        <w:bookmarkEnd w:id="11335"/>
        <w:r w:rsidR="0028703B" w:rsidDel="000D7686">
          <w:rPr>
            <w:rStyle w:val="Hyperlink"/>
          </w:rPr>
          <w:delText xml:space="preserve"> A-110 §__.51(a)</w:delText>
        </w:r>
        <w:r w:rsidR="00A8736E" w:rsidDel="000D7686">
          <w:rPr>
            <w:rStyle w:val="Hyperlink"/>
          </w:rPr>
          <w:fldChar w:fldCharType="end"/>
        </w:r>
      </w:del>
    </w:p>
    <w:p w14:paraId="74C05DB2" w14:textId="3388464D" w:rsidR="00AC3F38" w:rsidDel="000D7686" w:rsidRDefault="00A8736E" w:rsidP="000D7686">
      <w:pPr>
        <w:pStyle w:val="Bibliography"/>
        <w:rPr>
          <w:del w:id="11336" w:author="Noren,Jenny E" w:date="2023-08-31T15:06:00Z"/>
        </w:rPr>
      </w:pPr>
      <w:del w:id="11337" w:author="Noren,Jenny E" w:date="2023-08-31T15:06:00Z">
        <w:r w:rsidDel="000D7686">
          <w:fldChar w:fldCharType="begin"/>
        </w:r>
        <w:r w:rsidDel="000D7686">
          <w:delInstrText>HYPERLINK "http://edocket.access.gpo.gov/cfr_2012/julqtr/29cfr97.40.htm"</w:delInstrText>
        </w:r>
        <w:r w:rsidDel="000D7686">
          <w:fldChar w:fldCharType="separate"/>
        </w:r>
        <w:r w:rsidR="00325343" w:rsidDel="000D7686">
          <w:rPr>
            <w:rStyle w:val="Hyperlink"/>
          </w:rPr>
          <w:delText>29 CFR §97.40(a)</w:delText>
        </w:r>
        <w:r w:rsidDel="000D7686">
          <w:rPr>
            <w:rStyle w:val="Hyperlink"/>
          </w:rPr>
          <w:fldChar w:fldCharType="end"/>
        </w:r>
      </w:del>
    </w:p>
    <w:p w14:paraId="12D774F8" w14:textId="31AC92F3" w:rsidR="00AC3F38" w:rsidRDefault="00A8736E" w:rsidP="000D7686">
      <w:pPr>
        <w:pStyle w:val="Bibliography"/>
        <w:rPr>
          <w:rStyle w:val="Hyperlink"/>
        </w:rPr>
      </w:pPr>
      <w:del w:id="11338" w:author="Noren,Jenny E" w:date="2023-08-31T15:06:00Z">
        <w:r w:rsidDel="000D7686">
          <w:fldChar w:fldCharType="begin"/>
        </w:r>
        <w:r w:rsidDel="000D7686">
          <w:delInstrText>HYPERLINK "http://edocket.access.gpo.gov/cfr_2012/octqtr/45cfr92.40.htm"</w:delInstrText>
        </w:r>
        <w:r w:rsidDel="000D7686">
          <w:fldChar w:fldCharType="separate"/>
        </w:r>
        <w:r w:rsidR="00325343" w:rsidDel="000D7686">
          <w:rPr>
            <w:rStyle w:val="Hyperlink"/>
          </w:rPr>
          <w:delText>45 CFR §9</w:delText>
        </w:r>
        <w:bookmarkStart w:id="11339" w:name="_Hlt80153303"/>
        <w:r w:rsidR="00325343" w:rsidDel="000D7686">
          <w:rPr>
            <w:rStyle w:val="Hyperlink"/>
          </w:rPr>
          <w:delText>2</w:delText>
        </w:r>
        <w:bookmarkEnd w:id="11339"/>
        <w:r w:rsidR="00325343" w:rsidDel="000D7686">
          <w:rPr>
            <w:rStyle w:val="Hyperlink"/>
          </w:rPr>
          <w:delText>.40(a)</w:delText>
        </w:r>
        <w:r w:rsidDel="000D7686">
          <w:rPr>
            <w:rStyle w:val="Hyperlink"/>
          </w:rPr>
          <w:fldChar w:fldCharType="end"/>
        </w:r>
      </w:del>
    </w:p>
    <w:p w14:paraId="6EAF18F2" w14:textId="151552A2" w:rsidR="0028703B" w:rsidRPr="00223111" w:rsidDel="00223111" w:rsidRDefault="00D14491" w:rsidP="0028703B">
      <w:pPr>
        <w:pStyle w:val="Bibliography"/>
        <w:rPr>
          <w:del w:id="11340" w:author="Noren,Jenny E" w:date="2023-08-31T15:32:00Z"/>
          <w:rPrChange w:id="11341" w:author="Noren,Jenny E" w:date="2023-08-31T15:32:00Z">
            <w:rPr>
              <w:del w:id="11342" w:author="Noren,Jenny E" w:date="2023-08-31T15:32:00Z"/>
              <w:rStyle w:val="Hyperlink"/>
            </w:rPr>
          </w:rPrChange>
        </w:rPr>
      </w:pPr>
      <w:del w:id="11343" w:author="Noren,Jenny E" w:date="2023-08-31T15:32:00Z">
        <w:r w:rsidDel="00223111">
          <w:fldChar w:fldCharType="begin"/>
        </w:r>
        <w:r w:rsidDel="00223111">
          <w:delInstrText xml:space="preserve"> HYPERLINK "http://www.statutes.legis.state.tx.us/Docs/GV/htm/GV.573.htm" </w:delInstrText>
        </w:r>
        <w:r w:rsidDel="00223111">
          <w:fldChar w:fldCharType="separate"/>
        </w:r>
        <w:r w:rsidR="0028703B" w:rsidRPr="00223111" w:rsidDel="00223111">
          <w:rPr>
            <w:rPrChange w:id="11344" w:author="Noren,Jenny E" w:date="2023-08-31T15:32:00Z">
              <w:rPr>
                <w:rStyle w:val="Hyperlink"/>
              </w:rPr>
            </w:rPrChange>
          </w:rPr>
          <w:delText>Government Code §2308.303</w:delText>
        </w:r>
      </w:del>
    </w:p>
    <w:p w14:paraId="51992760" w14:textId="2DD78325" w:rsidR="00223111" w:rsidRPr="00223111" w:rsidRDefault="00D14491" w:rsidP="00223111">
      <w:pPr>
        <w:pStyle w:val="Bibliography"/>
        <w:rPr>
          <w:ins w:id="11345" w:author="Noren,Jenny E" w:date="2023-08-31T15:32:00Z"/>
          <w:rPrChange w:id="11346" w:author="Noren,Jenny E" w:date="2023-08-31T15:32:00Z">
            <w:rPr>
              <w:ins w:id="11347" w:author="Noren,Jenny E" w:date="2023-08-31T15:32:00Z"/>
              <w:rStyle w:val="Hyperlink"/>
            </w:rPr>
          </w:rPrChange>
        </w:rPr>
      </w:pPr>
      <w:del w:id="11348" w:author="Noren,Jenny E" w:date="2023-08-31T15:32:00Z">
        <w:r w:rsidDel="00223111">
          <w:fldChar w:fldCharType="end"/>
        </w:r>
      </w:del>
      <w:ins w:id="11349" w:author="Noren,Jenny E" w:date="2023-08-31T15:32:00Z">
        <w:r w:rsidR="00223111" w:rsidRPr="00223111">
          <w:rPr>
            <w:rPrChange w:id="11350" w:author="Noren,Jenny E" w:date="2023-08-31T15:32:00Z">
              <w:rPr>
                <w:rStyle w:val="Hyperlink"/>
              </w:rPr>
            </w:rPrChange>
          </w:rPr>
          <w:t>Government Code §</w:t>
        </w:r>
      </w:ins>
      <w:ins w:id="11351" w:author="Noren,Jenny E" w:date="2023-09-02T16:25:00Z">
        <w:r w:rsidR="0081140A">
          <w:t xml:space="preserve"> </w:t>
        </w:r>
      </w:ins>
      <w:ins w:id="11352" w:author="Noren,Jenny E" w:date="2023-08-31T15:32:00Z">
        <w:r w:rsidR="00223111" w:rsidRPr="00223111">
          <w:rPr>
            <w:rPrChange w:id="11353" w:author="Noren,Jenny E" w:date="2023-08-31T15:32:00Z">
              <w:rPr>
                <w:rStyle w:val="Hyperlink"/>
              </w:rPr>
            </w:rPrChange>
          </w:rPr>
          <w:t>2308.303</w:t>
        </w:r>
      </w:ins>
    </w:p>
    <w:p w14:paraId="4E5CE75C" w14:textId="59A23D7E" w:rsidR="0028703B" w:rsidRDefault="000D7686" w:rsidP="0028703B">
      <w:pPr>
        <w:pStyle w:val="Bibliography"/>
        <w:rPr>
          <w:rStyle w:val="Hyperlink"/>
        </w:rPr>
      </w:pPr>
      <w:ins w:id="11354" w:author="Noren,Jenny E" w:date="2023-08-31T15:06:00Z">
        <w:r>
          <w:t xml:space="preserve">TxGMS:  “Monitoring and Reporting Program Performance” and </w:t>
        </w:r>
      </w:ins>
      <w:ins w:id="11355" w:author="Noren,Jenny E" w:date="2023-08-31T15:18:00Z">
        <w:r w:rsidR="00964F08">
          <w:t>“Sub</w:t>
        </w:r>
      </w:ins>
      <w:ins w:id="11356" w:author="Noren,Jenny E" w:date="2023-08-31T15:19:00Z">
        <w:r w:rsidR="00964F08">
          <w:t>-Grantee Monitoring and Management”</w:t>
        </w:r>
      </w:ins>
      <w:del w:id="11357" w:author="Noren,Jenny E" w:date="2023-08-31T15:19:00Z">
        <w:r w:rsidR="00A8736E" w:rsidDel="00964F08">
          <w:fldChar w:fldCharType="begin"/>
        </w:r>
        <w:r w:rsidR="00A8736E" w:rsidDel="00964F08">
          <w:delInstrText>HYPERLINK "http://governor.state.tx.us/files/state-grants/UGMS062004.doc"</w:delInstrText>
        </w:r>
        <w:r w:rsidR="00A8736E" w:rsidDel="00964F08">
          <w:fldChar w:fldCharType="separate"/>
        </w:r>
        <w:r w:rsidR="0028703B" w:rsidDel="00964F08">
          <w:rPr>
            <w:rStyle w:val="Hyperlink"/>
          </w:rPr>
          <w:delText>UGMS Part III §__.40(a)</w:delText>
        </w:r>
        <w:r w:rsidR="00A8736E" w:rsidDel="00964F08">
          <w:rPr>
            <w:rStyle w:val="Hyperlink"/>
          </w:rPr>
          <w:fldChar w:fldCharType="end"/>
        </w:r>
      </w:del>
    </w:p>
    <w:p w14:paraId="5D24A08B" w14:textId="1F13105C" w:rsidR="0028703B" w:rsidRDefault="005B53D7" w:rsidP="0028703B">
      <w:pPr>
        <w:pStyle w:val="Bibliography"/>
      </w:pPr>
      <w:del w:id="11358" w:author="Noren,Jenny E" w:date="2023-09-03T14:34:00Z">
        <w:r w:rsidDel="006C230F">
          <w:fldChar w:fldCharType="begin"/>
        </w:r>
        <w:r w:rsidDel="006C230F">
          <w:delInstrText>HYPERLINK "http://info.sos.state.tx.us/pls/pub/readtac$ext.TacPage?sl=T&amp;app=9&amp;p_dir=N&amp;p_rloc=166201&amp;p_tloc=&amp;p_ploc=1&amp;pg=10&amp;p_tac=&amp;ti=40&amp;pt=20&amp;ch=802&amp;rl=62"</w:delInstrText>
        </w:r>
        <w:r w:rsidDel="006C230F">
          <w:fldChar w:fldCharType="separate"/>
        </w:r>
        <w:r w:rsidR="0028703B" w:rsidRPr="006C230F" w:rsidDel="006C230F">
          <w:rPr>
            <w:rPrChange w:id="11359" w:author="Noren,Jenny E" w:date="2023-09-03T14:34:00Z">
              <w:rPr>
                <w:rStyle w:val="Hyperlink"/>
              </w:rPr>
            </w:rPrChange>
          </w:rPr>
          <w:delText>40 TAC §</w:delText>
        </w:r>
        <w:r w:rsidR="00C3270A" w:rsidRPr="006C230F" w:rsidDel="006C230F">
          <w:rPr>
            <w:rPrChange w:id="11360" w:author="Noren,Jenny E" w:date="2023-09-03T14:34:00Z">
              <w:rPr>
                <w:rStyle w:val="Hyperlink"/>
              </w:rPr>
            </w:rPrChange>
          </w:rPr>
          <w:delText>802.82</w:delText>
        </w:r>
        <w:r w:rsidDel="006C230F">
          <w:rPr>
            <w:rStyle w:val="Hyperlink"/>
          </w:rPr>
          <w:fldChar w:fldCharType="end"/>
        </w:r>
      </w:del>
      <w:ins w:id="11361" w:author="Noren,Jenny E" w:date="2023-09-03T14:34:00Z">
        <w:r w:rsidR="006C230F" w:rsidRPr="006C230F">
          <w:rPr>
            <w:rPrChange w:id="11362" w:author="Noren,Jenny E" w:date="2023-09-03T14:34:00Z">
              <w:rPr>
                <w:rStyle w:val="Hyperlink"/>
              </w:rPr>
            </w:rPrChange>
          </w:rPr>
          <w:t>40 TAC § 802.82</w:t>
        </w:r>
      </w:ins>
    </w:p>
    <w:p w14:paraId="612FD274" w14:textId="260B2915" w:rsidR="00325343" w:rsidRDefault="00325343" w:rsidP="0028703B">
      <w:pPr>
        <w:pStyle w:val="Bibliography"/>
      </w:pPr>
      <w:r>
        <w:t>Agency</w:t>
      </w:r>
      <w:del w:id="11363" w:author="Noren,Jenny E" w:date="2023-08-24T20:22:00Z">
        <w:r w:rsidDel="00092445">
          <w:delText>-</w:delText>
        </w:r>
      </w:del>
      <w:ins w:id="11364" w:author="Noren,Jenny E" w:date="2023-08-24T20:22:00Z">
        <w:r w:rsidR="00092445">
          <w:t xml:space="preserve"> </w:t>
        </w:r>
      </w:ins>
      <w:r>
        <w:t>Board Agreement</w:t>
      </w:r>
      <w:del w:id="11365" w:author="Noren,Jenny E" w:date="2023-08-24T20:22:00Z">
        <w:r w:rsidDel="00092445">
          <w:delText xml:space="preserve"> §</w:delText>
        </w:r>
        <w:r w:rsidR="00633ACE" w:rsidDel="00092445">
          <w:delText>17</w:delText>
        </w:r>
      </w:del>
      <w:ins w:id="11366" w:author="Noren,Jenny E" w:date="2023-08-24T20:22:00Z">
        <w:r w:rsidR="00092445">
          <w:t xml:space="preserve"> Section 19.2 (October 2022)</w:t>
        </w:r>
      </w:ins>
    </w:p>
    <w:p w14:paraId="02A9A3CE" w14:textId="2953C903" w:rsidR="00F07C25" w:rsidRPr="00EA15CB" w:rsidRDefault="00F07C25" w:rsidP="00F07C25">
      <w:pPr>
        <w:pStyle w:val="Date"/>
      </w:pPr>
      <w:r>
        <w:t xml:space="preserve">Last Update:  </w:t>
      </w:r>
      <w:ins w:id="11367" w:author="Noren,Jenny E" w:date="2023-08-24T17:31:00Z">
        <w:r w:rsidR="00D4775B">
          <w:t>October 1, 2023</w:t>
        </w:r>
      </w:ins>
      <w:del w:id="11368" w:author="Noren,Jenny E" w:date="2023-08-24T17:31:00Z">
        <w:r w:rsidR="00E23551" w:rsidDel="00D4775B">
          <w:delText>April 1, 2014</w:delText>
        </w:r>
      </w:del>
    </w:p>
    <w:p w14:paraId="40FDCC62" w14:textId="77777777" w:rsidR="00325343" w:rsidRPr="00EC0052" w:rsidRDefault="00AD0734" w:rsidP="00AC3F38">
      <w:pPr>
        <w:pStyle w:val="hyperlinkcenter"/>
      </w:pPr>
      <w:hyperlink w:anchor="ninteen_toc" w:history="1">
        <w:r w:rsidR="00325343" w:rsidRPr="00EC0052">
          <w:rPr>
            <w:rStyle w:val="Hyperlink"/>
          </w:rPr>
          <w:t>Return to Chapter T</w:t>
        </w:r>
        <w:bookmarkStart w:id="11369" w:name="_Hlt49564420"/>
        <w:r w:rsidR="00325343" w:rsidRPr="00EC0052">
          <w:rPr>
            <w:rStyle w:val="Hyperlink"/>
          </w:rPr>
          <w:t>a</w:t>
        </w:r>
        <w:bookmarkEnd w:id="11369"/>
        <w:r w:rsidR="00325343" w:rsidRPr="00EC0052">
          <w:rPr>
            <w:rStyle w:val="Hyperlink"/>
          </w:rPr>
          <w:t xml:space="preserve">ble </w:t>
        </w:r>
        <w:bookmarkStart w:id="11370" w:name="_Hlt49564483"/>
        <w:r w:rsidR="00325343" w:rsidRPr="00EC0052">
          <w:rPr>
            <w:rStyle w:val="Hyperlink"/>
          </w:rPr>
          <w:t>o</w:t>
        </w:r>
        <w:bookmarkEnd w:id="11370"/>
        <w:r w:rsidR="00325343" w:rsidRPr="00EC0052">
          <w:rPr>
            <w:rStyle w:val="Hyperlink"/>
          </w:rPr>
          <w:t>f Conte</w:t>
        </w:r>
        <w:bookmarkStart w:id="11371" w:name="_Hlt55620634"/>
        <w:r w:rsidR="00325343" w:rsidRPr="00EC0052">
          <w:rPr>
            <w:rStyle w:val="Hyperlink"/>
          </w:rPr>
          <w:t>n</w:t>
        </w:r>
        <w:bookmarkEnd w:id="11371"/>
        <w:r w:rsidR="00325343" w:rsidRPr="00EC0052">
          <w:rPr>
            <w:rStyle w:val="Hyperlink"/>
          </w:rPr>
          <w:t>ts</w:t>
        </w:r>
      </w:hyperlink>
    </w:p>
    <w:p w14:paraId="6396AE6F" w14:textId="77777777" w:rsidR="002A574B" w:rsidRDefault="00AD0734" w:rsidP="00AC3F38">
      <w:pPr>
        <w:pStyle w:val="hyperlinkcenter"/>
        <w:rPr>
          <w:color w:val="FF0000"/>
        </w:rPr>
        <w:sectPr w:rsidR="002A574B" w:rsidSect="0096158F">
          <w:pgSz w:w="12240" w:h="15840" w:code="1"/>
          <w:pgMar w:top="1440" w:right="1440" w:bottom="1440" w:left="1440" w:header="720" w:footer="720" w:gutter="0"/>
          <w:cols w:space="720"/>
          <w:docGrid w:linePitch="326"/>
        </w:sectPr>
      </w:pPr>
      <w:hyperlink w:anchor="toc" w:history="1">
        <w:r w:rsidR="00325343" w:rsidRPr="00EC0052">
          <w:rPr>
            <w:rStyle w:val="Hyperlink"/>
          </w:rPr>
          <w:t>Return to FMGC Table of Contents</w:t>
        </w:r>
      </w:hyperlink>
      <w:r w:rsidR="00325343">
        <w:rPr>
          <w:color w:val="FF0000"/>
        </w:rPr>
        <w:t xml:space="preserve"> </w:t>
      </w:r>
    </w:p>
    <w:p w14:paraId="26AEB935" w14:textId="5C617AF7" w:rsidR="00325343" w:rsidRDefault="00AC3F38" w:rsidP="00AC3F38">
      <w:pPr>
        <w:pStyle w:val="Heading2"/>
      </w:pPr>
      <w:bookmarkStart w:id="11372" w:name="ninteen_two"/>
      <w:bookmarkEnd w:id="11372"/>
      <w:r>
        <w:t>19.2 Risk Assessment</w:t>
      </w:r>
      <w:ins w:id="11373" w:author="Noren,Jenny E" w:date="2023-09-02T14:06:00Z">
        <w:r w:rsidR="00D20882">
          <w:t xml:space="preserve"> Tool</w:t>
        </w:r>
      </w:ins>
    </w:p>
    <w:p w14:paraId="1803FAC7" w14:textId="254CB7BC" w:rsidR="00325343" w:rsidRPr="00AC3F38" w:rsidRDefault="00325343" w:rsidP="00AC3F38">
      <w:pPr>
        <w:rPr>
          <w:rStyle w:val="IntenseEmphasis"/>
        </w:rPr>
      </w:pPr>
      <w:r w:rsidRPr="00AC3F38">
        <w:rPr>
          <w:rStyle w:val="IntenseEmphasis"/>
        </w:rPr>
        <w:t>A risk assessment tool must be developed and used in accordance with the requirements of Commission rule.</w:t>
      </w:r>
    </w:p>
    <w:p w14:paraId="78989D6F" w14:textId="1B129989" w:rsidR="00646395" w:rsidRDefault="00646395" w:rsidP="00514DF9">
      <w:pPr>
        <w:rPr>
          <w:ins w:id="11374" w:author="Noren,Jenny E" w:date="2023-08-31T15:42:00Z"/>
        </w:rPr>
      </w:pPr>
      <w:ins w:id="11375" w:author="Noren,Jenny E" w:date="2023-08-31T15:42:00Z">
        <w:r>
          <w:t xml:space="preserve">The </w:t>
        </w:r>
      </w:ins>
      <w:ins w:id="11376" w:author="Noren,Jenny E" w:date="2023-09-03T14:34:00Z">
        <w:r w:rsidR="006C230F">
          <w:fldChar w:fldCharType="begin"/>
        </w:r>
        <w:r w:rsidR="006C230F">
          <w:instrText xml:space="preserve"> HYPERLINK  \l "uniformguidance" </w:instrText>
        </w:r>
        <w:r w:rsidR="006C230F">
          <w:fldChar w:fldCharType="separate"/>
        </w:r>
        <w:r w:rsidRPr="006C230F">
          <w:rPr>
            <w:rStyle w:val="Hyperlink"/>
          </w:rPr>
          <w:t>Uniform Guidance</w:t>
        </w:r>
        <w:r w:rsidR="006C230F">
          <w:fldChar w:fldCharType="end"/>
        </w:r>
      </w:ins>
      <w:ins w:id="11377" w:author="Noren,Jenny E" w:date="2023-08-31T15:42:00Z">
        <w:r>
          <w:t xml:space="preserve"> and </w:t>
        </w:r>
      </w:ins>
      <w:ins w:id="11378" w:author="Noren,Jenny E" w:date="2023-09-03T14:35:00Z">
        <w:r w:rsidR="006C230F">
          <w:fldChar w:fldCharType="begin"/>
        </w:r>
        <w:r w:rsidR="006C230F">
          <w:instrText xml:space="preserve"> HYPERLINK  \l "txgms" </w:instrText>
        </w:r>
        <w:r w:rsidR="006C230F">
          <w:fldChar w:fldCharType="separate"/>
        </w:r>
        <w:r w:rsidR="006C230F" w:rsidRPr="006C230F">
          <w:rPr>
            <w:rStyle w:val="Hyperlink"/>
          </w:rPr>
          <w:t>Texas Grant Management Standards (</w:t>
        </w:r>
        <w:r w:rsidRPr="006C230F">
          <w:rPr>
            <w:rStyle w:val="Hyperlink"/>
          </w:rPr>
          <w:t>TxGMS</w:t>
        </w:r>
        <w:r w:rsidR="006C230F" w:rsidRPr="006C230F">
          <w:rPr>
            <w:rStyle w:val="Hyperlink"/>
          </w:rPr>
          <w:t>)</w:t>
        </w:r>
        <w:r w:rsidR="006C230F">
          <w:fldChar w:fldCharType="end"/>
        </w:r>
      </w:ins>
      <w:ins w:id="11379" w:author="Noren,Jenny E" w:date="2023-08-31T15:42:00Z">
        <w:r>
          <w:t xml:space="preserve"> require that </w:t>
        </w:r>
      </w:ins>
      <w:ins w:id="11380" w:author="Noren,Jenny E" w:date="2023-09-02T16:11:00Z">
        <w:r w:rsidR="00514DF9">
          <w:fldChar w:fldCharType="begin"/>
        </w:r>
        <w:r w:rsidR="00514DF9">
          <w:instrText xml:space="preserve"> HYPERLINK  \l "grantee" </w:instrText>
        </w:r>
        <w:r w:rsidR="00514DF9">
          <w:fldChar w:fldCharType="separate"/>
        </w:r>
        <w:r w:rsidRPr="00514DF9">
          <w:rPr>
            <w:rStyle w:val="Hyperlink"/>
          </w:rPr>
          <w:t>Grantees</w:t>
        </w:r>
        <w:r w:rsidR="00514DF9">
          <w:fldChar w:fldCharType="end"/>
        </w:r>
      </w:ins>
      <w:ins w:id="11381" w:author="Noren,Jenny E" w:date="2023-08-31T15:42:00Z">
        <w:r>
          <w:t xml:space="preserve"> evaluate each </w:t>
        </w:r>
      </w:ins>
      <w:ins w:id="11382" w:author="Noren,Jenny E" w:date="2023-09-02T16:11:00Z">
        <w:r w:rsidR="00514DF9">
          <w:fldChar w:fldCharType="begin"/>
        </w:r>
        <w:r w:rsidR="00514DF9">
          <w:instrText xml:space="preserve"> HYPERLINK  \l "subgrantee" </w:instrText>
        </w:r>
        <w:r w:rsidR="00514DF9">
          <w:fldChar w:fldCharType="separate"/>
        </w:r>
        <w:r w:rsidRPr="00514DF9">
          <w:rPr>
            <w:rStyle w:val="Hyperlink"/>
          </w:rPr>
          <w:t>subgrantee’s (subrecipient’s)</w:t>
        </w:r>
        <w:r w:rsidR="00514DF9">
          <w:fldChar w:fldCharType="end"/>
        </w:r>
      </w:ins>
      <w:ins w:id="11383" w:author="Noren,Jenny E" w:date="2023-08-31T15:42:00Z">
        <w:r>
          <w:t xml:space="preserve"> risk of noncompliance with </w:t>
        </w:r>
      </w:ins>
      <w:ins w:id="11384" w:author="Noren,Jenny E" w:date="2023-08-31T15:43:00Z">
        <w:r>
          <w:t xml:space="preserve">applicable requirements </w:t>
        </w:r>
      </w:ins>
      <w:ins w:id="11385" w:author="Noren,Jenny E" w:date="2023-08-31T15:42:00Z">
        <w:r>
          <w:t>for purposes of determining the appropriate subrecipient monitoring</w:t>
        </w:r>
      </w:ins>
      <w:ins w:id="11386" w:author="Noren,Jenny E" w:date="2023-08-31T15:43:00Z">
        <w:r>
          <w:t xml:space="preserve">.  </w:t>
        </w:r>
      </w:ins>
      <w:ins w:id="11387" w:author="Noren,Jenny E" w:date="2023-09-02T16:10:00Z">
        <w:r w:rsidR="00514DF9">
          <w:t>For more information, r</w:t>
        </w:r>
      </w:ins>
      <w:ins w:id="11388" w:author="Noren,Jenny E" w:date="2023-09-02T16:09:00Z">
        <w:r w:rsidR="00514DF9">
          <w:t xml:space="preserve">efer to </w:t>
        </w:r>
      </w:ins>
      <w:ins w:id="11389" w:author="Noren,Jenny E" w:date="2023-09-02T16:10:00Z">
        <w:r w:rsidR="00514DF9">
          <w:t xml:space="preserve">Risk Assessment in </w:t>
        </w:r>
      </w:ins>
      <w:ins w:id="11390" w:author="Noren,Jenny E" w:date="2023-09-02T16:11:00Z">
        <w:r w:rsidR="00514DF9">
          <w:fldChar w:fldCharType="begin"/>
        </w:r>
        <w:r w:rsidR="00514DF9">
          <w:instrText xml:space="preserve"> HYPERLINK  \l "twenty_three" </w:instrText>
        </w:r>
        <w:r w:rsidR="00514DF9">
          <w:fldChar w:fldCharType="separate"/>
        </w:r>
        <w:r w:rsidR="00514DF9" w:rsidRPr="00514DF9">
          <w:rPr>
            <w:rStyle w:val="Hyperlink"/>
          </w:rPr>
          <w:t>Section 20.3 Oversight Responsibilities</w:t>
        </w:r>
        <w:r w:rsidR="00514DF9">
          <w:fldChar w:fldCharType="end"/>
        </w:r>
      </w:ins>
      <w:ins w:id="11391" w:author="Noren,Jenny E" w:date="2023-09-02T16:10:00Z">
        <w:r w:rsidR="00514DF9">
          <w:t>, in this manual.</w:t>
        </w:r>
      </w:ins>
    </w:p>
    <w:p w14:paraId="6BB85392" w14:textId="0E8D06F2" w:rsidR="00325343" w:rsidRDefault="00514DF9" w:rsidP="00325343">
      <w:ins w:id="11392" w:author="Noren,Jenny E" w:date="2023-09-02T16:12:00Z">
        <w:r>
          <w:t>This section of the manual covers a risk assessment tool specific to the monitoring of the subgrantee</w:t>
        </w:r>
      </w:ins>
      <w:ins w:id="11393" w:author="Noren,Jenny E" w:date="2023-09-02T16:13:00Z">
        <w:r>
          <w:t xml:space="preserve">.  </w:t>
        </w:r>
      </w:ins>
      <w:ins w:id="11394" w:author="Noren,Jenny E" w:date="2023-08-31T15:47:00Z">
        <w:r w:rsidR="00646395">
          <w:t xml:space="preserve">As described in </w:t>
        </w:r>
      </w:ins>
      <w:ins w:id="11395" w:author="Noren,Jenny E" w:date="2023-08-31T15:48:00Z">
        <w:r w:rsidR="00646395">
          <w:t xml:space="preserve">TWC rules at 40 TAC § 802.82, </w:t>
        </w:r>
      </w:ins>
      <w:del w:id="11396" w:author="Noren,Jenny E" w:date="2023-08-31T15:48:00Z">
        <w:r w:rsidR="00AC3F38" w:rsidDel="00646395">
          <w:delText>T</w:delText>
        </w:r>
      </w:del>
      <w:ins w:id="11397" w:author="Noren,Jenny E" w:date="2023-08-31T15:48:00Z">
        <w:r w:rsidR="00646395">
          <w:t>t</w:t>
        </w:r>
      </w:ins>
      <w:r w:rsidR="00AC3F38">
        <w:t>h</w:t>
      </w:r>
      <w:r w:rsidR="00325343">
        <w:t xml:space="preserve">e risk assessment tool must identify both high-risk </w:t>
      </w:r>
      <w:del w:id="11398" w:author="Noren,Jenny E" w:date="2023-09-02T16:13:00Z">
        <w:r w:rsidR="00AA2281" w:rsidDel="00DB04D7">
          <w:fldChar w:fldCharType="begin"/>
        </w:r>
        <w:r w:rsidR="00AA2281" w:rsidDel="00DB04D7">
          <w:delInstrText>HYPERLINK \l "subcontractor"</w:delInstrText>
        </w:r>
        <w:r w:rsidR="00AA2281" w:rsidDel="00DB04D7">
          <w:fldChar w:fldCharType="separate"/>
        </w:r>
      </w:del>
      <w:del w:id="11399" w:author="Noren,Jenny E" w:date="2023-08-25T08:17:00Z">
        <w:r w:rsidR="00325343" w:rsidRPr="00DB04D7" w:rsidDel="004C05CE">
          <w:rPr>
            <w:rPrChange w:id="11400" w:author="Noren,Jenny E" w:date="2023-09-02T16:13:00Z">
              <w:rPr>
                <w:rStyle w:val="Hyperlink"/>
              </w:rPr>
            </w:rPrChange>
          </w:rPr>
          <w:delText>subcontractors</w:delText>
        </w:r>
      </w:del>
      <w:del w:id="11401" w:author="Noren,Jenny E" w:date="2023-09-02T16:13:00Z">
        <w:r w:rsidR="00AA2281" w:rsidDel="00DB04D7">
          <w:rPr>
            <w:rStyle w:val="Hyperlink"/>
          </w:rPr>
          <w:fldChar w:fldCharType="end"/>
        </w:r>
      </w:del>
      <w:ins w:id="11402" w:author="Noren,Jenny E" w:date="2023-09-02T16:13:00Z">
        <w:del w:id="11403" w:author="Noren,Jenny E" w:date="2023-08-25T08:17:00Z">
          <w:r w:rsidR="00DB04D7" w:rsidRPr="00DB04D7" w:rsidDel="004C05CE">
            <w:rPr>
              <w:rPrChange w:id="11404" w:author="Noren,Jenny E" w:date="2023-09-02T16:13:00Z">
                <w:rPr>
                  <w:rStyle w:val="Hyperlink"/>
                </w:rPr>
              </w:rPrChange>
            </w:rPr>
            <w:delText>subcontractors</w:delText>
          </w:r>
        </w:del>
        <w:r w:rsidR="00DB04D7" w:rsidRPr="00DB04D7">
          <w:rPr>
            <w:rPrChange w:id="11405" w:author="Noren,Jenny E" w:date="2023-09-02T16:13:00Z">
              <w:rPr>
                <w:rStyle w:val="Hyperlink"/>
              </w:rPr>
            </w:rPrChange>
          </w:rPr>
          <w:t>subgrantees</w:t>
        </w:r>
      </w:ins>
      <w:r w:rsidR="00325343">
        <w:t xml:space="preserve">, and areas of high risk within an individual </w:t>
      </w:r>
      <w:del w:id="11406" w:author="Noren,Jenny E" w:date="2023-08-25T08:22:00Z">
        <w:r w:rsidR="00325343" w:rsidDel="00641EE2">
          <w:delText>subcontractor’s</w:delText>
        </w:r>
      </w:del>
      <w:ins w:id="11407" w:author="Noren,Jenny E" w:date="2023-08-25T08:22:00Z">
        <w:r w:rsidR="00641EE2">
          <w:t xml:space="preserve">subgrantee’s </w:t>
        </w:r>
      </w:ins>
      <w:del w:id="11408" w:author="Noren,Jenny E" w:date="2023-09-02T16:14:00Z">
        <w:r w:rsidR="00325343" w:rsidDel="00DB04D7">
          <w:delText xml:space="preserve"> </w:delText>
        </w:r>
      </w:del>
      <w:r w:rsidR="00325343">
        <w:t xml:space="preserve">operations.  The </w:t>
      </w:r>
      <w:del w:id="11409" w:author="Noren,Jenny E" w:date="2023-08-31T15:39:00Z">
        <w:r w:rsidR="00A8736E" w:rsidDel="00223111">
          <w:fldChar w:fldCharType="begin"/>
        </w:r>
        <w:r w:rsidR="00A8736E" w:rsidDel="00223111">
          <w:delInstrText>HYPERLINK \l "contractor"</w:delInstrText>
        </w:r>
        <w:r w:rsidR="00A8736E" w:rsidDel="00223111">
          <w:fldChar w:fldCharType="separate"/>
        </w:r>
        <w:r w:rsidR="008A4B92" w:rsidDel="00223111">
          <w:rPr>
            <w:rStyle w:val="Hyperlink"/>
          </w:rPr>
          <w:delText>Contractor</w:delText>
        </w:r>
        <w:r w:rsidR="00A8736E" w:rsidDel="00223111">
          <w:rPr>
            <w:rStyle w:val="Hyperlink"/>
          </w:rPr>
          <w:fldChar w:fldCharType="end"/>
        </w:r>
        <w:r w:rsidR="00325343" w:rsidDel="00223111">
          <w:delText xml:space="preserve"> </w:delText>
        </w:r>
      </w:del>
      <w:ins w:id="11410" w:author="Noren,Jenny E" w:date="2023-09-02T16:13:00Z">
        <w:r w:rsidR="00DB04D7" w:rsidRPr="00DB04D7">
          <w:rPr>
            <w:rPrChange w:id="11411" w:author="Noren,Jenny E" w:date="2023-09-02T16:13:00Z">
              <w:rPr>
                <w:rStyle w:val="Hyperlink"/>
              </w:rPr>
            </w:rPrChange>
          </w:rPr>
          <w:t>Grantee</w:t>
        </w:r>
      </w:ins>
      <w:ins w:id="11412" w:author="Noren,Jenny E" w:date="2023-08-31T15:39:00Z">
        <w:r w:rsidR="00223111">
          <w:t xml:space="preserve"> </w:t>
        </w:r>
      </w:ins>
      <w:r w:rsidR="00325343">
        <w:t>is responsible for determining what constitutes high risk or an area of high risk.</w:t>
      </w:r>
    </w:p>
    <w:p w14:paraId="7B0C9225" w14:textId="0A29A577" w:rsidR="000D7686" w:rsidRDefault="00325343" w:rsidP="00325343">
      <w:del w:id="11413" w:author="Noren,Jenny E" w:date="2023-08-25T07:55:00Z">
        <w:r w:rsidDel="00B47C0E">
          <w:delText>Contractors</w:delText>
        </w:r>
      </w:del>
      <w:ins w:id="11414" w:author="Noren,Jenny E" w:date="2023-08-25T07:55:00Z">
        <w:r w:rsidR="00B47C0E">
          <w:t>Grantees</w:t>
        </w:r>
      </w:ins>
      <w:r>
        <w:t xml:space="preserve"> must establish monitoring schedules and monitoring programs that best utilize monitoring resources based on the risk assessment tool’s outcomes. </w:t>
      </w:r>
      <w:r w:rsidR="00AE1634">
        <w:t xml:space="preserve"> </w:t>
      </w:r>
      <w:del w:id="11415" w:author="Noren,Jenny E" w:date="2023-08-25T07:55:00Z">
        <w:r w:rsidDel="00B47C0E">
          <w:delText>Contractors</w:delText>
        </w:r>
      </w:del>
      <w:ins w:id="11416" w:author="Noren,Jenny E" w:date="2023-08-25T07:55:00Z">
        <w:r w:rsidR="00B47C0E">
          <w:t>Grantees</w:t>
        </w:r>
      </w:ins>
      <w:r>
        <w:t xml:space="preserve"> must quantify, as much as possible, and document areas of risk identified for assessment.</w:t>
      </w:r>
    </w:p>
    <w:p w14:paraId="37F1BDD3" w14:textId="55E8F3B6" w:rsidR="00325343" w:rsidRDefault="00325343" w:rsidP="00BD3226">
      <w:pPr>
        <w:pStyle w:val="Bold"/>
      </w:pPr>
      <w:del w:id="11417" w:author="Noren,Jenny E" w:date="2023-08-30T08:51:00Z">
        <w:r w:rsidDel="00A80CEB">
          <w:delText>Authority</w:delText>
        </w:r>
      </w:del>
      <w:ins w:id="11418" w:author="Noren,Jenny E" w:date="2023-08-30T08:51:00Z">
        <w:r w:rsidR="00A80CEB">
          <w:t>Reference</w:t>
        </w:r>
      </w:ins>
      <w:r>
        <w:t>:</w:t>
      </w:r>
    </w:p>
    <w:p w14:paraId="194B54F1" w14:textId="4ABE4E56" w:rsidR="00646395" w:rsidRDefault="00DB04D7" w:rsidP="00646395">
      <w:pPr>
        <w:pStyle w:val="Bibliography"/>
        <w:rPr>
          <w:ins w:id="11419" w:author="Noren,Jenny E" w:date="2023-08-31T15:40:00Z"/>
        </w:rPr>
      </w:pPr>
      <w:ins w:id="11420" w:author="Noren,Jenny E" w:date="2023-09-02T16:13:00Z">
        <w:r>
          <w:t xml:space="preserve">OMB </w:t>
        </w:r>
      </w:ins>
      <w:ins w:id="11421" w:author="Noren,Jenny E" w:date="2023-08-31T15:40:00Z">
        <w:r w:rsidR="00646395">
          <w:t>Uniform Guidance:  2 CFR § 200.332(b)</w:t>
        </w:r>
      </w:ins>
    </w:p>
    <w:p w14:paraId="38394B8E" w14:textId="573BE006" w:rsidR="00646395" w:rsidRPr="00646395" w:rsidRDefault="00646395" w:rsidP="00646395">
      <w:pPr>
        <w:pStyle w:val="Bibliography"/>
        <w:rPr>
          <w:ins w:id="11422" w:author="Noren,Jenny E" w:date="2023-08-31T15:40:00Z"/>
        </w:rPr>
      </w:pPr>
      <w:ins w:id="11423" w:author="Noren,Jenny E" w:date="2023-08-31T15:40:00Z">
        <w:r>
          <w:t xml:space="preserve">TxGMS:  </w:t>
        </w:r>
      </w:ins>
      <w:ins w:id="11424" w:author="Noren,Jenny E" w:date="2023-08-31T15:57:00Z">
        <w:r w:rsidR="000B0CB4">
          <w:t>“Evaluation of Sub-Grantee’s Risk of Noncompliance”</w:t>
        </w:r>
      </w:ins>
    </w:p>
    <w:p w14:paraId="500C0ED5" w14:textId="00C76AB8" w:rsidR="00325343" w:rsidRDefault="00A8736E" w:rsidP="00646395">
      <w:pPr>
        <w:pStyle w:val="Bibliography"/>
        <w:rPr>
          <w:rStyle w:val="Hyperlink"/>
        </w:rPr>
      </w:pPr>
      <w:del w:id="11425" w:author="Noren,Jenny E" w:date="2023-09-03T14:35:00Z">
        <w:r w:rsidDel="00047D3A">
          <w:fldChar w:fldCharType="begin"/>
        </w:r>
        <w:r w:rsidDel="00047D3A">
          <w:delInstrText>HYPERLINK "http://info.sos.state.tx.us/pls/pub/readtac$ext.TacPage?sl=T&amp;app=9&amp;p_dir=N&amp;p_rloc=166202&amp;p_tloc=&amp;p_ploc=1&amp;pg=11&amp;p_tac=&amp;ti=40&amp;pt=20&amp;ch=802&amp;rl=62"</w:delInstrText>
        </w:r>
        <w:r w:rsidDel="00047D3A">
          <w:fldChar w:fldCharType="separate"/>
        </w:r>
        <w:r w:rsidR="00325343" w:rsidRPr="00047D3A" w:rsidDel="00047D3A">
          <w:rPr>
            <w:rPrChange w:id="11426" w:author="Noren,Jenny E" w:date="2023-09-03T14:35:00Z">
              <w:rPr>
                <w:rStyle w:val="Hyperlink"/>
              </w:rPr>
            </w:rPrChange>
          </w:rPr>
          <w:delText>40 TAC §</w:delText>
        </w:r>
        <w:r w:rsidR="00AD3FEB" w:rsidRPr="00047D3A" w:rsidDel="00047D3A">
          <w:rPr>
            <w:rPrChange w:id="11427" w:author="Noren,Jenny E" w:date="2023-09-03T14:35:00Z">
              <w:rPr>
                <w:rStyle w:val="Hyperlink"/>
              </w:rPr>
            </w:rPrChange>
          </w:rPr>
          <w:delText>802.83</w:delText>
        </w:r>
        <w:r w:rsidDel="00047D3A">
          <w:rPr>
            <w:rStyle w:val="Hyperlink"/>
          </w:rPr>
          <w:fldChar w:fldCharType="end"/>
        </w:r>
      </w:del>
      <w:ins w:id="11428" w:author="Noren,Jenny E" w:date="2023-09-03T14:35:00Z">
        <w:r w:rsidR="00047D3A" w:rsidRPr="00047D3A">
          <w:rPr>
            <w:rPrChange w:id="11429" w:author="Noren,Jenny E" w:date="2023-09-03T14:35:00Z">
              <w:rPr>
                <w:rStyle w:val="Hyperlink"/>
              </w:rPr>
            </w:rPrChange>
          </w:rPr>
          <w:t>40 TAC § 802.83</w:t>
        </w:r>
      </w:ins>
    </w:p>
    <w:p w14:paraId="79A1F0A5" w14:textId="390DD46F" w:rsidR="00F07C25" w:rsidRPr="00EA15CB" w:rsidRDefault="00F07C25" w:rsidP="00F07C25">
      <w:pPr>
        <w:pStyle w:val="Date"/>
      </w:pPr>
      <w:r>
        <w:t xml:space="preserve">Last Update:  </w:t>
      </w:r>
      <w:ins w:id="11430" w:author="Noren,Jenny E" w:date="2023-08-31T15:41:00Z">
        <w:r w:rsidR="00646395">
          <w:t>October 1, 2023</w:t>
        </w:r>
      </w:ins>
      <w:del w:id="11431" w:author="Noren,Jenny E" w:date="2023-08-31T15:41:00Z">
        <w:r w:rsidR="00AD3FEB" w:rsidDel="00646395">
          <w:delText>April 1, 2014</w:delText>
        </w:r>
      </w:del>
    </w:p>
    <w:p w14:paraId="5499E007" w14:textId="77777777" w:rsidR="00325343" w:rsidRPr="00EC0052" w:rsidRDefault="00AD0734" w:rsidP="00AC3F38">
      <w:pPr>
        <w:pStyle w:val="hyperlinkcenter"/>
      </w:pPr>
      <w:hyperlink w:anchor="ninteen_toc" w:history="1">
        <w:r w:rsidR="00325343" w:rsidRPr="00EC0052">
          <w:rPr>
            <w:rStyle w:val="Hyperlink"/>
          </w:rPr>
          <w:t>Return to Chapter Tab</w:t>
        </w:r>
        <w:bookmarkStart w:id="11432" w:name="_Hlt49564479"/>
        <w:r w:rsidR="00325343" w:rsidRPr="00EC0052">
          <w:rPr>
            <w:rStyle w:val="Hyperlink"/>
          </w:rPr>
          <w:t>l</w:t>
        </w:r>
        <w:bookmarkEnd w:id="11432"/>
        <w:r w:rsidR="00325343" w:rsidRPr="00EC0052">
          <w:rPr>
            <w:rStyle w:val="Hyperlink"/>
          </w:rPr>
          <w:t>e</w:t>
        </w:r>
        <w:bookmarkStart w:id="11433" w:name="_Hlt55620645"/>
        <w:r w:rsidR="00325343" w:rsidRPr="00EC0052">
          <w:rPr>
            <w:rStyle w:val="Hyperlink"/>
          </w:rPr>
          <w:t xml:space="preserve"> </w:t>
        </w:r>
        <w:bookmarkEnd w:id="11433"/>
        <w:r w:rsidR="00325343" w:rsidRPr="00EC0052">
          <w:rPr>
            <w:rStyle w:val="Hyperlink"/>
          </w:rPr>
          <w:t>of Contents</w:t>
        </w:r>
      </w:hyperlink>
    </w:p>
    <w:p w14:paraId="2E345093" w14:textId="77777777" w:rsidR="002A574B" w:rsidRDefault="00AD0734" w:rsidP="00AC3F38">
      <w:pPr>
        <w:pStyle w:val="hyperlinkcenter"/>
        <w:rPr>
          <w:rStyle w:val="Hyperlink"/>
        </w:rPr>
        <w:sectPr w:rsidR="002A574B" w:rsidSect="0096158F">
          <w:pgSz w:w="12240" w:h="15840" w:code="1"/>
          <w:pgMar w:top="1440" w:right="1440" w:bottom="1440" w:left="1440" w:header="720" w:footer="720" w:gutter="0"/>
          <w:cols w:space="720"/>
          <w:docGrid w:linePitch="326"/>
        </w:sectPr>
      </w:pPr>
      <w:hyperlink w:anchor="toc" w:history="1">
        <w:r w:rsidR="00325343" w:rsidRPr="00EC0052">
          <w:rPr>
            <w:rStyle w:val="Hyperlink"/>
          </w:rPr>
          <w:t>Return to FMGC Table of Contents</w:t>
        </w:r>
      </w:hyperlink>
    </w:p>
    <w:p w14:paraId="2803DDB0" w14:textId="77777777" w:rsidR="00325343" w:rsidRDefault="00AC3F38" w:rsidP="00AC3F38">
      <w:pPr>
        <w:pStyle w:val="Heading2"/>
      </w:pPr>
      <w:bookmarkStart w:id="11434" w:name="ninteen_three"/>
      <w:bookmarkEnd w:id="11434"/>
      <w:r>
        <w:t>19.3 Monitoring Plan</w:t>
      </w:r>
    </w:p>
    <w:p w14:paraId="375C6AF3" w14:textId="001A1032" w:rsidR="00325343" w:rsidRPr="00AC3F38" w:rsidRDefault="00325343" w:rsidP="00AC3F38">
      <w:pPr>
        <w:rPr>
          <w:rStyle w:val="IntenseEmphasis"/>
        </w:rPr>
      </w:pPr>
      <w:r w:rsidRPr="00AC3F38">
        <w:rPr>
          <w:rStyle w:val="IntenseEmphasis"/>
        </w:rPr>
        <w:t>A local-level monitoring plan must be developed using the results of the risk assessment.  The plan must include the information required by Commission rule.</w:t>
      </w:r>
    </w:p>
    <w:p w14:paraId="6F7FC716" w14:textId="77777777" w:rsidR="00325343" w:rsidRDefault="00325343" w:rsidP="00325343">
      <w:r>
        <w:t>The monitoring plan must incorporate the following:</w:t>
      </w:r>
    </w:p>
    <w:p w14:paraId="14059CE4" w14:textId="2FBB895A" w:rsidR="00325343" w:rsidRDefault="00325343">
      <w:pPr>
        <w:pStyle w:val="ListParagraph"/>
        <w:numPr>
          <w:ilvl w:val="0"/>
          <w:numId w:val="151"/>
        </w:numPr>
        <w:pPrChange w:id="11435" w:author="Noren,Jenny E" w:date="2023-09-02T17:13:00Z">
          <w:pPr>
            <w:pStyle w:val="NumberedList1"/>
            <w:numPr>
              <w:numId w:val="30"/>
            </w:numPr>
          </w:pPr>
        </w:pPrChange>
      </w:pPr>
      <w:r>
        <w:t xml:space="preserve">a schedule or timetable for monitoring </w:t>
      </w:r>
      <w:r w:rsidR="005B53D7">
        <w:fldChar w:fldCharType="begin"/>
      </w:r>
      <w:r w:rsidR="005B53D7">
        <w:instrText>HYPERLINK \l "agency"</w:instrText>
      </w:r>
      <w:r w:rsidR="005B53D7">
        <w:fldChar w:fldCharType="separate"/>
      </w:r>
      <w:r w:rsidR="000C667F" w:rsidRPr="00D468D6">
        <w:rPr>
          <w:rStyle w:val="Hyperlink"/>
        </w:rPr>
        <w:t>Agency</w:t>
      </w:r>
      <w:r w:rsidR="005B53D7">
        <w:rPr>
          <w:rStyle w:val="Hyperlink"/>
        </w:rPr>
        <w:fldChar w:fldCharType="end"/>
      </w:r>
      <w:r w:rsidR="000C667F" w:rsidRPr="00A86341">
        <w:t xml:space="preserve"> </w:t>
      </w:r>
      <w:r>
        <w:t xml:space="preserve">funded activities, and </w:t>
      </w:r>
      <w:r w:rsidR="00AA2281">
        <w:fldChar w:fldCharType="begin"/>
      </w:r>
      <w:r w:rsidR="00AA2281">
        <w:instrText>HYPERLINK \l "subcontractor"</w:instrText>
      </w:r>
      <w:r w:rsidR="00AA2281">
        <w:fldChar w:fldCharType="separate"/>
      </w:r>
      <w:del w:id="11436" w:author="Noren,Jenny E" w:date="2023-08-25T08:17:00Z">
        <w:r w:rsidDel="004C05CE">
          <w:rPr>
            <w:rStyle w:val="Hyperlink"/>
          </w:rPr>
          <w:delText>subcontractors</w:delText>
        </w:r>
      </w:del>
      <w:ins w:id="11437" w:author="Noren,Jenny E" w:date="2023-08-25T08:17:00Z">
        <w:r w:rsidR="004C05CE">
          <w:rPr>
            <w:rStyle w:val="Hyperlink"/>
          </w:rPr>
          <w:t>subgrantees (subrecipients)</w:t>
        </w:r>
      </w:ins>
      <w:r w:rsidR="00AA2281">
        <w:rPr>
          <w:rStyle w:val="Hyperlink"/>
        </w:rPr>
        <w:fldChar w:fldCharType="end"/>
      </w:r>
      <w:r>
        <w:t xml:space="preserve"> based upon risk assessment results;</w:t>
      </w:r>
    </w:p>
    <w:p w14:paraId="3660A115" w14:textId="77777777" w:rsidR="00325343" w:rsidRDefault="00325343">
      <w:pPr>
        <w:pStyle w:val="ListParagraph"/>
        <w:numPr>
          <w:ilvl w:val="0"/>
          <w:numId w:val="151"/>
        </w:numPr>
        <w:pPrChange w:id="11438" w:author="Noren,Jenny E" w:date="2023-09-02T17:13:00Z">
          <w:pPr>
            <w:pStyle w:val="NumberedList1"/>
          </w:pPr>
        </w:pPrChange>
      </w:pPr>
      <w:r>
        <w:t>identification of the type of review planned for each subcontractor, such as on-site review, comparative financial analysis, desk review, staff analysis, or other type of appropriate review; and</w:t>
      </w:r>
    </w:p>
    <w:p w14:paraId="34107CB2" w14:textId="77777777" w:rsidR="00325343" w:rsidRDefault="00325343">
      <w:pPr>
        <w:pStyle w:val="ListParagraph"/>
        <w:numPr>
          <w:ilvl w:val="0"/>
          <w:numId w:val="151"/>
        </w:numPr>
        <w:pPrChange w:id="11439" w:author="Noren,Jenny E" w:date="2023-09-02T17:13:00Z">
          <w:pPr>
            <w:pStyle w:val="NumberedList1"/>
          </w:pPr>
        </w:pPrChange>
      </w:pPr>
      <w:r>
        <w:t xml:space="preserve">the estimated time budgeted to perform each review. </w:t>
      </w:r>
    </w:p>
    <w:p w14:paraId="778C78E0" w14:textId="5E4692AD" w:rsidR="00325343" w:rsidRDefault="00AA2281" w:rsidP="00AC3F38">
      <w:r>
        <w:fldChar w:fldCharType="begin"/>
      </w:r>
      <w:r>
        <w:instrText>HYPERLINK "file:///\\\\DATAX103P\\RDATA\\FMGC\\UPDATES%20(07_01_05+)\\2014%20Web%20Redesign\\fmgc_appa_glossary.doc" \l "contractor"</w:instrText>
      </w:r>
      <w:r>
        <w:fldChar w:fldCharType="separate"/>
      </w:r>
      <w:r>
        <w:fldChar w:fldCharType="begin"/>
      </w:r>
      <w:r>
        <w:instrText>HYPERLINK \l "contractor"</w:instrText>
      </w:r>
      <w:r>
        <w:fldChar w:fldCharType="separate"/>
      </w:r>
      <w:del w:id="11440" w:author="Noren,Jenny E" w:date="2023-08-25T07:55:00Z">
        <w:r w:rsidR="005E093C" w:rsidRPr="00D94DE3" w:rsidDel="00B47C0E">
          <w:rPr>
            <w:rStyle w:val="Hyperlink"/>
          </w:rPr>
          <w:delText>Contractors</w:delText>
        </w:r>
      </w:del>
      <w:ins w:id="11441" w:author="Noren,Jenny E" w:date="2023-08-25T07:55:00Z">
        <w:r w:rsidR="00B47C0E">
          <w:rPr>
            <w:rStyle w:val="Hyperlink"/>
          </w:rPr>
          <w:t>Grantees</w:t>
        </w:r>
      </w:ins>
      <w:r>
        <w:rPr>
          <w:rStyle w:val="Hyperlink"/>
        </w:rPr>
        <w:fldChar w:fldCharType="end"/>
      </w:r>
      <w:r>
        <w:rPr>
          <w:rStyle w:val="Hyperlink"/>
        </w:rPr>
        <w:fldChar w:fldCharType="end"/>
      </w:r>
      <w:r w:rsidR="00325343">
        <w:t xml:space="preserve"> may perform monitoring reviews either formally or informally, but must incorporate the risk assessment results in scheduling decisions.</w:t>
      </w:r>
    </w:p>
    <w:p w14:paraId="63061CC3" w14:textId="42251573" w:rsidR="00325343" w:rsidRDefault="00325343" w:rsidP="00BD3226">
      <w:pPr>
        <w:pStyle w:val="Bold"/>
      </w:pPr>
      <w:del w:id="11442" w:author="Noren,Jenny E" w:date="2023-08-30T08:51:00Z">
        <w:r w:rsidDel="00A80CEB">
          <w:delText>Authority</w:delText>
        </w:r>
      </w:del>
      <w:ins w:id="11443" w:author="Noren,Jenny E" w:date="2023-08-30T08:51:00Z">
        <w:r w:rsidR="00A80CEB">
          <w:t>Reference</w:t>
        </w:r>
      </w:ins>
      <w:r>
        <w:t>:</w:t>
      </w:r>
    </w:p>
    <w:p w14:paraId="7C8A5A8C" w14:textId="47330C52" w:rsidR="00325343" w:rsidRDefault="00A8736E" w:rsidP="00BF50EF">
      <w:pPr>
        <w:pStyle w:val="Bibliography"/>
        <w:rPr>
          <w:rStyle w:val="Hyperlink"/>
        </w:rPr>
      </w:pPr>
      <w:del w:id="11444" w:author="Noren,Jenny E" w:date="2023-09-03T14:35:00Z">
        <w:r w:rsidDel="00047D3A">
          <w:fldChar w:fldCharType="begin"/>
        </w:r>
        <w:r w:rsidDel="00047D3A">
          <w:delInstrText>HYPERLINK "http://info.sos.state.tx.us/pls/pub/readtac$ext.TacPage?sl=T&amp;app=9&amp;p_dir=N&amp;p_rloc=166203&amp;p_tloc=&amp;p_ploc=1&amp;pg=12&amp;p_tac=&amp;ti=40&amp;pt=20&amp;ch=802&amp;rl=62"</w:delInstrText>
        </w:r>
        <w:r w:rsidDel="00047D3A">
          <w:fldChar w:fldCharType="separate"/>
        </w:r>
        <w:r w:rsidR="00325343" w:rsidRPr="00047D3A" w:rsidDel="00047D3A">
          <w:rPr>
            <w:rPrChange w:id="11445" w:author="Noren,Jenny E" w:date="2023-09-03T14:35:00Z">
              <w:rPr>
                <w:rStyle w:val="Hyperlink"/>
              </w:rPr>
            </w:rPrChange>
          </w:rPr>
          <w:delText>40 TAC §</w:delText>
        </w:r>
        <w:r w:rsidR="00FC7AB3" w:rsidRPr="00047D3A" w:rsidDel="00047D3A">
          <w:rPr>
            <w:rPrChange w:id="11446" w:author="Noren,Jenny E" w:date="2023-09-03T14:35:00Z">
              <w:rPr>
                <w:rStyle w:val="Hyperlink"/>
              </w:rPr>
            </w:rPrChange>
          </w:rPr>
          <w:delText>802.84</w:delText>
        </w:r>
        <w:r w:rsidDel="00047D3A">
          <w:rPr>
            <w:rStyle w:val="Hyperlink"/>
          </w:rPr>
          <w:fldChar w:fldCharType="end"/>
        </w:r>
      </w:del>
      <w:ins w:id="11447" w:author="Noren,Jenny E" w:date="2023-09-03T14:35:00Z">
        <w:r w:rsidR="00047D3A" w:rsidRPr="00047D3A">
          <w:rPr>
            <w:rPrChange w:id="11448" w:author="Noren,Jenny E" w:date="2023-09-03T14:35:00Z">
              <w:rPr>
                <w:rStyle w:val="Hyperlink"/>
              </w:rPr>
            </w:rPrChange>
          </w:rPr>
          <w:t>40 TAC § 802.84</w:t>
        </w:r>
      </w:ins>
    </w:p>
    <w:p w14:paraId="62C0BAC6" w14:textId="4286B888" w:rsidR="000C0063" w:rsidRPr="00EA15CB" w:rsidRDefault="000C0063" w:rsidP="000C0063">
      <w:pPr>
        <w:pStyle w:val="Date"/>
      </w:pPr>
      <w:r>
        <w:t xml:space="preserve">Last Update:  </w:t>
      </w:r>
      <w:ins w:id="11449" w:author="Noren,Jenny E" w:date="2023-08-31T15:49:00Z">
        <w:r w:rsidR="00C7282F">
          <w:t>October 1, 2023</w:t>
        </w:r>
      </w:ins>
      <w:del w:id="11450" w:author="Noren,Jenny E" w:date="2023-08-31T15:49:00Z">
        <w:r w:rsidR="00FC7AB3" w:rsidDel="00C7282F">
          <w:delText>April 1, 2014</w:delText>
        </w:r>
      </w:del>
    </w:p>
    <w:p w14:paraId="16CA18F8" w14:textId="77777777" w:rsidR="00325343" w:rsidRPr="00AC3F38" w:rsidRDefault="00AD0734" w:rsidP="008F23A4">
      <w:pPr>
        <w:pStyle w:val="hyperlinkcenter"/>
      </w:pPr>
      <w:hyperlink w:anchor="ninteen_toc" w:history="1">
        <w:r w:rsidR="00325343" w:rsidRPr="00AC3F38">
          <w:rPr>
            <w:rStyle w:val="Hyperlink"/>
          </w:rPr>
          <w:t>Return to Chapter Table</w:t>
        </w:r>
        <w:bookmarkStart w:id="11451" w:name="_Hlt55620650"/>
        <w:r w:rsidR="00325343" w:rsidRPr="00AC3F38">
          <w:rPr>
            <w:rStyle w:val="Hyperlink"/>
          </w:rPr>
          <w:t xml:space="preserve"> </w:t>
        </w:r>
        <w:bookmarkStart w:id="11452" w:name="_Hlt55620684"/>
        <w:bookmarkEnd w:id="11451"/>
        <w:r w:rsidR="00325343" w:rsidRPr="00AC3F38">
          <w:rPr>
            <w:rStyle w:val="Hyperlink"/>
          </w:rPr>
          <w:t>o</w:t>
        </w:r>
        <w:bookmarkEnd w:id="11452"/>
        <w:r w:rsidR="00325343" w:rsidRPr="00AC3F38">
          <w:rPr>
            <w:rStyle w:val="Hyperlink"/>
          </w:rPr>
          <w:t>f C</w:t>
        </w:r>
        <w:bookmarkStart w:id="11453" w:name="_Hlt49564473"/>
        <w:r w:rsidR="00325343" w:rsidRPr="00AC3F38">
          <w:rPr>
            <w:rStyle w:val="Hyperlink"/>
          </w:rPr>
          <w:t>o</w:t>
        </w:r>
        <w:bookmarkEnd w:id="11453"/>
        <w:r w:rsidR="00325343" w:rsidRPr="00AC3F38">
          <w:rPr>
            <w:rStyle w:val="Hyperlink"/>
          </w:rPr>
          <w:t>ntents</w:t>
        </w:r>
      </w:hyperlink>
    </w:p>
    <w:p w14:paraId="622CB02B" w14:textId="77777777" w:rsidR="002A574B" w:rsidRDefault="00AD0734" w:rsidP="00724105">
      <w:pPr>
        <w:pStyle w:val="hyperlinkcenter"/>
        <w:rPr>
          <w:rStyle w:val="Hyperlink"/>
        </w:rPr>
        <w:sectPr w:rsidR="002A574B" w:rsidSect="0096158F">
          <w:pgSz w:w="12240" w:h="15840" w:code="1"/>
          <w:pgMar w:top="1440" w:right="1440" w:bottom="1440" w:left="1440" w:header="720" w:footer="720" w:gutter="0"/>
          <w:cols w:space="720"/>
          <w:docGrid w:linePitch="326"/>
        </w:sectPr>
      </w:pPr>
      <w:hyperlink w:anchor="toc" w:history="1">
        <w:r w:rsidR="00325343" w:rsidRPr="00AC3F38">
          <w:rPr>
            <w:rStyle w:val="Hyperlink"/>
          </w:rPr>
          <w:t>Return to FMGC Table of Contents</w:t>
        </w:r>
      </w:hyperlink>
    </w:p>
    <w:p w14:paraId="676F45CC" w14:textId="77777777" w:rsidR="00325343" w:rsidRDefault="008F23A4" w:rsidP="00724105">
      <w:pPr>
        <w:pStyle w:val="Heading2"/>
      </w:pPr>
      <w:bookmarkStart w:id="11454" w:name="ninteen_four"/>
      <w:bookmarkEnd w:id="11454"/>
      <w:r>
        <w:t>19.4 Monitoring Controls</w:t>
      </w:r>
    </w:p>
    <w:p w14:paraId="32D59DB1" w14:textId="5BB87606" w:rsidR="00325343" w:rsidRPr="008F23A4" w:rsidRDefault="00325343" w:rsidP="008F23A4">
      <w:pPr>
        <w:rPr>
          <w:rStyle w:val="IntenseEmphasis"/>
        </w:rPr>
      </w:pPr>
      <w:r w:rsidRPr="008F23A4">
        <w:rPr>
          <w:rStyle w:val="IntenseEmphasis"/>
        </w:rPr>
        <w:t>Monitoring controls must be implemented to ensure that comprehensive and effective monitoring is achieved.</w:t>
      </w:r>
    </w:p>
    <w:p w14:paraId="480F6F6F" w14:textId="034C8CD2" w:rsidR="00325343" w:rsidRDefault="008F23A4" w:rsidP="00325343">
      <w:r>
        <w:t>To</w:t>
      </w:r>
      <w:r w:rsidR="00325343">
        <w:t xml:space="preserve"> ensure comprehensive and effective monitoring,</w:t>
      </w:r>
      <w:r w:rsidR="00AA2281">
        <w:fldChar w:fldCharType="begin"/>
      </w:r>
      <w:r w:rsidR="00AA2281">
        <w:instrText>HYPERLINK "file:///\\\\DATAX103P\\RDATA\\FMGC\\UPDATES%20(07_01_05+)\\2014%20Web%20Redesign\\fmgc_appa_glossary.doc" \l "contractor"</w:instrText>
      </w:r>
      <w:r w:rsidR="00AA2281">
        <w:fldChar w:fldCharType="separate"/>
      </w:r>
      <w:r w:rsidR="005E093C" w:rsidRPr="005E093C">
        <w:t xml:space="preserve"> </w:t>
      </w:r>
      <w:r w:rsidR="00AA2281">
        <w:fldChar w:fldCharType="begin"/>
      </w:r>
      <w:r w:rsidR="00AA2281">
        <w:instrText>HYPERLINK \l "contractor"</w:instrText>
      </w:r>
      <w:r w:rsidR="00AA2281">
        <w:fldChar w:fldCharType="separate"/>
      </w:r>
      <w:r w:rsidR="00AA2281">
        <w:fldChar w:fldCharType="begin"/>
      </w:r>
      <w:r w:rsidR="00AA2281">
        <w:instrText>HYPERLINK \l "contractor"</w:instrText>
      </w:r>
      <w:r w:rsidR="00AA2281">
        <w:fldChar w:fldCharType="separate"/>
      </w:r>
      <w:del w:id="11455" w:author="Noren,Jenny E" w:date="2023-08-25T07:56:00Z">
        <w:r w:rsidR="005E093C" w:rsidRPr="00D94DE3" w:rsidDel="00B47C0E">
          <w:rPr>
            <w:rStyle w:val="Hyperlink"/>
          </w:rPr>
          <w:delText>Contractors</w:delText>
        </w:r>
      </w:del>
      <w:ins w:id="11456" w:author="Noren,Jenny E" w:date="2023-08-25T07:56:00Z">
        <w:r w:rsidR="00B47C0E">
          <w:rPr>
            <w:rStyle w:val="Hyperlink"/>
          </w:rPr>
          <w:t>Grantees</w:t>
        </w:r>
      </w:ins>
      <w:r w:rsidR="00AA2281">
        <w:rPr>
          <w:rStyle w:val="Hyperlink"/>
        </w:rPr>
        <w:fldChar w:fldCharType="end"/>
      </w:r>
      <w:r w:rsidR="00AA2281">
        <w:rPr>
          <w:rStyle w:val="Hyperlink"/>
        </w:rPr>
        <w:fldChar w:fldCharType="end"/>
      </w:r>
      <w:r w:rsidR="00AA2281">
        <w:rPr>
          <w:rStyle w:val="Hyperlink"/>
        </w:rPr>
        <w:fldChar w:fldCharType="end"/>
      </w:r>
      <w:r w:rsidR="00325343">
        <w:rPr>
          <w:color w:val="FF0000"/>
        </w:rPr>
        <w:t xml:space="preserve"> </w:t>
      </w:r>
      <w:r w:rsidR="00325343">
        <w:t xml:space="preserve">and their </w:t>
      </w:r>
      <w:r w:rsidR="00AA2281">
        <w:fldChar w:fldCharType="begin"/>
      </w:r>
      <w:r w:rsidR="00AA2281">
        <w:instrText>HYPERLINK \l "subcontractor"</w:instrText>
      </w:r>
      <w:r w:rsidR="00AA2281">
        <w:fldChar w:fldCharType="separate"/>
      </w:r>
      <w:del w:id="11457" w:author="Noren,Jenny E" w:date="2023-08-25T08:17:00Z">
        <w:r w:rsidR="00325343" w:rsidDel="004C05CE">
          <w:rPr>
            <w:rStyle w:val="Hyperlink"/>
          </w:rPr>
          <w:delText>subcontractors</w:delText>
        </w:r>
      </w:del>
      <w:ins w:id="11458" w:author="Noren,Jenny E" w:date="2023-08-25T08:17:00Z">
        <w:r w:rsidR="004C05CE">
          <w:rPr>
            <w:rStyle w:val="Hyperlink"/>
          </w:rPr>
          <w:t>subgrantees (subrecipients)</w:t>
        </w:r>
      </w:ins>
      <w:r w:rsidR="00AA2281">
        <w:rPr>
          <w:rStyle w:val="Hyperlink"/>
        </w:rPr>
        <w:fldChar w:fldCharType="end"/>
      </w:r>
      <w:r w:rsidR="00325343">
        <w:t xml:space="preserve"> must:</w:t>
      </w:r>
    </w:p>
    <w:p w14:paraId="1332D0E4" w14:textId="137693E0" w:rsidR="00325343" w:rsidRDefault="00325343">
      <w:pPr>
        <w:pStyle w:val="ListParagraph"/>
        <w:pPrChange w:id="11459" w:author="Noren,Jenny E" w:date="2023-08-31T15:51:00Z">
          <w:pPr>
            <w:pStyle w:val="NumberedList1"/>
            <w:numPr>
              <w:numId w:val="31"/>
            </w:numPr>
          </w:pPr>
        </w:pPrChange>
      </w:pPr>
      <w:r>
        <w:t xml:space="preserve">require periodic reports from their </w:t>
      </w:r>
      <w:del w:id="11460" w:author="Noren,Jenny E" w:date="2023-08-25T08:17:00Z">
        <w:r w:rsidDel="004C05CE">
          <w:delText>subcontractors</w:delText>
        </w:r>
      </w:del>
      <w:ins w:id="11461" w:author="Noren,Jenny E" w:date="2023-08-25T08:17:00Z">
        <w:r w:rsidR="004C05CE">
          <w:t>subgrantees (subrecipients)</w:t>
        </w:r>
      </w:ins>
      <w:r>
        <w:t xml:space="preserve"> outlining monitoring reviews, noncompliance issues, and the status of corrective actions;</w:t>
      </w:r>
    </w:p>
    <w:p w14:paraId="1F846CF5" w14:textId="77777777" w:rsidR="00325343" w:rsidRDefault="00325343">
      <w:pPr>
        <w:pStyle w:val="ListParagraph"/>
        <w:pPrChange w:id="11462" w:author="Noren,Jenny E" w:date="2023-08-31T15:51:00Z">
          <w:pPr>
            <w:pStyle w:val="NumberedList1"/>
          </w:pPr>
        </w:pPrChange>
      </w:pPr>
      <w:r>
        <w:t xml:space="preserve">ensure that a briefing regarding monitoring activities and findings is provided to the </w:t>
      </w:r>
      <w:r w:rsidR="00A8736E">
        <w:fldChar w:fldCharType="begin"/>
      </w:r>
      <w:r w:rsidR="00A8736E">
        <w:instrText>HYPERLINK \l "board"</w:instrText>
      </w:r>
      <w:r w:rsidR="00A8736E">
        <w:fldChar w:fldCharType="separate"/>
      </w:r>
      <w:r>
        <w:rPr>
          <w:rStyle w:val="Hyperlink"/>
        </w:rPr>
        <w:t>Board</w:t>
      </w:r>
      <w:r w:rsidR="00A8736E">
        <w:rPr>
          <w:rStyle w:val="Hyperlink"/>
        </w:rPr>
        <w:fldChar w:fldCharType="end"/>
      </w:r>
      <w:r>
        <w:t xml:space="preserve"> or appropriate Board subcommittee at regularly scheduled meetings;</w:t>
      </w:r>
    </w:p>
    <w:p w14:paraId="3654BA56" w14:textId="77777777" w:rsidR="00325343" w:rsidRDefault="00325343">
      <w:pPr>
        <w:pStyle w:val="ListParagraph"/>
        <w:pPrChange w:id="11463" w:author="Noren,Jenny E" w:date="2023-08-31T15:51:00Z">
          <w:pPr>
            <w:pStyle w:val="NumberedList1"/>
          </w:pPr>
        </w:pPrChange>
      </w:pPr>
      <w:r>
        <w:t>require an annual evaluation of the monitoring function to determine its effectiveness, by a person or entity independent of the monitoring function; and</w:t>
      </w:r>
    </w:p>
    <w:p w14:paraId="6B7D4C15" w14:textId="77777777" w:rsidR="00325343" w:rsidRDefault="00325343">
      <w:pPr>
        <w:pStyle w:val="ListParagraph"/>
        <w:pPrChange w:id="11464" w:author="Noren,Jenny E" w:date="2023-08-31T15:51:00Z">
          <w:pPr>
            <w:pStyle w:val="NumberedList1"/>
          </w:pPr>
        </w:pPrChange>
      </w:pPr>
      <w:r>
        <w:t>develop a written monitoring procedure to be used in monitoring both program and fiscal operations.</w:t>
      </w:r>
    </w:p>
    <w:p w14:paraId="40DCAF79" w14:textId="5F0A5E39" w:rsidR="00325343" w:rsidRDefault="00325343" w:rsidP="00BD3226">
      <w:pPr>
        <w:pStyle w:val="Bold"/>
      </w:pPr>
      <w:del w:id="11465" w:author="Noren,Jenny E" w:date="2023-08-30T08:51:00Z">
        <w:r w:rsidDel="00A80CEB">
          <w:delText>Authority</w:delText>
        </w:r>
      </w:del>
      <w:ins w:id="11466" w:author="Noren,Jenny E" w:date="2023-08-30T08:51:00Z">
        <w:r w:rsidR="00A80CEB">
          <w:t>Reference</w:t>
        </w:r>
      </w:ins>
      <w:r>
        <w:t>:</w:t>
      </w:r>
    </w:p>
    <w:p w14:paraId="6D4499E2" w14:textId="09E2B369" w:rsidR="00325343" w:rsidRDefault="00A8736E" w:rsidP="00BF50EF">
      <w:pPr>
        <w:pStyle w:val="Bibliography"/>
        <w:rPr>
          <w:rStyle w:val="Hyperlink"/>
        </w:rPr>
      </w:pPr>
      <w:del w:id="11467" w:author="Noren,Jenny E" w:date="2023-09-03T14:36:00Z">
        <w:r w:rsidDel="00047D3A">
          <w:fldChar w:fldCharType="begin"/>
        </w:r>
        <w:r w:rsidDel="00047D3A">
          <w:delInstrText>HYPERLINK "http://info.sos.state.tx.us/pls/pub/readtac$ext.TacPage?sl=T&amp;app=9&amp;p_dir=N&amp;p_rloc=166204&amp;p_tloc=&amp;p_ploc=1&amp;pg=15&amp;p_tac=&amp;ti=40&amp;pt=20&amp;ch=802&amp;rl=62"</w:delInstrText>
        </w:r>
        <w:r w:rsidDel="00047D3A">
          <w:fldChar w:fldCharType="separate"/>
        </w:r>
        <w:r w:rsidR="00325343" w:rsidRPr="00047D3A" w:rsidDel="00047D3A">
          <w:rPr>
            <w:rPrChange w:id="11468" w:author="Noren,Jenny E" w:date="2023-09-03T14:36:00Z">
              <w:rPr>
                <w:rStyle w:val="Hyperlink"/>
              </w:rPr>
            </w:rPrChange>
          </w:rPr>
          <w:delText>40 TAC §</w:delText>
        </w:r>
        <w:r w:rsidR="009257EE" w:rsidRPr="00047D3A" w:rsidDel="00047D3A">
          <w:rPr>
            <w:rPrChange w:id="11469" w:author="Noren,Jenny E" w:date="2023-09-03T14:36:00Z">
              <w:rPr>
                <w:rStyle w:val="Hyperlink"/>
              </w:rPr>
            </w:rPrChange>
          </w:rPr>
          <w:delText>802.85</w:delText>
        </w:r>
        <w:r w:rsidDel="00047D3A">
          <w:rPr>
            <w:rStyle w:val="Hyperlink"/>
          </w:rPr>
          <w:fldChar w:fldCharType="end"/>
        </w:r>
      </w:del>
      <w:ins w:id="11470" w:author="Noren,Jenny E" w:date="2023-09-03T14:36:00Z">
        <w:r w:rsidR="00047D3A" w:rsidRPr="00047D3A">
          <w:rPr>
            <w:rPrChange w:id="11471" w:author="Noren,Jenny E" w:date="2023-09-03T14:36:00Z">
              <w:rPr>
                <w:rStyle w:val="Hyperlink"/>
              </w:rPr>
            </w:rPrChange>
          </w:rPr>
          <w:t>40 TAC § 802.85</w:t>
        </w:r>
      </w:ins>
    </w:p>
    <w:p w14:paraId="7BD066A3" w14:textId="132E718D" w:rsidR="000C0063" w:rsidRPr="00EA15CB" w:rsidRDefault="000C0063" w:rsidP="000C0063">
      <w:pPr>
        <w:pStyle w:val="Date"/>
      </w:pPr>
      <w:r>
        <w:t xml:space="preserve">Last Update:  </w:t>
      </w:r>
      <w:ins w:id="11472" w:author="Noren,Jenny E" w:date="2023-08-31T15:50:00Z">
        <w:r w:rsidR="00C7282F">
          <w:t>October 1, 2023</w:t>
        </w:r>
      </w:ins>
      <w:del w:id="11473" w:author="Noren,Jenny E" w:date="2023-08-31T15:50:00Z">
        <w:r w:rsidR="009257EE" w:rsidDel="00C7282F">
          <w:delText>April 1, 2014</w:delText>
        </w:r>
      </w:del>
    </w:p>
    <w:p w14:paraId="04FE7F05" w14:textId="77777777" w:rsidR="00325343" w:rsidRPr="00EC0052" w:rsidRDefault="00AD0734" w:rsidP="008F23A4">
      <w:pPr>
        <w:pStyle w:val="hyperlinkcenter"/>
      </w:pPr>
      <w:hyperlink w:anchor="ninteen_toc" w:history="1">
        <w:r w:rsidR="00325343" w:rsidRPr="00EC0052">
          <w:rPr>
            <w:rStyle w:val="Hyperlink"/>
          </w:rPr>
          <w:t>Return to Chapter Tab</w:t>
        </w:r>
        <w:bookmarkStart w:id="11474" w:name="_Hlt55620660"/>
        <w:bookmarkStart w:id="11475" w:name="_Hlt55620655"/>
        <w:bookmarkEnd w:id="11474"/>
        <w:r w:rsidR="00325343" w:rsidRPr="00EC0052">
          <w:rPr>
            <w:rStyle w:val="Hyperlink"/>
          </w:rPr>
          <w:t>l</w:t>
        </w:r>
        <w:bookmarkEnd w:id="11475"/>
        <w:r w:rsidR="00325343" w:rsidRPr="00EC0052">
          <w:rPr>
            <w:rStyle w:val="Hyperlink"/>
          </w:rPr>
          <w:t xml:space="preserve">e </w:t>
        </w:r>
        <w:bookmarkStart w:id="11476" w:name="_Hlt49564470"/>
        <w:r w:rsidR="00325343" w:rsidRPr="00EC0052">
          <w:rPr>
            <w:rStyle w:val="Hyperlink"/>
          </w:rPr>
          <w:t>o</w:t>
        </w:r>
        <w:bookmarkEnd w:id="11476"/>
        <w:r w:rsidR="00325343" w:rsidRPr="00EC0052">
          <w:rPr>
            <w:rStyle w:val="Hyperlink"/>
          </w:rPr>
          <w:t xml:space="preserve">f </w:t>
        </w:r>
        <w:bookmarkStart w:id="11477" w:name="_Hlt55620689"/>
        <w:r w:rsidR="00325343" w:rsidRPr="00EC0052">
          <w:rPr>
            <w:rStyle w:val="Hyperlink"/>
          </w:rPr>
          <w:t>C</w:t>
        </w:r>
        <w:bookmarkEnd w:id="11477"/>
        <w:r w:rsidR="00325343" w:rsidRPr="00EC0052">
          <w:rPr>
            <w:rStyle w:val="Hyperlink"/>
          </w:rPr>
          <w:t>o</w:t>
        </w:r>
        <w:bookmarkStart w:id="11478" w:name="_Hlt55620668"/>
        <w:r w:rsidR="00325343" w:rsidRPr="00EC0052">
          <w:rPr>
            <w:rStyle w:val="Hyperlink"/>
          </w:rPr>
          <w:t>n</w:t>
        </w:r>
        <w:bookmarkEnd w:id="11478"/>
        <w:r w:rsidR="00325343" w:rsidRPr="00EC0052">
          <w:rPr>
            <w:rStyle w:val="Hyperlink"/>
          </w:rPr>
          <w:t>tents</w:t>
        </w:r>
      </w:hyperlink>
    </w:p>
    <w:p w14:paraId="325B8369" w14:textId="77777777" w:rsidR="002A574B" w:rsidRDefault="00AD0734" w:rsidP="008F23A4">
      <w:pPr>
        <w:pStyle w:val="hyperlinkcenter"/>
        <w:rPr>
          <w:color w:val="FF0000"/>
        </w:rPr>
        <w:sectPr w:rsidR="002A574B" w:rsidSect="0096158F">
          <w:pgSz w:w="12240" w:h="15840" w:code="1"/>
          <w:pgMar w:top="1440" w:right="1440" w:bottom="1440" w:left="1440" w:header="720" w:footer="720" w:gutter="0"/>
          <w:cols w:space="720"/>
          <w:docGrid w:linePitch="326"/>
        </w:sectPr>
      </w:pPr>
      <w:hyperlink w:anchor="toc" w:history="1">
        <w:r w:rsidR="00325343" w:rsidRPr="00EC0052">
          <w:rPr>
            <w:rStyle w:val="Hyperlink"/>
          </w:rPr>
          <w:t>Return to FMGC Table of Contents</w:t>
        </w:r>
      </w:hyperlink>
      <w:r w:rsidR="00325343">
        <w:rPr>
          <w:color w:val="FF0000"/>
        </w:rPr>
        <w:t xml:space="preserve"> </w:t>
      </w:r>
    </w:p>
    <w:p w14:paraId="7BCD2D81" w14:textId="77777777" w:rsidR="00325343" w:rsidRDefault="008F23A4" w:rsidP="008F23A4">
      <w:pPr>
        <w:pStyle w:val="Heading2"/>
      </w:pPr>
      <w:bookmarkStart w:id="11479" w:name="ninteen_five"/>
      <w:bookmarkEnd w:id="11479"/>
      <w:r>
        <w:t>19.5 Reporting and Resolution</w:t>
      </w:r>
    </w:p>
    <w:p w14:paraId="0957B051" w14:textId="6DBBF900" w:rsidR="00325343" w:rsidRPr="008F23A4" w:rsidRDefault="00325343" w:rsidP="008F23A4">
      <w:pPr>
        <w:rPr>
          <w:rStyle w:val="IntenseEmphasis"/>
        </w:rPr>
      </w:pPr>
      <w:r w:rsidRPr="008F23A4">
        <w:rPr>
          <w:rStyle w:val="IntenseEmphasis"/>
        </w:rPr>
        <w:t>Monitoring reports must identify instances of noncompliance with federal and/or state requirements, and provide recommendations for corrective action and program quality enhancements.</w:t>
      </w:r>
    </w:p>
    <w:p w14:paraId="0413D00C" w14:textId="77777777" w:rsidR="00325343" w:rsidRDefault="008F23A4" w:rsidP="00325343">
      <w:r>
        <w:t>Mo</w:t>
      </w:r>
      <w:r w:rsidR="00325343">
        <w:t xml:space="preserve">nitoring reports must identify instances of noncompliance with federal, state and </w:t>
      </w:r>
      <w:hyperlink w:anchor="agency" w:history="1">
        <w:r w:rsidR="000C667F" w:rsidRPr="00D468D6">
          <w:rPr>
            <w:rStyle w:val="Hyperlink"/>
          </w:rPr>
          <w:t>Agency</w:t>
        </w:r>
      </w:hyperlink>
      <w:r w:rsidR="000C667F">
        <w:rPr>
          <w:rStyle w:val="Hyperlink"/>
        </w:rPr>
        <w:t xml:space="preserve"> </w:t>
      </w:r>
      <w:r w:rsidR="00325343">
        <w:t>requirements, and provide recommendations for corrective action and program quality enhancements.</w:t>
      </w:r>
    </w:p>
    <w:p w14:paraId="07210DD1" w14:textId="712AAE78" w:rsidR="00325343" w:rsidRDefault="00325343" w:rsidP="00325343">
      <w:r>
        <w:t xml:space="preserve">A </w:t>
      </w:r>
      <w:ins w:id="11480" w:author="Noren,Jenny E" w:date="2023-08-31T15:53:00Z">
        <w:r w:rsidR="000B0CB4">
          <w:fldChar w:fldCharType="begin"/>
        </w:r>
        <w:r w:rsidR="000B0CB4">
          <w:instrText xml:space="preserve"> HYPERLINK  \l "grantee" </w:instrText>
        </w:r>
        <w:r w:rsidR="000B0CB4">
          <w:fldChar w:fldCharType="separate"/>
        </w:r>
        <w:r w:rsidR="000B0CB4">
          <w:rPr>
            <w:rStyle w:val="Hyperlink"/>
          </w:rPr>
          <w:t>G</w:t>
        </w:r>
        <w:r w:rsidR="000B0CB4" w:rsidRPr="000B0CB4">
          <w:rPr>
            <w:rStyle w:val="Hyperlink"/>
          </w:rPr>
          <w:t>rante</w:t>
        </w:r>
        <w:r w:rsidR="000B0CB4">
          <w:rPr>
            <w:rStyle w:val="Hyperlink"/>
          </w:rPr>
          <w:t>e’s</w:t>
        </w:r>
        <w:r w:rsidR="000B0CB4">
          <w:fldChar w:fldCharType="end"/>
        </w:r>
      </w:ins>
      <w:ins w:id="11481" w:author="Noren,Jenny E" w:date="2023-08-31T15:52:00Z">
        <w:r w:rsidR="000B0CB4">
          <w:t xml:space="preserve"> </w:t>
        </w:r>
      </w:ins>
      <w:ins w:id="11482" w:author="Noren,Jenny E" w:date="2023-08-31T15:54:00Z">
        <w:r w:rsidR="000B0CB4">
          <w:fldChar w:fldCharType="begin"/>
        </w:r>
        <w:r w:rsidR="000B0CB4">
          <w:instrText xml:space="preserve"> HYPERLINK  \l "subgrantee" </w:instrText>
        </w:r>
        <w:r w:rsidR="000B0CB4">
          <w:fldChar w:fldCharType="separate"/>
        </w:r>
        <w:r w:rsidR="000B0CB4" w:rsidRPr="000B0CB4">
          <w:rPr>
            <w:rStyle w:val="Hyperlink"/>
          </w:rPr>
          <w:t>subgrantee (subrecipient)</w:t>
        </w:r>
        <w:r w:rsidR="000B0CB4">
          <w:fldChar w:fldCharType="end"/>
        </w:r>
      </w:ins>
      <w:ins w:id="11483" w:author="Noren,Jenny E" w:date="2023-08-31T15:53:00Z">
        <w:r w:rsidR="000B0CB4">
          <w:t xml:space="preserve"> </w:t>
        </w:r>
      </w:ins>
      <w:r>
        <w:t xml:space="preserve">must establish timelines for the completion of corrective action plans that are based on the severity of the deficiency. </w:t>
      </w:r>
      <w:ins w:id="11484" w:author="Noren,Jenny E" w:date="2023-08-31T15:54:00Z">
        <w:r w:rsidR="000B0CB4">
          <w:t xml:space="preserve"> </w:t>
        </w:r>
      </w:ins>
      <w:r>
        <w:t xml:space="preserve">The </w:t>
      </w:r>
      <w:del w:id="11485" w:author="Noren,Jenny E" w:date="2023-08-25T08:04:00Z">
        <w:r w:rsidDel="00C22DC3">
          <w:delText xml:space="preserve">Contractor </w:delText>
        </w:r>
      </w:del>
      <w:ins w:id="11486" w:author="Noren,Jenny E" w:date="2023-08-25T08:04:00Z">
        <w:r w:rsidR="00C22DC3">
          <w:t xml:space="preserve">Grantee </w:t>
        </w:r>
      </w:ins>
      <w:r>
        <w:t xml:space="preserve">and </w:t>
      </w:r>
      <w:del w:id="11487" w:author="Noren,Jenny E" w:date="2023-08-31T15:54:00Z">
        <w:r w:rsidDel="000B0CB4">
          <w:delText xml:space="preserve">subcontractor </w:delText>
        </w:r>
      </w:del>
      <w:ins w:id="11488" w:author="Noren,Jenny E" w:date="2023-08-31T15:54:00Z">
        <w:r w:rsidR="000B0CB4">
          <w:t xml:space="preserve">subgrantee </w:t>
        </w:r>
      </w:ins>
      <w:r>
        <w:t xml:space="preserve">must coordinate to ensure implementation of corrective actions. </w:t>
      </w:r>
      <w:ins w:id="11489" w:author="Noren,Jenny E" w:date="2023-08-31T15:54:00Z">
        <w:r w:rsidR="000B0CB4">
          <w:t xml:space="preserve"> </w:t>
        </w:r>
      </w:ins>
      <w:r>
        <w:t xml:space="preserve">Each </w:t>
      </w:r>
      <w:del w:id="11490" w:author="Noren,Jenny E" w:date="2023-08-25T08:04:00Z">
        <w:r w:rsidDel="00C22DC3">
          <w:delText xml:space="preserve">Contractor </w:delText>
        </w:r>
      </w:del>
      <w:ins w:id="11491" w:author="Noren,Jenny E" w:date="2023-08-25T08:04:00Z">
        <w:r w:rsidR="00C22DC3">
          <w:t xml:space="preserve">Grantee </w:t>
        </w:r>
      </w:ins>
      <w:r>
        <w:t xml:space="preserve">has local flexibility in establishing a resolution process for coordinating the implementation of the plans with the </w:t>
      </w:r>
      <w:del w:id="11492" w:author="Noren,Jenny E" w:date="2023-08-31T15:54:00Z">
        <w:r w:rsidDel="000B0CB4">
          <w:delText>subcontractor</w:delText>
        </w:r>
      </w:del>
      <w:ins w:id="11493" w:author="Noren,Jenny E" w:date="2023-08-31T15:54:00Z">
        <w:r w:rsidR="000B0CB4">
          <w:t>subgrantee</w:t>
        </w:r>
      </w:ins>
      <w:r>
        <w:t xml:space="preserve">, but may at its discretion, model such a process after the rules at </w:t>
      </w:r>
      <w:del w:id="11494" w:author="Noren,Jenny E" w:date="2023-09-03T14:36:00Z">
        <w:r w:rsidR="00A8736E" w:rsidDel="00047D3A">
          <w:fldChar w:fldCharType="begin"/>
        </w:r>
        <w:r w:rsidR="00A8736E" w:rsidDel="00047D3A">
          <w:delInstrText>HYPERLINK "http://info.sos.state.tx.us/pls/pub/readtac$ext.TacPage?sl=T&amp;app=9&amp;p_dir=P&amp;p_rloc=166199&amp;p_tloc=&amp;p_ploc=1&amp;pg=24&amp;p_tac=&amp;ti=40&amp;pt=20&amp;ch=802&amp;rl=62"</w:delInstrText>
        </w:r>
        <w:r w:rsidR="00A8736E" w:rsidDel="00047D3A">
          <w:fldChar w:fldCharType="separate"/>
        </w:r>
        <w:r w:rsidRPr="00047D3A" w:rsidDel="00047D3A">
          <w:rPr>
            <w:rPrChange w:id="11495" w:author="Noren,Jenny E" w:date="2023-09-03T14:36:00Z">
              <w:rPr>
                <w:rStyle w:val="Hyperlink"/>
              </w:rPr>
            </w:rPrChange>
          </w:rPr>
          <w:delText>40 TAC §</w:delText>
        </w:r>
        <w:r w:rsidR="00E77B8E" w:rsidRPr="00047D3A" w:rsidDel="00047D3A">
          <w:rPr>
            <w:rPrChange w:id="11496" w:author="Noren,Jenny E" w:date="2023-09-03T14:36:00Z">
              <w:rPr>
                <w:rStyle w:val="Hyperlink"/>
              </w:rPr>
            </w:rPrChange>
          </w:rPr>
          <w:delText>802.65</w:delText>
        </w:r>
        <w:r w:rsidR="00A8736E" w:rsidDel="00047D3A">
          <w:rPr>
            <w:rStyle w:val="Hyperlink"/>
          </w:rPr>
          <w:fldChar w:fldCharType="end"/>
        </w:r>
      </w:del>
      <w:ins w:id="11497" w:author="Noren,Jenny E" w:date="2023-09-03T14:36:00Z">
        <w:r w:rsidR="00047D3A" w:rsidRPr="00047D3A">
          <w:rPr>
            <w:rPrChange w:id="11498" w:author="Noren,Jenny E" w:date="2023-09-03T14:36:00Z">
              <w:rPr>
                <w:rStyle w:val="Hyperlink"/>
              </w:rPr>
            </w:rPrChange>
          </w:rPr>
          <w:t>40 TAC § 802.65</w:t>
        </w:r>
      </w:ins>
      <w:r>
        <w:t xml:space="preserve">. </w:t>
      </w:r>
    </w:p>
    <w:p w14:paraId="1A1BB9E9" w14:textId="4F1D780A" w:rsidR="00325343" w:rsidRDefault="00325343" w:rsidP="00325343">
      <w:r>
        <w:t xml:space="preserve">Monitoring reports must be provided to the governing board. </w:t>
      </w:r>
      <w:ins w:id="11499" w:author="Noren,Jenny E" w:date="2023-08-31T15:55:00Z">
        <w:r w:rsidR="000B0CB4">
          <w:t xml:space="preserve"> </w:t>
        </w:r>
      </w:ins>
      <w:r>
        <w:t xml:space="preserve">Upon request, copies must be provided to the </w:t>
      </w:r>
      <w:ins w:id="11500" w:author="Noren,Jenny E" w:date="2023-08-31T15:55:00Z">
        <w:r w:rsidR="000B0CB4">
          <w:fldChar w:fldCharType="begin"/>
        </w:r>
        <w:r w:rsidR="000B0CB4">
          <w:instrText xml:space="preserve"> HYPERLINK  \l "agency" </w:instrText>
        </w:r>
        <w:r w:rsidR="000B0CB4">
          <w:fldChar w:fldCharType="separate"/>
        </w:r>
        <w:r w:rsidRPr="000B0CB4">
          <w:rPr>
            <w:rStyle w:val="Hyperlink"/>
          </w:rPr>
          <w:t>Agency</w:t>
        </w:r>
        <w:r w:rsidR="000B0CB4">
          <w:fldChar w:fldCharType="end"/>
        </w:r>
      </w:ins>
      <w:r>
        <w:t>.</w:t>
      </w:r>
    </w:p>
    <w:p w14:paraId="34B7CEDA" w14:textId="1B532EEA" w:rsidR="00325343" w:rsidRDefault="00325343" w:rsidP="00BD3226">
      <w:pPr>
        <w:pStyle w:val="Bold"/>
      </w:pPr>
      <w:del w:id="11501" w:author="Noren,Jenny E" w:date="2023-08-30T08:51:00Z">
        <w:r w:rsidDel="00A80CEB">
          <w:delText>Authority</w:delText>
        </w:r>
      </w:del>
      <w:ins w:id="11502" w:author="Noren,Jenny E" w:date="2023-08-30T08:51:00Z">
        <w:r w:rsidR="00A80CEB">
          <w:t>Reference</w:t>
        </w:r>
      </w:ins>
      <w:r>
        <w:t>:</w:t>
      </w:r>
    </w:p>
    <w:p w14:paraId="17917E32" w14:textId="6AA64509" w:rsidR="000B0CB4" w:rsidRDefault="0076261B" w:rsidP="000B0CB4">
      <w:pPr>
        <w:pStyle w:val="Bibliography"/>
        <w:rPr>
          <w:ins w:id="11503" w:author="Noren,Jenny E" w:date="2023-08-31T15:56:00Z"/>
        </w:rPr>
      </w:pPr>
      <w:ins w:id="11504" w:author="Noren,Jenny E" w:date="2023-09-02T16:14:00Z">
        <w:r>
          <w:t xml:space="preserve">OMB </w:t>
        </w:r>
      </w:ins>
      <w:ins w:id="11505" w:author="Noren,Jenny E" w:date="2023-08-31T15:55:00Z">
        <w:r w:rsidR="000B0CB4">
          <w:t xml:space="preserve">Uniform Guidance:  2 CFR § </w:t>
        </w:r>
      </w:ins>
      <w:ins w:id="11506" w:author="Noren,Jenny E" w:date="2023-08-31T15:56:00Z">
        <w:r w:rsidR="000B0CB4">
          <w:t>200.332(d)</w:t>
        </w:r>
      </w:ins>
    </w:p>
    <w:p w14:paraId="3EF8F082" w14:textId="5A25360E" w:rsidR="000B0CB4" w:rsidRPr="000B0CB4" w:rsidRDefault="000B0CB4" w:rsidP="000B0CB4">
      <w:pPr>
        <w:pStyle w:val="Bibliography"/>
        <w:rPr>
          <w:ins w:id="11507" w:author="Noren,Jenny E" w:date="2023-08-31T15:55:00Z"/>
        </w:rPr>
      </w:pPr>
      <w:ins w:id="11508" w:author="Noren,Jenny E" w:date="2023-08-31T15:56:00Z">
        <w:r>
          <w:t>TxGMS:  “Sub-Grantee Monitoring and Management”</w:t>
        </w:r>
      </w:ins>
    </w:p>
    <w:p w14:paraId="0A87454F" w14:textId="4050ECA7" w:rsidR="00325343" w:rsidRDefault="005B53D7" w:rsidP="000B0CB4">
      <w:pPr>
        <w:pStyle w:val="Bibliography"/>
        <w:rPr>
          <w:rStyle w:val="Hyperlink"/>
        </w:rPr>
      </w:pPr>
      <w:del w:id="11509" w:author="Noren,Jenny E" w:date="2023-09-03T14:31:00Z">
        <w:r w:rsidDel="00922BE9">
          <w:fldChar w:fldCharType="begin"/>
        </w:r>
        <w:r w:rsidDel="00922BE9">
          <w:delInstrText>HYPERLINK "http://info.sos.state.tx.us/pls/pub/readtac$ext.TacPage?sl=T&amp;app=9&amp;p_dir=N&amp;p_rloc=166205&amp;p_tloc=&amp;p_ploc=1&amp;pg=16&amp;p_tac=&amp;ti=40&amp;pt=20&amp;ch=802&amp;rl=62"</w:delInstrText>
        </w:r>
        <w:r w:rsidDel="00922BE9">
          <w:fldChar w:fldCharType="separate"/>
        </w:r>
        <w:r w:rsidR="00325343" w:rsidRPr="00922BE9" w:rsidDel="00922BE9">
          <w:rPr>
            <w:rPrChange w:id="11510" w:author="Noren,Jenny E" w:date="2023-09-03T14:31:00Z">
              <w:rPr>
                <w:rStyle w:val="Hyperlink"/>
              </w:rPr>
            </w:rPrChange>
          </w:rPr>
          <w:delText>40 TAC §</w:delText>
        </w:r>
        <w:r w:rsidR="009D4B95" w:rsidRPr="00922BE9" w:rsidDel="00922BE9">
          <w:rPr>
            <w:rPrChange w:id="11511" w:author="Noren,Jenny E" w:date="2023-09-03T14:31:00Z">
              <w:rPr>
                <w:rStyle w:val="Hyperlink"/>
              </w:rPr>
            </w:rPrChange>
          </w:rPr>
          <w:delText>802.86</w:delText>
        </w:r>
        <w:r w:rsidDel="00922BE9">
          <w:rPr>
            <w:rStyle w:val="Hyperlink"/>
          </w:rPr>
          <w:fldChar w:fldCharType="end"/>
        </w:r>
      </w:del>
      <w:ins w:id="11512" w:author="Noren,Jenny E" w:date="2023-09-03T14:31:00Z">
        <w:r w:rsidR="00922BE9" w:rsidRPr="00922BE9">
          <w:rPr>
            <w:rPrChange w:id="11513" w:author="Noren,Jenny E" w:date="2023-09-03T14:31:00Z">
              <w:rPr>
                <w:rStyle w:val="Hyperlink"/>
              </w:rPr>
            </w:rPrChange>
          </w:rPr>
          <w:t>40 TAC § 802.86</w:t>
        </w:r>
      </w:ins>
    </w:p>
    <w:p w14:paraId="027A9F73" w14:textId="2C59605B" w:rsidR="000C0063" w:rsidRPr="00EA15CB" w:rsidRDefault="000C0063" w:rsidP="000C0063">
      <w:pPr>
        <w:pStyle w:val="Date"/>
      </w:pPr>
      <w:r>
        <w:t xml:space="preserve">Last Update:  </w:t>
      </w:r>
      <w:ins w:id="11514" w:author="Noren,Jenny E" w:date="2023-08-31T15:55:00Z">
        <w:r w:rsidR="000B0CB4">
          <w:t>October 1, 2023</w:t>
        </w:r>
      </w:ins>
      <w:del w:id="11515" w:author="Noren,Jenny E" w:date="2023-08-31T15:55:00Z">
        <w:r w:rsidR="00D045E5" w:rsidDel="000B0CB4">
          <w:delText>April 1, 2014</w:delText>
        </w:r>
      </w:del>
    </w:p>
    <w:p w14:paraId="3543B7A6" w14:textId="77777777" w:rsidR="00E050E8" w:rsidRDefault="00AD0734" w:rsidP="00E050E8">
      <w:pPr>
        <w:pStyle w:val="NoSpacing"/>
        <w:jc w:val="center"/>
        <w:rPr>
          <w:rStyle w:val="Hyperlink"/>
        </w:rPr>
      </w:pPr>
      <w:hyperlink w:anchor="ninteen_toc" w:history="1">
        <w:r w:rsidR="00325343" w:rsidRPr="00EC0052">
          <w:rPr>
            <w:rStyle w:val="Hyperlink"/>
          </w:rPr>
          <w:t>Return to Chapte</w:t>
        </w:r>
        <w:bookmarkStart w:id="11516" w:name="_Hlt55620673"/>
        <w:r w:rsidR="00325343" w:rsidRPr="00EC0052">
          <w:rPr>
            <w:rStyle w:val="Hyperlink"/>
          </w:rPr>
          <w:t>r</w:t>
        </w:r>
        <w:bookmarkEnd w:id="11516"/>
        <w:r w:rsidR="00325343" w:rsidRPr="00EC0052">
          <w:rPr>
            <w:rStyle w:val="Hyperlink"/>
          </w:rPr>
          <w:t xml:space="preserve"> Tab</w:t>
        </w:r>
        <w:bookmarkStart w:id="11517" w:name="_Hlt49564466"/>
        <w:r w:rsidR="00325343" w:rsidRPr="00EC0052">
          <w:rPr>
            <w:rStyle w:val="Hyperlink"/>
          </w:rPr>
          <w:t>l</w:t>
        </w:r>
        <w:bookmarkEnd w:id="11517"/>
        <w:r w:rsidR="00325343" w:rsidRPr="00EC0052">
          <w:rPr>
            <w:rStyle w:val="Hyperlink"/>
          </w:rPr>
          <w:t>e of Conte</w:t>
        </w:r>
        <w:bookmarkStart w:id="11518" w:name="_Hlt55618884"/>
        <w:r w:rsidR="00325343" w:rsidRPr="00EC0052">
          <w:rPr>
            <w:rStyle w:val="Hyperlink"/>
          </w:rPr>
          <w:t>n</w:t>
        </w:r>
        <w:bookmarkEnd w:id="11518"/>
        <w:r w:rsidR="00325343" w:rsidRPr="00EC0052">
          <w:rPr>
            <w:rStyle w:val="Hyperlink"/>
          </w:rPr>
          <w:t>ts</w:t>
        </w:r>
      </w:hyperlink>
    </w:p>
    <w:p w14:paraId="01E92FFB" w14:textId="77777777" w:rsidR="00E050E8" w:rsidRDefault="00AD0734" w:rsidP="00E050E8">
      <w:pPr>
        <w:pStyle w:val="NoSpacing"/>
        <w:jc w:val="center"/>
        <w:rPr>
          <w:rStyle w:val="Hyperlink"/>
        </w:rPr>
        <w:sectPr w:rsidR="00E050E8" w:rsidSect="0096158F">
          <w:pgSz w:w="12240" w:h="15840" w:code="1"/>
          <w:pgMar w:top="1440" w:right="1440" w:bottom="1440" w:left="1440" w:header="720" w:footer="720" w:gutter="0"/>
          <w:cols w:space="720"/>
          <w:docGrid w:linePitch="326"/>
        </w:sectPr>
      </w:pPr>
      <w:hyperlink w:anchor="toc" w:history="1">
        <w:r w:rsidR="00E050E8" w:rsidRPr="00EC0052">
          <w:rPr>
            <w:rStyle w:val="Hyperlink"/>
          </w:rPr>
          <w:t>Return to FMGC Table of Contents</w:t>
        </w:r>
      </w:hyperlink>
    </w:p>
    <w:p w14:paraId="69E25E0A" w14:textId="77777777" w:rsidR="0074457A" w:rsidRDefault="0074457A" w:rsidP="00676E55">
      <w:pPr>
        <w:pStyle w:val="Heading1"/>
      </w:pPr>
      <w:bookmarkStart w:id="11519" w:name="_Toc144791739"/>
      <w:r>
        <w:t>Chapter 20 Single Audit</w:t>
      </w:r>
      <w:bookmarkEnd w:id="11519"/>
    </w:p>
    <w:p w14:paraId="2C3E85C5" w14:textId="77777777" w:rsidR="0074457A" w:rsidRPr="00EF3636" w:rsidRDefault="0074457A" w:rsidP="007C155F">
      <w:r w:rsidRPr="00EF3636">
        <w:t>This chapter compiles the applicable federal, state and agency audit requirements for entities that receive funds administered by the Agency.  The chapter is organized as follows:</w:t>
      </w:r>
    </w:p>
    <w:bookmarkStart w:id="11520" w:name="twenty_toc"/>
    <w:bookmarkStart w:id="11521" w:name="_Hlt72818951"/>
    <w:bookmarkEnd w:id="11520"/>
    <w:p w14:paraId="759EA2C4" w14:textId="43A06AB2" w:rsidR="0074457A" w:rsidRDefault="00892AEB" w:rsidP="00892AEB">
      <w:pPr>
        <w:pStyle w:val="TOC1"/>
      </w:pPr>
      <w:r>
        <w:fldChar w:fldCharType="begin"/>
      </w:r>
      <w:r>
        <w:instrText xml:space="preserve"> HYPERLINK  \l "twenty_one" </w:instrText>
      </w:r>
      <w:r>
        <w:fldChar w:fldCharType="separate"/>
      </w:r>
      <w:r w:rsidR="0074457A" w:rsidRPr="00892AEB">
        <w:rPr>
          <w:rStyle w:val="Hyperlink"/>
        </w:rPr>
        <w:t>2</w:t>
      </w:r>
      <w:bookmarkStart w:id="11522" w:name="_Hlt107810270"/>
      <w:bookmarkStart w:id="11523" w:name="_Hlt49668929"/>
      <w:r w:rsidR="0074457A" w:rsidRPr="00892AEB">
        <w:rPr>
          <w:rStyle w:val="Hyperlink"/>
        </w:rPr>
        <w:t>0</w:t>
      </w:r>
      <w:bookmarkEnd w:id="11522"/>
      <w:r w:rsidR="0074457A" w:rsidRPr="00892AEB">
        <w:rPr>
          <w:rStyle w:val="Hyperlink"/>
        </w:rPr>
        <w:t>.</w:t>
      </w:r>
      <w:bookmarkEnd w:id="11523"/>
      <w:r w:rsidR="0074457A" w:rsidRPr="00892AEB">
        <w:rPr>
          <w:rStyle w:val="Hyperlink"/>
        </w:rPr>
        <w:t>1</w:t>
      </w:r>
      <w:bookmarkEnd w:id="11521"/>
      <w:r w:rsidR="0074457A" w:rsidRPr="00892AEB">
        <w:rPr>
          <w:rStyle w:val="Hyperlink"/>
        </w:rPr>
        <w:tab/>
        <w:t>Genera</w:t>
      </w:r>
      <w:r w:rsidR="00F03178">
        <w:rPr>
          <w:rStyle w:val="Hyperlink"/>
        </w:rPr>
        <w:t>l Audit Requirements</w:t>
      </w:r>
      <w:r>
        <w:fldChar w:fldCharType="end"/>
      </w:r>
    </w:p>
    <w:bookmarkStart w:id="11524" w:name="_Hlt105818727"/>
    <w:p w14:paraId="61D72EFD" w14:textId="77777777" w:rsidR="0074457A" w:rsidRDefault="00892AEB" w:rsidP="00892AEB">
      <w:pPr>
        <w:pStyle w:val="TOC1"/>
      </w:pPr>
      <w:r>
        <w:fldChar w:fldCharType="begin"/>
      </w:r>
      <w:r>
        <w:instrText xml:space="preserve"> HYPERLINK  \l "twenty_two" </w:instrText>
      </w:r>
      <w:r>
        <w:fldChar w:fldCharType="separate"/>
      </w:r>
      <w:r w:rsidR="0074457A" w:rsidRPr="00892AEB">
        <w:rPr>
          <w:rStyle w:val="Hyperlink"/>
        </w:rPr>
        <w:t>2</w:t>
      </w:r>
      <w:bookmarkStart w:id="11525" w:name="_Hlt72818917"/>
      <w:r w:rsidR="0074457A" w:rsidRPr="00892AEB">
        <w:rPr>
          <w:rStyle w:val="Hyperlink"/>
        </w:rPr>
        <w:t>0.</w:t>
      </w:r>
      <w:bookmarkEnd w:id="11525"/>
      <w:r w:rsidR="0074457A" w:rsidRPr="00892AEB">
        <w:rPr>
          <w:rStyle w:val="Hyperlink"/>
        </w:rPr>
        <w:t>2</w:t>
      </w:r>
      <w:bookmarkEnd w:id="11524"/>
      <w:r w:rsidR="0074457A" w:rsidRPr="00892AEB">
        <w:rPr>
          <w:rStyle w:val="Hyperlink"/>
        </w:rPr>
        <w:tab/>
        <w:t>Reporting Package</w:t>
      </w:r>
      <w:r>
        <w:fldChar w:fldCharType="end"/>
      </w:r>
    </w:p>
    <w:p w14:paraId="17328E6F" w14:textId="77777777" w:rsidR="0074457A" w:rsidRDefault="00AD0734" w:rsidP="00892AEB">
      <w:pPr>
        <w:pStyle w:val="TOC1"/>
      </w:pPr>
      <w:hyperlink w:anchor="twenty_three" w:history="1">
        <w:r w:rsidR="0074457A" w:rsidRPr="00892AEB">
          <w:rPr>
            <w:rStyle w:val="Hyperlink"/>
          </w:rPr>
          <w:t>20</w:t>
        </w:r>
        <w:bookmarkStart w:id="11526" w:name="_Hlt72818927"/>
        <w:r w:rsidR="0074457A" w:rsidRPr="00892AEB">
          <w:rPr>
            <w:rStyle w:val="Hyperlink"/>
          </w:rPr>
          <w:t>.</w:t>
        </w:r>
        <w:bookmarkEnd w:id="11526"/>
        <w:r w:rsidR="0074457A" w:rsidRPr="00892AEB">
          <w:rPr>
            <w:rStyle w:val="Hyperlink"/>
          </w:rPr>
          <w:t>3</w:t>
        </w:r>
        <w:r w:rsidR="0074457A" w:rsidRPr="00892AEB">
          <w:rPr>
            <w:rStyle w:val="Hyperlink"/>
          </w:rPr>
          <w:tab/>
          <w:t>Oversight Responsibilities</w:t>
        </w:r>
      </w:hyperlink>
    </w:p>
    <w:bookmarkStart w:id="11527" w:name="_Hlt105489357"/>
    <w:p w14:paraId="098EE8BB" w14:textId="77777777" w:rsidR="0074457A" w:rsidRDefault="00892AEB" w:rsidP="00892AEB">
      <w:pPr>
        <w:pStyle w:val="TOC1"/>
      </w:pPr>
      <w:r>
        <w:fldChar w:fldCharType="begin"/>
      </w:r>
      <w:r>
        <w:instrText xml:space="preserve"> HYPERLINK  \l "twenty_four" </w:instrText>
      </w:r>
      <w:r>
        <w:fldChar w:fldCharType="separate"/>
      </w:r>
      <w:r w:rsidR="0074457A" w:rsidRPr="00892AEB">
        <w:rPr>
          <w:rStyle w:val="Hyperlink"/>
        </w:rPr>
        <w:t>2</w:t>
      </w:r>
      <w:bookmarkStart w:id="11528" w:name="_Hlt105488194"/>
      <w:r w:rsidR="0074457A" w:rsidRPr="00892AEB">
        <w:rPr>
          <w:rStyle w:val="Hyperlink"/>
        </w:rPr>
        <w:t>0</w:t>
      </w:r>
      <w:bookmarkEnd w:id="11528"/>
      <w:r w:rsidR="0074457A" w:rsidRPr="00892AEB">
        <w:rPr>
          <w:rStyle w:val="Hyperlink"/>
        </w:rPr>
        <w:t>.</w:t>
      </w:r>
      <w:bookmarkStart w:id="11529" w:name="_Hlt49668910"/>
      <w:r w:rsidR="0074457A" w:rsidRPr="00892AEB">
        <w:rPr>
          <w:rStyle w:val="Hyperlink"/>
        </w:rPr>
        <w:t>4</w:t>
      </w:r>
      <w:bookmarkEnd w:id="11527"/>
      <w:bookmarkEnd w:id="11529"/>
      <w:r w:rsidR="0074457A" w:rsidRPr="00892AEB">
        <w:rPr>
          <w:rStyle w:val="Hyperlink"/>
        </w:rPr>
        <w:tab/>
        <w:t>Management Decision</w:t>
      </w:r>
      <w:r>
        <w:fldChar w:fldCharType="end"/>
      </w:r>
    </w:p>
    <w:p w14:paraId="4A830E72" w14:textId="77777777" w:rsidR="0074457A" w:rsidRDefault="0074457A" w:rsidP="0074457A">
      <w:r>
        <w:t xml:space="preserve">Record retention and access requirements are provided in </w:t>
      </w:r>
      <w:hyperlink w:anchor="app_k" w:history="1">
        <w:r>
          <w:rPr>
            <w:rStyle w:val="Hyperlink"/>
          </w:rPr>
          <w:t>Appendix K</w:t>
        </w:r>
      </w:hyperlink>
      <w:r w:rsidR="007C155F">
        <w:t xml:space="preserve"> to this manual.</w:t>
      </w:r>
      <w:r>
        <w:t xml:space="preserve">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20CE1451" w14:textId="308666B2" w:rsidR="0002024E" w:rsidRPr="00EA15CB" w:rsidRDefault="0002024E" w:rsidP="0002024E">
      <w:pPr>
        <w:pStyle w:val="Date"/>
      </w:pPr>
      <w:r>
        <w:t xml:space="preserve">Last Update:  </w:t>
      </w:r>
      <w:r w:rsidR="007C155F">
        <w:t>April 1, 2014</w:t>
      </w:r>
    </w:p>
    <w:p w14:paraId="1CEE264B" w14:textId="77777777" w:rsidR="0074457A" w:rsidRPr="00C95CA2" w:rsidRDefault="00C95CA2" w:rsidP="0074457A">
      <w:pPr>
        <w:pStyle w:val="hyperlinkcenter"/>
        <w:rPr>
          <w:rStyle w:val="Hyperlink"/>
        </w:rPr>
      </w:pPr>
      <w:r>
        <w:fldChar w:fldCharType="begin"/>
      </w:r>
      <w:r>
        <w:instrText xml:space="preserve"> HYPERLINK  \l "toc" </w:instrText>
      </w:r>
      <w:r>
        <w:fldChar w:fldCharType="separate"/>
      </w:r>
      <w:r w:rsidR="0074457A" w:rsidRPr="00C95CA2">
        <w:rPr>
          <w:rStyle w:val="Hyperlink"/>
        </w:rPr>
        <w:t>Return to FMGC Table of Contents</w:t>
      </w:r>
    </w:p>
    <w:p w14:paraId="773FCDEE" w14:textId="77777777" w:rsidR="008E76C3" w:rsidRDefault="00C95CA2" w:rsidP="0074457A">
      <w:pPr>
        <w:pStyle w:val="hyperlinkcenter"/>
        <w:rPr>
          <w:rStyle w:val="Hyperlink"/>
        </w:rPr>
        <w:sectPr w:rsidR="008E76C3" w:rsidSect="00E050E8">
          <w:footerReference w:type="default" r:id="rId38"/>
          <w:pgSz w:w="12240" w:h="15840" w:code="1"/>
          <w:pgMar w:top="1440" w:right="1440" w:bottom="1440" w:left="1440" w:header="720" w:footer="720" w:gutter="0"/>
          <w:cols w:space="720"/>
          <w:docGrid w:linePitch="326"/>
        </w:sectPr>
      </w:pPr>
      <w:r>
        <w:fldChar w:fldCharType="end"/>
      </w:r>
      <w:hyperlink w:anchor="app_c" w:history="1">
        <w:r w:rsidR="0074457A" w:rsidRPr="00D66C38">
          <w:rPr>
            <w:rStyle w:val="Hyperlink"/>
          </w:rPr>
          <w:t>Link to Policy Statements</w:t>
        </w:r>
      </w:hyperlink>
    </w:p>
    <w:p w14:paraId="65CC16A0" w14:textId="22C46EE3" w:rsidR="0074457A" w:rsidRDefault="0074457A" w:rsidP="00EC6EC9">
      <w:pPr>
        <w:pStyle w:val="Heading2"/>
      </w:pPr>
      <w:bookmarkStart w:id="11530" w:name="twenty_one"/>
      <w:bookmarkEnd w:id="11530"/>
      <w:r>
        <w:t>20</w:t>
      </w:r>
      <w:r w:rsidR="00676E55">
        <w:t>.</w:t>
      </w:r>
      <w:r>
        <w:t>1 General</w:t>
      </w:r>
      <w:ins w:id="11531" w:author="Noren,Jenny E" w:date="2023-09-01T07:16:00Z">
        <w:r w:rsidR="00335508">
          <w:t xml:space="preserve"> Audit Requirements</w:t>
        </w:r>
      </w:ins>
    </w:p>
    <w:p w14:paraId="17D1DB96" w14:textId="05FAFC59" w:rsidR="00923740" w:rsidRDefault="00923740" w:rsidP="0074457A">
      <w:pPr>
        <w:rPr>
          <w:ins w:id="11532" w:author="Noren,Jenny E" w:date="2023-09-01T16:46:00Z"/>
          <w:rStyle w:val="IntenseEmphasis"/>
        </w:rPr>
      </w:pPr>
      <w:ins w:id="11533" w:author="Noren,Jenny E" w:date="2023-09-01T16:46:00Z">
        <w:r>
          <w:rPr>
            <w:rStyle w:val="IntenseEmphasis"/>
          </w:rPr>
          <w:t>Policy:</w:t>
        </w:r>
      </w:ins>
    </w:p>
    <w:p w14:paraId="618CD901" w14:textId="0149EA6E" w:rsidR="0074457A" w:rsidRPr="0074457A" w:rsidRDefault="00F03178" w:rsidP="0074457A">
      <w:pPr>
        <w:rPr>
          <w:rStyle w:val="IntenseEmphasis"/>
        </w:rPr>
      </w:pPr>
      <w:ins w:id="11534" w:author="Noren,Jenny E" w:date="2023-09-01T15:02:00Z">
        <w:r>
          <w:rPr>
            <w:rStyle w:val="IntenseEmphasis"/>
          </w:rPr>
          <w:t>Grantees mus</w:t>
        </w:r>
      </w:ins>
      <w:ins w:id="11535" w:author="Noren,Jenny E" w:date="2023-09-01T15:03:00Z">
        <w:r>
          <w:rPr>
            <w:rStyle w:val="IntenseEmphasis"/>
          </w:rPr>
          <w:t>t adhere to applicable audit requirements for the grant award, as set forth in the Uniform Guidance</w:t>
        </w:r>
      </w:ins>
      <w:ins w:id="11536" w:author="Noren,Jenny E" w:date="2023-09-03T06:37:00Z">
        <w:r w:rsidR="00CA361D">
          <w:rPr>
            <w:rStyle w:val="IntenseEmphasis"/>
          </w:rPr>
          <w:t xml:space="preserve"> and</w:t>
        </w:r>
      </w:ins>
      <w:ins w:id="11537" w:author="Noren,Jenny E" w:date="2023-09-01T15:03:00Z">
        <w:r>
          <w:rPr>
            <w:rStyle w:val="IntenseEmphasis"/>
          </w:rPr>
          <w:t xml:space="preserve"> </w:t>
        </w:r>
      </w:ins>
      <w:ins w:id="11538" w:author="Noren,Jenny E" w:date="2023-09-03T06:37:00Z">
        <w:r w:rsidR="00CA361D">
          <w:rPr>
            <w:rStyle w:val="IntenseEmphasis"/>
          </w:rPr>
          <w:t>Texas Grant Management Standards (as applicable)</w:t>
        </w:r>
      </w:ins>
      <w:ins w:id="11539" w:author="Noren,Jenny E" w:date="2023-09-01T15:03:00Z">
        <w:r>
          <w:rPr>
            <w:rStyle w:val="IntenseEmphasis"/>
          </w:rPr>
          <w:t xml:space="preserve">, program </w:t>
        </w:r>
      </w:ins>
      <w:ins w:id="11540" w:author="Noren,Jenny E" w:date="2023-09-01T15:04:00Z">
        <w:r>
          <w:rPr>
            <w:rStyle w:val="IntenseEmphasis"/>
          </w:rPr>
          <w:t>regulations, and other grant requirements.</w:t>
        </w:r>
      </w:ins>
      <w:del w:id="11541" w:author="Noren,Jenny E" w:date="2023-09-01T15:03:00Z">
        <w:r w:rsidR="0074457A" w:rsidRPr="0074457A" w:rsidDel="00F03178">
          <w:rPr>
            <w:rStyle w:val="IntenseEmphasis"/>
          </w:rPr>
          <w:delText>States, local governments, and non-profit organizations that expend $500,000 or more ($300,000 or more for fiscal years ending on or before December 31, 2003) in federal and/or state awards in that entity’s fiscal year must have a single or program-specific audit performed by an independent auditor</w:delText>
        </w:r>
      </w:del>
      <w:del w:id="11542" w:author="Noren,Jenny E" w:date="2023-09-01T15:04:00Z">
        <w:r w:rsidR="0074457A" w:rsidRPr="0074457A" w:rsidDel="00F03178">
          <w:rPr>
            <w:rStyle w:val="IntenseEmphasis"/>
          </w:rPr>
          <w:delText>.</w:delText>
        </w:r>
      </w:del>
    </w:p>
    <w:p w14:paraId="43AE660D" w14:textId="74E65434" w:rsidR="00DD3AEA" w:rsidRDefault="00DD3AEA" w:rsidP="0074457A">
      <w:pPr>
        <w:rPr>
          <w:ins w:id="11543" w:author="Noren,Jenny E" w:date="2023-09-01T16:15:00Z"/>
        </w:rPr>
      </w:pPr>
      <w:ins w:id="11544" w:author="Noren,Jenny E" w:date="2023-09-01T16:15:00Z">
        <w:r>
          <w:t>This section highlights selected audit requirements.  Re</w:t>
        </w:r>
      </w:ins>
      <w:ins w:id="11545" w:author="Noren,Jenny E" w:date="2023-09-01T16:16:00Z">
        <w:r>
          <w:t>fer to the cited references at the end of this section and any applicable program or grant requirements for the complete requirements.</w:t>
        </w:r>
      </w:ins>
    </w:p>
    <w:p w14:paraId="7561E08E" w14:textId="00349CC4" w:rsidR="00DD3AEA" w:rsidRDefault="00DD3AEA">
      <w:pPr>
        <w:pStyle w:val="Heading3"/>
        <w:rPr>
          <w:ins w:id="11546" w:author="Noren,Jenny E" w:date="2023-09-01T16:16:00Z"/>
        </w:rPr>
        <w:pPrChange w:id="11547" w:author="Noren,Jenny E" w:date="2023-09-01T16:17:00Z">
          <w:pPr/>
        </w:pPrChange>
      </w:pPr>
      <w:ins w:id="11548" w:author="Noren,Jenny E" w:date="2023-09-01T16:16:00Z">
        <w:r>
          <w:t>Audits R</w:t>
        </w:r>
      </w:ins>
      <w:ins w:id="11549" w:author="Noren,Jenny E" w:date="2023-09-01T16:17:00Z">
        <w:r>
          <w:t>equired by Uniform Guidance and TxGMS</w:t>
        </w:r>
      </w:ins>
    </w:p>
    <w:p w14:paraId="448A1A2B" w14:textId="348F37F1" w:rsidR="00F03178" w:rsidRDefault="00F03178" w:rsidP="0074457A">
      <w:pPr>
        <w:rPr>
          <w:ins w:id="11550" w:author="Noren,Jenny E" w:date="2023-09-01T15:09:00Z"/>
        </w:rPr>
      </w:pPr>
      <w:ins w:id="11551" w:author="Noren,Jenny E" w:date="2023-09-01T15:07:00Z">
        <w:r>
          <w:t>Unless specified o</w:t>
        </w:r>
      </w:ins>
      <w:ins w:id="11552" w:author="Noren,Jenny E" w:date="2023-09-01T15:08:00Z">
        <w:r>
          <w:t>therwise</w:t>
        </w:r>
      </w:ins>
      <w:ins w:id="11553" w:author="Noren,Jenny E" w:date="2023-09-01T15:09:00Z">
        <w:r>
          <w:t>:</w:t>
        </w:r>
      </w:ins>
    </w:p>
    <w:p w14:paraId="3CF5228B" w14:textId="25EBD217" w:rsidR="00F03178" w:rsidRDefault="00DD3AEA">
      <w:pPr>
        <w:pStyle w:val="ListParagraph"/>
        <w:numPr>
          <w:ilvl w:val="0"/>
          <w:numId w:val="112"/>
        </w:numPr>
        <w:rPr>
          <w:ins w:id="11554" w:author="Noren,Jenny E" w:date="2023-09-01T15:09:00Z"/>
        </w:rPr>
        <w:pPrChange w:id="11555" w:author="Noren,Jenny E" w:date="2023-09-01T15:09:00Z">
          <w:pPr/>
        </w:pPrChange>
      </w:pPr>
      <w:ins w:id="11556" w:author="Noren,Jenny E" w:date="2023-09-01T16:19:00Z">
        <w:r>
          <w:fldChar w:fldCharType="begin"/>
        </w:r>
        <w:r>
          <w:instrText xml:space="preserve"> HYPERLINK  \l "grantee" </w:instrText>
        </w:r>
        <w:r>
          <w:fldChar w:fldCharType="separate"/>
        </w:r>
        <w:r w:rsidR="00F03178" w:rsidRPr="00DD3AEA">
          <w:rPr>
            <w:rStyle w:val="Hyperlink"/>
          </w:rPr>
          <w:t>Grantees</w:t>
        </w:r>
        <w:r>
          <w:fldChar w:fldCharType="end"/>
        </w:r>
      </w:ins>
      <w:ins w:id="11557" w:author="Noren,Jenny E" w:date="2023-09-01T15:08:00Z">
        <w:r w:rsidR="00F03178">
          <w:t xml:space="preserve"> of federal TWC grant awards must follow the audit requirements in 2 </w:t>
        </w:r>
      </w:ins>
      <w:ins w:id="11558" w:author="Noren,Jenny E" w:date="2023-09-01T15:09:00Z">
        <w:r w:rsidR="00F03178">
          <w:t>CFR Part 200</w:t>
        </w:r>
      </w:ins>
      <w:ins w:id="11559" w:author="Noren,Jenny E" w:date="2023-09-01T16:19:00Z">
        <w:r>
          <w:t>, Subpart F</w:t>
        </w:r>
      </w:ins>
      <w:ins w:id="11560" w:author="Noren,Jenny E" w:date="2023-09-01T15:09:00Z">
        <w:r w:rsidR="00F03178">
          <w:t xml:space="preserve"> of the </w:t>
        </w:r>
      </w:ins>
      <w:ins w:id="11561" w:author="Noren,Jenny E" w:date="2023-09-03T14:38:00Z">
        <w:r w:rsidR="00116E63">
          <w:fldChar w:fldCharType="begin"/>
        </w:r>
        <w:r w:rsidR="00116E63">
          <w:instrText xml:space="preserve"> HYPERLINK  \l "uniformguidance" </w:instrText>
        </w:r>
        <w:r w:rsidR="00116E63">
          <w:fldChar w:fldCharType="separate"/>
        </w:r>
        <w:r w:rsidR="00F03178" w:rsidRPr="00116E63">
          <w:rPr>
            <w:rStyle w:val="Hyperlink"/>
          </w:rPr>
          <w:t>Uniform Guidance</w:t>
        </w:r>
        <w:r w:rsidR="00116E63">
          <w:fldChar w:fldCharType="end"/>
        </w:r>
      </w:ins>
      <w:ins w:id="11562" w:author="Noren,Jenny E" w:date="2023-09-01T15:09:00Z">
        <w:r w:rsidR="00F03178">
          <w:t>; and</w:t>
        </w:r>
      </w:ins>
    </w:p>
    <w:p w14:paraId="3FBED9E1" w14:textId="7056901F" w:rsidR="00F03178" w:rsidRDefault="00F03178">
      <w:pPr>
        <w:pStyle w:val="ListParagraph"/>
        <w:numPr>
          <w:ilvl w:val="0"/>
          <w:numId w:val="112"/>
        </w:numPr>
        <w:rPr>
          <w:ins w:id="11563" w:author="Noren,Jenny E" w:date="2023-09-01T15:09:00Z"/>
        </w:rPr>
        <w:pPrChange w:id="11564" w:author="Noren,Jenny E" w:date="2023-09-01T15:09:00Z">
          <w:pPr/>
        </w:pPrChange>
      </w:pPr>
      <w:ins w:id="11565" w:author="Noren,Jenny E" w:date="2023-09-01T15:09:00Z">
        <w:r>
          <w:t xml:space="preserve">Grantees of state TWC grant awards must follow the audit requirements in </w:t>
        </w:r>
      </w:ins>
      <w:ins w:id="11566" w:author="Noren,Jenny E" w:date="2023-09-03T14:38:00Z">
        <w:r w:rsidR="00116E63">
          <w:t>the Texas Grant Management Standards (</w:t>
        </w:r>
        <w:r w:rsidR="00116E63">
          <w:fldChar w:fldCharType="begin"/>
        </w:r>
        <w:r w:rsidR="00116E63">
          <w:instrText xml:space="preserve"> HYPERLINK  \l "txgms" </w:instrText>
        </w:r>
        <w:r w:rsidR="00116E63">
          <w:fldChar w:fldCharType="separate"/>
        </w:r>
        <w:r w:rsidRPr="00116E63">
          <w:rPr>
            <w:rStyle w:val="Hyperlink"/>
          </w:rPr>
          <w:t>TxGMS</w:t>
        </w:r>
        <w:r w:rsidR="00116E63">
          <w:fldChar w:fldCharType="end"/>
        </w:r>
        <w:r w:rsidR="00116E63">
          <w:t>)</w:t>
        </w:r>
      </w:ins>
      <w:ins w:id="11567" w:author="Noren,Jenny E" w:date="2023-09-01T15:09:00Z">
        <w:r>
          <w:t>.</w:t>
        </w:r>
      </w:ins>
    </w:p>
    <w:p w14:paraId="736DF63E" w14:textId="616BB506" w:rsidR="0074457A" w:rsidRDefault="0074457A" w:rsidP="0074457A">
      <w:del w:id="11568" w:author="Noren,Jenny E" w:date="2023-09-01T15:10:00Z">
        <w:r w:rsidDel="00F03178">
          <w:delText xml:space="preserve">States, local governments, and non-profit organizations that receive federal and/or state funds must comply with the audit requirements in OMB Circular A-133 and/or the State of Texas Single Audit Circular, as applicable. </w:delText>
        </w:r>
        <w:r w:rsidR="003B3247" w:rsidDel="00F03178">
          <w:delText xml:space="preserve"> </w:delText>
        </w:r>
      </w:del>
      <w:r>
        <w:t xml:space="preserve">Unless otherwise required, for-profit/commercial entities are not subject to </w:t>
      </w:r>
      <w:ins w:id="11569" w:author="Noren,Jenny E" w:date="2023-09-01T15:11:00Z">
        <w:r w:rsidR="0084535D">
          <w:t>the audit requirements in Uniform Guidance and TxGMS</w:t>
        </w:r>
      </w:ins>
      <w:del w:id="11570" w:author="Noren,Jenny E" w:date="2023-09-01T15:11:00Z">
        <w:r w:rsidDel="0084535D">
          <w:delText>these requirements</w:delText>
        </w:r>
      </w:del>
      <w:r>
        <w:t xml:space="preserve"> (see Program Specific Considerations</w:t>
      </w:r>
      <w:ins w:id="11571" w:author="Noren,Jenny E" w:date="2023-09-03T14:38:00Z">
        <w:r w:rsidR="00487270">
          <w:t xml:space="preserve"> in this Section 20.1</w:t>
        </w:r>
      </w:ins>
      <w:r>
        <w:t xml:space="preserve">). </w:t>
      </w:r>
      <w:r w:rsidR="003B3247">
        <w:t xml:space="preserve"> </w:t>
      </w:r>
      <w:ins w:id="11572" w:author="Noren,Jenny E" w:date="2023-09-01T15:12:00Z">
        <w:r w:rsidR="0084535D">
          <w:t>In those cases, g</w:t>
        </w:r>
      </w:ins>
      <w:ins w:id="11573" w:author="Noren,Jenny E" w:date="2023-09-01T15:11:00Z">
        <w:r w:rsidR="0084535D">
          <w:t xml:space="preserve">rants and </w:t>
        </w:r>
      </w:ins>
      <w:ins w:id="11574" w:author="Noren,Jenny E" w:date="2023-09-03T14:39:00Z">
        <w:r w:rsidR="00487270">
          <w:fldChar w:fldCharType="begin"/>
        </w:r>
        <w:r w:rsidR="00487270">
          <w:instrText xml:space="preserve"> HYPERLINK  \l "subgrant" </w:instrText>
        </w:r>
        <w:r w:rsidR="00487270">
          <w:fldChar w:fldCharType="separate"/>
        </w:r>
        <w:r w:rsidR="0084535D" w:rsidRPr="00487270">
          <w:rPr>
            <w:rStyle w:val="Hyperlink"/>
          </w:rPr>
          <w:t>subgrants</w:t>
        </w:r>
        <w:r w:rsidR="00487270">
          <w:fldChar w:fldCharType="end"/>
        </w:r>
      </w:ins>
      <w:ins w:id="11575" w:author="Noren,Jenny E" w:date="2023-09-01T15:12:00Z">
        <w:r w:rsidR="0084535D">
          <w:t xml:space="preserve"> </w:t>
        </w:r>
      </w:ins>
      <w:del w:id="11576" w:author="Noren,Jenny E" w:date="2023-09-01T15:12:00Z">
        <w:r w:rsidDel="0084535D">
          <w:delText>Contracts</w:delText>
        </w:r>
      </w:del>
      <w:del w:id="11577" w:author="Noren,Jenny E" w:date="2023-09-03T14:39:00Z">
        <w:r w:rsidDel="00487270">
          <w:delText xml:space="preserve"> </w:delText>
        </w:r>
      </w:del>
      <w:r>
        <w:t xml:space="preserve">with for-profit/commercial entities </w:t>
      </w:r>
      <w:ins w:id="11578" w:author="Noren,Jenny E" w:date="2023-09-01T15:12:00Z">
        <w:r w:rsidR="0084535D">
          <w:t>must</w:t>
        </w:r>
      </w:ins>
      <w:del w:id="11579" w:author="Noren,Jenny E" w:date="2023-09-01T15:12:00Z">
        <w:r w:rsidDel="0084535D">
          <w:delText>should</w:delText>
        </w:r>
      </w:del>
      <w:r>
        <w:t xml:space="preserve"> establish audit requirements</w:t>
      </w:r>
      <w:ins w:id="11580" w:author="Noren,Jenny E" w:date="2023-09-01T15:12:00Z">
        <w:r w:rsidR="0084535D">
          <w:t>.</w:t>
        </w:r>
      </w:ins>
      <w:r>
        <w:t xml:space="preserve"> </w:t>
      </w:r>
      <w:ins w:id="11581" w:author="Noren,Jenny E" w:date="2023-09-03T14:39:00Z">
        <w:r w:rsidR="00487270">
          <w:t xml:space="preserve"> </w:t>
        </w:r>
      </w:ins>
      <w:del w:id="11582" w:author="Noren,Jenny E" w:date="2023-09-01T15:12:00Z">
        <w:r w:rsidDel="0084535D">
          <w:delText>that</w:delText>
        </w:r>
      </w:del>
      <w:ins w:id="11583" w:author="Noren,Jenny E" w:date="2023-09-01T15:12:00Z">
        <w:r w:rsidR="0084535D">
          <w:t>The requirements</w:t>
        </w:r>
      </w:ins>
      <w:r>
        <w:t xml:space="preserve"> may include </w:t>
      </w:r>
      <w:ins w:id="11584" w:author="Noren,Jenny E" w:date="2023-09-01T15:13:00Z">
        <w:r w:rsidR="0084535D">
          <w:t xml:space="preserve">but are not limited to </w:t>
        </w:r>
      </w:ins>
      <w:r>
        <w:t xml:space="preserve">pre- and post- audits, and </w:t>
      </w:r>
      <w:del w:id="11585" w:author="Noren,Jenny E" w:date="2023-09-01T15:13:00Z">
        <w:r w:rsidDel="0084535D">
          <w:delText xml:space="preserve">contract </w:delText>
        </w:r>
      </w:del>
      <w:r>
        <w:t>monitoring.</w:t>
      </w:r>
    </w:p>
    <w:p w14:paraId="3D7D3809" w14:textId="24267C44" w:rsidR="001F782B" w:rsidRPr="001F782B" w:rsidRDefault="0074457A">
      <w:pPr>
        <w:pStyle w:val="Heading3"/>
        <w:rPr>
          <w:ins w:id="11586" w:author="Noren,Jenny E" w:date="2023-09-01T15:22:00Z"/>
        </w:rPr>
        <w:pPrChange w:id="11587" w:author="Noren,Jenny E" w:date="2023-09-01T15:22:00Z">
          <w:pPr/>
        </w:pPrChange>
      </w:pPr>
      <w:r w:rsidRPr="001F782B">
        <w:rPr>
          <w:rPrChange w:id="11588" w:author="Noren,Jenny E" w:date="2023-09-01T15:22:00Z">
            <w:rPr>
              <w:u w:val="single"/>
            </w:rPr>
          </w:rPrChange>
        </w:rPr>
        <w:t>Audit Frequency</w:t>
      </w:r>
      <w:del w:id="11589" w:author="Noren,Jenny E" w:date="2023-09-01T15:22:00Z">
        <w:r w:rsidRPr="001F782B" w:rsidDel="001F782B">
          <w:rPr>
            <w:rPrChange w:id="11590" w:author="Noren,Jenny E" w:date="2023-09-01T15:22:00Z">
              <w:rPr>
                <w:u w:val="single"/>
              </w:rPr>
            </w:rPrChange>
          </w:rPr>
          <w:delText>.</w:delText>
        </w:r>
        <w:r w:rsidRPr="001F782B" w:rsidDel="001F782B">
          <w:delText xml:space="preserve"> </w:delText>
        </w:r>
        <w:r w:rsidR="003B3247" w:rsidRPr="001F782B" w:rsidDel="001F782B">
          <w:delText xml:space="preserve"> </w:delText>
        </w:r>
      </w:del>
    </w:p>
    <w:p w14:paraId="5C8CA487" w14:textId="330BBA55" w:rsidR="0074457A" w:rsidRDefault="0084535D" w:rsidP="0074457A">
      <w:ins w:id="11591" w:author="Noren,Jenny E" w:date="2023-09-01T15:15:00Z">
        <w:r>
          <w:t xml:space="preserve">For audits required under the Uniform Guidance or TxGMS, a </w:t>
        </w:r>
      </w:ins>
      <w:ins w:id="11592" w:author="Noren,Jenny E" w:date="2023-09-03T14:39:00Z">
        <w:r w:rsidR="00487270">
          <w:t>G</w:t>
        </w:r>
      </w:ins>
      <w:ins w:id="11593" w:author="Noren,Jenny E" w:date="2023-09-01T15:16:00Z">
        <w:r>
          <w:t xml:space="preserve">rantee that meets the established expenditure threshold during its fiscal year must have the required audit conducted for that year.  </w:t>
        </w:r>
      </w:ins>
      <w:ins w:id="11594" w:author="Noren,Jenny E" w:date="2023-09-01T15:17:00Z">
        <w:r>
          <w:t xml:space="preserve">As of the date of this writing, the Uniform Guidance </w:t>
        </w:r>
      </w:ins>
      <w:ins w:id="11595" w:author="Noren,Jenny E" w:date="2023-09-01T15:18:00Z">
        <w:r>
          <w:t xml:space="preserve">requires an audit for a Grantee that expends $750,000 or more </w:t>
        </w:r>
      </w:ins>
      <w:ins w:id="11596" w:author="Noren,Jenny E" w:date="2023-09-01T15:19:00Z">
        <w:r>
          <w:t xml:space="preserve">in </w:t>
        </w:r>
      </w:ins>
      <w:ins w:id="11597" w:author="Noren,Jenny E" w:date="2023-09-03T14:40:00Z">
        <w:r w:rsidR="00487270">
          <w:fldChar w:fldCharType="begin"/>
        </w:r>
        <w:r w:rsidR="00487270">
          <w:instrText xml:space="preserve"> HYPERLINK  \l "federalaward" </w:instrText>
        </w:r>
        <w:r w:rsidR="00487270">
          <w:fldChar w:fldCharType="separate"/>
        </w:r>
        <w:r w:rsidRPr="00487270">
          <w:rPr>
            <w:rStyle w:val="Hyperlink"/>
          </w:rPr>
          <w:t>federal awards</w:t>
        </w:r>
        <w:r w:rsidR="00487270">
          <w:fldChar w:fldCharType="end"/>
        </w:r>
      </w:ins>
      <w:ins w:id="11598" w:author="Noren,Jenny E" w:date="2023-09-01T15:19:00Z">
        <w:r>
          <w:t xml:space="preserve"> during the Grantee’s fiscal year.  Similarly, TxGMS requires an audit for a Grantee that expends $750,000 or more in </w:t>
        </w:r>
      </w:ins>
      <w:ins w:id="11599" w:author="Noren,Jenny E" w:date="2023-09-03T14:40:00Z">
        <w:r w:rsidR="00487270">
          <w:fldChar w:fldCharType="begin"/>
        </w:r>
        <w:r w:rsidR="00487270">
          <w:instrText xml:space="preserve"> HYPERLINK  \l "stateaward" </w:instrText>
        </w:r>
        <w:r w:rsidR="00487270">
          <w:fldChar w:fldCharType="separate"/>
        </w:r>
        <w:r w:rsidRPr="00487270">
          <w:rPr>
            <w:rStyle w:val="Hyperlink"/>
          </w:rPr>
          <w:t>state awards</w:t>
        </w:r>
        <w:r w:rsidR="00487270">
          <w:fldChar w:fldCharType="end"/>
        </w:r>
      </w:ins>
      <w:ins w:id="11600" w:author="Noren,Jenny E" w:date="2023-09-01T15:19:00Z">
        <w:r>
          <w:t xml:space="preserve"> during the Grantee’s fiscal year.</w:t>
        </w:r>
      </w:ins>
      <w:del w:id="11601" w:author="Noren,Jenny E" w:date="2023-09-01T15:20:00Z">
        <w:r w:rsidR="0074457A" w:rsidDel="0084535D">
          <w:delText xml:space="preserve">Audits must be conducted annually in accordance with OMB Circular A-133 and/or the State of Texas Single Audit Circular unless otherwise required by the constitution, charter, ordinance or statute. </w:delText>
        </w:r>
        <w:r w:rsidR="003B3247" w:rsidDel="0084535D">
          <w:delText xml:space="preserve"> </w:delText>
        </w:r>
        <w:r w:rsidR="0074457A" w:rsidDel="0084535D">
          <w:delText>Otherwise, a biennial audit that covers both years within the biennial period must be performed.</w:delText>
        </w:r>
      </w:del>
      <w:r w:rsidR="0074457A">
        <w:t xml:space="preserve"> </w:t>
      </w:r>
    </w:p>
    <w:p w14:paraId="68313D0B" w14:textId="7001A8BA" w:rsidR="001F782B" w:rsidRPr="001F782B" w:rsidRDefault="0074457A">
      <w:pPr>
        <w:pStyle w:val="Heading3"/>
        <w:rPr>
          <w:ins w:id="11602" w:author="Noren,Jenny E" w:date="2023-09-01T15:22:00Z"/>
        </w:rPr>
        <w:pPrChange w:id="11603" w:author="Noren,Jenny E" w:date="2023-09-01T15:22:00Z">
          <w:pPr/>
        </w:pPrChange>
      </w:pPr>
      <w:r w:rsidRPr="001F782B">
        <w:rPr>
          <w:rPrChange w:id="11604" w:author="Noren,Jenny E" w:date="2023-09-01T15:22:00Z">
            <w:rPr>
              <w:u w:val="single"/>
            </w:rPr>
          </w:rPrChange>
        </w:rPr>
        <w:t>Basis for Expenditure Determination</w:t>
      </w:r>
      <w:del w:id="11605" w:author="Noren,Jenny E" w:date="2023-09-01T15:22:00Z">
        <w:r w:rsidRPr="001F782B" w:rsidDel="001F782B">
          <w:rPr>
            <w:rPrChange w:id="11606" w:author="Noren,Jenny E" w:date="2023-09-01T15:22:00Z">
              <w:rPr>
                <w:u w:val="single"/>
              </w:rPr>
            </w:rPrChange>
          </w:rPr>
          <w:delText>.</w:delText>
        </w:r>
        <w:r w:rsidRPr="001F782B" w:rsidDel="001F782B">
          <w:delText xml:space="preserve"> </w:delText>
        </w:r>
        <w:r w:rsidR="003B3247" w:rsidRPr="001F782B" w:rsidDel="001F782B">
          <w:delText xml:space="preserve"> </w:delText>
        </w:r>
      </w:del>
    </w:p>
    <w:p w14:paraId="1A90C090" w14:textId="1DFF5611" w:rsidR="0074457A" w:rsidRDefault="0074457A" w:rsidP="0074457A">
      <w:del w:id="11607" w:author="Noren,Jenny E" w:date="2023-09-01T15:28:00Z">
        <w:r w:rsidDel="001F782B">
          <w:delText xml:space="preserve">The determination of when an award is expended should be based on when the related activity occurs. </w:delText>
        </w:r>
        <w:r w:rsidR="003B3247" w:rsidDel="001F782B">
          <w:delText xml:space="preserve"> </w:delText>
        </w:r>
      </w:del>
      <w:ins w:id="11608" w:author="Noren,Jenny E" w:date="2023-09-01T15:29:00Z">
        <w:r w:rsidR="001F782B">
          <w:t>For audits required under the Uniform Guidance, t</w:t>
        </w:r>
      </w:ins>
      <w:del w:id="11609" w:author="Noren,Jenny E" w:date="2023-09-01T15:29:00Z">
        <w:r w:rsidDel="001F782B">
          <w:delText>T</w:delText>
        </w:r>
      </w:del>
      <w:r>
        <w:t xml:space="preserve">he basis for determining federal </w:t>
      </w:r>
      <w:del w:id="11610" w:author="Noren,Jenny E" w:date="2023-09-01T15:29:00Z">
        <w:r w:rsidDel="001F782B">
          <w:delText xml:space="preserve">and/or state </w:delText>
        </w:r>
      </w:del>
      <w:r>
        <w:t xml:space="preserve">awards expended is described in </w:t>
      </w:r>
      <w:ins w:id="11611" w:author="Noren,Jenny E" w:date="2023-09-01T15:29:00Z">
        <w:r w:rsidR="001F782B">
          <w:t>2 CFR § 200.502</w:t>
        </w:r>
      </w:ins>
      <w:del w:id="11612" w:author="Noren,Jenny E" w:date="2023-09-01T15:30:00Z">
        <w:r w:rsidR="008377D1" w:rsidRPr="00EF3636" w:rsidDel="001F782B">
          <w:delText>OMB Circular A-133 §__.205</w:delText>
        </w:r>
        <w:r w:rsidDel="001F782B">
          <w:delText xml:space="preserve"> and the </w:delText>
        </w:r>
        <w:r w:rsidR="008377D1" w:rsidRPr="00EF3636" w:rsidDel="001F782B">
          <w:delText>Uniform Grant Management Standards (UGMS) Part IV §__.205</w:delText>
        </w:r>
      </w:del>
      <w:r>
        <w:t xml:space="preserve">. </w:t>
      </w:r>
      <w:r w:rsidR="003B3247">
        <w:t xml:space="preserve"> </w:t>
      </w:r>
      <w:ins w:id="11613" w:author="Noren,Jenny E" w:date="2023-09-01T15:30:00Z">
        <w:r w:rsidR="001F782B">
          <w:t xml:space="preserve">TxGMS </w:t>
        </w:r>
        <w:r w:rsidR="00A236B1">
          <w:t>i</w:t>
        </w:r>
        <w:r w:rsidR="001F782B">
          <w:t xml:space="preserve">s silent on the </w:t>
        </w:r>
        <w:r w:rsidR="00A236B1">
          <w:t xml:space="preserve">basis for determining </w:t>
        </w:r>
        <w:r w:rsidR="001F782B">
          <w:t>state awards expended</w:t>
        </w:r>
        <w:r w:rsidR="00A236B1">
          <w:t>.</w:t>
        </w:r>
      </w:ins>
      <w:del w:id="11614" w:author="Noren,Jenny E" w:date="2023-09-01T15:31:00Z">
        <w:r w:rsidDel="00A236B1">
          <w:delText>Generally, expenditures relating to events that must comply with laws, regulations, and contract provisions or grant agreements are counted toward the $500,000 ($300,000 for fiscal years ending on or before December 31, 2003) expenditure</w:delText>
        </w:r>
      </w:del>
      <w:del w:id="11615" w:author="Noren,Jenny E" w:date="2023-09-03T14:41:00Z">
        <w:r w:rsidDel="00487270">
          <w:delText xml:space="preserve"> </w:delText>
        </w:r>
      </w:del>
      <w:del w:id="11616" w:author="Noren,Jenny E" w:date="2023-09-01T15:31:00Z">
        <w:r w:rsidDel="00A236B1">
          <w:delText>level.</w:delText>
        </w:r>
        <w:r w:rsidR="003B3247" w:rsidDel="00A236B1">
          <w:delText xml:space="preserve"> </w:delText>
        </w:r>
        <w:r w:rsidDel="00A236B1">
          <w:delText xml:space="preserve"> In accordance with the State of Texas Single Audit Circular, any </w:delText>
        </w:r>
        <w:r w:rsidR="005B53D7" w:rsidDel="00A236B1">
          <w:fldChar w:fldCharType="begin"/>
        </w:r>
        <w:r w:rsidR="005B53D7" w:rsidDel="00A236B1">
          <w:delInstrText>HYPERLINK \l "programincome"</w:delInstrText>
        </w:r>
        <w:r w:rsidR="005B53D7" w:rsidDel="00A236B1">
          <w:fldChar w:fldCharType="separate"/>
        </w:r>
        <w:r w:rsidDel="00A236B1">
          <w:rPr>
            <w:rStyle w:val="Hyperlink"/>
          </w:rPr>
          <w:delText>program income</w:delText>
        </w:r>
        <w:r w:rsidR="005B53D7" w:rsidDel="00A236B1">
          <w:rPr>
            <w:rStyle w:val="Hyperlink"/>
          </w:rPr>
          <w:fldChar w:fldCharType="end"/>
        </w:r>
        <w:r w:rsidDel="00A236B1">
          <w:delText xml:space="preserve"> that is considered to be a federal award under OMB Circular A-133 is not considered a state award.</w:delText>
        </w:r>
      </w:del>
    </w:p>
    <w:p w14:paraId="6716FB80" w14:textId="0AEA282C" w:rsidR="00A236B1" w:rsidRPr="00A236B1" w:rsidRDefault="0074457A">
      <w:pPr>
        <w:pStyle w:val="Heading3"/>
        <w:rPr>
          <w:ins w:id="11617" w:author="Noren,Jenny E" w:date="2023-09-01T15:31:00Z"/>
        </w:rPr>
        <w:pPrChange w:id="11618" w:author="Noren,Jenny E" w:date="2023-09-01T15:31:00Z">
          <w:pPr/>
        </w:pPrChange>
      </w:pPr>
      <w:r w:rsidRPr="00A236B1">
        <w:rPr>
          <w:rPrChange w:id="11619" w:author="Noren,Jenny E" w:date="2023-09-01T15:31:00Z">
            <w:rPr>
              <w:u w:val="single"/>
            </w:rPr>
          </w:rPrChange>
        </w:rPr>
        <w:t>Single or Program Specific Audit</w:t>
      </w:r>
      <w:del w:id="11620" w:author="Noren,Jenny E" w:date="2023-09-01T15:31:00Z">
        <w:r w:rsidRPr="00A236B1" w:rsidDel="00A236B1">
          <w:rPr>
            <w:rPrChange w:id="11621" w:author="Noren,Jenny E" w:date="2023-09-01T15:31:00Z">
              <w:rPr>
                <w:u w:val="single"/>
              </w:rPr>
            </w:rPrChange>
          </w:rPr>
          <w:delText>.</w:delText>
        </w:r>
        <w:r w:rsidRPr="00A236B1" w:rsidDel="00A236B1">
          <w:delText xml:space="preserve"> </w:delText>
        </w:r>
      </w:del>
      <w:r w:rsidR="003B3247" w:rsidRPr="00A236B1">
        <w:t xml:space="preserve"> </w:t>
      </w:r>
    </w:p>
    <w:p w14:paraId="64B7743B" w14:textId="77777777" w:rsidR="0025411A" w:rsidRDefault="00A236B1" w:rsidP="0074457A">
      <w:pPr>
        <w:rPr>
          <w:ins w:id="11622" w:author="Noren,Jenny E" w:date="2023-09-01T15:41:00Z"/>
        </w:rPr>
      </w:pPr>
      <w:ins w:id="11623" w:author="Noren,Jenny E" w:date="2023-09-01T15:32:00Z">
        <w:r>
          <w:t xml:space="preserve">For audits </w:t>
        </w:r>
      </w:ins>
      <w:ins w:id="11624" w:author="Noren,Jenny E" w:date="2023-09-01T15:40:00Z">
        <w:r>
          <w:t xml:space="preserve">of federal awards that are </w:t>
        </w:r>
      </w:ins>
      <w:ins w:id="11625" w:author="Noren,Jenny E" w:date="2023-09-01T15:32:00Z">
        <w:r>
          <w:t>performed under Uniform Guidance</w:t>
        </w:r>
      </w:ins>
      <w:ins w:id="11626" w:author="Noren,Jenny E" w:date="2023-09-01T15:41:00Z">
        <w:r w:rsidR="0025411A">
          <w:t>:</w:t>
        </w:r>
      </w:ins>
    </w:p>
    <w:p w14:paraId="5863B97C" w14:textId="06C7A295" w:rsidR="0025411A" w:rsidRDefault="0025411A" w:rsidP="0025411A">
      <w:pPr>
        <w:pStyle w:val="ListParagraph"/>
        <w:numPr>
          <w:ilvl w:val="0"/>
          <w:numId w:val="113"/>
        </w:numPr>
        <w:rPr>
          <w:ins w:id="11627" w:author="Noren,Jenny E" w:date="2023-09-01T15:42:00Z"/>
        </w:rPr>
      </w:pPr>
      <w:ins w:id="11628" w:author="Noren,Jenny E" w:date="2023-09-01T15:42:00Z">
        <w:r>
          <w:t>A</w:t>
        </w:r>
      </w:ins>
      <w:ins w:id="11629" w:author="Noren,Jenny E" w:date="2023-09-01T15:37:00Z">
        <w:r w:rsidR="00A236B1">
          <w:t xml:space="preserve">n auditee </w:t>
        </w:r>
      </w:ins>
      <w:ins w:id="11630" w:author="Noren,Jenny E" w:date="2023-09-01T15:32:00Z">
        <w:r w:rsidR="00A236B1">
          <w:t>that meet</w:t>
        </w:r>
      </w:ins>
      <w:ins w:id="11631" w:author="Noren,Jenny E" w:date="2023-09-01T15:44:00Z">
        <w:r>
          <w:t>s</w:t>
        </w:r>
      </w:ins>
      <w:ins w:id="11632" w:author="Noren,Jenny E" w:date="2023-09-01T15:32:00Z">
        <w:r w:rsidR="00A236B1">
          <w:t xml:space="preserve"> the expenditure threshold </w:t>
        </w:r>
      </w:ins>
      <w:ins w:id="11633" w:author="Noren,Jenny E" w:date="2023-09-01T15:42:00Z">
        <w:r>
          <w:t xml:space="preserve">for audit of </w:t>
        </w:r>
      </w:ins>
      <w:ins w:id="11634" w:author="Noren,Jenny E" w:date="2023-09-01T15:33:00Z">
        <w:r w:rsidR="00A236B1">
          <w:t xml:space="preserve">federal awards during that </w:t>
        </w:r>
      </w:ins>
      <w:ins w:id="11635" w:author="Noren,Jenny E" w:date="2023-09-01T15:37:00Z">
        <w:r w:rsidR="00A236B1">
          <w:t xml:space="preserve">entity’s </w:t>
        </w:r>
      </w:ins>
      <w:ins w:id="11636" w:author="Noren,Jenny E" w:date="2023-09-01T15:33:00Z">
        <w:r w:rsidR="00A236B1">
          <w:t xml:space="preserve">fiscal year must have a single audit conducted in accordance with </w:t>
        </w:r>
      </w:ins>
      <w:ins w:id="11637" w:author="Noren,Jenny E" w:date="2023-09-01T15:34:00Z">
        <w:r w:rsidR="00A236B1">
          <w:t xml:space="preserve">2 CFR </w:t>
        </w:r>
      </w:ins>
      <w:ins w:id="11638" w:author="Noren,Jenny E" w:date="2023-09-01T15:42:00Z">
        <w:r w:rsidRPr="0025411A">
          <w:rPr>
            <w:rPrChange w:id="11639" w:author="Noren,Jenny E" w:date="2023-09-01T15:42:00Z">
              <w:rPr>
                <w:rStyle w:val="Hyperlink"/>
              </w:rPr>
            </w:rPrChange>
          </w:rPr>
          <w:t>§ 200.514</w:t>
        </w:r>
      </w:ins>
      <w:ins w:id="11640" w:author="Noren,Jenny E" w:date="2023-09-01T15:33:00Z">
        <w:r w:rsidR="00A236B1">
          <w:t xml:space="preserve"> </w:t>
        </w:r>
      </w:ins>
      <w:ins w:id="11641" w:author="Noren,Jenny E" w:date="2023-09-01T15:34:00Z">
        <w:r w:rsidR="00A236B1">
          <w:t>of the Uniform Gu</w:t>
        </w:r>
      </w:ins>
      <w:ins w:id="11642" w:author="Noren,Jenny E" w:date="2023-09-01T15:36:00Z">
        <w:r w:rsidR="00A236B1">
          <w:t>i</w:t>
        </w:r>
      </w:ins>
      <w:ins w:id="11643" w:author="Noren,Jenny E" w:date="2023-09-01T15:34:00Z">
        <w:r w:rsidR="00A236B1">
          <w:t xml:space="preserve">dance, </w:t>
        </w:r>
      </w:ins>
      <w:ins w:id="11644" w:author="Noren,Jenny E" w:date="2023-09-01T15:33:00Z">
        <w:r w:rsidR="00A236B1">
          <w:t xml:space="preserve">except when it </w:t>
        </w:r>
      </w:ins>
      <w:ins w:id="11645" w:author="Noren,Jenny E" w:date="2023-09-01T15:34:00Z">
        <w:r w:rsidR="00A236B1">
          <w:t xml:space="preserve">qualifies for and </w:t>
        </w:r>
      </w:ins>
      <w:ins w:id="11646" w:author="Noren,Jenny E" w:date="2023-09-01T15:33:00Z">
        <w:r w:rsidR="00A236B1">
          <w:t xml:space="preserve">elects to </w:t>
        </w:r>
      </w:ins>
      <w:ins w:id="11647" w:author="Noren,Jenny E" w:date="2023-09-01T15:37:00Z">
        <w:r w:rsidR="00A236B1">
          <w:t xml:space="preserve">instead </w:t>
        </w:r>
      </w:ins>
      <w:ins w:id="11648" w:author="Noren,Jenny E" w:date="2023-09-01T15:33:00Z">
        <w:r w:rsidR="00A236B1">
          <w:t xml:space="preserve">have a program-specific audit conducted in accordance with </w:t>
        </w:r>
      </w:ins>
      <w:ins w:id="11649" w:author="Noren,Jenny E" w:date="2023-09-01T15:34:00Z">
        <w:r w:rsidR="00A236B1">
          <w:t>2 CFR § 200.501(c)</w:t>
        </w:r>
      </w:ins>
      <w:ins w:id="11650" w:author="Noren,Jenny E" w:date="2023-09-03T14:42:00Z">
        <w:r w:rsidR="00487270">
          <w:t>.</w:t>
        </w:r>
      </w:ins>
    </w:p>
    <w:p w14:paraId="3E380EE8" w14:textId="5B6AED8D" w:rsidR="0074457A" w:rsidRDefault="0025411A">
      <w:pPr>
        <w:pStyle w:val="ListParagraph"/>
        <w:numPr>
          <w:ilvl w:val="0"/>
          <w:numId w:val="113"/>
        </w:numPr>
        <w:rPr>
          <w:ins w:id="11651" w:author="Noren,Jenny E" w:date="2023-09-01T15:39:00Z"/>
        </w:rPr>
        <w:pPrChange w:id="11652" w:author="Noren,Jenny E" w:date="2023-09-01T15:41:00Z">
          <w:pPr/>
        </w:pPrChange>
      </w:pPr>
      <w:ins w:id="11653" w:author="Noren,Jenny E" w:date="2023-09-01T15:43:00Z">
        <w:r>
          <w:t xml:space="preserve">The option for a program-specific audit provides that </w:t>
        </w:r>
      </w:ins>
      <w:ins w:id="11654" w:author="Noren,Jenny E" w:date="2023-09-01T15:37:00Z">
        <w:r w:rsidR="00A236B1">
          <w:t>w</w:t>
        </w:r>
      </w:ins>
      <w:ins w:id="11655" w:author="Noren,Jenny E" w:date="2023-09-01T15:36:00Z">
        <w:r w:rsidR="00A236B1">
          <w:t xml:space="preserve">hen an auditee expends </w:t>
        </w:r>
      </w:ins>
      <w:ins w:id="11656" w:author="Noren,Jenny E" w:date="2023-09-01T15:37:00Z">
        <w:r w:rsidR="00A236B1">
          <w:t>f</w:t>
        </w:r>
      </w:ins>
      <w:ins w:id="11657" w:author="Noren,Jenny E" w:date="2023-09-01T15:36:00Z">
        <w:r w:rsidR="00A236B1">
          <w:t xml:space="preserve">ederal awards under only one </w:t>
        </w:r>
      </w:ins>
      <w:ins w:id="11658" w:author="Noren,Jenny E" w:date="2023-09-01T15:37:00Z">
        <w:r w:rsidR="00A236B1">
          <w:t>f</w:t>
        </w:r>
      </w:ins>
      <w:ins w:id="11659" w:author="Noren,Jenny E" w:date="2023-09-01T15:36:00Z">
        <w:r w:rsidR="00A236B1">
          <w:t xml:space="preserve">ederal program (excluding </w:t>
        </w:r>
      </w:ins>
      <w:ins w:id="11660" w:author="Noren,Jenny E" w:date="2023-09-02T11:51:00Z">
        <w:r w:rsidR="00BD39BC">
          <w:fldChar w:fldCharType="begin"/>
        </w:r>
        <w:r w:rsidR="00BD39BC">
          <w:instrText xml:space="preserve"> HYPERLINK  \l "researchanddevelopment" </w:instrText>
        </w:r>
        <w:r w:rsidR="00BD39BC">
          <w:fldChar w:fldCharType="separate"/>
        </w:r>
        <w:r w:rsidR="00A236B1" w:rsidRPr="00BD39BC">
          <w:rPr>
            <w:rStyle w:val="Hyperlink"/>
          </w:rPr>
          <w:t>Research and Development</w:t>
        </w:r>
        <w:r w:rsidR="00BD39BC" w:rsidRPr="00BD39BC">
          <w:rPr>
            <w:rStyle w:val="Hyperlink"/>
          </w:rPr>
          <w:t xml:space="preserve"> (R&amp;D)</w:t>
        </w:r>
        <w:r w:rsidR="00BD39BC">
          <w:fldChar w:fldCharType="end"/>
        </w:r>
      </w:ins>
      <w:ins w:id="11661" w:author="Noren,Jenny E" w:date="2023-09-01T15:36:00Z">
        <w:r w:rsidR="00A236B1">
          <w:t xml:space="preserve">) and the </w:t>
        </w:r>
      </w:ins>
      <w:ins w:id="11662" w:author="Noren,Jenny E" w:date="2023-09-01T15:38:00Z">
        <w:r w:rsidR="00A236B1">
          <w:t>f</w:t>
        </w:r>
      </w:ins>
      <w:ins w:id="11663" w:author="Noren,Jenny E" w:date="2023-09-01T15:36:00Z">
        <w:r w:rsidR="00A236B1">
          <w:t>ederal program</w:t>
        </w:r>
      </w:ins>
      <w:ins w:id="11664" w:author="Noren,Jenny E" w:date="2023-09-01T15:43:00Z">
        <w:r>
          <w:t>’</w:t>
        </w:r>
      </w:ins>
      <w:ins w:id="11665" w:author="Noren,Jenny E" w:date="2023-09-01T15:36:00Z">
        <w:r w:rsidR="00A236B1">
          <w:t xml:space="preserve">s statutes, regulations, or the terms and conditions of the </w:t>
        </w:r>
      </w:ins>
      <w:ins w:id="11666" w:author="Noren,Jenny E" w:date="2023-09-01T15:38:00Z">
        <w:r w:rsidR="00A236B1">
          <w:t>f</w:t>
        </w:r>
      </w:ins>
      <w:ins w:id="11667" w:author="Noren,Jenny E" w:date="2023-09-01T15:36:00Z">
        <w:r w:rsidR="00A236B1">
          <w:t xml:space="preserve">ederal award do not require a financial statement audit of the auditee, the auditee may elect to have a program-specific audit conducted in accordance with </w:t>
        </w:r>
      </w:ins>
      <w:ins w:id="11668" w:author="Noren,Jenny E" w:date="2023-09-01T15:38:00Z">
        <w:r w:rsidR="00A236B1">
          <w:t xml:space="preserve">2 CFR </w:t>
        </w:r>
      </w:ins>
      <w:ins w:id="11669" w:author="Noren,Jenny E" w:date="2023-09-01T15:43:00Z">
        <w:r w:rsidRPr="0025411A">
          <w:rPr>
            <w:rPrChange w:id="11670" w:author="Noren,Jenny E" w:date="2023-09-01T15:43:00Z">
              <w:rPr>
                <w:rStyle w:val="Hyperlink"/>
              </w:rPr>
            </w:rPrChange>
          </w:rPr>
          <w:t>§ 200.507</w:t>
        </w:r>
      </w:ins>
      <w:ins w:id="11671" w:author="Noren,Jenny E" w:date="2023-09-01T15:38:00Z">
        <w:r w:rsidR="00A236B1">
          <w:t xml:space="preserve"> of the Uniform Guidance</w:t>
        </w:r>
      </w:ins>
      <w:ins w:id="11672" w:author="Noren,Jenny E" w:date="2023-09-01T15:36:00Z">
        <w:r w:rsidR="00A236B1">
          <w:t>.</w:t>
        </w:r>
      </w:ins>
      <w:del w:id="11673" w:author="Noren,Jenny E" w:date="2023-09-01T15:39:00Z">
        <w:r w:rsidR="0074457A" w:rsidDel="00A236B1">
          <w:delText xml:space="preserve">States, local governments, and non-profit organizations that expend $500,000 or more ($300,000 or more for fiscal years ending on or before December 31, 2003) in that entity’s fiscal year in federal funds must have a </w:delText>
        </w:r>
      </w:del>
      <w:del w:id="11674" w:author="Noren,Jenny E" w:date="2023-08-31T22:19:00Z">
        <w:r w:rsidR="00A8736E" w:rsidDel="00B02E64">
          <w:fldChar w:fldCharType="begin"/>
        </w:r>
        <w:r w:rsidR="00A8736E" w:rsidDel="00B02E64">
          <w:delInstrText>HYPERLINK \l "singleaudit"</w:delInstrText>
        </w:r>
        <w:r w:rsidR="00A8736E" w:rsidDel="00B02E64">
          <w:fldChar w:fldCharType="separate"/>
        </w:r>
        <w:r w:rsidR="0074457A" w:rsidRPr="00B02E64" w:rsidDel="00B02E64">
          <w:rPr>
            <w:rPrChange w:id="11675" w:author="Noren,Jenny E" w:date="2023-08-31T22:19:00Z">
              <w:rPr>
                <w:rStyle w:val="Hyperlink"/>
              </w:rPr>
            </w:rPrChange>
          </w:rPr>
          <w:delText>sing</w:delText>
        </w:r>
        <w:bookmarkStart w:id="11676" w:name="_Hlt105488541"/>
        <w:r w:rsidR="0074457A" w:rsidRPr="00B02E64" w:rsidDel="00B02E64">
          <w:rPr>
            <w:rPrChange w:id="11677" w:author="Noren,Jenny E" w:date="2023-08-31T22:19:00Z">
              <w:rPr>
                <w:rStyle w:val="Hyperlink"/>
              </w:rPr>
            </w:rPrChange>
          </w:rPr>
          <w:delText>l</w:delText>
        </w:r>
        <w:bookmarkStart w:id="11678" w:name="_Hlt55378593"/>
        <w:bookmarkEnd w:id="11676"/>
        <w:r w:rsidR="0074457A" w:rsidRPr="00B02E64" w:rsidDel="00B02E64">
          <w:rPr>
            <w:rPrChange w:id="11679" w:author="Noren,Jenny E" w:date="2023-08-31T22:19:00Z">
              <w:rPr>
                <w:rStyle w:val="Hyperlink"/>
              </w:rPr>
            </w:rPrChange>
          </w:rPr>
          <w:delText>e</w:delText>
        </w:r>
        <w:bookmarkEnd w:id="11678"/>
        <w:r w:rsidR="0074457A" w:rsidRPr="00B02E64" w:rsidDel="00B02E64">
          <w:rPr>
            <w:rPrChange w:id="11680" w:author="Noren,Jenny E" w:date="2023-08-31T22:19:00Z">
              <w:rPr>
                <w:rStyle w:val="Hyperlink"/>
              </w:rPr>
            </w:rPrChange>
          </w:rPr>
          <w:delText xml:space="preserve"> audit</w:delText>
        </w:r>
        <w:r w:rsidR="00A8736E" w:rsidDel="00B02E64">
          <w:rPr>
            <w:rStyle w:val="Hyperlink"/>
          </w:rPr>
          <w:fldChar w:fldCharType="end"/>
        </w:r>
      </w:del>
      <w:del w:id="11681" w:author="Noren,Jenny E" w:date="2023-09-01T15:39:00Z">
        <w:r w:rsidR="0074457A" w:rsidDel="00A236B1">
          <w:delText xml:space="preserve"> conducted. </w:delText>
        </w:r>
        <w:r w:rsidR="003B3247" w:rsidDel="00A236B1">
          <w:delText xml:space="preserve"> </w:delText>
        </w:r>
        <w:r w:rsidR="0074457A" w:rsidDel="00A236B1">
          <w:delText>Entities that expend federal and/or state awards under only one program, and who are not required by law, regulation, or grant agreement to have a financial audit, may have a program-specific audit performed in accordance with OMB Circular A-133 §__.235 and the State of Texas Single Audit Circular §__.235.  (The State of Texas Single Audit Circular is published as Part of the Uniform Grant Management Standards.).</w:delText>
        </w:r>
      </w:del>
      <w:del w:id="11682" w:author="Noren,Jenny E" w:date="2023-09-01T15:43:00Z">
        <w:r w:rsidR="0074457A" w:rsidDel="0025411A">
          <w:delText xml:space="preserve"> </w:delText>
        </w:r>
      </w:del>
    </w:p>
    <w:p w14:paraId="27EBE158" w14:textId="466646DA" w:rsidR="00A236B1" w:rsidRDefault="00A236B1" w:rsidP="0074457A">
      <w:pPr>
        <w:rPr>
          <w:ins w:id="11683" w:author="Noren,Jenny E" w:date="2023-09-01T15:41:00Z"/>
        </w:rPr>
      </w:pPr>
      <w:ins w:id="11684" w:author="Noren,Jenny E" w:date="2023-09-01T15:39:00Z">
        <w:r>
          <w:t xml:space="preserve">For audits </w:t>
        </w:r>
      </w:ins>
      <w:ins w:id="11685" w:author="Noren,Jenny E" w:date="2023-09-01T15:40:00Z">
        <w:r>
          <w:t xml:space="preserve">of state awards that are </w:t>
        </w:r>
      </w:ins>
      <w:ins w:id="11686" w:author="Noren,Jenny E" w:date="2023-09-01T15:39:00Z">
        <w:r>
          <w:t xml:space="preserve">performed </w:t>
        </w:r>
      </w:ins>
      <w:ins w:id="11687" w:author="Noren,Jenny E" w:date="2023-09-01T15:40:00Z">
        <w:r>
          <w:t>under TxGMS</w:t>
        </w:r>
      </w:ins>
      <w:ins w:id="11688" w:author="Noren,Jenny E" w:date="2023-09-01T15:43:00Z">
        <w:r w:rsidR="0025411A">
          <w:t>:</w:t>
        </w:r>
      </w:ins>
    </w:p>
    <w:p w14:paraId="2A04849A" w14:textId="065E22CB" w:rsidR="0025411A" w:rsidRPr="0025411A" w:rsidRDefault="0025411A">
      <w:pPr>
        <w:pStyle w:val="ListParagraph"/>
        <w:numPr>
          <w:ilvl w:val="0"/>
          <w:numId w:val="115"/>
        </w:numPr>
        <w:rPr>
          <w:ins w:id="11689" w:author="Noren,Jenny E" w:date="2023-09-01T15:45:00Z"/>
          <w:rPrChange w:id="11690" w:author="Noren,Jenny E" w:date="2023-09-01T15:48:00Z">
            <w:rPr>
              <w:ins w:id="11691" w:author="Noren,Jenny E" w:date="2023-09-01T15:45:00Z"/>
              <w:rFonts w:cs="Proxima Nova Cond"/>
              <w:color w:val="000000"/>
              <w:sz w:val="20"/>
            </w:rPr>
          </w:rPrChange>
        </w:rPr>
        <w:pPrChange w:id="11692" w:author="Noren,Jenny E" w:date="2023-09-01T15:48:00Z">
          <w:pPr>
            <w:pStyle w:val="ListParagraph"/>
            <w:numPr>
              <w:numId w:val="114"/>
            </w:numPr>
          </w:pPr>
        </w:pPrChange>
      </w:pPr>
      <w:ins w:id="11693" w:author="Noren,Jenny E" w:date="2023-09-01T15:44:00Z">
        <w:r w:rsidRPr="0025411A">
          <w:rPr>
            <w:rPrChange w:id="11694" w:author="Noren,Jenny E" w:date="2023-09-01T15:48:00Z">
              <w:rPr>
                <w:rFonts w:cs="Proxima Nova Cond"/>
                <w:color w:val="000000"/>
                <w:sz w:val="20"/>
              </w:rPr>
            </w:rPrChange>
          </w:rPr>
          <w:t xml:space="preserve">An auditee that meets the expenditure threshold for audit of state awards during that entity’s fiscal year must have </w:t>
        </w:r>
      </w:ins>
      <w:ins w:id="11695" w:author="Noren,Jenny E" w:date="2023-09-01T15:41:00Z">
        <w:r w:rsidRPr="0025411A">
          <w:t xml:space="preserve">either a </w:t>
        </w:r>
      </w:ins>
      <w:ins w:id="11696" w:author="Noren,Jenny E" w:date="2023-09-01T15:44:00Z">
        <w:r w:rsidRPr="0025411A">
          <w:rPr>
            <w:rPrChange w:id="11697" w:author="Noren,Jenny E" w:date="2023-09-01T15:48:00Z">
              <w:rPr>
                <w:rFonts w:cs="Proxima Nova Cond"/>
                <w:color w:val="000000"/>
                <w:sz w:val="20"/>
              </w:rPr>
            </w:rPrChange>
          </w:rPr>
          <w:t>f</w:t>
        </w:r>
      </w:ins>
      <w:ins w:id="11698" w:author="Noren,Jenny E" w:date="2023-09-01T15:41:00Z">
        <w:r w:rsidRPr="0025411A">
          <w:t xml:space="preserve">inancial </w:t>
        </w:r>
      </w:ins>
      <w:ins w:id="11699" w:author="Noren,Jenny E" w:date="2023-09-01T15:44:00Z">
        <w:r w:rsidRPr="0025411A">
          <w:rPr>
            <w:rPrChange w:id="11700" w:author="Noren,Jenny E" w:date="2023-09-01T15:48:00Z">
              <w:rPr>
                <w:rFonts w:cs="Proxima Nova Cond"/>
                <w:color w:val="000000"/>
                <w:sz w:val="20"/>
              </w:rPr>
            </w:rPrChange>
          </w:rPr>
          <w:t>a</w:t>
        </w:r>
      </w:ins>
      <w:ins w:id="11701" w:author="Noren,Jenny E" w:date="2023-09-01T15:41:00Z">
        <w:r w:rsidRPr="0025411A">
          <w:t xml:space="preserve">udit or </w:t>
        </w:r>
      </w:ins>
      <w:ins w:id="11702" w:author="Noren,Jenny E" w:date="2023-09-01T15:44:00Z">
        <w:r w:rsidRPr="0025411A">
          <w:rPr>
            <w:rPrChange w:id="11703" w:author="Noren,Jenny E" w:date="2023-09-01T15:48:00Z">
              <w:rPr>
                <w:rFonts w:cs="Proxima Nova Cond"/>
                <w:color w:val="000000"/>
                <w:sz w:val="20"/>
              </w:rPr>
            </w:rPrChange>
          </w:rPr>
          <w:t>p</w:t>
        </w:r>
      </w:ins>
      <w:ins w:id="11704" w:author="Noren,Jenny E" w:date="2023-09-01T15:41:00Z">
        <w:r w:rsidRPr="0025411A">
          <w:t xml:space="preserve">rogram-specific </w:t>
        </w:r>
      </w:ins>
      <w:ins w:id="11705" w:author="Noren,Jenny E" w:date="2023-09-01T15:45:00Z">
        <w:r w:rsidRPr="0025411A">
          <w:rPr>
            <w:rPrChange w:id="11706" w:author="Noren,Jenny E" w:date="2023-09-01T15:48:00Z">
              <w:rPr>
                <w:rFonts w:cs="Proxima Nova Cond"/>
                <w:color w:val="000000"/>
                <w:sz w:val="20"/>
              </w:rPr>
            </w:rPrChange>
          </w:rPr>
          <w:t>a</w:t>
        </w:r>
      </w:ins>
      <w:ins w:id="11707" w:author="Noren,Jenny E" w:date="2023-09-01T15:41:00Z">
        <w:r w:rsidRPr="0025411A">
          <w:t xml:space="preserve">udit conducted for that year in accordance with the provisions of this section. </w:t>
        </w:r>
      </w:ins>
      <w:ins w:id="11708" w:author="Noren,Jenny E" w:date="2023-09-01T15:46:00Z">
        <w:r w:rsidRPr="0025411A">
          <w:rPr>
            <w:rPrChange w:id="11709" w:author="Noren,Jenny E" w:date="2023-09-01T15:48:00Z">
              <w:rPr>
                <w:rFonts w:cs="Proxima Nova Cond"/>
                <w:color w:val="000000"/>
                <w:sz w:val="20"/>
              </w:rPr>
            </w:rPrChange>
          </w:rPr>
          <w:t>T</w:t>
        </w:r>
      </w:ins>
      <w:ins w:id="11710" w:author="Noren,Jenny E" w:date="2023-09-01T15:41:00Z">
        <w:r w:rsidRPr="0025411A">
          <w:t>he state awarding agency may also require an independent audit to be conducted based factors other than monetary threshold.</w:t>
        </w:r>
      </w:ins>
    </w:p>
    <w:p w14:paraId="1BC14454" w14:textId="0A71C6F8" w:rsidR="0025411A" w:rsidRPr="0025411A" w:rsidRDefault="0025411A">
      <w:pPr>
        <w:pStyle w:val="ListParagraph"/>
        <w:numPr>
          <w:ilvl w:val="0"/>
          <w:numId w:val="115"/>
        </w:numPr>
        <w:rPr>
          <w:ins w:id="11711" w:author="Noren,Jenny E" w:date="2023-09-01T15:41:00Z"/>
        </w:rPr>
        <w:pPrChange w:id="11712" w:author="Noren,Jenny E" w:date="2023-09-01T15:48:00Z">
          <w:pPr/>
        </w:pPrChange>
      </w:pPr>
      <w:ins w:id="11713" w:author="Noren,Jenny E" w:date="2023-09-01T15:46:00Z">
        <w:r w:rsidRPr="0025411A">
          <w:rPr>
            <w:rPrChange w:id="11714" w:author="Noren,Jenny E" w:date="2023-09-01T15:48:00Z">
              <w:rPr>
                <w:rFonts w:cs="Proxima Nova Cond"/>
                <w:color w:val="000000"/>
                <w:sz w:val="20"/>
              </w:rPr>
            </w:rPrChange>
          </w:rPr>
          <w:t>The option for a program-specific audit provides that w</w:t>
        </w:r>
      </w:ins>
      <w:ins w:id="11715" w:author="Noren,Jenny E" w:date="2023-09-01T15:45:00Z">
        <w:r w:rsidRPr="0025411A">
          <w:rPr>
            <w:rPrChange w:id="11716" w:author="Noren,Jenny E" w:date="2023-09-01T15:48:00Z">
              <w:rPr>
                <w:rFonts w:cs="Proxima Nova Cond"/>
                <w:color w:val="000000"/>
                <w:sz w:val="20"/>
              </w:rPr>
            </w:rPrChange>
          </w:rPr>
          <w:t xml:space="preserve">hen an auditee expends state awards under only one state program, excluding </w:t>
        </w:r>
      </w:ins>
      <w:ins w:id="11717" w:author="Noren,Jenny E" w:date="2023-09-01T15:47:00Z">
        <w:r w:rsidRPr="0025411A">
          <w:rPr>
            <w:rPrChange w:id="11718" w:author="Noren,Jenny E" w:date="2023-09-01T15:48:00Z">
              <w:rPr>
                <w:rFonts w:cs="Proxima Nova Cond"/>
                <w:color w:val="000000"/>
                <w:sz w:val="20"/>
              </w:rPr>
            </w:rPrChange>
          </w:rPr>
          <w:t>R</w:t>
        </w:r>
      </w:ins>
      <w:ins w:id="11719" w:author="Noren,Jenny E" w:date="2023-09-01T15:45:00Z">
        <w:r w:rsidRPr="0025411A">
          <w:rPr>
            <w:rPrChange w:id="11720" w:author="Noren,Jenny E" w:date="2023-09-01T15:48:00Z">
              <w:rPr>
                <w:rFonts w:cs="Proxima Nova Cond"/>
                <w:color w:val="000000"/>
                <w:sz w:val="20"/>
              </w:rPr>
            </w:rPrChange>
          </w:rPr>
          <w:t xml:space="preserve">esearch and </w:t>
        </w:r>
      </w:ins>
      <w:ins w:id="11721" w:author="Noren,Jenny E" w:date="2023-09-01T15:47:00Z">
        <w:r w:rsidRPr="0025411A">
          <w:rPr>
            <w:rPrChange w:id="11722" w:author="Noren,Jenny E" w:date="2023-09-01T15:48:00Z">
              <w:rPr>
                <w:rFonts w:cs="Proxima Nova Cond"/>
                <w:color w:val="000000"/>
                <w:sz w:val="20"/>
              </w:rPr>
            </w:rPrChange>
          </w:rPr>
          <w:t>D</w:t>
        </w:r>
      </w:ins>
      <w:ins w:id="11723" w:author="Noren,Jenny E" w:date="2023-09-01T15:45:00Z">
        <w:r w:rsidRPr="0025411A">
          <w:rPr>
            <w:rPrChange w:id="11724" w:author="Noren,Jenny E" w:date="2023-09-01T15:48:00Z">
              <w:rPr>
                <w:rFonts w:cs="Proxima Nova Cond"/>
                <w:color w:val="000000"/>
                <w:sz w:val="20"/>
              </w:rPr>
            </w:rPrChange>
          </w:rPr>
          <w:t>evelopment and the state program’s statutes, rules, or the terms and conditions of the state award do not require a financial statement audit of the auditee, the auditee may elect to have a program-specific audit conducted in accordance with this section. A program-specific audit may not be elected for R&amp;D unless all of the state awards expended were received from the same state agency or the state awarding agency approves in advance a program-specific audit.</w:t>
        </w:r>
      </w:ins>
    </w:p>
    <w:p w14:paraId="54CC81DF" w14:textId="64C38AE3" w:rsidR="0025411A" w:rsidRPr="0025411A" w:rsidRDefault="0025411A">
      <w:pPr>
        <w:pStyle w:val="ListParagraph"/>
        <w:numPr>
          <w:ilvl w:val="0"/>
          <w:numId w:val="115"/>
        </w:numPr>
        <w:pPrChange w:id="11725" w:author="Noren,Jenny E" w:date="2023-09-01T15:48:00Z">
          <w:pPr/>
        </w:pPrChange>
      </w:pPr>
      <w:ins w:id="11726" w:author="Noren,Jenny E" w:date="2023-09-01T15:41:00Z">
        <w:r w:rsidRPr="0025411A">
          <w:t xml:space="preserve">Instead of a </w:t>
        </w:r>
      </w:ins>
      <w:ins w:id="11727" w:author="Noren,Jenny E" w:date="2023-09-01T15:47:00Z">
        <w:r w:rsidRPr="0025411A">
          <w:rPr>
            <w:rPrChange w:id="11728" w:author="Noren,Jenny E" w:date="2023-09-01T15:48:00Z">
              <w:rPr>
                <w:rFonts w:cs="Proxima Nova Cond"/>
                <w:color w:val="000000"/>
                <w:sz w:val="20"/>
              </w:rPr>
            </w:rPrChange>
          </w:rPr>
          <w:t>f</w:t>
        </w:r>
      </w:ins>
      <w:ins w:id="11729" w:author="Noren,Jenny E" w:date="2023-09-01T15:41:00Z">
        <w:r w:rsidRPr="0025411A">
          <w:t xml:space="preserve">inancial </w:t>
        </w:r>
      </w:ins>
      <w:ins w:id="11730" w:author="Noren,Jenny E" w:date="2023-09-01T15:47:00Z">
        <w:r w:rsidRPr="0025411A">
          <w:rPr>
            <w:rPrChange w:id="11731" w:author="Noren,Jenny E" w:date="2023-09-01T15:48:00Z">
              <w:rPr>
                <w:rFonts w:cs="Proxima Nova Cond"/>
                <w:color w:val="000000"/>
                <w:sz w:val="20"/>
              </w:rPr>
            </w:rPrChange>
          </w:rPr>
          <w:t>a</w:t>
        </w:r>
      </w:ins>
      <w:ins w:id="11732" w:author="Noren,Jenny E" w:date="2023-09-01T15:41:00Z">
        <w:r w:rsidRPr="0025411A">
          <w:t xml:space="preserve">udit or </w:t>
        </w:r>
      </w:ins>
      <w:ins w:id="11733" w:author="Noren,Jenny E" w:date="2023-09-01T15:47:00Z">
        <w:r w:rsidRPr="0025411A">
          <w:rPr>
            <w:rPrChange w:id="11734" w:author="Noren,Jenny E" w:date="2023-09-01T15:48:00Z">
              <w:rPr>
                <w:rFonts w:cs="Proxima Nova Cond"/>
                <w:color w:val="000000"/>
                <w:sz w:val="20"/>
              </w:rPr>
            </w:rPrChange>
          </w:rPr>
          <w:t>p</w:t>
        </w:r>
      </w:ins>
      <w:ins w:id="11735" w:author="Noren,Jenny E" w:date="2023-09-01T15:41:00Z">
        <w:r w:rsidRPr="0025411A">
          <w:t xml:space="preserve">rogram-specific </w:t>
        </w:r>
      </w:ins>
      <w:ins w:id="11736" w:author="Noren,Jenny E" w:date="2023-09-01T15:47:00Z">
        <w:r w:rsidRPr="0025411A">
          <w:rPr>
            <w:rPrChange w:id="11737" w:author="Noren,Jenny E" w:date="2023-09-01T15:48:00Z">
              <w:rPr>
                <w:rFonts w:cs="Proxima Nova Cond"/>
                <w:color w:val="000000"/>
                <w:sz w:val="20"/>
              </w:rPr>
            </w:rPrChange>
          </w:rPr>
          <w:t>a</w:t>
        </w:r>
      </w:ins>
      <w:ins w:id="11738" w:author="Noren,Jenny E" w:date="2023-09-01T15:41:00Z">
        <w:r w:rsidRPr="0025411A">
          <w:t xml:space="preserve">udit, a state awarding agency, at its discretion, may accept </w:t>
        </w:r>
      </w:ins>
      <w:ins w:id="11739" w:author="Noren,Jenny E" w:date="2023-09-01T15:48:00Z">
        <w:r w:rsidRPr="0025411A">
          <w:rPr>
            <w:rPrChange w:id="11740" w:author="Noren,Jenny E" w:date="2023-09-01T15:48:00Z">
              <w:rPr>
                <w:rFonts w:cs="Proxima Nova Cond"/>
                <w:color w:val="000000"/>
                <w:sz w:val="20"/>
              </w:rPr>
            </w:rPrChange>
          </w:rPr>
          <w:t>a</w:t>
        </w:r>
      </w:ins>
      <w:ins w:id="11741" w:author="Noren,Jenny E" w:date="2023-09-01T15:41:00Z">
        <w:r w:rsidRPr="0025411A">
          <w:t xml:space="preserve"> single audit of the </w:t>
        </w:r>
      </w:ins>
      <w:ins w:id="11742" w:author="Noren,Jenny E" w:date="2023-09-01T15:48:00Z">
        <w:r w:rsidRPr="0025411A">
          <w:rPr>
            <w:rPrChange w:id="11743" w:author="Noren,Jenny E" w:date="2023-09-01T15:48:00Z">
              <w:rPr>
                <w:rFonts w:cs="Proxima Nova Cond"/>
                <w:color w:val="000000"/>
                <w:sz w:val="20"/>
              </w:rPr>
            </w:rPrChange>
          </w:rPr>
          <w:t xml:space="preserve">entity </w:t>
        </w:r>
      </w:ins>
      <w:ins w:id="11744" w:author="Noren,Jenny E" w:date="2023-09-01T15:41:00Z">
        <w:r w:rsidRPr="0025411A">
          <w:t xml:space="preserve">prepared in compliance with the </w:t>
        </w:r>
        <w:r w:rsidRPr="0025411A">
          <w:rPr>
            <w:rPrChange w:id="11745" w:author="Noren,Jenny E" w:date="2023-09-01T15:48:00Z">
              <w:rPr>
                <w:i/>
                <w:iCs/>
              </w:rPr>
            </w:rPrChange>
          </w:rPr>
          <w:t xml:space="preserve">Uniform Guidance </w:t>
        </w:r>
        <w:r w:rsidRPr="0025411A">
          <w:t>if the state awarding agency determines that the federal single audit sufficiently addresses internal controls and other grant requirements as they relate to the particular state award.</w:t>
        </w:r>
      </w:ins>
    </w:p>
    <w:p w14:paraId="338A930E" w14:textId="2FBF98B7" w:rsidR="0025411A" w:rsidRPr="0025411A" w:rsidRDefault="0074457A">
      <w:pPr>
        <w:pStyle w:val="Heading3"/>
        <w:rPr>
          <w:ins w:id="11746" w:author="Noren,Jenny E" w:date="2023-09-01T15:48:00Z"/>
        </w:rPr>
        <w:pPrChange w:id="11747" w:author="Noren,Jenny E" w:date="2023-09-01T15:49:00Z">
          <w:pPr/>
        </w:pPrChange>
      </w:pPr>
      <w:r w:rsidRPr="0025411A">
        <w:rPr>
          <w:rPrChange w:id="11748" w:author="Noren,Jenny E" w:date="2023-09-01T15:49:00Z">
            <w:rPr>
              <w:u w:val="single"/>
            </w:rPr>
          </w:rPrChange>
        </w:rPr>
        <w:t>Vendor and Subrecipient Determination</w:t>
      </w:r>
      <w:del w:id="11749" w:author="Noren,Jenny E" w:date="2023-09-01T15:49:00Z">
        <w:r w:rsidR="00C25F85" w:rsidRPr="0025411A" w:rsidDel="0025411A">
          <w:rPr>
            <w:rPrChange w:id="11750" w:author="Noren,Jenny E" w:date="2023-09-01T15:49:00Z">
              <w:rPr>
                <w:u w:val="single"/>
              </w:rPr>
            </w:rPrChange>
          </w:rPr>
          <w:delText>.</w:delText>
        </w:r>
        <w:r w:rsidRPr="0025411A" w:rsidDel="0025411A">
          <w:delText xml:space="preserve"> </w:delText>
        </w:r>
        <w:r w:rsidR="003B3247" w:rsidRPr="0025411A" w:rsidDel="0025411A">
          <w:delText xml:space="preserve"> </w:delText>
        </w:r>
      </w:del>
    </w:p>
    <w:p w14:paraId="07A0B5C6" w14:textId="60231F02" w:rsidR="0074457A" w:rsidDel="00805A63" w:rsidRDefault="0025411A" w:rsidP="00805A63">
      <w:pPr>
        <w:rPr>
          <w:del w:id="11751" w:author="Noren,Jenny E" w:date="2023-09-01T15:53:00Z"/>
        </w:rPr>
      </w:pPr>
      <w:ins w:id="11752" w:author="Noren,Jenny E" w:date="2023-09-01T15:50:00Z">
        <w:r>
          <w:t>For entities that are subject to audit under the Uniform Guidance and/or TxGMS, the audit requirements apply to e</w:t>
        </w:r>
      </w:ins>
      <w:ins w:id="11753" w:author="Noren,Jenny E" w:date="2023-09-01T15:49:00Z">
        <w:r>
          <w:t>ntities</w:t>
        </w:r>
      </w:ins>
      <w:del w:id="11754" w:author="Noren,Jenny E" w:date="2023-08-25T07:56:00Z">
        <w:r w:rsidR="0074457A" w:rsidDel="00B47C0E">
          <w:delText>Contractors</w:delText>
        </w:r>
      </w:del>
      <w:r w:rsidR="0074457A">
        <w:t xml:space="preserve"> that meet the definition of “</w:t>
      </w:r>
      <w:hyperlink w:anchor="subgrantee" w:history="1">
        <w:r w:rsidR="0074457A">
          <w:rPr>
            <w:rStyle w:val="Hyperlink"/>
          </w:rPr>
          <w:t>subrecipient</w:t>
        </w:r>
      </w:hyperlink>
      <w:r w:rsidR="0074457A">
        <w:t>”</w:t>
      </w:r>
      <w:ins w:id="11755" w:author="Noren,Jenny E" w:date="2023-09-01T15:51:00Z">
        <w:r w:rsidR="00805A63">
          <w:t xml:space="preserve">.  Refer to Appendix K in this manual </w:t>
        </w:r>
      </w:ins>
      <w:ins w:id="11756" w:author="Noren,Jenny E" w:date="2023-09-01T15:52:00Z">
        <w:r w:rsidR="00805A63">
          <w:t>to determine whether an entity meets the definition of a “subrecipient” (versus a “</w:t>
        </w:r>
      </w:ins>
      <w:ins w:id="11757" w:author="Noren,Jenny E" w:date="2023-09-01T16:18:00Z">
        <w:r w:rsidR="00DD3AEA">
          <w:fldChar w:fldCharType="begin"/>
        </w:r>
        <w:r w:rsidR="00DD3AEA">
          <w:instrText xml:space="preserve"> HYPERLINK  \l "contractor" </w:instrText>
        </w:r>
        <w:r w:rsidR="00DD3AEA">
          <w:fldChar w:fldCharType="separate"/>
        </w:r>
        <w:r w:rsidR="00805A63" w:rsidRPr="00DD3AEA">
          <w:rPr>
            <w:rStyle w:val="Hyperlink"/>
          </w:rPr>
          <w:t>contractor</w:t>
        </w:r>
        <w:r w:rsidR="00DD3AEA">
          <w:fldChar w:fldCharType="end"/>
        </w:r>
      </w:ins>
      <w:ins w:id="11758" w:author="Noren,Jenny E" w:date="2023-09-01T15:52:00Z">
        <w:r w:rsidR="00805A63">
          <w:t xml:space="preserve">” (vendor).  </w:t>
        </w:r>
      </w:ins>
      <w:ins w:id="11759" w:author="Noren,Jenny E" w:date="2023-09-01T15:54:00Z">
        <w:r w:rsidR="00805A63">
          <w:t>Unless specified otherwise, contractors are not subject to the audit requirements in the Uniform Guidance or TxGMS.</w:t>
        </w:r>
      </w:ins>
      <w:del w:id="11760" w:author="Noren,Jenny E" w:date="2023-09-01T15:54:00Z">
        <w:r w:rsidR="0074457A" w:rsidDel="00805A63">
          <w:delText xml:space="preserve"> are subject to the audit requirements in </w:delText>
        </w:r>
      </w:del>
      <w:del w:id="11761" w:author="Noren,Jenny E" w:date="2023-09-01T15:53:00Z">
        <w:r w:rsidR="0074457A" w:rsidDel="00805A63">
          <w:delText xml:space="preserve">OMB Circular A-133 and/or the State of Texas Single Audit Circular, but </w:delText>
        </w:r>
      </w:del>
      <w:del w:id="11762" w:author="Noren,Jenny E" w:date="2023-08-25T07:56:00Z">
        <w:r w:rsidR="0074457A" w:rsidDel="00B47C0E">
          <w:delText>Contractors</w:delText>
        </w:r>
      </w:del>
      <w:del w:id="11763" w:author="Noren,Jenny E" w:date="2023-09-01T15:53:00Z">
        <w:r w:rsidR="0074457A" w:rsidDel="00805A63">
          <w:delText xml:space="preserve"> that meet the definition of “vendor” are not.  The following guidance should be used for determining whether an entity is a vendor or a subrecipient.  If unusual circumstances or exceptions exist, judgment must be exercised in making the determination.  In making the determination of whether a subrecipient or vendor relationship exists, the substance of the relationship is more important than the form of the agreement.</w:delText>
        </w:r>
      </w:del>
    </w:p>
    <w:p w14:paraId="3B6A1817" w14:textId="6EE951FB" w:rsidR="0074457A" w:rsidRPr="0074457A" w:rsidDel="00805A63" w:rsidRDefault="0074457A">
      <w:pPr>
        <w:rPr>
          <w:del w:id="11764" w:author="Noren,Jenny E" w:date="2023-09-01T15:53:00Z"/>
          <w:szCs w:val="24"/>
        </w:rPr>
        <w:pPrChange w:id="11765" w:author="Noren,Jenny E" w:date="2023-09-01T15:53:00Z">
          <w:pPr>
            <w:pStyle w:val="BodyTextIndent3"/>
            <w:ind w:left="0"/>
          </w:pPr>
        </w:pPrChange>
      </w:pPr>
      <w:del w:id="11766" w:author="Noren,Jenny E" w:date="2023-09-01T15:53:00Z">
        <w:r w:rsidRPr="0074457A" w:rsidDel="00805A63">
          <w:rPr>
            <w:szCs w:val="24"/>
          </w:rPr>
          <w:delText>A subrecipient:</w:delText>
        </w:r>
      </w:del>
    </w:p>
    <w:p w14:paraId="702AF5CE" w14:textId="447F8D13" w:rsidR="0074457A" w:rsidDel="00805A63" w:rsidRDefault="0074457A">
      <w:pPr>
        <w:rPr>
          <w:del w:id="11767" w:author="Noren,Jenny E" w:date="2023-09-01T15:53:00Z"/>
        </w:rPr>
        <w:pPrChange w:id="11768" w:author="Noren,Jenny E" w:date="2023-09-01T15:53:00Z">
          <w:pPr>
            <w:pStyle w:val="List"/>
          </w:pPr>
        </w:pPrChange>
      </w:pPr>
      <w:del w:id="11769" w:author="Noren,Jenny E" w:date="2023-09-01T15:53:00Z">
        <w:r w:rsidDel="00805A63">
          <w:delText>determines who is eligible to receive what financial assistance;</w:delText>
        </w:r>
      </w:del>
    </w:p>
    <w:p w14:paraId="3B24DCAB" w14:textId="424C0F35" w:rsidR="0074457A" w:rsidDel="00805A63" w:rsidRDefault="0074457A">
      <w:pPr>
        <w:rPr>
          <w:del w:id="11770" w:author="Noren,Jenny E" w:date="2023-09-01T15:53:00Z"/>
        </w:rPr>
        <w:pPrChange w:id="11771" w:author="Noren,Jenny E" w:date="2023-09-01T15:53:00Z">
          <w:pPr>
            <w:pStyle w:val="List"/>
          </w:pPr>
        </w:pPrChange>
      </w:pPr>
      <w:del w:id="11772" w:author="Noren,Jenny E" w:date="2023-09-01T15:53:00Z">
        <w:r w:rsidDel="00805A63">
          <w:delText>has its performance measured against whether the objectives of the program are met;</w:delText>
        </w:r>
      </w:del>
    </w:p>
    <w:p w14:paraId="10325747" w14:textId="6BC7A4B1" w:rsidR="0074457A" w:rsidDel="00805A63" w:rsidRDefault="0074457A">
      <w:pPr>
        <w:rPr>
          <w:del w:id="11773" w:author="Noren,Jenny E" w:date="2023-09-01T15:53:00Z"/>
        </w:rPr>
        <w:pPrChange w:id="11774" w:author="Noren,Jenny E" w:date="2023-09-01T15:53:00Z">
          <w:pPr>
            <w:pStyle w:val="List"/>
          </w:pPr>
        </w:pPrChange>
      </w:pPr>
      <w:del w:id="11775" w:author="Noren,Jenny E" w:date="2023-09-01T15:53:00Z">
        <w:r w:rsidDel="00805A63">
          <w:delText>is responsible for programmatic decision making;</w:delText>
        </w:r>
      </w:del>
    </w:p>
    <w:p w14:paraId="764AF962" w14:textId="355EE22E" w:rsidR="0074457A" w:rsidDel="00805A63" w:rsidRDefault="0074457A">
      <w:pPr>
        <w:rPr>
          <w:del w:id="11776" w:author="Noren,Jenny E" w:date="2023-09-01T15:53:00Z"/>
        </w:rPr>
        <w:pPrChange w:id="11777" w:author="Noren,Jenny E" w:date="2023-09-01T15:53:00Z">
          <w:pPr>
            <w:pStyle w:val="List"/>
          </w:pPr>
        </w:pPrChange>
      </w:pPr>
      <w:del w:id="11778" w:author="Noren,Jenny E" w:date="2023-09-01T15:53:00Z">
        <w:r w:rsidDel="00805A63">
          <w:delText>is responsible for adherence to applicable state program compliance requirements; and</w:delText>
        </w:r>
      </w:del>
    </w:p>
    <w:p w14:paraId="354E2674" w14:textId="4465E610" w:rsidR="0074457A" w:rsidDel="00805A63" w:rsidRDefault="0074457A">
      <w:pPr>
        <w:rPr>
          <w:del w:id="11779" w:author="Noren,Jenny E" w:date="2023-09-01T15:53:00Z"/>
        </w:rPr>
        <w:pPrChange w:id="11780" w:author="Noren,Jenny E" w:date="2023-09-01T15:53:00Z">
          <w:pPr>
            <w:pStyle w:val="List"/>
          </w:pPr>
        </w:pPrChange>
      </w:pPr>
      <w:del w:id="11781" w:author="Noren,Jenny E" w:date="2023-09-01T15:53:00Z">
        <w:r w:rsidDel="00805A63">
          <w:delText>uses funds to carry out a program of the organization as compared to providing goods or services for a program of the .</w:delText>
        </w:r>
      </w:del>
    </w:p>
    <w:p w14:paraId="122601BE" w14:textId="39E527D8" w:rsidR="0074457A" w:rsidDel="00805A63" w:rsidRDefault="0074457A" w:rsidP="00805A63">
      <w:pPr>
        <w:rPr>
          <w:del w:id="11782" w:author="Noren,Jenny E" w:date="2023-09-01T15:53:00Z"/>
        </w:rPr>
      </w:pPr>
      <w:del w:id="11783" w:author="Noren,Jenny E" w:date="2023-09-01T15:53:00Z">
        <w:r w:rsidDel="00805A63">
          <w:delText>A vendor:</w:delText>
        </w:r>
      </w:del>
    </w:p>
    <w:p w14:paraId="571D8215" w14:textId="6AB53494" w:rsidR="0074457A" w:rsidDel="00805A63" w:rsidRDefault="0074457A">
      <w:pPr>
        <w:rPr>
          <w:del w:id="11784" w:author="Noren,Jenny E" w:date="2023-09-01T15:53:00Z"/>
        </w:rPr>
        <w:pPrChange w:id="11785" w:author="Noren,Jenny E" w:date="2023-09-01T15:53:00Z">
          <w:pPr>
            <w:pStyle w:val="List"/>
          </w:pPr>
        </w:pPrChange>
      </w:pPr>
      <w:del w:id="11786" w:author="Noren,Jenny E" w:date="2023-09-01T15:53:00Z">
        <w:r w:rsidDel="00805A63">
          <w:delText>provides the goods and services within normal business operations;</w:delText>
        </w:r>
      </w:del>
    </w:p>
    <w:p w14:paraId="221431FA" w14:textId="090C82E5" w:rsidR="0074457A" w:rsidDel="00805A63" w:rsidRDefault="0074457A">
      <w:pPr>
        <w:rPr>
          <w:del w:id="11787" w:author="Noren,Jenny E" w:date="2023-09-01T15:53:00Z"/>
        </w:rPr>
        <w:pPrChange w:id="11788" w:author="Noren,Jenny E" w:date="2023-09-01T15:53:00Z">
          <w:pPr>
            <w:pStyle w:val="List"/>
          </w:pPr>
        </w:pPrChange>
      </w:pPr>
      <w:del w:id="11789" w:author="Noren,Jenny E" w:date="2023-09-01T15:53:00Z">
        <w:r w:rsidDel="00805A63">
          <w:delText>provides similar goods or services to many different purchasers;</w:delText>
        </w:r>
      </w:del>
    </w:p>
    <w:p w14:paraId="7BCE0F32" w14:textId="48D30C7C" w:rsidR="0074457A" w:rsidDel="00805A63" w:rsidRDefault="0074457A">
      <w:pPr>
        <w:rPr>
          <w:del w:id="11790" w:author="Noren,Jenny E" w:date="2023-09-01T15:53:00Z"/>
        </w:rPr>
        <w:pPrChange w:id="11791" w:author="Noren,Jenny E" w:date="2023-09-01T15:53:00Z">
          <w:pPr>
            <w:pStyle w:val="List"/>
          </w:pPr>
        </w:pPrChange>
      </w:pPr>
      <w:del w:id="11792" w:author="Noren,Jenny E" w:date="2023-09-01T15:53:00Z">
        <w:r w:rsidDel="00805A63">
          <w:delText>operates in a competitive environment;</w:delText>
        </w:r>
      </w:del>
    </w:p>
    <w:p w14:paraId="2B29E707" w14:textId="1280EC80" w:rsidR="0074457A" w:rsidDel="00805A63" w:rsidRDefault="0074457A">
      <w:pPr>
        <w:rPr>
          <w:del w:id="11793" w:author="Noren,Jenny E" w:date="2023-09-01T15:53:00Z"/>
        </w:rPr>
        <w:pPrChange w:id="11794" w:author="Noren,Jenny E" w:date="2023-09-01T15:53:00Z">
          <w:pPr>
            <w:pStyle w:val="List"/>
          </w:pPr>
        </w:pPrChange>
      </w:pPr>
      <w:del w:id="11795" w:author="Noren,Jenny E" w:date="2023-09-01T15:53:00Z">
        <w:r w:rsidDel="00805A63">
          <w:delText>provides goods or services that are ancillary to the operation of the state program; and</w:delText>
        </w:r>
      </w:del>
    </w:p>
    <w:p w14:paraId="0190C6BF" w14:textId="76FDAA43" w:rsidR="0074457A" w:rsidRDefault="0074457A">
      <w:pPr>
        <w:pPrChange w:id="11796" w:author="Noren,Jenny E" w:date="2023-09-01T15:53:00Z">
          <w:pPr>
            <w:pStyle w:val="List"/>
          </w:pPr>
        </w:pPrChange>
      </w:pPr>
      <w:del w:id="11797" w:author="Noren,Jenny E" w:date="2023-09-01T15:53:00Z">
        <w:r w:rsidDel="00805A63">
          <w:delText>is not subject to compliance requirements of the state program.</w:delText>
        </w:r>
      </w:del>
    </w:p>
    <w:p w14:paraId="7C22BBCF" w14:textId="58018C07" w:rsidR="00DD3AEA" w:rsidRPr="00DD3AEA" w:rsidRDefault="0074457A">
      <w:pPr>
        <w:pStyle w:val="Heading3"/>
        <w:rPr>
          <w:ins w:id="11798" w:author="Noren,Jenny E" w:date="2023-09-01T16:14:00Z"/>
        </w:rPr>
        <w:pPrChange w:id="11799" w:author="Noren,Jenny E" w:date="2023-09-01T16:14:00Z">
          <w:pPr/>
        </w:pPrChange>
      </w:pPr>
      <w:r w:rsidRPr="00DD3AEA">
        <w:rPr>
          <w:rPrChange w:id="11800" w:author="Noren,Jenny E" w:date="2023-09-01T16:14:00Z">
            <w:rPr>
              <w:u w:val="single"/>
            </w:rPr>
          </w:rPrChange>
        </w:rPr>
        <w:t>Relation to Other Audit Requirements</w:t>
      </w:r>
      <w:del w:id="11801" w:author="Noren,Jenny E" w:date="2023-09-01T16:14:00Z">
        <w:r w:rsidRPr="00DD3AEA" w:rsidDel="00DD3AEA">
          <w:rPr>
            <w:rPrChange w:id="11802" w:author="Noren,Jenny E" w:date="2023-09-01T16:14:00Z">
              <w:rPr>
                <w:u w:val="single"/>
              </w:rPr>
            </w:rPrChange>
          </w:rPr>
          <w:delText>.</w:delText>
        </w:r>
        <w:r w:rsidRPr="00DD3AEA" w:rsidDel="00DD3AEA">
          <w:delText xml:space="preserve"> </w:delText>
        </w:r>
        <w:r w:rsidR="003B3247" w:rsidRPr="00DD3AEA" w:rsidDel="00DD3AEA">
          <w:delText xml:space="preserve"> </w:delText>
        </w:r>
      </w:del>
    </w:p>
    <w:p w14:paraId="148B93A1" w14:textId="387BB02F" w:rsidR="000B5A4F" w:rsidRDefault="0074457A" w:rsidP="0074457A">
      <w:del w:id="11803" w:author="Noren,Jenny E" w:date="2023-09-01T15:58:00Z">
        <w:r w:rsidDel="000B5A4F">
          <w:delText xml:space="preserve">Generally, an audit performed in accordance with OMB Circular A-133 and/or the State of Texas Single Audit Circular will be accepted under federal and/or state awards. </w:delText>
        </w:r>
        <w:r w:rsidR="003B3247" w:rsidDel="000B5A4F">
          <w:delText xml:space="preserve"> </w:delText>
        </w:r>
      </w:del>
      <w:r>
        <w:t xml:space="preserve">If an awarding entity </w:t>
      </w:r>
      <w:ins w:id="11804" w:author="Noren,Jenny E" w:date="2023-09-01T15:59:00Z">
        <w:r w:rsidR="000B5A4F">
          <w:t xml:space="preserve">or other authority </w:t>
        </w:r>
      </w:ins>
      <w:del w:id="11805" w:author="Noren,Jenny E" w:date="2023-09-01T15:59:00Z">
        <w:r w:rsidDel="000B5A4F">
          <w:delText xml:space="preserve">imposes audit requirements that are additional to OMB Circular A-133 and State of Texas Single Audit Circular requirements, </w:delText>
        </w:r>
      </w:del>
      <w:ins w:id="11806" w:author="Noren,Jenny E" w:date="2023-09-01T16:02:00Z">
        <w:r w:rsidR="000E2079">
          <w:t xml:space="preserve">requires additional audits, the Uniform Guidance requires that </w:t>
        </w:r>
      </w:ins>
      <w:r>
        <w:t xml:space="preserve">the additional audit work </w:t>
      </w:r>
      <w:ins w:id="11807" w:author="Noren,Jenny E" w:date="2023-09-01T16:04:00Z">
        <w:r w:rsidR="000E2079">
          <w:t>“</w:t>
        </w:r>
      </w:ins>
      <w:r>
        <w:t>must</w:t>
      </w:r>
      <w:ins w:id="11808" w:author="Noren,Jenny E" w:date="2023-09-01T16:04:00Z">
        <w:r w:rsidR="000E2079">
          <w:t>”</w:t>
        </w:r>
      </w:ins>
      <w:r>
        <w:t xml:space="preserve"> build upon the work performed by other auditors. </w:t>
      </w:r>
      <w:r w:rsidR="003B3247">
        <w:t xml:space="preserve"> </w:t>
      </w:r>
      <w:ins w:id="11809" w:author="Noren,Jenny E" w:date="2023-09-01T16:03:00Z">
        <w:r w:rsidR="000E2079">
          <w:t xml:space="preserve">This includes audit documentation, sampling, and testing already performed by other auditors.  </w:t>
        </w:r>
      </w:ins>
      <w:ins w:id="11810" w:author="Noren,Jenny E" w:date="2023-09-01T16:05:00Z">
        <w:r w:rsidR="000E2079">
          <w:t xml:space="preserve">Under TxGMS, the additional audit work “should” build upon the work performed by the other auditors.  </w:t>
        </w:r>
      </w:ins>
      <w:ins w:id="11811" w:author="Noren,Jenny E" w:date="2023-09-01T16:06:00Z">
        <w:r w:rsidR="000E2079">
          <w:t>For federal awards, the Uniform Guidance adds that f</w:t>
        </w:r>
      </w:ins>
      <w:del w:id="11812" w:author="Noren,Jenny E" w:date="2023-09-01T16:06:00Z">
        <w:r w:rsidDel="000E2079">
          <w:delText>F</w:delText>
        </w:r>
      </w:del>
      <w:r>
        <w:t>unding for the additional work must be arranged by the entity requesting the additional audit.</w:t>
      </w:r>
      <w:del w:id="11813" w:author="Noren,Jenny E" w:date="2023-09-01T16:06:00Z">
        <w:r w:rsidDel="000E2079">
          <w:delText xml:space="preserve"> </w:delText>
        </w:r>
      </w:del>
    </w:p>
    <w:p w14:paraId="26DD50A8" w14:textId="4CB389F6" w:rsidR="000E2079" w:rsidRPr="000E2079" w:rsidRDefault="0074457A">
      <w:pPr>
        <w:pStyle w:val="Heading3"/>
        <w:rPr>
          <w:ins w:id="11814" w:author="Noren,Jenny E" w:date="2023-09-01T16:10:00Z"/>
        </w:rPr>
        <w:pPrChange w:id="11815" w:author="Noren,Jenny E" w:date="2023-09-01T16:11:00Z">
          <w:pPr/>
        </w:pPrChange>
      </w:pPr>
      <w:r w:rsidRPr="000E2079">
        <w:rPr>
          <w:rPrChange w:id="11816" w:author="Noren,Jenny E" w:date="2023-09-01T16:11:00Z">
            <w:rPr>
              <w:u w:val="single"/>
            </w:rPr>
          </w:rPrChange>
        </w:rPr>
        <w:t>Audit Costs</w:t>
      </w:r>
      <w:del w:id="11817" w:author="Noren,Jenny E" w:date="2023-09-01T16:11:00Z">
        <w:r w:rsidRPr="000E2079" w:rsidDel="000E2079">
          <w:rPr>
            <w:rPrChange w:id="11818" w:author="Noren,Jenny E" w:date="2023-09-01T16:11:00Z">
              <w:rPr>
                <w:u w:val="single"/>
              </w:rPr>
            </w:rPrChange>
          </w:rPr>
          <w:delText>.</w:delText>
        </w:r>
        <w:r w:rsidRPr="000E2079" w:rsidDel="000E2079">
          <w:delText xml:space="preserve"> </w:delText>
        </w:r>
        <w:r w:rsidR="003B3247" w:rsidRPr="000E2079" w:rsidDel="000E2079">
          <w:delText xml:space="preserve"> </w:delText>
        </w:r>
      </w:del>
    </w:p>
    <w:p w14:paraId="722D9058" w14:textId="6382AABF" w:rsidR="0074457A" w:rsidDel="000E2079" w:rsidRDefault="0074457A" w:rsidP="000E2079">
      <w:pPr>
        <w:rPr>
          <w:del w:id="11819" w:author="Noren,Jenny E" w:date="2023-09-01T16:08:00Z"/>
        </w:rPr>
      </w:pPr>
      <w:r>
        <w:t xml:space="preserve">Unless prohibited by law, the cost of audits made in accordance with the provisions of </w:t>
      </w:r>
      <w:ins w:id="11820" w:author="Noren,Jenny E" w:date="2023-09-01T16:06:00Z">
        <w:r w:rsidR="000E2079">
          <w:t>the Uniform Guidance and TxGMS</w:t>
        </w:r>
      </w:ins>
      <w:del w:id="11821" w:author="Noren,Jenny E" w:date="2023-09-01T16:07:00Z">
        <w:r w:rsidDel="000E2079">
          <w:delText>OMB Circular A-133 and/or the State of Texas Single Audit Circular</w:delText>
        </w:r>
      </w:del>
      <w:r>
        <w:t xml:space="preserve"> are allowable charges to federal and/or state awards</w:t>
      </w:r>
      <w:ins w:id="11822" w:author="Noren,Jenny E" w:date="2023-09-01T16:07:00Z">
        <w:r w:rsidR="000E2079">
          <w:t>, respectively</w:t>
        </w:r>
      </w:ins>
      <w:ins w:id="11823" w:author="Noren,Jenny E" w:date="2023-09-01T16:08:00Z">
        <w:r w:rsidR="000E2079">
          <w:t>.</w:t>
        </w:r>
      </w:ins>
      <w:del w:id="11824" w:author="Noren,Jenny E" w:date="2023-09-01T16:08:00Z">
        <w:r w:rsidDel="000E2079">
          <w:delText xml:space="preserve"> as a direct or indirect costs. </w:delText>
        </w:r>
        <w:r w:rsidR="003B3247" w:rsidDel="000E2079">
          <w:delText xml:space="preserve"> </w:delText>
        </w:r>
        <w:r w:rsidDel="000E2079">
          <w:delText xml:space="preserve">The </w:delText>
        </w:r>
        <w:r w:rsidR="005B53D7" w:rsidDel="000E2079">
          <w:fldChar w:fldCharType="begin"/>
        </w:r>
        <w:r w:rsidR="005B53D7" w:rsidDel="000E2079">
          <w:delInstrText>HYPERLINK "http://www.twc.state.tx.us/business/fmgc/fmgc_appa_glossary.doc" \l "agency"</w:delInstrText>
        </w:r>
        <w:r w:rsidR="005B53D7" w:rsidDel="000E2079">
          <w:fldChar w:fldCharType="separate"/>
        </w:r>
        <w:r w:rsidR="005B53D7" w:rsidDel="000E2079">
          <w:fldChar w:fldCharType="begin"/>
        </w:r>
        <w:r w:rsidR="005B53D7" w:rsidDel="000E2079">
          <w:delInstrText>HYPERLINK \l "agency"</w:delInstrText>
        </w:r>
        <w:r w:rsidR="005B53D7" w:rsidDel="000E2079">
          <w:fldChar w:fldCharType="separate"/>
        </w:r>
        <w:r w:rsidR="00CA1528" w:rsidRPr="00D468D6" w:rsidDel="000E2079">
          <w:rPr>
            <w:rStyle w:val="Hyperlink"/>
          </w:rPr>
          <w:delText>Agency</w:delText>
        </w:r>
        <w:r w:rsidR="005B53D7" w:rsidDel="000E2079">
          <w:rPr>
            <w:rStyle w:val="Hyperlink"/>
          </w:rPr>
          <w:fldChar w:fldCharType="end"/>
        </w:r>
        <w:r w:rsidDel="000E2079">
          <w:rPr>
            <w:rStyle w:val="Hyperlink"/>
          </w:rPr>
          <w:delText>’s</w:delText>
        </w:r>
        <w:r w:rsidR="005B53D7" w:rsidDel="000E2079">
          <w:rPr>
            <w:rStyle w:val="Hyperlink"/>
          </w:rPr>
          <w:fldChar w:fldCharType="end"/>
        </w:r>
        <w:r w:rsidDel="000E2079">
          <w:delText xml:space="preserve"> share of the allowable audit cost may be reimbursed to audited entities if:</w:delText>
        </w:r>
      </w:del>
    </w:p>
    <w:p w14:paraId="59077139" w14:textId="48309962" w:rsidR="0074457A" w:rsidDel="000E2079" w:rsidRDefault="0074457A">
      <w:pPr>
        <w:rPr>
          <w:del w:id="11825" w:author="Noren,Jenny E" w:date="2023-09-01T16:08:00Z"/>
        </w:rPr>
        <w:pPrChange w:id="11826" w:author="Noren,Jenny E" w:date="2023-09-01T16:08:00Z">
          <w:pPr>
            <w:pStyle w:val="List"/>
          </w:pPr>
        </w:pPrChange>
      </w:pPr>
      <w:del w:id="11827" w:author="Noren,Jenny E" w:date="2023-09-01T16:08:00Z">
        <w:r w:rsidDel="000E2079">
          <w:delText>funding is available and reimbursement is permitted by applicable funding sources;</w:delText>
        </w:r>
      </w:del>
    </w:p>
    <w:p w14:paraId="0D8F737F" w14:textId="3FD9AF00" w:rsidR="0074457A" w:rsidDel="000E2079" w:rsidRDefault="0074457A">
      <w:pPr>
        <w:rPr>
          <w:del w:id="11828" w:author="Noren,Jenny E" w:date="2023-09-01T16:08:00Z"/>
        </w:rPr>
        <w:pPrChange w:id="11829" w:author="Noren,Jenny E" w:date="2023-09-01T16:08:00Z">
          <w:pPr>
            <w:pStyle w:val="List"/>
          </w:pPr>
        </w:pPrChange>
      </w:pPr>
      <w:del w:id="11830" w:author="Noren,Jenny E" w:date="2023-09-01T16:08:00Z">
        <w:r w:rsidDel="000E2079">
          <w:delText>the audit is found to be acceptable upon review by the Agency; and</w:delText>
        </w:r>
      </w:del>
    </w:p>
    <w:p w14:paraId="534E962B" w14:textId="3F620ED5" w:rsidR="0074457A" w:rsidDel="000E2079" w:rsidRDefault="0074457A">
      <w:pPr>
        <w:rPr>
          <w:del w:id="11831" w:author="Noren,Jenny E" w:date="2023-09-01T16:08:00Z"/>
        </w:rPr>
        <w:pPrChange w:id="11832" w:author="Noren,Jenny E" w:date="2023-09-01T16:08:00Z">
          <w:pPr>
            <w:pStyle w:val="List"/>
          </w:pPr>
        </w:pPrChange>
      </w:pPr>
      <w:del w:id="11833" w:author="Noren,Jenny E" w:date="2023-09-01T16:08:00Z">
        <w:r w:rsidDel="000E2079">
          <w:delText>the audit and reimbursement request follow Agency policies and procedures.</w:delText>
        </w:r>
      </w:del>
    </w:p>
    <w:p w14:paraId="08E3D0F5" w14:textId="562F6426" w:rsidR="0074457A" w:rsidRDefault="0074457A" w:rsidP="000E2079">
      <w:pPr>
        <w:rPr>
          <w:ins w:id="11834" w:author="Noren,Jenny E" w:date="2023-09-01T16:09:00Z"/>
        </w:rPr>
      </w:pPr>
      <w:del w:id="11835" w:author="Noren,Jenny E" w:date="2023-09-01T16:08:00Z">
        <w:r w:rsidDel="000E2079">
          <w:delText>The costs of audits that are not conducted in accordance with OMB Circular A-133 requirements are not allowable under federal awards.</w:delText>
        </w:r>
      </w:del>
    </w:p>
    <w:p w14:paraId="7321D6F3" w14:textId="52EC107D" w:rsidR="000E2079" w:rsidRDefault="000E2079" w:rsidP="000E2079">
      <w:ins w:id="11836" w:author="Noren,Jenny E" w:date="2023-09-01T16:09:00Z">
        <w:r>
          <w:t xml:space="preserve">Refer also to the cost principles covered in </w:t>
        </w:r>
      </w:ins>
      <w:ins w:id="11837" w:author="Noren,Jenny E" w:date="2023-09-01T16:10:00Z">
        <w:r>
          <w:fldChar w:fldCharType="begin"/>
        </w:r>
        <w:r>
          <w:instrText xml:space="preserve"> HYPERLINK  \l "eight_3_6" </w:instrText>
        </w:r>
        <w:r>
          <w:fldChar w:fldCharType="separate"/>
        </w:r>
        <w:r w:rsidRPr="000E2079">
          <w:rPr>
            <w:rStyle w:val="Hyperlink"/>
          </w:rPr>
          <w:t>Section 8.3.6 Audit and Related Services</w:t>
        </w:r>
        <w:r>
          <w:fldChar w:fldCharType="end"/>
        </w:r>
        <w:r>
          <w:t>, in this manual.</w:t>
        </w:r>
      </w:ins>
    </w:p>
    <w:p w14:paraId="26D3F89C" w14:textId="608DC243" w:rsidR="0074457A" w:rsidRDefault="0074457A">
      <w:pPr>
        <w:pStyle w:val="Heading3"/>
        <w:pPrChange w:id="11838" w:author="Noren,Jenny E" w:date="2023-09-01T16:11:00Z">
          <w:pPr>
            <w:pStyle w:val="Bold"/>
          </w:pPr>
        </w:pPrChange>
      </w:pPr>
      <w:r>
        <w:t>Program Specific Consideration</w:t>
      </w:r>
      <w:del w:id="11839" w:author="Noren,Jenny E" w:date="2023-09-01T16:11:00Z">
        <w:r w:rsidDel="00DD3AEA">
          <w:delText>:</w:delText>
        </w:r>
      </w:del>
    </w:p>
    <w:p w14:paraId="2CF53597" w14:textId="19E6F9B7" w:rsidR="0074457A" w:rsidRDefault="00D4775B" w:rsidP="0074457A">
      <w:ins w:id="11840" w:author="Noren,Jenny E" w:date="2023-08-24T17:32:00Z">
        <w:r w:rsidRPr="00DD3AEA">
          <w:rPr>
            <w:rPrChange w:id="11841" w:author="Noren,Jenny E" w:date="2023-09-01T16:12:00Z">
              <w:rPr>
                <w:u w:val="single"/>
              </w:rPr>
            </w:rPrChange>
          </w:rPr>
          <w:t>Workforce Innovation and Opportunity Act (WIO</w:t>
        </w:r>
      </w:ins>
      <w:ins w:id="11842" w:author="Noren,Jenny E" w:date="2023-08-24T18:23:00Z">
        <w:r w:rsidR="00D83B07" w:rsidRPr="00DD3AEA">
          <w:rPr>
            <w:rPrChange w:id="11843" w:author="Noren,Jenny E" w:date="2023-09-01T16:12:00Z">
              <w:rPr>
                <w:u w:val="single"/>
              </w:rPr>
            </w:rPrChange>
          </w:rPr>
          <w:t>A</w:t>
        </w:r>
      </w:ins>
      <w:ins w:id="11844" w:author="Noren,Jenny E" w:date="2023-08-24T17:32:00Z">
        <w:r w:rsidRPr="00DD3AEA">
          <w:rPr>
            <w:rPrChange w:id="11845" w:author="Noren,Jenny E" w:date="2023-09-01T16:12:00Z">
              <w:rPr>
                <w:u w:val="single"/>
              </w:rPr>
            </w:rPrChange>
          </w:rPr>
          <w:t>)</w:t>
        </w:r>
      </w:ins>
      <w:del w:id="11846" w:author="Noren,Jenny E" w:date="2023-08-24T17:32:00Z">
        <w:r w:rsidR="0074457A" w:rsidRPr="00DD3AEA" w:rsidDel="00D4775B">
          <w:rPr>
            <w:rPrChange w:id="11847" w:author="Noren,Jenny E" w:date="2023-09-01T16:12:00Z">
              <w:rPr>
                <w:u w:val="single"/>
              </w:rPr>
            </w:rPrChange>
          </w:rPr>
          <w:delText xml:space="preserve">Workforce Investment Act </w:delText>
        </w:r>
      </w:del>
      <w:del w:id="11848" w:author="Noren,Jenny E" w:date="2023-08-24T17:33:00Z">
        <w:r w:rsidR="0074457A" w:rsidRPr="00DD3AEA" w:rsidDel="00D4775B">
          <w:rPr>
            <w:rPrChange w:id="11849" w:author="Noren,Jenny E" w:date="2023-09-01T16:12:00Z">
              <w:rPr>
                <w:u w:val="single"/>
              </w:rPr>
            </w:rPrChange>
          </w:rPr>
          <w:delText>(WIA)</w:delText>
        </w:r>
      </w:del>
      <w:r w:rsidR="0074457A" w:rsidRPr="00DD3AEA">
        <w:rPr>
          <w:rPrChange w:id="11850" w:author="Noren,Jenny E" w:date="2023-09-01T16:12:00Z">
            <w:rPr>
              <w:u w:val="single"/>
            </w:rPr>
          </w:rPrChange>
        </w:rPr>
        <w:t>.</w:t>
      </w:r>
      <w:r w:rsidR="0074457A">
        <w:t xml:space="preserve"> </w:t>
      </w:r>
      <w:r w:rsidR="003B3247">
        <w:t xml:space="preserve"> </w:t>
      </w:r>
      <w:ins w:id="11851" w:author="Noren,Jenny E" w:date="2023-08-24T17:56:00Z">
        <w:r w:rsidR="004259BF">
          <w:t xml:space="preserve">Recipients and subrecipients of WIOA Title I and Wagner-Peyser Act funds that are commercial or for-profit entities must adhere to the </w:t>
        </w:r>
      </w:ins>
      <w:ins w:id="11852" w:author="Noren,Jenny E" w:date="2023-09-01T15:06:00Z">
        <w:r w:rsidR="00F03178">
          <w:t xml:space="preserve">audit </w:t>
        </w:r>
      </w:ins>
      <w:ins w:id="11853" w:author="Noren,Jenny E" w:date="2023-08-24T17:56:00Z">
        <w:r w:rsidR="004259BF">
          <w:t xml:space="preserve">requirements contained in </w:t>
        </w:r>
      </w:ins>
      <w:ins w:id="11854" w:author="Noren,Jenny E" w:date="2023-09-01T16:17:00Z">
        <w:r w:rsidR="00DD3AEA" w:rsidRPr="00DD3AEA">
          <w:rPr>
            <w:rPrChange w:id="11855" w:author="Noren,Jenny E" w:date="2023-09-01T16:17:00Z">
              <w:rPr>
                <w:rStyle w:val="Hyperlink"/>
              </w:rPr>
            </w:rPrChange>
          </w:rPr>
          <w:t>2 CFR part 200, Subpart F</w:t>
        </w:r>
      </w:ins>
      <w:ins w:id="11856" w:author="Noren,Jenny E" w:date="2023-09-01T15:06:00Z">
        <w:r w:rsidR="00F03178">
          <w:t xml:space="preserve"> of the Uniform Guidance</w:t>
        </w:r>
      </w:ins>
      <w:ins w:id="11857" w:author="Noren,Jenny E" w:date="2023-08-24T17:56:00Z">
        <w:r w:rsidR="004259BF">
          <w:t>.</w:t>
        </w:r>
      </w:ins>
      <w:del w:id="11858" w:author="Noren,Jenny E" w:date="2023-08-24T17:57:00Z">
        <w:r w:rsidR="0074457A" w:rsidDel="004259BF">
          <w:delText xml:space="preserve">For-profit/commercial entities that receive WIA Title I funds and expend more than the minimum level specified in OMB Circular A-133 must have either an organization-wide audit conducted in accordance with OMB Circular </w:delText>
        </w:r>
        <w:r w:rsidR="0024023A" w:rsidDel="004259BF">
          <w:delText xml:space="preserve">A-133 or a program-specific </w:delText>
        </w:r>
        <w:r w:rsidR="0074457A" w:rsidDel="004259BF">
          <w:delText>compliance audit.</w:delText>
        </w:r>
      </w:del>
    </w:p>
    <w:p w14:paraId="5615AF2E" w14:textId="308EC52A" w:rsidR="0074457A" w:rsidRDefault="0074457A">
      <w:pPr>
        <w:pStyle w:val="Heading3"/>
        <w:pPrChange w:id="11859" w:author="Noren,Jenny E" w:date="2023-09-01T16:11:00Z">
          <w:pPr>
            <w:pStyle w:val="Bold"/>
          </w:pPr>
        </w:pPrChange>
      </w:pPr>
      <w:r>
        <w:t>Entity Specific Consideration</w:t>
      </w:r>
      <w:del w:id="11860" w:author="Noren,Jenny E" w:date="2023-09-01T16:11:00Z">
        <w:r w:rsidDel="00DD3AEA">
          <w:delText>:</w:delText>
        </w:r>
      </w:del>
      <w:ins w:id="11861" w:author="Noren,Jenny E" w:date="2023-09-01T16:11:00Z">
        <w:r w:rsidR="00DD3AEA">
          <w:t xml:space="preserve"> for Boards</w:t>
        </w:r>
      </w:ins>
    </w:p>
    <w:p w14:paraId="18EE62F0" w14:textId="3933B46C" w:rsidR="0074457A" w:rsidRDefault="0074457A" w:rsidP="0074457A">
      <w:del w:id="11862" w:author="Noren,Jenny E" w:date="2023-09-01T16:11:00Z">
        <w:r w:rsidDel="00DD3AEA">
          <w:rPr>
            <w:u w:val="single"/>
          </w:rPr>
          <w:delText>Local Workforce Development Boards.</w:delText>
        </w:r>
        <w:r w:rsidDel="00DD3AEA">
          <w:delText xml:space="preserve"> </w:delText>
        </w:r>
        <w:r w:rsidR="003B3247" w:rsidDel="00DD3AEA">
          <w:delText xml:space="preserve"> </w:delText>
        </w:r>
      </w:del>
      <w:r>
        <w:t xml:space="preserve">When a </w:t>
      </w:r>
      <w:hyperlink w:anchor="board" w:history="1">
        <w:r>
          <w:rPr>
            <w:rStyle w:val="Hyperlink"/>
          </w:rPr>
          <w:t>Board</w:t>
        </w:r>
      </w:hyperlink>
      <w:r w:rsidRPr="003F31E7">
        <w:t xml:space="preserve"> </w:t>
      </w:r>
      <w:r>
        <w:t xml:space="preserve">serves as the fiscal agent for one or more of its contracted service providers, the audit of the service provider may not be included in the audit of the Board. </w:t>
      </w:r>
      <w:r w:rsidR="003B3247">
        <w:t xml:space="preserve"> </w:t>
      </w:r>
      <w:r>
        <w:t>The contracted service provider must have a separate audit performed.</w:t>
      </w:r>
    </w:p>
    <w:p w14:paraId="0C5641E5" w14:textId="4FE06E4E" w:rsidR="0074457A" w:rsidRDefault="0074457A" w:rsidP="00BD3226">
      <w:pPr>
        <w:pStyle w:val="Bold"/>
      </w:pPr>
      <w:del w:id="11863" w:author="Noren,Jenny E" w:date="2023-08-30T08:51:00Z">
        <w:r w:rsidDel="00A80CEB">
          <w:delText>Authority</w:delText>
        </w:r>
      </w:del>
      <w:ins w:id="11864" w:author="Noren,Jenny E" w:date="2023-08-30T08:51:00Z">
        <w:r w:rsidR="00A80CEB">
          <w:t>Reference</w:t>
        </w:r>
      </w:ins>
      <w:r>
        <w:t>:</w:t>
      </w:r>
    </w:p>
    <w:p w14:paraId="642AA436" w14:textId="17DD1870" w:rsidR="008377D1" w:rsidRDefault="00796030">
      <w:pPr>
        <w:pStyle w:val="Bibliography"/>
        <w:pPrChange w:id="11865" w:author="Noren,Jenny E" w:date="2023-09-01T16:14:00Z">
          <w:pPr>
            <w:tabs>
              <w:tab w:val="left" w:pos="4320"/>
            </w:tabs>
            <w:contextualSpacing/>
          </w:pPr>
        </w:pPrChange>
      </w:pPr>
      <w:ins w:id="11866" w:author="Noren,Jenny E" w:date="2023-08-31T16:00:00Z">
        <w:r>
          <w:t xml:space="preserve">WIOA Regulations:  </w:t>
        </w:r>
      </w:ins>
      <w:ins w:id="11867" w:author="Noren,Jenny E" w:date="2023-08-24T17:57:00Z">
        <w:r w:rsidR="004259BF">
          <w:t>20 CFR §</w:t>
        </w:r>
      </w:ins>
      <w:ins w:id="11868" w:author="Noren,Jenny E" w:date="2023-09-02T16:26:00Z">
        <w:r w:rsidR="0081140A">
          <w:t xml:space="preserve"> </w:t>
        </w:r>
      </w:ins>
      <w:ins w:id="11869" w:author="Noren,Jenny E" w:date="2023-08-24T17:57:00Z">
        <w:r w:rsidR="004259BF">
          <w:t>683.210(a)</w:t>
        </w:r>
      </w:ins>
      <w:del w:id="11870" w:author="Noren,Jenny E" w:date="2023-08-24T17:57:00Z">
        <w:r w:rsidR="00CE227A" w:rsidDel="004259BF">
          <w:fldChar w:fldCharType="begin"/>
        </w:r>
        <w:r w:rsidR="00CE227A" w:rsidDel="004259BF">
          <w:delInstrText>HYPERLINK "http://edocket.access.gpo.gov/cfr_2012/aprqtr/20cfr667.200.htm"</w:delInstrText>
        </w:r>
        <w:r w:rsidR="00CE227A" w:rsidDel="004259BF">
          <w:fldChar w:fldCharType="separate"/>
        </w:r>
        <w:r w:rsidR="008377D1" w:rsidDel="004259BF">
          <w:rPr>
            <w:rStyle w:val="Hyperlink"/>
          </w:rPr>
          <w:delText>20 CFR §66</w:delText>
        </w:r>
        <w:bookmarkStart w:id="11871" w:name="_Hlt82505468"/>
        <w:r w:rsidR="008377D1" w:rsidDel="004259BF">
          <w:rPr>
            <w:rStyle w:val="Hyperlink"/>
          </w:rPr>
          <w:delText>7</w:delText>
        </w:r>
        <w:bookmarkEnd w:id="11871"/>
        <w:r w:rsidR="008377D1" w:rsidDel="004259BF">
          <w:rPr>
            <w:rStyle w:val="Hyperlink"/>
          </w:rPr>
          <w:delText>.200(b)(2)</w:delText>
        </w:r>
        <w:r w:rsidR="00CE227A" w:rsidDel="004259BF">
          <w:rPr>
            <w:rStyle w:val="Hyperlink"/>
          </w:rPr>
          <w:fldChar w:fldCharType="end"/>
        </w:r>
      </w:del>
    </w:p>
    <w:p w14:paraId="52EAAA65" w14:textId="44EECAA1" w:rsidR="0074457A" w:rsidRDefault="00796030">
      <w:pPr>
        <w:pStyle w:val="Bibliography"/>
        <w:rPr>
          <w:rStyle w:val="Hyperlink"/>
        </w:rPr>
        <w:pPrChange w:id="11872" w:author="Noren,Jenny E" w:date="2023-09-01T16:14:00Z">
          <w:pPr>
            <w:tabs>
              <w:tab w:val="left" w:pos="4320"/>
            </w:tabs>
            <w:contextualSpacing/>
          </w:pPr>
        </w:pPrChange>
      </w:pPr>
      <w:ins w:id="11873" w:author="Noren,Jenny E" w:date="2023-08-31T16:00:00Z">
        <w:r>
          <w:t xml:space="preserve">OMB Uniform Guidance:  </w:t>
        </w:r>
      </w:ins>
      <w:ins w:id="11874" w:author="Noren,Jenny E" w:date="2023-09-01T16:12:00Z">
        <w:r w:rsidR="00DD3AEA">
          <w:t>2 CFR Part 200, Subpart F</w:t>
        </w:r>
      </w:ins>
      <w:del w:id="11875" w:author="Noren,Jenny E" w:date="2023-09-01T16:12:00Z">
        <w:r w:rsidR="005B53D7" w:rsidDel="00DD3AEA">
          <w:fldChar w:fldCharType="begin"/>
        </w:r>
        <w:r w:rsidR="005B53D7" w:rsidDel="00DD3AEA">
          <w:delInstrText>HYPERLINK "http://www.whitehouse.gov/omb/circulars_default/"</w:delInstrText>
        </w:r>
        <w:r w:rsidR="005B53D7" w:rsidDel="00DD3AEA">
          <w:fldChar w:fldCharType="separate"/>
        </w:r>
        <w:r w:rsidR="0074457A" w:rsidDel="00DD3AEA">
          <w:rPr>
            <w:rStyle w:val="Hyperlink"/>
          </w:rPr>
          <w:delText>OMB Circular A-133 §§__.200-__.235</w:delText>
        </w:r>
        <w:r w:rsidR="005B53D7" w:rsidDel="00DD3AEA">
          <w:rPr>
            <w:rStyle w:val="Hyperlink"/>
          </w:rPr>
          <w:fldChar w:fldCharType="end"/>
        </w:r>
      </w:del>
    </w:p>
    <w:p w14:paraId="0F97CB6C" w14:textId="0B4E22AF" w:rsidR="008377D1" w:rsidDel="00796030" w:rsidRDefault="00A8736E">
      <w:pPr>
        <w:pStyle w:val="Bibliography"/>
        <w:rPr>
          <w:del w:id="11876" w:author="Noren,Jenny E" w:date="2023-08-31T16:00:00Z"/>
        </w:rPr>
        <w:pPrChange w:id="11877" w:author="Noren,Jenny E" w:date="2023-09-01T16:14:00Z">
          <w:pPr>
            <w:tabs>
              <w:tab w:val="left" w:pos="4320"/>
            </w:tabs>
            <w:contextualSpacing/>
          </w:pPr>
        </w:pPrChange>
      </w:pPr>
      <w:del w:id="11878" w:author="Noren,Jenny E" w:date="2023-08-31T16:00:00Z">
        <w:r w:rsidDel="00796030">
          <w:fldChar w:fldCharType="begin"/>
        </w:r>
        <w:r w:rsidDel="00796030">
          <w:delInstrText>HYPERLINK "http://edocket.access.gpo.gov/cfr_2012/julqtr/29cfr97.26.htm"</w:delInstrText>
        </w:r>
        <w:r w:rsidDel="00796030">
          <w:fldChar w:fldCharType="separate"/>
        </w:r>
        <w:r w:rsidR="008377D1" w:rsidDel="00796030">
          <w:rPr>
            <w:rStyle w:val="Hyperlink"/>
          </w:rPr>
          <w:delText>29 CFR §97.26</w:delText>
        </w:r>
        <w:r w:rsidDel="00796030">
          <w:rPr>
            <w:rStyle w:val="Hyperlink"/>
          </w:rPr>
          <w:fldChar w:fldCharType="end"/>
        </w:r>
      </w:del>
    </w:p>
    <w:p w14:paraId="4D63A2D5" w14:textId="6E2D2D46" w:rsidR="008377D1" w:rsidDel="00796030" w:rsidRDefault="00A8736E">
      <w:pPr>
        <w:pStyle w:val="Bibliography"/>
        <w:rPr>
          <w:del w:id="11879" w:author="Noren,Jenny E" w:date="2023-08-31T16:00:00Z"/>
        </w:rPr>
        <w:pPrChange w:id="11880" w:author="Noren,Jenny E" w:date="2023-09-01T16:14:00Z">
          <w:pPr>
            <w:tabs>
              <w:tab w:val="left" w:pos="4320"/>
            </w:tabs>
            <w:contextualSpacing/>
          </w:pPr>
        </w:pPrChange>
      </w:pPr>
      <w:del w:id="11881" w:author="Noren,Jenny E" w:date="2023-08-31T16:00:00Z">
        <w:r w:rsidDel="00796030">
          <w:fldChar w:fldCharType="begin"/>
        </w:r>
        <w:r w:rsidDel="00796030">
          <w:delInstrText>HYPERLINK "http://edocket.access.gpo.gov/cfr_2012/julqtr/29cfr95.26.htm"</w:delInstrText>
        </w:r>
        <w:r w:rsidDel="00796030">
          <w:fldChar w:fldCharType="separate"/>
        </w:r>
        <w:r w:rsidR="008377D1" w:rsidDel="00796030">
          <w:rPr>
            <w:rStyle w:val="Hyperlink"/>
          </w:rPr>
          <w:delText>29 CFR §95.26</w:delText>
        </w:r>
        <w:r w:rsidDel="00796030">
          <w:rPr>
            <w:rStyle w:val="Hyperlink"/>
          </w:rPr>
          <w:fldChar w:fldCharType="end"/>
        </w:r>
      </w:del>
    </w:p>
    <w:p w14:paraId="026AB2DA" w14:textId="1496D4F4" w:rsidR="0074457A" w:rsidRDefault="005B53D7">
      <w:pPr>
        <w:pStyle w:val="Bibliography"/>
        <w:pPrChange w:id="11882" w:author="Noren,Jenny E" w:date="2023-09-01T16:14:00Z">
          <w:pPr>
            <w:tabs>
              <w:tab w:val="left" w:pos="4320"/>
            </w:tabs>
            <w:contextualSpacing/>
          </w:pPr>
        </w:pPrChange>
      </w:pPr>
      <w:del w:id="11883" w:author="Noren,Jenny E" w:date="2023-09-01T16:14:00Z">
        <w:r w:rsidDel="00DD3AEA">
          <w:fldChar w:fldCharType="begin"/>
        </w:r>
        <w:r w:rsidDel="00DD3AEA">
          <w:delInstrText>HYPERLINK "http://www.statutes.legis.state.tx.us/Docs/GV/htm/GV.2105.htm"</w:delInstrText>
        </w:r>
        <w:r w:rsidDel="00DD3AEA">
          <w:fldChar w:fldCharType="separate"/>
        </w:r>
        <w:r w:rsidR="009251E7" w:rsidRPr="00DD3AEA" w:rsidDel="00DD3AEA">
          <w:rPr>
            <w:rPrChange w:id="11884" w:author="Noren,Jenny E" w:date="2023-09-01T16:14:00Z">
              <w:rPr>
                <w:rStyle w:val="Hyperlink"/>
              </w:rPr>
            </w:rPrChange>
          </w:rPr>
          <w:delText>Texas G</w:delText>
        </w:r>
        <w:r w:rsidR="0074457A" w:rsidRPr="00DD3AEA" w:rsidDel="00DD3AEA">
          <w:rPr>
            <w:rPrChange w:id="11885" w:author="Noren,Jenny E" w:date="2023-09-01T16:14:00Z">
              <w:rPr>
                <w:rStyle w:val="Hyperlink"/>
              </w:rPr>
            </w:rPrChange>
          </w:rPr>
          <w:delText>overnment Code §2105.007</w:delText>
        </w:r>
        <w:r w:rsidDel="00DD3AEA">
          <w:rPr>
            <w:rStyle w:val="Hyperlink"/>
          </w:rPr>
          <w:fldChar w:fldCharType="end"/>
        </w:r>
      </w:del>
      <w:ins w:id="11886" w:author="Noren,Jenny E" w:date="2023-09-01T16:14:00Z">
        <w:r w:rsidR="00DD3AEA" w:rsidRPr="00DD3AEA">
          <w:rPr>
            <w:rPrChange w:id="11887" w:author="Noren,Jenny E" w:date="2023-09-01T16:14:00Z">
              <w:rPr>
                <w:rStyle w:val="Hyperlink"/>
              </w:rPr>
            </w:rPrChange>
          </w:rPr>
          <w:t>Texas Government Code §</w:t>
        </w:r>
      </w:ins>
      <w:ins w:id="11888" w:author="Noren,Jenny E" w:date="2023-09-02T16:26:00Z">
        <w:r w:rsidR="0081140A">
          <w:t xml:space="preserve"> </w:t>
        </w:r>
      </w:ins>
      <w:ins w:id="11889" w:author="Noren,Jenny E" w:date="2023-09-01T16:14:00Z">
        <w:r w:rsidR="00DD3AEA" w:rsidRPr="00DD3AEA">
          <w:rPr>
            <w:rPrChange w:id="11890" w:author="Noren,Jenny E" w:date="2023-09-01T16:14:00Z">
              <w:rPr>
                <w:rStyle w:val="Hyperlink"/>
              </w:rPr>
            </w:rPrChange>
          </w:rPr>
          <w:t>2105.007</w:t>
        </w:r>
      </w:ins>
    </w:p>
    <w:p w14:paraId="525C1722" w14:textId="2562EC00" w:rsidR="0074457A" w:rsidDel="00DD3AEA" w:rsidRDefault="00796030">
      <w:pPr>
        <w:pStyle w:val="Bibliography"/>
        <w:rPr>
          <w:del w:id="11891" w:author="Noren,Jenny E" w:date="2023-09-01T16:14:00Z"/>
        </w:rPr>
        <w:pPrChange w:id="11892" w:author="Noren,Jenny E" w:date="2023-09-01T16:14:00Z">
          <w:pPr>
            <w:tabs>
              <w:tab w:val="left" w:pos="4320"/>
            </w:tabs>
            <w:contextualSpacing/>
          </w:pPr>
        </w:pPrChange>
      </w:pPr>
      <w:ins w:id="11893" w:author="Noren,Jenny E" w:date="2023-08-31T16:00:00Z">
        <w:r>
          <w:t xml:space="preserve">TxGMS: </w:t>
        </w:r>
      </w:ins>
      <w:ins w:id="11894" w:author="Noren,Jenny E" w:date="2023-09-01T16:12:00Z">
        <w:r w:rsidR="00DD3AEA">
          <w:t>“Audits”</w:t>
        </w:r>
      </w:ins>
      <w:del w:id="11895" w:author="Noren,Jenny E" w:date="2023-09-01T16:12:00Z">
        <w:r w:rsidR="005B53D7" w:rsidDel="00DD3AEA">
          <w:fldChar w:fldCharType="begin"/>
        </w:r>
        <w:r w:rsidR="005B53D7" w:rsidDel="00DD3AEA">
          <w:delInstrText>HYPERLINK "http://governor.state.tx.us/files/state-grants/UGMS062004.doc"</w:delInstrText>
        </w:r>
        <w:r w:rsidR="005B53D7" w:rsidDel="00DD3AEA">
          <w:fldChar w:fldCharType="separate"/>
        </w:r>
        <w:r w:rsidR="008377D1" w:rsidDel="00DD3AEA">
          <w:rPr>
            <w:rStyle w:val="Hyperlink"/>
          </w:rPr>
          <w:delText>UGMS Part IV §§__.200—__.230</w:delText>
        </w:r>
        <w:r w:rsidR="005B53D7" w:rsidDel="00DD3AEA">
          <w:rPr>
            <w:rStyle w:val="Hyperlink"/>
          </w:rPr>
          <w:fldChar w:fldCharType="end"/>
        </w:r>
      </w:del>
    </w:p>
    <w:p w14:paraId="31F04733" w14:textId="61893D5E" w:rsidR="0074457A" w:rsidRDefault="00A8736E">
      <w:pPr>
        <w:pStyle w:val="Bibliography"/>
        <w:rPr>
          <w:rStyle w:val="Hyperlink"/>
        </w:rPr>
        <w:pPrChange w:id="11896" w:author="Noren,Jenny E" w:date="2023-09-01T16:14:00Z">
          <w:pPr>
            <w:tabs>
              <w:tab w:val="left" w:pos="4320"/>
            </w:tabs>
            <w:contextualSpacing/>
          </w:pPr>
        </w:pPrChange>
      </w:pPr>
      <w:del w:id="11897" w:author="Noren,Jenny E" w:date="2023-09-01T16:14:00Z">
        <w:r w:rsidDel="00DD3AEA">
          <w:fldChar w:fldCharType="begin"/>
        </w:r>
        <w:r w:rsidDel="00DD3AEA">
          <w:delInstrText>HYPERLINK "http://info.sos.state.tx.us/pls/pub/readtac$ext.TacPage?sl=T&amp;app=9&amp;p_dir=P&amp;p_rloc=166207&amp;p_tloc=&amp;p_ploc=1&amp;pg=41&amp;p_tac=&amp;ti=40&amp;pt=20&amp;ch=802&amp;rl=62"</w:delInstrText>
        </w:r>
        <w:r w:rsidDel="00DD3AEA">
          <w:fldChar w:fldCharType="separate"/>
        </w:r>
        <w:r w:rsidR="0074457A" w:rsidDel="00DD3AEA">
          <w:rPr>
            <w:rStyle w:val="Hyperlink"/>
          </w:rPr>
          <w:delText>40 TAC §</w:delText>
        </w:r>
        <w:r w:rsidR="00336F3A" w:rsidDel="00DD3AEA">
          <w:rPr>
            <w:rStyle w:val="Hyperlink"/>
          </w:rPr>
          <w:delText>802.87</w:delText>
        </w:r>
        <w:r w:rsidDel="00DD3AEA">
          <w:rPr>
            <w:rStyle w:val="Hyperlink"/>
          </w:rPr>
          <w:fldChar w:fldCharType="end"/>
        </w:r>
      </w:del>
    </w:p>
    <w:p w14:paraId="69E843D2" w14:textId="6EA8375C" w:rsidR="0002024E" w:rsidRPr="00EA15CB" w:rsidRDefault="0002024E" w:rsidP="0002024E">
      <w:pPr>
        <w:pStyle w:val="Date"/>
      </w:pPr>
      <w:r>
        <w:t xml:space="preserve">Last Update:  </w:t>
      </w:r>
      <w:ins w:id="11898" w:author="Noren,Jenny E" w:date="2023-08-24T17:57:00Z">
        <w:r w:rsidR="004259BF">
          <w:t>October 1, 2023</w:t>
        </w:r>
      </w:ins>
      <w:del w:id="11899" w:author="Noren,Jenny E" w:date="2023-08-24T17:57:00Z">
        <w:r w:rsidR="002355D0" w:rsidDel="004259BF">
          <w:delText>April 1, 2014</w:delText>
        </w:r>
      </w:del>
    </w:p>
    <w:p w14:paraId="0E7EB665" w14:textId="77777777" w:rsidR="0074457A" w:rsidRPr="00D66C38" w:rsidRDefault="00AD0734" w:rsidP="0074457A">
      <w:pPr>
        <w:pStyle w:val="hyperlinkcenter"/>
      </w:pPr>
      <w:hyperlink w:anchor="twenty_toc" w:history="1">
        <w:r w:rsidR="0074457A" w:rsidRPr="00D66C38">
          <w:rPr>
            <w:rStyle w:val="Hyperlink"/>
          </w:rPr>
          <w:t>Return to C</w:t>
        </w:r>
        <w:bookmarkStart w:id="11900" w:name="_Hlt72818926"/>
        <w:r w:rsidR="0074457A" w:rsidRPr="00D66C38">
          <w:rPr>
            <w:rStyle w:val="Hyperlink"/>
          </w:rPr>
          <w:t>h</w:t>
        </w:r>
        <w:bookmarkEnd w:id="11900"/>
        <w:r w:rsidR="0074457A" w:rsidRPr="00D66C38">
          <w:rPr>
            <w:rStyle w:val="Hyperlink"/>
          </w:rPr>
          <w:t>a</w:t>
        </w:r>
        <w:bookmarkStart w:id="11901" w:name="_Hlt72818959"/>
        <w:r w:rsidR="0074457A" w:rsidRPr="00D66C38">
          <w:rPr>
            <w:rStyle w:val="Hyperlink"/>
          </w:rPr>
          <w:t>p</w:t>
        </w:r>
        <w:bookmarkEnd w:id="11901"/>
        <w:r w:rsidR="0074457A" w:rsidRPr="00D66C38">
          <w:rPr>
            <w:rStyle w:val="Hyperlink"/>
          </w:rPr>
          <w:t>ter Table of Contents</w:t>
        </w:r>
      </w:hyperlink>
    </w:p>
    <w:p w14:paraId="2E27F1C5" w14:textId="77777777" w:rsidR="008E76C3" w:rsidRDefault="00AD0734" w:rsidP="0074457A">
      <w:pPr>
        <w:pStyle w:val="hyperlinkcenter"/>
        <w:rPr>
          <w:rStyle w:val="Hyperlink"/>
        </w:rPr>
        <w:sectPr w:rsidR="008E76C3" w:rsidSect="00E050E8">
          <w:pgSz w:w="12240" w:h="15840" w:code="1"/>
          <w:pgMar w:top="1440" w:right="1440" w:bottom="1440" w:left="1440" w:header="720" w:footer="720" w:gutter="0"/>
          <w:cols w:space="720"/>
          <w:docGrid w:linePitch="326"/>
        </w:sectPr>
      </w:pPr>
      <w:hyperlink w:anchor="toc" w:history="1">
        <w:r w:rsidR="0074457A" w:rsidRPr="00D66C38">
          <w:rPr>
            <w:rStyle w:val="Hyperlink"/>
          </w:rPr>
          <w:t>Return to FMGC Table of Contents</w:t>
        </w:r>
      </w:hyperlink>
    </w:p>
    <w:p w14:paraId="4D72EB6E" w14:textId="3C9E0E86" w:rsidR="0074457A" w:rsidRDefault="0074457A" w:rsidP="00EC6EC9">
      <w:pPr>
        <w:pStyle w:val="Heading2"/>
      </w:pPr>
      <w:bookmarkStart w:id="11902" w:name="twenty_two"/>
      <w:bookmarkEnd w:id="11902"/>
      <w:r>
        <w:t>20.2 Reporting Package</w:t>
      </w:r>
    </w:p>
    <w:p w14:paraId="164AA1EC" w14:textId="0F284C54" w:rsidR="00923740" w:rsidRDefault="00923740" w:rsidP="0074457A">
      <w:pPr>
        <w:rPr>
          <w:ins w:id="11903" w:author="Noren,Jenny E" w:date="2023-09-01T16:46:00Z"/>
          <w:rStyle w:val="IntenseEmphasis"/>
        </w:rPr>
      </w:pPr>
      <w:ins w:id="11904" w:author="Noren,Jenny E" w:date="2023-09-01T16:46:00Z">
        <w:r>
          <w:rPr>
            <w:rStyle w:val="IntenseEmphasis"/>
          </w:rPr>
          <w:t>Policy:</w:t>
        </w:r>
      </w:ins>
    </w:p>
    <w:p w14:paraId="4CBEC522" w14:textId="60B7D747" w:rsidR="0074457A" w:rsidRPr="0074457A" w:rsidRDefault="00923740" w:rsidP="0074457A">
      <w:pPr>
        <w:rPr>
          <w:rStyle w:val="IntenseEmphasis"/>
        </w:rPr>
      </w:pPr>
      <w:ins w:id="11905" w:author="Noren,Jenny E" w:date="2023-09-01T16:44:00Z">
        <w:r>
          <w:rPr>
            <w:rStyle w:val="IntenseEmphasis"/>
          </w:rPr>
          <w:t>Grantees must adhere to applicable audit reporting requirements.</w:t>
        </w:r>
      </w:ins>
      <w:del w:id="11906" w:author="Noren,Jenny E" w:date="2023-09-01T16:46:00Z">
        <w:r w:rsidR="0074457A" w:rsidRPr="0074457A" w:rsidDel="00923740">
          <w:rPr>
            <w:rStyle w:val="IntenseEmphasis"/>
          </w:rPr>
          <w:delText xml:space="preserve">The </w:delText>
        </w:r>
      </w:del>
      <w:del w:id="11907" w:author="Noren,Jenny E" w:date="2023-09-01T16:33:00Z">
        <w:r w:rsidR="0074457A" w:rsidRPr="0074457A" w:rsidDel="00F0413B">
          <w:rPr>
            <w:rStyle w:val="IntenseEmphasis"/>
          </w:rPr>
          <w:delText xml:space="preserve">Single Audit </w:delText>
        </w:r>
      </w:del>
      <w:del w:id="11908" w:author="Noren,Jenny E" w:date="2023-09-01T16:46:00Z">
        <w:r w:rsidR="0074457A" w:rsidRPr="0074457A" w:rsidDel="00923740">
          <w:rPr>
            <w:rStyle w:val="IntenseEmphasis"/>
          </w:rPr>
          <w:delText xml:space="preserve">reporting package must be submitted </w:delText>
        </w:r>
      </w:del>
      <w:del w:id="11909" w:author="Noren,Jenny E" w:date="2023-09-01T16:34:00Z">
        <w:r w:rsidR="0074457A" w:rsidRPr="0074457A" w:rsidDel="00F0413B">
          <w:rPr>
            <w:rStyle w:val="IntenseEmphasis"/>
          </w:rPr>
          <w:delText xml:space="preserve">to the oversight entity </w:delText>
        </w:r>
      </w:del>
      <w:del w:id="11910" w:author="Noren,Jenny E" w:date="2023-09-01T16:46:00Z">
        <w:r w:rsidR="0074457A" w:rsidRPr="0074457A" w:rsidDel="00923740">
          <w:rPr>
            <w:rStyle w:val="IntenseEmphasis"/>
          </w:rPr>
          <w:delText>within the earlier of 30 days after receipt of the auditor’s report(s) or nine months after the end of the audit period</w:delText>
        </w:r>
      </w:del>
      <w:del w:id="11911" w:author="Noren,Jenny E" w:date="2023-09-01T16:35:00Z">
        <w:r w:rsidR="0074457A" w:rsidRPr="0074457A" w:rsidDel="00F0413B">
          <w:rPr>
            <w:rStyle w:val="IntenseEmphasis"/>
          </w:rPr>
          <w:delText>, unless a longer period is agreed to in advance by the oversight entity</w:delText>
        </w:r>
      </w:del>
      <w:del w:id="11912" w:author="Noren,Jenny E" w:date="2023-09-01T16:46:00Z">
        <w:r w:rsidR="0074457A" w:rsidRPr="0074457A" w:rsidDel="00923740">
          <w:rPr>
            <w:rStyle w:val="IntenseEmphasis"/>
          </w:rPr>
          <w:delText xml:space="preserve">.  </w:delText>
        </w:r>
      </w:del>
      <w:del w:id="11913" w:author="Noren,Jenny E" w:date="2023-09-01T16:37:00Z">
        <w:r w:rsidR="0074457A" w:rsidRPr="0074457A" w:rsidDel="00F0413B">
          <w:rPr>
            <w:rStyle w:val="IntenseEmphasis"/>
          </w:rPr>
          <w:delText>However, for fiscal years beginning on or before June 30, 1998, the audit shall be completed and the reporting package shall be submitted within the earlier of 30 days after receipt of the auditor’s report(s), or 13 months after the end of the audit period.</w:delText>
        </w:r>
      </w:del>
    </w:p>
    <w:p w14:paraId="338AFDD4" w14:textId="6E50A10F" w:rsidR="00923740" w:rsidRPr="00923740" w:rsidRDefault="00923740" w:rsidP="00923740">
      <w:pPr>
        <w:rPr>
          <w:ins w:id="11914" w:author="Noren,Jenny E" w:date="2023-09-01T16:44:00Z"/>
        </w:rPr>
      </w:pPr>
      <w:ins w:id="11915" w:author="Noren,Jenny E" w:date="2023-09-01T16:44:00Z">
        <w:r w:rsidRPr="00923740">
          <w:rPr>
            <w:rPrChange w:id="11916" w:author="Noren,Jenny E" w:date="2023-09-01T16:44:00Z">
              <w:rPr>
                <w:rStyle w:val="IntenseEmphasis"/>
              </w:rPr>
            </w:rPrChange>
          </w:rPr>
          <w:t xml:space="preserve">The reporting package for an audit performed under the Uniform Guidance or TxGMS must be submitted within the earlier of 30 calendar days after receipt of the auditor’s report(s) or nine months after the end of the audit period.  The reporting package for audits performed under the Uniform Guidance must be submitted to the </w:t>
        </w:r>
      </w:ins>
      <w:ins w:id="11917" w:author="Noren,Jenny E" w:date="2023-09-02T15:49:00Z">
        <w:r w:rsidR="001B07A1">
          <w:fldChar w:fldCharType="begin"/>
        </w:r>
        <w:r w:rsidR="001B07A1">
          <w:instrText xml:space="preserve"> HYPERLINK  \l "federalauditclearinghouse" </w:instrText>
        </w:r>
        <w:r w:rsidR="001B07A1">
          <w:fldChar w:fldCharType="separate"/>
        </w:r>
        <w:r w:rsidRPr="001B07A1">
          <w:rPr>
            <w:rStyle w:val="Hyperlink"/>
            <w:rPrChange w:id="11918" w:author="Noren,Jenny E" w:date="2023-09-01T16:44:00Z">
              <w:rPr>
                <w:rStyle w:val="IntenseEmphasis"/>
              </w:rPr>
            </w:rPrChange>
          </w:rPr>
          <w:t>Federal Audit Clearinghouse</w:t>
        </w:r>
        <w:r w:rsidR="001B07A1">
          <w:fldChar w:fldCharType="end"/>
        </w:r>
      </w:ins>
      <w:ins w:id="11919" w:author="Noren,Jenny E" w:date="2023-09-01T16:44:00Z">
        <w:r w:rsidRPr="00923740">
          <w:rPr>
            <w:rPrChange w:id="11920" w:author="Noren,Jenny E" w:date="2023-09-01T16:44:00Z">
              <w:rPr>
                <w:rStyle w:val="IntenseEmphasis"/>
              </w:rPr>
            </w:rPrChange>
          </w:rPr>
          <w:t>.  The reporting package for an audit performed under TxGMS is submitted to the state awarding agency.</w:t>
        </w:r>
      </w:ins>
    </w:p>
    <w:p w14:paraId="4D9D91F3" w14:textId="0EEC6A81" w:rsidR="0074457A" w:rsidRDefault="0074457A" w:rsidP="0074457A">
      <w:pPr>
        <w:rPr>
          <w:ins w:id="11921" w:author="Noren,Jenny E" w:date="2023-09-01T16:39:00Z"/>
        </w:rPr>
      </w:pPr>
      <w:del w:id="11922" w:author="Noren,Jenny E" w:date="2023-09-01T16:37:00Z">
        <w:r w:rsidDel="00F0413B">
          <w:delText xml:space="preserve">At least one copy of the reporting package must be submitted to the entity that has oversight responsibility; however, additional copies may be required as necessary.  </w:delText>
        </w:r>
      </w:del>
      <w:r>
        <w:t>The reporting package must include</w:t>
      </w:r>
      <w:del w:id="11923" w:author="Noren,Jenny E" w:date="2023-09-01T16:45:00Z">
        <w:r w:rsidDel="00923740">
          <w:delText xml:space="preserve"> the elements</w:delText>
        </w:r>
      </w:del>
      <w:del w:id="11924" w:author="Noren,Jenny E" w:date="2023-09-01T16:39:00Z">
        <w:r w:rsidDel="00F0413B">
          <w:delText xml:space="preserve"> described below.</w:delText>
        </w:r>
      </w:del>
      <w:ins w:id="11925" w:author="Noren,Jenny E" w:date="2023-09-01T16:39:00Z">
        <w:r w:rsidR="00F0413B">
          <w:t>:</w:t>
        </w:r>
      </w:ins>
    </w:p>
    <w:p w14:paraId="66735223" w14:textId="227B4B37" w:rsidR="00F0413B" w:rsidRDefault="00F0413B" w:rsidP="00F0413B">
      <w:pPr>
        <w:pStyle w:val="ListParagraph"/>
        <w:numPr>
          <w:ilvl w:val="0"/>
          <w:numId w:val="116"/>
        </w:numPr>
        <w:rPr>
          <w:ins w:id="11926" w:author="Noren,Jenny E" w:date="2023-09-01T16:40:00Z"/>
        </w:rPr>
      </w:pPr>
      <w:ins w:id="11927" w:author="Noren,Jenny E" w:date="2023-09-01T16:39:00Z">
        <w:r>
          <w:t>Financial statements</w:t>
        </w:r>
      </w:ins>
    </w:p>
    <w:p w14:paraId="6F013FBD" w14:textId="795B6D99" w:rsidR="00F0413B" w:rsidRDefault="00F0413B" w:rsidP="00F0413B">
      <w:pPr>
        <w:pStyle w:val="ListParagraph"/>
        <w:numPr>
          <w:ilvl w:val="0"/>
          <w:numId w:val="116"/>
        </w:numPr>
        <w:rPr>
          <w:ins w:id="11928" w:author="Noren,Jenny E" w:date="2023-09-01T16:40:00Z"/>
        </w:rPr>
      </w:pPr>
      <w:ins w:id="11929" w:author="Noren,Jenny E" w:date="2023-09-01T16:40:00Z">
        <w:r>
          <w:t>Schedule of Expenditure of Federal Awards and/or Schedule of Expenditure of State Awards, as applicable</w:t>
        </w:r>
      </w:ins>
    </w:p>
    <w:p w14:paraId="43888B5B" w14:textId="6467720C" w:rsidR="00F0413B" w:rsidRDefault="00F0413B" w:rsidP="00F0413B">
      <w:pPr>
        <w:pStyle w:val="ListParagraph"/>
        <w:numPr>
          <w:ilvl w:val="0"/>
          <w:numId w:val="116"/>
        </w:numPr>
        <w:rPr>
          <w:ins w:id="11930" w:author="Noren,Jenny E" w:date="2023-09-01T16:41:00Z"/>
        </w:rPr>
      </w:pPr>
      <w:ins w:id="11931" w:author="Noren,Jenny E" w:date="2023-09-01T16:40:00Z">
        <w:r>
          <w:t xml:space="preserve">Summary </w:t>
        </w:r>
      </w:ins>
      <w:ins w:id="11932" w:author="Noren,Jenny E" w:date="2023-09-01T16:41:00Z">
        <w:r>
          <w:t>s</w:t>
        </w:r>
      </w:ins>
      <w:ins w:id="11933" w:author="Noren,Jenny E" w:date="2023-09-01T16:40:00Z">
        <w:r>
          <w:t xml:space="preserve">chedule of </w:t>
        </w:r>
      </w:ins>
      <w:ins w:id="11934" w:author="Noren,Jenny E" w:date="2023-09-01T16:41:00Z">
        <w:r>
          <w:t>prior audit findings</w:t>
        </w:r>
      </w:ins>
    </w:p>
    <w:p w14:paraId="67C93527" w14:textId="22278BB4" w:rsidR="00F0413B" w:rsidRDefault="00F0413B" w:rsidP="00F0413B">
      <w:pPr>
        <w:pStyle w:val="ListParagraph"/>
        <w:numPr>
          <w:ilvl w:val="0"/>
          <w:numId w:val="116"/>
        </w:numPr>
        <w:rPr>
          <w:ins w:id="11935" w:author="Noren,Jenny E" w:date="2023-09-01T16:41:00Z"/>
        </w:rPr>
      </w:pPr>
      <w:ins w:id="11936" w:author="Noren,Jenny E" w:date="2023-09-01T16:41:00Z">
        <w:r>
          <w:t>Auditor’s report</w:t>
        </w:r>
      </w:ins>
    </w:p>
    <w:p w14:paraId="62274291" w14:textId="1ED01796" w:rsidR="00F0413B" w:rsidRDefault="00F0413B" w:rsidP="00F0413B">
      <w:pPr>
        <w:pStyle w:val="ListParagraph"/>
        <w:numPr>
          <w:ilvl w:val="0"/>
          <w:numId w:val="116"/>
        </w:numPr>
        <w:rPr>
          <w:ins w:id="11937" w:author="Noren,Jenny E" w:date="2023-09-01T16:41:00Z"/>
        </w:rPr>
      </w:pPr>
      <w:ins w:id="11938" w:author="Noren,Jenny E" w:date="2023-09-01T16:41:00Z">
        <w:r>
          <w:t>Corrective action plan</w:t>
        </w:r>
      </w:ins>
    </w:p>
    <w:p w14:paraId="3025A538" w14:textId="1BD0D177" w:rsidR="00F0413B" w:rsidDel="00923740" w:rsidRDefault="00F0413B" w:rsidP="00F0413B">
      <w:pPr>
        <w:rPr>
          <w:del w:id="11939" w:author="Noren,Jenny E" w:date="2023-09-01T16:45:00Z"/>
        </w:rPr>
      </w:pPr>
      <w:ins w:id="11940" w:author="Noren,Jenny E" w:date="2023-09-01T16:42:00Z">
        <w:r>
          <w:t>For detailed descriptions and more information refer to the Uniform Guidance and/or TxGMS, as applicable.</w:t>
        </w:r>
      </w:ins>
    </w:p>
    <w:p w14:paraId="30F506FF" w14:textId="7E6FC466" w:rsidR="0074457A" w:rsidDel="00F0413B" w:rsidRDefault="0074457A" w:rsidP="0074457A">
      <w:pPr>
        <w:pStyle w:val="List"/>
        <w:contextualSpacing w:val="0"/>
        <w:rPr>
          <w:del w:id="11941" w:author="Noren,Jenny E" w:date="2023-09-01T16:43:00Z"/>
        </w:rPr>
      </w:pPr>
      <w:del w:id="11942" w:author="Noren,Jenny E" w:date="2023-09-01T16:43:00Z">
        <w:r w:rsidDel="00F0413B">
          <w:rPr>
            <w:u w:val="single"/>
          </w:rPr>
          <w:delText>Financial Statements.</w:delText>
        </w:r>
        <w:r w:rsidDel="00F0413B">
          <w:delText xml:space="preserve"> </w:delText>
        </w:r>
        <w:r w:rsidR="003B3247" w:rsidDel="00F0413B">
          <w:delText xml:space="preserve"> </w:delText>
        </w:r>
        <w:r w:rsidDel="00F0413B">
          <w:delText xml:space="preserve">The entity being audited must prepare financial statements that reflect its financial position, results of operations or changes in net assets, and where appropriate, cash flows for the fiscal year audited. </w:delText>
        </w:r>
        <w:r w:rsidR="003B3247" w:rsidDel="00F0413B">
          <w:delText xml:space="preserve"> </w:delText>
        </w:r>
        <w:r w:rsidDel="00F0413B">
          <w:delText xml:space="preserve">When applicable, the financial statements must be prepared in accordance with Governmental Accounting Standards Board (GASB) Statement 34, and other relevant GASB Statements. </w:delText>
        </w:r>
        <w:r w:rsidR="003B3247" w:rsidDel="00F0413B">
          <w:delText xml:space="preserve"> </w:delText>
        </w:r>
        <w:r w:rsidDel="00F0413B">
          <w:delText xml:space="preserve">The financial statements must be for the same organizational unit and fiscal year that is being audited. </w:delText>
        </w:r>
        <w:r w:rsidR="003B3247" w:rsidDel="00F0413B">
          <w:delText xml:space="preserve"> </w:delText>
        </w:r>
        <w:r w:rsidDel="00F0413B">
          <w:delText>Organization-wide financial statements may also include departments, agencies, and other organization units that have separate audits and prepare separate financial statements.</w:delText>
        </w:r>
      </w:del>
    </w:p>
    <w:p w14:paraId="431A37CF" w14:textId="073BF227" w:rsidR="0074457A" w:rsidDel="00F0413B" w:rsidRDefault="0074457A" w:rsidP="003046B5">
      <w:pPr>
        <w:pStyle w:val="List"/>
        <w:contextualSpacing w:val="0"/>
        <w:rPr>
          <w:del w:id="11943" w:author="Noren,Jenny E" w:date="2023-09-01T16:43:00Z"/>
        </w:rPr>
      </w:pPr>
      <w:del w:id="11944" w:author="Noren,Jenny E" w:date="2023-09-01T16:43:00Z">
        <w:r w:rsidDel="00F0413B">
          <w:rPr>
            <w:u w:val="single"/>
          </w:rPr>
          <w:delText>Schedule(s) of Expenditures of Federal and/or State Awards.</w:delText>
        </w:r>
        <w:r w:rsidDel="00F0413B">
          <w:delText xml:space="preserve"> </w:delText>
        </w:r>
        <w:r w:rsidR="003B3247" w:rsidDel="00F0413B">
          <w:delText xml:space="preserve"> </w:delText>
        </w:r>
        <w:r w:rsidDel="00F0413B">
          <w:delText xml:space="preserve">The entity being audited must prepare a Schedule of Expenditures of Federal Awards and/or Schedule of Expenditures of State Awards for the period covered by its financial statements. </w:delText>
        </w:r>
        <w:r w:rsidR="003B3247" w:rsidDel="00F0413B">
          <w:delText xml:space="preserve"> T</w:delText>
        </w:r>
        <w:r w:rsidDel="00F0413B">
          <w:delText xml:space="preserve">he schedules may, but are not required to, include additional information requested by the awarding entities that make the schedules easier to use. </w:delText>
        </w:r>
        <w:r w:rsidR="003B3247" w:rsidDel="00F0413B">
          <w:delText xml:space="preserve"> </w:delText>
        </w:r>
        <w:r w:rsidDel="00F0413B">
          <w:delText xml:space="preserve">At a minimum, the schedules </w:delText>
        </w:r>
        <w:r w:rsidRPr="003046B5" w:rsidDel="00F0413B">
          <w:delText>must:</w:delText>
        </w:r>
      </w:del>
    </w:p>
    <w:p w14:paraId="5FDBCB80" w14:textId="2DA6DEFB" w:rsidR="0074457A" w:rsidDel="00F0413B" w:rsidRDefault="0074457A" w:rsidP="006E2A87">
      <w:pPr>
        <w:pStyle w:val="NumberedList5"/>
        <w:numPr>
          <w:ilvl w:val="0"/>
          <w:numId w:val="32"/>
        </w:numPr>
        <w:rPr>
          <w:del w:id="11945" w:author="Noren,Jenny E" w:date="2023-09-01T16:43:00Z"/>
        </w:rPr>
      </w:pPr>
      <w:del w:id="11946" w:author="Noren,Jenny E" w:date="2023-09-01T16:43:00Z">
        <w:r w:rsidDel="00F0413B">
          <w:delText>show state awards expended separate from federal awards expended (even if the state funds are awarded within the federal funds as one program);</w:delText>
        </w:r>
      </w:del>
    </w:p>
    <w:p w14:paraId="0E1ADC66" w14:textId="1974D35C" w:rsidR="0074457A" w:rsidDel="00F0413B" w:rsidRDefault="0074457A" w:rsidP="00212834">
      <w:pPr>
        <w:pStyle w:val="NumberedList5"/>
        <w:rPr>
          <w:del w:id="11947" w:author="Noren,Jenny E" w:date="2023-09-01T16:43:00Z"/>
        </w:rPr>
      </w:pPr>
      <w:del w:id="11948" w:author="Noren,Jenny E" w:date="2023-09-01T16:43:00Z">
        <w:r w:rsidDel="00F0413B">
          <w:delText>list individual federal and/or state programs by federal and/or state agency.</w:delText>
        </w:r>
        <w:r w:rsidR="003B3247" w:rsidDel="00F0413B">
          <w:delText xml:space="preserve"> </w:delText>
        </w:r>
        <w:r w:rsidDel="00F0413B">
          <w:delText xml:space="preserve"> For programs that are included in a cluster of programs, list individual programs within each cluster of programs;</w:delText>
        </w:r>
      </w:del>
    </w:p>
    <w:p w14:paraId="3785E1F0" w14:textId="7F1A5AB4" w:rsidR="0074457A" w:rsidDel="00F0413B" w:rsidRDefault="0074457A" w:rsidP="00212834">
      <w:pPr>
        <w:pStyle w:val="NumberedList5"/>
        <w:rPr>
          <w:del w:id="11949" w:author="Noren,Jenny E" w:date="2023-09-01T16:43:00Z"/>
        </w:rPr>
      </w:pPr>
      <w:del w:id="11950" w:author="Noren,Jenny E" w:date="2023-09-01T16:43:00Z">
        <w:r w:rsidDel="00F0413B">
          <w:delText xml:space="preserve">for awards received as a subrecipient, the name of the </w:delText>
        </w:r>
        <w:r w:rsidR="005B53D7" w:rsidDel="00F0413B">
          <w:fldChar w:fldCharType="begin"/>
        </w:r>
        <w:r w:rsidR="005B53D7" w:rsidDel="00F0413B">
          <w:delInstrText>HYPERLINK \l "passthruentity"</w:delInstrText>
        </w:r>
        <w:r w:rsidR="005B53D7" w:rsidDel="00F0413B">
          <w:fldChar w:fldCharType="separate"/>
        </w:r>
        <w:r w:rsidDel="00F0413B">
          <w:rPr>
            <w:rStyle w:val="Hyperlink"/>
          </w:rPr>
          <w:delText>pass-</w:delText>
        </w:r>
        <w:bookmarkStart w:id="11951" w:name="_Hlt72818889"/>
        <w:r w:rsidDel="00F0413B">
          <w:rPr>
            <w:rStyle w:val="Hyperlink"/>
          </w:rPr>
          <w:delText>t</w:delText>
        </w:r>
        <w:bookmarkEnd w:id="11951"/>
        <w:r w:rsidDel="00F0413B">
          <w:rPr>
            <w:rStyle w:val="Hyperlink"/>
          </w:rPr>
          <w:delText>h</w:delText>
        </w:r>
        <w:bookmarkStart w:id="11952" w:name="_Hlt105488850"/>
        <w:r w:rsidDel="00F0413B">
          <w:rPr>
            <w:rStyle w:val="Hyperlink"/>
          </w:rPr>
          <w:delText>r</w:delText>
        </w:r>
        <w:bookmarkEnd w:id="11952"/>
        <w:r w:rsidDel="00F0413B">
          <w:rPr>
            <w:rStyle w:val="Hyperlink"/>
          </w:rPr>
          <w:delText>ou</w:delText>
        </w:r>
        <w:bookmarkStart w:id="11953" w:name="_Hlt55378564"/>
        <w:r w:rsidDel="00F0413B">
          <w:rPr>
            <w:rStyle w:val="Hyperlink"/>
          </w:rPr>
          <w:delText>g</w:delText>
        </w:r>
        <w:bookmarkEnd w:id="11953"/>
        <w:r w:rsidDel="00F0413B">
          <w:rPr>
            <w:rStyle w:val="Hyperlink"/>
          </w:rPr>
          <w:delText>h entity</w:delText>
        </w:r>
        <w:r w:rsidR="005B53D7" w:rsidDel="00F0413B">
          <w:rPr>
            <w:rStyle w:val="Hyperlink"/>
          </w:rPr>
          <w:fldChar w:fldCharType="end"/>
        </w:r>
        <w:r w:rsidDel="00F0413B">
          <w:delText xml:space="preserve"> and identifying number assigned by the pass-through entity must be included. </w:delText>
        </w:r>
        <w:r w:rsidR="003B3247" w:rsidDel="00F0413B">
          <w:delText xml:space="preserve"> </w:delText>
        </w:r>
        <w:r w:rsidDel="00F0413B">
          <w:delText xml:space="preserve">For </w:delText>
        </w:r>
        <w:r w:rsidR="005B53D7" w:rsidDel="00F0413B">
          <w:fldChar w:fldCharType="begin"/>
        </w:r>
        <w:r w:rsidR="005B53D7" w:rsidDel="00F0413B">
          <w:delInstrText>HYPERLINK \l "agency"</w:delInstrText>
        </w:r>
        <w:r w:rsidR="005B53D7" w:rsidDel="00F0413B">
          <w:fldChar w:fldCharType="separate"/>
        </w:r>
        <w:r w:rsidR="00CA1528" w:rsidRPr="00D468D6" w:rsidDel="00F0413B">
          <w:rPr>
            <w:rStyle w:val="Hyperlink"/>
          </w:rPr>
          <w:delText>Agency</w:delText>
        </w:r>
        <w:r w:rsidR="005B53D7" w:rsidDel="00F0413B">
          <w:rPr>
            <w:rStyle w:val="Hyperlink"/>
          </w:rPr>
          <w:fldChar w:fldCharType="end"/>
        </w:r>
        <w:r w:rsidR="00CA1528" w:rsidDel="00F0413B">
          <w:rPr>
            <w:rStyle w:val="Hyperlink"/>
          </w:rPr>
          <w:delText xml:space="preserve"> </w:delText>
        </w:r>
        <w:r w:rsidDel="00F0413B">
          <w:delText>contracts, the identifying number is the Agency’s contract number;</w:delText>
        </w:r>
      </w:del>
    </w:p>
    <w:p w14:paraId="26398676" w14:textId="6AF7F66C" w:rsidR="0074457A" w:rsidDel="00F0413B" w:rsidRDefault="0074457A" w:rsidP="00212834">
      <w:pPr>
        <w:pStyle w:val="NumberedList5"/>
        <w:rPr>
          <w:del w:id="11954" w:author="Noren,Jenny E" w:date="2023-09-01T16:43:00Z"/>
        </w:rPr>
      </w:pPr>
      <w:del w:id="11955" w:author="Noren,Jenny E" w:date="2023-09-01T16:43:00Z">
        <w:r w:rsidDel="00F0413B">
          <w:delText xml:space="preserve">provide total federal and/or state awards expended for each individual program, the program name, the program number if a number is used, Catalog of Federal Domestic </w:delText>
        </w:r>
      </w:del>
    </w:p>
    <w:p w14:paraId="07E82148" w14:textId="0172D15B" w:rsidR="0074457A" w:rsidDel="00F0413B" w:rsidRDefault="0074457A" w:rsidP="00212834">
      <w:pPr>
        <w:pStyle w:val="NumberedList5"/>
        <w:rPr>
          <w:del w:id="11956" w:author="Noren,Jenny E" w:date="2023-09-01T16:43:00Z"/>
        </w:rPr>
      </w:pPr>
      <w:del w:id="11957" w:author="Noren,Jenny E" w:date="2023-09-01T16:43:00Z">
        <w:r w:rsidDel="00F0413B">
          <w:delText>Assistance (CFDA) title and number (if used to identify the program), or other relevant identifier when the program or CFDA information is not available;</w:delText>
        </w:r>
      </w:del>
    </w:p>
    <w:p w14:paraId="6F517469" w14:textId="34D25A75" w:rsidR="0074457A" w:rsidDel="00F0413B" w:rsidRDefault="0074457A" w:rsidP="00212834">
      <w:pPr>
        <w:pStyle w:val="NumberedList5"/>
        <w:rPr>
          <w:del w:id="11958" w:author="Noren,Jenny E" w:date="2023-09-01T16:43:00Z"/>
        </w:rPr>
      </w:pPr>
      <w:del w:id="11959" w:author="Noren,Jenny E" w:date="2023-09-01T16:43:00Z">
        <w:r w:rsidDel="00F0413B">
          <w:delText>include notes describing the significant accounting policies used in preparing the schedule;</w:delText>
        </w:r>
      </w:del>
    </w:p>
    <w:p w14:paraId="22EBD542" w14:textId="0415137F" w:rsidR="0074457A" w:rsidDel="00F0413B" w:rsidRDefault="0074457A" w:rsidP="00212834">
      <w:pPr>
        <w:pStyle w:val="NumberedList5"/>
        <w:rPr>
          <w:del w:id="11960" w:author="Noren,Jenny E" w:date="2023-09-01T16:43:00Z"/>
        </w:rPr>
      </w:pPr>
      <w:del w:id="11961" w:author="Noren,Jenny E" w:date="2023-09-01T16:43:00Z">
        <w:r w:rsidDel="00F0413B">
          <w:delText>to the extent practical, if the entity being audited serves as a pass-through entity, identify the total amount provided to subrecipients from each program; and</w:delText>
        </w:r>
      </w:del>
    </w:p>
    <w:p w14:paraId="4C611B38" w14:textId="54B826A8" w:rsidR="0074457A" w:rsidDel="00F0413B" w:rsidRDefault="0074457A" w:rsidP="00212834">
      <w:pPr>
        <w:pStyle w:val="NumberedList5"/>
        <w:rPr>
          <w:del w:id="11962" w:author="Noren,Jenny E" w:date="2023-09-01T16:43:00Z"/>
        </w:rPr>
      </w:pPr>
      <w:del w:id="11963" w:author="Noren,Jenny E" w:date="2023-09-01T16:43:00Z">
        <w:r w:rsidDel="00F0413B">
          <w:delText>include, in the schedule or as a note, the value of the federal and/or state awards expended in the form of non-cash assistance, the amount of insurance in effect during the year, and outstanding loans or loan guarantees at year-end.</w:delText>
        </w:r>
      </w:del>
    </w:p>
    <w:p w14:paraId="445E0FCE" w14:textId="360F3012" w:rsidR="0074457A" w:rsidDel="00F0413B" w:rsidRDefault="0074457A" w:rsidP="0074457A">
      <w:pPr>
        <w:pStyle w:val="List"/>
        <w:rPr>
          <w:del w:id="11964" w:author="Noren,Jenny E" w:date="2023-09-01T16:43:00Z"/>
        </w:rPr>
      </w:pPr>
      <w:del w:id="11965" w:author="Noren,Jenny E" w:date="2023-09-01T16:43:00Z">
        <w:r w:rsidDel="00F0413B">
          <w:rPr>
            <w:u w:val="single"/>
          </w:rPr>
          <w:delText>Summary Schedule of Prior Audit Findings.</w:delText>
        </w:r>
        <w:r w:rsidDel="00F0413B">
          <w:delText xml:space="preserve"> </w:delText>
        </w:r>
        <w:r w:rsidR="003B3247" w:rsidDel="00F0413B">
          <w:delText xml:space="preserve"> </w:delText>
        </w:r>
        <w:r w:rsidDel="00F0413B">
          <w:delText>The entity being audited must prepare a Summary Schedule of Prior Audit Findings showing the status of all audit findings included in the prior audit’s Schedule of Findings and Questioned Costs relative to federal and/or state awards.  The schedule should include the reference numbers the auditor assigns to audit findings and the fiscal year in which the finding initially occurred.  It must also include audit findings reported in the prior audit’s Summary Schedule of Prior Audit Findings except audit findings listed as corrected, or no longer valid or not warranting further action. Additionally:</w:delText>
        </w:r>
      </w:del>
    </w:p>
    <w:p w14:paraId="67913138" w14:textId="0FB5639F" w:rsidR="0074457A" w:rsidDel="00F0413B" w:rsidRDefault="0074457A" w:rsidP="006E2A87">
      <w:pPr>
        <w:pStyle w:val="NumberedList5"/>
        <w:numPr>
          <w:ilvl w:val="0"/>
          <w:numId w:val="33"/>
        </w:numPr>
        <w:rPr>
          <w:del w:id="11966" w:author="Noren,Jenny E" w:date="2023-09-01T16:43:00Z"/>
        </w:rPr>
      </w:pPr>
      <w:del w:id="11967" w:author="Noren,Jenny E" w:date="2023-09-01T16:43:00Z">
        <w:r w:rsidDel="00F0413B">
          <w:delText>when audit findings were fully corrected, the summary schedule need only list the audit findings and state that corrective action was taken;</w:delText>
        </w:r>
      </w:del>
    </w:p>
    <w:p w14:paraId="481A13F3" w14:textId="7EA1EA71" w:rsidR="0074457A" w:rsidDel="00F0413B" w:rsidRDefault="0074457A" w:rsidP="00212834">
      <w:pPr>
        <w:pStyle w:val="NumberedList5"/>
        <w:rPr>
          <w:del w:id="11968" w:author="Noren,Jenny E" w:date="2023-09-01T16:43:00Z"/>
        </w:rPr>
      </w:pPr>
      <w:del w:id="11969" w:author="Noren,Jenny E" w:date="2023-09-01T16:43:00Z">
        <w:r w:rsidDel="00F0413B">
          <w:delText>when the audit findings were not corrected or were only partially corrected, the summary schedule must describe the planned corrective action and any partial corrective action taken;</w:delText>
        </w:r>
      </w:del>
    </w:p>
    <w:p w14:paraId="2B7C2C9E" w14:textId="5651D8CD" w:rsidR="0074457A" w:rsidDel="00F0413B" w:rsidRDefault="0074457A" w:rsidP="00212834">
      <w:pPr>
        <w:pStyle w:val="NumberedList5"/>
        <w:rPr>
          <w:del w:id="11970" w:author="Noren,Jenny E" w:date="2023-09-01T16:43:00Z"/>
        </w:rPr>
      </w:pPr>
      <w:del w:id="11971" w:author="Noren,Jenny E" w:date="2023-09-01T16:43:00Z">
        <w:r w:rsidDel="00F0413B">
          <w:delText>when corrective action taken is significantly different from corrective action previously reported in a corrective action plan or in the management decision, the summary schedule must provide an explanation; and</w:delText>
        </w:r>
      </w:del>
    </w:p>
    <w:p w14:paraId="55C86CFC" w14:textId="15FB3F83" w:rsidR="0074457A" w:rsidDel="00F0413B" w:rsidRDefault="0074457A" w:rsidP="00212834">
      <w:pPr>
        <w:pStyle w:val="NumberedList5"/>
        <w:rPr>
          <w:del w:id="11972" w:author="Noren,Jenny E" w:date="2023-09-01T16:43:00Z"/>
        </w:rPr>
      </w:pPr>
      <w:del w:id="11973" w:author="Noren,Jenny E" w:date="2023-09-01T16:43:00Z">
        <w:r w:rsidDel="00F0413B">
          <w:delText xml:space="preserve">when the entity that is being audited believes the audit findings are no longer valid or do not warrant further action, the reasons for this position must be described in the summary schedule. </w:delText>
        </w:r>
        <w:r w:rsidR="003B3247" w:rsidDel="00F0413B">
          <w:delText xml:space="preserve"> </w:delText>
        </w:r>
        <w:r w:rsidDel="00F0413B">
          <w:delText xml:space="preserve">Valid reasons are listed at </w:delText>
        </w:r>
        <w:r w:rsidR="00577BA0" w:rsidRPr="00EF3636" w:rsidDel="00F0413B">
          <w:delText>OMB Circular A-133 §__.315(b)(4)</w:delText>
        </w:r>
        <w:r w:rsidDel="00F0413B">
          <w:delText xml:space="preserve"> and the </w:delText>
        </w:r>
        <w:r w:rsidR="00577BA0" w:rsidRPr="00EF3636" w:rsidDel="00F0413B">
          <w:delText>Uniform Grant Management Standards (UGMS) Part IV §__.315(b)(4)</w:delText>
        </w:r>
        <w:r w:rsidDel="00F0413B">
          <w:delText>.</w:delText>
        </w:r>
      </w:del>
    </w:p>
    <w:p w14:paraId="0509D33F" w14:textId="65A861F9" w:rsidR="0074457A" w:rsidDel="00F0413B" w:rsidRDefault="0074457A" w:rsidP="00275B26">
      <w:pPr>
        <w:pStyle w:val="List"/>
        <w:rPr>
          <w:del w:id="11974" w:author="Noren,Jenny E" w:date="2023-09-01T16:43:00Z"/>
        </w:rPr>
      </w:pPr>
      <w:del w:id="11975" w:author="Noren,Jenny E" w:date="2023-09-01T16:43:00Z">
        <w:r w:rsidDel="00F0413B">
          <w:rPr>
            <w:u w:val="single"/>
          </w:rPr>
          <w:delText>Auditor’s Report.</w:delText>
        </w:r>
        <w:r w:rsidDel="00F0413B">
          <w:delText xml:space="preserve"> </w:delText>
        </w:r>
        <w:r w:rsidR="003B3247" w:rsidDel="00F0413B">
          <w:delText xml:space="preserve"> </w:delText>
        </w:r>
        <w:r w:rsidDel="00F0413B">
          <w:delText>The audit report must state that the audit was conducted in accordance with OMB Circular A-133 and/or State of Texas Single Audit Circular, and it must include the following:</w:delText>
        </w:r>
      </w:del>
    </w:p>
    <w:p w14:paraId="64F9C73D" w14:textId="48ACD68F" w:rsidR="0074457A" w:rsidDel="00F0413B" w:rsidRDefault="0074457A" w:rsidP="006E2A87">
      <w:pPr>
        <w:pStyle w:val="NumberedList5"/>
        <w:numPr>
          <w:ilvl w:val="0"/>
          <w:numId w:val="34"/>
        </w:numPr>
        <w:rPr>
          <w:del w:id="11976" w:author="Noren,Jenny E" w:date="2023-09-01T16:43:00Z"/>
        </w:rPr>
      </w:pPr>
      <w:del w:id="11977" w:author="Noren,Jenny E" w:date="2023-09-01T16:43:00Z">
        <w:r w:rsidDel="00F0413B">
          <w:delText>an opinion or disclaimer of opinion as to whether the financial statements are presented fairly in all material respects in conformity with Generally Accepted Accounting Principles (GAAP), and an opinion or disclaimer of opinion as to whether the Schedule(s) of Expenditures of Federal and/or State Awards are presented fairly in all material respects in relation to the financial statements as a whole;</w:delText>
        </w:r>
      </w:del>
    </w:p>
    <w:p w14:paraId="5D5D6792" w14:textId="513C5C44" w:rsidR="0074457A" w:rsidDel="00F0413B" w:rsidRDefault="0074457A" w:rsidP="00212834">
      <w:pPr>
        <w:pStyle w:val="NumberedList5"/>
        <w:rPr>
          <w:del w:id="11978" w:author="Noren,Jenny E" w:date="2023-09-01T16:43:00Z"/>
        </w:rPr>
      </w:pPr>
      <w:del w:id="11979" w:author="Noren,Jenny E" w:date="2023-09-01T16:43:00Z">
        <w:r w:rsidDel="00F0413B">
          <w:delText>a report on internal controls related to the financial statements and major federal and/or state programs that describes the scope and results of testing of internal controls, and if applicable, refers to the Schedule of Findings and Questioned Costs;</w:delText>
        </w:r>
      </w:del>
    </w:p>
    <w:p w14:paraId="635B21E8" w14:textId="36FDDD04" w:rsidR="0074457A" w:rsidDel="00F0413B" w:rsidRDefault="0074457A" w:rsidP="00212834">
      <w:pPr>
        <w:pStyle w:val="NumberedList5"/>
        <w:rPr>
          <w:del w:id="11980" w:author="Noren,Jenny E" w:date="2023-09-01T16:43:00Z"/>
        </w:rPr>
      </w:pPr>
      <w:del w:id="11981" w:author="Noren,Jenny E" w:date="2023-09-01T16:43:00Z">
        <w:r w:rsidDel="00F0413B">
          <w:delText>a report on compliance with laws, regulations, and the provisions of contracts or grant requirements which could have a material effect on the financial statements, including an opinion or disclaimer of opinion as to whether the entity that is being audited complied with laws, regulations, and the provisions of contracts or grant agreements that could have direct and material effect on each major federal and/or state program, and where applicable, refer to the separate Schedule of Findings and Questioned Costs; and</w:delText>
        </w:r>
      </w:del>
    </w:p>
    <w:p w14:paraId="3A30A144" w14:textId="43478642" w:rsidR="0074457A" w:rsidDel="00F0413B" w:rsidRDefault="0074457A" w:rsidP="00212834">
      <w:pPr>
        <w:pStyle w:val="NumberedList5"/>
        <w:rPr>
          <w:del w:id="11982" w:author="Noren,Jenny E" w:date="2023-09-01T16:43:00Z"/>
        </w:rPr>
      </w:pPr>
      <w:del w:id="11983" w:author="Noren,Jenny E" w:date="2023-09-01T16:43:00Z">
        <w:r w:rsidDel="00F0413B">
          <w:delText>a Schedule of Findings and Questioned Costs which includes the following items as described in OMB Circular A-133, §__.505 and the State of Texas Single Audit Circular, §__.505:</w:delText>
        </w:r>
      </w:del>
    </w:p>
    <w:p w14:paraId="76A77B53" w14:textId="6FC9491E" w:rsidR="0074457A" w:rsidRPr="00275B26" w:rsidDel="00F0413B" w:rsidRDefault="0074457A" w:rsidP="006E2A87">
      <w:pPr>
        <w:pStyle w:val="NumberedList3"/>
        <w:numPr>
          <w:ilvl w:val="0"/>
          <w:numId w:val="35"/>
        </w:numPr>
        <w:rPr>
          <w:del w:id="11984" w:author="Noren,Jenny E" w:date="2023-09-01T16:43:00Z"/>
        </w:rPr>
      </w:pPr>
      <w:del w:id="11985" w:author="Noren,Jenny E" w:date="2023-09-01T16:43:00Z">
        <w:r w:rsidRPr="00275B26" w:rsidDel="00F0413B">
          <w:delText xml:space="preserve">a summary of the auditor’s results; </w:delText>
        </w:r>
      </w:del>
    </w:p>
    <w:p w14:paraId="12332640" w14:textId="5F3556C7" w:rsidR="0074457A" w:rsidRPr="00275B26" w:rsidDel="00F0413B" w:rsidRDefault="0074457A" w:rsidP="00212834">
      <w:pPr>
        <w:pStyle w:val="NumberedList3"/>
        <w:rPr>
          <w:del w:id="11986" w:author="Noren,Jenny E" w:date="2023-09-01T16:43:00Z"/>
        </w:rPr>
      </w:pPr>
      <w:del w:id="11987" w:author="Noren,Jenny E" w:date="2023-09-01T16:43:00Z">
        <w:r w:rsidRPr="00275B26" w:rsidDel="00F0413B">
          <w:delText xml:space="preserve">findings relating to the financial statements which are required to be reported in accordance with generally accepted governmental auditing standards (GAGAS); and </w:delText>
        </w:r>
      </w:del>
    </w:p>
    <w:p w14:paraId="4F4F2BE8" w14:textId="49A2DE7D" w:rsidR="0074457A" w:rsidRPr="00275B26" w:rsidDel="00F0413B" w:rsidRDefault="0074457A" w:rsidP="00212834">
      <w:pPr>
        <w:pStyle w:val="NumberedList3"/>
        <w:rPr>
          <w:del w:id="11988" w:author="Noren,Jenny E" w:date="2023-09-01T16:43:00Z"/>
        </w:rPr>
      </w:pPr>
      <w:del w:id="11989" w:author="Noren,Jenny E" w:date="2023-09-01T16:43:00Z">
        <w:r w:rsidRPr="00275B26" w:rsidDel="00F0413B">
          <w:delText>findings and questioned costs for federal and/or state awards.</w:delText>
        </w:r>
      </w:del>
    </w:p>
    <w:p w14:paraId="2B544823" w14:textId="085284FE" w:rsidR="0074457A" w:rsidDel="00F0413B" w:rsidRDefault="0074457A" w:rsidP="0074457A">
      <w:pPr>
        <w:pStyle w:val="List"/>
        <w:rPr>
          <w:del w:id="11990" w:author="Noren,Jenny E" w:date="2023-09-01T16:43:00Z"/>
        </w:rPr>
      </w:pPr>
      <w:del w:id="11991" w:author="Noren,Jenny E" w:date="2023-09-01T16:43:00Z">
        <w:r w:rsidDel="00F0413B">
          <w:rPr>
            <w:u w:val="single"/>
          </w:rPr>
          <w:delText>Corrective Action Plan.</w:delText>
        </w:r>
        <w:r w:rsidDel="00F0413B">
          <w:delText xml:space="preserve"> </w:delText>
        </w:r>
        <w:r w:rsidR="003B3247" w:rsidDel="00F0413B">
          <w:delText xml:space="preserve"> </w:delText>
        </w:r>
        <w:r w:rsidDel="00F0413B">
          <w:delText xml:space="preserve">The entity being audited must prepare a Corrective Action Plan for current year audit findings that includes the reference numbers the auditor assigns to audit findings. </w:delText>
        </w:r>
        <w:r w:rsidR="003B3247" w:rsidDel="00F0413B">
          <w:delText xml:space="preserve"> </w:delText>
        </w:r>
        <w:r w:rsidDel="00F0413B">
          <w:delText>The corrective action plan must provide the name(s) of the contact person(s) responsible for corrective action, the corrective action planned, and the anticipated completion date. If the entity that is being audited does not agree with the audit findings or believes corrective action is not required, the Corrective Action Plan must include an explanation and specific reasons.</w:delText>
        </w:r>
      </w:del>
    </w:p>
    <w:p w14:paraId="5B602CEC" w14:textId="2DCF6F55" w:rsidR="0074457A" w:rsidRDefault="0074457A" w:rsidP="00275B26">
      <w:del w:id="11992" w:author="Noren,Jenny E" w:date="2023-09-01T16:43:00Z">
        <w:r w:rsidDel="00F0413B">
          <w:delText>NOTE:  Entities that are audited to comply with the audit requirements of OMB Circular A-133 are also required to submit a copy of the reporting package along with the data collection form described in OMB Circular A-133 §__.320 to the federal clearinghouse designated by the OMB.  This submission requirement is in addition to the requirement to submit a copy of the reporting package to the oversight entity.  (The data collection form is only required to be submitted to the federal clearinghouse, not to the oversight entity.)</w:delText>
        </w:r>
        <w:r w:rsidR="003B3247" w:rsidDel="00F0413B">
          <w:delText xml:space="preserve"> </w:delText>
        </w:r>
        <w:r w:rsidDel="00F0413B">
          <w:delText xml:space="preserve"> The same timeframes that apply to the submission of the reporting package to the oversight entity also apply when submitting the required documents to the federal clearinghouse. </w:delText>
        </w:r>
        <w:r w:rsidR="003B3247" w:rsidDel="00F0413B">
          <w:delText xml:space="preserve"> </w:delText>
        </w:r>
        <w:r w:rsidDel="00F0413B">
          <w:delText>The audited entity is responsible for submitting the data collection form and a copy of the reporting package to the federal clearinghouse within required timeframes.</w:delText>
        </w:r>
      </w:del>
      <w:del w:id="11993" w:author="Noren,Jenny E" w:date="2023-09-03T14:42:00Z">
        <w:r w:rsidDel="00165A5C">
          <w:delText xml:space="preserve">  </w:delText>
        </w:r>
      </w:del>
    </w:p>
    <w:p w14:paraId="13A83B25" w14:textId="40D115DE" w:rsidR="0074457A" w:rsidRDefault="0074457A" w:rsidP="00BD3226">
      <w:pPr>
        <w:pStyle w:val="Bold"/>
      </w:pPr>
      <w:del w:id="11994" w:author="Noren,Jenny E" w:date="2023-08-30T08:51:00Z">
        <w:r w:rsidDel="00A80CEB">
          <w:delText>Authority</w:delText>
        </w:r>
      </w:del>
      <w:ins w:id="11995" w:author="Noren,Jenny E" w:date="2023-08-30T08:51:00Z">
        <w:r w:rsidR="00A80CEB">
          <w:t>Reference</w:t>
        </w:r>
      </w:ins>
      <w:r>
        <w:t>:</w:t>
      </w:r>
    </w:p>
    <w:p w14:paraId="37F1B303" w14:textId="764106F1" w:rsidR="0074457A" w:rsidRDefault="00DD3AEA" w:rsidP="00BF50EF">
      <w:pPr>
        <w:pStyle w:val="Bibliography"/>
      </w:pPr>
      <w:ins w:id="11996" w:author="Noren,Jenny E" w:date="2023-09-01T16:20:00Z">
        <w:r>
          <w:t>OMB Uniform Guidance: 2 CFR</w:t>
        </w:r>
      </w:ins>
      <w:ins w:id="11997" w:author="Noren,Jenny E" w:date="2023-09-01T16:45:00Z">
        <w:r w:rsidR="00923740">
          <w:t xml:space="preserve"> Part 200, Subpart F</w:t>
        </w:r>
      </w:ins>
      <w:del w:id="11998" w:author="Noren,Jenny E" w:date="2023-09-01T16:45:00Z">
        <w:r w:rsidR="005B53D7" w:rsidDel="00923740">
          <w:fldChar w:fldCharType="begin"/>
        </w:r>
        <w:r w:rsidR="005B53D7" w:rsidDel="00923740">
          <w:delInstrText>HYPERLINK "http://www.whitehouse.gov/omb/circulars_default/"</w:delInstrText>
        </w:r>
        <w:r w:rsidR="005B53D7" w:rsidDel="00923740">
          <w:fldChar w:fldCharType="separate"/>
        </w:r>
        <w:r w:rsidR="0074457A" w:rsidDel="00923740">
          <w:rPr>
            <w:rStyle w:val="Hyperlink"/>
          </w:rPr>
          <w:delText>OMB Circular A-133 §§__.310, __.315(b)-(c), __.320(c), and __.505</w:delText>
        </w:r>
        <w:r w:rsidR="005B53D7" w:rsidDel="00923740">
          <w:rPr>
            <w:rStyle w:val="Hyperlink"/>
          </w:rPr>
          <w:fldChar w:fldCharType="end"/>
        </w:r>
      </w:del>
    </w:p>
    <w:p w14:paraId="4E6D5940" w14:textId="61264F39" w:rsidR="0074457A" w:rsidRDefault="00923740" w:rsidP="00BF50EF">
      <w:pPr>
        <w:pStyle w:val="Bibliography"/>
        <w:rPr>
          <w:rStyle w:val="Hyperlink"/>
        </w:rPr>
      </w:pPr>
      <w:ins w:id="11999" w:author="Noren,Jenny E" w:date="2023-09-01T16:45:00Z">
        <w:r>
          <w:t>TxGMS: “Audit”</w:t>
        </w:r>
      </w:ins>
      <w:del w:id="12000" w:author="Noren,Jenny E" w:date="2023-09-01T16:45:00Z">
        <w:r w:rsidR="005B53D7" w:rsidDel="00923740">
          <w:fldChar w:fldCharType="begin"/>
        </w:r>
        <w:r w:rsidR="005B53D7" w:rsidDel="00923740">
          <w:delInstrText>HYPERLINK "http://governor.state.tx.us/files/state-grants/UGMS062004.doc"</w:delInstrText>
        </w:r>
        <w:r w:rsidR="005B53D7" w:rsidDel="00923740">
          <w:fldChar w:fldCharType="separate"/>
        </w:r>
        <w:r w:rsidR="0074457A" w:rsidDel="00923740">
          <w:rPr>
            <w:rStyle w:val="Hyperlink"/>
          </w:rPr>
          <w:delText>UGMS Part IV §§__.31</w:delText>
        </w:r>
        <w:bookmarkStart w:id="12001" w:name="_Hlt82505655"/>
        <w:r w:rsidR="0074457A" w:rsidDel="00923740">
          <w:rPr>
            <w:rStyle w:val="Hyperlink"/>
          </w:rPr>
          <w:delText>0</w:delText>
        </w:r>
        <w:bookmarkEnd w:id="12001"/>
        <w:r w:rsidR="0074457A" w:rsidDel="00923740">
          <w:rPr>
            <w:rStyle w:val="Hyperlink"/>
          </w:rPr>
          <w:delText>, __.3</w:delText>
        </w:r>
        <w:bookmarkStart w:id="12002" w:name="_Hlt105818751"/>
        <w:r w:rsidR="0074457A" w:rsidDel="00923740">
          <w:rPr>
            <w:rStyle w:val="Hyperlink"/>
          </w:rPr>
          <w:delText>1</w:delText>
        </w:r>
        <w:bookmarkEnd w:id="12002"/>
        <w:r w:rsidR="0074457A" w:rsidDel="00923740">
          <w:rPr>
            <w:rStyle w:val="Hyperlink"/>
          </w:rPr>
          <w:delText>5(b)-(c), __.320(b), and __.505</w:delText>
        </w:r>
        <w:r w:rsidR="005B53D7" w:rsidDel="00923740">
          <w:rPr>
            <w:rStyle w:val="Hyperlink"/>
          </w:rPr>
          <w:fldChar w:fldCharType="end"/>
        </w:r>
      </w:del>
    </w:p>
    <w:p w14:paraId="5405B9F3" w14:textId="4C922758" w:rsidR="0002024E" w:rsidRPr="00EA15CB" w:rsidRDefault="0002024E" w:rsidP="0002024E">
      <w:pPr>
        <w:pStyle w:val="Date"/>
      </w:pPr>
      <w:r>
        <w:t xml:space="preserve">Last Update:  </w:t>
      </w:r>
      <w:ins w:id="12003" w:author="Noren,Jenny E" w:date="2023-09-01T16:46:00Z">
        <w:r w:rsidR="00923740">
          <w:t>October 1, 2023</w:t>
        </w:r>
      </w:ins>
      <w:del w:id="12004" w:author="Noren,Jenny E" w:date="2023-09-01T16:46:00Z">
        <w:r w:rsidR="00854C01" w:rsidDel="00923740">
          <w:delText>April 1, 2014</w:delText>
        </w:r>
      </w:del>
    </w:p>
    <w:p w14:paraId="7ABB86FA" w14:textId="77777777" w:rsidR="0074457A" w:rsidRPr="00D66C38" w:rsidRDefault="00AD0734" w:rsidP="00275B26">
      <w:pPr>
        <w:pStyle w:val="hyperlinkcenter"/>
      </w:pPr>
      <w:hyperlink w:anchor="twenty_toc" w:history="1">
        <w:r w:rsidR="0074457A" w:rsidRPr="00D66C38">
          <w:rPr>
            <w:rStyle w:val="Hyperlink"/>
          </w:rPr>
          <w:t xml:space="preserve">Return to </w:t>
        </w:r>
        <w:bookmarkStart w:id="12005" w:name="_Hlt72818929"/>
        <w:r w:rsidR="0074457A" w:rsidRPr="00D66C38">
          <w:rPr>
            <w:rStyle w:val="Hyperlink"/>
          </w:rPr>
          <w:t>C</w:t>
        </w:r>
        <w:bookmarkEnd w:id="12005"/>
        <w:r w:rsidR="0074457A" w:rsidRPr="00D66C38">
          <w:rPr>
            <w:rStyle w:val="Hyperlink"/>
          </w:rPr>
          <w:t>hapter Table of Contents</w:t>
        </w:r>
      </w:hyperlink>
    </w:p>
    <w:p w14:paraId="07360DA6" w14:textId="77777777" w:rsidR="008E76C3" w:rsidRDefault="00AD0734" w:rsidP="00275B26">
      <w:pPr>
        <w:pStyle w:val="hyperlinkcenter"/>
        <w:rPr>
          <w:color w:val="FF0000"/>
          <w:u w:val="single"/>
        </w:rPr>
        <w:sectPr w:rsidR="008E76C3" w:rsidSect="00E050E8">
          <w:pgSz w:w="12240" w:h="15840" w:code="1"/>
          <w:pgMar w:top="1440" w:right="1440" w:bottom="1440" w:left="1440" w:header="720" w:footer="720" w:gutter="0"/>
          <w:cols w:space="720"/>
          <w:docGrid w:linePitch="326"/>
        </w:sectPr>
      </w:pPr>
      <w:hyperlink w:anchor="toc" w:history="1">
        <w:r w:rsidR="0074457A" w:rsidRPr="00D66C38">
          <w:rPr>
            <w:rStyle w:val="Hyperlink"/>
          </w:rPr>
          <w:t>Return to FMGC Table of Contents</w:t>
        </w:r>
      </w:hyperlink>
      <w:r w:rsidR="0074457A">
        <w:rPr>
          <w:color w:val="FF0000"/>
          <w:u w:val="single"/>
        </w:rPr>
        <w:t xml:space="preserve"> </w:t>
      </w:r>
    </w:p>
    <w:p w14:paraId="3FB65147" w14:textId="4A718B49" w:rsidR="00275B26" w:rsidRDefault="00275B26" w:rsidP="00275B26">
      <w:pPr>
        <w:pStyle w:val="Heading2"/>
      </w:pPr>
      <w:bookmarkStart w:id="12006" w:name="twenty_three"/>
      <w:bookmarkEnd w:id="12006"/>
      <w:r>
        <w:t>20.3 Oversight Responsibilities</w:t>
      </w:r>
    </w:p>
    <w:p w14:paraId="42FD4381" w14:textId="7FED882C" w:rsidR="00856B49" w:rsidRDefault="00856B49" w:rsidP="00275B26">
      <w:pPr>
        <w:rPr>
          <w:ins w:id="12007" w:author="Noren,Jenny E" w:date="2023-09-01T16:48:00Z"/>
          <w:rStyle w:val="IntenseEmphasis"/>
        </w:rPr>
      </w:pPr>
      <w:ins w:id="12008" w:author="Noren,Jenny E" w:date="2023-09-01T16:48:00Z">
        <w:r>
          <w:rPr>
            <w:rStyle w:val="IntenseEmphasis"/>
          </w:rPr>
          <w:t>Policy:</w:t>
        </w:r>
      </w:ins>
    </w:p>
    <w:p w14:paraId="5058DE91" w14:textId="04EBC601" w:rsidR="0074457A" w:rsidRPr="00275B26" w:rsidRDefault="0074457A" w:rsidP="00275B26">
      <w:pPr>
        <w:rPr>
          <w:rStyle w:val="IntenseEmphasis"/>
        </w:rPr>
      </w:pPr>
      <w:del w:id="12009" w:author="Noren,Jenny E" w:date="2023-09-02T05:46:00Z">
        <w:r w:rsidRPr="00275B26" w:rsidDel="00971F84">
          <w:rPr>
            <w:rStyle w:val="IntenseEmphasis"/>
          </w:rPr>
          <w:delText>An entity that passes federal and/or state funds through to a subrecipient to carry out a federal and/or state program</w:delText>
        </w:r>
      </w:del>
      <w:del w:id="12010" w:author="Noren,Jenny E" w:date="2023-09-02T09:09:00Z">
        <w:r w:rsidRPr="00275B26" w:rsidDel="0039669C">
          <w:rPr>
            <w:rStyle w:val="IntenseEmphasis"/>
          </w:rPr>
          <w:delText xml:space="preserve"> must assume </w:delText>
        </w:r>
      </w:del>
      <w:ins w:id="12011" w:author="Noren,Jenny E" w:date="2023-09-02T09:08:00Z">
        <w:r w:rsidR="0039669C">
          <w:rPr>
            <w:rStyle w:val="IntenseEmphasis"/>
          </w:rPr>
          <w:t xml:space="preserve">Pass-through entities have </w:t>
        </w:r>
      </w:ins>
      <w:r w:rsidRPr="00275B26">
        <w:rPr>
          <w:rStyle w:val="IntenseEmphasis"/>
        </w:rPr>
        <w:t>oversight responsibilities for</w:t>
      </w:r>
      <w:del w:id="12012" w:author="Noren,Jenny E" w:date="2023-09-02T06:54:00Z">
        <w:r w:rsidRPr="00275B26" w:rsidDel="00381651">
          <w:rPr>
            <w:rStyle w:val="IntenseEmphasis"/>
          </w:rPr>
          <w:delText xml:space="preserve"> </w:delText>
        </w:r>
      </w:del>
      <w:del w:id="12013" w:author="Noren,Jenny E" w:date="2023-09-02T05:47:00Z">
        <w:r w:rsidRPr="00275B26" w:rsidDel="00971F84">
          <w:rPr>
            <w:rStyle w:val="IntenseEmphasis"/>
          </w:rPr>
          <w:delText>those funds</w:delText>
        </w:r>
      </w:del>
      <w:ins w:id="12014" w:author="Noren,Jenny E" w:date="2023-09-02T05:47:00Z">
        <w:r w:rsidR="00971F84">
          <w:rPr>
            <w:rStyle w:val="IntenseEmphasis"/>
          </w:rPr>
          <w:t xml:space="preserve"> subgrants that they issue under TWC grant awards</w:t>
        </w:r>
      </w:ins>
      <w:r w:rsidRPr="00275B26">
        <w:rPr>
          <w:rStyle w:val="IntenseEmphasis"/>
        </w:rPr>
        <w:t>.</w:t>
      </w:r>
    </w:p>
    <w:p w14:paraId="7C5F4F57" w14:textId="0D89E700" w:rsidR="0074457A" w:rsidRDefault="0074457A" w:rsidP="0074457A">
      <w:del w:id="12015" w:author="Noren,Jenny E" w:date="2023-09-02T05:51:00Z">
        <w:r w:rsidDel="00583E98">
          <w:delText xml:space="preserve">A state, local government, or non-profit organization that expends federal and/or state funds to carry out a federal and/or state program must submit audits required by OMB Circular A-133 and/or State of Texas Single Audit Circular to the entity’s federal cognizant agency for audit, state single audit coordinating agency, or state oversight agency for single audit, as applicable. </w:delText>
        </w:r>
        <w:r w:rsidR="003B3247" w:rsidDel="00583E98">
          <w:delText xml:space="preserve"> </w:delText>
        </w:r>
      </w:del>
      <w:del w:id="12016" w:author="Noren,Jenny E" w:date="2023-09-02T05:52:00Z">
        <w:r w:rsidDel="00583E98">
          <w:delText xml:space="preserve">If a state, local government, or non-profit organization that receives federal and/or state funds passes such funds through to an entity, that meets the definition of a </w:delText>
        </w:r>
        <w:r w:rsidR="005B53D7" w:rsidDel="00583E98">
          <w:fldChar w:fldCharType="begin"/>
        </w:r>
        <w:r w:rsidR="005B53D7" w:rsidDel="00583E98">
          <w:delInstrText>HYPERLINK \l "subgrantee"</w:delInstrText>
        </w:r>
        <w:r w:rsidR="005B53D7" w:rsidDel="00583E98">
          <w:fldChar w:fldCharType="separate"/>
        </w:r>
        <w:r w:rsidDel="00583E98">
          <w:rPr>
            <w:rStyle w:val="Hyperlink"/>
          </w:rPr>
          <w:delText>subrecipient</w:delText>
        </w:r>
        <w:r w:rsidR="005B53D7" w:rsidDel="00583E98">
          <w:rPr>
            <w:rStyle w:val="Hyperlink"/>
          </w:rPr>
          <w:fldChar w:fldCharType="end"/>
        </w:r>
        <w:r w:rsidRPr="00397F4C" w:rsidDel="00583E98">
          <w:delText>,</w:delText>
        </w:r>
        <w:r w:rsidDel="00583E98">
          <w:delText xml:space="preserve"> to carry out a federal and/or state program, the</w:delText>
        </w:r>
      </w:del>
      <w:ins w:id="12017" w:author="Noren,Jenny E" w:date="2023-09-02T05:52:00Z">
        <w:r w:rsidR="00583E98">
          <w:t>A</w:t>
        </w:r>
      </w:ins>
      <w:r>
        <w:t xml:space="preserve"> </w:t>
      </w:r>
      <w:hyperlink w:anchor="passthruentity" w:history="1">
        <w:r>
          <w:rPr>
            <w:rStyle w:val="Hyperlink"/>
          </w:rPr>
          <w:t>pass-through entity</w:t>
        </w:r>
      </w:hyperlink>
      <w:r>
        <w:t xml:space="preserve"> </w:t>
      </w:r>
      <w:del w:id="12018" w:author="Noren,Jenny E" w:date="2023-09-02T09:15:00Z">
        <w:r w:rsidDel="00E4745E">
          <w:delText>must assume</w:delText>
        </w:r>
      </w:del>
      <w:ins w:id="12019" w:author="Noren,Jenny E" w:date="2023-09-02T09:15:00Z">
        <w:r w:rsidR="00E4745E">
          <w:t>has</w:t>
        </w:r>
      </w:ins>
      <w:r>
        <w:t xml:space="preserve"> the </w:t>
      </w:r>
      <w:del w:id="12020" w:author="Noren,Jenny E" w:date="2023-09-02T15:04:00Z">
        <w:r w:rsidDel="003A5ADD">
          <w:delText xml:space="preserve">following </w:delText>
        </w:r>
      </w:del>
      <w:r>
        <w:t xml:space="preserve">responsibilities </w:t>
      </w:r>
      <w:ins w:id="12021" w:author="Noren,Jenny E" w:date="2023-09-02T15:04:00Z">
        <w:r w:rsidR="003A5ADD">
          <w:t xml:space="preserve">covered in this section </w:t>
        </w:r>
      </w:ins>
      <w:r>
        <w:t xml:space="preserve">for the </w:t>
      </w:r>
      <w:ins w:id="12022" w:author="Noren,Jenny E" w:date="2023-09-02T07:50:00Z">
        <w:r w:rsidR="00C95117">
          <w:fldChar w:fldCharType="begin"/>
        </w:r>
        <w:r w:rsidR="00C95117">
          <w:instrText xml:space="preserve"> HYPERLINK  \l "subgrant" </w:instrText>
        </w:r>
        <w:r w:rsidR="00C95117">
          <w:fldChar w:fldCharType="separate"/>
        </w:r>
        <w:del w:id="12023" w:author="Noren,Jenny E" w:date="2023-09-02T05:53:00Z">
          <w:r w:rsidRPr="00C95117" w:rsidDel="005C1917">
            <w:rPr>
              <w:rStyle w:val="Hyperlink"/>
            </w:rPr>
            <w:delText>awards</w:delText>
          </w:r>
        </w:del>
        <w:r w:rsidR="005C1917" w:rsidRPr="00C95117">
          <w:rPr>
            <w:rStyle w:val="Hyperlink"/>
          </w:rPr>
          <w:t>subgrants</w:t>
        </w:r>
        <w:r w:rsidR="00C95117">
          <w:fldChar w:fldCharType="end"/>
        </w:r>
      </w:ins>
      <w:ins w:id="12024" w:author="Noren,Jenny E" w:date="2023-09-02T05:53:00Z">
        <w:r w:rsidR="005C1917">
          <w:t xml:space="preserve"> that</w:t>
        </w:r>
      </w:ins>
      <w:r>
        <w:t xml:space="preserve"> it makes</w:t>
      </w:r>
      <w:ins w:id="12025" w:author="Noren,Jenny E" w:date="2023-09-02T14:09:00Z">
        <w:r w:rsidR="00D20882">
          <w:t xml:space="preserve"> under</w:t>
        </w:r>
      </w:ins>
      <w:ins w:id="12026" w:author="Noren,Jenny E" w:date="2023-09-02T14:12:00Z">
        <w:r w:rsidR="00D20882">
          <w:t xml:space="preserve"> a </w:t>
        </w:r>
        <w:r w:rsidR="00D20882">
          <w:fldChar w:fldCharType="begin"/>
        </w:r>
        <w:r w:rsidR="00D20882">
          <w:instrText xml:space="preserve"> HYPERLINK  \l "federalaward" </w:instrText>
        </w:r>
        <w:r w:rsidR="00D20882">
          <w:fldChar w:fldCharType="separate"/>
        </w:r>
        <w:r w:rsidR="00D20882" w:rsidRPr="00D20882">
          <w:rPr>
            <w:rStyle w:val="Hyperlink"/>
          </w:rPr>
          <w:t>federal award</w:t>
        </w:r>
        <w:r w:rsidR="00D20882">
          <w:fldChar w:fldCharType="end"/>
        </w:r>
        <w:r w:rsidR="00D20882">
          <w:t xml:space="preserve"> or </w:t>
        </w:r>
        <w:r w:rsidR="00D20882">
          <w:fldChar w:fldCharType="begin"/>
        </w:r>
        <w:r w:rsidR="00D20882">
          <w:instrText xml:space="preserve"> HYPERLINK  \l "stateaward" </w:instrText>
        </w:r>
        <w:r w:rsidR="00D20882">
          <w:fldChar w:fldCharType="separate"/>
        </w:r>
        <w:r w:rsidR="00D20882" w:rsidRPr="00D20882">
          <w:rPr>
            <w:rStyle w:val="Hyperlink"/>
          </w:rPr>
          <w:t>state award</w:t>
        </w:r>
        <w:r w:rsidR="00D20882">
          <w:fldChar w:fldCharType="end"/>
        </w:r>
        <w:r w:rsidR="00D20882">
          <w:t xml:space="preserve"> from TWC</w:t>
        </w:r>
      </w:ins>
      <w:ins w:id="12027" w:author="Noren,Jenny E" w:date="2023-09-02T14:09:00Z">
        <w:r w:rsidR="00D20882">
          <w:t xml:space="preserve"> </w:t>
        </w:r>
      </w:ins>
      <w:ins w:id="12028" w:author="Noren,Jenny E" w:date="2023-09-02T14:12:00Z">
        <w:r w:rsidR="00D20882">
          <w:t>(</w:t>
        </w:r>
      </w:ins>
      <w:ins w:id="12029" w:author="Noren,Jenny E" w:date="2023-09-02T14:09:00Z">
        <w:r w:rsidR="00D20882">
          <w:fldChar w:fldCharType="begin"/>
        </w:r>
        <w:r w:rsidR="00D20882">
          <w:instrText xml:space="preserve"> HYPERLINK  \l "twcgrantaward" </w:instrText>
        </w:r>
        <w:r w:rsidR="00D20882">
          <w:fldChar w:fldCharType="separate"/>
        </w:r>
        <w:r w:rsidR="00D20882" w:rsidRPr="00D20882">
          <w:rPr>
            <w:rStyle w:val="Hyperlink"/>
          </w:rPr>
          <w:t>TWC grant awards</w:t>
        </w:r>
        <w:r w:rsidR="00D20882">
          <w:fldChar w:fldCharType="end"/>
        </w:r>
      </w:ins>
      <w:ins w:id="12030" w:author="Noren,Jenny E" w:date="2023-09-02T14:12:00Z">
        <w:r w:rsidR="00D20882">
          <w:t>)</w:t>
        </w:r>
      </w:ins>
      <w:ins w:id="12031" w:author="Noren,Jenny E" w:date="2023-09-02T09:16:00Z">
        <w:r w:rsidR="00E4745E">
          <w:t>.</w:t>
        </w:r>
      </w:ins>
      <w:del w:id="12032" w:author="Noren,Jenny E" w:date="2023-09-02T09:16:00Z">
        <w:r w:rsidDel="00E4745E">
          <w:delText>:</w:delText>
        </w:r>
      </w:del>
    </w:p>
    <w:p w14:paraId="0CC676BA" w14:textId="7291B7ED" w:rsidR="00E4745E" w:rsidRDefault="00D33EFC">
      <w:pPr>
        <w:pStyle w:val="Heading3"/>
        <w:rPr>
          <w:ins w:id="12033" w:author="Noren,Jenny E" w:date="2023-09-02T09:17:00Z"/>
        </w:rPr>
        <w:pPrChange w:id="12034" w:author="Noren,Jenny E" w:date="2023-09-02T09:25:00Z">
          <w:pPr/>
        </w:pPrChange>
      </w:pPr>
      <w:ins w:id="12035" w:author="Noren,Jenny E" w:date="2023-09-02T09:23:00Z">
        <w:r>
          <w:t xml:space="preserve">Subgrant </w:t>
        </w:r>
      </w:ins>
      <w:ins w:id="12036" w:author="Noren,Jenny E" w:date="2023-09-02T09:17:00Z">
        <w:r w:rsidR="00E4745E">
          <w:t>Identification</w:t>
        </w:r>
      </w:ins>
    </w:p>
    <w:p w14:paraId="0A04A590" w14:textId="64741B13" w:rsidR="00D33EFC" w:rsidRDefault="00D33EFC" w:rsidP="00E4745E">
      <w:pPr>
        <w:rPr>
          <w:ins w:id="12037" w:author="Noren,Jenny E" w:date="2023-09-02T09:26:00Z"/>
        </w:rPr>
      </w:pPr>
      <w:ins w:id="12038" w:author="Noren,Jenny E" w:date="2023-09-02T09:26:00Z">
        <w:r>
          <w:t>A</w:t>
        </w:r>
      </w:ins>
      <w:ins w:id="12039" w:author="Noren,Jenny E" w:date="2023-09-02T09:17:00Z">
        <w:r w:rsidR="00E4745E">
          <w:t xml:space="preserve"> pass-through entity must ensure that every subgrant that it issues under a TWC grant award is clearly identified to the </w:t>
        </w:r>
      </w:ins>
      <w:ins w:id="12040" w:author="Noren,Jenny E" w:date="2023-09-02T09:25:00Z">
        <w:r>
          <w:fldChar w:fldCharType="begin"/>
        </w:r>
        <w:r>
          <w:instrText xml:space="preserve"> HYPERLINK  \l "subgrant" </w:instrText>
        </w:r>
        <w:r>
          <w:fldChar w:fldCharType="separate"/>
        </w:r>
        <w:r w:rsidR="00E4745E" w:rsidRPr="00D33EFC">
          <w:rPr>
            <w:rStyle w:val="Hyperlink"/>
          </w:rPr>
          <w:t>subgrantee (subrecipient)</w:t>
        </w:r>
        <w:r>
          <w:fldChar w:fldCharType="end"/>
        </w:r>
      </w:ins>
      <w:ins w:id="12041" w:author="Noren,Jenny E" w:date="2023-09-02T09:17:00Z">
        <w:r w:rsidR="00E4745E">
          <w:t xml:space="preserve"> as </w:t>
        </w:r>
      </w:ins>
      <w:ins w:id="12042" w:author="Noren,Jenny E" w:date="2023-09-02T09:24:00Z">
        <w:r>
          <w:t xml:space="preserve">being </w:t>
        </w:r>
      </w:ins>
      <w:ins w:id="12043" w:author="Noren,Jenny E" w:date="2023-09-02T09:17:00Z">
        <w:r w:rsidR="00E4745E">
          <w:t xml:space="preserve">a </w:t>
        </w:r>
      </w:ins>
      <w:ins w:id="12044" w:author="Noren,Jenny E" w:date="2023-09-02T09:18:00Z">
        <w:r w:rsidR="00E4745E">
          <w:t>subgrant.</w:t>
        </w:r>
      </w:ins>
    </w:p>
    <w:p w14:paraId="0C5589F7" w14:textId="36E3924C" w:rsidR="00E4745E" w:rsidRDefault="00D33EFC" w:rsidP="00E4745E">
      <w:pPr>
        <w:rPr>
          <w:ins w:id="12045" w:author="Noren,Jenny E" w:date="2023-09-02T09:23:00Z"/>
        </w:rPr>
      </w:pPr>
      <w:ins w:id="12046" w:author="Noren,Jenny E" w:date="2023-09-02T09:26:00Z">
        <w:r>
          <w:t xml:space="preserve">Note:  </w:t>
        </w:r>
      </w:ins>
      <w:ins w:id="12047" w:author="Noren,Jenny E" w:date="2023-09-02T09:20:00Z">
        <w:r w:rsidR="00E4745E">
          <w:t xml:space="preserve">For information </w:t>
        </w:r>
      </w:ins>
      <w:ins w:id="12048" w:author="Noren,Jenny E" w:date="2023-09-02T09:22:00Z">
        <w:r>
          <w:t xml:space="preserve">about the difference between a subgrant to a subgrantee and a </w:t>
        </w:r>
      </w:ins>
      <w:ins w:id="12049" w:author="Noren,Jenny E" w:date="2023-09-02T09:25:00Z">
        <w:r>
          <w:fldChar w:fldCharType="begin"/>
        </w:r>
        <w:r>
          <w:instrText xml:space="preserve"> HYPERLINK  \l "contract" </w:instrText>
        </w:r>
        <w:r>
          <w:fldChar w:fldCharType="separate"/>
        </w:r>
        <w:r w:rsidRPr="00D33EFC">
          <w:rPr>
            <w:rStyle w:val="Hyperlink"/>
          </w:rPr>
          <w:t>contract</w:t>
        </w:r>
        <w:r>
          <w:fldChar w:fldCharType="end"/>
        </w:r>
      </w:ins>
      <w:ins w:id="12050" w:author="Noren,Jenny E" w:date="2023-09-02T09:22:00Z">
        <w:r>
          <w:t xml:space="preserve"> to a </w:t>
        </w:r>
      </w:ins>
      <w:ins w:id="12051" w:author="Noren,Jenny E" w:date="2023-09-02T09:25:00Z">
        <w:r>
          <w:fldChar w:fldCharType="begin"/>
        </w:r>
        <w:r>
          <w:instrText xml:space="preserve"> HYPERLINK  \l "contractor" </w:instrText>
        </w:r>
        <w:r>
          <w:fldChar w:fldCharType="separate"/>
        </w:r>
        <w:r w:rsidRPr="00D33EFC">
          <w:rPr>
            <w:rStyle w:val="Hyperlink"/>
          </w:rPr>
          <w:t>contracto</w:t>
        </w:r>
      </w:ins>
      <w:ins w:id="12052" w:author="Noren,Jenny E" w:date="2023-09-02T15:03:00Z">
        <w:r w:rsidR="00BC4664">
          <w:rPr>
            <w:rStyle w:val="Hyperlink"/>
          </w:rPr>
          <w:t>r (vendor)</w:t>
        </w:r>
      </w:ins>
      <w:ins w:id="12053" w:author="Noren,Jenny E" w:date="2023-09-02T09:25:00Z">
        <w:r>
          <w:fldChar w:fldCharType="end"/>
        </w:r>
      </w:ins>
      <w:ins w:id="12054" w:author="Noren,Jenny E" w:date="2023-09-02T09:22:00Z">
        <w:r>
          <w:t xml:space="preserve">, refer to </w:t>
        </w:r>
      </w:ins>
      <w:ins w:id="12055" w:author="Noren,Jenny E" w:date="2023-09-02T09:26:00Z">
        <w:r>
          <w:fldChar w:fldCharType="begin"/>
        </w:r>
        <w:r>
          <w:instrText xml:space="preserve"> HYPERLINK  \l "app_j" </w:instrText>
        </w:r>
        <w:r>
          <w:fldChar w:fldCharType="separate"/>
        </w:r>
        <w:r w:rsidR="00E4745E" w:rsidRPr="00D33EFC">
          <w:rPr>
            <w:rStyle w:val="Hyperlink"/>
          </w:rPr>
          <w:t>Appendix J Subrecipient and Contractor (Vendor) Determinations</w:t>
        </w:r>
        <w:r>
          <w:fldChar w:fldCharType="end"/>
        </w:r>
      </w:ins>
      <w:ins w:id="12056" w:author="Noren,Jenny E" w:date="2023-09-02T09:22:00Z">
        <w:r>
          <w:t>, in this manual.</w:t>
        </w:r>
      </w:ins>
    </w:p>
    <w:p w14:paraId="5C2B146A" w14:textId="65AC3D32" w:rsidR="00D33EFC" w:rsidRDefault="00D33EFC">
      <w:pPr>
        <w:pStyle w:val="Heading3"/>
        <w:rPr>
          <w:ins w:id="12057" w:author="Noren,Jenny E" w:date="2023-09-02T09:13:00Z"/>
        </w:rPr>
        <w:pPrChange w:id="12058" w:author="Noren,Jenny E" w:date="2023-09-02T09:25:00Z">
          <w:pPr>
            <w:pStyle w:val="List"/>
          </w:pPr>
        </w:pPrChange>
      </w:pPr>
      <w:ins w:id="12059" w:author="Noren,Jenny E" w:date="2023-09-02T09:24:00Z">
        <w:r>
          <w:t>Federal Award/State Award Identification</w:t>
        </w:r>
      </w:ins>
    </w:p>
    <w:p w14:paraId="05B602B4" w14:textId="51F72F94" w:rsidR="003A5ADD" w:rsidRDefault="00D33EFC" w:rsidP="00E4745E">
      <w:pPr>
        <w:rPr>
          <w:ins w:id="12060" w:author="Noren,Jenny E" w:date="2023-09-02T15:05:00Z"/>
        </w:rPr>
      </w:pPr>
      <w:ins w:id="12061" w:author="Noren,Jenny E" w:date="2023-09-02T09:28:00Z">
        <w:r>
          <w:t xml:space="preserve">Pass-through entities must include the following information </w:t>
        </w:r>
      </w:ins>
      <w:ins w:id="12062" w:author="Noren,Jenny E" w:date="2023-09-02T14:10:00Z">
        <w:r w:rsidR="00D20882">
          <w:t xml:space="preserve">in the subgrant </w:t>
        </w:r>
      </w:ins>
      <w:ins w:id="12063" w:author="Noren,Jenny E" w:date="2023-09-02T09:28:00Z">
        <w:r>
          <w:t>at the time of subaward</w:t>
        </w:r>
      </w:ins>
      <w:ins w:id="12064" w:author="Noren,Jenny E" w:date="2023-09-02T14:10:00Z">
        <w:r w:rsidR="00D20882">
          <w:t xml:space="preserve">.  If </w:t>
        </w:r>
      </w:ins>
      <w:ins w:id="12065" w:author="Noren,Jenny E" w:date="2023-09-02T09:28:00Z">
        <w:r>
          <w:t xml:space="preserve">any of these data elements change, include the changes in </w:t>
        </w:r>
      </w:ins>
      <w:ins w:id="12066" w:author="Noren,Jenny E" w:date="2023-09-02T14:10:00Z">
        <w:r w:rsidR="00D20882">
          <w:t xml:space="preserve">a </w:t>
        </w:r>
      </w:ins>
      <w:ins w:id="12067" w:author="Noren,Jenny E" w:date="2023-09-02T09:28:00Z">
        <w:r>
          <w:t>subsequent modification</w:t>
        </w:r>
      </w:ins>
      <w:ins w:id="12068" w:author="Noren,Jenny E" w:date="2023-09-02T09:29:00Z">
        <w:r>
          <w:t xml:space="preserve"> to the subgrant</w:t>
        </w:r>
      </w:ins>
      <w:ins w:id="12069" w:author="Noren,Jenny E" w:date="2023-09-02T09:28:00Z">
        <w:r>
          <w:t xml:space="preserve">. </w:t>
        </w:r>
      </w:ins>
      <w:ins w:id="12070" w:author="Noren,Jenny E" w:date="2023-09-02T09:29:00Z">
        <w:r>
          <w:t xml:space="preserve"> </w:t>
        </w:r>
      </w:ins>
      <w:ins w:id="12071" w:author="Noren,Jenny E" w:date="2023-09-02T09:28:00Z">
        <w:r>
          <w:t xml:space="preserve">When some of this information is not available, the pass-through entity must provide the best information available to describe the </w:t>
        </w:r>
      </w:ins>
      <w:ins w:id="12072" w:author="Noren,Jenny E" w:date="2023-09-02T09:29:00Z">
        <w:r>
          <w:t>f</w:t>
        </w:r>
      </w:ins>
      <w:ins w:id="12073" w:author="Noren,Jenny E" w:date="2023-09-02T09:28:00Z">
        <w:r>
          <w:t xml:space="preserve">ederal award </w:t>
        </w:r>
      </w:ins>
      <w:ins w:id="12074" w:author="Noren,Jenny E" w:date="2023-09-02T09:29:00Z">
        <w:r>
          <w:t>or state award</w:t>
        </w:r>
      </w:ins>
      <w:ins w:id="12075" w:author="Noren,Jenny E" w:date="2023-09-02T09:28:00Z">
        <w:r>
          <w:t>.</w:t>
        </w:r>
      </w:ins>
    </w:p>
    <w:p w14:paraId="6F73C7AB" w14:textId="07E41CA4" w:rsidR="0074457A" w:rsidRDefault="003A5ADD">
      <w:pPr>
        <w:pPrChange w:id="12076" w:author="Noren,Jenny E" w:date="2023-09-02T09:15:00Z">
          <w:pPr>
            <w:pStyle w:val="List"/>
          </w:pPr>
        </w:pPrChange>
      </w:pPr>
      <w:ins w:id="12077" w:author="Noren,Jenny E" w:date="2023-09-02T15:05:00Z">
        <w:r>
          <w:t>The r</w:t>
        </w:r>
      </w:ins>
      <w:ins w:id="12078" w:author="Noren,Jenny E" w:date="2023-09-02T09:28:00Z">
        <w:r w:rsidR="00D33EFC">
          <w:t>equired information includes</w:t>
        </w:r>
      </w:ins>
      <w:del w:id="12079" w:author="Noren,Jenny E" w:date="2023-09-02T09:30:00Z">
        <w:r w:rsidR="0074457A" w:rsidRPr="004A01E6" w:rsidDel="00D33EFC">
          <w:delText>Inform</w:delText>
        </w:r>
        <w:r w:rsidR="0074457A" w:rsidDel="00D33EFC">
          <w:delText xml:space="preserve"> each  of the following</w:delText>
        </w:r>
      </w:del>
      <w:r w:rsidR="0074457A">
        <w:t>:</w:t>
      </w:r>
      <w:del w:id="12080" w:author="Noren,Jenny E" w:date="2023-09-02T09:30:00Z">
        <w:r w:rsidR="0074457A" w:rsidDel="00D33EFC">
          <w:delText xml:space="preserve"> </w:delText>
        </w:r>
      </w:del>
    </w:p>
    <w:p w14:paraId="3AB1EBB2" w14:textId="38F0DF33" w:rsidR="00B81F77" w:rsidRDefault="00B81F77" w:rsidP="00B81F77">
      <w:pPr>
        <w:pStyle w:val="ListParagraph"/>
        <w:numPr>
          <w:ilvl w:val="0"/>
          <w:numId w:val="118"/>
        </w:numPr>
        <w:rPr>
          <w:ins w:id="12081" w:author="Noren,Jenny E" w:date="2023-09-02T09:38:00Z"/>
        </w:rPr>
      </w:pPr>
      <w:ins w:id="12082" w:author="Noren,Jenny E" w:date="2023-09-02T09:32:00Z">
        <w:r>
          <w:t>The subgrantee’s name</w:t>
        </w:r>
      </w:ins>
      <w:ins w:id="12083" w:author="Noren,Jenny E" w:date="2023-09-02T09:38:00Z">
        <w:r>
          <w:t xml:space="preserve"> </w:t>
        </w:r>
      </w:ins>
      <w:ins w:id="12084" w:author="Noren,Jenny E" w:date="2023-09-02T14:15:00Z">
        <w:r w:rsidR="00BD45E1">
          <w:t xml:space="preserve">and the subgrantee’s </w:t>
        </w:r>
      </w:ins>
      <w:ins w:id="12085" w:author="Noren,Jenny E" w:date="2023-09-02T14:17:00Z">
        <w:r w:rsidR="00BD45E1">
          <w:fldChar w:fldCharType="begin"/>
        </w:r>
        <w:r w:rsidR="00BD45E1">
          <w:instrText xml:space="preserve"> HYPERLINK  \l "uniqueentityidentifier" </w:instrText>
        </w:r>
        <w:r w:rsidR="00BD45E1">
          <w:fldChar w:fldCharType="separate"/>
        </w:r>
        <w:r w:rsidR="00BD45E1" w:rsidRPr="00BD45E1">
          <w:rPr>
            <w:rStyle w:val="Hyperlink"/>
          </w:rPr>
          <w:t>Unique Entity Identifier (UEI)</w:t>
        </w:r>
        <w:r w:rsidR="00BD45E1">
          <w:fldChar w:fldCharType="end"/>
        </w:r>
      </w:ins>
      <w:ins w:id="12086" w:author="Noren,Jenny E" w:date="2023-09-02T14:15:00Z">
        <w:r w:rsidR="00BD45E1">
          <w:t xml:space="preserve"> </w:t>
        </w:r>
      </w:ins>
      <w:ins w:id="12087" w:author="Noren,Jenny E" w:date="2023-09-02T09:38:00Z">
        <w:r>
          <w:t>as follows:</w:t>
        </w:r>
      </w:ins>
    </w:p>
    <w:p w14:paraId="7F1963B2" w14:textId="10E61B06" w:rsidR="00B81F77" w:rsidRDefault="00B81F77" w:rsidP="00B81F77">
      <w:pPr>
        <w:pStyle w:val="ListParagraph"/>
        <w:numPr>
          <w:ilvl w:val="1"/>
          <w:numId w:val="118"/>
        </w:numPr>
        <w:rPr>
          <w:ins w:id="12088" w:author="Noren,Jenny E" w:date="2023-09-02T09:38:00Z"/>
        </w:rPr>
      </w:pPr>
      <w:ins w:id="12089" w:author="Noren,Jenny E" w:date="2023-09-02T09:38:00Z">
        <w:r>
          <w:t>F</w:t>
        </w:r>
      </w:ins>
      <w:ins w:id="12090" w:author="Noren,Jenny E" w:date="2023-09-02T09:32:00Z">
        <w:r>
          <w:t xml:space="preserve">or federal awards, </w:t>
        </w:r>
      </w:ins>
      <w:ins w:id="12091" w:author="Noren,Jenny E" w:date="2023-09-02T09:33:00Z">
        <w:r>
          <w:t xml:space="preserve">the </w:t>
        </w:r>
      </w:ins>
      <w:ins w:id="12092" w:author="Noren,Jenny E" w:date="2023-09-02T09:37:00Z">
        <w:r>
          <w:t xml:space="preserve">Uniform Guidance requires that the </w:t>
        </w:r>
      </w:ins>
      <w:ins w:id="12093" w:author="Noren,Jenny E" w:date="2023-09-02T15:06:00Z">
        <w:r w:rsidR="003A5ADD">
          <w:t xml:space="preserve">subgrantee </w:t>
        </w:r>
      </w:ins>
      <w:ins w:id="12094" w:author="Noren,Jenny E" w:date="2023-09-02T09:33:00Z">
        <w:r>
          <w:t>name</w:t>
        </w:r>
      </w:ins>
      <w:ins w:id="12095" w:author="Noren,Jenny E" w:date="2023-09-02T15:07:00Z">
        <w:r w:rsidR="003A5ADD">
          <w:t>, as identified in the subgrant,</w:t>
        </w:r>
      </w:ins>
      <w:ins w:id="12096" w:author="Noren,Jenny E" w:date="2023-09-02T09:33:00Z">
        <w:r>
          <w:t xml:space="preserve"> must match the name of that </w:t>
        </w:r>
      </w:ins>
      <w:ins w:id="12097" w:author="Noren,Jenny E" w:date="2023-09-02T14:13:00Z">
        <w:r w:rsidR="00D20882">
          <w:t xml:space="preserve">subgrantee’s </w:t>
        </w:r>
      </w:ins>
      <w:ins w:id="12098" w:author="Noren,Jenny E" w:date="2023-09-02T14:15:00Z">
        <w:r w:rsidR="00BD45E1" w:rsidRPr="00BD45E1">
          <w:rPr>
            <w:rPrChange w:id="12099" w:author="Noren,Jenny E" w:date="2023-09-02T14:15:00Z">
              <w:rPr>
                <w:rStyle w:val="Hyperlink"/>
              </w:rPr>
            </w:rPrChange>
          </w:rPr>
          <w:t>Unique Entity Identifier</w:t>
        </w:r>
      </w:ins>
      <w:ins w:id="12100" w:author="Noren,Jenny E" w:date="2023-09-02T14:16:00Z">
        <w:r w:rsidR="00BD45E1">
          <w:t xml:space="preserve"> </w:t>
        </w:r>
      </w:ins>
      <w:ins w:id="12101" w:author="Noren,Jenny E" w:date="2023-09-02T14:17:00Z">
        <w:r w:rsidR="00BD45E1">
          <w:t xml:space="preserve">as established for federal award purposes </w:t>
        </w:r>
      </w:ins>
      <w:ins w:id="12102" w:author="Noren,Jenny E" w:date="2023-09-02T14:16:00Z">
        <w:r w:rsidR="00BD45E1">
          <w:t>(</w:t>
        </w:r>
      </w:ins>
      <w:ins w:id="12103" w:author="Noren,Jenny E" w:date="2023-09-02T14:17:00Z">
        <w:r w:rsidR="00BD45E1">
          <w:t>which is e</w:t>
        </w:r>
      </w:ins>
      <w:ins w:id="12104" w:author="Noren,Jenny E" w:date="2023-09-02T14:16:00Z">
        <w:r w:rsidR="00BD45E1">
          <w:t>stablished in the federal System for Award Management (SAM)</w:t>
        </w:r>
      </w:ins>
      <w:ins w:id="12105" w:author="Noren,Jenny E" w:date="2023-09-02T09:33:00Z">
        <w:r>
          <w:t>)</w:t>
        </w:r>
      </w:ins>
    </w:p>
    <w:p w14:paraId="3DD7C5F6" w14:textId="255334F4" w:rsidR="00B81F77" w:rsidRDefault="00B81F77" w:rsidP="00AA49A6">
      <w:pPr>
        <w:pStyle w:val="ListParagraph"/>
        <w:numPr>
          <w:ilvl w:val="1"/>
          <w:numId w:val="118"/>
        </w:numPr>
        <w:rPr>
          <w:ins w:id="12106" w:author="Noren,Jenny E" w:date="2023-09-02T09:32:00Z"/>
        </w:rPr>
      </w:pPr>
      <w:ins w:id="12107" w:author="Noren,Jenny E" w:date="2023-09-02T09:38:00Z">
        <w:r>
          <w:t>F</w:t>
        </w:r>
      </w:ins>
      <w:ins w:id="12108" w:author="Noren,Jenny E" w:date="2023-09-02T09:34:00Z">
        <w:r>
          <w:t xml:space="preserve">or state awards, if the entity is registered in the </w:t>
        </w:r>
      </w:ins>
      <w:ins w:id="12109" w:author="Noren,Jenny E" w:date="2023-09-02T09:36:00Z">
        <w:r>
          <w:t>Dun &amp; Bradstreet Data Universal Numbering System (DUNS)</w:t>
        </w:r>
      </w:ins>
      <w:ins w:id="12110" w:author="Noren,Jenny E" w:date="2023-09-02T09:34:00Z">
        <w:r>
          <w:t xml:space="preserve">, </w:t>
        </w:r>
      </w:ins>
      <w:ins w:id="12111" w:author="Noren,Jenny E" w:date="2023-09-02T09:38:00Z">
        <w:r>
          <w:t xml:space="preserve">TxGMS requires that </w:t>
        </w:r>
      </w:ins>
      <w:ins w:id="12112" w:author="Noren,Jenny E" w:date="2023-09-02T09:34:00Z">
        <w:r>
          <w:t xml:space="preserve">the </w:t>
        </w:r>
      </w:ins>
      <w:ins w:id="12113" w:author="Noren,Jenny E" w:date="2023-09-02T15:07:00Z">
        <w:r w:rsidR="003A5ADD">
          <w:t xml:space="preserve">subgrantee </w:t>
        </w:r>
      </w:ins>
      <w:ins w:id="12114" w:author="Noren,Jenny E" w:date="2023-09-02T09:34:00Z">
        <w:r>
          <w:t>name</w:t>
        </w:r>
      </w:ins>
      <w:ins w:id="12115" w:author="Noren,Jenny E" w:date="2023-09-02T15:08:00Z">
        <w:r w:rsidR="003A5ADD">
          <w:t>, as identified in the subgrant,</w:t>
        </w:r>
      </w:ins>
      <w:ins w:id="12116" w:author="Noren,Jenny E" w:date="2023-09-02T09:34:00Z">
        <w:r>
          <w:t xml:space="preserve"> must match </w:t>
        </w:r>
      </w:ins>
      <w:ins w:id="12117" w:author="Noren,Jenny E" w:date="2023-09-02T09:37:00Z">
        <w:r>
          <w:t>the name of that entity’s DUNS number</w:t>
        </w:r>
      </w:ins>
    </w:p>
    <w:p w14:paraId="36CD0C1B" w14:textId="77777777" w:rsidR="006D221C" w:rsidRDefault="006D221C" w:rsidP="00B81F77">
      <w:pPr>
        <w:pStyle w:val="ListParagraph"/>
        <w:numPr>
          <w:ilvl w:val="0"/>
          <w:numId w:val="118"/>
        </w:numPr>
        <w:rPr>
          <w:ins w:id="12118" w:author="Noren,Jenny E" w:date="2023-09-02T10:15:00Z"/>
        </w:rPr>
      </w:pPr>
      <w:ins w:id="12119" w:author="Noren,Jenny E" w:date="2023-09-02T10:14:00Z">
        <w:r>
          <w:t>Award identification number</w:t>
        </w:r>
      </w:ins>
      <w:ins w:id="12120" w:author="Noren,Jenny E" w:date="2023-09-02T10:15:00Z">
        <w:r>
          <w:t xml:space="preserve"> as follows:</w:t>
        </w:r>
      </w:ins>
    </w:p>
    <w:p w14:paraId="28654006" w14:textId="36E2CD10" w:rsidR="00B81F77" w:rsidRDefault="006D221C" w:rsidP="006D221C">
      <w:pPr>
        <w:pStyle w:val="ListParagraph"/>
        <w:numPr>
          <w:ilvl w:val="1"/>
          <w:numId w:val="118"/>
        </w:numPr>
        <w:rPr>
          <w:ins w:id="12121" w:author="Noren,Jenny E" w:date="2023-09-02T10:15:00Z"/>
        </w:rPr>
      </w:pPr>
      <w:ins w:id="12122" w:author="Noren,Jenny E" w:date="2023-09-02T10:15:00Z">
        <w:r>
          <w:t xml:space="preserve">For federal awards, </w:t>
        </w:r>
      </w:ins>
      <w:ins w:id="12123" w:author="Noren,Jenny E" w:date="2023-09-02T14:19:00Z">
        <w:r w:rsidR="00BD45E1">
          <w:t xml:space="preserve">this refers to </w:t>
        </w:r>
      </w:ins>
      <w:ins w:id="12124" w:author="Noren,Jenny E" w:date="2023-09-02T10:15:00Z">
        <w:r>
          <w:t xml:space="preserve">the </w:t>
        </w:r>
      </w:ins>
      <w:ins w:id="12125" w:author="Noren,Jenny E" w:date="2023-09-02T10:44:00Z">
        <w:r w:rsidR="00297405">
          <w:fldChar w:fldCharType="begin"/>
        </w:r>
        <w:r w:rsidR="00297405">
          <w:instrText xml:space="preserve"> HYPERLINK  \l "fain" </w:instrText>
        </w:r>
        <w:r w:rsidR="00297405">
          <w:fldChar w:fldCharType="separate"/>
        </w:r>
        <w:r w:rsidR="00E26464" w:rsidRPr="00297405">
          <w:rPr>
            <w:rStyle w:val="Hyperlink"/>
          </w:rPr>
          <w:t xml:space="preserve">Federal Award Identification Number </w:t>
        </w:r>
        <w:r w:rsidRPr="00297405">
          <w:rPr>
            <w:rStyle w:val="Hyperlink"/>
          </w:rPr>
          <w:t>(FAIN)</w:t>
        </w:r>
        <w:r w:rsidR="00297405">
          <w:fldChar w:fldCharType="end"/>
        </w:r>
      </w:ins>
    </w:p>
    <w:p w14:paraId="19396B7B" w14:textId="0B4F946B" w:rsidR="006D221C" w:rsidRDefault="006D221C" w:rsidP="00AA49A6">
      <w:pPr>
        <w:pStyle w:val="ListParagraph"/>
        <w:numPr>
          <w:ilvl w:val="1"/>
          <w:numId w:val="118"/>
        </w:numPr>
        <w:rPr>
          <w:ins w:id="12126" w:author="Noren,Jenny E" w:date="2023-09-02T09:39:00Z"/>
        </w:rPr>
      </w:pPr>
      <w:ins w:id="12127" w:author="Noren,Jenny E" w:date="2023-09-02T10:15:00Z">
        <w:r>
          <w:t>For state awards</w:t>
        </w:r>
      </w:ins>
      <w:ins w:id="12128" w:author="Noren,Jenny E" w:date="2023-09-02T12:06:00Z">
        <w:r w:rsidR="00AA49A6">
          <w:t xml:space="preserve">, </w:t>
        </w:r>
      </w:ins>
      <w:ins w:id="12129" w:author="Noren,Jenny E" w:date="2023-09-02T14:19:00Z">
        <w:r w:rsidR="00BD45E1">
          <w:t xml:space="preserve">this refers to a </w:t>
        </w:r>
      </w:ins>
      <w:ins w:id="12130" w:author="Noren,Jenny E" w:date="2023-09-02T12:06:00Z">
        <w:r w:rsidR="00AA49A6">
          <w:t xml:space="preserve">state award identification number (such as the unique grant identification </w:t>
        </w:r>
      </w:ins>
      <w:ins w:id="12131" w:author="Noren,Jenny E" w:date="2023-09-02T15:09:00Z">
        <w:r w:rsidR="00B60405">
          <w:t xml:space="preserve">number </w:t>
        </w:r>
      </w:ins>
      <w:ins w:id="12132" w:author="Noren,Jenny E" w:date="2023-09-02T12:06:00Z">
        <w:r w:rsidR="00AA49A6">
          <w:t>assigned by TWC for th</w:t>
        </w:r>
      </w:ins>
      <w:ins w:id="12133" w:author="Noren,Jenny E" w:date="2023-09-02T12:07:00Z">
        <w:r w:rsidR="00AA49A6">
          <w:t>e TWC grant award)</w:t>
        </w:r>
      </w:ins>
      <w:ins w:id="12134" w:author="Noren,Jenny E" w:date="2023-09-02T14:20:00Z">
        <w:r w:rsidR="00BD45E1">
          <w:t>; TxGMS also specifies to</w:t>
        </w:r>
      </w:ins>
      <w:ins w:id="12135" w:author="Noren,Jenny E" w:date="2023-09-02T10:15:00Z">
        <w:r>
          <w:t xml:space="preserve"> include </w:t>
        </w:r>
      </w:ins>
      <w:ins w:id="12136" w:author="Noren,Jenny E" w:date="2023-09-02T10:16:00Z">
        <w:r>
          <w:t>the funding opportunity number assigned by the state awarding agency (such as the number assigned to a Request for Applications</w:t>
        </w:r>
      </w:ins>
      <w:ins w:id="12137" w:author="Noren,Jenny E" w:date="2023-09-02T15:09:00Z">
        <w:r w:rsidR="00B60405">
          <w:t xml:space="preserve"> opportunity</w:t>
        </w:r>
      </w:ins>
      <w:ins w:id="12138" w:author="Noren,Jenny E" w:date="2023-09-02T10:17:00Z">
        <w:r>
          <w:t xml:space="preserve">), if any, </w:t>
        </w:r>
      </w:ins>
      <w:ins w:id="12139" w:author="Noren,Jenny E" w:date="2023-09-02T10:18:00Z">
        <w:r>
          <w:t xml:space="preserve">or </w:t>
        </w:r>
      </w:ins>
      <w:ins w:id="12140" w:author="Noren,Jenny E" w:date="2023-09-02T10:19:00Z">
        <w:r>
          <w:t xml:space="preserve">the number assigned to the funding notice that the </w:t>
        </w:r>
      </w:ins>
      <w:ins w:id="12141" w:author="Noren,Jenny E" w:date="2023-09-02T10:17:00Z">
        <w:r>
          <w:t xml:space="preserve">pass-through entity </w:t>
        </w:r>
      </w:ins>
      <w:ins w:id="12142" w:author="Noren,Jenny E" w:date="2023-09-02T10:19:00Z">
        <w:r>
          <w:t>issued, if any</w:t>
        </w:r>
      </w:ins>
    </w:p>
    <w:p w14:paraId="6906B8C4" w14:textId="1AF8F3C7" w:rsidR="00297405" w:rsidRDefault="00B60405" w:rsidP="00B81F77">
      <w:pPr>
        <w:pStyle w:val="ListParagraph"/>
        <w:numPr>
          <w:ilvl w:val="0"/>
          <w:numId w:val="118"/>
        </w:numPr>
        <w:rPr>
          <w:ins w:id="12143" w:author="Noren,Jenny E" w:date="2023-09-02T10:45:00Z"/>
        </w:rPr>
      </w:pPr>
      <w:ins w:id="12144" w:author="Noren,Jenny E" w:date="2023-09-02T15:10:00Z">
        <w:r>
          <w:t xml:space="preserve">The </w:t>
        </w:r>
      </w:ins>
      <w:ins w:id="12145" w:author="Noren,Jenny E" w:date="2023-09-02T10:53:00Z">
        <w:r w:rsidR="001D30E5">
          <w:fldChar w:fldCharType="begin"/>
        </w:r>
        <w:r w:rsidR="001D30E5">
          <w:instrText xml:space="preserve"> HYPERLINK  \l "federalwarddate" </w:instrText>
        </w:r>
        <w:r w:rsidR="001D30E5">
          <w:fldChar w:fldCharType="separate"/>
        </w:r>
        <w:r w:rsidR="00297405" w:rsidRPr="001D30E5">
          <w:rPr>
            <w:rStyle w:val="Hyperlink"/>
          </w:rPr>
          <w:t>Federal award date</w:t>
        </w:r>
        <w:r w:rsidR="001D30E5">
          <w:fldChar w:fldCharType="end"/>
        </w:r>
      </w:ins>
      <w:ins w:id="12146" w:author="Noren,Jenny E" w:date="2023-09-02T10:48:00Z">
        <w:r w:rsidR="00297405">
          <w:t xml:space="preserve"> (for federal awar</w:t>
        </w:r>
      </w:ins>
      <w:ins w:id="12147" w:author="Noren,Jenny E" w:date="2023-09-02T10:49:00Z">
        <w:r w:rsidR="00297405">
          <w:t xml:space="preserve">ds) or </w:t>
        </w:r>
      </w:ins>
      <w:ins w:id="12148" w:author="Noren,Jenny E" w:date="2023-09-02T14:20:00Z">
        <w:r w:rsidR="00BD45E1">
          <w:t xml:space="preserve">the </w:t>
        </w:r>
      </w:ins>
      <w:ins w:id="12149" w:author="Noren,Jenny E" w:date="2023-09-02T10:47:00Z">
        <w:r w:rsidR="00297405">
          <w:t>state award date</w:t>
        </w:r>
      </w:ins>
      <w:ins w:id="12150" w:author="Noren,Jenny E" w:date="2023-09-02T10:46:00Z">
        <w:r w:rsidR="00297405">
          <w:t xml:space="preserve"> </w:t>
        </w:r>
      </w:ins>
      <w:ins w:id="12151" w:author="Noren,Jenny E" w:date="2023-09-02T10:49:00Z">
        <w:r w:rsidR="00297405">
          <w:t>(for state awards)</w:t>
        </w:r>
      </w:ins>
    </w:p>
    <w:p w14:paraId="14A175CE" w14:textId="4BFDC771" w:rsidR="001D30E5" w:rsidRDefault="001D30E5" w:rsidP="00B81F77">
      <w:pPr>
        <w:pStyle w:val="ListParagraph"/>
        <w:numPr>
          <w:ilvl w:val="0"/>
          <w:numId w:val="118"/>
        </w:numPr>
        <w:rPr>
          <w:ins w:id="12152" w:author="Noren,Jenny E" w:date="2023-09-02T10:56:00Z"/>
        </w:rPr>
      </w:pPr>
      <w:ins w:id="12153" w:author="Noren,Jenny E" w:date="2023-09-02T10:56:00Z">
        <w:r>
          <w:t xml:space="preserve">Subgrant </w:t>
        </w:r>
      </w:ins>
      <w:ins w:id="12154" w:author="Noren,Jenny E" w:date="2023-09-02T10:57:00Z">
        <w:r>
          <w:fldChar w:fldCharType="begin"/>
        </w:r>
        <w:r>
          <w:instrText xml:space="preserve"> HYPERLINK  \l "periodofperformance" </w:instrText>
        </w:r>
        <w:r>
          <w:fldChar w:fldCharType="separate"/>
        </w:r>
        <w:r w:rsidRPr="001D30E5">
          <w:rPr>
            <w:rStyle w:val="Hyperlink"/>
          </w:rPr>
          <w:t>period of performance</w:t>
        </w:r>
        <w:r>
          <w:fldChar w:fldCharType="end"/>
        </w:r>
      </w:ins>
      <w:ins w:id="12155" w:author="Noren,Jenny E" w:date="2023-09-02T10:56:00Z">
        <w:r>
          <w:t>, start and end date</w:t>
        </w:r>
      </w:ins>
    </w:p>
    <w:p w14:paraId="15CE3931" w14:textId="7F222FBF" w:rsidR="001D30E5" w:rsidRDefault="001D30E5" w:rsidP="00B81F77">
      <w:pPr>
        <w:pStyle w:val="ListParagraph"/>
        <w:numPr>
          <w:ilvl w:val="0"/>
          <w:numId w:val="118"/>
        </w:numPr>
        <w:rPr>
          <w:ins w:id="12156" w:author="Noren,Jenny E" w:date="2023-09-02T11:01:00Z"/>
        </w:rPr>
      </w:pPr>
      <w:ins w:id="12157" w:author="Noren,Jenny E" w:date="2023-09-02T10:56:00Z">
        <w:r>
          <w:t xml:space="preserve">Subgrant </w:t>
        </w:r>
      </w:ins>
      <w:ins w:id="12158" w:author="Noren,Jenny E" w:date="2023-09-02T10:57:00Z">
        <w:r>
          <w:fldChar w:fldCharType="begin"/>
        </w:r>
        <w:r>
          <w:instrText xml:space="preserve"> HYPERLINK  \l "budgetperiod" </w:instrText>
        </w:r>
        <w:r>
          <w:fldChar w:fldCharType="separate"/>
        </w:r>
        <w:r w:rsidRPr="001D30E5">
          <w:rPr>
            <w:rStyle w:val="Hyperlink"/>
          </w:rPr>
          <w:t>budget period</w:t>
        </w:r>
        <w:r>
          <w:fldChar w:fldCharType="end"/>
        </w:r>
      </w:ins>
      <w:ins w:id="12159" w:author="Noren,Jenny E" w:date="2023-09-02T10:56:00Z">
        <w:r>
          <w:t>, start and end date</w:t>
        </w:r>
      </w:ins>
    </w:p>
    <w:p w14:paraId="0E5A2962" w14:textId="40D5D2E8" w:rsidR="00732FD4" w:rsidRDefault="00732FD4" w:rsidP="00B81F77">
      <w:pPr>
        <w:pStyle w:val="ListParagraph"/>
        <w:numPr>
          <w:ilvl w:val="0"/>
          <w:numId w:val="118"/>
        </w:numPr>
        <w:rPr>
          <w:ins w:id="12160" w:author="Noren,Jenny E" w:date="2023-09-02T11:12:00Z"/>
        </w:rPr>
      </w:pPr>
      <w:ins w:id="12161" w:author="Noren,Jenny E" w:date="2023-09-02T11:12:00Z">
        <w:r>
          <w:t>Amount obligated by the action as follows:</w:t>
        </w:r>
      </w:ins>
    </w:p>
    <w:p w14:paraId="28F09EE3" w14:textId="2E8FDDC9" w:rsidR="00732FD4" w:rsidRDefault="00732FD4" w:rsidP="00732FD4">
      <w:pPr>
        <w:pStyle w:val="ListParagraph"/>
        <w:numPr>
          <w:ilvl w:val="1"/>
          <w:numId w:val="118"/>
        </w:numPr>
        <w:rPr>
          <w:ins w:id="12162" w:author="Noren,Jenny E" w:date="2023-09-02T11:13:00Z"/>
        </w:rPr>
      </w:pPr>
      <w:ins w:id="12163" w:author="Noren,Jenny E" w:date="2023-09-02T11:12:00Z">
        <w:r>
          <w:t xml:space="preserve">For federal awards, the </w:t>
        </w:r>
      </w:ins>
      <w:ins w:id="12164" w:author="Noren,Jenny E" w:date="2023-09-02T11:01:00Z">
        <w:r w:rsidR="00A64D1C">
          <w:t>Amount of F</w:t>
        </w:r>
      </w:ins>
      <w:ins w:id="12165" w:author="Noren,Jenny E" w:date="2023-09-02T11:02:00Z">
        <w:r w:rsidR="00A64D1C">
          <w:t>ederal Funds Obligated by this Action by the pass-through entity to the subgrantee</w:t>
        </w:r>
      </w:ins>
    </w:p>
    <w:p w14:paraId="5D8EA3E7" w14:textId="1138F199" w:rsidR="00A64D1C" w:rsidRDefault="00732FD4" w:rsidP="00AA49A6">
      <w:pPr>
        <w:pStyle w:val="ListParagraph"/>
        <w:numPr>
          <w:ilvl w:val="1"/>
          <w:numId w:val="118"/>
        </w:numPr>
        <w:rPr>
          <w:ins w:id="12166" w:author="Noren,Jenny E" w:date="2023-09-02T11:03:00Z"/>
        </w:rPr>
      </w:pPr>
      <w:ins w:id="12167" w:author="Noren,Jenny E" w:date="2023-09-02T11:13:00Z">
        <w:r>
          <w:t xml:space="preserve">For state awards, the </w:t>
        </w:r>
      </w:ins>
      <w:ins w:id="12168" w:author="Noren,Jenny E" w:date="2023-09-02T11:02:00Z">
        <w:r w:rsidR="00A64D1C">
          <w:t>Amount of State Funds Obligated by th</w:t>
        </w:r>
      </w:ins>
      <w:ins w:id="12169" w:author="Noren,Jenny E" w:date="2023-09-02T11:03:00Z">
        <w:r w:rsidR="00A64D1C">
          <w:t>is Action by the pass-through entity to the subgrantee</w:t>
        </w:r>
      </w:ins>
    </w:p>
    <w:p w14:paraId="4CEBC43F" w14:textId="215E36BD" w:rsidR="00732FD4" w:rsidRDefault="00732FD4" w:rsidP="00B81F77">
      <w:pPr>
        <w:pStyle w:val="ListParagraph"/>
        <w:numPr>
          <w:ilvl w:val="0"/>
          <w:numId w:val="118"/>
        </w:numPr>
        <w:rPr>
          <w:ins w:id="12170" w:author="Noren,Jenny E" w:date="2023-09-02T11:13:00Z"/>
        </w:rPr>
      </w:pPr>
      <w:ins w:id="12171" w:author="Noren,Jenny E" w:date="2023-09-02T11:14:00Z">
        <w:r>
          <w:t xml:space="preserve">Total </w:t>
        </w:r>
      </w:ins>
      <w:ins w:id="12172" w:author="Noren,Jenny E" w:date="2023-09-02T11:15:00Z">
        <w:r>
          <w:t>amount of funds obligated</w:t>
        </w:r>
      </w:ins>
      <w:ins w:id="12173" w:author="Noren,Jenny E" w:date="2023-09-02T11:13:00Z">
        <w:r>
          <w:t xml:space="preserve"> as follows:</w:t>
        </w:r>
      </w:ins>
    </w:p>
    <w:p w14:paraId="3A1592FA" w14:textId="48FE328C" w:rsidR="00732FD4" w:rsidRDefault="00732FD4" w:rsidP="00732FD4">
      <w:pPr>
        <w:pStyle w:val="ListParagraph"/>
        <w:numPr>
          <w:ilvl w:val="1"/>
          <w:numId w:val="118"/>
        </w:numPr>
        <w:rPr>
          <w:ins w:id="12174" w:author="Noren,Jenny E" w:date="2023-09-02T11:13:00Z"/>
        </w:rPr>
      </w:pPr>
      <w:ins w:id="12175" w:author="Noren,Jenny E" w:date="2023-09-02T11:13:00Z">
        <w:r>
          <w:t xml:space="preserve">For federal awards, the </w:t>
        </w:r>
      </w:ins>
      <w:ins w:id="12176" w:author="Noren,Jenny E" w:date="2023-09-02T11:03:00Z">
        <w:r w:rsidR="00A64D1C">
          <w:t>Total Amount of Federal Funds Obligated by the pass-through entity to the subgrantee</w:t>
        </w:r>
      </w:ins>
      <w:ins w:id="12177" w:author="Noren,Jenny E" w:date="2023-09-02T11:14:00Z">
        <w:r>
          <w:t>,</w:t>
        </w:r>
        <w:r w:rsidRPr="00732FD4">
          <w:t xml:space="preserve"> </w:t>
        </w:r>
        <w:r>
          <w:t xml:space="preserve">including the current </w:t>
        </w:r>
      </w:ins>
      <w:ins w:id="12178" w:author="Noren,Jenny E" w:date="2023-09-03T15:13:00Z">
        <w:r w:rsidR="000D7BB5">
          <w:fldChar w:fldCharType="begin"/>
        </w:r>
        <w:r w:rsidR="000D7BB5">
          <w:instrText xml:space="preserve"> HYPERLINK  \l "financialobligation" </w:instrText>
        </w:r>
        <w:r w:rsidR="000D7BB5">
          <w:fldChar w:fldCharType="separate"/>
        </w:r>
        <w:r w:rsidRPr="000D7BB5">
          <w:rPr>
            <w:rStyle w:val="Hyperlink"/>
          </w:rPr>
          <w:t>financial obligation</w:t>
        </w:r>
        <w:r w:rsidR="000D7BB5">
          <w:fldChar w:fldCharType="end"/>
        </w:r>
      </w:ins>
    </w:p>
    <w:p w14:paraId="097655BA" w14:textId="66902DC3" w:rsidR="00A64D1C" w:rsidRDefault="00732FD4" w:rsidP="00AA49A6">
      <w:pPr>
        <w:pStyle w:val="ListParagraph"/>
        <w:numPr>
          <w:ilvl w:val="1"/>
          <w:numId w:val="118"/>
        </w:numPr>
        <w:rPr>
          <w:ins w:id="12179" w:author="Noren,Jenny E" w:date="2023-09-02T11:08:00Z"/>
        </w:rPr>
      </w:pPr>
      <w:ins w:id="12180" w:author="Noren,Jenny E" w:date="2023-09-02T11:13:00Z">
        <w:r>
          <w:t>For state awar</w:t>
        </w:r>
      </w:ins>
      <w:ins w:id="12181" w:author="Noren,Jenny E" w:date="2023-09-02T11:14:00Z">
        <w:r>
          <w:t xml:space="preserve">ds, the </w:t>
        </w:r>
      </w:ins>
      <w:ins w:id="12182" w:author="Noren,Jenny E" w:date="2023-09-02T11:04:00Z">
        <w:r w:rsidR="00A64D1C">
          <w:t>Total Amount of State Funds Obligated by the pass-through entity to the subgrantee</w:t>
        </w:r>
      </w:ins>
      <w:ins w:id="12183" w:author="Noren,Jenny E" w:date="2023-09-02T11:05:00Z">
        <w:r w:rsidR="00A64D1C">
          <w:t>, including the current financial obligation</w:t>
        </w:r>
      </w:ins>
    </w:p>
    <w:p w14:paraId="4A77491B" w14:textId="4D6872F3" w:rsidR="00732FD4" w:rsidRDefault="00732FD4" w:rsidP="00B81F77">
      <w:pPr>
        <w:pStyle w:val="ListParagraph"/>
        <w:numPr>
          <w:ilvl w:val="0"/>
          <w:numId w:val="118"/>
        </w:numPr>
        <w:rPr>
          <w:ins w:id="12184" w:author="Noren,Jenny E" w:date="2023-09-02T11:15:00Z"/>
        </w:rPr>
      </w:pPr>
      <w:ins w:id="12185" w:author="Noren,Jenny E" w:date="2023-09-02T11:15:00Z">
        <w:r>
          <w:t>Total amount of funds committed as follows:</w:t>
        </w:r>
      </w:ins>
    </w:p>
    <w:p w14:paraId="469015A9" w14:textId="2DD4EE6F" w:rsidR="00C23897" w:rsidRDefault="00C23897" w:rsidP="00732FD4">
      <w:pPr>
        <w:pStyle w:val="ListParagraph"/>
        <w:numPr>
          <w:ilvl w:val="1"/>
          <w:numId w:val="118"/>
        </w:numPr>
        <w:rPr>
          <w:ins w:id="12186" w:author="Noren,Jenny E" w:date="2023-09-02T11:24:00Z"/>
        </w:rPr>
      </w:pPr>
      <w:ins w:id="12187" w:author="Noren,Jenny E" w:date="2023-09-02T11:25:00Z">
        <w:r>
          <w:t xml:space="preserve">For federal awards, the </w:t>
        </w:r>
      </w:ins>
      <w:ins w:id="12188" w:author="Noren,Jenny E" w:date="2023-09-02T11:08:00Z">
        <w:r w:rsidR="00817C37">
          <w:t xml:space="preserve">Total Amount of Federal Funds </w:t>
        </w:r>
      </w:ins>
      <w:ins w:id="12189" w:author="Noren,Jenny E" w:date="2023-09-02T11:09:00Z">
        <w:r w:rsidR="00817C37">
          <w:t>C</w:t>
        </w:r>
      </w:ins>
      <w:ins w:id="12190" w:author="Noren,Jenny E" w:date="2023-09-02T11:08:00Z">
        <w:r w:rsidR="00817C37">
          <w:t xml:space="preserve">ommitted by the pass-through entity to the subgrantee </w:t>
        </w:r>
      </w:ins>
    </w:p>
    <w:p w14:paraId="3F2CBC9F" w14:textId="100589D5" w:rsidR="00817C37" w:rsidRDefault="00C23897" w:rsidP="00AA49A6">
      <w:pPr>
        <w:pStyle w:val="ListParagraph"/>
        <w:numPr>
          <w:ilvl w:val="1"/>
          <w:numId w:val="118"/>
        </w:numPr>
        <w:rPr>
          <w:ins w:id="12191" w:author="Noren,Jenny E" w:date="2023-09-02T10:56:00Z"/>
        </w:rPr>
      </w:pPr>
      <w:ins w:id="12192" w:author="Noren,Jenny E" w:date="2023-09-02T11:24:00Z">
        <w:r>
          <w:t>For state awards,</w:t>
        </w:r>
      </w:ins>
      <w:ins w:id="12193" w:author="Noren,Jenny E" w:date="2023-09-02T11:25:00Z">
        <w:r>
          <w:t xml:space="preserve"> the </w:t>
        </w:r>
      </w:ins>
      <w:ins w:id="12194" w:author="Noren,Jenny E" w:date="2023-09-02T11:08:00Z">
        <w:r w:rsidR="00817C37">
          <w:t>Total Amount of Funds Com</w:t>
        </w:r>
      </w:ins>
      <w:ins w:id="12195" w:author="Noren,Jenny E" w:date="2023-09-02T11:09:00Z">
        <w:r w:rsidR="00817C37">
          <w:t>mitted by the pass-through entity to the subgrantee</w:t>
        </w:r>
      </w:ins>
    </w:p>
    <w:p w14:paraId="54916DF9" w14:textId="075FECD1" w:rsidR="00BD45E1" w:rsidRDefault="00BD45E1" w:rsidP="00B81F77">
      <w:pPr>
        <w:pStyle w:val="ListParagraph"/>
        <w:numPr>
          <w:ilvl w:val="0"/>
          <w:numId w:val="118"/>
        </w:numPr>
        <w:rPr>
          <w:ins w:id="12196" w:author="Noren,Jenny E" w:date="2023-09-02T14:23:00Z"/>
        </w:rPr>
      </w:pPr>
      <w:ins w:id="12197" w:author="Noren,Jenny E" w:date="2023-09-02T14:23:00Z">
        <w:r>
          <w:t>Total Approved Cost Sharing or Matching</w:t>
        </w:r>
      </w:ins>
      <w:ins w:id="12198" w:author="Noren,Jenny E" w:date="2023-09-02T14:24:00Z">
        <w:r>
          <w:t xml:space="preserve"> as follows:</w:t>
        </w:r>
      </w:ins>
    </w:p>
    <w:p w14:paraId="368F553D" w14:textId="77777777" w:rsidR="00BD45E1" w:rsidRDefault="00BD39BC" w:rsidP="00BD45E1">
      <w:pPr>
        <w:pStyle w:val="ListParagraph"/>
        <w:numPr>
          <w:ilvl w:val="1"/>
          <w:numId w:val="118"/>
        </w:numPr>
        <w:rPr>
          <w:ins w:id="12199" w:author="Noren,Jenny E" w:date="2023-09-02T14:24:00Z"/>
        </w:rPr>
      </w:pPr>
      <w:ins w:id="12200" w:author="Noren,Jenny E" w:date="2023-09-02T11:57:00Z">
        <w:r>
          <w:t xml:space="preserve">For state awards covered by TxGMS, TxGMS </w:t>
        </w:r>
      </w:ins>
      <w:ins w:id="12201" w:author="Noren,Jenny E" w:date="2023-09-02T11:58:00Z">
        <w:r>
          <w:t xml:space="preserve">requires </w:t>
        </w:r>
      </w:ins>
      <w:ins w:id="12202" w:author="Noren,Jenny E" w:date="2023-09-02T11:57:00Z">
        <w:r>
          <w:t xml:space="preserve">inclusion of the </w:t>
        </w:r>
      </w:ins>
      <w:ins w:id="12203" w:author="Noren,Jenny E" w:date="2023-09-02T11:58:00Z">
        <w:r w:rsidR="003B3574">
          <w:t>T</w:t>
        </w:r>
      </w:ins>
      <w:ins w:id="12204" w:author="Noren,Jenny E" w:date="2023-09-02T11:57:00Z">
        <w:r>
          <w:t xml:space="preserve">otal </w:t>
        </w:r>
      </w:ins>
      <w:ins w:id="12205" w:author="Noren,Jenny E" w:date="2023-09-02T11:58:00Z">
        <w:r w:rsidR="003B3574">
          <w:t>A</w:t>
        </w:r>
      </w:ins>
      <w:ins w:id="12206" w:author="Noren,Jenny E" w:date="2023-09-02T11:57:00Z">
        <w:r>
          <w:t xml:space="preserve">pproved </w:t>
        </w:r>
      </w:ins>
      <w:ins w:id="12207" w:author="Noren,Jenny E" w:date="2023-09-02T11:58:00Z">
        <w:r w:rsidR="003B3574">
          <w:t>C</w:t>
        </w:r>
      </w:ins>
      <w:ins w:id="12208" w:author="Noren,Jenny E" w:date="2023-09-02T11:57:00Z">
        <w:r>
          <w:t xml:space="preserve">ost </w:t>
        </w:r>
      </w:ins>
      <w:ins w:id="12209" w:author="Noren,Jenny E" w:date="2023-09-02T11:58:00Z">
        <w:r w:rsidR="003B3574">
          <w:t>S</w:t>
        </w:r>
      </w:ins>
      <w:ins w:id="12210" w:author="Noren,Jenny E" w:date="2023-09-02T11:57:00Z">
        <w:r>
          <w:t xml:space="preserve">haring or </w:t>
        </w:r>
      </w:ins>
      <w:ins w:id="12211" w:author="Noren,Jenny E" w:date="2023-09-02T11:58:00Z">
        <w:r w:rsidR="003B3574">
          <w:t>M</w:t>
        </w:r>
      </w:ins>
      <w:ins w:id="12212" w:author="Noren,Jenny E" w:date="2023-09-02T11:57:00Z">
        <w:r>
          <w:t>atching, where applicable</w:t>
        </w:r>
      </w:ins>
    </w:p>
    <w:p w14:paraId="434B35EE" w14:textId="2F123B67" w:rsidR="00BD39BC" w:rsidRDefault="00BD45E1">
      <w:pPr>
        <w:pStyle w:val="ListParagraph"/>
        <w:numPr>
          <w:ilvl w:val="1"/>
          <w:numId w:val="118"/>
        </w:numPr>
        <w:rPr>
          <w:ins w:id="12213" w:author="Noren,Jenny E" w:date="2023-09-02T11:57:00Z"/>
        </w:rPr>
        <w:pPrChange w:id="12214" w:author="Noren,Jenny E" w:date="2023-09-02T14:24:00Z">
          <w:pPr>
            <w:pStyle w:val="ListParagraph"/>
            <w:numPr>
              <w:numId w:val="118"/>
            </w:numPr>
          </w:pPr>
        </w:pPrChange>
      </w:pPr>
      <w:ins w:id="12215" w:author="Noren,Jenny E" w:date="2023-09-02T14:24:00Z">
        <w:r>
          <w:t>F</w:t>
        </w:r>
      </w:ins>
      <w:ins w:id="12216" w:author="Noren,Jenny E" w:date="2023-09-02T14:22:00Z">
        <w:r>
          <w:t>or federal award, the Uniform Guidance does not expressly list this as a required data element</w:t>
        </w:r>
      </w:ins>
      <w:ins w:id="12217" w:author="Noren,Jenny E" w:date="2023-09-02T14:24:00Z">
        <w:r w:rsidR="00812983">
          <w:t xml:space="preserve"> </w:t>
        </w:r>
      </w:ins>
      <w:ins w:id="12218" w:author="Noren,Jenny E" w:date="2023-09-02T15:12:00Z">
        <w:r w:rsidR="0033313D">
          <w:t xml:space="preserve">for a subgrant </w:t>
        </w:r>
      </w:ins>
      <w:ins w:id="12219" w:author="Noren,Jenny E" w:date="2023-09-02T14:24:00Z">
        <w:r w:rsidR="00812983">
          <w:t>(</w:t>
        </w:r>
      </w:ins>
      <w:ins w:id="12220" w:author="Noren,Jenny E" w:date="2023-09-02T14:22:00Z">
        <w:r>
          <w:t xml:space="preserve">a pass-through entity </w:t>
        </w:r>
      </w:ins>
      <w:ins w:id="12221" w:author="Noren,Jenny E" w:date="2023-09-02T14:24:00Z">
        <w:r w:rsidR="00812983">
          <w:t>c</w:t>
        </w:r>
      </w:ins>
      <w:ins w:id="12222" w:author="Noren,Jenny E" w:date="2023-09-02T14:22:00Z">
        <w:r>
          <w:t>ould consider including it</w:t>
        </w:r>
      </w:ins>
      <w:ins w:id="12223" w:author="Noren,Jenny E" w:date="2023-09-02T14:23:00Z">
        <w:r>
          <w:t xml:space="preserve"> when relevant to the specific federal award</w:t>
        </w:r>
      </w:ins>
      <w:ins w:id="12224" w:author="Noren,Jenny E" w:date="2023-09-02T14:24:00Z">
        <w:r w:rsidR="00812983">
          <w:t>)</w:t>
        </w:r>
      </w:ins>
    </w:p>
    <w:p w14:paraId="080D208C" w14:textId="172A0D41" w:rsidR="00C23897" w:rsidRDefault="00C23897" w:rsidP="00B81F77">
      <w:pPr>
        <w:pStyle w:val="ListParagraph"/>
        <w:numPr>
          <w:ilvl w:val="0"/>
          <w:numId w:val="118"/>
        </w:numPr>
        <w:rPr>
          <w:ins w:id="12225" w:author="Noren,Jenny E" w:date="2023-09-02T11:25:00Z"/>
        </w:rPr>
      </w:pPr>
      <w:ins w:id="12226" w:author="Noren,Jenny E" w:date="2023-09-02T11:25:00Z">
        <w:r>
          <w:t>Project description as follows:</w:t>
        </w:r>
      </w:ins>
    </w:p>
    <w:p w14:paraId="02E975F9" w14:textId="4C7DABA0" w:rsidR="00C23897" w:rsidRDefault="00C23897" w:rsidP="00C23897">
      <w:pPr>
        <w:pStyle w:val="ListParagraph"/>
        <w:numPr>
          <w:ilvl w:val="1"/>
          <w:numId w:val="118"/>
        </w:numPr>
        <w:rPr>
          <w:ins w:id="12227" w:author="Noren,Jenny E" w:date="2023-09-02T11:25:00Z"/>
        </w:rPr>
      </w:pPr>
      <w:ins w:id="12228" w:author="Noren,Jenny E" w:date="2023-09-02T11:25:00Z">
        <w:r>
          <w:t xml:space="preserve">For federal awards, the </w:t>
        </w:r>
      </w:ins>
      <w:ins w:id="12229" w:author="Noren,Jenny E" w:date="2023-09-02T11:30:00Z">
        <w:r w:rsidR="00D1779C">
          <w:fldChar w:fldCharType="begin"/>
        </w:r>
        <w:r w:rsidR="00D1779C">
          <w:instrText xml:space="preserve"> HYPERLINK  \l "federalawardprojectdescription" </w:instrText>
        </w:r>
        <w:r w:rsidR="00D1779C">
          <w:fldChar w:fldCharType="separate"/>
        </w:r>
        <w:r w:rsidRPr="00D1779C">
          <w:rPr>
            <w:rStyle w:val="Hyperlink"/>
          </w:rPr>
          <w:t>f</w:t>
        </w:r>
        <w:r w:rsidR="00817C37" w:rsidRPr="00D1779C">
          <w:rPr>
            <w:rStyle w:val="Hyperlink"/>
          </w:rPr>
          <w:t>ederal award project description</w:t>
        </w:r>
        <w:r w:rsidR="00D1779C">
          <w:fldChar w:fldCharType="end"/>
        </w:r>
      </w:ins>
      <w:ins w:id="12230" w:author="Noren,Jenny E" w:date="2023-09-02T11:10:00Z">
        <w:r w:rsidR="00817C37">
          <w:t>, as required to be responsive to the Federal Funding Accountability and Transparency Act (FFATA)</w:t>
        </w:r>
      </w:ins>
    </w:p>
    <w:p w14:paraId="49CE55E5" w14:textId="6566DC14" w:rsidR="00817C37" w:rsidRDefault="00C23897" w:rsidP="00AA49A6">
      <w:pPr>
        <w:pStyle w:val="ListParagraph"/>
        <w:numPr>
          <w:ilvl w:val="1"/>
          <w:numId w:val="118"/>
        </w:numPr>
        <w:rPr>
          <w:ins w:id="12231" w:author="Noren,Jenny E" w:date="2023-09-02T11:12:00Z"/>
        </w:rPr>
      </w:pPr>
      <w:ins w:id="12232" w:author="Noren,Jenny E" w:date="2023-09-02T11:25:00Z">
        <w:r>
          <w:t>For state awards,</w:t>
        </w:r>
      </w:ins>
      <w:ins w:id="12233" w:author="Noren,Jenny E" w:date="2023-09-02T11:11:00Z">
        <w:r w:rsidR="00817C37">
          <w:t xml:space="preserve"> </w:t>
        </w:r>
      </w:ins>
      <w:ins w:id="12234" w:author="Noren,Jenny E" w:date="2023-09-02T11:26:00Z">
        <w:r>
          <w:t xml:space="preserve">a </w:t>
        </w:r>
      </w:ins>
      <w:ins w:id="12235" w:author="Noren,Jenny E" w:date="2023-09-02T11:11:00Z">
        <w:r w:rsidR="00817C37">
          <w:t xml:space="preserve">project description </w:t>
        </w:r>
      </w:ins>
      <w:ins w:id="12236" w:author="Noren,Jenny E" w:date="2023-09-02T11:26:00Z">
        <w:r>
          <w:t xml:space="preserve">sufficient </w:t>
        </w:r>
      </w:ins>
      <w:ins w:id="12237" w:author="Noren,Jenny E" w:date="2023-09-02T11:11:00Z">
        <w:r w:rsidR="00817C37">
          <w:t>to comply with statutory requirements</w:t>
        </w:r>
      </w:ins>
      <w:ins w:id="12238" w:author="Noren,Jenny E" w:date="2023-09-02T11:26:00Z">
        <w:r>
          <w:t>, if any</w:t>
        </w:r>
      </w:ins>
    </w:p>
    <w:p w14:paraId="75CC5695" w14:textId="77777777" w:rsidR="00B46E24" w:rsidRDefault="00B46E24" w:rsidP="00B81F77">
      <w:pPr>
        <w:pStyle w:val="ListParagraph"/>
        <w:numPr>
          <w:ilvl w:val="0"/>
          <w:numId w:val="118"/>
        </w:numPr>
        <w:rPr>
          <w:ins w:id="12239" w:author="Noren,Jenny E" w:date="2023-09-02T11:35:00Z"/>
        </w:rPr>
      </w:pPr>
      <w:ins w:id="12240" w:author="Noren,Jenny E" w:date="2023-09-02T11:35:00Z">
        <w:r>
          <w:t>Awarding agency information as follows:</w:t>
        </w:r>
      </w:ins>
    </w:p>
    <w:p w14:paraId="0DF4FC9C" w14:textId="47F32CB1" w:rsidR="00B46E24" w:rsidRDefault="00B46E24" w:rsidP="00B46E24">
      <w:pPr>
        <w:pStyle w:val="ListParagraph"/>
        <w:numPr>
          <w:ilvl w:val="1"/>
          <w:numId w:val="118"/>
        </w:numPr>
        <w:rPr>
          <w:ins w:id="12241" w:author="Noren,Jenny E" w:date="2023-09-02T11:35:00Z"/>
        </w:rPr>
      </w:pPr>
      <w:ins w:id="12242" w:author="Noren,Jenny E" w:date="2023-09-02T11:35:00Z">
        <w:r>
          <w:t xml:space="preserve">For federal awards, the name </w:t>
        </w:r>
      </w:ins>
      <w:ins w:id="12243" w:author="Noren,Jenny E" w:date="2023-09-02T11:32:00Z">
        <w:r w:rsidR="00D646EF">
          <w:t xml:space="preserve">of </w:t>
        </w:r>
      </w:ins>
      <w:ins w:id="12244" w:author="Noren,Jenny E" w:date="2023-09-02T11:35:00Z">
        <w:r>
          <w:t xml:space="preserve">the </w:t>
        </w:r>
      </w:ins>
      <w:ins w:id="12245" w:author="Noren,Jenny E" w:date="2023-09-02T11:37:00Z">
        <w:r w:rsidR="00A34BE4">
          <w:fldChar w:fldCharType="begin"/>
        </w:r>
        <w:r w:rsidR="00A34BE4">
          <w:instrText xml:space="preserve"> HYPERLINK  \l "federalawardingagency" </w:instrText>
        </w:r>
        <w:r w:rsidR="00A34BE4">
          <w:fldChar w:fldCharType="separate"/>
        </w:r>
        <w:r w:rsidR="00D646EF" w:rsidRPr="00A34BE4">
          <w:rPr>
            <w:rStyle w:val="Hyperlink"/>
          </w:rPr>
          <w:t>federal awarding agency</w:t>
        </w:r>
        <w:r w:rsidR="00A34BE4">
          <w:fldChar w:fldCharType="end"/>
        </w:r>
      </w:ins>
      <w:ins w:id="12246" w:author="Noren,Jenny E" w:date="2023-09-02T11:35:00Z">
        <w:r>
          <w:t>, name of the pass-through entity, and contact information for the awar</w:t>
        </w:r>
      </w:ins>
      <w:ins w:id="12247" w:author="Noren,Jenny E" w:date="2023-09-02T11:36:00Z">
        <w:r>
          <w:t>ding official of the pass-through entity</w:t>
        </w:r>
      </w:ins>
    </w:p>
    <w:p w14:paraId="5F6D17E0" w14:textId="55134F2C" w:rsidR="00732FD4" w:rsidRDefault="00B46E24" w:rsidP="00AA49A6">
      <w:pPr>
        <w:pStyle w:val="ListParagraph"/>
        <w:numPr>
          <w:ilvl w:val="1"/>
          <w:numId w:val="118"/>
        </w:numPr>
        <w:rPr>
          <w:ins w:id="12248" w:author="Noren,Jenny E" w:date="2023-09-02T11:09:00Z"/>
        </w:rPr>
      </w:pPr>
      <w:ins w:id="12249" w:author="Noren,Jenny E" w:date="2023-09-02T11:36:00Z">
        <w:r>
          <w:t>For state awards, the name of the pass-through entity and contact information for the awarding official of the pass-through entity</w:t>
        </w:r>
      </w:ins>
    </w:p>
    <w:p w14:paraId="47BFF01E" w14:textId="2C9407B5" w:rsidR="0074457A" w:rsidRDefault="006B32C0">
      <w:pPr>
        <w:pStyle w:val="ListParagraph"/>
        <w:numPr>
          <w:ilvl w:val="0"/>
          <w:numId w:val="118"/>
        </w:numPr>
        <w:pPrChange w:id="12250" w:author="Noren,Jenny E" w:date="2023-09-02T09:31:00Z">
          <w:pPr>
            <w:pStyle w:val="NumberedList3"/>
            <w:numPr>
              <w:numId w:val="36"/>
            </w:numPr>
          </w:pPr>
        </w:pPrChange>
      </w:pPr>
      <w:ins w:id="12251" w:author="Noren,Jenny E" w:date="2023-09-02T12:11:00Z">
        <w:r w:rsidRPr="006B32C0">
          <w:t xml:space="preserve">For state awards, TWC recommends including the </w:t>
        </w:r>
      </w:ins>
      <w:r w:rsidR="0074457A" w:rsidRPr="006B32C0">
        <w:t>state program name and number (if a number is used)(</w:t>
      </w:r>
      <w:del w:id="12252" w:author="Noren,Jenny E" w:date="2023-09-02T06:00:00Z">
        <w:r w:rsidR="0074457A" w:rsidRPr="006B32C0" w:rsidDel="005C1917">
          <w:delText>for state programs only</w:delText>
        </w:r>
      </w:del>
      <w:ins w:id="12253" w:author="Noren,Jenny E" w:date="2023-09-02T12:12:00Z">
        <w:r w:rsidRPr="006B32C0">
          <w:t xml:space="preserve">to help facilitate identification of </w:t>
        </w:r>
      </w:ins>
      <w:ins w:id="12254" w:author="Noren,Jenny E" w:date="2023-09-02T12:13:00Z">
        <w:r w:rsidRPr="006B32C0">
          <w:t>question</w:t>
        </w:r>
      </w:ins>
      <w:ins w:id="12255" w:author="Noren,Jenny E" w:date="2023-09-02T14:25:00Z">
        <w:r w:rsidR="00812983">
          <w:t>ed</w:t>
        </w:r>
      </w:ins>
      <w:ins w:id="12256" w:author="Noren,Jenny E" w:date="2023-09-02T12:13:00Z">
        <w:r w:rsidRPr="006B32C0">
          <w:t xml:space="preserve"> costs, if any, by program name as required under “Audit Finding Detail and Clarity” in TxGMS</w:t>
        </w:r>
      </w:ins>
      <w:r w:rsidR="0074457A" w:rsidRPr="006B32C0">
        <w:t>)</w:t>
      </w:r>
      <w:r w:rsidR="0074457A">
        <w:t>;</w:t>
      </w:r>
      <w:del w:id="12257" w:author="Noren,Jenny E" w:date="2023-09-02T12:14:00Z">
        <w:r w:rsidR="0074457A" w:rsidDel="006B32C0">
          <w:delText xml:space="preserve"> </w:delText>
        </w:r>
      </w:del>
    </w:p>
    <w:p w14:paraId="296B98A0" w14:textId="68398810" w:rsidR="0074457A" w:rsidRDefault="008B3CDE">
      <w:pPr>
        <w:pStyle w:val="ListParagraph"/>
        <w:numPr>
          <w:ilvl w:val="0"/>
          <w:numId w:val="118"/>
        </w:numPr>
        <w:pPrChange w:id="12258" w:author="Noren,Jenny E" w:date="2023-09-02T09:31:00Z">
          <w:pPr>
            <w:pStyle w:val="List"/>
            <w:numPr>
              <w:numId w:val="10"/>
            </w:numPr>
            <w:ind w:left="1440"/>
          </w:pPr>
        </w:pPrChange>
      </w:pPr>
      <w:ins w:id="12259" w:author="Noren,Jenny E" w:date="2023-09-02T11:42:00Z">
        <w:r>
          <w:t xml:space="preserve">For federal awards, the </w:t>
        </w:r>
      </w:ins>
      <w:ins w:id="12260" w:author="Noren,Jenny E" w:date="2023-09-02T06:12:00Z">
        <w:r w:rsidR="004104E7">
          <w:fldChar w:fldCharType="begin"/>
        </w:r>
        <w:r w:rsidR="004104E7">
          <w:instrText xml:space="preserve"> HYPERLINK  \l "assistancelistingsprogramtitle" </w:instrText>
        </w:r>
        <w:r w:rsidR="004104E7">
          <w:fldChar w:fldCharType="separate"/>
        </w:r>
        <w:r w:rsidR="005C1917" w:rsidRPr="004104E7">
          <w:rPr>
            <w:rStyle w:val="Hyperlink"/>
          </w:rPr>
          <w:t>Assistance Listings</w:t>
        </w:r>
        <w:del w:id="12261" w:author="Noren,Jenny E" w:date="2023-09-02T05:59:00Z">
          <w:r w:rsidR="0074457A" w:rsidRPr="004104E7" w:rsidDel="005C1917">
            <w:rPr>
              <w:rStyle w:val="Hyperlink"/>
            </w:rPr>
            <w:delText>CFDA</w:delText>
          </w:r>
        </w:del>
        <w:r w:rsidR="0074457A" w:rsidRPr="004104E7">
          <w:rPr>
            <w:rStyle w:val="Hyperlink"/>
          </w:rPr>
          <w:t xml:space="preserve"> </w:t>
        </w:r>
        <w:r w:rsidR="004104E7">
          <w:rPr>
            <w:rStyle w:val="Hyperlink"/>
          </w:rPr>
          <w:t xml:space="preserve">Program </w:t>
        </w:r>
        <w:r w:rsidR="005C1917" w:rsidRPr="004104E7">
          <w:rPr>
            <w:rStyle w:val="Hyperlink"/>
          </w:rPr>
          <w:t>T</w:t>
        </w:r>
        <w:del w:id="12262" w:author="Noren,Jenny E" w:date="2023-09-02T05:59:00Z">
          <w:r w:rsidR="0074457A" w:rsidRPr="004104E7" w:rsidDel="005C1917">
            <w:rPr>
              <w:rStyle w:val="Hyperlink"/>
            </w:rPr>
            <w:delText>t</w:delText>
          </w:r>
        </w:del>
        <w:r w:rsidR="0074457A" w:rsidRPr="004104E7">
          <w:rPr>
            <w:rStyle w:val="Hyperlink"/>
          </w:rPr>
          <w:t>itle</w:t>
        </w:r>
        <w:r w:rsidR="004104E7">
          <w:fldChar w:fldCharType="end"/>
        </w:r>
      </w:ins>
      <w:r w:rsidR="0074457A">
        <w:t xml:space="preserve"> and </w:t>
      </w:r>
      <w:ins w:id="12263" w:author="Noren,Jenny E" w:date="2023-09-02T06:12:00Z">
        <w:r w:rsidR="004104E7">
          <w:fldChar w:fldCharType="begin"/>
        </w:r>
        <w:r w:rsidR="004104E7">
          <w:instrText xml:space="preserve"> HYPERLINK  \l "assistancelistingsnumber" </w:instrText>
        </w:r>
        <w:r w:rsidR="004104E7">
          <w:fldChar w:fldCharType="separate"/>
        </w:r>
        <w:r w:rsidR="005C1917" w:rsidRPr="004104E7">
          <w:rPr>
            <w:rStyle w:val="Hyperlink"/>
          </w:rPr>
          <w:t xml:space="preserve">Assistance Listings </w:t>
        </w:r>
        <w:r w:rsidR="004104E7" w:rsidRPr="004104E7">
          <w:rPr>
            <w:rStyle w:val="Hyperlink"/>
          </w:rPr>
          <w:t>N</w:t>
        </w:r>
        <w:del w:id="12264" w:author="Noren,Jenny E" w:date="2023-09-02T06:12:00Z">
          <w:r w:rsidR="0074457A" w:rsidRPr="004104E7" w:rsidDel="004104E7">
            <w:rPr>
              <w:rStyle w:val="Hyperlink"/>
            </w:rPr>
            <w:delText>n</w:delText>
          </w:r>
        </w:del>
        <w:r w:rsidR="0074457A" w:rsidRPr="004104E7">
          <w:rPr>
            <w:rStyle w:val="Hyperlink"/>
          </w:rPr>
          <w:t>umber</w:t>
        </w:r>
        <w:r w:rsidR="004104E7">
          <w:fldChar w:fldCharType="end"/>
        </w:r>
      </w:ins>
      <w:ins w:id="12265" w:author="Noren,Jenny E" w:date="2023-09-02T11:41:00Z">
        <w:r w:rsidR="00A95AD3">
          <w:t xml:space="preserve"> (the </w:t>
        </w:r>
      </w:ins>
      <w:ins w:id="12266" w:author="Noren,Jenny E" w:date="2023-09-02T14:26:00Z">
        <w:r w:rsidR="00812983">
          <w:t xml:space="preserve">Uniform Guidance also requires that the </w:t>
        </w:r>
      </w:ins>
      <w:ins w:id="12267" w:author="Noren,Jenny E" w:date="2023-09-02T11:41:00Z">
        <w:r w:rsidR="00A95AD3">
          <w:t xml:space="preserve">pass-through entity must identify the </w:t>
        </w:r>
      </w:ins>
      <w:ins w:id="12268" w:author="Noren,Jenny E" w:date="2023-09-02T11:39:00Z">
        <w:r w:rsidR="00A95AD3">
          <w:t>dollar amount made available under each federal award</w:t>
        </w:r>
      </w:ins>
      <w:ins w:id="12269" w:author="Noren,Jenny E" w:date="2023-09-02T11:41:00Z">
        <w:r w:rsidR="00A95AD3">
          <w:t xml:space="preserve"> </w:t>
        </w:r>
      </w:ins>
      <w:ins w:id="12270" w:author="Noren,Jenny E" w:date="2023-09-02T11:39:00Z">
        <w:r w:rsidR="00A95AD3">
          <w:t>and the Assistance Listings Number at the time of disbursement</w:t>
        </w:r>
      </w:ins>
      <w:ins w:id="12271" w:author="Noren,Jenny E" w:date="2023-09-02T11:41:00Z">
        <w:r w:rsidR="00A95AD3">
          <w:t>)</w:t>
        </w:r>
      </w:ins>
      <w:del w:id="12272" w:author="Noren,Jenny E" w:date="2023-09-02T11:40:00Z">
        <w:r w:rsidR="0074457A" w:rsidDel="00A95AD3">
          <w:delText xml:space="preserve"> (</w:delText>
        </w:r>
      </w:del>
      <w:del w:id="12273" w:author="Noren,Jenny E" w:date="2023-09-02T06:00:00Z">
        <w:r w:rsidR="0074457A" w:rsidDel="005C1917">
          <w:delText>if used to identify federal programs</w:delText>
        </w:r>
      </w:del>
      <w:del w:id="12274" w:author="Noren,Jenny E" w:date="2023-09-02T11:40:00Z">
        <w:r w:rsidR="0074457A" w:rsidDel="00A95AD3">
          <w:delText>)</w:delText>
        </w:r>
      </w:del>
      <w:r w:rsidR="0074457A">
        <w:t xml:space="preserve">; </w:t>
      </w:r>
    </w:p>
    <w:p w14:paraId="1FCAF0EB" w14:textId="7522967E" w:rsidR="0074457A" w:rsidDel="006B32C0" w:rsidRDefault="0074457A">
      <w:pPr>
        <w:pStyle w:val="ListParagraph"/>
        <w:numPr>
          <w:ilvl w:val="0"/>
          <w:numId w:val="118"/>
        </w:numPr>
        <w:rPr>
          <w:del w:id="12275" w:author="Noren,Jenny E" w:date="2023-09-02T12:10:00Z"/>
        </w:rPr>
        <w:pPrChange w:id="12276" w:author="Noren,Jenny E" w:date="2023-09-02T09:31:00Z">
          <w:pPr>
            <w:pStyle w:val="List"/>
            <w:numPr>
              <w:numId w:val="10"/>
            </w:numPr>
            <w:ind w:left="1440"/>
          </w:pPr>
        </w:pPrChange>
      </w:pPr>
      <w:del w:id="12277" w:author="Noren,Jenny E" w:date="2023-09-02T12:10:00Z">
        <w:r w:rsidRPr="006B32C0" w:rsidDel="006B32C0">
          <w:delText>award name and number</w:delText>
        </w:r>
        <w:r w:rsidDel="006B32C0">
          <w:delText>;</w:delText>
        </w:r>
      </w:del>
    </w:p>
    <w:p w14:paraId="47892317" w14:textId="51AAA59B" w:rsidR="0074457A" w:rsidDel="006B32C0" w:rsidRDefault="0074457A">
      <w:pPr>
        <w:pStyle w:val="ListParagraph"/>
        <w:numPr>
          <w:ilvl w:val="0"/>
          <w:numId w:val="118"/>
        </w:numPr>
        <w:rPr>
          <w:del w:id="12278" w:author="Noren,Jenny E" w:date="2023-09-02T12:09:00Z"/>
        </w:rPr>
        <w:pPrChange w:id="12279" w:author="Noren,Jenny E" w:date="2023-09-02T09:31:00Z">
          <w:pPr>
            <w:pStyle w:val="List"/>
            <w:numPr>
              <w:numId w:val="10"/>
            </w:numPr>
            <w:ind w:left="1440"/>
          </w:pPr>
        </w:pPrChange>
      </w:pPr>
      <w:del w:id="12280" w:author="Noren,Jenny E" w:date="2023-09-02T12:09:00Z">
        <w:r w:rsidRPr="006B32C0" w:rsidDel="006B32C0">
          <w:delText>award year</w:delText>
        </w:r>
        <w:r w:rsidDel="006B32C0">
          <w:delText>;</w:delText>
        </w:r>
      </w:del>
    </w:p>
    <w:p w14:paraId="7313FA46" w14:textId="226A8F2E" w:rsidR="0074457A" w:rsidRDefault="0074457A">
      <w:pPr>
        <w:pStyle w:val="ListParagraph"/>
        <w:numPr>
          <w:ilvl w:val="0"/>
          <w:numId w:val="118"/>
        </w:numPr>
        <w:pPrChange w:id="12281" w:author="Noren,Jenny E" w:date="2023-09-02T09:31:00Z">
          <w:pPr>
            <w:pStyle w:val="List"/>
            <w:numPr>
              <w:numId w:val="10"/>
            </w:numPr>
            <w:ind w:left="1440"/>
          </w:pPr>
        </w:pPrChange>
      </w:pPr>
      <w:del w:id="12282" w:author="Noren,Jenny E" w:date="2023-09-02T11:45:00Z">
        <w:r w:rsidDel="009D6699">
          <w:delText xml:space="preserve">if </w:delText>
        </w:r>
      </w:del>
      <w:ins w:id="12283" w:author="Noren,Jenny E" w:date="2023-09-02T11:45:00Z">
        <w:r w:rsidR="009D6699">
          <w:t xml:space="preserve">Identification of whether </w:t>
        </w:r>
      </w:ins>
      <w:r>
        <w:t xml:space="preserve">the award is for </w:t>
      </w:r>
      <w:ins w:id="12284" w:author="Noren,Jenny E" w:date="2023-09-02T11:52:00Z">
        <w:r w:rsidR="00BD39BC">
          <w:fldChar w:fldCharType="begin"/>
        </w:r>
        <w:r w:rsidR="00BD39BC">
          <w:instrText xml:space="preserve"> HYPERLINK  \l "researchanddevelopment" </w:instrText>
        </w:r>
        <w:r w:rsidR="00BD39BC">
          <w:fldChar w:fldCharType="separate"/>
        </w:r>
        <w:r w:rsidRPr="00BD39BC">
          <w:rPr>
            <w:rStyle w:val="Hyperlink"/>
          </w:rPr>
          <w:t>Research and Development (R&amp;D)</w:t>
        </w:r>
        <w:r w:rsidR="00BD39BC">
          <w:fldChar w:fldCharType="end"/>
        </w:r>
      </w:ins>
      <w:del w:id="12285" w:author="Noren,Jenny E" w:date="2023-09-02T11:45:00Z">
        <w:r w:rsidDel="009D6699">
          <w:delText xml:space="preserve"> (for federal programs only)</w:delText>
        </w:r>
      </w:del>
      <w:r>
        <w:t xml:space="preserve">; and </w:t>
      </w:r>
    </w:p>
    <w:p w14:paraId="60755639" w14:textId="7351E4E9" w:rsidR="0074457A" w:rsidRDefault="0074457A">
      <w:pPr>
        <w:pStyle w:val="ListParagraph"/>
        <w:numPr>
          <w:ilvl w:val="0"/>
          <w:numId w:val="118"/>
        </w:numPr>
        <w:pPrChange w:id="12286" w:author="Noren,Jenny E" w:date="2023-09-02T09:31:00Z">
          <w:pPr>
            <w:pStyle w:val="List"/>
            <w:numPr>
              <w:numId w:val="10"/>
            </w:numPr>
            <w:ind w:left="1440"/>
          </w:pPr>
        </w:pPrChange>
      </w:pPr>
      <w:del w:id="12287" w:author="Noren,Jenny E" w:date="2023-09-02T11:55:00Z">
        <w:r w:rsidDel="00BD39BC">
          <w:delText>the name of the federal or state agency</w:delText>
        </w:r>
      </w:del>
      <w:ins w:id="12288" w:author="Noren,Jenny E" w:date="2023-09-02T11:53:00Z">
        <w:r w:rsidR="00BD39BC">
          <w:t>Indirect</w:t>
        </w:r>
      </w:ins>
      <w:ins w:id="12289" w:author="Noren,Jenny E" w:date="2023-09-02T11:54:00Z">
        <w:r w:rsidR="00BD39BC">
          <w:t xml:space="preserve"> cost rate for the </w:t>
        </w:r>
      </w:ins>
      <w:ins w:id="12290" w:author="Noren,Jenny E" w:date="2023-09-02T11:55:00Z">
        <w:r w:rsidR="00BD39BC">
          <w:t>subgrant</w:t>
        </w:r>
      </w:ins>
      <w:ins w:id="12291" w:author="Noren,Jenny E" w:date="2023-09-02T11:54:00Z">
        <w:r w:rsidR="00BD39BC">
          <w:t xml:space="preserve"> (including if the de minimis rate is charged)</w:t>
        </w:r>
      </w:ins>
      <w:ins w:id="12292" w:author="Noren,Jenny E" w:date="2023-09-02T14:26:00Z">
        <w:r w:rsidR="00812983">
          <w:t>, i</w:t>
        </w:r>
      </w:ins>
      <w:ins w:id="12293" w:author="Noren,Jenny E" w:date="2023-09-02T14:27:00Z">
        <w:r w:rsidR="00812983">
          <w:t>f any</w:t>
        </w:r>
      </w:ins>
      <w:r>
        <w:t>.</w:t>
      </w:r>
    </w:p>
    <w:p w14:paraId="1079C039" w14:textId="26CE5916" w:rsidR="0074457A" w:rsidDel="00BD39BC" w:rsidRDefault="0074457A">
      <w:pPr>
        <w:rPr>
          <w:del w:id="12294" w:author="Noren,Jenny E" w:date="2023-09-02T11:56:00Z"/>
        </w:rPr>
        <w:pPrChange w:id="12295" w:author="Noren,Jenny E" w:date="2023-09-02T09:15:00Z">
          <w:pPr>
            <w:pStyle w:val="IndentParagraph2"/>
          </w:pPr>
        </w:pPrChange>
      </w:pPr>
      <w:del w:id="12296" w:author="Noren,Jenny E" w:date="2023-09-02T11:56:00Z">
        <w:r w:rsidDel="00BD39BC">
          <w:delText>When some of this information is not available, the pass-through entity must provide the best information available to describe the federal and/or state award.</w:delText>
        </w:r>
      </w:del>
    </w:p>
    <w:p w14:paraId="157C7866" w14:textId="25EF3409" w:rsidR="00D33EFC" w:rsidRDefault="00A40785">
      <w:pPr>
        <w:pStyle w:val="Heading3"/>
        <w:rPr>
          <w:ins w:id="12297" w:author="Noren,Jenny E" w:date="2023-09-02T09:31:00Z"/>
        </w:rPr>
        <w:pPrChange w:id="12298" w:author="Noren,Jenny E" w:date="2023-09-02T11:56:00Z">
          <w:pPr/>
        </w:pPrChange>
      </w:pPr>
      <w:ins w:id="12299" w:author="Noren,Jenny E" w:date="2023-09-02T12:15:00Z">
        <w:r>
          <w:t>Req</w:t>
        </w:r>
      </w:ins>
      <w:ins w:id="12300" w:author="Noren,Jenny E" w:date="2023-09-02T12:16:00Z">
        <w:r>
          <w:t>uirements Imposed on the Subgrantee</w:t>
        </w:r>
      </w:ins>
    </w:p>
    <w:p w14:paraId="16217E18" w14:textId="37F7A82C" w:rsidR="00812983" w:rsidRDefault="00BA6AF8" w:rsidP="00E4745E">
      <w:pPr>
        <w:rPr>
          <w:ins w:id="12301" w:author="Noren,Jenny E" w:date="2023-09-02T14:28:00Z"/>
        </w:rPr>
      </w:pPr>
      <w:ins w:id="12302" w:author="Noren,Jenny E" w:date="2023-09-02T12:23:00Z">
        <w:r>
          <w:t>S</w:t>
        </w:r>
      </w:ins>
      <w:ins w:id="12303" w:author="Noren,Jenny E" w:date="2023-09-02T12:22:00Z">
        <w:r>
          <w:t>ubg</w:t>
        </w:r>
      </w:ins>
      <w:ins w:id="12304" w:author="Noren,Jenny E" w:date="2023-09-02T12:23:00Z">
        <w:r>
          <w:t xml:space="preserve">rants </w:t>
        </w:r>
      </w:ins>
      <w:ins w:id="12305" w:author="Noren,Jenny E" w:date="2023-09-02T12:17:00Z">
        <w:r w:rsidR="00A40785">
          <w:t xml:space="preserve">must </w:t>
        </w:r>
      </w:ins>
      <w:ins w:id="12306" w:author="Noren,Jenny E" w:date="2023-09-02T12:22:00Z">
        <w:r>
          <w:t>includ</w:t>
        </w:r>
      </w:ins>
      <w:ins w:id="12307" w:author="Noren,Jenny E" w:date="2023-09-02T15:15:00Z">
        <w:r w:rsidR="0033313D">
          <w:t>e</w:t>
        </w:r>
      </w:ins>
      <w:ins w:id="12308" w:author="Noren,Jenny E" w:date="2023-09-02T12:22:00Z">
        <w:r>
          <w:t xml:space="preserve"> information that </w:t>
        </w:r>
      </w:ins>
      <w:ins w:id="12309" w:author="Noren,Jenny E" w:date="2023-09-02T12:17:00Z">
        <w:r w:rsidR="00A40785">
          <w:t>inform</w:t>
        </w:r>
      </w:ins>
      <w:ins w:id="12310" w:author="Noren,Jenny E" w:date="2023-09-02T12:22:00Z">
        <w:r>
          <w:t>s</w:t>
        </w:r>
      </w:ins>
      <w:ins w:id="12311" w:author="Noren,Jenny E" w:date="2023-09-02T12:17:00Z">
        <w:r w:rsidR="00A40785">
          <w:t xml:space="preserve"> </w:t>
        </w:r>
      </w:ins>
      <w:del w:id="12312" w:author="Noren,Jenny E" w:date="2023-09-02T12:17:00Z">
        <w:r w:rsidR="0074457A" w:rsidDel="00A40785">
          <w:delText>Advise subrecipients</w:delText>
        </w:r>
      </w:del>
      <w:ins w:id="12313" w:author="Noren,Jenny E" w:date="2023-09-02T12:17:00Z">
        <w:r w:rsidR="00A40785">
          <w:t>subgrantees</w:t>
        </w:r>
      </w:ins>
      <w:r w:rsidR="0074457A">
        <w:t xml:space="preserve"> of</w:t>
      </w:r>
      <w:del w:id="12314" w:author="Noren,Jenny E" w:date="2023-09-02T14:28:00Z">
        <w:r w:rsidR="0074457A" w:rsidDel="00812983">
          <w:delText xml:space="preserve"> </w:delText>
        </w:r>
      </w:del>
    </w:p>
    <w:p w14:paraId="2ADFD943" w14:textId="34F1C1CA" w:rsidR="00812983" w:rsidRDefault="00812983" w:rsidP="00812983">
      <w:pPr>
        <w:pStyle w:val="ListParagraph"/>
        <w:numPr>
          <w:ilvl w:val="0"/>
          <w:numId w:val="123"/>
        </w:numPr>
        <w:rPr>
          <w:ins w:id="12315" w:author="Noren,Jenny E" w:date="2023-09-02T14:29:00Z"/>
        </w:rPr>
      </w:pPr>
      <w:ins w:id="12316" w:author="Noren,Jenny E" w:date="2023-09-02T14:28:00Z">
        <w:r>
          <w:t>A</w:t>
        </w:r>
      </w:ins>
      <w:ins w:id="12317" w:author="Noren,Jenny E" w:date="2023-09-02T12:17:00Z">
        <w:r w:rsidR="00A40785">
          <w:t xml:space="preserve">ll </w:t>
        </w:r>
      </w:ins>
      <w:r w:rsidR="0074457A">
        <w:t xml:space="preserve">requirements imposed on them by </w:t>
      </w:r>
      <w:ins w:id="12318" w:author="Noren,Jenny E" w:date="2023-09-02T12:18:00Z">
        <w:r w:rsidR="00A40785">
          <w:t xml:space="preserve">the pass-through entity so that the federal or state award is used </w:t>
        </w:r>
        <w:r w:rsidR="003E41F1">
          <w:t>in accordance with</w:t>
        </w:r>
        <w:r w:rsidR="00A40785">
          <w:t xml:space="preserve"> </w:t>
        </w:r>
      </w:ins>
      <w:ins w:id="12319" w:author="Noren,Jenny E" w:date="2023-09-02T12:19:00Z">
        <w:r w:rsidR="003E41F1">
          <w:t xml:space="preserve">applicable </w:t>
        </w:r>
      </w:ins>
      <w:r w:rsidR="0074457A">
        <w:t xml:space="preserve">federal </w:t>
      </w:r>
      <w:ins w:id="12320" w:author="Noren,Jenny E" w:date="2023-09-02T14:31:00Z">
        <w:r>
          <w:t>statutes and regulations (</w:t>
        </w:r>
      </w:ins>
      <w:ins w:id="12321" w:author="Noren,Jenny E" w:date="2023-09-02T15:15:00Z">
        <w:r w:rsidR="0033313D">
          <w:t xml:space="preserve">for </w:t>
        </w:r>
      </w:ins>
      <w:ins w:id="12322" w:author="Noren,Jenny E" w:date="2023-09-02T14:31:00Z">
        <w:r>
          <w:t xml:space="preserve">federal awards), </w:t>
        </w:r>
      </w:ins>
      <w:del w:id="12323" w:author="Noren,Jenny E" w:date="2023-09-02T14:31:00Z">
        <w:r w:rsidR="0074457A" w:rsidDel="00812983">
          <w:delText xml:space="preserve">and/or </w:delText>
        </w:r>
      </w:del>
      <w:r w:rsidR="0074457A">
        <w:t>state laws</w:t>
      </w:r>
      <w:ins w:id="12324" w:author="Noren,Jenny E" w:date="2023-09-02T14:31:00Z">
        <w:r>
          <w:t xml:space="preserve"> and rules (</w:t>
        </w:r>
      </w:ins>
      <w:ins w:id="12325" w:author="Noren,Jenny E" w:date="2023-09-02T15:15:00Z">
        <w:r w:rsidR="0033313D">
          <w:t xml:space="preserve">for </w:t>
        </w:r>
      </w:ins>
      <w:ins w:id="12326" w:author="Noren,Jenny E" w:date="2023-09-02T14:31:00Z">
        <w:r>
          <w:t>sta</w:t>
        </w:r>
      </w:ins>
      <w:ins w:id="12327" w:author="Noren,Jenny E" w:date="2023-09-02T14:32:00Z">
        <w:r>
          <w:t>te awards)</w:t>
        </w:r>
      </w:ins>
      <w:r w:rsidR="0074457A">
        <w:t>,</w:t>
      </w:r>
      <w:del w:id="12328" w:author="Noren,Jenny E" w:date="2023-09-02T14:31:00Z">
        <w:r w:rsidR="0074457A" w:rsidDel="00812983">
          <w:delText xml:space="preserve"> regulations</w:delText>
        </w:r>
      </w:del>
      <w:del w:id="12329" w:author="Noren,Jenny E" w:date="2023-09-02T14:32:00Z">
        <w:r w:rsidR="0074457A" w:rsidDel="00812983">
          <w:delText>,</w:delText>
        </w:r>
      </w:del>
      <w:r w:rsidR="0074457A">
        <w:t xml:space="preserve"> and the </w:t>
      </w:r>
      <w:del w:id="12330" w:author="Noren,Jenny E" w:date="2023-09-02T12:19:00Z">
        <w:r w:rsidR="0074457A" w:rsidDel="003E41F1">
          <w:delText>provisions of contracts or grant agreements</w:delText>
        </w:r>
      </w:del>
      <w:ins w:id="12331" w:author="Noren,Jenny E" w:date="2023-09-02T12:19:00Z">
        <w:r w:rsidR="003E41F1">
          <w:t>terms a</w:t>
        </w:r>
      </w:ins>
      <w:ins w:id="12332" w:author="Noren,Jenny E" w:date="2023-09-02T12:20:00Z">
        <w:r w:rsidR="003E41F1">
          <w:t xml:space="preserve">nd conditions of the </w:t>
        </w:r>
      </w:ins>
      <w:ins w:id="12333" w:author="Noren,Jenny E" w:date="2023-09-02T15:15:00Z">
        <w:r w:rsidR="0033313D">
          <w:t xml:space="preserve">federal or state </w:t>
        </w:r>
      </w:ins>
      <w:ins w:id="12334" w:author="Noren,Jenny E" w:date="2023-09-02T12:20:00Z">
        <w:r w:rsidR="003E41F1">
          <w:t>award</w:t>
        </w:r>
      </w:ins>
      <w:ins w:id="12335" w:author="Noren,Jenny E" w:date="2023-09-02T14:32:00Z">
        <w:r>
          <w:t>;</w:t>
        </w:r>
      </w:ins>
      <w:r w:rsidR="0074457A">
        <w:t xml:space="preserve"> </w:t>
      </w:r>
      <w:ins w:id="12336" w:author="Noren,Jenny E" w:date="2023-09-02T14:29:00Z">
        <w:r>
          <w:t>and</w:t>
        </w:r>
      </w:ins>
      <w:del w:id="12337" w:author="Noren,Jenny E" w:date="2023-09-02T14:29:00Z">
        <w:r w:rsidR="0074457A" w:rsidDel="00812983">
          <w:delText xml:space="preserve">as well as </w:delText>
        </w:r>
      </w:del>
    </w:p>
    <w:p w14:paraId="29CFF352" w14:textId="7D19C5B4" w:rsidR="0074457A" w:rsidRDefault="00812983">
      <w:pPr>
        <w:pStyle w:val="ListParagraph"/>
        <w:numPr>
          <w:ilvl w:val="0"/>
          <w:numId w:val="123"/>
        </w:numPr>
        <w:pPrChange w:id="12338" w:author="Noren,Jenny E" w:date="2023-09-02T14:28:00Z">
          <w:pPr>
            <w:pStyle w:val="List"/>
            <w:contextualSpacing w:val="0"/>
          </w:pPr>
        </w:pPrChange>
      </w:pPr>
      <w:ins w:id="12339" w:author="Noren,Jenny E" w:date="2023-09-02T14:29:00Z">
        <w:r>
          <w:t>A</w:t>
        </w:r>
      </w:ins>
      <w:del w:id="12340" w:author="Noren,Jenny E" w:date="2023-09-02T14:29:00Z">
        <w:r w:rsidR="0074457A" w:rsidDel="00812983">
          <w:delText>a</w:delText>
        </w:r>
      </w:del>
      <w:r w:rsidR="0074457A">
        <w:t xml:space="preserve">ny </w:t>
      </w:r>
      <w:del w:id="12341" w:author="Noren,Jenny E" w:date="2023-09-02T12:20:00Z">
        <w:r w:rsidR="0074457A" w:rsidDel="00BA6AF8">
          <w:delText xml:space="preserve">supplemental </w:delText>
        </w:r>
      </w:del>
      <w:ins w:id="12342" w:author="Noren,Jenny E" w:date="2023-09-02T12:20:00Z">
        <w:r w:rsidR="00BA6AF8">
          <w:t xml:space="preserve">additional </w:t>
        </w:r>
      </w:ins>
      <w:r w:rsidR="0074457A">
        <w:t>requirements imposed by the pass-through entity</w:t>
      </w:r>
      <w:ins w:id="12343" w:author="Noren,Jenny E" w:date="2023-09-02T12:20:00Z">
        <w:r w:rsidR="00BA6AF8">
          <w:t xml:space="preserve"> in order for the pass-through entity to meet its own responsibilit</w:t>
        </w:r>
      </w:ins>
      <w:ins w:id="12344" w:author="Noren,Jenny E" w:date="2023-09-02T12:21:00Z">
        <w:r w:rsidR="00BA6AF8">
          <w:t>ies under the award, including identification of an</w:t>
        </w:r>
      </w:ins>
      <w:ins w:id="12345" w:author="Noren,Jenny E" w:date="2023-09-02T12:22:00Z">
        <w:r w:rsidR="00BA6AF8">
          <w:t>y required financial and performance reports</w:t>
        </w:r>
      </w:ins>
      <w:r w:rsidR="0074457A">
        <w:t>.</w:t>
      </w:r>
      <w:del w:id="12346" w:author="Noren,Jenny E" w:date="2023-09-02T12:22:00Z">
        <w:r w:rsidR="003B3247" w:rsidDel="00BA6AF8">
          <w:delText xml:space="preserve"> </w:delText>
        </w:r>
        <w:r w:rsidR="0074457A" w:rsidDel="00BA6AF8">
          <w:delText xml:space="preserve"> For state awards, the requirements must either be stated or included by specific reference in the contracts or grant agreements.</w:delText>
        </w:r>
      </w:del>
      <w:r w:rsidR="0074457A">
        <w:t xml:space="preserve"> </w:t>
      </w:r>
    </w:p>
    <w:p w14:paraId="4E0078E1" w14:textId="5D7A6D39" w:rsidR="00C6028A" w:rsidRDefault="00C6028A" w:rsidP="00E4745E">
      <w:pPr>
        <w:rPr>
          <w:ins w:id="12347" w:author="Noren,Jenny E" w:date="2023-09-02T12:25:00Z"/>
        </w:rPr>
      </w:pPr>
      <w:ins w:id="12348" w:author="Noren,Jenny E" w:date="2023-09-02T12:25:00Z">
        <w:r>
          <w:t xml:space="preserve">The subgrant must also include </w:t>
        </w:r>
      </w:ins>
      <w:ins w:id="12349" w:author="Noren,Jenny E" w:date="2023-09-02T12:26:00Z">
        <w:r>
          <w:t>appropriate conditions concerning closeout of the subgrant.</w:t>
        </w:r>
      </w:ins>
    </w:p>
    <w:p w14:paraId="1DE6CCC0" w14:textId="28D589DF" w:rsidR="00411317" w:rsidRDefault="000E0519">
      <w:pPr>
        <w:pStyle w:val="Heading3"/>
        <w:rPr>
          <w:ins w:id="12350" w:author="Noren,Jenny E" w:date="2023-09-02T12:33:00Z"/>
        </w:rPr>
        <w:pPrChange w:id="12351" w:author="Noren,Jenny E" w:date="2023-09-02T12:34:00Z">
          <w:pPr/>
        </w:pPrChange>
      </w:pPr>
      <w:ins w:id="12352" w:author="Noren,Jenny E" w:date="2023-09-02T13:30:00Z">
        <w:r>
          <w:t>Risk Assessment</w:t>
        </w:r>
      </w:ins>
    </w:p>
    <w:p w14:paraId="6C52C998" w14:textId="7E9CA04C" w:rsidR="00411317" w:rsidRDefault="00411317" w:rsidP="009A0999">
      <w:pPr>
        <w:rPr>
          <w:ins w:id="12353" w:author="Noren,Jenny E" w:date="2023-09-02T12:34:00Z"/>
        </w:rPr>
      </w:pPr>
      <w:ins w:id="12354" w:author="Noren,Jenny E" w:date="2023-09-02T12:34:00Z">
        <w:r>
          <w:t xml:space="preserve">Pass through entities must evaluate each subgrantee’s risk of noncompliance with </w:t>
        </w:r>
      </w:ins>
      <w:ins w:id="12355" w:author="Noren,Jenny E" w:date="2023-09-02T13:54:00Z">
        <w:r w:rsidR="009A0999">
          <w:t xml:space="preserve">applicable </w:t>
        </w:r>
      </w:ins>
      <w:ins w:id="12356" w:author="Noren,Jenny E" w:date="2023-09-02T13:56:00Z">
        <w:r w:rsidR="009A0999">
          <w:t xml:space="preserve">federal </w:t>
        </w:r>
      </w:ins>
      <w:ins w:id="12357" w:author="Noren,Jenny E" w:date="2023-09-02T13:54:00Z">
        <w:r w:rsidR="009A0999">
          <w:t>statutes</w:t>
        </w:r>
      </w:ins>
      <w:ins w:id="12358" w:author="Noren,Jenny E" w:date="2023-09-02T13:55:00Z">
        <w:r w:rsidR="009A0999">
          <w:t xml:space="preserve"> and regulations (</w:t>
        </w:r>
      </w:ins>
      <w:ins w:id="12359" w:author="Noren,Jenny E" w:date="2023-09-02T15:17:00Z">
        <w:r w:rsidR="0033313D">
          <w:t xml:space="preserve">for </w:t>
        </w:r>
      </w:ins>
      <w:ins w:id="12360" w:author="Noren,Jenny E" w:date="2023-09-02T13:55:00Z">
        <w:r w:rsidR="009A0999">
          <w:t xml:space="preserve">federal awards), </w:t>
        </w:r>
      </w:ins>
      <w:ins w:id="12361" w:author="Noren,Jenny E" w:date="2023-09-02T13:56:00Z">
        <w:r w:rsidR="009A0999">
          <w:t xml:space="preserve">state </w:t>
        </w:r>
      </w:ins>
      <w:ins w:id="12362" w:author="Noren,Jenny E" w:date="2023-09-02T13:55:00Z">
        <w:r w:rsidR="009A0999">
          <w:t>laws and rules (</w:t>
        </w:r>
      </w:ins>
      <w:ins w:id="12363" w:author="Noren,Jenny E" w:date="2023-09-02T15:17:00Z">
        <w:r w:rsidR="0033313D">
          <w:t xml:space="preserve">for </w:t>
        </w:r>
      </w:ins>
      <w:ins w:id="12364" w:author="Noren,Jenny E" w:date="2023-09-02T13:55:00Z">
        <w:r w:rsidR="009A0999">
          <w:t xml:space="preserve">state awards), and the terms and conditions of the subgrant </w:t>
        </w:r>
      </w:ins>
      <w:ins w:id="12365" w:author="Noren,Jenny E" w:date="2023-09-02T12:34:00Z">
        <w:r>
          <w:t xml:space="preserve">for purposes of determining the appropriate monitoring </w:t>
        </w:r>
      </w:ins>
      <w:ins w:id="12366" w:author="Noren,Jenny E" w:date="2023-09-02T13:57:00Z">
        <w:r w:rsidR="009A0999">
          <w:t>under Monitoring Responsibilities, in this section</w:t>
        </w:r>
      </w:ins>
      <w:ins w:id="12367" w:author="Noren,Jenny E" w:date="2023-09-02T14:34:00Z">
        <w:r w:rsidR="00812983">
          <w:t>.  The risk assessment</w:t>
        </w:r>
      </w:ins>
      <w:ins w:id="12368" w:author="Noren,Jenny E" w:date="2023-09-02T12:34:00Z">
        <w:r>
          <w:t xml:space="preserve"> may include consideration of such factors as: </w:t>
        </w:r>
      </w:ins>
    </w:p>
    <w:p w14:paraId="3F0CCEAB" w14:textId="32F3AECA" w:rsidR="00411317" w:rsidRDefault="00411317" w:rsidP="009A0999">
      <w:pPr>
        <w:pStyle w:val="ListParagraph"/>
        <w:numPr>
          <w:ilvl w:val="0"/>
          <w:numId w:val="119"/>
        </w:numPr>
        <w:rPr>
          <w:ins w:id="12369" w:author="Noren,Jenny E" w:date="2023-09-02T12:34:00Z"/>
        </w:rPr>
      </w:pPr>
      <w:ins w:id="12370" w:author="Noren,Jenny E" w:date="2023-09-02T12:34:00Z">
        <w:r>
          <w:t xml:space="preserve">The </w:t>
        </w:r>
      </w:ins>
      <w:ins w:id="12371" w:author="Noren,Jenny E" w:date="2023-09-02T12:35:00Z">
        <w:r>
          <w:t xml:space="preserve">subgrantee’s </w:t>
        </w:r>
      </w:ins>
      <w:ins w:id="12372" w:author="Noren,Jenny E" w:date="2023-09-02T12:34:00Z">
        <w:r>
          <w:t xml:space="preserve">prior experience with the same or similar </w:t>
        </w:r>
      </w:ins>
      <w:ins w:id="12373" w:author="Noren,Jenny E" w:date="2023-09-02T12:35:00Z">
        <w:r>
          <w:t>subgrants</w:t>
        </w:r>
      </w:ins>
      <w:ins w:id="12374" w:author="Noren,Jenny E" w:date="2023-09-02T12:34:00Z">
        <w:r>
          <w:t>;</w:t>
        </w:r>
      </w:ins>
    </w:p>
    <w:p w14:paraId="69615919" w14:textId="7788ED7A" w:rsidR="00411317" w:rsidRDefault="00411317" w:rsidP="009A0999">
      <w:pPr>
        <w:pStyle w:val="ListParagraph"/>
        <w:numPr>
          <w:ilvl w:val="0"/>
          <w:numId w:val="119"/>
        </w:numPr>
        <w:rPr>
          <w:ins w:id="12375" w:author="Noren,Jenny E" w:date="2023-09-02T12:34:00Z"/>
        </w:rPr>
      </w:pPr>
      <w:ins w:id="12376" w:author="Noren,Jenny E" w:date="2023-09-02T12:34:00Z">
        <w:r>
          <w:t xml:space="preserve">The results of previous audits including whether or not the </w:t>
        </w:r>
      </w:ins>
      <w:ins w:id="12377" w:author="Noren,Jenny E" w:date="2023-09-02T12:36:00Z">
        <w:r>
          <w:t>subgrantee</w:t>
        </w:r>
      </w:ins>
      <w:ins w:id="12378" w:author="Noren,Jenny E" w:date="2023-09-02T12:34:00Z">
        <w:r>
          <w:t xml:space="preserve"> receives a </w:t>
        </w:r>
        <w:r w:rsidRPr="009A0999">
          <w:t xml:space="preserve">Single Audit in accordance with </w:t>
        </w:r>
      </w:ins>
      <w:ins w:id="12379" w:author="Noren,Jenny E" w:date="2023-09-02T13:58:00Z">
        <w:r w:rsidR="009A0999">
          <w:t>the Uniform Guidance</w:t>
        </w:r>
      </w:ins>
      <w:ins w:id="12380" w:author="Noren,Jenny E" w:date="2023-09-02T12:34:00Z">
        <w:r>
          <w:t xml:space="preserve">, and the extent to which the same or similar </w:t>
        </w:r>
      </w:ins>
      <w:ins w:id="12381" w:author="Noren,Jenny E" w:date="2023-09-02T12:36:00Z">
        <w:r>
          <w:t xml:space="preserve">subgrant </w:t>
        </w:r>
      </w:ins>
      <w:ins w:id="12382" w:author="Noren,Jenny E" w:date="2023-09-02T12:34:00Z">
        <w:r>
          <w:t xml:space="preserve">has been audited </w:t>
        </w:r>
      </w:ins>
      <w:ins w:id="12383" w:author="Noren,Jenny E" w:date="2023-09-02T13:59:00Z">
        <w:r w:rsidR="009A0999">
          <w:t xml:space="preserve">(for state awards) or audited as a </w:t>
        </w:r>
      </w:ins>
      <w:ins w:id="12384" w:author="Noren,Jenny E" w:date="2023-09-02T12:34:00Z">
        <w:r>
          <w:t>major program</w:t>
        </w:r>
      </w:ins>
      <w:ins w:id="12385" w:author="Noren,Jenny E" w:date="2023-09-02T13:59:00Z">
        <w:r w:rsidR="009A0999">
          <w:t xml:space="preserve"> (for federal awards)</w:t>
        </w:r>
      </w:ins>
      <w:ins w:id="12386" w:author="Noren,Jenny E" w:date="2023-09-02T12:34:00Z">
        <w:r>
          <w:t>;</w:t>
        </w:r>
      </w:ins>
    </w:p>
    <w:p w14:paraId="56A41243" w14:textId="767E8D6B" w:rsidR="00411317" w:rsidRDefault="00411317" w:rsidP="009A0999">
      <w:pPr>
        <w:pStyle w:val="ListParagraph"/>
        <w:numPr>
          <w:ilvl w:val="0"/>
          <w:numId w:val="119"/>
        </w:numPr>
        <w:rPr>
          <w:ins w:id="12387" w:author="Noren,Jenny E" w:date="2023-09-02T12:34:00Z"/>
        </w:rPr>
      </w:pPr>
      <w:ins w:id="12388" w:author="Noren,Jenny E" w:date="2023-09-02T12:34:00Z">
        <w:r>
          <w:t xml:space="preserve">Whether the </w:t>
        </w:r>
      </w:ins>
      <w:ins w:id="12389" w:author="Noren,Jenny E" w:date="2023-09-02T12:36:00Z">
        <w:r>
          <w:t>subgrantee</w:t>
        </w:r>
      </w:ins>
      <w:ins w:id="12390" w:author="Noren,Jenny E" w:date="2023-09-02T12:34:00Z">
        <w:r>
          <w:t xml:space="preserve"> has new personnel or new or substantially changed systems; and</w:t>
        </w:r>
      </w:ins>
    </w:p>
    <w:p w14:paraId="56F9627D" w14:textId="5AE2CA65" w:rsidR="009A0999" w:rsidRDefault="009A0999" w:rsidP="009A0999">
      <w:pPr>
        <w:pStyle w:val="ListParagraph"/>
        <w:numPr>
          <w:ilvl w:val="0"/>
          <w:numId w:val="119"/>
        </w:numPr>
        <w:rPr>
          <w:ins w:id="12391" w:author="Noren,Jenny E" w:date="2023-09-02T14:03:00Z"/>
        </w:rPr>
      </w:pPr>
      <w:ins w:id="12392" w:author="Noren,Jenny E" w:date="2023-09-02T14:02:00Z">
        <w:r>
          <w:t xml:space="preserve">The extent and results of federal awarding agency monitoring (if the subgrantee also receives federal awards directly from a federal awarding agency) or </w:t>
        </w:r>
      </w:ins>
      <w:ins w:id="12393" w:author="Noren,Jenny E" w:date="2023-09-02T15:18:00Z">
        <w:r w:rsidR="0033313D">
          <w:t xml:space="preserve">the extent and results of </w:t>
        </w:r>
      </w:ins>
      <w:ins w:id="12394" w:author="Noren,Jenny E" w:date="2023-09-02T14:02:00Z">
        <w:r>
          <w:t>state awarding agency monitoring (if the subgrantee also receives state awards directly from a state awarding agency).</w:t>
        </w:r>
      </w:ins>
    </w:p>
    <w:p w14:paraId="62E6A0CB" w14:textId="7225F829" w:rsidR="009A0999" w:rsidRDefault="00D20882" w:rsidP="009A0999">
      <w:pPr>
        <w:rPr>
          <w:ins w:id="12395" w:author="Noren,Jenny E" w:date="2023-09-02T12:34:00Z"/>
        </w:rPr>
      </w:pPr>
      <w:ins w:id="12396" w:author="Noren,Jenny E" w:date="2023-09-02T14:04:00Z">
        <w:r>
          <w:t xml:space="preserve">Refer to </w:t>
        </w:r>
      </w:ins>
      <w:ins w:id="12397" w:author="Noren,Jenny E" w:date="2023-09-02T14:07:00Z">
        <w:r>
          <w:fldChar w:fldCharType="begin"/>
        </w:r>
        <w:r>
          <w:instrText xml:space="preserve"> HYPERLINK  \l "ninteen_two" </w:instrText>
        </w:r>
        <w:r>
          <w:fldChar w:fldCharType="separate"/>
        </w:r>
        <w:r w:rsidRPr="00D20882">
          <w:rPr>
            <w:rStyle w:val="Hyperlink"/>
          </w:rPr>
          <w:t>Section 19.2 Risk Assessment Tool</w:t>
        </w:r>
        <w:r>
          <w:fldChar w:fldCharType="end"/>
        </w:r>
        <w:r>
          <w:t>, in this manual,</w:t>
        </w:r>
      </w:ins>
      <w:ins w:id="12398" w:author="Noren,Jenny E" w:date="2023-09-02T14:06:00Z">
        <w:r>
          <w:t xml:space="preserve"> f</w:t>
        </w:r>
      </w:ins>
      <w:ins w:id="12399" w:author="Noren,Jenny E" w:date="2023-09-02T14:03:00Z">
        <w:r w:rsidR="009A0999">
          <w:t xml:space="preserve">or </w:t>
        </w:r>
      </w:ins>
      <w:ins w:id="12400" w:author="Noren,Jenny E" w:date="2023-09-02T14:06:00Z">
        <w:r>
          <w:t xml:space="preserve">more </w:t>
        </w:r>
      </w:ins>
      <w:ins w:id="12401" w:author="Noren,Jenny E" w:date="2023-09-02T14:07:00Z">
        <w:r>
          <w:t xml:space="preserve">information </w:t>
        </w:r>
      </w:ins>
      <w:ins w:id="12402" w:author="Noren,Jenny E" w:date="2023-09-02T14:04:00Z">
        <w:r w:rsidR="009A0999">
          <w:t>about</w:t>
        </w:r>
        <w:r>
          <w:t xml:space="preserve"> the risk assessment as it pertains to monitoring of the subgrant.</w:t>
        </w:r>
      </w:ins>
    </w:p>
    <w:p w14:paraId="119F89AB" w14:textId="3F40F6E6" w:rsidR="000E0519" w:rsidRDefault="000E0519">
      <w:pPr>
        <w:pStyle w:val="Heading3"/>
        <w:rPr>
          <w:ins w:id="12403" w:author="Noren,Jenny E" w:date="2023-09-02T13:30:00Z"/>
        </w:rPr>
        <w:pPrChange w:id="12404" w:author="Noren,Jenny E" w:date="2023-09-02T13:31:00Z">
          <w:pPr/>
        </w:pPrChange>
      </w:pPr>
      <w:ins w:id="12405" w:author="Noren,Jenny E" w:date="2023-09-02T13:30:00Z">
        <w:r>
          <w:t>Monitoring Responsibilities</w:t>
        </w:r>
      </w:ins>
    </w:p>
    <w:p w14:paraId="457A8E65" w14:textId="4DB17157" w:rsidR="00E843DB" w:rsidRDefault="00FA69F4">
      <w:pPr>
        <w:rPr>
          <w:ins w:id="12406" w:author="Noren,Jenny E" w:date="2023-09-02T12:37:00Z"/>
        </w:rPr>
        <w:pPrChange w:id="12407" w:author="Noren,Jenny E" w:date="2023-09-02T12:40:00Z">
          <w:pPr>
            <w:pStyle w:val="indent-1"/>
            <w:ind w:left="180"/>
          </w:pPr>
        </w:pPrChange>
      </w:pPr>
      <w:ins w:id="12408" w:author="Noren,Jenny E" w:date="2023-09-02T13:18:00Z">
        <w:r>
          <w:t xml:space="preserve">Pass-through entities must </w:t>
        </w:r>
      </w:ins>
      <w:del w:id="12409" w:author="Noren,Jenny E" w:date="2023-09-02T13:18:00Z">
        <w:r w:rsidR="0074457A" w:rsidDel="00FA69F4">
          <w:delText>M</w:delText>
        </w:r>
      </w:del>
      <w:ins w:id="12410" w:author="Noren,Jenny E" w:date="2023-09-02T13:18:00Z">
        <w:r>
          <w:t>m</w:t>
        </w:r>
      </w:ins>
      <w:r w:rsidR="0074457A">
        <w:t xml:space="preserve">onitor the activities of </w:t>
      </w:r>
      <w:ins w:id="12411" w:author="Noren,Jenny E" w:date="2023-09-02T12:37:00Z">
        <w:r w:rsidR="00E843DB">
          <w:t xml:space="preserve">the </w:t>
        </w:r>
      </w:ins>
      <w:ins w:id="12412" w:author="Noren,Jenny E" w:date="2023-09-02T12:38:00Z">
        <w:r w:rsidR="00E843DB">
          <w:t>subgrantees</w:t>
        </w:r>
      </w:ins>
      <w:del w:id="12413" w:author="Noren,Jenny E" w:date="2023-09-02T14:37:00Z">
        <w:r w:rsidR="0074457A" w:rsidDel="00A9617C">
          <w:delText>subrecipients</w:delText>
        </w:r>
      </w:del>
      <w:r w:rsidR="0074457A">
        <w:t xml:space="preserve"> as necessary to ensure that </w:t>
      </w:r>
      <w:ins w:id="12414" w:author="Noren,Jenny E" w:date="2023-09-02T12:38:00Z">
        <w:r w:rsidR="00E843DB">
          <w:t xml:space="preserve">subgrant </w:t>
        </w:r>
      </w:ins>
      <w:r w:rsidR="0024023A">
        <w:t>performance goals are achieved</w:t>
      </w:r>
      <w:ins w:id="12415" w:author="Noren,Jenny E" w:date="2023-09-02T12:38:00Z">
        <w:r w:rsidR="00E843DB">
          <w:t>,</w:t>
        </w:r>
      </w:ins>
      <w:r w:rsidR="0024023A">
        <w:t xml:space="preserve"> and </w:t>
      </w:r>
      <w:ins w:id="12416" w:author="Noren,Jenny E" w:date="2023-09-02T12:38:00Z">
        <w:r w:rsidR="00E843DB">
          <w:t>that t</w:t>
        </w:r>
      </w:ins>
      <w:ins w:id="12417" w:author="Noren,Jenny E" w:date="2023-09-02T12:39:00Z">
        <w:r w:rsidR="00217302">
          <w:t xml:space="preserve">he </w:t>
        </w:r>
      </w:ins>
      <w:del w:id="12418" w:author="Noren,Jenny E" w:date="2023-09-02T12:39:00Z">
        <w:r w:rsidR="0024023A" w:rsidDel="00217302">
          <w:delText>feder</w:delText>
        </w:r>
        <w:r w:rsidR="0074457A" w:rsidDel="00217302">
          <w:delText>al and/or state awards are</w:delText>
        </w:r>
      </w:del>
      <w:ins w:id="12419" w:author="Noren,Jenny E" w:date="2023-09-02T12:39:00Z">
        <w:r w:rsidR="00217302">
          <w:t>subgrant is</w:t>
        </w:r>
      </w:ins>
      <w:r w:rsidR="0074457A">
        <w:t xml:space="preserve"> used for authorized purposes in compliance with </w:t>
      </w:r>
      <w:ins w:id="12420" w:author="Noren,Jenny E" w:date="2023-09-02T12:39:00Z">
        <w:r w:rsidR="00217302" w:rsidRPr="00596CE9">
          <w:t>federal statutes</w:t>
        </w:r>
      </w:ins>
      <w:ins w:id="12421" w:author="Noren,Jenny E" w:date="2023-09-02T14:35:00Z">
        <w:r w:rsidR="00596CE9">
          <w:t xml:space="preserve"> and regulations </w:t>
        </w:r>
      </w:ins>
      <w:ins w:id="12422" w:author="Noren,Jenny E" w:date="2023-09-02T14:36:00Z">
        <w:r w:rsidR="00596CE9">
          <w:t>(</w:t>
        </w:r>
      </w:ins>
      <w:ins w:id="12423" w:author="Noren,Jenny E" w:date="2023-09-02T15:19:00Z">
        <w:r w:rsidR="0033313D">
          <w:t xml:space="preserve">for </w:t>
        </w:r>
      </w:ins>
      <w:ins w:id="12424" w:author="Noren,Jenny E" w:date="2023-09-02T14:36:00Z">
        <w:r w:rsidR="00596CE9">
          <w:t>federal awards)</w:t>
        </w:r>
      </w:ins>
      <w:ins w:id="12425" w:author="Noren,Jenny E" w:date="2023-09-02T14:37:00Z">
        <w:r w:rsidR="00A9617C">
          <w:t>,</w:t>
        </w:r>
      </w:ins>
      <w:ins w:id="12426" w:author="Noren,Jenny E" w:date="2023-09-02T14:36:00Z">
        <w:r w:rsidR="00596CE9">
          <w:t xml:space="preserve"> state </w:t>
        </w:r>
      </w:ins>
      <w:r w:rsidR="0074457A" w:rsidRPr="00596CE9">
        <w:t>laws</w:t>
      </w:r>
      <w:ins w:id="12427" w:author="Noren,Jenny E" w:date="2023-09-02T14:36:00Z">
        <w:r w:rsidR="00596CE9">
          <w:t xml:space="preserve"> and rules (</w:t>
        </w:r>
      </w:ins>
      <w:ins w:id="12428" w:author="Noren,Jenny E" w:date="2023-09-02T15:19:00Z">
        <w:r w:rsidR="0033313D">
          <w:t xml:space="preserve">for </w:t>
        </w:r>
      </w:ins>
      <w:ins w:id="12429" w:author="Noren,Jenny E" w:date="2023-09-02T14:36:00Z">
        <w:r w:rsidR="00596CE9">
          <w:t>state awards)</w:t>
        </w:r>
      </w:ins>
      <w:r w:rsidR="0074457A">
        <w:t xml:space="preserve">, </w:t>
      </w:r>
      <w:del w:id="12430" w:author="Noren,Jenny E" w:date="2023-09-02T14:36:00Z">
        <w:r w:rsidR="0074457A" w:rsidDel="00596CE9">
          <w:delText xml:space="preserve">regulations, </w:delText>
        </w:r>
      </w:del>
      <w:r w:rsidR="0074457A">
        <w:t xml:space="preserve">and the </w:t>
      </w:r>
      <w:del w:id="12431" w:author="Noren,Jenny E" w:date="2023-09-02T12:39:00Z">
        <w:r w:rsidR="0074457A" w:rsidDel="00217302">
          <w:delText xml:space="preserve">provisions </w:delText>
        </w:r>
        <w:r w:rsidR="0024023A" w:rsidDel="00217302">
          <w:delText>of contracts or grant agreement</w:delText>
        </w:r>
      </w:del>
      <w:ins w:id="12432" w:author="Noren,Jenny E" w:date="2023-09-02T12:39:00Z">
        <w:r w:rsidR="00217302">
          <w:t>terms and conditions of the subgrant</w:t>
        </w:r>
      </w:ins>
      <w:r w:rsidR="0024023A">
        <w:t>.</w:t>
      </w:r>
      <w:ins w:id="12433" w:author="Noren,Jenny E" w:date="2023-09-02T12:40:00Z">
        <w:r w:rsidR="00217302">
          <w:t xml:space="preserve">  </w:t>
        </w:r>
      </w:ins>
      <w:ins w:id="12434" w:author="Noren,Jenny E" w:date="2023-09-02T12:37:00Z">
        <w:r w:rsidR="00E843DB">
          <w:t xml:space="preserve">Pass-through entity monitoring of the </w:t>
        </w:r>
      </w:ins>
      <w:ins w:id="12435" w:author="Noren,Jenny E" w:date="2023-09-02T12:40:00Z">
        <w:r w:rsidR="00217302">
          <w:t>subgrantee</w:t>
        </w:r>
      </w:ins>
      <w:ins w:id="12436" w:author="Noren,Jenny E" w:date="2023-09-02T12:37:00Z">
        <w:r w:rsidR="00E843DB">
          <w:t xml:space="preserve"> must include</w:t>
        </w:r>
      </w:ins>
      <w:ins w:id="12437" w:author="Noren,Jenny E" w:date="2023-09-02T13:27:00Z">
        <w:r w:rsidR="00FF7A87">
          <w:t xml:space="preserve"> reviewing financial and performance reports required by the pass-through entity.  It must also includ</w:t>
        </w:r>
      </w:ins>
      <w:ins w:id="12438" w:author="Noren,Jenny E" w:date="2023-09-02T14:38:00Z">
        <w:r w:rsidR="00A9617C">
          <w:t>e</w:t>
        </w:r>
      </w:ins>
      <w:ins w:id="12439" w:author="Noren,Jenny E" w:date="2023-09-02T13:27:00Z">
        <w:r w:rsidR="00FF7A87">
          <w:t xml:space="preserve"> the following actions, </w:t>
        </w:r>
      </w:ins>
      <w:ins w:id="12440" w:author="Noren,Jenny E" w:date="2023-09-02T13:28:00Z">
        <w:r w:rsidR="00FF7A87">
          <w:t xml:space="preserve">which are discussed under Management Decision &amp; Corrective action, </w:t>
        </w:r>
      </w:ins>
      <w:ins w:id="12441" w:author="Noren,Jenny E" w:date="2023-09-02T14:38:00Z">
        <w:r w:rsidR="00A9617C">
          <w:t>in this section</w:t>
        </w:r>
      </w:ins>
      <w:ins w:id="12442" w:author="Noren,Jenny E" w:date="2023-09-02T15:20:00Z">
        <w:r w:rsidR="0033313D">
          <w:t xml:space="preserve"> 20.3</w:t>
        </w:r>
      </w:ins>
      <w:ins w:id="12443" w:author="Noren,Jenny E" w:date="2023-09-02T12:37:00Z">
        <w:r w:rsidR="00E843DB">
          <w:t>:</w:t>
        </w:r>
      </w:ins>
    </w:p>
    <w:p w14:paraId="17588AD9" w14:textId="18B471E5" w:rsidR="00E843DB" w:rsidRDefault="00E843DB" w:rsidP="00FF7A87">
      <w:pPr>
        <w:pStyle w:val="ListParagraph"/>
        <w:numPr>
          <w:ilvl w:val="0"/>
          <w:numId w:val="121"/>
        </w:numPr>
        <w:rPr>
          <w:ins w:id="12444" w:author="Noren,Jenny E" w:date="2023-09-02T12:37:00Z"/>
        </w:rPr>
      </w:pPr>
      <w:ins w:id="12445" w:author="Noren,Jenny E" w:date="2023-09-02T12:37:00Z">
        <w:r>
          <w:t xml:space="preserve">Following-up and ensuring that the </w:t>
        </w:r>
      </w:ins>
      <w:ins w:id="12446" w:author="Noren,Jenny E" w:date="2023-09-02T14:38:00Z">
        <w:r w:rsidR="00A9617C">
          <w:t>subgrantee</w:t>
        </w:r>
      </w:ins>
      <w:ins w:id="12447" w:author="Noren,Jenny E" w:date="2023-09-02T12:37:00Z">
        <w:r>
          <w:t xml:space="preserve"> takes timely and appropriate action on all deficiencies pertaining to the </w:t>
        </w:r>
      </w:ins>
      <w:ins w:id="12448" w:author="Noren,Jenny E" w:date="2023-09-02T13:18:00Z">
        <w:r w:rsidR="00FA69F4">
          <w:t>subgrant</w:t>
        </w:r>
      </w:ins>
      <w:ins w:id="12449" w:author="Noren,Jenny E" w:date="2023-09-02T13:28:00Z">
        <w:r w:rsidR="00FF7A87">
          <w:t>;</w:t>
        </w:r>
      </w:ins>
    </w:p>
    <w:p w14:paraId="3AD3543D" w14:textId="0A273858" w:rsidR="00E843DB" w:rsidRDefault="00E843DB" w:rsidP="00FF7A87">
      <w:pPr>
        <w:pStyle w:val="ListParagraph"/>
        <w:numPr>
          <w:ilvl w:val="0"/>
          <w:numId w:val="121"/>
        </w:numPr>
        <w:rPr>
          <w:ins w:id="12450" w:author="Noren,Jenny E" w:date="2023-09-02T12:37:00Z"/>
        </w:rPr>
      </w:pPr>
      <w:ins w:id="12451" w:author="Noren,Jenny E" w:date="2023-09-02T12:37:00Z">
        <w:r w:rsidRPr="00FA69F4">
          <w:t xml:space="preserve">Issuing a </w:t>
        </w:r>
      </w:ins>
      <w:ins w:id="12452" w:author="Noren,Jenny E" w:date="2023-09-02T15:56:00Z">
        <w:r w:rsidR="001B07A1">
          <w:fldChar w:fldCharType="begin"/>
        </w:r>
        <w:r w:rsidR="001B07A1">
          <w:instrText xml:space="preserve"> HYPERLINK  \l "managementdecision" </w:instrText>
        </w:r>
        <w:r w:rsidR="001B07A1">
          <w:fldChar w:fldCharType="separate"/>
        </w:r>
        <w:r w:rsidRPr="001B07A1">
          <w:rPr>
            <w:rStyle w:val="Hyperlink"/>
          </w:rPr>
          <w:t>management decision</w:t>
        </w:r>
        <w:r w:rsidR="001B07A1">
          <w:fldChar w:fldCharType="end"/>
        </w:r>
      </w:ins>
      <w:ins w:id="12453" w:author="Noren,Jenny E" w:date="2023-09-02T12:37:00Z">
        <w:r w:rsidRPr="00FA69F4">
          <w:t xml:space="preserve"> for applicable audit findings pertaining </w:t>
        </w:r>
      </w:ins>
      <w:ins w:id="12454" w:author="Noren,Jenny E" w:date="2023-09-02T13:19:00Z">
        <w:r w:rsidR="00FA69F4" w:rsidRPr="00FA69F4">
          <w:t>to the subgrant</w:t>
        </w:r>
      </w:ins>
      <w:ins w:id="12455" w:author="Noren,Jenny E" w:date="2023-09-02T13:29:00Z">
        <w:r w:rsidR="00FF7A87">
          <w:t>; and</w:t>
        </w:r>
      </w:ins>
    </w:p>
    <w:p w14:paraId="27B1C6C9" w14:textId="5554A582" w:rsidR="00B8037A" w:rsidRDefault="00B8037A" w:rsidP="00FF7A87">
      <w:pPr>
        <w:pStyle w:val="ListParagraph"/>
        <w:numPr>
          <w:ilvl w:val="0"/>
          <w:numId w:val="121"/>
        </w:numPr>
        <w:rPr>
          <w:ins w:id="12456" w:author="Noren,Jenny E" w:date="2023-09-02T13:22:00Z"/>
        </w:rPr>
      </w:pPr>
      <w:ins w:id="12457" w:author="Noren,Jenny E" w:date="2023-09-02T13:21:00Z">
        <w:r>
          <w:t>Resolving audit findings specifically related to the sub</w:t>
        </w:r>
      </w:ins>
      <w:ins w:id="12458" w:author="Noren,Jenny E" w:date="2023-09-02T13:22:00Z">
        <w:r>
          <w:t>grant.</w:t>
        </w:r>
      </w:ins>
    </w:p>
    <w:p w14:paraId="4ECCB6BD" w14:textId="5C5CA1AF" w:rsidR="00217302" w:rsidRDefault="00217302" w:rsidP="000E0519">
      <w:pPr>
        <w:rPr>
          <w:ins w:id="12459" w:author="Noren,Jenny E" w:date="2023-09-02T12:42:00Z"/>
        </w:rPr>
      </w:pPr>
      <w:ins w:id="12460" w:author="Noren,Jenny E" w:date="2023-09-02T12:42:00Z">
        <w:r>
          <w:t>Depending on the pass-through entity</w:t>
        </w:r>
      </w:ins>
      <w:ins w:id="12461" w:author="Noren,Jenny E" w:date="2023-09-02T13:33:00Z">
        <w:r w:rsidR="000E0519">
          <w:t>’</w:t>
        </w:r>
      </w:ins>
      <w:ins w:id="12462" w:author="Noren,Jenny E" w:date="2023-09-02T12:42:00Z">
        <w:r>
          <w:t xml:space="preserve">s assessment of risk posed by the </w:t>
        </w:r>
      </w:ins>
      <w:ins w:id="12463" w:author="Noren,Jenny E" w:date="2023-09-02T13:29:00Z">
        <w:r w:rsidR="000E0519">
          <w:t>subgrantee</w:t>
        </w:r>
      </w:ins>
      <w:ins w:id="12464" w:author="Noren,Jenny E" w:date="2023-09-02T13:30:00Z">
        <w:r w:rsidR="000E0519">
          <w:t xml:space="preserve">, as described </w:t>
        </w:r>
      </w:ins>
      <w:ins w:id="12465" w:author="Noren,Jenny E" w:date="2023-09-02T13:31:00Z">
        <w:r w:rsidR="000E0519">
          <w:t xml:space="preserve">under Risk Assessment, </w:t>
        </w:r>
      </w:ins>
      <w:ins w:id="12466" w:author="Noren,Jenny E" w:date="2023-09-02T14:39:00Z">
        <w:r w:rsidR="00A9617C">
          <w:t>in this section</w:t>
        </w:r>
      </w:ins>
      <w:ins w:id="12467" w:author="Noren,Jenny E" w:date="2023-09-02T13:31:00Z">
        <w:r w:rsidR="000E0519">
          <w:t xml:space="preserve">, </w:t>
        </w:r>
      </w:ins>
      <w:ins w:id="12468" w:author="Noren,Jenny E" w:date="2023-09-02T12:42:00Z">
        <w:r>
          <w:t>the following monitoring tools may be useful for the pass-through entity to ensure proper accountability and compliance with program requirements and achievement of performance goals:</w:t>
        </w:r>
      </w:ins>
    </w:p>
    <w:p w14:paraId="1E8B5CB6" w14:textId="5706C666" w:rsidR="00217302" w:rsidRDefault="00217302" w:rsidP="000E0519">
      <w:pPr>
        <w:pStyle w:val="ListParagraph"/>
        <w:numPr>
          <w:ilvl w:val="0"/>
          <w:numId w:val="122"/>
        </w:numPr>
        <w:rPr>
          <w:ins w:id="12469" w:author="Noren,Jenny E" w:date="2023-09-02T12:42:00Z"/>
        </w:rPr>
      </w:pPr>
      <w:ins w:id="12470" w:author="Noren,Jenny E" w:date="2023-09-02T12:42:00Z">
        <w:r>
          <w:t xml:space="preserve">Providing </w:t>
        </w:r>
      </w:ins>
      <w:ins w:id="12471" w:author="Noren,Jenny E" w:date="2023-09-02T13:33:00Z">
        <w:r w:rsidR="000E0519">
          <w:t xml:space="preserve">subgrantees </w:t>
        </w:r>
      </w:ins>
      <w:ins w:id="12472" w:author="Noren,Jenny E" w:date="2023-09-02T12:42:00Z">
        <w:r>
          <w:t>with training and technical assistance on program-related matters;</w:t>
        </w:r>
      </w:ins>
    </w:p>
    <w:p w14:paraId="637062BE" w14:textId="341A795D" w:rsidR="00217302" w:rsidRDefault="00217302" w:rsidP="000E0519">
      <w:pPr>
        <w:pStyle w:val="ListParagraph"/>
        <w:numPr>
          <w:ilvl w:val="0"/>
          <w:numId w:val="122"/>
        </w:numPr>
        <w:rPr>
          <w:ins w:id="12473" w:author="Noren,Jenny E" w:date="2023-09-02T13:32:00Z"/>
        </w:rPr>
      </w:pPr>
      <w:ins w:id="12474" w:author="Noren,Jenny E" w:date="2023-09-02T12:42:00Z">
        <w:r>
          <w:t xml:space="preserve">Performing on-site reviews of the </w:t>
        </w:r>
      </w:ins>
      <w:ins w:id="12475" w:author="Noren,Jenny E" w:date="2023-09-02T13:33:00Z">
        <w:r w:rsidR="000E0519">
          <w:t xml:space="preserve">subgrantee’s </w:t>
        </w:r>
      </w:ins>
      <w:ins w:id="12476" w:author="Noren,Jenny E" w:date="2023-09-02T12:42:00Z">
        <w:r>
          <w:t>program operations;</w:t>
        </w:r>
      </w:ins>
      <w:ins w:id="12477" w:author="Noren,Jenny E" w:date="2023-09-02T13:33:00Z">
        <w:r w:rsidR="000E0519">
          <w:t xml:space="preserve"> and</w:t>
        </w:r>
      </w:ins>
    </w:p>
    <w:p w14:paraId="1B8558EB" w14:textId="4872E64F" w:rsidR="000E0519" w:rsidRDefault="000E0519" w:rsidP="000E0519">
      <w:pPr>
        <w:pStyle w:val="ListParagraph"/>
        <w:numPr>
          <w:ilvl w:val="0"/>
          <w:numId w:val="122"/>
        </w:numPr>
        <w:rPr>
          <w:ins w:id="12478" w:author="Noren,Jenny E" w:date="2023-09-02T12:42:00Z"/>
        </w:rPr>
      </w:pPr>
      <w:ins w:id="12479" w:author="Noren,Jenny E" w:date="2023-09-02T13:32:00Z">
        <w:r>
          <w:t xml:space="preserve">Arranging for </w:t>
        </w:r>
      </w:ins>
      <w:ins w:id="12480" w:author="Noren,Jenny E" w:date="2023-09-02T14:41:00Z">
        <w:r w:rsidR="005A3C09">
          <w:t xml:space="preserve">audit services (specifically, for federal awards, arranging for </w:t>
        </w:r>
      </w:ins>
      <w:ins w:id="12481" w:author="Noren,Jenny E" w:date="2023-09-02T13:32:00Z">
        <w:r w:rsidRPr="005A3C09">
          <w:t>agreed-upon procedures engagements as described in 2 CFR § 200.425</w:t>
        </w:r>
      </w:ins>
      <w:ins w:id="12482" w:author="Noren,Jenny E" w:date="2023-09-02T14:41:00Z">
        <w:r w:rsidR="005A3C09">
          <w:t>)</w:t>
        </w:r>
      </w:ins>
      <w:ins w:id="12483" w:author="Noren,Jenny E" w:date="2023-09-02T13:32:00Z">
        <w:r>
          <w:t>.</w:t>
        </w:r>
      </w:ins>
    </w:p>
    <w:p w14:paraId="5682669B" w14:textId="03DF344B" w:rsidR="00217302" w:rsidRDefault="00217302" w:rsidP="000E0519">
      <w:pPr>
        <w:pStyle w:val="Heading3"/>
        <w:rPr>
          <w:ins w:id="12484" w:author="Noren,Jenny E" w:date="2023-09-02T12:42:00Z"/>
        </w:rPr>
      </w:pPr>
      <w:ins w:id="12485" w:author="Noren,Jenny E" w:date="2023-09-02T12:42:00Z">
        <w:r>
          <w:t xml:space="preserve">Verification of </w:t>
        </w:r>
      </w:ins>
      <w:ins w:id="12486" w:author="Noren,Jenny E" w:date="2023-09-02T12:43:00Z">
        <w:r>
          <w:t>Audit</w:t>
        </w:r>
      </w:ins>
    </w:p>
    <w:p w14:paraId="52FAD8A1" w14:textId="2A648A8B" w:rsidR="0074457A" w:rsidRDefault="0074457A" w:rsidP="000E0519">
      <w:del w:id="12487" w:author="Noren,Jenny E" w:date="2023-09-02T12:43:00Z">
        <w:r w:rsidDel="00217302">
          <w:delText>Ensure</w:delText>
        </w:r>
      </w:del>
      <w:ins w:id="12488" w:author="Noren,Jenny E" w:date="2023-09-02T12:51:00Z">
        <w:r w:rsidR="00974E29">
          <w:t>Pass-through entities must v</w:t>
        </w:r>
      </w:ins>
      <w:ins w:id="12489" w:author="Noren,Jenny E" w:date="2023-09-02T12:43:00Z">
        <w:r w:rsidR="00217302">
          <w:t>erify that every</w:t>
        </w:r>
      </w:ins>
      <w:r>
        <w:t xml:space="preserve"> </w:t>
      </w:r>
      <w:ins w:id="12490" w:author="Noren,Jenny E" w:date="2023-09-02T12:43:00Z">
        <w:r w:rsidR="00217302">
          <w:t>subgrantee</w:t>
        </w:r>
      </w:ins>
      <w:del w:id="12491" w:author="Noren,Jenny E" w:date="2023-09-02T14:42:00Z">
        <w:r w:rsidDel="00753CEB">
          <w:delText>subrecipient</w:delText>
        </w:r>
      </w:del>
      <w:del w:id="12492" w:author="Noren,Jenny E" w:date="2023-09-02T12:43:00Z">
        <w:r w:rsidDel="00217302">
          <w:delText>s</w:delText>
        </w:r>
      </w:del>
      <w:r>
        <w:t xml:space="preserve"> </w:t>
      </w:r>
      <w:del w:id="12493" w:author="Noren,Jenny E" w:date="2023-09-02T12:48:00Z">
        <w:r w:rsidDel="00217302">
          <w:delText>expending $500,000 or more ($300,000 or more for fiscal years ending before December 31, 2003) in federal and/or state awards during the subrecipient’s fiscal year</w:delText>
        </w:r>
      </w:del>
      <w:ins w:id="12494" w:author="Noren,Jenny E" w:date="2023-09-02T12:49:00Z">
        <w:r w:rsidR="00217302">
          <w:t xml:space="preserve">that meets the expenditure threshold for audit as set forth in the Uniform Guidance </w:t>
        </w:r>
      </w:ins>
      <w:ins w:id="12495" w:author="Noren,Jenny E" w:date="2023-09-02T12:50:00Z">
        <w:r w:rsidR="00974E29">
          <w:t>and</w:t>
        </w:r>
      </w:ins>
      <w:ins w:id="12496" w:author="Noren,Jenny E" w:date="2023-09-02T12:49:00Z">
        <w:r w:rsidR="00217302">
          <w:t xml:space="preserve"> TxGMS, as applicable</w:t>
        </w:r>
      </w:ins>
      <w:ins w:id="12497" w:author="Noren,Jenny E" w:date="2023-09-02T14:42:00Z">
        <w:r w:rsidR="00753CEB">
          <w:t xml:space="preserve">, </w:t>
        </w:r>
      </w:ins>
      <w:del w:id="12498" w:author="Noren,Jenny E" w:date="2023-09-02T12:49:00Z">
        <w:r w:rsidDel="00974E29">
          <w:delText xml:space="preserve"> have met the audit requirements of OMB Circular A-133 and the State of Texas Single Audit Circular for that fiscal year</w:delText>
        </w:r>
      </w:del>
      <w:ins w:id="12499" w:author="Noren,Jenny E" w:date="2023-09-02T12:49:00Z">
        <w:r w:rsidR="00974E29">
          <w:t>is audited as require</w:t>
        </w:r>
      </w:ins>
      <w:ins w:id="12500" w:author="Noren,Jenny E" w:date="2023-09-02T12:50:00Z">
        <w:r w:rsidR="00974E29">
          <w:t>d by the Uniform Guidance and TxGMS, as applicable</w:t>
        </w:r>
      </w:ins>
      <w:r>
        <w:t>.</w:t>
      </w:r>
    </w:p>
    <w:p w14:paraId="1A4312C6" w14:textId="6AC6CBD9" w:rsidR="00452E89" w:rsidRDefault="008F7932" w:rsidP="008F7932">
      <w:pPr>
        <w:pStyle w:val="Heading3"/>
        <w:rPr>
          <w:ins w:id="12501" w:author="Noren,Jenny E" w:date="2023-09-02T13:05:00Z"/>
        </w:rPr>
      </w:pPr>
      <w:ins w:id="12502" w:author="Noren,Jenny E" w:date="2023-09-02T12:59:00Z">
        <w:r>
          <w:t>Management Decision</w:t>
        </w:r>
      </w:ins>
      <w:ins w:id="12503" w:author="Noren,Jenny E" w:date="2023-09-02T13:00:00Z">
        <w:r>
          <w:t xml:space="preserve"> &amp; Corrective Action</w:t>
        </w:r>
      </w:ins>
    </w:p>
    <w:p w14:paraId="386B78F9" w14:textId="47246A2D" w:rsidR="00FA69F4" w:rsidRDefault="00FA69F4" w:rsidP="00E4745E">
      <w:pPr>
        <w:rPr>
          <w:ins w:id="12504" w:author="Noren,Jenny E" w:date="2023-09-02T13:11:00Z"/>
        </w:rPr>
      </w:pPr>
      <w:ins w:id="12505" w:author="Noren,Jenny E" w:date="2023-09-02T13:11:00Z">
        <w:r>
          <w:t xml:space="preserve">In addition to the </w:t>
        </w:r>
      </w:ins>
      <w:ins w:id="12506" w:author="Noren,Jenny E" w:date="2023-09-02T14:43:00Z">
        <w:r w:rsidR="00753CEB">
          <w:t xml:space="preserve">other </w:t>
        </w:r>
      </w:ins>
      <w:ins w:id="12507" w:author="Noren,Jenny E" w:date="2023-09-02T13:11:00Z">
        <w:r>
          <w:t xml:space="preserve">responsibilities listed </w:t>
        </w:r>
      </w:ins>
      <w:ins w:id="12508" w:author="Noren,Jenny E" w:date="2023-09-02T14:42:00Z">
        <w:r w:rsidR="00753CEB">
          <w:t>under Monitoring Responsibilities, in this section</w:t>
        </w:r>
      </w:ins>
      <w:ins w:id="12509" w:author="Noren,Jenny E" w:date="2023-09-02T13:11:00Z">
        <w:r>
          <w:t>, p</w:t>
        </w:r>
      </w:ins>
      <w:ins w:id="12510" w:author="Noren,Jenny E" w:date="2023-09-02T12:59:00Z">
        <w:r w:rsidR="008F7932">
          <w:t>ass-through enti</w:t>
        </w:r>
      </w:ins>
      <w:ins w:id="12511" w:author="Noren,Jenny E" w:date="2023-09-02T13:00:00Z">
        <w:r w:rsidR="008F7932">
          <w:t xml:space="preserve">ty </w:t>
        </w:r>
      </w:ins>
      <w:ins w:id="12512" w:author="Noren,Jenny E" w:date="2023-09-02T13:03:00Z">
        <w:r w:rsidR="008F7932">
          <w:t xml:space="preserve">monitoring </w:t>
        </w:r>
      </w:ins>
      <w:ins w:id="12513" w:author="Noren,Jenny E" w:date="2023-09-02T13:00:00Z">
        <w:r w:rsidR="008F7932">
          <w:t>of the subgrantee must includ</w:t>
        </w:r>
      </w:ins>
      <w:ins w:id="12514" w:author="Noren,Jenny E" w:date="2023-09-02T13:01:00Z">
        <w:r w:rsidR="008F7932">
          <w:t>e</w:t>
        </w:r>
      </w:ins>
      <w:ins w:id="12515" w:author="Noren,Jenny E" w:date="2023-09-02T13:11:00Z">
        <w:r>
          <w:t xml:space="preserve"> the following:</w:t>
        </w:r>
      </w:ins>
    </w:p>
    <w:p w14:paraId="4E104FD2" w14:textId="7ADB20FF" w:rsidR="00FA69F4" w:rsidRDefault="0074457A" w:rsidP="00FA69F4">
      <w:pPr>
        <w:pStyle w:val="ListParagraph"/>
        <w:numPr>
          <w:ilvl w:val="0"/>
          <w:numId w:val="120"/>
        </w:numPr>
        <w:rPr>
          <w:ins w:id="12516" w:author="Noren,Jenny E" w:date="2023-09-02T13:12:00Z"/>
        </w:rPr>
      </w:pPr>
      <w:del w:id="12517" w:author="Noren,Jenny E" w:date="2023-09-02T12:59:00Z">
        <w:r w:rsidDel="008F7932">
          <w:delText>I</w:delText>
        </w:r>
      </w:del>
      <w:del w:id="12518" w:author="Noren,Jenny E" w:date="2023-09-02T13:01:00Z">
        <w:r w:rsidDel="008F7932">
          <w:delText>ssue</w:delText>
        </w:r>
      </w:del>
      <w:ins w:id="12519" w:author="Noren,Jenny E" w:date="2023-09-02T13:11:00Z">
        <w:r w:rsidR="00FA69F4">
          <w:t>I</w:t>
        </w:r>
      </w:ins>
      <w:ins w:id="12520" w:author="Noren,Jenny E" w:date="2023-09-02T13:01:00Z">
        <w:r w:rsidR="008F7932">
          <w:t>ssuing</w:t>
        </w:r>
      </w:ins>
      <w:r>
        <w:t xml:space="preserve"> a management decision </w:t>
      </w:r>
      <w:del w:id="12521" w:author="Noren,Jenny E" w:date="2023-09-02T13:01:00Z">
        <w:r w:rsidDel="008F7932">
          <w:delText xml:space="preserve">on </w:delText>
        </w:r>
      </w:del>
      <w:ins w:id="12522" w:author="Noren,Jenny E" w:date="2023-09-02T13:01:00Z">
        <w:r w:rsidR="008F7932">
          <w:t xml:space="preserve">for applicable </w:t>
        </w:r>
      </w:ins>
      <w:r>
        <w:t xml:space="preserve">audit findings </w:t>
      </w:r>
      <w:ins w:id="12523" w:author="Noren,Jenny E" w:date="2023-09-02T13:02:00Z">
        <w:r w:rsidR="008F7932">
          <w:t xml:space="preserve">pertaining to the </w:t>
        </w:r>
      </w:ins>
      <w:ins w:id="12524" w:author="Noren,Jenny E" w:date="2023-09-02T14:44:00Z">
        <w:r w:rsidR="00753CEB">
          <w:t>subgrant</w:t>
        </w:r>
      </w:ins>
      <w:ins w:id="12525" w:author="Noren,Jenny E" w:date="2023-09-02T13:02:00Z">
        <w:r w:rsidR="008F7932">
          <w:t xml:space="preserve"> provided to the subgrantee by the pass-through entity</w:t>
        </w:r>
      </w:ins>
      <w:ins w:id="12526" w:author="Noren,Jenny E" w:date="2023-09-02T13:03:00Z">
        <w:r w:rsidR="008F7932">
          <w:t>.  The pass-through entity must issue the managem</w:t>
        </w:r>
      </w:ins>
      <w:ins w:id="12527" w:author="Noren,Jenny E" w:date="2023-09-02T13:04:00Z">
        <w:r w:rsidR="008F7932">
          <w:t xml:space="preserve">ent decision </w:t>
        </w:r>
      </w:ins>
      <w:r>
        <w:t xml:space="preserve">within six months </w:t>
      </w:r>
      <w:del w:id="12528" w:author="Noren,Jenny E" w:date="2023-09-02T14:58:00Z">
        <w:r w:rsidDel="00E217AD">
          <w:delText xml:space="preserve">after </w:delText>
        </w:r>
        <w:r w:rsidRPr="00E217AD" w:rsidDel="00E217AD">
          <w:delText>receipt of the subrecipient’s audit report</w:delText>
        </w:r>
      </w:del>
      <w:ins w:id="12529" w:author="Noren,Jenny E" w:date="2023-09-02T14:58:00Z">
        <w:r w:rsidR="00E217AD" w:rsidRPr="00E217AD">
          <w:rPr>
            <w:rStyle w:val="IntenseEmphasis"/>
            <w:b w:val="0"/>
            <w:bCs w:val="0"/>
          </w:rPr>
          <w:t>of the date specified by the Uniform Guidance or TxGMS, as applicable</w:t>
        </w:r>
      </w:ins>
      <w:ins w:id="12530" w:author="Noren,Jenny E" w:date="2023-09-02T13:04:00Z">
        <w:r w:rsidR="008F7932">
          <w:t>.</w:t>
        </w:r>
      </w:ins>
      <w:del w:id="12531" w:author="Noren,Jenny E" w:date="2023-09-02T13:12:00Z">
        <w:r w:rsidDel="00FA69F4">
          <w:delText xml:space="preserve"> and </w:delText>
        </w:r>
      </w:del>
    </w:p>
    <w:p w14:paraId="7C557D1D" w14:textId="3D928E16" w:rsidR="0074457A" w:rsidRDefault="00FA69F4">
      <w:pPr>
        <w:pStyle w:val="ListParagraph"/>
        <w:numPr>
          <w:ilvl w:val="0"/>
          <w:numId w:val="120"/>
        </w:numPr>
        <w:pPrChange w:id="12532" w:author="Noren,Jenny E" w:date="2023-09-02T15:01:00Z">
          <w:pPr/>
        </w:pPrChange>
      </w:pPr>
      <w:ins w:id="12533" w:author="Noren,Jenny E" w:date="2023-09-02T13:12:00Z">
        <w:r>
          <w:t xml:space="preserve">Following-up and </w:t>
        </w:r>
      </w:ins>
      <w:r w:rsidR="0074457A">
        <w:t>ensur</w:t>
      </w:r>
      <w:del w:id="12534" w:author="Noren,Jenny E" w:date="2023-09-02T13:05:00Z">
        <w:r w:rsidR="0074457A" w:rsidDel="008F7932">
          <w:delText>e</w:delText>
        </w:r>
      </w:del>
      <w:ins w:id="12535" w:author="Noren,Jenny E" w:date="2023-09-02T13:05:00Z">
        <w:r w:rsidR="008F7932">
          <w:t>ing</w:t>
        </w:r>
      </w:ins>
      <w:r w:rsidR="0074457A">
        <w:t xml:space="preserve"> that the </w:t>
      </w:r>
      <w:ins w:id="12536" w:author="Noren,Jenny E" w:date="2023-09-02T13:05:00Z">
        <w:r w:rsidR="008F7932">
          <w:t>s</w:t>
        </w:r>
      </w:ins>
      <w:ins w:id="12537" w:author="Noren,Jenny E" w:date="2023-09-02T13:06:00Z">
        <w:r w:rsidR="008F7932">
          <w:t>ubgrantee</w:t>
        </w:r>
      </w:ins>
      <w:del w:id="12538" w:author="Noren,Jenny E" w:date="2023-09-02T14:44:00Z">
        <w:r w:rsidR="0074457A" w:rsidDel="00753CEB">
          <w:delText>subrecipient</w:delText>
        </w:r>
      </w:del>
      <w:r w:rsidR="0074457A">
        <w:t xml:space="preserve"> takes appropriate and timely </w:t>
      </w:r>
      <w:del w:id="12539" w:author="Noren,Jenny E" w:date="2023-09-02T13:06:00Z">
        <w:r w:rsidR="0074457A" w:rsidDel="008F7932">
          <w:delText xml:space="preserve">corrective </w:delText>
        </w:r>
      </w:del>
      <w:r w:rsidR="0074457A">
        <w:t xml:space="preserve">action </w:t>
      </w:r>
      <w:ins w:id="12540" w:author="Noren,Jenny E" w:date="2023-09-02T13:06:00Z">
        <w:r w:rsidR="008F7932">
          <w:t>on all deficiencies pertaining to</w:t>
        </w:r>
      </w:ins>
      <w:ins w:id="12541" w:author="Noren,Jenny E" w:date="2023-09-02T13:07:00Z">
        <w:r w:rsidR="008F7932">
          <w:t xml:space="preserve"> the </w:t>
        </w:r>
      </w:ins>
      <w:ins w:id="12542" w:author="Noren,Jenny E" w:date="2023-09-02T14:44:00Z">
        <w:r w:rsidR="00863F61">
          <w:t>subgrant</w:t>
        </w:r>
      </w:ins>
      <w:ins w:id="12543" w:author="Noren,Jenny E" w:date="2023-09-02T13:07:00Z">
        <w:r w:rsidR="008F7932">
          <w:t xml:space="preserve"> provided to the subgrantee from the pass-through entity</w:t>
        </w:r>
      </w:ins>
      <w:ins w:id="12544" w:author="Noren,Jenny E" w:date="2023-09-02T14:45:00Z">
        <w:r w:rsidR="00863F61">
          <w:t>,</w:t>
        </w:r>
      </w:ins>
      <w:ins w:id="12545" w:author="Noren,Jenny E" w:date="2023-09-02T13:13:00Z">
        <w:r>
          <w:t xml:space="preserve"> </w:t>
        </w:r>
      </w:ins>
      <w:ins w:id="12546" w:author="Noren,Jenny E" w:date="2023-09-02T13:17:00Z">
        <w:r>
          <w:t xml:space="preserve">as </w:t>
        </w:r>
      </w:ins>
      <w:ins w:id="12547" w:author="Noren,Jenny E" w:date="2023-09-02T13:07:00Z">
        <w:r w:rsidR="008F7932">
          <w:t>detected through audits, on-site reviews, and written confirmation from the subgrantee</w:t>
        </w:r>
      </w:ins>
      <w:del w:id="12548" w:author="Noren,Jenny E" w:date="2023-09-02T13:08:00Z">
        <w:r w:rsidR="0074457A" w:rsidDel="008F7932">
          <w:delText xml:space="preserve">(see </w:delText>
        </w:r>
        <w:r w:rsidR="005B53D7" w:rsidDel="008F7932">
          <w:fldChar w:fldCharType="begin"/>
        </w:r>
        <w:r w:rsidR="005B53D7" w:rsidDel="008F7932">
          <w:delInstrText>HYPERLINK \l "twenty_four"</w:delInstrText>
        </w:r>
        <w:r w:rsidR="005B53D7" w:rsidDel="008F7932">
          <w:fldChar w:fldCharType="separate"/>
        </w:r>
        <w:r w:rsidR="0074457A" w:rsidDel="008F7932">
          <w:rPr>
            <w:rStyle w:val="Hyperlink"/>
          </w:rPr>
          <w:delText>Section 20.4</w:delText>
        </w:r>
        <w:r w:rsidR="005B53D7" w:rsidDel="008F7932">
          <w:rPr>
            <w:rStyle w:val="Hyperlink"/>
          </w:rPr>
          <w:fldChar w:fldCharType="end"/>
        </w:r>
        <w:r w:rsidR="00080AFF" w:rsidDel="008F7932">
          <w:delText xml:space="preserve"> of this manual)</w:delText>
        </w:r>
      </w:del>
      <w:r w:rsidR="0074457A">
        <w:t>.</w:t>
      </w:r>
    </w:p>
    <w:p w14:paraId="46DA3359" w14:textId="20076702" w:rsidR="00F30868" w:rsidRDefault="00F30868" w:rsidP="00B8037A">
      <w:pPr>
        <w:rPr>
          <w:ins w:id="12549" w:author="Noren,Jenny E" w:date="2023-09-02T15:23:00Z"/>
        </w:rPr>
      </w:pPr>
      <w:ins w:id="12550" w:author="Noren,Jenny E" w:date="2023-09-02T15:23:00Z">
        <w:r>
          <w:t xml:space="preserve">Refer also to </w:t>
        </w:r>
      </w:ins>
      <w:ins w:id="12551" w:author="Noren,Jenny E" w:date="2023-09-02T15:26:00Z">
        <w:r>
          <w:fldChar w:fldCharType="begin"/>
        </w:r>
        <w:r>
          <w:instrText xml:space="preserve"> HYPERLINK  \l "twenty_four" </w:instrText>
        </w:r>
        <w:r>
          <w:fldChar w:fldCharType="separate"/>
        </w:r>
        <w:r w:rsidRPr="00F30868">
          <w:rPr>
            <w:rStyle w:val="Hyperlink"/>
          </w:rPr>
          <w:t>Section 20.4 Management Decision, Corrective Action &amp; Collections</w:t>
        </w:r>
        <w:r>
          <w:fldChar w:fldCharType="end"/>
        </w:r>
      </w:ins>
      <w:ins w:id="12552" w:author="Noren,Jenny E" w:date="2023-09-02T15:24:00Z">
        <w:r>
          <w:t>, in this manual.</w:t>
        </w:r>
      </w:ins>
    </w:p>
    <w:p w14:paraId="480DCA8E" w14:textId="75DA7F4D" w:rsidR="00B8037A" w:rsidRDefault="00B8037A" w:rsidP="00B8037A">
      <w:pPr>
        <w:rPr>
          <w:ins w:id="12553" w:author="Noren,Jenny E" w:date="2023-09-02T13:22:00Z"/>
        </w:rPr>
      </w:pPr>
      <w:ins w:id="12554" w:author="Noren,Jenny E" w:date="2023-09-02T13:22:00Z">
        <w:r>
          <w:t>For audits of f</w:t>
        </w:r>
      </w:ins>
      <w:ins w:id="12555" w:author="Noren,Jenny E" w:date="2023-09-02T13:23:00Z">
        <w:r>
          <w:t>ederal awards, t</w:t>
        </w:r>
      </w:ins>
      <w:ins w:id="12556" w:author="Noren,Jenny E" w:date="2023-09-02T13:22:00Z">
        <w:r>
          <w:t xml:space="preserve">he pass-through entity is responsible for resolving audit findings specifically related to the </w:t>
        </w:r>
      </w:ins>
      <w:ins w:id="12557" w:author="Noren,Jenny E" w:date="2023-09-02T13:23:00Z">
        <w:r>
          <w:t xml:space="preserve">subgrant.  The pass-through entity is not </w:t>
        </w:r>
      </w:ins>
      <w:ins w:id="12558" w:author="Noren,Jenny E" w:date="2023-09-02T13:22:00Z">
        <w:r>
          <w:t xml:space="preserve">responsible for resolving crosscutting findings. </w:t>
        </w:r>
      </w:ins>
      <w:ins w:id="12559" w:author="Noren,Jenny E" w:date="2023-09-02T13:23:00Z">
        <w:r>
          <w:t xml:space="preserve"> </w:t>
        </w:r>
      </w:ins>
      <w:ins w:id="12560" w:author="Noren,Jenny E" w:date="2023-09-02T13:22:00Z">
        <w:r>
          <w:t xml:space="preserve">If a </w:t>
        </w:r>
      </w:ins>
      <w:ins w:id="12561" w:author="Noren,Jenny E" w:date="2023-09-02T13:23:00Z">
        <w:r>
          <w:t xml:space="preserve">subgrantee </w:t>
        </w:r>
      </w:ins>
      <w:ins w:id="12562" w:author="Noren,Jenny E" w:date="2023-09-02T13:22:00Z">
        <w:r>
          <w:t xml:space="preserve">has a current Single Audit report posted in the </w:t>
        </w:r>
      </w:ins>
      <w:ins w:id="12563" w:author="Noren,Jenny E" w:date="2023-09-02T15:49:00Z">
        <w:r w:rsidR="001B07A1">
          <w:fldChar w:fldCharType="begin"/>
        </w:r>
        <w:r w:rsidR="001B07A1">
          <w:instrText xml:space="preserve"> HYPERLINK  \l "federalauditclearinghouse" </w:instrText>
        </w:r>
        <w:r w:rsidR="001B07A1">
          <w:fldChar w:fldCharType="separate"/>
        </w:r>
        <w:r w:rsidR="008B6A17" w:rsidRPr="001B07A1">
          <w:rPr>
            <w:rStyle w:val="Hyperlink"/>
          </w:rPr>
          <w:t>F</w:t>
        </w:r>
        <w:r w:rsidRPr="001B07A1">
          <w:rPr>
            <w:rStyle w:val="Hyperlink"/>
          </w:rPr>
          <w:t>ederal Audit Clearinghouse</w:t>
        </w:r>
        <w:r w:rsidR="001B07A1">
          <w:fldChar w:fldCharType="end"/>
        </w:r>
      </w:ins>
      <w:ins w:id="12564" w:author="Noren,Jenny E" w:date="2023-09-02T13:22:00Z">
        <w:r>
          <w:t xml:space="preserve"> and has not otherwise been excluded from receipt of </w:t>
        </w:r>
      </w:ins>
      <w:ins w:id="12565" w:author="Noren,Jenny E" w:date="2023-09-02T15:29:00Z">
        <w:r w:rsidR="008B6A17">
          <w:t>f</w:t>
        </w:r>
      </w:ins>
      <w:ins w:id="12566" w:author="Noren,Jenny E" w:date="2023-09-02T13:22:00Z">
        <w:r>
          <w:t>ederal funding (</w:t>
        </w:r>
      </w:ins>
      <w:ins w:id="12567" w:author="Noren,Jenny E" w:date="2023-09-02T13:24:00Z">
        <w:r>
          <w:t xml:space="preserve">such as if it </w:t>
        </w:r>
      </w:ins>
      <w:ins w:id="12568" w:author="Noren,Jenny E" w:date="2023-09-02T13:22:00Z">
        <w:r>
          <w:t xml:space="preserve">has been debarred or suspended), the pass-through entity may rely on the </w:t>
        </w:r>
      </w:ins>
      <w:ins w:id="12569" w:author="Noren,Jenny E" w:date="2023-09-02T13:24:00Z">
        <w:r>
          <w:t xml:space="preserve">subgrantee’s </w:t>
        </w:r>
      </w:ins>
      <w:ins w:id="12570" w:author="Noren,Jenny E" w:date="2023-09-02T15:42:00Z">
        <w:r w:rsidR="00C34F38">
          <w:fldChar w:fldCharType="begin"/>
        </w:r>
        <w:r w:rsidR="00C34F38">
          <w:instrText xml:space="preserve"> HYPERLINK  \l "cognizantagencyforaudit" </w:instrText>
        </w:r>
        <w:r w:rsidR="00C34F38">
          <w:fldChar w:fldCharType="separate"/>
        </w:r>
        <w:r w:rsidRPr="00C34F38">
          <w:rPr>
            <w:rStyle w:val="Hyperlink"/>
          </w:rPr>
          <w:t>cognizant audit agency</w:t>
        </w:r>
        <w:r w:rsidR="00C34F38">
          <w:fldChar w:fldCharType="end"/>
        </w:r>
      </w:ins>
      <w:ins w:id="12571" w:author="Noren,Jenny E" w:date="2023-09-02T13:22:00Z">
        <w:r>
          <w:t xml:space="preserve"> or cognizant </w:t>
        </w:r>
      </w:ins>
      <w:ins w:id="12572" w:author="Noren,Jenny E" w:date="2023-09-02T16:07:00Z">
        <w:r w:rsidR="005009F3">
          <w:fldChar w:fldCharType="begin"/>
        </w:r>
        <w:r w:rsidR="005009F3">
          <w:instrText xml:space="preserve"> HYPERLINK  \l "oversightagencyforaudit" </w:instrText>
        </w:r>
        <w:r w:rsidR="005009F3">
          <w:fldChar w:fldCharType="separate"/>
        </w:r>
        <w:r w:rsidRPr="005009F3">
          <w:rPr>
            <w:rStyle w:val="Hyperlink"/>
          </w:rPr>
          <w:t xml:space="preserve">oversight agency </w:t>
        </w:r>
        <w:r w:rsidR="00920FF2" w:rsidRPr="005009F3">
          <w:rPr>
            <w:rStyle w:val="Hyperlink"/>
          </w:rPr>
          <w:t>[for audit]</w:t>
        </w:r>
        <w:r w:rsidR="005009F3">
          <w:fldChar w:fldCharType="end"/>
        </w:r>
      </w:ins>
      <w:ins w:id="12573" w:author="Noren,Jenny E" w:date="2023-09-02T16:06:00Z">
        <w:r w:rsidR="00920FF2">
          <w:t xml:space="preserve"> </w:t>
        </w:r>
      </w:ins>
      <w:ins w:id="12574" w:author="Noren,Jenny E" w:date="2023-09-02T13:22:00Z">
        <w:r>
          <w:t>to perform audit follow-up and make management decisions related to cross-cutting findings</w:t>
        </w:r>
      </w:ins>
      <w:ins w:id="12575" w:author="Noren,Jenny E" w:date="2023-09-02T13:25:00Z">
        <w:r>
          <w:t xml:space="preserve"> in accordance with </w:t>
        </w:r>
      </w:ins>
      <w:ins w:id="12576" w:author="Noren,Jenny E" w:date="2023-09-02T13:24:00Z">
        <w:r>
          <w:t>2 CFR</w:t>
        </w:r>
      </w:ins>
      <w:ins w:id="12577" w:author="Noren,Jenny E" w:date="2023-09-02T13:25:00Z">
        <w:r>
          <w:t xml:space="preserve"> § 200.513(a)(3)(vii)</w:t>
        </w:r>
      </w:ins>
      <w:ins w:id="12578" w:author="Noren,Jenny E" w:date="2023-09-02T13:22:00Z">
        <w:r>
          <w:t xml:space="preserve">. </w:t>
        </w:r>
      </w:ins>
      <w:ins w:id="12579" w:author="Noren,Jenny E" w:date="2023-09-02T13:25:00Z">
        <w:r>
          <w:t xml:space="preserve"> </w:t>
        </w:r>
      </w:ins>
      <w:ins w:id="12580" w:author="Noren,Jenny E" w:date="2023-09-02T13:22:00Z">
        <w:r>
          <w:t xml:space="preserve">Such reliance does not eliminate the responsibility of the pass-through entity to issue </w:t>
        </w:r>
      </w:ins>
      <w:ins w:id="12581" w:author="Noren,Jenny E" w:date="2023-09-02T13:25:00Z">
        <w:r>
          <w:t xml:space="preserve">subgrants </w:t>
        </w:r>
      </w:ins>
      <w:ins w:id="12582" w:author="Noren,Jenny E" w:date="2023-09-02T13:22:00Z">
        <w:r>
          <w:t xml:space="preserve">that conform to </w:t>
        </w:r>
      </w:ins>
      <w:ins w:id="12583" w:author="Noren,Jenny E" w:date="2023-09-02T13:25:00Z">
        <w:r>
          <w:t xml:space="preserve">federal </w:t>
        </w:r>
      </w:ins>
      <w:ins w:id="12584" w:author="Noren,Jenny E" w:date="2023-09-02T13:26:00Z">
        <w:r>
          <w:t xml:space="preserve">awarding </w:t>
        </w:r>
      </w:ins>
      <w:ins w:id="12585" w:author="Noren,Jenny E" w:date="2023-09-02T13:22:00Z">
        <w:r>
          <w:t>agency and award-specific requirements, to manage risk through ongoing monitoring</w:t>
        </w:r>
      </w:ins>
      <w:ins w:id="12586" w:author="Noren,Jenny E" w:date="2023-09-02T13:26:00Z">
        <w:r>
          <w:t xml:space="preserve"> of the subgrant</w:t>
        </w:r>
      </w:ins>
      <w:ins w:id="12587" w:author="Noren,Jenny E" w:date="2023-09-02T13:22:00Z">
        <w:r>
          <w:t>, and to monitor the status of the findings that are specifically related to the su</w:t>
        </w:r>
      </w:ins>
      <w:ins w:id="12588" w:author="Noren,Jenny E" w:date="2023-09-02T13:26:00Z">
        <w:r>
          <w:t>bgrant</w:t>
        </w:r>
      </w:ins>
      <w:ins w:id="12589" w:author="Noren,Jenny E" w:date="2023-09-02T13:22:00Z">
        <w:r>
          <w:t>.</w:t>
        </w:r>
      </w:ins>
    </w:p>
    <w:p w14:paraId="6FCE7EBF" w14:textId="4773FF16" w:rsidR="00974E29" w:rsidRDefault="00974E29" w:rsidP="00B8037A">
      <w:pPr>
        <w:pStyle w:val="Heading3"/>
        <w:rPr>
          <w:ins w:id="12590" w:author="Noren,Jenny E" w:date="2023-09-02T12:51:00Z"/>
        </w:rPr>
      </w:pPr>
      <w:ins w:id="12591" w:author="Noren,Jenny E" w:date="2023-09-02T12:51:00Z">
        <w:r>
          <w:t>Adjustments of Pass-Through Entity Records</w:t>
        </w:r>
      </w:ins>
    </w:p>
    <w:p w14:paraId="76ADBF90" w14:textId="450807AC" w:rsidR="0074457A" w:rsidRDefault="00974E29" w:rsidP="00B8037A">
      <w:ins w:id="12592" w:author="Noren,Jenny E" w:date="2023-09-02T12:53:00Z">
        <w:r>
          <w:t>Pass-through entities must c</w:t>
        </w:r>
      </w:ins>
      <w:del w:id="12593" w:author="Noren,Jenny E" w:date="2023-09-02T12:53:00Z">
        <w:r w:rsidR="0074457A" w:rsidDel="00974E29">
          <w:delText>C</w:delText>
        </w:r>
      </w:del>
      <w:r w:rsidR="0074457A">
        <w:t xml:space="preserve">onsider whether </w:t>
      </w:r>
      <w:ins w:id="12594" w:author="Noren,Jenny E" w:date="2023-09-02T12:53:00Z">
        <w:r>
          <w:t>the results of the subgrantee’s (</w:t>
        </w:r>
      </w:ins>
      <w:r w:rsidR="0074457A">
        <w:t>subrecipient</w:t>
      </w:r>
      <w:ins w:id="12595" w:author="Noren,Jenny E" w:date="2023-09-02T12:53:00Z">
        <w:r>
          <w:t>’s)</w:t>
        </w:r>
      </w:ins>
      <w:r w:rsidR="0074457A">
        <w:t xml:space="preserve"> audits</w:t>
      </w:r>
      <w:ins w:id="12596" w:author="Noren,Jenny E" w:date="2023-09-02T12:53:00Z">
        <w:r>
          <w:t>, on-site reviews, or other monitoring indicat</w:t>
        </w:r>
      </w:ins>
      <w:ins w:id="12597" w:author="Noren,Jenny E" w:date="2023-09-02T12:54:00Z">
        <w:r>
          <w:t>ion conditions that</w:t>
        </w:r>
      </w:ins>
      <w:r w:rsidR="0074457A">
        <w:t xml:space="preserve"> necessitate adjustment</w:t>
      </w:r>
      <w:ins w:id="12598" w:author="Noren,Jenny E" w:date="2023-09-02T12:54:00Z">
        <w:r>
          <w:t>s</w:t>
        </w:r>
      </w:ins>
      <w:r w:rsidR="0074457A">
        <w:t xml:space="preserve"> </w:t>
      </w:r>
      <w:del w:id="12599" w:author="Noren,Jenny E" w:date="2023-09-02T12:54:00Z">
        <w:r w:rsidR="0074457A" w:rsidDel="00974E29">
          <w:delText>of</w:delText>
        </w:r>
      </w:del>
      <w:ins w:id="12600" w:author="Noren,Jenny E" w:date="2023-09-02T12:54:00Z">
        <w:r>
          <w:t>to</w:t>
        </w:r>
      </w:ins>
      <w:r w:rsidR="0074457A">
        <w:t xml:space="preserve"> the pass-through entity’s own records.</w:t>
      </w:r>
    </w:p>
    <w:p w14:paraId="3E46D5DD" w14:textId="04D5860E" w:rsidR="00C6028A" w:rsidRDefault="00C6028A" w:rsidP="00B8037A">
      <w:pPr>
        <w:pStyle w:val="Heading3"/>
        <w:rPr>
          <w:ins w:id="12601" w:author="Noren,Jenny E" w:date="2023-09-02T12:27:00Z"/>
        </w:rPr>
      </w:pPr>
      <w:ins w:id="12602" w:author="Noren,Jenny E" w:date="2023-09-02T12:28:00Z">
        <w:r>
          <w:t>Access to Records</w:t>
        </w:r>
      </w:ins>
    </w:p>
    <w:p w14:paraId="029AE53D" w14:textId="16B506E5" w:rsidR="0074457A" w:rsidDel="00BC525B" w:rsidRDefault="00C6028A" w:rsidP="00B8037A">
      <w:pPr>
        <w:rPr>
          <w:del w:id="12603" w:author="Noren,Jenny E" w:date="2023-09-02T12:32:00Z"/>
        </w:rPr>
      </w:pPr>
      <w:ins w:id="12604" w:author="Noren,Jenny E" w:date="2023-09-02T12:28:00Z">
        <w:r>
          <w:t>Subgrants must include r</w:t>
        </w:r>
      </w:ins>
      <w:del w:id="12605" w:author="Noren,Jenny E" w:date="2023-09-02T12:28:00Z">
        <w:r w:rsidR="0074457A" w:rsidDel="00C6028A">
          <w:delText>R</w:delText>
        </w:r>
      </w:del>
      <w:r w:rsidR="0074457A">
        <w:t xml:space="preserve">equire each </w:t>
      </w:r>
      <w:ins w:id="12606" w:author="Noren,Jenny E" w:date="2023-09-02T12:28:00Z">
        <w:r>
          <w:t>subgrantee (</w:t>
        </w:r>
      </w:ins>
      <w:r w:rsidR="0074457A">
        <w:t>subrecipient</w:t>
      </w:r>
      <w:ins w:id="12607" w:author="Noren,Jenny E" w:date="2023-09-02T12:28:00Z">
        <w:r>
          <w:t>)</w:t>
        </w:r>
      </w:ins>
      <w:r w:rsidR="0074457A">
        <w:t xml:space="preserve"> to permit the pass-through entity and auditors to have access to the </w:t>
      </w:r>
      <w:ins w:id="12608" w:author="Noren,Jenny E" w:date="2023-09-02T12:29:00Z">
        <w:r w:rsidR="00062DD6">
          <w:t xml:space="preserve">subgrantee’s </w:t>
        </w:r>
      </w:ins>
      <w:r w:rsidR="0074457A">
        <w:t xml:space="preserve">records and financial statements as necessary for the pass-through entity to comply with </w:t>
      </w:r>
      <w:ins w:id="12609" w:author="Noren,Jenny E" w:date="2023-09-02T12:29:00Z">
        <w:r w:rsidR="00062DD6">
          <w:t>the Uniform Guidance and TxGMS, as applicable</w:t>
        </w:r>
      </w:ins>
      <w:ins w:id="12610" w:author="Noren,Jenny E" w:date="2023-09-02T12:30:00Z">
        <w:r w:rsidR="00062DD6">
          <w:t xml:space="preserve">, including the </w:t>
        </w:r>
      </w:ins>
      <w:ins w:id="12611" w:author="Noren,Jenny E" w:date="2023-09-02T12:31:00Z">
        <w:r w:rsidR="00062DD6">
          <w:t>pass-through entity’s oversight responsibilities</w:t>
        </w:r>
      </w:ins>
      <w:del w:id="12612" w:author="Noren,Jenny E" w:date="2023-09-02T12:31:00Z">
        <w:r w:rsidR="0074457A" w:rsidDel="00062DD6">
          <w:delText>OMB Circular A-133 and the State of Texas Single Audit Circular</w:delText>
        </w:r>
      </w:del>
      <w:r w:rsidR="0074457A">
        <w:t>.</w:t>
      </w:r>
      <w:del w:id="12613" w:author="Noren,Jenny E" w:date="2023-09-02T12:31:00Z">
        <w:r w:rsidR="0074457A" w:rsidDel="00062DD6">
          <w:delText xml:space="preserve">  The State of Texas Single Audit Circular is published as Part IV of the Uniform Grant Management Standards.</w:delText>
        </w:r>
      </w:del>
    </w:p>
    <w:p w14:paraId="0B58F442" w14:textId="6DDF66B6" w:rsidR="0074457A" w:rsidDel="00BC525B" w:rsidRDefault="0074457A" w:rsidP="00B8037A">
      <w:pPr>
        <w:rPr>
          <w:del w:id="12614" w:author="Noren,Jenny E" w:date="2023-09-02T12:32:00Z"/>
        </w:rPr>
      </w:pPr>
      <w:del w:id="12615" w:author="Noren,Jenny E" w:date="2023-09-02T12:32:00Z">
        <w:r w:rsidDel="00BC525B">
          <w:delText>When state awards are made with federal awards to a subrecipient, as required match, inform the subrecipient of the proportion of federal and state funds disbursed to the subrecipient to facilitate the subrecipient’s separate calculations of expenditures of federal awards and state awards for its fiscal year.</w:delText>
        </w:r>
      </w:del>
    </w:p>
    <w:p w14:paraId="6E9F4A10" w14:textId="1A723309" w:rsidR="0074457A" w:rsidDel="00BC525B" w:rsidRDefault="0074457A" w:rsidP="00B8037A">
      <w:pPr>
        <w:rPr>
          <w:del w:id="12616" w:author="Noren,Jenny E" w:date="2023-09-02T12:32:00Z"/>
        </w:rPr>
      </w:pPr>
      <w:del w:id="12617" w:author="Noren,Jenny E" w:date="2023-09-02T12:32:00Z">
        <w:r w:rsidDel="00BC525B">
          <w:delText>When state awards are made to a subrecipient to supplement federal awards, the state awards are not used to meet a federal matching requirement, and requirements of the state award differ from the requirements of the federal award (e.g., different activities are allowed or disallowed, or different allowable costs or cost principles are used), the pass through entity shall also provide information as to the amount of each award to the recipient at the time the award is made to facilitate the subrecipient’s accounting for and compliance with the requirements of each award during the term of such award.</w:delText>
        </w:r>
      </w:del>
    </w:p>
    <w:p w14:paraId="6FE94096" w14:textId="2A1CAB6D" w:rsidR="0074457A" w:rsidRDefault="0074457A" w:rsidP="00B8037A">
      <w:del w:id="12618" w:author="Noren,Jenny E" w:date="2023-09-02T12:32:00Z">
        <w:r w:rsidDel="00BC525B">
          <w:delText>Identify, at the time of award, any state awards made which are part of a state cluster of programs.</w:delText>
        </w:r>
      </w:del>
    </w:p>
    <w:p w14:paraId="44031E5D" w14:textId="2731C1C5" w:rsidR="00E11FE1" w:rsidRDefault="00E11FE1" w:rsidP="00E4745E">
      <w:pPr>
        <w:pStyle w:val="Heading3"/>
        <w:rPr>
          <w:ins w:id="12619" w:author="Noren,Jenny E" w:date="2023-09-02T12:56:00Z"/>
        </w:rPr>
      </w:pPr>
      <w:ins w:id="12620" w:author="Noren,Jenny E" w:date="2023-09-02T12:56:00Z">
        <w:r>
          <w:t>Enforcement Action</w:t>
        </w:r>
      </w:ins>
    </w:p>
    <w:p w14:paraId="3AE36A59" w14:textId="4B1C9DFE" w:rsidR="00E11FE1" w:rsidRPr="00E11FE1" w:rsidRDefault="00E11FE1" w:rsidP="00E11FE1">
      <w:pPr>
        <w:rPr>
          <w:ins w:id="12621" w:author="Noren,Jenny E" w:date="2023-09-02T12:56:00Z"/>
        </w:rPr>
      </w:pPr>
      <w:ins w:id="12622" w:author="Noren,Jenny E" w:date="2023-09-02T12:56:00Z">
        <w:r>
          <w:t xml:space="preserve">Pass-through entities must </w:t>
        </w:r>
      </w:ins>
      <w:ins w:id="12623" w:author="Noren,Jenny E" w:date="2023-09-02T12:57:00Z">
        <w:r>
          <w:t>c</w:t>
        </w:r>
      </w:ins>
      <w:ins w:id="12624" w:author="Noren,Jenny E" w:date="2023-09-02T12:56:00Z">
        <w:r>
          <w:t xml:space="preserve">onsider taking enforcement action against noncompliant </w:t>
        </w:r>
      </w:ins>
      <w:ins w:id="12625" w:author="Noren,Jenny E" w:date="2023-09-02T12:57:00Z">
        <w:r>
          <w:t xml:space="preserve">subgrantees </w:t>
        </w:r>
      </w:ins>
      <w:ins w:id="12626" w:author="Noren,Jenny E" w:date="2023-09-02T12:56:00Z">
        <w:r w:rsidRPr="001B28CA">
          <w:t xml:space="preserve">as described </w:t>
        </w:r>
      </w:ins>
      <w:ins w:id="12627" w:author="Noren,Jenny E" w:date="2023-09-03T14:45:00Z">
        <w:r w:rsidR="001B28CA">
          <w:t xml:space="preserve">under Remedies in </w:t>
        </w:r>
      </w:ins>
      <w:ins w:id="12628" w:author="Noren,Jenny E" w:date="2023-09-03T14:46:00Z">
        <w:r w:rsidR="001B28CA">
          <w:fldChar w:fldCharType="begin"/>
        </w:r>
        <w:r w:rsidR="001B28CA">
          <w:instrText xml:space="preserve"> HYPERLINK  \l "twentyone_one" </w:instrText>
        </w:r>
        <w:r w:rsidR="001B28CA">
          <w:fldChar w:fldCharType="separate"/>
        </w:r>
        <w:r w:rsidR="001B28CA" w:rsidRPr="001B28CA">
          <w:rPr>
            <w:rStyle w:val="Hyperlink"/>
          </w:rPr>
          <w:t>Section 21.1 Enforcement, Appeals and Termination</w:t>
        </w:r>
        <w:r w:rsidR="001B28CA">
          <w:fldChar w:fldCharType="end"/>
        </w:r>
      </w:ins>
      <w:ins w:id="12629" w:author="Noren,Jenny E" w:date="2023-09-03T14:45:00Z">
        <w:r w:rsidR="001B28CA">
          <w:t>, in this manual,</w:t>
        </w:r>
      </w:ins>
      <w:ins w:id="12630" w:author="Noren,Jenny E" w:date="2023-09-02T12:56:00Z">
        <w:r w:rsidRPr="001B28CA">
          <w:t xml:space="preserve"> and in program regulations</w:t>
        </w:r>
      </w:ins>
      <w:ins w:id="12631" w:author="Noren,Jenny E" w:date="2023-09-02T12:58:00Z">
        <w:r>
          <w:t>.</w:t>
        </w:r>
      </w:ins>
    </w:p>
    <w:p w14:paraId="25E731D2" w14:textId="30BFAAAB" w:rsidR="00E4745E" w:rsidRDefault="00E4745E" w:rsidP="00E11FE1">
      <w:pPr>
        <w:pStyle w:val="Heading3"/>
        <w:rPr>
          <w:ins w:id="12632" w:author="Noren,Jenny E" w:date="2023-09-02T09:14:00Z"/>
        </w:rPr>
      </w:pPr>
      <w:ins w:id="12633" w:author="Noren,Jenny E" w:date="2023-09-02T09:14:00Z">
        <w:r>
          <w:t>Sanction Policy</w:t>
        </w:r>
      </w:ins>
    </w:p>
    <w:p w14:paraId="625FA410" w14:textId="4866A0B1" w:rsidR="0074457A" w:rsidRDefault="0074457A" w:rsidP="0074457A">
      <w:r>
        <w:t xml:space="preserve">Each entity with oversight responsibility may establish a sanction policy that includes the option to impose sanctions on an audited entity for the failure to resolve administrative issues, audit findings, or questioned costs within specified timeframes. </w:t>
      </w:r>
      <w:r w:rsidR="00102A24">
        <w:t xml:space="preserve"> </w:t>
      </w:r>
      <w:r>
        <w:t>Each entity has local flexibility in establishing a sanction policy.</w:t>
      </w:r>
      <w:r w:rsidR="002C41BB">
        <w:t xml:space="preserve">  For reference, the Agency’s sanction policy is established by rule at </w:t>
      </w:r>
      <w:hyperlink r:id="rId39" w:history="1">
        <w:r w:rsidR="002C41BB" w:rsidRPr="00E11FE1">
          <w:rPr>
            <w:rStyle w:val="Hyperlink"/>
          </w:rPr>
          <w:t>40 TAC Chapter 802, Subchapter G</w:t>
        </w:r>
      </w:hyperlink>
      <w:r w:rsidR="002C41BB">
        <w:t>.</w:t>
      </w:r>
    </w:p>
    <w:p w14:paraId="0A25F779" w14:textId="26AC7AF2" w:rsidR="0074457A" w:rsidRDefault="0074457A" w:rsidP="00BD3226">
      <w:pPr>
        <w:pStyle w:val="Bold"/>
      </w:pPr>
      <w:del w:id="12634" w:author="Noren,Jenny E" w:date="2023-08-30T08:51:00Z">
        <w:r w:rsidDel="00A80CEB">
          <w:delText>Authority</w:delText>
        </w:r>
      </w:del>
      <w:ins w:id="12635" w:author="Noren,Jenny E" w:date="2023-08-30T08:51:00Z">
        <w:r w:rsidR="00A80CEB">
          <w:t>Reference</w:t>
        </w:r>
      </w:ins>
      <w:r>
        <w:t>:</w:t>
      </w:r>
    </w:p>
    <w:p w14:paraId="6D938185" w14:textId="309A8E74" w:rsidR="0074457A" w:rsidRDefault="005C1917" w:rsidP="00BF50EF">
      <w:pPr>
        <w:pStyle w:val="Bibliography"/>
      </w:pPr>
      <w:ins w:id="12636" w:author="Noren,Jenny E" w:date="2023-09-02T05:55:00Z">
        <w:r>
          <w:t>OMB Uniform Guidance: 2 CFR § 200.332</w:t>
        </w:r>
      </w:ins>
      <w:del w:id="12637" w:author="Noren,Jenny E" w:date="2023-09-02T05:55:00Z">
        <w:r w:rsidR="005B53D7" w:rsidDel="005C1917">
          <w:fldChar w:fldCharType="begin"/>
        </w:r>
        <w:r w:rsidR="005B53D7" w:rsidDel="005C1917">
          <w:delInstrText>HYPERLINK "http://www.whitehouse.gov/omb/circulars_default/"</w:delInstrText>
        </w:r>
        <w:r w:rsidR="005B53D7" w:rsidDel="005C1917">
          <w:fldChar w:fldCharType="separate"/>
        </w:r>
        <w:r w:rsidR="0074457A" w:rsidDel="005C1917">
          <w:rPr>
            <w:rStyle w:val="Hyperlink"/>
          </w:rPr>
          <w:delText>OMB Circular A-133 §__.400(d)</w:delText>
        </w:r>
        <w:r w:rsidR="005B53D7" w:rsidDel="005C1917">
          <w:rPr>
            <w:rStyle w:val="Hyperlink"/>
          </w:rPr>
          <w:fldChar w:fldCharType="end"/>
        </w:r>
      </w:del>
    </w:p>
    <w:p w14:paraId="4EDCBDBB" w14:textId="3D5FE06D" w:rsidR="0074457A" w:rsidRDefault="005C1917" w:rsidP="00BF50EF">
      <w:pPr>
        <w:pStyle w:val="Bibliography"/>
      </w:pPr>
      <w:ins w:id="12638" w:author="Noren,Jenny E" w:date="2023-09-02T05:55:00Z">
        <w:r>
          <w:t>TxGMS: “Responsibilities for Pass-</w:t>
        </w:r>
      </w:ins>
      <w:ins w:id="12639" w:author="Noren,Jenny E" w:date="2023-09-02T05:56:00Z">
        <w:r>
          <w:t>Through Entities”</w:t>
        </w:r>
        <w:r w:rsidDel="005C1917">
          <w:t xml:space="preserve"> </w:t>
        </w:r>
      </w:ins>
      <w:del w:id="12640" w:author="Noren,Jenny E" w:date="2023-09-02T05:56:00Z">
        <w:r w:rsidR="005B53D7" w:rsidDel="005C1917">
          <w:fldChar w:fldCharType="begin"/>
        </w:r>
        <w:r w:rsidR="005B53D7" w:rsidDel="005C1917">
          <w:delInstrText>HYPERLINK "http://governor.state.tx.us/files/state-grants/UGMS062004.doc"</w:delInstrText>
        </w:r>
        <w:r w:rsidR="005B53D7" w:rsidDel="005C1917">
          <w:fldChar w:fldCharType="separate"/>
        </w:r>
        <w:r w:rsidR="0074457A" w:rsidDel="005C1917">
          <w:rPr>
            <w:rStyle w:val="Hyperlink"/>
          </w:rPr>
          <w:delText>UGMS Part IV §__.400(d)</w:delText>
        </w:r>
        <w:r w:rsidR="005B53D7" w:rsidDel="005C1917">
          <w:rPr>
            <w:rStyle w:val="Hyperlink"/>
          </w:rPr>
          <w:fldChar w:fldCharType="end"/>
        </w:r>
      </w:del>
    </w:p>
    <w:p w14:paraId="056796DD" w14:textId="4F9A4FBE" w:rsidR="0002024E" w:rsidRPr="00EA15CB" w:rsidRDefault="0002024E" w:rsidP="0002024E">
      <w:pPr>
        <w:pStyle w:val="Date"/>
      </w:pPr>
      <w:r>
        <w:t xml:space="preserve">Last Update:  </w:t>
      </w:r>
      <w:ins w:id="12641" w:author="Noren,Jenny E" w:date="2023-09-02T05:56:00Z">
        <w:r w:rsidR="005C1917">
          <w:t>October 1, 2023</w:t>
        </w:r>
      </w:ins>
      <w:del w:id="12642" w:author="Noren,Jenny E" w:date="2023-09-02T05:56:00Z">
        <w:r w:rsidR="002C41BB" w:rsidDel="005C1917">
          <w:delText>April 1, 2014</w:delText>
        </w:r>
      </w:del>
    </w:p>
    <w:p w14:paraId="72134D49" w14:textId="77777777" w:rsidR="0074457A" w:rsidRDefault="00AD0734" w:rsidP="00275B26">
      <w:pPr>
        <w:pStyle w:val="hyperlinkcenter"/>
        <w:rPr>
          <w:rStyle w:val="Hyperlink"/>
        </w:rPr>
      </w:pPr>
      <w:hyperlink w:anchor="twenty_toc" w:history="1">
        <w:r w:rsidR="0074457A" w:rsidRPr="00D66C38">
          <w:rPr>
            <w:rStyle w:val="Hyperlink"/>
          </w:rPr>
          <w:t>Retur</w:t>
        </w:r>
        <w:bookmarkStart w:id="12643" w:name="_Hlt72818933"/>
        <w:r w:rsidR="0074457A" w:rsidRPr="00D66C38">
          <w:rPr>
            <w:rStyle w:val="Hyperlink"/>
          </w:rPr>
          <w:t>n</w:t>
        </w:r>
        <w:bookmarkEnd w:id="12643"/>
        <w:r w:rsidR="0074457A" w:rsidRPr="00D66C38">
          <w:rPr>
            <w:rStyle w:val="Hyperlink"/>
          </w:rPr>
          <w:t xml:space="preserve"> to Chapter Table of Contents</w:t>
        </w:r>
      </w:hyperlink>
    </w:p>
    <w:p w14:paraId="434A7DAA" w14:textId="5F06FC76" w:rsidR="009A6EDC" w:rsidRDefault="005F77DB" w:rsidP="0039186C">
      <w:pPr>
        <w:pStyle w:val="hyperlinkcenter"/>
        <w:rPr>
          <w:rStyle w:val="Hyperlink"/>
        </w:rPr>
      </w:pPr>
      <w:r w:rsidRPr="005F77DB">
        <w:rPr>
          <w:rStyle w:val="Hyperlink"/>
        </w:rPr>
        <w:t>Return to FMGC Table of Contents</w:t>
      </w:r>
    </w:p>
    <w:p w14:paraId="4F95BD9A" w14:textId="77777777" w:rsidR="0039186C" w:rsidRDefault="0039186C" w:rsidP="009A6EDC">
      <w:pPr>
        <w:pStyle w:val="hyperlinkcenter"/>
        <w:rPr>
          <w:rStyle w:val="Hyperlink"/>
        </w:rPr>
        <w:sectPr w:rsidR="0039186C" w:rsidSect="00E050E8">
          <w:pgSz w:w="12240" w:h="15840" w:code="1"/>
          <w:pgMar w:top="1440" w:right="1440" w:bottom="1440" w:left="1440" w:header="720" w:footer="720" w:gutter="0"/>
          <w:cols w:space="720"/>
          <w:docGrid w:linePitch="326"/>
        </w:sectPr>
      </w:pPr>
    </w:p>
    <w:p w14:paraId="1BC3AB97" w14:textId="77777777" w:rsidR="009A6EDC" w:rsidRDefault="009A6EDC" w:rsidP="009A6EDC">
      <w:pPr>
        <w:pStyle w:val="hyperlinkcenter"/>
        <w:rPr>
          <w:rStyle w:val="Hyperlink"/>
        </w:rPr>
        <w:sectPr w:rsidR="009A6EDC" w:rsidSect="00E050E8">
          <w:pgSz w:w="12240" w:h="15840" w:code="1"/>
          <w:pgMar w:top="1440" w:right="1440" w:bottom="1440" w:left="1440" w:header="720" w:footer="720" w:gutter="0"/>
          <w:cols w:space="720"/>
          <w:docGrid w:linePitch="326"/>
        </w:sectPr>
      </w:pPr>
    </w:p>
    <w:p w14:paraId="3C9A889D" w14:textId="04CC84BE" w:rsidR="0074457A" w:rsidRDefault="00275B26" w:rsidP="009A6EDC">
      <w:pPr>
        <w:pStyle w:val="Heading2"/>
        <w:keepNext w:val="0"/>
      </w:pPr>
      <w:bookmarkStart w:id="12644" w:name="twenty_four"/>
      <w:bookmarkEnd w:id="12644"/>
      <w:r>
        <w:t>20.4 Management Decision</w:t>
      </w:r>
      <w:ins w:id="12645" w:author="Noren,Jenny E" w:date="2023-09-02T15:23:00Z">
        <w:r w:rsidR="00F30868">
          <w:t>, Corrective Action</w:t>
        </w:r>
      </w:ins>
      <w:ins w:id="12646" w:author="Noren,Jenny E" w:date="2023-09-02T05:49:00Z">
        <w:r w:rsidR="00971F84">
          <w:t xml:space="preserve"> &amp; Collection</w:t>
        </w:r>
      </w:ins>
      <w:ins w:id="12647" w:author="Noren,Jenny E" w:date="2023-09-02T05:50:00Z">
        <w:r w:rsidR="00971F84">
          <w:t>s</w:t>
        </w:r>
      </w:ins>
    </w:p>
    <w:p w14:paraId="730FEF5D" w14:textId="2E45606A" w:rsidR="00D83BEF" w:rsidRDefault="00D83BEF" w:rsidP="005F77DB">
      <w:pPr>
        <w:keepNext/>
        <w:rPr>
          <w:ins w:id="12648" w:author="Noren,Jenny E" w:date="2023-09-01T17:09:00Z"/>
          <w:rStyle w:val="IntenseEmphasis"/>
        </w:rPr>
      </w:pPr>
      <w:ins w:id="12649" w:author="Noren,Jenny E" w:date="2023-09-01T17:09:00Z">
        <w:r>
          <w:rPr>
            <w:rStyle w:val="IntenseEmphasis"/>
          </w:rPr>
          <w:t>Policy:</w:t>
        </w:r>
      </w:ins>
    </w:p>
    <w:p w14:paraId="0F77B0D3" w14:textId="14653043" w:rsidR="0074457A" w:rsidRPr="00275B26" w:rsidRDefault="00D83BEF" w:rsidP="005F77DB">
      <w:pPr>
        <w:keepNext/>
        <w:rPr>
          <w:rStyle w:val="IntenseEmphasis"/>
        </w:rPr>
      </w:pPr>
      <w:ins w:id="12650" w:author="Noren,Jenny E" w:date="2023-09-01T17:11:00Z">
        <w:r>
          <w:rPr>
            <w:rStyle w:val="IntenseEmphasis"/>
          </w:rPr>
          <w:t>Auditees must promptly follow up and take corrective action on audit findings</w:t>
        </w:r>
      </w:ins>
      <w:ins w:id="12651" w:author="Noren,Jenny E" w:date="2023-09-01T17:12:00Z">
        <w:r>
          <w:rPr>
            <w:rStyle w:val="IntenseEmphasis"/>
          </w:rPr>
          <w:t>.</w:t>
        </w:r>
      </w:ins>
      <w:ins w:id="12652" w:author="Noren,Jenny E" w:date="2023-09-01T17:17:00Z">
        <w:r w:rsidR="00340965">
          <w:rPr>
            <w:rStyle w:val="IntenseEmphasis"/>
          </w:rPr>
          <w:t xml:space="preserve">  </w:t>
        </w:r>
      </w:ins>
      <w:r w:rsidR="0074457A" w:rsidRPr="00275B26">
        <w:rPr>
          <w:rStyle w:val="IntenseEmphasis"/>
        </w:rPr>
        <w:t xml:space="preserve">Within six months of the date </w:t>
      </w:r>
      <w:ins w:id="12653" w:author="Noren,Jenny E" w:date="2023-09-01T17:23:00Z">
        <w:r w:rsidR="00340965">
          <w:rPr>
            <w:rStyle w:val="IntenseEmphasis"/>
          </w:rPr>
          <w:t xml:space="preserve">specified by the Uniform Guidance </w:t>
        </w:r>
      </w:ins>
      <w:ins w:id="12654" w:author="Noren,Jenny E" w:date="2023-09-03T06:37:00Z">
        <w:r w:rsidR="00CA361D">
          <w:rPr>
            <w:rStyle w:val="IntenseEmphasis"/>
          </w:rPr>
          <w:t>and Texas Grant Management Standards</w:t>
        </w:r>
      </w:ins>
      <w:ins w:id="12655" w:author="Noren,Jenny E" w:date="2023-09-01T17:23:00Z">
        <w:r w:rsidR="00340965">
          <w:rPr>
            <w:rStyle w:val="IntenseEmphasis"/>
          </w:rPr>
          <w:t>, as applicable,</w:t>
        </w:r>
      </w:ins>
      <w:del w:id="12656" w:author="Noren,Jenny E" w:date="2023-09-01T17:24:00Z">
        <w:r w:rsidR="0074457A" w:rsidRPr="00275B26" w:rsidDel="00340965">
          <w:rPr>
            <w:rStyle w:val="IntenseEmphasis"/>
          </w:rPr>
          <w:delText>that the entity with oversight responsibility receives the audit reporting package,</w:delText>
        </w:r>
      </w:del>
      <w:r w:rsidR="0074457A" w:rsidRPr="00275B26">
        <w:rPr>
          <w:rStyle w:val="IntenseEmphasis"/>
        </w:rPr>
        <w:t xml:space="preserve"> a Management Decision must be issued to the audited entity.</w:t>
      </w:r>
      <w:ins w:id="12657" w:author="Noren,Jenny E" w:date="2023-09-01T17:24:00Z">
        <w:r w:rsidR="00340965">
          <w:rPr>
            <w:rStyle w:val="IntenseEmphasis"/>
          </w:rPr>
          <w:t xml:space="preserve">  The pass-through entity </w:t>
        </w:r>
      </w:ins>
      <w:ins w:id="12658" w:author="Noren,Jenny E" w:date="2023-09-02T05:43:00Z">
        <w:r w:rsidR="00971F84">
          <w:rPr>
            <w:rStyle w:val="IntenseEmphasis"/>
          </w:rPr>
          <w:t>must</w:t>
        </w:r>
      </w:ins>
      <w:ins w:id="12659" w:author="Noren,Jenny E" w:date="2023-09-01T17:24:00Z">
        <w:r w:rsidR="00340965">
          <w:rPr>
            <w:rStyle w:val="IntenseEmphasis"/>
          </w:rPr>
          <w:t xml:space="preserve"> </w:t>
        </w:r>
      </w:ins>
      <w:ins w:id="12660" w:author="Noren,Jenny E" w:date="2023-09-02T05:45:00Z">
        <w:r w:rsidR="00971F84">
          <w:rPr>
            <w:rStyle w:val="IntenseEmphasis"/>
          </w:rPr>
          <w:t xml:space="preserve">take prompt collection action for </w:t>
        </w:r>
      </w:ins>
      <w:ins w:id="12661" w:author="Noren,Jenny E" w:date="2023-09-01T17:24:00Z">
        <w:r w:rsidR="00340965">
          <w:rPr>
            <w:rStyle w:val="IntenseEmphasis"/>
          </w:rPr>
          <w:t>any amounts owed by the auditee.</w:t>
        </w:r>
      </w:ins>
    </w:p>
    <w:p w14:paraId="7D649E26" w14:textId="00DAFE9D" w:rsidR="00E3354C" w:rsidRDefault="00E3354C" w:rsidP="00E3354C">
      <w:pPr>
        <w:rPr>
          <w:ins w:id="12662" w:author="Noren,Jenny E" w:date="2023-09-01T17:34:00Z"/>
        </w:rPr>
      </w:pPr>
      <w:ins w:id="12663" w:author="Noren,Jenny E" w:date="2023-09-01T17:34:00Z">
        <w:r>
          <w:t xml:space="preserve">This section </w:t>
        </w:r>
      </w:ins>
      <w:ins w:id="12664" w:author="Noren,Jenny E" w:date="2023-09-01T17:35:00Z">
        <w:r>
          <w:t xml:space="preserve">highlights selected </w:t>
        </w:r>
      </w:ins>
      <w:ins w:id="12665" w:author="Noren,Jenny E" w:date="2023-09-03T14:46:00Z">
        <w:r w:rsidR="001B28CA">
          <w:fldChar w:fldCharType="begin"/>
        </w:r>
        <w:r w:rsidR="001B28CA">
          <w:instrText xml:space="preserve"> HYPERLINK  \l "uniformguidance" </w:instrText>
        </w:r>
        <w:r w:rsidR="001B28CA">
          <w:fldChar w:fldCharType="separate"/>
        </w:r>
        <w:r w:rsidRPr="001B28CA">
          <w:rPr>
            <w:rStyle w:val="Hyperlink"/>
          </w:rPr>
          <w:t>Uniform Guidance</w:t>
        </w:r>
        <w:r w:rsidR="001B28CA">
          <w:fldChar w:fldCharType="end"/>
        </w:r>
      </w:ins>
      <w:ins w:id="12666" w:author="Noren,Jenny E" w:date="2023-09-01T17:35:00Z">
        <w:r>
          <w:t xml:space="preserve"> and </w:t>
        </w:r>
      </w:ins>
      <w:ins w:id="12667" w:author="Noren,Jenny E" w:date="2023-09-03T14:46:00Z">
        <w:r w:rsidR="001B28CA">
          <w:fldChar w:fldCharType="begin"/>
        </w:r>
        <w:r w:rsidR="001B28CA">
          <w:instrText xml:space="preserve"> HYPERLINK  \l "txgms" </w:instrText>
        </w:r>
        <w:r w:rsidR="001B28CA">
          <w:fldChar w:fldCharType="separate"/>
        </w:r>
        <w:r w:rsidR="001B28CA" w:rsidRPr="001B28CA">
          <w:rPr>
            <w:rStyle w:val="Hyperlink"/>
          </w:rPr>
          <w:t>Texas Grant Management Standards (</w:t>
        </w:r>
        <w:r w:rsidRPr="001B28CA">
          <w:rPr>
            <w:rStyle w:val="Hyperlink"/>
          </w:rPr>
          <w:t>TxGMS</w:t>
        </w:r>
        <w:r w:rsidR="001B28CA" w:rsidRPr="001B28CA">
          <w:rPr>
            <w:rStyle w:val="Hyperlink"/>
          </w:rPr>
          <w:t>)</w:t>
        </w:r>
        <w:r w:rsidR="001B28CA">
          <w:fldChar w:fldCharType="end"/>
        </w:r>
      </w:ins>
      <w:ins w:id="12668" w:author="Noren,Jenny E" w:date="2023-09-01T17:35:00Z">
        <w:r>
          <w:t xml:space="preserve"> requirements pertaining to </w:t>
        </w:r>
      </w:ins>
      <w:ins w:id="12669" w:author="Noren,Jenny E" w:date="2023-09-03T14:56:00Z">
        <w:r w:rsidR="00C74B04">
          <w:fldChar w:fldCharType="begin"/>
        </w:r>
        <w:r w:rsidR="00C74B04">
          <w:instrText xml:space="preserve"> HYPERLINK  \l "correctiveaction" </w:instrText>
        </w:r>
        <w:r w:rsidR="00C74B04">
          <w:fldChar w:fldCharType="separate"/>
        </w:r>
        <w:r w:rsidRPr="00C74B04">
          <w:rPr>
            <w:rStyle w:val="Hyperlink"/>
          </w:rPr>
          <w:t>corrective action</w:t>
        </w:r>
        <w:r w:rsidR="00C74B04">
          <w:fldChar w:fldCharType="end"/>
        </w:r>
      </w:ins>
      <w:ins w:id="12670" w:author="Noren,Jenny E" w:date="2023-09-01T17:35:00Z">
        <w:r>
          <w:t xml:space="preserve"> and </w:t>
        </w:r>
      </w:ins>
      <w:ins w:id="12671" w:author="Noren,Jenny E" w:date="2023-09-02T15:57:00Z">
        <w:r w:rsidR="00B01D4C">
          <w:fldChar w:fldCharType="begin"/>
        </w:r>
        <w:r w:rsidR="00B01D4C">
          <w:instrText xml:space="preserve"> HYPERLINK  \l "managementdecision" </w:instrText>
        </w:r>
        <w:r w:rsidR="00B01D4C">
          <w:fldChar w:fldCharType="separate"/>
        </w:r>
        <w:r w:rsidR="006864C4" w:rsidRPr="00B01D4C">
          <w:rPr>
            <w:rStyle w:val="Hyperlink"/>
          </w:rPr>
          <w:t>management decisions</w:t>
        </w:r>
        <w:r w:rsidR="00B01D4C">
          <w:fldChar w:fldCharType="end"/>
        </w:r>
      </w:ins>
      <w:ins w:id="12672" w:author="Noren,Jenny E" w:date="2023-09-01T17:36:00Z">
        <w:r w:rsidR="006864C4">
          <w:t>.  It also includes information about stand-in costs.  Refer to the cited references at the end of this section for the complete requirements.</w:t>
        </w:r>
      </w:ins>
    </w:p>
    <w:p w14:paraId="323BC93B" w14:textId="3688F482" w:rsidR="006864C4" w:rsidRDefault="006864C4">
      <w:pPr>
        <w:pStyle w:val="Heading3"/>
        <w:rPr>
          <w:ins w:id="12673" w:author="Noren,Jenny E" w:date="2023-09-01T17:36:00Z"/>
        </w:rPr>
        <w:pPrChange w:id="12674" w:author="Noren,Jenny E" w:date="2023-09-01T17:37:00Z">
          <w:pPr/>
        </w:pPrChange>
      </w:pPr>
      <w:ins w:id="12675" w:author="Noren,Jenny E" w:date="2023-09-01T17:36:00Z">
        <w:r>
          <w:t xml:space="preserve">Corrective Action </w:t>
        </w:r>
      </w:ins>
      <w:ins w:id="12676" w:author="Noren,Jenny E" w:date="2023-09-01T17:37:00Z">
        <w:r>
          <w:t>and Management Decision</w:t>
        </w:r>
      </w:ins>
    </w:p>
    <w:p w14:paraId="7DC7548F" w14:textId="65A97D60" w:rsidR="0074457A" w:rsidRDefault="00275B26" w:rsidP="0074457A">
      <w:r>
        <w:t>Th</w:t>
      </w:r>
      <w:r w:rsidR="0074457A">
        <w:t xml:space="preserve">e </w:t>
      </w:r>
      <w:ins w:id="12677" w:author="Noren,Jenny E" w:date="2023-09-01T17:12:00Z">
        <w:r w:rsidR="006B7D50">
          <w:t>auditee must promptly follow up and tak</w:t>
        </w:r>
      </w:ins>
      <w:ins w:id="12678" w:author="Noren,Jenny E" w:date="2023-09-01T17:13:00Z">
        <w:r w:rsidR="006B7D50">
          <w:t>e corrective action on audit findings</w:t>
        </w:r>
      </w:ins>
      <w:del w:id="12679" w:author="Noren,Jenny E" w:date="2023-09-01T17:14:00Z">
        <w:r w:rsidR="0074457A" w:rsidDel="00340965">
          <w:delText>audited entity should initiate corrective action within six months of the date that it receives the audit report and proceed as rapidly as possible to correct administrative issues, findings, and questioned costs</w:delText>
        </w:r>
      </w:del>
      <w:r w:rsidR="0074457A">
        <w:t xml:space="preserve">. </w:t>
      </w:r>
      <w:r w:rsidR="00102A24">
        <w:t xml:space="preserve"> </w:t>
      </w:r>
      <w:r w:rsidR="0074457A">
        <w:t xml:space="preserve">While the </w:t>
      </w:r>
      <w:ins w:id="12680" w:author="Noren,Jenny E" w:date="2023-09-01T17:14:00Z">
        <w:r w:rsidR="00340965">
          <w:t>auditee</w:t>
        </w:r>
      </w:ins>
      <w:del w:id="12681" w:author="Noren,Jenny E" w:date="2023-09-01T17:14:00Z">
        <w:r w:rsidR="0074457A" w:rsidDel="00340965">
          <w:delText>audited entity</w:delText>
        </w:r>
      </w:del>
      <w:r w:rsidR="0074457A">
        <w:t xml:space="preserve"> takes corrective action, the </w:t>
      </w:r>
      <w:ins w:id="12682" w:author="Noren,Jenny E" w:date="2023-09-01T17:27:00Z">
        <w:r w:rsidR="00E3354C">
          <w:fldChar w:fldCharType="begin"/>
        </w:r>
        <w:r w:rsidR="00E3354C">
          <w:instrText xml:space="preserve"> HYPERLINK  \l "passthruentity" </w:instrText>
        </w:r>
        <w:r w:rsidR="00E3354C">
          <w:fldChar w:fldCharType="separate"/>
        </w:r>
        <w:r w:rsidR="00340965" w:rsidRPr="00E3354C">
          <w:rPr>
            <w:rStyle w:val="Hyperlink"/>
          </w:rPr>
          <w:t xml:space="preserve">pass-through </w:t>
        </w:r>
        <w:r w:rsidR="0074457A" w:rsidRPr="00E3354C">
          <w:rPr>
            <w:rStyle w:val="Hyperlink"/>
          </w:rPr>
          <w:t>entity</w:t>
        </w:r>
        <w:r w:rsidR="00E3354C">
          <w:fldChar w:fldCharType="end"/>
        </w:r>
      </w:ins>
      <w:r w:rsidR="0074457A">
        <w:t xml:space="preserve"> </w:t>
      </w:r>
      <w:del w:id="12683" w:author="Noren,Jenny E" w:date="2023-09-01T17:15:00Z">
        <w:r w:rsidR="0074457A" w:rsidDel="00340965">
          <w:delText xml:space="preserve">with oversight responsibility </w:delText>
        </w:r>
      </w:del>
      <w:r w:rsidR="0074457A">
        <w:t xml:space="preserve">must conduct a desk review of the report and may request additional information or documentation. </w:t>
      </w:r>
    </w:p>
    <w:p w14:paraId="6303DDD8" w14:textId="5C7BA3AE" w:rsidR="0074457A" w:rsidRDefault="0074457A" w:rsidP="0074457A">
      <w:r>
        <w:t xml:space="preserve">Upon completion of the desk review, a Management Decision must be issued. </w:t>
      </w:r>
      <w:r w:rsidR="00102A24">
        <w:t xml:space="preserve"> </w:t>
      </w:r>
      <w:del w:id="12684" w:author="Noren,Jenny E" w:date="2023-09-01T17:16:00Z">
        <w:r w:rsidDel="00340965">
          <w:delText>The Management Decision must be issued within six months of the date that the entity with oversight responsibility received the audit.</w:delText>
        </w:r>
      </w:del>
      <w:ins w:id="12685" w:author="Noren,Jenny E" w:date="2023-09-01T17:18:00Z">
        <w:r w:rsidR="00340965">
          <w:t xml:space="preserve">For audits prepared under the Uniform Guidance, the management decision must be issued to the auditee within six months of the date that the </w:t>
        </w:r>
      </w:ins>
      <w:ins w:id="12686" w:author="Noren,Jenny E" w:date="2023-09-02T15:50:00Z">
        <w:r w:rsidR="001B07A1">
          <w:fldChar w:fldCharType="begin"/>
        </w:r>
        <w:r w:rsidR="001B07A1">
          <w:instrText xml:space="preserve"> HYPERLINK  \l "federalauditclearinghouse" </w:instrText>
        </w:r>
        <w:r w:rsidR="001B07A1">
          <w:fldChar w:fldCharType="separate"/>
        </w:r>
        <w:r w:rsidR="00340965" w:rsidRPr="001B07A1">
          <w:rPr>
            <w:rStyle w:val="Hyperlink"/>
          </w:rPr>
          <w:t>Federal Audit Clearinghouse</w:t>
        </w:r>
        <w:r w:rsidR="001B07A1">
          <w:fldChar w:fldCharType="end"/>
        </w:r>
      </w:ins>
      <w:ins w:id="12687" w:author="Noren,Jenny E" w:date="2023-09-01T17:18:00Z">
        <w:r w:rsidR="00340965">
          <w:t xml:space="preserve"> accepted the report.  For audits prepared under TxGMS, the management decision must be issued to the auditee within six months of receiving the report from the auditee.</w:t>
        </w:r>
      </w:ins>
      <w:r>
        <w:t xml:space="preserve"> </w:t>
      </w:r>
      <w:r w:rsidR="00102A24">
        <w:t xml:space="preserve"> </w:t>
      </w:r>
      <w:r>
        <w:t>The Management Decision must include the reference numbers the auditor assigned to each audit finding and clearly state:</w:t>
      </w:r>
    </w:p>
    <w:p w14:paraId="266296E4" w14:textId="77777777" w:rsidR="0074457A" w:rsidRDefault="0074457A">
      <w:pPr>
        <w:pStyle w:val="ListParagraph"/>
        <w:numPr>
          <w:ilvl w:val="0"/>
          <w:numId w:val="152"/>
        </w:numPr>
        <w:pPrChange w:id="12688" w:author="Noren,Jenny E" w:date="2023-09-02T17:14:00Z">
          <w:pPr>
            <w:pStyle w:val="List"/>
          </w:pPr>
        </w:pPrChange>
      </w:pPr>
      <w:r>
        <w:t>whether each audit finding is sustained;</w:t>
      </w:r>
    </w:p>
    <w:p w14:paraId="2F436020" w14:textId="77777777" w:rsidR="0074457A" w:rsidRDefault="0074457A">
      <w:pPr>
        <w:pStyle w:val="ListParagraph"/>
        <w:numPr>
          <w:ilvl w:val="0"/>
          <w:numId w:val="152"/>
        </w:numPr>
        <w:pPrChange w:id="12689" w:author="Noren,Jenny E" w:date="2023-09-02T17:14:00Z">
          <w:pPr>
            <w:pStyle w:val="List"/>
          </w:pPr>
        </w:pPrChange>
      </w:pPr>
      <w:r>
        <w:t>the reasons for the decision; and</w:t>
      </w:r>
    </w:p>
    <w:p w14:paraId="46CB8769" w14:textId="77777777" w:rsidR="0074457A" w:rsidRDefault="0074457A">
      <w:pPr>
        <w:pStyle w:val="ListParagraph"/>
        <w:numPr>
          <w:ilvl w:val="0"/>
          <w:numId w:val="152"/>
        </w:numPr>
        <w:pPrChange w:id="12690" w:author="Noren,Jenny E" w:date="2023-09-02T17:14:00Z">
          <w:pPr>
            <w:pStyle w:val="List"/>
          </w:pPr>
        </w:pPrChange>
      </w:pPr>
      <w:r>
        <w:t>a requirement to repay disallowed costs, make financial adjustments, or take other action.</w:t>
      </w:r>
    </w:p>
    <w:p w14:paraId="0916B48B" w14:textId="77777777" w:rsidR="0074457A" w:rsidRDefault="0074457A" w:rsidP="0074457A">
      <w:r>
        <w:t xml:space="preserve">If corrective action has not been completed as of the issue date of the Management Decision letter, a timetable for follow-up should be given. </w:t>
      </w:r>
      <w:r w:rsidR="00102A24">
        <w:t xml:space="preserve"> </w:t>
      </w:r>
      <w:r>
        <w:t>The Management Decision letter should describe an appeal process available to the audited entity.</w:t>
      </w:r>
    </w:p>
    <w:p w14:paraId="4718F377" w14:textId="75B76515" w:rsidR="0074457A" w:rsidDel="00340965" w:rsidRDefault="0074457A" w:rsidP="0074457A">
      <w:pPr>
        <w:rPr>
          <w:del w:id="12691" w:author="Noren,Jenny E" w:date="2023-09-01T17:17:00Z"/>
        </w:rPr>
      </w:pPr>
      <w:del w:id="12692" w:author="Noren,Jenny E" w:date="2023-09-01T17:17:00Z">
        <w:r w:rsidDel="00340965">
          <w:delText xml:space="preserve">The sequence of letters that the </w:delText>
        </w:r>
        <w:r w:rsidR="005B53D7" w:rsidDel="00340965">
          <w:fldChar w:fldCharType="begin"/>
        </w:r>
        <w:r w:rsidR="005B53D7" w:rsidDel="00340965">
          <w:delInstrText>HYPERLINK \l "agency"</w:delInstrText>
        </w:r>
        <w:r w:rsidR="005B53D7" w:rsidDel="00340965">
          <w:fldChar w:fldCharType="separate"/>
        </w:r>
        <w:r w:rsidR="00CA1528" w:rsidRPr="00D468D6" w:rsidDel="00340965">
          <w:rPr>
            <w:rStyle w:val="Hyperlink"/>
          </w:rPr>
          <w:delText>Agency</w:delText>
        </w:r>
        <w:r w:rsidR="005B53D7" w:rsidDel="00340965">
          <w:rPr>
            <w:rStyle w:val="Hyperlink"/>
          </w:rPr>
          <w:fldChar w:fldCharType="end"/>
        </w:r>
        <w:r w:rsidR="00CA1528" w:rsidRPr="00397F4C" w:rsidDel="00340965">
          <w:delText xml:space="preserve"> </w:delText>
        </w:r>
        <w:r w:rsidDel="00340965">
          <w:delText>uses during and after the desk review are described below, however,</w:delText>
        </w:r>
        <w:r w:rsidR="00AA2281" w:rsidDel="00340965">
          <w:fldChar w:fldCharType="begin"/>
        </w:r>
        <w:r w:rsidR="00AA2281" w:rsidDel="00340965">
          <w:delInstrText>HYPERLINK "http://www.twc.state.tx.us/business/fmgc/fmgc_appa_glossary.doc" \l "contractor"</w:delInstrText>
        </w:r>
        <w:r w:rsidR="00AA2281" w:rsidDel="00340965">
          <w:fldChar w:fldCharType="separate"/>
        </w:r>
        <w:r w:rsidR="005E093C" w:rsidRPr="005E093C" w:rsidDel="00340965">
          <w:delText xml:space="preserve"> </w:delText>
        </w:r>
        <w:r w:rsidR="00AA2281" w:rsidDel="00340965">
          <w:fldChar w:fldCharType="begin"/>
        </w:r>
        <w:r w:rsidR="00AA2281" w:rsidDel="00340965">
          <w:delInstrText>HYPERLINK \l "contractor"</w:delInstrText>
        </w:r>
        <w:r w:rsidR="00AA2281" w:rsidDel="00340965">
          <w:fldChar w:fldCharType="separate"/>
        </w:r>
      </w:del>
      <w:del w:id="12693" w:author="Noren,Jenny E" w:date="2023-08-25T07:56:00Z">
        <w:r w:rsidR="005E093C" w:rsidRPr="00D94DE3" w:rsidDel="00B47C0E">
          <w:rPr>
            <w:rStyle w:val="Hyperlink"/>
          </w:rPr>
          <w:delText>Contractors</w:delText>
        </w:r>
      </w:del>
      <w:del w:id="12694" w:author="Noren,Jenny E" w:date="2023-09-01T17:17:00Z">
        <w:r w:rsidR="00AA2281" w:rsidDel="00340965">
          <w:rPr>
            <w:rStyle w:val="Hyperlink"/>
          </w:rPr>
          <w:fldChar w:fldCharType="end"/>
        </w:r>
        <w:r w:rsidR="00AA2281" w:rsidDel="00340965">
          <w:rPr>
            <w:rStyle w:val="Hyperlink"/>
          </w:rPr>
          <w:fldChar w:fldCharType="end"/>
        </w:r>
        <w:r w:rsidDel="00340965">
          <w:delText xml:space="preserve"> with oversight responsibilities have local flexibility in the establishment of their own procedures as long as they meet the requirements above.</w:delText>
        </w:r>
      </w:del>
    </w:p>
    <w:p w14:paraId="2340F433" w14:textId="0CDE694D" w:rsidR="0074457A" w:rsidDel="00340965" w:rsidRDefault="0074457A" w:rsidP="004A01E6">
      <w:pPr>
        <w:pStyle w:val="IndentParagraph1"/>
        <w:rPr>
          <w:del w:id="12695" w:author="Noren,Jenny E" w:date="2023-09-01T17:17:00Z"/>
        </w:rPr>
      </w:pPr>
      <w:del w:id="12696" w:author="Noren,Jenny E" w:date="2023-09-01T17:17:00Z">
        <w:r w:rsidDel="00340965">
          <w:rPr>
            <w:u w:val="single"/>
          </w:rPr>
          <w:delText>Prior Notice Letter.</w:delText>
        </w:r>
        <w:r w:rsidDel="00340965">
          <w:delText xml:space="preserve"> </w:delText>
        </w:r>
        <w:r w:rsidR="00102A24" w:rsidDel="00340965">
          <w:delText xml:space="preserve"> </w:delText>
        </w:r>
        <w:r w:rsidDel="00340965">
          <w:delText xml:space="preserve">Reminds the </w:delText>
        </w:r>
        <w:r w:rsidR="005B53D7" w:rsidDel="00340965">
          <w:fldChar w:fldCharType="begin"/>
        </w:r>
        <w:r w:rsidR="005B53D7" w:rsidDel="00340965">
          <w:delInstrText>HYPERLINK \l "subgrantee"</w:delInstrText>
        </w:r>
        <w:r w:rsidR="005B53D7" w:rsidDel="00340965">
          <w:fldChar w:fldCharType="separate"/>
        </w:r>
        <w:r w:rsidDel="00340965">
          <w:rPr>
            <w:rStyle w:val="Hyperlink"/>
          </w:rPr>
          <w:delText>subrecipient</w:delText>
        </w:r>
        <w:r w:rsidR="005B53D7" w:rsidDel="00340965">
          <w:rPr>
            <w:rStyle w:val="Hyperlink"/>
          </w:rPr>
          <w:fldChar w:fldCharType="end"/>
        </w:r>
        <w:r w:rsidDel="00340965">
          <w:delText xml:space="preserve"> that an audit report package must be submitted to the oversight entity by a specified date. It is sent to subrecipients prior to the audit reporting package due date.</w:delText>
        </w:r>
      </w:del>
    </w:p>
    <w:p w14:paraId="0DE50573" w14:textId="0FAF2414" w:rsidR="0074457A" w:rsidDel="00340965" w:rsidRDefault="0074457A" w:rsidP="004A01E6">
      <w:pPr>
        <w:pStyle w:val="IndentParagraph1"/>
        <w:rPr>
          <w:del w:id="12697" w:author="Noren,Jenny E" w:date="2023-09-01T17:17:00Z"/>
        </w:rPr>
      </w:pPr>
      <w:del w:id="12698" w:author="Noren,Jenny E" w:date="2023-09-01T17:17:00Z">
        <w:r w:rsidDel="00340965">
          <w:rPr>
            <w:u w:val="single"/>
          </w:rPr>
          <w:delText>Delinquent Letter.</w:delText>
        </w:r>
        <w:r w:rsidDel="00340965">
          <w:delText xml:space="preserve"> </w:delText>
        </w:r>
        <w:r w:rsidR="00102A24" w:rsidDel="00340965">
          <w:delText xml:space="preserve"> </w:delText>
        </w:r>
        <w:r w:rsidDel="00340965">
          <w:delText>Notifies the subrecipient that its audit reporting package was not received by the ov</w:delText>
        </w:r>
        <w:r w:rsidR="0024023A" w:rsidDel="00340965">
          <w:delText xml:space="preserve">ersight entity by the due date </w:delText>
        </w:r>
        <w:r w:rsidDel="00340965">
          <w:delText>and that</w:delText>
        </w:r>
        <w:r w:rsidR="0024023A" w:rsidDel="00340965">
          <w:delText>,</w:delText>
        </w:r>
        <w:r w:rsidDel="00340965">
          <w:delText xml:space="preserve"> if not received within 60 days from the due date of the audit, sanctions may be imposed.</w:delText>
        </w:r>
      </w:del>
    </w:p>
    <w:p w14:paraId="260EB3BE" w14:textId="1B483F9A" w:rsidR="0074457A" w:rsidDel="00340965" w:rsidRDefault="0074457A" w:rsidP="004A01E6">
      <w:pPr>
        <w:pStyle w:val="IndentParagraph1"/>
        <w:rPr>
          <w:del w:id="12699" w:author="Noren,Jenny E" w:date="2023-09-01T17:17:00Z"/>
        </w:rPr>
      </w:pPr>
      <w:del w:id="12700" w:author="Noren,Jenny E" w:date="2023-09-01T17:17:00Z">
        <w:r w:rsidDel="00340965">
          <w:rPr>
            <w:u w:val="single"/>
          </w:rPr>
          <w:delText>Extension Request Letter.</w:delText>
        </w:r>
        <w:r w:rsidDel="00340965">
          <w:delText xml:space="preserve"> </w:delText>
        </w:r>
        <w:r w:rsidR="00102A24" w:rsidDel="00340965">
          <w:delText xml:space="preserve"> </w:delText>
        </w:r>
        <w:r w:rsidDel="00340965">
          <w:delText xml:space="preserve">Notifies the subrecipient that its request </w:delText>
        </w:r>
        <w:r w:rsidR="0024023A" w:rsidDel="00340965">
          <w:delText xml:space="preserve">for an extension for </w:delText>
        </w:r>
      </w:del>
      <w:del w:id="12701" w:author="Noren,Jenny E" w:date="2023-08-31T22:19:00Z">
        <w:r w:rsidR="00A8736E" w:rsidDel="00B02E64">
          <w:fldChar w:fldCharType="begin"/>
        </w:r>
        <w:r w:rsidR="00A8736E" w:rsidDel="00B02E64">
          <w:delInstrText>HYPERLINK \l "singleaudit"</w:delInstrText>
        </w:r>
        <w:r w:rsidR="00A8736E" w:rsidDel="00B02E64">
          <w:fldChar w:fldCharType="separate"/>
        </w:r>
        <w:r w:rsidRPr="00B02E64" w:rsidDel="00B02E64">
          <w:rPr>
            <w:rPrChange w:id="12702" w:author="Noren,Jenny E" w:date="2023-08-31T22:19:00Z">
              <w:rPr>
                <w:rStyle w:val="Hyperlink"/>
              </w:rPr>
            </w:rPrChange>
          </w:rPr>
          <w:delText>single audit</w:delText>
        </w:r>
        <w:r w:rsidR="00A8736E" w:rsidDel="00B02E64">
          <w:rPr>
            <w:rStyle w:val="Hyperlink"/>
          </w:rPr>
          <w:fldChar w:fldCharType="end"/>
        </w:r>
      </w:del>
      <w:del w:id="12703" w:author="Noren,Jenny E" w:date="2023-09-01T17:17:00Z">
        <w:r w:rsidDel="00340965">
          <w:delText xml:space="preserve"> </w:delText>
        </w:r>
        <w:r w:rsidR="0024023A" w:rsidDel="00340965">
          <w:delText xml:space="preserve">submission </w:delText>
        </w:r>
        <w:r w:rsidDel="00340965">
          <w:delText>has been granted or denied.</w:delText>
        </w:r>
      </w:del>
    </w:p>
    <w:p w14:paraId="1D1244E3" w14:textId="7D6A5130" w:rsidR="0074457A" w:rsidDel="00340965" w:rsidRDefault="0074457A" w:rsidP="004A01E6">
      <w:pPr>
        <w:pStyle w:val="IndentParagraph1"/>
        <w:rPr>
          <w:del w:id="12704" w:author="Noren,Jenny E" w:date="2023-09-01T17:17:00Z"/>
        </w:rPr>
      </w:pPr>
      <w:del w:id="12705" w:author="Noren,Jenny E" w:date="2023-09-01T17:17:00Z">
        <w:r w:rsidDel="00340965">
          <w:rPr>
            <w:u w:val="single"/>
          </w:rPr>
          <w:delText>Initial Resolution Letter.</w:delText>
        </w:r>
        <w:r w:rsidDel="00340965">
          <w:delText xml:space="preserve"> </w:delText>
        </w:r>
        <w:r w:rsidR="00102A24" w:rsidDel="00340965">
          <w:delText xml:space="preserve"> </w:delText>
        </w:r>
        <w:r w:rsidDel="00340965">
          <w:delText>Initiates resolution of administrative issues, findings, and questioned costs for which corrective action has not yet</w:delText>
        </w:r>
        <w:r w:rsidR="00F67F55" w:rsidDel="00340965">
          <w:delText xml:space="preserve"> been taken, and requires that </w:delText>
        </w:r>
        <w:r w:rsidDel="00340965">
          <w:delText>specified information be submitted to the oversight entity within 30 days of the date of the Initial Resolution Letter.</w:delText>
        </w:r>
      </w:del>
    </w:p>
    <w:p w14:paraId="60E9692B" w14:textId="3C33EFC0" w:rsidR="0074457A" w:rsidDel="00340965" w:rsidRDefault="0074457A" w:rsidP="004A01E6">
      <w:pPr>
        <w:pStyle w:val="IndentParagraph1"/>
        <w:rPr>
          <w:del w:id="12706" w:author="Noren,Jenny E" w:date="2023-09-01T17:17:00Z"/>
        </w:rPr>
      </w:pPr>
      <w:del w:id="12707" w:author="Noren,Jenny E" w:date="2023-09-01T17:17:00Z">
        <w:r w:rsidDel="00340965">
          <w:rPr>
            <w:u w:val="single"/>
          </w:rPr>
          <w:delText>No Response Letter.</w:delText>
        </w:r>
        <w:r w:rsidDel="00340965">
          <w:delText xml:space="preserve"> </w:delText>
        </w:r>
        <w:r w:rsidR="00102A24" w:rsidDel="00340965">
          <w:delText xml:space="preserve"> </w:delText>
        </w:r>
        <w:r w:rsidDel="00340965">
          <w:delText>Notifies the subrecipient that the oversight entity has not received a response to an Initial Resolution Letter, and sanctions may be imposed if a response or explanation for the delay is not received within fifteen days of the date of letter.</w:delText>
        </w:r>
      </w:del>
    </w:p>
    <w:p w14:paraId="75747301" w14:textId="44569CC0" w:rsidR="0074457A" w:rsidDel="00340965" w:rsidRDefault="0074457A" w:rsidP="004A01E6">
      <w:pPr>
        <w:pStyle w:val="IndentParagraph1"/>
        <w:rPr>
          <w:del w:id="12708" w:author="Noren,Jenny E" w:date="2023-09-01T17:17:00Z"/>
        </w:rPr>
      </w:pPr>
      <w:del w:id="12709" w:author="Noren,Jenny E" w:date="2023-09-01T17:17:00Z">
        <w:r w:rsidDel="00340965">
          <w:rPr>
            <w:u w:val="single"/>
          </w:rPr>
          <w:delText>Follow-up Letter.</w:delText>
        </w:r>
        <w:r w:rsidDel="00340965">
          <w:delText xml:space="preserve"> </w:delText>
        </w:r>
        <w:r w:rsidR="00102A24" w:rsidDel="00340965">
          <w:delText xml:space="preserve"> N</w:delText>
        </w:r>
        <w:r w:rsidDel="00340965">
          <w:delText>otifies the subrecipient that the oversight entity has received a response to the Initial Resolution Letter and requires additional information and/or documentation be submitted to the oversight entity within 15 days of the date of the letter.</w:delText>
        </w:r>
      </w:del>
    </w:p>
    <w:p w14:paraId="0F6CEC25" w14:textId="03B30813" w:rsidR="0074457A" w:rsidDel="00340965" w:rsidRDefault="0074457A" w:rsidP="0074457A">
      <w:pPr>
        <w:rPr>
          <w:del w:id="12710" w:author="Noren,Jenny E" w:date="2023-09-01T17:17:00Z"/>
        </w:rPr>
      </w:pPr>
      <w:del w:id="12711" w:author="Noren,Jenny E" w:date="2023-09-01T17:17:00Z">
        <w:r w:rsidDel="00340965">
          <w:delText xml:space="preserve">The letters above relate to the receipt and review of the audit and occur within the six-month timeframe prior to the release of a Management Decision. </w:delText>
        </w:r>
        <w:r w:rsidR="00102A24" w:rsidDel="00340965">
          <w:delText xml:space="preserve"> </w:delText>
        </w:r>
        <w:r w:rsidDel="00340965">
          <w:delText>The following three Agency letters that may be used by the oversight entity, relate to the Management Decision and to unresolved administrative issues, findings, and questioned costs that remain outstanding after the six-month period.</w:delText>
        </w:r>
      </w:del>
    </w:p>
    <w:p w14:paraId="60AC07CE" w14:textId="7C72B9E7" w:rsidR="0074457A" w:rsidDel="00340965" w:rsidRDefault="0074457A" w:rsidP="004A01E6">
      <w:pPr>
        <w:pStyle w:val="IndentParagraph1"/>
        <w:rPr>
          <w:del w:id="12712" w:author="Noren,Jenny E" w:date="2023-09-01T17:17:00Z"/>
        </w:rPr>
      </w:pPr>
      <w:del w:id="12713" w:author="Noren,Jenny E" w:date="2023-09-01T17:17:00Z">
        <w:r w:rsidDel="00340965">
          <w:rPr>
            <w:u w:val="single"/>
          </w:rPr>
          <w:delText>Acceptance Letter (Management Decision).</w:delText>
        </w:r>
        <w:r w:rsidR="00102A24" w:rsidDel="00340965">
          <w:rPr>
            <w:u w:val="single"/>
          </w:rPr>
          <w:delText xml:space="preserve"> </w:delText>
        </w:r>
        <w:r w:rsidDel="00340965">
          <w:delText xml:space="preserve"> Notifies the subrecipient that the oversight entity has accepted the audit report </w:delText>
        </w:r>
        <w:r w:rsidR="0024023A" w:rsidDel="00340965">
          <w:delText xml:space="preserve">and the </w:delText>
        </w:r>
        <w:r w:rsidDel="00340965">
          <w:delText>audit file is closed.</w:delText>
        </w:r>
      </w:del>
    </w:p>
    <w:p w14:paraId="42B444CD" w14:textId="53847D08" w:rsidR="0074457A" w:rsidDel="00340965" w:rsidRDefault="0074457A" w:rsidP="004A01E6">
      <w:pPr>
        <w:pStyle w:val="IndentParagraph1"/>
        <w:rPr>
          <w:del w:id="12714" w:author="Noren,Jenny E" w:date="2023-09-01T17:17:00Z"/>
        </w:rPr>
      </w:pPr>
      <w:del w:id="12715" w:author="Noren,Jenny E" w:date="2023-09-01T17:17:00Z">
        <w:r w:rsidDel="00340965">
          <w:rPr>
            <w:u w:val="single"/>
          </w:rPr>
          <w:delText>Initial Determination Letter.</w:delText>
        </w:r>
        <w:r w:rsidDel="00340965">
          <w:delText xml:space="preserve"> </w:delText>
        </w:r>
        <w:r w:rsidR="00102A24" w:rsidDel="00340965">
          <w:delText xml:space="preserve"> </w:delText>
        </w:r>
        <w:r w:rsidDel="00340965">
          <w:delText>Notifies the subrecipient that questioned costs in a specified amount have not been resolved within the six-month time period and allows the subrecipient thirty days from the date of the Initial Determination Letter to informally resolve the questioned costs.</w:delText>
        </w:r>
      </w:del>
    </w:p>
    <w:p w14:paraId="18C03395" w14:textId="33037321" w:rsidR="0074457A" w:rsidDel="00340965" w:rsidRDefault="0074457A" w:rsidP="004A01E6">
      <w:pPr>
        <w:pStyle w:val="IndentParagraph1"/>
        <w:rPr>
          <w:del w:id="12716" w:author="Noren,Jenny E" w:date="2023-09-01T17:17:00Z"/>
        </w:rPr>
      </w:pPr>
      <w:del w:id="12717" w:author="Noren,Jenny E" w:date="2023-09-01T17:17:00Z">
        <w:r w:rsidDel="00340965">
          <w:rPr>
            <w:u w:val="single"/>
          </w:rPr>
          <w:delText>Final Determination Letter.</w:delText>
        </w:r>
        <w:r w:rsidDel="00340965">
          <w:delText xml:space="preserve"> </w:delText>
        </w:r>
        <w:r w:rsidR="00102A24" w:rsidDel="00340965">
          <w:delText xml:space="preserve"> </w:delText>
        </w:r>
        <w:r w:rsidDel="00340965">
          <w:delText>Establishes a debt against the subrecipient for questioned costs that were not resolved as a result of the Initial Determination Letter and notifies the subrecipient of appeal procedures.</w:delText>
        </w:r>
        <w:r w:rsidR="00102A24" w:rsidDel="00340965">
          <w:delText xml:space="preserve"> </w:delText>
        </w:r>
        <w:r w:rsidDel="00340965">
          <w:delText xml:space="preserve"> If the determination is not appealed within ten days of receipt of the Final Determination Letter, the debt must be paid to the oversight entity using non-federal and/or non-state funds.</w:delText>
        </w:r>
      </w:del>
    </w:p>
    <w:p w14:paraId="20879D11" w14:textId="45FE4670" w:rsidR="00E76CE0" w:rsidDel="00E3354C" w:rsidRDefault="0074457A" w:rsidP="00E76CE0">
      <w:pPr>
        <w:rPr>
          <w:del w:id="12718" w:author="Noren,Jenny E" w:date="2023-09-01T17:29:00Z"/>
        </w:rPr>
      </w:pPr>
      <w:del w:id="12719" w:author="Noren,Jenny E" w:date="2023-08-25T07:56:00Z">
        <w:r w:rsidDel="00B47C0E">
          <w:delText>Contractors</w:delText>
        </w:r>
      </w:del>
      <w:ins w:id="12720" w:author="Noren,Jenny E" w:date="2023-08-25T07:56:00Z">
        <w:r w:rsidR="00B47C0E">
          <w:t>Grantees</w:t>
        </w:r>
      </w:ins>
      <w:r>
        <w:t xml:space="preserve"> with oversight responsibilities should develop local procedures for the prompt collection of debts.  Cash is the preferred method of recovery; however, debt may also be settled by withholding amounts due or use of stand-in costs.  Stand-in costs are discussed below under Other Special Considerations.</w:t>
      </w:r>
    </w:p>
    <w:p w14:paraId="0DA16906" w14:textId="20DF984F" w:rsidR="0074457A" w:rsidDel="004259BF" w:rsidRDefault="0074457A">
      <w:pPr>
        <w:rPr>
          <w:del w:id="12721" w:author="Noren,Jenny E" w:date="2023-08-24T18:06:00Z"/>
        </w:rPr>
        <w:pPrChange w:id="12722" w:author="Noren,Jenny E" w:date="2023-09-01T17:29:00Z">
          <w:pPr>
            <w:pStyle w:val="Bold"/>
          </w:pPr>
        </w:pPrChange>
      </w:pPr>
      <w:del w:id="12723" w:author="Noren,Jenny E" w:date="2023-08-24T18:06:00Z">
        <w:r w:rsidDel="004259BF">
          <w:delText>Program Specific Considerations:</w:delText>
        </w:r>
      </w:del>
    </w:p>
    <w:p w14:paraId="0446C87A" w14:textId="2F02CF78" w:rsidR="0074457A" w:rsidRDefault="0074457A" w:rsidP="00E76CE0">
      <w:del w:id="12724" w:author="Noren,Jenny E" w:date="2023-08-24T18:06:00Z">
        <w:r w:rsidDel="004259BF">
          <w:rPr>
            <w:u w:val="single"/>
          </w:rPr>
          <w:delText>Workforce Investment Act (WIA).</w:delText>
        </w:r>
        <w:r w:rsidR="00102A24" w:rsidDel="004259BF">
          <w:delText xml:space="preserve">  </w:delText>
        </w:r>
        <w:r w:rsidDel="004259BF">
          <w:delText xml:space="preserve">If corrective action for a substantial violation of a specific provision of Title I of WIA does not occur within the specified timeframe, sanctions under 40 TAC Chapter </w:delText>
        </w:r>
        <w:r w:rsidR="00E32FD2" w:rsidDel="004259BF">
          <w:delText>802</w:delText>
        </w:r>
        <w:r w:rsidDel="004259BF">
          <w:delText xml:space="preserve">Subchapter </w:delText>
        </w:r>
        <w:r w:rsidR="00572E4F" w:rsidDel="004259BF">
          <w:delText>G</w:delText>
        </w:r>
        <w:r w:rsidDel="004259BF">
          <w:delText xml:space="preserve"> may be imposed. </w:delText>
        </w:r>
        <w:r w:rsidR="00102A24" w:rsidDel="004259BF">
          <w:delText xml:space="preserve"> </w:delText>
        </w:r>
        <w:r w:rsidDel="004259BF">
          <w:delText>Sanctions may also be imposed if an entity does not comply with applicable OMB uniform administrative requirements.</w:delText>
        </w:r>
      </w:del>
    </w:p>
    <w:p w14:paraId="2A8593C3" w14:textId="68CC601B" w:rsidR="0074457A" w:rsidRPr="00E3354C" w:rsidDel="00E3354C" w:rsidRDefault="0074457A">
      <w:pPr>
        <w:pStyle w:val="Heading3"/>
        <w:rPr>
          <w:del w:id="12725" w:author="Noren,Jenny E" w:date="2023-09-01T17:30:00Z"/>
        </w:rPr>
        <w:pPrChange w:id="12726" w:author="Noren,Jenny E" w:date="2023-09-01T17:30:00Z">
          <w:pPr>
            <w:pStyle w:val="Bold"/>
          </w:pPr>
        </w:pPrChange>
      </w:pPr>
      <w:del w:id="12727" w:author="Noren,Jenny E" w:date="2023-09-01T17:30:00Z">
        <w:r w:rsidRPr="00E3354C" w:rsidDel="00E3354C">
          <w:delText>Other Special Considerations:</w:delText>
        </w:r>
      </w:del>
    </w:p>
    <w:p w14:paraId="0475CBFE" w14:textId="1DEB16FB" w:rsidR="00E3354C" w:rsidRPr="00E3354C" w:rsidRDefault="0074457A">
      <w:pPr>
        <w:pStyle w:val="Heading3"/>
        <w:rPr>
          <w:ins w:id="12728" w:author="Noren,Jenny E" w:date="2023-09-01T17:30:00Z"/>
        </w:rPr>
        <w:pPrChange w:id="12729" w:author="Noren,Jenny E" w:date="2023-09-01T17:30:00Z">
          <w:pPr/>
        </w:pPrChange>
      </w:pPr>
      <w:r w:rsidRPr="00E3354C">
        <w:rPr>
          <w:rPrChange w:id="12730" w:author="Noren,Jenny E" w:date="2023-09-01T17:30:00Z">
            <w:rPr>
              <w:u w:val="single"/>
            </w:rPr>
          </w:rPrChange>
        </w:rPr>
        <w:t>Stand-in Costs</w:t>
      </w:r>
      <w:del w:id="12731" w:author="Noren,Jenny E" w:date="2023-09-01T17:30:00Z">
        <w:r w:rsidRPr="00E3354C" w:rsidDel="00E3354C">
          <w:rPr>
            <w:rPrChange w:id="12732" w:author="Noren,Jenny E" w:date="2023-09-01T17:30:00Z">
              <w:rPr>
                <w:u w:val="single"/>
              </w:rPr>
            </w:rPrChange>
          </w:rPr>
          <w:delText>.</w:delText>
        </w:r>
        <w:r w:rsidRPr="00E3354C" w:rsidDel="00E3354C">
          <w:delText xml:space="preserve"> </w:delText>
        </w:r>
        <w:r w:rsidR="00102A24" w:rsidRPr="00E3354C" w:rsidDel="00E3354C">
          <w:delText xml:space="preserve"> </w:delText>
        </w:r>
      </w:del>
    </w:p>
    <w:p w14:paraId="61827675" w14:textId="483665E6" w:rsidR="0074457A" w:rsidRDefault="0074457A" w:rsidP="0074457A">
      <w:r>
        <w:t>Stand-in costs are non-federal, non-state costs that may be substituted for disallowed grant costs when certain conditions are met.</w:t>
      </w:r>
      <w:r w:rsidR="00102A24">
        <w:t xml:space="preserve"> </w:t>
      </w:r>
      <w:r>
        <w:t xml:space="preserve"> In order to be considered </w:t>
      </w:r>
      <w:ins w:id="12733" w:author="Noren,Jenny E" w:date="2023-09-01T17:31:00Z">
        <w:r w:rsidR="00E3354C">
          <w:t xml:space="preserve">by TWC for </w:t>
        </w:r>
      </w:ins>
      <w:r>
        <w:t>stand-in costs, the proposed stand-in costs must meet the following criteria:</w:t>
      </w:r>
    </w:p>
    <w:p w14:paraId="65073F71" w14:textId="77777777" w:rsidR="0074457A" w:rsidRDefault="0074457A">
      <w:pPr>
        <w:pStyle w:val="ListParagraph"/>
        <w:numPr>
          <w:ilvl w:val="0"/>
          <w:numId w:val="153"/>
        </w:numPr>
        <w:pPrChange w:id="12734" w:author="Noren,Jenny E" w:date="2023-09-02T17:14:00Z">
          <w:pPr>
            <w:pStyle w:val="List"/>
          </w:pPr>
        </w:pPrChange>
      </w:pPr>
      <w:r>
        <w:t xml:space="preserve">must have been allowable costs incurred under the grant, but not charged to the federal </w:t>
      </w:r>
      <w:del w:id="12735" w:author="Noren,Jenny E" w:date="2023-09-01T17:30:00Z">
        <w:r w:rsidDel="00E3354C">
          <w:delText xml:space="preserve"> </w:delText>
        </w:r>
      </w:del>
      <w:r>
        <w:t>program (or any other program administered by the Agency);</w:t>
      </w:r>
    </w:p>
    <w:p w14:paraId="6219C331" w14:textId="77777777" w:rsidR="0074457A" w:rsidRDefault="0074457A">
      <w:pPr>
        <w:pStyle w:val="ListParagraph"/>
        <w:numPr>
          <w:ilvl w:val="0"/>
          <w:numId w:val="153"/>
        </w:numPr>
        <w:pPrChange w:id="12736" w:author="Noren,Jenny E" w:date="2023-09-02T17:14:00Z">
          <w:pPr>
            <w:pStyle w:val="List"/>
          </w:pPr>
        </w:pPrChange>
      </w:pPr>
      <w:r>
        <w:t>must have been included within the scope of the audit;</w:t>
      </w:r>
    </w:p>
    <w:p w14:paraId="11621348" w14:textId="77777777" w:rsidR="0074457A" w:rsidRDefault="0074457A">
      <w:pPr>
        <w:pStyle w:val="ListParagraph"/>
        <w:numPr>
          <w:ilvl w:val="0"/>
          <w:numId w:val="153"/>
        </w:numPr>
        <w:pPrChange w:id="12737" w:author="Noren,Jenny E" w:date="2023-09-02T17:14:00Z">
          <w:pPr>
            <w:pStyle w:val="List"/>
          </w:pPr>
        </w:pPrChange>
      </w:pPr>
      <w:r>
        <w:t>must have been accounted for in the auditee’s financial system;</w:t>
      </w:r>
    </w:p>
    <w:p w14:paraId="7A8A7AE2" w14:textId="77777777" w:rsidR="0074457A" w:rsidRDefault="0074457A">
      <w:pPr>
        <w:pStyle w:val="ListParagraph"/>
        <w:numPr>
          <w:ilvl w:val="0"/>
          <w:numId w:val="153"/>
        </w:numPr>
        <w:pPrChange w:id="12738" w:author="Noren,Jenny E" w:date="2023-09-02T17:14:00Z">
          <w:pPr>
            <w:pStyle w:val="List"/>
          </w:pPr>
        </w:pPrChange>
      </w:pPr>
      <w:r>
        <w:t>may include cash match (expenditures of the organization used as match) that exceeds match requirements under the grant;</w:t>
      </w:r>
    </w:p>
    <w:p w14:paraId="2D99261D" w14:textId="77777777" w:rsidR="0074457A" w:rsidRDefault="0074457A">
      <w:pPr>
        <w:pStyle w:val="ListParagraph"/>
        <w:numPr>
          <w:ilvl w:val="0"/>
          <w:numId w:val="153"/>
        </w:numPr>
        <w:pPrChange w:id="12739" w:author="Noren,Jenny E" w:date="2023-09-02T17:14:00Z">
          <w:pPr>
            <w:pStyle w:val="List"/>
          </w:pPr>
        </w:pPrChange>
      </w:pPr>
      <w:r>
        <w:t xml:space="preserve">must come from the same year as the costs that were proposed to be replaced; and </w:t>
      </w:r>
    </w:p>
    <w:p w14:paraId="675803AB" w14:textId="77777777" w:rsidR="0074457A" w:rsidRDefault="0074457A">
      <w:pPr>
        <w:pStyle w:val="ListParagraph"/>
        <w:numPr>
          <w:ilvl w:val="0"/>
          <w:numId w:val="153"/>
        </w:numPr>
        <w:pPrChange w:id="12740" w:author="Noren,Jenny E" w:date="2023-09-02T17:14:00Z">
          <w:pPr>
            <w:pStyle w:val="List"/>
          </w:pPr>
        </w:pPrChange>
      </w:pPr>
      <w:r>
        <w:t>must not cause costs to exceed administrative or other cost limitations.</w:t>
      </w:r>
    </w:p>
    <w:p w14:paraId="3691AEDB" w14:textId="77777777" w:rsidR="0074457A" w:rsidRDefault="0074457A" w:rsidP="0074457A">
      <w:r>
        <w:t>Stand-in costs do not include in-kind match; uncompensated overtime; unbilled premises costs associated with fully depreciated publicly owned buildings; allocated costs derived from an improper allocation methodology; or discounts, refunds or rebates.</w:t>
      </w:r>
    </w:p>
    <w:p w14:paraId="0DEDEB71" w14:textId="7EDA0C69" w:rsidR="0074457A" w:rsidRDefault="0074457A" w:rsidP="00BD3226">
      <w:pPr>
        <w:pStyle w:val="Bold"/>
      </w:pPr>
      <w:del w:id="12741" w:author="Noren,Jenny E" w:date="2023-08-30T08:51:00Z">
        <w:r w:rsidDel="00A80CEB">
          <w:delText>Authority</w:delText>
        </w:r>
      </w:del>
      <w:ins w:id="12742" w:author="Noren,Jenny E" w:date="2023-08-30T08:51:00Z">
        <w:r w:rsidR="00A80CEB">
          <w:t>Reference</w:t>
        </w:r>
      </w:ins>
      <w:r>
        <w:t>:</w:t>
      </w:r>
    </w:p>
    <w:p w14:paraId="7B6E0665" w14:textId="2258A2F1" w:rsidR="00397F4C" w:rsidRDefault="005B53D7" w:rsidP="002179E4">
      <w:pPr>
        <w:pStyle w:val="Bibliography"/>
      </w:pPr>
      <w:del w:id="12743" w:author="Noren,Jenny E" w:date="2023-09-03T15:00:00Z">
        <w:r w:rsidDel="00C74B04">
          <w:fldChar w:fldCharType="begin"/>
        </w:r>
      </w:del>
      <w:del w:id="12744" w:author="Noren,Jenny E" w:date="2023-09-01T17:33:00Z">
        <w:r w:rsidDel="00E3354C">
          <w:delInstrText>HYPERLINK "http://www.doleta.gov/grants/pdf/FinalTAG_August_02.pdf"</w:delInstrText>
        </w:r>
      </w:del>
      <w:del w:id="12745" w:author="Noren,Jenny E" w:date="2023-09-03T15:00:00Z">
        <w:r w:rsidDel="00C74B04">
          <w:fldChar w:fldCharType="separate"/>
        </w:r>
        <w:r w:rsidR="00397F4C" w:rsidRPr="00C74B04" w:rsidDel="00C74B04">
          <w:rPr>
            <w:rPrChange w:id="12746" w:author="Noren,Jenny E" w:date="2023-09-03T15:00:00Z">
              <w:rPr>
                <w:rStyle w:val="Hyperlink"/>
              </w:rPr>
            </w:rPrChange>
          </w:rPr>
          <w:delText>One-Stop Comprehensive Financial M</w:delText>
        </w:r>
        <w:bookmarkStart w:id="12747" w:name="_Hlt79990959"/>
        <w:r w:rsidR="00397F4C" w:rsidRPr="00C74B04" w:rsidDel="00C74B04">
          <w:rPr>
            <w:rPrChange w:id="12748" w:author="Noren,Jenny E" w:date="2023-09-03T15:00:00Z">
              <w:rPr>
                <w:rStyle w:val="Hyperlink"/>
              </w:rPr>
            </w:rPrChange>
          </w:rPr>
          <w:delText>a</w:delText>
        </w:r>
        <w:bookmarkEnd w:id="12747"/>
        <w:r w:rsidR="00397F4C" w:rsidRPr="00C74B04" w:rsidDel="00C74B04">
          <w:rPr>
            <w:rPrChange w:id="12749" w:author="Noren,Jenny E" w:date="2023-09-03T15:00:00Z">
              <w:rPr>
                <w:rStyle w:val="Hyperlink"/>
              </w:rPr>
            </w:rPrChange>
          </w:rPr>
          <w:delText>nagement Technical Assistance Guide, Chapter II-12</w:delText>
        </w:r>
        <w:r w:rsidDel="00C74B04">
          <w:rPr>
            <w:rStyle w:val="Hyperlink"/>
          </w:rPr>
          <w:fldChar w:fldCharType="end"/>
        </w:r>
      </w:del>
      <w:ins w:id="12750" w:author="Noren,Jenny E" w:date="2023-09-03T15:00:00Z">
        <w:r w:rsidR="00C74B04" w:rsidRPr="00C74B04">
          <w:rPr>
            <w:rPrChange w:id="12751" w:author="Noren,Jenny E" w:date="2023-09-03T15:00:00Z">
              <w:rPr>
                <w:rStyle w:val="Hyperlink"/>
              </w:rPr>
            </w:rPrChange>
          </w:rPr>
          <w:t>One-Stop Comprehensive Financial Management Technical Assistance Guide, Part II, Chapter II-12</w:t>
        </w:r>
      </w:ins>
      <w:ins w:id="12752" w:author="Noren,Jenny E" w:date="2023-09-01T17:32:00Z">
        <w:r w:rsidR="00E3354C">
          <w:rPr>
            <w:rStyle w:val="Hyperlink"/>
          </w:rPr>
          <w:t xml:space="preserve"> </w:t>
        </w:r>
        <w:r w:rsidR="00E3354C" w:rsidRPr="00E3354C">
          <w:rPr>
            <w:rPrChange w:id="12753" w:author="Noren,Jenny E" w:date="2023-09-01T17:33:00Z">
              <w:rPr>
                <w:rStyle w:val="Hyperlink"/>
              </w:rPr>
            </w:rPrChange>
          </w:rPr>
          <w:t>(relating to stand-in costs)</w:t>
        </w:r>
      </w:ins>
    </w:p>
    <w:p w14:paraId="46F8414F" w14:textId="43DF6025" w:rsidR="0074457A" w:rsidRDefault="00B0060E" w:rsidP="002179E4">
      <w:pPr>
        <w:pStyle w:val="Bibliography"/>
      </w:pPr>
      <w:ins w:id="12754" w:author="Noren,Jenny E" w:date="2023-09-01T16:54:00Z">
        <w:r>
          <w:t xml:space="preserve">OMB </w:t>
        </w:r>
      </w:ins>
      <w:ins w:id="12755" w:author="Noren,Jenny E" w:date="2023-09-01T16:55:00Z">
        <w:r>
          <w:t>Uniform Guidance: 2 CFR Part 200, Subpart F</w:t>
        </w:r>
      </w:ins>
      <w:del w:id="12756" w:author="Noren,Jenny E" w:date="2023-09-01T16:55:00Z">
        <w:r w:rsidR="005B53D7" w:rsidDel="00B0060E">
          <w:fldChar w:fldCharType="begin"/>
        </w:r>
        <w:r w:rsidR="005B53D7" w:rsidDel="00B0060E">
          <w:delInstrText>HYPERLINK "http://www.whitehouse.gov/omb/circulars_default/"</w:delInstrText>
        </w:r>
        <w:r w:rsidR="005B53D7" w:rsidDel="00B0060E">
          <w:fldChar w:fldCharType="separate"/>
        </w:r>
        <w:r w:rsidR="0074457A" w:rsidDel="00B0060E">
          <w:rPr>
            <w:rStyle w:val="Hyperlink"/>
          </w:rPr>
          <w:delText>OMB Circular A-133 §__.405</w:delText>
        </w:r>
        <w:r w:rsidR="005B53D7" w:rsidDel="00B0060E">
          <w:rPr>
            <w:rStyle w:val="Hyperlink"/>
          </w:rPr>
          <w:fldChar w:fldCharType="end"/>
        </w:r>
      </w:del>
    </w:p>
    <w:p w14:paraId="3CEE4DD7" w14:textId="4B4A42B2" w:rsidR="0074457A" w:rsidDel="00E3354C" w:rsidRDefault="00B0060E" w:rsidP="002179E4">
      <w:pPr>
        <w:pStyle w:val="Bibliography"/>
        <w:rPr>
          <w:del w:id="12757" w:author="Noren,Jenny E" w:date="2023-09-01T17:34:00Z"/>
        </w:rPr>
      </w:pPr>
      <w:ins w:id="12758" w:author="Noren,Jenny E" w:date="2023-09-01T16:55:00Z">
        <w:r>
          <w:t>TxGMS: “Audit”</w:t>
        </w:r>
      </w:ins>
      <w:del w:id="12759" w:author="Noren,Jenny E" w:date="2023-09-01T16:55:00Z">
        <w:r w:rsidR="005B53D7" w:rsidDel="00B0060E">
          <w:fldChar w:fldCharType="begin"/>
        </w:r>
        <w:r w:rsidR="005B53D7" w:rsidDel="00B0060E">
          <w:delInstrText>HYPERLINK "http://governor.state.tx.us/files/state-grants/UGMS062004.doc"</w:delInstrText>
        </w:r>
        <w:r w:rsidR="005B53D7" w:rsidDel="00B0060E">
          <w:fldChar w:fldCharType="separate"/>
        </w:r>
        <w:r w:rsidR="0074457A" w:rsidDel="00B0060E">
          <w:rPr>
            <w:rStyle w:val="Hyperlink"/>
          </w:rPr>
          <w:delText>UGMS Part IV §__.405</w:delText>
        </w:r>
        <w:r w:rsidR="005B53D7" w:rsidDel="00B0060E">
          <w:rPr>
            <w:rStyle w:val="Hyperlink"/>
          </w:rPr>
          <w:fldChar w:fldCharType="end"/>
        </w:r>
      </w:del>
    </w:p>
    <w:p w14:paraId="1D2CF84A" w14:textId="0DE5E9C8" w:rsidR="0074457A" w:rsidRDefault="005B53D7" w:rsidP="002179E4">
      <w:pPr>
        <w:pStyle w:val="Bibliography"/>
      </w:pPr>
      <w:del w:id="12760" w:author="Noren,Jenny E" w:date="2023-09-01T17:34:00Z">
        <w:r w:rsidDel="00E3354C">
          <w:fldChar w:fldCharType="begin"/>
        </w:r>
        <w:r w:rsidDel="00E3354C">
          <w:delInstrText>HYPERLINK "http://info.sos.state.tx.us/pls/pub/readtac$ext.ViewTAC?tac_view=5&amp;ti=40&amp;pt=20&amp;ch=802&amp;sch=G&amp;rl=Y"</w:delInstrText>
        </w:r>
        <w:r w:rsidDel="00E3354C">
          <w:fldChar w:fldCharType="separate"/>
        </w:r>
        <w:r w:rsidR="0074457A" w:rsidRPr="00E3354C" w:rsidDel="00E3354C">
          <w:rPr>
            <w:rPrChange w:id="12761" w:author="Noren,Jenny E" w:date="2023-09-01T17:34:00Z">
              <w:rPr>
                <w:rStyle w:val="Hyperlink"/>
              </w:rPr>
            </w:rPrChange>
          </w:rPr>
          <w:delText xml:space="preserve">40 TAC </w:delText>
        </w:r>
        <w:bookmarkStart w:id="12762" w:name="_Hlt79990913"/>
        <w:r w:rsidR="00C57E89" w:rsidRPr="00E3354C" w:rsidDel="00E3354C">
          <w:rPr>
            <w:rPrChange w:id="12763" w:author="Noren,Jenny E" w:date="2023-09-01T17:34:00Z">
              <w:rPr>
                <w:rStyle w:val="Hyperlink"/>
              </w:rPr>
            </w:rPrChange>
          </w:rPr>
          <w:delText>Chapter 802, Subchapter G</w:delText>
        </w:r>
        <w:bookmarkEnd w:id="12762"/>
        <w:r w:rsidDel="00E3354C">
          <w:rPr>
            <w:rStyle w:val="Hyperlink"/>
          </w:rPr>
          <w:fldChar w:fldCharType="end"/>
        </w:r>
      </w:del>
    </w:p>
    <w:p w14:paraId="613DF7C9" w14:textId="43F6E351" w:rsidR="0002024E" w:rsidRPr="00EA15CB" w:rsidRDefault="0002024E" w:rsidP="0002024E">
      <w:pPr>
        <w:pStyle w:val="Date"/>
      </w:pPr>
      <w:r>
        <w:t xml:space="preserve">Last Update:  </w:t>
      </w:r>
      <w:ins w:id="12764" w:author="Noren,Jenny E" w:date="2023-08-24T18:07:00Z">
        <w:r w:rsidR="003D6684">
          <w:t>October 1, 2023</w:t>
        </w:r>
      </w:ins>
      <w:del w:id="12765" w:author="Noren,Jenny E" w:date="2023-08-24T18:07:00Z">
        <w:r w:rsidDel="003D6684">
          <w:delText>January 27, 2009</w:delText>
        </w:r>
      </w:del>
    </w:p>
    <w:p w14:paraId="2157D01C" w14:textId="77777777" w:rsidR="0074457A" w:rsidRPr="00977756" w:rsidRDefault="00AD0734" w:rsidP="00F67F55">
      <w:pPr>
        <w:pStyle w:val="hyperlinkcenter"/>
      </w:pPr>
      <w:hyperlink w:anchor="twenty_toc" w:history="1">
        <w:r w:rsidR="0074457A" w:rsidRPr="00977756">
          <w:rPr>
            <w:rStyle w:val="Hyperlink"/>
          </w:rPr>
          <w:t xml:space="preserve">Return to </w:t>
        </w:r>
        <w:bookmarkStart w:id="12766" w:name="_Hlt72818938"/>
        <w:r w:rsidR="0074457A" w:rsidRPr="00977756">
          <w:rPr>
            <w:rStyle w:val="Hyperlink"/>
          </w:rPr>
          <w:t>C</w:t>
        </w:r>
        <w:bookmarkStart w:id="12767" w:name="_Hlt55363166"/>
        <w:bookmarkEnd w:id="12766"/>
        <w:r w:rsidR="0074457A" w:rsidRPr="00977756">
          <w:rPr>
            <w:rStyle w:val="Hyperlink"/>
          </w:rPr>
          <w:t>h</w:t>
        </w:r>
        <w:bookmarkEnd w:id="12767"/>
        <w:r w:rsidR="0074457A" w:rsidRPr="00977756">
          <w:rPr>
            <w:rStyle w:val="Hyperlink"/>
          </w:rPr>
          <w:t>apter Table of Contents</w:t>
        </w:r>
      </w:hyperlink>
    </w:p>
    <w:p w14:paraId="40D77FD7" w14:textId="77777777" w:rsidR="008E76C3" w:rsidRDefault="00AD0734" w:rsidP="00F67F55">
      <w:pPr>
        <w:pStyle w:val="hyperlinkcenter"/>
        <w:rPr>
          <w:rStyle w:val="Hyperlink"/>
        </w:rPr>
      </w:pPr>
      <w:hyperlink w:anchor="toc" w:history="1">
        <w:r w:rsidR="0074457A" w:rsidRPr="00977756">
          <w:rPr>
            <w:rStyle w:val="Hyperlink"/>
          </w:rPr>
          <w:t>Return to FMGC Table of Contents</w:t>
        </w:r>
      </w:hyperlink>
    </w:p>
    <w:p w14:paraId="26502164" w14:textId="77777777" w:rsidR="007941B3" w:rsidRDefault="007941B3" w:rsidP="00F67F55">
      <w:pPr>
        <w:pStyle w:val="hyperlinkcenter"/>
        <w:rPr>
          <w:rStyle w:val="Hyperlink"/>
        </w:rPr>
        <w:sectPr w:rsidR="007941B3" w:rsidSect="00FE0BBD">
          <w:footerReference w:type="first" r:id="rId40"/>
          <w:type w:val="continuous"/>
          <w:pgSz w:w="12240" w:h="15840" w:code="1"/>
          <w:pgMar w:top="1440" w:right="1440" w:bottom="1440" w:left="1440" w:header="720" w:footer="720" w:gutter="0"/>
          <w:cols w:space="720"/>
          <w:titlePg/>
          <w:docGrid w:linePitch="326"/>
        </w:sectPr>
      </w:pPr>
    </w:p>
    <w:p w14:paraId="6B1DBB56" w14:textId="77777777" w:rsidR="008F4C61" w:rsidRDefault="008F4C61" w:rsidP="008F4C61">
      <w:pPr>
        <w:pStyle w:val="Heading1"/>
      </w:pPr>
      <w:bookmarkStart w:id="12768" w:name="_Chapter_21_Enforcement,"/>
      <w:bookmarkStart w:id="12769" w:name="_Toc144791740"/>
      <w:bookmarkEnd w:id="12768"/>
      <w:r>
        <w:t>Chapter 21 Enforcement, Appeals, and Termination</w:t>
      </w:r>
      <w:bookmarkEnd w:id="12769"/>
    </w:p>
    <w:p w14:paraId="6EA8D36B" w14:textId="2A9B0B86" w:rsidR="002A4CE1" w:rsidRPr="008F4C61" w:rsidRDefault="002A4CE1" w:rsidP="008F4C61">
      <w:r w:rsidRPr="008F4C61">
        <w:t xml:space="preserve">This chapter compiles the applicable federal, state and agency requirements for the enforcement, sanction, and termination of awards made by </w:t>
      </w:r>
      <w:del w:id="12770" w:author="Noren,Jenny E" w:date="2023-09-03T15:02:00Z">
        <w:r w:rsidR="00AA2281" w:rsidRPr="000A7BE6" w:rsidDel="00C41D06">
          <w:rPr>
            <w:rStyle w:val="Hyperlink"/>
            <w:rPrChange w:id="12771" w:author="Noren,Jenny E" w:date="2023-08-31T23:27:00Z">
              <w:rPr/>
            </w:rPrChange>
          </w:rPr>
          <w:fldChar w:fldCharType="begin"/>
        </w:r>
        <w:r w:rsidR="00AA2281" w:rsidRPr="000A7BE6" w:rsidDel="00C41D06">
          <w:rPr>
            <w:rStyle w:val="Hyperlink"/>
            <w:rPrChange w:id="12772" w:author="Noren,Jenny E" w:date="2023-08-31T23:27:00Z">
              <w:rPr/>
            </w:rPrChange>
          </w:rPr>
          <w:delInstrText>HYPERLINK "http://www.twc.state.tx.us/business/fmgc/fmgc_appa_glossary.doc" \l "contractor"</w:delInstrText>
        </w:r>
        <w:r w:rsidR="00AA2281" w:rsidRPr="00AD0734" w:rsidDel="00C41D06">
          <w:rPr>
            <w:rStyle w:val="Hyperlink"/>
          </w:rPr>
        </w:r>
        <w:r w:rsidR="00AA2281" w:rsidRPr="000A7BE6" w:rsidDel="00C41D06">
          <w:rPr>
            <w:rStyle w:val="Hyperlink"/>
          </w:rPr>
          <w:fldChar w:fldCharType="separate"/>
        </w:r>
        <w:r w:rsidR="00AA2281" w:rsidRPr="00C41D06" w:rsidDel="00C41D06">
          <w:rPr>
            <w:rStyle w:val="Hyperlink"/>
            <w:rPrChange w:id="12773" w:author="Noren,Jenny E" w:date="2023-09-03T15:01:00Z">
              <w:rPr/>
            </w:rPrChange>
          </w:rPr>
          <w:fldChar w:fldCharType="begin"/>
        </w:r>
        <w:r w:rsidR="00AA2281" w:rsidRPr="00C41D06" w:rsidDel="00C41D06">
          <w:rPr>
            <w:rStyle w:val="Hyperlink"/>
            <w:rPrChange w:id="12774" w:author="Noren,Jenny E" w:date="2023-09-03T15:01:00Z">
              <w:rPr/>
            </w:rPrChange>
          </w:rPr>
          <w:delInstrText>HYPERLINK \l "contractor"</w:delInstrText>
        </w:r>
        <w:r w:rsidR="00AA2281" w:rsidRPr="00AD0734" w:rsidDel="00C41D06">
          <w:rPr>
            <w:rStyle w:val="Hyperlink"/>
          </w:rPr>
        </w:r>
        <w:r w:rsidR="00AA2281" w:rsidRPr="00C41D06" w:rsidDel="00C41D06">
          <w:rPr>
            <w:rStyle w:val="Hyperlink"/>
          </w:rPr>
          <w:fldChar w:fldCharType="separate"/>
        </w:r>
        <w:r w:rsidR="005E093C" w:rsidRPr="00C41D06" w:rsidDel="00C41D06">
          <w:rPr>
            <w:rStyle w:val="Hyperlink"/>
          </w:rPr>
          <w:delText>Contractors</w:delText>
        </w:r>
        <w:r w:rsidR="00AA2281" w:rsidRPr="00C41D06" w:rsidDel="00C41D06">
          <w:rPr>
            <w:rStyle w:val="Hyperlink"/>
          </w:rPr>
          <w:fldChar w:fldCharType="end"/>
        </w:r>
        <w:r w:rsidR="00AA2281" w:rsidRPr="000A7BE6" w:rsidDel="00C41D06">
          <w:rPr>
            <w:rStyle w:val="Hyperlink"/>
          </w:rPr>
          <w:fldChar w:fldCharType="end"/>
        </w:r>
        <w:r w:rsidRPr="008F4C61" w:rsidDel="00C41D06">
          <w:delText xml:space="preserve"> </w:delText>
        </w:r>
      </w:del>
      <w:ins w:id="12775" w:author="Noren,Jenny E" w:date="2023-09-03T15:01:00Z">
        <w:r w:rsidR="00C41D06">
          <w:fldChar w:fldCharType="begin"/>
        </w:r>
        <w:r w:rsidR="00C41D06">
          <w:instrText xml:space="preserve"> HYPERLINK  \l "grantee" </w:instrText>
        </w:r>
        <w:r w:rsidR="00C41D06">
          <w:fldChar w:fldCharType="separate"/>
        </w:r>
        <w:r w:rsidR="00C41D06" w:rsidRPr="00C41D06">
          <w:rPr>
            <w:rStyle w:val="Hyperlink"/>
          </w:rPr>
          <w:t>Grantees</w:t>
        </w:r>
        <w:r w:rsidR="00C41D06">
          <w:fldChar w:fldCharType="end"/>
        </w:r>
        <w:r w:rsidR="00C41D06">
          <w:t xml:space="preserve"> </w:t>
        </w:r>
      </w:ins>
      <w:r w:rsidRPr="008F4C61">
        <w:t xml:space="preserve">to </w:t>
      </w:r>
      <w:ins w:id="12776" w:author="Noren,Jenny E" w:date="2023-08-31T23:28:00Z">
        <w:r w:rsidR="000A7BE6">
          <w:fldChar w:fldCharType="begin"/>
        </w:r>
        <w:r w:rsidR="000A7BE6">
          <w:instrText xml:space="preserve"> HYPERLINK  \l "subgrantee" </w:instrText>
        </w:r>
        <w:r w:rsidR="000A7BE6">
          <w:fldChar w:fldCharType="separate"/>
        </w:r>
        <w:r w:rsidR="000A7BE6" w:rsidRPr="000A7BE6">
          <w:rPr>
            <w:rStyle w:val="Hyperlink"/>
          </w:rPr>
          <w:t>subgrantees (subrecipients)</w:t>
        </w:r>
        <w:r w:rsidR="000A7BE6">
          <w:fldChar w:fldCharType="end"/>
        </w:r>
      </w:ins>
      <w:r w:rsidRPr="008F4C61">
        <w:t xml:space="preserve"> using funds administered by the </w:t>
      </w:r>
      <w:hyperlink w:anchor="agency" w:history="1">
        <w:r w:rsidR="00CA1528" w:rsidRPr="00D468D6">
          <w:rPr>
            <w:rStyle w:val="Hyperlink"/>
          </w:rPr>
          <w:t>Agency</w:t>
        </w:r>
      </w:hyperlink>
      <w:r w:rsidRPr="008F4C61">
        <w:t xml:space="preserve">. </w:t>
      </w:r>
      <w:r w:rsidR="00102A24">
        <w:t xml:space="preserve"> </w:t>
      </w:r>
      <w:r w:rsidRPr="008F4C61">
        <w:t>The chapter is organized as follows:</w:t>
      </w:r>
    </w:p>
    <w:bookmarkStart w:id="12777" w:name="twentyone_toc"/>
    <w:bookmarkEnd w:id="12777"/>
    <w:p w14:paraId="5DC38F67" w14:textId="55F43573" w:rsidR="002A4CE1" w:rsidRPr="008F4C61" w:rsidRDefault="009C66D1" w:rsidP="009C66D1">
      <w:pPr>
        <w:pStyle w:val="TOC1"/>
      </w:pPr>
      <w:r>
        <w:fldChar w:fldCharType="begin"/>
      </w:r>
      <w:r>
        <w:instrText xml:space="preserve"> HYPERLINK  \l "twentyone_one" </w:instrText>
      </w:r>
      <w:r>
        <w:fldChar w:fldCharType="separate"/>
      </w:r>
      <w:r w:rsidR="002A4CE1" w:rsidRPr="009C66D1">
        <w:rPr>
          <w:rStyle w:val="Hyperlink"/>
        </w:rPr>
        <w:t>21.1</w:t>
      </w:r>
      <w:r w:rsidR="008F4C61" w:rsidRPr="009C66D1">
        <w:rPr>
          <w:rStyle w:val="Hyperlink"/>
        </w:rPr>
        <w:tab/>
        <w:t>E</w:t>
      </w:r>
      <w:r w:rsidR="002A4CE1" w:rsidRPr="009C66D1">
        <w:rPr>
          <w:rStyle w:val="Hyperlink"/>
        </w:rPr>
        <w:t>nforcement</w:t>
      </w:r>
      <w:del w:id="12778" w:author="Noren,Jenny E" w:date="2023-09-03T15:04:00Z">
        <w:r w:rsidR="002A4CE1" w:rsidRPr="009C66D1" w:rsidDel="00C41D06">
          <w:rPr>
            <w:rStyle w:val="Hyperlink"/>
          </w:rPr>
          <w:delText xml:space="preserve"> and Sanction</w:delText>
        </w:r>
      </w:del>
      <w:r>
        <w:fldChar w:fldCharType="end"/>
      </w:r>
    </w:p>
    <w:p w14:paraId="32615309" w14:textId="77777777" w:rsidR="002A4CE1" w:rsidRDefault="00AD0734" w:rsidP="009C66D1">
      <w:pPr>
        <w:pStyle w:val="TOC1"/>
      </w:pPr>
      <w:hyperlink w:anchor="twentyone_two" w:history="1">
        <w:r w:rsidR="002A4CE1" w:rsidRPr="009C66D1">
          <w:rPr>
            <w:rStyle w:val="Hyperlink"/>
          </w:rPr>
          <w:t>21</w:t>
        </w:r>
        <w:bookmarkStart w:id="12779" w:name="_Hlt60463568"/>
        <w:r w:rsidR="002A4CE1" w:rsidRPr="009C66D1">
          <w:rPr>
            <w:rStyle w:val="Hyperlink"/>
          </w:rPr>
          <w:t>.</w:t>
        </w:r>
        <w:bookmarkEnd w:id="12779"/>
        <w:r w:rsidR="002A4CE1" w:rsidRPr="009C66D1">
          <w:rPr>
            <w:rStyle w:val="Hyperlink"/>
          </w:rPr>
          <w:t>2</w:t>
        </w:r>
        <w:r w:rsidR="002A4CE1" w:rsidRPr="009C66D1">
          <w:rPr>
            <w:rStyle w:val="Hyperlink"/>
          </w:rPr>
          <w:tab/>
          <w:t>Appeals</w:t>
        </w:r>
      </w:hyperlink>
    </w:p>
    <w:p w14:paraId="5ABB5A55" w14:textId="77777777" w:rsidR="002A4CE1" w:rsidRDefault="00AD0734" w:rsidP="009C66D1">
      <w:pPr>
        <w:pStyle w:val="TOC1"/>
      </w:pPr>
      <w:hyperlink w:anchor="twentyone_three" w:history="1">
        <w:r w:rsidR="002A4CE1" w:rsidRPr="009C66D1">
          <w:rPr>
            <w:rStyle w:val="Hyperlink"/>
          </w:rPr>
          <w:t>2</w:t>
        </w:r>
        <w:bookmarkStart w:id="12780" w:name="_Hlt81097070"/>
        <w:r w:rsidR="002A4CE1" w:rsidRPr="009C66D1">
          <w:rPr>
            <w:rStyle w:val="Hyperlink"/>
          </w:rPr>
          <w:t>1</w:t>
        </w:r>
        <w:bookmarkEnd w:id="12780"/>
        <w:r w:rsidR="002A4CE1" w:rsidRPr="009C66D1">
          <w:rPr>
            <w:rStyle w:val="Hyperlink"/>
          </w:rPr>
          <w:t>.3</w:t>
        </w:r>
        <w:r w:rsidR="002A4CE1" w:rsidRPr="009C66D1">
          <w:rPr>
            <w:rStyle w:val="Hyperlink"/>
          </w:rPr>
          <w:tab/>
          <w:t>Termination</w:t>
        </w:r>
      </w:hyperlink>
    </w:p>
    <w:p w14:paraId="60855574" w14:textId="77777777" w:rsidR="002A4CE1" w:rsidRDefault="002A4CE1" w:rsidP="008F4C61">
      <w:r>
        <w:t>In the event of conflict between these standards and federal statute or regulations, the federal statute or regulations will apply.</w:t>
      </w:r>
    </w:p>
    <w:p w14:paraId="762C3687" w14:textId="77777777" w:rsidR="002A4CE1" w:rsidRDefault="002A4CE1" w:rsidP="008F4C61">
      <w:r>
        <w:t xml:space="preserve">Record retention and access requirements are provided in </w:t>
      </w:r>
      <w:hyperlink w:anchor="app_k" w:history="1">
        <w:r>
          <w:rPr>
            <w:rStyle w:val="Hyperlink"/>
          </w:rPr>
          <w:t>Appendix K</w:t>
        </w:r>
      </w:hyperlink>
      <w:r w:rsidR="00F03D35">
        <w:t xml:space="preserve"> to this manual.</w:t>
      </w:r>
      <w:r>
        <w:t xml:space="preserve">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1934CEC2" w14:textId="52CF3D57" w:rsidR="00EF091C" w:rsidRPr="00EA15CB" w:rsidRDefault="00EF091C" w:rsidP="00EF091C">
      <w:pPr>
        <w:pStyle w:val="Date"/>
      </w:pPr>
      <w:r>
        <w:t xml:space="preserve">Last Update:  </w:t>
      </w:r>
      <w:ins w:id="12781" w:author="Noren,Jenny E" w:date="2023-09-03T15:02:00Z">
        <w:r w:rsidR="00C41D06">
          <w:t>October 1, 2023</w:t>
        </w:r>
      </w:ins>
      <w:del w:id="12782" w:author="Noren,Jenny E" w:date="2023-09-03T15:02:00Z">
        <w:r w:rsidR="00F03D35" w:rsidDel="00C41D06">
          <w:delText>April 1, 2014</w:delText>
        </w:r>
      </w:del>
    </w:p>
    <w:p w14:paraId="19ECA9BE" w14:textId="77777777" w:rsidR="002A4CE1" w:rsidRPr="00C95CA2" w:rsidRDefault="00C95CA2" w:rsidP="008F4C61">
      <w:pPr>
        <w:pStyle w:val="hyperlinkcenter"/>
        <w:rPr>
          <w:rStyle w:val="Hyperlink"/>
        </w:rPr>
      </w:pPr>
      <w:r>
        <w:fldChar w:fldCharType="begin"/>
      </w:r>
      <w:r>
        <w:instrText xml:space="preserve"> HYPERLINK  \l "toc" </w:instrText>
      </w:r>
      <w:r>
        <w:fldChar w:fldCharType="separate"/>
      </w:r>
      <w:r w:rsidR="002A4CE1" w:rsidRPr="00C95CA2">
        <w:rPr>
          <w:rStyle w:val="Hyperlink"/>
        </w:rPr>
        <w:t>Return to FMGC Table of Contents</w:t>
      </w:r>
    </w:p>
    <w:p w14:paraId="41663F56" w14:textId="37069FE5" w:rsidR="009A6EDC" w:rsidRDefault="00C95CA2" w:rsidP="0039186C">
      <w:pPr>
        <w:pStyle w:val="hyperlinkcenter"/>
        <w:rPr>
          <w:rStyle w:val="Hyperlink"/>
        </w:rPr>
      </w:pPr>
      <w:r>
        <w:fldChar w:fldCharType="end"/>
      </w:r>
      <w:hyperlink w:anchor="app_c" w:history="1">
        <w:r w:rsidR="002A4CE1" w:rsidRPr="008F4C61">
          <w:rPr>
            <w:rStyle w:val="Hyperlink"/>
          </w:rPr>
          <w:t>Link to Policy Statements</w:t>
        </w:r>
      </w:hyperlink>
    </w:p>
    <w:p w14:paraId="185D784A" w14:textId="77777777" w:rsidR="0039186C" w:rsidRDefault="0039186C" w:rsidP="008F4C61">
      <w:pPr>
        <w:pStyle w:val="hyperlinkcenter"/>
        <w:rPr>
          <w:rStyle w:val="Hyperlink"/>
        </w:rPr>
        <w:sectPr w:rsidR="0039186C" w:rsidSect="007941B3">
          <w:footerReference w:type="first" r:id="rId41"/>
          <w:pgSz w:w="12240" w:h="15840" w:code="1"/>
          <w:pgMar w:top="1440" w:right="1440" w:bottom="1440" w:left="1440" w:header="720" w:footer="720" w:gutter="0"/>
          <w:cols w:space="720"/>
          <w:titlePg/>
          <w:docGrid w:linePitch="326"/>
        </w:sectPr>
      </w:pPr>
    </w:p>
    <w:p w14:paraId="7DFB2A0C" w14:textId="77777777" w:rsidR="0039186C" w:rsidRDefault="0039186C" w:rsidP="008F4C61">
      <w:pPr>
        <w:pStyle w:val="hyperlinkcenter"/>
        <w:rPr>
          <w:rStyle w:val="Hyperlink"/>
        </w:rPr>
        <w:sectPr w:rsidR="0039186C" w:rsidSect="007941B3">
          <w:pgSz w:w="12240" w:h="15840" w:code="1"/>
          <w:pgMar w:top="1440" w:right="1440" w:bottom="1440" w:left="1440" w:header="720" w:footer="720" w:gutter="0"/>
          <w:cols w:space="720"/>
          <w:titlePg/>
          <w:docGrid w:linePitch="326"/>
        </w:sectPr>
      </w:pPr>
    </w:p>
    <w:p w14:paraId="195998CD" w14:textId="664EFD0C" w:rsidR="008F4C61" w:rsidRDefault="008F4C61" w:rsidP="008F4C61">
      <w:pPr>
        <w:pStyle w:val="Heading2"/>
      </w:pPr>
      <w:bookmarkStart w:id="12783" w:name="twentyone_one"/>
      <w:bookmarkStart w:id="12784" w:name="_21.1_Enforcement,_Appeals"/>
      <w:bookmarkStart w:id="12785" w:name="_Hlt60464641"/>
      <w:bookmarkEnd w:id="12783"/>
      <w:bookmarkEnd w:id="12784"/>
      <w:r>
        <w:t>21.1 Enforcement</w:t>
      </w:r>
      <w:del w:id="12786" w:author="Noren,Jenny E" w:date="2023-09-03T15:04:00Z">
        <w:r w:rsidDel="00C41D06">
          <w:delText>, Appeals and Termination</w:delText>
        </w:r>
      </w:del>
    </w:p>
    <w:p w14:paraId="35ECA73F" w14:textId="67C93527" w:rsidR="003250D0" w:rsidRDefault="003250D0" w:rsidP="008F4C61">
      <w:pPr>
        <w:rPr>
          <w:ins w:id="12787" w:author="Noren,Jenny E" w:date="2023-08-31T16:43:00Z"/>
          <w:rStyle w:val="IntenseEmphasis"/>
        </w:rPr>
      </w:pPr>
      <w:ins w:id="12788" w:author="Noren,Jenny E" w:date="2023-08-31T16:43:00Z">
        <w:r>
          <w:rPr>
            <w:rStyle w:val="IntenseEmphasis"/>
          </w:rPr>
          <w:t>Policy:</w:t>
        </w:r>
      </w:ins>
    </w:p>
    <w:p w14:paraId="1D479CAF" w14:textId="1A908936" w:rsidR="002A4CE1" w:rsidRPr="008F4C61" w:rsidRDefault="002A4CE1" w:rsidP="008F4C61">
      <w:pPr>
        <w:rPr>
          <w:rStyle w:val="IntenseEmphasis"/>
        </w:rPr>
      </w:pPr>
      <w:r w:rsidRPr="008F4C61">
        <w:rPr>
          <w:rStyle w:val="IntenseEmphasis"/>
        </w:rPr>
        <w:t xml:space="preserve">A </w:t>
      </w:r>
      <w:del w:id="12789" w:author="Noren,Jenny E" w:date="2023-08-25T07:59:00Z">
        <w:r w:rsidRPr="008F4C61" w:rsidDel="00B47C0E">
          <w:rPr>
            <w:rStyle w:val="IntenseEmphasis"/>
          </w:rPr>
          <w:delText>Contractor’s</w:delText>
        </w:r>
      </w:del>
      <w:ins w:id="12790" w:author="Noren,Jenny E" w:date="2023-08-25T07:59:00Z">
        <w:r w:rsidR="00B47C0E">
          <w:rPr>
            <w:rStyle w:val="IntenseEmphasis"/>
          </w:rPr>
          <w:t>Grantee’s</w:t>
        </w:r>
      </w:ins>
      <w:r w:rsidRPr="008F4C61">
        <w:rPr>
          <w:rStyle w:val="IntenseEmphasis"/>
        </w:rPr>
        <w:t xml:space="preserve"> enforcement policies must not conflict with federal or state requirements.</w:t>
      </w:r>
    </w:p>
    <w:bookmarkEnd w:id="12785"/>
    <w:p w14:paraId="5F529F7E" w14:textId="4E1AA80F" w:rsidR="002A4CE1" w:rsidRDefault="002A4CE1" w:rsidP="002A4CE1">
      <w:pPr>
        <w:rPr>
          <w:b/>
        </w:rPr>
      </w:pPr>
      <w:r>
        <w:t xml:space="preserve">Each </w:t>
      </w:r>
      <w:del w:id="12791" w:author="Noren,Jenny E" w:date="2023-08-31T16:02:00Z">
        <w:r w:rsidR="00A8736E" w:rsidDel="00796030">
          <w:fldChar w:fldCharType="begin"/>
        </w:r>
        <w:r w:rsidR="00A8736E" w:rsidDel="00796030">
          <w:delInstrText>HYPERLINK \l "contractor"</w:delInstrText>
        </w:r>
        <w:r w:rsidR="00A8736E" w:rsidDel="00796030">
          <w:fldChar w:fldCharType="separate"/>
        </w:r>
        <w:r w:rsidR="008A4B92" w:rsidDel="00796030">
          <w:rPr>
            <w:rStyle w:val="Hyperlink"/>
          </w:rPr>
          <w:delText>Contractor</w:delText>
        </w:r>
        <w:r w:rsidR="00A8736E" w:rsidDel="00796030">
          <w:rPr>
            <w:rStyle w:val="Hyperlink"/>
          </w:rPr>
          <w:fldChar w:fldCharType="end"/>
        </w:r>
        <w:r w:rsidR="008A4B92" w:rsidRPr="00397F4C" w:rsidDel="00796030">
          <w:delText xml:space="preserve"> </w:delText>
        </w:r>
      </w:del>
      <w:ins w:id="12792" w:author="Noren,Jenny E" w:date="2023-08-31T16:02:00Z">
        <w:r w:rsidR="00796030">
          <w:fldChar w:fldCharType="begin"/>
        </w:r>
        <w:r w:rsidR="00796030">
          <w:instrText xml:space="preserve"> HYPERLINK  \l "grantee" </w:instrText>
        </w:r>
        <w:r w:rsidR="00796030">
          <w:fldChar w:fldCharType="separate"/>
        </w:r>
        <w:r w:rsidR="00796030" w:rsidRPr="00796030">
          <w:rPr>
            <w:rStyle w:val="Hyperlink"/>
          </w:rPr>
          <w:t>Grantee</w:t>
        </w:r>
        <w:r w:rsidR="00796030">
          <w:fldChar w:fldCharType="end"/>
        </w:r>
        <w:r w:rsidR="00796030">
          <w:t xml:space="preserve"> </w:t>
        </w:r>
      </w:ins>
      <w:r>
        <w:t xml:space="preserve">has discretion in developing its own enforcement policies to the extent that such policies do not conflict with federal and/or state provisions as provided below, in this chapter, or as otherwise required. </w:t>
      </w:r>
      <w:ins w:id="12793" w:author="Noren,Jenny E" w:date="2023-08-31T16:03:00Z">
        <w:r w:rsidR="00796030">
          <w:t xml:space="preserve"> </w:t>
        </w:r>
      </w:ins>
      <w:r>
        <w:t xml:space="preserve">In addition, </w:t>
      </w:r>
      <w:del w:id="12794" w:author="Noren,Jenny E" w:date="2023-08-25T07:56:00Z">
        <w:r w:rsidDel="00B47C0E">
          <w:delText>Contractors</w:delText>
        </w:r>
      </w:del>
      <w:ins w:id="12795" w:author="Noren,Jenny E" w:date="2023-08-25T07:56:00Z">
        <w:r w:rsidR="00B47C0E">
          <w:t>Grantees</w:t>
        </w:r>
      </w:ins>
      <w:r>
        <w:t xml:space="preserve"> may, but are not required to, use the </w:t>
      </w:r>
      <w:hyperlink w:anchor="agency" w:history="1">
        <w:r w:rsidR="00CA1528" w:rsidRPr="00D468D6">
          <w:rPr>
            <w:rStyle w:val="Hyperlink"/>
          </w:rPr>
          <w:t>Agency</w:t>
        </w:r>
      </w:hyperlink>
      <w:r w:rsidR="00CA1528">
        <w:rPr>
          <w:rStyle w:val="Hyperlink"/>
        </w:rPr>
        <w:t xml:space="preserve">’s </w:t>
      </w:r>
      <w:r>
        <w:t>sanction</w:t>
      </w:r>
      <w:bookmarkStart w:id="12796" w:name="_Hlt58725458"/>
      <w:r>
        <w:t xml:space="preserve"> </w:t>
      </w:r>
      <w:bookmarkEnd w:id="12796"/>
      <w:r>
        <w:t xml:space="preserve">policy codified at </w:t>
      </w:r>
      <w:del w:id="12797" w:author="Noren,Jenny E" w:date="2023-09-03T15:05:00Z">
        <w:r w:rsidR="00273C05" w:rsidDel="00FD276A">
          <w:fldChar w:fldCharType="begin"/>
        </w:r>
        <w:r w:rsidR="00273C05" w:rsidDel="00FD276A">
          <w:delInstrText>HYPERLINK "http://info.sos.state.tx.us/pls/pub/readtac$ext.ViewTAC?tac_view=5&amp;ti=40&amp;pt=20&amp;ch=802&amp;sch=G&amp;rl=Y"</w:delInstrText>
        </w:r>
        <w:r w:rsidR="00273C05" w:rsidDel="00FD276A">
          <w:fldChar w:fldCharType="separate"/>
        </w:r>
        <w:r w:rsidRPr="00FD276A" w:rsidDel="00FD276A">
          <w:rPr>
            <w:rPrChange w:id="12798" w:author="Noren,Jenny E" w:date="2023-09-03T15:05:00Z">
              <w:rPr>
                <w:rStyle w:val="Hyperlink"/>
              </w:rPr>
            </w:rPrChange>
          </w:rPr>
          <w:delText xml:space="preserve">40 TAC Chapter </w:delText>
        </w:r>
        <w:r w:rsidR="00F03D35" w:rsidRPr="00FD276A" w:rsidDel="00FD276A">
          <w:rPr>
            <w:rPrChange w:id="12799" w:author="Noren,Jenny E" w:date="2023-09-03T15:05:00Z">
              <w:rPr>
                <w:rStyle w:val="Hyperlink"/>
              </w:rPr>
            </w:rPrChange>
          </w:rPr>
          <w:delText>802</w:delText>
        </w:r>
        <w:r w:rsidRPr="00FD276A" w:rsidDel="00FD276A">
          <w:rPr>
            <w:rPrChange w:id="12800" w:author="Noren,Jenny E" w:date="2023-09-03T15:05:00Z">
              <w:rPr>
                <w:rStyle w:val="Hyperlink"/>
              </w:rPr>
            </w:rPrChange>
          </w:rPr>
          <w:delText xml:space="preserve">, Subchapter </w:delText>
        </w:r>
        <w:r w:rsidR="00F03D35" w:rsidRPr="00FD276A" w:rsidDel="00FD276A">
          <w:rPr>
            <w:rPrChange w:id="12801" w:author="Noren,Jenny E" w:date="2023-09-03T15:05:00Z">
              <w:rPr>
                <w:rStyle w:val="Hyperlink"/>
              </w:rPr>
            </w:rPrChange>
          </w:rPr>
          <w:delText>G</w:delText>
        </w:r>
        <w:r w:rsidR="00273C05" w:rsidDel="00FD276A">
          <w:rPr>
            <w:rStyle w:val="Hyperlink"/>
          </w:rPr>
          <w:fldChar w:fldCharType="end"/>
        </w:r>
      </w:del>
      <w:ins w:id="12802" w:author="Noren,Jenny E" w:date="2023-09-03T15:05:00Z">
        <w:r w:rsidR="00FD276A" w:rsidRPr="00FD276A">
          <w:rPr>
            <w:rPrChange w:id="12803" w:author="Noren,Jenny E" w:date="2023-09-03T15:05:00Z">
              <w:rPr>
                <w:rStyle w:val="Hyperlink"/>
              </w:rPr>
            </w:rPrChange>
          </w:rPr>
          <w:t>40 TAC Chapter 802, Subchapter G</w:t>
        </w:r>
      </w:ins>
      <w:r>
        <w:t>, as a model.</w:t>
      </w:r>
    </w:p>
    <w:p w14:paraId="3600F94F" w14:textId="042FA174" w:rsidR="00796030" w:rsidRDefault="002A4CE1">
      <w:pPr>
        <w:pStyle w:val="Heading3"/>
        <w:rPr>
          <w:ins w:id="12804" w:author="Noren,Jenny E" w:date="2023-08-31T16:03:00Z"/>
        </w:rPr>
        <w:pPrChange w:id="12805" w:author="Noren,Jenny E" w:date="2023-08-31T16:05:00Z">
          <w:pPr/>
        </w:pPrChange>
      </w:pPr>
      <w:r w:rsidRPr="00EF3636">
        <w:t>Remedies</w:t>
      </w:r>
      <w:del w:id="12806" w:author="Noren,Jenny E" w:date="2023-08-31T16:05:00Z">
        <w:r w:rsidRPr="00EF3636" w:rsidDel="00796030">
          <w:delText>.</w:delText>
        </w:r>
        <w:r w:rsidDel="00796030">
          <w:delText xml:space="preserve"> </w:delText>
        </w:r>
        <w:r w:rsidR="00102A24" w:rsidDel="00796030">
          <w:delText xml:space="preserve"> </w:delText>
        </w:r>
      </w:del>
    </w:p>
    <w:p w14:paraId="7FBD8E45" w14:textId="6339A878" w:rsidR="002A4CE1" w:rsidRDefault="002A4CE1" w:rsidP="008F4C61">
      <w:r>
        <w:t>Enforcement may be accomplished by taking one or more of the following remedies, or by imposing other sanctions, as appropriate in the circumstances:</w:t>
      </w:r>
    </w:p>
    <w:p w14:paraId="2607E3AE" w14:textId="009DEB56" w:rsidR="002A4CE1" w:rsidRDefault="002A4CE1">
      <w:pPr>
        <w:pStyle w:val="ListParagraph"/>
        <w:pPrChange w:id="12807" w:author="Noren,Jenny E" w:date="2023-08-31T16:06:00Z">
          <w:pPr>
            <w:pStyle w:val="List"/>
          </w:pPr>
        </w:pPrChange>
      </w:pPr>
      <w:r>
        <w:t xml:space="preserve">temporarily withhold cash payments pending correction of the deficiency by </w:t>
      </w:r>
      <w:ins w:id="12808" w:author="Noren,Jenny E" w:date="2023-08-31T23:29:00Z">
        <w:r w:rsidR="000A7BE6">
          <w:t xml:space="preserve">the </w:t>
        </w:r>
      </w:ins>
      <w:del w:id="12809" w:author="Noren,Jenny E" w:date="2023-08-31T16:07:00Z">
        <w:r w:rsidR="00A8736E" w:rsidDel="00796030">
          <w:fldChar w:fldCharType="begin"/>
        </w:r>
        <w:r w:rsidR="00A8736E" w:rsidDel="00796030">
          <w:delInstrText>HYPERLINK \l "subcontractor"</w:delInstrText>
        </w:r>
        <w:r w:rsidR="00A8736E" w:rsidDel="00796030">
          <w:fldChar w:fldCharType="separate"/>
        </w:r>
        <w:r w:rsidDel="00796030">
          <w:rPr>
            <w:rStyle w:val="Hyperlink"/>
          </w:rPr>
          <w:delText>subcontractor</w:delText>
        </w:r>
        <w:r w:rsidR="00A8736E" w:rsidDel="00796030">
          <w:rPr>
            <w:rStyle w:val="Hyperlink"/>
          </w:rPr>
          <w:fldChar w:fldCharType="end"/>
        </w:r>
        <w:r w:rsidDel="00796030">
          <w:delText xml:space="preserve"> </w:delText>
        </w:r>
      </w:del>
      <w:ins w:id="12810" w:author="Noren,Jenny E" w:date="2023-08-31T16:07:00Z">
        <w:r w:rsidR="00796030">
          <w:fldChar w:fldCharType="begin"/>
        </w:r>
        <w:r w:rsidR="00796030">
          <w:instrText xml:space="preserve"> HYPERLINK  \l "subgrantee" </w:instrText>
        </w:r>
        <w:r w:rsidR="00796030">
          <w:fldChar w:fldCharType="separate"/>
        </w:r>
      </w:ins>
      <w:ins w:id="12811" w:author="Noren,Jenny E" w:date="2023-08-31T23:28:00Z">
        <w:r w:rsidR="000A7BE6">
          <w:rPr>
            <w:rStyle w:val="Hyperlink"/>
          </w:rPr>
          <w:t>su</w:t>
        </w:r>
      </w:ins>
      <w:ins w:id="12812" w:author="Noren,Jenny E" w:date="2023-08-31T16:07:00Z">
        <w:r w:rsidR="00796030" w:rsidRPr="00796030">
          <w:rPr>
            <w:rStyle w:val="Hyperlink"/>
          </w:rPr>
          <w:t>bgrantee (subrecipient)</w:t>
        </w:r>
        <w:r w:rsidR="00796030">
          <w:fldChar w:fldCharType="end"/>
        </w:r>
      </w:ins>
      <w:ins w:id="12813" w:author="Noren,Jenny E" w:date="2023-08-31T16:06:00Z">
        <w:r w:rsidR="00796030">
          <w:t xml:space="preserve"> </w:t>
        </w:r>
      </w:ins>
      <w:r>
        <w:t xml:space="preserve">or more severe enforcement action by the </w:t>
      </w:r>
      <w:ins w:id="12814" w:author="Noren,Jenny E" w:date="2023-08-31T16:07:00Z">
        <w:r w:rsidR="00796030">
          <w:t>Grantee</w:t>
        </w:r>
      </w:ins>
      <w:del w:id="12815" w:author="Noren,Jenny E" w:date="2023-08-31T16:07:00Z">
        <w:r w:rsidDel="00796030">
          <w:delText>Contractor</w:delText>
        </w:r>
      </w:del>
      <w:r>
        <w:t>;</w:t>
      </w:r>
      <w:del w:id="12816" w:author="Noren,Jenny E" w:date="2023-08-31T16:08:00Z">
        <w:r w:rsidDel="00796030">
          <w:delText xml:space="preserve"> </w:delText>
        </w:r>
      </w:del>
    </w:p>
    <w:p w14:paraId="17B6525F" w14:textId="3987306E" w:rsidR="002A4CE1" w:rsidRDefault="002A4CE1">
      <w:pPr>
        <w:pStyle w:val="ListParagraph"/>
        <w:pPrChange w:id="12817" w:author="Noren,Jenny E" w:date="2023-08-31T16:06:00Z">
          <w:pPr>
            <w:pStyle w:val="List"/>
          </w:pPr>
        </w:pPrChange>
      </w:pPr>
      <w:r>
        <w:t>disallow (deny both use of funds and matching credit for) all or part of the cost of the activity or action not in compliance</w:t>
      </w:r>
      <w:del w:id="12818" w:author="Noren,Jenny E" w:date="2023-08-31T16:07:00Z">
        <w:r w:rsidDel="00796030">
          <w:delText xml:space="preserve"> (see also Program Specific Considerations)</w:delText>
        </w:r>
      </w:del>
      <w:r>
        <w:t>;</w:t>
      </w:r>
    </w:p>
    <w:p w14:paraId="4882B6EA" w14:textId="27586CA1" w:rsidR="002A4CE1" w:rsidRDefault="002A4CE1">
      <w:pPr>
        <w:pStyle w:val="ListParagraph"/>
        <w:pPrChange w:id="12819" w:author="Noren,Jenny E" w:date="2023-08-31T16:06:00Z">
          <w:pPr>
            <w:pStyle w:val="List"/>
          </w:pPr>
        </w:pPrChange>
      </w:pPr>
      <w:r>
        <w:t xml:space="preserve">wholly or partly suspend or terminate the </w:t>
      </w:r>
      <w:ins w:id="12820" w:author="Noren,Jenny E" w:date="2023-08-31T16:14:00Z">
        <w:r w:rsidR="00CC1802">
          <w:t>subgrant</w:t>
        </w:r>
      </w:ins>
      <w:del w:id="12821" w:author="Noren,Jenny E" w:date="2023-08-31T16:14:00Z">
        <w:r w:rsidDel="00CC1802">
          <w:delText xml:space="preserve">current award for the </w:delText>
        </w:r>
      </w:del>
      <w:del w:id="12822" w:author="Noren,Jenny E" w:date="2023-08-25T08:22:00Z">
        <w:r w:rsidDel="00641EE2">
          <w:delText>subcontractor’s</w:delText>
        </w:r>
      </w:del>
      <w:del w:id="12823" w:author="Noren,Jenny E" w:date="2023-08-31T16:08:00Z">
        <w:r w:rsidDel="00796030">
          <w:delText xml:space="preserve"> </w:delText>
        </w:r>
      </w:del>
      <w:del w:id="12824" w:author="Noren,Jenny E" w:date="2023-08-31T16:14:00Z">
        <w:r w:rsidDel="00CC1802">
          <w:delText>program</w:delText>
        </w:r>
      </w:del>
      <w:r>
        <w:t>;</w:t>
      </w:r>
    </w:p>
    <w:p w14:paraId="2238F161" w14:textId="2F0C2538" w:rsidR="00CC1802" w:rsidRDefault="00CC1802" w:rsidP="00796030">
      <w:pPr>
        <w:pStyle w:val="ListParagraph"/>
        <w:rPr>
          <w:ins w:id="12825" w:author="Noren,Jenny E" w:date="2023-08-31T16:15:00Z"/>
        </w:rPr>
      </w:pPr>
      <w:ins w:id="12826" w:author="Noren,Jenny E" w:date="2023-08-31T16:15:00Z">
        <w:r>
          <w:t xml:space="preserve">initiate suspension or debarment proceedings as authorized under 2 CFR Part 180 (for </w:t>
        </w:r>
      </w:ins>
      <w:ins w:id="12827" w:author="Noren,Jenny E" w:date="2023-09-03T15:06:00Z">
        <w:r w:rsidR="00FD276A">
          <w:fldChar w:fldCharType="begin"/>
        </w:r>
        <w:r w:rsidR="00FD276A">
          <w:instrText xml:space="preserve"> HYPERLINK  \l "federalaward" </w:instrText>
        </w:r>
        <w:r w:rsidR="00FD276A">
          <w:fldChar w:fldCharType="separate"/>
        </w:r>
        <w:r w:rsidRPr="00FD276A">
          <w:rPr>
            <w:rStyle w:val="Hyperlink"/>
          </w:rPr>
          <w:t>federal awards</w:t>
        </w:r>
        <w:r w:rsidR="00FD276A">
          <w:fldChar w:fldCharType="end"/>
        </w:r>
      </w:ins>
      <w:ins w:id="12828" w:author="Noren,Jenny E" w:date="2023-08-31T16:15:00Z">
        <w:r>
          <w:t>)</w:t>
        </w:r>
      </w:ins>
      <w:ins w:id="12829" w:author="Noren,Jenny E" w:date="2023-08-31T16:28:00Z">
        <w:r w:rsidR="00581374">
          <w:t>;</w:t>
        </w:r>
      </w:ins>
    </w:p>
    <w:p w14:paraId="59B015E2" w14:textId="0E1678D5" w:rsidR="002A4CE1" w:rsidRDefault="002A4CE1">
      <w:pPr>
        <w:pStyle w:val="ListParagraph"/>
        <w:pPrChange w:id="12830" w:author="Noren,Jenny E" w:date="2023-08-31T16:06:00Z">
          <w:pPr>
            <w:pStyle w:val="List"/>
          </w:pPr>
        </w:pPrChange>
      </w:pPr>
      <w:r>
        <w:t xml:space="preserve">withhold further awards for the </w:t>
      </w:r>
      <w:ins w:id="12831" w:author="Noren,Jenny E" w:date="2023-08-31T16:16:00Z">
        <w:r w:rsidR="00CC1802">
          <w:t xml:space="preserve">project or </w:t>
        </w:r>
      </w:ins>
      <w:r>
        <w:t>program;</w:t>
      </w:r>
      <w:ins w:id="12832" w:author="Noren,Jenny E" w:date="2023-08-31T16:16:00Z">
        <w:r w:rsidR="00CC1802">
          <w:t xml:space="preserve"> or</w:t>
        </w:r>
      </w:ins>
    </w:p>
    <w:p w14:paraId="53446800" w14:textId="23CE1563" w:rsidR="002A4CE1" w:rsidDel="00CC1802" w:rsidRDefault="002A4CE1">
      <w:pPr>
        <w:pStyle w:val="ListParagraph"/>
        <w:rPr>
          <w:del w:id="12833" w:author="Noren,Jenny E" w:date="2023-08-31T16:16:00Z"/>
        </w:rPr>
        <w:pPrChange w:id="12834" w:author="Noren,Jenny E" w:date="2023-08-31T16:06:00Z">
          <w:pPr>
            <w:pStyle w:val="List"/>
          </w:pPr>
        </w:pPrChange>
      </w:pPr>
      <w:del w:id="12835" w:author="Noren,Jenny E" w:date="2023-08-31T16:16:00Z">
        <w:r w:rsidDel="00CC1802">
          <w:delText xml:space="preserve">place the </w:delText>
        </w:r>
      </w:del>
      <w:del w:id="12836" w:author="Noren,Jenny E" w:date="2023-08-31T16:08:00Z">
        <w:r w:rsidDel="00796030">
          <w:delText xml:space="preserve">subcontractor </w:delText>
        </w:r>
      </w:del>
      <w:del w:id="12837" w:author="Noren,Jenny E" w:date="2023-08-31T16:16:00Z">
        <w:r w:rsidDel="00CC1802">
          <w:delText>on a corrective action plan; or</w:delText>
        </w:r>
      </w:del>
      <w:del w:id="12838" w:author="Noren,Jenny E" w:date="2023-08-31T16:08:00Z">
        <w:r w:rsidDel="00796030">
          <w:delText xml:space="preserve"> </w:delText>
        </w:r>
      </w:del>
    </w:p>
    <w:p w14:paraId="0256AD3B" w14:textId="393EBD9C" w:rsidR="002A4CE1" w:rsidRDefault="002A4CE1">
      <w:pPr>
        <w:pStyle w:val="ListParagraph"/>
        <w:pPrChange w:id="12839" w:author="Noren,Jenny E" w:date="2023-08-31T16:06:00Z">
          <w:pPr>
            <w:pStyle w:val="List"/>
          </w:pPr>
        </w:pPrChange>
      </w:pPr>
      <w:r>
        <w:t>take other remedies that may be legally available.</w:t>
      </w:r>
      <w:del w:id="12840" w:author="Noren,Jenny E" w:date="2023-08-31T16:08:00Z">
        <w:r w:rsidDel="00796030">
          <w:delText xml:space="preserve"> </w:delText>
        </w:r>
      </w:del>
    </w:p>
    <w:p w14:paraId="09487F7A" w14:textId="581B4E1A" w:rsidR="00796030" w:rsidRDefault="002A4CE1">
      <w:pPr>
        <w:pStyle w:val="Heading3"/>
        <w:rPr>
          <w:ins w:id="12841" w:author="Noren,Jenny E" w:date="2023-08-31T16:03:00Z"/>
        </w:rPr>
        <w:pPrChange w:id="12842" w:author="Noren,Jenny E" w:date="2023-08-31T16:05:00Z">
          <w:pPr/>
        </w:pPrChange>
      </w:pPr>
      <w:r w:rsidRPr="00140EA3">
        <w:t>Costs Incurred During Suspension or After Termination</w:t>
      </w:r>
      <w:del w:id="12843" w:author="Noren,Jenny E" w:date="2023-08-31T16:06:00Z">
        <w:r w:rsidRPr="002C70C7" w:rsidDel="00796030">
          <w:delText>.</w:delText>
        </w:r>
        <w:r w:rsidDel="00796030">
          <w:delText xml:space="preserve"> </w:delText>
        </w:r>
        <w:r w:rsidR="00102A24" w:rsidDel="00796030">
          <w:delText xml:space="preserve"> </w:delText>
        </w:r>
      </w:del>
    </w:p>
    <w:p w14:paraId="5240731E" w14:textId="5D37CCD4" w:rsidR="002A4CE1" w:rsidRDefault="002A4CE1" w:rsidP="008F4C61">
      <w:r>
        <w:t xml:space="preserve">Unless expressly authorized in the notice of suspension or </w:t>
      </w:r>
      <w:ins w:id="12844" w:author="Noren,Jenny E" w:date="2023-08-31T22:25:00Z">
        <w:r w:rsidR="00994AA7">
          <w:fldChar w:fldCharType="begin"/>
        </w:r>
        <w:r w:rsidR="00994AA7">
          <w:instrText xml:space="preserve"> HYPERLINK  \l "termination" </w:instrText>
        </w:r>
        <w:r w:rsidR="00994AA7">
          <w:fldChar w:fldCharType="separate"/>
        </w:r>
        <w:r w:rsidRPr="00994AA7">
          <w:rPr>
            <w:rStyle w:val="Hyperlink"/>
          </w:rPr>
          <w:t>termination</w:t>
        </w:r>
        <w:r w:rsidR="00994AA7">
          <w:fldChar w:fldCharType="end"/>
        </w:r>
      </w:ins>
      <w:r>
        <w:t xml:space="preserve">, or subsequently, costs </w:t>
      </w:r>
      <w:ins w:id="12845" w:author="Noren,Jenny E" w:date="2023-08-31T16:23:00Z">
        <w:r w:rsidR="00533FF1">
          <w:t xml:space="preserve">to the subgrantee resulting </w:t>
        </w:r>
      </w:ins>
      <w:r>
        <w:t xml:space="preserve">from </w:t>
      </w:r>
      <w:ins w:id="12846" w:author="Noren,Jenny E" w:date="2023-09-03T15:13:00Z">
        <w:r w:rsidR="000D7BB5">
          <w:fldChar w:fldCharType="begin"/>
        </w:r>
        <w:r w:rsidR="000D7BB5">
          <w:instrText xml:space="preserve"> HYPERLINK  \l "financialobligation" </w:instrText>
        </w:r>
        <w:r w:rsidR="000D7BB5">
          <w:fldChar w:fldCharType="separate"/>
        </w:r>
        <w:r w:rsidR="00533FF1" w:rsidRPr="000D7BB5">
          <w:rPr>
            <w:rStyle w:val="Hyperlink"/>
          </w:rPr>
          <w:t xml:space="preserve">financial </w:t>
        </w:r>
        <w:r w:rsidRPr="000D7BB5">
          <w:rPr>
            <w:rStyle w:val="Hyperlink"/>
          </w:rPr>
          <w:t>obligations</w:t>
        </w:r>
        <w:r w:rsidR="000D7BB5">
          <w:fldChar w:fldCharType="end"/>
        </w:r>
      </w:ins>
      <w:r>
        <w:t xml:space="preserve"> incurred </w:t>
      </w:r>
      <w:ins w:id="12847" w:author="Noren,Jenny E" w:date="2023-08-31T16:23:00Z">
        <w:r w:rsidR="00533FF1">
          <w:t xml:space="preserve">by that entity </w:t>
        </w:r>
      </w:ins>
      <w:del w:id="12848" w:author="Noren,Jenny E" w:date="2023-08-31T16:24:00Z">
        <w:r w:rsidDel="00533FF1">
          <w:delText>while an award is suspended</w:delText>
        </w:r>
      </w:del>
      <w:ins w:id="12849" w:author="Noren,Jenny E" w:date="2023-08-31T16:24:00Z">
        <w:r w:rsidR="00533FF1">
          <w:t>during a suspension</w:t>
        </w:r>
      </w:ins>
      <w:r>
        <w:t xml:space="preserve"> or after </w:t>
      </w:r>
      <w:del w:id="12850" w:author="Noren,Jenny E" w:date="2023-08-31T16:24:00Z">
        <w:r w:rsidDel="00533FF1">
          <w:delText xml:space="preserve">it is </w:delText>
        </w:r>
      </w:del>
      <w:r>
        <w:t xml:space="preserve">terminated </w:t>
      </w:r>
      <w:ins w:id="12851" w:author="Noren,Jenny E" w:date="2023-08-31T16:24:00Z">
        <w:r w:rsidR="00533FF1">
          <w:t xml:space="preserve">of the subgrant </w:t>
        </w:r>
      </w:ins>
      <w:r>
        <w:t xml:space="preserve">are unallowable. </w:t>
      </w:r>
      <w:r w:rsidR="00102A24">
        <w:t xml:space="preserve"> </w:t>
      </w:r>
      <w:del w:id="12852" w:author="Noren,Jenny E" w:date="2023-08-31T16:24:00Z">
        <w:r w:rsidDel="00533FF1">
          <w:delText>Other</w:delText>
        </w:r>
      </w:del>
      <w:ins w:id="12853" w:author="Noren,Jenny E" w:date="2023-08-31T16:24:00Z">
        <w:r w:rsidR="00533FF1">
          <w:t>However,</w:t>
        </w:r>
      </w:ins>
      <w:r>
        <w:t xml:space="preserve"> costs </w:t>
      </w:r>
      <w:ins w:id="12854" w:author="Noren,Jenny E" w:date="2023-08-31T16:25:00Z">
        <w:r w:rsidR="00533FF1">
          <w:t xml:space="preserve">during suspension or after termination </w:t>
        </w:r>
      </w:ins>
      <w:del w:id="12855" w:author="Noren,Jenny E" w:date="2023-08-31T16:25:00Z">
        <w:r w:rsidDel="00533FF1">
          <w:delText xml:space="preserve">that are necessary and not reasonably avoidable </w:delText>
        </w:r>
      </w:del>
      <w:r>
        <w:t xml:space="preserve">are allowable if all </w:t>
      </w:r>
      <w:del w:id="12856" w:author="Noren,Jenny E" w:date="2023-09-03T15:14:00Z">
        <w:r w:rsidDel="00671B6B">
          <w:delText xml:space="preserve">of </w:delText>
        </w:r>
      </w:del>
      <w:r>
        <w:t>the following criteria are true:</w:t>
      </w:r>
    </w:p>
    <w:p w14:paraId="0D8D3912" w14:textId="09CC5A86" w:rsidR="002A4CE1" w:rsidRDefault="002A4CE1">
      <w:pPr>
        <w:pStyle w:val="ListParagraph"/>
        <w:pPrChange w:id="12857" w:author="Noren,Jenny E" w:date="2023-08-31T16:08:00Z">
          <w:pPr>
            <w:pStyle w:val="List"/>
          </w:pPr>
        </w:pPrChange>
      </w:pPr>
      <w:del w:id="12858" w:author="Noren,Jenny E" w:date="2023-09-03T15:14:00Z">
        <w:r w:rsidDel="00671B6B">
          <w:delText>t</w:delText>
        </w:r>
      </w:del>
      <w:ins w:id="12859" w:author="Noren,Jenny E" w:date="2023-09-03T15:14:00Z">
        <w:r w:rsidR="00671B6B">
          <w:t>T</w:t>
        </w:r>
      </w:ins>
      <w:r>
        <w:t xml:space="preserve">he costs result from </w:t>
      </w:r>
      <w:ins w:id="12860" w:author="Noren,Jenny E" w:date="2023-08-31T16:25:00Z">
        <w:r w:rsidR="00533FF1">
          <w:t xml:space="preserve">financial </w:t>
        </w:r>
      </w:ins>
      <w:r>
        <w:t xml:space="preserve">obligations that were properly incurred </w:t>
      </w:r>
      <w:ins w:id="12861" w:author="Noren,Jenny E" w:date="2023-08-31T16:25:00Z">
        <w:r w:rsidR="00533FF1">
          <w:t xml:space="preserve">by the subgrantee </w:t>
        </w:r>
      </w:ins>
      <w:r>
        <w:t>before the effective date of the suspension or termination</w:t>
      </w:r>
      <w:ins w:id="12862" w:author="Noren,Jenny E" w:date="2023-08-31T16:26:00Z">
        <w:r w:rsidR="00533FF1">
          <w:t>, or not in anticipation of it</w:t>
        </w:r>
      </w:ins>
      <w:r>
        <w:t>;</w:t>
      </w:r>
      <w:ins w:id="12863" w:author="Noren,Jenny E" w:date="2023-08-31T16:26:00Z">
        <w:r w:rsidR="00533FF1">
          <w:t xml:space="preserve"> and</w:t>
        </w:r>
      </w:ins>
    </w:p>
    <w:p w14:paraId="7DD3129F" w14:textId="0502EFC1" w:rsidR="002A4CE1" w:rsidDel="00533FF1" w:rsidRDefault="002A4CE1">
      <w:pPr>
        <w:pStyle w:val="ListParagraph"/>
        <w:rPr>
          <w:del w:id="12864" w:author="Noren,Jenny E" w:date="2023-08-31T16:26:00Z"/>
        </w:rPr>
        <w:pPrChange w:id="12865" w:author="Noren,Jenny E" w:date="2023-08-31T16:08:00Z">
          <w:pPr>
            <w:pStyle w:val="List"/>
          </w:pPr>
        </w:pPrChange>
      </w:pPr>
      <w:del w:id="12866" w:author="Noren,Jenny E" w:date="2023-08-31T16:26:00Z">
        <w:r w:rsidDel="00533FF1">
          <w:delText>the costs were not incurred in anticipation of suspension or termination;</w:delText>
        </w:r>
      </w:del>
    </w:p>
    <w:p w14:paraId="257E489D" w14:textId="5B496549" w:rsidR="002A4CE1" w:rsidDel="00533FF1" w:rsidRDefault="002A4CE1">
      <w:pPr>
        <w:pStyle w:val="ListParagraph"/>
        <w:rPr>
          <w:del w:id="12867" w:author="Noren,Jenny E" w:date="2023-08-31T16:26:00Z"/>
        </w:rPr>
        <w:pPrChange w:id="12868" w:author="Noren,Jenny E" w:date="2023-08-31T16:08:00Z">
          <w:pPr>
            <w:pStyle w:val="List"/>
          </w:pPr>
        </w:pPrChange>
      </w:pPr>
      <w:del w:id="12869" w:author="Noren,Jenny E" w:date="2023-08-31T16:26:00Z">
        <w:r w:rsidDel="00533FF1">
          <w:delText>in the case of termination, the costs are noncancellable; and</w:delText>
        </w:r>
      </w:del>
    </w:p>
    <w:p w14:paraId="78B46368" w14:textId="2997515B" w:rsidR="002A4CE1" w:rsidRDefault="002A4CE1">
      <w:pPr>
        <w:pStyle w:val="ListParagraph"/>
        <w:pPrChange w:id="12870" w:author="Noren,Jenny E" w:date="2023-08-31T16:08:00Z">
          <w:pPr>
            <w:pStyle w:val="List"/>
          </w:pPr>
        </w:pPrChange>
      </w:pPr>
      <w:del w:id="12871" w:author="Noren,Jenny E" w:date="2023-09-03T15:14:00Z">
        <w:r w:rsidDel="00671B6B">
          <w:delText>t</w:delText>
        </w:r>
      </w:del>
      <w:ins w:id="12872" w:author="Noren,Jenny E" w:date="2023-09-03T15:14:00Z">
        <w:r w:rsidR="00671B6B">
          <w:t>T</w:t>
        </w:r>
      </w:ins>
      <w:r>
        <w:t>he costs woul</w:t>
      </w:r>
      <w:r w:rsidR="0024023A">
        <w:t xml:space="preserve">d be allowable if the </w:t>
      </w:r>
      <w:ins w:id="12873" w:author="Noren,Jenny E" w:date="2023-09-03T15:16:00Z">
        <w:r w:rsidR="00671B6B">
          <w:fldChar w:fldCharType="begin"/>
        </w:r>
        <w:r w:rsidR="00671B6B">
          <w:instrText xml:space="preserve"> HYPERLINK  \l "subgrant" </w:instrText>
        </w:r>
        <w:r w:rsidR="00671B6B">
          <w:fldChar w:fldCharType="separate"/>
        </w:r>
        <w:r w:rsidR="00671B6B" w:rsidRPr="00671B6B">
          <w:rPr>
            <w:rStyle w:val="Hyperlink"/>
          </w:rPr>
          <w:t>subgrant</w:t>
        </w:r>
        <w:r w:rsidR="00671B6B">
          <w:fldChar w:fldCharType="end"/>
        </w:r>
      </w:ins>
      <w:del w:id="12874" w:author="Noren,Jenny E" w:date="2023-08-31T16:26:00Z">
        <w:r w:rsidR="0024023A" w:rsidDel="00533FF1">
          <w:delText>award</w:delText>
        </w:r>
      </w:del>
      <w:r w:rsidR="0024023A">
        <w:t xml:space="preserve"> was</w:t>
      </w:r>
      <w:r>
        <w:t xml:space="preserve"> not suspended or </w:t>
      </w:r>
      <w:del w:id="12875" w:author="Noren,Jenny E" w:date="2023-08-31T16:27:00Z">
        <w:r w:rsidDel="00533FF1">
          <w:delText xml:space="preserve">it </w:delText>
        </w:r>
      </w:del>
      <w:r>
        <w:t xml:space="preserve">expired normally at the end of the </w:t>
      </w:r>
      <w:ins w:id="12876" w:author="Noren,Jenny E" w:date="2023-08-31T21:18:00Z">
        <w:r w:rsidR="00DB6C37">
          <w:fldChar w:fldCharType="begin"/>
        </w:r>
        <w:r w:rsidR="00DB6C37">
          <w:instrText xml:space="preserve"> HYPERLINK  \l "periodofperformance" </w:instrText>
        </w:r>
        <w:r w:rsidR="00DB6C37">
          <w:fldChar w:fldCharType="separate"/>
        </w:r>
        <w:r w:rsidR="00533FF1" w:rsidRPr="00DB6C37">
          <w:rPr>
            <w:rStyle w:val="Hyperlink"/>
          </w:rPr>
          <w:t>period of performance</w:t>
        </w:r>
        <w:r w:rsidR="00DB6C37">
          <w:fldChar w:fldCharType="end"/>
        </w:r>
      </w:ins>
      <w:del w:id="12877" w:author="Noren,Jenny E" w:date="2023-08-31T16:27:00Z">
        <w:r w:rsidDel="00533FF1">
          <w:delText>funding period</w:delText>
        </w:r>
      </w:del>
      <w:r>
        <w:t xml:space="preserve"> in which the termination takes effect.</w:t>
      </w:r>
    </w:p>
    <w:p w14:paraId="3B568BB6" w14:textId="01F6653D" w:rsidR="002A4CE1" w:rsidRDefault="002A4CE1" w:rsidP="008F4C61">
      <w:r>
        <w:t xml:space="preserve">See also, </w:t>
      </w:r>
      <w:r w:rsidR="00A8736E">
        <w:fldChar w:fldCharType="begin"/>
      </w:r>
      <w:r w:rsidR="00A8736E">
        <w:instrText>HYPERLINK \l "_8.3.62_Termination_Costs"</w:instrText>
      </w:r>
      <w:r w:rsidR="00A8736E">
        <w:fldChar w:fldCharType="separate"/>
      </w:r>
      <w:r>
        <w:rPr>
          <w:rStyle w:val="Hyperlink"/>
        </w:rPr>
        <w:t>Section 8.3.6</w:t>
      </w:r>
      <w:r w:rsidR="00796030">
        <w:rPr>
          <w:rStyle w:val="Hyperlink"/>
        </w:rPr>
        <w:t>2</w:t>
      </w:r>
      <w:ins w:id="12878" w:author="Noren,Jenny E" w:date="2023-08-31T16:09:00Z">
        <w:r w:rsidR="00796030">
          <w:rPr>
            <w:rStyle w:val="Hyperlink"/>
          </w:rPr>
          <w:t xml:space="preserve"> Termination Costs</w:t>
        </w:r>
      </w:ins>
      <w:r w:rsidR="00A8736E">
        <w:rPr>
          <w:rStyle w:val="Hyperlink"/>
        </w:rPr>
        <w:fldChar w:fldCharType="end"/>
      </w:r>
      <w:ins w:id="12879" w:author="Noren,Jenny E" w:date="2023-08-31T16:09:00Z">
        <w:r w:rsidR="00796030">
          <w:t>,</w:t>
        </w:r>
      </w:ins>
      <w:r w:rsidR="00796030">
        <w:t xml:space="preserve"> </w:t>
      </w:r>
      <w:del w:id="12880" w:author="Noren,Jenny E" w:date="2023-08-31T16:09:00Z">
        <w:r w:rsidDel="00796030">
          <w:delText>of</w:delText>
        </w:r>
      </w:del>
      <w:ins w:id="12881" w:author="Noren,Jenny E" w:date="2023-08-31T16:09:00Z">
        <w:r w:rsidR="00796030">
          <w:t>in</w:t>
        </w:r>
      </w:ins>
      <w:r>
        <w:t xml:space="preserve"> this manual</w:t>
      </w:r>
      <w:ins w:id="12882" w:author="Noren,Jenny E" w:date="2023-08-31T16:10:00Z">
        <w:r w:rsidR="00796030">
          <w:t>,</w:t>
        </w:r>
      </w:ins>
      <w:r>
        <w:t xml:space="preserve"> regarding the allowability of termination costs.</w:t>
      </w:r>
    </w:p>
    <w:p w14:paraId="317D25CB" w14:textId="49BFC722" w:rsidR="00CC1802" w:rsidDel="00CC1802" w:rsidRDefault="002A4CE1" w:rsidP="008F4C61">
      <w:pPr>
        <w:rPr>
          <w:del w:id="12883" w:author="Noren,Jenny E" w:date="2023-08-31T16:18:00Z"/>
        </w:rPr>
      </w:pPr>
      <w:del w:id="12884" w:author="Noren,Jenny E" w:date="2023-08-31T16:18:00Z">
        <w:r w:rsidDel="00CC1802">
          <w:delText>Debarment and Suspension</w:delText>
        </w:r>
      </w:del>
      <w:del w:id="12885" w:author="Noren,Jenny E" w:date="2023-08-31T16:06:00Z">
        <w:r w:rsidDel="00796030">
          <w:delText xml:space="preserve">. </w:delText>
        </w:r>
        <w:r w:rsidR="00102A24" w:rsidDel="00796030">
          <w:delText xml:space="preserve"> </w:delText>
        </w:r>
      </w:del>
      <w:del w:id="12886" w:author="Noren,Jenny E" w:date="2023-08-25T07:56:00Z">
        <w:r w:rsidDel="00B47C0E">
          <w:delText>Contractors</w:delText>
        </w:r>
      </w:del>
      <w:del w:id="12887" w:author="Noren,Jenny E" w:date="2023-08-31T16:18:00Z">
        <w:r w:rsidDel="00CC1802">
          <w:delText xml:space="preserve"> and </w:delText>
        </w:r>
      </w:del>
      <w:del w:id="12888" w:author="Noren,Jenny E" w:date="2023-08-25T08:17:00Z">
        <w:r w:rsidDel="004C05CE">
          <w:delText>subcontractors</w:delText>
        </w:r>
      </w:del>
      <w:del w:id="12889" w:author="Noren,Jenny E" w:date="2023-08-31T16:18:00Z">
        <w:r w:rsidDel="00CC1802">
          <w:delText xml:space="preserve"> may also be subject to "Debarment and Suspension"</w:delText>
        </w:r>
      </w:del>
      <w:del w:id="12890" w:author="Noren,Jenny E" w:date="2023-08-31T16:10:00Z">
        <w:r w:rsidDel="00CC1802">
          <w:delText xml:space="preserve"> under Executive Order (E.O.) 12549</w:delText>
        </w:r>
      </w:del>
      <w:del w:id="12891" w:author="Noren,Jenny E" w:date="2023-08-31T16:18:00Z">
        <w:r w:rsidDel="00CC1802">
          <w:delText>, which prohibits awards to any parties that have been debarred or suspended, or that are otherwise excluded from or ineligible to participate in federal assistance programs.</w:delText>
        </w:r>
      </w:del>
    </w:p>
    <w:p w14:paraId="1C3C0256" w14:textId="2DA856A5" w:rsidR="002A4CE1" w:rsidDel="00796030" w:rsidRDefault="002A4CE1" w:rsidP="008F4C61">
      <w:pPr>
        <w:pStyle w:val="Bold"/>
        <w:rPr>
          <w:del w:id="12892" w:author="Noren,Jenny E" w:date="2023-08-31T16:04:00Z"/>
        </w:rPr>
      </w:pPr>
      <w:del w:id="12893" w:author="Noren,Jenny E" w:date="2023-08-31T16:04:00Z">
        <w:r w:rsidDel="00796030">
          <w:delText>Program Specific Considerations:</w:delText>
        </w:r>
      </w:del>
    </w:p>
    <w:p w14:paraId="45325CDC" w14:textId="76B8B84A" w:rsidR="002A4CE1" w:rsidDel="00796030" w:rsidRDefault="003A05FD" w:rsidP="008F4C61">
      <w:pPr>
        <w:rPr>
          <w:del w:id="12894" w:author="Noren,Jenny E" w:date="2023-08-31T16:04:00Z"/>
        </w:rPr>
      </w:pPr>
      <w:del w:id="12895" w:author="Noren,Jenny E" w:date="2023-08-31T16:04:00Z">
        <w:r w:rsidDel="00796030">
          <w:rPr>
            <w:u w:val="single"/>
          </w:rPr>
          <w:delText>Supplemental Nutrition Assistance Program</w:delText>
        </w:r>
        <w:r w:rsidR="00AE5BDD" w:rsidDel="00796030">
          <w:rPr>
            <w:u w:val="single"/>
          </w:rPr>
          <w:delText xml:space="preserve"> (SNAP)</w:delText>
        </w:r>
        <w:r w:rsidDel="00796030">
          <w:rPr>
            <w:u w:val="single"/>
          </w:rPr>
          <w:delText xml:space="preserve"> Employment and Trainin</w:delText>
        </w:r>
        <w:r w:rsidR="00AE5BDD" w:rsidDel="00796030">
          <w:rPr>
            <w:u w:val="single"/>
          </w:rPr>
          <w:delText>g (E&amp;T)</w:delText>
        </w:r>
        <w:r w:rsidR="002A4CE1" w:rsidDel="00796030">
          <w:rPr>
            <w:u w:val="single"/>
          </w:rPr>
          <w:delText>.</w:delText>
        </w:r>
        <w:r w:rsidR="002A4CE1" w:rsidDel="00796030">
          <w:delText xml:space="preserve"> </w:delText>
        </w:r>
        <w:r w:rsidR="00102A24" w:rsidDel="00796030">
          <w:delText xml:space="preserve"> </w:delText>
        </w:r>
        <w:r w:rsidR="002A4CE1" w:rsidDel="00796030">
          <w:delText xml:space="preserve">In accordance with 7 CFR §3015.123, which is applicable to </w:delText>
        </w:r>
        <w:r w:rsidR="00AE5BDD" w:rsidDel="00796030">
          <w:delText>SNAP E&amp;T</w:delText>
        </w:r>
        <w:r w:rsidR="002A4CE1" w:rsidDel="00796030">
          <w:delText xml:space="preserve"> awards, the </w:delText>
        </w:r>
      </w:del>
      <w:del w:id="12896" w:author="Noren,Jenny E" w:date="2023-08-25T08:05:00Z">
        <w:r w:rsidR="002A4CE1" w:rsidDel="00C22DC3">
          <w:delText xml:space="preserve">Contractor </w:delText>
        </w:r>
      </w:del>
      <w:del w:id="12897" w:author="Noren,Jenny E" w:date="2023-08-31T16:04:00Z">
        <w:r w:rsidR="002A4CE1" w:rsidDel="00796030">
          <w:delText>must provide reasonable notice to the subcontractor prior to suspending an award.</w:delText>
        </w:r>
        <w:r w:rsidR="00102A24" w:rsidDel="00796030">
          <w:delText xml:space="preserve"> </w:delText>
        </w:r>
        <w:r w:rsidR="002A4CE1" w:rsidDel="00796030">
          <w:delText xml:space="preserve"> The suspension notice must state the reasons for the suspension, correction action required, and the effective date. </w:delText>
        </w:r>
        <w:r w:rsidR="00102A24" w:rsidDel="00796030">
          <w:delText xml:space="preserve"> </w:delText>
        </w:r>
        <w:r w:rsidR="002A4CE1" w:rsidDel="00796030">
          <w:delText xml:space="preserve">The </w:delText>
        </w:r>
      </w:del>
      <w:del w:id="12898" w:author="Noren,Jenny E" w:date="2023-08-25T08:05:00Z">
        <w:r w:rsidR="002A4CE1" w:rsidDel="00C22DC3">
          <w:delText xml:space="preserve">Contractor </w:delText>
        </w:r>
      </w:del>
      <w:del w:id="12899" w:author="Noren,Jenny E" w:date="2023-08-31T16:04:00Z">
        <w:r w:rsidR="002A4CE1" w:rsidDel="00796030">
          <w:delText xml:space="preserve">may require that the suspension be effective immediately when it determines that doing so is necessary to protect its interest and the interest of the federal government. </w:delText>
        </w:r>
        <w:r w:rsidR="00102A24" w:rsidDel="00796030">
          <w:delText xml:space="preserve"> </w:delText>
        </w:r>
        <w:r w:rsidR="002A4CE1" w:rsidDel="00796030">
          <w:delText>The suspension must remain in effect until corrective action has been taken, evidence has been provided that it will be taken, or until the award is terminated.</w:delText>
        </w:r>
      </w:del>
    </w:p>
    <w:p w14:paraId="38213692" w14:textId="77B75CD5" w:rsidR="002A4CE1" w:rsidDel="00796030" w:rsidRDefault="002A4CE1" w:rsidP="008F4C61">
      <w:pPr>
        <w:rPr>
          <w:del w:id="12900" w:author="Noren,Jenny E" w:date="2023-08-31T16:04:00Z"/>
        </w:rPr>
      </w:pPr>
      <w:del w:id="12901" w:author="Noren,Jenny E" w:date="2023-08-31T16:04:00Z">
        <w:r w:rsidDel="00796030">
          <w:delText>Additionally, the provisions allow for third-party in-kind contributions applicable to the suspension period to be allowed for purposes of satisfying cost-sharing or matching requirements if approved by the awarding entity.</w:delText>
        </w:r>
      </w:del>
    </w:p>
    <w:p w14:paraId="6D373FED" w14:textId="1F19FC8D" w:rsidR="002A4CE1" w:rsidRDefault="002A4CE1" w:rsidP="00BD3226">
      <w:pPr>
        <w:pStyle w:val="Bold"/>
      </w:pPr>
      <w:del w:id="12902" w:author="Noren,Jenny E" w:date="2023-08-30T08:51:00Z">
        <w:r w:rsidDel="00A80CEB">
          <w:delText>Authority</w:delText>
        </w:r>
      </w:del>
      <w:ins w:id="12903" w:author="Noren,Jenny E" w:date="2023-08-30T08:51:00Z">
        <w:r w:rsidR="00A80CEB">
          <w:t>Reference</w:t>
        </w:r>
      </w:ins>
      <w:r>
        <w:t>:</w:t>
      </w:r>
    </w:p>
    <w:p w14:paraId="7B9C4C79" w14:textId="56AA3A3F" w:rsidR="008F4C61" w:rsidDel="00796030" w:rsidRDefault="000A7BE6" w:rsidP="00796030">
      <w:pPr>
        <w:pStyle w:val="Bibliography"/>
        <w:rPr>
          <w:del w:id="12904" w:author="Noren,Jenny E" w:date="2023-08-31T16:04:00Z"/>
        </w:rPr>
      </w:pPr>
      <w:ins w:id="12905" w:author="Noren,Jenny E" w:date="2023-08-31T23:29:00Z">
        <w:r>
          <w:t xml:space="preserve">OMB </w:t>
        </w:r>
      </w:ins>
      <w:ins w:id="12906" w:author="Noren,Jenny E" w:date="2023-08-31T16:04:00Z">
        <w:r w:rsidR="00796030">
          <w:t>Uniform Guidance:  2 CFR §§ 200.</w:t>
        </w:r>
      </w:ins>
      <w:ins w:id="12907" w:author="Noren,Jenny E" w:date="2023-08-31T16:17:00Z">
        <w:r w:rsidR="00CC1802">
          <w:t>339</w:t>
        </w:r>
      </w:ins>
      <w:ins w:id="12908" w:author="Noren,Jenny E" w:date="2023-08-31T16:27:00Z">
        <w:r w:rsidR="00533FF1">
          <w:t xml:space="preserve"> and 200.343</w:t>
        </w:r>
      </w:ins>
      <w:del w:id="12909" w:author="Noren,Jenny E" w:date="2023-08-31T16:04:00Z">
        <w:r w:rsidR="00A8736E" w:rsidDel="00796030">
          <w:fldChar w:fldCharType="begin"/>
        </w:r>
        <w:r w:rsidR="00A8736E" w:rsidDel="00796030">
          <w:delInstrText>HYPERLINK "http://www.whitehouse.gov/omb/circulars_default/"</w:delInstrText>
        </w:r>
        <w:r w:rsidR="00A8736E" w:rsidDel="00796030">
          <w:fldChar w:fldCharType="separate"/>
        </w:r>
        <w:r w:rsidR="002A4CE1" w:rsidDel="00796030">
          <w:rPr>
            <w:rStyle w:val="Hyperlink"/>
          </w:rPr>
          <w:delText>OMB Circular A-110 §__.</w:delText>
        </w:r>
        <w:bookmarkStart w:id="12910" w:name="_Hlt58725469"/>
        <w:r w:rsidR="002A4CE1" w:rsidDel="00796030">
          <w:rPr>
            <w:rStyle w:val="Hyperlink"/>
          </w:rPr>
          <w:delText>6</w:delText>
        </w:r>
        <w:bookmarkEnd w:id="12910"/>
        <w:r w:rsidR="002A4CE1" w:rsidDel="00796030">
          <w:rPr>
            <w:rStyle w:val="Hyperlink"/>
          </w:rPr>
          <w:delText>2(a) and (c)-(d)</w:delText>
        </w:r>
        <w:r w:rsidR="00A8736E" w:rsidDel="00796030">
          <w:rPr>
            <w:rStyle w:val="Hyperlink"/>
          </w:rPr>
          <w:fldChar w:fldCharType="end"/>
        </w:r>
      </w:del>
    </w:p>
    <w:p w14:paraId="362EB505" w14:textId="491E5EB3" w:rsidR="002179E4" w:rsidDel="00796030" w:rsidRDefault="00A8736E" w:rsidP="00796030">
      <w:pPr>
        <w:pStyle w:val="Bibliography"/>
        <w:rPr>
          <w:del w:id="12911" w:author="Noren,Jenny E" w:date="2023-08-31T16:04:00Z"/>
          <w:rStyle w:val="Hyperlink"/>
        </w:rPr>
      </w:pPr>
      <w:del w:id="12912" w:author="Noren,Jenny E" w:date="2023-08-31T16:04:00Z">
        <w:r w:rsidDel="00796030">
          <w:fldChar w:fldCharType="begin"/>
        </w:r>
        <w:r w:rsidDel="00796030">
          <w:delInstrText>HYPERLINK "http://edocket.access.gpo.gov/cfr_2012/julqtr/29cfr97.43.htm"</w:delInstrText>
        </w:r>
        <w:r w:rsidDel="00796030">
          <w:fldChar w:fldCharType="separate"/>
        </w:r>
        <w:r w:rsidR="002179E4" w:rsidDel="00796030">
          <w:rPr>
            <w:rStyle w:val="Hyperlink"/>
          </w:rPr>
          <w:delText>29 C</w:delText>
        </w:r>
        <w:bookmarkStart w:id="12913" w:name="_Hlt82505988"/>
        <w:r w:rsidR="002179E4" w:rsidDel="00796030">
          <w:rPr>
            <w:rStyle w:val="Hyperlink"/>
          </w:rPr>
          <w:delText>F</w:delText>
        </w:r>
        <w:bookmarkEnd w:id="12913"/>
        <w:r w:rsidR="002179E4" w:rsidDel="00796030">
          <w:rPr>
            <w:rStyle w:val="Hyperlink"/>
          </w:rPr>
          <w:delText>R §97.</w:delText>
        </w:r>
        <w:bookmarkStart w:id="12914" w:name="_Hlt58725472"/>
        <w:r w:rsidR="002179E4" w:rsidDel="00796030">
          <w:rPr>
            <w:rStyle w:val="Hyperlink"/>
          </w:rPr>
          <w:delText>4</w:delText>
        </w:r>
        <w:bookmarkEnd w:id="12914"/>
        <w:r w:rsidR="002179E4" w:rsidDel="00796030">
          <w:rPr>
            <w:rStyle w:val="Hyperlink"/>
          </w:rPr>
          <w:delText>3(a) and (c)-(d)</w:delText>
        </w:r>
        <w:r w:rsidDel="00796030">
          <w:rPr>
            <w:rStyle w:val="Hyperlink"/>
          </w:rPr>
          <w:fldChar w:fldCharType="end"/>
        </w:r>
      </w:del>
    </w:p>
    <w:p w14:paraId="38E34C6B" w14:textId="46C6A6C0" w:rsidR="002179E4" w:rsidDel="00796030" w:rsidRDefault="00A8736E" w:rsidP="00796030">
      <w:pPr>
        <w:pStyle w:val="Bibliography"/>
        <w:rPr>
          <w:del w:id="12915" w:author="Noren,Jenny E" w:date="2023-08-31T16:04:00Z"/>
        </w:rPr>
      </w:pPr>
      <w:del w:id="12916" w:author="Noren,Jenny E" w:date="2023-08-31T16:04:00Z">
        <w:r w:rsidDel="00796030">
          <w:fldChar w:fldCharType="begin"/>
        </w:r>
        <w:r w:rsidDel="00796030">
          <w:delInstrText>HYPERLINK "http://edocket.access.gpo.gov/cfr_2012/octqtr/45cfr92.43.htm"</w:delInstrText>
        </w:r>
        <w:r w:rsidDel="00796030">
          <w:fldChar w:fldCharType="separate"/>
        </w:r>
        <w:r w:rsidR="002179E4" w:rsidDel="00796030">
          <w:rPr>
            <w:rStyle w:val="Hyperlink"/>
          </w:rPr>
          <w:delText>45 CFR</w:delText>
        </w:r>
        <w:bookmarkStart w:id="12917" w:name="_Hlt58725476"/>
        <w:r w:rsidR="002179E4" w:rsidDel="00796030">
          <w:rPr>
            <w:rStyle w:val="Hyperlink"/>
          </w:rPr>
          <w:delText xml:space="preserve"> </w:delText>
        </w:r>
        <w:bookmarkEnd w:id="12917"/>
        <w:r w:rsidR="002179E4" w:rsidDel="00796030">
          <w:rPr>
            <w:rStyle w:val="Hyperlink"/>
          </w:rPr>
          <w:delText>§92.43(a) and (c)-(d)</w:delText>
        </w:r>
        <w:r w:rsidDel="00796030">
          <w:rPr>
            <w:rStyle w:val="Hyperlink"/>
          </w:rPr>
          <w:fldChar w:fldCharType="end"/>
        </w:r>
      </w:del>
    </w:p>
    <w:p w14:paraId="02F78947" w14:textId="3DF589F3" w:rsidR="002A4CE1" w:rsidRDefault="00A8736E" w:rsidP="00796030">
      <w:pPr>
        <w:pStyle w:val="Bibliography"/>
      </w:pPr>
      <w:del w:id="12918" w:author="Noren,Jenny E" w:date="2023-08-31T16:04:00Z">
        <w:r w:rsidDel="00796030">
          <w:fldChar w:fldCharType="begin"/>
        </w:r>
        <w:r w:rsidDel="00796030">
          <w:delInstrText>HYPERLINK "http://www.gpo.gov/fdsys/granule/CFR-2012-title7-vol15/CFR-2012-title7-vol15-sec3015-122/content-detail.html"</w:delInstrText>
        </w:r>
        <w:r w:rsidDel="00796030">
          <w:fldChar w:fldCharType="separate"/>
        </w:r>
        <w:r w:rsidR="002A4CE1" w:rsidDel="00796030">
          <w:rPr>
            <w:rStyle w:val="Hyperlink"/>
          </w:rPr>
          <w:delText>7 CFR §§3015.122</w:delText>
        </w:r>
        <w:r w:rsidDel="00796030">
          <w:rPr>
            <w:rStyle w:val="Hyperlink"/>
          </w:rPr>
          <w:fldChar w:fldCharType="end"/>
        </w:r>
        <w:r w:rsidR="002A4CE1" w:rsidDel="00796030">
          <w:delText>-</w:delText>
        </w:r>
        <w:r w:rsidDel="00796030">
          <w:fldChar w:fldCharType="begin"/>
        </w:r>
        <w:r w:rsidDel="00796030">
          <w:delInstrText>HYPERLINK "http://edocket.access.gpo.gov/cfr_2012/7CFR3015.123.htm"</w:delInstrText>
        </w:r>
        <w:r w:rsidDel="00796030">
          <w:fldChar w:fldCharType="separate"/>
        </w:r>
        <w:r w:rsidR="002A4CE1" w:rsidDel="00796030">
          <w:rPr>
            <w:rStyle w:val="Hyperlink"/>
          </w:rPr>
          <w:delText>3015.123</w:delText>
        </w:r>
        <w:r w:rsidDel="00796030">
          <w:rPr>
            <w:rStyle w:val="Hyperlink"/>
          </w:rPr>
          <w:fldChar w:fldCharType="end"/>
        </w:r>
      </w:del>
    </w:p>
    <w:p w14:paraId="6D5A2B8D" w14:textId="0D4818F8" w:rsidR="002A4CE1" w:rsidRDefault="00796030" w:rsidP="002179E4">
      <w:pPr>
        <w:pStyle w:val="Bibliography"/>
      </w:pPr>
      <w:ins w:id="12919" w:author="Noren,Jenny E" w:date="2023-08-31T16:04:00Z">
        <w:r>
          <w:t xml:space="preserve">TxGMS:  </w:t>
        </w:r>
      </w:ins>
      <w:ins w:id="12920" w:author="Noren,Jenny E" w:date="2023-08-31T16:05:00Z">
        <w:r>
          <w:t>“</w:t>
        </w:r>
      </w:ins>
      <w:ins w:id="12921" w:author="Noren,Jenny E" w:date="2023-08-31T16:17:00Z">
        <w:r w:rsidR="00CC1802">
          <w:t>Remedies for Noncompliance</w:t>
        </w:r>
      </w:ins>
      <w:ins w:id="12922" w:author="Noren,Jenny E" w:date="2023-08-31T16:05:00Z">
        <w:r>
          <w:t>”</w:t>
        </w:r>
      </w:ins>
      <w:ins w:id="12923" w:author="Noren,Jenny E" w:date="2023-08-31T16:28:00Z">
        <w:r w:rsidR="00581374">
          <w:t xml:space="preserve"> and “Effects of Suspension and Termination”</w:t>
        </w:r>
      </w:ins>
      <w:del w:id="12924" w:author="Noren,Jenny E" w:date="2023-08-31T16:05:00Z">
        <w:r w:rsidR="00A8736E" w:rsidDel="00796030">
          <w:fldChar w:fldCharType="begin"/>
        </w:r>
        <w:r w:rsidR="00A8736E" w:rsidDel="00796030">
          <w:delInstrText>HYPERLINK "http://governor.state.tx.us/files/state-grants/UGMS062004.doc"</w:delInstrText>
        </w:r>
        <w:r w:rsidR="00A8736E" w:rsidDel="00796030">
          <w:fldChar w:fldCharType="separate"/>
        </w:r>
        <w:r w:rsidR="002A4CE1" w:rsidDel="00796030">
          <w:rPr>
            <w:rStyle w:val="Hyperlink"/>
          </w:rPr>
          <w:delText>UGMS Part III §__.43(a) and (c)-(d)</w:delText>
        </w:r>
        <w:r w:rsidR="00A8736E" w:rsidDel="00796030">
          <w:rPr>
            <w:rStyle w:val="Hyperlink"/>
          </w:rPr>
          <w:fldChar w:fldCharType="end"/>
        </w:r>
      </w:del>
    </w:p>
    <w:p w14:paraId="3745BA5C" w14:textId="0E16F144" w:rsidR="00EF091C" w:rsidRPr="00EA15CB" w:rsidRDefault="00EF091C" w:rsidP="00EF091C">
      <w:pPr>
        <w:pStyle w:val="Date"/>
      </w:pPr>
      <w:r>
        <w:t xml:space="preserve">Last Update:  </w:t>
      </w:r>
      <w:ins w:id="12925" w:author="Noren,Jenny E" w:date="2023-08-31T16:04:00Z">
        <w:r w:rsidR="00796030">
          <w:t>October 1, 2023</w:t>
        </w:r>
      </w:ins>
      <w:del w:id="12926" w:author="Noren,Jenny E" w:date="2023-08-31T16:04:00Z">
        <w:r w:rsidR="003B2624" w:rsidDel="00796030">
          <w:delText>April 1, 2014</w:delText>
        </w:r>
      </w:del>
    </w:p>
    <w:p w14:paraId="090B28D4" w14:textId="77777777" w:rsidR="002A4CE1" w:rsidRPr="008F4C61" w:rsidRDefault="00AD0734" w:rsidP="008F4C61">
      <w:pPr>
        <w:pStyle w:val="hyperlinkcenter"/>
      </w:pPr>
      <w:hyperlink w:anchor="twentyone_toc" w:history="1">
        <w:r w:rsidR="002A4CE1" w:rsidRPr="008F4C61">
          <w:rPr>
            <w:rStyle w:val="Hyperlink"/>
          </w:rPr>
          <w:t xml:space="preserve">Return to </w:t>
        </w:r>
        <w:bookmarkStart w:id="12927" w:name="_Hlt58725536"/>
        <w:r w:rsidR="002A4CE1" w:rsidRPr="008F4C61">
          <w:rPr>
            <w:rStyle w:val="Hyperlink"/>
          </w:rPr>
          <w:t>C</w:t>
        </w:r>
        <w:bookmarkEnd w:id="12927"/>
        <w:r w:rsidR="002A4CE1" w:rsidRPr="008F4C61">
          <w:rPr>
            <w:rStyle w:val="Hyperlink"/>
          </w:rPr>
          <w:t>hapter Tabl</w:t>
        </w:r>
        <w:bookmarkStart w:id="12928" w:name="_Hlt58654656"/>
        <w:r w:rsidR="002A4CE1" w:rsidRPr="008F4C61">
          <w:rPr>
            <w:rStyle w:val="Hyperlink"/>
          </w:rPr>
          <w:t>e</w:t>
        </w:r>
        <w:bookmarkEnd w:id="12928"/>
        <w:r w:rsidR="002A4CE1" w:rsidRPr="008F4C61">
          <w:rPr>
            <w:rStyle w:val="Hyperlink"/>
          </w:rPr>
          <w:t xml:space="preserve"> of Contents</w:t>
        </w:r>
      </w:hyperlink>
    </w:p>
    <w:p w14:paraId="0C29F27C" w14:textId="77777777" w:rsidR="005F77DB" w:rsidRDefault="00AD0734" w:rsidP="005F77DB">
      <w:pPr>
        <w:pStyle w:val="hyperlinkcenter"/>
        <w:rPr>
          <w:rStyle w:val="Hyperlink"/>
        </w:rPr>
        <w:sectPr w:rsidR="005F77DB" w:rsidSect="003C6673">
          <w:footerReference w:type="default" r:id="rId42"/>
          <w:type w:val="continuous"/>
          <w:pgSz w:w="12240" w:h="15840" w:code="1"/>
          <w:pgMar w:top="1440" w:right="1440" w:bottom="1440" w:left="1440" w:header="720" w:footer="720" w:gutter="0"/>
          <w:cols w:space="720"/>
          <w:titlePg/>
          <w:docGrid w:linePitch="326"/>
        </w:sectPr>
      </w:pPr>
      <w:hyperlink w:anchor="toc" w:history="1">
        <w:r w:rsidR="002A4CE1" w:rsidRPr="008F4C61">
          <w:rPr>
            <w:rStyle w:val="Hyperlink"/>
          </w:rPr>
          <w:t>Return to FMGC Table of Content</w:t>
        </w:r>
      </w:hyperlink>
      <w:bookmarkStart w:id="12929" w:name="twentyone_two"/>
      <w:bookmarkEnd w:id="12929"/>
    </w:p>
    <w:p w14:paraId="40482BA1" w14:textId="77777777" w:rsidR="008F4C61" w:rsidRPr="008F4C61" w:rsidRDefault="008F4C61" w:rsidP="000E67CE">
      <w:pPr>
        <w:pStyle w:val="Heading2"/>
        <w:rPr>
          <w:color w:val="FF0000"/>
        </w:rPr>
      </w:pPr>
      <w:bookmarkStart w:id="12930" w:name="_Toc48919095"/>
      <w:r>
        <w:t>21.2 Appeals</w:t>
      </w:r>
      <w:bookmarkEnd w:id="12930"/>
    </w:p>
    <w:p w14:paraId="44ED29D8" w14:textId="25FFD27F" w:rsidR="003250D0" w:rsidRDefault="003250D0" w:rsidP="008F4C61">
      <w:pPr>
        <w:rPr>
          <w:ins w:id="12931" w:author="Noren,Jenny E" w:date="2023-08-31T16:42:00Z"/>
          <w:rStyle w:val="IntenseEmphasis"/>
        </w:rPr>
      </w:pPr>
      <w:ins w:id="12932" w:author="Noren,Jenny E" w:date="2023-08-31T16:43:00Z">
        <w:r>
          <w:rPr>
            <w:rStyle w:val="IntenseEmphasis"/>
          </w:rPr>
          <w:t>Policy:</w:t>
        </w:r>
      </w:ins>
    </w:p>
    <w:p w14:paraId="2BBE9C40" w14:textId="2A16BA13" w:rsidR="002A4CE1" w:rsidRPr="008F4C61" w:rsidRDefault="002A4CE1" w:rsidP="008F4C61">
      <w:pPr>
        <w:rPr>
          <w:rStyle w:val="IntenseEmphasis"/>
        </w:rPr>
      </w:pPr>
      <w:r w:rsidRPr="008F4C61">
        <w:rPr>
          <w:rStyle w:val="IntenseEmphasis"/>
        </w:rPr>
        <w:t xml:space="preserve">The </w:t>
      </w:r>
      <w:del w:id="12933" w:author="Noren,Jenny E" w:date="2023-08-25T08:05:00Z">
        <w:r w:rsidRPr="008F4C61" w:rsidDel="00C22DC3">
          <w:rPr>
            <w:rStyle w:val="IntenseEmphasis"/>
          </w:rPr>
          <w:delText xml:space="preserve">Contractor </w:delText>
        </w:r>
      </w:del>
      <w:ins w:id="12934" w:author="Noren,Jenny E" w:date="2023-08-25T08:05:00Z">
        <w:r w:rsidR="00C22DC3">
          <w:rPr>
            <w:rStyle w:val="IntenseEmphasis"/>
          </w:rPr>
          <w:t xml:space="preserve">Grantee </w:t>
        </w:r>
      </w:ins>
      <w:r w:rsidRPr="008F4C61">
        <w:rPr>
          <w:rStyle w:val="IntenseEmphasis"/>
        </w:rPr>
        <w:t xml:space="preserve">must provide the </w:t>
      </w:r>
      <w:ins w:id="12935" w:author="Noren,Jenny E" w:date="2023-08-31T16:35:00Z">
        <w:r w:rsidR="00FB3BC4">
          <w:rPr>
            <w:rStyle w:val="IntenseEmphasis"/>
          </w:rPr>
          <w:t>subgrantee (subrecipient)</w:t>
        </w:r>
      </w:ins>
      <w:del w:id="12936" w:author="Noren,Jenny E" w:date="2023-08-31T16:35:00Z">
        <w:r w:rsidRPr="008F4C61" w:rsidDel="00FB3BC4">
          <w:rPr>
            <w:rStyle w:val="IntenseEmphasis"/>
          </w:rPr>
          <w:delText>subcontractor</w:delText>
        </w:r>
      </w:del>
      <w:r w:rsidRPr="008F4C61">
        <w:rPr>
          <w:rStyle w:val="IntenseEmphasis"/>
        </w:rPr>
        <w:t>, against which enforcement action is being taken, with an opportunity for a hearing, appeal, or other administrative proceeding as entitled by statute or regulation applicable to the action involved.</w:t>
      </w:r>
    </w:p>
    <w:p w14:paraId="3BBE4C05" w14:textId="3C36679E" w:rsidR="00722637" w:rsidRDefault="00722637" w:rsidP="002A4CE1">
      <w:pPr>
        <w:rPr>
          <w:ins w:id="12937" w:author="Noren,Jenny E" w:date="2023-08-31T16:40:00Z"/>
        </w:rPr>
      </w:pPr>
      <w:ins w:id="12938" w:author="Noren,Jenny E" w:date="2023-08-31T16:39:00Z">
        <w:r>
          <w:t xml:space="preserve">The </w:t>
        </w:r>
      </w:ins>
      <w:ins w:id="12939" w:author="Noren,Jenny E" w:date="2023-09-03T15:16:00Z">
        <w:r w:rsidR="006000B5">
          <w:fldChar w:fldCharType="begin"/>
        </w:r>
        <w:r w:rsidR="006000B5">
          <w:instrText xml:space="preserve"> HYPERLINK  \l "uniformguidance" </w:instrText>
        </w:r>
        <w:r w:rsidR="006000B5">
          <w:fldChar w:fldCharType="separate"/>
        </w:r>
        <w:r w:rsidRPr="006000B5">
          <w:rPr>
            <w:rStyle w:val="Hyperlink"/>
          </w:rPr>
          <w:t>Uniform Guidance</w:t>
        </w:r>
        <w:r w:rsidR="006000B5">
          <w:fldChar w:fldCharType="end"/>
        </w:r>
      </w:ins>
      <w:ins w:id="12940" w:author="Noren,Jenny E" w:date="2023-08-31T16:39:00Z">
        <w:r>
          <w:t xml:space="preserve"> and </w:t>
        </w:r>
      </w:ins>
      <w:ins w:id="12941" w:author="Noren,Jenny E" w:date="2023-09-03T15:17:00Z">
        <w:r w:rsidR="006000B5">
          <w:fldChar w:fldCharType="begin"/>
        </w:r>
        <w:r w:rsidR="006000B5">
          <w:instrText xml:space="preserve"> HYPERLINK  \l "txgms" </w:instrText>
        </w:r>
        <w:r w:rsidR="006000B5">
          <w:fldChar w:fldCharType="separate"/>
        </w:r>
        <w:r w:rsidR="006000B5" w:rsidRPr="006000B5">
          <w:rPr>
            <w:rStyle w:val="Hyperlink"/>
          </w:rPr>
          <w:t>Texas Grant Management Standards (</w:t>
        </w:r>
        <w:r w:rsidRPr="006000B5">
          <w:rPr>
            <w:rStyle w:val="Hyperlink"/>
          </w:rPr>
          <w:t>TxGMS</w:t>
        </w:r>
        <w:r w:rsidR="006000B5" w:rsidRPr="006000B5">
          <w:rPr>
            <w:rStyle w:val="Hyperlink"/>
          </w:rPr>
          <w:t>)</w:t>
        </w:r>
        <w:r w:rsidR="006000B5">
          <w:fldChar w:fldCharType="end"/>
        </w:r>
      </w:ins>
      <w:ins w:id="12942" w:author="Noren,Jenny E" w:date="2023-08-31T16:39:00Z">
        <w:r>
          <w:t xml:space="preserve"> </w:t>
        </w:r>
      </w:ins>
      <w:ins w:id="12943" w:author="Noren,Jenny E" w:date="2023-08-31T16:40:00Z">
        <w:r>
          <w:t>require t</w:t>
        </w:r>
      </w:ins>
      <w:ins w:id="12944" w:author="Noren,Jenny E" w:date="2023-08-31T16:39:00Z">
        <w:r>
          <w:t>hat</w:t>
        </w:r>
      </w:ins>
      <w:ins w:id="12945" w:author="Noren,Jenny E" w:date="2023-08-31T16:40:00Z">
        <w:r>
          <w:t xml:space="preserve"> upon taking any remedy for non-compliance, the </w:t>
        </w:r>
      </w:ins>
      <w:ins w:id="12946" w:author="Noren,Jenny E" w:date="2023-09-03T15:17:00Z">
        <w:r w:rsidR="006000B5">
          <w:fldChar w:fldCharType="begin"/>
        </w:r>
        <w:r w:rsidR="006000B5">
          <w:instrText xml:space="preserve"> HYPERLINK  \l "grantee" </w:instrText>
        </w:r>
        <w:r w:rsidR="006000B5">
          <w:fldChar w:fldCharType="separate"/>
        </w:r>
        <w:r w:rsidRPr="006000B5">
          <w:rPr>
            <w:rStyle w:val="Hyperlink"/>
          </w:rPr>
          <w:t>Grantee</w:t>
        </w:r>
        <w:r w:rsidR="006000B5">
          <w:fldChar w:fldCharType="end"/>
        </w:r>
      </w:ins>
      <w:ins w:id="12947" w:author="Noren,Jenny E" w:date="2023-08-31T16:40:00Z">
        <w:r>
          <w:t xml:space="preserve"> must provide the </w:t>
        </w:r>
      </w:ins>
      <w:ins w:id="12948" w:author="Noren,Jenny E" w:date="2023-09-03T15:18:00Z">
        <w:r w:rsidR="006000B5">
          <w:fldChar w:fldCharType="begin"/>
        </w:r>
        <w:r w:rsidR="006000B5">
          <w:instrText xml:space="preserve"> HYPERLINK  \l "subgrantee" </w:instrText>
        </w:r>
        <w:r w:rsidR="006000B5">
          <w:fldChar w:fldCharType="separate"/>
        </w:r>
        <w:r w:rsidRPr="006000B5">
          <w:rPr>
            <w:rStyle w:val="Hyperlink"/>
          </w:rPr>
          <w:t>subgrantee (subrecipient)</w:t>
        </w:r>
        <w:r w:rsidR="006000B5">
          <w:fldChar w:fldCharType="end"/>
        </w:r>
      </w:ins>
      <w:ins w:id="12949" w:author="Noren,Jenny E" w:date="2023-08-31T16:40:00Z">
        <w:r>
          <w:t xml:space="preserve"> an opportunity to object and provide information and documentation challenging the suspension or </w:t>
        </w:r>
      </w:ins>
      <w:ins w:id="12950" w:author="Noren,Jenny E" w:date="2023-08-31T22:26:00Z">
        <w:r w:rsidR="00994AA7">
          <w:fldChar w:fldCharType="begin"/>
        </w:r>
        <w:r w:rsidR="00994AA7">
          <w:instrText xml:space="preserve"> HYPERLINK  \l "termination" </w:instrText>
        </w:r>
        <w:r w:rsidR="00994AA7">
          <w:fldChar w:fldCharType="separate"/>
        </w:r>
        <w:r w:rsidRPr="00994AA7">
          <w:rPr>
            <w:rStyle w:val="Hyperlink"/>
          </w:rPr>
          <w:t>termination</w:t>
        </w:r>
        <w:r w:rsidR="00994AA7">
          <w:fldChar w:fldCharType="end"/>
        </w:r>
      </w:ins>
      <w:ins w:id="12951" w:author="Noren,Jenny E" w:date="2023-08-31T16:40:00Z">
        <w:r>
          <w:t xml:space="preserve"> action, in accordance with written processes and procedures published by the </w:t>
        </w:r>
      </w:ins>
      <w:ins w:id="12952" w:author="Noren,Jenny E" w:date="2023-08-31T16:41:00Z">
        <w:r>
          <w:t>Grantee</w:t>
        </w:r>
      </w:ins>
      <w:ins w:id="12953" w:author="Noren,Jenny E" w:date="2023-08-31T16:40:00Z">
        <w:r>
          <w:t xml:space="preserve">. </w:t>
        </w:r>
      </w:ins>
      <w:ins w:id="12954" w:author="Noren,Jenny E" w:date="2023-08-31T16:41:00Z">
        <w:r>
          <w:t xml:space="preserve"> </w:t>
        </w:r>
      </w:ins>
      <w:ins w:id="12955" w:author="Noren,Jenny E" w:date="2023-08-31T16:40:00Z">
        <w:r>
          <w:t xml:space="preserve">The </w:t>
        </w:r>
      </w:ins>
      <w:ins w:id="12956" w:author="Noren,Jenny E" w:date="2023-08-31T16:41:00Z">
        <w:r>
          <w:t xml:space="preserve">requirements also provide that the Grantee </w:t>
        </w:r>
      </w:ins>
      <w:ins w:id="12957" w:author="Noren,Jenny E" w:date="2023-08-31T16:40:00Z">
        <w:r>
          <w:t xml:space="preserve">must comply with any requirements for hearings, appeals or other administrative proceedings to which the </w:t>
        </w:r>
      </w:ins>
      <w:ins w:id="12958" w:author="Noren,Jenny E" w:date="2023-08-31T17:39:00Z">
        <w:r w:rsidR="005876A4">
          <w:t>subgrantee</w:t>
        </w:r>
      </w:ins>
      <w:ins w:id="12959" w:author="Noren,Jenny E" w:date="2023-08-31T16:40:00Z">
        <w:r>
          <w:t xml:space="preserve"> is entitled under any statute or regulation applicable to the action involved.</w:t>
        </w:r>
      </w:ins>
    </w:p>
    <w:p w14:paraId="74ED3D1B" w14:textId="6CB5FC2E" w:rsidR="00722637" w:rsidRDefault="002A4CE1" w:rsidP="002A4CE1">
      <w:r>
        <w:t xml:space="preserve">Each </w:t>
      </w:r>
      <w:del w:id="12960" w:author="Noren,Jenny E" w:date="2023-08-31T16:35:00Z">
        <w:r w:rsidR="00A8736E" w:rsidDel="00FB3BC4">
          <w:fldChar w:fldCharType="begin"/>
        </w:r>
        <w:r w:rsidR="00A8736E" w:rsidDel="00FB3BC4">
          <w:delInstrText>HYPERLINK \l "contractor"</w:delInstrText>
        </w:r>
        <w:r w:rsidR="00A8736E" w:rsidDel="00FB3BC4">
          <w:fldChar w:fldCharType="separate"/>
        </w:r>
        <w:r w:rsidR="008A4B92" w:rsidDel="00FB3BC4">
          <w:rPr>
            <w:rStyle w:val="Hyperlink"/>
          </w:rPr>
          <w:delText>Contractor</w:delText>
        </w:r>
        <w:r w:rsidR="00A8736E" w:rsidDel="00FB3BC4">
          <w:rPr>
            <w:rStyle w:val="Hyperlink"/>
          </w:rPr>
          <w:fldChar w:fldCharType="end"/>
        </w:r>
        <w:r w:rsidDel="00FB3BC4">
          <w:delText xml:space="preserve"> </w:delText>
        </w:r>
      </w:del>
      <w:ins w:id="12961" w:author="Noren,Jenny E" w:date="2023-08-31T16:35:00Z">
        <w:r w:rsidR="00FB3BC4">
          <w:fldChar w:fldCharType="begin"/>
        </w:r>
        <w:r w:rsidR="00FB3BC4">
          <w:instrText xml:space="preserve"> HYPERLINK  \l "grantee" </w:instrText>
        </w:r>
        <w:r w:rsidR="00FB3BC4">
          <w:fldChar w:fldCharType="separate"/>
        </w:r>
        <w:r w:rsidR="00FB3BC4" w:rsidRPr="00FB3BC4">
          <w:rPr>
            <w:rStyle w:val="Hyperlink"/>
          </w:rPr>
          <w:t>Grantee</w:t>
        </w:r>
        <w:r w:rsidR="00FB3BC4">
          <w:fldChar w:fldCharType="end"/>
        </w:r>
        <w:r w:rsidR="00FB3BC4">
          <w:t xml:space="preserve"> </w:t>
        </w:r>
      </w:ins>
      <w:r>
        <w:t xml:space="preserve">has discretion in developing its own appeals policies to the extent that such policies do not conflict with federal and/or state provisions as provided in this chapter, or as otherwise required. In addition, </w:t>
      </w:r>
      <w:del w:id="12962" w:author="Noren,Jenny E" w:date="2023-08-25T07:56:00Z">
        <w:r w:rsidDel="00B47C0E">
          <w:delText>Contractors</w:delText>
        </w:r>
      </w:del>
      <w:ins w:id="12963" w:author="Noren,Jenny E" w:date="2023-08-25T07:56:00Z">
        <w:r w:rsidR="00B47C0E">
          <w:t>Grantees</w:t>
        </w:r>
      </w:ins>
      <w:r>
        <w:t xml:space="preserve"> may use the </w:t>
      </w:r>
      <w:hyperlink w:anchor="agency" w:history="1">
        <w:r w:rsidR="00CA1528" w:rsidRPr="00D468D6">
          <w:rPr>
            <w:rStyle w:val="Hyperlink"/>
          </w:rPr>
          <w:t>Agency</w:t>
        </w:r>
      </w:hyperlink>
      <w:r w:rsidR="00CA1528">
        <w:rPr>
          <w:rStyle w:val="Hyperlink"/>
        </w:rPr>
        <w:t xml:space="preserve">’s </w:t>
      </w:r>
      <w:r>
        <w:t>a</w:t>
      </w:r>
      <w:bookmarkStart w:id="12964" w:name="_Hlt58725502"/>
      <w:r>
        <w:t>p</w:t>
      </w:r>
      <w:bookmarkEnd w:id="12964"/>
      <w:r>
        <w:t xml:space="preserve">peal policy codified at </w:t>
      </w:r>
      <w:del w:id="12965" w:author="Noren,Jenny E" w:date="2023-09-03T15:18:00Z">
        <w:r w:rsidR="00A8736E" w:rsidDel="006000B5">
          <w:fldChar w:fldCharType="begin"/>
        </w:r>
        <w:r w:rsidR="00A8736E" w:rsidDel="006000B5">
          <w:delInstrText>HYPERLINK "http://info.sos.state.tx.us/pls/pub/readtac$ext.TacPage?sl=R&amp;app=9&amp;p_dir=&amp;p_rloc=&amp;p_tloc=&amp;p_ploc=&amp;pg=1&amp;p_tac=&amp;ti=40&amp;pt=20&amp;ch=802&amp;rl=142"</w:delInstrText>
        </w:r>
        <w:r w:rsidR="00A8736E" w:rsidDel="006000B5">
          <w:fldChar w:fldCharType="separate"/>
        </w:r>
        <w:r w:rsidRPr="006000B5" w:rsidDel="006000B5">
          <w:rPr>
            <w:rPrChange w:id="12966" w:author="Noren,Jenny E" w:date="2023-09-03T15:18:00Z">
              <w:rPr>
                <w:rStyle w:val="Hyperlink"/>
              </w:rPr>
            </w:rPrChange>
          </w:rPr>
          <w:delText>40 TAC §</w:delText>
        </w:r>
        <w:r w:rsidR="00E77F72" w:rsidRPr="006000B5" w:rsidDel="006000B5">
          <w:rPr>
            <w:rPrChange w:id="12967" w:author="Noren,Jenny E" w:date="2023-09-03T15:18:00Z">
              <w:rPr>
                <w:rStyle w:val="Hyperlink"/>
              </w:rPr>
            </w:rPrChange>
          </w:rPr>
          <w:delText>802.142</w:delText>
        </w:r>
        <w:r w:rsidR="00A8736E" w:rsidDel="006000B5">
          <w:rPr>
            <w:rStyle w:val="Hyperlink"/>
          </w:rPr>
          <w:fldChar w:fldCharType="end"/>
        </w:r>
      </w:del>
      <w:ins w:id="12968" w:author="Noren,Jenny E" w:date="2023-09-03T15:18:00Z">
        <w:r w:rsidR="006000B5" w:rsidRPr="006000B5">
          <w:rPr>
            <w:rPrChange w:id="12969" w:author="Noren,Jenny E" w:date="2023-09-03T15:18:00Z">
              <w:rPr>
                <w:rStyle w:val="Hyperlink"/>
              </w:rPr>
            </w:rPrChange>
          </w:rPr>
          <w:t>40 TAC § 802.142</w:t>
        </w:r>
      </w:ins>
      <w:r>
        <w:rPr>
          <w:u w:val="single"/>
        </w:rPr>
        <w:t>,</w:t>
      </w:r>
      <w:r>
        <w:t xml:space="preserve"> as a model.</w:t>
      </w:r>
    </w:p>
    <w:p w14:paraId="3C141590" w14:textId="59B15722" w:rsidR="002A4CE1" w:rsidDel="00FB3BC4" w:rsidRDefault="002A4CE1" w:rsidP="008F4C61">
      <w:pPr>
        <w:pStyle w:val="Bold"/>
        <w:rPr>
          <w:del w:id="12970" w:author="Noren,Jenny E" w:date="2023-08-31T16:36:00Z"/>
        </w:rPr>
      </w:pPr>
      <w:del w:id="12971" w:author="Noren,Jenny E" w:date="2023-08-31T16:36:00Z">
        <w:r w:rsidDel="00FB3BC4">
          <w:delText>Program Specific Entity:</w:delText>
        </w:r>
      </w:del>
    </w:p>
    <w:p w14:paraId="698C1225" w14:textId="3EF04BDD" w:rsidR="002A4CE1" w:rsidDel="00FB3BC4" w:rsidRDefault="00113446" w:rsidP="008F4C61">
      <w:pPr>
        <w:rPr>
          <w:del w:id="12972" w:author="Noren,Jenny E" w:date="2023-08-31T16:36:00Z"/>
        </w:rPr>
      </w:pPr>
      <w:del w:id="12973" w:author="Noren,Jenny E" w:date="2023-08-31T16:36:00Z">
        <w:r w:rsidDel="00FB3BC4">
          <w:rPr>
            <w:u w:val="single"/>
          </w:rPr>
          <w:delText>Supplemental Nutrition Assistance Program (SNAP) Employment and Training (E&amp;T)</w:delText>
        </w:r>
        <w:r w:rsidR="002A4CE1" w:rsidDel="00FB3BC4">
          <w:rPr>
            <w:u w:val="single"/>
          </w:rPr>
          <w:delText>.</w:delText>
        </w:r>
        <w:r w:rsidR="002A4CE1" w:rsidDel="00FB3BC4">
          <w:delText xml:space="preserve"> </w:delText>
        </w:r>
        <w:r w:rsidR="006208D1" w:rsidDel="00FB3BC4">
          <w:delText xml:space="preserve"> </w:delText>
        </w:r>
        <w:r w:rsidR="002A4CE1" w:rsidDel="00FB3BC4">
          <w:delText xml:space="preserve">Although the regulations at 7 CFR Part 3015, which are applicable to </w:delText>
        </w:r>
        <w:r w:rsidDel="00FB3BC4">
          <w:delText>SNAP E&amp;T</w:delText>
        </w:r>
        <w:r w:rsidR="002A4CE1" w:rsidDel="00FB3BC4">
          <w:delText xml:space="preserve"> awards, do not specifically require that a </w:delText>
        </w:r>
      </w:del>
      <w:del w:id="12974" w:author="Noren,Jenny E" w:date="2023-08-25T08:05:00Z">
        <w:r w:rsidR="002A4CE1" w:rsidDel="00C22DC3">
          <w:delText xml:space="preserve">Contractor </w:delText>
        </w:r>
      </w:del>
      <w:del w:id="12975" w:author="Noren,Jenny E" w:date="2023-08-31T16:36:00Z">
        <w:r w:rsidR="002A4CE1" w:rsidDel="00FB3BC4">
          <w:delText xml:space="preserve">provide </w:delText>
        </w:r>
        <w:r w:rsidR="00AA2281" w:rsidDel="00FB3BC4">
          <w:fldChar w:fldCharType="begin"/>
        </w:r>
        <w:r w:rsidR="00AA2281" w:rsidDel="00FB3BC4">
          <w:delInstrText>HYPERLINK \l "subcontractor"</w:delInstrText>
        </w:r>
        <w:r w:rsidR="00AA2281" w:rsidDel="00FB3BC4">
          <w:fldChar w:fldCharType="separate"/>
        </w:r>
      </w:del>
      <w:del w:id="12976" w:author="Noren,Jenny E" w:date="2023-08-25T08:17:00Z">
        <w:r w:rsidR="002A4CE1" w:rsidDel="004C05CE">
          <w:rPr>
            <w:rStyle w:val="Hyperlink"/>
          </w:rPr>
          <w:delText>subcontractors</w:delText>
        </w:r>
      </w:del>
      <w:del w:id="12977" w:author="Noren,Jenny E" w:date="2023-08-31T16:36:00Z">
        <w:r w:rsidR="00AA2281" w:rsidDel="00FB3BC4">
          <w:rPr>
            <w:rStyle w:val="Hyperlink"/>
          </w:rPr>
          <w:fldChar w:fldCharType="end"/>
        </w:r>
        <w:r w:rsidR="002A4CE1" w:rsidDel="00FB3BC4">
          <w:delText>, such as those described above, with an opportunity to appeal an enforcement decision, such policies are recommended by the Agency.</w:delText>
        </w:r>
      </w:del>
    </w:p>
    <w:p w14:paraId="3DA117AB" w14:textId="574EE8D3" w:rsidR="002A4CE1" w:rsidRDefault="002A4CE1" w:rsidP="00BD3226">
      <w:pPr>
        <w:pStyle w:val="Bold"/>
      </w:pPr>
      <w:del w:id="12978" w:author="Noren,Jenny E" w:date="2023-08-30T08:51:00Z">
        <w:r w:rsidDel="00A80CEB">
          <w:delText>Authority</w:delText>
        </w:r>
      </w:del>
      <w:ins w:id="12979" w:author="Noren,Jenny E" w:date="2023-08-30T08:51:00Z">
        <w:r w:rsidR="00A80CEB">
          <w:t>Reference</w:t>
        </w:r>
      </w:ins>
      <w:r>
        <w:t>:</w:t>
      </w:r>
    </w:p>
    <w:p w14:paraId="6815C91F" w14:textId="517A5E18" w:rsidR="008F4C61" w:rsidDel="00722637" w:rsidRDefault="000A7BE6" w:rsidP="00722637">
      <w:pPr>
        <w:pStyle w:val="Bibliography"/>
        <w:rPr>
          <w:del w:id="12980" w:author="Noren,Jenny E" w:date="2023-08-31T16:37:00Z"/>
        </w:rPr>
      </w:pPr>
      <w:ins w:id="12981" w:author="Noren,Jenny E" w:date="2023-08-31T23:29:00Z">
        <w:r>
          <w:t xml:space="preserve">OMB </w:t>
        </w:r>
      </w:ins>
      <w:ins w:id="12982" w:author="Noren,Jenny E" w:date="2023-08-31T16:37:00Z">
        <w:r w:rsidR="00722637">
          <w:t>Uniform Guidance:  2 CFR § 200.342</w:t>
        </w:r>
      </w:ins>
      <w:del w:id="12983" w:author="Noren,Jenny E" w:date="2023-08-31T16:37:00Z">
        <w:r w:rsidR="00A8736E" w:rsidDel="00722637">
          <w:fldChar w:fldCharType="begin"/>
        </w:r>
        <w:r w:rsidR="00A8736E" w:rsidDel="00722637">
          <w:delInstrText>HYPERLINK "http://www.whitehouse.gov/omb/circulars_default/"</w:delInstrText>
        </w:r>
        <w:r w:rsidR="00A8736E" w:rsidDel="00722637">
          <w:fldChar w:fldCharType="separate"/>
        </w:r>
        <w:r w:rsidR="002A4CE1" w:rsidDel="00722637">
          <w:rPr>
            <w:rStyle w:val="Hyperlink"/>
          </w:rPr>
          <w:delText xml:space="preserve">OMB Circular </w:delText>
        </w:r>
        <w:bookmarkStart w:id="12984" w:name="_Hlt58725507"/>
        <w:r w:rsidR="002A4CE1" w:rsidDel="00722637">
          <w:rPr>
            <w:rStyle w:val="Hyperlink"/>
          </w:rPr>
          <w:delText>A</w:delText>
        </w:r>
        <w:bookmarkEnd w:id="12984"/>
        <w:r w:rsidR="002A4CE1" w:rsidDel="00722637">
          <w:rPr>
            <w:rStyle w:val="Hyperlink"/>
          </w:rPr>
          <w:delText>-110 §__.62(b)</w:delText>
        </w:r>
        <w:r w:rsidR="00A8736E" w:rsidDel="00722637">
          <w:rPr>
            <w:rStyle w:val="Hyperlink"/>
          </w:rPr>
          <w:fldChar w:fldCharType="end"/>
        </w:r>
      </w:del>
    </w:p>
    <w:p w14:paraId="26D18779" w14:textId="200C5736" w:rsidR="005C6A9F" w:rsidDel="00722637" w:rsidRDefault="00A8736E" w:rsidP="00722637">
      <w:pPr>
        <w:pStyle w:val="Bibliography"/>
        <w:rPr>
          <w:del w:id="12985" w:author="Noren,Jenny E" w:date="2023-08-31T16:37:00Z"/>
        </w:rPr>
      </w:pPr>
      <w:del w:id="12986" w:author="Noren,Jenny E" w:date="2023-08-31T16:37:00Z">
        <w:r w:rsidDel="00722637">
          <w:fldChar w:fldCharType="begin"/>
        </w:r>
        <w:r w:rsidDel="00722637">
          <w:delInstrText>HYPERLINK "http://edocket.access.gpo.gov/cfr_2012/julqtr/29cfr97.43.htm"</w:delInstrText>
        </w:r>
        <w:r w:rsidDel="00722637">
          <w:fldChar w:fldCharType="separate"/>
        </w:r>
        <w:r w:rsidR="005C6A9F" w:rsidDel="00722637">
          <w:rPr>
            <w:rStyle w:val="Hyperlink"/>
          </w:rPr>
          <w:delText>29 CFR §97.4</w:delText>
        </w:r>
        <w:bookmarkStart w:id="12987" w:name="_Hlt58725510"/>
        <w:r w:rsidR="005C6A9F" w:rsidDel="00722637">
          <w:rPr>
            <w:rStyle w:val="Hyperlink"/>
          </w:rPr>
          <w:delText>3</w:delText>
        </w:r>
        <w:bookmarkEnd w:id="12987"/>
        <w:r w:rsidR="005C6A9F" w:rsidDel="00722637">
          <w:rPr>
            <w:rStyle w:val="Hyperlink"/>
          </w:rPr>
          <w:delText>(b)</w:delText>
        </w:r>
        <w:r w:rsidDel="00722637">
          <w:rPr>
            <w:rStyle w:val="Hyperlink"/>
          </w:rPr>
          <w:fldChar w:fldCharType="end"/>
        </w:r>
      </w:del>
    </w:p>
    <w:p w14:paraId="4F47054C" w14:textId="6F53869E" w:rsidR="002A4CE1" w:rsidRDefault="00A8736E" w:rsidP="00722637">
      <w:pPr>
        <w:pStyle w:val="Bibliography"/>
      </w:pPr>
      <w:del w:id="12988" w:author="Noren,Jenny E" w:date="2023-08-31T16:37:00Z">
        <w:r w:rsidDel="00722637">
          <w:fldChar w:fldCharType="begin"/>
        </w:r>
        <w:r w:rsidDel="00722637">
          <w:delInstrText>HYPERLINK "http://edocket.access.gpo.gov/cfr_2012/octqtr/45cfr92.43.htm"</w:delInstrText>
        </w:r>
        <w:r w:rsidDel="00722637">
          <w:fldChar w:fldCharType="separate"/>
        </w:r>
        <w:r w:rsidR="002A4CE1" w:rsidDel="00722637">
          <w:rPr>
            <w:rStyle w:val="Hyperlink"/>
          </w:rPr>
          <w:delText>45 CFR §92.43(b)</w:delText>
        </w:r>
        <w:r w:rsidDel="00722637">
          <w:rPr>
            <w:rStyle w:val="Hyperlink"/>
          </w:rPr>
          <w:fldChar w:fldCharType="end"/>
        </w:r>
      </w:del>
    </w:p>
    <w:p w14:paraId="72A3145D" w14:textId="541616F1" w:rsidR="002A4CE1" w:rsidRDefault="00722637" w:rsidP="005C6A9F">
      <w:pPr>
        <w:pStyle w:val="Bibliography"/>
        <w:rPr>
          <w:rStyle w:val="Hyperlink"/>
        </w:rPr>
      </w:pPr>
      <w:ins w:id="12989" w:author="Noren,Jenny E" w:date="2023-08-31T16:37:00Z">
        <w:r>
          <w:t>TxGMS:  “Opportunities to Object, Hearings, and Appeals”</w:t>
        </w:r>
        <w:r w:rsidDel="00722637">
          <w:t xml:space="preserve"> </w:t>
        </w:r>
      </w:ins>
      <w:del w:id="12990" w:author="Noren,Jenny E" w:date="2023-08-31T16:37:00Z">
        <w:r w:rsidR="00A8736E" w:rsidDel="00722637">
          <w:fldChar w:fldCharType="begin"/>
        </w:r>
        <w:r w:rsidR="00A8736E" w:rsidDel="00722637">
          <w:delInstrText>HYPERLINK "http://governor.state.tx.us/files/state-grants/UGMS062004.doc"</w:delInstrText>
        </w:r>
        <w:r w:rsidR="00A8736E" w:rsidDel="00722637">
          <w:fldChar w:fldCharType="separate"/>
        </w:r>
        <w:r w:rsidR="002A4CE1" w:rsidDel="00722637">
          <w:rPr>
            <w:rStyle w:val="Hyperlink"/>
          </w:rPr>
          <w:delText>UGMS Part III §__.43(b)</w:delText>
        </w:r>
        <w:r w:rsidR="00A8736E" w:rsidDel="00722637">
          <w:rPr>
            <w:rStyle w:val="Hyperlink"/>
          </w:rPr>
          <w:fldChar w:fldCharType="end"/>
        </w:r>
      </w:del>
    </w:p>
    <w:p w14:paraId="7551393B" w14:textId="04F6BE57" w:rsidR="00EF091C" w:rsidRPr="00EA15CB" w:rsidRDefault="00EF091C" w:rsidP="00EF091C">
      <w:pPr>
        <w:pStyle w:val="Date"/>
      </w:pPr>
      <w:r>
        <w:t xml:space="preserve">Last Update:  </w:t>
      </w:r>
      <w:ins w:id="12991" w:author="Noren,Jenny E" w:date="2023-08-31T16:38:00Z">
        <w:r w:rsidR="00722637">
          <w:t>October 1, 2023</w:t>
        </w:r>
      </w:ins>
      <w:del w:id="12992" w:author="Noren,Jenny E" w:date="2023-08-31T16:38:00Z">
        <w:r w:rsidR="00556B5F" w:rsidDel="00722637">
          <w:delText>April 1, 2014</w:delText>
        </w:r>
      </w:del>
    </w:p>
    <w:p w14:paraId="480D799B" w14:textId="77777777" w:rsidR="002A4CE1" w:rsidRPr="008F4C61" w:rsidRDefault="00AD0734" w:rsidP="008F4C61">
      <w:pPr>
        <w:pStyle w:val="hyperlinkcenter"/>
      </w:pPr>
      <w:hyperlink w:anchor="twentyone_toc" w:history="1">
        <w:r w:rsidR="002A4CE1" w:rsidRPr="008F4C61">
          <w:rPr>
            <w:rStyle w:val="Hyperlink"/>
          </w:rPr>
          <w:t xml:space="preserve">Return to </w:t>
        </w:r>
        <w:bookmarkStart w:id="12993" w:name="_Hlt58725585"/>
        <w:r w:rsidR="002A4CE1" w:rsidRPr="008F4C61">
          <w:rPr>
            <w:rStyle w:val="Hyperlink"/>
          </w:rPr>
          <w:t>C</w:t>
        </w:r>
        <w:bookmarkEnd w:id="12993"/>
        <w:r w:rsidR="002A4CE1" w:rsidRPr="008F4C61">
          <w:rPr>
            <w:rStyle w:val="Hyperlink"/>
          </w:rPr>
          <w:t>hapter Table of Contents</w:t>
        </w:r>
      </w:hyperlink>
    </w:p>
    <w:p w14:paraId="4A4A341B" w14:textId="77777777" w:rsidR="0039186C" w:rsidRDefault="00AD0734" w:rsidP="00322386">
      <w:pPr>
        <w:pStyle w:val="hyperlinkcenter"/>
        <w:rPr>
          <w:rStyle w:val="Hyperlink"/>
        </w:rPr>
        <w:sectPr w:rsidR="0039186C" w:rsidSect="005F77DB">
          <w:pgSz w:w="12240" w:h="15840" w:code="1"/>
          <w:pgMar w:top="1440" w:right="1440" w:bottom="1440" w:left="1440" w:header="720" w:footer="720" w:gutter="0"/>
          <w:cols w:space="720"/>
          <w:titlePg/>
          <w:docGrid w:linePitch="326"/>
        </w:sectPr>
      </w:pPr>
      <w:hyperlink w:anchor="toc" w:history="1">
        <w:r w:rsidR="002A4CE1" w:rsidRPr="00C95CA2">
          <w:rPr>
            <w:rStyle w:val="Hyperlink"/>
          </w:rPr>
          <w:t>Return to FMGC Table of Contents</w:t>
        </w:r>
        <w:bookmarkStart w:id="12994" w:name="twentyone_three"/>
        <w:bookmarkEnd w:id="12994"/>
      </w:hyperlink>
    </w:p>
    <w:p w14:paraId="04905541" w14:textId="77777777" w:rsidR="002A4CE1" w:rsidRDefault="00100BE9" w:rsidP="000E67CE">
      <w:pPr>
        <w:pStyle w:val="Heading2"/>
      </w:pPr>
      <w:bookmarkStart w:id="12995" w:name="_Toc48919096"/>
      <w:r>
        <w:t>21.3 Termination</w:t>
      </w:r>
      <w:bookmarkEnd w:id="12995"/>
    </w:p>
    <w:p w14:paraId="627251B0" w14:textId="77777777" w:rsidR="003250D0" w:rsidRDefault="003250D0" w:rsidP="00100BE9">
      <w:pPr>
        <w:rPr>
          <w:ins w:id="12996" w:author="Noren,Jenny E" w:date="2023-08-31T16:42:00Z"/>
          <w:rStyle w:val="IntenseEmphasis"/>
        </w:rPr>
      </w:pPr>
      <w:ins w:id="12997" w:author="Noren,Jenny E" w:date="2023-08-31T16:42:00Z">
        <w:r>
          <w:rPr>
            <w:rStyle w:val="IntenseEmphasis"/>
          </w:rPr>
          <w:t>Policy:</w:t>
        </w:r>
      </w:ins>
    </w:p>
    <w:p w14:paraId="3023510B" w14:textId="30016A4E" w:rsidR="002A4CE1" w:rsidRPr="00100BE9" w:rsidRDefault="002A4CE1" w:rsidP="00100BE9">
      <w:pPr>
        <w:rPr>
          <w:rStyle w:val="IntenseEmphasis"/>
        </w:rPr>
      </w:pPr>
      <w:r w:rsidRPr="00100BE9">
        <w:rPr>
          <w:rStyle w:val="IntenseEmphasis"/>
        </w:rPr>
        <w:t xml:space="preserve">If the </w:t>
      </w:r>
      <w:del w:id="12998" w:author="Noren,Jenny E" w:date="2023-08-25T08:05:00Z">
        <w:r w:rsidRPr="00100BE9" w:rsidDel="00C22DC3">
          <w:rPr>
            <w:rStyle w:val="IntenseEmphasis"/>
          </w:rPr>
          <w:delText xml:space="preserve">Contractor </w:delText>
        </w:r>
      </w:del>
      <w:ins w:id="12999" w:author="Noren,Jenny E" w:date="2023-08-25T08:05:00Z">
        <w:r w:rsidR="00C22DC3">
          <w:rPr>
            <w:rStyle w:val="IntenseEmphasis"/>
          </w:rPr>
          <w:t xml:space="preserve">Grantee </w:t>
        </w:r>
      </w:ins>
      <w:r w:rsidRPr="00100BE9">
        <w:rPr>
          <w:rStyle w:val="IntenseEmphasis"/>
        </w:rPr>
        <w:t xml:space="preserve">or </w:t>
      </w:r>
      <w:del w:id="13000" w:author="Noren,Jenny E" w:date="2023-08-31T16:43:00Z">
        <w:r w:rsidRPr="00100BE9" w:rsidDel="003250D0">
          <w:rPr>
            <w:rStyle w:val="IntenseEmphasis"/>
          </w:rPr>
          <w:delText>subcontractor</w:delText>
        </w:r>
      </w:del>
      <w:ins w:id="13001" w:author="Noren,Jenny E" w:date="2023-08-31T16:43:00Z">
        <w:r w:rsidR="003250D0">
          <w:rPr>
            <w:rStyle w:val="IntenseEmphasis"/>
          </w:rPr>
          <w:t>subgrantee (subrecipient)</w:t>
        </w:r>
      </w:ins>
      <w:r w:rsidRPr="00100BE9">
        <w:rPr>
          <w:rStyle w:val="IntenseEmphasis"/>
        </w:rPr>
        <w:t xml:space="preserve"> elect</w:t>
      </w:r>
      <w:r w:rsidR="006208D1">
        <w:rPr>
          <w:rStyle w:val="IntenseEmphasis"/>
        </w:rPr>
        <w:t>s</w:t>
      </w:r>
      <w:r w:rsidRPr="00100BE9">
        <w:rPr>
          <w:rStyle w:val="IntenseEmphasis"/>
        </w:rPr>
        <w:t xml:space="preserve"> to terminate an award, closeout and other settlement requirements must be considered in the termination of the award.</w:t>
      </w:r>
    </w:p>
    <w:p w14:paraId="2721D089" w14:textId="3B95A8BA" w:rsidR="00435F36" w:rsidRDefault="00435F36" w:rsidP="00213D6C">
      <w:pPr>
        <w:rPr>
          <w:ins w:id="13002" w:author="Noren,Jenny E" w:date="2023-09-03T15:29:00Z"/>
        </w:rPr>
      </w:pPr>
      <w:ins w:id="13003" w:author="Noren,Jenny E" w:date="2023-09-03T15:31:00Z">
        <w:r>
          <w:t>This Section addresses reasons</w:t>
        </w:r>
      </w:ins>
      <w:ins w:id="13004" w:author="Noren,Jenny E" w:date="2023-09-03T15:32:00Z">
        <w:r>
          <w:t xml:space="preserve"> for termination, termination notice, and related closeout and continuing responsibilities.</w:t>
        </w:r>
      </w:ins>
    </w:p>
    <w:p w14:paraId="2B73C790" w14:textId="1D1F26A9" w:rsidR="00435F36" w:rsidRDefault="00435F36">
      <w:pPr>
        <w:pStyle w:val="Heading3"/>
        <w:rPr>
          <w:ins w:id="13005" w:author="Noren,Jenny E" w:date="2023-09-03T15:29:00Z"/>
        </w:rPr>
        <w:pPrChange w:id="13006" w:author="Noren,Jenny E" w:date="2023-09-03T15:30:00Z">
          <w:pPr/>
        </w:pPrChange>
      </w:pPr>
      <w:ins w:id="13007" w:author="Noren,Jenny E" w:date="2023-09-03T15:30:00Z">
        <w:r>
          <w:t>Termination Reasons</w:t>
        </w:r>
      </w:ins>
    </w:p>
    <w:p w14:paraId="62C11240" w14:textId="74423839" w:rsidR="00213D6C" w:rsidRDefault="002B1B8A" w:rsidP="00213D6C">
      <w:pPr>
        <w:rPr>
          <w:ins w:id="13008" w:author="Noren,Jenny E" w:date="2023-08-31T16:58:00Z"/>
        </w:rPr>
      </w:pPr>
      <w:ins w:id="13009" w:author="Noren,Jenny E" w:date="2023-08-31T17:15:00Z">
        <w:r>
          <w:t xml:space="preserve">The </w:t>
        </w:r>
      </w:ins>
      <w:ins w:id="13010" w:author="Noren,Jenny E" w:date="2023-09-03T15:19:00Z">
        <w:r w:rsidR="00391CE5">
          <w:fldChar w:fldCharType="begin"/>
        </w:r>
        <w:r w:rsidR="00391CE5">
          <w:instrText xml:space="preserve"> HYPERLINK  \l "uniformguidance" </w:instrText>
        </w:r>
        <w:r w:rsidR="00391CE5">
          <w:fldChar w:fldCharType="separate"/>
        </w:r>
        <w:r w:rsidRPr="00391CE5">
          <w:rPr>
            <w:rStyle w:val="Hyperlink"/>
          </w:rPr>
          <w:t>Uniform Guidance</w:t>
        </w:r>
        <w:r w:rsidR="00391CE5">
          <w:fldChar w:fldCharType="end"/>
        </w:r>
      </w:ins>
      <w:ins w:id="13011" w:author="Noren,Jenny E" w:date="2023-08-31T17:15:00Z">
        <w:r>
          <w:t xml:space="preserve"> and </w:t>
        </w:r>
      </w:ins>
      <w:ins w:id="13012" w:author="Noren,Jenny E" w:date="2023-09-03T15:19:00Z">
        <w:r w:rsidR="00391CE5">
          <w:fldChar w:fldCharType="begin"/>
        </w:r>
        <w:r w:rsidR="00391CE5">
          <w:instrText xml:space="preserve"> HYPERLINK  \l "txgms" </w:instrText>
        </w:r>
        <w:r w:rsidR="00391CE5">
          <w:fldChar w:fldCharType="separate"/>
        </w:r>
        <w:r w:rsidR="00391CE5" w:rsidRPr="00391CE5">
          <w:rPr>
            <w:rStyle w:val="Hyperlink"/>
          </w:rPr>
          <w:t>Texas Grant Management Standards (</w:t>
        </w:r>
        <w:r w:rsidRPr="00391CE5">
          <w:rPr>
            <w:rStyle w:val="Hyperlink"/>
          </w:rPr>
          <w:t>TxGMS</w:t>
        </w:r>
        <w:r w:rsidR="00391CE5" w:rsidRPr="00391CE5">
          <w:rPr>
            <w:rStyle w:val="Hyperlink"/>
          </w:rPr>
          <w:t>)</w:t>
        </w:r>
        <w:r w:rsidR="00391CE5">
          <w:fldChar w:fldCharType="end"/>
        </w:r>
      </w:ins>
      <w:ins w:id="13013" w:author="Noren,Jenny E" w:date="2023-08-31T17:15:00Z">
        <w:r>
          <w:t xml:space="preserve"> </w:t>
        </w:r>
      </w:ins>
      <w:ins w:id="13014" w:author="Noren,Jenny E" w:date="2023-09-03T15:25:00Z">
        <w:r w:rsidR="00487D57">
          <w:t>provide</w:t>
        </w:r>
      </w:ins>
      <w:ins w:id="13015" w:author="Noren,Jenny E" w:date="2023-08-31T17:15:00Z">
        <w:r>
          <w:t xml:space="preserve"> t</w:t>
        </w:r>
      </w:ins>
      <w:ins w:id="13016" w:author="Noren,Jenny E" w:date="2023-08-31T17:16:00Z">
        <w:r>
          <w:t>hat a</w:t>
        </w:r>
      </w:ins>
      <w:ins w:id="13017" w:author="Noren,Jenny E" w:date="2023-08-31T16:58:00Z">
        <w:r w:rsidR="00213D6C">
          <w:t xml:space="preserve"> </w:t>
        </w:r>
      </w:ins>
      <w:ins w:id="13018" w:author="Noren,Jenny E" w:date="2023-09-03T15:19:00Z">
        <w:r w:rsidR="00391CE5">
          <w:fldChar w:fldCharType="begin"/>
        </w:r>
        <w:r w:rsidR="00391CE5">
          <w:instrText xml:space="preserve"> HYPERLINK  \l "subgrant" </w:instrText>
        </w:r>
        <w:r w:rsidR="00391CE5">
          <w:fldChar w:fldCharType="separate"/>
        </w:r>
        <w:r w:rsidR="00213D6C" w:rsidRPr="00391CE5">
          <w:rPr>
            <w:rStyle w:val="Hyperlink"/>
          </w:rPr>
          <w:t>subgrant</w:t>
        </w:r>
        <w:r w:rsidR="00391CE5">
          <w:fldChar w:fldCharType="end"/>
        </w:r>
      </w:ins>
      <w:ins w:id="13019" w:author="Noren,Jenny E" w:date="2023-08-31T16:58:00Z">
        <w:r w:rsidR="00213D6C">
          <w:t xml:space="preserve"> may be </w:t>
        </w:r>
      </w:ins>
      <w:ins w:id="13020" w:author="Noren,Jenny E" w:date="2023-09-03T15:19:00Z">
        <w:r w:rsidR="00391CE5">
          <w:fldChar w:fldCharType="begin"/>
        </w:r>
        <w:r w:rsidR="00391CE5">
          <w:instrText xml:space="preserve"> HYPERLINK  \l "termination" </w:instrText>
        </w:r>
        <w:r w:rsidR="00391CE5">
          <w:fldChar w:fldCharType="separate"/>
        </w:r>
        <w:r w:rsidR="00213D6C" w:rsidRPr="00391CE5">
          <w:rPr>
            <w:rStyle w:val="Hyperlink"/>
          </w:rPr>
          <w:t>terminated</w:t>
        </w:r>
        <w:r w:rsidR="00391CE5">
          <w:fldChar w:fldCharType="end"/>
        </w:r>
      </w:ins>
      <w:ins w:id="13021" w:author="Noren,Jenny E" w:date="2023-08-31T16:58:00Z">
        <w:r w:rsidR="00213D6C">
          <w:t xml:space="preserve"> in whole or part as follows:</w:t>
        </w:r>
      </w:ins>
    </w:p>
    <w:p w14:paraId="2866268F" w14:textId="1EFE8575" w:rsidR="00213D6C" w:rsidRDefault="00213D6C" w:rsidP="00213D6C">
      <w:pPr>
        <w:pStyle w:val="ListParagraph"/>
        <w:numPr>
          <w:ilvl w:val="0"/>
          <w:numId w:val="8"/>
        </w:numPr>
        <w:rPr>
          <w:ins w:id="13022" w:author="Noren,Jenny E" w:date="2023-08-31T16:58:00Z"/>
        </w:rPr>
      </w:pPr>
      <w:ins w:id="13023" w:author="Noren,Jenny E" w:date="2023-08-31T16:58:00Z">
        <w:r>
          <w:t xml:space="preserve">By the </w:t>
        </w:r>
      </w:ins>
      <w:ins w:id="13024" w:author="Noren,Jenny E" w:date="2023-09-03T15:20:00Z">
        <w:r w:rsidR="00391CE5">
          <w:fldChar w:fldCharType="begin"/>
        </w:r>
        <w:r w:rsidR="00391CE5">
          <w:instrText xml:space="preserve"> HYPERLINK  \l "grantee" </w:instrText>
        </w:r>
        <w:r w:rsidR="00391CE5">
          <w:fldChar w:fldCharType="separate"/>
        </w:r>
        <w:r w:rsidRPr="00391CE5">
          <w:rPr>
            <w:rStyle w:val="Hyperlink"/>
          </w:rPr>
          <w:t>Grantee</w:t>
        </w:r>
        <w:r w:rsidR="00391CE5">
          <w:fldChar w:fldCharType="end"/>
        </w:r>
      </w:ins>
      <w:ins w:id="13025" w:author="Noren,Jenny E" w:date="2023-08-31T16:58:00Z">
        <w:r>
          <w:t xml:space="preserve">, if the </w:t>
        </w:r>
      </w:ins>
      <w:ins w:id="13026" w:author="Noren,Jenny E" w:date="2023-09-03T15:20:00Z">
        <w:r w:rsidR="00391CE5">
          <w:fldChar w:fldCharType="begin"/>
        </w:r>
        <w:r w:rsidR="00391CE5">
          <w:instrText xml:space="preserve"> HYPERLINK  \l "subgrantee" </w:instrText>
        </w:r>
        <w:r w:rsidR="00391CE5">
          <w:fldChar w:fldCharType="separate"/>
        </w:r>
        <w:r w:rsidRPr="00391CE5">
          <w:rPr>
            <w:rStyle w:val="Hyperlink"/>
          </w:rPr>
          <w:t>subgrantee (subrecipient)</w:t>
        </w:r>
        <w:r w:rsidR="00391CE5">
          <w:fldChar w:fldCharType="end"/>
        </w:r>
      </w:ins>
      <w:ins w:id="13027" w:author="Noren,Jenny E" w:date="2023-08-31T16:58:00Z">
        <w:r>
          <w:t xml:space="preserve"> fails to comply with the terms and conditions of the subgrant;</w:t>
        </w:r>
      </w:ins>
    </w:p>
    <w:p w14:paraId="5CADC581" w14:textId="19B372CA" w:rsidR="00213D6C" w:rsidRDefault="00213D6C" w:rsidP="00213D6C">
      <w:pPr>
        <w:pStyle w:val="ListParagraph"/>
        <w:numPr>
          <w:ilvl w:val="0"/>
          <w:numId w:val="8"/>
        </w:numPr>
        <w:rPr>
          <w:ins w:id="13028" w:author="Noren,Jenny E" w:date="2023-08-31T17:00:00Z"/>
        </w:rPr>
      </w:pPr>
      <w:ins w:id="13029" w:author="Noren,Jenny E" w:date="2023-08-31T16:59:00Z">
        <w:r>
          <w:t>By the Grantee</w:t>
        </w:r>
        <w:r w:rsidR="0057719F">
          <w:t>, to the greatest extent authorized by law, if a subgrant no longer e</w:t>
        </w:r>
      </w:ins>
      <w:ins w:id="13030" w:author="Noren,Jenny E" w:date="2023-08-31T17:00:00Z">
        <w:r w:rsidR="0057719F">
          <w:t>ffectuates the program goals or agency priorities</w:t>
        </w:r>
      </w:ins>
      <w:ins w:id="13031" w:author="Noren,Jenny E" w:date="2023-08-31T17:13:00Z">
        <w:r w:rsidR="002B1B8A">
          <w:t xml:space="preserve"> (</w:t>
        </w:r>
      </w:ins>
      <w:ins w:id="13032" w:author="Noren,Jenny E" w:date="2023-08-31T17:16:00Z">
        <w:r w:rsidR="002B1B8A">
          <w:t>Uniform Guidance</w:t>
        </w:r>
      </w:ins>
      <w:ins w:id="13033" w:author="Noren,Jenny E" w:date="2023-08-31T17:13:00Z">
        <w:r w:rsidR="002B1B8A">
          <w:t>)</w:t>
        </w:r>
      </w:ins>
      <w:ins w:id="13034" w:author="Noren,Jenny E" w:date="2023-08-31T17:00:00Z">
        <w:r w:rsidR="0057719F">
          <w:t>;</w:t>
        </w:r>
      </w:ins>
    </w:p>
    <w:p w14:paraId="3C48F51F" w14:textId="50DFD1E2" w:rsidR="0057719F" w:rsidRDefault="0057719F" w:rsidP="00213D6C">
      <w:pPr>
        <w:pStyle w:val="ListParagraph"/>
        <w:numPr>
          <w:ilvl w:val="0"/>
          <w:numId w:val="8"/>
        </w:numPr>
        <w:rPr>
          <w:ins w:id="13035" w:author="Noren,Jenny E" w:date="2023-08-31T17:01:00Z"/>
        </w:rPr>
      </w:pPr>
      <w:ins w:id="13036" w:author="Noren,Jenny E" w:date="2023-08-31T17:00:00Z">
        <w:r>
          <w:t>By the Grantee, with the consent of the subgrantee, in which case the two parties must agree upon the</w:t>
        </w:r>
      </w:ins>
      <w:ins w:id="13037" w:author="Noren,Jenny E" w:date="2023-08-31T17:01:00Z">
        <w:r>
          <w:t xml:space="preserve"> </w:t>
        </w:r>
      </w:ins>
      <w:ins w:id="13038" w:author="Noren,Jenny E" w:date="2023-09-03T15:21:00Z">
        <w:r w:rsidR="00391CE5" w:rsidRPr="00391CE5">
          <w:rPr>
            <w:rPrChange w:id="13039" w:author="Noren,Jenny E" w:date="2023-09-03T15:21:00Z">
              <w:rPr>
                <w:rStyle w:val="Hyperlink"/>
              </w:rPr>
            </w:rPrChange>
          </w:rPr>
          <w:t>termination</w:t>
        </w:r>
      </w:ins>
      <w:ins w:id="13040" w:author="Noren,Jenny E" w:date="2023-08-31T17:01:00Z">
        <w:r>
          <w:t xml:space="preserve"> conditions, including the effective date and, in the case of partial termination, the portion to be terminated;</w:t>
        </w:r>
      </w:ins>
    </w:p>
    <w:p w14:paraId="7C9B614D" w14:textId="7EACE354" w:rsidR="0057719F" w:rsidRDefault="0057719F" w:rsidP="00213D6C">
      <w:pPr>
        <w:pStyle w:val="ListParagraph"/>
        <w:numPr>
          <w:ilvl w:val="0"/>
          <w:numId w:val="8"/>
        </w:numPr>
        <w:rPr>
          <w:ins w:id="13041" w:author="Noren,Jenny E" w:date="2023-08-31T17:03:00Z"/>
        </w:rPr>
      </w:pPr>
      <w:ins w:id="13042" w:author="Noren,Jenny E" w:date="2023-08-31T17:01:00Z">
        <w:r>
          <w:t>By the subgrantee, upon sending the Grantee wr</w:t>
        </w:r>
      </w:ins>
      <w:ins w:id="13043" w:author="Noren,Jenny E" w:date="2023-08-31T17:02:00Z">
        <w:r>
          <w:t>itten notification setting forth the reasons for such termination, the effective date, and, in the case of partial termination, the portion to be terminated (however, if the Grantee determines in the case of partial termination that the reduced or modified portion of the subgrant</w:t>
        </w:r>
      </w:ins>
      <w:ins w:id="13044" w:author="Noren,Jenny E" w:date="2023-08-31T17:03:00Z">
        <w:r>
          <w:t xml:space="preserve"> will not accomplish the purposes for which the federal or state award was made, the Grantee may terminate the subgrant in its entirety); or </w:t>
        </w:r>
      </w:ins>
    </w:p>
    <w:p w14:paraId="1505A399" w14:textId="25A535E8" w:rsidR="002B1B8A" w:rsidRDefault="0057719F" w:rsidP="00213D6C">
      <w:pPr>
        <w:pStyle w:val="ListParagraph"/>
        <w:numPr>
          <w:ilvl w:val="0"/>
          <w:numId w:val="8"/>
        </w:numPr>
        <w:rPr>
          <w:ins w:id="13045" w:author="Noren,Jenny E" w:date="2023-08-31T17:17:00Z"/>
        </w:rPr>
      </w:pPr>
      <w:ins w:id="13046" w:author="Noren,Jenny E" w:date="2023-08-31T17:03:00Z">
        <w:r>
          <w:t>By the Grantee pursuant to termination pro</w:t>
        </w:r>
      </w:ins>
      <w:ins w:id="13047" w:author="Noren,Jenny E" w:date="2023-08-31T17:04:00Z">
        <w:r>
          <w:t>visions included in the subgrant</w:t>
        </w:r>
      </w:ins>
      <w:ins w:id="13048" w:author="Noren,Jenny E" w:date="2023-08-31T17:15:00Z">
        <w:r w:rsidR="002B1B8A">
          <w:t xml:space="preserve"> (</w:t>
        </w:r>
      </w:ins>
      <w:ins w:id="13049" w:author="Noren,Jenny E" w:date="2023-08-31T17:16:00Z">
        <w:r w:rsidR="002B1B8A">
          <w:t>Uniform Guidance</w:t>
        </w:r>
      </w:ins>
      <w:ins w:id="13050" w:author="Noren,Jenny E" w:date="2023-08-31T17:15:00Z">
        <w:r w:rsidR="002B1B8A">
          <w:t>)</w:t>
        </w:r>
      </w:ins>
      <w:ins w:id="13051" w:author="Noren,Jenny E" w:date="2023-08-31T17:16:00Z">
        <w:r w:rsidR="002B1B8A">
          <w:t>;</w:t>
        </w:r>
      </w:ins>
      <w:ins w:id="13052" w:author="Noren,Jenny E" w:date="2023-08-31T17:17:00Z">
        <w:r w:rsidR="002B1B8A">
          <w:t xml:space="preserve"> or</w:t>
        </w:r>
      </w:ins>
      <w:ins w:id="13053" w:author="Noren,Jenny E" w:date="2023-09-03T15:24:00Z">
        <w:r w:rsidR="00391CE5">
          <w:t xml:space="preserve"> for cause or convenience (TxGMS).</w:t>
        </w:r>
      </w:ins>
    </w:p>
    <w:p w14:paraId="04025914" w14:textId="188BE6A5" w:rsidR="00435F36" w:rsidRDefault="00435F36">
      <w:pPr>
        <w:pStyle w:val="Heading3"/>
        <w:rPr>
          <w:ins w:id="13054" w:author="Noren,Jenny E" w:date="2023-09-03T15:29:00Z"/>
        </w:rPr>
        <w:pPrChange w:id="13055" w:author="Noren,Jenny E" w:date="2023-09-03T15:31:00Z">
          <w:pPr/>
        </w:pPrChange>
      </w:pPr>
      <w:ins w:id="13056" w:author="Noren,Jenny E" w:date="2023-09-03T15:30:00Z">
        <w:r>
          <w:t>Closeout &amp; Continuing Re</w:t>
        </w:r>
      </w:ins>
      <w:ins w:id="13057" w:author="Noren,Jenny E" w:date="2023-09-03T15:31:00Z">
        <w:r>
          <w:t>sponsibilities</w:t>
        </w:r>
      </w:ins>
    </w:p>
    <w:p w14:paraId="05BAB41C" w14:textId="307B4492" w:rsidR="00213D6C" w:rsidRDefault="00213D6C" w:rsidP="00B22C47">
      <w:pPr>
        <w:rPr>
          <w:ins w:id="13058" w:author="Noren,Jenny E" w:date="2023-08-31T16:56:00Z"/>
        </w:rPr>
      </w:pPr>
      <w:ins w:id="13059" w:author="Noren,Jenny E" w:date="2023-08-31T16:56:00Z">
        <w:r>
          <w:t xml:space="preserve">When a </w:t>
        </w:r>
      </w:ins>
      <w:ins w:id="13060" w:author="Noren,Jenny E" w:date="2023-08-31T17:08:00Z">
        <w:r w:rsidR="003E4B30">
          <w:t xml:space="preserve">subgrant </w:t>
        </w:r>
      </w:ins>
      <w:ins w:id="13061" w:author="Noren,Jenny E" w:date="2023-08-31T16:56:00Z">
        <w:r>
          <w:t xml:space="preserve">is terminated or partially terminated, both the </w:t>
        </w:r>
      </w:ins>
      <w:ins w:id="13062" w:author="Noren,Jenny E" w:date="2023-08-31T17:08:00Z">
        <w:r w:rsidR="003E4B30">
          <w:t>Grantee and the subgrantee</w:t>
        </w:r>
      </w:ins>
      <w:ins w:id="13063" w:author="Noren,Jenny E" w:date="2023-08-31T16:56:00Z">
        <w:r>
          <w:t xml:space="preserve"> remain responsible for compliance with the requirements </w:t>
        </w:r>
      </w:ins>
      <w:ins w:id="13064" w:author="Noren,Jenny E" w:date="2023-08-31T17:10:00Z">
        <w:r w:rsidR="002B1B8A">
          <w:t xml:space="preserve">for closeout of the subgrant, </w:t>
        </w:r>
      </w:ins>
      <w:ins w:id="13065" w:author="Noren,Jenny E" w:date="2023-08-31T17:11:00Z">
        <w:r w:rsidR="002B1B8A">
          <w:t xml:space="preserve">post-closeout adjustments, and </w:t>
        </w:r>
      </w:ins>
      <w:ins w:id="13066" w:author="Noren,Jenny E" w:date="2023-08-31T17:10:00Z">
        <w:r w:rsidR="002B1B8A">
          <w:t xml:space="preserve">the responsibilities </w:t>
        </w:r>
      </w:ins>
      <w:ins w:id="13067" w:author="Noren,Jenny E" w:date="2023-08-31T17:20:00Z">
        <w:r w:rsidR="00B22C47">
          <w:t>that contin</w:t>
        </w:r>
      </w:ins>
      <w:ins w:id="13068" w:author="Noren,Jenny E" w:date="2023-08-31T17:21:00Z">
        <w:r w:rsidR="00B22C47">
          <w:t>ue under the grant.</w:t>
        </w:r>
      </w:ins>
      <w:ins w:id="13069" w:author="Noren,Jenny E" w:date="2023-09-03T15:27:00Z">
        <w:r w:rsidR="00487D57">
          <w:t xml:space="preserve">  </w:t>
        </w:r>
      </w:ins>
      <w:ins w:id="13070" w:author="Noren,Jenny E" w:date="2023-08-31T17:21:00Z">
        <w:r w:rsidR="00B22C47">
          <w:t xml:space="preserve">For </w:t>
        </w:r>
      </w:ins>
      <w:ins w:id="13071" w:author="Noren,Jenny E" w:date="2023-09-03T15:21:00Z">
        <w:r w:rsidR="00391CE5">
          <w:fldChar w:fldCharType="begin"/>
        </w:r>
        <w:r w:rsidR="00391CE5">
          <w:instrText xml:space="preserve"> HYPERLINK  \l "federalaward" </w:instrText>
        </w:r>
        <w:r w:rsidR="00391CE5">
          <w:fldChar w:fldCharType="separate"/>
        </w:r>
        <w:r w:rsidR="00B22C47" w:rsidRPr="00391CE5">
          <w:rPr>
            <w:rStyle w:val="Hyperlink"/>
          </w:rPr>
          <w:t>federal awards</w:t>
        </w:r>
        <w:r w:rsidR="00391CE5">
          <w:fldChar w:fldCharType="end"/>
        </w:r>
      </w:ins>
      <w:ins w:id="13072" w:author="Noren,Jenny E" w:date="2023-08-31T17:21:00Z">
        <w:r w:rsidR="00B22C47">
          <w:t xml:space="preserve">, refer to 2 CFR §§ 200.344 and 200.345 in </w:t>
        </w:r>
      </w:ins>
      <w:ins w:id="13073" w:author="Noren,Jenny E" w:date="2023-09-03T15:22:00Z">
        <w:r w:rsidR="00391CE5">
          <w:t xml:space="preserve">the </w:t>
        </w:r>
      </w:ins>
      <w:ins w:id="13074" w:author="Noren,Jenny E" w:date="2023-08-31T17:21:00Z">
        <w:r w:rsidR="00B22C47">
          <w:t xml:space="preserve">Uniform Guidance.  For </w:t>
        </w:r>
      </w:ins>
      <w:ins w:id="13075" w:author="Noren,Jenny E" w:date="2023-09-03T15:22:00Z">
        <w:r w:rsidR="00391CE5">
          <w:fldChar w:fldCharType="begin"/>
        </w:r>
        <w:r w:rsidR="00391CE5">
          <w:instrText xml:space="preserve"> HYPERLINK  \l "stateaward" </w:instrText>
        </w:r>
        <w:r w:rsidR="00391CE5">
          <w:fldChar w:fldCharType="separate"/>
        </w:r>
        <w:r w:rsidR="00B22C47" w:rsidRPr="00391CE5">
          <w:rPr>
            <w:rStyle w:val="Hyperlink"/>
          </w:rPr>
          <w:t>state awards</w:t>
        </w:r>
        <w:r w:rsidR="00391CE5">
          <w:fldChar w:fldCharType="end"/>
        </w:r>
      </w:ins>
      <w:ins w:id="13076" w:author="Noren,Jenny E" w:date="2023-08-31T17:21:00Z">
        <w:r w:rsidR="00B22C47">
          <w:t>, refer to</w:t>
        </w:r>
      </w:ins>
      <w:ins w:id="13077" w:author="Noren,Jenny E" w:date="2023-08-31T17:22:00Z">
        <w:r w:rsidR="00B22C47">
          <w:t xml:space="preserve"> “Closeouts”, “Post-Closeout Adjustments,” and “Continuing Responsibilities” in TxGMS</w:t>
        </w:r>
      </w:ins>
      <w:ins w:id="13078" w:author="Noren,Jenny E" w:date="2023-08-31T16:56:00Z">
        <w:r>
          <w:t>.</w:t>
        </w:r>
      </w:ins>
    </w:p>
    <w:p w14:paraId="1DE97BEB" w14:textId="3416CB16" w:rsidR="00435F36" w:rsidRDefault="00435F36">
      <w:pPr>
        <w:pStyle w:val="Heading3"/>
        <w:rPr>
          <w:ins w:id="13079" w:author="Noren,Jenny E" w:date="2023-09-03T15:29:00Z"/>
        </w:rPr>
        <w:pPrChange w:id="13080" w:author="Noren,Jenny E" w:date="2023-09-03T15:31:00Z">
          <w:pPr/>
        </w:pPrChange>
      </w:pPr>
      <w:ins w:id="13081" w:author="Noren,Jenny E" w:date="2023-09-03T15:31:00Z">
        <w:r>
          <w:t>Notice of Termination</w:t>
        </w:r>
      </w:ins>
    </w:p>
    <w:p w14:paraId="17558660" w14:textId="35A534DB" w:rsidR="00B22C47" w:rsidRDefault="002B1B8A" w:rsidP="00B22C47">
      <w:pPr>
        <w:rPr>
          <w:ins w:id="13082" w:author="Noren,Jenny E" w:date="2023-08-31T17:19:00Z"/>
        </w:rPr>
      </w:pPr>
      <w:ins w:id="13083" w:author="Noren,Jenny E" w:date="2023-08-31T17:20:00Z">
        <w:r>
          <w:t xml:space="preserve">Uniform Guidance and TxGMS </w:t>
        </w:r>
        <w:r w:rsidR="00B22C47">
          <w:t xml:space="preserve">also include requirements pertaining to </w:t>
        </w:r>
      </w:ins>
      <w:ins w:id="13084" w:author="Noren,Jenny E" w:date="2023-08-31T17:23:00Z">
        <w:r w:rsidR="00B22C47">
          <w:t xml:space="preserve">notifications of </w:t>
        </w:r>
      </w:ins>
      <w:ins w:id="13085" w:author="Noren,Jenny E" w:date="2023-08-31T17:22:00Z">
        <w:r w:rsidR="00B22C47">
          <w:t>termination.</w:t>
        </w:r>
      </w:ins>
      <w:ins w:id="13086" w:author="Noren,Jenny E" w:date="2023-08-31T17:24:00Z">
        <w:r w:rsidR="00B22C47">
          <w:t xml:space="preserve">  If the subgrant is</w:t>
        </w:r>
      </w:ins>
      <w:ins w:id="13087" w:author="Noren,Jenny E" w:date="2023-08-31T17:25:00Z">
        <w:r w:rsidR="00B22C47">
          <w:t xml:space="preserve"> being terminated by the Grantee the Grantee must provide the subgrantee a notice of termination.</w:t>
        </w:r>
      </w:ins>
    </w:p>
    <w:p w14:paraId="55E8CFD6" w14:textId="2504B329" w:rsidR="002A4CE1" w:rsidDel="002B1B8A" w:rsidRDefault="002A4CE1" w:rsidP="00100BE9">
      <w:pPr>
        <w:rPr>
          <w:del w:id="13088" w:author="Noren,Jenny E" w:date="2023-08-31T17:19:00Z"/>
        </w:rPr>
      </w:pPr>
      <w:del w:id="13089" w:author="Noren,Jenny E" w:date="2023-08-31T17:19:00Z">
        <w:r w:rsidDel="002B1B8A">
          <w:delText xml:space="preserve">Under uniform administrative requirements a </w:delText>
        </w:r>
      </w:del>
      <w:del w:id="13090" w:author="Noren,Jenny E" w:date="2023-08-31T16:43:00Z">
        <w:r w:rsidR="00A8736E" w:rsidDel="003250D0">
          <w:fldChar w:fldCharType="begin"/>
        </w:r>
        <w:r w:rsidR="00A8736E" w:rsidDel="003250D0">
          <w:delInstrText>HYPERLINK \l "contractor"</w:delInstrText>
        </w:r>
        <w:r w:rsidR="00A8736E" w:rsidDel="003250D0">
          <w:fldChar w:fldCharType="separate"/>
        </w:r>
        <w:r w:rsidR="008A4B92" w:rsidDel="003250D0">
          <w:rPr>
            <w:rStyle w:val="Hyperlink"/>
          </w:rPr>
          <w:delText>Contractor</w:delText>
        </w:r>
        <w:r w:rsidR="00A8736E" w:rsidDel="003250D0">
          <w:rPr>
            <w:rStyle w:val="Hyperlink"/>
          </w:rPr>
          <w:fldChar w:fldCharType="end"/>
        </w:r>
        <w:r w:rsidR="008A4B92" w:rsidRPr="007F4D75" w:rsidDel="003250D0">
          <w:delText xml:space="preserve"> </w:delText>
        </w:r>
      </w:del>
      <w:del w:id="13091" w:author="Noren,Jenny E" w:date="2023-08-31T17:19:00Z">
        <w:r w:rsidDel="002B1B8A">
          <w:delText xml:space="preserve">may terminate an award for cause or convenience subject to the conditions below. </w:delText>
        </w:r>
        <w:r w:rsidR="006208D1" w:rsidDel="002B1B8A">
          <w:delText xml:space="preserve"> </w:delText>
        </w:r>
        <w:r w:rsidDel="002B1B8A">
          <w:delText xml:space="preserve">The requirements also provide that a </w:delText>
        </w:r>
      </w:del>
      <w:del w:id="13092" w:author="Noren,Jenny E" w:date="2023-08-31T16:44:00Z">
        <w:r w:rsidR="00A8736E" w:rsidDel="003250D0">
          <w:fldChar w:fldCharType="begin"/>
        </w:r>
        <w:r w:rsidR="00A8736E" w:rsidDel="003250D0">
          <w:delInstrText>HYPERLINK \l "subcontractor"</w:delInstrText>
        </w:r>
        <w:r w:rsidR="00A8736E" w:rsidDel="003250D0">
          <w:fldChar w:fldCharType="separate"/>
        </w:r>
        <w:r w:rsidRPr="00140EA3" w:rsidDel="003250D0">
          <w:rPr>
            <w:rStyle w:val="Hyperlink"/>
          </w:rPr>
          <w:delText>subcontractor</w:delText>
        </w:r>
        <w:r w:rsidR="00A8736E" w:rsidDel="003250D0">
          <w:rPr>
            <w:rStyle w:val="Hyperlink"/>
          </w:rPr>
          <w:fldChar w:fldCharType="end"/>
        </w:r>
        <w:r w:rsidDel="003250D0">
          <w:delText xml:space="preserve"> </w:delText>
        </w:r>
      </w:del>
      <w:del w:id="13093" w:author="Noren,Jenny E" w:date="2023-08-31T17:19:00Z">
        <w:r w:rsidDel="002B1B8A">
          <w:delText>may terminate an award for convenience as provided below.</w:delText>
        </w:r>
      </w:del>
    </w:p>
    <w:p w14:paraId="5F7A3176" w14:textId="2632CE48" w:rsidR="002A4CE1" w:rsidDel="002B1B8A" w:rsidRDefault="002A4CE1" w:rsidP="00100BE9">
      <w:pPr>
        <w:rPr>
          <w:del w:id="13094" w:author="Noren,Jenny E" w:date="2023-08-31T17:18:00Z"/>
        </w:rPr>
      </w:pPr>
      <w:del w:id="13095" w:author="Noren,Jenny E" w:date="2023-08-31T17:18:00Z">
        <w:r w:rsidDel="002B1B8A">
          <w:delText>Termination for Cause</w:delText>
        </w:r>
      </w:del>
      <w:del w:id="13096" w:author="Noren,Jenny E" w:date="2023-08-31T16:46:00Z">
        <w:r w:rsidDel="003250D0">
          <w:delText xml:space="preserve">. </w:delText>
        </w:r>
        <w:r w:rsidR="006208D1" w:rsidDel="003250D0">
          <w:delText xml:space="preserve"> </w:delText>
        </w:r>
      </w:del>
      <w:del w:id="13097" w:author="Noren,Jenny E" w:date="2023-08-31T17:18:00Z">
        <w:r w:rsidDel="002B1B8A">
          <w:delText xml:space="preserve">A </w:delText>
        </w:r>
      </w:del>
      <w:del w:id="13098" w:author="Noren,Jenny E" w:date="2023-08-25T08:05:00Z">
        <w:r w:rsidDel="00C22DC3">
          <w:delText xml:space="preserve">Contractor </w:delText>
        </w:r>
      </w:del>
      <w:del w:id="13099" w:author="Noren,Jenny E" w:date="2023-08-31T17:18:00Z">
        <w:r w:rsidDel="002B1B8A">
          <w:delText xml:space="preserve">may terminate an award for cause as an enforcement remedy if the </w:delText>
        </w:r>
      </w:del>
      <w:del w:id="13100" w:author="Noren,Jenny E" w:date="2023-08-31T16:47:00Z">
        <w:r w:rsidDel="003250D0">
          <w:delText xml:space="preserve">subcontractor </w:delText>
        </w:r>
      </w:del>
      <w:del w:id="13101" w:author="Noren,Jenny E" w:date="2023-08-31T17:18:00Z">
        <w:r w:rsidDel="002B1B8A">
          <w:delText xml:space="preserve">materially fails to comply with the terms and conditions of the </w:delText>
        </w:r>
      </w:del>
      <w:del w:id="13102" w:author="Noren,Jenny E" w:date="2023-08-31T16:55:00Z">
        <w:r w:rsidDel="00213D6C">
          <w:delText>award</w:delText>
        </w:r>
      </w:del>
      <w:del w:id="13103" w:author="Noren,Jenny E" w:date="2023-08-31T17:18:00Z">
        <w:r w:rsidDel="002B1B8A">
          <w:delText xml:space="preserve">. </w:delText>
        </w:r>
        <w:r w:rsidR="006208D1" w:rsidDel="002B1B8A">
          <w:delText xml:space="preserve"> </w:delText>
        </w:r>
        <w:r w:rsidDel="002B1B8A">
          <w:delText xml:space="preserve">See also, </w:delText>
        </w:r>
        <w:r w:rsidR="00A8736E" w:rsidDel="002B1B8A">
          <w:fldChar w:fldCharType="begin"/>
        </w:r>
        <w:r w:rsidR="00A8736E" w:rsidDel="002B1B8A">
          <w:delInstrText>HYPERLINK \l "_21.1_Enforcement,_Appeals"</w:delInstrText>
        </w:r>
        <w:r w:rsidR="00A8736E" w:rsidDel="002B1B8A">
          <w:fldChar w:fldCharType="separate"/>
        </w:r>
        <w:r w:rsidDel="002B1B8A">
          <w:rPr>
            <w:rStyle w:val="Hyperlink"/>
          </w:rPr>
          <w:delText>Sect</w:delText>
        </w:r>
        <w:bookmarkStart w:id="13104" w:name="_Hlt58724945"/>
        <w:r w:rsidDel="002B1B8A">
          <w:rPr>
            <w:rStyle w:val="Hyperlink"/>
          </w:rPr>
          <w:delText>i</w:delText>
        </w:r>
        <w:bookmarkEnd w:id="13104"/>
        <w:r w:rsidDel="002B1B8A">
          <w:rPr>
            <w:rStyle w:val="Hyperlink"/>
          </w:rPr>
          <w:delText>o</w:delText>
        </w:r>
        <w:bookmarkStart w:id="13105" w:name="_Hlt58725456"/>
        <w:r w:rsidDel="002B1B8A">
          <w:rPr>
            <w:rStyle w:val="Hyperlink"/>
          </w:rPr>
          <w:delText>n</w:delText>
        </w:r>
        <w:bookmarkStart w:id="13106" w:name="_Hlt60464623"/>
        <w:bookmarkEnd w:id="13105"/>
        <w:r w:rsidDel="002B1B8A">
          <w:rPr>
            <w:rStyle w:val="Hyperlink"/>
          </w:rPr>
          <w:delText xml:space="preserve"> </w:delText>
        </w:r>
        <w:bookmarkEnd w:id="13106"/>
        <w:r w:rsidDel="002B1B8A">
          <w:rPr>
            <w:rStyle w:val="Hyperlink"/>
          </w:rPr>
          <w:delText>21.1</w:delText>
        </w:r>
        <w:r w:rsidR="00A8736E" w:rsidDel="002B1B8A">
          <w:rPr>
            <w:rStyle w:val="Hyperlink"/>
          </w:rPr>
          <w:fldChar w:fldCharType="end"/>
        </w:r>
        <w:r w:rsidR="001F33FC" w:rsidDel="002B1B8A">
          <w:delText xml:space="preserve"> </w:delText>
        </w:r>
      </w:del>
      <w:del w:id="13107" w:author="Noren,Jenny E" w:date="2023-08-31T16:48:00Z">
        <w:r w:rsidR="001F33FC" w:rsidDel="00213D6C">
          <w:delText>of</w:delText>
        </w:r>
      </w:del>
      <w:del w:id="13108" w:author="Noren,Jenny E" w:date="2023-08-31T17:18:00Z">
        <w:r w:rsidR="001F33FC" w:rsidDel="002B1B8A">
          <w:delText xml:space="preserve"> this manual.</w:delText>
        </w:r>
        <w:r w:rsidR="006208D1" w:rsidDel="002B1B8A">
          <w:delText xml:space="preserve"> </w:delText>
        </w:r>
        <w:r w:rsidDel="002B1B8A">
          <w:delText xml:space="preserve"> “Cause” refers to a </w:delText>
        </w:r>
      </w:del>
      <w:del w:id="13109" w:author="Noren,Jenny E" w:date="2023-08-25T08:22:00Z">
        <w:r w:rsidDel="00641EE2">
          <w:delText>subcontractor’s</w:delText>
        </w:r>
      </w:del>
      <w:del w:id="13110" w:author="Noren,Jenny E" w:date="2023-08-31T17:18:00Z">
        <w:r w:rsidDel="002B1B8A">
          <w:delText xml:space="preserve"> material failure to comply with the terms of </w:delText>
        </w:r>
      </w:del>
      <w:del w:id="13111" w:author="Noren,Jenny E" w:date="2023-08-31T16:48:00Z">
        <w:r w:rsidDel="00213D6C">
          <w:delText>an award</w:delText>
        </w:r>
      </w:del>
      <w:del w:id="13112" w:author="Noren,Jenny E" w:date="2023-08-31T17:18:00Z">
        <w:r w:rsidDel="002B1B8A">
          <w:delText>.</w:delText>
        </w:r>
        <w:r w:rsidR="006208D1" w:rsidDel="002B1B8A">
          <w:delText xml:space="preserve"> </w:delText>
        </w:r>
        <w:r w:rsidDel="002B1B8A">
          <w:delText xml:space="preserve"> (This does not preclude a </w:delText>
        </w:r>
      </w:del>
      <w:del w:id="13113" w:author="Noren,Jenny E" w:date="2023-08-31T16:48:00Z">
        <w:r w:rsidDel="00213D6C">
          <w:delText>sub</w:delText>
        </w:r>
      </w:del>
      <w:del w:id="13114" w:author="Noren,Jenny E" w:date="2023-08-25T08:05:00Z">
        <w:r w:rsidDel="00C22DC3">
          <w:delText>contractor</w:delText>
        </w:r>
      </w:del>
      <w:del w:id="13115" w:author="Noren,Jenny E" w:date="2023-08-31T17:18:00Z">
        <w:r w:rsidDel="002B1B8A">
          <w:delText xml:space="preserve"> </w:delText>
        </w:r>
      </w:del>
      <w:del w:id="13116" w:author="Noren,Jenny E" w:date="2023-08-31T16:49:00Z">
        <w:r w:rsidDel="00213D6C">
          <w:delText>for</w:delText>
        </w:r>
      </w:del>
      <w:del w:id="13117" w:author="Noren,Jenny E" w:date="2023-08-31T17:18:00Z">
        <w:r w:rsidDel="002B1B8A">
          <w:delText xml:space="preserve"> terminating </w:delText>
        </w:r>
      </w:del>
      <w:del w:id="13118" w:author="Noren,Jenny E" w:date="2023-08-31T16:49:00Z">
        <w:r w:rsidDel="00213D6C">
          <w:delText>an award</w:delText>
        </w:r>
      </w:del>
      <w:del w:id="13119" w:author="Noren,Jenny E" w:date="2023-08-31T17:18:00Z">
        <w:r w:rsidDel="002B1B8A">
          <w:delText xml:space="preserve"> for cause; however, such provisions are not specifically made in federal or state regulations.)</w:delText>
        </w:r>
      </w:del>
    </w:p>
    <w:p w14:paraId="6DC86B35" w14:textId="46B0CC7F" w:rsidR="002A4CE1" w:rsidDel="002B1B8A" w:rsidRDefault="002A4CE1" w:rsidP="00100BE9">
      <w:pPr>
        <w:rPr>
          <w:del w:id="13120" w:author="Noren,Jenny E" w:date="2023-08-31T17:18:00Z"/>
        </w:rPr>
      </w:pPr>
      <w:del w:id="13121" w:author="Noren,Jenny E" w:date="2023-08-31T17:18:00Z">
        <w:r w:rsidDel="002B1B8A">
          <w:delText>Termination for Convenience</w:delText>
        </w:r>
      </w:del>
      <w:del w:id="13122" w:author="Noren,Jenny E" w:date="2023-08-31T16:47:00Z">
        <w:r w:rsidDel="003250D0">
          <w:delText xml:space="preserve">. </w:delText>
        </w:r>
        <w:r w:rsidR="006208D1" w:rsidDel="003250D0">
          <w:delText xml:space="preserve"> </w:delText>
        </w:r>
      </w:del>
      <w:del w:id="13123" w:author="Noren,Jenny E" w:date="2023-08-31T17:18:00Z">
        <w:r w:rsidDel="002B1B8A">
          <w:delText xml:space="preserve">A </w:delText>
        </w:r>
      </w:del>
      <w:del w:id="13124" w:author="Noren,Jenny E" w:date="2023-08-25T08:05:00Z">
        <w:r w:rsidDel="00C22DC3">
          <w:delText xml:space="preserve">Contractor </w:delText>
        </w:r>
      </w:del>
      <w:del w:id="13125" w:author="Noren,Jenny E" w:date="2023-08-31T17:18:00Z">
        <w:r w:rsidDel="002B1B8A">
          <w:delText xml:space="preserve">or </w:delText>
        </w:r>
      </w:del>
      <w:del w:id="13126" w:author="Noren,Jenny E" w:date="2023-08-31T16:50:00Z">
        <w:r w:rsidDel="00213D6C">
          <w:delText>subcontractor</w:delText>
        </w:r>
      </w:del>
      <w:del w:id="13127" w:author="Noren,Jenny E" w:date="2023-08-31T17:18:00Z">
        <w:r w:rsidDel="002B1B8A">
          <w:delText xml:space="preserve"> may terminate </w:delText>
        </w:r>
      </w:del>
      <w:del w:id="13128" w:author="Noren,Jenny E" w:date="2023-08-31T16:50:00Z">
        <w:r w:rsidDel="00213D6C">
          <w:delText>an award</w:delText>
        </w:r>
      </w:del>
      <w:del w:id="13129" w:author="Noren,Jenny E" w:date="2023-08-31T17:18:00Z">
        <w:r w:rsidDel="002B1B8A">
          <w:delText xml:space="preserve"> for its convenience. “Convenience” refers to termination for reasons other than cause. </w:delText>
        </w:r>
        <w:r w:rsidR="006208D1" w:rsidDel="002B1B8A">
          <w:delText xml:space="preserve"> </w:delText>
        </w:r>
        <w:r w:rsidDel="002B1B8A">
          <w:delText>Termination for convenience must be conducted as follows</w:delText>
        </w:r>
      </w:del>
      <w:del w:id="13130" w:author="Noren,Jenny E" w:date="2023-08-31T16:50:00Z">
        <w:r w:rsidDel="00213D6C">
          <w:delText>:</w:delText>
        </w:r>
      </w:del>
    </w:p>
    <w:p w14:paraId="3CC5CD4F" w14:textId="7D81ECCA" w:rsidR="002A4CE1" w:rsidDel="002B1B8A" w:rsidRDefault="002A4CE1" w:rsidP="000F1284">
      <w:pPr>
        <w:pStyle w:val="IndentParagraph1"/>
        <w:rPr>
          <w:del w:id="13131" w:author="Noren,Jenny E" w:date="2023-08-31T17:18:00Z"/>
        </w:rPr>
      </w:pPr>
      <w:del w:id="13132" w:author="Noren,Jenny E" w:date="2023-08-31T17:18:00Z">
        <w:r w:rsidDel="002B1B8A">
          <w:rPr>
            <w:i/>
          </w:rPr>
          <w:delText>Initiation by Contractor.</w:delText>
        </w:r>
        <w:r w:rsidDel="002B1B8A">
          <w:delText xml:space="preserve"> </w:delText>
        </w:r>
        <w:r w:rsidR="006208D1" w:rsidDel="002B1B8A">
          <w:delText xml:space="preserve"> </w:delText>
        </w:r>
        <w:r w:rsidDel="002B1B8A">
          <w:delText xml:space="preserve">If the </w:delText>
        </w:r>
      </w:del>
      <w:del w:id="13133" w:author="Noren,Jenny E" w:date="2023-08-25T08:05:00Z">
        <w:r w:rsidDel="00C22DC3">
          <w:delText xml:space="preserve">Contractor </w:delText>
        </w:r>
      </w:del>
      <w:del w:id="13134" w:author="Noren,Jenny E" w:date="2023-08-31T17:18:00Z">
        <w:r w:rsidDel="002B1B8A">
          <w:delText>initiates the termination for its convenience, the subcontractor must consent to:</w:delText>
        </w:r>
      </w:del>
    </w:p>
    <w:p w14:paraId="0B622FB0" w14:textId="7C4D8EE4" w:rsidR="002A4CE1" w:rsidRPr="000F1284" w:rsidDel="002B1B8A" w:rsidRDefault="002A4CE1" w:rsidP="000F1284">
      <w:pPr>
        <w:pStyle w:val="List"/>
        <w:rPr>
          <w:del w:id="13135" w:author="Noren,Jenny E" w:date="2023-08-31T17:18:00Z"/>
        </w:rPr>
      </w:pPr>
      <w:del w:id="13136" w:author="Noren,Jenny E" w:date="2023-08-31T17:18:00Z">
        <w:r w:rsidDel="002B1B8A">
          <w:delText xml:space="preserve">the </w:delText>
        </w:r>
        <w:r w:rsidRPr="000F1284" w:rsidDel="002B1B8A">
          <w:delText xml:space="preserve">termination conditions, including the effective date; and </w:delText>
        </w:r>
      </w:del>
    </w:p>
    <w:p w14:paraId="50CC1A33" w14:textId="4811FB47" w:rsidR="002A4CE1" w:rsidDel="002B1B8A" w:rsidRDefault="002A4CE1" w:rsidP="000F1284">
      <w:pPr>
        <w:pStyle w:val="List"/>
        <w:rPr>
          <w:del w:id="13137" w:author="Noren,Jenny E" w:date="2023-08-31T17:18:00Z"/>
        </w:rPr>
      </w:pPr>
      <w:del w:id="13138" w:author="Noren,Jenny E" w:date="2023-08-31T17:18:00Z">
        <w:r w:rsidRPr="000F1284" w:rsidDel="002B1B8A">
          <w:delText>in the</w:delText>
        </w:r>
        <w:r w:rsidDel="002B1B8A">
          <w:delText xml:space="preserve"> case of partial termination, the portion to be terminated.</w:delText>
        </w:r>
      </w:del>
    </w:p>
    <w:p w14:paraId="4115F743" w14:textId="44769E35" w:rsidR="002A4CE1" w:rsidRPr="00100BE9" w:rsidDel="002B1B8A" w:rsidRDefault="002A4CE1" w:rsidP="002A4CE1">
      <w:pPr>
        <w:pStyle w:val="BodyTextIndent3"/>
        <w:rPr>
          <w:del w:id="13139" w:author="Noren,Jenny E" w:date="2023-08-31T17:18:00Z"/>
          <w:sz w:val="24"/>
          <w:szCs w:val="24"/>
        </w:rPr>
      </w:pPr>
      <w:del w:id="13140" w:author="Noren,Jenny E" w:date="2023-08-31T17:18:00Z">
        <w:r w:rsidRPr="00100BE9" w:rsidDel="002B1B8A">
          <w:rPr>
            <w:sz w:val="24"/>
            <w:szCs w:val="24"/>
          </w:rPr>
          <w:delText xml:space="preserve">Consent may be obtained through the </w:delText>
        </w:r>
      </w:del>
      <w:del w:id="13141" w:author="Noren,Jenny E" w:date="2023-08-25T08:22:00Z">
        <w:r w:rsidRPr="00100BE9" w:rsidDel="00641EE2">
          <w:rPr>
            <w:sz w:val="24"/>
            <w:szCs w:val="24"/>
          </w:rPr>
          <w:delText>subcontractor’s</w:delText>
        </w:r>
      </w:del>
      <w:del w:id="13142" w:author="Noren,Jenny E" w:date="2023-08-31T17:18:00Z">
        <w:r w:rsidRPr="00100BE9" w:rsidDel="002B1B8A">
          <w:rPr>
            <w:sz w:val="24"/>
            <w:szCs w:val="24"/>
          </w:rPr>
          <w:delText xml:space="preserve"> acceptance of the termination conditions within a contract.  For example, a </w:delText>
        </w:r>
      </w:del>
      <w:del w:id="13143" w:author="Noren,Jenny E" w:date="2023-08-25T08:22:00Z">
        <w:r w:rsidRPr="00100BE9" w:rsidDel="00641EE2">
          <w:rPr>
            <w:sz w:val="24"/>
            <w:szCs w:val="24"/>
          </w:rPr>
          <w:delText>subcontractor’s</w:delText>
        </w:r>
      </w:del>
      <w:del w:id="13144" w:author="Noren,Jenny E" w:date="2023-08-31T17:18:00Z">
        <w:r w:rsidRPr="00100BE9" w:rsidDel="002B1B8A">
          <w:rPr>
            <w:sz w:val="24"/>
            <w:szCs w:val="24"/>
          </w:rPr>
          <w:delText xml:space="preserve"> signature on a contract that contains a provision allowing the </w:delText>
        </w:r>
      </w:del>
      <w:del w:id="13145" w:author="Noren,Jenny E" w:date="2023-08-25T08:05:00Z">
        <w:r w:rsidRPr="00100BE9" w:rsidDel="00C22DC3">
          <w:rPr>
            <w:sz w:val="24"/>
            <w:szCs w:val="24"/>
          </w:rPr>
          <w:delText xml:space="preserve">Contractor </w:delText>
        </w:r>
      </w:del>
      <w:del w:id="13146" w:author="Noren,Jenny E" w:date="2023-08-31T17:18:00Z">
        <w:r w:rsidRPr="00100BE9" w:rsidDel="002B1B8A">
          <w:rPr>
            <w:sz w:val="24"/>
            <w:szCs w:val="24"/>
          </w:rPr>
          <w:delText xml:space="preserve">to cancel the contract without the consent of the subcontractor indicates the </w:delText>
        </w:r>
      </w:del>
      <w:del w:id="13147" w:author="Noren,Jenny E" w:date="2023-08-25T08:22:00Z">
        <w:r w:rsidRPr="00100BE9" w:rsidDel="00641EE2">
          <w:rPr>
            <w:sz w:val="24"/>
            <w:szCs w:val="24"/>
          </w:rPr>
          <w:delText>subcontractor’s</w:delText>
        </w:r>
      </w:del>
      <w:del w:id="13148" w:author="Noren,Jenny E" w:date="2023-08-31T17:18:00Z">
        <w:r w:rsidRPr="00100BE9" w:rsidDel="002B1B8A">
          <w:rPr>
            <w:sz w:val="24"/>
            <w:szCs w:val="24"/>
          </w:rPr>
          <w:delText xml:space="preserve"> acceptance of and consent to those termination conditions.</w:delText>
        </w:r>
      </w:del>
    </w:p>
    <w:p w14:paraId="02BB8BED" w14:textId="4107EAF5" w:rsidR="002A4CE1" w:rsidDel="002B1B8A" w:rsidRDefault="002A4CE1" w:rsidP="000F1284">
      <w:pPr>
        <w:pStyle w:val="IndentParagraph1"/>
        <w:rPr>
          <w:del w:id="13149" w:author="Noren,Jenny E" w:date="2023-08-31T17:18:00Z"/>
        </w:rPr>
      </w:pPr>
      <w:del w:id="13150" w:author="Noren,Jenny E" w:date="2023-08-31T17:18:00Z">
        <w:r w:rsidDel="002B1B8A">
          <w:rPr>
            <w:i/>
          </w:rPr>
          <w:delText>Initiation by subcontractor.</w:delText>
        </w:r>
        <w:r w:rsidDel="002B1B8A">
          <w:delText xml:space="preserve"> </w:delText>
        </w:r>
        <w:r w:rsidR="006208D1" w:rsidDel="002B1B8A">
          <w:delText xml:space="preserve"> </w:delText>
        </w:r>
        <w:r w:rsidDel="002B1B8A">
          <w:delText xml:space="preserve">If the </w:delText>
        </w:r>
      </w:del>
      <w:del w:id="13151" w:author="Noren,Jenny E" w:date="2023-08-25T07:59:00Z">
        <w:r w:rsidDel="00B47C0E">
          <w:delText>Contractor’s</w:delText>
        </w:r>
      </w:del>
      <w:del w:id="13152" w:author="Noren,Jenny E" w:date="2023-08-31T17:18:00Z">
        <w:r w:rsidDel="002B1B8A">
          <w:delText xml:space="preserve"> subcontractor initiates the termination for its convenience, it must do so by providing written notification to the Contractor. </w:delText>
        </w:r>
        <w:r w:rsidR="006208D1" w:rsidDel="002B1B8A">
          <w:delText xml:space="preserve"> </w:delText>
        </w:r>
        <w:r w:rsidDel="002B1B8A">
          <w:delText>The written notification must include:</w:delText>
        </w:r>
      </w:del>
    </w:p>
    <w:p w14:paraId="6FF3BA9E" w14:textId="56C06088" w:rsidR="002A4CE1" w:rsidDel="002B1B8A" w:rsidRDefault="002A4CE1" w:rsidP="000F1284">
      <w:pPr>
        <w:pStyle w:val="List"/>
        <w:rPr>
          <w:del w:id="13153" w:author="Noren,Jenny E" w:date="2023-08-31T17:18:00Z"/>
        </w:rPr>
      </w:pPr>
      <w:del w:id="13154" w:author="Noren,Jenny E" w:date="2023-08-31T17:18:00Z">
        <w:r w:rsidDel="002B1B8A">
          <w:delText>the reasons for such termination;</w:delText>
        </w:r>
      </w:del>
    </w:p>
    <w:p w14:paraId="744B3017" w14:textId="2CF7E1F8" w:rsidR="002A4CE1" w:rsidDel="002B1B8A" w:rsidRDefault="002A4CE1" w:rsidP="000F1284">
      <w:pPr>
        <w:pStyle w:val="List"/>
        <w:rPr>
          <w:del w:id="13155" w:author="Noren,Jenny E" w:date="2023-08-31T17:18:00Z"/>
        </w:rPr>
      </w:pPr>
      <w:del w:id="13156" w:author="Noren,Jenny E" w:date="2023-08-31T17:18:00Z">
        <w:r w:rsidDel="002B1B8A">
          <w:delText>the effective date of the termination; and</w:delText>
        </w:r>
      </w:del>
    </w:p>
    <w:p w14:paraId="0380DA78" w14:textId="727A7DEB" w:rsidR="002A4CE1" w:rsidDel="002B1B8A" w:rsidRDefault="002A4CE1" w:rsidP="000F1284">
      <w:pPr>
        <w:pStyle w:val="List"/>
        <w:rPr>
          <w:del w:id="13157" w:author="Noren,Jenny E" w:date="2023-08-31T17:18:00Z"/>
        </w:rPr>
      </w:pPr>
      <w:del w:id="13158" w:author="Noren,Jenny E" w:date="2023-08-31T17:18:00Z">
        <w:r w:rsidDel="002B1B8A">
          <w:delText>in the case of partial termination, the portion to be terminated.</w:delText>
        </w:r>
      </w:del>
    </w:p>
    <w:p w14:paraId="0149E7AB" w14:textId="30E8E5AD" w:rsidR="002A4CE1" w:rsidDel="002B1B8A" w:rsidRDefault="002A4CE1" w:rsidP="00EF3636">
      <w:pPr>
        <w:pStyle w:val="IndentParagraph1"/>
        <w:rPr>
          <w:del w:id="13159" w:author="Noren,Jenny E" w:date="2023-08-31T17:18:00Z"/>
        </w:rPr>
      </w:pPr>
      <w:del w:id="13160" w:author="Noren,Jenny E" w:date="2023-08-31T17:18:00Z">
        <w:r w:rsidDel="002B1B8A">
          <w:delText xml:space="preserve">If a subcontractor initiates a partial termination, and the </w:delText>
        </w:r>
      </w:del>
      <w:del w:id="13161" w:author="Noren,Jenny E" w:date="2023-08-25T08:05:00Z">
        <w:r w:rsidDel="00C22DC3">
          <w:delText xml:space="preserve">Contractor </w:delText>
        </w:r>
      </w:del>
      <w:del w:id="13162" w:author="Noren,Jenny E" w:date="2023-08-31T17:18:00Z">
        <w:r w:rsidDel="002B1B8A">
          <w:delText xml:space="preserve">determines that the remaining portion of the award will not accomplish the purposes for which the award was made, the </w:delText>
        </w:r>
      </w:del>
      <w:del w:id="13163" w:author="Noren,Jenny E" w:date="2023-08-25T08:05:00Z">
        <w:r w:rsidDel="00C22DC3">
          <w:delText xml:space="preserve">Contractor </w:delText>
        </w:r>
      </w:del>
      <w:del w:id="13164" w:author="Noren,Jenny E" w:date="2023-08-31T17:18:00Z">
        <w:r w:rsidDel="002B1B8A">
          <w:delText>may wholly terminate the award for cause or convenience.</w:delText>
        </w:r>
      </w:del>
    </w:p>
    <w:p w14:paraId="0B4935D5" w14:textId="0BB4D32E" w:rsidR="002A4CE1" w:rsidDel="002B1B8A" w:rsidRDefault="002A4CE1" w:rsidP="002A4CE1">
      <w:pPr>
        <w:rPr>
          <w:del w:id="13165" w:author="Noren,Jenny E" w:date="2023-08-31T17:18:00Z"/>
        </w:rPr>
      </w:pPr>
      <w:del w:id="13166" w:author="Noren,Jenny E" w:date="2023-08-31T17:18:00Z">
        <w:r w:rsidDel="002B1B8A">
          <w:delText>Termination Settlements, Closeout, and Other Responsibilities</w:delText>
        </w:r>
      </w:del>
      <w:del w:id="13167" w:author="Noren,Jenny E" w:date="2023-08-31T16:47:00Z">
        <w:r w:rsidDel="003250D0">
          <w:delText>.</w:delText>
        </w:r>
        <w:r w:rsidR="006208D1" w:rsidRPr="00EF3636" w:rsidDel="003250D0">
          <w:delText xml:space="preserve"> </w:delText>
        </w:r>
        <w:r w:rsidDel="003250D0">
          <w:delText xml:space="preserve"> </w:delText>
        </w:r>
      </w:del>
      <w:del w:id="13168" w:author="Noren,Jenny E" w:date="2023-08-31T17:18:00Z">
        <w:r w:rsidDel="002B1B8A">
          <w:delText>A subcontractor may have certain responsibilities relating to closeout and other continuing responsibilities after termination, as follows.</w:delText>
        </w:r>
      </w:del>
    </w:p>
    <w:p w14:paraId="12A2F464" w14:textId="41DE1BEB" w:rsidR="002A4CE1" w:rsidDel="002B1B8A" w:rsidRDefault="002A4CE1" w:rsidP="000F1284">
      <w:pPr>
        <w:pStyle w:val="IndentParagraph1"/>
        <w:rPr>
          <w:del w:id="13169" w:author="Noren,Jenny E" w:date="2023-08-31T17:18:00Z"/>
        </w:rPr>
      </w:pPr>
      <w:del w:id="13170" w:author="Noren,Jenny E" w:date="2023-08-31T17:18:00Z">
        <w:r w:rsidDel="002B1B8A">
          <w:rPr>
            <w:i/>
          </w:rPr>
          <w:delText>Settlements.</w:delText>
        </w:r>
        <w:r w:rsidDel="002B1B8A">
          <w:delText xml:space="preserve"> </w:delText>
        </w:r>
        <w:r w:rsidR="006208D1" w:rsidDel="002B1B8A">
          <w:delText xml:space="preserve"> </w:delText>
        </w:r>
        <w:r w:rsidDel="002B1B8A">
          <w:delText>When an award is terminated, the subcontractor must cancel as many outstanding obligations as possible.</w:delText>
        </w:r>
        <w:r w:rsidR="006208D1" w:rsidDel="002B1B8A">
          <w:delText xml:space="preserve"> </w:delText>
        </w:r>
        <w:r w:rsidDel="002B1B8A">
          <w:delText xml:space="preserve"> Generally, any obligations for the terminated portion of the award that are incurred after the effective date of the termination are not allowable costs. </w:delText>
        </w:r>
        <w:r w:rsidR="006208D1" w:rsidDel="002B1B8A">
          <w:delText xml:space="preserve"> </w:delText>
        </w:r>
        <w:r w:rsidDel="002B1B8A">
          <w:delText xml:space="preserve">However, full credit will be allowed by the </w:delText>
        </w:r>
      </w:del>
      <w:del w:id="13171" w:author="Noren,Jenny E" w:date="2023-08-25T08:06:00Z">
        <w:r w:rsidDel="00C22DC3">
          <w:delText xml:space="preserve">Contractor </w:delText>
        </w:r>
      </w:del>
      <w:del w:id="13172" w:author="Noren,Jenny E" w:date="2023-08-31T17:18:00Z">
        <w:r w:rsidDel="002B1B8A">
          <w:delText xml:space="preserve">for the federal share of any noncancellable obligations that were properly incurred by the subcontractor prior to termination. </w:delText>
        </w:r>
        <w:r w:rsidR="006208D1" w:rsidDel="002B1B8A">
          <w:delText xml:space="preserve"> </w:delText>
        </w:r>
        <w:r w:rsidDel="002B1B8A">
          <w:delText xml:space="preserve">See also </w:delText>
        </w:r>
        <w:r w:rsidR="00A8736E" w:rsidDel="002B1B8A">
          <w:fldChar w:fldCharType="begin"/>
        </w:r>
        <w:r w:rsidR="00A8736E" w:rsidDel="002B1B8A">
          <w:delInstrText>HYPERLINK \l "_8.3.62_Termination_Costs"</w:delInstrText>
        </w:r>
        <w:r w:rsidR="00A8736E" w:rsidDel="002B1B8A">
          <w:fldChar w:fldCharType="separate"/>
        </w:r>
        <w:r w:rsidDel="002B1B8A">
          <w:rPr>
            <w:rStyle w:val="Hyperlink"/>
          </w:rPr>
          <w:delText>Section 8.3.62</w:delText>
        </w:r>
        <w:r w:rsidR="00A8736E" w:rsidDel="002B1B8A">
          <w:rPr>
            <w:rStyle w:val="Hyperlink"/>
          </w:rPr>
          <w:fldChar w:fldCharType="end"/>
        </w:r>
        <w:r w:rsidDel="002B1B8A">
          <w:delText xml:space="preserve"> of this manual.</w:delText>
        </w:r>
      </w:del>
    </w:p>
    <w:p w14:paraId="10864E4D" w14:textId="01B4D6F1" w:rsidR="002A4CE1" w:rsidDel="002B1B8A" w:rsidRDefault="002A4CE1" w:rsidP="000F1284">
      <w:pPr>
        <w:pStyle w:val="IndentParagraph1"/>
        <w:rPr>
          <w:del w:id="13173" w:author="Noren,Jenny E" w:date="2023-08-31T17:18:00Z"/>
        </w:rPr>
      </w:pPr>
      <w:del w:id="13174" w:author="Noren,Jenny E" w:date="2023-08-31T17:18:00Z">
        <w:r w:rsidDel="002B1B8A">
          <w:rPr>
            <w:i/>
          </w:rPr>
          <w:delText>Closeout and Other Responsibilities.</w:delText>
        </w:r>
        <w:r w:rsidDel="002B1B8A">
          <w:delText xml:space="preserve"> </w:delText>
        </w:r>
        <w:r w:rsidR="000E4878" w:rsidDel="002B1B8A">
          <w:delText xml:space="preserve"> </w:delText>
        </w:r>
        <w:r w:rsidDel="002B1B8A">
          <w:delText xml:space="preserve">Closeout requirements, including those relating to property, must be considered in the termination of the award. </w:delText>
        </w:r>
        <w:r w:rsidR="000E4878" w:rsidDel="002B1B8A">
          <w:delText xml:space="preserve"> </w:delText>
        </w:r>
        <w:r w:rsidDel="002B1B8A">
          <w:delText>Additionally, a provision for the continuing responsibilities of the subcontractor after termination must be made, as appropriate. Such responsibilities should include applicable audit requirements and record retention.</w:delText>
        </w:r>
      </w:del>
    </w:p>
    <w:p w14:paraId="0B769104" w14:textId="0835D9D1" w:rsidR="002A4CE1" w:rsidRDefault="002A4CE1" w:rsidP="00BD3226">
      <w:pPr>
        <w:pStyle w:val="Bold"/>
      </w:pPr>
      <w:del w:id="13175" w:author="Noren,Jenny E" w:date="2023-08-30T08:51:00Z">
        <w:r w:rsidDel="00A80CEB">
          <w:delText>Authority</w:delText>
        </w:r>
      </w:del>
      <w:ins w:id="13176" w:author="Noren,Jenny E" w:date="2023-08-30T08:51:00Z">
        <w:r w:rsidR="00A80CEB">
          <w:t>Reference</w:t>
        </w:r>
      </w:ins>
      <w:r>
        <w:t>:</w:t>
      </w:r>
    </w:p>
    <w:p w14:paraId="5EA608A7" w14:textId="35505224" w:rsidR="002A4CE1" w:rsidDel="00487D8A" w:rsidRDefault="000A7BE6" w:rsidP="00487D8A">
      <w:pPr>
        <w:pStyle w:val="Bibliography"/>
        <w:rPr>
          <w:del w:id="13177" w:author="Noren,Jenny E" w:date="2023-08-31T17:04:00Z"/>
        </w:rPr>
      </w:pPr>
      <w:ins w:id="13178" w:author="Noren,Jenny E" w:date="2023-08-31T23:29:00Z">
        <w:r>
          <w:t xml:space="preserve">OMB </w:t>
        </w:r>
      </w:ins>
      <w:ins w:id="13179" w:author="Noren,Jenny E" w:date="2023-08-31T17:04:00Z">
        <w:r w:rsidR="00487D8A">
          <w:t>Uniform Guidance:  2 CFR §</w:t>
        </w:r>
      </w:ins>
      <w:ins w:id="13180" w:author="Noren,Jenny E" w:date="2023-08-31T17:28:00Z">
        <w:r w:rsidR="00B22C47">
          <w:t>§</w:t>
        </w:r>
      </w:ins>
      <w:ins w:id="13181" w:author="Noren,Jenny E" w:date="2023-08-31T17:04:00Z">
        <w:r w:rsidR="00487D8A">
          <w:t xml:space="preserve"> 200.340</w:t>
        </w:r>
      </w:ins>
      <w:ins w:id="13182" w:author="Noren,Jenny E" w:date="2023-08-31T17:28:00Z">
        <w:r w:rsidR="00B22C47">
          <w:t xml:space="preserve"> and 200.341</w:t>
        </w:r>
      </w:ins>
      <w:del w:id="13183" w:author="Noren,Jenny E" w:date="2023-08-31T17:04:00Z">
        <w:r w:rsidR="00A8736E" w:rsidDel="00487D8A">
          <w:fldChar w:fldCharType="begin"/>
        </w:r>
        <w:r w:rsidR="00A8736E" w:rsidDel="00487D8A">
          <w:delInstrText>HYPERLINK "http://www.whitehouse.gov/omb/circulars_default/"</w:delInstrText>
        </w:r>
        <w:r w:rsidR="00A8736E" w:rsidDel="00487D8A">
          <w:fldChar w:fldCharType="separate"/>
        </w:r>
        <w:r w:rsidR="002A4CE1" w:rsidDel="00487D8A">
          <w:rPr>
            <w:rStyle w:val="Hyperlink"/>
          </w:rPr>
          <w:delText>OMB Circular A-1</w:delText>
        </w:r>
        <w:bookmarkStart w:id="13184" w:name="_Hlt58725545"/>
        <w:r w:rsidR="002A4CE1" w:rsidDel="00487D8A">
          <w:rPr>
            <w:rStyle w:val="Hyperlink"/>
          </w:rPr>
          <w:delText>1</w:delText>
        </w:r>
        <w:bookmarkEnd w:id="13184"/>
        <w:r w:rsidR="002A4CE1" w:rsidDel="00487D8A">
          <w:rPr>
            <w:rStyle w:val="Hyperlink"/>
          </w:rPr>
          <w:delText>0 §__.61</w:delText>
        </w:r>
        <w:r w:rsidR="00A8736E" w:rsidDel="00487D8A">
          <w:rPr>
            <w:rStyle w:val="Hyperlink"/>
          </w:rPr>
          <w:fldChar w:fldCharType="end"/>
        </w:r>
      </w:del>
    </w:p>
    <w:p w14:paraId="22A6C7B9" w14:textId="10B24E61" w:rsidR="002A4CE1" w:rsidDel="00487D8A" w:rsidRDefault="00A8736E" w:rsidP="00487D8A">
      <w:pPr>
        <w:pStyle w:val="Bibliography"/>
        <w:rPr>
          <w:del w:id="13185" w:author="Noren,Jenny E" w:date="2023-08-31T17:04:00Z"/>
        </w:rPr>
      </w:pPr>
      <w:del w:id="13186" w:author="Noren,Jenny E" w:date="2023-08-31T17:04:00Z">
        <w:r w:rsidDel="00487D8A">
          <w:fldChar w:fldCharType="begin"/>
        </w:r>
        <w:r w:rsidDel="00487D8A">
          <w:delInstrText>HYPERLINK "http://edocket.access.gpo.gov/cfr_2012/julqtr/29cfr97.44.htm"</w:delInstrText>
        </w:r>
        <w:r w:rsidDel="00487D8A">
          <w:fldChar w:fldCharType="separate"/>
        </w:r>
        <w:r w:rsidR="002A4CE1" w:rsidDel="00487D8A">
          <w:rPr>
            <w:rStyle w:val="Hyperlink"/>
          </w:rPr>
          <w:delText>29 CFR §97.</w:delText>
        </w:r>
        <w:bookmarkStart w:id="13187" w:name="_Hlt58725553"/>
        <w:r w:rsidR="002A4CE1" w:rsidDel="00487D8A">
          <w:rPr>
            <w:rStyle w:val="Hyperlink"/>
          </w:rPr>
          <w:delText>4</w:delText>
        </w:r>
        <w:bookmarkEnd w:id="13187"/>
        <w:r w:rsidR="002A4CE1" w:rsidDel="00487D8A">
          <w:rPr>
            <w:rStyle w:val="Hyperlink"/>
          </w:rPr>
          <w:delText>4</w:delText>
        </w:r>
        <w:r w:rsidDel="00487D8A">
          <w:rPr>
            <w:rStyle w:val="Hyperlink"/>
          </w:rPr>
          <w:fldChar w:fldCharType="end"/>
        </w:r>
      </w:del>
    </w:p>
    <w:p w14:paraId="7348C64A" w14:textId="2FD2A132" w:rsidR="005C6A9F" w:rsidDel="00487D8A" w:rsidRDefault="00A8736E" w:rsidP="00487D8A">
      <w:pPr>
        <w:pStyle w:val="Bibliography"/>
        <w:rPr>
          <w:del w:id="13188" w:author="Noren,Jenny E" w:date="2023-08-31T17:04:00Z"/>
          <w:rStyle w:val="Hyperlink"/>
        </w:rPr>
      </w:pPr>
      <w:del w:id="13189" w:author="Noren,Jenny E" w:date="2023-08-31T17:04:00Z">
        <w:r w:rsidDel="00487D8A">
          <w:fldChar w:fldCharType="begin"/>
        </w:r>
        <w:r w:rsidDel="00487D8A">
          <w:delInstrText>HYPERLINK "http://edocket.access.gpo.gov/cfr_2012/octqtr/45cfr92.44.htm"</w:delInstrText>
        </w:r>
        <w:r w:rsidDel="00487D8A">
          <w:fldChar w:fldCharType="separate"/>
        </w:r>
        <w:r w:rsidR="005C6A9F" w:rsidDel="00487D8A">
          <w:rPr>
            <w:rStyle w:val="Hyperlink"/>
          </w:rPr>
          <w:delText>45 CFR</w:delText>
        </w:r>
        <w:bookmarkStart w:id="13190" w:name="_Hlt58725560"/>
        <w:r w:rsidR="005C6A9F" w:rsidDel="00487D8A">
          <w:rPr>
            <w:rStyle w:val="Hyperlink"/>
          </w:rPr>
          <w:delText xml:space="preserve"> </w:delText>
        </w:r>
        <w:bookmarkEnd w:id="13190"/>
        <w:r w:rsidR="005C6A9F" w:rsidDel="00487D8A">
          <w:rPr>
            <w:rStyle w:val="Hyperlink"/>
          </w:rPr>
          <w:delText>§92.44</w:delText>
        </w:r>
        <w:r w:rsidDel="00487D8A">
          <w:rPr>
            <w:rStyle w:val="Hyperlink"/>
          </w:rPr>
          <w:fldChar w:fldCharType="end"/>
        </w:r>
      </w:del>
    </w:p>
    <w:p w14:paraId="49EC0D07" w14:textId="59EA06F9" w:rsidR="005C6A9F" w:rsidRDefault="00A8736E" w:rsidP="00487D8A">
      <w:pPr>
        <w:pStyle w:val="Bibliography"/>
      </w:pPr>
      <w:del w:id="13191" w:author="Noren,Jenny E" w:date="2023-08-31T17:04:00Z">
        <w:r w:rsidDel="00487D8A">
          <w:fldChar w:fldCharType="begin"/>
        </w:r>
        <w:r w:rsidDel="00487D8A">
          <w:delInstrText>HYPERLINK "http://edocket.access.gpo.gov/cfr_2012/7CFR3015.124.htm"</w:delInstrText>
        </w:r>
        <w:r w:rsidDel="00487D8A">
          <w:fldChar w:fldCharType="separate"/>
        </w:r>
        <w:r w:rsidR="005C6A9F" w:rsidDel="00487D8A">
          <w:rPr>
            <w:rStyle w:val="Hyperlink"/>
          </w:rPr>
          <w:delText>7 CFR §3015.124</w:delText>
        </w:r>
        <w:r w:rsidDel="00487D8A">
          <w:rPr>
            <w:rStyle w:val="Hyperlink"/>
          </w:rPr>
          <w:fldChar w:fldCharType="end"/>
        </w:r>
      </w:del>
    </w:p>
    <w:p w14:paraId="7FBCA107" w14:textId="55391319" w:rsidR="002A4CE1" w:rsidRDefault="00487D8A" w:rsidP="005C6A9F">
      <w:pPr>
        <w:pStyle w:val="Bibliography"/>
      </w:pPr>
      <w:ins w:id="13192" w:author="Noren,Jenny E" w:date="2023-08-31T17:05:00Z">
        <w:r>
          <w:t>TxGMS:  “Termination”</w:t>
        </w:r>
      </w:ins>
      <w:ins w:id="13193" w:author="Noren,Jenny E" w:date="2023-08-31T17:28:00Z">
        <w:r w:rsidR="00B22C47">
          <w:t xml:space="preserve"> and “Notification of Termination Requirement</w:t>
        </w:r>
      </w:ins>
      <w:ins w:id="13194" w:author="Noren,Jenny E" w:date="2023-08-31T17:29:00Z">
        <w:r w:rsidR="00B22C47">
          <w:t>”</w:t>
        </w:r>
      </w:ins>
      <w:del w:id="13195" w:author="Noren,Jenny E" w:date="2023-08-31T17:05:00Z">
        <w:r w:rsidR="00A8736E" w:rsidDel="00487D8A">
          <w:fldChar w:fldCharType="begin"/>
        </w:r>
        <w:r w:rsidR="00A8736E" w:rsidDel="00487D8A">
          <w:delInstrText>HYPERLINK "http://governor.state.tx.us/files/state-grants/UGMS062004.doc"</w:delInstrText>
        </w:r>
        <w:r w:rsidR="00A8736E" w:rsidDel="00487D8A">
          <w:fldChar w:fldCharType="separate"/>
        </w:r>
        <w:r w:rsidR="002A4CE1" w:rsidDel="00487D8A">
          <w:rPr>
            <w:rStyle w:val="Hyperlink"/>
          </w:rPr>
          <w:delText>UGMS Part III §__.44</w:delText>
        </w:r>
        <w:r w:rsidR="00A8736E" w:rsidDel="00487D8A">
          <w:rPr>
            <w:rStyle w:val="Hyperlink"/>
          </w:rPr>
          <w:fldChar w:fldCharType="end"/>
        </w:r>
      </w:del>
    </w:p>
    <w:p w14:paraId="027A816F" w14:textId="0EC3ED1F" w:rsidR="00EF091C" w:rsidRPr="00EA15CB" w:rsidRDefault="00EF091C" w:rsidP="00EF091C">
      <w:pPr>
        <w:pStyle w:val="Date"/>
      </w:pPr>
      <w:r>
        <w:t xml:space="preserve">Last Update:  </w:t>
      </w:r>
      <w:ins w:id="13196" w:author="Noren,Jenny E" w:date="2023-08-31T17:05:00Z">
        <w:r w:rsidR="00487D8A">
          <w:t>October 1, 2023</w:t>
        </w:r>
      </w:ins>
      <w:del w:id="13197" w:author="Noren,Jenny E" w:date="2023-08-31T17:05:00Z">
        <w:r w:rsidR="00C5770E" w:rsidDel="00487D8A">
          <w:delText>April 1, 2014</w:delText>
        </w:r>
      </w:del>
    </w:p>
    <w:p w14:paraId="30C4246A" w14:textId="77777777" w:rsidR="002A4CE1" w:rsidRPr="00083E39" w:rsidRDefault="00AD0734" w:rsidP="00100BE9">
      <w:pPr>
        <w:pStyle w:val="hyperlinkcenter"/>
      </w:pPr>
      <w:hyperlink w:anchor="twentyone_toc" w:history="1">
        <w:r w:rsidR="002A4CE1" w:rsidRPr="00083E39">
          <w:rPr>
            <w:rStyle w:val="Hyperlink"/>
          </w:rPr>
          <w:t>Return to Chapter Ta</w:t>
        </w:r>
        <w:bookmarkStart w:id="13198" w:name="_Hlt58725577"/>
        <w:r w:rsidR="002A4CE1" w:rsidRPr="00083E39">
          <w:rPr>
            <w:rStyle w:val="Hyperlink"/>
          </w:rPr>
          <w:t>b</w:t>
        </w:r>
        <w:bookmarkEnd w:id="13198"/>
        <w:r w:rsidR="002A4CE1" w:rsidRPr="00083E39">
          <w:rPr>
            <w:rStyle w:val="Hyperlink"/>
          </w:rPr>
          <w:t>le of Contents</w:t>
        </w:r>
      </w:hyperlink>
    </w:p>
    <w:p w14:paraId="6FB5CCFA" w14:textId="77777777" w:rsidR="009A6EDC" w:rsidRDefault="00AD0734" w:rsidP="00100BE9">
      <w:pPr>
        <w:pStyle w:val="hyperlinkcenter"/>
        <w:rPr>
          <w:rStyle w:val="Hyperlink"/>
        </w:rPr>
        <w:sectPr w:rsidR="009A6EDC" w:rsidSect="005F77DB">
          <w:pgSz w:w="12240" w:h="15840" w:code="1"/>
          <w:pgMar w:top="1440" w:right="1440" w:bottom="1440" w:left="1440" w:header="720" w:footer="720" w:gutter="0"/>
          <w:cols w:space="720"/>
          <w:titlePg/>
          <w:docGrid w:linePitch="326"/>
        </w:sectPr>
      </w:pPr>
      <w:hyperlink w:anchor="toc" w:history="1">
        <w:r w:rsidR="002A4CE1" w:rsidRPr="00083E39">
          <w:rPr>
            <w:rStyle w:val="Hyperlink"/>
          </w:rPr>
          <w:t>Return to FMGC Table of Content</w:t>
        </w:r>
        <w:bookmarkStart w:id="13199" w:name="_Hlt54057060"/>
        <w:bookmarkEnd w:id="13199"/>
      </w:hyperlink>
    </w:p>
    <w:p w14:paraId="2C8574D4" w14:textId="77777777" w:rsidR="005F77DB" w:rsidRDefault="006320A0" w:rsidP="007941B3">
      <w:pPr>
        <w:pStyle w:val="Appendix"/>
      </w:pPr>
      <w:r w:rsidRPr="007941B3">
        <w:t>Appendix A:  Glossary</w:t>
      </w:r>
    </w:p>
    <w:p w14:paraId="16DFB2F9" w14:textId="77777777" w:rsidR="005F77DB" w:rsidRDefault="005F77DB" w:rsidP="005F77DB">
      <w:pPr>
        <w:rPr>
          <w:sz w:val="40"/>
        </w:rPr>
      </w:pPr>
      <w:r>
        <w:br w:type="page"/>
      </w:r>
    </w:p>
    <w:p w14:paraId="1EE1B8A6" w14:textId="77777777" w:rsidR="00CB2DEA" w:rsidRDefault="00C86DF2" w:rsidP="00CB2DEA">
      <w:pPr>
        <w:pStyle w:val="Heading1"/>
      </w:pPr>
      <w:bookmarkStart w:id="13200" w:name="_Hlt107634654"/>
      <w:bookmarkStart w:id="13201" w:name="app_a"/>
      <w:bookmarkStart w:id="13202" w:name="_Appendix_A_"/>
      <w:bookmarkStart w:id="13203" w:name="_Toc144791741"/>
      <w:bookmarkEnd w:id="13200"/>
      <w:bookmarkEnd w:id="13201"/>
      <w:bookmarkEnd w:id="13202"/>
      <w:r>
        <w:t>Appendix A</w:t>
      </w:r>
      <w:r w:rsidR="00CB2DEA">
        <w:t xml:space="preserve"> </w:t>
      </w:r>
      <w:r>
        <w:t xml:space="preserve"> </w:t>
      </w:r>
      <w:r w:rsidR="00CB2DEA">
        <w:t>Glossary</w:t>
      </w:r>
      <w:bookmarkEnd w:id="13203"/>
    </w:p>
    <w:p w14:paraId="54758900" w14:textId="77777777" w:rsidR="001C3814" w:rsidRDefault="001C3814" w:rsidP="00CB4214">
      <w:pPr>
        <w:pStyle w:val="Bold"/>
      </w:pPr>
      <w:r>
        <w:t>NOTE:  The following definitions clarify the meaning and usage</w:t>
      </w:r>
      <w:r w:rsidR="0024023A">
        <w:t>s</w:t>
      </w:r>
      <w:r>
        <w:t xml:space="preserve"> of various terms used in the Financial Manual for Grants and Contracts and are applicable and binding for that purpose.  Unless a specific legal authority is cited, they are not intended to be definitions for legal or general use.</w:t>
      </w:r>
    </w:p>
    <w:p w14:paraId="3C15B6E4" w14:textId="77777777" w:rsidR="00FE1E97" w:rsidRPr="0069518B" w:rsidRDefault="001C3814" w:rsidP="0069518B">
      <w:pPr>
        <w:pStyle w:val="Heading2"/>
      </w:pPr>
      <w:bookmarkStart w:id="13204" w:name="acquisitioncost"/>
      <w:bookmarkStart w:id="13205" w:name="_Acquisition_Cost"/>
      <w:bookmarkEnd w:id="13204"/>
      <w:bookmarkEnd w:id="13205"/>
      <w:r w:rsidRPr="0069518B">
        <w:t>Acquisition Cost</w:t>
      </w:r>
    </w:p>
    <w:p w14:paraId="28162644" w14:textId="3500FDB1" w:rsidR="001C3814" w:rsidRDefault="00FE1E97" w:rsidP="00FE1E97">
      <w:r>
        <w:t>T</w:t>
      </w:r>
      <w:r w:rsidR="001C3814">
        <w:t xml:space="preserve">he cost of the asset including the cost to </w:t>
      </w:r>
      <w:del w:id="13206" w:author="Noren,Jenny E" w:date="2023-08-31T18:45:00Z">
        <w:r w:rsidR="001C3814" w:rsidDel="00DB4108">
          <w:delText>put it in place</w:delText>
        </w:r>
      </w:del>
      <w:ins w:id="13207" w:author="Noren,Jenny E" w:date="2023-08-31T18:45:00Z">
        <w:r w:rsidR="00DB4108">
          <w:t>re</w:t>
        </w:r>
      </w:ins>
      <w:ins w:id="13208" w:author="Noren,Jenny E" w:date="2023-08-31T18:46:00Z">
        <w:r w:rsidR="00DB4108">
          <w:t>ady the asset for its intended use</w:t>
        </w:r>
      </w:ins>
      <w:r w:rsidR="001C3814">
        <w:t xml:space="preserve">. </w:t>
      </w:r>
      <w:r w:rsidR="000E4878">
        <w:t xml:space="preserve"> </w:t>
      </w:r>
      <w:r w:rsidR="001C3814">
        <w:t xml:space="preserve">Acquisition cost for </w:t>
      </w:r>
      <w:ins w:id="13209" w:author="Noren,Jenny E" w:date="2023-09-03T15:33:00Z">
        <w:r w:rsidR="00404FAA">
          <w:fldChar w:fldCharType="begin"/>
        </w:r>
        <w:r w:rsidR="00404FAA">
          <w:instrText xml:space="preserve"> HYPERLINK  \l "equipment" </w:instrText>
        </w:r>
        <w:r w:rsidR="00404FAA">
          <w:fldChar w:fldCharType="separate"/>
        </w:r>
        <w:r w:rsidR="001C3814" w:rsidRPr="00404FAA">
          <w:rPr>
            <w:rStyle w:val="Hyperlink"/>
          </w:rPr>
          <w:t>equipment</w:t>
        </w:r>
        <w:r w:rsidR="00404FAA">
          <w:fldChar w:fldCharType="end"/>
        </w:r>
      </w:ins>
      <w:r w:rsidR="001C3814">
        <w:t xml:space="preserve"> means the net invoice price of the equipment, including the cost of any modifications, attachments, accessories, or auxiliary apparatus necessary to make it usable for the purpose for which it was acquired. </w:t>
      </w:r>
      <w:r w:rsidR="000E4878">
        <w:t xml:space="preserve"> </w:t>
      </w:r>
      <w:ins w:id="13210" w:author="Noren,Jenny E" w:date="2023-08-31T18:46:00Z">
        <w:r w:rsidR="00DB4108">
          <w:t>Acquisition cost for software includes those dev</w:t>
        </w:r>
      </w:ins>
      <w:ins w:id="13211" w:author="Noren,Jenny E" w:date="2023-08-31T18:47:00Z">
        <w:r w:rsidR="00DB4108">
          <w:t xml:space="preserve">elopment costs capitalized in accordance with </w:t>
        </w:r>
      </w:ins>
      <w:ins w:id="13212" w:author="Noren,Jenny E" w:date="2023-09-02T16:47:00Z">
        <w:r w:rsidR="00C67967">
          <w:fldChar w:fldCharType="begin"/>
        </w:r>
        <w:r w:rsidR="00C67967">
          <w:instrText xml:space="preserve"> HYPERLINK  \l "generallyacceptedaccountingprinciples" </w:instrText>
        </w:r>
        <w:r w:rsidR="00C67967">
          <w:fldChar w:fldCharType="separate"/>
        </w:r>
        <w:r w:rsidR="00DB4108" w:rsidRPr="00C67967">
          <w:rPr>
            <w:rStyle w:val="Hyperlink"/>
          </w:rPr>
          <w:t>Generally Accepted Accounting Principles (GAAP)</w:t>
        </w:r>
        <w:r w:rsidR="00C67967">
          <w:fldChar w:fldCharType="end"/>
        </w:r>
      </w:ins>
      <w:ins w:id="13213" w:author="Noren,Jenny E" w:date="2023-08-31T18:47:00Z">
        <w:r w:rsidR="00DB4108">
          <w:t xml:space="preserve">.  </w:t>
        </w:r>
      </w:ins>
      <w:r w:rsidR="001C3814">
        <w:t>Ancillary charges, such as taxes, duty, protective in transit insurance, freight, and installation may be included in, or excluded from</w:t>
      </w:r>
      <w:ins w:id="13214" w:author="Noren,Jenny E" w:date="2023-08-31T18:47:00Z">
        <w:r w:rsidR="00DB4108">
          <w:t xml:space="preserve"> the acquisition </w:t>
        </w:r>
      </w:ins>
      <w:del w:id="13215" w:author="Noren,Jenny E" w:date="2023-08-31T18:47:00Z">
        <w:r w:rsidR="001C3814" w:rsidDel="00DB4108">
          <w:delText xml:space="preserve">, capital expenditure </w:delText>
        </w:r>
      </w:del>
      <w:r w:rsidR="001C3814">
        <w:t xml:space="preserve">cost in accordance with the </w:t>
      </w:r>
      <w:del w:id="13216" w:author="Noren,Jenny E" w:date="2023-08-31T18:48:00Z">
        <w:r w:rsidR="001C3814" w:rsidDel="00DB4108">
          <w:delText xml:space="preserve">organization’s </w:delText>
        </w:r>
      </w:del>
      <w:ins w:id="13217" w:author="Noren,Jenny E" w:date="2023-08-31T18:48:00Z">
        <w:r w:rsidR="00DB4108">
          <w:t xml:space="preserve">Grantee’s </w:t>
        </w:r>
      </w:ins>
      <w:r w:rsidR="001C3814">
        <w:t xml:space="preserve">regular accounting practices. </w:t>
      </w:r>
    </w:p>
    <w:p w14:paraId="74C6C595" w14:textId="77777777" w:rsidR="00FE1E97" w:rsidRPr="0069518B" w:rsidRDefault="001C3814" w:rsidP="0069518B">
      <w:pPr>
        <w:pStyle w:val="Heading2"/>
      </w:pPr>
      <w:bookmarkStart w:id="13218" w:name="acquisitiondate"/>
      <w:bookmarkStart w:id="13219" w:name="_Acquisition_Date"/>
      <w:bookmarkEnd w:id="13218"/>
      <w:bookmarkEnd w:id="13219"/>
      <w:r w:rsidRPr="0069518B">
        <w:t>Acquisition Date</w:t>
      </w:r>
    </w:p>
    <w:p w14:paraId="0896DEE4" w14:textId="22B545C3" w:rsidR="001C3814" w:rsidRDefault="00FE1E97" w:rsidP="00FE1E97">
      <w:r>
        <w:t>T</w:t>
      </w:r>
      <w:r w:rsidR="001C3814">
        <w:t xml:space="preserve">he date that final acquisition is complete and title vests in the </w:t>
      </w:r>
      <w:ins w:id="13220" w:author="Noren,Jenny E" w:date="2023-09-03T15:34:00Z">
        <w:r w:rsidR="00011F36">
          <w:fldChar w:fldCharType="begin"/>
        </w:r>
        <w:r w:rsidR="00011F36">
          <w:instrText xml:space="preserve"> HYPERLINK  \l "grantee" </w:instrText>
        </w:r>
        <w:r w:rsidR="00011F36">
          <w:fldChar w:fldCharType="separate"/>
        </w:r>
        <w:del w:id="13221" w:author="Noren,Jenny E" w:date="2023-08-31T18:50:00Z">
          <w:r w:rsidR="001C3814" w:rsidRPr="00011F36" w:rsidDel="00DB4108">
            <w:rPr>
              <w:rStyle w:val="Hyperlink"/>
            </w:rPr>
            <w:delText>Contractor</w:delText>
          </w:r>
        </w:del>
        <w:r w:rsidR="00DB4108" w:rsidRPr="00011F36">
          <w:rPr>
            <w:rStyle w:val="Hyperlink"/>
          </w:rPr>
          <w:t>Grantee</w:t>
        </w:r>
        <w:r w:rsidR="00011F36">
          <w:fldChar w:fldCharType="end"/>
        </w:r>
      </w:ins>
      <w:r w:rsidR="001C3814">
        <w:t xml:space="preserve">; or the date federal or state property transfers title to the </w:t>
      </w:r>
      <w:del w:id="13222" w:author="Noren,Jenny E" w:date="2023-08-31T18:51:00Z">
        <w:r w:rsidR="001C3814" w:rsidDel="00DB4108">
          <w:delText>Contractor</w:delText>
        </w:r>
      </w:del>
      <w:ins w:id="13223" w:author="Noren,Jenny E" w:date="2023-08-31T18:51:00Z">
        <w:r w:rsidR="00DB4108">
          <w:t>Grantee</w:t>
        </w:r>
      </w:ins>
      <w:r w:rsidR="001C3814">
        <w:t xml:space="preserve">. </w:t>
      </w:r>
      <w:r w:rsidR="000E4878">
        <w:t xml:space="preserve"> </w:t>
      </w:r>
      <w:r w:rsidR="001C3814">
        <w:t xml:space="preserve">When used in terms of maintaining the master property list, it may also be used to refer to the date the </w:t>
      </w:r>
      <w:del w:id="13224" w:author="Noren,Jenny E" w:date="2023-08-25T08:06:00Z">
        <w:r w:rsidR="001C3814" w:rsidDel="00C22DC3">
          <w:delText xml:space="preserve">Contractor </w:delText>
        </w:r>
      </w:del>
      <w:ins w:id="13225" w:author="Noren,Jenny E" w:date="2023-08-25T08:06:00Z">
        <w:r w:rsidR="00C22DC3">
          <w:t xml:space="preserve">Grantee </w:t>
        </w:r>
      </w:ins>
      <w:r w:rsidR="001C3814">
        <w:t>receives loaned property from the federal or state government.</w:t>
      </w:r>
      <w:del w:id="13226" w:author="Noren,Jenny E" w:date="2023-08-31T18:51:00Z">
        <w:r w:rsidR="001C3814" w:rsidDel="00DB4108">
          <w:delText xml:space="preserve"> </w:delText>
        </w:r>
      </w:del>
    </w:p>
    <w:p w14:paraId="13B02D85" w14:textId="55452F08" w:rsidR="004F510A" w:rsidRDefault="004F510A" w:rsidP="00FE1E97">
      <w:pPr>
        <w:pStyle w:val="Heading2"/>
        <w:rPr>
          <w:ins w:id="13227" w:author="Noren,Jenny E" w:date="2023-08-29T11:32:00Z"/>
        </w:rPr>
      </w:pPr>
      <w:bookmarkStart w:id="13228" w:name="_Agency"/>
      <w:bookmarkStart w:id="13229" w:name="advertisingcosts"/>
      <w:bookmarkEnd w:id="13228"/>
      <w:bookmarkEnd w:id="13229"/>
      <w:ins w:id="13230" w:author="Noren,Jenny E" w:date="2023-08-29T11:32:00Z">
        <w:r>
          <w:t>Advertising Costs</w:t>
        </w:r>
      </w:ins>
    </w:p>
    <w:p w14:paraId="5A2A2597" w14:textId="565AE6C3" w:rsidR="004F510A" w:rsidRPr="004F510A" w:rsidRDefault="004F510A" w:rsidP="005B482E">
      <w:pPr>
        <w:rPr>
          <w:ins w:id="13231" w:author="Noren,Jenny E" w:date="2023-08-29T11:32:00Z"/>
        </w:rPr>
      </w:pPr>
      <w:ins w:id="13232" w:author="Noren,Jenny E" w:date="2023-08-29T11:33:00Z">
        <w:r>
          <w:t xml:space="preserve">As used in </w:t>
        </w:r>
      </w:ins>
      <w:ins w:id="13233" w:author="Noren,Jenny E" w:date="2023-09-03T15:35:00Z">
        <w:r w:rsidR="00011F36">
          <w:fldChar w:fldCharType="begin"/>
        </w:r>
        <w:r w:rsidR="00011F36">
          <w:instrText xml:space="preserve"> HYPERLINK  \l "eight_3_2" </w:instrText>
        </w:r>
        <w:r w:rsidR="00011F36">
          <w:fldChar w:fldCharType="separate"/>
        </w:r>
        <w:r w:rsidR="00011F36" w:rsidRPr="00011F36">
          <w:rPr>
            <w:rStyle w:val="Hyperlink"/>
          </w:rPr>
          <w:t>Section 8.3.2</w:t>
        </w:r>
        <w:r w:rsidRPr="00011F36">
          <w:rPr>
            <w:rStyle w:val="Hyperlink"/>
          </w:rPr>
          <w:t xml:space="preserve"> </w:t>
        </w:r>
        <w:r w:rsidR="00011F36" w:rsidRPr="00011F36">
          <w:rPr>
            <w:rStyle w:val="Hyperlink"/>
          </w:rPr>
          <w:t>Advertising and Public Relations Costs</w:t>
        </w:r>
        <w:r w:rsidR="00011F36">
          <w:fldChar w:fldCharType="end"/>
        </w:r>
        <w:r w:rsidR="00011F36">
          <w:t>, in</w:t>
        </w:r>
      </w:ins>
      <w:ins w:id="13234" w:author="Noren,Jenny E" w:date="2023-08-29T11:33:00Z">
        <w:r>
          <w:t xml:space="preserve"> this manual, the </w:t>
        </w:r>
      </w:ins>
      <w:ins w:id="13235" w:author="Noren,Jenny E" w:date="2023-09-03T15:35:00Z">
        <w:r w:rsidR="00011F36">
          <w:fldChar w:fldCharType="begin"/>
        </w:r>
        <w:r w:rsidR="00011F36">
          <w:instrText xml:space="preserve"> HYPERLINK  \l "uniformguidance" </w:instrText>
        </w:r>
        <w:r w:rsidR="00011F36">
          <w:fldChar w:fldCharType="separate"/>
        </w:r>
        <w:r w:rsidRPr="00011F36">
          <w:rPr>
            <w:rStyle w:val="Hyperlink"/>
          </w:rPr>
          <w:t>Uniform Guidance</w:t>
        </w:r>
        <w:r w:rsidR="00011F36">
          <w:fldChar w:fldCharType="end"/>
        </w:r>
      </w:ins>
      <w:ins w:id="13236" w:author="Noren,Jenny E" w:date="2023-08-29T11:33:00Z">
        <w:r>
          <w:t xml:space="preserve"> and </w:t>
        </w:r>
      </w:ins>
      <w:ins w:id="13237" w:author="Noren,Jenny E" w:date="2023-09-03T15:36:00Z">
        <w:r w:rsidR="00011F36">
          <w:fldChar w:fldCharType="begin"/>
        </w:r>
        <w:r w:rsidR="00011F36">
          <w:instrText xml:space="preserve"> HYPERLINK  \l "txgms" </w:instrText>
        </w:r>
        <w:r w:rsidR="00011F36">
          <w:fldChar w:fldCharType="separate"/>
        </w:r>
        <w:r w:rsidRPr="00011F36">
          <w:rPr>
            <w:rStyle w:val="Hyperlink"/>
          </w:rPr>
          <w:t>TxGMS</w:t>
        </w:r>
        <w:r w:rsidR="00011F36">
          <w:fldChar w:fldCharType="end"/>
        </w:r>
      </w:ins>
      <w:ins w:id="13238" w:author="Noren,Jenny E" w:date="2023-08-29T11:33:00Z">
        <w:r>
          <w:t xml:space="preserve"> define advertising costs </w:t>
        </w:r>
      </w:ins>
      <w:ins w:id="13239" w:author="Noren,Jenny E" w:date="2023-08-29T11:34:00Z">
        <w:r>
          <w:t xml:space="preserve">to mean </w:t>
        </w:r>
      </w:ins>
      <w:ins w:id="13240" w:author="Noren,Jenny E" w:date="2023-08-29T11:33:00Z">
        <w:r>
          <w:t xml:space="preserve">the costs of advertising media and corollary administrative costs. </w:t>
        </w:r>
      </w:ins>
      <w:ins w:id="13241" w:author="Noren,Jenny E" w:date="2023-08-29T11:34:00Z">
        <w:r>
          <w:t xml:space="preserve"> </w:t>
        </w:r>
      </w:ins>
      <w:ins w:id="13242" w:author="Noren,Jenny E" w:date="2023-08-29T11:33:00Z">
        <w:r>
          <w:t>Advertising media include magazines, newspapers, radio and television, direct mail, exhibits, electronic or computer transmittals, and the like.</w:t>
        </w:r>
      </w:ins>
    </w:p>
    <w:p w14:paraId="1EF18AC0" w14:textId="47D2A392" w:rsidR="00FE1E97" w:rsidRDefault="001C3814" w:rsidP="00FE1E97">
      <w:pPr>
        <w:pStyle w:val="Heading2"/>
      </w:pPr>
      <w:bookmarkStart w:id="13243" w:name="agency"/>
      <w:bookmarkEnd w:id="13243"/>
      <w:r>
        <w:t>Agency</w:t>
      </w:r>
      <w:ins w:id="13244" w:author="Noren,Jenny E" w:date="2023-09-02T10:02:00Z">
        <w:r w:rsidR="00B73D00">
          <w:t xml:space="preserve"> (TWC)</w:t>
        </w:r>
      </w:ins>
    </w:p>
    <w:p w14:paraId="3364AAE3" w14:textId="77777777" w:rsidR="001C3814" w:rsidRDefault="00FE1E97" w:rsidP="00FE1E97">
      <w:r>
        <w:t>R</w:t>
      </w:r>
      <w:r w:rsidR="001C3814">
        <w:t>efers to the staff and departments of the Texas Workforce Commission.</w:t>
      </w:r>
    </w:p>
    <w:p w14:paraId="4A850E1C" w14:textId="77777777" w:rsidR="00FE1E97" w:rsidRDefault="001C3814" w:rsidP="00FE1E97">
      <w:pPr>
        <w:pStyle w:val="Heading2"/>
      </w:pPr>
      <w:bookmarkStart w:id="13245" w:name="aggregatecost"/>
      <w:bookmarkStart w:id="13246" w:name="_Aggregate_cost"/>
      <w:bookmarkStart w:id="13247" w:name="allocable"/>
      <w:bookmarkStart w:id="13248" w:name="_Allocable"/>
      <w:bookmarkEnd w:id="13245"/>
      <w:bookmarkEnd w:id="13246"/>
      <w:bookmarkEnd w:id="13247"/>
      <w:bookmarkEnd w:id="13248"/>
      <w:r>
        <w:t>Allocable</w:t>
      </w:r>
    </w:p>
    <w:p w14:paraId="6D7B333E" w14:textId="3A61AADF" w:rsidR="001C3814" w:rsidRDefault="00DB4108" w:rsidP="00FE1E97">
      <w:pPr>
        <w:rPr>
          <w:ins w:id="13249" w:author="Noren,Jenny E" w:date="2023-09-02T16:42:00Z"/>
        </w:rPr>
      </w:pPr>
      <w:ins w:id="13250" w:author="Noren,Jenny E" w:date="2023-08-31T18:53:00Z">
        <w:r>
          <w:t>A c</w:t>
        </w:r>
      </w:ins>
      <w:del w:id="13251" w:author="Noren,Jenny E" w:date="2023-08-31T18:53:00Z">
        <w:r w:rsidR="00FE1E97" w:rsidDel="00DB4108">
          <w:delText>C</w:delText>
        </w:r>
      </w:del>
      <w:r w:rsidR="001C3814">
        <w:t xml:space="preserve">ost is allocable to a particular </w:t>
      </w:r>
      <w:ins w:id="13252" w:author="Noren,Jenny E" w:date="2023-08-31T18:54:00Z">
        <w:r>
          <w:t xml:space="preserve">grant award or other </w:t>
        </w:r>
      </w:ins>
      <w:ins w:id="13253" w:author="Noren,Jenny E" w:date="2023-09-03T15:36:00Z">
        <w:r w:rsidR="00011F36">
          <w:fldChar w:fldCharType="begin"/>
        </w:r>
        <w:r w:rsidR="00011F36">
          <w:instrText xml:space="preserve"> HYPERLINK  \l "costobjective" </w:instrText>
        </w:r>
        <w:r w:rsidR="00011F36">
          <w:fldChar w:fldCharType="separate"/>
        </w:r>
        <w:r w:rsidR="001C3814" w:rsidRPr="00011F36">
          <w:rPr>
            <w:rStyle w:val="Hyperlink"/>
          </w:rPr>
          <w:t>cost objective</w:t>
        </w:r>
        <w:r w:rsidR="00011F36">
          <w:fldChar w:fldCharType="end"/>
        </w:r>
      </w:ins>
      <w:r w:rsidR="001C3814">
        <w:t xml:space="preserve"> if the goods or services involved are chargeable or assignable to </w:t>
      </w:r>
      <w:del w:id="13254" w:author="Noren,Jenny E" w:date="2023-08-31T18:54:00Z">
        <w:r w:rsidR="001C3814" w:rsidDel="00DB4108">
          <w:delText>such</w:delText>
        </w:r>
      </w:del>
      <w:ins w:id="13255" w:author="Noren,Jenny E" w:date="2023-08-31T18:54:00Z">
        <w:r>
          <w:t>that grant award or</w:t>
        </w:r>
      </w:ins>
      <w:r w:rsidR="001C3814">
        <w:t xml:space="preserve"> cost objective in accordance with the relative benefits received</w:t>
      </w:r>
      <w:ins w:id="13256" w:author="Noren,Jenny E" w:date="2023-08-31T18:54:00Z">
        <w:r>
          <w:t>.</w:t>
        </w:r>
      </w:ins>
      <w:del w:id="13257" w:author="Noren,Jenny E" w:date="2023-08-31T18:54:00Z">
        <w:r w:rsidR="001C3814" w:rsidDel="00DB4108">
          <w:delText>;</w:delText>
        </w:r>
      </w:del>
      <w:r w:rsidR="001C3814">
        <w:t xml:space="preserve"> </w:t>
      </w:r>
      <w:ins w:id="13258" w:author="Noren,Jenny E" w:date="2023-08-31T18:56:00Z">
        <w:r w:rsidR="007250EB">
          <w:t xml:space="preserve"> This standard is met if the cost is incurred specifically for the grant award; benefits both the grant award and other work of the </w:t>
        </w:r>
      </w:ins>
      <w:ins w:id="13259" w:author="Noren,Jenny E" w:date="2023-09-03T15:36:00Z">
        <w:r w:rsidR="00011F36">
          <w:fldChar w:fldCharType="begin"/>
        </w:r>
        <w:r w:rsidR="00011F36">
          <w:instrText xml:space="preserve"> HYPERLINK  \l "grantee" </w:instrText>
        </w:r>
        <w:r w:rsidR="00011F36">
          <w:fldChar w:fldCharType="separate"/>
        </w:r>
        <w:r w:rsidR="007250EB" w:rsidRPr="00011F36">
          <w:rPr>
            <w:rStyle w:val="Hyperlink"/>
          </w:rPr>
          <w:t>Grantee</w:t>
        </w:r>
        <w:r w:rsidR="00011F36">
          <w:fldChar w:fldCharType="end"/>
        </w:r>
      </w:ins>
      <w:ins w:id="13260" w:author="Noren,Jenny E" w:date="2023-08-31T18:56:00Z">
        <w:r w:rsidR="007250EB">
          <w:t xml:space="preserve"> and can be </w:t>
        </w:r>
      </w:ins>
      <w:ins w:id="13261" w:author="Noren,Jenny E" w:date="2023-08-31T18:57:00Z">
        <w:r w:rsidR="007250EB">
          <w:t xml:space="preserve">distributed in proportions that may be approximated using reasonable methods; and is necessary to the overall operation of the Grantee and is assignable in part to the grant award in accordance with the cost principles in the </w:t>
        </w:r>
      </w:ins>
      <w:ins w:id="13262" w:author="Noren,Jenny E" w:date="2023-09-03T15:37:00Z">
        <w:r w:rsidR="00011F36">
          <w:fldChar w:fldCharType="begin"/>
        </w:r>
        <w:r w:rsidR="00011F36">
          <w:instrText xml:space="preserve"> HYPERLINK  \l "uniformguidance" </w:instrText>
        </w:r>
        <w:r w:rsidR="00011F36">
          <w:fldChar w:fldCharType="separate"/>
        </w:r>
        <w:r w:rsidR="007250EB" w:rsidRPr="00011F36">
          <w:rPr>
            <w:rStyle w:val="Hyperlink"/>
          </w:rPr>
          <w:t>Uniform Guidance</w:t>
        </w:r>
        <w:r w:rsidR="00011F36">
          <w:fldChar w:fldCharType="end"/>
        </w:r>
      </w:ins>
      <w:ins w:id="13263" w:author="Noren,Jenny E" w:date="2023-08-31T18:57:00Z">
        <w:r w:rsidR="007250EB">
          <w:t xml:space="preserve"> or </w:t>
        </w:r>
      </w:ins>
      <w:ins w:id="13264" w:author="Noren,Jenny E" w:date="2023-09-03T15:37:00Z">
        <w:r w:rsidR="00011F36">
          <w:fldChar w:fldCharType="begin"/>
        </w:r>
        <w:r w:rsidR="00011F36">
          <w:instrText xml:space="preserve"> HYPERLINK  \l "txgms" </w:instrText>
        </w:r>
        <w:r w:rsidR="00011F36">
          <w:fldChar w:fldCharType="separate"/>
        </w:r>
        <w:r w:rsidR="007250EB" w:rsidRPr="00011F36">
          <w:rPr>
            <w:rStyle w:val="Hyperlink"/>
          </w:rPr>
          <w:t>TxGMS</w:t>
        </w:r>
        <w:r w:rsidR="00011F36">
          <w:fldChar w:fldCharType="end"/>
        </w:r>
      </w:ins>
      <w:ins w:id="13265" w:author="Noren,Jenny E" w:date="2023-08-31T18:57:00Z">
        <w:r w:rsidR="007250EB">
          <w:t>, as applicable</w:t>
        </w:r>
      </w:ins>
      <w:ins w:id="13266" w:author="Noren,Jenny E" w:date="2023-08-31T18:58:00Z">
        <w:r w:rsidR="007250EB">
          <w:t xml:space="preserve">. </w:t>
        </w:r>
      </w:ins>
      <w:ins w:id="13267" w:author="Noren,Jenny E" w:date="2023-09-03T15:39:00Z">
        <w:r w:rsidR="00011F36">
          <w:t xml:space="preserve"> </w:t>
        </w:r>
      </w:ins>
      <w:ins w:id="13268" w:author="Noren,Jenny E" w:date="2023-08-31T18:58:00Z">
        <w:r w:rsidR="007250EB">
          <w:t>T</w:t>
        </w:r>
      </w:ins>
      <w:del w:id="13269" w:author="Noren,Jenny E" w:date="2023-08-31T18:58:00Z">
        <w:r w:rsidR="001C3814" w:rsidDel="007250EB">
          <w:delText>t</w:delText>
        </w:r>
      </w:del>
      <w:r w:rsidR="001C3814">
        <w:t xml:space="preserve">his applies whether the cost is </w:t>
      </w:r>
      <w:ins w:id="13270" w:author="Noren,Jenny E" w:date="2023-09-03T15:37:00Z">
        <w:r w:rsidR="00011F36">
          <w:t xml:space="preserve">a </w:t>
        </w:r>
      </w:ins>
      <w:ins w:id="13271" w:author="Noren,Jenny E" w:date="2023-09-03T15:38:00Z">
        <w:r w:rsidR="00011F36">
          <w:fldChar w:fldCharType="begin"/>
        </w:r>
        <w:r w:rsidR="00011F36">
          <w:instrText xml:space="preserve"> HYPERLINK  \l "directcost" </w:instrText>
        </w:r>
        <w:r w:rsidR="00011F36">
          <w:fldChar w:fldCharType="separate"/>
        </w:r>
        <w:r w:rsidR="001C3814" w:rsidRPr="00011F36">
          <w:rPr>
            <w:rStyle w:val="Hyperlink"/>
          </w:rPr>
          <w:t xml:space="preserve">direct </w:t>
        </w:r>
        <w:r w:rsidR="00011F36" w:rsidRPr="00011F36">
          <w:rPr>
            <w:rStyle w:val="Hyperlink"/>
          </w:rPr>
          <w:t>cost</w:t>
        </w:r>
        <w:r w:rsidR="00011F36">
          <w:fldChar w:fldCharType="end"/>
        </w:r>
      </w:ins>
      <w:ins w:id="13272" w:author="Noren,Jenny E" w:date="2023-09-03T15:37:00Z">
        <w:r w:rsidR="00011F36">
          <w:t xml:space="preserve"> </w:t>
        </w:r>
      </w:ins>
      <w:r w:rsidR="001C3814">
        <w:t xml:space="preserve">or </w:t>
      </w:r>
      <w:ins w:id="13273" w:author="Noren,Jenny E" w:date="2023-09-03T15:38:00Z">
        <w:r w:rsidR="00011F36">
          <w:fldChar w:fldCharType="begin"/>
        </w:r>
        <w:r w:rsidR="00011F36">
          <w:instrText xml:space="preserve"> HYPERLINK  \l "indirectcost" </w:instrText>
        </w:r>
        <w:r w:rsidR="00011F36">
          <w:fldChar w:fldCharType="separate"/>
        </w:r>
        <w:r w:rsidR="001C3814" w:rsidRPr="00011F36">
          <w:rPr>
            <w:rStyle w:val="Hyperlink"/>
          </w:rPr>
          <w:t>indirect</w:t>
        </w:r>
        <w:r w:rsidR="00011F36" w:rsidRPr="00011F36">
          <w:rPr>
            <w:rStyle w:val="Hyperlink"/>
          </w:rPr>
          <w:t xml:space="preserve"> cost</w:t>
        </w:r>
        <w:r w:rsidR="00011F36">
          <w:fldChar w:fldCharType="end"/>
        </w:r>
      </w:ins>
      <w:del w:id="13274" w:author="Noren,Jenny E" w:date="2023-08-31T18:58:00Z">
        <w:r w:rsidR="001C3814" w:rsidDel="007250EB">
          <w:delText>; in order to be allocable to a particular cost objective, the cost must be treated consistently with other costs incurred for the same purposes in like circumstances</w:delText>
        </w:r>
      </w:del>
      <w:r w:rsidR="001C3814">
        <w:t>.</w:t>
      </w:r>
    </w:p>
    <w:p w14:paraId="4D0FAB73" w14:textId="0EFDFAE4" w:rsidR="00C67967" w:rsidRDefault="00C67967" w:rsidP="00C67967">
      <w:pPr>
        <w:rPr>
          <w:ins w:id="13275" w:author="Noren,Jenny E" w:date="2023-09-02T16:42:00Z"/>
        </w:rPr>
      </w:pPr>
      <w:ins w:id="13276" w:author="Noren,Jenny E" w:date="2023-09-02T16:42:00Z">
        <w:r w:rsidRPr="00FA562A">
          <w:t xml:space="preserve">Where a cost or activity benefits multiple activities or programs, it must be allocated in accordance with the relative benefits received by each activity or program.  Unless specifically advised by the head of the awarding agency, a cost or activity may not be charged to a </w:t>
        </w:r>
      </w:ins>
      <w:ins w:id="13277" w:author="Noren,Jenny E" w:date="2023-09-03T15:39:00Z">
        <w:r w:rsidR="00011F36">
          <w:fldChar w:fldCharType="begin"/>
        </w:r>
        <w:r w:rsidR="00011F36">
          <w:instrText xml:space="preserve"> HYPERLINK  \l "federalaward" </w:instrText>
        </w:r>
        <w:r w:rsidR="00011F36">
          <w:fldChar w:fldCharType="separate"/>
        </w:r>
        <w:r w:rsidRPr="00011F36">
          <w:rPr>
            <w:rStyle w:val="Hyperlink"/>
          </w:rPr>
          <w:t xml:space="preserve">federal </w:t>
        </w:r>
        <w:r w:rsidR="00011F36" w:rsidRPr="00011F36">
          <w:rPr>
            <w:rStyle w:val="Hyperlink"/>
          </w:rPr>
          <w:t>award</w:t>
        </w:r>
        <w:r w:rsidR="00011F36">
          <w:fldChar w:fldCharType="end"/>
        </w:r>
        <w:r w:rsidR="00011F36">
          <w:t xml:space="preserve"> </w:t>
        </w:r>
      </w:ins>
      <w:ins w:id="13278" w:author="Noren,Jenny E" w:date="2023-09-02T16:42:00Z">
        <w:r w:rsidRPr="00FA562A">
          <w:t xml:space="preserve">or </w:t>
        </w:r>
      </w:ins>
      <w:ins w:id="13279" w:author="Noren,Jenny E" w:date="2023-09-03T15:39:00Z">
        <w:r w:rsidR="00011F36">
          <w:fldChar w:fldCharType="begin"/>
        </w:r>
        <w:r w:rsidR="00011F36">
          <w:instrText xml:space="preserve"> HYPERLINK  \l "stateaward" </w:instrText>
        </w:r>
        <w:r w:rsidR="00011F36">
          <w:fldChar w:fldCharType="separate"/>
        </w:r>
        <w:r w:rsidRPr="00011F36">
          <w:rPr>
            <w:rStyle w:val="Hyperlink"/>
          </w:rPr>
          <w:t>state award</w:t>
        </w:r>
        <w:r w:rsidR="00011F36">
          <w:fldChar w:fldCharType="end"/>
        </w:r>
      </w:ins>
      <w:ins w:id="13280" w:author="Noren,Jenny E" w:date="2023-09-02T16:42:00Z">
        <w:r w:rsidRPr="00FA562A">
          <w:t>, to which the cost is not allocable, to overcome fund deficiencies, to avoid restrictions imposed by law or terms of the awards, or for other reasons, regardless of whether the cost would otherwise be allowable under those awards.</w:t>
        </w:r>
      </w:ins>
    </w:p>
    <w:p w14:paraId="470CA8B2" w14:textId="224ADBE6" w:rsidR="00C67967" w:rsidRDefault="00C67967" w:rsidP="00FE1E97">
      <w:ins w:id="13281" w:author="Noren,Jenny E" w:date="2023-09-02T16:42:00Z">
        <w:r w:rsidRPr="00FA562A">
          <w:t xml:space="preserve">However, where a cost or activity is allocable to and allowable under two or more programs in accordance with the existing program agreements, a single cost objective may be </w:t>
        </w:r>
        <w:r w:rsidRPr="00FB5106">
          <w:t>established</w:t>
        </w:r>
        <w:r w:rsidRPr="00FA562A">
          <w:t xml:space="preserve">, and funded with a combination of funds made available under those programs.  </w:t>
        </w:r>
      </w:ins>
      <w:ins w:id="13282" w:author="Noren,Jenny E" w:date="2023-09-03T15:40:00Z">
        <w:r w:rsidR="00011F36">
          <w:t>Find</w:t>
        </w:r>
      </w:ins>
      <w:ins w:id="13283" w:author="Noren,Jenny E" w:date="2023-09-02T16:42:00Z">
        <w:r w:rsidRPr="00FA562A">
          <w:t xml:space="preserve"> an example at </w:t>
        </w:r>
      </w:ins>
      <w:ins w:id="13284" w:author="Noren,Jenny E" w:date="2023-09-03T15:40:00Z">
        <w:r w:rsidR="00011F36" w:rsidRPr="00011F36">
          <w:rPr>
            <w:rPrChange w:id="13285" w:author="Noren,Jenny E" w:date="2023-09-03T15:40:00Z">
              <w:rPr>
                <w:rStyle w:val="Hyperlink"/>
              </w:rPr>
            </w:rPrChange>
          </w:rPr>
          <w:t>ASMB C-10, Question 2-16</w:t>
        </w:r>
      </w:ins>
      <w:ins w:id="13286" w:author="Noren,Jenny E" w:date="2023-09-02T16:42:00Z">
        <w:r w:rsidRPr="00FA562A">
          <w:t xml:space="preserve">, the Implementation Guide for Office of Management and Budget Circular A-87, issued by the Assistant Secretary of Management and Budget (ASMB) for the </w:t>
        </w:r>
        <w:r>
          <w:t xml:space="preserve">U.S. </w:t>
        </w:r>
        <w:r w:rsidRPr="00FA562A">
          <w:t>Department of Health and Human Services.</w:t>
        </w:r>
      </w:ins>
    </w:p>
    <w:p w14:paraId="123EC244" w14:textId="77777777" w:rsidR="009256E4" w:rsidRDefault="001C3814" w:rsidP="009256E4">
      <w:pPr>
        <w:pStyle w:val="Heading2"/>
      </w:pPr>
      <w:bookmarkStart w:id="13287" w:name="apparentconflictofinterest"/>
      <w:bookmarkStart w:id="13288" w:name="_Apparent_Conflict_of"/>
      <w:bookmarkStart w:id="13289" w:name="applicablecredits"/>
      <w:bookmarkEnd w:id="13287"/>
      <w:bookmarkEnd w:id="13288"/>
      <w:bookmarkEnd w:id="13289"/>
      <w:r>
        <w:t>Applicable Credits</w:t>
      </w:r>
    </w:p>
    <w:p w14:paraId="76D8116A" w14:textId="77777777" w:rsidR="00011F36" w:rsidRDefault="009256E4" w:rsidP="00CB4214">
      <w:pPr>
        <w:rPr>
          <w:ins w:id="13290" w:author="Noren,Jenny E" w:date="2023-09-03T15:40:00Z"/>
        </w:rPr>
      </w:pPr>
      <w:r>
        <w:t>T</w:t>
      </w:r>
      <w:r w:rsidR="001C3814">
        <w:t>hose receipts or reduction of expenditure</w:t>
      </w:r>
      <w:ins w:id="13291" w:author="Noren,Jenny E" w:date="2023-08-31T18:59:00Z">
        <w:r w:rsidR="007250EB">
          <w:t xml:space="preserve"> </w:t>
        </w:r>
      </w:ins>
      <w:del w:id="13292" w:author="Noren,Jenny E" w:date="2023-08-31T18:59:00Z">
        <w:r w:rsidR="001C3814" w:rsidDel="007250EB">
          <w:delText>-</w:delText>
        </w:r>
      </w:del>
      <w:r w:rsidR="001C3814">
        <w:t xml:space="preserve">type transactions that offset or reduce expense items </w:t>
      </w:r>
      <w:ins w:id="13293" w:author="Noren,Jenny E" w:date="2023-08-31T18:59:00Z">
        <w:r w:rsidR="007250EB">
          <w:fldChar w:fldCharType="begin"/>
        </w:r>
        <w:r w:rsidR="007250EB">
          <w:instrText xml:space="preserve"> HYPERLINK  \l "allocable" </w:instrText>
        </w:r>
        <w:r w:rsidR="007250EB">
          <w:fldChar w:fldCharType="separate"/>
        </w:r>
        <w:r w:rsidR="001C3814" w:rsidRPr="007250EB">
          <w:rPr>
            <w:rStyle w:val="Hyperlink"/>
          </w:rPr>
          <w:t>allocable</w:t>
        </w:r>
        <w:r w:rsidR="007250EB">
          <w:fldChar w:fldCharType="end"/>
        </w:r>
      </w:ins>
      <w:r w:rsidR="001C3814">
        <w:t xml:space="preserve"> to the award as </w:t>
      </w:r>
      <w:ins w:id="13294" w:author="Noren,Jenny E" w:date="2023-08-31T18:59:00Z">
        <w:r w:rsidR="007250EB">
          <w:fldChar w:fldCharType="begin"/>
        </w:r>
        <w:r w:rsidR="007250EB">
          <w:instrText xml:space="preserve"> HYPERLINK  \l "directcost" </w:instrText>
        </w:r>
        <w:r w:rsidR="007250EB">
          <w:fldChar w:fldCharType="separate"/>
        </w:r>
        <w:r w:rsidR="001C3814" w:rsidRPr="007250EB">
          <w:rPr>
            <w:rStyle w:val="Hyperlink"/>
          </w:rPr>
          <w:t xml:space="preserve">direct </w:t>
        </w:r>
        <w:r w:rsidR="007250EB" w:rsidRPr="007250EB">
          <w:rPr>
            <w:rStyle w:val="Hyperlink"/>
          </w:rPr>
          <w:t>costs</w:t>
        </w:r>
        <w:r w:rsidR="007250EB">
          <w:fldChar w:fldCharType="end"/>
        </w:r>
        <w:r w:rsidR="007250EB">
          <w:t xml:space="preserve"> </w:t>
        </w:r>
      </w:ins>
      <w:r w:rsidR="001C3814">
        <w:t xml:space="preserve">or </w:t>
      </w:r>
      <w:ins w:id="13295" w:author="Noren,Jenny E" w:date="2023-08-31T19:00:00Z">
        <w:r w:rsidR="007250EB">
          <w:fldChar w:fldCharType="begin"/>
        </w:r>
        <w:r w:rsidR="007250EB">
          <w:instrText xml:space="preserve"> HYPERLINK  \l "indirectcost" </w:instrText>
        </w:r>
        <w:r w:rsidR="007250EB">
          <w:fldChar w:fldCharType="separate"/>
        </w:r>
        <w:r w:rsidR="001C3814" w:rsidRPr="007250EB">
          <w:rPr>
            <w:rStyle w:val="Hyperlink"/>
          </w:rPr>
          <w:t>indirect costs</w:t>
        </w:r>
        <w:r w:rsidR="007250EB">
          <w:fldChar w:fldCharType="end"/>
        </w:r>
      </w:ins>
      <w:r w:rsidR="001C3814">
        <w:t>.  Examples of such transactions are:</w:t>
      </w:r>
    </w:p>
    <w:p w14:paraId="7A4F186A" w14:textId="77777777" w:rsidR="00011F36" w:rsidRDefault="001C3814">
      <w:pPr>
        <w:pStyle w:val="ListParagraph"/>
        <w:numPr>
          <w:ilvl w:val="0"/>
          <w:numId w:val="165"/>
        </w:numPr>
        <w:rPr>
          <w:ins w:id="13296" w:author="Noren,Jenny E" w:date="2023-09-03T15:40:00Z"/>
        </w:rPr>
        <w:pPrChange w:id="13297" w:author="Noren,Jenny E" w:date="2023-09-03T15:41:00Z">
          <w:pPr/>
        </w:pPrChange>
      </w:pPr>
      <w:del w:id="13298" w:author="Noren,Jenny E" w:date="2023-09-03T15:40:00Z">
        <w:r w:rsidDel="00011F36">
          <w:delText xml:space="preserve">  </w:delText>
        </w:r>
      </w:del>
      <w:r>
        <w:t>purchase discounts,</w:t>
      </w:r>
      <w:del w:id="13299" w:author="Noren,Jenny E" w:date="2023-09-03T15:41:00Z">
        <w:r w:rsidDel="00011F36">
          <w:delText xml:space="preserve"> </w:delText>
        </w:r>
      </w:del>
    </w:p>
    <w:p w14:paraId="72F10E55" w14:textId="77777777" w:rsidR="00011F36" w:rsidRDefault="001C3814">
      <w:pPr>
        <w:pStyle w:val="ListParagraph"/>
        <w:numPr>
          <w:ilvl w:val="0"/>
          <w:numId w:val="165"/>
        </w:numPr>
        <w:rPr>
          <w:ins w:id="13300" w:author="Noren,Jenny E" w:date="2023-09-03T15:40:00Z"/>
        </w:rPr>
        <w:pPrChange w:id="13301" w:author="Noren,Jenny E" w:date="2023-09-03T15:41:00Z">
          <w:pPr/>
        </w:pPrChange>
      </w:pPr>
      <w:r>
        <w:t>rebates or allowances,</w:t>
      </w:r>
      <w:del w:id="13302" w:author="Noren,Jenny E" w:date="2023-09-03T15:41:00Z">
        <w:r w:rsidDel="00011F36">
          <w:delText xml:space="preserve"> </w:delText>
        </w:r>
      </w:del>
    </w:p>
    <w:p w14:paraId="50D808E8" w14:textId="77777777" w:rsidR="00011F36" w:rsidRDefault="001C3814">
      <w:pPr>
        <w:pStyle w:val="ListParagraph"/>
        <w:numPr>
          <w:ilvl w:val="0"/>
          <w:numId w:val="165"/>
        </w:numPr>
        <w:rPr>
          <w:ins w:id="13303" w:author="Noren,Jenny E" w:date="2023-09-03T15:40:00Z"/>
        </w:rPr>
        <w:pPrChange w:id="13304" w:author="Noren,Jenny E" w:date="2023-09-03T15:41:00Z">
          <w:pPr/>
        </w:pPrChange>
      </w:pPr>
      <w:r>
        <w:t>recoveries or indemnities on losses,</w:t>
      </w:r>
      <w:del w:id="13305" w:author="Noren,Jenny E" w:date="2023-09-03T15:41:00Z">
        <w:r w:rsidDel="00011F36">
          <w:delText xml:space="preserve"> </w:delText>
        </w:r>
      </w:del>
    </w:p>
    <w:p w14:paraId="5F42E8F5" w14:textId="77777777" w:rsidR="00011F36" w:rsidRDefault="001C3814">
      <w:pPr>
        <w:pStyle w:val="ListParagraph"/>
        <w:numPr>
          <w:ilvl w:val="0"/>
          <w:numId w:val="165"/>
        </w:numPr>
        <w:rPr>
          <w:ins w:id="13306" w:author="Noren,Jenny E" w:date="2023-09-03T15:41:00Z"/>
        </w:rPr>
        <w:pPrChange w:id="13307" w:author="Noren,Jenny E" w:date="2023-09-03T15:41:00Z">
          <w:pPr/>
        </w:pPrChange>
      </w:pPr>
      <w:r>
        <w:t>insurance refunds or rebates, and</w:t>
      </w:r>
      <w:del w:id="13308" w:author="Noren,Jenny E" w:date="2023-09-03T15:41:00Z">
        <w:r w:rsidDel="00011F36">
          <w:delText xml:space="preserve"> </w:delText>
        </w:r>
      </w:del>
    </w:p>
    <w:p w14:paraId="48A4026C" w14:textId="77777777" w:rsidR="00011F36" w:rsidRDefault="001C3814">
      <w:pPr>
        <w:pStyle w:val="ListParagraph"/>
        <w:numPr>
          <w:ilvl w:val="0"/>
          <w:numId w:val="165"/>
        </w:numPr>
        <w:rPr>
          <w:ins w:id="13309" w:author="Noren,Jenny E" w:date="2023-09-03T15:41:00Z"/>
        </w:rPr>
        <w:pPrChange w:id="13310" w:author="Noren,Jenny E" w:date="2023-09-03T15:41:00Z">
          <w:pPr/>
        </w:pPrChange>
      </w:pPr>
      <w:r>
        <w:t>adjustments of overpayments or erroneous charges.</w:t>
      </w:r>
      <w:del w:id="13311" w:author="Noren,Jenny E" w:date="2023-09-03T15:41:00Z">
        <w:r w:rsidDel="00011F36">
          <w:delText xml:space="preserve">  </w:delText>
        </w:r>
      </w:del>
    </w:p>
    <w:p w14:paraId="0CAF6E11" w14:textId="50656C71" w:rsidR="001C3814" w:rsidRDefault="001C3814" w:rsidP="00CB4214">
      <w:r>
        <w:t xml:space="preserve">To the extent that such credits accruing to or received by the </w:t>
      </w:r>
      <w:ins w:id="13312" w:author="Noren,Jenny E" w:date="2023-09-03T15:42:00Z">
        <w:del w:id="13313" w:author="Noren,Jenny E" w:date="2023-08-31T19:00:00Z">
          <w:r w:rsidR="00011F36" w:rsidRPr="00011F36" w:rsidDel="007250EB">
            <w:rPr>
              <w:rPrChange w:id="13314" w:author="Noren,Jenny E" w:date="2023-09-03T15:42:00Z">
                <w:rPr>
                  <w:rStyle w:val="Hyperlink"/>
                </w:rPr>
              </w:rPrChange>
            </w:rPr>
            <w:delText xml:space="preserve">organization </w:delText>
          </w:r>
        </w:del>
        <w:r w:rsidR="00011F36">
          <w:fldChar w:fldCharType="begin"/>
        </w:r>
        <w:r w:rsidR="00011F36">
          <w:instrText xml:space="preserve"> HYPERLINK  \l "grantee" </w:instrText>
        </w:r>
        <w:r w:rsidR="00011F36">
          <w:fldChar w:fldCharType="separate"/>
        </w:r>
        <w:r w:rsidR="00011F36" w:rsidRPr="00011F36">
          <w:rPr>
            <w:rStyle w:val="Hyperlink"/>
          </w:rPr>
          <w:t>Grantee</w:t>
        </w:r>
        <w:r w:rsidR="00011F36">
          <w:fldChar w:fldCharType="end"/>
        </w:r>
      </w:ins>
      <w:ins w:id="13315" w:author="Noren,Jenny E" w:date="2023-08-31T19:00:00Z">
        <w:r w:rsidR="007250EB">
          <w:t xml:space="preserve"> </w:t>
        </w:r>
      </w:ins>
      <w:r>
        <w:t xml:space="preserve">relate to allowable costs, they </w:t>
      </w:r>
      <w:del w:id="13316" w:author="Noren,Jenny E" w:date="2023-08-31T19:01:00Z">
        <w:r w:rsidDel="007250EB">
          <w:delText>shall</w:delText>
        </w:r>
      </w:del>
      <w:ins w:id="13317" w:author="Noren,Jenny E" w:date="2023-08-31T19:01:00Z">
        <w:r w:rsidR="007250EB">
          <w:t>must</w:t>
        </w:r>
      </w:ins>
      <w:r>
        <w:t xml:space="preserve"> be credited to the </w:t>
      </w:r>
      <w:ins w:id="13318" w:author="Noren,Jenny E" w:date="2023-09-03T15:42:00Z">
        <w:r w:rsidR="00011F36">
          <w:fldChar w:fldCharType="begin"/>
        </w:r>
        <w:r w:rsidR="00011F36">
          <w:instrText xml:space="preserve"> HYPERLINK  \l "federalaward" </w:instrText>
        </w:r>
        <w:r w:rsidR="00011F36">
          <w:fldChar w:fldCharType="separate"/>
        </w:r>
        <w:r w:rsidRPr="00011F36">
          <w:rPr>
            <w:rStyle w:val="Hyperlink"/>
          </w:rPr>
          <w:t xml:space="preserve">federal </w:t>
        </w:r>
        <w:r w:rsidR="00011F36" w:rsidRPr="00011F36">
          <w:rPr>
            <w:rStyle w:val="Hyperlink"/>
          </w:rPr>
          <w:t>award</w:t>
        </w:r>
        <w:r w:rsidR="00011F36">
          <w:fldChar w:fldCharType="end"/>
        </w:r>
      </w:ins>
      <w:ins w:id="13319" w:author="Noren,Jenny E" w:date="2023-09-03T15:41:00Z">
        <w:r w:rsidR="00011F36">
          <w:t xml:space="preserve"> </w:t>
        </w:r>
      </w:ins>
      <w:r>
        <w:t xml:space="preserve">or </w:t>
      </w:r>
      <w:ins w:id="13320" w:author="Noren,Jenny E" w:date="2023-09-03T15:42:00Z">
        <w:r w:rsidR="00011F36">
          <w:fldChar w:fldCharType="begin"/>
        </w:r>
        <w:r w:rsidR="00011F36">
          <w:instrText xml:space="preserve"> HYPERLINK  \l "stateaward" </w:instrText>
        </w:r>
        <w:r w:rsidR="00011F36">
          <w:fldChar w:fldCharType="separate"/>
        </w:r>
        <w:r w:rsidRPr="00011F36">
          <w:rPr>
            <w:rStyle w:val="Hyperlink"/>
          </w:rPr>
          <w:t>state award</w:t>
        </w:r>
        <w:r w:rsidR="00011F36">
          <w:fldChar w:fldCharType="end"/>
        </w:r>
      </w:ins>
      <w:r>
        <w:t xml:space="preserve"> either as a cost reduction or cash refund, as appropriate.</w:t>
      </w:r>
    </w:p>
    <w:p w14:paraId="1A665143" w14:textId="1C5F7044" w:rsidR="001C3814" w:rsidRDefault="001C3814" w:rsidP="00EB26B0">
      <w:r>
        <w:t xml:space="preserve">In some instances, the amounts received from the state or federal government to finance activities or service operations of the </w:t>
      </w:r>
      <w:del w:id="13321" w:author="Noren,Jenny E" w:date="2023-08-31T19:01:00Z">
        <w:r w:rsidDel="007250EB">
          <w:delText xml:space="preserve">organization </w:delText>
        </w:r>
      </w:del>
      <w:ins w:id="13322" w:author="Noren,Jenny E" w:date="2023-08-31T19:01:00Z">
        <w:r w:rsidR="007250EB">
          <w:t xml:space="preserve">Grantee </w:t>
        </w:r>
      </w:ins>
      <w:r>
        <w:t xml:space="preserve">should be treated as applicable credits.  Specifically, the concept of netting such credit items (including any amounts used to meet cost sharing or matching requirements) </w:t>
      </w:r>
      <w:del w:id="13323" w:author="Noren,Jenny E" w:date="2023-08-31T19:02:00Z">
        <w:r w:rsidDel="007250EB">
          <w:delText xml:space="preserve">should </w:delText>
        </w:r>
      </w:del>
      <w:ins w:id="13324" w:author="Noren,Jenny E" w:date="2023-08-31T19:02:00Z">
        <w:r w:rsidR="007250EB">
          <w:t xml:space="preserve">must </w:t>
        </w:r>
      </w:ins>
      <w:r>
        <w:t>be recognized in determining the rates or amounts to be charged to federal or state awards</w:t>
      </w:r>
      <w:del w:id="13325" w:author="Noren,Jenny E" w:date="2023-08-31T19:02:00Z">
        <w:r w:rsidDel="007250EB">
          <w:delText xml:space="preserve">  Additional examples can be found in </w:delText>
        </w:r>
        <w:r w:rsidR="00A8736E" w:rsidDel="007250EB">
          <w:fldChar w:fldCharType="begin"/>
        </w:r>
        <w:r w:rsidR="00A8736E" w:rsidDel="007250EB">
          <w:delInstrText>HYPERLINK "http://www.doleta.gov/grants/pdf/FinalTAG_August_02.pdf"</w:delInstrText>
        </w:r>
        <w:r w:rsidR="00A8736E" w:rsidDel="007250EB">
          <w:fldChar w:fldCharType="separate"/>
        </w:r>
        <w:r w:rsidDel="007250EB">
          <w:rPr>
            <w:rStyle w:val="Hyperlink"/>
          </w:rPr>
          <w:delText>ASMB C-10</w:delText>
        </w:r>
        <w:r w:rsidR="00A8736E" w:rsidDel="007250EB">
          <w:rPr>
            <w:rStyle w:val="Hyperlink"/>
          </w:rPr>
          <w:fldChar w:fldCharType="end"/>
        </w:r>
        <w:r w:rsidDel="007250EB">
          <w:delText>, Question 2-17</w:delText>
        </w:r>
      </w:del>
      <w:r>
        <w:t>.</w:t>
      </w:r>
      <w:bookmarkStart w:id="13326" w:name="assistanceorganization"/>
      <w:bookmarkStart w:id="13327" w:name="_Assistance_Organization"/>
      <w:bookmarkEnd w:id="13326"/>
      <w:bookmarkEnd w:id="13327"/>
    </w:p>
    <w:p w14:paraId="7EBF21FB" w14:textId="106FD50A" w:rsidR="005C1917" w:rsidRDefault="005C1917" w:rsidP="00A4185F">
      <w:pPr>
        <w:pStyle w:val="Heading2"/>
        <w:rPr>
          <w:ins w:id="13328" w:author="Noren,Jenny E" w:date="2023-09-02T06:01:00Z"/>
        </w:rPr>
      </w:pPr>
      <w:bookmarkStart w:id="13329" w:name="_Base_Period"/>
      <w:bookmarkStart w:id="13330" w:name="assistancelistings"/>
      <w:bookmarkEnd w:id="13329"/>
      <w:bookmarkEnd w:id="13330"/>
      <w:ins w:id="13331" w:author="Noren,Jenny E" w:date="2023-09-02T06:01:00Z">
        <w:r>
          <w:t>Assistance Listings</w:t>
        </w:r>
      </w:ins>
    </w:p>
    <w:p w14:paraId="59E593B6" w14:textId="5EEDDE81" w:rsidR="005C1917" w:rsidRPr="005C1917" w:rsidRDefault="004104E7" w:rsidP="004104E7">
      <w:pPr>
        <w:rPr>
          <w:ins w:id="13332" w:author="Noren,Jenny E" w:date="2023-09-02T06:00:00Z"/>
        </w:rPr>
      </w:pPr>
      <w:ins w:id="13333" w:author="Noren,Jenny E" w:date="2023-09-02T06:06:00Z">
        <w:r>
          <w:t>T</w:t>
        </w:r>
      </w:ins>
      <w:ins w:id="13334" w:author="Noren,Jenny E" w:date="2023-09-02T06:01:00Z">
        <w:r w:rsidR="005C1917">
          <w:t xml:space="preserve">he publicly available listing of </w:t>
        </w:r>
      </w:ins>
      <w:ins w:id="13335" w:author="Noren,Jenny E" w:date="2023-09-02T06:02:00Z">
        <w:r w:rsidR="005C1917">
          <w:t>f</w:t>
        </w:r>
      </w:ins>
      <w:ins w:id="13336" w:author="Noren,Jenny E" w:date="2023-09-02T06:01:00Z">
        <w:r w:rsidR="005C1917">
          <w:t xml:space="preserve">ederal assistance programs </w:t>
        </w:r>
      </w:ins>
      <w:ins w:id="13337" w:author="Noren,Jenny E" w:date="2023-09-02T06:03:00Z">
        <w:r>
          <w:t xml:space="preserve">that is </w:t>
        </w:r>
      </w:ins>
      <w:ins w:id="13338" w:author="Noren,Jenny E" w:date="2023-09-02T06:01:00Z">
        <w:r w:rsidR="005C1917">
          <w:t>managed and administered by the General Services Administration</w:t>
        </w:r>
      </w:ins>
      <w:ins w:id="13339" w:author="Noren,Jenny E" w:date="2023-09-02T06:03:00Z">
        <w:r>
          <w:t xml:space="preserve">.  It is available through the System for Award Management website (SAM.gov).  </w:t>
        </w:r>
      </w:ins>
      <w:ins w:id="13340" w:author="Noren,Jenny E" w:date="2023-09-02T06:07:00Z">
        <w:r>
          <w:t xml:space="preserve">Sometimes abbreviated as AL.  </w:t>
        </w:r>
      </w:ins>
      <w:ins w:id="13341" w:author="Noren,Jenny E" w:date="2023-09-02T06:03:00Z">
        <w:r>
          <w:t>F</w:t>
        </w:r>
      </w:ins>
      <w:ins w:id="13342" w:author="Noren,Jenny E" w:date="2023-09-02T06:01:00Z">
        <w:r w:rsidR="005C1917">
          <w:t>ormerly known as the Catalog of Federal Domestic Assistance (CFDA).</w:t>
        </w:r>
      </w:ins>
      <w:ins w:id="13343" w:author="Noren,Jenny E" w:date="2023-09-02T06:07:00Z">
        <w:r>
          <w:t xml:space="preserve">  </w:t>
        </w:r>
      </w:ins>
      <w:ins w:id="13344" w:author="Noren,Jenny E" w:date="2023-09-02T06:12:00Z">
        <w:r>
          <w:t xml:space="preserve">Relates to </w:t>
        </w:r>
      </w:ins>
      <w:ins w:id="13345" w:author="Noren,Jenny E" w:date="2023-09-02T06:13:00Z">
        <w:r w:rsidR="00ED6CE8">
          <w:fldChar w:fldCharType="begin"/>
        </w:r>
        <w:r w:rsidR="00ED6CE8">
          <w:instrText xml:space="preserve"> HYPERLINK  \l "federalaward" </w:instrText>
        </w:r>
        <w:r w:rsidR="00ED6CE8">
          <w:fldChar w:fldCharType="separate"/>
        </w:r>
        <w:r w:rsidR="00ED6CE8" w:rsidRPr="00ED6CE8">
          <w:rPr>
            <w:rStyle w:val="Hyperlink"/>
          </w:rPr>
          <w:t>federal awards</w:t>
        </w:r>
        <w:r w:rsidR="00ED6CE8">
          <w:fldChar w:fldCharType="end"/>
        </w:r>
        <w:r w:rsidR="00ED6CE8">
          <w:t xml:space="preserve"> only.  (Not </w:t>
        </w:r>
      </w:ins>
      <w:ins w:id="13346" w:author="Noren,Jenny E" w:date="2023-09-03T15:44:00Z">
        <w:r w:rsidR="00011F36">
          <w:fldChar w:fldCharType="begin"/>
        </w:r>
        <w:r w:rsidR="00011F36">
          <w:instrText xml:space="preserve"> HYPERLINK  \l "stateaward" </w:instrText>
        </w:r>
        <w:r w:rsidR="00011F36">
          <w:fldChar w:fldCharType="separate"/>
        </w:r>
        <w:r w:rsidR="00ED6CE8" w:rsidRPr="00011F36">
          <w:rPr>
            <w:rStyle w:val="Hyperlink"/>
          </w:rPr>
          <w:t>state awards</w:t>
        </w:r>
        <w:r w:rsidR="00011F36">
          <w:fldChar w:fldCharType="end"/>
        </w:r>
      </w:ins>
      <w:ins w:id="13347" w:author="Noren,Jenny E" w:date="2023-09-02T06:13:00Z">
        <w:r w:rsidR="00ED6CE8">
          <w:t xml:space="preserve">.)  </w:t>
        </w:r>
      </w:ins>
      <w:ins w:id="13348" w:author="Noren,Jenny E" w:date="2023-09-02T06:07:00Z">
        <w:r>
          <w:t xml:space="preserve">Refer also to the definitions of </w:t>
        </w:r>
      </w:ins>
      <w:ins w:id="13349" w:author="Noren,Jenny E" w:date="2023-09-02T06:09:00Z">
        <w:r>
          <w:fldChar w:fldCharType="begin"/>
        </w:r>
        <w:r>
          <w:instrText xml:space="preserve"> HYPERLINK  \l "assistancelistingsnumber" </w:instrText>
        </w:r>
        <w:r>
          <w:fldChar w:fldCharType="separate"/>
        </w:r>
        <w:r w:rsidRPr="004104E7">
          <w:rPr>
            <w:rStyle w:val="Hyperlink"/>
          </w:rPr>
          <w:t>Assistance Listings Number</w:t>
        </w:r>
        <w:r>
          <w:fldChar w:fldCharType="end"/>
        </w:r>
      </w:ins>
      <w:ins w:id="13350" w:author="Noren,Jenny E" w:date="2023-09-02T06:07:00Z">
        <w:r>
          <w:t xml:space="preserve"> and </w:t>
        </w:r>
      </w:ins>
      <w:ins w:id="13351" w:author="Noren,Jenny E" w:date="2023-09-02T06:10:00Z">
        <w:r>
          <w:fldChar w:fldCharType="begin"/>
        </w:r>
        <w:r>
          <w:instrText xml:space="preserve"> HYPERLINK  \l "assistancelistingsprogramtitle" </w:instrText>
        </w:r>
        <w:r>
          <w:fldChar w:fldCharType="separate"/>
        </w:r>
        <w:r w:rsidRPr="004104E7">
          <w:rPr>
            <w:rStyle w:val="Hyperlink"/>
          </w:rPr>
          <w:t>Assistance Listings Program Title</w:t>
        </w:r>
        <w:r>
          <w:fldChar w:fldCharType="end"/>
        </w:r>
      </w:ins>
      <w:ins w:id="13352" w:author="Noren,Jenny E" w:date="2023-09-02T06:07:00Z">
        <w:r>
          <w:t>.</w:t>
        </w:r>
      </w:ins>
    </w:p>
    <w:p w14:paraId="4B9C211F" w14:textId="2AF44100" w:rsidR="004104E7" w:rsidRDefault="004104E7" w:rsidP="00A4185F">
      <w:pPr>
        <w:pStyle w:val="Heading2"/>
        <w:rPr>
          <w:ins w:id="13353" w:author="Noren,Jenny E" w:date="2023-09-02T06:05:00Z"/>
        </w:rPr>
      </w:pPr>
      <w:bookmarkStart w:id="13354" w:name="assistancelistingsnumber"/>
      <w:bookmarkEnd w:id="13354"/>
      <w:ins w:id="13355" w:author="Noren,Jenny E" w:date="2023-09-02T06:05:00Z">
        <w:r>
          <w:t>Assistance Listings Number</w:t>
        </w:r>
      </w:ins>
    </w:p>
    <w:p w14:paraId="776E5C76" w14:textId="365EF03E" w:rsidR="004104E7" w:rsidRPr="004104E7" w:rsidRDefault="004104E7" w:rsidP="004104E7">
      <w:pPr>
        <w:rPr>
          <w:ins w:id="13356" w:author="Noren,Jenny E" w:date="2023-09-02T06:05:00Z"/>
        </w:rPr>
      </w:pPr>
      <w:ins w:id="13357" w:author="Noren,Jenny E" w:date="2023-09-02T06:06:00Z">
        <w:r>
          <w:t>A</w:t>
        </w:r>
      </w:ins>
      <w:ins w:id="13358" w:author="Noren,Jenny E" w:date="2023-09-02T06:05:00Z">
        <w:r>
          <w:t xml:space="preserve"> unique number assigned to identify a Federal Assistance Listings</w:t>
        </w:r>
      </w:ins>
      <w:ins w:id="13359" w:author="Noren,Jenny E" w:date="2023-09-02T06:06:00Z">
        <w:r>
          <w:t xml:space="preserve">.  </w:t>
        </w:r>
      </w:ins>
      <w:ins w:id="13360" w:author="Noren,Jenny E" w:date="2023-09-02T06:07:00Z">
        <w:r>
          <w:t>Sometimes abbr</w:t>
        </w:r>
      </w:ins>
      <w:ins w:id="13361" w:author="Noren,Jenny E" w:date="2023-09-02T06:08:00Z">
        <w:r>
          <w:t xml:space="preserve">eviated as ALN.  </w:t>
        </w:r>
      </w:ins>
      <w:ins w:id="13362" w:author="Noren,Jenny E" w:date="2023-09-02T06:06:00Z">
        <w:r>
          <w:t>F</w:t>
        </w:r>
      </w:ins>
      <w:ins w:id="13363" w:author="Noren,Jenny E" w:date="2023-09-02T06:05:00Z">
        <w:r>
          <w:t xml:space="preserve">ormerly known as the </w:t>
        </w:r>
      </w:ins>
      <w:ins w:id="13364" w:author="Noren,Jenny E" w:date="2023-09-02T06:06:00Z">
        <w:r>
          <w:t>Catalog of Federal Domestic Assistance (</w:t>
        </w:r>
      </w:ins>
      <w:ins w:id="13365" w:author="Noren,Jenny E" w:date="2023-09-02T06:05:00Z">
        <w:r>
          <w:t>CFDA</w:t>
        </w:r>
      </w:ins>
      <w:ins w:id="13366" w:author="Noren,Jenny E" w:date="2023-09-02T06:06:00Z">
        <w:r>
          <w:t>)</w:t>
        </w:r>
      </w:ins>
      <w:ins w:id="13367" w:author="Noren,Jenny E" w:date="2023-09-02T06:05:00Z">
        <w:r>
          <w:t xml:space="preserve"> Number</w:t>
        </w:r>
      </w:ins>
      <w:ins w:id="13368" w:author="Noren,Jenny E" w:date="2023-09-02T06:06:00Z">
        <w:r>
          <w:t xml:space="preserve">.  Refer also to the definitions of </w:t>
        </w:r>
      </w:ins>
      <w:ins w:id="13369" w:author="Noren,Jenny E" w:date="2023-09-02T06:10:00Z">
        <w:r>
          <w:fldChar w:fldCharType="begin"/>
        </w:r>
        <w:r>
          <w:instrText xml:space="preserve"> HYPERLINK  \l "assistancelistings" </w:instrText>
        </w:r>
        <w:r>
          <w:fldChar w:fldCharType="separate"/>
        </w:r>
        <w:r w:rsidRPr="004104E7">
          <w:rPr>
            <w:rStyle w:val="Hyperlink"/>
          </w:rPr>
          <w:t>Assistance Listings</w:t>
        </w:r>
        <w:r>
          <w:fldChar w:fldCharType="end"/>
        </w:r>
      </w:ins>
      <w:ins w:id="13370" w:author="Noren,Jenny E" w:date="2023-09-02T06:06:00Z">
        <w:r>
          <w:t xml:space="preserve"> and </w:t>
        </w:r>
      </w:ins>
      <w:ins w:id="13371" w:author="Noren,Jenny E" w:date="2023-09-02T06:10:00Z">
        <w:r>
          <w:fldChar w:fldCharType="begin"/>
        </w:r>
        <w:r>
          <w:instrText xml:space="preserve"> HYPERLINK  \l "assistancelistingsprogramtitle" </w:instrText>
        </w:r>
        <w:r>
          <w:fldChar w:fldCharType="separate"/>
        </w:r>
        <w:r w:rsidRPr="004104E7">
          <w:rPr>
            <w:rStyle w:val="Hyperlink"/>
          </w:rPr>
          <w:t>Assistance Listings Program Title</w:t>
        </w:r>
        <w:r>
          <w:fldChar w:fldCharType="end"/>
        </w:r>
      </w:ins>
      <w:ins w:id="13372" w:author="Noren,Jenny E" w:date="2023-09-02T06:06:00Z">
        <w:r>
          <w:t>.</w:t>
        </w:r>
      </w:ins>
    </w:p>
    <w:p w14:paraId="429C5667" w14:textId="2D5C5E58" w:rsidR="004104E7" w:rsidRDefault="004104E7" w:rsidP="00A4185F">
      <w:pPr>
        <w:pStyle w:val="Heading2"/>
        <w:rPr>
          <w:ins w:id="13373" w:author="Noren,Jenny E" w:date="2023-09-02T06:04:00Z"/>
        </w:rPr>
      </w:pPr>
      <w:bookmarkStart w:id="13374" w:name="assistancelistingsprogramtitle"/>
      <w:bookmarkEnd w:id="13374"/>
      <w:ins w:id="13375" w:author="Noren,Jenny E" w:date="2023-09-02T06:04:00Z">
        <w:r>
          <w:t>Assistance Listings Program Title</w:t>
        </w:r>
      </w:ins>
    </w:p>
    <w:p w14:paraId="55287F77" w14:textId="4A8DDFF1" w:rsidR="004104E7" w:rsidRPr="004104E7" w:rsidRDefault="004104E7" w:rsidP="004104E7">
      <w:pPr>
        <w:rPr>
          <w:ins w:id="13376" w:author="Noren,Jenny E" w:date="2023-09-02T06:04:00Z"/>
        </w:rPr>
      </w:pPr>
      <w:ins w:id="13377" w:author="Noren,Jenny E" w:date="2023-09-02T06:04:00Z">
        <w:r>
          <w:t>The progr</w:t>
        </w:r>
      </w:ins>
      <w:ins w:id="13378" w:author="Noren,Jenny E" w:date="2023-09-02T06:05:00Z">
        <w:r>
          <w:t xml:space="preserve">am </w:t>
        </w:r>
      </w:ins>
      <w:ins w:id="13379" w:author="Noren,Jenny E" w:date="2023-09-02T06:04:00Z">
        <w:r>
          <w:t>title that corresponds to the Federal Assistance Listings Number</w:t>
        </w:r>
      </w:ins>
      <w:ins w:id="13380" w:author="Noren,Jenny E" w:date="2023-09-02T06:05:00Z">
        <w:r>
          <w:t>.  F</w:t>
        </w:r>
      </w:ins>
      <w:ins w:id="13381" w:author="Noren,Jenny E" w:date="2023-09-02T06:04:00Z">
        <w:r>
          <w:t xml:space="preserve">ormerly known as the </w:t>
        </w:r>
      </w:ins>
      <w:ins w:id="13382" w:author="Noren,Jenny E" w:date="2023-09-02T06:05:00Z">
        <w:r>
          <w:t>Catalog of Federal Domestic Assistance (</w:t>
        </w:r>
      </w:ins>
      <w:ins w:id="13383" w:author="Noren,Jenny E" w:date="2023-09-02T06:04:00Z">
        <w:r>
          <w:t>CFDA</w:t>
        </w:r>
      </w:ins>
      <w:ins w:id="13384" w:author="Noren,Jenny E" w:date="2023-09-02T06:05:00Z">
        <w:r>
          <w:t>)</w:t>
        </w:r>
      </w:ins>
      <w:ins w:id="13385" w:author="Noren,Jenny E" w:date="2023-09-02T06:04:00Z">
        <w:r>
          <w:t xml:space="preserve"> program title</w:t>
        </w:r>
      </w:ins>
      <w:ins w:id="13386" w:author="Noren,Jenny E" w:date="2023-09-02T06:05:00Z">
        <w:r>
          <w:t>.</w:t>
        </w:r>
      </w:ins>
      <w:ins w:id="13387" w:author="Noren,Jenny E" w:date="2023-09-02T06:08:00Z">
        <w:r>
          <w:t xml:space="preserve">  Refer also to the definitions of </w:t>
        </w:r>
      </w:ins>
      <w:ins w:id="13388" w:author="Noren,Jenny E" w:date="2023-09-02T06:10:00Z">
        <w:r>
          <w:fldChar w:fldCharType="begin"/>
        </w:r>
        <w:r>
          <w:instrText xml:space="preserve"> HYPERLINK  \l "assistancelistings" </w:instrText>
        </w:r>
        <w:r>
          <w:fldChar w:fldCharType="separate"/>
        </w:r>
        <w:r w:rsidRPr="004104E7">
          <w:rPr>
            <w:rStyle w:val="Hyperlink"/>
          </w:rPr>
          <w:t>Assistance Listings</w:t>
        </w:r>
        <w:r>
          <w:fldChar w:fldCharType="end"/>
        </w:r>
      </w:ins>
      <w:ins w:id="13389" w:author="Noren,Jenny E" w:date="2023-09-02T06:08:00Z">
        <w:r>
          <w:t xml:space="preserve"> and </w:t>
        </w:r>
      </w:ins>
      <w:ins w:id="13390" w:author="Noren,Jenny E" w:date="2023-09-02T06:11:00Z">
        <w:r>
          <w:fldChar w:fldCharType="begin"/>
        </w:r>
        <w:r>
          <w:instrText xml:space="preserve"> HYPERLINK  \l "assistancelistingsnumber" </w:instrText>
        </w:r>
        <w:r>
          <w:fldChar w:fldCharType="separate"/>
        </w:r>
        <w:r w:rsidRPr="004104E7">
          <w:rPr>
            <w:rStyle w:val="Hyperlink"/>
          </w:rPr>
          <w:t>Assistance Listings Number</w:t>
        </w:r>
        <w:r>
          <w:fldChar w:fldCharType="end"/>
        </w:r>
      </w:ins>
      <w:ins w:id="13391" w:author="Noren,Jenny E" w:date="2023-09-02T06:08:00Z">
        <w:r>
          <w:t>.</w:t>
        </w:r>
      </w:ins>
    </w:p>
    <w:p w14:paraId="05953414" w14:textId="69642996" w:rsidR="004F510A" w:rsidRDefault="004F510A" w:rsidP="00A4185F">
      <w:pPr>
        <w:pStyle w:val="Heading2"/>
        <w:rPr>
          <w:ins w:id="13392" w:author="Noren,Jenny E" w:date="2023-08-29T11:40:00Z"/>
        </w:rPr>
      </w:pPr>
      <w:bookmarkStart w:id="13393" w:name="baddebts"/>
      <w:bookmarkEnd w:id="13393"/>
      <w:ins w:id="13394" w:author="Noren,Jenny E" w:date="2023-08-29T11:40:00Z">
        <w:r>
          <w:t>Bad Debts</w:t>
        </w:r>
      </w:ins>
    </w:p>
    <w:p w14:paraId="321275D3" w14:textId="71585A13" w:rsidR="004F510A" w:rsidRPr="004F510A" w:rsidRDefault="006B09CE" w:rsidP="006B09CE">
      <w:pPr>
        <w:rPr>
          <w:ins w:id="13395" w:author="Noren,Jenny E" w:date="2023-08-29T11:40:00Z"/>
        </w:rPr>
      </w:pPr>
      <w:ins w:id="13396" w:author="Noren,Jenny E" w:date="2023-08-29T11:40:00Z">
        <w:r>
          <w:t xml:space="preserve">As used in </w:t>
        </w:r>
      </w:ins>
      <w:ins w:id="13397" w:author="Noren,Jenny E" w:date="2023-09-03T15:46:00Z">
        <w:r w:rsidR="00880FD6">
          <w:fldChar w:fldCharType="begin"/>
        </w:r>
        <w:r w:rsidR="00880FD6">
          <w:instrText xml:space="preserve"> HYPERLINK  \l "eight_3_8" </w:instrText>
        </w:r>
        <w:r w:rsidR="00880FD6">
          <w:fldChar w:fldCharType="separate"/>
        </w:r>
        <w:r w:rsidRPr="00880FD6">
          <w:rPr>
            <w:rStyle w:val="Hyperlink"/>
          </w:rPr>
          <w:t>Section 8.3.8</w:t>
        </w:r>
        <w:r w:rsidR="00880FD6" w:rsidRPr="00880FD6">
          <w:rPr>
            <w:rStyle w:val="Hyperlink"/>
          </w:rPr>
          <w:t xml:space="preserve"> Bad Debts</w:t>
        </w:r>
        <w:r w:rsidR="00880FD6">
          <w:fldChar w:fldCharType="end"/>
        </w:r>
      </w:ins>
      <w:ins w:id="13398" w:author="Noren,Jenny E" w:date="2023-09-03T15:45:00Z">
        <w:r w:rsidR="00880FD6">
          <w:t xml:space="preserve">, in this </w:t>
        </w:r>
      </w:ins>
      <w:ins w:id="13399" w:author="Noren,Jenny E" w:date="2023-08-29T11:40:00Z">
        <w:r>
          <w:t xml:space="preserve">manual, </w:t>
        </w:r>
      </w:ins>
      <w:ins w:id="13400" w:author="Noren,Jenny E" w:date="2023-08-29T11:41:00Z">
        <w:r>
          <w:t>debts which have been determined to be uncollectible.</w:t>
        </w:r>
      </w:ins>
    </w:p>
    <w:p w14:paraId="62484065" w14:textId="7C4F3445" w:rsidR="00A4185F" w:rsidRDefault="001C3814" w:rsidP="00A4185F">
      <w:pPr>
        <w:pStyle w:val="Heading2"/>
      </w:pPr>
      <w:bookmarkStart w:id="13401" w:name="baseperiod"/>
      <w:bookmarkEnd w:id="13401"/>
      <w:r>
        <w:t>Base Period</w:t>
      </w:r>
    </w:p>
    <w:p w14:paraId="77B6599F" w14:textId="209F4AFE" w:rsidR="001C3814" w:rsidRDefault="00A4185F" w:rsidP="00444E26">
      <w:r w:rsidRPr="00A4185F">
        <w:t>T</w:t>
      </w:r>
      <w:r w:rsidR="001C3814">
        <w:t>he period in which indirect costs are incurred and accumulated for allocation to work performed in that period.  The base period normally should coincide with the organization’s fiscal year but, in any event, shall be so select as to avoid inequities in the allocation of the costs.</w:t>
      </w:r>
      <w:bookmarkStart w:id="13402" w:name="bidderslist"/>
      <w:bookmarkStart w:id="13403" w:name="_Bidders_List"/>
      <w:bookmarkStart w:id="13404" w:name="bidguarantee"/>
      <w:bookmarkStart w:id="13405" w:name="_Bid_Guarantee"/>
      <w:bookmarkEnd w:id="13402"/>
      <w:bookmarkEnd w:id="13403"/>
      <w:bookmarkEnd w:id="13404"/>
      <w:bookmarkEnd w:id="13405"/>
    </w:p>
    <w:p w14:paraId="29991303" w14:textId="77777777" w:rsidR="00D07EF8" w:rsidRDefault="001C3814" w:rsidP="00D07EF8">
      <w:pPr>
        <w:pStyle w:val="Heading2"/>
      </w:pPr>
      <w:bookmarkStart w:id="13406" w:name="_Hlt105297679"/>
      <w:bookmarkStart w:id="13407" w:name="board"/>
      <w:bookmarkStart w:id="13408" w:name="_Board"/>
      <w:bookmarkEnd w:id="13406"/>
      <w:bookmarkEnd w:id="13407"/>
      <w:bookmarkEnd w:id="13408"/>
      <w:r>
        <w:t>Board</w:t>
      </w:r>
    </w:p>
    <w:p w14:paraId="707B2371" w14:textId="77777777" w:rsidR="001C3814" w:rsidRDefault="00D07EF8" w:rsidP="00444E26">
      <w:r>
        <w:t>R</w:t>
      </w:r>
      <w:r w:rsidR="001C3814">
        <w:t>efers to a Local Workforce Development Board created under Texas Government Code, Chapter 2308.</w:t>
      </w:r>
    </w:p>
    <w:p w14:paraId="04E58A77" w14:textId="2903260B" w:rsidR="00062132" w:rsidRDefault="00062132" w:rsidP="00D07EF8">
      <w:pPr>
        <w:pStyle w:val="Heading2"/>
        <w:rPr>
          <w:ins w:id="13409" w:author="Noren,Jenny E" w:date="2023-08-31T21:12:00Z"/>
        </w:rPr>
      </w:pPr>
      <w:bookmarkStart w:id="13410" w:name="_Hlt105549820"/>
      <w:bookmarkStart w:id="13411" w:name="_Capacity_of_the"/>
      <w:bookmarkStart w:id="13412" w:name="budgetperiod"/>
      <w:bookmarkEnd w:id="13410"/>
      <w:bookmarkEnd w:id="13411"/>
      <w:bookmarkEnd w:id="13412"/>
      <w:ins w:id="13413" w:author="Noren,Jenny E" w:date="2023-08-31T21:12:00Z">
        <w:r>
          <w:t>Budget Period</w:t>
        </w:r>
      </w:ins>
    </w:p>
    <w:p w14:paraId="78D745AA" w14:textId="4B2C3A0F" w:rsidR="00062132" w:rsidRPr="00062132" w:rsidRDefault="00062132" w:rsidP="00062132">
      <w:pPr>
        <w:rPr>
          <w:ins w:id="13414" w:author="Noren,Jenny E" w:date="2023-08-31T21:12:00Z"/>
        </w:rPr>
      </w:pPr>
      <w:ins w:id="13415" w:author="Noren,Jenny E" w:date="2023-08-31T21:12:00Z">
        <w:r>
          <w:t>The t</w:t>
        </w:r>
      </w:ins>
      <w:ins w:id="13416" w:author="Noren,Jenny E" w:date="2023-08-31T21:13:00Z">
        <w:r>
          <w:t xml:space="preserve">ime interval from the start date of a funded portion of a </w:t>
        </w:r>
      </w:ins>
      <w:ins w:id="13417" w:author="Noren,Jenny E" w:date="2023-08-31T21:14:00Z">
        <w:r>
          <w:t xml:space="preserve">grant </w:t>
        </w:r>
      </w:ins>
      <w:ins w:id="13418" w:author="Noren,Jenny E" w:date="2023-08-31T21:13:00Z">
        <w:r>
          <w:t xml:space="preserve">award to the end date of that funded portion during which </w:t>
        </w:r>
      </w:ins>
      <w:ins w:id="13419" w:author="Noren,Jenny E" w:date="2023-09-03T15:46:00Z">
        <w:r w:rsidR="00856639">
          <w:fldChar w:fldCharType="begin"/>
        </w:r>
        <w:r w:rsidR="00856639">
          <w:instrText xml:space="preserve"> HYPERLINK  \l "grantee" </w:instrText>
        </w:r>
        <w:r w:rsidR="00856639">
          <w:fldChar w:fldCharType="separate"/>
        </w:r>
        <w:r w:rsidRPr="00856639">
          <w:rPr>
            <w:rStyle w:val="Hyperlink"/>
          </w:rPr>
          <w:t>Grantees</w:t>
        </w:r>
        <w:r w:rsidR="00856639">
          <w:fldChar w:fldCharType="end"/>
        </w:r>
      </w:ins>
      <w:ins w:id="13420" w:author="Noren,Jenny E" w:date="2023-08-31T21:13:00Z">
        <w:r>
          <w:t xml:space="preserve"> are authorized to expend the fund</w:t>
        </w:r>
      </w:ins>
      <w:ins w:id="13421" w:author="Noren,Jenny E" w:date="2023-08-31T21:14:00Z">
        <w:r>
          <w:t>s awarded.</w:t>
        </w:r>
      </w:ins>
    </w:p>
    <w:p w14:paraId="3F0B9F96" w14:textId="15F57711" w:rsidR="00D07EF8" w:rsidRDefault="001C3814" w:rsidP="00D07EF8">
      <w:pPr>
        <w:pStyle w:val="Heading2"/>
      </w:pPr>
      <w:bookmarkStart w:id="13422" w:name="capacityofparties"/>
      <w:bookmarkEnd w:id="13422"/>
      <w:r>
        <w:t xml:space="preserve">Capacity of the </w:t>
      </w:r>
      <w:r w:rsidRPr="00100B8E">
        <w:t>P</w:t>
      </w:r>
      <w:r>
        <w:t>arties</w:t>
      </w:r>
    </w:p>
    <w:p w14:paraId="3BF608F2" w14:textId="77777777" w:rsidR="001C3814" w:rsidRDefault="00D07EF8" w:rsidP="001C3814">
      <w:r>
        <w:t>T</w:t>
      </w:r>
      <w:r w:rsidR="001C3814">
        <w:t xml:space="preserve">he parties to a contract must have contractual capacity.  Certain persons such as adjudicated incompetents have no legal capacity to a contract, while others, such as minors, incompetent persons, and intoxicated persons, have limited capacity to a contract. </w:t>
      </w:r>
      <w:r w:rsidR="00A81A41">
        <w:t xml:space="preserve"> Al</w:t>
      </w:r>
      <w:r w:rsidR="001C3814">
        <w:t>l others have full contraction capacity.</w:t>
      </w:r>
    </w:p>
    <w:p w14:paraId="66255AAE" w14:textId="45B20FF6" w:rsidR="00CB2523" w:rsidRDefault="00CB2523" w:rsidP="00D07EF8">
      <w:pPr>
        <w:pStyle w:val="Heading2"/>
        <w:rPr>
          <w:ins w:id="13423" w:author="Noren,Jenny E" w:date="2023-08-30T14:00:00Z"/>
        </w:rPr>
      </w:pPr>
      <w:bookmarkStart w:id="13424" w:name="_Capital_Expenditure"/>
      <w:bookmarkStart w:id="13425" w:name="capitalassets"/>
      <w:bookmarkEnd w:id="13424"/>
      <w:bookmarkEnd w:id="13425"/>
      <w:ins w:id="13426" w:author="Noren,Jenny E" w:date="2023-08-30T13:59:00Z">
        <w:r>
          <w:t>Capital Assets</w:t>
        </w:r>
      </w:ins>
    </w:p>
    <w:p w14:paraId="16340E98" w14:textId="4CA0C506" w:rsidR="001C79E8" w:rsidRDefault="001C79E8" w:rsidP="001C79E8">
      <w:pPr>
        <w:rPr>
          <w:ins w:id="13427" w:author="Noren,Jenny E" w:date="2023-08-30T14:11:00Z"/>
        </w:rPr>
      </w:pPr>
      <w:ins w:id="13428" w:author="Noren,Jenny E" w:date="2023-08-30T14:10:00Z">
        <w:r>
          <w:t>Capital assets means</w:t>
        </w:r>
      </w:ins>
      <w:ins w:id="13429" w:author="Noren,Jenny E" w:date="2023-08-30T14:11:00Z">
        <w:r>
          <w:t xml:space="preserve"> t</w:t>
        </w:r>
      </w:ins>
      <w:ins w:id="13430" w:author="Noren,Jenny E" w:date="2023-08-30T14:09:00Z">
        <w:r w:rsidRPr="001C79E8">
          <w:t xml:space="preserve">angible or intangible assets used in operations having a useful life of more than one year which are capitalized in accordance with </w:t>
        </w:r>
      </w:ins>
      <w:ins w:id="13431" w:author="Noren,Jenny E" w:date="2023-09-02T16:48:00Z">
        <w:r w:rsidR="00C67967">
          <w:fldChar w:fldCharType="begin"/>
        </w:r>
        <w:r w:rsidR="00C67967">
          <w:instrText xml:space="preserve"> HYPERLINK  \l "generallyacceptedaccountingprinciples" </w:instrText>
        </w:r>
        <w:r w:rsidR="00C67967">
          <w:fldChar w:fldCharType="separate"/>
        </w:r>
        <w:r w:rsidRPr="00C67967">
          <w:rPr>
            <w:rStyle w:val="Hyperlink"/>
          </w:rPr>
          <w:t>Generally Accepted Accounting Principles</w:t>
        </w:r>
        <w:r w:rsidR="00C67967" w:rsidRPr="00C67967">
          <w:rPr>
            <w:rStyle w:val="Hyperlink"/>
          </w:rPr>
          <w:t xml:space="preserve"> (GAAP)</w:t>
        </w:r>
        <w:r w:rsidR="00C67967">
          <w:fldChar w:fldCharType="end"/>
        </w:r>
      </w:ins>
      <w:ins w:id="13432" w:author="Noren,Jenny E" w:date="2023-08-30T14:09:00Z">
        <w:r w:rsidRPr="001C79E8">
          <w:t>.</w:t>
        </w:r>
      </w:ins>
    </w:p>
    <w:p w14:paraId="103B84DA" w14:textId="03E94245" w:rsidR="001C79E8" w:rsidRPr="001C79E8" w:rsidRDefault="001C79E8" w:rsidP="001C79E8">
      <w:pPr>
        <w:rPr>
          <w:ins w:id="13433" w:author="Noren,Jenny E" w:date="2023-08-30T14:09:00Z"/>
        </w:rPr>
      </w:pPr>
      <w:ins w:id="13434" w:author="Noren,Jenny E" w:date="2023-08-30T14:09:00Z">
        <w:r w:rsidRPr="001C79E8">
          <w:t>Capital assets include:</w:t>
        </w:r>
      </w:ins>
    </w:p>
    <w:p w14:paraId="56644E2D" w14:textId="0DD61A23" w:rsidR="001C79E8" w:rsidRPr="001C79E8" w:rsidRDefault="001C79E8" w:rsidP="001C79E8">
      <w:pPr>
        <w:pStyle w:val="ListParagraph"/>
        <w:numPr>
          <w:ilvl w:val="0"/>
          <w:numId w:val="77"/>
        </w:numPr>
        <w:rPr>
          <w:ins w:id="13435" w:author="Noren,Jenny E" w:date="2023-08-30T14:09:00Z"/>
        </w:rPr>
      </w:pPr>
      <w:ins w:id="13436" w:author="Noren,Jenny E" w:date="2023-08-30T14:09:00Z">
        <w:r w:rsidRPr="001C79E8">
          <w:t xml:space="preserve">Land, buildings (facilities), </w:t>
        </w:r>
      </w:ins>
      <w:ins w:id="13437" w:author="Noren,Jenny E" w:date="2023-08-30T14:14:00Z">
        <w:r w:rsidR="007D4976">
          <w:fldChar w:fldCharType="begin"/>
        </w:r>
        <w:r w:rsidR="007D4976">
          <w:instrText xml:space="preserve"> HYPERLINK  \l "equipment" </w:instrText>
        </w:r>
        <w:r w:rsidR="007D4976">
          <w:fldChar w:fldCharType="separate"/>
        </w:r>
        <w:r w:rsidRPr="007D4976">
          <w:rPr>
            <w:rStyle w:val="Hyperlink"/>
          </w:rPr>
          <w:t>equipment</w:t>
        </w:r>
        <w:r w:rsidR="007D4976">
          <w:fldChar w:fldCharType="end"/>
        </w:r>
      </w:ins>
      <w:ins w:id="13438" w:author="Noren,Jenny E" w:date="2023-08-30T14:09:00Z">
        <w:r w:rsidRPr="001C79E8">
          <w:t>, and intellectual property (including software) whether acquired by purchase, construction, manufacture, exchange, or through a lease accounted for as financed purchase under Government Accounting Standards Board (GASB) standards or a finance lease under Financial Accounting Standards Board (FASB) standards; and</w:t>
        </w:r>
      </w:ins>
    </w:p>
    <w:p w14:paraId="6117E9EA" w14:textId="54870D6C" w:rsidR="001C79E8" w:rsidRPr="001C79E8" w:rsidRDefault="001C79E8" w:rsidP="001C79E8">
      <w:pPr>
        <w:pStyle w:val="ListParagraph"/>
        <w:numPr>
          <w:ilvl w:val="0"/>
          <w:numId w:val="77"/>
        </w:numPr>
        <w:rPr>
          <w:ins w:id="13439" w:author="Noren,Jenny E" w:date="2023-08-30T14:09:00Z"/>
        </w:rPr>
      </w:pPr>
      <w:ins w:id="13440" w:author="Noren,Jenny E" w:date="2023-08-30T14:09:00Z">
        <w:r w:rsidRPr="001C79E8">
          <w:t>Additions, improvements, modifications, replacements, rearrangements, reinstallations, renovations or alterations to capital assets that materially increase their value or useful life (not ordinary repairs and maintenance).</w:t>
        </w:r>
      </w:ins>
    </w:p>
    <w:p w14:paraId="5B1B27F5" w14:textId="36BF7EA9" w:rsidR="00CB2523" w:rsidRPr="001C79E8" w:rsidRDefault="001C79E8" w:rsidP="001C79E8">
      <w:pPr>
        <w:rPr>
          <w:ins w:id="13441" w:author="Noren,Jenny E" w:date="2023-08-30T13:59:00Z"/>
        </w:rPr>
      </w:pPr>
      <w:ins w:id="13442" w:author="Noren,Jenny E" w:date="2023-08-30T14:09:00Z">
        <w:r w:rsidRPr="001C79E8">
          <w:t>For purpose</w:t>
        </w:r>
      </w:ins>
      <w:ins w:id="13443" w:author="Noren,Jenny E" w:date="2023-09-03T15:47:00Z">
        <w:r w:rsidR="00856639">
          <w:t>s</w:t>
        </w:r>
      </w:ins>
      <w:ins w:id="13444" w:author="Noren,Jenny E" w:date="2023-08-30T14:09:00Z">
        <w:r w:rsidRPr="001C79E8">
          <w:t xml:space="preserve"> of </w:t>
        </w:r>
      </w:ins>
      <w:ins w:id="13445" w:author="Noren,Jenny E" w:date="2023-09-03T15:47:00Z">
        <w:r w:rsidR="00856639">
          <w:t xml:space="preserve">the </w:t>
        </w:r>
        <w:r w:rsidR="00856639">
          <w:fldChar w:fldCharType="begin"/>
        </w:r>
        <w:r w:rsidR="00856639">
          <w:instrText xml:space="preserve"> HYPERLINK  \l "uniformguidance" </w:instrText>
        </w:r>
        <w:r w:rsidR="00856639">
          <w:fldChar w:fldCharType="separate"/>
        </w:r>
        <w:r w:rsidRPr="00856639">
          <w:rPr>
            <w:rStyle w:val="Hyperlink"/>
          </w:rPr>
          <w:t>Uniform Guidance</w:t>
        </w:r>
        <w:r w:rsidR="00856639">
          <w:fldChar w:fldCharType="end"/>
        </w:r>
      </w:ins>
      <w:ins w:id="13446" w:author="Noren,Jenny E" w:date="2023-08-30T14:12:00Z">
        <w:r>
          <w:t xml:space="preserve">, </w:t>
        </w:r>
      </w:ins>
      <w:ins w:id="13447" w:author="Noren,Jenny E" w:date="2023-08-30T14:09:00Z">
        <w:r w:rsidRPr="001C79E8">
          <w:t>capital assets do not include intangible right-to-use assets (</w:t>
        </w:r>
      </w:ins>
      <w:ins w:id="13448" w:author="Noren,Jenny E" w:date="2023-09-03T15:48:00Z">
        <w:r w:rsidR="00856639">
          <w:t>per the Governmental Accounting Standards Board (</w:t>
        </w:r>
      </w:ins>
      <w:ins w:id="13449" w:author="Noren,Jenny E" w:date="2023-08-30T14:09:00Z">
        <w:r w:rsidRPr="001C79E8">
          <w:t>GASB)</w:t>
        </w:r>
      </w:ins>
      <w:ins w:id="13450" w:author="Noren,Jenny E" w:date="2023-09-03T15:48:00Z">
        <w:r w:rsidR="00856639">
          <w:t>)</w:t>
        </w:r>
      </w:ins>
      <w:ins w:id="13451" w:author="Noren,Jenny E" w:date="2023-08-30T14:09:00Z">
        <w:r w:rsidRPr="001C79E8">
          <w:t xml:space="preserve"> and right-to-use operating lease assets (per </w:t>
        </w:r>
      </w:ins>
      <w:ins w:id="13452" w:author="Noren,Jenny E" w:date="2023-09-03T15:48:00Z">
        <w:r w:rsidR="00856639">
          <w:t>the Financial Accounting Standards Board (</w:t>
        </w:r>
      </w:ins>
      <w:ins w:id="13453" w:author="Noren,Jenny E" w:date="2023-08-30T14:09:00Z">
        <w:r w:rsidRPr="001C79E8">
          <w:t>FASB</w:t>
        </w:r>
      </w:ins>
      <w:ins w:id="13454" w:author="Noren,Jenny E" w:date="2023-09-03T15:48:00Z">
        <w:r w:rsidR="00856639">
          <w:t>)</w:t>
        </w:r>
      </w:ins>
      <w:ins w:id="13455" w:author="Noren,Jenny E" w:date="2023-08-30T14:09:00Z">
        <w:r w:rsidRPr="001C79E8">
          <w:t xml:space="preserve">). </w:t>
        </w:r>
      </w:ins>
      <w:ins w:id="13456" w:author="Noren,Jenny E" w:date="2023-09-03T15:48:00Z">
        <w:r w:rsidR="00856639">
          <w:t xml:space="preserve"> </w:t>
        </w:r>
      </w:ins>
      <w:ins w:id="13457" w:author="Noren,Jenny E" w:date="2023-08-30T14:09:00Z">
        <w:r w:rsidRPr="001C79E8">
          <w:t>For example, assets capitalized that recognize a lessee</w:t>
        </w:r>
      </w:ins>
      <w:ins w:id="13458" w:author="Noren,Jenny E" w:date="2023-08-30T14:12:00Z">
        <w:r>
          <w:t>’</w:t>
        </w:r>
      </w:ins>
      <w:ins w:id="13459" w:author="Noren,Jenny E" w:date="2023-08-30T14:09:00Z">
        <w:r w:rsidRPr="001C79E8">
          <w:t xml:space="preserve">s right to control the use of property and/or equipment for a period of time under a lease contract. </w:t>
        </w:r>
      </w:ins>
      <w:ins w:id="13460" w:author="Noren,Jenny E" w:date="2023-08-30T14:13:00Z">
        <w:r w:rsidR="001C30E8">
          <w:t xml:space="preserve"> Refer </w:t>
        </w:r>
      </w:ins>
      <w:ins w:id="13461" w:author="Noren,Jenny E" w:date="2023-08-30T14:09:00Z">
        <w:r w:rsidRPr="001C79E8">
          <w:t xml:space="preserve">also </w:t>
        </w:r>
      </w:ins>
      <w:ins w:id="13462" w:author="Noren,Jenny E" w:date="2023-08-30T14:13:00Z">
        <w:r w:rsidR="001C30E8">
          <w:t xml:space="preserve">to </w:t>
        </w:r>
      </w:ins>
      <w:ins w:id="13463" w:author="Noren,Jenny E" w:date="2023-08-30T14:15:00Z">
        <w:r w:rsidR="007D4976">
          <w:fldChar w:fldCharType="begin"/>
        </w:r>
        <w:r w:rsidR="007D4976">
          <w:instrText xml:space="preserve"> HYPERLINK  \l "eight_3_54" </w:instrText>
        </w:r>
        <w:r w:rsidR="007D4976">
          <w:fldChar w:fldCharType="separate"/>
        </w:r>
        <w:r w:rsidR="007D4976" w:rsidRPr="007D4976">
          <w:rPr>
            <w:rStyle w:val="Hyperlink"/>
          </w:rPr>
          <w:t>Section 8.3.54 Rental Costs of Real Property and Equipment</w:t>
        </w:r>
        <w:r w:rsidR="007D4976">
          <w:fldChar w:fldCharType="end"/>
        </w:r>
        <w:r w:rsidR="007D4976">
          <w:t>, in this manual</w:t>
        </w:r>
      </w:ins>
      <w:ins w:id="13464" w:author="Noren,Jenny E" w:date="2023-08-30T14:09:00Z">
        <w:r w:rsidRPr="001C79E8">
          <w:t>.</w:t>
        </w:r>
      </w:ins>
    </w:p>
    <w:p w14:paraId="68C20261" w14:textId="51092034" w:rsidR="00D07EF8" w:rsidRDefault="001C3814" w:rsidP="00D07EF8">
      <w:pPr>
        <w:pStyle w:val="Heading2"/>
      </w:pPr>
      <w:bookmarkStart w:id="13465" w:name="capitalexpenditure"/>
      <w:bookmarkEnd w:id="13465"/>
      <w:r>
        <w:t>Capital Expenditure</w:t>
      </w:r>
    </w:p>
    <w:p w14:paraId="75E2349A" w14:textId="4391C68A" w:rsidR="001C3814" w:rsidDel="007250EB" w:rsidRDefault="007250EB" w:rsidP="00444E26">
      <w:pPr>
        <w:pStyle w:val="Header"/>
        <w:spacing w:after="240"/>
        <w:rPr>
          <w:del w:id="13466" w:author="Noren,Jenny E" w:date="2023-08-31T19:05:00Z"/>
        </w:rPr>
      </w:pPr>
      <w:ins w:id="13467" w:author="Noren,Jenny E" w:date="2023-08-31T19:05:00Z">
        <w:r>
          <w:t xml:space="preserve">Expenditures to acquire </w:t>
        </w:r>
      </w:ins>
      <w:ins w:id="13468" w:author="Noren,Jenny E" w:date="2023-08-31T19:06:00Z">
        <w:r>
          <w:fldChar w:fldCharType="begin"/>
        </w:r>
        <w:r>
          <w:instrText xml:space="preserve"> HYPERLINK  \l "capitalassets" </w:instrText>
        </w:r>
        <w:r>
          <w:fldChar w:fldCharType="separate"/>
        </w:r>
        <w:r w:rsidRPr="007250EB">
          <w:rPr>
            <w:rStyle w:val="Hyperlink"/>
          </w:rPr>
          <w:t>capital assets</w:t>
        </w:r>
        <w:r>
          <w:fldChar w:fldCharType="end"/>
        </w:r>
      </w:ins>
      <w:ins w:id="13469" w:author="Noren,Jenny E" w:date="2023-08-31T19:05:00Z">
        <w:r>
          <w:t xml:space="preserve"> or expenditures to make additions, improve</w:t>
        </w:r>
      </w:ins>
      <w:ins w:id="13470" w:author="Noren,Jenny E" w:date="2023-08-31T19:06:00Z">
        <w:r>
          <w:t xml:space="preserve">ments, modifications, replacements, rearrangements, reinstallations, renovations, or alterations to </w:t>
        </w:r>
      </w:ins>
      <w:ins w:id="13471" w:author="Noren,Jenny E" w:date="2023-09-03T15:49:00Z">
        <w:r w:rsidR="002B2ED5">
          <w:fldChar w:fldCharType="begin"/>
        </w:r>
        <w:r w:rsidR="002B2ED5">
          <w:instrText xml:space="preserve"> HYPERLINK  \l "capitalassets" </w:instrText>
        </w:r>
        <w:r w:rsidR="002B2ED5">
          <w:fldChar w:fldCharType="separate"/>
        </w:r>
        <w:r w:rsidRPr="002B2ED5">
          <w:rPr>
            <w:rStyle w:val="Hyperlink"/>
          </w:rPr>
          <w:t>capital assets</w:t>
        </w:r>
        <w:r w:rsidR="002B2ED5">
          <w:fldChar w:fldCharType="end"/>
        </w:r>
      </w:ins>
      <w:ins w:id="13472" w:author="Noren,Jenny E" w:date="2023-08-31T19:06:00Z">
        <w:r>
          <w:t xml:space="preserve"> that materially increase their value or useful life.</w:t>
        </w:r>
      </w:ins>
      <w:del w:id="13473" w:author="Noren,Jenny E" w:date="2023-08-31T19:04:00Z">
        <w:r w:rsidR="00D07EF8" w:rsidDel="007250EB">
          <w:delText>C</w:delText>
        </w:r>
        <w:r w:rsidR="001C3814" w:rsidDel="007250EB">
          <w:delText xml:space="preserve">ost of the asset, including the cost to put it in place.  </w:delText>
        </w:r>
      </w:del>
      <w:del w:id="13474" w:author="Noren,Jenny E" w:date="2023-08-31T19:05:00Z">
        <w:r w:rsidR="001C3814" w:rsidDel="007250EB">
          <w:delText>Capital expenditure means the net invoice price of the equipment, including the cost of any modifications, attachments, accessories, or auxiliary apparatus necessary to make it usable for the purpose for which it was acquired.</w:delText>
        </w:r>
      </w:del>
    </w:p>
    <w:p w14:paraId="0208F155" w14:textId="7AB945BB" w:rsidR="001C3814" w:rsidRDefault="001C3814" w:rsidP="001C3814">
      <w:del w:id="13475" w:author="Noren,Jenny E" w:date="2023-08-31T19:05:00Z">
        <w:r w:rsidDel="007250EB">
          <w:delText>(Ancillary charges, such as taxes, duty, protective in transit insurance, freight, and installation may be include in, or excluded from, capital expenditure cost in accordance with the governmental unit’s regular accounting practices.)</w:delText>
        </w:r>
      </w:del>
    </w:p>
    <w:p w14:paraId="2C1F073F" w14:textId="58DD5882" w:rsidR="00D07EF8" w:rsidDel="000C73FF" w:rsidRDefault="001C3814" w:rsidP="00D07EF8">
      <w:pPr>
        <w:pStyle w:val="Heading2"/>
        <w:rPr>
          <w:del w:id="13476" w:author="Noren,Jenny E" w:date="2023-09-03T17:52:00Z"/>
        </w:rPr>
      </w:pPr>
      <w:bookmarkStart w:id="13477" w:name="capitallease"/>
      <w:bookmarkStart w:id="13478" w:name="_Capital_Lease"/>
      <w:bookmarkEnd w:id="13477"/>
      <w:bookmarkEnd w:id="13478"/>
      <w:del w:id="13479" w:author="Noren,Jenny E" w:date="2023-09-03T17:52:00Z">
        <w:r w:rsidDel="000C73FF">
          <w:delText>Capital Lease</w:delText>
        </w:r>
      </w:del>
    </w:p>
    <w:p w14:paraId="3D65CCAA" w14:textId="32512729" w:rsidR="001C3814" w:rsidDel="000C73FF" w:rsidRDefault="00D07EF8" w:rsidP="001C3814">
      <w:pPr>
        <w:rPr>
          <w:del w:id="13480" w:author="Noren,Jenny E" w:date="2023-09-03T17:52:00Z"/>
        </w:rPr>
      </w:pPr>
      <w:del w:id="13481" w:author="Noren,Jenny E" w:date="2023-09-03T17:52:00Z">
        <w:r w:rsidDel="000C73FF">
          <w:delText>C</w:delText>
        </w:r>
        <w:r w:rsidR="001C3814" w:rsidDel="000C73FF">
          <w:delText>apital leases are generally allowable only up to the amount that would be allowed had the governmental unit purchased the property on the date the lease agreement was executed, including depreciation</w:delText>
        </w:r>
      </w:del>
      <w:del w:id="13482" w:author="Noren,Jenny E" w:date="2023-08-31T19:07:00Z">
        <w:r w:rsidR="001C3814" w:rsidDel="005B482E">
          <w:delText xml:space="preserve"> or use allowance</w:delText>
        </w:r>
        <w:r w:rsidR="00E51FC2" w:rsidDel="005B482E">
          <w:delText xml:space="preserve"> [see Note]</w:delText>
        </w:r>
      </w:del>
      <w:del w:id="13483" w:author="Noren,Jenny E" w:date="2023-09-03T17:52:00Z">
        <w:r w:rsidR="001C3814" w:rsidDel="000C73FF">
          <w:delText xml:space="preserve">, maintenance, and insurance.  A capital lease is defined by </w:delText>
        </w:r>
      </w:del>
      <w:del w:id="13484" w:author="Noren,Jenny E" w:date="2023-09-03T17:30:00Z">
        <w:r w:rsidR="001C3814" w:rsidDel="00D44E29">
          <w:delText>the Financial Accounting Standards Board</w:delText>
        </w:r>
      </w:del>
      <w:del w:id="13485" w:author="Noren,Jenny E" w:date="2023-09-03T17:52:00Z">
        <w:r w:rsidR="001C3814" w:rsidDel="000C73FF">
          <w:delText xml:space="preserve"> Statement 13 as a lease that meets one or more of the following criteria four criteria: </w:delText>
        </w:r>
      </w:del>
    </w:p>
    <w:p w14:paraId="056958E6" w14:textId="6902F0B0" w:rsidR="001C3814" w:rsidDel="000C73FF" w:rsidRDefault="001C3814">
      <w:pPr>
        <w:pStyle w:val="ListParagraph"/>
        <w:numPr>
          <w:ilvl w:val="0"/>
          <w:numId w:val="124"/>
        </w:numPr>
        <w:rPr>
          <w:del w:id="13486" w:author="Noren,Jenny E" w:date="2023-09-03T17:52:00Z"/>
        </w:rPr>
        <w:pPrChange w:id="13487" w:author="Noren,Jenny E" w:date="2023-09-02T15:30:00Z">
          <w:pPr>
            <w:pStyle w:val="NumberedList1"/>
            <w:numPr>
              <w:numId w:val="37"/>
            </w:numPr>
          </w:pPr>
        </w:pPrChange>
      </w:pPr>
      <w:del w:id="13488" w:author="Noren,Jenny E" w:date="2023-09-03T17:52:00Z">
        <w:r w:rsidDel="000C73FF">
          <w:delText xml:space="preserve">the lease transfers ownership of the property to the lessee by the end of the lease term; </w:delText>
        </w:r>
      </w:del>
    </w:p>
    <w:p w14:paraId="35841971" w14:textId="7A365F43" w:rsidR="001C3814" w:rsidDel="000C73FF" w:rsidRDefault="001C3814">
      <w:pPr>
        <w:pStyle w:val="ListParagraph"/>
        <w:numPr>
          <w:ilvl w:val="0"/>
          <w:numId w:val="124"/>
        </w:numPr>
        <w:rPr>
          <w:del w:id="13489" w:author="Noren,Jenny E" w:date="2023-09-03T17:52:00Z"/>
        </w:rPr>
        <w:pPrChange w:id="13490" w:author="Noren,Jenny E" w:date="2023-09-02T15:30:00Z">
          <w:pPr>
            <w:pStyle w:val="NumberedList1"/>
          </w:pPr>
        </w:pPrChange>
      </w:pPr>
      <w:del w:id="13491" w:author="Noren,Jenny E" w:date="2023-09-03T17:52:00Z">
        <w:r w:rsidDel="000C73FF">
          <w:delText xml:space="preserve">the lease contains a bargain purchase option; </w:delText>
        </w:r>
      </w:del>
    </w:p>
    <w:p w14:paraId="27D0CC22" w14:textId="5E5E5843" w:rsidR="001C3814" w:rsidDel="000C73FF" w:rsidRDefault="001C3814">
      <w:pPr>
        <w:pStyle w:val="ListParagraph"/>
        <w:numPr>
          <w:ilvl w:val="0"/>
          <w:numId w:val="124"/>
        </w:numPr>
        <w:rPr>
          <w:del w:id="13492" w:author="Noren,Jenny E" w:date="2023-09-03T17:52:00Z"/>
        </w:rPr>
        <w:pPrChange w:id="13493" w:author="Noren,Jenny E" w:date="2023-09-02T15:30:00Z">
          <w:pPr>
            <w:pStyle w:val="NumberedList1"/>
          </w:pPr>
        </w:pPrChange>
      </w:pPr>
      <w:del w:id="13494" w:author="Noren,Jenny E" w:date="2023-09-03T17:52:00Z">
        <w:r w:rsidDel="000C73FF">
          <w:delText xml:space="preserve">the lease term is equal to 75% or more of the estimated economic life of the leased property. </w:delText>
        </w:r>
        <w:r w:rsidR="00997DBB" w:rsidDel="000C73FF">
          <w:delText xml:space="preserve"> </w:delText>
        </w:r>
        <w:r w:rsidDel="000C73FF">
          <w:delText xml:space="preserve">However, if the beginning of the lease term falls within the last 25% of the total estimated economic life of the leased property, including earlier years of use, this criterion shall not be used for purposes of classifying the lease; and </w:delText>
        </w:r>
      </w:del>
    </w:p>
    <w:p w14:paraId="10340427" w14:textId="4FD37548" w:rsidR="001C3814" w:rsidDel="000C73FF" w:rsidRDefault="001C3814">
      <w:pPr>
        <w:pStyle w:val="ListParagraph"/>
        <w:numPr>
          <w:ilvl w:val="0"/>
          <w:numId w:val="124"/>
        </w:numPr>
        <w:rPr>
          <w:del w:id="13495" w:author="Noren,Jenny E" w:date="2023-09-03T17:52:00Z"/>
        </w:rPr>
        <w:pPrChange w:id="13496" w:author="Noren,Jenny E" w:date="2023-09-02T15:30:00Z">
          <w:pPr>
            <w:pStyle w:val="NumberedList1"/>
          </w:pPr>
        </w:pPrChange>
      </w:pPr>
      <w:del w:id="13497" w:author="Noren,Jenny E" w:date="2023-09-03T17:52:00Z">
        <w:r w:rsidDel="000C73FF">
          <w:delText xml:space="preserve">the present value at the beginning of the lease term of the minimum lease payments, excluding that portion of the payments representing executory costs such as insurance, maintenance, and taxes to be paid by the lessor, including any profit thereon, equals or exceeds 90% of the excess of the fair value of the leased property to the lessor at the inception of the lease over any related investment tax credit retained by the lessor and expected to </w:delText>
        </w:r>
        <w:r w:rsidR="0024023A" w:rsidDel="000C73FF">
          <w:delText>b</w:delText>
        </w:r>
        <w:r w:rsidR="00D10A7D" w:rsidDel="000C73FF">
          <w:delText>e realized</w:delText>
        </w:r>
        <w:r w:rsidDel="000C73FF">
          <w:delText xml:space="preserve">.  However, if the beginning of the lease term falls within the last 25 percent of the total estimated economic life of the leased property, including earlier years of use, this criterion shall not be used for the purpose of classifying the lease.  A lessor shall compute the present value of the minimum lease payments using the interest rate implicit in the lease.  A lessee shall compute the present value of the minimum lease payments using his incremental borrowing rate unless (i) it is practicable for him to learn the implicit rate computed by the lessor and (ii) the implicit rate computed by the lessor is less than the lessee’s incremental borrowing rate. </w:delText>
        </w:r>
        <w:r w:rsidR="00A81A41" w:rsidDel="000C73FF">
          <w:delText xml:space="preserve"> </w:delText>
        </w:r>
        <w:r w:rsidDel="000C73FF">
          <w:delText>If both of those conditions are met, the lessee shall use the implicit rate.</w:delText>
        </w:r>
      </w:del>
    </w:p>
    <w:p w14:paraId="16B8CF64" w14:textId="46809DF1" w:rsidR="001C3814" w:rsidDel="008B6A17" w:rsidRDefault="00E51FC2" w:rsidP="00444E26">
      <w:pPr>
        <w:rPr>
          <w:del w:id="13498" w:author="Noren,Jenny E" w:date="2023-08-31T19:07:00Z"/>
        </w:rPr>
      </w:pPr>
      <w:del w:id="13499" w:author="Noren,Jenny E" w:date="2023-08-31T19:07:00Z">
        <w:r w:rsidDel="005B482E">
          <w:delText>Note: The OMB “Uniform Administrative Requirements, Cost Principles, and Audit Requirements for Federal Awards” removed “use allowances” as an option for the use of an organization’s buildings, other capital improvements, and equipment on hand, effective December 26, 2014. That change supersedes the reference to “use allowances” in this Definition of “capital lease,” which will be updated later to reflect the change.</w:delText>
        </w:r>
        <w:bookmarkStart w:id="13500" w:name="conflictofinterest"/>
        <w:bookmarkStart w:id="13501" w:name="_Conflict_of_Interest"/>
        <w:bookmarkEnd w:id="13500"/>
        <w:bookmarkEnd w:id="13501"/>
      </w:del>
    </w:p>
    <w:p w14:paraId="6C52B047" w14:textId="6D2B5BDE" w:rsidR="006E3AC9" w:rsidRDefault="006E3AC9" w:rsidP="008B6A17">
      <w:pPr>
        <w:pStyle w:val="Heading2"/>
        <w:rPr>
          <w:ins w:id="13502" w:author="Noren,Jenny E" w:date="2023-09-03T08:04:00Z"/>
        </w:rPr>
      </w:pPr>
      <w:bookmarkStart w:id="13503" w:name="claim"/>
      <w:bookmarkEnd w:id="13503"/>
      <w:ins w:id="13504" w:author="Noren,Jenny E" w:date="2023-09-03T08:04:00Z">
        <w:r>
          <w:t>Claim</w:t>
        </w:r>
      </w:ins>
    </w:p>
    <w:p w14:paraId="59000C35" w14:textId="000AB304" w:rsidR="004D2C56" w:rsidRDefault="004D2C56" w:rsidP="004D2C56">
      <w:pPr>
        <w:rPr>
          <w:ins w:id="13505" w:author="Noren,Jenny E" w:date="2023-09-03T08:08:00Z"/>
        </w:rPr>
      </w:pPr>
      <w:ins w:id="13506" w:author="Noren,Jenny E" w:date="2023-09-03T08:07:00Z">
        <w:r>
          <w:t xml:space="preserve">For purposes of requirements that apply under the </w:t>
        </w:r>
        <w:r>
          <w:fldChar w:fldCharType="begin"/>
        </w:r>
      </w:ins>
      <w:ins w:id="13507" w:author="Noren,Jenny E" w:date="2023-09-03T08:10:00Z">
        <w:r>
          <w:instrText>HYPERLINK  \l "uniformguidance"</w:instrText>
        </w:r>
      </w:ins>
      <w:ins w:id="13508" w:author="Noren,Jenny E" w:date="2023-09-03T08:07:00Z">
        <w:r>
          <w:fldChar w:fldCharType="separate"/>
        </w:r>
        <w:r w:rsidRPr="006E3AC9">
          <w:rPr>
            <w:rStyle w:val="Hyperlink"/>
          </w:rPr>
          <w:t>Uniform Guidance</w:t>
        </w:r>
        <w:r>
          <w:fldChar w:fldCharType="end"/>
        </w:r>
        <w:r>
          <w:t xml:space="preserve">, it has the meaning prescribed </w:t>
        </w:r>
      </w:ins>
      <w:ins w:id="13509" w:author="Noren,Jenny E" w:date="2023-09-03T15:50:00Z">
        <w:r w:rsidR="002B2ED5">
          <w:t xml:space="preserve">in the definitions </w:t>
        </w:r>
      </w:ins>
      <w:ins w:id="13510" w:author="Noren,Jenny E" w:date="2023-09-03T08:07:00Z">
        <w:r>
          <w:t>at 2 CFR § 200.1</w:t>
        </w:r>
      </w:ins>
      <w:ins w:id="13511" w:author="Noren,Jenny E" w:date="2023-09-03T15:50:00Z">
        <w:r w:rsidR="002B2ED5">
          <w:t xml:space="preserve">, </w:t>
        </w:r>
      </w:ins>
      <w:ins w:id="13512" w:author="Noren,Jenny E" w:date="2023-09-03T08:08:00Z">
        <w:r>
          <w:t>as follows.</w:t>
        </w:r>
      </w:ins>
    </w:p>
    <w:p w14:paraId="50C2C3DD" w14:textId="0A7A82BD" w:rsidR="006E3AC9" w:rsidRDefault="004D2C56" w:rsidP="004D2C56">
      <w:pPr>
        <w:rPr>
          <w:ins w:id="13513" w:author="Noren,Jenny E" w:date="2023-09-03T08:04:00Z"/>
        </w:rPr>
      </w:pPr>
      <w:ins w:id="13514" w:author="Noren,Jenny E" w:date="2023-09-03T08:08:00Z">
        <w:r>
          <w:t>D</w:t>
        </w:r>
      </w:ins>
      <w:ins w:id="13515" w:author="Noren,Jenny E" w:date="2023-09-03T08:04:00Z">
        <w:r w:rsidR="006E3AC9">
          <w:t xml:space="preserve">epending on the context, either: </w:t>
        </w:r>
      </w:ins>
    </w:p>
    <w:p w14:paraId="7E3B8F5A" w14:textId="4B20ECA5" w:rsidR="006E3AC9" w:rsidRDefault="006E3AC9" w:rsidP="004D2C56">
      <w:pPr>
        <w:pStyle w:val="ListParagraph"/>
        <w:numPr>
          <w:ilvl w:val="0"/>
          <w:numId w:val="159"/>
        </w:numPr>
        <w:rPr>
          <w:ins w:id="13516" w:author="Noren,Jenny E" w:date="2023-09-03T08:04:00Z"/>
        </w:rPr>
      </w:pPr>
      <w:ins w:id="13517" w:author="Noren,Jenny E" w:date="2023-09-03T08:04:00Z">
        <w:r>
          <w:t xml:space="preserve">A written demand or written assertion by one of the parties to a </w:t>
        </w:r>
      </w:ins>
      <w:ins w:id="13518" w:author="Noren,Jenny E" w:date="2023-09-03T08:11:00Z">
        <w:r w:rsidR="004D2C56">
          <w:fldChar w:fldCharType="begin"/>
        </w:r>
        <w:r w:rsidR="004D2C56">
          <w:instrText xml:space="preserve"> HYPERLINK  \l "federalaward" </w:instrText>
        </w:r>
        <w:r w:rsidR="004D2C56">
          <w:fldChar w:fldCharType="separate"/>
        </w:r>
        <w:r w:rsidR="004D2C56" w:rsidRPr="004D2C56">
          <w:rPr>
            <w:rStyle w:val="Hyperlink"/>
          </w:rPr>
          <w:t>f</w:t>
        </w:r>
        <w:r w:rsidRPr="004D2C56">
          <w:rPr>
            <w:rStyle w:val="Hyperlink"/>
          </w:rPr>
          <w:t>ederal award</w:t>
        </w:r>
        <w:r w:rsidR="004D2C56">
          <w:fldChar w:fldCharType="end"/>
        </w:r>
      </w:ins>
      <w:ins w:id="13519" w:author="Noren,Jenny E" w:date="2023-09-03T08:04:00Z">
        <w:r>
          <w:t xml:space="preserve"> seeking as a matter of right: </w:t>
        </w:r>
      </w:ins>
      <w:ins w:id="13520" w:author="Noren,Jenny E" w:date="2023-09-03T08:09:00Z">
        <w:r w:rsidR="004D2C56">
          <w:t>t</w:t>
        </w:r>
      </w:ins>
      <w:ins w:id="13521" w:author="Noren,Jenny E" w:date="2023-09-03T08:04:00Z">
        <w:r>
          <w:t xml:space="preserve">he payment of money in a sum certain; </w:t>
        </w:r>
      </w:ins>
      <w:ins w:id="13522" w:author="Noren,Jenny E" w:date="2023-09-03T08:09:00Z">
        <w:r w:rsidR="004D2C56">
          <w:t>t</w:t>
        </w:r>
      </w:ins>
      <w:ins w:id="13523" w:author="Noren,Jenny E" w:date="2023-09-03T08:04:00Z">
        <w:r>
          <w:t xml:space="preserve">he adjustment or interpretation of the terms and conditions of the </w:t>
        </w:r>
      </w:ins>
      <w:ins w:id="13524" w:author="Noren,Jenny E" w:date="2023-09-03T08:09:00Z">
        <w:r w:rsidR="004D2C56">
          <w:t>f</w:t>
        </w:r>
      </w:ins>
      <w:ins w:id="13525" w:author="Noren,Jenny E" w:date="2023-09-03T08:04:00Z">
        <w:r>
          <w:t xml:space="preserve">ederal award; or </w:t>
        </w:r>
      </w:ins>
      <w:ins w:id="13526" w:author="Noren,Jenny E" w:date="2023-09-03T08:09:00Z">
        <w:r w:rsidR="004D2C56">
          <w:t>o</w:t>
        </w:r>
      </w:ins>
      <w:ins w:id="13527" w:author="Noren,Jenny E" w:date="2023-09-03T08:04:00Z">
        <w:r>
          <w:t xml:space="preserve">ther relief arising under or relating to a </w:t>
        </w:r>
      </w:ins>
      <w:ins w:id="13528" w:author="Noren,Jenny E" w:date="2023-09-03T08:09:00Z">
        <w:r w:rsidR="004D2C56">
          <w:t>f</w:t>
        </w:r>
      </w:ins>
      <w:ins w:id="13529" w:author="Noren,Jenny E" w:date="2023-09-03T08:04:00Z">
        <w:r>
          <w:t>ederal award.</w:t>
        </w:r>
      </w:ins>
    </w:p>
    <w:p w14:paraId="337035CE" w14:textId="7E5CD751" w:rsidR="006E3AC9" w:rsidRPr="006E3AC9" w:rsidRDefault="006E3AC9" w:rsidP="004D2C56">
      <w:pPr>
        <w:pStyle w:val="ListParagraph"/>
        <w:numPr>
          <w:ilvl w:val="0"/>
          <w:numId w:val="159"/>
        </w:numPr>
        <w:rPr>
          <w:ins w:id="13530" w:author="Noren,Jenny E" w:date="2023-09-03T08:04:00Z"/>
        </w:rPr>
      </w:pPr>
      <w:ins w:id="13531" w:author="Noren,Jenny E" w:date="2023-09-03T08:04:00Z">
        <w:r>
          <w:t>A request for payment that is not in dispute when submitted.</w:t>
        </w:r>
      </w:ins>
    </w:p>
    <w:p w14:paraId="4F37F167" w14:textId="386741C3" w:rsidR="008B6A17" w:rsidRDefault="008B6A17" w:rsidP="008B6A17">
      <w:pPr>
        <w:pStyle w:val="Heading2"/>
        <w:rPr>
          <w:ins w:id="13532" w:author="Noren,Jenny E" w:date="2023-09-02T15:31:00Z"/>
        </w:rPr>
      </w:pPr>
      <w:bookmarkStart w:id="13533" w:name="cognizantagencyforaudit"/>
      <w:bookmarkEnd w:id="13533"/>
      <w:ins w:id="13534" w:author="Noren,Jenny E" w:date="2023-09-02T15:31:00Z">
        <w:r>
          <w:t>Cognizant Agency for Audit</w:t>
        </w:r>
      </w:ins>
    </w:p>
    <w:p w14:paraId="50081F81" w14:textId="76BC61D8" w:rsidR="008B6A17" w:rsidRDefault="008B6A17" w:rsidP="00444E26">
      <w:pPr>
        <w:rPr>
          <w:ins w:id="13535" w:author="Noren,Jenny E" w:date="2023-09-02T15:31:00Z"/>
        </w:rPr>
      </w:pPr>
      <w:ins w:id="13536" w:author="Noren,Jenny E" w:date="2023-09-02T15:32:00Z">
        <w:r>
          <w:t xml:space="preserve">The federal agency designated to carry out the responsibilities described in 2 CFR </w:t>
        </w:r>
        <w:r w:rsidRPr="008B6A17">
          <w:t>§ 200.513(a)</w:t>
        </w:r>
        <w:r>
          <w:t xml:space="preserve"> of the Uniform Guidance.  The cognizant agency for audit is not necessarily the same as the </w:t>
        </w:r>
      </w:ins>
      <w:ins w:id="13537" w:author="Noren,Jenny E" w:date="2023-09-02T15:33:00Z">
        <w:r>
          <w:t xml:space="preserve">federal </w:t>
        </w:r>
        <w:r>
          <w:fldChar w:fldCharType="begin"/>
        </w:r>
        <w:r>
          <w:instrText xml:space="preserve"> HYPERLINK  \l "cognizantagencyforindirectcosts" </w:instrText>
        </w:r>
        <w:r>
          <w:fldChar w:fldCharType="separate"/>
        </w:r>
        <w:r w:rsidRPr="008B6A17">
          <w:rPr>
            <w:rStyle w:val="Hyperlink"/>
          </w:rPr>
          <w:t>cognizant agency for indirect costs</w:t>
        </w:r>
        <w:r>
          <w:fldChar w:fldCharType="end"/>
        </w:r>
      </w:ins>
      <w:ins w:id="13538" w:author="Noren,Jenny E" w:date="2023-09-02T15:32:00Z">
        <w:r>
          <w:t xml:space="preserve">.  A list of cognizant agencies for audit can be found on the </w:t>
        </w:r>
      </w:ins>
      <w:ins w:id="13539" w:author="Noren,Jenny E" w:date="2023-09-03T15:51:00Z">
        <w:r w:rsidR="002B2ED5" w:rsidRPr="002B2ED5">
          <w:rPr>
            <w:rPrChange w:id="13540" w:author="Noren,Jenny E" w:date="2023-09-03T15:51:00Z">
              <w:rPr>
                <w:rStyle w:val="Hyperlink"/>
              </w:rPr>
            </w:rPrChange>
          </w:rPr>
          <w:t>Federal Audit Clearinghouse</w:t>
        </w:r>
      </w:ins>
      <w:ins w:id="13541" w:author="Noren,Jenny E" w:date="2023-09-02T15:32:00Z">
        <w:r>
          <w:t xml:space="preserve"> website</w:t>
        </w:r>
      </w:ins>
      <w:ins w:id="13542" w:author="Noren,Jenny E" w:date="2023-09-02T15:33:00Z">
        <w:r>
          <w:t>.</w:t>
        </w:r>
      </w:ins>
    </w:p>
    <w:p w14:paraId="24278CF7" w14:textId="25B9AF81" w:rsidR="0075046E" w:rsidRDefault="0075046E" w:rsidP="00D07EF8">
      <w:pPr>
        <w:pStyle w:val="Heading2"/>
        <w:rPr>
          <w:ins w:id="13543" w:author="Noren,Jenny E" w:date="2023-08-31T20:25:00Z"/>
        </w:rPr>
      </w:pPr>
      <w:bookmarkStart w:id="13544" w:name="cognizantagencyforindirectcosts"/>
      <w:bookmarkEnd w:id="13544"/>
      <w:ins w:id="13545" w:author="Noren,Jenny E" w:date="2023-08-31T20:25:00Z">
        <w:r>
          <w:t>Cognizant Agency for Indirect Costs</w:t>
        </w:r>
      </w:ins>
    </w:p>
    <w:p w14:paraId="1B58BD6A" w14:textId="6788504E" w:rsidR="0075046E" w:rsidRPr="0075046E" w:rsidRDefault="0075046E" w:rsidP="0075046E">
      <w:pPr>
        <w:rPr>
          <w:ins w:id="13546" w:author="Noren,Jenny E" w:date="2023-08-31T20:25:00Z"/>
        </w:rPr>
      </w:pPr>
      <w:ins w:id="13547" w:author="Noren,Jenny E" w:date="2023-08-31T20:25:00Z">
        <w:r>
          <w:t xml:space="preserve">With respect to </w:t>
        </w:r>
      </w:ins>
      <w:ins w:id="13548" w:author="Noren,Jenny E" w:date="2023-09-03T15:51:00Z">
        <w:r w:rsidR="002B2ED5">
          <w:fldChar w:fldCharType="begin"/>
        </w:r>
        <w:r w:rsidR="002B2ED5">
          <w:instrText xml:space="preserve"> HYPERLINK  \l "federalaward" </w:instrText>
        </w:r>
        <w:r w:rsidR="002B2ED5">
          <w:fldChar w:fldCharType="separate"/>
        </w:r>
        <w:r w:rsidRPr="002B2ED5">
          <w:rPr>
            <w:rStyle w:val="Hyperlink"/>
          </w:rPr>
          <w:t>federal awards</w:t>
        </w:r>
        <w:r w:rsidR="002B2ED5">
          <w:fldChar w:fldCharType="end"/>
        </w:r>
      </w:ins>
      <w:ins w:id="13549" w:author="Noren,Jenny E" w:date="2023-08-31T20:25:00Z">
        <w:r>
          <w:t xml:space="preserve">, it </w:t>
        </w:r>
      </w:ins>
      <w:ins w:id="13550" w:author="Noren,Jenny E" w:date="2023-08-31T20:26:00Z">
        <w:r>
          <w:t xml:space="preserve">means the federal agency responsible for reviewing, negotiating, and approving cost allocation plans or indirect cost proposals developed under the </w:t>
        </w:r>
      </w:ins>
      <w:ins w:id="13551" w:author="Noren,Jenny E" w:date="2023-09-03T15:52:00Z">
        <w:r w:rsidR="002B2ED5">
          <w:fldChar w:fldCharType="begin"/>
        </w:r>
        <w:r w:rsidR="002B2ED5">
          <w:instrText xml:space="preserve"> HYPERLINK  \l "uniformguidance" </w:instrText>
        </w:r>
        <w:r w:rsidR="002B2ED5">
          <w:fldChar w:fldCharType="separate"/>
        </w:r>
        <w:r w:rsidRPr="002B2ED5">
          <w:rPr>
            <w:rStyle w:val="Hyperlink"/>
          </w:rPr>
          <w:t>Uniform Guidance</w:t>
        </w:r>
        <w:r w:rsidR="002B2ED5">
          <w:fldChar w:fldCharType="end"/>
        </w:r>
      </w:ins>
      <w:ins w:id="13552" w:author="Noren,Jenny E" w:date="2023-08-31T20:26:00Z">
        <w:r>
          <w:t xml:space="preserve"> on behalf of all federal agencies.  The cognizant agency for indirect costs is not necessarily the same as the </w:t>
        </w:r>
      </w:ins>
      <w:ins w:id="13553" w:author="Noren,Jenny E" w:date="2023-09-02T15:34:00Z">
        <w:r w:rsidR="008B6A17">
          <w:fldChar w:fldCharType="begin"/>
        </w:r>
        <w:r w:rsidR="008B6A17">
          <w:instrText xml:space="preserve"> HYPERLINK  \l "cognizantagencyforaudit" </w:instrText>
        </w:r>
        <w:r w:rsidR="008B6A17">
          <w:fldChar w:fldCharType="separate"/>
        </w:r>
        <w:r w:rsidRPr="008B6A17">
          <w:rPr>
            <w:rStyle w:val="Hyperlink"/>
          </w:rPr>
          <w:t>cognizant agency for audit</w:t>
        </w:r>
        <w:r w:rsidR="008B6A17">
          <w:fldChar w:fldCharType="end"/>
        </w:r>
      </w:ins>
      <w:ins w:id="13554" w:author="Noren,Jenny E" w:date="2023-08-31T20:26:00Z">
        <w:r>
          <w:t>.  For as</w:t>
        </w:r>
      </w:ins>
      <w:ins w:id="13555" w:author="Noren,Jenny E" w:date="2023-08-31T20:27:00Z">
        <w:r>
          <w:t xml:space="preserve">signments of cognizant agencies see </w:t>
        </w:r>
      </w:ins>
      <w:ins w:id="13556" w:author="Noren,Jenny E" w:date="2023-08-31T20:28:00Z">
        <w:r>
          <w:t>Appendices III through IV, and VII to 2 CFR Par</w:t>
        </w:r>
      </w:ins>
      <w:ins w:id="13557" w:author="Noren,Jenny E" w:date="2023-08-31T20:29:00Z">
        <w:r>
          <w:t>t 200 (Uniform Guidance).</w:t>
        </w:r>
      </w:ins>
    </w:p>
    <w:p w14:paraId="7CB3AC46" w14:textId="3E3F7991" w:rsidR="00AD63E5" w:rsidRDefault="00AD63E5" w:rsidP="00D07EF8">
      <w:pPr>
        <w:pStyle w:val="Heading2"/>
        <w:rPr>
          <w:ins w:id="13558" w:author="Noren,Jenny E" w:date="2023-08-30T13:44:00Z"/>
        </w:rPr>
      </w:pPr>
      <w:bookmarkStart w:id="13559" w:name="computingdevice"/>
      <w:bookmarkEnd w:id="13559"/>
      <w:ins w:id="13560" w:author="Noren,Jenny E" w:date="2023-08-30T13:44:00Z">
        <w:r>
          <w:t>Computing Device</w:t>
        </w:r>
      </w:ins>
      <w:ins w:id="13561" w:author="Noren,Jenny E" w:date="2023-08-30T14:04:00Z">
        <w:r w:rsidR="00135406">
          <w:t>s</w:t>
        </w:r>
      </w:ins>
    </w:p>
    <w:p w14:paraId="5F8CB251" w14:textId="45BCECA8" w:rsidR="00AD63E5" w:rsidRPr="00AD63E5" w:rsidRDefault="00135406" w:rsidP="005B482E">
      <w:pPr>
        <w:rPr>
          <w:ins w:id="13562" w:author="Noren,Jenny E" w:date="2023-08-30T13:44:00Z"/>
        </w:rPr>
      </w:pPr>
      <w:ins w:id="13563" w:author="Noren,Jenny E" w:date="2023-08-30T14:04:00Z">
        <w:r>
          <w:t xml:space="preserve">Machines used to acquire, store, analyze, process, and publish data and other information electronically, including accessories (or “peripherals”) for printing, transmitting and receiving, or storing electronic information.  Refer also </w:t>
        </w:r>
      </w:ins>
      <w:ins w:id="13564" w:author="Noren,Jenny E" w:date="2023-08-30T14:05:00Z">
        <w:r>
          <w:t xml:space="preserve">to </w:t>
        </w:r>
      </w:ins>
      <w:ins w:id="13565" w:author="Noren,Jenny E" w:date="2023-08-30T14:04:00Z">
        <w:r>
          <w:t xml:space="preserve">the definitions of </w:t>
        </w:r>
      </w:ins>
      <w:ins w:id="13566" w:author="Noren,Jenny E" w:date="2023-08-30T14:05:00Z">
        <w:r>
          <w:rPr>
            <w:rStyle w:val="Emphasis"/>
            <w:i w:val="0"/>
            <w:iCs w:val="0"/>
          </w:rPr>
          <w:fldChar w:fldCharType="begin"/>
        </w:r>
        <w:r>
          <w:rPr>
            <w:rStyle w:val="Emphasis"/>
            <w:i w:val="0"/>
            <w:iCs w:val="0"/>
          </w:rPr>
          <w:instrText xml:space="preserve"> HYPERLINK  \l "supplies" </w:instrText>
        </w:r>
        <w:r>
          <w:rPr>
            <w:rStyle w:val="Emphasis"/>
            <w:i w:val="0"/>
            <w:iCs w:val="0"/>
          </w:rPr>
        </w:r>
        <w:r>
          <w:rPr>
            <w:rStyle w:val="Emphasis"/>
            <w:i w:val="0"/>
            <w:iCs w:val="0"/>
          </w:rPr>
          <w:fldChar w:fldCharType="separate"/>
        </w:r>
        <w:r w:rsidRPr="00135406">
          <w:rPr>
            <w:rStyle w:val="Hyperlink"/>
          </w:rPr>
          <w:t>supplies</w:t>
        </w:r>
        <w:r>
          <w:rPr>
            <w:rStyle w:val="Emphasis"/>
            <w:i w:val="0"/>
            <w:iCs w:val="0"/>
          </w:rPr>
          <w:fldChar w:fldCharType="end"/>
        </w:r>
      </w:ins>
      <w:ins w:id="13567" w:author="Noren,Jenny E" w:date="2023-08-30T14:04:00Z">
        <w:r>
          <w:t xml:space="preserve"> and </w:t>
        </w:r>
      </w:ins>
      <w:ins w:id="13568" w:author="Noren,Jenny E" w:date="2023-08-30T14:06:00Z">
        <w:r>
          <w:rPr>
            <w:rStyle w:val="Emphasis"/>
            <w:i w:val="0"/>
            <w:iCs w:val="0"/>
          </w:rPr>
          <w:fldChar w:fldCharType="begin"/>
        </w:r>
        <w:r>
          <w:rPr>
            <w:rStyle w:val="Emphasis"/>
            <w:i w:val="0"/>
            <w:iCs w:val="0"/>
          </w:rPr>
          <w:instrText xml:space="preserve"> HYPERLINK  \l "informationtechnologysystems" </w:instrText>
        </w:r>
        <w:r>
          <w:rPr>
            <w:rStyle w:val="Emphasis"/>
            <w:i w:val="0"/>
            <w:iCs w:val="0"/>
          </w:rPr>
        </w:r>
        <w:r>
          <w:rPr>
            <w:rStyle w:val="Emphasis"/>
            <w:i w:val="0"/>
            <w:iCs w:val="0"/>
          </w:rPr>
          <w:fldChar w:fldCharType="separate"/>
        </w:r>
        <w:r w:rsidRPr="00135406">
          <w:rPr>
            <w:rStyle w:val="Hyperlink"/>
          </w:rPr>
          <w:t>information technology systems</w:t>
        </w:r>
        <w:r>
          <w:rPr>
            <w:rStyle w:val="Emphasis"/>
            <w:i w:val="0"/>
            <w:iCs w:val="0"/>
          </w:rPr>
          <w:fldChar w:fldCharType="end"/>
        </w:r>
      </w:ins>
      <w:ins w:id="13569" w:author="Noren,Jenny E" w:date="2023-08-30T14:05:00Z">
        <w:r>
          <w:t>.</w:t>
        </w:r>
      </w:ins>
    </w:p>
    <w:p w14:paraId="4AF8E042" w14:textId="20BC8E81" w:rsidR="00D07EF8" w:rsidRDefault="001C3814" w:rsidP="00D07EF8">
      <w:pPr>
        <w:pStyle w:val="Heading2"/>
      </w:pPr>
      <w:bookmarkStart w:id="13570" w:name="consideration"/>
      <w:bookmarkEnd w:id="13570"/>
      <w:r>
        <w:t>Consideration</w:t>
      </w:r>
    </w:p>
    <w:p w14:paraId="65E1F2BA" w14:textId="1A0CBA22" w:rsidR="001C3814" w:rsidRDefault="00D07EF8" w:rsidP="00444E26">
      <w:r>
        <w:t>E</w:t>
      </w:r>
      <w:r w:rsidR="001C3814">
        <w:t>ach party to a contract must intentionally exchange a legal benefit or incur a legal detriment as an inducement to the other party to make a return or exchange.</w:t>
      </w:r>
      <w:bookmarkStart w:id="13571" w:name="consultingservices"/>
      <w:bookmarkStart w:id="13572" w:name="_Consulting_Services"/>
      <w:bookmarkEnd w:id="13571"/>
      <w:bookmarkEnd w:id="13572"/>
    </w:p>
    <w:p w14:paraId="58F81531" w14:textId="28DB9E73" w:rsidR="001C0AFC" w:rsidRDefault="001C0AFC" w:rsidP="00BD364C">
      <w:pPr>
        <w:pStyle w:val="Heading2"/>
        <w:rPr>
          <w:ins w:id="13573" w:author="Noren,Jenny E" w:date="2023-08-31T19:19:00Z"/>
        </w:rPr>
      </w:pPr>
      <w:bookmarkStart w:id="13574" w:name="_Contractor"/>
      <w:bookmarkStart w:id="13575" w:name="contract"/>
      <w:bookmarkEnd w:id="13574"/>
      <w:bookmarkEnd w:id="13575"/>
      <w:ins w:id="13576" w:author="Noren,Jenny E" w:date="2023-08-31T19:19:00Z">
        <w:r>
          <w:t>Contract</w:t>
        </w:r>
      </w:ins>
    </w:p>
    <w:p w14:paraId="0C5A576E" w14:textId="65483648" w:rsidR="001C0AFC" w:rsidRPr="001C0AFC" w:rsidRDefault="001C0AFC" w:rsidP="001C0AFC">
      <w:pPr>
        <w:rPr>
          <w:ins w:id="13577" w:author="Noren,Jenny E" w:date="2023-08-31T19:19:00Z"/>
        </w:rPr>
      </w:pPr>
      <w:ins w:id="13578" w:author="Noren,Jenny E" w:date="2023-08-31T19:20:00Z">
        <w:r>
          <w:t>In the context of whether a particular agreement constitute</w:t>
        </w:r>
      </w:ins>
      <w:ins w:id="13579" w:author="Noren,Jenny E" w:date="2023-08-31T19:21:00Z">
        <w:r>
          <w:t xml:space="preserve">s federal financial assistance (grant award) or a contract for the purchase of </w:t>
        </w:r>
      </w:ins>
      <w:ins w:id="13580" w:author="Noren,Jenny E" w:date="2023-08-31T19:23:00Z">
        <w:r>
          <w:t xml:space="preserve">property </w:t>
        </w:r>
      </w:ins>
      <w:ins w:id="13581" w:author="Noren,Jenny E" w:date="2023-08-31T19:21:00Z">
        <w:r>
          <w:t xml:space="preserve">and services from a contractor (vendor), contract refers to the latter.  </w:t>
        </w:r>
      </w:ins>
      <w:ins w:id="13582" w:author="Noren,Jenny E" w:date="2023-08-31T19:22:00Z">
        <w:r>
          <w:t xml:space="preserve">A </w:t>
        </w:r>
      </w:ins>
      <w:ins w:id="13583" w:author="Noren,Jenny E" w:date="2023-08-31T19:19:00Z">
        <w:r>
          <w:t xml:space="preserve">legal instrument by which a </w:t>
        </w:r>
      </w:ins>
      <w:ins w:id="13584" w:author="Noren,Jenny E" w:date="2023-09-03T15:53:00Z">
        <w:r w:rsidR="002B2ED5">
          <w:fldChar w:fldCharType="begin"/>
        </w:r>
        <w:r w:rsidR="002B2ED5">
          <w:instrText xml:space="preserve"> HYPERLINK  \l "grantee" </w:instrText>
        </w:r>
        <w:r w:rsidR="002B2ED5">
          <w:fldChar w:fldCharType="separate"/>
        </w:r>
        <w:r w:rsidRPr="002B2ED5">
          <w:rPr>
            <w:rStyle w:val="Hyperlink"/>
          </w:rPr>
          <w:t>Grantee</w:t>
        </w:r>
        <w:r w:rsidR="002B2ED5">
          <w:fldChar w:fldCharType="end"/>
        </w:r>
      </w:ins>
      <w:ins w:id="13585" w:author="Noren,Jenny E" w:date="2023-08-31T19:22:00Z">
        <w:r>
          <w:t xml:space="preserve"> or </w:t>
        </w:r>
      </w:ins>
      <w:ins w:id="13586" w:author="Noren,Jenny E" w:date="2023-09-03T15:53:00Z">
        <w:r w:rsidR="002B2ED5">
          <w:fldChar w:fldCharType="begin"/>
        </w:r>
        <w:r w:rsidR="002B2ED5">
          <w:instrText xml:space="preserve"> HYPERLINK  \l "subgrantee" </w:instrText>
        </w:r>
        <w:r w:rsidR="002B2ED5">
          <w:fldChar w:fldCharType="separate"/>
        </w:r>
        <w:r w:rsidRPr="002B2ED5">
          <w:rPr>
            <w:rStyle w:val="Hyperlink"/>
          </w:rPr>
          <w:t>subgrantee</w:t>
        </w:r>
        <w:r w:rsidR="002B2ED5" w:rsidRPr="002B2ED5">
          <w:rPr>
            <w:rStyle w:val="Hyperlink"/>
          </w:rPr>
          <w:t xml:space="preserve"> (subrecipient)</w:t>
        </w:r>
        <w:r w:rsidR="002B2ED5">
          <w:fldChar w:fldCharType="end"/>
        </w:r>
      </w:ins>
      <w:ins w:id="13587" w:author="Noren,Jenny E" w:date="2023-08-31T19:22:00Z">
        <w:r>
          <w:t xml:space="preserve"> </w:t>
        </w:r>
      </w:ins>
      <w:ins w:id="13588" w:author="Noren,Jenny E" w:date="2023-08-31T19:19:00Z">
        <w:r>
          <w:t xml:space="preserve">purchases property or services needed to carry out the project or program under a </w:t>
        </w:r>
      </w:ins>
      <w:ins w:id="13589" w:author="Noren,Jenny E" w:date="2023-09-03T15:54:00Z">
        <w:r w:rsidR="002B2ED5">
          <w:fldChar w:fldCharType="begin"/>
        </w:r>
        <w:r w:rsidR="002B2ED5">
          <w:instrText xml:space="preserve"> HYPERLINK  \l "federalaward" </w:instrText>
        </w:r>
        <w:r w:rsidR="002B2ED5">
          <w:fldChar w:fldCharType="separate"/>
        </w:r>
        <w:r w:rsidRPr="002B2ED5">
          <w:rPr>
            <w:rStyle w:val="Hyperlink"/>
          </w:rPr>
          <w:t xml:space="preserve">federal </w:t>
        </w:r>
        <w:r w:rsidR="002B2ED5" w:rsidRPr="002B2ED5">
          <w:rPr>
            <w:rStyle w:val="Hyperlink"/>
          </w:rPr>
          <w:t>award</w:t>
        </w:r>
        <w:r w:rsidR="002B2ED5">
          <w:fldChar w:fldCharType="end"/>
        </w:r>
      </w:ins>
      <w:ins w:id="13590" w:author="Noren,Jenny E" w:date="2023-09-03T15:53:00Z">
        <w:r w:rsidR="002B2ED5">
          <w:t xml:space="preserve"> </w:t>
        </w:r>
      </w:ins>
      <w:ins w:id="13591" w:author="Noren,Jenny E" w:date="2023-08-31T19:23:00Z">
        <w:r>
          <w:t xml:space="preserve">or </w:t>
        </w:r>
      </w:ins>
      <w:ins w:id="13592" w:author="Noren,Jenny E" w:date="2023-09-03T15:54:00Z">
        <w:r w:rsidR="002B2ED5">
          <w:fldChar w:fldCharType="begin"/>
        </w:r>
        <w:r w:rsidR="002B2ED5">
          <w:instrText xml:space="preserve"> HYPERLINK  \l "stateaward" </w:instrText>
        </w:r>
        <w:r w:rsidR="002B2ED5">
          <w:fldChar w:fldCharType="separate"/>
        </w:r>
        <w:r w:rsidRPr="002B2ED5">
          <w:rPr>
            <w:rStyle w:val="Hyperlink"/>
          </w:rPr>
          <w:t>state award</w:t>
        </w:r>
        <w:r w:rsidR="002B2ED5">
          <w:fldChar w:fldCharType="end"/>
        </w:r>
      </w:ins>
      <w:ins w:id="13593" w:author="Noren,Jenny E" w:date="2023-08-31T19:23:00Z">
        <w:r>
          <w:t>.</w:t>
        </w:r>
      </w:ins>
    </w:p>
    <w:p w14:paraId="2829C055" w14:textId="7810167F" w:rsidR="00BD364C" w:rsidRDefault="001C3814" w:rsidP="00BD364C">
      <w:pPr>
        <w:pStyle w:val="Heading2"/>
      </w:pPr>
      <w:bookmarkStart w:id="13594" w:name="contractor"/>
      <w:bookmarkEnd w:id="13594"/>
      <w:r>
        <w:t>Contractor</w:t>
      </w:r>
      <w:ins w:id="13595" w:author="Noren,Jenny E" w:date="2023-08-31T19:23:00Z">
        <w:r w:rsidR="001C0AFC">
          <w:t xml:space="preserve"> (Vendor)</w:t>
        </w:r>
      </w:ins>
    </w:p>
    <w:p w14:paraId="3B4362EB" w14:textId="6D26308B" w:rsidR="001C3814" w:rsidRDefault="001C0AFC" w:rsidP="008F2857">
      <w:pPr>
        <w:rPr>
          <w:ins w:id="13596" w:author="Noren,Jenny E" w:date="2023-09-03T14:54:00Z"/>
        </w:rPr>
      </w:pPr>
      <w:ins w:id="13597" w:author="Noren,Jenny E" w:date="2023-08-31T19:19:00Z">
        <w:r>
          <w:t xml:space="preserve">An entity that receives a </w:t>
        </w:r>
      </w:ins>
      <w:ins w:id="13598" w:author="Noren,Jenny E" w:date="2023-08-31T19:20:00Z">
        <w:r>
          <w:fldChar w:fldCharType="begin"/>
        </w:r>
        <w:r>
          <w:instrText xml:space="preserve"> HYPERLINK  \l "contract" </w:instrText>
        </w:r>
        <w:r>
          <w:fldChar w:fldCharType="separate"/>
        </w:r>
        <w:r w:rsidRPr="001C0AFC">
          <w:rPr>
            <w:rStyle w:val="Hyperlink"/>
          </w:rPr>
          <w:t>contract</w:t>
        </w:r>
        <w:r>
          <w:fldChar w:fldCharType="end"/>
        </w:r>
      </w:ins>
      <w:ins w:id="13599" w:author="Noren,Jenny E" w:date="2023-08-31T19:19:00Z">
        <w:r>
          <w:t>.</w:t>
        </w:r>
      </w:ins>
      <w:del w:id="13600" w:author="Noren,Jenny E" w:date="2023-08-31T19:09:00Z">
        <w:r w:rsidR="00BD364C" w:rsidDel="005B482E">
          <w:delText>T</w:delText>
        </w:r>
        <w:r w:rsidR="001C3814" w:rsidDel="005B482E">
          <w:delText xml:space="preserve">he recipient of an award or agreement from the Texas Workforce Commission for the purpose of providing services under funds administered by the Texas Workforce Commission.  It includes local workforce development boards.  Unless specifically stated, the requirements that are applicable to a </w:delText>
        </w:r>
      </w:del>
      <w:del w:id="13601" w:author="Noren,Jenny E" w:date="2023-08-25T08:06:00Z">
        <w:r w:rsidR="001C3814" w:rsidDel="00C22DC3">
          <w:delText xml:space="preserve">Contractor </w:delText>
        </w:r>
      </w:del>
      <w:del w:id="13602" w:author="Noren,Jenny E" w:date="2023-08-31T19:09:00Z">
        <w:r w:rsidR="001C3814" w:rsidDel="005B482E">
          <w:delText xml:space="preserve">will also apply to that </w:delText>
        </w:r>
      </w:del>
      <w:del w:id="13603" w:author="Noren,Jenny E" w:date="2023-08-25T07:59:00Z">
        <w:r w:rsidR="001C3814" w:rsidDel="00B47C0E">
          <w:delText>Contractor’s</w:delText>
        </w:r>
      </w:del>
      <w:del w:id="13604" w:author="Noren,Jenny E" w:date="2023-08-31T19:09:00Z">
        <w:r w:rsidR="001C3814" w:rsidDel="005B482E">
          <w:delText xml:space="preserve"> </w:delText>
        </w:r>
      </w:del>
      <w:del w:id="13605" w:author="Noren,Jenny E" w:date="2023-08-25T08:17:00Z">
        <w:r w:rsidR="001C3814" w:rsidDel="004C05CE">
          <w:delText>subcontractors</w:delText>
        </w:r>
      </w:del>
      <w:del w:id="13606" w:author="Noren,Jenny E" w:date="2023-08-31T19:09:00Z">
        <w:r w:rsidR="001C3814" w:rsidDel="005B482E">
          <w:delText>.</w:delText>
        </w:r>
      </w:del>
      <w:bookmarkStart w:id="13607" w:name="_Hlt105390948"/>
      <w:bookmarkStart w:id="13608" w:name="costanalysis"/>
      <w:bookmarkStart w:id="13609" w:name="_Cost_Analysis"/>
      <w:bookmarkEnd w:id="13607"/>
      <w:bookmarkEnd w:id="13608"/>
      <w:bookmarkEnd w:id="13609"/>
    </w:p>
    <w:p w14:paraId="6D2136AF" w14:textId="23E70A45" w:rsidR="00C74B04" w:rsidRDefault="00C74B04">
      <w:pPr>
        <w:pStyle w:val="Heading2"/>
        <w:rPr>
          <w:ins w:id="13610" w:author="Noren,Jenny E" w:date="2023-09-03T14:54:00Z"/>
        </w:rPr>
        <w:pPrChange w:id="13611" w:author="Noren,Jenny E" w:date="2023-09-03T14:54:00Z">
          <w:pPr/>
        </w:pPrChange>
      </w:pPr>
      <w:bookmarkStart w:id="13612" w:name="correctiveaction"/>
      <w:bookmarkEnd w:id="13612"/>
      <w:ins w:id="13613" w:author="Noren,Jenny E" w:date="2023-09-03T14:54:00Z">
        <w:r>
          <w:t>Corrective Action</w:t>
        </w:r>
      </w:ins>
    </w:p>
    <w:p w14:paraId="7181C052" w14:textId="6A06D36A" w:rsidR="00C74B04" w:rsidRDefault="00C74B04" w:rsidP="00C74B04">
      <w:ins w:id="13614" w:author="Noren,Jenny E" w:date="2023-09-03T14:58:00Z">
        <w:r>
          <w:t xml:space="preserve">As it pertains to audits performed under the </w:t>
        </w:r>
      </w:ins>
      <w:ins w:id="13615" w:author="Noren,Jenny E" w:date="2023-09-03T14:59:00Z">
        <w:r>
          <w:fldChar w:fldCharType="begin"/>
        </w:r>
        <w:r>
          <w:instrText xml:space="preserve"> HYPERLINK  \l "uniformguidance" </w:instrText>
        </w:r>
        <w:r>
          <w:fldChar w:fldCharType="separate"/>
        </w:r>
        <w:r w:rsidRPr="00C74B04">
          <w:rPr>
            <w:rStyle w:val="Hyperlink"/>
          </w:rPr>
          <w:t>Uniform Guidance</w:t>
        </w:r>
        <w:r>
          <w:fldChar w:fldCharType="end"/>
        </w:r>
      </w:ins>
      <w:ins w:id="13616" w:author="Noren,Jenny E" w:date="2023-09-03T14:58:00Z">
        <w:r>
          <w:t xml:space="preserve"> and </w:t>
        </w:r>
      </w:ins>
      <w:ins w:id="13617" w:author="Noren,Jenny E" w:date="2023-09-03T14:59:00Z">
        <w:r>
          <w:fldChar w:fldCharType="begin"/>
        </w:r>
        <w:r>
          <w:instrText xml:space="preserve"> HYPERLINK  \l "txgms" </w:instrText>
        </w:r>
        <w:r>
          <w:fldChar w:fldCharType="separate"/>
        </w:r>
        <w:r w:rsidRPr="00C74B04">
          <w:rPr>
            <w:rStyle w:val="Hyperlink"/>
          </w:rPr>
          <w:t>TxGMS</w:t>
        </w:r>
        <w:r>
          <w:fldChar w:fldCharType="end"/>
        </w:r>
      </w:ins>
      <w:ins w:id="13618" w:author="Noren,Jenny E" w:date="2023-09-03T14:58:00Z">
        <w:r>
          <w:t>, a</w:t>
        </w:r>
      </w:ins>
      <w:ins w:id="13619" w:author="Noren,Jenny E" w:date="2023-09-03T14:54:00Z">
        <w:r>
          <w:t xml:space="preserve">ction taken by the auditee that corrects identified deficiencies; produces recommended improvements; or </w:t>
        </w:r>
      </w:ins>
      <w:ins w:id="13620" w:author="Noren,Jenny E" w:date="2023-09-03T14:55:00Z">
        <w:r>
          <w:t>d</w:t>
        </w:r>
      </w:ins>
      <w:ins w:id="13621" w:author="Noren,Jenny E" w:date="2023-09-03T14:54:00Z">
        <w:r>
          <w:t>emonstrates that audit findings are either invalid or do not warrant auditee action.</w:t>
        </w:r>
      </w:ins>
    </w:p>
    <w:p w14:paraId="2336B2DB" w14:textId="77777777" w:rsidR="00BD364C" w:rsidRDefault="001C3814" w:rsidP="008F2857">
      <w:pPr>
        <w:pStyle w:val="Heading2"/>
        <w:rPr>
          <w:snapToGrid w:val="0"/>
        </w:rPr>
      </w:pPr>
      <w:bookmarkStart w:id="13622" w:name="costcontract"/>
      <w:bookmarkStart w:id="13623" w:name="_Cost_Contract"/>
      <w:bookmarkEnd w:id="13622"/>
      <w:bookmarkEnd w:id="13623"/>
      <w:r>
        <w:rPr>
          <w:snapToGrid w:val="0"/>
        </w:rPr>
        <w:t>Cost Contract</w:t>
      </w:r>
    </w:p>
    <w:p w14:paraId="04783B1A" w14:textId="77777777" w:rsidR="001C3814" w:rsidRDefault="00BD364C" w:rsidP="00444E26">
      <w:r>
        <w:rPr>
          <w:snapToGrid w:val="0"/>
        </w:rPr>
        <w:t>A</w:t>
      </w:r>
      <w:r w:rsidR="001C3814">
        <w:rPr>
          <w:snapToGrid w:val="0"/>
        </w:rPr>
        <w:t xml:space="preserve"> cost reimbursement contract in which there is no fee.</w:t>
      </w:r>
    </w:p>
    <w:p w14:paraId="1380091F" w14:textId="77777777" w:rsidR="00BD364C" w:rsidRDefault="001C3814" w:rsidP="00BD364C">
      <w:pPr>
        <w:pStyle w:val="Heading2"/>
      </w:pPr>
      <w:bookmarkStart w:id="13624" w:name="costgrouping"/>
      <w:bookmarkStart w:id="13625" w:name="_Cost_Groupings"/>
      <w:bookmarkEnd w:id="13624"/>
      <w:bookmarkEnd w:id="13625"/>
      <w:r>
        <w:t>Cost Groupings</w:t>
      </w:r>
    </w:p>
    <w:p w14:paraId="31EAB857" w14:textId="6DE5B210" w:rsidR="001C3814" w:rsidRDefault="00BD364C" w:rsidP="00444E26">
      <w:r>
        <w:t>R</w:t>
      </w:r>
      <w:r w:rsidR="001C3814">
        <w:t xml:space="preserve">efers to the </w:t>
      </w:r>
      <w:ins w:id="13626" w:author="Noren,Jenny E" w:date="2023-09-03T15:55:00Z">
        <w:r w:rsidR="002B2ED5">
          <w:fldChar w:fldCharType="begin"/>
        </w:r>
        <w:r w:rsidR="002B2ED5">
          <w:instrText xml:space="preserve"> HYPERLINK  \l "intermediatecostobjective" </w:instrText>
        </w:r>
        <w:r w:rsidR="002B2ED5">
          <w:fldChar w:fldCharType="separate"/>
        </w:r>
        <w:r w:rsidR="001C3814" w:rsidRPr="002B2ED5">
          <w:rPr>
            <w:rStyle w:val="Hyperlink"/>
          </w:rPr>
          <w:t>intermediate cost pools</w:t>
        </w:r>
        <w:r w:rsidR="002B2ED5">
          <w:fldChar w:fldCharType="end"/>
        </w:r>
      </w:ins>
      <w:r w:rsidR="001C3814">
        <w:t xml:space="preserve"> that are allocated to the organization’s </w:t>
      </w:r>
      <w:ins w:id="13627" w:author="Noren,Jenny E" w:date="2023-09-03T15:55:00Z">
        <w:r w:rsidR="002B2ED5">
          <w:fldChar w:fldCharType="begin"/>
        </w:r>
        <w:r w:rsidR="002B2ED5">
          <w:instrText xml:space="preserve"> HYPERLINK  \l "majorfunction" </w:instrText>
        </w:r>
        <w:r w:rsidR="002B2ED5">
          <w:fldChar w:fldCharType="separate"/>
        </w:r>
        <w:r w:rsidR="001C3814" w:rsidRPr="002B2ED5">
          <w:rPr>
            <w:rStyle w:val="Hyperlink"/>
          </w:rPr>
          <w:t>major functions</w:t>
        </w:r>
        <w:r w:rsidR="002B2ED5">
          <w:fldChar w:fldCharType="end"/>
        </w:r>
      </w:ins>
      <w:r w:rsidR="001C3814">
        <w:t xml:space="preserve"> under the multiple rate method of developing and applying indirect cost rates.</w:t>
      </w:r>
    </w:p>
    <w:p w14:paraId="2F59D250" w14:textId="4E1934B3" w:rsidR="001C0AFC" w:rsidRDefault="001C0AFC" w:rsidP="00BD364C">
      <w:pPr>
        <w:pStyle w:val="Heading2"/>
        <w:rPr>
          <w:ins w:id="13628" w:author="Noren,Jenny E" w:date="2023-08-31T19:26:00Z"/>
          <w:snapToGrid w:val="0"/>
        </w:rPr>
      </w:pPr>
      <w:bookmarkStart w:id="13629" w:name="_Cost_Plus_Award"/>
      <w:bookmarkStart w:id="13630" w:name="costobjective"/>
      <w:bookmarkEnd w:id="13629"/>
      <w:bookmarkEnd w:id="13630"/>
      <w:ins w:id="13631" w:author="Noren,Jenny E" w:date="2023-08-31T19:26:00Z">
        <w:r>
          <w:rPr>
            <w:snapToGrid w:val="0"/>
          </w:rPr>
          <w:t>Cost Objective</w:t>
        </w:r>
      </w:ins>
    </w:p>
    <w:p w14:paraId="3807A194" w14:textId="0288AC37" w:rsidR="001C0AFC" w:rsidRPr="001E281B" w:rsidRDefault="001C0AFC" w:rsidP="001E281B">
      <w:pPr>
        <w:rPr>
          <w:ins w:id="13632" w:author="Noren,Jenny E" w:date="2023-08-31T19:26:00Z"/>
        </w:rPr>
      </w:pPr>
      <w:ins w:id="13633" w:author="Noren,Jenny E" w:date="2023-08-31T19:26:00Z">
        <w:r>
          <w:t xml:space="preserve">A program, function, activity, award, organizational subdivision, contract, or work unit for which data are desired and for which provision is made </w:t>
        </w:r>
      </w:ins>
      <w:ins w:id="13634" w:author="Noren,Jenny E" w:date="2023-08-31T19:27:00Z">
        <w:r>
          <w:t xml:space="preserve">to accumulate and measure the cost of processes, products, jobs, capital projects, etc.  A cost objective may be a </w:t>
        </w:r>
      </w:ins>
      <w:ins w:id="13635" w:author="Noren,Jenny E" w:date="2023-09-03T15:56:00Z">
        <w:r w:rsidR="002B2ED5">
          <w:fldChar w:fldCharType="begin"/>
        </w:r>
        <w:r w:rsidR="002B2ED5">
          <w:instrText xml:space="preserve"> HYPERLINK  \l "majorfunction" </w:instrText>
        </w:r>
        <w:r w:rsidR="002B2ED5">
          <w:fldChar w:fldCharType="separate"/>
        </w:r>
        <w:r w:rsidRPr="002B2ED5">
          <w:rPr>
            <w:rStyle w:val="Hyperlink"/>
          </w:rPr>
          <w:t>major function</w:t>
        </w:r>
        <w:r w:rsidR="002B2ED5">
          <w:fldChar w:fldCharType="end"/>
        </w:r>
      </w:ins>
      <w:ins w:id="13636" w:author="Noren,Jenny E" w:date="2023-08-31T19:27:00Z">
        <w:r>
          <w:t xml:space="preserve"> of the </w:t>
        </w:r>
      </w:ins>
      <w:ins w:id="13637" w:author="Noren,Jenny E" w:date="2023-09-03T15:56:00Z">
        <w:r w:rsidR="002B2ED5">
          <w:fldChar w:fldCharType="begin"/>
        </w:r>
        <w:r w:rsidR="002B2ED5">
          <w:instrText xml:space="preserve"> HYPERLINK  \l "grantee" </w:instrText>
        </w:r>
        <w:r w:rsidR="002B2ED5">
          <w:fldChar w:fldCharType="separate"/>
        </w:r>
        <w:r w:rsidRPr="002B2ED5">
          <w:rPr>
            <w:rStyle w:val="Hyperlink"/>
          </w:rPr>
          <w:t>Grantee</w:t>
        </w:r>
        <w:r w:rsidR="002B2ED5">
          <w:fldChar w:fldCharType="end"/>
        </w:r>
      </w:ins>
      <w:ins w:id="13638" w:author="Noren,Jenny E" w:date="2023-08-31T19:27:00Z">
        <w:r>
          <w:t xml:space="preserve">, a particular service or project, a </w:t>
        </w:r>
      </w:ins>
      <w:ins w:id="13639" w:author="Noren,Jenny E" w:date="2023-09-03T15:57:00Z">
        <w:r w:rsidR="002B2ED5">
          <w:fldChar w:fldCharType="begin"/>
        </w:r>
        <w:r w:rsidR="002B2ED5">
          <w:instrText xml:space="preserve"> HYPERLINK  \l "federalaward" </w:instrText>
        </w:r>
        <w:r w:rsidR="002B2ED5">
          <w:fldChar w:fldCharType="separate"/>
        </w:r>
        <w:r w:rsidRPr="002B2ED5">
          <w:rPr>
            <w:rStyle w:val="Hyperlink"/>
          </w:rPr>
          <w:t xml:space="preserve">federal </w:t>
        </w:r>
        <w:r w:rsidR="002B2ED5" w:rsidRPr="002B2ED5">
          <w:rPr>
            <w:rStyle w:val="Hyperlink"/>
          </w:rPr>
          <w:t>award</w:t>
        </w:r>
        <w:r w:rsidR="002B2ED5">
          <w:fldChar w:fldCharType="end"/>
        </w:r>
      </w:ins>
      <w:ins w:id="13640" w:author="Noren,Jenny E" w:date="2023-09-03T15:56:00Z">
        <w:r w:rsidR="002B2ED5">
          <w:t xml:space="preserve"> </w:t>
        </w:r>
      </w:ins>
      <w:ins w:id="13641" w:author="Noren,Jenny E" w:date="2023-08-31T19:27:00Z">
        <w:r>
          <w:t xml:space="preserve">or </w:t>
        </w:r>
      </w:ins>
      <w:ins w:id="13642" w:author="Noren,Jenny E" w:date="2023-09-03T15:57:00Z">
        <w:r w:rsidR="002B2ED5">
          <w:fldChar w:fldCharType="begin"/>
        </w:r>
        <w:r w:rsidR="002B2ED5">
          <w:instrText xml:space="preserve"> HYPERLINK  \l "stateaward" </w:instrText>
        </w:r>
        <w:r w:rsidR="002B2ED5">
          <w:fldChar w:fldCharType="separate"/>
        </w:r>
        <w:r w:rsidRPr="002B2ED5">
          <w:rPr>
            <w:rStyle w:val="Hyperlink"/>
          </w:rPr>
          <w:t>state award</w:t>
        </w:r>
        <w:r w:rsidR="002B2ED5">
          <w:fldChar w:fldCharType="end"/>
        </w:r>
      </w:ins>
      <w:ins w:id="13643" w:author="Noren,Jenny E" w:date="2023-08-31T19:27:00Z">
        <w:r>
          <w:t xml:space="preserve">, or an </w:t>
        </w:r>
      </w:ins>
      <w:ins w:id="13644" w:author="Noren,Jenny E" w:date="2023-09-03T15:57:00Z">
        <w:r w:rsidR="002B2ED5">
          <w:fldChar w:fldCharType="begin"/>
        </w:r>
        <w:r w:rsidR="002B2ED5">
          <w:instrText xml:space="preserve"> HYPERLINK  \l "indirectcost" </w:instrText>
        </w:r>
        <w:r w:rsidR="002B2ED5">
          <w:fldChar w:fldCharType="separate"/>
        </w:r>
        <w:r w:rsidRPr="002B2ED5">
          <w:rPr>
            <w:rStyle w:val="Hyperlink"/>
          </w:rPr>
          <w:t>indirect cost</w:t>
        </w:r>
        <w:r w:rsidR="002B2ED5">
          <w:fldChar w:fldCharType="end"/>
        </w:r>
      </w:ins>
      <w:ins w:id="13645" w:author="Noren,Jenny E" w:date="2023-08-31T19:27:00Z">
        <w:r>
          <w:t xml:space="preserve"> activity. </w:t>
        </w:r>
      </w:ins>
      <w:ins w:id="13646" w:author="Noren,Jenny E" w:date="2023-08-31T19:28:00Z">
        <w:r>
          <w:t xml:space="preserve"> Also see </w:t>
        </w:r>
      </w:ins>
      <w:ins w:id="13647" w:author="Noren,Jenny E" w:date="2023-08-31T19:48:00Z">
        <w:r w:rsidR="001E281B">
          <w:fldChar w:fldCharType="begin"/>
        </w:r>
        <w:r w:rsidR="001E281B">
          <w:instrText xml:space="preserve"> HYPERLINK  \l "finalcostobjective" </w:instrText>
        </w:r>
        <w:r w:rsidR="001E281B">
          <w:fldChar w:fldCharType="separate"/>
        </w:r>
        <w:r w:rsidRPr="001E281B">
          <w:rPr>
            <w:rStyle w:val="Hyperlink"/>
          </w:rPr>
          <w:t>final cost objective</w:t>
        </w:r>
        <w:r w:rsidR="001E281B">
          <w:fldChar w:fldCharType="end"/>
        </w:r>
      </w:ins>
      <w:ins w:id="13648" w:author="Noren,Jenny E" w:date="2023-08-31T19:28:00Z">
        <w:r>
          <w:t xml:space="preserve"> and </w:t>
        </w:r>
      </w:ins>
      <w:ins w:id="13649" w:author="Noren,Jenny E" w:date="2023-08-31T20:13:00Z">
        <w:r w:rsidR="002C5EC2">
          <w:fldChar w:fldCharType="begin"/>
        </w:r>
        <w:r w:rsidR="002C5EC2">
          <w:instrText xml:space="preserve"> HYPERLINK  \l "intermediatecostobjective" </w:instrText>
        </w:r>
        <w:r w:rsidR="002C5EC2">
          <w:fldChar w:fldCharType="separate"/>
        </w:r>
        <w:r w:rsidRPr="002C5EC2">
          <w:rPr>
            <w:rStyle w:val="Hyperlink"/>
          </w:rPr>
          <w:t>intermediate cost objective</w:t>
        </w:r>
        <w:r w:rsidR="002C5EC2">
          <w:fldChar w:fldCharType="end"/>
        </w:r>
      </w:ins>
      <w:ins w:id="13650" w:author="Noren,Jenny E" w:date="2023-08-31T19:28:00Z">
        <w:r>
          <w:t>.</w:t>
        </w:r>
      </w:ins>
    </w:p>
    <w:p w14:paraId="14AE9F6D" w14:textId="70DB7D10" w:rsidR="00BD364C" w:rsidRDefault="001C3814" w:rsidP="00BD364C">
      <w:pPr>
        <w:pStyle w:val="Heading2"/>
        <w:rPr>
          <w:snapToGrid w:val="0"/>
        </w:rPr>
      </w:pPr>
      <w:bookmarkStart w:id="13651" w:name="costplusawardfeecontract"/>
      <w:bookmarkEnd w:id="13651"/>
      <w:r>
        <w:rPr>
          <w:snapToGrid w:val="0"/>
        </w:rPr>
        <w:t>Cost</w:t>
      </w:r>
      <w:r w:rsidR="006278A1">
        <w:rPr>
          <w:snapToGrid w:val="0"/>
        </w:rPr>
        <w:t>-</w:t>
      </w:r>
      <w:r>
        <w:rPr>
          <w:snapToGrid w:val="0"/>
        </w:rPr>
        <w:t>Plus</w:t>
      </w:r>
      <w:r w:rsidR="006278A1">
        <w:rPr>
          <w:snapToGrid w:val="0"/>
        </w:rPr>
        <w:t>-</w:t>
      </w:r>
      <w:r>
        <w:rPr>
          <w:snapToGrid w:val="0"/>
        </w:rPr>
        <w:t>Award</w:t>
      </w:r>
      <w:r w:rsidR="006278A1">
        <w:rPr>
          <w:snapToGrid w:val="0"/>
        </w:rPr>
        <w:t>-</w:t>
      </w:r>
      <w:r>
        <w:rPr>
          <w:snapToGrid w:val="0"/>
        </w:rPr>
        <w:t>Fee Contract</w:t>
      </w:r>
    </w:p>
    <w:p w14:paraId="0A26C675" w14:textId="0074B7DA" w:rsidR="001C3814" w:rsidRDefault="00BD364C" w:rsidP="00444E26">
      <w:pPr>
        <w:rPr>
          <w:b/>
        </w:rPr>
      </w:pPr>
      <w:r>
        <w:rPr>
          <w:snapToGrid w:val="0"/>
        </w:rPr>
        <w:t>A</w:t>
      </w:r>
      <w:r w:rsidR="001C3814">
        <w:rPr>
          <w:snapToGrid w:val="0"/>
        </w:rPr>
        <w:t xml:space="preserve"> cost reimbursement contract that provide</w:t>
      </w:r>
      <w:ins w:id="13652" w:author="Noren,Jenny E" w:date="2023-08-31T19:13:00Z">
        <w:r w:rsidR="005B482E">
          <w:rPr>
            <w:snapToGrid w:val="0"/>
          </w:rPr>
          <w:t>s</w:t>
        </w:r>
      </w:ins>
      <w:r w:rsidR="001C3814">
        <w:rPr>
          <w:snapToGrid w:val="0"/>
        </w:rPr>
        <w:t xml:space="preserve"> an incentive for excellence in contract performance.</w:t>
      </w:r>
    </w:p>
    <w:p w14:paraId="0C983047" w14:textId="3F2236CB" w:rsidR="00BD364C" w:rsidRDefault="001C3814" w:rsidP="00BD364C">
      <w:pPr>
        <w:pStyle w:val="Heading2"/>
        <w:rPr>
          <w:snapToGrid w:val="0"/>
        </w:rPr>
      </w:pPr>
      <w:bookmarkStart w:id="13653" w:name="costplusfixedfeecontract"/>
      <w:bookmarkStart w:id="13654" w:name="_Cost_Plus_Fixed"/>
      <w:bookmarkEnd w:id="13653"/>
      <w:bookmarkEnd w:id="13654"/>
      <w:r>
        <w:rPr>
          <w:snapToGrid w:val="0"/>
        </w:rPr>
        <w:t>Cost</w:t>
      </w:r>
      <w:r w:rsidR="006278A1">
        <w:rPr>
          <w:snapToGrid w:val="0"/>
        </w:rPr>
        <w:t>-</w:t>
      </w:r>
      <w:r>
        <w:rPr>
          <w:snapToGrid w:val="0"/>
        </w:rPr>
        <w:t>Plus</w:t>
      </w:r>
      <w:r w:rsidR="006278A1">
        <w:rPr>
          <w:snapToGrid w:val="0"/>
        </w:rPr>
        <w:t>-</w:t>
      </w:r>
      <w:r>
        <w:rPr>
          <w:snapToGrid w:val="0"/>
        </w:rPr>
        <w:t>Fixed</w:t>
      </w:r>
      <w:r w:rsidR="006278A1">
        <w:rPr>
          <w:snapToGrid w:val="0"/>
        </w:rPr>
        <w:t>-</w:t>
      </w:r>
      <w:r>
        <w:rPr>
          <w:snapToGrid w:val="0"/>
        </w:rPr>
        <w:t>Fee Contract</w:t>
      </w:r>
    </w:p>
    <w:p w14:paraId="4580C8FE" w14:textId="5931B63C" w:rsidR="001C3814" w:rsidRDefault="00BD364C" w:rsidP="00444E26">
      <w:pPr>
        <w:rPr>
          <w:b/>
        </w:rPr>
      </w:pPr>
      <w:r>
        <w:rPr>
          <w:snapToGrid w:val="0"/>
        </w:rPr>
        <w:t>A</w:t>
      </w:r>
      <w:r w:rsidR="001C3814">
        <w:rPr>
          <w:snapToGrid w:val="0"/>
        </w:rPr>
        <w:t xml:space="preserve"> type of cost reimbursement contract that assigns minimal responsibility for costs and for which a fixed fee is negotiated.  The fee provides an incentive for a </w:t>
      </w:r>
      <w:del w:id="13655" w:author="Noren,Jenny E" w:date="2023-08-31T19:14:00Z">
        <w:r w:rsidR="001C3814" w:rsidDel="005B482E">
          <w:rPr>
            <w:snapToGrid w:val="0"/>
          </w:rPr>
          <w:delText>sub</w:delText>
        </w:r>
      </w:del>
      <w:r w:rsidR="001C3814">
        <w:rPr>
          <w:snapToGrid w:val="0"/>
        </w:rPr>
        <w:t>contractor to contract for efforts that might otherwise pose too great a risk to it to assume.</w:t>
      </w:r>
    </w:p>
    <w:p w14:paraId="78AB90C3" w14:textId="6FBAC29A" w:rsidR="00BD364C" w:rsidRDefault="001C3814" w:rsidP="00BD364C">
      <w:pPr>
        <w:pStyle w:val="Heading2"/>
        <w:rPr>
          <w:snapToGrid w:val="0"/>
        </w:rPr>
      </w:pPr>
      <w:bookmarkStart w:id="13656" w:name="costplusincentivefeecontract"/>
      <w:bookmarkStart w:id="13657" w:name="_Cost_Plus_Incentive"/>
      <w:bookmarkEnd w:id="13656"/>
      <w:bookmarkEnd w:id="13657"/>
      <w:r>
        <w:rPr>
          <w:snapToGrid w:val="0"/>
        </w:rPr>
        <w:t>Cost</w:t>
      </w:r>
      <w:r w:rsidR="006278A1">
        <w:rPr>
          <w:snapToGrid w:val="0"/>
        </w:rPr>
        <w:t>-</w:t>
      </w:r>
      <w:r>
        <w:rPr>
          <w:snapToGrid w:val="0"/>
        </w:rPr>
        <w:t>Plus</w:t>
      </w:r>
      <w:r w:rsidR="006278A1">
        <w:rPr>
          <w:snapToGrid w:val="0"/>
        </w:rPr>
        <w:t>-</w:t>
      </w:r>
      <w:r>
        <w:rPr>
          <w:snapToGrid w:val="0"/>
        </w:rPr>
        <w:t>Incentive</w:t>
      </w:r>
      <w:r w:rsidR="006278A1">
        <w:rPr>
          <w:snapToGrid w:val="0"/>
        </w:rPr>
        <w:t>-</w:t>
      </w:r>
      <w:r>
        <w:rPr>
          <w:snapToGrid w:val="0"/>
        </w:rPr>
        <w:t>Fee Contract</w:t>
      </w:r>
    </w:p>
    <w:p w14:paraId="68DD7688" w14:textId="0E337BB6" w:rsidR="001C3814" w:rsidRDefault="00BD364C" w:rsidP="00444E26">
      <w:pPr>
        <w:rPr>
          <w:b/>
        </w:rPr>
      </w:pPr>
      <w:r>
        <w:rPr>
          <w:snapToGrid w:val="0"/>
        </w:rPr>
        <w:t>A</w:t>
      </w:r>
      <w:r w:rsidR="001C3814">
        <w:rPr>
          <w:snapToGrid w:val="0"/>
        </w:rPr>
        <w:t xml:space="preserve"> cost reimbursement contract that provides an incentive for the </w:t>
      </w:r>
      <w:del w:id="13658" w:author="Noren,Jenny E" w:date="2023-08-31T19:14:00Z">
        <w:r w:rsidR="001C3814" w:rsidDel="005B482E">
          <w:rPr>
            <w:snapToGrid w:val="0"/>
          </w:rPr>
          <w:delText>sub</w:delText>
        </w:r>
      </w:del>
      <w:r w:rsidR="001C3814">
        <w:rPr>
          <w:snapToGrid w:val="0"/>
        </w:rPr>
        <w:t>contractor to achieve lower costs.</w:t>
      </w:r>
    </w:p>
    <w:p w14:paraId="13193C9D" w14:textId="77777777" w:rsidR="004904F5" w:rsidRDefault="001C3814" w:rsidP="004904F5">
      <w:pPr>
        <w:pStyle w:val="Heading2"/>
      </w:pPr>
      <w:bookmarkStart w:id="13659" w:name="costplusconstruction"/>
      <w:bookmarkEnd w:id="13659"/>
      <w:r>
        <w:t>Cost Plus Percentage of Construction Contract</w:t>
      </w:r>
    </w:p>
    <w:p w14:paraId="4A371A84" w14:textId="77777777" w:rsidR="001C3814" w:rsidRDefault="004904F5" w:rsidP="00444E26">
      <w:pPr>
        <w:rPr>
          <w:b/>
        </w:rPr>
      </w:pPr>
      <w:r w:rsidRPr="004904F5">
        <w:t>A</w:t>
      </w:r>
      <w:r w:rsidR="001C3814">
        <w:t xml:space="preserve"> contract in which the amount of profit paid is calculated as a percentage of construction cost, so that profit increases commensurate with increases in cost.</w:t>
      </w:r>
    </w:p>
    <w:p w14:paraId="3F011EBB" w14:textId="77777777" w:rsidR="004904F5" w:rsidRDefault="001C3814" w:rsidP="004904F5">
      <w:pPr>
        <w:pStyle w:val="Heading2"/>
      </w:pPr>
      <w:bookmarkStart w:id="13660" w:name="costpluspercentageofcost"/>
      <w:bookmarkStart w:id="13661" w:name="_Cost_Plus_Percentage"/>
      <w:bookmarkEnd w:id="13660"/>
      <w:bookmarkEnd w:id="13661"/>
      <w:r>
        <w:t>Cost Plus Percentage of Cost Contract</w:t>
      </w:r>
    </w:p>
    <w:p w14:paraId="2904D18A" w14:textId="77777777" w:rsidR="001C3814" w:rsidRDefault="004904F5" w:rsidP="00444E26">
      <w:r>
        <w:t>A</w:t>
      </w:r>
      <w:r w:rsidR="001C3814">
        <w:t xml:space="preserve"> contract in which the amount of profit paid is calculated as a percentage of cost, so that profit increases commensurate with increases in cost.</w:t>
      </w:r>
    </w:p>
    <w:p w14:paraId="38E75A4C" w14:textId="77777777" w:rsidR="00F266D6" w:rsidRDefault="001C3814" w:rsidP="00F266D6">
      <w:pPr>
        <w:pStyle w:val="Heading2"/>
      </w:pPr>
      <w:bookmarkStart w:id="13662" w:name="costpool"/>
      <w:bookmarkEnd w:id="13662"/>
      <w:r>
        <w:t>Cost Pool</w:t>
      </w:r>
    </w:p>
    <w:p w14:paraId="1E7FF42C" w14:textId="26C7CACD" w:rsidR="001C3814" w:rsidRDefault="00732D36" w:rsidP="00444E26">
      <w:pPr>
        <w:rPr>
          <w:u w:val="single"/>
        </w:rPr>
      </w:pPr>
      <w:ins w:id="13663" w:author="Noren,Jenny E" w:date="2023-08-31T21:58:00Z">
        <w:r>
          <w:fldChar w:fldCharType="begin"/>
        </w:r>
        <w:r>
          <w:instrText xml:space="preserve"> HYPERLINK  \l "intermediatecostobjective" </w:instrText>
        </w:r>
        <w:r>
          <w:fldChar w:fldCharType="separate"/>
        </w:r>
        <w:r w:rsidR="00F266D6" w:rsidRPr="00732D36">
          <w:rPr>
            <w:rStyle w:val="Hyperlink"/>
          </w:rPr>
          <w:t>I</w:t>
        </w:r>
        <w:r w:rsidR="001C3814" w:rsidRPr="00732D36">
          <w:rPr>
            <w:rStyle w:val="Hyperlink"/>
          </w:rPr>
          <w:t>ntermediate cost objectives</w:t>
        </w:r>
        <w:r>
          <w:fldChar w:fldCharType="end"/>
        </w:r>
      </w:ins>
      <w:r w:rsidR="001C3814">
        <w:t xml:space="preserve"> or temporary accounts used to temporarily aggregate costs that cannot be readily assigned to </w:t>
      </w:r>
      <w:ins w:id="13664" w:author="Noren,Jenny E" w:date="2023-08-31T21:58:00Z">
        <w:r>
          <w:fldChar w:fldCharType="begin"/>
        </w:r>
        <w:r>
          <w:instrText xml:space="preserve"> HYPERLINK  \l "finalcostobjective" </w:instrText>
        </w:r>
        <w:r>
          <w:fldChar w:fldCharType="separate"/>
        </w:r>
        <w:r w:rsidR="001C3814" w:rsidRPr="00732D36">
          <w:rPr>
            <w:rStyle w:val="Hyperlink"/>
          </w:rPr>
          <w:t>final cost objectives</w:t>
        </w:r>
        <w:r>
          <w:fldChar w:fldCharType="end"/>
        </w:r>
      </w:ins>
      <w:r w:rsidR="001C3814">
        <w:t>.</w:t>
      </w:r>
      <w:del w:id="13665" w:author="Noren,Jenny E" w:date="2023-08-31T19:14:00Z">
        <w:r w:rsidR="001C3814" w:rsidDel="005B482E">
          <w:delText xml:space="preserve"> </w:delText>
        </w:r>
      </w:del>
    </w:p>
    <w:p w14:paraId="2DC6F84E" w14:textId="77777777" w:rsidR="00F266D6" w:rsidRDefault="001C3814" w:rsidP="00F266D6">
      <w:pPr>
        <w:pStyle w:val="Heading2"/>
      </w:pPr>
      <w:bookmarkStart w:id="13666" w:name="costreimbursementcontract"/>
      <w:bookmarkStart w:id="13667" w:name="_Cost_Reimbursement_Contract"/>
      <w:bookmarkEnd w:id="13666"/>
      <w:bookmarkEnd w:id="13667"/>
      <w:r>
        <w:t>Cost Reimbursement Contract</w:t>
      </w:r>
    </w:p>
    <w:p w14:paraId="45308447" w14:textId="5718D24A" w:rsidR="001C3814" w:rsidRDefault="00F266D6" w:rsidP="00444E26">
      <w:r w:rsidRPr="00F266D6">
        <w:t>A</w:t>
      </w:r>
      <w:r w:rsidR="001C3814">
        <w:t xml:space="preserve">greements that provide reimbursement to the </w:t>
      </w:r>
      <w:del w:id="13668" w:author="Noren,Jenny E" w:date="2023-08-31T19:14:00Z">
        <w:r w:rsidR="001C3814" w:rsidDel="005B482E">
          <w:delText>sub</w:delText>
        </w:r>
      </w:del>
      <w:r w:rsidR="001C3814">
        <w:t>contractor for performing at a certain level of effort, regardless of the level of output achieved.</w:t>
      </w:r>
    </w:p>
    <w:p w14:paraId="714F7D9E" w14:textId="77777777" w:rsidR="00F266D6" w:rsidRDefault="001C3814" w:rsidP="00F266D6">
      <w:pPr>
        <w:pStyle w:val="Heading2"/>
        <w:rPr>
          <w:snapToGrid w:val="0"/>
        </w:rPr>
      </w:pPr>
      <w:bookmarkStart w:id="13669" w:name="costsharingcontract"/>
      <w:bookmarkStart w:id="13670" w:name="_Cost_Sharing_Contract"/>
      <w:bookmarkEnd w:id="13669"/>
      <w:bookmarkEnd w:id="13670"/>
      <w:r>
        <w:rPr>
          <w:snapToGrid w:val="0"/>
        </w:rPr>
        <w:t>Cost Sharing Contract</w:t>
      </w:r>
    </w:p>
    <w:p w14:paraId="6DBEE3F2" w14:textId="5A85C8BC" w:rsidR="001C3814" w:rsidRDefault="00F266D6" w:rsidP="00444E26">
      <w:r>
        <w:rPr>
          <w:snapToGrid w:val="0"/>
        </w:rPr>
        <w:t>A</w:t>
      </w:r>
      <w:r w:rsidR="001C3814">
        <w:rPr>
          <w:snapToGrid w:val="0"/>
        </w:rPr>
        <w:t xml:space="preserve"> cost reimbursement contract in which the </w:t>
      </w:r>
      <w:del w:id="13671" w:author="Noren,Jenny E" w:date="2023-08-31T19:15:00Z">
        <w:r w:rsidR="001C3814" w:rsidDel="005B482E">
          <w:rPr>
            <w:snapToGrid w:val="0"/>
          </w:rPr>
          <w:delText>sub</w:delText>
        </w:r>
      </w:del>
      <w:r w:rsidR="001C3814">
        <w:rPr>
          <w:snapToGrid w:val="0"/>
        </w:rPr>
        <w:t>contractor absorbs a portion of the costs in the expectation of substantial compensating benefits.</w:t>
      </w:r>
      <w:bookmarkStart w:id="13672" w:name="decisionmakingposition"/>
      <w:bookmarkEnd w:id="13672"/>
      <w:r w:rsidR="001C3814">
        <w:t xml:space="preserve"> </w:t>
      </w:r>
    </w:p>
    <w:p w14:paraId="4F3BB0C7" w14:textId="77777777" w:rsidR="00F266D6" w:rsidRDefault="001C3814" w:rsidP="00F266D6">
      <w:pPr>
        <w:pStyle w:val="Heading2"/>
      </w:pPr>
      <w:bookmarkStart w:id="13673" w:name="directcost"/>
      <w:bookmarkStart w:id="13674" w:name="_Direct_Costs"/>
      <w:bookmarkEnd w:id="13673"/>
      <w:bookmarkEnd w:id="13674"/>
      <w:r>
        <w:t>Direct Costs</w:t>
      </w:r>
    </w:p>
    <w:p w14:paraId="3FF9917E" w14:textId="7015BB74" w:rsidR="001C3814" w:rsidRDefault="00F266D6" w:rsidP="00444E26">
      <w:r w:rsidRPr="00F266D6">
        <w:t>C</w:t>
      </w:r>
      <w:r w:rsidR="001C3814">
        <w:t xml:space="preserve">osts that can be identified specifically with a particular </w:t>
      </w:r>
      <w:ins w:id="13675" w:author="Noren,Jenny E" w:date="2023-09-03T15:58:00Z">
        <w:r w:rsidR="002B2ED5">
          <w:fldChar w:fldCharType="begin"/>
        </w:r>
        <w:r w:rsidR="002B2ED5">
          <w:instrText xml:space="preserve"> HYPERLINK  \l "finalcostobjective" </w:instrText>
        </w:r>
        <w:r w:rsidR="002B2ED5">
          <w:fldChar w:fldCharType="separate"/>
        </w:r>
        <w:r w:rsidR="001C3814" w:rsidRPr="002B2ED5">
          <w:rPr>
            <w:rStyle w:val="Hyperlink"/>
          </w:rPr>
          <w:t>final cost objective</w:t>
        </w:r>
        <w:r w:rsidR="002B2ED5">
          <w:fldChar w:fldCharType="end"/>
        </w:r>
      </w:ins>
      <w:r w:rsidR="001C3814">
        <w:t>.</w:t>
      </w:r>
    </w:p>
    <w:p w14:paraId="644F6863" w14:textId="77777777" w:rsidR="00152B06" w:rsidRDefault="001C3814" w:rsidP="00254386">
      <w:pPr>
        <w:pStyle w:val="Heading2"/>
      </w:pPr>
      <w:bookmarkStart w:id="13676" w:name="discoveredprop"/>
      <w:bookmarkStart w:id="13677" w:name="_Discovered_Property"/>
      <w:bookmarkEnd w:id="13676"/>
      <w:bookmarkEnd w:id="13677"/>
      <w:r>
        <w:t>Discovered Property</w:t>
      </w:r>
    </w:p>
    <w:p w14:paraId="55648118" w14:textId="646F0C3A" w:rsidR="001C3814" w:rsidRDefault="00152B06" w:rsidP="00444E26">
      <w:r>
        <w:t>P</w:t>
      </w:r>
      <w:r w:rsidR="001C3814">
        <w:t xml:space="preserve">roperty that is discovered during a physical inventory or at any other time, that the </w:t>
      </w:r>
      <w:del w:id="13678" w:author="Noren,Jenny E" w:date="2023-08-25T08:06:00Z">
        <w:r w:rsidR="001C3814" w:rsidDel="00C22DC3">
          <w:delText xml:space="preserve">Contractor </w:delText>
        </w:r>
      </w:del>
      <w:ins w:id="13679" w:author="Noren,Jenny E" w:date="2023-09-03T15:58:00Z">
        <w:r w:rsidR="002B2ED5">
          <w:fldChar w:fldCharType="begin"/>
        </w:r>
        <w:r w:rsidR="002B2ED5">
          <w:instrText xml:space="preserve"> HYPERLINK  \l "grantee" </w:instrText>
        </w:r>
        <w:r w:rsidR="002B2ED5">
          <w:fldChar w:fldCharType="separate"/>
        </w:r>
        <w:r w:rsidR="00C22DC3" w:rsidRPr="002B2ED5">
          <w:rPr>
            <w:rStyle w:val="Hyperlink"/>
          </w:rPr>
          <w:t>Grantee</w:t>
        </w:r>
        <w:r w:rsidR="002B2ED5">
          <w:fldChar w:fldCharType="end"/>
        </w:r>
      </w:ins>
      <w:ins w:id="13680" w:author="Noren,Jenny E" w:date="2023-08-25T08:06:00Z">
        <w:r w:rsidR="00C22DC3">
          <w:t xml:space="preserve"> </w:t>
        </w:r>
      </w:ins>
      <w:r w:rsidR="001C3814">
        <w:t xml:space="preserve">was not aware that it possessed. </w:t>
      </w:r>
      <w:ins w:id="13681" w:author="Noren,Jenny E" w:date="2023-08-31T19:15:00Z">
        <w:r w:rsidR="005B482E">
          <w:t xml:space="preserve"> </w:t>
        </w:r>
      </w:ins>
      <w:r w:rsidR="001C3814">
        <w:t>The property was neither included in the property or accounting records.</w:t>
      </w:r>
    </w:p>
    <w:p w14:paraId="0BB95B7A" w14:textId="77777777" w:rsidR="00152B06" w:rsidRDefault="001C3814" w:rsidP="00254386">
      <w:pPr>
        <w:pStyle w:val="Heading2"/>
      </w:pPr>
      <w:bookmarkStart w:id="13682" w:name="base"/>
      <w:bookmarkStart w:id="13683" w:name="_Distribution_(Allocation)_Base"/>
      <w:bookmarkEnd w:id="13682"/>
      <w:bookmarkEnd w:id="13683"/>
      <w:r>
        <w:t>Distribution (Allocation) Base</w:t>
      </w:r>
    </w:p>
    <w:p w14:paraId="60F6FE0E" w14:textId="25C4FC85" w:rsidR="001C3814" w:rsidRDefault="00152B06" w:rsidP="00444E26">
      <w:r>
        <w:t>T</w:t>
      </w:r>
      <w:r w:rsidR="001C3814">
        <w:t xml:space="preserve">he accumulated </w:t>
      </w:r>
      <w:ins w:id="13684" w:author="Noren,Jenny E" w:date="2023-08-31T21:45:00Z">
        <w:r w:rsidR="008F2857">
          <w:fldChar w:fldCharType="begin"/>
        </w:r>
        <w:r w:rsidR="008F2857">
          <w:instrText xml:space="preserve"> HYPERLINK  \l "directcost" </w:instrText>
        </w:r>
        <w:r w:rsidR="008F2857">
          <w:fldChar w:fldCharType="separate"/>
        </w:r>
        <w:r w:rsidR="001C3814" w:rsidRPr="008F2857">
          <w:rPr>
            <w:rStyle w:val="Hyperlink"/>
          </w:rPr>
          <w:t>direct costs</w:t>
        </w:r>
        <w:r w:rsidR="008F2857">
          <w:fldChar w:fldCharType="end"/>
        </w:r>
      </w:ins>
      <w:r w:rsidR="001C3814">
        <w:t xml:space="preserve"> (normally either total direct salaries and wages or total direct costs exclusive of any extraordinary or distorting expenditures) used to distribute </w:t>
      </w:r>
      <w:ins w:id="13685" w:author="Noren,Jenny E" w:date="2023-09-03T15:59:00Z">
        <w:r w:rsidR="002B2ED5">
          <w:fldChar w:fldCharType="begin"/>
        </w:r>
        <w:r w:rsidR="002B2ED5">
          <w:instrText xml:space="preserve"> HYPERLINK  \l "indirectcost" </w:instrText>
        </w:r>
        <w:r w:rsidR="002B2ED5">
          <w:fldChar w:fldCharType="separate"/>
        </w:r>
        <w:r w:rsidR="001C3814" w:rsidRPr="002B2ED5">
          <w:rPr>
            <w:rStyle w:val="Hyperlink"/>
          </w:rPr>
          <w:t>indirect costs</w:t>
        </w:r>
        <w:r w:rsidR="002B2ED5">
          <w:fldChar w:fldCharType="end"/>
        </w:r>
      </w:ins>
      <w:r w:rsidR="001C3814">
        <w:t xml:space="preserve"> to individual awards.  The direct cost base selected should result in each award bearing a fair share of the indirect costs in reasonable relation to the benefits received from the costs.</w:t>
      </w:r>
      <w:bookmarkStart w:id="13686" w:name="_Hlt105401424"/>
      <w:bookmarkEnd w:id="13686"/>
    </w:p>
    <w:p w14:paraId="7E7D5BC3" w14:textId="77777777" w:rsidR="00152B06" w:rsidRDefault="001C3814" w:rsidP="00254386">
      <w:pPr>
        <w:pStyle w:val="Heading2"/>
      </w:pPr>
      <w:bookmarkStart w:id="13687" w:name="educationalinstit"/>
      <w:bookmarkStart w:id="13688" w:name="_Educational_Institution"/>
      <w:bookmarkEnd w:id="13687"/>
      <w:bookmarkEnd w:id="13688"/>
      <w:r>
        <w:t>Educational Institution</w:t>
      </w:r>
    </w:p>
    <w:p w14:paraId="2A3651A2" w14:textId="4878015C" w:rsidR="001C3814" w:rsidRDefault="00152B06" w:rsidP="00444E26">
      <w:del w:id="13689" w:author="Noren,Jenny E" w:date="2023-08-31T19:16:00Z">
        <w:r w:rsidDel="005B482E">
          <w:delText>A</w:delText>
        </w:r>
        <w:r w:rsidR="001C3814" w:rsidDel="005B482E">
          <w:delText xml:space="preserve">n entity that is subject to </w:delText>
        </w:r>
        <w:r w:rsidR="00A8736E" w:rsidDel="005B482E">
          <w:fldChar w:fldCharType="begin"/>
        </w:r>
        <w:r w:rsidR="00A8736E" w:rsidDel="005B482E">
          <w:delInstrText>HYPERLINK "http://www.whitehouse.gov/omb/circulars_default/"</w:delInstrText>
        </w:r>
        <w:r w:rsidR="00A8736E" w:rsidDel="005B482E">
          <w:fldChar w:fldCharType="separate"/>
        </w:r>
        <w:r w:rsidR="001C3814" w:rsidRPr="00E00940" w:rsidDel="005B482E">
          <w:rPr>
            <w:rStyle w:val="Hyperlink"/>
          </w:rPr>
          <w:delText>Office of Management and Budget (OMB) Circular A-21</w:delText>
        </w:r>
        <w:r w:rsidR="00A8736E" w:rsidDel="005B482E">
          <w:rPr>
            <w:rStyle w:val="Hyperlink"/>
          </w:rPr>
          <w:fldChar w:fldCharType="end"/>
        </w:r>
        <w:r w:rsidR="001C3814" w:rsidDel="005B482E">
          <w:delText>.</w:delText>
        </w:r>
      </w:del>
      <w:ins w:id="13690" w:author="Noren,Jenny E" w:date="2023-08-31T20:00:00Z">
        <w:r w:rsidR="00677817">
          <w:t xml:space="preserve">See </w:t>
        </w:r>
      </w:ins>
      <w:ins w:id="13691" w:author="Noren,Jenny E" w:date="2023-08-31T20:03:00Z">
        <w:r w:rsidR="00677817">
          <w:fldChar w:fldCharType="begin"/>
        </w:r>
        <w:r w:rsidR="00677817">
          <w:instrText xml:space="preserve"> HYPERLINK  \l "institutionsofhighereducation" </w:instrText>
        </w:r>
        <w:r w:rsidR="00677817">
          <w:fldChar w:fldCharType="separate"/>
        </w:r>
        <w:r w:rsidR="00677817" w:rsidRPr="00677817">
          <w:rPr>
            <w:rStyle w:val="Hyperlink"/>
          </w:rPr>
          <w:t>Institutions of Higher Education</w:t>
        </w:r>
        <w:r w:rsidR="00677817">
          <w:fldChar w:fldCharType="end"/>
        </w:r>
      </w:ins>
      <w:ins w:id="13692" w:author="Noren,Jenny E" w:date="2023-08-31T20:00:00Z">
        <w:r w:rsidR="00677817">
          <w:t>.</w:t>
        </w:r>
      </w:ins>
    </w:p>
    <w:p w14:paraId="00E68F31" w14:textId="717FFCD3" w:rsidR="00152B06" w:rsidRDefault="001C3814" w:rsidP="00254386">
      <w:pPr>
        <w:pStyle w:val="Heading2"/>
      </w:pPr>
      <w:bookmarkStart w:id="13693" w:name="equipment"/>
      <w:bookmarkStart w:id="13694" w:name="_Equipment"/>
      <w:bookmarkEnd w:id="13693"/>
      <w:bookmarkEnd w:id="13694"/>
      <w:r>
        <w:t>Equipment</w:t>
      </w:r>
    </w:p>
    <w:p w14:paraId="28100E63" w14:textId="6D818D99" w:rsidR="001C3814" w:rsidDel="00D80D8A" w:rsidRDefault="00152B06" w:rsidP="00444E26">
      <w:pPr>
        <w:rPr>
          <w:del w:id="13695" w:author="Noren,Jenny E" w:date="2023-08-30T14:08:00Z"/>
        </w:rPr>
      </w:pPr>
      <w:del w:id="13696" w:author="Noren,Jenny E" w:date="2023-08-30T13:54:00Z">
        <w:r w:rsidDel="00CB2523">
          <w:delText>A</w:delText>
        </w:r>
        <w:r w:rsidR="001C3814" w:rsidDel="00CB2523">
          <w:delText>n article of non-expendable, t</w:delText>
        </w:r>
      </w:del>
      <w:ins w:id="13697" w:author="Noren,Jenny E" w:date="2023-08-30T13:54:00Z">
        <w:r w:rsidR="00CB2523">
          <w:t>T</w:t>
        </w:r>
      </w:ins>
      <w:r w:rsidR="001C3814">
        <w:t xml:space="preserve">angible </w:t>
      </w:r>
      <w:ins w:id="13698" w:author="Noren,Jenny E" w:date="2023-08-30T13:55:00Z">
        <w:r w:rsidR="00CB2523">
          <w:fldChar w:fldCharType="begin"/>
        </w:r>
        <w:r w:rsidR="00CB2523">
          <w:instrText xml:space="preserve"> HYPERLINK  \l "personalproperty" </w:instrText>
        </w:r>
        <w:r w:rsidR="00CB2523">
          <w:fldChar w:fldCharType="separate"/>
        </w:r>
        <w:r w:rsidR="001C3814" w:rsidRPr="00CB2523">
          <w:rPr>
            <w:rStyle w:val="Hyperlink"/>
          </w:rPr>
          <w:t>personal property</w:t>
        </w:r>
        <w:r w:rsidR="00CB2523">
          <w:fldChar w:fldCharType="end"/>
        </w:r>
      </w:ins>
      <w:r w:rsidR="001C3814">
        <w:t xml:space="preserve"> </w:t>
      </w:r>
      <w:ins w:id="13699" w:author="Noren,Jenny E" w:date="2023-08-30T13:54:00Z">
        <w:r w:rsidR="00CB2523">
          <w:t xml:space="preserve">(including </w:t>
        </w:r>
      </w:ins>
      <w:ins w:id="13700" w:author="Noren,Jenny E" w:date="2023-09-03T16:01:00Z">
        <w:r w:rsidR="004E49EF">
          <w:fldChar w:fldCharType="begin"/>
        </w:r>
        <w:r w:rsidR="004E49EF">
          <w:instrText xml:space="preserve"> HYPERLINK  \l "informationtechnologysystems" </w:instrText>
        </w:r>
        <w:r w:rsidR="004E49EF">
          <w:fldChar w:fldCharType="separate"/>
        </w:r>
        <w:r w:rsidR="00CB2523" w:rsidRPr="004E49EF">
          <w:rPr>
            <w:rStyle w:val="Hyperlink"/>
          </w:rPr>
          <w:t>information technology systems</w:t>
        </w:r>
        <w:r w:rsidR="004E49EF">
          <w:fldChar w:fldCharType="end"/>
        </w:r>
      </w:ins>
      <w:ins w:id="13701" w:author="Noren,Jenny E" w:date="2023-08-30T13:54:00Z">
        <w:r w:rsidR="00CB2523">
          <w:t xml:space="preserve">) </w:t>
        </w:r>
      </w:ins>
      <w:r w:rsidR="001C3814">
        <w:t>having a useful life of more than one year and a</w:t>
      </w:r>
      <w:del w:id="13702" w:author="Noren,Jenny E" w:date="2023-08-30T13:54:00Z">
        <w:r w:rsidR="001C3814" w:rsidDel="00CB2523">
          <w:delText>n</w:delText>
        </w:r>
      </w:del>
      <w:r w:rsidR="001C3814">
        <w:t xml:space="preserve"> </w:t>
      </w:r>
      <w:ins w:id="13703" w:author="Noren,Jenny E" w:date="2023-08-30T13:54:00Z">
        <w:r w:rsidR="00CB2523">
          <w:t xml:space="preserve">per unit </w:t>
        </w:r>
      </w:ins>
      <w:ins w:id="13704" w:author="Noren,Jenny E" w:date="2023-08-30T13:55:00Z">
        <w:r w:rsidR="00CB2523">
          <w:fldChar w:fldCharType="begin"/>
        </w:r>
        <w:r w:rsidR="00CB2523">
          <w:instrText xml:space="preserve"> HYPERLINK  \l "acquisitioncost" </w:instrText>
        </w:r>
        <w:r w:rsidR="00CB2523">
          <w:fldChar w:fldCharType="separate"/>
        </w:r>
        <w:r w:rsidR="001C3814" w:rsidRPr="00CB2523">
          <w:rPr>
            <w:rStyle w:val="Hyperlink"/>
          </w:rPr>
          <w:t>acquisition cost</w:t>
        </w:r>
        <w:r w:rsidR="00CB2523">
          <w:fldChar w:fldCharType="end"/>
        </w:r>
      </w:ins>
      <w:r w:rsidR="001C3814">
        <w:t xml:space="preserve"> which equals </w:t>
      </w:r>
      <w:ins w:id="13705" w:author="Noren,Jenny E" w:date="2023-08-30T13:54:00Z">
        <w:r w:rsidR="00CB2523">
          <w:t xml:space="preserve">or exceeds </w:t>
        </w:r>
      </w:ins>
      <w:r w:rsidR="001C3814">
        <w:t xml:space="preserve">the lesser of (a) the capitalization level established by the </w:t>
      </w:r>
      <w:del w:id="13706" w:author="Noren,Jenny E" w:date="2023-08-30T13:56:00Z">
        <w:r w:rsidR="001C3814" w:rsidDel="00CB2523">
          <w:delText xml:space="preserve">organization </w:delText>
        </w:r>
      </w:del>
      <w:ins w:id="13707" w:author="Noren,Jenny E" w:date="2023-08-30T13:56:00Z">
        <w:r w:rsidR="00CB2523">
          <w:fldChar w:fldCharType="begin"/>
        </w:r>
        <w:r w:rsidR="00CB2523">
          <w:instrText xml:space="preserve"> HYPERLINK  \l "grantee" </w:instrText>
        </w:r>
        <w:r w:rsidR="00CB2523">
          <w:fldChar w:fldCharType="separate"/>
        </w:r>
        <w:r w:rsidR="00CB2523" w:rsidRPr="00CB2523">
          <w:rPr>
            <w:rStyle w:val="Hyperlink"/>
          </w:rPr>
          <w:t>Grantee</w:t>
        </w:r>
        <w:r w:rsidR="00CB2523">
          <w:fldChar w:fldCharType="end"/>
        </w:r>
        <w:r w:rsidR="00CB2523">
          <w:t xml:space="preserve"> </w:t>
        </w:r>
      </w:ins>
      <w:r w:rsidR="001C3814">
        <w:t>for financial statement purposes, or (b) $5,000.</w:t>
      </w:r>
      <w:ins w:id="13708" w:author="Noren,Jenny E" w:date="2023-08-31T21:54:00Z">
        <w:r w:rsidR="00732D36">
          <w:t xml:space="preserve">  </w:t>
        </w:r>
      </w:ins>
      <w:del w:id="13709" w:author="Noren,Jenny E" w:date="2023-08-30T13:55:00Z">
        <w:r w:rsidR="001C3814" w:rsidDel="00CB2523">
          <w:delText xml:space="preserve">  </w:delText>
        </w:r>
      </w:del>
      <w:ins w:id="13710" w:author="Noren,Jenny E" w:date="2023-08-30T13:56:00Z">
        <w:r w:rsidR="00CB2523">
          <w:t xml:space="preserve">Refer also to the definitions of </w:t>
        </w:r>
      </w:ins>
      <w:ins w:id="13711" w:author="Noren,Jenny E" w:date="2023-08-30T14:00:00Z">
        <w:r w:rsidR="00CB2523">
          <w:fldChar w:fldCharType="begin"/>
        </w:r>
        <w:r w:rsidR="00CB2523">
          <w:instrText xml:space="preserve"> HYPERLINK  \l "capitalassets" </w:instrText>
        </w:r>
        <w:r w:rsidR="00CB2523">
          <w:fldChar w:fldCharType="separate"/>
        </w:r>
        <w:r w:rsidR="00CB2523" w:rsidRPr="00CB2523">
          <w:rPr>
            <w:rStyle w:val="Hyperlink"/>
          </w:rPr>
          <w:t>capital assets</w:t>
        </w:r>
        <w:r w:rsidR="00CB2523">
          <w:fldChar w:fldCharType="end"/>
        </w:r>
      </w:ins>
      <w:ins w:id="13712" w:author="Noren,Jenny E" w:date="2023-08-30T13:56:00Z">
        <w:r w:rsidR="00CB2523">
          <w:t xml:space="preserve">, </w:t>
        </w:r>
      </w:ins>
      <w:ins w:id="13713" w:author="Noren,Jenny E" w:date="2023-08-30T13:57:00Z">
        <w:r w:rsidR="00CB2523">
          <w:fldChar w:fldCharType="begin"/>
        </w:r>
        <w:r w:rsidR="00CB2523">
          <w:instrText xml:space="preserve"> HYPERLINK  \l "computingdevice" </w:instrText>
        </w:r>
        <w:r w:rsidR="00CB2523">
          <w:fldChar w:fldCharType="separate"/>
        </w:r>
        <w:r w:rsidR="00CB2523" w:rsidRPr="00CB2523">
          <w:rPr>
            <w:rStyle w:val="Hyperlink"/>
          </w:rPr>
          <w:t>computing devices</w:t>
        </w:r>
        <w:r w:rsidR="00CB2523">
          <w:fldChar w:fldCharType="end"/>
        </w:r>
      </w:ins>
      <w:ins w:id="13714" w:author="Noren,Jenny E" w:date="2023-08-30T13:56:00Z">
        <w:r w:rsidR="00CB2523">
          <w:t xml:space="preserve">, </w:t>
        </w:r>
      </w:ins>
      <w:ins w:id="13715" w:author="Noren,Jenny E" w:date="2023-08-30T13:58:00Z">
        <w:r w:rsidR="00CB2523">
          <w:fldChar w:fldCharType="begin"/>
        </w:r>
        <w:r w:rsidR="00CB2523">
          <w:instrText xml:space="preserve"> HYPERLINK  \l "generalpurposeequipment" </w:instrText>
        </w:r>
        <w:r w:rsidR="00CB2523">
          <w:fldChar w:fldCharType="separate"/>
        </w:r>
        <w:r w:rsidR="00CB2523" w:rsidRPr="00CB2523">
          <w:rPr>
            <w:rStyle w:val="Hyperlink"/>
          </w:rPr>
          <w:t>general purpose equipment</w:t>
        </w:r>
        <w:r w:rsidR="00CB2523">
          <w:fldChar w:fldCharType="end"/>
        </w:r>
      </w:ins>
      <w:ins w:id="13716" w:author="Noren,Jenny E" w:date="2023-08-30T13:56:00Z">
        <w:r w:rsidR="00CB2523">
          <w:t>,</w:t>
        </w:r>
      </w:ins>
      <w:ins w:id="13717" w:author="Noren,Jenny E" w:date="2023-08-30T13:59:00Z">
        <w:r w:rsidR="00CB2523">
          <w:t xml:space="preserve"> </w:t>
        </w:r>
      </w:ins>
      <w:ins w:id="13718" w:author="Noren,Jenny E" w:date="2023-08-30T14:07:00Z">
        <w:r w:rsidR="00135406">
          <w:fldChar w:fldCharType="begin"/>
        </w:r>
        <w:r w:rsidR="00135406">
          <w:instrText xml:space="preserve"> HYPERLINK  \l "informationtechnologysystems" </w:instrText>
        </w:r>
        <w:r w:rsidR="00135406">
          <w:fldChar w:fldCharType="separate"/>
        </w:r>
        <w:r w:rsidR="00CB2523" w:rsidRPr="00135406">
          <w:rPr>
            <w:rStyle w:val="Hyperlink"/>
          </w:rPr>
          <w:t>information technology systems</w:t>
        </w:r>
        <w:r w:rsidR="00135406">
          <w:fldChar w:fldCharType="end"/>
        </w:r>
      </w:ins>
      <w:ins w:id="13719" w:author="Noren,Jenny E" w:date="2023-08-30T13:59:00Z">
        <w:r w:rsidR="00CB2523">
          <w:t>,</w:t>
        </w:r>
      </w:ins>
      <w:ins w:id="13720" w:author="Noren,Jenny E" w:date="2023-08-30T13:56:00Z">
        <w:r w:rsidR="00CB2523">
          <w:t xml:space="preserve"> </w:t>
        </w:r>
      </w:ins>
      <w:ins w:id="13721" w:author="Noren,Jenny E" w:date="2023-08-30T13:58:00Z">
        <w:r w:rsidR="00CB2523">
          <w:fldChar w:fldCharType="begin"/>
        </w:r>
        <w:r w:rsidR="00CB2523">
          <w:instrText xml:space="preserve"> HYPERLINK  \l "specialpurposeequipment" </w:instrText>
        </w:r>
        <w:r w:rsidR="00CB2523">
          <w:fldChar w:fldCharType="separate"/>
        </w:r>
        <w:r w:rsidR="00CB2523" w:rsidRPr="00CB2523">
          <w:rPr>
            <w:rStyle w:val="Hyperlink"/>
          </w:rPr>
          <w:t>special purpose equipment</w:t>
        </w:r>
        <w:r w:rsidR="00CB2523">
          <w:fldChar w:fldCharType="end"/>
        </w:r>
      </w:ins>
      <w:ins w:id="13722" w:author="Noren,Jenny E" w:date="2023-08-30T13:57:00Z">
        <w:r w:rsidR="00CB2523">
          <w:t xml:space="preserve">, and </w:t>
        </w:r>
      </w:ins>
      <w:ins w:id="13723" w:author="Noren,Jenny E" w:date="2023-08-30T13:58:00Z">
        <w:r w:rsidR="00CB2523">
          <w:fldChar w:fldCharType="begin"/>
        </w:r>
        <w:r w:rsidR="00CB2523">
          <w:instrText xml:space="preserve"> HYPERLINK  \l "supplies" </w:instrText>
        </w:r>
        <w:r w:rsidR="00CB2523">
          <w:fldChar w:fldCharType="separate"/>
        </w:r>
        <w:r w:rsidR="00CB2523" w:rsidRPr="00CB2523">
          <w:rPr>
            <w:rStyle w:val="Hyperlink"/>
          </w:rPr>
          <w:t>supplies</w:t>
        </w:r>
        <w:r w:rsidR="00CB2523">
          <w:fldChar w:fldCharType="end"/>
        </w:r>
      </w:ins>
      <w:ins w:id="13724" w:author="Noren,Jenny E" w:date="2023-08-30T13:57:00Z">
        <w:r w:rsidR="00CB2523">
          <w:t>.</w:t>
        </w:r>
      </w:ins>
    </w:p>
    <w:p w14:paraId="5434D0FF" w14:textId="2B52DADF" w:rsidR="00AD63E5" w:rsidRDefault="001C3814" w:rsidP="00444E26">
      <w:del w:id="13725" w:author="Noren,Jenny E" w:date="2023-08-30T13:58:00Z">
        <w:r w:rsidDel="00CB2523">
          <w:delText xml:space="preserve">(For </w:delText>
        </w:r>
        <w:r w:rsidRPr="00100B8E" w:rsidDel="00CB2523">
          <w:delText>Supplemental Nutrition Assistance Program Employment and Training funds, equipment means an article of tangible personal property that has a useful life of more than two</w:delText>
        </w:r>
        <w:r w:rsidDel="00CB2523">
          <w:delText xml:space="preserve"> years and an acquisition cost of $500 or more, if it was purchased prior to May 17, 1995 for OMB Circular A-87, or May 19, 1998, for OMB Circular A-122.  If purchased after these dates, it shall have the definition above.</w:delText>
        </w:r>
        <w:r w:rsidDel="00CB2523">
          <w:rPr>
            <w:snapToGrid w:val="0"/>
          </w:rPr>
          <w:delText>)</w:delText>
        </w:r>
      </w:del>
    </w:p>
    <w:p w14:paraId="5039979D" w14:textId="77777777" w:rsidR="00152B06" w:rsidRDefault="001C3814" w:rsidP="00254386">
      <w:pPr>
        <w:pStyle w:val="Heading2"/>
      </w:pPr>
      <w:bookmarkStart w:id="13726" w:name="equityshare"/>
      <w:bookmarkStart w:id="13727" w:name="_Equity_Share"/>
      <w:bookmarkEnd w:id="13726"/>
      <w:bookmarkEnd w:id="13727"/>
      <w:r>
        <w:t>Equity Share</w:t>
      </w:r>
    </w:p>
    <w:p w14:paraId="4C7A42BB" w14:textId="0C1A8FA9" w:rsidR="001C3814" w:rsidRDefault="00152B06" w:rsidP="00444E26">
      <w:r>
        <w:t>R</w:t>
      </w:r>
      <w:r w:rsidR="001C3814">
        <w:t xml:space="preserve">efers to the </w:t>
      </w:r>
      <w:ins w:id="13728" w:author="Noren,Jenny E" w:date="2023-09-03T16:02:00Z">
        <w:r w:rsidR="004E49EF">
          <w:fldChar w:fldCharType="begin"/>
        </w:r>
        <w:r w:rsidR="004E49EF">
          <w:instrText xml:space="preserve"> HYPERLINK  \l "federalaward" </w:instrText>
        </w:r>
        <w:r w:rsidR="004E49EF">
          <w:fldChar w:fldCharType="separate"/>
        </w:r>
        <w:r w:rsidR="001C3814" w:rsidRPr="004E49EF">
          <w:rPr>
            <w:rStyle w:val="Hyperlink"/>
          </w:rPr>
          <w:t xml:space="preserve">federal </w:t>
        </w:r>
        <w:r w:rsidR="005D05E7" w:rsidRPr="004E49EF">
          <w:rPr>
            <w:rStyle w:val="Hyperlink"/>
          </w:rPr>
          <w:t xml:space="preserve">awarding </w:t>
        </w:r>
        <w:r w:rsidR="001C3814" w:rsidRPr="004E49EF">
          <w:rPr>
            <w:rStyle w:val="Hyperlink"/>
          </w:rPr>
          <w:t>agency’s</w:t>
        </w:r>
        <w:r w:rsidR="004E49EF">
          <w:fldChar w:fldCharType="end"/>
        </w:r>
      </w:ins>
      <w:r w:rsidR="001C3814">
        <w:t xml:space="preserve">, state’s, or </w:t>
      </w:r>
      <w:ins w:id="13729" w:author="Noren,Jenny E" w:date="2023-09-03T16:02:00Z">
        <w:r w:rsidR="004E49EF">
          <w:fldChar w:fldCharType="begin"/>
        </w:r>
        <w:r w:rsidR="004E49EF">
          <w:instrText xml:space="preserve"> HYPERLINK  \l "grantee" </w:instrText>
        </w:r>
        <w:r w:rsidR="004E49EF">
          <w:fldChar w:fldCharType="separate"/>
        </w:r>
        <w:r w:rsidR="005D05E7" w:rsidRPr="004E49EF">
          <w:rPr>
            <w:rStyle w:val="Hyperlink"/>
          </w:rPr>
          <w:t>Grantee’s</w:t>
        </w:r>
        <w:r w:rsidR="004E49EF">
          <w:fldChar w:fldCharType="end"/>
        </w:r>
      </w:ins>
      <w:del w:id="13730" w:author="Noren,Jenny E" w:date="2023-08-31T19:30:00Z">
        <w:r w:rsidR="001C3814" w:rsidDel="005D05E7">
          <w:delText>subcontrator’s</w:delText>
        </w:r>
      </w:del>
      <w:r w:rsidR="001C3814">
        <w:t xml:space="preserve"> share of participation in the value of property that is sold, transferred, or retained by </w:t>
      </w:r>
      <w:del w:id="13731" w:author="Noren,Jenny E" w:date="2023-08-31T19:30:00Z">
        <w:r w:rsidR="001C3814" w:rsidDel="005D05E7">
          <w:delText>an entity</w:delText>
        </w:r>
      </w:del>
      <w:ins w:id="13732" w:author="Noren,Jenny E" w:date="2023-08-31T19:30:00Z">
        <w:r w:rsidR="005D05E7">
          <w:t>a Grantee</w:t>
        </w:r>
      </w:ins>
      <w:r w:rsidR="001C3814">
        <w:t xml:space="preserve">. </w:t>
      </w:r>
      <w:ins w:id="13733" w:author="Noren,Jenny E" w:date="2023-08-31T19:31:00Z">
        <w:r w:rsidR="005D05E7">
          <w:t xml:space="preserve"> </w:t>
        </w:r>
      </w:ins>
      <w:r w:rsidR="001C3814">
        <w:t xml:space="preserve">It is calculated as the </w:t>
      </w:r>
      <w:ins w:id="13734" w:author="Noren,Jenny E" w:date="2023-08-31T19:31:00Z">
        <w:r w:rsidR="005D05E7">
          <w:t xml:space="preserve">respective entity’s percentage of </w:t>
        </w:r>
      </w:ins>
      <w:r w:rsidR="001C3814">
        <w:t xml:space="preserve">participation in the </w:t>
      </w:r>
      <w:del w:id="13735" w:author="Noren,Jenny E" w:date="2023-08-31T19:31:00Z">
        <w:r w:rsidR="001C3814" w:rsidDel="005D05E7">
          <w:delText xml:space="preserve">acquisition </w:delText>
        </w:r>
      </w:del>
      <w:r w:rsidR="001C3814">
        <w:t>cost of the property multiplied by either the sales proceeds (if sold) or the current fair market value (if transferred or retained).</w:t>
      </w:r>
    </w:p>
    <w:p w14:paraId="095ED641" w14:textId="77777777" w:rsidR="00152B06" w:rsidRDefault="001C3814" w:rsidP="00254386">
      <w:pPr>
        <w:pStyle w:val="Heading2"/>
      </w:pPr>
      <w:bookmarkStart w:id="13736" w:name="excellentcondition"/>
      <w:bookmarkStart w:id="13737" w:name="_Excellent_Condition"/>
      <w:bookmarkEnd w:id="13736"/>
      <w:bookmarkEnd w:id="13737"/>
      <w:r>
        <w:t>Excellent Condition</w:t>
      </w:r>
    </w:p>
    <w:p w14:paraId="4A5972F0" w14:textId="71262A85" w:rsidR="001C3814" w:rsidRDefault="00152B06" w:rsidP="00444E26">
      <w:r>
        <w:t>P</w:t>
      </w:r>
      <w:r w:rsidR="001C3814">
        <w:t xml:space="preserve">ertaining to the condition of </w:t>
      </w:r>
      <w:ins w:id="13738" w:author="Noren,Jenny E" w:date="2023-08-31T19:30:00Z">
        <w:r w:rsidR="005D05E7">
          <w:fldChar w:fldCharType="begin"/>
        </w:r>
        <w:r w:rsidR="005D05E7">
          <w:instrText xml:space="preserve"> HYPERLINK  \l "equipment" </w:instrText>
        </w:r>
        <w:r w:rsidR="005D05E7">
          <w:fldChar w:fldCharType="separate"/>
        </w:r>
        <w:r w:rsidR="001C3814" w:rsidRPr="005D05E7">
          <w:rPr>
            <w:rStyle w:val="Hyperlink"/>
          </w:rPr>
          <w:t>equipment</w:t>
        </w:r>
        <w:r w:rsidR="005D05E7">
          <w:fldChar w:fldCharType="end"/>
        </w:r>
      </w:ins>
      <w:r w:rsidR="001C3814">
        <w:t>, refers to equipment that is in new or excellent condition.</w:t>
      </w:r>
      <w:bookmarkStart w:id="13739" w:name="excludedtp"/>
      <w:bookmarkEnd w:id="13739"/>
    </w:p>
    <w:p w14:paraId="649B3900" w14:textId="77777777" w:rsidR="00152B06" w:rsidRDefault="001C3814" w:rsidP="00254386">
      <w:pPr>
        <w:pStyle w:val="Heading2"/>
      </w:pPr>
      <w:bookmarkStart w:id="13740" w:name="exemptprop"/>
      <w:bookmarkStart w:id="13741" w:name="_Exempt_Property"/>
      <w:bookmarkEnd w:id="13740"/>
      <w:bookmarkEnd w:id="13741"/>
      <w:r>
        <w:t>Exempt Property</w:t>
      </w:r>
    </w:p>
    <w:p w14:paraId="7B0150C8" w14:textId="454A898E" w:rsidR="00775BD6" w:rsidRDefault="00152B06" w:rsidP="00444E26">
      <w:r>
        <w:t>P</w:t>
      </w:r>
      <w:r w:rsidR="001C3814">
        <w:t xml:space="preserve">roperty that is acquired by a </w:t>
      </w:r>
      <w:del w:id="13742" w:author="Noren,Jenny E" w:date="2023-08-25T08:06:00Z">
        <w:r w:rsidR="001C3814" w:rsidDel="00C22DC3">
          <w:delText xml:space="preserve">Contractor </w:delText>
        </w:r>
      </w:del>
      <w:ins w:id="13743" w:author="Noren,Jenny E" w:date="2023-09-03T16:03:00Z">
        <w:r w:rsidR="004E49EF">
          <w:fldChar w:fldCharType="begin"/>
        </w:r>
        <w:r w:rsidR="004E49EF">
          <w:instrText xml:space="preserve"> HYPERLINK  \l "grantee" </w:instrText>
        </w:r>
        <w:r w:rsidR="004E49EF">
          <w:fldChar w:fldCharType="separate"/>
        </w:r>
        <w:r w:rsidR="00C22DC3" w:rsidRPr="004E49EF">
          <w:rPr>
            <w:rStyle w:val="Hyperlink"/>
          </w:rPr>
          <w:t>Grantee</w:t>
        </w:r>
        <w:r w:rsidR="004E49EF">
          <w:fldChar w:fldCharType="end"/>
        </w:r>
      </w:ins>
      <w:ins w:id="13744" w:author="Noren,Jenny E" w:date="2023-08-25T08:06:00Z">
        <w:r w:rsidR="00C22DC3">
          <w:t xml:space="preserve"> </w:t>
        </w:r>
      </w:ins>
      <w:ins w:id="13745" w:author="Noren,Jenny E" w:date="2023-08-31T12:46:00Z">
        <w:r w:rsidR="00775BD6">
          <w:t xml:space="preserve">under a </w:t>
        </w:r>
      </w:ins>
      <w:ins w:id="13746" w:author="Noren,Jenny E" w:date="2023-09-03T16:03:00Z">
        <w:r w:rsidR="004E49EF">
          <w:fldChar w:fldCharType="begin"/>
        </w:r>
        <w:r w:rsidR="004E49EF">
          <w:instrText xml:space="preserve"> HYPERLINK  \l "federalaward" </w:instrText>
        </w:r>
        <w:r w:rsidR="004E49EF">
          <w:fldChar w:fldCharType="separate"/>
        </w:r>
        <w:r w:rsidR="00775BD6" w:rsidRPr="004E49EF">
          <w:rPr>
            <w:rStyle w:val="Hyperlink"/>
          </w:rPr>
          <w:t>federal award</w:t>
        </w:r>
        <w:r w:rsidR="004E49EF">
          <w:fldChar w:fldCharType="end"/>
        </w:r>
      </w:ins>
      <w:ins w:id="13747" w:author="Noren,Jenny E" w:date="2023-08-31T12:46:00Z">
        <w:r w:rsidR="00775BD6">
          <w:t xml:space="preserve"> </w:t>
        </w:r>
      </w:ins>
      <w:del w:id="13748" w:author="Noren,Jenny E" w:date="2023-08-31T12:46:00Z">
        <w:r w:rsidR="001C3814" w:rsidDel="00775BD6">
          <w:delText>when</w:delText>
        </w:r>
      </w:del>
      <w:ins w:id="13749" w:author="Noren,Jenny E" w:date="2023-08-31T12:46:00Z">
        <w:r w:rsidR="00775BD6">
          <w:t>where</w:t>
        </w:r>
      </w:ins>
      <w:r w:rsidR="001C3814">
        <w:t xml:space="preserve"> the </w:t>
      </w:r>
      <w:del w:id="13750" w:author="Noren,Jenny E" w:date="2023-09-03T16:03:00Z">
        <w:r w:rsidR="001C3814" w:rsidDel="004E49EF">
          <w:delText xml:space="preserve">federal </w:delText>
        </w:r>
      </w:del>
      <w:del w:id="13751" w:author="Noren,Jenny E" w:date="2023-08-31T12:46:00Z">
        <w:r w:rsidR="001C3814" w:rsidDel="00775BD6">
          <w:delText>government</w:delText>
        </w:r>
      </w:del>
      <w:ins w:id="13752" w:author="Noren,Jenny E" w:date="2023-09-03T16:04:00Z">
        <w:r w:rsidR="004E49EF">
          <w:fldChar w:fldCharType="begin"/>
        </w:r>
        <w:r w:rsidR="004E49EF">
          <w:instrText xml:space="preserve"> HYPERLINK  \l "federalawardingagency" </w:instrText>
        </w:r>
        <w:r w:rsidR="004E49EF">
          <w:fldChar w:fldCharType="separate"/>
        </w:r>
        <w:r w:rsidR="004E49EF" w:rsidRPr="004E49EF">
          <w:rPr>
            <w:rStyle w:val="Hyperlink"/>
          </w:rPr>
          <w:t xml:space="preserve">federal </w:t>
        </w:r>
        <w:r w:rsidR="00775BD6" w:rsidRPr="004E49EF">
          <w:rPr>
            <w:rStyle w:val="Hyperlink"/>
          </w:rPr>
          <w:t>awarding agency</w:t>
        </w:r>
        <w:r w:rsidR="004E49EF">
          <w:fldChar w:fldCharType="end"/>
        </w:r>
      </w:ins>
      <w:ins w:id="13753" w:author="Noren,Jenny E" w:date="2023-08-31T12:46:00Z">
        <w:r w:rsidR="00775BD6">
          <w:t xml:space="preserve"> has chosen to</w:t>
        </w:r>
      </w:ins>
      <w:r w:rsidR="001C3814">
        <w:t xml:space="preserve"> vest</w:t>
      </w:r>
      <w:del w:id="13754" w:author="Noren,Jenny E" w:date="2023-08-31T12:46:00Z">
        <w:r w:rsidR="001C3814" w:rsidDel="00775BD6">
          <w:delText>s</w:delText>
        </w:r>
      </w:del>
      <w:r w:rsidR="001C3814">
        <w:t xml:space="preserve"> title </w:t>
      </w:r>
      <w:ins w:id="13755" w:author="Noren,Jenny E" w:date="2023-08-31T12:47:00Z">
        <w:r w:rsidR="00775BD6">
          <w:t>to</w:t>
        </w:r>
      </w:ins>
      <w:del w:id="13756" w:author="Noren,Jenny E" w:date="2023-08-31T12:47:00Z">
        <w:r w:rsidR="001C3814" w:rsidDel="00775BD6">
          <w:delText>that was previously held by the federal government in</w:delText>
        </w:r>
      </w:del>
      <w:r w:rsidR="001C3814">
        <w:t xml:space="preserve"> the </w:t>
      </w:r>
      <w:del w:id="13757" w:author="Noren,Jenny E" w:date="2023-08-25T08:06:00Z">
        <w:r w:rsidR="001C3814" w:rsidDel="00C22DC3">
          <w:delText xml:space="preserve">Contractor </w:delText>
        </w:r>
      </w:del>
      <w:ins w:id="13758" w:author="Noren,Jenny E" w:date="2023-08-25T08:06:00Z">
        <w:r w:rsidR="00C22DC3">
          <w:t xml:space="preserve">Grantee </w:t>
        </w:r>
      </w:ins>
      <w:r w:rsidR="001C3814">
        <w:t xml:space="preserve">without </w:t>
      </w:r>
      <w:del w:id="13759" w:author="Noren,Jenny E" w:date="2023-08-31T12:47:00Z">
        <w:r w:rsidR="001C3814" w:rsidDel="00775BD6">
          <w:delText>any further obligation</w:delText>
        </w:r>
      </w:del>
      <w:ins w:id="13760" w:author="Noren,Jenny E" w:date="2023-08-31T12:47:00Z">
        <w:r w:rsidR="00775BD6">
          <w:t>responsibility</w:t>
        </w:r>
      </w:ins>
      <w:r w:rsidR="001C3814">
        <w:t xml:space="preserve"> to the federal government</w:t>
      </w:r>
      <w:ins w:id="13761" w:author="Noren,Jenny E" w:date="2023-08-31T12:47:00Z">
        <w:r w:rsidR="00775BD6">
          <w:t>, based upon the explicit terms and conditions of the federal award</w:t>
        </w:r>
      </w:ins>
      <w:r w:rsidR="001C3814">
        <w:t>.</w:t>
      </w:r>
      <w:bookmarkStart w:id="13762" w:name="exempttp"/>
      <w:bookmarkEnd w:id="13762"/>
      <w:ins w:id="13763" w:author="Noren,Jenny E" w:date="2023-08-31T12:47:00Z">
        <w:r w:rsidR="00775BD6">
          <w:t xml:space="preserve">  Refer also to </w:t>
        </w:r>
      </w:ins>
      <w:ins w:id="13764" w:author="Noren,Jenny E" w:date="2023-08-31T12:48:00Z">
        <w:r w:rsidR="00775BD6">
          <w:fldChar w:fldCharType="begin"/>
        </w:r>
        <w:r w:rsidR="00775BD6">
          <w:instrText xml:space="preserve"> HYPERLINK  \l "thirteen_fifteen" </w:instrText>
        </w:r>
        <w:r w:rsidR="00775BD6">
          <w:fldChar w:fldCharType="separate"/>
        </w:r>
        <w:r w:rsidR="00775BD6" w:rsidRPr="00775BD6">
          <w:rPr>
            <w:rStyle w:val="Hyperlink"/>
          </w:rPr>
          <w:t>Section 13.15 Federally-Owned Property</w:t>
        </w:r>
        <w:r w:rsidR="00775BD6">
          <w:fldChar w:fldCharType="end"/>
        </w:r>
        <w:r w:rsidR="00775BD6">
          <w:t>, in this manual.</w:t>
        </w:r>
      </w:ins>
    </w:p>
    <w:p w14:paraId="3D084142" w14:textId="77777777" w:rsidR="00B94C0B" w:rsidRDefault="001C3814" w:rsidP="00B94C0B">
      <w:pPr>
        <w:pStyle w:val="Heading2"/>
      </w:pPr>
      <w:bookmarkStart w:id="13765" w:name="f_and_a"/>
      <w:bookmarkStart w:id="13766" w:name="_F&amp;A_Costs"/>
      <w:bookmarkEnd w:id="13765"/>
      <w:bookmarkEnd w:id="13766"/>
      <w:r>
        <w:t>F&amp;A Costs</w:t>
      </w:r>
    </w:p>
    <w:p w14:paraId="00BC66A9" w14:textId="59107502" w:rsidR="001C3814" w:rsidRDefault="003A6197" w:rsidP="00444E26">
      <w:ins w:id="13767" w:author="Noren,Jenny E" w:date="2023-09-03T16:04:00Z">
        <w:r>
          <w:t xml:space="preserve">Refer to </w:t>
        </w:r>
      </w:ins>
      <w:del w:id="13768" w:author="Noren,Jenny E" w:date="2023-09-03T16:04:00Z">
        <w:r w:rsidR="00B94C0B" w:rsidDel="003A6197">
          <w:delText>S</w:delText>
        </w:r>
        <w:r w:rsidR="001C3814" w:rsidDel="003A6197">
          <w:delText xml:space="preserve">ee </w:delText>
        </w:r>
      </w:del>
      <w:ins w:id="13769" w:author="Noren,Jenny E" w:date="2023-09-03T16:05:00Z">
        <w:r>
          <w:fldChar w:fldCharType="begin"/>
        </w:r>
        <w:r>
          <w:instrText xml:space="preserve"> HYPERLINK  \l "facilities_and_administration" </w:instrText>
        </w:r>
        <w:r>
          <w:fldChar w:fldCharType="separate"/>
        </w:r>
        <w:r w:rsidR="001C3814" w:rsidRPr="003A6197">
          <w:rPr>
            <w:rStyle w:val="Hyperlink"/>
          </w:rPr>
          <w:t>“Facilities and Administration”</w:t>
        </w:r>
        <w:r>
          <w:fldChar w:fldCharType="end"/>
        </w:r>
        <w:r>
          <w:t xml:space="preserve"> in these definitions.</w:t>
        </w:r>
      </w:ins>
    </w:p>
    <w:p w14:paraId="56BB012A" w14:textId="1ACC2317" w:rsidR="00B94C0B" w:rsidRDefault="001C3814" w:rsidP="00B94C0B">
      <w:pPr>
        <w:pStyle w:val="Heading2"/>
      </w:pPr>
      <w:bookmarkStart w:id="13770" w:name="facilities_and_administration"/>
      <w:bookmarkStart w:id="13771" w:name="_“Facilities”_and_“Administration”"/>
      <w:bookmarkEnd w:id="13770"/>
      <w:bookmarkEnd w:id="13771"/>
      <w:r>
        <w:t>“Facilities” and “Administration”</w:t>
      </w:r>
      <w:ins w:id="13772" w:author="Noren,Jenny E" w:date="2023-08-31T19:33:00Z">
        <w:r w:rsidR="005D05E7">
          <w:t xml:space="preserve"> (F&amp;A)</w:t>
        </w:r>
      </w:ins>
    </w:p>
    <w:p w14:paraId="3BD40F39" w14:textId="77777777" w:rsidR="003A6197" w:rsidRDefault="00B94C0B" w:rsidP="00444E26">
      <w:pPr>
        <w:rPr>
          <w:ins w:id="13773" w:author="Noren,Jenny E" w:date="2023-09-03T16:08:00Z"/>
        </w:rPr>
      </w:pPr>
      <w:r>
        <w:t>T</w:t>
      </w:r>
      <w:r w:rsidR="001C3814">
        <w:t xml:space="preserve">wo broad categories of </w:t>
      </w:r>
      <w:ins w:id="13774" w:author="Noren,Jenny E" w:date="2023-09-03T16:06:00Z">
        <w:r w:rsidR="003A6197">
          <w:fldChar w:fldCharType="begin"/>
        </w:r>
        <w:r w:rsidR="003A6197">
          <w:instrText xml:space="preserve"> HYPERLINK  \l "indirectcost" </w:instrText>
        </w:r>
        <w:r w:rsidR="003A6197">
          <w:fldChar w:fldCharType="separate"/>
        </w:r>
        <w:r w:rsidR="001C3814" w:rsidRPr="003A6197">
          <w:rPr>
            <w:rStyle w:val="Hyperlink"/>
          </w:rPr>
          <w:t>indirect costs</w:t>
        </w:r>
        <w:r w:rsidR="003A6197">
          <w:fldChar w:fldCharType="end"/>
        </w:r>
      </w:ins>
      <w:r w:rsidR="001C3814">
        <w:t xml:space="preserve"> used by </w:t>
      </w:r>
      <w:ins w:id="13775" w:author="Noren,Jenny E" w:date="2023-08-31T19:32:00Z">
        <w:r w:rsidR="005D05E7">
          <w:fldChar w:fldCharType="begin"/>
        </w:r>
        <w:r w:rsidR="005D05E7">
          <w:instrText xml:space="preserve"> HYPERLINK  \l "educationalinstit" </w:instrText>
        </w:r>
        <w:r w:rsidR="005D05E7">
          <w:fldChar w:fldCharType="separate"/>
        </w:r>
        <w:r w:rsidR="001C3814" w:rsidRPr="005D05E7">
          <w:rPr>
            <w:rStyle w:val="Hyperlink"/>
          </w:rPr>
          <w:t>educational institutions</w:t>
        </w:r>
        <w:r w:rsidR="005D05E7">
          <w:fldChar w:fldCharType="end"/>
        </w:r>
      </w:ins>
      <w:r w:rsidR="001C3814">
        <w:t xml:space="preserve"> and </w:t>
      </w:r>
      <w:ins w:id="13776" w:author="Noren,Jenny E" w:date="2023-09-03T16:06:00Z">
        <w:r w:rsidR="003A6197">
          <w:fldChar w:fldCharType="begin"/>
        </w:r>
        <w:r w:rsidR="003A6197">
          <w:instrText xml:space="preserve"> HYPERLINK  \l "nonprofit" </w:instrText>
        </w:r>
        <w:r w:rsidR="003A6197">
          <w:fldChar w:fldCharType="separate"/>
        </w:r>
        <w:r w:rsidR="001C3814" w:rsidRPr="003A6197">
          <w:rPr>
            <w:rStyle w:val="Hyperlink"/>
          </w:rPr>
          <w:t>non-profit organizations</w:t>
        </w:r>
        <w:r w:rsidR="003A6197">
          <w:fldChar w:fldCharType="end"/>
        </w:r>
        <w:r w:rsidR="003A6197">
          <w:t xml:space="preserve"> </w:t>
        </w:r>
      </w:ins>
      <w:ins w:id="13777" w:author="Noren,Jenny E" w:date="2023-09-03T16:07:00Z">
        <w:r w:rsidR="003A6197">
          <w:t>w</w:t>
        </w:r>
      </w:ins>
      <w:ins w:id="13778" w:author="Noren,Jenny E" w:date="2023-09-03T16:06:00Z">
        <w:r w:rsidR="003A6197">
          <w:t>h</w:t>
        </w:r>
      </w:ins>
      <w:ins w:id="13779" w:author="Noren,Jenny E" w:date="2023-09-03T16:07:00Z">
        <w:r w:rsidR="003A6197">
          <w:t xml:space="preserve">en charging indirect costs to </w:t>
        </w:r>
        <w:r w:rsidR="003A6197">
          <w:fldChar w:fldCharType="begin"/>
        </w:r>
        <w:r w:rsidR="003A6197">
          <w:instrText xml:space="preserve"> HYPERLINK  \l "federalaward" </w:instrText>
        </w:r>
        <w:r w:rsidR="003A6197">
          <w:fldChar w:fldCharType="separate"/>
        </w:r>
        <w:r w:rsidR="003A6197" w:rsidRPr="003A6197">
          <w:rPr>
            <w:rStyle w:val="Hyperlink"/>
          </w:rPr>
          <w:t>federal awards</w:t>
        </w:r>
        <w:r w:rsidR="003A6197">
          <w:fldChar w:fldCharType="end"/>
        </w:r>
        <w:r w:rsidR="003A6197">
          <w:t>.</w:t>
        </w:r>
      </w:ins>
      <w:r w:rsidR="001C3814">
        <w:t xml:space="preserve">  </w:t>
      </w:r>
      <w:ins w:id="13780" w:author="Noren,Jenny E" w:date="2023-09-03T16:07:00Z">
        <w:r w:rsidR="003A6197">
          <w:t>For this purpose</w:t>
        </w:r>
      </w:ins>
      <w:ins w:id="13781" w:author="Noren,Jenny E" w:date="2023-09-03T16:08:00Z">
        <w:r w:rsidR="003A6197">
          <w:t>:</w:t>
        </w:r>
      </w:ins>
    </w:p>
    <w:p w14:paraId="50C72137" w14:textId="69F374C8" w:rsidR="005D05E7" w:rsidRDefault="001C3814">
      <w:pPr>
        <w:pStyle w:val="ListParagraph"/>
        <w:numPr>
          <w:ilvl w:val="0"/>
          <w:numId w:val="166"/>
        </w:numPr>
        <w:rPr>
          <w:ins w:id="13782" w:author="Noren,Jenny E" w:date="2023-08-31T19:32:00Z"/>
        </w:rPr>
        <w:pPrChange w:id="13783" w:author="Noren,Jenny E" w:date="2023-09-03T16:08:00Z">
          <w:pPr/>
        </w:pPrChange>
      </w:pPr>
      <w:r>
        <w:t>“Facilities” is defined as depreciation</w:t>
      </w:r>
      <w:del w:id="13784" w:author="Noren,Jenny E" w:date="2023-08-31T19:32:00Z">
        <w:r w:rsidDel="005D05E7">
          <w:delText xml:space="preserve"> and use allowances</w:delText>
        </w:r>
        <w:r w:rsidR="009E314A" w:rsidDel="005D05E7">
          <w:delText xml:space="preserve"> (see Note)</w:delText>
        </w:r>
      </w:del>
      <w:r>
        <w:t>, interest on debt associated with certain buildings, equipment and capital improvements, and operation and maintenance expenses.  (Educational institutions also include library expenses.)</w:t>
      </w:r>
      <w:del w:id="13785" w:author="Noren,Jenny E" w:date="2023-08-31T19:32:00Z">
        <w:r w:rsidDel="005D05E7">
          <w:delText xml:space="preserve">  </w:delText>
        </w:r>
      </w:del>
    </w:p>
    <w:p w14:paraId="5FE2BCEC" w14:textId="77777777" w:rsidR="005D05E7" w:rsidRDefault="001C3814">
      <w:pPr>
        <w:pStyle w:val="ListParagraph"/>
        <w:numPr>
          <w:ilvl w:val="0"/>
          <w:numId w:val="166"/>
        </w:numPr>
        <w:rPr>
          <w:ins w:id="13786" w:author="Noren,Jenny E" w:date="2023-08-31T19:33:00Z"/>
        </w:rPr>
        <w:pPrChange w:id="13787" w:author="Noren,Jenny E" w:date="2023-09-03T16:08:00Z">
          <w:pPr/>
        </w:pPrChange>
      </w:pPr>
      <w:r>
        <w:t>“Administration is defined as general and administration and general expenses and all other types of expenditures no</w:t>
      </w:r>
      <w:r w:rsidRPr="0012170F">
        <w:t>t</w:t>
      </w:r>
      <w:r>
        <w:t xml:space="preserve"> included in the definition of “Facilities.”  (Educational institutions also include departmental administration, sponsored projects administration and student administration and services.)</w:t>
      </w:r>
      <w:del w:id="13788" w:author="Noren,Jenny E" w:date="2023-08-31T19:33:00Z">
        <w:r w:rsidDel="005D05E7">
          <w:delText xml:space="preserve"> </w:delText>
        </w:r>
      </w:del>
      <w:del w:id="13789" w:author="Noren,Jenny E" w:date="2023-08-31T19:32:00Z">
        <w:r w:rsidDel="005D05E7">
          <w:delText xml:space="preserve"> </w:delText>
        </w:r>
      </w:del>
    </w:p>
    <w:p w14:paraId="5F2882B2" w14:textId="6E12BCD2" w:rsidR="001C3814" w:rsidRDefault="001C3814" w:rsidP="00444E26">
      <w:r>
        <w:t>Also referred to as F&amp;A costs.</w:t>
      </w:r>
    </w:p>
    <w:p w14:paraId="302AD52F" w14:textId="2360B2D1" w:rsidR="009E314A" w:rsidDel="005D05E7" w:rsidRDefault="009E314A" w:rsidP="00444E26">
      <w:pPr>
        <w:rPr>
          <w:del w:id="13790" w:author="Noren,Jenny E" w:date="2023-08-31T19:33:00Z"/>
        </w:rPr>
      </w:pPr>
      <w:del w:id="13791" w:author="Noren,Jenny E" w:date="2023-08-31T19:33:00Z">
        <w:r w:rsidDel="005D05E7">
          <w:delText>Note: The OMB “Uniform Administrative Requirements, Cost Principles, and Audit Requirements for Federal Awards” removed “use allowances” as an option for the use of an organization’s buildings, other capital improvements, and equipment on hand, effective December 26, 2014. That change supersedes the reference to “use allowances” in this Definition of “‘Facilities’ and ‘Administration,’” which will be updated later to reflect the change.</w:delText>
        </w:r>
      </w:del>
    </w:p>
    <w:p w14:paraId="764142D7" w14:textId="77777777" w:rsidR="00B94C0B" w:rsidRDefault="001C3814" w:rsidP="00B94C0B">
      <w:pPr>
        <w:pStyle w:val="Heading2"/>
      </w:pPr>
      <w:bookmarkStart w:id="13792" w:name="faircondition"/>
      <w:bookmarkStart w:id="13793" w:name="_Fair_Condition"/>
      <w:bookmarkEnd w:id="13792"/>
      <w:bookmarkEnd w:id="13793"/>
      <w:r>
        <w:t>Fair Condition</w:t>
      </w:r>
    </w:p>
    <w:p w14:paraId="2DBCE512" w14:textId="417B8965" w:rsidR="00861A54" w:rsidRDefault="00B94C0B" w:rsidP="00444E26">
      <w:r>
        <w:t>P</w:t>
      </w:r>
      <w:r w:rsidR="001C3814">
        <w:t xml:space="preserve">ertaining to the condition of </w:t>
      </w:r>
      <w:ins w:id="13794" w:author="Noren,Jenny E" w:date="2023-08-31T19:35:00Z">
        <w:r w:rsidR="00D46FBC">
          <w:fldChar w:fldCharType="begin"/>
        </w:r>
        <w:r w:rsidR="00D46FBC">
          <w:instrText xml:space="preserve"> HYPERLINK  \l "equipment" </w:instrText>
        </w:r>
        <w:r w:rsidR="00D46FBC">
          <w:fldChar w:fldCharType="separate"/>
        </w:r>
        <w:r w:rsidR="001C3814" w:rsidRPr="00D46FBC">
          <w:rPr>
            <w:rStyle w:val="Hyperlink"/>
          </w:rPr>
          <w:t>equipment</w:t>
        </w:r>
        <w:r w:rsidR="00D46FBC">
          <w:fldChar w:fldCharType="end"/>
        </w:r>
      </w:ins>
      <w:r w:rsidR="001C3814">
        <w:t>, it refers to equipment that is soiled or shopworn, rusted, deteriorated or damages, but that is still usable though the utility is slightly impaired; renovation or repair is expected in the near future; it may be used to describe new, used or reconditioned property.</w:t>
      </w:r>
    </w:p>
    <w:p w14:paraId="4047BF61" w14:textId="0183661C" w:rsidR="00861A54" w:rsidRDefault="00861A54" w:rsidP="00B94C0B">
      <w:pPr>
        <w:pStyle w:val="Heading2"/>
        <w:rPr>
          <w:ins w:id="13795" w:author="Noren,Jenny E" w:date="2023-09-02T15:46:00Z"/>
        </w:rPr>
      </w:pPr>
      <w:bookmarkStart w:id="13796" w:name="_Final_Rate"/>
      <w:bookmarkStart w:id="13797" w:name="federalauditclearinghouse"/>
      <w:bookmarkEnd w:id="13796"/>
      <w:bookmarkEnd w:id="13797"/>
      <w:ins w:id="13798" w:author="Noren,Jenny E" w:date="2023-09-02T15:46:00Z">
        <w:r>
          <w:t>Federal Audit Clearinghouse (FAC)</w:t>
        </w:r>
      </w:ins>
    </w:p>
    <w:p w14:paraId="28F0FF0A" w14:textId="2C6ACB29" w:rsidR="00861A54" w:rsidRPr="00861A54" w:rsidRDefault="00861A54" w:rsidP="00861A54">
      <w:pPr>
        <w:rPr>
          <w:ins w:id="13799" w:author="Noren,Jenny E" w:date="2023-09-02T15:46:00Z"/>
        </w:rPr>
      </w:pPr>
      <w:ins w:id="13800" w:author="Noren,Jenny E" w:date="2023-09-02T15:47:00Z">
        <w:r>
          <w:t xml:space="preserve">The clearinghouse designated by the U.S. Office of Management and Budget as the repository of record where </w:t>
        </w:r>
      </w:ins>
      <w:ins w:id="13801" w:author="Noren,Jenny E" w:date="2023-09-02T15:48:00Z">
        <w:r>
          <w:t xml:space="preserve">auditees for federal awards </w:t>
        </w:r>
      </w:ins>
      <w:ins w:id="13802" w:author="Noren,Jenny E" w:date="2023-09-02T15:47:00Z">
        <w:r>
          <w:t>are required to transmit the information required by</w:t>
        </w:r>
      </w:ins>
      <w:ins w:id="13803" w:author="Noren,Jenny E" w:date="2023-09-02T15:48:00Z">
        <w:r>
          <w:t xml:space="preserve"> 2 CFR Part 200 Subpart F of the </w:t>
        </w:r>
      </w:ins>
      <w:ins w:id="13804" w:author="Noren,Jenny E" w:date="2023-09-03T16:09:00Z">
        <w:r w:rsidR="00854AD4">
          <w:fldChar w:fldCharType="begin"/>
        </w:r>
        <w:r w:rsidR="00854AD4">
          <w:instrText xml:space="preserve"> HYPERLINK  \l "uniformguidance" </w:instrText>
        </w:r>
        <w:r w:rsidR="00854AD4">
          <w:fldChar w:fldCharType="separate"/>
        </w:r>
        <w:r w:rsidRPr="00854AD4">
          <w:rPr>
            <w:rStyle w:val="Hyperlink"/>
          </w:rPr>
          <w:t>Uniform Guidance</w:t>
        </w:r>
        <w:r w:rsidR="00854AD4">
          <w:fldChar w:fldCharType="end"/>
        </w:r>
      </w:ins>
      <w:ins w:id="13805" w:author="Noren,Jenny E" w:date="2023-09-02T15:48:00Z">
        <w:r>
          <w:t>.</w:t>
        </w:r>
      </w:ins>
    </w:p>
    <w:p w14:paraId="55B8BCD4" w14:textId="5DAC911C" w:rsidR="001E281B" w:rsidRDefault="001E281B" w:rsidP="00B94C0B">
      <w:pPr>
        <w:pStyle w:val="Heading2"/>
        <w:rPr>
          <w:ins w:id="13806" w:author="Noren,Jenny E" w:date="2023-08-31T19:41:00Z"/>
        </w:rPr>
      </w:pPr>
      <w:bookmarkStart w:id="13807" w:name="federalaward"/>
      <w:bookmarkEnd w:id="13807"/>
      <w:ins w:id="13808" w:author="Noren,Jenny E" w:date="2023-08-31T19:41:00Z">
        <w:r>
          <w:t>Federal Award</w:t>
        </w:r>
      </w:ins>
    </w:p>
    <w:p w14:paraId="0950733E" w14:textId="0317477E" w:rsidR="00632E49" w:rsidRDefault="00F72AF1" w:rsidP="00F72AF1">
      <w:pPr>
        <w:rPr>
          <w:ins w:id="13809" w:author="Noren,Jenny E" w:date="2023-09-02T06:39:00Z"/>
        </w:rPr>
      </w:pPr>
      <w:ins w:id="13810" w:author="Noren,Jenny E" w:date="2023-09-02T06:33:00Z">
        <w:r>
          <w:t xml:space="preserve">Depending on context, the federal financial assistance that a recipient receives directly from a </w:t>
        </w:r>
      </w:ins>
      <w:ins w:id="13811" w:author="Noren,Jenny E" w:date="2023-09-02T06:51:00Z">
        <w:r w:rsidR="00163614">
          <w:fldChar w:fldCharType="begin"/>
        </w:r>
        <w:r w:rsidR="00163614">
          <w:instrText xml:space="preserve"> HYPERLINK  \l "federalawardingagency" </w:instrText>
        </w:r>
        <w:r w:rsidR="00163614">
          <w:fldChar w:fldCharType="separate"/>
        </w:r>
        <w:r w:rsidRPr="00163614">
          <w:rPr>
            <w:rStyle w:val="Hyperlink"/>
          </w:rPr>
          <w:t>federal awarding agency</w:t>
        </w:r>
        <w:r w:rsidR="00163614">
          <w:fldChar w:fldCharType="end"/>
        </w:r>
      </w:ins>
      <w:ins w:id="13812" w:author="Noren,Jenny E" w:date="2023-09-02T06:33:00Z">
        <w:r>
          <w:t xml:space="preserve"> or indirectly from a </w:t>
        </w:r>
        <w:r>
          <w:fldChar w:fldCharType="begin"/>
        </w:r>
        <w:r>
          <w:instrText xml:space="preserve"> HYPERLINK  \l "passthruentity" </w:instrText>
        </w:r>
        <w:r>
          <w:fldChar w:fldCharType="separate"/>
        </w:r>
        <w:r w:rsidRPr="004321FC">
          <w:rPr>
            <w:rStyle w:val="Hyperlink"/>
          </w:rPr>
          <w:t>pass-through entity</w:t>
        </w:r>
        <w:r>
          <w:fldChar w:fldCharType="end"/>
        </w:r>
        <w:r>
          <w:t>.</w:t>
        </w:r>
      </w:ins>
      <w:ins w:id="13813" w:author="Noren,Jenny E" w:date="2023-09-02T06:41:00Z">
        <w:r w:rsidR="00632E49">
          <w:t xml:space="preserve">  Also </w:t>
        </w:r>
      </w:ins>
      <w:ins w:id="13814" w:author="Noren,Jenny E" w:date="2023-09-02T06:42:00Z">
        <w:r w:rsidR="00632E49">
          <w:t xml:space="preserve">refer to the definition of </w:t>
        </w:r>
      </w:ins>
      <w:ins w:id="13815" w:author="Noren,Jenny E" w:date="2023-09-02T06:51:00Z">
        <w:r w:rsidR="00163614">
          <w:fldChar w:fldCharType="begin"/>
        </w:r>
        <w:r w:rsidR="00163614">
          <w:instrText xml:space="preserve"> HYPERLINK  \l "stateaward" </w:instrText>
        </w:r>
        <w:r w:rsidR="00163614">
          <w:fldChar w:fldCharType="separate"/>
        </w:r>
        <w:r w:rsidR="00632E49" w:rsidRPr="00163614">
          <w:rPr>
            <w:rStyle w:val="Hyperlink"/>
          </w:rPr>
          <w:t>state award</w:t>
        </w:r>
        <w:r w:rsidR="00163614">
          <w:fldChar w:fldCharType="end"/>
        </w:r>
      </w:ins>
      <w:ins w:id="13816" w:author="Noren,Jenny E" w:date="2023-09-02T06:42:00Z">
        <w:r w:rsidR="00632E49">
          <w:t>.</w:t>
        </w:r>
      </w:ins>
    </w:p>
    <w:p w14:paraId="26DB6F3D" w14:textId="2CA3FCEF" w:rsidR="00F72AF1" w:rsidRDefault="00F72AF1" w:rsidP="00F72AF1">
      <w:pPr>
        <w:rPr>
          <w:ins w:id="13817" w:author="Noren,Jenny E" w:date="2023-09-02T06:33:00Z"/>
        </w:rPr>
      </w:pPr>
      <w:ins w:id="13818" w:author="Noren,Jenny E" w:date="2023-09-02T06:33:00Z">
        <w:r>
          <w:t xml:space="preserve">Example: A grant award issued </w:t>
        </w:r>
      </w:ins>
      <w:ins w:id="13819" w:author="Noren,Jenny E" w:date="2023-09-02T06:34:00Z">
        <w:r w:rsidR="00632E49">
          <w:t xml:space="preserve">directly by the federal government, </w:t>
        </w:r>
      </w:ins>
      <w:ins w:id="13820" w:author="Noren,Jenny E" w:date="2023-09-02T06:39:00Z">
        <w:r w:rsidR="00632E49">
          <w:t xml:space="preserve">a </w:t>
        </w:r>
      </w:ins>
      <w:ins w:id="13821" w:author="Noren,Jenny E" w:date="2023-09-02T06:34:00Z">
        <w:r w:rsidR="00632E49">
          <w:t xml:space="preserve">grant award issued by the </w:t>
        </w:r>
      </w:ins>
      <w:ins w:id="13822" w:author="Noren,Jenny E" w:date="2023-09-02T06:39:00Z">
        <w:r w:rsidR="00632E49">
          <w:t xml:space="preserve">Texas Workforce Commission </w:t>
        </w:r>
      </w:ins>
      <w:ins w:id="13823" w:author="Noren,Jenny E" w:date="2023-09-02T06:40:00Z">
        <w:r w:rsidR="00632E49">
          <w:t xml:space="preserve">(TWC) </w:t>
        </w:r>
      </w:ins>
      <w:ins w:id="13824" w:author="Noren,Jenny E" w:date="2023-09-02T06:34:00Z">
        <w:r w:rsidR="00632E49">
          <w:t xml:space="preserve">that </w:t>
        </w:r>
      </w:ins>
      <w:ins w:id="13825" w:author="Noren,Jenny E" w:date="2023-09-02T06:40:00Z">
        <w:r w:rsidR="00632E49">
          <w:t xml:space="preserve">TWC </w:t>
        </w:r>
      </w:ins>
      <w:ins w:id="13826" w:author="Noren,Jenny E" w:date="2023-09-02T06:35:00Z">
        <w:r w:rsidR="00632E49">
          <w:t xml:space="preserve">finances with federal grant funds, or a </w:t>
        </w:r>
      </w:ins>
      <w:ins w:id="13827" w:author="Noren,Jenny E" w:date="2023-09-02T06:36:00Z">
        <w:r w:rsidR="00632E49">
          <w:t xml:space="preserve">subgrant that another pass-through entity issues </w:t>
        </w:r>
      </w:ins>
      <w:ins w:id="13828" w:author="Noren,Jenny E" w:date="2023-09-02T06:40:00Z">
        <w:r w:rsidR="00632E49">
          <w:t>under a federal award from TWC</w:t>
        </w:r>
      </w:ins>
      <w:ins w:id="13829" w:author="Noren,Jenny E" w:date="2023-09-02T06:37:00Z">
        <w:r w:rsidR="00632E49">
          <w:t>.</w:t>
        </w:r>
      </w:ins>
    </w:p>
    <w:p w14:paraId="31818E79" w14:textId="10F17130" w:rsidR="00163614" w:rsidRDefault="00632E49" w:rsidP="00163614">
      <w:pPr>
        <w:rPr>
          <w:ins w:id="13830" w:author="Noren,Jenny E" w:date="2023-09-02T10:49:00Z"/>
        </w:rPr>
      </w:pPr>
      <w:ins w:id="13831" w:author="Noren,Jenny E" w:date="2023-09-02T06:37:00Z">
        <w:r>
          <w:t>F</w:t>
        </w:r>
      </w:ins>
      <w:ins w:id="13832" w:author="Noren,Jenny E" w:date="2023-09-02T06:38:00Z">
        <w:r>
          <w:t xml:space="preserve">ederal </w:t>
        </w:r>
      </w:ins>
      <w:ins w:id="13833" w:author="Noren,Jenny E" w:date="2023-09-02T06:33:00Z">
        <w:r w:rsidR="00F72AF1">
          <w:t xml:space="preserve">financial assistance </w:t>
        </w:r>
      </w:ins>
      <w:ins w:id="13834" w:author="Noren,Jenny E" w:date="2023-09-02T06:38:00Z">
        <w:r>
          <w:t xml:space="preserve">generally </w:t>
        </w:r>
      </w:ins>
      <w:ins w:id="13835" w:author="Noren,Jenny E" w:date="2023-09-02T06:33:00Z">
        <w:r w:rsidR="00F72AF1">
          <w:t xml:space="preserve">refers to assistance that the </w:t>
        </w:r>
      </w:ins>
      <w:ins w:id="13836" w:author="Noren,Jenny E" w:date="2023-09-02T06:38:00Z">
        <w:r>
          <w:t xml:space="preserve">federal government </w:t>
        </w:r>
      </w:ins>
      <w:ins w:id="13837" w:author="Noren,Jenny E" w:date="2023-09-02T06:33:00Z">
        <w:r w:rsidR="00F72AF1">
          <w:t xml:space="preserve">provides.  </w:t>
        </w:r>
      </w:ins>
      <w:ins w:id="13838" w:author="Noren,Jenny E" w:date="2023-09-02T06:38:00Z">
        <w:r>
          <w:t xml:space="preserve">Federal </w:t>
        </w:r>
      </w:ins>
      <w:ins w:id="13839" w:author="Noren,Jenny E" w:date="2023-09-02T06:33:00Z">
        <w:r w:rsidR="00F72AF1">
          <w:t xml:space="preserve">assistance might sometimes also be referred to as </w:t>
        </w:r>
      </w:ins>
      <w:ins w:id="13840" w:author="Noren,Jenny E" w:date="2023-09-02T06:38:00Z">
        <w:r>
          <w:t>federal</w:t>
        </w:r>
      </w:ins>
      <w:ins w:id="13841" w:author="Noren,Jenny E" w:date="2023-09-02T06:33:00Z">
        <w:r w:rsidR="00F72AF1">
          <w:t xml:space="preserve"> aid, </w:t>
        </w:r>
      </w:ins>
      <w:ins w:id="13842" w:author="Noren,Jenny E" w:date="2023-09-02T06:38:00Z">
        <w:r>
          <w:t xml:space="preserve">federal </w:t>
        </w:r>
      </w:ins>
      <w:ins w:id="13843" w:author="Noren,Jenny E" w:date="2023-09-02T06:33:00Z">
        <w:r w:rsidR="00F72AF1">
          <w:t xml:space="preserve">benefits, or </w:t>
        </w:r>
      </w:ins>
      <w:ins w:id="13844" w:author="Noren,Jenny E" w:date="2023-09-02T06:38:00Z">
        <w:r>
          <w:t>federal</w:t>
        </w:r>
      </w:ins>
      <w:ins w:id="13845" w:author="Noren,Jenny E" w:date="2023-09-02T06:33:00Z">
        <w:r w:rsidR="00F72AF1">
          <w:t xml:space="preserve"> funds</w:t>
        </w:r>
        <w:r w:rsidR="00F72AF1" w:rsidRPr="00F72AF1">
          <w:t xml:space="preserve">.  </w:t>
        </w:r>
      </w:ins>
      <w:ins w:id="13846" w:author="Noren,Jenny E" w:date="2023-09-02T06:53:00Z">
        <w:r w:rsidR="00163614">
          <w:t xml:space="preserve">In this context, </w:t>
        </w:r>
      </w:ins>
      <w:ins w:id="13847" w:author="Noren,Jenny E" w:date="2023-09-02T06:33:00Z">
        <w:r w:rsidR="00F72AF1">
          <w:t xml:space="preserve">assistance </w:t>
        </w:r>
      </w:ins>
      <w:ins w:id="13848" w:author="Noren,Jenny E" w:date="2023-09-02T06:53:00Z">
        <w:r w:rsidR="00163614">
          <w:t xml:space="preserve">generally </w:t>
        </w:r>
      </w:ins>
      <w:ins w:id="13849" w:author="Noren,Jenny E" w:date="2023-09-02T06:33:00Z">
        <w:r w:rsidR="00F72AF1">
          <w:t xml:space="preserve">refers to the </w:t>
        </w:r>
        <w:r w:rsidR="00F72AF1" w:rsidRPr="009E13AF">
          <w:t xml:space="preserve">transfer of money, property, services, or anything of value </w:t>
        </w:r>
        <w:r w:rsidR="00F72AF1">
          <w:t>from the government to an entity for the primary reason of accomplishing a statutorily authorized public purpose</w:t>
        </w:r>
      </w:ins>
      <w:ins w:id="13850" w:author="Noren,Jenny E" w:date="2023-09-02T06:39:00Z">
        <w:r>
          <w:t>,</w:t>
        </w:r>
      </w:ins>
      <w:ins w:id="13851" w:author="Noren,Jenny E" w:date="2023-09-02T06:33:00Z">
        <w:r w:rsidR="00F72AF1">
          <w:t xml:space="preserve"> such as in the areas of education, health, </w:t>
        </w:r>
      </w:ins>
      <w:ins w:id="13852" w:author="Noren,Jenny E" w:date="2023-09-02T06:39:00Z">
        <w:r>
          <w:t xml:space="preserve">or </w:t>
        </w:r>
      </w:ins>
      <w:ins w:id="13853" w:author="Noren,Jenny E" w:date="2023-09-02T06:33:00Z">
        <w:r w:rsidR="00F72AF1">
          <w:t>public welfare, among others.</w:t>
        </w:r>
      </w:ins>
    </w:p>
    <w:p w14:paraId="198FF01E" w14:textId="483B57A6" w:rsidR="00297405" w:rsidRDefault="00297405" w:rsidP="00297405">
      <w:pPr>
        <w:pStyle w:val="Heading2"/>
        <w:rPr>
          <w:ins w:id="13854" w:author="Noren,Jenny E" w:date="2023-09-02T10:49:00Z"/>
        </w:rPr>
      </w:pPr>
      <w:bookmarkStart w:id="13855" w:name="federalwarddate"/>
      <w:bookmarkEnd w:id="13855"/>
      <w:ins w:id="13856" w:author="Noren,Jenny E" w:date="2023-09-02T10:49:00Z">
        <w:r>
          <w:t>Federal Award Date</w:t>
        </w:r>
      </w:ins>
    </w:p>
    <w:p w14:paraId="279E67CD" w14:textId="7765EC2D" w:rsidR="00297405" w:rsidRDefault="001D30E5" w:rsidP="00297405">
      <w:pPr>
        <w:rPr>
          <w:ins w:id="13857" w:author="Noren,Jenny E" w:date="2023-09-02T10:50:00Z"/>
        </w:rPr>
      </w:pPr>
      <w:ins w:id="13858" w:author="Noren,Jenny E" w:date="2023-09-02T10:54:00Z">
        <w:r>
          <w:t xml:space="preserve">For </w:t>
        </w:r>
      </w:ins>
      <w:ins w:id="13859" w:author="Noren,Jenny E" w:date="2023-09-02T10:55:00Z">
        <w:r>
          <w:fldChar w:fldCharType="begin"/>
        </w:r>
        <w:r>
          <w:instrText xml:space="preserve"> HYPERLINK  \l "federalaward" </w:instrText>
        </w:r>
        <w:r>
          <w:fldChar w:fldCharType="separate"/>
        </w:r>
        <w:r w:rsidRPr="001D30E5">
          <w:rPr>
            <w:rStyle w:val="Hyperlink"/>
          </w:rPr>
          <w:t>federal awards</w:t>
        </w:r>
        <w:r>
          <w:fldChar w:fldCharType="end"/>
        </w:r>
      </w:ins>
      <w:ins w:id="13860" w:author="Noren,Jenny E" w:date="2023-09-02T10:54:00Z">
        <w:r>
          <w:t>, t</w:t>
        </w:r>
      </w:ins>
      <w:ins w:id="13861" w:author="Noren,Jenny E" w:date="2023-09-02T10:50:00Z">
        <w:r w:rsidR="00297405">
          <w:t xml:space="preserve">he date that the federal award was signed by the authorized official of the </w:t>
        </w:r>
      </w:ins>
      <w:ins w:id="13862" w:author="Noren,Jenny E" w:date="2023-09-02T10:55:00Z">
        <w:r>
          <w:fldChar w:fldCharType="begin"/>
        </w:r>
        <w:r>
          <w:instrText xml:space="preserve"> HYPERLINK  \l "federalawardingagency" </w:instrText>
        </w:r>
        <w:r>
          <w:fldChar w:fldCharType="separate"/>
        </w:r>
        <w:r w:rsidR="00297405" w:rsidRPr="001D30E5">
          <w:rPr>
            <w:rStyle w:val="Hyperlink"/>
          </w:rPr>
          <w:t>federal awarding agency</w:t>
        </w:r>
        <w:r>
          <w:fldChar w:fldCharType="end"/>
        </w:r>
      </w:ins>
      <w:ins w:id="13863" w:author="Noren,Jenny E" w:date="2023-09-02T10:50:00Z">
        <w:r w:rsidR="00297405">
          <w:t>.</w:t>
        </w:r>
      </w:ins>
    </w:p>
    <w:p w14:paraId="608463BA" w14:textId="1CEA31D7" w:rsidR="00297405" w:rsidRPr="00297405" w:rsidRDefault="00297405" w:rsidP="00297405">
      <w:pPr>
        <w:rPr>
          <w:ins w:id="13864" w:author="Noren,Jenny E" w:date="2023-08-31T19:41:00Z"/>
        </w:rPr>
      </w:pPr>
      <w:ins w:id="13865" w:author="Noren,Jenny E" w:date="2023-09-02T10:50:00Z">
        <w:r>
          <w:t xml:space="preserve">Note:  For </w:t>
        </w:r>
        <w:r>
          <w:fldChar w:fldCharType="begin"/>
        </w:r>
        <w:r>
          <w:instrText xml:space="preserve"> HYPERLINK  \l "twcgrantaward" </w:instrText>
        </w:r>
        <w:r>
          <w:fldChar w:fldCharType="separate"/>
        </w:r>
        <w:r w:rsidRPr="004D47A8">
          <w:rPr>
            <w:rStyle w:val="Hyperlink"/>
          </w:rPr>
          <w:t>TWC grant awards</w:t>
        </w:r>
        <w:r>
          <w:fldChar w:fldCharType="end"/>
        </w:r>
        <w:r>
          <w:t xml:space="preserve"> that TWC finances under a federal award, TWC includes the </w:t>
        </w:r>
      </w:ins>
      <w:ins w:id="13866" w:author="Noren,Jenny E" w:date="2023-09-02T10:51:00Z">
        <w:r>
          <w:t xml:space="preserve">federal award date </w:t>
        </w:r>
      </w:ins>
      <w:ins w:id="13867" w:author="Noren,Jenny E" w:date="2023-09-02T10:50:00Z">
        <w:r>
          <w:t>on Attachment D of the respective TWC grant award</w:t>
        </w:r>
      </w:ins>
    </w:p>
    <w:p w14:paraId="40E6F478" w14:textId="5783B91B" w:rsidR="009E65F7" w:rsidRDefault="009E65F7" w:rsidP="00B94C0B">
      <w:pPr>
        <w:pStyle w:val="Heading2"/>
        <w:rPr>
          <w:ins w:id="13868" w:author="Noren,Jenny E" w:date="2023-09-02T10:20:00Z"/>
        </w:rPr>
      </w:pPr>
      <w:bookmarkStart w:id="13869" w:name="fain"/>
      <w:bookmarkEnd w:id="13869"/>
      <w:ins w:id="13870" w:author="Noren,Jenny E" w:date="2023-09-02T10:20:00Z">
        <w:r>
          <w:t>Federal Award Identification Number (FAIN)</w:t>
        </w:r>
      </w:ins>
    </w:p>
    <w:p w14:paraId="78F5589B" w14:textId="4751A28F" w:rsidR="004D47A8" w:rsidRDefault="006A4930" w:rsidP="009E65F7">
      <w:pPr>
        <w:rPr>
          <w:ins w:id="13871" w:author="Noren,Jenny E" w:date="2023-09-02T10:25:00Z"/>
        </w:rPr>
      </w:pPr>
      <w:ins w:id="13872" w:author="Noren,Jenny E" w:date="2023-09-02T10:22:00Z">
        <w:r>
          <w:t xml:space="preserve">For </w:t>
        </w:r>
      </w:ins>
      <w:ins w:id="13873" w:author="Noren,Jenny E" w:date="2023-09-02T10:25:00Z">
        <w:r w:rsidR="004D47A8">
          <w:fldChar w:fldCharType="begin"/>
        </w:r>
        <w:r w:rsidR="004D47A8">
          <w:instrText xml:space="preserve"> HYPERLINK  \l "federalaward" </w:instrText>
        </w:r>
        <w:r w:rsidR="004D47A8">
          <w:fldChar w:fldCharType="separate"/>
        </w:r>
        <w:r w:rsidRPr="004D47A8">
          <w:rPr>
            <w:rStyle w:val="Hyperlink"/>
          </w:rPr>
          <w:t>federal awards</w:t>
        </w:r>
        <w:r w:rsidR="004D47A8">
          <w:fldChar w:fldCharType="end"/>
        </w:r>
      </w:ins>
      <w:ins w:id="13874" w:author="Noren,Jenny E" w:date="2023-09-02T10:22:00Z">
        <w:r>
          <w:t xml:space="preserve">, the unique identifier assigned by the </w:t>
        </w:r>
      </w:ins>
      <w:ins w:id="13875" w:author="Noren,Jenny E" w:date="2023-09-02T10:25:00Z">
        <w:r w:rsidR="004D47A8">
          <w:fldChar w:fldCharType="begin"/>
        </w:r>
        <w:r w:rsidR="004D47A8">
          <w:instrText xml:space="preserve"> HYPERLINK  \l "federalawardingagency" </w:instrText>
        </w:r>
        <w:r w:rsidR="004D47A8">
          <w:fldChar w:fldCharType="separate"/>
        </w:r>
        <w:r w:rsidRPr="004D47A8">
          <w:rPr>
            <w:rStyle w:val="Hyperlink"/>
          </w:rPr>
          <w:t>federal awarding agency</w:t>
        </w:r>
        <w:r w:rsidR="004D47A8">
          <w:fldChar w:fldCharType="end"/>
        </w:r>
      </w:ins>
      <w:ins w:id="13876" w:author="Noren,Jenny E" w:date="2023-09-02T10:23:00Z">
        <w:r>
          <w:t xml:space="preserve"> to a </w:t>
        </w:r>
      </w:ins>
      <w:ins w:id="13877" w:author="Noren,Jenny E" w:date="2023-09-02T10:24:00Z">
        <w:r w:rsidR="004D47A8">
          <w:t>federal award</w:t>
        </w:r>
      </w:ins>
      <w:ins w:id="13878" w:author="Noren,Jenny E" w:date="2023-09-02T10:23:00Z">
        <w:r>
          <w:t>.</w:t>
        </w:r>
      </w:ins>
    </w:p>
    <w:p w14:paraId="7361365E" w14:textId="576B031F" w:rsidR="009E65F7" w:rsidRPr="009E65F7" w:rsidRDefault="004D47A8">
      <w:pPr>
        <w:rPr>
          <w:ins w:id="13879" w:author="Noren,Jenny E" w:date="2023-09-02T10:20:00Z"/>
        </w:rPr>
        <w:pPrChange w:id="13880" w:author="Noren,Jenny E" w:date="2023-09-02T10:20:00Z">
          <w:pPr>
            <w:pStyle w:val="Heading2"/>
          </w:pPr>
        </w:pPrChange>
      </w:pPr>
      <w:ins w:id="13881" w:author="Noren,Jenny E" w:date="2023-09-02T10:25:00Z">
        <w:r>
          <w:t xml:space="preserve">Note:  </w:t>
        </w:r>
      </w:ins>
      <w:ins w:id="13882" w:author="Noren,Jenny E" w:date="2023-09-02T10:24:00Z">
        <w:r>
          <w:t xml:space="preserve">For </w:t>
        </w:r>
      </w:ins>
      <w:ins w:id="13883" w:author="Noren,Jenny E" w:date="2023-09-02T10:26:00Z">
        <w:r>
          <w:fldChar w:fldCharType="begin"/>
        </w:r>
        <w:r>
          <w:instrText xml:space="preserve"> HYPERLINK  \l "twcgrantaward" </w:instrText>
        </w:r>
        <w:r>
          <w:fldChar w:fldCharType="separate"/>
        </w:r>
        <w:r w:rsidRPr="004D47A8">
          <w:rPr>
            <w:rStyle w:val="Hyperlink"/>
          </w:rPr>
          <w:t>TWC grant awards</w:t>
        </w:r>
        <w:r>
          <w:fldChar w:fldCharType="end"/>
        </w:r>
      </w:ins>
      <w:ins w:id="13884" w:author="Noren,Jenny E" w:date="2023-09-02T10:24:00Z">
        <w:r>
          <w:t xml:space="preserve"> that TWC </w:t>
        </w:r>
      </w:ins>
      <w:ins w:id="13885" w:author="Noren,Jenny E" w:date="2023-09-02T10:41:00Z">
        <w:r w:rsidR="00297405">
          <w:t xml:space="preserve">finances </w:t>
        </w:r>
      </w:ins>
      <w:ins w:id="13886" w:author="Noren,Jenny E" w:date="2023-09-02T10:24:00Z">
        <w:r>
          <w:t xml:space="preserve">under a federal award, TWC includes the FAIN on Attachment D </w:t>
        </w:r>
      </w:ins>
      <w:ins w:id="13887" w:author="Noren,Jenny E" w:date="2023-09-02T10:25:00Z">
        <w:r>
          <w:t>of the respective TWC grant award.</w:t>
        </w:r>
      </w:ins>
    </w:p>
    <w:p w14:paraId="134AA5AD" w14:textId="7B6A87C1" w:rsidR="001E281B" w:rsidRDefault="001E281B" w:rsidP="00B94C0B">
      <w:pPr>
        <w:pStyle w:val="Heading2"/>
        <w:rPr>
          <w:ins w:id="13888" w:author="Noren,Jenny E" w:date="2023-08-31T19:43:00Z"/>
        </w:rPr>
      </w:pPr>
      <w:bookmarkStart w:id="13889" w:name="federalawardingagency"/>
      <w:bookmarkEnd w:id="13889"/>
      <w:ins w:id="13890" w:author="Noren,Jenny E" w:date="2023-08-31T19:43:00Z">
        <w:r>
          <w:t>Federal Awarding Agency</w:t>
        </w:r>
      </w:ins>
    </w:p>
    <w:p w14:paraId="2BED4297" w14:textId="35758E10" w:rsidR="001E281B" w:rsidRDefault="001E281B" w:rsidP="002C5EC2">
      <w:pPr>
        <w:rPr>
          <w:ins w:id="13891" w:author="Noren,Jenny E" w:date="2023-09-02T11:37:00Z"/>
        </w:rPr>
      </w:pPr>
      <w:ins w:id="13892" w:author="Noren,Jenny E" w:date="2023-08-31T19:43:00Z">
        <w:r>
          <w:t>The federal agency that provides a federal award directly to an entity (recipient)</w:t>
        </w:r>
      </w:ins>
      <w:ins w:id="13893" w:author="Noren,Jenny E" w:date="2023-08-31T19:44:00Z">
        <w:r>
          <w:t>.</w:t>
        </w:r>
      </w:ins>
    </w:p>
    <w:p w14:paraId="79D7CD7B" w14:textId="259D4161" w:rsidR="00A34BE4" w:rsidRDefault="00A34BE4" w:rsidP="002C5EC2">
      <w:pPr>
        <w:rPr>
          <w:ins w:id="13894" w:author="Noren,Jenny E" w:date="2023-09-02T11:28:00Z"/>
        </w:rPr>
      </w:pPr>
      <w:ins w:id="13895" w:author="Noren,Jenny E" w:date="2023-09-02T11:37:00Z">
        <w:r>
          <w:t xml:space="preserve">Note:  </w:t>
        </w:r>
      </w:ins>
      <w:ins w:id="13896" w:author="Noren,Jenny E" w:date="2023-09-02T11:38:00Z">
        <w:r>
          <w:t>For federal awards, TWC includes the name of the federal awarding agency on Attachment D of the respective TWC grant award.</w:t>
        </w:r>
      </w:ins>
    </w:p>
    <w:p w14:paraId="5A5BAC75" w14:textId="5C0E699C" w:rsidR="00D1779C" w:rsidRDefault="00D1779C">
      <w:pPr>
        <w:pStyle w:val="Heading2"/>
        <w:rPr>
          <w:ins w:id="13897" w:author="Noren,Jenny E" w:date="2023-09-02T11:29:00Z"/>
        </w:rPr>
        <w:pPrChange w:id="13898" w:author="Noren,Jenny E" w:date="2023-09-02T11:29:00Z">
          <w:pPr/>
        </w:pPrChange>
      </w:pPr>
      <w:bookmarkStart w:id="13899" w:name="federalawardprojectdescription"/>
      <w:bookmarkEnd w:id="13899"/>
      <w:ins w:id="13900" w:author="Noren,Jenny E" w:date="2023-09-02T11:28:00Z">
        <w:r>
          <w:t>Federal Award Project Description</w:t>
        </w:r>
      </w:ins>
    </w:p>
    <w:p w14:paraId="2FF65D90" w14:textId="7421E8B0" w:rsidR="00D1779C" w:rsidRPr="001E281B" w:rsidRDefault="00D1779C" w:rsidP="002C5EC2">
      <w:pPr>
        <w:rPr>
          <w:ins w:id="13901" w:author="Noren,Jenny E" w:date="2023-08-31T19:43:00Z"/>
        </w:rPr>
      </w:pPr>
      <w:ins w:id="13902" w:author="Noren,Jenny E" w:date="2023-09-02T11:29:00Z">
        <w:r>
          <w:t>For federal awards, TWC includes the federal award project description on Attachment D of the respective TWC grant award.</w:t>
        </w:r>
      </w:ins>
    </w:p>
    <w:p w14:paraId="4E37786A" w14:textId="154D0CF4" w:rsidR="001E281B" w:rsidRDefault="001E281B" w:rsidP="00B94C0B">
      <w:pPr>
        <w:pStyle w:val="Heading2"/>
        <w:rPr>
          <w:ins w:id="13903" w:author="Noren,Jenny E" w:date="2023-08-31T19:44:00Z"/>
        </w:rPr>
      </w:pPr>
      <w:bookmarkStart w:id="13904" w:name="finalcostobjective"/>
      <w:bookmarkEnd w:id="13904"/>
      <w:ins w:id="13905" w:author="Noren,Jenny E" w:date="2023-08-31T19:44:00Z">
        <w:r>
          <w:t>Final Cost Objective</w:t>
        </w:r>
      </w:ins>
    </w:p>
    <w:p w14:paraId="47F69B9F" w14:textId="3A3F2AEC" w:rsidR="001E281B" w:rsidRPr="001E281B" w:rsidRDefault="001E281B" w:rsidP="002C5EC2">
      <w:pPr>
        <w:rPr>
          <w:ins w:id="13906" w:author="Noren,Jenny E" w:date="2023-08-31T19:44:00Z"/>
        </w:rPr>
      </w:pPr>
      <w:ins w:id="13907" w:author="Noren,Jenny E" w:date="2023-08-31T19:45:00Z">
        <w:r>
          <w:t xml:space="preserve">A cost objective which has allocated to it both direct and indirect costs and, in the </w:t>
        </w:r>
      </w:ins>
      <w:ins w:id="13908" w:author="Noren,Jenny E" w:date="2023-09-03T16:10:00Z">
        <w:r w:rsidR="00854AD4">
          <w:fldChar w:fldCharType="begin"/>
        </w:r>
        <w:r w:rsidR="00854AD4">
          <w:instrText xml:space="preserve"> HYPERLINK  \l "grantee" </w:instrText>
        </w:r>
        <w:r w:rsidR="00854AD4">
          <w:fldChar w:fldCharType="separate"/>
        </w:r>
        <w:r w:rsidRPr="00854AD4">
          <w:rPr>
            <w:rStyle w:val="Hyperlink"/>
          </w:rPr>
          <w:t>Grantee’s</w:t>
        </w:r>
        <w:r w:rsidR="00854AD4">
          <w:fldChar w:fldCharType="end"/>
        </w:r>
      </w:ins>
      <w:ins w:id="13909" w:author="Noren,Jenny E" w:date="2023-08-31T19:45:00Z">
        <w:r>
          <w:t xml:space="preserve"> accumulation system, is one of the final accumulation points, such as a particular award, internal project, or other direct activity of a Grantee.  </w:t>
        </w:r>
      </w:ins>
      <w:ins w:id="13910" w:author="Noren,Jenny E" w:date="2023-09-03T16:10:00Z">
        <w:r w:rsidR="00854AD4">
          <w:t>Refer</w:t>
        </w:r>
      </w:ins>
      <w:ins w:id="13911" w:author="Noren,Jenny E" w:date="2023-08-31T19:45:00Z">
        <w:r>
          <w:t xml:space="preserve"> also </w:t>
        </w:r>
      </w:ins>
      <w:ins w:id="13912" w:author="Noren,Jenny E" w:date="2023-09-03T16:10:00Z">
        <w:r w:rsidR="00854AD4">
          <w:t xml:space="preserve">to </w:t>
        </w:r>
      </w:ins>
      <w:ins w:id="13913" w:author="Noren,Jenny E" w:date="2023-08-31T19:45:00Z">
        <w:r>
          <w:t>the definit</w:t>
        </w:r>
      </w:ins>
      <w:ins w:id="13914" w:author="Noren,Jenny E" w:date="2023-08-31T19:46:00Z">
        <w:r>
          <w:t xml:space="preserve">ions of </w:t>
        </w:r>
      </w:ins>
      <w:ins w:id="13915" w:author="Noren,Jenny E" w:date="2023-08-31T19:49:00Z">
        <w:r>
          <w:fldChar w:fldCharType="begin"/>
        </w:r>
        <w:r>
          <w:instrText xml:space="preserve"> HYPERLINK  \l "costobjective" </w:instrText>
        </w:r>
        <w:r>
          <w:fldChar w:fldCharType="separate"/>
        </w:r>
        <w:r w:rsidRPr="001E281B">
          <w:rPr>
            <w:rStyle w:val="Hyperlink"/>
          </w:rPr>
          <w:t>cost objective</w:t>
        </w:r>
        <w:r>
          <w:fldChar w:fldCharType="end"/>
        </w:r>
      </w:ins>
      <w:ins w:id="13916" w:author="Noren,Jenny E" w:date="2023-08-31T19:46:00Z">
        <w:r>
          <w:t xml:space="preserve"> and </w:t>
        </w:r>
      </w:ins>
      <w:ins w:id="13917" w:author="Noren,Jenny E" w:date="2023-08-31T20:13:00Z">
        <w:r w:rsidR="002C5EC2">
          <w:fldChar w:fldCharType="begin"/>
        </w:r>
        <w:r w:rsidR="002C5EC2">
          <w:instrText xml:space="preserve"> HYPERLINK  \l "intermediatecostobjective" </w:instrText>
        </w:r>
        <w:r w:rsidR="002C5EC2">
          <w:fldChar w:fldCharType="separate"/>
        </w:r>
        <w:r w:rsidRPr="002C5EC2">
          <w:rPr>
            <w:rStyle w:val="Hyperlink"/>
          </w:rPr>
          <w:t>intermediate cost objective</w:t>
        </w:r>
        <w:r w:rsidR="002C5EC2">
          <w:fldChar w:fldCharType="end"/>
        </w:r>
      </w:ins>
      <w:ins w:id="13918" w:author="Noren,Jenny E" w:date="2023-08-31T19:46:00Z">
        <w:r>
          <w:t>.</w:t>
        </w:r>
      </w:ins>
    </w:p>
    <w:p w14:paraId="72013E28" w14:textId="21DEB494" w:rsidR="00B94C0B" w:rsidRDefault="001C3814" w:rsidP="00B94C0B">
      <w:pPr>
        <w:pStyle w:val="Heading2"/>
      </w:pPr>
      <w:bookmarkStart w:id="13919" w:name="finalrate"/>
      <w:bookmarkEnd w:id="13919"/>
      <w:r>
        <w:t>Final Rate</w:t>
      </w:r>
      <w:ins w:id="13920" w:author="Noren,Jenny E" w:date="2023-08-31T19:47:00Z">
        <w:r w:rsidR="001E281B">
          <w:t xml:space="preserve"> (Final Indirect Cost Rate)</w:t>
        </w:r>
      </w:ins>
    </w:p>
    <w:p w14:paraId="34BA70BB" w14:textId="2D6BF8AF" w:rsidR="001C3814" w:rsidRDefault="00B94C0B" w:rsidP="00444E26">
      <w:pPr>
        <w:rPr>
          <w:ins w:id="13921" w:author="Noren,Jenny E" w:date="2023-09-03T15:09:00Z"/>
        </w:rPr>
      </w:pPr>
      <w:r>
        <w:t>A</w:t>
      </w:r>
      <w:r w:rsidR="001C3814">
        <w:t xml:space="preserve">n indirect rate applicable to a specified past period which is based on the actual allowable costs of the period.  A final audited rate is not subject to adjustment. </w:t>
      </w:r>
      <w:ins w:id="13922" w:author="Noren,Jenny E" w:date="2023-09-03T16:11:00Z">
        <w:r w:rsidR="00854AD4">
          <w:t xml:space="preserve"> Refer </w:t>
        </w:r>
      </w:ins>
      <w:del w:id="13923" w:author="Noren,Jenny E" w:date="2023-09-03T16:11:00Z">
        <w:r w:rsidR="001C3814" w:rsidDel="00854AD4">
          <w:delText xml:space="preserve">See </w:delText>
        </w:r>
      </w:del>
      <w:r w:rsidR="001C3814">
        <w:t>also</w:t>
      </w:r>
      <w:ins w:id="13924" w:author="Noren,Jenny E" w:date="2023-09-03T16:11:00Z">
        <w:r w:rsidR="00854AD4">
          <w:t xml:space="preserve"> to</w:t>
        </w:r>
      </w:ins>
      <w:r w:rsidR="001C3814">
        <w:t xml:space="preserve"> </w:t>
      </w:r>
      <w:ins w:id="13925" w:author="Noren,Jenny E" w:date="2023-08-31T19:37:00Z">
        <w:r w:rsidR="00D46FBC">
          <w:fldChar w:fldCharType="begin"/>
        </w:r>
        <w:r w:rsidR="00D46FBC">
          <w:instrText xml:space="preserve"> HYPERLINK  \l "provisionalrate" </w:instrText>
        </w:r>
        <w:r w:rsidR="00D46FBC">
          <w:fldChar w:fldCharType="separate"/>
        </w:r>
        <w:r w:rsidR="001C3814" w:rsidRPr="00D46FBC">
          <w:rPr>
            <w:rStyle w:val="Hyperlink"/>
          </w:rPr>
          <w:t>Provisional Rate</w:t>
        </w:r>
        <w:r w:rsidR="00D46FBC">
          <w:fldChar w:fldCharType="end"/>
        </w:r>
      </w:ins>
      <w:r w:rsidR="001C3814">
        <w:t>.</w:t>
      </w:r>
    </w:p>
    <w:p w14:paraId="634ADE37" w14:textId="4F80CFF9" w:rsidR="000D7BB5" w:rsidRDefault="000D7BB5">
      <w:pPr>
        <w:pStyle w:val="Heading2"/>
        <w:rPr>
          <w:ins w:id="13926" w:author="Noren,Jenny E" w:date="2023-09-03T15:10:00Z"/>
        </w:rPr>
        <w:pPrChange w:id="13927" w:author="Noren,Jenny E" w:date="2023-09-03T15:12:00Z">
          <w:pPr/>
        </w:pPrChange>
      </w:pPr>
      <w:bookmarkStart w:id="13928" w:name="financialobligation"/>
      <w:bookmarkEnd w:id="13928"/>
      <w:ins w:id="13929" w:author="Noren,Jenny E" w:date="2023-09-03T15:09:00Z">
        <w:r>
          <w:t>Financ</w:t>
        </w:r>
      </w:ins>
      <w:ins w:id="13930" w:author="Noren,Jenny E" w:date="2023-09-03T15:10:00Z">
        <w:r>
          <w:t>ial Obligation</w:t>
        </w:r>
      </w:ins>
    </w:p>
    <w:p w14:paraId="1BB7726E" w14:textId="251CC786" w:rsidR="000D7BB5" w:rsidRDefault="000D7BB5" w:rsidP="00444E26">
      <w:ins w:id="13931" w:author="Noren,Jenny E" w:date="2023-09-03T15:10:00Z">
        <w:r>
          <w:t>When refer</w:t>
        </w:r>
      </w:ins>
      <w:ins w:id="13932" w:author="Noren,Jenny E" w:date="2023-09-03T16:11:00Z">
        <w:r w:rsidR="00854AD4">
          <w:t>r</w:t>
        </w:r>
      </w:ins>
      <w:ins w:id="13933" w:author="Noren,Jenny E" w:date="2023-09-03T15:10:00Z">
        <w:r>
          <w:t xml:space="preserve">ing </w:t>
        </w:r>
      </w:ins>
      <w:ins w:id="13934" w:author="Noren,Jenny E" w:date="2023-09-03T16:11:00Z">
        <w:r w:rsidR="00854AD4">
          <w:t xml:space="preserve">to </w:t>
        </w:r>
      </w:ins>
      <w:ins w:id="13935" w:author="Noren,Jenny E" w:date="2023-09-03T15:10:00Z">
        <w:r>
          <w:t xml:space="preserve">a </w:t>
        </w:r>
      </w:ins>
      <w:ins w:id="13936" w:author="Noren,Jenny E" w:date="2023-09-03T16:11:00Z">
        <w:r w:rsidR="005F3475">
          <w:fldChar w:fldCharType="begin"/>
        </w:r>
        <w:r w:rsidR="005F3475">
          <w:instrText xml:space="preserve"> HYPERLINK  \l "grantee" </w:instrText>
        </w:r>
        <w:r w:rsidR="005F3475">
          <w:fldChar w:fldCharType="separate"/>
        </w:r>
        <w:r w:rsidRPr="005F3475">
          <w:rPr>
            <w:rStyle w:val="Hyperlink"/>
          </w:rPr>
          <w:t>Grantee’s</w:t>
        </w:r>
        <w:r w:rsidR="005F3475">
          <w:fldChar w:fldCharType="end"/>
        </w:r>
      </w:ins>
      <w:ins w:id="13937" w:author="Noren,Jenny E" w:date="2023-09-03T15:10:00Z">
        <w:r>
          <w:t xml:space="preserve"> or </w:t>
        </w:r>
      </w:ins>
      <w:ins w:id="13938" w:author="Noren,Jenny E" w:date="2023-09-03T16:12:00Z">
        <w:r w:rsidR="005F3475">
          <w:fldChar w:fldCharType="begin"/>
        </w:r>
        <w:r w:rsidR="005F3475">
          <w:instrText xml:space="preserve"> HYPERLINK  \l "subgrantee" </w:instrText>
        </w:r>
        <w:r w:rsidR="005F3475">
          <w:fldChar w:fldCharType="separate"/>
        </w:r>
        <w:r w:rsidRPr="005F3475">
          <w:rPr>
            <w:rStyle w:val="Hyperlink"/>
          </w:rPr>
          <w:t>subgrantee’s (subrecipient’s)</w:t>
        </w:r>
        <w:r w:rsidR="005F3475">
          <w:fldChar w:fldCharType="end"/>
        </w:r>
      </w:ins>
      <w:ins w:id="13939" w:author="Noren,Jenny E" w:date="2023-09-03T15:10:00Z">
        <w:r>
          <w:t xml:space="preserve"> use of funds under a </w:t>
        </w:r>
      </w:ins>
      <w:ins w:id="13940" w:author="Noren,Jenny E" w:date="2023-09-03T16:12:00Z">
        <w:r w:rsidR="005F3475">
          <w:fldChar w:fldCharType="begin"/>
        </w:r>
        <w:r w:rsidR="005F3475">
          <w:instrText xml:space="preserve"> HYPERLINK  \l "federalaward" </w:instrText>
        </w:r>
        <w:r w:rsidR="005F3475">
          <w:fldChar w:fldCharType="separate"/>
        </w:r>
        <w:r w:rsidRPr="005F3475">
          <w:rPr>
            <w:rStyle w:val="Hyperlink"/>
          </w:rPr>
          <w:t>federal award</w:t>
        </w:r>
        <w:r w:rsidR="005F3475">
          <w:fldChar w:fldCharType="end"/>
        </w:r>
      </w:ins>
      <w:ins w:id="13941" w:author="Noren,Jenny E" w:date="2023-09-03T15:11:00Z">
        <w:r>
          <w:t xml:space="preserve"> or </w:t>
        </w:r>
      </w:ins>
      <w:ins w:id="13942" w:author="Noren,Jenny E" w:date="2023-09-03T16:12:00Z">
        <w:r w:rsidR="005F3475">
          <w:fldChar w:fldCharType="begin"/>
        </w:r>
        <w:r w:rsidR="005F3475">
          <w:instrText xml:space="preserve"> HYPERLINK  \l "stateaward" </w:instrText>
        </w:r>
        <w:r w:rsidR="005F3475">
          <w:fldChar w:fldCharType="separate"/>
        </w:r>
        <w:r w:rsidRPr="005F3475">
          <w:rPr>
            <w:rStyle w:val="Hyperlink"/>
          </w:rPr>
          <w:t>state award</w:t>
        </w:r>
        <w:r w:rsidR="005F3475">
          <w:fldChar w:fldCharType="end"/>
        </w:r>
      </w:ins>
      <w:ins w:id="13943" w:author="Noren,Jenny E" w:date="2023-09-03T15:10:00Z">
        <w:r>
          <w:t xml:space="preserve">, </w:t>
        </w:r>
      </w:ins>
      <w:ins w:id="13944" w:author="Noren,Jenny E" w:date="2023-09-03T15:11:00Z">
        <w:r>
          <w:t xml:space="preserve">it </w:t>
        </w:r>
      </w:ins>
      <w:ins w:id="13945" w:author="Noren,Jenny E" w:date="2023-09-03T15:10:00Z">
        <w:r>
          <w:t xml:space="preserve">means orders placed for property and services, </w:t>
        </w:r>
      </w:ins>
      <w:ins w:id="13946" w:author="Noren,Jenny E" w:date="2023-09-03T16:13:00Z">
        <w:r w:rsidR="00D06680">
          <w:fldChar w:fldCharType="begin"/>
        </w:r>
        <w:r w:rsidR="00D06680">
          <w:instrText xml:space="preserve"> HYPERLINK  \l "contract" </w:instrText>
        </w:r>
        <w:r w:rsidR="00D06680">
          <w:fldChar w:fldCharType="separate"/>
        </w:r>
        <w:r w:rsidRPr="00D06680">
          <w:rPr>
            <w:rStyle w:val="Hyperlink"/>
          </w:rPr>
          <w:t>contracts</w:t>
        </w:r>
        <w:r w:rsidR="00D06680">
          <w:fldChar w:fldCharType="end"/>
        </w:r>
      </w:ins>
      <w:ins w:id="13947" w:author="Noren,Jenny E" w:date="2023-09-03T15:10:00Z">
        <w:r>
          <w:t xml:space="preserve"> and </w:t>
        </w:r>
      </w:ins>
      <w:ins w:id="13948" w:author="Noren,Jenny E" w:date="2023-09-03T16:13:00Z">
        <w:r w:rsidR="00D06680">
          <w:fldChar w:fldCharType="begin"/>
        </w:r>
        <w:r w:rsidR="00D06680">
          <w:instrText xml:space="preserve"> HYPERLINK  \l "subgrant" </w:instrText>
        </w:r>
        <w:r w:rsidR="00D06680">
          <w:fldChar w:fldCharType="separate"/>
        </w:r>
        <w:r w:rsidRPr="00D06680">
          <w:rPr>
            <w:rStyle w:val="Hyperlink"/>
          </w:rPr>
          <w:t>subgrants</w:t>
        </w:r>
        <w:r w:rsidR="00D06680">
          <w:fldChar w:fldCharType="end"/>
        </w:r>
      </w:ins>
      <w:ins w:id="13949" w:author="Noren,Jenny E" w:date="2023-09-03T15:10:00Z">
        <w:r>
          <w:t xml:space="preserve"> made, and similar transactions that require payment</w:t>
        </w:r>
      </w:ins>
      <w:ins w:id="13950" w:author="Noren,Jenny E" w:date="2023-09-03T15:12:00Z">
        <w:r>
          <w:t>.</w:t>
        </w:r>
      </w:ins>
    </w:p>
    <w:p w14:paraId="6F83747F" w14:textId="77777777" w:rsidR="00B94C0B" w:rsidRDefault="001C3814" w:rsidP="00B94C0B">
      <w:pPr>
        <w:pStyle w:val="Heading2"/>
      </w:pPr>
      <w:bookmarkStart w:id="13951" w:name="firmfixedpricecontract"/>
      <w:bookmarkStart w:id="13952" w:name="_Firm_Fixed_Price"/>
      <w:bookmarkEnd w:id="13951"/>
      <w:bookmarkEnd w:id="13952"/>
      <w:r>
        <w:t>Firm Fixed Price Contract</w:t>
      </w:r>
    </w:p>
    <w:p w14:paraId="21191FAE" w14:textId="6D11939C" w:rsidR="001C3814" w:rsidRDefault="00B94C0B" w:rsidP="00444E26">
      <w:pPr>
        <w:rPr>
          <w:b/>
        </w:rPr>
      </w:pPr>
      <w:r>
        <w:t>A</w:t>
      </w:r>
      <w:r w:rsidR="001C3814">
        <w:t xml:space="preserve"> type of fixed price contract that </w:t>
      </w:r>
      <w:r w:rsidR="001C3814">
        <w:rPr>
          <w:snapToGrid w:val="0"/>
        </w:rPr>
        <w:t xml:space="preserve">gives a </w:t>
      </w:r>
      <w:del w:id="13953" w:author="Noren,Jenny E" w:date="2023-08-31T19:37:00Z">
        <w:r w:rsidR="001C3814" w:rsidDel="00D46FBC">
          <w:rPr>
            <w:snapToGrid w:val="0"/>
          </w:rPr>
          <w:delText>sub</w:delText>
        </w:r>
      </w:del>
      <w:r w:rsidR="001C3814">
        <w:rPr>
          <w:snapToGrid w:val="0"/>
        </w:rPr>
        <w:t>contractor full responsibility for performance costs and resulting profit/loss</w:t>
      </w:r>
      <w:ins w:id="13954" w:author="Noren,Jenny E" w:date="2023-08-31T19:49:00Z">
        <w:r w:rsidR="00A32AD5">
          <w:rPr>
            <w:snapToGrid w:val="0"/>
          </w:rPr>
          <w:t>.</w:t>
        </w:r>
      </w:ins>
    </w:p>
    <w:p w14:paraId="5BE10D48" w14:textId="77777777" w:rsidR="00B94C0B" w:rsidRDefault="001C3814" w:rsidP="00B94C0B">
      <w:pPr>
        <w:pStyle w:val="Heading2"/>
      </w:pPr>
      <w:bookmarkStart w:id="13955" w:name="fixedpricecontract"/>
      <w:bookmarkStart w:id="13956" w:name="_Fixed_Price_Contract"/>
      <w:bookmarkEnd w:id="13955"/>
      <w:bookmarkEnd w:id="13956"/>
      <w:r>
        <w:t>Fixed Price Contract</w:t>
      </w:r>
    </w:p>
    <w:p w14:paraId="63C77066" w14:textId="005D3CEA" w:rsidR="001C3814" w:rsidRDefault="00B94C0B" w:rsidP="00444E26">
      <w:r>
        <w:t>M</w:t>
      </w:r>
      <w:r w:rsidR="001C3814">
        <w:t>ethod of contracting in which</w:t>
      </w:r>
      <w:r w:rsidR="001C3814">
        <w:rPr>
          <w:snapToGrid w:val="0"/>
        </w:rPr>
        <w:t xml:space="preserve"> </w:t>
      </w:r>
      <w:r w:rsidR="001C3814">
        <w:t xml:space="preserve">a specified price is paid for specified deliverables regardless of the </w:t>
      </w:r>
      <w:del w:id="13957" w:author="Noren,Jenny E" w:date="2023-08-31T19:50:00Z">
        <w:r w:rsidR="001C3814" w:rsidDel="00A32AD5">
          <w:delText>C</w:delText>
        </w:r>
      </w:del>
      <w:ins w:id="13958" w:author="Noren,Jenny E" w:date="2023-08-31T19:50:00Z">
        <w:r w:rsidR="00A32AD5">
          <w:t>c</w:t>
        </w:r>
      </w:ins>
      <w:r w:rsidR="001C3814">
        <w:t>ontractors actual costs incurred.</w:t>
      </w:r>
    </w:p>
    <w:p w14:paraId="752FF2CF" w14:textId="62962DDF" w:rsidR="00B94C0B" w:rsidRDefault="001C3814" w:rsidP="00B94C0B">
      <w:pPr>
        <w:pStyle w:val="Heading2"/>
      </w:pPr>
      <w:bookmarkStart w:id="13959" w:name="fixedrate"/>
      <w:bookmarkStart w:id="13960" w:name="_Fixed_Rate"/>
      <w:bookmarkEnd w:id="13959"/>
      <w:bookmarkEnd w:id="13960"/>
      <w:r>
        <w:t>Fixed Rate</w:t>
      </w:r>
      <w:ins w:id="13961" w:author="Noren,Jenny E" w:date="2023-08-31T20:46:00Z">
        <w:r w:rsidR="007B2628">
          <w:t xml:space="preserve"> (Fixed Indirect Cost Rate)</w:t>
        </w:r>
      </w:ins>
    </w:p>
    <w:p w14:paraId="4B82F5C5" w14:textId="10377C9A" w:rsidR="001C3814" w:rsidRDefault="001C3814" w:rsidP="00444E26">
      <w:r>
        <w:t xml:space="preserve">A fixed </w:t>
      </w:r>
      <w:ins w:id="13962" w:author="Noren,Jenny E" w:date="2023-08-31T19:37:00Z">
        <w:r w:rsidR="00D46FBC">
          <w:t xml:space="preserve">indirect cost </w:t>
        </w:r>
      </w:ins>
      <w:r>
        <w:t xml:space="preserve">rate may be negotiated when a predetermined </w:t>
      </w:r>
      <w:ins w:id="13963" w:author="Noren,Jenny E" w:date="2023-08-31T19:37:00Z">
        <w:r w:rsidR="00D46FBC">
          <w:t xml:space="preserve">indirect cost </w:t>
        </w:r>
      </w:ins>
      <w:r>
        <w:t>rate is not appropriate.  A fixed rate has the same characteristics as a predetermined rate, except that it may be adjusted for over or under recovery of indirect costs.  The adjustment is based on a comparison of the organization’s actual and estimated costs at the organization’s fiscal year-end, with the difference being carried forward to a future period (usually the organization’s next fiscal year).  A fixed rate may not be retroactively adjusted.</w:t>
      </w:r>
      <w:del w:id="13964" w:author="Noren,Jenny E" w:date="2023-08-31T19:38:00Z">
        <w:r w:rsidDel="00D46FBC">
          <w:delText xml:space="preserve"> Additional provisions for fixed rates as they relate to educational institutions may be found at OMB Circular A-21 (G)(4).</w:delText>
        </w:r>
      </w:del>
    </w:p>
    <w:p w14:paraId="7A1B6918" w14:textId="77777777" w:rsidR="00B94C0B" w:rsidRDefault="001C3814" w:rsidP="00B94C0B">
      <w:pPr>
        <w:pStyle w:val="Heading2"/>
      </w:pPr>
      <w:bookmarkStart w:id="13965" w:name="flowthrufunds"/>
      <w:bookmarkStart w:id="13966" w:name="_Flow-Through_Funds_(or"/>
      <w:bookmarkEnd w:id="13965"/>
      <w:bookmarkEnd w:id="13966"/>
      <w:r>
        <w:t>Flow-Through Funds (or Pass-Through Funds)</w:t>
      </w:r>
    </w:p>
    <w:p w14:paraId="089BB874" w14:textId="28E19B2F" w:rsidR="001C3814" w:rsidRDefault="001E281B" w:rsidP="00444E26">
      <w:ins w:id="13967" w:author="Noren,Jenny E" w:date="2023-08-31T19:39:00Z">
        <w:r>
          <w:t>Grant f</w:t>
        </w:r>
      </w:ins>
      <w:del w:id="13968" w:author="Noren,Jenny E" w:date="2023-08-31T19:39:00Z">
        <w:r w:rsidR="00B94C0B" w:rsidDel="001E281B">
          <w:delText>F</w:delText>
        </w:r>
      </w:del>
      <w:r w:rsidR="001C3814">
        <w:t xml:space="preserve">unds that are </w:t>
      </w:r>
      <w:ins w:id="13969" w:author="Noren,Jenny E" w:date="2023-08-31T19:39:00Z">
        <w:r>
          <w:t>issued in whole or part via a grant award</w:t>
        </w:r>
      </w:ins>
      <w:ins w:id="13970" w:author="Noren,Jenny E" w:date="2023-08-31T19:40:00Z">
        <w:r>
          <w:t xml:space="preserve"> </w:t>
        </w:r>
      </w:ins>
      <w:del w:id="13971" w:author="Noren,Jenny E" w:date="2023-08-31T19:40:00Z">
        <w:r w:rsidR="001C3814" w:rsidDel="001E281B">
          <w:delText xml:space="preserve">distributed to a primary recipient and subsequently passed through </w:delText>
        </w:r>
      </w:del>
      <w:r w:rsidR="001C3814">
        <w:t xml:space="preserve">to another organization </w:t>
      </w:r>
      <w:ins w:id="13972" w:author="Noren,Jenny E" w:date="2023-08-31T19:40:00Z">
        <w:r>
          <w:t>to carry out all or part of a grant project or program</w:t>
        </w:r>
      </w:ins>
      <w:del w:id="13973" w:author="Noren,Jenny E" w:date="2023-08-31T19:40:00Z">
        <w:r w:rsidR="001C3814" w:rsidDel="001E281B">
          <w:delText>that actually performs the program for which the funds are provided</w:delText>
        </w:r>
      </w:del>
      <w:r w:rsidR="001C3814">
        <w:t>.</w:t>
      </w:r>
      <w:del w:id="13974" w:author="Noren,Jenny E" w:date="2023-08-31T19:40:00Z">
        <w:r w:rsidR="001C3814" w:rsidDel="001E281B">
          <w:delText xml:space="preserve">  There is no measurable involvement by the primary recipient in the expenditure of the funds.  The primary recipient’s involvement is generally limited to monitoring and oversight.  Flow-through funds should be considered in the development of an indirect cost rate(s), but are generally applicable to states and not local governments.</w:delText>
        </w:r>
      </w:del>
    </w:p>
    <w:p w14:paraId="590001FF" w14:textId="77777777" w:rsidR="00B6157D" w:rsidRDefault="00B6157D" w:rsidP="00B6157D">
      <w:pPr>
        <w:pStyle w:val="Heading2"/>
      </w:pPr>
      <w:bookmarkStart w:id="13975" w:name="_General_Purpose_Equipment"/>
      <w:bookmarkStart w:id="13976" w:name="fmgcsupplementonprocurement"/>
      <w:bookmarkEnd w:id="13975"/>
      <w:bookmarkEnd w:id="13976"/>
      <w:r>
        <w:t>FMGC Supplement on Procurement</w:t>
      </w:r>
    </w:p>
    <w:p w14:paraId="705974E4" w14:textId="7D6818AB" w:rsidR="00B6157D" w:rsidRPr="00B6157D" w:rsidRDefault="00AD0734" w:rsidP="00B6157D">
      <w:hyperlink w:anchor="app_d" w:history="1">
        <w:r w:rsidR="00B6157D" w:rsidRPr="009D0ABB">
          <w:rPr>
            <w:rStyle w:val="Hyperlink"/>
          </w:rPr>
          <w:t>A</w:t>
        </w:r>
        <w:r w:rsidR="00FD4B6A" w:rsidRPr="009D0ABB">
          <w:rPr>
            <w:rStyle w:val="Hyperlink"/>
          </w:rPr>
          <w:t xml:space="preserve">ppendix </w:t>
        </w:r>
        <w:r w:rsidR="00B6157D" w:rsidRPr="009D0ABB">
          <w:rPr>
            <w:rStyle w:val="Hyperlink"/>
          </w:rPr>
          <w:t>D</w:t>
        </w:r>
      </w:hyperlink>
      <w:r w:rsidR="00B6157D">
        <w:t xml:space="preserve"> to the FMGC—FMGC Supplement on Procurement.</w:t>
      </w:r>
    </w:p>
    <w:p w14:paraId="32E64631" w14:textId="77777777" w:rsidR="00B94C0B" w:rsidRDefault="001C3814" w:rsidP="00B94C0B">
      <w:pPr>
        <w:pStyle w:val="Heading2"/>
      </w:pPr>
      <w:bookmarkStart w:id="13977" w:name="generalpurposeequipment"/>
      <w:bookmarkEnd w:id="13977"/>
      <w:r>
        <w:t>General Purpose Equipment</w:t>
      </w:r>
    </w:p>
    <w:p w14:paraId="471F86EA" w14:textId="578C35BF" w:rsidR="001C3814" w:rsidRDefault="00A32AD5" w:rsidP="00444E26">
      <w:ins w:id="13978" w:author="Noren,Jenny E" w:date="2023-08-31T19:52:00Z">
        <w:r>
          <w:fldChar w:fldCharType="begin"/>
        </w:r>
        <w:r>
          <w:instrText xml:space="preserve"> HYPERLINK  \l "equipment" </w:instrText>
        </w:r>
        <w:r>
          <w:fldChar w:fldCharType="separate"/>
        </w:r>
        <w:r w:rsidR="00B94C0B" w:rsidRPr="00A32AD5">
          <w:rPr>
            <w:rStyle w:val="Hyperlink"/>
          </w:rPr>
          <w:t>E</w:t>
        </w:r>
        <w:r w:rsidR="001C3814" w:rsidRPr="00A32AD5">
          <w:rPr>
            <w:rStyle w:val="Hyperlink"/>
          </w:rPr>
          <w:t>quipment</w:t>
        </w:r>
        <w:r>
          <w:fldChar w:fldCharType="end"/>
        </w:r>
      </w:ins>
      <w:r w:rsidR="001C3814">
        <w:t>, which is not limited to research, medical, scientific or other technical activities</w:t>
      </w:r>
      <w:del w:id="13979" w:author="Noren,Jenny E" w:date="2023-08-31T19:51:00Z">
        <w:r w:rsidR="001C3814" w:rsidDel="00A32AD5">
          <w:delText>,</w:delText>
        </w:r>
      </w:del>
      <w:ins w:id="13980" w:author="Noren,Jenny E" w:date="2023-08-31T19:51:00Z">
        <w:r>
          <w:t>.  Examples</w:t>
        </w:r>
      </w:ins>
      <w:del w:id="13981" w:author="Noren,Jenny E" w:date="2023-08-31T19:51:00Z">
        <w:r w:rsidR="001C3814" w:rsidDel="00A32AD5">
          <w:delText xml:space="preserve"> e.g.</w:delText>
        </w:r>
      </w:del>
      <w:r w:rsidR="001C3814">
        <w:t xml:space="preserve"> </w:t>
      </w:r>
      <w:ins w:id="13982" w:author="Noren,Jenny E" w:date="2023-08-31T19:51:00Z">
        <w:r>
          <w:t xml:space="preserve">include </w:t>
        </w:r>
      </w:ins>
      <w:r w:rsidR="001C3814">
        <w:t xml:space="preserve">office equipment and furnishings, modular offices, telephone networks, information technology equipment and </w:t>
      </w:r>
      <w:ins w:id="13983" w:author="Noren,Jenny E" w:date="2023-08-31T19:53:00Z">
        <w:r>
          <w:fldChar w:fldCharType="begin"/>
        </w:r>
        <w:r>
          <w:instrText xml:space="preserve"> HYPERLINK  \l "informationtechnologysystems" </w:instrText>
        </w:r>
        <w:r>
          <w:fldChar w:fldCharType="separate"/>
        </w:r>
        <w:r w:rsidRPr="00A32AD5">
          <w:rPr>
            <w:rStyle w:val="Hyperlink"/>
          </w:rPr>
          <w:t xml:space="preserve">information technology </w:t>
        </w:r>
        <w:r w:rsidR="001C3814" w:rsidRPr="00A32AD5">
          <w:rPr>
            <w:rStyle w:val="Hyperlink"/>
          </w:rPr>
          <w:t>systems</w:t>
        </w:r>
        <w:r>
          <w:fldChar w:fldCharType="end"/>
        </w:r>
      </w:ins>
      <w:r w:rsidR="001C3814">
        <w:t>, air conditioning equipment, reproduction and printing equipment, and motor vehicles.</w:t>
      </w:r>
    </w:p>
    <w:p w14:paraId="2F9624DC" w14:textId="717C670A" w:rsidR="00C95117" w:rsidRDefault="00C95117" w:rsidP="004E799B">
      <w:pPr>
        <w:pStyle w:val="Heading2"/>
        <w:rPr>
          <w:ins w:id="13984" w:author="Noren,Jenny E" w:date="2023-09-02T07:45:00Z"/>
        </w:rPr>
      </w:pPr>
      <w:bookmarkStart w:id="13985" w:name="_Good_Condition"/>
      <w:bookmarkStart w:id="13986" w:name="generallyacceptedaccountingprinciples"/>
      <w:bookmarkEnd w:id="13985"/>
      <w:bookmarkEnd w:id="13986"/>
      <w:ins w:id="13987" w:author="Noren,Jenny E" w:date="2023-09-02T07:45:00Z">
        <w:r>
          <w:t>Generally Accepted Accounting Principles (GAAP)</w:t>
        </w:r>
      </w:ins>
    </w:p>
    <w:p w14:paraId="4C89E49E" w14:textId="486627DA" w:rsidR="00C95117" w:rsidRPr="00C95117" w:rsidRDefault="00C95117" w:rsidP="00610561">
      <w:pPr>
        <w:rPr>
          <w:ins w:id="13988" w:author="Noren,Jenny E" w:date="2023-09-02T07:45:00Z"/>
        </w:rPr>
      </w:pPr>
      <w:ins w:id="13989" w:author="Noren,Jenny E" w:date="2023-09-02T07:46:00Z">
        <w:r>
          <w:t>H</w:t>
        </w:r>
      </w:ins>
      <w:ins w:id="13990" w:author="Noren,Jenny E" w:date="2023-09-02T07:45:00Z">
        <w:r w:rsidRPr="00C95117">
          <w:t xml:space="preserve">as the meaning specified in accounting standards issued by the </w:t>
        </w:r>
      </w:ins>
      <w:ins w:id="13991" w:author="Noren,Jenny E" w:date="2023-09-02T07:46:00Z">
        <w:r>
          <w:t>Governmental Accounting Standards Board (</w:t>
        </w:r>
      </w:ins>
      <w:ins w:id="13992" w:author="Noren,Jenny E" w:date="2023-09-02T07:45:00Z">
        <w:r w:rsidRPr="00C95117">
          <w:t>GASB</w:t>
        </w:r>
      </w:ins>
      <w:ins w:id="13993" w:author="Noren,Jenny E" w:date="2023-09-02T07:46:00Z">
        <w:r>
          <w:t>)</w:t>
        </w:r>
      </w:ins>
      <w:ins w:id="13994" w:author="Noren,Jenny E" w:date="2023-09-02T07:45:00Z">
        <w:r w:rsidRPr="00C95117">
          <w:t xml:space="preserve"> and the </w:t>
        </w:r>
      </w:ins>
      <w:ins w:id="13995" w:author="Noren,Jenny E" w:date="2023-09-02T07:46:00Z">
        <w:r>
          <w:t>Financial Accounting Standards Boards (</w:t>
        </w:r>
      </w:ins>
      <w:ins w:id="13996" w:author="Noren,Jenny E" w:date="2023-09-02T07:45:00Z">
        <w:r w:rsidRPr="00C95117">
          <w:t>FASB</w:t>
        </w:r>
      </w:ins>
      <w:ins w:id="13997" w:author="Noren,Jenny E" w:date="2023-09-02T07:46:00Z">
        <w:r>
          <w:t>)</w:t>
        </w:r>
      </w:ins>
      <w:ins w:id="13998" w:author="Noren,Jenny E" w:date="2023-09-02T07:45:00Z">
        <w:r w:rsidRPr="00C95117">
          <w:t>.</w:t>
        </w:r>
      </w:ins>
    </w:p>
    <w:p w14:paraId="1F8792EE" w14:textId="264E9425" w:rsidR="009C72D3" w:rsidRDefault="001C3814" w:rsidP="004E799B">
      <w:pPr>
        <w:pStyle w:val="Heading2"/>
      </w:pPr>
      <w:bookmarkStart w:id="13999" w:name="goodcondition"/>
      <w:bookmarkEnd w:id="13999"/>
      <w:r>
        <w:t>Good Condition</w:t>
      </w:r>
    </w:p>
    <w:p w14:paraId="2F1C78B9" w14:textId="3F599FE1" w:rsidR="001C3814" w:rsidRDefault="009C72D3" w:rsidP="00444E26">
      <w:r>
        <w:t>P</w:t>
      </w:r>
      <w:r w:rsidR="001C3814">
        <w:t xml:space="preserve">ertaining to the condition of </w:t>
      </w:r>
      <w:ins w:id="14000" w:author="Noren,Jenny E" w:date="2023-08-31T19:53:00Z">
        <w:r w:rsidR="00A32AD5">
          <w:fldChar w:fldCharType="begin"/>
        </w:r>
        <w:r w:rsidR="00A32AD5">
          <w:instrText xml:space="preserve"> HYPERLINK  \l "equipment" </w:instrText>
        </w:r>
        <w:r w:rsidR="00A32AD5">
          <w:fldChar w:fldCharType="separate"/>
        </w:r>
        <w:r w:rsidR="001C3814" w:rsidRPr="00A32AD5">
          <w:rPr>
            <w:rStyle w:val="Hyperlink"/>
          </w:rPr>
          <w:t>equipment</w:t>
        </w:r>
        <w:r w:rsidR="00A32AD5">
          <w:fldChar w:fldCharType="end"/>
        </w:r>
      </w:ins>
      <w:r w:rsidR="001C3814">
        <w:t>, it refers to equipment that is slightly worn, but that is still usable and for which the utility is not impaired; it may be used to describe new, used or reconditioned property.</w:t>
      </w:r>
    </w:p>
    <w:p w14:paraId="725016E3" w14:textId="47B3EB8D" w:rsidR="009C72D3" w:rsidDel="00DB0393" w:rsidRDefault="001C3814" w:rsidP="004E799B">
      <w:pPr>
        <w:pStyle w:val="Heading2"/>
        <w:rPr>
          <w:del w:id="14001" w:author="Noren,Jenny E" w:date="2023-09-03T16:21:00Z"/>
        </w:rPr>
      </w:pPr>
      <w:bookmarkStart w:id="14002" w:name="governmentalentity"/>
      <w:bookmarkStart w:id="14003" w:name="_Governmental_Entity"/>
      <w:bookmarkEnd w:id="14002"/>
      <w:bookmarkEnd w:id="14003"/>
      <w:del w:id="14004" w:author="Noren,Jenny E" w:date="2023-09-03T16:21:00Z">
        <w:r w:rsidDel="00DB0393">
          <w:delText>Governmental Entity</w:delText>
        </w:r>
      </w:del>
    </w:p>
    <w:p w14:paraId="058AFFD3" w14:textId="5C6054AA" w:rsidR="001C3814" w:rsidDel="00DB0393" w:rsidRDefault="009C72D3" w:rsidP="00444E26">
      <w:pPr>
        <w:rPr>
          <w:del w:id="14005" w:author="Noren,Jenny E" w:date="2023-09-03T16:21:00Z"/>
        </w:rPr>
      </w:pPr>
      <w:del w:id="14006" w:author="Noren,Jenny E" w:date="2023-08-31T19:54:00Z">
        <w:r w:rsidDel="00A32AD5">
          <w:delText>S</w:delText>
        </w:r>
        <w:r w:rsidR="001C3814" w:rsidDel="00A32AD5">
          <w:delText xml:space="preserve">tate, local and Indian tribal governments, and other entities subject to the </w:delText>
        </w:r>
        <w:r w:rsidR="00A8736E" w:rsidDel="00A32AD5">
          <w:fldChar w:fldCharType="begin"/>
        </w:r>
        <w:r w:rsidR="00A8736E" w:rsidDel="00A32AD5">
          <w:delInstrText>HYPERLINK "http://governor.state.tx.us/files/state-grants/UGMS062004.doc"</w:delInstrText>
        </w:r>
        <w:r w:rsidR="00A8736E" w:rsidDel="00A32AD5">
          <w:fldChar w:fldCharType="separate"/>
        </w:r>
        <w:r w:rsidR="001C3814" w:rsidRPr="00E00940" w:rsidDel="00A32AD5">
          <w:rPr>
            <w:rStyle w:val="Hyperlink"/>
          </w:rPr>
          <w:delText>Uniform Grant Management Standards (UGMS</w:delText>
        </w:r>
        <w:r w:rsidR="00A8736E" w:rsidDel="00A32AD5">
          <w:rPr>
            <w:rStyle w:val="Hyperlink"/>
          </w:rPr>
          <w:fldChar w:fldCharType="end"/>
        </w:r>
        <w:r w:rsidR="001C3814" w:rsidDel="00A32AD5">
          <w:delText>).</w:delText>
        </w:r>
      </w:del>
    </w:p>
    <w:p w14:paraId="4084F0C8" w14:textId="7B5A6E67" w:rsidR="009C72D3" w:rsidRDefault="001C3814" w:rsidP="004E799B">
      <w:pPr>
        <w:pStyle w:val="Heading2"/>
      </w:pPr>
      <w:bookmarkStart w:id="14007" w:name="grantee"/>
      <w:bookmarkStart w:id="14008" w:name="_Grantee_(or_Recipient)"/>
      <w:bookmarkEnd w:id="14007"/>
      <w:bookmarkEnd w:id="14008"/>
      <w:r>
        <w:t>Grantee</w:t>
      </w:r>
      <w:del w:id="14009" w:author="Noren,Jenny E" w:date="2023-09-02T09:49:00Z">
        <w:r w:rsidDel="001E641E">
          <w:delText xml:space="preserve"> (or Recipient)</w:delText>
        </w:r>
      </w:del>
    </w:p>
    <w:p w14:paraId="47160C29" w14:textId="704DC13C" w:rsidR="001C3814" w:rsidRDefault="009C72D3" w:rsidP="00444E26">
      <w:del w:id="14010" w:author="Noren,Jenny E" w:date="2023-09-02T09:51:00Z">
        <w:r w:rsidDel="001E641E">
          <w:delText>A</w:delText>
        </w:r>
        <w:r w:rsidR="001C3814" w:rsidDel="001E641E">
          <w:delText xml:space="preserve">n organization receiving financial assistance directly from or state awarding </w:delText>
        </w:r>
      </w:del>
      <w:del w:id="14011" w:author="Noren,Jenny E" w:date="2023-08-31T19:56:00Z">
        <w:r w:rsidR="001C3814" w:rsidDel="00A32AD5">
          <w:delText xml:space="preserve">agencies </w:delText>
        </w:r>
      </w:del>
      <w:del w:id="14012" w:author="Noren,Jenny E" w:date="2023-09-02T09:51:00Z">
        <w:r w:rsidR="001C3814" w:rsidDel="001E641E">
          <w:delText>to carry out a project or program.</w:delText>
        </w:r>
      </w:del>
      <w:ins w:id="14013" w:author="Noren,Jenny E" w:date="2023-09-02T09:51:00Z">
        <w:r w:rsidR="001E641E">
          <w:t xml:space="preserve">For the purposes of this manual, the </w:t>
        </w:r>
      </w:ins>
      <w:ins w:id="14014" w:author="Noren,Jenny E" w:date="2023-08-31T19:54:00Z">
        <w:r w:rsidR="00A32AD5">
          <w:t>entity that receives</w:t>
        </w:r>
      </w:ins>
      <w:ins w:id="14015" w:author="Noren,Jenny E" w:date="2023-08-31T19:55:00Z">
        <w:r w:rsidR="00A32AD5">
          <w:t xml:space="preserve"> a </w:t>
        </w:r>
      </w:ins>
      <w:ins w:id="14016" w:author="Noren,Jenny E" w:date="2023-09-02T09:52:00Z">
        <w:r w:rsidR="001E641E">
          <w:fldChar w:fldCharType="begin"/>
        </w:r>
        <w:r w:rsidR="001E641E">
          <w:instrText xml:space="preserve"> HYPERLINK  \l "twcgrantaward" </w:instrText>
        </w:r>
        <w:r w:rsidR="001E641E">
          <w:fldChar w:fldCharType="separate"/>
        </w:r>
        <w:r w:rsidR="001E641E" w:rsidRPr="001E641E">
          <w:rPr>
            <w:rStyle w:val="Hyperlink"/>
          </w:rPr>
          <w:t>TWC grant award</w:t>
        </w:r>
        <w:r w:rsidR="001E641E">
          <w:fldChar w:fldCharType="end"/>
        </w:r>
        <w:r w:rsidR="001E641E">
          <w:t xml:space="preserve"> from the </w:t>
        </w:r>
        <w:r w:rsidR="001E641E">
          <w:fldChar w:fldCharType="begin"/>
        </w:r>
        <w:r w:rsidR="001E641E">
          <w:instrText xml:space="preserve"> HYPERLINK  \l "agency" </w:instrText>
        </w:r>
        <w:r w:rsidR="001E641E">
          <w:fldChar w:fldCharType="separate"/>
        </w:r>
        <w:r w:rsidR="001E641E" w:rsidRPr="001E641E">
          <w:rPr>
            <w:rStyle w:val="Hyperlink"/>
          </w:rPr>
          <w:t>Agency</w:t>
        </w:r>
        <w:r w:rsidR="001E641E">
          <w:fldChar w:fldCharType="end"/>
        </w:r>
      </w:ins>
      <w:ins w:id="14017" w:author="Noren,Jenny E" w:date="2023-08-31T19:55:00Z">
        <w:r w:rsidR="00A32AD5">
          <w:t>.</w:t>
        </w:r>
      </w:ins>
    </w:p>
    <w:p w14:paraId="33DD6320" w14:textId="77777777" w:rsidR="009C72D3" w:rsidRDefault="001C3814" w:rsidP="004E799B">
      <w:pPr>
        <w:pStyle w:val="Heading2"/>
      </w:pPr>
      <w:bookmarkStart w:id="14018" w:name="idlecapacity"/>
      <w:bookmarkStart w:id="14019" w:name="_Idle_Capacity"/>
      <w:bookmarkEnd w:id="14018"/>
      <w:bookmarkEnd w:id="14019"/>
      <w:r>
        <w:t>Idle Capacity</w:t>
      </w:r>
    </w:p>
    <w:p w14:paraId="5213C8DF" w14:textId="1F8815C4" w:rsidR="005B4CFE" w:rsidRDefault="009C72D3" w:rsidP="00444E26">
      <w:pPr>
        <w:rPr>
          <w:ins w:id="14020" w:author="Noren,Jenny E" w:date="2023-09-03T16:25:00Z"/>
        </w:rPr>
      </w:pPr>
      <w:r>
        <w:t>U</w:t>
      </w:r>
      <w:r w:rsidR="001C3814">
        <w:t xml:space="preserve">nused capacity of partially used facilities.  </w:t>
      </w:r>
      <w:del w:id="14021" w:author="Noren,Jenny E" w:date="2023-09-03T16:24:00Z">
        <w:r w:rsidR="001C3814" w:rsidDel="005B4CFE">
          <w:delText>(</w:delText>
        </w:r>
      </w:del>
      <w:ins w:id="14022" w:author="Noren,Jenny E" w:date="2023-09-03T16:24:00Z">
        <w:r w:rsidR="005B4CFE">
          <w:t>For this purpose, “f</w:t>
        </w:r>
      </w:ins>
      <w:del w:id="14023" w:author="Noren,Jenny E" w:date="2023-09-03T16:24:00Z">
        <w:r w:rsidR="001C3814" w:rsidDel="005B4CFE">
          <w:delText>F</w:delText>
        </w:r>
      </w:del>
      <w:r w:rsidR="001C3814">
        <w:t>acilities</w:t>
      </w:r>
      <w:ins w:id="14024" w:author="Noren,Jenny E" w:date="2023-09-03T16:24:00Z">
        <w:r w:rsidR="005B4CFE">
          <w:t>”</w:t>
        </w:r>
      </w:ins>
      <w:r w:rsidR="001C3814">
        <w:t xml:space="preserve"> means land and buildings or any portion thereof, </w:t>
      </w:r>
      <w:ins w:id="14025" w:author="Noren,Jenny E" w:date="2023-09-03T16:28:00Z">
        <w:r w:rsidR="00FA0A2C">
          <w:fldChar w:fldCharType="begin"/>
        </w:r>
        <w:r w:rsidR="00FA0A2C">
          <w:instrText xml:space="preserve"> HYPERLINK  \l "equipment" </w:instrText>
        </w:r>
        <w:r w:rsidR="00FA0A2C">
          <w:fldChar w:fldCharType="separate"/>
        </w:r>
        <w:r w:rsidR="001C3814" w:rsidRPr="00FA0A2C">
          <w:rPr>
            <w:rStyle w:val="Hyperlink"/>
          </w:rPr>
          <w:t>equipment</w:t>
        </w:r>
        <w:r w:rsidR="00FA0A2C">
          <w:fldChar w:fldCharType="end"/>
        </w:r>
      </w:ins>
      <w:r w:rsidR="001C3814">
        <w:t xml:space="preserve"> individually or collectively, or any other tangible </w:t>
      </w:r>
      <w:ins w:id="14026" w:author="Noren,Jenny E" w:date="2023-08-31T21:40:00Z">
        <w:r w:rsidR="008F2857">
          <w:fldChar w:fldCharType="begin"/>
        </w:r>
        <w:r w:rsidR="008F2857">
          <w:instrText xml:space="preserve"> HYPERLINK  \l "capitalassets" </w:instrText>
        </w:r>
        <w:r w:rsidR="008F2857">
          <w:fldChar w:fldCharType="separate"/>
        </w:r>
        <w:r w:rsidR="001C3814" w:rsidRPr="008F2857">
          <w:rPr>
            <w:rStyle w:val="Hyperlink"/>
          </w:rPr>
          <w:t>capital asset</w:t>
        </w:r>
        <w:r w:rsidR="008F2857">
          <w:fldChar w:fldCharType="end"/>
        </w:r>
      </w:ins>
      <w:r w:rsidR="001C3814">
        <w:t>, wherever located, and whether owned or leased by the organization.</w:t>
      </w:r>
      <w:del w:id="14027" w:author="Noren,Jenny E" w:date="2023-09-03T16:24:00Z">
        <w:r w:rsidR="001C3814" w:rsidDel="005B4CFE">
          <w:delText>)</w:delText>
        </w:r>
      </w:del>
      <w:del w:id="14028" w:author="Noren,Jenny E" w:date="2023-09-03T16:25:00Z">
        <w:r w:rsidR="001C3814" w:rsidDel="005B4CFE">
          <w:delText xml:space="preserve">  </w:delText>
        </w:r>
      </w:del>
    </w:p>
    <w:p w14:paraId="22A0CD5F" w14:textId="5E6C9A51" w:rsidR="005B4CFE" w:rsidRDefault="001C3814" w:rsidP="00444E26">
      <w:pPr>
        <w:rPr>
          <w:ins w:id="14029" w:author="Noren,Jenny E" w:date="2023-09-03T16:25:00Z"/>
        </w:rPr>
      </w:pPr>
      <w:r>
        <w:t>Idle capacity is the difference between</w:t>
      </w:r>
      <w:ins w:id="14030" w:author="Noren,Jenny E" w:date="2023-09-03T16:29:00Z">
        <w:r w:rsidR="00712C14">
          <w:t>:</w:t>
        </w:r>
      </w:ins>
      <w:del w:id="14031" w:author="Noren,Jenny E" w:date="2023-09-03T16:29:00Z">
        <w:r w:rsidDel="00712C14">
          <w:delText xml:space="preserve"> </w:delText>
        </w:r>
      </w:del>
    </w:p>
    <w:p w14:paraId="32F217B3" w14:textId="26135B85" w:rsidR="005B4CFE" w:rsidRDefault="001C3814">
      <w:pPr>
        <w:pStyle w:val="ListParagraph"/>
        <w:numPr>
          <w:ilvl w:val="0"/>
          <w:numId w:val="167"/>
        </w:numPr>
        <w:rPr>
          <w:ins w:id="14032" w:author="Noren,Jenny E" w:date="2023-09-03T16:25:00Z"/>
        </w:rPr>
        <w:pPrChange w:id="14033" w:author="Noren,Jenny E" w:date="2023-09-03T16:25:00Z">
          <w:pPr/>
        </w:pPrChange>
      </w:pPr>
      <w:del w:id="14034" w:author="Noren,Jenny E" w:date="2023-09-03T16:25:00Z">
        <w:r w:rsidDel="005B4CFE">
          <w:delText>(a) t</w:delText>
        </w:r>
      </w:del>
      <w:ins w:id="14035" w:author="Noren,Jenny E" w:date="2023-09-03T16:25:00Z">
        <w:r w:rsidR="005B4CFE">
          <w:t>T</w:t>
        </w:r>
      </w:ins>
      <w:r>
        <w:t>hat which a facility could achieve under 100 percent operating time on a one-shift basis less operating interruptions resulting from time lost for repairs, setups, unsatisfactory materials, and other normal delays, and</w:t>
      </w:r>
      <w:del w:id="14036" w:author="Noren,Jenny E" w:date="2023-09-03T16:25:00Z">
        <w:r w:rsidDel="005B4CFE">
          <w:delText xml:space="preserve"> </w:delText>
        </w:r>
      </w:del>
    </w:p>
    <w:p w14:paraId="4DAC26D4" w14:textId="6489BF0B" w:rsidR="005B4CFE" w:rsidRDefault="001C3814">
      <w:pPr>
        <w:pStyle w:val="ListParagraph"/>
        <w:numPr>
          <w:ilvl w:val="0"/>
          <w:numId w:val="167"/>
        </w:numPr>
        <w:rPr>
          <w:ins w:id="14037" w:author="Noren,Jenny E" w:date="2023-09-03T16:26:00Z"/>
        </w:rPr>
        <w:pPrChange w:id="14038" w:author="Noren,Jenny E" w:date="2023-09-03T16:27:00Z">
          <w:pPr/>
        </w:pPrChange>
      </w:pPr>
      <w:del w:id="14039" w:author="Noren,Jenny E" w:date="2023-09-03T16:25:00Z">
        <w:r w:rsidDel="005B4CFE">
          <w:delText>(b) t</w:delText>
        </w:r>
      </w:del>
      <w:ins w:id="14040" w:author="Noren,Jenny E" w:date="2023-09-03T16:25:00Z">
        <w:r w:rsidR="005B4CFE">
          <w:t>T</w:t>
        </w:r>
      </w:ins>
      <w:r>
        <w:t>he extent to which the facility was actually used to meet demands during the accounting period.  A multi-shift basis should be used if it can be shown that this amount of usage would normally be expected for the type of facility involved.</w:t>
      </w:r>
    </w:p>
    <w:p w14:paraId="4F30A17C" w14:textId="30D2CF9E" w:rsidR="001C3814" w:rsidRDefault="001C3814" w:rsidP="00444E26">
      <w:del w:id="14041" w:author="Noren,Jenny E" w:date="2023-09-03T16:22:00Z">
        <w:r w:rsidDel="00DB0393">
          <w:delText>See</w:delText>
        </w:r>
      </w:del>
      <w:ins w:id="14042" w:author="Noren,Jenny E" w:date="2023-09-03T16:32:00Z">
        <w:r w:rsidR="00712C14">
          <w:t>Refer</w:t>
        </w:r>
      </w:ins>
      <w:r>
        <w:t xml:space="preserve"> also</w:t>
      </w:r>
      <w:ins w:id="14043" w:author="Noren,Jenny E" w:date="2023-09-03T16:22:00Z">
        <w:r w:rsidR="00DB0393">
          <w:t xml:space="preserve"> to</w:t>
        </w:r>
      </w:ins>
      <w:del w:id="14044" w:author="Noren,Jenny E" w:date="2023-09-03T16:22:00Z">
        <w:r w:rsidDel="00DB0393">
          <w:delText>,</w:delText>
        </w:r>
      </w:del>
      <w:r>
        <w:t xml:space="preserve"> </w:t>
      </w:r>
      <w:ins w:id="14045" w:author="Noren,Jenny E" w:date="2023-08-31T19:57:00Z">
        <w:r w:rsidR="0099151F">
          <w:fldChar w:fldCharType="begin"/>
        </w:r>
        <w:r w:rsidR="0099151F">
          <w:instrText xml:space="preserve"> HYPERLINK  \l "idlefacilities" </w:instrText>
        </w:r>
        <w:r w:rsidR="0099151F">
          <w:fldChar w:fldCharType="separate"/>
        </w:r>
        <w:r w:rsidRPr="0099151F">
          <w:rPr>
            <w:rStyle w:val="Hyperlink"/>
          </w:rPr>
          <w:t>Idle Facilities</w:t>
        </w:r>
        <w:r w:rsidR="0099151F">
          <w:fldChar w:fldCharType="end"/>
        </w:r>
      </w:ins>
      <w:del w:id="14046" w:author="Noren,Jenny E" w:date="2023-09-03T16:23:00Z">
        <w:r w:rsidDel="00DB0393">
          <w:delText>.</w:delText>
        </w:r>
      </w:del>
      <w:ins w:id="14047" w:author="Noren,Jenny E" w:date="2023-09-03T16:22:00Z">
        <w:r w:rsidR="00DB0393">
          <w:t xml:space="preserve"> </w:t>
        </w:r>
      </w:ins>
      <w:ins w:id="14048" w:author="Noren,Jenny E" w:date="2023-09-03T16:23:00Z">
        <w:r w:rsidR="00DB0393">
          <w:t>a</w:t>
        </w:r>
      </w:ins>
      <w:ins w:id="14049" w:author="Noren,Jenny E" w:date="2023-09-03T16:22:00Z">
        <w:r w:rsidR="00DB0393">
          <w:t xml:space="preserve">nd to </w:t>
        </w:r>
      </w:ins>
      <w:ins w:id="14050" w:author="Noren,Jenny E" w:date="2023-09-03T16:23:00Z">
        <w:r w:rsidR="00DB0393">
          <w:fldChar w:fldCharType="begin"/>
        </w:r>
        <w:r w:rsidR="00DB0393">
          <w:instrText xml:space="preserve"> HYPERLINK  \l "eight_3_29" </w:instrText>
        </w:r>
        <w:r w:rsidR="00DB0393">
          <w:fldChar w:fldCharType="separate"/>
        </w:r>
        <w:r w:rsidR="00DB0393" w:rsidRPr="00DB0393">
          <w:rPr>
            <w:rStyle w:val="Hyperlink"/>
          </w:rPr>
          <w:t>Section 8.3.29 Idle Facilities and Idle Capacity</w:t>
        </w:r>
        <w:r w:rsidR="00DB0393">
          <w:fldChar w:fldCharType="end"/>
        </w:r>
        <w:r w:rsidR="00DB0393">
          <w:t>, in this manual.</w:t>
        </w:r>
      </w:ins>
    </w:p>
    <w:p w14:paraId="17AFEA3E" w14:textId="77777777" w:rsidR="009C72D3" w:rsidRDefault="001C3814" w:rsidP="004E799B">
      <w:pPr>
        <w:pStyle w:val="Heading2"/>
      </w:pPr>
      <w:bookmarkStart w:id="14051" w:name="idlefacilities"/>
      <w:bookmarkStart w:id="14052" w:name="_Idle_Facilities"/>
      <w:bookmarkEnd w:id="14051"/>
      <w:bookmarkEnd w:id="14052"/>
      <w:r>
        <w:t>Idle Facilities</w:t>
      </w:r>
    </w:p>
    <w:p w14:paraId="40FC89D2" w14:textId="0221549D" w:rsidR="00712C14" w:rsidRDefault="009C72D3" w:rsidP="00444E26">
      <w:pPr>
        <w:rPr>
          <w:ins w:id="14053" w:author="Noren,Jenny E" w:date="2023-09-03T16:29:00Z"/>
        </w:rPr>
      </w:pPr>
      <w:r>
        <w:t>T</w:t>
      </w:r>
      <w:r w:rsidR="001C3814">
        <w:t xml:space="preserve">he completely unused facilities that are excess to the organization’s current needs.  </w:t>
      </w:r>
      <w:del w:id="14054" w:author="Noren,Jenny E" w:date="2023-09-03T16:31:00Z">
        <w:r w:rsidR="001C3814" w:rsidDel="00712C14">
          <w:delText>(</w:delText>
        </w:r>
      </w:del>
      <w:ins w:id="14055" w:author="Noren,Jenny E" w:date="2023-09-03T16:28:00Z">
        <w:r w:rsidR="00712C14">
          <w:t>For this purpose, “f</w:t>
        </w:r>
      </w:ins>
      <w:del w:id="14056" w:author="Noren,Jenny E" w:date="2023-09-03T16:28:00Z">
        <w:r w:rsidR="001C3814" w:rsidDel="00712C14">
          <w:delText>F</w:delText>
        </w:r>
      </w:del>
      <w:r w:rsidR="001C3814">
        <w:t>acilities</w:t>
      </w:r>
      <w:ins w:id="14057" w:author="Noren,Jenny E" w:date="2023-09-03T16:28:00Z">
        <w:r w:rsidR="00712C14">
          <w:t>”</w:t>
        </w:r>
      </w:ins>
      <w:r w:rsidR="001C3814">
        <w:t xml:space="preserve"> means land and buildings or any portion thereof, </w:t>
      </w:r>
      <w:ins w:id="14058" w:author="Noren,Jenny E" w:date="2023-09-03T16:29:00Z">
        <w:r w:rsidR="00712C14">
          <w:fldChar w:fldCharType="begin"/>
        </w:r>
        <w:r w:rsidR="00712C14">
          <w:instrText xml:space="preserve"> HYPERLINK  \l "equipment" </w:instrText>
        </w:r>
        <w:r w:rsidR="00712C14">
          <w:fldChar w:fldCharType="separate"/>
        </w:r>
        <w:r w:rsidR="001C3814" w:rsidRPr="00712C14">
          <w:rPr>
            <w:rStyle w:val="Hyperlink"/>
          </w:rPr>
          <w:t>equipment</w:t>
        </w:r>
        <w:r w:rsidR="00712C14">
          <w:fldChar w:fldCharType="end"/>
        </w:r>
      </w:ins>
      <w:r w:rsidR="001C3814">
        <w:t xml:space="preserve"> individually or collectively, or any other tangible </w:t>
      </w:r>
      <w:ins w:id="14059" w:author="Noren,Jenny E" w:date="2023-08-31T21:40:00Z">
        <w:r w:rsidR="008F2857">
          <w:fldChar w:fldCharType="begin"/>
        </w:r>
        <w:r w:rsidR="008F2857">
          <w:instrText xml:space="preserve"> HYPERLINK  \l "capitalassets" </w:instrText>
        </w:r>
        <w:r w:rsidR="008F2857">
          <w:fldChar w:fldCharType="separate"/>
        </w:r>
        <w:r w:rsidR="001C3814" w:rsidRPr="008F2857">
          <w:rPr>
            <w:rStyle w:val="Hyperlink"/>
          </w:rPr>
          <w:t>capital asset</w:t>
        </w:r>
        <w:r w:rsidR="008F2857">
          <w:fldChar w:fldCharType="end"/>
        </w:r>
      </w:ins>
      <w:r w:rsidR="001C3814">
        <w:t>, wherever located, and whether owned or leased by the organization.</w:t>
      </w:r>
      <w:del w:id="14060" w:author="Noren,Jenny E" w:date="2023-09-03T16:29:00Z">
        <w:r w:rsidR="001C3814" w:rsidDel="00712C14">
          <w:delText xml:space="preserve">)  </w:delText>
        </w:r>
      </w:del>
    </w:p>
    <w:p w14:paraId="04704A94" w14:textId="1317E2C3" w:rsidR="001C3814" w:rsidRDefault="001C3814" w:rsidP="00444E26">
      <w:del w:id="14061" w:author="Noren,Jenny E" w:date="2023-09-03T16:23:00Z">
        <w:r w:rsidDel="00DB0393">
          <w:delText>See</w:delText>
        </w:r>
      </w:del>
      <w:ins w:id="14062" w:author="Noren,Jenny E" w:date="2023-09-03T16:31:00Z">
        <w:r w:rsidR="00712C14">
          <w:t>Refer</w:t>
        </w:r>
      </w:ins>
      <w:r>
        <w:t xml:space="preserve"> also</w:t>
      </w:r>
      <w:ins w:id="14063" w:author="Noren,Jenny E" w:date="2023-09-03T16:23:00Z">
        <w:r w:rsidR="00DB0393">
          <w:t xml:space="preserve"> to</w:t>
        </w:r>
      </w:ins>
      <w:r>
        <w:t xml:space="preserve"> </w:t>
      </w:r>
      <w:ins w:id="14064" w:author="Noren,Jenny E" w:date="2023-08-31T19:58:00Z">
        <w:r w:rsidR="0099151F">
          <w:fldChar w:fldCharType="begin"/>
        </w:r>
        <w:r w:rsidR="0099151F">
          <w:instrText xml:space="preserve"> HYPERLINK  \l "idlecapacity" </w:instrText>
        </w:r>
        <w:r w:rsidR="0099151F">
          <w:fldChar w:fldCharType="separate"/>
        </w:r>
        <w:r w:rsidRPr="0099151F">
          <w:rPr>
            <w:rStyle w:val="Hyperlink"/>
          </w:rPr>
          <w:t>Idle Capacity</w:t>
        </w:r>
        <w:r w:rsidR="0099151F">
          <w:fldChar w:fldCharType="end"/>
        </w:r>
      </w:ins>
      <w:del w:id="14065" w:author="Noren,Jenny E" w:date="2023-09-03T16:24:00Z">
        <w:r w:rsidDel="00DB0393">
          <w:delText>.</w:delText>
        </w:r>
      </w:del>
      <w:bookmarkStart w:id="14066" w:name="immediatefamily"/>
      <w:bookmarkStart w:id="14067" w:name="_Immediate_Family"/>
      <w:bookmarkEnd w:id="14066"/>
      <w:bookmarkEnd w:id="14067"/>
      <w:ins w:id="14068" w:author="Noren,Jenny E" w:date="2023-09-03T16:23:00Z">
        <w:r w:rsidR="00DB0393">
          <w:t xml:space="preserve"> </w:t>
        </w:r>
      </w:ins>
      <w:ins w:id="14069" w:author="Noren,Jenny E" w:date="2023-09-03T16:24:00Z">
        <w:r w:rsidR="00DB0393">
          <w:t>a</w:t>
        </w:r>
      </w:ins>
      <w:ins w:id="14070" w:author="Noren,Jenny E" w:date="2023-09-03T16:23:00Z">
        <w:r w:rsidR="00DB0393">
          <w:t xml:space="preserve">nd to </w:t>
        </w:r>
        <w:r w:rsidR="00DB0393">
          <w:fldChar w:fldCharType="begin"/>
        </w:r>
        <w:r w:rsidR="00DB0393">
          <w:instrText xml:space="preserve"> HYPERLINK  \l "eight_3_29" </w:instrText>
        </w:r>
        <w:r w:rsidR="00DB0393">
          <w:fldChar w:fldCharType="separate"/>
        </w:r>
        <w:r w:rsidR="00DB0393" w:rsidRPr="00DB0393">
          <w:rPr>
            <w:rStyle w:val="Hyperlink"/>
          </w:rPr>
          <w:t>Section 8.3.29 Idle Facilities and Idle Capacity</w:t>
        </w:r>
        <w:r w:rsidR="00DB0393">
          <w:fldChar w:fldCharType="end"/>
        </w:r>
        <w:r w:rsidR="00DB0393">
          <w:t>, in this manual.</w:t>
        </w:r>
      </w:ins>
    </w:p>
    <w:p w14:paraId="62E9B5E7" w14:textId="77777777" w:rsidR="009C72D3" w:rsidRDefault="001C3814" w:rsidP="004E799B">
      <w:pPr>
        <w:pStyle w:val="Heading2"/>
        <w:rPr>
          <w:snapToGrid w:val="0"/>
        </w:rPr>
      </w:pPr>
      <w:bookmarkStart w:id="14071" w:name="incentivecontract"/>
      <w:bookmarkStart w:id="14072" w:name="_Incentive_Contracts"/>
      <w:bookmarkEnd w:id="14071"/>
      <w:bookmarkEnd w:id="14072"/>
      <w:r>
        <w:rPr>
          <w:snapToGrid w:val="0"/>
        </w:rPr>
        <w:t>Incentive Contracts</w:t>
      </w:r>
    </w:p>
    <w:p w14:paraId="3AF44A37" w14:textId="14E489D9" w:rsidR="001C3814" w:rsidRDefault="009C72D3" w:rsidP="00444E26">
      <w:r>
        <w:rPr>
          <w:snapToGrid w:val="0"/>
        </w:rPr>
        <w:t>A</w:t>
      </w:r>
      <w:r w:rsidR="001C3814">
        <w:rPr>
          <w:snapToGrid w:val="0"/>
        </w:rPr>
        <w:t xml:space="preserve"> fixed price or cost reimbursement contract that makes the </w:t>
      </w:r>
      <w:del w:id="14073" w:author="Noren,Jenny E" w:date="2023-08-31T19:58:00Z">
        <w:r w:rsidR="001C3814" w:rsidDel="0099151F">
          <w:rPr>
            <w:snapToGrid w:val="0"/>
          </w:rPr>
          <w:delText>sub</w:delText>
        </w:r>
      </w:del>
      <w:r w:rsidR="001C3814">
        <w:rPr>
          <w:snapToGrid w:val="0"/>
        </w:rPr>
        <w:t>contractor responsible for performance costs, but for which a negotiated profit or fee is tailored to the specific uncertainties associated with performance of the contract.</w:t>
      </w:r>
    </w:p>
    <w:p w14:paraId="48CFFE04" w14:textId="184FA29F" w:rsidR="009C72D3" w:rsidRDefault="001C3814" w:rsidP="004E799B">
      <w:pPr>
        <w:pStyle w:val="Heading2"/>
      </w:pPr>
      <w:bookmarkStart w:id="14074" w:name="indirectcost"/>
      <w:bookmarkStart w:id="14075" w:name="_Indirect_Costs"/>
      <w:bookmarkEnd w:id="14074"/>
      <w:bookmarkEnd w:id="14075"/>
      <w:r>
        <w:t>Indirect Costs</w:t>
      </w:r>
      <w:ins w:id="14076" w:author="Noren,Jenny E" w:date="2023-08-31T20:04:00Z">
        <w:r w:rsidR="002B581A">
          <w:t xml:space="preserve"> (F&amp;A Costs)</w:t>
        </w:r>
      </w:ins>
    </w:p>
    <w:p w14:paraId="6E50B7B7" w14:textId="1B74BDC2" w:rsidR="001C3814" w:rsidRDefault="002B581A" w:rsidP="00444E26">
      <w:ins w:id="14077" w:author="Noren,Jenny E" w:date="2023-08-31T20:04:00Z">
        <w:r>
          <w:t xml:space="preserve">Also referred to as </w:t>
        </w:r>
      </w:ins>
      <w:ins w:id="14078" w:author="Noren,Jenny E" w:date="2023-08-31T20:05:00Z">
        <w:r>
          <w:fldChar w:fldCharType="begin"/>
        </w:r>
        <w:r>
          <w:instrText xml:space="preserve"> HYPERLINK  \l "facilities_and_administration" </w:instrText>
        </w:r>
        <w:r>
          <w:fldChar w:fldCharType="separate"/>
        </w:r>
        <w:r w:rsidRPr="002B581A">
          <w:rPr>
            <w:rStyle w:val="Hyperlink"/>
          </w:rPr>
          <w:t>Facilities &amp; Administration Costs</w:t>
        </w:r>
        <w:r>
          <w:fldChar w:fldCharType="end"/>
        </w:r>
        <w:r>
          <w:t xml:space="preserve"> (F&amp;A Costs).  </w:t>
        </w:r>
      </w:ins>
      <w:r w:rsidR="009C72D3">
        <w:t>C</w:t>
      </w:r>
      <w:r w:rsidR="001C3814">
        <w:t xml:space="preserve">osts </w:t>
      </w:r>
      <w:del w:id="14079" w:author="Noren,Jenny E" w:date="2023-08-31T20:06:00Z">
        <w:r w:rsidR="001C3814" w:rsidDel="002B581A">
          <w:delText xml:space="preserve">(a) </w:delText>
        </w:r>
      </w:del>
      <w:r w:rsidR="001C3814">
        <w:t xml:space="preserve">incurred for a common or joint purpose benefiting more than one </w:t>
      </w:r>
      <w:ins w:id="14080" w:author="Noren,Jenny E" w:date="2023-08-31T20:06:00Z">
        <w:r>
          <w:fldChar w:fldCharType="begin"/>
        </w:r>
        <w:r>
          <w:instrText xml:space="preserve"> HYPERLINK  \l "costobjective" </w:instrText>
        </w:r>
        <w:r>
          <w:fldChar w:fldCharType="separate"/>
        </w:r>
        <w:r w:rsidR="001C3814" w:rsidRPr="002B581A">
          <w:rPr>
            <w:rStyle w:val="Hyperlink"/>
          </w:rPr>
          <w:t>cost objective</w:t>
        </w:r>
        <w:r>
          <w:fldChar w:fldCharType="end"/>
        </w:r>
      </w:ins>
      <w:r w:rsidR="001C3814">
        <w:t xml:space="preserve">, and </w:t>
      </w:r>
      <w:del w:id="14081" w:author="Noren,Jenny E" w:date="2023-08-31T20:06:00Z">
        <w:r w:rsidR="001C3814" w:rsidDel="002B581A">
          <w:delText xml:space="preserve">(b) </w:delText>
        </w:r>
      </w:del>
      <w:r w:rsidR="001C3814">
        <w:t>not readily assignable to the cost objectives specifically benefited, without effort disproportionate to the results achieved.</w:t>
      </w:r>
      <w:ins w:id="14082" w:author="Noren,Jenny E" w:date="2023-08-31T20:07:00Z">
        <w:r>
          <w:t xml:space="preserve">  To facilitate equitable distribution of indirect expenses to the cost objectives services, it may be necessary to establish a number of pools of indirect (F&amp;A) costs. </w:t>
        </w:r>
      </w:ins>
      <w:ins w:id="14083" w:author="Noren,Jenny E" w:date="2023-09-03T16:33:00Z">
        <w:r w:rsidR="00F312E5">
          <w:t xml:space="preserve"> </w:t>
        </w:r>
      </w:ins>
      <w:ins w:id="14084" w:author="Noren,Jenny E" w:date="2023-08-31T20:07:00Z">
        <w:r>
          <w:t xml:space="preserve">Indirect (F&amp;A) </w:t>
        </w:r>
      </w:ins>
      <w:ins w:id="14085" w:author="Noren,Jenny E" w:date="2023-09-03T16:33:00Z">
        <w:r w:rsidR="00F312E5">
          <w:fldChar w:fldCharType="begin"/>
        </w:r>
        <w:r w:rsidR="00F312E5">
          <w:instrText xml:space="preserve"> HYPERLINK  \l "costpool" </w:instrText>
        </w:r>
        <w:r w:rsidR="00F312E5">
          <w:fldChar w:fldCharType="separate"/>
        </w:r>
        <w:r w:rsidRPr="00F312E5">
          <w:rPr>
            <w:rStyle w:val="Hyperlink"/>
          </w:rPr>
          <w:t>cost pools</w:t>
        </w:r>
        <w:r w:rsidR="00F312E5">
          <w:fldChar w:fldCharType="end"/>
        </w:r>
      </w:ins>
      <w:ins w:id="14086" w:author="Noren,Jenny E" w:date="2023-08-31T20:07:00Z">
        <w:r>
          <w:t xml:space="preserve"> must be distributed to benefited cost objectives on bases that will prod</w:t>
        </w:r>
      </w:ins>
      <w:ins w:id="14087" w:author="Noren,Jenny E" w:date="2023-08-31T20:08:00Z">
        <w:r>
          <w:t>uce an equitable result in consideration of relative benefits derived.</w:t>
        </w:r>
      </w:ins>
    </w:p>
    <w:p w14:paraId="46E56295" w14:textId="2E6CC952" w:rsidR="00CB2523" w:rsidRDefault="00CB2523" w:rsidP="004E799B">
      <w:pPr>
        <w:pStyle w:val="Heading2"/>
        <w:rPr>
          <w:ins w:id="14088" w:author="Noren,Jenny E" w:date="2023-08-30T14:00:00Z"/>
        </w:rPr>
      </w:pPr>
      <w:bookmarkStart w:id="14089" w:name="_Intangible_Property"/>
      <w:bookmarkStart w:id="14090" w:name="informationtechnologysystems"/>
      <w:bookmarkEnd w:id="14089"/>
      <w:bookmarkEnd w:id="14090"/>
      <w:ins w:id="14091" w:author="Noren,Jenny E" w:date="2023-08-30T14:00:00Z">
        <w:r>
          <w:t>Information Technology Systems</w:t>
        </w:r>
      </w:ins>
    </w:p>
    <w:p w14:paraId="1E74173F" w14:textId="5529603E" w:rsidR="00CB2523" w:rsidRPr="00135406" w:rsidRDefault="00F312E5" w:rsidP="00135406">
      <w:pPr>
        <w:rPr>
          <w:ins w:id="14092" w:author="Noren,Jenny E" w:date="2023-08-30T14:00:00Z"/>
        </w:rPr>
      </w:pPr>
      <w:ins w:id="14093" w:author="Noren,Jenny E" w:date="2023-09-03T16:37:00Z">
        <w:r>
          <w:t xml:space="preserve">[A system comprised of the combination of] </w:t>
        </w:r>
      </w:ins>
      <w:ins w:id="14094" w:author="Noren,Jenny E" w:date="2023-08-30T14:03:00Z">
        <w:r w:rsidR="00135406" w:rsidRPr="00135406">
          <w:t>Computing devices</w:t>
        </w:r>
      </w:ins>
      <w:ins w:id="14095" w:author="Noren,Jenny E" w:date="2023-08-30T14:01:00Z">
        <w:r w:rsidR="00A965DC">
          <w:t xml:space="preserve">, ancillary </w:t>
        </w:r>
      </w:ins>
      <w:ins w:id="14096" w:author="Noren,Jenny E" w:date="2023-08-30T14:03:00Z">
        <w:r w:rsidR="00135406" w:rsidRPr="00135406">
          <w:t>equipment</w:t>
        </w:r>
      </w:ins>
      <w:ins w:id="14097" w:author="Noren,Jenny E" w:date="2023-08-30T14:01:00Z">
        <w:r w:rsidR="00A965DC">
          <w:t xml:space="preserve">, software, firmware, and similar procedures, services (including support services), and related resources. </w:t>
        </w:r>
      </w:ins>
      <w:ins w:id="14098" w:author="Noren,Jenny E" w:date="2023-08-30T14:02:00Z">
        <w:r w:rsidR="00A965DC">
          <w:t xml:space="preserve"> </w:t>
        </w:r>
      </w:ins>
      <w:ins w:id="14099" w:author="Noren,Jenny E" w:date="2023-09-03T16:37:00Z">
        <w:r>
          <w:t>For example,</w:t>
        </w:r>
      </w:ins>
      <w:ins w:id="14100" w:author="Noren,Jenny E" w:date="2023-09-03T16:38:00Z">
        <w:r>
          <w:t xml:space="preserve"> on its own, a “computing device” does not necessarily constitute an information technology system.  </w:t>
        </w:r>
      </w:ins>
      <w:ins w:id="14101" w:author="Noren,Jenny E" w:date="2023-08-30T14:03:00Z">
        <w:r w:rsidR="00135406">
          <w:t>Re</w:t>
        </w:r>
      </w:ins>
      <w:ins w:id="14102" w:author="Noren,Jenny E" w:date="2023-08-30T14:04:00Z">
        <w:r w:rsidR="00135406">
          <w:t>fer a</w:t>
        </w:r>
      </w:ins>
      <w:ins w:id="14103" w:author="Noren,Jenny E" w:date="2023-08-30T14:03:00Z">
        <w:r w:rsidR="00135406">
          <w:t xml:space="preserve">lso to </w:t>
        </w:r>
      </w:ins>
      <w:ins w:id="14104" w:author="Noren,Jenny E" w:date="2023-08-30T14:01:00Z">
        <w:r w:rsidR="00A965DC">
          <w:t xml:space="preserve">the definitions of </w:t>
        </w:r>
      </w:ins>
      <w:ins w:id="14105" w:author="Noren,Jenny E" w:date="2023-08-30T14:03:00Z">
        <w:r w:rsidR="00135406">
          <w:fldChar w:fldCharType="begin"/>
        </w:r>
        <w:r w:rsidR="00135406">
          <w:instrText xml:space="preserve"> HYPERLINK  \l "computingdevice" </w:instrText>
        </w:r>
        <w:r w:rsidR="00135406">
          <w:fldChar w:fldCharType="separate"/>
        </w:r>
        <w:r w:rsidR="00135406" w:rsidRPr="00135406">
          <w:rPr>
            <w:rStyle w:val="Hyperlink"/>
          </w:rPr>
          <w:t>computing devices</w:t>
        </w:r>
        <w:r w:rsidR="00135406">
          <w:fldChar w:fldCharType="end"/>
        </w:r>
      </w:ins>
      <w:ins w:id="14106" w:author="Noren,Jenny E" w:date="2023-09-03T16:38:00Z">
        <w:r>
          <w:t xml:space="preserve">, </w:t>
        </w:r>
      </w:ins>
      <w:ins w:id="14107" w:author="Noren,Jenny E" w:date="2023-09-03T16:39:00Z">
        <w:r>
          <w:fldChar w:fldCharType="begin"/>
        </w:r>
        <w:r>
          <w:instrText xml:space="preserve"> HYPERLINK  \l "supplies" </w:instrText>
        </w:r>
        <w:r>
          <w:fldChar w:fldCharType="separate"/>
        </w:r>
        <w:r w:rsidRPr="00F312E5">
          <w:rPr>
            <w:rStyle w:val="Hyperlink"/>
          </w:rPr>
          <w:t>supplies</w:t>
        </w:r>
        <w:r>
          <w:fldChar w:fldCharType="end"/>
        </w:r>
      </w:ins>
      <w:ins w:id="14108" w:author="Noren,Jenny E" w:date="2023-09-03T16:38:00Z">
        <w:r>
          <w:t xml:space="preserve">, </w:t>
        </w:r>
      </w:ins>
      <w:ins w:id="14109" w:author="Noren,Jenny E" w:date="2023-08-30T14:02:00Z">
        <w:r w:rsidR="00135406">
          <w:t xml:space="preserve">and </w:t>
        </w:r>
      </w:ins>
      <w:ins w:id="14110" w:author="Noren,Jenny E" w:date="2023-08-30T14:03:00Z">
        <w:r w:rsidR="00135406">
          <w:fldChar w:fldCharType="begin"/>
        </w:r>
        <w:r w:rsidR="00135406">
          <w:instrText xml:space="preserve"> HYPERLINK  \l "equipment" </w:instrText>
        </w:r>
        <w:r w:rsidR="00135406">
          <w:fldChar w:fldCharType="separate"/>
        </w:r>
        <w:r w:rsidR="00135406" w:rsidRPr="00135406">
          <w:rPr>
            <w:rStyle w:val="Hyperlink"/>
          </w:rPr>
          <w:t>equipment</w:t>
        </w:r>
        <w:r w:rsidR="00135406">
          <w:fldChar w:fldCharType="end"/>
        </w:r>
      </w:ins>
      <w:ins w:id="14111" w:author="Noren,Jenny E" w:date="2023-08-30T14:02:00Z">
        <w:r w:rsidR="00135406">
          <w:rPr>
            <w:rStyle w:val="Emphasis"/>
          </w:rPr>
          <w:t>.</w:t>
        </w:r>
      </w:ins>
    </w:p>
    <w:p w14:paraId="6232C973" w14:textId="28D11DB5" w:rsidR="00677817" w:rsidRDefault="00677817" w:rsidP="004E799B">
      <w:pPr>
        <w:pStyle w:val="Heading2"/>
        <w:rPr>
          <w:ins w:id="14112" w:author="Noren,Jenny E" w:date="2023-08-31T20:01:00Z"/>
        </w:rPr>
      </w:pPr>
      <w:bookmarkStart w:id="14113" w:name="institutionsofhighereducation"/>
      <w:bookmarkEnd w:id="14113"/>
      <w:ins w:id="14114" w:author="Noren,Jenny E" w:date="2023-08-31T20:01:00Z">
        <w:r>
          <w:t>Institutions of Higher Education (IHEs)</w:t>
        </w:r>
      </w:ins>
    </w:p>
    <w:p w14:paraId="796D5F39" w14:textId="310FA9C8" w:rsidR="00677817" w:rsidRPr="00677817" w:rsidRDefault="00677817" w:rsidP="00677817">
      <w:pPr>
        <w:rPr>
          <w:ins w:id="14115" w:author="Noren,Jenny E" w:date="2023-08-31T20:01:00Z"/>
        </w:rPr>
      </w:pPr>
      <w:ins w:id="14116" w:author="Noren,Jenny E" w:date="2023-08-31T20:03:00Z">
        <w:r>
          <w:t xml:space="preserve">Also referred to in this manual as Educational Institutions.  </w:t>
        </w:r>
      </w:ins>
      <w:ins w:id="14117" w:author="Noren,Jenny E" w:date="2023-09-03T07:57:00Z">
        <w:r w:rsidR="006E3AC9">
          <w:t xml:space="preserve">For purposes of requirements </w:t>
        </w:r>
      </w:ins>
      <w:ins w:id="14118" w:author="Noren,Jenny E" w:date="2023-09-03T07:58:00Z">
        <w:r w:rsidR="006E3AC9">
          <w:t xml:space="preserve">that apply </w:t>
        </w:r>
      </w:ins>
      <w:ins w:id="14119" w:author="Noren,Jenny E" w:date="2023-08-31T20:01:00Z">
        <w:r>
          <w:t xml:space="preserve">under the </w:t>
        </w:r>
      </w:ins>
      <w:ins w:id="14120" w:author="Noren,Jenny E" w:date="2023-09-03T07:57:00Z">
        <w:r w:rsidR="006E3AC9">
          <w:fldChar w:fldCharType="begin"/>
        </w:r>
        <w:r w:rsidR="006E3AC9">
          <w:instrText xml:space="preserve"> HYPERLINK  \l "uniformguidance" </w:instrText>
        </w:r>
        <w:r w:rsidR="006E3AC9">
          <w:fldChar w:fldCharType="separate"/>
        </w:r>
        <w:r w:rsidRPr="006E3AC9">
          <w:rPr>
            <w:rStyle w:val="Hyperlink"/>
          </w:rPr>
          <w:t>Uniform Guidance</w:t>
        </w:r>
        <w:r w:rsidR="006E3AC9">
          <w:fldChar w:fldCharType="end"/>
        </w:r>
      </w:ins>
      <w:ins w:id="14121" w:author="Noren,Jenny E" w:date="2023-08-31T20:01:00Z">
        <w:r>
          <w:t xml:space="preserve">, it has the meaning </w:t>
        </w:r>
      </w:ins>
      <w:ins w:id="14122" w:author="Noren,Jenny E" w:date="2023-09-03T16:40:00Z">
        <w:r w:rsidR="00FA3413">
          <w:t>specified</w:t>
        </w:r>
      </w:ins>
      <w:ins w:id="14123" w:author="Noren,Jenny E" w:date="2023-09-03T07:58:00Z">
        <w:r w:rsidR="006E3AC9">
          <w:t xml:space="preserve"> </w:t>
        </w:r>
      </w:ins>
      <w:ins w:id="14124" w:author="Noren,Jenny E" w:date="2023-09-03T07:56:00Z">
        <w:r w:rsidR="006E3AC9">
          <w:t xml:space="preserve">at 2 CFR § 200.1, which </w:t>
        </w:r>
      </w:ins>
      <w:ins w:id="14125" w:author="Noren,Jenny E" w:date="2023-09-03T16:40:00Z">
        <w:r w:rsidR="00FA3413">
          <w:t>applies</w:t>
        </w:r>
      </w:ins>
      <w:ins w:id="14126" w:author="Noren,Jenny E" w:date="2023-09-03T07:56:00Z">
        <w:r w:rsidR="006E3AC9">
          <w:t xml:space="preserve"> the definition</w:t>
        </w:r>
      </w:ins>
      <w:ins w:id="14127" w:author="Noren,Jenny E" w:date="2023-08-31T20:01:00Z">
        <w:r>
          <w:t xml:space="preserve"> at 20 U</w:t>
        </w:r>
      </w:ins>
      <w:ins w:id="14128" w:author="Noren,Jenny E" w:date="2023-08-31T20:02:00Z">
        <w:r>
          <w:t>.S.C. 1001.</w:t>
        </w:r>
      </w:ins>
      <w:ins w:id="14129" w:author="Noren,Jenny E" w:date="2023-09-03T10:54:00Z">
        <w:r w:rsidR="00A36CDF">
          <w:t xml:space="preserve">  For purposes of the </w:t>
        </w:r>
      </w:ins>
      <w:ins w:id="14130" w:author="Noren,Jenny E" w:date="2023-09-03T10:57:00Z">
        <w:r w:rsidR="00A36CDF">
          <w:t>“</w:t>
        </w:r>
      </w:ins>
      <w:ins w:id="14131" w:author="Noren,Jenny E" w:date="2023-09-03T10:54:00Z">
        <w:r w:rsidR="00A36CDF">
          <w:t>state travel regulations</w:t>
        </w:r>
      </w:ins>
      <w:ins w:id="14132" w:author="Noren,Jenny E" w:date="2023-09-03T10:57:00Z">
        <w:r w:rsidR="00A36CDF">
          <w:t>”</w:t>
        </w:r>
      </w:ins>
      <w:ins w:id="14133" w:author="Noren,Jenny E" w:date="2023-09-03T10:54:00Z">
        <w:r w:rsidR="00A36CDF">
          <w:t xml:space="preserve"> described in </w:t>
        </w:r>
      </w:ins>
      <w:ins w:id="14134" w:author="Noren,Jenny E" w:date="2023-09-03T10:57:00Z">
        <w:r w:rsidR="00A36CDF">
          <w:fldChar w:fldCharType="begin"/>
        </w:r>
        <w:r w:rsidR="00A36CDF">
          <w:instrText xml:space="preserve"> HYPERLINK  \l "nine_toc" </w:instrText>
        </w:r>
        <w:r w:rsidR="00A36CDF">
          <w:fldChar w:fldCharType="separate"/>
        </w:r>
        <w:r w:rsidR="00A36CDF" w:rsidRPr="00A36CDF">
          <w:rPr>
            <w:rStyle w:val="Hyperlink"/>
          </w:rPr>
          <w:t>Chapter 9 Travel</w:t>
        </w:r>
        <w:r w:rsidR="00A36CDF">
          <w:fldChar w:fldCharType="end"/>
        </w:r>
      </w:ins>
      <w:ins w:id="14135" w:author="Noren,Jenny E" w:date="2023-09-03T10:54:00Z">
        <w:r w:rsidR="00A36CDF">
          <w:t xml:space="preserve">, in this manual, </w:t>
        </w:r>
      </w:ins>
      <w:ins w:id="14136" w:author="Noren,Jenny E" w:date="2023-09-03T10:57:00Z">
        <w:r w:rsidR="00A36CDF">
          <w:t>“</w:t>
        </w:r>
      </w:ins>
      <w:ins w:id="14137" w:author="Noren,Jenny E" w:date="2023-09-03T10:54:00Z">
        <w:r w:rsidR="00A36CDF">
          <w:t>institutions of higher education</w:t>
        </w:r>
      </w:ins>
      <w:ins w:id="14138" w:author="Noren,Jenny E" w:date="2023-09-03T10:58:00Z">
        <w:r w:rsidR="00A36CDF">
          <w:t>”</w:t>
        </w:r>
      </w:ins>
      <w:ins w:id="14139" w:author="Noren,Jenny E" w:date="2023-09-03T10:54:00Z">
        <w:r w:rsidR="00A36CDF">
          <w:t xml:space="preserve"> has the meaning </w:t>
        </w:r>
      </w:ins>
      <w:ins w:id="14140" w:author="Noren,Jenny E" w:date="2023-09-03T10:57:00Z">
        <w:r w:rsidR="00A36CDF">
          <w:t>applied by state law for those requirements</w:t>
        </w:r>
      </w:ins>
      <w:ins w:id="14141" w:author="Noren,Jenny E" w:date="2023-09-03T16:40:00Z">
        <w:r w:rsidR="00FA3413">
          <w:t>;</w:t>
        </w:r>
      </w:ins>
      <w:ins w:id="14142" w:author="Noren,Jenny E" w:date="2023-09-03T10:57:00Z">
        <w:r w:rsidR="00A36CDF">
          <w:t xml:space="preserve"> currently, </w:t>
        </w:r>
      </w:ins>
      <w:ins w:id="14143" w:author="Noren,Jenny E" w:date="2023-09-03T10:55:00Z">
        <w:r w:rsidR="00A36CDF">
          <w:t>Texas Education Code, § 61.003</w:t>
        </w:r>
      </w:ins>
      <w:ins w:id="14144" w:author="Noren,Jenny E" w:date="2023-09-03T10:56:00Z">
        <w:r w:rsidR="00A36CDF">
          <w:t>.</w:t>
        </w:r>
      </w:ins>
    </w:p>
    <w:p w14:paraId="29A4E6A3" w14:textId="221BAF78" w:rsidR="009C72D3" w:rsidRDefault="001C3814" w:rsidP="004E799B">
      <w:pPr>
        <w:pStyle w:val="Heading2"/>
      </w:pPr>
      <w:bookmarkStart w:id="14145" w:name="intangibleproperty"/>
      <w:bookmarkEnd w:id="14145"/>
      <w:r>
        <w:t>Intangible Property</w:t>
      </w:r>
    </w:p>
    <w:p w14:paraId="3630B822" w14:textId="2B3C05EF" w:rsidR="001C3814" w:rsidRDefault="004321FC" w:rsidP="00444E26">
      <w:ins w:id="14146" w:author="Noren,Jenny E" w:date="2023-08-31T22:09:00Z">
        <w:r>
          <w:fldChar w:fldCharType="begin"/>
        </w:r>
        <w:r>
          <w:instrText xml:space="preserve"> HYPERLINK  \l "personalproperty" </w:instrText>
        </w:r>
        <w:r>
          <w:fldChar w:fldCharType="separate"/>
        </w:r>
        <w:r w:rsidR="009C72D3" w:rsidRPr="004321FC">
          <w:rPr>
            <w:rStyle w:val="Hyperlink"/>
          </w:rPr>
          <w:t>P</w:t>
        </w:r>
        <w:r w:rsidR="001C3814" w:rsidRPr="004321FC">
          <w:rPr>
            <w:rStyle w:val="Hyperlink"/>
          </w:rPr>
          <w:t>ersonal property</w:t>
        </w:r>
        <w:r>
          <w:fldChar w:fldCharType="end"/>
        </w:r>
      </w:ins>
      <w:r w:rsidR="001C3814">
        <w:t xml:space="preserve"> having no physical existence such as </w:t>
      </w:r>
      <w:ins w:id="14147" w:author="Noren,Jenny E" w:date="2023-08-31T20:10:00Z">
        <w:r w:rsidR="002C5EC2">
          <w:t xml:space="preserve">trademarks, </w:t>
        </w:r>
      </w:ins>
      <w:r w:rsidR="001C3814">
        <w:t>copyrights, patents</w:t>
      </w:r>
      <w:ins w:id="14148" w:author="Noren,Jenny E" w:date="2023-08-31T20:09:00Z">
        <w:r w:rsidR="002C5EC2">
          <w:t xml:space="preserve"> and patent applications and property</w:t>
        </w:r>
      </w:ins>
      <w:r w:rsidR="001C3814">
        <w:t xml:space="preserve">, </w:t>
      </w:r>
      <w:del w:id="14149" w:author="Noren,Jenny E" w:date="2023-08-31T20:10:00Z">
        <w:r w:rsidR="001C3814" w:rsidDel="002C5EC2">
          <w:delText>or trademarks</w:delText>
        </w:r>
      </w:del>
      <w:ins w:id="14150" w:author="Noren,Jenny E" w:date="2023-08-31T20:10:00Z">
        <w:r w:rsidR="002C5EC2">
          <w:t>such as loans, notes and other debt instruments, lease agreements, stock and other instruments of property ownership (whether the property is tangible or intangible)</w:t>
        </w:r>
      </w:ins>
      <w:r w:rsidR="001C3814">
        <w:t>.</w:t>
      </w:r>
    </w:p>
    <w:p w14:paraId="351FCCD9" w14:textId="7C8A1D33" w:rsidR="002C5EC2" w:rsidRDefault="002C5EC2" w:rsidP="004E799B">
      <w:pPr>
        <w:pStyle w:val="Heading2"/>
        <w:rPr>
          <w:ins w:id="14151" w:author="Noren,Jenny E" w:date="2023-08-31T20:11:00Z"/>
        </w:rPr>
      </w:pPr>
      <w:bookmarkStart w:id="14152" w:name="_Legality_of_Object"/>
      <w:bookmarkStart w:id="14153" w:name="intermediatecostobjective"/>
      <w:bookmarkEnd w:id="14152"/>
      <w:bookmarkEnd w:id="14153"/>
      <w:ins w:id="14154" w:author="Noren,Jenny E" w:date="2023-08-31T20:10:00Z">
        <w:r>
          <w:t>Intermediate</w:t>
        </w:r>
      </w:ins>
      <w:ins w:id="14155" w:author="Noren,Jenny E" w:date="2023-08-31T20:11:00Z">
        <w:r>
          <w:t xml:space="preserve"> Cost Objective</w:t>
        </w:r>
      </w:ins>
    </w:p>
    <w:p w14:paraId="598F2C28" w14:textId="43CFF429" w:rsidR="002C5EC2" w:rsidRPr="002C5EC2" w:rsidRDefault="002C5EC2" w:rsidP="002C5EC2">
      <w:pPr>
        <w:rPr>
          <w:ins w:id="14156" w:author="Noren,Jenny E" w:date="2023-08-31T20:10:00Z"/>
        </w:rPr>
      </w:pPr>
      <w:ins w:id="14157" w:author="Noren,Jenny E" w:date="2023-08-31T20:11:00Z">
        <w:r>
          <w:t xml:space="preserve">A </w:t>
        </w:r>
      </w:ins>
      <w:ins w:id="14158" w:author="Noren,Jenny E" w:date="2023-09-03T16:41:00Z">
        <w:r w:rsidR="00FA3413">
          <w:fldChar w:fldCharType="begin"/>
        </w:r>
        <w:r w:rsidR="00FA3413">
          <w:instrText xml:space="preserve"> HYPERLINK  \l "costobjective" </w:instrText>
        </w:r>
        <w:r w:rsidR="00FA3413">
          <w:fldChar w:fldCharType="separate"/>
        </w:r>
        <w:r w:rsidRPr="00FA3413">
          <w:rPr>
            <w:rStyle w:val="Hyperlink"/>
          </w:rPr>
          <w:t>cost objective</w:t>
        </w:r>
        <w:r w:rsidR="00FA3413">
          <w:fldChar w:fldCharType="end"/>
        </w:r>
      </w:ins>
      <w:ins w:id="14159" w:author="Noren,Jenny E" w:date="2023-08-31T20:11:00Z">
        <w:r>
          <w:t xml:space="preserve"> that is used to accumulate </w:t>
        </w:r>
      </w:ins>
      <w:ins w:id="14160" w:author="Noren,Jenny E" w:date="2023-09-03T16:41:00Z">
        <w:r w:rsidR="00FA3413">
          <w:fldChar w:fldCharType="begin"/>
        </w:r>
        <w:r w:rsidR="00FA3413">
          <w:instrText xml:space="preserve"> HYPERLINK  \l "indirectcost" </w:instrText>
        </w:r>
        <w:r w:rsidR="00FA3413">
          <w:fldChar w:fldCharType="separate"/>
        </w:r>
        <w:r w:rsidRPr="00FA3413">
          <w:rPr>
            <w:rStyle w:val="Hyperlink"/>
          </w:rPr>
          <w:t>indirect costs</w:t>
        </w:r>
        <w:r w:rsidR="00FA3413">
          <w:fldChar w:fldCharType="end"/>
        </w:r>
      </w:ins>
      <w:ins w:id="14161" w:author="Noren,Jenny E" w:date="2023-08-31T20:11:00Z">
        <w:r>
          <w:t xml:space="preserve"> or service center costs that are subsequently allocated to one or more indirect </w:t>
        </w:r>
      </w:ins>
      <w:ins w:id="14162" w:author="Noren,Jenny E" w:date="2023-09-03T16:42:00Z">
        <w:r w:rsidR="00FA3413">
          <w:fldChar w:fldCharType="begin"/>
        </w:r>
        <w:r w:rsidR="00FA3413">
          <w:instrText xml:space="preserve"> HYPERLINK  \l "costpool" </w:instrText>
        </w:r>
        <w:r w:rsidR="00FA3413">
          <w:fldChar w:fldCharType="separate"/>
        </w:r>
        <w:r w:rsidRPr="00FA3413">
          <w:rPr>
            <w:rStyle w:val="Hyperlink"/>
          </w:rPr>
          <w:t>cost pools</w:t>
        </w:r>
        <w:r w:rsidR="00FA3413">
          <w:fldChar w:fldCharType="end"/>
        </w:r>
      </w:ins>
      <w:ins w:id="14163" w:author="Noren,Jenny E" w:date="2023-08-31T20:11:00Z">
        <w:r>
          <w:t xml:space="preserve"> or </w:t>
        </w:r>
      </w:ins>
      <w:ins w:id="14164" w:author="Noren,Jenny E" w:date="2023-09-03T16:42:00Z">
        <w:r w:rsidR="00FA3413">
          <w:fldChar w:fldCharType="begin"/>
        </w:r>
        <w:r w:rsidR="00FA3413">
          <w:instrText xml:space="preserve"> HYPERLINK  \l "finalcostobjective" </w:instrText>
        </w:r>
        <w:r w:rsidR="00FA3413">
          <w:fldChar w:fldCharType="separate"/>
        </w:r>
        <w:r w:rsidRPr="00FA3413">
          <w:rPr>
            <w:rStyle w:val="Hyperlink"/>
          </w:rPr>
          <w:t>final cost objectives</w:t>
        </w:r>
        <w:r w:rsidR="00FA3413">
          <w:fldChar w:fldCharType="end"/>
        </w:r>
      </w:ins>
      <w:ins w:id="14165" w:author="Noren,Jenny E" w:date="2023-08-31T20:11:00Z">
        <w:r>
          <w:t xml:space="preserve">.  See also the definitions of </w:t>
        </w:r>
      </w:ins>
      <w:ins w:id="14166" w:author="Noren,Jenny E" w:date="2023-08-31T20:12:00Z">
        <w:r>
          <w:fldChar w:fldCharType="begin"/>
        </w:r>
        <w:r>
          <w:instrText xml:space="preserve"> HYPERLINK  \l "costobjective" </w:instrText>
        </w:r>
        <w:r>
          <w:fldChar w:fldCharType="separate"/>
        </w:r>
        <w:r w:rsidRPr="002C5EC2">
          <w:rPr>
            <w:rStyle w:val="Hyperlink"/>
          </w:rPr>
          <w:t>cost objective</w:t>
        </w:r>
        <w:r>
          <w:fldChar w:fldCharType="end"/>
        </w:r>
      </w:ins>
      <w:ins w:id="14167" w:author="Noren,Jenny E" w:date="2023-08-31T20:11:00Z">
        <w:r>
          <w:t xml:space="preserve"> and </w:t>
        </w:r>
      </w:ins>
      <w:ins w:id="14168" w:author="Noren,Jenny E" w:date="2023-08-31T20:12:00Z">
        <w:r>
          <w:fldChar w:fldCharType="begin"/>
        </w:r>
        <w:r>
          <w:instrText xml:space="preserve"> HYPERLINK  \l "finalcostobjective" </w:instrText>
        </w:r>
        <w:r>
          <w:fldChar w:fldCharType="separate"/>
        </w:r>
        <w:r w:rsidRPr="002C5EC2">
          <w:rPr>
            <w:rStyle w:val="Hyperlink"/>
          </w:rPr>
          <w:t>final cost objective</w:t>
        </w:r>
        <w:r>
          <w:fldChar w:fldCharType="end"/>
        </w:r>
      </w:ins>
      <w:ins w:id="14169" w:author="Noren,Jenny E" w:date="2023-08-31T20:11:00Z">
        <w:r>
          <w:t>.</w:t>
        </w:r>
      </w:ins>
    </w:p>
    <w:p w14:paraId="356E57E5" w14:textId="509C79AF" w:rsidR="0083789C" w:rsidRDefault="0083789C" w:rsidP="004E799B">
      <w:pPr>
        <w:pStyle w:val="Heading2"/>
        <w:rPr>
          <w:ins w:id="14170" w:author="Noren,Jenny E" w:date="2023-08-31T20:15:00Z"/>
        </w:rPr>
      </w:pPr>
      <w:bookmarkStart w:id="14171" w:name="internalcontrols"/>
      <w:bookmarkEnd w:id="14171"/>
      <w:ins w:id="14172" w:author="Noren,Jenny E" w:date="2023-08-31T20:15:00Z">
        <w:r>
          <w:t>Internal Controls</w:t>
        </w:r>
      </w:ins>
    </w:p>
    <w:p w14:paraId="1DF50066" w14:textId="465E0445" w:rsidR="0083789C" w:rsidRDefault="0083789C" w:rsidP="0083789C">
      <w:pPr>
        <w:rPr>
          <w:ins w:id="14173" w:author="Noren,Jenny E" w:date="2023-08-31T20:16:00Z"/>
        </w:rPr>
      </w:pPr>
      <w:ins w:id="14174" w:author="Noren,Jenny E" w:date="2023-08-31T20:15:00Z">
        <w:r>
          <w:t xml:space="preserve">Processes designed and implemented by </w:t>
        </w:r>
      </w:ins>
      <w:ins w:id="14175" w:author="Noren,Jenny E" w:date="2023-09-03T16:43:00Z">
        <w:r w:rsidR="0097029F">
          <w:fldChar w:fldCharType="begin"/>
        </w:r>
        <w:r w:rsidR="0097029F">
          <w:instrText xml:space="preserve"> HYPERLINK  \l "grantee" </w:instrText>
        </w:r>
        <w:r w:rsidR="0097029F">
          <w:fldChar w:fldCharType="separate"/>
        </w:r>
        <w:r w:rsidRPr="0097029F">
          <w:rPr>
            <w:rStyle w:val="Hyperlink"/>
          </w:rPr>
          <w:t>Grantees</w:t>
        </w:r>
        <w:r w:rsidR="0097029F">
          <w:fldChar w:fldCharType="end"/>
        </w:r>
      </w:ins>
      <w:ins w:id="14176" w:author="Noren,Jenny E" w:date="2023-08-31T20:15:00Z">
        <w:r>
          <w:t xml:space="preserve"> to provide reasonable assurance regarding the </w:t>
        </w:r>
      </w:ins>
      <w:ins w:id="14177" w:author="Noren,Jenny E" w:date="2023-08-31T20:16:00Z">
        <w:r>
          <w:t>achievement of objectives in the following categories:</w:t>
        </w:r>
      </w:ins>
    </w:p>
    <w:p w14:paraId="0E579629" w14:textId="78FA8F71" w:rsidR="0083789C" w:rsidRDefault="0083789C" w:rsidP="0083789C">
      <w:pPr>
        <w:pStyle w:val="ListParagraph"/>
        <w:numPr>
          <w:ilvl w:val="0"/>
          <w:numId w:val="99"/>
        </w:numPr>
        <w:rPr>
          <w:ins w:id="14178" w:author="Noren,Jenny E" w:date="2023-08-31T20:16:00Z"/>
        </w:rPr>
      </w:pPr>
      <w:ins w:id="14179" w:author="Noren,Jenny E" w:date="2023-08-31T20:16:00Z">
        <w:r>
          <w:t>Effectiveness and efficiency of operations;</w:t>
        </w:r>
      </w:ins>
    </w:p>
    <w:p w14:paraId="3F5DDF42" w14:textId="5569BC7B" w:rsidR="0083789C" w:rsidRDefault="0083789C" w:rsidP="0083789C">
      <w:pPr>
        <w:pStyle w:val="ListParagraph"/>
        <w:numPr>
          <w:ilvl w:val="0"/>
          <w:numId w:val="99"/>
        </w:numPr>
        <w:rPr>
          <w:ins w:id="14180" w:author="Noren,Jenny E" w:date="2023-08-31T20:16:00Z"/>
        </w:rPr>
      </w:pPr>
      <w:ins w:id="14181" w:author="Noren,Jenny E" w:date="2023-08-31T20:16:00Z">
        <w:r>
          <w:t>Reliability of reporting for internal and external use; and</w:t>
        </w:r>
      </w:ins>
    </w:p>
    <w:p w14:paraId="54708C81" w14:textId="53BF3DB1" w:rsidR="0083789C" w:rsidRDefault="0083789C" w:rsidP="0083789C">
      <w:pPr>
        <w:pStyle w:val="ListParagraph"/>
        <w:numPr>
          <w:ilvl w:val="0"/>
          <w:numId w:val="99"/>
        </w:numPr>
        <w:rPr>
          <w:ins w:id="14182" w:author="Noren,Jenny E" w:date="2023-08-31T20:17:00Z"/>
        </w:rPr>
      </w:pPr>
      <w:ins w:id="14183" w:author="Noren,Jenny E" w:date="2023-08-31T20:16:00Z">
        <w:r>
          <w:t>Compliance with applicable laws and regulations.</w:t>
        </w:r>
      </w:ins>
    </w:p>
    <w:p w14:paraId="14EA3758" w14:textId="3F6AE5CD" w:rsidR="00CD19F7" w:rsidRDefault="0097029F" w:rsidP="00062132">
      <w:pPr>
        <w:rPr>
          <w:ins w:id="14184" w:author="Noren,Jenny E" w:date="2023-08-31T22:00:00Z"/>
        </w:rPr>
      </w:pPr>
      <w:ins w:id="14185" w:author="Noren,Jenny E" w:date="2023-09-03T16:43:00Z">
        <w:r>
          <w:t xml:space="preserve">The Uniform Guidance adds that </w:t>
        </w:r>
        <w:r>
          <w:fldChar w:fldCharType="begin"/>
        </w:r>
        <w:r>
          <w:instrText xml:space="preserve"> HYPERLINK  \l "federalawardingagency" </w:instrText>
        </w:r>
        <w:r>
          <w:fldChar w:fldCharType="separate"/>
        </w:r>
        <w:r w:rsidRPr="0097029F">
          <w:rPr>
            <w:rStyle w:val="Hyperlink"/>
          </w:rPr>
          <w:t>f</w:t>
        </w:r>
        <w:r w:rsidR="0083789C" w:rsidRPr="0097029F">
          <w:rPr>
            <w:rStyle w:val="Hyperlink"/>
          </w:rPr>
          <w:t>ederal awarding agencies</w:t>
        </w:r>
        <w:r>
          <w:fldChar w:fldCharType="end"/>
        </w:r>
      </w:ins>
      <w:ins w:id="14186" w:author="Noren,Jenny E" w:date="2023-08-31T20:17:00Z">
        <w:r w:rsidR="0083789C">
          <w:t xml:space="preserve"> are required to follow internal control compliance requirements in Office of Management and Budget Circular No. A-123, Management’s Responsibility for Enterprise Risk Management and Internal Control.</w:t>
        </w:r>
      </w:ins>
    </w:p>
    <w:p w14:paraId="6AAE920E" w14:textId="6EBC7D49" w:rsidR="0083789C" w:rsidRPr="0083789C" w:rsidRDefault="00CD19F7" w:rsidP="00062132">
      <w:pPr>
        <w:rPr>
          <w:ins w:id="14187" w:author="Noren,Jenny E" w:date="2023-08-31T20:15:00Z"/>
        </w:rPr>
      </w:pPr>
      <w:ins w:id="14188" w:author="Noren,Jenny E" w:date="2023-08-31T22:00:00Z">
        <w:r>
          <w:t xml:space="preserve">Refer also to </w:t>
        </w:r>
      </w:ins>
      <w:ins w:id="14189" w:author="Noren,Jenny E" w:date="2023-08-31T22:01:00Z">
        <w:r>
          <w:fldChar w:fldCharType="begin"/>
        </w:r>
        <w:r w:rsidR="00881699">
          <w:instrText>HYPERLINK  \l "two_toc"</w:instrText>
        </w:r>
        <w:r>
          <w:fldChar w:fldCharType="separate"/>
        </w:r>
        <w:r w:rsidRPr="00CD19F7">
          <w:rPr>
            <w:rStyle w:val="Hyperlink"/>
          </w:rPr>
          <w:t>Chapter 2 Internal Controls</w:t>
        </w:r>
        <w:r>
          <w:fldChar w:fldCharType="end"/>
        </w:r>
      </w:ins>
      <w:ins w:id="14190" w:author="Noren,Jenny E" w:date="2023-08-31T22:00:00Z">
        <w:r>
          <w:t>, in this manual.</w:t>
        </w:r>
      </w:ins>
    </w:p>
    <w:p w14:paraId="0614BDAE" w14:textId="33934FEF" w:rsidR="009C72D3" w:rsidRDefault="001C3814" w:rsidP="004E799B">
      <w:pPr>
        <w:pStyle w:val="Heading2"/>
      </w:pPr>
      <w:bookmarkStart w:id="14191" w:name="legalityofobject"/>
      <w:bookmarkEnd w:id="14191"/>
      <w:r>
        <w:t>Legality of Object</w:t>
      </w:r>
    </w:p>
    <w:p w14:paraId="64BD8111" w14:textId="77777777" w:rsidR="001C3814" w:rsidRDefault="009C72D3" w:rsidP="00444E26">
      <w:r>
        <w:t>T</w:t>
      </w:r>
      <w:r w:rsidR="001C3814">
        <w:t>he purpose of a contract must not be criminal, or otherwise against public policy.</w:t>
      </w:r>
    </w:p>
    <w:p w14:paraId="550D669B" w14:textId="77777777" w:rsidR="009C72D3" w:rsidRDefault="001C3814" w:rsidP="004E799B">
      <w:pPr>
        <w:pStyle w:val="Heading2"/>
      </w:pPr>
      <w:bookmarkStart w:id="14192" w:name="_Hlt105563867"/>
      <w:bookmarkStart w:id="14193" w:name="levelofeffort"/>
      <w:bookmarkStart w:id="14194" w:name="_Level_of_Effort"/>
      <w:bookmarkEnd w:id="14192"/>
      <w:bookmarkEnd w:id="14193"/>
      <w:bookmarkEnd w:id="14194"/>
      <w:r>
        <w:rPr>
          <w:caps/>
        </w:rPr>
        <w:t>L</w:t>
      </w:r>
      <w:r>
        <w:t>evel of Effort</w:t>
      </w:r>
    </w:p>
    <w:p w14:paraId="7E2624B1" w14:textId="5479FAD3" w:rsidR="001C3814" w:rsidRDefault="009C72D3" w:rsidP="00444E26">
      <w:r>
        <w:t>U</w:t>
      </w:r>
      <w:r w:rsidR="001C3814">
        <w:t xml:space="preserve">nder the terms of the contract, the </w:t>
      </w:r>
      <w:del w:id="14195" w:author="Noren,Jenny E" w:date="2023-09-03T16:44:00Z">
        <w:r w:rsidR="001C3814" w:rsidDel="0097029F">
          <w:delText>sub</w:delText>
        </w:r>
      </w:del>
      <w:r w:rsidR="001C3814">
        <w:t>contractor is to provide a specified level of effort or activity (for example, hours).  Payment is based on the effort expended rather than on the results achieved.</w:t>
      </w:r>
      <w:bookmarkStart w:id="14196" w:name="_Hlt105563860"/>
      <w:bookmarkEnd w:id="14196"/>
    </w:p>
    <w:p w14:paraId="185A9915" w14:textId="77777777" w:rsidR="009C72D3" w:rsidRDefault="001C3814" w:rsidP="004E799B">
      <w:pPr>
        <w:pStyle w:val="Heading2"/>
      </w:pPr>
      <w:bookmarkStart w:id="14197" w:name="levelofoutput"/>
      <w:bookmarkStart w:id="14198" w:name="_Level_of_Output"/>
      <w:bookmarkEnd w:id="14197"/>
      <w:bookmarkEnd w:id="14198"/>
      <w:r>
        <w:t>Level of Output</w:t>
      </w:r>
    </w:p>
    <w:p w14:paraId="66AF7AFE" w14:textId="77777777" w:rsidR="001C3814" w:rsidRDefault="009C72D3" w:rsidP="00444E26">
      <w:r>
        <w:t>R</w:t>
      </w:r>
      <w:r w:rsidR="001C3814">
        <w:t>efers to the results achieved as a result of a specified level of effort or activity.</w:t>
      </w:r>
    </w:p>
    <w:p w14:paraId="750E3D3C" w14:textId="77777777" w:rsidR="009C72D3" w:rsidRDefault="001C3814" w:rsidP="004E799B">
      <w:pPr>
        <w:pStyle w:val="Heading2"/>
      </w:pPr>
      <w:bookmarkStart w:id="14199" w:name="majorfunction"/>
      <w:bookmarkStart w:id="14200" w:name="_Major_Functions"/>
      <w:bookmarkEnd w:id="14199"/>
      <w:bookmarkEnd w:id="14200"/>
      <w:r>
        <w:t>Major Functions</w:t>
      </w:r>
    </w:p>
    <w:p w14:paraId="3E501444" w14:textId="2703537D" w:rsidR="001C3814" w:rsidRDefault="009C72D3" w:rsidP="00444E26">
      <w:r>
        <w:t>T</w:t>
      </w:r>
      <w:r w:rsidR="001C3814">
        <w:t>he determination of what constitutes an organization’s major functions will depend on its purpose in being; the types of services it renders to the public, its clients, and its members; and the amount of effort it devotes to such activities as fundraising, public information and membership activities.</w:t>
      </w:r>
      <w:del w:id="14201" w:author="Noren,Jenny E" w:date="2023-09-03T16:00:00Z">
        <w:r w:rsidR="001C3814" w:rsidDel="004E49EF">
          <w:delText xml:space="preserve">  Educational Institutions—see also </w:delText>
        </w:r>
        <w:r w:rsidR="001C3814" w:rsidRPr="0012170F" w:rsidDel="004E49EF">
          <w:delText>OMB Circular A-21 (B)(1)</w:delText>
        </w:r>
        <w:r w:rsidR="001C3814" w:rsidDel="004E49EF">
          <w:delText>.</w:delText>
        </w:r>
      </w:del>
    </w:p>
    <w:p w14:paraId="24DEE794" w14:textId="05DA5BE7" w:rsidR="001B07A1" w:rsidRDefault="001B07A1" w:rsidP="004E799B">
      <w:pPr>
        <w:pStyle w:val="Heading2"/>
        <w:rPr>
          <w:ins w:id="14202" w:author="Noren,Jenny E" w:date="2023-09-02T15:51:00Z"/>
        </w:rPr>
      </w:pPr>
      <w:bookmarkStart w:id="14203" w:name="_Manifestation_of_Mutual"/>
      <w:bookmarkStart w:id="14204" w:name="managementdecision"/>
      <w:bookmarkEnd w:id="14203"/>
      <w:bookmarkEnd w:id="14204"/>
      <w:ins w:id="14205" w:author="Noren,Jenny E" w:date="2023-09-02T15:51:00Z">
        <w:r>
          <w:t>Management Decision</w:t>
        </w:r>
      </w:ins>
    </w:p>
    <w:p w14:paraId="25046B09" w14:textId="5E5FB8C5" w:rsidR="001B07A1" w:rsidRPr="001B07A1" w:rsidRDefault="001B07A1" w:rsidP="001B07A1">
      <w:pPr>
        <w:rPr>
          <w:ins w:id="14206" w:author="Noren,Jenny E" w:date="2023-09-02T15:51:00Z"/>
        </w:rPr>
      </w:pPr>
      <w:ins w:id="14207" w:author="Noren,Jenny E" w:date="2023-09-02T15:52:00Z">
        <w:r>
          <w:t xml:space="preserve">The </w:t>
        </w:r>
      </w:ins>
      <w:ins w:id="14208" w:author="Noren,Jenny E" w:date="2023-09-03T16:45:00Z">
        <w:r w:rsidR="0097029F">
          <w:fldChar w:fldCharType="begin"/>
        </w:r>
        <w:r w:rsidR="0097029F">
          <w:instrText xml:space="preserve"> HYPERLINK  \l "federalawardingagency" </w:instrText>
        </w:r>
        <w:r w:rsidR="0097029F">
          <w:fldChar w:fldCharType="separate"/>
        </w:r>
        <w:r w:rsidRPr="0097029F">
          <w:rPr>
            <w:rStyle w:val="Hyperlink"/>
          </w:rPr>
          <w:t>federal awarding agency’s</w:t>
        </w:r>
        <w:r w:rsidR="0097029F">
          <w:fldChar w:fldCharType="end"/>
        </w:r>
      </w:ins>
      <w:ins w:id="14209" w:author="Noren,Jenny E" w:date="2023-09-02T15:53:00Z">
        <w:r>
          <w:t xml:space="preserve"> (for direct federal awards), </w:t>
        </w:r>
      </w:ins>
      <w:ins w:id="14210" w:author="Noren,Jenny E" w:date="2023-09-03T16:45:00Z">
        <w:r w:rsidR="0097029F">
          <w:fldChar w:fldCharType="begin"/>
        </w:r>
        <w:r w:rsidR="0097029F">
          <w:instrText xml:space="preserve"> HYPERLINK  \l "stateawardingagency" </w:instrText>
        </w:r>
        <w:r w:rsidR="0097029F">
          <w:fldChar w:fldCharType="separate"/>
        </w:r>
        <w:r w:rsidRPr="0097029F">
          <w:rPr>
            <w:rStyle w:val="Hyperlink"/>
          </w:rPr>
          <w:t>state awarding agency’s</w:t>
        </w:r>
        <w:r w:rsidR="0097029F">
          <w:fldChar w:fldCharType="end"/>
        </w:r>
      </w:ins>
      <w:ins w:id="14211" w:author="Noren,Jenny E" w:date="2023-09-02T15:53:00Z">
        <w:r>
          <w:t xml:space="preserve"> (for direct state awards),</w:t>
        </w:r>
      </w:ins>
      <w:ins w:id="14212" w:author="Noren,Jenny E" w:date="2023-09-02T15:52:00Z">
        <w:r>
          <w:t xml:space="preserve"> or </w:t>
        </w:r>
      </w:ins>
      <w:ins w:id="14213" w:author="Noren,Jenny E" w:date="2023-09-03T16:46:00Z">
        <w:r w:rsidR="0097029F">
          <w:fldChar w:fldCharType="begin"/>
        </w:r>
        <w:r w:rsidR="0097029F">
          <w:instrText xml:space="preserve"> HYPERLINK  \l "passthruentity" </w:instrText>
        </w:r>
        <w:r w:rsidR="0097029F">
          <w:fldChar w:fldCharType="separate"/>
        </w:r>
        <w:r w:rsidRPr="0097029F">
          <w:rPr>
            <w:rStyle w:val="Hyperlink"/>
          </w:rPr>
          <w:t>pass-through entity's</w:t>
        </w:r>
        <w:r w:rsidR="0097029F">
          <w:fldChar w:fldCharType="end"/>
        </w:r>
      </w:ins>
      <w:ins w:id="14214" w:author="Noren,Jenny E" w:date="2023-09-02T15:52:00Z">
        <w:r>
          <w:t xml:space="preserve"> written determination, provided to the auditee, of the adequacy of the auditee's proposed </w:t>
        </w:r>
      </w:ins>
      <w:ins w:id="14215" w:author="Noren,Jenny E" w:date="2023-09-03T14:57:00Z">
        <w:r w:rsidR="00C74B04">
          <w:fldChar w:fldCharType="begin"/>
        </w:r>
        <w:r w:rsidR="00C74B04">
          <w:instrText xml:space="preserve"> HYPERLINK  \l "correctiveaction" </w:instrText>
        </w:r>
        <w:r w:rsidR="00C74B04">
          <w:fldChar w:fldCharType="separate"/>
        </w:r>
        <w:r w:rsidRPr="00C74B04">
          <w:rPr>
            <w:rStyle w:val="Hyperlink"/>
          </w:rPr>
          <w:t>corrective actions</w:t>
        </w:r>
        <w:r w:rsidR="00C74B04">
          <w:fldChar w:fldCharType="end"/>
        </w:r>
      </w:ins>
      <w:ins w:id="14216" w:author="Noren,Jenny E" w:date="2023-09-02T15:52:00Z">
        <w:r>
          <w:t xml:space="preserve"> to address the findings, based on its evaluation of the audit findings and proposed corrective actions.</w:t>
        </w:r>
      </w:ins>
      <w:ins w:id="14217" w:author="Noren,Jenny E" w:date="2023-09-02T15:54:00Z">
        <w:r>
          <w:t xml:space="preserve">  Refer to the </w:t>
        </w:r>
      </w:ins>
      <w:ins w:id="14218" w:author="Noren,Jenny E" w:date="2023-09-03T16:47:00Z">
        <w:r w:rsidR="0097029F">
          <w:fldChar w:fldCharType="begin"/>
        </w:r>
        <w:r w:rsidR="0097029F">
          <w:instrText xml:space="preserve"> HYPERLINK  \l "uniformguidance" </w:instrText>
        </w:r>
        <w:r w:rsidR="0097029F">
          <w:fldChar w:fldCharType="separate"/>
        </w:r>
        <w:r w:rsidRPr="0097029F">
          <w:rPr>
            <w:rStyle w:val="Hyperlink"/>
          </w:rPr>
          <w:t>Uniform Guidance</w:t>
        </w:r>
        <w:r w:rsidR="0097029F">
          <w:fldChar w:fldCharType="end"/>
        </w:r>
      </w:ins>
      <w:ins w:id="14219" w:author="Noren,Jenny E" w:date="2023-09-02T15:54:00Z">
        <w:r>
          <w:t xml:space="preserve"> and </w:t>
        </w:r>
      </w:ins>
      <w:ins w:id="14220" w:author="Noren,Jenny E" w:date="2023-09-03T16:47:00Z">
        <w:r w:rsidR="0097029F">
          <w:fldChar w:fldCharType="begin"/>
        </w:r>
        <w:r w:rsidR="0097029F">
          <w:instrText xml:space="preserve"> HYPERLINK  \l "txgms" </w:instrText>
        </w:r>
        <w:r w:rsidR="0097029F">
          <w:fldChar w:fldCharType="separate"/>
        </w:r>
        <w:r w:rsidRPr="0097029F">
          <w:rPr>
            <w:rStyle w:val="Hyperlink"/>
          </w:rPr>
          <w:t>TxGMS</w:t>
        </w:r>
        <w:r w:rsidR="0097029F">
          <w:fldChar w:fldCharType="end"/>
        </w:r>
        <w:r w:rsidR="0097029F">
          <w:t>, as applicable,</w:t>
        </w:r>
      </w:ins>
      <w:ins w:id="14221" w:author="Noren,Jenny E" w:date="2023-09-02T15:54:00Z">
        <w:r>
          <w:t xml:space="preserve"> for detailed requirements.  Also refer to </w:t>
        </w:r>
      </w:ins>
      <w:ins w:id="14222" w:author="Noren,Jenny E" w:date="2023-09-02T15:55:00Z">
        <w:r>
          <w:fldChar w:fldCharType="begin"/>
        </w:r>
        <w:r>
          <w:instrText xml:space="preserve"> HYPERLINK  \l "twenty_four" </w:instrText>
        </w:r>
        <w:r>
          <w:fldChar w:fldCharType="separate"/>
        </w:r>
        <w:r w:rsidRPr="001B07A1">
          <w:rPr>
            <w:rStyle w:val="Hyperlink"/>
          </w:rPr>
          <w:t>Section 20.4 Management Decision, Corrective Action &amp; Collections</w:t>
        </w:r>
        <w:r>
          <w:fldChar w:fldCharType="end"/>
        </w:r>
        <w:r>
          <w:t>, in this manual.</w:t>
        </w:r>
      </w:ins>
    </w:p>
    <w:p w14:paraId="21265D15" w14:textId="48CE13EB" w:rsidR="009C72D3" w:rsidRDefault="001C3814" w:rsidP="004E799B">
      <w:pPr>
        <w:pStyle w:val="Heading2"/>
      </w:pPr>
      <w:bookmarkStart w:id="14223" w:name="mutualassent"/>
      <w:bookmarkEnd w:id="14223"/>
      <w:r>
        <w:t>Manifestation of Mutual Assent</w:t>
      </w:r>
    </w:p>
    <w:p w14:paraId="29AF23A7" w14:textId="63D3B235" w:rsidR="001C3814" w:rsidRPr="00100B8E" w:rsidRDefault="009C72D3" w:rsidP="00444E26">
      <w:pPr>
        <w:rPr>
          <w:b/>
        </w:rPr>
      </w:pPr>
      <w:r>
        <w:t>T</w:t>
      </w:r>
      <w:r w:rsidR="001C3814">
        <w:t xml:space="preserve">he parties to a contract must manifest by words or conduct that they have agreed to enter into a contract. </w:t>
      </w:r>
      <w:r w:rsidR="00A81A41">
        <w:t xml:space="preserve"> </w:t>
      </w:r>
      <w:r w:rsidR="001C3814">
        <w:t>The usual method of showing mutual assent is by offer and acceptance.</w:t>
      </w:r>
      <w:bookmarkStart w:id="14224" w:name="micropurchase"/>
      <w:bookmarkEnd w:id="14224"/>
    </w:p>
    <w:p w14:paraId="3EF790C4" w14:textId="0E90BE21" w:rsidR="009C72D3" w:rsidRDefault="001C3814" w:rsidP="004E799B">
      <w:pPr>
        <w:pStyle w:val="Heading2"/>
      </w:pPr>
      <w:bookmarkStart w:id="14225" w:name="mtdc"/>
      <w:bookmarkStart w:id="14226" w:name="_Modified_Total_Direct"/>
      <w:bookmarkEnd w:id="14225"/>
      <w:bookmarkEnd w:id="14226"/>
      <w:r>
        <w:t>Modified Total Direct Costs</w:t>
      </w:r>
      <w:ins w:id="14227" w:author="Noren,Jenny E" w:date="2023-08-31T20:23:00Z">
        <w:r w:rsidR="002C174E">
          <w:t xml:space="preserve"> (MTDC)</w:t>
        </w:r>
      </w:ins>
    </w:p>
    <w:p w14:paraId="3A79738A" w14:textId="3D6DF6DA" w:rsidR="001C3814" w:rsidRDefault="009C72D3" w:rsidP="00444E26">
      <w:r>
        <w:t>A</w:t>
      </w:r>
      <w:r w:rsidR="001C3814">
        <w:t xml:space="preserve"> distribution base </w:t>
      </w:r>
      <w:ins w:id="14228" w:author="Noren,Jenny E" w:date="2023-09-03T16:48:00Z">
        <w:r w:rsidR="00D717EE">
          <w:t xml:space="preserve">for </w:t>
        </w:r>
        <w:r w:rsidR="00D717EE">
          <w:fldChar w:fldCharType="begin"/>
        </w:r>
        <w:r w:rsidR="00D717EE">
          <w:instrText xml:space="preserve"> HYPERLINK  \l "indirectcost" </w:instrText>
        </w:r>
        <w:r w:rsidR="00D717EE">
          <w:fldChar w:fldCharType="separate"/>
        </w:r>
        <w:r w:rsidR="00D717EE" w:rsidRPr="00D717EE">
          <w:rPr>
            <w:rStyle w:val="Hyperlink"/>
          </w:rPr>
          <w:t>indirect costs</w:t>
        </w:r>
        <w:r w:rsidR="00D717EE">
          <w:fldChar w:fldCharType="end"/>
        </w:r>
        <w:r w:rsidR="00D717EE">
          <w:t xml:space="preserve"> </w:t>
        </w:r>
      </w:ins>
      <w:r w:rsidR="001C3814">
        <w:t xml:space="preserve">that consists of all </w:t>
      </w:r>
      <w:ins w:id="14229" w:author="Noren,Jenny E" w:date="2023-08-31T20:21:00Z">
        <w:r w:rsidR="002C174E">
          <w:t xml:space="preserve">direct </w:t>
        </w:r>
      </w:ins>
      <w:r w:rsidR="001C3814">
        <w:t xml:space="preserve">salaries and wages, </w:t>
      </w:r>
      <w:ins w:id="14230" w:author="Noren,Jenny E" w:date="2023-08-31T20:21:00Z">
        <w:r w:rsidR="002C174E">
          <w:t xml:space="preserve">applicable </w:t>
        </w:r>
      </w:ins>
      <w:r w:rsidR="001C3814">
        <w:t xml:space="preserve">fringe benefits, materials and </w:t>
      </w:r>
      <w:ins w:id="14231" w:author="Noren,Jenny E" w:date="2023-08-31T22:22:00Z">
        <w:r w:rsidR="00994AA7">
          <w:fldChar w:fldCharType="begin"/>
        </w:r>
        <w:r w:rsidR="00994AA7">
          <w:instrText xml:space="preserve"> HYPERLINK  \l "supplies" </w:instrText>
        </w:r>
        <w:r w:rsidR="00994AA7">
          <w:fldChar w:fldCharType="separate"/>
        </w:r>
        <w:r w:rsidR="001C3814" w:rsidRPr="00994AA7">
          <w:rPr>
            <w:rStyle w:val="Hyperlink"/>
          </w:rPr>
          <w:t>supplies</w:t>
        </w:r>
        <w:r w:rsidR="00994AA7">
          <w:fldChar w:fldCharType="end"/>
        </w:r>
      </w:ins>
      <w:r w:rsidR="001C3814">
        <w:t xml:space="preserve">, services, travel, and </w:t>
      </w:r>
      <w:ins w:id="14232" w:author="Noren,Jenny E" w:date="2023-08-31T20:21:00Z">
        <w:r w:rsidR="002C174E">
          <w:t xml:space="preserve">up to the first $25,000 of each </w:t>
        </w:r>
      </w:ins>
      <w:r w:rsidR="001C3814">
        <w:t>subgrants</w:t>
      </w:r>
      <w:del w:id="14233" w:author="Noren,Jenny E" w:date="2023-08-31T20:22:00Z">
        <w:r w:rsidR="001C3814" w:rsidDel="002C174E">
          <w:delText xml:space="preserve"> and subcontractors (up to the first $25,000 of each subgrant or subcontract)</w:delText>
        </w:r>
      </w:del>
      <w:r w:rsidR="001C3814">
        <w:t xml:space="preserve">.  </w:t>
      </w:r>
      <w:ins w:id="14234" w:author="Noren,Jenny E" w:date="2023-08-31T20:37:00Z">
        <w:r w:rsidR="001C7C95">
          <w:fldChar w:fldCharType="begin"/>
        </w:r>
        <w:r w:rsidR="001C7C95">
          <w:instrText xml:space="preserve"> HYPERLINK  \l "equipment" </w:instrText>
        </w:r>
        <w:r w:rsidR="001C7C95">
          <w:fldChar w:fldCharType="separate"/>
        </w:r>
        <w:r w:rsidR="001C3814" w:rsidRPr="001C7C95">
          <w:rPr>
            <w:rStyle w:val="Hyperlink"/>
          </w:rPr>
          <w:t>Equipment</w:t>
        </w:r>
        <w:r w:rsidR="001C7C95">
          <w:fldChar w:fldCharType="end"/>
        </w:r>
      </w:ins>
      <w:r w:rsidR="001C3814">
        <w:t xml:space="preserve">, </w:t>
      </w:r>
      <w:ins w:id="14235" w:author="Noren,Jenny E" w:date="2023-08-31T20:37:00Z">
        <w:r w:rsidR="001C7C95">
          <w:fldChar w:fldCharType="begin"/>
        </w:r>
        <w:r w:rsidR="001C7C95">
          <w:instrText xml:space="preserve"> HYPERLINK  \l "capitalexpenditure" </w:instrText>
        </w:r>
        <w:r w:rsidR="001C7C95">
          <w:fldChar w:fldCharType="separate"/>
        </w:r>
        <w:r w:rsidR="001C3814" w:rsidRPr="001C7C95">
          <w:rPr>
            <w:rStyle w:val="Hyperlink"/>
          </w:rPr>
          <w:t>capital expenditures</w:t>
        </w:r>
        <w:r w:rsidR="001C7C95">
          <w:fldChar w:fldCharType="end"/>
        </w:r>
      </w:ins>
      <w:r w:rsidR="001C3814">
        <w:t>, charges for patient care, rental costs</w:t>
      </w:r>
      <w:ins w:id="14236" w:author="Noren,Jenny E" w:date="2023-08-31T20:22:00Z">
        <w:r w:rsidR="002C174E">
          <w:t xml:space="preserve">, tuition remission, scholarships and fellowships, </w:t>
        </w:r>
      </w:ins>
      <w:ins w:id="14237" w:author="Noren,Jenny E" w:date="2023-08-31T20:36:00Z">
        <w:r w:rsidR="001C7C95">
          <w:fldChar w:fldCharType="begin"/>
        </w:r>
        <w:r w:rsidR="001C7C95">
          <w:instrText xml:space="preserve"> HYPERLINK  \l "participantsupportcosts" </w:instrText>
        </w:r>
        <w:r w:rsidR="001C7C95">
          <w:fldChar w:fldCharType="separate"/>
        </w:r>
        <w:r w:rsidR="002C174E" w:rsidRPr="001C7C95">
          <w:rPr>
            <w:rStyle w:val="Hyperlink"/>
          </w:rPr>
          <w:t>participant support costs</w:t>
        </w:r>
        <w:r w:rsidR="001C7C95">
          <w:fldChar w:fldCharType="end"/>
        </w:r>
      </w:ins>
      <w:ins w:id="14238" w:author="Noren,Jenny E" w:date="2023-08-31T20:22:00Z">
        <w:r w:rsidR="002C174E">
          <w:t>,</w:t>
        </w:r>
      </w:ins>
      <w:r w:rsidR="001C3814">
        <w:t xml:space="preserve"> and the portion </w:t>
      </w:r>
      <w:ins w:id="14239" w:author="Noren,Jenny E" w:date="2023-08-31T20:22:00Z">
        <w:r w:rsidR="002C174E">
          <w:t xml:space="preserve">of each subgrant </w:t>
        </w:r>
      </w:ins>
      <w:r w:rsidR="001C3814">
        <w:t xml:space="preserve">in excess of $25,000 must be excluded from modified total direct costs.  </w:t>
      </w:r>
      <w:del w:id="14240" w:author="Noren,Jenny E" w:date="2023-08-31T20:23:00Z">
        <w:r w:rsidR="001C3814" w:rsidDel="002C174E">
          <w:delText xml:space="preserve">Participant support costs are also generally excluded from modified total direct costs.  </w:delText>
        </w:r>
      </w:del>
      <w:r w:rsidR="001C3814">
        <w:t xml:space="preserve">Other items may only be excluded when </w:t>
      </w:r>
      <w:del w:id="14241" w:author="Noren,Jenny E" w:date="2023-08-31T20:23:00Z">
        <w:r w:rsidR="001C3814" w:rsidDel="002C174E">
          <w:delText xml:space="preserve">the federal cognizant agency determines that an exclusion is </w:delText>
        </w:r>
      </w:del>
      <w:r w:rsidR="001C3814">
        <w:t>necessary to avoid a serious inequity in the distribution of indirect costs</w:t>
      </w:r>
      <w:ins w:id="14242" w:author="Noren,Jenny E" w:date="2023-08-31T20:23:00Z">
        <w:r w:rsidR="002C174E">
          <w:t xml:space="preserve">, and with the approval of the </w:t>
        </w:r>
      </w:ins>
      <w:ins w:id="14243" w:author="Noren,Jenny E" w:date="2023-08-31T20:30:00Z">
        <w:r w:rsidR="00EB4FA2">
          <w:fldChar w:fldCharType="begin"/>
        </w:r>
        <w:r w:rsidR="00EB4FA2">
          <w:instrText xml:space="preserve"> HYPERLINK  \l "cognizantagencyforindirectcosts" </w:instrText>
        </w:r>
        <w:r w:rsidR="00EB4FA2">
          <w:fldChar w:fldCharType="separate"/>
        </w:r>
        <w:r w:rsidR="002C174E" w:rsidRPr="00EB4FA2">
          <w:rPr>
            <w:rStyle w:val="Hyperlink"/>
          </w:rPr>
          <w:t>cognizant agency for indirect costs</w:t>
        </w:r>
        <w:r w:rsidR="00EB4FA2">
          <w:fldChar w:fldCharType="end"/>
        </w:r>
      </w:ins>
      <w:r w:rsidR="001C3814">
        <w:t>.</w:t>
      </w:r>
    </w:p>
    <w:p w14:paraId="605241C8" w14:textId="77777777" w:rsidR="009C72D3" w:rsidRDefault="001C3814" w:rsidP="004E799B">
      <w:pPr>
        <w:pStyle w:val="Heading2"/>
      </w:pPr>
      <w:bookmarkStart w:id="14244" w:name="netsalesproceeds"/>
      <w:bookmarkStart w:id="14245" w:name="_Net_Sale_Proceeds"/>
      <w:bookmarkEnd w:id="14244"/>
      <w:bookmarkEnd w:id="14245"/>
      <w:r>
        <w:t>Net Sale Proceeds</w:t>
      </w:r>
    </w:p>
    <w:p w14:paraId="4EB28EE4" w14:textId="77777777" w:rsidR="001C3814" w:rsidRDefault="009C72D3" w:rsidP="00444E26">
      <w:r>
        <w:t>P</w:t>
      </w:r>
      <w:r w:rsidR="001C3814">
        <w:t>roceeds remaining from the sale of property after reasonable selling and administrative expenses have been deducted.</w:t>
      </w:r>
    </w:p>
    <w:p w14:paraId="15892597" w14:textId="5AA0A051" w:rsidR="009C72D3" w:rsidDel="00D717EE" w:rsidRDefault="001C3814" w:rsidP="004E799B">
      <w:pPr>
        <w:pStyle w:val="Heading2"/>
        <w:rPr>
          <w:del w:id="14246" w:author="Noren,Jenny E" w:date="2023-09-03T16:49:00Z"/>
        </w:rPr>
      </w:pPr>
      <w:bookmarkStart w:id="14247" w:name="noncompetitiveproc"/>
      <w:bookmarkStart w:id="14248" w:name="nonexempttp"/>
      <w:bookmarkStart w:id="14249" w:name="nongovernmentalentity"/>
      <w:bookmarkStart w:id="14250" w:name="_Nongovernmental_Entity"/>
      <w:bookmarkEnd w:id="14247"/>
      <w:bookmarkEnd w:id="14248"/>
      <w:bookmarkEnd w:id="14249"/>
      <w:bookmarkEnd w:id="14250"/>
      <w:del w:id="14251" w:author="Noren,Jenny E" w:date="2023-09-03T16:49:00Z">
        <w:r w:rsidDel="00D717EE">
          <w:delText>Nongovernmental Entity</w:delText>
        </w:r>
      </w:del>
    </w:p>
    <w:p w14:paraId="4973D1B2" w14:textId="5F332668" w:rsidR="001C3814" w:rsidDel="00D717EE" w:rsidRDefault="009C72D3" w:rsidP="00A04917">
      <w:pPr>
        <w:rPr>
          <w:del w:id="14252" w:author="Noren,Jenny E" w:date="2023-09-03T16:49:00Z"/>
        </w:rPr>
      </w:pPr>
      <w:del w:id="14253" w:author="Noren,Jenny E" w:date="2023-08-31T20:31:00Z">
        <w:r w:rsidDel="00AB30A3">
          <w:delText>R</w:delText>
        </w:r>
        <w:r w:rsidR="001C3814" w:rsidDel="00AB30A3">
          <w:delText xml:space="preserve">efers to </w:delText>
        </w:r>
      </w:del>
      <w:del w:id="14254" w:author="Noren,Jenny E" w:date="2023-08-25T07:56:00Z">
        <w:r w:rsidR="001C3814" w:rsidDel="00B47C0E">
          <w:delText>Contractors</w:delText>
        </w:r>
      </w:del>
      <w:del w:id="14255" w:author="Noren,Jenny E" w:date="2023-08-31T20:31:00Z">
        <w:r w:rsidR="001C3814" w:rsidDel="00AB30A3">
          <w:delText xml:space="preserve"> that are institutions of higher education, hospitals, other non-profits, or commercial organizations.</w:delText>
        </w:r>
      </w:del>
    </w:p>
    <w:p w14:paraId="7B406A35" w14:textId="77777777" w:rsidR="009C72D3" w:rsidRDefault="001C3814" w:rsidP="004E799B">
      <w:pPr>
        <w:pStyle w:val="Heading2"/>
      </w:pPr>
      <w:bookmarkStart w:id="14256" w:name="nonprofit"/>
      <w:bookmarkStart w:id="14257" w:name="_Non-Profit_Organization"/>
      <w:bookmarkEnd w:id="14256"/>
      <w:bookmarkEnd w:id="14257"/>
      <w:r>
        <w:t>Non-Profit Organization</w:t>
      </w:r>
    </w:p>
    <w:p w14:paraId="71377D92" w14:textId="6B8593F6" w:rsidR="001C3814" w:rsidRDefault="009C72D3" w:rsidP="00A04917">
      <w:pPr>
        <w:rPr>
          <w:ins w:id="14258" w:author="Noren,Jenny E" w:date="2023-08-31T20:32:00Z"/>
        </w:rPr>
      </w:pPr>
      <w:del w:id="14259" w:author="Noren,Jenny E" w:date="2023-08-31T20:31:00Z">
        <w:r w:rsidDel="00AB30A3">
          <w:delText>A</w:delText>
        </w:r>
        <w:r w:rsidR="001C3814" w:rsidDel="00AB30A3">
          <w:delText>n entity subject to OMB Circular A-122.</w:delText>
        </w:r>
      </w:del>
      <w:ins w:id="14260" w:author="Noren,Jenny E" w:date="2023-08-31T20:31:00Z">
        <w:r w:rsidR="00AB30A3">
          <w:t xml:space="preserve">Within the context of the </w:t>
        </w:r>
      </w:ins>
      <w:ins w:id="14261" w:author="Noren,Jenny E" w:date="2023-09-03T16:50:00Z">
        <w:r w:rsidR="00D717EE">
          <w:fldChar w:fldCharType="begin"/>
        </w:r>
        <w:r w:rsidR="00D717EE">
          <w:instrText xml:space="preserve"> HYPERLINK  \l "uniformguidance" </w:instrText>
        </w:r>
        <w:r w:rsidR="00D717EE">
          <w:fldChar w:fldCharType="separate"/>
        </w:r>
        <w:r w:rsidR="00AB30A3" w:rsidRPr="00D717EE">
          <w:rPr>
            <w:rStyle w:val="Hyperlink"/>
          </w:rPr>
          <w:t>Uniform Guidance</w:t>
        </w:r>
        <w:r w:rsidR="00D717EE">
          <w:fldChar w:fldCharType="end"/>
        </w:r>
      </w:ins>
      <w:ins w:id="14262" w:author="Noren,Jenny E" w:date="2023-08-31T20:31:00Z">
        <w:r w:rsidR="00AB30A3">
          <w:t xml:space="preserve">, </w:t>
        </w:r>
      </w:ins>
      <w:ins w:id="14263" w:author="Noren,Jenny E" w:date="2023-09-03T16:50:00Z">
        <w:r w:rsidR="00D717EE">
          <w:t xml:space="preserve">the term </w:t>
        </w:r>
      </w:ins>
      <w:ins w:id="14264" w:author="Noren,Jenny E" w:date="2023-08-31T20:31:00Z">
        <w:r w:rsidR="00AB30A3">
          <w:t>means any corporation, trust, association, cooperation, or other organization, n</w:t>
        </w:r>
      </w:ins>
      <w:ins w:id="14265" w:author="Noren,Jenny E" w:date="2023-08-31T20:32:00Z">
        <w:r w:rsidR="00AB30A3">
          <w:t xml:space="preserve">ot including </w:t>
        </w:r>
      </w:ins>
      <w:ins w:id="14266" w:author="Noren,Jenny E" w:date="2023-08-31T20:33:00Z">
        <w:r w:rsidR="00AB30A3">
          <w:fldChar w:fldCharType="begin"/>
        </w:r>
        <w:r w:rsidR="00AB30A3">
          <w:instrText xml:space="preserve"> HYPERLINK  \l "institutionsofhighereducation" </w:instrText>
        </w:r>
        <w:r w:rsidR="00AB30A3">
          <w:fldChar w:fldCharType="separate"/>
        </w:r>
        <w:r w:rsidR="00AB30A3" w:rsidRPr="00AB30A3">
          <w:rPr>
            <w:rStyle w:val="Hyperlink"/>
          </w:rPr>
          <w:t>institutions of higher education</w:t>
        </w:r>
        <w:r w:rsidR="00AB30A3">
          <w:fldChar w:fldCharType="end"/>
        </w:r>
        <w:r w:rsidR="00AB30A3">
          <w:t>,</w:t>
        </w:r>
      </w:ins>
      <w:ins w:id="14267" w:author="Noren,Jenny E" w:date="2023-08-31T20:32:00Z">
        <w:r w:rsidR="00AB30A3">
          <w:t xml:space="preserve"> that:</w:t>
        </w:r>
      </w:ins>
    </w:p>
    <w:p w14:paraId="36B3BE33" w14:textId="03C151B1" w:rsidR="00AB30A3" w:rsidRDefault="00AB30A3" w:rsidP="00AB30A3">
      <w:pPr>
        <w:pStyle w:val="ListParagraph"/>
        <w:numPr>
          <w:ilvl w:val="0"/>
          <w:numId w:val="101"/>
        </w:numPr>
        <w:rPr>
          <w:ins w:id="14268" w:author="Noren,Jenny E" w:date="2023-08-31T20:32:00Z"/>
        </w:rPr>
      </w:pPr>
      <w:ins w:id="14269" w:author="Noren,Jenny E" w:date="2023-08-31T20:32:00Z">
        <w:r>
          <w:t>Is operated primarily for scientific, educational, service, charitable, or similar purposes in the public interest;</w:t>
        </w:r>
      </w:ins>
    </w:p>
    <w:p w14:paraId="2A679758" w14:textId="4DA74BA1" w:rsidR="00AB30A3" w:rsidRDefault="00AB30A3" w:rsidP="00AB30A3">
      <w:pPr>
        <w:pStyle w:val="ListParagraph"/>
        <w:numPr>
          <w:ilvl w:val="0"/>
          <w:numId w:val="101"/>
        </w:numPr>
        <w:rPr>
          <w:ins w:id="14270" w:author="Noren,Jenny E" w:date="2023-08-31T20:32:00Z"/>
        </w:rPr>
      </w:pPr>
      <w:ins w:id="14271" w:author="Noren,Jenny E" w:date="2023-08-31T20:32:00Z">
        <w:r>
          <w:t>Is not organized primarily for profit; and</w:t>
        </w:r>
      </w:ins>
    </w:p>
    <w:p w14:paraId="260D37C1" w14:textId="5B5369C3" w:rsidR="00AB30A3" w:rsidRPr="00AB30A3" w:rsidRDefault="00AB30A3" w:rsidP="00AB30A3">
      <w:pPr>
        <w:pStyle w:val="ListParagraph"/>
        <w:numPr>
          <w:ilvl w:val="0"/>
          <w:numId w:val="101"/>
        </w:numPr>
      </w:pPr>
      <w:ins w:id="14272" w:author="Noren,Jenny E" w:date="2023-08-31T20:32:00Z">
        <w:r>
          <w:t xml:space="preserve">Uses net </w:t>
        </w:r>
      </w:ins>
      <w:ins w:id="14273" w:author="Noren,Jenny E" w:date="2023-08-31T20:33:00Z">
        <w:r>
          <w:t>proceeds to maintain, improve, or expand the operations of the organization.</w:t>
        </w:r>
      </w:ins>
    </w:p>
    <w:p w14:paraId="78D92FDD" w14:textId="0ADBD1BE" w:rsidR="009C72D3" w:rsidDel="000C73FF" w:rsidRDefault="001C3814" w:rsidP="004E799B">
      <w:pPr>
        <w:pStyle w:val="Heading2"/>
        <w:rPr>
          <w:del w:id="14274" w:author="Noren,Jenny E" w:date="2023-09-03T17:53:00Z"/>
        </w:rPr>
      </w:pPr>
      <w:bookmarkStart w:id="14275" w:name="operatinglease"/>
      <w:bookmarkStart w:id="14276" w:name="_Operating_Lease"/>
      <w:bookmarkEnd w:id="14275"/>
      <w:bookmarkEnd w:id="14276"/>
      <w:del w:id="14277" w:author="Noren,Jenny E" w:date="2023-09-03T17:53:00Z">
        <w:r w:rsidDel="000C73FF">
          <w:delText>Operating Lease</w:delText>
        </w:r>
      </w:del>
    </w:p>
    <w:p w14:paraId="3F0E2BCB" w14:textId="528AEE21" w:rsidR="001C3814" w:rsidDel="000C73FF" w:rsidRDefault="009C72D3" w:rsidP="00A04917">
      <w:pPr>
        <w:rPr>
          <w:del w:id="14278" w:author="Noren,Jenny E" w:date="2023-09-03T17:53:00Z"/>
        </w:rPr>
      </w:pPr>
      <w:del w:id="14279" w:author="Noren,Jenny E" w:date="2023-09-03T17:53:00Z">
        <w:r w:rsidDel="000C73FF">
          <w:delText>A</w:delText>
        </w:r>
        <w:r w:rsidR="001C3814" w:rsidDel="000C73FF">
          <w:delText>ny lease that is not defined by the Financial Accounting Standards Board Statement 13 as a capital lease.</w:delText>
        </w:r>
      </w:del>
    </w:p>
    <w:p w14:paraId="1DB2E3FD" w14:textId="6C2337D8" w:rsidR="009C72D3" w:rsidDel="004321FC" w:rsidRDefault="001C3814" w:rsidP="004E799B">
      <w:pPr>
        <w:pStyle w:val="Heading2"/>
        <w:rPr>
          <w:del w:id="14280" w:author="Noren,Jenny E" w:date="2023-08-31T22:06:00Z"/>
        </w:rPr>
      </w:pPr>
      <w:bookmarkStart w:id="14281" w:name="_Other_Capital_Assets"/>
      <w:bookmarkEnd w:id="14281"/>
      <w:del w:id="14282" w:author="Noren,Jenny E" w:date="2023-08-31T22:06:00Z">
        <w:r w:rsidDel="004321FC">
          <w:delText>Other Capital Assets</w:delText>
        </w:r>
      </w:del>
    </w:p>
    <w:p w14:paraId="028060FD" w14:textId="36236A6A" w:rsidR="001C3814" w:rsidDel="004321FC" w:rsidRDefault="009C72D3" w:rsidP="00A04917">
      <w:pPr>
        <w:rPr>
          <w:del w:id="14283" w:author="Noren,Jenny E" w:date="2023-08-31T22:06:00Z"/>
        </w:rPr>
      </w:pPr>
      <w:del w:id="14284" w:author="Noren,Jenny E" w:date="2023-08-31T22:06:00Z">
        <w:r w:rsidDel="004321FC">
          <w:delText>B</w:delText>
        </w:r>
        <w:r w:rsidR="001C3814" w:rsidDel="004321FC">
          <w:delText>uildings, land and improvements to buildings or land that materially increase their value or useful life.</w:delText>
        </w:r>
        <w:bookmarkStart w:id="14285" w:name="particularmatter"/>
        <w:bookmarkStart w:id="14286" w:name="_Particular_Matter"/>
        <w:bookmarkEnd w:id="14285"/>
        <w:bookmarkEnd w:id="14286"/>
      </w:del>
    </w:p>
    <w:p w14:paraId="0475DC3F" w14:textId="2C402C51" w:rsidR="00AB477E" w:rsidRDefault="00AB477E" w:rsidP="004E799B">
      <w:pPr>
        <w:pStyle w:val="Heading2"/>
        <w:rPr>
          <w:ins w:id="14287" w:author="Noren,Jenny E" w:date="2023-09-02T16:00:00Z"/>
        </w:rPr>
      </w:pPr>
      <w:bookmarkStart w:id="14288" w:name="_Pass-through_Entity"/>
      <w:bookmarkStart w:id="14289" w:name="oversightagencyforaudit"/>
      <w:bookmarkEnd w:id="14288"/>
      <w:bookmarkEnd w:id="14289"/>
      <w:ins w:id="14290" w:author="Noren,Jenny E" w:date="2023-09-02T16:00:00Z">
        <w:r>
          <w:t>Oversight Agency for Audit</w:t>
        </w:r>
      </w:ins>
    </w:p>
    <w:p w14:paraId="34F0F226" w14:textId="3A76AF59" w:rsidR="00AB477E" w:rsidRPr="00AB477E" w:rsidRDefault="00AB477E" w:rsidP="00AB477E">
      <w:pPr>
        <w:rPr>
          <w:ins w:id="14291" w:author="Noren,Jenny E" w:date="2023-09-02T16:00:00Z"/>
        </w:rPr>
      </w:pPr>
      <w:ins w:id="14292" w:author="Noren,Jenny E" w:date="2023-09-02T16:01:00Z">
        <w:r>
          <w:t xml:space="preserve">For </w:t>
        </w:r>
      </w:ins>
      <w:ins w:id="14293" w:author="Noren,Jenny E" w:date="2023-09-03T16:52:00Z">
        <w:r w:rsidR="002126EB">
          <w:fldChar w:fldCharType="begin"/>
        </w:r>
        <w:r w:rsidR="002126EB">
          <w:instrText xml:space="preserve"> HYPERLINK  \l "federalaward" </w:instrText>
        </w:r>
        <w:r w:rsidR="002126EB">
          <w:fldChar w:fldCharType="separate"/>
        </w:r>
        <w:r w:rsidRPr="002126EB">
          <w:rPr>
            <w:rStyle w:val="Hyperlink"/>
          </w:rPr>
          <w:t>federal awards</w:t>
        </w:r>
        <w:r w:rsidR="002126EB">
          <w:fldChar w:fldCharType="end"/>
        </w:r>
      </w:ins>
      <w:ins w:id="14294" w:author="Noren,Jenny E" w:date="2023-09-02T16:01:00Z">
        <w:r>
          <w:t>, t</w:t>
        </w:r>
      </w:ins>
      <w:ins w:id="14295" w:author="Noren,Jenny E" w:date="2023-09-02T16:00:00Z">
        <w:r>
          <w:t xml:space="preserve">he </w:t>
        </w:r>
      </w:ins>
      <w:ins w:id="14296" w:author="Noren,Jenny E" w:date="2023-09-03T16:52:00Z">
        <w:r w:rsidR="002126EB">
          <w:fldChar w:fldCharType="begin"/>
        </w:r>
        <w:r w:rsidR="002126EB">
          <w:instrText xml:space="preserve"> HYPERLINK  \l "federalawardingagency" </w:instrText>
        </w:r>
        <w:r w:rsidR="002126EB">
          <w:fldChar w:fldCharType="separate"/>
        </w:r>
        <w:r w:rsidRPr="002126EB">
          <w:rPr>
            <w:rStyle w:val="Hyperlink"/>
          </w:rPr>
          <w:t>federal awarding agency</w:t>
        </w:r>
        <w:r w:rsidR="002126EB">
          <w:fldChar w:fldCharType="end"/>
        </w:r>
      </w:ins>
      <w:ins w:id="14297" w:author="Noren,Jenny E" w:date="2023-09-02T16:00:00Z">
        <w:r>
          <w:t xml:space="preserve"> that provides the predominant amount of funding directly (direct funding) (as listed on the Schedule of </w:t>
        </w:r>
      </w:ins>
      <w:ins w:id="14298" w:author="Noren,Jenny E" w:date="2023-09-02T16:01:00Z">
        <w:r>
          <w:t>E</w:t>
        </w:r>
      </w:ins>
      <w:ins w:id="14299" w:author="Noren,Jenny E" w:date="2023-09-02T16:00:00Z">
        <w:r>
          <w:t>xpenditures of Federal awards</w:t>
        </w:r>
      </w:ins>
      <w:ins w:id="14300" w:author="Noren,Jenny E" w:date="2023-09-02T16:01:00Z">
        <w:r>
          <w:t xml:space="preserve"> described in 2 CFR </w:t>
        </w:r>
      </w:ins>
      <w:ins w:id="14301" w:author="Noren,Jenny E" w:date="2023-09-02T16:08:00Z">
        <w:r w:rsidR="005009F3" w:rsidRPr="005009F3">
          <w:rPr>
            <w:rPrChange w:id="14302" w:author="Noren,Jenny E" w:date="2023-09-02T16:08:00Z">
              <w:rPr>
                <w:rStyle w:val="Hyperlink"/>
              </w:rPr>
            </w:rPrChange>
          </w:rPr>
          <w:t>§ 200.510(b)</w:t>
        </w:r>
      </w:ins>
      <w:ins w:id="14303" w:author="Noren,Jenny E" w:date="2023-09-02T16:01:00Z">
        <w:r>
          <w:t xml:space="preserve"> of the </w:t>
        </w:r>
      </w:ins>
      <w:ins w:id="14304" w:author="Noren,Jenny E" w:date="2023-09-03T16:52:00Z">
        <w:r w:rsidR="002126EB">
          <w:fldChar w:fldCharType="begin"/>
        </w:r>
        <w:r w:rsidR="002126EB">
          <w:instrText xml:space="preserve"> HYPERLINK  \l "uniformguidance" </w:instrText>
        </w:r>
        <w:r w:rsidR="002126EB">
          <w:fldChar w:fldCharType="separate"/>
        </w:r>
        <w:r w:rsidRPr="002126EB">
          <w:rPr>
            <w:rStyle w:val="Hyperlink"/>
          </w:rPr>
          <w:t>Uniform Guidance</w:t>
        </w:r>
        <w:r w:rsidR="002126EB">
          <w:fldChar w:fldCharType="end"/>
        </w:r>
      </w:ins>
      <w:ins w:id="14305" w:author="Noren,Jenny E" w:date="2023-09-02T16:00:00Z">
        <w:r>
          <w:t>) to a</w:t>
        </w:r>
      </w:ins>
      <w:ins w:id="14306" w:author="Noren,Jenny E" w:date="2023-09-02T16:01:00Z">
        <w:r>
          <w:t>n entity</w:t>
        </w:r>
      </w:ins>
      <w:ins w:id="14307" w:author="Noren,Jenny E" w:date="2023-09-02T16:02:00Z">
        <w:r>
          <w:t>,</w:t>
        </w:r>
      </w:ins>
      <w:ins w:id="14308" w:author="Noren,Jenny E" w:date="2023-09-02T16:01:00Z">
        <w:r>
          <w:t xml:space="preserve"> </w:t>
        </w:r>
      </w:ins>
      <w:ins w:id="14309" w:author="Noren,Jenny E" w:date="2023-09-02T16:00:00Z">
        <w:r>
          <w:t xml:space="preserve">unless </w:t>
        </w:r>
      </w:ins>
      <w:ins w:id="14310" w:author="Noren,Jenny E" w:date="2023-09-02T16:02:00Z">
        <w:r>
          <w:t>the U.S. Office of Management and Budget</w:t>
        </w:r>
      </w:ins>
      <w:ins w:id="14311" w:author="Noren,Jenny E" w:date="2023-09-02T16:00:00Z">
        <w:r>
          <w:t xml:space="preserve"> designates a specific </w:t>
        </w:r>
      </w:ins>
      <w:ins w:id="14312" w:author="Noren,Jenny E" w:date="2023-09-02T16:04:00Z">
        <w:r>
          <w:fldChar w:fldCharType="begin"/>
        </w:r>
        <w:r>
          <w:instrText xml:space="preserve"> HYPERLINK  \l "cognizantagencyforaudit" </w:instrText>
        </w:r>
        <w:r>
          <w:fldChar w:fldCharType="separate"/>
        </w:r>
        <w:r w:rsidRPr="00AB477E">
          <w:rPr>
            <w:rStyle w:val="Hyperlink"/>
          </w:rPr>
          <w:t>cognizant agency for audit</w:t>
        </w:r>
        <w:r>
          <w:fldChar w:fldCharType="end"/>
        </w:r>
      </w:ins>
      <w:ins w:id="14313" w:author="Noren,Jenny E" w:date="2023-09-02T16:00:00Z">
        <w:r>
          <w:t xml:space="preserve">. </w:t>
        </w:r>
      </w:ins>
      <w:ins w:id="14314" w:author="Noren,Jenny E" w:date="2023-09-02T16:02:00Z">
        <w:r>
          <w:t xml:space="preserve"> </w:t>
        </w:r>
      </w:ins>
      <w:ins w:id="14315" w:author="Noren,Jenny E" w:date="2023-09-02T16:00:00Z">
        <w:r>
          <w:t xml:space="preserve">When the direct funding represents less than 25 percent of the total </w:t>
        </w:r>
      </w:ins>
      <w:ins w:id="14316" w:author="Noren,Jenny E" w:date="2023-09-02T16:02:00Z">
        <w:r>
          <w:t>f</w:t>
        </w:r>
      </w:ins>
      <w:ins w:id="14317" w:author="Noren,Jenny E" w:date="2023-09-02T16:00:00Z">
        <w:r>
          <w:t>ederal expenditures (as direct and sub</w:t>
        </w:r>
      </w:ins>
      <w:ins w:id="14318" w:author="Noren,Jenny E" w:date="2023-09-02T16:02:00Z">
        <w:r>
          <w:t>grants</w:t>
        </w:r>
      </w:ins>
      <w:ins w:id="14319" w:author="Noren,Jenny E" w:date="2023-09-02T16:00:00Z">
        <w:r>
          <w:t xml:space="preserve">) by the </w:t>
        </w:r>
      </w:ins>
      <w:ins w:id="14320" w:author="Noren,Jenny E" w:date="2023-09-02T16:02:00Z">
        <w:r>
          <w:t>entity</w:t>
        </w:r>
      </w:ins>
      <w:ins w:id="14321" w:author="Noren,Jenny E" w:date="2023-09-02T16:00:00Z">
        <w:r>
          <w:t xml:space="preserve">, then the </w:t>
        </w:r>
      </w:ins>
      <w:ins w:id="14322" w:author="Noren,Jenny E" w:date="2023-09-02T16:03:00Z">
        <w:r>
          <w:t>f</w:t>
        </w:r>
      </w:ins>
      <w:ins w:id="14323" w:author="Noren,Jenny E" w:date="2023-09-02T16:00:00Z">
        <w:r>
          <w:t xml:space="preserve">ederal agency with the predominant amount of total funding is the designated oversight agency for audit. </w:t>
        </w:r>
      </w:ins>
      <w:ins w:id="14324" w:author="Noren,Jenny E" w:date="2023-09-02T16:03:00Z">
        <w:r>
          <w:t xml:space="preserve"> </w:t>
        </w:r>
      </w:ins>
      <w:ins w:id="14325" w:author="Noren,Jenny E" w:date="2023-09-02T16:00:00Z">
        <w:r>
          <w:t xml:space="preserve">When there is no direct funding, the </w:t>
        </w:r>
      </w:ins>
      <w:ins w:id="14326" w:author="Noren,Jenny E" w:date="2023-09-02T16:04:00Z">
        <w:r>
          <w:fldChar w:fldCharType="begin"/>
        </w:r>
        <w:r>
          <w:instrText xml:space="preserve"> HYPERLINK  \l "federalawardingagency" </w:instrText>
        </w:r>
        <w:r>
          <w:fldChar w:fldCharType="separate"/>
        </w:r>
        <w:r w:rsidRPr="00AB477E">
          <w:rPr>
            <w:rStyle w:val="Hyperlink"/>
          </w:rPr>
          <w:t>federal awarding agency</w:t>
        </w:r>
        <w:r>
          <w:fldChar w:fldCharType="end"/>
        </w:r>
      </w:ins>
      <w:ins w:id="14327" w:author="Noren,Jenny E" w:date="2023-09-02T16:00:00Z">
        <w:r>
          <w:t xml:space="preserve"> which is the predominant source of pass-through funding must assume the oversight responsibilities. </w:t>
        </w:r>
      </w:ins>
      <w:ins w:id="14328" w:author="Noren,Jenny E" w:date="2023-09-02T16:03:00Z">
        <w:r>
          <w:t xml:space="preserve"> </w:t>
        </w:r>
      </w:ins>
      <w:ins w:id="14329" w:author="Noren,Jenny E" w:date="2023-09-02T16:00:00Z">
        <w:r>
          <w:t xml:space="preserve">The duties of the oversight agency for audit and the process for any reassignments are described in </w:t>
        </w:r>
      </w:ins>
      <w:ins w:id="14330" w:author="Noren,Jenny E" w:date="2023-09-02T16:03:00Z">
        <w:r>
          <w:t xml:space="preserve">2 CFR </w:t>
        </w:r>
      </w:ins>
      <w:ins w:id="14331" w:author="Noren,Jenny E" w:date="2023-09-02T16:08:00Z">
        <w:r w:rsidR="005009F3" w:rsidRPr="005009F3">
          <w:rPr>
            <w:rPrChange w:id="14332" w:author="Noren,Jenny E" w:date="2023-09-02T16:08:00Z">
              <w:rPr>
                <w:rStyle w:val="Hyperlink"/>
              </w:rPr>
            </w:rPrChange>
          </w:rPr>
          <w:t>§ 200.513(b)</w:t>
        </w:r>
      </w:ins>
      <w:ins w:id="14333" w:author="Noren,Jenny E" w:date="2023-09-02T16:03:00Z">
        <w:r>
          <w:t xml:space="preserve"> of the Uniform Guidance</w:t>
        </w:r>
      </w:ins>
      <w:ins w:id="14334" w:author="Noren,Jenny E" w:date="2023-09-02T16:00:00Z">
        <w:r>
          <w:t>.</w:t>
        </w:r>
      </w:ins>
    </w:p>
    <w:p w14:paraId="5C9F78F1" w14:textId="0153BC92" w:rsidR="001C7C95" w:rsidRDefault="001C7C95" w:rsidP="004E799B">
      <w:pPr>
        <w:pStyle w:val="Heading2"/>
        <w:rPr>
          <w:ins w:id="14335" w:author="Noren,Jenny E" w:date="2023-08-31T20:35:00Z"/>
        </w:rPr>
      </w:pPr>
      <w:bookmarkStart w:id="14336" w:name="participantsupportcosts"/>
      <w:bookmarkEnd w:id="14336"/>
      <w:ins w:id="14337" w:author="Noren,Jenny E" w:date="2023-08-31T20:35:00Z">
        <w:r>
          <w:t>Participant Support Costs</w:t>
        </w:r>
      </w:ins>
    </w:p>
    <w:p w14:paraId="02E25761" w14:textId="22B3C0B9" w:rsidR="001C7C95" w:rsidRPr="001C7C95" w:rsidRDefault="001C7C95" w:rsidP="001C7C95">
      <w:pPr>
        <w:rPr>
          <w:ins w:id="14338" w:author="Noren,Jenny E" w:date="2023-08-31T20:35:00Z"/>
        </w:rPr>
      </w:pPr>
      <w:ins w:id="14339" w:author="Noren,Jenny E" w:date="2023-08-31T20:35:00Z">
        <w:r>
          <w:t xml:space="preserve">Direct costs for items such as stipends or subsistence allowances, travel allowances, and registration fees paid to or on behalf of participants or trainees (but not employees) </w:t>
        </w:r>
      </w:ins>
      <w:ins w:id="14340" w:author="Noren,Jenny E" w:date="2023-08-31T20:36:00Z">
        <w:r>
          <w:t>in connection with conferences, or training projects.</w:t>
        </w:r>
      </w:ins>
    </w:p>
    <w:p w14:paraId="12156C15" w14:textId="467048A3" w:rsidR="009C72D3" w:rsidRDefault="001C3814" w:rsidP="004E799B">
      <w:pPr>
        <w:pStyle w:val="Heading2"/>
      </w:pPr>
      <w:bookmarkStart w:id="14341" w:name="passthruentity"/>
      <w:bookmarkEnd w:id="14341"/>
      <w:r>
        <w:t>Pass-through Entity</w:t>
      </w:r>
    </w:p>
    <w:p w14:paraId="5AE00E83" w14:textId="6A967A88" w:rsidR="001C3814" w:rsidRDefault="009C72D3" w:rsidP="00A04917">
      <w:pPr>
        <w:rPr>
          <w:ins w:id="14342" w:author="Noren,Jenny E" w:date="2023-09-02T07:57:00Z"/>
        </w:rPr>
      </w:pPr>
      <w:r>
        <w:t>A</w:t>
      </w:r>
      <w:ins w:id="14343" w:author="Noren,Jenny E" w:date="2023-08-31T20:38:00Z">
        <w:r w:rsidR="004556D1">
          <w:t>n</w:t>
        </w:r>
      </w:ins>
      <w:r w:rsidR="001C3814">
        <w:t xml:space="preserve"> </w:t>
      </w:r>
      <w:del w:id="14344" w:author="Noren,Jenny E" w:date="2023-08-31T20:38:00Z">
        <w:r w:rsidR="001C3814" w:rsidDel="004556D1">
          <w:delText xml:space="preserve">non-federal </w:delText>
        </w:r>
      </w:del>
      <w:r w:rsidR="001C3814">
        <w:t xml:space="preserve">entity that provides a </w:t>
      </w:r>
      <w:ins w:id="14345" w:author="Noren,Jenny E" w:date="2023-08-31T20:40:00Z">
        <w:r w:rsidR="004556D1">
          <w:fldChar w:fldCharType="begin"/>
        </w:r>
        <w:r w:rsidR="004556D1">
          <w:instrText xml:space="preserve"> HYPERLINK  \l "federalaward" </w:instrText>
        </w:r>
        <w:r w:rsidR="004556D1">
          <w:fldChar w:fldCharType="separate"/>
        </w:r>
        <w:r w:rsidR="001C3814" w:rsidRPr="004556D1">
          <w:rPr>
            <w:rStyle w:val="Hyperlink"/>
          </w:rPr>
          <w:t>federal award</w:t>
        </w:r>
        <w:r w:rsidR="004556D1">
          <w:fldChar w:fldCharType="end"/>
        </w:r>
      </w:ins>
      <w:r w:rsidR="001C3814">
        <w:t xml:space="preserve"> </w:t>
      </w:r>
      <w:ins w:id="14346" w:author="Noren,Jenny E" w:date="2023-08-31T20:40:00Z">
        <w:r w:rsidR="004556D1">
          <w:t xml:space="preserve">or </w:t>
        </w:r>
      </w:ins>
      <w:ins w:id="14347" w:author="Noren,Jenny E" w:date="2023-09-02T07:56:00Z">
        <w:r w:rsidR="00900075">
          <w:fldChar w:fldCharType="begin"/>
        </w:r>
        <w:r w:rsidR="00900075">
          <w:instrText xml:space="preserve"> HYPERLINK  \l "stateaward" </w:instrText>
        </w:r>
        <w:r w:rsidR="00900075">
          <w:fldChar w:fldCharType="separate"/>
        </w:r>
        <w:r w:rsidR="004556D1" w:rsidRPr="00900075">
          <w:rPr>
            <w:rStyle w:val="Hyperlink"/>
          </w:rPr>
          <w:t>state award</w:t>
        </w:r>
        <w:r w:rsidR="00900075">
          <w:fldChar w:fldCharType="end"/>
        </w:r>
      </w:ins>
      <w:ins w:id="14348" w:author="Noren,Jenny E" w:date="2023-08-31T20:40:00Z">
        <w:r w:rsidR="004556D1">
          <w:t xml:space="preserve"> </w:t>
        </w:r>
      </w:ins>
      <w:r w:rsidR="001C3814">
        <w:t xml:space="preserve">to a </w:t>
      </w:r>
      <w:ins w:id="14349" w:author="Noren,Jenny E" w:date="2023-08-31T20:41:00Z">
        <w:r w:rsidR="004556D1">
          <w:fldChar w:fldCharType="begin"/>
        </w:r>
        <w:r w:rsidR="004556D1">
          <w:instrText xml:space="preserve"> HYPERLINK  \l "subgrantee" </w:instrText>
        </w:r>
        <w:r w:rsidR="004556D1">
          <w:fldChar w:fldCharType="separate"/>
        </w:r>
        <w:r w:rsidR="004556D1" w:rsidRPr="004556D1">
          <w:rPr>
            <w:rStyle w:val="Hyperlink"/>
          </w:rPr>
          <w:t>subgrantee (</w:t>
        </w:r>
        <w:r w:rsidR="001C3814" w:rsidRPr="004556D1">
          <w:rPr>
            <w:rStyle w:val="Hyperlink"/>
          </w:rPr>
          <w:t>subrecipient</w:t>
        </w:r>
        <w:r w:rsidR="004556D1" w:rsidRPr="004556D1">
          <w:rPr>
            <w:rStyle w:val="Hyperlink"/>
          </w:rPr>
          <w:t>)</w:t>
        </w:r>
        <w:r w:rsidR="004556D1">
          <w:fldChar w:fldCharType="end"/>
        </w:r>
      </w:ins>
      <w:r w:rsidR="001C3814">
        <w:t xml:space="preserve"> </w:t>
      </w:r>
      <w:ins w:id="14350" w:author="Noren,Jenny E" w:date="2023-08-31T20:40:00Z">
        <w:r w:rsidR="004556D1">
          <w:t xml:space="preserve">in the form of a </w:t>
        </w:r>
      </w:ins>
      <w:ins w:id="14351" w:author="Noren,Jenny E" w:date="2023-09-02T07:57:00Z">
        <w:r w:rsidR="00900075">
          <w:fldChar w:fldCharType="begin"/>
        </w:r>
        <w:r w:rsidR="00900075">
          <w:instrText xml:space="preserve"> HYPERLINK  \l "subgrant" </w:instrText>
        </w:r>
        <w:r w:rsidR="00900075">
          <w:fldChar w:fldCharType="separate"/>
        </w:r>
        <w:r w:rsidR="004556D1" w:rsidRPr="00900075">
          <w:rPr>
            <w:rStyle w:val="Hyperlink"/>
          </w:rPr>
          <w:t>subgrant</w:t>
        </w:r>
        <w:r w:rsidR="00900075">
          <w:fldChar w:fldCharType="end"/>
        </w:r>
      </w:ins>
      <w:ins w:id="14352" w:author="Noren,Jenny E" w:date="2023-08-31T20:40:00Z">
        <w:r w:rsidR="004556D1">
          <w:t xml:space="preserve"> </w:t>
        </w:r>
      </w:ins>
      <w:r w:rsidR="001C3814">
        <w:t xml:space="preserve">to carry out </w:t>
      </w:r>
      <w:ins w:id="14353" w:author="Noren,Jenny E" w:date="2023-08-31T20:39:00Z">
        <w:r w:rsidR="004556D1">
          <w:t xml:space="preserve">part of </w:t>
        </w:r>
      </w:ins>
      <w:r w:rsidR="001C3814">
        <w:t xml:space="preserve">a federal </w:t>
      </w:r>
      <w:ins w:id="14354" w:author="Noren,Jenny E" w:date="2023-08-31T20:40:00Z">
        <w:r w:rsidR="004556D1">
          <w:t xml:space="preserve">or state </w:t>
        </w:r>
      </w:ins>
      <w:r w:rsidR="001C3814">
        <w:t>program</w:t>
      </w:r>
      <w:del w:id="14355" w:author="Noren,Jenny E" w:date="2023-08-31T20:40:00Z">
        <w:r w:rsidR="001C3814" w:rsidDel="004556D1">
          <w:delText xml:space="preserve">; or a </w:delText>
        </w:r>
      </w:del>
      <w:del w:id="14356" w:author="Noren,Jenny E" w:date="2023-08-31T20:39:00Z">
        <w:r w:rsidR="001C3814" w:rsidDel="004556D1">
          <w:delText xml:space="preserve">non-state </w:delText>
        </w:r>
      </w:del>
      <w:del w:id="14357" w:author="Noren,Jenny E" w:date="2023-08-31T20:40:00Z">
        <w:r w:rsidR="001C3814" w:rsidDel="004556D1">
          <w:delText>entity that provides a state award to a subrecipient to carry out a state program</w:delText>
        </w:r>
      </w:del>
      <w:r w:rsidR="001C3814">
        <w:t>.</w:t>
      </w:r>
    </w:p>
    <w:p w14:paraId="29E7B3E9" w14:textId="40685FAC" w:rsidR="00900075" w:rsidRDefault="00900075" w:rsidP="00A04917">
      <w:ins w:id="14358" w:author="Noren,Jenny E" w:date="2023-09-02T07:57:00Z">
        <w:r>
          <w:t xml:space="preserve">Example:  If a </w:t>
        </w:r>
      </w:ins>
      <w:ins w:id="14359" w:author="Noren,Jenny E" w:date="2023-09-02T08:02:00Z">
        <w:r w:rsidR="00AB06CC">
          <w:fldChar w:fldCharType="begin"/>
        </w:r>
        <w:r w:rsidR="00AB06CC">
          <w:instrText xml:space="preserve"> HYPERLINK  \l "grantee" </w:instrText>
        </w:r>
        <w:r w:rsidR="00AB06CC">
          <w:fldChar w:fldCharType="separate"/>
        </w:r>
        <w:r w:rsidRPr="00AB06CC">
          <w:rPr>
            <w:rStyle w:val="Hyperlink"/>
          </w:rPr>
          <w:t>Grantee</w:t>
        </w:r>
        <w:r w:rsidR="00AB06CC">
          <w:fldChar w:fldCharType="end"/>
        </w:r>
      </w:ins>
      <w:ins w:id="14360" w:author="Noren,Jenny E" w:date="2023-09-02T07:57:00Z">
        <w:r>
          <w:t xml:space="preserve"> issues a subgrant</w:t>
        </w:r>
      </w:ins>
      <w:ins w:id="14361" w:author="Noren,Jenny E" w:date="2023-09-02T07:58:00Z">
        <w:r>
          <w:t xml:space="preserve"> under a </w:t>
        </w:r>
      </w:ins>
      <w:ins w:id="14362" w:author="Noren,Jenny E" w:date="2023-09-02T08:03:00Z">
        <w:r w:rsidR="00AB06CC">
          <w:fldChar w:fldCharType="begin"/>
        </w:r>
        <w:r w:rsidR="00AB06CC">
          <w:instrText xml:space="preserve"> HYPERLINK  \l "twcgrantaward" </w:instrText>
        </w:r>
        <w:r w:rsidR="00AB06CC">
          <w:fldChar w:fldCharType="separate"/>
        </w:r>
        <w:r w:rsidRPr="00AB06CC">
          <w:rPr>
            <w:rStyle w:val="Hyperlink"/>
          </w:rPr>
          <w:t>TWC grant award</w:t>
        </w:r>
        <w:r w:rsidR="00AB06CC">
          <w:fldChar w:fldCharType="end"/>
        </w:r>
      </w:ins>
      <w:ins w:id="14363" w:author="Noren,Jenny E" w:date="2023-09-02T07:58:00Z">
        <w:r>
          <w:t xml:space="preserve">, the Grantee is a pass-through entity for purposes of the subgrant that it issued.  If </w:t>
        </w:r>
      </w:ins>
      <w:ins w:id="14364" w:author="Noren,Jenny E" w:date="2023-09-02T07:59:00Z">
        <w:r>
          <w:t xml:space="preserve">a </w:t>
        </w:r>
      </w:ins>
      <w:ins w:id="14365" w:author="Noren,Jenny E" w:date="2023-09-02T07:58:00Z">
        <w:r>
          <w:t>subgrantee (subrecipient) that receive</w:t>
        </w:r>
      </w:ins>
      <w:ins w:id="14366" w:author="Noren,Jenny E" w:date="2023-09-02T07:59:00Z">
        <w:r>
          <w:t>s</w:t>
        </w:r>
      </w:ins>
      <w:ins w:id="14367" w:author="Noren,Jenny E" w:date="2023-09-02T07:58:00Z">
        <w:r>
          <w:t xml:space="preserve"> </w:t>
        </w:r>
      </w:ins>
      <w:ins w:id="14368" w:author="Noren,Jenny E" w:date="2023-09-02T07:59:00Z">
        <w:r>
          <w:t xml:space="preserve">a subgrant from a Grantee </w:t>
        </w:r>
      </w:ins>
      <w:ins w:id="14369" w:author="Noren,Jenny E" w:date="2023-09-02T08:01:00Z">
        <w:r w:rsidR="00AB06CC">
          <w:t xml:space="preserve">uses part of that subgrant to issue </w:t>
        </w:r>
      </w:ins>
      <w:ins w:id="14370" w:author="Noren,Jenny E" w:date="2023-09-02T08:00:00Z">
        <w:r>
          <w:t>a subgrant to another entity, the subgrantee is a</w:t>
        </w:r>
      </w:ins>
      <w:ins w:id="14371" w:author="Noren,Jenny E" w:date="2023-09-02T08:01:00Z">
        <w:r w:rsidR="00AB06CC">
          <w:t xml:space="preserve">lso a </w:t>
        </w:r>
      </w:ins>
      <w:ins w:id="14372" w:author="Noren,Jenny E" w:date="2023-09-02T08:00:00Z">
        <w:r>
          <w:t>pass-through entity for the purpose of the subgrant that it issued, and so on.</w:t>
        </w:r>
      </w:ins>
    </w:p>
    <w:p w14:paraId="3696A3E9" w14:textId="5FE46FBB" w:rsidR="00062132" w:rsidRDefault="00062132" w:rsidP="004E799B">
      <w:pPr>
        <w:pStyle w:val="Heading2"/>
        <w:rPr>
          <w:ins w:id="14373" w:author="Noren,Jenny E" w:date="2023-08-31T21:09:00Z"/>
        </w:rPr>
      </w:pPr>
      <w:bookmarkStart w:id="14374" w:name="paymentbond"/>
      <w:bookmarkStart w:id="14375" w:name="_Payment_Bond"/>
      <w:bookmarkStart w:id="14376" w:name="performancebond"/>
      <w:bookmarkStart w:id="14377" w:name="_Performance_Bond"/>
      <w:bookmarkStart w:id="14378" w:name="periodofperformance"/>
      <w:bookmarkEnd w:id="14374"/>
      <w:bookmarkEnd w:id="14375"/>
      <w:bookmarkEnd w:id="14376"/>
      <w:bookmarkEnd w:id="14377"/>
      <w:bookmarkEnd w:id="14378"/>
      <w:ins w:id="14379" w:author="Noren,Jenny E" w:date="2023-08-31T21:09:00Z">
        <w:r>
          <w:t>Period of Performance</w:t>
        </w:r>
      </w:ins>
    </w:p>
    <w:p w14:paraId="599F52B1" w14:textId="3FBF7F77" w:rsidR="00062132" w:rsidRPr="00062132" w:rsidRDefault="00062132" w:rsidP="00062132">
      <w:pPr>
        <w:rPr>
          <w:ins w:id="14380" w:author="Noren,Jenny E" w:date="2023-08-31T21:09:00Z"/>
        </w:rPr>
      </w:pPr>
      <w:ins w:id="14381" w:author="Noren,Jenny E" w:date="2023-08-31T21:09:00Z">
        <w:r>
          <w:t>The tot</w:t>
        </w:r>
      </w:ins>
      <w:ins w:id="14382" w:author="Noren,Jenny E" w:date="2023-08-31T21:10:00Z">
        <w:r>
          <w:t xml:space="preserve">al estimated time interval between the start of an initial </w:t>
        </w:r>
      </w:ins>
      <w:ins w:id="14383" w:author="Noren,Jenny E" w:date="2023-08-31T21:11:00Z">
        <w:r>
          <w:t>grant</w:t>
        </w:r>
      </w:ins>
      <w:ins w:id="14384" w:author="Noren,Jenny E" w:date="2023-08-31T21:10:00Z">
        <w:r>
          <w:t xml:space="preserve"> award and the planned end date, which may include one or more funded portions, or </w:t>
        </w:r>
      </w:ins>
      <w:ins w:id="14385" w:author="Noren,Jenny E" w:date="2023-08-31T21:15:00Z">
        <w:r w:rsidR="009D4DB8">
          <w:fldChar w:fldCharType="begin"/>
        </w:r>
        <w:r w:rsidR="009D4DB8">
          <w:instrText xml:space="preserve"> HYPERLINK  \l "budgetperiod" </w:instrText>
        </w:r>
        <w:r w:rsidR="009D4DB8">
          <w:fldChar w:fldCharType="separate"/>
        </w:r>
        <w:r w:rsidRPr="009D4DB8">
          <w:rPr>
            <w:rStyle w:val="Hyperlink"/>
          </w:rPr>
          <w:t>budget periods</w:t>
        </w:r>
        <w:r w:rsidR="009D4DB8">
          <w:fldChar w:fldCharType="end"/>
        </w:r>
      </w:ins>
      <w:ins w:id="14386" w:author="Noren,Jenny E" w:date="2023-08-31T21:10:00Z">
        <w:r>
          <w:t>.  Identification of the period of performance in the grant award does not commit the awardin</w:t>
        </w:r>
      </w:ins>
      <w:ins w:id="14387" w:author="Noren,Jenny E" w:date="2023-08-31T21:11:00Z">
        <w:r>
          <w:t>g agency to fund the award beyond the currently approved budget period.</w:t>
        </w:r>
      </w:ins>
    </w:p>
    <w:p w14:paraId="5164A50E" w14:textId="77E56668" w:rsidR="009C72D3" w:rsidRDefault="001C3814" w:rsidP="004E799B">
      <w:pPr>
        <w:pStyle w:val="Heading2"/>
      </w:pPr>
      <w:bookmarkStart w:id="14388" w:name="personalproperty"/>
      <w:bookmarkEnd w:id="14388"/>
      <w:r>
        <w:t>Personal Property</w:t>
      </w:r>
    </w:p>
    <w:p w14:paraId="665F7DB3" w14:textId="77777777" w:rsidR="002126EB" w:rsidRDefault="009C72D3" w:rsidP="00A04917">
      <w:pPr>
        <w:rPr>
          <w:ins w:id="14389" w:author="Noren,Jenny E" w:date="2023-09-03T16:55:00Z"/>
        </w:rPr>
      </w:pPr>
      <w:r>
        <w:t>P</w:t>
      </w:r>
      <w:r w:rsidR="001C3814">
        <w:t xml:space="preserve">roperty of any kind except </w:t>
      </w:r>
      <w:ins w:id="14390" w:author="Noren,Jenny E" w:date="2023-08-31T20:43:00Z">
        <w:r w:rsidR="00B7158B">
          <w:fldChar w:fldCharType="begin"/>
        </w:r>
        <w:r w:rsidR="00B7158B">
          <w:instrText xml:space="preserve"> HYPERLINK  \l "realproperty" </w:instrText>
        </w:r>
        <w:r w:rsidR="00B7158B">
          <w:fldChar w:fldCharType="separate"/>
        </w:r>
        <w:r w:rsidR="001C3814" w:rsidRPr="00B7158B">
          <w:rPr>
            <w:rStyle w:val="Hyperlink"/>
          </w:rPr>
          <w:t>real property</w:t>
        </w:r>
        <w:r w:rsidR="00B7158B">
          <w:fldChar w:fldCharType="end"/>
        </w:r>
      </w:ins>
      <w:r w:rsidR="001C3814">
        <w:t xml:space="preserve">. </w:t>
      </w:r>
      <w:r w:rsidR="00A81A41">
        <w:t xml:space="preserve"> </w:t>
      </w:r>
      <w:r w:rsidR="001C3814">
        <w:t>It may be</w:t>
      </w:r>
      <w:ins w:id="14391" w:author="Noren,Jenny E" w:date="2023-09-03T16:55:00Z">
        <w:r w:rsidR="002126EB">
          <w:t>:</w:t>
        </w:r>
      </w:ins>
      <w:del w:id="14392" w:author="Noren,Jenny E" w:date="2023-09-03T16:55:00Z">
        <w:r w:rsidR="001C3814" w:rsidDel="002126EB">
          <w:delText xml:space="preserve"> </w:delText>
        </w:r>
      </w:del>
    </w:p>
    <w:p w14:paraId="5A47681D" w14:textId="77777777" w:rsidR="002126EB" w:rsidRDefault="001C3814" w:rsidP="002126EB">
      <w:pPr>
        <w:pStyle w:val="ListParagraph"/>
        <w:numPr>
          <w:ilvl w:val="0"/>
          <w:numId w:val="168"/>
        </w:numPr>
        <w:rPr>
          <w:ins w:id="14393" w:author="Noren,Jenny E" w:date="2023-09-03T16:55:00Z"/>
        </w:rPr>
      </w:pPr>
      <w:del w:id="14394" w:author="Noren,Jenny E" w:date="2023-09-03T16:55:00Z">
        <w:r w:rsidDel="002126EB">
          <w:delText>t</w:delText>
        </w:r>
      </w:del>
      <w:ins w:id="14395" w:author="Noren,Jenny E" w:date="2023-09-03T16:55:00Z">
        <w:r w:rsidR="002126EB">
          <w:t>T</w:t>
        </w:r>
      </w:ins>
      <w:r>
        <w:t>angible, having physical existence</w:t>
      </w:r>
      <w:ins w:id="14396" w:author="Noren,Jenny E" w:date="2023-09-03T16:53:00Z">
        <w:r w:rsidR="002126EB">
          <w:t xml:space="preserve"> (such as </w:t>
        </w:r>
      </w:ins>
      <w:ins w:id="14397" w:author="Noren,Jenny E" w:date="2023-09-03T16:54:00Z">
        <w:r w:rsidR="002126EB">
          <w:fldChar w:fldCharType="begin"/>
        </w:r>
        <w:r w:rsidR="002126EB">
          <w:instrText xml:space="preserve"> HYPERLINK  \l "supplies" </w:instrText>
        </w:r>
        <w:r w:rsidR="002126EB">
          <w:fldChar w:fldCharType="separate"/>
        </w:r>
        <w:r w:rsidR="002126EB" w:rsidRPr="002126EB">
          <w:rPr>
            <w:rStyle w:val="Hyperlink"/>
          </w:rPr>
          <w:t>supplies</w:t>
        </w:r>
        <w:r w:rsidR="002126EB">
          <w:fldChar w:fldCharType="end"/>
        </w:r>
      </w:ins>
      <w:ins w:id="14398" w:author="Noren,Jenny E" w:date="2023-09-03T16:53:00Z">
        <w:r w:rsidR="002126EB">
          <w:t xml:space="preserve"> and </w:t>
        </w:r>
      </w:ins>
      <w:ins w:id="14399" w:author="Noren,Jenny E" w:date="2023-09-03T16:54:00Z">
        <w:r w:rsidR="002126EB">
          <w:fldChar w:fldCharType="begin"/>
        </w:r>
        <w:r w:rsidR="002126EB">
          <w:instrText xml:space="preserve"> HYPERLINK  \l "equipment" </w:instrText>
        </w:r>
        <w:r w:rsidR="002126EB">
          <w:fldChar w:fldCharType="separate"/>
        </w:r>
        <w:r w:rsidR="002126EB" w:rsidRPr="002126EB">
          <w:rPr>
            <w:rStyle w:val="Hyperlink"/>
          </w:rPr>
          <w:t>equipment</w:t>
        </w:r>
        <w:r w:rsidR="002126EB">
          <w:fldChar w:fldCharType="end"/>
        </w:r>
      </w:ins>
      <w:ins w:id="14400" w:author="Noren,Jenny E" w:date="2023-09-03T16:53:00Z">
        <w:r w:rsidR="002126EB">
          <w:t>)</w:t>
        </w:r>
      </w:ins>
      <w:r>
        <w:t>, or</w:t>
      </w:r>
      <w:del w:id="14401" w:author="Noren,Jenny E" w:date="2023-09-03T16:55:00Z">
        <w:r w:rsidDel="002126EB">
          <w:delText xml:space="preserve"> </w:delText>
        </w:r>
      </w:del>
    </w:p>
    <w:p w14:paraId="1D1CE2A7" w14:textId="51E6EFFE" w:rsidR="001C3814" w:rsidRDefault="00B7158B">
      <w:pPr>
        <w:pStyle w:val="ListParagraph"/>
        <w:numPr>
          <w:ilvl w:val="0"/>
          <w:numId w:val="168"/>
        </w:numPr>
        <w:rPr>
          <w:ins w:id="14402" w:author="Noren,Jenny E" w:date="2023-09-04T06:12:00Z"/>
        </w:rPr>
      </w:pPr>
      <w:ins w:id="14403" w:author="Noren,Jenny E" w:date="2023-08-31T20:43:00Z">
        <w:r>
          <w:fldChar w:fldCharType="begin"/>
        </w:r>
        <w:r>
          <w:instrText xml:space="preserve"> HYPERLINK  \l "intangibleproperty" </w:instrText>
        </w:r>
        <w:r>
          <w:fldChar w:fldCharType="separate"/>
        </w:r>
      </w:ins>
      <w:ins w:id="14404" w:author="Noren,Jenny E" w:date="2023-09-03T16:55:00Z">
        <w:r w:rsidR="002126EB">
          <w:rPr>
            <w:rStyle w:val="Hyperlink"/>
          </w:rPr>
          <w:t>I</w:t>
        </w:r>
      </w:ins>
      <w:ins w:id="14405" w:author="Noren,Jenny E" w:date="2023-08-31T20:43:00Z">
        <w:r w:rsidR="001C3814" w:rsidRPr="00B7158B">
          <w:rPr>
            <w:rStyle w:val="Hyperlink"/>
          </w:rPr>
          <w:t>ntangible</w:t>
        </w:r>
        <w:r>
          <w:fldChar w:fldCharType="end"/>
        </w:r>
      </w:ins>
      <w:del w:id="14406" w:author="Noren,Jenny E" w:date="2023-09-03T16:55:00Z">
        <w:r w:rsidR="001C3814" w:rsidDel="002126EB">
          <w:delText>,</w:delText>
        </w:r>
      </w:del>
      <w:r w:rsidR="001C3814">
        <w:t xml:space="preserve"> having no physical existence </w:t>
      </w:r>
      <w:ins w:id="14407" w:author="Noren,Jenny E" w:date="2023-09-03T16:55:00Z">
        <w:r w:rsidR="002126EB">
          <w:t>(</w:t>
        </w:r>
      </w:ins>
      <w:r w:rsidR="001C3814">
        <w:t>such as copyrights, patents, or securities</w:t>
      </w:r>
      <w:ins w:id="14408" w:author="Noren,Jenny E" w:date="2023-09-03T16:55:00Z">
        <w:r w:rsidR="002126EB">
          <w:t>)</w:t>
        </w:r>
      </w:ins>
      <w:r w:rsidR="001C3814">
        <w:t>.</w:t>
      </w:r>
      <w:del w:id="14409" w:author="Noren,Jenny E" w:date="2023-09-03T16:55:00Z">
        <w:r w:rsidR="001C3814" w:rsidDel="002126EB">
          <w:delText xml:space="preserve"> </w:delText>
        </w:r>
      </w:del>
    </w:p>
    <w:p w14:paraId="2391BC84" w14:textId="2A228FB9" w:rsidR="00507F6C" w:rsidRDefault="00507F6C">
      <w:pPr>
        <w:pStyle w:val="Heading2"/>
        <w:rPr>
          <w:ins w:id="14410" w:author="Noren,Jenny E" w:date="2023-09-04T06:12:00Z"/>
        </w:rPr>
        <w:pPrChange w:id="14411" w:author="Noren,Jenny E" w:date="2023-09-04T06:13:00Z">
          <w:pPr/>
        </w:pPrChange>
      </w:pPr>
      <w:bookmarkStart w:id="14412" w:name="personallyidentifiableinformationPII"/>
      <w:bookmarkEnd w:id="14412"/>
      <w:ins w:id="14413" w:author="Noren,Jenny E" w:date="2023-09-04T06:12:00Z">
        <w:r>
          <w:t>Personally Identifiable Information (PII)</w:t>
        </w:r>
      </w:ins>
    </w:p>
    <w:p w14:paraId="0AF07EDB" w14:textId="10D7FAEF" w:rsidR="00507F6C" w:rsidRDefault="00507F6C" w:rsidP="00507F6C">
      <w:ins w:id="14414" w:author="Noren,Jenny E" w:date="2023-09-04T06:12:00Z">
        <w:r>
          <w:t xml:space="preserve">Refer to the definition of </w:t>
        </w:r>
      </w:ins>
      <w:ins w:id="14415" w:author="Noren,Jenny E" w:date="2023-09-04T06:13:00Z">
        <w:r>
          <w:fldChar w:fldCharType="begin"/>
        </w:r>
        <w:r>
          <w:instrText xml:space="preserve"> HYPERLINK  \l "protectedPII" </w:instrText>
        </w:r>
        <w:r>
          <w:fldChar w:fldCharType="separate"/>
        </w:r>
        <w:r w:rsidRPr="00507F6C">
          <w:rPr>
            <w:rStyle w:val="Hyperlink"/>
          </w:rPr>
          <w:t>Protected Personally Identifiable Information</w:t>
        </w:r>
        <w:r>
          <w:fldChar w:fldCharType="end"/>
        </w:r>
        <w:r>
          <w:t xml:space="preserve"> in this manual.</w:t>
        </w:r>
      </w:ins>
    </w:p>
    <w:p w14:paraId="782FEEF7" w14:textId="77777777" w:rsidR="009C72D3" w:rsidRDefault="001C3814" w:rsidP="004E799B">
      <w:pPr>
        <w:pStyle w:val="Heading2"/>
      </w:pPr>
      <w:bookmarkStart w:id="14416" w:name="poorcondition"/>
      <w:bookmarkStart w:id="14417" w:name="_Poor_Condition"/>
      <w:bookmarkEnd w:id="14416"/>
      <w:bookmarkEnd w:id="14417"/>
      <w:r>
        <w:t>Poor Condition</w:t>
      </w:r>
    </w:p>
    <w:p w14:paraId="61EF72D0" w14:textId="30E92FE9" w:rsidR="001C3814" w:rsidRDefault="009C72D3" w:rsidP="00A04917">
      <w:r>
        <w:t>P</w:t>
      </w:r>
      <w:r w:rsidR="001C3814">
        <w:t xml:space="preserve">ertaining to the condition of </w:t>
      </w:r>
      <w:ins w:id="14418" w:author="Noren,Jenny E" w:date="2023-08-31T20:42:00Z">
        <w:r w:rsidR="00B7158B">
          <w:fldChar w:fldCharType="begin"/>
        </w:r>
        <w:r w:rsidR="00B7158B">
          <w:instrText xml:space="preserve"> HYPERLINK  \l "equipment" </w:instrText>
        </w:r>
        <w:r w:rsidR="00B7158B">
          <w:fldChar w:fldCharType="separate"/>
        </w:r>
        <w:r w:rsidR="001C3814" w:rsidRPr="00B7158B">
          <w:rPr>
            <w:rStyle w:val="Hyperlink"/>
          </w:rPr>
          <w:t>equipment</w:t>
        </w:r>
        <w:r w:rsidR="00B7158B">
          <w:fldChar w:fldCharType="end"/>
        </w:r>
      </w:ins>
      <w:r w:rsidR="001C3814">
        <w:t>, it refers to equipment that is badly broken, soiled, mildewed, deteriorated</w:t>
      </w:r>
      <w:ins w:id="14419" w:author="Noren,Jenny E" w:date="2023-08-31T20:43:00Z">
        <w:r w:rsidR="00B7158B">
          <w:t>,</w:t>
        </w:r>
      </w:ins>
      <w:r w:rsidR="001C3814">
        <w:t xml:space="preserve"> or damaged and for which utility is seriously impaired.</w:t>
      </w:r>
    </w:p>
    <w:p w14:paraId="3A1483C8" w14:textId="77777777" w:rsidR="009C72D3" w:rsidRDefault="001C3814" w:rsidP="004E799B">
      <w:pPr>
        <w:pStyle w:val="Heading2"/>
      </w:pPr>
      <w:bookmarkStart w:id="14420" w:name="preawardcosts"/>
      <w:bookmarkStart w:id="14421" w:name="_Pre-award_Costs"/>
      <w:bookmarkEnd w:id="14420"/>
      <w:bookmarkEnd w:id="14421"/>
      <w:r>
        <w:t>Pre-award Costs</w:t>
      </w:r>
    </w:p>
    <w:p w14:paraId="401070EA" w14:textId="5EF1B298" w:rsidR="001C3814" w:rsidRDefault="009C72D3" w:rsidP="00A04917">
      <w:r>
        <w:t>C</w:t>
      </w:r>
      <w:r w:rsidR="001C3814">
        <w:t xml:space="preserve">osts incurred prior to the effective date of the award directly pursuant to the negotiation and in anticipation of the award where such costs are necessary </w:t>
      </w:r>
      <w:del w:id="14422" w:author="Noren,Jenny E" w:date="2023-08-30T16:01:00Z">
        <w:r w:rsidR="001C3814" w:rsidDel="007F0635">
          <w:delText>to comply with the proposed delivery schedule or period of performance</w:delText>
        </w:r>
      </w:del>
      <w:ins w:id="14423" w:author="Noren,Jenny E" w:date="2023-08-30T16:01:00Z">
        <w:r w:rsidR="007F0635">
          <w:t>for efficient and timely performance of the scope of work</w:t>
        </w:r>
      </w:ins>
      <w:r w:rsidR="001C3814">
        <w:t>.</w:t>
      </w:r>
      <w:ins w:id="14424" w:author="Noren,Jenny E" w:date="2023-08-30T16:02:00Z">
        <w:r w:rsidR="007F0635">
          <w:t xml:space="preserve">  Refer also to </w:t>
        </w:r>
        <w:r w:rsidR="007F0635">
          <w:fldChar w:fldCharType="begin"/>
        </w:r>
        <w:r w:rsidR="007F0635">
          <w:instrText xml:space="preserve"> HYPERLINK  \l "eight_3_46" </w:instrText>
        </w:r>
        <w:r w:rsidR="007F0635">
          <w:fldChar w:fldCharType="separate"/>
        </w:r>
        <w:r w:rsidR="007F0635" w:rsidRPr="007F0635">
          <w:rPr>
            <w:rStyle w:val="Hyperlink"/>
          </w:rPr>
          <w:t>Section 8.3.46 Pre-award Costs</w:t>
        </w:r>
        <w:r w:rsidR="007F0635">
          <w:fldChar w:fldCharType="end"/>
        </w:r>
        <w:r w:rsidR="007F0635">
          <w:t>, in this manual.</w:t>
        </w:r>
      </w:ins>
    </w:p>
    <w:p w14:paraId="51C89201" w14:textId="14C13850" w:rsidR="009C72D3" w:rsidRDefault="001C3814" w:rsidP="004E799B">
      <w:pPr>
        <w:pStyle w:val="Heading2"/>
      </w:pPr>
      <w:bookmarkStart w:id="14425" w:name="predeterminedrate"/>
      <w:bookmarkStart w:id="14426" w:name="_Predetermined_Rate"/>
      <w:bookmarkEnd w:id="14425"/>
      <w:bookmarkEnd w:id="14426"/>
      <w:r>
        <w:t>Predetermined Rate</w:t>
      </w:r>
      <w:ins w:id="14427" w:author="Noren,Jenny E" w:date="2023-08-31T20:45:00Z">
        <w:r w:rsidR="007B2628">
          <w:t xml:space="preserve"> (Predetermined Indirect Cost Rate)</w:t>
        </w:r>
      </w:ins>
    </w:p>
    <w:p w14:paraId="5F25D503" w14:textId="4FC90C28" w:rsidR="001C3814" w:rsidRDefault="009C72D3" w:rsidP="00A04917">
      <w:r>
        <w:t>A</w:t>
      </w:r>
      <w:r w:rsidR="001C3814">
        <w:t xml:space="preserve"> permanent </w:t>
      </w:r>
      <w:ins w:id="14428" w:author="Noren,Jenny E" w:date="2023-08-31T20:45:00Z">
        <w:r w:rsidR="007B2628">
          <w:t xml:space="preserve">indirect cost </w:t>
        </w:r>
      </w:ins>
      <w:r w:rsidR="001C3814">
        <w:t>rate that is based on estimated future costs, and established in advance for a specified current or future period.  Once established, it may not be adjusted.  Predetermined rates are appropriate where there is reasonable assurance, based on past experience and a reliable projection of costs, that the rate is not likely to exceed a rate that would result if actual costs were determined.</w:t>
      </w:r>
      <w:bookmarkStart w:id="14429" w:name="priceanalysis"/>
      <w:bookmarkStart w:id="14430" w:name="_Price_Analysis"/>
      <w:bookmarkStart w:id="14431" w:name="professionalservices"/>
      <w:bookmarkStart w:id="14432" w:name="_Professional_Services"/>
      <w:bookmarkEnd w:id="14429"/>
      <w:bookmarkEnd w:id="14430"/>
      <w:bookmarkEnd w:id="14431"/>
      <w:bookmarkEnd w:id="14432"/>
    </w:p>
    <w:p w14:paraId="4969C515" w14:textId="058B8B77" w:rsidR="004E799B" w:rsidRDefault="001C3814" w:rsidP="004E799B">
      <w:pPr>
        <w:pStyle w:val="Heading2"/>
      </w:pPr>
      <w:bookmarkStart w:id="14433" w:name="programincome"/>
      <w:bookmarkStart w:id="14434" w:name="_Program_Income"/>
      <w:bookmarkEnd w:id="14433"/>
      <w:bookmarkEnd w:id="14434"/>
      <w:r>
        <w:t>Program Income</w:t>
      </w:r>
    </w:p>
    <w:p w14:paraId="79BA8D2B" w14:textId="6A7F527C" w:rsidR="001C3814" w:rsidRDefault="004E799B" w:rsidP="00A04917">
      <w:pPr>
        <w:rPr>
          <w:ins w:id="14435" w:author="Noren,Jenny E" w:date="2023-09-04T05:55:00Z"/>
        </w:rPr>
      </w:pPr>
      <w:r>
        <w:t>G</w:t>
      </w:r>
      <w:r w:rsidR="001C3814">
        <w:t xml:space="preserve">ross income </w:t>
      </w:r>
      <w:ins w:id="14436" w:author="Noren,Jenny E" w:date="2023-08-31T20:47:00Z">
        <w:r w:rsidR="007B2628">
          <w:t>earned</w:t>
        </w:r>
      </w:ins>
      <w:del w:id="14437" w:author="Noren,Jenny E" w:date="2023-08-31T20:47:00Z">
        <w:r w:rsidR="001C3814" w:rsidDel="007B2628">
          <w:delText>received</w:delText>
        </w:r>
      </w:del>
      <w:r w:rsidR="001C3814">
        <w:t xml:space="preserve"> by the </w:t>
      </w:r>
      <w:ins w:id="14438" w:author="Noren,Jenny E" w:date="2023-09-03T16:57:00Z">
        <w:r w:rsidR="002126EB">
          <w:fldChar w:fldCharType="begin"/>
        </w:r>
        <w:r w:rsidR="002126EB">
          <w:instrText xml:space="preserve"> HYPERLINK  \l "grantee" </w:instrText>
        </w:r>
        <w:r w:rsidR="002126EB">
          <w:fldChar w:fldCharType="separate"/>
        </w:r>
        <w:r w:rsidR="007B2628" w:rsidRPr="002126EB">
          <w:rPr>
            <w:rStyle w:val="Hyperlink"/>
          </w:rPr>
          <w:t>G</w:t>
        </w:r>
        <w:del w:id="14439" w:author="Noren,Jenny E" w:date="2023-08-31T20:47:00Z">
          <w:r w:rsidR="001C3814" w:rsidRPr="002126EB" w:rsidDel="007B2628">
            <w:rPr>
              <w:rStyle w:val="Hyperlink"/>
            </w:rPr>
            <w:delText>g</w:delText>
          </w:r>
        </w:del>
        <w:r w:rsidR="001C3814" w:rsidRPr="002126EB">
          <w:rPr>
            <w:rStyle w:val="Hyperlink"/>
          </w:rPr>
          <w:t>rantee</w:t>
        </w:r>
        <w:r w:rsidR="002126EB">
          <w:fldChar w:fldCharType="end"/>
        </w:r>
      </w:ins>
      <w:r w:rsidR="001C3814">
        <w:t xml:space="preserve"> </w:t>
      </w:r>
      <w:del w:id="14440" w:author="Noren,Jenny E" w:date="2023-08-31T20:47:00Z">
        <w:r w:rsidR="001C3814" w:rsidDel="007B2628">
          <w:delText xml:space="preserve">or subgrantee </w:delText>
        </w:r>
      </w:del>
      <w:ins w:id="14441" w:author="Noren,Jenny E" w:date="2023-08-31T20:47:00Z">
        <w:r w:rsidR="007B2628">
          <w:t xml:space="preserve">that is </w:t>
        </w:r>
      </w:ins>
      <w:r w:rsidR="001C3814">
        <w:t xml:space="preserve">directly generated by a grant supported activity, or earned only as a result of the grant </w:t>
      </w:r>
      <w:del w:id="14442" w:author="Noren,Jenny E" w:date="2023-08-31T20:48:00Z">
        <w:r w:rsidR="001C3814" w:rsidDel="007B2628">
          <w:delText xml:space="preserve">agreement </w:delText>
        </w:r>
      </w:del>
      <w:ins w:id="14443" w:author="Noren,Jenny E" w:date="2023-08-31T20:48:00Z">
        <w:r w:rsidR="007B2628">
          <w:t xml:space="preserve">award </w:t>
        </w:r>
      </w:ins>
      <w:r w:rsidR="001C3814">
        <w:t xml:space="preserve">during the </w:t>
      </w:r>
      <w:del w:id="14444" w:author="Noren,Jenny E" w:date="2023-08-31T20:48:00Z">
        <w:r w:rsidR="001C3814" w:rsidDel="007B2628">
          <w:delText>grant period</w:delText>
        </w:r>
      </w:del>
      <w:ins w:id="14445" w:author="Noren,Jenny E" w:date="2023-08-31T21:16:00Z">
        <w:r w:rsidR="009D4DB8">
          <w:fldChar w:fldCharType="begin"/>
        </w:r>
        <w:r w:rsidR="009D4DB8">
          <w:instrText xml:space="preserve"> HYPERLINK  \l "periodofperformance" </w:instrText>
        </w:r>
        <w:r w:rsidR="009D4DB8">
          <w:fldChar w:fldCharType="separate"/>
        </w:r>
        <w:r w:rsidR="007B2628" w:rsidRPr="009D4DB8">
          <w:rPr>
            <w:rStyle w:val="Hyperlink"/>
          </w:rPr>
          <w:t>period of performance</w:t>
        </w:r>
        <w:r w:rsidR="009D4DB8">
          <w:fldChar w:fldCharType="end"/>
        </w:r>
      </w:ins>
      <w:ins w:id="14446" w:author="Noren,Jenny E" w:date="2023-08-31T20:48:00Z">
        <w:r w:rsidR="007B2628">
          <w:t xml:space="preserve"> </w:t>
        </w:r>
      </w:ins>
      <w:ins w:id="14447" w:author="Noren,Jenny E" w:date="2023-08-31T20:49:00Z">
        <w:r w:rsidR="007B2628">
          <w:t xml:space="preserve">except as provided in 2 CFR </w:t>
        </w:r>
      </w:ins>
      <w:ins w:id="14448" w:author="Noren,Jenny E" w:date="2023-08-31T20:50:00Z">
        <w:r w:rsidR="007B2628">
          <w:t xml:space="preserve">§ 200.307(f) (for </w:t>
        </w:r>
      </w:ins>
      <w:ins w:id="14449" w:author="Noren,Jenny E" w:date="2023-09-03T16:58:00Z">
        <w:r w:rsidR="002126EB">
          <w:fldChar w:fldCharType="begin"/>
        </w:r>
        <w:r w:rsidR="002126EB">
          <w:instrText xml:space="preserve"> HYPERLINK  \l "federalaward" </w:instrText>
        </w:r>
        <w:r w:rsidR="002126EB">
          <w:fldChar w:fldCharType="separate"/>
        </w:r>
        <w:r w:rsidR="007B2628" w:rsidRPr="002126EB">
          <w:rPr>
            <w:rStyle w:val="Hyperlink"/>
          </w:rPr>
          <w:t>federal awards</w:t>
        </w:r>
        <w:r w:rsidR="002126EB">
          <w:fldChar w:fldCharType="end"/>
        </w:r>
      </w:ins>
      <w:ins w:id="14450" w:author="Noren,Jenny E" w:date="2023-08-31T20:50:00Z">
        <w:r w:rsidR="007B2628">
          <w:t>)</w:t>
        </w:r>
      </w:ins>
      <w:r w:rsidR="001C3814">
        <w:t>.</w:t>
      </w:r>
      <w:ins w:id="14451" w:author="Noren,Jenny E" w:date="2023-08-31T20:50:00Z">
        <w:r w:rsidR="007B2628">
          <w:t xml:space="preserve">  Refer to </w:t>
        </w:r>
      </w:ins>
      <w:ins w:id="14452" w:author="Noren,Jenny E" w:date="2023-08-31T20:51:00Z">
        <w:r w:rsidR="007B2628">
          <w:fldChar w:fldCharType="begin"/>
        </w:r>
        <w:r w:rsidR="007B2628">
          <w:instrText xml:space="preserve"> HYPERLINK  \l "five_toc" </w:instrText>
        </w:r>
        <w:r w:rsidR="007B2628">
          <w:fldChar w:fldCharType="separate"/>
        </w:r>
        <w:r w:rsidR="007B2628" w:rsidRPr="007B2628">
          <w:rPr>
            <w:rStyle w:val="Hyperlink"/>
          </w:rPr>
          <w:t>Chapter 5 Program Income</w:t>
        </w:r>
        <w:r w:rsidR="007B2628">
          <w:fldChar w:fldCharType="end"/>
        </w:r>
      </w:ins>
      <w:ins w:id="14453" w:author="Noren,Jenny E" w:date="2023-08-31T20:50:00Z">
        <w:r w:rsidR="007B2628">
          <w:t>, in this manual, for more information.</w:t>
        </w:r>
      </w:ins>
    </w:p>
    <w:p w14:paraId="318C604D" w14:textId="670099AC" w:rsidR="006D4499" w:rsidRDefault="006D4499">
      <w:pPr>
        <w:pStyle w:val="Heading2"/>
        <w:rPr>
          <w:ins w:id="14454" w:author="Noren,Jenny E" w:date="2023-09-04T05:55:00Z"/>
        </w:rPr>
        <w:pPrChange w:id="14455" w:author="Noren,Jenny E" w:date="2023-09-04T05:55:00Z">
          <w:pPr/>
        </w:pPrChange>
      </w:pPr>
      <w:bookmarkStart w:id="14456" w:name="protectedPII"/>
      <w:bookmarkEnd w:id="14456"/>
      <w:ins w:id="14457" w:author="Noren,Jenny E" w:date="2023-09-04T05:55:00Z">
        <w:r>
          <w:t>Protected Personally Identifiable Information</w:t>
        </w:r>
      </w:ins>
      <w:ins w:id="14458" w:author="Noren,Jenny E" w:date="2023-09-04T06:01:00Z">
        <w:r>
          <w:t xml:space="preserve"> (Protected PII)</w:t>
        </w:r>
      </w:ins>
    </w:p>
    <w:p w14:paraId="28DD781E" w14:textId="77777777" w:rsidR="00D1757B" w:rsidRDefault="00507F6C" w:rsidP="00A04917">
      <w:pPr>
        <w:rPr>
          <w:ins w:id="14459" w:author="Noren,Jenny E" w:date="2023-09-04T06:24:00Z"/>
        </w:rPr>
      </w:pPr>
      <w:ins w:id="14460" w:author="Noren,Jenny E" w:date="2023-09-04T06:03:00Z">
        <w:r>
          <w:t xml:space="preserve">Refer also to WD Letter 02-18, “Handling and Protection of Personally Identifiable Information and Other </w:t>
        </w:r>
      </w:ins>
      <w:ins w:id="14461" w:author="Noren,Jenny E" w:date="2023-09-04T06:24:00Z">
        <w:r w:rsidR="00ED5195">
          <w:fldChar w:fldCharType="begin"/>
        </w:r>
        <w:r w:rsidR="00ED5195">
          <w:instrText xml:space="preserve"> HYPERLINK  \l "sensitiveinformation" </w:instrText>
        </w:r>
        <w:r w:rsidR="00ED5195">
          <w:fldChar w:fldCharType="separate"/>
        </w:r>
        <w:r w:rsidRPr="00ED5195">
          <w:rPr>
            <w:rStyle w:val="Hyperlink"/>
          </w:rPr>
          <w:t>Sensitive Information</w:t>
        </w:r>
        <w:r w:rsidR="00ED5195">
          <w:fldChar w:fldCharType="end"/>
        </w:r>
      </w:ins>
      <w:ins w:id="14462" w:author="Noren,Jenny E" w:date="2023-09-04T06:03:00Z">
        <w:r>
          <w:t xml:space="preserve">,” and any other subsequent </w:t>
        </w:r>
      </w:ins>
      <w:ins w:id="14463" w:author="Noren,Jenny E" w:date="2023-09-04T06:04:00Z">
        <w:r>
          <w:fldChar w:fldCharType="begin"/>
        </w:r>
        <w:r>
          <w:instrText xml:space="preserve"> HYPERLINK  \l "agency" </w:instrText>
        </w:r>
        <w:r>
          <w:fldChar w:fldCharType="separate"/>
        </w:r>
        <w:r w:rsidRPr="00507F6C">
          <w:rPr>
            <w:rStyle w:val="Hyperlink"/>
          </w:rPr>
          <w:t>Agency</w:t>
        </w:r>
        <w:r>
          <w:fldChar w:fldCharType="end"/>
        </w:r>
        <w:r>
          <w:t xml:space="preserve"> issuances.</w:t>
        </w:r>
      </w:ins>
    </w:p>
    <w:p w14:paraId="69A2A016" w14:textId="2D8C6A64" w:rsidR="00507F6C" w:rsidRDefault="00ED5195" w:rsidP="00A04917">
      <w:pPr>
        <w:rPr>
          <w:ins w:id="14464" w:author="Noren,Jenny E" w:date="2023-09-04T06:03:00Z"/>
        </w:rPr>
      </w:pPr>
      <w:ins w:id="14465" w:author="Noren,Jenny E" w:date="2023-09-04T06:19:00Z">
        <w:r>
          <w:t xml:space="preserve">Also refer to Grant Compliance: Federal Awards and to Grant Compliance: </w:t>
        </w:r>
      </w:ins>
      <w:ins w:id="14466" w:author="Noren,Jenny E" w:date="2023-09-04T06:24:00Z">
        <w:r w:rsidR="00D1757B">
          <w:t xml:space="preserve"> </w:t>
        </w:r>
      </w:ins>
      <w:ins w:id="14467" w:author="Noren,Jenny E" w:date="2023-09-04T06:19:00Z">
        <w:r>
          <w:t xml:space="preserve">State Awards in </w:t>
        </w:r>
      </w:ins>
      <w:ins w:id="14468" w:author="Noren,Jenny E" w:date="2023-09-04T06:20:00Z">
        <w:r>
          <w:fldChar w:fldCharType="begin"/>
        </w:r>
        <w:r>
          <w:instrText xml:space="preserve"> HYPERLINK  \l "two_one" </w:instrText>
        </w:r>
        <w:r>
          <w:fldChar w:fldCharType="separate"/>
        </w:r>
        <w:r w:rsidRPr="00ED5195">
          <w:rPr>
            <w:rStyle w:val="Hyperlink"/>
          </w:rPr>
          <w:t>Section 2.1 General Internal Control Requirements</w:t>
        </w:r>
        <w:r>
          <w:fldChar w:fldCharType="end"/>
        </w:r>
        <w:r>
          <w:t>, in this manual</w:t>
        </w:r>
      </w:ins>
      <w:ins w:id="14469" w:author="Noren,Jenny E" w:date="2023-09-04T06:23:00Z">
        <w:r>
          <w:t>.</w:t>
        </w:r>
      </w:ins>
    </w:p>
    <w:p w14:paraId="70C16410" w14:textId="3A01AEE7" w:rsidR="006D4499" w:rsidRDefault="006D4499" w:rsidP="00A04917">
      <w:pPr>
        <w:rPr>
          <w:ins w:id="14470" w:author="Noren,Jenny E" w:date="2023-09-04T06:00:00Z"/>
        </w:rPr>
      </w:pPr>
      <w:ins w:id="14471" w:author="Noren,Jenny E" w:date="2023-09-04T06:00:00Z">
        <w:r>
          <w:t xml:space="preserve">As defined </w:t>
        </w:r>
      </w:ins>
      <w:ins w:id="14472" w:author="Noren,Jenny E" w:date="2023-09-04T06:04:00Z">
        <w:r w:rsidR="00507F6C">
          <w:t>in</w:t>
        </w:r>
      </w:ins>
      <w:ins w:id="14473" w:author="Noren,Jenny E" w:date="2023-09-04T06:00:00Z">
        <w:r>
          <w:t xml:space="preserve"> the </w:t>
        </w:r>
      </w:ins>
      <w:ins w:id="14474" w:author="Noren,Jenny E" w:date="2023-09-04T06:04:00Z">
        <w:r w:rsidR="00507F6C">
          <w:fldChar w:fldCharType="begin"/>
        </w:r>
        <w:r w:rsidR="00507F6C">
          <w:instrText xml:space="preserve"> HYPERLINK  \l "uniformguidance" </w:instrText>
        </w:r>
        <w:r w:rsidR="00507F6C">
          <w:fldChar w:fldCharType="separate"/>
        </w:r>
        <w:r w:rsidRPr="00507F6C">
          <w:rPr>
            <w:rStyle w:val="Hyperlink"/>
          </w:rPr>
          <w:t>Uniform Guidance</w:t>
        </w:r>
        <w:r w:rsidR="00507F6C">
          <w:fldChar w:fldCharType="end"/>
        </w:r>
      </w:ins>
      <w:ins w:id="14475" w:author="Noren,Jenny E" w:date="2023-09-04T06:25:00Z">
        <w:r w:rsidR="00D1757B">
          <w:t>,</w:t>
        </w:r>
      </w:ins>
      <w:ins w:id="14476" w:author="Noren,Jenny E" w:date="2023-09-04T06:24:00Z">
        <w:r w:rsidR="00D1757B">
          <w:t xml:space="preserve"> Per</w:t>
        </w:r>
      </w:ins>
      <w:ins w:id="14477" w:author="Noren,Jenny E" w:date="2023-09-04T06:25:00Z">
        <w:r w:rsidR="00D1757B">
          <w:t>sonally Identifiable Information (PII) and Protected PII have the following meanings:</w:t>
        </w:r>
      </w:ins>
    </w:p>
    <w:p w14:paraId="7E37FDAD" w14:textId="4B3FBAC5" w:rsidR="006D4499" w:rsidRDefault="006D4499" w:rsidP="00507F6C">
      <w:pPr>
        <w:pStyle w:val="ListParagraph"/>
        <w:numPr>
          <w:ilvl w:val="0"/>
          <w:numId w:val="173"/>
        </w:numPr>
        <w:rPr>
          <w:ins w:id="14478" w:author="Noren,Jenny E" w:date="2023-09-04T06:00:00Z"/>
        </w:rPr>
      </w:pPr>
      <w:ins w:id="14479" w:author="Noren,Jenny E" w:date="2023-09-04T06:00:00Z">
        <w:r>
          <w:t xml:space="preserve">PII means information that can be used to distinguish or trace an individual's identity, either alone or when combined with other personal or identifying information that is linked or linkable to a specific individual. </w:t>
        </w:r>
      </w:ins>
      <w:ins w:id="14480" w:author="Noren,Jenny E" w:date="2023-09-04T06:06:00Z">
        <w:r w:rsidR="00507F6C">
          <w:t xml:space="preserve"> </w:t>
        </w:r>
      </w:ins>
      <w:ins w:id="14481" w:author="Noren,Jenny E" w:date="2023-09-04T06:00:00Z">
        <w:r>
          <w:t xml:space="preserve">Some information considered to be PII is available in public sources such as telephone books, public websites, and university listings. </w:t>
        </w:r>
      </w:ins>
      <w:ins w:id="14482" w:author="Noren,Jenny E" w:date="2023-09-04T06:06:00Z">
        <w:r w:rsidR="00507F6C">
          <w:t xml:space="preserve"> </w:t>
        </w:r>
      </w:ins>
      <w:ins w:id="14483" w:author="Noren,Jenny E" w:date="2023-09-04T06:00:00Z">
        <w:r>
          <w:t xml:space="preserve">This type of information is considered to be Public PII and includes, for example, first and last name, address, work telephone number, email address, home telephone number, and general educational credentials. </w:t>
        </w:r>
      </w:ins>
      <w:ins w:id="14484" w:author="Noren,Jenny E" w:date="2023-09-04T06:06:00Z">
        <w:r w:rsidR="00507F6C">
          <w:t xml:space="preserve"> </w:t>
        </w:r>
      </w:ins>
      <w:ins w:id="14485" w:author="Noren,Jenny E" w:date="2023-09-04T06:00:00Z">
        <w:r>
          <w:t xml:space="preserve">The definition of PII is not anchored to any single category of information or technology. </w:t>
        </w:r>
      </w:ins>
      <w:ins w:id="14486" w:author="Noren,Jenny E" w:date="2023-09-04T06:07:00Z">
        <w:r w:rsidR="00507F6C">
          <w:t xml:space="preserve"> </w:t>
        </w:r>
      </w:ins>
      <w:ins w:id="14487" w:author="Noren,Jenny E" w:date="2023-09-04T06:00:00Z">
        <w:r>
          <w:t xml:space="preserve">Rather, it requires a case-by-case assessment of the specific risk that an individual can be identified. </w:t>
        </w:r>
      </w:ins>
      <w:ins w:id="14488" w:author="Noren,Jenny E" w:date="2023-09-04T06:07:00Z">
        <w:r w:rsidR="00507F6C">
          <w:t xml:space="preserve"> </w:t>
        </w:r>
      </w:ins>
      <w:ins w:id="14489" w:author="Noren,Jenny E" w:date="2023-09-04T06:00:00Z">
        <w:r>
          <w:t>Non-PII can become PII whenever additional information is made publicly available, in any medium and from any source, that, when combined with other available information, could be used to identify an individual.</w:t>
        </w:r>
      </w:ins>
    </w:p>
    <w:p w14:paraId="0ED1BCF6" w14:textId="403034D8" w:rsidR="006D4499" w:rsidRDefault="006D4499" w:rsidP="00507F6C">
      <w:pPr>
        <w:pStyle w:val="ListParagraph"/>
        <w:numPr>
          <w:ilvl w:val="0"/>
          <w:numId w:val="173"/>
        </w:numPr>
        <w:rPr>
          <w:ins w:id="14490" w:author="Noren,Jenny E" w:date="2023-09-04T05:56:00Z"/>
        </w:rPr>
      </w:pPr>
      <w:ins w:id="14491" w:author="Noren,Jenny E" w:date="2023-09-04T06:00:00Z">
        <w:r>
          <w:t>Protected PII</w:t>
        </w:r>
      </w:ins>
      <w:ins w:id="14492" w:author="Noren,Jenny E" w:date="2023-09-04T05:58:00Z">
        <w:r>
          <w:t xml:space="preserve"> </w:t>
        </w:r>
      </w:ins>
      <w:ins w:id="14493" w:author="Noren,Jenny E" w:date="2023-09-04T06:01:00Z">
        <w:r>
          <w:t xml:space="preserve">means </w:t>
        </w:r>
      </w:ins>
      <w:ins w:id="14494" w:author="Noren,Jenny E" w:date="2023-09-04T05:58:00Z">
        <w:r>
          <w:t>a</w:t>
        </w:r>
      </w:ins>
      <w:ins w:id="14495" w:author="Noren,Jenny E" w:date="2023-09-04T05:55:00Z">
        <w:r>
          <w:t>n individual's first name or first initial and last name in combination with any one or more of types of information, including, but not limited to</w:t>
        </w:r>
      </w:ins>
      <w:ins w:id="14496" w:author="Noren,Jenny E" w:date="2023-09-04T05:56:00Z">
        <w:r>
          <w:t>:</w:t>
        </w:r>
      </w:ins>
    </w:p>
    <w:p w14:paraId="1C19F031" w14:textId="77777777" w:rsidR="006D4499" w:rsidRDefault="006D4499" w:rsidP="00507F6C">
      <w:pPr>
        <w:pStyle w:val="ListParagraph"/>
        <w:numPr>
          <w:ilvl w:val="1"/>
          <w:numId w:val="173"/>
        </w:numPr>
        <w:rPr>
          <w:ins w:id="14497" w:author="Noren,Jenny E" w:date="2023-09-04T05:56:00Z"/>
        </w:rPr>
      </w:pPr>
      <w:ins w:id="14498" w:author="Noren,Jenny E" w:date="2023-09-04T05:55:00Z">
        <w:r>
          <w:t xml:space="preserve">social security number, </w:t>
        </w:r>
      </w:ins>
    </w:p>
    <w:p w14:paraId="5044E45D" w14:textId="77777777" w:rsidR="006D4499" w:rsidRDefault="006D4499" w:rsidP="00507F6C">
      <w:pPr>
        <w:pStyle w:val="ListParagraph"/>
        <w:numPr>
          <w:ilvl w:val="1"/>
          <w:numId w:val="173"/>
        </w:numPr>
        <w:rPr>
          <w:ins w:id="14499" w:author="Noren,Jenny E" w:date="2023-09-04T05:56:00Z"/>
        </w:rPr>
      </w:pPr>
      <w:ins w:id="14500" w:author="Noren,Jenny E" w:date="2023-09-04T05:55:00Z">
        <w:r>
          <w:t xml:space="preserve">passport number, </w:t>
        </w:r>
      </w:ins>
    </w:p>
    <w:p w14:paraId="55AB42FF" w14:textId="77777777" w:rsidR="006D4499" w:rsidRDefault="006D4499" w:rsidP="00507F6C">
      <w:pPr>
        <w:pStyle w:val="ListParagraph"/>
        <w:numPr>
          <w:ilvl w:val="1"/>
          <w:numId w:val="173"/>
        </w:numPr>
        <w:rPr>
          <w:ins w:id="14501" w:author="Noren,Jenny E" w:date="2023-09-04T05:56:00Z"/>
        </w:rPr>
      </w:pPr>
      <w:ins w:id="14502" w:author="Noren,Jenny E" w:date="2023-09-04T05:55:00Z">
        <w:r>
          <w:t xml:space="preserve">credit card numbers, </w:t>
        </w:r>
      </w:ins>
    </w:p>
    <w:p w14:paraId="45187BAF" w14:textId="77777777" w:rsidR="006D4499" w:rsidRDefault="006D4499" w:rsidP="00507F6C">
      <w:pPr>
        <w:pStyle w:val="ListParagraph"/>
        <w:numPr>
          <w:ilvl w:val="1"/>
          <w:numId w:val="173"/>
        </w:numPr>
        <w:rPr>
          <w:ins w:id="14503" w:author="Noren,Jenny E" w:date="2023-09-04T05:56:00Z"/>
        </w:rPr>
      </w:pPr>
      <w:ins w:id="14504" w:author="Noren,Jenny E" w:date="2023-09-04T05:55:00Z">
        <w:r>
          <w:t xml:space="preserve">clearances, </w:t>
        </w:r>
      </w:ins>
    </w:p>
    <w:p w14:paraId="1D544449" w14:textId="77777777" w:rsidR="006D4499" w:rsidRDefault="006D4499" w:rsidP="00507F6C">
      <w:pPr>
        <w:pStyle w:val="ListParagraph"/>
        <w:numPr>
          <w:ilvl w:val="1"/>
          <w:numId w:val="173"/>
        </w:numPr>
        <w:rPr>
          <w:ins w:id="14505" w:author="Noren,Jenny E" w:date="2023-09-04T05:56:00Z"/>
        </w:rPr>
      </w:pPr>
      <w:ins w:id="14506" w:author="Noren,Jenny E" w:date="2023-09-04T05:55:00Z">
        <w:r>
          <w:t xml:space="preserve">bank numbers, </w:t>
        </w:r>
      </w:ins>
    </w:p>
    <w:p w14:paraId="5AAB51E8" w14:textId="77777777" w:rsidR="006D4499" w:rsidRDefault="006D4499" w:rsidP="00507F6C">
      <w:pPr>
        <w:pStyle w:val="ListParagraph"/>
        <w:numPr>
          <w:ilvl w:val="1"/>
          <w:numId w:val="173"/>
        </w:numPr>
        <w:rPr>
          <w:ins w:id="14507" w:author="Noren,Jenny E" w:date="2023-09-04T05:56:00Z"/>
        </w:rPr>
      </w:pPr>
      <w:ins w:id="14508" w:author="Noren,Jenny E" w:date="2023-09-04T05:55:00Z">
        <w:r>
          <w:t xml:space="preserve">biometrics, </w:t>
        </w:r>
      </w:ins>
    </w:p>
    <w:p w14:paraId="7C38E1D3" w14:textId="77777777" w:rsidR="006D4499" w:rsidRDefault="006D4499" w:rsidP="00507F6C">
      <w:pPr>
        <w:pStyle w:val="ListParagraph"/>
        <w:numPr>
          <w:ilvl w:val="1"/>
          <w:numId w:val="173"/>
        </w:numPr>
        <w:rPr>
          <w:ins w:id="14509" w:author="Noren,Jenny E" w:date="2023-09-04T05:56:00Z"/>
        </w:rPr>
      </w:pPr>
      <w:ins w:id="14510" w:author="Noren,Jenny E" w:date="2023-09-04T05:55:00Z">
        <w:r>
          <w:t xml:space="preserve">date and place of birth, </w:t>
        </w:r>
      </w:ins>
    </w:p>
    <w:p w14:paraId="2BFF379F" w14:textId="77777777" w:rsidR="006D4499" w:rsidRDefault="006D4499" w:rsidP="00507F6C">
      <w:pPr>
        <w:pStyle w:val="ListParagraph"/>
        <w:numPr>
          <w:ilvl w:val="1"/>
          <w:numId w:val="173"/>
        </w:numPr>
        <w:rPr>
          <w:ins w:id="14511" w:author="Noren,Jenny E" w:date="2023-09-04T05:56:00Z"/>
        </w:rPr>
      </w:pPr>
      <w:ins w:id="14512" w:author="Noren,Jenny E" w:date="2023-09-04T05:55:00Z">
        <w:r>
          <w:t xml:space="preserve">mother's maiden name, </w:t>
        </w:r>
      </w:ins>
    </w:p>
    <w:p w14:paraId="5D227010" w14:textId="77777777" w:rsidR="006D4499" w:rsidRDefault="006D4499" w:rsidP="00507F6C">
      <w:pPr>
        <w:pStyle w:val="ListParagraph"/>
        <w:numPr>
          <w:ilvl w:val="1"/>
          <w:numId w:val="173"/>
        </w:numPr>
        <w:rPr>
          <w:ins w:id="14513" w:author="Noren,Jenny E" w:date="2023-09-04T05:56:00Z"/>
        </w:rPr>
      </w:pPr>
      <w:ins w:id="14514" w:author="Noren,Jenny E" w:date="2023-09-04T05:55:00Z">
        <w:r>
          <w:t xml:space="preserve">criminal, </w:t>
        </w:r>
      </w:ins>
    </w:p>
    <w:p w14:paraId="0E65D96A" w14:textId="77777777" w:rsidR="006D4499" w:rsidRDefault="006D4499" w:rsidP="00507F6C">
      <w:pPr>
        <w:pStyle w:val="ListParagraph"/>
        <w:numPr>
          <w:ilvl w:val="1"/>
          <w:numId w:val="173"/>
        </w:numPr>
        <w:rPr>
          <w:ins w:id="14515" w:author="Noren,Jenny E" w:date="2023-09-04T05:56:00Z"/>
        </w:rPr>
      </w:pPr>
      <w:ins w:id="14516" w:author="Noren,Jenny E" w:date="2023-09-04T05:55:00Z">
        <w:r>
          <w:t xml:space="preserve">medical and </w:t>
        </w:r>
      </w:ins>
    </w:p>
    <w:p w14:paraId="13CA9C5B" w14:textId="1531782A" w:rsidR="006D4499" w:rsidRDefault="006D4499" w:rsidP="00507F6C">
      <w:pPr>
        <w:pStyle w:val="ListParagraph"/>
        <w:numPr>
          <w:ilvl w:val="1"/>
          <w:numId w:val="173"/>
        </w:numPr>
        <w:rPr>
          <w:ins w:id="14517" w:author="Noren,Jenny E" w:date="2023-09-04T05:57:00Z"/>
        </w:rPr>
      </w:pPr>
      <w:ins w:id="14518" w:author="Noren,Jenny E" w:date="2023-09-04T05:55:00Z">
        <w:r>
          <w:t>financial records, educational transcripts.</w:t>
        </w:r>
      </w:ins>
    </w:p>
    <w:p w14:paraId="6F4B6A75" w14:textId="414E1109" w:rsidR="006D4499" w:rsidRDefault="00507F6C" w:rsidP="00A04917">
      <w:ins w:id="14519" w:author="Noren,Jenny E" w:date="2023-09-04T06:05:00Z">
        <w:r>
          <w:t xml:space="preserve">Protected PII </w:t>
        </w:r>
      </w:ins>
      <w:ins w:id="14520" w:author="Noren,Jenny E" w:date="2023-09-04T05:55:00Z">
        <w:r w:rsidR="006D4499">
          <w:t>does not include PII that is required by law to be disclosed.</w:t>
        </w:r>
      </w:ins>
    </w:p>
    <w:p w14:paraId="04C6A2F6" w14:textId="0C4724DC" w:rsidR="004E799B" w:rsidRDefault="001C3814" w:rsidP="004E799B">
      <w:pPr>
        <w:pStyle w:val="Heading2"/>
      </w:pPr>
      <w:bookmarkStart w:id="14521" w:name="provisionalrate"/>
      <w:bookmarkStart w:id="14522" w:name="_Provisional_Rate"/>
      <w:bookmarkEnd w:id="14521"/>
      <w:bookmarkEnd w:id="14522"/>
      <w:r>
        <w:t>Provisional Rate</w:t>
      </w:r>
      <w:ins w:id="14523" w:author="Noren,Jenny E" w:date="2023-08-31T20:46:00Z">
        <w:r w:rsidR="007B2628">
          <w:t xml:space="preserve"> (Provisional Indirect Cost Rate)</w:t>
        </w:r>
      </w:ins>
    </w:p>
    <w:p w14:paraId="5366600D" w14:textId="31339B3D" w:rsidR="001C3814" w:rsidRDefault="004E799B" w:rsidP="00A04917">
      <w:r>
        <w:t>P</w:t>
      </w:r>
      <w:r w:rsidR="001C3814">
        <w:t xml:space="preserve">rovisional and final </w:t>
      </w:r>
      <w:ins w:id="14524" w:author="Noren,Jenny E" w:date="2023-08-31T20:46:00Z">
        <w:r w:rsidR="007B2628">
          <w:t xml:space="preserve">indirect cost </w:t>
        </w:r>
      </w:ins>
      <w:r w:rsidR="001C3814">
        <w:t xml:space="preserve">rates are two stages of one approach that is used when neither </w:t>
      </w:r>
      <w:ins w:id="14525" w:author="Noren,Jenny E" w:date="2023-09-03T16:58:00Z">
        <w:r w:rsidR="002126EB">
          <w:t xml:space="preserve">a </w:t>
        </w:r>
      </w:ins>
      <w:ins w:id="14526" w:author="Noren,Jenny E" w:date="2023-09-03T16:59:00Z">
        <w:r w:rsidR="002126EB">
          <w:fldChar w:fldCharType="begin"/>
        </w:r>
        <w:r w:rsidR="002126EB">
          <w:instrText xml:space="preserve"> HYPERLINK  \l "predeterminedrate" </w:instrText>
        </w:r>
        <w:r w:rsidR="002126EB">
          <w:fldChar w:fldCharType="separate"/>
        </w:r>
        <w:r w:rsidR="001C3814" w:rsidRPr="002126EB">
          <w:rPr>
            <w:rStyle w:val="Hyperlink"/>
          </w:rPr>
          <w:t xml:space="preserve">predetermined </w:t>
        </w:r>
      </w:ins>
      <w:ins w:id="14527" w:author="Noren,Jenny E" w:date="2023-09-03T17:00:00Z">
        <w:r w:rsidR="002126EB">
          <w:rPr>
            <w:rStyle w:val="Hyperlink"/>
          </w:rPr>
          <w:t xml:space="preserve">indirect cost </w:t>
        </w:r>
      </w:ins>
      <w:ins w:id="14528" w:author="Noren,Jenny E" w:date="2023-09-03T16:59:00Z">
        <w:r w:rsidR="002126EB" w:rsidRPr="002126EB">
          <w:rPr>
            <w:rStyle w:val="Hyperlink"/>
          </w:rPr>
          <w:t>rate</w:t>
        </w:r>
        <w:r w:rsidR="002126EB">
          <w:fldChar w:fldCharType="end"/>
        </w:r>
      </w:ins>
      <w:ins w:id="14529" w:author="Noren,Jenny E" w:date="2023-09-03T16:58:00Z">
        <w:r w:rsidR="002126EB">
          <w:t xml:space="preserve"> </w:t>
        </w:r>
      </w:ins>
      <w:r w:rsidR="001C3814">
        <w:t xml:space="preserve">nor </w:t>
      </w:r>
      <w:ins w:id="14530" w:author="Noren,Jenny E" w:date="2023-09-03T17:00:00Z">
        <w:r w:rsidR="002126EB">
          <w:fldChar w:fldCharType="begin"/>
        </w:r>
        <w:r w:rsidR="002126EB">
          <w:instrText xml:space="preserve"> HYPERLINK  \l "fixedrate" </w:instrText>
        </w:r>
        <w:r w:rsidR="002126EB">
          <w:fldChar w:fldCharType="separate"/>
        </w:r>
        <w:r w:rsidR="001C3814" w:rsidRPr="002126EB">
          <w:rPr>
            <w:rStyle w:val="Hyperlink"/>
          </w:rPr>
          <w:t xml:space="preserve">fixed </w:t>
        </w:r>
        <w:r w:rsidR="007B2628" w:rsidRPr="002126EB">
          <w:rPr>
            <w:rStyle w:val="Hyperlink"/>
          </w:rPr>
          <w:t xml:space="preserve">indirect cost </w:t>
        </w:r>
        <w:r w:rsidR="001C3814" w:rsidRPr="002126EB">
          <w:rPr>
            <w:rStyle w:val="Hyperlink"/>
          </w:rPr>
          <w:t>rate</w:t>
        </w:r>
        <w:r w:rsidR="002126EB">
          <w:fldChar w:fldCharType="end"/>
        </w:r>
      </w:ins>
      <w:del w:id="14531" w:author="Noren,Jenny E" w:date="2023-09-03T16:59:00Z">
        <w:r w:rsidR="001C3814" w:rsidDel="002126EB">
          <w:delText>s</w:delText>
        </w:r>
      </w:del>
      <w:r w:rsidR="001C3814">
        <w:t xml:space="preserve"> are appropriate.  A provisional rate is a temporary rate established for a future prospective period of time that is used until actual costs can be determined and a </w:t>
      </w:r>
      <w:ins w:id="14532" w:author="Noren,Jenny E" w:date="2023-09-03T17:00:00Z">
        <w:r w:rsidR="002126EB">
          <w:fldChar w:fldCharType="begin"/>
        </w:r>
        <w:r w:rsidR="002126EB">
          <w:instrText xml:space="preserve"> HYPERLINK  \l "finalrate" </w:instrText>
        </w:r>
        <w:r w:rsidR="002126EB">
          <w:fldChar w:fldCharType="separate"/>
        </w:r>
        <w:r w:rsidR="001C3814" w:rsidRPr="002126EB">
          <w:rPr>
            <w:rStyle w:val="Hyperlink"/>
          </w:rPr>
          <w:t>final rate</w:t>
        </w:r>
        <w:r w:rsidR="002126EB">
          <w:fldChar w:fldCharType="end"/>
        </w:r>
      </w:ins>
      <w:r w:rsidR="001C3814">
        <w:t xml:space="preserve"> is established.  If the provisional rate is lower than the final rate, the underpayment is subject to the availability of funds.  If the provisional rate was higher than the final rate, the overpayment must be credited or returned to the funding source.</w:t>
      </w:r>
    </w:p>
    <w:p w14:paraId="279B730B" w14:textId="08B102B2" w:rsidR="004F510A" w:rsidRDefault="004F510A" w:rsidP="004E799B">
      <w:pPr>
        <w:pStyle w:val="Heading2"/>
        <w:rPr>
          <w:ins w:id="14533" w:author="Noren,Jenny E" w:date="2023-08-29T11:35:00Z"/>
        </w:rPr>
      </w:pPr>
      <w:bookmarkStart w:id="14534" w:name="_Real_Property"/>
      <w:bookmarkStart w:id="14535" w:name="publicrelationscosts"/>
      <w:bookmarkEnd w:id="14534"/>
      <w:bookmarkEnd w:id="14535"/>
      <w:ins w:id="14536" w:author="Noren,Jenny E" w:date="2023-08-29T11:35:00Z">
        <w:r>
          <w:t>Public Relations Costs</w:t>
        </w:r>
      </w:ins>
    </w:p>
    <w:p w14:paraId="09C10EE7" w14:textId="3E19A164" w:rsidR="004F510A" w:rsidRPr="004F510A" w:rsidRDefault="004F510A" w:rsidP="002126EB">
      <w:pPr>
        <w:rPr>
          <w:ins w:id="14537" w:author="Noren,Jenny E" w:date="2023-08-29T11:35:00Z"/>
        </w:rPr>
      </w:pPr>
      <w:ins w:id="14538" w:author="Noren,Jenny E" w:date="2023-08-29T11:35:00Z">
        <w:r>
          <w:t xml:space="preserve">As used in </w:t>
        </w:r>
      </w:ins>
      <w:ins w:id="14539" w:author="Noren,Jenny E" w:date="2023-08-29T11:37:00Z">
        <w:r>
          <w:fldChar w:fldCharType="begin"/>
        </w:r>
        <w:r>
          <w:instrText xml:space="preserve"> HYPERLINK  \l "eight_3_2" </w:instrText>
        </w:r>
        <w:r>
          <w:fldChar w:fldCharType="separate"/>
        </w:r>
        <w:r w:rsidRPr="004F510A">
          <w:rPr>
            <w:rStyle w:val="Hyperlink"/>
          </w:rPr>
          <w:t>Section 8.3.2</w:t>
        </w:r>
        <w:r>
          <w:fldChar w:fldCharType="end"/>
        </w:r>
      </w:ins>
      <w:ins w:id="14540" w:author="Noren,Jenny E" w:date="2023-08-29T11:35:00Z">
        <w:r>
          <w:t xml:space="preserve"> of this manual, the </w:t>
        </w:r>
      </w:ins>
      <w:ins w:id="14541" w:author="Noren,Jenny E" w:date="2023-09-03T17:01:00Z">
        <w:r w:rsidR="002126EB">
          <w:fldChar w:fldCharType="begin"/>
        </w:r>
        <w:r w:rsidR="002126EB">
          <w:instrText xml:space="preserve"> HYPERLINK  \l "uniformguidance" </w:instrText>
        </w:r>
        <w:r w:rsidR="002126EB">
          <w:fldChar w:fldCharType="separate"/>
        </w:r>
        <w:r w:rsidRPr="002126EB">
          <w:rPr>
            <w:rStyle w:val="Hyperlink"/>
          </w:rPr>
          <w:t>Uniform Guidance</w:t>
        </w:r>
        <w:r w:rsidR="002126EB">
          <w:fldChar w:fldCharType="end"/>
        </w:r>
      </w:ins>
      <w:ins w:id="14542" w:author="Noren,Jenny E" w:date="2023-08-29T11:35:00Z">
        <w:r>
          <w:t xml:space="preserve"> and </w:t>
        </w:r>
      </w:ins>
      <w:ins w:id="14543" w:author="Noren,Jenny E" w:date="2023-09-03T17:01:00Z">
        <w:r w:rsidR="002126EB">
          <w:fldChar w:fldCharType="begin"/>
        </w:r>
        <w:r w:rsidR="002126EB">
          <w:instrText xml:space="preserve"> HYPERLINK  \l "txgms" </w:instrText>
        </w:r>
        <w:r w:rsidR="002126EB">
          <w:fldChar w:fldCharType="separate"/>
        </w:r>
        <w:r w:rsidRPr="002126EB">
          <w:rPr>
            <w:rStyle w:val="Hyperlink"/>
          </w:rPr>
          <w:t>TxGMS</w:t>
        </w:r>
        <w:r w:rsidR="002126EB">
          <w:fldChar w:fldCharType="end"/>
        </w:r>
      </w:ins>
      <w:ins w:id="14544" w:author="Noren,Jenny E" w:date="2023-08-29T11:35:00Z">
        <w:r>
          <w:t xml:space="preserve"> define public relations costs to include community relations</w:t>
        </w:r>
      </w:ins>
      <w:ins w:id="14545" w:author="Noren,Jenny E" w:date="2023-09-03T17:01:00Z">
        <w:r w:rsidR="002126EB">
          <w:t>,</w:t>
        </w:r>
      </w:ins>
      <w:ins w:id="14546" w:author="Noren,Jenny E" w:date="2023-08-29T11:35:00Z">
        <w:r>
          <w:t xml:space="preserve"> and </w:t>
        </w:r>
      </w:ins>
      <w:ins w:id="14547" w:author="Noren,Jenny E" w:date="2023-08-29T11:36:00Z">
        <w:r>
          <w:t xml:space="preserve">to </w:t>
        </w:r>
      </w:ins>
      <w:ins w:id="14548" w:author="Noren,Jenny E" w:date="2023-08-29T11:35:00Z">
        <w:r>
          <w:t xml:space="preserve">mean those activities dedicated to maintaining the image of the </w:t>
        </w:r>
      </w:ins>
      <w:ins w:id="14549" w:author="Noren,Jenny E" w:date="2023-09-03T17:01:00Z">
        <w:r w:rsidR="002126EB">
          <w:fldChar w:fldCharType="begin"/>
        </w:r>
        <w:r w:rsidR="002126EB">
          <w:instrText xml:space="preserve"> HYPERLINK  \l "grantee" </w:instrText>
        </w:r>
        <w:r w:rsidR="002126EB">
          <w:fldChar w:fldCharType="separate"/>
        </w:r>
        <w:r w:rsidRPr="002126EB">
          <w:rPr>
            <w:rStyle w:val="Hyperlink"/>
          </w:rPr>
          <w:t>Grantee</w:t>
        </w:r>
        <w:r w:rsidR="002126EB">
          <w:fldChar w:fldCharType="end"/>
        </w:r>
      </w:ins>
      <w:ins w:id="14550" w:author="Noren,Jenny E" w:date="2023-08-29T11:35:00Z">
        <w:r>
          <w:t xml:space="preserve"> or maintaining or promoting understanding and favorable relations with the community or public at large or any segment of the public</w:t>
        </w:r>
      </w:ins>
      <w:ins w:id="14551" w:author="Noren,Jenny E" w:date="2023-08-29T11:36:00Z">
        <w:r>
          <w:t>.</w:t>
        </w:r>
      </w:ins>
    </w:p>
    <w:p w14:paraId="441FAF24" w14:textId="2C7454C9" w:rsidR="00EF2637" w:rsidRDefault="00EF2637" w:rsidP="004E799B">
      <w:pPr>
        <w:pStyle w:val="Heading2"/>
        <w:rPr>
          <w:ins w:id="14552" w:author="Noren,Jenny E" w:date="2023-08-31T18:19:00Z"/>
        </w:rPr>
      </w:pPr>
      <w:bookmarkStart w:id="14553" w:name="publishedresearchfindings"/>
      <w:bookmarkEnd w:id="14553"/>
      <w:ins w:id="14554" w:author="Noren,Jenny E" w:date="2023-08-31T18:19:00Z">
        <w:r>
          <w:t xml:space="preserve">Published </w:t>
        </w:r>
      </w:ins>
      <w:ins w:id="14555" w:author="Noren,Jenny E" w:date="2023-08-31T18:20:00Z">
        <w:r>
          <w:t>Research Findings</w:t>
        </w:r>
      </w:ins>
    </w:p>
    <w:p w14:paraId="1EABC31B" w14:textId="5B371473" w:rsidR="00EF2637" w:rsidRDefault="00EF2637" w:rsidP="00610561">
      <w:pPr>
        <w:rPr>
          <w:ins w:id="14556" w:author="Noren,Jenny E" w:date="2023-08-31T18:19:00Z"/>
        </w:rPr>
      </w:pPr>
      <w:ins w:id="14557" w:author="Noren,Jenny E" w:date="2023-08-31T18:19:00Z">
        <w:r>
          <w:t xml:space="preserve">Relating to </w:t>
        </w:r>
      </w:ins>
      <w:ins w:id="14558" w:author="Noren,Jenny E" w:date="2023-08-31T18:22:00Z">
        <w:r>
          <w:fldChar w:fldCharType="begin"/>
        </w:r>
        <w:r>
          <w:instrText xml:space="preserve"> HYPERLINK  \l "thirteen_fourteen" </w:instrText>
        </w:r>
        <w:r>
          <w:fldChar w:fldCharType="separate"/>
        </w:r>
        <w:r w:rsidRPr="00EF2637">
          <w:rPr>
            <w:rStyle w:val="Hyperlink"/>
          </w:rPr>
          <w:t>Section 13.14 Intangible Property</w:t>
        </w:r>
        <w:r>
          <w:fldChar w:fldCharType="end"/>
        </w:r>
      </w:ins>
      <w:ins w:id="14559" w:author="Noren,Jenny E" w:date="2023-08-31T18:20:00Z">
        <w:r>
          <w:t xml:space="preserve">, in this manual, and the research </w:t>
        </w:r>
      </w:ins>
      <w:ins w:id="14560" w:author="Noren,Jenny E" w:date="2023-08-31T18:19:00Z">
        <w:r>
          <w:t>data covered</w:t>
        </w:r>
      </w:ins>
      <w:ins w:id="14561" w:author="Noren,Jenny E" w:date="2023-08-31T18:20:00Z">
        <w:r>
          <w:t xml:space="preserve"> in that Section, p</w:t>
        </w:r>
      </w:ins>
      <w:ins w:id="14562" w:author="Noren,Jenny E" w:date="2023-08-31T18:19:00Z">
        <w:r>
          <w:t>ublished research findings means when:</w:t>
        </w:r>
      </w:ins>
    </w:p>
    <w:p w14:paraId="3E689B28" w14:textId="6CF0FF54" w:rsidR="00EF2637" w:rsidRDefault="00EF2637" w:rsidP="00610561">
      <w:pPr>
        <w:pStyle w:val="ListParagraph"/>
        <w:numPr>
          <w:ilvl w:val="0"/>
          <w:numId w:val="98"/>
        </w:numPr>
        <w:rPr>
          <w:ins w:id="14563" w:author="Noren,Jenny E" w:date="2023-08-31T18:19:00Z"/>
        </w:rPr>
      </w:pPr>
      <w:ins w:id="14564" w:author="Noren,Jenny E" w:date="2023-08-31T18:19:00Z">
        <w:r>
          <w:t xml:space="preserve">Research findings are published in a peer-reviewed scientific or technical journal; or </w:t>
        </w:r>
      </w:ins>
    </w:p>
    <w:p w14:paraId="79C20CC4" w14:textId="29BD655E" w:rsidR="00EF2637" w:rsidRPr="00EF2637" w:rsidRDefault="00EF2637" w:rsidP="00610561">
      <w:pPr>
        <w:pStyle w:val="ListParagraph"/>
        <w:numPr>
          <w:ilvl w:val="0"/>
          <w:numId w:val="98"/>
        </w:numPr>
        <w:rPr>
          <w:ins w:id="14565" w:author="Noren,Jenny E" w:date="2023-08-31T18:19:00Z"/>
        </w:rPr>
      </w:pPr>
      <w:ins w:id="14566" w:author="Noren,Jenny E" w:date="2023-08-31T18:19:00Z">
        <w:r>
          <w:t xml:space="preserve">A </w:t>
        </w:r>
      </w:ins>
      <w:ins w:id="14567" w:author="Noren,Jenny E" w:date="2023-08-31T18:21:00Z">
        <w:r>
          <w:t>f</w:t>
        </w:r>
      </w:ins>
      <w:ins w:id="14568" w:author="Noren,Jenny E" w:date="2023-08-31T18:19:00Z">
        <w:r>
          <w:t>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ins>
    </w:p>
    <w:p w14:paraId="197FC4C4" w14:textId="419F5E2E" w:rsidR="004E799B" w:rsidRDefault="001C3814" w:rsidP="004E799B">
      <w:pPr>
        <w:pStyle w:val="Heading2"/>
      </w:pPr>
      <w:bookmarkStart w:id="14569" w:name="realproperty"/>
      <w:bookmarkEnd w:id="14569"/>
      <w:r>
        <w:t>Real Property</w:t>
      </w:r>
    </w:p>
    <w:p w14:paraId="55AC5836" w14:textId="1569E526" w:rsidR="001C3814" w:rsidRDefault="004E799B" w:rsidP="00A04917">
      <w:r>
        <w:t>L</w:t>
      </w:r>
      <w:r w:rsidR="001C3814">
        <w:t xml:space="preserve">and, including land improvements, structures and appurtenances thereto, </w:t>
      </w:r>
      <w:ins w:id="14570" w:author="Noren,Jenny E" w:date="2023-08-31T20:52:00Z">
        <w:r w:rsidR="004A75B0">
          <w:t xml:space="preserve">but </w:t>
        </w:r>
      </w:ins>
      <w:r w:rsidR="001C3814">
        <w:t xml:space="preserve">excluding movable machinery and </w:t>
      </w:r>
      <w:ins w:id="14571" w:author="Noren,Jenny E" w:date="2023-08-31T20:53:00Z">
        <w:r w:rsidR="004A75B0">
          <w:fldChar w:fldCharType="begin"/>
        </w:r>
        <w:r w:rsidR="004A75B0">
          <w:instrText xml:space="preserve"> HYPERLINK  \l "realproperty" </w:instrText>
        </w:r>
        <w:r w:rsidR="004A75B0">
          <w:fldChar w:fldCharType="separate"/>
        </w:r>
        <w:r w:rsidR="001C3814" w:rsidRPr="004A75B0">
          <w:rPr>
            <w:rStyle w:val="Hyperlink"/>
          </w:rPr>
          <w:t>equipment</w:t>
        </w:r>
        <w:r w:rsidR="004A75B0">
          <w:fldChar w:fldCharType="end"/>
        </w:r>
      </w:ins>
      <w:r w:rsidR="001C3814">
        <w:t>.</w:t>
      </w:r>
    </w:p>
    <w:p w14:paraId="4FC0F49F" w14:textId="77777777" w:rsidR="004E799B" w:rsidRDefault="001C3814" w:rsidP="004E799B">
      <w:pPr>
        <w:pStyle w:val="Heading2"/>
      </w:pPr>
      <w:bookmarkStart w:id="14572" w:name="reasonable"/>
      <w:bookmarkStart w:id="14573" w:name="_Reasonable_Cost"/>
      <w:bookmarkEnd w:id="14572"/>
      <w:bookmarkEnd w:id="14573"/>
      <w:r>
        <w:t>Reasonable Cost</w:t>
      </w:r>
    </w:p>
    <w:p w14:paraId="38754BE8" w14:textId="77777777" w:rsidR="001C3814" w:rsidRDefault="004E799B" w:rsidP="00A04917">
      <w:r>
        <w:t>A</w:t>
      </w:r>
      <w:r w:rsidR="001C3814">
        <w:t xml:space="preserve"> cost, that in its nature and amount, does not exceed that which would be incurred by a prudent person under the circumstances prevailing at the time the decision was made to incur the cost.  In determining reasonableness of a given cost, consideration shall be given to:</w:t>
      </w:r>
    </w:p>
    <w:p w14:paraId="06EDDC73" w14:textId="7B85323F" w:rsidR="001C3814" w:rsidRDefault="001C3814">
      <w:pPr>
        <w:pStyle w:val="ListParagraph"/>
        <w:numPr>
          <w:ilvl w:val="0"/>
          <w:numId w:val="154"/>
        </w:numPr>
        <w:pPrChange w:id="14574" w:author="Noren,Jenny E" w:date="2023-09-02T17:18:00Z">
          <w:pPr>
            <w:pStyle w:val="NumberedList2"/>
            <w:numPr>
              <w:numId w:val="38"/>
            </w:numPr>
          </w:pPr>
        </w:pPrChange>
      </w:pPr>
      <w:r>
        <w:t xml:space="preserve">whether the cost is of a type generally recognized as ordinary and necessary for the operation of the </w:t>
      </w:r>
      <w:del w:id="14575" w:author="Noren,Jenny E" w:date="2023-08-31T20:53:00Z">
        <w:r w:rsidDel="004A75B0">
          <w:delText xml:space="preserve">organization </w:delText>
        </w:r>
      </w:del>
      <w:ins w:id="14576" w:author="Noren,Jenny E" w:date="2023-08-31T20:53:00Z">
        <w:r w:rsidR="004A75B0">
          <w:t xml:space="preserve">Grantee </w:t>
        </w:r>
      </w:ins>
      <w:r>
        <w:t xml:space="preserve">or the performance of the </w:t>
      </w:r>
      <w:ins w:id="14577" w:author="Noren,Jenny E" w:date="2023-08-31T20:53:00Z">
        <w:r w:rsidR="004A75B0">
          <w:t xml:space="preserve">grant </w:t>
        </w:r>
      </w:ins>
      <w:r>
        <w:t>award.</w:t>
      </w:r>
    </w:p>
    <w:p w14:paraId="6E2EE118" w14:textId="3D74EDD6" w:rsidR="001C3814" w:rsidRDefault="001C3814">
      <w:pPr>
        <w:pStyle w:val="ListParagraph"/>
        <w:numPr>
          <w:ilvl w:val="0"/>
          <w:numId w:val="154"/>
        </w:numPr>
        <w:pPrChange w:id="14578" w:author="Noren,Jenny E" w:date="2023-09-02T17:18:00Z">
          <w:pPr>
            <w:pStyle w:val="NumberedList2"/>
          </w:pPr>
        </w:pPrChange>
      </w:pPr>
      <w:r>
        <w:t>The restraints or requirements imposed by such factors as: sound business practices; arms</w:t>
      </w:r>
      <w:r w:rsidR="00A81A41">
        <w:t>-</w:t>
      </w:r>
      <w:r>
        <w:t xml:space="preserve">length bargaining; laws and regulations; and terms and conditions of the </w:t>
      </w:r>
      <w:ins w:id="14579" w:author="Noren,Jenny E" w:date="2023-08-31T20:54:00Z">
        <w:r w:rsidR="004A75B0">
          <w:t xml:space="preserve">grant </w:t>
        </w:r>
      </w:ins>
      <w:r>
        <w:t>award.</w:t>
      </w:r>
    </w:p>
    <w:p w14:paraId="177E5433" w14:textId="77777777" w:rsidR="001C3814" w:rsidRDefault="001C3814">
      <w:pPr>
        <w:pStyle w:val="ListParagraph"/>
        <w:numPr>
          <w:ilvl w:val="0"/>
          <w:numId w:val="154"/>
        </w:numPr>
        <w:pPrChange w:id="14580" w:author="Noren,Jenny E" w:date="2023-09-02T17:18:00Z">
          <w:pPr>
            <w:pStyle w:val="NumberedList2"/>
          </w:pPr>
        </w:pPrChange>
      </w:pPr>
      <w:r>
        <w:t>Market prices for comparable goods or services.</w:t>
      </w:r>
    </w:p>
    <w:p w14:paraId="6470F361" w14:textId="77777777" w:rsidR="001C3814" w:rsidRDefault="001C3814">
      <w:pPr>
        <w:pStyle w:val="ListParagraph"/>
        <w:numPr>
          <w:ilvl w:val="0"/>
          <w:numId w:val="154"/>
        </w:numPr>
        <w:pPrChange w:id="14581" w:author="Noren,Jenny E" w:date="2023-09-02T17:18:00Z">
          <w:pPr>
            <w:pStyle w:val="NumberedList2"/>
          </w:pPr>
        </w:pPrChange>
      </w:pPr>
      <w:r>
        <w:t>Whether the individuals concerned acted with prudence in the circumstances considering their responsibilities to the organization, its employees, the public at large, and the federal or state government.</w:t>
      </w:r>
    </w:p>
    <w:p w14:paraId="5C35BBAF" w14:textId="19790895" w:rsidR="001C3814" w:rsidRDefault="001C3814">
      <w:pPr>
        <w:pStyle w:val="ListParagraph"/>
        <w:numPr>
          <w:ilvl w:val="0"/>
          <w:numId w:val="154"/>
        </w:numPr>
        <w:pPrChange w:id="14582" w:author="Noren,Jenny E" w:date="2023-09-02T17:18:00Z">
          <w:pPr>
            <w:pStyle w:val="NumberedList2"/>
          </w:pPr>
        </w:pPrChange>
      </w:pPr>
      <w:r>
        <w:t xml:space="preserve">Significant deviations from the established practices of the </w:t>
      </w:r>
      <w:del w:id="14583" w:author="Noren,Jenny E" w:date="2023-08-31T20:54:00Z">
        <w:r w:rsidDel="004A75B0">
          <w:delText xml:space="preserve">organization </w:delText>
        </w:r>
      </w:del>
      <w:ins w:id="14584" w:author="Noren,Jenny E" w:date="2023-08-31T20:54:00Z">
        <w:r w:rsidR="004A75B0">
          <w:t xml:space="preserve">Grantee </w:t>
        </w:r>
      </w:ins>
      <w:r>
        <w:t>which may unjustifiably increase the award’s cost.</w:t>
      </w:r>
    </w:p>
    <w:p w14:paraId="146E148D" w14:textId="77777777" w:rsidR="004E799B" w:rsidRDefault="001C3814" w:rsidP="004E799B">
      <w:pPr>
        <w:pStyle w:val="Heading2"/>
      </w:pPr>
      <w:bookmarkStart w:id="14585" w:name="replacementprop"/>
      <w:bookmarkStart w:id="14586" w:name="_Replacement_Property"/>
      <w:bookmarkEnd w:id="14585"/>
      <w:bookmarkEnd w:id="14586"/>
      <w:r>
        <w:t>Replacement Property</w:t>
      </w:r>
    </w:p>
    <w:p w14:paraId="5E170EE2" w14:textId="2D203C2A" w:rsidR="001C3814" w:rsidRDefault="004E799B" w:rsidP="00A04917">
      <w:pPr>
        <w:rPr>
          <w:ins w:id="14587" w:author="Noren,Jenny E" w:date="2023-09-02T11:46:00Z"/>
        </w:rPr>
      </w:pPr>
      <w:r>
        <w:t>P</w:t>
      </w:r>
      <w:r w:rsidR="001C3814">
        <w:t>roperty acquired using the proceeds from the sale of existing property or by using existing property as a trade-in towards new property.</w:t>
      </w:r>
    </w:p>
    <w:p w14:paraId="48B0EE19" w14:textId="18B20A93" w:rsidR="009956AF" w:rsidRDefault="009956AF">
      <w:pPr>
        <w:pStyle w:val="Heading2"/>
        <w:rPr>
          <w:ins w:id="14588" w:author="Noren,Jenny E" w:date="2023-09-02T11:46:00Z"/>
        </w:rPr>
        <w:pPrChange w:id="14589" w:author="Noren,Jenny E" w:date="2023-09-02T11:46:00Z">
          <w:pPr/>
        </w:pPrChange>
      </w:pPr>
      <w:bookmarkStart w:id="14590" w:name="researchanddevelopment"/>
      <w:bookmarkEnd w:id="14590"/>
      <w:ins w:id="14591" w:author="Noren,Jenny E" w:date="2023-09-02T11:46:00Z">
        <w:r>
          <w:t>Research and Development (R&amp;D)</w:t>
        </w:r>
      </w:ins>
    </w:p>
    <w:p w14:paraId="7CE4AD7B" w14:textId="72FF79E4" w:rsidR="00BD39BC" w:rsidRDefault="00BD39BC" w:rsidP="00A04917">
      <w:pPr>
        <w:rPr>
          <w:ins w:id="14592" w:author="Noren,Jenny E" w:date="2023-09-03T17:03:00Z"/>
        </w:rPr>
      </w:pPr>
      <w:ins w:id="14593" w:author="Noren,Jenny E" w:date="2023-09-02T11:47:00Z">
        <w:r>
          <w:t xml:space="preserve">Means all research activities, both basic and applied, and all development activities that are performed </w:t>
        </w:r>
      </w:ins>
      <w:ins w:id="14594" w:author="Noren,Jenny E" w:date="2023-09-02T11:48:00Z">
        <w:r>
          <w:t>under th</w:t>
        </w:r>
      </w:ins>
      <w:ins w:id="14595" w:author="Noren,Jenny E" w:date="2023-09-02T11:49:00Z">
        <w:r>
          <w:t>e grant award</w:t>
        </w:r>
      </w:ins>
      <w:ins w:id="14596" w:author="Noren,Jenny E" w:date="2023-09-02T11:47:00Z">
        <w:r>
          <w:t>.</w:t>
        </w:r>
      </w:ins>
      <w:ins w:id="14597" w:author="Noren,Jenny E" w:date="2023-09-02T11:49:00Z">
        <w:r>
          <w:t xml:space="preserve">  </w:t>
        </w:r>
      </w:ins>
      <w:ins w:id="14598" w:author="Noren,Jenny E" w:date="2023-09-02T11:47:00Z">
        <w:r>
          <w:t>The term research also includes activities involving the training of individuals in research techniques where such activities utilize the same facilities as other research and development activities and where such activities are not included in the instruction function.</w:t>
        </w:r>
      </w:ins>
    </w:p>
    <w:p w14:paraId="4DF41910" w14:textId="179B477C" w:rsidR="002126EB" w:rsidRDefault="002126EB" w:rsidP="00A04917">
      <w:pPr>
        <w:rPr>
          <w:ins w:id="14599" w:author="Noren,Jenny E" w:date="2023-09-02T11:48:00Z"/>
        </w:rPr>
      </w:pPr>
      <w:ins w:id="14600" w:author="Noren,Jenny E" w:date="2023-09-03T17:03:00Z">
        <w:r>
          <w:t>For this purpose:</w:t>
        </w:r>
      </w:ins>
    </w:p>
    <w:p w14:paraId="3265B18D" w14:textId="77777777" w:rsidR="00BD39BC" w:rsidRDefault="00BD39BC">
      <w:pPr>
        <w:pStyle w:val="ListParagraph"/>
        <w:numPr>
          <w:ilvl w:val="0"/>
          <w:numId w:val="169"/>
        </w:numPr>
        <w:rPr>
          <w:ins w:id="14601" w:author="Noren,Jenny E" w:date="2023-09-02T11:48:00Z"/>
        </w:rPr>
        <w:pPrChange w:id="14602" w:author="Noren,Jenny E" w:date="2023-09-03T17:03:00Z">
          <w:pPr/>
        </w:pPrChange>
      </w:pPr>
      <w:ins w:id="14603" w:author="Noren,Jenny E" w:date="2023-09-02T11:47:00Z">
        <w:r>
          <w:t>“Research” is defined as a systematic study directed toward fuller scientific knowledge or understanding of the subject studied.</w:t>
        </w:r>
      </w:ins>
    </w:p>
    <w:p w14:paraId="315648DA" w14:textId="031E09AC" w:rsidR="009956AF" w:rsidRDefault="00BD39BC">
      <w:pPr>
        <w:pStyle w:val="ListParagraph"/>
        <w:numPr>
          <w:ilvl w:val="0"/>
          <w:numId w:val="169"/>
        </w:numPr>
        <w:pPrChange w:id="14604" w:author="Noren,Jenny E" w:date="2023-09-03T17:03:00Z">
          <w:pPr/>
        </w:pPrChange>
      </w:pPr>
      <w:ins w:id="14605" w:author="Noren,Jenny E" w:date="2023-09-02T11:47:00Z">
        <w:r>
          <w:t>“Development” is the systematic use of knowledge and understanding gained from research directed toward the production of useful materials, devices, systems, or methods, including design and development of prototypes and processes.</w:t>
        </w:r>
      </w:ins>
    </w:p>
    <w:p w14:paraId="35A2CDA4" w14:textId="77777777" w:rsidR="004E799B" w:rsidRDefault="001C3814" w:rsidP="004E799B">
      <w:pPr>
        <w:pStyle w:val="Heading2"/>
      </w:pPr>
      <w:bookmarkStart w:id="14606" w:name="researchdata"/>
      <w:bookmarkStart w:id="14607" w:name="_Research_Data"/>
      <w:bookmarkEnd w:id="14606"/>
      <w:bookmarkEnd w:id="14607"/>
      <w:r>
        <w:t>Research Data</w:t>
      </w:r>
    </w:p>
    <w:p w14:paraId="41B7E8BD" w14:textId="37410415" w:rsidR="001C3814" w:rsidRDefault="004E799B" w:rsidP="001C3814">
      <w:del w:id="14608" w:author="Noren,Jenny E" w:date="2023-08-31T18:09:00Z">
        <w:r w:rsidDel="00650968">
          <w:delText>D</w:delText>
        </w:r>
        <w:r w:rsidR="001C3814" w:rsidDel="00650968">
          <w:delText>ata that is related to a published research finding that was produced under a federally sponsored award to a nongovernmental entity, that is used by the federal government in the development of an agency action that has the force and effect of law as it relates to property.</w:delText>
        </w:r>
        <w:r w:rsidR="00A81A41" w:rsidDel="00650968">
          <w:delText xml:space="preserve"> </w:delText>
        </w:r>
        <w:r w:rsidR="001C3814" w:rsidDel="00650968">
          <w:delText xml:space="preserve"> It generally includes, </w:delText>
        </w:r>
      </w:del>
      <w:ins w:id="14609" w:author="Noren,Jenny E" w:date="2023-08-31T18:23:00Z">
        <w:r w:rsidR="00C45697">
          <w:t xml:space="preserve">Relating to </w:t>
        </w:r>
        <w:r w:rsidR="00C45697">
          <w:fldChar w:fldCharType="begin"/>
        </w:r>
        <w:r w:rsidR="00C45697">
          <w:instrText xml:space="preserve"> HYPERLINK  \l "thirteen_fourteen" </w:instrText>
        </w:r>
        <w:r w:rsidR="00C45697">
          <w:fldChar w:fldCharType="separate"/>
        </w:r>
        <w:r w:rsidR="00C45697" w:rsidRPr="00EF2637">
          <w:rPr>
            <w:rStyle w:val="Hyperlink"/>
          </w:rPr>
          <w:t>Section 13.14 Intangible Property</w:t>
        </w:r>
        <w:r w:rsidR="00C45697">
          <w:fldChar w:fldCharType="end"/>
        </w:r>
        <w:r w:rsidR="00C45697">
          <w:t xml:space="preserve">, in this manual, and the research data covered in that Section, research data means </w:t>
        </w:r>
      </w:ins>
      <w:del w:id="14610" w:author="Noren,Jenny E" w:date="2023-08-31T18:09:00Z">
        <w:r w:rsidR="001C3814" w:rsidDel="00650968">
          <w:delText>“</w:delText>
        </w:r>
      </w:del>
      <w:r w:rsidR="001C3814">
        <w:t>the recorded factual material commonly accepted in the scientific community as necessary to validate research findings</w:t>
      </w:r>
      <w:del w:id="14611" w:author="Noren,Jenny E" w:date="2023-08-31T18:10:00Z">
        <w:r w:rsidR="001C3814" w:rsidDel="00650968">
          <w:delText>.  It excludes</w:delText>
        </w:r>
      </w:del>
      <w:ins w:id="14612" w:author="Noren,Jenny E" w:date="2023-08-31T18:10:00Z">
        <w:r w:rsidR="00650968">
          <w:t>, but not any of the following</w:t>
        </w:r>
      </w:ins>
      <w:r w:rsidR="001C3814">
        <w:t>:</w:t>
      </w:r>
      <w:del w:id="14613" w:author="Noren,Jenny E" w:date="2023-08-31T18:10:00Z">
        <w:r w:rsidR="001C3814" w:rsidDel="00650968">
          <w:delText xml:space="preserve"> </w:delText>
        </w:r>
      </w:del>
    </w:p>
    <w:p w14:paraId="47688489" w14:textId="421744C6" w:rsidR="001C3814" w:rsidRPr="005E5C59" w:rsidRDefault="001C3814">
      <w:pPr>
        <w:pStyle w:val="ListParagraph"/>
        <w:numPr>
          <w:ilvl w:val="0"/>
          <w:numId w:val="155"/>
        </w:numPr>
        <w:pPrChange w:id="14614" w:author="Noren,Jenny E" w:date="2023-09-02T17:18:00Z">
          <w:pPr>
            <w:pStyle w:val="List"/>
          </w:pPr>
        </w:pPrChange>
      </w:pPr>
      <w:r w:rsidRPr="005E5C59">
        <w:t>physical objects, such as laboratory samples;</w:t>
      </w:r>
    </w:p>
    <w:p w14:paraId="4ADD1349" w14:textId="77777777" w:rsidR="00650968" w:rsidRDefault="001C3814">
      <w:pPr>
        <w:pStyle w:val="ListParagraph"/>
        <w:numPr>
          <w:ilvl w:val="0"/>
          <w:numId w:val="155"/>
        </w:numPr>
        <w:rPr>
          <w:ins w:id="14615" w:author="Noren,Jenny E" w:date="2023-08-31T18:11:00Z"/>
        </w:rPr>
        <w:pPrChange w:id="14616" w:author="Noren,Jenny E" w:date="2023-09-02T17:18:00Z">
          <w:pPr>
            <w:pStyle w:val="List"/>
          </w:pPr>
        </w:pPrChange>
      </w:pPr>
      <w:r w:rsidRPr="005E5C59">
        <w:t>preliminary analyses</w:t>
      </w:r>
      <w:ins w:id="14617" w:author="Noren,Jenny E" w:date="2023-08-31T18:11:00Z">
        <w:r w:rsidR="00650968">
          <w:t>;</w:t>
        </w:r>
      </w:ins>
      <w:del w:id="14618" w:author="Noren,Jenny E" w:date="2023-08-31T18:11:00Z">
        <w:r w:rsidRPr="005E5C59" w:rsidDel="00650968">
          <w:delText xml:space="preserve"> and </w:delText>
        </w:r>
      </w:del>
    </w:p>
    <w:p w14:paraId="0FB14880" w14:textId="2147643C" w:rsidR="001C3814" w:rsidRPr="005E5C59" w:rsidRDefault="001C3814">
      <w:pPr>
        <w:pStyle w:val="ListParagraph"/>
        <w:numPr>
          <w:ilvl w:val="0"/>
          <w:numId w:val="155"/>
        </w:numPr>
        <w:pPrChange w:id="14619" w:author="Noren,Jenny E" w:date="2023-09-02T17:18:00Z">
          <w:pPr>
            <w:pStyle w:val="List"/>
          </w:pPr>
        </w:pPrChange>
      </w:pPr>
      <w:r w:rsidRPr="005E5C59">
        <w:t xml:space="preserve">drafts of scientific papers; </w:t>
      </w:r>
    </w:p>
    <w:p w14:paraId="1F3709FA" w14:textId="77777777" w:rsidR="001C3814" w:rsidRPr="005E5C59" w:rsidRDefault="001C3814">
      <w:pPr>
        <w:pStyle w:val="ListParagraph"/>
        <w:numPr>
          <w:ilvl w:val="0"/>
          <w:numId w:val="155"/>
        </w:numPr>
        <w:pPrChange w:id="14620" w:author="Noren,Jenny E" w:date="2023-09-02T17:18:00Z">
          <w:pPr>
            <w:pStyle w:val="List"/>
          </w:pPr>
        </w:pPrChange>
      </w:pPr>
      <w:r w:rsidRPr="005E5C59">
        <w:t xml:space="preserve">plans for future research; </w:t>
      </w:r>
    </w:p>
    <w:p w14:paraId="51F70DA7" w14:textId="663CA0FC" w:rsidR="00650968" w:rsidRDefault="001C3814">
      <w:pPr>
        <w:pStyle w:val="ListParagraph"/>
        <w:numPr>
          <w:ilvl w:val="0"/>
          <w:numId w:val="155"/>
        </w:numPr>
        <w:rPr>
          <w:ins w:id="14621" w:author="Noren,Jenny E" w:date="2023-08-31T18:11:00Z"/>
        </w:rPr>
        <w:pPrChange w:id="14622" w:author="Noren,Jenny E" w:date="2023-09-02T17:18:00Z">
          <w:pPr>
            <w:pStyle w:val="List"/>
          </w:pPr>
        </w:pPrChange>
      </w:pPr>
      <w:r w:rsidRPr="005E5C59">
        <w:t>peer reviews</w:t>
      </w:r>
      <w:ins w:id="14623" w:author="Noren,Jenny E" w:date="2023-08-31T18:11:00Z">
        <w:r w:rsidR="00650968">
          <w:t>;</w:t>
        </w:r>
      </w:ins>
      <w:r w:rsidRPr="005E5C59">
        <w:t xml:space="preserve"> </w:t>
      </w:r>
      <w:del w:id="14624" w:author="Noren,Jenny E" w:date="2023-08-31T18:11:00Z">
        <w:r w:rsidRPr="005E5C59" w:rsidDel="00650968">
          <w:delText xml:space="preserve">and </w:delText>
        </w:r>
      </w:del>
    </w:p>
    <w:p w14:paraId="1D868D7F" w14:textId="7E64DD8B" w:rsidR="001C3814" w:rsidRPr="005E5C59" w:rsidRDefault="001C3814">
      <w:pPr>
        <w:pStyle w:val="ListParagraph"/>
        <w:numPr>
          <w:ilvl w:val="0"/>
          <w:numId w:val="155"/>
        </w:numPr>
        <w:pPrChange w:id="14625" w:author="Noren,Jenny E" w:date="2023-09-02T17:18:00Z">
          <w:pPr>
            <w:pStyle w:val="List"/>
          </w:pPr>
        </w:pPrChange>
      </w:pPr>
      <w:r w:rsidRPr="005E5C59">
        <w:t>communications with colleagues</w:t>
      </w:r>
      <w:ins w:id="14626" w:author="Noren,Jenny E" w:date="2023-08-31T18:11:00Z">
        <w:r w:rsidR="00650968">
          <w:t>.</w:t>
        </w:r>
      </w:ins>
      <w:del w:id="14627" w:author="Noren,Jenny E" w:date="2023-08-31T18:11:00Z">
        <w:r w:rsidRPr="005E5C59" w:rsidDel="00650968">
          <w:delText>;</w:delText>
        </w:r>
      </w:del>
    </w:p>
    <w:p w14:paraId="30DE9621" w14:textId="0EF053AF" w:rsidR="00EF2637" w:rsidRDefault="001C3814">
      <w:pPr>
        <w:pStyle w:val="ListParagraph"/>
        <w:numPr>
          <w:ilvl w:val="0"/>
          <w:numId w:val="155"/>
        </w:numPr>
        <w:rPr>
          <w:ins w:id="14628" w:author="Noren,Jenny E" w:date="2023-08-31T18:12:00Z"/>
        </w:rPr>
        <w:pPrChange w:id="14629" w:author="Noren,Jenny E" w:date="2023-09-02T17:18:00Z">
          <w:pPr>
            <w:pStyle w:val="List"/>
          </w:pPr>
        </w:pPrChange>
      </w:pPr>
      <w:r w:rsidRPr="005E5C59">
        <w:t>trade secrets</w:t>
      </w:r>
      <w:del w:id="14630" w:author="Noren,Jenny E" w:date="2023-08-31T18:12:00Z">
        <w:r w:rsidRPr="005E5C59" w:rsidDel="00EF2637">
          <w:delText xml:space="preserve"> and</w:delText>
        </w:r>
      </w:del>
      <w:ins w:id="14631" w:author="Noren,Jenny E" w:date="2023-08-31T18:13:00Z">
        <w:r w:rsidR="00EF2637">
          <w:t>;</w:t>
        </w:r>
      </w:ins>
      <w:del w:id="14632" w:author="Noren,Jenny E" w:date="2023-08-31T18:12:00Z">
        <w:r w:rsidRPr="005E5C59" w:rsidDel="00EF2637">
          <w:delText xml:space="preserve"> </w:delText>
        </w:r>
      </w:del>
    </w:p>
    <w:p w14:paraId="4DEEF42A" w14:textId="0F9060CF" w:rsidR="001C3814" w:rsidRPr="005E5C59" w:rsidRDefault="001C3814">
      <w:pPr>
        <w:pStyle w:val="ListParagraph"/>
        <w:numPr>
          <w:ilvl w:val="0"/>
          <w:numId w:val="155"/>
        </w:numPr>
        <w:pPrChange w:id="14633" w:author="Noren,Jenny E" w:date="2023-09-02T17:18:00Z">
          <w:pPr>
            <w:pStyle w:val="List"/>
          </w:pPr>
        </w:pPrChange>
      </w:pPr>
      <w:r w:rsidRPr="005E5C59">
        <w:t>commercial information;</w:t>
      </w:r>
    </w:p>
    <w:p w14:paraId="6319BD7B" w14:textId="3636BF31" w:rsidR="001C3814" w:rsidRPr="005E5C59" w:rsidRDefault="001C3814">
      <w:pPr>
        <w:pStyle w:val="ListParagraph"/>
        <w:numPr>
          <w:ilvl w:val="0"/>
          <w:numId w:val="155"/>
        </w:numPr>
        <w:pPrChange w:id="14634" w:author="Noren,Jenny E" w:date="2023-09-02T17:18:00Z">
          <w:pPr>
            <w:pStyle w:val="List"/>
          </w:pPr>
        </w:pPrChange>
      </w:pPr>
      <w:r w:rsidRPr="005E5C59">
        <w:t>materials necessary to be held confidential by a research</w:t>
      </w:r>
      <w:ins w:id="14635" w:author="Noren,Jenny E" w:date="2023-08-31T18:13:00Z">
        <w:r w:rsidR="00EF2637">
          <w:t>er</w:t>
        </w:r>
      </w:ins>
      <w:r w:rsidRPr="005E5C59">
        <w:t xml:space="preserve"> until they are published;</w:t>
      </w:r>
    </w:p>
    <w:p w14:paraId="6D8709CC" w14:textId="77777777" w:rsidR="001C3814" w:rsidRPr="005E5C59" w:rsidRDefault="001C3814">
      <w:pPr>
        <w:pStyle w:val="ListParagraph"/>
        <w:numPr>
          <w:ilvl w:val="0"/>
          <w:numId w:val="155"/>
        </w:numPr>
        <w:pPrChange w:id="14636" w:author="Noren,Jenny E" w:date="2023-09-02T17:18:00Z">
          <w:pPr>
            <w:pStyle w:val="List"/>
          </w:pPr>
        </w:pPrChange>
      </w:pPr>
      <w:r w:rsidRPr="005E5C59">
        <w:t>personnel, medical, and other information constituting an invasion of privacy; and</w:t>
      </w:r>
    </w:p>
    <w:p w14:paraId="708FC973" w14:textId="77777777" w:rsidR="001C3814" w:rsidRPr="005E5C59" w:rsidRDefault="001C3814">
      <w:pPr>
        <w:pStyle w:val="ListParagraph"/>
        <w:numPr>
          <w:ilvl w:val="0"/>
          <w:numId w:val="155"/>
        </w:numPr>
        <w:pPrChange w:id="14637" w:author="Noren,Jenny E" w:date="2023-09-02T17:18:00Z">
          <w:pPr>
            <w:pStyle w:val="List"/>
          </w:pPr>
        </w:pPrChange>
      </w:pPr>
      <w:r w:rsidRPr="005E5C59">
        <w:t>other similar information which is protected by law.”</w:t>
      </w:r>
    </w:p>
    <w:p w14:paraId="752E0F36" w14:textId="50CD57A8" w:rsidR="00650968" w:rsidRDefault="001C3814" w:rsidP="00A04917">
      <w:r>
        <w:t xml:space="preserve">A research finding is considered to be published when, “published in a peer-reviewed scientific or technical journal; or a federal agency publicly and officially cites the research findings in support of an agency action that has the force and effect of law.” </w:t>
      </w:r>
      <w:r w:rsidR="00A81A41">
        <w:t xml:space="preserve"> </w:t>
      </w:r>
      <w:r>
        <w:t>The agency is considered to have used data when it performs the latter of the two.</w:t>
      </w:r>
    </w:p>
    <w:p w14:paraId="6C8DE4BA" w14:textId="5D77EF48" w:rsidR="004E799B" w:rsidDel="001E641E" w:rsidRDefault="001C3814" w:rsidP="004E799B">
      <w:pPr>
        <w:pStyle w:val="Heading2"/>
        <w:rPr>
          <w:del w:id="14638" w:author="Noren,Jenny E" w:date="2023-09-02T09:44:00Z"/>
        </w:rPr>
      </w:pPr>
      <w:bookmarkStart w:id="14639" w:name="resourcesharing"/>
      <w:bookmarkStart w:id="14640" w:name="_Resource_Sharing"/>
      <w:bookmarkEnd w:id="14639"/>
      <w:bookmarkEnd w:id="14640"/>
      <w:del w:id="14641" w:author="Noren,Jenny E" w:date="2023-09-02T09:44:00Z">
        <w:r w:rsidDel="001E641E">
          <w:delText>Resource Sharing</w:delText>
        </w:r>
      </w:del>
    </w:p>
    <w:p w14:paraId="1A8CAE4E" w14:textId="3CDD0EDE" w:rsidR="001C3814" w:rsidDel="001E641E" w:rsidRDefault="004E799B" w:rsidP="00A04917">
      <w:pPr>
        <w:rPr>
          <w:del w:id="14642" w:author="Noren,Jenny E" w:date="2023-09-02T09:44:00Z"/>
        </w:rPr>
      </w:pPr>
      <w:del w:id="14643" w:author="Noren,Jenny E" w:date="2023-09-02T09:44:00Z">
        <w:r w:rsidDel="001E641E">
          <w:delText>T</w:delText>
        </w:r>
        <w:r w:rsidR="001C3814" w:rsidDel="001E641E">
          <w:delText>he process used to pay for the costs or the funding of shared costs of the One-Stop.  Resources used to pay or fund the costs may be in the form of cash transfers, provision of goods and services that benefit multiple partners, or, when permitted by the program’s authorizing legislation, through the provision of third-party in-kind contributions.  The use of full-time equivalents in lieu of salary and benefit costs for shared staff functions may also be used as resources.</w:delText>
        </w:r>
      </w:del>
    </w:p>
    <w:p w14:paraId="2207AE32" w14:textId="40633B9D" w:rsidR="004E799B" w:rsidDel="001E641E" w:rsidRDefault="001C3814" w:rsidP="004E799B">
      <w:pPr>
        <w:pStyle w:val="Heading2"/>
        <w:rPr>
          <w:del w:id="14644" w:author="Noren,Jenny E" w:date="2023-09-02T09:44:00Z"/>
        </w:rPr>
      </w:pPr>
      <w:bookmarkStart w:id="14645" w:name="sharedcost"/>
      <w:bookmarkStart w:id="14646" w:name="_Shared_Costs"/>
      <w:bookmarkEnd w:id="14645"/>
      <w:bookmarkEnd w:id="14646"/>
      <w:del w:id="14647" w:author="Noren,Jenny E" w:date="2023-09-02T09:44:00Z">
        <w:r w:rsidDel="001E641E">
          <w:delText>Shared Costs</w:delText>
        </w:r>
      </w:del>
    </w:p>
    <w:p w14:paraId="1BB26F0F" w14:textId="36388F70" w:rsidR="00670B41" w:rsidDel="001E641E" w:rsidRDefault="00DE771C" w:rsidP="00A04917">
      <w:pPr>
        <w:rPr>
          <w:del w:id="14648" w:author="Noren,Jenny E" w:date="2023-09-02T09:44:00Z"/>
        </w:rPr>
      </w:pPr>
      <w:del w:id="14649" w:author="Noren,Jenny E" w:date="2023-09-02T09:44:00Z">
        <w:r w:rsidDel="001E641E">
          <w:delText xml:space="preserve">As used in </w:delText>
        </w:r>
        <w:r w:rsidR="005B53D7" w:rsidDel="001E641E">
          <w:fldChar w:fldCharType="begin"/>
        </w:r>
        <w:r w:rsidR="005B53D7" w:rsidDel="001E641E">
          <w:delInstrText>HYPERLINK \l "eleven_six"</w:delInstrText>
        </w:r>
        <w:r w:rsidR="005B53D7" w:rsidDel="001E641E">
          <w:fldChar w:fldCharType="separate"/>
        </w:r>
        <w:r w:rsidRPr="00670B41" w:rsidDel="001E641E">
          <w:rPr>
            <w:rStyle w:val="Hyperlink"/>
          </w:rPr>
          <w:delText>Section 11.6</w:delText>
        </w:r>
        <w:r w:rsidR="005B53D7" w:rsidDel="001E641E">
          <w:rPr>
            <w:rStyle w:val="Hyperlink"/>
          </w:rPr>
          <w:fldChar w:fldCharType="end"/>
        </w:r>
        <w:r w:rsidDel="001E641E">
          <w:delText xml:space="preserve"> of this manual, c</w:delText>
        </w:r>
        <w:r w:rsidR="001C3814" w:rsidDel="001E641E">
          <w:delText xml:space="preserve">osts of </w:delText>
        </w:r>
        <w:r w:rsidDel="001E641E">
          <w:delText xml:space="preserve">Workforce Solutions Offices </w:delText>
        </w:r>
        <w:r w:rsidR="001C3814" w:rsidDel="001E641E">
          <w:delText xml:space="preserve">that benefit multiple </w:delText>
        </w:r>
        <w:r w:rsidDel="001E641E">
          <w:delText>Workforce Solutions Office P</w:delText>
        </w:r>
        <w:r w:rsidR="001C3814" w:rsidDel="001E641E">
          <w:delText xml:space="preserve">artners and are incurred in support of the services delivered through </w:delText>
        </w:r>
        <w:r w:rsidDel="001E641E">
          <w:delText>one or more Workforce Solutions Offices</w:delText>
        </w:r>
        <w:r w:rsidR="001C3814" w:rsidDel="001E641E">
          <w:delText>.  Many of these costs, such as facilities, will be easier to identify, while others, such as the costs of system development, may be more difficult to both identify and define.</w:delText>
        </w:r>
      </w:del>
    </w:p>
    <w:p w14:paraId="275B6373" w14:textId="5F7932E3" w:rsidR="001C3814" w:rsidDel="001E641E" w:rsidRDefault="00670B41" w:rsidP="00A04917">
      <w:pPr>
        <w:rPr>
          <w:del w:id="14650" w:author="Noren,Jenny E" w:date="2023-09-02T09:44:00Z"/>
        </w:rPr>
      </w:pPr>
      <w:del w:id="14651" w:author="Noren,Jenny E" w:date="2023-09-02T09:44:00Z">
        <w:r w:rsidDel="001E641E">
          <w:delText>The terms, “Workforce Solutions Office” and “Workforce Solutions Office Partner,” have the meanings in 40 TAC §§801.23 and 801.27, respectively.</w:delText>
        </w:r>
      </w:del>
    </w:p>
    <w:p w14:paraId="3B613132" w14:textId="588B2376" w:rsidR="004E799B" w:rsidDel="00B02E64" w:rsidRDefault="001C3814" w:rsidP="004E799B">
      <w:pPr>
        <w:pStyle w:val="Heading2"/>
        <w:rPr>
          <w:del w:id="14652" w:author="Noren,Jenny E" w:date="2023-08-31T22:18:00Z"/>
        </w:rPr>
      </w:pPr>
      <w:bookmarkStart w:id="14653" w:name="simplifiedacquisitionthreshold"/>
      <w:bookmarkStart w:id="14654" w:name="_Simplified_Acquisition_Threshold"/>
      <w:bookmarkStart w:id="14655" w:name="_Single_Audit"/>
      <w:bookmarkEnd w:id="14653"/>
      <w:bookmarkEnd w:id="14654"/>
      <w:bookmarkEnd w:id="14655"/>
      <w:del w:id="14656" w:author="Noren,Jenny E" w:date="2023-08-31T22:18:00Z">
        <w:r w:rsidDel="00B02E64">
          <w:delText>Single Audit</w:delText>
        </w:r>
      </w:del>
    </w:p>
    <w:p w14:paraId="1AA91772" w14:textId="752FC02E" w:rsidR="001C3814" w:rsidDel="00ED5195" w:rsidRDefault="004E799B" w:rsidP="00A04917">
      <w:pPr>
        <w:rPr>
          <w:del w:id="14657" w:author="Noren,Jenny E" w:date="2023-08-31T22:18:00Z"/>
        </w:rPr>
      </w:pPr>
      <w:del w:id="14658" w:author="Noren,Jenny E" w:date="2023-08-31T22:18:00Z">
        <w:r w:rsidDel="00B02E64">
          <w:delText>A</w:delText>
        </w:r>
        <w:r w:rsidR="001C3814" w:rsidDel="00B02E64">
          <w:delText xml:space="preserve">n audit which includes both the entity’s financial statements and the federal and/or state awards as described in </w:delText>
        </w:r>
      </w:del>
      <w:del w:id="14659" w:author="Noren,Jenny E" w:date="2023-08-31T20:57:00Z">
        <w:r w:rsidR="001C3814" w:rsidDel="00C05693">
          <w:delText>OMB Circular A-133, Subpart E, §__.500 and UGMS, Part IV, Subpart E, §__.500</w:delText>
        </w:r>
      </w:del>
      <w:del w:id="14660" w:author="Noren,Jenny E" w:date="2023-08-31T22:18:00Z">
        <w:r w:rsidR="001C3814" w:rsidDel="00B02E64">
          <w:delText>.</w:delText>
        </w:r>
      </w:del>
    </w:p>
    <w:p w14:paraId="43EC98A0" w14:textId="491BC703" w:rsidR="00ED5195" w:rsidRDefault="00ED5195">
      <w:pPr>
        <w:pStyle w:val="Heading2"/>
        <w:rPr>
          <w:ins w:id="14661" w:author="Noren,Jenny E" w:date="2023-09-04T06:16:00Z"/>
        </w:rPr>
        <w:pPrChange w:id="14662" w:author="Noren,Jenny E" w:date="2023-09-04T06:17:00Z">
          <w:pPr/>
        </w:pPrChange>
      </w:pPr>
      <w:bookmarkStart w:id="14663" w:name="sensitiveinformation"/>
      <w:bookmarkEnd w:id="14663"/>
      <w:ins w:id="14664" w:author="Noren,Jenny E" w:date="2023-09-04T06:16:00Z">
        <w:r>
          <w:t>Sensitive Information</w:t>
        </w:r>
      </w:ins>
    </w:p>
    <w:p w14:paraId="15E5DC5F" w14:textId="00A9C4A6" w:rsidR="00D1757B" w:rsidRDefault="00ED5195" w:rsidP="00A04917">
      <w:pPr>
        <w:rPr>
          <w:ins w:id="14665" w:author="Noren,Jenny E" w:date="2023-09-04T06:26:00Z"/>
        </w:rPr>
      </w:pPr>
      <w:ins w:id="14666" w:author="Noren,Jenny E" w:date="2023-09-04T06:17:00Z">
        <w:r>
          <w:t xml:space="preserve">Refer to WD Letter 02-18, “Handling and Protection of </w:t>
        </w:r>
      </w:ins>
      <w:ins w:id="14667" w:author="Noren,Jenny E" w:date="2023-09-04T06:28:00Z">
        <w:r w:rsidR="00D1757B">
          <w:fldChar w:fldCharType="begin"/>
        </w:r>
        <w:r w:rsidR="00D1757B">
          <w:instrText xml:space="preserve"> HYPERLINK  \l "personallyidentifiableinformationPII" </w:instrText>
        </w:r>
        <w:r w:rsidR="00D1757B">
          <w:fldChar w:fldCharType="separate"/>
        </w:r>
        <w:r w:rsidR="00D1757B" w:rsidRPr="00D1757B">
          <w:rPr>
            <w:rStyle w:val="Hyperlink"/>
          </w:rPr>
          <w:t>Personally Identifiable Information</w:t>
        </w:r>
        <w:r w:rsidR="00D1757B">
          <w:fldChar w:fldCharType="end"/>
        </w:r>
      </w:ins>
      <w:ins w:id="14668" w:author="Noren,Jenny E" w:date="2023-09-04T06:17:00Z">
        <w:r>
          <w:t xml:space="preserve"> and Other Sensitive Information,” and any other subsequent </w:t>
        </w:r>
        <w:r>
          <w:fldChar w:fldCharType="begin"/>
        </w:r>
        <w:r>
          <w:instrText xml:space="preserve"> HYPERLINK  \l "agency" </w:instrText>
        </w:r>
        <w:r>
          <w:fldChar w:fldCharType="separate"/>
        </w:r>
        <w:r w:rsidRPr="00507F6C">
          <w:rPr>
            <w:rStyle w:val="Hyperlink"/>
          </w:rPr>
          <w:t>Agency</w:t>
        </w:r>
        <w:r>
          <w:fldChar w:fldCharType="end"/>
        </w:r>
        <w:r>
          <w:t xml:space="preserve"> issuances.</w:t>
        </w:r>
      </w:ins>
    </w:p>
    <w:p w14:paraId="4CFD39F3" w14:textId="14A278BF" w:rsidR="00D1757B" w:rsidRDefault="00ED5195" w:rsidP="00A04917">
      <w:pPr>
        <w:rPr>
          <w:ins w:id="14669" w:author="Noren,Jenny E" w:date="2023-09-04T06:16:00Z"/>
        </w:rPr>
      </w:pPr>
      <w:ins w:id="14670" w:author="Noren,Jenny E" w:date="2023-09-04T06:21:00Z">
        <w:r>
          <w:t xml:space="preserve">Also refer to Grant Compliance: Federal Awards and to Grant Compliance: State Awards in </w:t>
        </w:r>
        <w:r>
          <w:fldChar w:fldCharType="begin"/>
        </w:r>
        <w:r>
          <w:instrText xml:space="preserve"> HYPERLINK  \l "two_one" </w:instrText>
        </w:r>
        <w:r>
          <w:fldChar w:fldCharType="separate"/>
        </w:r>
        <w:r w:rsidRPr="00ED5195">
          <w:rPr>
            <w:rStyle w:val="Hyperlink"/>
          </w:rPr>
          <w:t>Section 2.1 General Internal Control Requirements</w:t>
        </w:r>
        <w:r>
          <w:fldChar w:fldCharType="end"/>
        </w:r>
        <w:r>
          <w:t>, in this manual.</w:t>
        </w:r>
      </w:ins>
    </w:p>
    <w:p w14:paraId="1A97B269" w14:textId="77777777" w:rsidR="004E799B" w:rsidRDefault="001C3814" w:rsidP="004E799B">
      <w:pPr>
        <w:pStyle w:val="Heading2"/>
      </w:pPr>
      <w:bookmarkStart w:id="14671" w:name="solesourceproc"/>
      <w:bookmarkStart w:id="14672" w:name="specialpurposeequipment"/>
      <w:bookmarkStart w:id="14673" w:name="_Special_Purpose_Equipment"/>
      <w:bookmarkEnd w:id="14671"/>
      <w:bookmarkEnd w:id="14672"/>
      <w:bookmarkEnd w:id="14673"/>
      <w:r>
        <w:t>Special Purpose Equipment</w:t>
      </w:r>
    </w:p>
    <w:p w14:paraId="48A42635" w14:textId="6951035D" w:rsidR="001C3814" w:rsidRDefault="00C05693" w:rsidP="00A04917">
      <w:ins w:id="14674" w:author="Noren,Jenny E" w:date="2023-08-31T20:58:00Z">
        <w:r>
          <w:fldChar w:fldCharType="begin"/>
        </w:r>
        <w:r>
          <w:instrText xml:space="preserve"> HYPERLINK  \l "equipment" </w:instrText>
        </w:r>
        <w:r>
          <w:fldChar w:fldCharType="separate"/>
        </w:r>
        <w:r w:rsidR="004E799B" w:rsidRPr="00C05693">
          <w:rPr>
            <w:rStyle w:val="Hyperlink"/>
          </w:rPr>
          <w:t>E</w:t>
        </w:r>
        <w:r w:rsidR="001C3814" w:rsidRPr="00C05693">
          <w:rPr>
            <w:rStyle w:val="Hyperlink"/>
          </w:rPr>
          <w:t>quipment</w:t>
        </w:r>
        <w:r>
          <w:fldChar w:fldCharType="end"/>
        </w:r>
      </w:ins>
      <w:r w:rsidR="001C3814">
        <w:t xml:space="preserve"> which is used only for research, medical, scientific, or other technical activities</w:t>
      </w:r>
      <w:del w:id="14675" w:author="Noren,Jenny E" w:date="2023-08-31T20:58:00Z">
        <w:r w:rsidR="001C3814" w:rsidDel="00C05693">
          <w:delText>,</w:delText>
        </w:r>
      </w:del>
      <w:ins w:id="14676" w:author="Noren,Jenny E" w:date="2023-08-31T20:58:00Z">
        <w:r>
          <w:t>.</w:t>
        </w:r>
      </w:ins>
      <w:r w:rsidR="001C3814">
        <w:t xml:space="preserve"> </w:t>
      </w:r>
      <w:ins w:id="14677" w:author="Noren,Jenny E" w:date="2023-08-31T20:58:00Z">
        <w:r>
          <w:t>Examples</w:t>
        </w:r>
      </w:ins>
      <w:del w:id="14678" w:author="Noren,Jenny E" w:date="2023-08-31T20:58:00Z">
        <w:r w:rsidR="001C3814" w:rsidDel="00C05693">
          <w:delText>e.g.</w:delText>
        </w:r>
      </w:del>
      <w:r w:rsidR="001C3814">
        <w:t xml:space="preserve"> </w:t>
      </w:r>
      <w:ins w:id="14679" w:author="Noren,Jenny E" w:date="2023-08-31T20:58:00Z">
        <w:r>
          <w:t xml:space="preserve">include </w:t>
        </w:r>
      </w:ins>
      <w:r w:rsidR="001C3814">
        <w:t>microscopes, x-ray machines, surgical instruments, and spectrometers.</w:t>
      </w:r>
    </w:p>
    <w:p w14:paraId="1DF08832" w14:textId="0E6F3B15" w:rsidR="00ED6CE8" w:rsidRDefault="00ED6CE8" w:rsidP="004E799B">
      <w:pPr>
        <w:pStyle w:val="Heading2"/>
        <w:rPr>
          <w:ins w:id="14680" w:author="Noren,Jenny E" w:date="2023-09-02T06:14:00Z"/>
        </w:rPr>
      </w:pPr>
      <w:bookmarkStart w:id="14681" w:name="_State_Single_Audit"/>
      <w:bookmarkStart w:id="14682" w:name="stateaward"/>
      <w:bookmarkEnd w:id="14681"/>
      <w:bookmarkEnd w:id="14682"/>
      <w:ins w:id="14683" w:author="Noren,Jenny E" w:date="2023-09-02T06:14:00Z">
        <w:r>
          <w:t>State Award</w:t>
        </w:r>
      </w:ins>
    </w:p>
    <w:p w14:paraId="07E7BB6C" w14:textId="39BA1240" w:rsidR="00CB0DDA" w:rsidRDefault="00ED6CE8" w:rsidP="00ED6CE8">
      <w:pPr>
        <w:rPr>
          <w:ins w:id="14684" w:author="Noren,Jenny E" w:date="2023-09-02T06:44:00Z"/>
        </w:rPr>
      </w:pPr>
      <w:ins w:id="14685" w:author="Noren,Jenny E" w:date="2023-09-02T06:15:00Z">
        <w:r>
          <w:t xml:space="preserve">Depending on context, the state financial assistance that a recipient receives directly from a state awarding agency or indirectly from a </w:t>
        </w:r>
        <w:r>
          <w:fldChar w:fldCharType="begin"/>
        </w:r>
        <w:r>
          <w:instrText xml:space="preserve"> HYPERLINK  \l "passthruentity" </w:instrText>
        </w:r>
        <w:r>
          <w:fldChar w:fldCharType="separate"/>
        </w:r>
        <w:r w:rsidRPr="004321FC">
          <w:rPr>
            <w:rStyle w:val="Hyperlink"/>
          </w:rPr>
          <w:t>pass-through entity</w:t>
        </w:r>
        <w:r>
          <w:fldChar w:fldCharType="end"/>
        </w:r>
        <w:r>
          <w:t>.</w:t>
        </w:r>
      </w:ins>
      <w:ins w:id="14686" w:author="Noren,Jenny E" w:date="2023-09-02T06:45:00Z">
        <w:r w:rsidR="00CB0DDA">
          <w:t xml:space="preserve">  Also refer to the definition of </w:t>
        </w:r>
        <w:r w:rsidR="00CB0DDA">
          <w:fldChar w:fldCharType="begin"/>
        </w:r>
        <w:r w:rsidR="00CB0DDA">
          <w:instrText xml:space="preserve"> HYPERLINK  \l "federalaward" </w:instrText>
        </w:r>
        <w:r w:rsidR="00CB0DDA">
          <w:fldChar w:fldCharType="separate"/>
        </w:r>
        <w:r w:rsidR="00CB0DDA" w:rsidRPr="00CB0DDA">
          <w:rPr>
            <w:rStyle w:val="Hyperlink"/>
          </w:rPr>
          <w:t>federal award</w:t>
        </w:r>
        <w:r w:rsidR="00CB0DDA">
          <w:fldChar w:fldCharType="end"/>
        </w:r>
        <w:r w:rsidR="00CB0DDA">
          <w:t>.</w:t>
        </w:r>
      </w:ins>
    </w:p>
    <w:p w14:paraId="2ED04EA1" w14:textId="4FED943B" w:rsidR="00F72AF1" w:rsidRDefault="00F72AF1" w:rsidP="00ED6CE8">
      <w:pPr>
        <w:rPr>
          <w:ins w:id="14687" w:author="Noren,Jenny E" w:date="2023-09-02T06:28:00Z"/>
        </w:rPr>
      </w:pPr>
      <w:ins w:id="14688" w:author="Noren,Jenny E" w:date="2023-09-02T06:28:00Z">
        <w:r>
          <w:t xml:space="preserve">Example: A grant award </w:t>
        </w:r>
      </w:ins>
      <w:ins w:id="14689" w:author="Noren,Jenny E" w:date="2023-09-02T06:29:00Z">
        <w:r>
          <w:t xml:space="preserve">issued by the </w:t>
        </w:r>
      </w:ins>
      <w:ins w:id="14690" w:author="Noren,Jenny E" w:date="2023-09-02T06:45:00Z">
        <w:r w:rsidR="00CB0DDA">
          <w:t>Texas Wo</w:t>
        </w:r>
      </w:ins>
      <w:ins w:id="14691" w:author="Noren,Jenny E" w:date="2023-09-02T06:46:00Z">
        <w:r w:rsidR="00CB0DDA">
          <w:t xml:space="preserve">rkforce Commission (TWC) that TWC </w:t>
        </w:r>
      </w:ins>
      <w:ins w:id="14692" w:author="Noren,Jenny E" w:date="2023-09-02T06:29:00Z">
        <w:r>
          <w:t xml:space="preserve">finances </w:t>
        </w:r>
      </w:ins>
      <w:ins w:id="14693" w:author="Noren,Jenny E" w:date="2023-09-02T06:28:00Z">
        <w:r>
          <w:t>with state grant funds</w:t>
        </w:r>
      </w:ins>
      <w:ins w:id="14694" w:author="Noren,Jenny E" w:date="2023-09-02T06:46:00Z">
        <w:r w:rsidR="00CB0DDA">
          <w:t xml:space="preserve">, or a subgrant that a pass-through entity issues </w:t>
        </w:r>
      </w:ins>
      <w:ins w:id="14695" w:author="Noren,Jenny E" w:date="2023-09-02T06:29:00Z">
        <w:r>
          <w:t>under that award</w:t>
        </w:r>
      </w:ins>
      <w:ins w:id="14696" w:author="Noren,Jenny E" w:date="2023-09-02T06:28:00Z">
        <w:r>
          <w:t>.</w:t>
        </w:r>
      </w:ins>
    </w:p>
    <w:p w14:paraId="60913532" w14:textId="2BA1647B" w:rsidR="00F72AF1" w:rsidRDefault="00ED6CE8" w:rsidP="00ED6CE8">
      <w:pPr>
        <w:rPr>
          <w:ins w:id="14697" w:author="Noren,Jenny E" w:date="2023-09-03T08:19:00Z"/>
        </w:rPr>
      </w:pPr>
      <w:ins w:id="14698" w:author="Noren,Jenny E" w:date="2023-09-02T06:18:00Z">
        <w:r>
          <w:t xml:space="preserve">State financial assistance </w:t>
        </w:r>
      </w:ins>
      <w:ins w:id="14699" w:author="Noren,Jenny E" w:date="2023-09-02T06:48:00Z">
        <w:r w:rsidR="00CB0DDA">
          <w:t xml:space="preserve">generally </w:t>
        </w:r>
      </w:ins>
      <w:ins w:id="14700" w:author="Noren,Jenny E" w:date="2023-09-02T06:18:00Z">
        <w:r>
          <w:t xml:space="preserve">refers to assistance that </w:t>
        </w:r>
      </w:ins>
      <w:ins w:id="14701" w:author="Noren,Jenny E" w:date="2023-09-02T06:19:00Z">
        <w:r>
          <w:t xml:space="preserve">the state </w:t>
        </w:r>
      </w:ins>
      <w:ins w:id="14702" w:author="Noren,Jenny E" w:date="2023-09-02T06:48:00Z">
        <w:r w:rsidR="00CB0DDA">
          <w:t xml:space="preserve">government </w:t>
        </w:r>
      </w:ins>
      <w:ins w:id="14703" w:author="Noren,Jenny E" w:date="2023-09-02T06:19:00Z">
        <w:r>
          <w:t>provides with state money</w:t>
        </w:r>
      </w:ins>
      <w:ins w:id="14704" w:author="Noren,Jenny E" w:date="2023-09-02T06:49:00Z">
        <w:r w:rsidR="00CB0DDA">
          <w:t>, such as state general revenue</w:t>
        </w:r>
      </w:ins>
      <w:ins w:id="14705" w:author="Noren,Jenny E" w:date="2023-09-02T06:19:00Z">
        <w:r>
          <w:t xml:space="preserve">.  </w:t>
        </w:r>
      </w:ins>
      <w:ins w:id="14706" w:author="Noren,Jenny E" w:date="2023-09-02T06:22:00Z">
        <w:r>
          <w:t xml:space="preserve">State assistance might sometimes </w:t>
        </w:r>
      </w:ins>
      <w:ins w:id="14707" w:author="Noren,Jenny E" w:date="2023-09-02T06:23:00Z">
        <w:r>
          <w:t>also be referred to as state aid, state benefits, or state funds</w:t>
        </w:r>
        <w:r w:rsidRPr="00F72AF1">
          <w:t xml:space="preserve">.  </w:t>
        </w:r>
      </w:ins>
      <w:ins w:id="14708" w:author="Noren,Jenny E" w:date="2023-09-02T06:48:00Z">
        <w:r w:rsidR="00CB0DDA">
          <w:t xml:space="preserve">In this context, </w:t>
        </w:r>
      </w:ins>
      <w:ins w:id="14709" w:author="Noren,Jenny E" w:date="2023-09-02T06:24:00Z">
        <w:r w:rsidR="00F72AF1">
          <w:t xml:space="preserve">assistance </w:t>
        </w:r>
      </w:ins>
      <w:ins w:id="14710" w:author="Noren,Jenny E" w:date="2023-09-02T06:48:00Z">
        <w:r w:rsidR="00CB0DDA">
          <w:t xml:space="preserve">generally </w:t>
        </w:r>
      </w:ins>
      <w:ins w:id="14711" w:author="Noren,Jenny E" w:date="2023-09-02T06:24:00Z">
        <w:r w:rsidR="00F72AF1">
          <w:t xml:space="preserve">refers to the </w:t>
        </w:r>
        <w:r w:rsidR="00F72AF1" w:rsidRPr="00610561">
          <w:t xml:space="preserve">transfer of money, property, services, or anything of value </w:t>
        </w:r>
      </w:ins>
      <w:ins w:id="14712" w:author="Noren,Jenny E" w:date="2023-09-02T06:25:00Z">
        <w:r w:rsidR="00F72AF1">
          <w:t>from the government to an entity for the primary reason of accomplishing a sta</w:t>
        </w:r>
      </w:ins>
      <w:ins w:id="14713" w:author="Noren,Jenny E" w:date="2023-09-02T06:26:00Z">
        <w:r w:rsidR="00F72AF1">
          <w:t>tutorily authorized</w:t>
        </w:r>
      </w:ins>
      <w:ins w:id="14714" w:author="Noren,Jenny E" w:date="2023-09-02T06:25:00Z">
        <w:r w:rsidR="00F72AF1">
          <w:t xml:space="preserve"> public purpose</w:t>
        </w:r>
      </w:ins>
      <w:ins w:id="14715" w:author="Noren,Jenny E" w:date="2023-09-02T06:27:00Z">
        <w:r w:rsidR="00F72AF1">
          <w:t xml:space="preserve"> such as in the areas of education, health, </w:t>
        </w:r>
      </w:ins>
      <w:ins w:id="14716" w:author="Noren,Jenny E" w:date="2023-09-02T06:50:00Z">
        <w:r w:rsidR="00CB0DDA">
          <w:t xml:space="preserve">or </w:t>
        </w:r>
      </w:ins>
      <w:ins w:id="14717" w:author="Noren,Jenny E" w:date="2023-09-02T06:27:00Z">
        <w:r w:rsidR="00F72AF1">
          <w:t>public welfare, among others</w:t>
        </w:r>
      </w:ins>
      <w:ins w:id="14718" w:author="Noren,Jenny E" w:date="2023-09-02T06:26:00Z">
        <w:r w:rsidR="00F72AF1">
          <w:t>.</w:t>
        </w:r>
      </w:ins>
    </w:p>
    <w:p w14:paraId="69988E36" w14:textId="7819E8A8" w:rsidR="00525C8C" w:rsidRDefault="00525C8C" w:rsidP="00525C8C">
      <w:pPr>
        <w:pStyle w:val="Heading2"/>
        <w:rPr>
          <w:ins w:id="14719" w:author="Noren,Jenny E" w:date="2023-09-03T08:19:00Z"/>
        </w:rPr>
      </w:pPr>
      <w:bookmarkStart w:id="14720" w:name="stateawardingagency"/>
      <w:bookmarkEnd w:id="14720"/>
      <w:ins w:id="14721" w:author="Noren,Jenny E" w:date="2023-09-03T08:19:00Z">
        <w:r>
          <w:t>State Awarding Agency</w:t>
        </w:r>
      </w:ins>
    </w:p>
    <w:p w14:paraId="435C61A6" w14:textId="77777777" w:rsidR="000473E3" w:rsidRDefault="00525C8C" w:rsidP="00525C8C">
      <w:pPr>
        <w:rPr>
          <w:ins w:id="14722" w:author="Noren,Jenny E" w:date="2023-09-03T17:04:00Z"/>
        </w:rPr>
      </w:pPr>
      <w:ins w:id="14723" w:author="Noren,Jenny E" w:date="2023-09-03T08:20:00Z">
        <w:r>
          <w:t xml:space="preserve">The Texas state agency that provides a </w:t>
        </w:r>
      </w:ins>
      <w:ins w:id="14724" w:author="Noren,Jenny E" w:date="2023-09-03T17:04:00Z">
        <w:r w:rsidR="000473E3">
          <w:fldChar w:fldCharType="begin"/>
        </w:r>
        <w:r w:rsidR="000473E3">
          <w:instrText xml:space="preserve"> HYPERLINK  \l "stateaward" </w:instrText>
        </w:r>
        <w:r w:rsidR="000473E3">
          <w:fldChar w:fldCharType="separate"/>
        </w:r>
        <w:r w:rsidRPr="000473E3">
          <w:rPr>
            <w:rStyle w:val="Hyperlink"/>
          </w:rPr>
          <w:t>state award</w:t>
        </w:r>
        <w:r w:rsidR="000473E3">
          <w:fldChar w:fldCharType="end"/>
        </w:r>
      </w:ins>
      <w:ins w:id="14725" w:author="Noren,Jenny E" w:date="2023-09-03T08:20:00Z">
        <w:r>
          <w:t xml:space="preserve"> directly to an entity.  F</w:t>
        </w:r>
      </w:ins>
      <w:ins w:id="14726" w:author="Noren,Jenny E" w:date="2023-09-03T08:21:00Z">
        <w:r>
          <w:t>or purposes of state awards that TWC issues, TWC is the state awarding agency.</w:t>
        </w:r>
      </w:ins>
    </w:p>
    <w:p w14:paraId="14FF7683" w14:textId="7ACCACD1" w:rsidR="00525C8C" w:rsidRPr="00525C8C" w:rsidRDefault="000473E3" w:rsidP="00525C8C">
      <w:pPr>
        <w:rPr>
          <w:ins w:id="14727" w:author="Noren,Jenny E" w:date="2023-09-02T06:44:00Z"/>
        </w:rPr>
      </w:pPr>
      <w:ins w:id="14728" w:author="Noren,Jenny E" w:date="2023-09-03T17:04:00Z">
        <w:r>
          <w:t>Note:  I</w:t>
        </w:r>
      </w:ins>
      <w:ins w:id="14729" w:author="Noren,Jenny E" w:date="2023-09-03T08:28:00Z">
        <w:r w:rsidR="00525C8C">
          <w:t>f TWC received the funds in question from another entity (such as another state agency), then</w:t>
        </w:r>
      </w:ins>
      <w:ins w:id="14730" w:author="Noren,Jenny E" w:date="2023-09-03T08:29:00Z">
        <w:r w:rsidR="00525C8C">
          <w:t xml:space="preserve"> </w:t>
        </w:r>
      </w:ins>
      <w:ins w:id="14731" w:author="Noren,Jenny E" w:date="2023-09-03T08:26:00Z">
        <w:r w:rsidR="00525C8C">
          <w:t xml:space="preserve">for purposes of </w:t>
        </w:r>
      </w:ins>
      <w:ins w:id="14732" w:author="Noren,Jenny E" w:date="2023-09-03T08:27:00Z">
        <w:r w:rsidR="00525C8C">
          <w:t xml:space="preserve">providing </w:t>
        </w:r>
      </w:ins>
      <w:ins w:id="14733" w:author="Noren,Jenny E" w:date="2023-09-03T08:26:00Z">
        <w:r w:rsidR="00525C8C">
          <w:t xml:space="preserve">prior approval </w:t>
        </w:r>
      </w:ins>
      <w:ins w:id="14734" w:author="Noren,Jenny E" w:date="2023-09-03T08:27:00Z">
        <w:r w:rsidR="00525C8C">
          <w:t xml:space="preserve">that is delegated to the state awarding agency, TWC may be required by the </w:t>
        </w:r>
      </w:ins>
      <w:ins w:id="14735" w:author="Noren,Jenny E" w:date="2023-09-03T08:28:00Z">
        <w:r w:rsidR="00525C8C">
          <w:t xml:space="preserve">entity from which it received the funds </w:t>
        </w:r>
      </w:ins>
      <w:ins w:id="14736" w:author="Noren,Jenny E" w:date="2023-09-03T08:27:00Z">
        <w:r w:rsidR="00525C8C">
          <w:t>to obtain concurrence from that entity before approving the specified cost or action</w:t>
        </w:r>
      </w:ins>
      <w:ins w:id="14737" w:author="Noren,Jenny E" w:date="2023-09-03T08:25:00Z">
        <w:r w:rsidR="00525C8C">
          <w:t>.</w:t>
        </w:r>
      </w:ins>
    </w:p>
    <w:p w14:paraId="5C5AA4B5" w14:textId="1BFFAEE5" w:rsidR="004E799B" w:rsidRDefault="001C3814" w:rsidP="004E799B">
      <w:pPr>
        <w:pStyle w:val="Heading2"/>
      </w:pPr>
      <w:bookmarkStart w:id="14738" w:name="ssaca"/>
      <w:bookmarkEnd w:id="14738"/>
      <w:r>
        <w:t>State Single Audit Coordinating Agency</w:t>
      </w:r>
      <w:ins w:id="14739" w:author="Noren,Jenny E" w:date="2023-09-02T09:42:00Z">
        <w:r w:rsidR="001E641E">
          <w:t xml:space="preserve"> (SSACA)</w:t>
        </w:r>
      </w:ins>
    </w:p>
    <w:p w14:paraId="1C6D8B59" w14:textId="7BB7DEB2" w:rsidR="001C3814" w:rsidRDefault="004E799B" w:rsidP="00A04917">
      <w:r w:rsidRPr="004E799B">
        <w:t>T</w:t>
      </w:r>
      <w:r w:rsidR="001C3814">
        <w:t xml:space="preserve">he state agency </w:t>
      </w:r>
      <w:del w:id="14740" w:author="Noren,Jenny E" w:date="2023-09-03T17:06:00Z">
        <w:r w:rsidR="001C3814" w:rsidDel="004654CE">
          <w:delText xml:space="preserve">that </w:delText>
        </w:r>
      </w:del>
      <w:del w:id="14741" w:author="Noren,Jenny E" w:date="2023-09-03T17:05:00Z">
        <w:r w:rsidR="001C3814" w:rsidDel="004654CE">
          <w:delText>is designated by the governor</w:delText>
        </w:r>
      </w:del>
      <w:del w:id="14742" w:author="Noren,Jenny E" w:date="2023-09-03T17:06:00Z">
        <w:r w:rsidR="001C3814" w:rsidDel="004654CE">
          <w:delText xml:space="preserve"> as being the state agency </w:delText>
        </w:r>
      </w:del>
      <w:r w:rsidR="001C3814">
        <w:t xml:space="preserve">with </w:t>
      </w:r>
      <w:ins w:id="14743" w:author="Noren,Jenny E" w:date="2023-09-03T17:07:00Z">
        <w:r w:rsidR="004654CE">
          <w:t xml:space="preserve">state </w:t>
        </w:r>
      </w:ins>
      <w:r w:rsidR="001C3814">
        <w:t xml:space="preserve">single audit oversight responsibility for </w:t>
      </w:r>
      <w:del w:id="14744" w:author="Noren,Jenny E" w:date="2023-09-03T17:07:00Z">
        <w:r w:rsidR="001C3814" w:rsidDel="004654CE">
          <w:delText>the assigned entities</w:delText>
        </w:r>
      </w:del>
      <w:ins w:id="14745" w:author="Noren,Jenny E" w:date="2023-09-03T17:07:00Z">
        <w:r w:rsidR="004654CE">
          <w:t>an entity</w:t>
        </w:r>
      </w:ins>
      <w:r w:rsidR="001C3814">
        <w:t>.</w:t>
      </w:r>
    </w:p>
    <w:p w14:paraId="318795C6" w14:textId="77777777" w:rsidR="004E799B" w:rsidRDefault="001C3814" w:rsidP="004E799B">
      <w:pPr>
        <w:pStyle w:val="Heading2"/>
      </w:pPr>
      <w:bookmarkStart w:id="14746" w:name="subcontractor"/>
      <w:bookmarkStart w:id="14747" w:name="_Subcontractor"/>
      <w:bookmarkEnd w:id="14746"/>
      <w:bookmarkEnd w:id="14747"/>
      <w:r>
        <w:t>Subcontractor</w:t>
      </w:r>
    </w:p>
    <w:p w14:paraId="39898880" w14:textId="12F97A30" w:rsidR="001C3814" w:rsidRDefault="00C05693" w:rsidP="00A04917">
      <w:ins w:id="14748" w:author="Noren,Jenny E" w:date="2023-08-31T20:59:00Z">
        <w:r>
          <w:t xml:space="preserve">An entity that receives a subcontract </w:t>
        </w:r>
      </w:ins>
      <w:del w:id="14749" w:author="Noren,Jenny E" w:date="2023-08-31T20:59:00Z">
        <w:r w:rsidR="004E799B" w:rsidDel="00C05693">
          <w:delText>R</w:delText>
        </w:r>
        <w:r w:rsidR="001C3814" w:rsidDel="00C05693">
          <w:delText xml:space="preserve">efers to the recipient of an award </w:delText>
        </w:r>
      </w:del>
      <w:r w:rsidR="001C3814">
        <w:t xml:space="preserve">from a </w:t>
      </w:r>
      <w:ins w:id="14750" w:author="Noren,Jenny E" w:date="2023-09-03T17:08:00Z">
        <w:r w:rsidR="004654CE">
          <w:fldChar w:fldCharType="begin"/>
        </w:r>
        <w:r w:rsidR="004654CE">
          <w:instrText xml:space="preserve"> HYPERLINK  \l "contractor" </w:instrText>
        </w:r>
        <w:r w:rsidR="004654CE">
          <w:fldChar w:fldCharType="separate"/>
        </w:r>
        <w:r w:rsidRPr="004654CE">
          <w:rPr>
            <w:rStyle w:val="Hyperlink"/>
          </w:rPr>
          <w:t>c</w:t>
        </w:r>
        <w:del w:id="14751" w:author="Noren,Jenny E" w:date="2023-08-31T21:00:00Z">
          <w:r w:rsidR="001C3814" w:rsidRPr="004654CE" w:rsidDel="00C05693">
            <w:rPr>
              <w:rStyle w:val="Hyperlink"/>
            </w:rPr>
            <w:delText>C</w:delText>
          </w:r>
        </w:del>
        <w:r w:rsidR="001C3814" w:rsidRPr="004654CE">
          <w:rPr>
            <w:rStyle w:val="Hyperlink"/>
          </w:rPr>
          <w:t>ontractor</w:t>
        </w:r>
        <w:r w:rsidRPr="004654CE">
          <w:rPr>
            <w:rStyle w:val="Hyperlink"/>
          </w:rPr>
          <w:t xml:space="preserve"> (vendor)</w:t>
        </w:r>
        <w:r w:rsidR="004654CE">
          <w:fldChar w:fldCharType="end"/>
        </w:r>
      </w:ins>
      <w:ins w:id="14752" w:author="Noren,Jenny E" w:date="2023-08-31T21:00:00Z">
        <w:r>
          <w:t xml:space="preserve"> or from another subcontractor</w:t>
        </w:r>
      </w:ins>
      <w:r w:rsidR="001C3814">
        <w:t>.</w:t>
      </w:r>
    </w:p>
    <w:p w14:paraId="0947D646" w14:textId="28A51FB8" w:rsidR="0040330A" w:rsidRDefault="0040330A" w:rsidP="004E799B">
      <w:pPr>
        <w:pStyle w:val="Heading2"/>
        <w:rPr>
          <w:ins w:id="14753" w:author="Noren,Jenny E" w:date="2023-09-02T07:32:00Z"/>
        </w:rPr>
      </w:pPr>
      <w:bookmarkStart w:id="14754" w:name="_Subgrantee_(or_Subrecipient)"/>
      <w:bookmarkStart w:id="14755" w:name="subgrant"/>
      <w:bookmarkEnd w:id="14754"/>
      <w:bookmarkEnd w:id="14755"/>
      <w:ins w:id="14756" w:author="Noren,Jenny E" w:date="2023-09-02T07:32:00Z">
        <w:r>
          <w:t>Subgrant</w:t>
        </w:r>
      </w:ins>
    </w:p>
    <w:p w14:paraId="2699FB7D" w14:textId="4AE55424" w:rsidR="0040330A" w:rsidRPr="00C95117" w:rsidRDefault="0040330A" w:rsidP="00C95117">
      <w:pPr>
        <w:rPr>
          <w:ins w:id="14757" w:author="Noren,Jenny E" w:date="2023-09-02T07:38:00Z"/>
        </w:rPr>
      </w:pPr>
      <w:ins w:id="14758" w:author="Noren,Jenny E" w:date="2023-09-02T07:36:00Z">
        <w:r w:rsidRPr="00C95117">
          <w:t xml:space="preserve">An award provided by a </w:t>
        </w:r>
      </w:ins>
      <w:ins w:id="14759" w:author="Noren,Jenny E" w:date="2023-09-02T07:52:00Z">
        <w:r w:rsidR="00900075">
          <w:fldChar w:fldCharType="begin"/>
        </w:r>
        <w:r w:rsidR="00900075">
          <w:instrText xml:space="preserve"> HYPERLINK  \l "passthruentity" </w:instrText>
        </w:r>
        <w:r w:rsidR="00900075">
          <w:fldChar w:fldCharType="separate"/>
        </w:r>
        <w:r w:rsidRPr="00900075">
          <w:rPr>
            <w:rStyle w:val="Hyperlink"/>
          </w:rPr>
          <w:t>pass-through entity</w:t>
        </w:r>
        <w:r w:rsidR="00900075">
          <w:fldChar w:fldCharType="end"/>
        </w:r>
      </w:ins>
      <w:ins w:id="14760" w:author="Noren,Jenny E" w:date="2023-09-02T07:36:00Z">
        <w:r w:rsidRPr="00C95117">
          <w:t xml:space="preserve"> to a </w:t>
        </w:r>
      </w:ins>
      <w:ins w:id="14761" w:author="Noren,Jenny E" w:date="2023-09-02T07:52:00Z">
        <w:r w:rsidR="00900075">
          <w:t xml:space="preserve">another entity </w:t>
        </w:r>
      </w:ins>
      <w:ins w:id="14762" w:author="Noren,Jenny E" w:date="2023-09-02T07:36:00Z">
        <w:r w:rsidRPr="00C95117">
          <w:t xml:space="preserve">to carry out part of a </w:t>
        </w:r>
      </w:ins>
      <w:ins w:id="14763" w:author="Noren,Jenny E" w:date="2023-09-02T07:53:00Z">
        <w:r w:rsidR="00900075">
          <w:fldChar w:fldCharType="begin"/>
        </w:r>
        <w:r w:rsidR="00900075">
          <w:instrText xml:space="preserve"> HYPERLINK  \l "federalaward" </w:instrText>
        </w:r>
        <w:r w:rsidR="00900075">
          <w:fldChar w:fldCharType="separate"/>
        </w:r>
        <w:r w:rsidRPr="00900075">
          <w:rPr>
            <w:rStyle w:val="Hyperlink"/>
          </w:rPr>
          <w:t>federal award</w:t>
        </w:r>
        <w:r w:rsidR="00900075">
          <w:fldChar w:fldCharType="end"/>
        </w:r>
      </w:ins>
      <w:ins w:id="14764" w:author="Noren,Jenny E" w:date="2023-09-02T07:36:00Z">
        <w:r w:rsidRPr="00C95117">
          <w:t xml:space="preserve"> </w:t>
        </w:r>
      </w:ins>
      <w:ins w:id="14765" w:author="Noren,Jenny E" w:date="2023-09-02T07:37:00Z">
        <w:r w:rsidRPr="00C95117">
          <w:t xml:space="preserve">or </w:t>
        </w:r>
      </w:ins>
      <w:ins w:id="14766" w:author="Noren,Jenny E" w:date="2023-09-02T07:53:00Z">
        <w:r w:rsidR="00900075">
          <w:fldChar w:fldCharType="begin"/>
        </w:r>
        <w:r w:rsidR="00900075">
          <w:instrText xml:space="preserve"> HYPERLINK  \l "stateaward" </w:instrText>
        </w:r>
        <w:r w:rsidR="00900075">
          <w:fldChar w:fldCharType="separate"/>
        </w:r>
        <w:r w:rsidRPr="00900075">
          <w:rPr>
            <w:rStyle w:val="Hyperlink"/>
          </w:rPr>
          <w:t>state award</w:t>
        </w:r>
        <w:r w:rsidR="00900075">
          <w:fldChar w:fldCharType="end"/>
        </w:r>
      </w:ins>
      <w:ins w:id="14767" w:author="Noren,Jenny E" w:date="2023-09-02T07:37:00Z">
        <w:r w:rsidRPr="00C95117">
          <w:t xml:space="preserve"> </w:t>
        </w:r>
      </w:ins>
      <w:ins w:id="14768" w:author="Noren,Jenny E" w:date="2023-09-02T07:36:00Z">
        <w:r w:rsidRPr="00C95117">
          <w:t xml:space="preserve">received by the </w:t>
        </w:r>
      </w:ins>
      <w:ins w:id="14769" w:author="Noren,Jenny E" w:date="2023-09-03T17:08:00Z">
        <w:r w:rsidR="004654CE">
          <w:fldChar w:fldCharType="begin"/>
        </w:r>
        <w:r w:rsidR="004654CE">
          <w:instrText xml:space="preserve"> HYPERLINK  \l "passthruentity" </w:instrText>
        </w:r>
        <w:r w:rsidR="004654CE">
          <w:fldChar w:fldCharType="separate"/>
        </w:r>
        <w:r w:rsidRPr="004654CE">
          <w:rPr>
            <w:rStyle w:val="Hyperlink"/>
          </w:rPr>
          <w:t>pass-through entity</w:t>
        </w:r>
        <w:r w:rsidR="004654CE">
          <w:fldChar w:fldCharType="end"/>
        </w:r>
      </w:ins>
      <w:ins w:id="14770" w:author="Noren,Jenny E" w:date="2023-09-02T07:36:00Z">
        <w:r w:rsidRPr="00C95117">
          <w:t xml:space="preserve">. </w:t>
        </w:r>
      </w:ins>
      <w:ins w:id="14771" w:author="Noren,Jenny E" w:date="2023-09-02T07:53:00Z">
        <w:r w:rsidR="00900075">
          <w:t xml:space="preserve"> </w:t>
        </w:r>
      </w:ins>
      <w:ins w:id="14772" w:author="Noren,Jenny E" w:date="2023-09-02T07:36:00Z">
        <w:r w:rsidRPr="00C95117">
          <w:t xml:space="preserve">It does not include payments to a </w:t>
        </w:r>
      </w:ins>
      <w:ins w:id="14773" w:author="Noren,Jenny E" w:date="2023-09-03T17:08:00Z">
        <w:r w:rsidR="004654CE">
          <w:fldChar w:fldCharType="begin"/>
        </w:r>
        <w:r w:rsidR="004654CE">
          <w:instrText xml:space="preserve"> HYPERLINK  \l "contractor" </w:instrText>
        </w:r>
        <w:r w:rsidR="004654CE">
          <w:fldChar w:fldCharType="separate"/>
        </w:r>
        <w:r w:rsidRPr="004654CE">
          <w:rPr>
            <w:rStyle w:val="Hyperlink"/>
          </w:rPr>
          <w:t>contractor</w:t>
        </w:r>
        <w:r w:rsidR="004654CE">
          <w:fldChar w:fldCharType="end"/>
        </w:r>
      </w:ins>
      <w:ins w:id="14774" w:author="Noren,Jenny E" w:date="2023-09-02T07:36:00Z">
        <w:r w:rsidRPr="00C95117">
          <w:t xml:space="preserve"> or payments to an individual that is a beneficiary of a </w:t>
        </w:r>
      </w:ins>
      <w:ins w:id="14775" w:author="Noren,Jenny E" w:date="2023-09-02T07:37:00Z">
        <w:r w:rsidRPr="00C95117">
          <w:t>f</w:t>
        </w:r>
      </w:ins>
      <w:ins w:id="14776" w:author="Noren,Jenny E" w:date="2023-09-02T07:36:00Z">
        <w:r w:rsidRPr="00C95117">
          <w:t>ederal</w:t>
        </w:r>
      </w:ins>
      <w:ins w:id="14777" w:author="Noren,Jenny E" w:date="2023-09-02T07:37:00Z">
        <w:r w:rsidRPr="00C95117">
          <w:t xml:space="preserve"> or state</w:t>
        </w:r>
      </w:ins>
      <w:ins w:id="14778" w:author="Noren,Jenny E" w:date="2023-09-02T07:36:00Z">
        <w:r w:rsidRPr="00C95117">
          <w:t xml:space="preserve"> program.</w:t>
        </w:r>
      </w:ins>
      <w:ins w:id="14779" w:author="Noren,Jenny E" w:date="2023-09-02T07:40:00Z">
        <w:r w:rsidR="00C95117" w:rsidRPr="00C95117">
          <w:t xml:space="preserve">  Also </w:t>
        </w:r>
      </w:ins>
      <w:ins w:id="14780" w:author="Noren,Jenny E" w:date="2023-09-02T07:43:00Z">
        <w:r w:rsidR="00C95117" w:rsidRPr="00C95117">
          <w:t xml:space="preserve">sometimes </w:t>
        </w:r>
      </w:ins>
      <w:ins w:id="14781" w:author="Noren,Jenny E" w:date="2023-09-02T07:40:00Z">
        <w:r w:rsidR="00C95117" w:rsidRPr="00C95117">
          <w:t>referred to a subaward.</w:t>
        </w:r>
      </w:ins>
      <w:ins w:id="14782" w:author="Noren,Jenny E" w:date="2023-09-02T07:54:00Z">
        <w:r w:rsidR="00900075">
          <w:t xml:space="preserve">  An entity that receives a subgrant is a </w:t>
        </w:r>
      </w:ins>
      <w:ins w:id="14783" w:author="Noren,Jenny E" w:date="2023-09-02T07:55:00Z">
        <w:r w:rsidR="00900075">
          <w:fldChar w:fldCharType="begin"/>
        </w:r>
        <w:r w:rsidR="00900075">
          <w:instrText xml:space="preserve"> HYPERLINK  \l "subgrantee" </w:instrText>
        </w:r>
        <w:r w:rsidR="00900075">
          <w:fldChar w:fldCharType="separate"/>
        </w:r>
        <w:r w:rsidR="00900075" w:rsidRPr="00900075">
          <w:rPr>
            <w:rStyle w:val="Hyperlink"/>
          </w:rPr>
          <w:t>subgrantee (subrecipient)</w:t>
        </w:r>
        <w:r w:rsidR="00900075">
          <w:fldChar w:fldCharType="end"/>
        </w:r>
      </w:ins>
      <w:ins w:id="14784" w:author="Noren,Jenny E" w:date="2023-09-02T07:54:00Z">
        <w:r w:rsidR="00900075">
          <w:t xml:space="preserve"> of the pass-through entity</w:t>
        </w:r>
      </w:ins>
      <w:ins w:id="14785" w:author="Noren,Jenny E" w:date="2023-09-02T07:55:00Z">
        <w:r w:rsidR="00900075">
          <w:t xml:space="preserve"> that made the subgrant</w:t>
        </w:r>
      </w:ins>
      <w:ins w:id="14786" w:author="Noren,Jenny E" w:date="2023-09-02T07:50:00Z">
        <w:r w:rsidR="00900075">
          <w:t>.</w:t>
        </w:r>
      </w:ins>
    </w:p>
    <w:p w14:paraId="76EDDDC8" w14:textId="6EE7EFC1" w:rsidR="0040330A" w:rsidRPr="00C95117" w:rsidRDefault="0040330A" w:rsidP="00610561">
      <w:pPr>
        <w:rPr>
          <w:ins w:id="14787" w:author="Noren,Jenny E" w:date="2023-09-02T07:32:00Z"/>
        </w:rPr>
      </w:pPr>
      <w:ins w:id="14788" w:author="Noren,Jenny E" w:date="2023-09-02T07:38:00Z">
        <w:r w:rsidRPr="00C95117">
          <w:t xml:space="preserve">Example:  A grant award that a </w:t>
        </w:r>
        <w:r w:rsidRPr="00C95117">
          <w:fldChar w:fldCharType="begin"/>
        </w:r>
        <w:r w:rsidRPr="00C95117">
          <w:instrText xml:space="preserve"> HYPERLINK  \l "grantee" </w:instrText>
        </w:r>
        <w:r w:rsidRPr="00C95117">
          <w:fldChar w:fldCharType="separate"/>
        </w:r>
        <w:r w:rsidRPr="00C95117">
          <w:rPr>
            <w:rStyle w:val="Hyperlink"/>
          </w:rPr>
          <w:t>Grantee</w:t>
        </w:r>
        <w:r w:rsidRPr="00C95117">
          <w:fldChar w:fldCharType="end"/>
        </w:r>
        <w:r w:rsidRPr="00C95117">
          <w:t xml:space="preserve"> issues to </w:t>
        </w:r>
      </w:ins>
      <w:ins w:id="14789" w:author="Noren,Jenny E" w:date="2023-09-02T07:51:00Z">
        <w:r w:rsidR="00900075">
          <w:t>a subgrantee (subrecipient)</w:t>
        </w:r>
      </w:ins>
      <w:ins w:id="14790" w:author="Noren,Jenny E" w:date="2023-09-02T07:38:00Z">
        <w:r w:rsidRPr="00C95117">
          <w:t xml:space="preserve"> </w:t>
        </w:r>
      </w:ins>
      <w:ins w:id="14791" w:author="Noren,Jenny E" w:date="2023-09-02T07:41:00Z">
        <w:r w:rsidR="00C95117" w:rsidRPr="00C95117">
          <w:t xml:space="preserve">to carry out part of the </w:t>
        </w:r>
      </w:ins>
      <w:ins w:id="14792" w:author="Noren,Jenny E" w:date="2023-09-02T07:40:00Z">
        <w:r w:rsidR="00C95117" w:rsidRPr="00C95117">
          <w:fldChar w:fldCharType="begin"/>
        </w:r>
        <w:r w:rsidR="00C95117" w:rsidRPr="00C95117">
          <w:instrText xml:space="preserve"> HYPERLINK  \l "twcgrantaward" </w:instrText>
        </w:r>
        <w:r w:rsidR="00C95117" w:rsidRPr="00C95117">
          <w:fldChar w:fldCharType="separate"/>
        </w:r>
        <w:r w:rsidRPr="00C95117">
          <w:rPr>
            <w:rStyle w:val="Hyperlink"/>
          </w:rPr>
          <w:t>TWC grant award</w:t>
        </w:r>
        <w:r w:rsidR="00C95117" w:rsidRPr="00C95117">
          <w:fldChar w:fldCharType="end"/>
        </w:r>
      </w:ins>
      <w:ins w:id="14793" w:author="Noren,Jenny E" w:date="2023-09-02T07:38:00Z">
        <w:r w:rsidRPr="00C95117">
          <w:t xml:space="preserve"> is a subgrant</w:t>
        </w:r>
      </w:ins>
      <w:ins w:id="14794" w:author="Noren,Jenny E" w:date="2023-09-02T07:39:00Z">
        <w:r w:rsidRPr="00C95117">
          <w:t>, as is an</w:t>
        </w:r>
      </w:ins>
      <w:ins w:id="14795" w:author="Noren,Jenny E" w:date="2023-09-02T07:41:00Z">
        <w:r w:rsidR="00C95117" w:rsidRPr="00C95117">
          <w:t>y</w:t>
        </w:r>
      </w:ins>
      <w:ins w:id="14796" w:author="Noren,Jenny E" w:date="2023-09-02T07:39:00Z">
        <w:r w:rsidRPr="00C95117">
          <w:t xml:space="preserve"> grant award arising under th</w:t>
        </w:r>
      </w:ins>
      <w:ins w:id="14797" w:author="Noren,Jenny E" w:date="2023-09-03T17:09:00Z">
        <w:r w:rsidR="004654CE">
          <w:t>e</w:t>
        </w:r>
      </w:ins>
      <w:ins w:id="14798" w:author="Noren,Jenny E" w:date="2023-09-02T07:42:00Z">
        <w:r w:rsidR="00C95117" w:rsidRPr="00C95117">
          <w:t xml:space="preserve"> subgrant</w:t>
        </w:r>
      </w:ins>
      <w:ins w:id="14799" w:author="Noren,Jenny E" w:date="2023-09-03T17:09:00Z">
        <w:r w:rsidR="004654CE">
          <w:t xml:space="preserve"> that the Grantee made, and so on</w:t>
        </w:r>
      </w:ins>
      <w:ins w:id="14800" w:author="Noren,Jenny E" w:date="2023-09-02T07:38:00Z">
        <w:r w:rsidRPr="00C95117">
          <w:t>.</w:t>
        </w:r>
      </w:ins>
    </w:p>
    <w:p w14:paraId="6C46597C" w14:textId="371A5BFD" w:rsidR="004E799B" w:rsidRDefault="001C3814" w:rsidP="004E799B">
      <w:pPr>
        <w:pStyle w:val="Heading2"/>
      </w:pPr>
      <w:bookmarkStart w:id="14801" w:name="subgrantee"/>
      <w:bookmarkEnd w:id="14801"/>
      <w:r>
        <w:t>Subgrantee (or Subrecipient)</w:t>
      </w:r>
    </w:p>
    <w:p w14:paraId="61E3D2B8" w14:textId="63B55EBA" w:rsidR="001C3814" w:rsidRDefault="004E799B" w:rsidP="00A04917">
      <w:r>
        <w:t>A</w:t>
      </w:r>
      <w:ins w:id="14802" w:author="Noren,Jenny E" w:date="2023-08-31T21:00:00Z">
        <w:r w:rsidR="00C05693">
          <w:t>n</w:t>
        </w:r>
      </w:ins>
      <w:r w:rsidR="001C3814">
        <w:t xml:space="preserve"> </w:t>
      </w:r>
      <w:del w:id="14803" w:author="Noren,Jenny E" w:date="2023-08-31T21:00:00Z">
        <w:r w:rsidR="001C3814" w:rsidDel="00C05693">
          <w:delText xml:space="preserve">non-federal, non-state </w:delText>
        </w:r>
      </w:del>
      <w:r w:rsidR="001C3814">
        <w:t xml:space="preserve">entity that expends </w:t>
      </w:r>
      <w:ins w:id="14804" w:author="Noren,Jenny E" w:date="2023-08-31T21:01:00Z">
        <w:r w:rsidR="00C05693">
          <w:fldChar w:fldCharType="begin"/>
        </w:r>
        <w:r w:rsidR="00C05693">
          <w:instrText xml:space="preserve"> HYPERLINK  \l "federalaward" </w:instrText>
        </w:r>
        <w:r w:rsidR="00C05693">
          <w:fldChar w:fldCharType="separate"/>
        </w:r>
        <w:r w:rsidR="001C3814" w:rsidRPr="00C05693">
          <w:rPr>
            <w:rStyle w:val="Hyperlink"/>
          </w:rPr>
          <w:t xml:space="preserve">federal </w:t>
        </w:r>
        <w:r w:rsidR="00C05693" w:rsidRPr="00C05693">
          <w:rPr>
            <w:rStyle w:val="Hyperlink"/>
          </w:rPr>
          <w:t>awards</w:t>
        </w:r>
        <w:r w:rsidR="00C05693">
          <w:fldChar w:fldCharType="end"/>
        </w:r>
        <w:r w:rsidR="00C05693">
          <w:t xml:space="preserve"> </w:t>
        </w:r>
      </w:ins>
      <w:r w:rsidR="001C3814">
        <w:t xml:space="preserve">and/or </w:t>
      </w:r>
      <w:ins w:id="14805" w:author="Noren,Jenny E" w:date="2023-09-03T17:10:00Z">
        <w:r w:rsidR="004654CE">
          <w:fldChar w:fldCharType="begin"/>
        </w:r>
        <w:r w:rsidR="004654CE">
          <w:instrText xml:space="preserve"> HYPERLINK  \l "stateaward" </w:instrText>
        </w:r>
        <w:r w:rsidR="004654CE">
          <w:fldChar w:fldCharType="separate"/>
        </w:r>
        <w:r w:rsidR="001C3814" w:rsidRPr="004654CE">
          <w:rPr>
            <w:rStyle w:val="Hyperlink"/>
          </w:rPr>
          <w:t>state awards</w:t>
        </w:r>
        <w:r w:rsidR="004654CE">
          <w:fldChar w:fldCharType="end"/>
        </w:r>
      </w:ins>
      <w:r w:rsidR="001C3814">
        <w:t xml:space="preserve"> received from a </w:t>
      </w:r>
      <w:ins w:id="14806" w:author="Noren,Jenny E" w:date="2023-08-31T21:01:00Z">
        <w:r w:rsidR="00C05693">
          <w:fldChar w:fldCharType="begin"/>
        </w:r>
        <w:r w:rsidR="00C05693">
          <w:instrText xml:space="preserve"> HYPERLINK  \l "passthruentity" </w:instrText>
        </w:r>
        <w:r w:rsidR="00C05693">
          <w:fldChar w:fldCharType="separate"/>
        </w:r>
        <w:r w:rsidR="001C3814" w:rsidRPr="00C05693">
          <w:rPr>
            <w:rStyle w:val="Hyperlink"/>
          </w:rPr>
          <w:t>pass-through entity</w:t>
        </w:r>
        <w:r w:rsidR="00C05693">
          <w:fldChar w:fldCharType="end"/>
        </w:r>
      </w:ins>
      <w:r w:rsidR="001C3814">
        <w:t xml:space="preserve"> to carry out </w:t>
      </w:r>
      <w:ins w:id="14807" w:author="Noren,Jenny E" w:date="2023-08-31T21:01:00Z">
        <w:r w:rsidR="00C05693">
          <w:t>pa</w:t>
        </w:r>
      </w:ins>
      <w:ins w:id="14808" w:author="Noren,Jenny E" w:date="2023-08-31T21:02:00Z">
        <w:r w:rsidR="00C05693">
          <w:t xml:space="preserve">rt of </w:t>
        </w:r>
      </w:ins>
      <w:r w:rsidR="001C3814">
        <w:t xml:space="preserve">a federal and/or state program, but does not include an individual that is a beneficiary of such a program.  A </w:t>
      </w:r>
      <w:ins w:id="14809" w:author="Noren,Jenny E" w:date="2023-09-03T17:10:00Z">
        <w:r w:rsidR="004654CE">
          <w:t>subgrantee</w:t>
        </w:r>
      </w:ins>
      <w:del w:id="14810" w:author="Noren,Jenny E" w:date="2023-09-03T17:10:00Z">
        <w:r w:rsidR="001C3814" w:rsidDel="004654CE">
          <w:delText>subrecipient</w:delText>
        </w:r>
      </w:del>
      <w:r w:rsidR="001C3814">
        <w:t xml:space="preserve"> may also be a recipient of other </w:t>
      </w:r>
      <w:ins w:id="14811" w:author="Noren,Jenny E" w:date="2023-09-03T17:11:00Z">
        <w:r w:rsidR="004654CE">
          <w:fldChar w:fldCharType="begin"/>
        </w:r>
        <w:r w:rsidR="004654CE">
          <w:instrText xml:space="preserve"> HYPERLINK  \l "federalaward" </w:instrText>
        </w:r>
        <w:r w:rsidR="004654CE">
          <w:fldChar w:fldCharType="separate"/>
        </w:r>
        <w:r w:rsidR="001C3814" w:rsidRPr="004654CE">
          <w:rPr>
            <w:rStyle w:val="Hyperlink"/>
          </w:rPr>
          <w:t xml:space="preserve">federal </w:t>
        </w:r>
        <w:r w:rsidR="00C05693" w:rsidRPr="004654CE">
          <w:rPr>
            <w:rStyle w:val="Hyperlink"/>
          </w:rPr>
          <w:t>awards</w:t>
        </w:r>
        <w:r w:rsidR="004654CE">
          <w:fldChar w:fldCharType="end"/>
        </w:r>
      </w:ins>
      <w:ins w:id="14812" w:author="Noren,Jenny E" w:date="2023-08-31T21:02:00Z">
        <w:r w:rsidR="00C05693">
          <w:t xml:space="preserve"> </w:t>
        </w:r>
      </w:ins>
      <w:del w:id="14813" w:author="Noren,Jenny E" w:date="2023-08-31T21:02:00Z">
        <w:r w:rsidR="001C3814" w:rsidDel="00C05693">
          <w:delText xml:space="preserve">and/or state awards </w:delText>
        </w:r>
      </w:del>
      <w:r w:rsidR="001C3814">
        <w:t xml:space="preserve">directly from a </w:t>
      </w:r>
      <w:ins w:id="14814" w:author="Noren,Jenny E" w:date="2023-09-03T17:11:00Z">
        <w:r w:rsidR="004654CE">
          <w:fldChar w:fldCharType="begin"/>
        </w:r>
        <w:r w:rsidR="004654CE">
          <w:instrText xml:space="preserve"> HYPERLINK  \l "federalawardingagency" </w:instrText>
        </w:r>
        <w:r w:rsidR="004654CE">
          <w:fldChar w:fldCharType="separate"/>
        </w:r>
        <w:r w:rsidR="001C3814" w:rsidRPr="004654CE">
          <w:rPr>
            <w:rStyle w:val="Hyperlink"/>
          </w:rPr>
          <w:t>federal awarding agency</w:t>
        </w:r>
        <w:r w:rsidR="004654CE">
          <w:fldChar w:fldCharType="end"/>
        </w:r>
      </w:ins>
      <w:ins w:id="14815" w:author="Noren,Jenny E" w:date="2023-08-31T21:02:00Z">
        <w:r w:rsidR="00C05693">
          <w:t xml:space="preserve"> or other </w:t>
        </w:r>
      </w:ins>
      <w:ins w:id="14816" w:author="Noren,Jenny E" w:date="2023-09-03T17:11:00Z">
        <w:r w:rsidR="004654CE">
          <w:fldChar w:fldCharType="begin"/>
        </w:r>
        <w:r w:rsidR="004654CE">
          <w:instrText xml:space="preserve"> HYPERLINK  \l "stateaward" </w:instrText>
        </w:r>
        <w:r w:rsidR="004654CE">
          <w:fldChar w:fldCharType="separate"/>
        </w:r>
        <w:r w:rsidR="00C05693" w:rsidRPr="004654CE">
          <w:rPr>
            <w:rStyle w:val="Hyperlink"/>
          </w:rPr>
          <w:t>state awards</w:t>
        </w:r>
        <w:r w:rsidR="004654CE">
          <w:fldChar w:fldCharType="end"/>
        </w:r>
      </w:ins>
      <w:ins w:id="14817" w:author="Noren,Jenny E" w:date="2023-08-31T21:03:00Z">
        <w:r w:rsidR="00C05693">
          <w:t xml:space="preserve"> directly from a </w:t>
        </w:r>
      </w:ins>
      <w:ins w:id="14818" w:author="Noren,Jenny E" w:date="2023-09-03T17:11:00Z">
        <w:r w:rsidR="004654CE">
          <w:fldChar w:fldCharType="begin"/>
        </w:r>
        <w:r w:rsidR="004654CE">
          <w:instrText xml:space="preserve"> HYPERLINK  \l "stateawardingagency" </w:instrText>
        </w:r>
        <w:r w:rsidR="004654CE">
          <w:fldChar w:fldCharType="separate"/>
        </w:r>
        <w:r w:rsidR="00C05693" w:rsidRPr="004654CE">
          <w:rPr>
            <w:rStyle w:val="Hyperlink"/>
          </w:rPr>
          <w:t>state awarding agency</w:t>
        </w:r>
        <w:r w:rsidR="004654CE">
          <w:fldChar w:fldCharType="end"/>
        </w:r>
      </w:ins>
      <w:r w:rsidR="001C3814">
        <w:t>.</w:t>
      </w:r>
    </w:p>
    <w:p w14:paraId="2DA034FD" w14:textId="7753773C" w:rsidR="004E799B" w:rsidRDefault="001C3814" w:rsidP="004E799B">
      <w:pPr>
        <w:pStyle w:val="Heading2"/>
      </w:pPr>
      <w:bookmarkStart w:id="14819" w:name="substantialinterest"/>
      <w:bookmarkStart w:id="14820" w:name="_Substantial_Interest"/>
      <w:bookmarkStart w:id="14821" w:name="supplies"/>
      <w:bookmarkStart w:id="14822" w:name="_Supplies"/>
      <w:bookmarkEnd w:id="14819"/>
      <w:bookmarkEnd w:id="14820"/>
      <w:bookmarkEnd w:id="14821"/>
      <w:bookmarkEnd w:id="14822"/>
      <w:r>
        <w:t>Supplies</w:t>
      </w:r>
    </w:p>
    <w:p w14:paraId="2EA2EF27" w14:textId="65F77D4F" w:rsidR="00AD63E5" w:rsidRDefault="004E799B" w:rsidP="00AD63E5">
      <w:r>
        <w:t>A</w:t>
      </w:r>
      <w:r w:rsidR="001C3814">
        <w:t xml:space="preserve">ll </w:t>
      </w:r>
      <w:ins w:id="14823" w:author="Noren,Jenny E" w:date="2023-08-30T13:46:00Z">
        <w:r w:rsidR="00AD63E5">
          <w:t xml:space="preserve">tangible </w:t>
        </w:r>
      </w:ins>
      <w:ins w:id="14824" w:author="Noren,Jenny E" w:date="2023-08-30T13:51:00Z">
        <w:r w:rsidR="00AD63E5">
          <w:fldChar w:fldCharType="begin"/>
        </w:r>
        <w:r w:rsidR="00AD63E5">
          <w:instrText xml:space="preserve"> HYPERLINK  \l "personalproperty" </w:instrText>
        </w:r>
        <w:r w:rsidR="00AD63E5">
          <w:fldChar w:fldCharType="separate"/>
        </w:r>
        <w:r w:rsidR="001C3814" w:rsidRPr="00AD63E5">
          <w:rPr>
            <w:rStyle w:val="Hyperlink"/>
          </w:rPr>
          <w:t>personal property</w:t>
        </w:r>
        <w:r w:rsidR="00AD63E5">
          <w:fldChar w:fldCharType="end"/>
        </w:r>
      </w:ins>
      <w:r w:rsidR="001C3814">
        <w:t xml:space="preserve"> excluding </w:t>
      </w:r>
      <w:ins w:id="14825" w:author="Noren,Jenny E" w:date="2023-08-30T13:45:00Z">
        <w:r w:rsidR="00AD63E5">
          <w:fldChar w:fldCharType="begin"/>
        </w:r>
        <w:r w:rsidR="00AD63E5">
          <w:instrText xml:space="preserve"> HYPERLINK  \l "equipment" </w:instrText>
        </w:r>
        <w:r w:rsidR="00AD63E5">
          <w:fldChar w:fldCharType="separate"/>
        </w:r>
        <w:r w:rsidR="001C3814" w:rsidRPr="00AD63E5">
          <w:rPr>
            <w:rStyle w:val="Hyperlink"/>
          </w:rPr>
          <w:t>equipment</w:t>
        </w:r>
        <w:r w:rsidR="00AD63E5">
          <w:fldChar w:fldCharType="end"/>
        </w:r>
      </w:ins>
      <w:del w:id="14826" w:author="Noren,Jenny E" w:date="2023-08-30T13:46:00Z">
        <w:r w:rsidR="001C3814" w:rsidDel="00AD63E5">
          <w:delText xml:space="preserve">,  and debt instruments, and inventions of a </w:delText>
        </w:r>
      </w:del>
      <w:del w:id="14827" w:author="Noren,Jenny E" w:date="2023-08-25T08:06:00Z">
        <w:r w:rsidR="001C3814" w:rsidDel="00C22DC3">
          <w:delText xml:space="preserve">Contractor </w:delText>
        </w:r>
      </w:del>
      <w:del w:id="14828" w:author="Noren,Jenny E" w:date="2023-08-30T13:46:00Z">
        <w:r w:rsidR="001C3814" w:rsidDel="00AD63E5">
          <w:delText>that were first conceived or reduced to practice under a federal or state award</w:delText>
        </w:r>
      </w:del>
      <w:r w:rsidR="001C3814">
        <w:t>.</w:t>
      </w:r>
      <w:ins w:id="14829" w:author="Noren,Jenny E" w:date="2023-08-30T13:46:00Z">
        <w:r w:rsidR="00AD63E5">
          <w:t xml:space="preserve">  A </w:t>
        </w:r>
      </w:ins>
      <w:ins w:id="14830" w:author="Noren,Jenny E" w:date="2023-08-30T13:47:00Z">
        <w:r w:rsidR="00AD63E5">
          <w:fldChar w:fldCharType="begin"/>
        </w:r>
        <w:r w:rsidR="00AD63E5">
          <w:instrText xml:space="preserve"> HYPERLINK  \l "computingdevice" </w:instrText>
        </w:r>
        <w:r w:rsidR="00AD63E5">
          <w:fldChar w:fldCharType="separate"/>
        </w:r>
        <w:r w:rsidR="00AD63E5" w:rsidRPr="00AD63E5">
          <w:rPr>
            <w:rStyle w:val="Hyperlink"/>
          </w:rPr>
          <w:t>computing device</w:t>
        </w:r>
        <w:r w:rsidR="00AD63E5">
          <w:fldChar w:fldCharType="end"/>
        </w:r>
      </w:ins>
      <w:ins w:id="14831" w:author="Noren,Jenny E" w:date="2023-08-30T13:46:00Z">
        <w:r w:rsidR="00AD63E5">
          <w:t xml:space="preserve"> is a </w:t>
        </w:r>
      </w:ins>
      <w:ins w:id="14832" w:author="Noren,Jenny E" w:date="2023-08-30T13:45:00Z">
        <w:r w:rsidR="00AD63E5">
          <w:t xml:space="preserve">supply if the </w:t>
        </w:r>
      </w:ins>
      <w:ins w:id="14833" w:author="Noren,Jenny E" w:date="2023-08-31T21:21:00Z">
        <w:r w:rsidR="00EB26B0">
          <w:fldChar w:fldCharType="begin"/>
        </w:r>
        <w:r w:rsidR="00EB26B0">
          <w:instrText xml:space="preserve"> HYPERLINK  \l "acquisitioncost" </w:instrText>
        </w:r>
        <w:r w:rsidR="00EB26B0">
          <w:fldChar w:fldCharType="separate"/>
        </w:r>
        <w:r w:rsidR="00AD63E5" w:rsidRPr="00EB26B0">
          <w:rPr>
            <w:rStyle w:val="Hyperlink"/>
          </w:rPr>
          <w:t>acquisition cost</w:t>
        </w:r>
        <w:r w:rsidR="00EB26B0">
          <w:fldChar w:fldCharType="end"/>
        </w:r>
      </w:ins>
      <w:ins w:id="14834" w:author="Noren,Jenny E" w:date="2023-08-30T13:45:00Z">
        <w:r w:rsidR="00AD63E5">
          <w:t xml:space="preserve"> is less than the lesser of the capitalization level established by the </w:t>
        </w:r>
      </w:ins>
      <w:ins w:id="14835" w:author="Noren,Jenny E" w:date="2023-08-30T13:51:00Z">
        <w:r w:rsidR="00AD63E5">
          <w:fldChar w:fldCharType="begin"/>
        </w:r>
        <w:r w:rsidR="00AD63E5">
          <w:instrText xml:space="preserve"> HYPERLINK  \l "grantee" </w:instrText>
        </w:r>
        <w:r w:rsidR="00AD63E5">
          <w:fldChar w:fldCharType="separate"/>
        </w:r>
        <w:r w:rsidR="00AD63E5" w:rsidRPr="00AD63E5">
          <w:rPr>
            <w:rStyle w:val="Hyperlink"/>
          </w:rPr>
          <w:t>Grantee</w:t>
        </w:r>
        <w:r w:rsidR="00AD63E5">
          <w:fldChar w:fldCharType="end"/>
        </w:r>
      </w:ins>
      <w:ins w:id="14836" w:author="Noren,Jenny E" w:date="2023-08-30T13:47:00Z">
        <w:r w:rsidR="00AD63E5">
          <w:t xml:space="preserve"> </w:t>
        </w:r>
      </w:ins>
      <w:ins w:id="14837" w:author="Noren,Jenny E" w:date="2023-08-30T13:45:00Z">
        <w:r w:rsidR="00AD63E5">
          <w:t>for financial statement purposes or $5,000, regardless of the length of its useful life.</w:t>
        </w:r>
      </w:ins>
    </w:p>
    <w:p w14:paraId="6A8B447D" w14:textId="18166594" w:rsidR="004E799B" w:rsidDel="00C05693" w:rsidRDefault="001C3814" w:rsidP="004E799B">
      <w:pPr>
        <w:pStyle w:val="Heading2"/>
        <w:rPr>
          <w:del w:id="14838" w:author="Noren,Jenny E" w:date="2023-08-31T21:03:00Z"/>
        </w:rPr>
      </w:pPr>
      <w:bookmarkStart w:id="14839" w:name="useallowances"/>
      <w:bookmarkStart w:id="14840" w:name="_Use_Allowances"/>
      <w:bookmarkEnd w:id="14839"/>
      <w:bookmarkEnd w:id="14840"/>
      <w:del w:id="14841" w:author="Noren,Jenny E" w:date="2023-08-31T21:03:00Z">
        <w:r w:rsidDel="00C05693">
          <w:delText>Use Allowances</w:delText>
        </w:r>
      </w:del>
    </w:p>
    <w:p w14:paraId="4787E07A" w14:textId="6A0BA556" w:rsidR="001C3814" w:rsidDel="00C05693" w:rsidRDefault="004E799B" w:rsidP="00A04917">
      <w:pPr>
        <w:rPr>
          <w:del w:id="14842" w:author="Noren,Jenny E" w:date="2023-08-31T21:03:00Z"/>
        </w:rPr>
      </w:pPr>
      <w:del w:id="14843" w:author="Noren,Jenny E" w:date="2023-08-31T21:03:00Z">
        <w:r w:rsidDel="00C05693">
          <w:delText>A</w:delText>
        </w:r>
        <w:r w:rsidR="001C3814" w:rsidDel="00C05693">
          <w:delText xml:space="preserve"> means of allocating the cost of fixed assets to periods benefiting from asset use that is calculated as a percentage of acquisition cost as set forth in applicable cost principles.  See OMB Circular A-21, (J)(14); OMB Circular A-87 Attachment B, (11); OMB Circular A-122, Attachment B, (11); and/or </w:delText>
        </w:r>
        <w:r w:rsidR="001C3814" w:rsidRPr="0012170F" w:rsidDel="00C05693">
          <w:delText>UGMS, Part II</w:delText>
        </w:r>
        <w:r w:rsidR="001C3814" w:rsidDel="00C05693">
          <w:delText>,</w:delText>
        </w:r>
        <w:r w:rsidR="001C3814" w:rsidRPr="0012170F" w:rsidDel="00C05693">
          <w:delText xml:space="preserve"> Attachment B (16).</w:delText>
        </w:r>
        <w:bookmarkStart w:id="14844" w:name="vendorslist"/>
        <w:bookmarkStart w:id="14845" w:name="_Vendors_List"/>
        <w:bookmarkEnd w:id="14844"/>
        <w:bookmarkEnd w:id="14845"/>
      </w:del>
    </w:p>
    <w:p w14:paraId="3F0ECEDE" w14:textId="6180C0F9" w:rsidR="00C05693" w:rsidRDefault="00C05693" w:rsidP="004E799B">
      <w:pPr>
        <w:pStyle w:val="Heading2"/>
        <w:rPr>
          <w:ins w:id="14846" w:author="Noren,Jenny E" w:date="2023-08-31T21:04:00Z"/>
        </w:rPr>
      </w:pPr>
      <w:bookmarkStart w:id="14847" w:name="_Workforce_Service_Provider"/>
      <w:bookmarkStart w:id="14848" w:name="telecommunicationscost"/>
      <w:bookmarkEnd w:id="14847"/>
      <w:bookmarkEnd w:id="14848"/>
      <w:ins w:id="14849" w:author="Noren,Jenny E" w:date="2023-08-31T21:04:00Z">
        <w:r>
          <w:t>Telecommunications Costs</w:t>
        </w:r>
      </w:ins>
    </w:p>
    <w:p w14:paraId="2377F58A" w14:textId="12329A3B" w:rsidR="00C05693" w:rsidRPr="00C05693" w:rsidRDefault="00C05693" w:rsidP="00C05693">
      <w:pPr>
        <w:rPr>
          <w:ins w:id="14850" w:author="Noren,Jenny E" w:date="2023-08-31T21:04:00Z"/>
        </w:rPr>
      </w:pPr>
      <w:ins w:id="14851" w:author="Noren,Jenny E" w:date="2023-08-31T21:04:00Z">
        <w:r>
          <w:t>The cost of using communication and telephony technologies such as mobile phones, land lines, and internet.</w:t>
        </w:r>
      </w:ins>
    </w:p>
    <w:p w14:paraId="03B0E3CC" w14:textId="058A1DF9" w:rsidR="00C05693" w:rsidRDefault="00C05693" w:rsidP="004E799B">
      <w:pPr>
        <w:pStyle w:val="Heading2"/>
        <w:rPr>
          <w:ins w:id="14852" w:author="Noren,Jenny E" w:date="2023-08-31T21:05:00Z"/>
        </w:rPr>
      </w:pPr>
      <w:bookmarkStart w:id="14853" w:name="termination"/>
      <w:bookmarkEnd w:id="14853"/>
      <w:ins w:id="14854" w:author="Noren,Jenny E" w:date="2023-08-31T21:04:00Z">
        <w:r>
          <w:t>Termination</w:t>
        </w:r>
      </w:ins>
    </w:p>
    <w:p w14:paraId="1EAC9241" w14:textId="4BF1E149" w:rsidR="00C05693" w:rsidRPr="00C05693" w:rsidRDefault="00C05693" w:rsidP="00C05693">
      <w:pPr>
        <w:rPr>
          <w:ins w:id="14855" w:author="Noren,Jenny E" w:date="2023-08-31T21:04:00Z"/>
        </w:rPr>
      </w:pPr>
      <w:ins w:id="14856" w:author="Noren,Jenny E" w:date="2023-08-31T21:05:00Z">
        <w:r>
          <w:t xml:space="preserve">The ending of a </w:t>
        </w:r>
      </w:ins>
      <w:ins w:id="14857" w:author="Noren,Jenny E" w:date="2023-09-03T17:12:00Z">
        <w:r w:rsidR="004654CE">
          <w:fldChar w:fldCharType="begin"/>
        </w:r>
        <w:r w:rsidR="004654CE">
          <w:instrText xml:space="preserve"> HYPERLINK  \l "federalaward" </w:instrText>
        </w:r>
        <w:r w:rsidR="004654CE">
          <w:fldChar w:fldCharType="separate"/>
        </w:r>
        <w:r w:rsidRPr="004654CE">
          <w:rPr>
            <w:rStyle w:val="Hyperlink"/>
          </w:rPr>
          <w:t>federal award</w:t>
        </w:r>
        <w:r w:rsidR="004654CE">
          <w:fldChar w:fldCharType="end"/>
        </w:r>
      </w:ins>
      <w:ins w:id="14858" w:author="Noren,Jenny E" w:date="2023-08-31T21:05:00Z">
        <w:r>
          <w:t xml:space="preserve"> or </w:t>
        </w:r>
      </w:ins>
      <w:ins w:id="14859" w:author="Noren,Jenny E" w:date="2023-09-03T17:12:00Z">
        <w:r w:rsidR="004654CE">
          <w:fldChar w:fldCharType="begin"/>
        </w:r>
        <w:r w:rsidR="004654CE">
          <w:instrText xml:space="preserve"> HYPERLINK  \l "stateaward" </w:instrText>
        </w:r>
        <w:r w:rsidR="004654CE">
          <w:fldChar w:fldCharType="separate"/>
        </w:r>
        <w:r w:rsidRPr="004654CE">
          <w:rPr>
            <w:rStyle w:val="Hyperlink"/>
          </w:rPr>
          <w:t>state award</w:t>
        </w:r>
        <w:r w:rsidR="004654CE">
          <w:fldChar w:fldCharType="end"/>
        </w:r>
      </w:ins>
      <w:ins w:id="14860" w:author="Noren,Jenny E" w:date="2023-08-31T21:05:00Z">
        <w:r>
          <w:t xml:space="preserve">, in whole or part at any time prior to the planned end of </w:t>
        </w:r>
      </w:ins>
      <w:ins w:id="14861" w:author="Noren,Jenny E" w:date="2023-08-31T21:17:00Z">
        <w:r w:rsidR="009D4DB8">
          <w:fldChar w:fldCharType="begin"/>
        </w:r>
        <w:r w:rsidR="009D4DB8">
          <w:instrText xml:space="preserve"> HYPERLINK  \l "periodofperformance" </w:instrText>
        </w:r>
        <w:r w:rsidR="009D4DB8">
          <w:fldChar w:fldCharType="separate"/>
        </w:r>
        <w:r w:rsidRPr="009D4DB8">
          <w:rPr>
            <w:rStyle w:val="Hyperlink"/>
          </w:rPr>
          <w:t>period of performance</w:t>
        </w:r>
        <w:r w:rsidR="009D4DB8">
          <w:fldChar w:fldCharType="end"/>
        </w:r>
      </w:ins>
      <w:ins w:id="14862" w:author="Noren,Jenny E" w:date="2023-08-31T21:05:00Z">
        <w:r>
          <w:t>.  A lack of available funds is not a termination.</w:t>
        </w:r>
      </w:ins>
    </w:p>
    <w:p w14:paraId="7A99872F" w14:textId="786A842A" w:rsidR="00E173CA" w:rsidRDefault="00E173CA" w:rsidP="004E799B">
      <w:pPr>
        <w:pStyle w:val="Heading2"/>
        <w:rPr>
          <w:ins w:id="14863" w:author="Noren,Jenny E" w:date="2023-09-01T11:33:00Z"/>
        </w:rPr>
      </w:pPr>
      <w:bookmarkStart w:id="14864" w:name="txgms"/>
      <w:bookmarkEnd w:id="14864"/>
      <w:ins w:id="14865" w:author="Noren,Jenny E" w:date="2023-09-01T11:33:00Z">
        <w:r>
          <w:t>Texas Grant Management Standards (TxGMS)</w:t>
        </w:r>
      </w:ins>
    </w:p>
    <w:p w14:paraId="295D3892" w14:textId="6EFC7E72" w:rsidR="00E173CA" w:rsidRPr="00E173CA" w:rsidRDefault="00E173CA" w:rsidP="00610561">
      <w:pPr>
        <w:rPr>
          <w:ins w:id="14866" w:author="Noren,Jenny E" w:date="2023-09-01T11:33:00Z"/>
        </w:rPr>
      </w:pPr>
      <w:ins w:id="14867" w:author="Noren,Jenny E" w:date="2023-09-01T11:34:00Z">
        <w:r>
          <w:t xml:space="preserve">The </w:t>
        </w:r>
      </w:ins>
      <w:ins w:id="14868" w:author="Noren,Jenny E" w:date="2023-09-01T11:33:00Z">
        <w:r>
          <w:t xml:space="preserve">Texas Grant Management Standards </w:t>
        </w:r>
      </w:ins>
      <w:ins w:id="14869" w:author="Noren,Jenny E" w:date="2023-09-01T11:34:00Z">
        <w:r>
          <w:t>is a collection of administrative, cost, and audit requirements issued by the Texas Comptroller of Public Accounts pursuant to state law.</w:t>
        </w:r>
      </w:ins>
      <w:ins w:id="14870" w:author="Noren,Jenny E" w:date="2023-09-03T17:12:00Z">
        <w:r w:rsidR="00665097">
          <w:t xml:space="preserve"> </w:t>
        </w:r>
      </w:ins>
      <w:ins w:id="14871" w:author="Noren,Jenny E" w:date="2023-09-01T11:34:00Z">
        <w:r>
          <w:t xml:space="preserve"> </w:t>
        </w:r>
      </w:ins>
      <w:ins w:id="14872" w:author="Noren,Jenny E" w:date="2023-09-01T11:36:00Z">
        <w:r>
          <w:t xml:space="preserve">It is available on the Texas Comptroller’s website.  </w:t>
        </w:r>
      </w:ins>
      <w:ins w:id="14873" w:author="Noren,Jenny E" w:date="2023-09-01T11:35:00Z">
        <w:r>
          <w:t>TxGMS replaced the state’s Uniform Grant Management Standards (UGMS).</w:t>
        </w:r>
      </w:ins>
    </w:p>
    <w:p w14:paraId="4DB94974" w14:textId="463DF0C6" w:rsidR="0040330A" w:rsidRDefault="0040330A" w:rsidP="004E799B">
      <w:pPr>
        <w:pStyle w:val="Heading2"/>
        <w:rPr>
          <w:ins w:id="14874" w:author="Noren,Jenny E" w:date="2023-09-02T07:30:00Z"/>
        </w:rPr>
      </w:pPr>
      <w:bookmarkStart w:id="14875" w:name="twcgrantaward"/>
      <w:bookmarkEnd w:id="14875"/>
      <w:ins w:id="14876" w:author="Noren,Jenny E" w:date="2023-09-02T07:30:00Z">
        <w:r>
          <w:t>TWC Grant Award</w:t>
        </w:r>
      </w:ins>
    </w:p>
    <w:p w14:paraId="514AA56F" w14:textId="46A4D560" w:rsidR="0040330A" w:rsidRPr="0040330A" w:rsidRDefault="0040330A" w:rsidP="00610561">
      <w:pPr>
        <w:rPr>
          <w:ins w:id="14877" w:author="Noren,Jenny E" w:date="2023-09-02T07:30:00Z"/>
        </w:rPr>
      </w:pPr>
      <w:ins w:id="14878" w:author="Noren,Jenny E" w:date="2023-09-02T07:30:00Z">
        <w:r>
          <w:t xml:space="preserve">A </w:t>
        </w:r>
      </w:ins>
      <w:ins w:id="14879" w:author="Noren,Jenny E" w:date="2023-09-03T17:13:00Z">
        <w:r w:rsidR="00665097">
          <w:fldChar w:fldCharType="begin"/>
        </w:r>
        <w:r w:rsidR="00665097">
          <w:instrText xml:space="preserve"> HYPERLINK  \l "federalaward" </w:instrText>
        </w:r>
        <w:r w:rsidR="00665097">
          <w:fldChar w:fldCharType="separate"/>
        </w:r>
        <w:r w:rsidR="00665097" w:rsidRPr="0040330A">
          <w:rPr>
            <w:rStyle w:val="Hyperlink"/>
          </w:rPr>
          <w:t>federal award</w:t>
        </w:r>
        <w:r w:rsidR="00665097">
          <w:fldChar w:fldCharType="end"/>
        </w:r>
        <w:r w:rsidR="00665097">
          <w:t xml:space="preserve"> and </w:t>
        </w:r>
        <w:r w:rsidR="00665097">
          <w:fldChar w:fldCharType="begin"/>
        </w:r>
        <w:r w:rsidR="00665097">
          <w:instrText xml:space="preserve"> HYPERLINK  \l "stateaward" </w:instrText>
        </w:r>
        <w:r w:rsidR="00665097">
          <w:fldChar w:fldCharType="separate"/>
        </w:r>
        <w:r w:rsidR="00665097" w:rsidRPr="0040330A">
          <w:rPr>
            <w:rStyle w:val="Hyperlink"/>
          </w:rPr>
          <w:t>state award</w:t>
        </w:r>
        <w:r w:rsidR="00665097">
          <w:fldChar w:fldCharType="end"/>
        </w:r>
      </w:ins>
      <w:ins w:id="14880" w:author="Noren,Jenny E" w:date="2023-09-02T07:30:00Z">
        <w:r>
          <w:t xml:space="preserve"> issued </w:t>
        </w:r>
      </w:ins>
      <w:ins w:id="14881" w:author="Noren,Jenny E" w:date="2023-09-03T17:13:00Z">
        <w:r w:rsidR="00665097">
          <w:t xml:space="preserve">to a </w:t>
        </w:r>
      </w:ins>
      <w:ins w:id="14882" w:author="Noren,Jenny E" w:date="2023-09-03T17:14:00Z">
        <w:r w:rsidR="00665097">
          <w:fldChar w:fldCharType="begin"/>
        </w:r>
        <w:r w:rsidR="00665097">
          <w:instrText xml:space="preserve"> HYPERLINK  \l "grantee" </w:instrText>
        </w:r>
        <w:r w:rsidR="00665097">
          <w:fldChar w:fldCharType="separate"/>
        </w:r>
        <w:r w:rsidR="00665097" w:rsidRPr="00665097">
          <w:rPr>
            <w:rStyle w:val="Hyperlink"/>
          </w:rPr>
          <w:t>Grantee</w:t>
        </w:r>
        <w:r w:rsidR="00665097">
          <w:fldChar w:fldCharType="end"/>
        </w:r>
        <w:r w:rsidR="00665097">
          <w:t xml:space="preserve"> </w:t>
        </w:r>
      </w:ins>
      <w:ins w:id="14883" w:author="Noren,Jenny E" w:date="2023-09-02T07:30:00Z">
        <w:r>
          <w:t>by the Texas Workforce Commission.</w:t>
        </w:r>
      </w:ins>
    </w:p>
    <w:p w14:paraId="5E62958C" w14:textId="37D6FD1E" w:rsidR="00E173CA" w:rsidRDefault="00E173CA" w:rsidP="004E799B">
      <w:pPr>
        <w:pStyle w:val="Heading2"/>
        <w:rPr>
          <w:ins w:id="14884" w:author="Noren,Jenny E" w:date="2023-09-01T11:31:00Z"/>
        </w:rPr>
      </w:pPr>
      <w:bookmarkStart w:id="14885" w:name="uniformguidance"/>
      <w:bookmarkEnd w:id="14885"/>
      <w:ins w:id="14886" w:author="Noren,Jenny E" w:date="2023-09-01T11:30:00Z">
        <w:r>
          <w:t xml:space="preserve">Uniform </w:t>
        </w:r>
      </w:ins>
      <w:ins w:id="14887" w:author="Noren,Jenny E" w:date="2023-09-01T11:31:00Z">
        <w:r>
          <w:t>Guidance</w:t>
        </w:r>
      </w:ins>
    </w:p>
    <w:p w14:paraId="15C6151E" w14:textId="40E9249C" w:rsidR="00E173CA" w:rsidRPr="00E173CA" w:rsidRDefault="00E173CA" w:rsidP="00E173CA">
      <w:pPr>
        <w:rPr>
          <w:ins w:id="14888" w:author="Noren,Jenny E" w:date="2023-09-01T11:30:00Z"/>
        </w:rPr>
      </w:pPr>
      <w:ins w:id="14889" w:author="Noren,Jenny E" w:date="2023-09-01T11:31:00Z">
        <w:r>
          <w:t xml:space="preserve">The “Uniform Administrative Requirements, Cost Principles, and Audit Requirements for Federal Awards,” issued by the U.S. Office of Management and Budget </w:t>
        </w:r>
      </w:ins>
      <w:ins w:id="14890" w:author="Noren,Jenny E" w:date="2023-09-01T11:32:00Z">
        <w:r>
          <w:t>via the Federal Register and codified in Title 2, Part 200 of the federal Code of Federal Regulations (CFR) (2 CFR Part 200).</w:t>
        </w:r>
      </w:ins>
    </w:p>
    <w:p w14:paraId="693ABE95" w14:textId="305C0EEA" w:rsidR="00B81F77" w:rsidRDefault="00B81F77" w:rsidP="004E799B">
      <w:pPr>
        <w:pStyle w:val="Heading2"/>
        <w:rPr>
          <w:ins w:id="14891" w:author="Noren,Jenny E" w:date="2023-09-02T09:40:00Z"/>
        </w:rPr>
      </w:pPr>
      <w:bookmarkStart w:id="14892" w:name="uniqueentityidentifier"/>
      <w:bookmarkEnd w:id="14892"/>
      <w:ins w:id="14893" w:author="Noren,Jenny E" w:date="2023-09-02T09:40:00Z">
        <w:r>
          <w:t>Unique Entity Identifier</w:t>
        </w:r>
      </w:ins>
      <w:ins w:id="14894" w:author="Noren,Jenny E" w:date="2023-09-02T10:07:00Z">
        <w:r w:rsidR="00610561">
          <w:t xml:space="preserve"> (UEI)</w:t>
        </w:r>
      </w:ins>
    </w:p>
    <w:p w14:paraId="0E881FE0" w14:textId="272B41E5" w:rsidR="00285C3E" w:rsidRDefault="00285C3E" w:rsidP="00610561">
      <w:pPr>
        <w:rPr>
          <w:ins w:id="14895" w:author="Noren,Jenny E" w:date="2023-09-03T17:16:00Z"/>
        </w:rPr>
      </w:pPr>
      <w:ins w:id="14896" w:author="Noren,Jenny E" w:date="2023-09-03T17:16:00Z">
        <w:r>
          <w:t>Depending on the award, the UEI is established as follows:</w:t>
        </w:r>
      </w:ins>
    </w:p>
    <w:p w14:paraId="3107BDDB" w14:textId="2BB309B5" w:rsidR="00B81F77" w:rsidRDefault="00610561">
      <w:pPr>
        <w:pStyle w:val="ListParagraph"/>
        <w:numPr>
          <w:ilvl w:val="0"/>
          <w:numId w:val="170"/>
        </w:numPr>
        <w:rPr>
          <w:ins w:id="14897" w:author="Noren,Jenny E" w:date="2023-09-02T10:06:00Z"/>
        </w:rPr>
        <w:pPrChange w:id="14898" w:author="Noren,Jenny E" w:date="2023-09-03T17:17:00Z">
          <w:pPr/>
        </w:pPrChange>
      </w:pPr>
      <w:ins w:id="14899" w:author="Noren,Jenny E" w:date="2023-09-02T10:04:00Z">
        <w:r>
          <w:t xml:space="preserve">For </w:t>
        </w:r>
      </w:ins>
      <w:ins w:id="14900" w:author="Noren,Jenny E" w:date="2023-09-02T10:09:00Z">
        <w:r w:rsidR="00FD7670">
          <w:fldChar w:fldCharType="begin"/>
        </w:r>
        <w:r w:rsidR="00FD7670">
          <w:instrText xml:space="preserve"> HYPERLINK  \l "federalaward" </w:instrText>
        </w:r>
        <w:r w:rsidR="00FD7670">
          <w:fldChar w:fldCharType="separate"/>
        </w:r>
        <w:r w:rsidRPr="00FD7670">
          <w:rPr>
            <w:rStyle w:val="Hyperlink"/>
          </w:rPr>
          <w:t>federal awards</w:t>
        </w:r>
        <w:r w:rsidR="00FD7670">
          <w:fldChar w:fldCharType="end"/>
        </w:r>
      </w:ins>
      <w:ins w:id="14901" w:author="Noren,Jenny E" w:date="2023-09-02T10:04:00Z">
        <w:r>
          <w:t>, the Unique</w:t>
        </w:r>
      </w:ins>
      <w:ins w:id="14902" w:author="Noren,Jenny E" w:date="2023-09-02T10:05:00Z">
        <w:r>
          <w:t xml:space="preserve"> Entity Identifier </w:t>
        </w:r>
      </w:ins>
      <w:ins w:id="14903" w:author="Noren,Jenny E" w:date="2023-09-02T10:08:00Z">
        <w:r w:rsidR="002B6A54">
          <w:t xml:space="preserve">(UEI) </w:t>
        </w:r>
      </w:ins>
      <w:ins w:id="14904" w:author="Noren,Jenny E" w:date="2023-09-02T10:05:00Z">
        <w:r>
          <w:t xml:space="preserve">assigned </w:t>
        </w:r>
      </w:ins>
      <w:ins w:id="14905" w:author="Noren,Jenny E" w:date="2023-09-03T17:15:00Z">
        <w:r w:rsidR="00DF6F1C">
          <w:t>through</w:t>
        </w:r>
      </w:ins>
      <w:ins w:id="14906" w:author="Noren,Jenny E" w:date="2023-09-02T10:05:00Z">
        <w:r>
          <w:t xml:space="preserve"> the federal System for Award Management (SAM)</w:t>
        </w:r>
      </w:ins>
      <w:ins w:id="14907" w:author="Noren,Jenny E" w:date="2023-09-02T10:06:00Z">
        <w:r>
          <w:t xml:space="preserve"> at </w:t>
        </w:r>
      </w:ins>
      <w:ins w:id="14908" w:author="Noren,Jenny E" w:date="2023-09-02T10:05:00Z">
        <w:r>
          <w:t>SAM.gov.  The U.S. General Services Administration administers SAM.</w:t>
        </w:r>
      </w:ins>
    </w:p>
    <w:p w14:paraId="4F4A8CAB" w14:textId="47B20F5E" w:rsidR="00610561" w:rsidRPr="00B81F77" w:rsidRDefault="00610561">
      <w:pPr>
        <w:pStyle w:val="ListParagraph"/>
        <w:numPr>
          <w:ilvl w:val="0"/>
          <w:numId w:val="170"/>
        </w:numPr>
        <w:rPr>
          <w:ins w:id="14909" w:author="Noren,Jenny E" w:date="2023-09-02T09:40:00Z"/>
        </w:rPr>
        <w:pPrChange w:id="14910" w:author="Noren,Jenny E" w:date="2023-09-03T17:17:00Z">
          <w:pPr/>
        </w:pPrChange>
      </w:pPr>
      <w:ins w:id="14911" w:author="Noren,Jenny E" w:date="2023-09-02T10:06:00Z">
        <w:r>
          <w:t xml:space="preserve">For </w:t>
        </w:r>
      </w:ins>
      <w:ins w:id="14912" w:author="Noren,Jenny E" w:date="2023-09-02T10:09:00Z">
        <w:r w:rsidR="00FD7670">
          <w:fldChar w:fldCharType="begin"/>
        </w:r>
        <w:r w:rsidR="00FD7670">
          <w:instrText xml:space="preserve"> HYPERLINK  \l "stateaward" </w:instrText>
        </w:r>
        <w:r w:rsidR="00FD7670">
          <w:fldChar w:fldCharType="separate"/>
        </w:r>
        <w:r w:rsidRPr="00FD7670">
          <w:rPr>
            <w:rStyle w:val="Hyperlink"/>
          </w:rPr>
          <w:t>state awards</w:t>
        </w:r>
        <w:r w:rsidR="00FD7670">
          <w:fldChar w:fldCharType="end"/>
        </w:r>
      </w:ins>
      <w:ins w:id="14913" w:author="Noren,Jenny E" w:date="2023-09-02T10:06:00Z">
        <w:r>
          <w:t xml:space="preserve"> covered by </w:t>
        </w:r>
      </w:ins>
      <w:ins w:id="14914" w:author="Noren,Jenny E" w:date="2023-09-02T10:10:00Z">
        <w:r w:rsidR="00FD7670">
          <w:fldChar w:fldCharType="begin"/>
        </w:r>
        <w:r w:rsidR="00FD7670">
          <w:instrText xml:space="preserve"> HYPERLINK  \l "txgms" </w:instrText>
        </w:r>
        <w:r w:rsidR="00FD7670">
          <w:fldChar w:fldCharType="separate"/>
        </w:r>
        <w:r w:rsidRPr="00FD7670">
          <w:rPr>
            <w:rStyle w:val="Hyperlink"/>
          </w:rPr>
          <w:t>TxGMS</w:t>
        </w:r>
        <w:r w:rsidR="00FD7670">
          <w:fldChar w:fldCharType="end"/>
        </w:r>
      </w:ins>
      <w:ins w:id="14915" w:author="Noren,Jenny E" w:date="2023-09-02T10:06:00Z">
        <w:r>
          <w:t xml:space="preserve">, </w:t>
        </w:r>
      </w:ins>
      <w:ins w:id="14916" w:author="Noren,Jenny E" w:date="2023-09-02T10:07:00Z">
        <w:r>
          <w:t>TxGMS defines UEI as an entity’s unique Dun &amp; Bradstreet Data Universal Numbering System (DUNS</w:t>
        </w:r>
      </w:ins>
      <w:ins w:id="14917" w:author="Noren,Jenny E" w:date="2023-09-02T10:08:00Z">
        <w:r>
          <w:t>) number.</w:t>
        </w:r>
      </w:ins>
    </w:p>
    <w:p w14:paraId="42BB7366" w14:textId="544B564E" w:rsidR="004E799B" w:rsidRDefault="001C3814" w:rsidP="004E799B">
      <w:pPr>
        <w:pStyle w:val="Heading2"/>
      </w:pPr>
      <w:bookmarkStart w:id="14918" w:name="workforceservicecontractor"/>
      <w:bookmarkEnd w:id="14918"/>
      <w:r>
        <w:t xml:space="preserve">Workforce </w:t>
      </w:r>
      <w:r w:rsidRPr="00100B8E">
        <w:t>Service Provider</w:t>
      </w:r>
    </w:p>
    <w:p w14:paraId="021ACD79" w14:textId="77777777" w:rsidR="00285C3E" w:rsidRDefault="004E799B" w:rsidP="00A04917">
      <w:pPr>
        <w:rPr>
          <w:ins w:id="14919" w:author="Noren,Jenny E" w:date="2023-09-03T17:17:00Z"/>
        </w:rPr>
      </w:pPr>
      <w:r w:rsidRPr="004E799B">
        <w:t>A</w:t>
      </w:r>
      <w:r w:rsidR="001C3814" w:rsidRPr="00100B8E">
        <w:t xml:space="preserve">n entity or individual under contract </w:t>
      </w:r>
      <w:ins w:id="14920" w:author="Noren,Jenny E" w:date="2023-08-31T21:17:00Z">
        <w:r w:rsidR="00DB6C37">
          <w:t xml:space="preserve">(including a grant award) </w:t>
        </w:r>
      </w:ins>
      <w:r w:rsidR="001C3814" w:rsidRPr="00100B8E">
        <w:t xml:space="preserve">with a local workforce development board </w:t>
      </w:r>
      <w:ins w:id="14921" w:author="Noren,Jenny E" w:date="2023-08-31T21:08:00Z">
        <w:r w:rsidR="00062132">
          <w:t>(</w:t>
        </w:r>
      </w:ins>
      <w:ins w:id="14922" w:author="Noren,Jenny E" w:date="2023-08-31T21:17:00Z">
        <w:r w:rsidR="009D4DB8">
          <w:fldChar w:fldCharType="begin"/>
        </w:r>
        <w:r w:rsidR="009D4DB8">
          <w:instrText xml:space="preserve"> HYPERLINK  \l "board" </w:instrText>
        </w:r>
        <w:r w:rsidR="009D4DB8">
          <w:fldChar w:fldCharType="separate"/>
        </w:r>
        <w:r w:rsidR="00062132" w:rsidRPr="009D4DB8">
          <w:rPr>
            <w:rStyle w:val="Hyperlink"/>
          </w:rPr>
          <w:t>Board</w:t>
        </w:r>
        <w:r w:rsidR="009D4DB8">
          <w:fldChar w:fldCharType="end"/>
        </w:r>
      </w:ins>
      <w:ins w:id="14923" w:author="Noren,Jenny E" w:date="2023-08-31T21:08:00Z">
        <w:r w:rsidR="00062132">
          <w:t xml:space="preserve">) </w:t>
        </w:r>
      </w:ins>
      <w:r w:rsidR="001C3814" w:rsidRPr="00100B8E">
        <w:t>to operate:</w:t>
      </w:r>
      <w:del w:id="14924" w:author="Noren,Jenny E" w:date="2023-09-03T17:17:00Z">
        <w:r w:rsidR="00A81A41" w:rsidDel="00285C3E">
          <w:delText xml:space="preserve"> </w:delText>
        </w:r>
        <w:r w:rsidR="001C3814" w:rsidRPr="00100B8E" w:rsidDel="00285C3E">
          <w:delText xml:space="preserve"> </w:delText>
        </w:r>
      </w:del>
    </w:p>
    <w:p w14:paraId="6A8F50A3" w14:textId="44FB58FA" w:rsidR="00285C3E" w:rsidRDefault="001C3814">
      <w:pPr>
        <w:pStyle w:val="ListParagraph"/>
        <w:numPr>
          <w:ilvl w:val="0"/>
          <w:numId w:val="171"/>
        </w:numPr>
        <w:rPr>
          <w:ins w:id="14925" w:author="Noren,Jenny E" w:date="2023-09-03T17:17:00Z"/>
        </w:rPr>
        <w:pPrChange w:id="14926" w:author="Noren,Jenny E" w:date="2023-09-03T17:17:00Z">
          <w:pPr/>
        </w:pPrChange>
      </w:pPr>
      <w:del w:id="14927" w:author="Noren,Jenny E" w:date="2023-09-03T17:17:00Z">
        <w:r w:rsidRPr="00100B8E" w:rsidDel="00285C3E">
          <w:delText xml:space="preserve">1) </w:delText>
        </w:r>
      </w:del>
      <w:r w:rsidRPr="00100B8E">
        <w:t xml:space="preserve">one or more Workforce Solutions </w:t>
      </w:r>
      <w:r w:rsidR="0005527B">
        <w:t>O</w:t>
      </w:r>
      <w:r w:rsidRPr="00100B8E">
        <w:t>ffices, or</w:t>
      </w:r>
      <w:del w:id="14928" w:author="Noren,Jenny E" w:date="2023-09-03T17:17:00Z">
        <w:r w:rsidRPr="00100B8E" w:rsidDel="00285C3E">
          <w:delText xml:space="preserve"> </w:delText>
        </w:r>
      </w:del>
    </w:p>
    <w:p w14:paraId="2C46EA0C" w14:textId="5A6774E7" w:rsidR="00605B56" w:rsidRDefault="001C3814">
      <w:pPr>
        <w:pStyle w:val="ListParagraph"/>
        <w:numPr>
          <w:ilvl w:val="0"/>
          <w:numId w:val="171"/>
        </w:numPr>
        <w:pPrChange w:id="14929" w:author="Noren,Jenny E" w:date="2023-09-03T17:17:00Z">
          <w:pPr/>
        </w:pPrChange>
      </w:pPr>
      <w:del w:id="14930" w:author="Noren,Jenny E" w:date="2023-09-03T17:17:00Z">
        <w:r w:rsidRPr="00100B8E" w:rsidDel="00285C3E">
          <w:delText xml:space="preserve">2) </w:delText>
        </w:r>
      </w:del>
      <w:r w:rsidRPr="00100B8E">
        <w:t>one or more programs (</w:t>
      </w:r>
      <w:ins w:id="14931" w:author="Noren,Jenny E" w:date="2023-08-31T21:08:00Z">
        <w:r w:rsidR="00062132">
          <w:t>such as</w:t>
        </w:r>
      </w:ins>
      <w:del w:id="14932" w:author="Noren,Jenny E" w:date="2023-08-31T21:08:00Z">
        <w:r w:rsidRPr="00100B8E" w:rsidDel="00062132">
          <w:delText>e.g.</w:delText>
        </w:r>
      </w:del>
      <w:r w:rsidRPr="00100B8E">
        <w:t xml:space="preserve"> child care) or components of one or more programs (</w:t>
      </w:r>
      <w:ins w:id="14933" w:author="Noren,Jenny E" w:date="2023-08-31T21:08:00Z">
        <w:r w:rsidR="00062132">
          <w:t>such as</w:t>
        </w:r>
      </w:ins>
      <w:del w:id="14934" w:author="Noren,Jenny E" w:date="2023-08-31T21:08:00Z">
        <w:r w:rsidRPr="00100B8E" w:rsidDel="00062132">
          <w:delText>e.g.,</w:delText>
        </w:r>
      </w:del>
      <w:r w:rsidRPr="00100B8E">
        <w:t xml:space="preserve"> issuing checks for youth participating in summer employment or</w:t>
      </w:r>
      <w:r w:rsidR="001A22C5">
        <w:t xml:space="preserve"> performing child care billing)</w:t>
      </w:r>
      <w:r w:rsidR="006C35D4">
        <w:t>.</w:t>
      </w:r>
    </w:p>
    <w:p w14:paraId="378D879B" w14:textId="77777777" w:rsidR="005F77DB" w:rsidRDefault="00AD0734" w:rsidP="00EF3636">
      <w:pPr>
        <w:jc w:val="center"/>
        <w:rPr>
          <w:rStyle w:val="Hyperlink"/>
        </w:rPr>
      </w:pPr>
      <w:hyperlink w:anchor="toc" w:history="1">
        <w:r w:rsidR="00262D8A" w:rsidRPr="00083E39">
          <w:rPr>
            <w:rStyle w:val="Hyperlink"/>
          </w:rPr>
          <w:t>Return to FMGC Table of Content</w:t>
        </w:r>
      </w:hyperlink>
    </w:p>
    <w:p w14:paraId="4B981675" w14:textId="77777777" w:rsidR="009A6EDC" w:rsidRDefault="009A6EDC" w:rsidP="005F77DB">
      <w:pPr>
        <w:rPr>
          <w:rStyle w:val="Hyperlink"/>
        </w:rPr>
        <w:sectPr w:rsidR="009A6EDC" w:rsidSect="005F77DB">
          <w:footerReference w:type="default" r:id="rId43"/>
          <w:footerReference w:type="first" r:id="rId44"/>
          <w:pgSz w:w="12240" w:h="15840" w:code="1"/>
          <w:pgMar w:top="1440" w:right="1440" w:bottom="1440" w:left="1440" w:header="720" w:footer="720" w:gutter="0"/>
          <w:cols w:space="720"/>
          <w:titlePg/>
          <w:docGrid w:linePitch="326"/>
        </w:sectPr>
      </w:pPr>
    </w:p>
    <w:p w14:paraId="24A2557B" w14:textId="77777777" w:rsidR="005F77DB" w:rsidRDefault="005F77DB" w:rsidP="005F77DB">
      <w:pPr>
        <w:rPr>
          <w:rStyle w:val="Hyperlink"/>
        </w:rPr>
      </w:pPr>
    </w:p>
    <w:p w14:paraId="12728319" w14:textId="2BE90BBA" w:rsidR="002C3611" w:rsidRDefault="00605B56" w:rsidP="002C3611">
      <w:pPr>
        <w:pStyle w:val="Appendix"/>
        <w:sectPr w:rsidR="002C3611" w:rsidSect="005F77DB">
          <w:pgSz w:w="12240" w:h="15840" w:code="1"/>
          <w:pgMar w:top="1440" w:right="1440" w:bottom="1440" w:left="1440" w:header="720" w:footer="720" w:gutter="0"/>
          <w:cols w:space="720"/>
          <w:titlePg/>
          <w:docGrid w:linePitch="326"/>
        </w:sectPr>
      </w:pPr>
      <w:r w:rsidRPr="009A6EDC">
        <w:t>Appendix</w:t>
      </w:r>
      <w:r>
        <w:t xml:space="preserve"> B:  </w:t>
      </w:r>
      <w:ins w:id="14935" w:author="Noren,Jenny E" w:date="2023-09-03T17:17:00Z">
        <w:r w:rsidR="006D78BF">
          <w:t>[Reserved]</w:t>
        </w:r>
      </w:ins>
      <w:del w:id="14936" w:author="Noren,Jenny E" w:date="2023-09-03T17:18:00Z">
        <w:r w:rsidDel="006D78BF">
          <w:delText>Inde</w:delText>
        </w:r>
      </w:del>
      <w:del w:id="14937" w:author="Noren,Jenny E" w:date="2023-09-03T17:21:00Z">
        <w:r w:rsidDel="004C611F">
          <w:delText>x</w:delText>
        </w:r>
      </w:del>
      <w:r w:rsidR="000D24AA">
        <w:br w:type="page"/>
      </w:r>
    </w:p>
    <w:p w14:paraId="1E392FD3" w14:textId="6EEB3D71" w:rsidR="00955948" w:rsidRDefault="00955948" w:rsidP="00B45073">
      <w:pPr>
        <w:pStyle w:val="Heading1"/>
        <w:rPr>
          <w:rStyle w:val="IntenseEmphasis"/>
          <w:b/>
          <w:bCs w:val="0"/>
          <w:iCs w:val="0"/>
          <w:color w:val="FFFFFF"/>
          <w:sz w:val="28"/>
        </w:rPr>
      </w:pPr>
      <w:bookmarkStart w:id="14938" w:name="app_b"/>
      <w:bookmarkStart w:id="14939" w:name="_Toc144791742"/>
      <w:bookmarkEnd w:id="14938"/>
      <w:r w:rsidRPr="00857920">
        <w:rPr>
          <w:rStyle w:val="IntenseEmphasis"/>
          <w:b/>
          <w:bCs w:val="0"/>
          <w:iCs w:val="0"/>
          <w:color w:val="FFFFFF"/>
          <w:sz w:val="28"/>
        </w:rPr>
        <w:t xml:space="preserve">Appendix B </w:t>
      </w:r>
      <w:r w:rsidR="00C86DF2" w:rsidRPr="00857920">
        <w:rPr>
          <w:rStyle w:val="IntenseEmphasis"/>
          <w:b/>
          <w:bCs w:val="0"/>
          <w:iCs w:val="0"/>
          <w:color w:val="FFFFFF"/>
          <w:sz w:val="28"/>
        </w:rPr>
        <w:t xml:space="preserve"> </w:t>
      </w:r>
      <w:ins w:id="14940" w:author="Noren,Jenny E" w:date="2023-09-03T17:23:00Z">
        <w:r w:rsidR="004C611F">
          <w:rPr>
            <w:rStyle w:val="IntenseEmphasis"/>
            <w:b/>
            <w:bCs w:val="0"/>
            <w:iCs w:val="0"/>
            <w:color w:val="FFFFFF"/>
            <w:sz w:val="28"/>
          </w:rPr>
          <w:t>Reserved</w:t>
        </w:r>
      </w:ins>
      <w:bookmarkEnd w:id="14939"/>
      <w:del w:id="14941" w:author="Noren,Jenny E" w:date="2023-09-03T17:23:00Z">
        <w:r w:rsidRPr="00857920" w:rsidDel="004C611F">
          <w:rPr>
            <w:rStyle w:val="IntenseEmphasis"/>
            <w:b/>
            <w:bCs w:val="0"/>
            <w:iCs w:val="0"/>
            <w:color w:val="FFFFFF"/>
            <w:sz w:val="28"/>
          </w:rPr>
          <w:delText>Index</w:delText>
        </w:r>
      </w:del>
    </w:p>
    <w:p w14:paraId="77EC06BF" w14:textId="2827BE1A" w:rsidR="00D262C6" w:rsidRPr="002C3611" w:rsidDel="002C3611" w:rsidRDefault="002C3611" w:rsidP="002C3611">
      <w:pPr>
        <w:rPr>
          <w:del w:id="14942" w:author="Noren,Jenny E" w:date="2023-09-05T07:30:00Z"/>
          <w:rStyle w:val="IntenseEmphasis"/>
          <w:b w:val="0"/>
          <w:bCs w:val="0"/>
          <w:noProof/>
        </w:rPr>
        <w:sectPr w:rsidR="00D262C6" w:rsidRPr="002C3611" w:rsidDel="002C3611" w:rsidSect="003F47F9">
          <w:footerReference w:type="default" r:id="rId45"/>
          <w:footerReference w:type="first" r:id="rId46"/>
          <w:type w:val="continuous"/>
          <w:pgSz w:w="12240" w:h="15840" w:code="1"/>
          <w:pgMar w:top="1440" w:right="1440" w:bottom="1440" w:left="1440" w:header="720" w:footer="720" w:gutter="0"/>
          <w:cols w:space="720"/>
          <w:titlePg/>
          <w:docGrid w:linePitch="326"/>
        </w:sectPr>
      </w:pPr>
      <w:ins w:id="14943" w:author="Noren,Jenny E" w:date="2023-09-05T07:30:00Z">
        <w:r w:rsidRPr="002C3611">
          <w:rPr>
            <w:rStyle w:val="IntenseEmphasis"/>
            <w:b w:val="0"/>
            <w:bCs w:val="0"/>
          </w:rPr>
          <w:t xml:space="preserve">This </w:t>
        </w:r>
      </w:ins>
      <w:ins w:id="14944" w:author="Noren,Jenny E" w:date="2023-09-05T07:31:00Z">
        <w:r w:rsidRPr="002C3611">
          <w:rPr>
            <w:rStyle w:val="IntenseEmphasis"/>
            <w:b w:val="0"/>
            <w:bCs w:val="0"/>
          </w:rPr>
          <w:t xml:space="preserve">Appendix </w:t>
        </w:r>
      </w:ins>
      <w:ins w:id="14945" w:author="Noren,Jenny E" w:date="2023-09-05T07:30:00Z">
        <w:r w:rsidRPr="002C3611">
          <w:rPr>
            <w:rStyle w:val="IntenseEmphasis"/>
            <w:b w:val="0"/>
            <w:bCs w:val="0"/>
          </w:rPr>
          <w:t>is reserved.</w:t>
        </w:r>
      </w:ins>
      <w:r w:rsidR="003C6673">
        <w:rPr>
          <w:rStyle w:val="IntenseEmphasis"/>
          <w:b w:val="0"/>
          <w:bCs w:val="0"/>
        </w:rPr>
        <w:fldChar w:fldCharType="begin"/>
      </w:r>
      <w:r w:rsidR="003C6673" w:rsidRPr="002C3611">
        <w:rPr>
          <w:rStyle w:val="IntenseEmphasis"/>
          <w:b w:val="0"/>
          <w:bCs w:val="0"/>
        </w:rPr>
        <w:instrText xml:space="preserve"> INDEX \e "</w:instrText>
      </w:r>
      <w:r w:rsidR="003C6673" w:rsidRPr="002C3611">
        <w:rPr>
          <w:rStyle w:val="IntenseEmphasis"/>
          <w:b w:val="0"/>
          <w:bCs w:val="0"/>
        </w:rPr>
        <w:tab/>
        <w:instrText xml:space="preserve">" \c "1" \z "1033" </w:instrText>
      </w:r>
      <w:r w:rsidR="003C6673">
        <w:rPr>
          <w:rStyle w:val="IntenseEmphasis"/>
          <w:b w:val="0"/>
          <w:bCs w:val="0"/>
        </w:rPr>
        <w:fldChar w:fldCharType="separate"/>
      </w:r>
    </w:p>
    <w:p w14:paraId="34CBB444" w14:textId="7AC4DD89" w:rsidR="00D262C6" w:rsidRPr="002C3611" w:rsidDel="002C3611" w:rsidRDefault="00D262C6">
      <w:pPr>
        <w:rPr>
          <w:del w:id="14946" w:author="Noren,Jenny E" w:date="2023-09-05T07:30:00Z"/>
        </w:rPr>
        <w:pPrChange w:id="14947" w:author="Noren,Jenny E" w:date="2023-09-05T07:30:00Z">
          <w:pPr>
            <w:pStyle w:val="Index1"/>
          </w:pPr>
        </w:pPrChange>
      </w:pPr>
      <w:del w:id="14948" w:author="Noren,Jenny E" w:date="2023-09-05T07:29:00Z">
        <w:r w:rsidRPr="002C3611" w:rsidDel="002C3611">
          <w:delText>a</w:delText>
        </w:r>
      </w:del>
      <w:del w:id="14949" w:author="Noren,Jenny E" w:date="2023-09-05T07:30:00Z">
        <w:r w:rsidRPr="002C3611" w:rsidDel="002C3611">
          <w:delText>ccounting costs, allowability</w:delText>
        </w:r>
        <w:r w:rsidRPr="002C3611" w:rsidDel="002C3611">
          <w:tab/>
          <w:delText>41</w:delText>
        </w:r>
      </w:del>
    </w:p>
    <w:p w14:paraId="05CF5751" w14:textId="25FB6666" w:rsidR="00D262C6" w:rsidRPr="002C3611" w:rsidDel="002C3611" w:rsidRDefault="00D262C6">
      <w:pPr>
        <w:rPr>
          <w:del w:id="14950" w:author="Noren,Jenny E" w:date="2023-09-05T07:30:00Z"/>
        </w:rPr>
        <w:pPrChange w:id="14951" w:author="Noren,Jenny E" w:date="2023-09-05T07:30:00Z">
          <w:pPr>
            <w:pStyle w:val="Index1"/>
          </w:pPr>
        </w:pPrChange>
      </w:pPr>
      <w:del w:id="14952" w:author="Noren,Jenny E" w:date="2023-09-05T07:30:00Z">
        <w:r w:rsidRPr="002C3611" w:rsidDel="002C3611">
          <w:delText>administrative costs, treatment of limitations</w:delText>
        </w:r>
        <w:r w:rsidRPr="002C3611" w:rsidDel="002C3611">
          <w:tab/>
          <w:delText>35</w:delText>
        </w:r>
      </w:del>
    </w:p>
    <w:p w14:paraId="7E558441" w14:textId="230E6D73" w:rsidR="00D262C6" w:rsidRPr="002C3611" w:rsidDel="002C3611" w:rsidRDefault="00D262C6">
      <w:pPr>
        <w:rPr>
          <w:del w:id="14953" w:author="Noren,Jenny E" w:date="2023-09-05T07:30:00Z"/>
        </w:rPr>
        <w:pPrChange w:id="14954" w:author="Noren,Jenny E" w:date="2023-09-05T07:30:00Z">
          <w:pPr>
            <w:pStyle w:val="Index1"/>
          </w:pPr>
        </w:pPrChange>
      </w:pPr>
      <w:del w:id="14955" w:author="Noren,Jenny E" w:date="2023-09-05T07:30:00Z">
        <w:r w:rsidRPr="002C3611" w:rsidDel="002C3611">
          <w:delText>advertising costs, allowability</w:delText>
        </w:r>
        <w:r w:rsidRPr="002C3611" w:rsidDel="002C3611">
          <w:tab/>
          <w:delText>41</w:delText>
        </w:r>
      </w:del>
    </w:p>
    <w:p w14:paraId="31BFBCE8" w14:textId="69FA2C38" w:rsidR="00D262C6" w:rsidRPr="002C3611" w:rsidDel="002C3611" w:rsidRDefault="00D262C6">
      <w:pPr>
        <w:rPr>
          <w:del w:id="14956" w:author="Noren,Jenny E" w:date="2023-09-05T07:30:00Z"/>
        </w:rPr>
        <w:pPrChange w:id="14957" w:author="Noren,Jenny E" w:date="2023-09-05T07:30:00Z">
          <w:pPr>
            <w:pStyle w:val="Index1"/>
          </w:pPr>
        </w:pPrChange>
      </w:pPr>
      <w:del w:id="14958" w:author="Noren,Jenny E" w:date="2023-09-05T07:30:00Z">
        <w:r w:rsidRPr="002C3611" w:rsidDel="002C3611">
          <w:delText>advisory councils, allowability</w:delText>
        </w:r>
        <w:r w:rsidRPr="002C3611" w:rsidDel="002C3611">
          <w:tab/>
          <w:delText>42</w:delText>
        </w:r>
      </w:del>
    </w:p>
    <w:p w14:paraId="23BEDD89" w14:textId="5629E043" w:rsidR="00D262C6" w:rsidRPr="002C3611" w:rsidDel="002C3611" w:rsidRDefault="00D262C6">
      <w:pPr>
        <w:rPr>
          <w:del w:id="14959" w:author="Noren,Jenny E" w:date="2023-09-05T07:30:00Z"/>
        </w:rPr>
        <w:pPrChange w:id="14960" w:author="Noren,Jenny E" w:date="2023-09-05T07:30:00Z">
          <w:pPr>
            <w:pStyle w:val="Index1"/>
          </w:pPr>
        </w:pPrChange>
      </w:pPr>
      <w:del w:id="14961" w:author="Noren,Jenny E" w:date="2023-09-05T07:30:00Z">
        <w:r w:rsidRPr="002C3611" w:rsidDel="002C3611">
          <w:delText>alcoholic beverages, allowability</w:delText>
        </w:r>
        <w:r w:rsidRPr="002C3611" w:rsidDel="002C3611">
          <w:tab/>
          <w:delText>42</w:delText>
        </w:r>
      </w:del>
    </w:p>
    <w:p w14:paraId="6C458EA8" w14:textId="093E2D3B" w:rsidR="00D262C6" w:rsidRPr="002C3611" w:rsidDel="002C3611" w:rsidRDefault="00D262C6">
      <w:pPr>
        <w:rPr>
          <w:del w:id="14962" w:author="Noren,Jenny E" w:date="2023-09-05T07:30:00Z"/>
        </w:rPr>
        <w:pPrChange w:id="14963" w:author="Noren,Jenny E" w:date="2023-09-05T07:30:00Z">
          <w:pPr>
            <w:pStyle w:val="Index1"/>
          </w:pPr>
        </w:pPrChange>
      </w:pPr>
      <w:del w:id="14964" w:author="Noren,Jenny E" w:date="2023-09-05T07:30:00Z">
        <w:r w:rsidRPr="002C3611" w:rsidDel="002C3611">
          <w:delText>allocable costs</w:delText>
        </w:r>
        <w:r w:rsidRPr="002C3611" w:rsidDel="002C3611">
          <w:tab/>
          <w:delText>33</w:delText>
        </w:r>
      </w:del>
    </w:p>
    <w:p w14:paraId="437EC495" w14:textId="628E9C09" w:rsidR="00D262C6" w:rsidRPr="002C3611" w:rsidDel="002C3611" w:rsidRDefault="00D262C6">
      <w:pPr>
        <w:rPr>
          <w:del w:id="14965" w:author="Noren,Jenny E" w:date="2023-09-05T07:30:00Z"/>
        </w:rPr>
        <w:pPrChange w:id="14966" w:author="Noren,Jenny E" w:date="2023-09-05T07:30:00Z">
          <w:pPr>
            <w:pStyle w:val="Index1"/>
          </w:pPr>
        </w:pPrChange>
      </w:pPr>
      <w:del w:id="14967" w:author="Noren,Jenny E" w:date="2023-09-05T07:30:00Z">
        <w:r w:rsidRPr="002C3611" w:rsidDel="002C3611">
          <w:delText>appeals of enforcement actions</w:delText>
        </w:r>
        <w:r w:rsidRPr="002C3611" w:rsidDel="002C3611">
          <w:tab/>
          <w:delText>168</w:delText>
        </w:r>
      </w:del>
    </w:p>
    <w:p w14:paraId="71486437" w14:textId="1DB01BA7" w:rsidR="00D262C6" w:rsidRPr="002C3611" w:rsidDel="002C3611" w:rsidRDefault="00D262C6">
      <w:pPr>
        <w:rPr>
          <w:del w:id="14968" w:author="Noren,Jenny E" w:date="2023-09-05T07:30:00Z"/>
        </w:rPr>
        <w:pPrChange w:id="14969" w:author="Noren,Jenny E" w:date="2023-09-05T07:30:00Z">
          <w:pPr>
            <w:pStyle w:val="Index1"/>
          </w:pPr>
        </w:pPrChange>
      </w:pPr>
      <w:del w:id="14970" w:author="Noren,Jenny E" w:date="2023-09-05T07:30:00Z">
        <w:r w:rsidRPr="002C3611" w:rsidDel="002C3611">
          <w:delText>applicable credits</w:delText>
        </w:r>
        <w:r w:rsidRPr="002C3611" w:rsidDel="002C3611">
          <w:tab/>
          <w:delText>34</w:delText>
        </w:r>
      </w:del>
    </w:p>
    <w:p w14:paraId="013974E4" w14:textId="0A381AE0" w:rsidR="00D262C6" w:rsidRPr="002C3611" w:rsidDel="002C3611" w:rsidRDefault="00D262C6">
      <w:pPr>
        <w:rPr>
          <w:del w:id="14971" w:author="Noren,Jenny E" w:date="2023-09-05T07:30:00Z"/>
        </w:rPr>
        <w:pPrChange w:id="14972" w:author="Noren,Jenny E" w:date="2023-09-05T07:30:00Z">
          <w:pPr>
            <w:pStyle w:val="Index1"/>
          </w:pPr>
        </w:pPrChange>
      </w:pPr>
      <w:del w:id="14973" w:author="Noren,Jenny E" w:date="2023-09-05T07:30:00Z">
        <w:r w:rsidRPr="002C3611" w:rsidDel="002C3611">
          <w:delText>Apprenticeship</w:delText>
        </w:r>
      </w:del>
    </w:p>
    <w:p w14:paraId="1445F951" w14:textId="64324591" w:rsidR="00D262C6" w:rsidRPr="002C3611" w:rsidDel="002C3611" w:rsidRDefault="00D262C6">
      <w:pPr>
        <w:rPr>
          <w:del w:id="14974" w:author="Noren,Jenny E" w:date="2023-09-05T07:30:00Z"/>
          <w:noProof/>
        </w:rPr>
        <w:pPrChange w:id="14975" w:author="Noren,Jenny E" w:date="2023-09-05T07:30:00Z">
          <w:pPr>
            <w:pStyle w:val="Index2"/>
            <w:tabs>
              <w:tab w:val="right" w:leader="dot" w:pos="9350"/>
            </w:tabs>
          </w:pPr>
        </w:pPrChange>
      </w:pPr>
      <w:del w:id="14976" w:author="Noren,Jenny E" w:date="2023-09-05T07:30:00Z">
        <w:r w:rsidRPr="002C3611" w:rsidDel="002C3611">
          <w:rPr>
            <w:noProof/>
          </w:rPr>
          <w:delText>construction costs, allowability</w:delText>
        </w:r>
        <w:r w:rsidRPr="002C3611" w:rsidDel="002C3611">
          <w:rPr>
            <w:noProof/>
          </w:rPr>
          <w:tab/>
          <w:delText>44</w:delText>
        </w:r>
      </w:del>
    </w:p>
    <w:p w14:paraId="5B7A4B87" w14:textId="5F4A8582" w:rsidR="00D262C6" w:rsidRPr="002C3611" w:rsidDel="002C3611" w:rsidRDefault="00D262C6">
      <w:pPr>
        <w:rPr>
          <w:del w:id="14977" w:author="Noren,Jenny E" w:date="2023-09-05T07:30:00Z"/>
          <w:noProof/>
        </w:rPr>
        <w:pPrChange w:id="14978" w:author="Noren,Jenny E" w:date="2023-09-05T07:30:00Z">
          <w:pPr>
            <w:pStyle w:val="Index2"/>
            <w:tabs>
              <w:tab w:val="right" w:leader="dot" w:pos="9350"/>
            </w:tabs>
          </w:pPr>
        </w:pPrChange>
      </w:pPr>
      <w:del w:id="14979" w:author="Noren,Jenny E" w:date="2023-09-05T07:30:00Z">
        <w:r w:rsidRPr="002C3611" w:rsidDel="002C3611">
          <w:rPr>
            <w:noProof/>
          </w:rPr>
          <w:delText>real property, limitation</w:delText>
        </w:r>
        <w:r w:rsidRPr="002C3611" w:rsidDel="002C3611">
          <w:rPr>
            <w:noProof/>
          </w:rPr>
          <w:tab/>
          <w:delText>99</w:delText>
        </w:r>
      </w:del>
    </w:p>
    <w:p w14:paraId="7DB05ABC" w14:textId="540B613E" w:rsidR="00D262C6" w:rsidRPr="002C3611" w:rsidDel="002C3611" w:rsidRDefault="00D262C6">
      <w:pPr>
        <w:rPr>
          <w:del w:id="14980" w:author="Noren,Jenny E" w:date="2023-09-05T07:30:00Z"/>
        </w:rPr>
        <w:pPrChange w:id="14981" w:author="Noren,Jenny E" w:date="2023-09-05T07:30:00Z">
          <w:pPr>
            <w:pStyle w:val="Index1"/>
          </w:pPr>
        </w:pPrChange>
      </w:pPr>
      <w:del w:id="14982" w:author="Noren,Jenny E" w:date="2023-09-05T07:30:00Z">
        <w:r w:rsidRPr="002C3611" w:rsidDel="002C3611">
          <w:delText>audit costs, allowability</w:delText>
        </w:r>
        <w:r w:rsidRPr="002C3611" w:rsidDel="002C3611">
          <w:tab/>
          <w:delText>42</w:delText>
        </w:r>
      </w:del>
    </w:p>
    <w:p w14:paraId="7195DAFA" w14:textId="7F12728E" w:rsidR="00D262C6" w:rsidRPr="002C3611" w:rsidDel="002C3611" w:rsidRDefault="00D262C6">
      <w:pPr>
        <w:rPr>
          <w:del w:id="14983" w:author="Noren,Jenny E" w:date="2023-09-05T07:30:00Z"/>
        </w:rPr>
        <w:pPrChange w:id="14984" w:author="Noren,Jenny E" w:date="2023-09-05T07:30:00Z">
          <w:pPr>
            <w:pStyle w:val="Index1"/>
          </w:pPr>
        </w:pPrChange>
      </w:pPr>
      <w:del w:id="14985" w:author="Noren,Jenny E" w:date="2023-09-05T07:30:00Z">
        <w:r w:rsidRPr="002C3611" w:rsidDel="002C3611">
          <w:delText>audit, requirements</w:delText>
        </w:r>
        <w:r w:rsidRPr="002C3611" w:rsidDel="002C3611">
          <w:tab/>
          <w:delText>154</w:delText>
        </w:r>
      </w:del>
    </w:p>
    <w:p w14:paraId="1CFE8C41" w14:textId="7F699D24" w:rsidR="00D262C6" w:rsidRPr="002C3611" w:rsidDel="002C3611" w:rsidRDefault="00D262C6">
      <w:pPr>
        <w:rPr>
          <w:del w:id="14986" w:author="Noren,Jenny E" w:date="2023-09-05T07:30:00Z"/>
        </w:rPr>
        <w:pPrChange w:id="14987" w:author="Noren,Jenny E" w:date="2023-09-05T07:30:00Z">
          <w:pPr>
            <w:pStyle w:val="Index1"/>
          </w:pPr>
        </w:pPrChange>
      </w:pPr>
      <w:del w:id="14988" w:author="Noren,Jenny E" w:date="2023-09-05T07:30:00Z">
        <w:r w:rsidRPr="002C3611" w:rsidDel="002C3611">
          <w:delText>automatic electronic data processing, allowability</w:delText>
        </w:r>
        <w:r w:rsidRPr="002C3611" w:rsidDel="002C3611">
          <w:tab/>
          <w:delText>43</w:delText>
        </w:r>
      </w:del>
    </w:p>
    <w:p w14:paraId="6C574E96" w14:textId="53B8F076" w:rsidR="00D262C6" w:rsidRPr="002C3611" w:rsidDel="002C3611" w:rsidRDefault="00D262C6">
      <w:pPr>
        <w:rPr>
          <w:del w:id="14989" w:author="Noren,Jenny E" w:date="2023-09-05T07:30:00Z"/>
        </w:rPr>
        <w:pPrChange w:id="14990" w:author="Noren,Jenny E" w:date="2023-09-05T07:30:00Z">
          <w:pPr>
            <w:pStyle w:val="Index1"/>
          </w:pPr>
        </w:pPrChange>
      </w:pPr>
      <w:del w:id="14991" w:author="Noren,Jenny E" w:date="2023-09-05T07:30:00Z">
        <w:r w:rsidRPr="002C3611" w:rsidDel="002C3611">
          <w:delText>bad debts, allowability</w:delText>
        </w:r>
        <w:r w:rsidRPr="002C3611" w:rsidDel="002C3611">
          <w:tab/>
          <w:delText>43</w:delText>
        </w:r>
      </w:del>
    </w:p>
    <w:p w14:paraId="6C6EBA70" w14:textId="56743FA7" w:rsidR="00D262C6" w:rsidRPr="002C3611" w:rsidDel="002C3611" w:rsidRDefault="00D262C6">
      <w:pPr>
        <w:rPr>
          <w:del w:id="14992" w:author="Noren,Jenny E" w:date="2023-09-05T07:30:00Z"/>
        </w:rPr>
        <w:pPrChange w:id="14993" w:author="Noren,Jenny E" w:date="2023-09-05T07:30:00Z">
          <w:pPr>
            <w:pStyle w:val="Index1"/>
          </w:pPr>
        </w:pPrChange>
      </w:pPr>
      <w:del w:id="14994" w:author="Noren,Jenny E" w:date="2023-09-05T07:30:00Z">
        <w:r w:rsidRPr="002C3611" w:rsidDel="002C3611">
          <w:delText>bonding costs, allowability</w:delText>
        </w:r>
        <w:r w:rsidRPr="002C3611" w:rsidDel="002C3611">
          <w:tab/>
          <w:delText>43</w:delText>
        </w:r>
      </w:del>
    </w:p>
    <w:p w14:paraId="6EF354E5" w14:textId="4D9A5080" w:rsidR="00D262C6" w:rsidRPr="002C3611" w:rsidDel="002C3611" w:rsidRDefault="00D262C6">
      <w:pPr>
        <w:rPr>
          <w:del w:id="14995" w:author="Noren,Jenny E" w:date="2023-09-05T07:30:00Z"/>
        </w:rPr>
        <w:pPrChange w:id="14996" w:author="Noren,Jenny E" w:date="2023-09-05T07:30:00Z">
          <w:pPr>
            <w:pStyle w:val="Index1"/>
          </w:pPr>
        </w:pPrChange>
      </w:pPr>
      <w:del w:id="14997" w:author="Noren,Jenny E" w:date="2023-09-05T07:30:00Z">
        <w:r w:rsidRPr="002C3611" w:rsidDel="002C3611">
          <w:delText>budget</w:delText>
        </w:r>
      </w:del>
    </w:p>
    <w:p w14:paraId="080CB8ED" w14:textId="416D9B8E" w:rsidR="00D262C6" w:rsidRPr="002C3611" w:rsidDel="002C3611" w:rsidRDefault="00D262C6">
      <w:pPr>
        <w:rPr>
          <w:del w:id="14998" w:author="Noren,Jenny E" w:date="2023-09-05T07:30:00Z"/>
          <w:noProof/>
        </w:rPr>
        <w:pPrChange w:id="14999" w:author="Noren,Jenny E" w:date="2023-09-05T07:30:00Z">
          <w:pPr>
            <w:pStyle w:val="Index2"/>
            <w:tabs>
              <w:tab w:val="right" w:leader="dot" w:pos="9350"/>
            </w:tabs>
          </w:pPr>
        </w:pPrChange>
      </w:pPr>
      <w:del w:id="15000" w:author="Noren,Jenny E" w:date="2023-09-05T07:30:00Z">
        <w:r w:rsidRPr="002C3611" w:rsidDel="002C3611">
          <w:rPr>
            <w:noProof/>
          </w:rPr>
          <w:delText>budget changes and revisions</w:delText>
        </w:r>
        <w:r w:rsidRPr="002C3611" w:rsidDel="002C3611">
          <w:rPr>
            <w:noProof/>
          </w:rPr>
          <w:tab/>
          <w:delText>30</w:delText>
        </w:r>
      </w:del>
    </w:p>
    <w:p w14:paraId="6B1F0694" w14:textId="699C571B" w:rsidR="00D262C6" w:rsidRPr="002C3611" w:rsidDel="002C3611" w:rsidRDefault="00D262C6">
      <w:pPr>
        <w:rPr>
          <w:del w:id="15001" w:author="Noren,Jenny E" w:date="2023-09-05T07:30:00Z"/>
          <w:noProof/>
        </w:rPr>
        <w:pPrChange w:id="15002" w:author="Noren,Jenny E" w:date="2023-09-05T07:30:00Z">
          <w:pPr>
            <w:pStyle w:val="Index2"/>
            <w:tabs>
              <w:tab w:val="right" w:leader="dot" w:pos="9350"/>
            </w:tabs>
          </w:pPr>
        </w:pPrChange>
      </w:pPr>
      <w:del w:id="15003" w:author="Noren,Jenny E" w:date="2023-09-05T07:30:00Z">
        <w:r w:rsidRPr="002C3611" w:rsidDel="002C3611">
          <w:rPr>
            <w:noProof/>
          </w:rPr>
          <w:delText>budget-to-actual comparison</w:delText>
        </w:r>
        <w:r w:rsidRPr="002C3611" w:rsidDel="002C3611">
          <w:rPr>
            <w:noProof/>
          </w:rPr>
          <w:tab/>
          <w:delText>29</w:delText>
        </w:r>
      </w:del>
    </w:p>
    <w:p w14:paraId="204C5B98" w14:textId="3918EEBA" w:rsidR="00D262C6" w:rsidRPr="002C3611" w:rsidDel="002C3611" w:rsidRDefault="00D262C6">
      <w:pPr>
        <w:rPr>
          <w:del w:id="15004" w:author="Noren,Jenny E" w:date="2023-09-05T07:30:00Z"/>
          <w:noProof/>
        </w:rPr>
        <w:pPrChange w:id="15005" w:author="Noren,Jenny E" w:date="2023-09-05T07:30:00Z">
          <w:pPr>
            <w:pStyle w:val="Index2"/>
            <w:tabs>
              <w:tab w:val="right" w:leader="dot" w:pos="9350"/>
            </w:tabs>
          </w:pPr>
        </w:pPrChange>
      </w:pPr>
      <w:del w:id="15006" w:author="Noren,Jenny E" w:date="2023-09-05T07:30:00Z">
        <w:r w:rsidRPr="002C3611" w:rsidDel="002C3611">
          <w:rPr>
            <w:noProof/>
          </w:rPr>
          <w:delText>development</w:delText>
        </w:r>
        <w:r w:rsidRPr="002C3611" w:rsidDel="002C3611">
          <w:rPr>
            <w:noProof/>
          </w:rPr>
          <w:tab/>
          <w:delText>26</w:delText>
        </w:r>
      </w:del>
    </w:p>
    <w:p w14:paraId="2C62AB90" w14:textId="53645848" w:rsidR="00D262C6" w:rsidRPr="002C3611" w:rsidDel="002C3611" w:rsidRDefault="00D262C6">
      <w:pPr>
        <w:rPr>
          <w:del w:id="15007" w:author="Noren,Jenny E" w:date="2023-09-05T07:30:00Z"/>
          <w:noProof/>
        </w:rPr>
        <w:pPrChange w:id="15008" w:author="Noren,Jenny E" w:date="2023-09-05T07:30:00Z">
          <w:pPr>
            <w:pStyle w:val="Index2"/>
            <w:tabs>
              <w:tab w:val="right" w:leader="dot" w:pos="9350"/>
            </w:tabs>
          </w:pPr>
        </w:pPrChange>
      </w:pPr>
      <w:del w:id="15009" w:author="Noren,Jenny E" w:date="2023-09-05T07:30:00Z">
        <w:r w:rsidRPr="002C3611" w:rsidDel="002C3611">
          <w:rPr>
            <w:noProof/>
          </w:rPr>
          <w:delText>General Appropriations Act requirements</w:delText>
        </w:r>
        <w:r w:rsidRPr="002C3611" w:rsidDel="002C3611">
          <w:rPr>
            <w:noProof/>
          </w:rPr>
          <w:tab/>
          <w:delText>27</w:delText>
        </w:r>
      </w:del>
    </w:p>
    <w:p w14:paraId="605C88E1" w14:textId="2B26DE09" w:rsidR="00D262C6" w:rsidRPr="002C3611" w:rsidDel="002C3611" w:rsidRDefault="00D262C6">
      <w:pPr>
        <w:rPr>
          <w:del w:id="15010" w:author="Noren,Jenny E" w:date="2023-09-05T07:30:00Z"/>
          <w:noProof/>
        </w:rPr>
        <w:pPrChange w:id="15011" w:author="Noren,Jenny E" w:date="2023-09-05T07:30:00Z">
          <w:pPr>
            <w:pStyle w:val="Index2"/>
            <w:tabs>
              <w:tab w:val="right" w:leader="dot" w:pos="9350"/>
            </w:tabs>
          </w:pPr>
        </w:pPrChange>
      </w:pPr>
      <w:del w:id="15012" w:author="Noren,Jenny E" w:date="2023-09-05T07:30:00Z">
        <w:r w:rsidRPr="002C3611" w:rsidDel="002C3611">
          <w:rPr>
            <w:noProof/>
          </w:rPr>
          <w:delText>policies for budget development</w:delText>
        </w:r>
        <w:r w:rsidRPr="002C3611" w:rsidDel="002C3611">
          <w:rPr>
            <w:noProof/>
          </w:rPr>
          <w:tab/>
          <w:delText>26</w:delText>
        </w:r>
      </w:del>
    </w:p>
    <w:p w14:paraId="58FC0A36" w14:textId="3DC3350A" w:rsidR="00D262C6" w:rsidRPr="002C3611" w:rsidDel="002C3611" w:rsidRDefault="00D262C6">
      <w:pPr>
        <w:rPr>
          <w:del w:id="15013" w:author="Noren,Jenny E" w:date="2023-09-05T07:30:00Z"/>
          <w:noProof/>
        </w:rPr>
        <w:pPrChange w:id="15014" w:author="Noren,Jenny E" w:date="2023-09-05T07:30:00Z">
          <w:pPr>
            <w:pStyle w:val="Index2"/>
            <w:tabs>
              <w:tab w:val="right" w:leader="dot" w:pos="9350"/>
            </w:tabs>
          </w:pPr>
        </w:pPrChange>
      </w:pPr>
      <w:del w:id="15015" w:author="Noren,Jenny E" w:date="2023-09-05T07:30:00Z">
        <w:r w:rsidRPr="002C3611" w:rsidDel="002C3611">
          <w:rPr>
            <w:noProof/>
          </w:rPr>
          <w:delText>projections</w:delText>
        </w:r>
        <w:r w:rsidRPr="002C3611" w:rsidDel="002C3611">
          <w:rPr>
            <w:noProof/>
          </w:rPr>
          <w:tab/>
          <w:delText>29</w:delText>
        </w:r>
      </w:del>
    </w:p>
    <w:p w14:paraId="582097BA" w14:textId="34870CF2" w:rsidR="00D262C6" w:rsidRPr="002C3611" w:rsidDel="002C3611" w:rsidRDefault="00D262C6">
      <w:pPr>
        <w:rPr>
          <w:del w:id="15016" w:author="Noren,Jenny E" w:date="2023-09-05T07:30:00Z"/>
          <w:noProof/>
        </w:rPr>
        <w:pPrChange w:id="15017" w:author="Noren,Jenny E" w:date="2023-09-05T07:30:00Z">
          <w:pPr>
            <w:pStyle w:val="Index2"/>
            <w:tabs>
              <w:tab w:val="right" w:leader="dot" w:pos="9350"/>
            </w:tabs>
          </w:pPr>
        </w:pPrChange>
      </w:pPr>
      <w:del w:id="15018" w:author="Noren,Jenny E" w:date="2023-09-05T07:30:00Z">
        <w:r w:rsidRPr="002C3611" w:rsidDel="002C3611">
          <w:rPr>
            <w:noProof/>
          </w:rPr>
          <w:delText>Schedule of Positions</w:delText>
        </w:r>
        <w:r w:rsidRPr="002C3611" w:rsidDel="002C3611">
          <w:rPr>
            <w:noProof/>
          </w:rPr>
          <w:tab/>
          <w:delText>28</w:delText>
        </w:r>
      </w:del>
    </w:p>
    <w:p w14:paraId="756999CD" w14:textId="2A288A53" w:rsidR="00D262C6" w:rsidRPr="002C3611" w:rsidDel="002C3611" w:rsidRDefault="00D262C6">
      <w:pPr>
        <w:rPr>
          <w:del w:id="15019" w:author="Noren,Jenny E" w:date="2023-09-05T07:30:00Z"/>
          <w:noProof/>
        </w:rPr>
        <w:pPrChange w:id="15020" w:author="Noren,Jenny E" w:date="2023-09-05T07:30:00Z">
          <w:pPr>
            <w:pStyle w:val="Index2"/>
            <w:tabs>
              <w:tab w:val="right" w:leader="dot" w:pos="9350"/>
            </w:tabs>
          </w:pPr>
        </w:pPrChange>
      </w:pPr>
      <w:del w:id="15021" w:author="Noren,Jenny E" w:date="2023-09-05T07:30:00Z">
        <w:r w:rsidRPr="002C3611" w:rsidDel="002C3611">
          <w:rPr>
            <w:noProof/>
          </w:rPr>
          <w:delText>Schedule of Projected Capital Expenditures</w:delText>
        </w:r>
        <w:r w:rsidRPr="002C3611" w:rsidDel="002C3611">
          <w:rPr>
            <w:noProof/>
          </w:rPr>
          <w:tab/>
          <w:delText>28</w:delText>
        </w:r>
      </w:del>
    </w:p>
    <w:p w14:paraId="6F3E4881" w14:textId="2F485F78" w:rsidR="00D262C6" w:rsidRPr="002C3611" w:rsidDel="002C3611" w:rsidRDefault="00D262C6">
      <w:pPr>
        <w:rPr>
          <w:del w:id="15022" w:author="Noren,Jenny E" w:date="2023-09-05T07:30:00Z"/>
          <w:noProof/>
        </w:rPr>
        <w:pPrChange w:id="15023" w:author="Noren,Jenny E" w:date="2023-09-05T07:30:00Z">
          <w:pPr>
            <w:pStyle w:val="Index2"/>
            <w:tabs>
              <w:tab w:val="right" w:leader="dot" w:pos="9350"/>
            </w:tabs>
          </w:pPr>
        </w:pPrChange>
      </w:pPr>
      <w:del w:id="15024" w:author="Noren,Jenny E" w:date="2023-09-05T07:30:00Z">
        <w:r w:rsidRPr="002C3611" w:rsidDel="002C3611">
          <w:rPr>
            <w:noProof/>
          </w:rPr>
          <w:delText>submission and approval requirements</w:delText>
        </w:r>
        <w:r w:rsidRPr="002C3611" w:rsidDel="002C3611">
          <w:rPr>
            <w:noProof/>
          </w:rPr>
          <w:tab/>
          <w:delText>27</w:delText>
        </w:r>
      </w:del>
    </w:p>
    <w:p w14:paraId="43706098" w14:textId="741E9772" w:rsidR="00D262C6" w:rsidRPr="002C3611" w:rsidDel="002C3611" w:rsidRDefault="00D262C6">
      <w:pPr>
        <w:rPr>
          <w:del w:id="15025" w:author="Noren,Jenny E" w:date="2023-09-05T07:30:00Z"/>
          <w:noProof/>
        </w:rPr>
        <w:pPrChange w:id="15026" w:author="Noren,Jenny E" w:date="2023-09-05T07:30:00Z">
          <w:pPr>
            <w:pStyle w:val="Index2"/>
            <w:tabs>
              <w:tab w:val="right" w:leader="dot" w:pos="9350"/>
            </w:tabs>
          </w:pPr>
        </w:pPrChange>
      </w:pPr>
      <w:del w:id="15027" w:author="Noren,Jenny E" w:date="2023-09-05T07:30:00Z">
        <w:r w:rsidRPr="002C3611" w:rsidDel="002C3611">
          <w:rPr>
            <w:noProof/>
          </w:rPr>
          <w:delText>variances</w:delText>
        </w:r>
        <w:r w:rsidRPr="002C3611" w:rsidDel="002C3611">
          <w:rPr>
            <w:noProof/>
          </w:rPr>
          <w:tab/>
          <w:delText>29</w:delText>
        </w:r>
      </w:del>
    </w:p>
    <w:p w14:paraId="49367811" w14:textId="572869B6" w:rsidR="00D262C6" w:rsidRPr="002C3611" w:rsidDel="002C3611" w:rsidRDefault="00D262C6">
      <w:pPr>
        <w:rPr>
          <w:del w:id="15028" w:author="Noren,Jenny E" w:date="2023-09-05T07:30:00Z"/>
        </w:rPr>
        <w:pPrChange w:id="15029" w:author="Noren,Jenny E" w:date="2023-09-05T07:30:00Z">
          <w:pPr>
            <w:pStyle w:val="Index1"/>
          </w:pPr>
        </w:pPrChange>
      </w:pPr>
      <w:del w:id="15030" w:author="Noren,Jenny E" w:date="2023-09-05T07:30:00Z">
        <w:r w:rsidRPr="002C3611" w:rsidDel="002C3611">
          <w:delText>budget changes</w:delText>
        </w:r>
      </w:del>
    </w:p>
    <w:p w14:paraId="49A8FDA4" w14:textId="0C66F119" w:rsidR="00D262C6" w:rsidRPr="002C3611" w:rsidDel="002C3611" w:rsidRDefault="00D262C6">
      <w:pPr>
        <w:rPr>
          <w:del w:id="15031" w:author="Noren,Jenny E" w:date="2023-09-05T07:30:00Z"/>
          <w:noProof/>
        </w:rPr>
        <w:pPrChange w:id="15032" w:author="Noren,Jenny E" w:date="2023-09-05T07:30:00Z">
          <w:pPr>
            <w:pStyle w:val="Index2"/>
            <w:tabs>
              <w:tab w:val="right" w:leader="dot" w:pos="9350"/>
            </w:tabs>
          </w:pPr>
        </w:pPrChange>
      </w:pPr>
      <w:del w:id="15033" w:author="Noren,Jenny E" w:date="2023-09-05T07:30:00Z">
        <w:r w:rsidRPr="002C3611" w:rsidDel="002C3611">
          <w:rPr>
            <w:noProof/>
          </w:rPr>
          <w:delText>for Child care transfers between direct and operations</w:delText>
        </w:r>
        <w:r w:rsidRPr="002C3611" w:rsidDel="002C3611">
          <w:rPr>
            <w:noProof/>
          </w:rPr>
          <w:tab/>
          <w:delText>30</w:delText>
        </w:r>
      </w:del>
    </w:p>
    <w:p w14:paraId="731751C5" w14:textId="6B8E90B7" w:rsidR="00D262C6" w:rsidRPr="002C3611" w:rsidDel="002C3611" w:rsidRDefault="00D262C6">
      <w:pPr>
        <w:rPr>
          <w:del w:id="15034" w:author="Noren,Jenny E" w:date="2023-09-05T07:30:00Z"/>
          <w:noProof/>
        </w:rPr>
        <w:pPrChange w:id="15035" w:author="Noren,Jenny E" w:date="2023-09-05T07:30:00Z">
          <w:pPr>
            <w:pStyle w:val="Index2"/>
            <w:tabs>
              <w:tab w:val="right" w:leader="dot" w:pos="9350"/>
            </w:tabs>
          </w:pPr>
        </w:pPrChange>
      </w:pPr>
      <w:del w:id="15036" w:author="Noren,Jenny E" w:date="2023-09-05T07:30:00Z">
        <w:r w:rsidRPr="002C3611" w:rsidDel="002C3611">
          <w:rPr>
            <w:noProof/>
          </w:rPr>
          <w:delText>for Workforce Investment Act Local Activity funds</w:delText>
        </w:r>
        <w:r w:rsidRPr="002C3611" w:rsidDel="002C3611">
          <w:rPr>
            <w:noProof/>
          </w:rPr>
          <w:tab/>
          <w:delText>30</w:delText>
        </w:r>
      </w:del>
    </w:p>
    <w:p w14:paraId="60A8E08F" w14:textId="1A5FCB4B" w:rsidR="00D262C6" w:rsidRPr="002C3611" w:rsidDel="002C3611" w:rsidRDefault="00D262C6">
      <w:pPr>
        <w:rPr>
          <w:del w:id="15037" w:author="Noren,Jenny E" w:date="2023-09-05T07:30:00Z"/>
          <w:noProof/>
        </w:rPr>
        <w:pPrChange w:id="15038" w:author="Noren,Jenny E" w:date="2023-09-05T07:30:00Z">
          <w:pPr>
            <w:pStyle w:val="Index2"/>
            <w:tabs>
              <w:tab w:val="right" w:leader="dot" w:pos="9350"/>
            </w:tabs>
          </w:pPr>
        </w:pPrChange>
      </w:pPr>
      <w:del w:id="15039" w:author="Noren,Jenny E" w:date="2023-09-05T07:30:00Z">
        <w:r w:rsidRPr="002C3611" w:rsidDel="002C3611">
          <w:rPr>
            <w:noProof/>
          </w:rPr>
          <w:delText>prior approval</w:delText>
        </w:r>
        <w:r w:rsidRPr="002C3611" w:rsidDel="002C3611">
          <w:rPr>
            <w:noProof/>
          </w:rPr>
          <w:tab/>
          <w:delText>30</w:delText>
        </w:r>
      </w:del>
    </w:p>
    <w:p w14:paraId="49BBC0AA" w14:textId="673C1396" w:rsidR="00D262C6" w:rsidRPr="002C3611" w:rsidDel="002C3611" w:rsidRDefault="00D262C6">
      <w:pPr>
        <w:rPr>
          <w:del w:id="15040" w:author="Noren,Jenny E" w:date="2023-09-05T07:30:00Z"/>
          <w:noProof/>
        </w:rPr>
        <w:pPrChange w:id="15041" w:author="Noren,Jenny E" w:date="2023-09-05T07:30:00Z">
          <w:pPr>
            <w:pStyle w:val="Index2"/>
            <w:tabs>
              <w:tab w:val="right" w:leader="dot" w:pos="9350"/>
            </w:tabs>
          </w:pPr>
        </w:pPrChange>
      </w:pPr>
      <w:del w:id="15042" w:author="Noren,Jenny E" w:date="2023-09-05T07:30:00Z">
        <w:r w:rsidRPr="002C3611" w:rsidDel="002C3611">
          <w:rPr>
            <w:noProof/>
          </w:rPr>
          <w:delText>Workforce Investment Act transfers between Adult and Dislocated Worker</w:delText>
        </w:r>
        <w:r w:rsidRPr="002C3611" w:rsidDel="002C3611">
          <w:rPr>
            <w:noProof/>
          </w:rPr>
          <w:tab/>
          <w:delText>30</w:delText>
        </w:r>
      </w:del>
    </w:p>
    <w:p w14:paraId="42DB171E" w14:textId="61904D65" w:rsidR="00D262C6" w:rsidRPr="002C3611" w:rsidDel="002C3611" w:rsidRDefault="00D262C6">
      <w:pPr>
        <w:rPr>
          <w:del w:id="15043" w:author="Noren,Jenny E" w:date="2023-09-05T07:30:00Z"/>
        </w:rPr>
        <w:pPrChange w:id="15044" w:author="Noren,Jenny E" w:date="2023-09-05T07:30:00Z">
          <w:pPr>
            <w:pStyle w:val="Index1"/>
          </w:pPr>
        </w:pPrChange>
      </w:pPr>
      <w:del w:id="15045" w:author="Noren,Jenny E" w:date="2023-09-05T07:30:00Z">
        <w:r w:rsidRPr="002C3611" w:rsidDel="002C3611">
          <w:delText>budgeting costs, allowability</w:delText>
        </w:r>
        <w:r w:rsidRPr="002C3611" w:rsidDel="002C3611">
          <w:tab/>
          <w:delText>43</w:delText>
        </w:r>
      </w:del>
    </w:p>
    <w:p w14:paraId="6A12C02C" w14:textId="31DEF3D2" w:rsidR="00D262C6" w:rsidRPr="002C3611" w:rsidDel="002C3611" w:rsidRDefault="00D262C6">
      <w:pPr>
        <w:rPr>
          <w:del w:id="15046" w:author="Noren,Jenny E" w:date="2023-09-05T07:30:00Z"/>
        </w:rPr>
        <w:pPrChange w:id="15047" w:author="Noren,Jenny E" w:date="2023-09-05T07:30:00Z">
          <w:pPr>
            <w:pStyle w:val="Index1"/>
          </w:pPr>
        </w:pPrChange>
      </w:pPr>
      <w:del w:id="15048" w:author="Noren,Jenny E" w:date="2023-09-05T07:30:00Z">
        <w:r w:rsidRPr="002C3611" w:rsidDel="002C3611">
          <w:delText>Child Care</w:delText>
        </w:r>
      </w:del>
    </w:p>
    <w:p w14:paraId="6C6355DD" w14:textId="1B7DE7AA" w:rsidR="00D262C6" w:rsidRPr="002C3611" w:rsidDel="002C3611" w:rsidRDefault="00D262C6">
      <w:pPr>
        <w:rPr>
          <w:del w:id="15049" w:author="Noren,Jenny E" w:date="2023-09-05T07:30:00Z"/>
          <w:noProof/>
        </w:rPr>
        <w:pPrChange w:id="15050" w:author="Noren,Jenny E" w:date="2023-09-05T07:30:00Z">
          <w:pPr>
            <w:pStyle w:val="Index2"/>
            <w:tabs>
              <w:tab w:val="right" w:leader="dot" w:pos="9350"/>
            </w:tabs>
          </w:pPr>
        </w:pPrChange>
      </w:pPr>
      <w:del w:id="15051" w:author="Noren,Jenny E" w:date="2023-09-05T07:30:00Z">
        <w:r w:rsidRPr="002C3611" w:rsidDel="002C3611">
          <w:rPr>
            <w:noProof/>
          </w:rPr>
          <w:delText>construction costs, allowability</w:delText>
        </w:r>
        <w:r w:rsidRPr="002C3611" w:rsidDel="002C3611">
          <w:rPr>
            <w:noProof/>
          </w:rPr>
          <w:tab/>
          <w:delText>44</w:delText>
        </w:r>
      </w:del>
    </w:p>
    <w:p w14:paraId="39E1DF1F" w14:textId="079CA9BA" w:rsidR="00D262C6" w:rsidRPr="002C3611" w:rsidDel="002C3611" w:rsidRDefault="00D262C6">
      <w:pPr>
        <w:rPr>
          <w:del w:id="15052" w:author="Noren,Jenny E" w:date="2023-09-05T07:30:00Z"/>
          <w:noProof/>
        </w:rPr>
        <w:pPrChange w:id="15053" w:author="Noren,Jenny E" w:date="2023-09-05T07:30:00Z">
          <w:pPr>
            <w:pStyle w:val="Index2"/>
            <w:tabs>
              <w:tab w:val="right" w:leader="dot" w:pos="9350"/>
            </w:tabs>
          </w:pPr>
        </w:pPrChange>
      </w:pPr>
      <w:del w:id="15054" w:author="Noren,Jenny E" w:date="2023-09-05T07:30:00Z">
        <w:r w:rsidRPr="002C3611" w:rsidDel="002C3611">
          <w:rPr>
            <w:noProof/>
          </w:rPr>
          <w:delText>real property, limitation</w:delText>
        </w:r>
        <w:r w:rsidRPr="002C3611" w:rsidDel="002C3611">
          <w:rPr>
            <w:noProof/>
          </w:rPr>
          <w:tab/>
          <w:delText>99</w:delText>
        </w:r>
      </w:del>
    </w:p>
    <w:p w14:paraId="29396807" w14:textId="3A01A369" w:rsidR="00D262C6" w:rsidRPr="002C3611" w:rsidDel="002C3611" w:rsidRDefault="00D262C6">
      <w:pPr>
        <w:rPr>
          <w:del w:id="15055" w:author="Noren,Jenny E" w:date="2023-09-05T07:30:00Z"/>
          <w:noProof/>
        </w:rPr>
        <w:pPrChange w:id="15056" w:author="Noren,Jenny E" w:date="2023-09-05T07:30:00Z">
          <w:pPr>
            <w:pStyle w:val="Index2"/>
            <w:tabs>
              <w:tab w:val="right" w:leader="dot" w:pos="9350"/>
            </w:tabs>
          </w:pPr>
        </w:pPrChange>
      </w:pPr>
      <w:del w:id="15057" w:author="Noren,Jenny E" w:date="2023-09-05T07:30:00Z">
        <w:r w:rsidRPr="002C3611" w:rsidDel="002C3611">
          <w:rPr>
            <w:noProof/>
          </w:rPr>
          <w:delText>transfers between direct and operations</w:delText>
        </w:r>
        <w:r w:rsidRPr="002C3611" w:rsidDel="002C3611">
          <w:rPr>
            <w:noProof/>
          </w:rPr>
          <w:tab/>
          <w:delText>30</w:delText>
        </w:r>
      </w:del>
    </w:p>
    <w:p w14:paraId="1A589E20" w14:textId="0D8F9109" w:rsidR="00D262C6" w:rsidRPr="002C3611" w:rsidDel="002C3611" w:rsidRDefault="00D262C6">
      <w:pPr>
        <w:rPr>
          <w:del w:id="15058" w:author="Noren,Jenny E" w:date="2023-09-05T07:30:00Z"/>
        </w:rPr>
        <w:pPrChange w:id="15059" w:author="Noren,Jenny E" w:date="2023-09-05T07:30:00Z">
          <w:pPr>
            <w:pStyle w:val="Index1"/>
          </w:pPr>
        </w:pPrChange>
      </w:pPr>
      <w:del w:id="15060" w:author="Noren,Jenny E" w:date="2023-09-05T07:30:00Z">
        <w:r w:rsidRPr="002C3611" w:rsidDel="002C3611">
          <w:delText>commencement and convocation costs, allowability</w:delText>
        </w:r>
        <w:r w:rsidRPr="002C3611" w:rsidDel="002C3611">
          <w:tab/>
          <w:delText>43</w:delText>
        </w:r>
      </w:del>
    </w:p>
    <w:p w14:paraId="54B6F356" w14:textId="5A330AA4" w:rsidR="00D262C6" w:rsidRPr="002C3611" w:rsidDel="002C3611" w:rsidRDefault="00D262C6">
      <w:pPr>
        <w:rPr>
          <w:del w:id="15061" w:author="Noren,Jenny E" w:date="2023-09-05T07:30:00Z"/>
        </w:rPr>
        <w:pPrChange w:id="15062" w:author="Noren,Jenny E" w:date="2023-09-05T07:30:00Z">
          <w:pPr>
            <w:pStyle w:val="Index1"/>
          </w:pPr>
        </w:pPrChange>
      </w:pPr>
      <w:del w:id="15063" w:author="Noren,Jenny E" w:date="2023-09-05T07:30:00Z">
        <w:r w:rsidRPr="002C3611" w:rsidDel="002C3611">
          <w:delText>communication costs, allowability</w:delText>
        </w:r>
        <w:r w:rsidRPr="002C3611" w:rsidDel="002C3611">
          <w:tab/>
          <w:delText>44</w:delText>
        </w:r>
      </w:del>
    </w:p>
    <w:p w14:paraId="09A20F8D" w14:textId="44E526DC" w:rsidR="00D262C6" w:rsidRPr="002C3611" w:rsidDel="002C3611" w:rsidRDefault="00D262C6">
      <w:pPr>
        <w:rPr>
          <w:del w:id="15064" w:author="Noren,Jenny E" w:date="2023-09-05T07:30:00Z"/>
        </w:rPr>
        <w:pPrChange w:id="15065" w:author="Noren,Jenny E" w:date="2023-09-05T07:30:00Z">
          <w:pPr>
            <w:pStyle w:val="Index1"/>
          </w:pPr>
        </w:pPrChange>
      </w:pPr>
      <w:del w:id="15066" w:author="Noren,Jenny E" w:date="2023-09-05T07:30:00Z">
        <w:r w:rsidRPr="002C3611" w:rsidDel="002C3611">
          <w:delText>compensation for personnel services</w:delText>
        </w:r>
        <w:r w:rsidRPr="002C3611" w:rsidDel="002C3611">
          <w:tab/>
          <w:delText>44, 64</w:delText>
        </w:r>
      </w:del>
    </w:p>
    <w:p w14:paraId="293B3784" w14:textId="65805C83" w:rsidR="00D262C6" w:rsidRPr="002C3611" w:rsidDel="002C3611" w:rsidRDefault="00D262C6">
      <w:pPr>
        <w:rPr>
          <w:del w:id="15067" w:author="Noren,Jenny E" w:date="2023-09-05T07:30:00Z"/>
        </w:rPr>
        <w:pPrChange w:id="15068" w:author="Noren,Jenny E" w:date="2023-09-05T07:30:00Z">
          <w:pPr>
            <w:pStyle w:val="Index1"/>
          </w:pPr>
        </w:pPrChange>
      </w:pPr>
      <w:del w:id="15069" w:author="Noren,Jenny E" w:date="2023-09-05T07:30:00Z">
        <w:r w:rsidRPr="002C3611" w:rsidDel="002C3611">
          <w:delText>construction, allowability</w:delText>
        </w:r>
        <w:r w:rsidRPr="002C3611" w:rsidDel="002C3611">
          <w:tab/>
          <w:delText>44</w:delText>
        </w:r>
      </w:del>
    </w:p>
    <w:p w14:paraId="5FCD8BA2" w14:textId="64755AE3" w:rsidR="00D262C6" w:rsidRPr="002C3611" w:rsidDel="002C3611" w:rsidRDefault="00D262C6">
      <w:pPr>
        <w:rPr>
          <w:del w:id="15070" w:author="Noren,Jenny E" w:date="2023-09-05T07:30:00Z"/>
        </w:rPr>
        <w:pPrChange w:id="15071" w:author="Noren,Jenny E" w:date="2023-09-05T07:30:00Z">
          <w:pPr>
            <w:pStyle w:val="Index1"/>
          </w:pPr>
        </w:pPrChange>
      </w:pPr>
      <w:del w:id="15072" w:author="Noren,Jenny E" w:date="2023-09-05T07:30:00Z">
        <w:r w:rsidRPr="002C3611" w:rsidDel="002C3611">
          <w:delText>contingencies, allowability</w:delText>
        </w:r>
        <w:r w:rsidRPr="002C3611" w:rsidDel="002C3611">
          <w:tab/>
          <w:delText>44</w:delText>
        </w:r>
      </w:del>
    </w:p>
    <w:p w14:paraId="6B72A708" w14:textId="1B46BF63" w:rsidR="00D262C6" w:rsidRPr="002C3611" w:rsidDel="002C3611" w:rsidRDefault="00D262C6">
      <w:pPr>
        <w:rPr>
          <w:del w:id="15073" w:author="Noren,Jenny E" w:date="2023-09-05T07:30:00Z"/>
        </w:rPr>
        <w:pPrChange w:id="15074" w:author="Noren,Jenny E" w:date="2023-09-05T07:30:00Z">
          <w:pPr>
            <w:pStyle w:val="Index1"/>
          </w:pPr>
        </w:pPrChange>
      </w:pPr>
      <w:del w:id="15075" w:author="Noren,Jenny E" w:date="2023-09-05T07:30:00Z">
        <w:r w:rsidRPr="002C3611" w:rsidDel="002C3611">
          <w:delText>contracting guidelines</w:delText>
        </w:r>
      </w:del>
    </w:p>
    <w:p w14:paraId="287ECE4D" w14:textId="34001A53" w:rsidR="00D262C6" w:rsidRPr="002C3611" w:rsidDel="002C3611" w:rsidRDefault="00D262C6">
      <w:pPr>
        <w:rPr>
          <w:del w:id="15076" w:author="Noren,Jenny E" w:date="2023-09-05T07:30:00Z"/>
          <w:noProof/>
        </w:rPr>
        <w:pPrChange w:id="15077" w:author="Noren,Jenny E" w:date="2023-09-05T07:30:00Z">
          <w:pPr>
            <w:pStyle w:val="Index2"/>
            <w:tabs>
              <w:tab w:val="right" w:leader="dot" w:pos="9350"/>
            </w:tabs>
          </w:pPr>
        </w:pPrChange>
      </w:pPr>
      <w:del w:id="15078" w:author="Noren,Jenny E" w:date="2023-09-05T07:30:00Z">
        <w:r w:rsidRPr="002C3611" w:rsidDel="002C3611">
          <w:rPr>
            <w:noProof/>
          </w:rPr>
          <w:delText>general requirements</w:delText>
        </w:r>
        <w:r w:rsidRPr="002C3611" w:rsidDel="002C3611">
          <w:rPr>
            <w:noProof/>
          </w:rPr>
          <w:tab/>
          <w:delText>142</w:delText>
        </w:r>
      </w:del>
    </w:p>
    <w:p w14:paraId="23BD2522" w14:textId="7E2077BD" w:rsidR="00D262C6" w:rsidRPr="002C3611" w:rsidDel="002C3611" w:rsidRDefault="00D262C6">
      <w:pPr>
        <w:rPr>
          <w:del w:id="15079" w:author="Noren,Jenny E" w:date="2023-09-05T07:30:00Z"/>
          <w:noProof/>
        </w:rPr>
        <w:pPrChange w:id="15080" w:author="Noren,Jenny E" w:date="2023-09-05T07:30:00Z">
          <w:pPr>
            <w:pStyle w:val="Index2"/>
            <w:tabs>
              <w:tab w:val="right" w:leader="dot" w:pos="9350"/>
            </w:tabs>
          </w:pPr>
        </w:pPrChange>
      </w:pPr>
      <w:del w:id="15081" w:author="Noren,Jenny E" w:date="2023-09-05T07:30:00Z">
        <w:r w:rsidRPr="002C3611" w:rsidDel="002C3611">
          <w:rPr>
            <w:noProof/>
          </w:rPr>
          <w:delText>methods of securing funds</w:delText>
        </w:r>
        <w:r w:rsidRPr="002C3611" w:rsidDel="002C3611">
          <w:rPr>
            <w:noProof/>
          </w:rPr>
          <w:tab/>
          <w:delText>14</w:delText>
        </w:r>
      </w:del>
    </w:p>
    <w:p w14:paraId="2A4655EE" w14:textId="64F171BB" w:rsidR="00D262C6" w:rsidRPr="002C3611" w:rsidDel="002C3611" w:rsidRDefault="00D262C6">
      <w:pPr>
        <w:rPr>
          <w:del w:id="15082" w:author="Noren,Jenny E" w:date="2023-09-05T07:30:00Z"/>
        </w:rPr>
        <w:pPrChange w:id="15083" w:author="Noren,Jenny E" w:date="2023-09-05T07:30:00Z">
          <w:pPr>
            <w:pStyle w:val="Index1"/>
          </w:pPr>
        </w:pPrChange>
      </w:pPr>
      <w:del w:id="15084" w:author="Noren,Jenny E" w:date="2023-09-05T07:30:00Z">
        <w:r w:rsidRPr="002C3611" w:rsidDel="002C3611">
          <w:delText>contracts</w:delText>
        </w:r>
      </w:del>
    </w:p>
    <w:p w14:paraId="675B575C" w14:textId="607D1BA7" w:rsidR="00D262C6" w:rsidRPr="002C3611" w:rsidDel="002C3611" w:rsidRDefault="00D262C6">
      <w:pPr>
        <w:rPr>
          <w:del w:id="15085" w:author="Noren,Jenny E" w:date="2023-09-05T07:30:00Z"/>
          <w:noProof/>
        </w:rPr>
        <w:pPrChange w:id="15086" w:author="Noren,Jenny E" w:date="2023-09-05T07:30:00Z">
          <w:pPr>
            <w:pStyle w:val="Index2"/>
            <w:tabs>
              <w:tab w:val="right" w:leader="dot" w:pos="9350"/>
            </w:tabs>
          </w:pPr>
        </w:pPrChange>
      </w:pPr>
      <w:del w:id="15087" w:author="Noren,Jenny E" w:date="2023-09-05T07:30:00Z">
        <w:r w:rsidRPr="002C3611" w:rsidDel="002C3611">
          <w:rPr>
            <w:noProof/>
          </w:rPr>
          <w:delText>assurances</w:delText>
        </w:r>
        <w:r w:rsidRPr="002C3611" w:rsidDel="002C3611">
          <w:rPr>
            <w:noProof/>
          </w:rPr>
          <w:tab/>
          <w:delText>138</w:delText>
        </w:r>
      </w:del>
    </w:p>
    <w:p w14:paraId="363364B3" w14:textId="5E5C9C97" w:rsidR="00D262C6" w:rsidRPr="002C3611" w:rsidDel="002C3611" w:rsidRDefault="00D262C6">
      <w:pPr>
        <w:rPr>
          <w:del w:id="15088" w:author="Noren,Jenny E" w:date="2023-09-05T07:30:00Z"/>
          <w:noProof/>
        </w:rPr>
        <w:pPrChange w:id="15089" w:author="Noren,Jenny E" w:date="2023-09-05T07:30:00Z">
          <w:pPr>
            <w:pStyle w:val="Index2"/>
            <w:tabs>
              <w:tab w:val="right" w:leader="dot" w:pos="9350"/>
            </w:tabs>
          </w:pPr>
        </w:pPrChange>
      </w:pPr>
      <w:del w:id="15090" w:author="Noren,Jenny E" w:date="2023-09-05T07:30:00Z">
        <w:r w:rsidRPr="002C3611" w:rsidDel="002C3611">
          <w:rPr>
            <w:noProof/>
          </w:rPr>
          <w:delText>cost reimbursement contracts</w:delText>
        </w:r>
        <w:r w:rsidRPr="002C3611" w:rsidDel="002C3611">
          <w:rPr>
            <w:noProof/>
          </w:rPr>
          <w:tab/>
          <w:delText>128</w:delText>
        </w:r>
      </w:del>
    </w:p>
    <w:p w14:paraId="6CAAFFAA" w14:textId="18D7C07F" w:rsidR="00D262C6" w:rsidRPr="002C3611" w:rsidDel="002C3611" w:rsidRDefault="00D262C6">
      <w:pPr>
        <w:rPr>
          <w:del w:id="15091" w:author="Noren,Jenny E" w:date="2023-09-05T07:30:00Z"/>
          <w:noProof/>
        </w:rPr>
        <w:pPrChange w:id="15092" w:author="Noren,Jenny E" w:date="2023-09-05T07:30:00Z">
          <w:pPr>
            <w:pStyle w:val="Index2"/>
            <w:tabs>
              <w:tab w:val="right" w:leader="dot" w:pos="9350"/>
            </w:tabs>
          </w:pPr>
        </w:pPrChange>
      </w:pPr>
      <w:del w:id="15093" w:author="Noren,Jenny E" w:date="2023-09-05T07:30:00Z">
        <w:r w:rsidRPr="002C3611" w:rsidDel="002C3611">
          <w:rPr>
            <w:noProof/>
          </w:rPr>
          <w:delText>elements</w:delText>
        </w:r>
        <w:r w:rsidRPr="002C3611" w:rsidDel="002C3611">
          <w:rPr>
            <w:noProof/>
          </w:rPr>
          <w:tab/>
          <w:delText>132</w:delText>
        </w:r>
      </w:del>
    </w:p>
    <w:p w14:paraId="771F1863" w14:textId="1B32B61C" w:rsidR="00D262C6" w:rsidRPr="002C3611" w:rsidDel="002C3611" w:rsidRDefault="00D262C6">
      <w:pPr>
        <w:rPr>
          <w:del w:id="15094" w:author="Noren,Jenny E" w:date="2023-09-05T07:30:00Z"/>
          <w:noProof/>
        </w:rPr>
        <w:pPrChange w:id="15095" w:author="Noren,Jenny E" w:date="2023-09-05T07:30:00Z">
          <w:pPr>
            <w:pStyle w:val="Index2"/>
            <w:tabs>
              <w:tab w:val="right" w:leader="dot" w:pos="9350"/>
            </w:tabs>
          </w:pPr>
        </w:pPrChange>
      </w:pPr>
      <w:del w:id="15096" w:author="Noren,Jenny E" w:date="2023-09-05T07:30:00Z">
        <w:r w:rsidRPr="002C3611" w:rsidDel="002C3611">
          <w:rPr>
            <w:noProof/>
          </w:rPr>
          <w:delText>fixed price contracts</w:delText>
        </w:r>
        <w:r w:rsidRPr="002C3611" w:rsidDel="002C3611">
          <w:rPr>
            <w:noProof/>
          </w:rPr>
          <w:tab/>
          <w:delText>129</w:delText>
        </w:r>
      </w:del>
    </w:p>
    <w:p w14:paraId="7EF78313" w14:textId="0AABE3FE" w:rsidR="00D262C6" w:rsidRPr="002C3611" w:rsidDel="002C3611" w:rsidRDefault="00D262C6">
      <w:pPr>
        <w:rPr>
          <w:del w:id="15097" w:author="Noren,Jenny E" w:date="2023-09-05T07:30:00Z"/>
          <w:noProof/>
        </w:rPr>
        <w:pPrChange w:id="15098" w:author="Noren,Jenny E" w:date="2023-09-05T07:30:00Z">
          <w:pPr>
            <w:pStyle w:val="Index2"/>
            <w:tabs>
              <w:tab w:val="right" w:leader="dot" w:pos="9350"/>
            </w:tabs>
          </w:pPr>
        </w:pPrChange>
      </w:pPr>
      <w:del w:id="15099" w:author="Noren,Jenny E" w:date="2023-09-05T07:30:00Z">
        <w:r w:rsidRPr="002C3611" w:rsidDel="002C3611">
          <w:rPr>
            <w:noProof/>
          </w:rPr>
          <w:delText>fixed unit price non-performance based contracts</w:delText>
        </w:r>
        <w:r w:rsidRPr="002C3611" w:rsidDel="002C3611">
          <w:rPr>
            <w:noProof/>
          </w:rPr>
          <w:tab/>
          <w:delText>129</w:delText>
        </w:r>
      </w:del>
    </w:p>
    <w:p w14:paraId="786C6C81" w14:textId="2B9F97D6" w:rsidR="00D262C6" w:rsidRPr="002C3611" w:rsidDel="002C3611" w:rsidRDefault="00D262C6">
      <w:pPr>
        <w:rPr>
          <w:del w:id="15100" w:author="Noren,Jenny E" w:date="2023-09-05T07:30:00Z"/>
          <w:noProof/>
        </w:rPr>
        <w:pPrChange w:id="15101" w:author="Noren,Jenny E" w:date="2023-09-05T07:30:00Z">
          <w:pPr>
            <w:pStyle w:val="Index2"/>
            <w:tabs>
              <w:tab w:val="right" w:leader="dot" w:pos="9350"/>
            </w:tabs>
          </w:pPr>
        </w:pPrChange>
      </w:pPr>
      <w:del w:id="15102" w:author="Noren,Jenny E" w:date="2023-09-05T07:30:00Z">
        <w:r w:rsidRPr="002C3611" w:rsidDel="002C3611">
          <w:rPr>
            <w:noProof/>
          </w:rPr>
          <w:delText>fixed unit price performance based contracts</w:delText>
        </w:r>
        <w:r w:rsidRPr="002C3611" w:rsidDel="002C3611">
          <w:rPr>
            <w:noProof/>
          </w:rPr>
          <w:tab/>
          <w:delText>130</w:delText>
        </w:r>
      </w:del>
    </w:p>
    <w:p w14:paraId="728B93C3" w14:textId="5D92BCAB" w:rsidR="00D262C6" w:rsidRPr="002C3611" w:rsidDel="002C3611" w:rsidRDefault="00D262C6">
      <w:pPr>
        <w:rPr>
          <w:del w:id="15103" w:author="Noren,Jenny E" w:date="2023-09-05T07:30:00Z"/>
        </w:rPr>
        <w:pPrChange w:id="15104" w:author="Noren,Jenny E" w:date="2023-09-05T07:30:00Z">
          <w:pPr>
            <w:pStyle w:val="Index1"/>
          </w:pPr>
        </w:pPrChange>
      </w:pPr>
      <w:del w:id="15105" w:author="Noren,Jenny E" w:date="2023-09-05T07:30:00Z">
        <w:r w:rsidRPr="002C3611" w:rsidDel="002C3611">
          <w:delText>contributions and donations, allowability</w:delText>
        </w:r>
        <w:r w:rsidRPr="002C3611" w:rsidDel="002C3611">
          <w:tab/>
          <w:delText>45</w:delText>
        </w:r>
      </w:del>
    </w:p>
    <w:p w14:paraId="6FB08644" w14:textId="3EC18470" w:rsidR="00D262C6" w:rsidRPr="002C3611" w:rsidDel="002C3611" w:rsidRDefault="00D262C6">
      <w:pPr>
        <w:rPr>
          <w:del w:id="15106" w:author="Noren,Jenny E" w:date="2023-09-05T07:30:00Z"/>
        </w:rPr>
        <w:pPrChange w:id="15107" w:author="Noren,Jenny E" w:date="2023-09-05T07:30:00Z">
          <w:pPr>
            <w:pStyle w:val="Index1"/>
          </w:pPr>
        </w:pPrChange>
      </w:pPr>
      <w:del w:id="15108" w:author="Noren,Jenny E" w:date="2023-09-05T07:30:00Z">
        <w:r w:rsidRPr="002C3611" w:rsidDel="002C3611">
          <w:delText>cost allocation</w:delText>
        </w:r>
      </w:del>
    </w:p>
    <w:p w14:paraId="621BC43B" w14:textId="7944A282" w:rsidR="00D262C6" w:rsidRPr="002C3611" w:rsidDel="002C3611" w:rsidRDefault="00D262C6">
      <w:pPr>
        <w:rPr>
          <w:del w:id="15109" w:author="Noren,Jenny E" w:date="2023-09-05T07:30:00Z"/>
          <w:noProof/>
        </w:rPr>
        <w:pPrChange w:id="15110" w:author="Noren,Jenny E" w:date="2023-09-05T07:30:00Z">
          <w:pPr>
            <w:pStyle w:val="Index2"/>
            <w:tabs>
              <w:tab w:val="right" w:leader="dot" w:pos="9350"/>
            </w:tabs>
          </w:pPr>
        </w:pPrChange>
      </w:pPr>
      <w:del w:id="15111" w:author="Noren,Jenny E" w:date="2023-09-05T07:30:00Z">
        <w:r w:rsidRPr="002C3611" w:rsidDel="002C3611">
          <w:rPr>
            <w:noProof/>
          </w:rPr>
          <w:delText>adjustments</w:delText>
        </w:r>
        <w:r w:rsidRPr="002C3611" w:rsidDel="002C3611">
          <w:rPr>
            <w:noProof/>
          </w:rPr>
          <w:tab/>
          <w:delText>78</w:delText>
        </w:r>
      </w:del>
    </w:p>
    <w:p w14:paraId="5E43EA11" w14:textId="073EFF02" w:rsidR="00D262C6" w:rsidRPr="002C3611" w:rsidDel="002C3611" w:rsidRDefault="00D262C6">
      <w:pPr>
        <w:rPr>
          <w:del w:id="15112" w:author="Noren,Jenny E" w:date="2023-09-05T07:30:00Z"/>
          <w:noProof/>
        </w:rPr>
        <w:pPrChange w:id="15113" w:author="Noren,Jenny E" w:date="2023-09-05T07:30:00Z">
          <w:pPr>
            <w:pStyle w:val="Index2"/>
            <w:tabs>
              <w:tab w:val="right" w:leader="dot" w:pos="9350"/>
            </w:tabs>
          </w:pPr>
        </w:pPrChange>
      </w:pPr>
      <w:del w:id="15114" w:author="Noren,Jenny E" w:date="2023-09-05T07:30:00Z">
        <w:r w:rsidRPr="002C3611" w:rsidDel="002C3611">
          <w:rPr>
            <w:noProof/>
          </w:rPr>
          <w:delText>distribution bases</w:delText>
        </w:r>
        <w:r w:rsidRPr="002C3611" w:rsidDel="002C3611">
          <w:rPr>
            <w:noProof/>
          </w:rPr>
          <w:tab/>
          <w:delText>75</w:delText>
        </w:r>
      </w:del>
    </w:p>
    <w:p w14:paraId="6E7777D2" w14:textId="4ED4C717" w:rsidR="00D262C6" w:rsidRPr="002C3611" w:rsidDel="002C3611" w:rsidRDefault="00D262C6">
      <w:pPr>
        <w:rPr>
          <w:del w:id="15115" w:author="Noren,Jenny E" w:date="2023-09-05T07:30:00Z"/>
          <w:noProof/>
        </w:rPr>
        <w:pPrChange w:id="15116" w:author="Noren,Jenny E" w:date="2023-09-05T07:30:00Z">
          <w:pPr>
            <w:pStyle w:val="Index2"/>
            <w:tabs>
              <w:tab w:val="right" w:leader="dot" w:pos="9350"/>
            </w:tabs>
          </w:pPr>
        </w:pPrChange>
      </w:pPr>
      <w:del w:id="15117" w:author="Noren,Jenny E" w:date="2023-09-05T07:30:00Z">
        <w:r w:rsidRPr="002C3611" w:rsidDel="002C3611">
          <w:rPr>
            <w:noProof/>
          </w:rPr>
          <w:delText>methodology</w:delText>
        </w:r>
        <w:r w:rsidRPr="002C3611" w:rsidDel="002C3611">
          <w:rPr>
            <w:noProof/>
          </w:rPr>
          <w:tab/>
          <w:delText>72</w:delText>
        </w:r>
      </w:del>
    </w:p>
    <w:p w14:paraId="783CB7D6" w14:textId="5176BCFF" w:rsidR="00D262C6" w:rsidRPr="002C3611" w:rsidDel="002C3611" w:rsidRDefault="00D262C6">
      <w:pPr>
        <w:rPr>
          <w:del w:id="15118" w:author="Noren,Jenny E" w:date="2023-09-05T07:30:00Z"/>
          <w:noProof/>
        </w:rPr>
        <w:pPrChange w:id="15119" w:author="Noren,Jenny E" w:date="2023-09-05T07:30:00Z">
          <w:pPr>
            <w:pStyle w:val="Index2"/>
            <w:tabs>
              <w:tab w:val="right" w:leader="dot" w:pos="9350"/>
            </w:tabs>
          </w:pPr>
        </w:pPrChange>
      </w:pPr>
      <w:del w:id="15120" w:author="Noren,Jenny E" w:date="2023-09-05T07:30:00Z">
        <w:r w:rsidRPr="002C3611" w:rsidDel="002C3611">
          <w:rPr>
            <w:noProof/>
          </w:rPr>
          <w:delText>pools</w:delText>
        </w:r>
        <w:r w:rsidRPr="002C3611" w:rsidDel="002C3611">
          <w:rPr>
            <w:noProof/>
          </w:rPr>
          <w:tab/>
          <w:delText>74</w:delText>
        </w:r>
      </w:del>
    </w:p>
    <w:p w14:paraId="4C657305" w14:textId="76E8C545" w:rsidR="00D262C6" w:rsidRPr="002C3611" w:rsidDel="002C3611" w:rsidRDefault="00D262C6">
      <w:pPr>
        <w:rPr>
          <w:del w:id="15121" w:author="Noren,Jenny E" w:date="2023-09-05T07:30:00Z"/>
          <w:noProof/>
        </w:rPr>
        <w:pPrChange w:id="15122" w:author="Noren,Jenny E" w:date="2023-09-05T07:30:00Z">
          <w:pPr>
            <w:pStyle w:val="Index2"/>
            <w:tabs>
              <w:tab w:val="right" w:leader="dot" w:pos="9350"/>
            </w:tabs>
          </w:pPr>
        </w:pPrChange>
      </w:pPr>
      <w:del w:id="15123" w:author="Noren,Jenny E" w:date="2023-09-05T07:30:00Z">
        <w:r w:rsidRPr="002C3611" w:rsidDel="002C3611">
          <w:rPr>
            <w:noProof/>
          </w:rPr>
          <w:delText>resource sharing</w:delText>
        </w:r>
        <w:r w:rsidRPr="002C3611" w:rsidDel="002C3611">
          <w:rPr>
            <w:noProof/>
          </w:rPr>
          <w:tab/>
          <w:delText>79</w:delText>
        </w:r>
      </w:del>
    </w:p>
    <w:p w14:paraId="6AFA5E68" w14:textId="19989D6F" w:rsidR="00D262C6" w:rsidRPr="002C3611" w:rsidDel="002C3611" w:rsidRDefault="00D262C6">
      <w:pPr>
        <w:rPr>
          <w:del w:id="15124" w:author="Noren,Jenny E" w:date="2023-09-05T07:30:00Z"/>
        </w:rPr>
        <w:pPrChange w:id="15125" w:author="Noren,Jenny E" w:date="2023-09-05T07:30:00Z">
          <w:pPr>
            <w:pStyle w:val="Index1"/>
          </w:pPr>
        </w:pPrChange>
      </w:pPr>
      <w:del w:id="15126" w:author="Noren,Jenny E" w:date="2023-09-05T07:30:00Z">
        <w:r w:rsidRPr="002C3611" w:rsidDel="002C3611">
          <w:delText>cost allocation plan</w:delText>
        </w:r>
      </w:del>
    </w:p>
    <w:p w14:paraId="2204A296" w14:textId="3B9D1D10" w:rsidR="00D262C6" w:rsidRPr="002C3611" w:rsidDel="002C3611" w:rsidRDefault="00D262C6">
      <w:pPr>
        <w:rPr>
          <w:del w:id="15127" w:author="Noren,Jenny E" w:date="2023-09-05T07:30:00Z"/>
          <w:noProof/>
        </w:rPr>
        <w:pPrChange w:id="15128" w:author="Noren,Jenny E" w:date="2023-09-05T07:30:00Z">
          <w:pPr>
            <w:pStyle w:val="Index2"/>
            <w:tabs>
              <w:tab w:val="right" w:leader="dot" w:pos="9350"/>
            </w:tabs>
          </w:pPr>
        </w:pPrChange>
      </w:pPr>
      <w:del w:id="15129" w:author="Noren,Jenny E" w:date="2023-09-05T07:30:00Z">
        <w:r w:rsidRPr="002C3611" w:rsidDel="002C3611">
          <w:rPr>
            <w:noProof/>
          </w:rPr>
          <w:delText>certification</w:delText>
        </w:r>
        <w:r w:rsidRPr="002C3611" w:rsidDel="002C3611">
          <w:rPr>
            <w:noProof/>
          </w:rPr>
          <w:tab/>
          <w:delText>70</w:delText>
        </w:r>
      </w:del>
    </w:p>
    <w:p w14:paraId="26DE1010" w14:textId="2041FDB3" w:rsidR="00D262C6" w:rsidRPr="002C3611" w:rsidDel="002C3611" w:rsidRDefault="00D262C6">
      <w:pPr>
        <w:rPr>
          <w:del w:id="15130" w:author="Noren,Jenny E" w:date="2023-09-05T07:30:00Z"/>
          <w:noProof/>
        </w:rPr>
        <w:pPrChange w:id="15131" w:author="Noren,Jenny E" w:date="2023-09-05T07:30:00Z">
          <w:pPr>
            <w:pStyle w:val="Index2"/>
            <w:tabs>
              <w:tab w:val="right" w:leader="dot" w:pos="9350"/>
            </w:tabs>
          </w:pPr>
        </w:pPrChange>
      </w:pPr>
      <w:del w:id="15132" w:author="Noren,Jenny E" w:date="2023-09-05T07:30:00Z">
        <w:r w:rsidRPr="002C3611" w:rsidDel="002C3611">
          <w:rPr>
            <w:noProof/>
          </w:rPr>
          <w:delText>documentation</w:delText>
        </w:r>
        <w:r w:rsidRPr="002C3611" w:rsidDel="002C3611">
          <w:rPr>
            <w:noProof/>
          </w:rPr>
          <w:tab/>
          <w:delText>68</w:delText>
        </w:r>
      </w:del>
    </w:p>
    <w:p w14:paraId="301AF8CD" w14:textId="271D80D6" w:rsidR="00D262C6" w:rsidRPr="002C3611" w:rsidDel="002C3611" w:rsidRDefault="00D262C6">
      <w:pPr>
        <w:rPr>
          <w:del w:id="15133" w:author="Noren,Jenny E" w:date="2023-09-05T07:30:00Z"/>
          <w:noProof/>
        </w:rPr>
        <w:pPrChange w:id="15134" w:author="Noren,Jenny E" w:date="2023-09-05T07:30:00Z">
          <w:pPr>
            <w:pStyle w:val="Index2"/>
            <w:tabs>
              <w:tab w:val="right" w:leader="dot" w:pos="9350"/>
            </w:tabs>
          </w:pPr>
        </w:pPrChange>
      </w:pPr>
      <w:del w:id="15135" w:author="Noren,Jenny E" w:date="2023-09-05T07:30:00Z">
        <w:r w:rsidRPr="002C3611" w:rsidDel="002C3611">
          <w:rPr>
            <w:noProof/>
          </w:rPr>
          <w:delText>general requirements</w:delText>
        </w:r>
        <w:r w:rsidRPr="002C3611" w:rsidDel="002C3611">
          <w:rPr>
            <w:noProof/>
          </w:rPr>
          <w:tab/>
          <w:delText>68</w:delText>
        </w:r>
      </w:del>
    </w:p>
    <w:p w14:paraId="15C792C9" w14:textId="1FF507DA" w:rsidR="00D262C6" w:rsidRPr="002C3611" w:rsidDel="002C3611" w:rsidRDefault="00D262C6">
      <w:pPr>
        <w:rPr>
          <w:del w:id="15136" w:author="Noren,Jenny E" w:date="2023-09-05T07:30:00Z"/>
          <w:noProof/>
        </w:rPr>
        <w:pPrChange w:id="15137" w:author="Noren,Jenny E" w:date="2023-09-05T07:30:00Z">
          <w:pPr>
            <w:pStyle w:val="Index2"/>
            <w:tabs>
              <w:tab w:val="right" w:leader="dot" w:pos="9350"/>
            </w:tabs>
          </w:pPr>
        </w:pPrChange>
      </w:pPr>
      <w:del w:id="15138" w:author="Noren,Jenny E" w:date="2023-09-05T07:30:00Z">
        <w:r w:rsidRPr="002C3611" w:rsidDel="002C3611">
          <w:rPr>
            <w:noProof/>
          </w:rPr>
          <w:delText>submission and approval</w:delText>
        </w:r>
        <w:r w:rsidRPr="002C3611" w:rsidDel="002C3611">
          <w:rPr>
            <w:noProof/>
          </w:rPr>
          <w:tab/>
          <w:delText>71</w:delText>
        </w:r>
      </w:del>
    </w:p>
    <w:p w14:paraId="2456F958" w14:textId="6DB5D68F" w:rsidR="00D262C6" w:rsidRPr="002C3611" w:rsidDel="002C3611" w:rsidRDefault="00D262C6">
      <w:pPr>
        <w:rPr>
          <w:del w:id="15139" w:author="Noren,Jenny E" w:date="2023-09-05T07:30:00Z"/>
        </w:rPr>
        <w:pPrChange w:id="15140" w:author="Noren,Jenny E" w:date="2023-09-05T07:30:00Z">
          <w:pPr>
            <w:pStyle w:val="Index1"/>
          </w:pPr>
        </w:pPrChange>
      </w:pPr>
      <w:del w:id="15141" w:author="Noren,Jenny E" w:date="2023-09-05T07:30:00Z">
        <w:r w:rsidRPr="002C3611" w:rsidDel="002C3611">
          <w:delText>cost principles</w:delText>
        </w:r>
      </w:del>
    </w:p>
    <w:p w14:paraId="37A87405" w14:textId="1CDA264E" w:rsidR="00D262C6" w:rsidRPr="002C3611" w:rsidDel="002C3611" w:rsidRDefault="00D262C6">
      <w:pPr>
        <w:rPr>
          <w:del w:id="15142" w:author="Noren,Jenny E" w:date="2023-09-05T07:30:00Z"/>
          <w:noProof/>
        </w:rPr>
        <w:pPrChange w:id="15143" w:author="Noren,Jenny E" w:date="2023-09-05T07:30:00Z">
          <w:pPr>
            <w:pStyle w:val="Index2"/>
            <w:tabs>
              <w:tab w:val="right" w:leader="dot" w:pos="9350"/>
            </w:tabs>
          </w:pPr>
        </w:pPrChange>
      </w:pPr>
      <w:del w:id="15144" w:author="Noren,Jenny E" w:date="2023-09-05T07:30:00Z">
        <w:r w:rsidRPr="002C3611" w:rsidDel="002C3611">
          <w:rPr>
            <w:noProof/>
          </w:rPr>
          <w:delText>general allowability criteria</w:delText>
        </w:r>
        <w:r w:rsidRPr="002C3611" w:rsidDel="002C3611">
          <w:rPr>
            <w:noProof/>
          </w:rPr>
          <w:tab/>
          <w:delText>33</w:delText>
        </w:r>
      </w:del>
    </w:p>
    <w:p w14:paraId="5477AF7E" w14:textId="20CACD57" w:rsidR="00D262C6" w:rsidRPr="002C3611" w:rsidDel="002C3611" w:rsidRDefault="00D262C6">
      <w:pPr>
        <w:rPr>
          <w:del w:id="15145" w:author="Noren,Jenny E" w:date="2023-09-05T07:30:00Z"/>
          <w:noProof/>
        </w:rPr>
        <w:pPrChange w:id="15146" w:author="Noren,Jenny E" w:date="2023-09-05T07:30:00Z">
          <w:pPr>
            <w:pStyle w:val="Index2"/>
            <w:tabs>
              <w:tab w:val="right" w:leader="dot" w:pos="9350"/>
            </w:tabs>
          </w:pPr>
        </w:pPrChange>
      </w:pPr>
      <w:del w:id="15147" w:author="Noren,Jenny E" w:date="2023-09-05T07:30:00Z">
        <w:r w:rsidRPr="002C3611" w:rsidDel="002C3611">
          <w:rPr>
            <w:noProof/>
          </w:rPr>
          <w:delText>selected items of cost</w:delText>
        </w:r>
        <w:r w:rsidRPr="002C3611" w:rsidDel="002C3611">
          <w:rPr>
            <w:noProof/>
          </w:rPr>
          <w:tab/>
          <w:delText>39</w:delText>
        </w:r>
      </w:del>
    </w:p>
    <w:p w14:paraId="0E946026" w14:textId="6CBC4C6F" w:rsidR="00D262C6" w:rsidRPr="002C3611" w:rsidDel="002C3611" w:rsidRDefault="00D262C6">
      <w:pPr>
        <w:rPr>
          <w:del w:id="15148" w:author="Noren,Jenny E" w:date="2023-09-05T07:30:00Z"/>
          <w:noProof/>
        </w:rPr>
        <w:pPrChange w:id="15149" w:author="Noren,Jenny E" w:date="2023-09-05T07:30:00Z">
          <w:pPr>
            <w:pStyle w:val="Index2"/>
            <w:tabs>
              <w:tab w:val="right" w:leader="dot" w:pos="9350"/>
            </w:tabs>
          </w:pPr>
        </w:pPrChange>
      </w:pPr>
      <w:del w:id="15150" w:author="Noren,Jenny E" w:date="2023-09-05T07:30:00Z">
        <w:r w:rsidRPr="002C3611" w:rsidDel="002C3611">
          <w:rPr>
            <w:noProof/>
          </w:rPr>
          <w:delText>treatment of costs</w:delText>
        </w:r>
        <w:r w:rsidRPr="002C3611" w:rsidDel="002C3611">
          <w:rPr>
            <w:noProof/>
          </w:rPr>
          <w:tab/>
          <w:delText>35</w:delText>
        </w:r>
      </w:del>
    </w:p>
    <w:p w14:paraId="6D395071" w14:textId="704C9096" w:rsidR="00D262C6" w:rsidRPr="002C3611" w:rsidDel="002C3611" w:rsidRDefault="00D262C6">
      <w:pPr>
        <w:rPr>
          <w:del w:id="15151" w:author="Noren,Jenny E" w:date="2023-09-05T07:30:00Z"/>
        </w:rPr>
        <w:pPrChange w:id="15152" w:author="Noren,Jenny E" w:date="2023-09-05T07:30:00Z">
          <w:pPr>
            <w:pStyle w:val="Index1"/>
          </w:pPr>
        </w:pPrChange>
      </w:pPr>
      <w:del w:id="15153" w:author="Noren,Jenny E" w:date="2023-09-05T07:30:00Z">
        <w:r w:rsidRPr="002C3611" w:rsidDel="002C3611">
          <w:delText>costs</w:delText>
        </w:r>
      </w:del>
    </w:p>
    <w:p w14:paraId="4ACFF98F" w14:textId="5C718D8C" w:rsidR="00D262C6" w:rsidRPr="002C3611" w:rsidDel="002C3611" w:rsidRDefault="00D262C6">
      <w:pPr>
        <w:rPr>
          <w:del w:id="15154" w:author="Noren,Jenny E" w:date="2023-09-05T07:30:00Z"/>
          <w:noProof/>
        </w:rPr>
        <w:pPrChange w:id="15155" w:author="Noren,Jenny E" w:date="2023-09-05T07:30:00Z">
          <w:pPr>
            <w:pStyle w:val="Index2"/>
            <w:tabs>
              <w:tab w:val="right" w:leader="dot" w:pos="9350"/>
            </w:tabs>
          </w:pPr>
        </w:pPrChange>
      </w:pPr>
      <w:del w:id="15156" w:author="Noren,Jenny E" w:date="2023-09-05T07:30:00Z">
        <w:r w:rsidRPr="002C3611" w:rsidDel="002C3611">
          <w:rPr>
            <w:noProof/>
          </w:rPr>
          <w:delText>accounting</w:delText>
        </w:r>
        <w:r w:rsidRPr="002C3611" w:rsidDel="002C3611">
          <w:rPr>
            <w:noProof/>
          </w:rPr>
          <w:tab/>
          <w:delText>41</w:delText>
        </w:r>
      </w:del>
    </w:p>
    <w:p w14:paraId="27A5BC31" w14:textId="67AE1027" w:rsidR="00D262C6" w:rsidRPr="002C3611" w:rsidDel="002C3611" w:rsidRDefault="00D262C6">
      <w:pPr>
        <w:rPr>
          <w:del w:id="15157" w:author="Noren,Jenny E" w:date="2023-09-05T07:30:00Z"/>
          <w:noProof/>
        </w:rPr>
        <w:pPrChange w:id="15158" w:author="Noren,Jenny E" w:date="2023-09-05T07:30:00Z">
          <w:pPr>
            <w:pStyle w:val="Index2"/>
            <w:tabs>
              <w:tab w:val="right" w:leader="dot" w:pos="9350"/>
            </w:tabs>
          </w:pPr>
        </w:pPrChange>
      </w:pPr>
      <w:del w:id="15159" w:author="Noren,Jenny E" w:date="2023-09-05T07:30:00Z">
        <w:r w:rsidRPr="002C3611" w:rsidDel="002C3611">
          <w:rPr>
            <w:noProof/>
          </w:rPr>
          <w:delText>advertising and public relations</w:delText>
        </w:r>
        <w:r w:rsidRPr="002C3611" w:rsidDel="002C3611">
          <w:rPr>
            <w:noProof/>
          </w:rPr>
          <w:tab/>
          <w:delText>41</w:delText>
        </w:r>
      </w:del>
    </w:p>
    <w:p w14:paraId="1C316417" w14:textId="14C929D8" w:rsidR="00D262C6" w:rsidRPr="002C3611" w:rsidDel="002C3611" w:rsidRDefault="00D262C6">
      <w:pPr>
        <w:rPr>
          <w:del w:id="15160" w:author="Noren,Jenny E" w:date="2023-09-05T07:30:00Z"/>
          <w:noProof/>
        </w:rPr>
        <w:pPrChange w:id="15161" w:author="Noren,Jenny E" w:date="2023-09-05T07:30:00Z">
          <w:pPr>
            <w:pStyle w:val="Index2"/>
            <w:tabs>
              <w:tab w:val="right" w:leader="dot" w:pos="9350"/>
            </w:tabs>
          </w:pPr>
        </w:pPrChange>
      </w:pPr>
      <w:del w:id="15162" w:author="Noren,Jenny E" w:date="2023-09-05T07:30:00Z">
        <w:r w:rsidRPr="002C3611" w:rsidDel="002C3611">
          <w:rPr>
            <w:noProof/>
          </w:rPr>
          <w:delText>advisory councils</w:delText>
        </w:r>
        <w:r w:rsidRPr="002C3611" w:rsidDel="002C3611">
          <w:rPr>
            <w:noProof/>
          </w:rPr>
          <w:tab/>
          <w:delText>42</w:delText>
        </w:r>
      </w:del>
    </w:p>
    <w:p w14:paraId="2DD99A5A" w14:textId="191E1EA3" w:rsidR="00D262C6" w:rsidRPr="002C3611" w:rsidDel="002C3611" w:rsidRDefault="00D262C6">
      <w:pPr>
        <w:rPr>
          <w:del w:id="15163" w:author="Noren,Jenny E" w:date="2023-09-05T07:30:00Z"/>
          <w:noProof/>
        </w:rPr>
        <w:pPrChange w:id="15164" w:author="Noren,Jenny E" w:date="2023-09-05T07:30:00Z">
          <w:pPr>
            <w:pStyle w:val="Index2"/>
            <w:tabs>
              <w:tab w:val="right" w:leader="dot" w:pos="9350"/>
            </w:tabs>
          </w:pPr>
        </w:pPrChange>
      </w:pPr>
      <w:del w:id="15165" w:author="Noren,Jenny E" w:date="2023-09-05T07:30:00Z">
        <w:r w:rsidRPr="002C3611" w:rsidDel="002C3611">
          <w:rPr>
            <w:noProof/>
          </w:rPr>
          <w:delText>alcoholic beverages</w:delText>
        </w:r>
        <w:r w:rsidRPr="002C3611" w:rsidDel="002C3611">
          <w:rPr>
            <w:noProof/>
          </w:rPr>
          <w:tab/>
          <w:delText>42</w:delText>
        </w:r>
      </w:del>
    </w:p>
    <w:p w14:paraId="100339ED" w14:textId="548DDF2D" w:rsidR="00D262C6" w:rsidRPr="002C3611" w:rsidDel="002C3611" w:rsidRDefault="00D262C6">
      <w:pPr>
        <w:rPr>
          <w:del w:id="15166" w:author="Noren,Jenny E" w:date="2023-09-05T07:30:00Z"/>
          <w:noProof/>
        </w:rPr>
        <w:pPrChange w:id="15167" w:author="Noren,Jenny E" w:date="2023-09-05T07:30:00Z">
          <w:pPr>
            <w:pStyle w:val="Index2"/>
            <w:tabs>
              <w:tab w:val="right" w:leader="dot" w:pos="9350"/>
            </w:tabs>
          </w:pPr>
        </w:pPrChange>
      </w:pPr>
      <w:del w:id="15168" w:author="Noren,Jenny E" w:date="2023-09-05T07:30:00Z">
        <w:r w:rsidRPr="002C3611" w:rsidDel="002C3611">
          <w:rPr>
            <w:noProof/>
          </w:rPr>
          <w:delText>alumnai/ae activities</w:delText>
        </w:r>
        <w:r w:rsidRPr="002C3611" w:rsidDel="002C3611">
          <w:rPr>
            <w:noProof/>
          </w:rPr>
          <w:tab/>
          <w:delText>42</w:delText>
        </w:r>
      </w:del>
    </w:p>
    <w:p w14:paraId="66D1FAA8" w14:textId="5A6AA1E3" w:rsidR="00D262C6" w:rsidRPr="002C3611" w:rsidDel="002C3611" w:rsidRDefault="00D262C6">
      <w:pPr>
        <w:rPr>
          <w:del w:id="15169" w:author="Noren,Jenny E" w:date="2023-09-05T07:30:00Z"/>
          <w:noProof/>
        </w:rPr>
        <w:pPrChange w:id="15170" w:author="Noren,Jenny E" w:date="2023-09-05T07:30:00Z">
          <w:pPr>
            <w:pStyle w:val="Index2"/>
            <w:tabs>
              <w:tab w:val="right" w:leader="dot" w:pos="9350"/>
            </w:tabs>
          </w:pPr>
        </w:pPrChange>
      </w:pPr>
      <w:del w:id="15171" w:author="Noren,Jenny E" w:date="2023-09-05T07:30:00Z">
        <w:r w:rsidRPr="002C3611" w:rsidDel="002C3611">
          <w:rPr>
            <w:noProof/>
          </w:rPr>
          <w:delText>audit and related services</w:delText>
        </w:r>
        <w:r w:rsidRPr="002C3611" w:rsidDel="002C3611">
          <w:rPr>
            <w:noProof/>
          </w:rPr>
          <w:tab/>
          <w:delText>42</w:delText>
        </w:r>
      </w:del>
    </w:p>
    <w:p w14:paraId="2089FCC3" w14:textId="46328ACD" w:rsidR="00D262C6" w:rsidRPr="002C3611" w:rsidDel="002C3611" w:rsidRDefault="00D262C6">
      <w:pPr>
        <w:rPr>
          <w:del w:id="15172" w:author="Noren,Jenny E" w:date="2023-09-05T07:30:00Z"/>
          <w:noProof/>
        </w:rPr>
        <w:pPrChange w:id="15173" w:author="Noren,Jenny E" w:date="2023-09-05T07:30:00Z">
          <w:pPr>
            <w:pStyle w:val="Index2"/>
            <w:tabs>
              <w:tab w:val="right" w:leader="dot" w:pos="9350"/>
            </w:tabs>
          </w:pPr>
        </w:pPrChange>
      </w:pPr>
      <w:del w:id="15174" w:author="Noren,Jenny E" w:date="2023-09-05T07:30:00Z">
        <w:r w:rsidRPr="002C3611" w:rsidDel="002C3611">
          <w:rPr>
            <w:noProof/>
          </w:rPr>
          <w:delText>automatic electonic data processing</w:delText>
        </w:r>
        <w:r w:rsidRPr="002C3611" w:rsidDel="002C3611">
          <w:rPr>
            <w:noProof/>
          </w:rPr>
          <w:tab/>
          <w:delText>43</w:delText>
        </w:r>
      </w:del>
    </w:p>
    <w:p w14:paraId="68B296BC" w14:textId="5431FDDB" w:rsidR="00D262C6" w:rsidRPr="002C3611" w:rsidDel="002C3611" w:rsidRDefault="00D262C6">
      <w:pPr>
        <w:rPr>
          <w:del w:id="15175" w:author="Noren,Jenny E" w:date="2023-09-05T07:30:00Z"/>
          <w:noProof/>
        </w:rPr>
        <w:pPrChange w:id="15176" w:author="Noren,Jenny E" w:date="2023-09-05T07:30:00Z">
          <w:pPr>
            <w:pStyle w:val="Index2"/>
            <w:tabs>
              <w:tab w:val="right" w:leader="dot" w:pos="9350"/>
            </w:tabs>
          </w:pPr>
        </w:pPrChange>
      </w:pPr>
      <w:del w:id="15177" w:author="Noren,Jenny E" w:date="2023-09-05T07:30:00Z">
        <w:r w:rsidRPr="002C3611" w:rsidDel="002C3611">
          <w:rPr>
            <w:noProof/>
          </w:rPr>
          <w:delText>bad debts</w:delText>
        </w:r>
        <w:r w:rsidRPr="002C3611" w:rsidDel="002C3611">
          <w:rPr>
            <w:noProof/>
          </w:rPr>
          <w:tab/>
          <w:delText>43</w:delText>
        </w:r>
      </w:del>
    </w:p>
    <w:p w14:paraId="264D9898" w14:textId="096B4FBA" w:rsidR="00D262C6" w:rsidRPr="002C3611" w:rsidDel="002C3611" w:rsidRDefault="00D262C6">
      <w:pPr>
        <w:rPr>
          <w:del w:id="15178" w:author="Noren,Jenny E" w:date="2023-09-05T07:30:00Z"/>
          <w:noProof/>
        </w:rPr>
        <w:pPrChange w:id="15179" w:author="Noren,Jenny E" w:date="2023-09-05T07:30:00Z">
          <w:pPr>
            <w:pStyle w:val="Index2"/>
            <w:tabs>
              <w:tab w:val="right" w:leader="dot" w:pos="9350"/>
            </w:tabs>
          </w:pPr>
        </w:pPrChange>
      </w:pPr>
      <w:del w:id="15180" w:author="Noren,Jenny E" w:date="2023-09-05T07:30:00Z">
        <w:r w:rsidRPr="002C3611" w:rsidDel="002C3611">
          <w:rPr>
            <w:noProof/>
          </w:rPr>
          <w:delText>bonding</w:delText>
        </w:r>
        <w:r w:rsidRPr="002C3611" w:rsidDel="002C3611">
          <w:rPr>
            <w:noProof/>
          </w:rPr>
          <w:tab/>
          <w:delText>43</w:delText>
        </w:r>
      </w:del>
    </w:p>
    <w:p w14:paraId="09E3C116" w14:textId="113A291E" w:rsidR="00D262C6" w:rsidRPr="002C3611" w:rsidDel="002C3611" w:rsidRDefault="00D262C6">
      <w:pPr>
        <w:rPr>
          <w:del w:id="15181" w:author="Noren,Jenny E" w:date="2023-09-05T07:30:00Z"/>
          <w:noProof/>
        </w:rPr>
        <w:pPrChange w:id="15182" w:author="Noren,Jenny E" w:date="2023-09-05T07:30:00Z">
          <w:pPr>
            <w:pStyle w:val="Index2"/>
            <w:tabs>
              <w:tab w:val="right" w:leader="dot" w:pos="9350"/>
            </w:tabs>
          </w:pPr>
        </w:pPrChange>
      </w:pPr>
      <w:del w:id="15183" w:author="Noren,Jenny E" w:date="2023-09-05T07:30:00Z">
        <w:r w:rsidRPr="002C3611" w:rsidDel="002C3611">
          <w:rPr>
            <w:noProof/>
          </w:rPr>
          <w:delText>budgeting</w:delText>
        </w:r>
        <w:r w:rsidRPr="002C3611" w:rsidDel="002C3611">
          <w:rPr>
            <w:noProof/>
          </w:rPr>
          <w:tab/>
          <w:delText>43</w:delText>
        </w:r>
      </w:del>
    </w:p>
    <w:p w14:paraId="01730F82" w14:textId="0B9E9096" w:rsidR="00D262C6" w:rsidRPr="002C3611" w:rsidDel="002C3611" w:rsidRDefault="00D262C6">
      <w:pPr>
        <w:rPr>
          <w:del w:id="15184" w:author="Noren,Jenny E" w:date="2023-09-05T07:30:00Z"/>
          <w:noProof/>
        </w:rPr>
        <w:pPrChange w:id="15185" w:author="Noren,Jenny E" w:date="2023-09-05T07:30:00Z">
          <w:pPr>
            <w:pStyle w:val="Index2"/>
            <w:tabs>
              <w:tab w:val="right" w:leader="dot" w:pos="9350"/>
            </w:tabs>
          </w:pPr>
        </w:pPrChange>
      </w:pPr>
      <w:del w:id="15186" w:author="Noren,Jenny E" w:date="2023-09-05T07:30:00Z">
        <w:r w:rsidRPr="002C3611" w:rsidDel="002C3611">
          <w:rPr>
            <w:noProof/>
          </w:rPr>
          <w:delText>commencements and convocations</w:delText>
        </w:r>
        <w:r w:rsidRPr="002C3611" w:rsidDel="002C3611">
          <w:rPr>
            <w:noProof/>
          </w:rPr>
          <w:tab/>
          <w:delText>43</w:delText>
        </w:r>
      </w:del>
    </w:p>
    <w:p w14:paraId="3626AFA4" w14:textId="4E9BEE98" w:rsidR="00D262C6" w:rsidRPr="002C3611" w:rsidDel="002C3611" w:rsidRDefault="00D262C6">
      <w:pPr>
        <w:rPr>
          <w:del w:id="15187" w:author="Noren,Jenny E" w:date="2023-09-05T07:30:00Z"/>
          <w:noProof/>
        </w:rPr>
        <w:pPrChange w:id="15188" w:author="Noren,Jenny E" w:date="2023-09-05T07:30:00Z">
          <w:pPr>
            <w:pStyle w:val="Index2"/>
            <w:tabs>
              <w:tab w:val="right" w:leader="dot" w:pos="9350"/>
            </w:tabs>
          </w:pPr>
        </w:pPrChange>
      </w:pPr>
      <w:del w:id="15189" w:author="Noren,Jenny E" w:date="2023-09-05T07:30:00Z">
        <w:r w:rsidRPr="002C3611" w:rsidDel="002C3611">
          <w:rPr>
            <w:noProof/>
          </w:rPr>
          <w:delText>communication</w:delText>
        </w:r>
        <w:r w:rsidRPr="002C3611" w:rsidDel="002C3611">
          <w:rPr>
            <w:noProof/>
          </w:rPr>
          <w:tab/>
          <w:delText>44</w:delText>
        </w:r>
      </w:del>
    </w:p>
    <w:p w14:paraId="052CF003" w14:textId="0656FE20" w:rsidR="00D262C6" w:rsidRPr="002C3611" w:rsidDel="002C3611" w:rsidRDefault="00D262C6">
      <w:pPr>
        <w:rPr>
          <w:del w:id="15190" w:author="Noren,Jenny E" w:date="2023-09-05T07:30:00Z"/>
          <w:noProof/>
        </w:rPr>
        <w:pPrChange w:id="15191" w:author="Noren,Jenny E" w:date="2023-09-05T07:30:00Z">
          <w:pPr>
            <w:pStyle w:val="Index2"/>
            <w:tabs>
              <w:tab w:val="right" w:leader="dot" w:pos="9350"/>
            </w:tabs>
          </w:pPr>
        </w:pPrChange>
      </w:pPr>
      <w:del w:id="15192" w:author="Noren,Jenny E" w:date="2023-09-05T07:30:00Z">
        <w:r w:rsidRPr="002C3611" w:rsidDel="002C3611">
          <w:rPr>
            <w:noProof/>
          </w:rPr>
          <w:delText>compensation for personnel services</w:delText>
        </w:r>
        <w:r w:rsidRPr="002C3611" w:rsidDel="002C3611">
          <w:rPr>
            <w:noProof/>
          </w:rPr>
          <w:tab/>
          <w:delText>44</w:delText>
        </w:r>
      </w:del>
    </w:p>
    <w:p w14:paraId="28006255" w14:textId="41BCC9BA" w:rsidR="00D262C6" w:rsidRPr="002C3611" w:rsidDel="002C3611" w:rsidRDefault="00D262C6">
      <w:pPr>
        <w:rPr>
          <w:del w:id="15193" w:author="Noren,Jenny E" w:date="2023-09-05T07:30:00Z"/>
          <w:noProof/>
        </w:rPr>
        <w:pPrChange w:id="15194" w:author="Noren,Jenny E" w:date="2023-09-05T07:30:00Z">
          <w:pPr>
            <w:pStyle w:val="Index2"/>
            <w:tabs>
              <w:tab w:val="right" w:leader="dot" w:pos="9350"/>
            </w:tabs>
          </w:pPr>
        </w:pPrChange>
      </w:pPr>
      <w:del w:id="15195" w:author="Noren,Jenny E" w:date="2023-09-05T07:30:00Z">
        <w:r w:rsidRPr="002C3611" w:rsidDel="002C3611">
          <w:rPr>
            <w:noProof/>
          </w:rPr>
          <w:delText>construction</w:delText>
        </w:r>
        <w:r w:rsidRPr="002C3611" w:rsidDel="002C3611">
          <w:rPr>
            <w:noProof/>
          </w:rPr>
          <w:tab/>
          <w:delText>44</w:delText>
        </w:r>
      </w:del>
    </w:p>
    <w:p w14:paraId="31C9160B" w14:textId="778404C1" w:rsidR="00D262C6" w:rsidRPr="002C3611" w:rsidDel="002C3611" w:rsidRDefault="00D262C6">
      <w:pPr>
        <w:rPr>
          <w:del w:id="15196" w:author="Noren,Jenny E" w:date="2023-09-05T07:30:00Z"/>
          <w:noProof/>
        </w:rPr>
        <w:pPrChange w:id="15197" w:author="Noren,Jenny E" w:date="2023-09-05T07:30:00Z">
          <w:pPr>
            <w:pStyle w:val="Index2"/>
            <w:tabs>
              <w:tab w:val="right" w:leader="dot" w:pos="9350"/>
            </w:tabs>
          </w:pPr>
        </w:pPrChange>
      </w:pPr>
      <w:del w:id="15198" w:author="Noren,Jenny E" w:date="2023-09-05T07:30:00Z">
        <w:r w:rsidRPr="002C3611" w:rsidDel="002C3611">
          <w:rPr>
            <w:noProof/>
          </w:rPr>
          <w:delText>contingencies</w:delText>
        </w:r>
        <w:r w:rsidRPr="002C3611" w:rsidDel="002C3611">
          <w:rPr>
            <w:noProof/>
          </w:rPr>
          <w:tab/>
          <w:delText>44</w:delText>
        </w:r>
      </w:del>
    </w:p>
    <w:p w14:paraId="0A5F828F" w14:textId="7C50082A" w:rsidR="00D262C6" w:rsidRPr="002C3611" w:rsidDel="002C3611" w:rsidRDefault="00D262C6">
      <w:pPr>
        <w:rPr>
          <w:del w:id="15199" w:author="Noren,Jenny E" w:date="2023-09-05T07:30:00Z"/>
          <w:noProof/>
        </w:rPr>
        <w:pPrChange w:id="15200" w:author="Noren,Jenny E" w:date="2023-09-05T07:30:00Z">
          <w:pPr>
            <w:pStyle w:val="Index2"/>
            <w:tabs>
              <w:tab w:val="right" w:leader="dot" w:pos="9350"/>
            </w:tabs>
          </w:pPr>
        </w:pPrChange>
      </w:pPr>
      <w:del w:id="15201" w:author="Noren,Jenny E" w:date="2023-09-05T07:30:00Z">
        <w:r w:rsidRPr="002C3611" w:rsidDel="002C3611">
          <w:rPr>
            <w:noProof/>
          </w:rPr>
          <w:delText>contributions and donations</w:delText>
        </w:r>
        <w:r w:rsidRPr="002C3611" w:rsidDel="002C3611">
          <w:rPr>
            <w:noProof/>
          </w:rPr>
          <w:tab/>
          <w:delText>45</w:delText>
        </w:r>
      </w:del>
    </w:p>
    <w:p w14:paraId="0D206445" w14:textId="74B981CA" w:rsidR="00D262C6" w:rsidRPr="002C3611" w:rsidDel="002C3611" w:rsidRDefault="00D262C6">
      <w:pPr>
        <w:rPr>
          <w:del w:id="15202" w:author="Noren,Jenny E" w:date="2023-09-05T07:30:00Z"/>
          <w:noProof/>
        </w:rPr>
        <w:pPrChange w:id="15203" w:author="Noren,Jenny E" w:date="2023-09-05T07:30:00Z">
          <w:pPr>
            <w:pStyle w:val="Index2"/>
            <w:tabs>
              <w:tab w:val="right" w:leader="dot" w:pos="9350"/>
            </w:tabs>
          </w:pPr>
        </w:pPrChange>
      </w:pPr>
      <w:del w:id="15204" w:author="Noren,Jenny E" w:date="2023-09-05T07:30:00Z">
        <w:r w:rsidRPr="002C3611" w:rsidDel="002C3611">
          <w:rPr>
            <w:noProof/>
          </w:rPr>
          <w:delText>deans of faculty and graduate schools</w:delText>
        </w:r>
        <w:r w:rsidRPr="002C3611" w:rsidDel="002C3611">
          <w:rPr>
            <w:noProof/>
          </w:rPr>
          <w:tab/>
          <w:delText>45</w:delText>
        </w:r>
      </w:del>
    </w:p>
    <w:p w14:paraId="2EB36703" w14:textId="3DCED3E5" w:rsidR="00D262C6" w:rsidRPr="002C3611" w:rsidDel="002C3611" w:rsidRDefault="00D262C6">
      <w:pPr>
        <w:rPr>
          <w:del w:id="15205" w:author="Noren,Jenny E" w:date="2023-09-05T07:30:00Z"/>
          <w:noProof/>
        </w:rPr>
        <w:pPrChange w:id="15206" w:author="Noren,Jenny E" w:date="2023-09-05T07:30:00Z">
          <w:pPr>
            <w:pStyle w:val="Index2"/>
            <w:tabs>
              <w:tab w:val="right" w:leader="dot" w:pos="9350"/>
            </w:tabs>
          </w:pPr>
        </w:pPrChange>
      </w:pPr>
      <w:del w:id="15207" w:author="Noren,Jenny E" w:date="2023-09-05T07:30:00Z">
        <w:r w:rsidRPr="002C3611" w:rsidDel="002C3611">
          <w:rPr>
            <w:noProof/>
          </w:rPr>
          <w:delText>disbursing service</w:delText>
        </w:r>
        <w:r w:rsidRPr="002C3611" w:rsidDel="002C3611">
          <w:rPr>
            <w:noProof/>
          </w:rPr>
          <w:tab/>
          <w:delText>45</w:delText>
        </w:r>
      </w:del>
    </w:p>
    <w:p w14:paraId="33839D8E" w14:textId="1F9E0706" w:rsidR="00D262C6" w:rsidRPr="002C3611" w:rsidDel="002C3611" w:rsidRDefault="00D262C6">
      <w:pPr>
        <w:rPr>
          <w:del w:id="15208" w:author="Noren,Jenny E" w:date="2023-09-05T07:30:00Z"/>
          <w:noProof/>
        </w:rPr>
        <w:pPrChange w:id="15209" w:author="Noren,Jenny E" w:date="2023-09-05T07:30:00Z">
          <w:pPr>
            <w:pStyle w:val="Index2"/>
            <w:tabs>
              <w:tab w:val="right" w:leader="dot" w:pos="9350"/>
            </w:tabs>
          </w:pPr>
        </w:pPrChange>
      </w:pPr>
      <w:del w:id="15210" w:author="Noren,Jenny E" w:date="2023-09-05T07:30:00Z">
        <w:r w:rsidRPr="002C3611" w:rsidDel="002C3611">
          <w:rPr>
            <w:noProof/>
          </w:rPr>
          <w:delText>employee morale, health and welfare</w:delText>
        </w:r>
        <w:r w:rsidRPr="002C3611" w:rsidDel="002C3611">
          <w:rPr>
            <w:noProof/>
          </w:rPr>
          <w:tab/>
          <w:delText>46</w:delText>
        </w:r>
      </w:del>
    </w:p>
    <w:p w14:paraId="5B4024A7" w14:textId="2CB75F6F" w:rsidR="00D262C6" w:rsidRPr="002C3611" w:rsidDel="002C3611" w:rsidRDefault="00D262C6">
      <w:pPr>
        <w:rPr>
          <w:del w:id="15211" w:author="Noren,Jenny E" w:date="2023-09-05T07:30:00Z"/>
          <w:noProof/>
        </w:rPr>
        <w:pPrChange w:id="15212" w:author="Noren,Jenny E" w:date="2023-09-05T07:30:00Z">
          <w:pPr>
            <w:pStyle w:val="Index2"/>
            <w:tabs>
              <w:tab w:val="right" w:leader="dot" w:pos="9350"/>
            </w:tabs>
          </w:pPr>
        </w:pPrChange>
      </w:pPr>
      <w:del w:id="15213" w:author="Noren,Jenny E" w:date="2023-09-05T07:30:00Z">
        <w:r w:rsidRPr="002C3611" w:rsidDel="002C3611">
          <w:rPr>
            <w:noProof/>
          </w:rPr>
          <w:delText>entertainment</w:delText>
        </w:r>
        <w:r w:rsidRPr="002C3611" w:rsidDel="002C3611">
          <w:rPr>
            <w:noProof/>
          </w:rPr>
          <w:tab/>
          <w:delText>46</w:delText>
        </w:r>
      </w:del>
    </w:p>
    <w:p w14:paraId="46CB133A" w14:textId="3333E118" w:rsidR="00D262C6" w:rsidRPr="002C3611" w:rsidDel="002C3611" w:rsidRDefault="00D262C6">
      <w:pPr>
        <w:rPr>
          <w:del w:id="15214" w:author="Noren,Jenny E" w:date="2023-09-05T07:30:00Z"/>
          <w:noProof/>
        </w:rPr>
        <w:pPrChange w:id="15215" w:author="Noren,Jenny E" w:date="2023-09-05T07:30:00Z">
          <w:pPr>
            <w:pStyle w:val="Index2"/>
            <w:tabs>
              <w:tab w:val="right" w:leader="dot" w:pos="9350"/>
            </w:tabs>
          </w:pPr>
        </w:pPrChange>
      </w:pPr>
      <w:del w:id="15216" w:author="Noren,Jenny E" w:date="2023-09-05T07:30:00Z">
        <w:r w:rsidRPr="002C3611" w:rsidDel="002C3611">
          <w:rPr>
            <w:noProof/>
          </w:rPr>
          <w:delText>equipment and other capital expenditures</w:delText>
        </w:r>
        <w:r w:rsidRPr="002C3611" w:rsidDel="002C3611">
          <w:rPr>
            <w:noProof/>
          </w:rPr>
          <w:tab/>
          <w:delText>46</w:delText>
        </w:r>
      </w:del>
    </w:p>
    <w:p w14:paraId="77AD7BDF" w14:textId="107AF3AB" w:rsidR="00D262C6" w:rsidRPr="002C3611" w:rsidDel="002C3611" w:rsidRDefault="00D262C6">
      <w:pPr>
        <w:rPr>
          <w:del w:id="15217" w:author="Noren,Jenny E" w:date="2023-09-05T07:30:00Z"/>
          <w:noProof/>
        </w:rPr>
        <w:pPrChange w:id="15218" w:author="Noren,Jenny E" w:date="2023-09-05T07:30:00Z">
          <w:pPr>
            <w:pStyle w:val="Index2"/>
            <w:tabs>
              <w:tab w:val="right" w:leader="dot" w:pos="9350"/>
            </w:tabs>
          </w:pPr>
        </w:pPrChange>
      </w:pPr>
      <w:del w:id="15219" w:author="Noren,Jenny E" w:date="2023-09-05T07:30:00Z">
        <w:r w:rsidRPr="002C3611" w:rsidDel="002C3611">
          <w:rPr>
            <w:noProof/>
          </w:rPr>
          <w:delText>fines and penalties</w:delText>
        </w:r>
        <w:r w:rsidRPr="002C3611" w:rsidDel="002C3611">
          <w:rPr>
            <w:noProof/>
          </w:rPr>
          <w:tab/>
          <w:delText>47</w:delText>
        </w:r>
      </w:del>
    </w:p>
    <w:p w14:paraId="5576181D" w14:textId="2E0951F5" w:rsidR="00D262C6" w:rsidRPr="002C3611" w:rsidDel="002C3611" w:rsidRDefault="00D262C6">
      <w:pPr>
        <w:rPr>
          <w:del w:id="15220" w:author="Noren,Jenny E" w:date="2023-09-05T07:30:00Z"/>
          <w:noProof/>
        </w:rPr>
        <w:pPrChange w:id="15221" w:author="Noren,Jenny E" w:date="2023-09-05T07:30:00Z">
          <w:pPr>
            <w:pStyle w:val="Index2"/>
            <w:tabs>
              <w:tab w:val="right" w:leader="dot" w:pos="9350"/>
            </w:tabs>
          </w:pPr>
        </w:pPrChange>
      </w:pPr>
      <w:del w:id="15222" w:author="Noren,Jenny E" w:date="2023-09-05T07:30:00Z">
        <w:r w:rsidRPr="002C3611" w:rsidDel="002C3611">
          <w:rPr>
            <w:noProof/>
          </w:rPr>
          <w:delText>fundraising</w:delText>
        </w:r>
        <w:r w:rsidRPr="002C3611" w:rsidDel="002C3611">
          <w:rPr>
            <w:noProof/>
          </w:rPr>
          <w:tab/>
          <w:delText>47</w:delText>
        </w:r>
      </w:del>
    </w:p>
    <w:p w14:paraId="2E88055A" w14:textId="4CA099A8" w:rsidR="00D262C6" w:rsidRPr="002C3611" w:rsidDel="002C3611" w:rsidRDefault="00D262C6">
      <w:pPr>
        <w:rPr>
          <w:del w:id="15223" w:author="Noren,Jenny E" w:date="2023-09-05T07:30:00Z"/>
          <w:noProof/>
        </w:rPr>
        <w:pPrChange w:id="15224" w:author="Noren,Jenny E" w:date="2023-09-05T07:30:00Z">
          <w:pPr>
            <w:pStyle w:val="Index2"/>
            <w:tabs>
              <w:tab w:val="right" w:leader="dot" w:pos="9350"/>
            </w:tabs>
          </w:pPr>
        </w:pPrChange>
      </w:pPr>
      <w:del w:id="15225" w:author="Noren,Jenny E" w:date="2023-09-05T07:30:00Z">
        <w:r w:rsidRPr="002C3611" w:rsidDel="002C3611">
          <w:rPr>
            <w:noProof/>
          </w:rPr>
          <w:delText>gains and losses on depreciable property</w:delText>
        </w:r>
        <w:r w:rsidRPr="002C3611" w:rsidDel="002C3611">
          <w:rPr>
            <w:noProof/>
          </w:rPr>
          <w:tab/>
          <w:delText>47</w:delText>
        </w:r>
      </w:del>
    </w:p>
    <w:p w14:paraId="334207FE" w14:textId="0156B003" w:rsidR="00D262C6" w:rsidRPr="002C3611" w:rsidDel="002C3611" w:rsidRDefault="00D262C6">
      <w:pPr>
        <w:rPr>
          <w:del w:id="15226" w:author="Noren,Jenny E" w:date="2023-09-05T07:30:00Z"/>
          <w:noProof/>
        </w:rPr>
        <w:pPrChange w:id="15227" w:author="Noren,Jenny E" w:date="2023-09-05T07:30:00Z">
          <w:pPr>
            <w:pStyle w:val="Index2"/>
            <w:tabs>
              <w:tab w:val="right" w:leader="dot" w:pos="9350"/>
            </w:tabs>
          </w:pPr>
        </w:pPrChange>
      </w:pPr>
      <w:del w:id="15228" w:author="Noren,Jenny E" w:date="2023-09-05T07:30:00Z">
        <w:r w:rsidRPr="002C3611" w:rsidDel="002C3611">
          <w:rPr>
            <w:noProof/>
          </w:rPr>
          <w:delText>general government expenses</w:delText>
        </w:r>
        <w:r w:rsidRPr="002C3611" w:rsidDel="002C3611">
          <w:rPr>
            <w:noProof/>
          </w:rPr>
          <w:tab/>
          <w:delText>47</w:delText>
        </w:r>
      </w:del>
    </w:p>
    <w:p w14:paraId="07395AE4" w14:textId="3F8D8A59" w:rsidR="00D262C6" w:rsidRPr="002C3611" w:rsidDel="002C3611" w:rsidRDefault="00D262C6">
      <w:pPr>
        <w:rPr>
          <w:del w:id="15229" w:author="Noren,Jenny E" w:date="2023-09-05T07:30:00Z"/>
          <w:noProof/>
        </w:rPr>
        <w:pPrChange w:id="15230" w:author="Noren,Jenny E" w:date="2023-09-05T07:30:00Z">
          <w:pPr>
            <w:pStyle w:val="Index2"/>
            <w:tabs>
              <w:tab w:val="right" w:leader="dot" w:pos="9350"/>
            </w:tabs>
          </w:pPr>
        </w:pPrChange>
      </w:pPr>
      <w:del w:id="15231" w:author="Noren,Jenny E" w:date="2023-09-05T07:30:00Z">
        <w:r w:rsidRPr="002C3611" w:rsidDel="002C3611">
          <w:rPr>
            <w:noProof/>
          </w:rPr>
          <w:delText>goods or services for personal use</w:delText>
        </w:r>
        <w:r w:rsidRPr="002C3611" w:rsidDel="002C3611">
          <w:rPr>
            <w:noProof/>
          </w:rPr>
          <w:tab/>
          <w:delText>47</w:delText>
        </w:r>
      </w:del>
    </w:p>
    <w:p w14:paraId="3E609879" w14:textId="3363A084" w:rsidR="00D262C6" w:rsidRPr="002C3611" w:rsidDel="002C3611" w:rsidRDefault="00D262C6">
      <w:pPr>
        <w:rPr>
          <w:del w:id="15232" w:author="Noren,Jenny E" w:date="2023-09-05T07:30:00Z"/>
          <w:noProof/>
        </w:rPr>
        <w:pPrChange w:id="15233" w:author="Noren,Jenny E" w:date="2023-09-05T07:30:00Z">
          <w:pPr>
            <w:pStyle w:val="Index2"/>
            <w:tabs>
              <w:tab w:val="right" w:leader="dot" w:pos="9350"/>
            </w:tabs>
          </w:pPr>
        </w:pPrChange>
      </w:pPr>
      <w:del w:id="15234" w:author="Noren,Jenny E" w:date="2023-09-05T07:30:00Z">
        <w:r w:rsidRPr="002C3611" w:rsidDel="002C3611">
          <w:rPr>
            <w:noProof/>
          </w:rPr>
          <w:delText>housing and personal living expenses</w:delText>
        </w:r>
        <w:r w:rsidRPr="002C3611" w:rsidDel="002C3611">
          <w:rPr>
            <w:noProof/>
          </w:rPr>
          <w:tab/>
          <w:delText>48</w:delText>
        </w:r>
      </w:del>
    </w:p>
    <w:p w14:paraId="1AC623EA" w14:textId="14C89479" w:rsidR="00D262C6" w:rsidRPr="002C3611" w:rsidDel="002C3611" w:rsidRDefault="00D262C6">
      <w:pPr>
        <w:rPr>
          <w:del w:id="15235" w:author="Noren,Jenny E" w:date="2023-09-05T07:30:00Z"/>
          <w:noProof/>
        </w:rPr>
        <w:pPrChange w:id="15236" w:author="Noren,Jenny E" w:date="2023-09-05T07:30:00Z">
          <w:pPr>
            <w:pStyle w:val="Index2"/>
            <w:tabs>
              <w:tab w:val="right" w:leader="dot" w:pos="9350"/>
            </w:tabs>
          </w:pPr>
        </w:pPrChange>
      </w:pPr>
      <w:del w:id="15237" w:author="Noren,Jenny E" w:date="2023-09-05T07:30:00Z">
        <w:r w:rsidRPr="002C3611" w:rsidDel="002C3611">
          <w:rPr>
            <w:noProof/>
          </w:rPr>
          <w:delText>idle facilities and idle capacity</w:delText>
        </w:r>
        <w:r w:rsidRPr="002C3611" w:rsidDel="002C3611">
          <w:rPr>
            <w:noProof/>
          </w:rPr>
          <w:tab/>
          <w:delText>48</w:delText>
        </w:r>
      </w:del>
    </w:p>
    <w:p w14:paraId="3E5C8633" w14:textId="5BF405E4" w:rsidR="00D262C6" w:rsidRPr="002C3611" w:rsidDel="002C3611" w:rsidRDefault="00D262C6">
      <w:pPr>
        <w:rPr>
          <w:del w:id="15238" w:author="Noren,Jenny E" w:date="2023-09-05T07:30:00Z"/>
          <w:noProof/>
        </w:rPr>
        <w:pPrChange w:id="15239" w:author="Noren,Jenny E" w:date="2023-09-05T07:30:00Z">
          <w:pPr>
            <w:pStyle w:val="Index2"/>
            <w:tabs>
              <w:tab w:val="right" w:leader="dot" w:pos="9350"/>
            </w:tabs>
          </w:pPr>
        </w:pPrChange>
      </w:pPr>
      <w:del w:id="15240" w:author="Noren,Jenny E" w:date="2023-09-05T07:30:00Z">
        <w:r w:rsidRPr="002C3611" w:rsidDel="002C3611">
          <w:rPr>
            <w:noProof/>
          </w:rPr>
          <w:delText>insurance and indeminification</w:delText>
        </w:r>
        <w:r w:rsidRPr="002C3611" w:rsidDel="002C3611">
          <w:rPr>
            <w:noProof/>
          </w:rPr>
          <w:tab/>
          <w:delText>17</w:delText>
        </w:r>
      </w:del>
    </w:p>
    <w:p w14:paraId="7E952339" w14:textId="17C23FF5" w:rsidR="00D262C6" w:rsidRPr="002C3611" w:rsidDel="002C3611" w:rsidRDefault="00D262C6">
      <w:pPr>
        <w:rPr>
          <w:del w:id="15241" w:author="Noren,Jenny E" w:date="2023-09-05T07:30:00Z"/>
          <w:noProof/>
        </w:rPr>
        <w:pPrChange w:id="15242" w:author="Noren,Jenny E" w:date="2023-09-05T07:30:00Z">
          <w:pPr>
            <w:pStyle w:val="Index2"/>
            <w:tabs>
              <w:tab w:val="right" w:leader="dot" w:pos="9350"/>
            </w:tabs>
          </w:pPr>
        </w:pPrChange>
      </w:pPr>
      <w:del w:id="15243" w:author="Noren,Jenny E" w:date="2023-09-05T07:30:00Z">
        <w:r w:rsidRPr="002C3611" w:rsidDel="002C3611">
          <w:rPr>
            <w:noProof/>
          </w:rPr>
          <w:delText>insurance and indemnification</w:delText>
        </w:r>
        <w:r w:rsidRPr="002C3611" w:rsidDel="002C3611">
          <w:rPr>
            <w:noProof/>
          </w:rPr>
          <w:tab/>
          <w:delText>48</w:delText>
        </w:r>
      </w:del>
    </w:p>
    <w:p w14:paraId="3A753399" w14:textId="673EE687" w:rsidR="00D262C6" w:rsidRPr="002C3611" w:rsidDel="002C3611" w:rsidRDefault="00D262C6">
      <w:pPr>
        <w:rPr>
          <w:del w:id="15244" w:author="Noren,Jenny E" w:date="2023-09-05T07:30:00Z"/>
          <w:noProof/>
        </w:rPr>
        <w:pPrChange w:id="15245" w:author="Noren,Jenny E" w:date="2023-09-05T07:30:00Z">
          <w:pPr>
            <w:pStyle w:val="Index2"/>
            <w:tabs>
              <w:tab w:val="right" w:leader="dot" w:pos="9350"/>
            </w:tabs>
          </w:pPr>
        </w:pPrChange>
      </w:pPr>
      <w:del w:id="15246" w:author="Noren,Jenny E" w:date="2023-09-05T07:30:00Z">
        <w:r w:rsidRPr="002C3611" w:rsidDel="002C3611">
          <w:rPr>
            <w:noProof/>
          </w:rPr>
          <w:delText>interest</w:delText>
        </w:r>
        <w:r w:rsidRPr="002C3611" w:rsidDel="002C3611">
          <w:rPr>
            <w:noProof/>
          </w:rPr>
          <w:tab/>
          <w:delText>48</w:delText>
        </w:r>
      </w:del>
    </w:p>
    <w:p w14:paraId="3D495205" w14:textId="7DCAF6B0" w:rsidR="00D262C6" w:rsidRPr="002C3611" w:rsidDel="002C3611" w:rsidRDefault="00D262C6">
      <w:pPr>
        <w:rPr>
          <w:del w:id="15247" w:author="Noren,Jenny E" w:date="2023-09-05T07:30:00Z"/>
          <w:noProof/>
        </w:rPr>
        <w:pPrChange w:id="15248" w:author="Noren,Jenny E" w:date="2023-09-05T07:30:00Z">
          <w:pPr>
            <w:pStyle w:val="Index2"/>
            <w:tabs>
              <w:tab w:val="right" w:leader="dot" w:pos="9350"/>
            </w:tabs>
          </w:pPr>
        </w:pPrChange>
      </w:pPr>
      <w:del w:id="15249" w:author="Noren,Jenny E" w:date="2023-09-05T07:30:00Z">
        <w:r w:rsidRPr="002C3611" w:rsidDel="002C3611">
          <w:rPr>
            <w:noProof/>
          </w:rPr>
          <w:delText>labor relations</w:delText>
        </w:r>
        <w:r w:rsidRPr="002C3611" w:rsidDel="002C3611">
          <w:rPr>
            <w:noProof/>
          </w:rPr>
          <w:tab/>
          <w:delText>48</w:delText>
        </w:r>
      </w:del>
    </w:p>
    <w:p w14:paraId="40DC50B3" w14:textId="740F9A0D" w:rsidR="00D262C6" w:rsidRPr="002C3611" w:rsidDel="002C3611" w:rsidRDefault="00D262C6">
      <w:pPr>
        <w:rPr>
          <w:del w:id="15250" w:author="Noren,Jenny E" w:date="2023-09-05T07:30:00Z"/>
          <w:noProof/>
        </w:rPr>
        <w:pPrChange w:id="15251" w:author="Noren,Jenny E" w:date="2023-09-05T07:30:00Z">
          <w:pPr>
            <w:pStyle w:val="Index2"/>
            <w:tabs>
              <w:tab w:val="right" w:leader="dot" w:pos="9350"/>
            </w:tabs>
          </w:pPr>
        </w:pPrChange>
      </w:pPr>
      <w:del w:id="15252" w:author="Noren,Jenny E" w:date="2023-09-05T07:30:00Z">
        <w:r w:rsidRPr="002C3611" w:rsidDel="002C3611">
          <w:rPr>
            <w:noProof/>
          </w:rPr>
          <w:delText>legal, defense and prosecution costs</w:delText>
        </w:r>
        <w:r w:rsidRPr="002C3611" w:rsidDel="002C3611">
          <w:rPr>
            <w:noProof/>
          </w:rPr>
          <w:tab/>
          <w:delText>48</w:delText>
        </w:r>
      </w:del>
    </w:p>
    <w:p w14:paraId="5F10B66C" w14:textId="2F518E51" w:rsidR="00D262C6" w:rsidRPr="002C3611" w:rsidDel="002C3611" w:rsidRDefault="00D262C6">
      <w:pPr>
        <w:rPr>
          <w:del w:id="15253" w:author="Noren,Jenny E" w:date="2023-09-05T07:30:00Z"/>
          <w:noProof/>
        </w:rPr>
        <w:pPrChange w:id="15254" w:author="Noren,Jenny E" w:date="2023-09-05T07:30:00Z">
          <w:pPr>
            <w:pStyle w:val="Index2"/>
            <w:tabs>
              <w:tab w:val="right" w:leader="dot" w:pos="9350"/>
            </w:tabs>
          </w:pPr>
        </w:pPrChange>
      </w:pPr>
      <w:del w:id="15255" w:author="Noren,Jenny E" w:date="2023-09-05T07:30:00Z">
        <w:r w:rsidRPr="002C3611" w:rsidDel="002C3611">
          <w:rPr>
            <w:noProof/>
          </w:rPr>
          <w:delText>lobbying</w:delText>
        </w:r>
        <w:r w:rsidRPr="002C3611" w:rsidDel="002C3611">
          <w:rPr>
            <w:noProof/>
          </w:rPr>
          <w:tab/>
          <w:delText>49</w:delText>
        </w:r>
      </w:del>
    </w:p>
    <w:p w14:paraId="1F332D72" w14:textId="7480ECF0" w:rsidR="00D262C6" w:rsidRPr="002C3611" w:rsidDel="002C3611" w:rsidRDefault="00D262C6">
      <w:pPr>
        <w:rPr>
          <w:del w:id="15256" w:author="Noren,Jenny E" w:date="2023-09-05T07:30:00Z"/>
          <w:noProof/>
        </w:rPr>
        <w:pPrChange w:id="15257" w:author="Noren,Jenny E" w:date="2023-09-05T07:30:00Z">
          <w:pPr>
            <w:pStyle w:val="Index2"/>
            <w:tabs>
              <w:tab w:val="right" w:leader="dot" w:pos="9350"/>
            </w:tabs>
          </w:pPr>
        </w:pPrChange>
      </w:pPr>
      <w:del w:id="15258" w:author="Noren,Jenny E" w:date="2023-09-05T07:30:00Z">
        <w:r w:rsidRPr="002C3611" w:rsidDel="002C3611">
          <w:rPr>
            <w:noProof/>
          </w:rPr>
          <w:delText>losses on awards and under recovery of costs</w:delText>
        </w:r>
        <w:r w:rsidRPr="002C3611" w:rsidDel="002C3611">
          <w:rPr>
            <w:noProof/>
          </w:rPr>
          <w:tab/>
          <w:delText>50</w:delText>
        </w:r>
      </w:del>
    </w:p>
    <w:p w14:paraId="09632A96" w14:textId="79501450" w:rsidR="00D262C6" w:rsidRPr="002C3611" w:rsidDel="002C3611" w:rsidRDefault="00D262C6">
      <w:pPr>
        <w:rPr>
          <w:del w:id="15259" w:author="Noren,Jenny E" w:date="2023-09-05T07:30:00Z"/>
          <w:noProof/>
        </w:rPr>
        <w:pPrChange w:id="15260" w:author="Noren,Jenny E" w:date="2023-09-05T07:30:00Z">
          <w:pPr>
            <w:pStyle w:val="Index2"/>
            <w:tabs>
              <w:tab w:val="right" w:leader="dot" w:pos="9350"/>
            </w:tabs>
          </w:pPr>
        </w:pPrChange>
      </w:pPr>
      <w:del w:id="15261" w:author="Noren,Jenny E" w:date="2023-09-05T07:30:00Z">
        <w:r w:rsidRPr="002C3611" w:rsidDel="002C3611">
          <w:rPr>
            <w:noProof/>
          </w:rPr>
          <w:delText>maintenance, operations and repairs</w:delText>
        </w:r>
        <w:r w:rsidRPr="002C3611" w:rsidDel="002C3611">
          <w:rPr>
            <w:noProof/>
          </w:rPr>
          <w:tab/>
          <w:delText>50</w:delText>
        </w:r>
      </w:del>
    </w:p>
    <w:p w14:paraId="3C656A80" w14:textId="74BE2F9D" w:rsidR="00D262C6" w:rsidRPr="002C3611" w:rsidDel="002C3611" w:rsidRDefault="00D262C6">
      <w:pPr>
        <w:rPr>
          <w:del w:id="15262" w:author="Noren,Jenny E" w:date="2023-09-05T07:30:00Z"/>
          <w:noProof/>
        </w:rPr>
        <w:pPrChange w:id="15263" w:author="Noren,Jenny E" w:date="2023-09-05T07:30:00Z">
          <w:pPr>
            <w:pStyle w:val="Index2"/>
            <w:tabs>
              <w:tab w:val="right" w:leader="dot" w:pos="9350"/>
            </w:tabs>
          </w:pPr>
        </w:pPrChange>
      </w:pPr>
      <w:del w:id="15264" w:author="Noren,Jenny E" w:date="2023-09-05T07:30:00Z">
        <w:r w:rsidRPr="002C3611" w:rsidDel="002C3611">
          <w:rPr>
            <w:noProof/>
          </w:rPr>
          <w:delText>materials and supplies</w:delText>
        </w:r>
        <w:r w:rsidRPr="002C3611" w:rsidDel="002C3611">
          <w:rPr>
            <w:noProof/>
          </w:rPr>
          <w:tab/>
          <w:delText>50</w:delText>
        </w:r>
      </w:del>
    </w:p>
    <w:p w14:paraId="19B37836" w14:textId="0736FECE" w:rsidR="00D262C6" w:rsidRPr="002C3611" w:rsidDel="002C3611" w:rsidRDefault="00D262C6">
      <w:pPr>
        <w:rPr>
          <w:del w:id="15265" w:author="Noren,Jenny E" w:date="2023-09-05T07:30:00Z"/>
          <w:noProof/>
        </w:rPr>
        <w:pPrChange w:id="15266" w:author="Noren,Jenny E" w:date="2023-09-05T07:30:00Z">
          <w:pPr>
            <w:pStyle w:val="Index2"/>
            <w:tabs>
              <w:tab w:val="right" w:leader="dot" w:pos="9350"/>
            </w:tabs>
          </w:pPr>
        </w:pPrChange>
      </w:pPr>
      <w:del w:id="15267" w:author="Noren,Jenny E" w:date="2023-09-05T07:30:00Z">
        <w:r w:rsidRPr="002C3611" w:rsidDel="002C3611">
          <w:rPr>
            <w:noProof/>
          </w:rPr>
          <w:delText>meetings and conferences</w:delText>
        </w:r>
        <w:r w:rsidRPr="002C3611" w:rsidDel="002C3611">
          <w:rPr>
            <w:noProof/>
          </w:rPr>
          <w:tab/>
          <w:delText>51</w:delText>
        </w:r>
      </w:del>
    </w:p>
    <w:p w14:paraId="15175C94" w14:textId="477A211A" w:rsidR="00D262C6" w:rsidRPr="002C3611" w:rsidDel="002C3611" w:rsidRDefault="00D262C6">
      <w:pPr>
        <w:rPr>
          <w:del w:id="15268" w:author="Noren,Jenny E" w:date="2023-09-05T07:30:00Z"/>
          <w:noProof/>
        </w:rPr>
        <w:pPrChange w:id="15269" w:author="Noren,Jenny E" w:date="2023-09-05T07:30:00Z">
          <w:pPr>
            <w:pStyle w:val="Index2"/>
            <w:tabs>
              <w:tab w:val="right" w:leader="dot" w:pos="9350"/>
            </w:tabs>
          </w:pPr>
        </w:pPrChange>
      </w:pPr>
      <w:del w:id="15270" w:author="Noren,Jenny E" w:date="2023-09-05T07:30:00Z">
        <w:r w:rsidRPr="002C3611" w:rsidDel="002C3611">
          <w:rPr>
            <w:noProof/>
          </w:rPr>
          <w:delText>memberships</w:delText>
        </w:r>
        <w:r w:rsidRPr="002C3611" w:rsidDel="002C3611">
          <w:rPr>
            <w:noProof/>
          </w:rPr>
          <w:tab/>
          <w:delText>51</w:delText>
        </w:r>
      </w:del>
    </w:p>
    <w:p w14:paraId="3C474CA4" w14:textId="569F78FB" w:rsidR="00D262C6" w:rsidRPr="002C3611" w:rsidDel="002C3611" w:rsidRDefault="00D262C6">
      <w:pPr>
        <w:rPr>
          <w:del w:id="15271" w:author="Noren,Jenny E" w:date="2023-09-05T07:30:00Z"/>
          <w:noProof/>
        </w:rPr>
        <w:pPrChange w:id="15272" w:author="Noren,Jenny E" w:date="2023-09-05T07:30:00Z">
          <w:pPr>
            <w:pStyle w:val="Index2"/>
            <w:tabs>
              <w:tab w:val="right" w:leader="dot" w:pos="9350"/>
            </w:tabs>
          </w:pPr>
        </w:pPrChange>
      </w:pPr>
      <w:del w:id="15273" w:author="Noren,Jenny E" w:date="2023-09-05T07:30:00Z">
        <w:r w:rsidRPr="002C3611" w:rsidDel="002C3611">
          <w:rPr>
            <w:noProof/>
          </w:rPr>
          <w:delText>motor pools</w:delText>
        </w:r>
        <w:r w:rsidRPr="002C3611" w:rsidDel="002C3611">
          <w:rPr>
            <w:noProof/>
          </w:rPr>
          <w:tab/>
          <w:delText>52</w:delText>
        </w:r>
      </w:del>
    </w:p>
    <w:p w14:paraId="1654163C" w14:textId="42FC5248" w:rsidR="00D262C6" w:rsidRPr="002C3611" w:rsidDel="002C3611" w:rsidRDefault="00D262C6">
      <w:pPr>
        <w:rPr>
          <w:del w:id="15274" w:author="Noren,Jenny E" w:date="2023-09-05T07:30:00Z"/>
          <w:noProof/>
        </w:rPr>
        <w:pPrChange w:id="15275" w:author="Noren,Jenny E" w:date="2023-09-05T07:30:00Z">
          <w:pPr>
            <w:pStyle w:val="Index2"/>
            <w:tabs>
              <w:tab w:val="right" w:leader="dot" w:pos="9350"/>
            </w:tabs>
          </w:pPr>
        </w:pPrChange>
      </w:pPr>
      <w:del w:id="15276" w:author="Noren,Jenny E" w:date="2023-09-05T07:30:00Z">
        <w:r w:rsidRPr="002C3611" w:rsidDel="002C3611">
          <w:rPr>
            <w:noProof/>
          </w:rPr>
          <w:delText>organization costs</w:delText>
        </w:r>
        <w:r w:rsidRPr="002C3611" w:rsidDel="002C3611">
          <w:rPr>
            <w:noProof/>
          </w:rPr>
          <w:tab/>
          <w:delText>52</w:delText>
        </w:r>
      </w:del>
    </w:p>
    <w:p w14:paraId="32E5A96E" w14:textId="0134BD3F" w:rsidR="00D262C6" w:rsidRPr="002C3611" w:rsidDel="002C3611" w:rsidRDefault="00D262C6">
      <w:pPr>
        <w:rPr>
          <w:del w:id="15277" w:author="Noren,Jenny E" w:date="2023-09-05T07:30:00Z"/>
          <w:noProof/>
        </w:rPr>
        <w:pPrChange w:id="15278" w:author="Noren,Jenny E" w:date="2023-09-05T07:30:00Z">
          <w:pPr>
            <w:pStyle w:val="Index2"/>
            <w:tabs>
              <w:tab w:val="right" w:leader="dot" w:pos="9350"/>
            </w:tabs>
          </w:pPr>
        </w:pPrChange>
      </w:pPr>
      <w:del w:id="15279" w:author="Noren,Jenny E" w:date="2023-09-05T07:30:00Z">
        <w:r w:rsidRPr="002C3611" w:rsidDel="002C3611">
          <w:rPr>
            <w:noProof/>
          </w:rPr>
          <w:delText>page charges</w:delText>
        </w:r>
        <w:r w:rsidRPr="002C3611" w:rsidDel="002C3611">
          <w:rPr>
            <w:noProof/>
          </w:rPr>
          <w:tab/>
          <w:delText>52</w:delText>
        </w:r>
      </w:del>
    </w:p>
    <w:p w14:paraId="2FA1AC31" w14:textId="2188EDC9" w:rsidR="00D262C6" w:rsidRPr="002C3611" w:rsidDel="002C3611" w:rsidRDefault="00D262C6">
      <w:pPr>
        <w:rPr>
          <w:del w:id="15280" w:author="Noren,Jenny E" w:date="2023-09-05T07:30:00Z"/>
          <w:noProof/>
        </w:rPr>
        <w:pPrChange w:id="15281" w:author="Noren,Jenny E" w:date="2023-09-05T07:30:00Z">
          <w:pPr>
            <w:pStyle w:val="Index2"/>
            <w:tabs>
              <w:tab w:val="right" w:leader="dot" w:pos="9350"/>
            </w:tabs>
          </w:pPr>
        </w:pPrChange>
      </w:pPr>
      <w:del w:id="15282" w:author="Noren,Jenny E" w:date="2023-09-05T07:30:00Z">
        <w:r w:rsidRPr="002C3611" w:rsidDel="002C3611">
          <w:rPr>
            <w:noProof/>
          </w:rPr>
          <w:delText>participant support costs</w:delText>
        </w:r>
        <w:r w:rsidRPr="002C3611" w:rsidDel="002C3611">
          <w:rPr>
            <w:noProof/>
          </w:rPr>
          <w:tab/>
          <w:delText>52</w:delText>
        </w:r>
      </w:del>
    </w:p>
    <w:p w14:paraId="6857955C" w14:textId="17B36681" w:rsidR="00D262C6" w:rsidRPr="002C3611" w:rsidDel="002C3611" w:rsidRDefault="00D262C6">
      <w:pPr>
        <w:rPr>
          <w:del w:id="15283" w:author="Noren,Jenny E" w:date="2023-09-05T07:30:00Z"/>
          <w:noProof/>
        </w:rPr>
        <w:pPrChange w:id="15284" w:author="Noren,Jenny E" w:date="2023-09-05T07:30:00Z">
          <w:pPr>
            <w:pStyle w:val="Index2"/>
            <w:tabs>
              <w:tab w:val="right" w:leader="dot" w:pos="9350"/>
            </w:tabs>
          </w:pPr>
        </w:pPrChange>
      </w:pPr>
      <w:del w:id="15285" w:author="Noren,Jenny E" w:date="2023-09-05T07:30:00Z">
        <w:r w:rsidRPr="002C3611" w:rsidDel="002C3611">
          <w:rPr>
            <w:noProof/>
          </w:rPr>
          <w:delText>patent costs</w:delText>
        </w:r>
        <w:r w:rsidRPr="002C3611" w:rsidDel="002C3611">
          <w:rPr>
            <w:noProof/>
          </w:rPr>
          <w:tab/>
          <w:delText>52</w:delText>
        </w:r>
      </w:del>
    </w:p>
    <w:p w14:paraId="0309E828" w14:textId="603DEBF5" w:rsidR="00D262C6" w:rsidRPr="002C3611" w:rsidDel="002C3611" w:rsidRDefault="00D262C6">
      <w:pPr>
        <w:rPr>
          <w:del w:id="15286" w:author="Noren,Jenny E" w:date="2023-09-05T07:30:00Z"/>
          <w:noProof/>
        </w:rPr>
        <w:pPrChange w:id="15287" w:author="Noren,Jenny E" w:date="2023-09-05T07:30:00Z">
          <w:pPr>
            <w:pStyle w:val="Index2"/>
            <w:tabs>
              <w:tab w:val="right" w:leader="dot" w:pos="9350"/>
            </w:tabs>
          </w:pPr>
        </w:pPrChange>
      </w:pPr>
      <w:del w:id="15288" w:author="Noren,Jenny E" w:date="2023-09-05T07:30:00Z">
        <w:r w:rsidRPr="002C3611" w:rsidDel="002C3611">
          <w:rPr>
            <w:noProof/>
          </w:rPr>
          <w:delText>plant and homeland security</w:delText>
        </w:r>
        <w:r w:rsidRPr="002C3611" w:rsidDel="002C3611">
          <w:rPr>
            <w:noProof/>
          </w:rPr>
          <w:tab/>
          <w:delText>53</w:delText>
        </w:r>
      </w:del>
    </w:p>
    <w:p w14:paraId="2E1BF211" w14:textId="733AE82E" w:rsidR="00D262C6" w:rsidRPr="002C3611" w:rsidDel="002C3611" w:rsidRDefault="00D262C6">
      <w:pPr>
        <w:rPr>
          <w:del w:id="15289" w:author="Noren,Jenny E" w:date="2023-09-05T07:30:00Z"/>
          <w:noProof/>
        </w:rPr>
        <w:pPrChange w:id="15290" w:author="Noren,Jenny E" w:date="2023-09-05T07:30:00Z">
          <w:pPr>
            <w:pStyle w:val="Index2"/>
            <w:tabs>
              <w:tab w:val="right" w:leader="dot" w:pos="9350"/>
            </w:tabs>
          </w:pPr>
        </w:pPrChange>
      </w:pPr>
      <w:del w:id="15291" w:author="Noren,Jenny E" w:date="2023-09-05T07:30:00Z">
        <w:r w:rsidRPr="002C3611" w:rsidDel="002C3611">
          <w:rPr>
            <w:noProof/>
          </w:rPr>
          <w:delText>pre-award costs</w:delText>
        </w:r>
        <w:r w:rsidRPr="002C3611" w:rsidDel="002C3611">
          <w:rPr>
            <w:noProof/>
          </w:rPr>
          <w:tab/>
          <w:delText>53</w:delText>
        </w:r>
      </w:del>
    </w:p>
    <w:p w14:paraId="01223E1D" w14:textId="74CF730F" w:rsidR="00D262C6" w:rsidRPr="002C3611" w:rsidDel="002C3611" w:rsidRDefault="00D262C6">
      <w:pPr>
        <w:rPr>
          <w:del w:id="15292" w:author="Noren,Jenny E" w:date="2023-09-05T07:30:00Z"/>
          <w:noProof/>
        </w:rPr>
        <w:pPrChange w:id="15293" w:author="Noren,Jenny E" w:date="2023-09-05T07:30:00Z">
          <w:pPr>
            <w:pStyle w:val="Index2"/>
            <w:tabs>
              <w:tab w:val="right" w:leader="dot" w:pos="9350"/>
            </w:tabs>
          </w:pPr>
        </w:pPrChange>
      </w:pPr>
      <w:del w:id="15294" w:author="Noren,Jenny E" w:date="2023-09-05T07:30:00Z">
        <w:r w:rsidRPr="002C3611" w:rsidDel="002C3611">
          <w:rPr>
            <w:noProof/>
          </w:rPr>
          <w:delText>professional fees</w:delText>
        </w:r>
        <w:r w:rsidRPr="002C3611" w:rsidDel="002C3611">
          <w:rPr>
            <w:noProof/>
          </w:rPr>
          <w:tab/>
          <w:delText>51</w:delText>
        </w:r>
      </w:del>
    </w:p>
    <w:p w14:paraId="19B5910A" w14:textId="5C62428D" w:rsidR="00D262C6" w:rsidRPr="002C3611" w:rsidDel="002C3611" w:rsidRDefault="00D262C6">
      <w:pPr>
        <w:rPr>
          <w:del w:id="15295" w:author="Noren,Jenny E" w:date="2023-09-05T07:30:00Z"/>
          <w:noProof/>
        </w:rPr>
        <w:pPrChange w:id="15296" w:author="Noren,Jenny E" w:date="2023-09-05T07:30:00Z">
          <w:pPr>
            <w:pStyle w:val="Index2"/>
            <w:tabs>
              <w:tab w:val="right" w:leader="dot" w:pos="9350"/>
            </w:tabs>
          </w:pPr>
        </w:pPrChange>
      </w:pPr>
      <w:del w:id="15297" w:author="Noren,Jenny E" w:date="2023-09-05T07:30:00Z">
        <w:r w:rsidRPr="002C3611" w:rsidDel="002C3611">
          <w:rPr>
            <w:noProof/>
          </w:rPr>
          <w:delText>professional services</w:delText>
        </w:r>
        <w:r w:rsidRPr="002C3611" w:rsidDel="002C3611">
          <w:rPr>
            <w:noProof/>
          </w:rPr>
          <w:tab/>
          <w:delText>53</w:delText>
        </w:r>
      </w:del>
    </w:p>
    <w:p w14:paraId="6589F071" w14:textId="5757ACA4" w:rsidR="00D262C6" w:rsidRPr="002C3611" w:rsidDel="002C3611" w:rsidRDefault="00D262C6">
      <w:pPr>
        <w:rPr>
          <w:del w:id="15298" w:author="Noren,Jenny E" w:date="2023-09-05T07:30:00Z"/>
          <w:noProof/>
        </w:rPr>
        <w:pPrChange w:id="15299" w:author="Noren,Jenny E" w:date="2023-09-05T07:30:00Z">
          <w:pPr>
            <w:pStyle w:val="Index2"/>
            <w:tabs>
              <w:tab w:val="right" w:leader="dot" w:pos="9350"/>
            </w:tabs>
          </w:pPr>
        </w:pPrChange>
      </w:pPr>
      <w:del w:id="15300" w:author="Noren,Jenny E" w:date="2023-09-05T07:30:00Z">
        <w:r w:rsidRPr="002C3611" w:rsidDel="002C3611">
          <w:rPr>
            <w:noProof/>
          </w:rPr>
          <w:delText>proposal costs</w:delText>
        </w:r>
        <w:r w:rsidRPr="002C3611" w:rsidDel="002C3611">
          <w:rPr>
            <w:noProof/>
          </w:rPr>
          <w:tab/>
          <w:delText>53</w:delText>
        </w:r>
      </w:del>
    </w:p>
    <w:p w14:paraId="77DA1326" w14:textId="2AFFB9A7" w:rsidR="00D262C6" w:rsidRPr="002C3611" w:rsidDel="002C3611" w:rsidRDefault="00D262C6">
      <w:pPr>
        <w:rPr>
          <w:del w:id="15301" w:author="Noren,Jenny E" w:date="2023-09-05T07:30:00Z"/>
          <w:noProof/>
        </w:rPr>
        <w:pPrChange w:id="15302" w:author="Noren,Jenny E" w:date="2023-09-05T07:30:00Z">
          <w:pPr>
            <w:pStyle w:val="Index2"/>
            <w:tabs>
              <w:tab w:val="right" w:leader="dot" w:pos="9350"/>
            </w:tabs>
          </w:pPr>
        </w:pPrChange>
      </w:pPr>
      <w:del w:id="15303" w:author="Noren,Jenny E" w:date="2023-09-05T07:30:00Z">
        <w:r w:rsidRPr="002C3611" w:rsidDel="002C3611">
          <w:rPr>
            <w:noProof/>
          </w:rPr>
          <w:delText>publication and printing</w:delText>
        </w:r>
        <w:r w:rsidRPr="002C3611" w:rsidDel="002C3611">
          <w:rPr>
            <w:noProof/>
          </w:rPr>
          <w:tab/>
          <w:delText>54</w:delText>
        </w:r>
      </w:del>
    </w:p>
    <w:p w14:paraId="041D9723" w14:textId="29B42E1A" w:rsidR="00D262C6" w:rsidRPr="002C3611" w:rsidDel="002C3611" w:rsidRDefault="00D262C6">
      <w:pPr>
        <w:rPr>
          <w:del w:id="15304" w:author="Noren,Jenny E" w:date="2023-09-05T07:30:00Z"/>
          <w:noProof/>
        </w:rPr>
        <w:pPrChange w:id="15305" w:author="Noren,Jenny E" w:date="2023-09-05T07:30:00Z">
          <w:pPr>
            <w:pStyle w:val="Index2"/>
            <w:tabs>
              <w:tab w:val="right" w:leader="dot" w:pos="9350"/>
            </w:tabs>
          </w:pPr>
        </w:pPrChange>
      </w:pPr>
      <w:del w:id="15306" w:author="Noren,Jenny E" w:date="2023-09-05T07:30:00Z">
        <w:r w:rsidRPr="002C3611" w:rsidDel="002C3611">
          <w:rPr>
            <w:noProof/>
          </w:rPr>
          <w:delText>rearrangement and alterations</w:delText>
        </w:r>
        <w:r w:rsidRPr="002C3611" w:rsidDel="002C3611">
          <w:rPr>
            <w:noProof/>
          </w:rPr>
          <w:tab/>
          <w:delText>54</w:delText>
        </w:r>
      </w:del>
    </w:p>
    <w:p w14:paraId="7E3BD6C7" w14:textId="017134A8" w:rsidR="00D262C6" w:rsidRPr="002C3611" w:rsidDel="002C3611" w:rsidRDefault="00D262C6">
      <w:pPr>
        <w:rPr>
          <w:del w:id="15307" w:author="Noren,Jenny E" w:date="2023-09-05T07:30:00Z"/>
          <w:noProof/>
        </w:rPr>
        <w:pPrChange w:id="15308" w:author="Noren,Jenny E" w:date="2023-09-05T07:30:00Z">
          <w:pPr>
            <w:pStyle w:val="Index2"/>
            <w:tabs>
              <w:tab w:val="right" w:leader="dot" w:pos="9350"/>
            </w:tabs>
          </w:pPr>
        </w:pPrChange>
      </w:pPr>
      <w:del w:id="15309" w:author="Noren,Jenny E" w:date="2023-09-05T07:30:00Z">
        <w:r w:rsidRPr="002C3611" w:rsidDel="002C3611">
          <w:rPr>
            <w:noProof/>
          </w:rPr>
          <w:delText>reconversion costs</w:delText>
        </w:r>
        <w:r w:rsidRPr="002C3611" w:rsidDel="002C3611">
          <w:rPr>
            <w:noProof/>
          </w:rPr>
          <w:tab/>
          <w:delText>54</w:delText>
        </w:r>
      </w:del>
    </w:p>
    <w:p w14:paraId="58AB91EB" w14:textId="157A5107" w:rsidR="00D262C6" w:rsidRPr="002C3611" w:rsidDel="002C3611" w:rsidRDefault="00D262C6">
      <w:pPr>
        <w:rPr>
          <w:del w:id="15310" w:author="Noren,Jenny E" w:date="2023-09-05T07:30:00Z"/>
          <w:noProof/>
        </w:rPr>
        <w:pPrChange w:id="15311" w:author="Noren,Jenny E" w:date="2023-09-05T07:30:00Z">
          <w:pPr>
            <w:pStyle w:val="Index2"/>
            <w:tabs>
              <w:tab w:val="right" w:leader="dot" w:pos="9350"/>
            </w:tabs>
          </w:pPr>
        </w:pPrChange>
      </w:pPr>
      <w:del w:id="15312" w:author="Noren,Jenny E" w:date="2023-09-05T07:30:00Z">
        <w:r w:rsidRPr="002C3611" w:rsidDel="002C3611">
          <w:rPr>
            <w:noProof/>
          </w:rPr>
          <w:delText>recruiting costs</w:delText>
        </w:r>
        <w:r w:rsidRPr="002C3611" w:rsidDel="002C3611">
          <w:rPr>
            <w:noProof/>
          </w:rPr>
          <w:tab/>
          <w:delText>54</w:delText>
        </w:r>
      </w:del>
    </w:p>
    <w:p w14:paraId="4909C780" w14:textId="16DE0266" w:rsidR="00D262C6" w:rsidRPr="002C3611" w:rsidDel="002C3611" w:rsidRDefault="00D262C6">
      <w:pPr>
        <w:rPr>
          <w:del w:id="15313" w:author="Noren,Jenny E" w:date="2023-09-05T07:30:00Z"/>
          <w:noProof/>
        </w:rPr>
        <w:pPrChange w:id="15314" w:author="Noren,Jenny E" w:date="2023-09-05T07:30:00Z">
          <w:pPr>
            <w:pStyle w:val="Index2"/>
            <w:tabs>
              <w:tab w:val="right" w:leader="dot" w:pos="9350"/>
            </w:tabs>
          </w:pPr>
        </w:pPrChange>
      </w:pPr>
      <w:del w:id="15315" w:author="Noren,Jenny E" w:date="2023-09-05T07:30:00Z">
        <w:r w:rsidRPr="002C3611" w:rsidDel="002C3611">
          <w:rPr>
            <w:noProof/>
          </w:rPr>
          <w:delText>relocation costs</w:delText>
        </w:r>
        <w:r w:rsidRPr="002C3611" w:rsidDel="002C3611">
          <w:rPr>
            <w:noProof/>
          </w:rPr>
          <w:tab/>
          <w:delText>54</w:delText>
        </w:r>
      </w:del>
    </w:p>
    <w:p w14:paraId="17375F41" w14:textId="7971238D" w:rsidR="00D262C6" w:rsidRPr="002C3611" w:rsidDel="002C3611" w:rsidRDefault="00D262C6">
      <w:pPr>
        <w:rPr>
          <w:del w:id="15316" w:author="Noren,Jenny E" w:date="2023-09-05T07:30:00Z"/>
          <w:noProof/>
        </w:rPr>
        <w:pPrChange w:id="15317" w:author="Noren,Jenny E" w:date="2023-09-05T07:30:00Z">
          <w:pPr>
            <w:pStyle w:val="Index2"/>
            <w:tabs>
              <w:tab w:val="right" w:leader="dot" w:pos="9350"/>
            </w:tabs>
          </w:pPr>
        </w:pPrChange>
      </w:pPr>
      <w:del w:id="15318" w:author="Noren,Jenny E" w:date="2023-09-05T07:30:00Z">
        <w:r w:rsidRPr="002C3611" w:rsidDel="002C3611">
          <w:rPr>
            <w:noProof/>
          </w:rPr>
          <w:delText>rental costs</w:delText>
        </w:r>
        <w:r w:rsidRPr="002C3611" w:rsidDel="002C3611">
          <w:rPr>
            <w:noProof/>
          </w:rPr>
          <w:tab/>
          <w:delText>54</w:delText>
        </w:r>
      </w:del>
    </w:p>
    <w:p w14:paraId="424E0DB7" w14:textId="061753B5" w:rsidR="00D262C6" w:rsidRPr="002C3611" w:rsidDel="002C3611" w:rsidRDefault="00D262C6">
      <w:pPr>
        <w:rPr>
          <w:del w:id="15319" w:author="Noren,Jenny E" w:date="2023-09-05T07:30:00Z"/>
          <w:noProof/>
        </w:rPr>
        <w:pPrChange w:id="15320" w:author="Noren,Jenny E" w:date="2023-09-05T07:30:00Z">
          <w:pPr>
            <w:pStyle w:val="Index2"/>
            <w:tabs>
              <w:tab w:val="right" w:leader="dot" w:pos="9350"/>
            </w:tabs>
          </w:pPr>
        </w:pPrChange>
      </w:pPr>
      <w:del w:id="15321" w:author="Noren,Jenny E" w:date="2023-09-05T07:30:00Z">
        <w:r w:rsidRPr="002C3611" w:rsidDel="002C3611">
          <w:rPr>
            <w:noProof/>
          </w:rPr>
          <w:delText>royalties</w:delText>
        </w:r>
        <w:r w:rsidRPr="002C3611" w:rsidDel="002C3611">
          <w:rPr>
            <w:noProof/>
          </w:rPr>
          <w:tab/>
          <w:delText>55</w:delText>
        </w:r>
      </w:del>
    </w:p>
    <w:p w14:paraId="4770FBCC" w14:textId="525939DE" w:rsidR="00D262C6" w:rsidRPr="002C3611" w:rsidDel="002C3611" w:rsidRDefault="00D262C6">
      <w:pPr>
        <w:rPr>
          <w:del w:id="15322" w:author="Noren,Jenny E" w:date="2023-09-05T07:30:00Z"/>
          <w:noProof/>
        </w:rPr>
        <w:pPrChange w:id="15323" w:author="Noren,Jenny E" w:date="2023-09-05T07:30:00Z">
          <w:pPr>
            <w:pStyle w:val="Index2"/>
            <w:tabs>
              <w:tab w:val="right" w:leader="dot" w:pos="9350"/>
            </w:tabs>
          </w:pPr>
        </w:pPrChange>
      </w:pPr>
      <w:del w:id="15324" w:author="Noren,Jenny E" w:date="2023-09-05T07:30:00Z">
        <w:r w:rsidRPr="002C3611" w:rsidDel="002C3611">
          <w:rPr>
            <w:noProof/>
          </w:rPr>
          <w:delText>scholarships and student aid</w:delText>
        </w:r>
        <w:r w:rsidRPr="002C3611" w:rsidDel="002C3611">
          <w:rPr>
            <w:noProof/>
          </w:rPr>
          <w:tab/>
          <w:delText>55</w:delText>
        </w:r>
      </w:del>
    </w:p>
    <w:p w14:paraId="5478A48A" w14:textId="63A7BADD" w:rsidR="00D262C6" w:rsidRPr="002C3611" w:rsidDel="002C3611" w:rsidRDefault="00D262C6">
      <w:pPr>
        <w:rPr>
          <w:del w:id="15325" w:author="Noren,Jenny E" w:date="2023-09-05T07:30:00Z"/>
          <w:noProof/>
        </w:rPr>
        <w:pPrChange w:id="15326" w:author="Noren,Jenny E" w:date="2023-09-05T07:30:00Z">
          <w:pPr>
            <w:pStyle w:val="Index2"/>
            <w:tabs>
              <w:tab w:val="right" w:leader="dot" w:pos="9350"/>
            </w:tabs>
          </w:pPr>
        </w:pPrChange>
      </w:pPr>
      <w:del w:id="15327" w:author="Noren,Jenny E" w:date="2023-09-05T07:30:00Z">
        <w:r w:rsidRPr="002C3611" w:rsidDel="002C3611">
          <w:rPr>
            <w:noProof/>
          </w:rPr>
          <w:delText>security deposits</w:delText>
        </w:r>
        <w:r w:rsidRPr="002C3611" w:rsidDel="002C3611">
          <w:rPr>
            <w:noProof/>
          </w:rPr>
          <w:tab/>
          <w:delText>55</w:delText>
        </w:r>
      </w:del>
    </w:p>
    <w:p w14:paraId="334D1D66" w14:textId="26D41C95" w:rsidR="00D262C6" w:rsidRPr="002C3611" w:rsidDel="002C3611" w:rsidRDefault="00D262C6">
      <w:pPr>
        <w:rPr>
          <w:del w:id="15328" w:author="Noren,Jenny E" w:date="2023-09-05T07:30:00Z"/>
          <w:noProof/>
        </w:rPr>
        <w:pPrChange w:id="15329" w:author="Noren,Jenny E" w:date="2023-09-05T07:30:00Z">
          <w:pPr>
            <w:pStyle w:val="Index2"/>
            <w:tabs>
              <w:tab w:val="right" w:leader="dot" w:pos="9350"/>
            </w:tabs>
          </w:pPr>
        </w:pPrChange>
      </w:pPr>
      <w:del w:id="15330" w:author="Noren,Jenny E" w:date="2023-09-05T07:30:00Z">
        <w:r w:rsidRPr="002C3611" w:rsidDel="002C3611">
          <w:rPr>
            <w:noProof/>
          </w:rPr>
          <w:delText>selling and marketing</w:delText>
        </w:r>
        <w:r w:rsidRPr="002C3611" w:rsidDel="002C3611">
          <w:rPr>
            <w:noProof/>
          </w:rPr>
          <w:tab/>
          <w:delText>55</w:delText>
        </w:r>
      </w:del>
    </w:p>
    <w:p w14:paraId="306D8EAC" w14:textId="2753827C" w:rsidR="00D262C6" w:rsidRPr="002C3611" w:rsidDel="002C3611" w:rsidRDefault="00D262C6">
      <w:pPr>
        <w:rPr>
          <w:del w:id="15331" w:author="Noren,Jenny E" w:date="2023-09-05T07:30:00Z"/>
          <w:noProof/>
        </w:rPr>
        <w:pPrChange w:id="15332" w:author="Noren,Jenny E" w:date="2023-09-05T07:30:00Z">
          <w:pPr>
            <w:pStyle w:val="Index2"/>
            <w:tabs>
              <w:tab w:val="right" w:leader="dot" w:pos="9350"/>
            </w:tabs>
          </w:pPr>
        </w:pPrChange>
      </w:pPr>
      <w:del w:id="15333" w:author="Noren,Jenny E" w:date="2023-09-05T07:30:00Z">
        <w:r w:rsidRPr="002C3611" w:rsidDel="002C3611">
          <w:rPr>
            <w:noProof/>
          </w:rPr>
          <w:delText>specialized service facilities</w:delText>
        </w:r>
        <w:r w:rsidRPr="002C3611" w:rsidDel="002C3611">
          <w:rPr>
            <w:noProof/>
          </w:rPr>
          <w:tab/>
          <w:delText>55</w:delText>
        </w:r>
      </w:del>
    </w:p>
    <w:p w14:paraId="7607344C" w14:textId="1D66489E" w:rsidR="00D262C6" w:rsidRPr="002C3611" w:rsidDel="002C3611" w:rsidRDefault="00D262C6">
      <w:pPr>
        <w:rPr>
          <w:del w:id="15334" w:author="Noren,Jenny E" w:date="2023-09-05T07:30:00Z"/>
          <w:noProof/>
        </w:rPr>
        <w:pPrChange w:id="15335" w:author="Noren,Jenny E" w:date="2023-09-05T07:30:00Z">
          <w:pPr>
            <w:pStyle w:val="Index2"/>
            <w:tabs>
              <w:tab w:val="right" w:leader="dot" w:pos="9350"/>
            </w:tabs>
          </w:pPr>
        </w:pPrChange>
      </w:pPr>
      <w:del w:id="15336" w:author="Noren,Jenny E" w:date="2023-09-05T07:30:00Z">
        <w:r w:rsidRPr="002C3611" w:rsidDel="002C3611">
          <w:rPr>
            <w:noProof/>
          </w:rPr>
          <w:delText>student activity costs</w:delText>
        </w:r>
        <w:r w:rsidRPr="002C3611" w:rsidDel="002C3611">
          <w:rPr>
            <w:noProof/>
          </w:rPr>
          <w:tab/>
          <w:delText>56</w:delText>
        </w:r>
      </w:del>
    </w:p>
    <w:p w14:paraId="0D6E4352" w14:textId="2F637C4E" w:rsidR="00D262C6" w:rsidRPr="002C3611" w:rsidDel="002C3611" w:rsidRDefault="00D262C6">
      <w:pPr>
        <w:rPr>
          <w:del w:id="15337" w:author="Noren,Jenny E" w:date="2023-09-05T07:30:00Z"/>
          <w:noProof/>
        </w:rPr>
        <w:pPrChange w:id="15338" w:author="Noren,Jenny E" w:date="2023-09-05T07:30:00Z">
          <w:pPr>
            <w:pStyle w:val="Index2"/>
            <w:tabs>
              <w:tab w:val="right" w:leader="dot" w:pos="9350"/>
            </w:tabs>
          </w:pPr>
        </w:pPrChange>
      </w:pPr>
      <w:del w:id="15339" w:author="Noren,Jenny E" w:date="2023-09-05T07:30:00Z">
        <w:r w:rsidRPr="002C3611" w:rsidDel="002C3611">
          <w:rPr>
            <w:noProof/>
          </w:rPr>
          <w:delText>taxes</w:delText>
        </w:r>
        <w:r w:rsidRPr="002C3611" w:rsidDel="002C3611">
          <w:rPr>
            <w:noProof/>
          </w:rPr>
          <w:tab/>
          <w:delText>56</w:delText>
        </w:r>
      </w:del>
    </w:p>
    <w:p w14:paraId="5A195011" w14:textId="41A69F17" w:rsidR="00D262C6" w:rsidRPr="002C3611" w:rsidDel="002C3611" w:rsidRDefault="00D262C6">
      <w:pPr>
        <w:rPr>
          <w:del w:id="15340" w:author="Noren,Jenny E" w:date="2023-09-05T07:30:00Z"/>
          <w:noProof/>
        </w:rPr>
        <w:pPrChange w:id="15341" w:author="Noren,Jenny E" w:date="2023-09-05T07:30:00Z">
          <w:pPr>
            <w:pStyle w:val="Index2"/>
            <w:tabs>
              <w:tab w:val="right" w:leader="dot" w:pos="9350"/>
            </w:tabs>
          </w:pPr>
        </w:pPrChange>
      </w:pPr>
      <w:del w:id="15342" w:author="Noren,Jenny E" w:date="2023-09-05T07:30:00Z">
        <w:r w:rsidRPr="002C3611" w:rsidDel="002C3611">
          <w:rPr>
            <w:noProof/>
          </w:rPr>
          <w:delText>termination costs</w:delText>
        </w:r>
        <w:r w:rsidRPr="002C3611" w:rsidDel="002C3611">
          <w:rPr>
            <w:noProof/>
          </w:rPr>
          <w:tab/>
          <w:delText>56</w:delText>
        </w:r>
      </w:del>
    </w:p>
    <w:p w14:paraId="18218D9F" w14:textId="0C74F7B8" w:rsidR="00D262C6" w:rsidRPr="002C3611" w:rsidDel="002C3611" w:rsidRDefault="00D262C6">
      <w:pPr>
        <w:rPr>
          <w:del w:id="15343" w:author="Noren,Jenny E" w:date="2023-09-05T07:30:00Z"/>
          <w:noProof/>
        </w:rPr>
        <w:pPrChange w:id="15344" w:author="Noren,Jenny E" w:date="2023-09-05T07:30:00Z">
          <w:pPr>
            <w:pStyle w:val="Index2"/>
            <w:tabs>
              <w:tab w:val="right" w:leader="dot" w:pos="9350"/>
            </w:tabs>
          </w:pPr>
        </w:pPrChange>
      </w:pPr>
      <w:del w:id="15345" w:author="Noren,Jenny E" w:date="2023-09-05T07:30:00Z">
        <w:r w:rsidRPr="002C3611" w:rsidDel="002C3611">
          <w:rPr>
            <w:noProof/>
          </w:rPr>
          <w:delText>training</w:delText>
        </w:r>
        <w:r w:rsidRPr="002C3611" w:rsidDel="002C3611">
          <w:rPr>
            <w:noProof/>
          </w:rPr>
          <w:tab/>
          <w:delText>57</w:delText>
        </w:r>
      </w:del>
    </w:p>
    <w:p w14:paraId="5A42C063" w14:textId="5CDF8903" w:rsidR="00D262C6" w:rsidRPr="002C3611" w:rsidDel="002C3611" w:rsidRDefault="00D262C6">
      <w:pPr>
        <w:rPr>
          <w:del w:id="15346" w:author="Noren,Jenny E" w:date="2023-09-05T07:30:00Z"/>
          <w:noProof/>
        </w:rPr>
        <w:pPrChange w:id="15347" w:author="Noren,Jenny E" w:date="2023-09-05T07:30:00Z">
          <w:pPr>
            <w:pStyle w:val="Index2"/>
            <w:tabs>
              <w:tab w:val="right" w:leader="dot" w:pos="9350"/>
            </w:tabs>
          </w:pPr>
        </w:pPrChange>
      </w:pPr>
      <w:del w:id="15348" w:author="Noren,Jenny E" w:date="2023-09-05T07:30:00Z">
        <w:r w:rsidRPr="002C3611" w:rsidDel="002C3611">
          <w:rPr>
            <w:noProof/>
          </w:rPr>
          <w:delText>transportation</w:delText>
        </w:r>
        <w:r w:rsidRPr="002C3611" w:rsidDel="002C3611">
          <w:rPr>
            <w:noProof/>
          </w:rPr>
          <w:tab/>
          <w:delText>57</w:delText>
        </w:r>
      </w:del>
    </w:p>
    <w:p w14:paraId="4DDB7593" w14:textId="1738F7FE" w:rsidR="00D262C6" w:rsidRPr="002C3611" w:rsidDel="002C3611" w:rsidRDefault="00D262C6">
      <w:pPr>
        <w:rPr>
          <w:del w:id="15349" w:author="Noren,Jenny E" w:date="2023-09-05T07:30:00Z"/>
          <w:noProof/>
        </w:rPr>
        <w:pPrChange w:id="15350" w:author="Noren,Jenny E" w:date="2023-09-05T07:30:00Z">
          <w:pPr>
            <w:pStyle w:val="Index2"/>
            <w:tabs>
              <w:tab w:val="right" w:leader="dot" w:pos="9350"/>
            </w:tabs>
          </w:pPr>
        </w:pPrChange>
      </w:pPr>
      <w:del w:id="15351" w:author="Noren,Jenny E" w:date="2023-09-05T07:30:00Z">
        <w:r w:rsidRPr="002C3611" w:rsidDel="002C3611">
          <w:rPr>
            <w:noProof/>
          </w:rPr>
          <w:delText>travel</w:delText>
        </w:r>
        <w:r w:rsidRPr="002C3611" w:rsidDel="002C3611">
          <w:rPr>
            <w:noProof/>
          </w:rPr>
          <w:tab/>
          <w:delText>57</w:delText>
        </w:r>
      </w:del>
    </w:p>
    <w:p w14:paraId="773A598C" w14:textId="1998924D" w:rsidR="00D262C6" w:rsidRPr="002C3611" w:rsidDel="002C3611" w:rsidRDefault="00D262C6">
      <w:pPr>
        <w:rPr>
          <w:del w:id="15352" w:author="Noren,Jenny E" w:date="2023-09-05T07:30:00Z"/>
          <w:noProof/>
        </w:rPr>
        <w:pPrChange w:id="15353" w:author="Noren,Jenny E" w:date="2023-09-05T07:30:00Z">
          <w:pPr>
            <w:pStyle w:val="Index2"/>
            <w:tabs>
              <w:tab w:val="right" w:leader="dot" w:pos="9350"/>
            </w:tabs>
          </w:pPr>
        </w:pPrChange>
      </w:pPr>
      <w:del w:id="15354" w:author="Noren,Jenny E" w:date="2023-09-05T07:30:00Z">
        <w:r w:rsidRPr="002C3611" w:rsidDel="002C3611">
          <w:rPr>
            <w:noProof/>
          </w:rPr>
          <w:delText>trustees</w:delText>
        </w:r>
        <w:r w:rsidRPr="002C3611" w:rsidDel="002C3611">
          <w:rPr>
            <w:noProof/>
          </w:rPr>
          <w:tab/>
          <w:delText>57</w:delText>
        </w:r>
      </w:del>
    </w:p>
    <w:p w14:paraId="148A4533" w14:textId="3ADEA6CA" w:rsidR="00D262C6" w:rsidRPr="002C3611" w:rsidDel="002C3611" w:rsidRDefault="00D262C6">
      <w:pPr>
        <w:rPr>
          <w:del w:id="15355" w:author="Noren,Jenny E" w:date="2023-09-05T07:30:00Z"/>
        </w:rPr>
        <w:pPrChange w:id="15356" w:author="Noren,Jenny E" w:date="2023-09-05T07:30:00Z">
          <w:pPr>
            <w:pStyle w:val="Index1"/>
          </w:pPr>
        </w:pPrChange>
      </w:pPr>
      <w:del w:id="15357" w:author="Noren,Jenny E" w:date="2023-09-05T07:30:00Z">
        <w:r w:rsidRPr="002C3611" w:rsidDel="002C3611">
          <w:delText>costs incurred during suspension or after termination</w:delText>
        </w:r>
        <w:r w:rsidRPr="002C3611" w:rsidDel="002C3611">
          <w:tab/>
          <w:delText>166</w:delText>
        </w:r>
      </w:del>
    </w:p>
    <w:p w14:paraId="178D7A64" w14:textId="5236C6B5" w:rsidR="00D262C6" w:rsidRPr="002C3611" w:rsidDel="002C3611" w:rsidRDefault="00D262C6">
      <w:pPr>
        <w:rPr>
          <w:del w:id="15358" w:author="Noren,Jenny E" w:date="2023-09-05T07:30:00Z"/>
        </w:rPr>
        <w:pPrChange w:id="15359" w:author="Noren,Jenny E" w:date="2023-09-05T07:30:00Z">
          <w:pPr>
            <w:pStyle w:val="Index1"/>
          </w:pPr>
        </w:pPrChange>
      </w:pPr>
      <w:del w:id="15360" w:author="Noren,Jenny E" w:date="2023-09-05T07:30:00Z">
        <w:r w:rsidRPr="002C3611" w:rsidDel="002C3611">
          <w:delText>costs, treatment as direct or indirect</w:delText>
        </w:r>
        <w:r w:rsidRPr="002C3611" w:rsidDel="002C3611">
          <w:tab/>
          <w:delText>35</w:delText>
        </w:r>
      </w:del>
    </w:p>
    <w:p w14:paraId="299CFF09" w14:textId="2101EA8C" w:rsidR="00D262C6" w:rsidRPr="002C3611" w:rsidDel="002C3611" w:rsidRDefault="00D262C6">
      <w:pPr>
        <w:rPr>
          <w:del w:id="15361" w:author="Noren,Jenny E" w:date="2023-09-05T07:30:00Z"/>
        </w:rPr>
        <w:pPrChange w:id="15362" w:author="Noren,Jenny E" w:date="2023-09-05T07:30:00Z">
          <w:pPr>
            <w:pStyle w:val="Index1"/>
          </w:pPr>
        </w:pPrChange>
      </w:pPr>
      <w:del w:id="15363" w:author="Noren,Jenny E" w:date="2023-09-05T07:30:00Z">
        <w:r w:rsidRPr="002C3611" w:rsidDel="002C3611">
          <w:delText>deans of faculty/graduate schools, allowability</w:delText>
        </w:r>
        <w:r w:rsidRPr="002C3611" w:rsidDel="002C3611">
          <w:tab/>
          <w:delText>45</w:delText>
        </w:r>
      </w:del>
    </w:p>
    <w:p w14:paraId="06F0B24C" w14:textId="1DA56E1E" w:rsidR="00D262C6" w:rsidRPr="002C3611" w:rsidDel="002C3611" w:rsidRDefault="00D262C6">
      <w:pPr>
        <w:rPr>
          <w:del w:id="15364" w:author="Noren,Jenny E" w:date="2023-09-05T07:30:00Z"/>
        </w:rPr>
        <w:pPrChange w:id="15365" w:author="Noren,Jenny E" w:date="2023-09-05T07:30:00Z">
          <w:pPr>
            <w:pStyle w:val="Index1"/>
          </w:pPr>
        </w:pPrChange>
      </w:pPr>
      <w:del w:id="15366" w:author="Noren,Jenny E" w:date="2023-09-05T07:30:00Z">
        <w:r w:rsidRPr="002C3611" w:rsidDel="002C3611">
          <w:delText>debarment and suspension</w:delText>
        </w:r>
        <w:r w:rsidRPr="002C3611" w:rsidDel="002C3611">
          <w:tab/>
          <w:delText>166</w:delText>
        </w:r>
      </w:del>
    </w:p>
    <w:p w14:paraId="5AF4BFA9" w14:textId="7AF9445C" w:rsidR="00D262C6" w:rsidRPr="002C3611" w:rsidDel="002C3611" w:rsidRDefault="00D262C6">
      <w:pPr>
        <w:rPr>
          <w:del w:id="15367" w:author="Noren,Jenny E" w:date="2023-09-05T07:30:00Z"/>
        </w:rPr>
        <w:pPrChange w:id="15368" w:author="Noren,Jenny E" w:date="2023-09-05T07:30:00Z">
          <w:pPr>
            <w:pStyle w:val="Index1"/>
          </w:pPr>
        </w:pPrChange>
      </w:pPr>
      <w:del w:id="15369" w:author="Noren,Jenny E" w:date="2023-09-05T07:30:00Z">
        <w:r w:rsidRPr="002C3611" w:rsidDel="002C3611">
          <w:delText>depreciation and use allowances, allowability</w:delText>
        </w:r>
        <w:r w:rsidRPr="002C3611" w:rsidDel="002C3611">
          <w:tab/>
          <w:delText>45</w:delText>
        </w:r>
      </w:del>
    </w:p>
    <w:p w14:paraId="7A699D1E" w14:textId="3E107B57" w:rsidR="00D262C6" w:rsidRPr="002C3611" w:rsidDel="002C3611" w:rsidRDefault="00D262C6">
      <w:pPr>
        <w:rPr>
          <w:del w:id="15370" w:author="Noren,Jenny E" w:date="2023-09-05T07:30:00Z"/>
        </w:rPr>
        <w:pPrChange w:id="15371" w:author="Noren,Jenny E" w:date="2023-09-05T07:30:00Z">
          <w:pPr>
            <w:pStyle w:val="Index1"/>
          </w:pPr>
        </w:pPrChange>
      </w:pPr>
      <w:del w:id="15372" w:author="Noren,Jenny E" w:date="2023-09-05T07:30:00Z">
        <w:r w:rsidRPr="002C3611" w:rsidDel="002C3611">
          <w:delText>direct costs</w:delText>
        </w:r>
        <w:r w:rsidRPr="002C3611" w:rsidDel="002C3611">
          <w:tab/>
          <w:delText>35</w:delText>
        </w:r>
      </w:del>
    </w:p>
    <w:p w14:paraId="40BD893A" w14:textId="73536F7A" w:rsidR="00D262C6" w:rsidRPr="002C3611" w:rsidDel="002C3611" w:rsidRDefault="00D262C6">
      <w:pPr>
        <w:rPr>
          <w:del w:id="15373" w:author="Noren,Jenny E" w:date="2023-09-05T07:30:00Z"/>
        </w:rPr>
        <w:pPrChange w:id="15374" w:author="Noren,Jenny E" w:date="2023-09-05T07:30:00Z">
          <w:pPr>
            <w:pStyle w:val="Index1"/>
          </w:pPr>
        </w:pPrChange>
      </w:pPr>
      <w:del w:id="15375" w:author="Noren,Jenny E" w:date="2023-09-05T07:30:00Z">
        <w:r w:rsidRPr="002C3611" w:rsidDel="002C3611">
          <w:delText>disbursing service, allowability</w:delText>
        </w:r>
        <w:r w:rsidRPr="002C3611" w:rsidDel="002C3611">
          <w:tab/>
          <w:delText>45</w:delText>
        </w:r>
      </w:del>
    </w:p>
    <w:p w14:paraId="42463D54" w14:textId="0C398854" w:rsidR="00D262C6" w:rsidRPr="002C3611" w:rsidDel="002C3611" w:rsidRDefault="00D262C6">
      <w:pPr>
        <w:rPr>
          <w:del w:id="15376" w:author="Noren,Jenny E" w:date="2023-09-05T07:30:00Z"/>
        </w:rPr>
        <w:pPrChange w:id="15377" w:author="Noren,Jenny E" w:date="2023-09-05T07:30:00Z">
          <w:pPr>
            <w:pStyle w:val="Index1"/>
          </w:pPr>
        </w:pPrChange>
      </w:pPr>
      <w:del w:id="15378" w:author="Noren,Jenny E" w:date="2023-09-05T07:30:00Z">
        <w:r w:rsidRPr="002C3611" w:rsidDel="002C3611">
          <w:delText>educational institutions</w:delText>
        </w:r>
      </w:del>
    </w:p>
    <w:p w14:paraId="1BAB8F64" w14:textId="4210A950" w:rsidR="00D262C6" w:rsidRPr="002C3611" w:rsidDel="002C3611" w:rsidRDefault="00D262C6">
      <w:pPr>
        <w:rPr>
          <w:del w:id="15379" w:author="Noren,Jenny E" w:date="2023-09-05T07:30:00Z"/>
          <w:noProof/>
        </w:rPr>
        <w:pPrChange w:id="15380" w:author="Noren,Jenny E" w:date="2023-09-05T07:30:00Z">
          <w:pPr>
            <w:pStyle w:val="Index2"/>
            <w:tabs>
              <w:tab w:val="right" w:leader="dot" w:pos="9350"/>
            </w:tabs>
          </w:pPr>
        </w:pPrChange>
      </w:pPr>
      <w:del w:id="15381" w:author="Noren,Jenny E" w:date="2023-09-05T07:30:00Z">
        <w:r w:rsidRPr="002C3611" w:rsidDel="002C3611">
          <w:rPr>
            <w:noProof/>
          </w:rPr>
          <w:delText>administrative limitation for indirect cost rates</w:delText>
        </w:r>
        <w:r w:rsidRPr="002C3611" w:rsidDel="002C3611">
          <w:rPr>
            <w:noProof/>
          </w:rPr>
          <w:tab/>
          <w:delText>90</w:delText>
        </w:r>
      </w:del>
    </w:p>
    <w:p w14:paraId="1FA8BAEF" w14:textId="64435090" w:rsidR="00D262C6" w:rsidRPr="002C3611" w:rsidDel="002C3611" w:rsidRDefault="00D262C6">
      <w:pPr>
        <w:rPr>
          <w:del w:id="15382" w:author="Noren,Jenny E" w:date="2023-09-05T07:30:00Z"/>
          <w:noProof/>
        </w:rPr>
        <w:pPrChange w:id="15383" w:author="Noren,Jenny E" w:date="2023-09-05T07:30:00Z">
          <w:pPr>
            <w:pStyle w:val="Index2"/>
            <w:tabs>
              <w:tab w:val="right" w:leader="dot" w:pos="9350"/>
            </w:tabs>
          </w:pPr>
        </w:pPrChange>
      </w:pPr>
      <w:del w:id="15384" w:author="Noren,Jenny E" w:date="2023-09-05T07:30:00Z">
        <w:r w:rsidRPr="002C3611" w:rsidDel="002C3611">
          <w:rPr>
            <w:noProof/>
          </w:rPr>
          <w:delText>fixed allowance for administrative costs</w:delText>
        </w:r>
        <w:r w:rsidRPr="002C3611" w:rsidDel="002C3611">
          <w:rPr>
            <w:noProof/>
          </w:rPr>
          <w:tab/>
          <w:delText>90</w:delText>
        </w:r>
      </w:del>
    </w:p>
    <w:p w14:paraId="271820DE" w14:textId="60A636FF" w:rsidR="00D262C6" w:rsidRPr="002C3611" w:rsidDel="002C3611" w:rsidRDefault="00D262C6">
      <w:pPr>
        <w:rPr>
          <w:del w:id="15385" w:author="Noren,Jenny E" w:date="2023-09-05T07:30:00Z"/>
          <w:noProof/>
        </w:rPr>
        <w:pPrChange w:id="15386" w:author="Noren,Jenny E" w:date="2023-09-05T07:30:00Z">
          <w:pPr>
            <w:pStyle w:val="Index2"/>
            <w:tabs>
              <w:tab w:val="right" w:leader="dot" w:pos="9350"/>
            </w:tabs>
          </w:pPr>
        </w:pPrChange>
      </w:pPr>
      <w:del w:id="15387" w:author="Noren,Jenny E" w:date="2023-09-05T07:30:00Z">
        <w:r w:rsidRPr="002C3611" w:rsidDel="002C3611">
          <w:rPr>
            <w:noProof/>
          </w:rPr>
          <w:delText>lump sum amounts for indirect costs</w:delText>
        </w:r>
        <w:r w:rsidRPr="002C3611" w:rsidDel="002C3611">
          <w:rPr>
            <w:noProof/>
          </w:rPr>
          <w:tab/>
          <w:delText>90</w:delText>
        </w:r>
      </w:del>
    </w:p>
    <w:p w14:paraId="63B1A768" w14:textId="751F3C55" w:rsidR="00D262C6" w:rsidRPr="002C3611" w:rsidDel="002C3611" w:rsidRDefault="00D262C6">
      <w:pPr>
        <w:rPr>
          <w:del w:id="15388" w:author="Noren,Jenny E" w:date="2023-09-05T07:30:00Z"/>
          <w:noProof/>
        </w:rPr>
        <w:pPrChange w:id="15389" w:author="Noren,Jenny E" w:date="2023-09-05T07:30:00Z">
          <w:pPr>
            <w:pStyle w:val="Index2"/>
            <w:tabs>
              <w:tab w:val="right" w:leader="dot" w:pos="9350"/>
            </w:tabs>
          </w:pPr>
        </w:pPrChange>
      </w:pPr>
      <w:del w:id="15390" w:author="Noren,Jenny E" w:date="2023-09-05T07:30:00Z">
        <w:r w:rsidRPr="002C3611" w:rsidDel="002C3611">
          <w:rPr>
            <w:noProof/>
          </w:rPr>
          <w:delText>recouping disallowed indirect costs</w:delText>
        </w:r>
        <w:r w:rsidRPr="002C3611" w:rsidDel="002C3611">
          <w:rPr>
            <w:noProof/>
          </w:rPr>
          <w:tab/>
          <w:delText>94</w:delText>
        </w:r>
      </w:del>
    </w:p>
    <w:p w14:paraId="31703AEA" w14:textId="0C5592E2" w:rsidR="00D262C6" w:rsidRPr="002C3611" w:rsidDel="002C3611" w:rsidRDefault="00D262C6">
      <w:pPr>
        <w:rPr>
          <w:del w:id="15391" w:author="Noren,Jenny E" w:date="2023-09-05T07:30:00Z"/>
        </w:rPr>
        <w:pPrChange w:id="15392" w:author="Noren,Jenny E" w:date="2023-09-05T07:30:00Z">
          <w:pPr>
            <w:pStyle w:val="Index1"/>
          </w:pPr>
        </w:pPrChange>
      </w:pPr>
      <w:del w:id="15393" w:author="Noren,Jenny E" w:date="2023-09-05T07:30:00Z">
        <w:r w:rsidRPr="002C3611" w:rsidDel="002C3611">
          <w:delText>employee morale, health, and welfare costs, allowability</w:delText>
        </w:r>
        <w:r w:rsidRPr="002C3611" w:rsidDel="002C3611">
          <w:tab/>
          <w:delText>46</w:delText>
        </w:r>
      </w:del>
    </w:p>
    <w:p w14:paraId="3990FFB2" w14:textId="2DC1379F" w:rsidR="00D262C6" w:rsidRPr="002C3611" w:rsidDel="002C3611" w:rsidRDefault="00D262C6">
      <w:pPr>
        <w:rPr>
          <w:del w:id="15394" w:author="Noren,Jenny E" w:date="2023-09-05T07:30:00Z"/>
        </w:rPr>
        <w:pPrChange w:id="15395" w:author="Noren,Jenny E" w:date="2023-09-05T07:30:00Z">
          <w:pPr>
            <w:pStyle w:val="Index1"/>
          </w:pPr>
        </w:pPrChange>
      </w:pPr>
      <w:del w:id="15396" w:author="Noren,Jenny E" w:date="2023-09-05T07:30:00Z">
        <w:r w:rsidRPr="002C3611" w:rsidDel="002C3611">
          <w:delText>enforcement</w:delText>
        </w:r>
      </w:del>
    </w:p>
    <w:p w14:paraId="0AAE1D98" w14:textId="023DA719" w:rsidR="00D262C6" w:rsidRPr="002C3611" w:rsidDel="002C3611" w:rsidRDefault="00D262C6">
      <w:pPr>
        <w:rPr>
          <w:del w:id="15397" w:author="Noren,Jenny E" w:date="2023-09-05T07:30:00Z"/>
          <w:noProof/>
        </w:rPr>
        <w:pPrChange w:id="15398" w:author="Noren,Jenny E" w:date="2023-09-05T07:30:00Z">
          <w:pPr>
            <w:pStyle w:val="Index2"/>
            <w:tabs>
              <w:tab w:val="right" w:leader="dot" w:pos="9350"/>
            </w:tabs>
          </w:pPr>
        </w:pPrChange>
      </w:pPr>
      <w:del w:id="15399" w:author="Noren,Jenny E" w:date="2023-09-05T07:30:00Z">
        <w:r w:rsidRPr="002C3611" w:rsidDel="002C3611">
          <w:rPr>
            <w:noProof/>
          </w:rPr>
          <w:delText>appeals</w:delText>
        </w:r>
        <w:r w:rsidRPr="002C3611" w:rsidDel="002C3611">
          <w:rPr>
            <w:noProof/>
          </w:rPr>
          <w:tab/>
          <w:delText>168</w:delText>
        </w:r>
      </w:del>
    </w:p>
    <w:p w14:paraId="54B20019" w14:textId="41981EAA" w:rsidR="00D262C6" w:rsidRPr="002C3611" w:rsidDel="002C3611" w:rsidRDefault="00D262C6">
      <w:pPr>
        <w:rPr>
          <w:del w:id="15400" w:author="Noren,Jenny E" w:date="2023-09-05T07:30:00Z"/>
          <w:noProof/>
        </w:rPr>
        <w:pPrChange w:id="15401" w:author="Noren,Jenny E" w:date="2023-09-05T07:30:00Z">
          <w:pPr>
            <w:pStyle w:val="Index2"/>
            <w:tabs>
              <w:tab w:val="right" w:leader="dot" w:pos="9350"/>
            </w:tabs>
          </w:pPr>
        </w:pPrChange>
      </w:pPr>
      <w:del w:id="15402" w:author="Noren,Jenny E" w:date="2023-09-05T07:30:00Z">
        <w:r w:rsidRPr="002C3611" w:rsidDel="002C3611">
          <w:rPr>
            <w:noProof/>
          </w:rPr>
          <w:delText>closeout responsibilities after termination</w:delText>
        </w:r>
        <w:r w:rsidRPr="002C3611" w:rsidDel="002C3611">
          <w:rPr>
            <w:noProof/>
          </w:rPr>
          <w:tab/>
          <w:delText>170</w:delText>
        </w:r>
      </w:del>
    </w:p>
    <w:p w14:paraId="4BBA9B8B" w14:textId="5AC91F4D" w:rsidR="00D262C6" w:rsidRPr="002C3611" w:rsidDel="002C3611" w:rsidRDefault="00D262C6">
      <w:pPr>
        <w:rPr>
          <w:del w:id="15403" w:author="Noren,Jenny E" w:date="2023-09-05T07:30:00Z"/>
          <w:noProof/>
        </w:rPr>
        <w:pPrChange w:id="15404" w:author="Noren,Jenny E" w:date="2023-09-05T07:30:00Z">
          <w:pPr>
            <w:pStyle w:val="Index2"/>
            <w:tabs>
              <w:tab w:val="right" w:leader="dot" w:pos="9350"/>
            </w:tabs>
          </w:pPr>
        </w:pPrChange>
      </w:pPr>
      <w:del w:id="15405" w:author="Noren,Jenny E" w:date="2023-09-05T07:30:00Z">
        <w:r w:rsidRPr="002C3611" w:rsidDel="002C3611">
          <w:rPr>
            <w:noProof/>
          </w:rPr>
          <w:delText>costs incurred after termination</w:delText>
        </w:r>
        <w:r w:rsidRPr="002C3611" w:rsidDel="002C3611">
          <w:rPr>
            <w:noProof/>
          </w:rPr>
          <w:tab/>
          <w:delText>166</w:delText>
        </w:r>
      </w:del>
    </w:p>
    <w:p w14:paraId="50EE02E1" w14:textId="53852D89" w:rsidR="00D262C6" w:rsidRPr="002C3611" w:rsidDel="002C3611" w:rsidRDefault="00D262C6">
      <w:pPr>
        <w:rPr>
          <w:del w:id="15406" w:author="Noren,Jenny E" w:date="2023-09-05T07:30:00Z"/>
          <w:noProof/>
        </w:rPr>
        <w:pPrChange w:id="15407" w:author="Noren,Jenny E" w:date="2023-09-05T07:30:00Z">
          <w:pPr>
            <w:pStyle w:val="Index2"/>
            <w:tabs>
              <w:tab w:val="right" w:leader="dot" w:pos="9350"/>
            </w:tabs>
          </w:pPr>
        </w:pPrChange>
      </w:pPr>
      <w:del w:id="15408" w:author="Noren,Jenny E" w:date="2023-09-05T07:30:00Z">
        <w:r w:rsidRPr="002C3611" w:rsidDel="002C3611">
          <w:rPr>
            <w:noProof/>
          </w:rPr>
          <w:delText>costs incurred during suspension</w:delText>
        </w:r>
        <w:r w:rsidRPr="002C3611" w:rsidDel="002C3611">
          <w:rPr>
            <w:noProof/>
          </w:rPr>
          <w:tab/>
          <w:delText>166</w:delText>
        </w:r>
      </w:del>
    </w:p>
    <w:p w14:paraId="55F15458" w14:textId="636844DC" w:rsidR="00D262C6" w:rsidRPr="002C3611" w:rsidDel="002C3611" w:rsidRDefault="00D262C6">
      <w:pPr>
        <w:rPr>
          <w:del w:id="15409" w:author="Noren,Jenny E" w:date="2023-09-05T07:30:00Z"/>
          <w:noProof/>
        </w:rPr>
        <w:pPrChange w:id="15410" w:author="Noren,Jenny E" w:date="2023-09-05T07:30:00Z">
          <w:pPr>
            <w:pStyle w:val="Index2"/>
            <w:tabs>
              <w:tab w:val="right" w:leader="dot" w:pos="9350"/>
            </w:tabs>
          </w:pPr>
        </w:pPrChange>
      </w:pPr>
      <w:del w:id="15411" w:author="Noren,Jenny E" w:date="2023-09-05T07:30:00Z">
        <w:r w:rsidRPr="002C3611" w:rsidDel="002C3611">
          <w:rPr>
            <w:noProof/>
          </w:rPr>
          <w:delText>debarment and suspension</w:delText>
        </w:r>
        <w:r w:rsidRPr="002C3611" w:rsidDel="002C3611">
          <w:rPr>
            <w:noProof/>
          </w:rPr>
          <w:tab/>
          <w:delText>166</w:delText>
        </w:r>
      </w:del>
    </w:p>
    <w:p w14:paraId="263D8F4F" w14:textId="0D4D7FD7" w:rsidR="00D262C6" w:rsidRPr="002C3611" w:rsidDel="002C3611" w:rsidRDefault="00D262C6">
      <w:pPr>
        <w:rPr>
          <w:del w:id="15412" w:author="Noren,Jenny E" w:date="2023-09-05T07:30:00Z"/>
          <w:noProof/>
        </w:rPr>
        <w:pPrChange w:id="15413" w:author="Noren,Jenny E" w:date="2023-09-05T07:30:00Z">
          <w:pPr>
            <w:pStyle w:val="Index2"/>
            <w:tabs>
              <w:tab w:val="right" w:leader="dot" w:pos="9350"/>
            </w:tabs>
          </w:pPr>
        </w:pPrChange>
      </w:pPr>
      <w:del w:id="15414" w:author="Noren,Jenny E" w:date="2023-09-05T07:30:00Z">
        <w:r w:rsidRPr="002C3611" w:rsidDel="002C3611">
          <w:rPr>
            <w:noProof/>
          </w:rPr>
          <w:delText>disallowing costs as an enforcement remedy</w:delText>
        </w:r>
        <w:r w:rsidRPr="002C3611" w:rsidDel="002C3611">
          <w:rPr>
            <w:noProof/>
          </w:rPr>
          <w:tab/>
          <w:delText>166</w:delText>
        </w:r>
      </w:del>
    </w:p>
    <w:p w14:paraId="22AF8D49" w14:textId="0EF23BCE" w:rsidR="00D262C6" w:rsidRPr="002C3611" w:rsidDel="002C3611" w:rsidRDefault="00D262C6">
      <w:pPr>
        <w:rPr>
          <w:del w:id="15415" w:author="Noren,Jenny E" w:date="2023-09-05T07:30:00Z"/>
          <w:noProof/>
        </w:rPr>
        <w:pPrChange w:id="15416" w:author="Noren,Jenny E" w:date="2023-09-05T07:30:00Z">
          <w:pPr>
            <w:pStyle w:val="Index2"/>
            <w:tabs>
              <w:tab w:val="right" w:leader="dot" w:pos="9350"/>
            </w:tabs>
          </w:pPr>
        </w:pPrChange>
      </w:pPr>
      <w:del w:id="15417" w:author="Noren,Jenny E" w:date="2023-09-05T07:30:00Z">
        <w:r w:rsidRPr="002C3611" w:rsidDel="002C3611">
          <w:rPr>
            <w:noProof/>
          </w:rPr>
          <w:delText>general requirements</w:delText>
        </w:r>
        <w:r w:rsidRPr="002C3611" w:rsidDel="002C3611">
          <w:rPr>
            <w:noProof/>
          </w:rPr>
          <w:tab/>
          <w:delText>166</w:delText>
        </w:r>
      </w:del>
    </w:p>
    <w:p w14:paraId="43CBFD37" w14:textId="084CAC41" w:rsidR="00D262C6" w:rsidRPr="002C3611" w:rsidDel="002C3611" w:rsidRDefault="00D262C6">
      <w:pPr>
        <w:rPr>
          <w:del w:id="15418" w:author="Noren,Jenny E" w:date="2023-09-05T07:30:00Z"/>
          <w:noProof/>
        </w:rPr>
        <w:pPrChange w:id="15419" w:author="Noren,Jenny E" w:date="2023-09-05T07:30:00Z">
          <w:pPr>
            <w:pStyle w:val="Index2"/>
            <w:tabs>
              <w:tab w:val="right" w:leader="dot" w:pos="9350"/>
            </w:tabs>
          </w:pPr>
        </w:pPrChange>
      </w:pPr>
      <w:del w:id="15420" w:author="Noren,Jenny E" w:date="2023-09-05T07:30:00Z">
        <w:r w:rsidRPr="002C3611" w:rsidDel="002C3611">
          <w:rPr>
            <w:noProof/>
          </w:rPr>
          <w:delText>policies and procedures</w:delText>
        </w:r>
        <w:r w:rsidRPr="002C3611" w:rsidDel="002C3611">
          <w:rPr>
            <w:noProof/>
          </w:rPr>
          <w:tab/>
          <w:delText>166</w:delText>
        </w:r>
      </w:del>
    </w:p>
    <w:p w14:paraId="03BDFCB4" w14:textId="3C994118" w:rsidR="00D262C6" w:rsidRPr="002C3611" w:rsidDel="002C3611" w:rsidRDefault="00D262C6">
      <w:pPr>
        <w:rPr>
          <w:del w:id="15421" w:author="Noren,Jenny E" w:date="2023-09-05T07:30:00Z"/>
          <w:noProof/>
        </w:rPr>
        <w:pPrChange w:id="15422" w:author="Noren,Jenny E" w:date="2023-09-05T07:30:00Z">
          <w:pPr>
            <w:pStyle w:val="Index2"/>
            <w:tabs>
              <w:tab w:val="right" w:leader="dot" w:pos="9350"/>
            </w:tabs>
          </w:pPr>
        </w:pPrChange>
      </w:pPr>
      <w:del w:id="15423" w:author="Noren,Jenny E" w:date="2023-09-05T07:30:00Z">
        <w:r w:rsidRPr="002C3611" w:rsidDel="002C3611">
          <w:rPr>
            <w:noProof/>
          </w:rPr>
          <w:delText>remedies</w:delText>
        </w:r>
        <w:r w:rsidRPr="002C3611" w:rsidDel="002C3611">
          <w:rPr>
            <w:noProof/>
          </w:rPr>
          <w:tab/>
          <w:delText>166</w:delText>
        </w:r>
      </w:del>
    </w:p>
    <w:p w14:paraId="2A943113" w14:textId="181C8C50" w:rsidR="00D262C6" w:rsidRPr="002C3611" w:rsidDel="002C3611" w:rsidRDefault="00D262C6">
      <w:pPr>
        <w:rPr>
          <w:del w:id="15424" w:author="Noren,Jenny E" w:date="2023-09-05T07:30:00Z"/>
          <w:noProof/>
        </w:rPr>
        <w:pPrChange w:id="15425" w:author="Noren,Jenny E" w:date="2023-09-05T07:30:00Z">
          <w:pPr>
            <w:pStyle w:val="Index2"/>
            <w:tabs>
              <w:tab w:val="right" w:leader="dot" w:pos="9350"/>
            </w:tabs>
          </w:pPr>
        </w:pPrChange>
      </w:pPr>
      <w:del w:id="15426" w:author="Noren,Jenny E" w:date="2023-09-05T07:30:00Z">
        <w:r w:rsidRPr="002C3611" w:rsidDel="002C3611">
          <w:rPr>
            <w:noProof/>
          </w:rPr>
          <w:delText>sanctions</w:delText>
        </w:r>
        <w:r w:rsidRPr="002C3611" w:rsidDel="002C3611">
          <w:rPr>
            <w:noProof/>
          </w:rPr>
          <w:tab/>
          <w:delText>166</w:delText>
        </w:r>
      </w:del>
    </w:p>
    <w:p w14:paraId="122B7BC6" w14:textId="166C145D" w:rsidR="00D262C6" w:rsidRPr="002C3611" w:rsidDel="002C3611" w:rsidRDefault="00D262C6">
      <w:pPr>
        <w:rPr>
          <w:del w:id="15427" w:author="Noren,Jenny E" w:date="2023-09-05T07:30:00Z"/>
          <w:noProof/>
        </w:rPr>
        <w:pPrChange w:id="15428" w:author="Noren,Jenny E" w:date="2023-09-05T07:30:00Z">
          <w:pPr>
            <w:pStyle w:val="Index2"/>
            <w:tabs>
              <w:tab w:val="right" w:leader="dot" w:pos="9350"/>
            </w:tabs>
          </w:pPr>
        </w:pPrChange>
      </w:pPr>
      <w:del w:id="15429" w:author="Noren,Jenny E" w:date="2023-09-05T07:30:00Z">
        <w:r w:rsidRPr="002C3611" w:rsidDel="002C3611">
          <w:rPr>
            <w:noProof/>
          </w:rPr>
          <w:delText>suspending a SNAP E&amp;T award</w:delText>
        </w:r>
        <w:r w:rsidRPr="002C3611" w:rsidDel="002C3611">
          <w:rPr>
            <w:noProof/>
          </w:rPr>
          <w:tab/>
          <w:delText>166</w:delText>
        </w:r>
      </w:del>
    </w:p>
    <w:p w14:paraId="2938148D" w14:textId="4BA228E8" w:rsidR="00D262C6" w:rsidRPr="002C3611" w:rsidDel="002C3611" w:rsidRDefault="00D262C6">
      <w:pPr>
        <w:rPr>
          <w:del w:id="15430" w:author="Noren,Jenny E" w:date="2023-09-05T07:30:00Z"/>
          <w:noProof/>
        </w:rPr>
        <w:pPrChange w:id="15431" w:author="Noren,Jenny E" w:date="2023-09-05T07:30:00Z">
          <w:pPr>
            <w:pStyle w:val="Index2"/>
            <w:tabs>
              <w:tab w:val="right" w:leader="dot" w:pos="9350"/>
            </w:tabs>
          </w:pPr>
        </w:pPrChange>
      </w:pPr>
      <w:del w:id="15432" w:author="Noren,Jenny E" w:date="2023-09-05T07:30:00Z">
        <w:r w:rsidRPr="002C3611" w:rsidDel="002C3611">
          <w:rPr>
            <w:noProof/>
          </w:rPr>
          <w:delText>suspending or terminating the award as an enforcement remedy</w:delText>
        </w:r>
        <w:r w:rsidRPr="002C3611" w:rsidDel="002C3611">
          <w:rPr>
            <w:noProof/>
          </w:rPr>
          <w:tab/>
          <w:delText>166</w:delText>
        </w:r>
      </w:del>
    </w:p>
    <w:p w14:paraId="677932D9" w14:textId="7DA2D0D4" w:rsidR="00D262C6" w:rsidRPr="002C3611" w:rsidDel="002C3611" w:rsidRDefault="00D262C6">
      <w:pPr>
        <w:rPr>
          <w:del w:id="15433" w:author="Noren,Jenny E" w:date="2023-09-05T07:30:00Z"/>
          <w:noProof/>
        </w:rPr>
        <w:pPrChange w:id="15434" w:author="Noren,Jenny E" w:date="2023-09-05T07:30:00Z">
          <w:pPr>
            <w:pStyle w:val="Index2"/>
            <w:tabs>
              <w:tab w:val="right" w:leader="dot" w:pos="9350"/>
            </w:tabs>
          </w:pPr>
        </w:pPrChange>
      </w:pPr>
      <w:del w:id="15435" w:author="Noren,Jenny E" w:date="2023-09-05T07:30:00Z">
        <w:r w:rsidRPr="002C3611" w:rsidDel="002C3611">
          <w:rPr>
            <w:noProof/>
          </w:rPr>
          <w:delText>termination for cause</w:delText>
        </w:r>
        <w:r w:rsidRPr="002C3611" w:rsidDel="002C3611">
          <w:rPr>
            <w:noProof/>
          </w:rPr>
          <w:tab/>
          <w:delText>169</w:delText>
        </w:r>
      </w:del>
    </w:p>
    <w:p w14:paraId="2FA08F91" w14:textId="273E5FA1" w:rsidR="00D262C6" w:rsidRPr="002C3611" w:rsidDel="002C3611" w:rsidRDefault="00D262C6">
      <w:pPr>
        <w:rPr>
          <w:del w:id="15436" w:author="Noren,Jenny E" w:date="2023-09-05T07:30:00Z"/>
          <w:noProof/>
        </w:rPr>
        <w:pPrChange w:id="15437" w:author="Noren,Jenny E" w:date="2023-09-05T07:30:00Z">
          <w:pPr>
            <w:pStyle w:val="Index2"/>
            <w:tabs>
              <w:tab w:val="right" w:leader="dot" w:pos="9350"/>
            </w:tabs>
          </w:pPr>
        </w:pPrChange>
      </w:pPr>
      <w:del w:id="15438" w:author="Noren,Jenny E" w:date="2023-09-05T07:30:00Z">
        <w:r w:rsidRPr="002C3611" w:rsidDel="002C3611">
          <w:rPr>
            <w:noProof/>
          </w:rPr>
          <w:delText>termination for convenience</w:delText>
        </w:r>
        <w:r w:rsidRPr="002C3611" w:rsidDel="002C3611">
          <w:rPr>
            <w:noProof/>
          </w:rPr>
          <w:tab/>
          <w:delText>169</w:delText>
        </w:r>
      </w:del>
    </w:p>
    <w:p w14:paraId="3DB07442" w14:textId="2D7E6234" w:rsidR="00D262C6" w:rsidRPr="002C3611" w:rsidDel="002C3611" w:rsidRDefault="00D262C6">
      <w:pPr>
        <w:rPr>
          <w:del w:id="15439" w:author="Noren,Jenny E" w:date="2023-09-05T07:30:00Z"/>
          <w:noProof/>
        </w:rPr>
        <w:pPrChange w:id="15440" w:author="Noren,Jenny E" w:date="2023-09-05T07:30:00Z">
          <w:pPr>
            <w:pStyle w:val="Index2"/>
            <w:tabs>
              <w:tab w:val="right" w:leader="dot" w:pos="9350"/>
            </w:tabs>
          </w:pPr>
        </w:pPrChange>
      </w:pPr>
      <w:del w:id="15441" w:author="Noren,Jenny E" w:date="2023-09-05T07:30:00Z">
        <w:r w:rsidRPr="002C3611" w:rsidDel="002C3611">
          <w:rPr>
            <w:noProof/>
          </w:rPr>
          <w:delText>withholding cash payments as an enforcement remedy</w:delText>
        </w:r>
        <w:r w:rsidRPr="002C3611" w:rsidDel="002C3611">
          <w:rPr>
            <w:noProof/>
          </w:rPr>
          <w:tab/>
          <w:delText>166</w:delText>
        </w:r>
      </w:del>
    </w:p>
    <w:p w14:paraId="3568E5DD" w14:textId="24DD9165" w:rsidR="00D262C6" w:rsidRPr="002C3611" w:rsidDel="002C3611" w:rsidRDefault="00D262C6">
      <w:pPr>
        <w:rPr>
          <w:del w:id="15442" w:author="Noren,Jenny E" w:date="2023-09-05T07:30:00Z"/>
          <w:noProof/>
        </w:rPr>
        <w:pPrChange w:id="15443" w:author="Noren,Jenny E" w:date="2023-09-05T07:30:00Z">
          <w:pPr>
            <w:pStyle w:val="Index2"/>
            <w:tabs>
              <w:tab w:val="right" w:leader="dot" w:pos="9350"/>
            </w:tabs>
          </w:pPr>
        </w:pPrChange>
      </w:pPr>
      <w:del w:id="15444" w:author="Noren,Jenny E" w:date="2023-09-05T07:30:00Z">
        <w:r w:rsidRPr="002C3611" w:rsidDel="002C3611">
          <w:rPr>
            <w:noProof/>
          </w:rPr>
          <w:delText>withholding further awards as an enforcement remedy</w:delText>
        </w:r>
        <w:r w:rsidRPr="002C3611" w:rsidDel="002C3611">
          <w:rPr>
            <w:noProof/>
          </w:rPr>
          <w:tab/>
          <w:delText>166</w:delText>
        </w:r>
      </w:del>
    </w:p>
    <w:p w14:paraId="1447199E" w14:textId="4D679E3B" w:rsidR="00D262C6" w:rsidRPr="002C3611" w:rsidDel="002C3611" w:rsidRDefault="00D262C6">
      <w:pPr>
        <w:rPr>
          <w:del w:id="15445" w:author="Noren,Jenny E" w:date="2023-09-05T07:30:00Z"/>
        </w:rPr>
        <w:pPrChange w:id="15446" w:author="Noren,Jenny E" w:date="2023-09-05T07:30:00Z">
          <w:pPr>
            <w:pStyle w:val="Index1"/>
          </w:pPr>
        </w:pPrChange>
      </w:pPr>
      <w:del w:id="15447" w:author="Noren,Jenny E" w:date="2023-09-05T07:30:00Z">
        <w:r w:rsidRPr="002C3611" w:rsidDel="002C3611">
          <w:delText>entertainment, allowability</w:delText>
        </w:r>
        <w:r w:rsidRPr="002C3611" w:rsidDel="002C3611">
          <w:tab/>
          <w:delText>46</w:delText>
        </w:r>
      </w:del>
    </w:p>
    <w:p w14:paraId="06AE7D12" w14:textId="50655F71" w:rsidR="00D262C6" w:rsidRPr="002C3611" w:rsidDel="002C3611" w:rsidRDefault="00D262C6">
      <w:pPr>
        <w:rPr>
          <w:del w:id="15448" w:author="Noren,Jenny E" w:date="2023-09-05T07:30:00Z"/>
        </w:rPr>
        <w:pPrChange w:id="15449" w:author="Noren,Jenny E" w:date="2023-09-05T07:30:00Z">
          <w:pPr>
            <w:pStyle w:val="Index1"/>
          </w:pPr>
        </w:pPrChange>
      </w:pPr>
      <w:del w:id="15450" w:author="Noren,Jenny E" w:date="2023-09-05T07:30:00Z">
        <w:r w:rsidRPr="002C3611" w:rsidDel="002C3611">
          <w:delText>equipment</w:delText>
        </w:r>
        <w:r w:rsidRPr="002C3611" w:rsidDel="002C3611">
          <w:tab/>
          <w:delText>103</w:delText>
        </w:r>
      </w:del>
    </w:p>
    <w:p w14:paraId="6F00D7A1" w14:textId="3267A8F7" w:rsidR="00D262C6" w:rsidRPr="002C3611" w:rsidDel="002C3611" w:rsidRDefault="00D262C6">
      <w:pPr>
        <w:rPr>
          <w:del w:id="15451" w:author="Noren,Jenny E" w:date="2023-09-05T07:30:00Z"/>
        </w:rPr>
        <w:pPrChange w:id="15452" w:author="Noren,Jenny E" w:date="2023-09-05T07:30:00Z">
          <w:pPr>
            <w:pStyle w:val="Index1"/>
          </w:pPr>
        </w:pPrChange>
      </w:pPr>
      <w:del w:id="15453" w:author="Noren,Jenny E" w:date="2023-09-05T07:30:00Z">
        <w:r w:rsidRPr="002C3611" w:rsidDel="002C3611">
          <w:delText>equipment and other capital expenditures, allowability</w:delText>
        </w:r>
        <w:r w:rsidRPr="002C3611" w:rsidDel="002C3611">
          <w:tab/>
          <w:delText>46</w:delText>
        </w:r>
      </w:del>
    </w:p>
    <w:p w14:paraId="0E5D2F41" w14:textId="513A5498" w:rsidR="00D262C6" w:rsidRPr="002C3611" w:rsidDel="002C3611" w:rsidRDefault="00D262C6">
      <w:pPr>
        <w:rPr>
          <w:del w:id="15454" w:author="Noren,Jenny E" w:date="2023-09-05T07:30:00Z"/>
        </w:rPr>
        <w:pPrChange w:id="15455" w:author="Noren,Jenny E" w:date="2023-09-05T07:30:00Z">
          <w:pPr>
            <w:pStyle w:val="Index1"/>
          </w:pPr>
        </w:pPrChange>
      </w:pPr>
      <w:del w:id="15456" w:author="Noren,Jenny E" w:date="2023-09-05T07:30:00Z">
        <w:r w:rsidRPr="002C3611" w:rsidDel="002C3611">
          <w:delText>escrow accounts</w:delText>
        </w:r>
        <w:r w:rsidRPr="002C3611" w:rsidDel="002C3611">
          <w:tab/>
          <w:delText>15</w:delText>
        </w:r>
      </w:del>
    </w:p>
    <w:p w14:paraId="27EA9C84" w14:textId="47205ACE" w:rsidR="00D262C6" w:rsidRPr="002C3611" w:rsidDel="002C3611" w:rsidRDefault="00D262C6">
      <w:pPr>
        <w:rPr>
          <w:del w:id="15457" w:author="Noren,Jenny E" w:date="2023-09-05T07:30:00Z"/>
        </w:rPr>
        <w:pPrChange w:id="15458" w:author="Noren,Jenny E" w:date="2023-09-05T07:30:00Z">
          <w:pPr>
            <w:pStyle w:val="Index1"/>
          </w:pPr>
        </w:pPrChange>
      </w:pPr>
      <w:del w:id="15459" w:author="Noren,Jenny E" w:date="2023-09-05T07:30:00Z">
        <w:r w:rsidRPr="002C3611" w:rsidDel="002C3611">
          <w:delText>federally-owned property</w:delText>
        </w:r>
        <w:r w:rsidRPr="002C3611" w:rsidDel="002C3611">
          <w:tab/>
          <w:delText>119</w:delText>
        </w:r>
      </w:del>
    </w:p>
    <w:p w14:paraId="6E834DDD" w14:textId="5A19EA88" w:rsidR="00D262C6" w:rsidRPr="002C3611" w:rsidDel="002C3611" w:rsidRDefault="00D262C6">
      <w:pPr>
        <w:rPr>
          <w:del w:id="15460" w:author="Noren,Jenny E" w:date="2023-09-05T07:30:00Z"/>
        </w:rPr>
        <w:pPrChange w:id="15461" w:author="Noren,Jenny E" w:date="2023-09-05T07:30:00Z">
          <w:pPr>
            <w:pStyle w:val="Index1"/>
          </w:pPr>
        </w:pPrChange>
      </w:pPr>
      <w:del w:id="15462" w:author="Noren,Jenny E" w:date="2023-09-05T07:30:00Z">
        <w:r w:rsidRPr="002C3611" w:rsidDel="002C3611">
          <w:delText>fidelity bonds</w:delText>
        </w:r>
      </w:del>
    </w:p>
    <w:p w14:paraId="3E4F164A" w14:textId="5F32BB73" w:rsidR="00D262C6" w:rsidRPr="002C3611" w:rsidDel="002C3611" w:rsidRDefault="00D262C6">
      <w:pPr>
        <w:rPr>
          <w:del w:id="15463" w:author="Noren,Jenny E" w:date="2023-09-05T07:30:00Z"/>
          <w:noProof/>
        </w:rPr>
        <w:pPrChange w:id="15464" w:author="Noren,Jenny E" w:date="2023-09-05T07:30:00Z">
          <w:pPr>
            <w:pStyle w:val="Index2"/>
            <w:tabs>
              <w:tab w:val="right" w:leader="dot" w:pos="9350"/>
            </w:tabs>
          </w:pPr>
        </w:pPrChange>
      </w:pPr>
      <w:del w:id="15465" w:author="Noren,Jenny E" w:date="2023-09-05T07:30:00Z">
        <w:r w:rsidRPr="002C3611" w:rsidDel="002C3611">
          <w:rPr>
            <w:noProof/>
          </w:rPr>
          <w:delText>allowability</w:delText>
        </w:r>
        <w:r w:rsidRPr="002C3611" w:rsidDel="002C3611">
          <w:rPr>
            <w:noProof/>
          </w:rPr>
          <w:tab/>
          <w:delText>43</w:delText>
        </w:r>
      </w:del>
    </w:p>
    <w:p w14:paraId="7B16EA39" w14:textId="343A9D66" w:rsidR="00D262C6" w:rsidRPr="002C3611" w:rsidDel="002C3611" w:rsidRDefault="00D262C6">
      <w:pPr>
        <w:rPr>
          <w:del w:id="15466" w:author="Noren,Jenny E" w:date="2023-09-05T07:30:00Z"/>
          <w:iCs/>
          <w:noProof/>
        </w:rPr>
        <w:pPrChange w:id="15467" w:author="Noren,Jenny E" w:date="2023-09-05T07:30:00Z">
          <w:pPr>
            <w:pStyle w:val="Index2"/>
            <w:tabs>
              <w:tab w:val="right" w:leader="dot" w:pos="9350"/>
            </w:tabs>
          </w:pPr>
        </w:pPrChange>
      </w:pPr>
      <w:del w:id="15468" w:author="Noren,Jenny E" w:date="2023-09-05T07:30:00Z">
        <w:r w:rsidRPr="002C3611" w:rsidDel="002C3611">
          <w:rPr>
            <w:noProof/>
          </w:rPr>
          <w:delText>contracting guidelines under Commission rule 40 TAC §802.21</w:delText>
        </w:r>
        <w:r w:rsidRPr="002C3611" w:rsidDel="002C3611">
          <w:rPr>
            <w:noProof/>
          </w:rPr>
          <w:tab/>
          <w:delText>14, 142</w:delText>
        </w:r>
      </w:del>
    </w:p>
    <w:p w14:paraId="392488A4" w14:textId="0B6D6CDC" w:rsidR="00D262C6" w:rsidRPr="002C3611" w:rsidDel="002C3611" w:rsidRDefault="00D262C6">
      <w:pPr>
        <w:rPr>
          <w:del w:id="15469" w:author="Noren,Jenny E" w:date="2023-09-05T07:30:00Z"/>
          <w:noProof/>
        </w:rPr>
        <w:pPrChange w:id="15470" w:author="Noren,Jenny E" w:date="2023-09-05T07:30:00Z">
          <w:pPr>
            <w:pStyle w:val="Index2"/>
            <w:tabs>
              <w:tab w:val="right" w:leader="dot" w:pos="9350"/>
            </w:tabs>
          </w:pPr>
        </w:pPrChange>
      </w:pPr>
      <w:del w:id="15471" w:author="Noren,Jenny E" w:date="2023-09-05T07:30:00Z">
        <w:r w:rsidRPr="002C3611" w:rsidDel="002C3611">
          <w:rPr>
            <w:noProof/>
          </w:rPr>
          <w:delText>escrow accounts</w:delText>
        </w:r>
        <w:r w:rsidRPr="002C3611" w:rsidDel="002C3611">
          <w:rPr>
            <w:noProof/>
          </w:rPr>
          <w:tab/>
          <w:delText>15</w:delText>
        </w:r>
      </w:del>
    </w:p>
    <w:p w14:paraId="499ABFD6" w14:textId="186A5DD7" w:rsidR="00D262C6" w:rsidRPr="002C3611" w:rsidDel="002C3611" w:rsidRDefault="00D262C6">
      <w:pPr>
        <w:rPr>
          <w:del w:id="15472" w:author="Noren,Jenny E" w:date="2023-09-05T07:30:00Z"/>
          <w:noProof/>
        </w:rPr>
        <w:pPrChange w:id="15473" w:author="Noren,Jenny E" w:date="2023-09-05T07:30:00Z">
          <w:pPr>
            <w:pStyle w:val="Index2"/>
            <w:tabs>
              <w:tab w:val="right" w:leader="dot" w:pos="9350"/>
            </w:tabs>
          </w:pPr>
        </w:pPrChange>
      </w:pPr>
      <w:del w:id="15474" w:author="Noren,Jenny E" w:date="2023-09-05T07:30:00Z">
        <w:r w:rsidRPr="002C3611" w:rsidDel="002C3611">
          <w:rPr>
            <w:noProof/>
          </w:rPr>
          <w:delText>general requirements</w:delText>
        </w:r>
        <w:r w:rsidRPr="002C3611" w:rsidDel="002C3611">
          <w:rPr>
            <w:noProof/>
          </w:rPr>
          <w:tab/>
          <w:delText>14</w:delText>
        </w:r>
      </w:del>
    </w:p>
    <w:p w14:paraId="50BE60CA" w14:textId="3A89FE5F" w:rsidR="00D262C6" w:rsidRPr="002C3611" w:rsidDel="002C3611" w:rsidRDefault="00D262C6">
      <w:pPr>
        <w:rPr>
          <w:del w:id="15475" w:author="Noren,Jenny E" w:date="2023-09-05T07:30:00Z"/>
          <w:iCs/>
        </w:rPr>
        <w:pPrChange w:id="15476" w:author="Noren,Jenny E" w:date="2023-09-05T07:30:00Z">
          <w:pPr>
            <w:pStyle w:val="Index1"/>
          </w:pPr>
        </w:pPrChange>
      </w:pPr>
      <w:del w:id="15477" w:author="Noren,Jenny E" w:date="2023-09-05T07:30:00Z">
        <w:r w:rsidRPr="002C3611" w:rsidDel="002C3611">
          <w:delText>final indirect cost rate</w:delText>
        </w:r>
        <w:r w:rsidRPr="002C3611" w:rsidDel="002C3611">
          <w:tab/>
          <w:delText>89</w:delText>
        </w:r>
      </w:del>
    </w:p>
    <w:p w14:paraId="3293FC60" w14:textId="516A21FF" w:rsidR="00D262C6" w:rsidRPr="002C3611" w:rsidDel="002C3611" w:rsidRDefault="00D262C6">
      <w:pPr>
        <w:rPr>
          <w:del w:id="15478" w:author="Noren,Jenny E" w:date="2023-09-05T07:30:00Z"/>
        </w:rPr>
        <w:pPrChange w:id="15479" w:author="Noren,Jenny E" w:date="2023-09-05T07:30:00Z">
          <w:pPr>
            <w:pStyle w:val="Index1"/>
          </w:pPr>
        </w:pPrChange>
      </w:pPr>
      <w:del w:id="15480" w:author="Noren,Jenny E" w:date="2023-09-05T07:30:00Z">
        <w:r w:rsidRPr="002C3611" w:rsidDel="002C3611">
          <w:delText>fines and penalties, allowability</w:delText>
        </w:r>
        <w:r w:rsidRPr="002C3611" w:rsidDel="002C3611">
          <w:tab/>
          <w:delText>47</w:delText>
        </w:r>
      </w:del>
    </w:p>
    <w:p w14:paraId="7245C44A" w14:textId="789CDD64" w:rsidR="00D262C6" w:rsidRPr="002C3611" w:rsidDel="002C3611" w:rsidRDefault="00D262C6">
      <w:pPr>
        <w:rPr>
          <w:del w:id="15481" w:author="Noren,Jenny E" w:date="2023-09-05T07:30:00Z"/>
        </w:rPr>
        <w:pPrChange w:id="15482" w:author="Noren,Jenny E" w:date="2023-09-05T07:30:00Z">
          <w:pPr>
            <w:pStyle w:val="Index1"/>
          </w:pPr>
        </w:pPrChange>
      </w:pPr>
      <w:del w:id="15483" w:author="Noren,Jenny E" w:date="2023-09-05T07:30:00Z">
        <w:r w:rsidRPr="002C3611" w:rsidDel="002C3611">
          <w:delText>fixed indirect cost rate</w:delText>
        </w:r>
        <w:r w:rsidRPr="002C3611" w:rsidDel="002C3611">
          <w:tab/>
          <w:delText>89</w:delText>
        </w:r>
      </w:del>
    </w:p>
    <w:p w14:paraId="79884DC8" w14:textId="015100CB" w:rsidR="00D262C6" w:rsidRPr="002C3611" w:rsidDel="002C3611" w:rsidRDefault="00D262C6">
      <w:pPr>
        <w:rPr>
          <w:del w:id="15484" w:author="Noren,Jenny E" w:date="2023-09-05T07:30:00Z"/>
        </w:rPr>
        <w:pPrChange w:id="15485" w:author="Noren,Jenny E" w:date="2023-09-05T07:30:00Z">
          <w:pPr>
            <w:pStyle w:val="Index1"/>
          </w:pPr>
        </w:pPrChange>
      </w:pPr>
      <w:del w:id="15486" w:author="Noren,Jenny E" w:date="2023-09-05T07:30:00Z">
        <w:r w:rsidRPr="002C3611" w:rsidDel="002C3611">
          <w:delText>fundraising, allowability</w:delText>
        </w:r>
        <w:r w:rsidRPr="002C3611" w:rsidDel="002C3611">
          <w:tab/>
          <w:delText>47</w:delText>
        </w:r>
      </w:del>
    </w:p>
    <w:p w14:paraId="7D1CD814" w14:textId="381D666C" w:rsidR="00D262C6" w:rsidRPr="002C3611" w:rsidDel="002C3611" w:rsidRDefault="00D262C6">
      <w:pPr>
        <w:rPr>
          <w:del w:id="15487" w:author="Noren,Jenny E" w:date="2023-09-05T07:30:00Z"/>
        </w:rPr>
        <w:pPrChange w:id="15488" w:author="Noren,Jenny E" w:date="2023-09-05T07:30:00Z">
          <w:pPr>
            <w:pStyle w:val="Index1"/>
          </w:pPr>
        </w:pPrChange>
      </w:pPr>
      <w:del w:id="15489" w:author="Noren,Jenny E" w:date="2023-09-05T07:30:00Z">
        <w:r w:rsidRPr="002C3611" w:rsidDel="002C3611">
          <w:delText>gains and losses on disposition of depreciable property, allowability</w:delText>
        </w:r>
        <w:r w:rsidRPr="002C3611" w:rsidDel="002C3611">
          <w:tab/>
          <w:delText>47</w:delText>
        </w:r>
      </w:del>
    </w:p>
    <w:p w14:paraId="569A8328" w14:textId="1EC712F6" w:rsidR="00D262C6" w:rsidRPr="002C3611" w:rsidDel="002C3611" w:rsidRDefault="00D262C6">
      <w:pPr>
        <w:rPr>
          <w:del w:id="15490" w:author="Noren,Jenny E" w:date="2023-09-05T07:30:00Z"/>
        </w:rPr>
        <w:pPrChange w:id="15491" w:author="Noren,Jenny E" w:date="2023-09-05T07:30:00Z">
          <w:pPr>
            <w:pStyle w:val="Index1"/>
          </w:pPr>
        </w:pPrChange>
      </w:pPr>
      <w:del w:id="15492" w:author="Noren,Jenny E" w:date="2023-09-05T07:30:00Z">
        <w:r w:rsidRPr="002C3611" w:rsidDel="002C3611">
          <w:delText>general allowability criteria</w:delText>
        </w:r>
        <w:r w:rsidRPr="002C3611" w:rsidDel="002C3611">
          <w:tab/>
          <w:delText>33</w:delText>
        </w:r>
      </w:del>
    </w:p>
    <w:p w14:paraId="00A6742B" w14:textId="6A140BE5" w:rsidR="00D262C6" w:rsidRPr="002C3611" w:rsidDel="002C3611" w:rsidRDefault="00D262C6">
      <w:pPr>
        <w:rPr>
          <w:del w:id="15493" w:author="Noren,Jenny E" w:date="2023-09-05T07:30:00Z"/>
        </w:rPr>
        <w:pPrChange w:id="15494" w:author="Noren,Jenny E" w:date="2023-09-05T07:30:00Z">
          <w:pPr>
            <w:pStyle w:val="Index1"/>
          </w:pPr>
        </w:pPrChange>
      </w:pPr>
      <w:del w:id="15495" w:author="Noren,Jenny E" w:date="2023-09-05T07:30:00Z">
        <w:r w:rsidRPr="002C3611" w:rsidDel="002C3611">
          <w:delText>general government expenses, allowability</w:delText>
        </w:r>
        <w:r w:rsidRPr="002C3611" w:rsidDel="002C3611">
          <w:tab/>
          <w:delText>47</w:delText>
        </w:r>
      </w:del>
    </w:p>
    <w:p w14:paraId="0CC358E9" w14:textId="6BA6D482" w:rsidR="00D262C6" w:rsidRPr="002C3611" w:rsidDel="002C3611" w:rsidRDefault="00D262C6">
      <w:pPr>
        <w:rPr>
          <w:del w:id="15496" w:author="Noren,Jenny E" w:date="2023-09-05T07:30:00Z"/>
        </w:rPr>
        <w:pPrChange w:id="15497" w:author="Noren,Jenny E" w:date="2023-09-05T07:30:00Z">
          <w:pPr>
            <w:pStyle w:val="Index1"/>
          </w:pPr>
        </w:pPrChange>
      </w:pPr>
      <w:del w:id="15498" w:author="Noren,Jenny E" w:date="2023-09-05T07:30:00Z">
        <w:r w:rsidRPr="002C3611" w:rsidDel="002C3611">
          <w:delText>goods or services for personal use, allowability</w:delText>
        </w:r>
        <w:r w:rsidRPr="002C3611" w:rsidDel="002C3611">
          <w:tab/>
          <w:delText>47</w:delText>
        </w:r>
      </w:del>
    </w:p>
    <w:p w14:paraId="3D369A78" w14:textId="2065420F" w:rsidR="00D262C6" w:rsidRPr="002C3611" w:rsidDel="002C3611" w:rsidRDefault="00D262C6">
      <w:pPr>
        <w:rPr>
          <w:del w:id="15499" w:author="Noren,Jenny E" w:date="2023-09-05T07:30:00Z"/>
        </w:rPr>
        <w:pPrChange w:id="15500" w:author="Noren,Jenny E" w:date="2023-09-05T07:30:00Z">
          <w:pPr>
            <w:pStyle w:val="Index1"/>
          </w:pPr>
        </w:pPrChange>
      </w:pPr>
      <w:del w:id="15501" w:author="Noren,Jenny E" w:date="2023-09-05T07:30:00Z">
        <w:r w:rsidRPr="002C3611" w:rsidDel="002C3611">
          <w:delText>governmental entities</w:delText>
        </w:r>
      </w:del>
    </w:p>
    <w:p w14:paraId="72D0B8EE" w14:textId="1862FF26" w:rsidR="00D262C6" w:rsidRPr="002C3611" w:rsidDel="002C3611" w:rsidRDefault="00D262C6">
      <w:pPr>
        <w:rPr>
          <w:del w:id="15502" w:author="Noren,Jenny E" w:date="2023-09-05T07:30:00Z"/>
          <w:noProof/>
        </w:rPr>
        <w:pPrChange w:id="15503" w:author="Noren,Jenny E" w:date="2023-09-05T07:30:00Z">
          <w:pPr>
            <w:pStyle w:val="Index2"/>
            <w:tabs>
              <w:tab w:val="right" w:leader="dot" w:pos="9350"/>
            </w:tabs>
          </w:pPr>
        </w:pPrChange>
      </w:pPr>
      <w:del w:id="15504" w:author="Noren,Jenny E" w:date="2023-09-05T07:30:00Z">
        <w:r w:rsidRPr="002C3611" w:rsidDel="002C3611">
          <w:rPr>
            <w:noProof/>
          </w:rPr>
          <w:delText>interest as program income</w:delText>
        </w:r>
        <w:r w:rsidRPr="002C3611" w:rsidDel="002C3611">
          <w:rPr>
            <w:noProof/>
          </w:rPr>
          <w:tab/>
          <w:delText>21</w:delText>
        </w:r>
      </w:del>
    </w:p>
    <w:p w14:paraId="4C5387FC" w14:textId="2BBE216E" w:rsidR="00D262C6" w:rsidRPr="002C3611" w:rsidDel="002C3611" w:rsidRDefault="00D262C6">
      <w:pPr>
        <w:rPr>
          <w:del w:id="15505" w:author="Noren,Jenny E" w:date="2023-09-05T07:30:00Z"/>
          <w:noProof/>
        </w:rPr>
        <w:pPrChange w:id="15506" w:author="Noren,Jenny E" w:date="2023-09-05T07:30:00Z">
          <w:pPr>
            <w:pStyle w:val="Index2"/>
            <w:tabs>
              <w:tab w:val="right" w:leader="dot" w:pos="9350"/>
            </w:tabs>
          </w:pPr>
        </w:pPrChange>
      </w:pPr>
      <w:del w:id="15507" w:author="Noren,Jenny E" w:date="2023-09-05T07:30:00Z">
        <w:r w:rsidRPr="002C3611" w:rsidDel="002C3611">
          <w:rPr>
            <w:noProof/>
          </w:rPr>
          <w:delText>property insurance</w:delText>
        </w:r>
        <w:r w:rsidRPr="002C3611" w:rsidDel="002C3611">
          <w:rPr>
            <w:noProof/>
          </w:rPr>
          <w:tab/>
          <w:delText>125</w:delText>
        </w:r>
      </w:del>
    </w:p>
    <w:p w14:paraId="3B949C66" w14:textId="21B7FAF2" w:rsidR="00D262C6" w:rsidRPr="002C3611" w:rsidDel="002C3611" w:rsidRDefault="00D262C6">
      <w:pPr>
        <w:rPr>
          <w:del w:id="15508" w:author="Noren,Jenny E" w:date="2023-09-05T07:30:00Z"/>
        </w:rPr>
        <w:pPrChange w:id="15509" w:author="Noren,Jenny E" w:date="2023-09-05T07:30:00Z">
          <w:pPr>
            <w:pStyle w:val="Index1"/>
          </w:pPr>
        </w:pPrChange>
      </w:pPr>
      <w:del w:id="15510" w:author="Noren,Jenny E" w:date="2023-09-05T07:30:00Z">
        <w:r w:rsidRPr="002C3611" w:rsidDel="002C3611">
          <w:delText>housing and personal living expenses, allowability</w:delText>
        </w:r>
        <w:r w:rsidRPr="002C3611" w:rsidDel="002C3611">
          <w:tab/>
          <w:delText>48</w:delText>
        </w:r>
      </w:del>
    </w:p>
    <w:p w14:paraId="4F40C454" w14:textId="14D104C7" w:rsidR="00D262C6" w:rsidRPr="002C3611" w:rsidDel="002C3611" w:rsidRDefault="00D262C6">
      <w:pPr>
        <w:rPr>
          <w:del w:id="15511" w:author="Noren,Jenny E" w:date="2023-09-05T07:30:00Z"/>
        </w:rPr>
        <w:pPrChange w:id="15512" w:author="Noren,Jenny E" w:date="2023-09-05T07:30:00Z">
          <w:pPr>
            <w:pStyle w:val="Index1"/>
          </w:pPr>
        </w:pPrChange>
      </w:pPr>
      <w:del w:id="15513" w:author="Noren,Jenny E" w:date="2023-09-05T07:30:00Z">
        <w:r w:rsidRPr="002C3611" w:rsidDel="002C3611">
          <w:delText>idle facilities and idle capacity, allowability</w:delText>
        </w:r>
        <w:r w:rsidRPr="002C3611" w:rsidDel="002C3611">
          <w:tab/>
          <w:delText>48</w:delText>
        </w:r>
      </w:del>
    </w:p>
    <w:p w14:paraId="02B8AB1A" w14:textId="6E67C0DB" w:rsidR="00D262C6" w:rsidRPr="002C3611" w:rsidDel="002C3611" w:rsidRDefault="00D262C6">
      <w:pPr>
        <w:rPr>
          <w:del w:id="15514" w:author="Noren,Jenny E" w:date="2023-09-05T07:30:00Z"/>
        </w:rPr>
        <w:pPrChange w:id="15515" w:author="Noren,Jenny E" w:date="2023-09-05T07:30:00Z">
          <w:pPr>
            <w:pStyle w:val="Index1"/>
          </w:pPr>
        </w:pPrChange>
      </w:pPr>
      <w:del w:id="15516" w:author="Noren,Jenny E" w:date="2023-09-05T07:30:00Z">
        <w:r w:rsidRPr="002C3611" w:rsidDel="002C3611">
          <w:delText>indemnification</w:delText>
        </w:r>
        <w:r w:rsidRPr="002C3611" w:rsidDel="002C3611">
          <w:tab/>
          <w:delText>14</w:delText>
        </w:r>
      </w:del>
    </w:p>
    <w:p w14:paraId="0188BD18" w14:textId="40BB63DF" w:rsidR="00D262C6" w:rsidRPr="002C3611" w:rsidDel="002C3611" w:rsidRDefault="00D262C6">
      <w:pPr>
        <w:rPr>
          <w:del w:id="15517" w:author="Noren,Jenny E" w:date="2023-09-05T07:30:00Z"/>
        </w:rPr>
        <w:pPrChange w:id="15518" w:author="Noren,Jenny E" w:date="2023-09-05T07:30:00Z">
          <w:pPr>
            <w:pStyle w:val="Index1"/>
          </w:pPr>
        </w:pPrChange>
      </w:pPr>
      <w:del w:id="15519" w:author="Noren,Jenny E" w:date="2023-09-05T07:30:00Z">
        <w:r w:rsidRPr="002C3611" w:rsidDel="002C3611">
          <w:delText>indirect cost rates</w:delText>
        </w:r>
      </w:del>
    </w:p>
    <w:p w14:paraId="75CB017B" w14:textId="62D2DA47" w:rsidR="00D262C6" w:rsidRPr="002C3611" w:rsidDel="002C3611" w:rsidRDefault="00D262C6">
      <w:pPr>
        <w:rPr>
          <w:del w:id="15520" w:author="Noren,Jenny E" w:date="2023-09-05T07:30:00Z"/>
          <w:noProof/>
        </w:rPr>
        <w:pPrChange w:id="15521" w:author="Noren,Jenny E" w:date="2023-09-05T07:30:00Z">
          <w:pPr>
            <w:pStyle w:val="Index2"/>
            <w:tabs>
              <w:tab w:val="right" w:leader="dot" w:pos="9350"/>
            </w:tabs>
          </w:pPr>
        </w:pPrChange>
      </w:pPr>
      <w:del w:id="15522" w:author="Noren,Jenny E" w:date="2023-09-05T07:30:00Z">
        <w:r w:rsidRPr="002C3611" w:rsidDel="002C3611">
          <w:rPr>
            <w:noProof/>
          </w:rPr>
          <w:delText>administrative limitation for educational institutions</w:delText>
        </w:r>
        <w:r w:rsidRPr="002C3611" w:rsidDel="002C3611">
          <w:rPr>
            <w:noProof/>
          </w:rPr>
          <w:tab/>
          <w:delText>90</w:delText>
        </w:r>
      </w:del>
    </w:p>
    <w:p w14:paraId="0804D2A1" w14:textId="59EE122D" w:rsidR="00D262C6" w:rsidRPr="002C3611" w:rsidDel="002C3611" w:rsidRDefault="00D262C6">
      <w:pPr>
        <w:rPr>
          <w:del w:id="15523" w:author="Noren,Jenny E" w:date="2023-09-05T07:30:00Z"/>
          <w:noProof/>
        </w:rPr>
        <w:pPrChange w:id="15524" w:author="Noren,Jenny E" w:date="2023-09-05T07:30:00Z">
          <w:pPr>
            <w:pStyle w:val="Index2"/>
            <w:tabs>
              <w:tab w:val="right" w:leader="dot" w:pos="9350"/>
            </w:tabs>
          </w:pPr>
        </w:pPrChange>
      </w:pPr>
      <w:del w:id="15525" w:author="Noren,Jenny E" w:date="2023-09-05T07:30:00Z">
        <w:r w:rsidRPr="002C3611" w:rsidDel="002C3611">
          <w:rPr>
            <w:noProof/>
          </w:rPr>
          <w:delText>certification</w:delText>
        </w:r>
        <w:r w:rsidRPr="002C3611" w:rsidDel="002C3611">
          <w:rPr>
            <w:noProof/>
          </w:rPr>
          <w:tab/>
          <w:delText>92</w:delText>
        </w:r>
      </w:del>
    </w:p>
    <w:p w14:paraId="3C111007" w14:textId="2696A182" w:rsidR="00D262C6" w:rsidRPr="002C3611" w:rsidDel="002C3611" w:rsidRDefault="00D262C6">
      <w:pPr>
        <w:rPr>
          <w:del w:id="15526" w:author="Noren,Jenny E" w:date="2023-09-05T07:30:00Z"/>
          <w:noProof/>
        </w:rPr>
        <w:pPrChange w:id="15527" w:author="Noren,Jenny E" w:date="2023-09-05T07:30:00Z">
          <w:pPr>
            <w:pStyle w:val="Index2"/>
            <w:tabs>
              <w:tab w:val="right" w:leader="dot" w:pos="9350"/>
            </w:tabs>
          </w:pPr>
        </w:pPrChange>
      </w:pPr>
      <w:del w:id="15528" w:author="Noren,Jenny E" w:date="2023-09-05T07:30:00Z">
        <w:r w:rsidRPr="002C3611" w:rsidDel="002C3611">
          <w:rPr>
            <w:noProof/>
          </w:rPr>
          <w:delText>direct allocation method</w:delText>
        </w:r>
        <w:r w:rsidRPr="002C3611" w:rsidDel="002C3611">
          <w:rPr>
            <w:noProof/>
          </w:rPr>
          <w:tab/>
          <w:delText>87</w:delText>
        </w:r>
      </w:del>
    </w:p>
    <w:p w14:paraId="75A0B674" w14:textId="2CD0ED7E" w:rsidR="00D262C6" w:rsidRPr="002C3611" w:rsidDel="002C3611" w:rsidRDefault="00D262C6">
      <w:pPr>
        <w:rPr>
          <w:del w:id="15529" w:author="Noren,Jenny E" w:date="2023-09-05T07:30:00Z"/>
          <w:iCs/>
          <w:noProof/>
        </w:rPr>
        <w:pPrChange w:id="15530" w:author="Noren,Jenny E" w:date="2023-09-05T07:30:00Z">
          <w:pPr>
            <w:pStyle w:val="Index2"/>
            <w:tabs>
              <w:tab w:val="right" w:leader="dot" w:pos="9350"/>
            </w:tabs>
          </w:pPr>
        </w:pPrChange>
      </w:pPr>
      <w:del w:id="15531" w:author="Noren,Jenny E" w:date="2023-09-05T07:30:00Z">
        <w:r w:rsidRPr="002C3611" w:rsidDel="002C3611">
          <w:rPr>
            <w:noProof/>
          </w:rPr>
          <w:delText>documentation</w:delText>
        </w:r>
        <w:r w:rsidRPr="002C3611" w:rsidDel="002C3611">
          <w:rPr>
            <w:noProof/>
          </w:rPr>
          <w:tab/>
          <w:delText>92</w:delText>
        </w:r>
      </w:del>
    </w:p>
    <w:p w14:paraId="31847F25" w14:textId="24EF745E" w:rsidR="00D262C6" w:rsidRPr="002C3611" w:rsidDel="002C3611" w:rsidRDefault="00D262C6">
      <w:pPr>
        <w:rPr>
          <w:del w:id="15532" w:author="Noren,Jenny E" w:date="2023-09-05T07:30:00Z"/>
          <w:iCs/>
          <w:noProof/>
        </w:rPr>
        <w:pPrChange w:id="15533" w:author="Noren,Jenny E" w:date="2023-09-05T07:30:00Z">
          <w:pPr>
            <w:pStyle w:val="Index2"/>
            <w:tabs>
              <w:tab w:val="right" w:leader="dot" w:pos="9350"/>
            </w:tabs>
          </w:pPr>
        </w:pPrChange>
      </w:pPr>
      <w:del w:id="15534" w:author="Noren,Jenny E" w:date="2023-09-05T07:30:00Z">
        <w:r w:rsidRPr="002C3611" w:rsidDel="002C3611">
          <w:rPr>
            <w:noProof/>
          </w:rPr>
          <w:delText>final rate</w:delText>
        </w:r>
        <w:r w:rsidRPr="002C3611" w:rsidDel="002C3611">
          <w:rPr>
            <w:noProof/>
          </w:rPr>
          <w:tab/>
          <w:delText>89</w:delText>
        </w:r>
      </w:del>
    </w:p>
    <w:p w14:paraId="430E83C9" w14:textId="4C988EA0" w:rsidR="00D262C6" w:rsidRPr="002C3611" w:rsidDel="002C3611" w:rsidRDefault="00D262C6">
      <w:pPr>
        <w:rPr>
          <w:del w:id="15535" w:author="Noren,Jenny E" w:date="2023-09-05T07:30:00Z"/>
          <w:noProof/>
        </w:rPr>
        <w:pPrChange w:id="15536" w:author="Noren,Jenny E" w:date="2023-09-05T07:30:00Z">
          <w:pPr>
            <w:pStyle w:val="Index2"/>
            <w:tabs>
              <w:tab w:val="right" w:leader="dot" w:pos="9350"/>
            </w:tabs>
          </w:pPr>
        </w:pPrChange>
      </w:pPr>
      <w:del w:id="15537" w:author="Noren,Jenny E" w:date="2023-09-05T07:30:00Z">
        <w:r w:rsidRPr="002C3611" w:rsidDel="002C3611">
          <w:rPr>
            <w:noProof/>
          </w:rPr>
          <w:delText>fixed allowance for administrative costs of educational institutions</w:delText>
        </w:r>
        <w:r w:rsidRPr="002C3611" w:rsidDel="002C3611">
          <w:rPr>
            <w:noProof/>
          </w:rPr>
          <w:tab/>
          <w:delText>90</w:delText>
        </w:r>
      </w:del>
    </w:p>
    <w:p w14:paraId="1EE28B97" w14:textId="7CCE8961" w:rsidR="00D262C6" w:rsidRPr="002C3611" w:rsidDel="002C3611" w:rsidRDefault="00D262C6">
      <w:pPr>
        <w:rPr>
          <w:del w:id="15538" w:author="Noren,Jenny E" w:date="2023-09-05T07:30:00Z"/>
          <w:iCs/>
          <w:noProof/>
        </w:rPr>
        <w:pPrChange w:id="15539" w:author="Noren,Jenny E" w:date="2023-09-05T07:30:00Z">
          <w:pPr>
            <w:pStyle w:val="Index2"/>
            <w:tabs>
              <w:tab w:val="right" w:leader="dot" w:pos="9350"/>
            </w:tabs>
          </w:pPr>
        </w:pPrChange>
      </w:pPr>
      <w:del w:id="15540" w:author="Noren,Jenny E" w:date="2023-09-05T07:30:00Z">
        <w:r w:rsidRPr="002C3611" w:rsidDel="002C3611">
          <w:rPr>
            <w:noProof/>
          </w:rPr>
          <w:delText>fixed rate</w:delText>
        </w:r>
        <w:r w:rsidRPr="002C3611" w:rsidDel="002C3611">
          <w:rPr>
            <w:noProof/>
          </w:rPr>
          <w:tab/>
          <w:delText>89</w:delText>
        </w:r>
      </w:del>
    </w:p>
    <w:p w14:paraId="7411E3F6" w14:textId="3241297F" w:rsidR="00D262C6" w:rsidRPr="002C3611" w:rsidDel="002C3611" w:rsidRDefault="00D262C6">
      <w:pPr>
        <w:rPr>
          <w:del w:id="15541" w:author="Noren,Jenny E" w:date="2023-09-05T07:30:00Z"/>
          <w:noProof/>
        </w:rPr>
        <w:pPrChange w:id="15542" w:author="Noren,Jenny E" w:date="2023-09-05T07:30:00Z">
          <w:pPr>
            <w:pStyle w:val="Index2"/>
            <w:tabs>
              <w:tab w:val="right" w:leader="dot" w:pos="9350"/>
            </w:tabs>
          </w:pPr>
        </w:pPrChange>
      </w:pPr>
      <w:del w:id="15543" w:author="Noren,Jenny E" w:date="2023-09-05T07:30:00Z">
        <w:r w:rsidRPr="002C3611" w:rsidDel="002C3611">
          <w:rPr>
            <w:noProof/>
          </w:rPr>
          <w:delText>fixed rate limitations for non-profit organizations</w:delText>
        </w:r>
        <w:r w:rsidRPr="002C3611" w:rsidDel="002C3611">
          <w:rPr>
            <w:noProof/>
          </w:rPr>
          <w:tab/>
          <w:delText>90</w:delText>
        </w:r>
      </w:del>
    </w:p>
    <w:p w14:paraId="6D6358D7" w14:textId="18905EAB" w:rsidR="00D262C6" w:rsidRPr="002C3611" w:rsidDel="002C3611" w:rsidRDefault="00D262C6">
      <w:pPr>
        <w:rPr>
          <w:del w:id="15544" w:author="Noren,Jenny E" w:date="2023-09-05T07:30:00Z"/>
          <w:iCs/>
          <w:noProof/>
        </w:rPr>
        <w:pPrChange w:id="15545" w:author="Noren,Jenny E" w:date="2023-09-05T07:30:00Z">
          <w:pPr>
            <w:pStyle w:val="Index2"/>
            <w:tabs>
              <w:tab w:val="right" w:leader="dot" w:pos="9350"/>
            </w:tabs>
          </w:pPr>
        </w:pPrChange>
      </w:pPr>
      <w:del w:id="15546" w:author="Noren,Jenny E" w:date="2023-09-05T07:30:00Z">
        <w:r w:rsidRPr="002C3611" w:rsidDel="002C3611">
          <w:rPr>
            <w:noProof/>
          </w:rPr>
          <w:delText>lump sum amounts for educational institutions</w:delText>
        </w:r>
        <w:r w:rsidRPr="002C3611" w:rsidDel="002C3611">
          <w:rPr>
            <w:noProof/>
          </w:rPr>
          <w:tab/>
          <w:delText>90</w:delText>
        </w:r>
      </w:del>
    </w:p>
    <w:p w14:paraId="17540F58" w14:textId="290215AE" w:rsidR="00D262C6" w:rsidRPr="002C3611" w:rsidDel="002C3611" w:rsidRDefault="00D262C6">
      <w:pPr>
        <w:rPr>
          <w:del w:id="15547" w:author="Noren,Jenny E" w:date="2023-09-05T07:30:00Z"/>
          <w:noProof/>
        </w:rPr>
        <w:pPrChange w:id="15548" w:author="Noren,Jenny E" w:date="2023-09-05T07:30:00Z">
          <w:pPr>
            <w:pStyle w:val="Index2"/>
            <w:tabs>
              <w:tab w:val="right" w:leader="dot" w:pos="9350"/>
            </w:tabs>
          </w:pPr>
        </w:pPrChange>
      </w:pPr>
      <w:del w:id="15549" w:author="Noren,Jenny E" w:date="2023-09-05T07:30:00Z">
        <w:r w:rsidRPr="002C3611" w:rsidDel="002C3611">
          <w:rPr>
            <w:noProof/>
          </w:rPr>
          <w:delText>multiple rate method</w:delText>
        </w:r>
        <w:r w:rsidRPr="002C3611" w:rsidDel="002C3611">
          <w:rPr>
            <w:noProof/>
          </w:rPr>
          <w:tab/>
          <w:delText>84</w:delText>
        </w:r>
      </w:del>
    </w:p>
    <w:p w14:paraId="0EDD515A" w14:textId="21C1913B" w:rsidR="00D262C6" w:rsidRPr="002C3611" w:rsidDel="002C3611" w:rsidRDefault="00D262C6">
      <w:pPr>
        <w:rPr>
          <w:del w:id="15550" w:author="Noren,Jenny E" w:date="2023-09-05T07:30:00Z"/>
          <w:noProof/>
        </w:rPr>
        <w:pPrChange w:id="15551" w:author="Noren,Jenny E" w:date="2023-09-05T07:30:00Z">
          <w:pPr>
            <w:pStyle w:val="Index2"/>
            <w:tabs>
              <w:tab w:val="right" w:leader="dot" w:pos="9350"/>
            </w:tabs>
          </w:pPr>
        </w:pPrChange>
      </w:pPr>
      <w:del w:id="15552" w:author="Noren,Jenny E" w:date="2023-09-05T07:30:00Z">
        <w:r w:rsidRPr="002C3611" w:rsidDel="002C3611">
          <w:rPr>
            <w:noProof/>
          </w:rPr>
          <w:delText>negotiation</w:delText>
        </w:r>
        <w:r w:rsidRPr="002C3611" w:rsidDel="002C3611">
          <w:rPr>
            <w:noProof/>
          </w:rPr>
          <w:tab/>
          <w:delText>89</w:delText>
        </w:r>
      </w:del>
    </w:p>
    <w:p w14:paraId="5B86ADE1" w14:textId="3F9A53E2" w:rsidR="00D262C6" w:rsidRPr="002C3611" w:rsidDel="002C3611" w:rsidRDefault="00D262C6">
      <w:pPr>
        <w:rPr>
          <w:del w:id="15553" w:author="Noren,Jenny E" w:date="2023-09-05T07:30:00Z"/>
          <w:noProof/>
        </w:rPr>
        <w:pPrChange w:id="15554" w:author="Noren,Jenny E" w:date="2023-09-05T07:30:00Z">
          <w:pPr>
            <w:pStyle w:val="Index2"/>
            <w:tabs>
              <w:tab w:val="right" w:leader="dot" w:pos="9350"/>
            </w:tabs>
          </w:pPr>
        </w:pPrChange>
      </w:pPr>
      <w:del w:id="15555" w:author="Noren,Jenny E" w:date="2023-09-05T07:30:00Z">
        <w:r w:rsidRPr="002C3611" w:rsidDel="002C3611">
          <w:rPr>
            <w:noProof/>
          </w:rPr>
          <w:delText>negotiation, special considerations for non-profit organizations</w:delText>
        </w:r>
        <w:r w:rsidRPr="002C3611" w:rsidDel="002C3611">
          <w:rPr>
            <w:noProof/>
          </w:rPr>
          <w:tab/>
          <w:delText>90</w:delText>
        </w:r>
      </w:del>
    </w:p>
    <w:p w14:paraId="58C975D1" w14:textId="343632B6" w:rsidR="00D262C6" w:rsidRPr="002C3611" w:rsidDel="002C3611" w:rsidRDefault="00D262C6">
      <w:pPr>
        <w:rPr>
          <w:del w:id="15556" w:author="Noren,Jenny E" w:date="2023-09-05T07:30:00Z"/>
          <w:noProof/>
        </w:rPr>
        <w:pPrChange w:id="15557" w:author="Noren,Jenny E" w:date="2023-09-05T07:30:00Z">
          <w:pPr>
            <w:pStyle w:val="Index2"/>
            <w:tabs>
              <w:tab w:val="right" w:leader="dot" w:pos="9350"/>
            </w:tabs>
          </w:pPr>
        </w:pPrChange>
      </w:pPr>
      <w:del w:id="15558" w:author="Noren,Jenny E" w:date="2023-09-05T07:30:00Z">
        <w:r w:rsidRPr="002C3611" w:rsidDel="002C3611">
          <w:rPr>
            <w:noProof/>
          </w:rPr>
          <w:delText>predetermined rate</w:delText>
        </w:r>
        <w:r w:rsidRPr="002C3611" w:rsidDel="002C3611">
          <w:rPr>
            <w:noProof/>
          </w:rPr>
          <w:tab/>
          <w:delText>89</w:delText>
        </w:r>
      </w:del>
    </w:p>
    <w:p w14:paraId="43B9AE0A" w14:textId="39D97014" w:rsidR="00D262C6" w:rsidRPr="002C3611" w:rsidDel="002C3611" w:rsidRDefault="00D262C6">
      <w:pPr>
        <w:rPr>
          <w:del w:id="15559" w:author="Noren,Jenny E" w:date="2023-09-05T07:30:00Z"/>
          <w:noProof/>
        </w:rPr>
        <w:pPrChange w:id="15560" w:author="Noren,Jenny E" w:date="2023-09-05T07:30:00Z">
          <w:pPr>
            <w:pStyle w:val="Index2"/>
            <w:tabs>
              <w:tab w:val="right" w:leader="dot" w:pos="9350"/>
            </w:tabs>
          </w:pPr>
        </w:pPrChange>
      </w:pPr>
      <w:del w:id="15561" w:author="Noren,Jenny E" w:date="2023-09-05T07:30:00Z">
        <w:r w:rsidRPr="002C3611" w:rsidDel="002C3611">
          <w:rPr>
            <w:noProof/>
          </w:rPr>
          <w:delText>provisional rate</w:delText>
        </w:r>
        <w:r w:rsidRPr="002C3611" w:rsidDel="002C3611">
          <w:rPr>
            <w:noProof/>
          </w:rPr>
          <w:tab/>
          <w:delText>88</w:delText>
        </w:r>
      </w:del>
    </w:p>
    <w:p w14:paraId="45568AAD" w14:textId="1DD67A91" w:rsidR="00D262C6" w:rsidRPr="002C3611" w:rsidDel="002C3611" w:rsidRDefault="00D262C6">
      <w:pPr>
        <w:rPr>
          <w:del w:id="15562" w:author="Noren,Jenny E" w:date="2023-09-05T07:30:00Z"/>
          <w:noProof/>
        </w:rPr>
        <w:pPrChange w:id="15563" w:author="Noren,Jenny E" w:date="2023-09-05T07:30:00Z">
          <w:pPr>
            <w:pStyle w:val="Index2"/>
            <w:tabs>
              <w:tab w:val="right" w:leader="dot" w:pos="9350"/>
            </w:tabs>
          </w:pPr>
        </w:pPrChange>
      </w:pPr>
      <w:del w:id="15564" w:author="Noren,Jenny E" w:date="2023-09-05T07:30:00Z">
        <w:r w:rsidRPr="002C3611" w:rsidDel="002C3611">
          <w:rPr>
            <w:noProof/>
          </w:rPr>
          <w:delText>rate changes</w:delText>
        </w:r>
        <w:r w:rsidRPr="002C3611" w:rsidDel="002C3611">
          <w:rPr>
            <w:noProof/>
          </w:rPr>
          <w:tab/>
          <w:delText>89</w:delText>
        </w:r>
      </w:del>
    </w:p>
    <w:p w14:paraId="2412EEE8" w14:textId="614EA816" w:rsidR="00D262C6" w:rsidRPr="002C3611" w:rsidDel="002C3611" w:rsidRDefault="00D262C6">
      <w:pPr>
        <w:rPr>
          <w:del w:id="15565" w:author="Noren,Jenny E" w:date="2023-09-05T07:30:00Z"/>
          <w:noProof/>
        </w:rPr>
        <w:pPrChange w:id="15566" w:author="Noren,Jenny E" w:date="2023-09-05T07:30:00Z">
          <w:pPr>
            <w:pStyle w:val="Index2"/>
            <w:tabs>
              <w:tab w:val="right" w:leader="dot" w:pos="9350"/>
            </w:tabs>
          </w:pPr>
        </w:pPrChange>
      </w:pPr>
      <w:del w:id="15567" w:author="Noren,Jenny E" w:date="2023-09-05T07:30:00Z">
        <w:r w:rsidRPr="002C3611" w:rsidDel="002C3611">
          <w:rPr>
            <w:noProof/>
          </w:rPr>
          <w:delText>recouping disallowed indirect costs from educational institutions</w:delText>
        </w:r>
        <w:r w:rsidRPr="002C3611" w:rsidDel="002C3611">
          <w:rPr>
            <w:noProof/>
          </w:rPr>
          <w:tab/>
          <w:delText>94</w:delText>
        </w:r>
      </w:del>
    </w:p>
    <w:p w14:paraId="05640EE1" w14:textId="260A3949" w:rsidR="00D262C6" w:rsidRPr="002C3611" w:rsidDel="002C3611" w:rsidRDefault="00D262C6">
      <w:pPr>
        <w:rPr>
          <w:del w:id="15568" w:author="Noren,Jenny E" w:date="2023-09-05T07:30:00Z"/>
          <w:noProof/>
        </w:rPr>
        <w:pPrChange w:id="15569" w:author="Noren,Jenny E" w:date="2023-09-05T07:30:00Z">
          <w:pPr>
            <w:pStyle w:val="Index2"/>
            <w:tabs>
              <w:tab w:val="right" w:leader="dot" w:pos="9350"/>
            </w:tabs>
          </w:pPr>
        </w:pPrChange>
      </w:pPr>
      <w:del w:id="15570" w:author="Noren,Jenny E" w:date="2023-09-05T07:30:00Z">
        <w:r w:rsidRPr="002C3611" w:rsidDel="002C3611">
          <w:rPr>
            <w:noProof/>
          </w:rPr>
          <w:delText>simplified method</w:delText>
        </w:r>
        <w:r w:rsidRPr="002C3611" w:rsidDel="002C3611">
          <w:rPr>
            <w:noProof/>
          </w:rPr>
          <w:tab/>
          <w:delText>82</w:delText>
        </w:r>
      </w:del>
    </w:p>
    <w:p w14:paraId="6A9B83FC" w14:textId="69F6B3B0" w:rsidR="00D262C6" w:rsidRPr="002C3611" w:rsidDel="002C3611" w:rsidRDefault="00D262C6">
      <w:pPr>
        <w:rPr>
          <w:del w:id="15571" w:author="Noren,Jenny E" w:date="2023-09-05T07:30:00Z"/>
          <w:noProof/>
        </w:rPr>
        <w:pPrChange w:id="15572" w:author="Noren,Jenny E" w:date="2023-09-05T07:30:00Z">
          <w:pPr>
            <w:pStyle w:val="Index2"/>
            <w:tabs>
              <w:tab w:val="right" w:leader="dot" w:pos="9350"/>
            </w:tabs>
          </w:pPr>
        </w:pPrChange>
      </w:pPr>
      <w:del w:id="15573" w:author="Noren,Jenny E" w:date="2023-09-05T07:30:00Z">
        <w:r w:rsidRPr="002C3611" w:rsidDel="002C3611">
          <w:rPr>
            <w:noProof/>
          </w:rPr>
          <w:delText>special indirect cost rates</w:delText>
        </w:r>
        <w:r w:rsidRPr="002C3611" w:rsidDel="002C3611">
          <w:rPr>
            <w:noProof/>
          </w:rPr>
          <w:tab/>
          <w:delText>88</w:delText>
        </w:r>
      </w:del>
    </w:p>
    <w:p w14:paraId="6B2347DD" w14:textId="32122668" w:rsidR="00D262C6" w:rsidRPr="002C3611" w:rsidDel="002C3611" w:rsidRDefault="00D262C6">
      <w:pPr>
        <w:rPr>
          <w:del w:id="15574" w:author="Noren,Jenny E" w:date="2023-09-05T07:30:00Z"/>
        </w:rPr>
        <w:pPrChange w:id="15575" w:author="Noren,Jenny E" w:date="2023-09-05T07:30:00Z">
          <w:pPr>
            <w:pStyle w:val="Index1"/>
          </w:pPr>
        </w:pPrChange>
      </w:pPr>
      <w:del w:id="15576" w:author="Noren,Jenny E" w:date="2023-09-05T07:30:00Z">
        <w:r w:rsidRPr="002C3611" w:rsidDel="002C3611">
          <w:delText>indirect costs</w:delText>
        </w:r>
      </w:del>
    </w:p>
    <w:p w14:paraId="4388EA03" w14:textId="3C6C1801" w:rsidR="00D262C6" w:rsidRPr="002C3611" w:rsidDel="002C3611" w:rsidRDefault="00D262C6">
      <w:pPr>
        <w:rPr>
          <w:del w:id="15577" w:author="Noren,Jenny E" w:date="2023-09-05T07:30:00Z"/>
          <w:noProof/>
        </w:rPr>
        <w:pPrChange w:id="15578" w:author="Noren,Jenny E" w:date="2023-09-05T07:30:00Z">
          <w:pPr>
            <w:pStyle w:val="Index2"/>
            <w:tabs>
              <w:tab w:val="right" w:leader="dot" w:pos="9350"/>
            </w:tabs>
          </w:pPr>
        </w:pPrChange>
      </w:pPr>
      <w:del w:id="15579" w:author="Noren,Jenny E" w:date="2023-09-05T07:30:00Z">
        <w:r w:rsidRPr="002C3611" w:rsidDel="002C3611">
          <w:rPr>
            <w:noProof/>
          </w:rPr>
          <w:delText>definition</w:delText>
        </w:r>
        <w:r w:rsidRPr="002C3611" w:rsidDel="002C3611">
          <w:rPr>
            <w:noProof/>
          </w:rPr>
          <w:tab/>
          <w:delText>180</w:delText>
        </w:r>
      </w:del>
    </w:p>
    <w:p w14:paraId="76865153" w14:textId="030878B4" w:rsidR="00D262C6" w:rsidRPr="002C3611" w:rsidDel="002C3611" w:rsidRDefault="00D262C6">
      <w:pPr>
        <w:rPr>
          <w:del w:id="15580" w:author="Noren,Jenny E" w:date="2023-09-05T07:30:00Z"/>
          <w:noProof/>
        </w:rPr>
        <w:pPrChange w:id="15581" w:author="Noren,Jenny E" w:date="2023-09-05T07:30:00Z">
          <w:pPr>
            <w:pStyle w:val="Index2"/>
            <w:tabs>
              <w:tab w:val="right" w:leader="dot" w:pos="9350"/>
            </w:tabs>
          </w:pPr>
        </w:pPrChange>
      </w:pPr>
      <w:del w:id="15582" w:author="Noren,Jenny E" w:date="2023-09-05T07:30:00Z">
        <w:r w:rsidRPr="002C3611" w:rsidDel="002C3611">
          <w:rPr>
            <w:noProof/>
          </w:rPr>
          <w:delText>indirect costs, treatment of limitations</w:delText>
        </w:r>
        <w:r w:rsidRPr="002C3611" w:rsidDel="002C3611">
          <w:rPr>
            <w:noProof/>
          </w:rPr>
          <w:tab/>
          <w:delText>36</w:delText>
        </w:r>
      </w:del>
    </w:p>
    <w:p w14:paraId="19EACDFF" w14:textId="08D06E22" w:rsidR="00D262C6" w:rsidRPr="002C3611" w:rsidDel="002C3611" w:rsidRDefault="00D262C6">
      <w:pPr>
        <w:rPr>
          <w:del w:id="15583" w:author="Noren,Jenny E" w:date="2023-09-05T07:30:00Z"/>
          <w:noProof/>
        </w:rPr>
        <w:pPrChange w:id="15584" w:author="Noren,Jenny E" w:date="2023-09-05T07:30:00Z">
          <w:pPr>
            <w:pStyle w:val="Index2"/>
            <w:tabs>
              <w:tab w:val="right" w:leader="dot" w:pos="9350"/>
            </w:tabs>
          </w:pPr>
        </w:pPrChange>
      </w:pPr>
      <w:del w:id="15585" w:author="Noren,Jenny E" w:date="2023-09-05T07:30:00Z">
        <w:r w:rsidRPr="002C3611" w:rsidDel="002C3611">
          <w:rPr>
            <w:noProof/>
          </w:rPr>
          <w:delText>treatment of</w:delText>
        </w:r>
        <w:r w:rsidRPr="002C3611" w:rsidDel="002C3611">
          <w:rPr>
            <w:noProof/>
          </w:rPr>
          <w:tab/>
          <w:delText>35</w:delText>
        </w:r>
      </w:del>
    </w:p>
    <w:p w14:paraId="5FED7864" w14:textId="749EA84E" w:rsidR="00D262C6" w:rsidRPr="002C3611" w:rsidDel="002C3611" w:rsidRDefault="00D262C6">
      <w:pPr>
        <w:rPr>
          <w:del w:id="15586" w:author="Noren,Jenny E" w:date="2023-09-05T07:30:00Z"/>
        </w:rPr>
        <w:pPrChange w:id="15587" w:author="Noren,Jenny E" w:date="2023-09-05T07:30:00Z">
          <w:pPr>
            <w:pStyle w:val="Index1"/>
          </w:pPr>
        </w:pPrChange>
      </w:pPr>
      <w:del w:id="15588" w:author="Noren,Jenny E" w:date="2023-09-05T07:30:00Z">
        <w:r w:rsidRPr="002C3611" w:rsidDel="002C3611">
          <w:delText>insurance</w:delText>
        </w:r>
      </w:del>
    </w:p>
    <w:p w14:paraId="34307C7B" w14:textId="252736A9" w:rsidR="00D262C6" w:rsidRPr="002C3611" w:rsidDel="002C3611" w:rsidRDefault="00D262C6">
      <w:pPr>
        <w:rPr>
          <w:del w:id="15589" w:author="Noren,Jenny E" w:date="2023-09-05T07:30:00Z"/>
          <w:noProof/>
        </w:rPr>
        <w:pPrChange w:id="15590" w:author="Noren,Jenny E" w:date="2023-09-05T07:30:00Z">
          <w:pPr>
            <w:pStyle w:val="Index2"/>
            <w:tabs>
              <w:tab w:val="right" w:leader="dot" w:pos="9350"/>
            </w:tabs>
          </w:pPr>
        </w:pPrChange>
      </w:pPr>
      <w:del w:id="15591" w:author="Noren,Jenny E" w:date="2023-09-05T07:30:00Z">
        <w:r w:rsidRPr="002C3611" w:rsidDel="002C3611">
          <w:rPr>
            <w:noProof/>
          </w:rPr>
          <w:delText>allowability</w:delText>
        </w:r>
        <w:r w:rsidRPr="002C3611" w:rsidDel="002C3611">
          <w:rPr>
            <w:noProof/>
          </w:rPr>
          <w:tab/>
          <w:delText xml:space="preserve">48, </w:delText>
        </w:r>
      </w:del>
    </w:p>
    <w:p w14:paraId="43244098" w14:textId="78C993D1" w:rsidR="00D262C6" w:rsidRPr="002C3611" w:rsidDel="002C3611" w:rsidRDefault="00D262C6">
      <w:pPr>
        <w:rPr>
          <w:del w:id="15592" w:author="Noren,Jenny E" w:date="2023-09-05T07:30:00Z"/>
          <w:noProof/>
        </w:rPr>
        <w:pPrChange w:id="15593" w:author="Noren,Jenny E" w:date="2023-09-05T07:30:00Z">
          <w:pPr>
            <w:pStyle w:val="Index2"/>
            <w:tabs>
              <w:tab w:val="right" w:leader="dot" w:pos="9350"/>
            </w:tabs>
          </w:pPr>
        </w:pPrChange>
      </w:pPr>
      <w:del w:id="15594" w:author="Noren,Jenny E" w:date="2023-09-05T07:30:00Z">
        <w:r w:rsidRPr="002C3611" w:rsidDel="002C3611">
          <w:rPr>
            <w:noProof/>
          </w:rPr>
          <w:delText>errors and omissions insurance</w:delText>
        </w:r>
        <w:r w:rsidRPr="002C3611" w:rsidDel="002C3611">
          <w:rPr>
            <w:noProof/>
          </w:rPr>
          <w:tab/>
          <w:delText>17</w:delText>
        </w:r>
      </w:del>
    </w:p>
    <w:p w14:paraId="60CECCC0" w14:textId="609C35E8" w:rsidR="00D262C6" w:rsidRPr="002C3611" w:rsidDel="002C3611" w:rsidRDefault="00D262C6">
      <w:pPr>
        <w:rPr>
          <w:del w:id="15595" w:author="Noren,Jenny E" w:date="2023-09-05T07:30:00Z"/>
          <w:noProof/>
        </w:rPr>
        <w:pPrChange w:id="15596" w:author="Noren,Jenny E" w:date="2023-09-05T07:30:00Z">
          <w:pPr>
            <w:pStyle w:val="Index2"/>
            <w:tabs>
              <w:tab w:val="right" w:leader="dot" w:pos="9350"/>
            </w:tabs>
          </w:pPr>
        </w:pPrChange>
      </w:pPr>
      <w:del w:id="15597" w:author="Noren,Jenny E" w:date="2023-09-05T07:30:00Z">
        <w:r w:rsidRPr="002C3611" w:rsidDel="002C3611">
          <w:rPr>
            <w:noProof/>
          </w:rPr>
          <w:delText>fidelity bonds</w:delText>
        </w:r>
        <w:r w:rsidRPr="002C3611" w:rsidDel="002C3611">
          <w:rPr>
            <w:noProof/>
          </w:rPr>
          <w:tab/>
          <w:delText>14</w:delText>
        </w:r>
      </w:del>
    </w:p>
    <w:p w14:paraId="7891D12A" w14:textId="4897F767" w:rsidR="00D262C6" w:rsidRPr="002C3611" w:rsidDel="002C3611" w:rsidRDefault="00D262C6">
      <w:pPr>
        <w:rPr>
          <w:del w:id="15598" w:author="Noren,Jenny E" w:date="2023-09-05T07:30:00Z"/>
          <w:noProof/>
        </w:rPr>
        <w:pPrChange w:id="15599" w:author="Noren,Jenny E" w:date="2023-09-05T07:30:00Z">
          <w:pPr>
            <w:pStyle w:val="Index2"/>
            <w:tabs>
              <w:tab w:val="right" w:leader="dot" w:pos="9350"/>
            </w:tabs>
          </w:pPr>
        </w:pPrChange>
      </w:pPr>
      <w:del w:id="15600" w:author="Noren,Jenny E" w:date="2023-09-05T07:30:00Z">
        <w:r w:rsidRPr="002C3611" w:rsidDel="002C3611">
          <w:rPr>
            <w:noProof/>
          </w:rPr>
          <w:delText>general liability</w:delText>
        </w:r>
        <w:r w:rsidRPr="002C3611" w:rsidDel="002C3611">
          <w:rPr>
            <w:noProof/>
          </w:rPr>
          <w:tab/>
          <w:delText>17</w:delText>
        </w:r>
      </w:del>
    </w:p>
    <w:p w14:paraId="0D123C49" w14:textId="22A27559" w:rsidR="00D262C6" w:rsidRPr="002C3611" w:rsidDel="002C3611" w:rsidRDefault="00D262C6">
      <w:pPr>
        <w:rPr>
          <w:del w:id="15601" w:author="Noren,Jenny E" w:date="2023-09-05T07:30:00Z"/>
          <w:noProof/>
        </w:rPr>
        <w:pPrChange w:id="15602" w:author="Noren,Jenny E" w:date="2023-09-05T07:30:00Z">
          <w:pPr>
            <w:pStyle w:val="Index2"/>
            <w:tabs>
              <w:tab w:val="right" w:leader="dot" w:pos="9350"/>
            </w:tabs>
          </w:pPr>
        </w:pPrChange>
      </w:pPr>
      <w:del w:id="15603" w:author="Noren,Jenny E" w:date="2023-09-05T07:30:00Z">
        <w:r w:rsidRPr="002C3611" w:rsidDel="002C3611">
          <w:rPr>
            <w:noProof/>
          </w:rPr>
          <w:delText>property insurance</w:delText>
        </w:r>
        <w:r w:rsidRPr="002C3611" w:rsidDel="002C3611">
          <w:rPr>
            <w:noProof/>
          </w:rPr>
          <w:tab/>
          <w:delText>125</w:delText>
        </w:r>
      </w:del>
    </w:p>
    <w:p w14:paraId="0F9F7219" w14:textId="3E9B10B9" w:rsidR="00D262C6" w:rsidRPr="002C3611" w:rsidDel="002C3611" w:rsidRDefault="00D262C6">
      <w:pPr>
        <w:rPr>
          <w:del w:id="15604" w:author="Noren,Jenny E" w:date="2023-09-05T07:30:00Z"/>
          <w:noProof/>
        </w:rPr>
        <w:pPrChange w:id="15605" w:author="Noren,Jenny E" w:date="2023-09-05T07:30:00Z">
          <w:pPr>
            <w:pStyle w:val="Index2"/>
            <w:tabs>
              <w:tab w:val="right" w:leader="dot" w:pos="9350"/>
            </w:tabs>
          </w:pPr>
        </w:pPrChange>
      </w:pPr>
      <w:del w:id="15606" w:author="Noren,Jenny E" w:date="2023-09-05T07:30:00Z">
        <w:r w:rsidRPr="002C3611" w:rsidDel="002C3611">
          <w:rPr>
            <w:noProof/>
          </w:rPr>
          <w:delText>workers' compensation, requirements under the Workforce Investment Act</w:delText>
        </w:r>
        <w:r w:rsidRPr="002C3611" w:rsidDel="002C3611">
          <w:rPr>
            <w:noProof/>
          </w:rPr>
          <w:tab/>
          <w:delText>17</w:delText>
        </w:r>
      </w:del>
    </w:p>
    <w:p w14:paraId="72E8D7AF" w14:textId="1272666C" w:rsidR="00D262C6" w:rsidRPr="002C3611" w:rsidDel="002C3611" w:rsidRDefault="00D262C6">
      <w:pPr>
        <w:rPr>
          <w:del w:id="15607" w:author="Noren,Jenny E" w:date="2023-09-05T07:30:00Z"/>
        </w:rPr>
        <w:pPrChange w:id="15608" w:author="Noren,Jenny E" w:date="2023-09-05T07:30:00Z">
          <w:pPr>
            <w:pStyle w:val="Index1"/>
          </w:pPr>
        </w:pPrChange>
      </w:pPr>
      <w:del w:id="15609" w:author="Noren,Jenny E" w:date="2023-09-05T07:30:00Z">
        <w:r w:rsidRPr="002C3611" w:rsidDel="002C3611">
          <w:delText>intangible property</w:delText>
        </w:r>
        <w:r w:rsidRPr="002C3611" w:rsidDel="002C3611">
          <w:tab/>
          <w:delText>117</w:delText>
        </w:r>
      </w:del>
    </w:p>
    <w:p w14:paraId="69A75406" w14:textId="4874F1BF" w:rsidR="00D262C6" w:rsidRPr="002C3611" w:rsidDel="002C3611" w:rsidRDefault="00D262C6">
      <w:pPr>
        <w:rPr>
          <w:del w:id="15610" w:author="Noren,Jenny E" w:date="2023-09-05T07:30:00Z"/>
        </w:rPr>
        <w:pPrChange w:id="15611" w:author="Noren,Jenny E" w:date="2023-09-05T07:30:00Z">
          <w:pPr>
            <w:pStyle w:val="Index1"/>
          </w:pPr>
        </w:pPrChange>
      </w:pPr>
      <w:del w:id="15612" w:author="Noren,Jenny E" w:date="2023-09-05T07:30:00Z">
        <w:r w:rsidRPr="002C3611" w:rsidDel="002C3611">
          <w:delText>interest costs, allowability</w:delText>
        </w:r>
        <w:r w:rsidRPr="002C3611" w:rsidDel="002C3611">
          <w:tab/>
          <w:delText>48</w:delText>
        </w:r>
      </w:del>
    </w:p>
    <w:p w14:paraId="534F6955" w14:textId="2B58FF8B" w:rsidR="00D262C6" w:rsidRPr="002C3611" w:rsidDel="002C3611" w:rsidRDefault="00D262C6">
      <w:pPr>
        <w:rPr>
          <w:del w:id="15613" w:author="Noren,Jenny E" w:date="2023-09-05T07:30:00Z"/>
        </w:rPr>
        <w:pPrChange w:id="15614" w:author="Noren,Jenny E" w:date="2023-09-05T07:30:00Z">
          <w:pPr>
            <w:pStyle w:val="Index1"/>
          </w:pPr>
        </w:pPrChange>
      </w:pPr>
      <w:del w:id="15615" w:author="Noren,Jenny E" w:date="2023-09-05T07:30:00Z">
        <w:r w:rsidRPr="002C3611" w:rsidDel="002C3611">
          <w:delText>internal control</w:delText>
        </w:r>
      </w:del>
    </w:p>
    <w:p w14:paraId="2888C516" w14:textId="729555B3" w:rsidR="00D262C6" w:rsidRPr="002C3611" w:rsidDel="002C3611" w:rsidRDefault="00D262C6">
      <w:pPr>
        <w:rPr>
          <w:del w:id="15616" w:author="Noren,Jenny E" w:date="2023-09-05T07:30:00Z"/>
          <w:noProof/>
        </w:rPr>
        <w:pPrChange w:id="15617" w:author="Noren,Jenny E" w:date="2023-09-05T07:30:00Z">
          <w:pPr>
            <w:pStyle w:val="Index2"/>
            <w:tabs>
              <w:tab w:val="right" w:leader="dot" w:pos="9350"/>
            </w:tabs>
          </w:pPr>
        </w:pPrChange>
      </w:pPr>
      <w:del w:id="15618" w:author="Noren,Jenny E" w:date="2023-09-05T07:30:00Z">
        <w:r w:rsidRPr="002C3611" w:rsidDel="002C3611">
          <w:rPr>
            <w:noProof/>
          </w:rPr>
          <w:delText>components</w:delText>
        </w:r>
        <w:r w:rsidRPr="002C3611" w:rsidDel="002C3611">
          <w:rPr>
            <w:noProof/>
          </w:rPr>
          <w:tab/>
          <w:delText>9</w:delText>
        </w:r>
      </w:del>
    </w:p>
    <w:p w14:paraId="21FDA35A" w14:textId="323F9874" w:rsidR="00D262C6" w:rsidRPr="002C3611" w:rsidDel="002C3611" w:rsidRDefault="00D262C6">
      <w:pPr>
        <w:rPr>
          <w:del w:id="15619" w:author="Noren,Jenny E" w:date="2023-09-05T07:30:00Z"/>
          <w:noProof/>
        </w:rPr>
        <w:pPrChange w:id="15620" w:author="Noren,Jenny E" w:date="2023-09-05T07:30:00Z">
          <w:pPr>
            <w:pStyle w:val="Index2"/>
            <w:tabs>
              <w:tab w:val="right" w:leader="dot" w:pos="9350"/>
            </w:tabs>
          </w:pPr>
        </w:pPrChange>
      </w:pPr>
      <w:del w:id="15621" w:author="Noren,Jenny E" w:date="2023-09-05T07:30:00Z">
        <w:r w:rsidRPr="002C3611" w:rsidDel="002C3611">
          <w:rPr>
            <w:noProof/>
          </w:rPr>
          <w:delText>control activities</w:delText>
        </w:r>
        <w:r w:rsidRPr="002C3611" w:rsidDel="002C3611">
          <w:rPr>
            <w:noProof/>
          </w:rPr>
          <w:tab/>
          <w:delText>9</w:delText>
        </w:r>
      </w:del>
    </w:p>
    <w:p w14:paraId="1A707CAE" w14:textId="40080D84" w:rsidR="00D262C6" w:rsidRPr="002C3611" w:rsidDel="002C3611" w:rsidRDefault="00D262C6">
      <w:pPr>
        <w:rPr>
          <w:del w:id="15622" w:author="Noren,Jenny E" w:date="2023-09-05T07:30:00Z"/>
          <w:noProof/>
        </w:rPr>
        <w:pPrChange w:id="15623" w:author="Noren,Jenny E" w:date="2023-09-05T07:30:00Z">
          <w:pPr>
            <w:pStyle w:val="Index2"/>
            <w:tabs>
              <w:tab w:val="right" w:leader="dot" w:pos="9350"/>
            </w:tabs>
          </w:pPr>
        </w:pPrChange>
      </w:pPr>
      <w:del w:id="15624" w:author="Noren,Jenny E" w:date="2023-09-05T07:30:00Z">
        <w:r w:rsidRPr="002C3611" w:rsidDel="002C3611">
          <w:rPr>
            <w:noProof/>
          </w:rPr>
          <w:delText>control environment</w:delText>
        </w:r>
        <w:r w:rsidRPr="002C3611" w:rsidDel="002C3611">
          <w:rPr>
            <w:noProof/>
          </w:rPr>
          <w:tab/>
          <w:delText>9</w:delText>
        </w:r>
      </w:del>
    </w:p>
    <w:p w14:paraId="686BCF8A" w14:textId="35C632BA" w:rsidR="00D262C6" w:rsidRPr="002C3611" w:rsidDel="002C3611" w:rsidRDefault="00D262C6">
      <w:pPr>
        <w:rPr>
          <w:del w:id="15625" w:author="Noren,Jenny E" w:date="2023-09-05T07:30:00Z"/>
          <w:noProof/>
        </w:rPr>
        <w:pPrChange w:id="15626" w:author="Noren,Jenny E" w:date="2023-09-05T07:30:00Z">
          <w:pPr>
            <w:pStyle w:val="Index2"/>
            <w:tabs>
              <w:tab w:val="right" w:leader="dot" w:pos="9350"/>
            </w:tabs>
          </w:pPr>
        </w:pPrChange>
      </w:pPr>
      <w:del w:id="15627" w:author="Noren,Jenny E" w:date="2023-09-05T07:30:00Z">
        <w:r w:rsidRPr="002C3611" w:rsidDel="002C3611">
          <w:rPr>
            <w:noProof/>
          </w:rPr>
          <w:delText>framework</w:delText>
        </w:r>
        <w:r w:rsidRPr="002C3611" w:rsidDel="002C3611">
          <w:rPr>
            <w:noProof/>
          </w:rPr>
          <w:tab/>
          <w:delText>9</w:delText>
        </w:r>
      </w:del>
    </w:p>
    <w:p w14:paraId="0B05C10B" w14:textId="59F41235" w:rsidR="00D262C6" w:rsidRPr="002C3611" w:rsidDel="002C3611" w:rsidRDefault="00D262C6">
      <w:pPr>
        <w:rPr>
          <w:del w:id="15628" w:author="Noren,Jenny E" w:date="2023-09-05T07:30:00Z"/>
          <w:noProof/>
        </w:rPr>
        <w:pPrChange w:id="15629" w:author="Noren,Jenny E" w:date="2023-09-05T07:30:00Z">
          <w:pPr>
            <w:pStyle w:val="Index2"/>
            <w:tabs>
              <w:tab w:val="right" w:leader="dot" w:pos="9350"/>
            </w:tabs>
          </w:pPr>
        </w:pPrChange>
      </w:pPr>
      <w:del w:id="15630" w:author="Noren,Jenny E" w:date="2023-09-05T07:30:00Z">
        <w:r w:rsidRPr="002C3611" w:rsidDel="002C3611">
          <w:rPr>
            <w:noProof/>
          </w:rPr>
          <w:delText>general requirements</w:delText>
        </w:r>
        <w:r w:rsidRPr="002C3611" w:rsidDel="002C3611">
          <w:rPr>
            <w:noProof/>
          </w:rPr>
          <w:tab/>
          <w:delText>8</w:delText>
        </w:r>
      </w:del>
    </w:p>
    <w:p w14:paraId="76CB89A7" w14:textId="4BA8BD7B" w:rsidR="00D262C6" w:rsidRPr="002C3611" w:rsidDel="002C3611" w:rsidRDefault="00D262C6">
      <w:pPr>
        <w:rPr>
          <w:del w:id="15631" w:author="Noren,Jenny E" w:date="2023-09-05T07:30:00Z"/>
          <w:noProof/>
        </w:rPr>
        <w:pPrChange w:id="15632" w:author="Noren,Jenny E" w:date="2023-09-05T07:30:00Z">
          <w:pPr>
            <w:pStyle w:val="Index2"/>
            <w:tabs>
              <w:tab w:val="right" w:leader="dot" w:pos="9350"/>
            </w:tabs>
          </w:pPr>
        </w:pPrChange>
      </w:pPr>
      <w:del w:id="15633" w:author="Noren,Jenny E" w:date="2023-09-05T07:30:00Z">
        <w:r w:rsidRPr="002C3611" w:rsidDel="002C3611">
          <w:rPr>
            <w:noProof/>
          </w:rPr>
          <w:delText>information and communication</w:delText>
        </w:r>
        <w:r w:rsidRPr="002C3611" w:rsidDel="002C3611">
          <w:rPr>
            <w:noProof/>
          </w:rPr>
          <w:tab/>
          <w:delText>9</w:delText>
        </w:r>
      </w:del>
    </w:p>
    <w:p w14:paraId="796CB085" w14:textId="175BDD0E" w:rsidR="00D262C6" w:rsidRPr="002C3611" w:rsidDel="002C3611" w:rsidRDefault="00D262C6">
      <w:pPr>
        <w:rPr>
          <w:del w:id="15634" w:author="Noren,Jenny E" w:date="2023-09-05T07:30:00Z"/>
          <w:noProof/>
        </w:rPr>
        <w:pPrChange w:id="15635" w:author="Noren,Jenny E" w:date="2023-09-05T07:30:00Z">
          <w:pPr>
            <w:pStyle w:val="Index2"/>
            <w:tabs>
              <w:tab w:val="right" w:leader="dot" w:pos="9350"/>
            </w:tabs>
          </w:pPr>
        </w:pPrChange>
      </w:pPr>
      <w:del w:id="15636" w:author="Noren,Jenny E" w:date="2023-09-05T07:30:00Z">
        <w:r w:rsidRPr="002C3611" w:rsidDel="002C3611">
          <w:rPr>
            <w:noProof/>
          </w:rPr>
          <w:delText>monitoring</w:delText>
        </w:r>
        <w:r w:rsidRPr="002C3611" w:rsidDel="002C3611">
          <w:rPr>
            <w:noProof/>
          </w:rPr>
          <w:tab/>
          <w:delText>9</w:delText>
        </w:r>
      </w:del>
    </w:p>
    <w:p w14:paraId="59BCCB09" w14:textId="2E562403" w:rsidR="00D262C6" w:rsidRPr="002C3611" w:rsidDel="002C3611" w:rsidRDefault="00D262C6">
      <w:pPr>
        <w:rPr>
          <w:del w:id="15637" w:author="Noren,Jenny E" w:date="2023-09-05T07:30:00Z"/>
          <w:noProof/>
        </w:rPr>
        <w:pPrChange w:id="15638" w:author="Noren,Jenny E" w:date="2023-09-05T07:30:00Z">
          <w:pPr>
            <w:pStyle w:val="Index2"/>
            <w:tabs>
              <w:tab w:val="right" w:leader="dot" w:pos="9350"/>
            </w:tabs>
          </w:pPr>
        </w:pPrChange>
      </w:pPr>
      <w:del w:id="15639" w:author="Noren,Jenny E" w:date="2023-09-05T07:30:00Z">
        <w:r w:rsidRPr="002C3611" w:rsidDel="002C3611">
          <w:rPr>
            <w:noProof/>
          </w:rPr>
          <w:delText>risk assessment</w:delText>
        </w:r>
        <w:r w:rsidRPr="002C3611" w:rsidDel="002C3611">
          <w:rPr>
            <w:noProof/>
          </w:rPr>
          <w:tab/>
          <w:delText>9</w:delText>
        </w:r>
      </w:del>
    </w:p>
    <w:p w14:paraId="3AC607B0" w14:textId="3BBD5C14" w:rsidR="00D262C6" w:rsidRPr="002C3611" w:rsidDel="002C3611" w:rsidRDefault="00D262C6">
      <w:pPr>
        <w:rPr>
          <w:del w:id="15640" w:author="Noren,Jenny E" w:date="2023-09-05T07:30:00Z"/>
        </w:rPr>
        <w:pPrChange w:id="15641" w:author="Noren,Jenny E" w:date="2023-09-05T07:30:00Z">
          <w:pPr>
            <w:pStyle w:val="Index1"/>
          </w:pPr>
        </w:pPrChange>
      </w:pPr>
      <w:del w:id="15642" w:author="Noren,Jenny E" w:date="2023-09-05T07:30:00Z">
        <w:r w:rsidRPr="002C3611" w:rsidDel="002C3611">
          <w:delText>investment management costs, allowability</w:delText>
        </w:r>
        <w:r w:rsidRPr="002C3611" w:rsidDel="002C3611">
          <w:tab/>
          <w:delText>47</w:delText>
        </w:r>
      </w:del>
    </w:p>
    <w:p w14:paraId="5A21C899" w14:textId="1FE1AE2B" w:rsidR="00D262C6" w:rsidRPr="002C3611" w:rsidDel="002C3611" w:rsidRDefault="00D262C6">
      <w:pPr>
        <w:rPr>
          <w:del w:id="15643" w:author="Noren,Jenny E" w:date="2023-09-05T07:30:00Z"/>
        </w:rPr>
        <w:pPrChange w:id="15644" w:author="Noren,Jenny E" w:date="2023-09-05T07:30:00Z">
          <w:pPr>
            <w:pStyle w:val="Index1"/>
          </w:pPr>
        </w:pPrChange>
      </w:pPr>
      <w:del w:id="15645" w:author="Noren,Jenny E" w:date="2023-09-05T07:30:00Z">
        <w:r w:rsidRPr="002C3611" w:rsidDel="002C3611">
          <w:delText>labor relation costs, allowability</w:delText>
        </w:r>
        <w:r w:rsidRPr="002C3611" w:rsidDel="002C3611">
          <w:tab/>
          <w:delText>48</w:delText>
        </w:r>
      </w:del>
    </w:p>
    <w:p w14:paraId="5D19715E" w14:textId="41EDEB73" w:rsidR="00D262C6" w:rsidRPr="002C3611" w:rsidDel="002C3611" w:rsidRDefault="00D262C6">
      <w:pPr>
        <w:rPr>
          <w:del w:id="15646" w:author="Noren,Jenny E" w:date="2023-09-05T07:30:00Z"/>
        </w:rPr>
        <w:pPrChange w:id="15647" w:author="Noren,Jenny E" w:date="2023-09-05T07:30:00Z">
          <w:pPr>
            <w:pStyle w:val="Index1"/>
          </w:pPr>
        </w:pPrChange>
      </w:pPr>
      <w:del w:id="15648" w:author="Noren,Jenny E" w:date="2023-09-05T07:30:00Z">
        <w:r w:rsidRPr="002C3611" w:rsidDel="002C3611">
          <w:delText>leases</w:delText>
        </w:r>
      </w:del>
    </w:p>
    <w:p w14:paraId="341F108B" w14:textId="0ADCD20B" w:rsidR="00D262C6" w:rsidRPr="002C3611" w:rsidDel="002C3611" w:rsidRDefault="00D262C6">
      <w:pPr>
        <w:rPr>
          <w:del w:id="15649" w:author="Noren,Jenny E" w:date="2023-09-05T07:30:00Z"/>
          <w:noProof/>
        </w:rPr>
        <w:pPrChange w:id="15650" w:author="Noren,Jenny E" w:date="2023-09-05T07:30:00Z">
          <w:pPr>
            <w:pStyle w:val="Index2"/>
            <w:tabs>
              <w:tab w:val="right" w:leader="dot" w:pos="9350"/>
            </w:tabs>
          </w:pPr>
        </w:pPrChange>
      </w:pPr>
      <w:del w:id="15651" w:author="Noren,Jenny E" w:date="2023-09-05T07:30:00Z">
        <w:r w:rsidRPr="002C3611" w:rsidDel="002C3611">
          <w:rPr>
            <w:noProof/>
          </w:rPr>
          <w:delText>capital lease, definition</w:delText>
        </w:r>
        <w:r w:rsidRPr="002C3611" w:rsidDel="002C3611">
          <w:rPr>
            <w:noProof/>
          </w:rPr>
          <w:tab/>
          <w:delText>174</w:delText>
        </w:r>
      </w:del>
    </w:p>
    <w:p w14:paraId="26CA85D4" w14:textId="4EC215F0" w:rsidR="00D262C6" w:rsidRPr="002C3611" w:rsidDel="002C3611" w:rsidRDefault="00D262C6">
      <w:pPr>
        <w:rPr>
          <w:del w:id="15652" w:author="Noren,Jenny E" w:date="2023-09-05T07:30:00Z"/>
          <w:noProof/>
        </w:rPr>
        <w:pPrChange w:id="15653" w:author="Noren,Jenny E" w:date="2023-09-05T07:30:00Z">
          <w:pPr>
            <w:pStyle w:val="Index2"/>
            <w:tabs>
              <w:tab w:val="right" w:leader="dot" w:pos="9350"/>
            </w:tabs>
          </w:pPr>
        </w:pPrChange>
      </w:pPr>
      <w:del w:id="15654" w:author="Noren,Jenny E" w:date="2023-09-05T07:30:00Z">
        <w:r w:rsidRPr="002C3611" w:rsidDel="002C3611">
          <w:rPr>
            <w:noProof/>
          </w:rPr>
          <w:delText>capital leases of real property under the Workforce Investment Act</w:delText>
        </w:r>
        <w:r w:rsidRPr="002C3611" w:rsidDel="002C3611">
          <w:rPr>
            <w:noProof/>
          </w:rPr>
          <w:tab/>
          <w:delText>123</w:delText>
        </w:r>
      </w:del>
    </w:p>
    <w:p w14:paraId="427CEDFB" w14:textId="048E1569" w:rsidR="00D262C6" w:rsidRPr="002C3611" w:rsidDel="002C3611" w:rsidRDefault="00D262C6">
      <w:pPr>
        <w:rPr>
          <w:del w:id="15655" w:author="Noren,Jenny E" w:date="2023-09-05T07:30:00Z"/>
          <w:noProof/>
        </w:rPr>
        <w:pPrChange w:id="15656" w:author="Noren,Jenny E" w:date="2023-09-05T07:30:00Z">
          <w:pPr>
            <w:pStyle w:val="Index2"/>
            <w:tabs>
              <w:tab w:val="right" w:leader="dot" w:pos="9350"/>
            </w:tabs>
          </w:pPr>
        </w:pPrChange>
      </w:pPr>
      <w:del w:id="15657" w:author="Noren,Jenny E" w:date="2023-09-05T07:30:00Z">
        <w:r w:rsidRPr="002C3611" w:rsidDel="002C3611">
          <w:rPr>
            <w:noProof/>
          </w:rPr>
          <w:delText>capital leases, prior approval</w:delText>
        </w:r>
        <w:r w:rsidRPr="002C3611" w:rsidDel="002C3611">
          <w:rPr>
            <w:noProof/>
          </w:rPr>
          <w:tab/>
          <w:delText>123</w:delText>
        </w:r>
      </w:del>
    </w:p>
    <w:p w14:paraId="4DC29977" w14:textId="50B1F90E" w:rsidR="00D262C6" w:rsidRPr="002C3611" w:rsidDel="002C3611" w:rsidRDefault="00D262C6">
      <w:pPr>
        <w:rPr>
          <w:del w:id="15658" w:author="Noren,Jenny E" w:date="2023-09-05T07:30:00Z"/>
          <w:noProof/>
        </w:rPr>
        <w:pPrChange w:id="15659" w:author="Noren,Jenny E" w:date="2023-09-05T07:30:00Z">
          <w:pPr>
            <w:pStyle w:val="Index2"/>
            <w:tabs>
              <w:tab w:val="right" w:leader="dot" w:pos="9350"/>
            </w:tabs>
          </w:pPr>
        </w:pPrChange>
      </w:pPr>
      <w:del w:id="15660" w:author="Noren,Jenny E" w:date="2023-09-05T07:30:00Z">
        <w:r w:rsidRPr="002C3611" w:rsidDel="002C3611">
          <w:rPr>
            <w:noProof/>
          </w:rPr>
          <w:delText>general requirements</w:delText>
        </w:r>
        <w:r w:rsidRPr="002C3611" w:rsidDel="002C3611">
          <w:rPr>
            <w:noProof/>
          </w:rPr>
          <w:tab/>
          <w:delText>123</w:delText>
        </w:r>
      </w:del>
    </w:p>
    <w:p w14:paraId="3D86378F" w14:textId="2F160108" w:rsidR="00D262C6" w:rsidRPr="002C3611" w:rsidDel="002C3611" w:rsidRDefault="00D262C6">
      <w:pPr>
        <w:rPr>
          <w:del w:id="15661" w:author="Noren,Jenny E" w:date="2023-09-05T07:30:00Z"/>
          <w:noProof/>
        </w:rPr>
        <w:pPrChange w:id="15662" w:author="Noren,Jenny E" w:date="2023-09-05T07:30:00Z">
          <w:pPr>
            <w:pStyle w:val="Index2"/>
            <w:tabs>
              <w:tab w:val="right" w:leader="dot" w:pos="9350"/>
            </w:tabs>
          </w:pPr>
        </w:pPrChange>
      </w:pPr>
      <w:del w:id="15663" w:author="Noren,Jenny E" w:date="2023-09-05T07:30:00Z">
        <w:r w:rsidRPr="002C3611" w:rsidDel="002C3611">
          <w:rPr>
            <w:noProof/>
          </w:rPr>
          <w:delText>operating lease, definition</w:delText>
        </w:r>
        <w:r w:rsidRPr="002C3611" w:rsidDel="002C3611">
          <w:rPr>
            <w:noProof/>
          </w:rPr>
          <w:tab/>
          <w:delText>181</w:delText>
        </w:r>
      </w:del>
    </w:p>
    <w:p w14:paraId="610E2DCE" w14:textId="767ACAD2" w:rsidR="00D262C6" w:rsidRPr="002C3611" w:rsidDel="002C3611" w:rsidRDefault="00D262C6">
      <w:pPr>
        <w:rPr>
          <w:del w:id="15664" w:author="Noren,Jenny E" w:date="2023-09-05T07:30:00Z"/>
        </w:rPr>
        <w:pPrChange w:id="15665" w:author="Noren,Jenny E" w:date="2023-09-05T07:30:00Z">
          <w:pPr>
            <w:pStyle w:val="Index1"/>
          </w:pPr>
        </w:pPrChange>
      </w:pPr>
      <w:del w:id="15666" w:author="Noren,Jenny E" w:date="2023-09-05T07:30:00Z">
        <w:r w:rsidRPr="002C3611" w:rsidDel="002C3611">
          <w:delText>lobbying, allowability</w:delText>
        </w:r>
        <w:r w:rsidRPr="002C3611" w:rsidDel="002C3611">
          <w:tab/>
          <w:delText>49</w:delText>
        </w:r>
      </w:del>
    </w:p>
    <w:p w14:paraId="78003543" w14:textId="77A0F1BB" w:rsidR="00D262C6" w:rsidRPr="002C3611" w:rsidDel="002C3611" w:rsidRDefault="00D262C6">
      <w:pPr>
        <w:rPr>
          <w:del w:id="15667" w:author="Noren,Jenny E" w:date="2023-09-05T07:30:00Z"/>
        </w:rPr>
        <w:pPrChange w:id="15668" w:author="Noren,Jenny E" w:date="2023-09-05T07:30:00Z">
          <w:pPr>
            <w:pStyle w:val="Index1"/>
          </w:pPr>
        </w:pPrChange>
      </w:pPr>
      <w:del w:id="15669" w:author="Noren,Jenny E" w:date="2023-09-05T07:30:00Z">
        <w:r w:rsidRPr="002C3611" w:rsidDel="002C3611">
          <w:delText>losses due to under recovery of costs, allowability</w:delText>
        </w:r>
        <w:r w:rsidRPr="002C3611" w:rsidDel="002C3611">
          <w:tab/>
          <w:delText>50</w:delText>
        </w:r>
      </w:del>
    </w:p>
    <w:p w14:paraId="3B084E17" w14:textId="1C670BA4" w:rsidR="00D262C6" w:rsidRPr="002C3611" w:rsidDel="002C3611" w:rsidRDefault="00D262C6">
      <w:pPr>
        <w:rPr>
          <w:del w:id="15670" w:author="Noren,Jenny E" w:date="2023-09-05T07:30:00Z"/>
        </w:rPr>
        <w:pPrChange w:id="15671" w:author="Noren,Jenny E" w:date="2023-09-05T07:30:00Z">
          <w:pPr>
            <w:pStyle w:val="Index1"/>
          </w:pPr>
        </w:pPrChange>
      </w:pPr>
      <w:del w:id="15672" w:author="Noren,Jenny E" w:date="2023-09-05T07:30:00Z">
        <w:r w:rsidRPr="002C3611" w:rsidDel="002C3611">
          <w:delText>losses on awards, allowability</w:delText>
        </w:r>
        <w:r w:rsidRPr="002C3611" w:rsidDel="002C3611">
          <w:tab/>
          <w:delText>50</w:delText>
        </w:r>
      </w:del>
    </w:p>
    <w:p w14:paraId="48A8A0D8" w14:textId="14C2DD6B" w:rsidR="00D262C6" w:rsidRPr="002C3611" w:rsidDel="002C3611" w:rsidRDefault="00D262C6">
      <w:pPr>
        <w:rPr>
          <w:del w:id="15673" w:author="Noren,Jenny E" w:date="2023-09-05T07:30:00Z"/>
        </w:rPr>
        <w:pPrChange w:id="15674" w:author="Noren,Jenny E" w:date="2023-09-05T07:30:00Z">
          <w:pPr>
            <w:pStyle w:val="Index1"/>
          </w:pPr>
        </w:pPrChange>
      </w:pPr>
      <w:del w:id="15675" w:author="Noren,Jenny E" w:date="2023-09-05T07:30:00Z">
        <w:r w:rsidRPr="002C3611" w:rsidDel="002C3611">
          <w:delText>maintenance, operations and repair costs, allowability</w:delText>
        </w:r>
        <w:r w:rsidRPr="002C3611" w:rsidDel="002C3611">
          <w:tab/>
          <w:delText>50</w:delText>
        </w:r>
      </w:del>
    </w:p>
    <w:p w14:paraId="082F6C2B" w14:textId="44C64293" w:rsidR="00D262C6" w:rsidRPr="002C3611" w:rsidDel="002C3611" w:rsidRDefault="00D262C6">
      <w:pPr>
        <w:rPr>
          <w:del w:id="15676" w:author="Noren,Jenny E" w:date="2023-09-05T07:30:00Z"/>
        </w:rPr>
        <w:pPrChange w:id="15677" w:author="Noren,Jenny E" w:date="2023-09-05T07:30:00Z">
          <w:pPr>
            <w:pStyle w:val="Index1"/>
          </w:pPr>
        </w:pPrChange>
      </w:pPr>
      <w:del w:id="15678" w:author="Noren,Jenny E" w:date="2023-09-05T07:30:00Z">
        <w:r w:rsidRPr="002C3611" w:rsidDel="002C3611">
          <w:delText>materials and supplies, allowability</w:delText>
        </w:r>
        <w:r w:rsidRPr="002C3611" w:rsidDel="002C3611">
          <w:tab/>
          <w:delText>50</w:delText>
        </w:r>
      </w:del>
    </w:p>
    <w:p w14:paraId="1E555E1A" w14:textId="402FAF56" w:rsidR="00D262C6" w:rsidRPr="002C3611" w:rsidDel="002C3611" w:rsidRDefault="00D262C6">
      <w:pPr>
        <w:rPr>
          <w:del w:id="15679" w:author="Noren,Jenny E" w:date="2023-09-05T07:30:00Z"/>
        </w:rPr>
        <w:pPrChange w:id="15680" w:author="Noren,Jenny E" w:date="2023-09-05T07:30:00Z">
          <w:pPr>
            <w:pStyle w:val="Index1"/>
          </w:pPr>
        </w:pPrChange>
      </w:pPr>
      <w:del w:id="15681" w:author="Noren,Jenny E" w:date="2023-09-05T07:30:00Z">
        <w:r w:rsidRPr="002C3611" w:rsidDel="002C3611">
          <w:delText>meetings and conferences, allowability</w:delText>
        </w:r>
        <w:r w:rsidRPr="002C3611" w:rsidDel="002C3611">
          <w:tab/>
          <w:delText>51</w:delText>
        </w:r>
      </w:del>
    </w:p>
    <w:p w14:paraId="4C07D2ED" w14:textId="6CCDED52" w:rsidR="00D262C6" w:rsidRPr="002C3611" w:rsidDel="002C3611" w:rsidRDefault="00D262C6">
      <w:pPr>
        <w:rPr>
          <w:del w:id="15682" w:author="Noren,Jenny E" w:date="2023-09-05T07:30:00Z"/>
        </w:rPr>
        <w:pPrChange w:id="15683" w:author="Noren,Jenny E" w:date="2023-09-05T07:30:00Z">
          <w:pPr>
            <w:pStyle w:val="Index1"/>
          </w:pPr>
        </w:pPrChange>
      </w:pPr>
      <w:del w:id="15684" w:author="Noren,Jenny E" w:date="2023-09-05T07:30:00Z">
        <w:r w:rsidRPr="002C3611" w:rsidDel="002C3611">
          <w:delText>memberships, allowability</w:delText>
        </w:r>
        <w:r w:rsidRPr="002C3611" w:rsidDel="002C3611">
          <w:tab/>
          <w:delText>51</w:delText>
        </w:r>
      </w:del>
    </w:p>
    <w:p w14:paraId="6333B2E0" w14:textId="7A6826DB" w:rsidR="00D262C6" w:rsidRPr="002C3611" w:rsidDel="002C3611" w:rsidRDefault="00D262C6">
      <w:pPr>
        <w:rPr>
          <w:del w:id="15685" w:author="Noren,Jenny E" w:date="2023-09-05T07:30:00Z"/>
        </w:rPr>
        <w:pPrChange w:id="15686" w:author="Noren,Jenny E" w:date="2023-09-05T07:30:00Z">
          <w:pPr>
            <w:pStyle w:val="Index1"/>
          </w:pPr>
        </w:pPrChange>
      </w:pPr>
      <w:del w:id="15687" w:author="Noren,Jenny E" w:date="2023-09-05T07:30:00Z">
        <w:r w:rsidRPr="002C3611" w:rsidDel="002C3611">
          <w:delText>monitoring</w:delText>
        </w:r>
      </w:del>
    </w:p>
    <w:p w14:paraId="516220FA" w14:textId="1FCE8301" w:rsidR="00D262C6" w:rsidRPr="002C3611" w:rsidDel="002C3611" w:rsidRDefault="00D262C6">
      <w:pPr>
        <w:rPr>
          <w:del w:id="15688" w:author="Noren,Jenny E" w:date="2023-09-05T07:30:00Z"/>
          <w:noProof/>
        </w:rPr>
        <w:pPrChange w:id="15689" w:author="Noren,Jenny E" w:date="2023-09-05T07:30:00Z">
          <w:pPr>
            <w:pStyle w:val="Index2"/>
            <w:tabs>
              <w:tab w:val="right" w:leader="dot" w:pos="9350"/>
            </w:tabs>
          </w:pPr>
        </w:pPrChange>
      </w:pPr>
      <w:del w:id="15690" w:author="Noren,Jenny E" w:date="2023-09-05T07:30:00Z">
        <w:r w:rsidRPr="002C3611" w:rsidDel="002C3611">
          <w:rPr>
            <w:noProof/>
          </w:rPr>
          <w:delText>general requirements</w:delText>
        </w:r>
        <w:r w:rsidRPr="002C3611" w:rsidDel="002C3611">
          <w:rPr>
            <w:noProof/>
          </w:rPr>
          <w:tab/>
          <w:delText>147</w:delText>
        </w:r>
      </w:del>
    </w:p>
    <w:p w14:paraId="3C97FC59" w14:textId="0543026C" w:rsidR="00D262C6" w:rsidRPr="002C3611" w:rsidDel="002C3611" w:rsidRDefault="00D262C6">
      <w:pPr>
        <w:rPr>
          <w:del w:id="15691" w:author="Noren,Jenny E" w:date="2023-09-05T07:30:00Z"/>
          <w:noProof/>
        </w:rPr>
        <w:pPrChange w:id="15692" w:author="Noren,Jenny E" w:date="2023-09-05T07:30:00Z">
          <w:pPr>
            <w:pStyle w:val="Index2"/>
            <w:tabs>
              <w:tab w:val="right" w:leader="dot" w:pos="9350"/>
            </w:tabs>
          </w:pPr>
        </w:pPrChange>
      </w:pPr>
      <w:del w:id="15693" w:author="Noren,Jenny E" w:date="2023-09-05T07:30:00Z">
        <w:r w:rsidRPr="002C3611" w:rsidDel="002C3611">
          <w:rPr>
            <w:noProof/>
          </w:rPr>
          <w:delText>monitoring controls</w:delText>
        </w:r>
        <w:r w:rsidRPr="002C3611" w:rsidDel="002C3611">
          <w:rPr>
            <w:noProof/>
          </w:rPr>
          <w:tab/>
          <w:delText>151</w:delText>
        </w:r>
      </w:del>
    </w:p>
    <w:p w14:paraId="2DB8C0E5" w14:textId="56BBBE9D" w:rsidR="00D262C6" w:rsidRPr="002C3611" w:rsidDel="002C3611" w:rsidRDefault="00D262C6">
      <w:pPr>
        <w:rPr>
          <w:del w:id="15694" w:author="Noren,Jenny E" w:date="2023-09-05T07:30:00Z"/>
          <w:noProof/>
        </w:rPr>
        <w:pPrChange w:id="15695" w:author="Noren,Jenny E" w:date="2023-09-05T07:30:00Z">
          <w:pPr>
            <w:pStyle w:val="Index2"/>
            <w:tabs>
              <w:tab w:val="right" w:leader="dot" w:pos="9350"/>
            </w:tabs>
          </w:pPr>
        </w:pPrChange>
      </w:pPr>
      <w:del w:id="15696" w:author="Noren,Jenny E" w:date="2023-09-05T07:30:00Z">
        <w:r w:rsidRPr="002C3611" w:rsidDel="002C3611">
          <w:rPr>
            <w:noProof/>
          </w:rPr>
          <w:delText>monitoring plan</w:delText>
        </w:r>
        <w:r w:rsidRPr="002C3611" w:rsidDel="002C3611">
          <w:rPr>
            <w:noProof/>
          </w:rPr>
          <w:tab/>
          <w:delText>150</w:delText>
        </w:r>
      </w:del>
    </w:p>
    <w:p w14:paraId="23CCCD83" w14:textId="5852C301" w:rsidR="00D262C6" w:rsidRPr="002C3611" w:rsidDel="002C3611" w:rsidRDefault="00D262C6">
      <w:pPr>
        <w:rPr>
          <w:del w:id="15697" w:author="Noren,Jenny E" w:date="2023-09-05T07:30:00Z"/>
          <w:noProof/>
        </w:rPr>
        <w:pPrChange w:id="15698" w:author="Noren,Jenny E" w:date="2023-09-05T07:30:00Z">
          <w:pPr>
            <w:pStyle w:val="Index2"/>
            <w:tabs>
              <w:tab w:val="right" w:leader="dot" w:pos="9350"/>
            </w:tabs>
          </w:pPr>
        </w:pPrChange>
      </w:pPr>
      <w:del w:id="15699" w:author="Noren,Jenny E" w:date="2023-09-05T07:30:00Z">
        <w:r w:rsidRPr="002C3611" w:rsidDel="002C3611">
          <w:rPr>
            <w:noProof/>
          </w:rPr>
          <w:delText>monitoring requirements under the Workforce Investment Act</w:delText>
        </w:r>
        <w:r w:rsidRPr="002C3611" w:rsidDel="002C3611">
          <w:rPr>
            <w:noProof/>
          </w:rPr>
          <w:tab/>
          <w:delText>148</w:delText>
        </w:r>
      </w:del>
    </w:p>
    <w:p w14:paraId="02F4D689" w14:textId="510F85E7" w:rsidR="00D262C6" w:rsidRPr="002C3611" w:rsidDel="002C3611" w:rsidRDefault="00D262C6">
      <w:pPr>
        <w:rPr>
          <w:del w:id="15700" w:author="Noren,Jenny E" w:date="2023-09-05T07:30:00Z"/>
          <w:noProof/>
        </w:rPr>
        <w:pPrChange w:id="15701" w:author="Noren,Jenny E" w:date="2023-09-05T07:30:00Z">
          <w:pPr>
            <w:pStyle w:val="Index2"/>
            <w:tabs>
              <w:tab w:val="right" w:leader="dot" w:pos="9350"/>
            </w:tabs>
          </w:pPr>
        </w:pPrChange>
      </w:pPr>
      <w:del w:id="15702" w:author="Noren,Jenny E" w:date="2023-09-05T07:30:00Z">
        <w:r w:rsidRPr="002C3611" w:rsidDel="002C3611">
          <w:rPr>
            <w:noProof/>
          </w:rPr>
          <w:delText>objectives</w:delText>
        </w:r>
        <w:r w:rsidRPr="002C3611" w:rsidDel="002C3611">
          <w:rPr>
            <w:noProof/>
          </w:rPr>
          <w:tab/>
          <w:delText>146</w:delText>
        </w:r>
      </w:del>
    </w:p>
    <w:p w14:paraId="05D7053D" w14:textId="5AF71D38" w:rsidR="00D262C6" w:rsidRPr="002C3611" w:rsidDel="002C3611" w:rsidRDefault="00D262C6">
      <w:pPr>
        <w:rPr>
          <w:del w:id="15703" w:author="Noren,Jenny E" w:date="2023-09-05T07:30:00Z"/>
          <w:noProof/>
        </w:rPr>
        <w:pPrChange w:id="15704" w:author="Noren,Jenny E" w:date="2023-09-05T07:30:00Z">
          <w:pPr>
            <w:pStyle w:val="Index2"/>
            <w:tabs>
              <w:tab w:val="right" w:leader="dot" w:pos="9350"/>
            </w:tabs>
          </w:pPr>
        </w:pPrChange>
      </w:pPr>
      <w:del w:id="15705" w:author="Noren,Jenny E" w:date="2023-09-05T07:30:00Z">
        <w:r w:rsidRPr="002C3611" w:rsidDel="002C3611">
          <w:rPr>
            <w:noProof/>
          </w:rPr>
          <w:delText>reporting and resolution</w:delText>
        </w:r>
        <w:r w:rsidRPr="002C3611" w:rsidDel="002C3611">
          <w:rPr>
            <w:noProof/>
          </w:rPr>
          <w:tab/>
          <w:delText>152</w:delText>
        </w:r>
      </w:del>
    </w:p>
    <w:p w14:paraId="24F0A2DF" w14:textId="19655CA0" w:rsidR="00D262C6" w:rsidRPr="002C3611" w:rsidDel="002C3611" w:rsidRDefault="00D262C6">
      <w:pPr>
        <w:rPr>
          <w:del w:id="15706" w:author="Noren,Jenny E" w:date="2023-09-05T07:30:00Z"/>
          <w:noProof/>
        </w:rPr>
        <w:pPrChange w:id="15707" w:author="Noren,Jenny E" w:date="2023-09-05T07:30:00Z">
          <w:pPr>
            <w:pStyle w:val="Index2"/>
            <w:tabs>
              <w:tab w:val="right" w:leader="dot" w:pos="9350"/>
            </w:tabs>
          </w:pPr>
        </w:pPrChange>
      </w:pPr>
      <w:del w:id="15708" w:author="Noren,Jenny E" w:date="2023-09-05T07:30:00Z">
        <w:r w:rsidRPr="002C3611" w:rsidDel="002C3611">
          <w:rPr>
            <w:noProof/>
          </w:rPr>
          <w:delText>risk assessment</w:delText>
        </w:r>
        <w:r w:rsidRPr="002C3611" w:rsidDel="002C3611">
          <w:rPr>
            <w:noProof/>
          </w:rPr>
          <w:tab/>
          <w:delText>149</w:delText>
        </w:r>
      </w:del>
    </w:p>
    <w:p w14:paraId="3EA507D7" w14:textId="56F5C8F4" w:rsidR="00D262C6" w:rsidRPr="002C3611" w:rsidDel="002C3611" w:rsidRDefault="00D262C6">
      <w:pPr>
        <w:rPr>
          <w:del w:id="15709" w:author="Noren,Jenny E" w:date="2023-09-05T07:30:00Z"/>
        </w:rPr>
        <w:pPrChange w:id="15710" w:author="Noren,Jenny E" w:date="2023-09-05T07:30:00Z">
          <w:pPr>
            <w:pStyle w:val="Index1"/>
          </w:pPr>
        </w:pPrChange>
      </w:pPr>
      <w:del w:id="15711" w:author="Noren,Jenny E" w:date="2023-09-05T07:30:00Z">
        <w:r w:rsidRPr="002C3611" w:rsidDel="002C3611">
          <w:delText>motor pools, allowability</w:delText>
        </w:r>
        <w:r w:rsidRPr="002C3611" w:rsidDel="002C3611">
          <w:tab/>
          <w:delText>52</w:delText>
        </w:r>
      </w:del>
    </w:p>
    <w:p w14:paraId="5C2A8E98" w14:textId="49AF5978" w:rsidR="00D262C6" w:rsidRPr="002C3611" w:rsidDel="002C3611" w:rsidRDefault="00D262C6">
      <w:pPr>
        <w:rPr>
          <w:del w:id="15712" w:author="Noren,Jenny E" w:date="2023-09-05T07:30:00Z"/>
        </w:rPr>
        <w:pPrChange w:id="15713" w:author="Noren,Jenny E" w:date="2023-09-05T07:30:00Z">
          <w:pPr>
            <w:pStyle w:val="Index1"/>
          </w:pPr>
        </w:pPrChange>
      </w:pPr>
      <w:del w:id="15714" w:author="Noren,Jenny E" w:date="2023-09-05T07:30:00Z">
        <w:r w:rsidRPr="002C3611" w:rsidDel="002C3611">
          <w:delText>necessary and reasonable</w:delText>
        </w:r>
        <w:r w:rsidRPr="002C3611" w:rsidDel="002C3611">
          <w:tab/>
          <w:delText>33</w:delText>
        </w:r>
      </w:del>
    </w:p>
    <w:p w14:paraId="67AD4A50" w14:textId="41841CA6" w:rsidR="00D262C6" w:rsidRPr="002C3611" w:rsidDel="002C3611" w:rsidRDefault="00D262C6">
      <w:pPr>
        <w:rPr>
          <w:del w:id="15715" w:author="Noren,Jenny E" w:date="2023-09-05T07:30:00Z"/>
        </w:rPr>
        <w:pPrChange w:id="15716" w:author="Noren,Jenny E" w:date="2023-09-05T07:30:00Z">
          <w:pPr>
            <w:pStyle w:val="Index1"/>
          </w:pPr>
        </w:pPrChange>
      </w:pPr>
      <w:del w:id="15717" w:author="Noren,Jenny E" w:date="2023-09-05T07:30:00Z">
        <w:r w:rsidRPr="002C3611" w:rsidDel="002C3611">
          <w:delText>nongovernmental entity</w:delText>
        </w:r>
      </w:del>
    </w:p>
    <w:p w14:paraId="7E08CAE1" w14:textId="079680A5" w:rsidR="00D262C6" w:rsidRPr="002C3611" w:rsidDel="002C3611" w:rsidRDefault="00D262C6">
      <w:pPr>
        <w:rPr>
          <w:del w:id="15718" w:author="Noren,Jenny E" w:date="2023-09-05T07:30:00Z"/>
          <w:noProof/>
        </w:rPr>
        <w:pPrChange w:id="15719" w:author="Noren,Jenny E" w:date="2023-09-05T07:30:00Z">
          <w:pPr>
            <w:pStyle w:val="Index2"/>
            <w:tabs>
              <w:tab w:val="right" w:leader="dot" w:pos="9350"/>
            </w:tabs>
          </w:pPr>
        </w:pPrChange>
      </w:pPr>
      <w:del w:id="15720" w:author="Noren,Jenny E" w:date="2023-09-05T07:30:00Z">
        <w:r w:rsidRPr="002C3611" w:rsidDel="002C3611">
          <w:rPr>
            <w:noProof/>
          </w:rPr>
          <w:delText>equipment - order of priority when used in other programs</w:delText>
        </w:r>
        <w:r w:rsidRPr="002C3611" w:rsidDel="002C3611">
          <w:rPr>
            <w:noProof/>
          </w:rPr>
          <w:tab/>
          <w:delText>103</w:delText>
        </w:r>
      </w:del>
    </w:p>
    <w:p w14:paraId="325C288E" w14:textId="19AA5B3B" w:rsidR="00D262C6" w:rsidRPr="002C3611" w:rsidDel="002C3611" w:rsidRDefault="00D262C6">
      <w:pPr>
        <w:rPr>
          <w:del w:id="15721" w:author="Noren,Jenny E" w:date="2023-09-05T07:30:00Z"/>
          <w:noProof/>
        </w:rPr>
        <w:pPrChange w:id="15722" w:author="Noren,Jenny E" w:date="2023-09-05T07:30:00Z">
          <w:pPr>
            <w:pStyle w:val="Index2"/>
            <w:tabs>
              <w:tab w:val="right" w:leader="dot" w:pos="9350"/>
            </w:tabs>
          </w:pPr>
        </w:pPrChange>
      </w:pPr>
      <w:del w:id="15723" w:author="Noren,Jenny E" w:date="2023-09-05T07:30:00Z">
        <w:r w:rsidRPr="002C3611" w:rsidDel="002C3611">
          <w:rPr>
            <w:noProof/>
          </w:rPr>
          <w:delText>federally-owned property - identification in property records</w:delText>
        </w:r>
        <w:r w:rsidRPr="002C3611" w:rsidDel="002C3611">
          <w:rPr>
            <w:noProof/>
          </w:rPr>
          <w:tab/>
          <w:delText>119</w:delText>
        </w:r>
      </w:del>
    </w:p>
    <w:p w14:paraId="148C8B28" w14:textId="79FE5CCF" w:rsidR="00D262C6" w:rsidRPr="002C3611" w:rsidDel="002C3611" w:rsidRDefault="00D262C6">
      <w:pPr>
        <w:rPr>
          <w:del w:id="15724" w:author="Noren,Jenny E" w:date="2023-09-05T07:30:00Z"/>
          <w:noProof/>
        </w:rPr>
        <w:pPrChange w:id="15725" w:author="Noren,Jenny E" w:date="2023-09-05T07:30:00Z">
          <w:pPr>
            <w:pStyle w:val="Index2"/>
            <w:tabs>
              <w:tab w:val="right" w:leader="dot" w:pos="9350"/>
            </w:tabs>
          </w:pPr>
        </w:pPrChange>
      </w:pPr>
      <w:del w:id="15726" w:author="Noren,Jenny E" w:date="2023-09-05T07:30:00Z">
        <w:r w:rsidRPr="002C3611" w:rsidDel="002C3611">
          <w:rPr>
            <w:noProof/>
          </w:rPr>
          <w:delText>program income - interest as program income</w:delText>
        </w:r>
        <w:r w:rsidRPr="002C3611" w:rsidDel="002C3611">
          <w:rPr>
            <w:noProof/>
          </w:rPr>
          <w:tab/>
          <w:delText>22</w:delText>
        </w:r>
      </w:del>
    </w:p>
    <w:p w14:paraId="6EC34084" w14:textId="35E2778D" w:rsidR="00D262C6" w:rsidRPr="002C3611" w:rsidDel="002C3611" w:rsidRDefault="00D262C6">
      <w:pPr>
        <w:rPr>
          <w:del w:id="15727" w:author="Noren,Jenny E" w:date="2023-09-05T07:30:00Z"/>
          <w:noProof/>
        </w:rPr>
        <w:pPrChange w:id="15728" w:author="Noren,Jenny E" w:date="2023-09-05T07:30:00Z">
          <w:pPr>
            <w:pStyle w:val="Index2"/>
            <w:tabs>
              <w:tab w:val="right" w:leader="dot" w:pos="9350"/>
            </w:tabs>
          </w:pPr>
        </w:pPrChange>
      </w:pPr>
      <w:del w:id="15729" w:author="Noren,Jenny E" w:date="2023-09-05T07:30:00Z">
        <w:r w:rsidRPr="002C3611" w:rsidDel="002C3611">
          <w:rPr>
            <w:noProof/>
          </w:rPr>
          <w:delText>property insurance</w:delText>
        </w:r>
        <w:r w:rsidRPr="002C3611" w:rsidDel="002C3611">
          <w:rPr>
            <w:noProof/>
          </w:rPr>
          <w:tab/>
          <w:delText>125</w:delText>
        </w:r>
      </w:del>
    </w:p>
    <w:p w14:paraId="538EF0A1" w14:textId="48B6139E" w:rsidR="00D262C6" w:rsidRPr="002C3611" w:rsidDel="002C3611" w:rsidRDefault="00D262C6">
      <w:pPr>
        <w:rPr>
          <w:del w:id="15730" w:author="Noren,Jenny E" w:date="2023-09-05T07:30:00Z"/>
          <w:noProof/>
        </w:rPr>
        <w:pPrChange w:id="15731" w:author="Noren,Jenny E" w:date="2023-09-05T07:30:00Z">
          <w:pPr>
            <w:pStyle w:val="Index2"/>
            <w:tabs>
              <w:tab w:val="right" w:leader="dot" w:pos="9350"/>
            </w:tabs>
          </w:pPr>
        </w:pPrChange>
      </w:pPr>
      <w:del w:id="15732" w:author="Noren,Jenny E" w:date="2023-09-05T07:30:00Z">
        <w:r w:rsidRPr="002C3611" w:rsidDel="002C3611">
          <w:rPr>
            <w:noProof/>
          </w:rPr>
          <w:delText>property inventory</w:delText>
        </w:r>
        <w:r w:rsidRPr="002C3611" w:rsidDel="002C3611">
          <w:rPr>
            <w:noProof/>
          </w:rPr>
          <w:tab/>
          <w:delText>108</w:delText>
        </w:r>
      </w:del>
    </w:p>
    <w:p w14:paraId="2DB220E3" w14:textId="137ACAAC" w:rsidR="00D262C6" w:rsidRPr="002C3611" w:rsidDel="002C3611" w:rsidRDefault="00D262C6">
      <w:pPr>
        <w:rPr>
          <w:del w:id="15733" w:author="Noren,Jenny E" w:date="2023-09-05T07:30:00Z"/>
          <w:noProof/>
        </w:rPr>
        <w:pPrChange w:id="15734" w:author="Noren,Jenny E" w:date="2023-09-05T07:30:00Z">
          <w:pPr>
            <w:pStyle w:val="Index2"/>
            <w:tabs>
              <w:tab w:val="right" w:leader="dot" w:pos="9350"/>
            </w:tabs>
          </w:pPr>
        </w:pPrChange>
      </w:pPr>
      <w:del w:id="15735" w:author="Noren,Jenny E" w:date="2023-09-05T07:30:00Z">
        <w:r w:rsidRPr="002C3611" w:rsidDel="002C3611">
          <w:rPr>
            <w:noProof/>
          </w:rPr>
          <w:delText>property records</w:delText>
        </w:r>
        <w:r w:rsidRPr="002C3611" w:rsidDel="002C3611">
          <w:rPr>
            <w:noProof/>
          </w:rPr>
          <w:tab/>
          <w:delText>107</w:delText>
        </w:r>
      </w:del>
    </w:p>
    <w:p w14:paraId="25A47A7C" w14:textId="56CBDC9E" w:rsidR="00D262C6" w:rsidRPr="002C3611" w:rsidDel="002C3611" w:rsidRDefault="00D262C6">
      <w:pPr>
        <w:rPr>
          <w:del w:id="15736" w:author="Noren,Jenny E" w:date="2023-09-05T07:30:00Z"/>
          <w:noProof/>
        </w:rPr>
        <w:pPrChange w:id="15737" w:author="Noren,Jenny E" w:date="2023-09-05T07:30:00Z">
          <w:pPr>
            <w:pStyle w:val="Index2"/>
            <w:tabs>
              <w:tab w:val="right" w:leader="dot" w:pos="9350"/>
            </w:tabs>
          </w:pPr>
        </w:pPrChange>
      </w:pPr>
      <w:del w:id="15738" w:author="Noren,Jenny E" w:date="2023-09-05T07:30:00Z">
        <w:r w:rsidRPr="002C3611" w:rsidDel="002C3611">
          <w:rPr>
            <w:noProof/>
          </w:rPr>
          <w:delText>supplies</w:delText>
        </w:r>
        <w:r w:rsidRPr="002C3611" w:rsidDel="002C3611">
          <w:rPr>
            <w:noProof/>
          </w:rPr>
          <w:tab/>
          <w:delText>116</w:delText>
        </w:r>
      </w:del>
    </w:p>
    <w:p w14:paraId="31FBAE9B" w14:textId="597E1D97" w:rsidR="00D262C6" w:rsidRPr="002C3611" w:rsidDel="002C3611" w:rsidRDefault="00D262C6">
      <w:pPr>
        <w:rPr>
          <w:del w:id="15739" w:author="Noren,Jenny E" w:date="2023-09-05T07:30:00Z"/>
        </w:rPr>
        <w:pPrChange w:id="15740" w:author="Noren,Jenny E" w:date="2023-09-05T07:30:00Z">
          <w:pPr>
            <w:pStyle w:val="Index1"/>
          </w:pPr>
        </w:pPrChange>
      </w:pPr>
      <w:del w:id="15741" w:author="Noren,Jenny E" w:date="2023-09-05T07:30:00Z">
        <w:r w:rsidRPr="002C3611" w:rsidDel="002C3611">
          <w:delText>non-profit organizations</w:delText>
        </w:r>
      </w:del>
    </w:p>
    <w:p w14:paraId="1F6635B2" w14:textId="41C7A4F8" w:rsidR="00D262C6" w:rsidRPr="002C3611" w:rsidDel="002C3611" w:rsidRDefault="00D262C6">
      <w:pPr>
        <w:rPr>
          <w:del w:id="15742" w:author="Noren,Jenny E" w:date="2023-09-05T07:30:00Z"/>
          <w:noProof/>
        </w:rPr>
        <w:pPrChange w:id="15743" w:author="Noren,Jenny E" w:date="2023-09-05T07:30:00Z">
          <w:pPr>
            <w:pStyle w:val="Index2"/>
            <w:tabs>
              <w:tab w:val="right" w:leader="dot" w:pos="9350"/>
            </w:tabs>
          </w:pPr>
        </w:pPrChange>
      </w:pPr>
      <w:del w:id="15744" w:author="Noren,Jenny E" w:date="2023-09-05T07:30:00Z">
        <w:r w:rsidRPr="002C3611" w:rsidDel="002C3611">
          <w:rPr>
            <w:noProof/>
          </w:rPr>
          <w:delText>fixed rate limitations</w:delText>
        </w:r>
        <w:r w:rsidRPr="002C3611" w:rsidDel="002C3611">
          <w:rPr>
            <w:noProof/>
          </w:rPr>
          <w:tab/>
          <w:delText>90</w:delText>
        </w:r>
      </w:del>
    </w:p>
    <w:p w14:paraId="2F26A8C9" w14:textId="4D8D89E9" w:rsidR="00D262C6" w:rsidRPr="002C3611" w:rsidDel="002C3611" w:rsidRDefault="00D262C6">
      <w:pPr>
        <w:rPr>
          <w:del w:id="15745" w:author="Noren,Jenny E" w:date="2023-09-05T07:30:00Z"/>
          <w:noProof/>
        </w:rPr>
        <w:pPrChange w:id="15746" w:author="Noren,Jenny E" w:date="2023-09-05T07:30:00Z">
          <w:pPr>
            <w:pStyle w:val="Index2"/>
            <w:tabs>
              <w:tab w:val="right" w:leader="dot" w:pos="9350"/>
            </w:tabs>
          </w:pPr>
        </w:pPrChange>
      </w:pPr>
      <w:del w:id="15747" w:author="Noren,Jenny E" w:date="2023-09-05T07:30:00Z">
        <w:r w:rsidRPr="002C3611" w:rsidDel="002C3611">
          <w:rPr>
            <w:noProof/>
          </w:rPr>
          <w:delText>negotiation of fixed rate</w:delText>
        </w:r>
        <w:r w:rsidRPr="002C3611" w:rsidDel="002C3611">
          <w:rPr>
            <w:noProof/>
          </w:rPr>
          <w:tab/>
          <w:delText>90</w:delText>
        </w:r>
      </w:del>
    </w:p>
    <w:p w14:paraId="7925E68E" w14:textId="2D91D7CE" w:rsidR="00D262C6" w:rsidRPr="002C3611" w:rsidDel="002C3611" w:rsidRDefault="00D262C6">
      <w:pPr>
        <w:rPr>
          <w:del w:id="15748" w:author="Noren,Jenny E" w:date="2023-09-05T07:30:00Z"/>
        </w:rPr>
        <w:pPrChange w:id="15749" w:author="Noren,Jenny E" w:date="2023-09-05T07:30:00Z">
          <w:pPr>
            <w:pStyle w:val="Index1"/>
          </w:pPr>
        </w:pPrChange>
      </w:pPr>
      <w:del w:id="15750" w:author="Noren,Jenny E" w:date="2023-09-05T07:30:00Z">
        <w:r w:rsidRPr="002C3611" w:rsidDel="002C3611">
          <w:delText>organization costs, allowability</w:delText>
        </w:r>
        <w:r w:rsidRPr="002C3611" w:rsidDel="002C3611">
          <w:tab/>
          <w:delText>52</w:delText>
        </w:r>
      </w:del>
    </w:p>
    <w:p w14:paraId="3E0AD6FD" w14:textId="50650A3F" w:rsidR="00D262C6" w:rsidRPr="002C3611" w:rsidDel="002C3611" w:rsidRDefault="00D262C6">
      <w:pPr>
        <w:rPr>
          <w:del w:id="15751" w:author="Noren,Jenny E" w:date="2023-09-05T07:30:00Z"/>
        </w:rPr>
        <w:pPrChange w:id="15752" w:author="Noren,Jenny E" w:date="2023-09-05T07:30:00Z">
          <w:pPr>
            <w:pStyle w:val="Index1"/>
          </w:pPr>
        </w:pPrChange>
      </w:pPr>
      <w:del w:id="15753" w:author="Noren,Jenny E" w:date="2023-09-05T07:30:00Z">
        <w:r w:rsidRPr="002C3611" w:rsidDel="002C3611">
          <w:delText>page charges, allowability</w:delText>
        </w:r>
        <w:r w:rsidRPr="002C3611" w:rsidDel="002C3611">
          <w:tab/>
          <w:delText>52</w:delText>
        </w:r>
      </w:del>
    </w:p>
    <w:p w14:paraId="40E67610" w14:textId="71CE8C64" w:rsidR="00D262C6" w:rsidRPr="002C3611" w:rsidDel="002C3611" w:rsidRDefault="00D262C6">
      <w:pPr>
        <w:rPr>
          <w:del w:id="15754" w:author="Noren,Jenny E" w:date="2023-09-05T07:30:00Z"/>
        </w:rPr>
        <w:pPrChange w:id="15755" w:author="Noren,Jenny E" w:date="2023-09-05T07:30:00Z">
          <w:pPr>
            <w:pStyle w:val="Index1"/>
          </w:pPr>
        </w:pPrChange>
      </w:pPr>
      <w:del w:id="15756" w:author="Noren,Jenny E" w:date="2023-09-05T07:30:00Z">
        <w:r w:rsidRPr="002C3611" w:rsidDel="002C3611">
          <w:delText>participant support costs, allowability</w:delText>
        </w:r>
        <w:r w:rsidRPr="002C3611" w:rsidDel="002C3611">
          <w:tab/>
          <w:delText>52</w:delText>
        </w:r>
      </w:del>
    </w:p>
    <w:p w14:paraId="644C0898" w14:textId="6686BECF" w:rsidR="00D262C6" w:rsidRPr="002C3611" w:rsidDel="002C3611" w:rsidRDefault="00D262C6">
      <w:pPr>
        <w:rPr>
          <w:del w:id="15757" w:author="Noren,Jenny E" w:date="2023-09-05T07:30:00Z"/>
        </w:rPr>
        <w:pPrChange w:id="15758" w:author="Noren,Jenny E" w:date="2023-09-05T07:30:00Z">
          <w:pPr>
            <w:pStyle w:val="Index1"/>
          </w:pPr>
        </w:pPrChange>
      </w:pPr>
      <w:del w:id="15759" w:author="Noren,Jenny E" w:date="2023-09-05T07:30:00Z">
        <w:r w:rsidRPr="002C3611" w:rsidDel="002C3611">
          <w:delText>patent costs, allowability</w:delText>
        </w:r>
        <w:r w:rsidRPr="002C3611" w:rsidDel="002C3611">
          <w:tab/>
          <w:delText>52</w:delText>
        </w:r>
      </w:del>
    </w:p>
    <w:p w14:paraId="53F2A5AE" w14:textId="609C3DD8" w:rsidR="00D262C6" w:rsidRPr="002C3611" w:rsidDel="002C3611" w:rsidRDefault="00D262C6">
      <w:pPr>
        <w:rPr>
          <w:del w:id="15760" w:author="Noren,Jenny E" w:date="2023-09-05T07:30:00Z"/>
        </w:rPr>
        <w:pPrChange w:id="15761" w:author="Noren,Jenny E" w:date="2023-09-05T07:30:00Z">
          <w:pPr>
            <w:pStyle w:val="Index1"/>
          </w:pPr>
        </w:pPrChange>
      </w:pPr>
      <w:del w:id="15762" w:author="Noren,Jenny E" w:date="2023-09-05T07:30:00Z">
        <w:r w:rsidRPr="002C3611" w:rsidDel="002C3611">
          <w:delText>personal use of goods and services, allowability</w:delText>
        </w:r>
        <w:r w:rsidRPr="002C3611" w:rsidDel="002C3611">
          <w:tab/>
          <w:delText>47</w:delText>
        </w:r>
      </w:del>
    </w:p>
    <w:p w14:paraId="1ECAE4B9" w14:textId="689ED8F4" w:rsidR="00D262C6" w:rsidRPr="002C3611" w:rsidDel="002C3611" w:rsidRDefault="00D262C6">
      <w:pPr>
        <w:rPr>
          <w:del w:id="15763" w:author="Noren,Jenny E" w:date="2023-09-05T07:30:00Z"/>
        </w:rPr>
        <w:pPrChange w:id="15764" w:author="Noren,Jenny E" w:date="2023-09-05T07:30:00Z">
          <w:pPr>
            <w:pStyle w:val="Index1"/>
          </w:pPr>
        </w:pPrChange>
      </w:pPr>
      <w:del w:id="15765" w:author="Noren,Jenny E" w:date="2023-09-05T07:30:00Z">
        <w:r w:rsidRPr="002C3611" w:rsidDel="002C3611">
          <w:delText>personnel</w:delText>
        </w:r>
      </w:del>
    </w:p>
    <w:p w14:paraId="68B53EE2" w14:textId="67E0ED9B" w:rsidR="00D262C6" w:rsidRPr="002C3611" w:rsidDel="002C3611" w:rsidRDefault="00D262C6">
      <w:pPr>
        <w:rPr>
          <w:del w:id="15766" w:author="Noren,Jenny E" w:date="2023-09-05T07:30:00Z"/>
          <w:noProof/>
        </w:rPr>
        <w:pPrChange w:id="15767" w:author="Noren,Jenny E" w:date="2023-09-05T07:30:00Z">
          <w:pPr>
            <w:pStyle w:val="Index2"/>
            <w:tabs>
              <w:tab w:val="right" w:leader="dot" w:pos="9350"/>
            </w:tabs>
          </w:pPr>
        </w:pPrChange>
      </w:pPr>
      <w:del w:id="15768" w:author="Noren,Jenny E" w:date="2023-09-05T07:30:00Z">
        <w:r w:rsidRPr="002C3611" w:rsidDel="002C3611">
          <w:rPr>
            <w:noProof/>
          </w:rPr>
          <w:delText>payroll</w:delText>
        </w:r>
        <w:r w:rsidRPr="002C3611" w:rsidDel="002C3611">
          <w:rPr>
            <w:noProof/>
          </w:rPr>
          <w:tab/>
          <w:delText>64</w:delText>
        </w:r>
      </w:del>
    </w:p>
    <w:p w14:paraId="0C3A4E5A" w14:textId="48702629" w:rsidR="00D262C6" w:rsidRPr="002C3611" w:rsidDel="002C3611" w:rsidRDefault="00D262C6">
      <w:pPr>
        <w:rPr>
          <w:del w:id="15769" w:author="Noren,Jenny E" w:date="2023-09-05T07:30:00Z"/>
          <w:noProof/>
        </w:rPr>
        <w:pPrChange w:id="15770" w:author="Noren,Jenny E" w:date="2023-09-05T07:30:00Z">
          <w:pPr>
            <w:pStyle w:val="Index2"/>
            <w:tabs>
              <w:tab w:val="right" w:leader="dot" w:pos="9350"/>
            </w:tabs>
          </w:pPr>
        </w:pPrChange>
      </w:pPr>
      <w:del w:id="15771" w:author="Noren,Jenny E" w:date="2023-09-05T07:30:00Z">
        <w:r w:rsidRPr="002C3611" w:rsidDel="002C3611">
          <w:rPr>
            <w:noProof/>
          </w:rPr>
          <w:delText>policies and procedures</w:delText>
        </w:r>
        <w:r w:rsidRPr="002C3611" w:rsidDel="002C3611">
          <w:rPr>
            <w:noProof/>
          </w:rPr>
          <w:tab/>
          <w:delText>62</w:delText>
        </w:r>
      </w:del>
    </w:p>
    <w:p w14:paraId="33DC9BE7" w14:textId="48216281" w:rsidR="00D262C6" w:rsidRPr="002C3611" w:rsidDel="002C3611" w:rsidRDefault="00D262C6">
      <w:pPr>
        <w:rPr>
          <w:del w:id="15772" w:author="Noren,Jenny E" w:date="2023-09-05T07:30:00Z"/>
          <w:noProof/>
        </w:rPr>
        <w:pPrChange w:id="15773" w:author="Noren,Jenny E" w:date="2023-09-05T07:30:00Z">
          <w:pPr>
            <w:pStyle w:val="Index2"/>
            <w:tabs>
              <w:tab w:val="right" w:leader="dot" w:pos="9350"/>
            </w:tabs>
          </w:pPr>
        </w:pPrChange>
      </w:pPr>
      <w:del w:id="15774" w:author="Noren,Jenny E" w:date="2023-09-05T07:30:00Z">
        <w:r w:rsidRPr="002C3611" w:rsidDel="002C3611">
          <w:rPr>
            <w:noProof/>
          </w:rPr>
          <w:delText>state classification salary schedules, compliance with</w:delText>
        </w:r>
        <w:r w:rsidRPr="002C3611" w:rsidDel="002C3611">
          <w:rPr>
            <w:noProof/>
          </w:rPr>
          <w:tab/>
          <w:delText>65</w:delText>
        </w:r>
      </w:del>
    </w:p>
    <w:p w14:paraId="3155B227" w14:textId="22AF6DE4" w:rsidR="00D262C6" w:rsidRPr="002C3611" w:rsidDel="002C3611" w:rsidRDefault="00D262C6">
      <w:pPr>
        <w:rPr>
          <w:del w:id="15775" w:author="Noren,Jenny E" w:date="2023-09-05T07:30:00Z"/>
          <w:noProof/>
        </w:rPr>
        <w:pPrChange w:id="15776" w:author="Noren,Jenny E" w:date="2023-09-05T07:30:00Z">
          <w:pPr>
            <w:pStyle w:val="Index2"/>
            <w:tabs>
              <w:tab w:val="right" w:leader="dot" w:pos="9350"/>
            </w:tabs>
          </w:pPr>
        </w:pPrChange>
      </w:pPr>
      <w:del w:id="15777" w:author="Noren,Jenny E" w:date="2023-09-05T07:30:00Z">
        <w:r w:rsidRPr="002C3611" w:rsidDel="002C3611">
          <w:rPr>
            <w:noProof/>
          </w:rPr>
          <w:delText>time and attendance records</w:delText>
        </w:r>
        <w:r w:rsidRPr="002C3611" w:rsidDel="002C3611">
          <w:rPr>
            <w:noProof/>
          </w:rPr>
          <w:tab/>
          <w:delText>64</w:delText>
        </w:r>
      </w:del>
    </w:p>
    <w:p w14:paraId="3FA055B7" w14:textId="06424F3B" w:rsidR="00D262C6" w:rsidRPr="002C3611" w:rsidDel="002C3611" w:rsidRDefault="00D262C6">
      <w:pPr>
        <w:rPr>
          <w:del w:id="15778" w:author="Noren,Jenny E" w:date="2023-09-05T07:30:00Z"/>
          <w:noProof/>
        </w:rPr>
        <w:pPrChange w:id="15779" w:author="Noren,Jenny E" w:date="2023-09-05T07:30:00Z">
          <w:pPr>
            <w:pStyle w:val="Index2"/>
            <w:tabs>
              <w:tab w:val="right" w:leader="dot" w:pos="9350"/>
            </w:tabs>
          </w:pPr>
        </w:pPrChange>
      </w:pPr>
      <w:del w:id="15780" w:author="Noren,Jenny E" w:date="2023-09-05T07:30:00Z">
        <w:r w:rsidRPr="002C3611" w:rsidDel="002C3611">
          <w:rPr>
            <w:noProof/>
          </w:rPr>
          <w:delText>Workforce Investment Act, nepotism</w:delText>
        </w:r>
        <w:r w:rsidRPr="002C3611" w:rsidDel="002C3611">
          <w:rPr>
            <w:noProof/>
          </w:rPr>
          <w:tab/>
          <w:delText>63</w:delText>
        </w:r>
      </w:del>
    </w:p>
    <w:p w14:paraId="05051544" w14:textId="73A867E6" w:rsidR="00D262C6" w:rsidRPr="002C3611" w:rsidDel="002C3611" w:rsidRDefault="00D262C6">
      <w:pPr>
        <w:rPr>
          <w:del w:id="15781" w:author="Noren,Jenny E" w:date="2023-09-05T07:30:00Z"/>
        </w:rPr>
        <w:pPrChange w:id="15782" w:author="Noren,Jenny E" w:date="2023-09-05T07:30:00Z">
          <w:pPr>
            <w:pStyle w:val="Index1"/>
          </w:pPr>
        </w:pPrChange>
      </w:pPr>
      <w:del w:id="15783" w:author="Noren,Jenny E" w:date="2023-09-05T07:30:00Z">
        <w:r w:rsidRPr="002C3611" w:rsidDel="002C3611">
          <w:delText>plant and homeland security costs, allowability</w:delText>
        </w:r>
        <w:r w:rsidRPr="002C3611" w:rsidDel="002C3611">
          <w:tab/>
          <w:delText>53</w:delText>
        </w:r>
      </w:del>
    </w:p>
    <w:p w14:paraId="2F0D85A1" w14:textId="041F352D" w:rsidR="00D262C6" w:rsidRPr="002C3611" w:rsidDel="002C3611" w:rsidRDefault="00D262C6">
      <w:pPr>
        <w:rPr>
          <w:del w:id="15784" w:author="Noren,Jenny E" w:date="2023-09-05T07:30:00Z"/>
        </w:rPr>
        <w:pPrChange w:id="15785" w:author="Noren,Jenny E" w:date="2023-09-05T07:30:00Z">
          <w:pPr>
            <w:pStyle w:val="Index1"/>
          </w:pPr>
        </w:pPrChange>
      </w:pPr>
      <w:del w:id="15786" w:author="Noren,Jenny E" w:date="2023-09-05T07:30:00Z">
        <w:r w:rsidRPr="002C3611" w:rsidDel="002C3611">
          <w:delText>policies and procedures</w:delText>
        </w:r>
      </w:del>
    </w:p>
    <w:p w14:paraId="34CC469C" w14:textId="0856B11E" w:rsidR="00D262C6" w:rsidRPr="002C3611" w:rsidDel="002C3611" w:rsidRDefault="00D262C6">
      <w:pPr>
        <w:rPr>
          <w:del w:id="15787" w:author="Noren,Jenny E" w:date="2023-09-05T07:30:00Z"/>
          <w:noProof/>
        </w:rPr>
        <w:pPrChange w:id="15788" w:author="Noren,Jenny E" w:date="2023-09-05T07:30:00Z">
          <w:pPr>
            <w:pStyle w:val="Index2"/>
            <w:tabs>
              <w:tab w:val="right" w:leader="dot" w:pos="9350"/>
            </w:tabs>
          </w:pPr>
        </w:pPrChange>
      </w:pPr>
      <w:del w:id="15789" w:author="Noren,Jenny E" w:date="2023-09-05T07:30:00Z">
        <w:r w:rsidRPr="002C3611" w:rsidDel="002C3611">
          <w:rPr>
            <w:noProof/>
          </w:rPr>
          <w:delText>appeals</w:delText>
        </w:r>
        <w:r w:rsidRPr="002C3611" w:rsidDel="002C3611">
          <w:rPr>
            <w:noProof/>
          </w:rPr>
          <w:tab/>
          <w:delText>168</w:delText>
        </w:r>
      </w:del>
    </w:p>
    <w:p w14:paraId="1BBD8F56" w14:textId="19399AE9" w:rsidR="00D262C6" w:rsidRPr="002C3611" w:rsidDel="002C3611" w:rsidRDefault="00D262C6">
      <w:pPr>
        <w:rPr>
          <w:del w:id="15790" w:author="Noren,Jenny E" w:date="2023-09-05T07:30:00Z"/>
          <w:noProof/>
        </w:rPr>
        <w:pPrChange w:id="15791" w:author="Noren,Jenny E" w:date="2023-09-05T07:30:00Z">
          <w:pPr>
            <w:pStyle w:val="Index2"/>
            <w:tabs>
              <w:tab w:val="right" w:leader="dot" w:pos="9350"/>
            </w:tabs>
          </w:pPr>
        </w:pPrChange>
      </w:pPr>
      <w:del w:id="15792" w:author="Noren,Jenny E" w:date="2023-09-05T07:30:00Z">
        <w:r w:rsidRPr="002C3611" w:rsidDel="002C3611">
          <w:rPr>
            <w:noProof/>
          </w:rPr>
          <w:delText>budget development</w:delText>
        </w:r>
        <w:r w:rsidRPr="002C3611" w:rsidDel="002C3611">
          <w:rPr>
            <w:noProof/>
          </w:rPr>
          <w:tab/>
          <w:delText>26</w:delText>
        </w:r>
      </w:del>
    </w:p>
    <w:p w14:paraId="5230A6B7" w14:textId="4C3B9EB4" w:rsidR="00D262C6" w:rsidRPr="002C3611" w:rsidDel="002C3611" w:rsidRDefault="00D262C6">
      <w:pPr>
        <w:rPr>
          <w:del w:id="15793" w:author="Noren,Jenny E" w:date="2023-09-05T07:30:00Z"/>
          <w:noProof/>
        </w:rPr>
        <w:pPrChange w:id="15794" w:author="Noren,Jenny E" w:date="2023-09-05T07:30:00Z">
          <w:pPr>
            <w:pStyle w:val="Index2"/>
            <w:tabs>
              <w:tab w:val="right" w:leader="dot" w:pos="9350"/>
            </w:tabs>
          </w:pPr>
        </w:pPrChange>
      </w:pPr>
      <w:del w:id="15795" w:author="Noren,Jenny E" w:date="2023-09-05T07:30:00Z">
        <w:r w:rsidRPr="002C3611" w:rsidDel="002C3611">
          <w:rPr>
            <w:noProof/>
          </w:rPr>
          <w:delText>enforcement</w:delText>
        </w:r>
        <w:r w:rsidRPr="002C3611" w:rsidDel="002C3611">
          <w:rPr>
            <w:noProof/>
          </w:rPr>
          <w:tab/>
          <w:delText>166</w:delText>
        </w:r>
      </w:del>
    </w:p>
    <w:p w14:paraId="2F789778" w14:textId="24A1A398" w:rsidR="00D262C6" w:rsidRPr="002C3611" w:rsidDel="002C3611" w:rsidRDefault="00D262C6">
      <w:pPr>
        <w:rPr>
          <w:del w:id="15796" w:author="Noren,Jenny E" w:date="2023-09-05T07:30:00Z"/>
          <w:noProof/>
        </w:rPr>
        <w:pPrChange w:id="15797" w:author="Noren,Jenny E" w:date="2023-09-05T07:30:00Z">
          <w:pPr>
            <w:pStyle w:val="Index2"/>
            <w:tabs>
              <w:tab w:val="right" w:leader="dot" w:pos="9350"/>
            </w:tabs>
          </w:pPr>
        </w:pPrChange>
      </w:pPr>
      <w:del w:id="15798" w:author="Noren,Jenny E" w:date="2023-09-05T07:30:00Z">
        <w:r w:rsidRPr="002C3611" w:rsidDel="002C3611">
          <w:rPr>
            <w:noProof/>
          </w:rPr>
          <w:delText>personnel</w:delText>
        </w:r>
        <w:r w:rsidRPr="002C3611" w:rsidDel="002C3611">
          <w:rPr>
            <w:noProof/>
          </w:rPr>
          <w:tab/>
          <w:delText>62</w:delText>
        </w:r>
      </w:del>
    </w:p>
    <w:p w14:paraId="40579A08" w14:textId="75F5AB51" w:rsidR="00D262C6" w:rsidRPr="002C3611" w:rsidDel="002C3611" w:rsidRDefault="00D262C6">
      <w:pPr>
        <w:rPr>
          <w:del w:id="15799" w:author="Noren,Jenny E" w:date="2023-09-05T07:30:00Z"/>
        </w:rPr>
        <w:pPrChange w:id="15800" w:author="Noren,Jenny E" w:date="2023-09-05T07:30:00Z">
          <w:pPr>
            <w:pStyle w:val="Index1"/>
          </w:pPr>
        </w:pPrChange>
      </w:pPr>
      <w:del w:id="15801" w:author="Noren,Jenny E" w:date="2023-09-05T07:30:00Z">
        <w:r w:rsidRPr="002C3611" w:rsidDel="002C3611">
          <w:delText>pre-award costs, allowability</w:delText>
        </w:r>
        <w:r w:rsidRPr="002C3611" w:rsidDel="002C3611">
          <w:tab/>
          <w:delText>53</w:delText>
        </w:r>
      </w:del>
    </w:p>
    <w:p w14:paraId="7BBCEAA9" w14:textId="3F89D872" w:rsidR="00D262C6" w:rsidRPr="002C3611" w:rsidDel="002C3611" w:rsidRDefault="00D262C6">
      <w:pPr>
        <w:rPr>
          <w:del w:id="15802" w:author="Noren,Jenny E" w:date="2023-09-05T07:30:00Z"/>
        </w:rPr>
        <w:pPrChange w:id="15803" w:author="Noren,Jenny E" w:date="2023-09-05T07:30:00Z">
          <w:pPr>
            <w:pStyle w:val="Index1"/>
          </w:pPr>
        </w:pPrChange>
      </w:pPr>
      <w:del w:id="15804" w:author="Noren,Jenny E" w:date="2023-09-05T07:30:00Z">
        <w:r w:rsidRPr="002C3611" w:rsidDel="002C3611">
          <w:delText>predetermined indirect cost rate</w:delText>
        </w:r>
        <w:r w:rsidRPr="002C3611" w:rsidDel="002C3611">
          <w:tab/>
          <w:delText>89</w:delText>
        </w:r>
      </w:del>
    </w:p>
    <w:p w14:paraId="198359B8" w14:textId="37426D5A" w:rsidR="00D262C6" w:rsidRPr="002C3611" w:rsidDel="002C3611" w:rsidRDefault="00D262C6">
      <w:pPr>
        <w:rPr>
          <w:del w:id="15805" w:author="Noren,Jenny E" w:date="2023-09-05T07:30:00Z"/>
        </w:rPr>
        <w:pPrChange w:id="15806" w:author="Noren,Jenny E" w:date="2023-09-05T07:30:00Z">
          <w:pPr>
            <w:pStyle w:val="Index1"/>
          </w:pPr>
        </w:pPrChange>
      </w:pPr>
      <w:del w:id="15807" w:author="Noren,Jenny E" w:date="2023-09-05T07:30:00Z">
        <w:r w:rsidRPr="002C3611" w:rsidDel="002C3611">
          <w:delText>prior approval</w:delText>
        </w:r>
      </w:del>
    </w:p>
    <w:p w14:paraId="5F15B94A" w14:textId="1E815C26" w:rsidR="00D262C6" w:rsidRPr="002C3611" w:rsidDel="002C3611" w:rsidRDefault="00D262C6">
      <w:pPr>
        <w:rPr>
          <w:del w:id="15808" w:author="Noren,Jenny E" w:date="2023-09-05T07:30:00Z"/>
          <w:noProof/>
        </w:rPr>
        <w:pPrChange w:id="15809" w:author="Noren,Jenny E" w:date="2023-09-05T07:30:00Z">
          <w:pPr>
            <w:pStyle w:val="Index2"/>
            <w:tabs>
              <w:tab w:val="right" w:leader="dot" w:pos="9350"/>
            </w:tabs>
          </w:pPr>
        </w:pPrChange>
      </w:pPr>
      <w:del w:id="15810" w:author="Noren,Jenny E" w:date="2023-09-05T07:30:00Z">
        <w:r w:rsidRPr="002C3611" w:rsidDel="002C3611">
          <w:rPr>
            <w:noProof/>
          </w:rPr>
          <w:delText>budget changes</w:delText>
        </w:r>
        <w:r w:rsidRPr="002C3611" w:rsidDel="002C3611">
          <w:rPr>
            <w:noProof/>
          </w:rPr>
          <w:tab/>
          <w:delText>30</w:delText>
        </w:r>
      </w:del>
    </w:p>
    <w:p w14:paraId="5F7236BB" w14:textId="46DC6AD3" w:rsidR="00D262C6" w:rsidRPr="002C3611" w:rsidDel="002C3611" w:rsidRDefault="00D262C6">
      <w:pPr>
        <w:rPr>
          <w:del w:id="15811" w:author="Noren,Jenny E" w:date="2023-09-05T07:30:00Z"/>
          <w:noProof/>
        </w:rPr>
        <w:pPrChange w:id="15812" w:author="Noren,Jenny E" w:date="2023-09-05T07:30:00Z">
          <w:pPr>
            <w:pStyle w:val="Index2"/>
            <w:tabs>
              <w:tab w:val="right" w:leader="dot" w:pos="9350"/>
            </w:tabs>
          </w:pPr>
        </w:pPrChange>
      </w:pPr>
      <w:del w:id="15813" w:author="Noren,Jenny E" w:date="2023-09-05T07:30:00Z">
        <w:r w:rsidRPr="002C3611" w:rsidDel="002C3611">
          <w:rPr>
            <w:noProof/>
          </w:rPr>
          <w:delText>capital leases</w:delText>
        </w:r>
        <w:r w:rsidRPr="002C3611" w:rsidDel="002C3611">
          <w:rPr>
            <w:noProof/>
          </w:rPr>
          <w:tab/>
          <w:delText>123</w:delText>
        </w:r>
      </w:del>
    </w:p>
    <w:p w14:paraId="3BAA7E86" w14:textId="07CA410D" w:rsidR="00D262C6" w:rsidRPr="002C3611" w:rsidDel="002C3611" w:rsidRDefault="00D262C6">
      <w:pPr>
        <w:rPr>
          <w:del w:id="15814" w:author="Noren,Jenny E" w:date="2023-09-05T07:30:00Z"/>
          <w:noProof/>
        </w:rPr>
        <w:pPrChange w:id="15815" w:author="Noren,Jenny E" w:date="2023-09-05T07:30:00Z">
          <w:pPr>
            <w:pStyle w:val="Index2"/>
            <w:tabs>
              <w:tab w:val="right" w:leader="dot" w:pos="9350"/>
            </w:tabs>
          </w:pPr>
        </w:pPrChange>
      </w:pPr>
      <w:del w:id="15816" w:author="Noren,Jenny E" w:date="2023-09-05T07:30:00Z">
        <w:r w:rsidRPr="002C3611" w:rsidDel="002C3611">
          <w:rPr>
            <w:noProof/>
          </w:rPr>
          <w:delText>equipment acquisition</w:delText>
        </w:r>
        <w:r w:rsidRPr="002C3611" w:rsidDel="002C3611">
          <w:rPr>
            <w:noProof/>
          </w:rPr>
          <w:tab/>
          <w:delText>103</w:delText>
        </w:r>
      </w:del>
    </w:p>
    <w:p w14:paraId="16C4A550" w14:textId="38201C43" w:rsidR="00D262C6" w:rsidRPr="002C3611" w:rsidDel="002C3611" w:rsidRDefault="00D262C6">
      <w:pPr>
        <w:rPr>
          <w:del w:id="15817" w:author="Noren,Jenny E" w:date="2023-09-05T07:30:00Z"/>
          <w:noProof/>
        </w:rPr>
        <w:pPrChange w:id="15818" w:author="Noren,Jenny E" w:date="2023-09-05T07:30:00Z">
          <w:pPr>
            <w:pStyle w:val="Index2"/>
            <w:tabs>
              <w:tab w:val="right" w:leader="dot" w:pos="9350"/>
            </w:tabs>
          </w:pPr>
        </w:pPrChange>
      </w:pPr>
      <w:del w:id="15819" w:author="Noren,Jenny E" w:date="2023-09-05T07:30:00Z">
        <w:r w:rsidRPr="002C3611" w:rsidDel="002C3611">
          <w:rPr>
            <w:noProof/>
          </w:rPr>
          <w:delText>equipment and other capital expenditures, general</w:delText>
        </w:r>
        <w:r w:rsidRPr="002C3611" w:rsidDel="002C3611">
          <w:rPr>
            <w:noProof/>
          </w:rPr>
          <w:tab/>
          <w:delText>46</w:delText>
        </w:r>
      </w:del>
    </w:p>
    <w:p w14:paraId="11069E3F" w14:textId="00A03796" w:rsidR="00D262C6" w:rsidRPr="002C3611" w:rsidDel="002C3611" w:rsidRDefault="00D262C6">
      <w:pPr>
        <w:rPr>
          <w:del w:id="15820" w:author="Noren,Jenny E" w:date="2023-09-05T07:30:00Z"/>
          <w:noProof/>
        </w:rPr>
        <w:pPrChange w:id="15821" w:author="Noren,Jenny E" w:date="2023-09-05T07:30:00Z">
          <w:pPr>
            <w:pStyle w:val="Index2"/>
            <w:tabs>
              <w:tab w:val="right" w:leader="dot" w:pos="9350"/>
            </w:tabs>
          </w:pPr>
        </w:pPrChange>
      </w:pPr>
      <w:del w:id="15822" w:author="Noren,Jenny E" w:date="2023-09-05T07:30:00Z">
        <w:r w:rsidRPr="002C3611" w:rsidDel="002C3611">
          <w:rPr>
            <w:noProof/>
          </w:rPr>
          <w:delText>equipment disposition</w:delText>
        </w:r>
        <w:r w:rsidRPr="002C3611" w:rsidDel="002C3611">
          <w:rPr>
            <w:noProof/>
          </w:rPr>
          <w:tab/>
          <w:delText>114</w:delText>
        </w:r>
      </w:del>
    </w:p>
    <w:p w14:paraId="45F1827F" w14:textId="00A2D189" w:rsidR="00D262C6" w:rsidRPr="002C3611" w:rsidDel="002C3611" w:rsidRDefault="00D262C6">
      <w:pPr>
        <w:rPr>
          <w:del w:id="15823" w:author="Noren,Jenny E" w:date="2023-09-05T07:30:00Z"/>
          <w:noProof/>
        </w:rPr>
        <w:pPrChange w:id="15824" w:author="Noren,Jenny E" w:date="2023-09-05T07:30:00Z">
          <w:pPr>
            <w:pStyle w:val="Index2"/>
            <w:tabs>
              <w:tab w:val="right" w:leader="dot" w:pos="9350"/>
            </w:tabs>
          </w:pPr>
        </w:pPrChange>
      </w:pPr>
      <w:del w:id="15825" w:author="Noren,Jenny E" w:date="2023-09-05T07:30:00Z">
        <w:r w:rsidRPr="002C3611" w:rsidDel="002C3611">
          <w:rPr>
            <w:noProof/>
          </w:rPr>
          <w:delText>real property, acquisition</w:delText>
        </w:r>
        <w:r w:rsidRPr="002C3611" w:rsidDel="002C3611">
          <w:rPr>
            <w:noProof/>
          </w:rPr>
          <w:tab/>
          <w:delText>99</w:delText>
        </w:r>
      </w:del>
    </w:p>
    <w:p w14:paraId="5D281109" w14:textId="08DE3130" w:rsidR="00D262C6" w:rsidRPr="002C3611" w:rsidDel="002C3611" w:rsidRDefault="00D262C6">
      <w:pPr>
        <w:rPr>
          <w:del w:id="15826" w:author="Noren,Jenny E" w:date="2023-09-05T07:30:00Z"/>
          <w:noProof/>
        </w:rPr>
        <w:pPrChange w:id="15827" w:author="Noren,Jenny E" w:date="2023-09-05T07:30:00Z">
          <w:pPr>
            <w:pStyle w:val="Index2"/>
            <w:tabs>
              <w:tab w:val="right" w:leader="dot" w:pos="9350"/>
            </w:tabs>
          </w:pPr>
        </w:pPrChange>
      </w:pPr>
      <w:del w:id="15828" w:author="Noren,Jenny E" w:date="2023-09-05T07:30:00Z">
        <w:r w:rsidRPr="002C3611" w:rsidDel="002C3611">
          <w:rPr>
            <w:noProof/>
          </w:rPr>
          <w:delText>real property, disposition</w:delText>
        </w:r>
        <w:r w:rsidRPr="002C3611" w:rsidDel="002C3611">
          <w:rPr>
            <w:noProof/>
          </w:rPr>
          <w:tab/>
          <w:delText>101</w:delText>
        </w:r>
      </w:del>
    </w:p>
    <w:p w14:paraId="65226A5F" w14:textId="74E318AF" w:rsidR="00D262C6" w:rsidRPr="002C3611" w:rsidDel="002C3611" w:rsidRDefault="00D262C6">
      <w:pPr>
        <w:rPr>
          <w:del w:id="15829" w:author="Noren,Jenny E" w:date="2023-09-05T07:30:00Z"/>
          <w:noProof/>
        </w:rPr>
        <w:pPrChange w:id="15830" w:author="Noren,Jenny E" w:date="2023-09-05T07:30:00Z">
          <w:pPr>
            <w:pStyle w:val="Index2"/>
            <w:tabs>
              <w:tab w:val="right" w:leader="dot" w:pos="9350"/>
            </w:tabs>
          </w:pPr>
        </w:pPrChange>
      </w:pPr>
      <w:del w:id="15831" w:author="Noren,Jenny E" w:date="2023-09-05T07:30:00Z">
        <w:r w:rsidRPr="002C3611" w:rsidDel="002C3611">
          <w:rPr>
            <w:noProof/>
          </w:rPr>
          <w:delText>real property, use in other programs</w:delText>
        </w:r>
        <w:r w:rsidRPr="002C3611" w:rsidDel="002C3611">
          <w:rPr>
            <w:noProof/>
          </w:rPr>
          <w:tab/>
          <w:delText>99</w:delText>
        </w:r>
      </w:del>
    </w:p>
    <w:p w14:paraId="7457B220" w14:textId="1FBB6A14" w:rsidR="00D262C6" w:rsidRPr="002C3611" w:rsidDel="002C3611" w:rsidRDefault="00D262C6">
      <w:pPr>
        <w:rPr>
          <w:del w:id="15832" w:author="Noren,Jenny E" w:date="2023-09-05T07:30:00Z"/>
        </w:rPr>
        <w:pPrChange w:id="15833" w:author="Noren,Jenny E" w:date="2023-09-05T07:30:00Z">
          <w:pPr>
            <w:pStyle w:val="Index1"/>
          </w:pPr>
        </w:pPrChange>
      </w:pPr>
      <w:del w:id="15834" w:author="Noren,Jenny E" w:date="2023-09-05T07:30:00Z">
        <w:r w:rsidRPr="002C3611" w:rsidDel="002C3611">
          <w:delText>professional fees, allowability</w:delText>
        </w:r>
        <w:r w:rsidRPr="002C3611" w:rsidDel="002C3611">
          <w:tab/>
          <w:delText>53</w:delText>
        </w:r>
      </w:del>
    </w:p>
    <w:p w14:paraId="635959E1" w14:textId="222CC923" w:rsidR="00D262C6" w:rsidRPr="002C3611" w:rsidDel="002C3611" w:rsidRDefault="00D262C6">
      <w:pPr>
        <w:rPr>
          <w:del w:id="15835" w:author="Noren,Jenny E" w:date="2023-09-05T07:30:00Z"/>
        </w:rPr>
        <w:pPrChange w:id="15836" w:author="Noren,Jenny E" w:date="2023-09-05T07:30:00Z">
          <w:pPr>
            <w:pStyle w:val="Index1"/>
          </w:pPr>
        </w:pPrChange>
      </w:pPr>
      <w:del w:id="15837" w:author="Noren,Jenny E" w:date="2023-09-05T07:30:00Z">
        <w:r w:rsidRPr="002C3611" w:rsidDel="002C3611">
          <w:delText>professional services costs, allowability</w:delText>
        </w:r>
        <w:r w:rsidRPr="002C3611" w:rsidDel="002C3611">
          <w:tab/>
          <w:delText>53</w:delText>
        </w:r>
      </w:del>
    </w:p>
    <w:p w14:paraId="75D9E813" w14:textId="79360BE6" w:rsidR="00D262C6" w:rsidRPr="002C3611" w:rsidDel="002C3611" w:rsidRDefault="00D262C6">
      <w:pPr>
        <w:rPr>
          <w:del w:id="15838" w:author="Noren,Jenny E" w:date="2023-09-05T07:30:00Z"/>
        </w:rPr>
        <w:pPrChange w:id="15839" w:author="Noren,Jenny E" w:date="2023-09-05T07:30:00Z">
          <w:pPr>
            <w:pStyle w:val="Index1"/>
          </w:pPr>
        </w:pPrChange>
      </w:pPr>
      <w:del w:id="15840" w:author="Noren,Jenny E" w:date="2023-09-05T07:30:00Z">
        <w:r w:rsidRPr="002C3611" w:rsidDel="002C3611">
          <w:rPr>
            <w:snapToGrid w:val="0"/>
          </w:rPr>
          <w:delText>program income</w:delText>
        </w:r>
      </w:del>
    </w:p>
    <w:p w14:paraId="43A90ADA" w14:textId="79818CAE" w:rsidR="00D262C6" w:rsidRPr="002C3611" w:rsidDel="002C3611" w:rsidRDefault="00D262C6">
      <w:pPr>
        <w:rPr>
          <w:del w:id="15841" w:author="Noren,Jenny E" w:date="2023-09-05T07:30:00Z"/>
          <w:noProof/>
        </w:rPr>
        <w:pPrChange w:id="15842" w:author="Noren,Jenny E" w:date="2023-09-05T07:30:00Z">
          <w:pPr>
            <w:pStyle w:val="Index2"/>
            <w:tabs>
              <w:tab w:val="right" w:leader="dot" w:pos="9350"/>
            </w:tabs>
          </w:pPr>
        </w:pPrChange>
      </w:pPr>
      <w:del w:id="15843" w:author="Noren,Jenny E" w:date="2023-09-05T07:30:00Z">
        <w:r w:rsidRPr="002C3611" w:rsidDel="002C3611">
          <w:rPr>
            <w:noProof/>
          </w:rPr>
          <w:delText>addition method</w:delText>
        </w:r>
        <w:r w:rsidRPr="002C3611" w:rsidDel="002C3611">
          <w:rPr>
            <w:noProof/>
          </w:rPr>
          <w:tab/>
          <w:delText>23</w:delText>
        </w:r>
      </w:del>
    </w:p>
    <w:p w14:paraId="4712210A" w14:textId="4136E9A8" w:rsidR="00D262C6" w:rsidRPr="002C3611" w:rsidDel="002C3611" w:rsidRDefault="00D262C6">
      <w:pPr>
        <w:rPr>
          <w:del w:id="15844" w:author="Noren,Jenny E" w:date="2023-09-05T07:30:00Z"/>
          <w:noProof/>
        </w:rPr>
        <w:pPrChange w:id="15845" w:author="Noren,Jenny E" w:date="2023-09-05T07:30:00Z">
          <w:pPr>
            <w:pStyle w:val="Index2"/>
            <w:tabs>
              <w:tab w:val="right" w:leader="dot" w:pos="9350"/>
            </w:tabs>
          </w:pPr>
        </w:pPrChange>
      </w:pPr>
      <w:del w:id="15846" w:author="Noren,Jenny E" w:date="2023-09-05T07:30:00Z">
        <w:r w:rsidRPr="002C3611" w:rsidDel="002C3611">
          <w:rPr>
            <w:noProof/>
          </w:rPr>
          <w:delText>addition method required under the Workforce Investment Act</w:delText>
        </w:r>
        <w:r w:rsidRPr="002C3611" w:rsidDel="002C3611">
          <w:rPr>
            <w:noProof/>
          </w:rPr>
          <w:tab/>
          <w:delText>24</w:delText>
        </w:r>
      </w:del>
    </w:p>
    <w:p w14:paraId="1D8A604A" w14:textId="308EAC7F" w:rsidR="00D262C6" w:rsidRPr="002C3611" w:rsidDel="002C3611" w:rsidRDefault="00D262C6">
      <w:pPr>
        <w:rPr>
          <w:del w:id="15847" w:author="Noren,Jenny E" w:date="2023-09-05T07:30:00Z"/>
          <w:noProof/>
        </w:rPr>
        <w:pPrChange w:id="15848" w:author="Noren,Jenny E" w:date="2023-09-05T07:30:00Z">
          <w:pPr>
            <w:pStyle w:val="Index2"/>
            <w:tabs>
              <w:tab w:val="right" w:leader="dot" w:pos="9350"/>
            </w:tabs>
          </w:pPr>
        </w:pPrChange>
      </w:pPr>
      <w:del w:id="15849" w:author="Noren,Jenny E" w:date="2023-09-05T07:30:00Z">
        <w:r w:rsidRPr="002C3611" w:rsidDel="002C3611">
          <w:rPr>
            <w:noProof/>
          </w:rPr>
          <w:delText>as cost sharing or matching</w:delText>
        </w:r>
        <w:r w:rsidRPr="002C3611" w:rsidDel="002C3611">
          <w:rPr>
            <w:noProof/>
          </w:rPr>
          <w:tab/>
          <w:delText>23</w:delText>
        </w:r>
      </w:del>
    </w:p>
    <w:p w14:paraId="609CC0AF" w14:textId="79E91498" w:rsidR="00D262C6" w:rsidRPr="002C3611" w:rsidDel="002C3611" w:rsidRDefault="00D262C6">
      <w:pPr>
        <w:rPr>
          <w:del w:id="15850" w:author="Noren,Jenny E" w:date="2023-09-05T07:30:00Z"/>
          <w:noProof/>
        </w:rPr>
        <w:pPrChange w:id="15851" w:author="Noren,Jenny E" w:date="2023-09-05T07:30:00Z">
          <w:pPr>
            <w:pStyle w:val="Index2"/>
            <w:tabs>
              <w:tab w:val="right" w:leader="dot" w:pos="9350"/>
            </w:tabs>
          </w:pPr>
        </w:pPrChange>
      </w:pPr>
      <w:del w:id="15852" w:author="Noren,Jenny E" w:date="2023-09-05T07:30:00Z">
        <w:r w:rsidRPr="002C3611" w:rsidDel="002C3611">
          <w:rPr>
            <w:noProof/>
          </w:rPr>
          <w:delText>deduction method</w:delText>
        </w:r>
        <w:r w:rsidRPr="002C3611" w:rsidDel="002C3611">
          <w:rPr>
            <w:noProof/>
          </w:rPr>
          <w:tab/>
          <w:delText>23</w:delText>
        </w:r>
      </w:del>
    </w:p>
    <w:p w14:paraId="7898F68D" w14:textId="7BF29C6E" w:rsidR="00D262C6" w:rsidRPr="002C3611" w:rsidDel="002C3611" w:rsidRDefault="00D262C6">
      <w:pPr>
        <w:rPr>
          <w:del w:id="15853" w:author="Noren,Jenny E" w:date="2023-09-05T07:30:00Z"/>
          <w:noProof/>
        </w:rPr>
        <w:pPrChange w:id="15854" w:author="Noren,Jenny E" w:date="2023-09-05T07:30:00Z">
          <w:pPr>
            <w:pStyle w:val="Index2"/>
            <w:tabs>
              <w:tab w:val="right" w:leader="dot" w:pos="9350"/>
            </w:tabs>
          </w:pPr>
        </w:pPrChange>
      </w:pPr>
      <w:del w:id="15855" w:author="Noren,Jenny E" w:date="2023-09-05T07:30:00Z">
        <w:r w:rsidRPr="002C3611" w:rsidDel="002C3611">
          <w:rPr>
            <w:noProof/>
          </w:rPr>
          <w:delText>definition</w:delText>
        </w:r>
        <w:r w:rsidRPr="002C3611" w:rsidDel="002C3611">
          <w:rPr>
            <w:noProof/>
          </w:rPr>
          <w:tab/>
          <w:delText>182</w:delText>
        </w:r>
      </w:del>
    </w:p>
    <w:p w14:paraId="1F377E87" w14:textId="26BA31F0" w:rsidR="00D262C6" w:rsidRPr="002C3611" w:rsidDel="002C3611" w:rsidRDefault="00D262C6">
      <w:pPr>
        <w:rPr>
          <w:del w:id="15856" w:author="Noren,Jenny E" w:date="2023-09-05T07:30:00Z"/>
          <w:noProof/>
        </w:rPr>
        <w:pPrChange w:id="15857" w:author="Noren,Jenny E" w:date="2023-09-05T07:30:00Z">
          <w:pPr>
            <w:pStyle w:val="Index2"/>
            <w:tabs>
              <w:tab w:val="right" w:leader="dot" w:pos="9350"/>
            </w:tabs>
          </w:pPr>
        </w:pPrChange>
      </w:pPr>
      <w:del w:id="15858" w:author="Noren,Jenny E" w:date="2023-09-05T07:30:00Z">
        <w:r w:rsidRPr="002C3611" w:rsidDel="002C3611">
          <w:rPr>
            <w:noProof/>
          </w:rPr>
          <w:delText>exclusions</w:delText>
        </w:r>
        <w:r w:rsidRPr="002C3611" w:rsidDel="002C3611">
          <w:rPr>
            <w:noProof/>
          </w:rPr>
          <w:tab/>
          <w:delText>21</w:delText>
        </w:r>
      </w:del>
    </w:p>
    <w:p w14:paraId="2EFDCBE6" w14:textId="27ABEA09" w:rsidR="00D262C6" w:rsidRPr="002C3611" w:rsidDel="002C3611" w:rsidRDefault="00D262C6">
      <w:pPr>
        <w:rPr>
          <w:del w:id="15859" w:author="Noren,Jenny E" w:date="2023-09-05T07:30:00Z"/>
          <w:noProof/>
        </w:rPr>
        <w:pPrChange w:id="15860" w:author="Noren,Jenny E" w:date="2023-09-05T07:30:00Z">
          <w:pPr>
            <w:pStyle w:val="Index2"/>
            <w:tabs>
              <w:tab w:val="right" w:leader="dot" w:pos="9350"/>
            </w:tabs>
          </w:pPr>
        </w:pPrChange>
      </w:pPr>
      <w:del w:id="15861" w:author="Noren,Jenny E" w:date="2023-09-05T07:30:00Z">
        <w:r w:rsidRPr="002C3611" w:rsidDel="002C3611">
          <w:rPr>
            <w:noProof/>
          </w:rPr>
          <w:delText>gross method</w:delText>
        </w:r>
        <w:r w:rsidRPr="002C3611" w:rsidDel="002C3611">
          <w:rPr>
            <w:noProof/>
          </w:rPr>
          <w:tab/>
          <w:delText>23</w:delText>
        </w:r>
      </w:del>
    </w:p>
    <w:p w14:paraId="5983FBA3" w14:textId="3182B09D" w:rsidR="00D262C6" w:rsidRPr="002C3611" w:rsidDel="002C3611" w:rsidRDefault="00D262C6">
      <w:pPr>
        <w:rPr>
          <w:del w:id="15862" w:author="Noren,Jenny E" w:date="2023-09-05T07:30:00Z"/>
          <w:noProof/>
        </w:rPr>
        <w:pPrChange w:id="15863" w:author="Noren,Jenny E" w:date="2023-09-05T07:30:00Z">
          <w:pPr>
            <w:pStyle w:val="Index2"/>
            <w:tabs>
              <w:tab w:val="right" w:leader="dot" w:pos="9350"/>
            </w:tabs>
          </w:pPr>
        </w:pPrChange>
      </w:pPr>
      <w:del w:id="15864" w:author="Noren,Jenny E" w:date="2023-09-05T07:30:00Z">
        <w:r w:rsidRPr="002C3611" w:rsidDel="002C3611">
          <w:rPr>
            <w:noProof/>
          </w:rPr>
          <w:delText>inclusions</w:delText>
        </w:r>
        <w:r w:rsidRPr="002C3611" w:rsidDel="002C3611">
          <w:rPr>
            <w:noProof/>
          </w:rPr>
          <w:tab/>
          <w:delText>21</w:delText>
        </w:r>
      </w:del>
    </w:p>
    <w:p w14:paraId="37598830" w14:textId="07D5A2B3" w:rsidR="00D262C6" w:rsidRPr="002C3611" w:rsidDel="002C3611" w:rsidRDefault="00D262C6">
      <w:pPr>
        <w:rPr>
          <w:del w:id="15865" w:author="Noren,Jenny E" w:date="2023-09-05T07:30:00Z"/>
          <w:noProof/>
        </w:rPr>
        <w:pPrChange w:id="15866" w:author="Noren,Jenny E" w:date="2023-09-05T07:30:00Z">
          <w:pPr>
            <w:pStyle w:val="Index2"/>
            <w:tabs>
              <w:tab w:val="right" w:leader="dot" w:pos="9350"/>
            </w:tabs>
          </w:pPr>
        </w:pPrChange>
      </w:pPr>
      <w:del w:id="15867" w:author="Noren,Jenny E" w:date="2023-09-05T07:30:00Z">
        <w:r w:rsidRPr="002C3611" w:rsidDel="002C3611">
          <w:rPr>
            <w:noProof/>
          </w:rPr>
          <w:delText>interest</w:delText>
        </w:r>
        <w:r w:rsidRPr="002C3611" w:rsidDel="002C3611">
          <w:rPr>
            <w:noProof/>
          </w:rPr>
          <w:tab/>
          <w:delText>21</w:delText>
        </w:r>
      </w:del>
    </w:p>
    <w:p w14:paraId="00CA6977" w14:textId="13A4C750" w:rsidR="00D262C6" w:rsidRPr="002C3611" w:rsidDel="002C3611" w:rsidRDefault="00D262C6">
      <w:pPr>
        <w:rPr>
          <w:del w:id="15868" w:author="Noren,Jenny E" w:date="2023-09-05T07:30:00Z"/>
          <w:noProof/>
        </w:rPr>
        <w:pPrChange w:id="15869" w:author="Noren,Jenny E" w:date="2023-09-05T07:30:00Z">
          <w:pPr>
            <w:pStyle w:val="Index2"/>
            <w:tabs>
              <w:tab w:val="right" w:leader="dot" w:pos="9350"/>
            </w:tabs>
          </w:pPr>
        </w:pPrChange>
      </w:pPr>
      <w:del w:id="15870" w:author="Noren,Jenny E" w:date="2023-09-05T07:30:00Z">
        <w:r w:rsidRPr="002C3611" w:rsidDel="002C3611">
          <w:rPr>
            <w:noProof/>
          </w:rPr>
          <w:delText>interest as program income for governmental entities</w:delText>
        </w:r>
        <w:r w:rsidRPr="002C3611" w:rsidDel="002C3611">
          <w:rPr>
            <w:noProof/>
          </w:rPr>
          <w:tab/>
          <w:delText>21</w:delText>
        </w:r>
      </w:del>
    </w:p>
    <w:p w14:paraId="703CAD67" w14:textId="2D2804E8" w:rsidR="00D262C6" w:rsidRPr="002C3611" w:rsidDel="002C3611" w:rsidRDefault="00D262C6">
      <w:pPr>
        <w:rPr>
          <w:del w:id="15871" w:author="Noren,Jenny E" w:date="2023-09-05T07:30:00Z"/>
          <w:noProof/>
        </w:rPr>
        <w:pPrChange w:id="15872" w:author="Noren,Jenny E" w:date="2023-09-05T07:30:00Z">
          <w:pPr>
            <w:pStyle w:val="Index2"/>
            <w:tabs>
              <w:tab w:val="right" w:leader="dot" w:pos="9350"/>
            </w:tabs>
          </w:pPr>
        </w:pPrChange>
      </w:pPr>
      <w:del w:id="15873" w:author="Noren,Jenny E" w:date="2023-09-05T07:30:00Z">
        <w:r w:rsidRPr="002C3611" w:rsidDel="002C3611">
          <w:rPr>
            <w:noProof/>
          </w:rPr>
          <w:delText>interest as program income for nongovernmental entities</w:delText>
        </w:r>
        <w:r w:rsidRPr="002C3611" w:rsidDel="002C3611">
          <w:rPr>
            <w:noProof/>
          </w:rPr>
          <w:tab/>
          <w:delText>22</w:delText>
        </w:r>
      </w:del>
    </w:p>
    <w:p w14:paraId="62D54AF1" w14:textId="037F76FF" w:rsidR="00D262C6" w:rsidRPr="002C3611" w:rsidDel="002C3611" w:rsidRDefault="00D262C6">
      <w:pPr>
        <w:rPr>
          <w:del w:id="15874" w:author="Noren,Jenny E" w:date="2023-09-05T07:30:00Z"/>
          <w:noProof/>
        </w:rPr>
        <w:pPrChange w:id="15875" w:author="Noren,Jenny E" w:date="2023-09-05T07:30:00Z">
          <w:pPr>
            <w:pStyle w:val="Index2"/>
            <w:tabs>
              <w:tab w:val="right" w:leader="dot" w:pos="9350"/>
            </w:tabs>
          </w:pPr>
        </w:pPrChange>
      </w:pPr>
      <w:del w:id="15876" w:author="Noren,Jenny E" w:date="2023-09-05T07:30:00Z">
        <w:r w:rsidRPr="002C3611" w:rsidDel="002C3611">
          <w:rPr>
            <w:noProof/>
          </w:rPr>
          <w:delText>interest as program income under the Workforce Investment Act</w:delText>
        </w:r>
        <w:r w:rsidRPr="002C3611" w:rsidDel="002C3611">
          <w:rPr>
            <w:noProof/>
          </w:rPr>
          <w:tab/>
          <w:delText>22</w:delText>
        </w:r>
      </w:del>
    </w:p>
    <w:p w14:paraId="2BA8F4F7" w14:textId="6DDCD972" w:rsidR="00D262C6" w:rsidRPr="002C3611" w:rsidDel="002C3611" w:rsidRDefault="00D262C6">
      <w:pPr>
        <w:rPr>
          <w:del w:id="15877" w:author="Noren,Jenny E" w:date="2023-09-05T07:30:00Z"/>
          <w:noProof/>
        </w:rPr>
        <w:pPrChange w:id="15878" w:author="Noren,Jenny E" w:date="2023-09-05T07:30:00Z">
          <w:pPr>
            <w:pStyle w:val="Index2"/>
            <w:tabs>
              <w:tab w:val="right" w:leader="dot" w:pos="9350"/>
            </w:tabs>
          </w:pPr>
        </w:pPrChange>
      </w:pPr>
      <w:del w:id="15879" w:author="Noren,Jenny E" w:date="2023-09-05T07:30:00Z">
        <w:r w:rsidRPr="002C3611" w:rsidDel="002C3611">
          <w:rPr>
            <w:noProof/>
          </w:rPr>
          <w:delText>net method</w:delText>
        </w:r>
        <w:r w:rsidRPr="002C3611" w:rsidDel="002C3611">
          <w:rPr>
            <w:noProof/>
          </w:rPr>
          <w:tab/>
          <w:delText>23</w:delText>
        </w:r>
      </w:del>
    </w:p>
    <w:p w14:paraId="0BCA7369" w14:textId="21D140E4" w:rsidR="00D262C6" w:rsidRPr="002C3611" w:rsidDel="002C3611" w:rsidRDefault="00D262C6">
      <w:pPr>
        <w:rPr>
          <w:del w:id="15880" w:author="Noren,Jenny E" w:date="2023-09-05T07:30:00Z"/>
          <w:noProof/>
        </w:rPr>
        <w:pPrChange w:id="15881" w:author="Noren,Jenny E" w:date="2023-09-05T07:30:00Z">
          <w:pPr>
            <w:pStyle w:val="Index2"/>
            <w:tabs>
              <w:tab w:val="right" w:leader="dot" w:pos="9350"/>
            </w:tabs>
          </w:pPr>
        </w:pPrChange>
      </w:pPr>
      <w:del w:id="15882" w:author="Noren,Jenny E" w:date="2023-09-05T07:30:00Z">
        <w:r w:rsidRPr="002C3611" w:rsidDel="002C3611">
          <w:rPr>
            <w:noProof/>
          </w:rPr>
          <w:delText>uses</w:delText>
        </w:r>
        <w:r w:rsidRPr="002C3611" w:rsidDel="002C3611">
          <w:rPr>
            <w:noProof/>
          </w:rPr>
          <w:tab/>
          <w:delText>23</w:delText>
        </w:r>
      </w:del>
    </w:p>
    <w:p w14:paraId="70BA4827" w14:textId="395C4AFC" w:rsidR="00D262C6" w:rsidRPr="002C3611" w:rsidDel="002C3611" w:rsidRDefault="00D262C6">
      <w:pPr>
        <w:rPr>
          <w:del w:id="15883" w:author="Noren,Jenny E" w:date="2023-09-05T07:30:00Z"/>
        </w:rPr>
        <w:pPrChange w:id="15884" w:author="Noren,Jenny E" w:date="2023-09-05T07:30:00Z">
          <w:pPr>
            <w:pStyle w:val="Index1"/>
          </w:pPr>
        </w:pPrChange>
      </w:pPr>
      <w:del w:id="15885" w:author="Noren,Jenny E" w:date="2023-09-05T07:30:00Z">
        <w:r w:rsidRPr="002C3611" w:rsidDel="002C3611">
          <w:delText>property</w:delText>
        </w:r>
      </w:del>
    </w:p>
    <w:p w14:paraId="356EE52C" w14:textId="5ECB6E54" w:rsidR="00D262C6" w:rsidRPr="002C3611" w:rsidDel="002C3611" w:rsidRDefault="00D262C6">
      <w:pPr>
        <w:rPr>
          <w:del w:id="15886" w:author="Noren,Jenny E" w:date="2023-09-05T07:30:00Z"/>
          <w:noProof/>
        </w:rPr>
        <w:pPrChange w:id="15887" w:author="Noren,Jenny E" w:date="2023-09-05T07:30:00Z">
          <w:pPr>
            <w:pStyle w:val="Index2"/>
            <w:tabs>
              <w:tab w:val="right" w:leader="dot" w:pos="9350"/>
            </w:tabs>
          </w:pPr>
        </w:pPrChange>
      </w:pPr>
      <w:del w:id="15888" w:author="Noren,Jenny E" w:date="2023-09-05T07:30:00Z">
        <w:r w:rsidRPr="002C3611" w:rsidDel="002C3611">
          <w:rPr>
            <w:noProof/>
          </w:rPr>
          <w:delText>adequate safeguards</w:delText>
        </w:r>
        <w:r w:rsidRPr="002C3611" w:rsidDel="002C3611">
          <w:rPr>
            <w:noProof/>
          </w:rPr>
          <w:tab/>
          <w:delText>110</w:delText>
        </w:r>
      </w:del>
    </w:p>
    <w:p w14:paraId="7A5A9D20" w14:textId="6D909891" w:rsidR="00D262C6" w:rsidRPr="002C3611" w:rsidDel="002C3611" w:rsidRDefault="00D262C6">
      <w:pPr>
        <w:rPr>
          <w:del w:id="15889" w:author="Noren,Jenny E" w:date="2023-09-05T07:30:00Z"/>
          <w:noProof/>
        </w:rPr>
        <w:pPrChange w:id="15890" w:author="Noren,Jenny E" w:date="2023-09-05T07:30:00Z">
          <w:pPr>
            <w:pStyle w:val="Index2"/>
            <w:tabs>
              <w:tab w:val="right" w:leader="dot" w:pos="9350"/>
            </w:tabs>
          </w:pPr>
        </w:pPrChange>
      </w:pPr>
      <w:del w:id="15891" w:author="Noren,Jenny E" w:date="2023-09-05T07:30:00Z">
        <w:r w:rsidRPr="002C3611" w:rsidDel="002C3611">
          <w:rPr>
            <w:noProof/>
          </w:rPr>
          <w:delText>equipment maintenance</w:delText>
        </w:r>
        <w:r w:rsidRPr="002C3611" w:rsidDel="002C3611">
          <w:rPr>
            <w:noProof/>
          </w:rPr>
          <w:tab/>
          <w:delText>111</w:delText>
        </w:r>
      </w:del>
    </w:p>
    <w:p w14:paraId="014AD428" w14:textId="4CF9758E" w:rsidR="00D262C6" w:rsidRPr="002C3611" w:rsidDel="002C3611" w:rsidRDefault="00D262C6">
      <w:pPr>
        <w:rPr>
          <w:del w:id="15892" w:author="Noren,Jenny E" w:date="2023-09-05T07:30:00Z"/>
          <w:noProof/>
        </w:rPr>
        <w:pPrChange w:id="15893" w:author="Noren,Jenny E" w:date="2023-09-05T07:30:00Z">
          <w:pPr>
            <w:pStyle w:val="Index2"/>
            <w:tabs>
              <w:tab w:val="right" w:leader="dot" w:pos="9350"/>
            </w:tabs>
          </w:pPr>
        </w:pPrChange>
      </w:pPr>
      <w:del w:id="15894" w:author="Noren,Jenny E" w:date="2023-09-05T07:30:00Z">
        <w:r w:rsidRPr="002C3611" w:rsidDel="002C3611">
          <w:rPr>
            <w:noProof/>
          </w:rPr>
          <w:delText>equipment, acquisition and use</w:delText>
        </w:r>
        <w:r w:rsidRPr="002C3611" w:rsidDel="002C3611">
          <w:rPr>
            <w:noProof/>
          </w:rPr>
          <w:tab/>
          <w:delText>103</w:delText>
        </w:r>
      </w:del>
    </w:p>
    <w:p w14:paraId="2EB9BC01" w14:textId="6D0328A3" w:rsidR="00D262C6" w:rsidRPr="002C3611" w:rsidDel="002C3611" w:rsidRDefault="00D262C6">
      <w:pPr>
        <w:rPr>
          <w:del w:id="15895" w:author="Noren,Jenny E" w:date="2023-09-05T07:30:00Z"/>
          <w:noProof/>
        </w:rPr>
        <w:pPrChange w:id="15896" w:author="Noren,Jenny E" w:date="2023-09-05T07:30:00Z">
          <w:pPr>
            <w:pStyle w:val="Index2"/>
            <w:tabs>
              <w:tab w:val="right" w:leader="dot" w:pos="9350"/>
            </w:tabs>
          </w:pPr>
        </w:pPrChange>
      </w:pPr>
      <w:del w:id="15897" w:author="Noren,Jenny E" w:date="2023-09-05T07:30:00Z">
        <w:r w:rsidRPr="002C3611" w:rsidDel="002C3611">
          <w:rPr>
            <w:noProof/>
          </w:rPr>
          <w:delText>equipment, definition</w:delText>
        </w:r>
        <w:r w:rsidRPr="002C3611" w:rsidDel="002C3611">
          <w:rPr>
            <w:noProof/>
          </w:rPr>
          <w:tab/>
          <w:delText>176</w:delText>
        </w:r>
      </w:del>
    </w:p>
    <w:p w14:paraId="266E320E" w14:textId="4A89B42C" w:rsidR="00D262C6" w:rsidRPr="002C3611" w:rsidDel="002C3611" w:rsidRDefault="00D262C6">
      <w:pPr>
        <w:rPr>
          <w:del w:id="15898" w:author="Noren,Jenny E" w:date="2023-09-05T07:30:00Z"/>
          <w:noProof/>
        </w:rPr>
        <w:pPrChange w:id="15899" w:author="Noren,Jenny E" w:date="2023-09-05T07:30:00Z">
          <w:pPr>
            <w:pStyle w:val="Index2"/>
            <w:tabs>
              <w:tab w:val="right" w:leader="dot" w:pos="9350"/>
            </w:tabs>
          </w:pPr>
        </w:pPrChange>
      </w:pPr>
      <w:del w:id="15900" w:author="Noren,Jenny E" w:date="2023-09-05T07:30:00Z">
        <w:r w:rsidRPr="002C3611" w:rsidDel="002C3611">
          <w:rPr>
            <w:noProof/>
          </w:rPr>
          <w:delText>equipment, disposition with fair market value less than $5,000</w:delText>
        </w:r>
        <w:r w:rsidRPr="002C3611" w:rsidDel="002C3611">
          <w:rPr>
            <w:noProof/>
          </w:rPr>
          <w:tab/>
          <w:delText>113</w:delText>
        </w:r>
      </w:del>
    </w:p>
    <w:p w14:paraId="6C831132" w14:textId="4F3E7A3F" w:rsidR="00D262C6" w:rsidRPr="002C3611" w:rsidDel="002C3611" w:rsidRDefault="00D262C6">
      <w:pPr>
        <w:rPr>
          <w:del w:id="15901" w:author="Noren,Jenny E" w:date="2023-09-05T07:30:00Z"/>
          <w:noProof/>
        </w:rPr>
        <w:pPrChange w:id="15902" w:author="Noren,Jenny E" w:date="2023-09-05T07:30:00Z">
          <w:pPr>
            <w:pStyle w:val="Index2"/>
            <w:tabs>
              <w:tab w:val="right" w:leader="dot" w:pos="9350"/>
            </w:tabs>
          </w:pPr>
        </w:pPrChange>
      </w:pPr>
      <w:del w:id="15903" w:author="Noren,Jenny E" w:date="2023-09-05T07:30:00Z">
        <w:r w:rsidRPr="002C3611" w:rsidDel="002C3611">
          <w:rPr>
            <w:noProof/>
          </w:rPr>
          <w:delText>equipment, disposition with fair market value of $5,000 or more</w:delText>
        </w:r>
        <w:r w:rsidRPr="002C3611" w:rsidDel="002C3611">
          <w:rPr>
            <w:noProof/>
          </w:rPr>
          <w:tab/>
          <w:delText>114</w:delText>
        </w:r>
      </w:del>
    </w:p>
    <w:p w14:paraId="7B37A601" w14:textId="21AAA2BC" w:rsidR="00D262C6" w:rsidRPr="002C3611" w:rsidDel="002C3611" w:rsidRDefault="00D262C6">
      <w:pPr>
        <w:rPr>
          <w:del w:id="15904" w:author="Noren,Jenny E" w:date="2023-09-05T07:30:00Z"/>
          <w:noProof/>
        </w:rPr>
        <w:pPrChange w:id="15905" w:author="Noren,Jenny E" w:date="2023-09-05T07:30:00Z">
          <w:pPr>
            <w:pStyle w:val="Index2"/>
            <w:tabs>
              <w:tab w:val="right" w:leader="dot" w:pos="9350"/>
            </w:tabs>
          </w:pPr>
        </w:pPrChange>
      </w:pPr>
      <w:del w:id="15906" w:author="Noren,Jenny E" w:date="2023-09-05T07:30:00Z">
        <w:r w:rsidRPr="002C3611" w:rsidDel="002C3611">
          <w:rPr>
            <w:noProof/>
          </w:rPr>
          <w:delText>equipment, prior approval to dispose</w:delText>
        </w:r>
        <w:r w:rsidRPr="002C3611" w:rsidDel="002C3611">
          <w:rPr>
            <w:noProof/>
          </w:rPr>
          <w:tab/>
          <w:delText>114</w:delText>
        </w:r>
      </w:del>
    </w:p>
    <w:p w14:paraId="20E8801B" w14:textId="507FD4CD" w:rsidR="00D262C6" w:rsidRPr="002C3611" w:rsidDel="002C3611" w:rsidRDefault="00D262C6">
      <w:pPr>
        <w:rPr>
          <w:del w:id="15907" w:author="Noren,Jenny E" w:date="2023-09-05T07:30:00Z"/>
          <w:noProof/>
        </w:rPr>
        <w:pPrChange w:id="15908" w:author="Noren,Jenny E" w:date="2023-09-05T07:30:00Z">
          <w:pPr>
            <w:pStyle w:val="Index2"/>
            <w:tabs>
              <w:tab w:val="right" w:leader="dot" w:pos="9350"/>
            </w:tabs>
          </w:pPr>
        </w:pPrChange>
      </w:pPr>
      <w:del w:id="15909" w:author="Noren,Jenny E" w:date="2023-09-05T07:30:00Z">
        <w:r w:rsidRPr="002C3611" w:rsidDel="002C3611">
          <w:rPr>
            <w:noProof/>
          </w:rPr>
          <w:delText>equipment, prior approval to purchase</w:delText>
        </w:r>
        <w:r w:rsidRPr="002C3611" w:rsidDel="002C3611">
          <w:rPr>
            <w:noProof/>
          </w:rPr>
          <w:tab/>
          <w:delText>103</w:delText>
        </w:r>
      </w:del>
    </w:p>
    <w:p w14:paraId="12875C82" w14:textId="4FBD5613" w:rsidR="00D262C6" w:rsidRPr="002C3611" w:rsidDel="002C3611" w:rsidRDefault="00D262C6">
      <w:pPr>
        <w:rPr>
          <w:del w:id="15910" w:author="Noren,Jenny E" w:date="2023-09-05T07:30:00Z"/>
          <w:noProof/>
        </w:rPr>
        <w:pPrChange w:id="15911" w:author="Noren,Jenny E" w:date="2023-09-05T07:30:00Z">
          <w:pPr>
            <w:pStyle w:val="Index2"/>
            <w:tabs>
              <w:tab w:val="right" w:leader="dot" w:pos="9350"/>
            </w:tabs>
          </w:pPr>
        </w:pPrChange>
      </w:pPr>
      <w:del w:id="15912" w:author="Noren,Jenny E" w:date="2023-09-05T07:30:00Z">
        <w:r w:rsidRPr="002C3611" w:rsidDel="002C3611">
          <w:rPr>
            <w:noProof/>
          </w:rPr>
          <w:delText>exempt property</w:delText>
        </w:r>
        <w:r w:rsidRPr="002C3611" w:rsidDel="002C3611">
          <w:rPr>
            <w:noProof/>
          </w:rPr>
          <w:tab/>
          <w:delText>119</w:delText>
        </w:r>
      </w:del>
    </w:p>
    <w:p w14:paraId="6DF4B2C0" w14:textId="511C49F4" w:rsidR="00D262C6" w:rsidRPr="002C3611" w:rsidDel="002C3611" w:rsidRDefault="00D262C6">
      <w:pPr>
        <w:rPr>
          <w:del w:id="15913" w:author="Noren,Jenny E" w:date="2023-09-05T07:30:00Z"/>
          <w:noProof/>
        </w:rPr>
        <w:pPrChange w:id="15914" w:author="Noren,Jenny E" w:date="2023-09-05T07:30:00Z">
          <w:pPr>
            <w:pStyle w:val="Index2"/>
            <w:tabs>
              <w:tab w:val="right" w:leader="dot" w:pos="9350"/>
            </w:tabs>
          </w:pPr>
        </w:pPrChange>
      </w:pPr>
      <w:del w:id="15915" w:author="Noren,Jenny E" w:date="2023-09-05T07:30:00Z">
        <w:r w:rsidRPr="002C3611" w:rsidDel="002C3611">
          <w:rPr>
            <w:noProof/>
          </w:rPr>
          <w:delText>federally-owned property</w:delText>
        </w:r>
        <w:r w:rsidRPr="002C3611" w:rsidDel="002C3611">
          <w:rPr>
            <w:noProof/>
          </w:rPr>
          <w:tab/>
          <w:delText>119</w:delText>
        </w:r>
      </w:del>
    </w:p>
    <w:p w14:paraId="5F7A738C" w14:textId="5DBA6762" w:rsidR="00D262C6" w:rsidRPr="002C3611" w:rsidDel="002C3611" w:rsidRDefault="00D262C6">
      <w:pPr>
        <w:rPr>
          <w:del w:id="15916" w:author="Noren,Jenny E" w:date="2023-09-05T07:30:00Z"/>
          <w:noProof/>
        </w:rPr>
        <w:pPrChange w:id="15917" w:author="Noren,Jenny E" w:date="2023-09-05T07:30:00Z">
          <w:pPr>
            <w:pStyle w:val="Index2"/>
            <w:tabs>
              <w:tab w:val="right" w:leader="dot" w:pos="9350"/>
            </w:tabs>
          </w:pPr>
        </w:pPrChange>
      </w:pPr>
      <w:del w:id="15918" w:author="Noren,Jenny E" w:date="2023-09-05T07:30:00Z">
        <w:r w:rsidRPr="002C3611" w:rsidDel="002C3611">
          <w:rPr>
            <w:noProof/>
          </w:rPr>
          <w:delText>insurance</w:delText>
        </w:r>
        <w:r w:rsidRPr="002C3611" w:rsidDel="002C3611">
          <w:rPr>
            <w:noProof/>
          </w:rPr>
          <w:tab/>
          <w:delText>125</w:delText>
        </w:r>
      </w:del>
    </w:p>
    <w:p w14:paraId="77AFAF2D" w14:textId="1B8685F2" w:rsidR="00D262C6" w:rsidRPr="002C3611" w:rsidDel="002C3611" w:rsidRDefault="00D262C6">
      <w:pPr>
        <w:rPr>
          <w:del w:id="15919" w:author="Noren,Jenny E" w:date="2023-09-05T07:30:00Z"/>
          <w:noProof/>
        </w:rPr>
        <w:pPrChange w:id="15920" w:author="Noren,Jenny E" w:date="2023-09-05T07:30:00Z">
          <w:pPr>
            <w:pStyle w:val="Index2"/>
            <w:tabs>
              <w:tab w:val="right" w:leader="dot" w:pos="9350"/>
            </w:tabs>
          </w:pPr>
        </w:pPrChange>
      </w:pPr>
      <w:del w:id="15921" w:author="Noren,Jenny E" w:date="2023-09-05T07:30:00Z">
        <w:r w:rsidRPr="002C3611" w:rsidDel="002C3611">
          <w:rPr>
            <w:noProof/>
          </w:rPr>
          <w:delText>intangible property, definition</w:delText>
        </w:r>
        <w:r w:rsidRPr="002C3611" w:rsidDel="002C3611">
          <w:rPr>
            <w:noProof/>
          </w:rPr>
          <w:tab/>
          <w:delText>180</w:delText>
        </w:r>
      </w:del>
    </w:p>
    <w:p w14:paraId="29E05213" w14:textId="6ACBDA10" w:rsidR="00D262C6" w:rsidRPr="002C3611" w:rsidDel="002C3611" w:rsidRDefault="00D262C6">
      <w:pPr>
        <w:rPr>
          <w:del w:id="15922" w:author="Noren,Jenny E" w:date="2023-09-05T07:30:00Z"/>
          <w:noProof/>
        </w:rPr>
        <w:pPrChange w:id="15923" w:author="Noren,Jenny E" w:date="2023-09-05T07:30:00Z">
          <w:pPr>
            <w:pStyle w:val="Index2"/>
            <w:tabs>
              <w:tab w:val="right" w:leader="dot" w:pos="9350"/>
            </w:tabs>
          </w:pPr>
        </w:pPrChange>
      </w:pPr>
      <w:del w:id="15924" w:author="Noren,Jenny E" w:date="2023-09-05T07:30:00Z">
        <w:r w:rsidRPr="002C3611" w:rsidDel="002C3611">
          <w:rPr>
            <w:noProof/>
          </w:rPr>
          <w:delText>intangible property, requirements</w:delText>
        </w:r>
        <w:r w:rsidRPr="002C3611" w:rsidDel="002C3611">
          <w:rPr>
            <w:noProof/>
          </w:rPr>
          <w:tab/>
          <w:delText>117</w:delText>
        </w:r>
      </w:del>
    </w:p>
    <w:p w14:paraId="1DB97F24" w14:textId="378D716D" w:rsidR="00D262C6" w:rsidRPr="002C3611" w:rsidDel="002C3611" w:rsidRDefault="00D262C6">
      <w:pPr>
        <w:rPr>
          <w:del w:id="15925" w:author="Noren,Jenny E" w:date="2023-09-05T07:30:00Z"/>
          <w:noProof/>
        </w:rPr>
        <w:pPrChange w:id="15926" w:author="Noren,Jenny E" w:date="2023-09-05T07:30:00Z">
          <w:pPr>
            <w:pStyle w:val="Index2"/>
            <w:tabs>
              <w:tab w:val="right" w:leader="dot" w:pos="9350"/>
            </w:tabs>
          </w:pPr>
        </w:pPrChange>
      </w:pPr>
      <w:del w:id="15927" w:author="Noren,Jenny E" w:date="2023-09-05T07:30:00Z">
        <w:r w:rsidRPr="002C3611" w:rsidDel="002C3611">
          <w:rPr>
            <w:noProof/>
          </w:rPr>
          <w:delText>inventory</w:delText>
        </w:r>
        <w:r w:rsidRPr="002C3611" w:rsidDel="002C3611">
          <w:rPr>
            <w:noProof/>
          </w:rPr>
          <w:tab/>
          <w:delText>108</w:delText>
        </w:r>
      </w:del>
    </w:p>
    <w:p w14:paraId="704F528E" w14:textId="23184744" w:rsidR="00D262C6" w:rsidRPr="002C3611" w:rsidDel="002C3611" w:rsidRDefault="00D262C6">
      <w:pPr>
        <w:rPr>
          <w:del w:id="15928" w:author="Noren,Jenny E" w:date="2023-09-05T07:30:00Z"/>
          <w:noProof/>
        </w:rPr>
        <w:pPrChange w:id="15929" w:author="Noren,Jenny E" w:date="2023-09-05T07:30:00Z">
          <w:pPr>
            <w:pStyle w:val="Index2"/>
            <w:tabs>
              <w:tab w:val="right" w:leader="dot" w:pos="9350"/>
            </w:tabs>
          </w:pPr>
        </w:pPrChange>
      </w:pPr>
      <w:del w:id="15930" w:author="Noren,Jenny E" w:date="2023-09-05T07:30:00Z">
        <w:r w:rsidRPr="002C3611" w:rsidDel="002C3611">
          <w:rPr>
            <w:noProof/>
          </w:rPr>
          <w:delText>leased property</w:delText>
        </w:r>
        <w:r w:rsidRPr="002C3611" w:rsidDel="002C3611">
          <w:rPr>
            <w:noProof/>
          </w:rPr>
          <w:tab/>
          <w:delText>123</w:delText>
        </w:r>
      </w:del>
    </w:p>
    <w:p w14:paraId="2E1F008E" w14:textId="4FF8B85E" w:rsidR="00D262C6" w:rsidRPr="002C3611" w:rsidDel="002C3611" w:rsidRDefault="00D262C6">
      <w:pPr>
        <w:rPr>
          <w:del w:id="15931" w:author="Noren,Jenny E" w:date="2023-09-05T07:30:00Z"/>
          <w:noProof/>
        </w:rPr>
        <w:pPrChange w:id="15932" w:author="Noren,Jenny E" w:date="2023-09-05T07:30:00Z">
          <w:pPr>
            <w:pStyle w:val="Index2"/>
            <w:tabs>
              <w:tab w:val="right" w:leader="dot" w:pos="9350"/>
            </w:tabs>
          </w:pPr>
        </w:pPrChange>
      </w:pPr>
      <w:del w:id="15933" w:author="Noren,Jenny E" w:date="2023-09-05T07:30:00Z">
        <w:r w:rsidRPr="002C3611" w:rsidDel="002C3611">
          <w:rPr>
            <w:noProof/>
          </w:rPr>
          <w:delText>property control officer</w:delText>
        </w:r>
        <w:r w:rsidRPr="002C3611" w:rsidDel="002C3611">
          <w:rPr>
            <w:noProof/>
          </w:rPr>
          <w:tab/>
          <w:delText>98</w:delText>
        </w:r>
      </w:del>
    </w:p>
    <w:p w14:paraId="766521DF" w14:textId="272E3438" w:rsidR="00D262C6" w:rsidRPr="002C3611" w:rsidDel="002C3611" w:rsidRDefault="00D262C6">
      <w:pPr>
        <w:rPr>
          <w:del w:id="15934" w:author="Noren,Jenny E" w:date="2023-09-05T07:30:00Z"/>
          <w:noProof/>
        </w:rPr>
        <w:pPrChange w:id="15935" w:author="Noren,Jenny E" w:date="2023-09-05T07:30:00Z">
          <w:pPr>
            <w:pStyle w:val="Index2"/>
            <w:tabs>
              <w:tab w:val="right" w:leader="dot" w:pos="9350"/>
            </w:tabs>
          </w:pPr>
        </w:pPrChange>
      </w:pPr>
      <w:del w:id="15936" w:author="Noren,Jenny E" w:date="2023-09-05T07:30:00Z">
        <w:r w:rsidRPr="002C3611" w:rsidDel="002C3611">
          <w:rPr>
            <w:noProof/>
          </w:rPr>
          <w:delText>real property, acquisition and use</w:delText>
        </w:r>
        <w:r w:rsidRPr="002C3611" w:rsidDel="002C3611">
          <w:rPr>
            <w:noProof/>
          </w:rPr>
          <w:tab/>
          <w:delText>99</w:delText>
        </w:r>
      </w:del>
    </w:p>
    <w:p w14:paraId="20D1637F" w14:textId="43234856" w:rsidR="00D262C6" w:rsidRPr="002C3611" w:rsidDel="002C3611" w:rsidRDefault="00D262C6">
      <w:pPr>
        <w:rPr>
          <w:del w:id="15937" w:author="Noren,Jenny E" w:date="2023-09-05T07:30:00Z"/>
          <w:noProof/>
        </w:rPr>
        <w:pPrChange w:id="15938" w:author="Noren,Jenny E" w:date="2023-09-05T07:30:00Z">
          <w:pPr>
            <w:pStyle w:val="Index2"/>
            <w:tabs>
              <w:tab w:val="right" w:leader="dot" w:pos="9350"/>
            </w:tabs>
          </w:pPr>
        </w:pPrChange>
      </w:pPr>
      <w:del w:id="15939" w:author="Noren,Jenny E" w:date="2023-09-05T07:30:00Z">
        <w:r w:rsidRPr="002C3611" w:rsidDel="002C3611">
          <w:rPr>
            <w:noProof/>
          </w:rPr>
          <w:delText>real property, definition</w:delText>
        </w:r>
        <w:r w:rsidRPr="002C3611" w:rsidDel="002C3611">
          <w:rPr>
            <w:noProof/>
          </w:rPr>
          <w:tab/>
          <w:delText>183</w:delText>
        </w:r>
      </w:del>
    </w:p>
    <w:p w14:paraId="1BE2BFCD" w14:textId="1494B5E3" w:rsidR="00D262C6" w:rsidRPr="002C3611" w:rsidDel="002C3611" w:rsidRDefault="00D262C6">
      <w:pPr>
        <w:rPr>
          <w:del w:id="15940" w:author="Noren,Jenny E" w:date="2023-09-05T07:30:00Z"/>
          <w:noProof/>
        </w:rPr>
        <w:pPrChange w:id="15941" w:author="Noren,Jenny E" w:date="2023-09-05T07:30:00Z">
          <w:pPr>
            <w:pStyle w:val="Index2"/>
            <w:tabs>
              <w:tab w:val="right" w:leader="dot" w:pos="9350"/>
            </w:tabs>
          </w:pPr>
        </w:pPrChange>
      </w:pPr>
      <w:del w:id="15942" w:author="Noren,Jenny E" w:date="2023-09-05T07:30:00Z">
        <w:r w:rsidRPr="002C3611" w:rsidDel="002C3611">
          <w:rPr>
            <w:noProof/>
          </w:rPr>
          <w:delText>real property, disposition</w:delText>
        </w:r>
        <w:r w:rsidRPr="002C3611" w:rsidDel="002C3611">
          <w:rPr>
            <w:noProof/>
          </w:rPr>
          <w:tab/>
          <w:delText>101</w:delText>
        </w:r>
      </w:del>
    </w:p>
    <w:p w14:paraId="64E4EBF2" w14:textId="6BA779D4" w:rsidR="00D262C6" w:rsidRPr="002C3611" w:rsidDel="002C3611" w:rsidRDefault="00D262C6">
      <w:pPr>
        <w:rPr>
          <w:del w:id="15943" w:author="Noren,Jenny E" w:date="2023-09-05T07:30:00Z"/>
          <w:noProof/>
        </w:rPr>
        <w:pPrChange w:id="15944" w:author="Noren,Jenny E" w:date="2023-09-05T07:30:00Z">
          <w:pPr>
            <w:pStyle w:val="Index2"/>
            <w:tabs>
              <w:tab w:val="right" w:leader="dot" w:pos="9350"/>
            </w:tabs>
          </w:pPr>
        </w:pPrChange>
      </w:pPr>
      <w:del w:id="15945" w:author="Noren,Jenny E" w:date="2023-09-05T07:30:00Z">
        <w:r w:rsidRPr="002C3611" w:rsidDel="002C3611">
          <w:rPr>
            <w:noProof/>
          </w:rPr>
          <w:delText>real property, prior approval to dispose</w:delText>
        </w:r>
        <w:r w:rsidRPr="002C3611" w:rsidDel="002C3611">
          <w:rPr>
            <w:noProof/>
          </w:rPr>
          <w:tab/>
          <w:delText>101</w:delText>
        </w:r>
      </w:del>
    </w:p>
    <w:p w14:paraId="3D3C7FE7" w14:textId="0D4AD77B" w:rsidR="00D262C6" w:rsidRPr="002C3611" w:rsidDel="002C3611" w:rsidRDefault="00D262C6">
      <w:pPr>
        <w:rPr>
          <w:del w:id="15946" w:author="Noren,Jenny E" w:date="2023-09-05T07:30:00Z"/>
          <w:noProof/>
        </w:rPr>
        <w:pPrChange w:id="15947" w:author="Noren,Jenny E" w:date="2023-09-05T07:30:00Z">
          <w:pPr>
            <w:pStyle w:val="Index2"/>
            <w:tabs>
              <w:tab w:val="right" w:leader="dot" w:pos="9350"/>
            </w:tabs>
          </w:pPr>
        </w:pPrChange>
      </w:pPr>
      <w:del w:id="15948" w:author="Noren,Jenny E" w:date="2023-09-05T07:30:00Z">
        <w:r w:rsidRPr="002C3611" w:rsidDel="002C3611">
          <w:rPr>
            <w:noProof/>
          </w:rPr>
          <w:delText>real property, prior approval to purchase</w:delText>
        </w:r>
        <w:r w:rsidRPr="002C3611" w:rsidDel="002C3611">
          <w:rPr>
            <w:noProof/>
          </w:rPr>
          <w:tab/>
          <w:delText>99</w:delText>
        </w:r>
      </w:del>
    </w:p>
    <w:p w14:paraId="5503845A" w14:textId="304AA448" w:rsidR="00D262C6" w:rsidRPr="002C3611" w:rsidDel="002C3611" w:rsidRDefault="00D262C6">
      <w:pPr>
        <w:rPr>
          <w:del w:id="15949" w:author="Noren,Jenny E" w:date="2023-09-05T07:30:00Z"/>
          <w:noProof/>
        </w:rPr>
        <w:pPrChange w:id="15950" w:author="Noren,Jenny E" w:date="2023-09-05T07:30:00Z">
          <w:pPr>
            <w:pStyle w:val="Index2"/>
            <w:tabs>
              <w:tab w:val="right" w:leader="dot" w:pos="9350"/>
            </w:tabs>
          </w:pPr>
        </w:pPrChange>
      </w:pPr>
      <w:del w:id="15951" w:author="Noren,Jenny E" w:date="2023-09-05T07:30:00Z">
        <w:r w:rsidRPr="002C3611" w:rsidDel="002C3611">
          <w:rPr>
            <w:noProof/>
          </w:rPr>
          <w:delText>real property, prior approval to use in other programs</w:delText>
        </w:r>
        <w:r w:rsidRPr="002C3611" w:rsidDel="002C3611">
          <w:rPr>
            <w:noProof/>
          </w:rPr>
          <w:tab/>
          <w:delText>99</w:delText>
        </w:r>
      </w:del>
    </w:p>
    <w:p w14:paraId="02F95CD2" w14:textId="52C4902F" w:rsidR="00D262C6" w:rsidRPr="002C3611" w:rsidDel="002C3611" w:rsidRDefault="00D262C6">
      <w:pPr>
        <w:rPr>
          <w:del w:id="15952" w:author="Noren,Jenny E" w:date="2023-09-05T07:30:00Z"/>
          <w:noProof/>
        </w:rPr>
        <w:pPrChange w:id="15953" w:author="Noren,Jenny E" w:date="2023-09-05T07:30:00Z">
          <w:pPr>
            <w:pStyle w:val="Index2"/>
            <w:tabs>
              <w:tab w:val="right" w:leader="dot" w:pos="9350"/>
            </w:tabs>
          </w:pPr>
        </w:pPrChange>
      </w:pPr>
      <w:del w:id="15954" w:author="Noren,Jenny E" w:date="2023-09-05T07:30:00Z">
        <w:r w:rsidRPr="002C3611" w:rsidDel="002C3611">
          <w:rPr>
            <w:noProof/>
          </w:rPr>
          <w:delText>records</w:delText>
        </w:r>
        <w:r w:rsidRPr="002C3611" w:rsidDel="002C3611">
          <w:rPr>
            <w:noProof/>
          </w:rPr>
          <w:tab/>
          <w:delText>106</w:delText>
        </w:r>
      </w:del>
    </w:p>
    <w:p w14:paraId="336A9BE3" w14:textId="716AD538" w:rsidR="00D262C6" w:rsidRPr="002C3611" w:rsidDel="002C3611" w:rsidRDefault="00D262C6">
      <w:pPr>
        <w:rPr>
          <w:del w:id="15955" w:author="Noren,Jenny E" w:date="2023-09-05T07:30:00Z"/>
          <w:noProof/>
        </w:rPr>
        <w:pPrChange w:id="15956" w:author="Noren,Jenny E" w:date="2023-09-05T07:30:00Z">
          <w:pPr>
            <w:pStyle w:val="Index2"/>
            <w:tabs>
              <w:tab w:val="right" w:leader="dot" w:pos="9350"/>
            </w:tabs>
          </w:pPr>
        </w:pPrChange>
      </w:pPr>
      <w:del w:id="15957" w:author="Noren,Jenny E" w:date="2023-09-05T07:30:00Z">
        <w:r w:rsidRPr="002C3611" w:rsidDel="002C3611">
          <w:rPr>
            <w:noProof/>
          </w:rPr>
          <w:delText>sales procedures</w:delText>
        </w:r>
        <w:r w:rsidRPr="002C3611" w:rsidDel="002C3611">
          <w:rPr>
            <w:noProof/>
          </w:rPr>
          <w:tab/>
          <w:delText>112</w:delText>
        </w:r>
      </w:del>
    </w:p>
    <w:p w14:paraId="1BEB24C4" w14:textId="72ED5F8B" w:rsidR="00D262C6" w:rsidRPr="002C3611" w:rsidDel="002C3611" w:rsidRDefault="00D262C6">
      <w:pPr>
        <w:rPr>
          <w:del w:id="15958" w:author="Noren,Jenny E" w:date="2023-09-05T07:30:00Z"/>
          <w:noProof/>
        </w:rPr>
        <w:pPrChange w:id="15959" w:author="Noren,Jenny E" w:date="2023-09-05T07:30:00Z">
          <w:pPr>
            <w:pStyle w:val="Index2"/>
            <w:tabs>
              <w:tab w:val="right" w:leader="dot" w:pos="9350"/>
            </w:tabs>
          </w:pPr>
        </w:pPrChange>
      </w:pPr>
      <w:del w:id="15960" w:author="Noren,Jenny E" w:date="2023-09-05T07:30:00Z">
        <w:r w:rsidRPr="002C3611" w:rsidDel="002C3611">
          <w:rPr>
            <w:noProof/>
          </w:rPr>
          <w:delText>state-owned property</w:delText>
        </w:r>
        <w:r w:rsidRPr="002C3611" w:rsidDel="002C3611">
          <w:rPr>
            <w:noProof/>
          </w:rPr>
          <w:tab/>
          <w:delText>120</w:delText>
        </w:r>
      </w:del>
    </w:p>
    <w:p w14:paraId="26EE40C1" w14:textId="3ADB67B1" w:rsidR="00D262C6" w:rsidRPr="002C3611" w:rsidDel="002C3611" w:rsidRDefault="00D262C6">
      <w:pPr>
        <w:rPr>
          <w:del w:id="15961" w:author="Noren,Jenny E" w:date="2023-09-05T07:30:00Z"/>
          <w:noProof/>
        </w:rPr>
        <w:pPrChange w:id="15962" w:author="Noren,Jenny E" w:date="2023-09-05T07:30:00Z">
          <w:pPr>
            <w:pStyle w:val="Index2"/>
            <w:tabs>
              <w:tab w:val="right" w:leader="dot" w:pos="9350"/>
            </w:tabs>
          </w:pPr>
        </w:pPrChange>
      </w:pPr>
      <w:del w:id="15963" w:author="Noren,Jenny E" w:date="2023-09-05T07:30:00Z">
        <w:r w:rsidRPr="002C3611" w:rsidDel="002C3611">
          <w:rPr>
            <w:noProof/>
          </w:rPr>
          <w:delText>supplies, acquisition and disposition</w:delText>
        </w:r>
        <w:r w:rsidRPr="002C3611" w:rsidDel="002C3611">
          <w:rPr>
            <w:noProof/>
          </w:rPr>
          <w:tab/>
          <w:delText>116</w:delText>
        </w:r>
      </w:del>
    </w:p>
    <w:p w14:paraId="1D3705E1" w14:textId="591D4AB3" w:rsidR="00D262C6" w:rsidRPr="002C3611" w:rsidDel="002C3611" w:rsidRDefault="00D262C6">
      <w:pPr>
        <w:rPr>
          <w:del w:id="15964" w:author="Noren,Jenny E" w:date="2023-09-05T07:30:00Z"/>
          <w:noProof/>
        </w:rPr>
        <w:pPrChange w:id="15965" w:author="Noren,Jenny E" w:date="2023-09-05T07:30:00Z">
          <w:pPr>
            <w:pStyle w:val="Index2"/>
            <w:tabs>
              <w:tab w:val="right" w:leader="dot" w:pos="9350"/>
            </w:tabs>
          </w:pPr>
        </w:pPrChange>
      </w:pPr>
      <w:del w:id="15966" w:author="Noren,Jenny E" w:date="2023-09-05T07:30:00Z">
        <w:r w:rsidRPr="002C3611" w:rsidDel="002C3611">
          <w:rPr>
            <w:noProof/>
          </w:rPr>
          <w:delText>supplies, definition</w:delText>
        </w:r>
        <w:r w:rsidRPr="002C3611" w:rsidDel="002C3611">
          <w:rPr>
            <w:noProof/>
          </w:rPr>
          <w:tab/>
          <w:delText>185</w:delText>
        </w:r>
      </w:del>
    </w:p>
    <w:p w14:paraId="62E95371" w14:textId="2BFF9275" w:rsidR="00D262C6" w:rsidRPr="002C3611" w:rsidDel="002C3611" w:rsidRDefault="00D262C6">
      <w:pPr>
        <w:rPr>
          <w:del w:id="15967" w:author="Noren,Jenny E" w:date="2023-09-05T07:30:00Z"/>
          <w:noProof/>
        </w:rPr>
        <w:pPrChange w:id="15968" w:author="Noren,Jenny E" w:date="2023-09-05T07:30:00Z">
          <w:pPr>
            <w:pStyle w:val="Index2"/>
            <w:tabs>
              <w:tab w:val="right" w:leader="dot" w:pos="9350"/>
            </w:tabs>
          </w:pPr>
        </w:pPrChange>
      </w:pPr>
      <w:del w:id="15969" w:author="Noren,Jenny E" w:date="2023-09-05T07:30:00Z">
        <w:r w:rsidRPr="002C3611" w:rsidDel="002C3611">
          <w:rPr>
            <w:noProof/>
          </w:rPr>
          <w:delText>vesting of title</w:delText>
        </w:r>
        <w:r w:rsidRPr="002C3611" w:rsidDel="002C3611">
          <w:rPr>
            <w:noProof/>
          </w:rPr>
          <w:tab/>
          <w:delText>96</w:delText>
        </w:r>
      </w:del>
    </w:p>
    <w:p w14:paraId="2C32F390" w14:textId="1D491E7E" w:rsidR="00D262C6" w:rsidRPr="002C3611" w:rsidDel="002C3611" w:rsidRDefault="00D262C6">
      <w:pPr>
        <w:rPr>
          <w:del w:id="15970" w:author="Noren,Jenny E" w:date="2023-09-05T07:30:00Z"/>
        </w:rPr>
        <w:pPrChange w:id="15971" w:author="Noren,Jenny E" w:date="2023-09-05T07:30:00Z">
          <w:pPr>
            <w:pStyle w:val="Index1"/>
          </w:pPr>
        </w:pPrChange>
      </w:pPr>
      <w:del w:id="15972" w:author="Noren,Jenny E" w:date="2023-09-05T07:30:00Z">
        <w:r w:rsidRPr="002C3611" w:rsidDel="002C3611">
          <w:delText>proposal costs, allowability</w:delText>
        </w:r>
        <w:r w:rsidRPr="002C3611" w:rsidDel="002C3611">
          <w:tab/>
          <w:delText>53</w:delText>
        </w:r>
      </w:del>
    </w:p>
    <w:p w14:paraId="39B6A92A" w14:textId="02CE85D2" w:rsidR="00D262C6" w:rsidRPr="002C3611" w:rsidDel="002C3611" w:rsidRDefault="00D262C6">
      <w:pPr>
        <w:rPr>
          <w:del w:id="15973" w:author="Noren,Jenny E" w:date="2023-09-05T07:30:00Z"/>
        </w:rPr>
        <w:pPrChange w:id="15974" w:author="Noren,Jenny E" w:date="2023-09-05T07:30:00Z">
          <w:pPr>
            <w:pStyle w:val="Index1"/>
          </w:pPr>
        </w:pPrChange>
      </w:pPr>
      <w:del w:id="15975" w:author="Noren,Jenny E" w:date="2023-09-05T07:30:00Z">
        <w:r w:rsidRPr="002C3611" w:rsidDel="002C3611">
          <w:delText>prosecution costs, allowability</w:delText>
        </w:r>
        <w:r w:rsidRPr="002C3611" w:rsidDel="002C3611">
          <w:tab/>
          <w:delText>48</w:delText>
        </w:r>
      </w:del>
    </w:p>
    <w:p w14:paraId="2F847F89" w14:textId="6FA4803D" w:rsidR="00D262C6" w:rsidRPr="002C3611" w:rsidDel="002C3611" w:rsidRDefault="00D262C6">
      <w:pPr>
        <w:rPr>
          <w:del w:id="15976" w:author="Noren,Jenny E" w:date="2023-09-05T07:30:00Z"/>
        </w:rPr>
        <w:pPrChange w:id="15977" w:author="Noren,Jenny E" w:date="2023-09-05T07:30:00Z">
          <w:pPr>
            <w:pStyle w:val="Index1"/>
          </w:pPr>
        </w:pPrChange>
      </w:pPr>
      <w:del w:id="15978" w:author="Noren,Jenny E" w:date="2023-09-05T07:30:00Z">
        <w:r w:rsidRPr="002C3611" w:rsidDel="002C3611">
          <w:delText>provisional indirect cost rate</w:delText>
        </w:r>
        <w:r w:rsidRPr="002C3611" w:rsidDel="002C3611">
          <w:tab/>
          <w:delText>88, 89</w:delText>
        </w:r>
      </w:del>
    </w:p>
    <w:p w14:paraId="091D64FE" w14:textId="52971E9A" w:rsidR="00D262C6" w:rsidRPr="002C3611" w:rsidDel="002C3611" w:rsidRDefault="00D262C6">
      <w:pPr>
        <w:rPr>
          <w:del w:id="15979" w:author="Noren,Jenny E" w:date="2023-09-05T07:30:00Z"/>
        </w:rPr>
        <w:pPrChange w:id="15980" w:author="Noren,Jenny E" w:date="2023-09-05T07:30:00Z">
          <w:pPr>
            <w:pStyle w:val="Index1"/>
          </w:pPr>
        </w:pPrChange>
      </w:pPr>
      <w:del w:id="15981" w:author="Noren,Jenny E" w:date="2023-09-05T07:30:00Z">
        <w:r w:rsidRPr="002C3611" w:rsidDel="002C3611">
          <w:delText>publication and printing costs, allowability</w:delText>
        </w:r>
        <w:r w:rsidRPr="002C3611" w:rsidDel="002C3611">
          <w:tab/>
          <w:delText>54</w:delText>
        </w:r>
      </w:del>
    </w:p>
    <w:p w14:paraId="47B81CEB" w14:textId="12E1DA10" w:rsidR="00D262C6" w:rsidRPr="002C3611" w:rsidDel="002C3611" w:rsidRDefault="00D262C6">
      <w:pPr>
        <w:rPr>
          <w:del w:id="15982" w:author="Noren,Jenny E" w:date="2023-09-05T07:30:00Z"/>
        </w:rPr>
        <w:pPrChange w:id="15983" w:author="Noren,Jenny E" w:date="2023-09-05T07:30:00Z">
          <w:pPr>
            <w:pStyle w:val="Index1"/>
          </w:pPr>
        </w:pPrChange>
      </w:pPr>
      <w:del w:id="15984" w:author="Noren,Jenny E" w:date="2023-09-05T07:30:00Z">
        <w:r w:rsidRPr="002C3611" w:rsidDel="002C3611">
          <w:delText>rearrangement and alteration costs, allowability</w:delText>
        </w:r>
        <w:r w:rsidRPr="002C3611" w:rsidDel="002C3611">
          <w:tab/>
          <w:delText>54</w:delText>
        </w:r>
      </w:del>
    </w:p>
    <w:p w14:paraId="7D3A497F" w14:textId="62F23A2D" w:rsidR="00D262C6" w:rsidRPr="002C3611" w:rsidDel="002C3611" w:rsidRDefault="00D262C6">
      <w:pPr>
        <w:rPr>
          <w:del w:id="15985" w:author="Noren,Jenny E" w:date="2023-09-05T07:30:00Z"/>
        </w:rPr>
        <w:pPrChange w:id="15986" w:author="Noren,Jenny E" w:date="2023-09-05T07:30:00Z">
          <w:pPr>
            <w:pStyle w:val="Index1"/>
          </w:pPr>
        </w:pPrChange>
      </w:pPr>
      <w:del w:id="15987" w:author="Noren,Jenny E" w:date="2023-09-05T07:30:00Z">
        <w:r w:rsidRPr="002C3611" w:rsidDel="002C3611">
          <w:delText>reconversion costs, allowability</w:delText>
        </w:r>
        <w:r w:rsidRPr="002C3611" w:rsidDel="002C3611">
          <w:tab/>
          <w:delText>54</w:delText>
        </w:r>
      </w:del>
    </w:p>
    <w:p w14:paraId="40227D14" w14:textId="276A2697" w:rsidR="00D262C6" w:rsidRPr="002C3611" w:rsidDel="002C3611" w:rsidRDefault="00D262C6">
      <w:pPr>
        <w:rPr>
          <w:del w:id="15988" w:author="Noren,Jenny E" w:date="2023-09-05T07:30:00Z"/>
        </w:rPr>
        <w:pPrChange w:id="15989" w:author="Noren,Jenny E" w:date="2023-09-05T07:30:00Z">
          <w:pPr>
            <w:pStyle w:val="Index1"/>
          </w:pPr>
        </w:pPrChange>
      </w:pPr>
      <w:del w:id="15990" w:author="Noren,Jenny E" w:date="2023-09-05T07:30:00Z">
        <w:r w:rsidRPr="002C3611" w:rsidDel="002C3611">
          <w:delText>recruiting costs, allowability</w:delText>
        </w:r>
        <w:r w:rsidRPr="002C3611" w:rsidDel="002C3611">
          <w:tab/>
          <w:delText>54</w:delText>
        </w:r>
      </w:del>
    </w:p>
    <w:p w14:paraId="0625507F" w14:textId="63761564" w:rsidR="00D262C6" w:rsidRPr="002C3611" w:rsidDel="002C3611" w:rsidRDefault="00D262C6">
      <w:pPr>
        <w:rPr>
          <w:del w:id="15991" w:author="Noren,Jenny E" w:date="2023-09-05T07:30:00Z"/>
        </w:rPr>
        <w:pPrChange w:id="15992" w:author="Noren,Jenny E" w:date="2023-09-05T07:30:00Z">
          <w:pPr>
            <w:pStyle w:val="Index1"/>
          </w:pPr>
        </w:pPrChange>
      </w:pPr>
      <w:del w:id="15993" w:author="Noren,Jenny E" w:date="2023-09-05T07:30:00Z">
        <w:r w:rsidRPr="002C3611" w:rsidDel="002C3611">
          <w:delText>relocation costs, allowability</w:delText>
        </w:r>
        <w:r w:rsidRPr="002C3611" w:rsidDel="002C3611">
          <w:tab/>
          <w:delText>54</w:delText>
        </w:r>
      </w:del>
    </w:p>
    <w:p w14:paraId="608DBEA6" w14:textId="0A616DCD" w:rsidR="00D262C6" w:rsidRPr="002C3611" w:rsidDel="002C3611" w:rsidRDefault="00D262C6">
      <w:pPr>
        <w:rPr>
          <w:del w:id="15994" w:author="Noren,Jenny E" w:date="2023-09-05T07:30:00Z"/>
        </w:rPr>
        <w:pPrChange w:id="15995" w:author="Noren,Jenny E" w:date="2023-09-05T07:30:00Z">
          <w:pPr>
            <w:pStyle w:val="Index1"/>
          </w:pPr>
        </w:pPrChange>
      </w:pPr>
      <w:del w:id="15996" w:author="Noren,Jenny E" w:date="2023-09-05T07:30:00Z">
        <w:r w:rsidRPr="002C3611" w:rsidDel="002C3611">
          <w:delText>rental costs, allowability</w:delText>
        </w:r>
        <w:r w:rsidRPr="002C3611" w:rsidDel="002C3611">
          <w:tab/>
          <w:delText>54</w:delText>
        </w:r>
      </w:del>
    </w:p>
    <w:p w14:paraId="38D7CE15" w14:textId="511EA37A" w:rsidR="00D262C6" w:rsidRPr="002C3611" w:rsidDel="002C3611" w:rsidRDefault="00D262C6">
      <w:pPr>
        <w:rPr>
          <w:del w:id="15997" w:author="Noren,Jenny E" w:date="2023-09-05T07:30:00Z"/>
        </w:rPr>
        <w:pPrChange w:id="15998" w:author="Noren,Jenny E" w:date="2023-09-05T07:30:00Z">
          <w:pPr>
            <w:pStyle w:val="Index1"/>
          </w:pPr>
        </w:pPrChange>
      </w:pPr>
      <w:del w:id="15999" w:author="Noren,Jenny E" w:date="2023-09-05T07:30:00Z">
        <w:r w:rsidRPr="002C3611" w:rsidDel="002C3611">
          <w:delText>resource sharing</w:delText>
        </w:r>
        <w:r w:rsidRPr="002C3611" w:rsidDel="002C3611">
          <w:tab/>
          <w:delText>79</w:delText>
        </w:r>
      </w:del>
    </w:p>
    <w:p w14:paraId="4A09C50F" w14:textId="0206DDBC" w:rsidR="00D262C6" w:rsidRPr="002C3611" w:rsidDel="002C3611" w:rsidRDefault="00D262C6">
      <w:pPr>
        <w:rPr>
          <w:del w:id="16000" w:author="Noren,Jenny E" w:date="2023-09-05T07:30:00Z"/>
        </w:rPr>
        <w:pPrChange w:id="16001" w:author="Noren,Jenny E" w:date="2023-09-05T07:30:00Z">
          <w:pPr>
            <w:pStyle w:val="Index1"/>
          </w:pPr>
        </w:pPrChange>
      </w:pPr>
      <w:del w:id="16002" w:author="Noren,Jenny E" w:date="2023-09-05T07:30:00Z">
        <w:r w:rsidRPr="002C3611" w:rsidDel="002C3611">
          <w:delText>royalties, allowability</w:delText>
        </w:r>
        <w:r w:rsidRPr="002C3611" w:rsidDel="002C3611">
          <w:tab/>
          <w:delText>55</w:delText>
        </w:r>
      </w:del>
    </w:p>
    <w:p w14:paraId="73D9AA96" w14:textId="2568B3A8" w:rsidR="00D262C6" w:rsidRPr="002C3611" w:rsidDel="002C3611" w:rsidRDefault="00D262C6">
      <w:pPr>
        <w:rPr>
          <w:del w:id="16003" w:author="Noren,Jenny E" w:date="2023-09-05T07:30:00Z"/>
        </w:rPr>
        <w:pPrChange w:id="16004" w:author="Noren,Jenny E" w:date="2023-09-05T07:30:00Z">
          <w:pPr>
            <w:pStyle w:val="Index1"/>
          </w:pPr>
        </w:pPrChange>
      </w:pPr>
      <w:del w:id="16005" w:author="Noren,Jenny E" w:date="2023-09-05T07:30:00Z">
        <w:r w:rsidRPr="002C3611" w:rsidDel="002C3611">
          <w:delText>scholarships and student aid, allowability</w:delText>
        </w:r>
        <w:r w:rsidRPr="002C3611" w:rsidDel="002C3611">
          <w:tab/>
          <w:delText>55</w:delText>
        </w:r>
      </w:del>
    </w:p>
    <w:p w14:paraId="00722A0B" w14:textId="54D95A36" w:rsidR="00D262C6" w:rsidRPr="002C3611" w:rsidDel="002C3611" w:rsidRDefault="00D262C6">
      <w:pPr>
        <w:rPr>
          <w:del w:id="16006" w:author="Noren,Jenny E" w:date="2023-09-05T07:30:00Z"/>
        </w:rPr>
        <w:pPrChange w:id="16007" w:author="Noren,Jenny E" w:date="2023-09-05T07:30:00Z">
          <w:pPr>
            <w:pStyle w:val="Index1"/>
          </w:pPr>
        </w:pPrChange>
      </w:pPr>
      <w:del w:id="16008" w:author="Noren,Jenny E" w:date="2023-09-05T07:30:00Z">
        <w:r w:rsidRPr="002C3611" w:rsidDel="002C3611">
          <w:delText>securing funds for Commission rule §802.21</w:delText>
        </w:r>
        <w:r w:rsidRPr="002C3611" w:rsidDel="002C3611">
          <w:tab/>
          <w:delText>14</w:delText>
        </w:r>
      </w:del>
    </w:p>
    <w:p w14:paraId="36C38AB0" w14:textId="4826C1DC" w:rsidR="00D262C6" w:rsidRPr="002C3611" w:rsidDel="002C3611" w:rsidRDefault="00D262C6">
      <w:pPr>
        <w:rPr>
          <w:del w:id="16009" w:author="Noren,Jenny E" w:date="2023-09-05T07:30:00Z"/>
        </w:rPr>
        <w:pPrChange w:id="16010" w:author="Noren,Jenny E" w:date="2023-09-05T07:30:00Z">
          <w:pPr>
            <w:pStyle w:val="Index1"/>
          </w:pPr>
        </w:pPrChange>
      </w:pPr>
      <w:del w:id="16011" w:author="Noren,Jenny E" w:date="2023-09-05T07:30:00Z">
        <w:r w:rsidRPr="002C3611" w:rsidDel="002C3611">
          <w:delText>security deposits, allowability</w:delText>
        </w:r>
        <w:r w:rsidRPr="002C3611" w:rsidDel="002C3611">
          <w:tab/>
          <w:delText>55</w:delText>
        </w:r>
      </w:del>
    </w:p>
    <w:p w14:paraId="06AC5F9A" w14:textId="08DC6ABB" w:rsidR="00D262C6" w:rsidRPr="002C3611" w:rsidDel="002C3611" w:rsidRDefault="00D262C6">
      <w:pPr>
        <w:rPr>
          <w:del w:id="16012" w:author="Noren,Jenny E" w:date="2023-09-05T07:30:00Z"/>
        </w:rPr>
        <w:pPrChange w:id="16013" w:author="Noren,Jenny E" w:date="2023-09-05T07:30:00Z">
          <w:pPr>
            <w:pStyle w:val="Index1"/>
          </w:pPr>
        </w:pPrChange>
      </w:pPr>
      <w:del w:id="16014" w:author="Noren,Jenny E" w:date="2023-09-05T07:30:00Z">
        <w:r w:rsidRPr="002C3611" w:rsidDel="002C3611">
          <w:delText>selling and marketing costs, allowability</w:delText>
        </w:r>
        <w:r w:rsidRPr="002C3611" w:rsidDel="002C3611">
          <w:tab/>
          <w:delText>55</w:delText>
        </w:r>
      </w:del>
    </w:p>
    <w:p w14:paraId="1DDC57D6" w14:textId="4C697D64" w:rsidR="00D262C6" w:rsidRPr="002C3611" w:rsidDel="002C3611" w:rsidRDefault="00D262C6">
      <w:pPr>
        <w:rPr>
          <w:del w:id="16015" w:author="Noren,Jenny E" w:date="2023-09-05T07:30:00Z"/>
        </w:rPr>
        <w:pPrChange w:id="16016" w:author="Noren,Jenny E" w:date="2023-09-05T07:30:00Z">
          <w:pPr>
            <w:pStyle w:val="Index1"/>
          </w:pPr>
        </w:pPrChange>
      </w:pPr>
      <w:del w:id="16017" w:author="Noren,Jenny E" w:date="2023-09-05T07:30:00Z">
        <w:r w:rsidRPr="002C3611" w:rsidDel="002C3611">
          <w:delText>Single audit</w:delText>
        </w:r>
      </w:del>
    </w:p>
    <w:p w14:paraId="29226BC2" w14:textId="38668DED" w:rsidR="00D262C6" w:rsidRPr="002C3611" w:rsidDel="002C3611" w:rsidRDefault="00D262C6">
      <w:pPr>
        <w:rPr>
          <w:del w:id="16018" w:author="Noren,Jenny E" w:date="2023-09-05T07:30:00Z"/>
          <w:noProof/>
        </w:rPr>
        <w:pPrChange w:id="16019" w:author="Noren,Jenny E" w:date="2023-09-05T07:30:00Z">
          <w:pPr>
            <w:pStyle w:val="Index2"/>
            <w:tabs>
              <w:tab w:val="right" w:leader="dot" w:pos="9350"/>
            </w:tabs>
          </w:pPr>
        </w:pPrChange>
      </w:pPr>
      <w:del w:id="16020" w:author="Noren,Jenny E" w:date="2023-09-05T07:30:00Z">
        <w:r w:rsidRPr="002C3611" w:rsidDel="002C3611">
          <w:rPr>
            <w:noProof/>
          </w:rPr>
          <w:delText>acceptance letter</w:delText>
        </w:r>
        <w:r w:rsidRPr="002C3611" w:rsidDel="002C3611">
          <w:rPr>
            <w:noProof/>
          </w:rPr>
          <w:tab/>
          <w:delText>163</w:delText>
        </w:r>
      </w:del>
    </w:p>
    <w:p w14:paraId="288CC21A" w14:textId="574E937A" w:rsidR="00D262C6" w:rsidRPr="002C3611" w:rsidDel="002C3611" w:rsidRDefault="00D262C6">
      <w:pPr>
        <w:rPr>
          <w:del w:id="16021" w:author="Noren,Jenny E" w:date="2023-09-05T07:30:00Z"/>
          <w:noProof/>
        </w:rPr>
        <w:pPrChange w:id="16022" w:author="Noren,Jenny E" w:date="2023-09-05T07:30:00Z">
          <w:pPr>
            <w:pStyle w:val="Index2"/>
            <w:tabs>
              <w:tab w:val="right" w:leader="dot" w:pos="9350"/>
            </w:tabs>
          </w:pPr>
        </w:pPrChange>
      </w:pPr>
      <w:del w:id="16023" w:author="Noren,Jenny E" w:date="2023-09-05T07:30:00Z">
        <w:r w:rsidRPr="002C3611" w:rsidDel="002C3611">
          <w:rPr>
            <w:noProof/>
          </w:rPr>
          <w:delText>auditor's report and the reporting package</w:delText>
        </w:r>
        <w:r w:rsidRPr="002C3611" w:rsidDel="002C3611">
          <w:rPr>
            <w:noProof/>
          </w:rPr>
          <w:tab/>
          <w:delText>157</w:delText>
        </w:r>
      </w:del>
    </w:p>
    <w:p w14:paraId="3AFF2401" w14:textId="50EE9855" w:rsidR="00D262C6" w:rsidRPr="002C3611" w:rsidDel="002C3611" w:rsidRDefault="00D262C6">
      <w:pPr>
        <w:rPr>
          <w:del w:id="16024" w:author="Noren,Jenny E" w:date="2023-09-05T07:30:00Z"/>
          <w:noProof/>
        </w:rPr>
        <w:pPrChange w:id="16025" w:author="Noren,Jenny E" w:date="2023-09-05T07:30:00Z">
          <w:pPr>
            <w:pStyle w:val="Index2"/>
            <w:tabs>
              <w:tab w:val="right" w:leader="dot" w:pos="9350"/>
            </w:tabs>
          </w:pPr>
        </w:pPrChange>
      </w:pPr>
      <w:del w:id="16026" w:author="Noren,Jenny E" w:date="2023-09-05T07:30:00Z">
        <w:r w:rsidRPr="002C3611" w:rsidDel="002C3611">
          <w:rPr>
            <w:noProof/>
          </w:rPr>
          <w:delText>basis for expenditure determination</w:delText>
        </w:r>
        <w:r w:rsidRPr="002C3611" w:rsidDel="002C3611">
          <w:rPr>
            <w:noProof/>
          </w:rPr>
          <w:tab/>
          <w:delText>154</w:delText>
        </w:r>
      </w:del>
    </w:p>
    <w:p w14:paraId="69151BEB" w14:textId="02CB3A71" w:rsidR="00D262C6" w:rsidRPr="002C3611" w:rsidDel="002C3611" w:rsidRDefault="00D262C6">
      <w:pPr>
        <w:rPr>
          <w:del w:id="16027" w:author="Noren,Jenny E" w:date="2023-09-05T07:30:00Z"/>
          <w:noProof/>
        </w:rPr>
        <w:pPrChange w:id="16028" w:author="Noren,Jenny E" w:date="2023-09-05T07:30:00Z">
          <w:pPr>
            <w:pStyle w:val="Index2"/>
            <w:tabs>
              <w:tab w:val="right" w:leader="dot" w:pos="9350"/>
            </w:tabs>
          </w:pPr>
        </w:pPrChange>
      </w:pPr>
      <w:del w:id="16029" w:author="Noren,Jenny E" w:date="2023-09-05T07:30:00Z">
        <w:r w:rsidRPr="002C3611" w:rsidDel="002C3611">
          <w:rPr>
            <w:noProof/>
          </w:rPr>
          <w:delText>corrective action plan and the reporting package</w:delText>
        </w:r>
        <w:r w:rsidRPr="002C3611" w:rsidDel="002C3611">
          <w:rPr>
            <w:noProof/>
          </w:rPr>
          <w:tab/>
          <w:delText>159</w:delText>
        </w:r>
      </w:del>
    </w:p>
    <w:p w14:paraId="69DCF33D" w14:textId="59EF2C43" w:rsidR="00D262C6" w:rsidRPr="002C3611" w:rsidDel="002C3611" w:rsidRDefault="00D262C6">
      <w:pPr>
        <w:rPr>
          <w:del w:id="16030" w:author="Noren,Jenny E" w:date="2023-09-05T07:30:00Z"/>
          <w:noProof/>
        </w:rPr>
        <w:pPrChange w:id="16031" w:author="Noren,Jenny E" w:date="2023-09-05T07:30:00Z">
          <w:pPr>
            <w:pStyle w:val="Index2"/>
            <w:tabs>
              <w:tab w:val="right" w:leader="dot" w:pos="9350"/>
            </w:tabs>
          </w:pPr>
        </w:pPrChange>
      </w:pPr>
      <w:del w:id="16032" w:author="Noren,Jenny E" w:date="2023-09-05T07:30:00Z">
        <w:r w:rsidRPr="002C3611" w:rsidDel="002C3611">
          <w:rPr>
            <w:noProof/>
          </w:rPr>
          <w:delText>costs</w:delText>
        </w:r>
        <w:r w:rsidRPr="002C3611" w:rsidDel="002C3611">
          <w:rPr>
            <w:noProof/>
          </w:rPr>
          <w:tab/>
          <w:delText>42, 154</w:delText>
        </w:r>
      </w:del>
    </w:p>
    <w:p w14:paraId="5C6C6870" w14:textId="5F33F758" w:rsidR="00D262C6" w:rsidRPr="002C3611" w:rsidDel="002C3611" w:rsidRDefault="00D262C6">
      <w:pPr>
        <w:rPr>
          <w:del w:id="16033" w:author="Noren,Jenny E" w:date="2023-09-05T07:30:00Z"/>
          <w:noProof/>
        </w:rPr>
        <w:pPrChange w:id="16034" w:author="Noren,Jenny E" w:date="2023-09-05T07:30:00Z">
          <w:pPr>
            <w:pStyle w:val="Index2"/>
            <w:tabs>
              <w:tab w:val="right" w:leader="dot" w:pos="9350"/>
            </w:tabs>
          </w:pPr>
        </w:pPrChange>
      </w:pPr>
      <w:del w:id="16035" w:author="Noren,Jenny E" w:date="2023-09-05T07:30:00Z">
        <w:r w:rsidRPr="002C3611" w:rsidDel="002C3611">
          <w:rPr>
            <w:noProof/>
          </w:rPr>
          <w:delText>delinquent letter</w:delText>
        </w:r>
        <w:r w:rsidRPr="002C3611" w:rsidDel="002C3611">
          <w:rPr>
            <w:noProof/>
          </w:rPr>
          <w:tab/>
          <w:delText>162</w:delText>
        </w:r>
      </w:del>
    </w:p>
    <w:p w14:paraId="45EF8580" w14:textId="384FBD2A" w:rsidR="00D262C6" w:rsidRPr="002C3611" w:rsidDel="002C3611" w:rsidRDefault="00D262C6">
      <w:pPr>
        <w:rPr>
          <w:del w:id="16036" w:author="Noren,Jenny E" w:date="2023-09-05T07:30:00Z"/>
          <w:noProof/>
        </w:rPr>
        <w:pPrChange w:id="16037" w:author="Noren,Jenny E" w:date="2023-09-05T07:30:00Z">
          <w:pPr>
            <w:pStyle w:val="Index2"/>
            <w:tabs>
              <w:tab w:val="right" w:leader="dot" w:pos="9350"/>
            </w:tabs>
          </w:pPr>
        </w:pPrChange>
      </w:pPr>
      <w:del w:id="16038" w:author="Noren,Jenny E" w:date="2023-09-05T07:30:00Z">
        <w:r w:rsidRPr="002C3611" w:rsidDel="002C3611">
          <w:rPr>
            <w:noProof/>
          </w:rPr>
          <w:delText>extension request letter</w:delText>
        </w:r>
        <w:r w:rsidRPr="002C3611" w:rsidDel="002C3611">
          <w:rPr>
            <w:noProof/>
          </w:rPr>
          <w:tab/>
          <w:delText>162</w:delText>
        </w:r>
      </w:del>
    </w:p>
    <w:p w14:paraId="10E16029" w14:textId="5E5D0123" w:rsidR="00D262C6" w:rsidRPr="002C3611" w:rsidDel="002C3611" w:rsidRDefault="00D262C6">
      <w:pPr>
        <w:rPr>
          <w:del w:id="16039" w:author="Noren,Jenny E" w:date="2023-09-05T07:30:00Z"/>
          <w:noProof/>
        </w:rPr>
        <w:pPrChange w:id="16040" w:author="Noren,Jenny E" w:date="2023-09-05T07:30:00Z">
          <w:pPr>
            <w:pStyle w:val="Index2"/>
            <w:tabs>
              <w:tab w:val="right" w:leader="dot" w:pos="9350"/>
            </w:tabs>
          </w:pPr>
        </w:pPrChange>
      </w:pPr>
      <w:del w:id="16041" w:author="Noren,Jenny E" w:date="2023-09-05T07:30:00Z">
        <w:r w:rsidRPr="002C3611" w:rsidDel="002C3611">
          <w:rPr>
            <w:noProof/>
          </w:rPr>
          <w:delText>final determination letter</w:delText>
        </w:r>
        <w:r w:rsidRPr="002C3611" w:rsidDel="002C3611">
          <w:rPr>
            <w:noProof/>
          </w:rPr>
          <w:tab/>
          <w:delText>163</w:delText>
        </w:r>
      </w:del>
    </w:p>
    <w:p w14:paraId="3132C483" w14:textId="1F77E0BA" w:rsidR="00D262C6" w:rsidRPr="002C3611" w:rsidDel="002C3611" w:rsidRDefault="00D262C6">
      <w:pPr>
        <w:rPr>
          <w:del w:id="16042" w:author="Noren,Jenny E" w:date="2023-09-05T07:30:00Z"/>
          <w:noProof/>
        </w:rPr>
        <w:pPrChange w:id="16043" w:author="Noren,Jenny E" w:date="2023-09-05T07:30:00Z">
          <w:pPr>
            <w:pStyle w:val="Index2"/>
            <w:tabs>
              <w:tab w:val="right" w:leader="dot" w:pos="9350"/>
            </w:tabs>
          </w:pPr>
        </w:pPrChange>
      </w:pPr>
      <w:del w:id="16044" w:author="Noren,Jenny E" w:date="2023-09-05T07:30:00Z">
        <w:r w:rsidRPr="002C3611" w:rsidDel="002C3611">
          <w:rPr>
            <w:noProof/>
          </w:rPr>
          <w:delText>financial statements and the reporting package</w:delText>
        </w:r>
        <w:r w:rsidRPr="002C3611" w:rsidDel="002C3611">
          <w:rPr>
            <w:noProof/>
          </w:rPr>
          <w:tab/>
          <w:delText>157</w:delText>
        </w:r>
      </w:del>
    </w:p>
    <w:p w14:paraId="03A9913D" w14:textId="562DCD3C" w:rsidR="00D262C6" w:rsidRPr="002C3611" w:rsidDel="002C3611" w:rsidRDefault="00D262C6">
      <w:pPr>
        <w:rPr>
          <w:del w:id="16045" w:author="Noren,Jenny E" w:date="2023-09-05T07:30:00Z"/>
          <w:noProof/>
        </w:rPr>
        <w:pPrChange w:id="16046" w:author="Noren,Jenny E" w:date="2023-09-05T07:30:00Z">
          <w:pPr>
            <w:pStyle w:val="Index2"/>
            <w:tabs>
              <w:tab w:val="right" w:leader="dot" w:pos="9350"/>
            </w:tabs>
          </w:pPr>
        </w:pPrChange>
      </w:pPr>
      <w:del w:id="16047" w:author="Noren,Jenny E" w:date="2023-09-05T07:30:00Z">
        <w:r w:rsidRPr="002C3611" w:rsidDel="002C3611">
          <w:rPr>
            <w:noProof/>
          </w:rPr>
          <w:delText>follow-up letter</w:delText>
        </w:r>
        <w:r w:rsidRPr="002C3611" w:rsidDel="002C3611">
          <w:rPr>
            <w:noProof/>
          </w:rPr>
          <w:tab/>
          <w:delText>163</w:delText>
        </w:r>
      </w:del>
    </w:p>
    <w:p w14:paraId="1B3574C1" w14:textId="1E950025" w:rsidR="00D262C6" w:rsidRPr="002C3611" w:rsidDel="002C3611" w:rsidRDefault="00D262C6">
      <w:pPr>
        <w:rPr>
          <w:del w:id="16048" w:author="Noren,Jenny E" w:date="2023-09-05T07:30:00Z"/>
          <w:noProof/>
        </w:rPr>
        <w:pPrChange w:id="16049" w:author="Noren,Jenny E" w:date="2023-09-05T07:30:00Z">
          <w:pPr>
            <w:pStyle w:val="Index2"/>
            <w:tabs>
              <w:tab w:val="right" w:leader="dot" w:pos="9350"/>
            </w:tabs>
          </w:pPr>
        </w:pPrChange>
      </w:pPr>
      <w:del w:id="16050" w:author="Noren,Jenny E" w:date="2023-09-05T07:30:00Z">
        <w:r w:rsidRPr="002C3611" w:rsidDel="002C3611">
          <w:rPr>
            <w:noProof/>
          </w:rPr>
          <w:delText>frequency</w:delText>
        </w:r>
        <w:r w:rsidRPr="002C3611" w:rsidDel="002C3611">
          <w:rPr>
            <w:noProof/>
          </w:rPr>
          <w:tab/>
          <w:delText>154</w:delText>
        </w:r>
      </w:del>
    </w:p>
    <w:p w14:paraId="6CCCCE4D" w14:textId="495EA0D6" w:rsidR="00D262C6" w:rsidRPr="002C3611" w:rsidDel="002C3611" w:rsidRDefault="00D262C6">
      <w:pPr>
        <w:rPr>
          <w:del w:id="16051" w:author="Noren,Jenny E" w:date="2023-09-05T07:30:00Z"/>
          <w:noProof/>
        </w:rPr>
        <w:pPrChange w:id="16052" w:author="Noren,Jenny E" w:date="2023-09-05T07:30:00Z">
          <w:pPr>
            <w:pStyle w:val="Index2"/>
            <w:tabs>
              <w:tab w:val="right" w:leader="dot" w:pos="9350"/>
            </w:tabs>
          </w:pPr>
        </w:pPrChange>
      </w:pPr>
      <w:del w:id="16053" w:author="Noren,Jenny E" w:date="2023-09-05T07:30:00Z">
        <w:r w:rsidRPr="002C3611" w:rsidDel="002C3611">
          <w:rPr>
            <w:noProof/>
          </w:rPr>
          <w:delText>general requirements</w:delText>
        </w:r>
        <w:r w:rsidRPr="002C3611" w:rsidDel="002C3611">
          <w:rPr>
            <w:noProof/>
          </w:rPr>
          <w:tab/>
          <w:delText>154</w:delText>
        </w:r>
      </w:del>
    </w:p>
    <w:p w14:paraId="0813570A" w14:textId="7F1AE9C5" w:rsidR="00D262C6" w:rsidRPr="002C3611" w:rsidDel="002C3611" w:rsidRDefault="00D262C6">
      <w:pPr>
        <w:rPr>
          <w:del w:id="16054" w:author="Noren,Jenny E" w:date="2023-09-05T07:30:00Z"/>
          <w:noProof/>
        </w:rPr>
        <w:pPrChange w:id="16055" w:author="Noren,Jenny E" w:date="2023-09-05T07:30:00Z">
          <w:pPr>
            <w:pStyle w:val="Index2"/>
            <w:tabs>
              <w:tab w:val="right" w:leader="dot" w:pos="9350"/>
            </w:tabs>
          </w:pPr>
        </w:pPrChange>
      </w:pPr>
      <w:del w:id="16056" w:author="Noren,Jenny E" w:date="2023-09-05T07:30:00Z">
        <w:r w:rsidRPr="002C3611" w:rsidDel="002C3611">
          <w:rPr>
            <w:noProof/>
          </w:rPr>
          <w:delText>initial determination letter</w:delText>
        </w:r>
        <w:r w:rsidRPr="002C3611" w:rsidDel="002C3611">
          <w:rPr>
            <w:noProof/>
          </w:rPr>
          <w:tab/>
          <w:delText>163</w:delText>
        </w:r>
      </w:del>
    </w:p>
    <w:p w14:paraId="68FEBFDF" w14:textId="47D7580A" w:rsidR="00D262C6" w:rsidRPr="002C3611" w:rsidDel="002C3611" w:rsidRDefault="00D262C6">
      <w:pPr>
        <w:rPr>
          <w:del w:id="16057" w:author="Noren,Jenny E" w:date="2023-09-05T07:30:00Z"/>
          <w:noProof/>
        </w:rPr>
        <w:pPrChange w:id="16058" w:author="Noren,Jenny E" w:date="2023-09-05T07:30:00Z">
          <w:pPr>
            <w:pStyle w:val="Index2"/>
            <w:tabs>
              <w:tab w:val="right" w:leader="dot" w:pos="9350"/>
            </w:tabs>
          </w:pPr>
        </w:pPrChange>
      </w:pPr>
      <w:del w:id="16059" w:author="Noren,Jenny E" w:date="2023-09-05T07:30:00Z">
        <w:r w:rsidRPr="002C3611" w:rsidDel="002C3611">
          <w:rPr>
            <w:noProof/>
          </w:rPr>
          <w:delText>initial resolution letter</w:delText>
        </w:r>
        <w:r w:rsidRPr="002C3611" w:rsidDel="002C3611">
          <w:rPr>
            <w:noProof/>
          </w:rPr>
          <w:tab/>
          <w:delText>162</w:delText>
        </w:r>
      </w:del>
    </w:p>
    <w:p w14:paraId="1013B26B" w14:textId="1B808D2D" w:rsidR="00D262C6" w:rsidRPr="002C3611" w:rsidDel="002C3611" w:rsidRDefault="00D262C6">
      <w:pPr>
        <w:rPr>
          <w:del w:id="16060" w:author="Noren,Jenny E" w:date="2023-09-05T07:30:00Z"/>
          <w:noProof/>
        </w:rPr>
        <w:pPrChange w:id="16061" w:author="Noren,Jenny E" w:date="2023-09-05T07:30:00Z">
          <w:pPr>
            <w:pStyle w:val="Index2"/>
            <w:tabs>
              <w:tab w:val="right" w:leader="dot" w:pos="9350"/>
            </w:tabs>
          </w:pPr>
        </w:pPrChange>
      </w:pPr>
      <w:del w:id="16062" w:author="Noren,Jenny E" w:date="2023-09-05T07:30:00Z">
        <w:r w:rsidRPr="002C3611" w:rsidDel="002C3611">
          <w:rPr>
            <w:noProof/>
          </w:rPr>
          <w:delText>management decision</w:delText>
        </w:r>
        <w:r w:rsidRPr="002C3611" w:rsidDel="002C3611">
          <w:rPr>
            <w:noProof/>
          </w:rPr>
          <w:tab/>
          <w:delText>162</w:delText>
        </w:r>
      </w:del>
    </w:p>
    <w:p w14:paraId="5EB075A1" w14:textId="0962F74C" w:rsidR="00D262C6" w:rsidRPr="002C3611" w:rsidDel="002C3611" w:rsidRDefault="00D262C6">
      <w:pPr>
        <w:rPr>
          <w:del w:id="16063" w:author="Noren,Jenny E" w:date="2023-09-05T07:30:00Z"/>
          <w:noProof/>
        </w:rPr>
        <w:pPrChange w:id="16064" w:author="Noren,Jenny E" w:date="2023-09-05T07:30:00Z">
          <w:pPr>
            <w:pStyle w:val="Index2"/>
            <w:tabs>
              <w:tab w:val="right" w:leader="dot" w:pos="9350"/>
            </w:tabs>
          </w:pPr>
        </w:pPrChange>
      </w:pPr>
      <w:del w:id="16065" w:author="Noren,Jenny E" w:date="2023-09-05T07:30:00Z">
        <w:r w:rsidRPr="002C3611" w:rsidDel="002C3611">
          <w:rPr>
            <w:noProof/>
          </w:rPr>
          <w:delText>no response letter</w:delText>
        </w:r>
        <w:r w:rsidRPr="002C3611" w:rsidDel="002C3611">
          <w:rPr>
            <w:noProof/>
          </w:rPr>
          <w:tab/>
          <w:delText>163</w:delText>
        </w:r>
      </w:del>
    </w:p>
    <w:p w14:paraId="329D9B9F" w14:textId="415FE41A" w:rsidR="00D262C6" w:rsidRPr="002C3611" w:rsidDel="002C3611" w:rsidRDefault="00D262C6">
      <w:pPr>
        <w:rPr>
          <w:del w:id="16066" w:author="Noren,Jenny E" w:date="2023-09-05T07:30:00Z"/>
          <w:noProof/>
        </w:rPr>
        <w:pPrChange w:id="16067" w:author="Noren,Jenny E" w:date="2023-09-05T07:30:00Z">
          <w:pPr>
            <w:pStyle w:val="Index2"/>
            <w:tabs>
              <w:tab w:val="right" w:leader="dot" w:pos="9350"/>
            </w:tabs>
          </w:pPr>
        </w:pPrChange>
      </w:pPr>
      <w:del w:id="16068" w:author="Noren,Jenny E" w:date="2023-09-05T07:30:00Z">
        <w:r w:rsidRPr="002C3611" w:rsidDel="002C3611">
          <w:rPr>
            <w:noProof/>
          </w:rPr>
          <w:delText>oversight responsibilities</w:delText>
        </w:r>
        <w:r w:rsidRPr="002C3611" w:rsidDel="002C3611">
          <w:rPr>
            <w:noProof/>
          </w:rPr>
          <w:tab/>
          <w:delText>160</w:delText>
        </w:r>
      </w:del>
    </w:p>
    <w:p w14:paraId="6367FF72" w14:textId="24F7ADCB" w:rsidR="00D262C6" w:rsidRPr="002C3611" w:rsidDel="002C3611" w:rsidRDefault="00D262C6">
      <w:pPr>
        <w:rPr>
          <w:del w:id="16069" w:author="Noren,Jenny E" w:date="2023-09-05T07:30:00Z"/>
          <w:noProof/>
        </w:rPr>
        <w:pPrChange w:id="16070" w:author="Noren,Jenny E" w:date="2023-09-05T07:30:00Z">
          <w:pPr>
            <w:pStyle w:val="Index2"/>
            <w:tabs>
              <w:tab w:val="right" w:leader="dot" w:pos="9350"/>
            </w:tabs>
          </w:pPr>
        </w:pPrChange>
      </w:pPr>
      <w:del w:id="16071" w:author="Noren,Jenny E" w:date="2023-09-05T07:30:00Z">
        <w:r w:rsidRPr="002C3611" w:rsidDel="002C3611">
          <w:rPr>
            <w:noProof/>
          </w:rPr>
          <w:delText>prior notice letter</w:delText>
        </w:r>
        <w:r w:rsidRPr="002C3611" w:rsidDel="002C3611">
          <w:rPr>
            <w:noProof/>
          </w:rPr>
          <w:tab/>
          <w:delText>162</w:delText>
        </w:r>
      </w:del>
    </w:p>
    <w:p w14:paraId="27BFACB4" w14:textId="56C57AA4" w:rsidR="00D262C6" w:rsidRPr="002C3611" w:rsidDel="002C3611" w:rsidRDefault="00D262C6">
      <w:pPr>
        <w:rPr>
          <w:del w:id="16072" w:author="Noren,Jenny E" w:date="2023-09-05T07:30:00Z"/>
          <w:noProof/>
        </w:rPr>
        <w:pPrChange w:id="16073" w:author="Noren,Jenny E" w:date="2023-09-05T07:30:00Z">
          <w:pPr>
            <w:pStyle w:val="Index2"/>
            <w:tabs>
              <w:tab w:val="right" w:leader="dot" w:pos="9350"/>
            </w:tabs>
          </w:pPr>
        </w:pPrChange>
      </w:pPr>
      <w:del w:id="16074" w:author="Noren,Jenny E" w:date="2023-09-05T07:30:00Z">
        <w:r w:rsidRPr="002C3611" w:rsidDel="002C3611">
          <w:rPr>
            <w:noProof/>
          </w:rPr>
          <w:delText>relation to other audit requirements</w:delText>
        </w:r>
        <w:r w:rsidRPr="002C3611" w:rsidDel="002C3611">
          <w:rPr>
            <w:noProof/>
          </w:rPr>
          <w:tab/>
          <w:delText>155</w:delText>
        </w:r>
      </w:del>
    </w:p>
    <w:p w14:paraId="7F514BA1" w14:textId="7B85F510" w:rsidR="00D262C6" w:rsidRPr="002C3611" w:rsidDel="002C3611" w:rsidRDefault="00D262C6">
      <w:pPr>
        <w:rPr>
          <w:del w:id="16075" w:author="Noren,Jenny E" w:date="2023-09-05T07:30:00Z"/>
          <w:noProof/>
        </w:rPr>
        <w:pPrChange w:id="16076" w:author="Noren,Jenny E" w:date="2023-09-05T07:30:00Z">
          <w:pPr>
            <w:pStyle w:val="Index2"/>
            <w:tabs>
              <w:tab w:val="right" w:leader="dot" w:pos="9350"/>
            </w:tabs>
          </w:pPr>
        </w:pPrChange>
      </w:pPr>
      <w:del w:id="16077" w:author="Noren,Jenny E" w:date="2023-09-05T07:30:00Z">
        <w:r w:rsidRPr="002C3611" w:rsidDel="002C3611">
          <w:rPr>
            <w:noProof/>
          </w:rPr>
          <w:delText>reporting package</w:delText>
        </w:r>
        <w:r w:rsidRPr="002C3611" w:rsidDel="002C3611">
          <w:rPr>
            <w:noProof/>
          </w:rPr>
          <w:tab/>
          <w:delText>157</w:delText>
        </w:r>
      </w:del>
    </w:p>
    <w:p w14:paraId="6CCF6250" w14:textId="6234801A" w:rsidR="00D262C6" w:rsidRPr="002C3611" w:rsidDel="002C3611" w:rsidRDefault="00D262C6">
      <w:pPr>
        <w:rPr>
          <w:del w:id="16078" w:author="Noren,Jenny E" w:date="2023-09-05T07:30:00Z"/>
          <w:noProof/>
        </w:rPr>
        <w:pPrChange w:id="16079" w:author="Noren,Jenny E" w:date="2023-09-05T07:30:00Z">
          <w:pPr>
            <w:pStyle w:val="Index2"/>
            <w:tabs>
              <w:tab w:val="right" w:leader="dot" w:pos="9350"/>
            </w:tabs>
          </w:pPr>
        </w:pPrChange>
      </w:pPr>
      <w:del w:id="16080" w:author="Noren,Jenny E" w:date="2023-09-05T07:30:00Z">
        <w:r w:rsidRPr="002C3611" w:rsidDel="002C3611">
          <w:rPr>
            <w:noProof/>
          </w:rPr>
          <w:delText>schedule(s) of expenditures of Federal and/or state awards</w:delText>
        </w:r>
        <w:r w:rsidRPr="002C3611" w:rsidDel="002C3611">
          <w:rPr>
            <w:noProof/>
          </w:rPr>
          <w:tab/>
          <w:delText>157</w:delText>
        </w:r>
      </w:del>
    </w:p>
    <w:p w14:paraId="6AFB7698" w14:textId="4A1A46DF" w:rsidR="00D262C6" w:rsidRPr="002C3611" w:rsidDel="002C3611" w:rsidRDefault="00D262C6">
      <w:pPr>
        <w:rPr>
          <w:del w:id="16081" w:author="Noren,Jenny E" w:date="2023-09-05T07:30:00Z"/>
          <w:noProof/>
        </w:rPr>
        <w:pPrChange w:id="16082" w:author="Noren,Jenny E" w:date="2023-09-05T07:30:00Z">
          <w:pPr>
            <w:pStyle w:val="Index2"/>
            <w:tabs>
              <w:tab w:val="right" w:leader="dot" w:pos="9350"/>
            </w:tabs>
          </w:pPr>
        </w:pPrChange>
      </w:pPr>
      <w:del w:id="16083" w:author="Noren,Jenny E" w:date="2023-09-05T07:30:00Z">
        <w:r w:rsidRPr="002C3611" w:rsidDel="002C3611">
          <w:rPr>
            <w:noProof/>
          </w:rPr>
          <w:delText>single v. program specific audit</w:delText>
        </w:r>
        <w:r w:rsidRPr="002C3611" w:rsidDel="002C3611">
          <w:rPr>
            <w:noProof/>
          </w:rPr>
          <w:tab/>
          <w:delText>154</w:delText>
        </w:r>
      </w:del>
    </w:p>
    <w:p w14:paraId="4C0195D6" w14:textId="29996D64" w:rsidR="00D262C6" w:rsidRPr="002C3611" w:rsidDel="002C3611" w:rsidRDefault="00D262C6">
      <w:pPr>
        <w:rPr>
          <w:del w:id="16084" w:author="Noren,Jenny E" w:date="2023-09-05T07:30:00Z"/>
          <w:noProof/>
        </w:rPr>
        <w:pPrChange w:id="16085" w:author="Noren,Jenny E" w:date="2023-09-05T07:30:00Z">
          <w:pPr>
            <w:pStyle w:val="Index2"/>
            <w:tabs>
              <w:tab w:val="right" w:leader="dot" w:pos="9350"/>
            </w:tabs>
          </w:pPr>
        </w:pPrChange>
      </w:pPr>
      <w:del w:id="16086" w:author="Noren,Jenny E" w:date="2023-09-05T07:30:00Z">
        <w:r w:rsidRPr="002C3611" w:rsidDel="002C3611">
          <w:rPr>
            <w:noProof/>
          </w:rPr>
          <w:delText>stand-in costs</w:delText>
        </w:r>
        <w:r w:rsidRPr="002C3611" w:rsidDel="002C3611">
          <w:rPr>
            <w:noProof/>
          </w:rPr>
          <w:tab/>
          <w:delText>163</w:delText>
        </w:r>
      </w:del>
    </w:p>
    <w:p w14:paraId="73DE0CE1" w14:textId="56E6A1AC" w:rsidR="00D262C6" w:rsidRPr="002C3611" w:rsidDel="002C3611" w:rsidRDefault="00D262C6">
      <w:pPr>
        <w:rPr>
          <w:del w:id="16087" w:author="Noren,Jenny E" w:date="2023-09-05T07:30:00Z"/>
          <w:noProof/>
        </w:rPr>
        <w:pPrChange w:id="16088" w:author="Noren,Jenny E" w:date="2023-09-05T07:30:00Z">
          <w:pPr>
            <w:pStyle w:val="Index2"/>
            <w:tabs>
              <w:tab w:val="right" w:leader="dot" w:pos="9350"/>
            </w:tabs>
          </w:pPr>
        </w:pPrChange>
      </w:pPr>
      <w:del w:id="16089" w:author="Noren,Jenny E" w:date="2023-09-05T07:30:00Z">
        <w:r w:rsidRPr="002C3611" w:rsidDel="002C3611">
          <w:rPr>
            <w:noProof/>
          </w:rPr>
          <w:delText>summary schedule of prior audit findings and the reporting package</w:delText>
        </w:r>
        <w:r w:rsidRPr="002C3611" w:rsidDel="002C3611">
          <w:rPr>
            <w:noProof/>
          </w:rPr>
          <w:tab/>
          <w:delText>158</w:delText>
        </w:r>
      </w:del>
    </w:p>
    <w:p w14:paraId="28A10149" w14:textId="55622D56" w:rsidR="00D262C6" w:rsidRPr="002C3611" w:rsidDel="002C3611" w:rsidRDefault="00D262C6">
      <w:pPr>
        <w:rPr>
          <w:del w:id="16090" w:author="Noren,Jenny E" w:date="2023-09-05T07:30:00Z"/>
          <w:noProof/>
        </w:rPr>
        <w:pPrChange w:id="16091" w:author="Noren,Jenny E" w:date="2023-09-05T07:30:00Z">
          <w:pPr>
            <w:pStyle w:val="Index2"/>
            <w:tabs>
              <w:tab w:val="right" w:leader="dot" w:pos="9350"/>
            </w:tabs>
          </w:pPr>
        </w:pPrChange>
      </w:pPr>
      <w:del w:id="16092" w:author="Noren,Jenny E" w:date="2023-09-05T07:30:00Z">
        <w:r w:rsidRPr="002C3611" w:rsidDel="002C3611">
          <w:rPr>
            <w:noProof/>
          </w:rPr>
          <w:delText>vendor and subrecipient determination</w:delText>
        </w:r>
        <w:r w:rsidRPr="002C3611" w:rsidDel="002C3611">
          <w:rPr>
            <w:noProof/>
          </w:rPr>
          <w:tab/>
          <w:delText>154</w:delText>
        </w:r>
      </w:del>
    </w:p>
    <w:p w14:paraId="43BB1693" w14:textId="783D7496" w:rsidR="00D262C6" w:rsidRPr="002C3611" w:rsidDel="002C3611" w:rsidRDefault="00D262C6">
      <w:pPr>
        <w:rPr>
          <w:del w:id="16093" w:author="Noren,Jenny E" w:date="2023-09-05T07:30:00Z"/>
          <w:noProof/>
        </w:rPr>
        <w:pPrChange w:id="16094" w:author="Noren,Jenny E" w:date="2023-09-05T07:30:00Z">
          <w:pPr>
            <w:pStyle w:val="Index2"/>
            <w:tabs>
              <w:tab w:val="right" w:leader="dot" w:pos="9350"/>
            </w:tabs>
          </w:pPr>
        </w:pPrChange>
      </w:pPr>
      <w:del w:id="16095" w:author="Noren,Jenny E" w:date="2023-09-05T07:30:00Z">
        <w:r w:rsidRPr="002C3611" w:rsidDel="002C3611">
          <w:rPr>
            <w:noProof/>
          </w:rPr>
          <w:delText>Workforce Investment Act, audits of commercial entities</w:delText>
        </w:r>
        <w:r w:rsidRPr="002C3611" w:rsidDel="002C3611">
          <w:rPr>
            <w:noProof/>
          </w:rPr>
          <w:tab/>
          <w:delText>155</w:delText>
        </w:r>
      </w:del>
    </w:p>
    <w:p w14:paraId="7B5DE30F" w14:textId="0F1078B8" w:rsidR="00D262C6" w:rsidRPr="002C3611" w:rsidDel="002C3611" w:rsidRDefault="00D262C6">
      <w:pPr>
        <w:rPr>
          <w:del w:id="16096" w:author="Noren,Jenny E" w:date="2023-09-05T07:30:00Z"/>
          <w:noProof/>
        </w:rPr>
        <w:pPrChange w:id="16097" w:author="Noren,Jenny E" w:date="2023-09-05T07:30:00Z">
          <w:pPr>
            <w:pStyle w:val="Index2"/>
            <w:tabs>
              <w:tab w:val="right" w:leader="dot" w:pos="9350"/>
            </w:tabs>
          </w:pPr>
        </w:pPrChange>
      </w:pPr>
      <w:del w:id="16098" w:author="Noren,Jenny E" w:date="2023-09-05T07:30:00Z">
        <w:r w:rsidRPr="002C3611" w:rsidDel="002C3611">
          <w:rPr>
            <w:noProof/>
          </w:rPr>
          <w:delText>Workforce Investment Act, sanctions</w:delText>
        </w:r>
        <w:r w:rsidRPr="002C3611" w:rsidDel="002C3611">
          <w:rPr>
            <w:noProof/>
          </w:rPr>
          <w:tab/>
          <w:delText>163</w:delText>
        </w:r>
      </w:del>
    </w:p>
    <w:p w14:paraId="5BDCB899" w14:textId="7AF4BB4E" w:rsidR="00D262C6" w:rsidRPr="002C3611" w:rsidDel="002C3611" w:rsidRDefault="00D262C6">
      <w:pPr>
        <w:rPr>
          <w:del w:id="16099" w:author="Noren,Jenny E" w:date="2023-09-05T07:30:00Z"/>
        </w:rPr>
        <w:pPrChange w:id="16100" w:author="Noren,Jenny E" w:date="2023-09-05T07:30:00Z">
          <w:pPr>
            <w:pStyle w:val="Index1"/>
          </w:pPr>
        </w:pPrChange>
      </w:pPr>
      <w:del w:id="16101" w:author="Noren,Jenny E" w:date="2023-09-05T07:30:00Z">
        <w:r w:rsidRPr="002C3611" w:rsidDel="002C3611">
          <w:delText>specialized service facilities, allowability</w:delText>
        </w:r>
        <w:r w:rsidRPr="002C3611" w:rsidDel="002C3611">
          <w:tab/>
          <w:delText>55</w:delText>
        </w:r>
      </w:del>
    </w:p>
    <w:p w14:paraId="3DA2B30D" w14:textId="5C270F04" w:rsidR="00D262C6" w:rsidRPr="002C3611" w:rsidDel="002C3611" w:rsidRDefault="00D262C6">
      <w:pPr>
        <w:rPr>
          <w:del w:id="16102" w:author="Noren,Jenny E" w:date="2023-09-05T07:30:00Z"/>
        </w:rPr>
        <w:pPrChange w:id="16103" w:author="Noren,Jenny E" w:date="2023-09-05T07:30:00Z">
          <w:pPr>
            <w:pStyle w:val="Index1"/>
          </w:pPr>
        </w:pPrChange>
      </w:pPr>
      <w:del w:id="16104" w:author="Noren,Jenny E" w:date="2023-09-05T07:30:00Z">
        <w:r w:rsidRPr="002C3611" w:rsidDel="002C3611">
          <w:delText>stand-in costs</w:delText>
        </w:r>
        <w:r w:rsidRPr="002C3611" w:rsidDel="002C3611">
          <w:tab/>
          <w:delText>163</w:delText>
        </w:r>
      </w:del>
    </w:p>
    <w:p w14:paraId="25BBE206" w14:textId="52F81851" w:rsidR="00D262C6" w:rsidRPr="002C3611" w:rsidDel="002C3611" w:rsidRDefault="00D262C6">
      <w:pPr>
        <w:rPr>
          <w:del w:id="16105" w:author="Noren,Jenny E" w:date="2023-09-05T07:30:00Z"/>
        </w:rPr>
        <w:pPrChange w:id="16106" w:author="Noren,Jenny E" w:date="2023-09-05T07:30:00Z">
          <w:pPr>
            <w:pStyle w:val="Index1"/>
          </w:pPr>
        </w:pPrChange>
      </w:pPr>
      <w:del w:id="16107" w:author="Noren,Jenny E" w:date="2023-09-05T07:30:00Z">
        <w:r w:rsidRPr="002C3611" w:rsidDel="002C3611">
          <w:delText>student activity costs, allowability</w:delText>
        </w:r>
        <w:r w:rsidRPr="002C3611" w:rsidDel="002C3611">
          <w:tab/>
          <w:delText>56</w:delText>
        </w:r>
      </w:del>
    </w:p>
    <w:p w14:paraId="33DAD407" w14:textId="629CFC72" w:rsidR="00D262C6" w:rsidRPr="002C3611" w:rsidDel="002C3611" w:rsidRDefault="00D262C6">
      <w:pPr>
        <w:rPr>
          <w:del w:id="16108" w:author="Noren,Jenny E" w:date="2023-09-05T07:30:00Z"/>
        </w:rPr>
        <w:pPrChange w:id="16109" w:author="Noren,Jenny E" w:date="2023-09-05T07:30:00Z">
          <w:pPr>
            <w:pStyle w:val="Index1"/>
          </w:pPr>
        </w:pPrChange>
      </w:pPr>
      <w:del w:id="16110" w:author="Noren,Jenny E" w:date="2023-09-05T07:30:00Z">
        <w:r w:rsidRPr="002C3611" w:rsidDel="002C3611">
          <w:delText>subrecipient v. vendor determination</w:delText>
        </w:r>
        <w:r w:rsidRPr="002C3611" w:rsidDel="002C3611">
          <w:tab/>
          <w:delText>154</w:delText>
        </w:r>
      </w:del>
    </w:p>
    <w:p w14:paraId="6D04CDD5" w14:textId="418132F6" w:rsidR="00D262C6" w:rsidRPr="002C3611" w:rsidDel="002C3611" w:rsidRDefault="00D262C6">
      <w:pPr>
        <w:rPr>
          <w:del w:id="16111" w:author="Noren,Jenny E" w:date="2023-09-05T07:30:00Z"/>
        </w:rPr>
        <w:pPrChange w:id="16112" w:author="Noren,Jenny E" w:date="2023-09-05T07:30:00Z">
          <w:pPr>
            <w:pStyle w:val="Index1"/>
          </w:pPr>
        </w:pPrChange>
      </w:pPr>
      <w:del w:id="16113" w:author="Noren,Jenny E" w:date="2023-09-05T07:30:00Z">
        <w:r w:rsidRPr="002C3611" w:rsidDel="002C3611">
          <w:delText>subscriptions, allowability</w:delText>
        </w:r>
        <w:r w:rsidRPr="002C3611" w:rsidDel="002C3611">
          <w:tab/>
          <w:delText>51</w:delText>
        </w:r>
      </w:del>
    </w:p>
    <w:p w14:paraId="6C59548B" w14:textId="7886EA60" w:rsidR="00D262C6" w:rsidRPr="002C3611" w:rsidDel="002C3611" w:rsidRDefault="00D262C6">
      <w:pPr>
        <w:rPr>
          <w:del w:id="16114" w:author="Noren,Jenny E" w:date="2023-09-05T07:30:00Z"/>
        </w:rPr>
        <w:pPrChange w:id="16115" w:author="Noren,Jenny E" w:date="2023-09-05T07:30:00Z">
          <w:pPr>
            <w:pStyle w:val="Index1"/>
          </w:pPr>
        </w:pPrChange>
      </w:pPr>
      <w:del w:id="16116" w:author="Noren,Jenny E" w:date="2023-09-05T07:30:00Z">
        <w:r w:rsidRPr="002C3611" w:rsidDel="002C3611">
          <w:delText>Supplemental Nutrition Assistance Program</w:delText>
        </w:r>
      </w:del>
    </w:p>
    <w:p w14:paraId="3A0D558D" w14:textId="55BB1527" w:rsidR="00D262C6" w:rsidRPr="002C3611" w:rsidDel="002C3611" w:rsidRDefault="00D262C6">
      <w:pPr>
        <w:rPr>
          <w:del w:id="16117" w:author="Noren,Jenny E" w:date="2023-09-05T07:30:00Z"/>
          <w:noProof/>
        </w:rPr>
        <w:pPrChange w:id="16118" w:author="Noren,Jenny E" w:date="2023-09-05T07:30:00Z">
          <w:pPr>
            <w:pStyle w:val="Index2"/>
            <w:tabs>
              <w:tab w:val="right" w:leader="dot" w:pos="9350"/>
            </w:tabs>
          </w:pPr>
        </w:pPrChange>
      </w:pPr>
      <w:del w:id="16119" w:author="Noren,Jenny E" w:date="2023-09-05T07:30:00Z">
        <w:r w:rsidRPr="002C3611" w:rsidDel="002C3611">
          <w:rPr>
            <w:noProof/>
          </w:rPr>
          <w:delText>appeals policies and procedures</w:delText>
        </w:r>
        <w:r w:rsidRPr="002C3611" w:rsidDel="002C3611">
          <w:rPr>
            <w:noProof/>
          </w:rPr>
          <w:tab/>
          <w:delText>168</w:delText>
        </w:r>
      </w:del>
    </w:p>
    <w:p w14:paraId="2C97E235" w14:textId="510FC0BE" w:rsidR="00D262C6" w:rsidRPr="002C3611" w:rsidDel="002C3611" w:rsidRDefault="00D262C6">
      <w:pPr>
        <w:rPr>
          <w:del w:id="16120" w:author="Noren,Jenny E" w:date="2023-09-05T07:30:00Z"/>
          <w:noProof/>
        </w:rPr>
        <w:pPrChange w:id="16121" w:author="Noren,Jenny E" w:date="2023-09-05T07:30:00Z">
          <w:pPr>
            <w:pStyle w:val="Index2"/>
            <w:tabs>
              <w:tab w:val="right" w:leader="dot" w:pos="9350"/>
            </w:tabs>
          </w:pPr>
        </w:pPrChange>
      </w:pPr>
      <w:del w:id="16122" w:author="Noren,Jenny E" w:date="2023-09-05T07:30:00Z">
        <w:r w:rsidRPr="002C3611" w:rsidDel="002C3611">
          <w:rPr>
            <w:noProof/>
          </w:rPr>
          <w:delText>property inventory</w:delText>
        </w:r>
        <w:r w:rsidRPr="002C3611" w:rsidDel="002C3611">
          <w:rPr>
            <w:noProof/>
          </w:rPr>
          <w:tab/>
          <w:delText>108</w:delText>
        </w:r>
      </w:del>
    </w:p>
    <w:p w14:paraId="59CDD8E1" w14:textId="222CB1F1" w:rsidR="00D262C6" w:rsidRPr="002C3611" w:rsidDel="002C3611" w:rsidRDefault="00D262C6">
      <w:pPr>
        <w:rPr>
          <w:del w:id="16123" w:author="Noren,Jenny E" w:date="2023-09-05T07:30:00Z"/>
          <w:noProof/>
        </w:rPr>
        <w:pPrChange w:id="16124" w:author="Noren,Jenny E" w:date="2023-09-05T07:30:00Z">
          <w:pPr>
            <w:pStyle w:val="Index2"/>
            <w:tabs>
              <w:tab w:val="right" w:leader="dot" w:pos="9350"/>
            </w:tabs>
          </w:pPr>
        </w:pPrChange>
      </w:pPr>
      <w:del w:id="16125" w:author="Noren,Jenny E" w:date="2023-09-05T07:30:00Z">
        <w:r w:rsidRPr="002C3611" w:rsidDel="002C3611">
          <w:rPr>
            <w:noProof/>
          </w:rPr>
          <w:delText>property records</w:delText>
        </w:r>
        <w:r w:rsidRPr="002C3611" w:rsidDel="002C3611">
          <w:rPr>
            <w:noProof/>
          </w:rPr>
          <w:tab/>
          <w:delText>107</w:delText>
        </w:r>
      </w:del>
    </w:p>
    <w:p w14:paraId="49061078" w14:textId="1F76AE7E" w:rsidR="00D262C6" w:rsidRPr="002C3611" w:rsidDel="002C3611" w:rsidRDefault="00D262C6">
      <w:pPr>
        <w:rPr>
          <w:del w:id="16126" w:author="Noren,Jenny E" w:date="2023-09-05T07:30:00Z"/>
          <w:noProof/>
        </w:rPr>
        <w:pPrChange w:id="16127" w:author="Noren,Jenny E" w:date="2023-09-05T07:30:00Z">
          <w:pPr>
            <w:pStyle w:val="Index2"/>
            <w:tabs>
              <w:tab w:val="right" w:leader="dot" w:pos="9350"/>
            </w:tabs>
          </w:pPr>
        </w:pPrChange>
      </w:pPr>
      <w:del w:id="16128" w:author="Noren,Jenny E" w:date="2023-09-05T07:30:00Z">
        <w:r w:rsidRPr="002C3611" w:rsidDel="002C3611">
          <w:rPr>
            <w:noProof/>
          </w:rPr>
          <w:delText>special order of priority when using equipment in other programs</w:delText>
        </w:r>
        <w:r w:rsidRPr="002C3611" w:rsidDel="002C3611">
          <w:rPr>
            <w:noProof/>
          </w:rPr>
          <w:tab/>
          <w:delText>104</w:delText>
        </w:r>
      </w:del>
    </w:p>
    <w:p w14:paraId="08B2B88B" w14:textId="49FBEBCD" w:rsidR="00D262C6" w:rsidRPr="002C3611" w:rsidDel="002C3611" w:rsidRDefault="00D262C6">
      <w:pPr>
        <w:rPr>
          <w:del w:id="16129" w:author="Noren,Jenny E" w:date="2023-09-05T07:30:00Z"/>
          <w:noProof/>
        </w:rPr>
        <w:pPrChange w:id="16130" w:author="Noren,Jenny E" w:date="2023-09-05T07:30:00Z">
          <w:pPr>
            <w:pStyle w:val="Index2"/>
            <w:tabs>
              <w:tab w:val="right" w:leader="dot" w:pos="9350"/>
            </w:tabs>
          </w:pPr>
        </w:pPrChange>
      </w:pPr>
      <w:del w:id="16131" w:author="Noren,Jenny E" w:date="2023-09-05T07:30:00Z">
        <w:r w:rsidRPr="002C3611" w:rsidDel="002C3611">
          <w:rPr>
            <w:noProof/>
          </w:rPr>
          <w:delText>suspending an award</w:delText>
        </w:r>
        <w:r w:rsidRPr="002C3611" w:rsidDel="002C3611">
          <w:rPr>
            <w:noProof/>
          </w:rPr>
          <w:tab/>
          <w:delText>166</w:delText>
        </w:r>
      </w:del>
    </w:p>
    <w:p w14:paraId="4B5E6405" w14:textId="5B19CDC4" w:rsidR="00D262C6" w:rsidRPr="002C3611" w:rsidDel="002C3611" w:rsidRDefault="00D262C6">
      <w:pPr>
        <w:rPr>
          <w:del w:id="16132" w:author="Noren,Jenny E" w:date="2023-09-05T07:30:00Z"/>
        </w:rPr>
        <w:pPrChange w:id="16133" w:author="Noren,Jenny E" w:date="2023-09-05T07:30:00Z">
          <w:pPr>
            <w:pStyle w:val="Index1"/>
          </w:pPr>
        </w:pPrChange>
      </w:pPr>
      <w:del w:id="16134" w:author="Noren,Jenny E" w:date="2023-09-05T07:30:00Z">
        <w:r w:rsidRPr="002C3611" w:rsidDel="002C3611">
          <w:delText>taxes, allowability</w:delText>
        </w:r>
        <w:r w:rsidRPr="002C3611" w:rsidDel="002C3611">
          <w:tab/>
          <w:delText>56</w:delText>
        </w:r>
      </w:del>
    </w:p>
    <w:p w14:paraId="7F2FDE24" w14:textId="46AF4810" w:rsidR="00D262C6" w:rsidRPr="002C3611" w:rsidDel="002C3611" w:rsidRDefault="00D262C6">
      <w:pPr>
        <w:rPr>
          <w:del w:id="16135" w:author="Noren,Jenny E" w:date="2023-09-05T07:30:00Z"/>
        </w:rPr>
        <w:pPrChange w:id="16136" w:author="Noren,Jenny E" w:date="2023-09-05T07:30:00Z">
          <w:pPr>
            <w:pStyle w:val="Index1"/>
          </w:pPr>
        </w:pPrChange>
      </w:pPr>
      <w:del w:id="16137" w:author="Noren,Jenny E" w:date="2023-09-05T07:30:00Z">
        <w:r w:rsidRPr="002C3611" w:rsidDel="002C3611">
          <w:delText>termination</w:delText>
        </w:r>
      </w:del>
    </w:p>
    <w:p w14:paraId="6A6A1279" w14:textId="513355F6" w:rsidR="00D262C6" w:rsidRPr="002C3611" w:rsidDel="002C3611" w:rsidRDefault="00D262C6">
      <w:pPr>
        <w:rPr>
          <w:del w:id="16138" w:author="Noren,Jenny E" w:date="2023-09-05T07:30:00Z"/>
          <w:noProof/>
        </w:rPr>
        <w:pPrChange w:id="16139" w:author="Noren,Jenny E" w:date="2023-09-05T07:30:00Z">
          <w:pPr>
            <w:pStyle w:val="Index2"/>
            <w:tabs>
              <w:tab w:val="right" w:leader="dot" w:pos="9350"/>
            </w:tabs>
          </w:pPr>
        </w:pPrChange>
      </w:pPr>
      <w:del w:id="16140" w:author="Noren,Jenny E" w:date="2023-09-05T07:30:00Z">
        <w:r w:rsidRPr="002C3611" w:rsidDel="002C3611">
          <w:rPr>
            <w:noProof/>
          </w:rPr>
          <w:delText>allowability of termination costs</w:delText>
        </w:r>
        <w:r w:rsidRPr="002C3611" w:rsidDel="002C3611">
          <w:rPr>
            <w:noProof/>
          </w:rPr>
          <w:tab/>
          <w:delText>56</w:delText>
        </w:r>
      </w:del>
    </w:p>
    <w:p w14:paraId="02538E7E" w14:textId="71FD9CA9" w:rsidR="00D262C6" w:rsidRPr="002C3611" w:rsidDel="002C3611" w:rsidRDefault="00D262C6">
      <w:pPr>
        <w:rPr>
          <w:del w:id="16141" w:author="Noren,Jenny E" w:date="2023-09-05T07:30:00Z"/>
          <w:noProof/>
        </w:rPr>
        <w:pPrChange w:id="16142" w:author="Noren,Jenny E" w:date="2023-09-05T07:30:00Z">
          <w:pPr>
            <w:pStyle w:val="Index2"/>
            <w:tabs>
              <w:tab w:val="right" w:leader="dot" w:pos="9350"/>
            </w:tabs>
          </w:pPr>
        </w:pPrChange>
      </w:pPr>
      <w:del w:id="16143" w:author="Noren,Jenny E" w:date="2023-09-05T07:30:00Z">
        <w:r w:rsidRPr="002C3611" w:rsidDel="002C3611">
          <w:rPr>
            <w:noProof/>
          </w:rPr>
          <w:delText>closeout responsibilities after termination</w:delText>
        </w:r>
        <w:r w:rsidRPr="002C3611" w:rsidDel="002C3611">
          <w:rPr>
            <w:noProof/>
          </w:rPr>
          <w:tab/>
          <w:delText>170</w:delText>
        </w:r>
      </w:del>
    </w:p>
    <w:p w14:paraId="5A8E25C7" w14:textId="47D2EC28" w:rsidR="00D262C6" w:rsidRPr="002C3611" w:rsidDel="002C3611" w:rsidRDefault="00D262C6">
      <w:pPr>
        <w:rPr>
          <w:del w:id="16144" w:author="Noren,Jenny E" w:date="2023-09-05T07:30:00Z"/>
          <w:noProof/>
        </w:rPr>
        <w:pPrChange w:id="16145" w:author="Noren,Jenny E" w:date="2023-09-05T07:30:00Z">
          <w:pPr>
            <w:pStyle w:val="Index2"/>
            <w:tabs>
              <w:tab w:val="right" w:leader="dot" w:pos="9350"/>
            </w:tabs>
          </w:pPr>
        </w:pPrChange>
      </w:pPr>
      <w:del w:id="16146" w:author="Noren,Jenny E" w:date="2023-09-05T07:30:00Z">
        <w:r w:rsidRPr="002C3611" w:rsidDel="002C3611">
          <w:rPr>
            <w:noProof/>
          </w:rPr>
          <w:delText>termination for cause</w:delText>
        </w:r>
        <w:r w:rsidRPr="002C3611" w:rsidDel="002C3611">
          <w:rPr>
            <w:noProof/>
          </w:rPr>
          <w:tab/>
          <w:delText>169</w:delText>
        </w:r>
      </w:del>
    </w:p>
    <w:p w14:paraId="1A4C315E" w14:textId="6FC65C11" w:rsidR="00D262C6" w:rsidRPr="002C3611" w:rsidDel="002C3611" w:rsidRDefault="00D262C6">
      <w:pPr>
        <w:rPr>
          <w:del w:id="16147" w:author="Noren,Jenny E" w:date="2023-09-05T07:30:00Z"/>
          <w:noProof/>
        </w:rPr>
        <w:pPrChange w:id="16148" w:author="Noren,Jenny E" w:date="2023-09-05T07:30:00Z">
          <w:pPr>
            <w:pStyle w:val="Index2"/>
            <w:tabs>
              <w:tab w:val="right" w:leader="dot" w:pos="9350"/>
            </w:tabs>
          </w:pPr>
        </w:pPrChange>
      </w:pPr>
      <w:del w:id="16149" w:author="Noren,Jenny E" w:date="2023-09-05T07:30:00Z">
        <w:r w:rsidRPr="002C3611" w:rsidDel="002C3611">
          <w:rPr>
            <w:noProof/>
          </w:rPr>
          <w:delText>termination for convenience</w:delText>
        </w:r>
        <w:r w:rsidRPr="002C3611" w:rsidDel="002C3611">
          <w:rPr>
            <w:noProof/>
          </w:rPr>
          <w:tab/>
          <w:delText>169</w:delText>
        </w:r>
      </w:del>
    </w:p>
    <w:p w14:paraId="780EA71B" w14:textId="15030336" w:rsidR="00D262C6" w:rsidRPr="002C3611" w:rsidDel="002C3611" w:rsidRDefault="00D262C6">
      <w:pPr>
        <w:rPr>
          <w:del w:id="16150" w:author="Noren,Jenny E" w:date="2023-09-05T07:30:00Z"/>
        </w:rPr>
        <w:pPrChange w:id="16151" w:author="Noren,Jenny E" w:date="2023-09-05T07:30:00Z">
          <w:pPr>
            <w:pStyle w:val="Index1"/>
          </w:pPr>
        </w:pPrChange>
      </w:pPr>
      <w:del w:id="16152" w:author="Noren,Jenny E" w:date="2023-09-05T07:30:00Z">
        <w:r w:rsidRPr="002C3611" w:rsidDel="002C3611">
          <w:delText>training costs, allowability</w:delText>
        </w:r>
        <w:r w:rsidRPr="002C3611" w:rsidDel="002C3611">
          <w:tab/>
          <w:delText>57</w:delText>
        </w:r>
      </w:del>
    </w:p>
    <w:p w14:paraId="652DAD58" w14:textId="7CA52C47" w:rsidR="00D262C6" w:rsidRPr="002C3611" w:rsidDel="002C3611" w:rsidRDefault="00D262C6">
      <w:pPr>
        <w:rPr>
          <w:del w:id="16153" w:author="Noren,Jenny E" w:date="2023-09-05T07:30:00Z"/>
        </w:rPr>
        <w:pPrChange w:id="16154" w:author="Noren,Jenny E" w:date="2023-09-05T07:30:00Z">
          <w:pPr>
            <w:pStyle w:val="Index1"/>
          </w:pPr>
        </w:pPrChange>
      </w:pPr>
      <w:del w:id="16155" w:author="Noren,Jenny E" w:date="2023-09-05T07:30:00Z">
        <w:r w:rsidRPr="002C3611" w:rsidDel="002C3611">
          <w:delText>transportation costs, allowability</w:delText>
        </w:r>
        <w:r w:rsidRPr="002C3611" w:rsidDel="002C3611">
          <w:tab/>
          <w:delText>57</w:delText>
        </w:r>
      </w:del>
    </w:p>
    <w:p w14:paraId="245FF099" w14:textId="158349B4" w:rsidR="00D262C6" w:rsidRPr="002C3611" w:rsidDel="002C3611" w:rsidRDefault="00D262C6">
      <w:pPr>
        <w:rPr>
          <w:del w:id="16156" w:author="Noren,Jenny E" w:date="2023-09-05T07:30:00Z"/>
        </w:rPr>
        <w:pPrChange w:id="16157" w:author="Noren,Jenny E" w:date="2023-09-05T07:30:00Z">
          <w:pPr>
            <w:pStyle w:val="Index1"/>
          </w:pPr>
        </w:pPrChange>
      </w:pPr>
      <w:del w:id="16158" w:author="Noren,Jenny E" w:date="2023-09-05T07:30:00Z">
        <w:r w:rsidRPr="002C3611" w:rsidDel="002C3611">
          <w:delText>travel costs, allowability</w:delText>
        </w:r>
        <w:r w:rsidRPr="002C3611" w:rsidDel="002C3611">
          <w:tab/>
          <w:delText>57</w:delText>
        </w:r>
      </w:del>
    </w:p>
    <w:p w14:paraId="0F9DD914" w14:textId="2C90D32B" w:rsidR="00D262C6" w:rsidRPr="002C3611" w:rsidDel="002C3611" w:rsidRDefault="00D262C6">
      <w:pPr>
        <w:rPr>
          <w:del w:id="16159" w:author="Noren,Jenny E" w:date="2023-09-05T07:30:00Z"/>
        </w:rPr>
        <w:pPrChange w:id="16160" w:author="Noren,Jenny E" w:date="2023-09-05T07:30:00Z">
          <w:pPr>
            <w:pStyle w:val="Index1"/>
          </w:pPr>
        </w:pPrChange>
      </w:pPr>
      <w:del w:id="16161" w:author="Noren,Jenny E" w:date="2023-09-05T07:30:00Z">
        <w:r w:rsidRPr="002C3611" w:rsidDel="002C3611">
          <w:delText>trustees, allowability</w:delText>
        </w:r>
        <w:r w:rsidRPr="002C3611" w:rsidDel="002C3611">
          <w:tab/>
          <w:delText>57</w:delText>
        </w:r>
      </w:del>
    </w:p>
    <w:p w14:paraId="359D9049" w14:textId="23F073DA" w:rsidR="00D262C6" w:rsidRPr="002C3611" w:rsidDel="002C3611" w:rsidRDefault="00D262C6">
      <w:pPr>
        <w:rPr>
          <w:del w:id="16162" w:author="Noren,Jenny E" w:date="2023-09-05T07:30:00Z"/>
        </w:rPr>
        <w:pPrChange w:id="16163" w:author="Noren,Jenny E" w:date="2023-09-05T07:30:00Z">
          <w:pPr>
            <w:pStyle w:val="Index1"/>
          </w:pPr>
        </w:pPrChange>
      </w:pPr>
      <w:del w:id="16164" w:author="Noren,Jenny E" w:date="2023-09-05T07:30:00Z">
        <w:r w:rsidRPr="002C3611" w:rsidDel="002C3611">
          <w:delText>vendor v. subrecipient determination</w:delText>
        </w:r>
        <w:r w:rsidRPr="002C3611" w:rsidDel="002C3611">
          <w:tab/>
          <w:delText>154</w:delText>
        </w:r>
      </w:del>
    </w:p>
    <w:p w14:paraId="78B506F3" w14:textId="446E994E" w:rsidR="00D262C6" w:rsidRPr="002C3611" w:rsidDel="002C3611" w:rsidRDefault="00D262C6">
      <w:pPr>
        <w:rPr>
          <w:del w:id="16165" w:author="Noren,Jenny E" w:date="2023-09-05T07:30:00Z"/>
        </w:rPr>
        <w:pPrChange w:id="16166" w:author="Noren,Jenny E" w:date="2023-09-05T07:30:00Z">
          <w:pPr>
            <w:pStyle w:val="Index1"/>
          </w:pPr>
        </w:pPrChange>
      </w:pPr>
      <w:del w:id="16167" w:author="Noren,Jenny E" w:date="2023-09-05T07:30:00Z">
        <w:r w:rsidRPr="002C3611" w:rsidDel="002C3611">
          <w:delText>Workforce Investment Act</w:delText>
        </w:r>
      </w:del>
    </w:p>
    <w:p w14:paraId="53D88E97" w14:textId="21A942FC" w:rsidR="00D262C6" w:rsidRPr="002C3611" w:rsidDel="002C3611" w:rsidRDefault="00D262C6">
      <w:pPr>
        <w:rPr>
          <w:del w:id="16168" w:author="Noren,Jenny E" w:date="2023-09-05T07:30:00Z"/>
          <w:noProof/>
        </w:rPr>
        <w:pPrChange w:id="16169" w:author="Noren,Jenny E" w:date="2023-09-05T07:30:00Z">
          <w:pPr>
            <w:pStyle w:val="Index2"/>
            <w:tabs>
              <w:tab w:val="right" w:leader="dot" w:pos="9350"/>
            </w:tabs>
          </w:pPr>
        </w:pPrChange>
      </w:pPr>
      <w:del w:id="16170" w:author="Noren,Jenny E" w:date="2023-09-05T07:30:00Z">
        <w:r w:rsidRPr="002C3611" w:rsidDel="002C3611">
          <w:rPr>
            <w:noProof/>
          </w:rPr>
          <w:delText>audits of commercial entities</w:delText>
        </w:r>
        <w:r w:rsidRPr="002C3611" w:rsidDel="002C3611">
          <w:rPr>
            <w:noProof/>
          </w:rPr>
          <w:tab/>
          <w:delText>155</w:delText>
        </w:r>
      </w:del>
    </w:p>
    <w:p w14:paraId="35E30981" w14:textId="1F82D8A0" w:rsidR="00D262C6" w:rsidRPr="002C3611" w:rsidDel="002C3611" w:rsidRDefault="00D262C6">
      <w:pPr>
        <w:rPr>
          <w:del w:id="16171" w:author="Noren,Jenny E" w:date="2023-09-05T07:30:00Z"/>
          <w:noProof/>
        </w:rPr>
        <w:pPrChange w:id="16172" w:author="Noren,Jenny E" w:date="2023-09-05T07:30:00Z">
          <w:pPr>
            <w:pStyle w:val="Index2"/>
            <w:tabs>
              <w:tab w:val="right" w:leader="dot" w:pos="9350"/>
            </w:tabs>
          </w:pPr>
        </w:pPrChange>
      </w:pPr>
      <w:del w:id="16173" w:author="Noren,Jenny E" w:date="2023-09-05T07:30:00Z">
        <w:r w:rsidRPr="002C3611" w:rsidDel="002C3611">
          <w:rPr>
            <w:noProof/>
          </w:rPr>
          <w:delText>capital leases of real property</w:delText>
        </w:r>
        <w:r w:rsidRPr="002C3611" w:rsidDel="002C3611">
          <w:rPr>
            <w:noProof/>
          </w:rPr>
          <w:tab/>
          <w:delText>123</w:delText>
        </w:r>
      </w:del>
    </w:p>
    <w:p w14:paraId="61F05AC0" w14:textId="69C84610" w:rsidR="00D262C6" w:rsidRPr="002C3611" w:rsidDel="002C3611" w:rsidRDefault="00D262C6">
      <w:pPr>
        <w:rPr>
          <w:del w:id="16174" w:author="Noren,Jenny E" w:date="2023-09-05T07:30:00Z"/>
          <w:noProof/>
        </w:rPr>
        <w:pPrChange w:id="16175" w:author="Noren,Jenny E" w:date="2023-09-05T07:30:00Z">
          <w:pPr>
            <w:pStyle w:val="Index2"/>
            <w:tabs>
              <w:tab w:val="right" w:leader="dot" w:pos="9350"/>
            </w:tabs>
          </w:pPr>
        </w:pPrChange>
      </w:pPr>
      <w:del w:id="16176" w:author="Noren,Jenny E" w:date="2023-09-05T07:30:00Z">
        <w:r w:rsidRPr="002C3611" w:rsidDel="002C3611">
          <w:rPr>
            <w:noProof/>
          </w:rPr>
          <w:delText>construction costs, allowability</w:delText>
        </w:r>
        <w:r w:rsidRPr="002C3611" w:rsidDel="002C3611">
          <w:rPr>
            <w:noProof/>
          </w:rPr>
          <w:tab/>
          <w:delText>44</w:delText>
        </w:r>
      </w:del>
    </w:p>
    <w:p w14:paraId="5CD65D20" w14:textId="585B214D" w:rsidR="00D262C6" w:rsidRPr="002C3611" w:rsidDel="002C3611" w:rsidRDefault="00D262C6">
      <w:pPr>
        <w:rPr>
          <w:del w:id="16177" w:author="Noren,Jenny E" w:date="2023-09-05T07:30:00Z"/>
          <w:noProof/>
        </w:rPr>
        <w:pPrChange w:id="16178" w:author="Noren,Jenny E" w:date="2023-09-05T07:30:00Z">
          <w:pPr>
            <w:pStyle w:val="Index2"/>
            <w:tabs>
              <w:tab w:val="right" w:leader="dot" w:pos="9350"/>
            </w:tabs>
          </w:pPr>
        </w:pPrChange>
      </w:pPr>
      <w:del w:id="16179" w:author="Noren,Jenny E" w:date="2023-09-05T07:30:00Z">
        <w:r w:rsidRPr="002C3611" w:rsidDel="002C3611">
          <w:rPr>
            <w:noProof/>
          </w:rPr>
          <w:delText>Local Activity Funds</w:delText>
        </w:r>
        <w:r w:rsidRPr="002C3611" w:rsidDel="002C3611">
          <w:rPr>
            <w:noProof/>
          </w:rPr>
          <w:tab/>
          <w:delText>30</w:delText>
        </w:r>
      </w:del>
    </w:p>
    <w:p w14:paraId="26BF8B9D" w14:textId="5B7AF101" w:rsidR="00D262C6" w:rsidRPr="002C3611" w:rsidDel="002C3611" w:rsidRDefault="00D262C6">
      <w:pPr>
        <w:rPr>
          <w:del w:id="16180" w:author="Noren,Jenny E" w:date="2023-09-05T07:30:00Z"/>
          <w:noProof/>
        </w:rPr>
        <w:pPrChange w:id="16181" w:author="Noren,Jenny E" w:date="2023-09-05T07:30:00Z">
          <w:pPr>
            <w:pStyle w:val="Index2"/>
            <w:tabs>
              <w:tab w:val="right" w:leader="dot" w:pos="9350"/>
            </w:tabs>
          </w:pPr>
        </w:pPrChange>
      </w:pPr>
      <w:del w:id="16182" w:author="Noren,Jenny E" w:date="2023-09-05T07:30:00Z">
        <w:r w:rsidRPr="002C3611" w:rsidDel="002C3611">
          <w:rPr>
            <w:noProof/>
          </w:rPr>
          <w:delText>monitoring requirements</w:delText>
        </w:r>
        <w:r w:rsidRPr="002C3611" w:rsidDel="002C3611">
          <w:rPr>
            <w:noProof/>
          </w:rPr>
          <w:tab/>
          <w:delText>148</w:delText>
        </w:r>
      </w:del>
    </w:p>
    <w:p w14:paraId="1D5BCA99" w14:textId="72DFC0B4" w:rsidR="00D262C6" w:rsidRPr="002C3611" w:rsidDel="002C3611" w:rsidRDefault="00D262C6">
      <w:pPr>
        <w:rPr>
          <w:del w:id="16183" w:author="Noren,Jenny E" w:date="2023-09-05T07:30:00Z"/>
          <w:noProof/>
        </w:rPr>
        <w:pPrChange w:id="16184" w:author="Noren,Jenny E" w:date="2023-09-05T07:30:00Z">
          <w:pPr>
            <w:pStyle w:val="Index2"/>
            <w:tabs>
              <w:tab w:val="right" w:leader="dot" w:pos="9350"/>
            </w:tabs>
          </w:pPr>
        </w:pPrChange>
      </w:pPr>
      <w:del w:id="16185" w:author="Noren,Jenny E" w:date="2023-09-05T07:30:00Z">
        <w:r w:rsidRPr="002C3611" w:rsidDel="002C3611">
          <w:rPr>
            <w:noProof/>
          </w:rPr>
          <w:delText>nepotism</w:delText>
        </w:r>
        <w:r w:rsidRPr="002C3611" w:rsidDel="002C3611">
          <w:rPr>
            <w:noProof/>
          </w:rPr>
          <w:tab/>
          <w:delText>63</w:delText>
        </w:r>
      </w:del>
    </w:p>
    <w:p w14:paraId="65780AC6" w14:textId="09BF3163" w:rsidR="00D262C6" w:rsidRPr="002C3611" w:rsidDel="002C3611" w:rsidRDefault="00D262C6">
      <w:pPr>
        <w:rPr>
          <w:del w:id="16186" w:author="Noren,Jenny E" w:date="2023-09-05T07:30:00Z"/>
          <w:noProof/>
        </w:rPr>
        <w:pPrChange w:id="16187" w:author="Noren,Jenny E" w:date="2023-09-05T07:30:00Z">
          <w:pPr>
            <w:pStyle w:val="Index2"/>
            <w:tabs>
              <w:tab w:val="right" w:leader="dot" w:pos="9350"/>
            </w:tabs>
          </w:pPr>
        </w:pPrChange>
      </w:pPr>
      <w:del w:id="16188" w:author="Noren,Jenny E" w:date="2023-09-05T07:30:00Z">
        <w:r w:rsidRPr="002C3611" w:rsidDel="002C3611">
          <w:rPr>
            <w:noProof/>
          </w:rPr>
          <w:delText>program income, interest as program income</w:delText>
        </w:r>
        <w:r w:rsidRPr="002C3611" w:rsidDel="002C3611">
          <w:rPr>
            <w:noProof/>
          </w:rPr>
          <w:tab/>
          <w:delText>21</w:delText>
        </w:r>
      </w:del>
    </w:p>
    <w:p w14:paraId="49423ACD" w14:textId="671B2618" w:rsidR="00D262C6" w:rsidRPr="002C3611" w:rsidDel="002C3611" w:rsidRDefault="00D262C6">
      <w:pPr>
        <w:rPr>
          <w:del w:id="16189" w:author="Noren,Jenny E" w:date="2023-09-05T07:30:00Z"/>
          <w:noProof/>
        </w:rPr>
        <w:pPrChange w:id="16190" w:author="Noren,Jenny E" w:date="2023-09-05T07:30:00Z">
          <w:pPr>
            <w:pStyle w:val="Index2"/>
            <w:tabs>
              <w:tab w:val="right" w:leader="dot" w:pos="9350"/>
            </w:tabs>
          </w:pPr>
        </w:pPrChange>
      </w:pPr>
      <w:del w:id="16191" w:author="Noren,Jenny E" w:date="2023-09-05T07:30:00Z">
        <w:r w:rsidRPr="002C3611" w:rsidDel="002C3611">
          <w:rPr>
            <w:noProof/>
          </w:rPr>
          <w:delText>program income, use of the addition method</w:delText>
        </w:r>
        <w:r w:rsidRPr="002C3611" w:rsidDel="002C3611">
          <w:rPr>
            <w:noProof/>
          </w:rPr>
          <w:tab/>
          <w:delText>23</w:delText>
        </w:r>
      </w:del>
    </w:p>
    <w:p w14:paraId="0CD6A165" w14:textId="3B0A5840" w:rsidR="00D262C6" w:rsidRPr="002C3611" w:rsidDel="002C3611" w:rsidRDefault="00D262C6">
      <w:pPr>
        <w:rPr>
          <w:del w:id="16192" w:author="Noren,Jenny E" w:date="2023-09-05T07:30:00Z"/>
          <w:noProof/>
        </w:rPr>
        <w:pPrChange w:id="16193" w:author="Noren,Jenny E" w:date="2023-09-05T07:30:00Z">
          <w:pPr>
            <w:pStyle w:val="Index2"/>
            <w:tabs>
              <w:tab w:val="right" w:leader="dot" w:pos="9350"/>
            </w:tabs>
          </w:pPr>
        </w:pPrChange>
      </w:pPr>
      <w:del w:id="16194" w:author="Noren,Jenny E" w:date="2023-09-05T07:30:00Z">
        <w:r w:rsidRPr="002C3611" w:rsidDel="002C3611">
          <w:rPr>
            <w:noProof/>
          </w:rPr>
          <w:delText>real property, limitation</w:delText>
        </w:r>
        <w:r w:rsidRPr="002C3611" w:rsidDel="002C3611">
          <w:rPr>
            <w:noProof/>
          </w:rPr>
          <w:tab/>
          <w:delText>99</w:delText>
        </w:r>
      </w:del>
    </w:p>
    <w:p w14:paraId="20FA47C8" w14:textId="6C4E11F3" w:rsidR="00D262C6" w:rsidRPr="002C3611" w:rsidDel="002C3611" w:rsidRDefault="00D262C6">
      <w:pPr>
        <w:rPr>
          <w:del w:id="16195" w:author="Noren,Jenny E" w:date="2023-09-05T07:30:00Z"/>
          <w:noProof/>
        </w:rPr>
        <w:pPrChange w:id="16196" w:author="Noren,Jenny E" w:date="2023-09-05T07:30:00Z">
          <w:pPr>
            <w:pStyle w:val="Index2"/>
            <w:tabs>
              <w:tab w:val="right" w:leader="dot" w:pos="9350"/>
            </w:tabs>
          </w:pPr>
        </w:pPrChange>
      </w:pPr>
      <w:del w:id="16197" w:author="Noren,Jenny E" w:date="2023-09-05T07:30:00Z">
        <w:r w:rsidRPr="002C3611" w:rsidDel="002C3611">
          <w:rPr>
            <w:noProof/>
          </w:rPr>
          <w:delText>sanctions</w:delText>
        </w:r>
        <w:r w:rsidRPr="002C3611" w:rsidDel="002C3611">
          <w:rPr>
            <w:noProof/>
          </w:rPr>
          <w:tab/>
          <w:delText>163</w:delText>
        </w:r>
      </w:del>
    </w:p>
    <w:p w14:paraId="3CA07DF3" w14:textId="2934A30F" w:rsidR="00D262C6" w:rsidRPr="002C3611" w:rsidDel="002C3611" w:rsidRDefault="00D262C6">
      <w:pPr>
        <w:rPr>
          <w:del w:id="16198" w:author="Noren,Jenny E" w:date="2023-09-05T07:30:00Z"/>
          <w:noProof/>
        </w:rPr>
        <w:pPrChange w:id="16199" w:author="Noren,Jenny E" w:date="2023-09-05T07:30:00Z">
          <w:pPr>
            <w:pStyle w:val="Index2"/>
            <w:tabs>
              <w:tab w:val="right" w:leader="dot" w:pos="9350"/>
            </w:tabs>
          </w:pPr>
        </w:pPrChange>
      </w:pPr>
      <w:del w:id="16200" w:author="Noren,Jenny E" w:date="2023-09-05T07:30:00Z">
        <w:r w:rsidRPr="002C3611" w:rsidDel="002C3611">
          <w:rPr>
            <w:noProof/>
          </w:rPr>
          <w:delText>transfers between Adult and Dislocated Worker</w:delText>
        </w:r>
        <w:r w:rsidRPr="002C3611" w:rsidDel="002C3611">
          <w:rPr>
            <w:noProof/>
          </w:rPr>
          <w:tab/>
          <w:delText>30</w:delText>
        </w:r>
      </w:del>
    </w:p>
    <w:p w14:paraId="740CB940" w14:textId="63604F03" w:rsidR="00D262C6" w:rsidRPr="002C3611" w:rsidRDefault="00D262C6">
      <w:pPr>
        <w:rPr>
          <w:noProof/>
        </w:rPr>
        <w:pPrChange w:id="16201" w:author="Noren,Jenny E" w:date="2023-09-05T07:30:00Z">
          <w:pPr>
            <w:pStyle w:val="Index2"/>
            <w:tabs>
              <w:tab w:val="right" w:leader="dot" w:pos="9350"/>
            </w:tabs>
          </w:pPr>
        </w:pPrChange>
      </w:pPr>
      <w:del w:id="16202" w:author="Noren,Jenny E" w:date="2023-09-05T07:30:00Z">
        <w:r w:rsidRPr="002C3611" w:rsidDel="002C3611">
          <w:rPr>
            <w:noProof/>
          </w:rPr>
          <w:delText>worker's compensation</w:delText>
        </w:r>
        <w:r w:rsidRPr="002C3611" w:rsidDel="002C3611">
          <w:rPr>
            <w:noProof/>
          </w:rPr>
          <w:tab/>
          <w:delText>17</w:delText>
        </w:r>
      </w:del>
    </w:p>
    <w:p w14:paraId="3AA56DE4" w14:textId="61E4F4B0" w:rsidR="00D262C6" w:rsidDel="002C3611" w:rsidRDefault="00D262C6" w:rsidP="00152A36">
      <w:pPr>
        <w:rPr>
          <w:del w:id="16203" w:author="Noren,Jenny E" w:date="2023-09-05T07:31:00Z"/>
          <w:rStyle w:val="IntenseEmphasis"/>
          <w:noProof/>
        </w:rPr>
        <w:sectPr w:rsidR="00D262C6" w:rsidDel="002C3611" w:rsidSect="00D262C6">
          <w:type w:val="continuous"/>
          <w:pgSz w:w="12240" w:h="15840" w:code="1"/>
          <w:pgMar w:top="1440" w:right="1440" w:bottom="1440" w:left="1440" w:header="720" w:footer="720" w:gutter="0"/>
          <w:cols w:space="720"/>
          <w:titlePg/>
          <w:docGrid w:linePitch="326"/>
        </w:sectPr>
      </w:pPr>
    </w:p>
    <w:p w14:paraId="53E04E17" w14:textId="6EEAA070" w:rsidR="001D6B11" w:rsidDel="002C3611" w:rsidRDefault="003C6673">
      <w:pPr>
        <w:jc w:val="center"/>
        <w:rPr>
          <w:del w:id="16204" w:author="Noren,Jenny E" w:date="2023-09-05T07:31:00Z"/>
          <w:rStyle w:val="IntenseEmphasis"/>
        </w:rPr>
        <w:pPrChange w:id="16205" w:author="Noren,Jenny E" w:date="2023-09-05T07:31:00Z">
          <w:pPr/>
        </w:pPrChange>
      </w:pPr>
      <w:r>
        <w:rPr>
          <w:rStyle w:val="IntenseEmphasis"/>
        </w:rPr>
        <w:fldChar w:fldCharType="end"/>
      </w:r>
    </w:p>
    <w:p w14:paraId="5F209D8C" w14:textId="77777777" w:rsidR="000C0AF5" w:rsidRPr="00572E62" w:rsidRDefault="00AA1BDA">
      <w:pPr>
        <w:jc w:val="center"/>
        <w:rPr>
          <w:rStyle w:val="Hyperlink"/>
        </w:rPr>
        <w:sectPr w:rsidR="000C0AF5" w:rsidRPr="00572E62" w:rsidSect="003F47F9">
          <w:type w:val="continuous"/>
          <w:pgSz w:w="12240" w:h="15840" w:code="1"/>
          <w:pgMar w:top="1440" w:right="1440" w:bottom="1440" w:left="1440" w:header="720" w:footer="720" w:gutter="0"/>
          <w:cols w:space="720"/>
          <w:titlePg/>
          <w:docGrid w:linePitch="326"/>
        </w:sectPr>
        <w:pPrChange w:id="16206" w:author="Noren,Jenny E" w:date="2023-09-05T07:31:00Z">
          <w:pPr>
            <w:spacing w:before="240" w:after="0"/>
            <w:jc w:val="center"/>
          </w:pPr>
        </w:pPrChange>
      </w:pPr>
      <w:r>
        <w:fldChar w:fldCharType="begin"/>
      </w:r>
      <w:r>
        <w:instrText>HYPERLINK \l "toc"</w:instrText>
      </w:r>
      <w:r>
        <w:fldChar w:fldCharType="separate"/>
      </w:r>
      <w:r w:rsidR="00AE680B" w:rsidRPr="00572E62">
        <w:rPr>
          <w:rStyle w:val="Hyperlink"/>
        </w:rPr>
        <w:t>Return to FMGC Table of Contents</w:t>
      </w:r>
      <w:r>
        <w:rPr>
          <w:rStyle w:val="Hyperlink"/>
        </w:rPr>
        <w:fldChar w:fldCharType="end"/>
      </w:r>
    </w:p>
    <w:p w14:paraId="0148F1DC" w14:textId="77777777" w:rsidR="00A1276D" w:rsidRDefault="000C0AF5" w:rsidP="00605B56">
      <w:pPr>
        <w:pStyle w:val="Appendix"/>
        <w:sectPr w:rsidR="00A1276D" w:rsidSect="001508D4">
          <w:footerReference w:type="default" r:id="rId47"/>
          <w:footerReference w:type="first" r:id="rId48"/>
          <w:pgSz w:w="12240" w:h="15840" w:code="1"/>
          <w:pgMar w:top="1440" w:right="1440" w:bottom="1440" w:left="1440" w:header="720" w:footer="720" w:gutter="0"/>
          <w:cols w:space="720"/>
          <w:titlePg/>
          <w:docGrid w:linePitch="326"/>
        </w:sectPr>
      </w:pPr>
      <w:r w:rsidRPr="00605B56">
        <w:t>Appendix C:  Policy Statements</w:t>
      </w:r>
    </w:p>
    <w:p w14:paraId="66732AE9" w14:textId="77777777" w:rsidR="00CB2DEA" w:rsidRDefault="00CB2DEA" w:rsidP="00CB2DEA">
      <w:pPr>
        <w:pStyle w:val="Heading1"/>
      </w:pPr>
      <w:bookmarkStart w:id="16207" w:name="_Hlt74362900"/>
      <w:bookmarkStart w:id="16208" w:name="_Appendix_C_"/>
      <w:bookmarkStart w:id="16209" w:name="app_c"/>
      <w:bookmarkStart w:id="16210" w:name="_Toc144791743"/>
      <w:bookmarkEnd w:id="16207"/>
      <w:bookmarkEnd w:id="16208"/>
      <w:bookmarkEnd w:id="16209"/>
      <w:r>
        <w:t>Appendix C  Policy Statements</w:t>
      </w:r>
      <w:bookmarkEnd w:id="16210"/>
    </w:p>
    <w:p w14:paraId="6B420A01" w14:textId="77777777" w:rsidR="00942CE6" w:rsidRDefault="00942CE6" w:rsidP="006951DE">
      <w:pPr>
        <w:pStyle w:val="Heading2"/>
        <w:rPr>
          <w:sz w:val="10"/>
        </w:rPr>
      </w:pPr>
      <w:r>
        <w:t>Chapter 1</w:t>
      </w:r>
      <w:r w:rsidR="009B0146">
        <w:t xml:space="preserve"> </w:t>
      </w:r>
      <w:r>
        <w:t>Agency and Board Responsibilities</w:t>
      </w:r>
    </w:p>
    <w:p w14:paraId="5F86BA1A" w14:textId="77777777" w:rsidR="00942CE6" w:rsidRDefault="00942CE6" w:rsidP="001508D4">
      <w:r>
        <w:t>This chapter is currently under construction.</w:t>
      </w:r>
    </w:p>
    <w:p w14:paraId="4E9E6D75" w14:textId="77777777" w:rsidR="00942CE6" w:rsidRDefault="00942CE6" w:rsidP="006951DE">
      <w:pPr>
        <w:pStyle w:val="Heading2"/>
      </w:pPr>
      <w:r>
        <w:t>Chapter 2</w:t>
      </w:r>
      <w:r w:rsidR="009B0146">
        <w:t xml:space="preserve"> </w:t>
      </w:r>
      <w:r>
        <w:t>Internal Control</w:t>
      </w:r>
    </w:p>
    <w:p w14:paraId="2ED9FE91" w14:textId="3D307800" w:rsidR="00942CE6" w:rsidRDefault="00942CE6" w:rsidP="002729AA">
      <w:pPr>
        <w:pStyle w:val="Bold"/>
      </w:pPr>
      <w:r>
        <w:t>2</w:t>
      </w:r>
      <w:r w:rsidR="008D7E8D">
        <w:t xml:space="preserve">.1 </w:t>
      </w:r>
      <w:r>
        <w:t>General</w:t>
      </w:r>
      <w:ins w:id="16211" w:author="Noren,Jenny E" w:date="2023-08-31T22:32:00Z">
        <w:r w:rsidR="00475253">
          <w:t xml:space="preserve"> Internal Control Requirements</w:t>
        </w:r>
      </w:ins>
    </w:p>
    <w:p w14:paraId="7C07CB14" w14:textId="5C12EF47" w:rsidR="001508D4" w:rsidRDefault="006E2A87" w:rsidP="00CB1854">
      <w:pPr>
        <w:pStyle w:val="Bold"/>
      </w:pPr>
      <w:ins w:id="16212" w:author="Noren,Jenny E" w:date="2023-08-25T12:29:00Z">
        <w:r>
          <w:rPr>
            <w:b w:val="0"/>
            <w:bCs/>
          </w:rPr>
          <w:t>In relation to TWC grant awards, e</w:t>
        </w:r>
      </w:ins>
      <w:del w:id="16213" w:author="Noren,Jenny E" w:date="2023-08-25T12:29:00Z">
        <w:r w:rsidR="00942CE6" w:rsidRPr="00CB1854" w:rsidDel="006E2A87">
          <w:rPr>
            <w:b w:val="0"/>
            <w:bCs/>
          </w:rPr>
          <w:delText>E</w:delText>
        </w:r>
      </w:del>
      <w:r w:rsidR="00942CE6" w:rsidRPr="00CB1854">
        <w:rPr>
          <w:b w:val="0"/>
          <w:bCs/>
        </w:rPr>
        <w:t xml:space="preserve">ffective control and accountability must be maintained for all </w:t>
      </w:r>
      <w:ins w:id="16214" w:author="Noren,Jenny E" w:date="2023-08-25T12:27:00Z">
        <w:r w:rsidR="00CB1854" w:rsidRPr="00CB1854">
          <w:rPr>
            <w:b w:val="0"/>
            <w:bCs/>
          </w:rPr>
          <w:t>funds</w:t>
        </w:r>
      </w:ins>
      <w:del w:id="16215" w:author="Noren,Jenny E" w:date="2023-08-25T12:27:00Z">
        <w:r w:rsidR="00942CE6" w:rsidRPr="00CB1854" w:rsidDel="00CB1854">
          <w:rPr>
            <w:b w:val="0"/>
            <w:bCs/>
          </w:rPr>
          <w:delText>cash</w:delText>
        </w:r>
      </w:del>
      <w:r w:rsidR="00942CE6" w:rsidRPr="00CB1854">
        <w:rPr>
          <w:b w:val="0"/>
          <w:bCs/>
        </w:rPr>
        <w:t xml:space="preserve">, </w:t>
      </w:r>
      <w:del w:id="16216" w:author="Noren,Jenny E" w:date="2023-08-25T12:27:00Z">
        <w:r w:rsidR="00942CE6" w:rsidRPr="00CB1854" w:rsidDel="00CB1854">
          <w:rPr>
            <w:b w:val="0"/>
            <w:bCs/>
          </w:rPr>
          <w:delText xml:space="preserve">real and personal </w:delText>
        </w:r>
      </w:del>
      <w:r w:rsidR="00942CE6" w:rsidRPr="00CB1854">
        <w:rPr>
          <w:b w:val="0"/>
          <w:bCs/>
        </w:rPr>
        <w:t>property, and other assets</w:t>
      </w:r>
      <w:del w:id="16217" w:author="Noren,Jenny E" w:date="2023-08-25T12:27:00Z">
        <w:r w:rsidR="00942CE6" w:rsidRPr="00CB1854" w:rsidDel="00CB1854">
          <w:rPr>
            <w:b w:val="0"/>
            <w:bCs/>
          </w:rPr>
          <w:delText xml:space="preserve"> funded by public funds</w:delText>
        </w:r>
      </w:del>
      <w:r w:rsidR="00942CE6" w:rsidRPr="00CB1854">
        <w:rPr>
          <w:b w:val="0"/>
          <w:bCs/>
        </w:rPr>
        <w:t>.</w:t>
      </w:r>
      <w:ins w:id="16218" w:author="Noren,Jenny E" w:date="2023-08-25T12:27:00Z">
        <w:r w:rsidR="00CB1854" w:rsidRPr="00CB1854">
          <w:rPr>
            <w:b w:val="0"/>
            <w:bCs/>
          </w:rPr>
          <w:t xml:space="preserve">  </w:t>
        </w:r>
        <w:r w:rsidR="00CB1854" w:rsidRPr="00CB1854">
          <w:rPr>
            <w:rStyle w:val="IntenseEmphasis"/>
          </w:rPr>
          <w:t>Assets must be adequately safeguarded and used solely for authorized purposes.  Internal controls must provide reasonable assurance of compliance with grant requirements, reliable reporting, and effective, efficient operations</w:t>
        </w:r>
        <w:r w:rsidR="00CB1854">
          <w:rPr>
            <w:rStyle w:val="IntenseEmphasis"/>
            <w:b/>
          </w:rPr>
          <w:t>.</w:t>
        </w:r>
      </w:ins>
    </w:p>
    <w:p w14:paraId="5206A644" w14:textId="77777777" w:rsidR="00942CE6" w:rsidRDefault="008D7E8D" w:rsidP="002729AA">
      <w:pPr>
        <w:pStyle w:val="Bold"/>
      </w:pPr>
      <w:r>
        <w:t xml:space="preserve">2.2 </w:t>
      </w:r>
      <w:r w:rsidR="00942CE6">
        <w:t>Components of Internal Control</w:t>
      </w:r>
    </w:p>
    <w:p w14:paraId="64255D09" w14:textId="77777777" w:rsidR="00942CE6" w:rsidRDefault="00942CE6" w:rsidP="001508D4">
      <w:r>
        <w:t>Internal controls shall be designed, implemented and evaluated based on the ability of the controls to provide reasonable assurance for compliance with applicable requirements in a cost effective manner.</w:t>
      </w:r>
    </w:p>
    <w:p w14:paraId="086F1669" w14:textId="77777777" w:rsidR="00942CE6" w:rsidRDefault="008D7E8D" w:rsidP="002729AA">
      <w:pPr>
        <w:pStyle w:val="Bold"/>
      </w:pPr>
      <w:r>
        <w:t xml:space="preserve">2.3 </w:t>
      </w:r>
      <w:r w:rsidR="00942CE6">
        <w:t>Fraud</w:t>
      </w:r>
    </w:p>
    <w:p w14:paraId="28BB8274" w14:textId="77777777" w:rsidR="00942CE6" w:rsidRDefault="00942CE6" w:rsidP="001508D4">
      <w:r>
        <w:t>Fraud, program abuse [including waste], possible illegal expenditures, unlawful activity, violations of law, Agency rules, or policies and procedures occurring under any grant or program contract awarded by the Agency are prohibited.  Suspicion of such misuse must be reported to the Agency’s Office of Investigations no later than five business days from the date of discovery of such act.</w:t>
      </w:r>
    </w:p>
    <w:p w14:paraId="3C885A7B" w14:textId="77777777" w:rsidR="00942CE6" w:rsidRDefault="00942CE6" w:rsidP="006951DE">
      <w:pPr>
        <w:pStyle w:val="Heading2"/>
      </w:pPr>
      <w:r>
        <w:t>Chapter 3</w:t>
      </w:r>
      <w:r w:rsidR="001508D4">
        <w:t xml:space="preserve"> </w:t>
      </w:r>
      <w:r>
        <w:t>Insurance</w:t>
      </w:r>
    </w:p>
    <w:p w14:paraId="5603FF51" w14:textId="77777777" w:rsidR="00942CE6" w:rsidRDefault="008D7E8D" w:rsidP="002729AA">
      <w:pPr>
        <w:pStyle w:val="Bold"/>
      </w:pPr>
      <w:r>
        <w:t xml:space="preserve">3.1 </w:t>
      </w:r>
      <w:r w:rsidR="00942CE6">
        <w:t>Fidelity Bonds</w:t>
      </w:r>
    </w:p>
    <w:p w14:paraId="7266B012" w14:textId="77777777" w:rsidR="00942CE6" w:rsidRDefault="00942CE6" w:rsidP="001508D4">
      <w:r>
        <w:t>A fidelity bond, or other method to secure funds against loss must be in place, and submitted to the Agency as required by this Section.</w:t>
      </w:r>
    </w:p>
    <w:p w14:paraId="687DA716" w14:textId="77777777" w:rsidR="00942CE6" w:rsidRDefault="008D7E8D" w:rsidP="002729AA">
      <w:pPr>
        <w:pStyle w:val="Bold"/>
      </w:pPr>
      <w:r>
        <w:t xml:space="preserve">3.2 </w:t>
      </w:r>
      <w:r w:rsidR="00942CE6">
        <w:t>Insurance</w:t>
      </w:r>
    </w:p>
    <w:p w14:paraId="377FDD45" w14:textId="77777777" w:rsidR="00942CE6" w:rsidRDefault="00942CE6" w:rsidP="001508D4">
      <w:pPr>
        <w:rPr>
          <w:snapToGrid w:val="0"/>
          <w:sz w:val="22"/>
        </w:rPr>
      </w:pPr>
      <w:r>
        <w:rPr>
          <w:snapToGrid w:val="0"/>
        </w:rPr>
        <w:t>Insurance coverage must comply with applicable federal, state and agency requirements</w:t>
      </w:r>
      <w:r>
        <w:rPr>
          <w:snapToGrid w:val="0"/>
          <w:sz w:val="22"/>
        </w:rPr>
        <w:t>.</w:t>
      </w:r>
    </w:p>
    <w:p w14:paraId="3F587795" w14:textId="77777777" w:rsidR="00942CE6" w:rsidRDefault="00942CE6" w:rsidP="006951DE">
      <w:pPr>
        <w:pStyle w:val="Heading2"/>
      </w:pPr>
      <w:r>
        <w:t>Chapter 4</w:t>
      </w:r>
      <w:r w:rsidR="009B0146">
        <w:t xml:space="preserve"> </w:t>
      </w:r>
      <w:r>
        <w:t>Cost Sharing and Matching</w:t>
      </w:r>
    </w:p>
    <w:p w14:paraId="3FF06EF6" w14:textId="77777777" w:rsidR="00942CE6" w:rsidRDefault="00942CE6" w:rsidP="006951DE">
      <w:pPr>
        <w:rPr>
          <w:b/>
          <w:color w:val="000080"/>
        </w:rPr>
      </w:pPr>
      <w:r>
        <w:t>This chapter is currently under construction.</w:t>
      </w:r>
    </w:p>
    <w:p w14:paraId="05DDB96C" w14:textId="77777777" w:rsidR="00942CE6" w:rsidRDefault="00942CE6" w:rsidP="006951DE">
      <w:pPr>
        <w:pStyle w:val="Heading2"/>
      </w:pPr>
      <w:r>
        <w:t>Chapter 5</w:t>
      </w:r>
      <w:r w:rsidR="009B0146">
        <w:t xml:space="preserve"> </w:t>
      </w:r>
      <w:r>
        <w:t>Program Income</w:t>
      </w:r>
    </w:p>
    <w:p w14:paraId="261F26D9" w14:textId="77777777" w:rsidR="00942CE6" w:rsidRDefault="00942CE6" w:rsidP="002729AA">
      <w:pPr>
        <w:pStyle w:val="Bold"/>
      </w:pPr>
      <w:r>
        <w:t>5.</w:t>
      </w:r>
      <w:r w:rsidR="008D7E8D">
        <w:t xml:space="preserve">1 </w:t>
      </w:r>
      <w:r>
        <w:t>General</w:t>
      </w:r>
    </w:p>
    <w:p w14:paraId="0CF50B2D" w14:textId="6212E74F" w:rsidR="00E326C7" w:rsidRDefault="00942CE6" w:rsidP="005B53D7">
      <w:pPr>
        <w:rPr>
          <w:b/>
        </w:rPr>
      </w:pPr>
      <w:r>
        <w:t xml:space="preserve">Gross income </w:t>
      </w:r>
      <w:ins w:id="16219" w:author="Noren,Jenny E" w:date="2023-09-02T19:01:00Z">
        <w:r w:rsidR="00E326C7">
          <w:t>ear</w:t>
        </w:r>
      </w:ins>
      <w:ins w:id="16220" w:author="Noren,Jenny E" w:date="2023-09-02T19:02:00Z">
        <w:r w:rsidR="00E326C7">
          <w:t xml:space="preserve">ned by the Grantee </w:t>
        </w:r>
      </w:ins>
      <w:r>
        <w:t xml:space="preserve">that is directly generated by a grant supported activity, or earned only as a result of the grant </w:t>
      </w:r>
      <w:del w:id="16221" w:author="Noren,Jenny E" w:date="2023-09-02T19:02:00Z">
        <w:r w:rsidDel="00E326C7">
          <w:delText>agreement</w:delText>
        </w:r>
      </w:del>
      <w:ins w:id="16222" w:author="Noren,Jenny E" w:date="2023-09-02T19:02:00Z">
        <w:r w:rsidR="00E326C7">
          <w:t>award</w:t>
        </w:r>
      </w:ins>
      <w:r>
        <w:t xml:space="preserve"> during the </w:t>
      </w:r>
      <w:del w:id="16223" w:author="Noren,Jenny E" w:date="2023-09-02T19:02:00Z">
        <w:r w:rsidDel="00E326C7">
          <w:delText>grant period</w:delText>
        </w:r>
      </w:del>
      <w:ins w:id="16224" w:author="Noren,Jenny E" w:date="2023-09-02T19:02:00Z">
        <w:r w:rsidR="00E326C7">
          <w:t>period of performance</w:t>
        </w:r>
      </w:ins>
      <w:r>
        <w:t xml:space="preserve"> is program income</w:t>
      </w:r>
      <w:bookmarkStart w:id="16225" w:name="_Hlt105482308"/>
      <w:bookmarkEnd w:id="16225"/>
      <w:r>
        <w:t xml:space="preserve">, and shall be disbursed before requesting additional cash payments for the same </w:t>
      </w:r>
      <w:del w:id="16226" w:author="Noren,Jenny E" w:date="2023-09-02T19:02:00Z">
        <w:r w:rsidDel="005B53D7">
          <w:delText>program</w:delText>
        </w:r>
      </w:del>
      <w:ins w:id="16227" w:author="Noren,Jenny E" w:date="2023-09-02T19:03:00Z">
        <w:r w:rsidR="005B53D7">
          <w:t>award</w:t>
        </w:r>
      </w:ins>
      <w:r>
        <w:t>.</w:t>
      </w:r>
    </w:p>
    <w:p w14:paraId="7B1916AF" w14:textId="77777777" w:rsidR="00942CE6" w:rsidRDefault="008D7E8D" w:rsidP="002729AA">
      <w:pPr>
        <w:pStyle w:val="Bold"/>
      </w:pPr>
      <w:r>
        <w:t xml:space="preserve">5.2 </w:t>
      </w:r>
      <w:r w:rsidR="00942CE6">
        <w:t>Uses</w:t>
      </w:r>
    </w:p>
    <w:p w14:paraId="0C882B1E" w14:textId="77777777" w:rsidR="00942CE6" w:rsidRDefault="00942CE6" w:rsidP="006951DE">
      <w:r>
        <w:t>Program income must be accounted for and reported in a manner that is consistent with applicable administrative and program requirements.</w:t>
      </w:r>
    </w:p>
    <w:p w14:paraId="5EEAD4F8" w14:textId="77777777" w:rsidR="00942CE6" w:rsidRDefault="008D7E8D" w:rsidP="008D7E8D">
      <w:pPr>
        <w:pStyle w:val="Heading2"/>
      </w:pPr>
      <w:r>
        <w:t xml:space="preserve">Chapter 6 </w:t>
      </w:r>
      <w:r w:rsidR="00942CE6">
        <w:t>Budget</w:t>
      </w:r>
    </w:p>
    <w:p w14:paraId="71F91B56" w14:textId="77777777" w:rsidR="00942CE6" w:rsidRDefault="008D7E8D" w:rsidP="002729AA">
      <w:pPr>
        <w:pStyle w:val="Bold"/>
      </w:pPr>
      <w:r>
        <w:t xml:space="preserve">6.1 </w:t>
      </w:r>
      <w:r w:rsidR="00942CE6">
        <w:t>Budget Development</w:t>
      </w:r>
    </w:p>
    <w:p w14:paraId="7C9AABFF" w14:textId="037E70B9" w:rsidR="00942CE6" w:rsidRDefault="00942CE6" w:rsidP="008D7E8D">
      <w:r>
        <w:t xml:space="preserve">Each </w:t>
      </w:r>
      <w:del w:id="16228" w:author="Noren,Jenny E" w:date="2023-08-25T08:06:00Z">
        <w:r w:rsidDel="00C22DC3">
          <w:delText xml:space="preserve">Contractor </w:delText>
        </w:r>
      </w:del>
      <w:ins w:id="16229" w:author="Noren,Jenny E" w:date="2023-08-25T08:06:00Z">
        <w:r w:rsidR="00C22DC3">
          <w:t xml:space="preserve">Grantee </w:t>
        </w:r>
      </w:ins>
      <w:r>
        <w:t>must develop a budget that will enable it to comply with uniform administrative requirements to compare actual expenditures or outlays with budgeted amounts for each grant or subgrant.</w:t>
      </w:r>
    </w:p>
    <w:p w14:paraId="54C55C48" w14:textId="21610F75" w:rsidR="00942CE6" w:rsidRPr="008D7E8D" w:rsidRDefault="008D7E8D" w:rsidP="002729AA">
      <w:pPr>
        <w:pStyle w:val="Bold"/>
      </w:pPr>
      <w:r>
        <w:t xml:space="preserve">6.2 </w:t>
      </w:r>
      <w:ins w:id="16230" w:author="Noren,Jenny E" w:date="2023-09-01T07:18:00Z">
        <w:r w:rsidR="00101C48">
          <w:t xml:space="preserve">Budget </w:t>
        </w:r>
      </w:ins>
      <w:r w:rsidR="00942CE6">
        <w:t>Submission Requirements</w:t>
      </w:r>
    </w:p>
    <w:p w14:paraId="32721FBB" w14:textId="77777777" w:rsidR="00942CE6" w:rsidRDefault="00942CE6" w:rsidP="008D7E8D">
      <w:r>
        <w:t>A budget shall be submitted to the Agency within prescribed timeframes and in the prescribed formats to satisfy federal or state law, or contractual requirements.</w:t>
      </w:r>
    </w:p>
    <w:p w14:paraId="5F382026" w14:textId="77777777" w:rsidR="00942CE6" w:rsidRDefault="00942CE6" w:rsidP="002729AA">
      <w:pPr>
        <w:pStyle w:val="Bold"/>
      </w:pPr>
      <w:r>
        <w:t>6.3</w:t>
      </w:r>
      <w:r w:rsidR="008D7E8D">
        <w:t xml:space="preserve"> </w:t>
      </w:r>
      <w:r>
        <w:t>Comparisons and Projections</w:t>
      </w:r>
    </w:p>
    <w:p w14:paraId="07363C22" w14:textId="77777777" w:rsidR="00942CE6" w:rsidRDefault="00942CE6" w:rsidP="008D7E8D">
      <w:r>
        <w:t>Actual expenditures or outlays must be compared with budgeted amounts for each grant or sub</w:t>
      </w:r>
      <w:r w:rsidR="008D7E8D">
        <w:t xml:space="preserve"> g</w:t>
      </w:r>
      <w:r>
        <w:t>rant.</w:t>
      </w:r>
    </w:p>
    <w:p w14:paraId="46AD8E29" w14:textId="77777777" w:rsidR="00942CE6" w:rsidRDefault="00942CE6" w:rsidP="002729AA">
      <w:pPr>
        <w:pStyle w:val="Bold"/>
      </w:pPr>
      <w:r>
        <w:t>6.4</w:t>
      </w:r>
      <w:r w:rsidR="008D7E8D">
        <w:t xml:space="preserve"> </w:t>
      </w:r>
      <w:r>
        <w:t>Budget Changes and Revisions</w:t>
      </w:r>
    </w:p>
    <w:p w14:paraId="0B33A260" w14:textId="77777777" w:rsidR="00942CE6" w:rsidRDefault="00942CE6" w:rsidP="008D7E8D">
      <w:r>
        <w:t>Written Agency approval must be obtained prior to making budget changes or revisions that meet applicable thresholds.</w:t>
      </w:r>
    </w:p>
    <w:p w14:paraId="56E8EA6E" w14:textId="77777777" w:rsidR="00942CE6" w:rsidRDefault="00942CE6" w:rsidP="008D7E8D">
      <w:pPr>
        <w:pStyle w:val="Heading2"/>
      </w:pPr>
      <w:r>
        <w:t>Chapter 7</w:t>
      </w:r>
      <w:r w:rsidR="008D7E8D">
        <w:t xml:space="preserve"> </w:t>
      </w:r>
      <w:r>
        <w:t>Cash Management</w:t>
      </w:r>
    </w:p>
    <w:p w14:paraId="40766896" w14:textId="77777777" w:rsidR="00942CE6" w:rsidRDefault="00942CE6" w:rsidP="008D7E8D">
      <w:r>
        <w:t>This chapter is currently under construction.</w:t>
      </w:r>
    </w:p>
    <w:p w14:paraId="1997082E" w14:textId="77777777" w:rsidR="00942CE6" w:rsidRDefault="00942CE6" w:rsidP="008D7E8D">
      <w:pPr>
        <w:pStyle w:val="Heading2"/>
      </w:pPr>
      <w:r>
        <w:t>Chapter 8</w:t>
      </w:r>
      <w:r w:rsidR="008D7E8D">
        <w:t xml:space="preserve"> </w:t>
      </w:r>
      <w:r>
        <w:t>Cost Principles</w:t>
      </w:r>
    </w:p>
    <w:p w14:paraId="52217D57" w14:textId="77777777" w:rsidR="00942CE6" w:rsidRDefault="008D7E8D" w:rsidP="002729AA">
      <w:pPr>
        <w:pStyle w:val="Bold"/>
      </w:pPr>
      <w:r>
        <w:t xml:space="preserve">8.1 </w:t>
      </w:r>
      <w:r w:rsidR="00942CE6">
        <w:t>General Allowability Criteria</w:t>
      </w:r>
    </w:p>
    <w:p w14:paraId="69D24806" w14:textId="463FCCDA" w:rsidR="00942CE6" w:rsidRDefault="00942CE6" w:rsidP="008D7E8D">
      <w:r>
        <w:t xml:space="preserve">In order to be allowable under a federal or state award, a cost must meet the general allowability criteria established by the </w:t>
      </w:r>
      <w:del w:id="16231" w:author="Noren,Jenny E" w:date="2023-08-29T10:47:00Z">
        <w:r w:rsidDel="00F3451B">
          <w:delText>Office of Management and Budget Circulars</w:delText>
        </w:r>
      </w:del>
      <w:ins w:id="16232" w:author="Noren,Jenny E" w:date="2023-08-29T10:47:00Z">
        <w:r w:rsidR="00F3451B">
          <w:t>Uniform Guidance</w:t>
        </w:r>
      </w:ins>
      <w:r>
        <w:t xml:space="preserve">, and/or the </w:t>
      </w:r>
      <w:del w:id="16233" w:author="Noren,Jenny E" w:date="2023-08-29T10:47:00Z">
        <w:r w:rsidDel="00F3451B">
          <w:delText>Uniform Grant Management Standards</w:delText>
        </w:r>
      </w:del>
      <w:ins w:id="16234" w:author="Noren,Jenny E" w:date="2023-08-29T10:47:00Z">
        <w:r w:rsidR="00F3451B">
          <w:t>Texas Grant Management Standards</w:t>
        </w:r>
      </w:ins>
      <w:r>
        <w:t>, as applicable.</w:t>
      </w:r>
    </w:p>
    <w:p w14:paraId="4321EAB7" w14:textId="77777777" w:rsidR="00942CE6" w:rsidRDefault="00942CE6" w:rsidP="002729AA">
      <w:pPr>
        <w:pStyle w:val="Bold"/>
      </w:pPr>
      <w:r>
        <w:t>8.2</w:t>
      </w:r>
      <w:r w:rsidR="008D7E8D">
        <w:t xml:space="preserve"> </w:t>
      </w:r>
      <w:r w:rsidRPr="008D7E8D">
        <w:t>Treatment</w:t>
      </w:r>
      <w:r>
        <w:t xml:space="preserve"> of Costs</w:t>
      </w:r>
    </w:p>
    <w:p w14:paraId="073654D6" w14:textId="77777777" w:rsidR="00942CE6" w:rsidRDefault="008D7E8D" w:rsidP="008D7E8D">
      <w:r>
        <w:t>C</w:t>
      </w:r>
      <w:r w:rsidR="00942CE6">
        <w:t>osts must be consistently treated as either a direct or indirect cost.  A cost may not be allocated to a federal or state award as an indirect cost if any other cost incurred for the same purpose, in like circumstances, has been charged to a federal or state award as a direct cost.</w:t>
      </w:r>
    </w:p>
    <w:p w14:paraId="4A614DDD" w14:textId="77777777" w:rsidR="00942CE6" w:rsidRDefault="00942CE6" w:rsidP="002729AA">
      <w:pPr>
        <w:pStyle w:val="Bold"/>
      </w:pPr>
      <w:r>
        <w:t>8.3</w:t>
      </w:r>
      <w:r w:rsidR="008D7E8D">
        <w:t xml:space="preserve"> </w:t>
      </w:r>
      <w:r>
        <w:t>Selected Items of Cost</w:t>
      </w:r>
    </w:p>
    <w:p w14:paraId="11F4F300" w14:textId="20146F02" w:rsidR="00942CE6" w:rsidRDefault="00942CE6" w:rsidP="008D7E8D">
      <w:r>
        <w:t xml:space="preserve">Determination of allowability for a particular item of cost, whether direct or indirect in nature, must be based on the general allowability criteria in Section 8.1 and treatment or standards for similar or related items of cost as established by the </w:t>
      </w:r>
      <w:del w:id="16235" w:author="Noren,Jenny E" w:date="2023-09-03T06:24:00Z">
        <w:r w:rsidDel="006B2CA2">
          <w:delText>Office of Management and Budget</w:delText>
        </w:r>
      </w:del>
      <w:ins w:id="16236" w:author="Noren,Jenny E" w:date="2023-09-03T06:24:00Z">
        <w:r w:rsidR="006B2CA2">
          <w:t>Uniform Guidance</w:t>
        </w:r>
      </w:ins>
      <w:r>
        <w:t xml:space="preserve"> and/or the </w:t>
      </w:r>
      <w:del w:id="16237" w:author="Noren,Jenny E" w:date="2023-08-29T10:48:00Z">
        <w:r w:rsidDel="00F3451B">
          <w:delText>Uniform Grant Management Standards</w:delText>
        </w:r>
      </w:del>
      <w:ins w:id="16238" w:author="Noren,Jenny E" w:date="2023-08-29T10:48:00Z">
        <w:r w:rsidR="00F3451B">
          <w:t>Texas Grant Management Standards</w:t>
        </w:r>
      </w:ins>
      <w:ins w:id="16239" w:author="Noren,Jenny E" w:date="2023-09-03T06:27:00Z">
        <w:r w:rsidR="006B2CA2">
          <w:t>, as applicable</w:t>
        </w:r>
      </w:ins>
      <w:r>
        <w:t>.</w:t>
      </w:r>
    </w:p>
    <w:p w14:paraId="7D1B070F" w14:textId="77777777" w:rsidR="00942CE6" w:rsidRDefault="00942CE6" w:rsidP="008D7E8D">
      <w:pPr>
        <w:pStyle w:val="Heading2"/>
      </w:pPr>
      <w:r>
        <w:t>Chapter 9</w:t>
      </w:r>
      <w:r w:rsidR="008D7E8D">
        <w:t xml:space="preserve"> </w:t>
      </w:r>
      <w:r>
        <w:t>Travel</w:t>
      </w:r>
    </w:p>
    <w:p w14:paraId="10EAD645" w14:textId="3C7F641E" w:rsidR="00942CE6" w:rsidDel="004B56F9" w:rsidRDefault="00942CE6" w:rsidP="008D7E8D">
      <w:pPr>
        <w:rPr>
          <w:del w:id="16240" w:author="Noren,Jenny E" w:date="2023-08-30T21:34:00Z"/>
        </w:rPr>
      </w:pPr>
      <w:del w:id="16241" w:author="Noren,Jenny E" w:date="2023-08-30T21:34:00Z">
        <w:r w:rsidDel="004B56F9">
          <w:delText>This chapter is currently under construction.</w:delText>
        </w:r>
      </w:del>
    </w:p>
    <w:p w14:paraId="7E30A71D" w14:textId="6ACBDA10" w:rsidR="004B56F9" w:rsidRDefault="004B56F9" w:rsidP="004B56F9">
      <w:pPr>
        <w:pStyle w:val="Bold"/>
        <w:rPr>
          <w:ins w:id="16242" w:author="Noren,Jenny E" w:date="2023-08-30T21:34:00Z"/>
        </w:rPr>
      </w:pPr>
      <w:ins w:id="16243" w:author="Noren,Jenny E" w:date="2023-08-30T21:34:00Z">
        <w:r>
          <w:t>9.1 General Travel Requirements</w:t>
        </w:r>
      </w:ins>
    </w:p>
    <w:p w14:paraId="29798FC6" w14:textId="13010FE5" w:rsidR="004B56F9" w:rsidRDefault="004B56F9" w:rsidP="004B56F9">
      <w:pPr>
        <w:rPr>
          <w:ins w:id="16244" w:author="Noren,Jenny E" w:date="2023-08-30T21:34:00Z"/>
        </w:rPr>
      </w:pPr>
      <w:ins w:id="16245" w:author="Noren,Jenny E" w:date="2023-08-30T21:34:00Z">
        <w:r w:rsidRPr="009B5009">
          <w:t>Grantees must comply with applicable travel requirements</w:t>
        </w:r>
        <w:r>
          <w:t xml:space="preserve"> when using TWC grant funds to pay travel expenses</w:t>
        </w:r>
        <w:r w:rsidRPr="009B5009">
          <w:t>.</w:t>
        </w:r>
      </w:ins>
    </w:p>
    <w:p w14:paraId="1C2AC672" w14:textId="77777777" w:rsidR="00942CE6" w:rsidRDefault="00942CE6" w:rsidP="008D7E8D">
      <w:pPr>
        <w:pStyle w:val="Heading2"/>
      </w:pPr>
      <w:r>
        <w:t>Chapter 10</w:t>
      </w:r>
      <w:r w:rsidR="008D7E8D">
        <w:t xml:space="preserve"> </w:t>
      </w:r>
      <w:r>
        <w:t>Personnel</w:t>
      </w:r>
    </w:p>
    <w:p w14:paraId="300BD1CA" w14:textId="77777777" w:rsidR="00942CE6" w:rsidRDefault="008D7E8D" w:rsidP="002729AA">
      <w:pPr>
        <w:pStyle w:val="Bold"/>
      </w:pPr>
      <w:r>
        <w:t xml:space="preserve">10.1 </w:t>
      </w:r>
      <w:r w:rsidR="00942CE6">
        <w:t>Personnel Policies</w:t>
      </w:r>
    </w:p>
    <w:p w14:paraId="507C0C12" w14:textId="77777777" w:rsidR="00942CE6" w:rsidRDefault="00942CE6" w:rsidP="008D7E8D">
      <w:r>
        <w:rPr>
          <w:snapToGrid w:val="0"/>
        </w:rPr>
        <w:t>Written personnel policies and procedures must be developed, maintained and distributed to each employee.</w:t>
      </w:r>
    </w:p>
    <w:p w14:paraId="41E7F8A3" w14:textId="77777777" w:rsidR="00942CE6" w:rsidRDefault="00942CE6" w:rsidP="002729AA">
      <w:pPr>
        <w:pStyle w:val="Bold"/>
      </w:pPr>
      <w:r>
        <w:t>10.2</w:t>
      </w:r>
      <w:r w:rsidR="008D7E8D">
        <w:t xml:space="preserve"> </w:t>
      </w:r>
      <w:r>
        <w:t>Personnel Compensation</w:t>
      </w:r>
    </w:p>
    <w:p w14:paraId="7B3A66D8" w14:textId="0B368CFB" w:rsidR="00942CE6" w:rsidRDefault="00942CE6" w:rsidP="008D7E8D">
      <w:pPr>
        <w:rPr>
          <w:b/>
        </w:rPr>
      </w:pPr>
      <w:del w:id="16246" w:author="Noren,Jenny E" w:date="2023-08-30T22:38:00Z">
        <w:r w:rsidDel="00621503">
          <w:rPr>
            <w:snapToGrid w:val="0"/>
          </w:rPr>
          <w:delText>Payrolls</w:delText>
        </w:r>
      </w:del>
      <w:ins w:id="16247" w:author="Noren,Jenny E" w:date="2023-08-30T22:38:00Z">
        <w:r w:rsidR="00621503">
          <w:rPr>
            <w:snapToGrid w:val="0"/>
          </w:rPr>
          <w:t>Charges to TWC grant awards for salaries and wages</w:t>
        </w:r>
      </w:ins>
      <w:r>
        <w:rPr>
          <w:snapToGrid w:val="0"/>
        </w:rPr>
        <w:t xml:space="preserve"> must be based on </w:t>
      </w:r>
      <w:del w:id="16248" w:author="Noren,Jenny E" w:date="2023-08-30T22:38:00Z">
        <w:r w:rsidDel="00621503">
          <w:rPr>
            <w:snapToGrid w:val="0"/>
          </w:rPr>
          <w:delText xml:space="preserve">time and attendance </w:delText>
        </w:r>
      </w:del>
      <w:r>
        <w:rPr>
          <w:snapToGrid w:val="0"/>
        </w:rPr>
        <w:t xml:space="preserve">records that </w:t>
      </w:r>
      <w:ins w:id="16249" w:author="Noren,Jenny E" w:date="2023-08-30T22:38:00Z">
        <w:r w:rsidR="00621503">
          <w:rPr>
            <w:snapToGrid w:val="0"/>
          </w:rPr>
          <w:t xml:space="preserve">accurately </w:t>
        </w:r>
      </w:ins>
      <w:r>
        <w:rPr>
          <w:snapToGrid w:val="0"/>
        </w:rPr>
        <w:t xml:space="preserve">reflect the </w:t>
      </w:r>
      <w:ins w:id="16250" w:author="Noren,Jenny E" w:date="2023-08-30T22:39:00Z">
        <w:r w:rsidR="00621503">
          <w:rPr>
            <w:snapToGrid w:val="0"/>
          </w:rPr>
          <w:t>work performed</w:t>
        </w:r>
      </w:ins>
      <w:del w:id="16251" w:author="Noren,Jenny E" w:date="2023-08-30T22:39:00Z">
        <w:r w:rsidDel="00621503">
          <w:rPr>
            <w:snapToGrid w:val="0"/>
          </w:rPr>
          <w:delText>actual and total activity for which an employee is compensated</w:delText>
        </w:r>
      </w:del>
      <w:r>
        <w:rPr>
          <w:snapToGrid w:val="0"/>
        </w:rPr>
        <w:t xml:space="preserve">.  </w:t>
      </w:r>
      <w:ins w:id="16252" w:author="Noren,Jenny E" w:date="2023-08-30T22:39:00Z">
        <w:r w:rsidR="00621503">
          <w:rPr>
            <w:snapToGrid w:val="0"/>
          </w:rPr>
          <w:t xml:space="preserve">The records must meet the standards for documentation of personnel expenses as set forth in the Uniform Guidance </w:t>
        </w:r>
      </w:ins>
      <w:ins w:id="16253" w:author="Noren,Jenny E" w:date="2023-09-03T06:28:00Z">
        <w:r w:rsidR="006B2CA2">
          <w:rPr>
            <w:snapToGrid w:val="0"/>
          </w:rPr>
          <w:t>and/</w:t>
        </w:r>
      </w:ins>
      <w:ins w:id="16254" w:author="Noren,Jenny E" w:date="2023-08-30T22:39:00Z">
        <w:r w:rsidR="00621503">
          <w:rPr>
            <w:snapToGrid w:val="0"/>
          </w:rPr>
          <w:t xml:space="preserve">or </w:t>
        </w:r>
      </w:ins>
      <w:ins w:id="16255" w:author="Noren,Jenny E" w:date="2023-09-03T06:28:00Z">
        <w:r w:rsidR="006B2CA2">
          <w:rPr>
            <w:snapToGrid w:val="0"/>
          </w:rPr>
          <w:t>Texas Grant Management Standards</w:t>
        </w:r>
      </w:ins>
      <w:ins w:id="16256" w:author="Noren,Jenny E" w:date="2023-08-30T22:39:00Z">
        <w:r w:rsidR="00621503">
          <w:rPr>
            <w:snapToGrid w:val="0"/>
          </w:rPr>
          <w:t>, as applicable.</w:t>
        </w:r>
      </w:ins>
      <w:del w:id="16257" w:author="Noren,Jenny E" w:date="2023-08-30T22:39:00Z">
        <w:r w:rsidDel="00621503">
          <w:rPr>
            <w:snapToGrid w:val="0"/>
          </w:rPr>
          <w:delText>Such activities must be documented and maintained in written policies and procedures.</w:delText>
        </w:r>
      </w:del>
    </w:p>
    <w:p w14:paraId="0A886050" w14:textId="77777777" w:rsidR="00942CE6" w:rsidRDefault="00942CE6" w:rsidP="002729AA">
      <w:pPr>
        <w:pStyle w:val="Bold"/>
      </w:pPr>
      <w:r>
        <w:t>10.3</w:t>
      </w:r>
      <w:r w:rsidR="008D7E8D">
        <w:t xml:space="preserve"> </w:t>
      </w:r>
      <w:r>
        <w:t>State Classification Salary System</w:t>
      </w:r>
    </w:p>
    <w:p w14:paraId="334A6100" w14:textId="004BADAB" w:rsidR="00101C48" w:rsidRDefault="00942CE6" w:rsidP="008D7E8D">
      <w:pPr>
        <w:pStyle w:val="BodyTextIndent2"/>
        <w:ind w:left="0"/>
        <w:rPr>
          <w:snapToGrid w:val="0"/>
        </w:rPr>
      </w:pPr>
      <w:r>
        <w:rPr>
          <w:snapToGrid w:val="0"/>
        </w:rPr>
        <w:t xml:space="preserve">Salary expenditures of a council of governments, regional planning commission, </w:t>
      </w:r>
      <w:ins w:id="16258" w:author="Noren,Jenny E" w:date="2023-09-01T07:21:00Z">
        <w:r w:rsidR="00101C48">
          <w:rPr>
            <w:snapToGrid w:val="0"/>
          </w:rPr>
          <w:t xml:space="preserve">or similar regional planning agency; </w:t>
        </w:r>
      </w:ins>
      <w:r>
        <w:rPr>
          <w:snapToGrid w:val="0"/>
        </w:rPr>
        <w:t>local workforce development board</w:t>
      </w:r>
      <w:ins w:id="16259" w:author="Noren,Jenny E" w:date="2023-09-01T07:21:00Z">
        <w:r w:rsidR="00101C48">
          <w:rPr>
            <w:snapToGrid w:val="0"/>
          </w:rPr>
          <w:t>;</w:t>
        </w:r>
      </w:ins>
      <w:del w:id="16260" w:author="Noren,Jenny E" w:date="2023-09-01T07:21:00Z">
        <w:r w:rsidDel="00101C48">
          <w:rPr>
            <w:snapToGrid w:val="0"/>
          </w:rPr>
          <w:delText>,</w:delText>
        </w:r>
      </w:del>
      <w:r>
        <w:rPr>
          <w:snapToGrid w:val="0"/>
        </w:rPr>
        <w:t xml:space="preserve"> or </w:t>
      </w:r>
      <w:del w:id="16261" w:author="Noren,Jenny E" w:date="2023-09-01T07:21:00Z">
        <w:r w:rsidDel="00101C48">
          <w:rPr>
            <w:snapToGrid w:val="0"/>
          </w:rPr>
          <w:delText xml:space="preserve">mental health-mental retardation </w:delText>
        </w:r>
      </w:del>
      <w:ins w:id="16262" w:author="Noren,Jenny E" w:date="2023-09-01T07:21:00Z">
        <w:r w:rsidR="00101C48">
          <w:rPr>
            <w:snapToGrid w:val="0"/>
          </w:rPr>
          <w:t>“</w:t>
        </w:r>
      </w:ins>
      <w:r>
        <w:rPr>
          <w:snapToGrid w:val="0"/>
        </w:rPr>
        <w:t>community center</w:t>
      </w:r>
      <w:ins w:id="16263" w:author="Noren,Jenny E" w:date="2023-09-01T07:21:00Z">
        <w:r w:rsidR="00101C48">
          <w:rPr>
            <w:snapToGrid w:val="0"/>
          </w:rPr>
          <w:t>” that receives funds from the Texas Workforce Commission</w:t>
        </w:r>
      </w:ins>
      <w:r>
        <w:rPr>
          <w:snapToGrid w:val="0"/>
        </w:rPr>
        <w:t xml:space="preserve"> must conform to </w:t>
      </w:r>
      <w:del w:id="16264" w:author="Noren,Jenny E" w:date="2023-09-01T07:22:00Z">
        <w:r w:rsidDel="00001426">
          <w:rPr>
            <w:snapToGrid w:val="0"/>
          </w:rPr>
          <w:delText xml:space="preserve">requirements applicable to the </w:delText>
        </w:r>
      </w:del>
      <w:r>
        <w:rPr>
          <w:snapToGrid w:val="0"/>
        </w:rPr>
        <w:t>state salary classification requirements.</w:t>
      </w:r>
    </w:p>
    <w:p w14:paraId="30245BB4" w14:textId="23D4F668" w:rsidR="00942CE6" w:rsidRDefault="008D7E8D" w:rsidP="008D7E8D">
      <w:pPr>
        <w:pStyle w:val="Heading2"/>
      </w:pPr>
      <w:r>
        <w:t xml:space="preserve">Chapter 11 </w:t>
      </w:r>
      <w:r w:rsidR="00942CE6">
        <w:t>Cost Allocation</w:t>
      </w:r>
      <w:del w:id="16265" w:author="Noren,Jenny E" w:date="2023-09-01T07:23:00Z">
        <w:r w:rsidR="00942CE6" w:rsidDel="003A1BB0">
          <w:delText xml:space="preserve"> and Resource Sharing</w:delText>
        </w:r>
      </w:del>
    </w:p>
    <w:p w14:paraId="7DDEDD48" w14:textId="77777777" w:rsidR="00942CE6" w:rsidRDefault="008D7E8D" w:rsidP="002729AA">
      <w:pPr>
        <w:pStyle w:val="Bold"/>
      </w:pPr>
      <w:r>
        <w:t xml:space="preserve">11.1 </w:t>
      </w:r>
      <w:r w:rsidR="00942CE6">
        <w:t>Cost Allocation Plan</w:t>
      </w:r>
    </w:p>
    <w:p w14:paraId="69DC0BA4" w14:textId="77777777" w:rsidR="00942CE6" w:rsidRDefault="00942CE6" w:rsidP="008D7E8D">
      <w:r>
        <w:t>The cost allocation plan must be adequately documented and must include all costs that will be claimed as allocated costs under federal or state awards.</w:t>
      </w:r>
    </w:p>
    <w:p w14:paraId="39B76F6A" w14:textId="77777777" w:rsidR="00942CE6" w:rsidRDefault="00942CE6" w:rsidP="002729AA">
      <w:pPr>
        <w:pStyle w:val="Bold"/>
      </w:pPr>
      <w:r>
        <w:t>11.2 Allocation Methodology</w:t>
      </w:r>
    </w:p>
    <w:p w14:paraId="4D3A115F" w14:textId="77777777" w:rsidR="00942CE6" w:rsidRDefault="00942CE6" w:rsidP="008D7E8D">
      <w:pPr>
        <w:rPr>
          <w:b/>
        </w:rPr>
      </w:pPr>
      <w:r>
        <w:t>The allocation methodology must be described in the cost allocation plan and be consistent with applicable cost principles and administrative requirements.</w:t>
      </w:r>
    </w:p>
    <w:p w14:paraId="47B93783" w14:textId="77777777" w:rsidR="00942CE6" w:rsidRDefault="00E017AF" w:rsidP="002729AA">
      <w:pPr>
        <w:pStyle w:val="Bold"/>
      </w:pPr>
      <w:r>
        <w:t xml:space="preserve">11.3 </w:t>
      </w:r>
      <w:r w:rsidR="00942CE6">
        <w:t xml:space="preserve">Cost Pools </w:t>
      </w:r>
    </w:p>
    <w:p w14:paraId="279379CD" w14:textId="77777777" w:rsidR="00942CE6" w:rsidRDefault="00942CE6" w:rsidP="00E017AF">
      <w:r>
        <w:t>Cost pools shall only contain costs that are consistently treated as indirect (or are shared) costs and which jointly benefit two or more of the same programs or other cost objectives to the same degree.</w:t>
      </w:r>
    </w:p>
    <w:p w14:paraId="5FB485D0" w14:textId="77777777" w:rsidR="00942CE6" w:rsidRDefault="00942CE6" w:rsidP="002729AA">
      <w:pPr>
        <w:pStyle w:val="Bold"/>
      </w:pPr>
      <w:r>
        <w:t>11.4 Allocation (Distribution) Bases</w:t>
      </w:r>
    </w:p>
    <w:p w14:paraId="2B7E5C53" w14:textId="77777777" w:rsidR="00942CE6" w:rsidRDefault="00942CE6" w:rsidP="00E017AF">
      <w:r>
        <w:t>Cost pools must be allocated to benefiting cost objectives using an allowable basis that results in an equitable distribution of costs relative to benefits derived.</w:t>
      </w:r>
    </w:p>
    <w:p w14:paraId="29A894E0" w14:textId="77777777" w:rsidR="00942CE6" w:rsidRDefault="00942CE6" w:rsidP="002729AA">
      <w:pPr>
        <w:pStyle w:val="Bold"/>
      </w:pPr>
      <w:r>
        <w:t>11.5 Adjustments</w:t>
      </w:r>
    </w:p>
    <w:p w14:paraId="43641C1C" w14:textId="77777777" w:rsidR="00942CE6" w:rsidRDefault="00942CE6" w:rsidP="00E017AF">
      <w:pPr>
        <w:rPr>
          <w:b/>
        </w:rPr>
      </w:pPr>
      <w:r>
        <w:t>Adjustments to allocated and billed services under a negotiated agreement must be performed in accordance with applicable requirements.</w:t>
      </w:r>
    </w:p>
    <w:p w14:paraId="729723A1" w14:textId="245CE922" w:rsidR="00942CE6" w:rsidRDefault="00942CE6" w:rsidP="002729AA">
      <w:pPr>
        <w:pStyle w:val="Bold"/>
      </w:pPr>
      <w:r>
        <w:t>11.6</w:t>
      </w:r>
      <w:r w:rsidR="00E017AF">
        <w:t xml:space="preserve"> </w:t>
      </w:r>
      <w:del w:id="16266" w:author="Noren,Jenny E" w:date="2023-09-01T07:22:00Z">
        <w:r w:rsidDel="003A1BB0">
          <w:delText>Resource Sharing</w:delText>
        </w:r>
      </w:del>
      <w:ins w:id="16267" w:author="Noren,Jenny E" w:date="2023-09-01T07:22:00Z">
        <w:r w:rsidR="003A1BB0">
          <w:t>[Reserved]</w:t>
        </w:r>
      </w:ins>
    </w:p>
    <w:p w14:paraId="2B3EBFF1" w14:textId="7928705A" w:rsidR="00942CE6" w:rsidRDefault="003A1BB0" w:rsidP="00E017AF">
      <w:ins w:id="16268" w:author="Noren,Jenny E" w:date="2023-09-01T07:23:00Z">
        <w:r>
          <w:t>This section is reserved.</w:t>
        </w:r>
      </w:ins>
      <w:del w:id="16269" w:author="Noren,Jenny E" w:date="2023-09-01T07:23:00Z">
        <w:r w:rsidR="00E017AF" w:rsidDel="003A1BB0">
          <w:delText>L</w:delText>
        </w:r>
        <w:r w:rsidR="00942CE6" w:rsidDel="003A1BB0">
          <w:delText>ocal Workforce Development Boards that incorporate resource sharing as a method for One-Stop partners to pay their allocable share of costs must do so in accordance with applicable requirements.</w:delText>
        </w:r>
      </w:del>
    </w:p>
    <w:p w14:paraId="21563C1F" w14:textId="77777777" w:rsidR="00942CE6" w:rsidRDefault="00E017AF" w:rsidP="00E017AF">
      <w:pPr>
        <w:pStyle w:val="Heading2"/>
      </w:pPr>
      <w:bookmarkStart w:id="16270" w:name="_Chapter_12_Indirect"/>
      <w:bookmarkEnd w:id="16270"/>
      <w:r>
        <w:t xml:space="preserve">Chapter 12 </w:t>
      </w:r>
      <w:r w:rsidR="00942CE6">
        <w:t>Indirect Cost Rates</w:t>
      </w:r>
    </w:p>
    <w:p w14:paraId="044D3440" w14:textId="77777777" w:rsidR="00942CE6" w:rsidRDefault="00E017AF" w:rsidP="002729AA">
      <w:pPr>
        <w:pStyle w:val="Bold"/>
      </w:pPr>
      <w:r>
        <w:t xml:space="preserve">12.1 </w:t>
      </w:r>
      <w:r w:rsidR="00942CE6">
        <w:t>Simplified Method</w:t>
      </w:r>
    </w:p>
    <w:p w14:paraId="20DA3D90" w14:textId="77777777" w:rsidR="00942CE6" w:rsidRDefault="00942CE6" w:rsidP="00E017AF">
      <w:r>
        <w:t>The simplified method is appropriate when an entity has only one major function, where its level of federal funding is relatively small, or where all its major functions benefit from its indirect costs to approximately the same degree.</w:t>
      </w:r>
    </w:p>
    <w:p w14:paraId="6F788DA2" w14:textId="77777777" w:rsidR="00942CE6" w:rsidRDefault="00942CE6" w:rsidP="002729AA">
      <w:pPr>
        <w:pStyle w:val="Bold"/>
      </w:pPr>
      <w:r>
        <w:t>12.2</w:t>
      </w:r>
      <w:r w:rsidR="00E017AF">
        <w:t xml:space="preserve"> </w:t>
      </w:r>
      <w:r>
        <w:t>Multiple Rate Method</w:t>
      </w:r>
    </w:p>
    <w:p w14:paraId="7EDE7543" w14:textId="77777777" w:rsidR="00942CE6" w:rsidRDefault="00942CE6" w:rsidP="00E017AF">
      <w:pPr>
        <w:rPr>
          <w:b/>
        </w:rPr>
      </w:pPr>
      <w:r>
        <w:t>The multiple rate method is appropriate when an entity has several major functions that benefit from its indirect costs in varying degrees.</w:t>
      </w:r>
    </w:p>
    <w:p w14:paraId="37457D75" w14:textId="77777777" w:rsidR="00942CE6" w:rsidRDefault="00942CE6" w:rsidP="002729AA">
      <w:pPr>
        <w:pStyle w:val="Bold"/>
      </w:pPr>
      <w:r>
        <w:t>12.3</w:t>
      </w:r>
      <w:r w:rsidR="00E017AF">
        <w:t xml:space="preserve"> </w:t>
      </w:r>
      <w:r>
        <w:t>Direct Allocation Method</w:t>
      </w:r>
    </w:p>
    <w:p w14:paraId="7FEABD8D" w14:textId="77777777" w:rsidR="00942CE6" w:rsidRDefault="00942CE6" w:rsidP="00E017AF">
      <w:r>
        <w:t>The direct allocation method is appropriate for use by non-profit organizations provided that each indirect cost is prorated using a base that accurately measures the benefits provided to each award or other activity.</w:t>
      </w:r>
    </w:p>
    <w:p w14:paraId="6B76D86F" w14:textId="77777777" w:rsidR="00942CE6" w:rsidRDefault="00942CE6" w:rsidP="002729AA">
      <w:pPr>
        <w:pStyle w:val="Bold"/>
      </w:pPr>
      <w:r>
        <w:t>12.4</w:t>
      </w:r>
      <w:r w:rsidR="00E017AF">
        <w:t xml:space="preserve"> </w:t>
      </w:r>
      <w:r>
        <w:t>Special Indirect Cost Rates</w:t>
      </w:r>
    </w:p>
    <w:p w14:paraId="495A113C" w14:textId="77777777" w:rsidR="00942CE6" w:rsidRDefault="00942CE6" w:rsidP="00E017AF">
      <w:r>
        <w:t>It is appropriate to make provisions for a separate indirect cost rate that is only applicable to a specific award when that particular award is carried out in an environment that appears to generate a significantly different level of indirect costs.</w:t>
      </w:r>
    </w:p>
    <w:p w14:paraId="1F540ED4" w14:textId="6F8A8960" w:rsidR="00942CE6" w:rsidRDefault="00942CE6" w:rsidP="002729AA">
      <w:pPr>
        <w:pStyle w:val="Bold"/>
      </w:pPr>
      <w:r>
        <w:t>12.5</w:t>
      </w:r>
      <w:r w:rsidR="00E017AF">
        <w:t xml:space="preserve"> </w:t>
      </w:r>
      <w:del w:id="16271" w:author="Noren,Jenny E" w:date="2023-09-01T06:51:00Z">
        <w:r w:rsidDel="003C5F06">
          <w:delText>Negotiation</w:delText>
        </w:r>
      </w:del>
      <w:ins w:id="16272" w:author="Noren,Jenny E" w:date="2023-09-01T06:51:00Z">
        <w:r w:rsidR="003C5F06">
          <w:t>Negotiated Rates and De Minimis Rates</w:t>
        </w:r>
      </w:ins>
    </w:p>
    <w:p w14:paraId="76C9A14C" w14:textId="6901757B" w:rsidR="00942CE6" w:rsidRDefault="00942CE6" w:rsidP="00E017AF">
      <w:pPr>
        <w:rPr>
          <w:b/>
        </w:rPr>
      </w:pPr>
      <w:del w:id="16273" w:author="Noren,Jenny E" w:date="2023-09-01T06:51:00Z">
        <w:r w:rsidDel="003C5F06">
          <w:delText>All entities desiring to claim indirect costs under federal or state awards using an indirect cost rate must either have an approved indirect cost rate, or maintain the indirect cost proposal and supporting documentation for review, as required.</w:delText>
        </w:r>
      </w:del>
      <w:ins w:id="16274" w:author="Noren,Jenny E" w:date="2023-09-03T11:55:00Z">
        <w:r w:rsidR="00276DF3">
          <w:rPr>
            <w:rStyle w:val="IntenseEmphasis"/>
          </w:rPr>
          <w:t>Grantees</w:t>
        </w:r>
      </w:ins>
      <w:ins w:id="16275" w:author="Noren,Jenny E" w:date="2023-09-01T06:50:00Z">
        <w:r w:rsidR="003C5F06" w:rsidRPr="00415877">
          <w:rPr>
            <w:rStyle w:val="IntenseEmphasis"/>
          </w:rPr>
          <w:t xml:space="preserve"> desiring to claim indirect costs under </w:t>
        </w:r>
      </w:ins>
      <w:ins w:id="16276" w:author="Noren,Jenny E" w:date="2023-09-03T11:55:00Z">
        <w:r w:rsidR="00276DF3">
          <w:rPr>
            <w:rStyle w:val="IntenseEmphasis"/>
          </w:rPr>
          <w:t>TWC grant awards</w:t>
        </w:r>
      </w:ins>
      <w:ins w:id="16277" w:author="Noren,Jenny E" w:date="2023-09-01T06:50:00Z">
        <w:r w:rsidR="003C5F06" w:rsidRPr="00415877">
          <w:rPr>
            <w:rStyle w:val="IntenseEmphasis"/>
          </w:rPr>
          <w:t xml:space="preserve"> </w:t>
        </w:r>
        <w:r w:rsidR="003C5F06">
          <w:rPr>
            <w:rStyle w:val="IntenseEmphasis"/>
          </w:rPr>
          <w:t>must use a negotiated indirect cost rate, or, if applicable and the entity qualifies, the de minimis rate described in Uniform Guidance and T</w:t>
        </w:r>
      </w:ins>
      <w:ins w:id="16278" w:author="Noren,Jenny E" w:date="2023-09-03T06:29:00Z">
        <w:r w:rsidR="001B20C5">
          <w:rPr>
            <w:rStyle w:val="IntenseEmphasis"/>
          </w:rPr>
          <w:t>exas Grant Management Standards</w:t>
        </w:r>
      </w:ins>
      <w:ins w:id="16279" w:author="Noren,Jenny E" w:date="2023-09-01T06:50:00Z">
        <w:r w:rsidR="003C5F06">
          <w:rPr>
            <w:rStyle w:val="IntenseEmphasis"/>
          </w:rPr>
          <w:t>, as applicable</w:t>
        </w:r>
        <w:r w:rsidR="003C5F06" w:rsidRPr="00415877">
          <w:rPr>
            <w:rStyle w:val="IntenseEmphasis"/>
          </w:rPr>
          <w:t>.</w:t>
        </w:r>
      </w:ins>
    </w:p>
    <w:p w14:paraId="303DC8FC" w14:textId="77777777" w:rsidR="00942CE6" w:rsidRDefault="00E017AF" w:rsidP="002729AA">
      <w:pPr>
        <w:pStyle w:val="Bold"/>
      </w:pPr>
      <w:r>
        <w:t xml:space="preserve">12.6 </w:t>
      </w:r>
      <w:r w:rsidR="00942CE6">
        <w:t xml:space="preserve">Documentation </w:t>
      </w:r>
    </w:p>
    <w:p w14:paraId="4D54466F" w14:textId="2F9E1352" w:rsidR="00942CE6" w:rsidRDefault="003C5F06" w:rsidP="00BB2C9D">
      <w:ins w:id="16280" w:author="Noren,Jenny E" w:date="2023-09-01T06:52:00Z">
        <w:r>
          <w:t>For negotiated rates, a</w:t>
        </w:r>
      </w:ins>
      <w:del w:id="16281" w:author="Noren,Jenny E" w:date="2023-09-01T06:52:00Z">
        <w:r w:rsidR="00942CE6" w:rsidDel="003C5F06">
          <w:delText>A</w:delText>
        </w:r>
      </w:del>
      <w:r w:rsidR="00942CE6">
        <w:t>dequate documentation, including the indirect cost rate proposal, subsidiary worksheets, and other relevant data must be maintained and made available upon request.</w:t>
      </w:r>
    </w:p>
    <w:p w14:paraId="351EF6D4" w14:textId="77777777" w:rsidR="00942CE6" w:rsidRDefault="00942CE6" w:rsidP="002729AA">
      <w:pPr>
        <w:pStyle w:val="Bold"/>
      </w:pPr>
      <w:r>
        <w:t>12.7</w:t>
      </w:r>
      <w:r w:rsidR="00E017AF">
        <w:t xml:space="preserve"> </w:t>
      </w:r>
      <w:r>
        <w:t xml:space="preserve">Refunds </w:t>
      </w:r>
    </w:p>
    <w:p w14:paraId="7FEFE912" w14:textId="77777777" w:rsidR="00942CE6" w:rsidRDefault="00942CE6" w:rsidP="00BB2C9D">
      <w:r>
        <w:t>Unallowable and over recovered indirect costs must be refunded or returned to the Agency through an indirect cost rate adjustment.</w:t>
      </w:r>
    </w:p>
    <w:p w14:paraId="31CD5160" w14:textId="77777777" w:rsidR="00942CE6" w:rsidRDefault="00E017AF" w:rsidP="00E017AF">
      <w:pPr>
        <w:pStyle w:val="Heading2"/>
      </w:pPr>
      <w:r>
        <w:t xml:space="preserve">Chapter 13 </w:t>
      </w:r>
      <w:r w:rsidR="00942CE6">
        <w:t>Property</w:t>
      </w:r>
    </w:p>
    <w:p w14:paraId="2CB790D7" w14:textId="250EF0F3" w:rsidR="00942CE6" w:rsidRDefault="00942CE6" w:rsidP="002729AA">
      <w:pPr>
        <w:pStyle w:val="Bold"/>
      </w:pPr>
      <w:r>
        <w:t>13.1</w:t>
      </w:r>
      <w:r w:rsidR="00E017AF">
        <w:t xml:space="preserve"> </w:t>
      </w:r>
      <w:r>
        <w:t>Vesting of Title</w:t>
      </w:r>
    </w:p>
    <w:p w14:paraId="193C4E17" w14:textId="6DE5DCD6" w:rsidR="00942CE6" w:rsidRDefault="00942CE6" w:rsidP="00E017AF">
      <w:r>
        <w:t xml:space="preserve">Title to property will vest in the </w:t>
      </w:r>
      <w:del w:id="16282" w:author="Noren,Jenny E" w:date="2023-08-25T08:06:00Z">
        <w:r w:rsidDel="00C22DC3">
          <w:delText xml:space="preserve">Contractor </w:delText>
        </w:r>
      </w:del>
      <w:ins w:id="16283" w:author="Noren,Jenny E" w:date="2023-08-25T08:06:00Z">
        <w:r w:rsidR="00C22DC3">
          <w:t xml:space="preserve">Grantee </w:t>
        </w:r>
      </w:ins>
      <w:r>
        <w:t xml:space="preserve">that acquired the property, subject to the </w:t>
      </w:r>
      <w:del w:id="16284" w:author="Noren,Jenny E" w:date="2023-08-25T07:59:00Z">
        <w:r w:rsidDel="00B47C0E">
          <w:delText>Contractor’s</w:delText>
        </w:r>
      </w:del>
      <w:ins w:id="16285" w:author="Noren,Jenny E" w:date="2023-08-25T07:59:00Z">
        <w:r w:rsidR="00B47C0E">
          <w:t>Grantee’s</w:t>
        </w:r>
      </w:ins>
      <w:r>
        <w:t xml:space="preserve"> compliance with applicable property requirements.</w:t>
      </w:r>
    </w:p>
    <w:p w14:paraId="1A039DEF" w14:textId="1BF4D468" w:rsidR="004106A0" w:rsidRDefault="004106A0" w:rsidP="002729AA">
      <w:pPr>
        <w:pStyle w:val="Bold"/>
        <w:rPr>
          <w:ins w:id="16286" w:author="Noren,Jenny E" w:date="2023-08-31T12:20:00Z"/>
        </w:rPr>
      </w:pPr>
      <w:ins w:id="16287" w:author="Noren,Jenny E" w:date="2023-08-31T12:20:00Z">
        <w:r>
          <w:t>13.1a Property Trust Relationship</w:t>
        </w:r>
      </w:ins>
    </w:p>
    <w:p w14:paraId="1A856DC7" w14:textId="25543BF6" w:rsidR="004106A0" w:rsidRDefault="004106A0" w:rsidP="002729AA">
      <w:pPr>
        <w:pStyle w:val="Bold"/>
        <w:rPr>
          <w:ins w:id="16288" w:author="Noren,Jenny E" w:date="2023-08-31T12:20:00Z"/>
        </w:rPr>
      </w:pPr>
      <w:ins w:id="16289" w:author="Noren,Jenny E" w:date="2023-08-31T12:20:00Z">
        <w:r w:rsidRPr="004106A0">
          <w:rPr>
            <w:b w:val="0"/>
            <w:bCs/>
          </w:rPr>
          <w:t>Grantees that use TWC grant funds to purchase real property, equipment, and intangible property must hold such property in trust for the beneficiaries of the project or program under which the property was acquired or improved.</w:t>
        </w:r>
      </w:ins>
    </w:p>
    <w:p w14:paraId="398C94DC" w14:textId="647C9240" w:rsidR="00942CE6" w:rsidRDefault="00942CE6" w:rsidP="002729AA">
      <w:pPr>
        <w:pStyle w:val="Bold"/>
      </w:pPr>
      <w:r>
        <w:t>13.2</w:t>
      </w:r>
      <w:r w:rsidR="00E017AF">
        <w:t xml:space="preserve"> </w:t>
      </w:r>
      <w:r>
        <w:t>Property Control Officer</w:t>
      </w:r>
    </w:p>
    <w:p w14:paraId="613780DB" w14:textId="7A53C117" w:rsidR="00942CE6" w:rsidRDefault="00942CE6" w:rsidP="00E017AF">
      <w:pPr>
        <w:rPr>
          <w:b/>
        </w:rPr>
      </w:pPr>
      <w:r>
        <w:t xml:space="preserve">A property control officer must be designated when specifically required by </w:t>
      </w:r>
      <w:ins w:id="16290" w:author="Noren,Jenny E" w:date="2023-09-01T07:25:00Z">
        <w:r w:rsidR="003A1BB0">
          <w:t>grant</w:t>
        </w:r>
      </w:ins>
      <w:del w:id="16291" w:author="Noren,Jenny E" w:date="2023-09-01T07:25:00Z">
        <w:r w:rsidDel="003A1BB0">
          <w:delText>contract</w:delText>
        </w:r>
      </w:del>
      <w:r>
        <w:t xml:space="preserve">, program or administrative requirement.  It is recommended to all other </w:t>
      </w:r>
      <w:del w:id="16292" w:author="Noren,Jenny E" w:date="2023-08-25T07:56:00Z">
        <w:r w:rsidDel="00B47C0E">
          <w:delText>Contractors</w:delText>
        </w:r>
      </w:del>
      <w:ins w:id="16293" w:author="Noren,Jenny E" w:date="2023-08-25T07:56:00Z">
        <w:r w:rsidR="00B47C0E">
          <w:t>Grantees</w:t>
        </w:r>
      </w:ins>
      <w:r>
        <w:t>.</w:t>
      </w:r>
      <w:del w:id="16294" w:author="Noren,Jenny E" w:date="2023-09-02T17:19:00Z">
        <w:r w:rsidDel="004F1A6F">
          <w:delText xml:space="preserve"> </w:delText>
        </w:r>
      </w:del>
    </w:p>
    <w:p w14:paraId="29572F98" w14:textId="77777777" w:rsidR="00942CE6" w:rsidRDefault="00942CE6" w:rsidP="002729AA">
      <w:pPr>
        <w:pStyle w:val="Bold"/>
      </w:pPr>
      <w:r>
        <w:t>13.3</w:t>
      </w:r>
      <w:r w:rsidR="00E017AF">
        <w:t xml:space="preserve"> </w:t>
      </w:r>
      <w:r>
        <w:t>Acquisition and Use of Real Property</w:t>
      </w:r>
    </w:p>
    <w:p w14:paraId="10C9B27D" w14:textId="77777777" w:rsidR="00942CE6" w:rsidRDefault="00942CE6" w:rsidP="00E017AF">
      <w:r>
        <w:t>Real property shall only be acquired when allowable and with the prior written approval of the Agency.  If acquired, real property must be used for the originally authorized purpose as long as needed.</w:t>
      </w:r>
    </w:p>
    <w:p w14:paraId="24D117D7" w14:textId="77777777" w:rsidR="00942CE6" w:rsidRDefault="00942CE6" w:rsidP="002729AA">
      <w:pPr>
        <w:pStyle w:val="Bold"/>
      </w:pPr>
      <w:r>
        <w:t>13.4</w:t>
      </w:r>
      <w:r w:rsidR="00E017AF">
        <w:t xml:space="preserve"> </w:t>
      </w:r>
      <w:r>
        <w:t>Disposition of Real Property</w:t>
      </w:r>
    </w:p>
    <w:p w14:paraId="048C4FF4" w14:textId="77777777" w:rsidR="00942CE6" w:rsidRDefault="00942CE6" w:rsidP="00E017AF">
      <w:r>
        <w:t>When no longer needed, real property must be disposed of in accordance with written instructions that have been requested from and provided by the Agency.</w:t>
      </w:r>
    </w:p>
    <w:p w14:paraId="15E3E3A3" w14:textId="77777777" w:rsidR="00942CE6" w:rsidRDefault="00942CE6" w:rsidP="002729AA">
      <w:pPr>
        <w:pStyle w:val="Bold"/>
      </w:pPr>
      <w:r>
        <w:t>13.5</w:t>
      </w:r>
      <w:r w:rsidR="00E017AF">
        <w:t xml:space="preserve"> </w:t>
      </w:r>
      <w:r>
        <w:t>Acquisition and Use of Equipment</w:t>
      </w:r>
    </w:p>
    <w:p w14:paraId="62A0AD31" w14:textId="77777777" w:rsidR="00942CE6" w:rsidRDefault="00942CE6" w:rsidP="00E017AF">
      <w:pPr>
        <w:rPr>
          <w:b/>
        </w:rPr>
      </w:pPr>
      <w:r>
        <w:t>Equipment shall only be acquired with the prior approval of the Agency.  Equipment acquired with federal or state funds must be used for an authorized purpose as long as needed, in accordance with applicable administrative requirements.</w:t>
      </w:r>
    </w:p>
    <w:p w14:paraId="49212DDB" w14:textId="6F9C8752" w:rsidR="00942CE6" w:rsidRDefault="00942CE6" w:rsidP="002729AA">
      <w:pPr>
        <w:pStyle w:val="Bold"/>
      </w:pPr>
      <w:r>
        <w:t>13.6</w:t>
      </w:r>
      <w:r w:rsidR="00E017AF">
        <w:t xml:space="preserve"> </w:t>
      </w:r>
      <w:r>
        <w:t>Property Records</w:t>
      </w:r>
      <w:ins w:id="16295" w:author="Noren,Jenny E" w:date="2023-08-31T09:09:00Z">
        <w:r w:rsidR="006873C0">
          <w:t xml:space="preserve"> for Equipment</w:t>
        </w:r>
      </w:ins>
    </w:p>
    <w:p w14:paraId="18E90A78" w14:textId="77777777" w:rsidR="00942CE6" w:rsidRDefault="00942CE6" w:rsidP="00E017AF">
      <w:r>
        <w:t>Property records that meet or exceed the minimum standards established by applicable administrative requirements must be maintained for all equipment that was acquired in whole or in part with federal or state funds until such time as transfer, replacement or disposal occurs.</w:t>
      </w:r>
    </w:p>
    <w:p w14:paraId="3F436440" w14:textId="6BF52246" w:rsidR="00942CE6" w:rsidRDefault="00942CE6" w:rsidP="002729AA">
      <w:pPr>
        <w:pStyle w:val="Bold"/>
      </w:pPr>
      <w:r>
        <w:t>13.7</w:t>
      </w:r>
      <w:r w:rsidR="00E017AF">
        <w:t xml:space="preserve"> </w:t>
      </w:r>
      <w:r>
        <w:t>Physical Inventory</w:t>
      </w:r>
      <w:ins w:id="16296" w:author="Noren,Jenny E" w:date="2023-08-31T09:09:00Z">
        <w:r w:rsidR="006873C0">
          <w:t xml:space="preserve"> of Real Property &amp; Equipment</w:t>
        </w:r>
      </w:ins>
    </w:p>
    <w:p w14:paraId="1769D01B" w14:textId="23D3E329" w:rsidR="00942CE6" w:rsidRPr="006873C0" w:rsidRDefault="00942CE6" w:rsidP="00E017AF">
      <w:pPr>
        <w:rPr>
          <w:b/>
          <w:rPrChange w:id="16297" w:author="Noren,Jenny E" w:date="2023-08-31T09:08:00Z">
            <w:rPr/>
          </w:rPrChange>
        </w:rPr>
      </w:pPr>
      <w:r>
        <w:t>An annual physical inventory must be conducted and reconciled with property records for equipment that was purchased in whole or in part with federal or state funds.</w:t>
      </w:r>
      <w:ins w:id="16298" w:author="Noren,Jenny E" w:date="2023-08-31T09:08:00Z">
        <w:r w:rsidR="006873C0">
          <w:t xml:space="preserve">  </w:t>
        </w:r>
        <w:r w:rsidR="006873C0" w:rsidRPr="006873C0">
          <w:rPr>
            <w:rStyle w:val="IntenseEmphasis"/>
            <w:b w:val="0"/>
            <w:bCs w:val="0"/>
            <w:rPrChange w:id="16299" w:author="Noren,Jenny E" w:date="2023-08-31T09:08:00Z">
              <w:rPr>
                <w:rStyle w:val="IntenseEmphasis"/>
              </w:rPr>
            </w:rPrChange>
          </w:rPr>
          <w:t>Boards must also include real property when conducting the annual inventory.</w:t>
        </w:r>
      </w:ins>
    </w:p>
    <w:p w14:paraId="51616204" w14:textId="180F0BEB" w:rsidR="00942CE6" w:rsidRDefault="00942CE6" w:rsidP="002729AA">
      <w:pPr>
        <w:pStyle w:val="Bold"/>
      </w:pPr>
      <w:r>
        <w:t>13.8</w:t>
      </w:r>
      <w:r w:rsidR="00E017AF">
        <w:t xml:space="preserve"> </w:t>
      </w:r>
      <w:r>
        <w:t>Adequate Safeguards</w:t>
      </w:r>
      <w:ins w:id="16300" w:author="Noren,Jenny E" w:date="2023-09-01T07:26:00Z">
        <w:r w:rsidR="0057795F">
          <w:t xml:space="preserve"> for Equipment</w:t>
        </w:r>
      </w:ins>
    </w:p>
    <w:p w14:paraId="1FFA14DD" w14:textId="77777777" w:rsidR="00942CE6" w:rsidRDefault="00942CE6" w:rsidP="00E017AF">
      <w:pPr>
        <w:rPr>
          <w:b/>
        </w:rPr>
      </w:pPr>
      <w:r>
        <w:t>Adequate controls must be implemented to safeguard equipment that was purchased in whole or in part with federal or state funds until such time as disposition occurs.</w:t>
      </w:r>
    </w:p>
    <w:p w14:paraId="57FF1ADB" w14:textId="77777777" w:rsidR="00942CE6" w:rsidRDefault="00942CE6" w:rsidP="002729AA">
      <w:pPr>
        <w:pStyle w:val="Bold"/>
      </w:pPr>
      <w:r>
        <w:t>13.9</w:t>
      </w:r>
      <w:r w:rsidR="00E017AF">
        <w:t xml:space="preserve"> </w:t>
      </w:r>
      <w:r>
        <w:t>Equipment Maintenance</w:t>
      </w:r>
    </w:p>
    <w:p w14:paraId="70B622B7" w14:textId="77777777" w:rsidR="00942CE6" w:rsidRDefault="00942CE6" w:rsidP="00E017AF">
      <w:r>
        <w:t>Adequate maintenance procedures must be developed to keep equipment that was purchased in whole or in part with federal or state funds in good condition until disposition occurs.</w:t>
      </w:r>
    </w:p>
    <w:p w14:paraId="165EBA8C" w14:textId="6616B6E2" w:rsidR="00942CE6" w:rsidRDefault="00942CE6" w:rsidP="002729AA">
      <w:pPr>
        <w:pStyle w:val="Bold"/>
      </w:pPr>
      <w:r>
        <w:t>13.10</w:t>
      </w:r>
      <w:r w:rsidR="00E017AF">
        <w:t xml:space="preserve"> </w:t>
      </w:r>
      <w:r>
        <w:t>Sales Procedures</w:t>
      </w:r>
      <w:ins w:id="16301" w:author="Noren,Jenny E" w:date="2023-08-31T09:40:00Z">
        <w:r w:rsidR="00F96A11">
          <w:t xml:space="preserve"> for Equipment</w:t>
        </w:r>
      </w:ins>
    </w:p>
    <w:p w14:paraId="4B274E45" w14:textId="77777777" w:rsidR="00942CE6" w:rsidRDefault="00942CE6" w:rsidP="00E017AF">
      <w:pPr>
        <w:rPr>
          <w:b/>
        </w:rPr>
      </w:pPr>
      <w:r>
        <w:t>Proper sales procedures must be developed when the sale of equipment that was purchased in full or in part with federal or state funds is authorized or required.</w:t>
      </w:r>
    </w:p>
    <w:p w14:paraId="3DF29CDC" w14:textId="7B0FF90D" w:rsidR="00942CE6" w:rsidRDefault="00942CE6" w:rsidP="002729AA">
      <w:pPr>
        <w:pStyle w:val="Bold"/>
      </w:pPr>
      <w:r>
        <w:t>13.11</w:t>
      </w:r>
      <w:r w:rsidR="00E017AF">
        <w:t xml:space="preserve"> </w:t>
      </w:r>
      <w:r>
        <w:t xml:space="preserve">Disposition of Equipment </w:t>
      </w:r>
      <w:ins w:id="16302" w:author="Noren,Jenny E" w:date="2023-08-31T10:11:00Z">
        <w:r w:rsidR="00BD5C57">
          <w:t>(</w:t>
        </w:r>
      </w:ins>
      <w:del w:id="16303" w:author="Noren,Jenny E" w:date="2023-08-31T10:11:00Z">
        <w:r w:rsidDel="00BD5C57">
          <w:delText>&lt;</w:delText>
        </w:r>
      </w:del>
      <w:r>
        <w:t xml:space="preserve"> $5,000</w:t>
      </w:r>
      <w:ins w:id="16304" w:author="Noren,Jenny E" w:date="2023-08-31T10:11:00Z">
        <w:r w:rsidR="00BD5C57">
          <w:t xml:space="preserve"> or Less)</w:t>
        </w:r>
      </w:ins>
    </w:p>
    <w:p w14:paraId="400F064E" w14:textId="1B7DAB79" w:rsidR="00BD5C57" w:rsidRDefault="00942CE6" w:rsidP="00E017AF">
      <w:r>
        <w:t xml:space="preserve">When no longer needed, equipment that was purchased using </w:t>
      </w:r>
      <w:del w:id="16305" w:author="Noren,Jenny E" w:date="2023-08-31T10:10:00Z">
        <w:r w:rsidDel="00BD5C57">
          <w:delText>federal or state</w:delText>
        </w:r>
      </w:del>
      <w:ins w:id="16306" w:author="Noren,Jenny E" w:date="2023-08-31T10:10:00Z">
        <w:r w:rsidR="00BD5C57">
          <w:t>TWC grant</w:t>
        </w:r>
      </w:ins>
      <w:r>
        <w:t xml:space="preserve"> funds and that has a current per unit fair market value </w:t>
      </w:r>
      <w:ins w:id="16307" w:author="Noren,Jenny E" w:date="2023-08-31T10:10:00Z">
        <w:r w:rsidR="00BD5C57">
          <w:t xml:space="preserve">of $5,000 or less (for federal awards) or </w:t>
        </w:r>
      </w:ins>
      <w:r>
        <w:t xml:space="preserve">less than $5,000 </w:t>
      </w:r>
      <w:ins w:id="16308" w:author="Noren,Jenny E" w:date="2023-08-31T10:10:00Z">
        <w:r w:rsidR="00BD5C57">
          <w:t xml:space="preserve">(for state awards) </w:t>
        </w:r>
      </w:ins>
      <w:r>
        <w:t>may be retained, sold, or otherwise disposed of without further compensation to the funding source</w:t>
      </w:r>
      <w:ins w:id="16309" w:author="Noren,Jenny E" w:date="2023-08-31T10:10:00Z">
        <w:r w:rsidR="00BD5C57">
          <w:t xml:space="preserve">, unless otherwise required </w:t>
        </w:r>
      </w:ins>
      <w:ins w:id="16310" w:author="Noren,Jenny E" w:date="2023-08-31T10:11:00Z">
        <w:r w:rsidR="00BD5C57">
          <w:t xml:space="preserve">by </w:t>
        </w:r>
      </w:ins>
      <w:ins w:id="16311" w:author="Noren,Jenny E" w:date="2023-08-31T10:10:00Z">
        <w:r w:rsidR="00BD5C57">
          <w:t>the award terms</w:t>
        </w:r>
      </w:ins>
      <w:r>
        <w:t>.</w:t>
      </w:r>
    </w:p>
    <w:p w14:paraId="6C88F2FE" w14:textId="36C6C7FD" w:rsidR="00942CE6" w:rsidRDefault="00942CE6" w:rsidP="002729AA">
      <w:pPr>
        <w:pStyle w:val="Bold"/>
      </w:pPr>
      <w:r>
        <w:t>13.12</w:t>
      </w:r>
      <w:r w:rsidR="00E017AF">
        <w:t xml:space="preserve"> </w:t>
      </w:r>
      <w:del w:id="16312" w:author="Noren,Jenny E" w:date="2023-08-31T10:11:00Z">
        <w:r w:rsidDel="00BD5C57">
          <w:delText xml:space="preserve">Physical Inventory </w:delText>
        </w:r>
      </w:del>
      <w:r>
        <w:t xml:space="preserve">Disposition of Equipment </w:t>
      </w:r>
      <w:ins w:id="16313" w:author="Noren,Jenny E" w:date="2023-08-31T10:11:00Z">
        <w:r w:rsidR="00BD5C57">
          <w:t>(</w:t>
        </w:r>
      </w:ins>
      <w:r>
        <w:t>$5,000 or More</w:t>
      </w:r>
      <w:ins w:id="16314" w:author="Noren,Jenny E" w:date="2023-08-31T10:11:00Z">
        <w:r w:rsidR="00BD5C57">
          <w:t>)</w:t>
        </w:r>
      </w:ins>
    </w:p>
    <w:p w14:paraId="64E7477E" w14:textId="158DD38B" w:rsidR="00B83BF3" w:rsidRDefault="00942CE6" w:rsidP="00E017AF">
      <w:r>
        <w:t xml:space="preserve">When no longer needed, equipment that was purchased using </w:t>
      </w:r>
      <w:del w:id="16315" w:author="Noren,Jenny E" w:date="2023-08-31T11:27:00Z">
        <w:r w:rsidDel="00B83BF3">
          <w:delText>federal or state</w:delText>
        </w:r>
      </w:del>
      <w:ins w:id="16316" w:author="Noren,Jenny E" w:date="2023-08-31T11:27:00Z">
        <w:r w:rsidR="00B83BF3">
          <w:t>TWC grant</w:t>
        </w:r>
      </w:ins>
      <w:r>
        <w:t xml:space="preserve"> funds and that has a current per unit fair market value of </w:t>
      </w:r>
      <w:ins w:id="16317" w:author="Noren,Jenny E" w:date="2023-08-31T11:27:00Z">
        <w:r w:rsidR="00B83BF3">
          <w:t>more than $5,000 (for</w:t>
        </w:r>
      </w:ins>
      <w:ins w:id="16318" w:author="Noren,Jenny E" w:date="2023-08-31T11:28:00Z">
        <w:r w:rsidR="00B83BF3">
          <w:t xml:space="preserve"> federal awards) or </w:t>
        </w:r>
      </w:ins>
      <w:r>
        <w:t xml:space="preserve">$5,000 or more </w:t>
      </w:r>
      <w:ins w:id="16319" w:author="Noren,Jenny E" w:date="2023-08-31T11:28:00Z">
        <w:r w:rsidR="00B83BF3">
          <w:t xml:space="preserve">(for state award) </w:t>
        </w:r>
      </w:ins>
      <w:r>
        <w:t>must be disposed of in accordance with written instructions requested from and provided by the Agency.</w:t>
      </w:r>
    </w:p>
    <w:p w14:paraId="6EB2494B" w14:textId="77777777" w:rsidR="00942CE6" w:rsidRDefault="00942CE6" w:rsidP="002729AA">
      <w:pPr>
        <w:pStyle w:val="Bold"/>
      </w:pPr>
      <w:r>
        <w:t>1</w:t>
      </w:r>
      <w:r w:rsidR="00E017AF">
        <w:t xml:space="preserve">3.13 </w:t>
      </w:r>
      <w:r>
        <w:t>Supplies</w:t>
      </w:r>
    </w:p>
    <w:p w14:paraId="48B2AD3E" w14:textId="7281CCE4" w:rsidR="00942CE6" w:rsidRDefault="00942CE6" w:rsidP="00E017AF">
      <w:pPr>
        <w:rPr>
          <w:b/>
        </w:rPr>
      </w:pPr>
      <w:r>
        <w:t xml:space="preserve">Supplies purchased with federal or state funds may </w:t>
      </w:r>
      <w:ins w:id="16320" w:author="Noren,Jenny E" w:date="2023-08-31T12:03:00Z">
        <w:r w:rsidR="00DB1F1F">
          <w:t xml:space="preserve">generally </w:t>
        </w:r>
      </w:ins>
      <w:r>
        <w:t>be acquired and disposed of without prior written approval from the Agency; however, any residual inventory of unused supplies at the end of an award must be disposed of as appropriate for the aggregate fair market value of the property.</w:t>
      </w:r>
    </w:p>
    <w:p w14:paraId="09AD0C0D" w14:textId="77777777" w:rsidR="00942CE6" w:rsidRDefault="00942CE6" w:rsidP="002729AA">
      <w:pPr>
        <w:pStyle w:val="Bold"/>
      </w:pPr>
      <w:r>
        <w:t>13.14</w:t>
      </w:r>
      <w:r w:rsidR="00E017AF">
        <w:t xml:space="preserve"> </w:t>
      </w:r>
      <w:r>
        <w:t>Intangible Property</w:t>
      </w:r>
    </w:p>
    <w:p w14:paraId="4EB4111C" w14:textId="77777777" w:rsidR="00942CE6" w:rsidRDefault="00942CE6" w:rsidP="00E017AF">
      <w:r>
        <w:t>Intangible property that was acquired under a federally sponsored award must be made available to the federal sponsoring agency, and parties authorized by that agency.</w:t>
      </w:r>
    </w:p>
    <w:p w14:paraId="6D013676" w14:textId="77777777" w:rsidR="00942CE6" w:rsidRDefault="00942CE6" w:rsidP="002729AA">
      <w:pPr>
        <w:pStyle w:val="Bold"/>
      </w:pPr>
      <w:r>
        <w:t>13.15</w:t>
      </w:r>
      <w:r w:rsidR="00E017AF">
        <w:t xml:space="preserve"> </w:t>
      </w:r>
      <w:r>
        <w:t>Federally-Owned Property</w:t>
      </w:r>
    </w:p>
    <w:p w14:paraId="62933E28" w14:textId="77777777" w:rsidR="00942CE6" w:rsidRDefault="00942CE6" w:rsidP="008D36E4">
      <w:r>
        <w:t xml:space="preserve">Federally-owned property must be managed and disposed of in accordance with applicable </w:t>
      </w:r>
      <w:r w:rsidR="00E017AF">
        <w:t>a</w:t>
      </w:r>
      <w:r>
        <w:t>dministrative requirements.</w:t>
      </w:r>
    </w:p>
    <w:p w14:paraId="45C476F2" w14:textId="77777777" w:rsidR="00942CE6" w:rsidRDefault="00942CE6" w:rsidP="002729AA">
      <w:pPr>
        <w:pStyle w:val="Bold"/>
      </w:pPr>
      <w:r>
        <w:t>13.16</w:t>
      </w:r>
      <w:r w:rsidR="00E017AF">
        <w:t xml:space="preserve"> </w:t>
      </w:r>
      <w:r>
        <w:t>State-Owned Property</w:t>
      </w:r>
    </w:p>
    <w:p w14:paraId="1D1409C4" w14:textId="77777777" w:rsidR="00942CE6" w:rsidRDefault="00942CE6" w:rsidP="008D36E4">
      <w:r>
        <w:t>State-owned property must be accounted for, managed, and disposed of in accordance with applicable state laws and rules.</w:t>
      </w:r>
    </w:p>
    <w:p w14:paraId="24C7749A" w14:textId="77777777" w:rsidR="00942CE6" w:rsidRDefault="008D36E4" w:rsidP="002729AA">
      <w:pPr>
        <w:pStyle w:val="Bold"/>
      </w:pPr>
      <w:r>
        <w:t xml:space="preserve">13.17 </w:t>
      </w:r>
      <w:r w:rsidR="00942CE6">
        <w:t>Leases</w:t>
      </w:r>
    </w:p>
    <w:p w14:paraId="12D10DF7" w14:textId="77777777" w:rsidR="00942CE6" w:rsidRPr="004F1A6F" w:rsidRDefault="00942CE6" w:rsidP="00BB2C9D">
      <w:pPr>
        <w:rPr>
          <w:bCs/>
          <w:rPrChange w:id="16321" w:author="Noren,Jenny E" w:date="2023-09-02T17:19:00Z">
            <w:rPr>
              <w:b/>
            </w:rPr>
          </w:rPrChange>
        </w:rPr>
      </w:pPr>
      <w:r>
        <w:t>Costs for leased or rental property must conform to applicable co</w:t>
      </w:r>
      <w:r w:rsidR="00BB2C9D">
        <w:t>st principles for rental costs. S</w:t>
      </w:r>
      <w:r>
        <w:t>uch property must be procured in accordance with applicable procurement requirements.</w:t>
      </w:r>
    </w:p>
    <w:p w14:paraId="79118449" w14:textId="77777777" w:rsidR="00942CE6" w:rsidRDefault="00942CE6" w:rsidP="002729AA">
      <w:pPr>
        <w:pStyle w:val="Bold"/>
      </w:pPr>
      <w:r>
        <w:t>13.18</w:t>
      </w:r>
      <w:r w:rsidR="008D36E4">
        <w:t xml:space="preserve"> </w:t>
      </w:r>
      <w:r>
        <w:t>Property Insurance</w:t>
      </w:r>
    </w:p>
    <w:p w14:paraId="300CD045" w14:textId="77777777" w:rsidR="00942CE6" w:rsidRDefault="00942CE6" w:rsidP="008D36E4">
      <w:pPr>
        <w:pStyle w:val="BodyTextIndent2"/>
        <w:ind w:left="0"/>
      </w:pPr>
      <w:r>
        <w:t>Sufficient property insurance must be maintained as required for property purchased under a federal or state award.</w:t>
      </w:r>
    </w:p>
    <w:p w14:paraId="769EA255" w14:textId="77777777" w:rsidR="00942CE6" w:rsidRDefault="008D36E4" w:rsidP="008D36E4">
      <w:pPr>
        <w:pStyle w:val="Heading2"/>
      </w:pPr>
      <w:r>
        <w:t xml:space="preserve">Chapter 14 </w:t>
      </w:r>
      <w:r w:rsidR="00942CE6">
        <w:t>Procurement</w:t>
      </w:r>
    </w:p>
    <w:p w14:paraId="3EC68AB8" w14:textId="417C1D15" w:rsidR="00EC15B8" w:rsidRPr="00EC15B8" w:rsidRDefault="00EC15B8" w:rsidP="00EC7A2D">
      <w:r>
        <w:t>Refer to Policy Statements in the FMGC Supplement</w:t>
      </w:r>
      <w:r w:rsidR="00FD4B6A">
        <w:t xml:space="preserve"> on Procurement</w:t>
      </w:r>
      <w:r w:rsidR="000D24AA">
        <w:t xml:space="preserve"> in </w:t>
      </w:r>
      <w:hyperlink w:anchor="app_d" w:history="1">
        <w:r w:rsidR="000D24AA" w:rsidRPr="00CA361D">
          <w:rPr>
            <w:rStyle w:val="Hyperlink"/>
          </w:rPr>
          <w:t>Attachment D</w:t>
        </w:r>
      </w:hyperlink>
      <w:r w:rsidR="000D24AA">
        <w:t xml:space="preserve"> to this Manual</w:t>
      </w:r>
      <w:r>
        <w:t>.</w:t>
      </w:r>
    </w:p>
    <w:p w14:paraId="0B886154" w14:textId="77777777" w:rsidR="00942CE6" w:rsidRDefault="008D36E4" w:rsidP="008D36E4">
      <w:pPr>
        <w:pStyle w:val="Heading2"/>
      </w:pPr>
      <w:r>
        <w:t xml:space="preserve">Chapter 15 </w:t>
      </w:r>
      <w:r w:rsidR="00942CE6">
        <w:t>Contracts</w:t>
      </w:r>
    </w:p>
    <w:p w14:paraId="0A0A8D4A" w14:textId="77777777" w:rsidR="00942CE6" w:rsidRDefault="00942CE6" w:rsidP="00666E13">
      <w:pPr>
        <w:pStyle w:val="Bold"/>
      </w:pPr>
      <w:r>
        <w:t>15.1</w:t>
      </w:r>
      <w:r w:rsidR="008D36E4">
        <w:t xml:space="preserve"> </w:t>
      </w:r>
      <w:r>
        <w:t>Contract Types</w:t>
      </w:r>
    </w:p>
    <w:p w14:paraId="51DB0515" w14:textId="77777777" w:rsidR="00942CE6" w:rsidRDefault="00942CE6" w:rsidP="008D36E4">
      <w:r>
        <w:rPr>
          <w:snapToGrid w:val="0"/>
        </w:rPr>
        <w:t>The cost plus a percentage of cost and cost plus a percentage of construction methods shall not be used in contracting of federal or state funds.  The type of contract used should coincide with 1) the degree and timing of responsibility assumed by the subcontractor for costs, and 2) the amount and nature of the profit incentive offered for achieving or exceeding specified standards or goals (if applicable).</w:t>
      </w:r>
    </w:p>
    <w:p w14:paraId="5A5ECF1E" w14:textId="77777777" w:rsidR="00942CE6" w:rsidRDefault="00942CE6" w:rsidP="00666E13">
      <w:pPr>
        <w:pStyle w:val="Bold"/>
      </w:pPr>
      <w:r>
        <w:t>15.2</w:t>
      </w:r>
      <w:r w:rsidR="008D36E4">
        <w:t xml:space="preserve"> </w:t>
      </w:r>
      <w:r w:rsidRPr="00BB2C9D">
        <w:t>Contract</w:t>
      </w:r>
      <w:r>
        <w:t xml:space="preserve"> Elements</w:t>
      </w:r>
    </w:p>
    <w:p w14:paraId="023C9F99" w14:textId="77777777" w:rsidR="00942CE6" w:rsidRDefault="00942CE6" w:rsidP="00BB2C9D">
      <w:r>
        <w:rPr>
          <w:snapToGrid w:val="0"/>
        </w:rPr>
        <w:t>All contracts must contain necessary elements to ensure that all parties understand the terms of the agreement.</w:t>
      </w:r>
    </w:p>
    <w:p w14:paraId="6AC3610F" w14:textId="77777777" w:rsidR="00942CE6" w:rsidRDefault="00942CE6" w:rsidP="000E67CE">
      <w:pPr>
        <w:pStyle w:val="Bold"/>
        <w:keepNext/>
      </w:pPr>
      <w:r>
        <w:t>15.3</w:t>
      </w:r>
      <w:r w:rsidR="008D36E4">
        <w:t xml:space="preserve"> </w:t>
      </w:r>
      <w:r>
        <w:t>Assurances</w:t>
      </w:r>
    </w:p>
    <w:p w14:paraId="646F6A4B" w14:textId="77777777" w:rsidR="00942CE6" w:rsidRDefault="00942CE6" w:rsidP="008D36E4">
      <w:r>
        <w:t>The contracting entity must ensure that all applicable assurances are included and that the legal instrument is consistent with the standards in this section.</w:t>
      </w:r>
    </w:p>
    <w:p w14:paraId="214DBB08" w14:textId="77777777" w:rsidR="00942CE6" w:rsidRDefault="008D36E4" w:rsidP="00666E13">
      <w:pPr>
        <w:pStyle w:val="Bold"/>
      </w:pPr>
      <w:r>
        <w:t xml:space="preserve">15.4 </w:t>
      </w:r>
      <w:r w:rsidR="00942CE6">
        <w:t>Workforce System Integrity</w:t>
      </w:r>
    </w:p>
    <w:p w14:paraId="3E0CD814" w14:textId="77777777" w:rsidR="00942CE6" w:rsidRDefault="00942CE6" w:rsidP="008D36E4">
      <w:r>
        <w:rPr>
          <w:snapToGrid w:val="0"/>
        </w:rPr>
        <w:t>Boards’ contracting procedures must be consistent and ensure compliance with provisions for the integrity of the workforce system in Commission in Agency Rules at 40 TAC, Chapter 801, Subchapter C.</w:t>
      </w:r>
    </w:p>
    <w:p w14:paraId="0DCA5D9F" w14:textId="77777777" w:rsidR="00942CE6" w:rsidRDefault="008D36E4" w:rsidP="008D36E4">
      <w:pPr>
        <w:pStyle w:val="Heading2"/>
      </w:pPr>
      <w:r>
        <w:t xml:space="preserve">Chapter 16 </w:t>
      </w:r>
      <w:r w:rsidR="00942CE6">
        <w:t>Allocation, Deobligation and Reallocation</w:t>
      </w:r>
    </w:p>
    <w:p w14:paraId="277654E3" w14:textId="77777777" w:rsidR="00942CE6" w:rsidRDefault="00942CE6" w:rsidP="00942CE6">
      <w:pPr>
        <w:pStyle w:val="BodyTextIndent2"/>
        <w:ind w:left="0"/>
      </w:pPr>
      <w:r>
        <w:t>This chapter is currently under construction.</w:t>
      </w:r>
    </w:p>
    <w:p w14:paraId="01A33DD1" w14:textId="77777777" w:rsidR="00942CE6" w:rsidRDefault="008D36E4" w:rsidP="008D36E4">
      <w:pPr>
        <w:pStyle w:val="Heading2"/>
      </w:pPr>
      <w:r>
        <w:t xml:space="preserve">Chapter 17 </w:t>
      </w:r>
      <w:r w:rsidR="00942CE6">
        <w:t>Financial Reporting</w:t>
      </w:r>
    </w:p>
    <w:p w14:paraId="6E873AFD" w14:textId="77777777" w:rsidR="00942CE6" w:rsidRDefault="00942CE6" w:rsidP="00942CE6">
      <w:pPr>
        <w:pStyle w:val="BodyTextIndent2"/>
        <w:ind w:left="0"/>
      </w:pPr>
      <w:r>
        <w:t>This chapter is currently under construction.</w:t>
      </w:r>
    </w:p>
    <w:p w14:paraId="54EEE15D" w14:textId="77777777" w:rsidR="00942CE6" w:rsidRPr="008D36E4" w:rsidRDefault="00942CE6" w:rsidP="008D36E4">
      <w:pPr>
        <w:pStyle w:val="Heading2"/>
      </w:pPr>
      <w:r>
        <w:t>Cha</w:t>
      </w:r>
      <w:r w:rsidR="008D36E4">
        <w:t xml:space="preserve">pter 18 </w:t>
      </w:r>
      <w:r>
        <w:t>Contract Closeout</w:t>
      </w:r>
    </w:p>
    <w:p w14:paraId="6B488FEA" w14:textId="77777777" w:rsidR="00942CE6" w:rsidRDefault="00942CE6" w:rsidP="00942CE6">
      <w:pPr>
        <w:pStyle w:val="BodyTextIndent2"/>
        <w:ind w:left="0"/>
      </w:pPr>
      <w:r>
        <w:t>This chapter is currently under construction.</w:t>
      </w:r>
    </w:p>
    <w:p w14:paraId="59C5E9C2" w14:textId="77777777" w:rsidR="00942CE6" w:rsidRDefault="008D36E4" w:rsidP="008D36E4">
      <w:pPr>
        <w:pStyle w:val="Heading2"/>
      </w:pPr>
      <w:r>
        <w:t xml:space="preserve">Chapter 19 </w:t>
      </w:r>
      <w:r w:rsidR="00942CE6">
        <w:t>Monitoring</w:t>
      </w:r>
    </w:p>
    <w:p w14:paraId="18A5AB18" w14:textId="4992745D" w:rsidR="00942CE6" w:rsidRDefault="00942CE6" w:rsidP="00666E13">
      <w:pPr>
        <w:pStyle w:val="Bold"/>
      </w:pPr>
      <w:r>
        <w:t>19.1</w:t>
      </w:r>
      <w:r w:rsidR="008D36E4">
        <w:t xml:space="preserve"> </w:t>
      </w:r>
      <w:r>
        <w:t>General</w:t>
      </w:r>
      <w:ins w:id="16322" w:author="Noren,Jenny E" w:date="2023-09-01T07:28:00Z">
        <w:r w:rsidR="0057795F">
          <w:t xml:space="preserve"> Monitoring Requirements</w:t>
        </w:r>
      </w:ins>
    </w:p>
    <w:p w14:paraId="26A1759D" w14:textId="77777777" w:rsidR="00942CE6" w:rsidRDefault="00942CE6" w:rsidP="008D36E4">
      <w:r>
        <w:t>Programs, functions or activities supported by federal and/or state funds administered by the Agency must be monitored on a regular basis to assure compliance with applicable federal and/or state requirements.</w:t>
      </w:r>
    </w:p>
    <w:p w14:paraId="1B29BCDD" w14:textId="7ED725E9" w:rsidR="00942CE6" w:rsidRDefault="00942CE6" w:rsidP="00666E13">
      <w:pPr>
        <w:pStyle w:val="Bold"/>
      </w:pPr>
      <w:r>
        <w:t>19.2</w:t>
      </w:r>
      <w:r w:rsidR="008D36E4">
        <w:t xml:space="preserve"> </w:t>
      </w:r>
      <w:r>
        <w:t>Risk Assessment</w:t>
      </w:r>
      <w:ins w:id="16323" w:author="Noren,Jenny E" w:date="2023-09-02T14:07:00Z">
        <w:r w:rsidR="00D20882">
          <w:t xml:space="preserve"> Tool</w:t>
        </w:r>
      </w:ins>
    </w:p>
    <w:p w14:paraId="2B3F1FEF" w14:textId="77777777" w:rsidR="00942CE6" w:rsidRDefault="00942CE6" w:rsidP="008D36E4">
      <w:r>
        <w:t>A risk assessment tool must be developed and used in accordance with the requirements of Commission rule.</w:t>
      </w:r>
    </w:p>
    <w:p w14:paraId="2FB8EFC3" w14:textId="77777777" w:rsidR="00942CE6" w:rsidRDefault="00942CE6" w:rsidP="00666E13">
      <w:pPr>
        <w:pStyle w:val="Bold"/>
      </w:pPr>
      <w:r>
        <w:t>19.3</w:t>
      </w:r>
      <w:r w:rsidR="008D36E4">
        <w:t xml:space="preserve"> </w:t>
      </w:r>
      <w:r>
        <w:t>Monitoring Plan</w:t>
      </w:r>
    </w:p>
    <w:p w14:paraId="64D2E0CE" w14:textId="77777777" w:rsidR="00942CE6" w:rsidRDefault="00942CE6" w:rsidP="008D36E4">
      <w:r>
        <w:t xml:space="preserve">A local-level monitoring plan must be developed using the results of the risk assessment. </w:t>
      </w:r>
      <w:r w:rsidR="00544F62">
        <w:t xml:space="preserve"> </w:t>
      </w:r>
      <w:r>
        <w:t>The plan must include the information required by Commission rule.</w:t>
      </w:r>
    </w:p>
    <w:p w14:paraId="09073E4B" w14:textId="77777777" w:rsidR="00942CE6" w:rsidRDefault="00942CE6" w:rsidP="00666E13">
      <w:pPr>
        <w:pStyle w:val="Bold"/>
      </w:pPr>
      <w:r>
        <w:t>19.4</w:t>
      </w:r>
      <w:r w:rsidR="008D36E4">
        <w:t xml:space="preserve"> </w:t>
      </w:r>
      <w:r>
        <w:t>Monitoring Controls</w:t>
      </w:r>
    </w:p>
    <w:p w14:paraId="75ED7598" w14:textId="77777777" w:rsidR="00942CE6" w:rsidRDefault="00942CE6" w:rsidP="008D36E4">
      <w:r>
        <w:t>Monitoring controls must be implemented to ensure that comprehensive and effective monitoring is achieved.</w:t>
      </w:r>
    </w:p>
    <w:p w14:paraId="31C54AD2" w14:textId="77777777" w:rsidR="00942CE6" w:rsidRDefault="00942CE6" w:rsidP="00666E13">
      <w:pPr>
        <w:pStyle w:val="Bold"/>
      </w:pPr>
      <w:r>
        <w:t>19.5</w:t>
      </w:r>
      <w:r w:rsidR="008D36E4">
        <w:t xml:space="preserve"> </w:t>
      </w:r>
      <w:r>
        <w:t>Reporting and Resolution</w:t>
      </w:r>
    </w:p>
    <w:p w14:paraId="78D424D7" w14:textId="77777777" w:rsidR="00942CE6" w:rsidRDefault="00942CE6" w:rsidP="008D36E4">
      <w:pPr>
        <w:pStyle w:val="BodyTextIndent2"/>
        <w:ind w:left="0"/>
      </w:pPr>
      <w:r>
        <w:t>Monitoring reports must identify instances of noncompliance with federal and/or state requirements, and provide recommendations for corrective action and program quality enhancements.</w:t>
      </w:r>
    </w:p>
    <w:p w14:paraId="7D96420A" w14:textId="77777777" w:rsidR="00942CE6" w:rsidRDefault="008D36E4" w:rsidP="00E938F4">
      <w:pPr>
        <w:pStyle w:val="Heading2"/>
      </w:pPr>
      <w:r>
        <w:t xml:space="preserve">Chapter 20 </w:t>
      </w:r>
      <w:r w:rsidR="00942CE6">
        <w:t>Single Audit</w:t>
      </w:r>
    </w:p>
    <w:p w14:paraId="0870763E" w14:textId="622E5268" w:rsidR="00942CE6" w:rsidRDefault="00E938F4" w:rsidP="00666E13">
      <w:pPr>
        <w:pStyle w:val="Bold"/>
      </w:pPr>
      <w:r>
        <w:t xml:space="preserve">20.1 </w:t>
      </w:r>
      <w:r w:rsidR="00942CE6">
        <w:t>General</w:t>
      </w:r>
      <w:ins w:id="16324" w:author="Noren,Jenny E" w:date="2023-09-01T07:16:00Z">
        <w:r w:rsidR="00335508">
          <w:t xml:space="preserve"> Audit Requirements</w:t>
        </w:r>
      </w:ins>
    </w:p>
    <w:p w14:paraId="5D74DEB2" w14:textId="75629CD3" w:rsidR="00942CE6" w:rsidRDefault="00F03178" w:rsidP="00E938F4">
      <w:ins w:id="16325" w:author="Noren,Jenny E" w:date="2023-09-01T15:04:00Z">
        <w:r w:rsidRPr="00F03178">
          <w:rPr>
            <w:rStyle w:val="IntenseEmphasis"/>
            <w:b w:val="0"/>
            <w:bCs w:val="0"/>
          </w:rPr>
          <w:t>Grantees must adhere to applicable audit requirements for the grant award, as set forth in the Uniform Guidance</w:t>
        </w:r>
      </w:ins>
      <w:ins w:id="16326" w:author="Noren,Jenny E" w:date="2023-09-03T06:35:00Z">
        <w:r w:rsidR="00CA361D">
          <w:rPr>
            <w:rStyle w:val="IntenseEmphasis"/>
            <w:b w:val="0"/>
            <w:bCs w:val="0"/>
          </w:rPr>
          <w:t xml:space="preserve"> and</w:t>
        </w:r>
      </w:ins>
      <w:ins w:id="16327" w:author="Noren,Jenny E" w:date="2023-09-01T15:04:00Z">
        <w:r w:rsidRPr="00F03178">
          <w:rPr>
            <w:rStyle w:val="IntenseEmphasis"/>
            <w:b w:val="0"/>
            <w:bCs w:val="0"/>
          </w:rPr>
          <w:t xml:space="preserve"> </w:t>
        </w:r>
      </w:ins>
      <w:ins w:id="16328" w:author="Noren,Jenny E" w:date="2023-09-03T06:35:00Z">
        <w:r w:rsidR="00CA361D">
          <w:rPr>
            <w:rStyle w:val="IntenseEmphasis"/>
            <w:b w:val="0"/>
            <w:bCs w:val="0"/>
          </w:rPr>
          <w:t>Texas Grant Management Standards (as applicable)</w:t>
        </w:r>
      </w:ins>
      <w:ins w:id="16329" w:author="Noren,Jenny E" w:date="2023-09-01T15:04:00Z">
        <w:r w:rsidRPr="00F03178">
          <w:rPr>
            <w:rStyle w:val="IntenseEmphasis"/>
            <w:b w:val="0"/>
            <w:bCs w:val="0"/>
          </w:rPr>
          <w:t>, program regulations, and other grant requirements.</w:t>
        </w:r>
      </w:ins>
      <w:del w:id="16330" w:author="Noren,Jenny E" w:date="2023-09-01T15:04:00Z">
        <w:r w:rsidR="00942CE6" w:rsidDel="00F03178">
          <w:delText>States, local governments, and non-profit organizations that expend $500,000 or more ($300,000 or more for fiscal years ending on or before December 31, 2003) in federal and/or state awards in that entity’s fiscal year must have a single or program-specific audit performed by an independent auditor</w:delText>
        </w:r>
      </w:del>
      <w:del w:id="16331" w:author="Noren,Jenny E" w:date="2023-09-01T16:47:00Z">
        <w:r w:rsidR="00942CE6" w:rsidDel="00923740">
          <w:delText>.</w:delText>
        </w:r>
      </w:del>
    </w:p>
    <w:p w14:paraId="67903904" w14:textId="77777777" w:rsidR="00942CE6" w:rsidRDefault="00942CE6" w:rsidP="00666E13">
      <w:pPr>
        <w:pStyle w:val="Bold"/>
      </w:pPr>
      <w:r>
        <w:t>20.2</w:t>
      </w:r>
      <w:r w:rsidR="00E938F4">
        <w:t xml:space="preserve"> </w:t>
      </w:r>
      <w:r>
        <w:t>Reporting Package</w:t>
      </w:r>
    </w:p>
    <w:p w14:paraId="22E82CF1" w14:textId="5E7AAF7B" w:rsidR="00942CE6" w:rsidRDefault="00923740" w:rsidP="00E938F4">
      <w:pPr>
        <w:rPr>
          <w:b/>
        </w:rPr>
      </w:pPr>
      <w:ins w:id="16332" w:author="Noren,Jenny E" w:date="2023-09-01T16:47:00Z">
        <w:r w:rsidRPr="00923740">
          <w:rPr>
            <w:rStyle w:val="IntenseEmphasis"/>
            <w:b w:val="0"/>
            <w:bCs w:val="0"/>
            <w:rPrChange w:id="16333" w:author="Noren,Jenny E" w:date="2023-09-01T16:47:00Z">
              <w:rPr>
                <w:rStyle w:val="IntenseEmphasis"/>
              </w:rPr>
            </w:rPrChange>
          </w:rPr>
          <w:t>Grantees must adhere to applicable audit reporting requirements.</w:t>
        </w:r>
      </w:ins>
      <w:del w:id="16334" w:author="Noren,Jenny E" w:date="2023-09-01T16:47:00Z">
        <w:r w:rsidR="00942CE6" w:rsidDel="00923740">
          <w:delText>The Single Audit reporting package must be submitted to the oversight entity within the earlier of 30 days after receipt of the auditor’s report(s) or nine months after the end of the audit period, unless a longer period is agreed to in advance by the oversight entity.  However, for fiscal years beginning on or before June 30, 1998, the audit shall be completed and the reporting package shall be submitted within the earlier of 30 days after the receipt of the auditor’s report(s), or 13 months after the end of the audit period.</w:delText>
        </w:r>
      </w:del>
    </w:p>
    <w:p w14:paraId="4010CEE6" w14:textId="77777777" w:rsidR="00942CE6" w:rsidRDefault="00942CE6" w:rsidP="00666E13">
      <w:pPr>
        <w:pStyle w:val="Bold"/>
      </w:pPr>
      <w:r>
        <w:t>20.3</w:t>
      </w:r>
      <w:r w:rsidR="00E938F4">
        <w:t xml:space="preserve"> </w:t>
      </w:r>
      <w:r>
        <w:t>Oversight Responsibilities</w:t>
      </w:r>
    </w:p>
    <w:p w14:paraId="5FDE33FB" w14:textId="71D12FA3" w:rsidR="00942CE6" w:rsidRDefault="00942CE6" w:rsidP="00E938F4">
      <w:del w:id="16335" w:author="Noren,Jenny E" w:date="2023-09-02T09:09:00Z">
        <w:r w:rsidDel="0039669C">
          <w:delText>An entity that passes federal and/or state funds through to a subrecipient to carry out a federal and/or state program must assume</w:delText>
        </w:r>
      </w:del>
      <w:ins w:id="16336" w:author="Noren,Jenny E" w:date="2023-09-02T09:09:00Z">
        <w:r w:rsidR="0039669C">
          <w:t>Pass-through entities have</w:t>
        </w:r>
      </w:ins>
      <w:r>
        <w:t xml:space="preserve"> oversight responsibilities for </w:t>
      </w:r>
      <w:del w:id="16337" w:author="Noren,Jenny E" w:date="2023-09-02T09:10:00Z">
        <w:r w:rsidDel="0039669C">
          <w:delText>those funds</w:delText>
        </w:r>
      </w:del>
      <w:ins w:id="16338" w:author="Noren,Jenny E" w:date="2023-09-02T09:10:00Z">
        <w:r w:rsidR="0039669C">
          <w:t>subgrants that they issue under TWC grant awards</w:t>
        </w:r>
      </w:ins>
      <w:r>
        <w:t>.</w:t>
      </w:r>
    </w:p>
    <w:p w14:paraId="6A7D09A2" w14:textId="01EACC37" w:rsidR="00942CE6" w:rsidRDefault="00E938F4" w:rsidP="00666E13">
      <w:pPr>
        <w:pStyle w:val="Bold"/>
      </w:pPr>
      <w:r>
        <w:t xml:space="preserve">20.4 </w:t>
      </w:r>
      <w:r w:rsidR="00942CE6">
        <w:t>Management Decision</w:t>
      </w:r>
      <w:ins w:id="16339" w:author="Noren,Jenny E" w:date="2023-09-02T15:24:00Z">
        <w:r w:rsidR="00F30868">
          <w:t>, Corrective Actions</w:t>
        </w:r>
      </w:ins>
      <w:ins w:id="16340" w:author="Noren,Jenny E" w:date="2023-09-02T05:50:00Z">
        <w:r w:rsidR="00971F84">
          <w:t xml:space="preserve"> &amp; Collections</w:t>
        </w:r>
      </w:ins>
    </w:p>
    <w:p w14:paraId="6A4B8ABA" w14:textId="7B7B6ACA" w:rsidR="00340965" w:rsidRDefault="00340965" w:rsidP="00340965">
      <w:ins w:id="16341" w:author="Noren,Jenny E" w:date="2023-09-01T17:20:00Z">
        <w:r>
          <w:t xml:space="preserve">Auditees must promptly follow up and take corrective action on audit findings.  </w:t>
        </w:r>
      </w:ins>
      <w:r w:rsidR="00942CE6">
        <w:t xml:space="preserve">Within six months of the date </w:t>
      </w:r>
      <w:ins w:id="16342" w:author="Noren,Jenny E" w:date="2023-09-01T17:21:00Z">
        <w:r>
          <w:t xml:space="preserve">specified by the Uniform Guidance </w:t>
        </w:r>
      </w:ins>
      <w:ins w:id="16343" w:author="Noren,Jenny E" w:date="2023-09-03T06:36:00Z">
        <w:r w:rsidR="00CA361D">
          <w:t>and</w:t>
        </w:r>
      </w:ins>
      <w:ins w:id="16344" w:author="Noren,Jenny E" w:date="2023-09-01T17:21:00Z">
        <w:r>
          <w:t xml:space="preserve"> </w:t>
        </w:r>
      </w:ins>
      <w:ins w:id="16345" w:author="Noren,Jenny E" w:date="2023-09-03T06:36:00Z">
        <w:r w:rsidR="00CA361D">
          <w:t>Texas Grant Management Standards</w:t>
        </w:r>
      </w:ins>
      <w:ins w:id="16346" w:author="Noren,Jenny E" w:date="2023-09-01T17:21:00Z">
        <w:r>
          <w:t>, as applicable</w:t>
        </w:r>
      </w:ins>
      <w:del w:id="16347" w:author="Noren,Jenny E" w:date="2023-09-01T17:21:00Z">
        <w:r w:rsidR="00942CE6" w:rsidDel="00340965">
          <w:delText>that the entity with oversight responsibility receives the audit reporting package</w:delText>
        </w:r>
      </w:del>
      <w:r w:rsidR="00942CE6">
        <w:t>, a Management Decision must be issued to the audited entity.</w:t>
      </w:r>
      <w:ins w:id="16348" w:author="Noren,Jenny E" w:date="2023-09-01T17:22:00Z">
        <w:r>
          <w:t xml:space="preserve">  The pass-through entity </w:t>
        </w:r>
      </w:ins>
      <w:ins w:id="16349" w:author="Noren,Jenny E" w:date="2023-09-02T05:45:00Z">
        <w:r w:rsidR="00971F84">
          <w:t>must take prompt collection action for</w:t>
        </w:r>
      </w:ins>
      <w:ins w:id="16350" w:author="Noren,Jenny E" w:date="2023-09-01T17:22:00Z">
        <w:r>
          <w:t xml:space="preserve"> any amounts owed by the auditee.</w:t>
        </w:r>
      </w:ins>
    </w:p>
    <w:p w14:paraId="229E8AA4" w14:textId="77777777" w:rsidR="00942CE6" w:rsidRDefault="00E938F4" w:rsidP="00E938F4">
      <w:pPr>
        <w:pStyle w:val="Heading2"/>
      </w:pPr>
      <w:r>
        <w:t xml:space="preserve">Chapter 21 </w:t>
      </w:r>
      <w:r w:rsidR="00942CE6">
        <w:t>Enforcement, Appeals and Termination</w:t>
      </w:r>
    </w:p>
    <w:p w14:paraId="37397126" w14:textId="0F90A840" w:rsidR="00942CE6" w:rsidRDefault="00942CE6" w:rsidP="00666E13">
      <w:pPr>
        <w:pStyle w:val="Bold"/>
      </w:pPr>
      <w:r>
        <w:t>21.1</w:t>
      </w:r>
      <w:r w:rsidR="00E938F4">
        <w:t xml:space="preserve"> </w:t>
      </w:r>
      <w:r>
        <w:t>Enforcement</w:t>
      </w:r>
      <w:del w:id="16351" w:author="Noren,Jenny E" w:date="2023-09-03T15:04:00Z">
        <w:r w:rsidDel="00C41D06">
          <w:delText xml:space="preserve"> and Sanction</w:delText>
        </w:r>
      </w:del>
    </w:p>
    <w:p w14:paraId="31B681CB" w14:textId="27ACC854" w:rsidR="00942CE6" w:rsidRDefault="00942CE6" w:rsidP="00E938F4">
      <w:r>
        <w:t xml:space="preserve">A </w:t>
      </w:r>
      <w:del w:id="16352" w:author="Noren,Jenny E" w:date="2023-08-25T07:59:00Z">
        <w:r w:rsidDel="00B47C0E">
          <w:delText>Contractor’s</w:delText>
        </w:r>
      </w:del>
      <w:ins w:id="16353" w:author="Noren,Jenny E" w:date="2023-08-25T07:59:00Z">
        <w:r w:rsidR="00B47C0E">
          <w:t>Grantee’s</w:t>
        </w:r>
      </w:ins>
      <w:r>
        <w:t xml:space="preserve"> enforcement policies must not conflict with federal or state requirements.</w:t>
      </w:r>
    </w:p>
    <w:p w14:paraId="419E0B0F" w14:textId="77777777" w:rsidR="00942CE6" w:rsidRDefault="00942CE6" w:rsidP="00666E13">
      <w:pPr>
        <w:pStyle w:val="Bold"/>
      </w:pPr>
      <w:r>
        <w:t>21.2</w:t>
      </w:r>
      <w:r w:rsidR="00E938F4">
        <w:t xml:space="preserve"> </w:t>
      </w:r>
      <w:r>
        <w:t>Appeals</w:t>
      </w:r>
    </w:p>
    <w:p w14:paraId="671B0EC5" w14:textId="63B2DE2D" w:rsidR="00942CE6" w:rsidRDefault="00942CE6" w:rsidP="00E938F4">
      <w:r>
        <w:t xml:space="preserve">The </w:t>
      </w:r>
      <w:del w:id="16354" w:author="Noren,Jenny E" w:date="2023-08-25T08:06:00Z">
        <w:r w:rsidDel="00C22DC3">
          <w:delText xml:space="preserve">Contractor </w:delText>
        </w:r>
      </w:del>
      <w:ins w:id="16355" w:author="Noren,Jenny E" w:date="2023-08-25T08:06:00Z">
        <w:r w:rsidR="00C22DC3">
          <w:t xml:space="preserve">Grantee </w:t>
        </w:r>
      </w:ins>
      <w:r>
        <w:t xml:space="preserve">must provide the </w:t>
      </w:r>
      <w:del w:id="16356" w:author="Noren,Jenny E" w:date="2023-09-01T07:29:00Z">
        <w:r w:rsidDel="0057795F">
          <w:delText>subcontractor</w:delText>
        </w:r>
      </w:del>
      <w:ins w:id="16357" w:author="Noren,Jenny E" w:date="2023-09-01T07:29:00Z">
        <w:r w:rsidR="0057795F">
          <w:t>subgrantee (subrecipient</w:t>
        </w:r>
      </w:ins>
      <w:ins w:id="16358" w:author="Noren,Jenny E" w:date="2023-09-01T07:30:00Z">
        <w:r w:rsidR="0057795F">
          <w:t>)</w:t>
        </w:r>
      </w:ins>
      <w:r>
        <w:t>, against which enforcement action is being taken, with an opportunity for a hearing, appeal, or other administrative proceeding as entitled by statute or regulation applicable to the action involved.</w:t>
      </w:r>
    </w:p>
    <w:p w14:paraId="141290FB" w14:textId="77777777" w:rsidR="00942CE6" w:rsidRDefault="00942CE6" w:rsidP="00666E13">
      <w:pPr>
        <w:pStyle w:val="Bold"/>
      </w:pPr>
      <w:r>
        <w:t>21.3</w:t>
      </w:r>
      <w:r w:rsidR="00E938F4">
        <w:t xml:space="preserve"> </w:t>
      </w:r>
      <w:r>
        <w:t>Termination</w:t>
      </w:r>
    </w:p>
    <w:p w14:paraId="2750B8DD" w14:textId="0303F021" w:rsidR="00942CE6" w:rsidRDefault="00942CE6" w:rsidP="00BB2C9D">
      <w:r>
        <w:t xml:space="preserve">If the </w:t>
      </w:r>
      <w:del w:id="16359" w:author="Noren,Jenny E" w:date="2023-08-25T08:06:00Z">
        <w:r w:rsidDel="00C22DC3">
          <w:delText xml:space="preserve">Contractor </w:delText>
        </w:r>
      </w:del>
      <w:ins w:id="16360" w:author="Noren,Jenny E" w:date="2023-08-25T08:06:00Z">
        <w:r w:rsidR="00C22DC3">
          <w:t xml:space="preserve">Grantee </w:t>
        </w:r>
      </w:ins>
      <w:r>
        <w:t xml:space="preserve">or </w:t>
      </w:r>
      <w:del w:id="16361" w:author="Noren,Jenny E" w:date="2023-09-01T07:30:00Z">
        <w:r w:rsidDel="0057795F">
          <w:delText>subcontractor</w:delText>
        </w:r>
      </w:del>
      <w:ins w:id="16362" w:author="Noren,Jenny E" w:date="2023-09-01T07:30:00Z">
        <w:r w:rsidR="0057795F">
          <w:t>subgrantee (subrecipient)</w:t>
        </w:r>
      </w:ins>
      <w:r>
        <w:t xml:space="preserve"> elect to terminate an award, closeout and other settlement requirements must be considered in the termination of the award.</w:t>
      </w:r>
    </w:p>
    <w:p w14:paraId="5ED0BB4B" w14:textId="77777777" w:rsidR="000C0AF5" w:rsidRDefault="00AD0734" w:rsidP="00942CE6">
      <w:pPr>
        <w:pStyle w:val="BodyTextIndent2"/>
        <w:tabs>
          <w:tab w:val="right" w:leader="dot" w:pos="8640"/>
        </w:tabs>
        <w:ind w:left="0"/>
        <w:jc w:val="center"/>
        <w:rPr>
          <w:color w:val="000080"/>
          <w:szCs w:val="24"/>
        </w:rPr>
      </w:pPr>
      <w:hyperlink w:anchor="toc" w:history="1">
        <w:r w:rsidR="00262D8A" w:rsidRPr="00083E39">
          <w:rPr>
            <w:rStyle w:val="Hyperlink"/>
          </w:rPr>
          <w:t>Return to FMGC Table of Content</w:t>
        </w:r>
      </w:hyperlink>
    </w:p>
    <w:p w14:paraId="08AE1141" w14:textId="77777777" w:rsidR="00E938F4" w:rsidRDefault="00E938F4" w:rsidP="00942CE6">
      <w:pPr>
        <w:pStyle w:val="BodyTextIndent2"/>
        <w:tabs>
          <w:tab w:val="right" w:leader="dot" w:pos="8640"/>
        </w:tabs>
        <w:ind w:left="0"/>
        <w:jc w:val="center"/>
        <w:rPr>
          <w:color w:val="000080"/>
          <w:szCs w:val="24"/>
        </w:rPr>
      </w:pPr>
    </w:p>
    <w:p w14:paraId="18D89866" w14:textId="77777777" w:rsidR="00782EE3" w:rsidRDefault="00782EE3" w:rsidP="00942CE6">
      <w:pPr>
        <w:pStyle w:val="BodyTextIndent2"/>
        <w:tabs>
          <w:tab w:val="right" w:leader="dot" w:pos="8640"/>
        </w:tabs>
        <w:ind w:left="0"/>
        <w:jc w:val="center"/>
        <w:rPr>
          <w:color w:val="000080"/>
          <w:szCs w:val="24"/>
        </w:rPr>
        <w:sectPr w:rsidR="00782EE3" w:rsidSect="001508D4">
          <w:footerReference w:type="first" r:id="rId49"/>
          <w:pgSz w:w="12240" w:h="15840" w:code="1"/>
          <w:pgMar w:top="1440" w:right="1440" w:bottom="1440" w:left="1440" w:header="720" w:footer="720" w:gutter="0"/>
          <w:cols w:space="720"/>
          <w:titlePg/>
          <w:docGrid w:linePitch="326"/>
        </w:sectPr>
      </w:pPr>
    </w:p>
    <w:p w14:paraId="485B33DB" w14:textId="77777777" w:rsidR="00782EE3" w:rsidRDefault="00782EE3" w:rsidP="00942CE6">
      <w:pPr>
        <w:pStyle w:val="BodyTextIndent2"/>
        <w:tabs>
          <w:tab w:val="right" w:leader="dot" w:pos="8640"/>
        </w:tabs>
        <w:ind w:left="0"/>
        <w:jc w:val="center"/>
        <w:rPr>
          <w:color w:val="000080"/>
          <w:szCs w:val="24"/>
        </w:rPr>
      </w:pPr>
    </w:p>
    <w:p w14:paraId="74377AA3" w14:textId="13FBB9B6" w:rsidR="000C0AF5" w:rsidRDefault="00782EE3" w:rsidP="00782EE3">
      <w:pPr>
        <w:pStyle w:val="Appendix"/>
      </w:pPr>
      <w:r>
        <w:rPr>
          <w:color w:val="000080"/>
          <w:szCs w:val="24"/>
        </w:rPr>
        <w:tab/>
      </w:r>
      <w:r w:rsidR="000C0AF5">
        <w:t xml:space="preserve">Appendix D:  </w:t>
      </w:r>
      <w:r w:rsidR="00B6157D">
        <w:t>FMGC Supplement on Procurement</w:t>
      </w:r>
    </w:p>
    <w:p w14:paraId="0F68B06F" w14:textId="77777777" w:rsidR="00942CE6" w:rsidRDefault="00942CE6" w:rsidP="00942CE6">
      <w:pPr>
        <w:pStyle w:val="BodyTextIndent2"/>
        <w:tabs>
          <w:tab w:val="right" w:leader="dot" w:pos="8640"/>
        </w:tabs>
        <w:ind w:left="0"/>
        <w:jc w:val="center"/>
      </w:pPr>
    </w:p>
    <w:p w14:paraId="3E45577C" w14:textId="77777777" w:rsidR="00942CE6" w:rsidRDefault="00942CE6">
      <w:pPr>
        <w:spacing w:after="200" w:line="276" w:lineRule="auto"/>
      </w:pPr>
      <w:r>
        <w:rPr>
          <w:b/>
        </w:rPr>
        <w:br w:type="page"/>
      </w:r>
    </w:p>
    <w:p w14:paraId="0539FCA1" w14:textId="3B10247A" w:rsidR="00D05E32" w:rsidRDefault="00FC00FE" w:rsidP="00D05E32">
      <w:pPr>
        <w:pStyle w:val="Heading1"/>
      </w:pPr>
      <w:bookmarkStart w:id="16363" w:name="app_d"/>
      <w:bookmarkStart w:id="16364" w:name="_Appendix_D_"/>
      <w:bookmarkStart w:id="16365" w:name="_Toc144791744"/>
      <w:bookmarkEnd w:id="16363"/>
      <w:bookmarkEnd w:id="16364"/>
      <w:r>
        <w:t xml:space="preserve">Appendix D  </w:t>
      </w:r>
      <w:r w:rsidR="00B6157D">
        <w:t>FMGC Supplement on Procurement</w:t>
      </w:r>
      <w:bookmarkEnd w:id="16365"/>
    </w:p>
    <w:p w14:paraId="1C9D5208" w14:textId="7524512C" w:rsidR="00D05E32" w:rsidRDefault="000D24AA" w:rsidP="00D05E32">
      <w:r>
        <w:t>Open t</w:t>
      </w:r>
      <w:r w:rsidR="00B6157D">
        <w:t xml:space="preserve">he FMGC Supplement on Procurement </w:t>
      </w:r>
      <w:r>
        <w:t xml:space="preserve">in </w:t>
      </w:r>
      <w:hyperlink r:id="rId50" w:history="1">
        <w:r w:rsidRPr="009D0ABB">
          <w:rPr>
            <w:rStyle w:val="Hyperlink"/>
          </w:rPr>
          <w:t>Word</w:t>
        </w:r>
      </w:hyperlink>
      <w:r>
        <w:t xml:space="preserve"> or </w:t>
      </w:r>
      <w:hyperlink r:id="rId51" w:history="1">
        <w:r w:rsidRPr="009D0ABB">
          <w:rPr>
            <w:rStyle w:val="Hyperlink"/>
          </w:rPr>
          <w:t>PDF</w:t>
        </w:r>
      </w:hyperlink>
      <w:r w:rsidR="00D05E32">
        <w:t>.</w:t>
      </w:r>
    </w:p>
    <w:p w14:paraId="5A60B075" w14:textId="77777777" w:rsidR="00003086" w:rsidRPr="00EA15CB" w:rsidRDefault="00003086" w:rsidP="00003086">
      <w:pPr>
        <w:pStyle w:val="Date"/>
        <w:spacing w:before="240"/>
      </w:pPr>
      <w:r>
        <w:t>Last Update:  August 31, 2020</w:t>
      </w:r>
    </w:p>
    <w:p w14:paraId="4A5E5125" w14:textId="77777777" w:rsidR="00003086" w:rsidRPr="00D05E32" w:rsidRDefault="00003086" w:rsidP="00D05E32">
      <w:pPr>
        <w:sectPr w:rsidR="00003086" w:rsidRPr="00D05E32" w:rsidSect="006320A0">
          <w:footerReference w:type="default" r:id="rId52"/>
          <w:footerReference w:type="first" r:id="rId53"/>
          <w:pgSz w:w="12240" w:h="15840" w:code="1"/>
          <w:pgMar w:top="1440" w:right="1440" w:bottom="1440" w:left="1440" w:header="720" w:footer="720" w:gutter="0"/>
          <w:cols w:space="720"/>
          <w:titlePg/>
          <w:docGrid w:linePitch="326"/>
        </w:sectPr>
      </w:pPr>
    </w:p>
    <w:p w14:paraId="1F5BCDB6" w14:textId="77777777" w:rsidR="00336428" w:rsidRDefault="000C0AF5" w:rsidP="00336428">
      <w:pPr>
        <w:pStyle w:val="Appendix"/>
        <w:sectPr w:rsidR="00336428" w:rsidSect="006320A0">
          <w:footerReference w:type="default" r:id="rId54"/>
          <w:pgSz w:w="12240" w:h="15840" w:code="1"/>
          <w:pgMar w:top="1440" w:right="1440" w:bottom="1440" w:left="1440" w:header="720" w:footer="720" w:gutter="0"/>
          <w:cols w:space="720"/>
          <w:titlePg/>
          <w:docGrid w:linePitch="326"/>
        </w:sectPr>
      </w:pPr>
      <w:r>
        <w:t>Appendix E:  Contact</w:t>
      </w:r>
      <w:r w:rsidR="00FC00FE">
        <w:t>s</w:t>
      </w:r>
    </w:p>
    <w:p w14:paraId="1FEF8DB8" w14:textId="4D8C8516" w:rsidR="00FC00FE" w:rsidRDefault="00FC00FE" w:rsidP="00FC00FE">
      <w:pPr>
        <w:pStyle w:val="Heading1"/>
      </w:pPr>
      <w:bookmarkStart w:id="16366" w:name="app_e"/>
      <w:bookmarkStart w:id="16367" w:name="_Appendix_E_"/>
      <w:bookmarkStart w:id="16368" w:name="_Toc144791745"/>
      <w:bookmarkEnd w:id="16366"/>
      <w:bookmarkEnd w:id="16367"/>
      <w:r>
        <w:t xml:space="preserve">Appendix E  </w:t>
      </w:r>
      <w:del w:id="16369" w:author="Noren,Jenny E" w:date="2023-08-24T18:09:00Z">
        <w:r w:rsidDel="003D6684">
          <w:delText>Contacts</w:delText>
        </w:r>
      </w:del>
      <w:ins w:id="16370" w:author="Noren,Jenny E" w:date="2023-08-24T18:09:00Z">
        <w:r w:rsidR="003D6684">
          <w:t>Reserved</w:t>
        </w:r>
      </w:ins>
      <w:bookmarkEnd w:id="16368"/>
    </w:p>
    <w:p w14:paraId="614A18EB" w14:textId="673BF75E" w:rsidR="000D0904" w:rsidRDefault="000D0904">
      <w:pPr>
        <w:rPr>
          <w:ins w:id="16371" w:author="Noren,Jenny E" w:date="2023-09-02T17:23:00Z"/>
        </w:rPr>
        <w:pPrChange w:id="16372" w:author="Noren,Jenny E" w:date="2023-09-02T17:23:00Z">
          <w:pPr>
            <w:pStyle w:val="Bold"/>
          </w:pPr>
        </w:pPrChange>
      </w:pPr>
      <w:ins w:id="16373" w:author="Noren,Jenny E" w:date="2023-09-02T17:23:00Z">
        <w:r>
          <w:t>This Appendix is reserved.</w:t>
        </w:r>
      </w:ins>
    </w:p>
    <w:p w14:paraId="441C9413" w14:textId="20AB28D4" w:rsidR="00336428" w:rsidDel="003D6684" w:rsidRDefault="008609FB" w:rsidP="00311633">
      <w:pPr>
        <w:pStyle w:val="Bold"/>
        <w:rPr>
          <w:del w:id="16374" w:author="Noren,Jenny E" w:date="2023-08-24T18:09:00Z"/>
        </w:rPr>
      </w:pPr>
      <w:del w:id="16375" w:author="Noren,Jenny E" w:date="2023-08-24T18:09:00Z">
        <w:r w:rsidDel="003D6684">
          <w:delText>Table E.1 Texas Workforce Commission Contact Information</w:delText>
        </w:r>
      </w:del>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13"/>
        <w:gridCol w:w="1707"/>
        <w:gridCol w:w="5853"/>
        <w:gridCol w:w="1786"/>
        <w:gridCol w:w="1781"/>
      </w:tblGrid>
      <w:tr w:rsidR="008609FB" w:rsidDel="003D6684" w14:paraId="251C020A" w14:textId="410AD5DC" w:rsidTr="00857920">
        <w:trPr>
          <w:cantSplit/>
          <w:tblHeader/>
          <w:del w:id="16376" w:author="Noren,Jenny E" w:date="2023-08-24T18:09:00Z"/>
        </w:trPr>
        <w:tc>
          <w:tcPr>
            <w:tcW w:w="1818" w:type="dxa"/>
            <w:shd w:val="clear" w:color="auto" w:fill="auto"/>
            <w:vAlign w:val="bottom"/>
          </w:tcPr>
          <w:p w14:paraId="17697AA4" w14:textId="16418EC4" w:rsidR="008609FB" w:rsidRPr="00857920" w:rsidDel="003D6684" w:rsidRDefault="008609FB" w:rsidP="00857920">
            <w:pPr>
              <w:jc w:val="center"/>
              <w:rPr>
                <w:del w:id="16377" w:author="Noren,Jenny E" w:date="2023-08-24T18:09:00Z"/>
                <w:b/>
                <w:bCs/>
              </w:rPr>
            </w:pPr>
            <w:del w:id="16378" w:author="Noren,Jenny E" w:date="2023-08-24T18:09:00Z">
              <w:r w:rsidRPr="00857920" w:rsidDel="003D6684">
                <w:rPr>
                  <w:b/>
                  <w:bCs/>
                </w:rPr>
                <w:delText>TWC Function</w:delText>
              </w:r>
            </w:del>
          </w:p>
        </w:tc>
        <w:tc>
          <w:tcPr>
            <w:tcW w:w="1710" w:type="dxa"/>
            <w:shd w:val="clear" w:color="auto" w:fill="auto"/>
            <w:vAlign w:val="bottom"/>
          </w:tcPr>
          <w:p w14:paraId="4492A1F8" w14:textId="0AFC5AC8" w:rsidR="008609FB" w:rsidRPr="00857920" w:rsidDel="003D6684" w:rsidRDefault="008609FB" w:rsidP="00857920">
            <w:pPr>
              <w:jc w:val="center"/>
              <w:rPr>
                <w:del w:id="16379" w:author="Noren,Jenny E" w:date="2023-08-24T18:09:00Z"/>
                <w:b/>
                <w:bCs/>
              </w:rPr>
            </w:pPr>
            <w:del w:id="16380" w:author="Noren,Jenny E" w:date="2023-08-24T18:09:00Z">
              <w:r w:rsidRPr="00857920" w:rsidDel="003D6684">
                <w:rPr>
                  <w:b/>
                  <w:bCs/>
                </w:rPr>
                <w:delText>TWC Contact</w:delText>
              </w:r>
            </w:del>
          </w:p>
        </w:tc>
        <w:tc>
          <w:tcPr>
            <w:tcW w:w="5940" w:type="dxa"/>
            <w:shd w:val="clear" w:color="auto" w:fill="auto"/>
            <w:vAlign w:val="bottom"/>
          </w:tcPr>
          <w:p w14:paraId="485C905E" w14:textId="636A1320" w:rsidR="008609FB" w:rsidRPr="00857920" w:rsidDel="003D6684" w:rsidRDefault="008609FB" w:rsidP="00857920">
            <w:pPr>
              <w:jc w:val="center"/>
              <w:rPr>
                <w:del w:id="16381" w:author="Noren,Jenny E" w:date="2023-08-24T18:09:00Z"/>
                <w:b/>
                <w:bCs/>
              </w:rPr>
            </w:pPr>
            <w:del w:id="16382" w:author="Noren,Jenny E" w:date="2023-08-24T18:09:00Z">
              <w:r w:rsidRPr="00857920" w:rsidDel="003D6684">
                <w:rPr>
                  <w:b/>
                  <w:bCs/>
                </w:rPr>
                <w:delText>Address</w:delText>
              </w:r>
            </w:del>
          </w:p>
        </w:tc>
        <w:tc>
          <w:tcPr>
            <w:tcW w:w="1800" w:type="dxa"/>
            <w:shd w:val="clear" w:color="auto" w:fill="auto"/>
            <w:vAlign w:val="bottom"/>
          </w:tcPr>
          <w:p w14:paraId="221B47DB" w14:textId="1D971D66" w:rsidR="008609FB" w:rsidRPr="00857920" w:rsidDel="003D6684" w:rsidRDefault="008609FB" w:rsidP="00857920">
            <w:pPr>
              <w:jc w:val="center"/>
              <w:rPr>
                <w:del w:id="16383" w:author="Noren,Jenny E" w:date="2023-08-24T18:09:00Z"/>
                <w:b/>
                <w:bCs/>
              </w:rPr>
            </w:pPr>
            <w:del w:id="16384" w:author="Noren,Jenny E" w:date="2023-08-24T18:09:00Z">
              <w:r w:rsidRPr="00857920" w:rsidDel="003D6684">
                <w:rPr>
                  <w:b/>
                  <w:bCs/>
                </w:rPr>
                <w:delText>Phone</w:delText>
              </w:r>
            </w:del>
          </w:p>
        </w:tc>
        <w:tc>
          <w:tcPr>
            <w:tcW w:w="1800" w:type="dxa"/>
            <w:shd w:val="clear" w:color="auto" w:fill="auto"/>
            <w:vAlign w:val="bottom"/>
          </w:tcPr>
          <w:p w14:paraId="0BA07102" w14:textId="0F90CCBB" w:rsidR="008609FB" w:rsidRPr="00857920" w:rsidDel="003D6684" w:rsidRDefault="008609FB" w:rsidP="00857920">
            <w:pPr>
              <w:jc w:val="center"/>
              <w:rPr>
                <w:del w:id="16385" w:author="Noren,Jenny E" w:date="2023-08-24T18:09:00Z"/>
                <w:b/>
                <w:bCs/>
              </w:rPr>
            </w:pPr>
            <w:del w:id="16386" w:author="Noren,Jenny E" w:date="2023-08-24T18:09:00Z">
              <w:r w:rsidRPr="00857920" w:rsidDel="003D6684">
                <w:rPr>
                  <w:b/>
                  <w:bCs/>
                </w:rPr>
                <w:delText>Fax</w:delText>
              </w:r>
            </w:del>
          </w:p>
        </w:tc>
      </w:tr>
      <w:tr w:rsidR="008609FB" w:rsidDel="003D6684" w14:paraId="3F3ABB63" w14:textId="7F4CB58D" w:rsidTr="00857920">
        <w:trPr>
          <w:del w:id="16387" w:author="Noren,Jenny E" w:date="2023-08-24T18:09:00Z"/>
        </w:trPr>
        <w:tc>
          <w:tcPr>
            <w:tcW w:w="1818" w:type="dxa"/>
            <w:shd w:val="clear" w:color="auto" w:fill="auto"/>
          </w:tcPr>
          <w:p w14:paraId="3E8708D5" w14:textId="42E21CA9" w:rsidR="008609FB" w:rsidRPr="00857920" w:rsidDel="003D6684" w:rsidRDefault="008609FB" w:rsidP="00E76CE0">
            <w:pPr>
              <w:rPr>
                <w:del w:id="16388" w:author="Noren,Jenny E" w:date="2023-08-24T18:09:00Z"/>
                <w:bCs/>
              </w:rPr>
            </w:pPr>
            <w:del w:id="16389" w:author="Noren,Jenny E" w:date="2023-08-24T18:09:00Z">
              <w:r w:rsidRPr="00857920" w:rsidDel="003D6684">
                <w:rPr>
                  <w:bCs/>
                </w:rPr>
                <w:delText>Subrecipient Monitoring</w:delText>
              </w:r>
            </w:del>
          </w:p>
        </w:tc>
        <w:tc>
          <w:tcPr>
            <w:tcW w:w="1710" w:type="dxa"/>
            <w:shd w:val="clear" w:color="auto" w:fill="auto"/>
          </w:tcPr>
          <w:p w14:paraId="5D6AACFE" w14:textId="776ED4A2" w:rsidR="008609FB" w:rsidDel="003D6684" w:rsidRDefault="008609FB" w:rsidP="00E76CE0">
            <w:pPr>
              <w:rPr>
                <w:del w:id="16390" w:author="Noren,Jenny E" w:date="2023-08-24T18:09:00Z"/>
              </w:rPr>
            </w:pPr>
            <w:del w:id="16391" w:author="Noren,Jenny E" w:date="2023-08-24T18:09:00Z">
              <w:r w:rsidDel="003D6684">
                <w:delText>Subrecipient Monitoring</w:delText>
              </w:r>
            </w:del>
          </w:p>
        </w:tc>
        <w:tc>
          <w:tcPr>
            <w:tcW w:w="5940" w:type="dxa"/>
            <w:shd w:val="clear" w:color="auto" w:fill="auto"/>
          </w:tcPr>
          <w:p w14:paraId="607B6F67" w14:textId="662F9035" w:rsidR="008609FB" w:rsidDel="003D6684" w:rsidRDefault="008609FB" w:rsidP="00E76CE0">
            <w:pPr>
              <w:rPr>
                <w:del w:id="16392" w:author="Noren,Jenny E" w:date="2023-08-24T18:09:00Z"/>
              </w:rPr>
            </w:pPr>
            <w:del w:id="16393" w:author="Noren,Jenny E" w:date="2023-08-24T18:09:00Z">
              <w:r w:rsidDel="003D6684">
                <w:delText>101 E. 15</w:delText>
              </w:r>
              <w:r w:rsidRPr="00857920" w:rsidDel="003D6684">
                <w:rPr>
                  <w:vertAlign w:val="superscript"/>
                </w:rPr>
                <w:delText>th</w:delText>
              </w:r>
              <w:r w:rsidDel="003D6684">
                <w:delText xml:space="preserve"> Street, Room 242-T, Austin, TX  78778-0001</w:delText>
              </w:r>
            </w:del>
          </w:p>
        </w:tc>
        <w:tc>
          <w:tcPr>
            <w:tcW w:w="1800" w:type="dxa"/>
            <w:shd w:val="clear" w:color="auto" w:fill="auto"/>
          </w:tcPr>
          <w:p w14:paraId="7A6DA82B" w14:textId="5586FE6B" w:rsidR="008609FB" w:rsidDel="003D6684" w:rsidRDefault="008609FB" w:rsidP="00E76CE0">
            <w:pPr>
              <w:rPr>
                <w:del w:id="16394" w:author="Noren,Jenny E" w:date="2023-08-24T18:09:00Z"/>
              </w:rPr>
            </w:pPr>
            <w:del w:id="16395" w:author="Noren,Jenny E" w:date="2023-08-24T18:09:00Z">
              <w:r w:rsidDel="003D6684">
                <w:delText>(512) 936-3018</w:delText>
              </w:r>
            </w:del>
          </w:p>
        </w:tc>
        <w:tc>
          <w:tcPr>
            <w:tcW w:w="1800" w:type="dxa"/>
            <w:shd w:val="clear" w:color="auto" w:fill="auto"/>
          </w:tcPr>
          <w:p w14:paraId="5BD96D16" w14:textId="10BB5F89" w:rsidR="008609FB" w:rsidDel="003D6684" w:rsidRDefault="008609FB" w:rsidP="00E76CE0">
            <w:pPr>
              <w:rPr>
                <w:del w:id="16396" w:author="Noren,Jenny E" w:date="2023-08-24T18:09:00Z"/>
              </w:rPr>
            </w:pPr>
            <w:del w:id="16397" w:author="Noren,Jenny E" w:date="2023-08-24T18:09:00Z">
              <w:r w:rsidDel="003D6684">
                <w:delText>(512) 936-3517</w:delText>
              </w:r>
            </w:del>
          </w:p>
        </w:tc>
      </w:tr>
      <w:tr w:rsidR="008609FB" w:rsidDel="003D6684" w14:paraId="568B33F1" w14:textId="77C443F2" w:rsidTr="00857920">
        <w:trPr>
          <w:del w:id="16398" w:author="Noren,Jenny E" w:date="2023-08-24T18:09:00Z"/>
        </w:trPr>
        <w:tc>
          <w:tcPr>
            <w:tcW w:w="1818" w:type="dxa"/>
            <w:shd w:val="clear" w:color="auto" w:fill="auto"/>
          </w:tcPr>
          <w:p w14:paraId="4B338900" w14:textId="25A3742C" w:rsidR="008609FB" w:rsidRPr="00857920" w:rsidDel="003D6684" w:rsidRDefault="008609FB" w:rsidP="00E76CE0">
            <w:pPr>
              <w:rPr>
                <w:del w:id="16399" w:author="Noren,Jenny E" w:date="2023-08-24T18:09:00Z"/>
                <w:bCs/>
              </w:rPr>
            </w:pPr>
            <w:del w:id="16400" w:author="Noren,Jenny E" w:date="2023-08-24T18:09:00Z">
              <w:r w:rsidRPr="00857920" w:rsidDel="003D6684">
                <w:rPr>
                  <w:bCs/>
                </w:rPr>
                <w:delText>Payables and Closeouts</w:delText>
              </w:r>
            </w:del>
          </w:p>
        </w:tc>
        <w:tc>
          <w:tcPr>
            <w:tcW w:w="1710" w:type="dxa"/>
            <w:shd w:val="clear" w:color="auto" w:fill="auto"/>
          </w:tcPr>
          <w:p w14:paraId="131B9C25" w14:textId="1992361D" w:rsidR="008609FB" w:rsidDel="003D6684" w:rsidRDefault="008609FB" w:rsidP="00E76CE0">
            <w:pPr>
              <w:rPr>
                <w:del w:id="16401" w:author="Noren,Jenny E" w:date="2023-08-24T18:09:00Z"/>
              </w:rPr>
            </w:pPr>
            <w:del w:id="16402" w:author="Noren,Jenny E" w:date="2023-08-24T18:09:00Z">
              <w:r w:rsidDel="003D6684">
                <w:delText>Payables Unit</w:delText>
              </w:r>
            </w:del>
          </w:p>
        </w:tc>
        <w:tc>
          <w:tcPr>
            <w:tcW w:w="5940" w:type="dxa"/>
            <w:shd w:val="clear" w:color="auto" w:fill="auto"/>
          </w:tcPr>
          <w:p w14:paraId="2541F46F" w14:textId="5790968F" w:rsidR="008609FB" w:rsidDel="003D6684" w:rsidRDefault="008609FB" w:rsidP="00E76CE0">
            <w:pPr>
              <w:rPr>
                <w:del w:id="16403" w:author="Noren,Jenny E" w:date="2023-08-24T18:09:00Z"/>
              </w:rPr>
            </w:pPr>
            <w:del w:id="16404" w:author="Noren,Jenny E" w:date="2023-08-24T18:09:00Z">
              <w:r w:rsidRPr="00D05D4F" w:rsidDel="003D6684">
                <w:delText>101 E. 15</w:delText>
              </w:r>
              <w:r w:rsidRPr="00857920" w:rsidDel="003D6684">
                <w:rPr>
                  <w:vertAlign w:val="superscript"/>
                </w:rPr>
                <w:delText>th</w:delText>
              </w:r>
              <w:r w:rsidRPr="00D05D4F" w:rsidDel="003D6684">
                <w:delText xml:space="preserve"> Street, Room 446</w:delText>
              </w:r>
              <w:r w:rsidDel="003D6684">
                <w:delText xml:space="preserve">, </w:delText>
              </w:r>
              <w:r w:rsidRPr="00D05D4F" w:rsidDel="003D6684">
                <w:delText>Austin, TX  78778-0001</w:delText>
              </w:r>
            </w:del>
          </w:p>
        </w:tc>
        <w:tc>
          <w:tcPr>
            <w:tcW w:w="1800" w:type="dxa"/>
            <w:shd w:val="clear" w:color="auto" w:fill="auto"/>
          </w:tcPr>
          <w:p w14:paraId="6E4B1A9E" w14:textId="77E5371C" w:rsidR="008609FB" w:rsidDel="003D6684" w:rsidRDefault="008609FB" w:rsidP="00E76CE0">
            <w:pPr>
              <w:rPr>
                <w:del w:id="16405" w:author="Noren,Jenny E" w:date="2023-08-24T18:09:00Z"/>
              </w:rPr>
            </w:pPr>
            <w:del w:id="16406" w:author="Noren,Jenny E" w:date="2023-08-24T18:09:00Z">
              <w:r w:rsidRPr="00D05D4F" w:rsidDel="003D6684">
                <w:delText>(512) 463-1671</w:delText>
              </w:r>
            </w:del>
          </w:p>
        </w:tc>
        <w:tc>
          <w:tcPr>
            <w:tcW w:w="1800" w:type="dxa"/>
            <w:shd w:val="clear" w:color="auto" w:fill="auto"/>
          </w:tcPr>
          <w:p w14:paraId="52490680" w14:textId="62DDF31B" w:rsidR="008609FB" w:rsidDel="003D6684" w:rsidRDefault="008609FB" w:rsidP="00E76CE0">
            <w:pPr>
              <w:rPr>
                <w:del w:id="16407" w:author="Noren,Jenny E" w:date="2023-08-24T18:09:00Z"/>
              </w:rPr>
            </w:pPr>
            <w:del w:id="16408" w:author="Noren,Jenny E" w:date="2023-08-24T18:09:00Z">
              <w:r w:rsidRPr="00D05D4F" w:rsidDel="003D6684">
                <w:delText>(512) 936-3299</w:delText>
              </w:r>
            </w:del>
          </w:p>
        </w:tc>
      </w:tr>
      <w:tr w:rsidR="008609FB" w:rsidDel="003D6684" w14:paraId="682D01CC" w14:textId="6F14474D" w:rsidTr="00857920">
        <w:trPr>
          <w:del w:id="16409" w:author="Noren,Jenny E" w:date="2023-08-24T18:09:00Z"/>
        </w:trPr>
        <w:tc>
          <w:tcPr>
            <w:tcW w:w="1818" w:type="dxa"/>
            <w:shd w:val="clear" w:color="auto" w:fill="auto"/>
          </w:tcPr>
          <w:p w14:paraId="35547D6B" w14:textId="3936CD48" w:rsidR="008609FB" w:rsidRPr="00857920" w:rsidDel="003D6684" w:rsidRDefault="008609FB" w:rsidP="00E76CE0">
            <w:pPr>
              <w:rPr>
                <w:del w:id="16410" w:author="Noren,Jenny E" w:date="2023-08-24T18:09:00Z"/>
                <w:bCs/>
              </w:rPr>
            </w:pPr>
            <w:del w:id="16411" w:author="Noren,Jenny E" w:date="2023-08-24T18:09:00Z">
              <w:r w:rsidRPr="00857920" w:rsidDel="003D6684">
                <w:rPr>
                  <w:bCs/>
                </w:rPr>
                <w:delText>TWC Property Manager</w:delText>
              </w:r>
            </w:del>
          </w:p>
        </w:tc>
        <w:tc>
          <w:tcPr>
            <w:tcW w:w="1710" w:type="dxa"/>
            <w:shd w:val="clear" w:color="auto" w:fill="auto"/>
          </w:tcPr>
          <w:p w14:paraId="055C35AF" w14:textId="451ECACA" w:rsidR="008609FB" w:rsidDel="003D6684" w:rsidRDefault="008609FB" w:rsidP="00E76CE0">
            <w:pPr>
              <w:rPr>
                <w:del w:id="16412" w:author="Noren,Jenny E" w:date="2023-08-24T18:09:00Z"/>
              </w:rPr>
            </w:pPr>
            <w:del w:id="16413" w:author="Noren,Jenny E" w:date="2023-08-24T18:09:00Z">
              <w:r w:rsidDel="003D6684">
                <w:delText>Inventory Services Unit</w:delText>
              </w:r>
            </w:del>
          </w:p>
        </w:tc>
        <w:tc>
          <w:tcPr>
            <w:tcW w:w="5940" w:type="dxa"/>
            <w:shd w:val="clear" w:color="auto" w:fill="auto"/>
          </w:tcPr>
          <w:p w14:paraId="3D843CD0" w14:textId="5C21C681" w:rsidR="008609FB" w:rsidDel="003D6684" w:rsidRDefault="008609FB" w:rsidP="00E76CE0">
            <w:pPr>
              <w:rPr>
                <w:del w:id="16414" w:author="Noren,Jenny E" w:date="2023-08-24T18:09:00Z"/>
              </w:rPr>
            </w:pPr>
            <w:del w:id="16415" w:author="Noren,Jenny E" w:date="2023-08-24T18:09:00Z">
              <w:r w:rsidRPr="00D05D4F" w:rsidDel="003D6684">
                <w:delText>2810 Martin Luther King Blvd.</w:delText>
              </w:r>
              <w:r w:rsidDel="003D6684">
                <w:delText xml:space="preserve">, </w:delText>
              </w:r>
              <w:r w:rsidRPr="00D05D4F" w:rsidDel="003D6684">
                <w:delText>Austin, TX 78702</w:delText>
              </w:r>
            </w:del>
          </w:p>
        </w:tc>
        <w:tc>
          <w:tcPr>
            <w:tcW w:w="1800" w:type="dxa"/>
            <w:shd w:val="clear" w:color="auto" w:fill="auto"/>
          </w:tcPr>
          <w:p w14:paraId="151DC0EC" w14:textId="3FD44F3B" w:rsidR="008609FB" w:rsidDel="003D6684" w:rsidRDefault="008609FB" w:rsidP="00E76CE0">
            <w:pPr>
              <w:rPr>
                <w:del w:id="16416" w:author="Noren,Jenny E" w:date="2023-08-24T18:09:00Z"/>
              </w:rPr>
            </w:pPr>
            <w:del w:id="16417" w:author="Noren,Jenny E" w:date="2023-08-24T18:09:00Z">
              <w:r w:rsidRPr="00D05D4F" w:rsidDel="003D6684">
                <w:delText>(512) 480-8101</w:delText>
              </w:r>
            </w:del>
          </w:p>
        </w:tc>
        <w:tc>
          <w:tcPr>
            <w:tcW w:w="1800" w:type="dxa"/>
            <w:shd w:val="clear" w:color="auto" w:fill="auto"/>
          </w:tcPr>
          <w:p w14:paraId="317ECA8B" w14:textId="76B3E991" w:rsidR="008609FB" w:rsidDel="003D6684" w:rsidRDefault="008609FB" w:rsidP="00E76CE0">
            <w:pPr>
              <w:rPr>
                <w:del w:id="16418" w:author="Noren,Jenny E" w:date="2023-08-24T18:09:00Z"/>
              </w:rPr>
            </w:pPr>
            <w:del w:id="16419" w:author="Noren,Jenny E" w:date="2023-08-24T18:09:00Z">
              <w:r w:rsidRPr="00D05D4F" w:rsidDel="003D6684">
                <w:delText>(512) 933-9826</w:delText>
              </w:r>
            </w:del>
          </w:p>
        </w:tc>
      </w:tr>
      <w:tr w:rsidR="008609FB" w:rsidDel="003D6684" w14:paraId="3473E2AE" w14:textId="1EF28C5F" w:rsidTr="00857920">
        <w:trPr>
          <w:del w:id="16420" w:author="Noren,Jenny E" w:date="2023-08-24T18:09:00Z"/>
        </w:trPr>
        <w:tc>
          <w:tcPr>
            <w:tcW w:w="1818" w:type="dxa"/>
            <w:shd w:val="clear" w:color="auto" w:fill="auto"/>
          </w:tcPr>
          <w:p w14:paraId="21AADE01" w14:textId="3B472558" w:rsidR="008609FB" w:rsidRPr="00857920" w:rsidDel="003D6684" w:rsidRDefault="008609FB" w:rsidP="00E76CE0">
            <w:pPr>
              <w:rPr>
                <w:del w:id="16421" w:author="Noren,Jenny E" w:date="2023-08-24T18:09:00Z"/>
                <w:bCs/>
              </w:rPr>
            </w:pPr>
            <w:del w:id="16422" w:author="Noren,Jenny E" w:date="2023-08-24T18:09:00Z">
              <w:r w:rsidRPr="00857920" w:rsidDel="003D6684">
                <w:rPr>
                  <w:bCs/>
                </w:rPr>
                <w:delText>TWC Investigations</w:delText>
              </w:r>
            </w:del>
          </w:p>
        </w:tc>
        <w:tc>
          <w:tcPr>
            <w:tcW w:w="1710" w:type="dxa"/>
            <w:shd w:val="clear" w:color="auto" w:fill="auto"/>
          </w:tcPr>
          <w:p w14:paraId="33139F9C" w14:textId="7AABC552" w:rsidR="008609FB" w:rsidDel="003D6684" w:rsidRDefault="008609FB" w:rsidP="00E76CE0">
            <w:pPr>
              <w:rPr>
                <w:del w:id="16423" w:author="Noren,Jenny E" w:date="2023-08-24T18:09:00Z"/>
              </w:rPr>
            </w:pPr>
            <w:del w:id="16424" w:author="Noren,Jenny E" w:date="2023-08-24T18:09:00Z">
              <w:r w:rsidDel="003D6684">
                <w:delText>Office of Investigations</w:delText>
              </w:r>
            </w:del>
          </w:p>
        </w:tc>
        <w:tc>
          <w:tcPr>
            <w:tcW w:w="5940" w:type="dxa"/>
            <w:shd w:val="clear" w:color="auto" w:fill="auto"/>
          </w:tcPr>
          <w:p w14:paraId="12DEF5F2" w14:textId="384B3B51" w:rsidR="008609FB" w:rsidDel="003D6684" w:rsidRDefault="008609FB" w:rsidP="00E76CE0">
            <w:pPr>
              <w:rPr>
                <w:del w:id="16425" w:author="Noren,Jenny E" w:date="2023-08-24T18:09:00Z"/>
              </w:rPr>
            </w:pPr>
            <w:del w:id="16426" w:author="Noren,Jenny E" w:date="2023-08-24T18:09:00Z">
              <w:r w:rsidRPr="00D05D4F" w:rsidDel="003D6684">
                <w:delText>101 E</w:delText>
              </w:r>
              <w:r w:rsidDel="003D6684">
                <w:delText>.</w:delText>
              </w:r>
              <w:r w:rsidRPr="00D05D4F" w:rsidDel="003D6684">
                <w:delText xml:space="preserve"> 15</w:delText>
              </w:r>
              <w:r w:rsidRPr="00857920" w:rsidDel="003D6684">
                <w:rPr>
                  <w:vertAlign w:val="superscript"/>
                </w:rPr>
                <w:delText>th</w:delText>
              </w:r>
              <w:r w:rsidRPr="00D05D4F" w:rsidDel="003D6684">
                <w:delText xml:space="preserve"> Street, Room 124-T</w:delText>
              </w:r>
              <w:r w:rsidDel="003D6684">
                <w:delText xml:space="preserve">, </w:delText>
              </w:r>
              <w:r w:rsidRPr="00D05D4F" w:rsidDel="003D6684">
                <w:delText>Austin, Texas 78778-0001</w:delText>
              </w:r>
            </w:del>
          </w:p>
        </w:tc>
        <w:tc>
          <w:tcPr>
            <w:tcW w:w="1800" w:type="dxa"/>
            <w:shd w:val="clear" w:color="auto" w:fill="auto"/>
          </w:tcPr>
          <w:p w14:paraId="0E8E0954" w14:textId="2323904D" w:rsidR="008609FB" w:rsidDel="003D6684" w:rsidRDefault="008609FB" w:rsidP="00E76CE0">
            <w:pPr>
              <w:rPr>
                <w:del w:id="16427" w:author="Noren,Jenny E" w:date="2023-08-24T18:09:00Z"/>
              </w:rPr>
            </w:pPr>
            <w:del w:id="16428" w:author="Noren,Jenny E" w:date="2023-08-24T18:09:00Z">
              <w:r w:rsidDel="003D6684">
                <w:delText xml:space="preserve">Fraud Hotline: </w:delText>
              </w:r>
              <w:r w:rsidRPr="00D05D4F" w:rsidDel="003D6684">
                <w:delText>1-800-252-3642</w:delText>
              </w:r>
            </w:del>
          </w:p>
        </w:tc>
        <w:tc>
          <w:tcPr>
            <w:tcW w:w="1800" w:type="dxa"/>
            <w:shd w:val="clear" w:color="auto" w:fill="auto"/>
          </w:tcPr>
          <w:p w14:paraId="7A0888C5" w14:textId="59048F19" w:rsidR="008609FB" w:rsidDel="003D6684" w:rsidRDefault="008609FB" w:rsidP="00E76CE0">
            <w:pPr>
              <w:rPr>
                <w:del w:id="16429" w:author="Noren,Jenny E" w:date="2023-08-24T18:09:00Z"/>
              </w:rPr>
            </w:pPr>
            <w:del w:id="16430" w:author="Noren,Jenny E" w:date="2023-08-24T18:09:00Z">
              <w:r w:rsidDel="003D6684">
                <w:delText>N/A</w:delText>
              </w:r>
            </w:del>
          </w:p>
        </w:tc>
      </w:tr>
      <w:tr w:rsidR="008609FB" w:rsidDel="003D6684" w14:paraId="20157C88" w14:textId="568FE182" w:rsidTr="00857920">
        <w:trPr>
          <w:del w:id="16431" w:author="Noren,Jenny E" w:date="2023-08-24T18:09:00Z"/>
        </w:trPr>
        <w:tc>
          <w:tcPr>
            <w:tcW w:w="1818" w:type="dxa"/>
            <w:shd w:val="clear" w:color="auto" w:fill="auto"/>
          </w:tcPr>
          <w:p w14:paraId="5CCC0374" w14:textId="6588386D" w:rsidR="008609FB" w:rsidRPr="00857920" w:rsidDel="003D6684" w:rsidRDefault="008609FB" w:rsidP="00E76CE0">
            <w:pPr>
              <w:rPr>
                <w:del w:id="16432" w:author="Noren,Jenny E" w:date="2023-08-24T18:09:00Z"/>
                <w:bCs/>
              </w:rPr>
            </w:pPr>
            <w:del w:id="16433" w:author="Noren,Jenny E" w:date="2023-08-24T18:09:00Z">
              <w:r w:rsidRPr="00857920" w:rsidDel="003D6684">
                <w:rPr>
                  <w:bCs/>
                </w:rPr>
                <w:delText>Eligible Training Provider Certification</w:delText>
              </w:r>
            </w:del>
          </w:p>
        </w:tc>
        <w:tc>
          <w:tcPr>
            <w:tcW w:w="1710" w:type="dxa"/>
            <w:shd w:val="clear" w:color="auto" w:fill="auto"/>
          </w:tcPr>
          <w:p w14:paraId="19AD559B" w14:textId="5B765FED" w:rsidR="008609FB" w:rsidDel="003D6684" w:rsidRDefault="008609FB" w:rsidP="00E76CE0">
            <w:pPr>
              <w:rPr>
                <w:del w:id="16434" w:author="Noren,Jenny E" w:date="2023-08-24T18:09:00Z"/>
              </w:rPr>
            </w:pPr>
            <w:del w:id="16435" w:author="Noren,Jenny E" w:date="2023-08-24T18:09:00Z">
              <w:r w:rsidDel="003D6684">
                <w:delText>Eligible Training Provider Certification</w:delText>
              </w:r>
            </w:del>
          </w:p>
        </w:tc>
        <w:tc>
          <w:tcPr>
            <w:tcW w:w="5940" w:type="dxa"/>
            <w:shd w:val="clear" w:color="auto" w:fill="auto"/>
          </w:tcPr>
          <w:p w14:paraId="29B9D455" w14:textId="4F76385D" w:rsidR="008609FB" w:rsidRPr="00D05D4F" w:rsidDel="003D6684" w:rsidRDefault="008609FB" w:rsidP="00E76CE0">
            <w:pPr>
              <w:rPr>
                <w:del w:id="16436" w:author="Noren,Jenny E" w:date="2023-08-24T18:09:00Z"/>
              </w:rPr>
            </w:pPr>
            <w:del w:id="16437" w:author="Noren,Jenny E" w:date="2023-08-24T18:09:00Z">
              <w:r w:rsidRPr="00D05D4F" w:rsidDel="003D6684">
                <w:delText>101 E. 15</w:delText>
              </w:r>
              <w:r w:rsidRPr="00857920" w:rsidDel="003D6684">
                <w:rPr>
                  <w:vertAlign w:val="superscript"/>
                </w:rPr>
                <w:delText>th</w:delText>
              </w:r>
              <w:r w:rsidRPr="00D05D4F" w:rsidDel="003D6684">
                <w:delText xml:space="preserve"> Street, Room 202-T</w:delText>
              </w:r>
              <w:r w:rsidDel="003D6684">
                <w:delText xml:space="preserve">, </w:delText>
              </w:r>
              <w:r w:rsidRPr="00D05D4F" w:rsidDel="003D6684">
                <w:delText>Austin, TX 78778-0001</w:delText>
              </w:r>
            </w:del>
          </w:p>
        </w:tc>
        <w:tc>
          <w:tcPr>
            <w:tcW w:w="1800" w:type="dxa"/>
            <w:shd w:val="clear" w:color="auto" w:fill="auto"/>
          </w:tcPr>
          <w:p w14:paraId="59137D1F" w14:textId="61754212" w:rsidR="008609FB" w:rsidDel="003D6684" w:rsidRDefault="008609FB" w:rsidP="00E76CE0">
            <w:pPr>
              <w:rPr>
                <w:del w:id="16438" w:author="Noren,Jenny E" w:date="2023-08-24T18:09:00Z"/>
              </w:rPr>
            </w:pPr>
            <w:del w:id="16439" w:author="Noren,Jenny E" w:date="2023-08-24T18:09:00Z">
              <w:r w:rsidRPr="00D05D4F" w:rsidDel="003D6684">
                <w:delText>(512) 463-9544</w:delText>
              </w:r>
            </w:del>
          </w:p>
        </w:tc>
        <w:tc>
          <w:tcPr>
            <w:tcW w:w="1800" w:type="dxa"/>
            <w:shd w:val="clear" w:color="auto" w:fill="auto"/>
          </w:tcPr>
          <w:p w14:paraId="5BB3E999" w14:textId="15A42E46" w:rsidR="008609FB" w:rsidDel="003D6684" w:rsidRDefault="008609FB" w:rsidP="00E76CE0">
            <w:pPr>
              <w:rPr>
                <w:del w:id="16440" w:author="Noren,Jenny E" w:date="2023-08-24T18:09:00Z"/>
              </w:rPr>
            </w:pPr>
            <w:del w:id="16441" w:author="Noren,Jenny E" w:date="2023-08-24T18:09:00Z">
              <w:r w:rsidRPr="00D05D4F" w:rsidDel="003D6684">
                <w:delText>(512) 936-3111</w:delText>
              </w:r>
            </w:del>
          </w:p>
        </w:tc>
      </w:tr>
    </w:tbl>
    <w:p w14:paraId="73574119" w14:textId="7EC1020B" w:rsidR="008609FB" w:rsidRPr="00EA15CB" w:rsidRDefault="008609FB" w:rsidP="008609FB">
      <w:pPr>
        <w:pStyle w:val="Date"/>
        <w:spacing w:before="240"/>
      </w:pPr>
      <w:bookmarkStart w:id="16442" w:name="contractmgt"/>
      <w:bookmarkStart w:id="16443" w:name="propmgr"/>
      <w:bookmarkEnd w:id="16442"/>
      <w:bookmarkEnd w:id="16443"/>
      <w:r>
        <w:t xml:space="preserve">Last Update:  </w:t>
      </w:r>
      <w:ins w:id="16444" w:author="Noren,Jenny E" w:date="2023-08-24T18:09:00Z">
        <w:r w:rsidR="003D6684">
          <w:t>October 1, 2023</w:t>
        </w:r>
      </w:ins>
      <w:del w:id="16445" w:author="Noren,Jenny E" w:date="2023-08-24T18:09:00Z">
        <w:r w:rsidR="00706575" w:rsidDel="003D6684">
          <w:delText>April 1, 2014</w:delText>
        </w:r>
      </w:del>
    </w:p>
    <w:p w14:paraId="75695829" w14:textId="3922437D" w:rsidR="008609FB" w:rsidRPr="00C95CA2" w:rsidDel="000D0904" w:rsidRDefault="00C95CA2" w:rsidP="00C95CA2">
      <w:pPr>
        <w:pStyle w:val="hyperlinkcenter"/>
        <w:rPr>
          <w:del w:id="16446" w:author="Noren,Jenny E" w:date="2023-09-02T17:24:00Z"/>
          <w:rStyle w:val="Hyperlink"/>
        </w:rPr>
      </w:pPr>
      <w:r>
        <w:rPr>
          <w:rStyle w:val="Hyperlink"/>
        </w:rPr>
        <w:fldChar w:fldCharType="begin"/>
      </w:r>
      <w:r>
        <w:rPr>
          <w:rStyle w:val="Hyperlink"/>
        </w:rPr>
        <w:instrText xml:space="preserve"> HYPERLINK  \l "toc" </w:instrText>
      </w:r>
      <w:r>
        <w:rPr>
          <w:rStyle w:val="Hyperlink"/>
        </w:rPr>
      </w:r>
      <w:r>
        <w:rPr>
          <w:rStyle w:val="Hyperlink"/>
        </w:rPr>
        <w:fldChar w:fldCharType="separate"/>
      </w:r>
      <w:r w:rsidR="008609FB" w:rsidRPr="00C95CA2">
        <w:rPr>
          <w:rStyle w:val="Hyperlink"/>
        </w:rPr>
        <w:t>Return to FMGC Table of Contents</w:t>
      </w:r>
    </w:p>
    <w:p w14:paraId="6568154D" w14:textId="77777777" w:rsidR="000C0AF5" w:rsidRDefault="00C95CA2">
      <w:pPr>
        <w:pStyle w:val="hyperlinkcenter"/>
        <w:rPr>
          <w:rStyle w:val="Hyperlink"/>
          <w:b/>
        </w:rPr>
        <w:pPrChange w:id="16447" w:author="Noren,Jenny E" w:date="2023-09-02T17:24:00Z">
          <w:pPr/>
        </w:pPrChange>
      </w:pPr>
      <w:r>
        <w:rPr>
          <w:rStyle w:val="Hyperlink"/>
        </w:rPr>
        <w:fldChar w:fldCharType="end"/>
      </w:r>
    </w:p>
    <w:p w14:paraId="65062747" w14:textId="77777777" w:rsidR="008609FB" w:rsidRDefault="008609FB" w:rsidP="0013419B">
      <w:pPr>
        <w:jc w:val="center"/>
        <w:rPr>
          <w:rStyle w:val="Hyperlink"/>
          <w:b/>
        </w:rPr>
        <w:sectPr w:rsidR="008609FB" w:rsidSect="00AA1BDA">
          <w:footerReference w:type="default" r:id="rId55"/>
          <w:footerReference w:type="first" r:id="rId56"/>
          <w:pgSz w:w="12240" w:h="15840" w:orient="portrait" w:code="1"/>
          <w:pgMar w:top="1440" w:right="1440" w:bottom="1440" w:left="1440" w:header="720" w:footer="720" w:gutter="0"/>
          <w:cols w:space="720"/>
          <w:docGrid w:linePitch="326"/>
          <w:sectPrChange w:id="16448" w:author="Noren,Jenny E" w:date="2023-09-05T07:42:00Z">
            <w:sectPr w:rsidR="008609FB" w:rsidSect="00AA1BDA">
              <w:pgSz w:w="15840" w:h="12240" w:orient="landscape"/>
              <w:pgMar w:top="1440" w:right="1440" w:bottom="1440" w:left="1440" w:header="720" w:footer="720" w:gutter="0"/>
            </w:sectPr>
          </w:sectPrChange>
        </w:sectPr>
      </w:pPr>
    </w:p>
    <w:p w14:paraId="381DB5BF" w14:textId="3F02FFAF" w:rsidR="000C0AF5" w:rsidRDefault="000C0AF5" w:rsidP="00086216">
      <w:pPr>
        <w:pStyle w:val="Appendix"/>
      </w:pPr>
      <w:r>
        <w:t xml:space="preserve">Appendix F:  </w:t>
      </w:r>
      <w:del w:id="16449" w:author="Noren,Jenny E" w:date="2023-08-24T18:10:00Z">
        <w:r w:rsidR="00041CA2" w:rsidDel="003D6684">
          <w:delText xml:space="preserve">List of Applicable </w:delText>
        </w:r>
        <w:r w:rsidDel="003D6684">
          <w:delText>Cost Principles</w:delText>
        </w:r>
      </w:del>
      <w:ins w:id="16450" w:author="Noren,Jenny E" w:date="2023-08-24T18:10:00Z">
        <w:r w:rsidR="003D6684">
          <w:t>Reserved</w:t>
        </w:r>
      </w:ins>
    </w:p>
    <w:p w14:paraId="66D229E4" w14:textId="77777777" w:rsidR="0013419B" w:rsidRDefault="0013419B" w:rsidP="0013419B">
      <w:pPr>
        <w:jc w:val="center"/>
        <w:rPr>
          <w:b/>
          <w:color w:val="FF0000"/>
          <w:u w:val="single"/>
        </w:rPr>
      </w:pPr>
    </w:p>
    <w:p w14:paraId="279DF0F0" w14:textId="77777777" w:rsidR="0013419B" w:rsidRDefault="0013419B">
      <w:pPr>
        <w:spacing w:after="200" w:line="276" w:lineRule="auto"/>
        <w:rPr>
          <w:b/>
          <w:szCs w:val="24"/>
        </w:rPr>
      </w:pPr>
      <w:r>
        <w:rPr>
          <w:szCs w:val="24"/>
        </w:rPr>
        <w:br w:type="page"/>
      </w:r>
    </w:p>
    <w:p w14:paraId="7130EA3F" w14:textId="447026A9" w:rsidR="00FC00FE" w:rsidRDefault="00FC00FE" w:rsidP="00FC00FE">
      <w:pPr>
        <w:pStyle w:val="Heading1"/>
      </w:pPr>
      <w:bookmarkStart w:id="16451" w:name="app_f"/>
      <w:bookmarkStart w:id="16452" w:name="_Toc144791746"/>
      <w:bookmarkEnd w:id="16451"/>
      <w:r>
        <w:t xml:space="preserve">Appendix F  </w:t>
      </w:r>
      <w:ins w:id="16453" w:author="Noren,Jenny E" w:date="2023-08-24T18:10:00Z">
        <w:r w:rsidR="003D6684">
          <w:t>Reserved</w:t>
        </w:r>
      </w:ins>
      <w:bookmarkEnd w:id="16452"/>
      <w:del w:id="16454" w:author="Noren,Jenny E" w:date="2023-08-24T18:10:00Z">
        <w:r w:rsidDel="003D6684">
          <w:delText>List of Applicable Cost Principles</w:delText>
        </w:r>
      </w:del>
    </w:p>
    <w:p w14:paraId="7C976287" w14:textId="09286B37" w:rsidR="00527DA0" w:rsidDel="003D6684" w:rsidRDefault="000D0904" w:rsidP="008F4ECB">
      <w:pPr>
        <w:rPr>
          <w:del w:id="16455" w:author="Noren,Jenny E" w:date="2023-08-24T18:10:00Z"/>
        </w:rPr>
      </w:pPr>
      <w:ins w:id="16456" w:author="Noren,Jenny E" w:date="2023-09-02T17:24:00Z">
        <w:r>
          <w:rPr>
            <w:szCs w:val="24"/>
          </w:rPr>
          <w:t>This Appendix is reserved.</w:t>
        </w:r>
      </w:ins>
      <w:del w:id="16457" w:author="Noren,Jenny E" w:date="2023-08-24T18:10:00Z">
        <w:r w:rsidR="00527DA0" w:rsidRPr="008F4ECB" w:rsidDel="003D6684">
          <w:rPr>
            <w:szCs w:val="24"/>
          </w:rPr>
          <w:delText>C</w:delText>
        </w:r>
        <w:r w:rsidR="00527DA0" w:rsidDel="003D6684">
          <w:delText>ost principles applicable to federally funded grants and subgrants are set forth in Office of Management and Budget (OMB) Circulars and Code of Federal Regulations as follows:</w:delText>
        </w:r>
      </w:del>
    </w:p>
    <w:p w14:paraId="56ABC7C2" w14:textId="6E7827B2" w:rsidR="00527DA0" w:rsidDel="003D6684" w:rsidRDefault="00CE227A" w:rsidP="008F4ECB">
      <w:pPr>
        <w:pStyle w:val="List"/>
        <w:rPr>
          <w:del w:id="16458" w:author="Noren,Jenny E" w:date="2023-08-24T18:10:00Z"/>
        </w:rPr>
      </w:pPr>
      <w:del w:id="16459" w:author="Noren,Jenny E" w:date="2023-08-24T18:10:00Z">
        <w:r w:rsidDel="003D6684">
          <w:fldChar w:fldCharType="begin"/>
        </w:r>
        <w:r w:rsidDel="003D6684">
          <w:delInstrText>HYPERLINK "http://www.whitehouse.gov/omb/circulars_default/"</w:delInstrText>
        </w:r>
        <w:r w:rsidDel="003D6684">
          <w:fldChar w:fldCharType="separate"/>
        </w:r>
        <w:r w:rsidR="00527DA0" w:rsidDel="003D6684">
          <w:rPr>
            <w:rStyle w:val="Hyperlink"/>
          </w:rPr>
          <w:delText>OMB Circular A-21</w:delText>
        </w:r>
        <w:r w:rsidDel="003D6684">
          <w:rPr>
            <w:rStyle w:val="Hyperlink"/>
          </w:rPr>
          <w:fldChar w:fldCharType="end"/>
        </w:r>
        <w:r w:rsidR="00527DA0" w:rsidDel="003D6684">
          <w:delText>, entitled “Cost Principles for Educational Institutions”</w:delText>
        </w:r>
      </w:del>
    </w:p>
    <w:p w14:paraId="171B3AEA" w14:textId="526F911F" w:rsidR="00527DA0" w:rsidDel="003D6684" w:rsidRDefault="00CE227A" w:rsidP="008F4ECB">
      <w:pPr>
        <w:pStyle w:val="List"/>
        <w:rPr>
          <w:del w:id="16460" w:author="Noren,Jenny E" w:date="2023-08-24T18:10:00Z"/>
        </w:rPr>
      </w:pPr>
      <w:del w:id="16461" w:author="Noren,Jenny E" w:date="2023-08-24T18:10:00Z">
        <w:r w:rsidDel="003D6684">
          <w:fldChar w:fldCharType="begin"/>
        </w:r>
        <w:r w:rsidDel="003D6684">
          <w:delInstrText>HYPERLINK "http://www.whitehouse.gov/omb/circulars_default/"</w:delInstrText>
        </w:r>
        <w:r w:rsidDel="003D6684">
          <w:fldChar w:fldCharType="separate"/>
        </w:r>
        <w:r w:rsidR="00527DA0" w:rsidDel="003D6684">
          <w:rPr>
            <w:rStyle w:val="Hyperlink"/>
          </w:rPr>
          <w:delText>OMB Circular A-87</w:delText>
        </w:r>
        <w:r w:rsidDel="003D6684">
          <w:rPr>
            <w:rStyle w:val="Hyperlink"/>
          </w:rPr>
          <w:fldChar w:fldCharType="end"/>
        </w:r>
        <w:r w:rsidR="00527DA0" w:rsidDel="003D6684">
          <w:delText>, entitled “Cost Principles for State, Local and Indian Tribal Governments”</w:delText>
        </w:r>
      </w:del>
    </w:p>
    <w:p w14:paraId="0AAFE9E5" w14:textId="074ED714" w:rsidR="00527DA0" w:rsidDel="003D6684" w:rsidRDefault="00CE227A" w:rsidP="008F4ECB">
      <w:pPr>
        <w:pStyle w:val="List"/>
        <w:rPr>
          <w:del w:id="16462" w:author="Noren,Jenny E" w:date="2023-08-24T18:10:00Z"/>
        </w:rPr>
      </w:pPr>
      <w:del w:id="16463" w:author="Noren,Jenny E" w:date="2023-08-24T18:10:00Z">
        <w:r w:rsidDel="003D6684">
          <w:fldChar w:fldCharType="begin"/>
        </w:r>
        <w:r w:rsidDel="003D6684">
          <w:delInstrText>HYPERLINK "http://www.whitehouse.gov/omb/circulars_default/"</w:delInstrText>
        </w:r>
        <w:r w:rsidDel="003D6684">
          <w:fldChar w:fldCharType="separate"/>
        </w:r>
        <w:r w:rsidR="00527DA0" w:rsidDel="003D6684">
          <w:rPr>
            <w:rStyle w:val="Hyperlink"/>
          </w:rPr>
          <w:delText>OMB Circular A-122</w:delText>
        </w:r>
        <w:r w:rsidDel="003D6684">
          <w:rPr>
            <w:rStyle w:val="Hyperlink"/>
          </w:rPr>
          <w:fldChar w:fldCharType="end"/>
        </w:r>
        <w:r w:rsidR="00527DA0" w:rsidDel="003D6684">
          <w:delText>, entitled “Cost Principles for Non-Profit Organizations”</w:delText>
        </w:r>
      </w:del>
    </w:p>
    <w:p w14:paraId="19ACA33A" w14:textId="0679F0A4" w:rsidR="00527DA0" w:rsidDel="003D6684" w:rsidRDefault="00CE227A" w:rsidP="008F4ECB">
      <w:pPr>
        <w:pStyle w:val="List"/>
        <w:rPr>
          <w:del w:id="16464" w:author="Noren,Jenny E" w:date="2023-08-24T18:10:00Z"/>
        </w:rPr>
      </w:pPr>
      <w:del w:id="16465" w:author="Noren,Jenny E" w:date="2023-08-24T18:10:00Z">
        <w:r w:rsidDel="003D6684">
          <w:fldChar w:fldCharType="begin"/>
        </w:r>
        <w:r w:rsidDel="003D6684">
          <w:delInstrText>HYPERLINK "http://www.gpo.gov/fdsys/pkg/CFR-2012-title48-vol1/content-detail.html"</w:delInstrText>
        </w:r>
        <w:r w:rsidDel="003D6684">
          <w:fldChar w:fldCharType="separate"/>
        </w:r>
        <w:r w:rsidR="00527DA0" w:rsidDel="003D6684">
          <w:rPr>
            <w:rStyle w:val="Hyperlink"/>
          </w:rPr>
          <w:delText>48 CFR Part 31</w:delText>
        </w:r>
        <w:r w:rsidDel="003D6684">
          <w:rPr>
            <w:rStyle w:val="Hyperlink"/>
          </w:rPr>
          <w:fldChar w:fldCharType="end"/>
        </w:r>
        <w:r w:rsidR="00527DA0" w:rsidDel="003D6684">
          <w:delText>, entitled “Contract Cost Principles and Procedures”</w:delText>
        </w:r>
      </w:del>
    </w:p>
    <w:p w14:paraId="0EFEA1EB" w14:textId="76AAB00E" w:rsidR="00527DA0" w:rsidRDefault="00527DA0" w:rsidP="008F4ECB">
      <w:del w:id="16466" w:author="Noren,Jenny E" w:date="2023-08-24T18:10:00Z">
        <w:r w:rsidDel="003D6684">
          <w:delText xml:space="preserve">The Governor’s Office has also established “Cost Principles for State and Local Governments and Other Affected Entities” as set forth in </w:delText>
        </w:r>
        <w:r w:rsidR="00CE227A" w:rsidDel="003D6684">
          <w:fldChar w:fldCharType="begin"/>
        </w:r>
        <w:r w:rsidR="00CE227A" w:rsidDel="003D6684">
          <w:delInstrText>HYPERLINK "http://governor.state.tx.us/files/state-grants/UGMS062004.doc"</w:delInstrText>
        </w:r>
        <w:r w:rsidR="00CE227A" w:rsidDel="003D6684">
          <w:fldChar w:fldCharType="separate"/>
        </w:r>
        <w:r w:rsidRPr="00572D9F" w:rsidDel="003D6684">
          <w:delText xml:space="preserve">the </w:delText>
        </w:r>
        <w:r w:rsidRPr="00572D9F" w:rsidDel="003D6684">
          <w:rPr>
            <w:rStyle w:val="Hyperlink"/>
          </w:rPr>
          <w:delText>Uniform Grant Management Standards</w:delText>
        </w:r>
        <w:r w:rsidR="00CE227A" w:rsidDel="003D6684">
          <w:rPr>
            <w:rStyle w:val="Hyperlink"/>
          </w:rPr>
          <w:fldChar w:fldCharType="end"/>
        </w:r>
        <w:r w:rsidDel="003D6684">
          <w:delText xml:space="preserve"> (UGMS).  These standards apply to 1) state and local governments (excluding school districts, colleges and universities and special districts), 2) subrecipients of federal block grants, and 3) any other entity that is required by contract to follow these rules.</w:delText>
        </w:r>
      </w:del>
    </w:p>
    <w:p w14:paraId="5996708A" w14:textId="498BCCD4" w:rsidR="006A6538" w:rsidRPr="00EA15CB" w:rsidRDefault="006A6538" w:rsidP="006A6538">
      <w:pPr>
        <w:pStyle w:val="Date"/>
      </w:pPr>
      <w:r>
        <w:t xml:space="preserve">Last Update:  </w:t>
      </w:r>
      <w:ins w:id="16467" w:author="Noren,Jenny E" w:date="2023-08-24T18:10:00Z">
        <w:r w:rsidR="003D6684">
          <w:t>October 1, 2023</w:t>
        </w:r>
      </w:ins>
      <w:del w:id="16468" w:author="Noren,Jenny E" w:date="2023-08-24T18:10:00Z">
        <w:r w:rsidDel="003D6684">
          <w:delText>January 27, 2009</w:delText>
        </w:r>
      </w:del>
    </w:p>
    <w:p w14:paraId="7B683280" w14:textId="77777777" w:rsidR="000C0AF5" w:rsidRPr="005841A4" w:rsidRDefault="00AD0734" w:rsidP="005841A4">
      <w:pPr>
        <w:pStyle w:val="hyperlinkcenter"/>
        <w:sectPr w:rsidR="000C0AF5" w:rsidRPr="005841A4" w:rsidSect="006320A0">
          <w:footerReference w:type="default" r:id="rId57"/>
          <w:pgSz w:w="12240" w:h="15840" w:code="1"/>
          <w:pgMar w:top="1440" w:right="1440" w:bottom="1440" w:left="1440" w:header="720" w:footer="720" w:gutter="0"/>
          <w:cols w:space="720"/>
          <w:titlePg/>
          <w:docGrid w:linePitch="326"/>
        </w:sectPr>
      </w:pPr>
      <w:hyperlink w:anchor="toc" w:history="1">
        <w:r w:rsidR="00527DA0" w:rsidRPr="005841A4">
          <w:rPr>
            <w:rStyle w:val="Hyperlink"/>
          </w:rPr>
          <w:t>Return to FMGC Table of Contents</w:t>
        </w:r>
      </w:hyperlink>
    </w:p>
    <w:p w14:paraId="67664691" w14:textId="4C7E89EB" w:rsidR="000C0AF5" w:rsidRDefault="000C0AF5" w:rsidP="000C0AF5">
      <w:pPr>
        <w:pStyle w:val="Appendix"/>
      </w:pPr>
      <w:r>
        <w:t xml:space="preserve">Appendix G:  </w:t>
      </w:r>
      <w:ins w:id="16469" w:author="Noren,Jenny E" w:date="2023-08-24T18:10:00Z">
        <w:r w:rsidR="003D6684">
          <w:t>Reserved</w:t>
        </w:r>
      </w:ins>
      <w:del w:id="16470" w:author="Noren,Jenny E" w:date="2023-08-24T18:10:00Z">
        <w:r w:rsidR="00041CA2" w:rsidDel="003D6684">
          <w:delText xml:space="preserve">List </w:delText>
        </w:r>
        <w:r w:rsidDel="003D6684">
          <w:delText xml:space="preserve">of </w:delText>
        </w:r>
        <w:r w:rsidR="00041CA2" w:rsidDel="003D6684">
          <w:delText>Applicable</w:delText>
        </w:r>
        <w:r w:rsidDel="003D6684">
          <w:delText xml:space="preserve"> Administrative </w:delText>
        </w:r>
        <w:r w:rsidR="00041CA2" w:rsidDel="003D6684">
          <w:delText>Standards</w:delText>
        </w:r>
      </w:del>
    </w:p>
    <w:p w14:paraId="59AE226F" w14:textId="77777777" w:rsidR="00527DA0" w:rsidRDefault="00527DA0">
      <w:pPr>
        <w:spacing w:after="200" w:line="276" w:lineRule="auto"/>
        <w:rPr>
          <w:b/>
          <w:szCs w:val="24"/>
        </w:rPr>
      </w:pPr>
      <w:r>
        <w:rPr>
          <w:szCs w:val="24"/>
        </w:rPr>
        <w:br w:type="page"/>
      </w:r>
    </w:p>
    <w:p w14:paraId="086BDC89" w14:textId="1C719221" w:rsidR="00FC00FE" w:rsidRDefault="00FC00FE" w:rsidP="00FC00FE">
      <w:pPr>
        <w:pStyle w:val="Heading1"/>
      </w:pPr>
      <w:bookmarkStart w:id="16471" w:name="app_g"/>
      <w:bookmarkStart w:id="16472" w:name="_Appendix_G_"/>
      <w:bookmarkStart w:id="16473" w:name="_Toc144791747"/>
      <w:bookmarkEnd w:id="16471"/>
      <w:bookmarkEnd w:id="16472"/>
      <w:r>
        <w:t xml:space="preserve">Appendix G  </w:t>
      </w:r>
      <w:ins w:id="16474" w:author="Noren,Jenny E" w:date="2023-08-24T18:11:00Z">
        <w:r w:rsidR="003D6684">
          <w:t>Reserved</w:t>
        </w:r>
      </w:ins>
      <w:bookmarkEnd w:id="16473"/>
      <w:del w:id="16475" w:author="Noren,Jenny E" w:date="2023-08-24T18:11:00Z">
        <w:r w:rsidDel="003D6684">
          <w:delText>List of Applicable Administrative Standards</w:delText>
        </w:r>
      </w:del>
    </w:p>
    <w:p w14:paraId="3C3FCB9F" w14:textId="6A59D3B0" w:rsidR="000D0904" w:rsidRDefault="000D0904" w:rsidP="000D0904">
      <w:pPr>
        <w:rPr>
          <w:ins w:id="16476" w:author="Noren,Jenny E" w:date="2023-09-02T17:24:00Z"/>
        </w:rPr>
      </w:pPr>
      <w:ins w:id="16477" w:author="Noren,Jenny E" w:date="2023-09-02T17:24:00Z">
        <w:r>
          <w:t>This Append</w:t>
        </w:r>
      </w:ins>
      <w:ins w:id="16478" w:author="Noren,Jenny E" w:date="2023-09-02T17:25:00Z">
        <w:r>
          <w:t>ix is reserved.</w:t>
        </w:r>
      </w:ins>
    </w:p>
    <w:p w14:paraId="2CF82FF0" w14:textId="2E2428D9" w:rsidR="00BB2AC2" w:rsidDel="003D6684" w:rsidRDefault="00226093" w:rsidP="00BB2AC2">
      <w:pPr>
        <w:pStyle w:val="Heading2"/>
        <w:rPr>
          <w:del w:id="16479" w:author="Noren,Jenny E" w:date="2023-08-24T18:11:00Z"/>
        </w:rPr>
      </w:pPr>
      <w:del w:id="16480" w:author="Noren,Jenny E" w:date="2023-08-24T18:11:00Z">
        <w:r w:rsidDel="003D6684">
          <w:delText>General</w:delText>
        </w:r>
      </w:del>
    </w:p>
    <w:p w14:paraId="4853DE8E" w14:textId="58294B43" w:rsidR="00B4000F" w:rsidDel="003D6684" w:rsidRDefault="00B4000F" w:rsidP="002369A8">
      <w:pPr>
        <w:rPr>
          <w:del w:id="16481" w:author="Noren,Jenny E" w:date="2023-08-24T18:11:00Z"/>
        </w:rPr>
      </w:pPr>
      <w:del w:id="16482" w:author="Noren,Jenny E" w:date="2023-08-24T18:11:00Z">
        <w:r w:rsidRPr="002369A8" w:rsidDel="003D6684">
          <w:rPr>
            <w:szCs w:val="24"/>
          </w:rPr>
          <w:delText>A</w:delText>
        </w:r>
        <w:r w:rsidDel="003D6684">
          <w:delText>dministrative standards applicable to federally funded grants and subgrants are set forth in the grants management common rule (Common Rule) and Office of Management and Budget (OMB) Circulars.  In summary:</w:delText>
        </w:r>
      </w:del>
    </w:p>
    <w:p w14:paraId="548DDBA8" w14:textId="13BD1CEF" w:rsidR="00B4000F" w:rsidDel="003D6684" w:rsidRDefault="00B4000F" w:rsidP="002369A8">
      <w:pPr>
        <w:pStyle w:val="List"/>
        <w:rPr>
          <w:del w:id="16483" w:author="Noren,Jenny E" w:date="2023-08-24T18:11:00Z"/>
        </w:rPr>
      </w:pPr>
      <w:del w:id="16484" w:author="Noren,Jenny E" w:date="2023-08-24T18:11:00Z">
        <w:r w:rsidDel="003D6684">
          <w:delText xml:space="preserve">Federally funded grants and subgrants awarded to state, local and Indian tribal governments are subject to the administrative standards set forth in the Common Rule and </w:delText>
        </w:r>
        <w:r w:rsidR="00CE227A" w:rsidDel="003D6684">
          <w:fldChar w:fldCharType="begin"/>
        </w:r>
        <w:r w:rsidR="00CE227A" w:rsidDel="003D6684">
          <w:delInstrText>HYPERLINK "http://www.whitehouse.gov/omb/circulars_default/"</w:delInstrText>
        </w:r>
        <w:r w:rsidR="00CE227A" w:rsidDel="003D6684">
          <w:fldChar w:fldCharType="separate"/>
        </w:r>
        <w:r w:rsidDel="003D6684">
          <w:rPr>
            <w:rStyle w:val="Hyperlink"/>
          </w:rPr>
          <w:delText xml:space="preserve">OMB Circular </w:delText>
        </w:r>
        <w:bookmarkStart w:id="16485" w:name="_Hlt104085833"/>
        <w:r w:rsidDel="003D6684">
          <w:rPr>
            <w:rStyle w:val="Hyperlink"/>
          </w:rPr>
          <w:delText>A</w:delText>
        </w:r>
        <w:bookmarkEnd w:id="16485"/>
        <w:r w:rsidDel="003D6684">
          <w:rPr>
            <w:rStyle w:val="Hyperlink"/>
          </w:rPr>
          <w:delText>-102</w:delText>
        </w:r>
        <w:r w:rsidR="00CE227A" w:rsidDel="003D6684">
          <w:rPr>
            <w:rStyle w:val="Hyperlink"/>
          </w:rPr>
          <w:fldChar w:fldCharType="end"/>
        </w:r>
        <w:r w:rsidDel="003D6684">
          <w:delText>.  The codification of the Common Rule is provided below.</w:delText>
        </w:r>
      </w:del>
    </w:p>
    <w:p w14:paraId="61308F5A" w14:textId="05C407E7" w:rsidR="00B4000F" w:rsidDel="003D6684" w:rsidRDefault="00B4000F" w:rsidP="002369A8">
      <w:pPr>
        <w:pStyle w:val="List"/>
        <w:rPr>
          <w:del w:id="16486" w:author="Noren,Jenny E" w:date="2023-08-24T18:11:00Z"/>
        </w:rPr>
      </w:pPr>
      <w:del w:id="16487" w:author="Noren,Jenny E" w:date="2023-08-24T18:11:00Z">
        <w:r w:rsidDel="003D6684">
          <w:delText xml:space="preserve">Federally funded grants and subgrants awarded to institutions of higher education, hospitals, and other non-profit organizations, as well as, commercial organizations are subject to the administrative standards set forth in </w:delText>
        </w:r>
        <w:r w:rsidR="00CE227A" w:rsidDel="003D6684">
          <w:fldChar w:fldCharType="begin"/>
        </w:r>
        <w:r w:rsidR="00CE227A" w:rsidDel="003D6684">
          <w:delInstrText>HYPERLINK "http://www.whitehouse.gov/omb/circulars_default/"</w:delInstrText>
        </w:r>
        <w:r w:rsidR="00CE227A" w:rsidDel="003D6684">
          <w:fldChar w:fldCharType="separate"/>
        </w:r>
        <w:r w:rsidDel="003D6684">
          <w:rPr>
            <w:rStyle w:val="Hyperlink"/>
          </w:rPr>
          <w:delText>OMB Ci</w:delText>
        </w:r>
        <w:bookmarkStart w:id="16488" w:name="_Hlt104085878"/>
        <w:r w:rsidDel="003D6684">
          <w:rPr>
            <w:rStyle w:val="Hyperlink"/>
          </w:rPr>
          <w:delText>r</w:delText>
        </w:r>
        <w:bookmarkEnd w:id="16488"/>
        <w:r w:rsidDel="003D6684">
          <w:rPr>
            <w:rStyle w:val="Hyperlink"/>
          </w:rPr>
          <w:delText>cular A-110</w:delText>
        </w:r>
        <w:r w:rsidR="00CE227A" w:rsidDel="003D6684">
          <w:rPr>
            <w:rStyle w:val="Hyperlink"/>
          </w:rPr>
          <w:fldChar w:fldCharType="end"/>
        </w:r>
        <w:r w:rsidDel="003D6684">
          <w:delText>.</w:delText>
        </w:r>
      </w:del>
    </w:p>
    <w:p w14:paraId="1EF848F0" w14:textId="7AC00BA6" w:rsidR="00B4000F" w:rsidDel="003D6684" w:rsidRDefault="00B4000F" w:rsidP="002369A8">
      <w:pPr>
        <w:rPr>
          <w:del w:id="16489" w:author="Noren,Jenny E" w:date="2023-08-24T18:11:00Z"/>
        </w:rPr>
      </w:pPr>
      <w:del w:id="16490" w:author="Noren,Jenny E" w:date="2023-08-24T18:11:00Z">
        <w:r w:rsidDel="003D6684">
          <w:delText xml:space="preserve">The Governor’s Office has also established uniform administrative requirements as set forth in the </w:delText>
        </w:r>
        <w:r w:rsidR="00CE227A" w:rsidDel="003D6684">
          <w:fldChar w:fldCharType="begin"/>
        </w:r>
        <w:r w:rsidR="00CE227A" w:rsidDel="003D6684">
          <w:delInstrText>HYPERLINK "http://governor.state.tx.us/files/state-grants/UGMS062004.doc"</w:delInstrText>
        </w:r>
        <w:r w:rsidR="00CE227A" w:rsidDel="003D6684">
          <w:fldChar w:fldCharType="separate"/>
        </w:r>
        <w:r w:rsidDel="003D6684">
          <w:rPr>
            <w:rStyle w:val="Hyperlink"/>
          </w:rPr>
          <w:delText>Uniform Grant Ma</w:delText>
        </w:r>
        <w:bookmarkStart w:id="16491" w:name="_Hlt104086539"/>
        <w:r w:rsidDel="003D6684">
          <w:rPr>
            <w:rStyle w:val="Hyperlink"/>
          </w:rPr>
          <w:delText>n</w:delText>
        </w:r>
        <w:bookmarkEnd w:id="16491"/>
        <w:r w:rsidDel="003D6684">
          <w:rPr>
            <w:rStyle w:val="Hyperlink"/>
          </w:rPr>
          <w:delText>agement Standards</w:delText>
        </w:r>
        <w:r w:rsidR="00CE227A" w:rsidDel="003D6684">
          <w:rPr>
            <w:rStyle w:val="Hyperlink"/>
          </w:rPr>
          <w:fldChar w:fldCharType="end"/>
        </w:r>
        <w:r w:rsidDel="003D6684">
          <w:delText xml:space="preserve"> (UGMS).  These standards apply to 1) state and local governments (excluding school districts, colleges and universities and special districts), 2) subrecipients of federal block grants, and 3) any other entity that is required by contract to follow these rules.</w:delText>
        </w:r>
      </w:del>
    </w:p>
    <w:p w14:paraId="3612DF7A" w14:textId="75270EAD" w:rsidR="00B4000F" w:rsidDel="003D6684" w:rsidRDefault="00B4000F" w:rsidP="00BB2AC2">
      <w:pPr>
        <w:pStyle w:val="Heading2"/>
        <w:rPr>
          <w:del w:id="16492" w:author="Noren,Jenny E" w:date="2023-08-24T18:11:00Z"/>
        </w:rPr>
      </w:pPr>
      <w:del w:id="16493" w:author="Noren,Jenny E" w:date="2023-08-24T18:11:00Z">
        <w:r w:rsidDel="003D6684">
          <w:delText>Codification of the Common Rule</w:delText>
        </w:r>
      </w:del>
    </w:p>
    <w:p w14:paraId="0D141F52" w14:textId="53D1C35C" w:rsidR="00BB2AC2" w:rsidDel="003D6684" w:rsidRDefault="00BB2AC2" w:rsidP="00BB2AC2">
      <w:pPr>
        <w:rPr>
          <w:del w:id="16494" w:author="Noren,Jenny E" w:date="2023-08-24T18:11:00Z"/>
        </w:rPr>
      </w:pPr>
      <w:del w:id="16495" w:author="Noren,Jenny E" w:date="2023-08-24T18:11:00Z">
        <w:r w:rsidDel="003D6684">
          <w:delText xml:space="preserve">The agency receives Federal funds from four </w:delText>
        </w:r>
        <w:r w:rsidR="000804BF" w:rsidDel="003D6684">
          <w:delText>Departments</w:delText>
        </w:r>
        <w:r w:rsidDel="003D6684">
          <w:delText>.  The</w:delText>
        </w:r>
        <w:r w:rsidR="000804BF" w:rsidDel="003D6684">
          <w:delText xml:space="preserve">se four Federal Departments codify the </w:delText>
        </w:r>
        <w:r w:rsidDel="003D6684">
          <w:delText>Common Rule</w:delText>
        </w:r>
        <w:r w:rsidR="000804BF" w:rsidDel="003D6684">
          <w:delText>, described above, as follows.</w:delText>
        </w:r>
      </w:del>
    </w:p>
    <w:p w14:paraId="580231A7" w14:textId="41BF129E" w:rsidR="00BB2AC2" w:rsidRPr="00BB2AC2" w:rsidDel="003D6684" w:rsidRDefault="000F400B" w:rsidP="00BB2AC2">
      <w:pPr>
        <w:pStyle w:val="List"/>
        <w:rPr>
          <w:del w:id="16496" w:author="Noren,Jenny E" w:date="2023-08-24T18:11:00Z"/>
          <w:rStyle w:val="Hyperlink"/>
          <w:color w:val="auto"/>
          <w:u w:val="none"/>
        </w:rPr>
      </w:pPr>
      <w:del w:id="16497" w:author="Noren,Jenny E" w:date="2023-08-24T18:11:00Z">
        <w:r w:rsidDel="003D6684">
          <w:delText xml:space="preserve">U.S. </w:delText>
        </w:r>
        <w:r w:rsidR="00BB2AC2" w:rsidDel="003D6684">
          <w:delText>Department of Agriculture</w:delText>
        </w:r>
        <w:r w:rsidR="000804BF" w:rsidDel="003D6684">
          <w:delText>,</w:delText>
        </w:r>
        <w:r w:rsidR="00BB2AC2" w:rsidDel="003D6684">
          <w:delText xml:space="preserve"> codified at </w:delText>
        </w:r>
        <w:r w:rsidR="00CE227A" w:rsidDel="003D6684">
          <w:fldChar w:fldCharType="begin"/>
        </w:r>
        <w:r w:rsidR="00CE227A" w:rsidDel="003D6684">
          <w:delInstrText>HYPERLINK "http://www.gpo.gov/fdsys/pkg/CFR-2012-title7-vol1/content-detail.html"</w:delInstrText>
        </w:r>
        <w:r w:rsidR="00CE227A" w:rsidDel="003D6684">
          <w:fldChar w:fldCharType="separate"/>
        </w:r>
        <w:r w:rsidR="00BB2AC2" w:rsidDel="003D6684">
          <w:rPr>
            <w:rStyle w:val="Hyperlink"/>
          </w:rPr>
          <w:delText>7 CFR Part 3016</w:delText>
        </w:r>
        <w:r w:rsidR="00CE227A" w:rsidDel="003D6684">
          <w:rPr>
            <w:rStyle w:val="Hyperlink"/>
          </w:rPr>
          <w:fldChar w:fldCharType="end"/>
        </w:r>
      </w:del>
    </w:p>
    <w:p w14:paraId="6737BB97" w14:textId="60674E1C" w:rsidR="00BB2AC2" w:rsidRPr="000804BF" w:rsidDel="003D6684" w:rsidRDefault="000F400B" w:rsidP="000804BF">
      <w:pPr>
        <w:pStyle w:val="List"/>
        <w:rPr>
          <w:del w:id="16498" w:author="Noren,Jenny E" w:date="2023-08-24T18:11:00Z"/>
          <w:rStyle w:val="Hyperlink"/>
          <w:color w:val="auto"/>
          <w:u w:val="none"/>
        </w:rPr>
      </w:pPr>
      <w:del w:id="16499" w:author="Noren,Jenny E" w:date="2023-08-24T18:11:00Z">
        <w:r w:rsidDel="003D6684">
          <w:rPr>
            <w:rStyle w:val="Hyperlink"/>
            <w:color w:val="auto"/>
            <w:u w:val="none"/>
          </w:rPr>
          <w:delText xml:space="preserve">U.S. </w:delText>
        </w:r>
        <w:r w:rsidR="00BB2AC2" w:rsidRPr="00BB2AC2" w:rsidDel="003D6684">
          <w:rPr>
            <w:rStyle w:val="Hyperlink"/>
            <w:color w:val="auto"/>
            <w:u w:val="none"/>
          </w:rPr>
          <w:delText>Department of Education</w:delText>
        </w:r>
        <w:r w:rsidR="00BB2AC2" w:rsidDel="003D6684">
          <w:rPr>
            <w:rStyle w:val="Hyperlink"/>
            <w:color w:val="auto"/>
            <w:u w:val="none"/>
          </w:rPr>
          <w:delText xml:space="preserve">, codified at </w:delText>
        </w:r>
        <w:r w:rsidR="00CE227A" w:rsidDel="003D6684">
          <w:fldChar w:fldCharType="begin"/>
        </w:r>
        <w:r w:rsidR="00CE227A" w:rsidDel="003D6684">
          <w:delInstrText>HYPERLINK "http://www.ecfr.gov/cgi-bin/text-idx?SID=393301a7cdccca1ea71f18aae51824e7&amp;node=34:1.1.1.1.26&amp;rgn=div5"</w:delInstrText>
        </w:r>
        <w:r w:rsidR="00CE227A" w:rsidDel="003D6684">
          <w:fldChar w:fldCharType="separate"/>
        </w:r>
        <w:r w:rsidR="000804BF" w:rsidDel="003D6684">
          <w:rPr>
            <w:rStyle w:val="Hyperlink"/>
          </w:rPr>
          <w:delText>34 CFR Part 80</w:delText>
        </w:r>
        <w:r w:rsidR="00CE227A" w:rsidDel="003D6684">
          <w:rPr>
            <w:rStyle w:val="Hyperlink"/>
          </w:rPr>
          <w:fldChar w:fldCharType="end"/>
        </w:r>
      </w:del>
    </w:p>
    <w:p w14:paraId="60248D95" w14:textId="6CFE0387" w:rsidR="000804BF" w:rsidRPr="000804BF" w:rsidDel="003D6684" w:rsidRDefault="000F400B" w:rsidP="000804BF">
      <w:pPr>
        <w:pStyle w:val="List"/>
        <w:rPr>
          <w:del w:id="16500" w:author="Noren,Jenny E" w:date="2023-08-24T18:11:00Z"/>
          <w:rStyle w:val="Hyperlink"/>
          <w:color w:val="auto"/>
          <w:u w:val="none"/>
        </w:rPr>
      </w:pPr>
      <w:del w:id="16501" w:author="Noren,Jenny E" w:date="2023-08-24T18:11:00Z">
        <w:r w:rsidDel="003D6684">
          <w:rPr>
            <w:rStyle w:val="Hyperlink"/>
            <w:color w:val="auto"/>
            <w:u w:val="none"/>
          </w:rPr>
          <w:delText xml:space="preserve">U.S. </w:delText>
        </w:r>
        <w:r w:rsidR="000804BF" w:rsidDel="003D6684">
          <w:rPr>
            <w:rStyle w:val="Hyperlink"/>
            <w:color w:val="auto"/>
            <w:u w:val="none"/>
          </w:rPr>
          <w:delText xml:space="preserve">Department of Health &amp; Human Services, codified at </w:delText>
        </w:r>
        <w:r w:rsidR="00CE227A" w:rsidDel="003D6684">
          <w:fldChar w:fldCharType="begin"/>
        </w:r>
        <w:r w:rsidR="00CE227A" w:rsidDel="003D6684">
          <w:delInstrText>HYPERLINK "http://www.ecfr.gov/cgi-bin/text-idx?tpl=/ecfrbrowse/Title45/45cfr92_main_02.tpl"</w:delInstrText>
        </w:r>
        <w:r w:rsidR="00CE227A" w:rsidDel="003D6684">
          <w:fldChar w:fldCharType="separate"/>
        </w:r>
        <w:r w:rsidR="000804BF" w:rsidDel="003D6684">
          <w:rPr>
            <w:rStyle w:val="Hyperlink"/>
          </w:rPr>
          <w:delText>45 CFR Part 92</w:delText>
        </w:r>
        <w:r w:rsidR="00CE227A" w:rsidDel="003D6684">
          <w:rPr>
            <w:rStyle w:val="Hyperlink"/>
          </w:rPr>
          <w:fldChar w:fldCharType="end"/>
        </w:r>
      </w:del>
    </w:p>
    <w:p w14:paraId="75588563" w14:textId="06319DF6" w:rsidR="000804BF" w:rsidRPr="00BB2AC2" w:rsidDel="003D6684" w:rsidRDefault="000F400B" w:rsidP="000804BF">
      <w:pPr>
        <w:pStyle w:val="List"/>
        <w:rPr>
          <w:del w:id="16502" w:author="Noren,Jenny E" w:date="2023-08-24T18:11:00Z"/>
          <w:rStyle w:val="Hyperlink"/>
          <w:color w:val="auto"/>
          <w:u w:val="none"/>
        </w:rPr>
      </w:pPr>
      <w:del w:id="16503" w:author="Noren,Jenny E" w:date="2023-08-24T18:11:00Z">
        <w:r w:rsidDel="003D6684">
          <w:rPr>
            <w:rStyle w:val="Hyperlink"/>
            <w:color w:val="auto"/>
            <w:u w:val="none"/>
          </w:rPr>
          <w:delText xml:space="preserve">U.S. </w:delText>
        </w:r>
        <w:r w:rsidR="000804BF" w:rsidDel="003D6684">
          <w:rPr>
            <w:rStyle w:val="Hyperlink"/>
            <w:color w:val="auto"/>
            <w:u w:val="none"/>
          </w:rPr>
          <w:delText xml:space="preserve">Department of Labor, codified at </w:delText>
        </w:r>
        <w:r w:rsidR="00CE227A" w:rsidDel="003D6684">
          <w:fldChar w:fldCharType="begin"/>
        </w:r>
        <w:r w:rsidR="00CE227A" w:rsidDel="003D6684">
          <w:delInstrText>HYPERLINK "http://www.ecfr.gov/cgi-bin/text-idx?c=ecfr&amp;tpl=/ecfrbrowse/Title29/29cfr97_main_02.tpl"</w:delInstrText>
        </w:r>
        <w:r w:rsidR="00CE227A" w:rsidDel="003D6684">
          <w:fldChar w:fldCharType="separate"/>
        </w:r>
        <w:r w:rsidR="000804BF" w:rsidDel="003D6684">
          <w:rPr>
            <w:rStyle w:val="Hyperlink"/>
          </w:rPr>
          <w:delText>29 CFR Part 97</w:delText>
        </w:r>
        <w:r w:rsidR="00CE227A" w:rsidDel="003D6684">
          <w:rPr>
            <w:rStyle w:val="Hyperlink"/>
          </w:rPr>
          <w:fldChar w:fldCharType="end"/>
        </w:r>
      </w:del>
    </w:p>
    <w:p w14:paraId="60021542" w14:textId="3885A6E2" w:rsidR="00B4000F" w:rsidRDefault="000804BF" w:rsidP="000804BF">
      <w:del w:id="16504" w:author="Noren,Jenny E" w:date="2023-08-24T18:11:00Z">
        <w:r w:rsidDel="003D6684">
          <w:delText>Source:  OMB Circular A-102</w:delText>
        </w:r>
      </w:del>
    </w:p>
    <w:p w14:paraId="4AF66D34" w14:textId="5E4E73B3" w:rsidR="006A6538" w:rsidRPr="00EA15CB" w:rsidRDefault="006A6538" w:rsidP="006A6538">
      <w:pPr>
        <w:pStyle w:val="Date"/>
      </w:pPr>
      <w:r>
        <w:t xml:space="preserve">Last Update:  </w:t>
      </w:r>
      <w:ins w:id="16505" w:author="Noren,Jenny E" w:date="2023-08-24T18:11:00Z">
        <w:r w:rsidR="003D6684">
          <w:t>October 1, 2023</w:t>
        </w:r>
      </w:ins>
      <w:del w:id="16506" w:author="Noren,Jenny E" w:date="2023-08-24T18:11:00Z">
        <w:r w:rsidR="00DA2193" w:rsidDel="003D6684">
          <w:delText>April 1, 2014</w:delText>
        </w:r>
      </w:del>
    </w:p>
    <w:p w14:paraId="6AC830C4" w14:textId="77777777" w:rsidR="000C0AF5" w:rsidRPr="005841A4" w:rsidRDefault="00AD0734" w:rsidP="005841A4">
      <w:pPr>
        <w:pStyle w:val="hyperlinkcenter"/>
        <w:sectPr w:rsidR="000C0AF5" w:rsidRPr="005841A4" w:rsidSect="006320A0">
          <w:footerReference w:type="default" r:id="rId58"/>
          <w:pgSz w:w="12240" w:h="15840" w:code="1"/>
          <w:pgMar w:top="1440" w:right="1440" w:bottom="1440" w:left="1440" w:header="720" w:footer="720" w:gutter="0"/>
          <w:cols w:space="720"/>
          <w:titlePg/>
          <w:docGrid w:linePitch="326"/>
        </w:sectPr>
      </w:pPr>
      <w:hyperlink w:anchor="toc" w:history="1">
        <w:r w:rsidR="00B4000F" w:rsidRPr="005841A4">
          <w:rPr>
            <w:rStyle w:val="Hyperlink"/>
          </w:rPr>
          <w:t>Return to FMGC Table of Contents</w:t>
        </w:r>
      </w:hyperlink>
    </w:p>
    <w:p w14:paraId="1D03B6FB" w14:textId="7394085D" w:rsidR="00BE3067" w:rsidRDefault="000C0AF5" w:rsidP="002E36AE">
      <w:pPr>
        <w:pStyle w:val="Appendix"/>
        <w:sectPr w:rsidR="00BE3067" w:rsidSect="006320A0">
          <w:footerReference w:type="default" r:id="rId59"/>
          <w:footerReference w:type="first" r:id="rId60"/>
          <w:pgSz w:w="12240" w:h="15840" w:code="1"/>
          <w:pgMar w:top="1440" w:right="1440" w:bottom="1440" w:left="1440" w:header="720" w:footer="720" w:gutter="0"/>
          <w:cols w:space="720"/>
          <w:titlePg/>
          <w:docGrid w:linePitch="326"/>
        </w:sectPr>
      </w:pPr>
      <w:r>
        <w:t xml:space="preserve">Appendix H:  </w:t>
      </w:r>
      <w:ins w:id="16507" w:author="Noren,Jenny E" w:date="2023-08-24T18:11:00Z">
        <w:r w:rsidR="003D6684">
          <w:t>Reserved</w:t>
        </w:r>
      </w:ins>
      <w:del w:id="16508" w:author="Noren,Jenny E" w:date="2023-08-24T18:11:00Z">
        <w:r w:rsidDel="003D6684">
          <w:delText>Indirect Cost Rate</w:delText>
        </w:r>
        <w:r w:rsidR="00FC00FE" w:rsidDel="003D6684">
          <w:delText>s</w:delText>
        </w:r>
      </w:del>
    </w:p>
    <w:p w14:paraId="328F84B0" w14:textId="5C540C10" w:rsidR="00311633" w:rsidRDefault="00311633" w:rsidP="00FC00FE">
      <w:pPr>
        <w:pStyle w:val="Heading1"/>
      </w:pPr>
      <w:bookmarkStart w:id="16509" w:name="app_h"/>
      <w:bookmarkStart w:id="16510" w:name="_Toc144791748"/>
      <w:bookmarkEnd w:id="16509"/>
      <w:r>
        <w:t xml:space="preserve">Appendix H </w:t>
      </w:r>
      <w:ins w:id="16511" w:author="Noren,Jenny E" w:date="2023-08-24T18:11:00Z">
        <w:r w:rsidR="003D6684">
          <w:t>Reserved</w:t>
        </w:r>
      </w:ins>
      <w:bookmarkEnd w:id="16510"/>
      <w:del w:id="16512" w:author="Noren,Jenny E" w:date="2023-08-24T18:11:00Z">
        <w:r w:rsidDel="003D6684">
          <w:delText xml:space="preserve"> Indirect Cost Rates</w:delText>
        </w:r>
      </w:del>
    </w:p>
    <w:p w14:paraId="69D4BC95" w14:textId="62FABCF1" w:rsidR="000D0904" w:rsidRDefault="000D0904" w:rsidP="000D0904">
      <w:pPr>
        <w:rPr>
          <w:ins w:id="16513" w:author="Noren,Jenny E" w:date="2023-09-02T17:25:00Z"/>
        </w:rPr>
      </w:pPr>
      <w:bookmarkStart w:id="16514" w:name="app_h1"/>
      <w:bookmarkEnd w:id="16514"/>
      <w:ins w:id="16515" w:author="Noren,Jenny E" w:date="2023-09-02T17:25:00Z">
        <w:r>
          <w:t>This Appendix is reserved.</w:t>
        </w:r>
      </w:ins>
    </w:p>
    <w:p w14:paraId="46E2350B" w14:textId="5F415E8A" w:rsidR="00BE3067" w:rsidDel="003D6684" w:rsidRDefault="00BE3067" w:rsidP="00311633">
      <w:pPr>
        <w:pStyle w:val="Heading2"/>
        <w:rPr>
          <w:del w:id="16516" w:author="Noren,Jenny E" w:date="2023-08-24T18:12:00Z"/>
          <w:szCs w:val="24"/>
        </w:rPr>
      </w:pPr>
      <w:del w:id="16517" w:author="Noren,Jenny E" w:date="2023-08-24T18:12:00Z">
        <w:r w:rsidDel="003D6684">
          <w:delText>Appendix H-1 Cost Principles for Indirect Cost Rat</w:delText>
        </w:r>
        <w:r w:rsidR="00271C56" w:rsidDel="003D6684">
          <w:delText>es of Non-Profit Organizations –</w:delText>
        </w:r>
        <w:r w:rsidDel="003D6684">
          <w:delText xml:space="preserve"> Multiple Rate Method</w:delText>
        </w:r>
      </w:del>
    </w:p>
    <w:p w14:paraId="6F19D06B" w14:textId="6BA629B5" w:rsidR="006D3C62" w:rsidDel="003D6684" w:rsidRDefault="006D3C62" w:rsidP="006D3C62">
      <w:pPr>
        <w:rPr>
          <w:del w:id="16518" w:author="Noren,Jenny E" w:date="2023-08-24T18:12:00Z"/>
          <w:rStyle w:val="Hyperlink"/>
        </w:rPr>
      </w:pPr>
      <w:del w:id="16519" w:author="Noren,Jenny E" w:date="2023-08-24T18:12:00Z">
        <w:r w:rsidDel="003D6684">
          <w:delText xml:space="preserve">Note:  </w:delText>
        </w:r>
        <w:r w:rsidRPr="006D3C62" w:rsidDel="003D6684">
          <w:delText>A sample indirect cost rate proposal using the multiple rate method is shown in Illustration 6-3 of ASMB C-10, which is the implementation guide for OMB Circular A-87 that was issued by the Assistant Secretary for Management and Budget (ASMB) for the U.S. Department of Health and Human Services’ (DHHS)</w:delText>
        </w:r>
        <w:r w:rsidR="003C0791" w:rsidDel="003D6684">
          <w:delText xml:space="preserve"> at</w:delText>
        </w:r>
        <w:r w:rsidRPr="006D3C62" w:rsidDel="003D6684">
          <w:delText xml:space="preserve"> </w:delText>
        </w:r>
        <w:r w:rsidR="00CE227A" w:rsidDel="003D6684">
          <w:fldChar w:fldCharType="begin"/>
        </w:r>
        <w:r w:rsidR="00CE227A" w:rsidDel="003D6684">
          <w:delInstrText>HYPERLINK "https://rates.psc.gov/fms/dca/asmb%20c-10.pdf"</w:delInstrText>
        </w:r>
        <w:r w:rsidR="00CE227A" w:rsidDel="003D6684">
          <w:fldChar w:fldCharType="separate"/>
        </w:r>
        <w:r w:rsidR="005A437B" w:rsidRPr="00857920" w:rsidDel="003D6684">
          <w:rPr>
            <w:rStyle w:val="Hyperlink"/>
          </w:rPr>
          <w:delText>https://rates.psc.gov/fms/dca/asmb%20c-10.pdf‎</w:delText>
        </w:r>
        <w:r w:rsidR="003C0791" w:rsidRPr="005A437B" w:rsidDel="003D6684">
          <w:rPr>
            <w:rStyle w:val="Hyperlink"/>
          </w:rPr>
          <w:delText>.</w:delText>
        </w:r>
        <w:r w:rsidR="00CE227A" w:rsidDel="003D6684">
          <w:rPr>
            <w:rStyle w:val="Hyperlink"/>
          </w:rPr>
          <w:fldChar w:fldCharType="end"/>
        </w:r>
      </w:del>
    </w:p>
    <w:p w14:paraId="4C5D8884" w14:textId="76FF77F9" w:rsidR="00644C27" w:rsidRPr="005A437B" w:rsidDel="003D6684" w:rsidRDefault="00644C27" w:rsidP="006D3C62">
      <w:pPr>
        <w:rPr>
          <w:del w:id="16520" w:author="Noren,Jenny E" w:date="2023-08-24T18:12:00Z"/>
        </w:rPr>
      </w:pPr>
      <w:del w:id="16521" w:author="Noren,Jenny E" w:date="2023-08-24T18:12:00Z">
        <w:r w:rsidDel="003D6684">
          <w:delText>Note: This Appendix includes references to “use allowances.” The OMB “Uniform Administrative Requirements, Cost Principles, and Audit Requirements for Federal Awards” removed “use allowances” as an option for the use of an organization’s buildings, other capital improvements, and equipment on hand, effective December 26, 2014. That change supersedes the reference to “use allowances” in this Appendix.</w:delText>
        </w:r>
      </w:del>
    </w:p>
    <w:p w14:paraId="3B4AFC4E" w14:textId="2EC8E9C6" w:rsidR="005D4C72" w:rsidDel="003D6684" w:rsidRDefault="008D62FE" w:rsidP="00BD3926">
      <w:pPr>
        <w:pStyle w:val="Bold"/>
        <w:rPr>
          <w:del w:id="16522" w:author="Noren,Jenny E" w:date="2023-08-24T18:12:00Z"/>
        </w:rPr>
      </w:pPr>
      <w:del w:id="16523" w:author="Noren,Jenny E" w:date="2023-08-24T18:12:00Z">
        <w:r w:rsidDel="003D6684">
          <w:delText>Step 1:</w:delText>
        </w:r>
        <w:r w:rsidR="00C91D75" w:rsidDel="003D6684">
          <w:delText xml:space="preserve">  Identify Total Costs</w:delText>
        </w:r>
      </w:del>
    </w:p>
    <w:p w14:paraId="46BE19B2" w14:textId="29019762" w:rsidR="008D62FE" w:rsidDel="003D6684" w:rsidRDefault="008D62FE" w:rsidP="008D62FE">
      <w:pPr>
        <w:rPr>
          <w:del w:id="16524" w:author="Noren,Jenny E" w:date="2023-08-24T18:12:00Z"/>
        </w:rPr>
      </w:pPr>
      <w:del w:id="16525" w:author="Noren,Jenny E" w:date="2023-08-24T18:12:00Z">
        <w:r w:rsidDel="003D6684">
          <w:delText>Identify organization’s total costs, regardless of funding source.</w:delText>
        </w:r>
      </w:del>
    </w:p>
    <w:p w14:paraId="05ECA7F2" w14:textId="430D88A4" w:rsidR="005D4C72" w:rsidDel="003D6684" w:rsidRDefault="008D62FE" w:rsidP="00BD3926">
      <w:pPr>
        <w:pStyle w:val="Bold"/>
        <w:rPr>
          <w:del w:id="16526" w:author="Noren,Jenny E" w:date="2023-08-24T18:12:00Z"/>
        </w:rPr>
      </w:pPr>
      <w:del w:id="16527" w:author="Noren,Jenny E" w:date="2023-08-24T18:12:00Z">
        <w:r w:rsidRPr="008D62FE" w:rsidDel="003D6684">
          <w:delText>Step 2:</w:delText>
        </w:r>
        <w:r w:rsidR="00C91D75" w:rsidDel="003D6684">
          <w:delText xml:space="preserve">  Classify Total Costs</w:delText>
        </w:r>
      </w:del>
    </w:p>
    <w:p w14:paraId="62F3A011" w14:textId="22D9A54D" w:rsidR="008D62FE" w:rsidDel="003D6684" w:rsidRDefault="008D62FE" w:rsidP="008D62FE">
      <w:pPr>
        <w:rPr>
          <w:del w:id="16528" w:author="Noren,Jenny E" w:date="2023-08-24T18:12:00Z"/>
        </w:rPr>
      </w:pPr>
      <w:del w:id="16529" w:author="Noren,Jenny E" w:date="2023-08-24T18:12:00Z">
        <w:r w:rsidDel="003D6684">
          <w:delText>Classify total costs for base period as direct or indirect costs.  See §12.3, Step 2.</w:delText>
        </w:r>
      </w:del>
    </w:p>
    <w:p w14:paraId="37508C03" w14:textId="07CD1F4E" w:rsidR="005D4C72" w:rsidDel="003D6684" w:rsidRDefault="008D62FE" w:rsidP="00BD3926">
      <w:pPr>
        <w:pStyle w:val="Bold"/>
        <w:rPr>
          <w:del w:id="16530" w:author="Noren,Jenny E" w:date="2023-08-24T18:12:00Z"/>
        </w:rPr>
      </w:pPr>
      <w:del w:id="16531" w:author="Noren,Jenny E" w:date="2023-08-24T18:12:00Z">
        <w:r w:rsidRPr="008D62FE" w:rsidDel="003D6684">
          <w:delText>Step 3:</w:delText>
        </w:r>
        <w:r w:rsidR="00C91D75" w:rsidDel="003D6684">
          <w:delText xml:space="preserve">  Pool Indirect Costs</w:delText>
        </w:r>
      </w:del>
    </w:p>
    <w:p w14:paraId="28180EC8" w14:textId="443F9900" w:rsidR="008D62FE" w:rsidDel="003D6684" w:rsidRDefault="008D62FE" w:rsidP="008D62FE">
      <w:pPr>
        <w:rPr>
          <w:del w:id="16532" w:author="Noren,Jenny E" w:date="2023-08-24T18:12:00Z"/>
          <w:szCs w:val="24"/>
        </w:rPr>
      </w:pPr>
      <w:del w:id="16533" w:author="Noren,Jenny E" w:date="2023-08-24T18:12:00Z">
        <w:r w:rsidRPr="008D62FE" w:rsidDel="003D6684">
          <w:rPr>
            <w:szCs w:val="24"/>
          </w:rPr>
          <w:delText>Pool indirect costs into prescribed cost groupings.</w:delText>
        </w:r>
      </w:del>
    </w:p>
    <w:p w14:paraId="3DFBD145" w14:textId="78302855" w:rsidR="004141D7" w:rsidRPr="004141D7" w:rsidDel="003D6684" w:rsidRDefault="004141D7" w:rsidP="005D4C72">
      <w:pPr>
        <w:rPr>
          <w:del w:id="16534" w:author="Noren,Jenny E" w:date="2023-08-24T18:12:00Z"/>
        </w:rPr>
      </w:pPr>
      <w:del w:id="16535" w:author="Noren,Jenny E" w:date="2023-08-24T18:12:00Z">
        <w:r w:rsidRPr="004141D7" w:rsidDel="003D6684">
          <w:rPr>
            <w:i/>
          </w:rPr>
          <w:delText>Depreciation and Use Allowances</w:delText>
        </w:r>
        <w:r w:rsidRPr="004141D7" w:rsidDel="003D6684">
          <w:delText>—costs of buildings, capital improvements to land and buildings, and equipment.  Depreciation and use allowances on buildings used exclusively in the conduct of a single function, and on capital improvements and equipment used in such buildings must be assigned directly to that function.</w:delText>
        </w:r>
      </w:del>
    </w:p>
    <w:p w14:paraId="009809E7" w14:textId="46689AEC" w:rsidR="004141D7" w:rsidRPr="004141D7" w:rsidDel="003D6684" w:rsidRDefault="004141D7" w:rsidP="005D4C72">
      <w:pPr>
        <w:rPr>
          <w:del w:id="16536" w:author="Noren,Jenny E" w:date="2023-08-24T18:12:00Z"/>
        </w:rPr>
      </w:pPr>
      <w:del w:id="16537" w:author="Noren,Jenny E" w:date="2023-08-24T18:12:00Z">
        <w:r w:rsidRPr="004141D7" w:rsidDel="003D6684">
          <w:rPr>
            <w:i/>
          </w:rPr>
          <w:delText>Interest</w:delText>
        </w:r>
        <w:r w:rsidRPr="004141D7" w:rsidDel="003D6684">
          <w:delText>—interest on debt associated with certain buildings, equipment and capital improvements.</w:delText>
        </w:r>
      </w:del>
    </w:p>
    <w:p w14:paraId="63C0A17B" w14:textId="4FAB6970" w:rsidR="004141D7" w:rsidRPr="004141D7" w:rsidDel="003D6684" w:rsidRDefault="004141D7" w:rsidP="005D4C72">
      <w:pPr>
        <w:rPr>
          <w:del w:id="16538" w:author="Noren,Jenny E" w:date="2023-08-24T18:12:00Z"/>
        </w:rPr>
      </w:pPr>
      <w:del w:id="16539" w:author="Noren,Jenny E" w:date="2023-08-24T18:12:00Z">
        <w:r w:rsidRPr="004141D7" w:rsidDel="003D6684">
          <w:rPr>
            <w:i/>
          </w:rPr>
          <w:delText>Operation and Maintenance Expenses</w:delText>
        </w:r>
        <w:r w:rsidRPr="004141D7" w:rsidDel="003D6684">
          <w:delText>—expenses incurred for the administration, operation, maintenance, preservation, and protection of the organization’s physical plant, e.g. security; janitorial and utility services; repairs and ordinary or normal alterations of buildings, furniture and equipment; maintenance and operation of buildings and other plant facilities; property, liability and other insurance relating to property; and space and capital leasing.  This category must also include its allocable share of fringe benefit costs, depreciation and use allowances, and interest costs.</w:delText>
        </w:r>
      </w:del>
    </w:p>
    <w:p w14:paraId="6FFFDF39" w14:textId="62C44C60" w:rsidR="004141D7" w:rsidRPr="004141D7" w:rsidDel="003D6684" w:rsidRDefault="004141D7" w:rsidP="005D4C72">
      <w:pPr>
        <w:rPr>
          <w:del w:id="16540" w:author="Noren,Jenny E" w:date="2023-08-24T18:12:00Z"/>
        </w:rPr>
      </w:pPr>
      <w:del w:id="16541" w:author="Noren,Jenny E" w:date="2023-08-24T18:12:00Z">
        <w:r w:rsidRPr="004141D7" w:rsidDel="003D6684">
          <w:rPr>
            <w:i/>
          </w:rPr>
          <w:delText>General Administration and General Expenses</w:delText>
        </w:r>
        <w:r w:rsidRPr="004141D7" w:rsidDel="003D6684">
          <w:delText>—expenses incurred for the overall general executive and administrative offices of the organization and other expenses of a general nature that do not relate solely to any major function of the organization, e.g. the director’s office; office of finance, business services, and budget and planning; personnel; general counsel; and management information systems.  This category also includes its allocable share of fringe benefit costs, operation and maintenance expenses, depreciation and use allowances, and interest costs.</w:delText>
        </w:r>
      </w:del>
    </w:p>
    <w:p w14:paraId="46237675" w14:textId="57319C50" w:rsidR="005D4C72" w:rsidDel="003D6684" w:rsidRDefault="008D62FE" w:rsidP="00BD3926">
      <w:pPr>
        <w:pStyle w:val="Bold"/>
        <w:rPr>
          <w:del w:id="16542" w:author="Noren,Jenny E" w:date="2023-08-24T18:12:00Z"/>
        </w:rPr>
      </w:pPr>
      <w:del w:id="16543" w:author="Noren,Jenny E" w:date="2023-08-24T18:12:00Z">
        <w:r w:rsidRPr="008D62FE" w:rsidDel="003D6684">
          <w:delText>Step 4:</w:delText>
        </w:r>
        <w:r w:rsidR="00C91D75" w:rsidDel="003D6684">
          <w:delText xml:space="preserve">  Distribute Cost Groupings</w:delText>
        </w:r>
      </w:del>
    </w:p>
    <w:p w14:paraId="59843DF2" w14:textId="185861B5" w:rsidR="008D62FE" w:rsidDel="003D6684" w:rsidRDefault="008D62FE" w:rsidP="008D62FE">
      <w:pPr>
        <w:rPr>
          <w:del w:id="16544" w:author="Noren,Jenny E" w:date="2023-08-24T18:12:00Z"/>
          <w:szCs w:val="24"/>
        </w:rPr>
      </w:pPr>
      <w:del w:id="16545" w:author="Noren,Jenny E" w:date="2023-08-24T18:12:00Z">
        <w:r w:rsidRPr="008D62FE" w:rsidDel="003D6684">
          <w:rPr>
            <w:szCs w:val="24"/>
          </w:rPr>
          <w:delText xml:space="preserve">Distribute each cost grouping to major functions using the prescribed base, unless the organization can demonstrate that: </w:delText>
        </w:r>
        <w:r w:rsidDel="003D6684">
          <w:rPr>
            <w:szCs w:val="24"/>
          </w:rPr>
          <w:delText xml:space="preserve">(1) </w:delText>
        </w:r>
        <w:r w:rsidRPr="008D62FE" w:rsidDel="003D6684">
          <w:rPr>
            <w:szCs w:val="24"/>
          </w:rPr>
          <w:delText>a different base would result in a more equitable allocation of costs;</w:delText>
        </w:r>
        <w:r w:rsidDel="003D6684">
          <w:rPr>
            <w:szCs w:val="24"/>
          </w:rPr>
          <w:delText xml:space="preserve"> </w:delText>
        </w:r>
        <w:r w:rsidRPr="008D62FE" w:rsidDel="003D6684">
          <w:rPr>
            <w:szCs w:val="24"/>
          </w:rPr>
          <w:delText>2) a more readily available base would not increase the costs charged to the sponsored awards.</w:delText>
        </w:r>
      </w:del>
    </w:p>
    <w:p w14:paraId="414945C7" w14:textId="515388BB" w:rsidR="005D4C72" w:rsidDel="003D6684" w:rsidRDefault="005D4C72" w:rsidP="005D4C72">
      <w:pPr>
        <w:rPr>
          <w:del w:id="16546" w:author="Noren,Jenny E" w:date="2023-08-24T18:12:00Z"/>
        </w:rPr>
      </w:pPr>
      <w:del w:id="16547" w:author="Noren,Jenny E" w:date="2023-08-24T18:12:00Z">
        <w:r w:rsidDel="003D6684">
          <w:rPr>
            <w:i/>
          </w:rPr>
          <w:delText>Depreciation and Use Allowances</w:delText>
        </w:r>
        <w:r w:rsidDel="003D6684">
          <w:delText>—base varies according the costs being allocated as follows:</w:delText>
        </w:r>
      </w:del>
    </w:p>
    <w:p w14:paraId="3306CD78" w14:textId="05DE60F4" w:rsidR="005D4C72" w:rsidDel="003D6684" w:rsidRDefault="005D4C72" w:rsidP="005D4C72">
      <w:pPr>
        <w:pStyle w:val="List"/>
        <w:rPr>
          <w:del w:id="16548" w:author="Noren,Jenny E" w:date="2023-08-24T18:12:00Z"/>
        </w:rPr>
      </w:pPr>
      <w:del w:id="16549" w:author="Noren,Jenny E" w:date="2023-08-24T18:12:00Z">
        <w:r w:rsidDel="003D6684">
          <w:delText>Buildings, and capital improvements and equipment used in such buildings—usable square feet of space, excluding common areas, e.g. hallways, stairwells, and restrooms.</w:delText>
        </w:r>
      </w:del>
    </w:p>
    <w:p w14:paraId="270536D5" w14:textId="3AB7A36C" w:rsidR="005D4C72" w:rsidDel="003D6684" w:rsidRDefault="005D4C72" w:rsidP="005D4C72">
      <w:pPr>
        <w:pStyle w:val="List"/>
        <w:rPr>
          <w:del w:id="16550" w:author="Noren,Jenny E" w:date="2023-08-24T18:12:00Z"/>
        </w:rPr>
      </w:pPr>
      <w:del w:id="16551" w:author="Noren,Jenny E" w:date="2023-08-24T18:12:00Z">
        <w:r w:rsidDel="003D6684">
          <w:delText>Buildings, and capital improvements and equipment related space, e.g. individual rooms and laboratories—full-time equivalents that use the space; salaries and wages of individual functions benefiting from the use of that space; or organization-wide employee FTEs, or salaries and wages, applicable to the benefiting functions of the organization.</w:delText>
        </w:r>
      </w:del>
    </w:p>
    <w:p w14:paraId="0E1552BD" w14:textId="76673EBD" w:rsidR="005D4C72" w:rsidRPr="008D62FE" w:rsidDel="003D6684" w:rsidRDefault="005D4C72" w:rsidP="005D4C72">
      <w:pPr>
        <w:pStyle w:val="List"/>
        <w:rPr>
          <w:del w:id="16552" w:author="Noren,Jenny E" w:date="2023-08-24T18:12:00Z"/>
        </w:rPr>
      </w:pPr>
      <w:del w:id="16553" w:author="Noren,Jenny E" w:date="2023-08-24T18:12:00Z">
        <w:r w:rsidDel="003D6684">
          <w:delText>Certain capital improvements to land, such as paved parking areas, fences, sidewalks, and the like, not included in the cost of buildings—FTE basis for user categories; salaries and wages of all employees applicable to each function for distribution to major functions.</w:delText>
        </w:r>
      </w:del>
    </w:p>
    <w:p w14:paraId="6313C977" w14:textId="6E2DB5CE" w:rsidR="00200A67" w:rsidDel="003D6684" w:rsidRDefault="00200A67" w:rsidP="00200A67">
      <w:pPr>
        <w:rPr>
          <w:del w:id="16554" w:author="Noren,Jenny E" w:date="2023-08-24T18:12:00Z"/>
        </w:rPr>
      </w:pPr>
      <w:del w:id="16555" w:author="Noren,Jenny E" w:date="2023-08-24T18:12:00Z">
        <w:r w:rsidRPr="00200A67" w:rsidDel="003D6684">
          <w:rPr>
            <w:i/>
          </w:rPr>
          <w:delText>Interest/Operation and Maintenance Expenses</w:delText>
        </w:r>
        <w:r w:rsidDel="003D6684">
          <w:delText>—same as used for depreciation and use allowances on buildings, equipment and capital improvements to which the cost relates.</w:delText>
        </w:r>
      </w:del>
    </w:p>
    <w:p w14:paraId="0924CBE6" w14:textId="52B330D6" w:rsidR="006C6AEB" w:rsidDel="003D6684" w:rsidRDefault="00B50311" w:rsidP="00B50311">
      <w:pPr>
        <w:pStyle w:val="BodyText2"/>
        <w:rPr>
          <w:del w:id="16556" w:author="Noren,Jenny E" w:date="2023-08-24T18:12:00Z"/>
        </w:rPr>
      </w:pPr>
      <w:del w:id="16557" w:author="Noren,Jenny E" w:date="2023-08-24T18:12:00Z">
        <w:r w:rsidRPr="00B50311" w:rsidDel="003D6684">
          <w:rPr>
            <w:i/>
          </w:rPr>
          <w:delText>General Administration and General Expenses</w:delText>
        </w:r>
        <w:r w:rsidDel="003D6684">
          <w:delText>—modified total direct costs.</w:delText>
        </w:r>
      </w:del>
    </w:p>
    <w:p w14:paraId="63AEFF15" w14:textId="74D99415" w:rsidR="005D4C72" w:rsidDel="003D6684" w:rsidRDefault="008D62FE" w:rsidP="00BD3926">
      <w:pPr>
        <w:pStyle w:val="Bold"/>
        <w:rPr>
          <w:del w:id="16558" w:author="Noren,Jenny E" w:date="2023-08-24T18:12:00Z"/>
        </w:rPr>
      </w:pPr>
      <w:del w:id="16559" w:author="Noren,Jenny E" w:date="2023-08-24T18:12:00Z">
        <w:r w:rsidRPr="008D62FE" w:rsidDel="003D6684">
          <w:delText>Step 5:</w:delText>
        </w:r>
        <w:r w:rsidR="00C91D75" w:rsidDel="003D6684">
          <w:delText xml:space="preserve">  Identify Major Functions</w:delText>
        </w:r>
      </w:del>
    </w:p>
    <w:p w14:paraId="4B7CC23D" w14:textId="784E7109" w:rsidR="008D62FE" w:rsidRPr="00242508" w:rsidDel="003D6684" w:rsidRDefault="008D62FE" w:rsidP="00242508">
      <w:pPr>
        <w:rPr>
          <w:del w:id="16560" w:author="Noren,Jenny E" w:date="2023-08-24T18:12:00Z"/>
          <w:szCs w:val="24"/>
        </w:rPr>
      </w:pPr>
      <w:del w:id="16561" w:author="Noren,Jenny E" w:date="2023-08-24T18:12:00Z">
        <w:r w:rsidRPr="00242508" w:rsidDel="003D6684">
          <w:rPr>
            <w:szCs w:val="24"/>
          </w:rPr>
          <w:delText xml:space="preserve">Identify the organization’s major functions; create a separate cost pool for each major function.  Allocate cost groupings to major functions using the distribution bases identified in </w:delText>
        </w:r>
        <w:r w:rsidR="00242508" w:rsidRPr="00242508" w:rsidDel="003D6684">
          <w:rPr>
            <w:szCs w:val="24"/>
          </w:rPr>
          <w:delText>Step 4.  Allocate in the prescribed order.</w:delText>
        </w:r>
      </w:del>
    </w:p>
    <w:p w14:paraId="0C34706F" w14:textId="541EAE38" w:rsidR="00242508" w:rsidDel="003D6684" w:rsidRDefault="00242508" w:rsidP="00242508">
      <w:pPr>
        <w:pStyle w:val="List"/>
        <w:rPr>
          <w:del w:id="16562" w:author="Noren,Jenny E" w:date="2023-08-24T18:12:00Z"/>
        </w:rPr>
      </w:pPr>
      <w:del w:id="16563" w:author="Noren,Jenny E" w:date="2023-08-24T18:12:00Z">
        <w:r w:rsidDel="003D6684">
          <w:delText>Cost groupings are to be distributed among major functions in the following order:  1) depreciation and use allowances; 2) interest; 3) operation and maintenance; and 4) general administration and general expenses.</w:delText>
        </w:r>
      </w:del>
    </w:p>
    <w:p w14:paraId="52CA16BC" w14:textId="1E41189A" w:rsidR="00242508" w:rsidDel="003D6684" w:rsidRDefault="00242508" w:rsidP="00242508">
      <w:pPr>
        <w:pStyle w:val="List"/>
        <w:rPr>
          <w:del w:id="16564" w:author="Noren,Jenny E" w:date="2023-08-24T18:12:00Z"/>
        </w:rPr>
      </w:pPr>
      <w:del w:id="16565" w:author="Noren,Jenny E" w:date="2023-08-24T18:12:00Z">
        <w:r w:rsidDel="003D6684">
          <w:delText>Any other cost groupings may be allocated in the order determined to be most appropriate by the organization.</w:delText>
        </w:r>
      </w:del>
    </w:p>
    <w:p w14:paraId="2DD6FDEB" w14:textId="5BD51250" w:rsidR="00242508" w:rsidDel="003D6684" w:rsidRDefault="00242508" w:rsidP="00242508">
      <w:pPr>
        <w:pStyle w:val="List"/>
        <w:rPr>
          <w:del w:id="16566" w:author="Noren,Jenny E" w:date="2023-08-24T18:12:00Z"/>
          <w:szCs w:val="24"/>
        </w:rPr>
      </w:pPr>
      <w:del w:id="16567" w:author="Noren,Jenny E" w:date="2023-08-24T18:12:00Z">
        <w:r w:rsidDel="003D6684">
          <w:delText>If cross allocation is used, the order of distribution does not apply.  If cross allocation is used, the composition of the indirect cost categories must be modified to include the allocations to and from other categories.</w:delText>
        </w:r>
      </w:del>
    </w:p>
    <w:p w14:paraId="2BD7EF1F" w14:textId="5CE29832" w:rsidR="002A5064" w:rsidDel="003D6684" w:rsidRDefault="008D62FE" w:rsidP="00BD3926">
      <w:pPr>
        <w:pStyle w:val="Bold"/>
        <w:rPr>
          <w:del w:id="16568" w:author="Noren,Jenny E" w:date="2023-08-24T18:12:00Z"/>
        </w:rPr>
      </w:pPr>
      <w:del w:id="16569" w:author="Noren,Jenny E" w:date="2023-08-24T18:12:00Z">
        <w:r w:rsidRPr="008D62FE" w:rsidDel="003D6684">
          <w:delText>Step 6:</w:delText>
        </w:r>
        <w:r w:rsidR="00C91D75" w:rsidDel="003D6684">
          <w:delText xml:space="preserve">  Distribute to Awards</w:delText>
        </w:r>
      </w:del>
    </w:p>
    <w:p w14:paraId="15FD4E6F" w14:textId="4C776634" w:rsidR="008D62FE" w:rsidDel="003D6684" w:rsidRDefault="008D62FE" w:rsidP="008D62FE">
      <w:pPr>
        <w:rPr>
          <w:del w:id="16570" w:author="Noren,Jenny E" w:date="2023-08-24T18:12:00Z"/>
        </w:rPr>
      </w:pPr>
      <w:del w:id="16571" w:author="Noren,Jenny E" w:date="2023-08-24T18:12:00Z">
        <w:r w:rsidDel="003D6684">
          <w:delText>After cost groupings have been distributed to major functions, distribute the costs in the cost pool for each major function to the respective awards within that function.  Use modified total direct costs as the distribution base.</w:delText>
        </w:r>
      </w:del>
    </w:p>
    <w:p w14:paraId="31B6A775" w14:textId="3AEDB550" w:rsidR="002A5064" w:rsidDel="003D6684" w:rsidRDefault="008D62FE" w:rsidP="00BD3926">
      <w:pPr>
        <w:pStyle w:val="Bold"/>
        <w:rPr>
          <w:del w:id="16572" w:author="Noren,Jenny E" w:date="2023-08-24T18:12:00Z"/>
        </w:rPr>
      </w:pPr>
      <w:del w:id="16573" w:author="Noren,Jenny E" w:date="2023-08-24T18:12:00Z">
        <w:r w:rsidRPr="008D62FE" w:rsidDel="003D6684">
          <w:delText>Step 7:</w:delText>
        </w:r>
        <w:r w:rsidR="00C91D75" w:rsidDel="003D6684">
          <w:delText xml:space="preserve">  Calculate Indirect Cost Rate</w:delText>
        </w:r>
      </w:del>
    </w:p>
    <w:p w14:paraId="4742F0A5" w14:textId="7A984E3F" w:rsidR="008D62FE" w:rsidDel="003D6684" w:rsidRDefault="008D62FE" w:rsidP="008D62FE">
      <w:pPr>
        <w:rPr>
          <w:del w:id="16574" w:author="Noren,Jenny E" w:date="2023-08-24T18:12:00Z"/>
        </w:rPr>
      </w:pPr>
      <w:del w:id="16575" w:author="Noren,Jenny E" w:date="2023-08-24T18:12:00Z">
        <w:r w:rsidDel="003D6684">
          <w:delText>Calculate the overall indirect cost rate for each major function.  Also present the overall rate in terms of “Facilities” and “Administration” categories.</w:delText>
        </w:r>
      </w:del>
    </w:p>
    <w:p w14:paraId="6E16CC2B" w14:textId="662C5BAB" w:rsidR="00D062A0" w:rsidDel="003D6684" w:rsidRDefault="00D062A0" w:rsidP="00D062A0">
      <w:pPr>
        <w:rPr>
          <w:del w:id="16576" w:author="Noren,Jenny E" w:date="2023-08-24T18:12:00Z"/>
        </w:rPr>
      </w:pPr>
      <w:del w:id="16577" w:author="Noren,Jenny E" w:date="2023-08-24T18:12:00Z">
        <w:r w:rsidRPr="00D062A0" w:rsidDel="003D6684">
          <w:rPr>
            <w:i/>
          </w:rPr>
          <w:delText>Calculate Overall Rate for each major function</w:delText>
        </w:r>
        <w:r w:rsidDel="003D6684">
          <w:delText>—Divide total indirect costs assigned to each major function by modified total direct costs for that function.  Express result as a percentage.</w:delText>
        </w:r>
      </w:del>
    </w:p>
    <w:p w14:paraId="7BA392D7" w14:textId="52901BA6" w:rsidR="00D062A0" w:rsidDel="003D6684" w:rsidRDefault="00D062A0" w:rsidP="00D062A0">
      <w:pPr>
        <w:rPr>
          <w:del w:id="16578" w:author="Noren,Jenny E" w:date="2023-08-24T18:12:00Z"/>
        </w:rPr>
      </w:pPr>
      <w:del w:id="16579" w:author="Noren,Jenny E" w:date="2023-08-24T18:12:00Z">
        <w:r w:rsidRPr="00D062A0" w:rsidDel="003D6684">
          <w:rPr>
            <w:i/>
          </w:rPr>
          <w:delText>Calculate “Facilities” Rate for each major function</w:delText>
        </w:r>
        <w:r w:rsidDel="003D6684">
          <w:delText>—For each major function, add the indirect costs that are “Facilities” costs and divide by modified total direct costs for that function. “Facilities” costs are:</w:delText>
        </w:r>
      </w:del>
    </w:p>
    <w:p w14:paraId="4D4540CF" w14:textId="6E68973F" w:rsidR="00D062A0" w:rsidDel="003D6684" w:rsidRDefault="00D062A0" w:rsidP="00D062A0">
      <w:pPr>
        <w:pStyle w:val="List"/>
        <w:rPr>
          <w:del w:id="16580" w:author="Noren,Jenny E" w:date="2023-08-24T18:12:00Z"/>
        </w:rPr>
      </w:pPr>
      <w:del w:id="16581" w:author="Noren,Jenny E" w:date="2023-08-24T18:12:00Z">
        <w:r w:rsidDel="003D6684">
          <w:delText>Depreciation and use allowances</w:delText>
        </w:r>
      </w:del>
    </w:p>
    <w:p w14:paraId="74D42508" w14:textId="5768E22C" w:rsidR="00D062A0" w:rsidDel="003D6684" w:rsidRDefault="00D062A0" w:rsidP="00D062A0">
      <w:pPr>
        <w:pStyle w:val="List"/>
        <w:rPr>
          <w:del w:id="16582" w:author="Noren,Jenny E" w:date="2023-08-24T18:12:00Z"/>
        </w:rPr>
      </w:pPr>
      <w:del w:id="16583" w:author="Noren,Jenny E" w:date="2023-08-24T18:12:00Z">
        <w:r w:rsidDel="003D6684">
          <w:delText>Interest</w:delText>
        </w:r>
      </w:del>
    </w:p>
    <w:p w14:paraId="099D89F6" w14:textId="019216B3" w:rsidR="00D062A0" w:rsidDel="003D6684" w:rsidRDefault="00D062A0" w:rsidP="00D062A0">
      <w:pPr>
        <w:pStyle w:val="List"/>
        <w:rPr>
          <w:del w:id="16584" w:author="Noren,Jenny E" w:date="2023-08-24T18:12:00Z"/>
        </w:rPr>
      </w:pPr>
      <w:del w:id="16585" w:author="Noren,Jenny E" w:date="2023-08-24T18:12:00Z">
        <w:r w:rsidDel="003D6684">
          <w:delText>Operation and maintenance expenses.</w:delText>
        </w:r>
      </w:del>
    </w:p>
    <w:p w14:paraId="7BC26520" w14:textId="377A9218" w:rsidR="002A5064" w:rsidDel="003D6684" w:rsidRDefault="002A5064" w:rsidP="002A5064">
      <w:pPr>
        <w:rPr>
          <w:del w:id="16586" w:author="Noren,Jenny E" w:date="2023-08-24T18:12:00Z"/>
        </w:rPr>
      </w:pPr>
      <w:del w:id="16587" w:author="Noren,Jenny E" w:date="2023-08-24T18:12:00Z">
        <w:r w:rsidRPr="002A5064" w:rsidDel="003D6684">
          <w:rPr>
            <w:i/>
          </w:rPr>
          <w:delText>Calculate “Administration” Rate for each major function</w:delText>
        </w:r>
        <w:r w:rsidDel="003D6684">
          <w:delText>—For each major function, add the indirect costs that are “Administration” costs and divide by modified total direct costs for that function.  “Administration” costs are general administration and general expenses.</w:delText>
        </w:r>
      </w:del>
    </w:p>
    <w:p w14:paraId="6BAE76C1" w14:textId="19DD734D" w:rsidR="002A5064" w:rsidDel="003D6684" w:rsidRDefault="008D62FE" w:rsidP="00BD3926">
      <w:pPr>
        <w:pStyle w:val="Bold"/>
        <w:rPr>
          <w:del w:id="16588" w:author="Noren,Jenny E" w:date="2023-08-24T18:12:00Z"/>
        </w:rPr>
      </w:pPr>
      <w:del w:id="16589" w:author="Noren,Jenny E" w:date="2023-08-24T18:12:00Z">
        <w:r w:rsidRPr="008D62FE" w:rsidDel="003D6684">
          <w:delText>Step 8:</w:delText>
        </w:r>
        <w:r w:rsidR="00C91D75" w:rsidDel="003D6684">
          <w:delText xml:space="preserve">  Apply Indirect Cost Rate</w:delText>
        </w:r>
      </w:del>
    </w:p>
    <w:p w14:paraId="1F0ECD51" w14:textId="4DFB0710" w:rsidR="009261F7" w:rsidDel="003D6684" w:rsidRDefault="008D62FE" w:rsidP="00BE3067">
      <w:pPr>
        <w:rPr>
          <w:del w:id="16590" w:author="Noren,Jenny E" w:date="2023-08-24T18:12:00Z"/>
        </w:rPr>
        <w:sectPr w:rsidR="009261F7" w:rsidDel="003D6684" w:rsidSect="009261F7">
          <w:footerReference w:type="default" r:id="rId61"/>
          <w:footerReference w:type="first" r:id="rId62"/>
          <w:pgSz w:w="12240" w:h="15840" w:code="1"/>
          <w:pgMar w:top="1440" w:right="1440" w:bottom="1440" w:left="1440" w:header="720" w:footer="720" w:gutter="0"/>
          <w:cols w:space="720"/>
          <w:docGrid w:linePitch="326"/>
        </w:sectPr>
      </w:pPr>
      <w:del w:id="16591" w:author="Noren,Jenny E" w:date="2023-08-24T18:12:00Z">
        <w:r w:rsidDel="003D6684">
          <w:delText>Apply the indirect cost rate established for each function to a</w:delText>
        </w:r>
        <w:r w:rsidR="006D3C62" w:rsidDel="003D6684">
          <w:delText>ll awards within that function.</w:delText>
        </w:r>
      </w:del>
    </w:p>
    <w:p w14:paraId="15E75201" w14:textId="2EDEB3D0" w:rsidR="00271C56" w:rsidDel="003D6684" w:rsidRDefault="00271C56" w:rsidP="00311633">
      <w:pPr>
        <w:pStyle w:val="Heading2"/>
        <w:rPr>
          <w:del w:id="16592" w:author="Noren,Jenny E" w:date="2023-08-24T18:12:00Z"/>
        </w:rPr>
      </w:pPr>
      <w:bookmarkStart w:id="16593" w:name="app_h2"/>
      <w:bookmarkEnd w:id="16593"/>
      <w:del w:id="16594" w:author="Noren,Jenny E" w:date="2023-08-24T18:12:00Z">
        <w:r w:rsidDel="003D6684">
          <w:delText xml:space="preserve">Appendix H-2 Cost Principles for Indirect Cost Rates of Educational Institutions – Multiple Rate Method </w:delText>
        </w:r>
      </w:del>
    </w:p>
    <w:p w14:paraId="66419EF7" w14:textId="4DEB9E92" w:rsidR="00972B5C" w:rsidDel="003D6684" w:rsidRDefault="00972B5C" w:rsidP="00972B5C">
      <w:pPr>
        <w:rPr>
          <w:del w:id="16595" w:author="Noren,Jenny E" w:date="2023-08-24T18:12:00Z"/>
        </w:rPr>
      </w:pPr>
      <w:del w:id="16596" w:author="Noren,Jenny E" w:date="2023-08-24T18:12:00Z">
        <w:r w:rsidDel="003D6684">
          <w:delText xml:space="preserve">Note:  A sample indirect cost rate proposal using the multiple rate method is shown in Illustration 6-3 of ASMB C-10, which is the implementation guide for OMB Circular A-87 that was issued by the Assistant Secretary for Management and Budget for (ASMB) for the U.S. Department of Health and Human Services’ (DHHS) </w:delText>
        </w:r>
        <w:r w:rsidR="00CE227A" w:rsidDel="003D6684">
          <w:fldChar w:fldCharType="begin"/>
        </w:r>
        <w:r w:rsidR="00CE227A" w:rsidDel="003D6684">
          <w:delInstrText>HYPERLINK "https://rates.psc.gov/fms/dca/asmb%20c-10.pdf"</w:delInstrText>
        </w:r>
        <w:r w:rsidR="00CE227A" w:rsidDel="003D6684">
          <w:fldChar w:fldCharType="separate"/>
        </w:r>
        <w:r w:rsidRPr="00416ED4" w:rsidDel="003D6684">
          <w:rPr>
            <w:rStyle w:val="Hyperlink"/>
          </w:rPr>
          <w:delText xml:space="preserve">at </w:delText>
        </w:r>
        <w:r w:rsidR="00416ED4" w:rsidRPr="00416ED4" w:rsidDel="003D6684">
          <w:rPr>
            <w:rStyle w:val="Hyperlink"/>
          </w:rPr>
          <w:delText>https://rates.psc.gov/fms/dca/asmb%20c-10.pdf‎</w:delText>
        </w:r>
        <w:r w:rsidR="00CE227A" w:rsidDel="003D6684">
          <w:rPr>
            <w:rStyle w:val="Hyperlink"/>
          </w:rPr>
          <w:fldChar w:fldCharType="end"/>
        </w:r>
        <w:r w:rsidDel="003D6684">
          <w:delText>.</w:delText>
        </w:r>
      </w:del>
    </w:p>
    <w:p w14:paraId="7E7C692E" w14:textId="332B7EB9" w:rsidR="00644C27" w:rsidDel="003D6684" w:rsidRDefault="00644C27" w:rsidP="00972B5C">
      <w:pPr>
        <w:rPr>
          <w:del w:id="16597" w:author="Noren,Jenny E" w:date="2023-08-24T18:12:00Z"/>
        </w:rPr>
      </w:pPr>
      <w:del w:id="16598" w:author="Noren,Jenny E" w:date="2023-08-24T18:12:00Z">
        <w:r w:rsidDel="003D6684">
          <w:delText>Note: This Appendix includes references to “use allowances.” The OMB “Uniform Administrative Requirements, Cost Principles, and Audit Requirements for Federal Awards” removed “use allowances” as an option for the use of an organization’s buildings, other capital improvements, and equipment on hand, effective December 26, 2014. That change supersedes the reference to “use allowances” in this Appendix.</w:delText>
        </w:r>
      </w:del>
    </w:p>
    <w:p w14:paraId="05DC08CB" w14:textId="5B846BB8" w:rsidR="00972B5C" w:rsidDel="003D6684" w:rsidRDefault="00972B5C" w:rsidP="00BD3926">
      <w:pPr>
        <w:pStyle w:val="Bold"/>
        <w:rPr>
          <w:del w:id="16599" w:author="Noren,Jenny E" w:date="2023-08-24T18:12:00Z"/>
        </w:rPr>
      </w:pPr>
      <w:del w:id="16600" w:author="Noren,Jenny E" w:date="2023-08-24T18:12:00Z">
        <w:r w:rsidDel="003D6684">
          <w:delText>Step 1:</w:delText>
        </w:r>
        <w:r w:rsidR="00C91D75" w:rsidDel="003D6684">
          <w:delText xml:space="preserve">  Identify Total Costs</w:delText>
        </w:r>
      </w:del>
    </w:p>
    <w:p w14:paraId="654A099E" w14:textId="6CF4BD50" w:rsidR="00972B5C" w:rsidDel="003D6684" w:rsidRDefault="00972B5C" w:rsidP="00972B5C">
      <w:pPr>
        <w:rPr>
          <w:del w:id="16601" w:author="Noren,Jenny E" w:date="2023-08-24T18:12:00Z"/>
        </w:rPr>
      </w:pPr>
      <w:del w:id="16602" w:author="Noren,Jenny E" w:date="2023-08-24T18:12:00Z">
        <w:r w:rsidDel="003D6684">
          <w:delText>Identify organization’s total costs, regardless of funding source.</w:delText>
        </w:r>
      </w:del>
    </w:p>
    <w:p w14:paraId="645FE33D" w14:textId="23CCA919" w:rsidR="00972B5C" w:rsidDel="003D6684" w:rsidRDefault="00972B5C" w:rsidP="00BD3926">
      <w:pPr>
        <w:pStyle w:val="Bold"/>
        <w:rPr>
          <w:del w:id="16603" w:author="Noren,Jenny E" w:date="2023-08-24T18:12:00Z"/>
        </w:rPr>
      </w:pPr>
      <w:del w:id="16604" w:author="Noren,Jenny E" w:date="2023-08-24T18:12:00Z">
        <w:r w:rsidDel="003D6684">
          <w:delText>Step 2:</w:delText>
        </w:r>
        <w:r w:rsidR="00C91D75" w:rsidDel="003D6684">
          <w:delText xml:space="preserve">  Classify Total Costs</w:delText>
        </w:r>
      </w:del>
    </w:p>
    <w:p w14:paraId="4D9D8A21" w14:textId="2CDC365B" w:rsidR="00972B5C" w:rsidDel="003D6684" w:rsidRDefault="00972B5C" w:rsidP="00972B5C">
      <w:pPr>
        <w:rPr>
          <w:del w:id="16605" w:author="Noren,Jenny E" w:date="2023-08-24T18:12:00Z"/>
        </w:rPr>
      </w:pPr>
      <w:del w:id="16606" w:author="Noren,Jenny E" w:date="2023-08-24T18:12:00Z">
        <w:r w:rsidDel="003D6684">
          <w:delText>Classify total costs for base period as direct or indirect costs.  See §12.3, Step 2.</w:delText>
        </w:r>
      </w:del>
    </w:p>
    <w:p w14:paraId="2FC8EE34" w14:textId="6FD00082" w:rsidR="00972B5C" w:rsidDel="003D6684" w:rsidRDefault="00972B5C" w:rsidP="00BD3926">
      <w:pPr>
        <w:pStyle w:val="Bold"/>
        <w:rPr>
          <w:del w:id="16607" w:author="Noren,Jenny E" w:date="2023-08-24T18:12:00Z"/>
        </w:rPr>
      </w:pPr>
      <w:del w:id="16608" w:author="Noren,Jenny E" w:date="2023-08-24T18:12:00Z">
        <w:r w:rsidDel="003D6684">
          <w:delText>Step 3:</w:delText>
        </w:r>
        <w:r w:rsidR="00C91D75" w:rsidDel="003D6684">
          <w:delText xml:space="preserve">  Pool Indirect Costs</w:delText>
        </w:r>
      </w:del>
    </w:p>
    <w:p w14:paraId="4A670F0A" w14:textId="0BAA16F0" w:rsidR="00972B5C" w:rsidDel="003D6684" w:rsidRDefault="00972B5C" w:rsidP="00972B5C">
      <w:pPr>
        <w:rPr>
          <w:del w:id="16609" w:author="Noren,Jenny E" w:date="2023-08-24T18:12:00Z"/>
        </w:rPr>
      </w:pPr>
      <w:del w:id="16610" w:author="Noren,Jenny E" w:date="2023-08-24T18:12:00Z">
        <w:r w:rsidDel="003D6684">
          <w:delText>Pool indirect costs into prescribed cost groupings.</w:delText>
        </w:r>
        <w:r w:rsidR="005037F6" w:rsidDel="003D6684">
          <w:delText xml:space="preserve">  </w:delText>
        </w:r>
        <w:r w:rsidDel="003D6684">
          <w:delText>Additional cost groupings may be established when:</w:delText>
        </w:r>
      </w:del>
    </w:p>
    <w:p w14:paraId="6EB8DDC7" w14:textId="5DD03306" w:rsidR="00972B5C" w:rsidDel="003D6684" w:rsidRDefault="00972B5C" w:rsidP="005037F6">
      <w:pPr>
        <w:pStyle w:val="List"/>
        <w:rPr>
          <w:del w:id="16611" w:author="Noren,Jenny E" w:date="2023-08-24T18:12:00Z"/>
        </w:rPr>
      </w:pPr>
      <w:del w:id="16612" w:author="Noren,Jenny E" w:date="2023-08-24T18:12:00Z">
        <w:r w:rsidDel="003D6684">
          <w:delText>Indirect costs exist that do not benefit all major functions;</w:delText>
        </w:r>
      </w:del>
    </w:p>
    <w:p w14:paraId="452111C1" w14:textId="66B0C535" w:rsidR="00972B5C" w:rsidDel="003D6684" w:rsidRDefault="00972B5C" w:rsidP="005037F6">
      <w:pPr>
        <w:pStyle w:val="List"/>
        <w:rPr>
          <w:del w:id="16613" w:author="Noren,Jenny E" w:date="2023-08-24T18:12:00Z"/>
        </w:rPr>
      </w:pPr>
      <w:del w:id="16614" w:author="Noren,Jenny E" w:date="2023-08-24T18:12:00Z">
        <w:r w:rsidDel="003D6684">
          <w:delText>Costs that are normally treated as indirect costs are direct charged to an award;</w:delText>
        </w:r>
      </w:del>
    </w:p>
    <w:p w14:paraId="20B2F9B3" w14:textId="28BBEB33" w:rsidR="00972B5C" w:rsidDel="003D6684" w:rsidRDefault="00972B5C" w:rsidP="005037F6">
      <w:pPr>
        <w:pStyle w:val="List"/>
        <w:rPr>
          <w:del w:id="16615" w:author="Noren,Jenny E" w:date="2023-08-24T18:12:00Z"/>
        </w:rPr>
      </w:pPr>
      <w:del w:id="16616" w:author="Noren,Jenny E" w:date="2023-08-24T18:12:00Z">
        <w:r w:rsidDel="003D6684">
          <w:delText>It is determined that certain support costs are measurable on a workload or other quantitative basis;</w:delText>
        </w:r>
      </w:del>
    </w:p>
    <w:p w14:paraId="0D2200AD" w14:textId="37302389" w:rsidR="00972B5C" w:rsidDel="003D6684" w:rsidRDefault="00972B5C" w:rsidP="005037F6">
      <w:pPr>
        <w:pStyle w:val="List"/>
        <w:rPr>
          <w:del w:id="16617" w:author="Noren,Jenny E" w:date="2023-08-24T18:12:00Z"/>
        </w:rPr>
      </w:pPr>
      <w:del w:id="16618" w:author="Noren,Jenny E" w:date="2023-08-24T18:12:00Z">
        <w:r w:rsidDel="003D6684">
          <w:delText>When an activity provides its own purchasing, personnel administration, building maintenance or similar service; and</w:delText>
        </w:r>
      </w:del>
    </w:p>
    <w:p w14:paraId="6C80AC9C" w14:textId="67B43A2D" w:rsidR="00972B5C" w:rsidDel="003D6684" w:rsidRDefault="00972B5C" w:rsidP="005037F6">
      <w:pPr>
        <w:pStyle w:val="List"/>
        <w:rPr>
          <w:del w:id="16619" w:author="Noren,Jenny E" w:date="2023-08-24T18:12:00Z"/>
        </w:rPr>
      </w:pPr>
      <w:del w:id="16620" w:author="Noren,Jenny E" w:date="2023-08-24T18:12:00Z">
        <w:r w:rsidDel="003D6684">
          <w:delText>When fringe benefits are treated as indirect charges.</w:delText>
        </w:r>
      </w:del>
    </w:p>
    <w:p w14:paraId="1F6ACC9E" w14:textId="7C0BF8BA" w:rsidR="002F729F" w:rsidRPr="00590785" w:rsidDel="003D6684" w:rsidRDefault="002F729F" w:rsidP="00590785">
      <w:pPr>
        <w:rPr>
          <w:del w:id="16621" w:author="Noren,Jenny E" w:date="2023-08-24T18:12:00Z"/>
          <w:szCs w:val="24"/>
        </w:rPr>
      </w:pPr>
      <w:del w:id="16622" w:author="Noren,Jenny E" w:date="2023-08-24T18:12:00Z">
        <w:r w:rsidRPr="00590785" w:rsidDel="003D6684">
          <w:rPr>
            <w:i/>
            <w:szCs w:val="24"/>
          </w:rPr>
          <w:delText>Depreciation and Use Allowances</w:delText>
        </w:r>
        <w:r w:rsidRPr="00590785" w:rsidDel="003D6684">
          <w:rPr>
            <w:szCs w:val="24"/>
          </w:rPr>
          <w:delText>—costs of buildings, capital improvements to land and buildings, and equipment.  Depreciation and use allowances on buildings used exclusively in the conduct of a single function, and on capital improvements and equipment used in such buildings must be assigned directly to that function.</w:delText>
        </w:r>
      </w:del>
    </w:p>
    <w:p w14:paraId="5F388B42" w14:textId="5CED83ED" w:rsidR="002F729F" w:rsidRPr="00590785" w:rsidDel="003D6684" w:rsidRDefault="00590785" w:rsidP="00590785">
      <w:pPr>
        <w:rPr>
          <w:del w:id="16623" w:author="Noren,Jenny E" w:date="2023-08-24T18:12:00Z"/>
          <w:szCs w:val="24"/>
        </w:rPr>
      </w:pPr>
      <w:del w:id="16624" w:author="Noren,Jenny E" w:date="2023-08-24T18:12:00Z">
        <w:r w:rsidRPr="00590785" w:rsidDel="003D6684">
          <w:rPr>
            <w:i/>
            <w:szCs w:val="24"/>
          </w:rPr>
          <w:delText>Interest</w:delText>
        </w:r>
        <w:r w:rsidRPr="00590785" w:rsidDel="003D6684">
          <w:rPr>
            <w:szCs w:val="24"/>
          </w:rPr>
          <w:delText>—interest on debt associated with certain buildings, equipment and capital improvements.</w:delText>
        </w:r>
      </w:del>
    </w:p>
    <w:p w14:paraId="17435638" w14:textId="355ACE78" w:rsidR="00590785" w:rsidRPr="00590785" w:rsidDel="003D6684" w:rsidRDefault="00590785" w:rsidP="00590785">
      <w:pPr>
        <w:rPr>
          <w:del w:id="16625" w:author="Noren,Jenny E" w:date="2023-08-24T18:12:00Z"/>
          <w:szCs w:val="24"/>
        </w:rPr>
      </w:pPr>
      <w:del w:id="16626" w:author="Noren,Jenny E" w:date="2023-08-24T18:12:00Z">
        <w:r w:rsidRPr="00590785" w:rsidDel="003D6684">
          <w:rPr>
            <w:i/>
            <w:szCs w:val="24"/>
          </w:rPr>
          <w:delText>Large Research Facilities</w:delText>
        </w:r>
        <w:r w:rsidRPr="00590785" w:rsidDel="003D6684">
          <w:rPr>
            <w:szCs w:val="24"/>
          </w:rPr>
          <w:delText>—see OMB Circular A-21, (F)(2)(c).</w:delText>
        </w:r>
      </w:del>
    </w:p>
    <w:p w14:paraId="0D4F63C2" w14:textId="52A4F64F" w:rsidR="00590785" w:rsidRPr="00590785" w:rsidDel="003D6684" w:rsidRDefault="00590785" w:rsidP="00590785">
      <w:pPr>
        <w:rPr>
          <w:del w:id="16627" w:author="Noren,Jenny E" w:date="2023-08-24T18:12:00Z"/>
          <w:szCs w:val="24"/>
        </w:rPr>
      </w:pPr>
      <w:del w:id="16628" w:author="Noren,Jenny E" w:date="2023-08-24T18:12:00Z">
        <w:r w:rsidRPr="00590785" w:rsidDel="003D6684">
          <w:rPr>
            <w:i/>
            <w:szCs w:val="24"/>
          </w:rPr>
          <w:delText>Operation and Maintenance Expenses</w:delText>
        </w:r>
        <w:r w:rsidRPr="00590785" w:rsidDel="003D6684">
          <w:rPr>
            <w:szCs w:val="24"/>
          </w:rPr>
          <w:delText>—expenses incurred for the administration, operation, maintenance, preservation, and protection of the organization’s physical plant, e.g. security; care of grounds; janitorial and utility services; repairs and ordinary or normal alterations of buildings, furniture and equipment; maintenance and operation of buildings and other plant facilities; property, liability and other insurance relating to property; and space and capital leasing.  This category must also include its allocable share of fringe benefit costs, depreciation and use allowances, and interest costs.  See also OMB Circular A-21 (F)(4)(c) regarding the employment of a utility special cost study.</w:delText>
        </w:r>
      </w:del>
    </w:p>
    <w:p w14:paraId="39B2D2E8" w14:textId="1AAC2D03" w:rsidR="00590785" w:rsidRPr="00590785" w:rsidDel="003D6684" w:rsidRDefault="00590785" w:rsidP="00590785">
      <w:pPr>
        <w:rPr>
          <w:del w:id="16629" w:author="Noren,Jenny E" w:date="2023-08-24T18:12:00Z"/>
          <w:szCs w:val="24"/>
        </w:rPr>
      </w:pPr>
      <w:del w:id="16630" w:author="Noren,Jenny E" w:date="2023-08-24T18:12:00Z">
        <w:r w:rsidRPr="00590785" w:rsidDel="003D6684">
          <w:rPr>
            <w:i/>
            <w:szCs w:val="24"/>
          </w:rPr>
          <w:delText>General Administration and General Expenses</w:delText>
        </w:r>
        <w:r w:rsidRPr="00590785" w:rsidDel="003D6684">
          <w:rPr>
            <w:szCs w:val="24"/>
          </w:rPr>
          <w:delText>—expenses incurred for the overall general executive and administrative offices of the organization and other expenses of a general nature that do not relate solely to any major function of the organization; i.e., instruction, organized research, other sponsored activities, or other institutional activities.  This category also includes its allocable share of fringe benefit costs, operation and maintenance expenses, depreciation and use allowances, and interest costs.  It excludes costs incurred within non-university-wide deans’ offices, academic departments, organized research units, or similar organizational units.</w:delText>
        </w:r>
      </w:del>
    </w:p>
    <w:p w14:paraId="1C51E86C" w14:textId="7A291A8E" w:rsidR="00590785" w:rsidRPr="00590785" w:rsidDel="003D6684" w:rsidRDefault="00590785" w:rsidP="00590785">
      <w:pPr>
        <w:rPr>
          <w:del w:id="16631" w:author="Noren,Jenny E" w:date="2023-08-24T18:12:00Z"/>
          <w:szCs w:val="24"/>
        </w:rPr>
      </w:pPr>
      <w:del w:id="16632" w:author="Noren,Jenny E" w:date="2023-08-24T18:12:00Z">
        <w:r w:rsidRPr="00590785" w:rsidDel="003D6684">
          <w:rPr>
            <w:i/>
            <w:szCs w:val="24"/>
          </w:rPr>
          <w:delText>Departmental Administration Expenses</w:delText>
        </w:r>
        <w:r w:rsidRPr="00590785" w:rsidDel="003D6684">
          <w:rPr>
            <w:szCs w:val="24"/>
          </w:rPr>
          <w:delText>—administrative and support services that benefit common or joint department activities or objectives in academic deans’ offices, academic departments and divisions, and organized research units.  See OMB Circular A-21 (F)(6) for additional limitations.</w:delText>
        </w:r>
      </w:del>
    </w:p>
    <w:p w14:paraId="0D4E3E6B" w14:textId="3961BB85" w:rsidR="00590785" w:rsidRPr="00590785" w:rsidDel="003D6684" w:rsidRDefault="00590785" w:rsidP="00590785">
      <w:pPr>
        <w:rPr>
          <w:del w:id="16633" w:author="Noren,Jenny E" w:date="2023-08-24T18:12:00Z"/>
          <w:szCs w:val="24"/>
        </w:rPr>
      </w:pPr>
      <w:del w:id="16634" w:author="Noren,Jenny E" w:date="2023-08-24T18:12:00Z">
        <w:r w:rsidRPr="00590785" w:rsidDel="003D6684">
          <w:rPr>
            <w:i/>
            <w:szCs w:val="24"/>
          </w:rPr>
          <w:delText>Sponsored Projects Administration</w:delText>
        </w:r>
        <w:r w:rsidRPr="00590785" w:rsidDel="003D6684">
          <w:rPr>
            <w:szCs w:val="24"/>
          </w:rPr>
          <w:delText>—costs incurred by separate organizations established primarily to administer sponsored projections such as grant and contract administration, special security, purchasing, personnel, administration, and editing and publishing of research and other reports.  It also includes its allocable share of fringe benefit costs, general administration and general expenses, operation and maintenance expenses, and depreciation/use allowances.</w:delText>
        </w:r>
      </w:del>
    </w:p>
    <w:p w14:paraId="0DBD57C8" w14:textId="62CF22DC" w:rsidR="00590785" w:rsidRPr="00590785" w:rsidDel="003D6684" w:rsidRDefault="00590785" w:rsidP="00590785">
      <w:pPr>
        <w:rPr>
          <w:del w:id="16635" w:author="Noren,Jenny E" w:date="2023-08-24T18:12:00Z"/>
          <w:szCs w:val="24"/>
        </w:rPr>
      </w:pPr>
      <w:del w:id="16636" w:author="Noren,Jenny E" w:date="2023-08-24T18:12:00Z">
        <w:r w:rsidRPr="00590785" w:rsidDel="003D6684">
          <w:rPr>
            <w:i/>
            <w:szCs w:val="24"/>
          </w:rPr>
          <w:delText>Library Expenses</w:delText>
        </w:r>
        <w:r w:rsidRPr="00590785" w:rsidDel="003D6684">
          <w:rPr>
            <w:szCs w:val="24"/>
          </w:rPr>
          <w:delText>—costs of operating the library, e.g. books and library materials, less library income.  It also includes the fringe benefit costs, general administration and general expenses, operation and maintenance, and depreciation and use allowances.  Costs incurred in the purchases of rare books with no value to sponsored agreements should not be allocated to them.</w:delText>
        </w:r>
      </w:del>
    </w:p>
    <w:p w14:paraId="33DD3D05" w14:textId="75551621" w:rsidR="00590785" w:rsidRPr="00590785" w:rsidDel="003D6684" w:rsidRDefault="00590785" w:rsidP="00590785">
      <w:pPr>
        <w:rPr>
          <w:del w:id="16637" w:author="Noren,Jenny E" w:date="2023-08-24T18:12:00Z"/>
          <w:szCs w:val="24"/>
        </w:rPr>
      </w:pPr>
      <w:del w:id="16638" w:author="Noren,Jenny E" w:date="2023-08-24T18:12:00Z">
        <w:r w:rsidRPr="00590785" w:rsidDel="003D6684">
          <w:rPr>
            <w:i/>
            <w:szCs w:val="24"/>
          </w:rPr>
          <w:delText>Student Administration and Services—</w:delText>
        </w:r>
        <w:r w:rsidRPr="00590785" w:rsidDel="003D6684">
          <w:rPr>
            <w:szCs w:val="24"/>
          </w:rPr>
          <w:delText>administration costs of student affairs and for student services.  It also includes the fringe benefit costs, general administration and general expenses, operation and maintenance, and depreciation and use allowances.</w:delText>
        </w:r>
      </w:del>
    </w:p>
    <w:p w14:paraId="497AA67B" w14:textId="4F9EB37F" w:rsidR="00590785" w:rsidRPr="00590785" w:rsidDel="003D6684" w:rsidRDefault="00590785" w:rsidP="00590785">
      <w:pPr>
        <w:rPr>
          <w:del w:id="16639" w:author="Noren,Jenny E" w:date="2023-08-24T18:12:00Z"/>
          <w:szCs w:val="24"/>
        </w:rPr>
      </w:pPr>
      <w:del w:id="16640" w:author="Noren,Jenny E" w:date="2023-08-24T18:12:00Z">
        <w:r w:rsidRPr="00590785" w:rsidDel="003D6684">
          <w:rPr>
            <w:i/>
            <w:szCs w:val="24"/>
          </w:rPr>
          <w:delText>Offset for Facilities and Administration (F&amp;A)  Expenses Otherwise Provided for by the Federal Government—</w:delText>
        </w:r>
        <w:r w:rsidRPr="00590785" w:rsidDel="003D6684">
          <w:rPr>
            <w:szCs w:val="24"/>
          </w:rPr>
          <w:delText>reimbursements and other payments for the federal government that are made to the institution to support solely, specifically, and directly, in whole or in part, any of the administrative or service activities described in the other cost groupings.</w:delText>
        </w:r>
      </w:del>
    </w:p>
    <w:p w14:paraId="0151A955" w14:textId="789B0798" w:rsidR="00972B5C" w:rsidDel="003D6684" w:rsidRDefault="00972B5C" w:rsidP="00BD3926">
      <w:pPr>
        <w:pStyle w:val="Bold"/>
        <w:rPr>
          <w:del w:id="16641" w:author="Noren,Jenny E" w:date="2023-08-24T18:12:00Z"/>
        </w:rPr>
      </w:pPr>
      <w:del w:id="16642" w:author="Noren,Jenny E" w:date="2023-08-24T18:12:00Z">
        <w:r w:rsidDel="003D6684">
          <w:delText>Step 4:</w:delText>
        </w:r>
        <w:r w:rsidR="00C91D75" w:rsidDel="003D6684">
          <w:delText xml:space="preserve">  Distribute Cost Groupings</w:delText>
        </w:r>
      </w:del>
    </w:p>
    <w:p w14:paraId="34D9E3E4" w14:textId="1B7F898D" w:rsidR="00972B5C" w:rsidDel="003D6684" w:rsidRDefault="00972B5C" w:rsidP="00972B5C">
      <w:pPr>
        <w:rPr>
          <w:del w:id="16643" w:author="Noren,Jenny E" w:date="2023-08-24T18:12:00Z"/>
        </w:rPr>
      </w:pPr>
      <w:del w:id="16644" w:author="Noren,Jenny E" w:date="2023-08-24T18:12:00Z">
        <w:r w:rsidDel="003D6684">
          <w:delText>Distribute each cost grouping to major functions using the prescribed base, unless</w:delText>
        </w:r>
        <w:r w:rsidR="005037F6" w:rsidDel="003D6684">
          <w:delText>:</w:delText>
        </w:r>
        <w:r w:rsidDel="003D6684">
          <w:delText xml:space="preserve"> </w:delText>
        </w:r>
      </w:del>
    </w:p>
    <w:p w14:paraId="26087CA5" w14:textId="435787BA" w:rsidR="00972B5C" w:rsidDel="003D6684" w:rsidRDefault="005037F6" w:rsidP="005037F6">
      <w:pPr>
        <w:pStyle w:val="List"/>
        <w:rPr>
          <w:del w:id="16645" w:author="Noren,Jenny E" w:date="2023-08-24T18:12:00Z"/>
        </w:rPr>
      </w:pPr>
      <w:del w:id="16646" w:author="Noren,Jenny E" w:date="2023-08-24T18:12:00Z">
        <w:r w:rsidDel="003D6684">
          <w:delText>t</w:delText>
        </w:r>
        <w:r w:rsidR="00972B5C" w:rsidDel="003D6684">
          <w:delText>he cost grouping can be identified directly with a major function, in which case the cost grouping should be charged directly to that function; or</w:delText>
        </w:r>
      </w:del>
    </w:p>
    <w:p w14:paraId="2EA28A9D" w14:textId="171AF2CC" w:rsidR="00972B5C" w:rsidDel="003D6684" w:rsidRDefault="005037F6" w:rsidP="005037F6">
      <w:pPr>
        <w:pStyle w:val="List"/>
        <w:rPr>
          <w:del w:id="16647" w:author="Noren,Jenny E" w:date="2023-08-24T18:12:00Z"/>
        </w:rPr>
      </w:pPr>
      <w:del w:id="16648" w:author="Noren,Jenny E" w:date="2023-08-24T18:12:00Z">
        <w:r w:rsidDel="003D6684">
          <w:delText>a</w:delText>
        </w:r>
        <w:r w:rsidR="00972B5C" w:rsidDel="003D6684">
          <w:delText xml:space="preserve"> cost analysis study has been conducted to select appropriate distribution bases in accordance with OMB Circular A-21 (D)(2)(d)(3); or</w:delText>
        </w:r>
      </w:del>
    </w:p>
    <w:p w14:paraId="2CAC81DD" w14:textId="7E5B4E9B" w:rsidR="00972B5C" w:rsidDel="003D6684" w:rsidRDefault="00972B5C" w:rsidP="005037F6">
      <w:pPr>
        <w:pStyle w:val="List"/>
        <w:rPr>
          <w:del w:id="16649" w:author="Noren,Jenny E" w:date="2023-08-24T18:12:00Z"/>
        </w:rPr>
      </w:pPr>
      <w:del w:id="16650" w:author="Noren,Jenny E" w:date="2023-08-24T18:12:00Z">
        <w:r w:rsidDel="003D6684">
          <w:delText xml:space="preserve">the organization can demonstrate that: </w:delText>
        </w:r>
      </w:del>
    </w:p>
    <w:p w14:paraId="70FECECA" w14:textId="2990334D" w:rsidR="00972B5C" w:rsidDel="003D6684" w:rsidRDefault="00972B5C" w:rsidP="00DC36BD">
      <w:pPr>
        <w:pStyle w:val="BulletList2"/>
        <w:rPr>
          <w:del w:id="16651" w:author="Noren,Jenny E" w:date="2023-08-24T18:12:00Z"/>
        </w:rPr>
      </w:pPr>
      <w:del w:id="16652" w:author="Noren,Jenny E" w:date="2023-08-24T18:12:00Z">
        <w:r w:rsidDel="003D6684">
          <w:delText>a different base would result in a more equitable allocation of costs or a more readily available base would not increase the costs charged to sponsored awards.</w:delText>
        </w:r>
      </w:del>
    </w:p>
    <w:p w14:paraId="7A501939" w14:textId="7B56A09A" w:rsidR="00972B5C" w:rsidDel="003D6684" w:rsidRDefault="00972B5C" w:rsidP="00DC36BD">
      <w:pPr>
        <w:pStyle w:val="BulletList2"/>
        <w:rPr>
          <w:del w:id="16653" w:author="Noren,Jenny E" w:date="2023-08-24T18:12:00Z"/>
        </w:rPr>
      </w:pPr>
      <w:del w:id="16654" w:author="Noren,Jenny E" w:date="2023-08-24T18:12:00Z">
        <w:r w:rsidDel="003D6684">
          <w:delText>the institution qualifies for, and elects to use, the simplified method.</w:delText>
        </w:r>
      </w:del>
    </w:p>
    <w:p w14:paraId="6DE48F46" w14:textId="7462D7A4" w:rsidR="009A2926" w:rsidDel="003D6684" w:rsidRDefault="009A2926" w:rsidP="00961FAB">
      <w:pPr>
        <w:rPr>
          <w:del w:id="16655" w:author="Noren,Jenny E" w:date="2023-08-24T18:12:00Z"/>
        </w:rPr>
      </w:pPr>
      <w:del w:id="16656" w:author="Noren,Jenny E" w:date="2023-08-24T18:12:00Z">
        <w:r w:rsidDel="003D6684">
          <w:rPr>
            <w:i/>
          </w:rPr>
          <w:delText>Depreciation and Use Allowances</w:delText>
        </w:r>
        <w:r w:rsidDel="003D6684">
          <w:delText>—base varies according the costs being allocated as follows:</w:delText>
        </w:r>
      </w:del>
    </w:p>
    <w:p w14:paraId="74595C19" w14:textId="59D95DD3" w:rsidR="009A2926" w:rsidDel="003D6684" w:rsidRDefault="009A2926" w:rsidP="00961FAB">
      <w:pPr>
        <w:pStyle w:val="List"/>
        <w:rPr>
          <w:del w:id="16657" w:author="Noren,Jenny E" w:date="2023-08-24T18:12:00Z"/>
        </w:rPr>
      </w:pPr>
      <w:del w:id="16658" w:author="Noren,Jenny E" w:date="2023-08-24T18:12:00Z">
        <w:r w:rsidDel="003D6684">
          <w:delText>Buildings, and capital improvements and equipment used in such buildings—usable square feet of space, excluding common areas, e.g. hallways, stairwells, and restrooms.</w:delText>
        </w:r>
      </w:del>
    </w:p>
    <w:p w14:paraId="232F2C09" w14:textId="4C918817" w:rsidR="009A2926" w:rsidDel="003D6684" w:rsidRDefault="009A2926" w:rsidP="00961FAB">
      <w:pPr>
        <w:pStyle w:val="List"/>
        <w:rPr>
          <w:del w:id="16659" w:author="Noren,Jenny E" w:date="2023-08-24T18:12:00Z"/>
        </w:rPr>
      </w:pPr>
      <w:del w:id="16660" w:author="Noren,Jenny E" w:date="2023-08-24T18:12:00Z">
        <w:r w:rsidDel="003D6684">
          <w:delText>Buildings, and capital improvements and equipment related space, e.g. individual rooms and laboratories—full-time equivalents that use the space; salaries and wages of individual functions benefiting from the use of that space; or organization-wide employee FTEs, or salaries and wages, applicable to the benefiting functions of the organization.</w:delText>
        </w:r>
      </w:del>
    </w:p>
    <w:p w14:paraId="63B91FF9" w14:textId="3A08B7EB" w:rsidR="009A2926" w:rsidDel="003D6684" w:rsidRDefault="009A2926" w:rsidP="00961FAB">
      <w:pPr>
        <w:pStyle w:val="List"/>
        <w:rPr>
          <w:del w:id="16661" w:author="Noren,Jenny E" w:date="2023-08-24T18:12:00Z"/>
        </w:rPr>
      </w:pPr>
      <w:del w:id="16662" w:author="Noren,Jenny E" w:date="2023-08-24T18:12:00Z">
        <w:r w:rsidDel="003D6684">
          <w:delText>Certain capital improvements to land, such as paved parking areas, fences, sidewalks, and the like, not included in the cost of buildings—FTE basis for user categories of students and employees; employee allocation must be allocated to major functions in proportion to salaries and wages of all employees.</w:delText>
        </w:r>
      </w:del>
    </w:p>
    <w:p w14:paraId="500C70F8" w14:textId="2DC1B514" w:rsidR="009A2926" w:rsidDel="003D6684" w:rsidRDefault="00961FAB" w:rsidP="00961FAB">
      <w:pPr>
        <w:rPr>
          <w:del w:id="16663" w:author="Noren,Jenny E" w:date="2023-08-24T18:12:00Z"/>
        </w:rPr>
      </w:pPr>
      <w:del w:id="16664" w:author="Noren,Jenny E" w:date="2023-08-24T18:12:00Z">
        <w:r w:rsidRPr="00961FAB" w:rsidDel="003D6684">
          <w:rPr>
            <w:i/>
          </w:rPr>
          <w:delText>Interest/Operation and Maintenance Expenses</w:delText>
        </w:r>
        <w:r w:rsidDel="003D6684">
          <w:delText>—same as used for depreciation and use allowances on buildings, equipment and capital improvements to which the cost relates.</w:delText>
        </w:r>
      </w:del>
    </w:p>
    <w:p w14:paraId="0856A7F3" w14:textId="27FEAE6A" w:rsidR="00961FAB" w:rsidDel="003D6684" w:rsidRDefault="00961FAB" w:rsidP="00961FAB">
      <w:pPr>
        <w:rPr>
          <w:del w:id="16665" w:author="Noren,Jenny E" w:date="2023-08-24T18:12:00Z"/>
        </w:rPr>
      </w:pPr>
      <w:del w:id="16666" w:author="Noren,Jenny E" w:date="2023-08-24T18:12:00Z">
        <w:r w:rsidRPr="00961FAB" w:rsidDel="003D6684">
          <w:rPr>
            <w:i/>
          </w:rPr>
          <w:delText>General Administration and General Expenses</w:delText>
        </w:r>
        <w:r w:rsidDel="003D6684">
          <w:delText>—modified total direct costs.</w:delText>
        </w:r>
      </w:del>
    </w:p>
    <w:p w14:paraId="7F75BE2F" w14:textId="55F8945D" w:rsidR="00961FAB" w:rsidDel="003D6684" w:rsidRDefault="00961FAB" w:rsidP="00961FAB">
      <w:pPr>
        <w:rPr>
          <w:del w:id="16667" w:author="Noren,Jenny E" w:date="2023-08-24T18:12:00Z"/>
        </w:rPr>
      </w:pPr>
      <w:del w:id="16668" w:author="Noren,Jenny E" w:date="2023-08-24T18:12:00Z">
        <w:r w:rsidDel="003D6684">
          <w:rPr>
            <w:i/>
          </w:rPr>
          <w:delText>Large Research Facilities</w:delText>
        </w:r>
        <w:r w:rsidDel="003D6684">
          <w:delText>—see OMB Circular A-21 (F)(2)(c).</w:delText>
        </w:r>
      </w:del>
    </w:p>
    <w:p w14:paraId="630E1805" w14:textId="0B5530EA" w:rsidR="00961FAB" w:rsidDel="003D6684" w:rsidRDefault="00961FAB" w:rsidP="00961FAB">
      <w:pPr>
        <w:rPr>
          <w:del w:id="16669" w:author="Noren,Jenny E" w:date="2023-08-24T18:12:00Z"/>
        </w:rPr>
      </w:pPr>
      <w:del w:id="16670" w:author="Noren,Jenny E" w:date="2023-08-24T18:12:00Z">
        <w:r w:rsidDel="003D6684">
          <w:rPr>
            <w:i/>
          </w:rPr>
          <w:delText>Departmental Admin. Expenses</w:delText>
        </w:r>
        <w:r w:rsidDel="003D6684">
          <w:delText>—</w:delText>
        </w:r>
      </w:del>
    </w:p>
    <w:p w14:paraId="2EBC56E7" w14:textId="2EF2530E" w:rsidR="00961FAB" w:rsidDel="003D6684" w:rsidRDefault="00961FAB" w:rsidP="00961FAB">
      <w:pPr>
        <w:pStyle w:val="List"/>
        <w:rPr>
          <w:del w:id="16671" w:author="Noren,Jenny E" w:date="2023-08-24T18:12:00Z"/>
        </w:rPr>
      </w:pPr>
      <w:del w:id="16672" w:author="Noren,Jenny E" w:date="2023-08-24T18:12:00Z">
        <w:r w:rsidDel="003D6684">
          <w:delText>Modified total direct costs (MTDC) to allocate the admin. expenses of the dean’s office of each college and school to the academic departments within each college or school</w:delText>
        </w:r>
      </w:del>
    </w:p>
    <w:p w14:paraId="0A5EA2A7" w14:textId="61F90075" w:rsidR="00961FAB" w:rsidDel="003D6684" w:rsidRDefault="00961FAB" w:rsidP="00961FAB">
      <w:pPr>
        <w:pStyle w:val="List"/>
        <w:rPr>
          <w:del w:id="16673" w:author="Noren,Jenny E" w:date="2023-08-24T18:12:00Z"/>
        </w:rPr>
      </w:pPr>
      <w:del w:id="16674" w:author="Noren,Jenny E" w:date="2023-08-24T18:12:00Z">
        <w:r w:rsidDel="003D6684">
          <w:delText>MTDC to allocate the administrative expenses of each academic department, and the department’s share of the expenses to the appropriate functions of the department.</w:delText>
        </w:r>
      </w:del>
    </w:p>
    <w:p w14:paraId="6B92A620" w14:textId="45C55C81" w:rsidR="00961FAB" w:rsidDel="003D6684" w:rsidRDefault="00961FAB" w:rsidP="00961FAB">
      <w:pPr>
        <w:rPr>
          <w:del w:id="16675" w:author="Noren,Jenny E" w:date="2023-08-24T18:12:00Z"/>
        </w:rPr>
      </w:pPr>
      <w:del w:id="16676" w:author="Noren,Jenny E" w:date="2023-08-24T18:12:00Z">
        <w:r w:rsidDel="003D6684">
          <w:rPr>
            <w:i/>
          </w:rPr>
          <w:delText>Sponsored Projects Administration</w:delText>
        </w:r>
        <w:r w:rsidDel="003D6684">
          <w:delText>—modified total direct costs.</w:delText>
        </w:r>
      </w:del>
    </w:p>
    <w:p w14:paraId="73FC0212" w14:textId="2E44BE56" w:rsidR="00961FAB" w:rsidDel="003D6684" w:rsidRDefault="00961FAB" w:rsidP="00961FAB">
      <w:pPr>
        <w:rPr>
          <w:del w:id="16677" w:author="Noren,Jenny E" w:date="2023-08-24T18:12:00Z"/>
        </w:rPr>
      </w:pPr>
      <w:del w:id="16678" w:author="Noren,Jenny E" w:date="2023-08-24T18:12:00Z">
        <w:r w:rsidDel="003D6684">
          <w:rPr>
            <w:i/>
          </w:rPr>
          <w:delText>Library Expenses</w:delText>
        </w:r>
        <w:r w:rsidDel="003D6684">
          <w:delText>—first on the basis of primary users (students, professional employees, and other users), and then further assigned to the major functions according to the provisions of OMB Circular A-21 (F)(8).</w:delText>
        </w:r>
      </w:del>
    </w:p>
    <w:p w14:paraId="25E874D6" w14:textId="75640C05" w:rsidR="00961FAB" w:rsidDel="003D6684" w:rsidRDefault="00961FAB" w:rsidP="00961FAB">
      <w:pPr>
        <w:rPr>
          <w:del w:id="16679" w:author="Noren,Jenny E" w:date="2023-08-24T18:12:00Z"/>
        </w:rPr>
      </w:pPr>
      <w:del w:id="16680" w:author="Noren,Jenny E" w:date="2023-08-24T18:12:00Z">
        <w:r w:rsidDel="003D6684">
          <w:rPr>
            <w:i/>
          </w:rPr>
          <w:delText>Student Administration and Services</w:delText>
        </w:r>
        <w:r w:rsidDel="003D6684">
          <w:delText>—allocated to the instruction function and subsequently to the sponsored agreements of that function according to the provisions of OMB Circular A-21 (F)(9).</w:delText>
        </w:r>
      </w:del>
    </w:p>
    <w:p w14:paraId="61D6F8CD" w14:textId="76E44770" w:rsidR="00961FAB" w:rsidDel="003D6684" w:rsidRDefault="00961FAB" w:rsidP="00961FAB">
      <w:pPr>
        <w:rPr>
          <w:del w:id="16681" w:author="Noren,Jenny E" w:date="2023-08-24T18:12:00Z"/>
        </w:rPr>
      </w:pPr>
      <w:del w:id="16682" w:author="Noren,Jenny E" w:date="2023-08-24T18:12:00Z">
        <w:r w:rsidDel="003D6684">
          <w:rPr>
            <w:i/>
          </w:rPr>
          <w:delText>Offset for F&amp;A Expenses Otherwise Provided for by the Federal Government</w:delText>
        </w:r>
        <w:r w:rsidDel="003D6684">
          <w:delText>—treated as a credit to the affected individual F&amp;A cost category before that category is allocated to the benefiting major functions.</w:delText>
        </w:r>
      </w:del>
    </w:p>
    <w:p w14:paraId="0F13C01E" w14:textId="2293DEC3" w:rsidR="00972B5C" w:rsidDel="003D6684" w:rsidRDefault="00972B5C" w:rsidP="00BD3926">
      <w:pPr>
        <w:pStyle w:val="Bold"/>
        <w:rPr>
          <w:del w:id="16683" w:author="Noren,Jenny E" w:date="2023-08-24T18:12:00Z"/>
        </w:rPr>
      </w:pPr>
      <w:del w:id="16684" w:author="Noren,Jenny E" w:date="2023-08-24T18:12:00Z">
        <w:r w:rsidDel="003D6684">
          <w:delText>Step 5:</w:delText>
        </w:r>
        <w:r w:rsidR="00C91D75" w:rsidDel="003D6684">
          <w:delText xml:space="preserve">  Identify Major Functions</w:delText>
        </w:r>
      </w:del>
    </w:p>
    <w:p w14:paraId="03BE0B1B" w14:textId="460A2674" w:rsidR="00972B5C" w:rsidDel="003D6684" w:rsidRDefault="00972B5C" w:rsidP="00972B5C">
      <w:pPr>
        <w:rPr>
          <w:del w:id="16685" w:author="Noren,Jenny E" w:date="2023-08-24T18:12:00Z"/>
        </w:rPr>
      </w:pPr>
      <w:del w:id="16686" w:author="Noren,Jenny E" w:date="2023-08-24T18:12:00Z">
        <w:r w:rsidDel="003D6684">
          <w:delText>Identify the organization’s major functions; create a separate cost pool for each major function.  Allocate cost groupings to remaining F&amp;A cost groupings, major functions, and specialized service facilities of the institutions using the distribution bases identified in Step 4.  Allocate in the prescribed order.</w:delText>
        </w:r>
      </w:del>
    </w:p>
    <w:p w14:paraId="2CBCB3DF" w14:textId="4038D3BD" w:rsidR="00C67B2B" w:rsidDel="003D6684" w:rsidRDefault="00C67B2B" w:rsidP="00C67B2B">
      <w:pPr>
        <w:pStyle w:val="List"/>
        <w:rPr>
          <w:del w:id="16687" w:author="Noren,Jenny E" w:date="2023-08-24T18:12:00Z"/>
        </w:rPr>
      </w:pPr>
      <w:del w:id="16688" w:author="Noren,Jenny E" w:date="2023-08-24T18:12:00Z">
        <w:r w:rsidDel="003D6684">
          <w:delText>Cost groupings are to be distributed among major functions in the following order:  1)  depreciation and use allowances; 2) operation and maintenance; and 3) general administration and general expenses.</w:delText>
        </w:r>
      </w:del>
    </w:p>
    <w:p w14:paraId="5E4D3A2B" w14:textId="629A2BD3" w:rsidR="00C67B2B" w:rsidDel="003D6684" w:rsidRDefault="00C67B2B" w:rsidP="00C67B2B">
      <w:pPr>
        <w:pStyle w:val="List"/>
        <w:rPr>
          <w:del w:id="16689" w:author="Noren,Jenny E" w:date="2023-08-24T18:12:00Z"/>
        </w:rPr>
      </w:pPr>
      <w:del w:id="16690" w:author="Noren,Jenny E" w:date="2023-08-24T18:12:00Z">
        <w:r w:rsidDel="003D6684">
          <w:delText>Other cost groupings may be allocated in the order determined to be most appropriate by the institution.</w:delText>
        </w:r>
      </w:del>
    </w:p>
    <w:p w14:paraId="53BD5A63" w14:textId="58CA30EA" w:rsidR="00C67B2B" w:rsidDel="003D6684" w:rsidRDefault="00C67B2B" w:rsidP="00C67B2B">
      <w:pPr>
        <w:pStyle w:val="List"/>
        <w:rPr>
          <w:del w:id="16691" w:author="Noren,Jenny E" w:date="2023-08-24T18:12:00Z"/>
        </w:rPr>
      </w:pPr>
      <w:del w:id="16692" w:author="Noren,Jenny E" w:date="2023-08-24T18:12:00Z">
        <w:r w:rsidDel="003D6684">
          <w:delText>If cross allocation is used, the order of distribution does not apply.  If cross allocation is used, the composition of the indirect cost categories must be modified to include the allocations to and from other categories.</w:delText>
        </w:r>
      </w:del>
    </w:p>
    <w:p w14:paraId="22416ED8" w14:textId="19E31F91" w:rsidR="00972B5C" w:rsidDel="003D6684" w:rsidRDefault="00972B5C" w:rsidP="00BD3926">
      <w:pPr>
        <w:pStyle w:val="Bold"/>
        <w:rPr>
          <w:del w:id="16693" w:author="Noren,Jenny E" w:date="2023-08-24T18:12:00Z"/>
        </w:rPr>
      </w:pPr>
      <w:del w:id="16694" w:author="Noren,Jenny E" w:date="2023-08-24T18:12:00Z">
        <w:r w:rsidDel="003D6684">
          <w:delText>Step 6:</w:delText>
        </w:r>
        <w:r w:rsidR="00C91D75" w:rsidDel="003D6684">
          <w:delText xml:space="preserve">  Distribute to Awards</w:delText>
        </w:r>
      </w:del>
    </w:p>
    <w:p w14:paraId="43461701" w14:textId="6FA14905" w:rsidR="00972B5C" w:rsidDel="003D6684" w:rsidRDefault="00972B5C" w:rsidP="00972B5C">
      <w:pPr>
        <w:rPr>
          <w:del w:id="16695" w:author="Noren,Jenny E" w:date="2023-08-24T18:12:00Z"/>
        </w:rPr>
      </w:pPr>
      <w:del w:id="16696" w:author="Noren,Jenny E" w:date="2023-08-24T18:12:00Z">
        <w:r w:rsidDel="003D6684">
          <w:delText>After cost groupings have been distributed to major functions, distribute the costs in the cost pool for each major function to the respective awards within that function.  Use modified total direct costs as the distribution base.</w:delText>
        </w:r>
      </w:del>
    </w:p>
    <w:p w14:paraId="72ED6697" w14:textId="34A71932" w:rsidR="00972B5C" w:rsidDel="003D6684" w:rsidRDefault="00972B5C" w:rsidP="00BD3926">
      <w:pPr>
        <w:pStyle w:val="Bold"/>
        <w:rPr>
          <w:del w:id="16697" w:author="Noren,Jenny E" w:date="2023-08-24T18:12:00Z"/>
        </w:rPr>
      </w:pPr>
      <w:del w:id="16698" w:author="Noren,Jenny E" w:date="2023-08-24T18:12:00Z">
        <w:r w:rsidDel="003D6684">
          <w:delText>Step 7:</w:delText>
        </w:r>
        <w:r w:rsidR="00C91D75" w:rsidDel="003D6684">
          <w:delText xml:space="preserve">  Calculate Indirect Cost Rate</w:delText>
        </w:r>
      </w:del>
    </w:p>
    <w:p w14:paraId="188597E8" w14:textId="6DE78746" w:rsidR="00972B5C" w:rsidDel="003D6684" w:rsidRDefault="00972B5C" w:rsidP="00972B5C">
      <w:pPr>
        <w:rPr>
          <w:del w:id="16699" w:author="Noren,Jenny E" w:date="2023-08-24T18:12:00Z"/>
        </w:rPr>
      </w:pPr>
      <w:del w:id="16700" w:author="Noren,Jenny E" w:date="2023-08-24T18:12:00Z">
        <w:r w:rsidDel="003D6684">
          <w:delText>Calculate the overall indirect cost rate for each major function.  Also present the overall rate in terms of F&amp;A categories.</w:delText>
        </w:r>
      </w:del>
    </w:p>
    <w:p w14:paraId="58216C3B" w14:textId="40D92724" w:rsidR="00721850" w:rsidDel="003D6684" w:rsidRDefault="00721850" w:rsidP="00721850">
      <w:pPr>
        <w:rPr>
          <w:del w:id="16701" w:author="Noren,Jenny E" w:date="2023-08-24T18:12:00Z"/>
        </w:rPr>
      </w:pPr>
      <w:del w:id="16702" w:author="Noren,Jenny E" w:date="2023-08-24T18:12:00Z">
        <w:r w:rsidRPr="00721850" w:rsidDel="003D6684">
          <w:rPr>
            <w:i/>
          </w:rPr>
          <w:delText>Calculate Overall Rate for each major function</w:delText>
        </w:r>
        <w:r w:rsidDel="003D6684">
          <w:delText>—Divide total indirect costs assigned to each major function by modified total direct costs for that function.  Express result as a percentage.</w:delText>
        </w:r>
      </w:del>
    </w:p>
    <w:p w14:paraId="1542022E" w14:textId="48E89F8D" w:rsidR="00721850" w:rsidDel="003D6684" w:rsidRDefault="00721850" w:rsidP="00721850">
      <w:pPr>
        <w:rPr>
          <w:del w:id="16703" w:author="Noren,Jenny E" w:date="2023-08-24T18:12:00Z"/>
        </w:rPr>
      </w:pPr>
      <w:del w:id="16704" w:author="Noren,Jenny E" w:date="2023-08-24T18:12:00Z">
        <w:r w:rsidRPr="00721850" w:rsidDel="003D6684">
          <w:rPr>
            <w:i/>
          </w:rPr>
          <w:delText>Calculate “Facilities” Rate for each major function</w:delText>
        </w:r>
        <w:r w:rsidDel="003D6684">
          <w:delText>—For each major function, add the indirect costs that are “Facilities” costs and divide by modified total direct costs for that function.  “Facilities” costs are:</w:delText>
        </w:r>
      </w:del>
    </w:p>
    <w:p w14:paraId="205A6406" w14:textId="1E0D64DC" w:rsidR="00721850" w:rsidDel="003D6684" w:rsidRDefault="00721850" w:rsidP="00721850">
      <w:pPr>
        <w:pStyle w:val="List"/>
        <w:rPr>
          <w:del w:id="16705" w:author="Noren,Jenny E" w:date="2023-08-24T18:12:00Z"/>
        </w:rPr>
      </w:pPr>
      <w:del w:id="16706" w:author="Noren,Jenny E" w:date="2023-08-24T18:12:00Z">
        <w:r w:rsidDel="003D6684">
          <w:delText>Depreciation and use allowances</w:delText>
        </w:r>
      </w:del>
    </w:p>
    <w:p w14:paraId="46BBEE54" w14:textId="5A10965B" w:rsidR="00721850" w:rsidDel="003D6684" w:rsidRDefault="00721850" w:rsidP="00721850">
      <w:pPr>
        <w:pStyle w:val="List"/>
        <w:rPr>
          <w:del w:id="16707" w:author="Noren,Jenny E" w:date="2023-08-24T18:12:00Z"/>
        </w:rPr>
      </w:pPr>
      <w:del w:id="16708" w:author="Noren,Jenny E" w:date="2023-08-24T18:12:00Z">
        <w:r w:rsidDel="003D6684">
          <w:delText>Interest</w:delText>
        </w:r>
      </w:del>
    </w:p>
    <w:p w14:paraId="32B2F68A" w14:textId="7D6B474C" w:rsidR="00721850" w:rsidDel="003D6684" w:rsidRDefault="00721850" w:rsidP="00721850">
      <w:pPr>
        <w:pStyle w:val="List"/>
        <w:rPr>
          <w:del w:id="16709" w:author="Noren,Jenny E" w:date="2023-08-24T18:12:00Z"/>
        </w:rPr>
      </w:pPr>
      <w:del w:id="16710" w:author="Noren,Jenny E" w:date="2023-08-24T18:12:00Z">
        <w:r w:rsidDel="003D6684">
          <w:delText>Operation and maintenance expenses</w:delText>
        </w:r>
      </w:del>
    </w:p>
    <w:p w14:paraId="16A8E6CD" w14:textId="37A1D069" w:rsidR="00721850" w:rsidDel="003D6684" w:rsidRDefault="00721850" w:rsidP="00721850">
      <w:pPr>
        <w:pStyle w:val="List"/>
        <w:rPr>
          <w:del w:id="16711" w:author="Noren,Jenny E" w:date="2023-08-24T18:12:00Z"/>
        </w:rPr>
      </w:pPr>
      <w:del w:id="16712" w:author="Noren,Jenny E" w:date="2023-08-24T18:12:00Z">
        <w:r w:rsidDel="003D6684">
          <w:delText>Library expenses.</w:delText>
        </w:r>
      </w:del>
    </w:p>
    <w:p w14:paraId="68AAF1B4" w14:textId="5E38BD27" w:rsidR="00721850" w:rsidDel="003D6684" w:rsidRDefault="00721850" w:rsidP="00721850">
      <w:pPr>
        <w:rPr>
          <w:del w:id="16713" w:author="Noren,Jenny E" w:date="2023-08-24T18:12:00Z"/>
        </w:rPr>
      </w:pPr>
      <w:del w:id="16714" w:author="Noren,Jenny E" w:date="2023-08-24T18:12:00Z">
        <w:r w:rsidRPr="00721850" w:rsidDel="003D6684">
          <w:rPr>
            <w:i/>
          </w:rPr>
          <w:delText>Calculate “Administration” Rate for each major function</w:delText>
        </w:r>
        <w:r w:rsidDel="003D6684">
          <w:delText xml:space="preserve">—For each major function, add the indirect costs that are “Administration” costs and divide by modified total direct costs for that function.  “Administration” costs are: </w:delText>
        </w:r>
      </w:del>
    </w:p>
    <w:p w14:paraId="01077F2E" w14:textId="19AF3E03" w:rsidR="00721850" w:rsidDel="003D6684" w:rsidRDefault="00721850" w:rsidP="00721850">
      <w:pPr>
        <w:pStyle w:val="List"/>
        <w:rPr>
          <w:del w:id="16715" w:author="Noren,Jenny E" w:date="2023-08-24T18:12:00Z"/>
        </w:rPr>
      </w:pPr>
      <w:del w:id="16716" w:author="Noren,Jenny E" w:date="2023-08-24T18:12:00Z">
        <w:r w:rsidDel="003D6684">
          <w:delText>General administration and general expenses.</w:delText>
        </w:r>
      </w:del>
    </w:p>
    <w:p w14:paraId="17A6B3B2" w14:textId="3118DAC5" w:rsidR="00721850" w:rsidDel="003D6684" w:rsidRDefault="00721850" w:rsidP="00721850">
      <w:pPr>
        <w:pStyle w:val="List"/>
        <w:rPr>
          <w:del w:id="16717" w:author="Noren,Jenny E" w:date="2023-08-24T18:12:00Z"/>
        </w:rPr>
      </w:pPr>
      <w:del w:id="16718" w:author="Noren,Jenny E" w:date="2023-08-24T18:12:00Z">
        <w:r w:rsidDel="003D6684">
          <w:delText>Departmental administration</w:delText>
        </w:r>
      </w:del>
    </w:p>
    <w:p w14:paraId="71487F0A" w14:textId="4D66A798" w:rsidR="00721850" w:rsidDel="003D6684" w:rsidRDefault="00721850" w:rsidP="00721850">
      <w:pPr>
        <w:pStyle w:val="List"/>
        <w:rPr>
          <w:del w:id="16719" w:author="Noren,Jenny E" w:date="2023-08-24T18:12:00Z"/>
        </w:rPr>
      </w:pPr>
      <w:del w:id="16720" w:author="Noren,Jenny E" w:date="2023-08-24T18:12:00Z">
        <w:r w:rsidDel="003D6684">
          <w:delText>Sponsored projects administration</w:delText>
        </w:r>
      </w:del>
    </w:p>
    <w:p w14:paraId="053EA400" w14:textId="6823F49F" w:rsidR="00721850" w:rsidDel="003D6684" w:rsidRDefault="00721850" w:rsidP="00721850">
      <w:pPr>
        <w:pStyle w:val="List"/>
        <w:rPr>
          <w:del w:id="16721" w:author="Noren,Jenny E" w:date="2023-08-24T18:12:00Z"/>
        </w:rPr>
      </w:pPr>
      <w:del w:id="16722" w:author="Noren,Jenny E" w:date="2023-08-24T18:12:00Z">
        <w:r w:rsidDel="003D6684">
          <w:delText>Student administration and services</w:delText>
        </w:r>
      </w:del>
    </w:p>
    <w:p w14:paraId="4F264B85" w14:textId="3BD3A48B" w:rsidR="00721850" w:rsidDel="003D6684" w:rsidRDefault="00721850" w:rsidP="00721850">
      <w:pPr>
        <w:pStyle w:val="List"/>
        <w:rPr>
          <w:del w:id="16723" w:author="Noren,Jenny E" w:date="2023-08-24T18:12:00Z"/>
        </w:rPr>
      </w:pPr>
      <w:del w:id="16724" w:author="Noren,Jenny E" w:date="2023-08-24T18:12:00Z">
        <w:r w:rsidDel="003D6684">
          <w:delText>All other types of expenditures not listed specifically under one of the subcategories of “Facilities”</w:delText>
        </w:r>
      </w:del>
    </w:p>
    <w:p w14:paraId="0B2C1E03" w14:textId="0A361CC1" w:rsidR="00721850" w:rsidDel="003D6684" w:rsidRDefault="00721850" w:rsidP="00721850">
      <w:pPr>
        <w:rPr>
          <w:del w:id="16725" w:author="Noren,Jenny E" w:date="2023-08-24T18:12:00Z"/>
        </w:rPr>
      </w:pPr>
      <w:del w:id="16726" w:author="Noren,Jenny E" w:date="2023-08-24T18:12:00Z">
        <w:r w:rsidDel="003D6684">
          <w:delText>The administrative costs charged to an award shall not exceed 26% of MTDC.</w:delText>
        </w:r>
      </w:del>
    </w:p>
    <w:p w14:paraId="368813C2" w14:textId="5BDD0C6D" w:rsidR="00972B5C" w:rsidDel="003D6684" w:rsidRDefault="00972B5C" w:rsidP="00BD3926">
      <w:pPr>
        <w:pStyle w:val="Bold"/>
        <w:rPr>
          <w:del w:id="16727" w:author="Noren,Jenny E" w:date="2023-08-24T18:12:00Z"/>
        </w:rPr>
      </w:pPr>
      <w:del w:id="16728" w:author="Noren,Jenny E" w:date="2023-08-24T18:12:00Z">
        <w:r w:rsidDel="003D6684">
          <w:delText>Step 8:</w:delText>
        </w:r>
        <w:r w:rsidR="00C91D75" w:rsidDel="003D6684">
          <w:delText xml:space="preserve">  Apply Indirect Cost Rate</w:delText>
        </w:r>
      </w:del>
    </w:p>
    <w:p w14:paraId="1D6ADBEF" w14:textId="4A328FA2" w:rsidR="00262D8A" w:rsidRDefault="00972B5C" w:rsidP="00972B5C">
      <w:del w:id="16729" w:author="Noren,Jenny E" w:date="2023-08-24T18:12:00Z">
        <w:r w:rsidDel="003D6684">
          <w:delText>Apply the indirect cost rate established for each function to all awards within that function.</w:delText>
        </w:r>
      </w:del>
    </w:p>
    <w:p w14:paraId="27842D3A" w14:textId="77777777" w:rsidR="00B4000F" w:rsidRDefault="00AD0734" w:rsidP="00EF3636">
      <w:pPr>
        <w:jc w:val="center"/>
      </w:pPr>
      <w:hyperlink w:anchor="toc" w:history="1">
        <w:r w:rsidR="00262D8A" w:rsidRPr="005841A4">
          <w:rPr>
            <w:rStyle w:val="Hyperlink"/>
          </w:rPr>
          <w:t>Return to FMGC Table of Contents</w:t>
        </w:r>
      </w:hyperlink>
      <w:r w:rsidR="00B4000F">
        <w:br w:type="page"/>
      </w:r>
    </w:p>
    <w:p w14:paraId="14C7D5E7" w14:textId="77777777" w:rsidR="000C0AF5" w:rsidRDefault="000C0AF5" w:rsidP="00B4000F">
      <w:pPr>
        <w:pStyle w:val="BodyText"/>
        <w:jc w:val="center"/>
        <w:rPr>
          <w:sz w:val="48"/>
          <w:szCs w:val="48"/>
        </w:rPr>
        <w:sectPr w:rsidR="000C0AF5" w:rsidSect="009261F7">
          <w:footerReference w:type="default" r:id="rId63"/>
          <w:pgSz w:w="12240" w:h="15840" w:code="1"/>
          <w:pgMar w:top="1440" w:right="1440" w:bottom="1440" w:left="1440" w:header="720" w:footer="720" w:gutter="0"/>
          <w:cols w:space="720"/>
          <w:docGrid w:linePitch="326"/>
        </w:sectPr>
      </w:pPr>
    </w:p>
    <w:p w14:paraId="5165AB80" w14:textId="017FFEC7" w:rsidR="000C0AF5" w:rsidRDefault="000C0AF5" w:rsidP="002E36AE">
      <w:pPr>
        <w:pStyle w:val="Appendix"/>
      </w:pPr>
      <w:r>
        <w:t xml:space="preserve">Appendix I:  </w:t>
      </w:r>
      <w:ins w:id="16730" w:author="Noren,Jenny E" w:date="2023-08-24T18:12:00Z">
        <w:r w:rsidR="003D6684">
          <w:t>Reserved</w:t>
        </w:r>
      </w:ins>
      <w:del w:id="16731" w:author="Noren,Jenny E" w:date="2023-08-24T18:12:00Z">
        <w:r w:rsidDel="003D6684">
          <w:delText>Internal Control Matrix</w:delText>
        </w:r>
      </w:del>
    </w:p>
    <w:p w14:paraId="44712A43" w14:textId="77777777" w:rsidR="00B4000F" w:rsidRDefault="00B4000F">
      <w:pPr>
        <w:spacing w:after="200" w:line="276" w:lineRule="auto"/>
        <w:rPr>
          <w:b/>
          <w:szCs w:val="24"/>
        </w:rPr>
      </w:pPr>
      <w:r>
        <w:rPr>
          <w:szCs w:val="24"/>
        </w:rPr>
        <w:br w:type="page"/>
      </w:r>
    </w:p>
    <w:p w14:paraId="446F213C" w14:textId="6FA6D12F" w:rsidR="00FC00FE" w:rsidRDefault="00FC00FE" w:rsidP="007660AC">
      <w:pPr>
        <w:pStyle w:val="Heading1"/>
      </w:pPr>
      <w:bookmarkStart w:id="16732" w:name="app_i"/>
      <w:bookmarkStart w:id="16733" w:name="_Appendix_I_"/>
      <w:bookmarkStart w:id="16734" w:name="_Toc144791749"/>
      <w:bookmarkEnd w:id="16732"/>
      <w:bookmarkEnd w:id="16733"/>
      <w:r>
        <w:t xml:space="preserve">Appendix I  </w:t>
      </w:r>
      <w:ins w:id="16735" w:author="Noren,Jenny E" w:date="2023-08-24T18:12:00Z">
        <w:r w:rsidR="003D6684">
          <w:t>Reserved</w:t>
        </w:r>
      </w:ins>
      <w:bookmarkEnd w:id="16734"/>
      <w:del w:id="16736" w:author="Noren,Jenny E" w:date="2023-08-24T18:12:00Z">
        <w:r w:rsidDel="003D6684">
          <w:delText>Internal Control Matrix</w:delText>
        </w:r>
      </w:del>
    </w:p>
    <w:p w14:paraId="765ACCEA" w14:textId="408DBD8F" w:rsidR="0044033A" w:rsidDel="003D6684" w:rsidRDefault="000D0904" w:rsidP="000D0904">
      <w:pPr>
        <w:rPr>
          <w:del w:id="16737" w:author="Noren,Jenny E" w:date="2023-08-24T18:13:00Z"/>
        </w:rPr>
      </w:pPr>
      <w:ins w:id="16738" w:author="Noren,Jenny E" w:date="2023-09-02T17:26:00Z">
        <w:r>
          <w:t>This Appendix is reserved.</w:t>
        </w:r>
      </w:ins>
      <w:del w:id="16739" w:author="Noren,Jenny E" w:date="2023-08-24T18:13:00Z">
        <w:r w:rsidR="0058403F" w:rsidDel="003D6684">
          <w:delText>Th</w:delText>
        </w:r>
        <w:r w:rsidR="0044033A" w:rsidDel="003D6684">
          <w:delText>e OMB Circular A-133 Compliance Supplement, Part 6, provides auditees and auditors with guidance to obtain an understanding of and evaluate the adequacy of internal control.  These characteristics are described for 13 of the 14 types of compliance requirements identified in Part 3 of the Compliance Supplement (See Chapter 2 for additional detail).  In using the following characteristics Part 6 of the Supplement provides:</w:delText>
        </w:r>
        <w:bookmarkStart w:id="16740" w:name="_Hlt53465067"/>
        <w:bookmarkStart w:id="16741" w:name="_Hlt48467270"/>
        <w:bookmarkStart w:id="16742" w:name="_Hlt54056991"/>
        <w:bookmarkStart w:id="16743" w:name="_Hlt57445767"/>
        <w:bookmarkStart w:id="16744" w:name="_Hlt48634584"/>
        <w:bookmarkStart w:id="16745" w:name="_Hlt48527661"/>
        <w:bookmarkStart w:id="16746" w:name="_Hlt48635227"/>
        <w:bookmarkStart w:id="16747" w:name="_Hlt58027258"/>
        <w:bookmarkEnd w:id="16740"/>
        <w:bookmarkEnd w:id="16741"/>
        <w:bookmarkEnd w:id="16742"/>
        <w:bookmarkEnd w:id="16743"/>
        <w:bookmarkEnd w:id="16744"/>
        <w:bookmarkEnd w:id="16745"/>
        <w:bookmarkEnd w:id="16746"/>
        <w:bookmarkEnd w:id="16747"/>
      </w:del>
    </w:p>
    <w:p w14:paraId="14743036" w14:textId="310FB0B1" w:rsidR="0044033A" w:rsidDel="003D6684" w:rsidRDefault="0044033A" w:rsidP="000D0904">
      <w:pPr>
        <w:rPr>
          <w:del w:id="16748" w:author="Noren,Jenny E" w:date="2023-08-24T18:13:00Z"/>
          <w:sz w:val="40"/>
        </w:rPr>
      </w:pPr>
      <w:del w:id="16749" w:author="Noren,Jenny E" w:date="2023-08-24T18:13:00Z">
        <w:r w:rsidDel="003D6684">
          <w:delText>“This Part 6 is intended to assist non-federal entities and their auditors in complying with these [testing requirements of OMB Circular A-133] by describing, for each type of compliance requirement, the objectives of internal control, and certain characteristics of internal controls that, when present and operating effectively, may ensure compliance with program requirements.  However, the categorizations reflected in this Part 6 may not necessarily reflect how an entity considers and implements internal control [i.e., depending on the organization’s structure, functions, etc.].  Also, this part is not a checklist of required internal control characteristics.  Non-federal entities could have adequate internal control even though some or all of the characteristics included in Part 6 are not present.  Further, non-federal entities could have other appropriate internal controls operating effectively that have not been included in this Part 6.  Non-federal entities and their auditors will need to exercise judgment in determining the most cost effective internal control in a given environment or circumstance to provide reasonable assurance for compliance with federal [or state] program requirements.”</w:delText>
        </w:r>
      </w:del>
    </w:p>
    <w:p w14:paraId="486A3D31" w14:textId="3472D185" w:rsidR="0044033A" w:rsidDel="003D6684" w:rsidRDefault="0044033A" w:rsidP="000D0904">
      <w:pPr>
        <w:rPr>
          <w:del w:id="16750" w:author="Noren,Jenny E" w:date="2023-08-24T18:13:00Z"/>
        </w:rPr>
      </w:pPr>
      <w:del w:id="16751" w:author="Noren,Jenny E" w:date="2023-08-24T18:13:00Z">
        <w:r w:rsidDel="003D6684">
          <w:delText>The characteristics in Part 6 of the OMB Circular A-133 Compliance Supplement are carried into the Financial Manual for Grants and Contracts in this Appendix for the purpose of providing Contractors and monitors with guidelines for evaluating internal control.  This Appendix organizes the 13 types of compliance requirements for which characteristics of internal control are discussed as shown below, retaining the same format as used in the Compliance Supplement:</w:delText>
        </w:r>
      </w:del>
    </w:p>
    <w:p w14:paraId="2EBA55C5" w14:textId="23C9071B" w:rsidR="0044033A" w:rsidDel="003D6684" w:rsidRDefault="0044033A">
      <w:pPr>
        <w:rPr>
          <w:del w:id="16752" w:author="Noren,Jenny E" w:date="2023-08-24T18:13:00Z"/>
        </w:rPr>
        <w:pPrChange w:id="16753" w:author="Noren,Jenny E" w:date="2023-09-02T17:28:00Z">
          <w:pPr>
            <w:pStyle w:val="TOC1"/>
          </w:pPr>
        </w:pPrChange>
      </w:pPr>
      <w:del w:id="16754" w:author="Noren,Jenny E" w:date="2023-08-24T18:13:00Z">
        <w:r w:rsidRPr="00054134" w:rsidDel="003D6684">
          <w:rPr>
            <w:rStyle w:val="TOC1Char"/>
          </w:rPr>
          <w:delText>I-1</w:delText>
        </w:r>
        <w:r w:rsidDel="003D6684">
          <w:tab/>
        </w:r>
        <w:r w:rsidR="00CE227A" w:rsidDel="003D6684">
          <w:fldChar w:fldCharType="begin"/>
        </w:r>
        <w:r w:rsidR="00CE227A" w:rsidDel="003D6684">
          <w:delInstrText>HYPERLINK \l "appendix_J_1"</w:delInstrText>
        </w:r>
        <w:r w:rsidR="00CE227A" w:rsidDel="003D6684">
          <w:fldChar w:fldCharType="separate"/>
        </w:r>
        <w:r w:rsidRPr="00054134" w:rsidDel="003D6684">
          <w:rPr>
            <w:rStyle w:val="Hyperlink"/>
          </w:rPr>
          <w:delText>Activities Allowed or Unallowed</w:delText>
        </w:r>
        <w:r w:rsidDel="003D6684">
          <w:rPr>
            <w:rStyle w:val="Hyperlink"/>
          </w:rPr>
          <w:delText xml:space="preserve"> </w:delText>
        </w:r>
        <w:r w:rsidR="00CE227A" w:rsidDel="003D6684">
          <w:rPr>
            <w:rStyle w:val="Hyperlink"/>
          </w:rPr>
          <w:fldChar w:fldCharType="end"/>
        </w:r>
        <w:r w:rsidDel="003D6684">
          <w:delText xml:space="preserve">and </w:delText>
        </w:r>
        <w:r w:rsidR="00CE227A" w:rsidDel="003D6684">
          <w:fldChar w:fldCharType="begin"/>
        </w:r>
        <w:r w:rsidR="00CE227A" w:rsidDel="003D6684">
          <w:delInstrText>HYPERLINK \l "appendix_J_1"</w:delInstrText>
        </w:r>
        <w:r w:rsidR="00CE227A" w:rsidDel="003D6684">
          <w:fldChar w:fldCharType="separate"/>
        </w:r>
        <w:r w:rsidRPr="00054134" w:rsidDel="003D6684">
          <w:rPr>
            <w:rStyle w:val="Hyperlink"/>
          </w:rPr>
          <w:delText>Allowable Costs</w:delText>
        </w:r>
        <w:r w:rsidR="00CE227A" w:rsidDel="003D6684">
          <w:rPr>
            <w:rStyle w:val="Hyperlink"/>
          </w:rPr>
          <w:fldChar w:fldCharType="end"/>
        </w:r>
      </w:del>
    </w:p>
    <w:p w14:paraId="3D793FA8" w14:textId="3E56D30A" w:rsidR="0044033A" w:rsidDel="003D6684" w:rsidRDefault="0044033A">
      <w:pPr>
        <w:rPr>
          <w:del w:id="16755" w:author="Noren,Jenny E" w:date="2023-08-24T18:13:00Z"/>
        </w:rPr>
        <w:pPrChange w:id="16756" w:author="Noren,Jenny E" w:date="2023-09-02T17:28:00Z">
          <w:pPr>
            <w:pStyle w:val="TOC1"/>
          </w:pPr>
        </w:pPrChange>
      </w:pPr>
      <w:del w:id="16757" w:author="Noren,Jenny E" w:date="2023-08-24T18:13:00Z">
        <w:r w:rsidRPr="00054134" w:rsidDel="003D6684">
          <w:rPr>
            <w:rStyle w:val="TOC1Char"/>
          </w:rPr>
          <w:delText>I-2</w:delText>
        </w:r>
        <w:r w:rsidDel="003D6684">
          <w:tab/>
        </w:r>
        <w:r w:rsidR="00CE227A" w:rsidDel="003D6684">
          <w:fldChar w:fldCharType="begin"/>
        </w:r>
        <w:r w:rsidR="00CE227A" w:rsidDel="003D6684">
          <w:delInstrText>HYPERLINK \l "appendix_J_2"</w:delInstrText>
        </w:r>
        <w:r w:rsidR="00CE227A" w:rsidDel="003D6684">
          <w:fldChar w:fldCharType="separate"/>
        </w:r>
        <w:r w:rsidRPr="00054134" w:rsidDel="003D6684">
          <w:rPr>
            <w:rStyle w:val="Hyperlink"/>
          </w:rPr>
          <w:delText>Cash Management</w:delText>
        </w:r>
        <w:r w:rsidR="00CE227A" w:rsidDel="003D6684">
          <w:rPr>
            <w:rStyle w:val="Hyperlink"/>
          </w:rPr>
          <w:fldChar w:fldCharType="end"/>
        </w:r>
      </w:del>
    </w:p>
    <w:p w14:paraId="6F8BE8BE" w14:textId="42B26D19" w:rsidR="0044033A" w:rsidDel="003D6684" w:rsidRDefault="0044033A">
      <w:pPr>
        <w:rPr>
          <w:del w:id="16758" w:author="Noren,Jenny E" w:date="2023-08-24T18:13:00Z"/>
        </w:rPr>
        <w:pPrChange w:id="16759" w:author="Noren,Jenny E" w:date="2023-09-02T17:28:00Z">
          <w:pPr>
            <w:pStyle w:val="TOC1"/>
          </w:pPr>
        </w:pPrChange>
      </w:pPr>
      <w:del w:id="16760" w:author="Noren,Jenny E" w:date="2023-08-24T18:13:00Z">
        <w:r w:rsidDel="003D6684">
          <w:delText>I-3</w:delText>
        </w:r>
        <w:r w:rsidDel="003D6684">
          <w:tab/>
        </w:r>
        <w:r w:rsidR="00CE227A" w:rsidDel="003D6684">
          <w:fldChar w:fldCharType="begin"/>
        </w:r>
        <w:r w:rsidR="00CE227A" w:rsidDel="003D6684">
          <w:delInstrText>HYPERLINK \l "appendix_J_3"</w:delInstrText>
        </w:r>
        <w:r w:rsidR="00CE227A" w:rsidDel="003D6684">
          <w:fldChar w:fldCharType="separate"/>
        </w:r>
        <w:r w:rsidRPr="00054134" w:rsidDel="003D6684">
          <w:rPr>
            <w:rStyle w:val="Hyperlink"/>
          </w:rPr>
          <w:delText>Davis-Bacon Act</w:delText>
        </w:r>
        <w:r w:rsidR="00CE227A" w:rsidDel="003D6684">
          <w:rPr>
            <w:rStyle w:val="Hyperlink"/>
          </w:rPr>
          <w:fldChar w:fldCharType="end"/>
        </w:r>
      </w:del>
    </w:p>
    <w:p w14:paraId="656CC39F" w14:textId="19247994" w:rsidR="0044033A" w:rsidRPr="00054134" w:rsidDel="003D6684" w:rsidRDefault="0044033A">
      <w:pPr>
        <w:rPr>
          <w:del w:id="16761" w:author="Noren,Jenny E" w:date="2023-08-24T18:13:00Z"/>
          <w:rStyle w:val="Hyperlink"/>
        </w:rPr>
        <w:pPrChange w:id="16762" w:author="Noren,Jenny E" w:date="2023-09-02T17:28:00Z">
          <w:pPr>
            <w:pStyle w:val="TOC1"/>
          </w:pPr>
        </w:pPrChange>
      </w:pPr>
      <w:del w:id="16763" w:author="Noren,Jenny E" w:date="2023-08-24T18:13:00Z">
        <w:r w:rsidDel="003D6684">
          <w:delText>I-4</w:delText>
        </w:r>
        <w:r w:rsidDel="003D6684">
          <w:tab/>
        </w:r>
        <w:r w:rsidR="00CE227A" w:rsidDel="003D6684">
          <w:fldChar w:fldCharType="begin"/>
        </w:r>
        <w:r w:rsidR="00CE227A" w:rsidDel="003D6684">
          <w:delInstrText>HYPERLINK \l "appendix_J_4"</w:delInstrText>
        </w:r>
        <w:r w:rsidR="00CE227A" w:rsidDel="003D6684">
          <w:fldChar w:fldCharType="separate"/>
        </w:r>
        <w:r w:rsidRPr="00054134" w:rsidDel="003D6684">
          <w:rPr>
            <w:rStyle w:val="Hyperlink"/>
          </w:rPr>
          <w:delText>Eligibility</w:delText>
        </w:r>
        <w:r w:rsidR="00CE227A" w:rsidDel="003D6684">
          <w:rPr>
            <w:rStyle w:val="Hyperlink"/>
          </w:rPr>
          <w:fldChar w:fldCharType="end"/>
        </w:r>
      </w:del>
    </w:p>
    <w:p w14:paraId="18999BAE" w14:textId="0D8181E4" w:rsidR="0044033A" w:rsidRPr="00054134" w:rsidDel="003D6684" w:rsidRDefault="0044033A">
      <w:pPr>
        <w:rPr>
          <w:del w:id="16764" w:author="Noren,Jenny E" w:date="2023-08-24T18:13:00Z"/>
          <w:rStyle w:val="Hyperlink"/>
        </w:rPr>
        <w:pPrChange w:id="16765" w:author="Noren,Jenny E" w:date="2023-09-02T17:28:00Z">
          <w:pPr>
            <w:pStyle w:val="TOC1"/>
          </w:pPr>
        </w:pPrChange>
      </w:pPr>
      <w:del w:id="16766" w:author="Noren,Jenny E" w:date="2023-08-24T18:13:00Z">
        <w:r w:rsidDel="003D6684">
          <w:delText>I-5</w:delText>
        </w:r>
        <w:r w:rsidDel="003D6684">
          <w:tab/>
        </w:r>
        <w:r w:rsidR="00CE227A" w:rsidDel="003D6684">
          <w:fldChar w:fldCharType="begin"/>
        </w:r>
        <w:r w:rsidR="00CE227A" w:rsidDel="003D6684">
          <w:delInstrText>HYPERLINK \l "appendix_J_5"</w:delInstrText>
        </w:r>
        <w:r w:rsidR="00CE227A" w:rsidDel="003D6684">
          <w:fldChar w:fldCharType="separate"/>
        </w:r>
        <w:r w:rsidRPr="00054134" w:rsidDel="003D6684">
          <w:rPr>
            <w:rStyle w:val="Hyperlink"/>
          </w:rPr>
          <w:delText>Equipment and Real Property Management</w:delText>
        </w:r>
        <w:r w:rsidR="00CE227A" w:rsidDel="003D6684">
          <w:rPr>
            <w:rStyle w:val="Hyperlink"/>
          </w:rPr>
          <w:fldChar w:fldCharType="end"/>
        </w:r>
      </w:del>
    </w:p>
    <w:p w14:paraId="57F631C9" w14:textId="7924E453" w:rsidR="0044033A" w:rsidDel="003D6684" w:rsidRDefault="0044033A">
      <w:pPr>
        <w:rPr>
          <w:del w:id="16767" w:author="Noren,Jenny E" w:date="2023-08-24T18:13:00Z"/>
        </w:rPr>
        <w:pPrChange w:id="16768" w:author="Noren,Jenny E" w:date="2023-09-02T17:28:00Z">
          <w:pPr>
            <w:pStyle w:val="TOC1"/>
          </w:pPr>
        </w:pPrChange>
      </w:pPr>
      <w:del w:id="16769" w:author="Noren,Jenny E" w:date="2023-08-24T18:13:00Z">
        <w:r w:rsidDel="003D6684">
          <w:delText>I-6</w:delText>
        </w:r>
        <w:r w:rsidDel="003D6684">
          <w:tab/>
        </w:r>
        <w:r w:rsidR="00CE227A" w:rsidDel="003D6684">
          <w:fldChar w:fldCharType="begin"/>
        </w:r>
        <w:r w:rsidR="00CE227A" w:rsidDel="003D6684">
          <w:delInstrText>HYPERLINK \l "appendix_J_6"</w:delInstrText>
        </w:r>
        <w:r w:rsidR="00CE227A" w:rsidDel="003D6684">
          <w:fldChar w:fldCharType="separate"/>
        </w:r>
        <w:r w:rsidDel="003D6684">
          <w:rPr>
            <w:rStyle w:val="Hyperlink"/>
          </w:rPr>
          <w:delText>Matching, Level of Effort, Earmarking</w:delText>
        </w:r>
        <w:r w:rsidR="00CE227A" w:rsidDel="003D6684">
          <w:rPr>
            <w:rStyle w:val="Hyperlink"/>
          </w:rPr>
          <w:fldChar w:fldCharType="end"/>
        </w:r>
      </w:del>
    </w:p>
    <w:p w14:paraId="1AE0C21D" w14:textId="2CB3A260" w:rsidR="0044033A" w:rsidDel="003D6684" w:rsidRDefault="0044033A">
      <w:pPr>
        <w:rPr>
          <w:del w:id="16770" w:author="Noren,Jenny E" w:date="2023-08-24T18:13:00Z"/>
        </w:rPr>
        <w:pPrChange w:id="16771" w:author="Noren,Jenny E" w:date="2023-09-02T17:28:00Z">
          <w:pPr>
            <w:pStyle w:val="TOC1"/>
          </w:pPr>
        </w:pPrChange>
      </w:pPr>
      <w:del w:id="16772" w:author="Noren,Jenny E" w:date="2023-08-24T18:13:00Z">
        <w:r w:rsidDel="003D6684">
          <w:delText>I-7</w:delText>
        </w:r>
        <w:r w:rsidDel="003D6684">
          <w:tab/>
        </w:r>
        <w:r w:rsidR="00CE227A" w:rsidDel="003D6684">
          <w:fldChar w:fldCharType="begin"/>
        </w:r>
        <w:r w:rsidR="00CE227A" w:rsidDel="003D6684">
          <w:delInstrText>HYPERLINK \l "appendix_J_7"</w:delInstrText>
        </w:r>
        <w:r w:rsidR="00CE227A" w:rsidDel="003D6684">
          <w:fldChar w:fldCharType="separate"/>
        </w:r>
        <w:r w:rsidDel="003D6684">
          <w:rPr>
            <w:rStyle w:val="Hyperlink"/>
          </w:rPr>
          <w:delText>Period of Availability of Federal [or State] Funds</w:delText>
        </w:r>
        <w:r w:rsidR="00CE227A" w:rsidDel="003D6684">
          <w:rPr>
            <w:rStyle w:val="Hyperlink"/>
          </w:rPr>
          <w:fldChar w:fldCharType="end"/>
        </w:r>
      </w:del>
    </w:p>
    <w:p w14:paraId="3B83A110" w14:textId="30956267" w:rsidR="0044033A" w:rsidDel="003D6684" w:rsidRDefault="0044033A">
      <w:pPr>
        <w:rPr>
          <w:del w:id="16773" w:author="Noren,Jenny E" w:date="2023-08-24T18:13:00Z"/>
        </w:rPr>
        <w:pPrChange w:id="16774" w:author="Noren,Jenny E" w:date="2023-09-02T17:28:00Z">
          <w:pPr>
            <w:pStyle w:val="TOC1"/>
          </w:pPr>
        </w:pPrChange>
      </w:pPr>
      <w:del w:id="16775" w:author="Noren,Jenny E" w:date="2023-08-24T18:13:00Z">
        <w:r w:rsidDel="003D6684">
          <w:delText>I-8</w:delText>
        </w:r>
        <w:r w:rsidDel="003D6684">
          <w:tab/>
        </w:r>
        <w:r w:rsidR="00CE227A" w:rsidDel="003D6684">
          <w:fldChar w:fldCharType="begin"/>
        </w:r>
        <w:r w:rsidR="00CE227A" w:rsidDel="003D6684">
          <w:delInstrText>HYPERLINK \l "appendix_J_8"</w:delInstrText>
        </w:r>
        <w:r w:rsidR="00CE227A" w:rsidDel="003D6684">
          <w:fldChar w:fldCharType="separate"/>
        </w:r>
        <w:r w:rsidDel="003D6684">
          <w:rPr>
            <w:rStyle w:val="Hyperlink"/>
          </w:rPr>
          <w:delText>Procurement and Suspension and Debarment</w:delText>
        </w:r>
        <w:r w:rsidR="00CE227A" w:rsidDel="003D6684">
          <w:rPr>
            <w:rStyle w:val="Hyperlink"/>
          </w:rPr>
          <w:fldChar w:fldCharType="end"/>
        </w:r>
      </w:del>
    </w:p>
    <w:p w14:paraId="43C6A413" w14:textId="53884BF4" w:rsidR="0044033A" w:rsidDel="003D6684" w:rsidRDefault="0044033A">
      <w:pPr>
        <w:rPr>
          <w:del w:id="16776" w:author="Noren,Jenny E" w:date="2023-08-24T18:13:00Z"/>
        </w:rPr>
        <w:pPrChange w:id="16777" w:author="Noren,Jenny E" w:date="2023-09-02T17:28:00Z">
          <w:pPr>
            <w:pStyle w:val="TOC1"/>
          </w:pPr>
        </w:pPrChange>
      </w:pPr>
      <w:del w:id="16778" w:author="Noren,Jenny E" w:date="2023-08-24T18:13:00Z">
        <w:r w:rsidDel="003D6684">
          <w:delText>I-9</w:delText>
        </w:r>
        <w:r w:rsidDel="003D6684">
          <w:tab/>
        </w:r>
        <w:r w:rsidR="00CE227A" w:rsidDel="003D6684">
          <w:fldChar w:fldCharType="begin"/>
        </w:r>
        <w:r w:rsidR="00CE227A" w:rsidDel="003D6684">
          <w:delInstrText>HYPERLINK \l "appendix_J_9"</w:delInstrText>
        </w:r>
        <w:r w:rsidR="00CE227A" w:rsidDel="003D6684">
          <w:fldChar w:fldCharType="separate"/>
        </w:r>
        <w:r w:rsidDel="003D6684">
          <w:rPr>
            <w:rStyle w:val="Hyperlink"/>
          </w:rPr>
          <w:delText>Program Income</w:delText>
        </w:r>
        <w:r w:rsidR="00CE227A" w:rsidDel="003D6684">
          <w:rPr>
            <w:rStyle w:val="Hyperlink"/>
          </w:rPr>
          <w:fldChar w:fldCharType="end"/>
        </w:r>
      </w:del>
    </w:p>
    <w:p w14:paraId="36914EC2" w14:textId="02F49EF9" w:rsidR="0044033A" w:rsidDel="003D6684" w:rsidRDefault="0044033A">
      <w:pPr>
        <w:rPr>
          <w:del w:id="16779" w:author="Noren,Jenny E" w:date="2023-08-24T18:13:00Z"/>
        </w:rPr>
        <w:pPrChange w:id="16780" w:author="Noren,Jenny E" w:date="2023-09-02T17:28:00Z">
          <w:pPr>
            <w:pStyle w:val="TOC1"/>
          </w:pPr>
        </w:pPrChange>
      </w:pPr>
      <w:del w:id="16781" w:author="Noren,Jenny E" w:date="2023-08-24T18:13:00Z">
        <w:r w:rsidDel="003D6684">
          <w:delText>I-10</w:delText>
        </w:r>
        <w:r w:rsidR="00416ED4" w:rsidDel="003D6684">
          <w:tab/>
        </w:r>
        <w:r w:rsidR="00CE227A" w:rsidDel="003D6684">
          <w:fldChar w:fldCharType="begin"/>
        </w:r>
        <w:r w:rsidR="00CE227A" w:rsidDel="003D6684">
          <w:delInstrText>HYPERLINK \l "appendix_J_10"</w:delInstrText>
        </w:r>
        <w:r w:rsidR="00CE227A" w:rsidDel="003D6684">
          <w:fldChar w:fldCharType="separate"/>
        </w:r>
        <w:r w:rsidDel="003D6684">
          <w:rPr>
            <w:rStyle w:val="Hyperlink"/>
          </w:rPr>
          <w:delText>Real Property Acquisition and Relocation Assistance</w:delText>
        </w:r>
        <w:r w:rsidR="00CE227A" w:rsidDel="003D6684">
          <w:rPr>
            <w:rStyle w:val="Hyperlink"/>
          </w:rPr>
          <w:fldChar w:fldCharType="end"/>
        </w:r>
      </w:del>
    </w:p>
    <w:p w14:paraId="7F874ADB" w14:textId="49491F75" w:rsidR="0044033A" w:rsidDel="003D6684" w:rsidRDefault="0044033A">
      <w:pPr>
        <w:rPr>
          <w:del w:id="16782" w:author="Noren,Jenny E" w:date="2023-08-24T18:13:00Z"/>
        </w:rPr>
        <w:pPrChange w:id="16783" w:author="Noren,Jenny E" w:date="2023-09-02T17:28:00Z">
          <w:pPr>
            <w:pStyle w:val="TOC1"/>
          </w:pPr>
        </w:pPrChange>
      </w:pPr>
      <w:del w:id="16784" w:author="Noren,Jenny E" w:date="2023-08-24T18:13:00Z">
        <w:r w:rsidDel="003D6684">
          <w:delText>I-11</w:delText>
        </w:r>
        <w:r w:rsidR="00416ED4" w:rsidDel="003D6684">
          <w:tab/>
        </w:r>
        <w:r w:rsidR="00CE227A" w:rsidDel="003D6684">
          <w:fldChar w:fldCharType="begin"/>
        </w:r>
        <w:r w:rsidR="00CE227A" w:rsidDel="003D6684">
          <w:delInstrText>HYPERLINK \l "appendix_J_11"</w:delInstrText>
        </w:r>
        <w:r w:rsidR="00CE227A" w:rsidDel="003D6684">
          <w:fldChar w:fldCharType="separate"/>
        </w:r>
        <w:r w:rsidDel="003D6684">
          <w:rPr>
            <w:rStyle w:val="Hyperlink"/>
          </w:rPr>
          <w:delText>Reporting</w:delText>
        </w:r>
        <w:r w:rsidR="00CE227A" w:rsidDel="003D6684">
          <w:rPr>
            <w:rStyle w:val="Hyperlink"/>
          </w:rPr>
          <w:fldChar w:fldCharType="end"/>
        </w:r>
      </w:del>
    </w:p>
    <w:p w14:paraId="044FA05C" w14:textId="170A34A6" w:rsidR="0044033A" w:rsidDel="003D6684" w:rsidRDefault="0044033A">
      <w:pPr>
        <w:rPr>
          <w:del w:id="16785" w:author="Noren,Jenny E" w:date="2023-08-24T18:13:00Z"/>
        </w:rPr>
        <w:pPrChange w:id="16786" w:author="Noren,Jenny E" w:date="2023-09-02T17:28:00Z">
          <w:pPr>
            <w:pStyle w:val="TOC1"/>
          </w:pPr>
        </w:pPrChange>
      </w:pPr>
      <w:del w:id="16787" w:author="Noren,Jenny E" w:date="2023-08-24T18:13:00Z">
        <w:r w:rsidDel="003D6684">
          <w:delText>I-12</w:delText>
        </w:r>
        <w:r w:rsidR="00416ED4" w:rsidDel="003D6684">
          <w:tab/>
        </w:r>
        <w:r w:rsidR="00CE227A" w:rsidDel="003D6684">
          <w:fldChar w:fldCharType="begin"/>
        </w:r>
        <w:r w:rsidR="00CE227A" w:rsidDel="003D6684">
          <w:delInstrText>HYPERLINK \l "appendix_J_12"</w:delInstrText>
        </w:r>
        <w:r w:rsidR="00CE227A" w:rsidDel="003D6684">
          <w:fldChar w:fldCharType="separate"/>
        </w:r>
        <w:r w:rsidDel="003D6684">
          <w:rPr>
            <w:rStyle w:val="Hyperlink"/>
          </w:rPr>
          <w:delText>Subrecipient Monitoring</w:delText>
        </w:r>
        <w:r w:rsidR="00CE227A" w:rsidDel="003D6684">
          <w:rPr>
            <w:rStyle w:val="Hyperlink"/>
          </w:rPr>
          <w:fldChar w:fldCharType="end"/>
        </w:r>
      </w:del>
    </w:p>
    <w:p w14:paraId="7DC79301" w14:textId="6728D6BE" w:rsidR="0044033A" w:rsidDel="003D6684" w:rsidRDefault="0044033A" w:rsidP="000D0904">
      <w:pPr>
        <w:rPr>
          <w:del w:id="16788" w:author="Noren,Jenny E" w:date="2023-08-24T18:13:00Z"/>
          <w:b/>
          <w:u w:val="single"/>
        </w:rPr>
        <w:sectPr w:rsidR="0044033A" w:rsidDel="003D6684" w:rsidSect="006320A0">
          <w:footerReference w:type="default" r:id="rId64"/>
          <w:footerReference w:type="first" r:id="rId65"/>
          <w:pgSz w:w="12240" w:h="15840" w:code="1"/>
          <w:pgMar w:top="1440" w:right="1440" w:bottom="1440" w:left="1440" w:header="720" w:footer="720" w:gutter="0"/>
          <w:cols w:space="720"/>
          <w:titlePg/>
          <w:docGrid w:linePitch="326"/>
        </w:sectPr>
      </w:pPr>
      <w:del w:id="16789" w:author="Noren,Jenny E" w:date="2023-08-24T18:13:00Z">
        <w:r w:rsidDel="003D6684">
          <w:delText xml:space="preserve">Click the link above or scroll to the next page.  Also see </w:delText>
        </w:r>
        <w:r w:rsidR="00CE227A" w:rsidDel="003D6684">
          <w:fldChar w:fldCharType="begin"/>
        </w:r>
        <w:r w:rsidR="00CE227A" w:rsidDel="003D6684">
          <w:delInstrText>HYPERLINK \l "two_toc"</w:delInstrText>
        </w:r>
        <w:r w:rsidR="00CE227A" w:rsidDel="003D6684">
          <w:fldChar w:fldCharType="separate"/>
        </w:r>
        <w:r w:rsidDel="003D6684">
          <w:rPr>
            <w:rStyle w:val="Hyperlink"/>
          </w:rPr>
          <w:delText>Chapter 2</w:delText>
        </w:r>
        <w:r w:rsidR="00CE227A" w:rsidDel="003D6684">
          <w:rPr>
            <w:rStyle w:val="Hyperlink"/>
          </w:rPr>
          <w:fldChar w:fldCharType="end"/>
        </w:r>
        <w:r w:rsidDel="003D6684">
          <w:delText xml:space="preserve"> of this manual.</w:delText>
        </w:r>
      </w:del>
    </w:p>
    <w:p w14:paraId="6C5F864C" w14:textId="37CD3809" w:rsidR="002505C5" w:rsidDel="003D6684" w:rsidRDefault="002505C5">
      <w:pPr>
        <w:rPr>
          <w:del w:id="16790" w:author="Noren,Jenny E" w:date="2023-08-24T18:13:00Z"/>
        </w:rPr>
        <w:pPrChange w:id="16791" w:author="Noren,Jenny E" w:date="2023-09-02T17:28:00Z">
          <w:pPr>
            <w:pStyle w:val="Heading2"/>
          </w:pPr>
        </w:pPrChange>
      </w:pPr>
      <w:bookmarkStart w:id="16792" w:name="app_i1"/>
      <w:bookmarkEnd w:id="16792"/>
      <w:del w:id="16793" w:author="Noren,Jenny E" w:date="2023-08-24T18:13:00Z">
        <w:r w:rsidDel="003D6684">
          <w:delText>Appendix I-1</w:delText>
        </w:r>
        <w:r w:rsidR="00056326" w:rsidDel="003D6684">
          <w:delText xml:space="preserve"> – Activities Allowed of Unallowable and Allowable Costs</w:delText>
        </w:r>
      </w:del>
    </w:p>
    <w:p w14:paraId="27AFF20B" w14:textId="71AA7FCC" w:rsidR="0044033A" w:rsidDel="003D6684" w:rsidRDefault="0044033A" w:rsidP="000D0904">
      <w:pPr>
        <w:rPr>
          <w:del w:id="16794" w:author="Noren,Jenny E" w:date="2023-08-24T18:13:00Z"/>
        </w:rPr>
      </w:pPr>
      <w:del w:id="16795" w:author="Noren,Jenny E" w:date="2023-08-24T18:13:00Z">
        <w:r w:rsidDel="003D6684">
          <w:delText>Control Objectives – To provide reasonable assurance that federal awards are expended only for allowable activities and that the costs of goods and services charged to federal awards are allowable and in accordance with the applicable cost principles.</w:delText>
        </w:r>
      </w:del>
    </w:p>
    <w:p w14:paraId="23E56125" w14:textId="4EE68A81" w:rsidR="0044033A" w:rsidDel="003D6684" w:rsidRDefault="0044033A">
      <w:pPr>
        <w:rPr>
          <w:del w:id="16796" w:author="Noren,Jenny E" w:date="2023-08-24T18:13:00Z"/>
        </w:rPr>
        <w:pPrChange w:id="16797" w:author="Noren,Jenny E" w:date="2023-09-02T17:28:00Z">
          <w:pPr>
            <w:pStyle w:val="Bold"/>
          </w:pPr>
        </w:pPrChange>
      </w:pPr>
      <w:del w:id="16798" w:author="Noren,Jenny E" w:date="2023-08-24T18:13:00Z">
        <w:r w:rsidDel="003D6684">
          <w:delText>Control Environment</w:delText>
        </w:r>
      </w:del>
    </w:p>
    <w:p w14:paraId="31CC976B" w14:textId="2ED25FB4" w:rsidR="0044033A" w:rsidRPr="005418A5" w:rsidDel="003D6684" w:rsidRDefault="0044033A">
      <w:pPr>
        <w:rPr>
          <w:del w:id="16799" w:author="Noren,Jenny E" w:date="2023-08-24T18:13:00Z"/>
        </w:rPr>
        <w:pPrChange w:id="16800" w:author="Noren,Jenny E" w:date="2023-09-02T17:28:00Z">
          <w:pPr>
            <w:pStyle w:val="List"/>
          </w:pPr>
        </w:pPrChange>
      </w:pPr>
      <w:del w:id="16801" w:author="Noren,Jenny E" w:date="2023-08-24T18:13:00Z">
        <w:r w:rsidRPr="005418A5" w:rsidDel="003D6684">
          <w:delText>Management sets reasonable budgets for federal and non-federal programs so that no incentive exists to miscode expenditures.</w:delText>
        </w:r>
      </w:del>
    </w:p>
    <w:p w14:paraId="10D9A895" w14:textId="5631C6FA" w:rsidR="0044033A" w:rsidRPr="005418A5" w:rsidDel="003D6684" w:rsidRDefault="0044033A">
      <w:pPr>
        <w:rPr>
          <w:del w:id="16802" w:author="Noren,Jenny E" w:date="2023-08-24T18:13:00Z"/>
        </w:rPr>
        <w:pPrChange w:id="16803" w:author="Noren,Jenny E" w:date="2023-09-02T17:28:00Z">
          <w:pPr>
            <w:pStyle w:val="List"/>
          </w:pPr>
        </w:pPrChange>
      </w:pPr>
      <w:del w:id="16804" w:author="Noren,Jenny E" w:date="2023-08-24T18:13:00Z">
        <w:r w:rsidRPr="005418A5" w:rsidDel="003D6684">
          <w:delText>Management enforces appropriate penalties for misappropriation or misuse of funds.</w:delText>
        </w:r>
      </w:del>
    </w:p>
    <w:p w14:paraId="09252543" w14:textId="19E052F5" w:rsidR="0044033A" w:rsidRPr="005418A5" w:rsidDel="003D6684" w:rsidRDefault="0044033A">
      <w:pPr>
        <w:rPr>
          <w:del w:id="16805" w:author="Noren,Jenny E" w:date="2023-08-24T18:13:00Z"/>
        </w:rPr>
        <w:pPrChange w:id="16806" w:author="Noren,Jenny E" w:date="2023-09-02T17:28:00Z">
          <w:pPr>
            <w:pStyle w:val="List"/>
          </w:pPr>
        </w:pPrChange>
      </w:pPr>
      <w:del w:id="16807" w:author="Noren,Jenny E" w:date="2023-08-24T18:13:00Z">
        <w:r w:rsidRPr="005418A5" w:rsidDel="003D6684">
          <w:delText>Organization-wide cognizance of need for separate identification of allowable federal costs.</w:delText>
        </w:r>
      </w:del>
    </w:p>
    <w:p w14:paraId="7113399A" w14:textId="2DA5242A" w:rsidR="0044033A" w:rsidRPr="005418A5" w:rsidDel="003D6684" w:rsidRDefault="0044033A">
      <w:pPr>
        <w:rPr>
          <w:del w:id="16808" w:author="Noren,Jenny E" w:date="2023-08-24T18:13:00Z"/>
        </w:rPr>
        <w:pPrChange w:id="16809" w:author="Noren,Jenny E" w:date="2023-09-02T17:28:00Z">
          <w:pPr>
            <w:pStyle w:val="List"/>
          </w:pPr>
        </w:pPrChange>
      </w:pPr>
      <w:del w:id="16810" w:author="Noren,Jenny E" w:date="2023-08-24T18:13:00Z">
        <w:r w:rsidRPr="005418A5" w:rsidDel="003D6684">
          <w:delText>Management provides personnel approving and pre-auditing expenditures with a list of allowable and unallowable expenditures.</w:delText>
        </w:r>
      </w:del>
    </w:p>
    <w:p w14:paraId="0995C6FA" w14:textId="63566D11" w:rsidR="0044033A" w:rsidDel="003D6684" w:rsidRDefault="0044033A">
      <w:pPr>
        <w:rPr>
          <w:del w:id="16811" w:author="Noren,Jenny E" w:date="2023-08-24T18:13:00Z"/>
        </w:rPr>
        <w:pPrChange w:id="16812" w:author="Noren,Jenny E" w:date="2023-09-02T17:28:00Z">
          <w:pPr>
            <w:pStyle w:val="Bold"/>
          </w:pPr>
        </w:pPrChange>
      </w:pPr>
      <w:del w:id="16813" w:author="Noren,Jenny E" w:date="2023-08-24T18:13:00Z">
        <w:r w:rsidDel="003D6684">
          <w:delText>Risk Assessment</w:delText>
        </w:r>
      </w:del>
    </w:p>
    <w:p w14:paraId="51FF2C60" w14:textId="5CD2A372" w:rsidR="0044033A" w:rsidDel="003D6684" w:rsidRDefault="0044033A">
      <w:pPr>
        <w:rPr>
          <w:del w:id="16814" w:author="Noren,Jenny E" w:date="2023-08-24T18:13:00Z"/>
        </w:rPr>
        <w:pPrChange w:id="16815" w:author="Noren,Jenny E" w:date="2023-09-02T17:28:00Z">
          <w:pPr>
            <w:pStyle w:val="List"/>
          </w:pPr>
        </w:pPrChange>
      </w:pPr>
      <w:del w:id="16816" w:author="Noren,Jenny E" w:date="2023-08-24T18:13:00Z">
        <w:r w:rsidDel="003D6684">
          <w:delText>Process for assessing risks resulting from changes to cost accounting systems.</w:delText>
        </w:r>
      </w:del>
    </w:p>
    <w:p w14:paraId="45564A9F" w14:textId="1CD6BCBC" w:rsidR="0044033A" w:rsidDel="003D6684" w:rsidRDefault="0044033A">
      <w:pPr>
        <w:rPr>
          <w:del w:id="16817" w:author="Noren,Jenny E" w:date="2023-08-24T18:13:00Z"/>
        </w:rPr>
        <w:pPrChange w:id="16818" w:author="Noren,Jenny E" w:date="2023-09-02T17:28:00Z">
          <w:pPr>
            <w:pStyle w:val="List"/>
          </w:pPr>
        </w:pPrChange>
      </w:pPr>
      <w:del w:id="16819" w:author="Noren,Jenny E" w:date="2023-08-24T18:13:00Z">
        <w:r w:rsidDel="003D6684">
          <w:delText>Key manager has a sufficient understanding of staff, processes, and controls to identify where unallowable activities or costs could be charged to a federal program and not be detected.</w:delText>
        </w:r>
      </w:del>
    </w:p>
    <w:p w14:paraId="1A79973F" w14:textId="7DC4E29B" w:rsidR="0044033A" w:rsidDel="003D6684" w:rsidRDefault="0044033A">
      <w:pPr>
        <w:rPr>
          <w:del w:id="16820" w:author="Noren,Jenny E" w:date="2023-08-24T18:13:00Z"/>
        </w:rPr>
        <w:pPrChange w:id="16821" w:author="Noren,Jenny E" w:date="2023-09-02T17:28:00Z">
          <w:pPr>
            <w:pStyle w:val="Bold"/>
          </w:pPr>
        </w:pPrChange>
      </w:pPr>
      <w:del w:id="16822" w:author="Noren,Jenny E" w:date="2023-08-24T18:13:00Z">
        <w:r w:rsidDel="003D6684">
          <w:delText>Control Activities</w:delText>
        </w:r>
      </w:del>
    </w:p>
    <w:p w14:paraId="45AC0B6D" w14:textId="0CDF9F2C" w:rsidR="0044033A" w:rsidDel="003D6684" w:rsidRDefault="0044033A">
      <w:pPr>
        <w:rPr>
          <w:del w:id="16823" w:author="Noren,Jenny E" w:date="2023-08-24T18:13:00Z"/>
        </w:rPr>
        <w:pPrChange w:id="16824" w:author="Noren,Jenny E" w:date="2023-09-02T17:28:00Z">
          <w:pPr>
            <w:pStyle w:val="List"/>
          </w:pPr>
        </w:pPrChange>
      </w:pPr>
      <w:del w:id="16825" w:author="Noren,Jenny E" w:date="2023-08-24T18:13:00Z">
        <w:r w:rsidDel="003D6684">
          <w:delText>Accountability provided for charges and costs between federal and non-federal activities.</w:delText>
        </w:r>
      </w:del>
    </w:p>
    <w:p w14:paraId="743F2FA2" w14:textId="61593546" w:rsidR="0044033A" w:rsidDel="003D6684" w:rsidRDefault="0044033A">
      <w:pPr>
        <w:rPr>
          <w:del w:id="16826" w:author="Noren,Jenny E" w:date="2023-08-24T18:13:00Z"/>
        </w:rPr>
        <w:pPrChange w:id="16827" w:author="Noren,Jenny E" w:date="2023-09-02T17:28:00Z">
          <w:pPr>
            <w:pStyle w:val="List"/>
          </w:pPr>
        </w:pPrChange>
      </w:pPr>
      <w:del w:id="16828" w:author="Noren,Jenny E" w:date="2023-08-24T18:13:00Z">
        <w:r w:rsidDel="003D6684">
          <w:delText>Process in place for timely updating of procedures for changes in activities allowed and cost principles.</w:delText>
        </w:r>
      </w:del>
    </w:p>
    <w:p w14:paraId="37134E4A" w14:textId="40903643" w:rsidR="0044033A" w:rsidDel="003D6684" w:rsidRDefault="0044033A">
      <w:pPr>
        <w:rPr>
          <w:del w:id="16829" w:author="Noren,Jenny E" w:date="2023-08-24T18:13:00Z"/>
        </w:rPr>
        <w:pPrChange w:id="16830" w:author="Noren,Jenny E" w:date="2023-09-02T17:28:00Z">
          <w:pPr>
            <w:pStyle w:val="List"/>
          </w:pPr>
        </w:pPrChange>
      </w:pPr>
      <w:del w:id="16831" w:author="Noren,Jenny E" w:date="2023-08-24T18:13:00Z">
        <w:r w:rsidDel="003D6684">
          <w:delText>Computations checked for accuracy.</w:delText>
        </w:r>
      </w:del>
    </w:p>
    <w:p w14:paraId="7AAF5135" w14:textId="4CFB7D5F" w:rsidR="0044033A" w:rsidDel="003D6684" w:rsidRDefault="0044033A">
      <w:pPr>
        <w:rPr>
          <w:del w:id="16832" w:author="Noren,Jenny E" w:date="2023-08-24T18:13:00Z"/>
        </w:rPr>
        <w:pPrChange w:id="16833" w:author="Noren,Jenny E" w:date="2023-09-02T17:28:00Z">
          <w:pPr>
            <w:pStyle w:val="List"/>
          </w:pPr>
        </w:pPrChange>
      </w:pPr>
      <w:del w:id="16834" w:author="Noren,Jenny E" w:date="2023-08-24T18:13:00Z">
        <w:r w:rsidDel="003D6684">
          <w:delText>Supporting documentation compared to list of allowable and unallowable expenditures.</w:delText>
        </w:r>
      </w:del>
    </w:p>
    <w:p w14:paraId="32CB66C6" w14:textId="7E5F2D62" w:rsidR="0044033A" w:rsidDel="003D6684" w:rsidRDefault="0044033A">
      <w:pPr>
        <w:rPr>
          <w:del w:id="16835" w:author="Noren,Jenny E" w:date="2023-08-24T18:13:00Z"/>
        </w:rPr>
        <w:pPrChange w:id="16836" w:author="Noren,Jenny E" w:date="2023-09-02T17:28:00Z">
          <w:pPr>
            <w:pStyle w:val="List"/>
          </w:pPr>
        </w:pPrChange>
      </w:pPr>
      <w:del w:id="16837" w:author="Noren,Jenny E" w:date="2023-08-24T18:13:00Z">
        <w:r w:rsidDel="003D6684">
          <w:delText>Adjustments to unallowable costs made where appropriate and follow-up action taken to determine the cause.</w:delText>
        </w:r>
      </w:del>
    </w:p>
    <w:p w14:paraId="403291F9" w14:textId="1E644CF7" w:rsidR="0044033A" w:rsidDel="003D6684" w:rsidRDefault="0044033A">
      <w:pPr>
        <w:rPr>
          <w:del w:id="16838" w:author="Noren,Jenny E" w:date="2023-08-24T18:13:00Z"/>
        </w:rPr>
        <w:pPrChange w:id="16839" w:author="Noren,Jenny E" w:date="2023-09-02T17:28:00Z">
          <w:pPr>
            <w:pStyle w:val="List"/>
          </w:pPr>
        </w:pPrChange>
      </w:pPr>
      <w:del w:id="16840" w:author="Noren,Jenny E" w:date="2023-08-24T18:13:00Z">
        <w:r w:rsidDel="003D6684">
          <w:delText>Adequate segregation of duties in review and authorization of costs.</w:delText>
        </w:r>
      </w:del>
    </w:p>
    <w:p w14:paraId="6F16C157" w14:textId="0587EC5B" w:rsidR="0044033A" w:rsidDel="003D6684" w:rsidRDefault="0044033A">
      <w:pPr>
        <w:rPr>
          <w:del w:id="16841" w:author="Noren,Jenny E" w:date="2023-08-24T18:13:00Z"/>
        </w:rPr>
        <w:pPrChange w:id="16842" w:author="Noren,Jenny E" w:date="2023-09-02T17:28:00Z">
          <w:pPr>
            <w:pStyle w:val="List"/>
          </w:pPr>
        </w:pPrChange>
      </w:pPr>
      <w:del w:id="16843" w:author="Noren,Jenny E" w:date="2023-08-24T18:13:00Z">
        <w:r w:rsidDel="003D6684">
          <w:delText>Accountability for authorization is fixed in an individual who is knowledgeable of the requirements for determining activities allowed and allowable costs.</w:delText>
        </w:r>
      </w:del>
    </w:p>
    <w:p w14:paraId="5704162C" w14:textId="2028F1EE" w:rsidR="0044033A" w:rsidDel="003D6684" w:rsidRDefault="0044033A">
      <w:pPr>
        <w:rPr>
          <w:del w:id="16844" w:author="Noren,Jenny E" w:date="2023-08-24T18:13:00Z"/>
        </w:rPr>
        <w:pPrChange w:id="16845" w:author="Noren,Jenny E" w:date="2023-09-02T17:28:00Z">
          <w:pPr>
            <w:pStyle w:val="Bold"/>
          </w:pPr>
        </w:pPrChange>
      </w:pPr>
      <w:del w:id="16846" w:author="Noren,Jenny E" w:date="2023-08-24T18:13:00Z">
        <w:r w:rsidDel="003D6684">
          <w:delText>Information and Communication</w:delText>
        </w:r>
      </w:del>
    </w:p>
    <w:p w14:paraId="52D381A8" w14:textId="72BF8990" w:rsidR="0044033A" w:rsidDel="003D6684" w:rsidRDefault="0044033A">
      <w:pPr>
        <w:rPr>
          <w:del w:id="16847" w:author="Noren,Jenny E" w:date="2023-08-24T18:13:00Z"/>
        </w:rPr>
        <w:pPrChange w:id="16848" w:author="Noren,Jenny E" w:date="2023-09-02T17:28:00Z">
          <w:pPr>
            <w:pStyle w:val="List"/>
          </w:pPr>
        </w:pPrChange>
      </w:pPr>
      <w:del w:id="16849" w:author="Noren,Jenny E" w:date="2023-08-24T18:13:00Z">
        <w:r w:rsidDel="003D6684">
          <w:delText>Reports, such as a comparison of budget to actual provided to appropriate management for review on a timely basis.</w:delText>
        </w:r>
      </w:del>
    </w:p>
    <w:p w14:paraId="1721E48C" w14:textId="65CAF632" w:rsidR="0044033A" w:rsidDel="003D6684" w:rsidRDefault="0044033A">
      <w:pPr>
        <w:rPr>
          <w:del w:id="16850" w:author="Noren,Jenny E" w:date="2023-08-24T18:13:00Z"/>
        </w:rPr>
        <w:pPrChange w:id="16851" w:author="Noren,Jenny E" w:date="2023-09-02T17:28:00Z">
          <w:pPr>
            <w:pStyle w:val="List"/>
          </w:pPr>
        </w:pPrChange>
      </w:pPr>
      <w:del w:id="16852" w:author="Noren,Jenny E" w:date="2023-08-24T18:13:00Z">
        <w:r w:rsidDel="003D6684">
          <w:delText>Establishment of internal and external communication channels on activities and costs allowed.</w:delText>
        </w:r>
      </w:del>
    </w:p>
    <w:p w14:paraId="0A499286" w14:textId="4565CB6E" w:rsidR="0044033A" w:rsidDel="003D6684" w:rsidRDefault="0044033A">
      <w:pPr>
        <w:rPr>
          <w:del w:id="16853" w:author="Noren,Jenny E" w:date="2023-08-24T18:13:00Z"/>
        </w:rPr>
        <w:pPrChange w:id="16854" w:author="Noren,Jenny E" w:date="2023-09-02T17:28:00Z">
          <w:pPr>
            <w:pStyle w:val="List"/>
          </w:pPr>
        </w:pPrChange>
      </w:pPr>
      <w:del w:id="16855" w:author="Noren,Jenny E" w:date="2023-08-24T18:13:00Z">
        <w:r w:rsidDel="003D6684">
          <w:delText>Training programs, both formal and informal, provide knowledge and skills necessary to determine activities and costs allowed.</w:delText>
        </w:r>
      </w:del>
    </w:p>
    <w:p w14:paraId="4386D2FB" w14:textId="6945423F" w:rsidR="0044033A" w:rsidDel="003D6684" w:rsidRDefault="0044033A">
      <w:pPr>
        <w:rPr>
          <w:del w:id="16856" w:author="Noren,Jenny E" w:date="2023-08-24T18:13:00Z"/>
        </w:rPr>
        <w:pPrChange w:id="16857" w:author="Noren,Jenny E" w:date="2023-09-02T17:28:00Z">
          <w:pPr>
            <w:pStyle w:val="List"/>
          </w:pPr>
        </w:pPrChange>
      </w:pPr>
      <w:del w:id="16858" w:author="Noren,Jenny E" w:date="2023-08-24T18:13:00Z">
        <w:r w:rsidDel="003D6684">
          <w:delText>Interaction between management and staff regarding questionable costs.</w:delText>
        </w:r>
      </w:del>
    </w:p>
    <w:p w14:paraId="2658B8C8" w14:textId="2197FECB" w:rsidR="0044033A" w:rsidDel="003D6684" w:rsidRDefault="0044033A">
      <w:pPr>
        <w:rPr>
          <w:del w:id="16859" w:author="Noren,Jenny E" w:date="2023-08-24T18:13:00Z"/>
        </w:rPr>
        <w:pPrChange w:id="16860" w:author="Noren,Jenny E" w:date="2023-09-02T17:28:00Z">
          <w:pPr>
            <w:pStyle w:val="List"/>
          </w:pPr>
        </w:pPrChange>
      </w:pPr>
      <w:del w:id="16861" w:author="Noren,Jenny E" w:date="2023-08-24T18:13:00Z">
        <w:r w:rsidDel="003D6684">
          <w:delText>Grant agreements (including referenced program laws, regulations, handbooks, etc.) and cost principles circulars available to staff responsible for determining activities allowed and allowable costs under federal awards.</w:delText>
        </w:r>
      </w:del>
    </w:p>
    <w:p w14:paraId="34B5A314" w14:textId="7A9D5D36" w:rsidR="0044033A" w:rsidDel="003D6684" w:rsidRDefault="0044033A">
      <w:pPr>
        <w:rPr>
          <w:del w:id="16862" w:author="Noren,Jenny E" w:date="2023-08-24T18:13:00Z"/>
        </w:rPr>
        <w:pPrChange w:id="16863" w:author="Noren,Jenny E" w:date="2023-09-02T17:28:00Z">
          <w:pPr>
            <w:pStyle w:val="Bold"/>
          </w:pPr>
        </w:pPrChange>
      </w:pPr>
      <w:del w:id="16864" w:author="Noren,Jenny E" w:date="2023-08-24T18:13:00Z">
        <w:r w:rsidDel="003D6684">
          <w:delText>Monitoring</w:delText>
        </w:r>
      </w:del>
    </w:p>
    <w:p w14:paraId="373E089D" w14:textId="66EFE735" w:rsidR="0044033A" w:rsidDel="003D6684" w:rsidRDefault="0044033A">
      <w:pPr>
        <w:rPr>
          <w:del w:id="16865" w:author="Noren,Jenny E" w:date="2023-08-24T18:13:00Z"/>
        </w:rPr>
        <w:pPrChange w:id="16866" w:author="Noren,Jenny E" w:date="2023-09-02T17:28:00Z">
          <w:pPr>
            <w:pStyle w:val="List"/>
          </w:pPr>
        </w:pPrChange>
      </w:pPr>
      <w:del w:id="16867" w:author="Noren,Jenny E" w:date="2023-08-24T18:13:00Z">
        <w:r w:rsidDel="003D6684">
          <w:delText>Management reviews supporting documentation of allowable cost information.</w:delText>
        </w:r>
      </w:del>
    </w:p>
    <w:p w14:paraId="61DD3A69" w14:textId="4D0B26D2" w:rsidR="0044033A" w:rsidDel="003D6684" w:rsidRDefault="0044033A">
      <w:pPr>
        <w:rPr>
          <w:del w:id="16868" w:author="Noren,Jenny E" w:date="2023-08-24T18:13:00Z"/>
        </w:rPr>
        <w:pPrChange w:id="16869" w:author="Noren,Jenny E" w:date="2023-09-02T17:28:00Z">
          <w:pPr>
            <w:pStyle w:val="List"/>
          </w:pPr>
        </w:pPrChange>
      </w:pPr>
      <w:del w:id="16870" w:author="Noren,Jenny E" w:date="2023-08-24T18:13:00Z">
        <w:r w:rsidDel="003D6684">
          <w:delText>Flow of information from federal agency to appropriate management personnel.</w:delText>
        </w:r>
      </w:del>
    </w:p>
    <w:p w14:paraId="7F16C401" w14:textId="23066E11" w:rsidR="0044033A" w:rsidDel="003D6684" w:rsidRDefault="0044033A">
      <w:pPr>
        <w:rPr>
          <w:del w:id="16871" w:author="Noren,Jenny E" w:date="2023-08-24T18:13:00Z"/>
        </w:rPr>
        <w:pPrChange w:id="16872" w:author="Noren,Jenny E" w:date="2023-09-02T17:28:00Z">
          <w:pPr>
            <w:pStyle w:val="List"/>
          </w:pPr>
        </w:pPrChange>
      </w:pPr>
      <w:del w:id="16873" w:author="Noren,Jenny E" w:date="2023-08-24T18:13:00Z">
        <w:r w:rsidDel="003D6684">
          <w:delText>Comparisons made with budget and expectations of allowable costs.</w:delText>
        </w:r>
      </w:del>
    </w:p>
    <w:p w14:paraId="276A4FDA" w14:textId="0493F61C" w:rsidR="0044033A" w:rsidDel="003D6684" w:rsidRDefault="0044033A">
      <w:pPr>
        <w:rPr>
          <w:del w:id="16874" w:author="Noren,Jenny E" w:date="2023-08-24T18:13:00Z"/>
        </w:rPr>
        <w:pPrChange w:id="16875" w:author="Noren,Jenny E" w:date="2023-09-02T17:28:00Z">
          <w:pPr>
            <w:pStyle w:val="List"/>
          </w:pPr>
        </w:pPrChange>
      </w:pPr>
      <w:del w:id="16876" w:author="Noren,Jenny E" w:date="2023-08-24T18:13:00Z">
        <w:r w:rsidDel="003D6684">
          <w:delText>Analytic reviews (e.g., comparison of budget to actual or prior year to current year) and audits performed.</w:delText>
        </w:r>
      </w:del>
    </w:p>
    <w:p w14:paraId="348630D8" w14:textId="3B554F43" w:rsidR="0044033A" w:rsidDel="003D6684" w:rsidRDefault="0044033A" w:rsidP="000D0904">
      <w:pPr>
        <w:rPr>
          <w:del w:id="16877" w:author="Noren,Jenny E" w:date="2023-08-24T18:13:00Z"/>
          <w:b/>
          <w:u w:val="single"/>
        </w:rPr>
        <w:sectPr w:rsidR="0044033A" w:rsidDel="003D6684" w:rsidSect="00054134">
          <w:pgSz w:w="12240" w:h="15840" w:code="1"/>
          <w:pgMar w:top="1440" w:right="1440" w:bottom="1440" w:left="1440" w:header="720" w:footer="720" w:gutter="0"/>
          <w:cols w:space="720"/>
        </w:sectPr>
      </w:pPr>
    </w:p>
    <w:p w14:paraId="1B0C8F5C" w14:textId="3A4AB96B" w:rsidR="002505C5" w:rsidDel="003D6684" w:rsidRDefault="002505C5">
      <w:pPr>
        <w:rPr>
          <w:del w:id="16878" w:author="Noren,Jenny E" w:date="2023-08-24T18:13:00Z"/>
        </w:rPr>
        <w:pPrChange w:id="16879" w:author="Noren,Jenny E" w:date="2023-09-02T17:28:00Z">
          <w:pPr>
            <w:pStyle w:val="Heading2"/>
          </w:pPr>
        </w:pPrChange>
      </w:pPr>
      <w:bookmarkStart w:id="16880" w:name="app_i2"/>
      <w:bookmarkEnd w:id="16880"/>
      <w:del w:id="16881" w:author="Noren,Jenny E" w:date="2023-08-24T18:13:00Z">
        <w:r w:rsidDel="003D6684">
          <w:delText>Appendix I-2</w:delText>
        </w:r>
        <w:r w:rsidR="00056326" w:rsidDel="003D6684">
          <w:delText xml:space="preserve"> – Cash Management</w:delText>
        </w:r>
      </w:del>
    </w:p>
    <w:p w14:paraId="4BE47B70" w14:textId="30EBDB66" w:rsidR="0044033A" w:rsidDel="003D6684" w:rsidRDefault="0044033A">
      <w:pPr>
        <w:rPr>
          <w:del w:id="16882" w:author="Noren,Jenny E" w:date="2023-08-24T18:13:00Z"/>
        </w:rPr>
        <w:pPrChange w:id="16883" w:author="Noren,Jenny E" w:date="2023-09-02T17:28:00Z">
          <w:pPr>
            <w:pStyle w:val="Normalital"/>
          </w:pPr>
        </w:pPrChange>
      </w:pPr>
      <w:del w:id="16884" w:author="Noren,Jenny E" w:date="2023-08-24T18:13:00Z">
        <w:r w:rsidDel="003D6684">
          <w:delText>Control Objectives – To provide reasonable assurance that the draw down of federal cash is only for immediate needs and recipients limit payments to subrecipients to immediate cash needs.</w:delText>
        </w:r>
      </w:del>
    </w:p>
    <w:p w14:paraId="17604850" w14:textId="0EB3827D" w:rsidR="0044033A" w:rsidDel="003D6684" w:rsidRDefault="0044033A" w:rsidP="000D0904">
      <w:pPr>
        <w:rPr>
          <w:del w:id="16885" w:author="Noren,Jenny E" w:date="2023-08-24T18:13:00Z"/>
        </w:rPr>
      </w:pPr>
      <w:del w:id="16886" w:author="Noren,Jenny E" w:date="2023-08-24T18:13:00Z">
        <w:r w:rsidDel="003D6684">
          <w:rPr>
            <w:b/>
          </w:rPr>
          <w:delText>Control Environment</w:delText>
        </w:r>
      </w:del>
    </w:p>
    <w:p w14:paraId="63C2E99F" w14:textId="32797FE0" w:rsidR="0044033A" w:rsidDel="003D6684" w:rsidRDefault="0044033A">
      <w:pPr>
        <w:rPr>
          <w:del w:id="16887" w:author="Noren,Jenny E" w:date="2023-08-24T18:13:00Z"/>
        </w:rPr>
        <w:pPrChange w:id="16888" w:author="Noren,Jenny E" w:date="2023-09-02T17:28:00Z">
          <w:pPr>
            <w:pStyle w:val="List"/>
          </w:pPr>
        </w:pPrChange>
      </w:pPr>
      <w:del w:id="16889" w:author="Noren,Jenny E" w:date="2023-08-24T18:13:00Z">
        <w:r w:rsidDel="003D6684">
          <w:delText>Appropriate assignment of responsibility for approval of cash drawdowns and payments to subrecipients.</w:delText>
        </w:r>
      </w:del>
    </w:p>
    <w:p w14:paraId="47895A51" w14:textId="73212F7A" w:rsidR="0044033A" w:rsidDel="003D6684" w:rsidRDefault="0044033A">
      <w:pPr>
        <w:rPr>
          <w:del w:id="16890" w:author="Noren,Jenny E" w:date="2023-08-24T18:13:00Z"/>
        </w:rPr>
        <w:pPrChange w:id="16891" w:author="Noren,Jenny E" w:date="2023-09-02T17:28:00Z">
          <w:pPr>
            <w:pStyle w:val="List"/>
          </w:pPr>
        </w:pPrChange>
      </w:pPr>
      <w:del w:id="16892" w:author="Noren,Jenny E" w:date="2023-08-24T18:13:00Z">
        <w:r w:rsidDel="003D6684">
          <w:delText>Budgets for drawdowns are consistent with realistic cash needs.</w:delText>
        </w:r>
      </w:del>
    </w:p>
    <w:p w14:paraId="7B5AC24B" w14:textId="10D4EB15" w:rsidR="0044033A" w:rsidDel="003D6684" w:rsidRDefault="0044033A">
      <w:pPr>
        <w:rPr>
          <w:del w:id="16893" w:author="Noren,Jenny E" w:date="2023-08-24T18:13:00Z"/>
        </w:rPr>
        <w:pPrChange w:id="16894" w:author="Noren,Jenny E" w:date="2023-09-02T17:28:00Z">
          <w:pPr>
            <w:pStyle w:val="Bold"/>
          </w:pPr>
        </w:pPrChange>
      </w:pPr>
      <w:del w:id="16895" w:author="Noren,Jenny E" w:date="2023-08-24T18:13:00Z">
        <w:r w:rsidDel="003D6684">
          <w:delText>Risk Assessment</w:delText>
        </w:r>
      </w:del>
    </w:p>
    <w:p w14:paraId="63DCB486" w14:textId="3A988ED2" w:rsidR="0044033A" w:rsidDel="003D6684" w:rsidRDefault="0044033A">
      <w:pPr>
        <w:rPr>
          <w:del w:id="16896" w:author="Noren,Jenny E" w:date="2023-08-24T18:13:00Z"/>
        </w:rPr>
        <w:pPrChange w:id="16897" w:author="Noren,Jenny E" w:date="2023-09-02T17:28:00Z">
          <w:pPr>
            <w:pStyle w:val="List"/>
          </w:pPr>
        </w:pPrChange>
      </w:pPr>
      <w:del w:id="16898" w:author="Noren,Jenny E" w:date="2023-08-24T18:13:00Z">
        <w:r w:rsidDel="003D6684">
          <w:delText>Mechanisms exist to anticipate, identify, and react to routine events that affect cash needs.</w:delText>
        </w:r>
      </w:del>
    </w:p>
    <w:p w14:paraId="25066D7F" w14:textId="20882799" w:rsidR="0044033A" w:rsidDel="003D6684" w:rsidRDefault="0044033A">
      <w:pPr>
        <w:rPr>
          <w:del w:id="16899" w:author="Noren,Jenny E" w:date="2023-08-24T18:13:00Z"/>
        </w:rPr>
        <w:pPrChange w:id="16900" w:author="Noren,Jenny E" w:date="2023-09-02T17:28:00Z">
          <w:pPr>
            <w:pStyle w:val="List"/>
          </w:pPr>
        </w:pPrChange>
      </w:pPr>
      <w:del w:id="16901" w:author="Noren,Jenny E" w:date="2023-08-24T18:13:00Z">
        <w:r w:rsidDel="003D6684">
          <w:delText>Routine assessment of adequacy of subrecipient cash needs.</w:delText>
        </w:r>
      </w:del>
    </w:p>
    <w:p w14:paraId="02A35B6F" w14:textId="6AB1E072" w:rsidR="0044033A" w:rsidDel="003D6684" w:rsidRDefault="0044033A">
      <w:pPr>
        <w:rPr>
          <w:del w:id="16902" w:author="Noren,Jenny E" w:date="2023-08-24T18:13:00Z"/>
        </w:rPr>
        <w:pPrChange w:id="16903" w:author="Noren,Jenny E" w:date="2023-09-02T17:28:00Z">
          <w:pPr>
            <w:pStyle w:val="List"/>
          </w:pPr>
        </w:pPrChange>
      </w:pPr>
      <w:del w:id="16904" w:author="Noren,Jenny E" w:date="2023-08-24T18:13:00Z">
        <w:r w:rsidDel="003D6684">
          <w:delText>Management has identified programs that receive cash advances and is aware of cash management requirements.</w:delText>
        </w:r>
      </w:del>
    </w:p>
    <w:p w14:paraId="4FF770F0" w14:textId="211FA3C4" w:rsidR="0044033A" w:rsidDel="003D6684" w:rsidRDefault="0044033A" w:rsidP="000D0904">
      <w:pPr>
        <w:rPr>
          <w:del w:id="16905" w:author="Noren,Jenny E" w:date="2023-08-24T18:13:00Z"/>
          <w:b/>
        </w:rPr>
      </w:pPr>
      <w:del w:id="16906" w:author="Noren,Jenny E" w:date="2023-08-24T18:13:00Z">
        <w:r w:rsidDel="003D6684">
          <w:rPr>
            <w:b/>
          </w:rPr>
          <w:delText>Control Activities</w:delText>
        </w:r>
      </w:del>
    </w:p>
    <w:p w14:paraId="62B48932" w14:textId="331AB4D9" w:rsidR="0044033A" w:rsidDel="003D6684" w:rsidRDefault="0044033A">
      <w:pPr>
        <w:rPr>
          <w:del w:id="16907" w:author="Noren,Jenny E" w:date="2023-08-24T18:13:00Z"/>
        </w:rPr>
        <w:pPrChange w:id="16908" w:author="Noren,Jenny E" w:date="2023-09-02T17:28:00Z">
          <w:pPr>
            <w:pStyle w:val="List"/>
          </w:pPr>
        </w:pPrChange>
      </w:pPr>
      <w:del w:id="16909" w:author="Noren,Jenny E" w:date="2023-08-24T18:13:00Z">
        <w:r w:rsidDel="003D6684">
          <w:delText>Cash flow statements by program are prepared to determine essential cash flow needs.</w:delText>
        </w:r>
      </w:del>
    </w:p>
    <w:p w14:paraId="4300241F" w14:textId="58C1BA0B" w:rsidR="0044033A" w:rsidDel="003D6684" w:rsidRDefault="0044033A">
      <w:pPr>
        <w:rPr>
          <w:del w:id="16910" w:author="Noren,Jenny E" w:date="2023-08-24T18:13:00Z"/>
        </w:rPr>
        <w:pPrChange w:id="16911" w:author="Noren,Jenny E" w:date="2023-09-02T17:28:00Z">
          <w:pPr>
            <w:pStyle w:val="List"/>
          </w:pPr>
        </w:pPrChange>
      </w:pPr>
      <w:del w:id="16912" w:author="Noren,Jenny E" w:date="2023-08-24T18:13:00Z">
        <w:r w:rsidDel="003D6684">
          <w:delText>Accounting system is capable of scheduling payments for accounts payable and requests for funds from Treasury to avoid time lapse between draw down of funds and actual disbursements of funds.</w:delText>
        </w:r>
      </w:del>
    </w:p>
    <w:p w14:paraId="777694BF" w14:textId="0C8B1F9D" w:rsidR="0044033A" w:rsidDel="003D6684" w:rsidRDefault="0044033A">
      <w:pPr>
        <w:rPr>
          <w:del w:id="16913" w:author="Noren,Jenny E" w:date="2023-08-24T18:13:00Z"/>
        </w:rPr>
        <w:pPrChange w:id="16914" w:author="Noren,Jenny E" w:date="2023-09-02T17:28:00Z">
          <w:pPr>
            <w:pStyle w:val="List"/>
          </w:pPr>
        </w:pPrChange>
      </w:pPr>
      <w:del w:id="16915" w:author="Noren,Jenny E" w:date="2023-08-24T18:13:00Z">
        <w:r w:rsidDel="003D6684">
          <w:delText>Appropriate level of supervisory review of cash management activities.</w:delText>
        </w:r>
      </w:del>
    </w:p>
    <w:p w14:paraId="1B355B46" w14:textId="0A5401A0" w:rsidR="0044033A" w:rsidDel="003D6684" w:rsidRDefault="0044033A">
      <w:pPr>
        <w:rPr>
          <w:del w:id="16916" w:author="Noren,Jenny E" w:date="2023-08-24T18:13:00Z"/>
        </w:rPr>
        <w:pPrChange w:id="16917" w:author="Noren,Jenny E" w:date="2023-09-02T17:28:00Z">
          <w:pPr>
            <w:pStyle w:val="List"/>
          </w:pPr>
        </w:pPrChange>
      </w:pPr>
      <w:del w:id="16918" w:author="Noren,Jenny E" w:date="2023-08-24T18:13:00Z">
        <w:r w:rsidDel="003D6684">
          <w:delText>Written policy that provides:</w:delText>
        </w:r>
      </w:del>
    </w:p>
    <w:p w14:paraId="68FB57E1" w14:textId="480790EE" w:rsidR="0044033A" w:rsidDel="003D6684" w:rsidRDefault="0044033A">
      <w:pPr>
        <w:rPr>
          <w:del w:id="16919" w:author="Noren,Jenny E" w:date="2023-08-24T18:13:00Z"/>
        </w:rPr>
        <w:pPrChange w:id="16920" w:author="Noren,Jenny E" w:date="2023-09-02T17:28:00Z">
          <w:pPr>
            <w:pStyle w:val="BulletList2"/>
          </w:pPr>
        </w:pPrChange>
      </w:pPr>
      <w:del w:id="16921" w:author="Noren,Jenny E" w:date="2023-08-24T18:13:00Z">
        <w:r w:rsidDel="003D6684">
          <w:delText>Procedures for requesting cash advances as close as is administratively possible to actual cash outlays;</w:delText>
        </w:r>
      </w:del>
    </w:p>
    <w:p w14:paraId="0D674F92" w14:textId="40F83202" w:rsidR="0044033A" w:rsidDel="003D6684" w:rsidRDefault="0044033A">
      <w:pPr>
        <w:rPr>
          <w:del w:id="16922" w:author="Noren,Jenny E" w:date="2023-08-24T18:13:00Z"/>
        </w:rPr>
        <w:pPrChange w:id="16923" w:author="Noren,Jenny E" w:date="2023-09-02T17:28:00Z">
          <w:pPr>
            <w:pStyle w:val="BulletList2"/>
          </w:pPr>
        </w:pPrChange>
      </w:pPr>
      <w:del w:id="16924" w:author="Noren,Jenny E" w:date="2023-08-24T18:13:00Z">
        <w:r w:rsidDel="003D6684">
          <w:delText>Monitoring of cash management activities; and</w:delText>
        </w:r>
      </w:del>
    </w:p>
    <w:p w14:paraId="4F645F0B" w14:textId="2FD4262A" w:rsidR="0044033A" w:rsidDel="003D6684" w:rsidRDefault="0044033A">
      <w:pPr>
        <w:rPr>
          <w:del w:id="16925" w:author="Noren,Jenny E" w:date="2023-08-24T18:13:00Z"/>
        </w:rPr>
        <w:pPrChange w:id="16926" w:author="Noren,Jenny E" w:date="2023-09-02T17:28:00Z">
          <w:pPr>
            <w:pStyle w:val="BulletList2"/>
          </w:pPr>
        </w:pPrChange>
      </w:pPr>
      <w:del w:id="16927" w:author="Noren,Jenny E" w:date="2023-08-24T18:13:00Z">
        <w:r w:rsidDel="003D6684">
          <w:delText>Repayment of excess interest earnings where required.</w:delText>
        </w:r>
      </w:del>
    </w:p>
    <w:p w14:paraId="589EFC04" w14:textId="4F9E9DB4" w:rsidR="0044033A" w:rsidDel="003D6684" w:rsidRDefault="0044033A">
      <w:pPr>
        <w:rPr>
          <w:del w:id="16928" w:author="Noren,Jenny E" w:date="2023-08-24T18:13:00Z"/>
        </w:rPr>
        <w:pPrChange w:id="16929" w:author="Noren,Jenny E" w:date="2023-09-02T17:28:00Z">
          <w:pPr>
            <w:pStyle w:val="Bold"/>
          </w:pPr>
        </w:pPrChange>
      </w:pPr>
      <w:del w:id="16930" w:author="Noren,Jenny E" w:date="2023-08-24T18:13:00Z">
        <w:r w:rsidDel="003D6684">
          <w:delText>Information and Communication</w:delText>
        </w:r>
      </w:del>
    </w:p>
    <w:p w14:paraId="6637092E" w14:textId="21EA19C3" w:rsidR="0044033A" w:rsidDel="003D6684" w:rsidRDefault="0044033A">
      <w:pPr>
        <w:rPr>
          <w:del w:id="16931" w:author="Noren,Jenny E" w:date="2023-08-24T18:13:00Z"/>
        </w:rPr>
        <w:pPrChange w:id="16932" w:author="Noren,Jenny E" w:date="2023-09-02T17:28:00Z">
          <w:pPr>
            <w:pStyle w:val="List"/>
          </w:pPr>
        </w:pPrChange>
      </w:pPr>
      <w:del w:id="16933" w:author="Noren,Jenny E" w:date="2023-08-24T18:13:00Z">
        <w:r w:rsidDel="003D6684">
          <w:delText>Variance reporting of expected versus actual cash disbursements of federal awards and drawdowns of federal funds.</w:delText>
        </w:r>
      </w:del>
    </w:p>
    <w:p w14:paraId="686820D8" w14:textId="57398E95" w:rsidR="0044033A" w:rsidDel="003D6684" w:rsidRDefault="0044033A">
      <w:pPr>
        <w:rPr>
          <w:del w:id="16934" w:author="Noren,Jenny E" w:date="2023-08-24T18:13:00Z"/>
        </w:rPr>
        <w:pPrChange w:id="16935" w:author="Noren,Jenny E" w:date="2023-09-02T17:28:00Z">
          <w:pPr>
            <w:pStyle w:val="List"/>
          </w:pPr>
        </w:pPrChange>
      </w:pPr>
      <w:del w:id="16936" w:author="Noren,Jenny E" w:date="2023-08-24T18:13:00Z">
        <w:r w:rsidDel="003D6684">
          <w:delText>Established channel of communication between pass-through entity and subrecipients regarding cash needs.</w:delText>
        </w:r>
      </w:del>
    </w:p>
    <w:p w14:paraId="7DC0F753" w14:textId="1B887473" w:rsidR="0044033A" w:rsidDel="003D6684" w:rsidRDefault="0044033A">
      <w:pPr>
        <w:rPr>
          <w:del w:id="16937" w:author="Noren,Jenny E" w:date="2023-08-24T18:13:00Z"/>
        </w:rPr>
        <w:pPrChange w:id="16938" w:author="Noren,Jenny E" w:date="2023-09-02T17:28:00Z">
          <w:pPr>
            <w:pStyle w:val="Bold"/>
          </w:pPr>
        </w:pPrChange>
      </w:pPr>
      <w:del w:id="16939" w:author="Noren,Jenny E" w:date="2023-08-24T18:13:00Z">
        <w:r w:rsidDel="003D6684">
          <w:delText>Monitoring</w:delText>
        </w:r>
      </w:del>
    </w:p>
    <w:p w14:paraId="6EDD2AD4" w14:textId="506DBCCF" w:rsidR="0044033A" w:rsidDel="003D6684" w:rsidRDefault="0044033A">
      <w:pPr>
        <w:rPr>
          <w:del w:id="16940" w:author="Noren,Jenny E" w:date="2023-08-24T18:13:00Z"/>
        </w:rPr>
        <w:pPrChange w:id="16941" w:author="Noren,Jenny E" w:date="2023-09-02T17:28:00Z">
          <w:pPr>
            <w:pStyle w:val="List"/>
          </w:pPr>
        </w:pPrChange>
      </w:pPr>
      <w:del w:id="16942" w:author="Noren,Jenny E" w:date="2023-08-24T18:13:00Z">
        <w:r w:rsidDel="003D6684">
          <w:delText>Periodic independent evaluation (e.g. by internal audit, top management) of entity cash management, budget and actual results, repayment of excess interest earnings, and federal draw down activities.</w:delText>
        </w:r>
      </w:del>
    </w:p>
    <w:p w14:paraId="35C0F4A3" w14:textId="13F0E976" w:rsidR="0044033A" w:rsidDel="003D6684" w:rsidRDefault="0044033A">
      <w:pPr>
        <w:rPr>
          <w:del w:id="16943" w:author="Noren,Jenny E" w:date="2023-08-24T18:13:00Z"/>
        </w:rPr>
        <w:pPrChange w:id="16944" w:author="Noren,Jenny E" w:date="2023-09-02T17:28:00Z">
          <w:pPr>
            <w:pStyle w:val="List"/>
          </w:pPr>
        </w:pPrChange>
      </w:pPr>
      <w:del w:id="16945" w:author="Noren,Jenny E" w:date="2023-08-24T18:13:00Z">
        <w:r w:rsidDel="003D6684">
          <w:delText>Subrecipients’ requests for federal funds are evaluated.</w:delText>
        </w:r>
      </w:del>
    </w:p>
    <w:p w14:paraId="4675E12A" w14:textId="51DE9805" w:rsidR="0044033A" w:rsidDel="003D6684" w:rsidRDefault="0044033A">
      <w:pPr>
        <w:rPr>
          <w:del w:id="16946" w:author="Noren,Jenny E" w:date="2023-08-24T18:13:00Z"/>
        </w:rPr>
        <w:sectPr w:rsidR="0044033A" w:rsidDel="003D6684" w:rsidSect="0058403F">
          <w:pgSz w:w="12240" w:h="15840" w:code="1"/>
          <w:pgMar w:top="1440" w:right="1440" w:bottom="1440" w:left="1440" w:header="720" w:footer="720" w:gutter="0"/>
          <w:cols w:space="720"/>
          <w:docGrid w:linePitch="326"/>
        </w:sectPr>
        <w:pPrChange w:id="16947" w:author="Noren,Jenny E" w:date="2023-09-02T17:28:00Z">
          <w:pPr>
            <w:pStyle w:val="List"/>
          </w:pPr>
        </w:pPrChange>
      </w:pPr>
      <w:del w:id="16948" w:author="Noren,Jenny E" w:date="2023-08-24T18:13:00Z">
        <w:r w:rsidDel="003D6684">
          <w:delText>Review of compliance with Treasury-State agreements.</w:delText>
        </w:r>
      </w:del>
    </w:p>
    <w:p w14:paraId="334BDAD4" w14:textId="2C8DAD12" w:rsidR="00101D1D" w:rsidDel="003D6684" w:rsidRDefault="00101D1D">
      <w:pPr>
        <w:rPr>
          <w:del w:id="16949" w:author="Noren,Jenny E" w:date="2023-08-24T18:13:00Z"/>
        </w:rPr>
        <w:pPrChange w:id="16950" w:author="Noren,Jenny E" w:date="2023-09-02T17:28:00Z">
          <w:pPr>
            <w:pStyle w:val="Heading2"/>
          </w:pPr>
        </w:pPrChange>
      </w:pPr>
      <w:bookmarkStart w:id="16951" w:name="app_i3"/>
      <w:bookmarkEnd w:id="16951"/>
      <w:del w:id="16952" w:author="Noren,Jenny E" w:date="2023-08-24T18:13:00Z">
        <w:r w:rsidDel="003D6684">
          <w:delText>Appendix I-3</w:delText>
        </w:r>
        <w:r w:rsidR="00056326" w:rsidDel="003D6684">
          <w:delText xml:space="preserve"> – Davis-Bacon Act</w:delText>
        </w:r>
      </w:del>
    </w:p>
    <w:p w14:paraId="0016D74D" w14:textId="28C4E849" w:rsidR="0044033A" w:rsidDel="003D6684" w:rsidRDefault="0044033A">
      <w:pPr>
        <w:rPr>
          <w:del w:id="16953" w:author="Noren,Jenny E" w:date="2023-08-24T18:13:00Z"/>
        </w:rPr>
        <w:pPrChange w:id="16954" w:author="Noren,Jenny E" w:date="2023-09-02T17:28:00Z">
          <w:pPr>
            <w:pStyle w:val="Normalital"/>
          </w:pPr>
        </w:pPrChange>
      </w:pPr>
      <w:del w:id="16955" w:author="Noren,Jenny E" w:date="2023-08-24T18:13:00Z">
        <w:r w:rsidDel="003D6684">
          <w:delText>Control Objectives – To provide reasonable assurance that contractors and subcontractors were properly notified of the Davis-Bacon Act requirements and the required certified payrolls were submitted to the non-federal entity.</w:delText>
        </w:r>
      </w:del>
    </w:p>
    <w:p w14:paraId="074E681D" w14:textId="702DB82D" w:rsidR="0044033A" w:rsidDel="003D6684" w:rsidRDefault="0044033A">
      <w:pPr>
        <w:rPr>
          <w:del w:id="16956" w:author="Noren,Jenny E" w:date="2023-08-24T18:13:00Z"/>
        </w:rPr>
        <w:pPrChange w:id="16957" w:author="Noren,Jenny E" w:date="2023-09-02T17:28:00Z">
          <w:pPr>
            <w:pStyle w:val="Bold"/>
          </w:pPr>
        </w:pPrChange>
      </w:pPr>
      <w:del w:id="16958" w:author="Noren,Jenny E" w:date="2023-08-24T18:13:00Z">
        <w:r w:rsidDel="003D6684">
          <w:delText>Control Environment</w:delText>
        </w:r>
      </w:del>
    </w:p>
    <w:p w14:paraId="65FCCA6B" w14:textId="392FC0CC" w:rsidR="0044033A" w:rsidDel="003D6684" w:rsidRDefault="0044033A">
      <w:pPr>
        <w:rPr>
          <w:del w:id="16959" w:author="Noren,Jenny E" w:date="2023-08-24T18:13:00Z"/>
        </w:rPr>
        <w:pPrChange w:id="16960" w:author="Noren,Jenny E" w:date="2023-09-02T17:28:00Z">
          <w:pPr>
            <w:pStyle w:val="List"/>
          </w:pPr>
        </w:pPrChange>
      </w:pPr>
      <w:del w:id="16961" w:author="Noren,Jenny E" w:date="2023-08-24T18:13:00Z">
        <w:r w:rsidDel="003D6684">
          <w:delText>Management understands and communicates to staff, contractors, and subcontractors the requirements to pay wages in accordance with the Davis-Bacon Act.</w:delText>
        </w:r>
      </w:del>
    </w:p>
    <w:p w14:paraId="2DEE66F9" w14:textId="50B5765E" w:rsidR="0044033A" w:rsidDel="003D6684" w:rsidRDefault="0044033A">
      <w:pPr>
        <w:rPr>
          <w:del w:id="16962" w:author="Noren,Jenny E" w:date="2023-08-24T18:13:00Z"/>
        </w:rPr>
        <w:pPrChange w:id="16963" w:author="Noren,Jenny E" w:date="2023-09-02T17:28:00Z">
          <w:pPr>
            <w:pStyle w:val="List"/>
          </w:pPr>
        </w:pPrChange>
      </w:pPr>
      <w:del w:id="16964" w:author="Noren,Jenny E" w:date="2023-08-24T18:13:00Z">
        <w:r w:rsidDel="003D6684">
          <w:delText>Management understands its responsibility for monitoring compliance.</w:delText>
        </w:r>
      </w:del>
    </w:p>
    <w:p w14:paraId="2DF128A3" w14:textId="52B4441A" w:rsidR="0044033A" w:rsidDel="003D6684" w:rsidRDefault="0044033A">
      <w:pPr>
        <w:rPr>
          <w:del w:id="16965" w:author="Noren,Jenny E" w:date="2023-08-24T18:13:00Z"/>
        </w:rPr>
        <w:pPrChange w:id="16966" w:author="Noren,Jenny E" w:date="2023-09-02T17:28:00Z">
          <w:pPr>
            <w:pStyle w:val="Bold"/>
          </w:pPr>
        </w:pPrChange>
      </w:pPr>
      <w:del w:id="16967" w:author="Noren,Jenny E" w:date="2023-08-24T18:13:00Z">
        <w:r w:rsidDel="003D6684">
          <w:delText>Risk Assessment</w:delText>
        </w:r>
      </w:del>
    </w:p>
    <w:p w14:paraId="17B0C850" w14:textId="2D925136" w:rsidR="0044033A" w:rsidDel="003D6684" w:rsidRDefault="0044033A">
      <w:pPr>
        <w:rPr>
          <w:del w:id="16968" w:author="Noren,Jenny E" w:date="2023-08-24T18:13:00Z"/>
        </w:rPr>
        <w:pPrChange w:id="16969" w:author="Noren,Jenny E" w:date="2023-09-02T17:28:00Z">
          <w:pPr>
            <w:pStyle w:val="List"/>
          </w:pPr>
        </w:pPrChange>
      </w:pPr>
      <w:del w:id="16970" w:author="Noren,Jenny E" w:date="2023-08-24T18:13:00Z">
        <w:r w:rsidDel="003D6684">
          <w:delText>Mechanisms in place to identify contractors and subcontractors most at risk of non-compliance.</w:delText>
        </w:r>
      </w:del>
    </w:p>
    <w:p w14:paraId="74016965" w14:textId="6B75A36A" w:rsidR="0044033A" w:rsidDel="003D6684" w:rsidRDefault="0044033A">
      <w:pPr>
        <w:rPr>
          <w:del w:id="16971" w:author="Noren,Jenny E" w:date="2023-08-24T18:13:00Z"/>
        </w:rPr>
        <w:pPrChange w:id="16972" w:author="Noren,Jenny E" w:date="2023-09-02T17:28:00Z">
          <w:pPr>
            <w:pStyle w:val="List"/>
          </w:pPr>
        </w:pPrChange>
      </w:pPr>
      <w:del w:id="16973" w:author="Noren,Jenny E" w:date="2023-08-24T18:13:00Z">
        <w:r w:rsidDel="003D6684">
          <w:delText>Management identified how compliance will be monitored and the related risks of failure to monitor for compliance with Davis-Bacon Act.</w:delText>
        </w:r>
      </w:del>
    </w:p>
    <w:p w14:paraId="75353AB4" w14:textId="138D10CD" w:rsidR="0044033A" w:rsidDel="003D6684" w:rsidRDefault="0044033A">
      <w:pPr>
        <w:rPr>
          <w:del w:id="16974" w:author="Noren,Jenny E" w:date="2023-08-24T18:13:00Z"/>
        </w:rPr>
        <w:pPrChange w:id="16975" w:author="Noren,Jenny E" w:date="2023-09-02T17:28:00Z">
          <w:pPr>
            <w:pStyle w:val="Bold"/>
          </w:pPr>
        </w:pPrChange>
      </w:pPr>
      <w:del w:id="16976" w:author="Noren,Jenny E" w:date="2023-08-24T18:13:00Z">
        <w:r w:rsidDel="003D6684">
          <w:delText>Control Activities</w:delText>
        </w:r>
      </w:del>
    </w:p>
    <w:p w14:paraId="161A04B4" w14:textId="5C3F35DE" w:rsidR="0044033A" w:rsidDel="003D6684" w:rsidRDefault="0044033A">
      <w:pPr>
        <w:rPr>
          <w:del w:id="16977" w:author="Noren,Jenny E" w:date="2023-08-24T18:13:00Z"/>
        </w:rPr>
        <w:pPrChange w:id="16978" w:author="Noren,Jenny E" w:date="2023-09-02T17:28:00Z">
          <w:pPr>
            <w:pStyle w:val="List"/>
          </w:pPr>
        </w:pPrChange>
      </w:pPr>
      <w:del w:id="16979" w:author="Noren,Jenny E" w:date="2023-08-24T18:13:00Z">
        <w:r w:rsidDel="003D6684">
          <w:delText>Contractors informed in the procurement documents of the requirements for prevailing wage rates.</w:delText>
        </w:r>
      </w:del>
    </w:p>
    <w:p w14:paraId="7F3323DC" w14:textId="50D7263B" w:rsidR="0044033A" w:rsidDel="003D6684" w:rsidRDefault="0044033A">
      <w:pPr>
        <w:rPr>
          <w:del w:id="16980" w:author="Noren,Jenny E" w:date="2023-08-24T18:13:00Z"/>
        </w:rPr>
        <w:pPrChange w:id="16981" w:author="Noren,Jenny E" w:date="2023-09-02T17:28:00Z">
          <w:pPr>
            <w:pStyle w:val="List"/>
          </w:pPr>
        </w:pPrChange>
      </w:pPr>
      <w:del w:id="16982" w:author="Noren,Jenny E" w:date="2023-08-24T18:13:00Z">
        <w:r w:rsidDel="003D6684">
          <w:delText>Contractors and subcontractors are required by contract to submit certifications and copies of payrolls.</w:delText>
        </w:r>
      </w:del>
    </w:p>
    <w:p w14:paraId="67F3B125" w14:textId="56D45419" w:rsidR="0044033A" w:rsidDel="003D6684" w:rsidRDefault="0044033A">
      <w:pPr>
        <w:rPr>
          <w:del w:id="16983" w:author="Noren,Jenny E" w:date="2023-08-24T18:13:00Z"/>
        </w:rPr>
        <w:pPrChange w:id="16984" w:author="Noren,Jenny E" w:date="2023-09-02T17:28:00Z">
          <w:pPr>
            <w:pStyle w:val="List"/>
          </w:pPr>
        </w:pPrChange>
      </w:pPr>
      <w:del w:id="16985" w:author="Noren,Jenny E" w:date="2023-08-24T18:13:00Z">
        <w:r w:rsidDel="003D6684">
          <w:delText>Contractors’ and subcontractors’ payrolls monitored to ensure certified payrolls are submitted.</w:delText>
        </w:r>
      </w:del>
    </w:p>
    <w:p w14:paraId="0ADFCCF5" w14:textId="01E31703" w:rsidR="0044033A" w:rsidDel="003D6684" w:rsidRDefault="0044033A">
      <w:pPr>
        <w:rPr>
          <w:del w:id="16986" w:author="Noren,Jenny E" w:date="2023-08-24T18:13:00Z"/>
        </w:rPr>
        <w:pPrChange w:id="16987" w:author="Noren,Jenny E" w:date="2023-09-02T17:28:00Z">
          <w:pPr>
            <w:pStyle w:val="Bold"/>
          </w:pPr>
        </w:pPrChange>
      </w:pPr>
      <w:del w:id="16988" w:author="Noren,Jenny E" w:date="2023-08-24T18:13:00Z">
        <w:r w:rsidDel="003D6684">
          <w:delText>Information and Communication</w:delText>
        </w:r>
      </w:del>
    </w:p>
    <w:p w14:paraId="46C697CA" w14:textId="30C3D31B" w:rsidR="0044033A" w:rsidDel="003D6684" w:rsidRDefault="0044033A">
      <w:pPr>
        <w:rPr>
          <w:del w:id="16989" w:author="Noren,Jenny E" w:date="2023-08-24T18:13:00Z"/>
        </w:rPr>
        <w:pPrChange w:id="16990" w:author="Noren,Jenny E" w:date="2023-09-02T17:28:00Z">
          <w:pPr>
            <w:pStyle w:val="List"/>
          </w:pPr>
        </w:pPrChange>
      </w:pPr>
      <w:del w:id="16991" w:author="Noren,Jenny E" w:date="2023-08-24T18:13:00Z">
        <w:r w:rsidDel="003D6684">
          <w:delText>Prevailing wage rates requirements are appropriately communicated.</w:delText>
        </w:r>
      </w:del>
    </w:p>
    <w:p w14:paraId="4BB9F07B" w14:textId="7A1D86DD" w:rsidR="0044033A" w:rsidDel="003D6684" w:rsidRDefault="0044033A">
      <w:pPr>
        <w:rPr>
          <w:del w:id="16992" w:author="Noren,Jenny E" w:date="2023-08-24T18:13:00Z"/>
        </w:rPr>
        <w:pPrChange w:id="16993" w:author="Noren,Jenny E" w:date="2023-09-02T17:28:00Z">
          <w:pPr>
            <w:pStyle w:val="List"/>
          </w:pPr>
        </w:pPrChange>
      </w:pPr>
      <w:del w:id="16994" w:author="Noren,Jenny E" w:date="2023-08-24T18:13:00Z">
        <w:r w:rsidDel="003D6684">
          <w:delText>Reports provide sufficient information to determine if requirements are being met.</w:delText>
        </w:r>
      </w:del>
    </w:p>
    <w:p w14:paraId="374B7F31" w14:textId="7BF4B7C5" w:rsidR="0044033A" w:rsidDel="003D6684" w:rsidRDefault="0044033A">
      <w:pPr>
        <w:rPr>
          <w:del w:id="16995" w:author="Noren,Jenny E" w:date="2023-08-24T18:13:00Z"/>
        </w:rPr>
        <w:pPrChange w:id="16996" w:author="Noren,Jenny E" w:date="2023-09-02T17:28:00Z">
          <w:pPr>
            <w:pStyle w:val="List"/>
          </w:pPr>
        </w:pPrChange>
      </w:pPr>
      <w:del w:id="16997" w:author="Noren,Jenny E" w:date="2023-08-24T18:13:00Z">
        <w:r w:rsidDel="003D6684">
          <w:delText>Channels are established for staff to report non-compliance.</w:delText>
        </w:r>
      </w:del>
    </w:p>
    <w:p w14:paraId="665B52D7" w14:textId="4FBC0158" w:rsidR="0044033A" w:rsidDel="003D6684" w:rsidRDefault="0044033A">
      <w:pPr>
        <w:rPr>
          <w:del w:id="16998" w:author="Noren,Jenny E" w:date="2023-08-24T18:13:00Z"/>
        </w:rPr>
        <w:pPrChange w:id="16999" w:author="Noren,Jenny E" w:date="2023-09-02T17:28:00Z">
          <w:pPr>
            <w:pStyle w:val="Bold"/>
          </w:pPr>
        </w:pPrChange>
      </w:pPr>
      <w:del w:id="17000" w:author="Noren,Jenny E" w:date="2023-08-24T18:13:00Z">
        <w:r w:rsidDel="003D6684">
          <w:delText>Monitoring</w:delText>
        </w:r>
      </w:del>
    </w:p>
    <w:p w14:paraId="5885EC5A" w14:textId="4D6D7590" w:rsidR="0044033A" w:rsidDel="003D6684" w:rsidRDefault="0044033A">
      <w:pPr>
        <w:rPr>
          <w:del w:id="17001" w:author="Noren,Jenny E" w:date="2023-08-24T18:13:00Z"/>
        </w:rPr>
        <w:pPrChange w:id="17002" w:author="Noren,Jenny E" w:date="2023-09-02T17:28:00Z">
          <w:pPr>
            <w:pStyle w:val="List"/>
          </w:pPr>
        </w:pPrChange>
      </w:pPr>
      <w:del w:id="17003" w:author="Noren,Jenny E" w:date="2023-08-24T18:13:00Z">
        <w:r w:rsidDel="003D6684">
          <w:delText>Management reviews to ensure that contractors and subcontractors are properly notified of the Davis-Bacon Act requirements.</w:delText>
        </w:r>
      </w:del>
    </w:p>
    <w:p w14:paraId="24C92844" w14:textId="794E706C" w:rsidR="0044033A" w:rsidDel="003D6684" w:rsidRDefault="0044033A">
      <w:pPr>
        <w:rPr>
          <w:del w:id="17004" w:author="Noren,Jenny E" w:date="2023-08-24T18:13:00Z"/>
        </w:rPr>
        <w:pPrChange w:id="17005" w:author="Noren,Jenny E" w:date="2023-09-02T17:28:00Z">
          <w:pPr>
            <w:pStyle w:val="List"/>
          </w:pPr>
        </w:pPrChange>
      </w:pPr>
      <w:del w:id="17006" w:author="Noren,Jenny E" w:date="2023-08-24T18:13:00Z">
        <w:r w:rsidDel="003D6684">
          <w:delText>Management reviews to ensure that certified payrolls are properly received.</w:delText>
        </w:r>
      </w:del>
    </w:p>
    <w:p w14:paraId="541A7DF0" w14:textId="513BD326" w:rsidR="0044033A" w:rsidDel="003D6684" w:rsidRDefault="0044033A" w:rsidP="000D0904">
      <w:pPr>
        <w:rPr>
          <w:del w:id="17007" w:author="Noren,Jenny E" w:date="2023-08-24T18:13:00Z"/>
        </w:rPr>
      </w:pPr>
    </w:p>
    <w:p w14:paraId="175E33BC" w14:textId="7F2032A4" w:rsidR="0044033A" w:rsidDel="003D6684" w:rsidRDefault="0044033A">
      <w:pPr>
        <w:rPr>
          <w:del w:id="17008" w:author="Noren,Jenny E" w:date="2023-08-24T18:13:00Z"/>
          <w:b/>
          <w:u w:val="single"/>
        </w:rPr>
        <w:sectPr w:rsidR="0044033A" w:rsidDel="003D6684" w:rsidSect="0058403F">
          <w:pgSz w:w="12240" w:h="15840" w:code="1"/>
          <w:pgMar w:top="1440" w:right="1440" w:bottom="1440" w:left="1440" w:header="720" w:footer="720" w:gutter="0"/>
          <w:cols w:space="720"/>
          <w:docGrid w:linePitch="326"/>
        </w:sectPr>
        <w:pPrChange w:id="17009" w:author="Noren,Jenny E" w:date="2023-09-02T17:28:00Z">
          <w:pPr>
            <w:ind w:left="360" w:hanging="360"/>
          </w:pPr>
        </w:pPrChange>
      </w:pPr>
    </w:p>
    <w:p w14:paraId="13F37B15" w14:textId="7363E090" w:rsidR="008B3F9D" w:rsidDel="003D6684" w:rsidRDefault="008B3F9D">
      <w:pPr>
        <w:rPr>
          <w:del w:id="17010" w:author="Noren,Jenny E" w:date="2023-08-24T18:13:00Z"/>
        </w:rPr>
        <w:pPrChange w:id="17011" w:author="Noren,Jenny E" w:date="2023-09-02T17:28:00Z">
          <w:pPr>
            <w:pStyle w:val="Heading2"/>
          </w:pPr>
        </w:pPrChange>
      </w:pPr>
      <w:bookmarkStart w:id="17012" w:name="app_i4"/>
      <w:bookmarkEnd w:id="17012"/>
      <w:del w:id="17013" w:author="Noren,Jenny E" w:date="2023-08-24T18:13:00Z">
        <w:r w:rsidDel="003D6684">
          <w:delText>Appendix I-4</w:delText>
        </w:r>
        <w:r w:rsidR="006012F2" w:rsidDel="003D6684">
          <w:delText xml:space="preserve"> – Eligibility</w:delText>
        </w:r>
      </w:del>
    </w:p>
    <w:p w14:paraId="7EC5888D" w14:textId="74A86CBF" w:rsidR="0044033A" w:rsidDel="003D6684" w:rsidRDefault="0044033A">
      <w:pPr>
        <w:rPr>
          <w:del w:id="17014" w:author="Noren,Jenny E" w:date="2023-08-24T18:13:00Z"/>
        </w:rPr>
        <w:pPrChange w:id="17015" w:author="Noren,Jenny E" w:date="2023-09-02T17:28:00Z">
          <w:pPr>
            <w:pStyle w:val="Normalital"/>
          </w:pPr>
        </w:pPrChange>
      </w:pPr>
      <w:del w:id="17016" w:author="Noren,Jenny E" w:date="2023-08-24T18:13:00Z">
        <w:r w:rsidDel="003D6684">
          <w:delText>Control Objectives – To provide reasonable assurance that only eligible individuals and organizations receive assistance under federal award programs, that subawards are made only to eligible subrecipients, and that amounts provided to or on behalf of eligibles were calculated in accordance with program requirements.</w:delText>
        </w:r>
      </w:del>
    </w:p>
    <w:p w14:paraId="7B1484B4" w14:textId="291A5585" w:rsidR="0044033A" w:rsidDel="003D6684" w:rsidRDefault="0044033A">
      <w:pPr>
        <w:rPr>
          <w:del w:id="17017" w:author="Noren,Jenny E" w:date="2023-08-24T18:13:00Z"/>
        </w:rPr>
        <w:pPrChange w:id="17018" w:author="Noren,Jenny E" w:date="2023-09-02T17:28:00Z">
          <w:pPr>
            <w:pStyle w:val="Bold"/>
          </w:pPr>
        </w:pPrChange>
      </w:pPr>
      <w:del w:id="17019" w:author="Noren,Jenny E" w:date="2023-08-24T18:13:00Z">
        <w:r w:rsidDel="003D6684">
          <w:delText>Control Environment</w:delText>
        </w:r>
      </w:del>
    </w:p>
    <w:p w14:paraId="5D33D46A" w14:textId="7EF2813D" w:rsidR="0044033A" w:rsidDel="003D6684" w:rsidRDefault="0044033A">
      <w:pPr>
        <w:rPr>
          <w:del w:id="17020" w:author="Noren,Jenny E" w:date="2023-08-24T18:13:00Z"/>
        </w:rPr>
        <w:pPrChange w:id="17021" w:author="Noren,Jenny E" w:date="2023-09-02T17:28:00Z">
          <w:pPr>
            <w:pStyle w:val="List"/>
          </w:pPr>
        </w:pPrChange>
      </w:pPr>
      <w:del w:id="17022" w:author="Noren,Jenny E" w:date="2023-08-24T18:13:00Z">
        <w:r w:rsidDel="003D6684">
          <w:delText>Staff size and competence provides for proper making of eligibility determinations.</w:delText>
        </w:r>
      </w:del>
    </w:p>
    <w:p w14:paraId="2868DD6C" w14:textId="31B48C6D" w:rsidR="0044033A" w:rsidDel="003D6684" w:rsidRDefault="0044033A">
      <w:pPr>
        <w:rPr>
          <w:del w:id="17023" w:author="Noren,Jenny E" w:date="2023-08-24T18:13:00Z"/>
        </w:rPr>
        <w:pPrChange w:id="17024" w:author="Noren,Jenny E" w:date="2023-09-02T17:28:00Z">
          <w:pPr>
            <w:pStyle w:val="List"/>
          </w:pPr>
        </w:pPrChange>
      </w:pPr>
      <w:del w:id="17025" w:author="Noren,Jenny E" w:date="2023-08-24T18:13:00Z">
        <w:r w:rsidDel="003D6684">
          <w:delText>Realistic caseload/performance targets established for eligibility determinations.</w:delText>
        </w:r>
      </w:del>
    </w:p>
    <w:p w14:paraId="5A0335D3" w14:textId="109030B3" w:rsidR="0044033A" w:rsidDel="003D6684" w:rsidRDefault="0044033A">
      <w:pPr>
        <w:rPr>
          <w:del w:id="17026" w:author="Noren,Jenny E" w:date="2023-08-24T18:13:00Z"/>
        </w:rPr>
        <w:pPrChange w:id="17027" w:author="Noren,Jenny E" w:date="2023-09-02T17:28:00Z">
          <w:pPr>
            <w:pStyle w:val="List"/>
          </w:pPr>
        </w:pPrChange>
      </w:pPr>
      <w:del w:id="17028" w:author="Noren,Jenny E" w:date="2023-08-24T18:13:00Z">
        <w:r w:rsidDel="003D6684">
          <w:delText>Lines of authority clear for determining eligibility.</w:delText>
        </w:r>
      </w:del>
    </w:p>
    <w:p w14:paraId="4834C554" w14:textId="19D4D23F" w:rsidR="0044033A" w:rsidDel="003D6684" w:rsidRDefault="0044033A">
      <w:pPr>
        <w:rPr>
          <w:del w:id="17029" w:author="Noren,Jenny E" w:date="2023-08-24T18:13:00Z"/>
        </w:rPr>
        <w:pPrChange w:id="17030" w:author="Noren,Jenny E" w:date="2023-09-02T17:28:00Z">
          <w:pPr>
            <w:pStyle w:val="Bold"/>
          </w:pPr>
        </w:pPrChange>
      </w:pPr>
      <w:del w:id="17031" w:author="Noren,Jenny E" w:date="2023-08-24T18:13:00Z">
        <w:r w:rsidDel="003D6684">
          <w:delText>Risk Assessment</w:delText>
        </w:r>
      </w:del>
    </w:p>
    <w:p w14:paraId="2B831403" w14:textId="757A47E6" w:rsidR="0044033A" w:rsidDel="003D6684" w:rsidRDefault="0044033A">
      <w:pPr>
        <w:rPr>
          <w:del w:id="17032" w:author="Noren,Jenny E" w:date="2023-08-24T18:13:00Z"/>
        </w:rPr>
        <w:pPrChange w:id="17033" w:author="Noren,Jenny E" w:date="2023-09-02T17:28:00Z">
          <w:pPr>
            <w:pStyle w:val="List"/>
          </w:pPr>
        </w:pPrChange>
      </w:pPr>
      <w:del w:id="17034" w:author="Noren,Jenny E" w:date="2023-08-24T18:13:00Z">
        <w:r w:rsidDel="003D6684">
          <w:delText>Identification of risk that eligibility information prepared internally or received from external sources could be incorrect.</w:delText>
        </w:r>
      </w:del>
    </w:p>
    <w:p w14:paraId="5EA39187" w14:textId="01095A7A" w:rsidR="0044033A" w:rsidDel="003D6684" w:rsidRDefault="0044033A">
      <w:pPr>
        <w:rPr>
          <w:del w:id="17035" w:author="Noren,Jenny E" w:date="2023-08-24T18:13:00Z"/>
        </w:rPr>
        <w:pPrChange w:id="17036" w:author="Noren,Jenny E" w:date="2023-09-02T17:28:00Z">
          <w:pPr>
            <w:pStyle w:val="List"/>
          </w:pPr>
        </w:pPrChange>
      </w:pPr>
      <w:del w:id="17037" w:author="Noren,Jenny E" w:date="2023-08-24T18:13:00Z">
        <w:r w:rsidDel="003D6684">
          <w:delText>Conflict-of-interest statements are maintained for individuals who determine eligibility.</w:delText>
        </w:r>
      </w:del>
    </w:p>
    <w:p w14:paraId="4412CB19" w14:textId="69AF5CDA" w:rsidR="0044033A" w:rsidDel="003D6684" w:rsidRDefault="0044033A">
      <w:pPr>
        <w:rPr>
          <w:del w:id="17038" w:author="Noren,Jenny E" w:date="2023-08-24T18:13:00Z"/>
        </w:rPr>
        <w:pPrChange w:id="17039" w:author="Noren,Jenny E" w:date="2023-09-02T17:28:00Z">
          <w:pPr>
            <w:pStyle w:val="List"/>
          </w:pPr>
        </w:pPrChange>
      </w:pPr>
      <w:del w:id="17040" w:author="Noren,Jenny E" w:date="2023-08-24T18:13:00Z">
        <w:r w:rsidDel="003D6684">
          <w:delText>Process for assessing risks resulting from changes to eligibility determination systems.</w:delText>
        </w:r>
      </w:del>
    </w:p>
    <w:p w14:paraId="20065CDE" w14:textId="3773EC02" w:rsidR="0044033A" w:rsidDel="003D6684" w:rsidRDefault="0044033A">
      <w:pPr>
        <w:rPr>
          <w:del w:id="17041" w:author="Noren,Jenny E" w:date="2023-08-24T18:13:00Z"/>
        </w:rPr>
        <w:pPrChange w:id="17042" w:author="Noren,Jenny E" w:date="2023-09-02T17:28:00Z">
          <w:pPr>
            <w:pStyle w:val="Bold"/>
          </w:pPr>
        </w:pPrChange>
      </w:pPr>
      <w:del w:id="17043" w:author="Noren,Jenny E" w:date="2023-08-24T18:13:00Z">
        <w:r w:rsidDel="003D6684">
          <w:delText>Control Activities</w:delText>
        </w:r>
      </w:del>
    </w:p>
    <w:p w14:paraId="2F2581DF" w14:textId="11FC5252" w:rsidR="0044033A" w:rsidDel="003D6684" w:rsidRDefault="0044033A">
      <w:pPr>
        <w:rPr>
          <w:del w:id="17044" w:author="Noren,Jenny E" w:date="2023-08-24T18:13:00Z"/>
        </w:rPr>
        <w:pPrChange w:id="17045" w:author="Noren,Jenny E" w:date="2023-09-02T17:28:00Z">
          <w:pPr>
            <w:pStyle w:val="List"/>
          </w:pPr>
        </w:pPrChange>
      </w:pPr>
      <w:del w:id="17046" w:author="Noren,Jenny E" w:date="2023-08-24T18:13:00Z">
        <w:r w:rsidDel="003D6684">
          <w:delText>Written policies provide direction for making and documenting eligibility determinations.</w:delText>
        </w:r>
      </w:del>
    </w:p>
    <w:p w14:paraId="4CF41DF4" w14:textId="41562B3C" w:rsidR="0044033A" w:rsidDel="003D6684" w:rsidRDefault="0044033A">
      <w:pPr>
        <w:rPr>
          <w:del w:id="17047" w:author="Noren,Jenny E" w:date="2023-08-24T18:13:00Z"/>
        </w:rPr>
        <w:pPrChange w:id="17048" w:author="Noren,Jenny E" w:date="2023-09-02T17:28:00Z">
          <w:pPr>
            <w:pStyle w:val="List"/>
          </w:pPr>
        </w:pPrChange>
      </w:pPr>
      <w:del w:id="17049" w:author="Noren,Jenny E" w:date="2023-08-24T18:13:00Z">
        <w:r w:rsidDel="003D6684">
          <w:delText>Procedures to calculate eligibility amounts consistent with program requirements.</w:delText>
        </w:r>
      </w:del>
    </w:p>
    <w:p w14:paraId="4C2E0097" w14:textId="2D42F576" w:rsidR="0044033A" w:rsidDel="003D6684" w:rsidRDefault="0044033A">
      <w:pPr>
        <w:rPr>
          <w:del w:id="17050" w:author="Noren,Jenny E" w:date="2023-08-24T18:13:00Z"/>
        </w:rPr>
        <w:pPrChange w:id="17051" w:author="Noren,Jenny E" w:date="2023-09-02T17:28:00Z">
          <w:pPr>
            <w:pStyle w:val="List"/>
          </w:pPr>
        </w:pPrChange>
      </w:pPr>
      <w:del w:id="17052" w:author="Noren,Jenny E" w:date="2023-08-24T18:13:00Z">
        <w:r w:rsidDel="003D6684">
          <w:delText>Eligibility objectives and procedures clearly communicated to employees.</w:delText>
        </w:r>
      </w:del>
    </w:p>
    <w:p w14:paraId="1BD990BA" w14:textId="3D6D5E42" w:rsidR="0044033A" w:rsidDel="003D6684" w:rsidRDefault="0044033A">
      <w:pPr>
        <w:rPr>
          <w:del w:id="17053" w:author="Noren,Jenny E" w:date="2023-08-24T18:13:00Z"/>
        </w:rPr>
        <w:pPrChange w:id="17054" w:author="Noren,Jenny E" w:date="2023-09-02T17:28:00Z">
          <w:pPr>
            <w:pStyle w:val="List"/>
          </w:pPr>
        </w:pPrChange>
      </w:pPr>
      <w:del w:id="17055" w:author="Noren,Jenny E" w:date="2023-08-24T18:13:00Z">
        <w:r w:rsidDel="003D6684">
          <w:delText>Authorized signatures (manual or electronic) on eligibility documents periodically reviewed.</w:delText>
        </w:r>
      </w:del>
    </w:p>
    <w:p w14:paraId="0491EA51" w14:textId="6E34956C" w:rsidR="0044033A" w:rsidDel="003D6684" w:rsidRDefault="0044033A">
      <w:pPr>
        <w:rPr>
          <w:del w:id="17056" w:author="Noren,Jenny E" w:date="2023-08-24T18:13:00Z"/>
        </w:rPr>
        <w:pPrChange w:id="17057" w:author="Noren,Jenny E" w:date="2023-09-02T17:28:00Z">
          <w:pPr>
            <w:pStyle w:val="List"/>
          </w:pPr>
        </w:pPrChange>
      </w:pPr>
      <w:del w:id="17058" w:author="Noren,Jenny E" w:date="2023-08-24T18:13:00Z">
        <w:r w:rsidDel="003D6684">
          <w:delText>Access to eligibility records limited to appropriate persons.</w:delText>
        </w:r>
      </w:del>
    </w:p>
    <w:p w14:paraId="6CD6E87C" w14:textId="4C357EDE" w:rsidR="0044033A" w:rsidDel="003D6684" w:rsidRDefault="0044033A">
      <w:pPr>
        <w:rPr>
          <w:del w:id="17059" w:author="Noren,Jenny E" w:date="2023-08-24T18:13:00Z"/>
        </w:rPr>
        <w:pPrChange w:id="17060" w:author="Noren,Jenny E" w:date="2023-09-02T17:28:00Z">
          <w:pPr>
            <w:pStyle w:val="List"/>
          </w:pPr>
        </w:pPrChange>
      </w:pPr>
      <w:del w:id="17061" w:author="Noren,Jenny E" w:date="2023-08-24T18:13:00Z">
        <w:r w:rsidDel="003D6684">
          <w:delText>Manual criteria checklists or automated process used in making eligibility determinations.</w:delText>
        </w:r>
      </w:del>
    </w:p>
    <w:p w14:paraId="0BA1CCB2" w14:textId="6BA5D7ED" w:rsidR="0044033A" w:rsidDel="003D6684" w:rsidRDefault="0044033A">
      <w:pPr>
        <w:rPr>
          <w:del w:id="17062" w:author="Noren,Jenny E" w:date="2023-08-24T18:13:00Z"/>
        </w:rPr>
        <w:pPrChange w:id="17063" w:author="Noren,Jenny E" w:date="2023-09-02T17:28:00Z">
          <w:pPr>
            <w:pStyle w:val="List"/>
          </w:pPr>
        </w:pPrChange>
      </w:pPr>
      <w:del w:id="17064" w:author="Noren,Jenny E" w:date="2023-08-24T18:13:00Z">
        <w:r w:rsidDel="003D6684">
          <w:delText>Process for periodic eligibility re-determinations in accordance with program requirements.</w:delText>
        </w:r>
      </w:del>
    </w:p>
    <w:p w14:paraId="59366EA7" w14:textId="09EB6535" w:rsidR="0044033A" w:rsidDel="003D6684" w:rsidRDefault="0044033A">
      <w:pPr>
        <w:rPr>
          <w:del w:id="17065" w:author="Noren,Jenny E" w:date="2023-08-24T18:13:00Z"/>
        </w:rPr>
        <w:pPrChange w:id="17066" w:author="Noren,Jenny E" w:date="2023-09-02T17:28:00Z">
          <w:pPr>
            <w:pStyle w:val="List"/>
          </w:pPr>
        </w:pPrChange>
      </w:pPr>
      <w:del w:id="17067" w:author="Noren,Jenny E" w:date="2023-08-24T18:13:00Z">
        <w:r w:rsidDel="003D6684">
          <w:delText>Verification of accuracy of information used in eligibility determinations.</w:delText>
        </w:r>
      </w:del>
    </w:p>
    <w:p w14:paraId="183FDA08" w14:textId="2AB61B60" w:rsidR="0044033A" w:rsidDel="003D6684" w:rsidRDefault="0044033A">
      <w:pPr>
        <w:rPr>
          <w:del w:id="17068" w:author="Noren,Jenny E" w:date="2023-08-24T18:13:00Z"/>
        </w:rPr>
        <w:pPrChange w:id="17069" w:author="Noren,Jenny E" w:date="2023-09-02T17:28:00Z">
          <w:pPr>
            <w:pStyle w:val="List"/>
          </w:pPr>
        </w:pPrChange>
      </w:pPr>
      <w:del w:id="17070" w:author="Noren,Jenny E" w:date="2023-08-24T18:13:00Z">
        <w:r w:rsidDel="003D6684">
          <w:delText>Procedures to ensure the accuracy and completeness of data used to determine eligibility requirements.</w:delText>
        </w:r>
      </w:del>
    </w:p>
    <w:p w14:paraId="649C24D1" w14:textId="1EBCBEB5" w:rsidR="0044033A" w:rsidDel="003D6684" w:rsidRDefault="0044033A">
      <w:pPr>
        <w:rPr>
          <w:del w:id="17071" w:author="Noren,Jenny E" w:date="2023-08-24T18:13:00Z"/>
        </w:rPr>
        <w:pPrChange w:id="17072" w:author="Noren,Jenny E" w:date="2023-09-02T17:28:00Z">
          <w:pPr>
            <w:pStyle w:val="Bold"/>
          </w:pPr>
        </w:pPrChange>
      </w:pPr>
      <w:del w:id="17073" w:author="Noren,Jenny E" w:date="2023-08-24T18:13:00Z">
        <w:r w:rsidDel="003D6684">
          <w:delText>Information and Communication</w:delText>
        </w:r>
      </w:del>
    </w:p>
    <w:p w14:paraId="553D63CE" w14:textId="1FEEABBE" w:rsidR="0044033A" w:rsidDel="003D6684" w:rsidRDefault="0044033A">
      <w:pPr>
        <w:rPr>
          <w:del w:id="17074" w:author="Noren,Jenny E" w:date="2023-08-24T18:13:00Z"/>
        </w:rPr>
        <w:pPrChange w:id="17075" w:author="Noren,Jenny E" w:date="2023-09-02T17:28:00Z">
          <w:pPr>
            <w:pStyle w:val="List"/>
          </w:pPr>
        </w:pPrChange>
      </w:pPr>
      <w:del w:id="17076" w:author="Noren,Jenny E" w:date="2023-08-24T18:13:00Z">
        <w:r w:rsidDel="003D6684">
          <w:delText>Information system meets needs of eligibility decision-makers and program management.</w:delText>
        </w:r>
      </w:del>
    </w:p>
    <w:p w14:paraId="2F2AB5AC" w14:textId="75790E8B" w:rsidR="0044033A" w:rsidDel="003D6684" w:rsidRDefault="0044033A">
      <w:pPr>
        <w:rPr>
          <w:del w:id="17077" w:author="Noren,Jenny E" w:date="2023-08-24T18:13:00Z"/>
        </w:rPr>
        <w:pPrChange w:id="17078" w:author="Noren,Jenny E" w:date="2023-09-02T17:28:00Z">
          <w:pPr>
            <w:pStyle w:val="List"/>
          </w:pPr>
        </w:pPrChange>
      </w:pPr>
      <w:del w:id="17079" w:author="Noren,Jenny E" w:date="2023-08-24T18:13:00Z">
        <w:r w:rsidDel="003D6684">
          <w:delText>Processing of eligibility information subject to edit checks and balancing procedures.</w:delText>
        </w:r>
      </w:del>
    </w:p>
    <w:p w14:paraId="1488472D" w14:textId="79A0A4CF" w:rsidR="0044033A" w:rsidDel="003D6684" w:rsidRDefault="0044033A">
      <w:pPr>
        <w:rPr>
          <w:del w:id="17080" w:author="Noren,Jenny E" w:date="2023-08-24T18:13:00Z"/>
        </w:rPr>
        <w:pPrChange w:id="17081" w:author="Noren,Jenny E" w:date="2023-09-02T17:28:00Z">
          <w:pPr>
            <w:pStyle w:val="List"/>
          </w:pPr>
        </w:pPrChange>
      </w:pPr>
      <w:del w:id="17082" w:author="Noren,Jenny E" w:date="2023-08-24T18:13:00Z">
        <w:r w:rsidDel="003D6684">
          <w:delText>Training programs inform employees of eligibility requirements.</w:delText>
        </w:r>
      </w:del>
    </w:p>
    <w:p w14:paraId="4B1F4BF5" w14:textId="749FF219" w:rsidR="0044033A" w:rsidDel="003D6684" w:rsidRDefault="0044033A">
      <w:pPr>
        <w:rPr>
          <w:del w:id="17083" w:author="Noren,Jenny E" w:date="2023-08-24T18:13:00Z"/>
        </w:rPr>
        <w:pPrChange w:id="17084" w:author="Noren,Jenny E" w:date="2023-09-02T17:28:00Z">
          <w:pPr>
            <w:pStyle w:val="List"/>
          </w:pPr>
        </w:pPrChange>
      </w:pPr>
      <w:del w:id="17085" w:author="Noren,Jenny E" w:date="2023-08-24T18:13:00Z">
        <w:r w:rsidDel="003D6684">
          <w:delText>Channels of communication exist for people to report suspected eligibility improprieties.</w:delText>
        </w:r>
      </w:del>
    </w:p>
    <w:p w14:paraId="0AB1E234" w14:textId="1E2B70DB" w:rsidR="0044033A" w:rsidDel="003D6684" w:rsidRDefault="0044033A">
      <w:pPr>
        <w:rPr>
          <w:del w:id="17086" w:author="Noren,Jenny E" w:date="2023-08-24T18:13:00Z"/>
        </w:rPr>
        <w:pPrChange w:id="17087" w:author="Noren,Jenny E" w:date="2023-09-02T17:28:00Z">
          <w:pPr>
            <w:pStyle w:val="List"/>
          </w:pPr>
        </w:pPrChange>
      </w:pPr>
      <w:del w:id="17088" w:author="Noren,Jenny E" w:date="2023-08-24T18:13:00Z">
        <w:r w:rsidDel="003D6684">
          <w:delText>Management receptive to suggestions to strengthen eligibility determination process.</w:delText>
        </w:r>
      </w:del>
    </w:p>
    <w:p w14:paraId="653FA374" w14:textId="7C4C7540" w:rsidR="0044033A" w:rsidDel="003D6684" w:rsidRDefault="0044033A">
      <w:pPr>
        <w:rPr>
          <w:del w:id="17089" w:author="Noren,Jenny E" w:date="2023-08-24T18:13:00Z"/>
        </w:rPr>
        <w:pPrChange w:id="17090" w:author="Noren,Jenny E" w:date="2023-09-02T17:28:00Z">
          <w:pPr>
            <w:pStyle w:val="List"/>
          </w:pPr>
        </w:pPrChange>
      </w:pPr>
      <w:del w:id="17091" w:author="Noren,Jenny E" w:date="2023-08-24T18:13:00Z">
        <w:r w:rsidDel="003D6684">
          <w:delText>Documentation of eligibility determinations in accordance with program requirements.</w:delText>
        </w:r>
      </w:del>
    </w:p>
    <w:p w14:paraId="556E8CAE" w14:textId="216274AF" w:rsidR="0044033A" w:rsidDel="003D6684" w:rsidRDefault="0044033A">
      <w:pPr>
        <w:rPr>
          <w:del w:id="17092" w:author="Noren,Jenny E" w:date="2023-08-24T18:13:00Z"/>
        </w:rPr>
        <w:pPrChange w:id="17093" w:author="Noren,Jenny E" w:date="2023-09-02T17:28:00Z">
          <w:pPr>
            <w:pStyle w:val="Bold"/>
          </w:pPr>
        </w:pPrChange>
      </w:pPr>
      <w:del w:id="17094" w:author="Noren,Jenny E" w:date="2023-08-24T18:13:00Z">
        <w:r w:rsidDel="003D6684">
          <w:delText>Monitoring</w:delText>
        </w:r>
      </w:del>
    </w:p>
    <w:p w14:paraId="0D17CC80" w14:textId="340C71F8" w:rsidR="0044033A" w:rsidDel="003D6684" w:rsidRDefault="0044033A">
      <w:pPr>
        <w:rPr>
          <w:del w:id="17095" w:author="Noren,Jenny E" w:date="2023-08-24T18:13:00Z"/>
        </w:rPr>
        <w:pPrChange w:id="17096" w:author="Noren,Jenny E" w:date="2023-09-02T17:28:00Z">
          <w:pPr>
            <w:pStyle w:val="List"/>
          </w:pPr>
        </w:pPrChange>
      </w:pPr>
      <w:del w:id="17097" w:author="Noren,Jenny E" w:date="2023-08-24T18:13:00Z">
        <w:r w:rsidDel="003D6684">
          <w:delText>Periodic analytical reviews of eligibility determinations performed by management.</w:delText>
        </w:r>
      </w:del>
    </w:p>
    <w:p w14:paraId="650D0372" w14:textId="4455DA20" w:rsidR="0044033A" w:rsidDel="003D6684" w:rsidRDefault="0044033A">
      <w:pPr>
        <w:rPr>
          <w:del w:id="17098" w:author="Noren,Jenny E" w:date="2023-08-24T18:13:00Z"/>
          <w:b/>
          <w:u w:val="single"/>
        </w:rPr>
        <w:pPrChange w:id="17099" w:author="Noren,Jenny E" w:date="2023-09-02T17:28:00Z">
          <w:pPr>
            <w:pStyle w:val="List"/>
          </w:pPr>
        </w:pPrChange>
      </w:pPr>
      <w:del w:id="17100" w:author="Noren,Jenny E" w:date="2023-08-24T18:13:00Z">
        <w:r w:rsidDel="003D6684">
          <w:delText>Program quality control procedures performed.</w:delText>
        </w:r>
      </w:del>
    </w:p>
    <w:p w14:paraId="3F4A080D" w14:textId="403FCC4E" w:rsidR="0044033A" w:rsidDel="003D6684" w:rsidRDefault="0044033A">
      <w:pPr>
        <w:rPr>
          <w:del w:id="17101" w:author="Noren,Jenny E" w:date="2023-08-24T18:13:00Z"/>
          <w:b/>
          <w:u w:val="single"/>
        </w:rPr>
        <w:sectPr w:rsidR="0044033A" w:rsidDel="003D6684" w:rsidSect="0058403F">
          <w:pgSz w:w="12240" w:h="15840" w:code="1"/>
          <w:pgMar w:top="1440" w:right="1440" w:bottom="1440" w:left="1440" w:header="720" w:footer="720" w:gutter="0"/>
          <w:cols w:space="720"/>
          <w:docGrid w:linePitch="326"/>
        </w:sectPr>
        <w:pPrChange w:id="17102" w:author="Noren,Jenny E" w:date="2023-09-02T17:28:00Z">
          <w:pPr>
            <w:pStyle w:val="List"/>
          </w:pPr>
        </w:pPrChange>
      </w:pPr>
      <w:del w:id="17103" w:author="Noren,Jenny E" w:date="2023-08-24T18:13:00Z">
        <w:r w:rsidDel="003D6684">
          <w:delText>Periodic audits of detailed transactions.</w:delText>
        </w:r>
      </w:del>
    </w:p>
    <w:p w14:paraId="1623BA2F" w14:textId="7A4F778C" w:rsidR="008B3F9D" w:rsidDel="003D6684" w:rsidRDefault="008B3F9D">
      <w:pPr>
        <w:rPr>
          <w:del w:id="17104" w:author="Noren,Jenny E" w:date="2023-08-24T18:13:00Z"/>
        </w:rPr>
        <w:pPrChange w:id="17105" w:author="Noren,Jenny E" w:date="2023-09-02T17:28:00Z">
          <w:pPr>
            <w:pStyle w:val="Heading2"/>
          </w:pPr>
        </w:pPrChange>
      </w:pPr>
      <w:bookmarkStart w:id="17106" w:name="app_i5"/>
      <w:bookmarkEnd w:id="17106"/>
      <w:del w:id="17107" w:author="Noren,Jenny E" w:date="2023-08-24T18:13:00Z">
        <w:r w:rsidDel="003D6684">
          <w:delText>Appendix I-5</w:delText>
        </w:r>
        <w:r w:rsidR="006012F2" w:rsidDel="003D6684">
          <w:delText xml:space="preserve"> – Equipment and Real Property Management</w:delText>
        </w:r>
      </w:del>
    </w:p>
    <w:p w14:paraId="73AA6048" w14:textId="61149680" w:rsidR="0044033A" w:rsidDel="003D6684" w:rsidRDefault="0044033A">
      <w:pPr>
        <w:rPr>
          <w:del w:id="17108" w:author="Noren,Jenny E" w:date="2023-08-24T18:13:00Z"/>
        </w:rPr>
        <w:pPrChange w:id="17109" w:author="Noren,Jenny E" w:date="2023-09-02T17:28:00Z">
          <w:pPr>
            <w:pStyle w:val="Normalital"/>
          </w:pPr>
        </w:pPrChange>
      </w:pPr>
      <w:del w:id="17110" w:author="Noren,Jenny E" w:date="2023-08-24T18:13:00Z">
        <w:r w:rsidDel="003D6684">
          <w:delText>Control Objectives – To provide reasonable assurance that proper records are maintained for equipment acquired with federal awards, equipment is adequately safeguarded and maintained, disposition or encumbrance of any equipment or real property is in accordance with federal requirements, and the federal awarding agency is appropriately compensated for its share of any property sold or converted to non-federal use.</w:delText>
        </w:r>
      </w:del>
    </w:p>
    <w:p w14:paraId="6A3CA7BC" w14:textId="0F136F6A" w:rsidR="0044033A" w:rsidDel="003D6684" w:rsidRDefault="0044033A">
      <w:pPr>
        <w:rPr>
          <w:del w:id="17111" w:author="Noren,Jenny E" w:date="2023-08-24T18:13:00Z"/>
        </w:rPr>
        <w:pPrChange w:id="17112" w:author="Noren,Jenny E" w:date="2023-09-02T17:28:00Z">
          <w:pPr>
            <w:pStyle w:val="Bold"/>
          </w:pPr>
        </w:pPrChange>
      </w:pPr>
      <w:del w:id="17113" w:author="Noren,Jenny E" w:date="2023-08-24T18:13:00Z">
        <w:r w:rsidDel="003D6684">
          <w:delText>Control Environment</w:delText>
        </w:r>
      </w:del>
    </w:p>
    <w:p w14:paraId="33FBC19F" w14:textId="03A21276" w:rsidR="0044033A" w:rsidDel="003D6684" w:rsidRDefault="0044033A">
      <w:pPr>
        <w:rPr>
          <w:del w:id="17114" w:author="Noren,Jenny E" w:date="2023-08-24T18:13:00Z"/>
        </w:rPr>
        <w:pPrChange w:id="17115" w:author="Noren,Jenny E" w:date="2023-09-02T17:28:00Z">
          <w:pPr>
            <w:pStyle w:val="List"/>
          </w:pPr>
        </w:pPrChange>
      </w:pPr>
      <w:del w:id="17116" w:author="Noren,Jenny E" w:date="2023-08-24T18:13:00Z">
        <w:r w:rsidDel="003D6684">
          <w:delText>Management committed to providing proper stewardship for property acquired with federal awards.</w:delText>
        </w:r>
      </w:del>
    </w:p>
    <w:p w14:paraId="5C3FC0EF" w14:textId="64EC7827" w:rsidR="0044033A" w:rsidDel="003D6684" w:rsidRDefault="0044033A">
      <w:pPr>
        <w:rPr>
          <w:del w:id="17117" w:author="Noren,Jenny E" w:date="2023-08-24T18:13:00Z"/>
        </w:rPr>
        <w:pPrChange w:id="17118" w:author="Noren,Jenny E" w:date="2023-09-02T17:28:00Z">
          <w:pPr>
            <w:pStyle w:val="List"/>
          </w:pPr>
        </w:pPrChange>
      </w:pPr>
      <w:del w:id="17119" w:author="Noren,Jenny E" w:date="2023-08-24T18:13:00Z">
        <w:r w:rsidDel="003D6684">
          <w:delText>No incentives exist to under-value assets at time of disposition.</w:delText>
        </w:r>
      </w:del>
    </w:p>
    <w:p w14:paraId="14D9784E" w14:textId="11973FA0" w:rsidR="0044033A" w:rsidDel="003D6684" w:rsidRDefault="0044033A">
      <w:pPr>
        <w:rPr>
          <w:del w:id="17120" w:author="Noren,Jenny E" w:date="2023-08-24T18:13:00Z"/>
        </w:rPr>
        <w:pPrChange w:id="17121" w:author="Noren,Jenny E" w:date="2023-09-02T17:28:00Z">
          <w:pPr>
            <w:pStyle w:val="List"/>
          </w:pPr>
        </w:pPrChange>
      </w:pPr>
      <w:del w:id="17122" w:author="Noren,Jenny E" w:date="2023-08-24T18:13:00Z">
        <w:r w:rsidDel="003D6684">
          <w:delText>Sufficient accountability exists to discourage temptation of misuse of federal assets.</w:delText>
        </w:r>
      </w:del>
    </w:p>
    <w:p w14:paraId="75E8F5E4" w14:textId="65621EDB" w:rsidR="0044033A" w:rsidDel="003D6684" w:rsidRDefault="0044033A">
      <w:pPr>
        <w:rPr>
          <w:del w:id="17123" w:author="Noren,Jenny E" w:date="2023-08-24T18:13:00Z"/>
        </w:rPr>
        <w:pPrChange w:id="17124" w:author="Noren,Jenny E" w:date="2023-09-02T17:28:00Z">
          <w:pPr>
            <w:pStyle w:val="Bold"/>
          </w:pPr>
        </w:pPrChange>
      </w:pPr>
      <w:del w:id="17125" w:author="Noren,Jenny E" w:date="2023-08-24T18:13:00Z">
        <w:r w:rsidDel="003D6684">
          <w:delText>Risk Assessment</w:delText>
        </w:r>
      </w:del>
    </w:p>
    <w:p w14:paraId="052E1674" w14:textId="13C93727" w:rsidR="0044033A" w:rsidDel="003D6684" w:rsidRDefault="0044033A">
      <w:pPr>
        <w:rPr>
          <w:del w:id="17126" w:author="Noren,Jenny E" w:date="2023-08-24T18:13:00Z"/>
        </w:rPr>
        <w:pPrChange w:id="17127" w:author="Noren,Jenny E" w:date="2023-09-02T17:28:00Z">
          <w:pPr>
            <w:pStyle w:val="List"/>
          </w:pPr>
        </w:pPrChange>
      </w:pPr>
      <w:del w:id="17128" w:author="Noren,Jenny E" w:date="2023-08-24T18:13:00Z">
        <w:r w:rsidDel="003D6684">
          <w:delText>Procedures to identify risk of misappropriation or improper disposition of property acquired with federal awards.</w:delText>
        </w:r>
      </w:del>
    </w:p>
    <w:p w14:paraId="542025E6" w14:textId="512E6353" w:rsidR="0044033A" w:rsidDel="003D6684" w:rsidRDefault="0044033A">
      <w:pPr>
        <w:rPr>
          <w:del w:id="17129" w:author="Noren,Jenny E" w:date="2023-08-24T18:13:00Z"/>
        </w:rPr>
        <w:pPrChange w:id="17130" w:author="Noren,Jenny E" w:date="2023-09-02T17:28:00Z">
          <w:pPr>
            <w:pStyle w:val="List"/>
          </w:pPr>
        </w:pPrChange>
      </w:pPr>
      <w:del w:id="17131" w:author="Noren,Jenny E" w:date="2023-08-24T18:13:00Z">
        <w:r w:rsidDel="003D6684">
          <w:delText>Management understands requirements and operations sufficiently to identify potential areas of noncompliance (e.g., decentralized locations, departments with budget constraints, transfers of assets between departments).</w:delText>
        </w:r>
      </w:del>
    </w:p>
    <w:p w14:paraId="705AC683" w14:textId="0EEBD43D" w:rsidR="0044033A" w:rsidDel="003D6684" w:rsidRDefault="0044033A">
      <w:pPr>
        <w:rPr>
          <w:del w:id="17132" w:author="Noren,Jenny E" w:date="2023-08-24T18:13:00Z"/>
        </w:rPr>
        <w:pPrChange w:id="17133" w:author="Noren,Jenny E" w:date="2023-09-02T17:28:00Z">
          <w:pPr>
            <w:pStyle w:val="Bold"/>
          </w:pPr>
        </w:pPrChange>
      </w:pPr>
      <w:del w:id="17134" w:author="Noren,Jenny E" w:date="2023-08-24T18:13:00Z">
        <w:r w:rsidDel="003D6684">
          <w:delText>Control Activities</w:delText>
        </w:r>
      </w:del>
    </w:p>
    <w:p w14:paraId="657E8740" w14:textId="3221260E" w:rsidR="0044033A" w:rsidDel="003D6684" w:rsidRDefault="0044033A">
      <w:pPr>
        <w:rPr>
          <w:del w:id="17135" w:author="Noren,Jenny E" w:date="2023-08-24T18:13:00Z"/>
        </w:rPr>
        <w:pPrChange w:id="17136" w:author="Noren,Jenny E" w:date="2023-09-02T17:28:00Z">
          <w:pPr>
            <w:pStyle w:val="List"/>
          </w:pPr>
        </w:pPrChange>
      </w:pPr>
      <w:del w:id="17137" w:author="Noren,Jenny E" w:date="2023-08-24T18:13:00Z">
        <w:r w:rsidDel="003D6684">
          <w:delText>Accurate records maintained on all acquisitions and dispositions of property acquired with federal awards.</w:delText>
        </w:r>
      </w:del>
    </w:p>
    <w:p w14:paraId="42177F3C" w14:textId="560F5C3C" w:rsidR="0044033A" w:rsidDel="003D6684" w:rsidRDefault="0044033A">
      <w:pPr>
        <w:rPr>
          <w:del w:id="17138" w:author="Noren,Jenny E" w:date="2023-08-24T18:13:00Z"/>
        </w:rPr>
        <w:pPrChange w:id="17139" w:author="Noren,Jenny E" w:date="2023-09-02T17:28:00Z">
          <w:pPr>
            <w:pStyle w:val="List"/>
          </w:pPr>
        </w:pPrChange>
      </w:pPr>
      <w:del w:id="17140" w:author="Noren,Jenny E" w:date="2023-08-24T18:13:00Z">
        <w:r w:rsidDel="003D6684">
          <w:delText>Property tags are placed on equipment.</w:delText>
        </w:r>
      </w:del>
    </w:p>
    <w:p w14:paraId="1A790A99" w14:textId="10941ABD" w:rsidR="0044033A" w:rsidDel="003D6684" w:rsidRDefault="0044033A">
      <w:pPr>
        <w:rPr>
          <w:del w:id="17141" w:author="Noren,Jenny E" w:date="2023-08-24T18:13:00Z"/>
        </w:rPr>
        <w:pPrChange w:id="17142" w:author="Noren,Jenny E" w:date="2023-09-02T17:28:00Z">
          <w:pPr>
            <w:pStyle w:val="List"/>
          </w:pPr>
        </w:pPrChange>
      </w:pPr>
      <w:del w:id="17143" w:author="Noren,Jenny E" w:date="2023-08-24T18:13:00Z">
        <w:r w:rsidDel="003D6684">
          <w:delText>A physical inventory of equipment is periodically taken and compared to property records.</w:delText>
        </w:r>
      </w:del>
    </w:p>
    <w:p w14:paraId="30985557" w14:textId="267A5DB2" w:rsidR="0044033A" w:rsidDel="003D6684" w:rsidRDefault="0044033A">
      <w:pPr>
        <w:rPr>
          <w:del w:id="17144" w:author="Noren,Jenny E" w:date="2023-08-24T18:13:00Z"/>
        </w:rPr>
        <w:pPrChange w:id="17145" w:author="Noren,Jenny E" w:date="2023-09-02T17:28:00Z">
          <w:pPr>
            <w:pStyle w:val="List"/>
          </w:pPr>
        </w:pPrChange>
      </w:pPr>
      <w:del w:id="17146" w:author="Noren,Jenny E" w:date="2023-08-24T18:13:00Z">
        <w:r w:rsidDel="003D6684">
          <w:delText>Property records contain description (including serial number or other identification number), source, who holds title, acquisition date and cost, percentage of federal participation in the cost, location, condition, and disposition data.</w:delText>
        </w:r>
      </w:del>
    </w:p>
    <w:p w14:paraId="5F0EC890" w14:textId="415350A1" w:rsidR="0044033A" w:rsidDel="003D6684" w:rsidRDefault="0044033A">
      <w:pPr>
        <w:rPr>
          <w:del w:id="17147" w:author="Noren,Jenny E" w:date="2023-08-24T18:13:00Z"/>
        </w:rPr>
        <w:pPrChange w:id="17148" w:author="Noren,Jenny E" w:date="2023-09-02T17:28:00Z">
          <w:pPr>
            <w:pStyle w:val="List"/>
          </w:pPr>
        </w:pPrChange>
      </w:pPr>
      <w:del w:id="17149" w:author="Noren,Jenny E" w:date="2023-08-24T18:13:00Z">
        <w:r w:rsidDel="003D6684">
          <w:delText>Procedures established to ensure that the federal awarding agency is appropriately reimbursed for dispositions of property acquired with federal awards.</w:delText>
        </w:r>
      </w:del>
    </w:p>
    <w:p w14:paraId="553133F9" w14:textId="0544BAD3" w:rsidR="0044033A" w:rsidDel="003D6684" w:rsidRDefault="0044033A">
      <w:pPr>
        <w:rPr>
          <w:del w:id="17150" w:author="Noren,Jenny E" w:date="2023-08-24T18:13:00Z"/>
        </w:rPr>
        <w:pPrChange w:id="17151" w:author="Noren,Jenny E" w:date="2023-09-02T17:28:00Z">
          <w:pPr>
            <w:pStyle w:val="List"/>
          </w:pPr>
        </w:pPrChange>
      </w:pPr>
      <w:del w:id="17152" w:author="Noren,Jenny E" w:date="2023-08-24T18:13:00Z">
        <w:r w:rsidDel="003D6684">
          <w:delText>Policies and procedures in place for responsibilities of recordkeeping and authorities for disposition.</w:delText>
        </w:r>
      </w:del>
    </w:p>
    <w:p w14:paraId="5BA3B45E" w14:textId="3734B9EB" w:rsidR="0044033A" w:rsidDel="003D6684" w:rsidRDefault="0044033A">
      <w:pPr>
        <w:rPr>
          <w:del w:id="17153" w:author="Noren,Jenny E" w:date="2023-08-24T18:13:00Z"/>
        </w:rPr>
        <w:pPrChange w:id="17154" w:author="Noren,Jenny E" w:date="2023-09-02T17:28:00Z">
          <w:pPr>
            <w:pStyle w:val="Bold"/>
          </w:pPr>
        </w:pPrChange>
      </w:pPr>
      <w:del w:id="17155" w:author="Noren,Jenny E" w:date="2023-08-24T18:13:00Z">
        <w:r w:rsidDel="003D6684">
          <w:delText>Information and Communication</w:delText>
        </w:r>
      </w:del>
    </w:p>
    <w:p w14:paraId="324B5CFB" w14:textId="65E986E1" w:rsidR="0044033A" w:rsidDel="003D6684" w:rsidRDefault="0044033A">
      <w:pPr>
        <w:rPr>
          <w:del w:id="17156" w:author="Noren,Jenny E" w:date="2023-08-24T18:13:00Z"/>
        </w:rPr>
        <w:pPrChange w:id="17157" w:author="Noren,Jenny E" w:date="2023-09-02T17:28:00Z">
          <w:pPr>
            <w:pStyle w:val="List"/>
          </w:pPr>
        </w:pPrChange>
      </w:pPr>
      <w:del w:id="17158" w:author="Noren,Jenny E" w:date="2023-08-24T18:13:00Z">
        <w:r w:rsidDel="003D6684">
          <w:delText>Accounting system provides for separate identification of property acquired wholly or partly with federal funds and with non-federal funds.</w:delText>
        </w:r>
      </w:del>
    </w:p>
    <w:p w14:paraId="103AD311" w14:textId="624196C6" w:rsidR="0044033A" w:rsidDel="003D6684" w:rsidRDefault="0044033A">
      <w:pPr>
        <w:rPr>
          <w:del w:id="17159" w:author="Noren,Jenny E" w:date="2023-08-24T18:13:00Z"/>
        </w:rPr>
        <w:pPrChange w:id="17160" w:author="Noren,Jenny E" w:date="2023-09-02T17:28:00Z">
          <w:pPr>
            <w:pStyle w:val="List"/>
          </w:pPr>
        </w:pPrChange>
      </w:pPr>
      <w:del w:id="17161" w:author="Noren,Jenny E" w:date="2023-08-24T18:13:00Z">
        <w:r w:rsidDel="003D6684">
          <w:delText>A channel of communication exists for people to report suspected improprieties in the use or disposition of equipment.</w:delText>
        </w:r>
      </w:del>
    </w:p>
    <w:p w14:paraId="3BBFEA66" w14:textId="4666396B" w:rsidR="0044033A" w:rsidDel="003D6684" w:rsidRDefault="0044033A">
      <w:pPr>
        <w:rPr>
          <w:del w:id="17162" w:author="Noren,Jenny E" w:date="2023-08-24T18:13:00Z"/>
        </w:rPr>
        <w:pPrChange w:id="17163" w:author="Noren,Jenny E" w:date="2023-09-02T17:28:00Z">
          <w:pPr>
            <w:pStyle w:val="List"/>
          </w:pPr>
        </w:pPrChange>
      </w:pPr>
      <w:del w:id="17164" w:author="Noren,Jenny E" w:date="2023-08-24T18:13:00Z">
        <w:r w:rsidDel="003D6684">
          <w:delText>Program managers are provided with applicable requirements and guidelines.</w:delText>
        </w:r>
      </w:del>
    </w:p>
    <w:p w14:paraId="4C901FE0" w14:textId="01C6A719" w:rsidR="0044033A" w:rsidDel="003D6684" w:rsidRDefault="0044033A">
      <w:pPr>
        <w:rPr>
          <w:del w:id="17165" w:author="Noren,Jenny E" w:date="2023-08-24T18:13:00Z"/>
        </w:rPr>
        <w:pPrChange w:id="17166" w:author="Noren,Jenny E" w:date="2023-09-02T17:28:00Z">
          <w:pPr>
            <w:pStyle w:val="Bold"/>
          </w:pPr>
        </w:pPrChange>
      </w:pPr>
      <w:del w:id="17167" w:author="Noren,Jenny E" w:date="2023-08-24T18:13:00Z">
        <w:r w:rsidDel="003D6684">
          <w:delText>Monitoring</w:delText>
        </w:r>
      </w:del>
    </w:p>
    <w:p w14:paraId="50239F87" w14:textId="07743254" w:rsidR="0044033A" w:rsidDel="003D6684" w:rsidRDefault="0044033A">
      <w:pPr>
        <w:rPr>
          <w:del w:id="17168" w:author="Noren,Jenny E" w:date="2023-08-24T18:13:00Z"/>
        </w:rPr>
        <w:pPrChange w:id="17169" w:author="Noren,Jenny E" w:date="2023-09-02T17:28:00Z">
          <w:pPr>
            <w:pStyle w:val="List"/>
          </w:pPr>
        </w:pPrChange>
      </w:pPr>
      <w:del w:id="17170" w:author="Noren,Jenny E" w:date="2023-08-24T18:13:00Z">
        <w:r w:rsidDel="003D6684">
          <w:delText>Management reviews the results of periodic inventories and follows up on inventory discrepancies.</w:delText>
        </w:r>
      </w:del>
    </w:p>
    <w:p w14:paraId="01ABDF01" w14:textId="2F17DD34" w:rsidR="0044033A" w:rsidDel="003D6684" w:rsidRDefault="0044033A">
      <w:pPr>
        <w:rPr>
          <w:del w:id="17171" w:author="Noren,Jenny E" w:date="2023-08-24T18:13:00Z"/>
        </w:rPr>
        <w:pPrChange w:id="17172" w:author="Noren,Jenny E" w:date="2023-09-02T17:28:00Z">
          <w:pPr>
            <w:pStyle w:val="List"/>
          </w:pPr>
        </w:pPrChange>
      </w:pPr>
      <w:del w:id="17173" w:author="Noren,Jenny E" w:date="2023-08-24T18:13:00Z">
        <w:r w:rsidDel="003D6684">
          <w:delText>Management reviews dispositions of property to ensure appropriate valuation and reimbursement to federal awarding agencies.</w:delText>
        </w:r>
      </w:del>
    </w:p>
    <w:p w14:paraId="3996DE7D" w14:textId="418DEAA8" w:rsidR="0044033A" w:rsidDel="003D6684" w:rsidRDefault="0044033A">
      <w:pPr>
        <w:rPr>
          <w:del w:id="17174" w:author="Noren,Jenny E" w:date="2023-08-24T18:13:00Z"/>
          <w:b/>
          <w:u w:val="single"/>
        </w:rPr>
        <w:sectPr w:rsidR="0044033A" w:rsidDel="003D6684" w:rsidSect="00D87BDD">
          <w:pgSz w:w="12240" w:h="15840" w:code="1"/>
          <w:pgMar w:top="1440" w:right="1440" w:bottom="1440" w:left="1440" w:header="720" w:footer="720" w:gutter="0"/>
          <w:cols w:space="720"/>
          <w:docGrid w:linePitch="326"/>
        </w:sectPr>
        <w:pPrChange w:id="17175" w:author="Noren,Jenny E" w:date="2023-09-02T17:28:00Z">
          <w:pPr>
            <w:ind w:left="360" w:hanging="360"/>
          </w:pPr>
        </w:pPrChange>
      </w:pPr>
    </w:p>
    <w:p w14:paraId="6BE232EF" w14:textId="2D951FF1" w:rsidR="008B3F9D" w:rsidDel="003D6684" w:rsidRDefault="008B3F9D">
      <w:pPr>
        <w:rPr>
          <w:del w:id="17176" w:author="Noren,Jenny E" w:date="2023-08-24T18:13:00Z"/>
        </w:rPr>
        <w:pPrChange w:id="17177" w:author="Noren,Jenny E" w:date="2023-09-02T17:28:00Z">
          <w:pPr>
            <w:pStyle w:val="Heading2"/>
          </w:pPr>
        </w:pPrChange>
      </w:pPr>
      <w:bookmarkStart w:id="17178" w:name="app_i6"/>
      <w:bookmarkEnd w:id="17178"/>
      <w:del w:id="17179" w:author="Noren,Jenny E" w:date="2023-08-24T18:13:00Z">
        <w:r w:rsidDel="003D6684">
          <w:delText>Appendix I-6</w:delText>
        </w:r>
        <w:r w:rsidR="00C1215D" w:rsidDel="003D6684">
          <w:delText xml:space="preserve"> – Matching, Level of Effort, Earmarking</w:delText>
        </w:r>
      </w:del>
    </w:p>
    <w:p w14:paraId="5FC8DD47" w14:textId="553B011A" w:rsidR="0044033A" w:rsidDel="003D6684" w:rsidRDefault="0044033A" w:rsidP="000D0904">
      <w:pPr>
        <w:rPr>
          <w:del w:id="17180" w:author="Noren,Jenny E" w:date="2023-08-24T18:13:00Z"/>
          <w:i/>
        </w:rPr>
      </w:pPr>
      <w:del w:id="17181" w:author="Noren,Jenny E" w:date="2023-08-24T18:13:00Z">
        <w:r w:rsidRPr="0074512C" w:rsidDel="003D6684">
          <w:rPr>
            <w:rStyle w:val="NormalitalChar"/>
          </w:rPr>
          <w:delText>Control Objectives – To provide reasonable assurance that matching, level of effort, or earmarking requirements are met using only allowable funds or costs which are properly calculated and valued</w:delText>
        </w:r>
        <w:r w:rsidDel="003D6684">
          <w:rPr>
            <w:i/>
          </w:rPr>
          <w:delText>.</w:delText>
        </w:r>
      </w:del>
    </w:p>
    <w:p w14:paraId="37DDE0B5" w14:textId="260DF467" w:rsidR="0044033A" w:rsidDel="003D6684" w:rsidRDefault="0044033A">
      <w:pPr>
        <w:rPr>
          <w:del w:id="17182" w:author="Noren,Jenny E" w:date="2023-08-24T18:13:00Z"/>
        </w:rPr>
        <w:pPrChange w:id="17183" w:author="Noren,Jenny E" w:date="2023-09-02T17:28:00Z">
          <w:pPr>
            <w:pStyle w:val="Bold"/>
          </w:pPr>
        </w:pPrChange>
      </w:pPr>
      <w:del w:id="17184" w:author="Noren,Jenny E" w:date="2023-08-24T18:13:00Z">
        <w:r w:rsidDel="003D6684">
          <w:delText>Control Environment</w:delText>
        </w:r>
      </w:del>
    </w:p>
    <w:p w14:paraId="56025984" w14:textId="07CA6397" w:rsidR="0044033A" w:rsidDel="003D6684" w:rsidRDefault="0044033A">
      <w:pPr>
        <w:rPr>
          <w:del w:id="17185" w:author="Noren,Jenny E" w:date="2023-08-24T18:13:00Z"/>
        </w:rPr>
        <w:pPrChange w:id="17186" w:author="Noren,Jenny E" w:date="2023-09-02T17:28:00Z">
          <w:pPr>
            <w:pStyle w:val="List"/>
          </w:pPr>
        </w:pPrChange>
      </w:pPr>
      <w:del w:id="17187" w:author="Noren,Jenny E" w:date="2023-08-24T18:13:00Z">
        <w:r w:rsidDel="003D6684">
          <w:delText>Commitment from management to meet matching, level of effort, and earmarking requirements (e.g., adequate budget resources to meet a specified matching requirement or maintain a required level of effort).</w:delText>
        </w:r>
      </w:del>
    </w:p>
    <w:p w14:paraId="33310E05" w14:textId="1A37FB22" w:rsidR="0044033A" w:rsidDel="003D6684" w:rsidRDefault="0044033A">
      <w:pPr>
        <w:rPr>
          <w:del w:id="17188" w:author="Noren,Jenny E" w:date="2023-08-24T18:13:00Z"/>
        </w:rPr>
        <w:pPrChange w:id="17189" w:author="Noren,Jenny E" w:date="2023-09-02T17:28:00Z">
          <w:pPr>
            <w:pStyle w:val="List"/>
          </w:pPr>
        </w:pPrChange>
      </w:pPr>
      <w:del w:id="17190" w:author="Noren,Jenny E" w:date="2023-08-24T18:13:00Z">
        <w:r w:rsidDel="003D6684">
          <w:delText>Budgeting process addresses/provides adequate resources to meet matching, level of effort, or earmarking goals.</w:delText>
        </w:r>
      </w:del>
    </w:p>
    <w:p w14:paraId="7BF3B353" w14:textId="459516D7" w:rsidR="0044033A" w:rsidDel="003D6684" w:rsidRDefault="0044033A">
      <w:pPr>
        <w:rPr>
          <w:del w:id="17191" w:author="Noren,Jenny E" w:date="2023-08-24T18:13:00Z"/>
        </w:rPr>
        <w:pPrChange w:id="17192" w:author="Noren,Jenny E" w:date="2023-09-02T17:28:00Z">
          <w:pPr>
            <w:pStyle w:val="List"/>
          </w:pPr>
        </w:pPrChange>
      </w:pPr>
      <w:del w:id="17193" w:author="Noren,Jenny E" w:date="2023-08-24T18:13:00Z">
        <w:r w:rsidDel="003D6684">
          <w:delText>Official written policy exists outlining:</w:delText>
        </w:r>
      </w:del>
    </w:p>
    <w:p w14:paraId="4F336B5E" w14:textId="4953FDB9" w:rsidR="0044033A" w:rsidDel="003D6684" w:rsidRDefault="0044033A">
      <w:pPr>
        <w:rPr>
          <w:del w:id="17194" w:author="Noren,Jenny E" w:date="2023-08-24T18:13:00Z"/>
        </w:rPr>
        <w:pPrChange w:id="17195" w:author="Noren,Jenny E" w:date="2023-09-02T17:28:00Z">
          <w:pPr>
            <w:pStyle w:val="BulletList2"/>
          </w:pPr>
        </w:pPrChange>
      </w:pPr>
      <w:del w:id="17196" w:author="Noren,Jenny E" w:date="2023-08-24T18:13:00Z">
        <w:r w:rsidDel="003D6684">
          <w:delText>Responsibilities for determining required amounts or limits for matching, level of effort, or earmarking.</w:delText>
        </w:r>
      </w:del>
    </w:p>
    <w:p w14:paraId="02AAC480" w14:textId="5624EC5C" w:rsidR="0044033A" w:rsidDel="003D6684" w:rsidRDefault="0044033A">
      <w:pPr>
        <w:rPr>
          <w:del w:id="17197" w:author="Noren,Jenny E" w:date="2023-08-24T18:13:00Z"/>
        </w:rPr>
        <w:pPrChange w:id="17198" w:author="Noren,Jenny E" w:date="2023-09-02T17:28:00Z">
          <w:pPr>
            <w:pStyle w:val="BulletList2"/>
          </w:pPr>
        </w:pPrChange>
      </w:pPr>
      <w:del w:id="17199" w:author="Noren,Jenny E" w:date="2023-08-24T18:13:00Z">
        <w:r w:rsidDel="003D6684">
          <w:delText>Methods of valuing matching requirements, e.g., “in-kind” contributions of property and services, calculations of levels of effort.</w:delText>
        </w:r>
      </w:del>
    </w:p>
    <w:p w14:paraId="6C4123AF" w14:textId="365C43DB" w:rsidR="0044033A" w:rsidDel="003D6684" w:rsidRDefault="0044033A">
      <w:pPr>
        <w:rPr>
          <w:del w:id="17200" w:author="Noren,Jenny E" w:date="2023-08-24T18:13:00Z"/>
        </w:rPr>
        <w:pPrChange w:id="17201" w:author="Noren,Jenny E" w:date="2023-09-02T17:28:00Z">
          <w:pPr>
            <w:pStyle w:val="BulletList2"/>
          </w:pPr>
        </w:pPrChange>
      </w:pPr>
      <w:del w:id="17202" w:author="Noren,Jenny E" w:date="2023-08-24T18:13:00Z">
        <w:r w:rsidDel="003D6684">
          <w:delText>Allowable costs that may be claimed for matching, level of effort, or earmarking.</w:delText>
        </w:r>
      </w:del>
    </w:p>
    <w:p w14:paraId="1A02F1D5" w14:textId="070062A4" w:rsidR="0044033A" w:rsidDel="003D6684" w:rsidRDefault="0044033A">
      <w:pPr>
        <w:rPr>
          <w:del w:id="17203" w:author="Noren,Jenny E" w:date="2023-08-24T18:13:00Z"/>
        </w:rPr>
        <w:pPrChange w:id="17204" w:author="Noren,Jenny E" w:date="2023-09-02T17:28:00Z">
          <w:pPr>
            <w:pStyle w:val="BulletList2"/>
          </w:pPr>
        </w:pPrChange>
      </w:pPr>
      <w:del w:id="17205" w:author="Noren,Jenny E" w:date="2023-08-24T18:13:00Z">
        <w:r w:rsidDel="003D6684">
          <w:delText>Methods of accounting for and documenting amounts used to calculate amounts claimed for matching, level of effort, or earmarking.</w:delText>
        </w:r>
      </w:del>
    </w:p>
    <w:p w14:paraId="7E042927" w14:textId="667FBF9C" w:rsidR="0044033A" w:rsidDel="003D6684" w:rsidRDefault="0044033A">
      <w:pPr>
        <w:rPr>
          <w:del w:id="17206" w:author="Noren,Jenny E" w:date="2023-08-24T18:13:00Z"/>
        </w:rPr>
        <w:pPrChange w:id="17207" w:author="Noren,Jenny E" w:date="2023-09-02T17:28:00Z">
          <w:pPr>
            <w:pStyle w:val="Bold"/>
          </w:pPr>
        </w:pPrChange>
      </w:pPr>
      <w:del w:id="17208" w:author="Noren,Jenny E" w:date="2023-08-24T18:13:00Z">
        <w:r w:rsidDel="003D6684">
          <w:delText>Risk Assessment</w:delText>
        </w:r>
      </w:del>
    </w:p>
    <w:p w14:paraId="00ABC6E4" w14:textId="0301AD61" w:rsidR="0044033A" w:rsidDel="003D6684" w:rsidRDefault="0044033A">
      <w:pPr>
        <w:rPr>
          <w:del w:id="17209" w:author="Noren,Jenny E" w:date="2023-08-24T18:13:00Z"/>
        </w:rPr>
        <w:pPrChange w:id="17210" w:author="Noren,Jenny E" w:date="2023-09-02T17:28:00Z">
          <w:pPr>
            <w:pStyle w:val="List"/>
          </w:pPr>
        </w:pPrChange>
      </w:pPr>
      <w:del w:id="17211" w:author="Noren,Jenny E" w:date="2023-08-24T18:13:00Z">
        <w:r w:rsidDel="003D6684">
          <w:delText>Identification of areas where estimated values will be used for matching, level of effort, or earmarking.</w:delText>
        </w:r>
      </w:del>
    </w:p>
    <w:p w14:paraId="58F9C6E8" w14:textId="29D9AC59" w:rsidR="0044033A" w:rsidDel="003D6684" w:rsidRDefault="0044033A">
      <w:pPr>
        <w:rPr>
          <w:del w:id="17212" w:author="Noren,Jenny E" w:date="2023-08-24T18:13:00Z"/>
        </w:rPr>
        <w:pPrChange w:id="17213" w:author="Noren,Jenny E" w:date="2023-09-02T17:28:00Z">
          <w:pPr>
            <w:pStyle w:val="List"/>
          </w:pPr>
        </w:pPrChange>
      </w:pPr>
      <w:del w:id="17214" w:author="Noren,Jenny E" w:date="2023-08-24T18:13:00Z">
        <w:r w:rsidDel="003D6684">
          <w:delText>Management has sufficient understanding of the accounting system to identify potential recording problems.</w:delText>
        </w:r>
      </w:del>
    </w:p>
    <w:p w14:paraId="0150A753" w14:textId="380003A9" w:rsidR="0044033A" w:rsidDel="003D6684" w:rsidRDefault="0044033A">
      <w:pPr>
        <w:rPr>
          <w:del w:id="17215" w:author="Noren,Jenny E" w:date="2023-08-24T18:13:00Z"/>
        </w:rPr>
        <w:pPrChange w:id="17216" w:author="Noren,Jenny E" w:date="2023-09-02T17:28:00Z">
          <w:pPr>
            <w:pStyle w:val="Bold"/>
          </w:pPr>
        </w:pPrChange>
      </w:pPr>
      <w:del w:id="17217" w:author="Noren,Jenny E" w:date="2023-08-24T18:13:00Z">
        <w:r w:rsidDel="003D6684">
          <w:delText>Control Activities</w:delText>
        </w:r>
      </w:del>
    </w:p>
    <w:p w14:paraId="0E2FCF75" w14:textId="04A86504" w:rsidR="0044033A" w:rsidDel="003D6684" w:rsidRDefault="0044033A">
      <w:pPr>
        <w:rPr>
          <w:del w:id="17218" w:author="Noren,Jenny E" w:date="2023-08-24T18:13:00Z"/>
        </w:rPr>
        <w:pPrChange w:id="17219" w:author="Noren,Jenny E" w:date="2023-09-02T17:28:00Z">
          <w:pPr>
            <w:pStyle w:val="List"/>
          </w:pPr>
        </w:pPrChange>
      </w:pPr>
      <w:del w:id="17220" w:author="Noren,Jenny E" w:date="2023-08-24T18:13:00Z">
        <w:r w:rsidDel="003D6684">
          <w:delText>Evidence obtained such as a certification from the donor, or other procedures performed to identify whether matching contributions:</w:delText>
        </w:r>
      </w:del>
    </w:p>
    <w:p w14:paraId="5B3666BD" w14:textId="3F8274B5" w:rsidR="0044033A" w:rsidDel="003D6684" w:rsidRDefault="0044033A">
      <w:pPr>
        <w:rPr>
          <w:del w:id="17221" w:author="Noren,Jenny E" w:date="2023-08-24T18:13:00Z"/>
        </w:rPr>
        <w:pPrChange w:id="17222" w:author="Noren,Jenny E" w:date="2023-09-02T17:28:00Z">
          <w:pPr>
            <w:pStyle w:val="BulletList2"/>
          </w:pPr>
        </w:pPrChange>
      </w:pPr>
      <w:del w:id="17223" w:author="Noren,Jenny E" w:date="2023-08-24T18:13:00Z">
        <w:r w:rsidDel="003D6684">
          <w:delText>Are from non-federal sources.</w:delText>
        </w:r>
      </w:del>
    </w:p>
    <w:p w14:paraId="51103E95" w14:textId="22ACEB01" w:rsidR="0044033A" w:rsidDel="003D6684" w:rsidRDefault="0044033A">
      <w:pPr>
        <w:rPr>
          <w:del w:id="17224" w:author="Noren,Jenny E" w:date="2023-08-24T18:13:00Z"/>
        </w:rPr>
        <w:pPrChange w:id="17225" w:author="Noren,Jenny E" w:date="2023-09-02T17:28:00Z">
          <w:pPr>
            <w:pStyle w:val="BulletList2"/>
          </w:pPr>
        </w:pPrChange>
      </w:pPr>
      <w:del w:id="17226" w:author="Noren,Jenny E" w:date="2023-08-24T18:13:00Z">
        <w:r w:rsidDel="003D6684">
          <w:delText>Involve federal funding, directly or indirectly.</w:delText>
        </w:r>
      </w:del>
    </w:p>
    <w:p w14:paraId="773DBB15" w14:textId="0F2C0376" w:rsidR="0044033A" w:rsidDel="003D6684" w:rsidRDefault="0044033A">
      <w:pPr>
        <w:rPr>
          <w:del w:id="17227" w:author="Noren,Jenny E" w:date="2023-08-24T18:13:00Z"/>
        </w:rPr>
        <w:pPrChange w:id="17228" w:author="Noren,Jenny E" w:date="2023-09-02T17:28:00Z">
          <w:pPr>
            <w:pStyle w:val="BulletList2"/>
          </w:pPr>
        </w:pPrChange>
      </w:pPr>
      <w:del w:id="17229" w:author="Noren,Jenny E" w:date="2023-08-24T18:13:00Z">
        <w:r w:rsidDel="003D6684">
          <w:delText>Were used for another federally-assisted program.</w:delText>
        </w:r>
      </w:del>
    </w:p>
    <w:p w14:paraId="163F167C" w14:textId="2A56476E" w:rsidR="0044033A" w:rsidDel="003D6684" w:rsidRDefault="0044033A">
      <w:pPr>
        <w:rPr>
          <w:del w:id="17230" w:author="Noren,Jenny E" w:date="2023-08-24T18:13:00Z"/>
        </w:rPr>
        <w:pPrChange w:id="17231" w:author="Noren,Jenny E" w:date="2023-09-02T17:28:00Z">
          <w:pPr>
            <w:pStyle w:val="BulletList2"/>
          </w:pPr>
        </w:pPrChange>
      </w:pPr>
      <w:del w:id="17232" w:author="Noren,Jenny E" w:date="2023-08-24T18:13:00Z">
        <w:r w:rsidDel="003D6684">
          <w:delText>Note:  Generally, matching contributions must be from a non-federal source and may not involve federal funding or be used for another federally assisted program.</w:delText>
        </w:r>
      </w:del>
    </w:p>
    <w:p w14:paraId="0D4E3E49" w14:textId="366C833C" w:rsidR="0044033A" w:rsidDel="003D6684" w:rsidRDefault="0044033A">
      <w:pPr>
        <w:rPr>
          <w:del w:id="17233" w:author="Noren,Jenny E" w:date="2023-08-24T18:13:00Z"/>
        </w:rPr>
        <w:pPrChange w:id="17234" w:author="Noren,Jenny E" w:date="2023-09-02T17:28:00Z">
          <w:pPr>
            <w:pStyle w:val="List"/>
          </w:pPr>
        </w:pPrChange>
      </w:pPr>
      <w:del w:id="17235" w:author="Noren,Jenny E" w:date="2023-08-24T18:13:00Z">
        <w:r w:rsidDel="003D6684">
          <w:delText>Adequate review of monthly cost reports and adjusting entries.</w:delText>
        </w:r>
      </w:del>
    </w:p>
    <w:p w14:paraId="0DB82295" w14:textId="43EB4044" w:rsidR="0044033A" w:rsidDel="003D6684" w:rsidRDefault="0044033A">
      <w:pPr>
        <w:rPr>
          <w:del w:id="17236" w:author="Noren,Jenny E" w:date="2023-08-24T18:13:00Z"/>
        </w:rPr>
        <w:pPrChange w:id="17237" w:author="Noren,Jenny E" w:date="2023-09-02T17:28:00Z">
          <w:pPr>
            <w:pStyle w:val="Bold"/>
          </w:pPr>
        </w:pPrChange>
      </w:pPr>
      <w:del w:id="17238" w:author="Noren,Jenny E" w:date="2023-08-24T18:13:00Z">
        <w:r w:rsidDel="003D6684">
          <w:delText>Information and Communication</w:delText>
        </w:r>
      </w:del>
    </w:p>
    <w:p w14:paraId="6C135A1C" w14:textId="2280EAAF" w:rsidR="0044033A" w:rsidDel="003D6684" w:rsidRDefault="0044033A">
      <w:pPr>
        <w:rPr>
          <w:del w:id="17239" w:author="Noren,Jenny E" w:date="2023-08-24T18:13:00Z"/>
        </w:rPr>
        <w:pPrChange w:id="17240" w:author="Noren,Jenny E" w:date="2023-09-02T17:28:00Z">
          <w:pPr>
            <w:pStyle w:val="List"/>
          </w:pPr>
        </w:pPrChange>
      </w:pPr>
      <w:del w:id="17241" w:author="Noren,Jenny E" w:date="2023-08-24T18:13:00Z">
        <w:r w:rsidDel="003D6684">
          <w:delText>Accounting system capable of:</w:delText>
        </w:r>
      </w:del>
    </w:p>
    <w:p w14:paraId="3D74D5EA" w14:textId="2D4BE750" w:rsidR="0044033A" w:rsidDel="003D6684" w:rsidRDefault="0044033A">
      <w:pPr>
        <w:rPr>
          <w:del w:id="17242" w:author="Noren,Jenny E" w:date="2023-08-24T18:13:00Z"/>
        </w:rPr>
        <w:pPrChange w:id="17243" w:author="Noren,Jenny E" w:date="2023-09-02T17:28:00Z">
          <w:pPr>
            <w:pStyle w:val="BulletList2"/>
          </w:pPr>
        </w:pPrChange>
      </w:pPr>
      <w:del w:id="17244" w:author="Noren,Jenny E" w:date="2023-08-24T18:13:00Z">
        <w:r w:rsidDel="003D6684">
          <w:delText>Separately accounting for data used to support matching, level of effort, or earmarking amounts or limits or calculations.</w:delText>
        </w:r>
      </w:del>
    </w:p>
    <w:p w14:paraId="463F41A8" w14:textId="067E3248" w:rsidR="0044033A" w:rsidDel="003D6684" w:rsidRDefault="0044033A">
      <w:pPr>
        <w:rPr>
          <w:del w:id="17245" w:author="Noren,Jenny E" w:date="2023-08-24T18:13:00Z"/>
        </w:rPr>
        <w:pPrChange w:id="17246" w:author="Noren,Jenny E" w:date="2023-09-02T17:28:00Z">
          <w:pPr>
            <w:pStyle w:val="BulletList2"/>
          </w:pPr>
        </w:pPrChange>
      </w:pPr>
      <w:del w:id="17247" w:author="Noren,Jenny E" w:date="2023-08-24T18:13:00Z">
        <w:r w:rsidDel="003D6684">
          <w:delText>Ensuring that expenditures or expenses, refunds, and cash receipts or revenues are properly classified and recorded only once as to their effect on matching, level of effort, or earmarking.</w:delText>
        </w:r>
      </w:del>
    </w:p>
    <w:p w14:paraId="03C6A719" w14:textId="7ED95EF0" w:rsidR="0044033A" w:rsidDel="003D6684" w:rsidRDefault="0044033A">
      <w:pPr>
        <w:rPr>
          <w:del w:id="17248" w:author="Noren,Jenny E" w:date="2023-08-24T18:13:00Z"/>
        </w:rPr>
        <w:pPrChange w:id="17249" w:author="Noren,Jenny E" w:date="2023-09-02T17:28:00Z">
          <w:pPr>
            <w:pStyle w:val="BulletList2"/>
          </w:pPr>
        </w:pPrChange>
      </w:pPr>
      <w:del w:id="17250" w:author="Noren,Jenny E" w:date="2023-08-24T18:13:00Z">
        <w:r w:rsidDel="003D6684">
          <w:delText>Documenting the value of “in-kind” contributions of property or services, including:</w:delText>
        </w:r>
      </w:del>
    </w:p>
    <w:p w14:paraId="77050E1F" w14:textId="7441A6DA" w:rsidR="0044033A" w:rsidDel="003D6684" w:rsidRDefault="0044033A">
      <w:pPr>
        <w:rPr>
          <w:del w:id="17251" w:author="Noren,Jenny E" w:date="2023-08-24T18:13:00Z"/>
        </w:rPr>
        <w:pPrChange w:id="17252" w:author="Noren,Jenny E" w:date="2023-09-02T17:28:00Z">
          <w:pPr>
            <w:pStyle w:val="BulletList3"/>
          </w:pPr>
        </w:pPrChange>
      </w:pPr>
      <w:del w:id="17253" w:author="Noren,Jenny E" w:date="2023-08-24T18:13:00Z">
        <w:r w:rsidDel="003D6684">
          <w:delText>Basis for local labor market rates for valuing volunteer services.</w:delText>
        </w:r>
      </w:del>
    </w:p>
    <w:p w14:paraId="17FBA344" w14:textId="428A8049" w:rsidR="0044033A" w:rsidDel="003D6684" w:rsidRDefault="0044033A">
      <w:pPr>
        <w:rPr>
          <w:del w:id="17254" w:author="Noren,Jenny E" w:date="2023-08-24T18:13:00Z"/>
        </w:rPr>
        <w:pPrChange w:id="17255" w:author="Noren,Jenny E" w:date="2023-09-02T17:28:00Z">
          <w:pPr>
            <w:pStyle w:val="BulletList3"/>
          </w:pPr>
        </w:pPrChange>
      </w:pPr>
      <w:del w:id="17256" w:author="Noren,Jenny E" w:date="2023-08-24T18:13:00Z">
        <w:r w:rsidDel="003D6684">
          <w:delText>Payroll records or confirmation from other organizations for services provided by their employees.</w:delText>
        </w:r>
      </w:del>
    </w:p>
    <w:p w14:paraId="2BB31FAD" w14:textId="79D6FEA4" w:rsidR="0044033A" w:rsidDel="003D6684" w:rsidRDefault="0044033A">
      <w:pPr>
        <w:rPr>
          <w:del w:id="17257" w:author="Noren,Jenny E" w:date="2023-08-24T18:13:00Z"/>
        </w:rPr>
        <w:pPrChange w:id="17258" w:author="Noren,Jenny E" w:date="2023-09-02T17:28:00Z">
          <w:pPr>
            <w:pStyle w:val="BulletList3"/>
          </w:pPr>
        </w:pPrChange>
      </w:pPr>
      <w:del w:id="17259" w:author="Noren,Jenny E" w:date="2023-08-24T18:13:00Z">
        <w:r w:rsidDel="003D6684">
          <w:delText>Quotes, published prices, or independent appraisals used as the basis for donated equipment, supplies, land, buildings, or use of space.</w:delText>
        </w:r>
      </w:del>
    </w:p>
    <w:p w14:paraId="11D2FDA0" w14:textId="728ECD09" w:rsidR="0044033A" w:rsidDel="003D6684" w:rsidRDefault="0044033A">
      <w:pPr>
        <w:rPr>
          <w:del w:id="17260" w:author="Noren,Jenny E" w:date="2023-08-24T18:13:00Z"/>
        </w:rPr>
        <w:pPrChange w:id="17261" w:author="Noren,Jenny E" w:date="2023-09-02T17:28:00Z">
          <w:pPr>
            <w:pStyle w:val="Bold"/>
          </w:pPr>
        </w:pPrChange>
      </w:pPr>
      <w:del w:id="17262" w:author="Noren,Jenny E" w:date="2023-08-24T18:13:00Z">
        <w:r w:rsidDel="003D6684">
          <w:delText>Monitoring</w:delText>
        </w:r>
      </w:del>
    </w:p>
    <w:p w14:paraId="6658AB6E" w14:textId="088C59A8" w:rsidR="0044033A" w:rsidDel="003D6684" w:rsidRDefault="0044033A">
      <w:pPr>
        <w:rPr>
          <w:del w:id="17263" w:author="Noren,Jenny E" w:date="2023-08-24T18:13:00Z"/>
          <w:b/>
          <w:u w:val="single"/>
        </w:rPr>
        <w:sectPr w:rsidR="0044033A" w:rsidDel="003D6684" w:rsidSect="0074512C">
          <w:pgSz w:w="12240" w:h="15840" w:code="1"/>
          <w:pgMar w:top="1440" w:right="1440" w:bottom="1440" w:left="1440" w:header="720" w:footer="720" w:gutter="0"/>
          <w:cols w:space="720"/>
          <w:docGrid w:linePitch="326"/>
        </w:sectPr>
        <w:pPrChange w:id="17264" w:author="Noren,Jenny E" w:date="2023-09-02T17:28:00Z">
          <w:pPr>
            <w:pStyle w:val="List"/>
          </w:pPr>
        </w:pPrChange>
      </w:pPr>
      <w:del w:id="17265" w:author="Noren,Jenny E" w:date="2023-08-24T18:13:00Z">
        <w:r w:rsidDel="003D6684">
          <w:delText>Supervisory review of matching, level of effort, or earmarking activities performed to assess the accuracy and allowability of transactions and determinations, e.g., at the time reports on federal awards are prepared.</w:delText>
        </w:r>
      </w:del>
    </w:p>
    <w:p w14:paraId="72B57FA9" w14:textId="0E38BE41" w:rsidR="008B3F9D" w:rsidDel="003D6684" w:rsidRDefault="008B3F9D">
      <w:pPr>
        <w:rPr>
          <w:del w:id="17266" w:author="Noren,Jenny E" w:date="2023-08-24T18:13:00Z"/>
        </w:rPr>
        <w:pPrChange w:id="17267" w:author="Noren,Jenny E" w:date="2023-09-02T17:28:00Z">
          <w:pPr>
            <w:pStyle w:val="Heading2"/>
          </w:pPr>
        </w:pPrChange>
      </w:pPr>
      <w:bookmarkStart w:id="17268" w:name="app_i7"/>
      <w:bookmarkEnd w:id="17268"/>
      <w:del w:id="17269" w:author="Noren,Jenny E" w:date="2023-08-24T18:13:00Z">
        <w:r w:rsidDel="003D6684">
          <w:delText>Appendix I-7</w:delText>
        </w:r>
        <w:r w:rsidR="00F222E7" w:rsidDel="003D6684">
          <w:delText xml:space="preserve"> – Period of Availability</w:delText>
        </w:r>
      </w:del>
    </w:p>
    <w:p w14:paraId="37EF7B65" w14:textId="7B8C615E" w:rsidR="0044033A" w:rsidDel="003D6684" w:rsidRDefault="0044033A">
      <w:pPr>
        <w:rPr>
          <w:del w:id="17270" w:author="Noren,Jenny E" w:date="2023-08-24T18:13:00Z"/>
        </w:rPr>
        <w:pPrChange w:id="17271" w:author="Noren,Jenny E" w:date="2023-09-02T17:28:00Z">
          <w:pPr>
            <w:pStyle w:val="Normalital"/>
          </w:pPr>
        </w:pPrChange>
      </w:pPr>
      <w:del w:id="17272" w:author="Noren,Jenny E" w:date="2023-08-24T18:13:00Z">
        <w:r w:rsidDel="003D6684">
          <w:delText>Control Objectives –  To provide reasonable assurance that federal funds are used only during the authorized period of availability.</w:delText>
        </w:r>
      </w:del>
    </w:p>
    <w:p w14:paraId="795D950C" w14:textId="7B136BFF" w:rsidR="0044033A" w:rsidDel="003D6684" w:rsidRDefault="0044033A">
      <w:pPr>
        <w:rPr>
          <w:del w:id="17273" w:author="Noren,Jenny E" w:date="2023-08-24T18:13:00Z"/>
        </w:rPr>
        <w:pPrChange w:id="17274" w:author="Noren,Jenny E" w:date="2023-09-02T17:28:00Z">
          <w:pPr>
            <w:pStyle w:val="Bold"/>
          </w:pPr>
        </w:pPrChange>
      </w:pPr>
      <w:del w:id="17275" w:author="Noren,Jenny E" w:date="2023-08-24T18:13:00Z">
        <w:r w:rsidDel="003D6684">
          <w:delText>Control Environment</w:delText>
        </w:r>
      </w:del>
    </w:p>
    <w:p w14:paraId="162BF8E1" w14:textId="62D05906" w:rsidR="0044033A" w:rsidDel="003D6684" w:rsidRDefault="0044033A">
      <w:pPr>
        <w:rPr>
          <w:del w:id="17276" w:author="Noren,Jenny E" w:date="2023-08-24T18:13:00Z"/>
        </w:rPr>
        <w:pPrChange w:id="17277" w:author="Noren,Jenny E" w:date="2023-09-02T17:28:00Z">
          <w:pPr>
            <w:pStyle w:val="List"/>
          </w:pPr>
        </w:pPrChange>
      </w:pPr>
      <w:del w:id="17278" w:author="Noren,Jenny E" w:date="2023-08-24T18:13:00Z">
        <w:r w:rsidDel="003D6684">
          <w:delText>Management understands and is committed to complying with period of availability requirements.</w:delText>
        </w:r>
      </w:del>
    </w:p>
    <w:p w14:paraId="2FF78B9B" w14:textId="003F917D" w:rsidR="0044033A" w:rsidDel="003D6684" w:rsidRDefault="0044033A">
      <w:pPr>
        <w:rPr>
          <w:del w:id="17279" w:author="Noren,Jenny E" w:date="2023-08-24T18:13:00Z"/>
        </w:rPr>
        <w:pPrChange w:id="17280" w:author="Noren,Jenny E" w:date="2023-09-02T17:28:00Z">
          <w:pPr>
            <w:pStyle w:val="List"/>
          </w:pPr>
        </w:pPrChange>
      </w:pPr>
      <w:del w:id="17281" w:author="Noren,Jenny E" w:date="2023-08-24T18:13:00Z">
        <w:r w:rsidDel="003D6684">
          <w:delText>Entity’s operations are such that it is unlikely there will be federal funds remaining at the end of the period of availability.</w:delText>
        </w:r>
      </w:del>
    </w:p>
    <w:p w14:paraId="46B3982B" w14:textId="6FEEF91C" w:rsidR="0044033A" w:rsidDel="003D6684" w:rsidRDefault="0044033A">
      <w:pPr>
        <w:rPr>
          <w:del w:id="17282" w:author="Noren,Jenny E" w:date="2023-08-24T18:13:00Z"/>
        </w:rPr>
        <w:pPrChange w:id="17283" w:author="Noren,Jenny E" w:date="2023-09-02T17:28:00Z">
          <w:pPr>
            <w:pStyle w:val="Bold"/>
          </w:pPr>
        </w:pPrChange>
      </w:pPr>
      <w:del w:id="17284" w:author="Noren,Jenny E" w:date="2023-08-24T18:13:00Z">
        <w:r w:rsidDel="003D6684">
          <w:delText>Risk Assessment</w:delText>
        </w:r>
      </w:del>
    </w:p>
    <w:p w14:paraId="72E181CF" w14:textId="11A22937" w:rsidR="0044033A" w:rsidDel="003D6684" w:rsidRDefault="0044033A">
      <w:pPr>
        <w:rPr>
          <w:del w:id="17285" w:author="Noren,Jenny E" w:date="2023-08-24T18:13:00Z"/>
        </w:rPr>
        <w:pPrChange w:id="17286" w:author="Noren,Jenny E" w:date="2023-09-02T17:28:00Z">
          <w:pPr>
            <w:pStyle w:val="List"/>
          </w:pPr>
        </w:pPrChange>
      </w:pPr>
      <w:del w:id="17287" w:author="Noren,Jenny E" w:date="2023-08-24T18:13:00Z">
        <w:r w:rsidDel="003D6684">
          <w:delText>The budgetary process considers period of availability of federal funds as to both obligation and disbursement.</w:delText>
        </w:r>
      </w:del>
    </w:p>
    <w:p w14:paraId="503DDA62" w14:textId="34A62708" w:rsidR="0044033A" w:rsidDel="003D6684" w:rsidRDefault="0044033A">
      <w:pPr>
        <w:rPr>
          <w:del w:id="17288" w:author="Noren,Jenny E" w:date="2023-08-24T18:13:00Z"/>
        </w:rPr>
        <w:pPrChange w:id="17289" w:author="Noren,Jenny E" w:date="2023-09-02T17:28:00Z">
          <w:pPr>
            <w:pStyle w:val="List"/>
          </w:pPr>
        </w:pPrChange>
      </w:pPr>
      <w:del w:id="17290" w:author="Noren,Jenny E" w:date="2023-08-24T18:13:00Z">
        <w:r w:rsidDel="003D6684">
          <w:delText>Identification and communication of period of availability cut-off requirements as to both obligation and disbursement.</w:delText>
        </w:r>
      </w:del>
    </w:p>
    <w:p w14:paraId="6FEFC8ED" w14:textId="1E87F4DB" w:rsidR="0044033A" w:rsidDel="003D6684" w:rsidRDefault="0044033A">
      <w:pPr>
        <w:rPr>
          <w:del w:id="17291" w:author="Noren,Jenny E" w:date="2023-08-24T18:13:00Z"/>
        </w:rPr>
        <w:pPrChange w:id="17292" w:author="Noren,Jenny E" w:date="2023-09-02T17:28:00Z">
          <w:pPr>
            <w:pStyle w:val="Bold"/>
          </w:pPr>
        </w:pPrChange>
      </w:pPr>
      <w:del w:id="17293" w:author="Noren,Jenny E" w:date="2023-08-24T18:13:00Z">
        <w:r w:rsidDel="003D6684">
          <w:delText>Control Activities</w:delText>
        </w:r>
      </w:del>
    </w:p>
    <w:p w14:paraId="5CFC1871" w14:textId="21E73C8B" w:rsidR="0044033A" w:rsidDel="003D6684" w:rsidRDefault="0044033A">
      <w:pPr>
        <w:rPr>
          <w:del w:id="17294" w:author="Noren,Jenny E" w:date="2023-08-24T18:13:00Z"/>
        </w:rPr>
        <w:pPrChange w:id="17295" w:author="Noren,Jenny E" w:date="2023-09-02T17:28:00Z">
          <w:pPr>
            <w:pStyle w:val="List"/>
          </w:pPr>
        </w:pPrChange>
      </w:pPr>
      <w:del w:id="17296" w:author="Noren,Jenny E" w:date="2023-08-24T18:13:00Z">
        <w:r w:rsidDel="003D6684">
          <w:delText>Accounting system prevents obligation or expenditure of federal funds outside of the period of availability.</w:delText>
        </w:r>
      </w:del>
    </w:p>
    <w:p w14:paraId="4E429A11" w14:textId="0F4C0F32" w:rsidR="0044033A" w:rsidDel="003D6684" w:rsidRDefault="0044033A">
      <w:pPr>
        <w:rPr>
          <w:del w:id="17297" w:author="Noren,Jenny E" w:date="2023-08-24T18:13:00Z"/>
        </w:rPr>
        <w:pPrChange w:id="17298" w:author="Noren,Jenny E" w:date="2023-09-02T17:28:00Z">
          <w:pPr>
            <w:pStyle w:val="List"/>
          </w:pPr>
        </w:pPrChange>
      </w:pPr>
      <w:del w:id="17299" w:author="Noren,Jenny E" w:date="2023-08-24T18:13:00Z">
        <w:r w:rsidDel="003D6684">
          <w:delText>Review of disbursements by person knowledgeable of period of availability of funds.</w:delText>
        </w:r>
      </w:del>
    </w:p>
    <w:p w14:paraId="6C1D510B" w14:textId="2CA4F14B" w:rsidR="0044033A" w:rsidDel="003D6684" w:rsidRDefault="0044033A">
      <w:pPr>
        <w:rPr>
          <w:del w:id="17300" w:author="Noren,Jenny E" w:date="2023-08-24T18:13:00Z"/>
        </w:rPr>
        <w:pPrChange w:id="17301" w:author="Noren,Jenny E" w:date="2023-09-02T17:28:00Z">
          <w:pPr>
            <w:pStyle w:val="List"/>
          </w:pPr>
        </w:pPrChange>
      </w:pPr>
      <w:del w:id="17302" w:author="Noren,Jenny E" w:date="2023-08-24T18:13:00Z">
        <w:r w:rsidDel="003D6684">
          <w:delText>End of grant period cut-offs are met by such mechanisms as advising program managers of impending cut-off dates and review of expenditures just before and after cut-off date.</w:delText>
        </w:r>
      </w:del>
    </w:p>
    <w:p w14:paraId="3BBB0F27" w14:textId="28BCD0C3" w:rsidR="0044033A" w:rsidDel="003D6684" w:rsidRDefault="0044033A">
      <w:pPr>
        <w:rPr>
          <w:del w:id="17303" w:author="Noren,Jenny E" w:date="2023-08-24T18:13:00Z"/>
        </w:rPr>
        <w:pPrChange w:id="17304" w:author="Noren,Jenny E" w:date="2023-09-02T17:28:00Z">
          <w:pPr>
            <w:pStyle w:val="List"/>
          </w:pPr>
        </w:pPrChange>
      </w:pPr>
      <w:del w:id="17305" w:author="Noren,Jenny E" w:date="2023-08-24T18:13:00Z">
        <w:r w:rsidDel="003D6684">
          <w:delText>Cancellation of unliquidated commitments at the end of the period of availability.</w:delText>
        </w:r>
      </w:del>
    </w:p>
    <w:p w14:paraId="12412443" w14:textId="601E0251" w:rsidR="0044033A" w:rsidDel="003D6684" w:rsidRDefault="0044033A">
      <w:pPr>
        <w:rPr>
          <w:del w:id="17306" w:author="Noren,Jenny E" w:date="2023-08-24T18:13:00Z"/>
        </w:rPr>
        <w:pPrChange w:id="17307" w:author="Noren,Jenny E" w:date="2023-09-02T17:28:00Z">
          <w:pPr>
            <w:pStyle w:val="Bold"/>
          </w:pPr>
        </w:pPrChange>
      </w:pPr>
      <w:del w:id="17308" w:author="Noren,Jenny E" w:date="2023-08-24T18:13:00Z">
        <w:r w:rsidDel="003D6684">
          <w:delText>Information and Communication</w:delText>
        </w:r>
      </w:del>
    </w:p>
    <w:p w14:paraId="6818D0B1" w14:textId="461B995E" w:rsidR="0044033A" w:rsidDel="003D6684" w:rsidRDefault="0044033A">
      <w:pPr>
        <w:rPr>
          <w:del w:id="17309" w:author="Noren,Jenny E" w:date="2023-08-24T18:13:00Z"/>
        </w:rPr>
        <w:pPrChange w:id="17310" w:author="Noren,Jenny E" w:date="2023-09-02T17:28:00Z">
          <w:pPr>
            <w:pStyle w:val="List"/>
          </w:pPr>
        </w:pPrChange>
      </w:pPr>
      <w:del w:id="17311" w:author="Noren,Jenny E" w:date="2023-08-24T18:13:00Z">
        <w:r w:rsidDel="003D6684">
          <w:delText>Timely communication of period of availability requirements and expenditure deadlines to individuals responsible for program expenditure, including automated notifications of pending deadlines.</w:delText>
        </w:r>
      </w:del>
    </w:p>
    <w:p w14:paraId="1B0AF28A" w14:textId="1521C78C" w:rsidR="0044033A" w:rsidDel="003D6684" w:rsidRDefault="0044033A">
      <w:pPr>
        <w:rPr>
          <w:del w:id="17312" w:author="Noren,Jenny E" w:date="2023-08-24T18:13:00Z"/>
        </w:rPr>
        <w:pPrChange w:id="17313" w:author="Noren,Jenny E" w:date="2023-09-02T17:28:00Z">
          <w:pPr>
            <w:pStyle w:val="List"/>
          </w:pPr>
        </w:pPrChange>
      </w:pPr>
      <w:del w:id="17314" w:author="Noren,Jenny E" w:date="2023-08-24T18:13:00Z">
        <w:r w:rsidDel="003D6684">
          <w:delText>Periodic reporting of unliquidated balances to appropriate levels of management and follow up.</w:delText>
        </w:r>
      </w:del>
    </w:p>
    <w:p w14:paraId="0E07629D" w14:textId="76974A0A" w:rsidR="0044033A" w:rsidDel="003D6684" w:rsidRDefault="0044033A">
      <w:pPr>
        <w:rPr>
          <w:del w:id="17315" w:author="Noren,Jenny E" w:date="2023-08-24T18:13:00Z"/>
        </w:rPr>
        <w:pPrChange w:id="17316" w:author="Noren,Jenny E" w:date="2023-09-02T17:28:00Z">
          <w:pPr>
            <w:pStyle w:val="Bold"/>
          </w:pPr>
        </w:pPrChange>
      </w:pPr>
      <w:del w:id="17317" w:author="Noren,Jenny E" w:date="2023-08-24T18:13:00Z">
        <w:r w:rsidDel="003D6684">
          <w:delText>Monitoring</w:delText>
        </w:r>
      </w:del>
    </w:p>
    <w:p w14:paraId="4C5EE9A4" w14:textId="1B42FA14" w:rsidR="0044033A" w:rsidDel="003D6684" w:rsidRDefault="0044033A">
      <w:pPr>
        <w:rPr>
          <w:del w:id="17318" w:author="Noren,Jenny E" w:date="2023-08-24T18:13:00Z"/>
        </w:rPr>
        <w:pPrChange w:id="17319" w:author="Noren,Jenny E" w:date="2023-09-02T17:28:00Z">
          <w:pPr>
            <w:pStyle w:val="List"/>
          </w:pPr>
        </w:pPrChange>
      </w:pPr>
      <w:del w:id="17320" w:author="Noren,Jenny E" w:date="2023-08-24T18:13:00Z">
        <w:r w:rsidDel="003D6684">
          <w:delText>Periodic review of expenditures before and after cut-off date to ensure compliance with period of availability requirements.</w:delText>
        </w:r>
      </w:del>
    </w:p>
    <w:p w14:paraId="703612CA" w14:textId="778A8190" w:rsidR="0044033A" w:rsidDel="003D6684" w:rsidRDefault="0044033A">
      <w:pPr>
        <w:rPr>
          <w:del w:id="17321" w:author="Noren,Jenny E" w:date="2023-08-24T18:13:00Z"/>
        </w:rPr>
        <w:pPrChange w:id="17322" w:author="Noren,Jenny E" w:date="2023-09-02T17:28:00Z">
          <w:pPr>
            <w:pStyle w:val="List"/>
          </w:pPr>
        </w:pPrChange>
      </w:pPr>
      <w:del w:id="17323" w:author="Noren,Jenny E" w:date="2023-08-24T18:13:00Z">
        <w:r w:rsidDel="003D6684">
          <w:delText>Review by management of reports showing budget and actual for period.</w:delText>
        </w:r>
      </w:del>
    </w:p>
    <w:p w14:paraId="657BC3E5" w14:textId="17995E69" w:rsidR="0044033A" w:rsidDel="003D6684" w:rsidRDefault="0044033A">
      <w:pPr>
        <w:rPr>
          <w:del w:id="17324" w:author="Noren,Jenny E" w:date="2023-08-24T18:13:00Z"/>
          <w:b/>
          <w:u w:val="single"/>
        </w:rPr>
        <w:sectPr w:rsidR="0044033A" w:rsidDel="003D6684" w:rsidSect="005E5E66">
          <w:pgSz w:w="12240" w:h="15840" w:code="1"/>
          <w:pgMar w:top="1440" w:right="1440" w:bottom="1440" w:left="1440" w:header="720" w:footer="720" w:gutter="0"/>
          <w:cols w:space="720"/>
          <w:docGrid w:linePitch="326"/>
        </w:sectPr>
        <w:pPrChange w:id="17325" w:author="Noren,Jenny E" w:date="2023-09-02T17:28:00Z">
          <w:pPr>
            <w:ind w:left="360" w:hanging="360"/>
          </w:pPr>
        </w:pPrChange>
      </w:pPr>
    </w:p>
    <w:p w14:paraId="5817136A" w14:textId="23A3AFA0" w:rsidR="008B3F9D" w:rsidDel="003D6684" w:rsidRDefault="008B3F9D">
      <w:pPr>
        <w:rPr>
          <w:del w:id="17326" w:author="Noren,Jenny E" w:date="2023-08-24T18:13:00Z"/>
        </w:rPr>
        <w:pPrChange w:id="17327" w:author="Noren,Jenny E" w:date="2023-09-02T17:28:00Z">
          <w:pPr>
            <w:pStyle w:val="Heading2"/>
          </w:pPr>
        </w:pPrChange>
      </w:pPr>
      <w:bookmarkStart w:id="17328" w:name="app_i8"/>
      <w:bookmarkEnd w:id="17328"/>
      <w:del w:id="17329" w:author="Noren,Jenny E" w:date="2023-08-24T18:13:00Z">
        <w:r w:rsidDel="003D6684">
          <w:delText>Appendix I-8</w:delText>
        </w:r>
        <w:r w:rsidR="00F222E7" w:rsidDel="003D6684">
          <w:delText xml:space="preserve"> – Procurement and Suspension and Debarment</w:delText>
        </w:r>
      </w:del>
    </w:p>
    <w:p w14:paraId="0850A094" w14:textId="3BEF18A3" w:rsidR="00C87A3D" w:rsidRPr="00C87A3D" w:rsidDel="003D6684" w:rsidRDefault="00C87A3D">
      <w:pPr>
        <w:rPr>
          <w:del w:id="17330" w:author="Noren,Jenny E" w:date="2023-08-24T18:13:00Z"/>
          <w:iCs/>
        </w:rPr>
        <w:pPrChange w:id="17331" w:author="Noren,Jenny E" w:date="2023-09-02T17:28:00Z">
          <w:pPr>
            <w:pStyle w:val="Normalital"/>
          </w:pPr>
        </w:pPrChange>
      </w:pPr>
      <w:del w:id="17332" w:author="Noren,Jenny E" w:date="2023-08-24T18:13:00Z">
        <w:r w:rsidRPr="00D626B9" w:rsidDel="003D6684">
          <w:rPr>
            <w:iCs/>
          </w:rPr>
          <w:delText xml:space="preserve">Note: </w:delText>
        </w:r>
        <w:r w:rsidDel="003D6684">
          <w:rPr>
            <w:iCs/>
          </w:rPr>
          <w:delText xml:space="preserve"> </w:delText>
        </w:r>
        <w:r w:rsidRPr="00D626B9" w:rsidDel="003D6684">
          <w:rPr>
            <w:iCs/>
          </w:rPr>
          <w:delText xml:space="preserve">Refer also to B.3 Internal Controls </w:delText>
        </w:r>
        <w:r w:rsidDel="003D6684">
          <w:rPr>
            <w:iCs/>
          </w:rPr>
          <w:delText xml:space="preserve">in the </w:delText>
        </w:r>
        <w:r w:rsidRPr="00D626B9" w:rsidDel="003D6684">
          <w:rPr>
            <w:iCs/>
          </w:rPr>
          <w:delText>FMGC Supplement</w:delText>
        </w:r>
        <w:r w:rsidDel="003D6684">
          <w:rPr>
            <w:iCs/>
          </w:rPr>
          <w:delText xml:space="preserve"> on Procurement</w:delText>
        </w:r>
        <w:r w:rsidR="00F23EAF" w:rsidDel="003D6684">
          <w:rPr>
            <w:iCs/>
          </w:rPr>
          <w:delText xml:space="preserve"> in </w:delText>
        </w:r>
        <w:r w:rsidR="00CE227A" w:rsidDel="003D6684">
          <w:fldChar w:fldCharType="begin"/>
        </w:r>
        <w:r w:rsidR="00CE227A" w:rsidDel="003D6684">
          <w:delInstrText>HYPERLINK \l "app_d"</w:delInstrText>
        </w:r>
        <w:r w:rsidR="00CE227A" w:rsidDel="003D6684">
          <w:fldChar w:fldCharType="separate"/>
        </w:r>
        <w:r w:rsidR="00F23EAF" w:rsidRPr="00F23EAF" w:rsidDel="003D6684">
          <w:rPr>
            <w:rStyle w:val="Hyperlink"/>
            <w:iCs/>
          </w:rPr>
          <w:delText>Appendix D</w:delText>
        </w:r>
        <w:r w:rsidR="00CE227A" w:rsidDel="003D6684">
          <w:rPr>
            <w:rStyle w:val="Hyperlink"/>
            <w:i/>
            <w:iCs/>
          </w:rPr>
          <w:fldChar w:fldCharType="end"/>
        </w:r>
        <w:r w:rsidR="00F23EAF" w:rsidDel="003D6684">
          <w:rPr>
            <w:iCs/>
          </w:rPr>
          <w:delText xml:space="preserve"> to this Manual</w:delText>
        </w:r>
        <w:r w:rsidDel="003D6684">
          <w:rPr>
            <w:iCs/>
          </w:rPr>
          <w:delText>, for additional discussion about internal controls within the context of purchasing and procurement</w:delText>
        </w:r>
        <w:r w:rsidRPr="00D626B9" w:rsidDel="003D6684">
          <w:rPr>
            <w:iCs/>
          </w:rPr>
          <w:delText>.</w:delText>
        </w:r>
      </w:del>
    </w:p>
    <w:p w14:paraId="182D03CB" w14:textId="7053948E" w:rsidR="0044033A" w:rsidDel="003D6684" w:rsidRDefault="0044033A">
      <w:pPr>
        <w:rPr>
          <w:del w:id="17333" w:author="Noren,Jenny E" w:date="2023-08-24T18:13:00Z"/>
        </w:rPr>
        <w:pPrChange w:id="17334" w:author="Noren,Jenny E" w:date="2023-09-02T17:28:00Z">
          <w:pPr>
            <w:pStyle w:val="Normalital"/>
          </w:pPr>
        </w:pPrChange>
      </w:pPr>
      <w:del w:id="17335" w:author="Noren,Jenny E" w:date="2023-08-24T18:13:00Z">
        <w:r w:rsidDel="003D6684">
          <w:delText>Control Objectives – To provide reasonable assurance that procurement of goods and services are made in compliance with the provisions of the A-102 Common Rule or OMB Circular A-110, as applicable, and that covered transactions (as defined in the suspension and debarment common rule) are not made with a debarred or suspended party.</w:delText>
        </w:r>
      </w:del>
    </w:p>
    <w:p w14:paraId="11F734CD" w14:textId="5BD5FB1E" w:rsidR="0044033A" w:rsidDel="003D6684" w:rsidRDefault="0044033A">
      <w:pPr>
        <w:rPr>
          <w:del w:id="17336" w:author="Noren,Jenny E" w:date="2023-08-24T18:13:00Z"/>
        </w:rPr>
        <w:pPrChange w:id="17337" w:author="Noren,Jenny E" w:date="2023-09-02T17:28:00Z">
          <w:pPr>
            <w:pStyle w:val="Bold"/>
          </w:pPr>
        </w:pPrChange>
      </w:pPr>
      <w:del w:id="17338" w:author="Noren,Jenny E" w:date="2023-08-24T18:13:00Z">
        <w:r w:rsidDel="003D6684">
          <w:delText>Control Environment</w:delText>
        </w:r>
      </w:del>
    </w:p>
    <w:p w14:paraId="53B15CD6" w14:textId="721EE947" w:rsidR="0044033A" w:rsidDel="003D6684" w:rsidRDefault="0044033A">
      <w:pPr>
        <w:rPr>
          <w:del w:id="17339" w:author="Noren,Jenny E" w:date="2023-08-24T18:13:00Z"/>
        </w:rPr>
        <w:pPrChange w:id="17340" w:author="Noren,Jenny E" w:date="2023-09-02T17:28:00Z">
          <w:pPr>
            <w:pStyle w:val="List"/>
          </w:pPr>
        </w:pPrChange>
      </w:pPr>
      <w:del w:id="17341" w:author="Noren,Jenny E" w:date="2023-08-24T18:13:00Z">
        <w:r w:rsidDel="003D6684">
          <w:delText>Existence and implementation of codes of conduct and other policies regarding acceptable practice, conflicts-of-interest, or expected standards of ethical and moral behavior for making procurements.</w:delText>
        </w:r>
      </w:del>
    </w:p>
    <w:p w14:paraId="564358B4" w14:textId="3930E5C8" w:rsidR="0044033A" w:rsidDel="003D6684" w:rsidRDefault="0044033A">
      <w:pPr>
        <w:rPr>
          <w:del w:id="17342" w:author="Noren,Jenny E" w:date="2023-08-24T18:13:00Z"/>
        </w:rPr>
        <w:pPrChange w:id="17343" w:author="Noren,Jenny E" w:date="2023-09-02T17:28:00Z">
          <w:pPr>
            <w:pStyle w:val="List"/>
          </w:pPr>
        </w:pPrChange>
      </w:pPr>
      <w:del w:id="17344" w:author="Noren,Jenny E" w:date="2023-08-24T18:13:00Z">
        <w:r w:rsidDel="003D6684">
          <w:delText>Procurement manual that incorporated federal requirements.</w:delText>
        </w:r>
      </w:del>
    </w:p>
    <w:p w14:paraId="70AEDEDC" w14:textId="0387CC59" w:rsidR="0044033A" w:rsidDel="003D6684" w:rsidRDefault="0044033A">
      <w:pPr>
        <w:rPr>
          <w:del w:id="17345" w:author="Noren,Jenny E" w:date="2023-08-24T18:13:00Z"/>
        </w:rPr>
        <w:pPrChange w:id="17346" w:author="Noren,Jenny E" w:date="2023-09-02T17:28:00Z">
          <w:pPr>
            <w:pStyle w:val="List"/>
          </w:pPr>
        </w:pPrChange>
      </w:pPr>
      <w:del w:id="17347" w:author="Noren,Jenny E" w:date="2023-08-24T18:13:00Z">
        <w:r w:rsidDel="003D6684">
          <w:delText>Absence of pressure to meet unrealistic procurement performance targets.</w:delText>
        </w:r>
      </w:del>
    </w:p>
    <w:p w14:paraId="7FA88638" w14:textId="095828B9" w:rsidR="0044033A" w:rsidDel="003D6684" w:rsidRDefault="0044033A">
      <w:pPr>
        <w:rPr>
          <w:del w:id="17348" w:author="Noren,Jenny E" w:date="2023-08-24T18:13:00Z"/>
        </w:rPr>
        <w:pPrChange w:id="17349" w:author="Noren,Jenny E" w:date="2023-09-02T17:28:00Z">
          <w:pPr>
            <w:pStyle w:val="List"/>
          </w:pPr>
        </w:pPrChange>
      </w:pPr>
      <w:del w:id="17350" w:author="Noren,Jenny E" w:date="2023-08-24T18:13:00Z">
        <w:r w:rsidDel="003D6684">
          <w:delText>Management’s prohibition against intervention or overriding established procurement controls.</w:delText>
        </w:r>
      </w:del>
    </w:p>
    <w:p w14:paraId="7F320C8C" w14:textId="3E301D24" w:rsidR="0044033A" w:rsidDel="003D6684" w:rsidRDefault="0044033A">
      <w:pPr>
        <w:rPr>
          <w:del w:id="17351" w:author="Noren,Jenny E" w:date="2023-08-24T18:13:00Z"/>
        </w:rPr>
        <w:pPrChange w:id="17352" w:author="Noren,Jenny E" w:date="2023-09-02T17:28:00Z">
          <w:pPr>
            <w:pStyle w:val="List"/>
          </w:pPr>
        </w:pPrChange>
      </w:pPr>
      <w:del w:id="17353" w:author="Noren,Jenny E" w:date="2023-08-24T18:13:00Z">
        <w:r w:rsidDel="003D6684">
          <w:delText>Board or governing body oversight required for high dollar, lengthy, or other sensitive procurement contracts.</w:delText>
        </w:r>
      </w:del>
    </w:p>
    <w:p w14:paraId="3E1860F4" w14:textId="1962423B" w:rsidR="0044033A" w:rsidDel="003D6684" w:rsidRDefault="0044033A">
      <w:pPr>
        <w:rPr>
          <w:del w:id="17354" w:author="Noren,Jenny E" w:date="2023-08-24T18:13:00Z"/>
        </w:rPr>
        <w:pPrChange w:id="17355" w:author="Noren,Jenny E" w:date="2023-09-02T17:28:00Z">
          <w:pPr>
            <w:pStyle w:val="List"/>
          </w:pPr>
        </w:pPrChange>
      </w:pPr>
      <w:del w:id="17356" w:author="Noren,Jenny E" w:date="2023-08-24T18:13:00Z">
        <w:r w:rsidDel="003D6684">
          <w:delText>Adequate knowledge and experience of key procurement managers in light of responsibilities for procurements for federal awards.</w:delText>
        </w:r>
      </w:del>
    </w:p>
    <w:p w14:paraId="484C417D" w14:textId="5DEB32F5" w:rsidR="0044033A" w:rsidDel="003D6684" w:rsidRDefault="0044033A">
      <w:pPr>
        <w:rPr>
          <w:del w:id="17357" w:author="Noren,Jenny E" w:date="2023-08-24T18:13:00Z"/>
        </w:rPr>
        <w:pPrChange w:id="17358" w:author="Noren,Jenny E" w:date="2023-09-02T17:28:00Z">
          <w:pPr>
            <w:pStyle w:val="List"/>
          </w:pPr>
        </w:pPrChange>
      </w:pPr>
      <w:del w:id="17359" w:author="Noren,Jenny E" w:date="2023-08-24T18:13:00Z">
        <w:r w:rsidDel="003D6684">
          <w:delText>Clear assignment of authority for issuing purchasing orders and contracting for goods and services.</w:delText>
        </w:r>
      </w:del>
    </w:p>
    <w:p w14:paraId="307931E0" w14:textId="0A9AFA2F" w:rsidR="0044033A" w:rsidDel="003D6684" w:rsidRDefault="0044033A">
      <w:pPr>
        <w:rPr>
          <w:del w:id="17360" w:author="Noren,Jenny E" w:date="2023-08-24T18:13:00Z"/>
        </w:rPr>
        <w:pPrChange w:id="17361" w:author="Noren,Jenny E" w:date="2023-09-02T17:28:00Z">
          <w:pPr>
            <w:pStyle w:val="Bold"/>
          </w:pPr>
        </w:pPrChange>
      </w:pPr>
      <w:del w:id="17362" w:author="Noren,Jenny E" w:date="2023-08-24T18:13:00Z">
        <w:r w:rsidDel="003D6684">
          <w:delText>Risk Assessment</w:delText>
        </w:r>
      </w:del>
    </w:p>
    <w:p w14:paraId="347B3392" w14:textId="33ABB623" w:rsidR="0044033A" w:rsidDel="003D6684" w:rsidRDefault="0044033A">
      <w:pPr>
        <w:rPr>
          <w:del w:id="17363" w:author="Noren,Jenny E" w:date="2023-08-24T18:13:00Z"/>
        </w:rPr>
        <w:pPrChange w:id="17364" w:author="Noren,Jenny E" w:date="2023-09-02T17:28:00Z">
          <w:pPr>
            <w:pStyle w:val="List"/>
          </w:pPr>
        </w:pPrChange>
      </w:pPr>
      <w:del w:id="17365" w:author="Noren,Jenny E" w:date="2023-08-24T18:13:00Z">
        <w:r w:rsidDel="003D6684">
          <w:delText>Procedures to identify risks arising from vendor inadequacy, e.g., quality of goods and services, delivery schedules, warranty assurances, user support.</w:delText>
        </w:r>
      </w:del>
    </w:p>
    <w:p w14:paraId="75762FAB" w14:textId="409D20F5" w:rsidR="0044033A" w:rsidDel="003D6684" w:rsidRDefault="0044033A">
      <w:pPr>
        <w:rPr>
          <w:del w:id="17366" w:author="Noren,Jenny E" w:date="2023-08-24T18:13:00Z"/>
        </w:rPr>
        <w:pPrChange w:id="17367" w:author="Noren,Jenny E" w:date="2023-09-02T17:28:00Z">
          <w:pPr>
            <w:pStyle w:val="List"/>
          </w:pPr>
        </w:pPrChange>
      </w:pPr>
      <w:del w:id="17368" w:author="Noren,Jenny E" w:date="2023-08-24T18:13:00Z">
        <w:r w:rsidDel="003D6684">
          <w:delText>Procedures established to identify risks arising from conflicts-of-interest, e.g., kickbacks, related party transactions, bribery.</w:delText>
        </w:r>
      </w:del>
    </w:p>
    <w:p w14:paraId="520FA5D6" w14:textId="5D3BE1F4" w:rsidR="0044033A" w:rsidDel="003D6684" w:rsidRDefault="0044033A">
      <w:pPr>
        <w:rPr>
          <w:del w:id="17369" w:author="Noren,Jenny E" w:date="2023-08-24T18:13:00Z"/>
        </w:rPr>
        <w:pPrChange w:id="17370" w:author="Noren,Jenny E" w:date="2023-09-02T17:28:00Z">
          <w:pPr>
            <w:pStyle w:val="List"/>
          </w:pPr>
        </w:pPrChange>
      </w:pPr>
      <w:del w:id="17371" w:author="Noren,Jenny E" w:date="2023-08-24T18:13:00Z">
        <w:r w:rsidDel="003D6684">
          <w:delText>Management understands the requirements for procurement and suspension and debarment, and, given the organization’s staff, departments, and processes, has identified where noncompliance could likely occur.</w:delText>
        </w:r>
      </w:del>
    </w:p>
    <w:p w14:paraId="3D59E02E" w14:textId="55F5CFD2" w:rsidR="0044033A" w:rsidDel="003D6684" w:rsidRDefault="0044033A">
      <w:pPr>
        <w:rPr>
          <w:del w:id="17372" w:author="Noren,Jenny E" w:date="2023-08-24T18:13:00Z"/>
        </w:rPr>
        <w:pPrChange w:id="17373" w:author="Noren,Jenny E" w:date="2023-09-02T17:28:00Z">
          <w:pPr>
            <w:pStyle w:val="List"/>
          </w:pPr>
        </w:pPrChange>
      </w:pPr>
      <w:del w:id="17374" w:author="Noren,Jenny E" w:date="2023-08-24T18:13:00Z">
        <w:r w:rsidDel="003D6684">
          <w:delText>Conflict-of-interest statements are maintained for individuals with responsibility for procurement of goods or services.</w:delText>
        </w:r>
      </w:del>
    </w:p>
    <w:p w14:paraId="3BFA0B98" w14:textId="78ED605A" w:rsidR="0044033A" w:rsidDel="003D6684" w:rsidRDefault="0044033A">
      <w:pPr>
        <w:rPr>
          <w:del w:id="17375" w:author="Noren,Jenny E" w:date="2023-08-24T18:13:00Z"/>
        </w:rPr>
        <w:pPrChange w:id="17376" w:author="Noren,Jenny E" w:date="2023-09-02T17:28:00Z">
          <w:pPr>
            <w:pStyle w:val="Bold"/>
          </w:pPr>
        </w:pPrChange>
      </w:pPr>
      <w:del w:id="17377" w:author="Noren,Jenny E" w:date="2023-08-24T18:13:00Z">
        <w:r w:rsidDel="003D6684">
          <w:delText>Control Activities</w:delText>
        </w:r>
      </w:del>
    </w:p>
    <w:p w14:paraId="029B999E" w14:textId="352BCD3B" w:rsidR="0044033A" w:rsidDel="003D6684" w:rsidRDefault="0044033A">
      <w:pPr>
        <w:rPr>
          <w:del w:id="17378" w:author="Noren,Jenny E" w:date="2023-08-24T18:13:00Z"/>
        </w:rPr>
        <w:pPrChange w:id="17379" w:author="Noren,Jenny E" w:date="2023-09-02T17:28:00Z">
          <w:pPr>
            <w:pStyle w:val="List"/>
          </w:pPr>
        </w:pPrChange>
      </w:pPr>
      <w:del w:id="17380" w:author="Noren,Jenny E" w:date="2023-08-24T18:13:00Z">
        <w:r w:rsidDel="003D6684">
          <w:delText>Job descriptions or other means of defining tasks that comprise particular procurement jobs.</w:delText>
        </w:r>
      </w:del>
    </w:p>
    <w:p w14:paraId="2660FC3F" w14:textId="37645133" w:rsidR="0044033A" w:rsidDel="003D6684" w:rsidRDefault="0044033A">
      <w:pPr>
        <w:rPr>
          <w:del w:id="17381" w:author="Noren,Jenny E" w:date="2023-08-24T18:13:00Z"/>
        </w:rPr>
        <w:pPrChange w:id="17382" w:author="Noren,Jenny E" w:date="2023-09-02T17:28:00Z">
          <w:pPr>
            <w:pStyle w:val="List"/>
          </w:pPr>
        </w:pPrChange>
      </w:pPr>
      <w:del w:id="17383" w:author="Noren,Jenny E" w:date="2023-08-24T18:13:00Z">
        <w:r w:rsidDel="003D6684">
          <w:delText>Contractor’s performance with the terms, conditions, and specifications of the contract is monitored and documented.</w:delText>
        </w:r>
      </w:del>
    </w:p>
    <w:p w14:paraId="71B9B90E" w14:textId="77A93423" w:rsidR="0044033A" w:rsidDel="003D6684" w:rsidRDefault="0044033A">
      <w:pPr>
        <w:rPr>
          <w:del w:id="17384" w:author="Noren,Jenny E" w:date="2023-08-24T18:13:00Z"/>
        </w:rPr>
        <w:pPrChange w:id="17385" w:author="Noren,Jenny E" w:date="2023-09-02T17:28:00Z">
          <w:pPr>
            <w:pStyle w:val="List"/>
          </w:pPr>
        </w:pPrChange>
      </w:pPr>
      <w:del w:id="17386" w:author="Noren,Jenny E" w:date="2023-08-24T18:13:00Z">
        <w:r w:rsidDel="003D6684">
          <w:delText>Establish segregation of duties between employees responsible for contracting and accounts payable and cash disbursing.</w:delText>
        </w:r>
      </w:del>
    </w:p>
    <w:p w14:paraId="7CFD3974" w14:textId="518FFFB3" w:rsidR="0044033A" w:rsidDel="003D6684" w:rsidRDefault="0044033A">
      <w:pPr>
        <w:rPr>
          <w:del w:id="17387" w:author="Noren,Jenny E" w:date="2023-08-24T18:13:00Z"/>
        </w:rPr>
        <w:pPrChange w:id="17388" w:author="Noren,Jenny E" w:date="2023-09-02T17:28:00Z">
          <w:pPr>
            <w:pStyle w:val="List"/>
          </w:pPr>
        </w:pPrChange>
      </w:pPr>
      <w:del w:id="17389" w:author="Noren,Jenny E" w:date="2023-08-24T18:13:00Z">
        <w:r w:rsidDel="003D6684">
          <w:delText>Procurement actions appropriately documented in the procurement files.</w:delText>
        </w:r>
      </w:del>
    </w:p>
    <w:p w14:paraId="19922296" w14:textId="07CEB4ED" w:rsidR="0044033A" w:rsidDel="003D6684" w:rsidRDefault="0044033A">
      <w:pPr>
        <w:rPr>
          <w:del w:id="17390" w:author="Noren,Jenny E" w:date="2023-08-24T18:13:00Z"/>
        </w:rPr>
        <w:pPrChange w:id="17391" w:author="Noren,Jenny E" w:date="2023-09-02T17:28:00Z">
          <w:pPr>
            <w:pStyle w:val="List"/>
          </w:pPr>
        </w:pPrChange>
      </w:pPr>
      <w:del w:id="17392" w:author="Noren,Jenny E" w:date="2023-08-24T18:13:00Z">
        <w:r w:rsidDel="003D6684">
          <w:delText>Supervisors review procurement and contracting decisions for compliance with federal procurement policies.</w:delText>
        </w:r>
      </w:del>
    </w:p>
    <w:p w14:paraId="16458952" w14:textId="2BBB2B2E" w:rsidR="0044033A" w:rsidDel="003D6684" w:rsidRDefault="0044033A">
      <w:pPr>
        <w:rPr>
          <w:del w:id="17393" w:author="Noren,Jenny E" w:date="2023-08-24T18:13:00Z"/>
        </w:rPr>
        <w:pPrChange w:id="17394" w:author="Noren,Jenny E" w:date="2023-09-02T17:28:00Z">
          <w:pPr>
            <w:pStyle w:val="List"/>
          </w:pPr>
        </w:pPrChange>
      </w:pPr>
      <w:del w:id="17395" w:author="Noren,Jenny E" w:date="2023-08-24T18:13:00Z">
        <w:r w:rsidDel="003D6684">
          <w:delText>Procedures established to verify that vendors providing goods and services under the award have not been suspended or debarred by the federal government.</w:delText>
        </w:r>
      </w:del>
    </w:p>
    <w:p w14:paraId="04B1C471" w14:textId="7C6645DA" w:rsidR="0044033A" w:rsidDel="003D6684" w:rsidRDefault="0044033A">
      <w:pPr>
        <w:rPr>
          <w:del w:id="17396" w:author="Noren,Jenny E" w:date="2023-08-24T18:13:00Z"/>
        </w:rPr>
        <w:pPrChange w:id="17397" w:author="Noren,Jenny E" w:date="2023-09-02T17:28:00Z">
          <w:pPr>
            <w:pStyle w:val="List"/>
          </w:pPr>
        </w:pPrChange>
      </w:pPr>
      <w:del w:id="17398" w:author="Noren,Jenny E" w:date="2023-08-24T18:13:00Z">
        <w:r w:rsidDel="003D6684">
          <w:delText>Official written policy for procurement and contracts establishing:</w:delText>
        </w:r>
      </w:del>
    </w:p>
    <w:p w14:paraId="32C9D8A0" w14:textId="67A085D6" w:rsidR="0044033A" w:rsidDel="003D6684" w:rsidRDefault="0044033A">
      <w:pPr>
        <w:rPr>
          <w:del w:id="17399" w:author="Noren,Jenny E" w:date="2023-08-24T18:13:00Z"/>
        </w:rPr>
        <w:pPrChange w:id="17400" w:author="Noren,Jenny E" w:date="2023-09-02T17:28:00Z">
          <w:pPr>
            <w:pStyle w:val="BulletList2"/>
          </w:pPr>
        </w:pPrChange>
      </w:pPr>
      <w:del w:id="17401" w:author="Noren,Jenny E" w:date="2023-08-24T18:13:00Z">
        <w:r w:rsidDel="003D6684">
          <w:delText>Contract files that document significant procurement history;</w:delText>
        </w:r>
      </w:del>
    </w:p>
    <w:p w14:paraId="04884719" w14:textId="450AB2B1" w:rsidR="0044033A" w:rsidDel="003D6684" w:rsidRDefault="0044033A">
      <w:pPr>
        <w:rPr>
          <w:del w:id="17402" w:author="Noren,Jenny E" w:date="2023-08-24T18:13:00Z"/>
        </w:rPr>
        <w:pPrChange w:id="17403" w:author="Noren,Jenny E" w:date="2023-09-02T17:28:00Z">
          <w:pPr>
            <w:pStyle w:val="BulletList2"/>
          </w:pPr>
        </w:pPrChange>
      </w:pPr>
      <w:del w:id="17404" w:author="Noren,Jenny E" w:date="2023-08-24T18:13:00Z">
        <w:r w:rsidDel="003D6684">
          <w:delText>Methods of procurement, authorized including selection of contract type, contractor selection or rejection, and the basis of contract price;</w:delText>
        </w:r>
      </w:del>
    </w:p>
    <w:p w14:paraId="7B1C3CCE" w14:textId="71CB4369" w:rsidR="0044033A" w:rsidDel="003D6684" w:rsidRDefault="0044033A">
      <w:pPr>
        <w:rPr>
          <w:del w:id="17405" w:author="Noren,Jenny E" w:date="2023-08-24T18:13:00Z"/>
        </w:rPr>
        <w:pPrChange w:id="17406" w:author="Noren,Jenny E" w:date="2023-09-02T17:28:00Z">
          <w:pPr>
            <w:pStyle w:val="BulletList2"/>
          </w:pPr>
        </w:pPrChange>
      </w:pPr>
      <w:del w:id="17407" w:author="Noren,Jenny E" w:date="2023-08-24T18:13:00Z">
        <w:r w:rsidDel="003D6684">
          <w:delText>Verification that procurements provide full and open competition;</w:delText>
        </w:r>
      </w:del>
    </w:p>
    <w:p w14:paraId="0555A9EB" w14:textId="1BCC4E53" w:rsidR="0044033A" w:rsidDel="003D6684" w:rsidRDefault="0044033A">
      <w:pPr>
        <w:rPr>
          <w:del w:id="17408" w:author="Noren,Jenny E" w:date="2023-08-24T18:13:00Z"/>
        </w:rPr>
        <w:pPrChange w:id="17409" w:author="Noren,Jenny E" w:date="2023-09-02T17:28:00Z">
          <w:pPr>
            <w:pStyle w:val="BulletList2"/>
          </w:pPr>
        </w:pPrChange>
      </w:pPr>
      <w:del w:id="17410" w:author="Noren,Jenny E" w:date="2023-08-24T18:13:00Z">
        <w:r w:rsidDel="003D6684">
          <w:delText>Requirements for cost or price analysis, including for contract modifications;</w:delText>
        </w:r>
      </w:del>
    </w:p>
    <w:p w14:paraId="4264523F" w14:textId="0AD97742" w:rsidR="0044033A" w:rsidDel="003D6684" w:rsidRDefault="0044033A">
      <w:pPr>
        <w:rPr>
          <w:del w:id="17411" w:author="Noren,Jenny E" w:date="2023-08-24T18:13:00Z"/>
        </w:rPr>
        <w:pPrChange w:id="17412" w:author="Noren,Jenny E" w:date="2023-09-02T17:28:00Z">
          <w:pPr>
            <w:pStyle w:val="BulletList2"/>
          </w:pPr>
        </w:pPrChange>
      </w:pPr>
      <w:del w:id="17413" w:author="Noren,Jenny E" w:date="2023-08-24T18:13:00Z">
        <w:r w:rsidDel="003D6684">
          <w:delText>Obtaining and reacting to suspension and debarment certifications; and</w:delText>
        </w:r>
      </w:del>
    </w:p>
    <w:p w14:paraId="1DB4055E" w14:textId="3283DC87" w:rsidR="0044033A" w:rsidDel="003D6684" w:rsidRDefault="0044033A">
      <w:pPr>
        <w:rPr>
          <w:del w:id="17414" w:author="Noren,Jenny E" w:date="2023-08-24T18:13:00Z"/>
        </w:rPr>
        <w:pPrChange w:id="17415" w:author="Noren,Jenny E" w:date="2023-09-02T17:28:00Z">
          <w:pPr>
            <w:pStyle w:val="BulletList2"/>
          </w:pPr>
        </w:pPrChange>
      </w:pPr>
      <w:del w:id="17416" w:author="Noren,Jenny E" w:date="2023-08-24T18:13:00Z">
        <w:r w:rsidDel="003D6684">
          <w:delText>Other applicable requirements for procurements under federal awards are followed.</w:delText>
        </w:r>
      </w:del>
    </w:p>
    <w:p w14:paraId="1E3EAFC2" w14:textId="03AC0BF8" w:rsidR="0044033A" w:rsidDel="003D6684" w:rsidRDefault="0044033A">
      <w:pPr>
        <w:rPr>
          <w:del w:id="17417" w:author="Noren,Jenny E" w:date="2023-08-24T18:13:00Z"/>
        </w:rPr>
        <w:pPrChange w:id="17418" w:author="Noren,Jenny E" w:date="2023-09-02T17:28:00Z">
          <w:pPr>
            <w:pStyle w:val="List"/>
          </w:pPr>
        </w:pPrChange>
      </w:pPr>
      <w:del w:id="17419" w:author="Noren,Jenny E" w:date="2023-08-24T18:13:00Z">
        <w:r w:rsidDel="003D6684">
          <w:delText>Official written policy for suspension and debarment that:</w:delText>
        </w:r>
      </w:del>
    </w:p>
    <w:p w14:paraId="65E95953" w14:textId="009783D1" w:rsidR="0044033A" w:rsidDel="003D6684" w:rsidRDefault="0044033A">
      <w:pPr>
        <w:rPr>
          <w:del w:id="17420" w:author="Noren,Jenny E" w:date="2023-08-24T18:13:00Z"/>
        </w:rPr>
        <w:pPrChange w:id="17421" w:author="Noren,Jenny E" w:date="2023-09-02T17:28:00Z">
          <w:pPr>
            <w:pStyle w:val="BulletList2"/>
          </w:pPr>
        </w:pPrChange>
      </w:pPr>
      <w:del w:id="17422" w:author="Noren,Jenny E" w:date="2023-08-24T18:13:00Z">
        <w:r w:rsidDel="003D6684">
          <w:delText>Contains or references the federal requirements;</w:delText>
        </w:r>
      </w:del>
    </w:p>
    <w:p w14:paraId="4414B9AA" w14:textId="0705FBE5" w:rsidR="0044033A" w:rsidDel="003D6684" w:rsidRDefault="0044033A">
      <w:pPr>
        <w:rPr>
          <w:del w:id="17423" w:author="Noren,Jenny E" w:date="2023-08-24T18:13:00Z"/>
        </w:rPr>
        <w:pPrChange w:id="17424" w:author="Noren,Jenny E" w:date="2023-09-02T17:28:00Z">
          <w:pPr>
            <w:pStyle w:val="BulletList2"/>
          </w:pPr>
        </w:pPrChange>
      </w:pPr>
      <w:del w:id="17425" w:author="Noren,Jenny E" w:date="2023-08-24T18:13:00Z">
        <w:r w:rsidDel="003D6684">
          <w:delText>Prohibits the award of a subaward, covered contract, or any other covered agreement for program administration, goods, services, or any other program purpose with any suspended or debarred party; and</w:delText>
        </w:r>
      </w:del>
    </w:p>
    <w:p w14:paraId="6A2399E7" w14:textId="11F60CF8" w:rsidR="0044033A" w:rsidDel="003D6684" w:rsidRDefault="0044033A">
      <w:pPr>
        <w:rPr>
          <w:del w:id="17426" w:author="Noren,Jenny E" w:date="2023-08-24T18:13:00Z"/>
        </w:rPr>
        <w:pPrChange w:id="17427" w:author="Noren,Jenny E" w:date="2023-09-02T17:28:00Z">
          <w:pPr>
            <w:pStyle w:val="BulletList2"/>
          </w:pPr>
        </w:pPrChange>
      </w:pPr>
      <w:del w:id="17428" w:author="Noren,Jenny E" w:date="2023-08-24T18:13:00Z">
        <w:r w:rsidDel="003D6684">
          <w:delText xml:space="preserve">Before November 26, 2003, requires staff to obtain certifications from entities receiving subawards of any value and procurement contracts equal to or exceeding $100,000, certifying that the organization and its principals are not suspended or debarred.  As of November 26, 2003, requires staff to determine that entities receiving subawards of any value and procurement contracts equal to or exceeding $25,000 and their principals are not suspended or debarred, and specifies the means that will be used to make that determination, i.e., checking the </w:delText>
        </w:r>
        <w:r w:rsidDel="003D6684">
          <w:rPr>
            <w:i/>
          </w:rPr>
          <w:delText>Excluded Parties Listing System</w:delText>
        </w:r>
        <w:r w:rsidDel="003D6684">
          <w:delText xml:space="preserve"> (EPLS), which is maintained by the General Services Administration; obtaining a certification; or inserting a clause in the agreement.</w:delText>
        </w:r>
      </w:del>
    </w:p>
    <w:p w14:paraId="72D42960" w14:textId="196C9874" w:rsidR="0044033A" w:rsidDel="003D6684" w:rsidRDefault="0044033A">
      <w:pPr>
        <w:rPr>
          <w:del w:id="17429" w:author="Noren,Jenny E" w:date="2023-08-24T18:13:00Z"/>
        </w:rPr>
        <w:pPrChange w:id="17430" w:author="Noren,Jenny E" w:date="2023-09-02T17:28:00Z">
          <w:pPr>
            <w:ind w:left="360"/>
          </w:pPr>
        </w:pPrChange>
      </w:pPr>
      <w:del w:id="17431" w:author="Noren,Jenny E" w:date="2023-08-24T18:13:00Z">
        <w:r w:rsidDel="003D6684">
          <w:rPr>
            <w:b/>
          </w:rPr>
          <w:delText>Information and Communication</w:delText>
        </w:r>
      </w:del>
    </w:p>
    <w:p w14:paraId="50444EBF" w14:textId="172C5296" w:rsidR="0044033A" w:rsidDel="003D6684" w:rsidRDefault="0044033A">
      <w:pPr>
        <w:rPr>
          <w:del w:id="17432" w:author="Noren,Jenny E" w:date="2023-08-24T18:13:00Z"/>
        </w:rPr>
        <w:pPrChange w:id="17433" w:author="Noren,Jenny E" w:date="2023-09-02T17:28:00Z">
          <w:pPr>
            <w:pStyle w:val="List"/>
          </w:pPr>
        </w:pPrChange>
      </w:pPr>
      <w:del w:id="17434" w:author="Noren,Jenny E" w:date="2023-08-24T18:13:00Z">
        <w:r w:rsidDel="003D6684">
          <w:delText>A system in place to assure that procurement documentation is retained for the time period required by the A-102 Common Rule, OMB Circular A-110, award agreements, contracts, and program regulations.  Documentation includes:</w:delText>
        </w:r>
      </w:del>
    </w:p>
    <w:p w14:paraId="678DCD6D" w14:textId="4B958D62" w:rsidR="0044033A" w:rsidDel="003D6684" w:rsidRDefault="0044033A">
      <w:pPr>
        <w:rPr>
          <w:del w:id="17435" w:author="Noren,Jenny E" w:date="2023-08-24T18:13:00Z"/>
        </w:rPr>
        <w:pPrChange w:id="17436" w:author="Noren,Jenny E" w:date="2023-09-02T17:28:00Z">
          <w:pPr>
            <w:pStyle w:val="BulletList2"/>
          </w:pPr>
        </w:pPrChange>
      </w:pPr>
      <w:del w:id="17437" w:author="Noren,Jenny E" w:date="2023-08-24T18:13:00Z">
        <w:r w:rsidDel="003D6684">
          <w:delText>The basis for contractor selection;</w:delText>
        </w:r>
      </w:del>
    </w:p>
    <w:p w14:paraId="460EB8D9" w14:textId="6FD8BE3E" w:rsidR="0044033A" w:rsidDel="003D6684" w:rsidRDefault="0044033A">
      <w:pPr>
        <w:rPr>
          <w:del w:id="17438" w:author="Noren,Jenny E" w:date="2023-08-24T18:13:00Z"/>
        </w:rPr>
        <w:pPrChange w:id="17439" w:author="Noren,Jenny E" w:date="2023-09-02T17:28:00Z">
          <w:pPr>
            <w:pStyle w:val="BulletList2"/>
          </w:pPr>
        </w:pPrChange>
      </w:pPr>
      <w:del w:id="17440" w:author="Noren,Jenny E" w:date="2023-08-24T18:13:00Z">
        <w:r w:rsidDel="003D6684">
          <w:delText>Justification for lack of competition when competitive bids or offers are not obtained; and</w:delText>
        </w:r>
      </w:del>
    </w:p>
    <w:p w14:paraId="3DD6260A" w14:textId="5757D0D6" w:rsidR="0044033A" w:rsidDel="003D6684" w:rsidRDefault="0044033A">
      <w:pPr>
        <w:rPr>
          <w:del w:id="17441" w:author="Noren,Jenny E" w:date="2023-08-24T18:13:00Z"/>
        </w:rPr>
        <w:pPrChange w:id="17442" w:author="Noren,Jenny E" w:date="2023-09-02T17:28:00Z">
          <w:pPr>
            <w:pStyle w:val="BulletList2"/>
          </w:pPr>
        </w:pPrChange>
      </w:pPr>
      <w:del w:id="17443" w:author="Noren,Jenny E" w:date="2023-08-24T18:13:00Z">
        <w:r w:rsidDel="003D6684">
          <w:delText>The basis for award cost or price.</w:delText>
        </w:r>
      </w:del>
    </w:p>
    <w:p w14:paraId="5B7E12DD" w14:textId="3E31F0CB" w:rsidR="0044033A" w:rsidDel="003D6684" w:rsidRDefault="0044033A">
      <w:pPr>
        <w:rPr>
          <w:del w:id="17444" w:author="Noren,Jenny E" w:date="2023-08-24T18:13:00Z"/>
        </w:rPr>
        <w:pPrChange w:id="17445" w:author="Noren,Jenny E" w:date="2023-09-02T17:28:00Z">
          <w:pPr>
            <w:pStyle w:val="List"/>
          </w:pPr>
        </w:pPrChange>
      </w:pPr>
      <w:del w:id="17446" w:author="Noren,Jenny E" w:date="2023-08-24T18:13:00Z">
        <w:r w:rsidDel="003D6684">
          <w:delText>Employees’ procurement duties and control responsibilities are effectively communicated.</w:delText>
        </w:r>
      </w:del>
    </w:p>
    <w:p w14:paraId="0EA6A232" w14:textId="0A7E08DE" w:rsidR="0044033A" w:rsidDel="003D6684" w:rsidRDefault="0044033A">
      <w:pPr>
        <w:rPr>
          <w:del w:id="17447" w:author="Noren,Jenny E" w:date="2023-08-24T18:13:00Z"/>
        </w:rPr>
        <w:pPrChange w:id="17448" w:author="Noren,Jenny E" w:date="2023-09-02T17:28:00Z">
          <w:pPr>
            <w:pStyle w:val="List"/>
          </w:pPr>
        </w:pPrChange>
      </w:pPr>
      <w:del w:id="17449" w:author="Noren,Jenny E" w:date="2023-08-24T18:13:00Z">
        <w:r w:rsidDel="003D6684">
          <w:delText>Procurement staff are provided a current</w:delText>
        </w:r>
        <w:r w:rsidDel="003D6684">
          <w:rPr>
            <w:i/>
          </w:rPr>
          <w:delText xml:space="preserve"> </w:delText>
        </w:r>
        <w:r w:rsidDel="003D6684">
          <w:delText>hard-copy</w:delText>
        </w:r>
        <w:r w:rsidDel="003D6684">
          <w:rPr>
            <w:i/>
          </w:rPr>
          <w:delText xml:space="preserve"> EPLS</w:delText>
        </w:r>
        <w:r w:rsidDel="003D6684">
          <w:delText xml:space="preserve"> or have on-line access.</w:delText>
        </w:r>
      </w:del>
    </w:p>
    <w:p w14:paraId="29A91FF2" w14:textId="0F7F3125" w:rsidR="0044033A" w:rsidDel="003D6684" w:rsidRDefault="0044033A">
      <w:pPr>
        <w:rPr>
          <w:del w:id="17450" w:author="Noren,Jenny E" w:date="2023-08-24T18:13:00Z"/>
        </w:rPr>
        <w:pPrChange w:id="17451" w:author="Noren,Jenny E" w:date="2023-09-02T17:28:00Z">
          <w:pPr>
            <w:pStyle w:val="List"/>
          </w:pPr>
        </w:pPrChange>
      </w:pPr>
      <w:del w:id="17452" w:author="Noren,Jenny E" w:date="2023-08-24T18:13:00Z">
        <w:r w:rsidDel="003D6684">
          <w:delText>Channels of communication are provided for people to report suspected procurement and contracting improprieties.</w:delText>
        </w:r>
      </w:del>
    </w:p>
    <w:p w14:paraId="583B6134" w14:textId="466E0F49" w:rsidR="0044033A" w:rsidDel="003D6684" w:rsidRDefault="0044033A">
      <w:pPr>
        <w:rPr>
          <w:del w:id="17453" w:author="Noren,Jenny E" w:date="2023-08-24T18:13:00Z"/>
        </w:rPr>
        <w:pPrChange w:id="17454" w:author="Noren,Jenny E" w:date="2023-09-02T17:28:00Z">
          <w:pPr>
            <w:keepNext/>
            <w:keepLines/>
            <w:ind w:left="360"/>
          </w:pPr>
        </w:pPrChange>
      </w:pPr>
      <w:del w:id="17455" w:author="Noren,Jenny E" w:date="2023-08-24T18:13:00Z">
        <w:r w:rsidDel="003D6684">
          <w:rPr>
            <w:b/>
          </w:rPr>
          <w:delText>Monitoring</w:delText>
        </w:r>
      </w:del>
    </w:p>
    <w:p w14:paraId="790CDD02" w14:textId="3C0BEECE" w:rsidR="0044033A" w:rsidDel="003D6684" w:rsidRDefault="0044033A">
      <w:pPr>
        <w:rPr>
          <w:del w:id="17456" w:author="Noren,Jenny E" w:date="2023-08-24T18:13:00Z"/>
        </w:rPr>
        <w:pPrChange w:id="17457" w:author="Noren,Jenny E" w:date="2023-09-02T17:28:00Z">
          <w:pPr>
            <w:pStyle w:val="Style"/>
            <w:numPr>
              <w:numId w:val="11"/>
            </w:numPr>
            <w:tabs>
              <w:tab w:val="clear" w:pos="-1440"/>
              <w:tab w:val="clear" w:pos="1080"/>
              <w:tab w:val="num" w:pos="2880"/>
            </w:tabs>
            <w:autoSpaceDE/>
            <w:autoSpaceDN/>
            <w:adjustRightInd/>
            <w:ind w:left="720"/>
          </w:pPr>
        </w:pPrChange>
      </w:pPr>
      <w:del w:id="17458" w:author="Noren,Jenny E" w:date="2023-08-24T18:13:00Z">
        <w:r w:rsidRPr="00157403" w:rsidDel="003D6684">
          <w:rPr>
            <w:rStyle w:val="ListChar"/>
          </w:rPr>
          <w:delText>Management periodically conducts independent reviews of procurements and contracting activities to determine whether policies and procedures are being followed as intended</w:delText>
        </w:r>
        <w:r w:rsidDel="003D6684">
          <w:delText>.</w:delText>
        </w:r>
      </w:del>
    </w:p>
    <w:p w14:paraId="7D877CC0" w14:textId="30D5198C" w:rsidR="0044033A" w:rsidDel="003D6684" w:rsidRDefault="0044033A" w:rsidP="000D0904">
      <w:pPr>
        <w:rPr>
          <w:del w:id="17459" w:author="Noren,Jenny E" w:date="2023-08-24T18:13:00Z"/>
          <w:b/>
          <w:u w:val="single"/>
        </w:rPr>
        <w:sectPr w:rsidR="0044033A" w:rsidDel="003D6684" w:rsidSect="00157403">
          <w:pgSz w:w="12240" w:h="15840" w:code="1"/>
          <w:pgMar w:top="1440" w:right="1440" w:bottom="1440" w:left="1440" w:header="720" w:footer="720" w:gutter="0"/>
          <w:cols w:space="720"/>
          <w:docGrid w:linePitch="326"/>
        </w:sectPr>
      </w:pPr>
    </w:p>
    <w:p w14:paraId="51C9C8A9" w14:textId="4954F3E0" w:rsidR="008B3F9D" w:rsidDel="003D6684" w:rsidRDefault="008B3F9D">
      <w:pPr>
        <w:rPr>
          <w:del w:id="17460" w:author="Noren,Jenny E" w:date="2023-08-24T18:13:00Z"/>
        </w:rPr>
        <w:pPrChange w:id="17461" w:author="Noren,Jenny E" w:date="2023-09-02T17:28:00Z">
          <w:pPr>
            <w:pStyle w:val="Heading2"/>
          </w:pPr>
        </w:pPrChange>
      </w:pPr>
      <w:bookmarkStart w:id="17462" w:name="app_i9"/>
      <w:bookmarkEnd w:id="17462"/>
      <w:del w:id="17463" w:author="Noren,Jenny E" w:date="2023-08-24T18:13:00Z">
        <w:r w:rsidDel="003D6684">
          <w:delText>Appendix I-9</w:delText>
        </w:r>
        <w:r w:rsidR="00F222E7" w:rsidDel="003D6684">
          <w:delText xml:space="preserve"> – Program Income</w:delText>
        </w:r>
      </w:del>
    </w:p>
    <w:p w14:paraId="4523DF6C" w14:textId="30E2CBCA" w:rsidR="0044033A" w:rsidDel="003D6684" w:rsidRDefault="0044033A">
      <w:pPr>
        <w:rPr>
          <w:del w:id="17464" w:author="Noren,Jenny E" w:date="2023-08-24T18:13:00Z"/>
        </w:rPr>
        <w:pPrChange w:id="17465" w:author="Noren,Jenny E" w:date="2023-09-02T17:28:00Z">
          <w:pPr>
            <w:pStyle w:val="Normalital"/>
          </w:pPr>
        </w:pPrChange>
      </w:pPr>
      <w:del w:id="17466" w:author="Noren,Jenny E" w:date="2023-08-24T18:13:00Z">
        <w:r w:rsidDel="003D6684">
          <w:delText>Control Objectives – To provide reasonable assurance that program income is correctly earned, recorded, and used in accordance with the program requirements.</w:delText>
        </w:r>
      </w:del>
    </w:p>
    <w:p w14:paraId="0C3F1EE2" w14:textId="22B53725" w:rsidR="0044033A" w:rsidDel="003D6684" w:rsidRDefault="0044033A">
      <w:pPr>
        <w:rPr>
          <w:del w:id="17467" w:author="Noren,Jenny E" w:date="2023-08-24T18:13:00Z"/>
        </w:rPr>
        <w:pPrChange w:id="17468" w:author="Noren,Jenny E" w:date="2023-09-02T17:28:00Z">
          <w:pPr>
            <w:pStyle w:val="Bold"/>
          </w:pPr>
        </w:pPrChange>
      </w:pPr>
      <w:del w:id="17469" w:author="Noren,Jenny E" w:date="2023-08-24T18:13:00Z">
        <w:r w:rsidDel="003D6684">
          <w:delText>Control Environment</w:delText>
        </w:r>
      </w:del>
    </w:p>
    <w:p w14:paraId="6C90861C" w14:textId="3D9947FC" w:rsidR="0044033A" w:rsidDel="003D6684" w:rsidRDefault="0044033A">
      <w:pPr>
        <w:rPr>
          <w:del w:id="17470" w:author="Noren,Jenny E" w:date="2023-08-24T18:13:00Z"/>
        </w:rPr>
        <w:pPrChange w:id="17471" w:author="Noren,Jenny E" w:date="2023-09-02T17:28:00Z">
          <w:pPr>
            <w:pStyle w:val="List"/>
          </w:pPr>
        </w:pPrChange>
      </w:pPr>
      <w:del w:id="17472" w:author="Noren,Jenny E" w:date="2023-08-24T18:13:00Z">
        <w:r w:rsidDel="003D6684">
          <w:delText>Management recognizes its responsibilities for program income.</w:delText>
        </w:r>
      </w:del>
    </w:p>
    <w:p w14:paraId="7F75E158" w14:textId="000EE9F3" w:rsidR="0044033A" w:rsidDel="003D6684" w:rsidRDefault="0044033A">
      <w:pPr>
        <w:rPr>
          <w:del w:id="17473" w:author="Noren,Jenny E" w:date="2023-08-24T18:13:00Z"/>
        </w:rPr>
        <w:pPrChange w:id="17474" w:author="Noren,Jenny E" w:date="2023-09-02T17:28:00Z">
          <w:pPr>
            <w:pStyle w:val="List"/>
          </w:pPr>
        </w:pPrChange>
      </w:pPr>
      <w:del w:id="17475" w:author="Noren,Jenny E" w:date="2023-08-24T18:13:00Z">
        <w:r w:rsidDel="003D6684">
          <w:delText>Management’s prohibition against intervention or overriding controls over program income.</w:delText>
        </w:r>
      </w:del>
    </w:p>
    <w:p w14:paraId="6852F2DD" w14:textId="2C8A6675" w:rsidR="0044033A" w:rsidDel="003D6684" w:rsidRDefault="0044033A">
      <w:pPr>
        <w:rPr>
          <w:del w:id="17476" w:author="Noren,Jenny E" w:date="2023-08-24T18:13:00Z"/>
        </w:rPr>
        <w:pPrChange w:id="17477" w:author="Noren,Jenny E" w:date="2023-09-02T17:28:00Z">
          <w:pPr>
            <w:pStyle w:val="List"/>
          </w:pPr>
        </w:pPrChange>
      </w:pPr>
      <w:del w:id="17478" w:author="Noren,Jenny E" w:date="2023-08-24T18:13:00Z">
        <w:r w:rsidDel="003D6684">
          <w:delText>Realistic performance targets for the generation of program income.</w:delText>
        </w:r>
      </w:del>
    </w:p>
    <w:p w14:paraId="513BF8E7" w14:textId="042FF8D0" w:rsidR="0044033A" w:rsidDel="003D6684" w:rsidRDefault="0044033A">
      <w:pPr>
        <w:rPr>
          <w:del w:id="17479" w:author="Noren,Jenny E" w:date="2023-08-24T18:13:00Z"/>
        </w:rPr>
        <w:pPrChange w:id="17480" w:author="Noren,Jenny E" w:date="2023-09-02T17:28:00Z">
          <w:pPr>
            <w:pStyle w:val="Bold"/>
          </w:pPr>
        </w:pPrChange>
      </w:pPr>
      <w:del w:id="17481" w:author="Noren,Jenny E" w:date="2023-08-24T18:13:00Z">
        <w:r w:rsidDel="003D6684">
          <w:delText>Risk Assessment</w:delText>
        </w:r>
      </w:del>
    </w:p>
    <w:p w14:paraId="04C88FFC" w14:textId="3B668EF3" w:rsidR="0044033A" w:rsidDel="003D6684" w:rsidRDefault="0044033A">
      <w:pPr>
        <w:rPr>
          <w:del w:id="17482" w:author="Noren,Jenny E" w:date="2023-08-24T18:13:00Z"/>
        </w:rPr>
        <w:pPrChange w:id="17483" w:author="Noren,Jenny E" w:date="2023-09-02T17:28:00Z">
          <w:pPr>
            <w:pStyle w:val="List"/>
          </w:pPr>
        </w:pPrChange>
      </w:pPr>
      <w:del w:id="17484" w:author="Noren,Jenny E" w:date="2023-08-24T18:13:00Z">
        <w:r w:rsidDel="003D6684">
          <w:delText>Mechanisms in place to identify the risk of unrecorded or miscoded program income.</w:delText>
        </w:r>
      </w:del>
    </w:p>
    <w:p w14:paraId="1D4876C3" w14:textId="1622FCD4" w:rsidR="0044033A" w:rsidDel="003D6684" w:rsidRDefault="0044033A">
      <w:pPr>
        <w:rPr>
          <w:del w:id="17485" w:author="Noren,Jenny E" w:date="2023-08-24T18:13:00Z"/>
        </w:rPr>
        <w:pPrChange w:id="17486" w:author="Noren,Jenny E" w:date="2023-09-02T17:28:00Z">
          <w:pPr>
            <w:pStyle w:val="List"/>
          </w:pPr>
        </w:pPrChange>
      </w:pPr>
      <w:del w:id="17487" w:author="Noren,Jenny E" w:date="2023-08-24T18:13:00Z">
        <w:r w:rsidDel="003D6684">
          <w:delText>Variances between expected and actual income analyzed.</w:delText>
        </w:r>
      </w:del>
    </w:p>
    <w:p w14:paraId="0000E3DF" w14:textId="4C6D5506" w:rsidR="0044033A" w:rsidDel="003D6684" w:rsidRDefault="0044033A">
      <w:pPr>
        <w:rPr>
          <w:del w:id="17488" w:author="Noren,Jenny E" w:date="2023-08-24T18:13:00Z"/>
        </w:rPr>
        <w:pPrChange w:id="17489" w:author="Noren,Jenny E" w:date="2023-09-02T17:28:00Z">
          <w:pPr>
            <w:pStyle w:val="Bold"/>
          </w:pPr>
        </w:pPrChange>
      </w:pPr>
      <w:del w:id="17490" w:author="Noren,Jenny E" w:date="2023-08-24T18:13:00Z">
        <w:r w:rsidDel="003D6684">
          <w:delText>Control Activities</w:delText>
        </w:r>
      </w:del>
    </w:p>
    <w:p w14:paraId="3D328AFF" w14:textId="125855D3" w:rsidR="0044033A" w:rsidDel="003D6684" w:rsidRDefault="0044033A">
      <w:pPr>
        <w:rPr>
          <w:del w:id="17491" w:author="Noren,Jenny E" w:date="2023-08-24T18:13:00Z"/>
        </w:rPr>
        <w:pPrChange w:id="17492" w:author="Noren,Jenny E" w:date="2023-09-02T17:28:00Z">
          <w:pPr>
            <w:pStyle w:val="List"/>
          </w:pPr>
        </w:pPrChange>
      </w:pPr>
      <w:del w:id="17493" w:author="Noren,Jenny E" w:date="2023-08-24T18:13:00Z">
        <w:r w:rsidDel="003D6684">
          <w:delText>Pricing and collection policies procedures clearly communicated to personnel responsible for program income.</w:delText>
        </w:r>
      </w:del>
    </w:p>
    <w:p w14:paraId="570B4030" w14:textId="17A70856" w:rsidR="0044033A" w:rsidDel="003D6684" w:rsidRDefault="0044033A">
      <w:pPr>
        <w:rPr>
          <w:del w:id="17494" w:author="Noren,Jenny E" w:date="2023-08-24T18:13:00Z"/>
        </w:rPr>
        <w:pPrChange w:id="17495" w:author="Noren,Jenny E" w:date="2023-09-02T17:28:00Z">
          <w:pPr>
            <w:pStyle w:val="List"/>
          </w:pPr>
        </w:pPrChange>
      </w:pPr>
      <w:del w:id="17496" w:author="Noren,Jenny E" w:date="2023-08-24T18:13:00Z">
        <w:r w:rsidDel="003D6684">
          <w:delText>Mechanism in place to ensure that program income is properly recorded as earned and deposited in the bank as collected.</w:delText>
        </w:r>
      </w:del>
    </w:p>
    <w:p w14:paraId="65AA5A1C" w14:textId="28B0786F" w:rsidR="0044033A" w:rsidDel="003D6684" w:rsidRDefault="0044033A">
      <w:pPr>
        <w:rPr>
          <w:del w:id="17497" w:author="Noren,Jenny E" w:date="2023-08-24T18:13:00Z"/>
        </w:rPr>
        <w:pPrChange w:id="17498" w:author="Noren,Jenny E" w:date="2023-09-02T17:28:00Z">
          <w:pPr>
            <w:pStyle w:val="List"/>
          </w:pPr>
        </w:pPrChange>
      </w:pPr>
      <w:del w:id="17499" w:author="Noren,Jenny E" w:date="2023-08-24T18:13:00Z">
        <w:r w:rsidDel="003D6684">
          <w:delText>Policies and procedures provide for correct use of program income in accordance with federal program requirements.</w:delText>
        </w:r>
      </w:del>
    </w:p>
    <w:p w14:paraId="534FDADC" w14:textId="14832D08" w:rsidR="0044033A" w:rsidDel="003D6684" w:rsidRDefault="0044033A">
      <w:pPr>
        <w:rPr>
          <w:del w:id="17500" w:author="Noren,Jenny E" w:date="2023-08-24T18:13:00Z"/>
        </w:rPr>
        <w:pPrChange w:id="17501" w:author="Noren,Jenny E" w:date="2023-09-02T17:28:00Z">
          <w:pPr>
            <w:pStyle w:val="Bold"/>
          </w:pPr>
        </w:pPrChange>
      </w:pPr>
      <w:del w:id="17502" w:author="Noren,Jenny E" w:date="2023-08-24T18:13:00Z">
        <w:r w:rsidDel="003D6684">
          <w:delText>Information and Communication</w:delText>
        </w:r>
      </w:del>
    </w:p>
    <w:p w14:paraId="398BF8F9" w14:textId="09129B48" w:rsidR="0044033A" w:rsidDel="003D6684" w:rsidRDefault="0044033A">
      <w:pPr>
        <w:rPr>
          <w:del w:id="17503" w:author="Noren,Jenny E" w:date="2023-08-24T18:13:00Z"/>
        </w:rPr>
        <w:pPrChange w:id="17504" w:author="Noren,Jenny E" w:date="2023-09-02T17:28:00Z">
          <w:pPr>
            <w:pStyle w:val="List"/>
          </w:pPr>
        </w:pPrChange>
      </w:pPr>
      <w:del w:id="17505" w:author="Noren,Jenny E" w:date="2023-08-24T18:13:00Z">
        <w:r w:rsidDel="003D6684">
          <w:delText>Information systems identify program income collections and usage.</w:delText>
        </w:r>
      </w:del>
    </w:p>
    <w:p w14:paraId="49DB3422" w14:textId="6FE758CA" w:rsidR="0044033A" w:rsidDel="003D6684" w:rsidRDefault="0044033A">
      <w:pPr>
        <w:rPr>
          <w:del w:id="17506" w:author="Noren,Jenny E" w:date="2023-08-24T18:13:00Z"/>
        </w:rPr>
        <w:pPrChange w:id="17507" w:author="Noren,Jenny E" w:date="2023-09-02T17:28:00Z">
          <w:pPr>
            <w:pStyle w:val="List"/>
          </w:pPr>
        </w:pPrChange>
      </w:pPr>
      <w:del w:id="17508" w:author="Noren,Jenny E" w:date="2023-08-24T18:13:00Z">
        <w:r w:rsidDel="003D6684">
          <w:delText>A channel of communication for people to report suspected improprieties in the collection or use of program income.</w:delText>
        </w:r>
      </w:del>
    </w:p>
    <w:p w14:paraId="796BE7B8" w14:textId="34067413" w:rsidR="0044033A" w:rsidDel="003D6684" w:rsidRDefault="0044033A">
      <w:pPr>
        <w:rPr>
          <w:del w:id="17509" w:author="Noren,Jenny E" w:date="2023-08-24T18:13:00Z"/>
        </w:rPr>
        <w:pPrChange w:id="17510" w:author="Noren,Jenny E" w:date="2023-09-02T17:28:00Z">
          <w:pPr>
            <w:pStyle w:val="Bold"/>
          </w:pPr>
        </w:pPrChange>
      </w:pPr>
      <w:del w:id="17511" w:author="Noren,Jenny E" w:date="2023-08-24T18:13:00Z">
        <w:r w:rsidDel="003D6684">
          <w:delText>Monitoring</w:delText>
        </w:r>
      </w:del>
    </w:p>
    <w:p w14:paraId="3BA58936" w14:textId="630ADF0B" w:rsidR="0044033A" w:rsidDel="003D6684" w:rsidRDefault="0044033A">
      <w:pPr>
        <w:rPr>
          <w:del w:id="17512" w:author="Noren,Jenny E" w:date="2023-08-24T18:13:00Z"/>
        </w:rPr>
        <w:pPrChange w:id="17513" w:author="Noren,Jenny E" w:date="2023-09-02T17:28:00Z">
          <w:pPr>
            <w:pStyle w:val="List"/>
          </w:pPr>
        </w:pPrChange>
      </w:pPr>
      <w:del w:id="17514" w:author="Noren,Jenny E" w:date="2023-08-24T18:13:00Z">
        <w:r w:rsidDel="003D6684">
          <w:delText>Internal audit of program income.</w:delText>
        </w:r>
      </w:del>
    </w:p>
    <w:p w14:paraId="588DB0C3" w14:textId="4290D0BE" w:rsidR="0044033A" w:rsidDel="003D6684" w:rsidRDefault="0044033A">
      <w:pPr>
        <w:rPr>
          <w:del w:id="17515" w:author="Noren,Jenny E" w:date="2023-08-24T18:13:00Z"/>
        </w:rPr>
        <w:pPrChange w:id="17516" w:author="Noren,Jenny E" w:date="2023-09-02T17:28:00Z">
          <w:pPr>
            <w:pStyle w:val="List"/>
          </w:pPr>
        </w:pPrChange>
      </w:pPr>
      <w:del w:id="17517" w:author="Noren,Jenny E" w:date="2023-08-24T18:13:00Z">
        <w:r w:rsidDel="003D6684">
          <w:delText>Management compares program income to budget and investigates significant differences.</w:delText>
        </w:r>
      </w:del>
    </w:p>
    <w:p w14:paraId="4EC30201" w14:textId="48A4CE2F" w:rsidR="0044033A" w:rsidDel="003D6684" w:rsidRDefault="0044033A" w:rsidP="000D0904">
      <w:pPr>
        <w:rPr>
          <w:del w:id="17518" w:author="Noren,Jenny E" w:date="2023-08-24T18:13:00Z"/>
        </w:rPr>
      </w:pPr>
    </w:p>
    <w:p w14:paraId="2A30C00C" w14:textId="7586ADA6" w:rsidR="0044033A" w:rsidDel="003D6684" w:rsidRDefault="0044033A">
      <w:pPr>
        <w:rPr>
          <w:del w:id="17519" w:author="Noren,Jenny E" w:date="2023-08-24T18:13:00Z"/>
          <w:b/>
          <w:u w:val="single"/>
        </w:rPr>
        <w:sectPr w:rsidR="0044033A" w:rsidDel="003D6684" w:rsidSect="00157403">
          <w:pgSz w:w="12240" w:h="15840" w:code="1"/>
          <w:pgMar w:top="1440" w:right="1440" w:bottom="1440" w:left="1440" w:header="720" w:footer="720" w:gutter="0"/>
          <w:cols w:space="720"/>
          <w:docGrid w:linePitch="326"/>
        </w:sectPr>
        <w:pPrChange w:id="17520" w:author="Noren,Jenny E" w:date="2023-09-02T17:28:00Z">
          <w:pPr>
            <w:pStyle w:val="Header"/>
            <w:ind w:left="360" w:hanging="360"/>
          </w:pPr>
        </w:pPrChange>
      </w:pPr>
    </w:p>
    <w:p w14:paraId="2B44647A" w14:textId="22F31E27" w:rsidR="008B3F9D" w:rsidDel="003D6684" w:rsidRDefault="008B3F9D">
      <w:pPr>
        <w:rPr>
          <w:del w:id="17521" w:author="Noren,Jenny E" w:date="2023-08-24T18:13:00Z"/>
        </w:rPr>
        <w:pPrChange w:id="17522" w:author="Noren,Jenny E" w:date="2023-09-02T17:28:00Z">
          <w:pPr>
            <w:pStyle w:val="Heading2"/>
          </w:pPr>
        </w:pPrChange>
      </w:pPr>
      <w:bookmarkStart w:id="17523" w:name="app_i10"/>
      <w:bookmarkEnd w:id="17523"/>
      <w:del w:id="17524" w:author="Noren,Jenny E" w:date="2023-08-24T18:13:00Z">
        <w:r w:rsidDel="003D6684">
          <w:delText>Appendix I-10</w:delText>
        </w:r>
        <w:r w:rsidR="00F222E7" w:rsidDel="003D6684">
          <w:delText xml:space="preserve"> – Real Property Acquisition and Relocation Assistance</w:delText>
        </w:r>
      </w:del>
    </w:p>
    <w:p w14:paraId="79CF672C" w14:textId="1EB36521" w:rsidR="0044033A" w:rsidDel="003D6684" w:rsidRDefault="0044033A">
      <w:pPr>
        <w:rPr>
          <w:del w:id="17525" w:author="Noren,Jenny E" w:date="2023-08-24T18:13:00Z"/>
        </w:rPr>
        <w:pPrChange w:id="17526" w:author="Noren,Jenny E" w:date="2023-09-02T17:28:00Z">
          <w:pPr>
            <w:pStyle w:val="Normalital"/>
          </w:pPr>
        </w:pPrChange>
      </w:pPr>
      <w:del w:id="17527" w:author="Noren,Jenny E" w:date="2023-08-24T18:13:00Z">
        <w:r w:rsidDel="003D6684">
          <w:delText>Control Objectives – To provide reasonable assurance of compliance with the real property acquisition, appraisal, negotiation, and relocation requirements.</w:delText>
        </w:r>
      </w:del>
    </w:p>
    <w:p w14:paraId="24B5EE6F" w14:textId="79AF9F86" w:rsidR="0044033A" w:rsidDel="003D6684" w:rsidRDefault="0044033A">
      <w:pPr>
        <w:rPr>
          <w:del w:id="17528" w:author="Noren,Jenny E" w:date="2023-08-24T18:13:00Z"/>
        </w:rPr>
        <w:pPrChange w:id="17529" w:author="Noren,Jenny E" w:date="2023-09-02T17:28:00Z">
          <w:pPr>
            <w:pStyle w:val="Bold"/>
          </w:pPr>
        </w:pPrChange>
      </w:pPr>
      <w:del w:id="17530" w:author="Noren,Jenny E" w:date="2023-08-24T18:13:00Z">
        <w:r w:rsidDel="003D6684">
          <w:delText>Control Environment</w:delText>
        </w:r>
      </w:del>
    </w:p>
    <w:p w14:paraId="7288DE14" w14:textId="331E6EAD" w:rsidR="0044033A" w:rsidDel="003D6684" w:rsidRDefault="0044033A">
      <w:pPr>
        <w:rPr>
          <w:del w:id="17531" w:author="Noren,Jenny E" w:date="2023-08-24T18:13:00Z"/>
        </w:rPr>
        <w:pPrChange w:id="17532" w:author="Noren,Jenny E" w:date="2023-09-02T17:28:00Z">
          <w:pPr>
            <w:pStyle w:val="List"/>
          </w:pPr>
        </w:pPrChange>
      </w:pPr>
      <w:del w:id="17533" w:author="Noren,Jenny E" w:date="2023-08-24T18:13:00Z">
        <w:r w:rsidDel="003D6684">
          <w:delText>Management committed to ensuring compliance with the Uniform Relocation Assistance and Real Property Acquisition Policies Act of 1970, as amended (URA).</w:delText>
        </w:r>
      </w:del>
    </w:p>
    <w:p w14:paraId="07BCA998" w14:textId="4BB7B6E9" w:rsidR="0044033A" w:rsidDel="003D6684" w:rsidRDefault="0044033A">
      <w:pPr>
        <w:rPr>
          <w:del w:id="17534" w:author="Noren,Jenny E" w:date="2023-08-24T18:13:00Z"/>
        </w:rPr>
        <w:pPrChange w:id="17535" w:author="Noren,Jenny E" w:date="2023-09-02T17:28:00Z">
          <w:pPr>
            <w:pStyle w:val="List"/>
          </w:pPr>
        </w:pPrChange>
      </w:pPr>
      <w:del w:id="17536" w:author="Noren,Jenny E" w:date="2023-08-24T18:13:00Z">
        <w:r w:rsidDel="003D6684">
          <w:delText>Written policies exist for handling relocation assistance and real property acquisition.</w:delText>
        </w:r>
      </w:del>
    </w:p>
    <w:p w14:paraId="6BC2D74D" w14:textId="715B7EA6" w:rsidR="0044033A" w:rsidDel="003D6684" w:rsidRDefault="0044033A">
      <w:pPr>
        <w:rPr>
          <w:del w:id="17537" w:author="Noren,Jenny E" w:date="2023-08-24T18:13:00Z"/>
        </w:rPr>
        <w:pPrChange w:id="17538" w:author="Noren,Jenny E" w:date="2023-09-02T17:28:00Z">
          <w:pPr>
            <w:pStyle w:val="Bold"/>
          </w:pPr>
        </w:pPrChange>
      </w:pPr>
      <w:del w:id="17539" w:author="Noren,Jenny E" w:date="2023-08-24T18:13:00Z">
        <w:r w:rsidDel="003D6684">
          <w:delText>Risk Assessment</w:delText>
        </w:r>
      </w:del>
    </w:p>
    <w:p w14:paraId="2CCA8FD2" w14:textId="18AD6FB6" w:rsidR="0044033A" w:rsidDel="003D6684" w:rsidRDefault="0044033A">
      <w:pPr>
        <w:rPr>
          <w:del w:id="17540" w:author="Noren,Jenny E" w:date="2023-08-24T18:13:00Z"/>
        </w:rPr>
        <w:pPrChange w:id="17541" w:author="Noren,Jenny E" w:date="2023-09-02T17:28:00Z">
          <w:pPr>
            <w:pStyle w:val="List"/>
          </w:pPr>
        </w:pPrChange>
      </w:pPr>
      <w:del w:id="17542" w:author="Noren,Jenny E" w:date="2023-08-24T18:13:00Z">
        <w:r w:rsidDel="003D6684">
          <w:delText>Identification of risk that relocation will not be conducted in accordance with the URA, e.g., improper payments will be made to individuals or businesses that relocate.</w:delText>
        </w:r>
      </w:del>
    </w:p>
    <w:p w14:paraId="71FC4606" w14:textId="23623908" w:rsidR="0044033A" w:rsidDel="003D6684" w:rsidRDefault="0044033A">
      <w:pPr>
        <w:rPr>
          <w:del w:id="17543" w:author="Noren,Jenny E" w:date="2023-08-24T18:13:00Z"/>
        </w:rPr>
        <w:pPrChange w:id="17544" w:author="Noren,Jenny E" w:date="2023-09-02T17:28:00Z">
          <w:pPr>
            <w:pStyle w:val="Bold"/>
          </w:pPr>
        </w:pPrChange>
      </w:pPr>
      <w:del w:id="17545" w:author="Noren,Jenny E" w:date="2023-08-24T18:13:00Z">
        <w:r w:rsidDel="003D6684">
          <w:delText>Control Activities</w:delText>
        </w:r>
      </w:del>
    </w:p>
    <w:p w14:paraId="7617531B" w14:textId="54F27414" w:rsidR="0044033A" w:rsidDel="003D6684" w:rsidRDefault="0044033A">
      <w:pPr>
        <w:rPr>
          <w:del w:id="17546" w:author="Noren,Jenny E" w:date="2023-08-24T18:13:00Z"/>
        </w:rPr>
        <w:pPrChange w:id="17547" w:author="Noren,Jenny E" w:date="2023-09-02T17:28:00Z">
          <w:pPr>
            <w:pStyle w:val="List"/>
          </w:pPr>
        </w:pPrChange>
      </w:pPr>
      <w:del w:id="17548" w:author="Noren,Jenny E" w:date="2023-08-24T18:13:00Z">
        <w:r w:rsidDel="003D6684">
          <w:delText>Employees handling relocation assistance and real property acquisition have been trained in the requirements of the URA.</w:delText>
        </w:r>
      </w:del>
    </w:p>
    <w:p w14:paraId="77DC279E" w14:textId="4260FE4C" w:rsidR="0044033A" w:rsidDel="003D6684" w:rsidRDefault="0044033A">
      <w:pPr>
        <w:rPr>
          <w:del w:id="17549" w:author="Noren,Jenny E" w:date="2023-08-24T18:13:00Z"/>
        </w:rPr>
        <w:pPrChange w:id="17550" w:author="Noren,Jenny E" w:date="2023-09-02T17:28:00Z">
          <w:pPr>
            <w:pStyle w:val="List"/>
          </w:pPr>
        </w:pPrChange>
      </w:pPr>
      <w:del w:id="17551" w:author="Noren,Jenny E" w:date="2023-08-24T18:13:00Z">
        <w:r w:rsidDel="003D6684">
          <w:delText>Review of expenditures pertaining to real property acquisition and relocation assistance by employees knowledgeable in the URA.</w:delText>
        </w:r>
      </w:del>
    </w:p>
    <w:p w14:paraId="53E8DF7E" w14:textId="47264A45" w:rsidR="0044033A" w:rsidDel="003D6684" w:rsidRDefault="0044033A">
      <w:pPr>
        <w:rPr>
          <w:del w:id="17552" w:author="Noren,Jenny E" w:date="2023-08-24T18:13:00Z"/>
        </w:rPr>
        <w:pPrChange w:id="17553" w:author="Noren,Jenny E" w:date="2023-09-02T17:28:00Z">
          <w:pPr>
            <w:pStyle w:val="Bold"/>
          </w:pPr>
        </w:pPrChange>
      </w:pPr>
      <w:del w:id="17554" w:author="Noren,Jenny E" w:date="2023-08-24T18:13:00Z">
        <w:r w:rsidDel="003D6684">
          <w:delText>Information and Communication</w:delText>
        </w:r>
      </w:del>
    </w:p>
    <w:p w14:paraId="27D2D1CC" w14:textId="3A688BB9" w:rsidR="0044033A" w:rsidDel="003D6684" w:rsidRDefault="0044033A">
      <w:pPr>
        <w:rPr>
          <w:del w:id="17555" w:author="Noren,Jenny E" w:date="2023-08-24T18:13:00Z"/>
        </w:rPr>
        <w:pPrChange w:id="17556" w:author="Noren,Jenny E" w:date="2023-09-02T17:28:00Z">
          <w:pPr>
            <w:pStyle w:val="List"/>
          </w:pPr>
        </w:pPrChange>
      </w:pPr>
      <w:del w:id="17557" w:author="Noren,Jenny E" w:date="2023-08-24T18:13:00Z">
        <w:r w:rsidDel="003D6684">
          <w:delText>A system is in place to adequately document relocation assistance and real property acquisition.</w:delText>
        </w:r>
      </w:del>
    </w:p>
    <w:p w14:paraId="5DC73D99" w14:textId="3CF657AE" w:rsidR="0044033A" w:rsidDel="003D6684" w:rsidRDefault="0044033A">
      <w:pPr>
        <w:rPr>
          <w:del w:id="17558" w:author="Noren,Jenny E" w:date="2023-08-24T18:13:00Z"/>
        </w:rPr>
        <w:pPrChange w:id="17559" w:author="Noren,Jenny E" w:date="2023-09-02T17:28:00Z">
          <w:pPr>
            <w:pStyle w:val="Bold"/>
          </w:pPr>
        </w:pPrChange>
      </w:pPr>
      <w:del w:id="17560" w:author="Noren,Jenny E" w:date="2023-08-24T18:13:00Z">
        <w:r w:rsidDel="003D6684">
          <w:delText>Monitoring</w:delText>
        </w:r>
      </w:del>
    </w:p>
    <w:p w14:paraId="3F930327" w14:textId="57F512D8" w:rsidR="0044033A" w:rsidDel="003D6684" w:rsidRDefault="0044033A">
      <w:pPr>
        <w:rPr>
          <w:del w:id="17561" w:author="Noren,Jenny E" w:date="2023-08-24T18:13:00Z"/>
        </w:rPr>
        <w:pPrChange w:id="17562" w:author="Noren,Jenny E" w:date="2023-09-02T17:28:00Z">
          <w:pPr>
            <w:pStyle w:val="List"/>
          </w:pPr>
        </w:pPrChange>
      </w:pPr>
      <w:del w:id="17563" w:author="Noren,Jenny E" w:date="2023-08-24T18:13:00Z">
        <w:r w:rsidDel="003D6684">
          <w:delText>Management monitors relocation assistance and real property acquisition for compliance with the URA.</w:delText>
        </w:r>
      </w:del>
    </w:p>
    <w:p w14:paraId="05ECD094" w14:textId="2028B8BB" w:rsidR="008B3F9D" w:rsidDel="003D6684" w:rsidRDefault="008B3F9D">
      <w:pPr>
        <w:rPr>
          <w:del w:id="17564" w:author="Noren,Jenny E" w:date="2023-08-24T18:13:00Z"/>
        </w:rPr>
        <w:pPrChange w:id="17565" w:author="Noren,Jenny E" w:date="2023-09-02T17:28:00Z">
          <w:pPr>
            <w:spacing w:after="200" w:line="276" w:lineRule="auto"/>
          </w:pPr>
        </w:pPrChange>
      </w:pPr>
      <w:del w:id="17566" w:author="Noren,Jenny E" w:date="2023-08-24T18:13:00Z">
        <w:r w:rsidDel="003D6684">
          <w:br w:type="page"/>
        </w:r>
      </w:del>
    </w:p>
    <w:p w14:paraId="690A7656" w14:textId="6DCAE3B1" w:rsidR="008B3F9D" w:rsidDel="003D6684" w:rsidRDefault="008B3F9D">
      <w:pPr>
        <w:rPr>
          <w:del w:id="17567" w:author="Noren,Jenny E" w:date="2023-08-24T18:13:00Z"/>
        </w:rPr>
        <w:pPrChange w:id="17568" w:author="Noren,Jenny E" w:date="2023-09-02T17:28:00Z">
          <w:pPr>
            <w:pStyle w:val="Heading2"/>
          </w:pPr>
        </w:pPrChange>
      </w:pPr>
      <w:bookmarkStart w:id="17569" w:name="app_i11"/>
      <w:bookmarkEnd w:id="17569"/>
      <w:del w:id="17570" w:author="Noren,Jenny E" w:date="2023-08-24T18:13:00Z">
        <w:r w:rsidDel="003D6684">
          <w:delText>Appendix I-11</w:delText>
        </w:r>
        <w:r w:rsidR="00F222E7" w:rsidDel="003D6684">
          <w:delText xml:space="preserve"> </w:delText>
        </w:r>
        <w:r w:rsidR="005241C1" w:rsidDel="003D6684">
          <w:delText>–</w:delText>
        </w:r>
        <w:r w:rsidR="00F222E7" w:rsidDel="003D6684">
          <w:delText xml:space="preserve"> Reporting</w:delText>
        </w:r>
      </w:del>
    </w:p>
    <w:p w14:paraId="516AA066" w14:textId="085E0E14" w:rsidR="0044033A" w:rsidDel="003D6684" w:rsidRDefault="0044033A">
      <w:pPr>
        <w:rPr>
          <w:del w:id="17571" w:author="Noren,Jenny E" w:date="2023-08-24T18:13:00Z"/>
        </w:rPr>
        <w:pPrChange w:id="17572" w:author="Noren,Jenny E" w:date="2023-09-02T17:28:00Z">
          <w:pPr>
            <w:pStyle w:val="Normalital"/>
          </w:pPr>
        </w:pPrChange>
      </w:pPr>
      <w:del w:id="17573" w:author="Noren,Jenny E" w:date="2023-08-24T18:13:00Z">
        <w:r w:rsidDel="003D6684">
          <w:delText>Control Objectives – To provide reasonable assurance that reports of federal awards submitted to the federal awarding agency or pass-through entity include all activity of the reporting period, are supported by underlying accounting or performance records, and are fairly presented in accordance with program requirements.</w:delText>
        </w:r>
      </w:del>
    </w:p>
    <w:p w14:paraId="02985D1F" w14:textId="37753E56" w:rsidR="0044033A" w:rsidDel="003D6684" w:rsidRDefault="0044033A">
      <w:pPr>
        <w:rPr>
          <w:del w:id="17574" w:author="Noren,Jenny E" w:date="2023-08-24T18:13:00Z"/>
        </w:rPr>
        <w:pPrChange w:id="17575" w:author="Noren,Jenny E" w:date="2023-09-02T17:28:00Z">
          <w:pPr>
            <w:pStyle w:val="Bold"/>
          </w:pPr>
        </w:pPrChange>
      </w:pPr>
      <w:del w:id="17576" w:author="Noren,Jenny E" w:date="2023-08-24T18:13:00Z">
        <w:r w:rsidDel="003D6684">
          <w:delText>Control Environment</w:delText>
        </w:r>
      </w:del>
    </w:p>
    <w:p w14:paraId="2A392F9A" w14:textId="1F516510" w:rsidR="0044033A" w:rsidDel="003D6684" w:rsidRDefault="0044033A">
      <w:pPr>
        <w:rPr>
          <w:del w:id="17577" w:author="Noren,Jenny E" w:date="2023-08-24T18:13:00Z"/>
        </w:rPr>
        <w:pPrChange w:id="17578" w:author="Noren,Jenny E" w:date="2023-09-02T17:28:00Z">
          <w:pPr>
            <w:pStyle w:val="List"/>
          </w:pPr>
        </w:pPrChange>
      </w:pPr>
      <w:del w:id="17579" w:author="Noren,Jenny E" w:date="2023-08-24T18:13:00Z">
        <w:r w:rsidDel="003D6684">
          <w:delText>Persons preparing, reviewing, and approving the reports possess the required knowledge, skills, and abilities.</w:delText>
        </w:r>
      </w:del>
    </w:p>
    <w:p w14:paraId="6EE3E968" w14:textId="470974E6" w:rsidR="0044033A" w:rsidDel="003D6684" w:rsidRDefault="0044033A">
      <w:pPr>
        <w:rPr>
          <w:del w:id="17580" w:author="Noren,Jenny E" w:date="2023-08-24T18:13:00Z"/>
        </w:rPr>
        <w:pPrChange w:id="17581" w:author="Noren,Jenny E" w:date="2023-09-02T17:28:00Z">
          <w:pPr>
            <w:pStyle w:val="List"/>
          </w:pPr>
        </w:pPrChange>
      </w:pPr>
      <w:del w:id="17582" w:author="Noren,Jenny E" w:date="2023-08-24T18:13:00Z">
        <w:r w:rsidDel="003D6684">
          <w:delText>Management’s attitude toward reporting promotes accurate and fair presentation.</w:delText>
        </w:r>
      </w:del>
    </w:p>
    <w:p w14:paraId="387E300B" w14:textId="4F5C8A1C" w:rsidR="0044033A" w:rsidDel="003D6684" w:rsidRDefault="0044033A">
      <w:pPr>
        <w:rPr>
          <w:del w:id="17583" w:author="Noren,Jenny E" w:date="2023-08-24T18:13:00Z"/>
        </w:rPr>
        <w:pPrChange w:id="17584" w:author="Noren,Jenny E" w:date="2023-09-02T17:28:00Z">
          <w:pPr>
            <w:pStyle w:val="List"/>
          </w:pPr>
        </w:pPrChange>
      </w:pPr>
      <w:del w:id="17585" w:author="Noren,Jenny E" w:date="2023-08-24T18:13:00Z">
        <w:r w:rsidDel="003D6684">
          <w:delText>Appropriate assignment of responsibility and delegation of authority for reporting decisions.</w:delText>
        </w:r>
      </w:del>
    </w:p>
    <w:p w14:paraId="5C05FA2D" w14:textId="1342B037" w:rsidR="0044033A" w:rsidDel="003D6684" w:rsidRDefault="0044033A">
      <w:pPr>
        <w:rPr>
          <w:del w:id="17586" w:author="Noren,Jenny E" w:date="2023-08-24T18:13:00Z"/>
        </w:rPr>
        <w:pPrChange w:id="17587" w:author="Noren,Jenny E" w:date="2023-09-02T17:28:00Z">
          <w:pPr>
            <w:pStyle w:val="Bold"/>
          </w:pPr>
        </w:pPrChange>
      </w:pPr>
      <w:del w:id="17588" w:author="Noren,Jenny E" w:date="2023-08-24T18:13:00Z">
        <w:r w:rsidDel="003D6684">
          <w:delText>Risk Management</w:delText>
        </w:r>
      </w:del>
    </w:p>
    <w:p w14:paraId="6C5B6491" w14:textId="1DACDC8D" w:rsidR="0044033A" w:rsidDel="003D6684" w:rsidRDefault="0044033A">
      <w:pPr>
        <w:rPr>
          <w:del w:id="17589" w:author="Noren,Jenny E" w:date="2023-08-24T18:13:00Z"/>
        </w:rPr>
        <w:pPrChange w:id="17590" w:author="Noren,Jenny E" w:date="2023-09-02T17:28:00Z">
          <w:pPr>
            <w:pStyle w:val="List"/>
          </w:pPr>
        </w:pPrChange>
      </w:pPr>
      <w:del w:id="17591" w:author="Noren,Jenny E" w:date="2023-08-24T18:13:00Z">
        <w:r w:rsidDel="003D6684">
          <w:delText>Mechanisms exist to identify risks of faulty reporting caused by such items as lack of current knowledge of, inconsistent application of, or carelessness or disregard for standards and reporting requirements of federal awards.</w:delText>
        </w:r>
      </w:del>
    </w:p>
    <w:p w14:paraId="092DEED0" w14:textId="286865A0" w:rsidR="0044033A" w:rsidDel="003D6684" w:rsidRDefault="0044033A">
      <w:pPr>
        <w:rPr>
          <w:del w:id="17592" w:author="Noren,Jenny E" w:date="2023-08-24T18:13:00Z"/>
        </w:rPr>
        <w:pPrChange w:id="17593" w:author="Noren,Jenny E" w:date="2023-09-02T17:28:00Z">
          <w:pPr>
            <w:pStyle w:val="List"/>
          </w:pPr>
        </w:pPrChange>
      </w:pPr>
      <w:del w:id="17594" w:author="Noren,Jenny E" w:date="2023-08-24T18:13:00Z">
        <w:r w:rsidDel="003D6684">
          <w:delText>Identification of underlying source data or analysis for performance or special reporting that may not be reliable.</w:delText>
        </w:r>
      </w:del>
    </w:p>
    <w:p w14:paraId="422F56D6" w14:textId="15811403" w:rsidR="0044033A" w:rsidDel="003D6684" w:rsidRDefault="0044033A">
      <w:pPr>
        <w:rPr>
          <w:del w:id="17595" w:author="Noren,Jenny E" w:date="2023-08-24T18:13:00Z"/>
        </w:rPr>
        <w:pPrChange w:id="17596" w:author="Noren,Jenny E" w:date="2023-09-02T17:28:00Z">
          <w:pPr>
            <w:pStyle w:val="Bold"/>
          </w:pPr>
        </w:pPrChange>
      </w:pPr>
      <w:del w:id="17597" w:author="Noren,Jenny E" w:date="2023-08-24T18:13:00Z">
        <w:r w:rsidDel="003D6684">
          <w:delText>Control Activities</w:delText>
        </w:r>
      </w:del>
    </w:p>
    <w:p w14:paraId="2D232F34" w14:textId="7B7F1BCB" w:rsidR="0044033A" w:rsidDel="003D6684" w:rsidRDefault="0044033A">
      <w:pPr>
        <w:rPr>
          <w:del w:id="17598" w:author="Noren,Jenny E" w:date="2023-08-24T18:13:00Z"/>
        </w:rPr>
        <w:pPrChange w:id="17599" w:author="Noren,Jenny E" w:date="2023-09-02T17:28:00Z">
          <w:pPr>
            <w:pStyle w:val="List"/>
          </w:pPr>
        </w:pPrChange>
      </w:pPr>
      <w:del w:id="17600" w:author="Noren,Jenny E" w:date="2023-08-24T18:13:00Z">
        <w:r w:rsidDel="003D6684">
          <w:delText>Written policy exists that establishes responsibility and provides the procedures for periodic monitoring, verification, and reporting of program progress and accomplishments.</w:delText>
        </w:r>
      </w:del>
    </w:p>
    <w:p w14:paraId="39D6A11A" w14:textId="4D100792" w:rsidR="0044033A" w:rsidDel="003D6684" w:rsidRDefault="0044033A">
      <w:pPr>
        <w:rPr>
          <w:del w:id="17601" w:author="Noren,Jenny E" w:date="2023-08-24T18:13:00Z"/>
        </w:rPr>
        <w:pPrChange w:id="17602" w:author="Noren,Jenny E" w:date="2023-09-02T17:28:00Z">
          <w:pPr>
            <w:pStyle w:val="List"/>
          </w:pPr>
        </w:pPrChange>
      </w:pPr>
      <w:del w:id="17603" w:author="Noren,Jenny E" w:date="2023-08-24T18:13:00Z">
        <w:r w:rsidDel="003D6684">
          <w:delText>Tracking system which reminds staff when reports are due.</w:delText>
        </w:r>
      </w:del>
    </w:p>
    <w:p w14:paraId="79EF39A9" w14:textId="3067808C" w:rsidR="0044033A" w:rsidDel="003D6684" w:rsidRDefault="0044033A">
      <w:pPr>
        <w:rPr>
          <w:del w:id="17604" w:author="Noren,Jenny E" w:date="2023-08-24T18:13:00Z"/>
        </w:rPr>
        <w:pPrChange w:id="17605" w:author="Noren,Jenny E" w:date="2023-09-02T17:28:00Z">
          <w:pPr>
            <w:pStyle w:val="List"/>
          </w:pPr>
        </w:pPrChange>
      </w:pPr>
      <w:del w:id="17606" w:author="Noren,Jenny E" w:date="2023-08-24T18:13:00Z">
        <w:r w:rsidDel="003D6684">
          <w:delText>The general ledger or other reliable records are the basis for the reports.</w:delText>
        </w:r>
      </w:del>
    </w:p>
    <w:p w14:paraId="6983F2B7" w14:textId="63D8C94A" w:rsidR="0044033A" w:rsidDel="003D6684" w:rsidRDefault="0044033A">
      <w:pPr>
        <w:rPr>
          <w:del w:id="17607" w:author="Noren,Jenny E" w:date="2023-08-24T18:13:00Z"/>
        </w:rPr>
        <w:pPrChange w:id="17608" w:author="Noren,Jenny E" w:date="2023-09-02T17:28:00Z">
          <w:pPr>
            <w:pStyle w:val="List"/>
          </w:pPr>
        </w:pPrChange>
      </w:pPr>
      <w:del w:id="17609" w:author="Noren,Jenny E" w:date="2023-08-24T18:13:00Z">
        <w:r w:rsidDel="003D6684">
          <w:delText>Supervisory review of reports performed to assure accuracy and completeness of data and information included in the reports.</w:delText>
        </w:r>
      </w:del>
    </w:p>
    <w:p w14:paraId="06034D19" w14:textId="66E478D8" w:rsidR="0044033A" w:rsidDel="003D6684" w:rsidRDefault="0044033A">
      <w:pPr>
        <w:rPr>
          <w:del w:id="17610" w:author="Noren,Jenny E" w:date="2023-08-24T18:13:00Z"/>
        </w:rPr>
        <w:pPrChange w:id="17611" w:author="Noren,Jenny E" w:date="2023-09-02T17:28:00Z">
          <w:pPr>
            <w:pStyle w:val="List"/>
          </w:pPr>
        </w:pPrChange>
      </w:pPr>
      <w:del w:id="17612" w:author="Noren,Jenny E" w:date="2023-08-24T18:13:00Z">
        <w:r w:rsidDel="003D6684">
          <w:delText>The required accounting method is used (e.g., cash or accrual).</w:delText>
        </w:r>
      </w:del>
    </w:p>
    <w:p w14:paraId="47B159CD" w14:textId="348196CE" w:rsidR="0044033A" w:rsidDel="003D6684" w:rsidRDefault="0044033A">
      <w:pPr>
        <w:rPr>
          <w:del w:id="17613" w:author="Noren,Jenny E" w:date="2023-08-24T18:13:00Z"/>
        </w:rPr>
        <w:pPrChange w:id="17614" w:author="Noren,Jenny E" w:date="2023-09-02T17:28:00Z">
          <w:pPr>
            <w:pStyle w:val="Bold"/>
          </w:pPr>
        </w:pPrChange>
      </w:pPr>
      <w:del w:id="17615" w:author="Noren,Jenny E" w:date="2023-08-24T18:13:00Z">
        <w:r w:rsidDel="003D6684">
          <w:delText>Information and Communication</w:delText>
        </w:r>
      </w:del>
    </w:p>
    <w:p w14:paraId="79CEDD45" w14:textId="441ADBF2" w:rsidR="0044033A" w:rsidDel="003D6684" w:rsidRDefault="0044033A">
      <w:pPr>
        <w:rPr>
          <w:del w:id="17616" w:author="Noren,Jenny E" w:date="2023-08-24T18:13:00Z"/>
        </w:rPr>
        <w:pPrChange w:id="17617" w:author="Noren,Jenny E" w:date="2023-09-02T17:28:00Z">
          <w:pPr>
            <w:pStyle w:val="List"/>
          </w:pPr>
        </w:pPrChange>
      </w:pPr>
      <w:del w:id="17618" w:author="Noren,Jenny E" w:date="2023-08-24T18:13:00Z">
        <w:r w:rsidDel="003D6684">
          <w:delText>An accounting or information system that provides for the reliable processing of financial and performance information for federal awards.</w:delText>
        </w:r>
      </w:del>
    </w:p>
    <w:p w14:paraId="100B8B11" w14:textId="789B53B4" w:rsidR="0044033A" w:rsidDel="003D6684" w:rsidRDefault="0044033A">
      <w:pPr>
        <w:rPr>
          <w:del w:id="17619" w:author="Noren,Jenny E" w:date="2023-08-24T18:13:00Z"/>
        </w:rPr>
        <w:pPrChange w:id="17620" w:author="Noren,Jenny E" w:date="2023-09-02T17:28:00Z">
          <w:pPr>
            <w:pStyle w:val="Bold"/>
          </w:pPr>
        </w:pPrChange>
      </w:pPr>
      <w:del w:id="17621" w:author="Noren,Jenny E" w:date="2023-08-24T18:13:00Z">
        <w:r w:rsidDel="003D6684">
          <w:delText>Monitoring</w:delText>
        </w:r>
      </w:del>
    </w:p>
    <w:p w14:paraId="25E2CD57" w14:textId="1E3E89AF" w:rsidR="0044033A" w:rsidDel="003D6684" w:rsidRDefault="0044033A">
      <w:pPr>
        <w:rPr>
          <w:del w:id="17622" w:author="Noren,Jenny E" w:date="2023-08-24T18:13:00Z"/>
        </w:rPr>
        <w:pPrChange w:id="17623" w:author="Noren,Jenny E" w:date="2023-09-02T17:28:00Z">
          <w:pPr>
            <w:pStyle w:val="List"/>
          </w:pPr>
        </w:pPrChange>
      </w:pPr>
      <w:del w:id="17624" w:author="Noren,Jenny E" w:date="2023-08-24T18:13:00Z">
        <w:r w:rsidDel="003D6684">
          <w:delText>Communications from external parties corroborate information included in the reports for federal awards.</w:delText>
        </w:r>
      </w:del>
    </w:p>
    <w:p w14:paraId="08EC44FF" w14:textId="63EF683E" w:rsidR="0044033A" w:rsidDel="003D6684" w:rsidRDefault="0044033A">
      <w:pPr>
        <w:rPr>
          <w:del w:id="17625" w:author="Noren,Jenny E" w:date="2023-08-24T18:13:00Z"/>
        </w:rPr>
        <w:pPrChange w:id="17626" w:author="Noren,Jenny E" w:date="2023-09-02T17:28:00Z">
          <w:pPr>
            <w:pStyle w:val="List"/>
          </w:pPr>
        </w:pPrChange>
      </w:pPr>
      <w:del w:id="17627" w:author="Noren,Jenny E" w:date="2023-08-24T18:13:00Z">
        <w:r w:rsidDel="003D6684">
          <w:delText>Periodic comparison of reports to supporting records.</w:delText>
        </w:r>
      </w:del>
    </w:p>
    <w:p w14:paraId="6B1F9B90" w14:textId="727EF7D3" w:rsidR="00773082" w:rsidDel="003D6684" w:rsidRDefault="00773082">
      <w:pPr>
        <w:rPr>
          <w:del w:id="17628" w:author="Noren,Jenny E" w:date="2023-08-24T18:13:00Z"/>
        </w:rPr>
        <w:sectPr w:rsidR="00773082" w:rsidDel="003D6684" w:rsidSect="00157403">
          <w:pgSz w:w="12240" w:h="15840" w:code="1"/>
          <w:pgMar w:top="1440" w:right="1440" w:bottom="1440" w:left="1440" w:header="720" w:footer="720" w:gutter="0"/>
          <w:cols w:space="720"/>
          <w:docGrid w:linePitch="326"/>
        </w:sectPr>
        <w:pPrChange w:id="17629" w:author="Noren,Jenny E" w:date="2023-09-02T17:28:00Z">
          <w:pPr>
            <w:ind w:left="360" w:hanging="360"/>
          </w:pPr>
        </w:pPrChange>
      </w:pPr>
    </w:p>
    <w:p w14:paraId="369FD49B" w14:textId="6096504F" w:rsidR="0044033A" w:rsidDel="003D6684" w:rsidRDefault="008B3F9D">
      <w:pPr>
        <w:rPr>
          <w:del w:id="17630" w:author="Noren,Jenny E" w:date="2023-08-24T18:13:00Z"/>
        </w:rPr>
        <w:pPrChange w:id="17631" w:author="Noren,Jenny E" w:date="2023-09-02T17:28:00Z">
          <w:pPr>
            <w:pStyle w:val="Heading2"/>
          </w:pPr>
        </w:pPrChange>
      </w:pPr>
      <w:bookmarkStart w:id="17632" w:name="app_i12"/>
      <w:bookmarkEnd w:id="17632"/>
      <w:del w:id="17633" w:author="Noren,Jenny E" w:date="2023-08-24T18:13:00Z">
        <w:r w:rsidDel="003D6684">
          <w:delText>Appendix I-12</w:delText>
        </w:r>
        <w:r w:rsidR="00773082" w:rsidDel="003D6684">
          <w:delText xml:space="preserve"> – Subrecipient Monitoring</w:delText>
        </w:r>
      </w:del>
    </w:p>
    <w:p w14:paraId="2CAC0A5D" w14:textId="5FFFE81C" w:rsidR="0044033A" w:rsidDel="003D6684" w:rsidRDefault="0044033A">
      <w:pPr>
        <w:rPr>
          <w:del w:id="17634" w:author="Noren,Jenny E" w:date="2023-08-24T18:13:00Z"/>
        </w:rPr>
        <w:pPrChange w:id="17635" w:author="Noren,Jenny E" w:date="2023-09-02T17:28:00Z">
          <w:pPr>
            <w:pStyle w:val="Normalital"/>
          </w:pPr>
        </w:pPrChange>
      </w:pPr>
      <w:del w:id="17636" w:author="Noren,Jenny E" w:date="2023-08-24T18:13:00Z">
        <w:r w:rsidDel="003D6684">
          <w:delText>Control Objectives – To provide reasonable assurance that federal award information and compliance requirements are identified to subrecipients, subrecipient activities are monitored, subrecipient audit findings are resolved, and the impact of any subrecipient noncompliance on the pass-through entity is evaluated.  Also, the pass-through entity should perform procedures to provide reasonable assurance that the subrecipient obtained required audits and takes appropriate corrective action on audit findings.</w:delText>
        </w:r>
      </w:del>
    </w:p>
    <w:p w14:paraId="5F165345" w14:textId="60B9EC0D" w:rsidR="0044033A" w:rsidDel="003D6684" w:rsidRDefault="0044033A">
      <w:pPr>
        <w:rPr>
          <w:del w:id="17637" w:author="Noren,Jenny E" w:date="2023-08-24T18:13:00Z"/>
        </w:rPr>
        <w:pPrChange w:id="17638" w:author="Noren,Jenny E" w:date="2023-09-02T17:28:00Z">
          <w:pPr>
            <w:pStyle w:val="Bold"/>
          </w:pPr>
        </w:pPrChange>
      </w:pPr>
      <w:del w:id="17639" w:author="Noren,Jenny E" w:date="2023-08-24T18:13:00Z">
        <w:r w:rsidDel="003D6684">
          <w:delText>Control Environment</w:delText>
        </w:r>
      </w:del>
    </w:p>
    <w:p w14:paraId="768574D3" w14:textId="1CB8DE11" w:rsidR="0044033A" w:rsidDel="003D6684" w:rsidRDefault="0044033A">
      <w:pPr>
        <w:rPr>
          <w:del w:id="17640" w:author="Noren,Jenny E" w:date="2023-08-24T18:13:00Z"/>
        </w:rPr>
        <w:pPrChange w:id="17641" w:author="Noren,Jenny E" w:date="2023-09-02T17:28:00Z">
          <w:pPr>
            <w:pStyle w:val="List"/>
          </w:pPr>
        </w:pPrChange>
      </w:pPr>
      <w:del w:id="17642" w:author="Noren,Jenny E" w:date="2023-08-24T18:13:00Z">
        <w:r w:rsidDel="003D6684">
          <w:delText>Establishment of “tone at the top” of management’s commitment to monitoring subrecipients.</w:delText>
        </w:r>
      </w:del>
    </w:p>
    <w:p w14:paraId="78DFBF08" w14:textId="60662EB2" w:rsidR="0044033A" w:rsidDel="003D6684" w:rsidRDefault="0044033A">
      <w:pPr>
        <w:rPr>
          <w:del w:id="17643" w:author="Noren,Jenny E" w:date="2023-08-24T18:13:00Z"/>
        </w:rPr>
        <w:pPrChange w:id="17644" w:author="Noren,Jenny E" w:date="2023-09-02T17:28:00Z">
          <w:pPr>
            <w:pStyle w:val="List"/>
          </w:pPr>
        </w:pPrChange>
      </w:pPr>
      <w:del w:id="17645" w:author="Noren,Jenny E" w:date="2023-08-24T18:13:00Z">
        <w:r w:rsidDel="003D6684">
          <w:delText>Management’s intolerance of overriding established procedures to monitor subrecipients.</w:delText>
        </w:r>
      </w:del>
    </w:p>
    <w:p w14:paraId="3AB083D4" w14:textId="4D80B9A2" w:rsidR="0044033A" w:rsidDel="003D6684" w:rsidRDefault="0044033A">
      <w:pPr>
        <w:rPr>
          <w:del w:id="17646" w:author="Noren,Jenny E" w:date="2023-08-24T18:13:00Z"/>
        </w:rPr>
        <w:pPrChange w:id="17647" w:author="Noren,Jenny E" w:date="2023-09-02T17:28:00Z">
          <w:pPr>
            <w:pStyle w:val="List"/>
          </w:pPr>
        </w:pPrChange>
      </w:pPr>
      <w:del w:id="17648" w:author="Noren,Jenny E" w:date="2023-08-24T18:13:00Z">
        <w:r w:rsidDel="003D6684">
          <w:delText>Entity’s organizational structure and its ability to provide the necessary information flow to monitor subrecipients are adequate.</w:delText>
        </w:r>
      </w:del>
    </w:p>
    <w:p w14:paraId="20BE217A" w14:textId="4C29C55F" w:rsidR="0044033A" w:rsidDel="003D6684" w:rsidRDefault="0044033A">
      <w:pPr>
        <w:rPr>
          <w:del w:id="17649" w:author="Noren,Jenny E" w:date="2023-08-24T18:13:00Z"/>
        </w:rPr>
        <w:pPrChange w:id="17650" w:author="Noren,Jenny E" w:date="2023-09-02T17:28:00Z">
          <w:pPr>
            <w:pStyle w:val="List"/>
          </w:pPr>
        </w:pPrChange>
      </w:pPr>
      <w:del w:id="17651" w:author="Noren,Jenny E" w:date="2023-08-24T18:13:00Z">
        <w:r w:rsidDel="003D6684">
          <w:delText>Sufficient resources dedicated to subrecipient monitoring.</w:delText>
        </w:r>
      </w:del>
    </w:p>
    <w:p w14:paraId="39170768" w14:textId="193B04CF" w:rsidR="0044033A" w:rsidDel="003D6684" w:rsidRDefault="0044033A">
      <w:pPr>
        <w:rPr>
          <w:del w:id="17652" w:author="Noren,Jenny E" w:date="2023-08-24T18:13:00Z"/>
        </w:rPr>
        <w:pPrChange w:id="17653" w:author="Noren,Jenny E" w:date="2023-09-02T17:28:00Z">
          <w:pPr>
            <w:pStyle w:val="List"/>
          </w:pPr>
        </w:pPrChange>
      </w:pPr>
      <w:del w:id="17654" w:author="Noren,Jenny E" w:date="2023-08-24T18:13:00Z">
        <w:r w:rsidDel="003D6684">
          <w:delText>Knowledge, skills, and abilities needed to accomplish subrecipient monitoring tasks defined.</w:delText>
        </w:r>
      </w:del>
    </w:p>
    <w:p w14:paraId="43840290" w14:textId="541E8078" w:rsidR="0044033A" w:rsidDel="003D6684" w:rsidRDefault="0044033A">
      <w:pPr>
        <w:rPr>
          <w:del w:id="17655" w:author="Noren,Jenny E" w:date="2023-08-24T18:13:00Z"/>
        </w:rPr>
        <w:pPrChange w:id="17656" w:author="Noren,Jenny E" w:date="2023-09-02T17:28:00Z">
          <w:pPr>
            <w:pStyle w:val="List"/>
          </w:pPr>
        </w:pPrChange>
      </w:pPr>
      <w:del w:id="17657" w:author="Noren,Jenny E" w:date="2023-08-24T18:13:00Z">
        <w:r w:rsidDel="003D6684">
          <w:delText>Individuals performing subrecipient monitoring possess knowledge, skills, and abilities required.</w:delText>
        </w:r>
      </w:del>
    </w:p>
    <w:p w14:paraId="3A6329BA" w14:textId="441FAFF6" w:rsidR="0044033A" w:rsidDel="003D6684" w:rsidRDefault="0044033A">
      <w:pPr>
        <w:rPr>
          <w:del w:id="17658" w:author="Noren,Jenny E" w:date="2023-08-24T18:13:00Z"/>
        </w:rPr>
        <w:pPrChange w:id="17659" w:author="Noren,Jenny E" w:date="2023-09-02T17:28:00Z">
          <w:pPr>
            <w:pStyle w:val="List"/>
          </w:pPr>
        </w:pPrChange>
      </w:pPr>
      <w:del w:id="17660" w:author="Noren,Jenny E" w:date="2023-08-24T18:13:00Z">
        <w:r w:rsidDel="003D6684">
          <w:delText>Subrecipients demonstrate that:</w:delText>
        </w:r>
      </w:del>
    </w:p>
    <w:p w14:paraId="09448F21" w14:textId="515E6E09" w:rsidR="0044033A" w:rsidDel="003D6684" w:rsidRDefault="0044033A">
      <w:pPr>
        <w:rPr>
          <w:del w:id="17661" w:author="Noren,Jenny E" w:date="2023-08-24T18:13:00Z"/>
        </w:rPr>
        <w:pPrChange w:id="17662" w:author="Noren,Jenny E" w:date="2023-09-02T17:28:00Z">
          <w:pPr>
            <w:pStyle w:val="BulletList2"/>
          </w:pPr>
        </w:pPrChange>
      </w:pPr>
      <w:del w:id="17663" w:author="Noren,Jenny E" w:date="2023-08-24T18:13:00Z">
        <w:r w:rsidDel="003D6684">
          <w:delText>They are willing and able to comply with the requirements of the award; and</w:delText>
        </w:r>
      </w:del>
    </w:p>
    <w:p w14:paraId="26338E33" w14:textId="37008A87" w:rsidR="0044033A" w:rsidDel="003D6684" w:rsidRDefault="0044033A">
      <w:pPr>
        <w:rPr>
          <w:del w:id="17664" w:author="Noren,Jenny E" w:date="2023-08-24T18:13:00Z"/>
        </w:rPr>
        <w:pPrChange w:id="17665" w:author="Noren,Jenny E" w:date="2023-09-02T17:28:00Z">
          <w:pPr>
            <w:pStyle w:val="BulletList2"/>
          </w:pPr>
        </w:pPrChange>
      </w:pPr>
      <w:del w:id="17666" w:author="Noren,Jenny E" w:date="2023-08-24T18:13:00Z">
        <w:r w:rsidDel="003D6684">
          <w:delText>They have accounting systems, including the use of applicable cost principles, and internal control systems adequate to administer the award.</w:delText>
        </w:r>
      </w:del>
    </w:p>
    <w:p w14:paraId="22E3109F" w14:textId="1A0532C3" w:rsidR="0044033A" w:rsidDel="003D6684" w:rsidRDefault="0044033A">
      <w:pPr>
        <w:rPr>
          <w:del w:id="17667" w:author="Noren,Jenny E" w:date="2023-08-24T18:13:00Z"/>
        </w:rPr>
        <w:pPrChange w:id="17668" w:author="Noren,Jenny E" w:date="2023-09-02T17:28:00Z">
          <w:pPr>
            <w:pStyle w:val="BulletList2"/>
          </w:pPr>
        </w:pPrChange>
      </w:pPr>
      <w:del w:id="17669" w:author="Noren,Jenny E" w:date="2023-08-24T18:13:00Z">
        <w:r w:rsidDel="003D6684">
          <w:delText>Appropriate sanctions taken for subrecipient noncompliance.</w:delText>
        </w:r>
      </w:del>
    </w:p>
    <w:p w14:paraId="7C017249" w14:textId="47EC09F9" w:rsidR="0044033A" w:rsidDel="003D6684" w:rsidRDefault="0044033A">
      <w:pPr>
        <w:rPr>
          <w:del w:id="17670" w:author="Noren,Jenny E" w:date="2023-08-24T18:13:00Z"/>
        </w:rPr>
        <w:pPrChange w:id="17671" w:author="Noren,Jenny E" w:date="2023-09-02T17:28:00Z">
          <w:pPr>
            <w:pStyle w:val="Bold"/>
          </w:pPr>
        </w:pPrChange>
      </w:pPr>
      <w:del w:id="17672" w:author="Noren,Jenny E" w:date="2023-08-24T18:13:00Z">
        <w:r w:rsidDel="003D6684">
          <w:delText>Risk Assessment</w:delText>
        </w:r>
      </w:del>
    </w:p>
    <w:p w14:paraId="5E8A4225" w14:textId="5F8893A9" w:rsidR="0044033A" w:rsidDel="003D6684" w:rsidRDefault="0044033A">
      <w:pPr>
        <w:rPr>
          <w:del w:id="17673" w:author="Noren,Jenny E" w:date="2023-08-24T18:13:00Z"/>
        </w:rPr>
        <w:pPrChange w:id="17674" w:author="Noren,Jenny E" w:date="2023-09-02T17:28:00Z">
          <w:pPr>
            <w:pStyle w:val="List"/>
          </w:pPr>
        </w:pPrChange>
      </w:pPr>
      <w:del w:id="17675" w:author="Noren,Jenny E" w:date="2023-08-24T18:13:00Z">
        <w:r w:rsidDel="003D6684">
          <w:delText>Key managers understand the subrecipient’s environment, systems, and controls sufficient to identify the level and methods of monitoring required.</w:delText>
        </w:r>
      </w:del>
    </w:p>
    <w:p w14:paraId="7918675F" w14:textId="55A3B746" w:rsidR="0044033A" w:rsidDel="003D6684" w:rsidRDefault="0044033A">
      <w:pPr>
        <w:rPr>
          <w:del w:id="17676" w:author="Noren,Jenny E" w:date="2023-08-24T18:13:00Z"/>
        </w:rPr>
        <w:pPrChange w:id="17677" w:author="Noren,Jenny E" w:date="2023-09-02T17:28:00Z">
          <w:pPr>
            <w:pStyle w:val="List"/>
          </w:pPr>
        </w:pPrChange>
      </w:pPr>
      <w:del w:id="17678" w:author="Noren,Jenny E" w:date="2023-08-24T18:13:00Z">
        <w:r w:rsidDel="003D6684">
          <w:delText>Mechanisms exist to identify risks arising from external sources affecting subrecipients, such as risks related to:</w:delText>
        </w:r>
      </w:del>
    </w:p>
    <w:p w14:paraId="384290DD" w14:textId="0D949914" w:rsidR="0044033A" w:rsidDel="003D6684" w:rsidRDefault="0044033A">
      <w:pPr>
        <w:rPr>
          <w:del w:id="17679" w:author="Noren,Jenny E" w:date="2023-08-24T18:13:00Z"/>
        </w:rPr>
        <w:pPrChange w:id="17680" w:author="Noren,Jenny E" w:date="2023-09-02T17:28:00Z">
          <w:pPr>
            <w:pStyle w:val="BulletList2"/>
          </w:pPr>
        </w:pPrChange>
      </w:pPr>
      <w:del w:id="17681" w:author="Noren,Jenny E" w:date="2023-08-24T18:13:00Z">
        <w:r w:rsidDel="003D6684">
          <w:delText>Economic conditions;</w:delText>
        </w:r>
      </w:del>
    </w:p>
    <w:p w14:paraId="6CBC30BF" w14:textId="4B5CE503" w:rsidR="0044033A" w:rsidDel="003D6684" w:rsidRDefault="0044033A">
      <w:pPr>
        <w:rPr>
          <w:del w:id="17682" w:author="Noren,Jenny E" w:date="2023-08-24T18:13:00Z"/>
        </w:rPr>
        <w:pPrChange w:id="17683" w:author="Noren,Jenny E" w:date="2023-09-02T17:28:00Z">
          <w:pPr>
            <w:pStyle w:val="BulletList2"/>
          </w:pPr>
        </w:pPrChange>
      </w:pPr>
      <w:del w:id="17684" w:author="Noren,Jenny E" w:date="2023-08-24T18:13:00Z">
        <w:r w:rsidDel="003D6684">
          <w:delText>Political conditions;</w:delText>
        </w:r>
      </w:del>
    </w:p>
    <w:p w14:paraId="0AA6EDA6" w14:textId="050E7C79" w:rsidR="0044033A" w:rsidDel="003D6684" w:rsidRDefault="0044033A">
      <w:pPr>
        <w:rPr>
          <w:del w:id="17685" w:author="Noren,Jenny E" w:date="2023-08-24T18:13:00Z"/>
        </w:rPr>
        <w:pPrChange w:id="17686" w:author="Noren,Jenny E" w:date="2023-09-02T17:28:00Z">
          <w:pPr>
            <w:pStyle w:val="BulletList2"/>
          </w:pPr>
        </w:pPrChange>
      </w:pPr>
      <w:del w:id="17687" w:author="Noren,Jenny E" w:date="2023-08-24T18:13:00Z">
        <w:r w:rsidDel="003D6684">
          <w:delText>Regulatory changes; and</w:delText>
        </w:r>
      </w:del>
    </w:p>
    <w:p w14:paraId="40F7C043" w14:textId="35A69ED6" w:rsidR="0044033A" w:rsidDel="003D6684" w:rsidRDefault="0044033A">
      <w:pPr>
        <w:rPr>
          <w:del w:id="17688" w:author="Noren,Jenny E" w:date="2023-08-24T18:13:00Z"/>
        </w:rPr>
        <w:pPrChange w:id="17689" w:author="Noren,Jenny E" w:date="2023-09-02T17:28:00Z">
          <w:pPr>
            <w:pStyle w:val="BulletList2"/>
          </w:pPr>
        </w:pPrChange>
      </w:pPr>
      <w:del w:id="17690" w:author="Noren,Jenny E" w:date="2023-08-24T18:13:00Z">
        <w:r w:rsidDel="003D6684">
          <w:delText>Unreliable information.</w:delText>
        </w:r>
      </w:del>
    </w:p>
    <w:p w14:paraId="7B97A4B3" w14:textId="26D4D513" w:rsidR="0044033A" w:rsidDel="003D6684" w:rsidRDefault="0044033A">
      <w:pPr>
        <w:rPr>
          <w:del w:id="17691" w:author="Noren,Jenny E" w:date="2023-08-24T18:13:00Z"/>
        </w:rPr>
        <w:pPrChange w:id="17692" w:author="Noren,Jenny E" w:date="2023-09-02T17:28:00Z">
          <w:pPr>
            <w:pStyle w:val="List"/>
          </w:pPr>
        </w:pPrChange>
      </w:pPr>
      <w:del w:id="17693" w:author="Noren,Jenny E" w:date="2023-08-24T18:13:00Z">
        <w:r w:rsidDel="003D6684">
          <w:delText>Mechanisms exist to identify and react to changes in subrecipients, such as:</w:delText>
        </w:r>
      </w:del>
    </w:p>
    <w:p w14:paraId="0396697B" w14:textId="26B2EB8F" w:rsidR="0044033A" w:rsidDel="003D6684" w:rsidRDefault="0044033A">
      <w:pPr>
        <w:rPr>
          <w:del w:id="17694" w:author="Noren,Jenny E" w:date="2023-08-24T18:13:00Z"/>
        </w:rPr>
        <w:pPrChange w:id="17695" w:author="Noren,Jenny E" w:date="2023-09-02T17:28:00Z">
          <w:pPr>
            <w:pStyle w:val="BulletList2"/>
          </w:pPr>
        </w:pPrChange>
      </w:pPr>
      <w:del w:id="17696" w:author="Noren,Jenny E" w:date="2023-08-24T18:13:00Z">
        <w:r w:rsidDel="003D6684">
          <w:delText>Financial problems that could lead to diversion of grant funds;</w:delText>
        </w:r>
      </w:del>
    </w:p>
    <w:p w14:paraId="3C59504D" w14:textId="5BFA26DD" w:rsidR="0044033A" w:rsidDel="003D6684" w:rsidRDefault="0044033A">
      <w:pPr>
        <w:rPr>
          <w:del w:id="17697" w:author="Noren,Jenny E" w:date="2023-08-24T18:13:00Z"/>
        </w:rPr>
        <w:pPrChange w:id="17698" w:author="Noren,Jenny E" w:date="2023-09-02T17:28:00Z">
          <w:pPr>
            <w:pStyle w:val="BulletList2"/>
          </w:pPr>
        </w:pPrChange>
      </w:pPr>
      <w:del w:id="17699" w:author="Noren,Jenny E" w:date="2023-08-24T18:13:00Z">
        <w:r w:rsidDel="003D6684">
          <w:delText>Loss of essential personnel;</w:delText>
        </w:r>
      </w:del>
    </w:p>
    <w:p w14:paraId="496A71CA" w14:textId="0FDEEAB6" w:rsidR="0044033A" w:rsidDel="003D6684" w:rsidRDefault="0044033A">
      <w:pPr>
        <w:rPr>
          <w:del w:id="17700" w:author="Noren,Jenny E" w:date="2023-08-24T18:13:00Z"/>
        </w:rPr>
        <w:pPrChange w:id="17701" w:author="Noren,Jenny E" w:date="2023-09-02T17:28:00Z">
          <w:pPr>
            <w:pStyle w:val="BulletList2"/>
          </w:pPr>
        </w:pPrChange>
      </w:pPr>
      <w:del w:id="17702" w:author="Noren,Jenny E" w:date="2023-08-24T18:13:00Z">
        <w:r w:rsidDel="003D6684">
          <w:delText>Loss of license or accreditation to operate program;</w:delText>
        </w:r>
      </w:del>
    </w:p>
    <w:p w14:paraId="139C27BB" w14:textId="05EE0D53" w:rsidR="0044033A" w:rsidDel="003D6684" w:rsidRDefault="0044033A">
      <w:pPr>
        <w:rPr>
          <w:del w:id="17703" w:author="Noren,Jenny E" w:date="2023-08-24T18:13:00Z"/>
        </w:rPr>
        <w:pPrChange w:id="17704" w:author="Noren,Jenny E" w:date="2023-09-02T17:28:00Z">
          <w:pPr>
            <w:pStyle w:val="BulletList2"/>
          </w:pPr>
        </w:pPrChange>
      </w:pPr>
      <w:del w:id="17705" w:author="Noren,Jenny E" w:date="2023-08-24T18:13:00Z">
        <w:r w:rsidDel="003D6684">
          <w:delText>Rapid growth;</w:delText>
        </w:r>
      </w:del>
    </w:p>
    <w:p w14:paraId="68ACE023" w14:textId="4BD9BD0D" w:rsidR="0044033A" w:rsidDel="003D6684" w:rsidRDefault="0044033A">
      <w:pPr>
        <w:rPr>
          <w:del w:id="17706" w:author="Noren,Jenny E" w:date="2023-08-24T18:13:00Z"/>
        </w:rPr>
        <w:pPrChange w:id="17707" w:author="Noren,Jenny E" w:date="2023-09-02T17:28:00Z">
          <w:pPr>
            <w:pStyle w:val="BulletList2"/>
          </w:pPr>
        </w:pPrChange>
      </w:pPr>
      <w:del w:id="17708" w:author="Noren,Jenny E" w:date="2023-08-24T18:13:00Z">
        <w:r w:rsidDel="003D6684">
          <w:delText>New activities, products, or services; and</w:delText>
        </w:r>
      </w:del>
    </w:p>
    <w:p w14:paraId="4B1F8930" w14:textId="761786A6" w:rsidR="0044033A" w:rsidDel="003D6684" w:rsidRDefault="0044033A">
      <w:pPr>
        <w:rPr>
          <w:del w:id="17709" w:author="Noren,Jenny E" w:date="2023-08-24T18:13:00Z"/>
        </w:rPr>
        <w:pPrChange w:id="17710" w:author="Noren,Jenny E" w:date="2023-09-02T17:28:00Z">
          <w:pPr>
            <w:pStyle w:val="BulletList2"/>
          </w:pPr>
        </w:pPrChange>
      </w:pPr>
      <w:del w:id="17711" w:author="Noren,Jenny E" w:date="2023-08-24T18:13:00Z">
        <w:r w:rsidDel="003D6684">
          <w:delText>Organizational restructuring.</w:delText>
        </w:r>
      </w:del>
    </w:p>
    <w:p w14:paraId="13DED48D" w14:textId="284C5A2E" w:rsidR="0044033A" w:rsidDel="003D6684" w:rsidRDefault="0044033A">
      <w:pPr>
        <w:rPr>
          <w:del w:id="17712" w:author="Noren,Jenny E" w:date="2023-08-24T18:13:00Z"/>
        </w:rPr>
        <w:pPrChange w:id="17713" w:author="Noren,Jenny E" w:date="2023-09-02T17:28:00Z">
          <w:pPr>
            <w:pStyle w:val="Bold"/>
          </w:pPr>
        </w:pPrChange>
      </w:pPr>
      <w:del w:id="17714" w:author="Noren,Jenny E" w:date="2023-08-24T18:13:00Z">
        <w:r w:rsidDel="003D6684">
          <w:delText>Control Activities</w:delText>
        </w:r>
      </w:del>
    </w:p>
    <w:p w14:paraId="668CDE17" w14:textId="6B4FE403" w:rsidR="0044033A" w:rsidDel="003D6684" w:rsidRDefault="0044033A">
      <w:pPr>
        <w:rPr>
          <w:del w:id="17715" w:author="Noren,Jenny E" w:date="2023-08-24T18:13:00Z"/>
        </w:rPr>
        <w:pPrChange w:id="17716" w:author="Noren,Jenny E" w:date="2023-09-02T17:28:00Z">
          <w:pPr>
            <w:pStyle w:val="List"/>
          </w:pPr>
        </w:pPrChange>
      </w:pPr>
      <w:del w:id="17717" w:author="Noren,Jenny E" w:date="2023-08-24T18:13:00Z">
        <w:r w:rsidDel="003D6684">
          <w:delText>Identify to subrecipients the federal award information (e.g., CFDA title and number, award name, name of federal agency, amount of award) and applicable compliance requirements.</w:delText>
        </w:r>
      </w:del>
    </w:p>
    <w:p w14:paraId="45311363" w14:textId="3ED3EDFA" w:rsidR="0044033A" w:rsidDel="003D6684" w:rsidRDefault="0044033A">
      <w:pPr>
        <w:rPr>
          <w:del w:id="17718" w:author="Noren,Jenny E" w:date="2023-08-24T18:13:00Z"/>
        </w:rPr>
        <w:pPrChange w:id="17719" w:author="Noren,Jenny E" w:date="2023-09-02T17:28:00Z">
          <w:pPr>
            <w:pStyle w:val="List"/>
          </w:pPr>
        </w:pPrChange>
      </w:pPr>
      <w:del w:id="17720" w:author="Noren,Jenny E" w:date="2023-08-24T18:13:00Z">
        <w:r w:rsidDel="003D6684">
          <w:delText>Include in agreements with subrecipients the requirement to comply with the compliance requirements applicable to the federal program, including the audit requirements of OMB Circular A-133.</w:delText>
        </w:r>
      </w:del>
    </w:p>
    <w:p w14:paraId="06C1A08C" w14:textId="11ED6718" w:rsidR="0044033A" w:rsidDel="003D6684" w:rsidRDefault="0044033A">
      <w:pPr>
        <w:rPr>
          <w:del w:id="17721" w:author="Noren,Jenny E" w:date="2023-08-24T18:13:00Z"/>
        </w:rPr>
        <w:pPrChange w:id="17722" w:author="Noren,Jenny E" w:date="2023-09-02T17:28:00Z">
          <w:pPr>
            <w:pStyle w:val="List"/>
          </w:pPr>
        </w:pPrChange>
      </w:pPr>
      <w:del w:id="17723" w:author="Noren,Jenny E" w:date="2023-08-24T18:13:00Z">
        <w:r w:rsidDel="003D6684">
          <w:delText>Subrecipients’ compliance with audit requirements monitored using techniques such as the following:</w:delText>
        </w:r>
      </w:del>
    </w:p>
    <w:p w14:paraId="4D38DDB2" w14:textId="4F2DEA28" w:rsidR="0044033A" w:rsidDel="003D6684" w:rsidRDefault="0044033A">
      <w:pPr>
        <w:rPr>
          <w:del w:id="17724" w:author="Noren,Jenny E" w:date="2023-08-24T18:13:00Z"/>
        </w:rPr>
        <w:pPrChange w:id="17725" w:author="Noren,Jenny E" w:date="2023-09-02T17:28:00Z">
          <w:pPr>
            <w:pStyle w:val="BulletList2"/>
          </w:pPr>
        </w:pPrChange>
      </w:pPr>
      <w:del w:id="17726" w:author="Noren,Jenny E" w:date="2023-08-24T18:13:00Z">
        <w:r w:rsidDel="003D6684">
          <w:delText>Determining by inquiry and discussions whether subrecipient met thresholds requiring an audit under OMB Circular A-133;</w:delText>
        </w:r>
      </w:del>
    </w:p>
    <w:p w14:paraId="199DD068" w14:textId="6575ED4D" w:rsidR="0044033A" w:rsidDel="003D6684" w:rsidRDefault="0044033A">
      <w:pPr>
        <w:rPr>
          <w:del w:id="17727" w:author="Noren,Jenny E" w:date="2023-08-24T18:13:00Z"/>
        </w:rPr>
        <w:pPrChange w:id="17728" w:author="Noren,Jenny E" w:date="2023-09-02T17:28:00Z">
          <w:pPr>
            <w:pStyle w:val="BulletList2"/>
          </w:pPr>
        </w:pPrChange>
      </w:pPr>
      <w:del w:id="17729" w:author="Noren,Jenny E" w:date="2023-08-24T18:13:00Z">
        <w:r w:rsidDel="003D6684">
          <w:delText>If an audit is required, assuring that the subrecipient submits the report, report package or the documents required by OMB circulars and/or recipient’s requirements; and</w:delText>
        </w:r>
      </w:del>
    </w:p>
    <w:p w14:paraId="5650D7FB" w14:textId="5A39CB09" w:rsidR="0044033A" w:rsidDel="003D6684" w:rsidRDefault="0044033A">
      <w:pPr>
        <w:rPr>
          <w:del w:id="17730" w:author="Noren,Jenny E" w:date="2023-08-24T18:13:00Z"/>
        </w:rPr>
        <w:pPrChange w:id="17731" w:author="Noren,Jenny E" w:date="2023-09-02T17:28:00Z">
          <w:pPr>
            <w:pStyle w:val="BulletList2"/>
          </w:pPr>
        </w:pPrChange>
      </w:pPr>
      <w:del w:id="17732" w:author="Noren,Jenny E" w:date="2023-08-24T18:13:00Z">
        <w:r w:rsidDel="003D6684">
          <w:delText>If a subrecipient was required to obtain an audit in accordance with OMB Circular A-133 but did not do so, following up with the subrecipient until the audit is completed.  Taking appropriate actions such as withholding further funding until the subrecipient meets the audit requirements.</w:delText>
        </w:r>
      </w:del>
    </w:p>
    <w:p w14:paraId="767AACD8" w14:textId="029AA762" w:rsidR="0044033A" w:rsidDel="003D6684" w:rsidRDefault="0044033A">
      <w:pPr>
        <w:rPr>
          <w:del w:id="17733" w:author="Noren,Jenny E" w:date="2023-08-24T18:13:00Z"/>
        </w:rPr>
        <w:pPrChange w:id="17734" w:author="Noren,Jenny E" w:date="2023-09-02T17:28:00Z">
          <w:pPr>
            <w:pStyle w:val="List"/>
          </w:pPr>
        </w:pPrChange>
      </w:pPr>
      <w:del w:id="17735" w:author="Noren,Jenny E" w:date="2023-08-24T18:13:00Z">
        <w:r w:rsidDel="003D6684">
          <w:delText>Subrecipient’s compliance with federal program requirements monitored using such techniques as the following:</w:delText>
        </w:r>
      </w:del>
    </w:p>
    <w:p w14:paraId="5B45D38D" w14:textId="3CFB6301" w:rsidR="0044033A" w:rsidDel="003D6684" w:rsidRDefault="0044033A">
      <w:pPr>
        <w:rPr>
          <w:del w:id="17736" w:author="Noren,Jenny E" w:date="2023-08-24T18:13:00Z"/>
        </w:rPr>
        <w:pPrChange w:id="17737" w:author="Noren,Jenny E" w:date="2023-09-02T17:28:00Z">
          <w:pPr>
            <w:pStyle w:val="BulletList2"/>
          </w:pPr>
        </w:pPrChange>
      </w:pPr>
      <w:del w:id="17738" w:author="Noren,Jenny E" w:date="2023-08-24T18:13:00Z">
        <w:r w:rsidDel="003D6684">
          <w:delText>Issuing timely management decisions for audit and monitoring findings to inform the subrecipient whether the corrective action planned is acceptable;</w:delText>
        </w:r>
      </w:del>
    </w:p>
    <w:p w14:paraId="20D1B672" w14:textId="3545008B" w:rsidR="0044033A" w:rsidDel="003D6684" w:rsidRDefault="0044033A">
      <w:pPr>
        <w:rPr>
          <w:del w:id="17739" w:author="Noren,Jenny E" w:date="2023-08-24T18:13:00Z"/>
        </w:rPr>
        <w:pPrChange w:id="17740" w:author="Noren,Jenny E" w:date="2023-09-02T17:28:00Z">
          <w:pPr>
            <w:pStyle w:val="BulletList2"/>
          </w:pPr>
        </w:pPrChange>
      </w:pPr>
      <w:del w:id="17741" w:author="Noren,Jenny E" w:date="2023-08-24T18:13:00Z">
        <w:r w:rsidDel="003D6684">
          <w:delText>Maintain a system to track and following-up on reported deficiencies related to programs funded by the recipient and ensure that timely corrective action is taken;</w:delText>
        </w:r>
      </w:del>
    </w:p>
    <w:p w14:paraId="2850EE4F" w14:textId="68CACBD4" w:rsidR="0044033A" w:rsidDel="003D6684" w:rsidRDefault="0044033A">
      <w:pPr>
        <w:rPr>
          <w:del w:id="17742" w:author="Noren,Jenny E" w:date="2023-08-24T18:13:00Z"/>
        </w:rPr>
        <w:pPrChange w:id="17743" w:author="Noren,Jenny E" w:date="2023-09-02T17:28:00Z">
          <w:pPr>
            <w:pStyle w:val="BulletList2"/>
          </w:pPr>
        </w:pPrChange>
      </w:pPr>
      <w:del w:id="17744" w:author="Noren,Jenny E" w:date="2023-08-24T18:13:00Z">
        <w:r w:rsidDel="003D6684">
          <w:delText>Regular contacts with subrecipients and appropriate inquiries concerning the federal program;</w:delText>
        </w:r>
      </w:del>
    </w:p>
    <w:p w14:paraId="43D31DB2" w14:textId="13E007D2" w:rsidR="0044033A" w:rsidDel="003D6684" w:rsidRDefault="0044033A">
      <w:pPr>
        <w:rPr>
          <w:del w:id="17745" w:author="Noren,Jenny E" w:date="2023-08-24T18:13:00Z"/>
        </w:rPr>
        <w:pPrChange w:id="17746" w:author="Noren,Jenny E" w:date="2023-09-02T17:28:00Z">
          <w:pPr>
            <w:pStyle w:val="BulletList2"/>
          </w:pPr>
        </w:pPrChange>
      </w:pPr>
      <w:del w:id="17747" w:author="Noren,Jenny E" w:date="2023-08-24T18:13:00Z">
        <w:r w:rsidDel="003D6684">
          <w:delText>Reviewing subrecipient reports and following-up on areas of concern;</w:delText>
        </w:r>
      </w:del>
    </w:p>
    <w:p w14:paraId="15271D11" w14:textId="4296E424" w:rsidR="0044033A" w:rsidDel="003D6684" w:rsidRDefault="0044033A">
      <w:pPr>
        <w:rPr>
          <w:del w:id="17748" w:author="Noren,Jenny E" w:date="2023-08-24T18:13:00Z"/>
        </w:rPr>
        <w:pPrChange w:id="17749" w:author="Noren,Jenny E" w:date="2023-09-02T17:28:00Z">
          <w:pPr>
            <w:pStyle w:val="BulletList2"/>
          </w:pPr>
        </w:pPrChange>
      </w:pPr>
      <w:del w:id="17750" w:author="Noren,Jenny E" w:date="2023-08-24T18:13:00Z">
        <w:r w:rsidDel="003D6684">
          <w:delText>Monitoring subrecipient budgets;</w:delText>
        </w:r>
      </w:del>
    </w:p>
    <w:p w14:paraId="1892E221" w14:textId="713BEE41" w:rsidR="0044033A" w:rsidDel="003D6684" w:rsidRDefault="0044033A">
      <w:pPr>
        <w:rPr>
          <w:del w:id="17751" w:author="Noren,Jenny E" w:date="2023-08-24T18:13:00Z"/>
        </w:rPr>
        <w:pPrChange w:id="17752" w:author="Noren,Jenny E" w:date="2023-09-02T17:28:00Z">
          <w:pPr>
            <w:pStyle w:val="BulletList2"/>
          </w:pPr>
        </w:pPrChange>
      </w:pPr>
      <w:del w:id="17753" w:author="Noren,Jenny E" w:date="2023-08-24T18:13:00Z">
        <w:r w:rsidDel="003D6684">
          <w:delText>Performing site visits to subrecipient to review financial and programmatic records and observe operations; and</w:delText>
        </w:r>
      </w:del>
    </w:p>
    <w:p w14:paraId="55F9D45E" w14:textId="4ED02DF2" w:rsidR="0044033A" w:rsidDel="003D6684" w:rsidRDefault="0044033A">
      <w:pPr>
        <w:rPr>
          <w:del w:id="17754" w:author="Noren,Jenny E" w:date="2023-08-24T18:13:00Z"/>
        </w:rPr>
        <w:pPrChange w:id="17755" w:author="Noren,Jenny E" w:date="2023-09-02T17:28:00Z">
          <w:pPr>
            <w:pStyle w:val="BulletList2"/>
          </w:pPr>
        </w:pPrChange>
      </w:pPr>
      <w:del w:id="17756" w:author="Noren,Jenny E" w:date="2023-08-24T18:13:00Z">
        <w:r w:rsidDel="003D6684">
          <w:delText>Offering subrecipients technical assistance where needed.</w:delText>
        </w:r>
      </w:del>
    </w:p>
    <w:p w14:paraId="6C5505D1" w14:textId="6F263750" w:rsidR="0044033A" w:rsidDel="003D6684" w:rsidRDefault="0044033A">
      <w:pPr>
        <w:rPr>
          <w:del w:id="17757" w:author="Noren,Jenny E" w:date="2023-08-24T18:13:00Z"/>
        </w:rPr>
        <w:pPrChange w:id="17758" w:author="Noren,Jenny E" w:date="2023-09-02T17:28:00Z">
          <w:pPr>
            <w:pStyle w:val="List"/>
          </w:pPr>
        </w:pPrChange>
      </w:pPr>
      <w:del w:id="17759" w:author="Noren,Jenny E" w:date="2023-08-24T18:13:00Z">
        <w:r w:rsidDel="003D6684">
          <w:delText>Official written policies and procedures exist establishing:</w:delText>
        </w:r>
      </w:del>
    </w:p>
    <w:p w14:paraId="14CD23CE" w14:textId="2B94AEA0" w:rsidR="0044033A" w:rsidDel="003D6684" w:rsidRDefault="0044033A">
      <w:pPr>
        <w:rPr>
          <w:del w:id="17760" w:author="Noren,Jenny E" w:date="2023-08-24T18:13:00Z"/>
        </w:rPr>
        <w:pPrChange w:id="17761" w:author="Noren,Jenny E" w:date="2023-09-02T17:28:00Z">
          <w:pPr>
            <w:pStyle w:val="BulletList2"/>
          </w:pPr>
        </w:pPrChange>
      </w:pPr>
      <w:del w:id="17762" w:author="Noren,Jenny E" w:date="2023-08-24T18:13:00Z">
        <w:r w:rsidDel="003D6684">
          <w:delText>Communication of federal award requirements to subrecipients;</w:delText>
        </w:r>
      </w:del>
    </w:p>
    <w:p w14:paraId="1CE35980" w14:textId="3CACBF30" w:rsidR="0044033A" w:rsidDel="003D6684" w:rsidRDefault="0044033A">
      <w:pPr>
        <w:rPr>
          <w:del w:id="17763" w:author="Noren,Jenny E" w:date="2023-08-24T18:13:00Z"/>
        </w:rPr>
        <w:pPrChange w:id="17764" w:author="Noren,Jenny E" w:date="2023-09-02T17:28:00Z">
          <w:pPr>
            <w:pStyle w:val="BulletList2"/>
          </w:pPr>
        </w:pPrChange>
      </w:pPr>
      <w:del w:id="17765" w:author="Noren,Jenny E" w:date="2023-08-24T18:13:00Z">
        <w:r w:rsidDel="003D6684">
          <w:delText>Responsibilities for monitoring subrecipients;</w:delText>
        </w:r>
      </w:del>
    </w:p>
    <w:p w14:paraId="58ED37CC" w14:textId="186FE4ED" w:rsidR="0044033A" w:rsidDel="003D6684" w:rsidRDefault="0044033A">
      <w:pPr>
        <w:rPr>
          <w:del w:id="17766" w:author="Noren,Jenny E" w:date="2023-08-24T18:13:00Z"/>
        </w:rPr>
        <w:pPrChange w:id="17767" w:author="Noren,Jenny E" w:date="2023-09-02T17:28:00Z">
          <w:pPr>
            <w:pStyle w:val="BulletList2"/>
          </w:pPr>
        </w:pPrChange>
      </w:pPr>
      <w:del w:id="17768" w:author="Noren,Jenny E" w:date="2023-08-24T18:13:00Z">
        <w:r w:rsidDel="003D6684">
          <w:delText>Process and procedures for monitoring;</w:delText>
        </w:r>
      </w:del>
    </w:p>
    <w:p w14:paraId="1F828512" w14:textId="516019E6" w:rsidR="0044033A" w:rsidDel="003D6684" w:rsidRDefault="0044033A">
      <w:pPr>
        <w:rPr>
          <w:del w:id="17769" w:author="Noren,Jenny E" w:date="2023-08-24T18:13:00Z"/>
        </w:rPr>
        <w:pPrChange w:id="17770" w:author="Noren,Jenny E" w:date="2023-09-02T17:28:00Z">
          <w:pPr>
            <w:pStyle w:val="BulletList2"/>
          </w:pPr>
        </w:pPrChange>
      </w:pPr>
      <w:del w:id="17771" w:author="Noren,Jenny E" w:date="2023-08-24T18:13:00Z">
        <w:r w:rsidDel="003D6684">
          <w:delText>Methodology for resolving findings of subrecipient noncompliance or weaknesses in internal control; and</w:delText>
        </w:r>
      </w:del>
    </w:p>
    <w:p w14:paraId="6D37D5F5" w14:textId="03097687" w:rsidR="0044033A" w:rsidDel="003D6684" w:rsidRDefault="0044033A">
      <w:pPr>
        <w:rPr>
          <w:del w:id="17772" w:author="Noren,Jenny E" w:date="2023-08-24T18:13:00Z"/>
        </w:rPr>
        <w:pPrChange w:id="17773" w:author="Noren,Jenny E" w:date="2023-09-02T17:28:00Z">
          <w:pPr>
            <w:pStyle w:val="BulletList2"/>
          </w:pPr>
        </w:pPrChange>
      </w:pPr>
      <w:del w:id="17774" w:author="Noren,Jenny E" w:date="2023-08-24T18:13:00Z">
        <w:r w:rsidDel="003D6684">
          <w:delText>Requirements for and processing of subrecipient audits, including appropriate adjustment of pass-through entity’s accounts.</w:delText>
        </w:r>
      </w:del>
    </w:p>
    <w:p w14:paraId="121810B7" w14:textId="3F84382F" w:rsidR="0044033A" w:rsidDel="003D6684" w:rsidRDefault="0044033A">
      <w:pPr>
        <w:rPr>
          <w:del w:id="17775" w:author="Noren,Jenny E" w:date="2023-08-24T18:13:00Z"/>
        </w:rPr>
        <w:pPrChange w:id="17776" w:author="Noren,Jenny E" w:date="2023-09-02T17:28:00Z">
          <w:pPr>
            <w:keepNext/>
            <w:keepLines/>
          </w:pPr>
        </w:pPrChange>
      </w:pPr>
      <w:del w:id="17777" w:author="Noren,Jenny E" w:date="2023-08-24T18:13:00Z">
        <w:r w:rsidDel="003D6684">
          <w:rPr>
            <w:b/>
          </w:rPr>
          <w:delText>Information and Communication</w:delText>
        </w:r>
      </w:del>
    </w:p>
    <w:p w14:paraId="404607EF" w14:textId="24A42CC8" w:rsidR="0044033A" w:rsidDel="003D6684" w:rsidRDefault="0044033A">
      <w:pPr>
        <w:rPr>
          <w:del w:id="17778" w:author="Noren,Jenny E" w:date="2023-08-24T18:13:00Z"/>
        </w:rPr>
        <w:pPrChange w:id="17779" w:author="Noren,Jenny E" w:date="2023-09-02T17:28:00Z">
          <w:pPr>
            <w:numPr>
              <w:ilvl w:val="5"/>
              <w:numId w:val="12"/>
            </w:numPr>
            <w:tabs>
              <w:tab w:val="num" w:pos="4320"/>
            </w:tabs>
            <w:spacing w:after="0"/>
            <w:ind w:left="720" w:hanging="360"/>
          </w:pPr>
        </w:pPrChange>
      </w:pPr>
      <w:del w:id="17780" w:author="Noren,Jenny E" w:date="2023-08-24T18:13:00Z">
        <w:r w:rsidRPr="001F619B" w:rsidDel="003D6684">
          <w:rPr>
            <w:rStyle w:val="ListChar"/>
          </w:rPr>
          <w:delText>Standard award documents used by the non-federal entity contain</w:delText>
        </w:r>
        <w:r w:rsidDel="003D6684">
          <w:delText>:</w:delText>
        </w:r>
      </w:del>
    </w:p>
    <w:p w14:paraId="59AB324A" w14:textId="54B35B8F" w:rsidR="0044033A" w:rsidDel="003D6684" w:rsidRDefault="0044033A">
      <w:pPr>
        <w:rPr>
          <w:del w:id="17781" w:author="Noren,Jenny E" w:date="2023-08-24T18:13:00Z"/>
        </w:rPr>
        <w:pPrChange w:id="17782" w:author="Noren,Jenny E" w:date="2023-09-02T17:28:00Z">
          <w:pPr>
            <w:pStyle w:val="BulletList2"/>
          </w:pPr>
        </w:pPrChange>
      </w:pPr>
      <w:del w:id="17783" w:author="Noren,Jenny E" w:date="2023-08-24T18:13:00Z">
        <w:r w:rsidDel="003D6684">
          <w:delText>A listing of federal requirements that the subrecipient must follow.  Items can be specifically listed in the award document, attached as an exhibit to the document, or incorporated by reference to specific criteria;</w:delText>
        </w:r>
      </w:del>
    </w:p>
    <w:p w14:paraId="17B53241" w14:textId="5FF334FB" w:rsidR="0044033A" w:rsidDel="003D6684" w:rsidRDefault="0044033A">
      <w:pPr>
        <w:rPr>
          <w:del w:id="17784" w:author="Noren,Jenny E" w:date="2023-08-24T18:13:00Z"/>
        </w:rPr>
        <w:pPrChange w:id="17785" w:author="Noren,Jenny E" w:date="2023-09-02T17:28:00Z">
          <w:pPr>
            <w:pStyle w:val="BulletList2"/>
          </w:pPr>
        </w:pPrChange>
      </w:pPr>
      <w:del w:id="17786" w:author="Noren,Jenny E" w:date="2023-08-24T18:13:00Z">
        <w:r w:rsidDel="003D6684">
          <w:delText>The description and program number for each program as stated in the CFDA.  If the program funds include pass-through funds from another recipient, the pass-through program information should also be identified; and</w:delText>
        </w:r>
      </w:del>
    </w:p>
    <w:p w14:paraId="1D559446" w14:textId="23AFE6E8" w:rsidR="0044033A" w:rsidDel="003D6684" w:rsidRDefault="0044033A">
      <w:pPr>
        <w:rPr>
          <w:del w:id="17787" w:author="Noren,Jenny E" w:date="2023-08-24T18:13:00Z"/>
        </w:rPr>
        <w:pPrChange w:id="17788" w:author="Noren,Jenny E" w:date="2023-09-02T17:28:00Z">
          <w:pPr>
            <w:pStyle w:val="BulletList2"/>
          </w:pPr>
        </w:pPrChange>
      </w:pPr>
      <w:del w:id="17789" w:author="Noren,Jenny E" w:date="2023-08-24T18:13:00Z">
        <w:r w:rsidDel="003D6684">
          <w:delText>A statement signed by an official of the subrecipient, stating that the subrecipient was informed of, understands, and agrees to comply with the applicable compliance requirements.</w:delText>
        </w:r>
      </w:del>
    </w:p>
    <w:p w14:paraId="7725FECB" w14:textId="6B77ACB7" w:rsidR="0044033A" w:rsidDel="003D6684" w:rsidRDefault="0044033A">
      <w:pPr>
        <w:rPr>
          <w:del w:id="17790" w:author="Noren,Jenny E" w:date="2023-08-24T18:13:00Z"/>
        </w:rPr>
        <w:pPrChange w:id="17791" w:author="Noren,Jenny E" w:date="2023-09-02T17:28:00Z">
          <w:pPr>
            <w:pStyle w:val="List"/>
          </w:pPr>
        </w:pPrChange>
      </w:pPr>
      <w:del w:id="17792" w:author="Noren,Jenny E" w:date="2023-08-24T18:13:00Z">
        <w:r w:rsidDel="003D6684">
          <w:delText>A recordkeeping system is in place to assure that documentation is retained for the time period required by the recipient.</w:delText>
        </w:r>
      </w:del>
    </w:p>
    <w:p w14:paraId="07ACA8E3" w14:textId="07A81523" w:rsidR="0044033A" w:rsidDel="003D6684" w:rsidRDefault="0044033A">
      <w:pPr>
        <w:rPr>
          <w:del w:id="17793" w:author="Noren,Jenny E" w:date="2023-08-24T18:13:00Z"/>
        </w:rPr>
        <w:pPrChange w:id="17794" w:author="Noren,Jenny E" w:date="2023-09-02T17:28:00Z">
          <w:pPr>
            <w:pStyle w:val="List"/>
          </w:pPr>
        </w:pPrChange>
      </w:pPr>
      <w:del w:id="17795" w:author="Noren,Jenny E" w:date="2023-08-24T18:13:00Z">
        <w:r w:rsidDel="003D6684">
          <w:delText>Procedures are in place to provide channels for subrecipients to communicate concerns to the pass-through entity.</w:delText>
        </w:r>
      </w:del>
    </w:p>
    <w:p w14:paraId="05D7B8C0" w14:textId="5E1E8612" w:rsidR="0044033A" w:rsidDel="003D6684" w:rsidRDefault="0044033A">
      <w:pPr>
        <w:rPr>
          <w:del w:id="17796" w:author="Noren,Jenny E" w:date="2023-08-24T18:13:00Z"/>
        </w:rPr>
        <w:pPrChange w:id="17797" w:author="Noren,Jenny E" w:date="2023-09-02T17:28:00Z">
          <w:pPr>
            <w:pStyle w:val="Bold"/>
          </w:pPr>
        </w:pPrChange>
      </w:pPr>
      <w:del w:id="17798" w:author="Noren,Jenny E" w:date="2023-08-24T18:13:00Z">
        <w:r w:rsidDel="003D6684">
          <w:delText>Monitoring</w:delText>
        </w:r>
      </w:del>
    </w:p>
    <w:p w14:paraId="3FD75EA3" w14:textId="6227B214" w:rsidR="0044033A" w:rsidDel="003D6684" w:rsidRDefault="0044033A">
      <w:pPr>
        <w:rPr>
          <w:del w:id="17799" w:author="Noren,Jenny E" w:date="2023-08-24T18:13:00Z"/>
        </w:rPr>
        <w:pPrChange w:id="17800" w:author="Noren,Jenny E" w:date="2023-09-02T17:28:00Z">
          <w:pPr>
            <w:pStyle w:val="List"/>
          </w:pPr>
        </w:pPrChange>
      </w:pPr>
      <w:del w:id="17801" w:author="Noren,Jenny E" w:date="2023-08-24T18:13:00Z">
        <w:r w:rsidDel="003D6684">
          <w:delText>Establish a tracking system to assure timely submission of required reporting, such as: financial reports, performance reports, audit reports, onsite monitoring reviews of subrecipients, and timely resolution of audit findings.</w:delText>
        </w:r>
      </w:del>
    </w:p>
    <w:p w14:paraId="44567898" w14:textId="247BE519" w:rsidR="0044033A" w:rsidDel="000D0904" w:rsidRDefault="0044033A">
      <w:pPr>
        <w:rPr>
          <w:del w:id="17802" w:author="Noren,Jenny E" w:date="2023-09-02T17:27:00Z"/>
        </w:rPr>
        <w:pPrChange w:id="17803" w:author="Noren,Jenny E" w:date="2023-09-02T17:28:00Z">
          <w:pPr>
            <w:pStyle w:val="List"/>
          </w:pPr>
        </w:pPrChange>
      </w:pPr>
      <w:del w:id="17804" w:author="Noren,Jenny E" w:date="2023-08-24T18:13:00Z">
        <w:r w:rsidDel="003D6684">
          <w:delText>Supervisory reviews performed to determine the adequacy of subrecipient monitoring.</w:delText>
        </w:r>
      </w:del>
    </w:p>
    <w:p w14:paraId="03BCE0E4" w14:textId="77777777" w:rsidR="008B38E8" w:rsidRDefault="008B38E8">
      <w:pPr>
        <w:rPr>
          <w:ins w:id="17805" w:author="Noren,Jenny E" w:date="2023-09-02T17:27:00Z"/>
          <w:szCs w:val="24"/>
        </w:rPr>
        <w:pPrChange w:id="17806" w:author="Noren,Jenny E" w:date="2023-09-02T17:28:00Z">
          <w:pPr>
            <w:pStyle w:val="List"/>
            <w:numPr>
              <w:numId w:val="0"/>
            </w:numPr>
            <w:spacing w:after="200" w:line="276" w:lineRule="auto"/>
            <w:ind w:left="0" w:firstLine="0"/>
          </w:pPr>
        </w:pPrChange>
      </w:pPr>
    </w:p>
    <w:p w14:paraId="4CA0DA90" w14:textId="77777777" w:rsidR="000D0904" w:rsidRPr="00EA15CB" w:rsidRDefault="000D0904" w:rsidP="000D0904">
      <w:pPr>
        <w:pStyle w:val="Date"/>
        <w:rPr>
          <w:ins w:id="17807" w:author="Noren,Jenny E" w:date="2023-09-02T17:27:00Z"/>
        </w:rPr>
      </w:pPr>
      <w:ins w:id="17808" w:author="Noren,Jenny E" w:date="2023-09-02T17:27:00Z">
        <w:r>
          <w:t>Last Update:  October 1, 2023</w:t>
        </w:r>
      </w:ins>
    </w:p>
    <w:p w14:paraId="445D2FD7" w14:textId="236329DB" w:rsidR="000D0904" w:rsidRPr="000D0904" w:rsidRDefault="000D0904">
      <w:pPr>
        <w:pStyle w:val="hyperlinkcenter"/>
        <w:rPr>
          <w:szCs w:val="24"/>
        </w:rPr>
        <w:sectPr w:rsidR="000D0904" w:rsidRPr="000D0904" w:rsidSect="001F619B">
          <w:footerReference w:type="default" r:id="rId66"/>
          <w:pgSz w:w="12240" w:h="15840" w:code="1"/>
          <w:pgMar w:top="1440" w:right="1440" w:bottom="1440" w:left="1440" w:header="720" w:footer="720" w:gutter="0"/>
          <w:cols w:space="720"/>
          <w:docGrid w:linePitch="326"/>
        </w:sectPr>
        <w:pPrChange w:id="17809" w:author="Noren,Jenny E" w:date="2023-09-02T17:28:00Z">
          <w:pPr>
            <w:spacing w:after="200" w:line="276" w:lineRule="auto"/>
          </w:pPr>
        </w:pPrChange>
      </w:pPr>
      <w:ins w:id="17810" w:author="Noren,Jenny E" w:date="2023-09-02T17:27:00Z">
        <w:r>
          <w:fldChar w:fldCharType="begin"/>
        </w:r>
        <w:r>
          <w:instrText>HYPERLINK \l "toc"</w:instrText>
        </w:r>
        <w:r>
          <w:fldChar w:fldCharType="separate"/>
        </w:r>
        <w:r w:rsidRPr="005841A4">
          <w:rPr>
            <w:rStyle w:val="Hyperlink"/>
          </w:rPr>
          <w:t>Return to FMGC Table of Contents</w:t>
        </w:r>
        <w:r>
          <w:rPr>
            <w:rStyle w:val="Hyperlink"/>
          </w:rPr>
          <w:fldChar w:fldCharType="end"/>
        </w:r>
      </w:ins>
    </w:p>
    <w:p w14:paraId="46013607" w14:textId="414A5298" w:rsidR="005E5460" w:rsidRDefault="008B38E8" w:rsidP="008B38E8">
      <w:pPr>
        <w:pStyle w:val="Appendix"/>
        <w:rPr>
          <w:b w:val="0"/>
          <w:szCs w:val="24"/>
        </w:rPr>
      </w:pPr>
      <w:r>
        <w:t xml:space="preserve">Appendix J:  Subrecipient </w:t>
      </w:r>
      <w:del w:id="17811" w:author="Noren,Jenny E" w:date="2023-09-01T14:47:00Z">
        <w:r w:rsidDel="00353EDE">
          <w:delText>vs.</w:delText>
        </w:r>
      </w:del>
      <w:ins w:id="17812" w:author="Noren,Jenny E" w:date="2023-09-01T14:47:00Z">
        <w:r w:rsidR="00353EDE">
          <w:t>and Contractor</w:t>
        </w:r>
      </w:ins>
      <w:r>
        <w:t xml:space="preserve"> </w:t>
      </w:r>
      <w:ins w:id="17813" w:author="Noren,Jenny E" w:date="2023-09-01T14:47:00Z">
        <w:r w:rsidR="00353EDE">
          <w:t>(</w:t>
        </w:r>
      </w:ins>
      <w:r>
        <w:t>Vendor</w:t>
      </w:r>
      <w:ins w:id="17814" w:author="Noren,Jenny E" w:date="2023-09-01T14:47:00Z">
        <w:r w:rsidR="00353EDE">
          <w:t>)</w:t>
        </w:r>
      </w:ins>
      <w:r>
        <w:t xml:space="preserve"> </w:t>
      </w:r>
      <w:del w:id="17815" w:author="Noren,Jenny E" w:date="2023-09-01T14:48:00Z">
        <w:r w:rsidDel="00353EDE">
          <w:delText>Guide</w:delText>
        </w:r>
      </w:del>
      <w:ins w:id="17816" w:author="Noren,Jenny E" w:date="2023-09-01T14:48:00Z">
        <w:r w:rsidR="00353EDE">
          <w:t>Determinations</w:t>
        </w:r>
      </w:ins>
      <w:r w:rsidR="005E5460">
        <w:rPr>
          <w:szCs w:val="24"/>
        </w:rPr>
        <w:br w:type="page"/>
      </w:r>
    </w:p>
    <w:p w14:paraId="37828C1A" w14:textId="0DB9F450" w:rsidR="00FC00FE" w:rsidRDefault="00FC00FE" w:rsidP="007660AC">
      <w:pPr>
        <w:pStyle w:val="Heading1"/>
      </w:pPr>
      <w:bookmarkStart w:id="17817" w:name="app_j"/>
      <w:bookmarkStart w:id="17818" w:name="_Toc144791750"/>
      <w:bookmarkEnd w:id="17817"/>
      <w:r>
        <w:t>Appendix J  Subrec</w:t>
      </w:r>
      <w:r w:rsidR="003540ED">
        <w:t>i</w:t>
      </w:r>
      <w:r>
        <w:t xml:space="preserve">pient </w:t>
      </w:r>
      <w:del w:id="17819" w:author="Noren,Jenny E" w:date="2023-09-01T11:44:00Z">
        <w:r w:rsidDel="0009757B">
          <w:delText>vs.</w:delText>
        </w:r>
      </w:del>
      <w:ins w:id="17820" w:author="Noren,Jenny E" w:date="2023-09-01T11:44:00Z">
        <w:r w:rsidR="0009757B">
          <w:t>and Contractor</w:t>
        </w:r>
      </w:ins>
      <w:r>
        <w:t xml:space="preserve"> </w:t>
      </w:r>
      <w:ins w:id="17821" w:author="Noren,Jenny E" w:date="2023-09-01T11:44:00Z">
        <w:r w:rsidR="0009757B">
          <w:t>(</w:t>
        </w:r>
      </w:ins>
      <w:r>
        <w:t>Vendor</w:t>
      </w:r>
      <w:ins w:id="17822" w:author="Noren,Jenny E" w:date="2023-09-01T11:44:00Z">
        <w:r w:rsidR="0009757B">
          <w:t>)</w:t>
        </w:r>
      </w:ins>
      <w:r>
        <w:t xml:space="preserve"> </w:t>
      </w:r>
      <w:del w:id="17823" w:author="Noren,Jenny E" w:date="2023-09-01T11:43:00Z">
        <w:r w:rsidDel="0009757B">
          <w:delText>Guide</w:delText>
        </w:r>
      </w:del>
      <w:ins w:id="17824" w:author="Noren,Jenny E" w:date="2023-09-01T11:43:00Z">
        <w:r w:rsidR="0009757B">
          <w:t>Determinations</w:t>
        </w:r>
      </w:ins>
      <w:bookmarkEnd w:id="17818"/>
    </w:p>
    <w:p w14:paraId="264587F4" w14:textId="77777777" w:rsidR="00545221" w:rsidRDefault="00545221" w:rsidP="00545221">
      <w:pPr>
        <w:pStyle w:val="Heading2"/>
      </w:pPr>
      <w:r>
        <w:t>Background</w:t>
      </w:r>
    </w:p>
    <w:p w14:paraId="547D728E" w14:textId="0911B9F6" w:rsidR="00B01AEF" w:rsidRDefault="00B01AEF" w:rsidP="004008CA">
      <w:pPr>
        <w:rPr>
          <w:ins w:id="17825" w:author="Noren,Jenny E" w:date="2023-09-01T12:59:00Z"/>
        </w:rPr>
      </w:pPr>
      <w:del w:id="17826" w:author="Noren,Jenny E" w:date="2023-09-01T11:50:00Z">
        <w:r w:rsidRPr="00545221" w:rsidDel="0009757B">
          <w:rPr>
            <w:szCs w:val="24"/>
          </w:rPr>
          <w:delText>O</w:delText>
        </w:r>
        <w:r w:rsidRPr="003C1D2E" w:rsidDel="0009757B">
          <w:delText xml:space="preserve">ffice of Management and Budget </w:delText>
        </w:r>
        <w:r w:rsidDel="0009757B">
          <w:delText xml:space="preserve">(OMB) </w:delText>
        </w:r>
      </w:del>
      <w:del w:id="17827" w:author="Noren,Jenny E" w:date="2023-09-01T11:45:00Z">
        <w:r w:rsidRPr="003C1D2E" w:rsidDel="0009757B">
          <w:delText>Circular A-133</w:delText>
        </w:r>
      </w:del>
      <w:del w:id="17828" w:author="Noren,Jenny E" w:date="2023-09-01T11:50:00Z">
        <w:r w:rsidRPr="003C1D2E" w:rsidDel="0009757B">
          <w:delText xml:space="preserve"> and the </w:delText>
        </w:r>
      </w:del>
      <w:del w:id="17829" w:author="Noren,Jenny E" w:date="2023-09-01T11:45:00Z">
        <w:r w:rsidRPr="003C1D2E" w:rsidDel="0009757B">
          <w:delText>State of Texas Single Audit Circul</w:delText>
        </w:r>
        <w:r w:rsidDel="0009757B">
          <w:delText>ar</w:delText>
        </w:r>
        <w:r w:rsidRPr="003C1D2E" w:rsidDel="0009757B">
          <w:delText xml:space="preserve"> </w:delText>
        </w:r>
        <w:r w:rsidDel="0009757B">
          <w:delText xml:space="preserve">in </w:delText>
        </w:r>
        <w:r w:rsidRPr="003C1D2E" w:rsidDel="0009757B">
          <w:delText>Part IV of the Uniform</w:delText>
        </w:r>
      </w:del>
      <w:del w:id="17830" w:author="Noren,Jenny E" w:date="2023-09-01T11:50:00Z">
        <w:r w:rsidRPr="003C1D2E" w:rsidDel="0009757B">
          <w:delText xml:space="preserve"> Grant Management Standards</w:delText>
        </w:r>
        <w:r w:rsidDel="0009757B">
          <w:delText xml:space="preserve"> (</w:delText>
        </w:r>
      </w:del>
      <w:del w:id="17831" w:author="Noren,Jenny E" w:date="2023-09-01T11:45:00Z">
        <w:r w:rsidDel="0009757B">
          <w:delText>UGMS</w:delText>
        </w:r>
      </w:del>
      <w:del w:id="17832" w:author="Noren,Jenny E" w:date="2023-09-01T11:50:00Z">
        <w:r w:rsidDel="0009757B">
          <w:delText xml:space="preserve">) require awarding entities to determine whether an arrangement resulting from a particular award that the awarding entity makes to another organization creates a subrecipient or vendor relationship between the awarding entity and that organization.  Both OMB and UGMS </w:delText>
        </w:r>
        <w:r w:rsidRPr="003C1D2E" w:rsidDel="0009757B">
          <w:delText>define the terms “vendor” and “subrecipient”, and provide guid</w:delText>
        </w:r>
        <w:r w:rsidDel="0009757B">
          <w:delText>ance</w:delText>
        </w:r>
        <w:r w:rsidRPr="003C1D2E" w:rsidDel="0009757B">
          <w:delText xml:space="preserve"> for</w:delText>
        </w:r>
        <w:r w:rsidDel="0009757B">
          <w:delText xml:space="preserve"> distinguishing between the two relationships</w:delText>
        </w:r>
        <w:r w:rsidRPr="003C1D2E" w:rsidDel="0009757B">
          <w:delText xml:space="preserve">.  The </w:delText>
        </w:r>
        <w:r w:rsidDel="0009757B">
          <w:delText xml:space="preserve">information </w:delText>
        </w:r>
        <w:r w:rsidRPr="003C1D2E" w:rsidDel="0009757B">
          <w:delText>below expands on the guid</w:delText>
        </w:r>
        <w:r w:rsidDel="0009757B">
          <w:delText>ance</w:delText>
        </w:r>
        <w:r w:rsidRPr="003C1D2E" w:rsidDel="0009757B">
          <w:delText xml:space="preserve"> provided by OMB Circular A-133 and UGMS</w:delText>
        </w:r>
        <w:r w:rsidDel="0009757B">
          <w:delText>.</w:delText>
        </w:r>
      </w:del>
      <w:ins w:id="17833" w:author="Noren,Jenny E" w:date="2023-09-01T12:59:00Z">
        <w:r w:rsidR="008F3250">
          <w:t xml:space="preserve">Accurate </w:t>
        </w:r>
      </w:ins>
      <w:ins w:id="17834" w:author="Noren,Jenny E" w:date="2023-09-01T13:03:00Z">
        <w:r w:rsidR="00D2657C">
          <w:t xml:space="preserve">classification of an entity as either a subrecipient (subgrantee) or contractor (formerly referred to as a </w:t>
        </w:r>
      </w:ins>
      <w:ins w:id="17835" w:author="Noren,Jenny E" w:date="2023-09-01T13:04:00Z">
        <w:r w:rsidR="00D2657C">
          <w:t xml:space="preserve">vendor) </w:t>
        </w:r>
      </w:ins>
      <w:ins w:id="17836" w:author="Noren,Jenny E" w:date="2023-09-01T12:59:00Z">
        <w:r w:rsidR="008F3250">
          <w:t xml:space="preserve">are important.  </w:t>
        </w:r>
      </w:ins>
      <w:ins w:id="17837" w:author="Noren,Jenny E" w:date="2023-09-01T13:04:00Z">
        <w:r w:rsidR="00D2657C">
          <w:t>I</w:t>
        </w:r>
      </w:ins>
      <w:ins w:id="17838" w:author="Noren,Jenny E" w:date="2023-09-01T12:59:00Z">
        <w:r w:rsidR="008F3250">
          <w:t>naccurate determination</w:t>
        </w:r>
      </w:ins>
      <w:ins w:id="17839" w:author="Noren,Jenny E" w:date="2023-09-01T13:04:00Z">
        <w:r w:rsidR="00D2657C">
          <w:t>s</w:t>
        </w:r>
      </w:ins>
      <w:ins w:id="17840" w:author="Noren,Jenny E" w:date="2023-09-01T12:59:00Z">
        <w:r w:rsidR="008F3250">
          <w:t xml:space="preserve"> could cause problems for both parties.  </w:t>
        </w:r>
      </w:ins>
      <w:ins w:id="17841" w:author="Noren,Jenny E" w:date="2023-09-01T12:47:00Z">
        <w:r w:rsidR="004008CA">
          <w:rPr>
            <w:szCs w:val="24"/>
          </w:rPr>
          <w:t>A</w:t>
        </w:r>
      </w:ins>
      <w:ins w:id="17842" w:author="Noren,Jenny E" w:date="2023-09-01T12:46:00Z">
        <w:r w:rsidR="004008CA">
          <w:rPr>
            <w:szCs w:val="24"/>
          </w:rPr>
          <w:t xml:space="preserve"> subrecipient</w:t>
        </w:r>
      </w:ins>
      <w:ins w:id="17843" w:author="Noren,Jenny E" w:date="2023-09-01T13:00:00Z">
        <w:r w:rsidR="008F3250">
          <w:rPr>
            <w:szCs w:val="24"/>
          </w:rPr>
          <w:t xml:space="preserve"> (subgrantee)</w:t>
        </w:r>
      </w:ins>
      <w:ins w:id="17844" w:author="Noren,Jenny E" w:date="2023-09-01T12:46:00Z">
        <w:r w:rsidR="004008CA">
          <w:rPr>
            <w:szCs w:val="24"/>
          </w:rPr>
          <w:t xml:space="preserve"> </w:t>
        </w:r>
      </w:ins>
      <w:ins w:id="17845" w:author="Noren,Jenny E" w:date="2023-09-01T12:49:00Z">
        <w:r w:rsidR="004008CA">
          <w:rPr>
            <w:szCs w:val="24"/>
          </w:rPr>
          <w:t xml:space="preserve">has an assistance relationship </w:t>
        </w:r>
      </w:ins>
      <w:ins w:id="17846" w:author="Noren,Jenny E" w:date="2023-09-01T12:50:00Z">
        <w:r w:rsidR="004008CA">
          <w:rPr>
            <w:szCs w:val="24"/>
          </w:rPr>
          <w:t xml:space="preserve">to </w:t>
        </w:r>
      </w:ins>
      <w:ins w:id="17847" w:author="Noren,Jenny E" w:date="2023-09-01T12:56:00Z">
        <w:r w:rsidR="008F3250">
          <w:rPr>
            <w:szCs w:val="24"/>
          </w:rPr>
          <w:t>an</w:t>
        </w:r>
      </w:ins>
      <w:ins w:id="17848" w:author="Noren,Jenny E" w:date="2023-09-01T12:50:00Z">
        <w:r w:rsidR="004008CA">
          <w:rPr>
            <w:szCs w:val="24"/>
          </w:rPr>
          <w:t xml:space="preserve"> awarding entity and </w:t>
        </w:r>
      </w:ins>
      <w:ins w:id="17849" w:author="Noren,Jenny E" w:date="2023-09-01T12:47:00Z">
        <w:r w:rsidR="004008CA">
          <w:rPr>
            <w:szCs w:val="24"/>
          </w:rPr>
          <w:t>dictates issuance of a subaward</w:t>
        </w:r>
      </w:ins>
      <w:ins w:id="17850" w:author="Noren,Jenny E" w:date="2023-09-01T13:00:00Z">
        <w:r w:rsidR="008F3250">
          <w:rPr>
            <w:szCs w:val="24"/>
          </w:rPr>
          <w:t xml:space="preserve"> as the legal ag</w:t>
        </w:r>
      </w:ins>
      <w:ins w:id="17851" w:author="Noren,Jenny E" w:date="2023-09-01T13:01:00Z">
        <w:r w:rsidR="008F3250">
          <w:rPr>
            <w:szCs w:val="24"/>
          </w:rPr>
          <w:t>reement between the awarding entity and the receiving entity</w:t>
        </w:r>
      </w:ins>
      <w:ins w:id="17852" w:author="Noren,Jenny E" w:date="2023-09-01T12:47:00Z">
        <w:r w:rsidR="004008CA">
          <w:rPr>
            <w:szCs w:val="24"/>
          </w:rPr>
          <w:t xml:space="preserve">.  A </w:t>
        </w:r>
      </w:ins>
      <w:ins w:id="17853" w:author="Noren,Jenny E" w:date="2023-09-01T13:00:00Z">
        <w:r w:rsidR="008F3250">
          <w:rPr>
            <w:szCs w:val="24"/>
          </w:rPr>
          <w:t>contractor (v</w:t>
        </w:r>
      </w:ins>
      <w:ins w:id="17854" w:author="Noren,Jenny E" w:date="2023-09-01T12:47:00Z">
        <w:r w:rsidR="004008CA">
          <w:rPr>
            <w:szCs w:val="24"/>
          </w:rPr>
          <w:t>endor</w:t>
        </w:r>
      </w:ins>
      <w:ins w:id="17855" w:author="Noren,Jenny E" w:date="2023-09-01T13:00:00Z">
        <w:r w:rsidR="008F3250">
          <w:rPr>
            <w:szCs w:val="24"/>
          </w:rPr>
          <w:t>)</w:t>
        </w:r>
      </w:ins>
      <w:ins w:id="17856" w:author="Noren,Jenny E" w:date="2023-09-01T12:47:00Z">
        <w:r w:rsidR="004008CA">
          <w:rPr>
            <w:szCs w:val="24"/>
          </w:rPr>
          <w:t xml:space="preserve"> </w:t>
        </w:r>
      </w:ins>
      <w:ins w:id="17857" w:author="Noren,Jenny E" w:date="2023-09-01T12:50:00Z">
        <w:r w:rsidR="004008CA">
          <w:rPr>
            <w:szCs w:val="24"/>
          </w:rPr>
          <w:t xml:space="preserve">has a procurement </w:t>
        </w:r>
      </w:ins>
      <w:ins w:id="17858" w:author="Noren,Jenny E" w:date="2023-09-01T12:47:00Z">
        <w:r w:rsidR="004008CA">
          <w:rPr>
            <w:szCs w:val="24"/>
          </w:rPr>
          <w:t xml:space="preserve">relationship </w:t>
        </w:r>
      </w:ins>
      <w:ins w:id="17859" w:author="Noren,Jenny E" w:date="2023-09-01T12:50:00Z">
        <w:r w:rsidR="004008CA">
          <w:rPr>
            <w:szCs w:val="24"/>
          </w:rPr>
          <w:t xml:space="preserve">and dictates issuance of a contract. </w:t>
        </w:r>
      </w:ins>
      <w:ins w:id="17860" w:author="Noren,Jenny E" w:date="2023-09-01T13:05:00Z">
        <w:r w:rsidR="00D2657C">
          <w:rPr>
            <w:szCs w:val="24"/>
          </w:rPr>
          <w:t xml:space="preserve"> </w:t>
        </w:r>
      </w:ins>
      <w:ins w:id="17861" w:author="Noren,Jenny E" w:date="2023-09-01T12:37:00Z">
        <w:r w:rsidR="002837D4">
          <w:rPr>
            <w:szCs w:val="24"/>
          </w:rPr>
          <w:t xml:space="preserve">A subaward </w:t>
        </w:r>
      </w:ins>
      <w:ins w:id="17862" w:author="Noren,Jenny E" w:date="2023-09-01T12:38:00Z">
        <w:r w:rsidR="002837D4">
          <w:t xml:space="preserve">is for the purpose of carrying out a portion of a federal </w:t>
        </w:r>
      </w:ins>
      <w:ins w:id="17863" w:author="Noren,Jenny E" w:date="2023-09-01T12:48:00Z">
        <w:r w:rsidR="004008CA">
          <w:t xml:space="preserve">or state </w:t>
        </w:r>
      </w:ins>
      <w:ins w:id="17864" w:author="Noren,Jenny E" w:date="2023-09-01T12:38:00Z">
        <w:r w:rsidR="002837D4">
          <w:t>award</w:t>
        </w:r>
      </w:ins>
      <w:ins w:id="17865" w:author="Noren,Jenny E" w:date="2023-09-01T12:48:00Z">
        <w:r w:rsidR="004008CA">
          <w:t>.</w:t>
        </w:r>
      </w:ins>
      <w:ins w:id="17866" w:author="Noren,Jenny E" w:date="2023-09-01T12:51:00Z">
        <w:r w:rsidR="004008CA">
          <w:t xml:space="preserve">  A contract is for the purpose of obtaining goods and services for th</w:t>
        </w:r>
      </w:ins>
      <w:ins w:id="17867" w:author="Noren,Jenny E" w:date="2023-09-01T12:52:00Z">
        <w:r w:rsidR="004008CA">
          <w:t>e awarding entity.</w:t>
        </w:r>
        <w:r w:rsidR="008F3250">
          <w:t xml:space="preserve">  Subawards and contracts have different</w:t>
        </w:r>
      </w:ins>
      <w:ins w:id="17868" w:author="Noren,Jenny E" w:date="2023-09-01T12:53:00Z">
        <w:r w:rsidR="008F3250">
          <w:t xml:space="preserve"> purposes and </w:t>
        </w:r>
      </w:ins>
      <w:ins w:id="17869" w:author="Noren,Jenny E" w:date="2023-09-01T13:18:00Z">
        <w:r w:rsidR="00B27052">
          <w:t xml:space="preserve">fundamentally </w:t>
        </w:r>
      </w:ins>
      <w:ins w:id="17870" w:author="Noren,Jenny E" w:date="2023-09-01T12:53:00Z">
        <w:r w:rsidR="008F3250">
          <w:t xml:space="preserve">different </w:t>
        </w:r>
      </w:ins>
      <w:ins w:id="17871" w:author="Noren,Jenny E" w:date="2023-09-01T13:05:00Z">
        <w:r w:rsidR="00D2657C">
          <w:t xml:space="preserve">legal </w:t>
        </w:r>
      </w:ins>
      <w:ins w:id="17872" w:author="Noren,Jenny E" w:date="2023-09-01T12:53:00Z">
        <w:r w:rsidR="008F3250">
          <w:t>requirements.</w:t>
        </w:r>
      </w:ins>
    </w:p>
    <w:p w14:paraId="2CCC2183" w14:textId="168711B7" w:rsidR="008F3250" w:rsidRPr="003C1D2E" w:rsidDel="008F3250" w:rsidRDefault="00D2657C" w:rsidP="004008CA">
      <w:pPr>
        <w:rPr>
          <w:del w:id="17873" w:author="Noren,Jenny E" w:date="2023-09-01T13:03:00Z"/>
        </w:rPr>
      </w:pPr>
      <w:ins w:id="17874" w:author="Noren,Jenny E" w:date="2023-09-01T13:09:00Z">
        <w:r>
          <w:rPr>
            <w:szCs w:val="24"/>
          </w:rPr>
          <w:t xml:space="preserve">Subrecipient/contractor determinations are made using </w:t>
        </w:r>
      </w:ins>
      <w:ins w:id="17875" w:author="Noren,Jenny E" w:date="2023-09-01T13:10:00Z">
        <w:r>
          <w:rPr>
            <w:szCs w:val="24"/>
          </w:rPr>
          <w:t xml:space="preserve">lists of characteristics </w:t>
        </w:r>
      </w:ins>
      <w:ins w:id="17876" w:author="Noren,Jenny E" w:date="2023-09-01T13:09:00Z">
        <w:r>
          <w:rPr>
            <w:szCs w:val="24"/>
          </w:rPr>
          <w:t xml:space="preserve">in </w:t>
        </w:r>
      </w:ins>
      <w:ins w:id="17877" w:author="Noren,Jenny E" w:date="2023-09-01T13:10:00Z">
        <w:r>
          <w:rPr>
            <w:szCs w:val="24"/>
          </w:rPr>
          <w:t>t</w:t>
        </w:r>
      </w:ins>
      <w:ins w:id="17878" w:author="Noren,Jenny E" w:date="2023-09-01T12:59:00Z">
        <w:r w:rsidR="008F3250">
          <w:rPr>
            <w:szCs w:val="24"/>
          </w:rPr>
          <w:t>he U.S. Office of Management and Budget “Uniform Administrative Requirements, Cost Principles, and Audit Requirements for Federal Awards” (Uniform Guidance) and the state’s Texas Grant Management Standards (TxGMS).</w:t>
        </w:r>
      </w:ins>
    </w:p>
    <w:p w14:paraId="6BA0A666" w14:textId="60300479" w:rsidR="00B01AEF" w:rsidDel="008B2414" w:rsidRDefault="00B01AEF" w:rsidP="00545221">
      <w:pPr>
        <w:pStyle w:val="Heading2"/>
        <w:rPr>
          <w:del w:id="17879" w:author="Noren,Jenny E" w:date="2023-09-01T11:55:00Z"/>
        </w:rPr>
      </w:pPr>
      <w:del w:id="17880" w:author="Noren,Jenny E" w:date="2023-09-01T11:55:00Z">
        <w:r w:rsidDel="008B2414">
          <w:delText>General</w:delText>
        </w:r>
      </w:del>
    </w:p>
    <w:p w14:paraId="0D1C77B7" w14:textId="3CCDD236" w:rsidR="00B01AEF" w:rsidDel="008B2414" w:rsidRDefault="00B01AEF" w:rsidP="00545221">
      <w:pPr>
        <w:rPr>
          <w:del w:id="17881" w:author="Noren,Jenny E" w:date="2023-09-01T11:55:00Z"/>
        </w:rPr>
      </w:pPr>
      <w:del w:id="17882" w:author="Noren,Jenny E" w:date="2023-09-01T11:55:00Z">
        <w:r w:rsidDel="008B2414">
          <w:delText xml:space="preserve">Accurate classification of subrecipients and vendors is critical to a program’s success and integrity.   Both OMB and UGMS require subrecipients (other than for-profit subrecipients) that meet established expenditure thresholds to obtain a Single Audit.  A Single Audit includes a financial audit as well as compliance testing.  While for-profit subrecipients are exempt from Single Audit requirements, they are not exempt from compliance requirements, or from other audit or monitoring requirements that a program statute or the resulting agreement require in order to verify the for profit-subrecipient’s compliance with applicable program requirements.  </w:delText>
        </w:r>
      </w:del>
    </w:p>
    <w:p w14:paraId="1829673F" w14:textId="005B3E8A" w:rsidR="00B01AEF" w:rsidDel="008B2414" w:rsidRDefault="00B01AEF" w:rsidP="00545221">
      <w:pPr>
        <w:rPr>
          <w:del w:id="17883" w:author="Noren,Jenny E" w:date="2023-09-01T11:55:00Z"/>
        </w:rPr>
      </w:pPr>
      <w:del w:id="17884" w:author="Noren,Jenny E" w:date="2023-09-01T11:55:00Z">
        <w:r w:rsidDel="008B2414">
          <w:delText>Vend</w:delText>
        </w:r>
        <w:r w:rsidRPr="002562A4" w:rsidDel="008B2414">
          <w:delText xml:space="preserve">ors, on the other hand, are generally not subject to the same level of scrutiny or requirements.  The higher level of scrutiny given to subrecipients reflects the significance of their role </w:delText>
        </w:r>
        <w:r w:rsidDel="008B2414">
          <w:delText xml:space="preserve">to </w:delText>
        </w:r>
        <w:r w:rsidRPr="002562A4" w:rsidDel="008B2414">
          <w:delText>carry out a program, as opposed to vendors that support the program but generally do not make decisions or take actions that impact a program’s overall success or failure.</w:delText>
        </w:r>
        <w:r w:rsidDel="008B2414">
          <w:delText xml:space="preserve">  Therefore, program compliance requirements are generally not passed through to vendors; however, if a vendor transaction is structured so as to make the vendor responsible for program compliance, the vendor’s records must be reviewed to verify compliance.</w:delText>
        </w:r>
      </w:del>
    </w:p>
    <w:p w14:paraId="076AA578" w14:textId="3354EC6A" w:rsidR="00B01AEF" w:rsidRPr="00C60CD1" w:rsidRDefault="00B01AEF" w:rsidP="00545221">
      <w:del w:id="17885" w:author="Noren,Jenny E" w:date="2023-09-01T11:55:00Z">
        <w:r w:rsidDel="008B2414">
          <w:delText>It is important that accurate classifications be made early in the purchasing process.  Early determination facilitates the request and consideration of appropriate information during the selection process, and impacts whether the resulting agreement includes appropriate terms and conditions that require compliance with program requirements.  The responsibilities contracted to an organization ultimately affect the level of oversight that needs to occur by the awarding entity in order to best manage risks that impact a program’s integrity and overall success.</w:delText>
        </w:r>
      </w:del>
    </w:p>
    <w:p w14:paraId="215AAE4F" w14:textId="12B9664C" w:rsidR="00B01AEF" w:rsidDel="00D2657C" w:rsidRDefault="00B01AEF" w:rsidP="00545221">
      <w:pPr>
        <w:pStyle w:val="Heading2"/>
        <w:rPr>
          <w:del w:id="17886" w:author="Noren,Jenny E" w:date="2023-09-01T13:10:00Z"/>
        </w:rPr>
      </w:pPr>
      <w:del w:id="17887" w:author="Noren,Jenny E" w:date="2023-09-01T13:10:00Z">
        <w:r w:rsidDel="00D2657C">
          <w:delText>Definitions</w:delText>
        </w:r>
      </w:del>
    </w:p>
    <w:p w14:paraId="2EDDCBA4" w14:textId="24CE7A94" w:rsidR="00B01AEF" w:rsidRPr="00A92AF7" w:rsidDel="00D2657C" w:rsidRDefault="00B01AEF" w:rsidP="00B01AEF">
      <w:pPr>
        <w:rPr>
          <w:del w:id="17888" w:author="Noren,Jenny E" w:date="2023-09-01T13:10:00Z"/>
        </w:rPr>
      </w:pPr>
      <w:del w:id="17889" w:author="Noren,Jenny E" w:date="2023-09-01T13:10:00Z">
        <w:r w:rsidRPr="00A92AF7" w:rsidDel="00D2657C">
          <w:delText>The terms “subrecipient” and “</w:delText>
        </w:r>
      </w:del>
      <w:del w:id="17890" w:author="Noren,Jenny E" w:date="2023-09-01T12:09:00Z">
        <w:r w:rsidRPr="00A92AF7" w:rsidDel="002005CE">
          <w:delText>vendor</w:delText>
        </w:r>
      </w:del>
      <w:del w:id="17891" w:author="Noren,Jenny E" w:date="2023-09-01T13:10:00Z">
        <w:r w:rsidRPr="00A92AF7" w:rsidDel="00D2657C">
          <w:delText xml:space="preserve">” have the meanings in OMB </w:delText>
        </w:r>
      </w:del>
      <w:del w:id="17892" w:author="Noren,Jenny E" w:date="2023-09-01T12:10:00Z">
        <w:r w:rsidRPr="00A92AF7" w:rsidDel="002005CE">
          <w:delText>Circular A-133 §__.105 and UGMS</w:delText>
        </w:r>
        <w:r w:rsidDel="002005CE">
          <w:delText>,</w:delText>
        </w:r>
        <w:r w:rsidRPr="00A92AF7" w:rsidDel="002005CE">
          <w:delText xml:space="preserve"> Part IV §__.105</w:delText>
        </w:r>
      </w:del>
      <w:del w:id="17893" w:author="Noren,Jenny E" w:date="2023-09-01T13:10:00Z">
        <w:r w:rsidRPr="00A92AF7" w:rsidDel="00D2657C">
          <w:delText>:</w:delText>
        </w:r>
      </w:del>
    </w:p>
    <w:p w14:paraId="0379F27B" w14:textId="45867499" w:rsidR="00B01AEF" w:rsidRPr="00A92AF7" w:rsidDel="00D2657C" w:rsidRDefault="00B01AEF" w:rsidP="00D2657C">
      <w:pPr>
        <w:ind w:left="720"/>
        <w:rPr>
          <w:del w:id="17894" w:author="Noren,Jenny E" w:date="2023-09-01T13:10:00Z"/>
        </w:rPr>
      </w:pPr>
      <w:del w:id="17895" w:author="Noren,Jenny E" w:date="2023-09-01T13:10:00Z">
        <w:r w:rsidDel="00D2657C">
          <w:delText>Subrecipient</w:delText>
        </w:r>
      </w:del>
      <w:del w:id="17896" w:author="Noren,Jenny E" w:date="2023-09-01T12:30:00Z">
        <w:r w:rsidDel="00237609">
          <w:delText xml:space="preserve"> –</w:delText>
        </w:r>
      </w:del>
      <w:del w:id="17897" w:author="Noren,Jenny E" w:date="2023-09-01T13:10:00Z">
        <w:r w:rsidDel="00D2657C">
          <w:delText xml:space="preserve"> </w:delText>
        </w:r>
        <w:r w:rsidRPr="00A92AF7" w:rsidDel="00D2657C">
          <w:delText>a</w:delText>
        </w:r>
        <w:r w:rsidDel="00D2657C">
          <w:delText xml:space="preserve">n </w:delText>
        </w:r>
        <w:r w:rsidRPr="00A92AF7" w:rsidDel="00D2657C">
          <w:delText xml:space="preserve">entity that </w:delText>
        </w:r>
      </w:del>
      <w:del w:id="17898" w:author="Noren,Jenny E" w:date="2023-09-01T12:11:00Z">
        <w:r w:rsidRPr="00A92AF7" w:rsidDel="002005CE">
          <w:delText>expends</w:delText>
        </w:r>
        <w:r w:rsidDel="002005CE">
          <w:delText xml:space="preserve"> </w:delText>
        </w:r>
        <w:r w:rsidRPr="00A92AF7" w:rsidDel="002005CE">
          <w:delText xml:space="preserve">awards </w:delText>
        </w:r>
      </w:del>
      <w:del w:id="17899" w:author="Noren,Jenny E" w:date="2023-09-01T13:10:00Z">
        <w:r w:rsidRPr="00A92AF7" w:rsidDel="00D2657C">
          <w:delText>receive</w:delText>
        </w:r>
      </w:del>
      <w:del w:id="17900" w:author="Noren,Jenny E" w:date="2023-09-01T12:11:00Z">
        <w:r w:rsidRPr="00A92AF7" w:rsidDel="002005CE">
          <w:delText>d</w:delText>
        </w:r>
      </w:del>
      <w:del w:id="17901" w:author="Noren,Jenny E" w:date="2023-09-01T13:10:00Z">
        <w:r w:rsidRPr="00A92AF7" w:rsidDel="00D2657C">
          <w:delText xml:space="preserve"> from a pass-through entity to carry out </w:delText>
        </w:r>
      </w:del>
      <w:del w:id="17902" w:author="Noren,Jenny E" w:date="2023-09-01T12:11:00Z">
        <w:r w:rsidRPr="00A92AF7" w:rsidDel="001411A0">
          <w:delText>a</w:delText>
        </w:r>
        <w:r w:rsidDel="001411A0">
          <w:delText xml:space="preserve"> </w:delText>
        </w:r>
        <w:r w:rsidRPr="00A92AF7" w:rsidDel="001411A0">
          <w:delText>program</w:delText>
        </w:r>
      </w:del>
      <w:del w:id="17903" w:author="Noren,Jenny E" w:date="2023-09-01T13:10:00Z">
        <w:r w:rsidDel="00D2657C">
          <w:delText>.</w:delText>
        </w:r>
      </w:del>
      <w:del w:id="17904" w:author="Noren,Jenny E" w:date="2023-09-01T12:12:00Z">
        <w:r w:rsidRPr="00A92AF7" w:rsidDel="001411A0">
          <w:delText xml:space="preserve">  In other words, as found in the OMB Circular A-133 </w:delText>
        </w:r>
      </w:del>
      <w:del w:id="17905" w:author="Noren,Jenny E" w:date="2023-09-01T12:14:00Z">
        <w:r w:rsidRPr="00A92AF7" w:rsidDel="001411A0">
          <w:delText>Compliance Supplement, “a subrecipient relationship exists when funding from a pass-through entity is provided to perform a portion of the scope of work or objectives of the pass-through entity’s award agreement with the</w:delText>
        </w:r>
        <w:r w:rsidDel="001411A0">
          <w:delText>…</w:delText>
        </w:r>
        <w:r w:rsidRPr="00A92AF7" w:rsidDel="001411A0">
          <w:delText>awarding agency.”</w:delText>
        </w:r>
        <w:r w:rsidDel="001411A0">
          <w:delText xml:space="preserve">  (A pass-through entity is an entity that provides an award to a subrecipient to carry out a program.)</w:delText>
        </w:r>
      </w:del>
    </w:p>
    <w:p w14:paraId="78581380" w14:textId="407173BA" w:rsidR="00B01AEF" w:rsidRPr="00C34A5E" w:rsidDel="00D2657C" w:rsidRDefault="00B01AEF" w:rsidP="00D2657C">
      <w:pPr>
        <w:pStyle w:val="IndentParagraph1"/>
        <w:rPr>
          <w:del w:id="17906" w:author="Noren,Jenny E" w:date="2023-09-01T13:10:00Z"/>
        </w:rPr>
      </w:pPr>
      <w:del w:id="17907" w:author="Noren,Jenny E" w:date="2023-09-01T13:10:00Z">
        <w:r w:rsidRPr="00C34A5E" w:rsidDel="00D2657C">
          <w:delText>Vendor</w:delText>
        </w:r>
      </w:del>
      <w:del w:id="17908" w:author="Noren,Jenny E" w:date="2023-09-01T12:12:00Z">
        <w:r w:rsidRPr="00C34A5E" w:rsidDel="001411A0">
          <w:delText xml:space="preserve"> –</w:delText>
        </w:r>
      </w:del>
      <w:del w:id="17909" w:author="Noren,Jenny E" w:date="2023-09-01T13:10:00Z">
        <w:r w:rsidRPr="00C34A5E" w:rsidDel="00D2657C">
          <w:delText xml:space="preserve"> </w:delText>
        </w:r>
      </w:del>
      <w:del w:id="17910" w:author="Noren,Jenny E" w:date="2023-09-01T12:17:00Z">
        <w:r w:rsidRPr="00C34A5E" w:rsidDel="001411A0">
          <w:delText xml:space="preserve">“a dealer, distributor, merchant, or other seller providing goods or services that are required for the conduct of a…program….” </w:delText>
        </w:r>
        <w:r w:rsidR="00CF337C" w:rsidDel="001411A0">
          <w:delText xml:space="preserve"> I</w:delText>
        </w:r>
        <w:r w:rsidRPr="00C34A5E" w:rsidDel="001411A0">
          <w:delText>n other words, as found in the OMB Circular A-133 Compliance Supplement, “a vendor, on the other hand, is generally a dealer, distributor or other seller that provides, for example, supplies, expendable materials, or data processing services in support of the project activities.”</w:delText>
        </w:r>
      </w:del>
    </w:p>
    <w:p w14:paraId="65F105E4" w14:textId="549EDB4B" w:rsidR="00B01AEF" w:rsidRPr="00A92AF7" w:rsidDel="00D2657C" w:rsidRDefault="00B01AEF" w:rsidP="00545221">
      <w:pPr>
        <w:rPr>
          <w:del w:id="17911" w:author="Noren,Jenny E" w:date="2023-09-01T13:10:00Z"/>
        </w:rPr>
      </w:pPr>
      <w:del w:id="17912" w:author="Noren,Jenny E" w:date="2023-09-01T13:10:00Z">
        <w:r w:rsidDel="00D2657C">
          <w:delText xml:space="preserve">Guidance in </w:delText>
        </w:r>
        <w:r w:rsidRPr="00A92AF7" w:rsidDel="00D2657C">
          <w:delText>OMB Circular A-133 §__.210 and UGMS, Part IV §__.210 ex</w:delText>
        </w:r>
        <w:r w:rsidDel="00D2657C">
          <w:delText>pand on the definitions above by</w:delText>
        </w:r>
        <w:r w:rsidRPr="00A92AF7" w:rsidDel="00D2657C">
          <w:delText xml:space="preserve"> describ</w:delText>
        </w:r>
        <w:r w:rsidDel="00D2657C">
          <w:delText>ing</w:delText>
        </w:r>
        <w:r w:rsidRPr="00A92AF7" w:rsidDel="00D2657C">
          <w:delText xml:space="preserve"> the types of </w:delText>
        </w:r>
        <w:r w:rsidDel="00D2657C">
          <w:delText>characteristics</w:delText>
        </w:r>
        <w:r w:rsidRPr="00A92AF7" w:rsidDel="00D2657C">
          <w:delText xml:space="preserve"> to consider when determining whether an entity is a subrecipient or vendor.  The guid</w:delText>
        </w:r>
        <w:r w:rsidDel="00D2657C">
          <w:delText>ance</w:delText>
        </w:r>
        <w:r w:rsidRPr="00A92AF7" w:rsidDel="00D2657C">
          <w:delText xml:space="preserve"> </w:delText>
        </w:r>
        <w:r w:rsidDel="00D2657C">
          <w:delText>discusses the following points with regard to determining whether a particular arrangement creates a subrecipient or vendor relationship</w:delText>
        </w:r>
        <w:r w:rsidRPr="00A92AF7" w:rsidDel="00D2657C">
          <w:delText>:</w:delText>
        </w:r>
      </w:del>
    </w:p>
    <w:p w14:paraId="6A7BE759" w14:textId="09B72AA4" w:rsidR="00B01AEF" w:rsidRPr="00A92AF7" w:rsidDel="00D2657C" w:rsidRDefault="00B01AEF" w:rsidP="00545221">
      <w:pPr>
        <w:pStyle w:val="List"/>
        <w:rPr>
          <w:del w:id="17913" w:author="Noren,Jenny E" w:date="2023-09-01T13:10:00Z"/>
        </w:rPr>
      </w:pPr>
      <w:del w:id="17914" w:author="Noren,Jenny E" w:date="2023-09-01T13:10:00Z">
        <w:r w:rsidRPr="00A92AF7" w:rsidDel="00D2657C">
          <w:delText xml:space="preserve">examining </w:delText>
        </w:r>
        <w:r w:rsidDel="00D2657C">
          <w:delText xml:space="preserve">each arrangement </w:delText>
        </w:r>
        <w:r w:rsidRPr="00A92AF7" w:rsidDel="00D2657C">
          <w:delText xml:space="preserve">against characteristics </w:delText>
        </w:r>
        <w:r w:rsidDel="00D2657C">
          <w:delText>that OMB and UGMS identify as being indicative of subrecipient and vendor relationships</w:delText>
        </w:r>
        <w:r w:rsidRPr="00A92AF7" w:rsidDel="00D2657C">
          <w:delText>;</w:delText>
        </w:r>
      </w:del>
    </w:p>
    <w:p w14:paraId="2E673446" w14:textId="30997D49" w:rsidR="00B01AEF" w:rsidRPr="00A92AF7" w:rsidDel="00D2657C" w:rsidRDefault="00B01AEF" w:rsidP="00545221">
      <w:pPr>
        <w:pStyle w:val="List"/>
        <w:rPr>
          <w:del w:id="17915" w:author="Noren,Jenny E" w:date="2023-09-01T13:10:00Z"/>
        </w:rPr>
      </w:pPr>
      <w:del w:id="17916" w:author="Noren,Jenny E" w:date="2023-09-01T13:10:00Z">
        <w:r w:rsidRPr="00A92AF7" w:rsidDel="00D2657C">
          <w:delText>considering the substance of a relationship more strongly than its form; and</w:delText>
        </w:r>
      </w:del>
    </w:p>
    <w:p w14:paraId="484D2D55" w14:textId="34202948" w:rsidR="00B01AEF" w:rsidRPr="00A92AF7" w:rsidDel="00D2657C" w:rsidRDefault="00B01AEF" w:rsidP="00545221">
      <w:pPr>
        <w:pStyle w:val="List"/>
        <w:rPr>
          <w:del w:id="17917" w:author="Noren,Jenny E" w:date="2023-09-01T13:10:00Z"/>
        </w:rPr>
      </w:pPr>
      <w:del w:id="17918" w:author="Noren,Jenny E" w:date="2023-09-01T13:10:00Z">
        <w:r w:rsidRPr="00A92AF7" w:rsidDel="00D2657C">
          <w:delText>exercising professional judgment in making the determination.</w:delText>
        </w:r>
      </w:del>
    </w:p>
    <w:p w14:paraId="53D0EFCB" w14:textId="4C731F7E" w:rsidR="00B01AEF" w:rsidRPr="00E016E0" w:rsidRDefault="00B01AEF" w:rsidP="00545221">
      <w:pPr>
        <w:pStyle w:val="Heading2"/>
      </w:pPr>
      <w:del w:id="17919" w:author="Noren,Jenny E" w:date="2023-09-01T13:18:00Z">
        <w:r w:rsidRPr="00E016E0" w:rsidDel="00B27052">
          <w:delText xml:space="preserve">Indicative </w:delText>
        </w:r>
      </w:del>
      <w:r w:rsidRPr="00E016E0">
        <w:t>Characteristics</w:t>
      </w:r>
    </w:p>
    <w:p w14:paraId="118C1764" w14:textId="09AEED50" w:rsidR="00B01AEF" w:rsidRDefault="00B01AEF" w:rsidP="00545221">
      <w:del w:id="17920" w:author="Noren,Jenny E" w:date="2023-09-01T13:13:00Z">
        <w:r w:rsidRPr="003C1D2E" w:rsidDel="00D2657C">
          <w:delText>The guid</w:delText>
        </w:r>
        <w:r w:rsidDel="00D2657C">
          <w:delText>ance</w:delText>
        </w:r>
        <w:r w:rsidRPr="003C1D2E" w:rsidDel="00D2657C">
          <w:delText xml:space="preserve"> provided by </w:delText>
        </w:r>
        <w:r w:rsidDel="00D2657C">
          <w:delText xml:space="preserve">OMB Circular A-133 and UGMS identifies characteristics that are indicative of subrecipient and vendor relationships.  </w:delText>
        </w:r>
      </w:del>
      <w:r>
        <w:t xml:space="preserve">The characteristics are indicators only.  Accordingly, neither OMB nor </w:t>
      </w:r>
      <w:del w:id="17921" w:author="Noren,Jenny E" w:date="2023-09-01T13:13:00Z">
        <w:r w:rsidDel="00B27052">
          <w:delText xml:space="preserve">UGMS </w:delText>
        </w:r>
      </w:del>
      <w:ins w:id="17922" w:author="Noren,Jenny E" w:date="2023-09-01T13:13:00Z">
        <w:r w:rsidR="00B27052">
          <w:t xml:space="preserve">TxGMS </w:t>
        </w:r>
      </w:ins>
      <w:r>
        <w:t xml:space="preserve">intend the characteristics to be used as a checklist, recognizing that factors other than those listed might also impact the determination.  Therefore, each arrangement must be separately considered as a whole to determine whether its characteristics are more indicative of a subrecipient </w:t>
      </w:r>
      <w:ins w:id="17923" w:author="Noren,Jenny E" w:date="2023-09-01T13:13:00Z">
        <w:r w:rsidR="00B27052">
          <w:t>(</w:t>
        </w:r>
      </w:ins>
      <w:ins w:id="17924" w:author="Noren,Jenny E" w:date="2023-09-01T13:14:00Z">
        <w:r w:rsidR="00B27052">
          <w:t xml:space="preserve">subgrantee) </w:t>
        </w:r>
      </w:ins>
      <w:r>
        <w:t xml:space="preserve">or </w:t>
      </w:r>
      <w:ins w:id="17925" w:author="Noren,Jenny E" w:date="2023-09-01T13:13:00Z">
        <w:r w:rsidR="00B27052">
          <w:t>contractor (</w:t>
        </w:r>
      </w:ins>
      <w:r>
        <w:t>vendor</w:t>
      </w:r>
      <w:ins w:id="17926" w:author="Noren,Jenny E" w:date="2023-09-01T13:13:00Z">
        <w:r w:rsidR="00B27052">
          <w:t>)</w:t>
        </w:r>
      </w:ins>
      <w:r>
        <w:t xml:space="preserve"> relationship.</w:t>
      </w:r>
    </w:p>
    <w:p w14:paraId="466A063C" w14:textId="1D933C3D" w:rsidR="00B01AEF" w:rsidRDefault="00B01AEF" w:rsidP="00545221">
      <w:r>
        <w:t xml:space="preserve">The following guidance expands on the guidance provided by OMB and </w:t>
      </w:r>
      <w:ins w:id="17927" w:author="Noren,Jenny E" w:date="2023-09-01T13:14:00Z">
        <w:r w:rsidR="00B27052">
          <w:t>TxGMS</w:t>
        </w:r>
      </w:ins>
      <w:del w:id="17928" w:author="Noren,Jenny E" w:date="2023-09-01T13:14:00Z">
        <w:r w:rsidDel="00B27052">
          <w:delText>UGMS</w:delText>
        </w:r>
      </w:del>
      <w:r>
        <w:t xml:space="preserve"> by including examples that further describe each characteristic.  As with the characteristics identified by OMB and </w:t>
      </w:r>
      <w:ins w:id="17929" w:author="Noren,Jenny E" w:date="2023-09-01T13:14:00Z">
        <w:r w:rsidR="00B27052">
          <w:t>TxGMS</w:t>
        </w:r>
      </w:ins>
      <w:del w:id="17930" w:author="Noren,Jenny E" w:date="2023-09-01T13:14:00Z">
        <w:r w:rsidDel="00B27052">
          <w:delText>UGMS</w:delText>
        </w:r>
      </w:del>
      <w:r>
        <w:t>, the examples provided by TWC in this guidance are not intended for use as a checklist or to replace the need for professional judgment and separate consideration of each arrangement on its own merits.</w:t>
      </w:r>
    </w:p>
    <w:p w14:paraId="6C7DFA65" w14:textId="10468A47" w:rsidR="00B01AEF" w:rsidRDefault="00B01AEF">
      <w:pPr>
        <w:pStyle w:val="Heading3"/>
        <w:rPr>
          <w:ins w:id="17931" w:author="Noren,Jenny E" w:date="2023-09-01T12:19:00Z"/>
        </w:rPr>
        <w:pPrChange w:id="17932" w:author="Noren,Jenny E" w:date="2023-09-01T12:21:00Z">
          <w:pPr>
            <w:pStyle w:val="Bold"/>
          </w:pPr>
        </w:pPrChange>
      </w:pPr>
      <w:r w:rsidRPr="00E016E0">
        <w:t>Subrecipient</w:t>
      </w:r>
    </w:p>
    <w:p w14:paraId="3E98EB42" w14:textId="7BAD5D74" w:rsidR="001411A0" w:rsidRPr="00E016E0" w:rsidRDefault="001411A0" w:rsidP="001411A0">
      <w:ins w:id="17933" w:author="Noren,Jenny E" w:date="2023-09-01T12:19:00Z">
        <w:r>
          <w:t>Characteristics which support the classification of the receiving entity as a subrecipient include when th</w:t>
        </w:r>
      </w:ins>
      <w:ins w:id="17934" w:author="Noren,Jenny E" w:date="2023-09-01T12:20:00Z">
        <w:r>
          <w:t xml:space="preserve">at </w:t>
        </w:r>
      </w:ins>
      <w:ins w:id="17935" w:author="Noren,Jenny E" w:date="2023-09-01T12:19:00Z">
        <w:r>
          <w:t>entity</w:t>
        </w:r>
      </w:ins>
      <w:ins w:id="17936" w:author="Noren,Jenny E" w:date="2023-09-01T12:20:00Z">
        <w:r>
          <w:t>:</w:t>
        </w:r>
      </w:ins>
    </w:p>
    <w:p w14:paraId="37FBE349" w14:textId="77777777" w:rsidR="00B01AEF" w:rsidRPr="003C1D2E" w:rsidRDefault="00B01AEF" w:rsidP="006E2A87">
      <w:pPr>
        <w:pStyle w:val="NumberedList1"/>
        <w:numPr>
          <w:ilvl w:val="0"/>
          <w:numId w:val="39"/>
        </w:numPr>
      </w:pPr>
      <w:r w:rsidRPr="003C1D2E">
        <w:t>Determines who is eligible to receive what financial assistance.  For example:</w:t>
      </w:r>
    </w:p>
    <w:p w14:paraId="554B4541" w14:textId="77777777" w:rsidR="00B01AEF" w:rsidRPr="003C1D2E" w:rsidRDefault="00B01AEF" w:rsidP="006E2A87">
      <w:pPr>
        <w:pStyle w:val="NumberedList5"/>
        <w:numPr>
          <w:ilvl w:val="0"/>
          <w:numId w:val="40"/>
        </w:numPr>
      </w:pPr>
      <w:r w:rsidRPr="003C1D2E">
        <w:t>Organization determines whether a potential customer meets a program’s eligibility requirements</w:t>
      </w:r>
      <w:r>
        <w:t xml:space="preserve"> for assistance under that program</w:t>
      </w:r>
      <w:r w:rsidRPr="003C1D2E">
        <w:t>.</w:t>
      </w:r>
    </w:p>
    <w:p w14:paraId="43ACB15E" w14:textId="41576970" w:rsidR="00B01AEF" w:rsidRDefault="00B01AEF" w:rsidP="00C34A5E">
      <w:pPr>
        <w:pStyle w:val="NumberedList1"/>
      </w:pPr>
      <w:r w:rsidRPr="003C1D2E">
        <w:t xml:space="preserve">Has its performance measured against whether </w:t>
      </w:r>
      <w:del w:id="17937" w:author="Noren,Jenny E" w:date="2023-09-01T13:19:00Z">
        <w:r w:rsidDel="00B27052">
          <w:delText xml:space="preserve">it meets </w:delText>
        </w:r>
      </w:del>
      <w:r w:rsidRPr="003C1D2E">
        <w:t>the objectives of the program</w:t>
      </w:r>
      <w:ins w:id="17938" w:author="Noren,Jenny E" w:date="2023-09-01T13:19:00Z">
        <w:r w:rsidR="00B27052">
          <w:t xml:space="preserve"> were met</w:t>
        </w:r>
      </w:ins>
      <w:r w:rsidRPr="003C1D2E">
        <w:t>.  For example:</w:t>
      </w:r>
    </w:p>
    <w:p w14:paraId="531D4C6C" w14:textId="77777777" w:rsidR="00B01AEF" w:rsidRPr="003C1D2E" w:rsidRDefault="00B01AEF" w:rsidP="006E2A87">
      <w:pPr>
        <w:pStyle w:val="NumberedList5"/>
        <w:numPr>
          <w:ilvl w:val="0"/>
          <w:numId w:val="41"/>
        </w:numPr>
      </w:pPr>
      <w:r>
        <w:t xml:space="preserve">Awarding </w:t>
      </w:r>
      <w:r w:rsidRPr="003C1D2E">
        <w:t>entity holds the organization responsible for meeting performance targets that are tied to program objectives.</w:t>
      </w:r>
    </w:p>
    <w:p w14:paraId="2609ACF1" w14:textId="77777777" w:rsidR="00B01AEF" w:rsidRPr="003C1D2E" w:rsidRDefault="00B01AEF" w:rsidP="00C34A5E">
      <w:pPr>
        <w:pStyle w:val="NumberedList5"/>
      </w:pPr>
      <w:r>
        <w:t>Awarding</w:t>
      </w:r>
      <w:r w:rsidRPr="003C1D2E">
        <w:t xml:space="preserve"> entity holds the organization responsible for meeting expenditure targets to maximize the use of program funding.</w:t>
      </w:r>
    </w:p>
    <w:p w14:paraId="5C3C6DFE" w14:textId="77777777" w:rsidR="00B01AEF" w:rsidRPr="003C1D2E" w:rsidRDefault="00B01AEF" w:rsidP="00C34A5E">
      <w:pPr>
        <w:pStyle w:val="NumberedList5"/>
      </w:pPr>
      <w:r>
        <w:t>Awarding</w:t>
      </w:r>
      <w:r w:rsidRPr="003C1D2E">
        <w:t xml:space="preserve"> entity requires organization to submit regular oral or written progress reports and/or explanations of variance relating to program objectives and/or fund maximization.</w:t>
      </w:r>
    </w:p>
    <w:p w14:paraId="15549E50" w14:textId="77777777" w:rsidR="00B01AEF" w:rsidRDefault="00B01AEF" w:rsidP="00C34A5E">
      <w:pPr>
        <w:pStyle w:val="NumberedList5"/>
      </w:pPr>
      <w:r>
        <w:t>Awarding</w:t>
      </w:r>
      <w:r w:rsidRPr="003C1D2E">
        <w:t xml:space="preserve"> entity may sanction the organization if program objectives are not met.</w:t>
      </w:r>
    </w:p>
    <w:p w14:paraId="6A4A3242" w14:textId="77777777" w:rsidR="00B01AEF" w:rsidRPr="003C1D2E" w:rsidRDefault="00B01AEF" w:rsidP="00C34A5E">
      <w:pPr>
        <w:pStyle w:val="NumberedList5"/>
      </w:pPr>
      <w:r>
        <w:t>Organization must submit a comprehensive closeout package at the end of the agreement.</w:t>
      </w:r>
    </w:p>
    <w:p w14:paraId="3B770DF4" w14:textId="77777777" w:rsidR="00B01AEF" w:rsidRPr="003C1D2E" w:rsidRDefault="00B01AEF" w:rsidP="00C34A5E">
      <w:pPr>
        <w:pStyle w:val="NumberedList1"/>
      </w:pPr>
      <w:r w:rsidRPr="003C1D2E">
        <w:t>Has responsibility for programmatic decision making.  For example:</w:t>
      </w:r>
    </w:p>
    <w:p w14:paraId="615F2CC5" w14:textId="77777777" w:rsidR="00B01AEF" w:rsidRDefault="00B01AEF" w:rsidP="006E2A87">
      <w:pPr>
        <w:pStyle w:val="NumberedList5"/>
        <w:numPr>
          <w:ilvl w:val="0"/>
          <w:numId w:val="42"/>
        </w:numPr>
      </w:pPr>
      <w:r>
        <w:t>Organization has latitude to make decisions within terms of agreement.</w:t>
      </w:r>
    </w:p>
    <w:p w14:paraId="1B456752" w14:textId="77777777" w:rsidR="00B01AEF" w:rsidRPr="003C1D2E" w:rsidRDefault="00B01AEF" w:rsidP="00C34A5E">
      <w:pPr>
        <w:pStyle w:val="NumberedList5"/>
      </w:pPr>
      <w:r w:rsidRPr="003C1D2E">
        <w:t>Organization makes policy decisions governing how it carries out a program.</w:t>
      </w:r>
    </w:p>
    <w:p w14:paraId="509981E4" w14:textId="77777777" w:rsidR="00B01AEF" w:rsidRDefault="00B01AEF" w:rsidP="00C34A5E">
      <w:pPr>
        <w:pStyle w:val="NumberedList5"/>
      </w:pPr>
      <w:r w:rsidRPr="003C1D2E">
        <w:t>Organization makes operational decisions governing how it carries out a program.</w:t>
      </w:r>
    </w:p>
    <w:p w14:paraId="2C18DE26" w14:textId="77777777" w:rsidR="00B01AEF" w:rsidRDefault="00B01AEF" w:rsidP="00C34A5E">
      <w:pPr>
        <w:pStyle w:val="NumberedList5"/>
      </w:pPr>
      <w:r w:rsidRPr="00125709">
        <w:t>Organization makes decisions regarding the appropriate assistance for a particular customer.</w:t>
      </w:r>
    </w:p>
    <w:p w14:paraId="510F14DF" w14:textId="231D8479" w:rsidR="00B01AEF" w:rsidRPr="003C1D2E" w:rsidRDefault="00B01AEF" w:rsidP="00C34A5E">
      <w:pPr>
        <w:pStyle w:val="NumberedList1"/>
      </w:pPr>
      <w:r w:rsidRPr="003C1D2E">
        <w:t>Has responsibility for adherence to applicable program requirements</w:t>
      </w:r>
      <w:ins w:id="17939" w:author="Noren,Jenny E" w:date="2023-09-01T13:20:00Z">
        <w:r w:rsidR="00B27052">
          <w:t xml:space="preserve"> specified in the federal or state award</w:t>
        </w:r>
      </w:ins>
      <w:r w:rsidRPr="003C1D2E">
        <w:t>.  For example:</w:t>
      </w:r>
    </w:p>
    <w:p w14:paraId="4AA08A46" w14:textId="77777777" w:rsidR="00B01AEF" w:rsidRPr="003C1D2E" w:rsidRDefault="00B01AEF" w:rsidP="006E2A87">
      <w:pPr>
        <w:pStyle w:val="NumberedList5"/>
        <w:numPr>
          <w:ilvl w:val="0"/>
          <w:numId w:val="43"/>
        </w:numPr>
      </w:pPr>
      <w:r>
        <w:t>Awarding</w:t>
      </w:r>
      <w:r w:rsidRPr="003C1D2E">
        <w:t xml:space="preserve"> entity holds the organization responsible for compliance with applicable program statutes, regulations, rules, policies (including local policies) and guidance.</w:t>
      </w:r>
    </w:p>
    <w:p w14:paraId="0BE5826A" w14:textId="77777777" w:rsidR="00B01AEF" w:rsidRPr="003C1D2E" w:rsidRDefault="00B01AEF" w:rsidP="00C34A5E">
      <w:pPr>
        <w:pStyle w:val="NumberedList5"/>
      </w:pPr>
      <w:r w:rsidRPr="003C1D2E">
        <w:t xml:space="preserve">Organization receives technical assistance or training from the </w:t>
      </w:r>
      <w:r>
        <w:t>awarding</w:t>
      </w:r>
      <w:r w:rsidRPr="003C1D2E">
        <w:t xml:space="preserve"> entity relating to program requirements.</w:t>
      </w:r>
    </w:p>
    <w:p w14:paraId="7EC8CDF5" w14:textId="77777777" w:rsidR="00B01AEF" w:rsidRPr="003C1D2E" w:rsidRDefault="00B01AEF" w:rsidP="00C34A5E">
      <w:pPr>
        <w:pStyle w:val="NumberedList5"/>
      </w:pPr>
      <w:r>
        <w:t>Awarding</w:t>
      </w:r>
      <w:r w:rsidRPr="003C1D2E">
        <w:t xml:space="preserve"> entity monitors the organization for compliance with applicable program requirements.</w:t>
      </w:r>
    </w:p>
    <w:p w14:paraId="78922BB5" w14:textId="1C4FC070" w:rsidR="00B01AEF" w:rsidRPr="002B6D58" w:rsidRDefault="00B27052" w:rsidP="00C34A5E">
      <w:pPr>
        <w:pStyle w:val="NumberedList1"/>
      </w:pPr>
      <w:ins w:id="17940" w:author="Noren,Jenny E" w:date="2023-09-01T13:20:00Z">
        <w:r>
          <w:t>In accordance with its agreement, u</w:t>
        </w:r>
      </w:ins>
      <w:del w:id="17941" w:author="Noren,Jenny E" w:date="2023-09-01T13:20:00Z">
        <w:r w:rsidR="00B01AEF" w:rsidRPr="002B6D58" w:rsidDel="00B27052">
          <w:delText>U</w:delText>
        </w:r>
      </w:del>
      <w:r w:rsidR="00B01AEF" w:rsidRPr="002B6D58">
        <w:t xml:space="preserve">ses the funds to carry out a program </w:t>
      </w:r>
      <w:del w:id="17942" w:author="Noren,Jenny E" w:date="2023-09-01T13:22:00Z">
        <w:r w:rsidR="00B01AEF" w:rsidRPr="002B6D58" w:rsidDel="00B27052">
          <w:delText xml:space="preserve">of the organization as compared to providing goods or services for a program of the </w:delText>
        </w:r>
        <w:r w:rsidR="00B01AEF" w:rsidDel="00B27052">
          <w:delText>awarding</w:delText>
        </w:r>
        <w:r w:rsidR="00B01AEF" w:rsidRPr="002B6D58" w:rsidDel="00B27052">
          <w:delText xml:space="preserve"> entity</w:delText>
        </w:r>
      </w:del>
      <w:ins w:id="17943" w:author="Noren,Jenny E" w:date="2023-09-01T13:23:00Z">
        <w:r>
          <w:t>for a public purpose specified in authorizing statutes, as opposed to providing goods or services for the benefit of the pass-through entity</w:t>
        </w:r>
      </w:ins>
      <w:r w:rsidR="00B01AEF" w:rsidRPr="002B6D58">
        <w:t>.  For example:</w:t>
      </w:r>
    </w:p>
    <w:p w14:paraId="1AA3BAC3" w14:textId="77777777" w:rsidR="00B01AEF" w:rsidRDefault="00B01AEF" w:rsidP="006E2A87">
      <w:pPr>
        <w:pStyle w:val="NumberedList5"/>
        <w:numPr>
          <w:ilvl w:val="0"/>
          <w:numId w:val="44"/>
        </w:numPr>
      </w:pPr>
      <w:r>
        <w:t>O</w:t>
      </w:r>
      <w:r w:rsidRPr="002B6D58">
        <w:t xml:space="preserve">rganization </w:t>
      </w:r>
      <w:r>
        <w:t>performs all or a portion of the scope of work or objectives of the award received by the awarding entity.</w:t>
      </w:r>
    </w:p>
    <w:p w14:paraId="164095FF" w14:textId="77777777" w:rsidR="00B01AEF" w:rsidRDefault="00B01AEF" w:rsidP="00C34A5E">
      <w:pPr>
        <w:pStyle w:val="NumberedList5"/>
      </w:pPr>
      <w:r>
        <w:t>Organization’s role requires more than dealing, distributing or selling goods or services that support a program</w:t>
      </w:r>
      <w:r w:rsidRPr="002B6D58">
        <w:t>.</w:t>
      </w:r>
    </w:p>
    <w:p w14:paraId="46C7123B" w14:textId="77777777" w:rsidR="00B01AEF" w:rsidRDefault="00B01AEF" w:rsidP="00C34A5E">
      <w:pPr>
        <w:pStyle w:val="NumberedList5"/>
      </w:pPr>
      <w:r>
        <w:t>Awarding entity identifies the organization’s programmatic involvement as a separate scope of work and budget that must be approved by the awarding entity.</w:t>
      </w:r>
    </w:p>
    <w:p w14:paraId="5E133CEB" w14:textId="7EE1A7E9" w:rsidR="00B01AEF" w:rsidRDefault="001411A0">
      <w:pPr>
        <w:pStyle w:val="Heading3"/>
        <w:rPr>
          <w:ins w:id="17944" w:author="Noren,Jenny E" w:date="2023-09-01T12:21:00Z"/>
        </w:rPr>
        <w:pPrChange w:id="17945" w:author="Noren,Jenny E" w:date="2023-09-01T12:21:00Z">
          <w:pPr>
            <w:pStyle w:val="Bold"/>
          </w:pPr>
        </w:pPrChange>
      </w:pPr>
      <w:ins w:id="17946" w:author="Noren,Jenny E" w:date="2023-09-01T12:21:00Z">
        <w:r>
          <w:t>C</w:t>
        </w:r>
      </w:ins>
      <w:ins w:id="17947" w:author="Noren,Jenny E" w:date="2023-09-01T12:22:00Z">
        <w:r>
          <w:t>ontractor (</w:t>
        </w:r>
      </w:ins>
      <w:r w:rsidR="00B01AEF" w:rsidRPr="0017208B">
        <w:t>Vendor</w:t>
      </w:r>
      <w:ins w:id="17948" w:author="Noren,Jenny E" w:date="2023-09-01T12:22:00Z">
        <w:r>
          <w:t>)</w:t>
        </w:r>
      </w:ins>
    </w:p>
    <w:p w14:paraId="41986EED" w14:textId="34EDF150" w:rsidR="001411A0" w:rsidRPr="00E016E0" w:rsidRDefault="00D201DF">
      <w:pPr>
        <w:pPrChange w:id="17949" w:author="Noren,Jenny E" w:date="2023-09-01T12:21:00Z">
          <w:pPr>
            <w:pStyle w:val="Bold"/>
          </w:pPr>
        </w:pPrChange>
      </w:pPr>
      <w:ins w:id="17950" w:author="Noren,Jenny E" w:date="2023-09-01T12:22:00Z">
        <w:r>
          <w:t xml:space="preserve">Characteristics indicative </w:t>
        </w:r>
      </w:ins>
      <w:ins w:id="17951" w:author="Noren,Jenny E" w:date="2023-09-01T12:23:00Z">
        <w:r>
          <w:t xml:space="preserve">of a contractor </w:t>
        </w:r>
      </w:ins>
      <w:ins w:id="17952" w:author="Noren,Jenny E" w:date="2023-09-01T12:22:00Z">
        <w:r>
          <w:t xml:space="preserve">relationship are when the </w:t>
        </w:r>
      </w:ins>
      <w:ins w:id="17953" w:author="Noren,Jenny E" w:date="2023-09-01T12:23:00Z">
        <w:r>
          <w:t>entity:</w:t>
        </w:r>
      </w:ins>
    </w:p>
    <w:p w14:paraId="2314FB42" w14:textId="77777777" w:rsidR="00B01AEF" w:rsidRPr="003C1D2E" w:rsidRDefault="00B01AEF" w:rsidP="006E2A87">
      <w:pPr>
        <w:pStyle w:val="NumberedList1"/>
        <w:numPr>
          <w:ilvl w:val="0"/>
          <w:numId w:val="53"/>
        </w:numPr>
      </w:pPr>
      <w:r w:rsidRPr="003C1D2E">
        <w:t>Provides the goods and services within normal business operations.  For example:</w:t>
      </w:r>
    </w:p>
    <w:p w14:paraId="76F7DE6D" w14:textId="77777777" w:rsidR="00B01AEF" w:rsidRDefault="00B01AEF" w:rsidP="006E2A87">
      <w:pPr>
        <w:pStyle w:val="NumberedList5"/>
        <w:numPr>
          <w:ilvl w:val="0"/>
          <w:numId w:val="45"/>
        </w:numPr>
      </w:pPr>
      <w:r w:rsidRPr="003C1D2E">
        <w:t xml:space="preserve">Organization exists for the purpose of providing </w:t>
      </w:r>
      <w:r>
        <w:t>a</w:t>
      </w:r>
      <w:r w:rsidRPr="003C1D2E">
        <w:t xml:space="preserve"> particular goods or services.</w:t>
      </w:r>
    </w:p>
    <w:p w14:paraId="1E1CF86E" w14:textId="77777777" w:rsidR="00B01AEF" w:rsidRDefault="00B01AEF" w:rsidP="00C34A5E">
      <w:pPr>
        <w:pStyle w:val="NumberedList5"/>
      </w:pPr>
      <w:r>
        <w:t>O</w:t>
      </w:r>
      <w:r w:rsidRPr="003C1D2E">
        <w:t xml:space="preserve">rganization receives little, if any, instruction from the </w:t>
      </w:r>
      <w:r>
        <w:t xml:space="preserve">awarding entity </w:t>
      </w:r>
      <w:r w:rsidRPr="003C1D2E">
        <w:t>as to how the organization goes about producing the goods or services.</w:t>
      </w:r>
    </w:p>
    <w:p w14:paraId="58735F1D" w14:textId="77777777" w:rsidR="00B01AEF" w:rsidRDefault="00B01AEF" w:rsidP="00C34A5E">
      <w:pPr>
        <w:pStyle w:val="NumberedList5"/>
      </w:pPr>
      <w:r w:rsidRPr="00365519">
        <w:t xml:space="preserve">Organization generally receives payment after delivery of </w:t>
      </w:r>
      <w:r>
        <w:t>a</w:t>
      </w:r>
      <w:r w:rsidRPr="00365519">
        <w:t xml:space="preserve"> </w:t>
      </w:r>
      <w:r>
        <w:t xml:space="preserve">particular </w:t>
      </w:r>
      <w:r w:rsidRPr="00365519">
        <w:t>good or service.</w:t>
      </w:r>
    </w:p>
    <w:p w14:paraId="5D14BC7E" w14:textId="77777777" w:rsidR="00B01AEF" w:rsidRPr="00365519" w:rsidRDefault="00B01AEF" w:rsidP="00C34A5E">
      <w:pPr>
        <w:pStyle w:val="NumberedList5"/>
      </w:pPr>
      <w:r>
        <w:t>Organization invoices awarding entity in the organization’s normal way and is not required to submit a comprehensive closeout package at the end of the agreement.</w:t>
      </w:r>
    </w:p>
    <w:p w14:paraId="7F900942" w14:textId="77777777" w:rsidR="00B01AEF" w:rsidRDefault="00B01AEF" w:rsidP="00C34A5E">
      <w:pPr>
        <w:pStyle w:val="NumberedList5"/>
      </w:pPr>
      <w:r w:rsidRPr="000957A4">
        <w:t>Organization assumes the risk if cost of performance increases or requires more time than expected.</w:t>
      </w:r>
    </w:p>
    <w:p w14:paraId="53C020DC" w14:textId="77777777" w:rsidR="00B01AEF" w:rsidRDefault="00B01AEF" w:rsidP="00C34A5E">
      <w:pPr>
        <w:pStyle w:val="NumberedList5"/>
      </w:pPr>
      <w:r>
        <w:t>Organization has its performance measured against whether it meets specific contract deliverables, rather than a program’s performance outcomes.</w:t>
      </w:r>
    </w:p>
    <w:p w14:paraId="0CB989BE" w14:textId="605D09E8" w:rsidR="00B01AEF" w:rsidRPr="00420335" w:rsidRDefault="00B01AEF" w:rsidP="00C34A5E">
      <w:pPr>
        <w:pStyle w:val="NumberedList1"/>
      </w:pPr>
      <w:r w:rsidRPr="00420335">
        <w:t xml:space="preserve">Provides similar goods or services to many different </w:t>
      </w:r>
      <w:del w:id="17954" w:author="Noren,Jenny E" w:date="2023-09-01T13:24:00Z">
        <w:r w:rsidDel="008148BB">
          <w:delText>entities</w:delText>
        </w:r>
      </w:del>
      <w:ins w:id="17955" w:author="Noren,Jenny E" w:date="2023-09-01T13:24:00Z">
        <w:r w:rsidR="008148BB">
          <w:t>purchasers</w:t>
        </w:r>
      </w:ins>
      <w:r w:rsidRPr="00420335">
        <w:t>.  For example:</w:t>
      </w:r>
    </w:p>
    <w:p w14:paraId="44E5EE21" w14:textId="77777777" w:rsidR="00B01AEF" w:rsidRPr="00420335" w:rsidRDefault="00B01AEF" w:rsidP="006E2A87">
      <w:pPr>
        <w:pStyle w:val="NumberedList5"/>
        <w:numPr>
          <w:ilvl w:val="0"/>
          <w:numId w:val="46"/>
        </w:numPr>
      </w:pPr>
      <w:r w:rsidRPr="00420335">
        <w:t xml:space="preserve">Organization provides similar goods or services to a number of entities in addition to the </w:t>
      </w:r>
      <w:r>
        <w:t>awarding entity</w:t>
      </w:r>
      <w:r w:rsidRPr="00420335">
        <w:t>.</w:t>
      </w:r>
    </w:p>
    <w:p w14:paraId="43ED32FE" w14:textId="77777777" w:rsidR="00B01AEF" w:rsidRDefault="00B01AEF" w:rsidP="00C34A5E">
      <w:pPr>
        <w:pStyle w:val="NumberedList5"/>
      </w:pPr>
      <w:r>
        <w:t>Services provided are of a repetitive nature.</w:t>
      </w:r>
    </w:p>
    <w:p w14:paraId="7DCA0D4A" w14:textId="77777777" w:rsidR="00B01AEF" w:rsidRPr="006D5432" w:rsidRDefault="00B01AEF" w:rsidP="00C34A5E">
      <w:pPr>
        <w:pStyle w:val="NumberedList5"/>
      </w:pPr>
      <w:r>
        <w:t>Goods provided are commonly available.</w:t>
      </w:r>
    </w:p>
    <w:p w14:paraId="4B6CD9FA" w14:textId="7011CBCB" w:rsidR="00B01AEF" w:rsidRPr="006D5432" w:rsidRDefault="008148BB" w:rsidP="00C34A5E">
      <w:pPr>
        <w:pStyle w:val="NumberedList1"/>
      </w:pPr>
      <w:ins w:id="17956" w:author="Noren,Jenny E" w:date="2023-09-01T13:24:00Z">
        <w:r>
          <w:t>Normally o</w:t>
        </w:r>
      </w:ins>
      <w:del w:id="17957" w:author="Noren,Jenny E" w:date="2023-09-01T13:24:00Z">
        <w:r w:rsidR="00B01AEF" w:rsidRPr="006D5432" w:rsidDel="008148BB">
          <w:delText>O</w:delText>
        </w:r>
      </w:del>
      <w:r w:rsidR="00B01AEF" w:rsidRPr="006D5432">
        <w:t>perates in a competitive environment.  For example:</w:t>
      </w:r>
    </w:p>
    <w:p w14:paraId="29F31CAB" w14:textId="77777777" w:rsidR="00B01AEF" w:rsidRPr="003C1D2E" w:rsidRDefault="00B01AEF" w:rsidP="006E2A87">
      <w:pPr>
        <w:pStyle w:val="NumberedList5"/>
        <w:numPr>
          <w:ilvl w:val="0"/>
          <w:numId w:val="47"/>
        </w:numPr>
      </w:pPr>
      <w:r>
        <w:t>Organization competes with other organizations to provide a similar good or service.</w:t>
      </w:r>
    </w:p>
    <w:p w14:paraId="6E9FA595" w14:textId="77777777" w:rsidR="00B01AEF" w:rsidRPr="003C1D2E" w:rsidRDefault="00B01AEF" w:rsidP="00C34A5E">
      <w:pPr>
        <w:pStyle w:val="NumberedList1"/>
      </w:pPr>
      <w:r w:rsidRPr="003C1D2E">
        <w:t>Provides goods and services that are ancillary to the operation of the program.  For example:</w:t>
      </w:r>
    </w:p>
    <w:p w14:paraId="7DA040AF" w14:textId="77777777" w:rsidR="00B01AEF" w:rsidRPr="003C1D2E" w:rsidRDefault="00B01AEF" w:rsidP="006E2A87">
      <w:pPr>
        <w:pStyle w:val="NumberedList5"/>
        <w:numPr>
          <w:ilvl w:val="0"/>
          <w:numId w:val="48"/>
        </w:numPr>
      </w:pPr>
      <w:r w:rsidRPr="003C1D2E">
        <w:t>Organization aids or supports the program in a subsidiary capacity.</w:t>
      </w:r>
    </w:p>
    <w:p w14:paraId="07DE67A6" w14:textId="77777777" w:rsidR="00B01AEF" w:rsidRPr="003C1D2E" w:rsidRDefault="00B01AEF" w:rsidP="00C34A5E">
      <w:pPr>
        <w:pStyle w:val="NumberedList5"/>
      </w:pPr>
      <w:r w:rsidRPr="003C1D2E">
        <w:t xml:space="preserve">Organization provides a </w:t>
      </w:r>
      <w:r>
        <w:t>good or service (in a manner that does not create a subrecipient relationship) which enables the awarding entity to carry out a program</w:t>
      </w:r>
      <w:r w:rsidRPr="003C1D2E">
        <w:t>.</w:t>
      </w:r>
    </w:p>
    <w:p w14:paraId="7A3AF855" w14:textId="77777777" w:rsidR="00B01AEF" w:rsidRPr="003C1D2E" w:rsidRDefault="00B01AEF" w:rsidP="00C34A5E">
      <w:pPr>
        <w:pStyle w:val="NumberedList5"/>
      </w:pPr>
      <w:r w:rsidRPr="003C1D2E">
        <w:t xml:space="preserve">Organization provides a particular good or service that enables the </w:t>
      </w:r>
      <w:r>
        <w:t>awarding entity</w:t>
      </w:r>
      <w:r w:rsidRPr="003C1D2E">
        <w:t xml:space="preserve"> to operate, e.g. office supplies, janitorial services, equipment, staff development, printing, travel, etc.</w:t>
      </w:r>
    </w:p>
    <w:p w14:paraId="4355DB73" w14:textId="40EC3568" w:rsidR="00B01AEF" w:rsidRPr="003C1D2E" w:rsidRDefault="00B01AEF" w:rsidP="00C34A5E">
      <w:pPr>
        <w:pStyle w:val="NumberedList1"/>
      </w:pPr>
      <w:r w:rsidRPr="003C1D2E">
        <w:t>Is not subject to compliance requirements of the program</w:t>
      </w:r>
      <w:ins w:id="17958" w:author="Noren,Jenny E" w:date="2023-09-01T13:24:00Z">
        <w:r w:rsidR="008148BB">
          <w:t xml:space="preserve"> as a result of the agreement</w:t>
        </w:r>
      </w:ins>
      <w:ins w:id="17959" w:author="Noren,Jenny E" w:date="2023-09-01T13:25:00Z">
        <w:r w:rsidR="008148BB">
          <w:t>, though similar requirements may apply for other reasons</w:t>
        </w:r>
      </w:ins>
      <w:r w:rsidRPr="003C1D2E">
        <w:t>.  For example:</w:t>
      </w:r>
    </w:p>
    <w:p w14:paraId="4FD0AD4F" w14:textId="77777777" w:rsidR="00B01AEF" w:rsidRPr="003C1D2E" w:rsidRDefault="00B01AEF" w:rsidP="006E2A87">
      <w:pPr>
        <w:pStyle w:val="NumberedList5"/>
        <w:numPr>
          <w:ilvl w:val="0"/>
          <w:numId w:val="49"/>
        </w:numPr>
      </w:pPr>
      <w:r w:rsidRPr="003C1D2E">
        <w:t>Organization is not responsible for compliance with applicable program statutes, regulations, rules, policies or guidance.</w:t>
      </w:r>
    </w:p>
    <w:p w14:paraId="13958412" w14:textId="77777777" w:rsidR="00B01AEF" w:rsidRPr="003C1D2E" w:rsidRDefault="00B01AEF" w:rsidP="00C34A5E">
      <w:pPr>
        <w:pStyle w:val="NumberedList5"/>
      </w:pPr>
      <w:r>
        <w:t>Awarding entity</w:t>
      </w:r>
      <w:r w:rsidRPr="003C1D2E">
        <w:t xml:space="preserve"> does not provide the organization with technical assistance or training with regard to program requirements.</w:t>
      </w:r>
    </w:p>
    <w:p w14:paraId="69F86E3E" w14:textId="77777777" w:rsidR="00B01AEF" w:rsidRPr="003C1D2E" w:rsidRDefault="00B01AEF" w:rsidP="00C34A5E">
      <w:pPr>
        <w:pStyle w:val="NumberedList5"/>
      </w:pPr>
      <w:r>
        <w:t xml:space="preserve">Awarding entity </w:t>
      </w:r>
      <w:r w:rsidRPr="003C1D2E">
        <w:t>does not monitor the organization for compliance with program requirements.</w:t>
      </w:r>
    </w:p>
    <w:p w14:paraId="7AAA3A34" w14:textId="77777777" w:rsidR="00B01AEF" w:rsidRDefault="00B01AEF" w:rsidP="004A0C50">
      <w:pPr>
        <w:pStyle w:val="Heading2"/>
      </w:pPr>
      <w:r>
        <w:t>Substance over Form</w:t>
      </w:r>
    </w:p>
    <w:p w14:paraId="6F87DC7E" w14:textId="6225A8C5" w:rsidR="00B01AEF" w:rsidRPr="00A92AF7" w:rsidRDefault="00B01AEF" w:rsidP="00EE3EE9">
      <w:r>
        <w:t xml:space="preserve">The substance of a relationship is more important than the form.  “Substance” refers to the characteristics of the arrangement and whether those characteristics are more indicative of a subrecipient or </w:t>
      </w:r>
      <w:ins w:id="17960" w:author="Noren,Jenny E" w:date="2023-09-01T13:16:00Z">
        <w:r w:rsidR="00B27052">
          <w:t>contractor</w:t>
        </w:r>
      </w:ins>
      <w:del w:id="17961" w:author="Noren,Jenny E" w:date="2023-09-01T13:16:00Z">
        <w:r w:rsidDel="00B27052">
          <w:delText>vendor</w:delText>
        </w:r>
      </w:del>
      <w:r>
        <w:t xml:space="preserve"> relationship. </w:t>
      </w:r>
      <w:r w:rsidR="00CF337C">
        <w:t xml:space="preserve"> </w:t>
      </w:r>
      <w:r>
        <w:t xml:space="preserve">“Form” refers to the type of agreement use.  Agreements with subrecipients may take a number of forms, such as subawards, subgrants, subcontracts and subagreements.  The form is less important to the examination of a relationship </w:t>
      </w:r>
      <w:r w:rsidR="005841A4">
        <w:t xml:space="preserve">than its substance.  Similarly, </w:t>
      </w:r>
      <w:r>
        <w:t xml:space="preserve">labeling an organization as a subrecipient or </w:t>
      </w:r>
      <w:ins w:id="17962" w:author="Noren,Jenny E" w:date="2023-09-01T13:16:00Z">
        <w:r w:rsidR="00B27052">
          <w:t>contractor</w:t>
        </w:r>
      </w:ins>
      <w:del w:id="17963" w:author="Noren,Jenny E" w:date="2023-09-01T13:16:00Z">
        <w:r w:rsidDel="00B27052">
          <w:delText>vendor</w:delText>
        </w:r>
      </w:del>
      <w:r>
        <w:t xml:space="preserve"> in an agreement does not automatically create one type of relationship or the other.  The characteristics of the relationship must always be examined to determine whether the arrangement as a whole has qualities that are more indicative of a subrecipient or </w:t>
      </w:r>
      <w:ins w:id="17964" w:author="Noren,Jenny E" w:date="2023-09-01T13:16:00Z">
        <w:r w:rsidR="00B27052">
          <w:t>contractor</w:t>
        </w:r>
      </w:ins>
      <w:del w:id="17965" w:author="Noren,Jenny E" w:date="2023-09-01T13:16:00Z">
        <w:r w:rsidDel="00B27052">
          <w:delText>vendor</w:delText>
        </w:r>
      </w:del>
      <w:r>
        <w:t xml:space="preserve"> relationship.</w:t>
      </w:r>
    </w:p>
    <w:p w14:paraId="4A22B480" w14:textId="77777777" w:rsidR="00B01AEF" w:rsidRPr="00420335" w:rsidRDefault="00B01AEF" w:rsidP="004A0C50">
      <w:pPr>
        <w:pStyle w:val="Heading2"/>
      </w:pPr>
      <w:r w:rsidRPr="00420335">
        <w:t>Use of Judgment in Making Determination</w:t>
      </w:r>
    </w:p>
    <w:p w14:paraId="30736D8A" w14:textId="69F5FC97" w:rsidR="00B01AEF" w:rsidRDefault="00B01AEF" w:rsidP="000B3641">
      <w:r>
        <w:rPr>
          <w:szCs w:val="24"/>
        </w:rPr>
        <w:t>D</w:t>
      </w:r>
      <w:r w:rsidRPr="00420335">
        <w:rPr>
          <w:szCs w:val="24"/>
        </w:rPr>
        <w:t xml:space="preserve">eterminations about whether an organization is a subrecipient or </w:t>
      </w:r>
      <w:ins w:id="17966" w:author="Noren,Jenny E" w:date="2023-09-01T13:16:00Z">
        <w:r w:rsidR="00B27052">
          <w:rPr>
            <w:szCs w:val="24"/>
          </w:rPr>
          <w:t>contractor</w:t>
        </w:r>
      </w:ins>
      <w:del w:id="17967" w:author="Noren,Jenny E" w:date="2023-09-01T13:16:00Z">
        <w:r w:rsidRPr="00420335" w:rsidDel="00B27052">
          <w:rPr>
            <w:szCs w:val="24"/>
          </w:rPr>
          <w:delText>vendor</w:delText>
        </w:r>
      </w:del>
      <w:r w:rsidRPr="00420335">
        <w:rPr>
          <w:szCs w:val="24"/>
        </w:rPr>
        <w:t xml:space="preserve"> </w:t>
      </w:r>
      <w:r>
        <w:rPr>
          <w:szCs w:val="24"/>
        </w:rPr>
        <w:t xml:space="preserve">are </w:t>
      </w:r>
      <w:r w:rsidRPr="00420335">
        <w:rPr>
          <w:szCs w:val="24"/>
        </w:rPr>
        <w:t xml:space="preserve">not </w:t>
      </w:r>
      <w:r>
        <w:rPr>
          <w:szCs w:val="24"/>
        </w:rPr>
        <w:t xml:space="preserve">always </w:t>
      </w:r>
      <w:r w:rsidRPr="00420335">
        <w:rPr>
          <w:szCs w:val="24"/>
        </w:rPr>
        <w:t xml:space="preserve">straightforward.  </w:t>
      </w:r>
      <w:r w:rsidRPr="00420335">
        <w:t>For example, no single factor</w:t>
      </w:r>
      <w:r>
        <w:t xml:space="preserve"> </w:t>
      </w:r>
      <w:r w:rsidRPr="00420335">
        <w:t>will alone dictate the existence of one relationship or the other in all cases</w:t>
      </w:r>
      <w:r>
        <w:t xml:space="preserve">.  However, Appendix E of the Department of Labor Employment and Training Administration’s </w:t>
      </w:r>
      <w:r w:rsidRPr="00E946A5">
        <w:rPr>
          <w:i/>
        </w:rPr>
        <w:t>One-Stop Comprehensive Financial Management Technical Assistance Guide</w:t>
      </w:r>
      <w:r>
        <w:t xml:space="preserve"> does state that, “under no circumstances should a designation of vendor </w:t>
      </w:r>
      <w:ins w:id="17968" w:author="Noren,Jenny E" w:date="2023-09-01T13:15:00Z">
        <w:r w:rsidR="00B27052">
          <w:t xml:space="preserve">[contractor] </w:t>
        </w:r>
      </w:ins>
      <w:r>
        <w:t>be made for providers that have a financial or performance requirement related to eligibility or selection of participants</w:t>
      </w:r>
      <w:r w:rsidRPr="00420335">
        <w:t>.</w:t>
      </w:r>
      <w:r>
        <w:t>”</w:t>
      </w:r>
      <w:del w:id="17969" w:author="Noren,Jenny E" w:date="2023-09-01T13:15:00Z">
        <w:r w:rsidRPr="00420335" w:rsidDel="00B27052">
          <w:delText xml:space="preserve">  </w:delText>
        </w:r>
      </w:del>
    </w:p>
    <w:p w14:paraId="573E1535" w14:textId="3D4A9AAB" w:rsidR="00B01AEF" w:rsidRDefault="00B01AEF" w:rsidP="00B01AEF">
      <w:r w:rsidRPr="00420335">
        <w:t xml:space="preserve">Similarly, an organization need not possess all of the subrecipient characteristics above in order to be a subrecipient, and may in fact possess some characteristics of both a </w:t>
      </w:r>
      <w:ins w:id="17970" w:author="Noren,Jenny E" w:date="2023-09-01T13:17:00Z">
        <w:r w:rsidR="00B27052">
          <w:t>contractor</w:t>
        </w:r>
      </w:ins>
      <w:del w:id="17971" w:author="Noren,Jenny E" w:date="2023-09-01T13:17:00Z">
        <w:r w:rsidRPr="00420335" w:rsidDel="00B27052">
          <w:delText>vendor</w:delText>
        </w:r>
      </w:del>
      <w:r w:rsidRPr="00420335">
        <w:t xml:space="preserve"> and subrecipient under the same agreement.  Therefore, in each case, the determination of whether a particular entity is a subrecipient or </w:t>
      </w:r>
      <w:ins w:id="17972" w:author="Noren,Jenny E" w:date="2023-09-01T13:17:00Z">
        <w:r w:rsidR="00B27052">
          <w:t>contractor</w:t>
        </w:r>
      </w:ins>
      <w:del w:id="17973" w:author="Noren,Jenny E" w:date="2023-09-01T13:17:00Z">
        <w:r w:rsidRPr="00420335" w:rsidDel="00B27052">
          <w:delText>vendor</w:delText>
        </w:r>
      </w:del>
      <w:r w:rsidRPr="00420335">
        <w:t xml:space="preserve"> requires professional consideration of the preponderance of facts and evidence of a particular agreement against the definition and guidelines set forth by OMB </w:t>
      </w:r>
      <w:del w:id="17974" w:author="Noren,Jenny E" w:date="2023-09-01T13:17:00Z">
        <w:r w:rsidRPr="00420335" w:rsidDel="00B27052">
          <w:delText xml:space="preserve">Circular A-133 </w:delText>
        </w:r>
      </w:del>
      <w:r w:rsidRPr="00420335">
        <w:t xml:space="preserve">and </w:t>
      </w:r>
      <w:ins w:id="17975" w:author="Noren,Jenny E" w:date="2023-09-01T13:17:00Z">
        <w:r w:rsidR="00B27052">
          <w:t>TxGMS</w:t>
        </w:r>
      </w:ins>
      <w:del w:id="17976" w:author="Noren,Jenny E" w:date="2023-09-01T13:17:00Z">
        <w:r w:rsidRPr="00420335" w:rsidDel="00B27052">
          <w:delText>UGMS</w:delText>
        </w:r>
      </w:del>
      <w:r w:rsidRPr="00420335">
        <w:t>.</w:t>
      </w:r>
    </w:p>
    <w:p w14:paraId="03C07670" w14:textId="6F4C50A4" w:rsidR="00B01AEF" w:rsidRPr="00C57DB5" w:rsidDel="0009757B" w:rsidRDefault="00D02F5A" w:rsidP="00545221">
      <w:pPr>
        <w:pStyle w:val="Heading2"/>
        <w:rPr>
          <w:del w:id="17977" w:author="Noren,Jenny E" w:date="2023-09-01T11:42:00Z"/>
        </w:rPr>
      </w:pPr>
      <w:del w:id="17978" w:author="Noren,Jenny E" w:date="2023-09-01T11:42:00Z">
        <w:r w:rsidDel="0009757B">
          <w:delText>Determination Tool</w:delText>
        </w:r>
      </w:del>
    </w:p>
    <w:p w14:paraId="098C548C" w14:textId="06B3CAC3" w:rsidR="00B01AEF" w:rsidRDefault="00B01AEF" w:rsidP="00B01AEF">
      <w:del w:id="17979" w:author="Noren,Jenny E" w:date="2023-09-01T11:42:00Z">
        <w:r w:rsidDel="0009757B">
          <w:delText xml:space="preserve">The attached </w:delText>
        </w:r>
        <w:r w:rsidRPr="00C57DB5" w:rsidDel="0009757B">
          <w:rPr>
            <w:i/>
          </w:rPr>
          <w:delText>Subrecipient vs. Vendor Response Form</w:delText>
        </w:r>
        <w:r w:rsidDel="0009757B">
          <w:delText xml:space="preserve"> may be used and maintained in contract files to document the rationale for such determinations.  The form may be modified as needed.</w:delText>
        </w:r>
      </w:del>
    </w:p>
    <w:p w14:paraId="679438A1" w14:textId="684D3EB6" w:rsidR="00C03D1C" w:rsidRPr="00EA15CB" w:rsidRDefault="00C03D1C" w:rsidP="00C03D1C">
      <w:pPr>
        <w:pStyle w:val="Date"/>
      </w:pPr>
      <w:r>
        <w:t xml:space="preserve">Last Update:  </w:t>
      </w:r>
      <w:ins w:id="17980" w:author="Noren,Jenny E" w:date="2023-09-01T11:42:00Z">
        <w:r w:rsidR="0009757B">
          <w:t>October 1, 2023</w:t>
        </w:r>
      </w:ins>
      <w:del w:id="17981" w:author="Noren,Jenny E" w:date="2023-09-01T11:42:00Z">
        <w:r w:rsidR="001E514C" w:rsidDel="0009757B">
          <w:delText>April 1, 2014</w:delText>
        </w:r>
      </w:del>
    </w:p>
    <w:p w14:paraId="3C4D540D" w14:textId="1BBD0DF4" w:rsidR="00B01AEF" w:rsidRPr="005841A4" w:rsidDel="000D0904" w:rsidRDefault="005841A4" w:rsidP="005841A4">
      <w:pPr>
        <w:pStyle w:val="hyperlinkcenter"/>
        <w:rPr>
          <w:del w:id="17982" w:author="Noren,Jenny E" w:date="2023-09-02T17:29:00Z"/>
          <w:rStyle w:val="Hyperlink"/>
        </w:rPr>
      </w:pPr>
      <w:r>
        <w:fldChar w:fldCharType="begin"/>
      </w:r>
      <w:r>
        <w:instrText xml:space="preserve"> HYPERLINK  \l "toc" </w:instrText>
      </w:r>
      <w:r>
        <w:fldChar w:fldCharType="separate"/>
      </w:r>
      <w:r w:rsidR="00B01AEF" w:rsidRPr="005841A4">
        <w:rPr>
          <w:rStyle w:val="Hyperlink"/>
        </w:rPr>
        <w:t>Return to FMGC Table of Contents</w:t>
      </w:r>
    </w:p>
    <w:p w14:paraId="7D9E4F36" w14:textId="77777777" w:rsidR="00B01AEF" w:rsidRDefault="005841A4">
      <w:pPr>
        <w:pStyle w:val="hyperlinkcenter"/>
        <w:rPr>
          <w:b/>
          <w:color w:val="FF0000"/>
          <w:u w:val="single"/>
        </w:rPr>
        <w:sectPr w:rsidR="00B01AEF" w:rsidSect="004A0C50">
          <w:footerReference w:type="default" r:id="rId67"/>
          <w:pgSz w:w="12240" w:h="15840" w:code="1"/>
          <w:pgMar w:top="1440" w:right="1440" w:bottom="1440" w:left="1440" w:header="720" w:footer="720" w:gutter="0"/>
          <w:cols w:space="720"/>
          <w:titlePg/>
          <w:docGrid w:linePitch="326"/>
        </w:sectPr>
        <w:pPrChange w:id="17983" w:author="Noren,Jenny E" w:date="2023-09-02T17:29:00Z">
          <w:pPr>
            <w:jc w:val="center"/>
          </w:pPr>
        </w:pPrChange>
      </w:pPr>
      <w:r>
        <w:fldChar w:fldCharType="end"/>
      </w:r>
    </w:p>
    <w:p w14:paraId="3D51B850" w14:textId="3F3D79F3" w:rsidR="00C659E8" w:rsidDel="003D6684" w:rsidRDefault="00C659E8" w:rsidP="00C659E8">
      <w:pPr>
        <w:pStyle w:val="Heading2"/>
        <w:rPr>
          <w:del w:id="17984" w:author="Noren,Jenny E" w:date="2023-08-24T18:14:00Z"/>
        </w:rPr>
      </w:pPr>
      <w:del w:id="17985" w:author="Noren,Jenny E" w:date="2023-08-24T18:14:00Z">
        <w:r w:rsidDel="003D6684">
          <w:delText>Subrecipient vs. Vendor Response Form</w:delText>
        </w:r>
      </w:del>
    </w:p>
    <w:p w14:paraId="0318ABE9" w14:textId="50E36329" w:rsidR="008178BB" w:rsidDel="003D6684" w:rsidRDefault="008178BB" w:rsidP="00C659E8">
      <w:pPr>
        <w:rPr>
          <w:del w:id="17986" w:author="Noren,Jenny E" w:date="2023-08-24T18:14:00Z"/>
        </w:rPr>
      </w:pPr>
      <w:del w:id="17987" w:author="Noren,Jenny E" w:date="2023-08-24T18:14:00Z">
        <w:r w:rsidDel="003D6684">
          <w:rPr>
            <w:szCs w:val="24"/>
          </w:rPr>
          <w:delText>This form was a</w:delText>
        </w:r>
        <w:r w:rsidRPr="008178BB" w:rsidDel="003D6684">
          <w:rPr>
            <w:szCs w:val="24"/>
          </w:rPr>
          <w:delText xml:space="preserve">dapted from the State Comptroller of Public Accounts’ </w:delText>
        </w:r>
        <w:r w:rsidRPr="008178BB" w:rsidDel="003D6684">
          <w:rPr>
            <w:i/>
            <w:szCs w:val="24"/>
          </w:rPr>
          <w:delText xml:space="preserve">Reporting Requirements for Annual Financial Reports of State Agencies and Universities, </w:delText>
        </w:r>
        <w:r w:rsidRPr="008178BB" w:rsidDel="003D6684">
          <w:rPr>
            <w:szCs w:val="24"/>
          </w:rPr>
          <w:delText>July 2007.</w:delText>
        </w:r>
      </w:del>
    </w:p>
    <w:p w14:paraId="6487AAC3" w14:textId="529F6ECC" w:rsidR="00C659E8" w:rsidDel="003D6684" w:rsidRDefault="00C659E8" w:rsidP="00C659E8">
      <w:pPr>
        <w:rPr>
          <w:del w:id="17988" w:author="Noren,Jenny E" w:date="2023-08-24T18:14:00Z"/>
        </w:rPr>
      </w:pPr>
      <w:del w:id="17989" w:author="Noren,Jenny E" w:date="2023-08-24T18:14:00Z">
        <w:r w:rsidDel="003D6684">
          <w:delText xml:space="preserve">Instructions:  </w:delText>
        </w:r>
        <w:r w:rsidRPr="00C659E8" w:rsidDel="003D6684">
          <w:delText>Circle a yes or no answer and provide an explanation for the answer.  Also include references to the contract or other documentation used to arrive at the answers.  Use the last column to identify any other factors not specifically addressed that should be considered material to the decision.</w:delText>
        </w:r>
      </w:del>
    </w:p>
    <w:tbl>
      <w:tblPr>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4986"/>
        <w:gridCol w:w="4410"/>
      </w:tblGrid>
      <w:tr w:rsidR="00C659E8" w:rsidRPr="008178BB" w:rsidDel="003D6684" w14:paraId="52200D09" w14:textId="3E9EEB65" w:rsidTr="00C659E8">
        <w:trPr>
          <w:cantSplit/>
          <w:tblHeader/>
          <w:del w:id="17990" w:author="Noren,Jenny E" w:date="2023-08-24T18:14:00Z"/>
        </w:trPr>
        <w:tc>
          <w:tcPr>
            <w:tcW w:w="4392" w:type="dxa"/>
          </w:tcPr>
          <w:p w14:paraId="43AEDF9F" w14:textId="12564348" w:rsidR="00C659E8" w:rsidRPr="009F36E1" w:rsidDel="003D6684" w:rsidRDefault="00C659E8" w:rsidP="009F36E1">
            <w:pPr>
              <w:jc w:val="center"/>
              <w:rPr>
                <w:del w:id="17991" w:author="Noren,Jenny E" w:date="2023-08-24T18:14:00Z"/>
                <w:b/>
              </w:rPr>
            </w:pPr>
            <w:del w:id="17992" w:author="Noren,Jenny E" w:date="2023-08-24T18:14:00Z">
              <w:r w:rsidRPr="009F36E1" w:rsidDel="003D6684">
                <w:rPr>
                  <w:b/>
                </w:rPr>
                <w:delText>Vendor</w:delText>
              </w:r>
            </w:del>
          </w:p>
        </w:tc>
        <w:tc>
          <w:tcPr>
            <w:tcW w:w="4986" w:type="dxa"/>
          </w:tcPr>
          <w:p w14:paraId="26C5AD02" w14:textId="02B7ADA8" w:rsidR="00C659E8" w:rsidRPr="009F36E1" w:rsidDel="003D6684" w:rsidRDefault="00C659E8" w:rsidP="009F36E1">
            <w:pPr>
              <w:jc w:val="center"/>
              <w:rPr>
                <w:del w:id="17993" w:author="Noren,Jenny E" w:date="2023-08-24T18:14:00Z"/>
                <w:b/>
              </w:rPr>
            </w:pPr>
            <w:del w:id="17994" w:author="Noren,Jenny E" w:date="2023-08-24T18:14:00Z">
              <w:r w:rsidRPr="009F36E1" w:rsidDel="003D6684">
                <w:rPr>
                  <w:b/>
                </w:rPr>
                <w:delText>Subrecipient</w:delText>
              </w:r>
            </w:del>
          </w:p>
        </w:tc>
        <w:tc>
          <w:tcPr>
            <w:tcW w:w="4410" w:type="dxa"/>
          </w:tcPr>
          <w:p w14:paraId="088ADBD4" w14:textId="64F8FA15" w:rsidR="00C659E8" w:rsidRPr="009F36E1" w:rsidDel="003D6684" w:rsidRDefault="00C659E8" w:rsidP="009F36E1">
            <w:pPr>
              <w:jc w:val="center"/>
              <w:rPr>
                <w:del w:id="17995" w:author="Noren,Jenny E" w:date="2023-08-24T18:14:00Z"/>
                <w:b/>
              </w:rPr>
            </w:pPr>
            <w:del w:id="17996" w:author="Noren,Jenny E" w:date="2023-08-24T18:14:00Z">
              <w:r w:rsidRPr="009F36E1" w:rsidDel="003D6684">
                <w:rPr>
                  <w:b/>
                </w:rPr>
                <w:delText>Use of Judgment in Making Decisions</w:delText>
              </w:r>
            </w:del>
          </w:p>
        </w:tc>
      </w:tr>
      <w:tr w:rsidR="00C659E8" w:rsidRPr="008178BB" w:rsidDel="003D6684" w14:paraId="73BFD1AB" w14:textId="24797054" w:rsidTr="00C659E8">
        <w:trPr>
          <w:cantSplit/>
          <w:del w:id="17997" w:author="Noren,Jenny E" w:date="2023-08-24T18:14:00Z"/>
        </w:trPr>
        <w:tc>
          <w:tcPr>
            <w:tcW w:w="4392" w:type="dxa"/>
          </w:tcPr>
          <w:p w14:paraId="32A0F4E0" w14:textId="5DF9792D" w:rsidR="00C659E8" w:rsidRPr="008178BB" w:rsidDel="003D6684" w:rsidRDefault="00C659E8" w:rsidP="00C659E8">
            <w:pPr>
              <w:rPr>
                <w:del w:id="17998" w:author="Noren,Jenny E" w:date="2023-08-24T18:14:00Z"/>
                <w:szCs w:val="24"/>
              </w:rPr>
            </w:pPr>
            <w:del w:id="17999" w:author="Noren,Jenny E" w:date="2023-08-24T18:14:00Z">
              <w:r w:rsidRPr="008178BB" w:rsidDel="003D6684">
                <w:rPr>
                  <w:szCs w:val="24"/>
                </w:rPr>
                <w:delText>Provides the goods and services within normal business operations.</w:delText>
              </w:r>
            </w:del>
          </w:p>
          <w:p w14:paraId="63DF10B6" w14:textId="1847B87E" w:rsidR="00C659E8" w:rsidRPr="008178BB" w:rsidDel="003D6684" w:rsidRDefault="00C659E8" w:rsidP="00C659E8">
            <w:pPr>
              <w:rPr>
                <w:del w:id="18000" w:author="Noren,Jenny E" w:date="2023-08-24T18:14:00Z"/>
                <w:szCs w:val="24"/>
              </w:rPr>
            </w:pPr>
            <w:del w:id="18001" w:author="Noren,Jenny E" w:date="2023-08-24T18:14:00Z">
              <w:r w:rsidRPr="008178BB" w:rsidDel="003D6684">
                <w:rPr>
                  <w:szCs w:val="24"/>
                </w:rPr>
                <w:delText>YES or NO</w:delText>
              </w:r>
            </w:del>
          </w:p>
          <w:p w14:paraId="7F910010" w14:textId="70B84336" w:rsidR="00C659E8" w:rsidRPr="008178BB" w:rsidDel="003D6684" w:rsidRDefault="00C659E8" w:rsidP="00C659E8">
            <w:pPr>
              <w:rPr>
                <w:del w:id="18002" w:author="Noren,Jenny E" w:date="2023-08-24T18:14:00Z"/>
                <w:szCs w:val="24"/>
              </w:rPr>
            </w:pPr>
            <w:del w:id="18003" w:author="Noren,Jenny E" w:date="2023-08-24T18:14:00Z">
              <w:r w:rsidRPr="008178BB" w:rsidDel="003D6684">
                <w:rPr>
                  <w:szCs w:val="24"/>
                </w:rPr>
                <w:delText>Reference:</w:delText>
              </w:r>
            </w:del>
          </w:p>
        </w:tc>
        <w:tc>
          <w:tcPr>
            <w:tcW w:w="4986" w:type="dxa"/>
          </w:tcPr>
          <w:p w14:paraId="78BC5FDE" w14:textId="1ABF3BE6" w:rsidR="00C659E8" w:rsidRPr="008178BB" w:rsidDel="003D6684" w:rsidRDefault="00C659E8" w:rsidP="00C659E8">
            <w:pPr>
              <w:rPr>
                <w:del w:id="18004" w:author="Noren,Jenny E" w:date="2023-08-24T18:14:00Z"/>
                <w:szCs w:val="24"/>
              </w:rPr>
            </w:pPr>
            <w:del w:id="18005" w:author="Noren,Jenny E" w:date="2023-08-24T18:14:00Z">
              <w:r w:rsidRPr="008178BB" w:rsidDel="003D6684">
                <w:rPr>
                  <w:szCs w:val="24"/>
                </w:rPr>
                <w:delText>Determines who is eligible to receive what financial assistance.</w:delText>
              </w:r>
            </w:del>
          </w:p>
          <w:p w14:paraId="6DB6C3CD" w14:textId="337CE615" w:rsidR="00C659E8" w:rsidRPr="008178BB" w:rsidDel="003D6684" w:rsidRDefault="00C659E8" w:rsidP="00C659E8">
            <w:pPr>
              <w:rPr>
                <w:del w:id="18006" w:author="Noren,Jenny E" w:date="2023-08-24T18:14:00Z"/>
                <w:szCs w:val="24"/>
              </w:rPr>
            </w:pPr>
            <w:del w:id="18007" w:author="Noren,Jenny E" w:date="2023-08-24T18:14:00Z">
              <w:r w:rsidRPr="008178BB" w:rsidDel="003D6684">
                <w:rPr>
                  <w:szCs w:val="24"/>
                </w:rPr>
                <w:delText>YES or NO</w:delText>
              </w:r>
            </w:del>
          </w:p>
          <w:p w14:paraId="17828EEE" w14:textId="0AF4F9CC" w:rsidR="00C659E8" w:rsidRPr="008178BB" w:rsidDel="003D6684" w:rsidRDefault="00C659E8" w:rsidP="00C659E8">
            <w:pPr>
              <w:rPr>
                <w:del w:id="18008" w:author="Noren,Jenny E" w:date="2023-08-24T18:14:00Z"/>
                <w:szCs w:val="24"/>
              </w:rPr>
            </w:pPr>
            <w:del w:id="18009" w:author="Noren,Jenny E" w:date="2023-08-24T18:14:00Z">
              <w:r w:rsidRPr="008178BB" w:rsidDel="003D6684">
                <w:rPr>
                  <w:szCs w:val="24"/>
                </w:rPr>
                <w:delText>Reference:</w:delText>
              </w:r>
            </w:del>
          </w:p>
        </w:tc>
        <w:tc>
          <w:tcPr>
            <w:tcW w:w="4410" w:type="dxa"/>
          </w:tcPr>
          <w:p w14:paraId="06B1F2E4" w14:textId="731FC29A" w:rsidR="00C659E8" w:rsidRPr="008178BB" w:rsidDel="003D6684" w:rsidRDefault="00C659E8" w:rsidP="00C659E8">
            <w:pPr>
              <w:rPr>
                <w:del w:id="18010" w:author="Noren,Jenny E" w:date="2023-08-24T18:14:00Z"/>
                <w:szCs w:val="24"/>
              </w:rPr>
            </w:pPr>
          </w:p>
        </w:tc>
      </w:tr>
      <w:tr w:rsidR="00C659E8" w:rsidRPr="008178BB" w:rsidDel="003D6684" w14:paraId="0038825E" w14:textId="77F9CFCD" w:rsidTr="00C659E8">
        <w:trPr>
          <w:cantSplit/>
          <w:del w:id="18011" w:author="Noren,Jenny E" w:date="2023-08-24T18:14:00Z"/>
        </w:trPr>
        <w:tc>
          <w:tcPr>
            <w:tcW w:w="4392" w:type="dxa"/>
          </w:tcPr>
          <w:p w14:paraId="20DB79D8" w14:textId="121B761A" w:rsidR="00C659E8" w:rsidRPr="008178BB" w:rsidDel="003D6684" w:rsidRDefault="00C659E8" w:rsidP="00C659E8">
            <w:pPr>
              <w:rPr>
                <w:del w:id="18012" w:author="Noren,Jenny E" w:date="2023-08-24T18:14:00Z"/>
                <w:szCs w:val="24"/>
              </w:rPr>
            </w:pPr>
            <w:del w:id="18013" w:author="Noren,Jenny E" w:date="2023-08-24T18:14:00Z">
              <w:r w:rsidRPr="008178BB" w:rsidDel="003D6684">
                <w:rPr>
                  <w:szCs w:val="24"/>
                </w:rPr>
                <w:delText>Provides similar goods or services to many different purchasers.</w:delText>
              </w:r>
            </w:del>
          </w:p>
          <w:p w14:paraId="1EDE1C87" w14:textId="6CC02110" w:rsidR="00C659E8" w:rsidRPr="008178BB" w:rsidDel="003D6684" w:rsidRDefault="00C659E8" w:rsidP="00C659E8">
            <w:pPr>
              <w:rPr>
                <w:del w:id="18014" w:author="Noren,Jenny E" w:date="2023-08-24T18:14:00Z"/>
                <w:szCs w:val="24"/>
              </w:rPr>
            </w:pPr>
            <w:del w:id="18015" w:author="Noren,Jenny E" w:date="2023-08-24T18:14:00Z">
              <w:r w:rsidRPr="008178BB" w:rsidDel="003D6684">
                <w:rPr>
                  <w:szCs w:val="24"/>
                </w:rPr>
                <w:delText>YES or NO</w:delText>
              </w:r>
            </w:del>
          </w:p>
          <w:p w14:paraId="49F91E57" w14:textId="0F124F78" w:rsidR="00C659E8" w:rsidRPr="008178BB" w:rsidDel="003D6684" w:rsidRDefault="00C659E8" w:rsidP="00C659E8">
            <w:pPr>
              <w:rPr>
                <w:del w:id="18016" w:author="Noren,Jenny E" w:date="2023-08-24T18:14:00Z"/>
                <w:szCs w:val="24"/>
              </w:rPr>
            </w:pPr>
            <w:del w:id="18017" w:author="Noren,Jenny E" w:date="2023-08-24T18:14:00Z">
              <w:r w:rsidRPr="008178BB" w:rsidDel="003D6684">
                <w:rPr>
                  <w:szCs w:val="24"/>
                </w:rPr>
                <w:delText>Reference:</w:delText>
              </w:r>
            </w:del>
          </w:p>
        </w:tc>
        <w:tc>
          <w:tcPr>
            <w:tcW w:w="4986" w:type="dxa"/>
          </w:tcPr>
          <w:p w14:paraId="750DCB64" w14:textId="33F29E05" w:rsidR="00C659E8" w:rsidRPr="008178BB" w:rsidDel="003D6684" w:rsidRDefault="00C659E8" w:rsidP="00C659E8">
            <w:pPr>
              <w:rPr>
                <w:del w:id="18018" w:author="Noren,Jenny E" w:date="2023-08-24T18:14:00Z"/>
                <w:szCs w:val="24"/>
              </w:rPr>
            </w:pPr>
            <w:del w:id="18019" w:author="Noren,Jenny E" w:date="2023-08-24T18:14:00Z">
              <w:r w:rsidRPr="008178BB" w:rsidDel="003D6684">
                <w:rPr>
                  <w:szCs w:val="24"/>
                </w:rPr>
                <w:delText>Has its performance measured against whether the objectives of the program are met.</w:delText>
              </w:r>
            </w:del>
          </w:p>
          <w:p w14:paraId="2D40A8BA" w14:textId="3B44807C" w:rsidR="00C659E8" w:rsidRPr="008178BB" w:rsidDel="003D6684" w:rsidRDefault="00C659E8" w:rsidP="00C659E8">
            <w:pPr>
              <w:rPr>
                <w:del w:id="18020" w:author="Noren,Jenny E" w:date="2023-08-24T18:14:00Z"/>
                <w:szCs w:val="24"/>
              </w:rPr>
            </w:pPr>
            <w:del w:id="18021" w:author="Noren,Jenny E" w:date="2023-08-24T18:14:00Z">
              <w:r w:rsidRPr="008178BB" w:rsidDel="003D6684">
                <w:rPr>
                  <w:szCs w:val="24"/>
                </w:rPr>
                <w:delText>YES or NO</w:delText>
              </w:r>
            </w:del>
          </w:p>
          <w:p w14:paraId="2495A28A" w14:textId="38A6E9A0" w:rsidR="00C659E8" w:rsidRPr="008178BB" w:rsidDel="003D6684" w:rsidRDefault="00C659E8" w:rsidP="00C659E8">
            <w:pPr>
              <w:rPr>
                <w:del w:id="18022" w:author="Noren,Jenny E" w:date="2023-08-24T18:14:00Z"/>
                <w:szCs w:val="24"/>
              </w:rPr>
            </w:pPr>
            <w:del w:id="18023" w:author="Noren,Jenny E" w:date="2023-08-24T18:14:00Z">
              <w:r w:rsidRPr="008178BB" w:rsidDel="003D6684">
                <w:rPr>
                  <w:szCs w:val="24"/>
                </w:rPr>
                <w:delText>Reference:</w:delText>
              </w:r>
            </w:del>
          </w:p>
        </w:tc>
        <w:tc>
          <w:tcPr>
            <w:tcW w:w="4410" w:type="dxa"/>
          </w:tcPr>
          <w:p w14:paraId="1B89601A" w14:textId="765D6508" w:rsidR="00C659E8" w:rsidRPr="008178BB" w:rsidDel="003D6684" w:rsidRDefault="00C659E8" w:rsidP="00C659E8">
            <w:pPr>
              <w:rPr>
                <w:del w:id="18024" w:author="Noren,Jenny E" w:date="2023-08-24T18:14:00Z"/>
                <w:szCs w:val="24"/>
              </w:rPr>
            </w:pPr>
          </w:p>
        </w:tc>
      </w:tr>
      <w:tr w:rsidR="00C659E8" w:rsidRPr="008178BB" w:rsidDel="003D6684" w14:paraId="7DE24869" w14:textId="3368C7D3" w:rsidTr="00C659E8">
        <w:trPr>
          <w:cantSplit/>
          <w:del w:id="18025" w:author="Noren,Jenny E" w:date="2023-08-24T18:14:00Z"/>
        </w:trPr>
        <w:tc>
          <w:tcPr>
            <w:tcW w:w="4392" w:type="dxa"/>
          </w:tcPr>
          <w:p w14:paraId="12EDF71D" w14:textId="06CB3A91" w:rsidR="00C659E8" w:rsidRPr="008178BB" w:rsidDel="003D6684" w:rsidRDefault="00C659E8" w:rsidP="008178BB">
            <w:pPr>
              <w:rPr>
                <w:del w:id="18026" w:author="Noren,Jenny E" w:date="2023-08-24T18:14:00Z"/>
                <w:szCs w:val="24"/>
              </w:rPr>
            </w:pPr>
            <w:del w:id="18027" w:author="Noren,Jenny E" w:date="2023-08-24T18:14:00Z">
              <w:r w:rsidRPr="008178BB" w:rsidDel="003D6684">
                <w:rPr>
                  <w:szCs w:val="24"/>
                </w:rPr>
                <w:delText>Operates in a competitive environment.</w:delText>
              </w:r>
            </w:del>
          </w:p>
          <w:p w14:paraId="4E2DD865" w14:textId="39A13A73" w:rsidR="008178BB" w:rsidRPr="008178BB" w:rsidDel="003D6684" w:rsidRDefault="008178BB" w:rsidP="008178BB">
            <w:pPr>
              <w:rPr>
                <w:del w:id="18028" w:author="Noren,Jenny E" w:date="2023-08-24T18:14:00Z"/>
                <w:szCs w:val="24"/>
              </w:rPr>
            </w:pPr>
            <w:del w:id="18029" w:author="Noren,Jenny E" w:date="2023-08-24T18:14:00Z">
              <w:r w:rsidRPr="008178BB" w:rsidDel="003D6684">
                <w:rPr>
                  <w:szCs w:val="24"/>
                </w:rPr>
                <w:delText>YES or NO</w:delText>
              </w:r>
            </w:del>
          </w:p>
          <w:p w14:paraId="4FD38020" w14:textId="7AC67C7D" w:rsidR="00C659E8" w:rsidRPr="008178BB" w:rsidDel="003D6684" w:rsidRDefault="008178BB" w:rsidP="008178BB">
            <w:pPr>
              <w:rPr>
                <w:del w:id="18030" w:author="Noren,Jenny E" w:date="2023-08-24T18:14:00Z"/>
                <w:szCs w:val="24"/>
              </w:rPr>
            </w:pPr>
            <w:del w:id="18031" w:author="Noren,Jenny E" w:date="2023-08-24T18:14:00Z">
              <w:r w:rsidRPr="008178BB" w:rsidDel="003D6684">
                <w:rPr>
                  <w:szCs w:val="24"/>
                </w:rPr>
                <w:delText>Reference:</w:delText>
              </w:r>
            </w:del>
          </w:p>
        </w:tc>
        <w:tc>
          <w:tcPr>
            <w:tcW w:w="4986" w:type="dxa"/>
          </w:tcPr>
          <w:p w14:paraId="7FE72B14" w14:textId="1D2736ED" w:rsidR="00C659E8" w:rsidRPr="008178BB" w:rsidDel="003D6684" w:rsidRDefault="00C659E8" w:rsidP="008178BB">
            <w:pPr>
              <w:rPr>
                <w:del w:id="18032" w:author="Noren,Jenny E" w:date="2023-08-24T18:14:00Z"/>
                <w:szCs w:val="24"/>
              </w:rPr>
            </w:pPr>
            <w:del w:id="18033" w:author="Noren,Jenny E" w:date="2023-08-24T18:14:00Z">
              <w:r w:rsidRPr="008178BB" w:rsidDel="003D6684">
                <w:rPr>
                  <w:szCs w:val="24"/>
                </w:rPr>
                <w:delText>Has responsibility for programmatic decision making.</w:delText>
              </w:r>
            </w:del>
          </w:p>
          <w:p w14:paraId="626CAE33" w14:textId="44DCD58C" w:rsidR="008178BB" w:rsidRPr="008178BB" w:rsidDel="003D6684" w:rsidRDefault="008178BB" w:rsidP="008178BB">
            <w:pPr>
              <w:rPr>
                <w:del w:id="18034" w:author="Noren,Jenny E" w:date="2023-08-24T18:14:00Z"/>
                <w:szCs w:val="24"/>
              </w:rPr>
            </w:pPr>
            <w:del w:id="18035" w:author="Noren,Jenny E" w:date="2023-08-24T18:14:00Z">
              <w:r w:rsidRPr="008178BB" w:rsidDel="003D6684">
                <w:rPr>
                  <w:szCs w:val="24"/>
                </w:rPr>
                <w:delText>YES or NO</w:delText>
              </w:r>
            </w:del>
          </w:p>
          <w:p w14:paraId="7E63D82E" w14:textId="02DE3692" w:rsidR="00C659E8" w:rsidRPr="008178BB" w:rsidDel="003D6684" w:rsidRDefault="008178BB" w:rsidP="008178BB">
            <w:pPr>
              <w:rPr>
                <w:del w:id="18036" w:author="Noren,Jenny E" w:date="2023-08-24T18:14:00Z"/>
                <w:szCs w:val="24"/>
              </w:rPr>
            </w:pPr>
            <w:del w:id="18037" w:author="Noren,Jenny E" w:date="2023-08-24T18:14:00Z">
              <w:r w:rsidRPr="008178BB" w:rsidDel="003D6684">
                <w:rPr>
                  <w:szCs w:val="24"/>
                </w:rPr>
                <w:delText>Reference:</w:delText>
              </w:r>
            </w:del>
          </w:p>
        </w:tc>
        <w:tc>
          <w:tcPr>
            <w:tcW w:w="4410" w:type="dxa"/>
          </w:tcPr>
          <w:p w14:paraId="57694E00" w14:textId="21E042A0" w:rsidR="00C659E8" w:rsidRPr="008178BB" w:rsidDel="003D6684" w:rsidRDefault="00C659E8" w:rsidP="008178BB">
            <w:pPr>
              <w:rPr>
                <w:del w:id="18038" w:author="Noren,Jenny E" w:date="2023-08-24T18:14:00Z"/>
                <w:szCs w:val="24"/>
              </w:rPr>
            </w:pPr>
          </w:p>
        </w:tc>
      </w:tr>
      <w:tr w:rsidR="00C659E8" w:rsidRPr="008178BB" w:rsidDel="003D6684" w14:paraId="11FD738C" w14:textId="02B0FD13" w:rsidTr="00C659E8">
        <w:trPr>
          <w:cantSplit/>
          <w:del w:id="18039" w:author="Noren,Jenny E" w:date="2023-08-24T18:14:00Z"/>
        </w:trPr>
        <w:tc>
          <w:tcPr>
            <w:tcW w:w="4392" w:type="dxa"/>
          </w:tcPr>
          <w:p w14:paraId="6D00F25B" w14:textId="3EB6853B" w:rsidR="00C659E8" w:rsidRPr="008178BB" w:rsidDel="003D6684" w:rsidRDefault="00C659E8" w:rsidP="008178BB">
            <w:pPr>
              <w:rPr>
                <w:del w:id="18040" w:author="Noren,Jenny E" w:date="2023-08-24T18:14:00Z"/>
              </w:rPr>
            </w:pPr>
            <w:del w:id="18041" w:author="Noren,Jenny E" w:date="2023-08-24T18:14:00Z">
              <w:r w:rsidRPr="008178BB" w:rsidDel="003D6684">
                <w:delText>Provides goods and services that are ancillary to the operation of the program.</w:delText>
              </w:r>
            </w:del>
          </w:p>
          <w:p w14:paraId="585E83F8" w14:textId="63A6DEA0" w:rsidR="008178BB" w:rsidRPr="008178BB" w:rsidDel="003D6684" w:rsidRDefault="008178BB" w:rsidP="008178BB">
            <w:pPr>
              <w:rPr>
                <w:del w:id="18042" w:author="Noren,Jenny E" w:date="2023-08-24T18:14:00Z"/>
              </w:rPr>
            </w:pPr>
            <w:del w:id="18043" w:author="Noren,Jenny E" w:date="2023-08-24T18:14:00Z">
              <w:r w:rsidRPr="008178BB" w:rsidDel="003D6684">
                <w:delText>YES or NO</w:delText>
              </w:r>
            </w:del>
          </w:p>
          <w:p w14:paraId="3CF9A520" w14:textId="02783744" w:rsidR="008178BB" w:rsidRPr="008178BB" w:rsidDel="003D6684" w:rsidRDefault="008178BB" w:rsidP="008178BB">
            <w:pPr>
              <w:rPr>
                <w:del w:id="18044" w:author="Noren,Jenny E" w:date="2023-08-24T18:14:00Z"/>
              </w:rPr>
            </w:pPr>
            <w:del w:id="18045" w:author="Noren,Jenny E" w:date="2023-08-24T18:14:00Z">
              <w:r w:rsidRPr="008178BB" w:rsidDel="003D6684">
                <w:delText>Reference:</w:delText>
              </w:r>
            </w:del>
          </w:p>
        </w:tc>
        <w:tc>
          <w:tcPr>
            <w:tcW w:w="4986" w:type="dxa"/>
          </w:tcPr>
          <w:p w14:paraId="504082E8" w14:textId="12BEF370" w:rsidR="00C659E8" w:rsidRPr="008178BB" w:rsidDel="003D6684" w:rsidRDefault="00C659E8" w:rsidP="008178BB">
            <w:pPr>
              <w:rPr>
                <w:del w:id="18046" w:author="Noren,Jenny E" w:date="2023-08-24T18:14:00Z"/>
              </w:rPr>
            </w:pPr>
            <w:del w:id="18047" w:author="Noren,Jenny E" w:date="2023-08-24T18:14:00Z">
              <w:r w:rsidRPr="008178BB" w:rsidDel="003D6684">
                <w:delText>Has responsibility for adherence to applicable program compliance requirements.</w:delText>
              </w:r>
            </w:del>
          </w:p>
          <w:p w14:paraId="55EAE6A8" w14:textId="573C691F" w:rsidR="008178BB" w:rsidRPr="008178BB" w:rsidDel="003D6684" w:rsidRDefault="008178BB" w:rsidP="008178BB">
            <w:pPr>
              <w:rPr>
                <w:del w:id="18048" w:author="Noren,Jenny E" w:date="2023-08-24T18:14:00Z"/>
              </w:rPr>
            </w:pPr>
            <w:del w:id="18049" w:author="Noren,Jenny E" w:date="2023-08-24T18:14:00Z">
              <w:r w:rsidRPr="008178BB" w:rsidDel="003D6684">
                <w:delText>YES or NO</w:delText>
              </w:r>
            </w:del>
          </w:p>
          <w:p w14:paraId="2F9F95D8" w14:textId="7AB48E88" w:rsidR="00C659E8" w:rsidRPr="008178BB" w:rsidDel="003D6684" w:rsidRDefault="008178BB" w:rsidP="008178BB">
            <w:pPr>
              <w:rPr>
                <w:del w:id="18050" w:author="Noren,Jenny E" w:date="2023-08-24T18:14:00Z"/>
              </w:rPr>
            </w:pPr>
            <w:del w:id="18051" w:author="Noren,Jenny E" w:date="2023-08-24T18:14:00Z">
              <w:r w:rsidRPr="008178BB" w:rsidDel="003D6684">
                <w:delText>Reference:</w:delText>
              </w:r>
            </w:del>
          </w:p>
        </w:tc>
        <w:tc>
          <w:tcPr>
            <w:tcW w:w="4410" w:type="dxa"/>
          </w:tcPr>
          <w:p w14:paraId="18445F01" w14:textId="7BCD011F" w:rsidR="00C659E8" w:rsidRPr="008178BB" w:rsidDel="003D6684" w:rsidRDefault="00C659E8" w:rsidP="008178BB">
            <w:pPr>
              <w:rPr>
                <w:del w:id="18052" w:author="Noren,Jenny E" w:date="2023-08-24T18:14:00Z"/>
              </w:rPr>
            </w:pPr>
          </w:p>
        </w:tc>
      </w:tr>
      <w:tr w:rsidR="00C659E8" w:rsidRPr="008178BB" w:rsidDel="003D6684" w14:paraId="02B15108" w14:textId="406451C5" w:rsidTr="00C659E8">
        <w:trPr>
          <w:cantSplit/>
          <w:del w:id="18053" w:author="Noren,Jenny E" w:date="2023-08-24T18:14:00Z"/>
        </w:trPr>
        <w:tc>
          <w:tcPr>
            <w:tcW w:w="4392" w:type="dxa"/>
          </w:tcPr>
          <w:p w14:paraId="43466E97" w14:textId="479F6F0D" w:rsidR="00C659E8" w:rsidRPr="008178BB" w:rsidDel="003D6684" w:rsidRDefault="00C659E8" w:rsidP="008178BB">
            <w:pPr>
              <w:rPr>
                <w:del w:id="18054" w:author="Noren,Jenny E" w:date="2023-08-24T18:14:00Z"/>
              </w:rPr>
            </w:pPr>
            <w:del w:id="18055" w:author="Noren,Jenny E" w:date="2023-08-24T18:14:00Z">
              <w:r w:rsidRPr="008178BB" w:rsidDel="003D6684">
                <w:delText>Is not subject to compliance requirements of the program.</w:delText>
              </w:r>
            </w:del>
          </w:p>
          <w:p w14:paraId="000D818F" w14:textId="66B768C8" w:rsidR="008178BB" w:rsidRPr="008178BB" w:rsidDel="003D6684" w:rsidRDefault="008178BB" w:rsidP="008178BB">
            <w:pPr>
              <w:rPr>
                <w:del w:id="18056" w:author="Noren,Jenny E" w:date="2023-08-24T18:14:00Z"/>
              </w:rPr>
            </w:pPr>
            <w:del w:id="18057" w:author="Noren,Jenny E" w:date="2023-08-24T18:14:00Z">
              <w:r w:rsidRPr="008178BB" w:rsidDel="003D6684">
                <w:delText>YES or NO</w:delText>
              </w:r>
            </w:del>
          </w:p>
          <w:p w14:paraId="212FF13D" w14:textId="7C045BE6" w:rsidR="00C659E8" w:rsidRPr="008178BB" w:rsidDel="003D6684" w:rsidRDefault="008178BB" w:rsidP="008178BB">
            <w:pPr>
              <w:rPr>
                <w:del w:id="18058" w:author="Noren,Jenny E" w:date="2023-08-24T18:14:00Z"/>
              </w:rPr>
            </w:pPr>
            <w:del w:id="18059" w:author="Noren,Jenny E" w:date="2023-08-24T18:14:00Z">
              <w:r w:rsidRPr="008178BB" w:rsidDel="003D6684">
                <w:delText>Reference:</w:delText>
              </w:r>
            </w:del>
          </w:p>
        </w:tc>
        <w:tc>
          <w:tcPr>
            <w:tcW w:w="4986" w:type="dxa"/>
          </w:tcPr>
          <w:p w14:paraId="47468408" w14:textId="27CE03C5" w:rsidR="00C659E8" w:rsidRPr="008178BB" w:rsidDel="003D6684" w:rsidRDefault="00C659E8" w:rsidP="008178BB">
            <w:pPr>
              <w:rPr>
                <w:del w:id="18060" w:author="Noren,Jenny E" w:date="2023-08-24T18:14:00Z"/>
              </w:rPr>
            </w:pPr>
            <w:del w:id="18061" w:author="Noren,Jenny E" w:date="2023-08-24T18:14:00Z">
              <w:r w:rsidRPr="008178BB" w:rsidDel="003D6684">
                <w:delText>Uses the funds to carry out a program of the organization as compared to providing goods or services for a program of the pass-through entity.</w:delText>
              </w:r>
            </w:del>
          </w:p>
          <w:p w14:paraId="77440A55" w14:textId="571FAD26" w:rsidR="008178BB" w:rsidRPr="008178BB" w:rsidDel="003D6684" w:rsidRDefault="008178BB" w:rsidP="008178BB">
            <w:pPr>
              <w:rPr>
                <w:del w:id="18062" w:author="Noren,Jenny E" w:date="2023-08-24T18:14:00Z"/>
              </w:rPr>
            </w:pPr>
            <w:del w:id="18063" w:author="Noren,Jenny E" w:date="2023-08-24T18:14:00Z">
              <w:r w:rsidRPr="008178BB" w:rsidDel="003D6684">
                <w:delText>YES or NO</w:delText>
              </w:r>
            </w:del>
          </w:p>
          <w:p w14:paraId="084D6082" w14:textId="0DE3FDB0" w:rsidR="00C659E8" w:rsidRPr="008178BB" w:rsidDel="003D6684" w:rsidRDefault="008178BB" w:rsidP="008178BB">
            <w:pPr>
              <w:rPr>
                <w:del w:id="18064" w:author="Noren,Jenny E" w:date="2023-08-24T18:14:00Z"/>
              </w:rPr>
            </w:pPr>
            <w:del w:id="18065" w:author="Noren,Jenny E" w:date="2023-08-24T18:14:00Z">
              <w:r w:rsidRPr="008178BB" w:rsidDel="003D6684">
                <w:delText>Reference:</w:delText>
              </w:r>
            </w:del>
          </w:p>
        </w:tc>
        <w:tc>
          <w:tcPr>
            <w:tcW w:w="4410" w:type="dxa"/>
          </w:tcPr>
          <w:p w14:paraId="1B7C17FF" w14:textId="7E87F238" w:rsidR="00C659E8" w:rsidRPr="008178BB" w:rsidDel="003D6684" w:rsidRDefault="00C659E8" w:rsidP="008178BB">
            <w:pPr>
              <w:rPr>
                <w:del w:id="18066" w:author="Noren,Jenny E" w:date="2023-08-24T18:14:00Z"/>
              </w:rPr>
            </w:pPr>
          </w:p>
        </w:tc>
      </w:tr>
    </w:tbl>
    <w:p w14:paraId="677E46A4" w14:textId="77777777" w:rsidR="00C659E8" w:rsidRDefault="00C659E8" w:rsidP="00C659E8"/>
    <w:p w14:paraId="40EF2469" w14:textId="77777777" w:rsidR="00B01AEF" w:rsidRDefault="008B38E8" w:rsidP="008B38E8">
      <w:pPr>
        <w:pStyle w:val="Appendix"/>
        <w:rPr>
          <w:b w:val="0"/>
          <w:color w:val="FF0000"/>
          <w:u w:val="single"/>
        </w:rPr>
      </w:pPr>
      <w:r>
        <w:t>Appendix K:  Record Retention and Access Requirements</w:t>
      </w:r>
    </w:p>
    <w:p w14:paraId="3154A27E" w14:textId="77777777" w:rsidR="00056326" w:rsidRDefault="00056326">
      <w:pPr>
        <w:spacing w:after="200" w:line="276" w:lineRule="auto"/>
        <w:rPr>
          <w:sz w:val="40"/>
        </w:rPr>
      </w:pPr>
      <w:r>
        <w:rPr>
          <w:sz w:val="40"/>
        </w:rPr>
        <w:br w:type="page"/>
      </w:r>
    </w:p>
    <w:p w14:paraId="16EA8727" w14:textId="77777777" w:rsidR="00FC00FE" w:rsidRDefault="00FC00FE" w:rsidP="007660AC">
      <w:pPr>
        <w:pStyle w:val="Heading1"/>
      </w:pPr>
      <w:bookmarkStart w:id="18067" w:name="app_k"/>
      <w:bookmarkStart w:id="18068" w:name="_Appendix_K_"/>
      <w:bookmarkStart w:id="18069" w:name="_Toc144791751"/>
      <w:bookmarkEnd w:id="18067"/>
      <w:bookmarkEnd w:id="18068"/>
      <w:r>
        <w:t>Appendix K  Record Retention and Access Requirements</w:t>
      </w:r>
      <w:bookmarkEnd w:id="18069"/>
    </w:p>
    <w:p w14:paraId="3E4FB2AB" w14:textId="77777777" w:rsidR="00527440" w:rsidRDefault="00527440" w:rsidP="00527440">
      <w:pPr>
        <w:pStyle w:val="Heading2"/>
      </w:pPr>
      <w:r>
        <w:t>General</w:t>
      </w:r>
    </w:p>
    <w:p w14:paraId="3F143FA5" w14:textId="39F348B7" w:rsidR="003A7203" w:rsidRDefault="005C34DA" w:rsidP="00527440">
      <w:pPr>
        <w:rPr>
          <w:ins w:id="18070" w:author="Noren,Jenny E" w:date="2023-09-01T14:13:00Z"/>
        </w:rPr>
      </w:pPr>
      <w:r w:rsidRPr="00527440">
        <w:rPr>
          <w:szCs w:val="24"/>
        </w:rPr>
        <w:t>T</w:t>
      </w:r>
      <w:r>
        <w:t xml:space="preserve">he requirements in Appendix K </w:t>
      </w:r>
      <w:ins w:id="18071" w:author="Noren,Jenny E" w:date="2023-09-01T14:11:00Z">
        <w:r w:rsidR="003A7203">
          <w:t>of</w:t>
        </w:r>
      </w:ins>
      <w:del w:id="18072" w:author="Noren,Jenny E" w:date="2023-09-01T14:11:00Z">
        <w:r w:rsidR="00944F85" w:rsidDel="003A7203">
          <w:delText>to</w:delText>
        </w:r>
      </w:del>
      <w:r w:rsidR="00944F85">
        <w:t xml:space="preserve"> this manual </w:t>
      </w:r>
      <w:r>
        <w:t xml:space="preserve">apply to all records of </w:t>
      </w:r>
      <w:del w:id="18073" w:author="Noren,Jenny E" w:date="2023-09-01T14:15:00Z">
        <w:r w:rsidR="00B2097D" w:rsidDel="00B2097D">
          <w:delText>Contractors</w:delText>
        </w:r>
      </w:del>
      <w:del w:id="18074" w:author="Noren,Jenny E" w:date="2023-09-01T14:16:00Z">
        <w:r w:rsidDel="00B2097D">
          <w:delText xml:space="preserve"> </w:delText>
        </w:r>
      </w:del>
      <w:ins w:id="18075" w:author="Noren,Jenny E" w:date="2023-09-01T14:15:00Z">
        <w:r w:rsidR="00B2097D">
          <w:fldChar w:fldCharType="begin"/>
        </w:r>
        <w:r w:rsidR="00B2097D">
          <w:instrText xml:space="preserve"> HYPERLINK  \l "grantee" </w:instrText>
        </w:r>
        <w:r w:rsidR="00B2097D">
          <w:fldChar w:fldCharType="separate"/>
        </w:r>
        <w:r w:rsidR="00B2097D" w:rsidRPr="00B2097D">
          <w:rPr>
            <w:rStyle w:val="Hyperlink"/>
          </w:rPr>
          <w:t>Grantees</w:t>
        </w:r>
        <w:r w:rsidR="00B2097D">
          <w:fldChar w:fldCharType="end"/>
        </w:r>
        <w:r w:rsidR="00B2097D">
          <w:t xml:space="preserve"> </w:t>
        </w:r>
      </w:ins>
      <w:r>
        <w:t>that are either 1) expressly required to be maintained by these requirements, program regulation or the grant agreement, or 2) that are otherwise reasonably considered as being pertinent to program regulations or the grant agreement.</w:t>
      </w:r>
      <w:del w:id="18076" w:author="Noren,Jenny E" w:date="2023-09-01T14:12:00Z">
        <w:r w:rsidDel="003A7203">
          <w:delText xml:space="preserve">  </w:delText>
        </w:r>
      </w:del>
    </w:p>
    <w:p w14:paraId="68FC87F7" w14:textId="3F68D538" w:rsidR="003A7203" w:rsidRDefault="003A7203">
      <w:pPr>
        <w:pStyle w:val="Heading2"/>
        <w:rPr>
          <w:ins w:id="18077" w:author="Noren,Jenny E" w:date="2023-09-01T14:12:00Z"/>
        </w:rPr>
        <w:pPrChange w:id="18078" w:author="Noren,Jenny E" w:date="2023-09-01T14:13:00Z">
          <w:pPr/>
        </w:pPrChange>
      </w:pPr>
      <w:ins w:id="18079" w:author="Noren,Jenny E" w:date="2023-09-01T14:13:00Z">
        <w:r>
          <w:t>Record Substitutions</w:t>
        </w:r>
      </w:ins>
    </w:p>
    <w:p w14:paraId="12861940" w14:textId="64021609" w:rsidR="005C34DA" w:rsidRDefault="005C34DA" w:rsidP="00527440">
      <w:r>
        <w:t>Copies made by microfilming, photocopying, or similar methods may be substituted for the original records in fulfilling these requirements.</w:t>
      </w:r>
    </w:p>
    <w:p w14:paraId="3D835888" w14:textId="77777777" w:rsidR="00527440" w:rsidRDefault="00527440" w:rsidP="00527440">
      <w:pPr>
        <w:pStyle w:val="Heading2"/>
      </w:pPr>
      <w:r>
        <w:t>Record Retention</w:t>
      </w:r>
    </w:p>
    <w:p w14:paraId="72E840A8" w14:textId="384F4AB6" w:rsidR="005C34DA" w:rsidRDefault="005C34DA" w:rsidP="00527440">
      <w:r>
        <w:t xml:space="preserve">In general, </w:t>
      </w:r>
      <w:ins w:id="18080" w:author="Noren,Jenny E" w:date="2023-09-01T13:54:00Z">
        <w:r w:rsidR="009F62BB">
          <w:t xml:space="preserve">financial records, supporting documents, statistical records and all other grantee </w:t>
        </w:r>
      </w:ins>
      <w:r>
        <w:t xml:space="preserve">records </w:t>
      </w:r>
      <w:ins w:id="18081" w:author="Noren,Jenny E" w:date="2023-09-01T13:54:00Z">
        <w:r w:rsidR="009F62BB">
          <w:t xml:space="preserve">pertinent to the grant award </w:t>
        </w:r>
      </w:ins>
      <w:r>
        <w:t xml:space="preserve">must be retained for </w:t>
      </w:r>
      <w:ins w:id="18082" w:author="Noren,Jenny E" w:date="2023-09-01T13:55:00Z">
        <w:r w:rsidR="009F62BB">
          <w:t xml:space="preserve">a period of </w:t>
        </w:r>
      </w:ins>
      <w:del w:id="18083" w:author="Noren,Jenny E" w:date="2023-09-01T13:55:00Z">
        <w:r w:rsidDel="009F62BB">
          <w:delText>3 (</w:delText>
        </w:r>
      </w:del>
      <w:r>
        <w:t>three</w:t>
      </w:r>
      <w:ins w:id="18084" w:author="Noren,Jenny E" w:date="2023-09-01T13:55:00Z">
        <w:r w:rsidR="009F62BB">
          <w:t xml:space="preserve"> (3</w:t>
        </w:r>
      </w:ins>
      <w:r>
        <w:t xml:space="preserve">) years from the </w:t>
      </w:r>
      <w:ins w:id="18085" w:author="Noren,Jenny E" w:date="2023-09-01T13:55:00Z">
        <w:r w:rsidR="009F62BB">
          <w:t xml:space="preserve">record retention </w:t>
        </w:r>
      </w:ins>
      <w:r>
        <w:t xml:space="preserve">starting date shown in </w:t>
      </w:r>
      <w:ins w:id="18086" w:author="Noren,Jenny E" w:date="2023-09-01T14:11:00Z">
        <w:r w:rsidR="003A7203">
          <w:fldChar w:fldCharType="begin"/>
        </w:r>
      </w:ins>
      <w:ins w:id="18087" w:author="Noren,Jenny E" w:date="2023-09-02T17:31:00Z">
        <w:r w:rsidR="000D0904">
          <w:instrText>HYPERLINK  \l "Title_AppK_Table_RecordRetentionStart"</w:instrText>
        </w:r>
      </w:ins>
      <w:ins w:id="18088" w:author="Noren,Jenny E" w:date="2023-09-01T14:11:00Z">
        <w:r w:rsidR="003A7203">
          <w:fldChar w:fldCharType="separate"/>
        </w:r>
        <w:del w:id="18089" w:author="Noren,Jenny E" w:date="2023-09-01T14:11:00Z">
          <w:r w:rsidRPr="003A7203" w:rsidDel="003A7203">
            <w:rPr>
              <w:rStyle w:val="Hyperlink"/>
            </w:rPr>
            <w:delText>the matrix</w:delText>
          </w:r>
        </w:del>
        <w:r w:rsidR="003A7203" w:rsidRPr="003A7203">
          <w:rPr>
            <w:rStyle w:val="Hyperlink"/>
          </w:rPr>
          <w:t>Table K-1</w:t>
        </w:r>
        <w:r w:rsidR="003A7203">
          <w:fldChar w:fldCharType="end"/>
        </w:r>
        <w:r w:rsidR="003A7203">
          <w:t>,</w:t>
        </w:r>
      </w:ins>
      <w:r>
        <w:t xml:space="preserve"> below</w:t>
      </w:r>
      <w:r w:rsidR="0034368D">
        <w:t>, except where a longer period is specified by the grant award</w:t>
      </w:r>
      <w:r>
        <w:t>.  Two exceptions exist:</w:t>
      </w:r>
    </w:p>
    <w:p w14:paraId="53055269" w14:textId="787433F1" w:rsidR="005C34DA" w:rsidRDefault="005C34DA" w:rsidP="00FF05D9">
      <w:pPr>
        <w:pStyle w:val="ListParagraph"/>
      </w:pPr>
      <w:r>
        <w:t xml:space="preserve">If any litigation, claim, negotiation, audit or other action involving the records </w:t>
      </w:r>
      <w:del w:id="18090" w:author="Noren,Jenny E" w:date="2023-09-01T13:57:00Z">
        <w:r w:rsidDel="009F62BB">
          <w:delText xml:space="preserve">has been </w:delText>
        </w:r>
      </w:del>
      <w:r>
        <w:t xml:space="preserve">started before the expiration of the </w:t>
      </w:r>
      <w:r w:rsidR="0034368D">
        <w:t>retention</w:t>
      </w:r>
      <w:r>
        <w:t xml:space="preserve"> period, the records must be retained until </w:t>
      </w:r>
      <w:del w:id="18091" w:author="Noren,Jenny E" w:date="2023-09-01T13:59:00Z">
        <w:r w:rsidDel="009F62BB">
          <w:delText>completion of the action and resolution of all issues which arise from it</w:delText>
        </w:r>
      </w:del>
      <w:ins w:id="18092" w:author="Noren,Jenny E" w:date="2023-09-01T13:59:00Z">
        <w:r w:rsidR="009F62BB">
          <w:t>all litigation, claims, or audit findings involving the records have been resolved and final action taken</w:t>
        </w:r>
      </w:ins>
      <w:r>
        <w:t xml:space="preserve">, or until the end of the regular </w:t>
      </w:r>
      <w:r w:rsidR="0034368D">
        <w:t>retention</w:t>
      </w:r>
      <w:r>
        <w:t xml:space="preserve"> period, whichever is later.</w:t>
      </w:r>
      <w:del w:id="18093" w:author="Noren,Jenny E" w:date="2023-09-01T13:59:00Z">
        <w:r w:rsidDel="009F62BB">
          <w:delText xml:space="preserve"> </w:delText>
        </w:r>
      </w:del>
    </w:p>
    <w:p w14:paraId="0E3756D8" w14:textId="55680C67" w:rsidR="005C34DA" w:rsidRDefault="005C34DA" w:rsidP="00FF05D9">
      <w:pPr>
        <w:pStyle w:val="ListParagraph"/>
      </w:pPr>
      <w:r>
        <w:t xml:space="preserve">If an awarding agency has made special arrangements for a </w:t>
      </w:r>
      <w:del w:id="18094" w:author="Noren,Jenny E" w:date="2023-08-25T08:06:00Z">
        <w:r w:rsidDel="00C22DC3">
          <w:delText xml:space="preserve">Contractor </w:delText>
        </w:r>
      </w:del>
      <w:ins w:id="18095" w:author="Noren,Jenny E" w:date="2023-08-25T08:06:00Z">
        <w:r w:rsidR="00C22DC3">
          <w:t xml:space="preserve">Grantee </w:t>
        </w:r>
      </w:ins>
      <w:r>
        <w:t xml:space="preserve">to transfer to the awarding agency any records that are continuously needed for joint use (to avoid duplicate recordkeeping), the </w:t>
      </w:r>
      <w:r w:rsidR="0034368D">
        <w:t>retention</w:t>
      </w:r>
      <w:r>
        <w:t xml:space="preserve"> requirement is not applicable to the </w:t>
      </w:r>
      <w:del w:id="18096" w:author="Noren,Jenny E" w:date="2023-08-25T08:06:00Z">
        <w:r w:rsidDel="00C22DC3">
          <w:delText>Contractor</w:delText>
        </w:r>
        <w:r w:rsidR="0034368D" w:rsidDel="00C22DC3">
          <w:delText xml:space="preserve"> </w:delText>
        </w:r>
      </w:del>
      <w:ins w:id="18097" w:author="Noren,Jenny E" w:date="2023-08-25T08:06:00Z">
        <w:r w:rsidR="00C22DC3">
          <w:t xml:space="preserve">Grantee </w:t>
        </w:r>
      </w:ins>
      <w:r w:rsidR="0034368D">
        <w:t>to the extent that it transfers those files to the awarding agency</w:t>
      </w:r>
      <w:r>
        <w:t>.</w:t>
      </w:r>
    </w:p>
    <w:p w14:paraId="665658FB" w14:textId="4F8ABA31" w:rsidR="00F976DA" w:rsidRDefault="007E2469" w:rsidP="007E2469">
      <w:pPr>
        <w:rPr>
          <w:ins w:id="18098" w:author="Noren,Jenny E" w:date="2023-09-01T14:03:00Z"/>
        </w:rPr>
      </w:pPr>
      <w:ins w:id="18099" w:author="Noren,Jenny E" w:date="2023-09-01T14:04:00Z">
        <w:r>
          <w:t>A lon</w:t>
        </w:r>
      </w:ins>
      <w:ins w:id="18100" w:author="Noren,Jenny E" w:date="2023-09-01T14:05:00Z">
        <w:r>
          <w:t xml:space="preserve">ger retention period will apply </w:t>
        </w:r>
      </w:ins>
      <w:ins w:id="18101" w:author="Noren,Jenny E" w:date="2023-09-02T15:38:00Z">
        <w:r w:rsidR="00C34F38">
          <w:t xml:space="preserve">to a grant award or subgrant </w:t>
        </w:r>
      </w:ins>
      <w:ins w:id="18102" w:author="Noren,Jenny E" w:date="2023-09-01T14:05:00Z">
        <w:r>
          <w:t xml:space="preserve">if the Grantee </w:t>
        </w:r>
      </w:ins>
      <w:ins w:id="18103" w:author="Noren,Jenny E" w:date="2023-09-02T15:37:00Z">
        <w:r w:rsidR="00C34F38">
          <w:t>(</w:t>
        </w:r>
      </w:ins>
      <w:ins w:id="18104" w:author="Noren,Jenny E" w:date="2023-09-02T15:38:00Z">
        <w:r w:rsidR="00C34F38">
          <w:fldChar w:fldCharType="begin"/>
        </w:r>
        <w:r w:rsidR="00C34F38">
          <w:instrText xml:space="preserve"> HYPERLINK  \l "subgrantee" </w:instrText>
        </w:r>
        <w:r w:rsidR="00C34F38">
          <w:fldChar w:fldCharType="separate"/>
        </w:r>
        <w:r w:rsidR="00C34F38" w:rsidRPr="00C34F38">
          <w:rPr>
            <w:rStyle w:val="Hyperlink"/>
          </w:rPr>
          <w:t>or subgrantee (subrecipient</w:t>
        </w:r>
        <w:r w:rsidR="00C34F38">
          <w:fldChar w:fldCharType="end"/>
        </w:r>
      </w:ins>
      <w:ins w:id="18105" w:author="Noren,Jenny E" w:date="2023-09-02T15:37:00Z">
        <w:r w:rsidR="00C34F38">
          <w:t xml:space="preserve">) </w:t>
        </w:r>
      </w:ins>
      <w:ins w:id="18106" w:author="Noren,Jenny E" w:date="2023-09-01T14:05:00Z">
        <w:r>
          <w:t xml:space="preserve">is notified in writing by </w:t>
        </w:r>
      </w:ins>
      <w:ins w:id="18107" w:author="Noren,Jenny E" w:date="2023-09-02T15:36:00Z">
        <w:r w:rsidR="00C34F38">
          <w:t xml:space="preserve">TWC, </w:t>
        </w:r>
      </w:ins>
      <w:ins w:id="18108" w:author="Noren,Jenny E" w:date="2023-09-01T14:05:00Z">
        <w:r>
          <w:t xml:space="preserve">the </w:t>
        </w:r>
      </w:ins>
      <w:ins w:id="18109" w:author="Noren,Jenny E" w:date="2023-09-02T15:36:00Z">
        <w:r w:rsidR="00C34F38">
          <w:fldChar w:fldCharType="begin"/>
        </w:r>
        <w:r w:rsidR="00C34F38">
          <w:instrText xml:space="preserve"> HYPERLINK  \l "federalawardingagency" </w:instrText>
        </w:r>
        <w:r w:rsidR="00C34F38">
          <w:fldChar w:fldCharType="separate"/>
        </w:r>
        <w:r w:rsidRPr="00C34F38">
          <w:rPr>
            <w:rStyle w:val="Hyperlink"/>
          </w:rPr>
          <w:t>federal awarding agency</w:t>
        </w:r>
        <w:r w:rsidR="00C34F38">
          <w:fldChar w:fldCharType="end"/>
        </w:r>
      </w:ins>
      <w:ins w:id="18110" w:author="Noren,Jenny E" w:date="2023-09-01T14:05:00Z">
        <w:r>
          <w:t xml:space="preserve">, </w:t>
        </w:r>
      </w:ins>
      <w:ins w:id="18111" w:author="Noren,Jenny E" w:date="2023-09-02T15:35:00Z">
        <w:r w:rsidR="00C34F38">
          <w:fldChar w:fldCharType="begin"/>
        </w:r>
        <w:r w:rsidR="00C34F38">
          <w:instrText xml:space="preserve"> HYPERLINK  \l "cognizantagencyforaudit" </w:instrText>
        </w:r>
        <w:r w:rsidR="00C34F38">
          <w:fldChar w:fldCharType="separate"/>
        </w:r>
        <w:r w:rsidRPr="00C34F38">
          <w:rPr>
            <w:rStyle w:val="Hyperlink"/>
          </w:rPr>
          <w:t>cognizant agency for audit</w:t>
        </w:r>
        <w:r w:rsidR="00C34F38">
          <w:fldChar w:fldCharType="end"/>
        </w:r>
      </w:ins>
      <w:ins w:id="18112" w:author="Noren,Jenny E" w:date="2023-09-01T14:06:00Z">
        <w:r>
          <w:t xml:space="preserve">, </w:t>
        </w:r>
      </w:ins>
      <w:ins w:id="18113" w:author="Noren,Jenny E" w:date="2023-09-02T16:06:00Z">
        <w:r w:rsidR="00920FF2">
          <w:fldChar w:fldCharType="begin"/>
        </w:r>
        <w:r w:rsidR="00920FF2">
          <w:instrText xml:space="preserve"> HYPERLINK  \l "oversightagencyforaudit" </w:instrText>
        </w:r>
        <w:r w:rsidR="00920FF2">
          <w:fldChar w:fldCharType="separate"/>
        </w:r>
        <w:r w:rsidRPr="00920FF2">
          <w:rPr>
            <w:rStyle w:val="Hyperlink"/>
          </w:rPr>
          <w:t>oversight agency for audit</w:t>
        </w:r>
        <w:r w:rsidR="00920FF2">
          <w:fldChar w:fldCharType="end"/>
        </w:r>
      </w:ins>
      <w:ins w:id="18114" w:author="Noren,Jenny E" w:date="2023-09-01T14:06:00Z">
        <w:r>
          <w:t xml:space="preserve">, </w:t>
        </w:r>
      </w:ins>
      <w:ins w:id="18115" w:author="Noren,Jenny E" w:date="2023-09-02T15:35:00Z">
        <w:r w:rsidR="00C34F38">
          <w:fldChar w:fldCharType="begin"/>
        </w:r>
        <w:r w:rsidR="00C34F38">
          <w:instrText xml:space="preserve"> HYPERLINK  \l "cognizantagencyforindirectcosts" </w:instrText>
        </w:r>
        <w:r w:rsidR="00C34F38">
          <w:fldChar w:fldCharType="separate"/>
        </w:r>
        <w:r w:rsidRPr="00C34F38">
          <w:rPr>
            <w:rStyle w:val="Hyperlink"/>
          </w:rPr>
          <w:t>cognizant agency for indirect costs</w:t>
        </w:r>
        <w:r w:rsidR="00C34F38">
          <w:fldChar w:fldCharType="end"/>
        </w:r>
      </w:ins>
      <w:ins w:id="18116" w:author="Noren,Jenny E" w:date="2023-09-01T14:06:00Z">
        <w:r>
          <w:t xml:space="preserve">, or </w:t>
        </w:r>
      </w:ins>
      <w:ins w:id="18117" w:author="Noren,Jenny E" w:date="2023-09-02T15:36:00Z">
        <w:r w:rsidR="00C34F38">
          <w:fldChar w:fldCharType="begin"/>
        </w:r>
        <w:r w:rsidR="00C34F38">
          <w:instrText xml:space="preserve"> HYPERLINK  \l "passthruentity" </w:instrText>
        </w:r>
        <w:r w:rsidR="00C34F38">
          <w:fldChar w:fldCharType="separate"/>
        </w:r>
        <w:r w:rsidRPr="00C34F38">
          <w:rPr>
            <w:rStyle w:val="Hyperlink"/>
          </w:rPr>
          <w:t>pass-through entity</w:t>
        </w:r>
        <w:r w:rsidR="00C34F38">
          <w:fldChar w:fldCharType="end"/>
        </w:r>
      </w:ins>
      <w:ins w:id="18118" w:author="Noren,Jenny E" w:date="2023-09-01T14:06:00Z">
        <w:r>
          <w:t xml:space="preserve"> has extended the retention period.  Additionally, the terms and conditions of some TWC grant awards may require a longer retention per</w:t>
        </w:r>
      </w:ins>
      <w:ins w:id="18119" w:author="Noren,Jenny E" w:date="2023-09-01T14:07:00Z">
        <w:r>
          <w:t>iod, such as if state law specifies a longer retention period that applies to the grant monies involved, or a longer period is needed to enable TWC to comply with the record retention requirements that apply to its grant records under state law.</w:t>
        </w:r>
      </w:ins>
    </w:p>
    <w:p w14:paraId="7C0B67FE" w14:textId="61B1354B" w:rsidR="005C34DA" w:rsidRDefault="00527440">
      <w:pPr>
        <w:pStyle w:val="Bold"/>
        <w:keepNext/>
        <w:pPrChange w:id="18120" w:author="Noren,Jenny E" w:date="2023-09-01T14:10:00Z">
          <w:pPr>
            <w:pStyle w:val="Bold"/>
          </w:pPr>
        </w:pPrChange>
      </w:pPr>
      <w:bookmarkStart w:id="18121" w:name="app_k_tablek1"/>
      <w:bookmarkEnd w:id="18121"/>
      <w:r>
        <w:t xml:space="preserve">Table K-1 </w:t>
      </w:r>
      <w:r w:rsidR="005C34DA">
        <w:t>Record Retention Start 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8122" w:author="Noren,Jenny E" w:date="2023-09-01T14:1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203"/>
        <w:gridCol w:w="3969"/>
        <w:tblGridChange w:id="18123">
          <w:tblGrid>
            <w:gridCol w:w="5203"/>
            <w:gridCol w:w="3969"/>
          </w:tblGrid>
        </w:tblGridChange>
      </w:tblGrid>
      <w:tr w:rsidR="005C34DA" w14:paraId="78044C48" w14:textId="77777777" w:rsidTr="003A7203">
        <w:trPr>
          <w:cantSplit/>
          <w:tblHeader/>
          <w:jc w:val="center"/>
          <w:trPrChange w:id="18124" w:author="Noren,Jenny E" w:date="2023-09-01T14:10:00Z">
            <w:trPr>
              <w:jc w:val="center"/>
            </w:trPr>
          </w:trPrChange>
        </w:trPr>
        <w:tc>
          <w:tcPr>
            <w:tcW w:w="5203" w:type="dxa"/>
            <w:tcPrChange w:id="18125" w:author="Noren,Jenny E" w:date="2023-09-01T14:10:00Z">
              <w:tcPr>
                <w:tcW w:w="5203" w:type="dxa"/>
              </w:tcPr>
            </w:tcPrChange>
          </w:tcPr>
          <w:p w14:paraId="5CA17F12" w14:textId="77777777" w:rsidR="005C34DA" w:rsidRPr="00527440" w:rsidRDefault="005C34DA" w:rsidP="00527440">
            <w:pPr>
              <w:jc w:val="center"/>
              <w:rPr>
                <w:b/>
              </w:rPr>
            </w:pPr>
            <w:bookmarkStart w:id="18126" w:name="Title_AppK_Table_RecordRetentionStart"/>
            <w:bookmarkEnd w:id="18126"/>
            <w:r w:rsidRPr="00527440">
              <w:rPr>
                <w:b/>
              </w:rPr>
              <w:t>Record Type</w:t>
            </w:r>
          </w:p>
        </w:tc>
        <w:tc>
          <w:tcPr>
            <w:tcW w:w="3969" w:type="dxa"/>
            <w:tcPrChange w:id="18127" w:author="Noren,Jenny E" w:date="2023-09-01T14:10:00Z">
              <w:tcPr>
                <w:tcW w:w="3969" w:type="dxa"/>
              </w:tcPr>
            </w:tcPrChange>
          </w:tcPr>
          <w:p w14:paraId="3A94C2DC" w14:textId="77777777" w:rsidR="005C34DA" w:rsidRPr="00527440" w:rsidRDefault="005C34DA" w:rsidP="00527440">
            <w:pPr>
              <w:jc w:val="center"/>
              <w:rPr>
                <w:b/>
              </w:rPr>
            </w:pPr>
            <w:r w:rsidRPr="00527440">
              <w:rPr>
                <w:b/>
              </w:rPr>
              <w:t>Start Date</w:t>
            </w:r>
          </w:p>
        </w:tc>
      </w:tr>
      <w:tr w:rsidR="005C34DA" w14:paraId="36451FB3" w14:textId="77777777" w:rsidTr="003A7203">
        <w:trPr>
          <w:cantSplit/>
          <w:jc w:val="center"/>
          <w:trPrChange w:id="18128" w:author="Noren,Jenny E" w:date="2023-09-01T14:10:00Z">
            <w:trPr>
              <w:jc w:val="center"/>
            </w:trPr>
          </w:trPrChange>
        </w:trPr>
        <w:tc>
          <w:tcPr>
            <w:tcW w:w="5203" w:type="dxa"/>
            <w:tcPrChange w:id="18129" w:author="Noren,Jenny E" w:date="2023-09-01T14:10:00Z">
              <w:tcPr>
                <w:tcW w:w="5203" w:type="dxa"/>
              </w:tcPr>
            </w:tcPrChange>
          </w:tcPr>
          <w:p w14:paraId="57EF689B" w14:textId="400EE6B5" w:rsidR="005C34DA" w:rsidRDefault="005C34DA" w:rsidP="00527440">
            <w:r>
              <w:t xml:space="preserve">All financial and programmatic records, supporting documents, statistical records, and other records of grantees or subgrantees, </w:t>
            </w:r>
            <w:ins w:id="18130" w:author="Noren,Jenny E" w:date="2023-09-01T13:36:00Z">
              <w:r w:rsidR="00316233">
                <w:t xml:space="preserve">which are pertinent to the grant award, </w:t>
              </w:r>
            </w:ins>
            <w:r>
              <w:t>except as otherwise indicated in this matrix.</w:t>
            </w:r>
          </w:p>
        </w:tc>
        <w:tc>
          <w:tcPr>
            <w:tcW w:w="3969" w:type="dxa"/>
            <w:tcPrChange w:id="18131" w:author="Noren,Jenny E" w:date="2023-09-01T14:10:00Z">
              <w:tcPr>
                <w:tcW w:w="3969" w:type="dxa"/>
              </w:tcPr>
            </w:tcPrChange>
          </w:tcPr>
          <w:p w14:paraId="168CE54B" w14:textId="19F655DE" w:rsidR="005C34DA" w:rsidRDefault="005C34DA" w:rsidP="00527440">
            <w:r>
              <w:t>Date grantee or subgrantee submits to the awarding agency its single or last audit report for that period</w:t>
            </w:r>
            <w:del w:id="18132" w:author="Noren,Jenny E" w:date="2023-09-01T13:51:00Z">
              <w:r w:rsidDel="00F15FB8">
                <w:delText xml:space="preserve"> unless the circumstances in footnote 1 exist</w:delText>
              </w:r>
            </w:del>
            <w:r>
              <w:t>.</w:t>
            </w:r>
            <w:ins w:id="18133" w:author="Noren,Jenny E" w:date="2023-09-01T13:51:00Z">
              <w:r w:rsidR="00F15FB8">
                <w:t xml:space="preserve">  If an audit report has been waived, the retention period starts on the day the report would have been due.</w:t>
              </w:r>
            </w:ins>
          </w:p>
        </w:tc>
      </w:tr>
      <w:tr w:rsidR="005C34DA" w14:paraId="064DF6BE" w14:textId="77777777" w:rsidTr="003A7203">
        <w:trPr>
          <w:cantSplit/>
          <w:jc w:val="center"/>
          <w:trPrChange w:id="18134" w:author="Noren,Jenny E" w:date="2023-09-01T14:10:00Z">
            <w:trPr>
              <w:jc w:val="center"/>
            </w:trPr>
          </w:trPrChange>
        </w:trPr>
        <w:tc>
          <w:tcPr>
            <w:tcW w:w="5203" w:type="dxa"/>
            <w:tcPrChange w:id="18135" w:author="Noren,Jenny E" w:date="2023-09-01T14:10:00Z">
              <w:tcPr>
                <w:tcW w:w="5203" w:type="dxa"/>
              </w:tcPr>
            </w:tcPrChange>
          </w:tcPr>
          <w:p w14:paraId="14DDEB60" w14:textId="55E4AB27" w:rsidR="005C34DA" w:rsidRDefault="00316233" w:rsidP="00527440">
            <w:ins w:id="18136" w:author="Noren,Jenny E" w:date="2023-09-01T13:36:00Z">
              <w:r>
                <w:t>Records for r</w:t>
              </w:r>
            </w:ins>
            <w:del w:id="18137" w:author="Noren,Jenny E" w:date="2023-09-01T13:36:00Z">
              <w:r w:rsidR="005C34DA" w:rsidDel="00316233">
                <w:delText>R</w:delText>
              </w:r>
            </w:del>
            <w:r w:rsidR="005C34DA">
              <w:t>eal property and equipment</w:t>
            </w:r>
            <w:ins w:id="18138" w:author="Noren,Jenny E" w:date="2023-09-01T13:36:00Z">
              <w:r>
                <w:t xml:space="preserve"> acquired with grant funds</w:t>
              </w:r>
            </w:ins>
            <w:r w:rsidR="005C34DA">
              <w:t>.</w:t>
            </w:r>
          </w:p>
        </w:tc>
        <w:tc>
          <w:tcPr>
            <w:tcW w:w="3969" w:type="dxa"/>
            <w:tcPrChange w:id="18139" w:author="Noren,Jenny E" w:date="2023-09-01T14:10:00Z">
              <w:tcPr>
                <w:tcW w:w="3969" w:type="dxa"/>
              </w:tcPr>
            </w:tcPrChange>
          </w:tcPr>
          <w:p w14:paraId="209B7115" w14:textId="7F3D20C5" w:rsidR="005C34DA" w:rsidRDefault="005C34DA" w:rsidP="00527440">
            <w:r>
              <w:t xml:space="preserve">Date of </w:t>
            </w:r>
            <w:ins w:id="18140" w:author="Noren,Jenny E" w:date="2023-09-01T13:40:00Z">
              <w:r w:rsidR="00316233">
                <w:t>final</w:t>
              </w:r>
            </w:ins>
            <w:ins w:id="18141" w:author="Noren,Jenny E" w:date="2023-09-01T13:41:00Z">
              <w:r w:rsidR="00316233">
                <w:t xml:space="preserve"> disposition</w:t>
              </w:r>
            </w:ins>
            <w:del w:id="18142" w:author="Noren,Jenny E" w:date="2023-09-01T13:41:00Z">
              <w:r w:rsidDel="00316233">
                <w:delText>the disposition or replacement, or transfer at the direction of the awarding agency</w:delText>
              </w:r>
            </w:del>
            <w:r>
              <w:t>.</w:t>
            </w:r>
          </w:p>
        </w:tc>
      </w:tr>
      <w:tr w:rsidR="005C34DA" w14:paraId="19E65F38" w14:textId="77777777" w:rsidTr="003A7203">
        <w:trPr>
          <w:cantSplit/>
          <w:jc w:val="center"/>
          <w:trPrChange w:id="18143" w:author="Noren,Jenny E" w:date="2023-09-01T14:10:00Z">
            <w:trPr>
              <w:jc w:val="center"/>
            </w:trPr>
          </w:trPrChange>
        </w:trPr>
        <w:tc>
          <w:tcPr>
            <w:tcW w:w="5203" w:type="dxa"/>
            <w:tcPrChange w:id="18144" w:author="Noren,Jenny E" w:date="2023-09-01T14:10:00Z">
              <w:tcPr>
                <w:tcW w:w="5203" w:type="dxa"/>
              </w:tcPr>
            </w:tcPrChange>
          </w:tcPr>
          <w:p w14:paraId="77FF8EC4" w14:textId="2B15C762" w:rsidR="005C34DA" w:rsidRDefault="005C34DA" w:rsidP="00527440">
            <w:r>
              <w:t xml:space="preserve">Records for </w:t>
            </w:r>
            <w:ins w:id="18145" w:author="Noren,Jenny E" w:date="2023-09-01T13:37:00Z">
              <w:r w:rsidR="00316233">
                <w:t xml:space="preserve">program </w:t>
              </w:r>
            </w:ins>
            <w:r>
              <w:t xml:space="preserve">income transactions after </w:t>
            </w:r>
            <w:ins w:id="18146" w:author="Noren,Jenny E" w:date="2023-09-01T13:37:00Z">
              <w:r w:rsidR="00316233">
                <w:t>the period of performance</w:t>
              </w:r>
            </w:ins>
            <w:del w:id="18147" w:author="Noren,Jenny E" w:date="2023-09-01T13:37:00Z">
              <w:r w:rsidDel="00316233">
                <w:delText>grant or subgrant support</w:delText>
              </w:r>
            </w:del>
            <w:r>
              <w:t xml:space="preserve"> (in cases where </w:t>
            </w:r>
            <w:del w:id="18148" w:author="Noren,Jenny E" w:date="2023-08-25T07:56:00Z">
              <w:r w:rsidDel="00B47C0E">
                <w:delText>Contractors</w:delText>
              </w:r>
            </w:del>
            <w:ins w:id="18149" w:author="Noren,Jenny E" w:date="2023-08-25T07:56:00Z">
              <w:r w:rsidR="00B47C0E">
                <w:t>Grantees</w:t>
              </w:r>
            </w:ins>
            <w:r>
              <w:t xml:space="preserve"> must report </w:t>
            </w:r>
            <w:ins w:id="18150" w:author="Noren,Jenny E" w:date="2023-09-01T13:37:00Z">
              <w:r w:rsidR="00316233">
                <w:t xml:space="preserve">program </w:t>
              </w:r>
            </w:ins>
            <w:r>
              <w:t xml:space="preserve">income </w:t>
            </w:r>
            <w:ins w:id="18151" w:author="Noren,Jenny E" w:date="2023-09-01T13:37:00Z">
              <w:r w:rsidR="00316233">
                <w:t xml:space="preserve">earned </w:t>
              </w:r>
            </w:ins>
            <w:r>
              <w:t xml:space="preserve">after the period of </w:t>
            </w:r>
            <w:ins w:id="18152" w:author="Noren,Jenny E" w:date="2023-09-01T13:38:00Z">
              <w:r w:rsidR="00316233">
                <w:t xml:space="preserve">performance of the </w:t>
              </w:r>
            </w:ins>
            <w:r>
              <w:t xml:space="preserve">grant </w:t>
            </w:r>
            <w:del w:id="18153" w:author="Noren,Jenny E" w:date="2023-09-01T13:38:00Z">
              <w:r w:rsidDel="00316233">
                <w:delText>support</w:delText>
              </w:r>
            </w:del>
            <w:ins w:id="18154" w:author="Noren,Jenny E" w:date="2023-09-01T13:38:00Z">
              <w:r w:rsidR="00316233">
                <w:t>award ends</w:t>
              </w:r>
            </w:ins>
            <w:r>
              <w:t>).</w:t>
            </w:r>
          </w:p>
        </w:tc>
        <w:tc>
          <w:tcPr>
            <w:tcW w:w="3969" w:type="dxa"/>
            <w:tcPrChange w:id="18155" w:author="Noren,Jenny E" w:date="2023-09-01T14:10:00Z">
              <w:tcPr>
                <w:tcW w:w="3969" w:type="dxa"/>
              </w:tcPr>
            </w:tcPrChange>
          </w:tcPr>
          <w:p w14:paraId="2214FACD" w14:textId="3203E592" w:rsidR="005C34DA" w:rsidRDefault="005C34DA" w:rsidP="00527440">
            <w:r>
              <w:t xml:space="preserve">End of the grantee’s fiscal year in which the </w:t>
            </w:r>
            <w:ins w:id="18156" w:author="Noren,Jenny E" w:date="2023-09-01T13:41:00Z">
              <w:r w:rsidR="00316233">
                <w:t xml:space="preserve">program </w:t>
              </w:r>
            </w:ins>
            <w:r>
              <w:t>income is earned.</w:t>
            </w:r>
          </w:p>
        </w:tc>
      </w:tr>
      <w:tr w:rsidR="005C34DA" w14:paraId="670F2EEB" w14:textId="77777777" w:rsidTr="003A7203">
        <w:trPr>
          <w:cantSplit/>
          <w:jc w:val="center"/>
          <w:trPrChange w:id="18157" w:author="Noren,Jenny E" w:date="2023-09-01T14:10:00Z">
            <w:trPr>
              <w:jc w:val="center"/>
            </w:trPr>
          </w:trPrChange>
        </w:trPr>
        <w:tc>
          <w:tcPr>
            <w:tcW w:w="5203" w:type="dxa"/>
            <w:tcPrChange w:id="18158" w:author="Noren,Jenny E" w:date="2023-09-01T14:10:00Z">
              <w:tcPr>
                <w:tcW w:w="5203" w:type="dxa"/>
              </w:tcPr>
            </w:tcPrChange>
          </w:tcPr>
          <w:p w14:paraId="35DFAB88" w14:textId="3EA66370" w:rsidR="005C34DA" w:rsidRDefault="005C34DA" w:rsidP="00527440">
            <w:r>
              <w:t xml:space="preserve">Indirect cost rate proposals, cost allocations plans, and any similar accounting computations of the rate at which a particular group of costs is chargeable, </w:t>
            </w:r>
            <w:ins w:id="18159" w:author="Noren,Jenny E" w:date="2023-09-01T13:38:00Z">
              <w:r w:rsidR="00316233">
                <w:t>(such as computer usage chargeback rates or composi</w:t>
              </w:r>
            </w:ins>
            <w:ins w:id="18160" w:author="Noren,Jenny E" w:date="2023-09-01T13:39:00Z">
              <w:r w:rsidR="00316233">
                <w:t>te fringe benefit rates)</w:t>
              </w:r>
            </w:ins>
            <w:del w:id="18161" w:author="Noren,Jenny E" w:date="2023-09-01T13:39:00Z">
              <w:r w:rsidDel="00316233">
                <w:delText>and their supporting records</w:delText>
              </w:r>
            </w:del>
            <w:r>
              <w:t>.</w:t>
            </w:r>
          </w:p>
        </w:tc>
        <w:tc>
          <w:tcPr>
            <w:tcW w:w="3969" w:type="dxa"/>
            <w:tcPrChange w:id="18162" w:author="Noren,Jenny E" w:date="2023-09-01T14:10:00Z">
              <w:tcPr>
                <w:tcW w:w="3969" w:type="dxa"/>
              </w:tcPr>
            </w:tcPrChange>
          </w:tcPr>
          <w:p w14:paraId="60C43F1F" w14:textId="28943D3E" w:rsidR="005C34DA" w:rsidRDefault="005C34DA" w:rsidP="00527440">
            <w:r w:rsidRPr="00316233">
              <w:rPr>
                <w:iCs/>
                <w:rPrChange w:id="18163" w:author="Noren,Jenny E" w:date="2023-09-01T13:41:00Z">
                  <w:rPr>
                    <w:i/>
                  </w:rPr>
                </w:rPrChange>
              </w:rPr>
              <w:t xml:space="preserve">If submitted </w:t>
            </w:r>
            <w:ins w:id="18164" w:author="Noren,Jenny E" w:date="2023-09-01T13:42:00Z">
              <w:r w:rsidR="00316233">
                <w:rPr>
                  <w:iCs/>
                </w:rPr>
                <w:t>to the federal government</w:t>
              </w:r>
            </w:ins>
            <w:ins w:id="18165" w:author="Noren,Jenny E" w:date="2023-09-01T13:44:00Z">
              <w:r w:rsidR="00987E53">
                <w:rPr>
                  <w:iCs/>
                </w:rPr>
                <w:t xml:space="preserve">, state government, </w:t>
              </w:r>
            </w:ins>
            <w:ins w:id="18166" w:author="Noren,Jenny E" w:date="2023-09-01T13:42:00Z">
              <w:r w:rsidR="00316233">
                <w:rPr>
                  <w:iCs/>
                </w:rPr>
                <w:t xml:space="preserve">or pass-through entity </w:t>
              </w:r>
            </w:ins>
            <w:r w:rsidRPr="00316233">
              <w:rPr>
                <w:iCs/>
                <w:rPrChange w:id="18167" w:author="Noren,Jenny E" w:date="2023-09-01T13:41:00Z">
                  <w:rPr>
                    <w:i/>
                  </w:rPr>
                </w:rPrChange>
              </w:rPr>
              <w:t>for negotiation</w:t>
            </w:r>
            <w:ins w:id="18168" w:author="Noren,Jenny E" w:date="2023-09-01T13:42:00Z">
              <w:r w:rsidR="00316233">
                <w:rPr>
                  <w:iCs/>
                </w:rPr>
                <w:t>,</w:t>
              </w:r>
            </w:ins>
            <w:del w:id="18169" w:author="Noren,Jenny E" w:date="2023-09-01T13:42:00Z">
              <w:r w:rsidDel="00316233">
                <w:rPr>
                  <w:i/>
                </w:rPr>
                <w:delText>:</w:delText>
              </w:r>
            </w:del>
            <w:r>
              <w:t xml:space="preserve"> </w:t>
            </w:r>
            <w:ins w:id="18170" w:author="Noren,Jenny E" w:date="2023-09-01T13:42:00Z">
              <w:r w:rsidR="00316233">
                <w:t xml:space="preserve">the </w:t>
              </w:r>
            </w:ins>
            <w:r>
              <w:t>date the plan</w:t>
            </w:r>
            <w:del w:id="18171" w:author="Noren,Jenny E" w:date="2023-09-01T13:42:00Z">
              <w:r w:rsidDel="00316233">
                <w:delText>/</w:delText>
              </w:r>
            </w:del>
            <w:ins w:id="18172" w:author="Noren,Jenny E" w:date="2023-09-01T13:42:00Z">
              <w:r w:rsidR="00316233">
                <w:t xml:space="preserve"> or </w:t>
              </w:r>
            </w:ins>
            <w:r>
              <w:t>proposal is submitted for negotiation.</w:t>
            </w:r>
          </w:p>
          <w:p w14:paraId="63B6635F" w14:textId="37DBC911" w:rsidR="005C34DA" w:rsidRDefault="005C34DA" w:rsidP="00527440">
            <w:r w:rsidRPr="00316233">
              <w:rPr>
                <w:iCs/>
                <w:rPrChange w:id="18173" w:author="Noren,Jenny E" w:date="2023-09-01T13:41:00Z">
                  <w:rPr>
                    <w:i/>
                  </w:rPr>
                </w:rPrChange>
              </w:rPr>
              <w:t xml:space="preserve">If not </w:t>
            </w:r>
            <w:ins w:id="18174" w:author="Noren,Jenny E" w:date="2023-09-01T13:42:00Z">
              <w:r w:rsidR="00316233">
                <w:rPr>
                  <w:iCs/>
                </w:rPr>
                <w:t>re</w:t>
              </w:r>
            </w:ins>
            <w:ins w:id="18175" w:author="Noren,Jenny E" w:date="2023-09-01T13:43:00Z">
              <w:r w:rsidR="00316233">
                <w:rPr>
                  <w:iCs/>
                </w:rPr>
                <w:t xml:space="preserve">quired to be </w:t>
              </w:r>
            </w:ins>
            <w:r w:rsidRPr="00316233">
              <w:rPr>
                <w:iCs/>
                <w:rPrChange w:id="18176" w:author="Noren,Jenny E" w:date="2023-09-01T13:41:00Z">
                  <w:rPr>
                    <w:i/>
                  </w:rPr>
                </w:rPrChange>
              </w:rPr>
              <w:t xml:space="preserve">submitted </w:t>
            </w:r>
            <w:ins w:id="18177" w:author="Noren,Jenny E" w:date="2023-09-01T13:43:00Z">
              <w:r w:rsidR="00316233">
                <w:rPr>
                  <w:iCs/>
                </w:rPr>
                <w:t>to the federal government</w:t>
              </w:r>
            </w:ins>
            <w:ins w:id="18178" w:author="Noren,Jenny E" w:date="2023-09-01T13:44:00Z">
              <w:r w:rsidR="00987E53">
                <w:rPr>
                  <w:iCs/>
                </w:rPr>
                <w:t>, state government,</w:t>
              </w:r>
            </w:ins>
            <w:ins w:id="18179" w:author="Noren,Jenny E" w:date="2023-09-01T13:43:00Z">
              <w:r w:rsidR="00316233">
                <w:rPr>
                  <w:iCs/>
                </w:rPr>
                <w:t xml:space="preserve"> or pass-through entity </w:t>
              </w:r>
            </w:ins>
            <w:r w:rsidRPr="00316233">
              <w:rPr>
                <w:iCs/>
                <w:rPrChange w:id="18180" w:author="Noren,Jenny E" w:date="2023-09-01T13:41:00Z">
                  <w:rPr>
                    <w:i/>
                  </w:rPr>
                </w:rPrChange>
              </w:rPr>
              <w:t>for negotiation</w:t>
            </w:r>
            <w:del w:id="18181" w:author="Noren,Jenny E" w:date="2023-09-01T13:43:00Z">
              <w:r w:rsidDel="00316233">
                <w:rPr>
                  <w:i/>
                </w:rPr>
                <w:delText>:</w:delText>
              </w:r>
            </w:del>
            <w:ins w:id="18182" w:author="Noren,Jenny E" w:date="2023-09-01T13:43:00Z">
              <w:r w:rsidR="00316233">
                <w:rPr>
                  <w:iCs/>
                </w:rPr>
                <w:t>, the</w:t>
              </w:r>
            </w:ins>
            <w:r>
              <w:rPr>
                <w:i/>
              </w:rPr>
              <w:t xml:space="preserve"> </w:t>
            </w:r>
            <w:r>
              <w:t>end of the fiscal year (or other accounting period) covered by the proposal, plan, or other computation.</w:t>
            </w:r>
          </w:p>
        </w:tc>
      </w:tr>
    </w:tbl>
    <w:p w14:paraId="4C87CD6E" w14:textId="707F870C" w:rsidR="005C34DA" w:rsidRDefault="005D5A82" w:rsidP="0021699F">
      <w:del w:id="18183" w:author="Noren,Jenny E" w:date="2023-09-01T13:52:00Z">
        <w:r w:rsidDel="00F15FB8">
          <w:delText xml:space="preserve">Footnote </w:delText>
        </w:r>
        <w:r w:rsidR="005C34DA" w:rsidDel="00F15FB8">
          <w:delText>1</w:delText>
        </w:r>
        <w:r w:rsidDel="00F15FB8">
          <w:delText xml:space="preserve">:  </w:delText>
        </w:r>
        <w:r w:rsidR="005C34DA" w:rsidDel="00F15FB8">
          <w:delText>When grant support is continued or renewed at annual or other intervals, the retention period for the records for each funding period starts on the day the grantee or subgrantee submits to the awarding agency its single or last audit report for that period. However, if grant support is renewed quarterly, the retention period for each year’s records starts on the day the grantee submits its expenditure report for the last quarter of the federal, state, or other designated fiscal year. In all other cases, the retention period starts on the day the grantee submits its final audit report. If an expenditure or audit report has been waived, the retention period starts on the day the report would have been due.</w:delText>
        </w:r>
      </w:del>
    </w:p>
    <w:p w14:paraId="10E0C98F" w14:textId="77777777" w:rsidR="005D5A82" w:rsidRDefault="005C34DA" w:rsidP="005D5A82">
      <w:pPr>
        <w:pStyle w:val="Heading2"/>
      </w:pPr>
      <w:r>
        <w:t>Access to Records</w:t>
      </w:r>
    </w:p>
    <w:p w14:paraId="18DA5683" w14:textId="0A7B7EC9" w:rsidR="00D86B40" w:rsidRDefault="00D86B40" w:rsidP="00941876">
      <w:pPr>
        <w:rPr>
          <w:ins w:id="18184" w:author="Noren,Jenny E" w:date="2023-08-24T20:45:00Z"/>
        </w:rPr>
      </w:pPr>
      <w:ins w:id="18185" w:author="Noren,Jenny E" w:date="2023-08-24T20:44:00Z">
        <w:r>
          <w:t xml:space="preserve">The terms and conditions of TWC grant awards, including the Agency Board Agreement, specify that the </w:t>
        </w:r>
      </w:ins>
      <w:ins w:id="18186" w:author="Noren,Jenny E" w:date="2023-08-25T08:06:00Z">
        <w:r w:rsidR="00C22DC3">
          <w:t xml:space="preserve">Grantee </w:t>
        </w:r>
      </w:ins>
      <w:ins w:id="18187" w:author="Noren,Jenny E" w:date="2023-08-24T20:40:00Z">
        <w:r>
          <w:t>and its subrecipients, contractors, and subcontractors shall grant access and the right to examine, copy, or mechan</w:t>
        </w:r>
      </w:ins>
      <w:ins w:id="18188" w:author="Noren,Jenny E" w:date="2023-08-24T20:41:00Z">
        <w:r>
          <w:t>ically reproduce, books, papers, minutes, documents, automated data systems, and other records pertainin</w:t>
        </w:r>
      </w:ins>
      <w:ins w:id="18189" w:author="Noren,Jenny E" w:date="2023-08-24T20:42:00Z">
        <w:r>
          <w:t>g to TWC grant awards from Monday through Friday, between the hours of 8:00 a.m. and 5:00 p.m., in the local time zone, excluding state or federal holidays. In</w:t>
        </w:r>
      </w:ins>
      <w:ins w:id="18190" w:author="Noren,Jenny E" w:date="2023-08-24T20:43:00Z">
        <w:r>
          <w:t xml:space="preserve"> the event of suspected fraud, malfeasance, or program abuse, Agency investigators may retain the original records and leave the mechanically reproduced copies in place of the original records. </w:t>
        </w:r>
      </w:ins>
      <w:del w:id="18191" w:author="Noren,Jenny E" w:date="2023-08-24T20:45:00Z">
        <w:r w:rsidR="005C34DA" w:rsidDel="00D86B40">
          <w:delText xml:space="preserve">The entities listed below have the right to access any pertinent books, documents, papers, or other records that are pertinent to the grant in order to make audits, examinations, excerpts and transcripts.  </w:delText>
        </w:r>
      </w:del>
    </w:p>
    <w:p w14:paraId="1AA12933" w14:textId="55E3A268" w:rsidR="005C34DA" w:rsidRDefault="005C34DA" w:rsidP="00941876">
      <w:pPr>
        <w:rPr>
          <w:ins w:id="18192" w:author="Noren,Jenny E" w:date="2023-08-24T20:38:00Z"/>
        </w:rPr>
      </w:pPr>
      <w:r>
        <w:t>This right lasts as long as the records are retained.</w:t>
      </w:r>
    </w:p>
    <w:p w14:paraId="3D73B64C" w14:textId="23A359A4" w:rsidR="00EA3DA3" w:rsidRDefault="00EA3DA3" w:rsidP="00D86B40">
      <w:ins w:id="18193" w:author="Noren,Jenny E" w:date="2023-08-24T20:33:00Z">
        <w:r>
          <w:t>Such rights of access and examination are granted to the following entities and their authorized representatives, as applicable:</w:t>
        </w:r>
      </w:ins>
    </w:p>
    <w:p w14:paraId="33B6507C" w14:textId="668D9045" w:rsidR="005C34DA" w:rsidDel="008261D2" w:rsidRDefault="005C34DA">
      <w:pPr>
        <w:pStyle w:val="ListParagraph"/>
        <w:numPr>
          <w:ilvl w:val="0"/>
          <w:numId w:val="156"/>
        </w:numPr>
        <w:rPr>
          <w:del w:id="18194" w:author="Noren,Jenny E" w:date="2023-09-02T17:34:00Z"/>
        </w:rPr>
        <w:pPrChange w:id="18195" w:author="Noren,Jenny E" w:date="2023-09-02T17:34:00Z">
          <w:pPr>
            <w:pStyle w:val="List"/>
          </w:pPr>
        </w:pPrChange>
      </w:pPr>
      <w:r>
        <w:t>Federal funding source, as applicable, including</w:t>
      </w:r>
      <w:ins w:id="18196" w:author="Noren,Jenny E" w:date="2023-09-02T17:31:00Z">
        <w:r w:rsidR="008261D2">
          <w:t xml:space="preserve"> but not limited to</w:t>
        </w:r>
      </w:ins>
      <w:del w:id="18197" w:author="Noren,Jenny E" w:date="2023-09-02T17:35:00Z">
        <w:r w:rsidDel="008261D2">
          <w:delText>:</w:delText>
        </w:r>
      </w:del>
    </w:p>
    <w:p w14:paraId="743A7F68" w14:textId="6C13E2C7" w:rsidR="005C34DA" w:rsidDel="008261D2" w:rsidRDefault="008261D2">
      <w:pPr>
        <w:pStyle w:val="ListParagraph"/>
        <w:numPr>
          <w:ilvl w:val="0"/>
          <w:numId w:val="156"/>
        </w:numPr>
        <w:rPr>
          <w:del w:id="18198" w:author="Noren,Jenny E" w:date="2023-09-02T17:35:00Z"/>
        </w:rPr>
        <w:pPrChange w:id="18199" w:author="Noren,Jenny E" w:date="2023-09-02T17:34:00Z">
          <w:pPr>
            <w:pStyle w:val="BulletList2"/>
          </w:pPr>
        </w:pPrChange>
      </w:pPr>
      <w:ins w:id="18200" w:author="Noren,Jenny E" w:date="2023-09-02T17:34:00Z">
        <w:r>
          <w:t xml:space="preserve"> </w:t>
        </w:r>
      </w:ins>
      <w:ins w:id="18201" w:author="Noren,Jenny E" w:date="2023-09-02T17:35:00Z">
        <w:r>
          <w:t>t</w:t>
        </w:r>
      </w:ins>
      <w:del w:id="18202" w:author="Noren,Jenny E" w:date="2023-09-02T17:35:00Z">
        <w:r w:rsidR="005C34DA" w:rsidDel="008261D2">
          <w:delText>T</w:delText>
        </w:r>
      </w:del>
      <w:r w:rsidR="005C34DA">
        <w:t xml:space="preserve">he </w:t>
      </w:r>
      <w:r w:rsidR="00C63140">
        <w:t>U.S.</w:t>
      </w:r>
      <w:r w:rsidR="005C34DA">
        <w:t xml:space="preserve"> Department of Labor</w:t>
      </w:r>
      <w:ins w:id="18203" w:author="Noren,Jenny E" w:date="2023-09-02T17:35:00Z">
        <w:r>
          <w:t>, t</w:t>
        </w:r>
      </w:ins>
    </w:p>
    <w:p w14:paraId="0336BB3C" w14:textId="141E5D0D" w:rsidR="005C34DA" w:rsidDel="008261D2" w:rsidRDefault="005C34DA">
      <w:pPr>
        <w:pStyle w:val="ListParagraph"/>
        <w:numPr>
          <w:ilvl w:val="0"/>
          <w:numId w:val="156"/>
        </w:numPr>
        <w:rPr>
          <w:del w:id="18204" w:author="Noren,Jenny E" w:date="2023-09-02T17:35:00Z"/>
        </w:rPr>
        <w:pPrChange w:id="18205" w:author="Noren,Jenny E" w:date="2023-09-02T17:34:00Z">
          <w:pPr>
            <w:pStyle w:val="BulletList2"/>
          </w:pPr>
        </w:pPrChange>
      </w:pPr>
      <w:del w:id="18206" w:author="Noren,Jenny E" w:date="2023-09-02T17:35:00Z">
        <w:r w:rsidDel="008261D2">
          <w:delText>T</w:delText>
        </w:r>
      </w:del>
      <w:r>
        <w:t xml:space="preserve">he </w:t>
      </w:r>
      <w:r w:rsidR="00C63140">
        <w:t>U.S.</w:t>
      </w:r>
      <w:r>
        <w:t xml:space="preserve"> Department of Health and Human Services</w:t>
      </w:r>
      <w:ins w:id="18207" w:author="Noren,Jenny E" w:date="2023-09-02T17:35:00Z">
        <w:r w:rsidR="008261D2">
          <w:t>, t</w:t>
        </w:r>
      </w:ins>
    </w:p>
    <w:p w14:paraId="65B9A969" w14:textId="50FCECAF" w:rsidR="005C34DA" w:rsidDel="008261D2" w:rsidRDefault="005C34DA">
      <w:pPr>
        <w:pStyle w:val="ListParagraph"/>
        <w:numPr>
          <w:ilvl w:val="0"/>
          <w:numId w:val="156"/>
        </w:numPr>
        <w:rPr>
          <w:del w:id="18208" w:author="Noren,Jenny E" w:date="2023-09-02T17:35:00Z"/>
        </w:rPr>
        <w:pPrChange w:id="18209" w:author="Noren,Jenny E" w:date="2023-09-02T17:34:00Z">
          <w:pPr>
            <w:pStyle w:val="BulletList2"/>
          </w:pPr>
        </w:pPrChange>
      </w:pPr>
      <w:del w:id="18210" w:author="Noren,Jenny E" w:date="2023-09-02T17:35:00Z">
        <w:r w:rsidDel="008261D2">
          <w:delText>T</w:delText>
        </w:r>
      </w:del>
      <w:r>
        <w:t xml:space="preserve">he </w:t>
      </w:r>
      <w:r w:rsidR="00C63140">
        <w:t>U.S.</w:t>
      </w:r>
      <w:r>
        <w:t xml:space="preserve"> Department of Education</w:t>
      </w:r>
      <w:ins w:id="18211" w:author="Noren,Jenny E" w:date="2023-09-02T17:35:00Z">
        <w:r w:rsidR="008261D2">
          <w:t xml:space="preserve">, and </w:t>
        </w:r>
      </w:ins>
    </w:p>
    <w:p w14:paraId="1EA51F54" w14:textId="0BB28733" w:rsidR="005C34DA" w:rsidRDefault="005C34DA">
      <w:pPr>
        <w:pStyle w:val="ListParagraph"/>
        <w:numPr>
          <w:ilvl w:val="0"/>
          <w:numId w:val="156"/>
        </w:numPr>
        <w:pPrChange w:id="18212" w:author="Noren,Jenny E" w:date="2023-09-02T17:34:00Z">
          <w:pPr>
            <w:pStyle w:val="BulletList2"/>
          </w:pPr>
        </w:pPrChange>
      </w:pPr>
      <w:del w:id="18213" w:author="Noren,Jenny E" w:date="2023-09-02T17:35:00Z">
        <w:r w:rsidDel="008261D2">
          <w:delText>T</w:delText>
        </w:r>
      </w:del>
      <w:ins w:id="18214" w:author="Noren,Jenny E" w:date="2023-09-02T17:35:00Z">
        <w:r w:rsidR="008261D2">
          <w:t>t</w:t>
        </w:r>
      </w:ins>
      <w:r>
        <w:t xml:space="preserve">he </w:t>
      </w:r>
      <w:r w:rsidR="00C63140">
        <w:t>U.S.</w:t>
      </w:r>
      <w:r>
        <w:t xml:space="preserve"> Department of Agriculture</w:t>
      </w:r>
      <w:ins w:id="18215" w:author="Noren,Jenny E" w:date="2023-09-02T17:35:00Z">
        <w:r w:rsidR="008261D2">
          <w:t>;</w:t>
        </w:r>
      </w:ins>
    </w:p>
    <w:p w14:paraId="3FAF9F80" w14:textId="44AC5063" w:rsidR="005C34DA" w:rsidRDefault="005C34DA">
      <w:pPr>
        <w:pStyle w:val="ListParagraph"/>
        <w:numPr>
          <w:ilvl w:val="0"/>
          <w:numId w:val="156"/>
        </w:numPr>
        <w:pPrChange w:id="18216" w:author="Noren,Jenny E" w:date="2023-09-02T17:34:00Z">
          <w:pPr>
            <w:pStyle w:val="List"/>
          </w:pPr>
        </w:pPrChange>
      </w:pPr>
      <w:r>
        <w:t>Inspector General</w:t>
      </w:r>
      <w:ins w:id="18217" w:author="Noren,Jenny E" w:date="2023-09-02T17:35:00Z">
        <w:r w:rsidR="008261D2">
          <w:t>;</w:t>
        </w:r>
      </w:ins>
    </w:p>
    <w:p w14:paraId="4F86BE00" w14:textId="5359A1E9" w:rsidR="005C34DA" w:rsidRDefault="005C34DA">
      <w:pPr>
        <w:pStyle w:val="ListParagraph"/>
        <w:numPr>
          <w:ilvl w:val="0"/>
          <w:numId w:val="156"/>
        </w:numPr>
        <w:pPrChange w:id="18218" w:author="Noren,Jenny E" w:date="2023-09-02T17:34:00Z">
          <w:pPr>
            <w:pStyle w:val="List"/>
          </w:pPr>
        </w:pPrChange>
      </w:pPr>
      <w:r>
        <w:t>Comptroller General of the United States</w:t>
      </w:r>
      <w:ins w:id="18219" w:author="Noren,Jenny E" w:date="2023-09-02T17:35:00Z">
        <w:r w:rsidR="008261D2">
          <w:t>;</w:t>
        </w:r>
      </w:ins>
    </w:p>
    <w:p w14:paraId="7F33F14B" w14:textId="176CC897" w:rsidR="005C34DA" w:rsidRDefault="00EA3DA3">
      <w:pPr>
        <w:pStyle w:val="ListParagraph"/>
        <w:numPr>
          <w:ilvl w:val="0"/>
          <w:numId w:val="156"/>
        </w:numPr>
        <w:pPrChange w:id="18220" w:author="Noren,Jenny E" w:date="2023-09-02T17:34:00Z">
          <w:pPr>
            <w:pStyle w:val="List"/>
          </w:pPr>
        </w:pPrChange>
      </w:pPr>
      <w:ins w:id="18221" w:author="Noren,Jenny E" w:date="2023-08-24T20:30:00Z">
        <w:r>
          <w:t>U.S. Government Accountability Office</w:t>
        </w:r>
      </w:ins>
      <w:ins w:id="18222" w:author="Noren,Jenny E" w:date="2023-09-02T17:35:00Z">
        <w:r w:rsidR="008261D2">
          <w:t>;</w:t>
        </w:r>
      </w:ins>
      <w:del w:id="18223" w:author="Noren,Jenny E" w:date="2023-08-24T20:30:00Z">
        <w:r w:rsidR="005C34DA" w:rsidDel="00EA3DA3">
          <w:delText>Governmental Accounting Office</w:delText>
        </w:r>
      </w:del>
    </w:p>
    <w:p w14:paraId="06BCCEA6" w14:textId="108F34BF" w:rsidR="005C34DA" w:rsidRDefault="005C34DA">
      <w:pPr>
        <w:pStyle w:val="ListParagraph"/>
        <w:numPr>
          <w:ilvl w:val="0"/>
          <w:numId w:val="156"/>
        </w:numPr>
        <w:pPrChange w:id="18224" w:author="Noren,Jenny E" w:date="2023-09-02T17:34:00Z">
          <w:pPr>
            <w:pStyle w:val="List"/>
          </w:pPr>
        </w:pPrChange>
      </w:pPr>
      <w:r>
        <w:t>Texas State Auditor</w:t>
      </w:r>
      <w:ins w:id="18225" w:author="Noren,Jenny E" w:date="2023-08-24T20:30:00Z">
        <w:r w:rsidR="00EA3DA3">
          <w:t>’s Office</w:t>
        </w:r>
      </w:ins>
      <w:ins w:id="18226" w:author="Noren,Jenny E" w:date="2023-09-02T17:35:00Z">
        <w:r w:rsidR="008261D2">
          <w:t>;</w:t>
        </w:r>
      </w:ins>
    </w:p>
    <w:p w14:paraId="77BEE5F4" w14:textId="73F11D46" w:rsidR="00EA3DA3" w:rsidRDefault="00EA3DA3">
      <w:pPr>
        <w:pStyle w:val="ListParagraph"/>
        <w:numPr>
          <w:ilvl w:val="0"/>
          <w:numId w:val="156"/>
        </w:numPr>
        <w:rPr>
          <w:ins w:id="18227" w:author="Noren,Jenny E" w:date="2023-08-24T20:31:00Z"/>
        </w:rPr>
        <w:pPrChange w:id="18228" w:author="Noren,Jenny E" w:date="2023-09-02T17:34:00Z">
          <w:pPr>
            <w:pStyle w:val="List"/>
          </w:pPr>
        </w:pPrChange>
      </w:pPr>
      <w:ins w:id="18229" w:author="Noren,Jenny E" w:date="2023-08-24T20:31:00Z">
        <w:r>
          <w:t>Office of the Attorney General of Texas</w:t>
        </w:r>
      </w:ins>
      <w:ins w:id="18230" w:author="Noren,Jenny E" w:date="2023-09-02T17:35:00Z">
        <w:r w:rsidR="008261D2">
          <w:t>;</w:t>
        </w:r>
      </w:ins>
    </w:p>
    <w:p w14:paraId="14506849" w14:textId="5C719345" w:rsidR="005C34DA" w:rsidRDefault="005C34DA">
      <w:pPr>
        <w:pStyle w:val="ListParagraph"/>
        <w:numPr>
          <w:ilvl w:val="0"/>
          <w:numId w:val="156"/>
        </w:numPr>
        <w:pPrChange w:id="18231" w:author="Noren,Jenny E" w:date="2023-09-02T17:34:00Z">
          <w:pPr>
            <w:pStyle w:val="List"/>
          </w:pPr>
        </w:pPrChange>
      </w:pPr>
      <w:r>
        <w:t>Texas Workforce Commission</w:t>
      </w:r>
      <w:ins w:id="18232" w:author="Noren,Jenny E" w:date="2023-09-02T17:35:00Z">
        <w:r w:rsidR="008261D2">
          <w:t>;</w:t>
        </w:r>
      </w:ins>
    </w:p>
    <w:p w14:paraId="6BBD71EA" w14:textId="33917CA4" w:rsidR="005C34DA" w:rsidRDefault="005C34DA">
      <w:pPr>
        <w:pStyle w:val="ListParagraph"/>
        <w:numPr>
          <w:ilvl w:val="0"/>
          <w:numId w:val="156"/>
        </w:numPr>
        <w:pPrChange w:id="18233" w:author="Noren,Jenny E" w:date="2023-09-02T17:34:00Z">
          <w:pPr>
            <w:pStyle w:val="List"/>
          </w:pPr>
        </w:pPrChange>
      </w:pPr>
      <w:r>
        <w:t xml:space="preserve">Other state and federal </w:t>
      </w:r>
      <w:del w:id="18234" w:author="Noren,Jenny E" w:date="2023-08-24T20:32:00Z">
        <w:r w:rsidDel="00EA3DA3">
          <w:delText xml:space="preserve">auditing </w:delText>
        </w:r>
      </w:del>
      <w:r>
        <w:t>agencies</w:t>
      </w:r>
      <w:del w:id="18235" w:author="Noren,Jenny E" w:date="2023-09-02T17:35:00Z">
        <w:r w:rsidDel="008261D2">
          <w:delText>,</w:delText>
        </w:r>
      </w:del>
      <w:ins w:id="18236" w:author="Noren,Jenny E" w:date="2023-09-02T17:35:00Z">
        <w:r w:rsidR="008261D2">
          <w:t>;</w:t>
        </w:r>
      </w:ins>
      <w:r>
        <w:t xml:space="preserve"> </w:t>
      </w:r>
      <w:ins w:id="18237" w:author="Noren,Jenny E" w:date="2023-08-24T20:32:00Z">
        <w:r w:rsidR="00EA3DA3">
          <w:t>and</w:t>
        </w:r>
      </w:ins>
      <w:del w:id="18238" w:author="Noren,Jenny E" w:date="2023-08-24T20:32:00Z">
        <w:r w:rsidDel="00EA3DA3">
          <w:delText>or</w:delText>
        </w:r>
      </w:del>
    </w:p>
    <w:p w14:paraId="5DC7FD17" w14:textId="4EBCE5E7" w:rsidR="005C34DA" w:rsidRDefault="005C34DA">
      <w:pPr>
        <w:pStyle w:val="ListParagraph"/>
        <w:numPr>
          <w:ilvl w:val="0"/>
          <w:numId w:val="156"/>
        </w:numPr>
        <w:pPrChange w:id="18239" w:author="Noren,Jenny E" w:date="2023-09-02T17:34:00Z">
          <w:pPr>
            <w:pStyle w:val="List"/>
          </w:pPr>
        </w:pPrChange>
      </w:pPr>
      <w:r>
        <w:t xml:space="preserve">Any duly authorized representative of the above named agencies as deemed appropriate by the </w:t>
      </w:r>
      <w:r w:rsidR="005B53D7">
        <w:fldChar w:fldCharType="begin"/>
      </w:r>
      <w:r w:rsidR="005B53D7">
        <w:instrText>HYPERLINK \l "agency"</w:instrText>
      </w:r>
      <w:r w:rsidR="005B53D7">
        <w:fldChar w:fldCharType="separate"/>
      </w:r>
      <w:r>
        <w:rPr>
          <w:rStyle w:val="Hyperlink"/>
        </w:rPr>
        <w:t>Agency</w:t>
      </w:r>
      <w:r w:rsidR="005B53D7">
        <w:rPr>
          <w:rStyle w:val="Hyperlink"/>
        </w:rPr>
        <w:fldChar w:fldCharType="end"/>
      </w:r>
      <w:ins w:id="18240" w:author="Noren,Jenny E" w:date="2023-09-02T17:35:00Z">
        <w:r w:rsidR="008261D2">
          <w:rPr>
            <w:rStyle w:val="Hyperlink"/>
          </w:rPr>
          <w:t>.</w:t>
        </w:r>
      </w:ins>
    </w:p>
    <w:p w14:paraId="5C454886" w14:textId="2DBE628E" w:rsidR="005C34DA" w:rsidRDefault="005C34DA" w:rsidP="007E27F1">
      <w:r>
        <w:t xml:space="preserve">Unlike the parties above, public access to records is restricted.  </w:t>
      </w:r>
      <w:del w:id="18241" w:author="Noren,Jenny E" w:date="2023-08-25T07:57:00Z">
        <w:r w:rsidDel="00B47C0E">
          <w:delText>Contractors</w:delText>
        </w:r>
      </w:del>
      <w:ins w:id="18242" w:author="Noren,Jenny E" w:date="2023-08-25T07:57:00Z">
        <w:r w:rsidR="00B47C0E">
          <w:t>Grantees</w:t>
        </w:r>
      </w:ins>
      <w:r>
        <w:t xml:space="preserve"> are not required to permit public access to their records unless required by federal, state, or local law.</w:t>
      </w:r>
    </w:p>
    <w:p w14:paraId="68FC2F78" w14:textId="4A160DFF" w:rsidR="005C34DA" w:rsidRDefault="005C34DA" w:rsidP="00BD3226">
      <w:pPr>
        <w:pStyle w:val="Bold"/>
      </w:pPr>
      <w:del w:id="18243" w:author="Noren,Jenny E" w:date="2023-08-30T08:52:00Z">
        <w:r w:rsidDel="00A80CEB">
          <w:delText>Authority</w:delText>
        </w:r>
      </w:del>
      <w:ins w:id="18244" w:author="Noren,Jenny E" w:date="2023-08-30T08:52:00Z">
        <w:r w:rsidR="00A80CEB">
          <w:t>Reference</w:t>
        </w:r>
      </w:ins>
      <w:r>
        <w:t>:</w:t>
      </w:r>
    </w:p>
    <w:p w14:paraId="2DB5F2ED" w14:textId="1D96A592" w:rsidR="005C34DA" w:rsidRPr="00F70CD6" w:rsidRDefault="002661D0" w:rsidP="00F70CD6">
      <w:pPr>
        <w:pStyle w:val="Bibliography"/>
      </w:pPr>
      <w:ins w:id="18245" w:author="Noren,Jenny E" w:date="2023-09-01T13:26:00Z">
        <w:r>
          <w:t xml:space="preserve">OMB Uniform Guidance: </w:t>
        </w:r>
      </w:ins>
      <w:ins w:id="18246" w:author="Noren,Jenny E" w:date="2023-09-01T13:27:00Z">
        <w:r>
          <w:t>2 CFR § 200.334 and 200.337</w:t>
        </w:r>
      </w:ins>
      <w:del w:id="18247" w:author="Noren,Jenny E" w:date="2023-09-01T13:28:00Z">
        <w:r w:rsidR="005B53D7" w:rsidDel="002661D0">
          <w:fldChar w:fldCharType="begin"/>
        </w:r>
        <w:r w:rsidR="005B53D7" w:rsidDel="002661D0">
          <w:delInstrText>HYPERLINK "http://www.whitehouse.gov/omb/circulars_default/"</w:delInstrText>
        </w:r>
        <w:r w:rsidR="005B53D7" w:rsidDel="002661D0">
          <w:fldChar w:fldCharType="separate"/>
        </w:r>
        <w:r w:rsidR="005C34DA" w:rsidRPr="00F70CD6" w:rsidDel="002661D0">
          <w:rPr>
            <w:rStyle w:val="Hyperlink"/>
          </w:rPr>
          <w:delText>OMB Circular A-110 §__.53</w:delText>
        </w:r>
        <w:r w:rsidR="005B53D7" w:rsidDel="002661D0">
          <w:rPr>
            <w:rStyle w:val="Hyperlink"/>
          </w:rPr>
          <w:fldChar w:fldCharType="end"/>
        </w:r>
      </w:del>
    </w:p>
    <w:p w14:paraId="383529E4" w14:textId="39A938DD" w:rsidR="005C34DA" w:rsidRPr="00F70CD6" w:rsidDel="002661D0" w:rsidRDefault="005B53D7" w:rsidP="00F70CD6">
      <w:pPr>
        <w:pStyle w:val="Bibliography"/>
        <w:rPr>
          <w:del w:id="18248" w:author="Noren,Jenny E" w:date="2023-09-01T13:28:00Z"/>
        </w:rPr>
      </w:pPr>
      <w:del w:id="18249" w:author="Noren,Jenny E" w:date="2023-09-01T13:28:00Z">
        <w:r w:rsidDel="002661D0">
          <w:fldChar w:fldCharType="begin"/>
        </w:r>
        <w:r w:rsidDel="002661D0">
          <w:delInstrText>HYPERLINK "http://edocket.access.gpo.gov/cfr_2012/julqtr/29cfr97.42.htm"</w:delInstrText>
        </w:r>
        <w:r w:rsidDel="002661D0">
          <w:fldChar w:fldCharType="separate"/>
        </w:r>
        <w:r w:rsidR="005C34DA" w:rsidRPr="00F70CD6" w:rsidDel="002661D0">
          <w:rPr>
            <w:rStyle w:val="Hyperlink"/>
          </w:rPr>
          <w:delText>29 CFR §97.42</w:delText>
        </w:r>
        <w:r w:rsidDel="002661D0">
          <w:rPr>
            <w:rStyle w:val="Hyperlink"/>
          </w:rPr>
          <w:fldChar w:fldCharType="end"/>
        </w:r>
      </w:del>
    </w:p>
    <w:p w14:paraId="6A94E7B7" w14:textId="79840BD8" w:rsidR="005C34DA" w:rsidRPr="00F70CD6" w:rsidDel="002661D0" w:rsidRDefault="005B53D7" w:rsidP="00F70CD6">
      <w:pPr>
        <w:pStyle w:val="Bibliography"/>
        <w:rPr>
          <w:del w:id="18250" w:author="Noren,Jenny E" w:date="2023-09-01T13:28:00Z"/>
        </w:rPr>
      </w:pPr>
      <w:del w:id="18251" w:author="Noren,Jenny E" w:date="2023-09-01T13:28:00Z">
        <w:r w:rsidDel="002661D0">
          <w:fldChar w:fldCharType="begin"/>
        </w:r>
        <w:r w:rsidDel="002661D0">
          <w:delInstrText>HYPERLINK "http://edocket.access.gpo.gov/cfr_2012/octqtr/45cfr92.42.htm"</w:delInstrText>
        </w:r>
        <w:r w:rsidDel="002661D0">
          <w:fldChar w:fldCharType="separate"/>
        </w:r>
        <w:r w:rsidR="005C34DA" w:rsidRPr="00F70CD6" w:rsidDel="002661D0">
          <w:rPr>
            <w:rStyle w:val="Hyperlink"/>
          </w:rPr>
          <w:delText>45 CFR §92.42</w:delText>
        </w:r>
        <w:r w:rsidDel="002661D0">
          <w:rPr>
            <w:rStyle w:val="Hyperlink"/>
          </w:rPr>
          <w:fldChar w:fldCharType="end"/>
        </w:r>
      </w:del>
    </w:p>
    <w:p w14:paraId="6D8A5A27" w14:textId="0CE07EA1" w:rsidR="005C34DA" w:rsidRPr="00720484" w:rsidDel="002661D0" w:rsidRDefault="00720484" w:rsidP="00F70CD6">
      <w:pPr>
        <w:pStyle w:val="Bibliography"/>
        <w:rPr>
          <w:del w:id="18252" w:author="Noren,Jenny E" w:date="2023-09-01T13:28:00Z"/>
          <w:rStyle w:val="Hyperlink"/>
        </w:rPr>
      </w:pPr>
      <w:del w:id="18253" w:author="Noren,Jenny E" w:date="2023-09-01T13:28:00Z">
        <w:r w:rsidDel="002661D0">
          <w:fldChar w:fldCharType="begin"/>
        </w:r>
        <w:r w:rsidDel="002661D0">
          <w:delInstrText xml:space="preserve"> HYPERLINK "http://www.gpo.gov/fdsys/granule/CFR-2012-title7-vol15/CFR-2012-title7-vol15-sec3015-20/content-detail.html" </w:delInstrText>
        </w:r>
        <w:r w:rsidDel="002661D0">
          <w:fldChar w:fldCharType="separate"/>
        </w:r>
        <w:r w:rsidR="005C34DA" w:rsidRPr="00720484" w:rsidDel="002661D0">
          <w:rPr>
            <w:rStyle w:val="Hyperlink"/>
          </w:rPr>
          <w:delText>7 CFR §§3015.20-25</w:delText>
        </w:r>
      </w:del>
    </w:p>
    <w:p w14:paraId="6FB181FA" w14:textId="177CCE3D" w:rsidR="005C34DA" w:rsidRPr="00F70CD6" w:rsidRDefault="00720484" w:rsidP="00F70CD6">
      <w:pPr>
        <w:pStyle w:val="Bibliography"/>
      </w:pPr>
      <w:del w:id="18254" w:author="Noren,Jenny E" w:date="2023-09-01T13:28:00Z">
        <w:r w:rsidDel="002661D0">
          <w:fldChar w:fldCharType="end"/>
        </w:r>
      </w:del>
      <w:r w:rsidR="005B53D7">
        <w:fldChar w:fldCharType="begin"/>
      </w:r>
      <w:r w:rsidR="005B53D7">
        <w:instrText>HYPERLINK "http://www.statutes.legis.state.tx.us/Docs/GV/htm/GV.2262.htm"</w:instrText>
      </w:r>
      <w:r w:rsidR="005B53D7">
        <w:fldChar w:fldCharType="separate"/>
      </w:r>
      <w:r w:rsidR="00944F85">
        <w:rPr>
          <w:rStyle w:val="Hyperlink"/>
        </w:rPr>
        <w:t>Texas G</w:t>
      </w:r>
      <w:r w:rsidR="005C34DA" w:rsidRPr="00F70CD6">
        <w:rPr>
          <w:rStyle w:val="Hyperlink"/>
        </w:rPr>
        <w:t>overnment Code §</w:t>
      </w:r>
      <w:ins w:id="18255" w:author="Noren,Jenny E" w:date="2023-09-02T16:27:00Z">
        <w:r w:rsidR="0081140A">
          <w:rPr>
            <w:rStyle w:val="Hyperlink"/>
          </w:rPr>
          <w:t xml:space="preserve"> </w:t>
        </w:r>
      </w:ins>
      <w:r w:rsidR="005C34DA" w:rsidRPr="00F70CD6">
        <w:rPr>
          <w:rStyle w:val="Hyperlink"/>
        </w:rPr>
        <w:t>2262.003</w:t>
      </w:r>
      <w:r w:rsidR="005B53D7">
        <w:rPr>
          <w:rStyle w:val="Hyperlink"/>
        </w:rPr>
        <w:fldChar w:fldCharType="end"/>
      </w:r>
    </w:p>
    <w:p w14:paraId="07D43EBF" w14:textId="6EED1ED7" w:rsidR="005C34DA" w:rsidRPr="00F70CD6" w:rsidRDefault="002661D0" w:rsidP="00F70CD6">
      <w:pPr>
        <w:pStyle w:val="Bibliography"/>
      </w:pPr>
      <w:ins w:id="18256" w:author="Noren,Jenny E" w:date="2023-09-01T13:28:00Z">
        <w:r>
          <w:t>TxGMS: “Records Retention and Access”</w:t>
        </w:r>
        <w:r w:rsidDel="002661D0">
          <w:t xml:space="preserve"> </w:t>
        </w:r>
      </w:ins>
      <w:del w:id="18257" w:author="Noren,Jenny E" w:date="2023-09-01T13:28:00Z">
        <w:r w:rsidR="005B53D7" w:rsidDel="002661D0">
          <w:fldChar w:fldCharType="begin"/>
        </w:r>
        <w:r w:rsidR="005B53D7" w:rsidDel="002661D0">
          <w:delInstrText>HYPERLINK "http://governor.state.tx.us/files/state-grants/UGMS062004.doc"</w:delInstrText>
        </w:r>
        <w:r w:rsidR="005B53D7" w:rsidDel="002661D0">
          <w:fldChar w:fldCharType="separate"/>
        </w:r>
        <w:r w:rsidR="005C34DA" w:rsidRPr="00F70CD6" w:rsidDel="002661D0">
          <w:rPr>
            <w:rStyle w:val="Hyperlink"/>
          </w:rPr>
          <w:delText>Uniform Grant Management Standards, Part III, §__.42</w:delText>
        </w:r>
        <w:r w:rsidR="005B53D7" w:rsidDel="002661D0">
          <w:rPr>
            <w:rStyle w:val="Hyperlink"/>
          </w:rPr>
          <w:fldChar w:fldCharType="end"/>
        </w:r>
      </w:del>
    </w:p>
    <w:p w14:paraId="7477E0A7" w14:textId="547F7BF7" w:rsidR="005C34DA" w:rsidRDefault="005C34DA" w:rsidP="00F70CD6">
      <w:pPr>
        <w:pStyle w:val="Bibliography"/>
        <w:rPr>
          <w:b/>
        </w:rPr>
      </w:pPr>
      <w:r w:rsidRPr="00F70CD6">
        <w:t>Agency</w:t>
      </w:r>
      <w:del w:id="18258" w:author="Noren,Jenny E" w:date="2023-08-24T20:23:00Z">
        <w:r w:rsidRPr="00F70CD6" w:rsidDel="00825727">
          <w:delText>-</w:delText>
        </w:r>
      </w:del>
      <w:ins w:id="18259" w:author="Noren,Jenny E" w:date="2023-08-24T20:23:00Z">
        <w:r w:rsidR="00825727">
          <w:t xml:space="preserve"> </w:t>
        </w:r>
      </w:ins>
      <w:r w:rsidRPr="00F70CD6">
        <w:t>Board Agreement</w:t>
      </w:r>
      <w:del w:id="18260" w:author="Noren,Jenny E" w:date="2023-08-24T20:23:00Z">
        <w:r w:rsidRPr="00F70CD6" w:rsidDel="00825727">
          <w:delText>,</w:delText>
        </w:r>
      </w:del>
      <w:r w:rsidRPr="00F70CD6">
        <w:t xml:space="preserve"> Section</w:t>
      </w:r>
      <w:del w:id="18261" w:author="Noren,Jenny E" w:date="2023-08-24T20:34:00Z">
        <w:r w:rsidRPr="00F70CD6" w:rsidDel="00E704B2">
          <w:delText xml:space="preserve"> </w:delText>
        </w:r>
      </w:del>
      <w:del w:id="18262" w:author="Noren,Jenny E" w:date="2023-08-24T20:24:00Z">
        <w:r w:rsidR="0056492A" w:rsidDel="00825727">
          <w:delText>13</w:delText>
        </w:r>
      </w:del>
      <w:ins w:id="18263" w:author="Noren,Jenny E" w:date="2023-08-24T20:34:00Z">
        <w:r w:rsidR="00E704B2">
          <w:t xml:space="preserve"> 20</w:t>
        </w:r>
      </w:ins>
      <w:ins w:id="18264" w:author="Noren,Jenny E" w:date="2023-09-02T16:34:00Z">
        <w:r w:rsidR="00941876">
          <w:t xml:space="preserve"> (October 2022)</w:t>
        </w:r>
      </w:ins>
    </w:p>
    <w:p w14:paraId="35F25A82" w14:textId="07F86528" w:rsidR="004C046D" w:rsidRPr="00EA15CB" w:rsidRDefault="004C046D" w:rsidP="004C046D">
      <w:pPr>
        <w:pStyle w:val="Date"/>
      </w:pPr>
      <w:r>
        <w:t xml:space="preserve">Last Update:  </w:t>
      </w:r>
      <w:ins w:id="18265" w:author="Noren,Jenny E" w:date="2023-08-24T21:04:00Z">
        <w:r w:rsidR="00CE227A">
          <w:t>October 1, 2023</w:t>
        </w:r>
      </w:ins>
      <w:del w:id="18266" w:author="Noren,Jenny E" w:date="2023-08-24T21:04:00Z">
        <w:r w:rsidR="0034368D" w:rsidDel="00CE227A">
          <w:delText>August 31, 2020</w:delText>
        </w:r>
      </w:del>
    </w:p>
    <w:p w14:paraId="2D87002C" w14:textId="77777777" w:rsidR="007D3075" w:rsidRDefault="00AD0734" w:rsidP="007D3075">
      <w:pPr>
        <w:pStyle w:val="hyperlinkcenter"/>
        <w:rPr>
          <w:rStyle w:val="Hyperlink"/>
        </w:rPr>
      </w:pPr>
      <w:hyperlink w:anchor="toc" w:history="1">
        <w:r w:rsidR="005C34DA" w:rsidRPr="005841A4">
          <w:rPr>
            <w:rStyle w:val="Hyperlink"/>
          </w:rPr>
          <w:t>Return to FMGC Table of Contents</w:t>
        </w:r>
      </w:hyperlink>
    </w:p>
    <w:p w14:paraId="2F1E74BF" w14:textId="77777777" w:rsidR="007D3075" w:rsidRDefault="007D3075" w:rsidP="007D3075">
      <w:pPr>
        <w:pStyle w:val="hyperlinkcenter"/>
        <w:rPr>
          <w:rStyle w:val="Hyperlink"/>
        </w:rPr>
        <w:sectPr w:rsidR="007D3075" w:rsidSect="007D3075">
          <w:footerReference w:type="default" r:id="rId68"/>
          <w:pgSz w:w="12240" w:h="15840"/>
          <w:pgMar w:top="1440" w:right="1440" w:bottom="1440" w:left="1440" w:header="720" w:footer="720" w:gutter="0"/>
          <w:cols w:space="720"/>
          <w:titlePg/>
          <w:docGrid w:linePitch="360"/>
        </w:sectPr>
      </w:pPr>
    </w:p>
    <w:p w14:paraId="3E719848" w14:textId="77777777" w:rsidR="007D3075" w:rsidRDefault="007D3075" w:rsidP="007D3075">
      <w:pPr>
        <w:pStyle w:val="hyperlinkcenter"/>
        <w:rPr>
          <w:rStyle w:val="Hyperlink"/>
        </w:rPr>
      </w:pPr>
    </w:p>
    <w:p w14:paraId="26EBD448" w14:textId="77777777" w:rsidR="00A06FA4" w:rsidRPr="007D3075" w:rsidRDefault="00A06FA4" w:rsidP="007D3075">
      <w:pPr>
        <w:pStyle w:val="Appendix"/>
        <w:rPr>
          <w:color w:val="0000FF"/>
          <w:u w:val="single"/>
        </w:rPr>
      </w:pPr>
      <w:r>
        <w:t>Appendix L:  Changes</w:t>
      </w:r>
    </w:p>
    <w:p w14:paraId="403B84A1" w14:textId="77777777" w:rsidR="00A06FA4" w:rsidRDefault="00A06FA4">
      <w:pPr>
        <w:spacing w:after="200" w:line="276" w:lineRule="auto"/>
        <w:rPr>
          <w:b/>
        </w:rPr>
      </w:pPr>
      <w:r>
        <w:rPr>
          <w:b/>
        </w:rPr>
        <w:br w:type="page"/>
      </w:r>
    </w:p>
    <w:p w14:paraId="465BF05A" w14:textId="77777777" w:rsidR="00FC00FE" w:rsidRDefault="00FC00FE" w:rsidP="00FC00FE">
      <w:pPr>
        <w:pStyle w:val="Heading1"/>
      </w:pPr>
      <w:bookmarkStart w:id="18267" w:name="app_l"/>
      <w:bookmarkStart w:id="18268" w:name="_Toc144791752"/>
      <w:bookmarkEnd w:id="18267"/>
      <w:r>
        <w:t>Appendix L  Changes</w:t>
      </w:r>
      <w:bookmarkEnd w:id="18268"/>
    </w:p>
    <w:p w14:paraId="50207AB2" w14:textId="3FF1CE41" w:rsidR="00610473" w:rsidRPr="00610473" w:rsidRDefault="00713A96" w:rsidP="00610473">
      <w:pPr>
        <w:rPr>
          <w:sz w:val="23"/>
          <w:szCs w:val="23"/>
        </w:rPr>
      </w:pPr>
      <w:r w:rsidRPr="00471BED">
        <w:rPr>
          <w:sz w:val="23"/>
          <w:szCs w:val="23"/>
        </w:rPr>
        <w:t xml:space="preserve">Archived materials are available to Agency employees and Local Workforce Development Boards on the Finance page of the Texas Workforce Commission Intranet.  All other requests may be e-mailed to </w:t>
      </w:r>
      <w:r w:rsidR="00CE227A">
        <w:fldChar w:fldCharType="begin"/>
      </w:r>
      <w:ins w:id="18269" w:author="Noren,Jenny E" w:date="2023-08-24T15:12:00Z">
        <w:r w:rsidR="009055A7">
          <w:instrText>HYPERLINK "mailto:Fiscal.TA@twc.texas.gov"</w:instrText>
        </w:r>
      </w:ins>
      <w:del w:id="18270" w:author="Noren,Jenny E" w:date="2023-08-24T15:12:00Z">
        <w:r w:rsidR="00CE227A" w:rsidDel="009055A7">
          <w:delInstrText>HYPERLINK "mailto:Fiscal.TA@twc.state.tx.us"</w:delInstrText>
        </w:r>
      </w:del>
      <w:r w:rsidR="00CE227A">
        <w:fldChar w:fldCharType="separate"/>
      </w:r>
      <w:del w:id="18271" w:author="Noren,Jenny E" w:date="2023-08-24T15:12:00Z">
        <w:r w:rsidRPr="00471BED" w:rsidDel="009055A7">
          <w:rPr>
            <w:rStyle w:val="Hyperlink"/>
            <w:sz w:val="23"/>
            <w:szCs w:val="23"/>
          </w:rPr>
          <w:delText>Fiscal.TA@twc.state.tx.us</w:delText>
        </w:r>
      </w:del>
      <w:ins w:id="18272" w:author="Noren,Jenny E" w:date="2023-08-24T15:12:00Z">
        <w:r w:rsidR="009055A7">
          <w:rPr>
            <w:rStyle w:val="Hyperlink"/>
            <w:sz w:val="23"/>
            <w:szCs w:val="23"/>
          </w:rPr>
          <w:t>Fiscal.TA@twc.texas.gov</w:t>
        </w:r>
      </w:ins>
      <w:r w:rsidR="00CE227A">
        <w:rPr>
          <w:rStyle w:val="Hyperlink"/>
          <w:sz w:val="23"/>
          <w:szCs w:val="23"/>
        </w:rPr>
        <w:fldChar w:fldCharType="end"/>
      </w:r>
      <w:r w:rsidRPr="00471BED">
        <w:rPr>
          <w:sz w:val="23"/>
          <w:szCs w:val="23"/>
        </w:rPr>
        <w:t xml:space="preserve">.  (Please specify that you are requesting archived FMGC materials, and include the </w:t>
      </w:r>
      <w:r w:rsidRPr="00471BED">
        <w:rPr>
          <w:i/>
          <w:sz w:val="23"/>
          <w:szCs w:val="23"/>
        </w:rPr>
        <w:t>date posted</w:t>
      </w:r>
      <w:r w:rsidRPr="00471BED">
        <w:rPr>
          <w:sz w:val="23"/>
          <w:szCs w:val="23"/>
        </w:rPr>
        <w:t xml:space="preserve"> and </w:t>
      </w:r>
      <w:r w:rsidRPr="00471BED">
        <w:rPr>
          <w:i/>
          <w:sz w:val="23"/>
          <w:szCs w:val="23"/>
        </w:rPr>
        <w:t>affected sections</w:t>
      </w:r>
      <w:r w:rsidRPr="00471BED">
        <w:rPr>
          <w:sz w:val="23"/>
          <w:szCs w:val="23"/>
        </w:rPr>
        <w:t xml:space="preserve"> in your e-mail.)</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348"/>
        <w:gridCol w:w="1527"/>
        <w:gridCol w:w="5447"/>
      </w:tblGrid>
      <w:tr w:rsidR="00FD4B6A" w:rsidRPr="006D3BC0" w14:paraId="7945D29E" w14:textId="77777777" w:rsidTr="00610473">
        <w:trPr>
          <w:cantSplit/>
          <w:tblHeader/>
        </w:trPr>
        <w:tc>
          <w:tcPr>
            <w:tcW w:w="1170" w:type="dxa"/>
          </w:tcPr>
          <w:p w14:paraId="090FDBE1" w14:textId="77777777" w:rsidR="00033F02" w:rsidRPr="00F13448" w:rsidRDefault="00033F02" w:rsidP="00610473">
            <w:pPr>
              <w:rPr>
                <w:b/>
                <w:bCs/>
              </w:rPr>
            </w:pPr>
            <w:r w:rsidRPr="00F13448">
              <w:rPr>
                <w:b/>
                <w:bCs/>
              </w:rPr>
              <w:t>Date Posted</w:t>
            </w:r>
          </w:p>
        </w:tc>
        <w:tc>
          <w:tcPr>
            <w:tcW w:w="1350" w:type="dxa"/>
          </w:tcPr>
          <w:p w14:paraId="4072F8B7" w14:textId="77777777" w:rsidR="00033F02" w:rsidRPr="00F13448" w:rsidRDefault="00033F02" w:rsidP="00610473">
            <w:pPr>
              <w:rPr>
                <w:b/>
                <w:bCs/>
              </w:rPr>
            </w:pPr>
            <w:r w:rsidRPr="00F13448">
              <w:rPr>
                <w:b/>
                <w:bCs/>
              </w:rPr>
              <w:t>Effective Date</w:t>
            </w:r>
          </w:p>
        </w:tc>
        <w:tc>
          <w:tcPr>
            <w:tcW w:w="1530" w:type="dxa"/>
          </w:tcPr>
          <w:p w14:paraId="15BC643E" w14:textId="77777777" w:rsidR="00033F02" w:rsidRPr="00F13448" w:rsidRDefault="00033F02" w:rsidP="00610473">
            <w:pPr>
              <w:rPr>
                <w:b/>
                <w:bCs/>
              </w:rPr>
            </w:pPr>
            <w:r w:rsidRPr="00F13448">
              <w:rPr>
                <w:b/>
                <w:bCs/>
              </w:rPr>
              <w:t>Affected Sections</w:t>
            </w:r>
          </w:p>
        </w:tc>
        <w:tc>
          <w:tcPr>
            <w:tcW w:w="5580" w:type="dxa"/>
          </w:tcPr>
          <w:p w14:paraId="775E573E" w14:textId="77777777" w:rsidR="00032CFC" w:rsidRPr="00032CFC" w:rsidRDefault="00033F02" w:rsidP="00553D13">
            <w:pPr>
              <w:pStyle w:val="Header"/>
              <w:jc w:val="center"/>
            </w:pPr>
            <w:r w:rsidRPr="006D3BC0">
              <w:rPr>
                <w:b/>
              </w:rPr>
              <w:t>Description</w:t>
            </w:r>
          </w:p>
        </w:tc>
      </w:tr>
      <w:tr w:rsidR="00FD4B6A" w:rsidRPr="006D3BC0" w14:paraId="52C241CE" w14:textId="77777777" w:rsidTr="00610473">
        <w:trPr>
          <w:cantSplit/>
        </w:trPr>
        <w:tc>
          <w:tcPr>
            <w:tcW w:w="1170" w:type="dxa"/>
          </w:tcPr>
          <w:p w14:paraId="06ADE339" w14:textId="77777777" w:rsidR="00033F02" w:rsidRPr="00F941AD" w:rsidRDefault="00033F02" w:rsidP="00610473">
            <w:r>
              <w:t>10/16/07</w:t>
            </w:r>
          </w:p>
        </w:tc>
        <w:tc>
          <w:tcPr>
            <w:tcW w:w="1350" w:type="dxa"/>
          </w:tcPr>
          <w:p w14:paraId="57F2C3DE" w14:textId="77777777" w:rsidR="00033F02" w:rsidRPr="00F941AD" w:rsidRDefault="00033F02" w:rsidP="00610473">
            <w:r>
              <w:t>Immediate</w:t>
            </w:r>
          </w:p>
        </w:tc>
        <w:tc>
          <w:tcPr>
            <w:tcW w:w="1530" w:type="dxa"/>
          </w:tcPr>
          <w:p w14:paraId="17510467" w14:textId="77777777" w:rsidR="00033F02" w:rsidRPr="00F941AD" w:rsidRDefault="00033F02" w:rsidP="00610473">
            <w:r>
              <w:t>§§14.5, 14.7, 14.8, 14.9 and 14.14; all sections; introduction.</w:t>
            </w:r>
          </w:p>
        </w:tc>
        <w:tc>
          <w:tcPr>
            <w:tcW w:w="5580" w:type="dxa"/>
          </w:tcPr>
          <w:p w14:paraId="1A229459" w14:textId="77777777" w:rsidR="00033F02" w:rsidRDefault="00033F02" w:rsidP="00610473">
            <w:pPr>
              <w:pStyle w:val="List"/>
            </w:pPr>
            <w:r>
              <w:t>Update program and state agency names and responsibilities impacted by House Bills (HB) 2918 and 3560, 80</w:t>
            </w:r>
            <w:r w:rsidRPr="006D3BC0">
              <w:rPr>
                <w:vertAlign w:val="superscript"/>
              </w:rPr>
              <w:t>th</w:t>
            </w:r>
            <w:r>
              <w:t xml:space="preserve"> Texas Legislature, Regular Session in §§14.5, 14.7 and 14.8.</w:t>
            </w:r>
          </w:p>
          <w:p w14:paraId="3BA1E543" w14:textId="77777777" w:rsidR="00033F02" w:rsidRDefault="00033F02" w:rsidP="00610473">
            <w:pPr>
              <w:pStyle w:val="List"/>
            </w:pPr>
            <w:r>
              <w:t>Remove discussion about Catalog Information Systems Vendor (CISV) program from §14.7.  (The program was eliminated by HB 2918.)</w:t>
            </w:r>
          </w:p>
          <w:p w14:paraId="4CE50764" w14:textId="77777777" w:rsidR="00033F02" w:rsidRDefault="00033F02" w:rsidP="00610473">
            <w:pPr>
              <w:pStyle w:val="List"/>
            </w:pPr>
            <w:r>
              <w:t>Add discussion about TXMAS program to §14.7.</w:t>
            </w:r>
          </w:p>
          <w:p w14:paraId="09596F2F" w14:textId="77777777" w:rsidR="00033F02" w:rsidRDefault="00033F02" w:rsidP="00610473">
            <w:pPr>
              <w:pStyle w:val="List"/>
            </w:pPr>
            <w:r>
              <w:t>Updates Agency Board Agreement citation in §14.9</w:t>
            </w:r>
          </w:p>
          <w:p w14:paraId="470B081C" w14:textId="77777777" w:rsidR="00033F02" w:rsidRDefault="00033F02" w:rsidP="00610473">
            <w:pPr>
              <w:pStyle w:val="List"/>
            </w:pPr>
            <w:r>
              <w:t>Updated General Appropriations Act citation in §14.14.</w:t>
            </w:r>
          </w:p>
          <w:p w14:paraId="0D42F031" w14:textId="77777777" w:rsidR="00033F02" w:rsidRDefault="00033F02" w:rsidP="00610473">
            <w:pPr>
              <w:pStyle w:val="List"/>
            </w:pPr>
            <w:r>
              <w:t>Removed effective date from footer of each section for all chapters and appendices.</w:t>
            </w:r>
          </w:p>
          <w:p w14:paraId="5C054F5B" w14:textId="77777777" w:rsidR="00032CFC" w:rsidRPr="00032CFC" w:rsidRDefault="00033F02" w:rsidP="00032CFC">
            <w:pPr>
              <w:pStyle w:val="List"/>
            </w:pPr>
            <w:r>
              <w:t>Added clarifying language to Introduction regarding the effective date, updates and changes.</w:t>
            </w:r>
          </w:p>
        </w:tc>
      </w:tr>
      <w:tr w:rsidR="00FD4B6A" w:rsidRPr="006D3BC0" w14:paraId="23D377CA" w14:textId="77777777" w:rsidTr="00610473">
        <w:trPr>
          <w:cantSplit/>
        </w:trPr>
        <w:tc>
          <w:tcPr>
            <w:tcW w:w="1170" w:type="dxa"/>
          </w:tcPr>
          <w:p w14:paraId="01635D52" w14:textId="77777777" w:rsidR="00033F02" w:rsidRDefault="00033F02" w:rsidP="00610473">
            <w:r>
              <w:t>7/16/08</w:t>
            </w:r>
          </w:p>
        </w:tc>
        <w:tc>
          <w:tcPr>
            <w:tcW w:w="1350" w:type="dxa"/>
          </w:tcPr>
          <w:p w14:paraId="5BFFD254" w14:textId="77777777" w:rsidR="00033F02" w:rsidRDefault="00033F02" w:rsidP="00610473">
            <w:r>
              <w:t>Immediate</w:t>
            </w:r>
          </w:p>
        </w:tc>
        <w:tc>
          <w:tcPr>
            <w:tcW w:w="1530" w:type="dxa"/>
          </w:tcPr>
          <w:p w14:paraId="0034BB8F" w14:textId="77777777" w:rsidR="00033F02" w:rsidRDefault="00033F02" w:rsidP="00610473">
            <w:r>
              <w:t>Appendix J</w:t>
            </w:r>
          </w:p>
        </w:tc>
        <w:tc>
          <w:tcPr>
            <w:tcW w:w="5580" w:type="dxa"/>
          </w:tcPr>
          <w:p w14:paraId="020C1021" w14:textId="77777777" w:rsidR="00032CFC" w:rsidRPr="00032CFC" w:rsidRDefault="00033F02" w:rsidP="00032CFC">
            <w:pPr>
              <w:pStyle w:val="List"/>
            </w:pPr>
            <w:r>
              <w:t>Added draft guidance to supplement criteria for making subrecipient and vendor determinations.</w:t>
            </w:r>
          </w:p>
        </w:tc>
      </w:tr>
      <w:tr w:rsidR="00FD4B6A" w:rsidRPr="006D3BC0" w14:paraId="1BCB0257" w14:textId="77777777" w:rsidTr="00610473">
        <w:trPr>
          <w:cantSplit/>
        </w:trPr>
        <w:tc>
          <w:tcPr>
            <w:tcW w:w="1170" w:type="dxa"/>
          </w:tcPr>
          <w:p w14:paraId="02A75246" w14:textId="77777777" w:rsidR="00033F02" w:rsidRDefault="00033F02" w:rsidP="00610473">
            <w:r>
              <w:t>9/15/08</w:t>
            </w:r>
          </w:p>
        </w:tc>
        <w:tc>
          <w:tcPr>
            <w:tcW w:w="1350" w:type="dxa"/>
          </w:tcPr>
          <w:p w14:paraId="680BE91C" w14:textId="77777777" w:rsidR="00033F02" w:rsidRDefault="00033F02" w:rsidP="00610473">
            <w:r>
              <w:t>Immediate</w:t>
            </w:r>
          </w:p>
        </w:tc>
        <w:tc>
          <w:tcPr>
            <w:tcW w:w="1530" w:type="dxa"/>
          </w:tcPr>
          <w:p w14:paraId="2BFAB6AC" w14:textId="77777777" w:rsidR="00033F02" w:rsidRDefault="00033F02" w:rsidP="00610473">
            <w:r>
              <w:t>All</w:t>
            </w:r>
          </w:p>
        </w:tc>
        <w:tc>
          <w:tcPr>
            <w:tcW w:w="5580" w:type="dxa"/>
          </w:tcPr>
          <w:p w14:paraId="4C3EAEF6" w14:textId="37F9BA29" w:rsidR="00032CFC" w:rsidRPr="00032CFC" w:rsidRDefault="00033F02" w:rsidP="00032CFC">
            <w:pPr>
              <w:pStyle w:val="List"/>
            </w:pPr>
            <w:r>
              <w:t xml:space="preserve">Updated hyperlinks to the Uniform Grant Management Standards to connect to the new location on the Governor’s </w:t>
            </w:r>
            <w:del w:id="18273" w:author="Noren,Jenny E" w:date="2023-08-31T14:26:00Z">
              <w:r w:rsidDel="00837504">
                <w:delText>Web site</w:delText>
              </w:r>
            </w:del>
            <w:ins w:id="18274" w:author="Noren,Jenny E" w:date="2023-08-31T14:26:00Z">
              <w:r w:rsidR="00837504">
                <w:t>website</w:t>
              </w:r>
            </w:ins>
            <w:r>
              <w:t>.</w:t>
            </w:r>
          </w:p>
        </w:tc>
      </w:tr>
      <w:tr w:rsidR="00FD4B6A" w:rsidRPr="006D3BC0" w14:paraId="435F5043" w14:textId="77777777" w:rsidTr="00610473">
        <w:trPr>
          <w:cantSplit/>
        </w:trPr>
        <w:tc>
          <w:tcPr>
            <w:tcW w:w="1170" w:type="dxa"/>
          </w:tcPr>
          <w:p w14:paraId="56257774" w14:textId="77777777" w:rsidR="00033F02" w:rsidRDefault="00033F02" w:rsidP="00610473">
            <w:r>
              <w:t>10/30/08</w:t>
            </w:r>
          </w:p>
        </w:tc>
        <w:tc>
          <w:tcPr>
            <w:tcW w:w="1350" w:type="dxa"/>
          </w:tcPr>
          <w:p w14:paraId="766491A7" w14:textId="77777777" w:rsidR="00033F02" w:rsidRDefault="00033F02" w:rsidP="00610473">
            <w:r>
              <w:t>Immediate</w:t>
            </w:r>
          </w:p>
        </w:tc>
        <w:tc>
          <w:tcPr>
            <w:tcW w:w="1530" w:type="dxa"/>
          </w:tcPr>
          <w:p w14:paraId="0B349ED2" w14:textId="77777777" w:rsidR="00033F02" w:rsidRDefault="00033F02" w:rsidP="00610473">
            <w:r>
              <w:t>§§13.7, 13.8 15.2; Chapters 2,3,5,6,8,10-15, and 19-21; and Appendices A and K</w:t>
            </w:r>
          </w:p>
        </w:tc>
        <w:tc>
          <w:tcPr>
            <w:tcW w:w="5580" w:type="dxa"/>
          </w:tcPr>
          <w:p w14:paraId="7CBD882C" w14:textId="77777777" w:rsidR="00033F02" w:rsidRDefault="00033F02" w:rsidP="00610473">
            <w:pPr>
              <w:pStyle w:val="List"/>
            </w:pPr>
            <w:r>
              <w:t>Corrected the citation 45 CFR §97.32(d)(2) to 45 CFR §92.32(d)(2) in §13.7.</w:t>
            </w:r>
          </w:p>
          <w:p w14:paraId="0E1DEE6F" w14:textId="77777777" w:rsidR="00033F02" w:rsidRDefault="00033F02" w:rsidP="00610473">
            <w:pPr>
              <w:pStyle w:val="List"/>
            </w:pPr>
            <w:r>
              <w:t>Corrected the citation 45 CFR §97.32(d)(3) to 45 CFR §92.32(d)(3) in §13.8.</w:t>
            </w:r>
          </w:p>
          <w:p w14:paraId="2D50C1E9" w14:textId="77777777" w:rsidR="00033F02" w:rsidRDefault="00033F02" w:rsidP="00610473">
            <w:pPr>
              <w:pStyle w:val="List"/>
            </w:pPr>
            <w:r>
              <w:t>Replaced the citations 34 CFR 668 and 682 with 34 CFR Part 84 in Exhibit 15.2-1.</w:t>
            </w:r>
          </w:p>
          <w:p w14:paraId="0E2BDA38" w14:textId="77777777" w:rsidR="00033F02" w:rsidRDefault="00033F02" w:rsidP="00610473">
            <w:pPr>
              <w:pStyle w:val="List"/>
            </w:pPr>
            <w:r>
              <w:t>Repair hyperlinks to the Code of Federal Regulations, ASMB-C-10, and state statutes.</w:t>
            </w:r>
          </w:p>
        </w:tc>
      </w:tr>
      <w:tr w:rsidR="00FD4B6A" w:rsidRPr="006D3BC0" w14:paraId="07DFFE60" w14:textId="77777777" w:rsidTr="00610473">
        <w:trPr>
          <w:cantSplit/>
        </w:trPr>
        <w:tc>
          <w:tcPr>
            <w:tcW w:w="1170" w:type="dxa"/>
          </w:tcPr>
          <w:p w14:paraId="3A9703D7" w14:textId="5D190164" w:rsidR="00033F02" w:rsidRDefault="00033F02" w:rsidP="00610473">
            <w:r>
              <w:t>1/27/09</w:t>
            </w:r>
          </w:p>
        </w:tc>
        <w:tc>
          <w:tcPr>
            <w:tcW w:w="1350" w:type="dxa"/>
          </w:tcPr>
          <w:p w14:paraId="4E7B1F5A" w14:textId="77777777" w:rsidR="00033F02" w:rsidRDefault="00033F02" w:rsidP="00610473">
            <w:r>
              <w:t>Immediate</w:t>
            </w:r>
          </w:p>
        </w:tc>
        <w:tc>
          <w:tcPr>
            <w:tcW w:w="1530" w:type="dxa"/>
          </w:tcPr>
          <w:p w14:paraId="646EAE23" w14:textId="77777777" w:rsidR="00033F02" w:rsidRDefault="00033F02" w:rsidP="00610473">
            <w:r>
              <w:t xml:space="preserve">§§2.1-2.2; 3.1-3.2; 5.1-5.2; 8.1-8.3; 10.2; 11.1 and 11.3-11.5; 12.1-12.7; 13.1, 13.3-13.15, and 13.17-13.18; 14.1-14.5, 14.9, 14.15, 14.18-14.19, and 14.21-14.23; 15.1-15.3; 19.1; 20.1-20.4; and 21.1-21.3.  Appendices pages A-9, F-1, G-1, and K-2. </w:t>
            </w:r>
          </w:p>
        </w:tc>
        <w:tc>
          <w:tcPr>
            <w:tcW w:w="5580" w:type="dxa"/>
          </w:tcPr>
          <w:p w14:paraId="051B6AE1" w14:textId="142990CB" w:rsidR="00033F02" w:rsidRDefault="00033F02" w:rsidP="00610473">
            <w:pPr>
              <w:pStyle w:val="List"/>
            </w:pPr>
            <w:r>
              <w:t xml:space="preserve">Updated hyperlinks to OMB Circulars to connect to the new location on the White House </w:t>
            </w:r>
            <w:del w:id="18275" w:author="Noren,Jenny E" w:date="2023-08-31T14:26:00Z">
              <w:r w:rsidDel="00837504">
                <w:delText>Web site</w:delText>
              </w:r>
            </w:del>
            <w:ins w:id="18276" w:author="Noren,Jenny E" w:date="2023-08-31T14:27:00Z">
              <w:r w:rsidR="00837504">
                <w:t>w</w:t>
              </w:r>
            </w:ins>
            <w:ins w:id="18277" w:author="Noren,Jenny E" w:date="2023-08-31T14:26:00Z">
              <w:r w:rsidR="00837504">
                <w:t>ebsite</w:t>
              </w:r>
            </w:ins>
            <w:r>
              <w:t>, as needed.</w:t>
            </w:r>
          </w:p>
        </w:tc>
      </w:tr>
      <w:tr w:rsidR="00FD4B6A" w:rsidRPr="006D3BC0" w14:paraId="0C90C611" w14:textId="77777777" w:rsidTr="00610473">
        <w:trPr>
          <w:cantSplit/>
        </w:trPr>
        <w:tc>
          <w:tcPr>
            <w:tcW w:w="1170" w:type="dxa"/>
          </w:tcPr>
          <w:p w14:paraId="372E6B0A" w14:textId="77777777" w:rsidR="00033F02" w:rsidRDefault="00033F02" w:rsidP="00610473">
            <w:r>
              <w:t>3/01/13</w:t>
            </w:r>
          </w:p>
        </w:tc>
        <w:tc>
          <w:tcPr>
            <w:tcW w:w="1350" w:type="dxa"/>
          </w:tcPr>
          <w:p w14:paraId="0ACD2106" w14:textId="77777777" w:rsidR="00033F02" w:rsidRDefault="00033F02" w:rsidP="00610473">
            <w:r>
              <w:t>Immediate</w:t>
            </w:r>
          </w:p>
        </w:tc>
        <w:tc>
          <w:tcPr>
            <w:tcW w:w="1530" w:type="dxa"/>
          </w:tcPr>
          <w:p w14:paraId="7A78941B" w14:textId="77777777" w:rsidR="00033F02" w:rsidRPr="00787FAF" w:rsidRDefault="00033F02" w:rsidP="00610473">
            <w:r w:rsidRPr="00787FAF">
              <w:t>Introduction</w:t>
            </w:r>
          </w:p>
        </w:tc>
        <w:tc>
          <w:tcPr>
            <w:tcW w:w="5580" w:type="dxa"/>
          </w:tcPr>
          <w:p w14:paraId="7ED6C119" w14:textId="77777777" w:rsidR="00033F02" w:rsidRPr="00787FAF" w:rsidRDefault="00033F02" w:rsidP="00610473">
            <w:pPr>
              <w:pStyle w:val="List"/>
            </w:pPr>
            <w:r w:rsidRPr="00787FAF">
              <w:t>Addressed subcontractor use of Fiscal-TA.</w:t>
            </w:r>
          </w:p>
          <w:p w14:paraId="0FBACE80" w14:textId="77777777" w:rsidR="00033F02" w:rsidRPr="00787FAF" w:rsidRDefault="00033F02" w:rsidP="00610473">
            <w:pPr>
              <w:pStyle w:val="List"/>
            </w:pPr>
            <w:r w:rsidRPr="00787FAF">
              <w:t>Updated list of covered programs.</w:t>
            </w:r>
          </w:p>
        </w:tc>
      </w:tr>
      <w:tr w:rsidR="00FD4B6A" w:rsidRPr="006D3BC0" w14:paraId="13BE3A97" w14:textId="77777777" w:rsidTr="00610473">
        <w:trPr>
          <w:cantSplit/>
        </w:trPr>
        <w:tc>
          <w:tcPr>
            <w:tcW w:w="1170" w:type="dxa"/>
          </w:tcPr>
          <w:p w14:paraId="290B2B2E" w14:textId="77777777" w:rsidR="00033F02" w:rsidRDefault="00033F02" w:rsidP="00610473">
            <w:r>
              <w:t>3/01/13</w:t>
            </w:r>
          </w:p>
        </w:tc>
        <w:tc>
          <w:tcPr>
            <w:tcW w:w="1350" w:type="dxa"/>
          </w:tcPr>
          <w:p w14:paraId="2C84559C" w14:textId="77777777" w:rsidR="00033F02" w:rsidRDefault="00033F02" w:rsidP="00610473">
            <w:r>
              <w:t>Immediate</w:t>
            </w:r>
          </w:p>
        </w:tc>
        <w:tc>
          <w:tcPr>
            <w:tcW w:w="1530" w:type="dxa"/>
          </w:tcPr>
          <w:p w14:paraId="6BD5099A" w14:textId="77777777" w:rsidR="00033F02" w:rsidRPr="00787FAF" w:rsidRDefault="00033F02" w:rsidP="00610473">
            <w:r w:rsidRPr="00787FAF">
              <w:t>Chapter 14</w:t>
            </w:r>
          </w:p>
        </w:tc>
        <w:tc>
          <w:tcPr>
            <w:tcW w:w="5580" w:type="dxa"/>
          </w:tcPr>
          <w:p w14:paraId="66DE412B" w14:textId="77777777" w:rsidR="00033F02" w:rsidRPr="00787FAF" w:rsidRDefault="00033F02" w:rsidP="00610473">
            <w:pPr>
              <w:pStyle w:val="List"/>
            </w:pPr>
            <w:r w:rsidRPr="00787FAF">
              <w:t>Incorporated micro-purchase policies.</w:t>
            </w:r>
          </w:p>
          <w:p w14:paraId="777701EF" w14:textId="77777777" w:rsidR="00033F02" w:rsidRPr="00787FAF" w:rsidRDefault="00033F02" w:rsidP="00610473">
            <w:pPr>
              <w:pStyle w:val="List"/>
            </w:pPr>
            <w:r w:rsidRPr="00787FAF">
              <w:t>Removed prior approval requirements for noncompetitive procurements.</w:t>
            </w:r>
          </w:p>
          <w:p w14:paraId="2B921C92" w14:textId="77777777" w:rsidR="00033F02" w:rsidRDefault="00033F02" w:rsidP="00610473">
            <w:pPr>
              <w:pStyle w:val="List"/>
            </w:pPr>
            <w:r w:rsidRPr="00787FAF">
              <w:t>Updated the simplified acquisition threshold.</w:t>
            </w:r>
          </w:p>
          <w:p w14:paraId="1F5ED280" w14:textId="77777777" w:rsidR="00033F02" w:rsidRPr="00787FAF" w:rsidRDefault="00033F02" w:rsidP="00610473">
            <w:pPr>
              <w:pStyle w:val="List"/>
            </w:pPr>
            <w:r w:rsidRPr="00787FAF">
              <w:t>Other changes</w:t>
            </w:r>
          </w:p>
        </w:tc>
      </w:tr>
      <w:tr w:rsidR="00FD4B6A" w:rsidRPr="006D3BC0" w14:paraId="0B0081D9" w14:textId="77777777" w:rsidTr="00610473">
        <w:trPr>
          <w:cantSplit/>
        </w:trPr>
        <w:tc>
          <w:tcPr>
            <w:tcW w:w="1170" w:type="dxa"/>
          </w:tcPr>
          <w:p w14:paraId="03DA6E47" w14:textId="77777777" w:rsidR="00033F02" w:rsidRDefault="00033F02" w:rsidP="00610473">
            <w:r>
              <w:t>3/01/13</w:t>
            </w:r>
          </w:p>
        </w:tc>
        <w:tc>
          <w:tcPr>
            <w:tcW w:w="1350" w:type="dxa"/>
          </w:tcPr>
          <w:p w14:paraId="6DC54ED7" w14:textId="77777777" w:rsidR="00033F02" w:rsidRDefault="00033F02" w:rsidP="00610473">
            <w:r>
              <w:t>Immediate</w:t>
            </w:r>
          </w:p>
        </w:tc>
        <w:tc>
          <w:tcPr>
            <w:tcW w:w="1530" w:type="dxa"/>
          </w:tcPr>
          <w:p w14:paraId="456E7F06" w14:textId="77777777" w:rsidR="00033F02" w:rsidRPr="00787FAF" w:rsidDel="00952C0C" w:rsidRDefault="00033F02" w:rsidP="00610473">
            <w:r w:rsidRPr="00787FAF">
              <w:t>Appendix A</w:t>
            </w:r>
          </w:p>
        </w:tc>
        <w:tc>
          <w:tcPr>
            <w:tcW w:w="5580" w:type="dxa"/>
          </w:tcPr>
          <w:p w14:paraId="3B0BD8D4" w14:textId="77777777" w:rsidR="00033F02" w:rsidRPr="00787FAF" w:rsidRDefault="00033F02" w:rsidP="00610473">
            <w:pPr>
              <w:pStyle w:val="List"/>
            </w:pPr>
            <w:r w:rsidRPr="00787FAF">
              <w:t>Added or modified definitions of the following:</w:t>
            </w:r>
          </w:p>
          <w:p w14:paraId="508A1A13" w14:textId="77777777" w:rsidR="00033F02" w:rsidRPr="00787FAF" w:rsidRDefault="00033F02" w:rsidP="00610473">
            <w:pPr>
              <w:pStyle w:val="List"/>
            </w:pPr>
            <w:r w:rsidRPr="00787FAF">
              <w:t>Aggregate cost</w:t>
            </w:r>
          </w:p>
          <w:p w14:paraId="5D173BAB" w14:textId="77777777" w:rsidR="00033F02" w:rsidRPr="00787FAF" w:rsidRDefault="00033F02" w:rsidP="00610473">
            <w:pPr>
              <w:pStyle w:val="List"/>
            </w:pPr>
            <w:r w:rsidRPr="00787FAF">
              <w:t>Bidders list</w:t>
            </w:r>
          </w:p>
          <w:p w14:paraId="5F58F71F" w14:textId="77777777" w:rsidR="00033F02" w:rsidRPr="00787FAF" w:rsidRDefault="00033F02" w:rsidP="00610473">
            <w:pPr>
              <w:pStyle w:val="List"/>
            </w:pPr>
            <w:r w:rsidRPr="00787FAF">
              <w:t>Micro-purchase</w:t>
            </w:r>
          </w:p>
          <w:p w14:paraId="730D3E98" w14:textId="77777777" w:rsidR="00033F02" w:rsidRPr="00787FAF" w:rsidRDefault="00033F02" w:rsidP="00610473">
            <w:pPr>
              <w:pStyle w:val="List"/>
            </w:pPr>
            <w:r w:rsidRPr="00787FAF">
              <w:t>Noncompetitive procurement</w:t>
            </w:r>
          </w:p>
          <w:p w14:paraId="5E27415B" w14:textId="77777777" w:rsidR="00033F02" w:rsidRPr="00787FAF" w:rsidRDefault="00033F02" w:rsidP="00610473">
            <w:pPr>
              <w:pStyle w:val="List"/>
            </w:pPr>
            <w:r w:rsidRPr="00787FAF">
              <w:t>Simplified acquisition thre</w:t>
            </w:r>
            <w:r>
              <w:t>s</w:t>
            </w:r>
            <w:r w:rsidRPr="00787FAF">
              <w:t>hold</w:t>
            </w:r>
          </w:p>
          <w:p w14:paraId="23032EE1" w14:textId="77777777" w:rsidR="00033F02" w:rsidRPr="00787FAF" w:rsidRDefault="00033F02" w:rsidP="00610473">
            <w:pPr>
              <w:pStyle w:val="List"/>
            </w:pPr>
            <w:r w:rsidRPr="00787FAF">
              <w:t>Sole source procurement</w:t>
            </w:r>
          </w:p>
          <w:p w14:paraId="4C2A3A04" w14:textId="77777777" w:rsidR="00033F02" w:rsidRPr="00787FAF" w:rsidDel="00952C0C" w:rsidRDefault="00033F02" w:rsidP="00610473">
            <w:pPr>
              <w:pStyle w:val="List"/>
            </w:pPr>
            <w:r w:rsidRPr="00787FAF">
              <w:t>Workforce service provider</w:t>
            </w:r>
          </w:p>
        </w:tc>
      </w:tr>
      <w:tr w:rsidR="00FD4B6A" w:rsidRPr="006D3BC0" w14:paraId="105A297D" w14:textId="77777777" w:rsidTr="00610473">
        <w:trPr>
          <w:cantSplit/>
        </w:trPr>
        <w:tc>
          <w:tcPr>
            <w:tcW w:w="1170" w:type="dxa"/>
          </w:tcPr>
          <w:p w14:paraId="2D8225DE" w14:textId="77777777" w:rsidR="00033F02" w:rsidRDefault="00033F02" w:rsidP="00610473">
            <w:r>
              <w:t>3/01/13</w:t>
            </w:r>
          </w:p>
        </w:tc>
        <w:tc>
          <w:tcPr>
            <w:tcW w:w="1350" w:type="dxa"/>
          </w:tcPr>
          <w:p w14:paraId="74F38CCA" w14:textId="77777777" w:rsidR="00033F02" w:rsidRDefault="00033F02" w:rsidP="00610473">
            <w:r>
              <w:t>Immediate</w:t>
            </w:r>
          </w:p>
        </w:tc>
        <w:tc>
          <w:tcPr>
            <w:tcW w:w="1530" w:type="dxa"/>
          </w:tcPr>
          <w:p w14:paraId="3E6D04BD" w14:textId="77777777" w:rsidR="00033F02" w:rsidRPr="00787FAF" w:rsidDel="00952C0C" w:rsidRDefault="00033F02" w:rsidP="00610473">
            <w:r w:rsidRPr="00787FAF">
              <w:t>Appendix C</w:t>
            </w:r>
          </w:p>
        </w:tc>
        <w:tc>
          <w:tcPr>
            <w:tcW w:w="5580" w:type="dxa"/>
          </w:tcPr>
          <w:p w14:paraId="775B9B1A" w14:textId="77777777" w:rsidR="00033F02" w:rsidRPr="00787FAF" w:rsidDel="00952C0C" w:rsidRDefault="00033F02" w:rsidP="006A182B">
            <w:pPr>
              <w:pStyle w:val="Header"/>
            </w:pPr>
            <w:r w:rsidRPr="00787FAF">
              <w:t>Updated Chapter 14 policy statements.</w:t>
            </w:r>
          </w:p>
        </w:tc>
      </w:tr>
      <w:tr w:rsidR="00FD4B6A" w:rsidRPr="006D3BC0" w14:paraId="33C2109B" w14:textId="77777777" w:rsidTr="00610473">
        <w:trPr>
          <w:cantSplit/>
        </w:trPr>
        <w:tc>
          <w:tcPr>
            <w:tcW w:w="1170" w:type="dxa"/>
          </w:tcPr>
          <w:p w14:paraId="6DF64965" w14:textId="77777777" w:rsidR="00033F02" w:rsidRDefault="00033F02" w:rsidP="00610473">
            <w:r>
              <w:t>3/01/13</w:t>
            </w:r>
          </w:p>
        </w:tc>
        <w:tc>
          <w:tcPr>
            <w:tcW w:w="1350" w:type="dxa"/>
          </w:tcPr>
          <w:p w14:paraId="1C6A8F3F" w14:textId="77777777" w:rsidR="00033F02" w:rsidRDefault="00033F02" w:rsidP="00610473">
            <w:r>
              <w:t>Immediate</w:t>
            </w:r>
          </w:p>
        </w:tc>
        <w:tc>
          <w:tcPr>
            <w:tcW w:w="1530" w:type="dxa"/>
          </w:tcPr>
          <w:p w14:paraId="3F061890" w14:textId="77777777" w:rsidR="00033F02" w:rsidRPr="00787FAF" w:rsidDel="00952C0C" w:rsidRDefault="00033F02" w:rsidP="00610473">
            <w:r w:rsidRPr="00787FAF">
              <w:t>Appendix D</w:t>
            </w:r>
          </w:p>
        </w:tc>
        <w:tc>
          <w:tcPr>
            <w:tcW w:w="5580" w:type="dxa"/>
          </w:tcPr>
          <w:p w14:paraId="67E91A63" w14:textId="77777777" w:rsidR="00033F02" w:rsidRPr="00787FAF" w:rsidRDefault="00033F02" w:rsidP="00610473">
            <w:pPr>
              <w:pStyle w:val="List"/>
            </w:pPr>
            <w:r w:rsidRPr="00787FAF">
              <w:t>Removed Form 6200.</w:t>
            </w:r>
          </w:p>
          <w:p w14:paraId="74A62C24" w14:textId="77777777" w:rsidR="00033F02" w:rsidRPr="00787FAF" w:rsidRDefault="00033F02" w:rsidP="00610473">
            <w:pPr>
              <w:pStyle w:val="List"/>
            </w:pPr>
            <w:r w:rsidRPr="00787FAF">
              <w:t>Added form fields to Forms 7100-7400.</w:t>
            </w:r>
          </w:p>
          <w:p w14:paraId="25F85BAA" w14:textId="77777777" w:rsidR="00033F02" w:rsidRPr="00787FAF" w:rsidRDefault="00033F02" w:rsidP="00610473">
            <w:pPr>
              <w:pStyle w:val="List"/>
            </w:pPr>
            <w:r w:rsidRPr="00787FAF">
              <w:t>Removed Signature Authorization Form.</w:t>
            </w:r>
          </w:p>
          <w:p w14:paraId="43E14287" w14:textId="77777777" w:rsidR="00033F02" w:rsidRPr="00787FAF" w:rsidDel="00952C0C" w:rsidRDefault="00033F02" w:rsidP="00610473">
            <w:pPr>
              <w:pStyle w:val="List"/>
            </w:pPr>
            <w:r w:rsidRPr="00787FAF">
              <w:t>Renumbered and revised House Bill 1 budget forms.</w:t>
            </w:r>
          </w:p>
        </w:tc>
      </w:tr>
      <w:tr w:rsidR="00FD4B6A" w:rsidRPr="006D3BC0" w14:paraId="4BBDB714" w14:textId="77777777" w:rsidTr="00610473">
        <w:trPr>
          <w:cantSplit/>
        </w:trPr>
        <w:tc>
          <w:tcPr>
            <w:tcW w:w="1170" w:type="dxa"/>
          </w:tcPr>
          <w:p w14:paraId="3703E2CD" w14:textId="77777777" w:rsidR="00033F02" w:rsidRDefault="00033F02" w:rsidP="00610473">
            <w:r>
              <w:t>3/01/13</w:t>
            </w:r>
          </w:p>
        </w:tc>
        <w:tc>
          <w:tcPr>
            <w:tcW w:w="1350" w:type="dxa"/>
          </w:tcPr>
          <w:p w14:paraId="2B2099CE" w14:textId="77777777" w:rsidR="00033F02" w:rsidRDefault="00033F02" w:rsidP="00610473">
            <w:r>
              <w:t>Immediate</w:t>
            </w:r>
          </w:p>
        </w:tc>
        <w:tc>
          <w:tcPr>
            <w:tcW w:w="1530" w:type="dxa"/>
          </w:tcPr>
          <w:p w14:paraId="1CB94AAE" w14:textId="77777777" w:rsidR="00033F02" w:rsidRPr="00787FAF" w:rsidRDefault="00033F02" w:rsidP="00610473">
            <w:r w:rsidRPr="00787FAF">
              <w:t>Appendix E</w:t>
            </w:r>
          </w:p>
        </w:tc>
        <w:tc>
          <w:tcPr>
            <w:tcW w:w="5580" w:type="dxa"/>
          </w:tcPr>
          <w:p w14:paraId="0B72BCB2" w14:textId="77777777" w:rsidR="00033F02" w:rsidRPr="00787FAF" w:rsidRDefault="00033F02" w:rsidP="006A182B">
            <w:pPr>
              <w:pStyle w:val="Header"/>
            </w:pPr>
            <w:r w:rsidRPr="00787FAF">
              <w:rPr>
                <w:sz w:val="23"/>
                <w:szCs w:val="23"/>
              </w:rPr>
              <w:t>Updated contact information.</w:t>
            </w:r>
          </w:p>
        </w:tc>
      </w:tr>
      <w:tr w:rsidR="00FD4B6A" w:rsidRPr="006D3BC0" w14:paraId="3528EAC0" w14:textId="77777777" w:rsidTr="00610473">
        <w:trPr>
          <w:cantSplit/>
        </w:trPr>
        <w:tc>
          <w:tcPr>
            <w:tcW w:w="1170" w:type="dxa"/>
          </w:tcPr>
          <w:p w14:paraId="48255FDE" w14:textId="77777777" w:rsidR="00033F02" w:rsidRDefault="00033F02" w:rsidP="00610473">
            <w:r>
              <w:t>3/01/13</w:t>
            </w:r>
          </w:p>
        </w:tc>
        <w:tc>
          <w:tcPr>
            <w:tcW w:w="1350" w:type="dxa"/>
          </w:tcPr>
          <w:p w14:paraId="5CDBAD2D" w14:textId="77777777" w:rsidR="00033F02" w:rsidRDefault="00033F02" w:rsidP="00610473">
            <w:r>
              <w:t>Immediate</w:t>
            </w:r>
          </w:p>
        </w:tc>
        <w:tc>
          <w:tcPr>
            <w:tcW w:w="1530" w:type="dxa"/>
          </w:tcPr>
          <w:p w14:paraId="728F75E8" w14:textId="77777777" w:rsidR="00033F02" w:rsidRPr="00787FAF" w:rsidDel="00952C0C" w:rsidRDefault="00033F02" w:rsidP="00610473">
            <w:r>
              <w:t>Appendix J</w:t>
            </w:r>
          </w:p>
        </w:tc>
        <w:tc>
          <w:tcPr>
            <w:tcW w:w="5580" w:type="dxa"/>
          </w:tcPr>
          <w:p w14:paraId="04AB27F7" w14:textId="77777777" w:rsidR="00033F02" w:rsidRPr="00787FAF" w:rsidDel="00952C0C" w:rsidRDefault="00033F02" w:rsidP="00610473">
            <w:r>
              <w:t>Removed “draft” from appendix to finalize publication.</w:t>
            </w:r>
          </w:p>
        </w:tc>
      </w:tr>
      <w:tr w:rsidR="00FD4B6A" w:rsidRPr="006D3BC0" w14:paraId="2930BA8E" w14:textId="77777777" w:rsidTr="00610473">
        <w:trPr>
          <w:cantSplit/>
        </w:trPr>
        <w:tc>
          <w:tcPr>
            <w:tcW w:w="1170" w:type="dxa"/>
          </w:tcPr>
          <w:p w14:paraId="7DC28E2E" w14:textId="77777777" w:rsidR="002707E7" w:rsidRDefault="002707E7" w:rsidP="00610473">
            <w:r>
              <w:t>4/01/13</w:t>
            </w:r>
          </w:p>
        </w:tc>
        <w:tc>
          <w:tcPr>
            <w:tcW w:w="1350" w:type="dxa"/>
          </w:tcPr>
          <w:p w14:paraId="2BD57106" w14:textId="77777777" w:rsidR="002707E7" w:rsidRDefault="002707E7" w:rsidP="00610473">
            <w:r>
              <w:t>Immediate</w:t>
            </w:r>
          </w:p>
        </w:tc>
        <w:tc>
          <w:tcPr>
            <w:tcW w:w="1530" w:type="dxa"/>
          </w:tcPr>
          <w:p w14:paraId="365DC5D4" w14:textId="77777777" w:rsidR="002707E7" w:rsidRDefault="002707E7" w:rsidP="00610473">
            <w:r>
              <w:t xml:space="preserve">All </w:t>
            </w:r>
            <w:r w:rsidR="000266BF">
              <w:t>Parts</w:t>
            </w:r>
          </w:p>
        </w:tc>
        <w:tc>
          <w:tcPr>
            <w:tcW w:w="5580" w:type="dxa"/>
          </w:tcPr>
          <w:p w14:paraId="467B16E7" w14:textId="77777777" w:rsidR="000266BF" w:rsidRDefault="000266BF" w:rsidP="00EF3636">
            <w:pPr>
              <w:pStyle w:val="List"/>
              <w:rPr>
                <w:snapToGrid w:val="0"/>
              </w:rPr>
            </w:pPr>
            <w:r>
              <w:t>Applied electronic and information resources requirements</w:t>
            </w:r>
            <w:r w:rsidR="00616877">
              <w:t>, resulting in format changes</w:t>
            </w:r>
            <w:r w:rsidR="00E5345D">
              <w:t>.</w:t>
            </w:r>
          </w:p>
          <w:p w14:paraId="7B2A814B" w14:textId="77777777" w:rsidR="00E5345D" w:rsidRDefault="000266BF" w:rsidP="00EF3636">
            <w:pPr>
              <w:pStyle w:val="List"/>
              <w:rPr>
                <w:snapToGrid w:val="0"/>
              </w:rPr>
            </w:pPr>
            <w:r>
              <w:t xml:space="preserve">Updated </w:t>
            </w:r>
            <w:r w:rsidR="00E5345D">
              <w:t>cited authorities</w:t>
            </w:r>
            <w:r w:rsidR="00FA1DAB">
              <w:t>, terminology, and program names</w:t>
            </w:r>
            <w:r w:rsidR="007C0978">
              <w:t>.</w:t>
            </w:r>
          </w:p>
          <w:p w14:paraId="28AF113C" w14:textId="77777777" w:rsidR="00CF7EE2" w:rsidRDefault="007C0978" w:rsidP="00EF3636">
            <w:pPr>
              <w:pStyle w:val="List"/>
              <w:rPr>
                <w:snapToGrid w:val="0"/>
              </w:rPr>
            </w:pPr>
            <w:r>
              <w:t>Removed Project RIO from Section 3.1.</w:t>
            </w:r>
          </w:p>
          <w:p w14:paraId="5F34EF5B" w14:textId="77777777" w:rsidR="007C0978" w:rsidRDefault="007C0978" w:rsidP="00EF3636">
            <w:pPr>
              <w:pStyle w:val="List"/>
              <w:rPr>
                <w:snapToGrid w:val="0"/>
              </w:rPr>
            </w:pPr>
            <w:r>
              <w:t>Removed information about liability insurance for licensed child care centers from Section 3.2.</w:t>
            </w:r>
          </w:p>
          <w:p w14:paraId="0CCF579E" w14:textId="77777777" w:rsidR="007C0978" w:rsidRDefault="007C0978" w:rsidP="00EF3636">
            <w:pPr>
              <w:pStyle w:val="List"/>
              <w:rPr>
                <w:snapToGrid w:val="0"/>
              </w:rPr>
            </w:pPr>
            <w:r>
              <w:t>Updated information about WIA waivers and Child Care transfers in Section 6.4.</w:t>
            </w:r>
          </w:p>
          <w:p w14:paraId="09610EE9" w14:textId="46634DF8" w:rsidR="00FA1DAB" w:rsidRDefault="00FA1DAB" w:rsidP="00EF3636">
            <w:pPr>
              <w:pStyle w:val="List"/>
              <w:rPr>
                <w:snapToGrid w:val="0"/>
              </w:rPr>
            </w:pPr>
            <w:r>
              <w:t xml:space="preserve">Moved forms from Appendix D to the Agency </w:t>
            </w:r>
            <w:del w:id="18278" w:author="Noren,Jenny E" w:date="2023-08-31T14:26:00Z">
              <w:r w:rsidDel="00837504">
                <w:delText>Web site</w:delText>
              </w:r>
            </w:del>
            <w:ins w:id="18279" w:author="Noren,Jenny E" w:date="2023-08-31T14:27:00Z">
              <w:r w:rsidR="00837504">
                <w:t>w</w:t>
              </w:r>
            </w:ins>
            <w:ins w:id="18280" w:author="Noren,Jenny E" w:date="2023-08-31T14:26:00Z">
              <w:r w:rsidR="00837504">
                <w:t>ebsite</w:t>
              </w:r>
            </w:ins>
            <w:r>
              <w:t>; updated links.</w:t>
            </w:r>
          </w:p>
          <w:p w14:paraId="6B85B132" w14:textId="77777777" w:rsidR="007C0978" w:rsidRDefault="007C0978" w:rsidP="00EF3636">
            <w:pPr>
              <w:pStyle w:val="List"/>
              <w:rPr>
                <w:snapToGrid w:val="0"/>
              </w:rPr>
            </w:pPr>
            <w:r>
              <w:t>Revised index to reduce redundancies.</w:t>
            </w:r>
          </w:p>
          <w:p w14:paraId="02EBBFFB" w14:textId="77777777" w:rsidR="002707E7" w:rsidRDefault="00616877" w:rsidP="00EF3636">
            <w:pPr>
              <w:pStyle w:val="List"/>
              <w:rPr>
                <w:snapToGrid w:val="0"/>
              </w:rPr>
            </w:pPr>
            <w:r>
              <w:t>Other nonsubstantive changes</w:t>
            </w:r>
            <w:r w:rsidR="00FA1DAB">
              <w:t>.</w:t>
            </w:r>
          </w:p>
        </w:tc>
      </w:tr>
      <w:tr w:rsidR="00FD4B6A" w:rsidRPr="006D3BC0" w14:paraId="42849E1B" w14:textId="77777777" w:rsidTr="00610473">
        <w:trPr>
          <w:cantSplit/>
        </w:trPr>
        <w:tc>
          <w:tcPr>
            <w:tcW w:w="1170" w:type="dxa"/>
          </w:tcPr>
          <w:p w14:paraId="4D71A02C" w14:textId="1D6A8C73" w:rsidR="00553D13" w:rsidRDefault="00553D13" w:rsidP="00610473">
            <w:r>
              <w:t>4/1/14</w:t>
            </w:r>
          </w:p>
        </w:tc>
        <w:tc>
          <w:tcPr>
            <w:tcW w:w="1350" w:type="dxa"/>
          </w:tcPr>
          <w:p w14:paraId="1B1A8683" w14:textId="77777777" w:rsidR="00553D13" w:rsidRDefault="00553D13" w:rsidP="00610473">
            <w:r>
              <w:t>Immediate</w:t>
            </w:r>
          </w:p>
        </w:tc>
        <w:tc>
          <w:tcPr>
            <w:tcW w:w="1530" w:type="dxa"/>
          </w:tcPr>
          <w:p w14:paraId="63A710DA" w14:textId="77777777" w:rsidR="00553D13" w:rsidRDefault="00553D13" w:rsidP="00610473">
            <w:r>
              <w:t>All Parts</w:t>
            </w:r>
          </w:p>
        </w:tc>
        <w:tc>
          <w:tcPr>
            <w:tcW w:w="5580" w:type="dxa"/>
          </w:tcPr>
          <w:p w14:paraId="1B3E5D0E" w14:textId="77777777" w:rsidR="00553D13" w:rsidRDefault="0042159D" w:rsidP="0042159D">
            <w:r>
              <w:t>Made updates to conform to TWC’s policy and plans regarding the accessibility of electronic and information resources.  As a result, the manual was converted into a single file; forms that were previously provided in Appendix D of the FMGC were moved to TWC’s website; and minor changes were made to text to reflect the new location of forms and make nonsubstantive changes.</w:t>
            </w:r>
          </w:p>
        </w:tc>
      </w:tr>
      <w:tr w:rsidR="00FD4B6A" w:rsidRPr="006D3BC0" w14:paraId="3913C337" w14:textId="77777777" w:rsidTr="00610473">
        <w:trPr>
          <w:cantSplit/>
        </w:trPr>
        <w:tc>
          <w:tcPr>
            <w:tcW w:w="1170" w:type="dxa"/>
          </w:tcPr>
          <w:p w14:paraId="74B2383D" w14:textId="1B9AEA47" w:rsidR="00AD4925" w:rsidRDefault="00553D13" w:rsidP="00610473">
            <w:r>
              <w:t>12/18/19</w:t>
            </w:r>
          </w:p>
        </w:tc>
        <w:tc>
          <w:tcPr>
            <w:tcW w:w="1350" w:type="dxa"/>
          </w:tcPr>
          <w:p w14:paraId="74247278" w14:textId="77777777" w:rsidR="00AD4925" w:rsidRDefault="00AD4925" w:rsidP="00610473">
            <w:r>
              <w:t>Immediate, except threshold increases; thresholds increase Jan 1, 2020, unless superseded by award terms.</w:t>
            </w:r>
          </w:p>
        </w:tc>
        <w:tc>
          <w:tcPr>
            <w:tcW w:w="1530" w:type="dxa"/>
          </w:tcPr>
          <w:p w14:paraId="35485E9B" w14:textId="77777777" w:rsidR="00AD4925" w:rsidRDefault="00AD4925" w:rsidP="00AD4925">
            <w:r>
              <w:t xml:space="preserve">Overview; Introduction; Chapter 14; </w:t>
            </w:r>
            <w:r w:rsidR="00A77D23">
              <w:t>Appendix A</w:t>
            </w:r>
          </w:p>
        </w:tc>
        <w:tc>
          <w:tcPr>
            <w:tcW w:w="5580" w:type="dxa"/>
          </w:tcPr>
          <w:p w14:paraId="34622146" w14:textId="77777777" w:rsidR="00AD4925" w:rsidRDefault="00AD4925" w:rsidP="002542B8">
            <w:pPr>
              <w:pStyle w:val="List"/>
            </w:pPr>
            <w:r>
              <w:t>Edited Overview to refer TWC employees to TWC policies and procedures for TWC operations when conducting procurements, grant application solicitations, and other activities for TWC.</w:t>
            </w:r>
          </w:p>
          <w:p w14:paraId="33A3406A" w14:textId="77777777" w:rsidR="00AD4925" w:rsidRDefault="00AD4925" w:rsidP="002542B8">
            <w:pPr>
              <w:pStyle w:val="List"/>
            </w:pPr>
            <w:r>
              <w:t>Edited Introduction to reflect applicability of the UG and to replace WIA with the Workforce Innovation and Opportunity Act.</w:t>
            </w:r>
          </w:p>
          <w:p w14:paraId="18EAEF03" w14:textId="77777777" w:rsidR="00AD4925" w:rsidRDefault="00AD4925" w:rsidP="002542B8">
            <w:pPr>
              <w:pStyle w:val="List"/>
            </w:pPr>
            <w:r>
              <w:t>Edited Chapter 14 and the Glossary to increase the micro-purchase threshold from $3,000 to $10,000.</w:t>
            </w:r>
          </w:p>
          <w:p w14:paraId="07E00B07" w14:textId="77777777" w:rsidR="00AD4925" w:rsidRDefault="00AD4925" w:rsidP="002542B8">
            <w:pPr>
              <w:pStyle w:val="List"/>
            </w:pPr>
            <w:r>
              <w:t>Edited Chapter 14 and the Glossary to increase the simplified acquisition threshold from $150,000 to $250,000.</w:t>
            </w:r>
          </w:p>
        </w:tc>
      </w:tr>
      <w:tr w:rsidR="00FD4B6A" w:rsidRPr="006D3BC0" w14:paraId="63301116" w14:textId="77777777" w:rsidTr="00610473">
        <w:trPr>
          <w:cantSplit/>
        </w:trPr>
        <w:tc>
          <w:tcPr>
            <w:tcW w:w="1170" w:type="dxa"/>
          </w:tcPr>
          <w:p w14:paraId="4634ED3F" w14:textId="77777777" w:rsidR="002344C7" w:rsidRDefault="0042159D" w:rsidP="00610473">
            <w:r>
              <w:t>8/31/2020</w:t>
            </w:r>
          </w:p>
        </w:tc>
        <w:tc>
          <w:tcPr>
            <w:tcW w:w="1350" w:type="dxa"/>
          </w:tcPr>
          <w:p w14:paraId="777E62AC" w14:textId="77777777" w:rsidR="002344C7" w:rsidRDefault="002344C7" w:rsidP="00610473">
            <w:r>
              <w:t>Immediate.</w:t>
            </w:r>
          </w:p>
        </w:tc>
        <w:tc>
          <w:tcPr>
            <w:tcW w:w="1530" w:type="dxa"/>
          </w:tcPr>
          <w:p w14:paraId="469C6A0D" w14:textId="0ACB5EA6" w:rsidR="002344C7" w:rsidRDefault="002344C7" w:rsidP="00AD4925">
            <w:r>
              <w:t>Table of Contents</w:t>
            </w:r>
            <w:r w:rsidR="00F23EAF">
              <w:t>;</w:t>
            </w:r>
            <w:r>
              <w:t xml:space="preserve"> </w:t>
            </w:r>
            <w:r w:rsidR="0010165E">
              <w:t xml:space="preserve">8.2, </w:t>
            </w:r>
            <w:r>
              <w:t>8.3.18; 12.1; 12.2; 13.7; Chapter 14</w:t>
            </w:r>
            <w:r w:rsidR="00F23EAF">
              <w:t>; 15.2;</w:t>
            </w:r>
            <w:r>
              <w:t xml:space="preserve"> Appendices, A, B, C</w:t>
            </w:r>
            <w:r w:rsidR="00644C27">
              <w:t xml:space="preserve">, </w:t>
            </w:r>
            <w:r w:rsidR="00E531CD">
              <w:t xml:space="preserve">D, </w:t>
            </w:r>
            <w:r w:rsidR="00644C27">
              <w:t>H-1 and H-2</w:t>
            </w:r>
            <w:r w:rsidR="00F23EAF">
              <w:t>, I, and K</w:t>
            </w:r>
            <w:r>
              <w:t xml:space="preserve">. </w:t>
            </w:r>
          </w:p>
        </w:tc>
        <w:tc>
          <w:tcPr>
            <w:tcW w:w="5580" w:type="dxa"/>
          </w:tcPr>
          <w:p w14:paraId="799D6171" w14:textId="77777777" w:rsidR="0042159D" w:rsidRDefault="0042159D" w:rsidP="002542B8">
            <w:pPr>
              <w:pStyle w:val="List"/>
            </w:pPr>
            <w:r>
              <w:t>Updated Table of Contents</w:t>
            </w:r>
          </w:p>
          <w:p w14:paraId="25B01B65" w14:textId="77777777" w:rsidR="0042159D" w:rsidRDefault="0042159D" w:rsidP="002542B8">
            <w:pPr>
              <w:pStyle w:val="List"/>
            </w:pPr>
            <w:r>
              <w:t xml:space="preserve">Added a note to Sections 8.2, 8.3.18, 12.1, 12.2, 13.7, the Glossary definitions of “capital lease” and  </w:t>
            </w:r>
            <w:r w:rsidR="00777231">
              <w:t>“</w:t>
            </w:r>
            <w:r>
              <w:t>‘Facilities’ and ‘Administration,’” and Appendices H-1 and H-2 to reflect that “use allowances” are no longer a permissible alternative to depreciation.</w:t>
            </w:r>
          </w:p>
          <w:p w14:paraId="7017C888" w14:textId="667A85F3" w:rsidR="002344C7" w:rsidRDefault="002344C7" w:rsidP="002542B8">
            <w:pPr>
              <w:pStyle w:val="List"/>
            </w:pPr>
            <w:r>
              <w:t>Replaced Chapter 14: Procurement with the FMGC Supplement</w:t>
            </w:r>
            <w:r w:rsidR="00FD4B6A">
              <w:t xml:space="preserve"> on Procurement</w:t>
            </w:r>
            <w:r>
              <w:t>.</w:t>
            </w:r>
          </w:p>
          <w:p w14:paraId="13063DAC" w14:textId="6B397FCC" w:rsidR="00F23EAF" w:rsidRDefault="00F23EAF" w:rsidP="002542B8">
            <w:pPr>
              <w:pStyle w:val="List"/>
              <w:spacing w:after="160"/>
            </w:pPr>
            <w:r>
              <w:t>Amended Section 15.2 by adding two cross-references to the FMGC Supplement on Procurement.</w:t>
            </w:r>
          </w:p>
          <w:p w14:paraId="5B74F740" w14:textId="30F07005" w:rsidR="002344C7" w:rsidRDefault="002344C7" w:rsidP="002542B8">
            <w:pPr>
              <w:pStyle w:val="List"/>
            </w:pPr>
            <w:r>
              <w:t xml:space="preserve">Removed </w:t>
            </w:r>
            <w:r w:rsidR="00182834">
              <w:t xml:space="preserve">23 </w:t>
            </w:r>
            <w:r>
              <w:t>procurement-specific definitions from Appendix A: Glossary</w:t>
            </w:r>
            <w:r w:rsidR="00182834">
              <w:t>.</w:t>
            </w:r>
            <w:r w:rsidR="00FD4B6A">
              <w:t xml:space="preserve"> Added FMGC Supplement on Procurement to the Glossary.</w:t>
            </w:r>
          </w:p>
          <w:p w14:paraId="313E372E" w14:textId="0973DFA0" w:rsidR="0042159D" w:rsidRDefault="0042159D" w:rsidP="002542B8">
            <w:pPr>
              <w:pStyle w:val="List"/>
            </w:pPr>
            <w:r>
              <w:t>Updated page numbering in Appendix B: Index</w:t>
            </w:r>
            <w:r w:rsidR="00420546">
              <w:t>.</w:t>
            </w:r>
          </w:p>
          <w:p w14:paraId="3AD7ACE3" w14:textId="77777777" w:rsidR="0034368D" w:rsidRDefault="00182834" w:rsidP="002542B8">
            <w:pPr>
              <w:pStyle w:val="List"/>
            </w:pPr>
            <w:r>
              <w:t>Updated the Chapter 14 content of Appendix C: Policy Statements.</w:t>
            </w:r>
          </w:p>
          <w:p w14:paraId="7F105DBF" w14:textId="77777777" w:rsidR="0034368D" w:rsidRDefault="0034368D" w:rsidP="002542B8">
            <w:pPr>
              <w:pStyle w:val="List"/>
            </w:pPr>
            <w:r>
              <w:t>Replaced Appendix D: Reserved</w:t>
            </w:r>
            <w:r w:rsidR="00FD4B6A">
              <w:t>,</w:t>
            </w:r>
            <w:r>
              <w:t xml:space="preserve"> with the FMGC Supplement on Procurement</w:t>
            </w:r>
          </w:p>
          <w:p w14:paraId="524D54BE" w14:textId="45E81FBA" w:rsidR="00F23EAF" w:rsidRDefault="00F23EAF" w:rsidP="002542B8">
            <w:pPr>
              <w:pStyle w:val="List"/>
              <w:spacing w:after="160"/>
            </w:pPr>
            <w:r>
              <w:t>Amended I-8 in Appendix I: Internal Control Matrix by adding a cross-reference to the FMGC Supplement on Procurement.</w:t>
            </w:r>
          </w:p>
          <w:p w14:paraId="31E96E0F" w14:textId="17E89FF6" w:rsidR="00182834" w:rsidRDefault="00FD4B6A" w:rsidP="002542B8">
            <w:pPr>
              <w:pStyle w:val="List"/>
            </w:pPr>
            <w:r>
              <w:t>Amended Appendix K: Record Retention and Access Requirements to reflect that some grant awards may require a retention period greater than three years.</w:t>
            </w:r>
          </w:p>
        </w:tc>
      </w:tr>
      <w:tr w:rsidR="003D6684" w:rsidRPr="006D3BC0" w14:paraId="471D22D2" w14:textId="77777777" w:rsidTr="00610473">
        <w:trPr>
          <w:cantSplit/>
          <w:ins w:id="18281" w:author="Noren,Jenny E" w:date="2023-08-24T18:15:00Z"/>
        </w:trPr>
        <w:tc>
          <w:tcPr>
            <w:tcW w:w="1170" w:type="dxa"/>
          </w:tcPr>
          <w:p w14:paraId="5DFBC1A0" w14:textId="050EC787" w:rsidR="003D6684" w:rsidRDefault="003D6684" w:rsidP="00610473">
            <w:pPr>
              <w:rPr>
                <w:ins w:id="18282" w:author="Noren,Jenny E" w:date="2023-08-24T18:15:00Z"/>
              </w:rPr>
            </w:pPr>
            <w:ins w:id="18283" w:author="Noren,Jenny E" w:date="2023-08-24T18:15:00Z">
              <w:r>
                <w:t>10/1/2023</w:t>
              </w:r>
            </w:ins>
          </w:p>
        </w:tc>
        <w:tc>
          <w:tcPr>
            <w:tcW w:w="1350" w:type="dxa"/>
          </w:tcPr>
          <w:p w14:paraId="1E40068C" w14:textId="40093557" w:rsidR="003D6684" w:rsidRDefault="003D6684" w:rsidP="00610473">
            <w:pPr>
              <w:rPr>
                <w:ins w:id="18284" w:author="Noren,Jenny E" w:date="2023-08-24T18:15:00Z"/>
              </w:rPr>
            </w:pPr>
            <w:ins w:id="18285" w:author="Noren,Jenny E" w:date="2023-08-24T18:15:00Z">
              <w:r>
                <w:t>Immediate</w:t>
              </w:r>
            </w:ins>
          </w:p>
        </w:tc>
        <w:tc>
          <w:tcPr>
            <w:tcW w:w="1530" w:type="dxa"/>
          </w:tcPr>
          <w:p w14:paraId="1947E029" w14:textId="650C92F1" w:rsidR="003D6684" w:rsidRDefault="00C64682" w:rsidP="00AD4925">
            <w:pPr>
              <w:rPr>
                <w:ins w:id="18286" w:author="Noren,Jenny E" w:date="2023-08-24T18:15:00Z"/>
              </w:rPr>
            </w:pPr>
            <w:ins w:id="18287" w:author="Noren,Jenny E" w:date="2023-09-05T06:40:00Z">
              <w:r>
                <w:t>All</w:t>
              </w:r>
            </w:ins>
          </w:p>
        </w:tc>
        <w:tc>
          <w:tcPr>
            <w:tcW w:w="5580" w:type="dxa"/>
          </w:tcPr>
          <w:p w14:paraId="0991F06A" w14:textId="301F8961" w:rsidR="00B41787" w:rsidRDefault="00B41787" w:rsidP="00B41787">
            <w:pPr>
              <w:rPr>
                <w:ins w:id="18288" w:author="Noren,Jenny E" w:date="2023-09-05T06:49:00Z"/>
              </w:rPr>
            </w:pPr>
            <w:ins w:id="18289" w:author="Noren,Jenny E" w:date="2023-09-05T06:49:00Z">
              <w:r>
                <w:t xml:space="preserve">A general </w:t>
              </w:r>
            </w:ins>
            <w:ins w:id="18290" w:author="Noren,Jenny E" w:date="2023-09-05T06:55:00Z">
              <w:r w:rsidR="00E764C8">
                <w:t xml:space="preserve">refresh </w:t>
              </w:r>
            </w:ins>
            <w:ins w:id="18291" w:author="Noren,Jenny E" w:date="2023-09-05T06:49:00Z">
              <w:r>
                <w:t>to make essential updates</w:t>
              </w:r>
            </w:ins>
            <w:ins w:id="18292" w:author="Noren,Jenny E" w:date="2023-09-05T06:51:00Z">
              <w:r>
                <w:t xml:space="preserve"> and a small number of </w:t>
              </w:r>
            </w:ins>
            <w:ins w:id="18293" w:author="Noren,Jenny E" w:date="2023-09-05T06:50:00Z">
              <w:r>
                <w:t>other miscellaneous edits.</w:t>
              </w:r>
            </w:ins>
            <w:ins w:id="18294" w:author="Noren,Jenny E" w:date="2023-09-05T06:51:00Z">
              <w:r>
                <w:t xml:space="preserve">  Summary of changes:</w:t>
              </w:r>
            </w:ins>
          </w:p>
          <w:p w14:paraId="40A705DC" w14:textId="38B9A76F" w:rsidR="00921A20" w:rsidRDefault="00EA3F1A" w:rsidP="0027155E">
            <w:pPr>
              <w:pStyle w:val="List"/>
              <w:rPr>
                <w:ins w:id="18295" w:author="Noren,Jenny E" w:date="2023-09-05T06:24:00Z"/>
              </w:rPr>
            </w:pPr>
            <w:ins w:id="18296" w:author="Noren,Jenny E" w:date="2023-08-29T09:10:00Z">
              <w:r>
                <w:t>Updated source citations</w:t>
              </w:r>
            </w:ins>
            <w:ins w:id="18297" w:author="Noren,Jenny E" w:date="2023-09-05T06:56:00Z">
              <w:r w:rsidR="00E764C8">
                <w:t xml:space="preserve">; </w:t>
              </w:r>
            </w:ins>
            <w:ins w:id="18298" w:author="Noren,Jenny E" w:date="2023-09-05T06:31:00Z">
              <w:r w:rsidR="00FF2B0F">
                <w:t xml:space="preserve">made </w:t>
              </w:r>
            </w:ins>
            <w:ins w:id="18299" w:author="Noren,Jenny E" w:date="2023-09-05T06:26:00Z">
              <w:r w:rsidR="00921A20">
                <w:t>conforming content edits</w:t>
              </w:r>
            </w:ins>
            <w:ins w:id="18300" w:author="Noren,Jenny E" w:date="2023-09-05T06:44:00Z">
              <w:r w:rsidR="00C64682">
                <w:t xml:space="preserve"> and associated readability edits</w:t>
              </w:r>
            </w:ins>
            <w:ins w:id="18301" w:author="Noren,Jenny E" w:date="2023-09-05T06:26:00Z">
              <w:r w:rsidR="00921A20">
                <w:t>.</w:t>
              </w:r>
            </w:ins>
          </w:p>
          <w:p w14:paraId="55DDCC00" w14:textId="1887379A" w:rsidR="00921A20" w:rsidRDefault="00921A20" w:rsidP="002542B8">
            <w:pPr>
              <w:pStyle w:val="List"/>
              <w:rPr>
                <w:ins w:id="18302" w:author="Noren,Jenny E" w:date="2023-09-05T06:19:00Z"/>
              </w:rPr>
            </w:pPr>
            <w:ins w:id="18303" w:author="Noren,Jenny E" w:date="2023-09-05T06:19:00Z">
              <w:r>
                <w:t>Added content for Chapter 9 Travel.</w:t>
              </w:r>
            </w:ins>
          </w:p>
          <w:p w14:paraId="2E0FE2FD" w14:textId="724BCD61" w:rsidR="00921A20" w:rsidRDefault="00921A20" w:rsidP="002542B8">
            <w:pPr>
              <w:pStyle w:val="List"/>
              <w:rPr>
                <w:ins w:id="18304" w:author="Noren,Jenny E" w:date="2023-09-05T06:26:00Z"/>
              </w:rPr>
            </w:pPr>
            <w:ins w:id="18305" w:author="Noren,Jenny E" w:date="2023-09-05T06:27:00Z">
              <w:r>
                <w:t xml:space="preserve">Other </w:t>
              </w:r>
            </w:ins>
            <w:ins w:id="18306" w:author="Noren,Jenny E" w:date="2023-09-05T06:41:00Z">
              <w:r w:rsidR="00C64682">
                <w:t>selected</w:t>
              </w:r>
            </w:ins>
            <w:ins w:id="18307" w:author="Noren,Jenny E" w:date="2023-09-05T06:27:00Z">
              <w:r>
                <w:t xml:space="preserve"> content updates</w:t>
              </w:r>
            </w:ins>
            <w:ins w:id="18308" w:author="Noren,Jenny E" w:date="2023-09-05T06:32:00Z">
              <w:r w:rsidR="00FF2B0F">
                <w:t xml:space="preserve"> to align with </w:t>
              </w:r>
            </w:ins>
            <w:ins w:id="18309" w:author="Noren,Jenny E" w:date="2023-09-05T06:33:00Z">
              <w:r w:rsidR="00FF2B0F">
                <w:t>current procedures (such as for Board budget reporting).</w:t>
              </w:r>
            </w:ins>
          </w:p>
          <w:p w14:paraId="50C81BF3" w14:textId="214C4A92" w:rsidR="00641EE2" w:rsidRDefault="00C64682" w:rsidP="002542B8">
            <w:pPr>
              <w:pStyle w:val="List"/>
              <w:rPr>
                <w:ins w:id="18310" w:author="Noren,Jenny E" w:date="2023-08-25T08:23:00Z"/>
              </w:rPr>
            </w:pPr>
            <w:ins w:id="18311" w:author="Noren,Jenny E" w:date="2023-09-05T06:42:00Z">
              <w:r>
                <w:t>R</w:t>
              </w:r>
            </w:ins>
            <w:ins w:id="18312" w:author="Noren,Jenny E" w:date="2023-08-25T08:23:00Z">
              <w:r w:rsidR="00641EE2">
                <w:t xml:space="preserve">eplaced </w:t>
              </w:r>
            </w:ins>
            <w:ins w:id="18313" w:author="Noren,Jenny E" w:date="2023-09-05T06:18:00Z">
              <w:r w:rsidR="00921A20">
                <w:t xml:space="preserve">“contract” with “grant”, </w:t>
              </w:r>
            </w:ins>
            <w:ins w:id="18314" w:author="Noren,Jenny E" w:date="2023-08-25T08:23:00Z">
              <w:r w:rsidR="00641EE2">
                <w:t>“contractor” with “grantee”, “sub</w:t>
              </w:r>
            </w:ins>
            <w:ins w:id="18315" w:author="Noren,Jenny E" w:date="2023-08-25T08:24:00Z">
              <w:r w:rsidR="00641EE2">
                <w:t>contractor” with “subgrantee (subrecipient)”</w:t>
              </w:r>
            </w:ins>
            <w:ins w:id="18316" w:author="Noren,Jenny E" w:date="2023-09-05T06:18:00Z">
              <w:r w:rsidR="00921A20">
                <w:t>, and “subcontract” with “subgr</w:t>
              </w:r>
            </w:ins>
            <w:ins w:id="18317" w:author="Noren,Jenny E" w:date="2023-09-05T06:19:00Z">
              <w:r w:rsidR="00921A20">
                <w:t>ant”,</w:t>
              </w:r>
            </w:ins>
            <w:ins w:id="18318" w:author="Noren,Jenny E" w:date="2023-08-25T08:24:00Z">
              <w:r w:rsidR="00641EE2">
                <w:t xml:space="preserve"> </w:t>
              </w:r>
            </w:ins>
            <w:ins w:id="18319" w:author="Noren,Jenny E" w:date="2023-08-25T08:23:00Z">
              <w:r w:rsidR="00641EE2">
                <w:t>as appropriate.</w:t>
              </w:r>
            </w:ins>
          </w:p>
          <w:p w14:paraId="4FBCD486" w14:textId="16E5EEA0" w:rsidR="00D83B07" w:rsidRDefault="00D83B07" w:rsidP="004F4D29">
            <w:pPr>
              <w:pStyle w:val="List"/>
              <w:rPr>
                <w:ins w:id="18320" w:author="Noren,Jenny E" w:date="2023-09-05T06:48:00Z"/>
              </w:rPr>
            </w:pPr>
            <w:ins w:id="18321" w:author="Noren,Jenny E" w:date="2023-08-24T18:24:00Z">
              <w:r>
                <w:t>Remove</w:t>
              </w:r>
            </w:ins>
            <w:ins w:id="18322" w:author="Noren,Jenny E" w:date="2023-08-24T18:25:00Z">
              <w:r>
                <w:t xml:space="preserve">d </w:t>
              </w:r>
            </w:ins>
            <w:ins w:id="18323" w:author="Noren,Jenny E" w:date="2023-09-05T06:58:00Z">
              <w:r w:rsidR="00E764C8">
                <w:t xml:space="preserve">certain appendices (no longer needed): </w:t>
              </w:r>
            </w:ins>
            <w:ins w:id="18324" w:author="Noren,Jenny E" w:date="2023-09-05T06:09:00Z">
              <w:r w:rsidR="004F4D29">
                <w:t xml:space="preserve">Appendix B: Index, </w:t>
              </w:r>
            </w:ins>
            <w:ins w:id="18325" w:author="Noren,Jenny E" w:date="2023-08-24T18:24:00Z">
              <w:r>
                <w:t>Appendi</w:t>
              </w:r>
            </w:ins>
            <w:ins w:id="18326" w:author="Noren,Jenny E" w:date="2023-08-24T18:26:00Z">
              <w:r>
                <w:t>x</w:t>
              </w:r>
            </w:ins>
            <w:ins w:id="18327" w:author="Noren,Jenny E" w:date="2023-08-24T18:24:00Z">
              <w:r>
                <w:t xml:space="preserve"> </w:t>
              </w:r>
            </w:ins>
            <w:ins w:id="18328" w:author="Noren,Jenny E" w:date="2023-08-24T18:25:00Z">
              <w:r>
                <w:t>E: Contacts</w:t>
              </w:r>
            </w:ins>
            <w:ins w:id="18329" w:author="Noren,Jenny E" w:date="2023-09-05T06:08:00Z">
              <w:r w:rsidR="004F4D29">
                <w:t xml:space="preserve">, </w:t>
              </w:r>
            </w:ins>
            <w:ins w:id="18330" w:author="Noren,Jenny E" w:date="2023-08-24T18:25:00Z">
              <w:r>
                <w:t xml:space="preserve">Appendix </w:t>
              </w:r>
            </w:ins>
            <w:ins w:id="18331" w:author="Noren,Jenny E" w:date="2023-08-24T18:26:00Z">
              <w:r>
                <w:t xml:space="preserve">F: List of Applicable </w:t>
              </w:r>
            </w:ins>
            <w:ins w:id="18332" w:author="Noren,Jenny E" w:date="2023-08-24T18:27:00Z">
              <w:r>
                <w:t>Cost Principles</w:t>
              </w:r>
            </w:ins>
            <w:ins w:id="18333" w:author="Noren,Jenny E" w:date="2023-09-05T06:08:00Z">
              <w:r w:rsidR="004F4D29">
                <w:t>, A</w:t>
              </w:r>
            </w:ins>
            <w:ins w:id="18334" w:author="Noren,Jenny E" w:date="2023-08-24T18:26:00Z">
              <w:r>
                <w:t xml:space="preserve">ppendix G: </w:t>
              </w:r>
            </w:ins>
            <w:ins w:id="18335" w:author="Noren,Jenny E" w:date="2023-08-24T18:27:00Z">
              <w:r>
                <w:t xml:space="preserve">List of Applicable Administrative </w:t>
              </w:r>
              <w:r w:rsidR="00657C1A">
                <w:t>Standards</w:t>
              </w:r>
            </w:ins>
            <w:ins w:id="18336" w:author="Noren,Jenny E" w:date="2023-09-05T06:08:00Z">
              <w:r w:rsidR="004F4D29">
                <w:t xml:space="preserve">, </w:t>
              </w:r>
            </w:ins>
            <w:ins w:id="18337" w:author="Noren,Jenny E" w:date="2023-08-24T18:26:00Z">
              <w:r>
                <w:t>Appendix H:</w:t>
              </w:r>
            </w:ins>
            <w:ins w:id="18338" w:author="Noren,Jenny E" w:date="2023-08-24T18:27:00Z">
              <w:r w:rsidR="00657C1A">
                <w:t xml:space="preserve"> Indirect Cost Rates</w:t>
              </w:r>
            </w:ins>
            <w:ins w:id="18339" w:author="Noren,Jenny E" w:date="2023-09-05T06:08:00Z">
              <w:r w:rsidR="004F4D29">
                <w:t xml:space="preserve">, and </w:t>
              </w:r>
            </w:ins>
            <w:ins w:id="18340" w:author="Noren,Jenny E" w:date="2023-08-24T18:26:00Z">
              <w:r>
                <w:t>Appendix I:</w:t>
              </w:r>
            </w:ins>
            <w:ins w:id="18341" w:author="Noren,Jenny E" w:date="2023-08-24T18:27:00Z">
              <w:r w:rsidR="00657C1A">
                <w:t xml:space="preserve"> Internal Control Matrix.</w:t>
              </w:r>
            </w:ins>
          </w:p>
          <w:p w14:paraId="756F3A51" w14:textId="316B5870" w:rsidR="00B41787" w:rsidRDefault="00B41787" w:rsidP="00B41787">
            <w:pPr>
              <w:pStyle w:val="List"/>
              <w:rPr>
                <w:ins w:id="18342" w:author="Noren,Jenny E" w:date="2023-08-24T18:15:00Z"/>
              </w:rPr>
            </w:pPr>
            <w:ins w:id="18343" w:author="Noren,Jenny E" w:date="2023-09-05T06:49:00Z">
              <w:r>
                <w:t>Other miscellaneous edits to remove superfluous detail</w:t>
              </w:r>
            </w:ins>
            <w:ins w:id="18344" w:author="Noren,Jenny E" w:date="2023-09-05T06:58:00Z">
              <w:r w:rsidR="00212165">
                <w:t xml:space="preserve">; </w:t>
              </w:r>
            </w:ins>
            <w:ins w:id="18345" w:author="Noren,Jenny E" w:date="2023-09-05T06:49:00Z">
              <w:r>
                <w:t xml:space="preserve">improve clarity of selected content; add or edit headings for improved use; </w:t>
              </w:r>
            </w:ins>
            <w:ins w:id="18346" w:author="Noren,Jenny E" w:date="2023-09-05T06:59:00Z">
              <w:r w:rsidR="00212165">
                <w:t xml:space="preserve">align with current </w:t>
              </w:r>
            </w:ins>
            <w:ins w:id="18347" w:author="Noren,Jenny E" w:date="2023-09-05T06:49:00Z">
              <w:r>
                <w:t>format standards</w:t>
              </w:r>
            </w:ins>
            <w:ins w:id="18348" w:author="Noren,Jenny E" w:date="2023-09-05T06:59:00Z">
              <w:r w:rsidR="00212165">
                <w:t>;</w:t>
              </w:r>
            </w:ins>
            <w:ins w:id="18349" w:author="Noren,Jenny E" w:date="2023-09-05T06:49:00Z">
              <w:r>
                <w:t xml:space="preserve"> update email addresses and URLs</w:t>
              </w:r>
            </w:ins>
            <w:ins w:id="18350" w:author="Noren,Jenny E" w:date="2023-09-05T06:59:00Z">
              <w:r w:rsidR="00212165">
                <w:t>; and minimize the number of external hyperlinks</w:t>
              </w:r>
            </w:ins>
            <w:ins w:id="18351" w:author="Noren,Jenny E" w:date="2023-09-05T06:49:00Z">
              <w:r>
                <w:t>.</w:t>
              </w:r>
            </w:ins>
          </w:p>
        </w:tc>
      </w:tr>
    </w:tbl>
    <w:p w14:paraId="62AA1D59" w14:textId="0571B3EA" w:rsidR="00A2192A" w:rsidRPr="007C669C" w:rsidRDefault="00A2192A">
      <w:pPr>
        <w:pStyle w:val="BodyText"/>
        <w:rPr>
          <w:szCs w:val="24"/>
        </w:rPr>
      </w:pPr>
    </w:p>
    <w:sectPr w:rsidR="00A2192A" w:rsidRPr="007C669C" w:rsidSect="007D3075">
      <w:footerReference w:type="default" r:id="rId69"/>
      <w:footerReference w:type="first" r:id="rId7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D27F" w14:textId="77777777" w:rsidR="00EC7A2D" w:rsidRDefault="00EC7A2D" w:rsidP="00DE49D5">
      <w:pPr>
        <w:spacing w:after="0"/>
      </w:pPr>
      <w:r>
        <w:separator/>
      </w:r>
    </w:p>
    <w:p w14:paraId="664352A3" w14:textId="77777777" w:rsidR="00EC7A2D" w:rsidRDefault="00EC7A2D"/>
  </w:endnote>
  <w:endnote w:type="continuationSeparator" w:id="0">
    <w:p w14:paraId="2F7D15BF" w14:textId="77777777" w:rsidR="00EC7A2D" w:rsidRDefault="00EC7A2D" w:rsidP="00DE49D5">
      <w:pPr>
        <w:spacing w:after="0"/>
      </w:pPr>
      <w:r>
        <w:continuationSeparator/>
      </w:r>
    </w:p>
    <w:p w14:paraId="6CB8101C" w14:textId="77777777" w:rsidR="00EC7A2D" w:rsidRDefault="00EC7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roxima Nova Cond Light">
    <w:altName w:val="Proxima Nova Cond Light"/>
    <w:panose1 w:val="00000000000000000000"/>
    <w:charset w:val="00"/>
    <w:family w:val="swiss"/>
    <w:notTrueType/>
    <w:pitch w:val="default"/>
    <w:sig w:usb0="00000003" w:usb1="00000000" w:usb2="00000000" w:usb3="00000000" w:csb0="00000001" w:csb1="00000000"/>
  </w:font>
  <w:font w:name="FranklinGothic URW Cond Book">
    <w:altName w:val="Calibri"/>
    <w:panose1 w:val="00000000000000000000"/>
    <w:charset w:val="00"/>
    <w:family w:val="swiss"/>
    <w:notTrueType/>
    <w:pitch w:val="default"/>
    <w:sig w:usb0="00000003" w:usb1="00000000" w:usb2="00000000" w:usb3="00000000" w:csb0="00000001" w:csb1="00000000"/>
  </w:font>
  <w:font w:name="Proxima Nova Cond">
    <w:altName w:val="Tahom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1F40" w14:textId="77777777" w:rsidR="00EC7A2D" w:rsidRDefault="00EC7A2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D895" w14:textId="77777777" w:rsidR="00EC7A2D" w:rsidRDefault="00EC7A2D" w:rsidP="00857920">
    <w:pPr>
      <w:pStyle w:val="Footer"/>
      <w:pBdr>
        <w:top w:val="single" w:sz="2" w:space="1" w:color="000000"/>
      </w:pBdr>
      <w:tabs>
        <w:tab w:val="clear" w:pos="4680"/>
      </w:tabs>
      <w:jc w:val="both"/>
    </w:pPr>
    <w:r>
      <w:t>Financial Manual for Grants and Contracts – Chapter 6</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31</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316</w:t>
    </w:r>
    <w:r w:rsidRPr="00432655">
      <w:rPr>
        <w:bCs/>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969D" w14:textId="77777777" w:rsidR="00EC7A2D" w:rsidRDefault="00EC7A2D" w:rsidP="00857920">
    <w:pPr>
      <w:pStyle w:val="Footer"/>
      <w:pBdr>
        <w:top w:val="single" w:sz="2" w:space="1" w:color="000000"/>
      </w:pBdr>
      <w:jc w:val="both"/>
    </w:pPr>
    <w:r>
      <w:t>Financial Manual for Grants and Contracts – Chapter 6</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30</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55AA" w14:textId="77777777" w:rsidR="00EC7A2D" w:rsidRDefault="00EC7A2D" w:rsidP="00857920">
    <w:pPr>
      <w:pStyle w:val="Footer"/>
      <w:pBdr>
        <w:top w:val="single" w:sz="2" w:space="1" w:color="000000"/>
      </w:pBdr>
      <w:tabs>
        <w:tab w:val="clear" w:pos="4680"/>
      </w:tabs>
      <w:jc w:val="both"/>
    </w:pPr>
    <w:r>
      <w:t>Financial Manual for Grants and Contracts – Chapter 7</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31</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8006" w14:textId="77777777" w:rsidR="00EC7A2D" w:rsidRDefault="00EC7A2D" w:rsidP="00857920">
    <w:pPr>
      <w:pStyle w:val="Footer"/>
      <w:pBdr>
        <w:top w:val="single" w:sz="2" w:space="1" w:color="000000"/>
      </w:pBdr>
      <w:tabs>
        <w:tab w:val="clear" w:pos="4680"/>
      </w:tabs>
      <w:jc w:val="both"/>
    </w:pPr>
    <w:r>
      <w:t>Financial Manual for Grants and Contracts – Chapter 8</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32</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7F88" w14:textId="77777777" w:rsidR="00EC7A2D" w:rsidRDefault="00EC7A2D" w:rsidP="00857920">
    <w:pPr>
      <w:pStyle w:val="Footer"/>
      <w:pBdr>
        <w:top w:val="single" w:sz="2" w:space="1" w:color="000000"/>
      </w:pBdr>
      <w:jc w:val="both"/>
    </w:pPr>
    <w:r>
      <w:t>Financial Manual for Grants and Contracts – Chapter 15</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164</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316</w:t>
    </w:r>
    <w:r w:rsidRPr="00432655">
      <w:rPr>
        <w:bCs/>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DB83" w14:textId="77777777" w:rsidR="00EC7A2D" w:rsidRDefault="00EC7A2D" w:rsidP="00857920">
    <w:pPr>
      <w:pStyle w:val="Footer"/>
      <w:pBdr>
        <w:top w:val="single" w:sz="2" w:space="1" w:color="000000"/>
      </w:pBdr>
      <w:tabs>
        <w:tab w:val="clear" w:pos="4680"/>
      </w:tabs>
      <w:jc w:val="both"/>
    </w:pPr>
    <w:r>
      <w:t>Financial Manual for Grants and Contracts – Chapter 8</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57</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DB03" w14:textId="77777777" w:rsidR="00EC7A2D" w:rsidRDefault="00EC7A2D" w:rsidP="00857920">
    <w:pPr>
      <w:pStyle w:val="Footer"/>
      <w:pBdr>
        <w:top w:val="single" w:sz="2" w:space="1" w:color="000000"/>
      </w:pBdr>
      <w:tabs>
        <w:tab w:val="clear" w:pos="4680"/>
      </w:tabs>
      <w:jc w:val="both"/>
    </w:pPr>
    <w:r>
      <w:t>Financial Manual for Grants and Contracts – Chapter 9</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58</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EA3B" w14:textId="77777777" w:rsidR="00EC7A2D" w:rsidRDefault="00EC7A2D" w:rsidP="00857920">
    <w:pPr>
      <w:pStyle w:val="Footer"/>
      <w:pBdr>
        <w:top w:val="single" w:sz="2" w:space="1" w:color="000000"/>
      </w:pBdr>
      <w:jc w:val="both"/>
    </w:pPr>
    <w:r>
      <w:t>Financial Manual for Grants and Contracts – Chapter 10</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64</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C0E4" w14:textId="77777777" w:rsidR="00EC7A2D" w:rsidRDefault="00EC7A2D" w:rsidP="00857920">
    <w:pPr>
      <w:pStyle w:val="Footer"/>
      <w:pBdr>
        <w:top w:val="single" w:sz="2" w:space="1" w:color="000000"/>
      </w:pBdr>
      <w:jc w:val="both"/>
    </w:pPr>
    <w:r>
      <w:t>Financial Manual for Grants and Contracts – Chapter 11</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78</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CD39" w14:textId="77777777" w:rsidR="00EC7A2D" w:rsidRDefault="00EC7A2D" w:rsidP="00857920">
    <w:pPr>
      <w:pStyle w:val="Footer"/>
      <w:pBdr>
        <w:top w:val="single" w:sz="2" w:space="1" w:color="000000"/>
      </w:pBdr>
      <w:jc w:val="both"/>
    </w:pPr>
    <w:r>
      <w:t>Financial Manual for Grants and Contracts – Chapter 12</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79</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C4FF" w14:textId="77777777" w:rsidR="00EC7A2D" w:rsidRDefault="00EC7A2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3178" w14:textId="77777777" w:rsidR="00EC7A2D" w:rsidRDefault="00EC7A2D" w:rsidP="00857920">
    <w:pPr>
      <w:pStyle w:val="Footer"/>
      <w:pBdr>
        <w:top w:val="single" w:sz="2" w:space="1" w:color="000000"/>
      </w:pBdr>
      <w:jc w:val="both"/>
    </w:pPr>
    <w:r>
      <w:t>Financial Manual for Grants and Contracts – Chapter 12</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92</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0347" w14:textId="77777777" w:rsidR="00EC7A2D" w:rsidRDefault="00EC7A2D" w:rsidP="00857920">
    <w:pPr>
      <w:pStyle w:val="Footer"/>
      <w:pBdr>
        <w:top w:val="single" w:sz="2" w:space="1" w:color="000000"/>
      </w:pBdr>
      <w:jc w:val="both"/>
    </w:pPr>
    <w:r>
      <w:t>Financial Manual for Grants and Contracts – Chapter 13</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123</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0C3A" w14:textId="77777777" w:rsidR="00EC7A2D" w:rsidRDefault="00EC7A2D" w:rsidP="00857920">
    <w:pPr>
      <w:pStyle w:val="Footer"/>
      <w:pBdr>
        <w:top w:val="single" w:sz="2" w:space="1" w:color="000000"/>
      </w:pBdr>
      <w:jc w:val="both"/>
    </w:pPr>
    <w:r>
      <w:t>Financial Manual for Grants and Contracts – Chapter 14</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171</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7532" w14:textId="77777777" w:rsidR="00EC7A2D" w:rsidRDefault="00EC7A2D" w:rsidP="00857920">
    <w:pPr>
      <w:pStyle w:val="Footer"/>
      <w:pBdr>
        <w:top w:val="single" w:sz="2" w:space="1" w:color="000000"/>
      </w:pBdr>
      <w:jc w:val="both"/>
    </w:pPr>
    <w:r>
      <w:t>Financial Manual for Grants and Contracts – Chapter 15</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183</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7901" w14:textId="77777777" w:rsidR="00EC7A2D" w:rsidRDefault="00EC7A2D" w:rsidP="00857920">
    <w:pPr>
      <w:pStyle w:val="Footer"/>
      <w:pBdr>
        <w:top w:val="single" w:sz="2" w:space="1" w:color="000000"/>
      </w:pBdr>
      <w:jc w:val="both"/>
    </w:pPr>
    <w:r>
      <w:t>Financial Manual for Grants and Contracts – Chapter 15</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187</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BBAF" w14:textId="77777777" w:rsidR="00EC7A2D" w:rsidRDefault="00EC7A2D" w:rsidP="00857920">
    <w:pPr>
      <w:pStyle w:val="Footer"/>
      <w:pBdr>
        <w:top w:val="single" w:sz="2" w:space="1" w:color="000000"/>
      </w:pBdr>
      <w:jc w:val="both"/>
    </w:pPr>
    <w:r>
      <w:t>Financial Manual for Grants and Contracts – Chapter 16</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188</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BABD" w14:textId="77777777" w:rsidR="00EC7A2D" w:rsidRDefault="00EC7A2D" w:rsidP="00857920">
    <w:pPr>
      <w:pStyle w:val="Footer"/>
      <w:pBdr>
        <w:top w:val="single" w:sz="2" w:space="1" w:color="000000"/>
      </w:pBdr>
      <w:jc w:val="both"/>
    </w:pPr>
    <w:r>
      <w:t>Financial Manual for Grants and Contracts – Chapter 17</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189</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FB5" w14:textId="77777777" w:rsidR="00EC7A2D" w:rsidRDefault="00EC7A2D" w:rsidP="00857920">
    <w:pPr>
      <w:pStyle w:val="Footer"/>
      <w:pBdr>
        <w:top w:val="single" w:sz="2" w:space="1" w:color="000000"/>
      </w:pBdr>
      <w:jc w:val="both"/>
    </w:pPr>
    <w:r>
      <w:t>Financial Manual for Grants and Contracts – Chapter 18</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190</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BA6A" w14:textId="77777777" w:rsidR="00EC7A2D" w:rsidRDefault="00EC7A2D" w:rsidP="00857920">
    <w:pPr>
      <w:pStyle w:val="Footer"/>
      <w:pBdr>
        <w:top w:val="single" w:sz="2" w:space="1" w:color="000000"/>
      </w:pBdr>
      <w:jc w:val="both"/>
    </w:pPr>
    <w:r>
      <w:t>Financial Manual for Grants and Contracts – Chapter 19</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197</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0AFF" w14:textId="77777777" w:rsidR="00EC7A2D" w:rsidRDefault="00EC7A2D" w:rsidP="00857920">
    <w:pPr>
      <w:pStyle w:val="Footer"/>
      <w:pBdr>
        <w:top w:val="single" w:sz="2" w:space="1" w:color="000000"/>
      </w:pBdr>
      <w:jc w:val="both"/>
    </w:pPr>
    <w:r>
      <w:t>Financial Manual for Grants and Contracts – Chapter 20</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211</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8AA1" w14:textId="77777777" w:rsidR="00EC7A2D" w:rsidRDefault="00EC7A2D" w:rsidP="00857920">
    <w:pPr>
      <w:pStyle w:val="Footer"/>
      <w:pBdr>
        <w:top w:val="single" w:sz="2" w:space="1" w:color="000000"/>
      </w:pBdr>
      <w:tabs>
        <w:tab w:val="clear" w:pos="4680"/>
      </w:tabs>
      <w:jc w:val="both"/>
    </w:pPr>
    <w:r>
      <w:t>Financial Manual for Grants and Contracts</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5</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5926" w14:textId="77777777" w:rsidR="00EC7A2D" w:rsidRDefault="00EC7A2D" w:rsidP="00857920">
    <w:pPr>
      <w:pStyle w:val="Footer"/>
      <w:pBdr>
        <w:top w:val="single" w:sz="2" w:space="1" w:color="000000"/>
      </w:pBdr>
      <w:jc w:val="both"/>
    </w:pPr>
    <w:r>
      <w:t>Financial Manual for Grants and Contracts – Chapter 20</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207</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316</w:t>
    </w:r>
    <w:r w:rsidRPr="00432655">
      <w:rPr>
        <w:bCs/>
        <w:szCs w:val="24"/>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44A5" w14:textId="77777777" w:rsidR="00EC7A2D" w:rsidRDefault="00EC7A2D" w:rsidP="00857920">
    <w:pPr>
      <w:pStyle w:val="Footer"/>
      <w:pBdr>
        <w:top w:val="single" w:sz="2" w:space="1" w:color="000000"/>
      </w:pBdr>
      <w:jc w:val="both"/>
    </w:pPr>
    <w:r>
      <w:t>Financial Manual for Grants and Contracts – Chapter 21</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213</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29B1" w14:textId="77777777" w:rsidR="00EC7A2D" w:rsidRDefault="00EC7A2D" w:rsidP="00857920">
    <w:pPr>
      <w:pStyle w:val="Footer"/>
      <w:pBdr>
        <w:top w:val="single" w:sz="2" w:space="1" w:color="000000"/>
      </w:pBdr>
      <w:jc w:val="both"/>
    </w:pPr>
    <w:r>
      <w:t>Financial Manual for Grants and Contracts – Chapter 21</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215</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30EE" w14:textId="77777777" w:rsidR="00EC7A2D" w:rsidRDefault="00EC7A2D" w:rsidP="00857920">
    <w:pPr>
      <w:pStyle w:val="Footer"/>
      <w:pBdr>
        <w:top w:val="single" w:sz="2" w:space="1" w:color="000000"/>
      </w:pBdr>
      <w:jc w:val="both"/>
    </w:pPr>
    <w:r>
      <w:t>Financial Manual for Grants and Contracts – Appendix A</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235</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76E8" w14:textId="77777777" w:rsidR="00EC7A2D" w:rsidRDefault="00EC7A2D" w:rsidP="00857920">
    <w:pPr>
      <w:pStyle w:val="Footer"/>
      <w:pBdr>
        <w:top w:val="single" w:sz="2" w:space="1" w:color="000000"/>
      </w:pBdr>
      <w:jc w:val="both"/>
    </w:pPr>
    <w:r>
      <w:t>Financial Manual for Grants and Contracts – Appendix B</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236</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8D9" w14:textId="77777777" w:rsidR="00EC7A2D" w:rsidRDefault="00EC7A2D" w:rsidP="00857920">
    <w:pPr>
      <w:pStyle w:val="Footer"/>
      <w:pBdr>
        <w:top w:val="single" w:sz="2" w:space="1" w:color="000000"/>
      </w:pBdr>
      <w:jc w:val="both"/>
    </w:pPr>
    <w:r>
      <w:t>Financial Manual for Grants and Contracts – Appendix B</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248</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5005" w14:textId="77777777" w:rsidR="00EC7A2D" w:rsidRDefault="00EC7A2D" w:rsidP="00857920">
    <w:pPr>
      <w:pStyle w:val="Footer"/>
      <w:pBdr>
        <w:top w:val="single" w:sz="2" w:space="1" w:color="000000"/>
      </w:pBdr>
      <w:jc w:val="both"/>
    </w:pPr>
    <w:r>
      <w:t>Financial Manual for Grants and Contracts – Appendix B</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237</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C426" w14:textId="77777777" w:rsidR="00EC7A2D" w:rsidRDefault="00EC7A2D" w:rsidP="00857920">
    <w:pPr>
      <w:pStyle w:val="Footer"/>
      <w:pBdr>
        <w:top w:val="single" w:sz="2" w:space="1" w:color="000000"/>
      </w:pBdr>
      <w:tabs>
        <w:tab w:val="clear" w:pos="4680"/>
      </w:tabs>
      <w:jc w:val="both"/>
    </w:pPr>
    <w:r>
      <w:t>Financial Manual for Grants and Contracts – Appendix C</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263</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3D5B" w14:textId="77777777" w:rsidR="00EC7A2D" w:rsidRPr="009A7D95" w:rsidRDefault="00EC7A2D" w:rsidP="009A7D95">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2AB6" w14:textId="77777777" w:rsidR="00EC7A2D" w:rsidRDefault="00EC7A2D" w:rsidP="00857920">
    <w:pPr>
      <w:pStyle w:val="Footer"/>
      <w:pBdr>
        <w:top w:val="single" w:sz="2" w:space="1" w:color="000000"/>
      </w:pBdr>
      <w:jc w:val="both"/>
    </w:pPr>
    <w:r>
      <w:t>Financial Manual for Grants and Contracts – Appendix C</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264</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0742" w14:textId="77777777" w:rsidR="00EC7A2D" w:rsidRDefault="00EC7A2D" w:rsidP="00857920">
    <w:pPr>
      <w:pStyle w:val="Footer"/>
      <w:pBdr>
        <w:top w:val="single" w:sz="2" w:space="1" w:color="000000"/>
      </w:pBdr>
      <w:jc w:val="both"/>
    </w:pPr>
    <w:r>
      <w:t>Financial Manual for Grants and Contracts – Chapter 6</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21</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316</w:t>
    </w:r>
    <w:r w:rsidRPr="00432655">
      <w:rPr>
        <w:bCs/>
        <w:szCs w:val="24"/>
      </w:rPr>
      <w:fldChar w:fldCharType="end"/>
    </w:r>
  </w:p>
  <w:p w14:paraId="26CF2BE5" w14:textId="77777777" w:rsidR="00EC7A2D" w:rsidRDefault="00EC7A2D">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C16E" w14:textId="760FDC6A" w:rsidR="00EC7A2D" w:rsidRDefault="00EC7A2D" w:rsidP="00857920">
    <w:pPr>
      <w:pStyle w:val="Footer"/>
      <w:pBdr>
        <w:top w:val="single" w:sz="2" w:space="1" w:color="000000"/>
      </w:pBdr>
      <w:tabs>
        <w:tab w:val="clear" w:pos="4680"/>
      </w:tabs>
      <w:jc w:val="both"/>
    </w:pPr>
    <w:r>
      <w:t>Financial Manual for Grants and Contracts – Appendix D</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263</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CFB5" w14:textId="38732A22" w:rsidR="00EC7A2D" w:rsidRDefault="00EC7A2D" w:rsidP="00EC7A2D">
    <w:pPr>
      <w:pStyle w:val="Footer"/>
      <w:jc w:val="both"/>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EE7A" w14:textId="77777777" w:rsidR="00EC7A2D" w:rsidRDefault="00EC7A2D" w:rsidP="00857920">
    <w:pPr>
      <w:pStyle w:val="Footer"/>
      <w:pBdr>
        <w:top w:val="single" w:sz="2" w:space="1" w:color="000000"/>
      </w:pBdr>
      <w:tabs>
        <w:tab w:val="clear" w:pos="4680"/>
      </w:tabs>
      <w:jc w:val="both"/>
    </w:pPr>
    <w:r>
      <w:t>Financial Manual for Grants and Contracts – Appendix E</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230</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316</w:t>
    </w:r>
    <w:r w:rsidRPr="00432655">
      <w:rPr>
        <w:bCs/>
        <w:szCs w:val="24"/>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CF54" w14:textId="77777777" w:rsidR="00EC7A2D" w:rsidRDefault="00EC7A2D" w:rsidP="00857920">
    <w:pPr>
      <w:pStyle w:val="Footer"/>
      <w:pBdr>
        <w:top w:val="single" w:sz="2" w:space="1" w:color="000000"/>
      </w:pBdr>
      <w:tabs>
        <w:tab w:val="clear" w:pos="4680"/>
        <w:tab w:val="clear" w:pos="9360"/>
        <w:tab w:val="right" w:pos="12960"/>
      </w:tabs>
      <w:jc w:val="both"/>
    </w:pPr>
    <w:r>
      <w:t>Financial Manual for Grants and Contracts – Appendix E</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265</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6F8D" w14:textId="77777777" w:rsidR="00EC7A2D" w:rsidRPr="006320A0" w:rsidRDefault="00EC7A2D" w:rsidP="006320A0">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9C16" w14:textId="77777777" w:rsidR="00EC7A2D" w:rsidRDefault="00EC7A2D" w:rsidP="00857920">
    <w:pPr>
      <w:pStyle w:val="Footer"/>
      <w:pBdr>
        <w:top w:val="single" w:sz="2" w:space="1" w:color="000000"/>
      </w:pBdr>
      <w:tabs>
        <w:tab w:val="clear" w:pos="4680"/>
      </w:tabs>
      <w:jc w:val="both"/>
    </w:pPr>
    <w:r>
      <w:t>Financial Manual for Grants and Contracts – Appendix F</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267</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EF5F" w14:textId="77777777" w:rsidR="00EC7A2D" w:rsidRDefault="00EC7A2D" w:rsidP="00857920">
    <w:pPr>
      <w:pStyle w:val="Footer"/>
      <w:pBdr>
        <w:top w:val="single" w:sz="2" w:space="1" w:color="000000"/>
      </w:pBdr>
      <w:tabs>
        <w:tab w:val="clear" w:pos="4680"/>
      </w:tabs>
      <w:jc w:val="both"/>
    </w:pPr>
    <w:r>
      <w:t>Financial Manual for Grants and Contracts – Appendix G</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269</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D014" w14:textId="77777777" w:rsidR="00EC7A2D" w:rsidRDefault="00EC7A2D" w:rsidP="00857920">
    <w:pPr>
      <w:pStyle w:val="Footer"/>
      <w:pBdr>
        <w:top w:val="single" w:sz="2" w:space="1" w:color="000000"/>
      </w:pBdr>
      <w:tabs>
        <w:tab w:val="clear" w:pos="4680"/>
      </w:tabs>
      <w:jc w:val="both"/>
    </w:pPr>
    <w:r>
      <w:t>Financial Manual for Grants and Contracts – Appendix H</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273</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316</w:t>
    </w:r>
    <w:r w:rsidRPr="00432655">
      <w:rPr>
        <w:bCs/>
        <w:szCs w:val="24"/>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A459" w14:textId="77777777" w:rsidR="00EC7A2D" w:rsidRPr="006320A0" w:rsidRDefault="00EC7A2D" w:rsidP="006320A0">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0C87" w14:textId="77777777" w:rsidR="00EC7A2D" w:rsidRDefault="00EC7A2D" w:rsidP="00857920">
    <w:pPr>
      <w:pStyle w:val="Footer"/>
      <w:pBdr>
        <w:top w:val="single" w:sz="2" w:space="1" w:color="000000"/>
      </w:pBdr>
      <w:tabs>
        <w:tab w:val="clear" w:pos="4680"/>
      </w:tabs>
      <w:jc w:val="both"/>
    </w:pPr>
    <w:r>
      <w:t>Financial Manual for Grants and Contracts – Appendix H-1</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273</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5C2C" w14:textId="77777777" w:rsidR="00EC7A2D" w:rsidRDefault="00EC7A2D" w:rsidP="00857920">
    <w:pPr>
      <w:pStyle w:val="Footer"/>
      <w:pBdr>
        <w:top w:val="single" w:sz="2" w:space="1" w:color="000000"/>
      </w:pBdr>
      <w:tabs>
        <w:tab w:val="clear" w:pos="4680"/>
      </w:tabs>
      <w:jc w:val="both"/>
    </w:pPr>
    <w:r>
      <w:t>Financial Manual for Grants and Contracts – Chapter 1</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6</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4903" w14:textId="77777777" w:rsidR="00EC7A2D" w:rsidRDefault="00EC7A2D" w:rsidP="00857920">
    <w:pPr>
      <w:pStyle w:val="Footer"/>
      <w:pBdr>
        <w:top w:val="single" w:sz="2" w:space="1" w:color="000000"/>
      </w:pBdr>
      <w:jc w:val="both"/>
    </w:pPr>
    <w:r>
      <w:t>Financial Manual for Grants and Contracts – Appendix H</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241</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316</w:t>
    </w:r>
    <w:r w:rsidRPr="00432655">
      <w:rPr>
        <w:bCs/>
        <w:szCs w:val="24"/>
      </w:rPr>
      <w:fldChar w:fldCharType="end"/>
    </w:r>
  </w:p>
  <w:p w14:paraId="1679D53B" w14:textId="77777777" w:rsidR="00EC7A2D" w:rsidRPr="006320A0" w:rsidRDefault="00EC7A2D" w:rsidP="006320A0">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49EF" w14:textId="77777777" w:rsidR="00EC7A2D" w:rsidRDefault="00EC7A2D" w:rsidP="00857920">
    <w:pPr>
      <w:pStyle w:val="Footer"/>
      <w:pBdr>
        <w:top w:val="single" w:sz="2" w:space="1" w:color="000000"/>
      </w:pBdr>
      <w:tabs>
        <w:tab w:val="clear" w:pos="4680"/>
      </w:tabs>
      <w:jc w:val="both"/>
    </w:pPr>
    <w:r>
      <w:t>Financial Manual for Grants and Contracts – Appendix H-2</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279</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783E" w14:textId="77777777" w:rsidR="00EC7A2D" w:rsidRDefault="00EC7A2D" w:rsidP="00857920">
    <w:pPr>
      <w:pStyle w:val="Footer"/>
      <w:pBdr>
        <w:top w:val="single" w:sz="2" w:space="1" w:color="000000"/>
      </w:pBdr>
      <w:tabs>
        <w:tab w:val="clear" w:pos="4680"/>
      </w:tabs>
      <w:jc w:val="both"/>
    </w:pPr>
    <w:r>
      <w:t>Financial Manual for Grants and Contracts – Appendix I</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302</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EF49" w14:textId="77777777" w:rsidR="00EC7A2D" w:rsidRDefault="00EC7A2D" w:rsidP="00211F9C">
    <w:pPr>
      <w:pStyle w:val="Footer"/>
      <w:jc w:val="both"/>
    </w:pPr>
  </w:p>
  <w:p w14:paraId="4568908C" w14:textId="77777777" w:rsidR="00EC7A2D" w:rsidRPr="006320A0" w:rsidRDefault="00EC7A2D" w:rsidP="006320A0">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7A10" w14:textId="77777777" w:rsidR="000D0904" w:rsidRDefault="000D0904" w:rsidP="00857920">
    <w:pPr>
      <w:pStyle w:val="Footer"/>
      <w:pBdr>
        <w:top w:val="single" w:sz="2" w:space="1" w:color="000000"/>
      </w:pBdr>
      <w:tabs>
        <w:tab w:val="clear" w:pos="4680"/>
      </w:tabs>
      <w:jc w:val="both"/>
    </w:pPr>
    <w:r>
      <w:t>Financial Manual for Grants and Contracts – Appendix G</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269</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4ACF" w14:textId="77777777" w:rsidR="00EC7A2D" w:rsidRDefault="00EC7A2D" w:rsidP="00857920">
    <w:pPr>
      <w:pStyle w:val="Footer"/>
      <w:pBdr>
        <w:top w:val="single" w:sz="2" w:space="1" w:color="000000"/>
      </w:pBdr>
      <w:tabs>
        <w:tab w:val="clear" w:pos="4680"/>
      </w:tabs>
      <w:jc w:val="both"/>
    </w:pPr>
    <w:r>
      <w:t>Financial Manual for Grants and Contracts – Appendix J</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310</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CBE4" w14:textId="35243517" w:rsidR="00EC7A2D" w:rsidRDefault="00EC7A2D" w:rsidP="00857920">
    <w:pPr>
      <w:pStyle w:val="Footer"/>
      <w:pBdr>
        <w:top w:val="single" w:sz="2" w:space="1" w:color="000000"/>
      </w:pBdr>
      <w:tabs>
        <w:tab w:val="clear" w:pos="4680"/>
      </w:tabs>
      <w:jc w:val="both"/>
    </w:pPr>
    <w:r>
      <w:t>Financial Manual for Grants and Contracts – Appendix K</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319</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45BF" w14:textId="77777777" w:rsidR="00EC7A2D" w:rsidRDefault="00EC7A2D" w:rsidP="00857920">
    <w:pPr>
      <w:pStyle w:val="Footer"/>
      <w:pBdr>
        <w:top w:val="single" w:sz="2" w:space="1" w:color="000000"/>
      </w:pBdr>
      <w:tabs>
        <w:tab w:val="clear" w:pos="4680"/>
      </w:tabs>
      <w:jc w:val="both"/>
    </w:pPr>
    <w:r>
      <w:t>Financial Manual for Grants and Contracts – Appendix L</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319</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8CE4" w14:textId="77777777" w:rsidR="00EC7A2D" w:rsidRPr="00032CFC" w:rsidRDefault="00EC7A2D" w:rsidP="00032CF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BD7" w14:textId="77777777" w:rsidR="00EC7A2D" w:rsidRDefault="00EC7A2D" w:rsidP="00857920">
    <w:pPr>
      <w:pStyle w:val="Footer"/>
      <w:pBdr>
        <w:top w:val="single" w:sz="2" w:space="1" w:color="000000"/>
      </w:pBdr>
      <w:tabs>
        <w:tab w:val="clear" w:pos="4680"/>
      </w:tabs>
      <w:jc w:val="both"/>
    </w:pPr>
    <w:r>
      <w:t>Financial Manual for Grants and Contracts – Chapter 2</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12</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F322" w14:textId="77777777" w:rsidR="00EC7A2D" w:rsidRDefault="00EC7A2D" w:rsidP="00857920">
    <w:pPr>
      <w:pStyle w:val="Footer"/>
      <w:pBdr>
        <w:top w:val="single" w:sz="2" w:space="1" w:color="000000"/>
      </w:pBdr>
      <w:tabs>
        <w:tab w:val="clear" w:pos="4680"/>
      </w:tabs>
      <w:jc w:val="both"/>
    </w:pPr>
    <w:r>
      <w:t>Financial Manual for Grants and Contracts – Chapter 3</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18</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842D" w14:textId="77777777" w:rsidR="00EC7A2D" w:rsidRDefault="00EC7A2D" w:rsidP="00857920">
    <w:pPr>
      <w:pStyle w:val="Footer"/>
      <w:pBdr>
        <w:top w:val="single" w:sz="2" w:space="1" w:color="000000"/>
      </w:pBdr>
      <w:tabs>
        <w:tab w:val="clear" w:pos="4680"/>
      </w:tabs>
      <w:jc w:val="both"/>
    </w:pPr>
    <w:r>
      <w:t>Financial Manual for Grants and Contracts – Chapter 4</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19</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C46A" w14:textId="77777777" w:rsidR="00EC7A2D" w:rsidRDefault="00EC7A2D" w:rsidP="00857920">
    <w:pPr>
      <w:pStyle w:val="Footer"/>
      <w:pBdr>
        <w:top w:val="single" w:sz="2" w:space="1" w:color="000000"/>
      </w:pBdr>
      <w:tabs>
        <w:tab w:val="clear" w:pos="4680"/>
      </w:tabs>
      <w:jc w:val="both"/>
    </w:pPr>
    <w:r>
      <w:t>Financial Manual for Grants and Contracts – Chapter 5</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24</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2AF1" w14:textId="77777777" w:rsidR="00EC7A2D" w:rsidRDefault="00EC7A2D" w:rsidP="00DE49D5">
      <w:pPr>
        <w:spacing w:after="0"/>
      </w:pPr>
      <w:r>
        <w:separator/>
      </w:r>
    </w:p>
    <w:p w14:paraId="56753172" w14:textId="77777777" w:rsidR="00EC7A2D" w:rsidRDefault="00EC7A2D"/>
  </w:footnote>
  <w:footnote w:type="continuationSeparator" w:id="0">
    <w:p w14:paraId="5FB197FA" w14:textId="77777777" w:rsidR="00EC7A2D" w:rsidRDefault="00EC7A2D" w:rsidP="00DE49D5">
      <w:pPr>
        <w:spacing w:after="0"/>
      </w:pPr>
      <w:r>
        <w:continuationSeparator/>
      </w:r>
    </w:p>
    <w:p w14:paraId="3B204510" w14:textId="77777777" w:rsidR="00EC7A2D" w:rsidRDefault="00EC7A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2C55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ACF2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321F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FEEB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9898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44CF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5A26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2430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CAD2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8C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35D3A"/>
    <w:multiLevelType w:val="hybridMultilevel"/>
    <w:tmpl w:val="A6FA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327FC2"/>
    <w:multiLevelType w:val="hybridMultilevel"/>
    <w:tmpl w:val="038C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930059"/>
    <w:multiLevelType w:val="hybridMultilevel"/>
    <w:tmpl w:val="C024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9C6E3E"/>
    <w:multiLevelType w:val="hybridMultilevel"/>
    <w:tmpl w:val="8962E5BC"/>
    <w:lvl w:ilvl="0" w:tplc="1B584024">
      <w:start w:val="2"/>
      <w:numFmt w:val="lowerRoman"/>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19E0137E">
      <w:start w:val="1"/>
      <w:numFmt w:val="lowerRoman"/>
      <w:lvlText w:val="(%3)"/>
      <w:lvlJc w:val="left"/>
      <w:pPr>
        <w:ind w:left="3240" w:hanging="72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1B369A3"/>
    <w:multiLevelType w:val="multilevel"/>
    <w:tmpl w:val="1786C4EE"/>
    <w:styleLink w:val="Style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02E3788C"/>
    <w:multiLevelType w:val="hybridMultilevel"/>
    <w:tmpl w:val="A946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3FE4437"/>
    <w:multiLevelType w:val="hybridMultilevel"/>
    <w:tmpl w:val="4516CDA4"/>
    <w:lvl w:ilvl="0" w:tplc="42BA667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43E6192"/>
    <w:multiLevelType w:val="hybridMultilevel"/>
    <w:tmpl w:val="BA7A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4A42686"/>
    <w:multiLevelType w:val="hybridMultilevel"/>
    <w:tmpl w:val="1862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356576"/>
    <w:multiLevelType w:val="hybridMultilevel"/>
    <w:tmpl w:val="0658A6CC"/>
    <w:lvl w:ilvl="0" w:tplc="604245BE">
      <w:start w:val="1"/>
      <w:numFmt w:val="lowerLetter"/>
      <w:pStyle w:val="Numbered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401B45"/>
    <w:multiLevelType w:val="hybridMultilevel"/>
    <w:tmpl w:val="BC90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D72D60"/>
    <w:multiLevelType w:val="hybridMultilevel"/>
    <w:tmpl w:val="0346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7A86261"/>
    <w:multiLevelType w:val="hybridMultilevel"/>
    <w:tmpl w:val="8666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834AF6"/>
    <w:multiLevelType w:val="hybridMultilevel"/>
    <w:tmpl w:val="E63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9D2AF8"/>
    <w:multiLevelType w:val="hybridMultilevel"/>
    <w:tmpl w:val="66BE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8A31B0"/>
    <w:multiLevelType w:val="hybridMultilevel"/>
    <w:tmpl w:val="F4C6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B090C1A"/>
    <w:multiLevelType w:val="hybridMultilevel"/>
    <w:tmpl w:val="C8D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BB25B4"/>
    <w:multiLevelType w:val="hybridMultilevel"/>
    <w:tmpl w:val="335CB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F654307"/>
    <w:multiLevelType w:val="hybridMultilevel"/>
    <w:tmpl w:val="6028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FCB020A"/>
    <w:multiLevelType w:val="hybridMultilevel"/>
    <w:tmpl w:val="4E1CF6A8"/>
    <w:lvl w:ilvl="0" w:tplc="8990CDDE">
      <w:start w:val="1"/>
      <w:numFmt w:val="decimal"/>
      <w:pStyle w:val="NumberedList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60675A"/>
    <w:multiLevelType w:val="hybridMultilevel"/>
    <w:tmpl w:val="2044365E"/>
    <w:lvl w:ilvl="0" w:tplc="3EB8A392">
      <w:start w:val="1"/>
      <w:numFmt w:val="bullet"/>
      <w:pStyle w:val="listinde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14D770F"/>
    <w:multiLevelType w:val="hybridMultilevel"/>
    <w:tmpl w:val="4702791E"/>
    <w:lvl w:ilvl="0" w:tplc="F42AB1B2">
      <w:start w:val="1"/>
      <w:numFmt w:val="decimal"/>
      <w:pStyle w:val="NumberedList4NoSpacing"/>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797443"/>
    <w:multiLevelType w:val="hybridMultilevel"/>
    <w:tmpl w:val="FC06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1F5F96"/>
    <w:multiLevelType w:val="hybridMultilevel"/>
    <w:tmpl w:val="B4A2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777A5A"/>
    <w:multiLevelType w:val="hybridMultilevel"/>
    <w:tmpl w:val="C0CE4B7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41809B7"/>
    <w:multiLevelType w:val="hybridMultilevel"/>
    <w:tmpl w:val="C8E0F1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14EA0FB8"/>
    <w:multiLevelType w:val="hybridMultilevel"/>
    <w:tmpl w:val="642A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6365918"/>
    <w:multiLevelType w:val="hybridMultilevel"/>
    <w:tmpl w:val="8506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231120"/>
    <w:multiLevelType w:val="multilevel"/>
    <w:tmpl w:val="979CB772"/>
    <w:lvl w:ilvl="0">
      <w:start w:val="1"/>
      <w:numFmt w:val="bullet"/>
      <w:lvlText w:val=""/>
      <w:lvlJc w:val="left"/>
      <w:pPr>
        <w:tabs>
          <w:tab w:val="num" w:pos="2880"/>
        </w:tabs>
        <w:ind w:left="2880" w:hanging="360"/>
      </w:pPr>
      <w:rPr>
        <w:rFonts w:ascii="Symbol" w:hAnsi="Symbol" w:hint="default"/>
      </w:rPr>
    </w:lvl>
    <w:lvl w:ilvl="1">
      <w:start w:val="1"/>
      <w:numFmt w:val="bullet"/>
      <w:lvlText w:val="-"/>
      <w:lvlJc w:val="left"/>
      <w:pPr>
        <w:tabs>
          <w:tab w:val="num" w:pos="1440"/>
        </w:tabs>
        <w:ind w:left="1440" w:hanging="360"/>
      </w:pPr>
      <w:rPr>
        <w:rFonts w:hAnsi="Helvetica"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hAnsi="Helvetica"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1A2F2BC8"/>
    <w:multiLevelType w:val="hybridMultilevel"/>
    <w:tmpl w:val="A10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F673B1"/>
    <w:multiLevelType w:val="hybridMultilevel"/>
    <w:tmpl w:val="3D0A0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DE219D8"/>
    <w:multiLevelType w:val="hybridMultilevel"/>
    <w:tmpl w:val="5ACE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3B2858"/>
    <w:multiLevelType w:val="hybridMultilevel"/>
    <w:tmpl w:val="DF4C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D960C7"/>
    <w:multiLevelType w:val="hybridMultilevel"/>
    <w:tmpl w:val="D602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5036C2"/>
    <w:multiLevelType w:val="hybridMultilevel"/>
    <w:tmpl w:val="F1FE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DE746E"/>
    <w:multiLevelType w:val="hybridMultilevel"/>
    <w:tmpl w:val="C63E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4690B8F"/>
    <w:multiLevelType w:val="hybridMultilevel"/>
    <w:tmpl w:val="0BDEC95C"/>
    <w:lvl w:ilvl="0" w:tplc="6C9871CC">
      <w:start w:val="1"/>
      <w:numFmt w:val="decimal"/>
      <w:lvlText w:val="%1."/>
      <w:lvlJc w:val="left"/>
      <w:pPr>
        <w:ind w:left="360" w:hanging="360"/>
      </w:pPr>
      <w:rPr>
        <w:rFonts w:hint="default"/>
      </w:rPr>
    </w:lvl>
    <w:lvl w:ilvl="1" w:tplc="3E3AA21E">
      <w:start w:val="1"/>
      <w:numFmt w:val="lowerLetter"/>
      <w:pStyle w:val="OutlineNumberedLevel2"/>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60E27AD"/>
    <w:multiLevelType w:val="hybridMultilevel"/>
    <w:tmpl w:val="99AC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6246A7D"/>
    <w:multiLevelType w:val="hybridMultilevel"/>
    <w:tmpl w:val="041CE95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64E31A4"/>
    <w:multiLevelType w:val="hybridMultilevel"/>
    <w:tmpl w:val="1F02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97E04E1"/>
    <w:multiLevelType w:val="hybridMultilevel"/>
    <w:tmpl w:val="C14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AC6D00"/>
    <w:multiLevelType w:val="hybridMultilevel"/>
    <w:tmpl w:val="D5D0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DBC5279"/>
    <w:multiLevelType w:val="hybridMultilevel"/>
    <w:tmpl w:val="738A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DC10538"/>
    <w:multiLevelType w:val="hybridMultilevel"/>
    <w:tmpl w:val="BEDED8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DC81B39"/>
    <w:multiLevelType w:val="hybridMultilevel"/>
    <w:tmpl w:val="719620FC"/>
    <w:lvl w:ilvl="0" w:tplc="2EFCCF04">
      <w:start w:val="1"/>
      <w:numFmt w:val="lowerLetter"/>
      <w:pStyle w:val="NumberedList5"/>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929E3474">
      <w:start w:val="1"/>
      <w:numFmt w:val="decimal"/>
      <w:lvlText w:val="%3)"/>
      <w:lvlJc w:val="left"/>
      <w:pPr>
        <w:ind w:left="2520" w:hanging="360"/>
      </w:pPr>
      <w:rPr>
        <w:rFonts w:hint="default"/>
      </w:rPr>
    </w:lvl>
    <w:lvl w:ilvl="3" w:tplc="C1CA1C9E">
      <w:start w:val="1"/>
      <w:numFmt w:val="lowerLetter"/>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EE95BE5"/>
    <w:multiLevelType w:val="hybridMultilevel"/>
    <w:tmpl w:val="6736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F34984"/>
    <w:multiLevelType w:val="hybridMultilevel"/>
    <w:tmpl w:val="43E2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F210A0"/>
    <w:multiLevelType w:val="hybridMultilevel"/>
    <w:tmpl w:val="D9EA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113FE3"/>
    <w:multiLevelType w:val="hybridMultilevel"/>
    <w:tmpl w:val="3CD8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223CEE"/>
    <w:multiLevelType w:val="hybridMultilevel"/>
    <w:tmpl w:val="856E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4A3A8C"/>
    <w:multiLevelType w:val="hybridMultilevel"/>
    <w:tmpl w:val="A586B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B5428C"/>
    <w:multiLevelType w:val="hybridMultilevel"/>
    <w:tmpl w:val="6F82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2F3F3B"/>
    <w:multiLevelType w:val="hybridMultilevel"/>
    <w:tmpl w:val="FDCE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7D70D3"/>
    <w:multiLevelType w:val="hybridMultilevel"/>
    <w:tmpl w:val="27B8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5AE039F"/>
    <w:multiLevelType w:val="hybridMultilevel"/>
    <w:tmpl w:val="3106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CE3A7B"/>
    <w:multiLevelType w:val="hybridMultilevel"/>
    <w:tmpl w:val="815E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C41C3E"/>
    <w:multiLevelType w:val="hybridMultilevel"/>
    <w:tmpl w:val="719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7EE51DB"/>
    <w:multiLevelType w:val="hybridMultilevel"/>
    <w:tmpl w:val="FF4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AFD44A2"/>
    <w:multiLevelType w:val="singleLevel"/>
    <w:tmpl w:val="04090001"/>
    <w:lvl w:ilvl="0">
      <w:start w:val="1"/>
      <w:numFmt w:val="bullet"/>
      <w:lvlText w:val=""/>
      <w:lvlJc w:val="left"/>
      <w:pPr>
        <w:ind w:left="720" w:hanging="360"/>
      </w:pPr>
      <w:rPr>
        <w:rFonts w:ascii="Symbol" w:hAnsi="Symbol" w:hint="default"/>
      </w:rPr>
    </w:lvl>
  </w:abstractNum>
  <w:abstractNum w:abstractNumId="69" w15:restartNumberingAfterBreak="0">
    <w:nsid w:val="3C430902"/>
    <w:multiLevelType w:val="hybridMultilevel"/>
    <w:tmpl w:val="8E4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484AF9"/>
    <w:multiLevelType w:val="hybridMultilevel"/>
    <w:tmpl w:val="DFF2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D8D186E"/>
    <w:multiLevelType w:val="hybridMultilevel"/>
    <w:tmpl w:val="AF6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DA348B8"/>
    <w:multiLevelType w:val="hybridMultilevel"/>
    <w:tmpl w:val="D764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DD43787"/>
    <w:multiLevelType w:val="hybridMultilevel"/>
    <w:tmpl w:val="C9D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DD72BE0"/>
    <w:multiLevelType w:val="hybridMultilevel"/>
    <w:tmpl w:val="F264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DF94C21"/>
    <w:multiLevelType w:val="hybridMultilevel"/>
    <w:tmpl w:val="8FD0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161D6E"/>
    <w:multiLevelType w:val="hybridMultilevel"/>
    <w:tmpl w:val="5660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A937E1"/>
    <w:multiLevelType w:val="hybridMultilevel"/>
    <w:tmpl w:val="F864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AC14E7"/>
    <w:multiLevelType w:val="hybridMultilevel"/>
    <w:tmpl w:val="18C8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CC67DED"/>
    <w:multiLevelType w:val="hybridMultilevel"/>
    <w:tmpl w:val="2FFE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CEB2928"/>
    <w:multiLevelType w:val="hybridMultilevel"/>
    <w:tmpl w:val="16DE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DEB6C97"/>
    <w:multiLevelType w:val="hybridMultilevel"/>
    <w:tmpl w:val="9A02EB9A"/>
    <w:lvl w:ilvl="0" w:tplc="02C0D58A">
      <w:start w:val="1"/>
      <w:numFmt w:val="bullet"/>
      <w:pStyle w:val="BulletLis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DF74EDE"/>
    <w:multiLevelType w:val="hybridMultilevel"/>
    <w:tmpl w:val="CB28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E34651A"/>
    <w:multiLevelType w:val="hybridMultilevel"/>
    <w:tmpl w:val="E84649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E376A02"/>
    <w:multiLevelType w:val="hybridMultilevel"/>
    <w:tmpl w:val="2A4A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E986A53"/>
    <w:multiLevelType w:val="hybridMultilevel"/>
    <w:tmpl w:val="7CE4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16D7ECE"/>
    <w:multiLevelType w:val="hybridMultilevel"/>
    <w:tmpl w:val="308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9A36B4"/>
    <w:multiLevelType w:val="hybridMultilevel"/>
    <w:tmpl w:val="B9347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1E46358"/>
    <w:multiLevelType w:val="hybridMultilevel"/>
    <w:tmpl w:val="E3E0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2CE6B08"/>
    <w:multiLevelType w:val="hybridMultilevel"/>
    <w:tmpl w:val="DD1E57D8"/>
    <w:lvl w:ilvl="0" w:tplc="7AB4DBCC">
      <w:start w:val="1"/>
      <w:numFmt w:val="lowerRoman"/>
      <w:pStyle w:val="NumberedList3"/>
      <w:lvlText w:val="%1)"/>
      <w:lvlJc w:val="left"/>
      <w:pPr>
        <w:ind w:left="1440" w:hanging="360"/>
      </w:pPr>
      <w:rPr>
        <w:rFonts w:hint="default"/>
      </w:rPr>
    </w:lvl>
    <w:lvl w:ilvl="1" w:tplc="0BF88FE0">
      <w:start w:val="1"/>
      <w:numFmt w:val="upperLetter"/>
      <w:lvlText w:val="(%2)"/>
      <w:lvlJc w:val="left"/>
      <w:pPr>
        <w:ind w:left="2282" w:hanging="396"/>
      </w:pPr>
      <w:rPr>
        <w:rFonts w:hint="default"/>
      </w:rPr>
    </w:lvl>
    <w:lvl w:ilvl="2" w:tplc="23A85162">
      <w:start w:val="1"/>
      <w:numFmt w:val="decimal"/>
      <w:lvlText w:val="(%3)"/>
      <w:lvlJc w:val="left"/>
      <w:pPr>
        <w:ind w:left="3146" w:hanging="360"/>
      </w:pPr>
      <w:rPr>
        <w:rFonts w:hint="default"/>
      </w:rPr>
    </w:lvl>
    <w:lvl w:ilvl="3" w:tplc="50B47C94">
      <w:start w:val="1"/>
      <w:numFmt w:val="lowerRoman"/>
      <w:lvlText w:val="(%4)"/>
      <w:lvlJc w:val="left"/>
      <w:pPr>
        <w:ind w:left="4046" w:hanging="720"/>
      </w:pPr>
      <w:rPr>
        <w:rFonts w:hint="default"/>
      </w:r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90" w15:restartNumberingAfterBreak="0">
    <w:nsid w:val="535A5B71"/>
    <w:multiLevelType w:val="hybridMultilevel"/>
    <w:tmpl w:val="BFDAB176"/>
    <w:lvl w:ilvl="0" w:tplc="A60ED54C">
      <w:start w:val="1"/>
      <w:numFmt w:val="bullet"/>
      <w:pStyle w:val="BulletList3"/>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54AD3AFD"/>
    <w:multiLevelType w:val="hybridMultilevel"/>
    <w:tmpl w:val="6776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51261B1"/>
    <w:multiLevelType w:val="hybridMultilevel"/>
    <w:tmpl w:val="2708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5EE5F56"/>
    <w:multiLevelType w:val="multilevel"/>
    <w:tmpl w:val="59EC3CC8"/>
    <w:lvl w:ilvl="0">
      <w:start w:val="1"/>
      <w:numFmt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6A2591F"/>
    <w:multiLevelType w:val="singleLevel"/>
    <w:tmpl w:val="04090001"/>
    <w:lvl w:ilvl="0">
      <w:start w:val="1"/>
      <w:numFmt w:val="bullet"/>
      <w:lvlText w:val=""/>
      <w:lvlJc w:val="left"/>
      <w:pPr>
        <w:ind w:left="720" w:hanging="360"/>
      </w:pPr>
      <w:rPr>
        <w:rFonts w:ascii="Symbol" w:hAnsi="Symbol" w:hint="default"/>
      </w:rPr>
    </w:lvl>
  </w:abstractNum>
  <w:abstractNum w:abstractNumId="95" w15:restartNumberingAfterBreak="0">
    <w:nsid w:val="56C10139"/>
    <w:multiLevelType w:val="hybridMultilevel"/>
    <w:tmpl w:val="0ACC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6DF6A7C"/>
    <w:multiLevelType w:val="hybridMultilevel"/>
    <w:tmpl w:val="E9D2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6F259EA"/>
    <w:multiLevelType w:val="hybridMultilevel"/>
    <w:tmpl w:val="7EEA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527F4D"/>
    <w:multiLevelType w:val="hybridMultilevel"/>
    <w:tmpl w:val="EE80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86149AB"/>
    <w:multiLevelType w:val="hybridMultilevel"/>
    <w:tmpl w:val="3898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BB16FE3"/>
    <w:multiLevelType w:val="hybridMultilevel"/>
    <w:tmpl w:val="45FE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074504"/>
    <w:multiLevelType w:val="hybridMultilevel"/>
    <w:tmpl w:val="C99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C520136"/>
    <w:multiLevelType w:val="hybridMultilevel"/>
    <w:tmpl w:val="40FC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E51116F"/>
    <w:multiLevelType w:val="hybridMultilevel"/>
    <w:tmpl w:val="1B32D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E5E74E5"/>
    <w:multiLevelType w:val="hybridMultilevel"/>
    <w:tmpl w:val="8C4A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0334B00"/>
    <w:multiLevelType w:val="hybridMultilevel"/>
    <w:tmpl w:val="059A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27C0518"/>
    <w:multiLevelType w:val="hybridMultilevel"/>
    <w:tmpl w:val="4A2E2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2B049F0"/>
    <w:multiLevelType w:val="hybridMultilevel"/>
    <w:tmpl w:val="7568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3D06D8D"/>
    <w:multiLevelType w:val="hybridMultilevel"/>
    <w:tmpl w:val="1F98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50C3BC9"/>
    <w:multiLevelType w:val="hybridMultilevel"/>
    <w:tmpl w:val="B0D4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5E6696F"/>
    <w:multiLevelType w:val="hybridMultilevel"/>
    <w:tmpl w:val="1F66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78A5A66"/>
    <w:multiLevelType w:val="hybridMultilevel"/>
    <w:tmpl w:val="6B2A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7BF46B8"/>
    <w:multiLevelType w:val="hybridMultilevel"/>
    <w:tmpl w:val="AE5E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7E04F58"/>
    <w:multiLevelType w:val="hybridMultilevel"/>
    <w:tmpl w:val="4428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7EE7567"/>
    <w:multiLevelType w:val="hybridMultilevel"/>
    <w:tmpl w:val="9842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7F73A03"/>
    <w:multiLevelType w:val="hybridMultilevel"/>
    <w:tmpl w:val="678E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CA8385E"/>
    <w:multiLevelType w:val="hybridMultilevel"/>
    <w:tmpl w:val="69845A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7034488D"/>
    <w:multiLevelType w:val="hybridMultilevel"/>
    <w:tmpl w:val="2F5C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09B478B"/>
    <w:multiLevelType w:val="hybridMultilevel"/>
    <w:tmpl w:val="EF401FDE"/>
    <w:lvl w:ilvl="0" w:tplc="3D4E4442">
      <w:start w:val="1"/>
      <w:numFmt w:val="decimal"/>
      <w:pStyle w:val="OutlineNumberedLevel1"/>
      <w:lvlText w:val="%1."/>
      <w:lvlJc w:val="left"/>
      <w:pPr>
        <w:ind w:left="360" w:hanging="360"/>
      </w:pPr>
      <w:rPr>
        <w:rFonts w:hint="default"/>
      </w:rPr>
    </w:lvl>
    <w:lvl w:ilvl="1" w:tplc="3E3AA21E">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715F1F60"/>
    <w:multiLevelType w:val="hybridMultilevel"/>
    <w:tmpl w:val="DFD8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25F660F"/>
    <w:multiLevelType w:val="hybridMultilevel"/>
    <w:tmpl w:val="535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2B54F1C"/>
    <w:multiLevelType w:val="hybridMultilevel"/>
    <w:tmpl w:val="43DA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2E056DF"/>
    <w:multiLevelType w:val="hybridMultilevel"/>
    <w:tmpl w:val="07DCE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2E17267"/>
    <w:multiLevelType w:val="hybridMultilevel"/>
    <w:tmpl w:val="505E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36249EE"/>
    <w:multiLevelType w:val="hybridMultilevel"/>
    <w:tmpl w:val="05A62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3BA712F"/>
    <w:multiLevelType w:val="hybridMultilevel"/>
    <w:tmpl w:val="B2D0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3F54312"/>
    <w:multiLevelType w:val="hybridMultilevel"/>
    <w:tmpl w:val="803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417659C"/>
    <w:multiLevelType w:val="hybridMultilevel"/>
    <w:tmpl w:val="B34841FC"/>
    <w:lvl w:ilvl="0" w:tplc="91840706">
      <w:start w:val="1"/>
      <w:numFmt w:val="bullet"/>
      <w:pStyle w:v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88F5F5A"/>
    <w:multiLevelType w:val="hybridMultilevel"/>
    <w:tmpl w:val="802C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90A391D"/>
    <w:multiLevelType w:val="hybridMultilevel"/>
    <w:tmpl w:val="76E00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9551359"/>
    <w:multiLevelType w:val="hybridMultilevel"/>
    <w:tmpl w:val="D472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B512C09"/>
    <w:multiLevelType w:val="hybridMultilevel"/>
    <w:tmpl w:val="0014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C330366"/>
    <w:multiLevelType w:val="hybridMultilevel"/>
    <w:tmpl w:val="23E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D1F6DAE"/>
    <w:multiLevelType w:val="hybridMultilevel"/>
    <w:tmpl w:val="F18E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D5C75FB"/>
    <w:multiLevelType w:val="hybridMultilevel"/>
    <w:tmpl w:val="05A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B27A95"/>
    <w:multiLevelType w:val="hybridMultilevel"/>
    <w:tmpl w:val="E366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ED21EB3"/>
    <w:multiLevelType w:val="hybridMultilevel"/>
    <w:tmpl w:val="D058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812959">
    <w:abstractNumId w:val="16"/>
  </w:num>
  <w:num w:numId="2" w16cid:durableId="1109474797">
    <w:abstractNumId w:val="127"/>
  </w:num>
  <w:num w:numId="3" w16cid:durableId="370109039">
    <w:abstractNumId w:val="29"/>
    <w:lvlOverride w:ilvl="0">
      <w:startOverride w:val="1"/>
    </w:lvlOverride>
  </w:num>
  <w:num w:numId="4" w16cid:durableId="1447966871">
    <w:abstractNumId w:val="19"/>
  </w:num>
  <w:num w:numId="5" w16cid:durableId="24186218">
    <w:abstractNumId w:val="89"/>
  </w:num>
  <w:num w:numId="6" w16cid:durableId="290668434">
    <w:abstractNumId w:val="81"/>
  </w:num>
  <w:num w:numId="7" w16cid:durableId="332924427">
    <w:abstractNumId w:val="94"/>
  </w:num>
  <w:num w:numId="8" w16cid:durableId="995258046">
    <w:abstractNumId w:val="68"/>
  </w:num>
  <w:num w:numId="9" w16cid:durableId="1345354340">
    <w:abstractNumId w:val="31"/>
  </w:num>
  <w:num w:numId="10" w16cid:durableId="627585461">
    <w:abstractNumId w:val="13"/>
  </w:num>
  <w:num w:numId="11" w16cid:durableId="1156065295">
    <w:abstractNumId w:val="93"/>
  </w:num>
  <w:num w:numId="12" w16cid:durableId="1651247552">
    <w:abstractNumId w:val="38"/>
  </w:num>
  <w:num w:numId="13" w16cid:durableId="1264414351">
    <w:abstractNumId w:val="46"/>
  </w:num>
  <w:num w:numId="14" w16cid:durableId="1138259903">
    <w:abstractNumId w:val="14"/>
  </w:num>
  <w:num w:numId="15" w16cid:durableId="808674342">
    <w:abstractNumId w:val="30"/>
  </w:num>
  <w:num w:numId="16" w16cid:durableId="686101736">
    <w:abstractNumId w:val="90"/>
  </w:num>
  <w:num w:numId="17" w16cid:durableId="1810241615">
    <w:abstractNumId w:val="118"/>
  </w:num>
  <w:num w:numId="18" w16cid:durableId="1040714959">
    <w:abstractNumId w:val="29"/>
    <w:lvlOverride w:ilvl="0">
      <w:startOverride w:val="1"/>
    </w:lvlOverride>
  </w:num>
  <w:num w:numId="19" w16cid:durableId="1152718013">
    <w:abstractNumId w:val="29"/>
    <w:lvlOverride w:ilvl="0">
      <w:startOverride w:val="1"/>
    </w:lvlOverride>
  </w:num>
  <w:num w:numId="20" w16cid:durableId="2037391562">
    <w:abstractNumId w:val="29"/>
    <w:lvlOverride w:ilvl="0">
      <w:startOverride w:val="1"/>
    </w:lvlOverride>
  </w:num>
  <w:num w:numId="21" w16cid:durableId="513767182">
    <w:abstractNumId w:val="29"/>
    <w:lvlOverride w:ilvl="0">
      <w:startOverride w:val="1"/>
    </w:lvlOverride>
  </w:num>
  <w:num w:numId="22" w16cid:durableId="1006249317">
    <w:abstractNumId w:val="29"/>
    <w:lvlOverride w:ilvl="0">
      <w:startOverride w:val="1"/>
    </w:lvlOverride>
  </w:num>
  <w:num w:numId="23" w16cid:durableId="2040274916">
    <w:abstractNumId w:val="29"/>
    <w:lvlOverride w:ilvl="0">
      <w:startOverride w:val="1"/>
    </w:lvlOverride>
  </w:num>
  <w:num w:numId="24" w16cid:durableId="870918528">
    <w:abstractNumId w:val="54"/>
  </w:num>
  <w:num w:numId="25" w16cid:durableId="1087078004">
    <w:abstractNumId w:val="29"/>
    <w:lvlOverride w:ilvl="0">
      <w:startOverride w:val="1"/>
    </w:lvlOverride>
  </w:num>
  <w:num w:numId="26" w16cid:durableId="151214064">
    <w:abstractNumId w:val="29"/>
    <w:lvlOverride w:ilvl="0">
      <w:startOverride w:val="1"/>
    </w:lvlOverride>
  </w:num>
  <w:num w:numId="27" w16cid:durableId="2090879320">
    <w:abstractNumId w:val="29"/>
    <w:lvlOverride w:ilvl="0">
      <w:startOverride w:val="1"/>
    </w:lvlOverride>
  </w:num>
  <w:num w:numId="28" w16cid:durableId="3939617">
    <w:abstractNumId w:val="54"/>
    <w:lvlOverride w:ilvl="0">
      <w:startOverride w:val="1"/>
    </w:lvlOverride>
  </w:num>
  <w:num w:numId="29" w16cid:durableId="2095710818">
    <w:abstractNumId w:val="29"/>
    <w:lvlOverride w:ilvl="0">
      <w:startOverride w:val="1"/>
    </w:lvlOverride>
  </w:num>
  <w:num w:numId="30" w16cid:durableId="268003601">
    <w:abstractNumId w:val="29"/>
    <w:lvlOverride w:ilvl="0">
      <w:startOverride w:val="1"/>
    </w:lvlOverride>
  </w:num>
  <w:num w:numId="31" w16cid:durableId="243416207">
    <w:abstractNumId w:val="29"/>
    <w:lvlOverride w:ilvl="0">
      <w:startOverride w:val="1"/>
    </w:lvlOverride>
  </w:num>
  <w:num w:numId="32" w16cid:durableId="368455110">
    <w:abstractNumId w:val="54"/>
    <w:lvlOverride w:ilvl="0">
      <w:startOverride w:val="1"/>
    </w:lvlOverride>
  </w:num>
  <w:num w:numId="33" w16cid:durableId="1503004483">
    <w:abstractNumId w:val="54"/>
    <w:lvlOverride w:ilvl="0">
      <w:startOverride w:val="1"/>
    </w:lvlOverride>
  </w:num>
  <w:num w:numId="34" w16cid:durableId="1405029537">
    <w:abstractNumId w:val="54"/>
    <w:lvlOverride w:ilvl="0">
      <w:startOverride w:val="1"/>
    </w:lvlOverride>
  </w:num>
  <w:num w:numId="35" w16cid:durableId="697390838">
    <w:abstractNumId w:val="89"/>
    <w:lvlOverride w:ilvl="0">
      <w:startOverride w:val="1"/>
    </w:lvlOverride>
  </w:num>
  <w:num w:numId="36" w16cid:durableId="490484373">
    <w:abstractNumId w:val="89"/>
    <w:lvlOverride w:ilvl="0">
      <w:startOverride w:val="1"/>
    </w:lvlOverride>
  </w:num>
  <w:num w:numId="37" w16cid:durableId="927738099">
    <w:abstractNumId w:val="29"/>
    <w:lvlOverride w:ilvl="0">
      <w:startOverride w:val="1"/>
    </w:lvlOverride>
  </w:num>
  <w:num w:numId="38" w16cid:durableId="145558335">
    <w:abstractNumId w:val="19"/>
    <w:lvlOverride w:ilvl="0">
      <w:startOverride w:val="1"/>
    </w:lvlOverride>
  </w:num>
  <w:num w:numId="39" w16cid:durableId="1002247008">
    <w:abstractNumId w:val="29"/>
    <w:lvlOverride w:ilvl="0">
      <w:startOverride w:val="1"/>
    </w:lvlOverride>
  </w:num>
  <w:num w:numId="40" w16cid:durableId="340932795">
    <w:abstractNumId w:val="54"/>
    <w:lvlOverride w:ilvl="0">
      <w:startOverride w:val="1"/>
    </w:lvlOverride>
  </w:num>
  <w:num w:numId="41" w16cid:durableId="1084256805">
    <w:abstractNumId w:val="54"/>
    <w:lvlOverride w:ilvl="0">
      <w:startOverride w:val="1"/>
    </w:lvlOverride>
  </w:num>
  <w:num w:numId="42" w16cid:durableId="1287587915">
    <w:abstractNumId w:val="54"/>
    <w:lvlOverride w:ilvl="0">
      <w:startOverride w:val="1"/>
    </w:lvlOverride>
  </w:num>
  <w:num w:numId="43" w16cid:durableId="2047677243">
    <w:abstractNumId w:val="54"/>
    <w:lvlOverride w:ilvl="0">
      <w:startOverride w:val="1"/>
    </w:lvlOverride>
  </w:num>
  <w:num w:numId="44" w16cid:durableId="1280918845">
    <w:abstractNumId w:val="54"/>
    <w:lvlOverride w:ilvl="0">
      <w:startOverride w:val="1"/>
    </w:lvlOverride>
  </w:num>
  <w:num w:numId="45" w16cid:durableId="1869486629">
    <w:abstractNumId w:val="54"/>
    <w:lvlOverride w:ilvl="0">
      <w:startOverride w:val="1"/>
    </w:lvlOverride>
  </w:num>
  <w:num w:numId="46" w16cid:durableId="574170280">
    <w:abstractNumId w:val="54"/>
    <w:lvlOverride w:ilvl="0">
      <w:startOverride w:val="1"/>
    </w:lvlOverride>
  </w:num>
  <w:num w:numId="47" w16cid:durableId="2055959669">
    <w:abstractNumId w:val="54"/>
    <w:lvlOverride w:ilvl="0">
      <w:startOverride w:val="1"/>
    </w:lvlOverride>
  </w:num>
  <w:num w:numId="48" w16cid:durableId="1457601062">
    <w:abstractNumId w:val="54"/>
    <w:lvlOverride w:ilvl="0">
      <w:startOverride w:val="1"/>
    </w:lvlOverride>
  </w:num>
  <w:num w:numId="49" w16cid:durableId="1502965532">
    <w:abstractNumId w:val="54"/>
    <w:lvlOverride w:ilvl="0">
      <w:startOverride w:val="1"/>
    </w:lvlOverride>
  </w:num>
  <w:num w:numId="50" w16cid:durableId="340395159">
    <w:abstractNumId w:val="54"/>
    <w:lvlOverride w:ilvl="0">
      <w:startOverride w:val="1"/>
    </w:lvlOverride>
  </w:num>
  <w:num w:numId="51" w16cid:durableId="889074311">
    <w:abstractNumId w:val="29"/>
  </w:num>
  <w:num w:numId="52" w16cid:durableId="878903540">
    <w:abstractNumId w:val="29"/>
    <w:lvlOverride w:ilvl="0">
      <w:startOverride w:val="1"/>
    </w:lvlOverride>
  </w:num>
  <w:num w:numId="53" w16cid:durableId="1660230241">
    <w:abstractNumId w:val="29"/>
    <w:lvlOverride w:ilvl="0">
      <w:startOverride w:val="1"/>
    </w:lvlOverride>
  </w:num>
  <w:num w:numId="54" w16cid:durableId="1074208752">
    <w:abstractNumId w:val="123"/>
  </w:num>
  <w:num w:numId="55" w16cid:durableId="1859613945">
    <w:abstractNumId w:val="63"/>
  </w:num>
  <w:num w:numId="56" w16cid:durableId="2001033430">
    <w:abstractNumId w:val="101"/>
  </w:num>
  <w:num w:numId="57" w16cid:durableId="1073892043">
    <w:abstractNumId w:val="35"/>
  </w:num>
  <w:num w:numId="58" w16cid:durableId="776683473">
    <w:abstractNumId w:val="9"/>
  </w:num>
  <w:num w:numId="59" w16cid:durableId="1376394215">
    <w:abstractNumId w:val="7"/>
  </w:num>
  <w:num w:numId="60" w16cid:durableId="710417462">
    <w:abstractNumId w:val="6"/>
  </w:num>
  <w:num w:numId="61" w16cid:durableId="1222014715">
    <w:abstractNumId w:val="5"/>
  </w:num>
  <w:num w:numId="62" w16cid:durableId="573206177">
    <w:abstractNumId w:val="4"/>
  </w:num>
  <w:num w:numId="63" w16cid:durableId="1501775754">
    <w:abstractNumId w:val="8"/>
  </w:num>
  <w:num w:numId="64" w16cid:durableId="1989554459">
    <w:abstractNumId w:val="3"/>
  </w:num>
  <w:num w:numId="65" w16cid:durableId="2055619207">
    <w:abstractNumId w:val="2"/>
  </w:num>
  <w:num w:numId="66" w16cid:durableId="1381128494">
    <w:abstractNumId w:val="1"/>
  </w:num>
  <w:num w:numId="67" w16cid:durableId="693964467">
    <w:abstractNumId w:val="0"/>
  </w:num>
  <w:num w:numId="68" w16cid:durableId="375617626">
    <w:abstractNumId w:val="34"/>
  </w:num>
  <w:num w:numId="69" w16cid:durableId="226963000">
    <w:abstractNumId w:val="99"/>
  </w:num>
  <w:num w:numId="70" w16cid:durableId="1651861932">
    <w:abstractNumId w:val="77"/>
  </w:num>
  <w:num w:numId="71" w16cid:durableId="56822989">
    <w:abstractNumId w:val="79"/>
  </w:num>
  <w:num w:numId="72" w16cid:durableId="1342930181">
    <w:abstractNumId w:val="21"/>
  </w:num>
  <w:num w:numId="73" w16cid:durableId="634137780">
    <w:abstractNumId w:val="116"/>
  </w:num>
  <w:num w:numId="74" w16cid:durableId="1501430039">
    <w:abstractNumId w:val="125"/>
  </w:num>
  <w:num w:numId="75" w16cid:durableId="200553888">
    <w:abstractNumId w:val="131"/>
  </w:num>
  <w:num w:numId="76" w16cid:durableId="1359090105">
    <w:abstractNumId w:val="39"/>
  </w:num>
  <w:num w:numId="77" w16cid:durableId="222956345">
    <w:abstractNumId w:val="60"/>
  </w:num>
  <w:num w:numId="78" w16cid:durableId="1800102926">
    <w:abstractNumId w:val="62"/>
  </w:num>
  <w:num w:numId="79" w16cid:durableId="1492718525">
    <w:abstractNumId w:val="115"/>
  </w:num>
  <w:num w:numId="80" w16cid:durableId="510684502">
    <w:abstractNumId w:val="103"/>
  </w:num>
  <w:num w:numId="81" w16cid:durableId="290863794">
    <w:abstractNumId w:val="128"/>
  </w:num>
  <w:num w:numId="82" w16cid:durableId="874848695">
    <w:abstractNumId w:val="53"/>
  </w:num>
  <w:num w:numId="83" w16cid:durableId="1670593115">
    <w:abstractNumId w:val="124"/>
  </w:num>
  <w:num w:numId="84" w16cid:durableId="225069544">
    <w:abstractNumId w:val="48"/>
  </w:num>
  <w:num w:numId="85" w16cid:durableId="1211645505">
    <w:abstractNumId w:val="120"/>
  </w:num>
  <w:num w:numId="86" w16cid:durableId="731584337">
    <w:abstractNumId w:val="69"/>
  </w:num>
  <w:num w:numId="87" w16cid:durableId="871768063">
    <w:abstractNumId w:val="65"/>
  </w:num>
  <w:num w:numId="88" w16cid:durableId="1709834280">
    <w:abstractNumId w:val="64"/>
  </w:num>
  <w:num w:numId="89" w16cid:durableId="935746728">
    <w:abstractNumId w:val="119"/>
  </w:num>
  <w:num w:numId="90" w16cid:durableId="1697845658">
    <w:abstractNumId w:val="126"/>
  </w:num>
  <w:num w:numId="91" w16cid:durableId="282928796">
    <w:abstractNumId w:val="110"/>
  </w:num>
  <w:num w:numId="92" w16cid:durableId="1186792350">
    <w:abstractNumId w:val="136"/>
  </w:num>
  <w:num w:numId="93" w16cid:durableId="693269253">
    <w:abstractNumId w:val="82"/>
  </w:num>
  <w:num w:numId="94" w16cid:durableId="1484003475">
    <w:abstractNumId w:val="83"/>
  </w:num>
  <w:num w:numId="95" w16cid:durableId="707803378">
    <w:abstractNumId w:val="87"/>
  </w:num>
  <w:num w:numId="96" w16cid:durableId="652873674">
    <w:abstractNumId w:val="111"/>
  </w:num>
  <w:num w:numId="97" w16cid:durableId="1473870491">
    <w:abstractNumId w:val="114"/>
  </w:num>
  <w:num w:numId="98" w16cid:durableId="1175192175">
    <w:abstractNumId w:val="10"/>
  </w:num>
  <w:num w:numId="99" w16cid:durableId="900602470">
    <w:abstractNumId w:val="107"/>
  </w:num>
  <w:num w:numId="100" w16cid:durableId="1900827010">
    <w:abstractNumId w:val="75"/>
  </w:num>
  <w:num w:numId="101" w16cid:durableId="172452587">
    <w:abstractNumId w:val="18"/>
  </w:num>
  <w:num w:numId="102" w16cid:durableId="788401955">
    <w:abstractNumId w:val="109"/>
  </w:num>
  <w:num w:numId="103" w16cid:durableId="65954046">
    <w:abstractNumId w:val="50"/>
  </w:num>
  <w:num w:numId="104" w16cid:durableId="2128350142">
    <w:abstractNumId w:val="43"/>
  </w:num>
  <w:num w:numId="105" w16cid:durableId="817183220">
    <w:abstractNumId w:val="28"/>
  </w:num>
  <w:num w:numId="106" w16cid:durableId="811363531">
    <w:abstractNumId w:val="134"/>
  </w:num>
  <w:num w:numId="107" w16cid:durableId="1702169109">
    <w:abstractNumId w:val="25"/>
  </w:num>
  <w:num w:numId="108" w16cid:durableId="2009867105">
    <w:abstractNumId w:val="113"/>
  </w:num>
  <w:num w:numId="109" w16cid:durableId="25521384">
    <w:abstractNumId w:val="74"/>
  </w:num>
  <w:num w:numId="110" w16cid:durableId="83185761">
    <w:abstractNumId w:val="92"/>
  </w:num>
  <w:num w:numId="111" w16cid:durableId="1954677452">
    <w:abstractNumId w:val="26"/>
  </w:num>
  <w:num w:numId="112" w16cid:durableId="1326321868">
    <w:abstractNumId w:val="33"/>
  </w:num>
  <w:num w:numId="113" w16cid:durableId="1618827460">
    <w:abstractNumId w:val="32"/>
  </w:num>
  <w:num w:numId="114" w16cid:durableId="1141733250">
    <w:abstractNumId w:val="12"/>
  </w:num>
  <w:num w:numId="115" w16cid:durableId="1793402111">
    <w:abstractNumId w:val="133"/>
  </w:num>
  <w:num w:numId="116" w16cid:durableId="216625309">
    <w:abstractNumId w:val="17"/>
  </w:num>
  <w:num w:numId="117" w16cid:durableId="628635425">
    <w:abstractNumId w:val="66"/>
  </w:num>
  <w:num w:numId="118" w16cid:durableId="2143883903">
    <w:abstractNumId w:val="76"/>
  </w:num>
  <w:num w:numId="119" w16cid:durableId="874655622">
    <w:abstractNumId w:val="106"/>
  </w:num>
  <w:num w:numId="120" w16cid:durableId="780799977">
    <w:abstractNumId w:val="135"/>
  </w:num>
  <w:num w:numId="121" w16cid:durableId="668797767">
    <w:abstractNumId w:val="88"/>
  </w:num>
  <w:num w:numId="122" w16cid:durableId="255215750">
    <w:abstractNumId w:val="24"/>
  </w:num>
  <w:num w:numId="123" w16cid:durableId="814224184">
    <w:abstractNumId w:val="132"/>
  </w:num>
  <w:num w:numId="124" w16cid:durableId="1852834213">
    <w:abstractNumId w:val="95"/>
  </w:num>
  <w:num w:numId="125" w16cid:durableId="1995448656">
    <w:abstractNumId w:val="70"/>
  </w:num>
  <w:num w:numId="126" w16cid:durableId="1771774315">
    <w:abstractNumId w:val="80"/>
  </w:num>
  <w:num w:numId="127" w16cid:durableId="759373396">
    <w:abstractNumId w:val="61"/>
  </w:num>
  <w:num w:numId="128" w16cid:durableId="1185944000">
    <w:abstractNumId w:val="58"/>
  </w:num>
  <w:num w:numId="129" w16cid:durableId="1149175707">
    <w:abstractNumId w:val="19"/>
    <w:lvlOverride w:ilvl="0">
      <w:startOverride w:val="1"/>
    </w:lvlOverride>
  </w:num>
  <w:num w:numId="130" w16cid:durableId="422728110">
    <w:abstractNumId w:val="86"/>
  </w:num>
  <w:num w:numId="131" w16cid:durableId="1081951080">
    <w:abstractNumId w:val="51"/>
  </w:num>
  <w:num w:numId="132" w16cid:durableId="1137257606">
    <w:abstractNumId w:val="96"/>
  </w:num>
  <w:num w:numId="133" w16cid:durableId="394354620">
    <w:abstractNumId w:val="117"/>
  </w:num>
  <w:num w:numId="134" w16cid:durableId="1932160026">
    <w:abstractNumId w:val="105"/>
  </w:num>
  <w:num w:numId="135" w16cid:durableId="273099569">
    <w:abstractNumId w:val="73"/>
  </w:num>
  <w:num w:numId="136" w16cid:durableId="1623614872">
    <w:abstractNumId w:val="97"/>
  </w:num>
  <w:num w:numId="137" w16cid:durableId="1048067293">
    <w:abstractNumId w:val="67"/>
  </w:num>
  <w:num w:numId="138" w16cid:durableId="695039177">
    <w:abstractNumId w:val="11"/>
  </w:num>
  <w:num w:numId="139" w16cid:durableId="330109762">
    <w:abstractNumId w:val="121"/>
  </w:num>
  <w:num w:numId="140" w16cid:durableId="2050641948">
    <w:abstractNumId w:val="20"/>
  </w:num>
  <w:num w:numId="141" w16cid:durableId="328946740">
    <w:abstractNumId w:val="42"/>
  </w:num>
  <w:num w:numId="142" w16cid:durableId="518008157">
    <w:abstractNumId w:val="23"/>
  </w:num>
  <w:num w:numId="143" w16cid:durableId="1585723052">
    <w:abstractNumId w:val="49"/>
  </w:num>
  <w:num w:numId="144" w16cid:durableId="464008503">
    <w:abstractNumId w:val="59"/>
  </w:num>
  <w:num w:numId="145" w16cid:durableId="1996452155">
    <w:abstractNumId w:val="52"/>
  </w:num>
  <w:num w:numId="146" w16cid:durableId="700787713">
    <w:abstractNumId w:val="104"/>
  </w:num>
  <w:num w:numId="147" w16cid:durableId="1361711474">
    <w:abstractNumId w:val="112"/>
  </w:num>
  <w:num w:numId="148" w16cid:durableId="1574244360">
    <w:abstractNumId w:val="55"/>
  </w:num>
  <w:num w:numId="149" w16cid:durableId="627473443">
    <w:abstractNumId w:val="40"/>
  </w:num>
  <w:num w:numId="150" w16cid:durableId="1468468632">
    <w:abstractNumId w:val="71"/>
  </w:num>
  <w:num w:numId="151" w16cid:durableId="220019579">
    <w:abstractNumId w:val="47"/>
  </w:num>
  <w:num w:numId="152" w16cid:durableId="91053972">
    <w:abstractNumId w:val="15"/>
  </w:num>
  <w:num w:numId="153" w16cid:durableId="459302598">
    <w:abstractNumId w:val="36"/>
  </w:num>
  <w:num w:numId="154" w16cid:durableId="1190945266">
    <w:abstractNumId w:val="84"/>
  </w:num>
  <w:num w:numId="155" w16cid:durableId="981039944">
    <w:abstractNumId w:val="85"/>
  </w:num>
  <w:num w:numId="156" w16cid:durableId="1368722305">
    <w:abstractNumId w:val="130"/>
  </w:num>
  <w:num w:numId="157" w16cid:durableId="1627272810">
    <w:abstractNumId w:val="78"/>
  </w:num>
  <w:num w:numId="158" w16cid:durableId="1154836957">
    <w:abstractNumId w:val="41"/>
  </w:num>
  <w:num w:numId="159" w16cid:durableId="1150562256">
    <w:abstractNumId w:val="129"/>
  </w:num>
  <w:num w:numId="160" w16cid:durableId="350643201">
    <w:abstractNumId w:val="91"/>
  </w:num>
  <w:num w:numId="161" w16cid:durableId="964844745">
    <w:abstractNumId w:val="102"/>
  </w:num>
  <w:num w:numId="162" w16cid:durableId="86195567">
    <w:abstractNumId w:val="37"/>
  </w:num>
  <w:num w:numId="163" w16cid:durableId="1898276638">
    <w:abstractNumId w:val="57"/>
  </w:num>
  <w:num w:numId="164" w16cid:durableId="721563854">
    <w:abstractNumId w:val="27"/>
  </w:num>
  <w:num w:numId="165" w16cid:durableId="664474927">
    <w:abstractNumId w:val="100"/>
  </w:num>
  <w:num w:numId="166" w16cid:durableId="392898653">
    <w:abstractNumId w:val="44"/>
  </w:num>
  <w:num w:numId="167" w16cid:durableId="1663192983">
    <w:abstractNumId w:val="22"/>
  </w:num>
  <w:num w:numId="168" w16cid:durableId="2117214075">
    <w:abstractNumId w:val="108"/>
  </w:num>
  <w:num w:numId="169" w16cid:durableId="570580191">
    <w:abstractNumId w:val="56"/>
  </w:num>
  <w:num w:numId="170" w16cid:durableId="1023094327">
    <w:abstractNumId w:val="45"/>
  </w:num>
  <w:num w:numId="171" w16cid:durableId="1365209904">
    <w:abstractNumId w:val="72"/>
  </w:num>
  <w:num w:numId="172" w16cid:durableId="1624992883">
    <w:abstractNumId w:val="98"/>
  </w:num>
  <w:num w:numId="173" w16cid:durableId="442001537">
    <w:abstractNumId w:val="122"/>
  </w:num>
  <w:numIdMacAtCleanup w:val="1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en,Jenny E">
    <w15:presenceInfo w15:providerId="AD" w15:userId="S::jenny.noren@twc.texas.gov::31e0823a-ccc6-4018-bb9e-c27b5ef59a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01"/>
    <w:rsid w:val="00000084"/>
    <w:rsid w:val="00001426"/>
    <w:rsid w:val="000014F0"/>
    <w:rsid w:val="00001B9B"/>
    <w:rsid w:val="00001FD4"/>
    <w:rsid w:val="00003086"/>
    <w:rsid w:val="000050C0"/>
    <w:rsid w:val="0000643D"/>
    <w:rsid w:val="00007867"/>
    <w:rsid w:val="0001006A"/>
    <w:rsid w:val="000108F3"/>
    <w:rsid w:val="00010FCF"/>
    <w:rsid w:val="000111A3"/>
    <w:rsid w:val="00011F36"/>
    <w:rsid w:val="00012215"/>
    <w:rsid w:val="00012538"/>
    <w:rsid w:val="0001425C"/>
    <w:rsid w:val="0001469D"/>
    <w:rsid w:val="000150FE"/>
    <w:rsid w:val="00016F83"/>
    <w:rsid w:val="00017160"/>
    <w:rsid w:val="00017571"/>
    <w:rsid w:val="00017EEE"/>
    <w:rsid w:val="0002024E"/>
    <w:rsid w:val="00020C5F"/>
    <w:rsid w:val="0002103F"/>
    <w:rsid w:val="0002290F"/>
    <w:rsid w:val="00022F9E"/>
    <w:rsid w:val="0002568E"/>
    <w:rsid w:val="000266BF"/>
    <w:rsid w:val="00026CDD"/>
    <w:rsid w:val="00030A89"/>
    <w:rsid w:val="00030ABD"/>
    <w:rsid w:val="00031D58"/>
    <w:rsid w:val="0003261A"/>
    <w:rsid w:val="00032CFC"/>
    <w:rsid w:val="00032DDC"/>
    <w:rsid w:val="0003307F"/>
    <w:rsid w:val="00033382"/>
    <w:rsid w:val="00033F02"/>
    <w:rsid w:val="0003538E"/>
    <w:rsid w:val="00035965"/>
    <w:rsid w:val="0003655D"/>
    <w:rsid w:val="000369DE"/>
    <w:rsid w:val="0003740A"/>
    <w:rsid w:val="00037AD1"/>
    <w:rsid w:val="00041CA2"/>
    <w:rsid w:val="00041CDD"/>
    <w:rsid w:val="00042819"/>
    <w:rsid w:val="00042C21"/>
    <w:rsid w:val="0004302E"/>
    <w:rsid w:val="000436ED"/>
    <w:rsid w:val="00043E80"/>
    <w:rsid w:val="00044994"/>
    <w:rsid w:val="00046CF3"/>
    <w:rsid w:val="000473E3"/>
    <w:rsid w:val="00047D3A"/>
    <w:rsid w:val="0005356B"/>
    <w:rsid w:val="00054134"/>
    <w:rsid w:val="0005527B"/>
    <w:rsid w:val="00056326"/>
    <w:rsid w:val="00057C93"/>
    <w:rsid w:val="00060261"/>
    <w:rsid w:val="000603CE"/>
    <w:rsid w:val="00062132"/>
    <w:rsid w:val="00062DD6"/>
    <w:rsid w:val="00063B13"/>
    <w:rsid w:val="000647F9"/>
    <w:rsid w:val="000658B4"/>
    <w:rsid w:val="00066D06"/>
    <w:rsid w:val="000679F9"/>
    <w:rsid w:val="000737CF"/>
    <w:rsid w:val="000737F7"/>
    <w:rsid w:val="000739D1"/>
    <w:rsid w:val="00074A5D"/>
    <w:rsid w:val="00074E03"/>
    <w:rsid w:val="00075DE9"/>
    <w:rsid w:val="00076C6B"/>
    <w:rsid w:val="000804BF"/>
    <w:rsid w:val="00080AFF"/>
    <w:rsid w:val="0008156E"/>
    <w:rsid w:val="000824D0"/>
    <w:rsid w:val="0008465D"/>
    <w:rsid w:val="00084B7D"/>
    <w:rsid w:val="00084DEB"/>
    <w:rsid w:val="00086216"/>
    <w:rsid w:val="000875DE"/>
    <w:rsid w:val="000907B7"/>
    <w:rsid w:val="000907FE"/>
    <w:rsid w:val="00090F1A"/>
    <w:rsid w:val="00092445"/>
    <w:rsid w:val="00092E00"/>
    <w:rsid w:val="000938D2"/>
    <w:rsid w:val="00094697"/>
    <w:rsid w:val="00096278"/>
    <w:rsid w:val="00097141"/>
    <w:rsid w:val="0009757B"/>
    <w:rsid w:val="00097FD3"/>
    <w:rsid w:val="000A0415"/>
    <w:rsid w:val="000A06EF"/>
    <w:rsid w:val="000A07A9"/>
    <w:rsid w:val="000A2160"/>
    <w:rsid w:val="000A38E9"/>
    <w:rsid w:val="000A5400"/>
    <w:rsid w:val="000A5EC0"/>
    <w:rsid w:val="000A7AE0"/>
    <w:rsid w:val="000A7BE6"/>
    <w:rsid w:val="000B0CB4"/>
    <w:rsid w:val="000B114A"/>
    <w:rsid w:val="000B1438"/>
    <w:rsid w:val="000B2A42"/>
    <w:rsid w:val="000B3641"/>
    <w:rsid w:val="000B4F8A"/>
    <w:rsid w:val="000B53CC"/>
    <w:rsid w:val="000B5A4F"/>
    <w:rsid w:val="000B5FE0"/>
    <w:rsid w:val="000B60A4"/>
    <w:rsid w:val="000B636B"/>
    <w:rsid w:val="000C0063"/>
    <w:rsid w:val="000C034D"/>
    <w:rsid w:val="000C0AF5"/>
    <w:rsid w:val="000C0EAA"/>
    <w:rsid w:val="000C10F8"/>
    <w:rsid w:val="000C22DA"/>
    <w:rsid w:val="000C28AB"/>
    <w:rsid w:val="000C2B48"/>
    <w:rsid w:val="000C449C"/>
    <w:rsid w:val="000C4F1A"/>
    <w:rsid w:val="000C5661"/>
    <w:rsid w:val="000C57FD"/>
    <w:rsid w:val="000C5E68"/>
    <w:rsid w:val="000C667F"/>
    <w:rsid w:val="000C6DDC"/>
    <w:rsid w:val="000C73FF"/>
    <w:rsid w:val="000D0904"/>
    <w:rsid w:val="000D0919"/>
    <w:rsid w:val="000D10C4"/>
    <w:rsid w:val="000D202B"/>
    <w:rsid w:val="000D24AA"/>
    <w:rsid w:val="000D3A62"/>
    <w:rsid w:val="000D46CA"/>
    <w:rsid w:val="000D5846"/>
    <w:rsid w:val="000D700E"/>
    <w:rsid w:val="000D7317"/>
    <w:rsid w:val="000D7686"/>
    <w:rsid w:val="000D7BB5"/>
    <w:rsid w:val="000E0519"/>
    <w:rsid w:val="000E0AA7"/>
    <w:rsid w:val="000E108E"/>
    <w:rsid w:val="000E1595"/>
    <w:rsid w:val="000E1F01"/>
    <w:rsid w:val="000E2079"/>
    <w:rsid w:val="000E24C9"/>
    <w:rsid w:val="000E3114"/>
    <w:rsid w:val="000E3BCE"/>
    <w:rsid w:val="000E41E6"/>
    <w:rsid w:val="000E4878"/>
    <w:rsid w:val="000E636F"/>
    <w:rsid w:val="000E67CE"/>
    <w:rsid w:val="000E6FCE"/>
    <w:rsid w:val="000E7133"/>
    <w:rsid w:val="000E7652"/>
    <w:rsid w:val="000E7B91"/>
    <w:rsid w:val="000F0342"/>
    <w:rsid w:val="000F1284"/>
    <w:rsid w:val="000F1520"/>
    <w:rsid w:val="000F1728"/>
    <w:rsid w:val="000F400B"/>
    <w:rsid w:val="000F4415"/>
    <w:rsid w:val="000F4856"/>
    <w:rsid w:val="000F62A5"/>
    <w:rsid w:val="000F6736"/>
    <w:rsid w:val="000F70FB"/>
    <w:rsid w:val="000F7803"/>
    <w:rsid w:val="000F7A41"/>
    <w:rsid w:val="000F7E24"/>
    <w:rsid w:val="00100BB2"/>
    <w:rsid w:val="00100BE9"/>
    <w:rsid w:val="0010165E"/>
    <w:rsid w:val="00101C48"/>
    <w:rsid w:val="00101D1D"/>
    <w:rsid w:val="00102731"/>
    <w:rsid w:val="00102A24"/>
    <w:rsid w:val="00104527"/>
    <w:rsid w:val="00104C1D"/>
    <w:rsid w:val="00105562"/>
    <w:rsid w:val="00106FB2"/>
    <w:rsid w:val="00110107"/>
    <w:rsid w:val="0011156A"/>
    <w:rsid w:val="00111E4C"/>
    <w:rsid w:val="00112B67"/>
    <w:rsid w:val="00113446"/>
    <w:rsid w:val="00113DC0"/>
    <w:rsid w:val="00113F76"/>
    <w:rsid w:val="0011432F"/>
    <w:rsid w:val="001154D7"/>
    <w:rsid w:val="00116E63"/>
    <w:rsid w:val="00117F21"/>
    <w:rsid w:val="00120C28"/>
    <w:rsid w:val="00124D04"/>
    <w:rsid w:val="001252FC"/>
    <w:rsid w:val="0013000B"/>
    <w:rsid w:val="001334C4"/>
    <w:rsid w:val="001336A5"/>
    <w:rsid w:val="0013419B"/>
    <w:rsid w:val="0013453F"/>
    <w:rsid w:val="001349E4"/>
    <w:rsid w:val="00134DAF"/>
    <w:rsid w:val="00135406"/>
    <w:rsid w:val="00140E62"/>
    <w:rsid w:val="00140EA3"/>
    <w:rsid w:val="001411A0"/>
    <w:rsid w:val="00142977"/>
    <w:rsid w:val="00145668"/>
    <w:rsid w:val="00146811"/>
    <w:rsid w:val="001508D4"/>
    <w:rsid w:val="00150A02"/>
    <w:rsid w:val="00150FED"/>
    <w:rsid w:val="00151ACA"/>
    <w:rsid w:val="0015281D"/>
    <w:rsid w:val="00152A36"/>
    <w:rsid w:val="00152B06"/>
    <w:rsid w:val="00153C1D"/>
    <w:rsid w:val="001543BB"/>
    <w:rsid w:val="0015487A"/>
    <w:rsid w:val="00154FB7"/>
    <w:rsid w:val="00156743"/>
    <w:rsid w:val="00157403"/>
    <w:rsid w:val="00157DC0"/>
    <w:rsid w:val="0016063E"/>
    <w:rsid w:val="001609B6"/>
    <w:rsid w:val="00163582"/>
    <w:rsid w:val="00163614"/>
    <w:rsid w:val="00164BAE"/>
    <w:rsid w:val="00165A5C"/>
    <w:rsid w:val="00165D61"/>
    <w:rsid w:val="001661CD"/>
    <w:rsid w:val="0017208B"/>
    <w:rsid w:val="00173EA3"/>
    <w:rsid w:val="0017546C"/>
    <w:rsid w:val="00175768"/>
    <w:rsid w:val="00176F28"/>
    <w:rsid w:val="00176FB2"/>
    <w:rsid w:val="0017789F"/>
    <w:rsid w:val="00180006"/>
    <w:rsid w:val="00180F18"/>
    <w:rsid w:val="00182834"/>
    <w:rsid w:val="00182D9E"/>
    <w:rsid w:val="0018338B"/>
    <w:rsid w:val="00183558"/>
    <w:rsid w:val="0018370A"/>
    <w:rsid w:val="00183B42"/>
    <w:rsid w:val="00183E33"/>
    <w:rsid w:val="00187C2C"/>
    <w:rsid w:val="0019068C"/>
    <w:rsid w:val="00190EE5"/>
    <w:rsid w:val="00197DC6"/>
    <w:rsid w:val="001A15EE"/>
    <w:rsid w:val="001A2122"/>
    <w:rsid w:val="001A22C5"/>
    <w:rsid w:val="001A47E7"/>
    <w:rsid w:val="001A647C"/>
    <w:rsid w:val="001B07A1"/>
    <w:rsid w:val="001B08D1"/>
    <w:rsid w:val="001B20C5"/>
    <w:rsid w:val="001B28CA"/>
    <w:rsid w:val="001B3115"/>
    <w:rsid w:val="001B33C3"/>
    <w:rsid w:val="001B612B"/>
    <w:rsid w:val="001B69E5"/>
    <w:rsid w:val="001B76DF"/>
    <w:rsid w:val="001B76FF"/>
    <w:rsid w:val="001B7AFE"/>
    <w:rsid w:val="001C0AFC"/>
    <w:rsid w:val="001C15E3"/>
    <w:rsid w:val="001C30E8"/>
    <w:rsid w:val="001C357E"/>
    <w:rsid w:val="001C3814"/>
    <w:rsid w:val="001C3EEF"/>
    <w:rsid w:val="001C79E8"/>
    <w:rsid w:val="001C7C95"/>
    <w:rsid w:val="001D1341"/>
    <w:rsid w:val="001D16F3"/>
    <w:rsid w:val="001D2A16"/>
    <w:rsid w:val="001D30E5"/>
    <w:rsid w:val="001D4ADD"/>
    <w:rsid w:val="001D52F6"/>
    <w:rsid w:val="001D668B"/>
    <w:rsid w:val="001D6B11"/>
    <w:rsid w:val="001D6D00"/>
    <w:rsid w:val="001D75CE"/>
    <w:rsid w:val="001E02D0"/>
    <w:rsid w:val="001E0D81"/>
    <w:rsid w:val="001E281B"/>
    <w:rsid w:val="001E292B"/>
    <w:rsid w:val="001E34ED"/>
    <w:rsid w:val="001E44F1"/>
    <w:rsid w:val="001E49D8"/>
    <w:rsid w:val="001E514C"/>
    <w:rsid w:val="001E5A4F"/>
    <w:rsid w:val="001E63D1"/>
    <w:rsid w:val="001E641E"/>
    <w:rsid w:val="001E6C1B"/>
    <w:rsid w:val="001E719E"/>
    <w:rsid w:val="001E71D0"/>
    <w:rsid w:val="001F1074"/>
    <w:rsid w:val="001F33FC"/>
    <w:rsid w:val="001F35C3"/>
    <w:rsid w:val="001F619B"/>
    <w:rsid w:val="001F63BD"/>
    <w:rsid w:val="001F63EE"/>
    <w:rsid w:val="001F6FE6"/>
    <w:rsid w:val="001F75FD"/>
    <w:rsid w:val="001F782B"/>
    <w:rsid w:val="002005CE"/>
    <w:rsid w:val="00200A67"/>
    <w:rsid w:val="00200F85"/>
    <w:rsid w:val="00202EE3"/>
    <w:rsid w:val="00203F54"/>
    <w:rsid w:val="00204423"/>
    <w:rsid w:val="002052B6"/>
    <w:rsid w:val="00205834"/>
    <w:rsid w:val="0021075C"/>
    <w:rsid w:val="00210CDC"/>
    <w:rsid w:val="00210DF2"/>
    <w:rsid w:val="00211C53"/>
    <w:rsid w:val="00211EAA"/>
    <w:rsid w:val="00211F9C"/>
    <w:rsid w:val="00212165"/>
    <w:rsid w:val="00212493"/>
    <w:rsid w:val="002126EB"/>
    <w:rsid w:val="00212834"/>
    <w:rsid w:val="00213874"/>
    <w:rsid w:val="00213D6C"/>
    <w:rsid w:val="00216257"/>
    <w:rsid w:val="00216548"/>
    <w:rsid w:val="0021699F"/>
    <w:rsid w:val="00216AA8"/>
    <w:rsid w:val="00217302"/>
    <w:rsid w:val="002179E4"/>
    <w:rsid w:val="0022006B"/>
    <w:rsid w:val="00221A6A"/>
    <w:rsid w:val="00222B8B"/>
    <w:rsid w:val="00223111"/>
    <w:rsid w:val="00224C09"/>
    <w:rsid w:val="0022524F"/>
    <w:rsid w:val="002259CA"/>
    <w:rsid w:val="00226093"/>
    <w:rsid w:val="0022690C"/>
    <w:rsid w:val="0023089E"/>
    <w:rsid w:val="00230A24"/>
    <w:rsid w:val="00231015"/>
    <w:rsid w:val="0023208E"/>
    <w:rsid w:val="002329A9"/>
    <w:rsid w:val="002340F4"/>
    <w:rsid w:val="002344C7"/>
    <w:rsid w:val="0023451E"/>
    <w:rsid w:val="002355D0"/>
    <w:rsid w:val="002358E4"/>
    <w:rsid w:val="00235A80"/>
    <w:rsid w:val="00235B11"/>
    <w:rsid w:val="002369A8"/>
    <w:rsid w:val="00237609"/>
    <w:rsid w:val="0024023A"/>
    <w:rsid w:val="002407EF"/>
    <w:rsid w:val="00240B06"/>
    <w:rsid w:val="00242061"/>
    <w:rsid w:val="00242180"/>
    <w:rsid w:val="00242508"/>
    <w:rsid w:val="00243518"/>
    <w:rsid w:val="002440C3"/>
    <w:rsid w:val="00245B04"/>
    <w:rsid w:val="00246122"/>
    <w:rsid w:val="002463D3"/>
    <w:rsid w:val="00247543"/>
    <w:rsid w:val="00247F8D"/>
    <w:rsid w:val="002505C5"/>
    <w:rsid w:val="00250964"/>
    <w:rsid w:val="002509A7"/>
    <w:rsid w:val="00251BD9"/>
    <w:rsid w:val="0025411A"/>
    <w:rsid w:val="002542B8"/>
    <w:rsid w:val="00254386"/>
    <w:rsid w:val="00254D15"/>
    <w:rsid w:val="0025614F"/>
    <w:rsid w:val="002561A9"/>
    <w:rsid w:val="00256C74"/>
    <w:rsid w:val="0026005D"/>
    <w:rsid w:val="00261BCD"/>
    <w:rsid w:val="00262D8A"/>
    <w:rsid w:val="002637F3"/>
    <w:rsid w:val="0026402D"/>
    <w:rsid w:val="00264F7D"/>
    <w:rsid w:val="002661D0"/>
    <w:rsid w:val="00266956"/>
    <w:rsid w:val="0026702F"/>
    <w:rsid w:val="00267264"/>
    <w:rsid w:val="002674EA"/>
    <w:rsid w:val="00267694"/>
    <w:rsid w:val="0026780E"/>
    <w:rsid w:val="002707E7"/>
    <w:rsid w:val="00271C56"/>
    <w:rsid w:val="002729AA"/>
    <w:rsid w:val="00273C05"/>
    <w:rsid w:val="0027515B"/>
    <w:rsid w:val="00275B26"/>
    <w:rsid w:val="00275D7D"/>
    <w:rsid w:val="00276163"/>
    <w:rsid w:val="002764BF"/>
    <w:rsid w:val="002769C2"/>
    <w:rsid w:val="00276AA4"/>
    <w:rsid w:val="00276DF3"/>
    <w:rsid w:val="0028078E"/>
    <w:rsid w:val="002837D4"/>
    <w:rsid w:val="00285B3D"/>
    <w:rsid w:val="00285B72"/>
    <w:rsid w:val="00285C3E"/>
    <w:rsid w:val="00286043"/>
    <w:rsid w:val="002862AB"/>
    <w:rsid w:val="0028703B"/>
    <w:rsid w:val="0028754D"/>
    <w:rsid w:val="0028761A"/>
    <w:rsid w:val="002908E4"/>
    <w:rsid w:val="00291504"/>
    <w:rsid w:val="002939A5"/>
    <w:rsid w:val="00293C50"/>
    <w:rsid w:val="002941D1"/>
    <w:rsid w:val="00294239"/>
    <w:rsid w:val="00294429"/>
    <w:rsid w:val="00297405"/>
    <w:rsid w:val="00297C25"/>
    <w:rsid w:val="002A0168"/>
    <w:rsid w:val="002A068D"/>
    <w:rsid w:val="002A264B"/>
    <w:rsid w:val="002A2FAA"/>
    <w:rsid w:val="002A3DA0"/>
    <w:rsid w:val="002A487C"/>
    <w:rsid w:val="002A4CE1"/>
    <w:rsid w:val="002A5064"/>
    <w:rsid w:val="002A574B"/>
    <w:rsid w:val="002A79BE"/>
    <w:rsid w:val="002B075C"/>
    <w:rsid w:val="002B16DD"/>
    <w:rsid w:val="002B1B8A"/>
    <w:rsid w:val="002B1DA3"/>
    <w:rsid w:val="002B2ED5"/>
    <w:rsid w:val="002B468B"/>
    <w:rsid w:val="002B4932"/>
    <w:rsid w:val="002B581A"/>
    <w:rsid w:val="002B6A54"/>
    <w:rsid w:val="002C04BC"/>
    <w:rsid w:val="002C13F7"/>
    <w:rsid w:val="002C174E"/>
    <w:rsid w:val="002C1854"/>
    <w:rsid w:val="002C1D8E"/>
    <w:rsid w:val="002C1DCC"/>
    <w:rsid w:val="002C3611"/>
    <w:rsid w:val="002C38F0"/>
    <w:rsid w:val="002C41BB"/>
    <w:rsid w:val="002C4E17"/>
    <w:rsid w:val="002C5522"/>
    <w:rsid w:val="002C5EC2"/>
    <w:rsid w:val="002C6E9C"/>
    <w:rsid w:val="002C70C7"/>
    <w:rsid w:val="002D21D7"/>
    <w:rsid w:val="002D2831"/>
    <w:rsid w:val="002D34CF"/>
    <w:rsid w:val="002D3705"/>
    <w:rsid w:val="002D4DE0"/>
    <w:rsid w:val="002D4EF7"/>
    <w:rsid w:val="002D5231"/>
    <w:rsid w:val="002D598B"/>
    <w:rsid w:val="002D6665"/>
    <w:rsid w:val="002D675B"/>
    <w:rsid w:val="002D6F27"/>
    <w:rsid w:val="002D7413"/>
    <w:rsid w:val="002D7636"/>
    <w:rsid w:val="002E0A5C"/>
    <w:rsid w:val="002E1112"/>
    <w:rsid w:val="002E1B9D"/>
    <w:rsid w:val="002E1BB5"/>
    <w:rsid w:val="002E1F5B"/>
    <w:rsid w:val="002E2146"/>
    <w:rsid w:val="002E2756"/>
    <w:rsid w:val="002E2A55"/>
    <w:rsid w:val="002E2D8A"/>
    <w:rsid w:val="002E36AE"/>
    <w:rsid w:val="002E420E"/>
    <w:rsid w:val="002E53B5"/>
    <w:rsid w:val="002F13C3"/>
    <w:rsid w:val="002F17BE"/>
    <w:rsid w:val="002F22A4"/>
    <w:rsid w:val="002F4A67"/>
    <w:rsid w:val="002F54F1"/>
    <w:rsid w:val="002F729F"/>
    <w:rsid w:val="003008B0"/>
    <w:rsid w:val="00301365"/>
    <w:rsid w:val="003046B5"/>
    <w:rsid w:val="00304E1B"/>
    <w:rsid w:val="003067AA"/>
    <w:rsid w:val="0030777C"/>
    <w:rsid w:val="00310D77"/>
    <w:rsid w:val="00311633"/>
    <w:rsid w:val="00311B4A"/>
    <w:rsid w:val="00311DFC"/>
    <w:rsid w:val="00312420"/>
    <w:rsid w:val="00312EA1"/>
    <w:rsid w:val="00314AAF"/>
    <w:rsid w:val="00316233"/>
    <w:rsid w:val="003171C7"/>
    <w:rsid w:val="00317BE8"/>
    <w:rsid w:val="00320441"/>
    <w:rsid w:val="00320855"/>
    <w:rsid w:val="00321458"/>
    <w:rsid w:val="003217CE"/>
    <w:rsid w:val="00322386"/>
    <w:rsid w:val="0032481A"/>
    <w:rsid w:val="00324B33"/>
    <w:rsid w:val="003250D0"/>
    <w:rsid w:val="00325343"/>
    <w:rsid w:val="00325881"/>
    <w:rsid w:val="00326D27"/>
    <w:rsid w:val="0032718F"/>
    <w:rsid w:val="003273B6"/>
    <w:rsid w:val="003307F0"/>
    <w:rsid w:val="0033196E"/>
    <w:rsid w:val="0033313D"/>
    <w:rsid w:val="0033430B"/>
    <w:rsid w:val="00335508"/>
    <w:rsid w:val="00335660"/>
    <w:rsid w:val="0033566F"/>
    <w:rsid w:val="00336428"/>
    <w:rsid w:val="00336D5D"/>
    <w:rsid w:val="00336F3A"/>
    <w:rsid w:val="003376A5"/>
    <w:rsid w:val="00337FFA"/>
    <w:rsid w:val="00340965"/>
    <w:rsid w:val="00341B93"/>
    <w:rsid w:val="0034368D"/>
    <w:rsid w:val="0035028C"/>
    <w:rsid w:val="0035085A"/>
    <w:rsid w:val="00353AB9"/>
    <w:rsid w:val="00353EDE"/>
    <w:rsid w:val="003540B3"/>
    <w:rsid w:val="003540ED"/>
    <w:rsid w:val="00355C9D"/>
    <w:rsid w:val="00360A66"/>
    <w:rsid w:val="0036155B"/>
    <w:rsid w:val="00361DA9"/>
    <w:rsid w:val="003637A0"/>
    <w:rsid w:val="00363B90"/>
    <w:rsid w:val="003655B8"/>
    <w:rsid w:val="00365618"/>
    <w:rsid w:val="00366564"/>
    <w:rsid w:val="00366E3A"/>
    <w:rsid w:val="003704A3"/>
    <w:rsid w:val="0037087D"/>
    <w:rsid w:val="00371F07"/>
    <w:rsid w:val="00373D79"/>
    <w:rsid w:val="003741F9"/>
    <w:rsid w:val="003772FA"/>
    <w:rsid w:val="00377FA7"/>
    <w:rsid w:val="0038143E"/>
    <w:rsid w:val="00381651"/>
    <w:rsid w:val="003824C0"/>
    <w:rsid w:val="003827C7"/>
    <w:rsid w:val="0038329F"/>
    <w:rsid w:val="00383CF9"/>
    <w:rsid w:val="00383F72"/>
    <w:rsid w:val="0038407A"/>
    <w:rsid w:val="00387607"/>
    <w:rsid w:val="00387FE0"/>
    <w:rsid w:val="00387FE3"/>
    <w:rsid w:val="00390929"/>
    <w:rsid w:val="003915D9"/>
    <w:rsid w:val="0039186C"/>
    <w:rsid w:val="00391CE5"/>
    <w:rsid w:val="003944D9"/>
    <w:rsid w:val="00394680"/>
    <w:rsid w:val="00394921"/>
    <w:rsid w:val="0039669C"/>
    <w:rsid w:val="00396D83"/>
    <w:rsid w:val="003971E3"/>
    <w:rsid w:val="00397E00"/>
    <w:rsid w:val="00397F4C"/>
    <w:rsid w:val="003A053E"/>
    <w:rsid w:val="003A05FD"/>
    <w:rsid w:val="003A08B1"/>
    <w:rsid w:val="003A1BB0"/>
    <w:rsid w:val="003A2886"/>
    <w:rsid w:val="003A3E3B"/>
    <w:rsid w:val="003A440D"/>
    <w:rsid w:val="003A5A7C"/>
    <w:rsid w:val="003A5ADD"/>
    <w:rsid w:val="003A6197"/>
    <w:rsid w:val="003A686A"/>
    <w:rsid w:val="003A7203"/>
    <w:rsid w:val="003A7A76"/>
    <w:rsid w:val="003B0F11"/>
    <w:rsid w:val="003B2624"/>
    <w:rsid w:val="003B2D59"/>
    <w:rsid w:val="003B3247"/>
    <w:rsid w:val="003B3574"/>
    <w:rsid w:val="003B3D9C"/>
    <w:rsid w:val="003B6402"/>
    <w:rsid w:val="003B759E"/>
    <w:rsid w:val="003C0791"/>
    <w:rsid w:val="003C186E"/>
    <w:rsid w:val="003C1F60"/>
    <w:rsid w:val="003C3A1D"/>
    <w:rsid w:val="003C454C"/>
    <w:rsid w:val="003C48A4"/>
    <w:rsid w:val="003C4BEE"/>
    <w:rsid w:val="003C5F06"/>
    <w:rsid w:val="003C635F"/>
    <w:rsid w:val="003C6673"/>
    <w:rsid w:val="003C70EA"/>
    <w:rsid w:val="003C70F0"/>
    <w:rsid w:val="003D0363"/>
    <w:rsid w:val="003D0571"/>
    <w:rsid w:val="003D1F79"/>
    <w:rsid w:val="003D202D"/>
    <w:rsid w:val="003D3622"/>
    <w:rsid w:val="003D53C2"/>
    <w:rsid w:val="003D5F12"/>
    <w:rsid w:val="003D621E"/>
    <w:rsid w:val="003D626F"/>
    <w:rsid w:val="003D6684"/>
    <w:rsid w:val="003D6FF9"/>
    <w:rsid w:val="003E034E"/>
    <w:rsid w:val="003E0802"/>
    <w:rsid w:val="003E2135"/>
    <w:rsid w:val="003E41F1"/>
    <w:rsid w:val="003E4B30"/>
    <w:rsid w:val="003E56DB"/>
    <w:rsid w:val="003E5B90"/>
    <w:rsid w:val="003E72AD"/>
    <w:rsid w:val="003E7979"/>
    <w:rsid w:val="003E7B53"/>
    <w:rsid w:val="003F0A2E"/>
    <w:rsid w:val="003F0B8C"/>
    <w:rsid w:val="003F1B71"/>
    <w:rsid w:val="003F2034"/>
    <w:rsid w:val="003F2768"/>
    <w:rsid w:val="003F31E7"/>
    <w:rsid w:val="003F36C2"/>
    <w:rsid w:val="003F3B50"/>
    <w:rsid w:val="003F47F9"/>
    <w:rsid w:val="003F5AFC"/>
    <w:rsid w:val="003F64AB"/>
    <w:rsid w:val="003F6A9E"/>
    <w:rsid w:val="003F6CFC"/>
    <w:rsid w:val="004008CA"/>
    <w:rsid w:val="004009C5"/>
    <w:rsid w:val="00401FEC"/>
    <w:rsid w:val="0040220E"/>
    <w:rsid w:val="00402441"/>
    <w:rsid w:val="00402A99"/>
    <w:rsid w:val="00402E33"/>
    <w:rsid w:val="00403241"/>
    <w:rsid w:val="0040330A"/>
    <w:rsid w:val="00403FC6"/>
    <w:rsid w:val="0040407D"/>
    <w:rsid w:val="00404FAA"/>
    <w:rsid w:val="004058DF"/>
    <w:rsid w:val="00405935"/>
    <w:rsid w:val="00407409"/>
    <w:rsid w:val="00410114"/>
    <w:rsid w:val="004104E7"/>
    <w:rsid w:val="004106A0"/>
    <w:rsid w:val="00411317"/>
    <w:rsid w:val="00411728"/>
    <w:rsid w:val="00411C14"/>
    <w:rsid w:val="0041369D"/>
    <w:rsid w:val="00413BD7"/>
    <w:rsid w:val="004141D7"/>
    <w:rsid w:val="00415877"/>
    <w:rsid w:val="00416ED4"/>
    <w:rsid w:val="004171C0"/>
    <w:rsid w:val="00417232"/>
    <w:rsid w:val="00420546"/>
    <w:rsid w:val="004207BE"/>
    <w:rsid w:val="0042159D"/>
    <w:rsid w:val="00421C65"/>
    <w:rsid w:val="00421E67"/>
    <w:rsid w:val="00423B9D"/>
    <w:rsid w:val="004244D7"/>
    <w:rsid w:val="00424709"/>
    <w:rsid w:val="004259BF"/>
    <w:rsid w:val="00425E4A"/>
    <w:rsid w:val="0042651F"/>
    <w:rsid w:val="00426FD4"/>
    <w:rsid w:val="00427D7C"/>
    <w:rsid w:val="0043073D"/>
    <w:rsid w:val="00430BF6"/>
    <w:rsid w:val="00430DE6"/>
    <w:rsid w:val="00430FE4"/>
    <w:rsid w:val="00431AD4"/>
    <w:rsid w:val="004320D9"/>
    <w:rsid w:val="004321FC"/>
    <w:rsid w:val="00432655"/>
    <w:rsid w:val="00432ED0"/>
    <w:rsid w:val="004330F5"/>
    <w:rsid w:val="004342E8"/>
    <w:rsid w:val="00435F36"/>
    <w:rsid w:val="004369F6"/>
    <w:rsid w:val="0043795E"/>
    <w:rsid w:val="00440236"/>
    <w:rsid w:val="0044033A"/>
    <w:rsid w:val="00440A66"/>
    <w:rsid w:val="00441917"/>
    <w:rsid w:val="00442B7D"/>
    <w:rsid w:val="004432C5"/>
    <w:rsid w:val="00444938"/>
    <w:rsid w:val="00444E26"/>
    <w:rsid w:val="004457E8"/>
    <w:rsid w:val="00451105"/>
    <w:rsid w:val="004518D8"/>
    <w:rsid w:val="00452263"/>
    <w:rsid w:val="00452E75"/>
    <w:rsid w:val="00452E89"/>
    <w:rsid w:val="00454FD0"/>
    <w:rsid w:val="004556D1"/>
    <w:rsid w:val="00455BE2"/>
    <w:rsid w:val="00456A87"/>
    <w:rsid w:val="00462A9A"/>
    <w:rsid w:val="00462CD5"/>
    <w:rsid w:val="00463033"/>
    <w:rsid w:val="00463E3C"/>
    <w:rsid w:val="00464A6F"/>
    <w:rsid w:val="004654CE"/>
    <w:rsid w:val="00465BC0"/>
    <w:rsid w:val="00466D19"/>
    <w:rsid w:val="00467FB8"/>
    <w:rsid w:val="00470A0F"/>
    <w:rsid w:val="00471EB3"/>
    <w:rsid w:val="00472505"/>
    <w:rsid w:val="00472AB2"/>
    <w:rsid w:val="00473309"/>
    <w:rsid w:val="00473AC7"/>
    <w:rsid w:val="00475253"/>
    <w:rsid w:val="00475B80"/>
    <w:rsid w:val="004769BF"/>
    <w:rsid w:val="00476A5D"/>
    <w:rsid w:val="004801B7"/>
    <w:rsid w:val="00483C73"/>
    <w:rsid w:val="00483F5B"/>
    <w:rsid w:val="0048428E"/>
    <w:rsid w:val="0048591C"/>
    <w:rsid w:val="00487270"/>
    <w:rsid w:val="0048745B"/>
    <w:rsid w:val="00487D57"/>
    <w:rsid w:val="00487D8A"/>
    <w:rsid w:val="0049013E"/>
    <w:rsid w:val="004904F5"/>
    <w:rsid w:val="00490B6B"/>
    <w:rsid w:val="00490FF6"/>
    <w:rsid w:val="004913D2"/>
    <w:rsid w:val="00491871"/>
    <w:rsid w:val="004923DD"/>
    <w:rsid w:val="0049284D"/>
    <w:rsid w:val="0049395E"/>
    <w:rsid w:val="004946FF"/>
    <w:rsid w:val="00496758"/>
    <w:rsid w:val="0049737D"/>
    <w:rsid w:val="004A01E6"/>
    <w:rsid w:val="004A0C50"/>
    <w:rsid w:val="004A0F91"/>
    <w:rsid w:val="004A47C8"/>
    <w:rsid w:val="004A560E"/>
    <w:rsid w:val="004A5925"/>
    <w:rsid w:val="004A69A4"/>
    <w:rsid w:val="004A72FB"/>
    <w:rsid w:val="004A75B0"/>
    <w:rsid w:val="004B09A3"/>
    <w:rsid w:val="004B1C73"/>
    <w:rsid w:val="004B2EA6"/>
    <w:rsid w:val="004B33F8"/>
    <w:rsid w:val="004B35EE"/>
    <w:rsid w:val="004B4E66"/>
    <w:rsid w:val="004B50D6"/>
    <w:rsid w:val="004B5148"/>
    <w:rsid w:val="004B56F9"/>
    <w:rsid w:val="004B5B2E"/>
    <w:rsid w:val="004C046D"/>
    <w:rsid w:val="004C05CE"/>
    <w:rsid w:val="004C09DD"/>
    <w:rsid w:val="004C14DB"/>
    <w:rsid w:val="004C171B"/>
    <w:rsid w:val="004C3246"/>
    <w:rsid w:val="004C3371"/>
    <w:rsid w:val="004C3AA5"/>
    <w:rsid w:val="004C55AA"/>
    <w:rsid w:val="004C611F"/>
    <w:rsid w:val="004C6C27"/>
    <w:rsid w:val="004C7633"/>
    <w:rsid w:val="004C79D9"/>
    <w:rsid w:val="004D05E1"/>
    <w:rsid w:val="004D1200"/>
    <w:rsid w:val="004D2C56"/>
    <w:rsid w:val="004D2CDA"/>
    <w:rsid w:val="004D47A8"/>
    <w:rsid w:val="004D559A"/>
    <w:rsid w:val="004D5829"/>
    <w:rsid w:val="004D626C"/>
    <w:rsid w:val="004D6525"/>
    <w:rsid w:val="004D66EA"/>
    <w:rsid w:val="004D698F"/>
    <w:rsid w:val="004E01A9"/>
    <w:rsid w:val="004E2D04"/>
    <w:rsid w:val="004E49EF"/>
    <w:rsid w:val="004E5B2A"/>
    <w:rsid w:val="004E6E73"/>
    <w:rsid w:val="004E799B"/>
    <w:rsid w:val="004E7FEA"/>
    <w:rsid w:val="004F0B75"/>
    <w:rsid w:val="004F167F"/>
    <w:rsid w:val="004F1A6F"/>
    <w:rsid w:val="004F25B2"/>
    <w:rsid w:val="004F2ECF"/>
    <w:rsid w:val="004F4D29"/>
    <w:rsid w:val="004F510A"/>
    <w:rsid w:val="004F5AC2"/>
    <w:rsid w:val="004F60E9"/>
    <w:rsid w:val="004F62A5"/>
    <w:rsid w:val="004F6649"/>
    <w:rsid w:val="004F7FDE"/>
    <w:rsid w:val="005009F3"/>
    <w:rsid w:val="00501972"/>
    <w:rsid w:val="00501E18"/>
    <w:rsid w:val="00501ED1"/>
    <w:rsid w:val="00502223"/>
    <w:rsid w:val="005026F0"/>
    <w:rsid w:val="0050310D"/>
    <w:rsid w:val="005037F6"/>
    <w:rsid w:val="00503E03"/>
    <w:rsid w:val="00506B76"/>
    <w:rsid w:val="00507F6C"/>
    <w:rsid w:val="00510AFE"/>
    <w:rsid w:val="005113AF"/>
    <w:rsid w:val="0051228C"/>
    <w:rsid w:val="005138D2"/>
    <w:rsid w:val="00514DF9"/>
    <w:rsid w:val="00517EFA"/>
    <w:rsid w:val="0052004B"/>
    <w:rsid w:val="00520070"/>
    <w:rsid w:val="00523B4A"/>
    <w:rsid w:val="005241C1"/>
    <w:rsid w:val="0052475B"/>
    <w:rsid w:val="00524BD7"/>
    <w:rsid w:val="00525100"/>
    <w:rsid w:val="00525A33"/>
    <w:rsid w:val="00525C8C"/>
    <w:rsid w:val="00526FE4"/>
    <w:rsid w:val="00527440"/>
    <w:rsid w:val="00527DA0"/>
    <w:rsid w:val="005329C8"/>
    <w:rsid w:val="00533FF1"/>
    <w:rsid w:val="00534D06"/>
    <w:rsid w:val="00535AFA"/>
    <w:rsid w:val="005366C8"/>
    <w:rsid w:val="00537E41"/>
    <w:rsid w:val="005418A5"/>
    <w:rsid w:val="00541C2C"/>
    <w:rsid w:val="005434AB"/>
    <w:rsid w:val="00544F62"/>
    <w:rsid w:val="00545221"/>
    <w:rsid w:val="00546048"/>
    <w:rsid w:val="00546618"/>
    <w:rsid w:val="00546A2A"/>
    <w:rsid w:val="00546AC5"/>
    <w:rsid w:val="00547FF4"/>
    <w:rsid w:val="00550BB5"/>
    <w:rsid w:val="00552B95"/>
    <w:rsid w:val="00552D10"/>
    <w:rsid w:val="00553D13"/>
    <w:rsid w:val="00553D9B"/>
    <w:rsid w:val="005547F1"/>
    <w:rsid w:val="00554ED9"/>
    <w:rsid w:val="00555F6A"/>
    <w:rsid w:val="00556B5F"/>
    <w:rsid w:val="00560F02"/>
    <w:rsid w:val="0056492A"/>
    <w:rsid w:val="00571CB0"/>
    <w:rsid w:val="005721D9"/>
    <w:rsid w:val="00572D9F"/>
    <w:rsid w:val="00572E4F"/>
    <w:rsid w:val="00572E62"/>
    <w:rsid w:val="0057468B"/>
    <w:rsid w:val="005746D3"/>
    <w:rsid w:val="00575940"/>
    <w:rsid w:val="00575A48"/>
    <w:rsid w:val="0057719F"/>
    <w:rsid w:val="0057795F"/>
    <w:rsid w:val="00577995"/>
    <w:rsid w:val="00577BA0"/>
    <w:rsid w:val="0058044D"/>
    <w:rsid w:val="00581308"/>
    <w:rsid w:val="00581374"/>
    <w:rsid w:val="005823B3"/>
    <w:rsid w:val="00582566"/>
    <w:rsid w:val="00583E98"/>
    <w:rsid w:val="00584018"/>
    <w:rsid w:val="0058403F"/>
    <w:rsid w:val="005841A4"/>
    <w:rsid w:val="00584953"/>
    <w:rsid w:val="00585D4F"/>
    <w:rsid w:val="0058634F"/>
    <w:rsid w:val="0058693D"/>
    <w:rsid w:val="005876A4"/>
    <w:rsid w:val="00587797"/>
    <w:rsid w:val="00587B41"/>
    <w:rsid w:val="00590785"/>
    <w:rsid w:val="00590823"/>
    <w:rsid w:val="00594C55"/>
    <w:rsid w:val="005952C2"/>
    <w:rsid w:val="00595B1A"/>
    <w:rsid w:val="00596CE9"/>
    <w:rsid w:val="005A2916"/>
    <w:rsid w:val="005A35FA"/>
    <w:rsid w:val="005A3C09"/>
    <w:rsid w:val="005A3D09"/>
    <w:rsid w:val="005A437B"/>
    <w:rsid w:val="005A5726"/>
    <w:rsid w:val="005A60AB"/>
    <w:rsid w:val="005A6F5E"/>
    <w:rsid w:val="005A7FAD"/>
    <w:rsid w:val="005B07C2"/>
    <w:rsid w:val="005B0BCE"/>
    <w:rsid w:val="005B1398"/>
    <w:rsid w:val="005B3D81"/>
    <w:rsid w:val="005B482E"/>
    <w:rsid w:val="005B4CFE"/>
    <w:rsid w:val="005B53D7"/>
    <w:rsid w:val="005B6484"/>
    <w:rsid w:val="005B6B9B"/>
    <w:rsid w:val="005B7A42"/>
    <w:rsid w:val="005B7DBD"/>
    <w:rsid w:val="005C1358"/>
    <w:rsid w:val="005C1917"/>
    <w:rsid w:val="005C1CBF"/>
    <w:rsid w:val="005C27C4"/>
    <w:rsid w:val="005C29F8"/>
    <w:rsid w:val="005C34DA"/>
    <w:rsid w:val="005C4D04"/>
    <w:rsid w:val="005C4D79"/>
    <w:rsid w:val="005C5198"/>
    <w:rsid w:val="005C626F"/>
    <w:rsid w:val="005C662D"/>
    <w:rsid w:val="005C6A9F"/>
    <w:rsid w:val="005D05E7"/>
    <w:rsid w:val="005D4C72"/>
    <w:rsid w:val="005D56BA"/>
    <w:rsid w:val="005D5A82"/>
    <w:rsid w:val="005D5F37"/>
    <w:rsid w:val="005E093C"/>
    <w:rsid w:val="005E1B70"/>
    <w:rsid w:val="005E269C"/>
    <w:rsid w:val="005E28BD"/>
    <w:rsid w:val="005E29FF"/>
    <w:rsid w:val="005E369C"/>
    <w:rsid w:val="005E39CD"/>
    <w:rsid w:val="005E4D9E"/>
    <w:rsid w:val="005E5460"/>
    <w:rsid w:val="005E5C59"/>
    <w:rsid w:val="005E5E66"/>
    <w:rsid w:val="005E5FB8"/>
    <w:rsid w:val="005F17D4"/>
    <w:rsid w:val="005F1C74"/>
    <w:rsid w:val="005F26CC"/>
    <w:rsid w:val="005F3475"/>
    <w:rsid w:val="005F37D9"/>
    <w:rsid w:val="005F41CC"/>
    <w:rsid w:val="005F4515"/>
    <w:rsid w:val="005F48C7"/>
    <w:rsid w:val="005F5F52"/>
    <w:rsid w:val="005F71A8"/>
    <w:rsid w:val="005F77DB"/>
    <w:rsid w:val="005F7B81"/>
    <w:rsid w:val="006000B5"/>
    <w:rsid w:val="00600EA9"/>
    <w:rsid w:val="0060126A"/>
    <w:rsid w:val="006012F2"/>
    <w:rsid w:val="00602045"/>
    <w:rsid w:val="00602064"/>
    <w:rsid w:val="00602BD2"/>
    <w:rsid w:val="00602D8C"/>
    <w:rsid w:val="00604FA6"/>
    <w:rsid w:val="00605B56"/>
    <w:rsid w:val="00610473"/>
    <w:rsid w:val="00610561"/>
    <w:rsid w:val="00610762"/>
    <w:rsid w:val="00610AD6"/>
    <w:rsid w:val="00611265"/>
    <w:rsid w:val="00611E40"/>
    <w:rsid w:val="00613940"/>
    <w:rsid w:val="006140CA"/>
    <w:rsid w:val="00614331"/>
    <w:rsid w:val="00614D24"/>
    <w:rsid w:val="006150A7"/>
    <w:rsid w:val="00615D70"/>
    <w:rsid w:val="00616877"/>
    <w:rsid w:val="00617A17"/>
    <w:rsid w:val="006208D1"/>
    <w:rsid w:val="00620C00"/>
    <w:rsid w:val="00620C35"/>
    <w:rsid w:val="00620E91"/>
    <w:rsid w:val="00620F38"/>
    <w:rsid w:val="00621313"/>
    <w:rsid w:val="00621503"/>
    <w:rsid w:val="00621828"/>
    <w:rsid w:val="00621C72"/>
    <w:rsid w:val="00622349"/>
    <w:rsid w:val="006230A2"/>
    <w:rsid w:val="00625318"/>
    <w:rsid w:val="00626FBC"/>
    <w:rsid w:val="006278A1"/>
    <w:rsid w:val="006320A0"/>
    <w:rsid w:val="00632E49"/>
    <w:rsid w:val="00632E74"/>
    <w:rsid w:val="00633ACE"/>
    <w:rsid w:val="00633BD1"/>
    <w:rsid w:val="00635220"/>
    <w:rsid w:val="00635947"/>
    <w:rsid w:val="006366B2"/>
    <w:rsid w:val="00641D34"/>
    <w:rsid w:val="00641EE2"/>
    <w:rsid w:val="00643A48"/>
    <w:rsid w:val="0064480B"/>
    <w:rsid w:val="00644C27"/>
    <w:rsid w:val="00644DD2"/>
    <w:rsid w:val="00646395"/>
    <w:rsid w:val="0064687D"/>
    <w:rsid w:val="0065015F"/>
    <w:rsid w:val="00650968"/>
    <w:rsid w:val="00650FB1"/>
    <w:rsid w:val="0065149E"/>
    <w:rsid w:val="00651E7B"/>
    <w:rsid w:val="006528CB"/>
    <w:rsid w:val="00653216"/>
    <w:rsid w:val="00653631"/>
    <w:rsid w:val="00654920"/>
    <w:rsid w:val="006558E1"/>
    <w:rsid w:val="00656016"/>
    <w:rsid w:val="0065601D"/>
    <w:rsid w:val="00657793"/>
    <w:rsid w:val="00657C1A"/>
    <w:rsid w:val="006606BA"/>
    <w:rsid w:val="00660F41"/>
    <w:rsid w:val="0066166E"/>
    <w:rsid w:val="00662ECC"/>
    <w:rsid w:val="00663466"/>
    <w:rsid w:val="006634B9"/>
    <w:rsid w:val="00665097"/>
    <w:rsid w:val="0066537A"/>
    <w:rsid w:val="006669C2"/>
    <w:rsid w:val="00666BA0"/>
    <w:rsid w:val="00666E13"/>
    <w:rsid w:val="0066756F"/>
    <w:rsid w:val="00667EF2"/>
    <w:rsid w:val="00670B41"/>
    <w:rsid w:val="00671231"/>
    <w:rsid w:val="0067158B"/>
    <w:rsid w:val="00671B6B"/>
    <w:rsid w:val="00673746"/>
    <w:rsid w:val="0067442F"/>
    <w:rsid w:val="00674499"/>
    <w:rsid w:val="00675B4E"/>
    <w:rsid w:val="00676111"/>
    <w:rsid w:val="006761EF"/>
    <w:rsid w:val="00676841"/>
    <w:rsid w:val="00676C09"/>
    <w:rsid w:val="00676E55"/>
    <w:rsid w:val="00676EED"/>
    <w:rsid w:val="006775FB"/>
    <w:rsid w:val="00677817"/>
    <w:rsid w:val="00680131"/>
    <w:rsid w:val="00680F0A"/>
    <w:rsid w:val="006818AC"/>
    <w:rsid w:val="006864C4"/>
    <w:rsid w:val="006873C0"/>
    <w:rsid w:val="00693377"/>
    <w:rsid w:val="0069518B"/>
    <w:rsid w:val="006951DE"/>
    <w:rsid w:val="00696E2B"/>
    <w:rsid w:val="006A024D"/>
    <w:rsid w:val="006A08FA"/>
    <w:rsid w:val="006A0BD0"/>
    <w:rsid w:val="006A0BD7"/>
    <w:rsid w:val="006A16E3"/>
    <w:rsid w:val="006A182B"/>
    <w:rsid w:val="006A23BD"/>
    <w:rsid w:val="006A2E7F"/>
    <w:rsid w:val="006A3261"/>
    <w:rsid w:val="006A34CC"/>
    <w:rsid w:val="006A34CF"/>
    <w:rsid w:val="006A3640"/>
    <w:rsid w:val="006A47FA"/>
    <w:rsid w:val="006A4930"/>
    <w:rsid w:val="006A535F"/>
    <w:rsid w:val="006A6538"/>
    <w:rsid w:val="006A74F7"/>
    <w:rsid w:val="006B09CE"/>
    <w:rsid w:val="006B1D57"/>
    <w:rsid w:val="006B2AE2"/>
    <w:rsid w:val="006B2CA2"/>
    <w:rsid w:val="006B323B"/>
    <w:rsid w:val="006B32C0"/>
    <w:rsid w:val="006B332D"/>
    <w:rsid w:val="006B419F"/>
    <w:rsid w:val="006B4752"/>
    <w:rsid w:val="006B4F36"/>
    <w:rsid w:val="006B50A7"/>
    <w:rsid w:val="006B681D"/>
    <w:rsid w:val="006B6E82"/>
    <w:rsid w:val="006B767C"/>
    <w:rsid w:val="006B7D50"/>
    <w:rsid w:val="006C230F"/>
    <w:rsid w:val="006C24F6"/>
    <w:rsid w:val="006C2AF1"/>
    <w:rsid w:val="006C2F50"/>
    <w:rsid w:val="006C35D4"/>
    <w:rsid w:val="006C4FE2"/>
    <w:rsid w:val="006C513E"/>
    <w:rsid w:val="006C68CA"/>
    <w:rsid w:val="006C6AEB"/>
    <w:rsid w:val="006D0018"/>
    <w:rsid w:val="006D0BB4"/>
    <w:rsid w:val="006D221C"/>
    <w:rsid w:val="006D2458"/>
    <w:rsid w:val="006D394F"/>
    <w:rsid w:val="006D398A"/>
    <w:rsid w:val="006D39E0"/>
    <w:rsid w:val="006D3C62"/>
    <w:rsid w:val="006D4499"/>
    <w:rsid w:val="006D5288"/>
    <w:rsid w:val="006D52F7"/>
    <w:rsid w:val="006D64FF"/>
    <w:rsid w:val="006D67E5"/>
    <w:rsid w:val="006D78BF"/>
    <w:rsid w:val="006E0EF2"/>
    <w:rsid w:val="006E196A"/>
    <w:rsid w:val="006E1E57"/>
    <w:rsid w:val="006E2A87"/>
    <w:rsid w:val="006E30C3"/>
    <w:rsid w:val="006E3248"/>
    <w:rsid w:val="006E3884"/>
    <w:rsid w:val="006E3AC9"/>
    <w:rsid w:val="006E42A8"/>
    <w:rsid w:val="006E45B7"/>
    <w:rsid w:val="006E4A61"/>
    <w:rsid w:val="006E5D87"/>
    <w:rsid w:val="006E6DAC"/>
    <w:rsid w:val="006F01E3"/>
    <w:rsid w:val="006F0347"/>
    <w:rsid w:val="006F0EEC"/>
    <w:rsid w:val="006F17F1"/>
    <w:rsid w:val="006F1E0B"/>
    <w:rsid w:val="006F3074"/>
    <w:rsid w:val="006F3744"/>
    <w:rsid w:val="006F386C"/>
    <w:rsid w:val="006F5C9E"/>
    <w:rsid w:val="006F669C"/>
    <w:rsid w:val="00701F18"/>
    <w:rsid w:val="007037C6"/>
    <w:rsid w:val="00703F6C"/>
    <w:rsid w:val="00704A37"/>
    <w:rsid w:val="00704FEF"/>
    <w:rsid w:val="00705231"/>
    <w:rsid w:val="00706575"/>
    <w:rsid w:val="00706BB5"/>
    <w:rsid w:val="00707B26"/>
    <w:rsid w:val="0071029A"/>
    <w:rsid w:val="00710562"/>
    <w:rsid w:val="00712A76"/>
    <w:rsid w:val="00712C14"/>
    <w:rsid w:val="00713A96"/>
    <w:rsid w:val="0071404D"/>
    <w:rsid w:val="007141AF"/>
    <w:rsid w:val="007155ED"/>
    <w:rsid w:val="007165FD"/>
    <w:rsid w:val="0071692B"/>
    <w:rsid w:val="00716FD0"/>
    <w:rsid w:val="00717486"/>
    <w:rsid w:val="00720484"/>
    <w:rsid w:val="00720E2C"/>
    <w:rsid w:val="00721850"/>
    <w:rsid w:val="00722637"/>
    <w:rsid w:val="00724105"/>
    <w:rsid w:val="007250EB"/>
    <w:rsid w:val="00727661"/>
    <w:rsid w:val="00731DF9"/>
    <w:rsid w:val="00732270"/>
    <w:rsid w:val="00732B1A"/>
    <w:rsid w:val="00732D36"/>
    <w:rsid w:val="00732FD4"/>
    <w:rsid w:val="0073373A"/>
    <w:rsid w:val="00735ACB"/>
    <w:rsid w:val="00743F55"/>
    <w:rsid w:val="0074457A"/>
    <w:rsid w:val="0074512C"/>
    <w:rsid w:val="0075046E"/>
    <w:rsid w:val="007517BD"/>
    <w:rsid w:val="00751BB3"/>
    <w:rsid w:val="00753CEB"/>
    <w:rsid w:val="00753EED"/>
    <w:rsid w:val="007541C8"/>
    <w:rsid w:val="00754332"/>
    <w:rsid w:val="00754602"/>
    <w:rsid w:val="00754F8F"/>
    <w:rsid w:val="007551CB"/>
    <w:rsid w:val="00756CB2"/>
    <w:rsid w:val="00757337"/>
    <w:rsid w:val="00757DA5"/>
    <w:rsid w:val="00760892"/>
    <w:rsid w:val="00760FA2"/>
    <w:rsid w:val="0076238E"/>
    <w:rsid w:val="0076261B"/>
    <w:rsid w:val="00763A09"/>
    <w:rsid w:val="00763B51"/>
    <w:rsid w:val="007648A8"/>
    <w:rsid w:val="00765EDB"/>
    <w:rsid w:val="007660AC"/>
    <w:rsid w:val="00767028"/>
    <w:rsid w:val="00767225"/>
    <w:rsid w:val="00767DC3"/>
    <w:rsid w:val="007706A4"/>
    <w:rsid w:val="007717F5"/>
    <w:rsid w:val="007729B6"/>
    <w:rsid w:val="00772A2C"/>
    <w:rsid w:val="00773082"/>
    <w:rsid w:val="00773F7D"/>
    <w:rsid w:val="00775956"/>
    <w:rsid w:val="00775B79"/>
    <w:rsid w:val="00775BD6"/>
    <w:rsid w:val="00775CD6"/>
    <w:rsid w:val="007760D4"/>
    <w:rsid w:val="00777231"/>
    <w:rsid w:val="00777550"/>
    <w:rsid w:val="00782EE3"/>
    <w:rsid w:val="0078309C"/>
    <w:rsid w:val="00783E3A"/>
    <w:rsid w:val="007851A0"/>
    <w:rsid w:val="00785A51"/>
    <w:rsid w:val="007901F0"/>
    <w:rsid w:val="00790389"/>
    <w:rsid w:val="0079134D"/>
    <w:rsid w:val="00792E80"/>
    <w:rsid w:val="0079326B"/>
    <w:rsid w:val="00793433"/>
    <w:rsid w:val="00793695"/>
    <w:rsid w:val="00793764"/>
    <w:rsid w:val="00793CE5"/>
    <w:rsid w:val="007941B3"/>
    <w:rsid w:val="00794492"/>
    <w:rsid w:val="00794692"/>
    <w:rsid w:val="00794729"/>
    <w:rsid w:val="00796030"/>
    <w:rsid w:val="0079613F"/>
    <w:rsid w:val="00796CC0"/>
    <w:rsid w:val="007A16E9"/>
    <w:rsid w:val="007A18D5"/>
    <w:rsid w:val="007A2029"/>
    <w:rsid w:val="007A35A5"/>
    <w:rsid w:val="007A4E1E"/>
    <w:rsid w:val="007A6A27"/>
    <w:rsid w:val="007B0CE9"/>
    <w:rsid w:val="007B1A0B"/>
    <w:rsid w:val="007B2628"/>
    <w:rsid w:val="007B4AC3"/>
    <w:rsid w:val="007B5F93"/>
    <w:rsid w:val="007B6760"/>
    <w:rsid w:val="007B67D9"/>
    <w:rsid w:val="007B69C1"/>
    <w:rsid w:val="007B7AB3"/>
    <w:rsid w:val="007C052D"/>
    <w:rsid w:val="007C058E"/>
    <w:rsid w:val="007C0978"/>
    <w:rsid w:val="007C13B0"/>
    <w:rsid w:val="007C155F"/>
    <w:rsid w:val="007C1C3F"/>
    <w:rsid w:val="007C3DAD"/>
    <w:rsid w:val="007C3F02"/>
    <w:rsid w:val="007C585B"/>
    <w:rsid w:val="007C669C"/>
    <w:rsid w:val="007C68B2"/>
    <w:rsid w:val="007D258F"/>
    <w:rsid w:val="007D268F"/>
    <w:rsid w:val="007D3075"/>
    <w:rsid w:val="007D3BB5"/>
    <w:rsid w:val="007D3D78"/>
    <w:rsid w:val="007D4976"/>
    <w:rsid w:val="007D4CA0"/>
    <w:rsid w:val="007D57E6"/>
    <w:rsid w:val="007D6933"/>
    <w:rsid w:val="007D7DCC"/>
    <w:rsid w:val="007E1F88"/>
    <w:rsid w:val="007E2469"/>
    <w:rsid w:val="007E27F1"/>
    <w:rsid w:val="007E504B"/>
    <w:rsid w:val="007E531A"/>
    <w:rsid w:val="007E541E"/>
    <w:rsid w:val="007E636F"/>
    <w:rsid w:val="007E7D3A"/>
    <w:rsid w:val="007F00D7"/>
    <w:rsid w:val="007F0167"/>
    <w:rsid w:val="007F0635"/>
    <w:rsid w:val="007F2B3A"/>
    <w:rsid w:val="007F4A95"/>
    <w:rsid w:val="007F4D17"/>
    <w:rsid w:val="007F4D75"/>
    <w:rsid w:val="007F55F5"/>
    <w:rsid w:val="007F600B"/>
    <w:rsid w:val="007F6AE3"/>
    <w:rsid w:val="007F6E22"/>
    <w:rsid w:val="007F761A"/>
    <w:rsid w:val="008005BE"/>
    <w:rsid w:val="00800688"/>
    <w:rsid w:val="008025A8"/>
    <w:rsid w:val="008026AA"/>
    <w:rsid w:val="00802B32"/>
    <w:rsid w:val="008045F0"/>
    <w:rsid w:val="00805A63"/>
    <w:rsid w:val="008066AB"/>
    <w:rsid w:val="00807BA4"/>
    <w:rsid w:val="0081041C"/>
    <w:rsid w:val="0081102D"/>
    <w:rsid w:val="0081140A"/>
    <w:rsid w:val="00811EAC"/>
    <w:rsid w:val="00812983"/>
    <w:rsid w:val="00812BF5"/>
    <w:rsid w:val="0081411D"/>
    <w:rsid w:val="008148BB"/>
    <w:rsid w:val="00815304"/>
    <w:rsid w:val="008153FE"/>
    <w:rsid w:val="00815F08"/>
    <w:rsid w:val="00816C45"/>
    <w:rsid w:val="008178BB"/>
    <w:rsid w:val="00817C37"/>
    <w:rsid w:val="00820066"/>
    <w:rsid w:val="00820B51"/>
    <w:rsid w:val="00820C60"/>
    <w:rsid w:val="0082299F"/>
    <w:rsid w:val="00823332"/>
    <w:rsid w:val="00823381"/>
    <w:rsid w:val="00824911"/>
    <w:rsid w:val="00825727"/>
    <w:rsid w:val="00825CC4"/>
    <w:rsid w:val="00825FDA"/>
    <w:rsid w:val="008261D2"/>
    <w:rsid w:val="0083084E"/>
    <w:rsid w:val="008343B7"/>
    <w:rsid w:val="00834A75"/>
    <w:rsid w:val="00836E5F"/>
    <w:rsid w:val="00837504"/>
    <w:rsid w:val="008377D1"/>
    <w:rsid w:val="0083789C"/>
    <w:rsid w:val="008415B9"/>
    <w:rsid w:val="00843CCC"/>
    <w:rsid w:val="0084535D"/>
    <w:rsid w:val="00847A7D"/>
    <w:rsid w:val="00852352"/>
    <w:rsid w:val="00853FEF"/>
    <w:rsid w:val="00854542"/>
    <w:rsid w:val="00854AD4"/>
    <w:rsid w:val="00854C01"/>
    <w:rsid w:val="00854C9F"/>
    <w:rsid w:val="00855CB6"/>
    <w:rsid w:val="00856639"/>
    <w:rsid w:val="00856B49"/>
    <w:rsid w:val="00857920"/>
    <w:rsid w:val="00857A54"/>
    <w:rsid w:val="008609FB"/>
    <w:rsid w:val="00860C17"/>
    <w:rsid w:val="00861A54"/>
    <w:rsid w:val="00861C54"/>
    <w:rsid w:val="00863F61"/>
    <w:rsid w:val="00865371"/>
    <w:rsid w:val="00866033"/>
    <w:rsid w:val="00866B54"/>
    <w:rsid w:val="00866D20"/>
    <w:rsid w:val="00870120"/>
    <w:rsid w:val="008735E6"/>
    <w:rsid w:val="00873EEF"/>
    <w:rsid w:val="00875801"/>
    <w:rsid w:val="00875C34"/>
    <w:rsid w:val="008773C9"/>
    <w:rsid w:val="008809B2"/>
    <w:rsid w:val="00880BB8"/>
    <w:rsid w:val="00880FD6"/>
    <w:rsid w:val="00881699"/>
    <w:rsid w:val="00883E0F"/>
    <w:rsid w:val="008845F5"/>
    <w:rsid w:val="00885C2A"/>
    <w:rsid w:val="008908D2"/>
    <w:rsid w:val="00892001"/>
    <w:rsid w:val="008924D2"/>
    <w:rsid w:val="00892AEB"/>
    <w:rsid w:val="00893F54"/>
    <w:rsid w:val="00893FA1"/>
    <w:rsid w:val="00895017"/>
    <w:rsid w:val="008959B3"/>
    <w:rsid w:val="00897AE5"/>
    <w:rsid w:val="008A12E4"/>
    <w:rsid w:val="008A15E1"/>
    <w:rsid w:val="008A26B8"/>
    <w:rsid w:val="008A391A"/>
    <w:rsid w:val="008A3FD0"/>
    <w:rsid w:val="008A40B0"/>
    <w:rsid w:val="008A4B92"/>
    <w:rsid w:val="008A4E25"/>
    <w:rsid w:val="008A52E5"/>
    <w:rsid w:val="008A630D"/>
    <w:rsid w:val="008A73D5"/>
    <w:rsid w:val="008A7833"/>
    <w:rsid w:val="008B0A82"/>
    <w:rsid w:val="008B2414"/>
    <w:rsid w:val="008B38E8"/>
    <w:rsid w:val="008B3CDE"/>
    <w:rsid w:val="008B3F9D"/>
    <w:rsid w:val="008B4D9F"/>
    <w:rsid w:val="008B5B0B"/>
    <w:rsid w:val="008B5BC9"/>
    <w:rsid w:val="008B6A17"/>
    <w:rsid w:val="008C1C1E"/>
    <w:rsid w:val="008C1C20"/>
    <w:rsid w:val="008C23C4"/>
    <w:rsid w:val="008C3273"/>
    <w:rsid w:val="008C32FC"/>
    <w:rsid w:val="008C39B4"/>
    <w:rsid w:val="008C3AE6"/>
    <w:rsid w:val="008C3B56"/>
    <w:rsid w:val="008C5249"/>
    <w:rsid w:val="008C567E"/>
    <w:rsid w:val="008C5885"/>
    <w:rsid w:val="008C6376"/>
    <w:rsid w:val="008C6AC0"/>
    <w:rsid w:val="008D1FA7"/>
    <w:rsid w:val="008D2CC5"/>
    <w:rsid w:val="008D3430"/>
    <w:rsid w:val="008D36E4"/>
    <w:rsid w:val="008D3A49"/>
    <w:rsid w:val="008D4689"/>
    <w:rsid w:val="008D50F2"/>
    <w:rsid w:val="008D5F19"/>
    <w:rsid w:val="008D62FE"/>
    <w:rsid w:val="008D7E8D"/>
    <w:rsid w:val="008E0A79"/>
    <w:rsid w:val="008E0C01"/>
    <w:rsid w:val="008E1588"/>
    <w:rsid w:val="008E2749"/>
    <w:rsid w:val="008E3FD6"/>
    <w:rsid w:val="008E462E"/>
    <w:rsid w:val="008E60A7"/>
    <w:rsid w:val="008E76C3"/>
    <w:rsid w:val="008E7B4C"/>
    <w:rsid w:val="008F079D"/>
    <w:rsid w:val="008F0BFD"/>
    <w:rsid w:val="008F138C"/>
    <w:rsid w:val="008F23A4"/>
    <w:rsid w:val="008F26C1"/>
    <w:rsid w:val="008F2857"/>
    <w:rsid w:val="008F3250"/>
    <w:rsid w:val="008F351B"/>
    <w:rsid w:val="008F4C61"/>
    <w:rsid w:val="008F4C8B"/>
    <w:rsid w:val="008F4ECB"/>
    <w:rsid w:val="008F547E"/>
    <w:rsid w:val="008F6450"/>
    <w:rsid w:val="008F69DF"/>
    <w:rsid w:val="008F6E72"/>
    <w:rsid w:val="008F7327"/>
    <w:rsid w:val="008F7669"/>
    <w:rsid w:val="008F7932"/>
    <w:rsid w:val="00900075"/>
    <w:rsid w:val="0090040D"/>
    <w:rsid w:val="009009A3"/>
    <w:rsid w:val="00900D2D"/>
    <w:rsid w:val="00900D62"/>
    <w:rsid w:val="00900EFF"/>
    <w:rsid w:val="00902CA8"/>
    <w:rsid w:val="00903173"/>
    <w:rsid w:val="009041C9"/>
    <w:rsid w:val="00904CE0"/>
    <w:rsid w:val="009055A7"/>
    <w:rsid w:val="009079ED"/>
    <w:rsid w:val="0091246A"/>
    <w:rsid w:val="009129C3"/>
    <w:rsid w:val="00912CB7"/>
    <w:rsid w:val="0091341E"/>
    <w:rsid w:val="009143FB"/>
    <w:rsid w:val="0091557E"/>
    <w:rsid w:val="0091570B"/>
    <w:rsid w:val="009158BE"/>
    <w:rsid w:val="00915C9A"/>
    <w:rsid w:val="009178A4"/>
    <w:rsid w:val="00917ABC"/>
    <w:rsid w:val="00920949"/>
    <w:rsid w:val="00920A31"/>
    <w:rsid w:val="00920E35"/>
    <w:rsid w:val="00920FF2"/>
    <w:rsid w:val="009215EB"/>
    <w:rsid w:val="0092197B"/>
    <w:rsid w:val="00921A20"/>
    <w:rsid w:val="00922BE9"/>
    <w:rsid w:val="00923740"/>
    <w:rsid w:val="00924AEB"/>
    <w:rsid w:val="009251E7"/>
    <w:rsid w:val="0092536F"/>
    <w:rsid w:val="009256E4"/>
    <w:rsid w:val="009257EE"/>
    <w:rsid w:val="00925D20"/>
    <w:rsid w:val="009261F7"/>
    <w:rsid w:val="00926A12"/>
    <w:rsid w:val="009304D8"/>
    <w:rsid w:val="0093287A"/>
    <w:rsid w:val="00934F82"/>
    <w:rsid w:val="00935109"/>
    <w:rsid w:val="009377E7"/>
    <w:rsid w:val="00940FD9"/>
    <w:rsid w:val="00941876"/>
    <w:rsid w:val="00942CE6"/>
    <w:rsid w:val="009430D2"/>
    <w:rsid w:val="009433EE"/>
    <w:rsid w:val="0094374E"/>
    <w:rsid w:val="00943817"/>
    <w:rsid w:val="00944CDB"/>
    <w:rsid w:val="00944E6A"/>
    <w:rsid w:val="00944F85"/>
    <w:rsid w:val="009468A6"/>
    <w:rsid w:val="0094751D"/>
    <w:rsid w:val="00950E61"/>
    <w:rsid w:val="00952CF6"/>
    <w:rsid w:val="00953437"/>
    <w:rsid w:val="00953611"/>
    <w:rsid w:val="00953FDD"/>
    <w:rsid w:val="00955948"/>
    <w:rsid w:val="00955B1A"/>
    <w:rsid w:val="0095733B"/>
    <w:rsid w:val="00957E7D"/>
    <w:rsid w:val="00960899"/>
    <w:rsid w:val="00961028"/>
    <w:rsid w:val="0096141E"/>
    <w:rsid w:val="0096158F"/>
    <w:rsid w:val="00961FAB"/>
    <w:rsid w:val="00963EBF"/>
    <w:rsid w:val="00964ADA"/>
    <w:rsid w:val="00964F08"/>
    <w:rsid w:val="009659A0"/>
    <w:rsid w:val="0096767C"/>
    <w:rsid w:val="0096776F"/>
    <w:rsid w:val="009700CE"/>
    <w:rsid w:val="0097029F"/>
    <w:rsid w:val="00971B2B"/>
    <w:rsid w:val="00971F84"/>
    <w:rsid w:val="00972061"/>
    <w:rsid w:val="00972B5C"/>
    <w:rsid w:val="00972FE1"/>
    <w:rsid w:val="009731BE"/>
    <w:rsid w:val="00974E29"/>
    <w:rsid w:val="009753D9"/>
    <w:rsid w:val="00976353"/>
    <w:rsid w:val="00976A02"/>
    <w:rsid w:val="00980F5C"/>
    <w:rsid w:val="00982B06"/>
    <w:rsid w:val="009858DE"/>
    <w:rsid w:val="00985B1B"/>
    <w:rsid w:val="00986EF0"/>
    <w:rsid w:val="009877C4"/>
    <w:rsid w:val="00987E53"/>
    <w:rsid w:val="0099067A"/>
    <w:rsid w:val="00990C1D"/>
    <w:rsid w:val="00990E1C"/>
    <w:rsid w:val="0099119E"/>
    <w:rsid w:val="0099151F"/>
    <w:rsid w:val="0099468D"/>
    <w:rsid w:val="00994944"/>
    <w:rsid w:val="00994AA7"/>
    <w:rsid w:val="0099545A"/>
    <w:rsid w:val="009954A4"/>
    <w:rsid w:val="009956AF"/>
    <w:rsid w:val="009964ED"/>
    <w:rsid w:val="0099724B"/>
    <w:rsid w:val="00997DBB"/>
    <w:rsid w:val="009A05F2"/>
    <w:rsid w:val="009A0999"/>
    <w:rsid w:val="009A199B"/>
    <w:rsid w:val="009A1D81"/>
    <w:rsid w:val="009A2926"/>
    <w:rsid w:val="009A32E8"/>
    <w:rsid w:val="009A3B60"/>
    <w:rsid w:val="009A4086"/>
    <w:rsid w:val="009A66CC"/>
    <w:rsid w:val="009A6EDC"/>
    <w:rsid w:val="009A7D95"/>
    <w:rsid w:val="009B0146"/>
    <w:rsid w:val="009B062E"/>
    <w:rsid w:val="009B082C"/>
    <w:rsid w:val="009B0C64"/>
    <w:rsid w:val="009B11BC"/>
    <w:rsid w:val="009B2940"/>
    <w:rsid w:val="009B2F93"/>
    <w:rsid w:val="009B55CD"/>
    <w:rsid w:val="009B6B83"/>
    <w:rsid w:val="009C1913"/>
    <w:rsid w:val="009C27FC"/>
    <w:rsid w:val="009C2957"/>
    <w:rsid w:val="009C47C4"/>
    <w:rsid w:val="009C5464"/>
    <w:rsid w:val="009C567A"/>
    <w:rsid w:val="009C5874"/>
    <w:rsid w:val="009C5DB4"/>
    <w:rsid w:val="009C66D1"/>
    <w:rsid w:val="009C72D3"/>
    <w:rsid w:val="009D0ABB"/>
    <w:rsid w:val="009D1B43"/>
    <w:rsid w:val="009D35B5"/>
    <w:rsid w:val="009D4038"/>
    <w:rsid w:val="009D4B95"/>
    <w:rsid w:val="009D4DB8"/>
    <w:rsid w:val="009D5225"/>
    <w:rsid w:val="009D6699"/>
    <w:rsid w:val="009D66CA"/>
    <w:rsid w:val="009E0400"/>
    <w:rsid w:val="009E0FF7"/>
    <w:rsid w:val="009E1EA6"/>
    <w:rsid w:val="009E1F06"/>
    <w:rsid w:val="009E314A"/>
    <w:rsid w:val="009E37ED"/>
    <w:rsid w:val="009E65F7"/>
    <w:rsid w:val="009F11C4"/>
    <w:rsid w:val="009F36E1"/>
    <w:rsid w:val="009F3DB9"/>
    <w:rsid w:val="009F4467"/>
    <w:rsid w:val="009F4AE0"/>
    <w:rsid w:val="009F57C3"/>
    <w:rsid w:val="009F62BB"/>
    <w:rsid w:val="00A00279"/>
    <w:rsid w:val="00A012C8"/>
    <w:rsid w:val="00A018B3"/>
    <w:rsid w:val="00A02147"/>
    <w:rsid w:val="00A029AD"/>
    <w:rsid w:val="00A036DD"/>
    <w:rsid w:val="00A04917"/>
    <w:rsid w:val="00A04DED"/>
    <w:rsid w:val="00A05F67"/>
    <w:rsid w:val="00A06019"/>
    <w:rsid w:val="00A06FA4"/>
    <w:rsid w:val="00A07276"/>
    <w:rsid w:val="00A075EC"/>
    <w:rsid w:val="00A10445"/>
    <w:rsid w:val="00A1056A"/>
    <w:rsid w:val="00A114E1"/>
    <w:rsid w:val="00A126C9"/>
    <w:rsid w:val="00A1276D"/>
    <w:rsid w:val="00A15E8A"/>
    <w:rsid w:val="00A1741C"/>
    <w:rsid w:val="00A178A5"/>
    <w:rsid w:val="00A2192A"/>
    <w:rsid w:val="00A22E37"/>
    <w:rsid w:val="00A236B1"/>
    <w:rsid w:val="00A24738"/>
    <w:rsid w:val="00A2620A"/>
    <w:rsid w:val="00A303CB"/>
    <w:rsid w:val="00A30761"/>
    <w:rsid w:val="00A3173C"/>
    <w:rsid w:val="00A32145"/>
    <w:rsid w:val="00A32852"/>
    <w:rsid w:val="00A32AD5"/>
    <w:rsid w:val="00A32E76"/>
    <w:rsid w:val="00A34538"/>
    <w:rsid w:val="00A34BE4"/>
    <w:rsid w:val="00A35830"/>
    <w:rsid w:val="00A35DBE"/>
    <w:rsid w:val="00A36386"/>
    <w:rsid w:val="00A36CDF"/>
    <w:rsid w:val="00A40785"/>
    <w:rsid w:val="00A410EE"/>
    <w:rsid w:val="00A4185F"/>
    <w:rsid w:val="00A534B9"/>
    <w:rsid w:val="00A53595"/>
    <w:rsid w:val="00A53F5E"/>
    <w:rsid w:val="00A54793"/>
    <w:rsid w:val="00A54BC2"/>
    <w:rsid w:val="00A563D9"/>
    <w:rsid w:val="00A56EF6"/>
    <w:rsid w:val="00A60E63"/>
    <w:rsid w:val="00A61869"/>
    <w:rsid w:val="00A6244B"/>
    <w:rsid w:val="00A62456"/>
    <w:rsid w:val="00A6335A"/>
    <w:rsid w:val="00A64CBA"/>
    <w:rsid w:val="00A64D1C"/>
    <w:rsid w:val="00A65164"/>
    <w:rsid w:val="00A661DD"/>
    <w:rsid w:val="00A66547"/>
    <w:rsid w:val="00A66AC0"/>
    <w:rsid w:val="00A70F23"/>
    <w:rsid w:val="00A71B84"/>
    <w:rsid w:val="00A73197"/>
    <w:rsid w:val="00A7377D"/>
    <w:rsid w:val="00A74A75"/>
    <w:rsid w:val="00A7565B"/>
    <w:rsid w:val="00A7600C"/>
    <w:rsid w:val="00A77C9F"/>
    <w:rsid w:val="00A77D23"/>
    <w:rsid w:val="00A803D1"/>
    <w:rsid w:val="00A80CEB"/>
    <w:rsid w:val="00A813CC"/>
    <w:rsid w:val="00A81A41"/>
    <w:rsid w:val="00A82BE3"/>
    <w:rsid w:val="00A833C0"/>
    <w:rsid w:val="00A838FF"/>
    <w:rsid w:val="00A83D4D"/>
    <w:rsid w:val="00A84149"/>
    <w:rsid w:val="00A84C24"/>
    <w:rsid w:val="00A85DEB"/>
    <w:rsid w:val="00A86341"/>
    <w:rsid w:val="00A8736E"/>
    <w:rsid w:val="00A87B9D"/>
    <w:rsid w:val="00A905C1"/>
    <w:rsid w:val="00A92B5A"/>
    <w:rsid w:val="00A9385D"/>
    <w:rsid w:val="00A93B31"/>
    <w:rsid w:val="00A9452E"/>
    <w:rsid w:val="00A94A88"/>
    <w:rsid w:val="00A958AA"/>
    <w:rsid w:val="00A95AD3"/>
    <w:rsid w:val="00A960D5"/>
    <w:rsid w:val="00A9617C"/>
    <w:rsid w:val="00A965DC"/>
    <w:rsid w:val="00A97E41"/>
    <w:rsid w:val="00A97FB6"/>
    <w:rsid w:val="00AA1BDA"/>
    <w:rsid w:val="00AA2281"/>
    <w:rsid w:val="00AA24CF"/>
    <w:rsid w:val="00AA3BF8"/>
    <w:rsid w:val="00AA49A6"/>
    <w:rsid w:val="00AA4CFE"/>
    <w:rsid w:val="00AA53F0"/>
    <w:rsid w:val="00AA5B0F"/>
    <w:rsid w:val="00AA5D37"/>
    <w:rsid w:val="00AA5DA7"/>
    <w:rsid w:val="00AA6B07"/>
    <w:rsid w:val="00AA6B4D"/>
    <w:rsid w:val="00AA706B"/>
    <w:rsid w:val="00AB06CC"/>
    <w:rsid w:val="00AB077C"/>
    <w:rsid w:val="00AB11C9"/>
    <w:rsid w:val="00AB2053"/>
    <w:rsid w:val="00AB30A3"/>
    <w:rsid w:val="00AB30E8"/>
    <w:rsid w:val="00AB477E"/>
    <w:rsid w:val="00AB4F83"/>
    <w:rsid w:val="00AB6418"/>
    <w:rsid w:val="00AB64EE"/>
    <w:rsid w:val="00AC0D71"/>
    <w:rsid w:val="00AC2E74"/>
    <w:rsid w:val="00AC3908"/>
    <w:rsid w:val="00AC3F38"/>
    <w:rsid w:val="00AC4BA3"/>
    <w:rsid w:val="00AC53D8"/>
    <w:rsid w:val="00AC560A"/>
    <w:rsid w:val="00AC64BE"/>
    <w:rsid w:val="00AC6B6C"/>
    <w:rsid w:val="00AC6BBE"/>
    <w:rsid w:val="00AC6F38"/>
    <w:rsid w:val="00AC6FF9"/>
    <w:rsid w:val="00AD0333"/>
    <w:rsid w:val="00AD0734"/>
    <w:rsid w:val="00AD111C"/>
    <w:rsid w:val="00AD1E05"/>
    <w:rsid w:val="00AD3FEB"/>
    <w:rsid w:val="00AD4925"/>
    <w:rsid w:val="00AD5969"/>
    <w:rsid w:val="00AD63E5"/>
    <w:rsid w:val="00AD640B"/>
    <w:rsid w:val="00AE1634"/>
    <w:rsid w:val="00AE1B09"/>
    <w:rsid w:val="00AE1BFF"/>
    <w:rsid w:val="00AE1F8A"/>
    <w:rsid w:val="00AE320A"/>
    <w:rsid w:val="00AE456A"/>
    <w:rsid w:val="00AE4B7A"/>
    <w:rsid w:val="00AE593E"/>
    <w:rsid w:val="00AE5BDD"/>
    <w:rsid w:val="00AE680B"/>
    <w:rsid w:val="00AE6982"/>
    <w:rsid w:val="00AF0E22"/>
    <w:rsid w:val="00AF1FF7"/>
    <w:rsid w:val="00AF4244"/>
    <w:rsid w:val="00AF4CC3"/>
    <w:rsid w:val="00AF4D06"/>
    <w:rsid w:val="00AF67F8"/>
    <w:rsid w:val="00AF68FA"/>
    <w:rsid w:val="00B0060E"/>
    <w:rsid w:val="00B01AEF"/>
    <w:rsid w:val="00B01D4C"/>
    <w:rsid w:val="00B02105"/>
    <w:rsid w:val="00B02125"/>
    <w:rsid w:val="00B0223C"/>
    <w:rsid w:val="00B02E64"/>
    <w:rsid w:val="00B03DEF"/>
    <w:rsid w:val="00B04213"/>
    <w:rsid w:val="00B04549"/>
    <w:rsid w:val="00B04DF9"/>
    <w:rsid w:val="00B056C5"/>
    <w:rsid w:val="00B07553"/>
    <w:rsid w:val="00B11418"/>
    <w:rsid w:val="00B13775"/>
    <w:rsid w:val="00B14E77"/>
    <w:rsid w:val="00B154D0"/>
    <w:rsid w:val="00B15A5C"/>
    <w:rsid w:val="00B16423"/>
    <w:rsid w:val="00B167E0"/>
    <w:rsid w:val="00B2097D"/>
    <w:rsid w:val="00B209A5"/>
    <w:rsid w:val="00B22C47"/>
    <w:rsid w:val="00B23D7F"/>
    <w:rsid w:val="00B24F2E"/>
    <w:rsid w:val="00B25F0C"/>
    <w:rsid w:val="00B26286"/>
    <w:rsid w:val="00B269EB"/>
    <w:rsid w:val="00B27052"/>
    <w:rsid w:val="00B2732C"/>
    <w:rsid w:val="00B31B97"/>
    <w:rsid w:val="00B31DD2"/>
    <w:rsid w:val="00B322AD"/>
    <w:rsid w:val="00B32F68"/>
    <w:rsid w:val="00B336BD"/>
    <w:rsid w:val="00B3462F"/>
    <w:rsid w:val="00B347D3"/>
    <w:rsid w:val="00B34897"/>
    <w:rsid w:val="00B37266"/>
    <w:rsid w:val="00B4000F"/>
    <w:rsid w:val="00B41787"/>
    <w:rsid w:val="00B42ED6"/>
    <w:rsid w:val="00B42EFB"/>
    <w:rsid w:val="00B4375C"/>
    <w:rsid w:val="00B44010"/>
    <w:rsid w:val="00B4491F"/>
    <w:rsid w:val="00B45073"/>
    <w:rsid w:val="00B469F5"/>
    <w:rsid w:val="00B46E24"/>
    <w:rsid w:val="00B47C0E"/>
    <w:rsid w:val="00B50092"/>
    <w:rsid w:val="00B50311"/>
    <w:rsid w:val="00B504AA"/>
    <w:rsid w:val="00B51C60"/>
    <w:rsid w:val="00B52109"/>
    <w:rsid w:val="00B52405"/>
    <w:rsid w:val="00B525CA"/>
    <w:rsid w:val="00B527EE"/>
    <w:rsid w:val="00B5689F"/>
    <w:rsid w:val="00B5780E"/>
    <w:rsid w:val="00B60405"/>
    <w:rsid w:val="00B6157D"/>
    <w:rsid w:val="00B628B1"/>
    <w:rsid w:val="00B63B65"/>
    <w:rsid w:val="00B64485"/>
    <w:rsid w:val="00B70710"/>
    <w:rsid w:val="00B70D05"/>
    <w:rsid w:val="00B7127D"/>
    <w:rsid w:val="00B7158B"/>
    <w:rsid w:val="00B73D00"/>
    <w:rsid w:val="00B74B2A"/>
    <w:rsid w:val="00B74C0D"/>
    <w:rsid w:val="00B7505C"/>
    <w:rsid w:val="00B7566E"/>
    <w:rsid w:val="00B75752"/>
    <w:rsid w:val="00B76549"/>
    <w:rsid w:val="00B76D92"/>
    <w:rsid w:val="00B77658"/>
    <w:rsid w:val="00B77F40"/>
    <w:rsid w:val="00B8037A"/>
    <w:rsid w:val="00B81F77"/>
    <w:rsid w:val="00B82298"/>
    <w:rsid w:val="00B82374"/>
    <w:rsid w:val="00B82461"/>
    <w:rsid w:val="00B82E62"/>
    <w:rsid w:val="00B83BF3"/>
    <w:rsid w:val="00B847C2"/>
    <w:rsid w:val="00B87903"/>
    <w:rsid w:val="00B87963"/>
    <w:rsid w:val="00B90AB3"/>
    <w:rsid w:val="00B93CE2"/>
    <w:rsid w:val="00B94BB8"/>
    <w:rsid w:val="00B94C0B"/>
    <w:rsid w:val="00B96FB7"/>
    <w:rsid w:val="00B97425"/>
    <w:rsid w:val="00B97B34"/>
    <w:rsid w:val="00B97C91"/>
    <w:rsid w:val="00BA0CB3"/>
    <w:rsid w:val="00BA0D20"/>
    <w:rsid w:val="00BA1D33"/>
    <w:rsid w:val="00BA41AF"/>
    <w:rsid w:val="00BA529C"/>
    <w:rsid w:val="00BA6AF8"/>
    <w:rsid w:val="00BA718A"/>
    <w:rsid w:val="00BA747F"/>
    <w:rsid w:val="00BB2AC2"/>
    <w:rsid w:val="00BB2C9D"/>
    <w:rsid w:val="00BB5CAC"/>
    <w:rsid w:val="00BB5F3A"/>
    <w:rsid w:val="00BC0DC3"/>
    <w:rsid w:val="00BC37CA"/>
    <w:rsid w:val="00BC3E63"/>
    <w:rsid w:val="00BC4664"/>
    <w:rsid w:val="00BC525B"/>
    <w:rsid w:val="00BD0E0F"/>
    <w:rsid w:val="00BD1463"/>
    <w:rsid w:val="00BD1BCD"/>
    <w:rsid w:val="00BD3226"/>
    <w:rsid w:val="00BD364C"/>
    <w:rsid w:val="00BD3926"/>
    <w:rsid w:val="00BD39BC"/>
    <w:rsid w:val="00BD44EA"/>
    <w:rsid w:val="00BD45E1"/>
    <w:rsid w:val="00BD48BF"/>
    <w:rsid w:val="00BD5C57"/>
    <w:rsid w:val="00BD5F52"/>
    <w:rsid w:val="00BD628A"/>
    <w:rsid w:val="00BD79AE"/>
    <w:rsid w:val="00BE10C6"/>
    <w:rsid w:val="00BE145E"/>
    <w:rsid w:val="00BE1AA8"/>
    <w:rsid w:val="00BE1CAF"/>
    <w:rsid w:val="00BE290A"/>
    <w:rsid w:val="00BE2F35"/>
    <w:rsid w:val="00BE3067"/>
    <w:rsid w:val="00BE33B2"/>
    <w:rsid w:val="00BE3E33"/>
    <w:rsid w:val="00BE4316"/>
    <w:rsid w:val="00BE57F7"/>
    <w:rsid w:val="00BE64CB"/>
    <w:rsid w:val="00BE681E"/>
    <w:rsid w:val="00BF05F2"/>
    <w:rsid w:val="00BF060F"/>
    <w:rsid w:val="00BF0B3F"/>
    <w:rsid w:val="00BF0D5E"/>
    <w:rsid w:val="00BF2D3D"/>
    <w:rsid w:val="00BF3A1D"/>
    <w:rsid w:val="00BF4B58"/>
    <w:rsid w:val="00BF4C98"/>
    <w:rsid w:val="00BF50BA"/>
    <w:rsid w:val="00BF50EF"/>
    <w:rsid w:val="00BF5406"/>
    <w:rsid w:val="00C0098C"/>
    <w:rsid w:val="00C0132C"/>
    <w:rsid w:val="00C0135E"/>
    <w:rsid w:val="00C027B6"/>
    <w:rsid w:val="00C02F27"/>
    <w:rsid w:val="00C03D1C"/>
    <w:rsid w:val="00C04AF0"/>
    <w:rsid w:val="00C05693"/>
    <w:rsid w:val="00C065C6"/>
    <w:rsid w:val="00C0673D"/>
    <w:rsid w:val="00C06DD6"/>
    <w:rsid w:val="00C07838"/>
    <w:rsid w:val="00C07903"/>
    <w:rsid w:val="00C07BDD"/>
    <w:rsid w:val="00C10523"/>
    <w:rsid w:val="00C10C54"/>
    <w:rsid w:val="00C11D1B"/>
    <w:rsid w:val="00C11E3E"/>
    <w:rsid w:val="00C1215D"/>
    <w:rsid w:val="00C1363F"/>
    <w:rsid w:val="00C140CF"/>
    <w:rsid w:val="00C141DD"/>
    <w:rsid w:val="00C1602D"/>
    <w:rsid w:val="00C1603B"/>
    <w:rsid w:val="00C168ED"/>
    <w:rsid w:val="00C17D50"/>
    <w:rsid w:val="00C17D5F"/>
    <w:rsid w:val="00C20BBC"/>
    <w:rsid w:val="00C21C5C"/>
    <w:rsid w:val="00C21FD9"/>
    <w:rsid w:val="00C223F3"/>
    <w:rsid w:val="00C227D6"/>
    <w:rsid w:val="00C22DC3"/>
    <w:rsid w:val="00C23669"/>
    <w:rsid w:val="00C23897"/>
    <w:rsid w:val="00C24844"/>
    <w:rsid w:val="00C25F85"/>
    <w:rsid w:val="00C30F4D"/>
    <w:rsid w:val="00C30FA2"/>
    <w:rsid w:val="00C31472"/>
    <w:rsid w:val="00C323DF"/>
    <w:rsid w:val="00C3270A"/>
    <w:rsid w:val="00C341DD"/>
    <w:rsid w:val="00C34A5E"/>
    <w:rsid w:val="00C34F38"/>
    <w:rsid w:val="00C3523E"/>
    <w:rsid w:val="00C363A3"/>
    <w:rsid w:val="00C36E24"/>
    <w:rsid w:val="00C36F75"/>
    <w:rsid w:val="00C37DDF"/>
    <w:rsid w:val="00C415A7"/>
    <w:rsid w:val="00C41D06"/>
    <w:rsid w:val="00C423D5"/>
    <w:rsid w:val="00C42EC6"/>
    <w:rsid w:val="00C43DAA"/>
    <w:rsid w:val="00C44BDD"/>
    <w:rsid w:val="00C44C55"/>
    <w:rsid w:val="00C44CDB"/>
    <w:rsid w:val="00C45697"/>
    <w:rsid w:val="00C4714D"/>
    <w:rsid w:val="00C47202"/>
    <w:rsid w:val="00C47F07"/>
    <w:rsid w:val="00C5052E"/>
    <w:rsid w:val="00C513A4"/>
    <w:rsid w:val="00C513D0"/>
    <w:rsid w:val="00C516A1"/>
    <w:rsid w:val="00C53D34"/>
    <w:rsid w:val="00C5536D"/>
    <w:rsid w:val="00C559E4"/>
    <w:rsid w:val="00C5770E"/>
    <w:rsid w:val="00C57E89"/>
    <w:rsid w:val="00C6028A"/>
    <w:rsid w:val="00C6036E"/>
    <w:rsid w:val="00C62AD0"/>
    <w:rsid w:val="00C63140"/>
    <w:rsid w:val="00C64354"/>
    <w:rsid w:val="00C64682"/>
    <w:rsid w:val="00C64D48"/>
    <w:rsid w:val="00C659E8"/>
    <w:rsid w:val="00C65CC3"/>
    <w:rsid w:val="00C667BC"/>
    <w:rsid w:val="00C67967"/>
    <w:rsid w:val="00C67B2B"/>
    <w:rsid w:val="00C70316"/>
    <w:rsid w:val="00C7282F"/>
    <w:rsid w:val="00C73A50"/>
    <w:rsid w:val="00C73E8F"/>
    <w:rsid w:val="00C7483C"/>
    <w:rsid w:val="00C74B04"/>
    <w:rsid w:val="00C77279"/>
    <w:rsid w:val="00C8004C"/>
    <w:rsid w:val="00C812FE"/>
    <w:rsid w:val="00C815A4"/>
    <w:rsid w:val="00C822A2"/>
    <w:rsid w:val="00C832F3"/>
    <w:rsid w:val="00C8433A"/>
    <w:rsid w:val="00C860BE"/>
    <w:rsid w:val="00C86DF2"/>
    <w:rsid w:val="00C873AB"/>
    <w:rsid w:val="00C87A3D"/>
    <w:rsid w:val="00C90B99"/>
    <w:rsid w:val="00C91D75"/>
    <w:rsid w:val="00C92E6B"/>
    <w:rsid w:val="00C9343E"/>
    <w:rsid w:val="00C937C2"/>
    <w:rsid w:val="00C947E7"/>
    <w:rsid w:val="00C95117"/>
    <w:rsid w:val="00C9511D"/>
    <w:rsid w:val="00C95CA2"/>
    <w:rsid w:val="00C9734F"/>
    <w:rsid w:val="00CA00D6"/>
    <w:rsid w:val="00CA06A8"/>
    <w:rsid w:val="00CA1528"/>
    <w:rsid w:val="00CA1C0D"/>
    <w:rsid w:val="00CA28E7"/>
    <w:rsid w:val="00CA361D"/>
    <w:rsid w:val="00CA46DB"/>
    <w:rsid w:val="00CA55FA"/>
    <w:rsid w:val="00CA67B0"/>
    <w:rsid w:val="00CA7A55"/>
    <w:rsid w:val="00CB08B7"/>
    <w:rsid w:val="00CB0DDA"/>
    <w:rsid w:val="00CB11EE"/>
    <w:rsid w:val="00CB1854"/>
    <w:rsid w:val="00CB1C54"/>
    <w:rsid w:val="00CB1CD1"/>
    <w:rsid w:val="00CB2523"/>
    <w:rsid w:val="00CB2DEA"/>
    <w:rsid w:val="00CB331C"/>
    <w:rsid w:val="00CB3C35"/>
    <w:rsid w:val="00CB411E"/>
    <w:rsid w:val="00CB4214"/>
    <w:rsid w:val="00CB52BC"/>
    <w:rsid w:val="00CB54A7"/>
    <w:rsid w:val="00CB5841"/>
    <w:rsid w:val="00CB5A56"/>
    <w:rsid w:val="00CB6192"/>
    <w:rsid w:val="00CB71FC"/>
    <w:rsid w:val="00CB792B"/>
    <w:rsid w:val="00CC01CA"/>
    <w:rsid w:val="00CC01D6"/>
    <w:rsid w:val="00CC0967"/>
    <w:rsid w:val="00CC13F8"/>
    <w:rsid w:val="00CC1802"/>
    <w:rsid w:val="00CC22F0"/>
    <w:rsid w:val="00CC32B5"/>
    <w:rsid w:val="00CC49CC"/>
    <w:rsid w:val="00CC550A"/>
    <w:rsid w:val="00CC5875"/>
    <w:rsid w:val="00CC72E3"/>
    <w:rsid w:val="00CC79DD"/>
    <w:rsid w:val="00CD19F7"/>
    <w:rsid w:val="00CD37CF"/>
    <w:rsid w:val="00CD5669"/>
    <w:rsid w:val="00CE1AD0"/>
    <w:rsid w:val="00CE1F3C"/>
    <w:rsid w:val="00CE227A"/>
    <w:rsid w:val="00CE2DDE"/>
    <w:rsid w:val="00CE56CE"/>
    <w:rsid w:val="00CE5AB8"/>
    <w:rsid w:val="00CE7317"/>
    <w:rsid w:val="00CF0E7E"/>
    <w:rsid w:val="00CF19DE"/>
    <w:rsid w:val="00CF1DBF"/>
    <w:rsid w:val="00CF20DF"/>
    <w:rsid w:val="00CF337C"/>
    <w:rsid w:val="00CF36B5"/>
    <w:rsid w:val="00CF3EE8"/>
    <w:rsid w:val="00CF7EE2"/>
    <w:rsid w:val="00D0189A"/>
    <w:rsid w:val="00D01934"/>
    <w:rsid w:val="00D02C2B"/>
    <w:rsid w:val="00D02F5A"/>
    <w:rsid w:val="00D045E5"/>
    <w:rsid w:val="00D055B8"/>
    <w:rsid w:val="00D05E32"/>
    <w:rsid w:val="00D060C1"/>
    <w:rsid w:val="00D062A0"/>
    <w:rsid w:val="00D06680"/>
    <w:rsid w:val="00D07EF8"/>
    <w:rsid w:val="00D10A7D"/>
    <w:rsid w:val="00D135CE"/>
    <w:rsid w:val="00D14491"/>
    <w:rsid w:val="00D160B0"/>
    <w:rsid w:val="00D1694F"/>
    <w:rsid w:val="00D1757B"/>
    <w:rsid w:val="00D1779C"/>
    <w:rsid w:val="00D201DF"/>
    <w:rsid w:val="00D20371"/>
    <w:rsid w:val="00D20882"/>
    <w:rsid w:val="00D20FEF"/>
    <w:rsid w:val="00D2274E"/>
    <w:rsid w:val="00D2462B"/>
    <w:rsid w:val="00D262C6"/>
    <w:rsid w:val="00D2657C"/>
    <w:rsid w:val="00D301F6"/>
    <w:rsid w:val="00D30A4C"/>
    <w:rsid w:val="00D30C08"/>
    <w:rsid w:val="00D312AD"/>
    <w:rsid w:val="00D3185E"/>
    <w:rsid w:val="00D32491"/>
    <w:rsid w:val="00D33BA6"/>
    <w:rsid w:val="00D33EFC"/>
    <w:rsid w:val="00D33FF0"/>
    <w:rsid w:val="00D34A0E"/>
    <w:rsid w:val="00D350FF"/>
    <w:rsid w:val="00D36815"/>
    <w:rsid w:val="00D41143"/>
    <w:rsid w:val="00D428F1"/>
    <w:rsid w:val="00D43886"/>
    <w:rsid w:val="00D44E29"/>
    <w:rsid w:val="00D4643B"/>
    <w:rsid w:val="00D46975"/>
    <w:rsid w:val="00D46FBC"/>
    <w:rsid w:val="00D47101"/>
    <w:rsid w:val="00D4775B"/>
    <w:rsid w:val="00D50316"/>
    <w:rsid w:val="00D513F4"/>
    <w:rsid w:val="00D527E9"/>
    <w:rsid w:val="00D527EB"/>
    <w:rsid w:val="00D529D4"/>
    <w:rsid w:val="00D54CBB"/>
    <w:rsid w:val="00D55DCC"/>
    <w:rsid w:val="00D5621A"/>
    <w:rsid w:val="00D600ED"/>
    <w:rsid w:val="00D602BC"/>
    <w:rsid w:val="00D61587"/>
    <w:rsid w:val="00D616EF"/>
    <w:rsid w:val="00D622DF"/>
    <w:rsid w:val="00D62E9F"/>
    <w:rsid w:val="00D62FF0"/>
    <w:rsid w:val="00D646A7"/>
    <w:rsid w:val="00D646EF"/>
    <w:rsid w:val="00D64C8B"/>
    <w:rsid w:val="00D65387"/>
    <w:rsid w:val="00D7145F"/>
    <w:rsid w:val="00D717EE"/>
    <w:rsid w:val="00D727CA"/>
    <w:rsid w:val="00D72C09"/>
    <w:rsid w:val="00D732B8"/>
    <w:rsid w:val="00D73929"/>
    <w:rsid w:val="00D76A7A"/>
    <w:rsid w:val="00D77C6F"/>
    <w:rsid w:val="00D80031"/>
    <w:rsid w:val="00D800FF"/>
    <w:rsid w:val="00D80D8A"/>
    <w:rsid w:val="00D83B07"/>
    <w:rsid w:val="00D83B24"/>
    <w:rsid w:val="00D83BEF"/>
    <w:rsid w:val="00D8663D"/>
    <w:rsid w:val="00D86B40"/>
    <w:rsid w:val="00D87406"/>
    <w:rsid w:val="00D87BDD"/>
    <w:rsid w:val="00D90083"/>
    <w:rsid w:val="00D903B1"/>
    <w:rsid w:val="00D90F83"/>
    <w:rsid w:val="00D91F57"/>
    <w:rsid w:val="00D930A3"/>
    <w:rsid w:val="00D94DE3"/>
    <w:rsid w:val="00D96CF0"/>
    <w:rsid w:val="00D971B9"/>
    <w:rsid w:val="00D97538"/>
    <w:rsid w:val="00D9781E"/>
    <w:rsid w:val="00D97D1E"/>
    <w:rsid w:val="00DA002D"/>
    <w:rsid w:val="00DA06B5"/>
    <w:rsid w:val="00DA094A"/>
    <w:rsid w:val="00DA2193"/>
    <w:rsid w:val="00DA3A4B"/>
    <w:rsid w:val="00DA4938"/>
    <w:rsid w:val="00DA6B66"/>
    <w:rsid w:val="00DA7E94"/>
    <w:rsid w:val="00DB0393"/>
    <w:rsid w:val="00DB04D7"/>
    <w:rsid w:val="00DB1F1F"/>
    <w:rsid w:val="00DB365F"/>
    <w:rsid w:val="00DB387B"/>
    <w:rsid w:val="00DB4108"/>
    <w:rsid w:val="00DB4C6B"/>
    <w:rsid w:val="00DB585F"/>
    <w:rsid w:val="00DB625F"/>
    <w:rsid w:val="00DB6C37"/>
    <w:rsid w:val="00DC1EF2"/>
    <w:rsid w:val="00DC24DA"/>
    <w:rsid w:val="00DC36BD"/>
    <w:rsid w:val="00DC4326"/>
    <w:rsid w:val="00DC59F3"/>
    <w:rsid w:val="00DC5D76"/>
    <w:rsid w:val="00DC5EBC"/>
    <w:rsid w:val="00DC61EB"/>
    <w:rsid w:val="00DC646D"/>
    <w:rsid w:val="00DC67C1"/>
    <w:rsid w:val="00DC6A76"/>
    <w:rsid w:val="00DD07E4"/>
    <w:rsid w:val="00DD098B"/>
    <w:rsid w:val="00DD0B3A"/>
    <w:rsid w:val="00DD19B4"/>
    <w:rsid w:val="00DD2661"/>
    <w:rsid w:val="00DD26B8"/>
    <w:rsid w:val="00DD2B97"/>
    <w:rsid w:val="00DD2EC7"/>
    <w:rsid w:val="00DD3AEA"/>
    <w:rsid w:val="00DD3C70"/>
    <w:rsid w:val="00DD52F9"/>
    <w:rsid w:val="00DD58A3"/>
    <w:rsid w:val="00DD68A2"/>
    <w:rsid w:val="00DD7816"/>
    <w:rsid w:val="00DD7CDF"/>
    <w:rsid w:val="00DE0291"/>
    <w:rsid w:val="00DE1BE2"/>
    <w:rsid w:val="00DE1E1D"/>
    <w:rsid w:val="00DE433C"/>
    <w:rsid w:val="00DE49D5"/>
    <w:rsid w:val="00DE5262"/>
    <w:rsid w:val="00DE56B3"/>
    <w:rsid w:val="00DE7515"/>
    <w:rsid w:val="00DE771C"/>
    <w:rsid w:val="00DF140E"/>
    <w:rsid w:val="00DF237A"/>
    <w:rsid w:val="00DF30B9"/>
    <w:rsid w:val="00DF3277"/>
    <w:rsid w:val="00DF43FE"/>
    <w:rsid w:val="00DF4886"/>
    <w:rsid w:val="00DF48A4"/>
    <w:rsid w:val="00DF5E9D"/>
    <w:rsid w:val="00DF6F1C"/>
    <w:rsid w:val="00E006D2"/>
    <w:rsid w:val="00E01282"/>
    <w:rsid w:val="00E017AF"/>
    <w:rsid w:val="00E01DA7"/>
    <w:rsid w:val="00E02713"/>
    <w:rsid w:val="00E02D58"/>
    <w:rsid w:val="00E03FB3"/>
    <w:rsid w:val="00E04510"/>
    <w:rsid w:val="00E04D95"/>
    <w:rsid w:val="00E050E8"/>
    <w:rsid w:val="00E06D91"/>
    <w:rsid w:val="00E07764"/>
    <w:rsid w:val="00E100BA"/>
    <w:rsid w:val="00E102A8"/>
    <w:rsid w:val="00E106F6"/>
    <w:rsid w:val="00E11663"/>
    <w:rsid w:val="00E11FE1"/>
    <w:rsid w:val="00E12411"/>
    <w:rsid w:val="00E12840"/>
    <w:rsid w:val="00E139EB"/>
    <w:rsid w:val="00E1433B"/>
    <w:rsid w:val="00E162A7"/>
    <w:rsid w:val="00E16CF1"/>
    <w:rsid w:val="00E173CA"/>
    <w:rsid w:val="00E20517"/>
    <w:rsid w:val="00E20F0B"/>
    <w:rsid w:val="00E21198"/>
    <w:rsid w:val="00E217AD"/>
    <w:rsid w:val="00E22115"/>
    <w:rsid w:val="00E22258"/>
    <w:rsid w:val="00E23551"/>
    <w:rsid w:val="00E24721"/>
    <w:rsid w:val="00E25057"/>
    <w:rsid w:val="00E25BCC"/>
    <w:rsid w:val="00E26464"/>
    <w:rsid w:val="00E26C7E"/>
    <w:rsid w:val="00E273FB"/>
    <w:rsid w:val="00E27620"/>
    <w:rsid w:val="00E27904"/>
    <w:rsid w:val="00E31920"/>
    <w:rsid w:val="00E319B6"/>
    <w:rsid w:val="00E326C7"/>
    <w:rsid w:val="00E32FD2"/>
    <w:rsid w:val="00E3354C"/>
    <w:rsid w:val="00E35F00"/>
    <w:rsid w:val="00E36B7C"/>
    <w:rsid w:val="00E40331"/>
    <w:rsid w:val="00E421B2"/>
    <w:rsid w:val="00E426D4"/>
    <w:rsid w:val="00E44EC5"/>
    <w:rsid w:val="00E45987"/>
    <w:rsid w:val="00E460CE"/>
    <w:rsid w:val="00E46B44"/>
    <w:rsid w:val="00E46DD4"/>
    <w:rsid w:val="00E47088"/>
    <w:rsid w:val="00E47275"/>
    <w:rsid w:val="00E4745E"/>
    <w:rsid w:val="00E5016C"/>
    <w:rsid w:val="00E515B1"/>
    <w:rsid w:val="00E51A6A"/>
    <w:rsid w:val="00E51F9E"/>
    <w:rsid w:val="00E51FC2"/>
    <w:rsid w:val="00E52194"/>
    <w:rsid w:val="00E5277D"/>
    <w:rsid w:val="00E528F3"/>
    <w:rsid w:val="00E52EC5"/>
    <w:rsid w:val="00E531CD"/>
    <w:rsid w:val="00E5345D"/>
    <w:rsid w:val="00E5437F"/>
    <w:rsid w:val="00E546C2"/>
    <w:rsid w:val="00E56AC8"/>
    <w:rsid w:val="00E56DC0"/>
    <w:rsid w:val="00E61AC3"/>
    <w:rsid w:val="00E61ACF"/>
    <w:rsid w:val="00E61CDF"/>
    <w:rsid w:val="00E62272"/>
    <w:rsid w:val="00E62286"/>
    <w:rsid w:val="00E62A39"/>
    <w:rsid w:val="00E63168"/>
    <w:rsid w:val="00E63193"/>
    <w:rsid w:val="00E63304"/>
    <w:rsid w:val="00E63CDF"/>
    <w:rsid w:val="00E657C7"/>
    <w:rsid w:val="00E661F5"/>
    <w:rsid w:val="00E677A9"/>
    <w:rsid w:val="00E704B2"/>
    <w:rsid w:val="00E70A19"/>
    <w:rsid w:val="00E72470"/>
    <w:rsid w:val="00E72D74"/>
    <w:rsid w:val="00E73523"/>
    <w:rsid w:val="00E73858"/>
    <w:rsid w:val="00E7408B"/>
    <w:rsid w:val="00E742AC"/>
    <w:rsid w:val="00E74B72"/>
    <w:rsid w:val="00E75094"/>
    <w:rsid w:val="00E764C8"/>
    <w:rsid w:val="00E76CE0"/>
    <w:rsid w:val="00E77B8E"/>
    <w:rsid w:val="00E77C13"/>
    <w:rsid w:val="00E77F72"/>
    <w:rsid w:val="00E8207E"/>
    <w:rsid w:val="00E838DE"/>
    <w:rsid w:val="00E83D6E"/>
    <w:rsid w:val="00E843DB"/>
    <w:rsid w:val="00E84713"/>
    <w:rsid w:val="00E85302"/>
    <w:rsid w:val="00E856B6"/>
    <w:rsid w:val="00E87F46"/>
    <w:rsid w:val="00E90AE6"/>
    <w:rsid w:val="00E91469"/>
    <w:rsid w:val="00E938F4"/>
    <w:rsid w:val="00E960E1"/>
    <w:rsid w:val="00E963BA"/>
    <w:rsid w:val="00E96D71"/>
    <w:rsid w:val="00EA06ED"/>
    <w:rsid w:val="00EA087B"/>
    <w:rsid w:val="00EA15CB"/>
    <w:rsid w:val="00EA2DD7"/>
    <w:rsid w:val="00EA30D9"/>
    <w:rsid w:val="00EA3DA3"/>
    <w:rsid w:val="00EA3F1A"/>
    <w:rsid w:val="00EA66E1"/>
    <w:rsid w:val="00EA71EA"/>
    <w:rsid w:val="00EA7811"/>
    <w:rsid w:val="00EA7F04"/>
    <w:rsid w:val="00EB08F2"/>
    <w:rsid w:val="00EB18FA"/>
    <w:rsid w:val="00EB26B0"/>
    <w:rsid w:val="00EB3E21"/>
    <w:rsid w:val="00EB487E"/>
    <w:rsid w:val="00EB495E"/>
    <w:rsid w:val="00EB4FA2"/>
    <w:rsid w:val="00EB71B3"/>
    <w:rsid w:val="00EB7E2D"/>
    <w:rsid w:val="00EC15B8"/>
    <w:rsid w:val="00EC4821"/>
    <w:rsid w:val="00EC5AC3"/>
    <w:rsid w:val="00EC696D"/>
    <w:rsid w:val="00EC6EC9"/>
    <w:rsid w:val="00EC7A2D"/>
    <w:rsid w:val="00ED0653"/>
    <w:rsid w:val="00ED4BF0"/>
    <w:rsid w:val="00ED5195"/>
    <w:rsid w:val="00ED5ECF"/>
    <w:rsid w:val="00ED6CE8"/>
    <w:rsid w:val="00EE0739"/>
    <w:rsid w:val="00EE132A"/>
    <w:rsid w:val="00EE29A0"/>
    <w:rsid w:val="00EE38C9"/>
    <w:rsid w:val="00EE3EE9"/>
    <w:rsid w:val="00EE3F15"/>
    <w:rsid w:val="00EE4560"/>
    <w:rsid w:val="00EE4C0A"/>
    <w:rsid w:val="00EE5F54"/>
    <w:rsid w:val="00EF06EB"/>
    <w:rsid w:val="00EF091C"/>
    <w:rsid w:val="00EF2484"/>
    <w:rsid w:val="00EF2637"/>
    <w:rsid w:val="00EF3636"/>
    <w:rsid w:val="00EF390C"/>
    <w:rsid w:val="00EF40F9"/>
    <w:rsid w:val="00EF4854"/>
    <w:rsid w:val="00EF6CE7"/>
    <w:rsid w:val="00F00154"/>
    <w:rsid w:val="00F00320"/>
    <w:rsid w:val="00F00AA2"/>
    <w:rsid w:val="00F01041"/>
    <w:rsid w:val="00F0120C"/>
    <w:rsid w:val="00F03178"/>
    <w:rsid w:val="00F03D35"/>
    <w:rsid w:val="00F0413B"/>
    <w:rsid w:val="00F0422F"/>
    <w:rsid w:val="00F06057"/>
    <w:rsid w:val="00F06E5D"/>
    <w:rsid w:val="00F078B7"/>
    <w:rsid w:val="00F07C25"/>
    <w:rsid w:val="00F11A70"/>
    <w:rsid w:val="00F13448"/>
    <w:rsid w:val="00F13A46"/>
    <w:rsid w:val="00F1410F"/>
    <w:rsid w:val="00F14341"/>
    <w:rsid w:val="00F15FB8"/>
    <w:rsid w:val="00F16E41"/>
    <w:rsid w:val="00F17E32"/>
    <w:rsid w:val="00F17FD7"/>
    <w:rsid w:val="00F2066A"/>
    <w:rsid w:val="00F20FE4"/>
    <w:rsid w:val="00F222E7"/>
    <w:rsid w:val="00F2310B"/>
    <w:rsid w:val="00F236A2"/>
    <w:rsid w:val="00F23EAF"/>
    <w:rsid w:val="00F264FE"/>
    <w:rsid w:val="00F266D6"/>
    <w:rsid w:val="00F3021B"/>
    <w:rsid w:val="00F302D6"/>
    <w:rsid w:val="00F30868"/>
    <w:rsid w:val="00F312E5"/>
    <w:rsid w:val="00F326A7"/>
    <w:rsid w:val="00F33022"/>
    <w:rsid w:val="00F332BC"/>
    <w:rsid w:val="00F34089"/>
    <w:rsid w:val="00F340AD"/>
    <w:rsid w:val="00F3451B"/>
    <w:rsid w:val="00F345B0"/>
    <w:rsid w:val="00F34629"/>
    <w:rsid w:val="00F34870"/>
    <w:rsid w:val="00F36247"/>
    <w:rsid w:val="00F367B1"/>
    <w:rsid w:val="00F408BC"/>
    <w:rsid w:val="00F41278"/>
    <w:rsid w:val="00F41985"/>
    <w:rsid w:val="00F41AA1"/>
    <w:rsid w:val="00F41C17"/>
    <w:rsid w:val="00F420CE"/>
    <w:rsid w:val="00F421E5"/>
    <w:rsid w:val="00F45996"/>
    <w:rsid w:val="00F459B8"/>
    <w:rsid w:val="00F46190"/>
    <w:rsid w:val="00F47032"/>
    <w:rsid w:val="00F52577"/>
    <w:rsid w:val="00F529D6"/>
    <w:rsid w:val="00F5309E"/>
    <w:rsid w:val="00F53305"/>
    <w:rsid w:val="00F53B72"/>
    <w:rsid w:val="00F56592"/>
    <w:rsid w:val="00F567A7"/>
    <w:rsid w:val="00F56AD8"/>
    <w:rsid w:val="00F56CED"/>
    <w:rsid w:val="00F57068"/>
    <w:rsid w:val="00F6056A"/>
    <w:rsid w:val="00F6181E"/>
    <w:rsid w:val="00F63D9C"/>
    <w:rsid w:val="00F63E16"/>
    <w:rsid w:val="00F6464E"/>
    <w:rsid w:val="00F64ED9"/>
    <w:rsid w:val="00F64FF0"/>
    <w:rsid w:val="00F67F55"/>
    <w:rsid w:val="00F70B7F"/>
    <w:rsid w:val="00F70CD6"/>
    <w:rsid w:val="00F71C19"/>
    <w:rsid w:val="00F72913"/>
    <w:rsid w:val="00F72AF1"/>
    <w:rsid w:val="00F77CB5"/>
    <w:rsid w:val="00F77EE7"/>
    <w:rsid w:val="00F81E02"/>
    <w:rsid w:val="00F824D9"/>
    <w:rsid w:val="00F835A2"/>
    <w:rsid w:val="00F85358"/>
    <w:rsid w:val="00F85C8D"/>
    <w:rsid w:val="00F90E59"/>
    <w:rsid w:val="00F90F4B"/>
    <w:rsid w:val="00F91B56"/>
    <w:rsid w:val="00F92380"/>
    <w:rsid w:val="00F943CA"/>
    <w:rsid w:val="00F94E04"/>
    <w:rsid w:val="00F94FC7"/>
    <w:rsid w:val="00F95881"/>
    <w:rsid w:val="00F96A11"/>
    <w:rsid w:val="00F96E94"/>
    <w:rsid w:val="00F976DA"/>
    <w:rsid w:val="00FA0A2C"/>
    <w:rsid w:val="00FA103A"/>
    <w:rsid w:val="00FA1DAB"/>
    <w:rsid w:val="00FA2353"/>
    <w:rsid w:val="00FA27DF"/>
    <w:rsid w:val="00FA2F7B"/>
    <w:rsid w:val="00FA3413"/>
    <w:rsid w:val="00FA3EDE"/>
    <w:rsid w:val="00FA500C"/>
    <w:rsid w:val="00FA55BE"/>
    <w:rsid w:val="00FA69F4"/>
    <w:rsid w:val="00FA6F44"/>
    <w:rsid w:val="00FB19D7"/>
    <w:rsid w:val="00FB338B"/>
    <w:rsid w:val="00FB36D0"/>
    <w:rsid w:val="00FB3BC4"/>
    <w:rsid w:val="00FB5106"/>
    <w:rsid w:val="00FB5298"/>
    <w:rsid w:val="00FB7912"/>
    <w:rsid w:val="00FC00FE"/>
    <w:rsid w:val="00FC16CF"/>
    <w:rsid w:val="00FC249E"/>
    <w:rsid w:val="00FC3B5D"/>
    <w:rsid w:val="00FC3F25"/>
    <w:rsid w:val="00FC4460"/>
    <w:rsid w:val="00FC5B57"/>
    <w:rsid w:val="00FC712C"/>
    <w:rsid w:val="00FC7AB3"/>
    <w:rsid w:val="00FD2082"/>
    <w:rsid w:val="00FD24EF"/>
    <w:rsid w:val="00FD2599"/>
    <w:rsid w:val="00FD276A"/>
    <w:rsid w:val="00FD3B48"/>
    <w:rsid w:val="00FD4267"/>
    <w:rsid w:val="00FD4335"/>
    <w:rsid w:val="00FD4B6A"/>
    <w:rsid w:val="00FD6E88"/>
    <w:rsid w:val="00FD7089"/>
    <w:rsid w:val="00FD7670"/>
    <w:rsid w:val="00FE0283"/>
    <w:rsid w:val="00FE02B2"/>
    <w:rsid w:val="00FE0BBD"/>
    <w:rsid w:val="00FE1E97"/>
    <w:rsid w:val="00FE22BC"/>
    <w:rsid w:val="00FE2349"/>
    <w:rsid w:val="00FE4AEF"/>
    <w:rsid w:val="00FE4F47"/>
    <w:rsid w:val="00FE601E"/>
    <w:rsid w:val="00FF0209"/>
    <w:rsid w:val="00FF048E"/>
    <w:rsid w:val="00FF05D9"/>
    <w:rsid w:val="00FF0D27"/>
    <w:rsid w:val="00FF0E32"/>
    <w:rsid w:val="00FF2B0F"/>
    <w:rsid w:val="00FF4993"/>
    <w:rsid w:val="00FF4EFF"/>
    <w:rsid w:val="00FF5029"/>
    <w:rsid w:val="00FF6371"/>
    <w:rsid w:val="00FF6BE0"/>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3E10A06"/>
  <w15:chartTrackingRefBased/>
  <w15:docId w15:val="{67C3C583-0AC4-41AE-B39B-F660A671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08B"/>
    <w:pPr>
      <w:spacing w:after="240"/>
    </w:pPr>
    <w:rPr>
      <w:rFonts w:ascii="Times New Roman" w:hAnsi="Times New Roman"/>
      <w:sz w:val="24"/>
    </w:rPr>
  </w:style>
  <w:style w:type="paragraph" w:styleId="Heading1">
    <w:name w:val="heading 1"/>
    <w:basedOn w:val="Normal"/>
    <w:next w:val="Normal"/>
    <w:link w:val="Heading1Char"/>
    <w:qFormat/>
    <w:rsid w:val="000D0919"/>
    <w:pPr>
      <w:pBdr>
        <w:top w:val="single" w:sz="2" w:space="1" w:color="auto"/>
        <w:left w:val="single" w:sz="2" w:space="4" w:color="auto"/>
        <w:bottom w:val="single" w:sz="2" w:space="1" w:color="auto"/>
        <w:right w:val="single" w:sz="2" w:space="4" w:color="auto"/>
      </w:pBdr>
      <w:shd w:val="clear" w:color="auto" w:fill="000000"/>
      <w:spacing w:before="480"/>
      <w:ind w:left="-360"/>
      <w:outlineLvl w:val="0"/>
    </w:pPr>
    <w:rPr>
      <w:b/>
      <w:color w:val="FFFFFF"/>
      <w:sz w:val="28"/>
    </w:rPr>
  </w:style>
  <w:style w:type="paragraph" w:styleId="Heading2">
    <w:name w:val="heading 2"/>
    <w:basedOn w:val="Normal"/>
    <w:next w:val="Normal"/>
    <w:link w:val="Heading2Char"/>
    <w:qFormat/>
    <w:rsid w:val="006F5C9E"/>
    <w:pPr>
      <w:keepNext/>
      <w:pBdr>
        <w:top w:val="single" w:sz="2" w:space="1" w:color="D9D9D9"/>
        <w:left w:val="single" w:sz="2" w:space="4" w:color="D9D9D9"/>
        <w:bottom w:val="single" w:sz="2" w:space="1" w:color="D9D9D9"/>
        <w:right w:val="single" w:sz="2" w:space="4" w:color="D9D9D9"/>
      </w:pBdr>
      <w:shd w:val="clear" w:color="auto" w:fill="D9D9D9"/>
      <w:spacing w:before="480"/>
      <w:outlineLvl w:val="1"/>
    </w:pPr>
    <w:rPr>
      <w:b/>
    </w:rPr>
  </w:style>
  <w:style w:type="paragraph" w:styleId="Heading3">
    <w:name w:val="heading 3"/>
    <w:basedOn w:val="Normal"/>
    <w:next w:val="Normal"/>
    <w:link w:val="Heading3Char"/>
    <w:qFormat/>
    <w:rsid w:val="00C873AB"/>
    <w:pPr>
      <w:keepNext/>
      <w:outlineLvl w:val="2"/>
    </w:pPr>
    <w:rPr>
      <w:b/>
    </w:rPr>
  </w:style>
  <w:style w:type="paragraph" w:styleId="Heading4">
    <w:name w:val="heading 4"/>
    <w:basedOn w:val="Normal"/>
    <w:next w:val="Normal"/>
    <w:link w:val="Heading4Char"/>
    <w:qFormat/>
    <w:rsid w:val="00057C93"/>
    <w:pPr>
      <w:keepNext/>
      <w:spacing w:before="240"/>
      <w:outlineLvl w:val="3"/>
      <w:pPrChange w:id="0" w:author="Noren,Jenny E" w:date="2023-09-01T07:54:00Z">
        <w:pPr>
          <w:keepNext/>
          <w:ind w:left="-360"/>
          <w:outlineLvl w:val="3"/>
        </w:pPr>
      </w:pPrChange>
    </w:pPr>
    <w:rPr>
      <w:rPrChange w:id="0" w:author="Noren,Jenny E" w:date="2023-09-01T07:54:00Z">
        <w:rPr>
          <w:b/>
          <w:sz w:val="28"/>
          <w:lang w:val="en-US" w:eastAsia="en-US" w:bidi="ar-SA"/>
        </w:rPr>
      </w:rPrChange>
    </w:rPr>
  </w:style>
  <w:style w:type="paragraph" w:styleId="Heading5">
    <w:name w:val="heading 5"/>
    <w:basedOn w:val="Normal"/>
    <w:next w:val="Normal"/>
    <w:link w:val="Heading5Char"/>
    <w:rsid w:val="00DE1BE2"/>
    <w:pPr>
      <w:keepNext/>
      <w:spacing w:after="0"/>
      <w:ind w:left="-270"/>
      <w:outlineLvl w:val="4"/>
    </w:pPr>
    <w:rPr>
      <w:b/>
      <w:sz w:val="28"/>
    </w:rPr>
  </w:style>
  <w:style w:type="paragraph" w:styleId="Heading6">
    <w:name w:val="heading 6"/>
    <w:basedOn w:val="Normal"/>
    <w:next w:val="Normal"/>
    <w:link w:val="Heading6Char"/>
    <w:rsid w:val="00DE1BE2"/>
    <w:pPr>
      <w:keepNext/>
      <w:framePr w:dropCap="drop" w:lines="2" w:hSpace="144" w:wrap="around" w:vAnchor="text" w:hAnchor="text"/>
      <w:spacing w:after="0" w:line="547" w:lineRule="exact"/>
      <w:outlineLvl w:val="5"/>
    </w:pPr>
    <w:rPr>
      <w:position w:val="-3"/>
      <w:sz w:val="56"/>
    </w:rPr>
  </w:style>
  <w:style w:type="paragraph" w:styleId="Heading7">
    <w:name w:val="heading 7"/>
    <w:basedOn w:val="Normal"/>
    <w:next w:val="Normal"/>
    <w:link w:val="Heading7Char"/>
    <w:rsid w:val="00DE1BE2"/>
    <w:pPr>
      <w:keepNext/>
      <w:spacing w:after="0"/>
      <w:ind w:left="720"/>
      <w:outlineLvl w:val="6"/>
    </w:pPr>
    <w:rPr>
      <w:b/>
      <w:i/>
      <w:u w:val="single"/>
    </w:rPr>
  </w:style>
  <w:style w:type="paragraph" w:styleId="Heading8">
    <w:name w:val="heading 8"/>
    <w:basedOn w:val="Normal"/>
    <w:next w:val="Normal"/>
    <w:link w:val="Heading8Char"/>
    <w:unhideWhenUsed/>
    <w:rsid w:val="0023208E"/>
    <w:pPr>
      <w:keepNext/>
      <w:keepLines/>
      <w:spacing w:before="200" w:after="0"/>
      <w:outlineLvl w:val="7"/>
    </w:pPr>
    <w:rPr>
      <w:rFonts w:ascii="Cambria" w:hAnsi="Cambria"/>
      <w:color w:val="404040"/>
      <w:sz w:val="20"/>
    </w:rPr>
  </w:style>
  <w:style w:type="paragraph" w:styleId="Heading9">
    <w:name w:val="heading 9"/>
    <w:basedOn w:val="Normal"/>
    <w:next w:val="Normal"/>
    <w:link w:val="Heading9Char"/>
    <w:rsid w:val="005C4D79"/>
    <w:pPr>
      <w:keepNext/>
      <w:spacing w:before="240"/>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0919"/>
    <w:rPr>
      <w:rFonts w:ascii="Times New Roman" w:hAnsi="Times New Roman" w:cs="Times New Roman"/>
      <w:b/>
      <w:color w:val="FFFFFF"/>
      <w:sz w:val="28"/>
      <w:szCs w:val="20"/>
      <w:shd w:val="clear" w:color="auto" w:fill="000000"/>
    </w:rPr>
  </w:style>
  <w:style w:type="character" w:customStyle="1" w:styleId="Heading2Char">
    <w:name w:val="Heading 2 Char"/>
    <w:link w:val="Heading2"/>
    <w:rsid w:val="006F5C9E"/>
    <w:rPr>
      <w:rFonts w:ascii="Times New Roman" w:hAnsi="Times New Roman" w:cs="Times New Roman"/>
      <w:b/>
      <w:sz w:val="24"/>
      <w:szCs w:val="20"/>
      <w:shd w:val="clear" w:color="auto" w:fill="D9D9D9"/>
    </w:rPr>
  </w:style>
  <w:style w:type="character" w:customStyle="1" w:styleId="Heading3Char">
    <w:name w:val="Heading 3 Char"/>
    <w:link w:val="Heading3"/>
    <w:rsid w:val="00C873AB"/>
    <w:rPr>
      <w:rFonts w:ascii="Times New Roman" w:hAnsi="Times New Roman" w:cs="Times New Roman"/>
      <w:b/>
      <w:sz w:val="24"/>
      <w:szCs w:val="20"/>
    </w:rPr>
  </w:style>
  <w:style w:type="character" w:customStyle="1" w:styleId="Heading4Char">
    <w:name w:val="Heading 4 Char"/>
    <w:link w:val="Heading4"/>
    <w:rsid w:val="00057C93"/>
    <w:rPr>
      <w:rFonts w:ascii="Times New Roman" w:hAnsi="Times New Roman"/>
      <w:sz w:val="24"/>
    </w:rPr>
  </w:style>
  <w:style w:type="character" w:customStyle="1" w:styleId="Heading5Char">
    <w:name w:val="Heading 5 Char"/>
    <w:link w:val="Heading5"/>
    <w:rsid w:val="00DE1BE2"/>
    <w:rPr>
      <w:rFonts w:ascii="Times New Roman" w:hAnsi="Times New Roman" w:cs="Times New Roman"/>
      <w:b/>
      <w:sz w:val="28"/>
      <w:szCs w:val="20"/>
    </w:rPr>
  </w:style>
  <w:style w:type="character" w:customStyle="1" w:styleId="Heading6Char">
    <w:name w:val="Heading 6 Char"/>
    <w:link w:val="Heading6"/>
    <w:rsid w:val="00DE1BE2"/>
    <w:rPr>
      <w:rFonts w:ascii="Times New Roman" w:hAnsi="Times New Roman" w:cs="Times New Roman"/>
      <w:position w:val="-3"/>
      <w:sz w:val="56"/>
      <w:szCs w:val="20"/>
    </w:rPr>
  </w:style>
  <w:style w:type="character" w:customStyle="1" w:styleId="Heading7Char">
    <w:name w:val="Heading 7 Char"/>
    <w:link w:val="Heading7"/>
    <w:rsid w:val="00DE1BE2"/>
    <w:rPr>
      <w:rFonts w:ascii="Times New Roman" w:hAnsi="Times New Roman" w:cs="Times New Roman"/>
      <w:b/>
      <w:i/>
      <w:sz w:val="24"/>
      <w:szCs w:val="20"/>
      <w:u w:val="single"/>
    </w:rPr>
  </w:style>
  <w:style w:type="character" w:customStyle="1" w:styleId="Heading8Char">
    <w:name w:val="Heading 8 Char"/>
    <w:link w:val="Heading8"/>
    <w:uiPriority w:val="9"/>
    <w:semiHidden/>
    <w:rsid w:val="0023208E"/>
    <w:rPr>
      <w:rFonts w:ascii="Cambria" w:eastAsia="Times New Roman" w:hAnsi="Cambria" w:cs="Times New Roman"/>
      <w:color w:val="404040"/>
      <w:sz w:val="20"/>
      <w:szCs w:val="20"/>
    </w:rPr>
  </w:style>
  <w:style w:type="character" w:customStyle="1" w:styleId="Heading9Char">
    <w:name w:val="Heading 9 Char"/>
    <w:link w:val="Heading9"/>
    <w:rsid w:val="005C4D79"/>
    <w:rPr>
      <w:rFonts w:ascii="Times New Roman" w:hAnsi="Times New Roman" w:cs="Times New Roman"/>
      <w:b/>
      <w:sz w:val="40"/>
      <w:szCs w:val="20"/>
    </w:rPr>
  </w:style>
  <w:style w:type="paragraph" w:styleId="Title">
    <w:name w:val="Title"/>
    <w:basedOn w:val="Normal"/>
    <w:next w:val="Normal"/>
    <w:link w:val="TitleChar"/>
    <w:uiPriority w:val="10"/>
    <w:qFormat/>
    <w:rsid w:val="00245B04"/>
    <w:pPr>
      <w:spacing w:before="2040"/>
      <w:jc w:val="center"/>
    </w:pPr>
    <w:rPr>
      <w:rFonts w:ascii="Arial Bold" w:hAnsi="Arial Bold"/>
      <w:b/>
      <w:bCs/>
      <w:color w:val="000000"/>
      <w:kern w:val="28"/>
      <w:sz w:val="40"/>
      <w:szCs w:val="32"/>
    </w:rPr>
  </w:style>
  <w:style w:type="character" w:customStyle="1" w:styleId="TitleChar">
    <w:name w:val="Title Char"/>
    <w:link w:val="Title"/>
    <w:uiPriority w:val="10"/>
    <w:rsid w:val="00245B04"/>
    <w:rPr>
      <w:rFonts w:ascii="Arial Bold" w:eastAsia="Times New Roman" w:hAnsi="Arial Bold" w:cs="Times New Roman"/>
      <w:b/>
      <w:bCs/>
      <w:color w:val="000000"/>
      <w:kern w:val="28"/>
      <w:sz w:val="40"/>
      <w:szCs w:val="32"/>
    </w:rPr>
  </w:style>
  <w:style w:type="paragraph" w:styleId="List">
    <w:name w:val="List"/>
    <w:aliases w:val="Bullet List 1"/>
    <w:basedOn w:val="Normal"/>
    <w:link w:val="ListChar"/>
    <w:qFormat/>
    <w:rsid w:val="000050C0"/>
    <w:pPr>
      <w:numPr>
        <w:numId w:val="2"/>
      </w:numPr>
      <w:contextualSpacing/>
    </w:pPr>
  </w:style>
  <w:style w:type="character" w:customStyle="1" w:styleId="ListChar">
    <w:name w:val="List Char"/>
    <w:aliases w:val="Bullet List 1 Char"/>
    <w:link w:val="List"/>
    <w:rsid w:val="000050C0"/>
    <w:rPr>
      <w:rFonts w:ascii="Times New Roman" w:hAnsi="Times New Roman"/>
      <w:sz w:val="24"/>
    </w:rPr>
  </w:style>
  <w:style w:type="paragraph" w:styleId="ListParagraph">
    <w:name w:val="List Paragraph"/>
    <w:aliases w:val="List Paragraph 1"/>
    <w:basedOn w:val="Normal"/>
    <w:link w:val="ListParagraphChar"/>
    <w:uiPriority w:val="34"/>
    <w:qFormat/>
    <w:rsid w:val="005E28BD"/>
    <w:pPr>
      <w:numPr>
        <w:numId w:val="1"/>
      </w:numPr>
      <w:ind w:left="720"/>
    </w:pPr>
  </w:style>
  <w:style w:type="paragraph" w:customStyle="1" w:styleId="ListParagraphLevel1">
    <w:name w:val="List Paragraph Level 1"/>
    <w:basedOn w:val="ListParagraph"/>
    <w:link w:val="ListParagraphLevel1Char"/>
    <w:qFormat/>
    <w:rsid w:val="00F85C8D"/>
    <w:pPr>
      <w:numPr>
        <w:numId w:val="0"/>
      </w:numPr>
      <w:ind w:left="360" w:hanging="360"/>
    </w:pPr>
    <w:rPr>
      <w:rFonts w:ascii="Calibri" w:eastAsia="Calibri" w:hAnsi="Calibri"/>
      <w:szCs w:val="22"/>
    </w:rPr>
  </w:style>
  <w:style w:type="character" w:customStyle="1" w:styleId="ListParagraphLevel1Char">
    <w:name w:val="List Paragraph Level 1 Char"/>
    <w:link w:val="ListParagraphLevel1"/>
    <w:rsid w:val="00F85C8D"/>
    <w:rPr>
      <w:sz w:val="24"/>
    </w:rPr>
  </w:style>
  <w:style w:type="paragraph" w:customStyle="1" w:styleId="ListParagraphLevel2">
    <w:name w:val="List Paragraph Level 2"/>
    <w:basedOn w:val="BodyText2"/>
    <w:link w:val="ListParagraphLevel2Char"/>
    <w:qFormat/>
    <w:rsid w:val="00F85C8D"/>
    <w:pPr>
      <w:spacing w:after="240" w:line="240" w:lineRule="auto"/>
      <w:ind w:left="720" w:hanging="360"/>
    </w:pPr>
    <w:rPr>
      <w:rFonts w:ascii="Calibri" w:eastAsia="Calibri" w:hAnsi="Calibri"/>
      <w:szCs w:val="22"/>
    </w:rPr>
  </w:style>
  <w:style w:type="paragraph" w:styleId="BodyText2">
    <w:name w:val="Body Text 2"/>
    <w:basedOn w:val="Normal"/>
    <w:link w:val="BodyText2Char"/>
    <w:unhideWhenUsed/>
    <w:rsid w:val="00F85C8D"/>
    <w:pPr>
      <w:spacing w:after="120" w:line="480" w:lineRule="auto"/>
    </w:pPr>
  </w:style>
  <w:style w:type="character" w:customStyle="1" w:styleId="BodyText2Char">
    <w:name w:val="Body Text 2 Char"/>
    <w:link w:val="BodyText2"/>
    <w:uiPriority w:val="99"/>
    <w:semiHidden/>
    <w:rsid w:val="00F85C8D"/>
    <w:rPr>
      <w:rFonts w:ascii="Times New Roman" w:eastAsia="Times New Roman" w:hAnsi="Times New Roman" w:cs="Times New Roman"/>
      <w:sz w:val="24"/>
      <w:szCs w:val="20"/>
    </w:rPr>
  </w:style>
  <w:style w:type="character" w:customStyle="1" w:styleId="ListParagraphLevel2Char">
    <w:name w:val="List Paragraph Level 2 Char"/>
    <w:link w:val="ListParagraphLevel2"/>
    <w:rsid w:val="00F85C8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1E719E"/>
    <w:pPr>
      <w:numPr>
        <w:ilvl w:val="1"/>
      </w:numPr>
      <w:pBdr>
        <w:top w:val="single" w:sz="18" w:space="30" w:color="000000"/>
      </w:pBdr>
      <w:spacing w:before="960" w:after="5040"/>
      <w:contextualSpacing/>
      <w:jc w:val="center"/>
    </w:pPr>
    <w:rPr>
      <w:rFonts w:ascii="Arial" w:hAnsi="Arial"/>
      <w:b/>
      <w:iCs/>
      <w:spacing w:val="15"/>
      <w:sz w:val="28"/>
      <w:szCs w:val="24"/>
    </w:rPr>
  </w:style>
  <w:style w:type="character" w:customStyle="1" w:styleId="SubtitleChar">
    <w:name w:val="Subtitle Char"/>
    <w:link w:val="Subtitle"/>
    <w:uiPriority w:val="11"/>
    <w:rsid w:val="001E719E"/>
    <w:rPr>
      <w:rFonts w:ascii="Arial" w:eastAsia="Times New Roman" w:hAnsi="Arial" w:cs="Times New Roman"/>
      <w:b/>
      <w:iCs/>
      <w:spacing w:val="15"/>
      <w:sz w:val="28"/>
      <w:szCs w:val="24"/>
    </w:rPr>
  </w:style>
  <w:style w:type="paragraph" w:customStyle="1" w:styleId="TableofContents">
    <w:name w:val="Table of Contents"/>
    <w:basedOn w:val="Heading1"/>
    <w:link w:val="TableofContentsChar"/>
    <w:qFormat/>
    <w:rsid w:val="000D0919"/>
    <w:pPr>
      <w:pBdr>
        <w:top w:val="none" w:sz="0" w:space="0" w:color="auto"/>
        <w:left w:val="none" w:sz="0" w:space="0" w:color="auto"/>
        <w:right w:val="none" w:sz="0" w:space="0" w:color="auto"/>
      </w:pBdr>
      <w:shd w:val="clear" w:color="auto" w:fill="auto"/>
      <w:jc w:val="center"/>
    </w:pPr>
  </w:style>
  <w:style w:type="character" w:customStyle="1" w:styleId="TableofContentsChar">
    <w:name w:val="Table of Contents Char"/>
    <w:link w:val="TableofContents"/>
    <w:rsid w:val="000D0919"/>
    <w:rPr>
      <w:rFonts w:ascii="Times New Roman" w:hAnsi="Times New Roman" w:cs="Times New Roman"/>
      <w:b/>
      <w:color w:val="FFFFFF"/>
      <w:sz w:val="28"/>
      <w:szCs w:val="20"/>
      <w:shd w:val="clear" w:color="auto" w:fill="000000"/>
    </w:rPr>
  </w:style>
  <w:style w:type="paragraph" w:styleId="Header">
    <w:name w:val="header"/>
    <w:basedOn w:val="Normal"/>
    <w:link w:val="HeaderChar"/>
    <w:unhideWhenUsed/>
    <w:rsid w:val="00DE49D5"/>
    <w:pPr>
      <w:tabs>
        <w:tab w:val="center" w:pos="4680"/>
        <w:tab w:val="right" w:pos="9360"/>
      </w:tabs>
      <w:spacing w:after="0"/>
    </w:pPr>
  </w:style>
  <w:style w:type="character" w:customStyle="1" w:styleId="HeaderChar">
    <w:name w:val="Header Char"/>
    <w:link w:val="Header"/>
    <w:uiPriority w:val="99"/>
    <w:rsid w:val="00DE49D5"/>
    <w:rPr>
      <w:rFonts w:ascii="Times New Roman" w:hAnsi="Times New Roman" w:cs="Times New Roman"/>
      <w:sz w:val="24"/>
      <w:szCs w:val="20"/>
    </w:rPr>
  </w:style>
  <w:style w:type="paragraph" w:styleId="Footer">
    <w:name w:val="footer"/>
    <w:basedOn w:val="Normal"/>
    <w:link w:val="FooterChar"/>
    <w:uiPriority w:val="99"/>
    <w:unhideWhenUsed/>
    <w:rsid w:val="00DE49D5"/>
    <w:pPr>
      <w:tabs>
        <w:tab w:val="center" w:pos="4680"/>
        <w:tab w:val="right" w:pos="9360"/>
      </w:tabs>
      <w:spacing w:after="0"/>
    </w:pPr>
  </w:style>
  <w:style w:type="character" w:customStyle="1" w:styleId="FooterChar">
    <w:name w:val="Footer Char"/>
    <w:link w:val="Footer"/>
    <w:uiPriority w:val="99"/>
    <w:rsid w:val="00DE49D5"/>
    <w:rPr>
      <w:rFonts w:ascii="Times New Roman" w:hAnsi="Times New Roman" w:cs="Times New Roman"/>
      <w:sz w:val="24"/>
      <w:szCs w:val="20"/>
    </w:rPr>
  </w:style>
  <w:style w:type="character" w:styleId="Hyperlink">
    <w:name w:val="Hyperlink"/>
    <w:uiPriority w:val="99"/>
    <w:qFormat/>
    <w:rsid w:val="009433EE"/>
    <w:rPr>
      <w:rFonts w:ascii="Times New Roman" w:hAnsi="Times New Roman"/>
      <w:b w:val="0"/>
      <w:color w:val="0000FF"/>
      <w:sz w:val="24"/>
      <w:u w:val="single"/>
    </w:rPr>
  </w:style>
  <w:style w:type="character" w:styleId="Strong">
    <w:name w:val="Strong"/>
    <w:rsid w:val="00377FA7"/>
    <w:rPr>
      <w:b/>
      <w:bCs/>
    </w:rPr>
  </w:style>
  <w:style w:type="character" w:styleId="Emphasis">
    <w:name w:val="Emphasis"/>
    <w:uiPriority w:val="20"/>
    <w:qFormat/>
    <w:rsid w:val="00377FA7"/>
    <w:rPr>
      <w:i/>
      <w:iCs/>
    </w:rPr>
  </w:style>
  <w:style w:type="character" w:styleId="IntenseEmphasis">
    <w:name w:val="Intense Emphasis"/>
    <w:uiPriority w:val="21"/>
    <w:qFormat/>
    <w:rsid w:val="00377FA7"/>
    <w:rPr>
      <w:rFonts w:ascii="Times New Roman" w:hAnsi="Times New Roman"/>
      <w:b/>
      <w:bCs/>
      <w:i w:val="0"/>
      <w:iCs/>
      <w:color w:val="auto"/>
      <w:sz w:val="24"/>
    </w:rPr>
  </w:style>
  <w:style w:type="paragraph" w:styleId="BodyText">
    <w:name w:val="Body Text"/>
    <w:basedOn w:val="Normal"/>
    <w:link w:val="BodyTextChar"/>
    <w:rsid w:val="00394680"/>
    <w:pPr>
      <w:spacing w:after="0"/>
    </w:pPr>
    <w:rPr>
      <w:b/>
    </w:rPr>
  </w:style>
  <w:style w:type="character" w:customStyle="1" w:styleId="BodyTextChar">
    <w:name w:val="Body Text Char"/>
    <w:link w:val="BodyText"/>
    <w:rsid w:val="00394680"/>
    <w:rPr>
      <w:rFonts w:ascii="Times New Roman" w:hAnsi="Times New Roman" w:cs="Times New Roman"/>
      <w:b/>
      <w:sz w:val="24"/>
      <w:szCs w:val="20"/>
    </w:rPr>
  </w:style>
  <w:style w:type="paragraph" w:styleId="TableofAuthorities">
    <w:name w:val="table of authorities"/>
    <w:basedOn w:val="Normal"/>
    <w:next w:val="Normal"/>
    <w:uiPriority w:val="99"/>
    <w:unhideWhenUsed/>
    <w:rsid w:val="00462A9A"/>
    <w:pPr>
      <w:spacing w:after="0"/>
      <w:ind w:left="240" w:hanging="240"/>
    </w:pPr>
  </w:style>
  <w:style w:type="paragraph" w:styleId="Bibliography">
    <w:name w:val="Bibliography"/>
    <w:basedOn w:val="Normal"/>
    <w:next w:val="Normal"/>
    <w:uiPriority w:val="37"/>
    <w:unhideWhenUsed/>
    <w:qFormat/>
    <w:rsid w:val="00E25BCC"/>
    <w:pPr>
      <w:ind w:left="360" w:hanging="360"/>
      <w:contextualSpacing/>
      <w:pPrChange w:id="1" w:author="Noren,Jenny E" w:date="2023-08-25T12:41:00Z">
        <w:pPr>
          <w:spacing w:after="240"/>
          <w:contextualSpacing/>
        </w:pPr>
      </w:pPrChange>
    </w:pPr>
    <w:rPr>
      <w:rPrChange w:id="1" w:author="Noren,Jenny E" w:date="2023-08-25T12:41:00Z">
        <w:rPr>
          <w:sz w:val="24"/>
          <w:lang w:val="en-US" w:eastAsia="en-US" w:bidi="ar-SA"/>
        </w:rPr>
      </w:rPrChange>
    </w:rPr>
  </w:style>
  <w:style w:type="paragraph" w:styleId="TOCHeading">
    <w:name w:val="TOC Heading"/>
    <w:basedOn w:val="Heading1"/>
    <w:next w:val="Normal"/>
    <w:uiPriority w:val="39"/>
    <w:unhideWhenUsed/>
    <w:rsid w:val="00BE64CB"/>
    <w:pPr>
      <w:keepNext/>
      <w:keepLines/>
      <w:pBdr>
        <w:top w:val="none" w:sz="0" w:space="0" w:color="auto"/>
        <w:left w:val="none" w:sz="0" w:space="0" w:color="auto"/>
        <w:right w:val="none" w:sz="0" w:space="0" w:color="auto"/>
      </w:pBdr>
      <w:shd w:val="clear" w:color="auto" w:fill="auto"/>
      <w:spacing w:before="0" w:after="480"/>
      <w:ind w:left="0"/>
      <w:jc w:val="center"/>
      <w:outlineLvl w:val="9"/>
    </w:pPr>
    <w:rPr>
      <w:bCs/>
      <w:color w:val="365F91"/>
      <w:szCs w:val="28"/>
    </w:rPr>
  </w:style>
  <w:style w:type="paragraph" w:customStyle="1" w:styleId="Bold">
    <w:name w:val="Bold"/>
    <w:basedOn w:val="Normal"/>
    <w:link w:val="BoldChar"/>
    <w:qFormat/>
    <w:rsid w:val="00BE1AA8"/>
    <w:pPr>
      <w:spacing w:before="240"/>
    </w:pPr>
    <w:rPr>
      <w:b/>
    </w:rPr>
  </w:style>
  <w:style w:type="character" w:customStyle="1" w:styleId="BoldChar">
    <w:name w:val="Bold Char"/>
    <w:link w:val="Bold"/>
    <w:rsid w:val="00BE1AA8"/>
    <w:rPr>
      <w:rFonts w:ascii="Times New Roman" w:hAnsi="Times New Roman" w:cs="Times New Roman"/>
      <w:b/>
      <w:sz w:val="24"/>
      <w:szCs w:val="20"/>
    </w:rPr>
  </w:style>
  <w:style w:type="paragraph" w:styleId="TOC1">
    <w:name w:val="toc 1"/>
    <w:basedOn w:val="Normal"/>
    <w:next w:val="Normal"/>
    <w:link w:val="TOC1Char"/>
    <w:uiPriority w:val="39"/>
    <w:unhideWhenUsed/>
    <w:qFormat/>
    <w:rsid w:val="002A487C"/>
    <w:pPr>
      <w:ind w:left="720" w:right="720" w:hanging="720"/>
      <w:contextualSpacing/>
    </w:pPr>
  </w:style>
  <w:style w:type="character" w:customStyle="1" w:styleId="TOC1Char">
    <w:name w:val="TOC 1 Char"/>
    <w:link w:val="TOC1"/>
    <w:uiPriority w:val="39"/>
    <w:rsid w:val="002A487C"/>
    <w:rPr>
      <w:rFonts w:ascii="Times New Roman" w:hAnsi="Times New Roman" w:cs="Times New Roman"/>
      <w:sz w:val="24"/>
      <w:szCs w:val="20"/>
    </w:rPr>
  </w:style>
  <w:style w:type="paragraph" w:styleId="TOC2">
    <w:name w:val="toc 2"/>
    <w:basedOn w:val="Normal"/>
    <w:next w:val="Normal"/>
    <w:autoRedefine/>
    <w:uiPriority w:val="39"/>
    <w:unhideWhenUsed/>
    <w:rsid w:val="00875C34"/>
    <w:pPr>
      <w:tabs>
        <w:tab w:val="right" w:leader="dot" w:pos="9350"/>
      </w:tabs>
      <w:spacing w:after="100"/>
      <w:ind w:left="245"/>
    </w:pPr>
  </w:style>
  <w:style w:type="paragraph" w:styleId="BalloonText">
    <w:name w:val="Balloon Text"/>
    <w:basedOn w:val="Normal"/>
    <w:link w:val="BalloonTextChar"/>
    <w:uiPriority w:val="99"/>
    <w:semiHidden/>
    <w:unhideWhenUsed/>
    <w:rsid w:val="00704FEF"/>
    <w:pPr>
      <w:spacing w:after="0"/>
    </w:pPr>
    <w:rPr>
      <w:rFonts w:ascii="Tahoma" w:hAnsi="Tahoma" w:cs="Tahoma"/>
      <w:sz w:val="16"/>
      <w:szCs w:val="16"/>
    </w:rPr>
  </w:style>
  <w:style w:type="character" w:customStyle="1" w:styleId="BalloonTextChar">
    <w:name w:val="Balloon Text Char"/>
    <w:link w:val="BalloonText"/>
    <w:uiPriority w:val="99"/>
    <w:semiHidden/>
    <w:rsid w:val="00704FEF"/>
    <w:rPr>
      <w:rFonts w:ascii="Tahoma" w:hAnsi="Tahoma" w:cs="Tahoma"/>
      <w:sz w:val="16"/>
      <w:szCs w:val="16"/>
    </w:rPr>
  </w:style>
  <w:style w:type="paragraph" w:styleId="BodyTextIndent3">
    <w:name w:val="Body Text Indent 3"/>
    <w:basedOn w:val="Normal"/>
    <w:link w:val="BodyTextIndent3Char"/>
    <w:unhideWhenUsed/>
    <w:rsid w:val="00C11D1B"/>
    <w:pPr>
      <w:spacing w:after="120"/>
      <w:ind w:left="360"/>
    </w:pPr>
    <w:rPr>
      <w:sz w:val="16"/>
      <w:szCs w:val="16"/>
    </w:rPr>
  </w:style>
  <w:style w:type="character" w:customStyle="1" w:styleId="BodyTextIndent3Char">
    <w:name w:val="Body Text Indent 3 Char"/>
    <w:link w:val="BodyTextIndent3"/>
    <w:uiPriority w:val="99"/>
    <w:rsid w:val="00C11D1B"/>
    <w:rPr>
      <w:rFonts w:ascii="Times New Roman" w:hAnsi="Times New Roman" w:cs="Times New Roman"/>
      <w:sz w:val="16"/>
      <w:szCs w:val="16"/>
    </w:rPr>
  </w:style>
  <w:style w:type="paragraph" w:styleId="TOC3">
    <w:name w:val="toc 3"/>
    <w:basedOn w:val="Normal"/>
    <w:next w:val="Normal"/>
    <w:autoRedefine/>
    <w:uiPriority w:val="39"/>
    <w:unhideWhenUsed/>
    <w:rsid w:val="00094697"/>
    <w:pPr>
      <w:spacing w:after="100" w:line="276" w:lineRule="auto"/>
      <w:ind w:left="440"/>
    </w:pPr>
    <w:rPr>
      <w:rFonts w:ascii="Calibri" w:hAnsi="Calibri"/>
      <w:sz w:val="22"/>
      <w:szCs w:val="22"/>
      <w:lang w:eastAsia="ja-JP"/>
    </w:rPr>
  </w:style>
  <w:style w:type="character" w:styleId="FollowedHyperlink">
    <w:name w:val="FollowedHyperlink"/>
    <w:unhideWhenUsed/>
    <w:rsid w:val="00900D2D"/>
    <w:rPr>
      <w:color w:val="800080"/>
      <w:u w:val="single"/>
    </w:rPr>
  </w:style>
  <w:style w:type="paragraph" w:styleId="Date">
    <w:name w:val="Date"/>
    <w:basedOn w:val="Normal"/>
    <w:next w:val="Normal"/>
    <w:link w:val="DateChar"/>
    <w:uiPriority w:val="99"/>
    <w:unhideWhenUsed/>
    <w:qFormat/>
    <w:rsid w:val="009B082C"/>
    <w:pPr>
      <w:pBdr>
        <w:top w:val="single" w:sz="2" w:space="1" w:color="auto"/>
        <w:left w:val="single" w:sz="2" w:space="4" w:color="auto"/>
        <w:bottom w:val="single" w:sz="2" w:space="1" w:color="auto"/>
        <w:right w:val="single" w:sz="2" w:space="4" w:color="auto"/>
      </w:pBdr>
    </w:pPr>
  </w:style>
  <w:style w:type="character" w:customStyle="1" w:styleId="DateChar">
    <w:name w:val="Date Char"/>
    <w:link w:val="Date"/>
    <w:uiPriority w:val="99"/>
    <w:rsid w:val="009B082C"/>
    <w:rPr>
      <w:rFonts w:ascii="Times New Roman" w:hAnsi="Times New Roman" w:cs="Times New Roman"/>
      <w:sz w:val="24"/>
      <w:szCs w:val="20"/>
    </w:rPr>
  </w:style>
  <w:style w:type="paragraph" w:styleId="Quote">
    <w:name w:val="Quote"/>
    <w:basedOn w:val="Normal"/>
    <w:next w:val="Normal"/>
    <w:link w:val="QuoteChar"/>
    <w:uiPriority w:val="29"/>
    <w:rsid w:val="00EA15CB"/>
    <w:rPr>
      <w:i/>
      <w:iCs/>
      <w:color w:val="000000"/>
    </w:rPr>
  </w:style>
  <w:style w:type="character" w:customStyle="1" w:styleId="QuoteChar">
    <w:name w:val="Quote Char"/>
    <w:link w:val="Quote"/>
    <w:uiPriority w:val="29"/>
    <w:rsid w:val="00EA15CB"/>
    <w:rPr>
      <w:rFonts w:ascii="Times New Roman" w:hAnsi="Times New Roman" w:cs="Times New Roman"/>
      <w:i/>
      <w:iCs/>
      <w:color w:val="000000"/>
      <w:sz w:val="24"/>
      <w:szCs w:val="20"/>
    </w:rPr>
  </w:style>
  <w:style w:type="paragraph" w:customStyle="1" w:styleId="Normalital">
    <w:name w:val="Normal ital"/>
    <w:basedOn w:val="Normal"/>
    <w:link w:val="NormalitalChar"/>
    <w:qFormat/>
    <w:rsid w:val="0081411D"/>
    <w:rPr>
      <w:i/>
    </w:rPr>
  </w:style>
  <w:style w:type="character" w:customStyle="1" w:styleId="NormalitalChar">
    <w:name w:val="Normal ital Char"/>
    <w:link w:val="Normalital"/>
    <w:rsid w:val="0081411D"/>
    <w:rPr>
      <w:rFonts w:ascii="Times New Roman" w:hAnsi="Times New Roman" w:cs="Times New Roman"/>
      <w:i/>
      <w:sz w:val="24"/>
      <w:szCs w:val="20"/>
    </w:rPr>
  </w:style>
  <w:style w:type="paragraph" w:customStyle="1" w:styleId="Normalunderline">
    <w:name w:val="Normal underline"/>
    <w:basedOn w:val="Normal"/>
    <w:link w:val="NormalunderlineChar"/>
    <w:qFormat/>
    <w:rsid w:val="000B5FE0"/>
    <w:pPr>
      <w:spacing w:before="240"/>
    </w:pPr>
    <w:rPr>
      <w:u w:val="single"/>
    </w:rPr>
  </w:style>
  <w:style w:type="character" w:customStyle="1" w:styleId="NormalunderlineChar">
    <w:name w:val="Normal underline Char"/>
    <w:link w:val="Normalunderline"/>
    <w:rsid w:val="000B5FE0"/>
    <w:rPr>
      <w:rFonts w:ascii="Times New Roman" w:hAnsi="Times New Roman" w:cs="Times New Roman"/>
      <w:sz w:val="24"/>
      <w:szCs w:val="20"/>
      <w:u w:val="single"/>
    </w:rPr>
  </w:style>
  <w:style w:type="paragraph" w:customStyle="1" w:styleId="NumberedList1">
    <w:name w:val="Numbered List 1"/>
    <w:basedOn w:val="List"/>
    <w:next w:val="List"/>
    <w:link w:val="NumberedList1Char"/>
    <w:qFormat/>
    <w:rsid w:val="004D5829"/>
    <w:pPr>
      <w:numPr>
        <w:numId w:val="51"/>
      </w:numPr>
      <w:spacing w:before="240"/>
      <w:contextualSpacing w:val="0"/>
    </w:pPr>
  </w:style>
  <w:style w:type="character" w:customStyle="1" w:styleId="NumberedList1Char">
    <w:name w:val="Numbered List 1 Char"/>
    <w:link w:val="NumberedList1"/>
    <w:rsid w:val="004D5829"/>
    <w:rPr>
      <w:rFonts w:ascii="Times New Roman" w:hAnsi="Times New Roman"/>
      <w:sz w:val="24"/>
    </w:rPr>
  </w:style>
  <w:style w:type="paragraph" w:customStyle="1" w:styleId="IndentParagraph2">
    <w:name w:val="Indent Paragraph 2"/>
    <w:basedOn w:val="Normal"/>
    <w:link w:val="IndentParagraph2Char"/>
    <w:qFormat/>
    <w:rsid w:val="001A47E7"/>
    <w:pPr>
      <w:ind w:left="720"/>
    </w:pPr>
  </w:style>
  <w:style w:type="character" w:customStyle="1" w:styleId="IndentParagraph2Char">
    <w:name w:val="Indent Paragraph 2 Char"/>
    <w:link w:val="IndentParagraph2"/>
    <w:rsid w:val="001A47E7"/>
    <w:rPr>
      <w:rFonts w:ascii="Times New Roman" w:hAnsi="Times New Roman" w:cs="Times New Roman"/>
      <w:sz w:val="24"/>
      <w:szCs w:val="20"/>
    </w:rPr>
  </w:style>
  <w:style w:type="character" w:styleId="PageNumber">
    <w:name w:val="page number"/>
    <w:basedOn w:val="DefaultParagraphFont"/>
    <w:rsid w:val="00DE1BE2"/>
  </w:style>
  <w:style w:type="paragraph" w:styleId="BodyTextIndent">
    <w:name w:val="Body Text Indent"/>
    <w:basedOn w:val="Normal"/>
    <w:link w:val="BodyTextIndentChar"/>
    <w:rsid w:val="00DE1BE2"/>
    <w:pPr>
      <w:spacing w:after="0"/>
      <w:ind w:left="810" w:hanging="810"/>
    </w:pPr>
    <w:rPr>
      <w:b/>
    </w:rPr>
  </w:style>
  <w:style w:type="character" w:customStyle="1" w:styleId="BodyTextIndentChar">
    <w:name w:val="Body Text Indent Char"/>
    <w:link w:val="BodyTextIndent"/>
    <w:rsid w:val="00DE1BE2"/>
    <w:rPr>
      <w:rFonts w:ascii="Times New Roman" w:hAnsi="Times New Roman" w:cs="Times New Roman"/>
      <w:b/>
      <w:sz w:val="24"/>
      <w:szCs w:val="20"/>
    </w:rPr>
  </w:style>
  <w:style w:type="paragraph" w:styleId="BodyTextIndent2">
    <w:name w:val="Body Text Indent 2"/>
    <w:basedOn w:val="Normal"/>
    <w:link w:val="BodyTextIndent2Char"/>
    <w:rsid w:val="00DE1BE2"/>
    <w:pPr>
      <w:spacing w:after="0"/>
      <w:ind w:left="720"/>
    </w:pPr>
  </w:style>
  <w:style w:type="character" w:customStyle="1" w:styleId="BodyTextIndent2Char">
    <w:name w:val="Body Text Indent 2 Char"/>
    <w:link w:val="BodyTextIndent2"/>
    <w:rsid w:val="00DE1BE2"/>
    <w:rPr>
      <w:rFonts w:ascii="Times New Roman" w:hAnsi="Times New Roman" w:cs="Times New Roman"/>
      <w:sz w:val="24"/>
      <w:szCs w:val="20"/>
    </w:rPr>
  </w:style>
  <w:style w:type="paragraph" w:customStyle="1" w:styleId="Blockquote">
    <w:name w:val="Blockquote"/>
    <w:basedOn w:val="Normal"/>
    <w:rsid w:val="00DE1BE2"/>
    <w:pPr>
      <w:spacing w:before="100" w:after="100"/>
      <w:ind w:left="360" w:right="360"/>
    </w:pPr>
    <w:rPr>
      <w:snapToGrid w:val="0"/>
    </w:rPr>
  </w:style>
  <w:style w:type="paragraph" w:customStyle="1" w:styleId="DefinitionList">
    <w:name w:val="Definition List"/>
    <w:basedOn w:val="Normal"/>
    <w:next w:val="Normal"/>
    <w:rsid w:val="00DE1BE2"/>
    <w:pPr>
      <w:spacing w:after="0"/>
      <w:ind w:left="360"/>
    </w:pPr>
    <w:rPr>
      <w:snapToGrid w:val="0"/>
    </w:rPr>
  </w:style>
  <w:style w:type="paragraph" w:customStyle="1" w:styleId="returntoTOC">
    <w:name w:val="return to TOC"/>
    <w:basedOn w:val="TOC1"/>
    <w:link w:val="returntoTOCChar"/>
    <w:qFormat/>
    <w:rsid w:val="007F4D17"/>
    <w:pPr>
      <w:jc w:val="center"/>
    </w:pPr>
  </w:style>
  <w:style w:type="character" w:customStyle="1" w:styleId="returntoTOCChar">
    <w:name w:val="return to TOC Char"/>
    <w:link w:val="returntoTOC"/>
    <w:rsid w:val="007F4D17"/>
    <w:rPr>
      <w:rFonts w:ascii="Times New Roman" w:hAnsi="Times New Roman" w:cs="Times New Roman"/>
      <w:sz w:val="24"/>
      <w:szCs w:val="20"/>
    </w:rPr>
  </w:style>
  <w:style w:type="paragraph" w:customStyle="1" w:styleId="hyperlinkcenter">
    <w:name w:val="hyperlink center"/>
    <w:basedOn w:val="Header"/>
    <w:link w:val="hyperlinkcenterChar"/>
    <w:qFormat/>
    <w:rsid w:val="00275B26"/>
    <w:pPr>
      <w:spacing w:before="240"/>
      <w:contextualSpacing/>
      <w:jc w:val="center"/>
    </w:pPr>
  </w:style>
  <w:style w:type="character" w:customStyle="1" w:styleId="hyperlinkcenterChar">
    <w:name w:val="hyperlink center Char"/>
    <w:link w:val="hyperlinkcenter"/>
    <w:rsid w:val="00275B26"/>
    <w:rPr>
      <w:rFonts w:ascii="Times New Roman" w:hAnsi="Times New Roman" w:cs="Times New Roman"/>
      <w:sz w:val="24"/>
      <w:szCs w:val="20"/>
    </w:rPr>
  </w:style>
  <w:style w:type="table" w:styleId="TableGrid">
    <w:name w:val="Table Grid"/>
    <w:basedOn w:val="TableNormal"/>
    <w:uiPriority w:val="59"/>
    <w:rsid w:val="00E9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90B6B"/>
    <w:pPr>
      <w:spacing w:after="0"/>
      <w:ind w:left="1965" w:right="-23"/>
      <w:jc w:val="both"/>
    </w:pPr>
    <w:rPr>
      <w:rFonts w:ascii="Arial" w:hAnsi="Arial"/>
      <w:sz w:val="20"/>
    </w:rPr>
  </w:style>
  <w:style w:type="paragraph" w:styleId="Caption">
    <w:name w:val="caption"/>
    <w:basedOn w:val="Normal"/>
    <w:next w:val="Normal"/>
    <w:rsid w:val="00904CE0"/>
    <w:pPr>
      <w:spacing w:before="120" w:after="120"/>
    </w:pPr>
    <w:rPr>
      <w:b/>
    </w:rPr>
  </w:style>
  <w:style w:type="character" w:styleId="CommentReference">
    <w:name w:val="annotation reference"/>
    <w:rsid w:val="00904CE0"/>
    <w:rPr>
      <w:sz w:val="16"/>
    </w:rPr>
  </w:style>
  <w:style w:type="paragraph" w:styleId="CommentText">
    <w:name w:val="annotation text"/>
    <w:basedOn w:val="Normal"/>
    <w:link w:val="CommentTextChar"/>
    <w:rsid w:val="00904CE0"/>
    <w:pPr>
      <w:spacing w:after="0"/>
    </w:pPr>
    <w:rPr>
      <w:sz w:val="20"/>
    </w:rPr>
  </w:style>
  <w:style w:type="character" w:customStyle="1" w:styleId="CommentTextChar">
    <w:name w:val="Comment Text Char"/>
    <w:link w:val="CommentText"/>
    <w:rsid w:val="00904CE0"/>
    <w:rPr>
      <w:rFonts w:ascii="Times New Roman" w:hAnsi="Times New Roman" w:cs="Times New Roman"/>
      <w:sz w:val="20"/>
      <w:szCs w:val="20"/>
    </w:rPr>
  </w:style>
  <w:style w:type="paragraph" w:styleId="Revision">
    <w:name w:val="Revision"/>
    <w:hidden/>
    <w:uiPriority w:val="99"/>
    <w:semiHidden/>
    <w:rsid w:val="00904CE0"/>
    <w:rPr>
      <w:rFonts w:ascii="Times New Roman" w:hAnsi="Times New Roman"/>
      <w:sz w:val="24"/>
    </w:rPr>
  </w:style>
  <w:style w:type="paragraph" w:customStyle="1" w:styleId="H3">
    <w:name w:val="H3"/>
    <w:basedOn w:val="Normal"/>
    <w:next w:val="Normal"/>
    <w:rsid w:val="00A32852"/>
    <w:pPr>
      <w:keepNext/>
      <w:spacing w:before="100" w:after="100"/>
      <w:outlineLvl w:val="3"/>
    </w:pPr>
    <w:rPr>
      <w:b/>
      <w:snapToGrid w:val="0"/>
      <w:sz w:val="28"/>
    </w:rPr>
  </w:style>
  <w:style w:type="paragraph" w:customStyle="1" w:styleId="H2">
    <w:name w:val="H2"/>
    <w:basedOn w:val="Normal"/>
    <w:next w:val="Normal"/>
    <w:rsid w:val="00A32852"/>
    <w:pPr>
      <w:keepNext/>
      <w:spacing w:before="100" w:after="100"/>
      <w:outlineLvl w:val="2"/>
    </w:pPr>
    <w:rPr>
      <w:b/>
      <w:snapToGrid w:val="0"/>
      <w:sz w:val="36"/>
    </w:rPr>
  </w:style>
  <w:style w:type="paragraph" w:styleId="BodyText3">
    <w:name w:val="Body Text 3"/>
    <w:basedOn w:val="Normal"/>
    <w:link w:val="BodyText3Char"/>
    <w:rsid w:val="00A32852"/>
    <w:pPr>
      <w:spacing w:after="0"/>
    </w:pPr>
    <w:rPr>
      <w:color w:val="0000FF"/>
    </w:rPr>
  </w:style>
  <w:style w:type="character" w:customStyle="1" w:styleId="BodyText3Char">
    <w:name w:val="Body Text 3 Char"/>
    <w:link w:val="BodyText3"/>
    <w:rsid w:val="00A32852"/>
    <w:rPr>
      <w:rFonts w:ascii="Times New Roman" w:hAnsi="Times New Roman" w:cs="Times New Roman"/>
      <w:color w:val="0000FF"/>
      <w:sz w:val="24"/>
      <w:szCs w:val="20"/>
    </w:rPr>
  </w:style>
  <w:style w:type="paragraph" w:customStyle="1" w:styleId="textend">
    <w:name w:val="text end"/>
    <w:basedOn w:val="Normal"/>
    <w:rsid w:val="00A32852"/>
    <w:pPr>
      <w:spacing w:after="0"/>
    </w:pPr>
    <w:rPr>
      <w:rFonts w:ascii="Tahoma" w:hAnsi="Tahoma"/>
      <w:spacing w:val="6"/>
    </w:rPr>
  </w:style>
  <w:style w:type="paragraph" w:styleId="NormalWeb">
    <w:name w:val="Normal (Web)"/>
    <w:basedOn w:val="Normal"/>
    <w:uiPriority w:val="99"/>
    <w:rsid w:val="00A32852"/>
    <w:pPr>
      <w:spacing w:before="100" w:beforeAutospacing="1" w:after="100" w:afterAutospacing="1"/>
    </w:pPr>
    <w:rPr>
      <w:szCs w:val="24"/>
    </w:rPr>
  </w:style>
  <w:style w:type="paragraph" w:styleId="CommentSubject">
    <w:name w:val="annotation subject"/>
    <w:basedOn w:val="CommentText"/>
    <w:next w:val="CommentText"/>
    <w:link w:val="CommentSubjectChar"/>
    <w:rsid w:val="00A32852"/>
    <w:rPr>
      <w:b/>
      <w:bCs/>
    </w:rPr>
  </w:style>
  <w:style w:type="character" w:customStyle="1" w:styleId="CommentSubjectChar">
    <w:name w:val="Comment Subject Char"/>
    <w:link w:val="CommentSubject"/>
    <w:rsid w:val="00A32852"/>
    <w:rPr>
      <w:rFonts w:ascii="Times New Roman" w:hAnsi="Times New Roman" w:cs="Times New Roman"/>
      <w:b/>
      <w:bCs/>
      <w:sz w:val="20"/>
      <w:szCs w:val="20"/>
    </w:rPr>
  </w:style>
  <w:style w:type="paragraph" w:styleId="List2">
    <w:name w:val="List 2"/>
    <w:basedOn w:val="Normal"/>
    <w:rsid w:val="00BF4B58"/>
    <w:pPr>
      <w:spacing w:after="0"/>
      <w:ind w:left="720" w:hanging="360"/>
    </w:pPr>
    <w:rPr>
      <w:sz w:val="20"/>
    </w:rPr>
  </w:style>
  <w:style w:type="paragraph" w:styleId="ListContinue2">
    <w:name w:val="List Continue 2"/>
    <w:basedOn w:val="Normal"/>
    <w:rsid w:val="00BF4B58"/>
    <w:pPr>
      <w:spacing w:after="120"/>
      <w:ind w:left="720"/>
    </w:pPr>
    <w:rPr>
      <w:sz w:val="20"/>
    </w:rPr>
  </w:style>
  <w:style w:type="paragraph" w:customStyle="1" w:styleId="paragraph">
    <w:name w:val="paragraph"/>
    <w:basedOn w:val="Normal"/>
    <w:rsid w:val="001C3814"/>
    <w:pPr>
      <w:spacing w:before="60" w:after="60"/>
      <w:ind w:left="1109" w:hanging="389"/>
      <w:jc w:val="both"/>
    </w:pPr>
    <w:rPr>
      <w:rFonts w:ascii="CG Times" w:hAnsi="CG Times"/>
      <w:sz w:val="22"/>
    </w:rPr>
  </w:style>
  <w:style w:type="paragraph" w:customStyle="1" w:styleId="subparagraph">
    <w:name w:val="subparagraph"/>
    <w:basedOn w:val="Normal"/>
    <w:rsid w:val="001C3814"/>
    <w:pPr>
      <w:spacing w:before="60" w:after="60"/>
      <w:ind w:left="1641" w:hanging="446"/>
      <w:jc w:val="both"/>
    </w:pPr>
    <w:rPr>
      <w:rFonts w:ascii="CG Times" w:hAnsi="CG Times"/>
      <w:sz w:val="22"/>
    </w:rPr>
  </w:style>
  <w:style w:type="paragraph" w:customStyle="1" w:styleId="Style">
    <w:name w:val="Style"/>
    <w:basedOn w:val="Normal"/>
    <w:rsid w:val="0044033A"/>
    <w:pPr>
      <w:tabs>
        <w:tab w:val="left" w:pos="-1440"/>
        <w:tab w:val="left" w:pos="1080"/>
      </w:tabs>
      <w:autoSpaceDE w:val="0"/>
      <w:autoSpaceDN w:val="0"/>
      <w:adjustRightInd w:val="0"/>
      <w:spacing w:after="0"/>
      <w:ind w:left="1080" w:hanging="360"/>
    </w:pPr>
  </w:style>
  <w:style w:type="paragraph" w:customStyle="1" w:styleId="BulletList2">
    <w:name w:val="Bullet List 2"/>
    <w:basedOn w:val="ListParagraph"/>
    <w:link w:val="BulletList2Char"/>
    <w:qFormat/>
    <w:rsid w:val="00AE1F8A"/>
    <w:pPr>
      <w:numPr>
        <w:numId w:val="6"/>
      </w:numPr>
      <w:contextualSpacing/>
    </w:pPr>
  </w:style>
  <w:style w:type="character" w:customStyle="1" w:styleId="ListParagraphChar">
    <w:name w:val="List Paragraph Char"/>
    <w:aliases w:val="List Paragraph 1 Char"/>
    <w:link w:val="ListParagraph"/>
    <w:uiPriority w:val="34"/>
    <w:rsid w:val="005E28BD"/>
    <w:rPr>
      <w:rFonts w:ascii="Times New Roman" w:hAnsi="Times New Roman"/>
      <w:sz w:val="24"/>
    </w:rPr>
  </w:style>
  <w:style w:type="character" w:customStyle="1" w:styleId="BulletList2Char">
    <w:name w:val="Bullet List 2 Char"/>
    <w:link w:val="BulletList2"/>
    <w:rsid w:val="00AE1F8A"/>
    <w:rPr>
      <w:rFonts w:ascii="Times New Roman" w:hAnsi="Times New Roman"/>
      <w:sz w:val="24"/>
    </w:rPr>
  </w:style>
  <w:style w:type="paragraph" w:customStyle="1" w:styleId="Appendix">
    <w:name w:val="Appendix"/>
    <w:basedOn w:val="Normal"/>
    <w:link w:val="AppendixChar"/>
    <w:qFormat/>
    <w:rsid w:val="0049013E"/>
    <w:pPr>
      <w:spacing w:before="2640"/>
      <w:jc w:val="center"/>
    </w:pPr>
    <w:rPr>
      <w:b/>
      <w:sz w:val="40"/>
    </w:rPr>
  </w:style>
  <w:style w:type="table" w:styleId="MediumShading1">
    <w:name w:val="Medium Shading 1"/>
    <w:basedOn w:val="TableNormal"/>
    <w:uiPriority w:val="63"/>
    <w:rsid w:val="003364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AppendixChar">
    <w:name w:val="Appendix Char"/>
    <w:link w:val="Appendix"/>
    <w:rsid w:val="0049013E"/>
    <w:rPr>
      <w:rFonts w:ascii="Times New Roman" w:eastAsia="Times New Roman" w:hAnsi="Times New Roman" w:cs="Times New Roman"/>
      <w:b/>
      <w:bCs w:val="0"/>
      <w:color w:val="000000"/>
      <w:kern w:val="28"/>
      <w:sz w:val="40"/>
      <w:szCs w:val="20"/>
    </w:rPr>
  </w:style>
  <w:style w:type="table" w:styleId="LightGrid">
    <w:name w:val="Light Grid"/>
    <w:basedOn w:val="TableNormal"/>
    <w:uiPriority w:val="62"/>
    <w:rsid w:val="00B42E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List1">
    <w:name w:val="Medium List 1"/>
    <w:basedOn w:val="TableNormal"/>
    <w:uiPriority w:val="65"/>
    <w:rsid w:val="00B42ED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
    <w:name w:val="Light List"/>
    <w:basedOn w:val="TableNormal"/>
    <w:uiPriority w:val="61"/>
    <w:rsid w:val="00B42E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B42ED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er20">
    <w:name w:val="Header 20"/>
    <w:basedOn w:val="Header"/>
    <w:link w:val="Header20Char"/>
    <w:rsid w:val="001A22C5"/>
    <w:rPr>
      <w:sz w:val="40"/>
      <w:szCs w:val="40"/>
    </w:rPr>
  </w:style>
  <w:style w:type="paragraph" w:styleId="NoSpacing">
    <w:name w:val="No Spacing"/>
    <w:uiPriority w:val="1"/>
    <w:qFormat/>
    <w:rsid w:val="00BE1AA8"/>
    <w:rPr>
      <w:rFonts w:ascii="Times New Roman" w:hAnsi="Times New Roman"/>
      <w:sz w:val="24"/>
    </w:rPr>
  </w:style>
  <w:style w:type="character" w:customStyle="1" w:styleId="Header20Char">
    <w:name w:val="Header 20 Char"/>
    <w:link w:val="Header20"/>
    <w:rsid w:val="001A22C5"/>
    <w:rPr>
      <w:rFonts w:ascii="Times New Roman" w:hAnsi="Times New Roman" w:cs="Times New Roman"/>
      <w:sz w:val="40"/>
      <w:szCs w:val="40"/>
    </w:rPr>
  </w:style>
  <w:style w:type="numbering" w:customStyle="1" w:styleId="Style1">
    <w:name w:val="Style1"/>
    <w:uiPriority w:val="99"/>
    <w:rsid w:val="0074512C"/>
    <w:pPr>
      <w:numPr>
        <w:numId w:val="14"/>
      </w:numPr>
    </w:pPr>
  </w:style>
  <w:style w:type="paragraph" w:customStyle="1" w:styleId="listindent">
    <w:name w:val="list indent"/>
    <w:basedOn w:val="List"/>
    <w:link w:val="listindentChar"/>
    <w:qFormat/>
    <w:rsid w:val="001F619B"/>
    <w:pPr>
      <w:numPr>
        <w:numId w:val="15"/>
      </w:numPr>
      <w:spacing w:before="240"/>
    </w:pPr>
  </w:style>
  <w:style w:type="character" w:customStyle="1" w:styleId="listindentChar">
    <w:name w:val="list indent Char"/>
    <w:link w:val="listindent"/>
    <w:rsid w:val="001F619B"/>
    <w:rPr>
      <w:rFonts w:ascii="Times New Roman" w:hAnsi="Times New Roman"/>
      <w:sz w:val="24"/>
    </w:rPr>
  </w:style>
  <w:style w:type="paragraph" w:customStyle="1" w:styleId="OutlineNumberedLevel1">
    <w:name w:val="Outline Numbered Level 1"/>
    <w:basedOn w:val="ListParagraph"/>
    <w:link w:val="OutlineNumberedLevel1Char"/>
    <w:qFormat/>
    <w:rsid w:val="0017208B"/>
    <w:pPr>
      <w:numPr>
        <w:numId w:val="17"/>
      </w:numPr>
      <w:spacing w:after="0" w:line="276" w:lineRule="auto"/>
      <w:contextualSpacing/>
    </w:pPr>
    <w:rPr>
      <w:szCs w:val="24"/>
    </w:rPr>
  </w:style>
  <w:style w:type="paragraph" w:customStyle="1" w:styleId="OutlineNumberedLevel2">
    <w:name w:val="Outline Numbered Level 2"/>
    <w:basedOn w:val="ListParagraph"/>
    <w:link w:val="OutlineNumberedLevel2Char"/>
    <w:qFormat/>
    <w:rsid w:val="0017208B"/>
    <w:pPr>
      <w:numPr>
        <w:ilvl w:val="1"/>
        <w:numId w:val="13"/>
      </w:numPr>
      <w:ind w:left="720"/>
      <w:contextualSpacing/>
    </w:pPr>
    <w:rPr>
      <w:szCs w:val="24"/>
    </w:rPr>
  </w:style>
  <w:style w:type="character" w:customStyle="1" w:styleId="OutlineNumberedLevel1Char">
    <w:name w:val="Outline Numbered Level 1 Char"/>
    <w:link w:val="OutlineNumberedLevel1"/>
    <w:rsid w:val="0017208B"/>
    <w:rPr>
      <w:rFonts w:ascii="Times New Roman" w:hAnsi="Times New Roman"/>
      <w:sz w:val="24"/>
      <w:szCs w:val="24"/>
    </w:rPr>
  </w:style>
  <w:style w:type="paragraph" w:styleId="TOC4">
    <w:name w:val="toc 4"/>
    <w:basedOn w:val="Normal"/>
    <w:next w:val="Normal"/>
    <w:autoRedefine/>
    <w:uiPriority w:val="39"/>
    <w:unhideWhenUsed/>
    <w:rsid w:val="008C6AC0"/>
    <w:pPr>
      <w:spacing w:after="100" w:line="276" w:lineRule="auto"/>
      <w:ind w:left="660"/>
    </w:pPr>
    <w:rPr>
      <w:rFonts w:ascii="Calibri" w:hAnsi="Calibri"/>
      <w:sz w:val="22"/>
      <w:szCs w:val="22"/>
    </w:rPr>
  </w:style>
  <w:style w:type="character" w:customStyle="1" w:styleId="OutlineNumberedLevel2Char">
    <w:name w:val="Outline Numbered Level 2 Char"/>
    <w:link w:val="OutlineNumberedLevel2"/>
    <w:rsid w:val="0017208B"/>
    <w:rPr>
      <w:rFonts w:ascii="Times New Roman" w:hAnsi="Times New Roman"/>
      <w:sz w:val="24"/>
      <w:szCs w:val="24"/>
    </w:rPr>
  </w:style>
  <w:style w:type="paragraph" w:styleId="TOC5">
    <w:name w:val="toc 5"/>
    <w:basedOn w:val="Normal"/>
    <w:next w:val="Normal"/>
    <w:autoRedefine/>
    <w:uiPriority w:val="39"/>
    <w:unhideWhenUsed/>
    <w:rsid w:val="008C6AC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C6AC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C6AC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C6AC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C6AC0"/>
    <w:pPr>
      <w:spacing w:after="100" w:line="276" w:lineRule="auto"/>
      <w:ind w:left="1760"/>
    </w:pPr>
    <w:rPr>
      <w:rFonts w:ascii="Calibri" w:hAnsi="Calibri"/>
      <w:sz w:val="22"/>
      <w:szCs w:val="22"/>
    </w:rPr>
  </w:style>
  <w:style w:type="paragraph" w:styleId="TOAHeading">
    <w:name w:val="toa heading"/>
    <w:basedOn w:val="Normal"/>
    <w:next w:val="Normal"/>
    <w:uiPriority w:val="99"/>
    <w:unhideWhenUsed/>
    <w:rsid w:val="009377E7"/>
    <w:pPr>
      <w:spacing w:before="120"/>
    </w:pPr>
    <w:rPr>
      <w:rFonts w:ascii="Cambria" w:hAnsi="Cambria"/>
      <w:b/>
      <w:bCs/>
      <w:szCs w:val="24"/>
    </w:rPr>
  </w:style>
  <w:style w:type="paragraph" w:customStyle="1" w:styleId="IndentParagraph1">
    <w:name w:val="Indent Paragraph 1"/>
    <w:basedOn w:val="IndentParagraph2"/>
    <w:link w:val="IndentParagraph1Char"/>
    <w:qFormat/>
    <w:rsid w:val="004A0F91"/>
    <w:pPr>
      <w:ind w:left="360"/>
    </w:pPr>
  </w:style>
  <w:style w:type="paragraph" w:customStyle="1" w:styleId="NumberedList2">
    <w:name w:val="Numbered List 2"/>
    <w:basedOn w:val="ListParagraph"/>
    <w:link w:val="NumberedList2Char"/>
    <w:qFormat/>
    <w:rsid w:val="00FB5106"/>
    <w:pPr>
      <w:numPr>
        <w:numId w:val="4"/>
      </w:numPr>
    </w:pPr>
  </w:style>
  <w:style w:type="character" w:customStyle="1" w:styleId="IndentParagraph1Char">
    <w:name w:val="Indent Paragraph 1 Char"/>
    <w:link w:val="IndentParagraph1"/>
    <w:rsid w:val="004A0F91"/>
    <w:rPr>
      <w:rFonts w:ascii="Times New Roman" w:hAnsi="Times New Roman" w:cs="Times New Roman"/>
      <w:sz w:val="24"/>
      <w:szCs w:val="20"/>
    </w:rPr>
  </w:style>
  <w:style w:type="paragraph" w:customStyle="1" w:styleId="NumberedList3">
    <w:name w:val="Numbered List 3"/>
    <w:basedOn w:val="IndentParagraph2"/>
    <w:link w:val="NumberedList3Char"/>
    <w:qFormat/>
    <w:rsid w:val="00212834"/>
    <w:pPr>
      <w:numPr>
        <w:numId w:val="5"/>
      </w:numPr>
      <w:contextualSpacing/>
    </w:pPr>
  </w:style>
  <w:style w:type="character" w:customStyle="1" w:styleId="NumberedList2Char">
    <w:name w:val="Numbered List 2 Char"/>
    <w:link w:val="NumberedList2"/>
    <w:rsid w:val="00FB5106"/>
    <w:rPr>
      <w:rFonts w:ascii="Times New Roman" w:hAnsi="Times New Roman"/>
      <w:sz w:val="24"/>
    </w:rPr>
  </w:style>
  <w:style w:type="paragraph" w:customStyle="1" w:styleId="ListParagraph2">
    <w:name w:val="List Paragraph 2"/>
    <w:basedOn w:val="BulletList2"/>
    <w:link w:val="ListParagraph2Char"/>
    <w:qFormat/>
    <w:rsid w:val="00286043"/>
    <w:pPr>
      <w:contextualSpacing w:val="0"/>
    </w:pPr>
  </w:style>
  <w:style w:type="character" w:customStyle="1" w:styleId="NumberedList3Char">
    <w:name w:val="Numbered List 3 Char"/>
    <w:link w:val="NumberedList3"/>
    <w:rsid w:val="00212834"/>
    <w:rPr>
      <w:rFonts w:ascii="Times New Roman" w:hAnsi="Times New Roman"/>
      <w:sz w:val="24"/>
    </w:rPr>
  </w:style>
  <w:style w:type="paragraph" w:customStyle="1" w:styleId="NumberedList4NoSpacing">
    <w:name w:val="Numbered List 4 (No Spacing)"/>
    <w:basedOn w:val="List"/>
    <w:link w:val="NumberedList4NoSpacingChar"/>
    <w:qFormat/>
    <w:rsid w:val="00E77C13"/>
    <w:pPr>
      <w:numPr>
        <w:numId w:val="9"/>
      </w:numPr>
    </w:pPr>
  </w:style>
  <w:style w:type="character" w:customStyle="1" w:styleId="ListParagraph2Char">
    <w:name w:val="List Paragraph 2 Char"/>
    <w:link w:val="ListParagraph2"/>
    <w:rsid w:val="00286043"/>
    <w:rPr>
      <w:rFonts w:ascii="Times New Roman" w:hAnsi="Times New Roman"/>
      <w:sz w:val="24"/>
    </w:rPr>
  </w:style>
  <w:style w:type="paragraph" w:customStyle="1" w:styleId="NumberedList5">
    <w:name w:val="Numbered List 5"/>
    <w:basedOn w:val="List"/>
    <w:link w:val="NumberedList5Char"/>
    <w:qFormat/>
    <w:rsid w:val="0096141E"/>
    <w:pPr>
      <w:numPr>
        <w:numId w:val="24"/>
      </w:numPr>
    </w:pPr>
  </w:style>
  <w:style w:type="character" w:customStyle="1" w:styleId="NumberedList4NoSpacingChar">
    <w:name w:val="Numbered List 4 (No Spacing) Char"/>
    <w:link w:val="NumberedList4NoSpacing"/>
    <w:rsid w:val="00E77C13"/>
    <w:rPr>
      <w:rFonts w:ascii="Times New Roman" w:hAnsi="Times New Roman"/>
      <w:sz w:val="24"/>
    </w:rPr>
  </w:style>
  <w:style w:type="paragraph" w:customStyle="1" w:styleId="BulletList3">
    <w:name w:val="Bullet List 3"/>
    <w:basedOn w:val="List"/>
    <w:link w:val="BulletList3Char"/>
    <w:qFormat/>
    <w:rsid w:val="002B075C"/>
    <w:pPr>
      <w:numPr>
        <w:numId w:val="16"/>
      </w:numPr>
      <w:ind w:left="1440"/>
    </w:pPr>
  </w:style>
  <w:style w:type="character" w:customStyle="1" w:styleId="NumberedList5Char">
    <w:name w:val="Numbered List 5 Char"/>
    <w:link w:val="NumberedList5"/>
    <w:rsid w:val="0096141E"/>
    <w:rPr>
      <w:rFonts w:ascii="Times New Roman" w:hAnsi="Times New Roman"/>
      <w:sz w:val="24"/>
    </w:rPr>
  </w:style>
  <w:style w:type="character" w:customStyle="1" w:styleId="BulletList3Char">
    <w:name w:val="Bullet List 3 Char"/>
    <w:link w:val="BulletList3"/>
    <w:rsid w:val="002B075C"/>
    <w:rPr>
      <w:rFonts w:ascii="Times New Roman" w:hAnsi="Times New Roman"/>
      <w:sz w:val="24"/>
    </w:rPr>
  </w:style>
  <w:style w:type="paragraph" w:styleId="Index1">
    <w:name w:val="index 1"/>
    <w:basedOn w:val="Normal"/>
    <w:next w:val="Normal"/>
    <w:autoRedefine/>
    <w:uiPriority w:val="99"/>
    <w:unhideWhenUsed/>
    <w:rsid w:val="002C3611"/>
    <w:pPr>
      <w:tabs>
        <w:tab w:val="right" w:leader="dot" w:pos="9350"/>
      </w:tabs>
      <w:spacing w:after="0"/>
      <w:ind w:left="240" w:hanging="240"/>
      <w:pPrChange w:id="2" w:author="Noren,Jenny E" w:date="2023-09-05T07:29:00Z">
        <w:pPr>
          <w:tabs>
            <w:tab w:val="right" w:leader="dot" w:pos="9350"/>
          </w:tabs>
          <w:ind w:left="240" w:hanging="240"/>
        </w:pPr>
      </w:pPrChange>
    </w:pPr>
    <w:rPr>
      <w:noProof/>
      <w:rPrChange w:id="2" w:author="Noren,Jenny E" w:date="2023-09-05T07:29:00Z">
        <w:rPr>
          <w:noProof/>
          <w:sz w:val="24"/>
          <w:lang w:val="en-US" w:eastAsia="en-US" w:bidi="ar-SA"/>
        </w:rPr>
      </w:rPrChange>
    </w:rPr>
  </w:style>
  <w:style w:type="paragraph" w:styleId="Index2">
    <w:name w:val="index 2"/>
    <w:basedOn w:val="Normal"/>
    <w:next w:val="Normal"/>
    <w:autoRedefine/>
    <w:uiPriority w:val="99"/>
    <w:semiHidden/>
    <w:unhideWhenUsed/>
    <w:rsid w:val="00B82298"/>
    <w:pPr>
      <w:spacing w:after="0"/>
      <w:ind w:left="480" w:hanging="240"/>
    </w:pPr>
  </w:style>
  <w:style w:type="paragraph" w:styleId="IndexHeading">
    <w:name w:val="index heading"/>
    <w:basedOn w:val="Normal"/>
    <w:next w:val="Index1"/>
    <w:uiPriority w:val="99"/>
    <w:semiHidden/>
    <w:unhideWhenUsed/>
    <w:rsid w:val="00A2192A"/>
    <w:rPr>
      <w:rFonts w:ascii="Cambria" w:hAnsi="Cambria"/>
      <w:b/>
      <w:bCs/>
    </w:rPr>
  </w:style>
  <w:style w:type="character" w:styleId="PlaceholderText">
    <w:name w:val="Placeholder Text"/>
    <w:uiPriority w:val="99"/>
    <w:semiHidden/>
    <w:rsid w:val="00B02105"/>
    <w:rPr>
      <w:color w:val="808080"/>
    </w:rPr>
  </w:style>
  <w:style w:type="paragraph" w:customStyle="1" w:styleId="Indexletters">
    <w:name w:val="Index &quot;letters&quot;"/>
    <w:basedOn w:val="Heading3"/>
    <w:link w:val="IndexlettersChar"/>
    <w:qFormat/>
    <w:rsid w:val="00383CF9"/>
    <w:pPr>
      <w:spacing w:before="240"/>
    </w:pPr>
  </w:style>
  <w:style w:type="character" w:customStyle="1" w:styleId="IndexlettersChar">
    <w:name w:val="Index &quot;letters&quot; Char"/>
    <w:link w:val="Indexletters"/>
    <w:rsid w:val="00383CF9"/>
    <w:rPr>
      <w:rFonts w:ascii="Times New Roman" w:hAnsi="Times New Roman" w:cs="Times New Roman"/>
      <w:b/>
      <w:sz w:val="24"/>
      <w:szCs w:val="20"/>
    </w:rPr>
  </w:style>
  <w:style w:type="character" w:styleId="UnresolvedMention">
    <w:name w:val="Unresolved Mention"/>
    <w:uiPriority w:val="99"/>
    <w:semiHidden/>
    <w:unhideWhenUsed/>
    <w:rsid w:val="008F6E72"/>
    <w:rPr>
      <w:color w:val="605E5C"/>
      <w:shd w:val="clear" w:color="auto" w:fill="E1DFDD"/>
    </w:rPr>
  </w:style>
  <w:style w:type="paragraph" w:customStyle="1" w:styleId="indent-2">
    <w:name w:val="indent-2"/>
    <w:basedOn w:val="Normal"/>
    <w:rsid w:val="007B5F93"/>
    <w:pPr>
      <w:spacing w:before="100" w:beforeAutospacing="1" w:after="100" w:afterAutospacing="1"/>
    </w:pPr>
    <w:rPr>
      <w:szCs w:val="24"/>
    </w:rPr>
  </w:style>
  <w:style w:type="character" w:customStyle="1" w:styleId="paragraph-hierarchy">
    <w:name w:val="paragraph-hierarchy"/>
    <w:basedOn w:val="DefaultParagraphFont"/>
    <w:rsid w:val="007B5F93"/>
  </w:style>
  <w:style w:type="character" w:customStyle="1" w:styleId="paren">
    <w:name w:val="paren"/>
    <w:basedOn w:val="DefaultParagraphFont"/>
    <w:rsid w:val="007B5F93"/>
  </w:style>
  <w:style w:type="paragraph" w:customStyle="1" w:styleId="Default">
    <w:name w:val="Default"/>
    <w:rsid w:val="00BF0B3F"/>
    <w:pPr>
      <w:autoSpaceDE w:val="0"/>
      <w:autoSpaceDN w:val="0"/>
      <w:adjustRightInd w:val="0"/>
    </w:pPr>
    <w:rPr>
      <w:rFonts w:cs="Calibri"/>
      <w:color w:val="000000"/>
      <w:sz w:val="24"/>
      <w:szCs w:val="24"/>
    </w:rPr>
  </w:style>
  <w:style w:type="paragraph" w:customStyle="1" w:styleId="indent-1">
    <w:name w:val="indent-1"/>
    <w:basedOn w:val="Normal"/>
    <w:rsid w:val="001F75FD"/>
    <w:pPr>
      <w:spacing w:before="100" w:beforeAutospacing="1" w:after="100" w:afterAutospacing="1"/>
    </w:pPr>
    <w:rPr>
      <w:szCs w:val="24"/>
    </w:rPr>
  </w:style>
  <w:style w:type="character" w:customStyle="1" w:styleId="A17">
    <w:name w:val="A17"/>
    <w:uiPriority w:val="99"/>
    <w:rsid w:val="001F75FD"/>
    <w:rPr>
      <w:rFonts w:cs="Proxima Nova Cond Light"/>
      <w:color w:val="000000"/>
      <w:sz w:val="20"/>
      <w:szCs w:val="20"/>
    </w:rPr>
  </w:style>
  <w:style w:type="paragraph" w:customStyle="1" w:styleId="indent-3">
    <w:name w:val="indent-3"/>
    <w:basedOn w:val="Normal"/>
    <w:rsid w:val="00F53B72"/>
    <w:pPr>
      <w:spacing w:before="100" w:beforeAutospacing="1" w:after="100" w:afterAutospacing="1"/>
    </w:pPr>
    <w:rPr>
      <w:szCs w:val="24"/>
    </w:rPr>
  </w:style>
  <w:style w:type="paragraph" w:customStyle="1" w:styleId="indent-4">
    <w:name w:val="indent-4"/>
    <w:basedOn w:val="Normal"/>
    <w:rsid w:val="00E96D71"/>
    <w:pPr>
      <w:spacing w:before="100" w:beforeAutospacing="1" w:after="100" w:afterAutospacing="1"/>
    </w:pPr>
    <w:rPr>
      <w:szCs w:val="24"/>
    </w:rPr>
  </w:style>
  <w:style w:type="paragraph" w:customStyle="1" w:styleId="Pa62">
    <w:name w:val="Pa62"/>
    <w:basedOn w:val="Default"/>
    <w:next w:val="Default"/>
    <w:uiPriority w:val="99"/>
    <w:rsid w:val="002E53B5"/>
    <w:pPr>
      <w:spacing w:line="191" w:lineRule="atLeast"/>
    </w:pPr>
    <w:rPr>
      <w:rFonts w:ascii="FranklinGothic URW Cond Book" w:hAnsi="FranklinGothic URW Cond Book" w:cs="Times New Roman"/>
      <w:color w:val="auto"/>
    </w:rPr>
  </w:style>
  <w:style w:type="paragraph" w:customStyle="1" w:styleId="Pa92">
    <w:name w:val="Pa92"/>
    <w:basedOn w:val="Default"/>
    <w:next w:val="Default"/>
    <w:uiPriority w:val="99"/>
    <w:rsid w:val="001349E4"/>
    <w:pPr>
      <w:spacing w:line="191" w:lineRule="atLeast"/>
    </w:pPr>
    <w:rPr>
      <w:rFonts w:ascii="FranklinGothic URW Cond Book" w:hAnsi="FranklinGothic URW Cond Book" w:cs="Times New Roman"/>
      <w:color w:val="auto"/>
    </w:rPr>
  </w:style>
  <w:style w:type="character" w:customStyle="1" w:styleId="A19">
    <w:name w:val="A19"/>
    <w:uiPriority w:val="99"/>
    <w:rsid w:val="001349E4"/>
    <w:rPr>
      <w:rFonts w:cs="FranklinGothic URW Cond Book"/>
      <w:color w:val="1F5C9E"/>
      <w:sz w:val="19"/>
      <w:szCs w:val="19"/>
      <w:u w:val="single"/>
    </w:rPr>
  </w:style>
  <w:style w:type="paragraph" w:customStyle="1" w:styleId="left">
    <w:name w:val="left"/>
    <w:basedOn w:val="Normal"/>
    <w:rsid w:val="0026702F"/>
    <w:pPr>
      <w:spacing w:before="100" w:beforeAutospacing="1" w:after="100" w:afterAutospacing="1"/>
    </w:pPr>
    <w:rPr>
      <w:szCs w:val="24"/>
    </w:rPr>
  </w:style>
  <w:style w:type="paragraph" w:customStyle="1" w:styleId="Pa9">
    <w:name w:val="Pa9"/>
    <w:basedOn w:val="Default"/>
    <w:next w:val="Default"/>
    <w:uiPriority w:val="99"/>
    <w:rsid w:val="00B83BF3"/>
    <w:pPr>
      <w:spacing w:line="201" w:lineRule="atLeast"/>
    </w:pPr>
    <w:rPr>
      <w:rFonts w:ascii="Proxima Nova Cond" w:hAnsi="Proxima Nova Cond" w:cs="Times New Roman"/>
      <w:color w:val="auto"/>
    </w:rPr>
  </w:style>
  <w:style w:type="character" w:customStyle="1" w:styleId="A8">
    <w:name w:val="A8"/>
    <w:uiPriority w:val="99"/>
    <w:rsid w:val="002509A7"/>
    <w:rPr>
      <w:rFonts w:ascii="Proxima Nova Cond Light" w:hAnsi="Proxima Nova Cond Light" w:cs="Proxima Nova Cond Light"/>
      <w:color w:val="000000"/>
      <w:sz w:val="11"/>
      <w:szCs w:val="11"/>
    </w:rPr>
  </w:style>
  <w:style w:type="character" w:customStyle="1" w:styleId="A9">
    <w:name w:val="A9"/>
    <w:uiPriority w:val="99"/>
    <w:rsid w:val="002509A7"/>
    <w:rPr>
      <w:rFonts w:cs="Proxima Nova Cond"/>
      <w:color w:val="1F5C9E"/>
      <w:sz w:val="20"/>
      <w:szCs w:val="20"/>
      <w:u w:val="single"/>
    </w:rPr>
  </w:style>
  <w:style w:type="paragraph" w:customStyle="1" w:styleId="Pa26">
    <w:name w:val="Pa26"/>
    <w:basedOn w:val="Default"/>
    <w:next w:val="Default"/>
    <w:uiPriority w:val="99"/>
    <w:rsid w:val="00213D6C"/>
    <w:pPr>
      <w:spacing w:line="201" w:lineRule="atLeast"/>
    </w:pPr>
    <w:rPr>
      <w:rFonts w:ascii="Proxima Nova Cond Light" w:hAnsi="Proxima Nova Cond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1124">
      <w:bodyDiv w:val="1"/>
      <w:marLeft w:val="0"/>
      <w:marRight w:val="0"/>
      <w:marTop w:val="0"/>
      <w:marBottom w:val="0"/>
      <w:divBdr>
        <w:top w:val="none" w:sz="0" w:space="0" w:color="auto"/>
        <w:left w:val="none" w:sz="0" w:space="0" w:color="auto"/>
        <w:bottom w:val="none" w:sz="0" w:space="0" w:color="auto"/>
        <w:right w:val="none" w:sz="0" w:space="0" w:color="auto"/>
      </w:divBdr>
      <w:divsChild>
        <w:div w:id="144979757">
          <w:marLeft w:val="0"/>
          <w:marRight w:val="0"/>
          <w:marTop w:val="0"/>
          <w:marBottom w:val="0"/>
          <w:divBdr>
            <w:top w:val="none" w:sz="0" w:space="0" w:color="auto"/>
            <w:left w:val="none" w:sz="0" w:space="0" w:color="auto"/>
            <w:bottom w:val="none" w:sz="0" w:space="0" w:color="auto"/>
            <w:right w:val="none" w:sz="0" w:space="0" w:color="auto"/>
          </w:divBdr>
          <w:divsChild>
            <w:div w:id="1677003809">
              <w:marLeft w:val="0"/>
              <w:marRight w:val="0"/>
              <w:marTop w:val="0"/>
              <w:marBottom w:val="0"/>
              <w:divBdr>
                <w:top w:val="none" w:sz="0" w:space="0" w:color="auto"/>
                <w:left w:val="none" w:sz="0" w:space="0" w:color="auto"/>
                <w:bottom w:val="none" w:sz="0" w:space="0" w:color="auto"/>
                <w:right w:val="none" w:sz="0" w:space="0" w:color="auto"/>
              </w:divBdr>
            </w:div>
            <w:div w:id="1357387264">
              <w:marLeft w:val="0"/>
              <w:marRight w:val="0"/>
              <w:marTop w:val="0"/>
              <w:marBottom w:val="0"/>
              <w:divBdr>
                <w:top w:val="none" w:sz="0" w:space="0" w:color="auto"/>
                <w:left w:val="none" w:sz="0" w:space="0" w:color="auto"/>
                <w:bottom w:val="none" w:sz="0" w:space="0" w:color="auto"/>
                <w:right w:val="none" w:sz="0" w:space="0" w:color="auto"/>
              </w:divBdr>
            </w:div>
          </w:divsChild>
        </w:div>
        <w:div w:id="1612124818">
          <w:marLeft w:val="0"/>
          <w:marRight w:val="0"/>
          <w:marTop w:val="0"/>
          <w:marBottom w:val="0"/>
          <w:divBdr>
            <w:top w:val="none" w:sz="0" w:space="0" w:color="auto"/>
            <w:left w:val="none" w:sz="0" w:space="0" w:color="auto"/>
            <w:bottom w:val="none" w:sz="0" w:space="0" w:color="auto"/>
            <w:right w:val="none" w:sz="0" w:space="0" w:color="auto"/>
          </w:divBdr>
        </w:div>
      </w:divsChild>
    </w:div>
    <w:div w:id="158735420">
      <w:bodyDiv w:val="1"/>
      <w:marLeft w:val="0"/>
      <w:marRight w:val="0"/>
      <w:marTop w:val="0"/>
      <w:marBottom w:val="0"/>
      <w:divBdr>
        <w:top w:val="none" w:sz="0" w:space="0" w:color="auto"/>
        <w:left w:val="none" w:sz="0" w:space="0" w:color="auto"/>
        <w:bottom w:val="none" w:sz="0" w:space="0" w:color="auto"/>
        <w:right w:val="none" w:sz="0" w:space="0" w:color="auto"/>
      </w:divBdr>
      <w:divsChild>
        <w:div w:id="1433017752">
          <w:marLeft w:val="0"/>
          <w:marRight w:val="0"/>
          <w:marTop w:val="0"/>
          <w:marBottom w:val="0"/>
          <w:divBdr>
            <w:top w:val="none" w:sz="0" w:space="0" w:color="auto"/>
            <w:left w:val="none" w:sz="0" w:space="0" w:color="auto"/>
            <w:bottom w:val="none" w:sz="0" w:space="0" w:color="auto"/>
            <w:right w:val="none" w:sz="0" w:space="0" w:color="auto"/>
          </w:divBdr>
          <w:divsChild>
            <w:div w:id="2058236907">
              <w:marLeft w:val="0"/>
              <w:marRight w:val="0"/>
              <w:marTop w:val="0"/>
              <w:marBottom w:val="0"/>
              <w:divBdr>
                <w:top w:val="none" w:sz="0" w:space="0" w:color="auto"/>
                <w:left w:val="none" w:sz="0" w:space="0" w:color="auto"/>
                <w:bottom w:val="none" w:sz="0" w:space="0" w:color="auto"/>
                <w:right w:val="none" w:sz="0" w:space="0" w:color="auto"/>
              </w:divBdr>
            </w:div>
            <w:div w:id="1257515167">
              <w:marLeft w:val="0"/>
              <w:marRight w:val="0"/>
              <w:marTop w:val="0"/>
              <w:marBottom w:val="0"/>
              <w:divBdr>
                <w:top w:val="none" w:sz="0" w:space="0" w:color="auto"/>
                <w:left w:val="none" w:sz="0" w:space="0" w:color="auto"/>
                <w:bottom w:val="none" w:sz="0" w:space="0" w:color="auto"/>
                <w:right w:val="none" w:sz="0" w:space="0" w:color="auto"/>
              </w:divBdr>
            </w:div>
            <w:div w:id="1985506314">
              <w:marLeft w:val="0"/>
              <w:marRight w:val="0"/>
              <w:marTop w:val="0"/>
              <w:marBottom w:val="0"/>
              <w:divBdr>
                <w:top w:val="none" w:sz="0" w:space="0" w:color="auto"/>
                <w:left w:val="none" w:sz="0" w:space="0" w:color="auto"/>
                <w:bottom w:val="none" w:sz="0" w:space="0" w:color="auto"/>
                <w:right w:val="none" w:sz="0" w:space="0" w:color="auto"/>
              </w:divBdr>
            </w:div>
          </w:divsChild>
        </w:div>
        <w:div w:id="1623073307">
          <w:marLeft w:val="0"/>
          <w:marRight w:val="0"/>
          <w:marTop w:val="0"/>
          <w:marBottom w:val="0"/>
          <w:divBdr>
            <w:top w:val="none" w:sz="0" w:space="0" w:color="auto"/>
            <w:left w:val="none" w:sz="0" w:space="0" w:color="auto"/>
            <w:bottom w:val="none" w:sz="0" w:space="0" w:color="auto"/>
            <w:right w:val="none" w:sz="0" w:space="0" w:color="auto"/>
          </w:divBdr>
        </w:div>
      </w:divsChild>
    </w:div>
    <w:div w:id="234778320">
      <w:bodyDiv w:val="1"/>
      <w:marLeft w:val="0"/>
      <w:marRight w:val="0"/>
      <w:marTop w:val="0"/>
      <w:marBottom w:val="0"/>
      <w:divBdr>
        <w:top w:val="none" w:sz="0" w:space="0" w:color="auto"/>
        <w:left w:val="none" w:sz="0" w:space="0" w:color="auto"/>
        <w:bottom w:val="none" w:sz="0" w:space="0" w:color="auto"/>
        <w:right w:val="none" w:sz="0" w:space="0" w:color="auto"/>
      </w:divBdr>
      <w:divsChild>
        <w:div w:id="1922371810">
          <w:marLeft w:val="0"/>
          <w:marRight w:val="0"/>
          <w:marTop w:val="0"/>
          <w:marBottom w:val="0"/>
          <w:divBdr>
            <w:top w:val="none" w:sz="0" w:space="0" w:color="auto"/>
            <w:left w:val="none" w:sz="0" w:space="0" w:color="auto"/>
            <w:bottom w:val="none" w:sz="0" w:space="0" w:color="auto"/>
            <w:right w:val="none" w:sz="0" w:space="0" w:color="auto"/>
          </w:divBdr>
        </w:div>
        <w:div w:id="977414058">
          <w:marLeft w:val="0"/>
          <w:marRight w:val="0"/>
          <w:marTop w:val="0"/>
          <w:marBottom w:val="0"/>
          <w:divBdr>
            <w:top w:val="none" w:sz="0" w:space="0" w:color="auto"/>
            <w:left w:val="none" w:sz="0" w:space="0" w:color="auto"/>
            <w:bottom w:val="none" w:sz="0" w:space="0" w:color="auto"/>
            <w:right w:val="none" w:sz="0" w:space="0" w:color="auto"/>
          </w:divBdr>
        </w:div>
        <w:div w:id="629436888">
          <w:marLeft w:val="0"/>
          <w:marRight w:val="0"/>
          <w:marTop w:val="0"/>
          <w:marBottom w:val="0"/>
          <w:divBdr>
            <w:top w:val="none" w:sz="0" w:space="0" w:color="auto"/>
            <w:left w:val="none" w:sz="0" w:space="0" w:color="auto"/>
            <w:bottom w:val="none" w:sz="0" w:space="0" w:color="auto"/>
            <w:right w:val="none" w:sz="0" w:space="0" w:color="auto"/>
          </w:divBdr>
        </w:div>
      </w:divsChild>
    </w:div>
    <w:div w:id="344208580">
      <w:bodyDiv w:val="1"/>
      <w:marLeft w:val="0"/>
      <w:marRight w:val="0"/>
      <w:marTop w:val="0"/>
      <w:marBottom w:val="0"/>
      <w:divBdr>
        <w:top w:val="none" w:sz="0" w:space="0" w:color="auto"/>
        <w:left w:val="none" w:sz="0" w:space="0" w:color="auto"/>
        <w:bottom w:val="none" w:sz="0" w:space="0" w:color="auto"/>
        <w:right w:val="none" w:sz="0" w:space="0" w:color="auto"/>
      </w:divBdr>
      <w:divsChild>
        <w:div w:id="102507356">
          <w:marLeft w:val="0"/>
          <w:marRight w:val="0"/>
          <w:marTop w:val="0"/>
          <w:marBottom w:val="0"/>
          <w:divBdr>
            <w:top w:val="none" w:sz="0" w:space="0" w:color="auto"/>
            <w:left w:val="none" w:sz="0" w:space="0" w:color="auto"/>
            <w:bottom w:val="none" w:sz="0" w:space="0" w:color="auto"/>
            <w:right w:val="none" w:sz="0" w:space="0" w:color="auto"/>
          </w:divBdr>
          <w:divsChild>
            <w:div w:id="1591816962">
              <w:marLeft w:val="0"/>
              <w:marRight w:val="0"/>
              <w:marTop w:val="0"/>
              <w:marBottom w:val="0"/>
              <w:divBdr>
                <w:top w:val="none" w:sz="0" w:space="0" w:color="auto"/>
                <w:left w:val="none" w:sz="0" w:space="0" w:color="auto"/>
                <w:bottom w:val="none" w:sz="0" w:space="0" w:color="auto"/>
                <w:right w:val="none" w:sz="0" w:space="0" w:color="auto"/>
              </w:divBdr>
            </w:div>
            <w:div w:id="1771465216">
              <w:marLeft w:val="0"/>
              <w:marRight w:val="0"/>
              <w:marTop w:val="0"/>
              <w:marBottom w:val="0"/>
              <w:divBdr>
                <w:top w:val="none" w:sz="0" w:space="0" w:color="auto"/>
                <w:left w:val="none" w:sz="0" w:space="0" w:color="auto"/>
                <w:bottom w:val="none" w:sz="0" w:space="0" w:color="auto"/>
                <w:right w:val="none" w:sz="0" w:space="0" w:color="auto"/>
              </w:divBdr>
            </w:div>
            <w:div w:id="535969375">
              <w:marLeft w:val="0"/>
              <w:marRight w:val="0"/>
              <w:marTop w:val="0"/>
              <w:marBottom w:val="0"/>
              <w:divBdr>
                <w:top w:val="none" w:sz="0" w:space="0" w:color="auto"/>
                <w:left w:val="none" w:sz="0" w:space="0" w:color="auto"/>
                <w:bottom w:val="none" w:sz="0" w:space="0" w:color="auto"/>
                <w:right w:val="none" w:sz="0" w:space="0" w:color="auto"/>
              </w:divBdr>
            </w:div>
            <w:div w:id="1487478981">
              <w:marLeft w:val="0"/>
              <w:marRight w:val="0"/>
              <w:marTop w:val="0"/>
              <w:marBottom w:val="0"/>
              <w:divBdr>
                <w:top w:val="none" w:sz="0" w:space="0" w:color="auto"/>
                <w:left w:val="none" w:sz="0" w:space="0" w:color="auto"/>
                <w:bottom w:val="none" w:sz="0" w:space="0" w:color="auto"/>
                <w:right w:val="none" w:sz="0" w:space="0" w:color="auto"/>
              </w:divBdr>
            </w:div>
            <w:div w:id="674112660">
              <w:marLeft w:val="0"/>
              <w:marRight w:val="0"/>
              <w:marTop w:val="0"/>
              <w:marBottom w:val="0"/>
              <w:divBdr>
                <w:top w:val="none" w:sz="0" w:space="0" w:color="auto"/>
                <w:left w:val="none" w:sz="0" w:space="0" w:color="auto"/>
                <w:bottom w:val="none" w:sz="0" w:space="0" w:color="auto"/>
                <w:right w:val="none" w:sz="0" w:space="0" w:color="auto"/>
              </w:divBdr>
            </w:div>
            <w:div w:id="1649242571">
              <w:marLeft w:val="0"/>
              <w:marRight w:val="0"/>
              <w:marTop w:val="0"/>
              <w:marBottom w:val="0"/>
              <w:divBdr>
                <w:top w:val="none" w:sz="0" w:space="0" w:color="auto"/>
                <w:left w:val="none" w:sz="0" w:space="0" w:color="auto"/>
                <w:bottom w:val="none" w:sz="0" w:space="0" w:color="auto"/>
                <w:right w:val="none" w:sz="0" w:space="0" w:color="auto"/>
              </w:divBdr>
            </w:div>
            <w:div w:id="834880151">
              <w:marLeft w:val="0"/>
              <w:marRight w:val="0"/>
              <w:marTop w:val="0"/>
              <w:marBottom w:val="0"/>
              <w:divBdr>
                <w:top w:val="none" w:sz="0" w:space="0" w:color="auto"/>
                <w:left w:val="none" w:sz="0" w:space="0" w:color="auto"/>
                <w:bottom w:val="none" w:sz="0" w:space="0" w:color="auto"/>
                <w:right w:val="none" w:sz="0" w:space="0" w:color="auto"/>
              </w:divBdr>
            </w:div>
            <w:div w:id="1217736350">
              <w:marLeft w:val="0"/>
              <w:marRight w:val="0"/>
              <w:marTop w:val="0"/>
              <w:marBottom w:val="0"/>
              <w:divBdr>
                <w:top w:val="none" w:sz="0" w:space="0" w:color="auto"/>
                <w:left w:val="none" w:sz="0" w:space="0" w:color="auto"/>
                <w:bottom w:val="none" w:sz="0" w:space="0" w:color="auto"/>
                <w:right w:val="none" w:sz="0" w:space="0" w:color="auto"/>
              </w:divBdr>
            </w:div>
          </w:divsChild>
        </w:div>
        <w:div w:id="142547246">
          <w:marLeft w:val="0"/>
          <w:marRight w:val="0"/>
          <w:marTop w:val="0"/>
          <w:marBottom w:val="0"/>
          <w:divBdr>
            <w:top w:val="none" w:sz="0" w:space="0" w:color="auto"/>
            <w:left w:val="none" w:sz="0" w:space="0" w:color="auto"/>
            <w:bottom w:val="none" w:sz="0" w:space="0" w:color="auto"/>
            <w:right w:val="none" w:sz="0" w:space="0" w:color="auto"/>
          </w:divBdr>
        </w:div>
      </w:divsChild>
    </w:div>
    <w:div w:id="405998821">
      <w:bodyDiv w:val="1"/>
      <w:marLeft w:val="0"/>
      <w:marRight w:val="0"/>
      <w:marTop w:val="0"/>
      <w:marBottom w:val="0"/>
      <w:divBdr>
        <w:top w:val="none" w:sz="0" w:space="0" w:color="auto"/>
        <w:left w:val="none" w:sz="0" w:space="0" w:color="auto"/>
        <w:bottom w:val="none" w:sz="0" w:space="0" w:color="auto"/>
        <w:right w:val="none" w:sz="0" w:space="0" w:color="auto"/>
      </w:divBdr>
      <w:divsChild>
        <w:div w:id="1376156443">
          <w:marLeft w:val="0"/>
          <w:marRight w:val="0"/>
          <w:marTop w:val="0"/>
          <w:marBottom w:val="0"/>
          <w:divBdr>
            <w:top w:val="none" w:sz="0" w:space="0" w:color="auto"/>
            <w:left w:val="none" w:sz="0" w:space="0" w:color="auto"/>
            <w:bottom w:val="none" w:sz="0" w:space="0" w:color="auto"/>
            <w:right w:val="none" w:sz="0" w:space="0" w:color="auto"/>
          </w:divBdr>
        </w:div>
        <w:div w:id="2050914281">
          <w:marLeft w:val="0"/>
          <w:marRight w:val="0"/>
          <w:marTop w:val="0"/>
          <w:marBottom w:val="0"/>
          <w:divBdr>
            <w:top w:val="none" w:sz="0" w:space="0" w:color="auto"/>
            <w:left w:val="none" w:sz="0" w:space="0" w:color="auto"/>
            <w:bottom w:val="none" w:sz="0" w:space="0" w:color="auto"/>
            <w:right w:val="none" w:sz="0" w:space="0" w:color="auto"/>
          </w:divBdr>
        </w:div>
        <w:div w:id="1679691668">
          <w:marLeft w:val="0"/>
          <w:marRight w:val="0"/>
          <w:marTop w:val="0"/>
          <w:marBottom w:val="0"/>
          <w:divBdr>
            <w:top w:val="none" w:sz="0" w:space="0" w:color="auto"/>
            <w:left w:val="none" w:sz="0" w:space="0" w:color="auto"/>
            <w:bottom w:val="none" w:sz="0" w:space="0" w:color="auto"/>
            <w:right w:val="none" w:sz="0" w:space="0" w:color="auto"/>
          </w:divBdr>
        </w:div>
        <w:div w:id="536742887">
          <w:marLeft w:val="0"/>
          <w:marRight w:val="0"/>
          <w:marTop w:val="0"/>
          <w:marBottom w:val="0"/>
          <w:divBdr>
            <w:top w:val="none" w:sz="0" w:space="0" w:color="auto"/>
            <w:left w:val="none" w:sz="0" w:space="0" w:color="auto"/>
            <w:bottom w:val="none" w:sz="0" w:space="0" w:color="auto"/>
            <w:right w:val="none" w:sz="0" w:space="0" w:color="auto"/>
          </w:divBdr>
        </w:div>
      </w:divsChild>
    </w:div>
    <w:div w:id="481429242">
      <w:bodyDiv w:val="1"/>
      <w:marLeft w:val="0"/>
      <w:marRight w:val="0"/>
      <w:marTop w:val="0"/>
      <w:marBottom w:val="0"/>
      <w:divBdr>
        <w:top w:val="none" w:sz="0" w:space="0" w:color="auto"/>
        <w:left w:val="none" w:sz="0" w:space="0" w:color="auto"/>
        <w:bottom w:val="none" w:sz="0" w:space="0" w:color="auto"/>
        <w:right w:val="none" w:sz="0" w:space="0" w:color="auto"/>
      </w:divBdr>
      <w:divsChild>
        <w:div w:id="269121013">
          <w:marLeft w:val="0"/>
          <w:marRight w:val="0"/>
          <w:marTop w:val="0"/>
          <w:marBottom w:val="0"/>
          <w:divBdr>
            <w:top w:val="none" w:sz="0" w:space="0" w:color="auto"/>
            <w:left w:val="none" w:sz="0" w:space="0" w:color="auto"/>
            <w:bottom w:val="none" w:sz="0" w:space="0" w:color="auto"/>
            <w:right w:val="none" w:sz="0" w:space="0" w:color="auto"/>
          </w:divBdr>
        </w:div>
        <w:div w:id="1506751003">
          <w:marLeft w:val="0"/>
          <w:marRight w:val="0"/>
          <w:marTop w:val="0"/>
          <w:marBottom w:val="0"/>
          <w:divBdr>
            <w:top w:val="none" w:sz="0" w:space="0" w:color="auto"/>
            <w:left w:val="none" w:sz="0" w:space="0" w:color="auto"/>
            <w:bottom w:val="none" w:sz="0" w:space="0" w:color="auto"/>
            <w:right w:val="none" w:sz="0" w:space="0" w:color="auto"/>
          </w:divBdr>
        </w:div>
        <w:div w:id="1198659697">
          <w:marLeft w:val="0"/>
          <w:marRight w:val="0"/>
          <w:marTop w:val="0"/>
          <w:marBottom w:val="0"/>
          <w:divBdr>
            <w:top w:val="none" w:sz="0" w:space="0" w:color="auto"/>
            <w:left w:val="none" w:sz="0" w:space="0" w:color="auto"/>
            <w:bottom w:val="none" w:sz="0" w:space="0" w:color="auto"/>
            <w:right w:val="none" w:sz="0" w:space="0" w:color="auto"/>
          </w:divBdr>
        </w:div>
        <w:div w:id="840581993">
          <w:marLeft w:val="0"/>
          <w:marRight w:val="0"/>
          <w:marTop w:val="0"/>
          <w:marBottom w:val="0"/>
          <w:divBdr>
            <w:top w:val="none" w:sz="0" w:space="0" w:color="auto"/>
            <w:left w:val="none" w:sz="0" w:space="0" w:color="auto"/>
            <w:bottom w:val="none" w:sz="0" w:space="0" w:color="auto"/>
            <w:right w:val="none" w:sz="0" w:space="0" w:color="auto"/>
          </w:divBdr>
        </w:div>
      </w:divsChild>
    </w:div>
    <w:div w:id="489175575">
      <w:bodyDiv w:val="1"/>
      <w:marLeft w:val="0"/>
      <w:marRight w:val="0"/>
      <w:marTop w:val="0"/>
      <w:marBottom w:val="0"/>
      <w:divBdr>
        <w:top w:val="none" w:sz="0" w:space="0" w:color="auto"/>
        <w:left w:val="none" w:sz="0" w:space="0" w:color="auto"/>
        <w:bottom w:val="none" w:sz="0" w:space="0" w:color="auto"/>
        <w:right w:val="none" w:sz="0" w:space="0" w:color="auto"/>
      </w:divBdr>
    </w:div>
    <w:div w:id="516386168">
      <w:bodyDiv w:val="1"/>
      <w:marLeft w:val="0"/>
      <w:marRight w:val="0"/>
      <w:marTop w:val="0"/>
      <w:marBottom w:val="0"/>
      <w:divBdr>
        <w:top w:val="none" w:sz="0" w:space="0" w:color="auto"/>
        <w:left w:val="none" w:sz="0" w:space="0" w:color="auto"/>
        <w:bottom w:val="none" w:sz="0" w:space="0" w:color="auto"/>
        <w:right w:val="none" w:sz="0" w:space="0" w:color="auto"/>
      </w:divBdr>
      <w:divsChild>
        <w:div w:id="2101901708">
          <w:marLeft w:val="0"/>
          <w:marRight w:val="0"/>
          <w:marTop w:val="0"/>
          <w:marBottom w:val="0"/>
          <w:divBdr>
            <w:top w:val="none" w:sz="0" w:space="0" w:color="auto"/>
            <w:left w:val="none" w:sz="0" w:space="0" w:color="auto"/>
            <w:bottom w:val="none" w:sz="0" w:space="0" w:color="auto"/>
            <w:right w:val="none" w:sz="0" w:space="0" w:color="auto"/>
          </w:divBdr>
        </w:div>
        <w:div w:id="518664335">
          <w:marLeft w:val="0"/>
          <w:marRight w:val="0"/>
          <w:marTop w:val="0"/>
          <w:marBottom w:val="0"/>
          <w:divBdr>
            <w:top w:val="none" w:sz="0" w:space="0" w:color="auto"/>
            <w:left w:val="none" w:sz="0" w:space="0" w:color="auto"/>
            <w:bottom w:val="none" w:sz="0" w:space="0" w:color="auto"/>
            <w:right w:val="none" w:sz="0" w:space="0" w:color="auto"/>
          </w:divBdr>
        </w:div>
        <w:div w:id="1977830870">
          <w:marLeft w:val="0"/>
          <w:marRight w:val="0"/>
          <w:marTop w:val="0"/>
          <w:marBottom w:val="0"/>
          <w:divBdr>
            <w:top w:val="none" w:sz="0" w:space="0" w:color="auto"/>
            <w:left w:val="none" w:sz="0" w:space="0" w:color="auto"/>
            <w:bottom w:val="none" w:sz="0" w:space="0" w:color="auto"/>
            <w:right w:val="none" w:sz="0" w:space="0" w:color="auto"/>
          </w:divBdr>
        </w:div>
      </w:divsChild>
    </w:div>
    <w:div w:id="568467913">
      <w:bodyDiv w:val="1"/>
      <w:marLeft w:val="0"/>
      <w:marRight w:val="0"/>
      <w:marTop w:val="0"/>
      <w:marBottom w:val="0"/>
      <w:divBdr>
        <w:top w:val="none" w:sz="0" w:space="0" w:color="auto"/>
        <w:left w:val="none" w:sz="0" w:space="0" w:color="auto"/>
        <w:bottom w:val="none" w:sz="0" w:space="0" w:color="auto"/>
        <w:right w:val="none" w:sz="0" w:space="0" w:color="auto"/>
      </w:divBdr>
      <w:divsChild>
        <w:div w:id="1553422026">
          <w:marLeft w:val="0"/>
          <w:marRight w:val="0"/>
          <w:marTop w:val="0"/>
          <w:marBottom w:val="0"/>
          <w:divBdr>
            <w:top w:val="none" w:sz="0" w:space="0" w:color="auto"/>
            <w:left w:val="none" w:sz="0" w:space="0" w:color="auto"/>
            <w:bottom w:val="none" w:sz="0" w:space="0" w:color="auto"/>
            <w:right w:val="none" w:sz="0" w:space="0" w:color="auto"/>
          </w:divBdr>
          <w:divsChild>
            <w:div w:id="1768579225">
              <w:marLeft w:val="0"/>
              <w:marRight w:val="0"/>
              <w:marTop w:val="0"/>
              <w:marBottom w:val="0"/>
              <w:divBdr>
                <w:top w:val="none" w:sz="0" w:space="0" w:color="auto"/>
                <w:left w:val="none" w:sz="0" w:space="0" w:color="auto"/>
                <w:bottom w:val="none" w:sz="0" w:space="0" w:color="auto"/>
                <w:right w:val="none" w:sz="0" w:space="0" w:color="auto"/>
              </w:divBdr>
              <w:divsChild>
                <w:div w:id="1082024387">
                  <w:marLeft w:val="0"/>
                  <w:marRight w:val="0"/>
                  <w:marTop w:val="0"/>
                  <w:marBottom w:val="0"/>
                  <w:divBdr>
                    <w:top w:val="none" w:sz="0" w:space="0" w:color="auto"/>
                    <w:left w:val="none" w:sz="0" w:space="0" w:color="auto"/>
                    <w:bottom w:val="none" w:sz="0" w:space="0" w:color="auto"/>
                    <w:right w:val="none" w:sz="0" w:space="0" w:color="auto"/>
                  </w:divBdr>
                </w:div>
                <w:div w:id="965892959">
                  <w:marLeft w:val="0"/>
                  <w:marRight w:val="0"/>
                  <w:marTop w:val="0"/>
                  <w:marBottom w:val="0"/>
                  <w:divBdr>
                    <w:top w:val="none" w:sz="0" w:space="0" w:color="auto"/>
                    <w:left w:val="none" w:sz="0" w:space="0" w:color="auto"/>
                    <w:bottom w:val="none" w:sz="0" w:space="0" w:color="auto"/>
                    <w:right w:val="none" w:sz="0" w:space="0" w:color="auto"/>
                  </w:divBdr>
                  <w:divsChild>
                    <w:div w:id="167641117">
                      <w:marLeft w:val="0"/>
                      <w:marRight w:val="0"/>
                      <w:marTop w:val="0"/>
                      <w:marBottom w:val="0"/>
                      <w:divBdr>
                        <w:top w:val="none" w:sz="0" w:space="0" w:color="auto"/>
                        <w:left w:val="none" w:sz="0" w:space="0" w:color="auto"/>
                        <w:bottom w:val="none" w:sz="0" w:space="0" w:color="auto"/>
                        <w:right w:val="none" w:sz="0" w:space="0" w:color="auto"/>
                      </w:divBdr>
                    </w:div>
                    <w:div w:id="1382705510">
                      <w:marLeft w:val="0"/>
                      <w:marRight w:val="0"/>
                      <w:marTop w:val="0"/>
                      <w:marBottom w:val="0"/>
                      <w:divBdr>
                        <w:top w:val="none" w:sz="0" w:space="0" w:color="auto"/>
                        <w:left w:val="none" w:sz="0" w:space="0" w:color="auto"/>
                        <w:bottom w:val="none" w:sz="0" w:space="0" w:color="auto"/>
                        <w:right w:val="none" w:sz="0" w:space="0" w:color="auto"/>
                      </w:divBdr>
                    </w:div>
                    <w:div w:id="228460524">
                      <w:marLeft w:val="0"/>
                      <w:marRight w:val="0"/>
                      <w:marTop w:val="0"/>
                      <w:marBottom w:val="0"/>
                      <w:divBdr>
                        <w:top w:val="none" w:sz="0" w:space="0" w:color="auto"/>
                        <w:left w:val="none" w:sz="0" w:space="0" w:color="auto"/>
                        <w:bottom w:val="none" w:sz="0" w:space="0" w:color="auto"/>
                        <w:right w:val="none" w:sz="0" w:space="0" w:color="auto"/>
                      </w:divBdr>
                    </w:div>
                    <w:div w:id="1839034433">
                      <w:marLeft w:val="0"/>
                      <w:marRight w:val="0"/>
                      <w:marTop w:val="0"/>
                      <w:marBottom w:val="0"/>
                      <w:divBdr>
                        <w:top w:val="none" w:sz="0" w:space="0" w:color="auto"/>
                        <w:left w:val="none" w:sz="0" w:space="0" w:color="auto"/>
                        <w:bottom w:val="none" w:sz="0" w:space="0" w:color="auto"/>
                        <w:right w:val="none" w:sz="0" w:space="0" w:color="auto"/>
                      </w:divBdr>
                    </w:div>
                    <w:div w:id="367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35">
              <w:marLeft w:val="0"/>
              <w:marRight w:val="0"/>
              <w:marTop w:val="0"/>
              <w:marBottom w:val="0"/>
              <w:divBdr>
                <w:top w:val="none" w:sz="0" w:space="0" w:color="auto"/>
                <w:left w:val="none" w:sz="0" w:space="0" w:color="auto"/>
                <w:bottom w:val="none" w:sz="0" w:space="0" w:color="auto"/>
                <w:right w:val="none" w:sz="0" w:space="0" w:color="auto"/>
              </w:divBdr>
            </w:div>
          </w:divsChild>
        </w:div>
        <w:div w:id="328480691">
          <w:marLeft w:val="0"/>
          <w:marRight w:val="0"/>
          <w:marTop w:val="0"/>
          <w:marBottom w:val="0"/>
          <w:divBdr>
            <w:top w:val="none" w:sz="0" w:space="0" w:color="auto"/>
            <w:left w:val="none" w:sz="0" w:space="0" w:color="auto"/>
            <w:bottom w:val="none" w:sz="0" w:space="0" w:color="auto"/>
            <w:right w:val="none" w:sz="0" w:space="0" w:color="auto"/>
          </w:divBdr>
        </w:div>
        <w:div w:id="513224495">
          <w:marLeft w:val="0"/>
          <w:marRight w:val="0"/>
          <w:marTop w:val="0"/>
          <w:marBottom w:val="0"/>
          <w:divBdr>
            <w:top w:val="none" w:sz="0" w:space="0" w:color="auto"/>
            <w:left w:val="none" w:sz="0" w:space="0" w:color="auto"/>
            <w:bottom w:val="none" w:sz="0" w:space="0" w:color="auto"/>
            <w:right w:val="none" w:sz="0" w:space="0" w:color="auto"/>
          </w:divBdr>
          <w:divsChild>
            <w:div w:id="1714110092">
              <w:marLeft w:val="0"/>
              <w:marRight w:val="0"/>
              <w:marTop w:val="0"/>
              <w:marBottom w:val="0"/>
              <w:divBdr>
                <w:top w:val="none" w:sz="0" w:space="0" w:color="auto"/>
                <w:left w:val="none" w:sz="0" w:space="0" w:color="auto"/>
                <w:bottom w:val="none" w:sz="0" w:space="0" w:color="auto"/>
                <w:right w:val="none" w:sz="0" w:space="0" w:color="auto"/>
              </w:divBdr>
            </w:div>
            <w:div w:id="301155911">
              <w:marLeft w:val="0"/>
              <w:marRight w:val="0"/>
              <w:marTop w:val="0"/>
              <w:marBottom w:val="0"/>
              <w:divBdr>
                <w:top w:val="none" w:sz="0" w:space="0" w:color="auto"/>
                <w:left w:val="none" w:sz="0" w:space="0" w:color="auto"/>
                <w:bottom w:val="none" w:sz="0" w:space="0" w:color="auto"/>
                <w:right w:val="none" w:sz="0" w:space="0" w:color="auto"/>
              </w:divBdr>
            </w:div>
          </w:divsChild>
        </w:div>
        <w:div w:id="1063791094">
          <w:marLeft w:val="0"/>
          <w:marRight w:val="0"/>
          <w:marTop w:val="0"/>
          <w:marBottom w:val="0"/>
          <w:divBdr>
            <w:top w:val="none" w:sz="0" w:space="0" w:color="auto"/>
            <w:left w:val="none" w:sz="0" w:space="0" w:color="auto"/>
            <w:bottom w:val="none" w:sz="0" w:space="0" w:color="auto"/>
            <w:right w:val="none" w:sz="0" w:space="0" w:color="auto"/>
          </w:divBdr>
          <w:divsChild>
            <w:div w:id="667102797">
              <w:marLeft w:val="0"/>
              <w:marRight w:val="0"/>
              <w:marTop w:val="0"/>
              <w:marBottom w:val="0"/>
              <w:divBdr>
                <w:top w:val="none" w:sz="0" w:space="0" w:color="auto"/>
                <w:left w:val="none" w:sz="0" w:space="0" w:color="auto"/>
                <w:bottom w:val="none" w:sz="0" w:space="0" w:color="auto"/>
                <w:right w:val="none" w:sz="0" w:space="0" w:color="auto"/>
              </w:divBdr>
            </w:div>
            <w:div w:id="1304429124">
              <w:marLeft w:val="0"/>
              <w:marRight w:val="0"/>
              <w:marTop w:val="0"/>
              <w:marBottom w:val="0"/>
              <w:divBdr>
                <w:top w:val="none" w:sz="0" w:space="0" w:color="auto"/>
                <w:left w:val="none" w:sz="0" w:space="0" w:color="auto"/>
                <w:bottom w:val="none" w:sz="0" w:space="0" w:color="auto"/>
                <w:right w:val="none" w:sz="0" w:space="0" w:color="auto"/>
              </w:divBdr>
            </w:div>
            <w:div w:id="1986161302">
              <w:marLeft w:val="0"/>
              <w:marRight w:val="0"/>
              <w:marTop w:val="0"/>
              <w:marBottom w:val="0"/>
              <w:divBdr>
                <w:top w:val="none" w:sz="0" w:space="0" w:color="auto"/>
                <w:left w:val="none" w:sz="0" w:space="0" w:color="auto"/>
                <w:bottom w:val="none" w:sz="0" w:space="0" w:color="auto"/>
                <w:right w:val="none" w:sz="0" w:space="0" w:color="auto"/>
              </w:divBdr>
            </w:div>
            <w:div w:id="435558333">
              <w:marLeft w:val="0"/>
              <w:marRight w:val="0"/>
              <w:marTop w:val="0"/>
              <w:marBottom w:val="0"/>
              <w:divBdr>
                <w:top w:val="none" w:sz="0" w:space="0" w:color="auto"/>
                <w:left w:val="none" w:sz="0" w:space="0" w:color="auto"/>
                <w:bottom w:val="none" w:sz="0" w:space="0" w:color="auto"/>
                <w:right w:val="none" w:sz="0" w:space="0" w:color="auto"/>
              </w:divBdr>
            </w:div>
          </w:divsChild>
        </w:div>
        <w:div w:id="1366558579">
          <w:marLeft w:val="0"/>
          <w:marRight w:val="0"/>
          <w:marTop w:val="0"/>
          <w:marBottom w:val="0"/>
          <w:divBdr>
            <w:top w:val="none" w:sz="0" w:space="0" w:color="auto"/>
            <w:left w:val="none" w:sz="0" w:space="0" w:color="auto"/>
            <w:bottom w:val="none" w:sz="0" w:space="0" w:color="auto"/>
            <w:right w:val="none" w:sz="0" w:space="0" w:color="auto"/>
          </w:divBdr>
        </w:div>
        <w:div w:id="1332485713">
          <w:marLeft w:val="0"/>
          <w:marRight w:val="0"/>
          <w:marTop w:val="0"/>
          <w:marBottom w:val="0"/>
          <w:divBdr>
            <w:top w:val="none" w:sz="0" w:space="0" w:color="auto"/>
            <w:left w:val="none" w:sz="0" w:space="0" w:color="auto"/>
            <w:bottom w:val="none" w:sz="0" w:space="0" w:color="auto"/>
            <w:right w:val="none" w:sz="0" w:space="0" w:color="auto"/>
          </w:divBdr>
        </w:div>
        <w:div w:id="140080551">
          <w:marLeft w:val="0"/>
          <w:marRight w:val="0"/>
          <w:marTop w:val="0"/>
          <w:marBottom w:val="0"/>
          <w:divBdr>
            <w:top w:val="none" w:sz="0" w:space="0" w:color="auto"/>
            <w:left w:val="none" w:sz="0" w:space="0" w:color="auto"/>
            <w:bottom w:val="none" w:sz="0" w:space="0" w:color="auto"/>
            <w:right w:val="none" w:sz="0" w:space="0" w:color="auto"/>
          </w:divBdr>
        </w:div>
        <w:div w:id="732582598">
          <w:marLeft w:val="0"/>
          <w:marRight w:val="0"/>
          <w:marTop w:val="0"/>
          <w:marBottom w:val="0"/>
          <w:divBdr>
            <w:top w:val="none" w:sz="0" w:space="0" w:color="auto"/>
            <w:left w:val="none" w:sz="0" w:space="0" w:color="auto"/>
            <w:bottom w:val="none" w:sz="0" w:space="0" w:color="auto"/>
            <w:right w:val="none" w:sz="0" w:space="0" w:color="auto"/>
          </w:divBdr>
        </w:div>
      </w:divsChild>
    </w:div>
    <w:div w:id="775175999">
      <w:bodyDiv w:val="1"/>
      <w:marLeft w:val="0"/>
      <w:marRight w:val="0"/>
      <w:marTop w:val="0"/>
      <w:marBottom w:val="0"/>
      <w:divBdr>
        <w:top w:val="none" w:sz="0" w:space="0" w:color="auto"/>
        <w:left w:val="none" w:sz="0" w:space="0" w:color="auto"/>
        <w:bottom w:val="none" w:sz="0" w:space="0" w:color="auto"/>
        <w:right w:val="none" w:sz="0" w:space="0" w:color="auto"/>
      </w:divBdr>
      <w:divsChild>
        <w:div w:id="362826620">
          <w:marLeft w:val="0"/>
          <w:marRight w:val="0"/>
          <w:marTop w:val="0"/>
          <w:marBottom w:val="0"/>
          <w:divBdr>
            <w:top w:val="none" w:sz="0" w:space="0" w:color="auto"/>
            <w:left w:val="none" w:sz="0" w:space="0" w:color="auto"/>
            <w:bottom w:val="none" w:sz="0" w:space="0" w:color="auto"/>
            <w:right w:val="none" w:sz="0" w:space="0" w:color="auto"/>
          </w:divBdr>
        </w:div>
        <w:div w:id="1862087202">
          <w:marLeft w:val="0"/>
          <w:marRight w:val="0"/>
          <w:marTop w:val="0"/>
          <w:marBottom w:val="0"/>
          <w:divBdr>
            <w:top w:val="none" w:sz="0" w:space="0" w:color="auto"/>
            <w:left w:val="none" w:sz="0" w:space="0" w:color="auto"/>
            <w:bottom w:val="none" w:sz="0" w:space="0" w:color="auto"/>
            <w:right w:val="none" w:sz="0" w:space="0" w:color="auto"/>
          </w:divBdr>
        </w:div>
        <w:div w:id="1379430662">
          <w:marLeft w:val="0"/>
          <w:marRight w:val="0"/>
          <w:marTop w:val="0"/>
          <w:marBottom w:val="0"/>
          <w:divBdr>
            <w:top w:val="none" w:sz="0" w:space="0" w:color="auto"/>
            <w:left w:val="none" w:sz="0" w:space="0" w:color="auto"/>
            <w:bottom w:val="none" w:sz="0" w:space="0" w:color="auto"/>
            <w:right w:val="none" w:sz="0" w:space="0" w:color="auto"/>
          </w:divBdr>
        </w:div>
        <w:div w:id="466894476">
          <w:marLeft w:val="0"/>
          <w:marRight w:val="0"/>
          <w:marTop w:val="0"/>
          <w:marBottom w:val="0"/>
          <w:divBdr>
            <w:top w:val="none" w:sz="0" w:space="0" w:color="auto"/>
            <w:left w:val="none" w:sz="0" w:space="0" w:color="auto"/>
            <w:bottom w:val="none" w:sz="0" w:space="0" w:color="auto"/>
            <w:right w:val="none" w:sz="0" w:space="0" w:color="auto"/>
          </w:divBdr>
        </w:div>
      </w:divsChild>
    </w:div>
    <w:div w:id="850992451">
      <w:bodyDiv w:val="1"/>
      <w:marLeft w:val="0"/>
      <w:marRight w:val="0"/>
      <w:marTop w:val="0"/>
      <w:marBottom w:val="0"/>
      <w:divBdr>
        <w:top w:val="none" w:sz="0" w:space="0" w:color="auto"/>
        <w:left w:val="none" w:sz="0" w:space="0" w:color="auto"/>
        <w:bottom w:val="none" w:sz="0" w:space="0" w:color="auto"/>
        <w:right w:val="none" w:sz="0" w:space="0" w:color="auto"/>
      </w:divBdr>
      <w:divsChild>
        <w:div w:id="1276400092">
          <w:marLeft w:val="0"/>
          <w:marRight w:val="0"/>
          <w:marTop w:val="0"/>
          <w:marBottom w:val="0"/>
          <w:divBdr>
            <w:top w:val="none" w:sz="0" w:space="0" w:color="auto"/>
            <w:left w:val="none" w:sz="0" w:space="0" w:color="auto"/>
            <w:bottom w:val="none" w:sz="0" w:space="0" w:color="auto"/>
            <w:right w:val="none" w:sz="0" w:space="0" w:color="auto"/>
          </w:divBdr>
        </w:div>
        <w:div w:id="184828368">
          <w:marLeft w:val="0"/>
          <w:marRight w:val="0"/>
          <w:marTop w:val="0"/>
          <w:marBottom w:val="0"/>
          <w:divBdr>
            <w:top w:val="none" w:sz="0" w:space="0" w:color="auto"/>
            <w:left w:val="none" w:sz="0" w:space="0" w:color="auto"/>
            <w:bottom w:val="none" w:sz="0" w:space="0" w:color="auto"/>
            <w:right w:val="none" w:sz="0" w:space="0" w:color="auto"/>
          </w:divBdr>
        </w:div>
        <w:div w:id="1964191421">
          <w:marLeft w:val="0"/>
          <w:marRight w:val="0"/>
          <w:marTop w:val="0"/>
          <w:marBottom w:val="0"/>
          <w:divBdr>
            <w:top w:val="none" w:sz="0" w:space="0" w:color="auto"/>
            <w:left w:val="none" w:sz="0" w:space="0" w:color="auto"/>
            <w:bottom w:val="none" w:sz="0" w:space="0" w:color="auto"/>
            <w:right w:val="none" w:sz="0" w:space="0" w:color="auto"/>
          </w:divBdr>
        </w:div>
        <w:div w:id="238101257">
          <w:marLeft w:val="0"/>
          <w:marRight w:val="0"/>
          <w:marTop w:val="0"/>
          <w:marBottom w:val="0"/>
          <w:divBdr>
            <w:top w:val="none" w:sz="0" w:space="0" w:color="auto"/>
            <w:left w:val="none" w:sz="0" w:space="0" w:color="auto"/>
            <w:bottom w:val="none" w:sz="0" w:space="0" w:color="auto"/>
            <w:right w:val="none" w:sz="0" w:space="0" w:color="auto"/>
          </w:divBdr>
        </w:div>
      </w:divsChild>
    </w:div>
    <w:div w:id="940333976">
      <w:bodyDiv w:val="1"/>
      <w:marLeft w:val="0"/>
      <w:marRight w:val="0"/>
      <w:marTop w:val="0"/>
      <w:marBottom w:val="0"/>
      <w:divBdr>
        <w:top w:val="none" w:sz="0" w:space="0" w:color="auto"/>
        <w:left w:val="none" w:sz="0" w:space="0" w:color="auto"/>
        <w:bottom w:val="none" w:sz="0" w:space="0" w:color="auto"/>
        <w:right w:val="none" w:sz="0" w:space="0" w:color="auto"/>
      </w:divBdr>
      <w:divsChild>
        <w:div w:id="511577287">
          <w:marLeft w:val="0"/>
          <w:marRight w:val="0"/>
          <w:marTop w:val="0"/>
          <w:marBottom w:val="0"/>
          <w:divBdr>
            <w:top w:val="none" w:sz="0" w:space="0" w:color="auto"/>
            <w:left w:val="none" w:sz="0" w:space="0" w:color="auto"/>
            <w:bottom w:val="none" w:sz="0" w:space="0" w:color="auto"/>
            <w:right w:val="none" w:sz="0" w:space="0" w:color="auto"/>
          </w:divBdr>
        </w:div>
        <w:div w:id="1276212510">
          <w:marLeft w:val="0"/>
          <w:marRight w:val="0"/>
          <w:marTop w:val="0"/>
          <w:marBottom w:val="0"/>
          <w:divBdr>
            <w:top w:val="none" w:sz="0" w:space="0" w:color="auto"/>
            <w:left w:val="none" w:sz="0" w:space="0" w:color="auto"/>
            <w:bottom w:val="none" w:sz="0" w:space="0" w:color="auto"/>
            <w:right w:val="none" w:sz="0" w:space="0" w:color="auto"/>
          </w:divBdr>
        </w:div>
        <w:div w:id="435683406">
          <w:marLeft w:val="0"/>
          <w:marRight w:val="0"/>
          <w:marTop w:val="0"/>
          <w:marBottom w:val="0"/>
          <w:divBdr>
            <w:top w:val="none" w:sz="0" w:space="0" w:color="auto"/>
            <w:left w:val="none" w:sz="0" w:space="0" w:color="auto"/>
            <w:bottom w:val="none" w:sz="0" w:space="0" w:color="auto"/>
            <w:right w:val="none" w:sz="0" w:space="0" w:color="auto"/>
          </w:divBdr>
        </w:div>
      </w:divsChild>
    </w:div>
    <w:div w:id="950815428">
      <w:bodyDiv w:val="1"/>
      <w:marLeft w:val="0"/>
      <w:marRight w:val="0"/>
      <w:marTop w:val="0"/>
      <w:marBottom w:val="0"/>
      <w:divBdr>
        <w:top w:val="none" w:sz="0" w:space="0" w:color="auto"/>
        <w:left w:val="none" w:sz="0" w:space="0" w:color="auto"/>
        <w:bottom w:val="none" w:sz="0" w:space="0" w:color="auto"/>
        <w:right w:val="none" w:sz="0" w:space="0" w:color="auto"/>
      </w:divBdr>
      <w:divsChild>
        <w:div w:id="233319649">
          <w:marLeft w:val="0"/>
          <w:marRight w:val="0"/>
          <w:marTop w:val="0"/>
          <w:marBottom w:val="0"/>
          <w:divBdr>
            <w:top w:val="none" w:sz="0" w:space="0" w:color="auto"/>
            <w:left w:val="none" w:sz="0" w:space="0" w:color="auto"/>
            <w:bottom w:val="none" w:sz="0" w:space="0" w:color="auto"/>
            <w:right w:val="none" w:sz="0" w:space="0" w:color="auto"/>
          </w:divBdr>
        </w:div>
        <w:div w:id="1418211374">
          <w:marLeft w:val="0"/>
          <w:marRight w:val="0"/>
          <w:marTop w:val="0"/>
          <w:marBottom w:val="0"/>
          <w:divBdr>
            <w:top w:val="none" w:sz="0" w:space="0" w:color="auto"/>
            <w:left w:val="none" w:sz="0" w:space="0" w:color="auto"/>
            <w:bottom w:val="none" w:sz="0" w:space="0" w:color="auto"/>
            <w:right w:val="none" w:sz="0" w:space="0" w:color="auto"/>
          </w:divBdr>
        </w:div>
        <w:div w:id="1876696950">
          <w:marLeft w:val="0"/>
          <w:marRight w:val="0"/>
          <w:marTop w:val="0"/>
          <w:marBottom w:val="0"/>
          <w:divBdr>
            <w:top w:val="none" w:sz="0" w:space="0" w:color="auto"/>
            <w:left w:val="none" w:sz="0" w:space="0" w:color="auto"/>
            <w:bottom w:val="none" w:sz="0" w:space="0" w:color="auto"/>
            <w:right w:val="none" w:sz="0" w:space="0" w:color="auto"/>
          </w:divBdr>
        </w:div>
        <w:div w:id="1962954625">
          <w:marLeft w:val="0"/>
          <w:marRight w:val="0"/>
          <w:marTop w:val="0"/>
          <w:marBottom w:val="0"/>
          <w:divBdr>
            <w:top w:val="none" w:sz="0" w:space="0" w:color="auto"/>
            <w:left w:val="none" w:sz="0" w:space="0" w:color="auto"/>
            <w:bottom w:val="none" w:sz="0" w:space="0" w:color="auto"/>
            <w:right w:val="none" w:sz="0" w:space="0" w:color="auto"/>
          </w:divBdr>
        </w:div>
      </w:divsChild>
    </w:div>
    <w:div w:id="1108356612">
      <w:bodyDiv w:val="1"/>
      <w:marLeft w:val="0"/>
      <w:marRight w:val="0"/>
      <w:marTop w:val="0"/>
      <w:marBottom w:val="0"/>
      <w:divBdr>
        <w:top w:val="none" w:sz="0" w:space="0" w:color="auto"/>
        <w:left w:val="none" w:sz="0" w:space="0" w:color="auto"/>
        <w:bottom w:val="none" w:sz="0" w:space="0" w:color="auto"/>
        <w:right w:val="none" w:sz="0" w:space="0" w:color="auto"/>
      </w:divBdr>
      <w:divsChild>
        <w:div w:id="198208263">
          <w:marLeft w:val="0"/>
          <w:marRight w:val="0"/>
          <w:marTop w:val="0"/>
          <w:marBottom w:val="0"/>
          <w:divBdr>
            <w:top w:val="none" w:sz="0" w:space="0" w:color="auto"/>
            <w:left w:val="none" w:sz="0" w:space="0" w:color="auto"/>
            <w:bottom w:val="none" w:sz="0" w:space="0" w:color="auto"/>
            <w:right w:val="none" w:sz="0" w:space="0" w:color="auto"/>
          </w:divBdr>
        </w:div>
        <w:div w:id="124979162">
          <w:marLeft w:val="0"/>
          <w:marRight w:val="0"/>
          <w:marTop w:val="0"/>
          <w:marBottom w:val="0"/>
          <w:divBdr>
            <w:top w:val="none" w:sz="0" w:space="0" w:color="auto"/>
            <w:left w:val="none" w:sz="0" w:space="0" w:color="auto"/>
            <w:bottom w:val="none" w:sz="0" w:space="0" w:color="auto"/>
            <w:right w:val="none" w:sz="0" w:space="0" w:color="auto"/>
          </w:divBdr>
        </w:div>
        <w:div w:id="1063678063">
          <w:marLeft w:val="0"/>
          <w:marRight w:val="0"/>
          <w:marTop w:val="0"/>
          <w:marBottom w:val="0"/>
          <w:divBdr>
            <w:top w:val="none" w:sz="0" w:space="0" w:color="auto"/>
            <w:left w:val="none" w:sz="0" w:space="0" w:color="auto"/>
            <w:bottom w:val="none" w:sz="0" w:space="0" w:color="auto"/>
            <w:right w:val="none" w:sz="0" w:space="0" w:color="auto"/>
          </w:divBdr>
        </w:div>
        <w:div w:id="1792824414">
          <w:marLeft w:val="0"/>
          <w:marRight w:val="0"/>
          <w:marTop w:val="0"/>
          <w:marBottom w:val="0"/>
          <w:divBdr>
            <w:top w:val="none" w:sz="0" w:space="0" w:color="auto"/>
            <w:left w:val="none" w:sz="0" w:space="0" w:color="auto"/>
            <w:bottom w:val="none" w:sz="0" w:space="0" w:color="auto"/>
            <w:right w:val="none" w:sz="0" w:space="0" w:color="auto"/>
          </w:divBdr>
          <w:divsChild>
            <w:div w:id="1803494748">
              <w:marLeft w:val="0"/>
              <w:marRight w:val="0"/>
              <w:marTop w:val="0"/>
              <w:marBottom w:val="0"/>
              <w:divBdr>
                <w:top w:val="none" w:sz="0" w:space="0" w:color="auto"/>
                <w:left w:val="none" w:sz="0" w:space="0" w:color="auto"/>
                <w:bottom w:val="none" w:sz="0" w:space="0" w:color="auto"/>
                <w:right w:val="none" w:sz="0" w:space="0" w:color="auto"/>
              </w:divBdr>
            </w:div>
            <w:div w:id="1504205066">
              <w:marLeft w:val="0"/>
              <w:marRight w:val="0"/>
              <w:marTop w:val="0"/>
              <w:marBottom w:val="0"/>
              <w:divBdr>
                <w:top w:val="none" w:sz="0" w:space="0" w:color="auto"/>
                <w:left w:val="none" w:sz="0" w:space="0" w:color="auto"/>
                <w:bottom w:val="none" w:sz="0" w:space="0" w:color="auto"/>
                <w:right w:val="none" w:sz="0" w:space="0" w:color="auto"/>
              </w:divBdr>
            </w:div>
          </w:divsChild>
        </w:div>
        <w:div w:id="1185360193">
          <w:marLeft w:val="0"/>
          <w:marRight w:val="0"/>
          <w:marTop w:val="0"/>
          <w:marBottom w:val="0"/>
          <w:divBdr>
            <w:top w:val="none" w:sz="0" w:space="0" w:color="auto"/>
            <w:left w:val="none" w:sz="0" w:space="0" w:color="auto"/>
            <w:bottom w:val="none" w:sz="0" w:space="0" w:color="auto"/>
            <w:right w:val="none" w:sz="0" w:space="0" w:color="auto"/>
          </w:divBdr>
          <w:divsChild>
            <w:div w:id="1288200092">
              <w:marLeft w:val="0"/>
              <w:marRight w:val="0"/>
              <w:marTop w:val="0"/>
              <w:marBottom w:val="0"/>
              <w:divBdr>
                <w:top w:val="none" w:sz="0" w:space="0" w:color="auto"/>
                <w:left w:val="none" w:sz="0" w:space="0" w:color="auto"/>
                <w:bottom w:val="none" w:sz="0" w:space="0" w:color="auto"/>
                <w:right w:val="none" w:sz="0" w:space="0" w:color="auto"/>
              </w:divBdr>
            </w:div>
            <w:div w:id="1451246253">
              <w:marLeft w:val="0"/>
              <w:marRight w:val="0"/>
              <w:marTop w:val="0"/>
              <w:marBottom w:val="0"/>
              <w:divBdr>
                <w:top w:val="none" w:sz="0" w:space="0" w:color="auto"/>
                <w:left w:val="none" w:sz="0" w:space="0" w:color="auto"/>
                <w:bottom w:val="none" w:sz="0" w:space="0" w:color="auto"/>
                <w:right w:val="none" w:sz="0" w:space="0" w:color="auto"/>
              </w:divBdr>
              <w:divsChild>
                <w:div w:id="380129496">
                  <w:marLeft w:val="0"/>
                  <w:marRight w:val="0"/>
                  <w:marTop w:val="0"/>
                  <w:marBottom w:val="0"/>
                  <w:divBdr>
                    <w:top w:val="none" w:sz="0" w:space="0" w:color="auto"/>
                    <w:left w:val="none" w:sz="0" w:space="0" w:color="auto"/>
                    <w:bottom w:val="none" w:sz="0" w:space="0" w:color="auto"/>
                    <w:right w:val="none" w:sz="0" w:space="0" w:color="auto"/>
                  </w:divBdr>
                </w:div>
                <w:div w:id="2117555185">
                  <w:marLeft w:val="0"/>
                  <w:marRight w:val="0"/>
                  <w:marTop w:val="0"/>
                  <w:marBottom w:val="0"/>
                  <w:divBdr>
                    <w:top w:val="none" w:sz="0" w:space="0" w:color="auto"/>
                    <w:left w:val="none" w:sz="0" w:space="0" w:color="auto"/>
                    <w:bottom w:val="none" w:sz="0" w:space="0" w:color="auto"/>
                    <w:right w:val="none" w:sz="0" w:space="0" w:color="auto"/>
                  </w:divBdr>
                </w:div>
              </w:divsChild>
            </w:div>
            <w:div w:id="2055959325">
              <w:marLeft w:val="0"/>
              <w:marRight w:val="0"/>
              <w:marTop w:val="0"/>
              <w:marBottom w:val="0"/>
              <w:divBdr>
                <w:top w:val="none" w:sz="0" w:space="0" w:color="auto"/>
                <w:left w:val="none" w:sz="0" w:space="0" w:color="auto"/>
                <w:bottom w:val="none" w:sz="0" w:space="0" w:color="auto"/>
                <w:right w:val="none" w:sz="0" w:space="0" w:color="auto"/>
              </w:divBdr>
              <w:divsChild>
                <w:div w:id="1871604547">
                  <w:marLeft w:val="0"/>
                  <w:marRight w:val="0"/>
                  <w:marTop w:val="0"/>
                  <w:marBottom w:val="0"/>
                  <w:divBdr>
                    <w:top w:val="none" w:sz="0" w:space="0" w:color="auto"/>
                    <w:left w:val="none" w:sz="0" w:space="0" w:color="auto"/>
                    <w:bottom w:val="none" w:sz="0" w:space="0" w:color="auto"/>
                    <w:right w:val="none" w:sz="0" w:space="0" w:color="auto"/>
                  </w:divBdr>
                </w:div>
                <w:div w:id="2179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4722">
      <w:bodyDiv w:val="1"/>
      <w:marLeft w:val="0"/>
      <w:marRight w:val="0"/>
      <w:marTop w:val="0"/>
      <w:marBottom w:val="0"/>
      <w:divBdr>
        <w:top w:val="none" w:sz="0" w:space="0" w:color="auto"/>
        <w:left w:val="none" w:sz="0" w:space="0" w:color="auto"/>
        <w:bottom w:val="none" w:sz="0" w:space="0" w:color="auto"/>
        <w:right w:val="none" w:sz="0" w:space="0" w:color="auto"/>
      </w:divBdr>
      <w:divsChild>
        <w:div w:id="1235243784">
          <w:marLeft w:val="0"/>
          <w:marRight w:val="0"/>
          <w:marTop w:val="0"/>
          <w:marBottom w:val="0"/>
          <w:divBdr>
            <w:top w:val="none" w:sz="0" w:space="0" w:color="auto"/>
            <w:left w:val="none" w:sz="0" w:space="0" w:color="auto"/>
            <w:bottom w:val="none" w:sz="0" w:space="0" w:color="auto"/>
            <w:right w:val="none" w:sz="0" w:space="0" w:color="auto"/>
          </w:divBdr>
          <w:divsChild>
            <w:div w:id="640310098">
              <w:marLeft w:val="0"/>
              <w:marRight w:val="0"/>
              <w:marTop w:val="0"/>
              <w:marBottom w:val="0"/>
              <w:divBdr>
                <w:top w:val="none" w:sz="0" w:space="0" w:color="auto"/>
                <w:left w:val="none" w:sz="0" w:space="0" w:color="auto"/>
                <w:bottom w:val="none" w:sz="0" w:space="0" w:color="auto"/>
                <w:right w:val="none" w:sz="0" w:space="0" w:color="auto"/>
              </w:divBdr>
            </w:div>
            <w:div w:id="245650345">
              <w:marLeft w:val="0"/>
              <w:marRight w:val="0"/>
              <w:marTop w:val="0"/>
              <w:marBottom w:val="0"/>
              <w:divBdr>
                <w:top w:val="none" w:sz="0" w:space="0" w:color="auto"/>
                <w:left w:val="none" w:sz="0" w:space="0" w:color="auto"/>
                <w:bottom w:val="none" w:sz="0" w:space="0" w:color="auto"/>
                <w:right w:val="none" w:sz="0" w:space="0" w:color="auto"/>
              </w:divBdr>
            </w:div>
            <w:div w:id="364789119">
              <w:marLeft w:val="0"/>
              <w:marRight w:val="0"/>
              <w:marTop w:val="0"/>
              <w:marBottom w:val="0"/>
              <w:divBdr>
                <w:top w:val="none" w:sz="0" w:space="0" w:color="auto"/>
                <w:left w:val="none" w:sz="0" w:space="0" w:color="auto"/>
                <w:bottom w:val="none" w:sz="0" w:space="0" w:color="auto"/>
                <w:right w:val="none" w:sz="0" w:space="0" w:color="auto"/>
              </w:divBdr>
            </w:div>
          </w:divsChild>
        </w:div>
        <w:div w:id="1918903797">
          <w:marLeft w:val="0"/>
          <w:marRight w:val="0"/>
          <w:marTop w:val="0"/>
          <w:marBottom w:val="0"/>
          <w:divBdr>
            <w:top w:val="none" w:sz="0" w:space="0" w:color="auto"/>
            <w:left w:val="none" w:sz="0" w:space="0" w:color="auto"/>
            <w:bottom w:val="none" w:sz="0" w:space="0" w:color="auto"/>
            <w:right w:val="none" w:sz="0" w:space="0" w:color="auto"/>
          </w:divBdr>
        </w:div>
      </w:divsChild>
    </w:div>
    <w:div w:id="1214732269">
      <w:bodyDiv w:val="1"/>
      <w:marLeft w:val="0"/>
      <w:marRight w:val="0"/>
      <w:marTop w:val="0"/>
      <w:marBottom w:val="0"/>
      <w:divBdr>
        <w:top w:val="none" w:sz="0" w:space="0" w:color="auto"/>
        <w:left w:val="none" w:sz="0" w:space="0" w:color="auto"/>
        <w:bottom w:val="none" w:sz="0" w:space="0" w:color="auto"/>
        <w:right w:val="none" w:sz="0" w:space="0" w:color="auto"/>
      </w:divBdr>
      <w:divsChild>
        <w:div w:id="424109218">
          <w:marLeft w:val="0"/>
          <w:marRight w:val="0"/>
          <w:marTop w:val="0"/>
          <w:marBottom w:val="0"/>
          <w:divBdr>
            <w:top w:val="none" w:sz="0" w:space="0" w:color="auto"/>
            <w:left w:val="none" w:sz="0" w:space="0" w:color="auto"/>
            <w:bottom w:val="none" w:sz="0" w:space="0" w:color="auto"/>
            <w:right w:val="none" w:sz="0" w:space="0" w:color="auto"/>
          </w:divBdr>
        </w:div>
        <w:div w:id="1350764940">
          <w:marLeft w:val="0"/>
          <w:marRight w:val="0"/>
          <w:marTop w:val="0"/>
          <w:marBottom w:val="0"/>
          <w:divBdr>
            <w:top w:val="none" w:sz="0" w:space="0" w:color="auto"/>
            <w:left w:val="none" w:sz="0" w:space="0" w:color="auto"/>
            <w:bottom w:val="none" w:sz="0" w:space="0" w:color="auto"/>
            <w:right w:val="none" w:sz="0" w:space="0" w:color="auto"/>
          </w:divBdr>
        </w:div>
      </w:divsChild>
    </w:div>
    <w:div w:id="1223717267">
      <w:bodyDiv w:val="1"/>
      <w:marLeft w:val="0"/>
      <w:marRight w:val="0"/>
      <w:marTop w:val="0"/>
      <w:marBottom w:val="0"/>
      <w:divBdr>
        <w:top w:val="none" w:sz="0" w:space="0" w:color="auto"/>
        <w:left w:val="none" w:sz="0" w:space="0" w:color="auto"/>
        <w:bottom w:val="none" w:sz="0" w:space="0" w:color="auto"/>
        <w:right w:val="none" w:sz="0" w:space="0" w:color="auto"/>
      </w:divBdr>
      <w:divsChild>
        <w:div w:id="123886685">
          <w:marLeft w:val="0"/>
          <w:marRight w:val="0"/>
          <w:marTop w:val="0"/>
          <w:marBottom w:val="0"/>
          <w:divBdr>
            <w:top w:val="none" w:sz="0" w:space="0" w:color="auto"/>
            <w:left w:val="none" w:sz="0" w:space="0" w:color="auto"/>
            <w:bottom w:val="none" w:sz="0" w:space="0" w:color="auto"/>
            <w:right w:val="none" w:sz="0" w:space="0" w:color="auto"/>
          </w:divBdr>
          <w:divsChild>
            <w:div w:id="1020818073">
              <w:marLeft w:val="0"/>
              <w:marRight w:val="0"/>
              <w:marTop w:val="0"/>
              <w:marBottom w:val="0"/>
              <w:divBdr>
                <w:top w:val="none" w:sz="0" w:space="0" w:color="auto"/>
                <w:left w:val="none" w:sz="0" w:space="0" w:color="auto"/>
                <w:bottom w:val="none" w:sz="0" w:space="0" w:color="auto"/>
                <w:right w:val="none" w:sz="0" w:space="0" w:color="auto"/>
              </w:divBdr>
            </w:div>
            <w:div w:id="194779037">
              <w:marLeft w:val="0"/>
              <w:marRight w:val="0"/>
              <w:marTop w:val="0"/>
              <w:marBottom w:val="0"/>
              <w:divBdr>
                <w:top w:val="none" w:sz="0" w:space="0" w:color="auto"/>
                <w:left w:val="none" w:sz="0" w:space="0" w:color="auto"/>
                <w:bottom w:val="none" w:sz="0" w:space="0" w:color="auto"/>
                <w:right w:val="none" w:sz="0" w:space="0" w:color="auto"/>
              </w:divBdr>
            </w:div>
            <w:div w:id="63071534">
              <w:marLeft w:val="0"/>
              <w:marRight w:val="0"/>
              <w:marTop w:val="0"/>
              <w:marBottom w:val="0"/>
              <w:divBdr>
                <w:top w:val="none" w:sz="0" w:space="0" w:color="auto"/>
                <w:left w:val="none" w:sz="0" w:space="0" w:color="auto"/>
                <w:bottom w:val="none" w:sz="0" w:space="0" w:color="auto"/>
                <w:right w:val="none" w:sz="0" w:space="0" w:color="auto"/>
              </w:divBdr>
            </w:div>
            <w:div w:id="1312758075">
              <w:marLeft w:val="0"/>
              <w:marRight w:val="0"/>
              <w:marTop w:val="0"/>
              <w:marBottom w:val="0"/>
              <w:divBdr>
                <w:top w:val="none" w:sz="0" w:space="0" w:color="auto"/>
                <w:left w:val="none" w:sz="0" w:space="0" w:color="auto"/>
                <w:bottom w:val="none" w:sz="0" w:space="0" w:color="auto"/>
                <w:right w:val="none" w:sz="0" w:space="0" w:color="auto"/>
              </w:divBdr>
            </w:div>
            <w:div w:id="2071953350">
              <w:marLeft w:val="0"/>
              <w:marRight w:val="0"/>
              <w:marTop w:val="0"/>
              <w:marBottom w:val="0"/>
              <w:divBdr>
                <w:top w:val="none" w:sz="0" w:space="0" w:color="auto"/>
                <w:left w:val="none" w:sz="0" w:space="0" w:color="auto"/>
                <w:bottom w:val="none" w:sz="0" w:space="0" w:color="auto"/>
                <w:right w:val="none" w:sz="0" w:space="0" w:color="auto"/>
              </w:divBdr>
            </w:div>
          </w:divsChild>
        </w:div>
        <w:div w:id="164443464">
          <w:marLeft w:val="0"/>
          <w:marRight w:val="0"/>
          <w:marTop w:val="0"/>
          <w:marBottom w:val="0"/>
          <w:divBdr>
            <w:top w:val="none" w:sz="0" w:space="0" w:color="auto"/>
            <w:left w:val="none" w:sz="0" w:space="0" w:color="auto"/>
            <w:bottom w:val="none" w:sz="0" w:space="0" w:color="auto"/>
            <w:right w:val="none" w:sz="0" w:space="0" w:color="auto"/>
          </w:divBdr>
        </w:div>
        <w:div w:id="1724793763">
          <w:marLeft w:val="0"/>
          <w:marRight w:val="0"/>
          <w:marTop w:val="0"/>
          <w:marBottom w:val="0"/>
          <w:divBdr>
            <w:top w:val="none" w:sz="0" w:space="0" w:color="auto"/>
            <w:left w:val="none" w:sz="0" w:space="0" w:color="auto"/>
            <w:bottom w:val="none" w:sz="0" w:space="0" w:color="auto"/>
            <w:right w:val="none" w:sz="0" w:space="0" w:color="auto"/>
          </w:divBdr>
          <w:divsChild>
            <w:div w:id="833299088">
              <w:marLeft w:val="0"/>
              <w:marRight w:val="0"/>
              <w:marTop w:val="0"/>
              <w:marBottom w:val="0"/>
              <w:divBdr>
                <w:top w:val="none" w:sz="0" w:space="0" w:color="auto"/>
                <w:left w:val="none" w:sz="0" w:space="0" w:color="auto"/>
                <w:bottom w:val="none" w:sz="0" w:space="0" w:color="auto"/>
                <w:right w:val="none" w:sz="0" w:space="0" w:color="auto"/>
              </w:divBdr>
              <w:divsChild>
                <w:div w:id="310718215">
                  <w:marLeft w:val="0"/>
                  <w:marRight w:val="0"/>
                  <w:marTop w:val="0"/>
                  <w:marBottom w:val="0"/>
                  <w:divBdr>
                    <w:top w:val="none" w:sz="0" w:space="0" w:color="auto"/>
                    <w:left w:val="none" w:sz="0" w:space="0" w:color="auto"/>
                    <w:bottom w:val="none" w:sz="0" w:space="0" w:color="auto"/>
                    <w:right w:val="none" w:sz="0" w:space="0" w:color="auto"/>
                  </w:divBdr>
                </w:div>
                <w:div w:id="989359393">
                  <w:marLeft w:val="0"/>
                  <w:marRight w:val="0"/>
                  <w:marTop w:val="0"/>
                  <w:marBottom w:val="0"/>
                  <w:divBdr>
                    <w:top w:val="none" w:sz="0" w:space="0" w:color="auto"/>
                    <w:left w:val="none" w:sz="0" w:space="0" w:color="auto"/>
                    <w:bottom w:val="none" w:sz="0" w:space="0" w:color="auto"/>
                    <w:right w:val="none" w:sz="0" w:space="0" w:color="auto"/>
                  </w:divBdr>
                </w:div>
              </w:divsChild>
            </w:div>
            <w:div w:id="1661734751">
              <w:marLeft w:val="0"/>
              <w:marRight w:val="0"/>
              <w:marTop w:val="0"/>
              <w:marBottom w:val="0"/>
              <w:divBdr>
                <w:top w:val="none" w:sz="0" w:space="0" w:color="auto"/>
                <w:left w:val="none" w:sz="0" w:space="0" w:color="auto"/>
                <w:bottom w:val="none" w:sz="0" w:space="0" w:color="auto"/>
                <w:right w:val="none" w:sz="0" w:space="0" w:color="auto"/>
              </w:divBdr>
              <w:divsChild>
                <w:div w:id="326398214">
                  <w:marLeft w:val="0"/>
                  <w:marRight w:val="0"/>
                  <w:marTop w:val="0"/>
                  <w:marBottom w:val="0"/>
                  <w:divBdr>
                    <w:top w:val="none" w:sz="0" w:space="0" w:color="auto"/>
                    <w:left w:val="none" w:sz="0" w:space="0" w:color="auto"/>
                    <w:bottom w:val="none" w:sz="0" w:space="0" w:color="auto"/>
                    <w:right w:val="none" w:sz="0" w:space="0" w:color="auto"/>
                  </w:divBdr>
                </w:div>
                <w:div w:id="505558599">
                  <w:marLeft w:val="0"/>
                  <w:marRight w:val="0"/>
                  <w:marTop w:val="0"/>
                  <w:marBottom w:val="0"/>
                  <w:divBdr>
                    <w:top w:val="none" w:sz="0" w:space="0" w:color="auto"/>
                    <w:left w:val="none" w:sz="0" w:space="0" w:color="auto"/>
                    <w:bottom w:val="none" w:sz="0" w:space="0" w:color="auto"/>
                    <w:right w:val="none" w:sz="0" w:space="0" w:color="auto"/>
                  </w:divBdr>
                </w:div>
              </w:divsChild>
            </w:div>
            <w:div w:id="1028602556">
              <w:marLeft w:val="0"/>
              <w:marRight w:val="0"/>
              <w:marTop w:val="0"/>
              <w:marBottom w:val="0"/>
              <w:divBdr>
                <w:top w:val="none" w:sz="0" w:space="0" w:color="auto"/>
                <w:left w:val="none" w:sz="0" w:space="0" w:color="auto"/>
                <w:bottom w:val="none" w:sz="0" w:space="0" w:color="auto"/>
                <w:right w:val="none" w:sz="0" w:space="0" w:color="auto"/>
              </w:divBdr>
            </w:div>
          </w:divsChild>
        </w:div>
        <w:div w:id="1917282663">
          <w:marLeft w:val="0"/>
          <w:marRight w:val="0"/>
          <w:marTop w:val="0"/>
          <w:marBottom w:val="0"/>
          <w:divBdr>
            <w:top w:val="none" w:sz="0" w:space="0" w:color="auto"/>
            <w:left w:val="none" w:sz="0" w:space="0" w:color="auto"/>
            <w:bottom w:val="none" w:sz="0" w:space="0" w:color="auto"/>
            <w:right w:val="none" w:sz="0" w:space="0" w:color="auto"/>
          </w:divBdr>
        </w:div>
      </w:divsChild>
    </w:div>
    <w:div w:id="1238053120">
      <w:bodyDiv w:val="1"/>
      <w:marLeft w:val="0"/>
      <w:marRight w:val="0"/>
      <w:marTop w:val="0"/>
      <w:marBottom w:val="0"/>
      <w:divBdr>
        <w:top w:val="none" w:sz="0" w:space="0" w:color="auto"/>
        <w:left w:val="none" w:sz="0" w:space="0" w:color="auto"/>
        <w:bottom w:val="none" w:sz="0" w:space="0" w:color="auto"/>
        <w:right w:val="none" w:sz="0" w:space="0" w:color="auto"/>
      </w:divBdr>
      <w:divsChild>
        <w:div w:id="1441142778">
          <w:marLeft w:val="0"/>
          <w:marRight w:val="0"/>
          <w:marTop w:val="0"/>
          <w:marBottom w:val="0"/>
          <w:divBdr>
            <w:top w:val="none" w:sz="0" w:space="0" w:color="auto"/>
            <w:left w:val="none" w:sz="0" w:space="0" w:color="auto"/>
            <w:bottom w:val="none" w:sz="0" w:space="0" w:color="auto"/>
            <w:right w:val="none" w:sz="0" w:space="0" w:color="auto"/>
          </w:divBdr>
        </w:div>
        <w:div w:id="1941177401">
          <w:marLeft w:val="0"/>
          <w:marRight w:val="0"/>
          <w:marTop w:val="0"/>
          <w:marBottom w:val="0"/>
          <w:divBdr>
            <w:top w:val="none" w:sz="0" w:space="0" w:color="auto"/>
            <w:left w:val="none" w:sz="0" w:space="0" w:color="auto"/>
            <w:bottom w:val="none" w:sz="0" w:space="0" w:color="auto"/>
            <w:right w:val="none" w:sz="0" w:space="0" w:color="auto"/>
          </w:divBdr>
        </w:div>
        <w:div w:id="2024427947">
          <w:marLeft w:val="0"/>
          <w:marRight w:val="0"/>
          <w:marTop w:val="0"/>
          <w:marBottom w:val="0"/>
          <w:divBdr>
            <w:top w:val="none" w:sz="0" w:space="0" w:color="auto"/>
            <w:left w:val="none" w:sz="0" w:space="0" w:color="auto"/>
            <w:bottom w:val="none" w:sz="0" w:space="0" w:color="auto"/>
            <w:right w:val="none" w:sz="0" w:space="0" w:color="auto"/>
          </w:divBdr>
        </w:div>
        <w:div w:id="890728831">
          <w:marLeft w:val="0"/>
          <w:marRight w:val="0"/>
          <w:marTop w:val="0"/>
          <w:marBottom w:val="0"/>
          <w:divBdr>
            <w:top w:val="none" w:sz="0" w:space="0" w:color="auto"/>
            <w:left w:val="none" w:sz="0" w:space="0" w:color="auto"/>
            <w:bottom w:val="none" w:sz="0" w:space="0" w:color="auto"/>
            <w:right w:val="none" w:sz="0" w:space="0" w:color="auto"/>
          </w:divBdr>
        </w:div>
      </w:divsChild>
    </w:div>
    <w:div w:id="1270963652">
      <w:bodyDiv w:val="1"/>
      <w:marLeft w:val="0"/>
      <w:marRight w:val="0"/>
      <w:marTop w:val="0"/>
      <w:marBottom w:val="0"/>
      <w:divBdr>
        <w:top w:val="none" w:sz="0" w:space="0" w:color="auto"/>
        <w:left w:val="none" w:sz="0" w:space="0" w:color="auto"/>
        <w:bottom w:val="none" w:sz="0" w:space="0" w:color="auto"/>
        <w:right w:val="none" w:sz="0" w:space="0" w:color="auto"/>
      </w:divBdr>
      <w:divsChild>
        <w:div w:id="567806611">
          <w:marLeft w:val="0"/>
          <w:marRight w:val="0"/>
          <w:marTop w:val="0"/>
          <w:marBottom w:val="0"/>
          <w:divBdr>
            <w:top w:val="none" w:sz="0" w:space="0" w:color="auto"/>
            <w:left w:val="none" w:sz="0" w:space="0" w:color="auto"/>
            <w:bottom w:val="none" w:sz="0" w:space="0" w:color="auto"/>
            <w:right w:val="none" w:sz="0" w:space="0" w:color="auto"/>
          </w:divBdr>
        </w:div>
        <w:div w:id="161166712">
          <w:marLeft w:val="0"/>
          <w:marRight w:val="0"/>
          <w:marTop w:val="0"/>
          <w:marBottom w:val="0"/>
          <w:divBdr>
            <w:top w:val="none" w:sz="0" w:space="0" w:color="auto"/>
            <w:left w:val="none" w:sz="0" w:space="0" w:color="auto"/>
            <w:bottom w:val="none" w:sz="0" w:space="0" w:color="auto"/>
            <w:right w:val="none" w:sz="0" w:space="0" w:color="auto"/>
          </w:divBdr>
          <w:divsChild>
            <w:div w:id="1028137812">
              <w:marLeft w:val="0"/>
              <w:marRight w:val="0"/>
              <w:marTop w:val="0"/>
              <w:marBottom w:val="0"/>
              <w:divBdr>
                <w:top w:val="none" w:sz="0" w:space="0" w:color="auto"/>
                <w:left w:val="none" w:sz="0" w:space="0" w:color="auto"/>
                <w:bottom w:val="none" w:sz="0" w:space="0" w:color="auto"/>
                <w:right w:val="none" w:sz="0" w:space="0" w:color="auto"/>
              </w:divBdr>
            </w:div>
            <w:div w:id="1490443751">
              <w:marLeft w:val="0"/>
              <w:marRight w:val="0"/>
              <w:marTop w:val="0"/>
              <w:marBottom w:val="0"/>
              <w:divBdr>
                <w:top w:val="none" w:sz="0" w:space="0" w:color="auto"/>
                <w:left w:val="none" w:sz="0" w:space="0" w:color="auto"/>
                <w:bottom w:val="none" w:sz="0" w:space="0" w:color="auto"/>
                <w:right w:val="none" w:sz="0" w:space="0" w:color="auto"/>
              </w:divBdr>
            </w:div>
            <w:div w:id="2754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6024">
      <w:bodyDiv w:val="1"/>
      <w:marLeft w:val="0"/>
      <w:marRight w:val="0"/>
      <w:marTop w:val="0"/>
      <w:marBottom w:val="0"/>
      <w:divBdr>
        <w:top w:val="none" w:sz="0" w:space="0" w:color="auto"/>
        <w:left w:val="none" w:sz="0" w:space="0" w:color="auto"/>
        <w:bottom w:val="none" w:sz="0" w:space="0" w:color="auto"/>
        <w:right w:val="none" w:sz="0" w:space="0" w:color="auto"/>
      </w:divBdr>
      <w:divsChild>
        <w:div w:id="1113598898">
          <w:marLeft w:val="0"/>
          <w:marRight w:val="0"/>
          <w:marTop w:val="0"/>
          <w:marBottom w:val="0"/>
          <w:divBdr>
            <w:top w:val="none" w:sz="0" w:space="0" w:color="auto"/>
            <w:left w:val="none" w:sz="0" w:space="0" w:color="auto"/>
            <w:bottom w:val="none" w:sz="0" w:space="0" w:color="auto"/>
            <w:right w:val="none" w:sz="0" w:space="0" w:color="auto"/>
          </w:divBdr>
        </w:div>
        <w:div w:id="1795754516">
          <w:marLeft w:val="0"/>
          <w:marRight w:val="0"/>
          <w:marTop w:val="0"/>
          <w:marBottom w:val="0"/>
          <w:divBdr>
            <w:top w:val="none" w:sz="0" w:space="0" w:color="auto"/>
            <w:left w:val="none" w:sz="0" w:space="0" w:color="auto"/>
            <w:bottom w:val="none" w:sz="0" w:space="0" w:color="auto"/>
            <w:right w:val="none" w:sz="0" w:space="0" w:color="auto"/>
          </w:divBdr>
        </w:div>
        <w:div w:id="978729347">
          <w:marLeft w:val="0"/>
          <w:marRight w:val="0"/>
          <w:marTop w:val="0"/>
          <w:marBottom w:val="0"/>
          <w:divBdr>
            <w:top w:val="none" w:sz="0" w:space="0" w:color="auto"/>
            <w:left w:val="none" w:sz="0" w:space="0" w:color="auto"/>
            <w:bottom w:val="none" w:sz="0" w:space="0" w:color="auto"/>
            <w:right w:val="none" w:sz="0" w:space="0" w:color="auto"/>
          </w:divBdr>
        </w:div>
        <w:div w:id="2124033203">
          <w:marLeft w:val="0"/>
          <w:marRight w:val="0"/>
          <w:marTop w:val="0"/>
          <w:marBottom w:val="0"/>
          <w:divBdr>
            <w:top w:val="none" w:sz="0" w:space="0" w:color="auto"/>
            <w:left w:val="none" w:sz="0" w:space="0" w:color="auto"/>
            <w:bottom w:val="none" w:sz="0" w:space="0" w:color="auto"/>
            <w:right w:val="none" w:sz="0" w:space="0" w:color="auto"/>
          </w:divBdr>
        </w:div>
        <w:div w:id="1460614350">
          <w:marLeft w:val="0"/>
          <w:marRight w:val="0"/>
          <w:marTop w:val="0"/>
          <w:marBottom w:val="0"/>
          <w:divBdr>
            <w:top w:val="none" w:sz="0" w:space="0" w:color="auto"/>
            <w:left w:val="none" w:sz="0" w:space="0" w:color="auto"/>
            <w:bottom w:val="none" w:sz="0" w:space="0" w:color="auto"/>
            <w:right w:val="none" w:sz="0" w:space="0" w:color="auto"/>
          </w:divBdr>
        </w:div>
      </w:divsChild>
    </w:div>
    <w:div w:id="1355226250">
      <w:bodyDiv w:val="1"/>
      <w:marLeft w:val="0"/>
      <w:marRight w:val="0"/>
      <w:marTop w:val="0"/>
      <w:marBottom w:val="0"/>
      <w:divBdr>
        <w:top w:val="none" w:sz="0" w:space="0" w:color="auto"/>
        <w:left w:val="none" w:sz="0" w:space="0" w:color="auto"/>
        <w:bottom w:val="none" w:sz="0" w:space="0" w:color="auto"/>
        <w:right w:val="none" w:sz="0" w:space="0" w:color="auto"/>
      </w:divBdr>
      <w:divsChild>
        <w:div w:id="1272394355">
          <w:marLeft w:val="0"/>
          <w:marRight w:val="0"/>
          <w:marTop w:val="0"/>
          <w:marBottom w:val="0"/>
          <w:divBdr>
            <w:top w:val="none" w:sz="0" w:space="0" w:color="auto"/>
            <w:left w:val="none" w:sz="0" w:space="0" w:color="auto"/>
            <w:bottom w:val="none" w:sz="0" w:space="0" w:color="auto"/>
            <w:right w:val="none" w:sz="0" w:space="0" w:color="auto"/>
          </w:divBdr>
        </w:div>
        <w:div w:id="188032725">
          <w:marLeft w:val="0"/>
          <w:marRight w:val="0"/>
          <w:marTop w:val="0"/>
          <w:marBottom w:val="0"/>
          <w:divBdr>
            <w:top w:val="none" w:sz="0" w:space="0" w:color="auto"/>
            <w:left w:val="none" w:sz="0" w:space="0" w:color="auto"/>
            <w:bottom w:val="none" w:sz="0" w:space="0" w:color="auto"/>
            <w:right w:val="none" w:sz="0" w:space="0" w:color="auto"/>
          </w:divBdr>
        </w:div>
      </w:divsChild>
    </w:div>
    <w:div w:id="1459688533">
      <w:bodyDiv w:val="1"/>
      <w:marLeft w:val="0"/>
      <w:marRight w:val="0"/>
      <w:marTop w:val="0"/>
      <w:marBottom w:val="0"/>
      <w:divBdr>
        <w:top w:val="none" w:sz="0" w:space="0" w:color="auto"/>
        <w:left w:val="none" w:sz="0" w:space="0" w:color="auto"/>
        <w:bottom w:val="none" w:sz="0" w:space="0" w:color="auto"/>
        <w:right w:val="none" w:sz="0" w:space="0" w:color="auto"/>
      </w:divBdr>
      <w:divsChild>
        <w:div w:id="1497187412">
          <w:marLeft w:val="0"/>
          <w:marRight w:val="0"/>
          <w:marTop w:val="0"/>
          <w:marBottom w:val="0"/>
          <w:divBdr>
            <w:top w:val="none" w:sz="0" w:space="0" w:color="auto"/>
            <w:left w:val="none" w:sz="0" w:space="0" w:color="auto"/>
            <w:bottom w:val="none" w:sz="0" w:space="0" w:color="auto"/>
            <w:right w:val="none" w:sz="0" w:space="0" w:color="auto"/>
          </w:divBdr>
        </w:div>
      </w:divsChild>
    </w:div>
    <w:div w:id="1514034815">
      <w:bodyDiv w:val="1"/>
      <w:marLeft w:val="0"/>
      <w:marRight w:val="0"/>
      <w:marTop w:val="0"/>
      <w:marBottom w:val="0"/>
      <w:divBdr>
        <w:top w:val="none" w:sz="0" w:space="0" w:color="auto"/>
        <w:left w:val="none" w:sz="0" w:space="0" w:color="auto"/>
        <w:bottom w:val="none" w:sz="0" w:space="0" w:color="auto"/>
        <w:right w:val="none" w:sz="0" w:space="0" w:color="auto"/>
      </w:divBdr>
      <w:divsChild>
        <w:div w:id="2080440786">
          <w:marLeft w:val="0"/>
          <w:marRight w:val="0"/>
          <w:marTop w:val="0"/>
          <w:marBottom w:val="0"/>
          <w:divBdr>
            <w:top w:val="none" w:sz="0" w:space="0" w:color="auto"/>
            <w:left w:val="none" w:sz="0" w:space="0" w:color="auto"/>
            <w:bottom w:val="none" w:sz="0" w:space="0" w:color="auto"/>
            <w:right w:val="none" w:sz="0" w:space="0" w:color="auto"/>
          </w:divBdr>
        </w:div>
        <w:div w:id="836116711">
          <w:marLeft w:val="0"/>
          <w:marRight w:val="0"/>
          <w:marTop w:val="0"/>
          <w:marBottom w:val="0"/>
          <w:divBdr>
            <w:top w:val="none" w:sz="0" w:space="0" w:color="auto"/>
            <w:left w:val="none" w:sz="0" w:space="0" w:color="auto"/>
            <w:bottom w:val="none" w:sz="0" w:space="0" w:color="auto"/>
            <w:right w:val="none" w:sz="0" w:space="0" w:color="auto"/>
          </w:divBdr>
          <w:divsChild>
            <w:div w:id="1299648214">
              <w:marLeft w:val="0"/>
              <w:marRight w:val="0"/>
              <w:marTop w:val="0"/>
              <w:marBottom w:val="0"/>
              <w:divBdr>
                <w:top w:val="none" w:sz="0" w:space="0" w:color="auto"/>
                <w:left w:val="none" w:sz="0" w:space="0" w:color="auto"/>
                <w:bottom w:val="none" w:sz="0" w:space="0" w:color="auto"/>
                <w:right w:val="none" w:sz="0" w:space="0" w:color="auto"/>
              </w:divBdr>
            </w:div>
            <w:div w:id="1030109019">
              <w:marLeft w:val="0"/>
              <w:marRight w:val="0"/>
              <w:marTop w:val="0"/>
              <w:marBottom w:val="0"/>
              <w:divBdr>
                <w:top w:val="none" w:sz="0" w:space="0" w:color="auto"/>
                <w:left w:val="none" w:sz="0" w:space="0" w:color="auto"/>
                <w:bottom w:val="none" w:sz="0" w:space="0" w:color="auto"/>
                <w:right w:val="none" w:sz="0" w:space="0" w:color="auto"/>
              </w:divBdr>
            </w:div>
            <w:div w:id="917252609">
              <w:marLeft w:val="0"/>
              <w:marRight w:val="0"/>
              <w:marTop w:val="0"/>
              <w:marBottom w:val="0"/>
              <w:divBdr>
                <w:top w:val="none" w:sz="0" w:space="0" w:color="auto"/>
                <w:left w:val="none" w:sz="0" w:space="0" w:color="auto"/>
                <w:bottom w:val="none" w:sz="0" w:space="0" w:color="auto"/>
                <w:right w:val="none" w:sz="0" w:space="0" w:color="auto"/>
              </w:divBdr>
            </w:div>
            <w:div w:id="120466980">
              <w:marLeft w:val="0"/>
              <w:marRight w:val="0"/>
              <w:marTop w:val="0"/>
              <w:marBottom w:val="0"/>
              <w:divBdr>
                <w:top w:val="none" w:sz="0" w:space="0" w:color="auto"/>
                <w:left w:val="none" w:sz="0" w:space="0" w:color="auto"/>
                <w:bottom w:val="none" w:sz="0" w:space="0" w:color="auto"/>
                <w:right w:val="none" w:sz="0" w:space="0" w:color="auto"/>
              </w:divBdr>
            </w:div>
            <w:div w:id="10925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0013">
      <w:bodyDiv w:val="1"/>
      <w:marLeft w:val="0"/>
      <w:marRight w:val="0"/>
      <w:marTop w:val="0"/>
      <w:marBottom w:val="0"/>
      <w:divBdr>
        <w:top w:val="none" w:sz="0" w:space="0" w:color="auto"/>
        <w:left w:val="none" w:sz="0" w:space="0" w:color="auto"/>
        <w:bottom w:val="none" w:sz="0" w:space="0" w:color="auto"/>
        <w:right w:val="none" w:sz="0" w:space="0" w:color="auto"/>
      </w:divBdr>
      <w:divsChild>
        <w:div w:id="1418594334">
          <w:marLeft w:val="0"/>
          <w:marRight w:val="0"/>
          <w:marTop w:val="0"/>
          <w:marBottom w:val="0"/>
          <w:divBdr>
            <w:top w:val="none" w:sz="0" w:space="0" w:color="auto"/>
            <w:left w:val="none" w:sz="0" w:space="0" w:color="auto"/>
            <w:bottom w:val="none" w:sz="0" w:space="0" w:color="auto"/>
            <w:right w:val="none" w:sz="0" w:space="0" w:color="auto"/>
          </w:divBdr>
        </w:div>
        <w:div w:id="1834833166">
          <w:marLeft w:val="0"/>
          <w:marRight w:val="0"/>
          <w:marTop w:val="0"/>
          <w:marBottom w:val="0"/>
          <w:divBdr>
            <w:top w:val="none" w:sz="0" w:space="0" w:color="auto"/>
            <w:left w:val="none" w:sz="0" w:space="0" w:color="auto"/>
            <w:bottom w:val="none" w:sz="0" w:space="0" w:color="auto"/>
            <w:right w:val="none" w:sz="0" w:space="0" w:color="auto"/>
          </w:divBdr>
        </w:div>
        <w:div w:id="1997761488">
          <w:marLeft w:val="0"/>
          <w:marRight w:val="0"/>
          <w:marTop w:val="0"/>
          <w:marBottom w:val="0"/>
          <w:divBdr>
            <w:top w:val="none" w:sz="0" w:space="0" w:color="auto"/>
            <w:left w:val="none" w:sz="0" w:space="0" w:color="auto"/>
            <w:bottom w:val="none" w:sz="0" w:space="0" w:color="auto"/>
            <w:right w:val="none" w:sz="0" w:space="0" w:color="auto"/>
          </w:divBdr>
          <w:divsChild>
            <w:div w:id="527567566">
              <w:marLeft w:val="0"/>
              <w:marRight w:val="0"/>
              <w:marTop w:val="0"/>
              <w:marBottom w:val="0"/>
              <w:divBdr>
                <w:top w:val="none" w:sz="0" w:space="0" w:color="auto"/>
                <w:left w:val="none" w:sz="0" w:space="0" w:color="auto"/>
                <w:bottom w:val="none" w:sz="0" w:space="0" w:color="auto"/>
                <w:right w:val="none" w:sz="0" w:space="0" w:color="auto"/>
              </w:divBdr>
            </w:div>
            <w:div w:id="2075467293">
              <w:marLeft w:val="0"/>
              <w:marRight w:val="0"/>
              <w:marTop w:val="0"/>
              <w:marBottom w:val="0"/>
              <w:divBdr>
                <w:top w:val="none" w:sz="0" w:space="0" w:color="auto"/>
                <w:left w:val="none" w:sz="0" w:space="0" w:color="auto"/>
                <w:bottom w:val="none" w:sz="0" w:space="0" w:color="auto"/>
                <w:right w:val="none" w:sz="0" w:space="0" w:color="auto"/>
              </w:divBdr>
            </w:div>
            <w:div w:id="1026058123">
              <w:marLeft w:val="0"/>
              <w:marRight w:val="0"/>
              <w:marTop w:val="0"/>
              <w:marBottom w:val="0"/>
              <w:divBdr>
                <w:top w:val="none" w:sz="0" w:space="0" w:color="auto"/>
                <w:left w:val="none" w:sz="0" w:space="0" w:color="auto"/>
                <w:bottom w:val="none" w:sz="0" w:space="0" w:color="auto"/>
                <w:right w:val="none" w:sz="0" w:space="0" w:color="auto"/>
              </w:divBdr>
            </w:div>
          </w:divsChild>
        </w:div>
        <w:div w:id="1752661149">
          <w:marLeft w:val="0"/>
          <w:marRight w:val="0"/>
          <w:marTop w:val="0"/>
          <w:marBottom w:val="0"/>
          <w:divBdr>
            <w:top w:val="none" w:sz="0" w:space="0" w:color="auto"/>
            <w:left w:val="none" w:sz="0" w:space="0" w:color="auto"/>
            <w:bottom w:val="none" w:sz="0" w:space="0" w:color="auto"/>
            <w:right w:val="none" w:sz="0" w:space="0" w:color="auto"/>
          </w:divBdr>
          <w:divsChild>
            <w:div w:id="1069228773">
              <w:marLeft w:val="0"/>
              <w:marRight w:val="0"/>
              <w:marTop w:val="0"/>
              <w:marBottom w:val="0"/>
              <w:divBdr>
                <w:top w:val="none" w:sz="0" w:space="0" w:color="auto"/>
                <w:left w:val="none" w:sz="0" w:space="0" w:color="auto"/>
                <w:bottom w:val="none" w:sz="0" w:space="0" w:color="auto"/>
                <w:right w:val="none" w:sz="0" w:space="0" w:color="auto"/>
              </w:divBdr>
            </w:div>
            <w:div w:id="996810340">
              <w:marLeft w:val="0"/>
              <w:marRight w:val="0"/>
              <w:marTop w:val="0"/>
              <w:marBottom w:val="0"/>
              <w:divBdr>
                <w:top w:val="none" w:sz="0" w:space="0" w:color="auto"/>
                <w:left w:val="none" w:sz="0" w:space="0" w:color="auto"/>
                <w:bottom w:val="none" w:sz="0" w:space="0" w:color="auto"/>
                <w:right w:val="none" w:sz="0" w:space="0" w:color="auto"/>
              </w:divBdr>
            </w:div>
          </w:divsChild>
        </w:div>
        <w:div w:id="988249126">
          <w:marLeft w:val="0"/>
          <w:marRight w:val="0"/>
          <w:marTop w:val="0"/>
          <w:marBottom w:val="0"/>
          <w:divBdr>
            <w:top w:val="none" w:sz="0" w:space="0" w:color="auto"/>
            <w:left w:val="none" w:sz="0" w:space="0" w:color="auto"/>
            <w:bottom w:val="none" w:sz="0" w:space="0" w:color="auto"/>
            <w:right w:val="none" w:sz="0" w:space="0" w:color="auto"/>
          </w:divBdr>
          <w:divsChild>
            <w:div w:id="1911577940">
              <w:marLeft w:val="0"/>
              <w:marRight w:val="0"/>
              <w:marTop w:val="0"/>
              <w:marBottom w:val="0"/>
              <w:divBdr>
                <w:top w:val="none" w:sz="0" w:space="0" w:color="auto"/>
                <w:left w:val="none" w:sz="0" w:space="0" w:color="auto"/>
                <w:bottom w:val="none" w:sz="0" w:space="0" w:color="auto"/>
                <w:right w:val="none" w:sz="0" w:space="0" w:color="auto"/>
              </w:divBdr>
              <w:divsChild>
                <w:div w:id="1347513020">
                  <w:marLeft w:val="0"/>
                  <w:marRight w:val="0"/>
                  <w:marTop w:val="0"/>
                  <w:marBottom w:val="0"/>
                  <w:divBdr>
                    <w:top w:val="none" w:sz="0" w:space="0" w:color="auto"/>
                    <w:left w:val="none" w:sz="0" w:space="0" w:color="auto"/>
                    <w:bottom w:val="none" w:sz="0" w:space="0" w:color="auto"/>
                    <w:right w:val="none" w:sz="0" w:space="0" w:color="auto"/>
                  </w:divBdr>
                </w:div>
                <w:div w:id="1597471208">
                  <w:marLeft w:val="0"/>
                  <w:marRight w:val="0"/>
                  <w:marTop w:val="0"/>
                  <w:marBottom w:val="0"/>
                  <w:divBdr>
                    <w:top w:val="none" w:sz="0" w:space="0" w:color="auto"/>
                    <w:left w:val="none" w:sz="0" w:space="0" w:color="auto"/>
                    <w:bottom w:val="none" w:sz="0" w:space="0" w:color="auto"/>
                    <w:right w:val="none" w:sz="0" w:space="0" w:color="auto"/>
                  </w:divBdr>
                </w:div>
              </w:divsChild>
            </w:div>
            <w:div w:id="1976374048">
              <w:marLeft w:val="0"/>
              <w:marRight w:val="0"/>
              <w:marTop w:val="0"/>
              <w:marBottom w:val="0"/>
              <w:divBdr>
                <w:top w:val="none" w:sz="0" w:space="0" w:color="auto"/>
                <w:left w:val="none" w:sz="0" w:space="0" w:color="auto"/>
                <w:bottom w:val="none" w:sz="0" w:space="0" w:color="auto"/>
                <w:right w:val="none" w:sz="0" w:space="0" w:color="auto"/>
              </w:divBdr>
            </w:div>
          </w:divsChild>
        </w:div>
        <w:div w:id="1512377894">
          <w:marLeft w:val="0"/>
          <w:marRight w:val="0"/>
          <w:marTop w:val="0"/>
          <w:marBottom w:val="0"/>
          <w:divBdr>
            <w:top w:val="none" w:sz="0" w:space="0" w:color="auto"/>
            <w:left w:val="none" w:sz="0" w:space="0" w:color="auto"/>
            <w:bottom w:val="none" w:sz="0" w:space="0" w:color="auto"/>
            <w:right w:val="none" w:sz="0" w:space="0" w:color="auto"/>
          </w:divBdr>
        </w:div>
      </w:divsChild>
    </w:div>
    <w:div w:id="1784567335">
      <w:bodyDiv w:val="1"/>
      <w:marLeft w:val="0"/>
      <w:marRight w:val="0"/>
      <w:marTop w:val="0"/>
      <w:marBottom w:val="0"/>
      <w:divBdr>
        <w:top w:val="none" w:sz="0" w:space="0" w:color="auto"/>
        <w:left w:val="none" w:sz="0" w:space="0" w:color="auto"/>
        <w:bottom w:val="none" w:sz="0" w:space="0" w:color="auto"/>
        <w:right w:val="none" w:sz="0" w:space="0" w:color="auto"/>
      </w:divBdr>
      <w:divsChild>
        <w:div w:id="482279887">
          <w:marLeft w:val="0"/>
          <w:marRight w:val="0"/>
          <w:marTop w:val="0"/>
          <w:marBottom w:val="0"/>
          <w:divBdr>
            <w:top w:val="none" w:sz="0" w:space="0" w:color="auto"/>
            <w:left w:val="none" w:sz="0" w:space="0" w:color="auto"/>
            <w:bottom w:val="none" w:sz="0" w:space="0" w:color="auto"/>
            <w:right w:val="none" w:sz="0" w:space="0" w:color="auto"/>
          </w:divBdr>
        </w:div>
        <w:div w:id="1724136215">
          <w:marLeft w:val="0"/>
          <w:marRight w:val="0"/>
          <w:marTop w:val="0"/>
          <w:marBottom w:val="0"/>
          <w:divBdr>
            <w:top w:val="none" w:sz="0" w:space="0" w:color="auto"/>
            <w:left w:val="none" w:sz="0" w:space="0" w:color="auto"/>
            <w:bottom w:val="none" w:sz="0" w:space="0" w:color="auto"/>
            <w:right w:val="none" w:sz="0" w:space="0" w:color="auto"/>
          </w:divBdr>
        </w:div>
      </w:divsChild>
    </w:div>
    <w:div w:id="1893148341">
      <w:bodyDiv w:val="1"/>
      <w:marLeft w:val="0"/>
      <w:marRight w:val="0"/>
      <w:marTop w:val="0"/>
      <w:marBottom w:val="0"/>
      <w:divBdr>
        <w:top w:val="none" w:sz="0" w:space="0" w:color="auto"/>
        <w:left w:val="none" w:sz="0" w:space="0" w:color="auto"/>
        <w:bottom w:val="none" w:sz="0" w:space="0" w:color="auto"/>
        <w:right w:val="none" w:sz="0" w:space="0" w:color="auto"/>
      </w:divBdr>
      <w:divsChild>
        <w:div w:id="2082098842">
          <w:marLeft w:val="0"/>
          <w:marRight w:val="0"/>
          <w:marTop w:val="0"/>
          <w:marBottom w:val="0"/>
          <w:divBdr>
            <w:top w:val="none" w:sz="0" w:space="0" w:color="auto"/>
            <w:left w:val="none" w:sz="0" w:space="0" w:color="auto"/>
            <w:bottom w:val="none" w:sz="0" w:space="0" w:color="auto"/>
            <w:right w:val="none" w:sz="0" w:space="0" w:color="auto"/>
          </w:divBdr>
          <w:divsChild>
            <w:div w:id="1379743407">
              <w:marLeft w:val="0"/>
              <w:marRight w:val="0"/>
              <w:marTop w:val="0"/>
              <w:marBottom w:val="0"/>
              <w:divBdr>
                <w:top w:val="none" w:sz="0" w:space="0" w:color="auto"/>
                <w:left w:val="none" w:sz="0" w:space="0" w:color="auto"/>
                <w:bottom w:val="none" w:sz="0" w:space="0" w:color="auto"/>
                <w:right w:val="none" w:sz="0" w:space="0" w:color="auto"/>
              </w:divBdr>
            </w:div>
            <w:div w:id="1687171272">
              <w:marLeft w:val="0"/>
              <w:marRight w:val="0"/>
              <w:marTop w:val="0"/>
              <w:marBottom w:val="0"/>
              <w:divBdr>
                <w:top w:val="none" w:sz="0" w:space="0" w:color="auto"/>
                <w:left w:val="none" w:sz="0" w:space="0" w:color="auto"/>
                <w:bottom w:val="none" w:sz="0" w:space="0" w:color="auto"/>
                <w:right w:val="none" w:sz="0" w:space="0" w:color="auto"/>
              </w:divBdr>
            </w:div>
            <w:div w:id="79986246">
              <w:marLeft w:val="0"/>
              <w:marRight w:val="0"/>
              <w:marTop w:val="0"/>
              <w:marBottom w:val="0"/>
              <w:divBdr>
                <w:top w:val="none" w:sz="0" w:space="0" w:color="auto"/>
                <w:left w:val="none" w:sz="0" w:space="0" w:color="auto"/>
                <w:bottom w:val="none" w:sz="0" w:space="0" w:color="auto"/>
                <w:right w:val="none" w:sz="0" w:space="0" w:color="auto"/>
              </w:divBdr>
            </w:div>
          </w:divsChild>
        </w:div>
        <w:div w:id="1083838461">
          <w:marLeft w:val="0"/>
          <w:marRight w:val="0"/>
          <w:marTop w:val="0"/>
          <w:marBottom w:val="0"/>
          <w:divBdr>
            <w:top w:val="none" w:sz="0" w:space="0" w:color="auto"/>
            <w:left w:val="none" w:sz="0" w:space="0" w:color="auto"/>
            <w:bottom w:val="none" w:sz="0" w:space="0" w:color="auto"/>
            <w:right w:val="none" w:sz="0" w:space="0" w:color="auto"/>
          </w:divBdr>
          <w:divsChild>
            <w:div w:id="2096898663">
              <w:marLeft w:val="0"/>
              <w:marRight w:val="0"/>
              <w:marTop w:val="0"/>
              <w:marBottom w:val="0"/>
              <w:divBdr>
                <w:top w:val="none" w:sz="0" w:space="0" w:color="auto"/>
                <w:left w:val="none" w:sz="0" w:space="0" w:color="auto"/>
                <w:bottom w:val="none" w:sz="0" w:space="0" w:color="auto"/>
                <w:right w:val="none" w:sz="0" w:space="0" w:color="auto"/>
              </w:divBdr>
            </w:div>
            <w:div w:id="17618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5350">
      <w:bodyDiv w:val="1"/>
      <w:marLeft w:val="0"/>
      <w:marRight w:val="0"/>
      <w:marTop w:val="0"/>
      <w:marBottom w:val="0"/>
      <w:divBdr>
        <w:top w:val="none" w:sz="0" w:space="0" w:color="auto"/>
        <w:left w:val="none" w:sz="0" w:space="0" w:color="auto"/>
        <w:bottom w:val="none" w:sz="0" w:space="0" w:color="auto"/>
        <w:right w:val="none" w:sz="0" w:space="0" w:color="auto"/>
      </w:divBdr>
      <w:divsChild>
        <w:div w:id="1928730526">
          <w:marLeft w:val="0"/>
          <w:marRight w:val="0"/>
          <w:marTop w:val="0"/>
          <w:marBottom w:val="0"/>
          <w:divBdr>
            <w:top w:val="none" w:sz="0" w:space="0" w:color="auto"/>
            <w:left w:val="none" w:sz="0" w:space="0" w:color="auto"/>
            <w:bottom w:val="none" w:sz="0" w:space="0" w:color="auto"/>
            <w:right w:val="none" w:sz="0" w:space="0" w:color="auto"/>
          </w:divBdr>
        </w:div>
        <w:div w:id="313534454">
          <w:marLeft w:val="0"/>
          <w:marRight w:val="0"/>
          <w:marTop w:val="0"/>
          <w:marBottom w:val="0"/>
          <w:divBdr>
            <w:top w:val="none" w:sz="0" w:space="0" w:color="auto"/>
            <w:left w:val="none" w:sz="0" w:space="0" w:color="auto"/>
            <w:bottom w:val="none" w:sz="0" w:space="0" w:color="auto"/>
            <w:right w:val="none" w:sz="0" w:space="0" w:color="auto"/>
          </w:divBdr>
        </w:div>
        <w:div w:id="777796956">
          <w:marLeft w:val="0"/>
          <w:marRight w:val="0"/>
          <w:marTop w:val="0"/>
          <w:marBottom w:val="0"/>
          <w:divBdr>
            <w:top w:val="none" w:sz="0" w:space="0" w:color="auto"/>
            <w:left w:val="none" w:sz="0" w:space="0" w:color="auto"/>
            <w:bottom w:val="none" w:sz="0" w:space="0" w:color="auto"/>
            <w:right w:val="none" w:sz="0" w:space="0" w:color="auto"/>
          </w:divBdr>
        </w:div>
        <w:div w:id="406461611">
          <w:marLeft w:val="0"/>
          <w:marRight w:val="0"/>
          <w:marTop w:val="0"/>
          <w:marBottom w:val="0"/>
          <w:divBdr>
            <w:top w:val="none" w:sz="0" w:space="0" w:color="auto"/>
            <w:left w:val="none" w:sz="0" w:space="0" w:color="auto"/>
            <w:bottom w:val="none" w:sz="0" w:space="0" w:color="auto"/>
            <w:right w:val="none" w:sz="0" w:space="0" w:color="auto"/>
          </w:divBdr>
        </w:div>
        <w:div w:id="1308390164">
          <w:marLeft w:val="0"/>
          <w:marRight w:val="0"/>
          <w:marTop w:val="0"/>
          <w:marBottom w:val="0"/>
          <w:divBdr>
            <w:top w:val="none" w:sz="0" w:space="0" w:color="auto"/>
            <w:left w:val="none" w:sz="0" w:space="0" w:color="auto"/>
            <w:bottom w:val="none" w:sz="0" w:space="0" w:color="auto"/>
            <w:right w:val="none" w:sz="0" w:space="0" w:color="auto"/>
          </w:divBdr>
        </w:div>
        <w:div w:id="28533801">
          <w:marLeft w:val="0"/>
          <w:marRight w:val="0"/>
          <w:marTop w:val="0"/>
          <w:marBottom w:val="0"/>
          <w:divBdr>
            <w:top w:val="none" w:sz="0" w:space="0" w:color="auto"/>
            <w:left w:val="none" w:sz="0" w:space="0" w:color="auto"/>
            <w:bottom w:val="none" w:sz="0" w:space="0" w:color="auto"/>
            <w:right w:val="none" w:sz="0" w:space="0" w:color="auto"/>
          </w:divBdr>
        </w:div>
        <w:div w:id="324014917">
          <w:marLeft w:val="0"/>
          <w:marRight w:val="0"/>
          <w:marTop w:val="0"/>
          <w:marBottom w:val="0"/>
          <w:divBdr>
            <w:top w:val="none" w:sz="0" w:space="0" w:color="auto"/>
            <w:left w:val="none" w:sz="0" w:space="0" w:color="auto"/>
            <w:bottom w:val="none" w:sz="0" w:space="0" w:color="auto"/>
            <w:right w:val="none" w:sz="0" w:space="0" w:color="auto"/>
          </w:divBdr>
        </w:div>
        <w:div w:id="1194001447">
          <w:marLeft w:val="0"/>
          <w:marRight w:val="0"/>
          <w:marTop w:val="0"/>
          <w:marBottom w:val="0"/>
          <w:divBdr>
            <w:top w:val="none" w:sz="0" w:space="0" w:color="auto"/>
            <w:left w:val="none" w:sz="0" w:space="0" w:color="auto"/>
            <w:bottom w:val="none" w:sz="0" w:space="0" w:color="auto"/>
            <w:right w:val="none" w:sz="0" w:space="0" w:color="auto"/>
          </w:divBdr>
        </w:div>
        <w:div w:id="1448620741">
          <w:marLeft w:val="0"/>
          <w:marRight w:val="0"/>
          <w:marTop w:val="0"/>
          <w:marBottom w:val="0"/>
          <w:divBdr>
            <w:top w:val="none" w:sz="0" w:space="0" w:color="auto"/>
            <w:left w:val="none" w:sz="0" w:space="0" w:color="auto"/>
            <w:bottom w:val="none" w:sz="0" w:space="0" w:color="auto"/>
            <w:right w:val="none" w:sz="0" w:space="0" w:color="auto"/>
          </w:divBdr>
        </w:div>
        <w:div w:id="1113014793">
          <w:marLeft w:val="0"/>
          <w:marRight w:val="0"/>
          <w:marTop w:val="0"/>
          <w:marBottom w:val="0"/>
          <w:divBdr>
            <w:top w:val="none" w:sz="0" w:space="0" w:color="auto"/>
            <w:left w:val="none" w:sz="0" w:space="0" w:color="auto"/>
            <w:bottom w:val="none" w:sz="0" w:space="0" w:color="auto"/>
            <w:right w:val="none" w:sz="0" w:space="0" w:color="auto"/>
          </w:divBdr>
        </w:div>
        <w:div w:id="1789815853">
          <w:marLeft w:val="0"/>
          <w:marRight w:val="0"/>
          <w:marTop w:val="0"/>
          <w:marBottom w:val="0"/>
          <w:divBdr>
            <w:top w:val="none" w:sz="0" w:space="0" w:color="auto"/>
            <w:left w:val="none" w:sz="0" w:space="0" w:color="auto"/>
            <w:bottom w:val="none" w:sz="0" w:space="0" w:color="auto"/>
            <w:right w:val="none" w:sz="0" w:space="0" w:color="auto"/>
          </w:divBdr>
        </w:div>
        <w:div w:id="870532404">
          <w:marLeft w:val="0"/>
          <w:marRight w:val="0"/>
          <w:marTop w:val="0"/>
          <w:marBottom w:val="0"/>
          <w:divBdr>
            <w:top w:val="none" w:sz="0" w:space="0" w:color="auto"/>
            <w:left w:val="none" w:sz="0" w:space="0" w:color="auto"/>
            <w:bottom w:val="none" w:sz="0" w:space="0" w:color="auto"/>
            <w:right w:val="none" w:sz="0" w:space="0" w:color="auto"/>
          </w:divBdr>
        </w:div>
        <w:div w:id="1891913605">
          <w:marLeft w:val="0"/>
          <w:marRight w:val="0"/>
          <w:marTop w:val="0"/>
          <w:marBottom w:val="0"/>
          <w:divBdr>
            <w:top w:val="none" w:sz="0" w:space="0" w:color="auto"/>
            <w:left w:val="none" w:sz="0" w:space="0" w:color="auto"/>
            <w:bottom w:val="none" w:sz="0" w:space="0" w:color="auto"/>
            <w:right w:val="none" w:sz="0" w:space="0" w:color="auto"/>
          </w:divBdr>
        </w:div>
        <w:div w:id="92257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8.xml"/><Relationship Id="rId21" Type="http://schemas.openxmlformats.org/officeDocument/2006/relationships/footer" Target="footer14.xml"/><Relationship Id="rId42" Type="http://schemas.openxmlformats.org/officeDocument/2006/relationships/footer" Target="footer32.xml"/><Relationship Id="rId47" Type="http://schemas.openxmlformats.org/officeDocument/2006/relationships/footer" Target="footer37.xml"/><Relationship Id="rId63" Type="http://schemas.openxmlformats.org/officeDocument/2006/relationships/footer" Target="footer51.xml"/><Relationship Id="rId68" Type="http://schemas.openxmlformats.org/officeDocument/2006/relationships/footer" Target="footer56.xml"/><Relationship Id="rId2" Type="http://schemas.openxmlformats.org/officeDocument/2006/relationships/numbering" Target="numbering.xml"/><Relationship Id="rId16" Type="http://schemas.openxmlformats.org/officeDocument/2006/relationships/footer" Target="footer9.xml"/><Relationship Id="rId29" Type="http://schemas.openxmlformats.org/officeDocument/2006/relationships/footer" Target="footer20.xml"/><Relationship Id="rId11" Type="http://schemas.openxmlformats.org/officeDocument/2006/relationships/footer" Target="footer4.xml"/><Relationship Id="rId24" Type="http://schemas.openxmlformats.org/officeDocument/2006/relationships/footer" Target="footer16.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1.xml"/><Relationship Id="rId58" Type="http://schemas.openxmlformats.org/officeDocument/2006/relationships/footer" Target="footer46.xml"/><Relationship Id="rId66" Type="http://schemas.openxmlformats.org/officeDocument/2006/relationships/footer" Target="footer54.xml"/><Relationship Id="rId5" Type="http://schemas.openxmlformats.org/officeDocument/2006/relationships/webSettings" Target="webSettings.xml"/><Relationship Id="rId61" Type="http://schemas.openxmlformats.org/officeDocument/2006/relationships/footer" Target="footer49.xml"/><Relationship Id="rId19" Type="http://schemas.openxmlformats.org/officeDocument/2006/relationships/footer" Target="footer1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19.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4.xml"/><Relationship Id="rId64" Type="http://schemas.openxmlformats.org/officeDocument/2006/relationships/footer" Target="footer52.xml"/><Relationship Id="rId69" Type="http://schemas.openxmlformats.org/officeDocument/2006/relationships/footer" Target="footer57.xml"/><Relationship Id="rId8" Type="http://schemas.openxmlformats.org/officeDocument/2006/relationships/footer" Target="footer1.xml"/><Relationship Id="rId51" Type="http://schemas.openxmlformats.org/officeDocument/2006/relationships/hyperlink" Target="https://twc.texas.gov/files/partners/financial_manual_grants_contracts_appd_supplement-pdf.pdf"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6.xml"/><Relationship Id="rId59" Type="http://schemas.openxmlformats.org/officeDocument/2006/relationships/footer" Target="footer47.xml"/><Relationship Id="rId67" Type="http://schemas.openxmlformats.org/officeDocument/2006/relationships/footer" Target="footer55.xml"/><Relationship Id="rId20" Type="http://schemas.openxmlformats.org/officeDocument/2006/relationships/footer" Target="footer13.xml"/><Relationship Id="rId41" Type="http://schemas.openxmlformats.org/officeDocument/2006/relationships/footer" Target="footer31.xml"/><Relationship Id="rId54" Type="http://schemas.openxmlformats.org/officeDocument/2006/relationships/footer" Target="footer42.xml"/><Relationship Id="rId62" Type="http://schemas.openxmlformats.org/officeDocument/2006/relationships/footer" Target="footer50.xml"/><Relationship Id="rId70" Type="http://schemas.openxmlformats.org/officeDocument/2006/relationships/footer" Target="footer5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yperlink" Target="http://www.twc.state.tx.us/business/fmgc/fmgc_appa_glossary.doc" TargetMode="External"/><Relationship Id="rId28" Type="http://schemas.openxmlformats.org/officeDocument/2006/relationships/hyperlink" Target="https://rates.psc.gov/fms/dca/asmb%20c-10.pdf" TargetMode="External"/><Relationship Id="rId36" Type="http://schemas.openxmlformats.org/officeDocument/2006/relationships/footer" Target="footer27.xml"/><Relationship Id="rId49" Type="http://schemas.openxmlformats.org/officeDocument/2006/relationships/footer" Target="footer39.xml"/><Relationship Id="rId57" Type="http://schemas.openxmlformats.org/officeDocument/2006/relationships/footer" Target="footer45.xml"/><Relationship Id="rId10" Type="http://schemas.openxmlformats.org/officeDocument/2006/relationships/footer" Target="footer3.xml"/><Relationship Id="rId31" Type="http://schemas.openxmlformats.org/officeDocument/2006/relationships/footer" Target="footer22.xml"/><Relationship Id="rId44" Type="http://schemas.openxmlformats.org/officeDocument/2006/relationships/footer" Target="footer34.xml"/><Relationship Id="rId52" Type="http://schemas.openxmlformats.org/officeDocument/2006/relationships/footer" Target="footer40.xml"/><Relationship Id="rId60" Type="http://schemas.openxmlformats.org/officeDocument/2006/relationships/footer" Target="footer48.xml"/><Relationship Id="rId65" Type="http://schemas.openxmlformats.org/officeDocument/2006/relationships/footer" Target="footer53.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9" Type="http://schemas.openxmlformats.org/officeDocument/2006/relationships/hyperlink" Target="http://info.sos.state.tx.us/pls/pub/readtac$ext.ViewTAC?tac_view=5&amp;ti=40&amp;pt=20&amp;ch=802&amp;sch=G&amp;rl=Y" TargetMode="External"/><Relationship Id="rId34" Type="http://schemas.openxmlformats.org/officeDocument/2006/relationships/footer" Target="footer25.xml"/><Relationship Id="rId50" Type="http://schemas.openxmlformats.org/officeDocument/2006/relationships/hyperlink" Target="https://twc.texas.gov/files/partners/financial_manual_grants_contracts_appd_supplement-doc.docx" TargetMode="External"/><Relationship Id="rId55" Type="http://schemas.openxmlformats.org/officeDocument/2006/relationships/footer" Target="footer43.xml"/><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04FC-6802-4CE8-A0A6-6F039663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3693</TotalTime>
  <Pages>39</Pages>
  <Words>102835</Words>
  <Characters>586160</Characters>
  <Application>Microsoft Office Word</Application>
  <DocSecurity>0</DocSecurity>
  <Lines>4884</Lines>
  <Paragraphs>1375</Paragraphs>
  <ScaleCrop>false</ScaleCrop>
  <HeadingPairs>
    <vt:vector size="2" baseType="variant">
      <vt:variant>
        <vt:lpstr>Title</vt:lpstr>
      </vt:variant>
      <vt:variant>
        <vt:i4>1</vt:i4>
      </vt:variant>
    </vt:vector>
  </HeadingPairs>
  <TitlesOfParts>
    <vt:vector size="1" baseType="lpstr">
      <vt:lpstr>Texas Workforce Commission Financial Manual for Grants and Contracts</vt:lpstr>
    </vt:vector>
  </TitlesOfParts>
  <Company>Texas Workforce Commission</Company>
  <LinksUpToDate>false</LinksUpToDate>
  <CharactersWithSpaces>687620</CharactersWithSpaces>
  <SharedDoc>false</SharedDoc>
  <HLinks>
    <vt:vector size="8040" baseType="variant">
      <vt:variant>
        <vt:i4>1048674</vt:i4>
      </vt:variant>
      <vt:variant>
        <vt:i4>5034</vt:i4>
      </vt:variant>
      <vt:variant>
        <vt:i4>0</vt:i4>
      </vt:variant>
      <vt:variant>
        <vt:i4>5</vt:i4>
      </vt:variant>
      <vt:variant>
        <vt:lpwstr>mailto:Fiscal.TA@twc.state.tx.us</vt:lpwstr>
      </vt:variant>
      <vt:variant>
        <vt:lpwstr/>
      </vt:variant>
      <vt:variant>
        <vt:i4>7274612</vt:i4>
      </vt:variant>
      <vt:variant>
        <vt:i4>5031</vt:i4>
      </vt:variant>
      <vt:variant>
        <vt:i4>0</vt:i4>
      </vt:variant>
      <vt:variant>
        <vt:i4>5</vt:i4>
      </vt:variant>
      <vt:variant>
        <vt:lpwstr/>
      </vt:variant>
      <vt:variant>
        <vt:lpwstr>toc</vt:lpwstr>
      </vt:variant>
      <vt:variant>
        <vt:i4>983120</vt:i4>
      </vt:variant>
      <vt:variant>
        <vt:i4>5028</vt:i4>
      </vt:variant>
      <vt:variant>
        <vt:i4>0</vt:i4>
      </vt:variant>
      <vt:variant>
        <vt:i4>5</vt:i4>
      </vt:variant>
      <vt:variant>
        <vt:lpwstr>http://governor.state.tx.us/files/state-grants/UGMS062004.doc</vt:lpwstr>
      </vt:variant>
      <vt:variant>
        <vt:lpwstr/>
      </vt:variant>
      <vt:variant>
        <vt:i4>917515</vt:i4>
      </vt:variant>
      <vt:variant>
        <vt:i4>5025</vt:i4>
      </vt:variant>
      <vt:variant>
        <vt:i4>0</vt:i4>
      </vt:variant>
      <vt:variant>
        <vt:i4>5</vt:i4>
      </vt:variant>
      <vt:variant>
        <vt:lpwstr>http://www.statutes.legis.state.tx.us/Docs/GV/htm/GV.2262.htm</vt:lpwstr>
      </vt:variant>
      <vt:variant>
        <vt:lpwstr/>
      </vt:variant>
      <vt:variant>
        <vt:i4>8323172</vt:i4>
      </vt:variant>
      <vt:variant>
        <vt:i4>5022</vt:i4>
      </vt:variant>
      <vt:variant>
        <vt:i4>0</vt:i4>
      </vt:variant>
      <vt:variant>
        <vt:i4>5</vt:i4>
      </vt:variant>
      <vt:variant>
        <vt:lpwstr>http://www.gpo.gov/fdsys/granule/CFR-2012-title7-vol15/CFR-2012-title7-vol15-sec3015-20/content-detail.html</vt:lpwstr>
      </vt:variant>
      <vt:variant>
        <vt:lpwstr/>
      </vt:variant>
      <vt:variant>
        <vt:i4>7798797</vt:i4>
      </vt:variant>
      <vt:variant>
        <vt:i4>5019</vt:i4>
      </vt:variant>
      <vt:variant>
        <vt:i4>0</vt:i4>
      </vt:variant>
      <vt:variant>
        <vt:i4>5</vt:i4>
      </vt:variant>
      <vt:variant>
        <vt:lpwstr>http://edocket.access.gpo.gov/cfr_2012/octqtr/45cfr92.42.htm</vt:lpwstr>
      </vt:variant>
      <vt:variant>
        <vt:lpwstr/>
      </vt:variant>
      <vt:variant>
        <vt:i4>6684696</vt:i4>
      </vt:variant>
      <vt:variant>
        <vt:i4>5016</vt:i4>
      </vt:variant>
      <vt:variant>
        <vt:i4>0</vt:i4>
      </vt:variant>
      <vt:variant>
        <vt:i4>5</vt:i4>
      </vt:variant>
      <vt:variant>
        <vt:lpwstr>http://edocket.access.gpo.gov/cfr_2012/julqtr/29cfr97.42.htm</vt:lpwstr>
      </vt:variant>
      <vt:variant>
        <vt:lpwstr/>
      </vt:variant>
      <vt:variant>
        <vt:i4>7077981</vt:i4>
      </vt:variant>
      <vt:variant>
        <vt:i4>5013</vt:i4>
      </vt:variant>
      <vt:variant>
        <vt:i4>0</vt:i4>
      </vt:variant>
      <vt:variant>
        <vt:i4>5</vt:i4>
      </vt:variant>
      <vt:variant>
        <vt:lpwstr>http://www.whitehouse.gov/omb/circulars_default/</vt:lpwstr>
      </vt:variant>
      <vt:variant>
        <vt:lpwstr/>
      </vt:variant>
      <vt:variant>
        <vt:i4>7340135</vt:i4>
      </vt:variant>
      <vt:variant>
        <vt:i4>5010</vt:i4>
      </vt:variant>
      <vt:variant>
        <vt:i4>0</vt:i4>
      </vt:variant>
      <vt:variant>
        <vt:i4>5</vt:i4>
      </vt:variant>
      <vt:variant>
        <vt:lpwstr/>
      </vt:variant>
      <vt:variant>
        <vt:lpwstr>agency</vt:lpwstr>
      </vt:variant>
      <vt:variant>
        <vt:i4>8126579</vt:i4>
      </vt:variant>
      <vt:variant>
        <vt:i4>5006</vt:i4>
      </vt:variant>
      <vt:variant>
        <vt:i4>0</vt:i4>
      </vt:variant>
      <vt:variant>
        <vt:i4>5</vt:i4>
      </vt:variant>
      <vt:variant>
        <vt:lpwstr/>
      </vt:variant>
      <vt:variant>
        <vt:lpwstr>contractor</vt:lpwstr>
      </vt:variant>
      <vt:variant>
        <vt:i4>3407985</vt:i4>
      </vt:variant>
      <vt:variant>
        <vt:i4>5004</vt:i4>
      </vt:variant>
      <vt:variant>
        <vt:i4>0</vt:i4>
      </vt:variant>
      <vt:variant>
        <vt:i4>5</vt:i4>
      </vt:variant>
      <vt:variant>
        <vt:lpwstr>http://www.twc.state.tx.us/business/fmgc/fmgc_appa_glossary.doc</vt:lpwstr>
      </vt:variant>
      <vt:variant>
        <vt:lpwstr>contractor</vt:lpwstr>
      </vt:variant>
      <vt:variant>
        <vt:i4>7274612</vt:i4>
      </vt:variant>
      <vt:variant>
        <vt:i4>5001</vt:i4>
      </vt:variant>
      <vt:variant>
        <vt:i4>0</vt:i4>
      </vt:variant>
      <vt:variant>
        <vt:i4>5</vt:i4>
      </vt:variant>
      <vt:variant>
        <vt:lpwstr/>
      </vt:variant>
      <vt:variant>
        <vt:lpwstr>toc</vt:lpwstr>
      </vt:variant>
      <vt:variant>
        <vt:i4>4653167</vt:i4>
      </vt:variant>
      <vt:variant>
        <vt:i4>4998</vt:i4>
      </vt:variant>
      <vt:variant>
        <vt:i4>0</vt:i4>
      </vt:variant>
      <vt:variant>
        <vt:i4>5</vt:i4>
      </vt:variant>
      <vt:variant>
        <vt:lpwstr/>
      </vt:variant>
      <vt:variant>
        <vt:lpwstr>two_toc</vt:lpwstr>
      </vt:variant>
      <vt:variant>
        <vt:i4>5373974</vt:i4>
      </vt:variant>
      <vt:variant>
        <vt:i4>4995</vt:i4>
      </vt:variant>
      <vt:variant>
        <vt:i4>0</vt:i4>
      </vt:variant>
      <vt:variant>
        <vt:i4>5</vt:i4>
      </vt:variant>
      <vt:variant>
        <vt:lpwstr/>
      </vt:variant>
      <vt:variant>
        <vt:lpwstr>appendix_J_12</vt:lpwstr>
      </vt:variant>
      <vt:variant>
        <vt:i4>5373974</vt:i4>
      </vt:variant>
      <vt:variant>
        <vt:i4>4992</vt:i4>
      </vt:variant>
      <vt:variant>
        <vt:i4>0</vt:i4>
      </vt:variant>
      <vt:variant>
        <vt:i4>5</vt:i4>
      </vt:variant>
      <vt:variant>
        <vt:lpwstr/>
      </vt:variant>
      <vt:variant>
        <vt:lpwstr>appendix_J_11</vt:lpwstr>
      </vt:variant>
      <vt:variant>
        <vt:i4>5373974</vt:i4>
      </vt:variant>
      <vt:variant>
        <vt:i4>4989</vt:i4>
      </vt:variant>
      <vt:variant>
        <vt:i4>0</vt:i4>
      </vt:variant>
      <vt:variant>
        <vt:i4>5</vt:i4>
      </vt:variant>
      <vt:variant>
        <vt:lpwstr/>
      </vt:variant>
      <vt:variant>
        <vt:lpwstr>appendix_J_10</vt:lpwstr>
      </vt:variant>
      <vt:variant>
        <vt:i4>5898262</vt:i4>
      </vt:variant>
      <vt:variant>
        <vt:i4>4986</vt:i4>
      </vt:variant>
      <vt:variant>
        <vt:i4>0</vt:i4>
      </vt:variant>
      <vt:variant>
        <vt:i4>5</vt:i4>
      </vt:variant>
      <vt:variant>
        <vt:lpwstr/>
      </vt:variant>
      <vt:variant>
        <vt:lpwstr>appendix_J_9</vt:lpwstr>
      </vt:variant>
      <vt:variant>
        <vt:i4>5963798</vt:i4>
      </vt:variant>
      <vt:variant>
        <vt:i4>4983</vt:i4>
      </vt:variant>
      <vt:variant>
        <vt:i4>0</vt:i4>
      </vt:variant>
      <vt:variant>
        <vt:i4>5</vt:i4>
      </vt:variant>
      <vt:variant>
        <vt:lpwstr/>
      </vt:variant>
      <vt:variant>
        <vt:lpwstr>appendix_J_8</vt:lpwstr>
      </vt:variant>
      <vt:variant>
        <vt:i4>5505046</vt:i4>
      </vt:variant>
      <vt:variant>
        <vt:i4>4980</vt:i4>
      </vt:variant>
      <vt:variant>
        <vt:i4>0</vt:i4>
      </vt:variant>
      <vt:variant>
        <vt:i4>5</vt:i4>
      </vt:variant>
      <vt:variant>
        <vt:lpwstr/>
      </vt:variant>
      <vt:variant>
        <vt:lpwstr>appendix_J_7</vt:lpwstr>
      </vt:variant>
      <vt:variant>
        <vt:i4>5570582</vt:i4>
      </vt:variant>
      <vt:variant>
        <vt:i4>4977</vt:i4>
      </vt:variant>
      <vt:variant>
        <vt:i4>0</vt:i4>
      </vt:variant>
      <vt:variant>
        <vt:i4>5</vt:i4>
      </vt:variant>
      <vt:variant>
        <vt:lpwstr/>
      </vt:variant>
      <vt:variant>
        <vt:lpwstr>appendix_J_6</vt:lpwstr>
      </vt:variant>
      <vt:variant>
        <vt:i4>5636118</vt:i4>
      </vt:variant>
      <vt:variant>
        <vt:i4>4974</vt:i4>
      </vt:variant>
      <vt:variant>
        <vt:i4>0</vt:i4>
      </vt:variant>
      <vt:variant>
        <vt:i4>5</vt:i4>
      </vt:variant>
      <vt:variant>
        <vt:lpwstr/>
      </vt:variant>
      <vt:variant>
        <vt:lpwstr>appendix_J_5</vt:lpwstr>
      </vt:variant>
      <vt:variant>
        <vt:i4>5701654</vt:i4>
      </vt:variant>
      <vt:variant>
        <vt:i4>4971</vt:i4>
      </vt:variant>
      <vt:variant>
        <vt:i4>0</vt:i4>
      </vt:variant>
      <vt:variant>
        <vt:i4>5</vt:i4>
      </vt:variant>
      <vt:variant>
        <vt:lpwstr/>
      </vt:variant>
      <vt:variant>
        <vt:lpwstr>appendix_J_4</vt:lpwstr>
      </vt:variant>
      <vt:variant>
        <vt:i4>5242902</vt:i4>
      </vt:variant>
      <vt:variant>
        <vt:i4>4968</vt:i4>
      </vt:variant>
      <vt:variant>
        <vt:i4>0</vt:i4>
      </vt:variant>
      <vt:variant>
        <vt:i4>5</vt:i4>
      </vt:variant>
      <vt:variant>
        <vt:lpwstr/>
      </vt:variant>
      <vt:variant>
        <vt:lpwstr>appendix_J_3</vt:lpwstr>
      </vt:variant>
      <vt:variant>
        <vt:i4>5308438</vt:i4>
      </vt:variant>
      <vt:variant>
        <vt:i4>4965</vt:i4>
      </vt:variant>
      <vt:variant>
        <vt:i4>0</vt:i4>
      </vt:variant>
      <vt:variant>
        <vt:i4>5</vt:i4>
      </vt:variant>
      <vt:variant>
        <vt:lpwstr/>
      </vt:variant>
      <vt:variant>
        <vt:lpwstr>appendix_J_2</vt:lpwstr>
      </vt:variant>
      <vt:variant>
        <vt:i4>5373974</vt:i4>
      </vt:variant>
      <vt:variant>
        <vt:i4>4962</vt:i4>
      </vt:variant>
      <vt:variant>
        <vt:i4>0</vt:i4>
      </vt:variant>
      <vt:variant>
        <vt:i4>5</vt:i4>
      </vt:variant>
      <vt:variant>
        <vt:lpwstr/>
      </vt:variant>
      <vt:variant>
        <vt:lpwstr>appendix_J_1</vt:lpwstr>
      </vt:variant>
      <vt:variant>
        <vt:i4>5373974</vt:i4>
      </vt:variant>
      <vt:variant>
        <vt:i4>4959</vt:i4>
      </vt:variant>
      <vt:variant>
        <vt:i4>0</vt:i4>
      </vt:variant>
      <vt:variant>
        <vt:i4>5</vt:i4>
      </vt:variant>
      <vt:variant>
        <vt:lpwstr/>
      </vt:variant>
      <vt:variant>
        <vt:lpwstr>appendix_J_1</vt:lpwstr>
      </vt:variant>
      <vt:variant>
        <vt:i4>7274612</vt:i4>
      </vt:variant>
      <vt:variant>
        <vt:i4>4956</vt:i4>
      </vt:variant>
      <vt:variant>
        <vt:i4>0</vt:i4>
      </vt:variant>
      <vt:variant>
        <vt:i4>5</vt:i4>
      </vt:variant>
      <vt:variant>
        <vt:lpwstr/>
      </vt:variant>
      <vt:variant>
        <vt:lpwstr>toc</vt:lpwstr>
      </vt:variant>
      <vt:variant>
        <vt:i4>2162790</vt:i4>
      </vt:variant>
      <vt:variant>
        <vt:i4>4953</vt:i4>
      </vt:variant>
      <vt:variant>
        <vt:i4>0</vt:i4>
      </vt:variant>
      <vt:variant>
        <vt:i4>5</vt:i4>
      </vt:variant>
      <vt:variant>
        <vt:lpwstr>https://rates.psc.gov/fms/dca/asmb c-10.pdf</vt:lpwstr>
      </vt:variant>
      <vt:variant>
        <vt:lpwstr/>
      </vt:variant>
      <vt:variant>
        <vt:i4>2162790</vt:i4>
      </vt:variant>
      <vt:variant>
        <vt:i4>4950</vt:i4>
      </vt:variant>
      <vt:variant>
        <vt:i4>0</vt:i4>
      </vt:variant>
      <vt:variant>
        <vt:i4>5</vt:i4>
      </vt:variant>
      <vt:variant>
        <vt:lpwstr>https://rates.psc.gov/fms/dca/asmb c-10.pdf</vt:lpwstr>
      </vt:variant>
      <vt:variant>
        <vt:lpwstr/>
      </vt:variant>
      <vt:variant>
        <vt:i4>7274612</vt:i4>
      </vt:variant>
      <vt:variant>
        <vt:i4>4947</vt:i4>
      </vt:variant>
      <vt:variant>
        <vt:i4>0</vt:i4>
      </vt:variant>
      <vt:variant>
        <vt:i4>5</vt:i4>
      </vt:variant>
      <vt:variant>
        <vt:lpwstr/>
      </vt:variant>
      <vt:variant>
        <vt:lpwstr>toc</vt:lpwstr>
      </vt:variant>
      <vt:variant>
        <vt:i4>5439507</vt:i4>
      </vt:variant>
      <vt:variant>
        <vt:i4>4944</vt:i4>
      </vt:variant>
      <vt:variant>
        <vt:i4>0</vt:i4>
      </vt:variant>
      <vt:variant>
        <vt:i4>5</vt:i4>
      </vt:variant>
      <vt:variant>
        <vt:lpwstr>http://www.ecfr.gov/cgi-bin/text-idx?c=ecfr&amp;tpl=/ecfrbrowse/Title29/29cfr97_main_02.tpl</vt:lpwstr>
      </vt:variant>
      <vt:variant>
        <vt:lpwstr/>
      </vt:variant>
      <vt:variant>
        <vt:i4>3801209</vt:i4>
      </vt:variant>
      <vt:variant>
        <vt:i4>4941</vt:i4>
      </vt:variant>
      <vt:variant>
        <vt:i4>0</vt:i4>
      </vt:variant>
      <vt:variant>
        <vt:i4>5</vt:i4>
      </vt:variant>
      <vt:variant>
        <vt:lpwstr>http://www.ecfr.gov/cgi-bin/text-idx?tpl=/ecfrbrowse/Title45/45cfr92_main_02.tpl</vt:lpwstr>
      </vt:variant>
      <vt:variant>
        <vt:lpwstr/>
      </vt:variant>
      <vt:variant>
        <vt:i4>4194389</vt:i4>
      </vt:variant>
      <vt:variant>
        <vt:i4>4938</vt:i4>
      </vt:variant>
      <vt:variant>
        <vt:i4>0</vt:i4>
      </vt:variant>
      <vt:variant>
        <vt:i4>5</vt:i4>
      </vt:variant>
      <vt:variant>
        <vt:lpwstr>http://www.ecfr.gov/cgi-bin/text-idx?SID=393301a7cdccca1ea71f18aae51824e7&amp;node=34:1.1.1.1.26&amp;rgn=div5</vt:lpwstr>
      </vt:variant>
      <vt:variant>
        <vt:lpwstr/>
      </vt:variant>
      <vt:variant>
        <vt:i4>5111896</vt:i4>
      </vt:variant>
      <vt:variant>
        <vt:i4>4935</vt:i4>
      </vt:variant>
      <vt:variant>
        <vt:i4>0</vt:i4>
      </vt:variant>
      <vt:variant>
        <vt:i4>5</vt:i4>
      </vt:variant>
      <vt:variant>
        <vt:lpwstr>http://www.gpo.gov/fdsys/pkg/CFR-2012-title7-vol1/content-detail.html</vt:lpwstr>
      </vt:variant>
      <vt:variant>
        <vt:lpwstr/>
      </vt:variant>
      <vt:variant>
        <vt:i4>983120</vt:i4>
      </vt:variant>
      <vt:variant>
        <vt:i4>4932</vt:i4>
      </vt:variant>
      <vt:variant>
        <vt:i4>0</vt:i4>
      </vt:variant>
      <vt:variant>
        <vt:i4>5</vt:i4>
      </vt:variant>
      <vt:variant>
        <vt:lpwstr>http://governor.state.tx.us/files/state-grants/UGMS062004.doc</vt:lpwstr>
      </vt:variant>
      <vt:variant>
        <vt:lpwstr/>
      </vt:variant>
      <vt:variant>
        <vt:i4>7077981</vt:i4>
      </vt:variant>
      <vt:variant>
        <vt:i4>4929</vt:i4>
      </vt:variant>
      <vt:variant>
        <vt:i4>0</vt:i4>
      </vt:variant>
      <vt:variant>
        <vt:i4>5</vt:i4>
      </vt:variant>
      <vt:variant>
        <vt:lpwstr>http://www.whitehouse.gov/omb/circulars_default/</vt:lpwstr>
      </vt:variant>
      <vt:variant>
        <vt:lpwstr/>
      </vt:variant>
      <vt:variant>
        <vt:i4>7077981</vt:i4>
      </vt:variant>
      <vt:variant>
        <vt:i4>4926</vt:i4>
      </vt:variant>
      <vt:variant>
        <vt:i4>0</vt:i4>
      </vt:variant>
      <vt:variant>
        <vt:i4>5</vt:i4>
      </vt:variant>
      <vt:variant>
        <vt:lpwstr>http://www.whitehouse.gov/omb/circulars_default/</vt:lpwstr>
      </vt:variant>
      <vt:variant>
        <vt:lpwstr/>
      </vt:variant>
      <vt:variant>
        <vt:i4>7274612</vt:i4>
      </vt:variant>
      <vt:variant>
        <vt:i4>4923</vt:i4>
      </vt:variant>
      <vt:variant>
        <vt:i4>0</vt:i4>
      </vt:variant>
      <vt:variant>
        <vt:i4>5</vt:i4>
      </vt:variant>
      <vt:variant>
        <vt:lpwstr/>
      </vt:variant>
      <vt:variant>
        <vt:lpwstr>toc</vt:lpwstr>
      </vt:variant>
      <vt:variant>
        <vt:i4>983120</vt:i4>
      </vt:variant>
      <vt:variant>
        <vt:i4>4920</vt:i4>
      </vt:variant>
      <vt:variant>
        <vt:i4>0</vt:i4>
      </vt:variant>
      <vt:variant>
        <vt:i4>5</vt:i4>
      </vt:variant>
      <vt:variant>
        <vt:lpwstr>http://governor.state.tx.us/files/state-grants/UGMS062004.doc</vt:lpwstr>
      </vt:variant>
      <vt:variant>
        <vt:lpwstr/>
      </vt:variant>
      <vt:variant>
        <vt:i4>7143468</vt:i4>
      </vt:variant>
      <vt:variant>
        <vt:i4>4917</vt:i4>
      </vt:variant>
      <vt:variant>
        <vt:i4>0</vt:i4>
      </vt:variant>
      <vt:variant>
        <vt:i4>5</vt:i4>
      </vt:variant>
      <vt:variant>
        <vt:lpwstr>http://www.gpo.gov/fdsys/pkg/CFR-2012-title48-vol1/content-detail.html</vt:lpwstr>
      </vt:variant>
      <vt:variant>
        <vt:lpwstr/>
      </vt:variant>
      <vt:variant>
        <vt:i4>7077981</vt:i4>
      </vt:variant>
      <vt:variant>
        <vt:i4>4914</vt:i4>
      </vt:variant>
      <vt:variant>
        <vt:i4>0</vt:i4>
      </vt:variant>
      <vt:variant>
        <vt:i4>5</vt:i4>
      </vt:variant>
      <vt:variant>
        <vt:lpwstr>http://www.whitehouse.gov/omb/circulars_default/</vt:lpwstr>
      </vt:variant>
      <vt:variant>
        <vt:lpwstr/>
      </vt:variant>
      <vt:variant>
        <vt:i4>7077981</vt:i4>
      </vt:variant>
      <vt:variant>
        <vt:i4>4911</vt:i4>
      </vt:variant>
      <vt:variant>
        <vt:i4>0</vt:i4>
      </vt:variant>
      <vt:variant>
        <vt:i4>5</vt:i4>
      </vt:variant>
      <vt:variant>
        <vt:lpwstr>http://www.whitehouse.gov/omb/circulars_default/</vt:lpwstr>
      </vt:variant>
      <vt:variant>
        <vt:lpwstr/>
      </vt:variant>
      <vt:variant>
        <vt:i4>7077981</vt:i4>
      </vt:variant>
      <vt:variant>
        <vt:i4>4908</vt:i4>
      </vt:variant>
      <vt:variant>
        <vt:i4>0</vt:i4>
      </vt:variant>
      <vt:variant>
        <vt:i4>5</vt:i4>
      </vt:variant>
      <vt:variant>
        <vt:lpwstr>http://www.whitehouse.gov/omb/circulars_default/</vt:lpwstr>
      </vt:variant>
      <vt:variant>
        <vt:lpwstr/>
      </vt:variant>
      <vt:variant>
        <vt:i4>7274612</vt:i4>
      </vt:variant>
      <vt:variant>
        <vt:i4>4905</vt:i4>
      </vt:variant>
      <vt:variant>
        <vt:i4>0</vt:i4>
      </vt:variant>
      <vt:variant>
        <vt:i4>5</vt:i4>
      </vt:variant>
      <vt:variant>
        <vt:lpwstr/>
      </vt:variant>
      <vt:variant>
        <vt:lpwstr>toc</vt:lpwstr>
      </vt:variant>
      <vt:variant>
        <vt:i4>7274612</vt:i4>
      </vt:variant>
      <vt:variant>
        <vt:i4>4902</vt:i4>
      </vt:variant>
      <vt:variant>
        <vt:i4>0</vt:i4>
      </vt:variant>
      <vt:variant>
        <vt:i4>5</vt:i4>
      </vt:variant>
      <vt:variant>
        <vt:lpwstr/>
      </vt:variant>
      <vt:variant>
        <vt:lpwstr>toc</vt:lpwstr>
      </vt:variant>
      <vt:variant>
        <vt:i4>7274612</vt:i4>
      </vt:variant>
      <vt:variant>
        <vt:i4>4899</vt:i4>
      </vt:variant>
      <vt:variant>
        <vt:i4>0</vt:i4>
      </vt:variant>
      <vt:variant>
        <vt:i4>5</vt:i4>
      </vt:variant>
      <vt:variant>
        <vt:lpwstr/>
      </vt:variant>
      <vt:variant>
        <vt:lpwstr>toc</vt:lpwstr>
      </vt:variant>
      <vt:variant>
        <vt:i4>7274612</vt:i4>
      </vt:variant>
      <vt:variant>
        <vt:i4>4893</vt:i4>
      </vt:variant>
      <vt:variant>
        <vt:i4>0</vt:i4>
      </vt:variant>
      <vt:variant>
        <vt:i4>5</vt:i4>
      </vt:variant>
      <vt:variant>
        <vt:lpwstr/>
      </vt:variant>
      <vt:variant>
        <vt:lpwstr>toc</vt:lpwstr>
      </vt:variant>
      <vt:variant>
        <vt:i4>8323155</vt:i4>
      </vt:variant>
      <vt:variant>
        <vt:i4>4890</vt:i4>
      </vt:variant>
      <vt:variant>
        <vt:i4>0</vt:i4>
      </vt:variant>
      <vt:variant>
        <vt:i4>5</vt:i4>
      </vt:variant>
      <vt:variant>
        <vt:lpwstr/>
      </vt:variant>
      <vt:variant>
        <vt:lpwstr>eleven_six</vt:lpwstr>
      </vt:variant>
      <vt:variant>
        <vt:i4>983120</vt:i4>
      </vt:variant>
      <vt:variant>
        <vt:i4>4887</vt:i4>
      </vt:variant>
      <vt:variant>
        <vt:i4>0</vt:i4>
      </vt:variant>
      <vt:variant>
        <vt:i4>5</vt:i4>
      </vt:variant>
      <vt:variant>
        <vt:lpwstr>http://governor.state.tx.us/files/state-grants/UGMS062004.doc</vt:lpwstr>
      </vt:variant>
      <vt:variant>
        <vt:lpwstr/>
      </vt:variant>
      <vt:variant>
        <vt:i4>7077981</vt:i4>
      </vt:variant>
      <vt:variant>
        <vt:i4>4884</vt:i4>
      </vt:variant>
      <vt:variant>
        <vt:i4>0</vt:i4>
      </vt:variant>
      <vt:variant>
        <vt:i4>5</vt:i4>
      </vt:variant>
      <vt:variant>
        <vt:lpwstr>http://www.whitehouse.gov/omb/circulars_default/</vt:lpwstr>
      </vt:variant>
      <vt:variant>
        <vt:lpwstr/>
      </vt:variant>
      <vt:variant>
        <vt:i4>1310799</vt:i4>
      </vt:variant>
      <vt:variant>
        <vt:i4>4881</vt:i4>
      </vt:variant>
      <vt:variant>
        <vt:i4>0</vt:i4>
      </vt:variant>
      <vt:variant>
        <vt:i4>5</vt:i4>
      </vt:variant>
      <vt:variant>
        <vt:lpwstr>http://www.doleta.gov/grants/pdf/FinalTAG_August_02.pdf</vt:lpwstr>
      </vt:variant>
      <vt:variant>
        <vt:lpwstr/>
      </vt:variant>
      <vt:variant>
        <vt:i4>7274612</vt:i4>
      </vt:variant>
      <vt:variant>
        <vt:i4>4875</vt:i4>
      </vt:variant>
      <vt:variant>
        <vt:i4>0</vt:i4>
      </vt:variant>
      <vt:variant>
        <vt:i4>5</vt:i4>
      </vt:variant>
      <vt:variant>
        <vt:lpwstr/>
      </vt:variant>
      <vt:variant>
        <vt:lpwstr>toc</vt:lpwstr>
      </vt:variant>
      <vt:variant>
        <vt:i4>4063259</vt:i4>
      </vt:variant>
      <vt:variant>
        <vt:i4>4872</vt:i4>
      </vt:variant>
      <vt:variant>
        <vt:i4>0</vt:i4>
      </vt:variant>
      <vt:variant>
        <vt:i4>5</vt:i4>
      </vt:variant>
      <vt:variant>
        <vt:lpwstr/>
      </vt:variant>
      <vt:variant>
        <vt:lpwstr>twentyone_toc</vt:lpwstr>
      </vt:variant>
      <vt:variant>
        <vt:i4>983120</vt:i4>
      </vt:variant>
      <vt:variant>
        <vt:i4>4869</vt:i4>
      </vt:variant>
      <vt:variant>
        <vt:i4>0</vt:i4>
      </vt:variant>
      <vt:variant>
        <vt:i4>5</vt:i4>
      </vt:variant>
      <vt:variant>
        <vt:lpwstr>http://governor.state.tx.us/files/state-grants/UGMS062004.doc</vt:lpwstr>
      </vt:variant>
      <vt:variant>
        <vt:lpwstr/>
      </vt:variant>
      <vt:variant>
        <vt:i4>5308525</vt:i4>
      </vt:variant>
      <vt:variant>
        <vt:i4>4866</vt:i4>
      </vt:variant>
      <vt:variant>
        <vt:i4>0</vt:i4>
      </vt:variant>
      <vt:variant>
        <vt:i4>5</vt:i4>
      </vt:variant>
      <vt:variant>
        <vt:lpwstr>http://edocket.access.gpo.gov/cfr_2012/7CFR3015.124.htm</vt:lpwstr>
      </vt:variant>
      <vt:variant>
        <vt:lpwstr/>
      </vt:variant>
      <vt:variant>
        <vt:i4>7405581</vt:i4>
      </vt:variant>
      <vt:variant>
        <vt:i4>4863</vt:i4>
      </vt:variant>
      <vt:variant>
        <vt:i4>0</vt:i4>
      </vt:variant>
      <vt:variant>
        <vt:i4>5</vt:i4>
      </vt:variant>
      <vt:variant>
        <vt:lpwstr>http://edocket.access.gpo.gov/cfr_2012/octqtr/45cfr92.44.htm</vt:lpwstr>
      </vt:variant>
      <vt:variant>
        <vt:lpwstr/>
      </vt:variant>
      <vt:variant>
        <vt:i4>6291480</vt:i4>
      </vt:variant>
      <vt:variant>
        <vt:i4>4860</vt:i4>
      </vt:variant>
      <vt:variant>
        <vt:i4>0</vt:i4>
      </vt:variant>
      <vt:variant>
        <vt:i4>5</vt:i4>
      </vt:variant>
      <vt:variant>
        <vt:lpwstr>http://edocket.access.gpo.gov/cfr_2012/julqtr/29cfr97.44.htm</vt:lpwstr>
      </vt:variant>
      <vt:variant>
        <vt:lpwstr/>
      </vt:variant>
      <vt:variant>
        <vt:i4>7077981</vt:i4>
      </vt:variant>
      <vt:variant>
        <vt:i4>4857</vt:i4>
      </vt:variant>
      <vt:variant>
        <vt:i4>0</vt:i4>
      </vt:variant>
      <vt:variant>
        <vt:i4>5</vt:i4>
      </vt:variant>
      <vt:variant>
        <vt:lpwstr>http://www.whitehouse.gov/omb/circulars_default/</vt:lpwstr>
      </vt:variant>
      <vt:variant>
        <vt:lpwstr/>
      </vt:variant>
      <vt:variant>
        <vt:i4>5963892</vt:i4>
      </vt:variant>
      <vt:variant>
        <vt:i4>4854</vt:i4>
      </vt:variant>
      <vt:variant>
        <vt:i4>0</vt:i4>
      </vt:variant>
      <vt:variant>
        <vt:i4>5</vt:i4>
      </vt:variant>
      <vt:variant>
        <vt:lpwstr/>
      </vt:variant>
      <vt:variant>
        <vt:lpwstr>_8.3.62_Termination_Costs</vt:lpwstr>
      </vt:variant>
      <vt:variant>
        <vt:i4>852092</vt:i4>
      </vt:variant>
      <vt:variant>
        <vt:i4>4851</vt:i4>
      </vt:variant>
      <vt:variant>
        <vt:i4>0</vt:i4>
      </vt:variant>
      <vt:variant>
        <vt:i4>5</vt:i4>
      </vt:variant>
      <vt:variant>
        <vt:lpwstr/>
      </vt:variant>
      <vt:variant>
        <vt:lpwstr>_21.1_Enforcement,_Appeals</vt:lpwstr>
      </vt:variant>
      <vt:variant>
        <vt:i4>393247</vt:i4>
      </vt:variant>
      <vt:variant>
        <vt:i4>4848</vt:i4>
      </vt:variant>
      <vt:variant>
        <vt:i4>0</vt:i4>
      </vt:variant>
      <vt:variant>
        <vt:i4>5</vt:i4>
      </vt:variant>
      <vt:variant>
        <vt:lpwstr/>
      </vt:variant>
      <vt:variant>
        <vt:lpwstr>subcontractor</vt:lpwstr>
      </vt:variant>
      <vt:variant>
        <vt:i4>8126579</vt:i4>
      </vt:variant>
      <vt:variant>
        <vt:i4>4845</vt:i4>
      </vt:variant>
      <vt:variant>
        <vt:i4>0</vt:i4>
      </vt:variant>
      <vt:variant>
        <vt:i4>5</vt:i4>
      </vt:variant>
      <vt:variant>
        <vt:lpwstr/>
      </vt:variant>
      <vt:variant>
        <vt:lpwstr>contractor</vt:lpwstr>
      </vt:variant>
      <vt:variant>
        <vt:i4>7274612</vt:i4>
      </vt:variant>
      <vt:variant>
        <vt:i4>4842</vt:i4>
      </vt:variant>
      <vt:variant>
        <vt:i4>0</vt:i4>
      </vt:variant>
      <vt:variant>
        <vt:i4>5</vt:i4>
      </vt:variant>
      <vt:variant>
        <vt:lpwstr/>
      </vt:variant>
      <vt:variant>
        <vt:lpwstr>toc</vt:lpwstr>
      </vt:variant>
      <vt:variant>
        <vt:i4>4063259</vt:i4>
      </vt:variant>
      <vt:variant>
        <vt:i4>4839</vt:i4>
      </vt:variant>
      <vt:variant>
        <vt:i4>0</vt:i4>
      </vt:variant>
      <vt:variant>
        <vt:i4>5</vt:i4>
      </vt:variant>
      <vt:variant>
        <vt:lpwstr/>
      </vt:variant>
      <vt:variant>
        <vt:lpwstr>twentyone_toc</vt:lpwstr>
      </vt:variant>
      <vt:variant>
        <vt:i4>983120</vt:i4>
      </vt:variant>
      <vt:variant>
        <vt:i4>4836</vt:i4>
      </vt:variant>
      <vt:variant>
        <vt:i4>0</vt:i4>
      </vt:variant>
      <vt:variant>
        <vt:i4>5</vt:i4>
      </vt:variant>
      <vt:variant>
        <vt:lpwstr>http://governor.state.tx.us/files/state-grants/UGMS062004.doc</vt:lpwstr>
      </vt:variant>
      <vt:variant>
        <vt:lpwstr/>
      </vt:variant>
      <vt:variant>
        <vt:i4>7733261</vt:i4>
      </vt:variant>
      <vt:variant>
        <vt:i4>4833</vt:i4>
      </vt:variant>
      <vt:variant>
        <vt:i4>0</vt:i4>
      </vt:variant>
      <vt:variant>
        <vt:i4>5</vt:i4>
      </vt:variant>
      <vt:variant>
        <vt:lpwstr>http://edocket.access.gpo.gov/cfr_2012/octqtr/45cfr92.43.htm</vt:lpwstr>
      </vt:variant>
      <vt:variant>
        <vt:lpwstr/>
      </vt:variant>
      <vt:variant>
        <vt:i4>6750232</vt:i4>
      </vt:variant>
      <vt:variant>
        <vt:i4>4830</vt:i4>
      </vt:variant>
      <vt:variant>
        <vt:i4>0</vt:i4>
      </vt:variant>
      <vt:variant>
        <vt:i4>5</vt:i4>
      </vt:variant>
      <vt:variant>
        <vt:lpwstr>http://edocket.access.gpo.gov/cfr_2012/julqtr/29cfr97.43.htm</vt:lpwstr>
      </vt:variant>
      <vt:variant>
        <vt:lpwstr/>
      </vt:variant>
      <vt:variant>
        <vt:i4>7077981</vt:i4>
      </vt:variant>
      <vt:variant>
        <vt:i4>4827</vt:i4>
      </vt:variant>
      <vt:variant>
        <vt:i4>0</vt:i4>
      </vt:variant>
      <vt:variant>
        <vt:i4>5</vt:i4>
      </vt:variant>
      <vt:variant>
        <vt:lpwstr>http://www.whitehouse.gov/omb/circulars_default/</vt:lpwstr>
      </vt:variant>
      <vt:variant>
        <vt:lpwstr/>
      </vt:variant>
      <vt:variant>
        <vt:i4>393247</vt:i4>
      </vt:variant>
      <vt:variant>
        <vt:i4>4824</vt:i4>
      </vt:variant>
      <vt:variant>
        <vt:i4>0</vt:i4>
      </vt:variant>
      <vt:variant>
        <vt:i4>5</vt:i4>
      </vt:variant>
      <vt:variant>
        <vt:lpwstr/>
      </vt:variant>
      <vt:variant>
        <vt:lpwstr>subcontractor</vt:lpwstr>
      </vt:variant>
      <vt:variant>
        <vt:i4>1048676</vt:i4>
      </vt:variant>
      <vt:variant>
        <vt:i4>4821</vt:i4>
      </vt:variant>
      <vt:variant>
        <vt:i4>0</vt:i4>
      </vt:variant>
      <vt:variant>
        <vt:i4>5</vt:i4>
      </vt:variant>
      <vt:variant>
        <vt:lpwstr>http://info.sos.state.tx.us/pls/pub/readtac$ext.TacPage?sl=R&amp;app=9&amp;p_dir=&amp;p_rloc=&amp;p_tloc=&amp;p_ploc=&amp;pg=1&amp;p_tac=&amp;ti=40&amp;pt=20&amp;ch=802&amp;rl=142</vt:lpwstr>
      </vt:variant>
      <vt:variant>
        <vt:lpwstr/>
      </vt:variant>
      <vt:variant>
        <vt:i4>7340135</vt:i4>
      </vt:variant>
      <vt:variant>
        <vt:i4>4818</vt:i4>
      </vt:variant>
      <vt:variant>
        <vt:i4>0</vt:i4>
      </vt:variant>
      <vt:variant>
        <vt:i4>5</vt:i4>
      </vt:variant>
      <vt:variant>
        <vt:lpwstr/>
      </vt:variant>
      <vt:variant>
        <vt:lpwstr>agency</vt:lpwstr>
      </vt:variant>
      <vt:variant>
        <vt:i4>8126579</vt:i4>
      </vt:variant>
      <vt:variant>
        <vt:i4>4815</vt:i4>
      </vt:variant>
      <vt:variant>
        <vt:i4>0</vt:i4>
      </vt:variant>
      <vt:variant>
        <vt:i4>5</vt:i4>
      </vt:variant>
      <vt:variant>
        <vt:lpwstr/>
      </vt:variant>
      <vt:variant>
        <vt:lpwstr>contractor</vt:lpwstr>
      </vt:variant>
      <vt:variant>
        <vt:i4>7274612</vt:i4>
      </vt:variant>
      <vt:variant>
        <vt:i4>4812</vt:i4>
      </vt:variant>
      <vt:variant>
        <vt:i4>0</vt:i4>
      </vt:variant>
      <vt:variant>
        <vt:i4>5</vt:i4>
      </vt:variant>
      <vt:variant>
        <vt:lpwstr/>
      </vt:variant>
      <vt:variant>
        <vt:lpwstr>toc</vt:lpwstr>
      </vt:variant>
      <vt:variant>
        <vt:i4>4063259</vt:i4>
      </vt:variant>
      <vt:variant>
        <vt:i4>4809</vt:i4>
      </vt:variant>
      <vt:variant>
        <vt:i4>0</vt:i4>
      </vt:variant>
      <vt:variant>
        <vt:i4>5</vt:i4>
      </vt:variant>
      <vt:variant>
        <vt:lpwstr/>
      </vt:variant>
      <vt:variant>
        <vt:lpwstr>twentyone_toc</vt:lpwstr>
      </vt:variant>
      <vt:variant>
        <vt:i4>983120</vt:i4>
      </vt:variant>
      <vt:variant>
        <vt:i4>4806</vt:i4>
      </vt:variant>
      <vt:variant>
        <vt:i4>0</vt:i4>
      </vt:variant>
      <vt:variant>
        <vt:i4>5</vt:i4>
      </vt:variant>
      <vt:variant>
        <vt:lpwstr>http://governor.state.tx.us/files/state-grants/UGMS062004.doc</vt:lpwstr>
      </vt:variant>
      <vt:variant>
        <vt:lpwstr/>
      </vt:variant>
      <vt:variant>
        <vt:i4>5308522</vt:i4>
      </vt:variant>
      <vt:variant>
        <vt:i4>4803</vt:i4>
      </vt:variant>
      <vt:variant>
        <vt:i4>0</vt:i4>
      </vt:variant>
      <vt:variant>
        <vt:i4>5</vt:i4>
      </vt:variant>
      <vt:variant>
        <vt:lpwstr>http://edocket.access.gpo.gov/cfr_2012/7CFR3015.123.htm</vt:lpwstr>
      </vt:variant>
      <vt:variant>
        <vt:lpwstr/>
      </vt:variant>
      <vt:variant>
        <vt:i4>458819</vt:i4>
      </vt:variant>
      <vt:variant>
        <vt:i4>4800</vt:i4>
      </vt:variant>
      <vt:variant>
        <vt:i4>0</vt:i4>
      </vt:variant>
      <vt:variant>
        <vt:i4>5</vt:i4>
      </vt:variant>
      <vt:variant>
        <vt:lpwstr>http://www.gpo.gov/fdsys/granule/CFR-2012-title7-vol15/CFR-2012-title7-vol15-sec3015-122/content-detail.html</vt:lpwstr>
      </vt:variant>
      <vt:variant>
        <vt:lpwstr/>
      </vt:variant>
      <vt:variant>
        <vt:i4>7733261</vt:i4>
      </vt:variant>
      <vt:variant>
        <vt:i4>4797</vt:i4>
      </vt:variant>
      <vt:variant>
        <vt:i4>0</vt:i4>
      </vt:variant>
      <vt:variant>
        <vt:i4>5</vt:i4>
      </vt:variant>
      <vt:variant>
        <vt:lpwstr>http://edocket.access.gpo.gov/cfr_2012/octqtr/45cfr92.43.htm</vt:lpwstr>
      </vt:variant>
      <vt:variant>
        <vt:lpwstr/>
      </vt:variant>
      <vt:variant>
        <vt:i4>6750232</vt:i4>
      </vt:variant>
      <vt:variant>
        <vt:i4>4794</vt:i4>
      </vt:variant>
      <vt:variant>
        <vt:i4>0</vt:i4>
      </vt:variant>
      <vt:variant>
        <vt:i4>5</vt:i4>
      </vt:variant>
      <vt:variant>
        <vt:lpwstr>http://edocket.access.gpo.gov/cfr_2012/julqtr/29cfr97.43.htm</vt:lpwstr>
      </vt:variant>
      <vt:variant>
        <vt:lpwstr/>
      </vt:variant>
      <vt:variant>
        <vt:i4>7077981</vt:i4>
      </vt:variant>
      <vt:variant>
        <vt:i4>4791</vt:i4>
      </vt:variant>
      <vt:variant>
        <vt:i4>0</vt:i4>
      </vt:variant>
      <vt:variant>
        <vt:i4>5</vt:i4>
      </vt:variant>
      <vt:variant>
        <vt:lpwstr>http://www.whitehouse.gov/omb/circulars_default/</vt:lpwstr>
      </vt:variant>
      <vt:variant>
        <vt:lpwstr/>
      </vt:variant>
      <vt:variant>
        <vt:i4>5963892</vt:i4>
      </vt:variant>
      <vt:variant>
        <vt:i4>4788</vt:i4>
      </vt:variant>
      <vt:variant>
        <vt:i4>0</vt:i4>
      </vt:variant>
      <vt:variant>
        <vt:i4>5</vt:i4>
      </vt:variant>
      <vt:variant>
        <vt:lpwstr/>
      </vt:variant>
      <vt:variant>
        <vt:lpwstr>_8.3.62_Termination_Costs</vt:lpwstr>
      </vt:variant>
      <vt:variant>
        <vt:i4>393247</vt:i4>
      </vt:variant>
      <vt:variant>
        <vt:i4>4785</vt:i4>
      </vt:variant>
      <vt:variant>
        <vt:i4>0</vt:i4>
      </vt:variant>
      <vt:variant>
        <vt:i4>5</vt:i4>
      </vt:variant>
      <vt:variant>
        <vt:lpwstr/>
      </vt:variant>
      <vt:variant>
        <vt:lpwstr>subcontractor</vt:lpwstr>
      </vt:variant>
      <vt:variant>
        <vt:i4>3670019</vt:i4>
      </vt:variant>
      <vt:variant>
        <vt:i4>4782</vt:i4>
      </vt:variant>
      <vt:variant>
        <vt:i4>0</vt:i4>
      </vt:variant>
      <vt:variant>
        <vt:i4>5</vt:i4>
      </vt:variant>
      <vt:variant>
        <vt:lpwstr>http://info.sos.state.tx.us/pls/pub/readtac$ext.ViewTAC?tac_view=5&amp;ti=40&amp;pt=20&amp;ch=802&amp;sch=G&amp;rl=Y</vt:lpwstr>
      </vt:variant>
      <vt:variant>
        <vt:lpwstr/>
      </vt:variant>
      <vt:variant>
        <vt:i4>7340135</vt:i4>
      </vt:variant>
      <vt:variant>
        <vt:i4>4779</vt:i4>
      </vt:variant>
      <vt:variant>
        <vt:i4>0</vt:i4>
      </vt:variant>
      <vt:variant>
        <vt:i4>5</vt:i4>
      </vt:variant>
      <vt:variant>
        <vt:lpwstr/>
      </vt:variant>
      <vt:variant>
        <vt:lpwstr>agency</vt:lpwstr>
      </vt:variant>
      <vt:variant>
        <vt:i4>8126579</vt:i4>
      </vt:variant>
      <vt:variant>
        <vt:i4>4776</vt:i4>
      </vt:variant>
      <vt:variant>
        <vt:i4>0</vt:i4>
      </vt:variant>
      <vt:variant>
        <vt:i4>5</vt:i4>
      </vt:variant>
      <vt:variant>
        <vt:lpwstr/>
      </vt:variant>
      <vt:variant>
        <vt:lpwstr>contractor</vt:lpwstr>
      </vt:variant>
      <vt:variant>
        <vt:i4>3080209</vt:i4>
      </vt:variant>
      <vt:variant>
        <vt:i4>4773</vt:i4>
      </vt:variant>
      <vt:variant>
        <vt:i4>0</vt:i4>
      </vt:variant>
      <vt:variant>
        <vt:i4>5</vt:i4>
      </vt:variant>
      <vt:variant>
        <vt:lpwstr/>
      </vt:variant>
      <vt:variant>
        <vt:lpwstr>app_c</vt:lpwstr>
      </vt:variant>
      <vt:variant>
        <vt:i4>7274612</vt:i4>
      </vt:variant>
      <vt:variant>
        <vt:i4>4770</vt:i4>
      </vt:variant>
      <vt:variant>
        <vt:i4>0</vt:i4>
      </vt:variant>
      <vt:variant>
        <vt:i4>5</vt:i4>
      </vt:variant>
      <vt:variant>
        <vt:lpwstr/>
      </vt:variant>
      <vt:variant>
        <vt:lpwstr>toc</vt:lpwstr>
      </vt:variant>
      <vt:variant>
        <vt:i4>3080209</vt:i4>
      </vt:variant>
      <vt:variant>
        <vt:i4>4767</vt:i4>
      </vt:variant>
      <vt:variant>
        <vt:i4>0</vt:i4>
      </vt:variant>
      <vt:variant>
        <vt:i4>5</vt:i4>
      </vt:variant>
      <vt:variant>
        <vt:lpwstr/>
      </vt:variant>
      <vt:variant>
        <vt:lpwstr>app_k</vt:lpwstr>
      </vt:variant>
      <vt:variant>
        <vt:i4>6029417</vt:i4>
      </vt:variant>
      <vt:variant>
        <vt:i4>4764</vt:i4>
      </vt:variant>
      <vt:variant>
        <vt:i4>0</vt:i4>
      </vt:variant>
      <vt:variant>
        <vt:i4>5</vt:i4>
      </vt:variant>
      <vt:variant>
        <vt:lpwstr/>
      </vt:variant>
      <vt:variant>
        <vt:lpwstr>twentyone_three</vt:lpwstr>
      </vt:variant>
      <vt:variant>
        <vt:i4>2490395</vt:i4>
      </vt:variant>
      <vt:variant>
        <vt:i4>4761</vt:i4>
      </vt:variant>
      <vt:variant>
        <vt:i4>0</vt:i4>
      </vt:variant>
      <vt:variant>
        <vt:i4>5</vt:i4>
      </vt:variant>
      <vt:variant>
        <vt:lpwstr/>
      </vt:variant>
      <vt:variant>
        <vt:lpwstr>twentyone_two</vt:lpwstr>
      </vt:variant>
      <vt:variant>
        <vt:i4>4128768</vt:i4>
      </vt:variant>
      <vt:variant>
        <vt:i4>4758</vt:i4>
      </vt:variant>
      <vt:variant>
        <vt:i4>0</vt:i4>
      </vt:variant>
      <vt:variant>
        <vt:i4>5</vt:i4>
      </vt:variant>
      <vt:variant>
        <vt:lpwstr/>
      </vt:variant>
      <vt:variant>
        <vt:lpwstr>twentyone_one</vt:lpwstr>
      </vt:variant>
      <vt:variant>
        <vt:i4>7340135</vt:i4>
      </vt:variant>
      <vt:variant>
        <vt:i4>4755</vt:i4>
      </vt:variant>
      <vt:variant>
        <vt:i4>0</vt:i4>
      </vt:variant>
      <vt:variant>
        <vt:i4>5</vt:i4>
      </vt:variant>
      <vt:variant>
        <vt:lpwstr/>
      </vt:variant>
      <vt:variant>
        <vt:lpwstr>agency</vt:lpwstr>
      </vt:variant>
      <vt:variant>
        <vt:i4>393247</vt:i4>
      </vt:variant>
      <vt:variant>
        <vt:i4>4752</vt:i4>
      </vt:variant>
      <vt:variant>
        <vt:i4>0</vt:i4>
      </vt:variant>
      <vt:variant>
        <vt:i4>5</vt:i4>
      </vt:variant>
      <vt:variant>
        <vt:lpwstr/>
      </vt:variant>
      <vt:variant>
        <vt:lpwstr>subcontractor</vt:lpwstr>
      </vt:variant>
      <vt:variant>
        <vt:i4>8126579</vt:i4>
      </vt:variant>
      <vt:variant>
        <vt:i4>4748</vt:i4>
      </vt:variant>
      <vt:variant>
        <vt:i4>0</vt:i4>
      </vt:variant>
      <vt:variant>
        <vt:i4>5</vt:i4>
      </vt:variant>
      <vt:variant>
        <vt:lpwstr/>
      </vt:variant>
      <vt:variant>
        <vt:lpwstr>contractor</vt:lpwstr>
      </vt:variant>
      <vt:variant>
        <vt:i4>3407985</vt:i4>
      </vt:variant>
      <vt:variant>
        <vt:i4>4746</vt:i4>
      </vt:variant>
      <vt:variant>
        <vt:i4>0</vt:i4>
      </vt:variant>
      <vt:variant>
        <vt:i4>5</vt:i4>
      </vt:variant>
      <vt:variant>
        <vt:lpwstr>http://www.twc.state.tx.us/business/fmgc/fmgc_appa_glossary.doc</vt:lpwstr>
      </vt:variant>
      <vt:variant>
        <vt:lpwstr>contractor</vt:lpwstr>
      </vt:variant>
      <vt:variant>
        <vt:i4>7274612</vt:i4>
      </vt:variant>
      <vt:variant>
        <vt:i4>4743</vt:i4>
      </vt:variant>
      <vt:variant>
        <vt:i4>0</vt:i4>
      </vt:variant>
      <vt:variant>
        <vt:i4>5</vt:i4>
      </vt:variant>
      <vt:variant>
        <vt:lpwstr/>
      </vt:variant>
      <vt:variant>
        <vt:lpwstr>toc</vt:lpwstr>
      </vt:variant>
      <vt:variant>
        <vt:i4>7798869</vt:i4>
      </vt:variant>
      <vt:variant>
        <vt:i4>4740</vt:i4>
      </vt:variant>
      <vt:variant>
        <vt:i4>0</vt:i4>
      </vt:variant>
      <vt:variant>
        <vt:i4>5</vt:i4>
      </vt:variant>
      <vt:variant>
        <vt:lpwstr/>
      </vt:variant>
      <vt:variant>
        <vt:lpwstr>twenty_toc</vt:lpwstr>
      </vt:variant>
      <vt:variant>
        <vt:i4>3670019</vt:i4>
      </vt:variant>
      <vt:variant>
        <vt:i4>4737</vt:i4>
      </vt:variant>
      <vt:variant>
        <vt:i4>0</vt:i4>
      </vt:variant>
      <vt:variant>
        <vt:i4>5</vt:i4>
      </vt:variant>
      <vt:variant>
        <vt:lpwstr>http://info.sos.state.tx.us/pls/pub/readtac$ext.ViewTAC?tac_view=5&amp;ti=40&amp;pt=20&amp;ch=802&amp;sch=G&amp;rl=Y</vt:lpwstr>
      </vt:variant>
      <vt:variant>
        <vt:lpwstr/>
      </vt:variant>
      <vt:variant>
        <vt:i4>983120</vt:i4>
      </vt:variant>
      <vt:variant>
        <vt:i4>4734</vt:i4>
      </vt:variant>
      <vt:variant>
        <vt:i4>0</vt:i4>
      </vt:variant>
      <vt:variant>
        <vt:i4>5</vt:i4>
      </vt:variant>
      <vt:variant>
        <vt:lpwstr>http://governor.state.tx.us/files/state-grants/UGMS062004.doc</vt:lpwstr>
      </vt:variant>
      <vt:variant>
        <vt:lpwstr/>
      </vt:variant>
      <vt:variant>
        <vt:i4>7077981</vt:i4>
      </vt:variant>
      <vt:variant>
        <vt:i4>4731</vt:i4>
      </vt:variant>
      <vt:variant>
        <vt:i4>0</vt:i4>
      </vt:variant>
      <vt:variant>
        <vt:i4>5</vt:i4>
      </vt:variant>
      <vt:variant>
        <vt:lpwstr>http://www.whitehouse.gov/omb/circulars_default/</vt:lpwstr>
      </vt:variant>
      <vt:variant>
        <vt:lpwstr/>
      </vt:variant>
      <vt:variant>
        <vt:i4>1310799</vt:i4>
      </vt:variant>
      <vt:variant>
        <vt:i4>4728</vt:i4>
      </vt:variant>
      <vt:variant>
        <vt:i4>0</vt:i4>
      </vt:variant>
      <vt:variant>
        <vt:i4>5</vt:i4>
      </vt:variant>
      <vt:variant>
        <vt:lpwstr>http://www.doleta.gov/grants/pdf/FinalTAG_August_02.pdf</vt:lpwstr>
      </vt:variant>
      <vt:variant>
        <vt:lpwstr/>
      </vt:variant>
      <vt:variant>
        <vt:i4>7798900</vt:i4>
      </vt:variant>
      <vt:variant>
        <vt:i4>4725</vt:i4>
      </vt:variant>
      <vt:variant>
        <vt:i4>0</vt:i4>
      </vt:variant>
      <vt:variant>
        <vt:i4>5</vt:i4>
      </vt:variant>
      <vt:variant>
        <vt:lpwstr/>
      </vt:variant>
      <vt:variant>
        <vt:lpwstr>singleaudit</vt:lpwstr>
      </vt:variant>
      <vt:variant>
        <vt:i4>6422632</vt:i4>
      </vt:variant>
      <vt:variant>
        <vt:i4>4722</vt:i4>
      </vt:variant>
      <vt:variant>
        <vt:i4>0</vt:i4>
      </vt:variant>
      <vt:variant>
        <vt:i4>5</vt:i4>
      </vt:variant>
      <vt:variant>
        <vt:lpwstr/>
      </vt:variant>
      <vt:variant>
        <vt:lpwstr>subgrantee</vt:lpwstr>
      </vt:variant>
      <vt:variant>
        <vt:i4>8126579</vt:i4>
      </vt:variant>
      <vt:variant>
        <vt:i4>4718</vt:i4>
      </vt:variant>
      <vt:variant>
        <vt:i4>0</vt:i4>
      </vt:variant>
      <vt:variant>
        <vt:i4>5</vt:i4>
      </vt:variant>
      <vt:variant>
        <vt:lpwstr/>
      </vt:variant>
      <vt:variant>
        <vt:lpwstr>contractor</vt:lpwstr>
      </vt:variant>
      <vt:variant>
        <vt:i4>3407985</vt:i4>
      </vt:variant>
      <vt:variant>
        <vt:i4>4716</vt:i4>
      </vt:variant>
      <vt:variant>
        <vt:i4>0</vt:i4>
      </vt:variant>
      <vt:variant>
        <vt:i4>5</vt:i4>
      </vt:variant>
      <vt:variant>
        <vt:lpwstr>http://www.twc.state.tx.us/business/fmgc/fmgc_appa_glossary.doc</vt:lpwstr>
      </vt:variant>
      <vt:variant>
        <vt:lpwstr>contractor</vt:lpwstr>
      </vt:variant>
      <vt:variant>
        <vt:i4>7340135</vt:i4>
      </vt:variant>
      <vt:variant>
        <vt:i4>4713</vt:i4>
      </vt:variant>
      <vt:variant>
        <vt:i4>0</vt:i4>
      </vt:variant>
      <vt:variant>
        <vt:i4>5</vt:i4>
      </vt:variant>
      <vt:variant>
        <vt:lpwstr/>
      </vt:variant>
      <vt:variant>
        <vt:lpwstr>agency</vt:lpwstr>
      </vt:variant>
      <vt:variant>
        <vt:i4>7798869</vt:i4>
      </vt:variant>
      <vt:variant>
        <vt:i4>4710</vt:i4>
      </vt:variant>
      <vt:variant>
        <vt:i4>0</vt:i4>
      </vt:variant>
      <vt:variant>
        <vt:i4>5</vt:i4>
      </vt:variant>
      <vt:variant>
        <vt:lpwstr/>
      </vt:variant>
      <vt:variant>
        <vt:lpwstr>twenty_toc</vt:lpwstr>
      </vt:variant>
      <vt:variant>
        <vt:i4>983120</vt:i4>
      </vt:variant>
      <vt:variant>
        <vt:i4>4707</vt:i4>
      </vt:variant>
      <vt:variant>
        <vt:i4>0</vt:i4>
      </vt:variant>
      <vt:variant>
        <vt:i4>5</vt:i4>
      </vt:variant>
      <vt:variant>
        <vt:lpwstr>http://governor.state.tx.us/files/state-grants/UGMS062004.doc</vt:lpwstr>
      </vt:variant>
      <vt:variant>
        <vt:lpwstr/>
      </vt:variant>
      <vt:variant>
        <vt:i4>7077981</vt:i4>
      </vt:variant>
      <vt:variant>
        <vt:i4>4704</vt:i4>
      </vt:variant>
      <vt:variant>
        <vt:i4>0</vt:i4>
      </vt:variant>
      <vt:variant>
        <vt:i4>5</vt:i4>
      </vt:variant>
      <vt:variant>
        <vt:lpwstr>http://www.whitehouse.gov/omb/circulars_default/</vt:lpwstr>
      </vt:variant>
      <vt:variant>
        <vt:lpwstr/>
      </vt:variant>
      <vt:variant>
        <vt:i4>3670019</vt:i4>
      </vt:variant>
      <vt:variant>
        <vt:i4>4701</vt:i4>
      </vt:variant>
      <vt:variant>
        <vt:i4>0</vt:i4>
      </vt:variant>
      <vt:variant>
        <vt:i4>5</vt:i4>
      </vt:variant>
      <vt:variant>
        <vt:lpwstr>http://info.sos.state.tx.us/pls/pub/readtac$ext.ViewTAC?tac_view=5&amp;ti=40&amp;pt=20&amp;ch=802&amp;sch=G&amp;rl=Y</vt:lpwstr>
      </vt:variant>
      <vt:variant>
        <vt:lpwstr/>
      </vt:variant>
      <vt:variant>
        <vt:i4>7536725</vt:i4>
      </vt:variant>
      <vt:variant>
        <vt:i4>4698</vt:i4>
      </vt:variant>
      <vt:variant>
        <vt:i4>0</vt:i4>
      </vt:variant>
      <vt:variant>
        <vt:i4>5</vt:i4>
      </vt:variant>
      <vt:variant>
        <vt:lpwstr/>
      </vt:variant>
      <vt:variant>
        <vt:lpwstr>twenty_four</vt:lpwstr>
      </vt:variant>
      <vt:variant>
        <vt:i4>7405664</vt:i4>
      </vt:variant>
      <vt:variant>
        <vt:i4>4695</vt:i4>
      </vt:variant>
      <vt:variant>
        <vt:i4>0</vt:i4>
      </vt:variant>
      <vt:variant>
        <vt:i4>5</vt:i4>
      </vt:variant>
      <vt:variant>
        <vt:lpwstr/>
      </vt:variant>
      <vt:variant>
        <vt:lpwstr>passthruentity</vt:lpwstr>
      </vt:variant>
      <vt:variant>
        <vt:i4>6422632</vt:i4>
      </vt:variant>
      <vt:variant>
        <vt:i4>4692</vt:i4>
      </vt:variant>
      <vt:variant>
        <vt:i4>0</vt:i4>
      </vt:variant>
      <vt:variant>
        <vt:i4>5</vt:i4>
      </vt:variant>
      <vt:variant>
        <vt:lpwstr/>
      </vt:variant>
      <vt:variant>
        <vt:lpwstr>subgrantee</vt:lpwstr>
      </vt:variant>
      <vt:variant>
        <vt:i4>7274612</vt:i4>
      </vt:variant>
      <vt:variant>
        <vt:i4>4689</vt:i4>
      </vt:variant>
      <vt:variant>
        <vt:i4>0</vt:i4>
      </vt:variant>
      <vt:variant>
        <vt:i4>5</vt:i4>
      </vt:variant>
      <vt:variant>
        <vt:lpwstr/>
      </vt:variant>
      <vt:variant>
        <vt:lpwstr>toc</vt:lpwstr>
      </vt:variant>
      <vt:variant>
        <vt:i4>7798869</vt:i4>
      </vt:variant>
      <vt:variant>
        <vt:i4>4686</vt:i4>
      </vt:variant>
      <vt:variant>
        <vt:i4>0</vt:i4>
      </vt:variant>
      <vt:variant>
        <vt:i4>5</vt:i4>
      </vt:variant>
      <vt:variant>
        <vt:lpwstr/>
      </vt:variant>
      <vt:variant>
        <vt:lpwstr>twenty_toc</vt:lpwstr>
      </vt:variant>
      <vt:variant>
        <vt:i4>983120</vt:i4>
      </vt:variant>
      <vt:variant>
        <vt:i4>4683</vt:i4>
      </vt:variant>
      <vt:variant>
        <vt:i4>0</vt:i4>
      </vt:variant>
      <vt:variant>
        <vt:i4>5</vt:i4>
      </vt:variant>
      <vt:variant>
        <vt:lpwstr>http://governor.state.tx.us/files/state-grants/UGMS062004.doc</vt:lpwstr>
      </vt:variant>
      <vt:variant>
        <vt:lpwstr/>
      </vt:variant>
      <vt:variant>
        <vt:i4>7077981</vt:i4>
      </vt:variant>
      <vt:variant>
        <vt:i4>4680</vt:i4>
      </vt:variant>
      <vt:variant>
        <vt:i4>0</vt:i4>
      </vt:variant>
      <vt:variant>
        <vt:i4>5</vt:i4>
      </vt:variant>
      <vt:variant>
        <vt:lpwstr>http://www.whitehouse.gov/omb/circulars_default/</vt:lpwstr>
      </vt:variant>
      <vt:variant>
        <vt:lpwstr/>
      </vt:variant>
      <vt:variant>
        <vt:i4>7340135</vt:i4>
      </vt:variant>
      <vt:variant>
        <vt:i4>4677</vt:i4>
      </vt:variant>
      <vt:variant>
        <vt:i4>0</vt:i4>
      </vt:variant>
      <vt:variant>
        <vt:i4>5</vt:i4>
      </vt:variant>
      <vt:variant>
        <vt:lpwstr/>
      </vt:variant>
      <vt:variant>
        <vt:lpwstr>agency</vt:lpwstr>
      </vt:variant>
      <vt:variant>
        <vt:i4>7405664</vt:i4>
      </vt:variant>
      <vt:variant>
        <vt:i4>4674</vt:i4>
      </vt:variant>
      <vt:variant>
        <vt:i4>0</vt:i4>
      </vt:variant>
      <vt:variant>
        <vt:i4>5</vt:i4>
      </vt:variant>
      <vt:variant>
        <vt:lpwstr/>
      </vt:variant>
      <vt:variant>
        <vt:lpwstr>passthruentity</vt:lpwstr>
      </vt:variant>
      <vt:variant>
        <vt:i4>7274612</vt:i4>
      </vt:variant>
      <vt:variant>
        <vt:i4>4671</vt:i4>
      </vt:variant>
      <vt:variant>
        <vt:i4>0</vt:i4>
      </vt:variant>
      <vt:variant>
        <vt:i4>5</vt:i4>
      </vt:variant>
      <vt:variant>
        <vt:lpwstr/>
      </vt:variant>
      <vt:variant>
        <vt:lpwstr>toc</vt:lpwstr>
      </vt:variant>
      <vt:variant>
        <vt:i4>7798869</vt:i4>
      </vt:variant>
      <vt:variant>
        <vt:i4>4668</vt:i4>
      </vt:variant>
      <vt:variant>
        <vt:i4>0</vt:i4>
      </vt:variant>
      <vt:variant>
        <vt:i4>5</vt:i4>
      </vt:variant>
      <vt:variant>
        <vt:lpwstr/>
      </vt:variant>
      <vt:variant>
        <vt:lpwstr>twenty_toc</vt:lpwstr>
      </vt:variant>
      <vt:variant>
        <vt:i4>131122</vt:i4>
      </vt:variant>
      <vt:variant>
        <vt:i4>4665</vt:i4>
      </vt:variant>
      <vt:variant>
        <vt:i4>0</vt:i4>
      </vt:variant>
      <vt:variant>
        <vt:i4>5</vt:i4>
      </vt:variant>
      <vt:variant>
        <vt:lpwstr>http://info.sos.state.tx.us/pls/pub/readtac$ext.TacPage?sl=T&amp;app=9&amp;p_dir=P&amp;p_rloc=166207&amp;p_tloc=&amp;p_ploc=1&amp;pg=41&amp;p_tac=&amp;ti=40&amp;pt=20&amp;ch=802&amp;rl=62</vt:lpwstr>
      </vt:variant>
      <vt:variant>
        <vt:lpwstr/>
      </vt:variant>
      <vt:variant>
        <vt:i4>983120</vt:i4>
      </vt:variant>
      <vt:variant>
        <vt:i4>4662</vt:i4>
      </vt:variant>
      <vt:variant>
        <vt:i4>0</vt:i4>
      </vt:variant>
      <vt:variant>
        <vt:i4>5</vt:i4>
      </vt:variant>
      <vt:variant>
        <vt:lpwstr>http://governor.state.tx.us/files/state-grants/UGMS062004.doc</vt:lpwstr>
      </vt:variant>
      <vt:variant>
        <vt:lpwstr/>
      </vt:variant>
      <vt:variant>
        <vt:i4>524303</vt:i4>
      </vt:variant>
      <vt:variant>
        <vt:i4>4659</vt:i4>
      </vt:variant>
      <vt:variant>
        <vt:i4>0</vt:i4>
      </vt:variant>
      <vt:variant>
        <vt:i4>5</vt:i4>
      </vt:variant>
      <vt:variant>
        <vt:lpwstr>http://www.statutes.legis.state.tx.us/Docs/GV/htm/GV.2105.htm</vt:lpwstr>
      </vt:variant>
      <vt:variant>
        <vt:lpwstr/>
      </vt:variant>
      <vt:variant>
        <vt:i4>6422556</vt:i4>
      </vt:variant>
      <vt:variant>
        <vt:i4>4656</vt:i4>
      </vt:variant>
      <vt:variant>
        <vt:i4>0</vt:i4>
      </vt:variant>
      <vt:variant>
        <vt:i4>5</vt:i4>
      </vt:variant>
      <vt:variant>
        <vt:lpwstr>http://edocket.access.gpo.gov/cfr_2012/julqtr/29cfr95.26.htm</vt:lpwstr>
      </vt:variant>
      <vt:variant>
        <vt:lpwstr/>
      </vt:variant>
      <vt:variant>
        <vt:i4>6422558</vt:i4>
      </vt:variant>
      <vt:variant>
        <vt:i4>4653</vt:i4>
      </vt:variant>
      <vt:variant>
        <vt:i4>0</vt:i4>
      </vt:variant>
      <vt:variant>
        <vt:i4>5</vt:i4>
      </vt:variant>
      <vt:variant>
        <vt:lpwstr>http://edocket.access.gpo.gov/cfr_2012/julqtr/29cfr97.26.htm</vt:lpwstr>
      </vt:variant>
      <vt:variant>
        <vt:lpwstr/>
      </vt:variant>
      <vt:variant>
        <vt:i4>7077981</vt:i4>
      </vt:variant>
      <vt:variant>
        <vt:i4>4650</vt:i4>
      </vt:variant>
      <vt:variant>
        <vt:i4>0</vt:i4>
      </vt:variant>
      <vt:variant>
        <vt:i4>5</vt:i4>
      </vt:variant>
      <vt:variant>
        <vt:lpwstr>http://www.whitehouse.gov/omb/circulars_default/</vt:lpwstr>
      </vt:variant>
      <vt:variant>
        <vt:lpwstr/>
      </vt:variant>
      <vt:variant>
        <vt:i4>6029366</vt:i4>
      </vt:variant>
      <vt:variant>
        <vt:i4>4647</vt:i4>
      </vt:variant>
      <vt:variant>
        <vt:i4>0</vt:i4>
      </vt:variant>
      <vt:variant>
        <vt:i4>5</vt:i4>
      </vt:variant>
      <vt:variant>
        <vt:lpwstr>http://edocket.access.gpo.gov/cfr_2012/aprqtr/20cfr667.200.htm</vt:lpwstr>
      </vt:variant>
      <vt:variant>
        <vt:lpwstr/>
      </vt:variant>
      <vt:variant>
        <vt:i4>1900547</vt:i4>
      </vt:variant>
      <vt:variant>
        <vt:i4>4644</vt:i4>
      </vt:variant>
      <vt:variant>
        <vt:i4>0</vt:i4>
      </vt:variant>
      <vt:variant>
        <vt:i4>5</vt:i4>
      </vt:variant>
      <vt:variant>
        <vt:lpwstr/>
      </vt:variant>
      <vt:variant>
        <vt:lpwstr>board</vt:lpwstr>
      </vt:variant>
      <vt:variant>
        <vt:i4>7340135</vt:i4>
      </vt:variant>
      <vt:variant>
        <vt:i4>4640</vt:i4>
      </vt:variant>
      <vt:variant>
        <vt:i4>0</vt:i4>
      </vt:variant>
      <vt:variant>
        <vt:i4>5</vt:i4>
      </vt:variant>
      <vt:variant>
        <vt:lpwstr/>
      </vt:variant>
      <vt:variant>
        <vt:lpwstr>agency</vt:lpwstr>
      </vt:variant>
      <vt:variant>
        <vt:i4>3670117</vt:i4>
      </vt:variant>
      <vt:variant>
        <vt:i4>4638</vt:i4>
      </vt:variant>
      <vt:variant>
        <vt:i4>0</vt:i4>
      </vt:variant>
      <vt:variant>
        <vt:i4>5</vt:i4>
      </vt:variant>
      <vt:variant>
        <vt:lpwstr>http://www.twc.state.tx.us/business/fmgc/fmgc_appa_glossary.doc</vt:lpwstr>
      </vt:variant>
      <vt:variant>
        <vt:lpwstr>agency</vt:lpwstr>
      </vt:variant>
      <vt:variant>
        <vt:i4>6422632</vt:i4>
      </vt:variant>
      <vt:variant>
        <vt:i4>4635</vt:i4>
      </vt:variant>
      <vt:variant>
        <vt:i4>0</vt:i4>
      </vt:variant>
      <vt:variant>
        <vt:i4>5</vt:i4>
      </vt:variant>
      <vt:variant>
        <vt:lpwstr/>
      </vt:variant>
      <vt:variant>
        <vt:lpwstr>subgrantee</vt:lpwstr>
      </vt:variant>
      <vt:variant>
        <vt:i4>7798900</vt:i4>
      </vt:variant>
      <vt:variant>
        <vt:i4>4632</vt:i4>
      </vt:variant>
      <vt:variant>
        <vt:i4>0</vt:i4>
      </vt:variant>
      <vt:variant>
        <vt:i4>5</vt:i4>
      </vt:variant>
      <vt:variant>
        <vt:lpwstr/>
      </vt:variant>
      <vt:variant>
        <vt:lpwstr>singleaudit</vt:lpwstr>
      </vt:variant>
      <vt:variant>
        <vt:i4>1245185</vt:i4>
      </vt:variant>
      <vt:variant>
        <vt:i4>4629</vt:i4>
      </vt:variant>
      <vt:variant>
        <vt:i4>0</vt:i4>
      </vt:variant>
      <vt:variant>
        <vt:i4>5</vt:i4>
      </vt:variant>
      <vt:variant>
        <vt:lpwstr/>
      </vt:variant>
      <vt:variant>
        <vt:lpwstr>programincome</vt:lpwstr>
      </vt:variant>
      <vt:variant>
        <vt:i4>3080209</vt:i4>
      </vt:variant>
      <vt:variant>
        <vt:i4>4626</vt:i4>
      </vt:variant>
      <vt:variant>
        <vt:i4>0</vt:i4>
      </vt:variant>
      <vt:variant>
        <vt:i4>5</vt:i4>
      </vt:variant>
      <vt:variant>
        <vt:lpwstr/>
      </vt:variant>
      <vt:variant>
        <vt:lpwstr>app_c</vt:lpwstr>
      </vt:variant>
      <vt:variant>
        <vt:i4>7274612</vt:i4>
      </vt:variant>
      <vt:variant>
        <vt:i4>4623</vt:i4>
      </vt:variant>
      <vt:variant>
        <vt:i4>0</vt:i4>
      </vt:variant>
      <vt:variant>
        <vt:i4>5</vt:i4>
      </vt:variant>
      <vt:variant>
        <vt:lpwstr/>
      </vt:variant>
      <vt:variant>
        <vt:lpwstr>toc</vt:lpwstr>
      </vt:variant>
      <vt:variant>
        <vt:i4>3080209</vt:i4>
      </vt:variant>
      <vt:variant>
        <vt:i4>4620</vt:i4>
      </vt:variant>
      <vt:variant>
        <vt:i4>0</vt:i4>
      </vt:variant>
      <vt:variant>
        <vt:i4>5</vt:i4>
      </vt:variant>
      <vt:variant>
        <vt:lpwstr/>
      </vt:variant>
      <vt:variant>
        <vt:lpwstr>app_k</vt:lpwstr>
      </vt:variant>
      <vt:variant>
        <vt:i4>7536725</vt:i4>
      </vt:variant>
      <vt:variant>
        <vt:i4>4617</vt:i4>
      </vt:variant>
      <vt:variant>
        <vt:i4>0</vt:i4>
      </vt:variant>
      <vt:variant>
        <vt:i4>5</vt:i4>
      </vt:variant>
      <vt:variant>
        <vt:lpwstr/>
      </vt:variant>
      <vt:variant>
        <vt:lpwstr>twenty_four</vt:lpwstr>
      </vt:variant>
      <vt:variant>
        <vt:i4>196663</vt:i4>
      </vt:variant>
      <vt:variant>
        <vt:i4>4614</vt:i4>
      </vt:variant>
      <vt:variant>
        <vt:i4>0</vt:i4>
      </vt:variant>
      <vt:variant>
        <vt:i4>5</vt:i4>
      </vt:variant>
      <vt:variant>
        <vt:lpwstr/>
      </vt:variant>
      <vt:variant>
        <vt:lpwstr>twenty_three</vt:lpwstr>
      </vt:variant>
      <vt:variant>
        <vt:i4>8061005</vt:i4>
      </vt:variant>
      <vt:variant>
        <vt:i4>4611</vt:i4>
      </vt:variant>
      <vt:variant>
        <vt:i4>0</vt:i4>
      </vt:variant>
      <vt:variant>
        <vt:i4>5</vt:i4>
      </vt:variant>
      <vt:variant>
        <vt:lpwstr/>
      </vt:variant>
      <vt:variant>
        <vt:lpwstr>twenty_two</vt:lpwstr>
      </vt:variant>
      <vt:variant>
        <vt:i4>6946900</vt:i4>
      </vt:variant>
      <vt:variant>
        <vt:i4>4608</vt:i4>
      </vt:variant>
      <vt:variant>
        <vt:i4>0</vt:i4>
      </vt:variant>
      <vt:variant>
        <vt:i4>5</vt:i4>
      </vt:variant>
      <vt:variant>
        <vt:lpwstr/>
      </vt:variant>
      <vt:variant>
        <vt:lpwstr>twenty_one</vt:lpwstr>
      </vt:variant>
      <vt:variant>
        <vt:i4>7274612</vt:i4>
      </vt:variant>
      <vt:variant>
        <vt:i4>4605</vt:i4>
      </vt:variant>
      <vt:variant>
        <vt:i4>0</vt:i4>
      </vt:variant>
      <vt:variant>
        <vt:i4>5</vt:i4>
      </vt:variant>
      <vt:variant>
        <vt:lpwstr/>
      </vt:variant>
      <vt:variant>
        <vt:lpwstr>toc</vt:lpwstr>
      </vt:variant>
      <vt:variant>
        <vt:i4>4718719</vt:i4>
      </vt:variant>
      <vt:variant>
        <vt:i4>4602</vt:i4>
      </vt:variant>
      <vt:variant>
        <vt:i4>0</vt:i4>
      </vt:variant>
      <vt:variant>
        <vt:i4>5</vt:i4>
      </vt:variant>
      <vt:variant>
        <vt:lpwstr/>
      </vt:variant>
      <vt:variant>
        <vt:lpwstr>ninteen_toc</vt:lpwstr>
      </vt:variant>
      <vt:variant>
        <vt:i4>1769525</vt:i4>
      </vt:variant>
      <vt:variant>
        <vt:i4>4599</vt:i4>
      </vt:variant>
      <vt:variant>
        <vt:i4>0</vt:i4>
      </vt:variant>
      <vt:variant>
        <vt:i4>5</vt:i4>
      </vt:variant>
      <vt:variant>
        <vt:lpwstr>http://info.sos.state.tx.us/pls/pub/readtac$ext.TacPage?sl=T&amp;app=9&amp;p_dir=N&amp;p_rloc=166205&amp;p_tloc=&amp;p_ploc=1&amp;pg=16&amp;p_tac=&amp;ti=40&amp;pt=20&amp;ch=802&amp;rl=62</vt:lpwstr>
      </vt:variant>
      <vt:variant>
        <vt:lpwstr/>
      </vt:variant>
      <vt:variant>
        <vt:i4>589886</vt:i4>
      </vt:variant>
      <vt:variant>
        <vt:i4>4596</vt:i4>
      </vt:variant>
      <vt:variant>
        <vt:i4>0</vt:i4>
      </vt:variant>
      <vt:variant>
        <vt:i4>5</vt:i4>
      </vt:variant>
      <vt:variant>
        <vt:lpwstr>http://info.sos.state.tx.us/pls/pub/readtac$ext.TacPage?sl=T&amp;app=9&amp;p_dir=P&amp;p_rloc=166199&amp;p_tloc=&amp;p_ploc=1&amp;pg=24&amp;p_tac=&amp;ti=40&amp;pt=20&amp;ch=802&amp;rl=62</vt:lpwstr>
      </vt:variant>
      <vt:variant>
        <vt:lpwstr/>
      </vt:variant>
      <vt:variant>
        <vt:i4>393247</vt:i4>
      </vt:variant>
      <vt:variant>
        <vt:i4>4593</vt:i4>
      </vt:variant>
      <vt:variant>
        <vt:i4>0</vt:i4>
      </vt:variant>
      <vt:variant>
        <vt:i4>5</vt:i4>
      </vt:variant>
      <vt:variant>
        <vt:lpwstr/>
      </vt:variant>
      <vt:variant>
        <vt:lpwstr>subcontractor</vt:lpwstr>
      </vt:variant>
      <vt:variant>
        <vt:i4>8126579</vt:i4>
      </vt:variant>
      <vt:variant>
        <vt:i4>4590</vt:i4>
      </vt:variant>
      <vt:variant>
        <vt:i4>0</vt:i4>
      </vt:variant>
      <vt:variant>
        <vt:i4>5</vt:i4>
      </vt:variant>
      <vt:variant>
        <vt:lpwstr/>
      </vt:variant>
      <vt:variant>
        <vt:lpwstr>contractor</vt:lpwstr>
      </vt:variant>
      <vt:variant>
        <vt:i4>7340135</vt:i4>
      </vt:variant>
      <vt:variant>
        <vt:i4>4587</vt:i4>
      </vt:variant>
      <vt:variant>
        <vt:i4>0</vt:i4>
      </vt:variant>
      <vt:variant>
        <vt:i4>5</vt:i4>
      </vt:variant>
      <vt:variant>
        <vt:lpwstr/>
      </vt:variant>
      <vt:variant>
        <vt:lpwstr>agency</vt:lpwstr>
      </vt:variant>
      <vt:variant>
        <vt:i4>7274612</vt:i4>
      </vt:variant>
      <vt:variant>
        <vt:i4>4584</vt:i4>
      </vt:variant>
      <vt:variant>
        <vt:i4>0</vt:i4>
      </vt:variant>
      <vt:variant>
        <vt:i4>5</vt:i4>
      </vt:variant>
      <vt:variant>
        <vt:lpwstr/>
      </vt:variant>
      <vt:variant>
        <vt:lpwstr>toc</vt:lpwstr>
      </vt:variant>
      <vt:variant>
        <vt:i4>4718719</vt:i4>
      </vt:variant>
      <vt:variant>
        <vt:i4>4581</vt:i4>
      </vt:variant>
      <vt:variant>
        <vt:i4>0</vt:i4>
      </vt:variant>
      <vt:variant>
        <vt:i4>5</vt:i4>
      </vt:variant>
      <vt:variant>
        <vt:lpwstr/>
      </vt:variant>
      <vt:variant>
        <vt:lpwstr>ninteen_toc</vt:lpwstr>
      </vt:variant>
      <vt:variant>
        <vt:i4>1703990</vt:i4>
      </vt:variant>
      <vt:variant>
        <vt:i4>4578</vt:i4>
      </vt:variant>
      <vt:variant>
        <vt:i4>0</vt:i4>
      </vt:variant>
      <vt:variant>
        <vt:i4>5</vt:i4>
      </vt:variant>
      <vt:variant>
        <vt:lpwstr>http://info.sos.state.tx.us/pls/pub/readtac$ext.TacPage?sl=T&amp;app=9&amp;p_dir=N&amp;p_rloc=166204&amp;p_tloc=&amp;p_ploc=1&amp;pg=15&amp;p_tac=&amp;ti=40&amp;pt=20&amp;ch=802&amp;rl=62</vt:lpwstr>
      </vt:variant>
      <vt:variant>
        <vt:lpwstr/>
      </vt:variant>
      <vt:variant>
        <vt:i4>1900547</vt:i4>
      </vt:variant>
      <vt:variant>
        <vt:i4>4575</vt:i4>
      </vt:variant>
      <vt:variant>
        <vt:i4>0</vt:i4>
      </vt:variant>
      <vt:variant>
        <vt:i4>5</vt:i4>
      </vt:variant>
      <vt:variant>
        <vt:lpwstr/>
      </vt:variant>
      <vt:variant>
        <vt:lpwstr>board</vt:lpwstr>
      </vt:variant>
      <vt:variant>
        <vt:i4>393247</vt:i4>
      </vt:variant>
      <vt:variant>
        <vt:i4>4572</vt:i4>
      </vt:variant>
      <vt:variant>
        <vt:i4>0</vt:i4>
      </vt:variant>
      <vt:variant>
        <vt:i4>5</vt:i4>
      </vt:variant>
      <vt:variant>
        <vt:lpwstr/>
      </vt:variant>
      <vt:variant>
        <vt:lpwstr>subcontractor</vt:lpwstr>
      </vt:variant>
      <vt:variant>
        <vt:i4>8126579</vt:i4>
      </vt:variant>
      <vt:variant>
        <vt:i4>4567</vt:i4>
      </vt:variant>
      <vt:variant>
        <vt:i4>0</vt:i4>
      </vt:variant>
      <vt:variant>
        <vt:i4>5</vt:i4>
      </vt:variant>
      <vt:variant>
        <vt:lpwstr/>
      </vt:variant>
      <vt:variant>
        <vt:lpwstr>contractor</vt:lpwstr>
      </vt:variant>
      <vt:variant>
        <vt:i4>8126579</vt:i4>
      </vt:variant>
      <vt:variant>
        <vt:i4>4565</vt:i4>
      </vt:variant>
      <vt:variant>
        <vt:i4>0</vt:i4>
      </vt:variant>
      <vt:variant>
        <vt:i4>5</vt:i4>
      </vt:variant>
      <vt:variant>
        <vt:lpwstr/>
      </vt:variant>
      <vt:variant>
        <vt:lpwstr>contractor</vt:lpwstr>
      </vt:variant>
      <vt:variant>
        <vt:i4>2097161</vt:i4>
      </vt:variant>
      <vt:variant>
        <vt:i4>4563</vt:i4>
      </vt:variant>
      <vt:variant>
        <vt:i4>0</vt:i4>
      </vt:variant>
      <vt:variant>
        <vt:i4>5</vt:i4>
      </vt:variant>
      <vt:variant>
        <vt:lpwstr>\\DATAX103P\RDATA\FMGC\UPDATES (07_01_05+)\2014 Web Redesign\fmgc_appa_glossary.doc</vt:lpwstr>
      </vt:variant>
      <vt:variant>
        <vt:lpwstr>contractor</vt:lpwstr>
      </vt:variant>
      <vt:variant>
        <vt:i4>7274612</vt:i4>
      </vt:variant>
      <vt:variant>
        <vt:i4>4560</vt:i4>
      </vt:variant>
      <vt:variant>
        <vt:i4>0</vt:i4>
      </vt:variant>
      <vt:variant>
        <vt:i4>5</vt:i4>
      </vt:variant>
      <vt:variant>
        <vt:lpwstr/>
      </vt:variant>
      <vt:variant>
        <vt:lpwstr>toc</vt:lpwstr>
      </vt:variant>
      <vt:variant>
        <vt:i4>4718719</vt:i4>
      </vt:variant>
      <vt:variant>
        <vt:i4>4557</vt:i4>
      </vt:variant>
      <vt:variant>
        <vt:i4>0</vt:i4>
      </vt:variant>
      <vt:variant>
        <vt:i4>5</vt:i4>
      </vt:variant>
      <vt:variant>
        <vt:lpwstr/>
      </vt:variant>
      <vt:variant>
        <vt:lpwstr>ninteen_toc</vt:lpwstr>
      </vt:variant>
      <vt:variant>
        <vt:i4>1900593</vt:i4>
      </vt:variant>
      <vt:variant>
        <vt:i4>4554</vt:i4>
      </vt:variant>
      <vt:variant>
        <vt:i4>0</vt:i4>
      </vt:variant>
      <vt:variant>
        <vt:i4>5</vt:i4>
      </vt:variant>
      <vt:variant>
        <vt:lpwstr>http://info.sos.state.tx.us/pls/pub/readtac$ext.TacPage?sl=T&amp;app=9&amp;p_dir=N&amp;p_rloc=166203&amp;p_tloc=&amp;p_ploc=1&amp;pg=12&amp;p_tac=&amp;ti=40&amp;pt=20&amp;ch=802&amp;rl=62</vt:lpwstr>
      </vt:variant>
      <vt:variant>
        <vt:lpwstr/>
      </vt:variant>
      <vt:variant>
        <vt:i4>8126579</vt:i4>
      </vt:variant>
      <vt:variant>
        <vt:i4>4550</vt:i4>
      </vt:variant>
      <vt:variant>
        <vt:i4>0</vt:i4>
      </vt:variant>
      <vt:variant>
        <vt:i4>5</vt:i4>
      </vt:variant>
      <vt:variant>
        <vt:lpwstr/>
      </vt:variant>
      <vt:variant>
        <vt:lpwstr>contractor</vt:lpwstr>
      </vt:variant>
      <vt:variant>
        <vt:i4>2097161</vt:i4>
      </vt:variant>
      <vt:variant>
        <vt:i4>4548</vt:i4>
      </vt:variant>
      <vt:variant>
        <vt:i4>0</vt:i4>
      </vt:variant>
      <vt:variant>
        <vt:i4>5</vt:i4>
      </vt:variant>
      <vt:variant>
        <vt:lpwstr>\\DATAX103P\RDATA\FMGC\UPDATES (07_01_05+)\2014 Web Redesign\fmgc_appa_glossary.doc</vt:lpwstr>
      </vt:variant>
      <vt:variant>
        <vt:lpwstr>contractor</vt:lpwstr>
      </vt:variant>
      <vt:variant>
        <vt:i4>393247</vt:i4>
      </vt:variant>
      <vt:variant>
        <vt:i4>4545</vt:i4>
      </vt:variant>
      <vt:variant>
        <vt:i4>0</vt:i4>
      </vt:variant>
      <vt:variant>
        <vt:i4>5</vt:i4>
      </vt:variant>
      <vt:variant>
        <vt:lpwstr/>
      </vt:variant>
      <vt:variant>
        <vt:lpwstr>subcontractor</vt:lpwstr>
      </vt:variant>
      <vt:variant>
        <vt:i4>7340135</vt:i4>
      </vt:variant>
      <vt:variant>
        <vt:i4>4542</vt:i4>
      </vt:variant>
      <vt:variant>
        <vt:i4>0</vt:i4>
      </vt:variant>
      <vt:variant>
        <vt:i4>5</vt:i4>
      </vt:variant>
      <vt:variant>
        <vt:lpwstr/>
      </vt:variant>
      <vt:variant>
        <vt:lpwstr>agency</vt:lpwstr>
      </vt:variant>
      <vt:variant>
        <vt:i4>7274612</vt:i4>
      </vt:variant>
      <vt:variant>
        <vt:i4>4539</vt:i4>
      </vt:variant>
      <vt:variant>
        <vt:i4>0</vt:i4>
      </vt:variant>
      <vt:variant>
        <vt:i4>5</vt:i4>
      </vt:variant>
      <vt:variant>
        <vt:lpwstr/>
      </vt:variant>
      <vt:variant>
        <vt:lpwstr>toc</vt:lpwstr>
      </vt:variant>
      <vt:variant>
        <vt:i4>4718719</vt:i4>
      </vt:variant>
      <vt:variant>
        <vt:i4>4536</vt:i4>
      </vt:variant>
      <vt:variant>
        <vt:i4>0</vt:i4>
      </vt:variant>
      <vt:variant>
        <vt:i4>5</vt:i4>
      </vt:variant>
      <vt:variant>
        <vt:lpwstr/>
      </vt:variant>
      <vt:variant>
        <vt:lpwstr>ninteen_toc</vt:lpwstr>
      </vt:variant>
      <vt:variant>
        <vt:i4>1835058</vt:i4>
      </vt:variant>
      <vt:variant>
        <vt:i4>4533</vt:i4>
      </vt:variant>
      <vt:variant>
        <vt:i4>0</vt:i4>
      </vt:variant>
      <vt:variant>
        <vt:i4>5</vt:i4>
      </vt:variant>
      <vt:variant>
        <vt:lpwstr>http://info.sos.state.tx.us/pls/pub/readtac$ext.TacPage?sl=T&amp;app=9&amp;p_dir=N&amp;p_rloc=166202&amp;p_tloc=&amp;p_ploc=1&amp;pg=11&amp;p_tac=&amp;ti=40&amp;pt=20&amp;ch=802&amp;rl=62</vt:lpwstr>
      </vt:variant>
      <vt:variant>
        <vt:lpwstr/>
      </vt:variant>
      <vt:variant>
        <vt:i4>8126579</vt:i4>
      </vt:variant>
      <vt:variant>
        <vt:i4>4530</vt:i4>
      </vt:variant>
      <vt:variant>
        <vt:i4>0</vt:i4>
      </vt:variant>
      <vt:variant>
        <vt:i4>5</vt:i4>
      </vt:variant>
      <vt:variant>
        <vt:lpwstr/>
      </vt:variant>
      <vt:variant>
        <vt:lpwstr>contractor</vt:lpwstr>
      </vt:variant>
      <vt:variant>
        <vt:i4>393247</vt:i4>
      </vt:variant>
      <vt:variant>
        <vt:i4>4527</vt:i4>
      </vt:variant>
      <vt:variant>
        <vt:i4>0</vt:i4>
      </vt:variant>
      <vt:variant>
        <vt:i4>5</vt:i4>
      </vt:variant>
      <vt:variant>
        <vt:lpwstr/>
      </vt:variant>
      <vt:variant>
        <vt:lpwstr>subcontractor</vt:lpwstr>
      </vt:variant>
      <vt:variant>
        <vt:i4>7274612</vt:i4>
      </vt:variant>
      <vt:variant>
        <vt:i4>4524</vt:i4>
      </vt:variant>
      <vt:variant>
        <vt:i4>0</vt:i4>
      </vt:variant>
      <vt:variant>
        <vt:i4>5</vt:i4>
      </vt:variant>
      <vt:variant>
        <vt:lpwstr/>
      </vt:variant>
      <vt:variant>
        <vt:lpwstr>toc</vt:lpwstr>
      </vt:variant>
      <vt:variant>
        <vt:i4>4718719</vt:i4>
      </vt:variant>
      <vt:variant>
        <vt:i4>4521</vt:i4>
      </vt:variant>
      <vt:variant>
        <vt:i4>0</vt:i4>
      </vt:variant>
      <vt:variant>
        <vt:i4>5</vt:i4>
      </vt:variant>
      <vt:variant>
        <vt:lpwstr/>
      </vt:variant>
      <vt:variant>
        <vt:lpwstr>ninteen_toc</vt:lpwstr>
      </vt:variant>
      <vt:variant>
        <vt:i4>2031667</vt:i4>
      </vt:variant>
      <vt:variant>
        <vt:i4>4518</vt:i4>
      </vt:variant>
      <vt:variant>
        <vt:i4>0</vt:i4>
      </vt:variant>
      <vt:variant>
        <vt:i4>5</vt:i4>
      </vt:variant>
      <vt:variant>
        <vt:lpwstr>http://info.sos.state.tx.us/pls/pub/readtac$ext.TacPage?sl=T&amp;app=9&amp;p_dir=N&amp;p_rloc=166201&amp;p_tloc=&amp;p_ploc=1&amp;pg=10&amp;p_tac=&amp;ti=40&amp;pt=20&amp;ch=802&amp;rl=62</vt:lpwstr>
      </vt:variant>
      <vt:variant>
        <vt:lpwstr/>
      </vt:variant>
      <vt:variant>
        <vt:i4>983120</vt:i4>
      </vt:variant>
      <vt:variant>
        <vt:i4>4515</vt:i4>
      </vt:variant>
      <vt:variant>
        <vt:i4>0</vt:i4>
      </vt:variant>
      <vt:variant>
        <vt:i4>5</vt:i4>
      </vt:variant>
      <vt:variant>
        <vt:lpwstr>http://governor.state.tx.us/files/state-grants/UGMS062004.doc</vt:lpwstr>
      </vt:variant>
      <vt:variant>
        <vt:lpwstr/>
      </vt:variant>
      <vt:variant>
        <vt:i4>5439502</vt:i4>
      </vt:variant>
      <vt:variant>
        <vt:i4>4512</vt:i4>
      </vt:variant>
      <vt:variant>
        <vt:i4>0</vt:i4>
      </vt:variant>
      <vt:variant>
        <vt:i4>5</vt:i4>
      </vt:variant>
      <vt:variant>
        <vt:lpwstr>http://www.statutes.legis.state.tx.us/Docs/GV/htm/GV.573.htm</vt:lpwstr>
      </vt:variant>
      <vt:variant>
        <vt:lpwstr/>
      </vt:variant>
      <vt:variant>
        <vt:i4>7667725</vt:i4>
      </vt:variant>
      <vt:variant>
        <vt:i4>4509</vt:i4>
      </vt:variant>
      <vt:variant>
        <vt:i4>0</vt:i4>
      </vt:variant>
      <vt:variant>
        <vt:i4>5</vt:i4>
      </vt:variant>
      <vt:variant>
        <vt:lpwstr>http://edocket.access.gpo.gov/cfr_2012/octqtr/45cfr92.40.htm</vt:lpwstr>
      </vt:variant>
      <vt:variant>
        <vt:lpwstr/>
      </vt:variant>
      <vt:variant>
        <vt:i4>6553624</vt:i4>
      </vt:variant>
      <vt:variant>
        <vt:i4>4506</vt:i4>
      </vt:variant>
      <vt:variant>
        <vt:i4>0</vt:i4>
      </vt:variant>
      <vt:variant>
        <vt:i4>5</vt:i4>
      </vt:variant>
      <vt:variant>
        <vt:lpwstr>http://edocket.access.gpo.gov/cfr_2012/julqtr/29cfr97.40.htm</vt:lpwstr>
      </vt:variant>
      <vt:variant>
        <vt:lpwstr/>
      </vt:variant>
      <vt:variant>
        <vt:i4>7077981</vt:i4>
      </vt:variant>
      <vt:variant>
        <vt:i4>4503</vt:i4>
      </vt:variant>
      <vt:variant>
        <vt:i4>0</vt:i4>
      </vt:variant>
      <vt:variant>
        <vt:i4>5</vt:i4>
      </vt:variant>
      <vt:variant>
        <vt:lpwstr>http://www.whitehouse.gov/omb/circulars_default/</vt:lpwstr>
      </vt:variant>
      <vt:variant>
        <vt:lpwstr/>
      </vt:variant>
      <vt:variant>
        <vt:i4>5898295</vt:i4>
      </vt:variant>
      <vt:variant>
        <vt:i4>4500</vt:i4>
      </vt:variant>
      <vt:variant>
        <vt:i4>0</vt:i4>
      </vt:variant>
      <vt:variant>
        <vt:i4>5</vt:i4>
      </vt:variant>
      <vt:variant>
        <vt:lpwstr>http://edocket.access.gpo.gov/cfr_2012/aprqtr/20cfr667.410.htm</vt:lpwstr>
      </vt:variant>
      <vt:variant>
        <vt:lpwstr/>
      </vt:variant>
      <vt:variant>
        <vt:i4>5898294</vt:i4>
      </vt:variant>
      <vt:variant>
        <vt:i4>4497</vt:i4>
      </vt:variant>
      <vt:variant>
        <vt:i4>0</vt:i4>
      </vt:variant>
      <vt:variant>
        <vt:i4>5</vt:i4>
      </vt:variant>
      <vt:variant>
        <vt:lpwstr>http://edocket.access.gpo.gov/cfr_2012/aprqtr/20cfr667.400.htm</vt:lpwstr>
      </vt:variant>
      <vt:variant>
        <vt:lpwstr/>
      </vt:variant>
      <vt:variant>
        <vt:i4>4849674</vt:i4>
      </vt:variant>
      <vt:variant>
        <vt:i4>4494</vt:i4>
      </vt:variant>
      <vt:variant>
        <vt:i4>0</vt:i4>
      </vt:variant>
      <vt:variant>
        <vt:i4>5</vt:i4>
      </vt:variant>
      <vt:variant>
        <vt:lpwstr>http://www.doleta.gov/regs/statutes/finalrule.htmage+49293-49342</vt:lpwstr>
      </vt:variant>
      <vt:variant>
        <vt:lpwstr/>
      </vt:variant>
      <vt:variant>
        <vt:i4>6422632</vt:i4>
      </vt:variant>
      <vt:variant>
        <vt:i4>4491</vt:i4>
      </vt:variant>
      <vt:variant>
        <vt:i4>0</vt:i4>
      </vt:variant>
      <vt:variant>
        <vt:i4>5</vt:i4>
      </vt:variant>
      <vt:variant>
        <vt:lpwstr/>
      </vt:variant>
      <vt:variant>
        <vt:lpwstr>subgrantee</vt:lpwstr>
      </vt:variant>
      <vt:variant>
        <vt:i4>3080209</vt:i4>
      </vt:variant>
      <vt:variant>
        <vt:i4>4488</vt:i4>
      </vt:variant>
      <vt:variant>
        <vt:i4>0</vt:i4>
      </vt:variant>
      <vt:variant>
        <vt:i4>5</vt:i4>
      </vt:variant>
      <vt:variant>
        <vt:lpwstr/>
      </vt:variant>
      <vt:variant>
        <vt:lpwstr>app_k</vt:lpwstr>
      </vt:variant>
      <vt:variant>
        <vt:i4>1900547</vt:i4>
      </vt:variant>
      <vt:variant>
        <vt:i4>4485</vt:i4>
      </vt:variant>
      <vt:variant>
        <vt:i4>0</vt:i4>
      </vt:variant>
      <vt:variant>
        <vt:i4>5</vt:i4>
      </vt:variant>
      <vt:variant>
        <vt:lpwstr/>
      </vt:variant>
      <vt:variant>
        <vt:lpwstr>board</vt:lpwstr>
      </vt:variant>
      <vt:variant>
        <vt:i4>2818075</vt:i4>
      </vt:variant>
      <vt:variant>
        <vt:i4>4482</vt:i4>
      </vt:variant>
      <vt:variant>
        <vt:i4>0</vt:i4>
      </vt:variant>
      <vt:variant>
        <vt:i4>5</vt:i4>
      </vt:variant>
      <vt:variant>
        <vt:lpwstr/>
      </vt:variant>
      <vt:variant>
        <vt:lpwstr>ninteen_five</vt:lpwstr>
      </vt:variant>
      <vt:variant>
        <vt:i4>3801112</vt:i4>
      </vt:variant>
      <vt:variant>
        <vt:i4>4479</vt:i4>
      </vt:variant>
      <vt:variant>
        <vt:i4>0</vt:i4>
      </vt:variant>
      <vt:variant>
        <vt:i4>5</vt:i4>
      </vt:variant>
      <vt:variant>
        <vt:lpwstr/>
      </vt:variant>
      <vt:variant>
        <vt:lpwstr>ninteen_four</vt:lpwstr>
      </vt:variant>
      <vt:variant>
        <vt:i4>2752525</vt:i4>
      </vt:variant>
      <vt:variant>
        <vt:i4>4476</vt:i4>
      </vt:variant>
      <vt:variant>
        <vt:i4>0</vt:i4>
      </vt:variant>
      <vt:variant>
        <vt:i4>5</vt:i4>
      </vt:variant>
      <vt:variant>
        <vt:lpwstr/>
      </vt:variant>
      <vt:variant>
        <vt:lpwstr>ninteen_three</vt:lpwstr>
      </vt:variant>
      <vt:variant>
        <vt:i4>5243007</vt:i4>
      </vt:variant>
      <vt:variant>
        <vt:i4>4473</vt:i4>
      </vt:variant>
      <vt:variant>
        <vt:i4>0</vt:i4>
      </vt:variant>
      <vt:variant>
        <vt:i4>5</vt:i4>
      </vt:variant>
      <vt:variant>
        <vt:lpwstr/>
      </vt:variant>
      <vt:variant>
        <vt:lpwstr>ninteen_two</vt:lpwstr>
      </vt:variant>
      <vt:variant>
        <vt:i4>393247</vt:i4>
      </vt:variant>
      <vt:variant>
        <vt:i4>4470</vt:i4>
      </vt:variant>
      <vt:variant>
        <vt:i4>0</vt:i4>
      </vt:variant>
      <vt:variant>
        <vt:i4>5</vt:i4>
      </vt:variant>
      <vt:variant>
        <vt:lpwstr/>
      </vt:variant>
      <vt:variant>
        <vt:lpwstr>subcontractor</vt:lpwstr>
      </vt:variant>
      <vt:variant>
        <vt:i4>7340135</vt:i4>
      </vt:variant>
      <vt:variant>
        <vt:i4>4467</vt:i4>
      </vt:variant>
      <vt:variant>
        <vt:i4>0</vt:i4>
      </vt:variant>
      <vt:variant>
        <vt:i4>5</vt:i4>
      </vt:variant>
      <vt:variant>
        <vt:lpwstr/>
      </vt:variant>
      <vt:variant>
        <vt:lpwstr>agency</vt:lpwstr>
      </vt:variant>
      <vt:variant>
        <vt:i4>8126579</vt:i4>
      </vt:variant>
      <vt:variant>
        <vt:i4>4463</vt:i4>
      </vt:variant>
      <vt:variant>
        <vt:i4>0</vt:i4>
      </vt:variant>
      <vt:variant>
        <vt:i4>5</vt:i4>
      </vt:variant>
      <vt:variant>
        <vt:lpwstr/>
      </vt:variant>
      <vt:variant>
        <vt:lpwstr>contractor</vt:lpwstr>
      </vt:variant>
      <vt:variant>
        <vt:i4>2097161</vt:i4>
      </vt:variant>
      <vt:variant>
        <vt:i4>4461</vt:i4>
      </vt:variant>
      <vt:variant>
        <vt:i4>0</vt:i4>
      </vt:variant>
      <vt:variant>
        <vt:i4>5</vt:i4>
      </vt:variant>
      <vt:variant>
        <vt:lpwstr>\\DATAX103P\RDATA\FMGC\UPDATES (07_01_05+)\2014 Web Redesign\fmgc_appa_glossary.doc</vt:lpwstr>
      </vt:variant>
      <vt:variant>
        <vt:lpwstr>contractor</vt:lpwstr>
      </vt:variant>
      <vt:variant>
        <vt:i4>3080209</vt:i4>
      </vt:variant>
      <vt:variant>
        <vt:i4>4458</vt:i4>
      </vt:variant>
      <vt:variant>
        <vt:i4>0</vt:i4>
      </vt:variant>
      <vt:variant>
        <vt:i4>5</vt:i4>
      </vt:variant>
      <vt:variant>
        <vt:lpwstr/>
      </vt:variant>
      <vt:variant>
        <vt:lpwstr>app_c</vt:lpwstr>
      </vt:variant>
      <vt:variant>
        <vt:i4>7274612</vt:i4>
      </vt:variant>
      <vt:variant>
        <vt:i4>4455</vt:i4>
      </vt:variant>
      <vt:variant>
        <vt:i4>0</vt:i4>
      </vt:variant>
      <vt:variant>
        <vt:i4>5</vt:i4>
      </vt:variant>
      <vt:variant>
        <vt:lpwstr/>
      </vt:variant>
      <vt:variant>
        <vt:lpwstr>toc</vt:lpwstr>
      </vt:variant>
      <vt:variant>
        <vt:i4>3080209</vt:i4>
      </vt:variant>
      <vt:variant>
        <vt:i4>4452</vt:i4>
      </vt:variant>
      <vt:variant>
        <vt:i4>0</vt:i4>
      </vt:variant>
      <vt:variant>
        <vt:i4>5</vt:i4>
      </vt:variant>
      <vt:variant>
        <vt:lpwstr/>
      </vt:variant>
      <vt:variant>
        <vt:lpwstr>app_k</vt:lpwstr>
      </vt:variant>
      <vt:variant>
        <vt:i4>5898341</vt:i4>
      </vt:variant>
      <vt:variant>
        <vt:i4>4449</vt:i4>
      </vt:variant>
      <vt:variant>
        <vt:i4>0</vt:i4>
      </vt:variant>
      <vt:variant>
        <vt:i4>5</vt:i4>
      </vt:variant>
      <vt:variant>
        <vt:lpwstr>\\DATAX103P\RDATA\FMGC\UPDATES (07_01_05+)\2014 Web Redesign\fmgc_appa_glossary.doc</vt:lpwstr>
      </vt:variant>
      <vt:variant>
        <vt:lpwstr>subcontractor</vt:lpwstr>
      </vt:variant>
      <vt:variant>
        <vt:i4>2097161</vt:i4>
      </vt:variant>
      <vt:variant>
        <vt:i4>4446</vt:i4>
      </vt:variant>
      <vt:variant>
        <vt:i4>0</vt:i4>
      </vt:variant>
      <vt:variant>
        <vt:i4>5</vt:i4>
      </vt:variant>
      <vt:variant>
        <vt:lpwstr>\\DATAX103P\RDATA\FMGC\UPDATES (07_01_05+)\2014 Web Redesign\fmgc_appa_glossary.doc</vt:lpwstr>
      </vt:variant>
      <vt:variant>
        <vt:lpwstr>contractor</vt:lpwstr>
      </vt:variant>
      <vt:variant>
        <vt:i4>2818075</vt:i4>
      </vt:variant>
      <vt:variant>
        <vt:i4>4443</vt:i4>
      </vt:variant>
      <vt:variant>
        <vt:i4>0</vt:i4>
      </vt:variant>
      <vt:variant>
        <vt:i4>5</vt:i4>
      </vt:variant>
      <vt:variant>
        <vt:lpwstr/>
      </vt:variant>
      <vt:variant>
        <vt:lpwstr>ninteen_five</vt:lpwstr>
      </vt:variant>
      <vt:variant>
        <vt:i4>3801112</vt:i4>
      </vt:variant>
      <vt:variant>
        <vt:i4>4440</vt:i4>
      </vt:variant>
      <vt:variant>
        <vt:i4>0</vt:i4>
      </vt:variant>
      <vt:variant>
        <vt:i4>5</vt:i4>
      </vt:variant>
      <vt:variant>
        <vt:lpwstr/>
      </vt:variant>
      <vt:variant>
        <vt:lpwstr>ninteen_four</vt:lpwstr>
      </vt:variant>
      <vt:variant>
        <vt:i4>2752525</vt:i4>
      </vt:variant>
      <vt:variant>
        <vt:i4>4437</vt:i4>
      </vt:variant>
      <vt:variant>
        <vt:i4>0</vt:i4>
      </vt:variant>
      <vt:variant>
        <vt:i4>5</vt:i4>
      </vt:variant>
      <vt:variant>
        <vt:lpwstr/>
      </vt:variant>
      <vt:variant>
        <vt:lpwstr>ninteen_three</vt:lpwstr>
      </vt:variant>
      <vt:variant>
        <vt:i4>5243007</vt:i4>
      </vt:variant>
      <vt:variant>
        <vt:i4>4434</vt:i4>
      </vt:variant>
      <vt:variant>
        <vt:i4>0</vt:i4>
      </vt:variant>
      <vt:variant>
        <vt:i4>5</vt:i4>
      </vt:variant>
      <vt:variant>
        <vt:lpwstr/>
      </vt:variant>
      <vt:variant>
        <vt:lpwstr>ninteen_two</vt:lpwstr>
      </vt:variant>
      <vt:variant>
        <vt:i4>4784228</vt:i4>
      </vt:variant>
      <vt:variant>
        <vt:i4>4431</vt:i4>
      </vt:variant>
      <vt:variant>
        <vt:i4>0</vt:i4>
      </vt:variant>
      <vt:variant>
        <vt:i4>5</vt:i4>
      </vt:variant>
      <vt:variant>
        <vt:lpwstr/>
      </vt:variant>
      <vt:variant>
        <vt:lpwstr>ninteen_one</vt:lpwstr>
      </vt:variant>
      <vt:variant>
        <vt:i4>1441891</vt:i4>
      </vt:variant>
      <vt:variant>
        <vt:i4>4428</vt:i4>
      </vt:variant>
      <vt:variant>
        <vt:i4>0</vt:i4>
      </vt:variant>
      <vt:variant>
        <vt:i4>5</vt:i4>
      </vt:variant>
      <vt:variant>
        <vt:lpwstr>http://info.sos.state.tx.us/pls/pub/readtac$ext.TacPage?sl=R&amp;app=9&amp;p_dir=&amp;p_rloc=&amp;p_tloc=&amp;p_ploc=&amp;pg=1&amp;p_tac=&amp;ti=40&amp;pt=20&amp;ch=802&amp;rl=62</vt:lpwstr>
      </vt:variant>
      <vt:variant>
        <vt:lpwstr/>
      </vt:variant>
      <vt:variant>
        <vt:i4>7340135</vt:i4>
      </vt:variant>
      <vt:variant>
        <vt:i4>4425</vt:i4>
      </vt:variant>
      <vt:variant>
        <vt:i4>0</vt:i4>
      </vt:variant>
      <vt:variant>
        <vt:i4>5</vt:i4>
      </vt:variant>
      <vt:variant>
        <vt:lpwstr/>
      </vt:variant>
      <vt:variant>
        <vt:lpwstr>agency</vt:lpwstr>
      </vt:variant>
      <vt:variant>
        <vt:i4>7274612</vt:i4>
      </vt:variant>
      <vt:variant>
        <vt:i4>4422</vt:i4>
      </vt:variant>
      <vt:variant>
        <vt:i4>0</vt:i4>
      </vt:variant>
      <vt:variant>
        <vt:i4>5</vt:i4>
      </vt:variant>
      <vt:variant>
        <vt:lpwstr/>
      </vt:variant>
      <vt:variant>
        <vt:lpwstr>toc</vt:lpwstr>
      </vt:variant>
      <vt:variant>
        <vt:i4>7274612</vt:i4>
      </vt:variant>
      <vt:variant>
        <vt:i4>4419</vt:i4>
      </vt:variant>
      <vt:variant>
        <vt:i4>0</vt:i4>
      </vt:variant>
      <vt:variant>
        <vt:i4>5</vt:i4>
      </vt:variant>
      <vt:variant>
        <vt:lpwstr/>
      </vt:variant>
      <vt:variant>
        <vt:lpwstr>toc</vt:lpwstr>
      </vt:variant>
      <vt:variant>
        <vt:i4>7274612</vt:i4>
      </vt:variant>
      <vt:variant>
        <vt:i4>4416</vt:i4>
      </vt:variant>
      <vt:variant>
        <vt:i4>0</vt:i4>
      </vt:variant>
      <vt:variant>
        <vt:i4>5</vt:i4>
      </vt:variant>
      <vt:variant>
        <vt:lpwstr/>
      </vt:variant>
      <vt:variant>
        <vt:lpwstr>toc</vt:lpwstr>
      </vt:variant>
      <vt:variant>
        <vt:i4>7274612</vt:i4>
      </vt:variant>
      <vt:variant>
        <vt:i4>4413</vt:i4>
      </vt:variant>
      <vt:variant>
        <vt:i4>0</vt:i4>
      </vt:variant>
      <vt:variant>
        <vt:i4>5</vt:i4>
      </vt:variant>
      <vt:variant>
        <vt:lpwstr/>
      </vt:variant>
      <vt:variant>
        <vt:lpwstr>toc</vt:lpwstr>
      </vt:variant>
      <vt:variant>
        <vt:i4>4718719</vt:i4>
      </vt:variant>
      <vt:variant>
        <vt:i4>4410</vt:i4>
      </vt:variant>
      <vt:variant>
        <vt:i4>0</vt:i4>
      </vt:variant>
      <vt:variant>
        <vt:i4>5</vt:i4>
      </vt:variant>
      <vt:variant>
        <vt:lpwstr/>
      </vt:variant>
      <vt:variant>
        <vt:lpwstr>fifteen_toc</vt:lpwstr>
      </vt:variant>
      <vt:variant>
        <vt:i4>1376359</vt:i4>
      </vt:variant>
      <vt:variant>
        <vt:i4>4407</vt:i4>
      </vt:variant>
      <vt:variant>
        <vt:i4>0</vt:i4>
      </vt:variant>
      <vt:variant>
        <vt:i4>5</vt:i4>
      </vt:variant>
      <vt:variant>
        <vt:lpwstr>http://info.sos.state.tx.us/pls/pub/readtac$ext.TacPage?sl=R&amp;app=9&amp;p_dir=&amp;p_rloc=&amp;p_tloc=&amp;p_ploc=&amp;pg=1&amp;p_tac=&amp;ti=40&amp;pt=20&amp;ch=802&amp;rl=21</vt:lpwstr>
      </vt:variant>
      <vt:variant>
        <vt:lpwstr/>
      </vt:variant>
      <vt:variant>
        <vt:i4>7340135</vt:i4>
      </vt:variant>
      <vt:variant>
        <vt:i4>4404</vt:i4>
      </vt:variant>
      <vt:variant>
        <vt:i4>0</vt:i4>
      </vt:variant>
      <vt:variant>
        <vt:i4>5</vt:i4>
      </vt:variant>
      <vt:variant>
        <vt:lpwstr/>
      </vt:variant>
      <vt:variant>
        <vt:lpwstr>agency</vt:lpwstr>
      </vt:variant>
      <vt:variant>
        <vt:i4>7929975</vt:i4>
      </vt:variant>
      <vt:variant>
        <vt:i4>4401</vt:i4>
      </vt:variant>
      <vt:variant>
        <vt:i4>0</vt:i4>
      </vt:variant>
      <vt:variant>
        <vt:i4>5</vt:i4>
      </vt:variant>
      <vt:variant>
        <vt:lpwstr/>
      </vt:variant>
      <vt:variant>
        <vt:lpwstr>workforceservicecontractor</vt:lpwstr>
      </vt:variant>
      <vt:variant>
        <vt:i4>1900547</vt:i4>
      </vt:variant>
      <vt:variant>
        <vt:i4>4398</vt:i4>
      </vt:variant>
      <vt:variant>
        <vt:i4>0</vt:i4>
      </vt:variant>
      <vt:variant>
        <vt:i4>5</vt:i4>
      </vt:variant>
      <vt:variant>
        <vt:lpwstr/>
      </vt:variant>
      <vt:variant>
        <vt:lpwstr>board</vt:lpwstr>
      </vt:variant>
      <vt:variant>
        <vt:i4>7274612</vt:i4>
      </vt:variant>
      <vt:variant>
        <vt:i4>4395</vt:i4>
      </vt:variant>
      <vt:variant>
        <vt:i4>0</vt:i4>
      </vt:variant>
      <vt:variant>
        <vt:i4>5</vt:i4>
      </vt:variant>
      <vt:variant>
        <vt:lpwstr/>
      </vt:variant>
      <vt:variant>
        <vt:lpwstr>toc</vt:lpwstr>
      </vt:variant>
      <vt:variant>
        <vt:i4>4718719</vt:i4>
      </vt:variant>
      <vt:variant>
        <vt:i4>4392</vt:i4>
      </vt:variant>
      <vt:variant>
        <vt:i4>0</vt:i4>
      </vt:variant>
      <vt:variant>
        <vt:i4>5</vt:i4>
      </vt:variant>
      <vt:variant>
        <vt:lpwstr/>
      </vt:variant>
      <vt:variant>
        <vt:lpwstr>fifteen_toc</vt:lpwstr>
      </vt:variant>
      <vt:variant>
        <vt:i4>983120</vt:i4>
      </vt:variant>
      <vt:variant>
        <vt:i4>4389</vt:i4>
      </vt:variant>
      <vt:variant>
        <vt:i4>0</vt:i4>
      </vt:variant>
      <vt:variant>
        <vt:i4>5</vt:i4>
      </vt:variant>
      <vt:variant>
        <vt:lpwstr>http://governor.state.tx.us/files/state-grants/UGMS062004.doc</vt:lpwstr>
      </vt:variant>
      <vt:variant>
        <vt:lpwstr/>
      </vt:variant>
      <vt:variant>
        <vt:i4>7536650</vt:i4>
      </vt:variant>
      <vt:variant>
        <vt:i4>4386</vt:i4>
      </vt:variant>
      <vt:variant>
        <vt:i4>0</vt:i4>
      </vt:variant>
      <vt:variant>
        <vt:i4>5</vt:i4>
      </vt:variant>
      <vt:variant>
        <vt:lpwstr>http://edocket.access.gpo.gov/cfr_2012/octqtr/45cfr92.36.htm</vt:lpwstr>
      </vt:variant>
      <vt:variant>
        <vt:lpwstr/>
      </vt:variant>
      <vt:variant>
        <vt:i4>6684680</vt:i4>
      </vt:variant>
      <vt:variant>
        <vt:i4>4383</vt:i4>
      </vt:variant>
      <vt:variant>
        <vt:i4>0</vt:i4>
      </vt:variant>
      <vt:variant>
        <vt:i4>5</vt:i4>
      </vt:variant>
      <vt:variant>
        <vt:lpwstr>http://edocket.access.gpo.gov/cfr_2012/julqtr/29cfr97.36.htm</vt:lpwstr>
      </vt:variant>
      <vt:variant>
        <vt:lpwstr>page1</vt:lpwstr>
      </vt:variant>
      <vt:variant>
        <vt:i4>983120</vt:i4>
      </vt:variant>
      <vt:variant>
        <vt:i4>4380</vt:i4>
      </vt:variant>
      <vt:variant>
        <vt:i4>0</vt:i4>
      </vt:variant>
      <vt:variant>
        <vt:i4>5</vt:i4>
      </vt:variant>
      <vt:variant>
        <vt:lpwstr>http://governor.state.tx.us/files/state-grants/UGMS062004.doc</vt:lpwstr>
      </vt:variant>
      <vt:variant>
        <vt:lpwstr/>
      </vt:variant>
      <vt:variant>
        <vt:i4>983120</vt:i4>
      </vt:variant>
      <vt:variant>
        <vt:i4>4377</vt:i4>
      </vt:variant>
      <vt:variant>
        <vt:i4>0</vt:i4>
      </vt:variant>
      <vt:variant>
        <vt:i4>5</vt:i4>
      </vt:variant>
      <vt:variant>
        <vt:lpwstr>http://governor.state.tx.us/files/state-grants/UGMS062004.doc</vt:lpwstr>
      </vt:variant>
      <vt:variant>
        <vt:lpwstr/>
      </vt:variant>
      <vt:variant>
        <vt:i4>983120</vt:i4>
      </vt:variant>
      <vt:variant>
        <vt:i4>4374</vt:i4>
      </vt:variant>
      <vt:variant>
        <vt:i4>0</vt:i4>
      </vt:variant>
      <vt:variant>
        <vt:i4>5</vt:i4>
      </vt:variant>
      <vt:variant>
        <vt:lpwstr>http://governor.state.tx.us/files/state-grants/UGMS062004.doc</vt:lpwstr>
      </vt:variant>
      <vt:variant>
        <vt:lpwstr/>
      </vt:variant>
      <vt:variant>
        <vt:i4>983120</vt:i4>
      </vt:variant>
      <vt:variant>
        <vt:i4>4371</vt:i4>
      </vt:variant>
      <vt:variant>
        <vt:i4>0</vt:i4>
      </vt:variant>
      <vt:variant>
        <vt:i4>5</vt:i4>
      </vt:variant>
      <vt:variant>
        <vt:lpwstr>http://governor.state.tx.us/files/state-grants/UGMS062004.doc</vt:lpwstr>
      </vt:variant>
      <vt:variant>
        <vt:lpwstr/>
      </vt:variant>
      <vt:variant>
        <vt:i4>983120</vt:i4>
      </vt:variant>
      <vt:variant>
        <vt:i4>4368</vt:i4>
      </vt:variant>
      <vt:variant>
        <vt:i4>0</vt:i4>
      </vt:variant>
      <vt:variant>
        <vt:i4>5</vt:i4>
      </vt:variant>
      <vt:variant>
        <vt:lpwstr>http://governor.state.tx.us/files/state-grants/UGMS062004.doc</vt:lpwstr>
      </vt:variant>
      <vt:variant>
        <vt:lpwstr/>
      </vt:variant>
      <vt:variant>
        <vt:i4>983120</vt:i4>
      </vt:variant>
      <vt:variant>
        <vt:i4>4365</vt:i4>
      </vt:variant>
      <vt:variant>
        <vt:i4>0</vt:i4>
      </vt:variant>
      <vt:variant>
        <vt:i4>5</vt:i4>
      </vt:variant>
      <vt:variant>
        <vt:lpwstr>http://governor.state.tx.us/files/state-grants/UGMS062004.doc</vt:lpwstr>
      </vt:variant>
      <vt:variant>
        <vt:lpwstr/>
      </vt:variant>
      <vt:variant>
        <vt:i4>983120</vt:i4>
      </vt:variant>
      <vt:variant>
        <vt:i4>4362</vt:i4>
      </vt:variant>
      <vt:variant>
        <vt:i4>0</vt:i4>
      </vt:variant>
      <vt:variant>
        <vt:i4>5</vt:i4>
      </vt:variant>
      <vt:variant>
        <vt:lpwstr>http://governor.state.tx.us/files/state-grants/UGMS062004.doc</vt:lpwstr>
      </vt:variant>
      <vt:variant>
        <vt:lpwstr/>
      </vt:variant>
      <vt:variant>
        <vt:i4>7536650</vt:i4>
      </vt:variant>
      <vt:variant>
        <vt:i4>4359</vt:i4>
      </vt:variant>
      <vt:variant>
        <vt:i4>0</vt:i4>
      </vt:variant>
      <vt:variant>
        <vt:i4>5</vt:i4>
      </vt:variant>
      <vt:variant>
        <vt:lpwstr>http://edocket.access.gpo.gov/cfr_2012/octqtr/45cfr92.36.htm</vt:lpwstr>
      </vt:variant>
      <vt:variant>
        <vt:lpwstr/>
      </vt:variant>
      <vt:variant>
        <vt:i4>6684680</vt:i4>
      </vt:variant>
      <vt:variant>
        <vt:i4>4356</vt:i4>
      </vt:variant>
      <vt:variant>
        <vt:i4>0</vt:i4>
      </vt:variant>
      <vt:variant>
        <vt:i4>5</vt:i4>
      </vt:variant>
      <vt:variant>
        <vt:lpwstr>http://edocket.access.gpo.gov/cfr_2012/julqtr/29cfr97.36.htm</vt:lpwstr>
      </vt:variant>
      <vt:variant>
        <vt:lpwstr>page1</vt:lpwstr>
      </vt:variant>
      <vt:variant>
        <vt:i4>7077981</vt:i4>
      </vt:variant>
      <vt:variant>
        <vt:i4>4353</vt:i4>
      </vt:variant>
      <vt:variant>
        <vt:i4>0</vt:i4>
      </vt:variant>
      <vt:variant>
        <vt:i4>5</vt:i4>
      </vt:variant>
      <vt:variant>
        <vt:lpwstr>http://www.whitehouse.gov/omb/circulars_default/</vt:lpwstr>
      </vt:variant>
      <vt:variant>
        <vt:lpwstr/>
      </vt:variant>
      <vt:variant>
        <vt:i4>983120</vt:i4>
      </vt:variant>
      <vt:variant>
        <vt:i4>4350</vt:i4>
      </vt:variant>
      <vt:variant>
        <vt:i4>0</vt:i4>
      </vt:variant>
      <vt:variant>
        <vt:i4>5</vt:i4>
      </vt:variant>
      <vt:variant>
        <vt:lpwstr>http://governor.state.tx.us/files/state-grants/UGMS062004.doc</vt:lpwstr>
      </vt:variant>
      <vt:variant>
        <vt:lpwstr/>
      </vt:variant>
      <vt:variant>
        <vt:i4>983120</vt:i4>
      </vt:variant>
      <vt:variant>
        <vt:i4>4347</vt:i4>
      </vt:variant>
      <vt:variant>
        <vt:i4>0</vt:i4>
      </vt:variant>
      <vt:variant>
        <vt:i4>5</vt:i4>
      </vt:variant>
      <vt:variant>
        <vt:lpwstr>http://governor.state.tx.us/files/state-grants/UGMS062004.doc</vt:lpwstr>
      </vt:variant>
      <vt:variant>
        <vt:lpwstr/>
      </vt:variant>
      <vt:variant>
        <vt:i4>983120</vt:i4>
      </vt:variant>
      <vt:variant>
        <vt:i4>4344</vt:i4>
      </vt:variant>
      <vt:variant>
        <vt:i4>0</vt:i4>
      </vt:variant>
      <vt:variant>
        <vt:i4>5</vt:i4>
      </vt:variant>
      <vt:variant>
        <vt:lpwstr>http://governor.state.tx.us/files/state-grants/UGMS062004.doc</vt:lpwstr>
      </vt:variant>
      <vt:variant>
        <vt:lpwstr/>
      </vt:variant>
      <vt:variant>
        <vt:i4>983120</vt:i4>
      </vt:variant>
      <vt:variant>
        <vt:i4>4341</vt:i4>
      </vt:variant>
      <vt:variant>
        <vt:i4>0</vt:i4>
      </vt:variant>
      <vt:variant>
        <vt:i4>5</vt:i4>
      </vt:variant>
      <vt:variant>
        <vt:lpwstr>http://governor.state.tx.us/files/state-grants/UGMS062004.doc</vt:lpwstr>
      </vt:variant>
      <vt:variant>
        <vt:lpwstr/>
      </vt:variant>
      <vt:variant>
        <vt:i4>5439502</vt:i4>
      </vt:variant>
      <vt:variant>
        <vt:i4>4338</vt:i4>
      </vt:variant>
      <vt:variant>
        <vt:i4>0</vt:i4>
      </vt:variant>
      <vt:variant>
        <vt:i4>5</vt:i4>
      </vt:variant>
      <vt:variant>
        <vt:lpwstr>http://www.statutes.legis.state.tx.us/Docs/GV/htm/GV.573.htm</vt:lpwstr>
      </vt:variant>
      <vt:variant>
        <vt:lpwstr/>
      </vt:variant>
      <vt:variant>
        <vt:i4>983120</vt:i4>
      </vt:variant>
      <vt:variant>
        <vt:i4>4335</vt:i4>
      </vt:variant>
      <vt:variant>
        <vt:i4>0</vt:i4>
      </vt:variant>
      <vt:variant>
        <vt:i4>5</vt:i4>
      </vt:variant>
      <vt:variant>
        <vt:lpwstr>http://governor.state.tx.us/files/state-grants/UGMS062004.doc</vt:lpwstr>
      </vt:variant>
      <vt:variant>
        <vt:lpwstr/>
      </vt:variant>
      <vt:variant>
        <vt:i4>983120</vt:i4>
      </vt:variant>
      <vt:variant>
        <vt:i4>4332</vt:i4>
      </vt:variant>
      <vt:variant>
        <vt:i4>0</vt:i4>
      </vt:variant>
      <vt:variant>
        <vt:i4>5</vt:i4>
      </vt:variant>
      <vt:variant>
        <vt:lpwstr>http://governor.state.tx.us/files/state-grants/UGMS062004.doc</vt:lpwstr>
      </vt:variant>
      <vt:variant>
        <vt:lpwstr/>
      </vt:variant>
      <vt:variant>
        <vt:i4>852065</vt:i4>
      </vt:variant>
      <vt:variant>
        <vt:i4>4329</vt:i4>
      </vt:variant>
      <vt:variant>
        <vt:i4>0</vt:i4>
      </vt:variant>
      <vt:variant>
        <vt:i4>5</vt:i4>
      </vt:variant>
      <vt:variant>
        <vt:lpwstr>http://edocket.access.gpo.gov/cfr_2012/janqtr/7cfr3015.205.htm</vt:lpwstr>
      </vt:variant>
      <vt:variant>
        <vt:lpwstr/>
      </vt:variant>
      <vt:variant>
        <vt:i4>983120</vt:i4>
      </vt:variant>
      <vt:variant>
        <vt:i4>4326</vt:i4>
      </vt:variant>
      <vt:variant>
        <vt:i4>0</vt:i4>
      </vt:variant>
      <vt:variant>
        <vt:i4>5</vt:i4>
      </vt:variant>
      <vt:variant>
        <vt:lpwstr>http://governor.state.tx.us/files/state-grants/UGMS062004.doc</vt:lpwstr>
      </vt:variant>
      <vt:variant>
        <vt:lpwstr/>
      </vt:variant>
      <vt:variant>
        <vt:i4>983120</vt:i4>
      </vt:variant>
      <vt:variant>
        <vt:i4>4323</vt:i4>
      </vt:variant>
      <vt:variant>
        <vt:i4>0</vt:i4>
      </vt:variant>
      <vt:variant>
        <vt:i4>5</vt:i4>
      </vt:variant>
      <vt:variant>
        <vt:lpwstr>http://governor.state.tx.us/files/state-grants/UGMS062004.doc</vt:lpwstr>
      </vt:variant>
      <vt:variant>
        <vt:lpwstr/>
      </vt:variant>
      <vt:variant>
        <vt:i4>983120</vt:i4>
      </vt:variant>
      <vt:variant>
        <vt:i4>4320</vt:i4>
      </vt:variant>
      <vt:variant>
        <vt:i4>0</vt:i4>
      </vt:variant>
      <vt:variant>
        <vt:i4>5</vt:i4>
      </vt:variant>
      <vt:variant>
        <vt:lpwstr>http://governor.state.tx.us/files/state-grants/UGMS062004.doc</vt:lpwstr>
      </vt:variant>
      <vt:variant>
        <vt:lpwstr/>
      </vt:variant>
      <vt:variant>
        <vt:i4>983120</vt:i4>
      </vt:variant>
      <vt:variant>
        <vt:i4>4317</vt:i4>
      </vt:variant>
      <vt:variant>
        <vt:i4>0</vt:i4>
      </vt:variant>
      <vt:variant>
        <vt:i4>5</vt:i4>
      </vt:variant>
      <vt:variant>
        <vt:lpwstr>http://governor.state.tx.us/files/state-grants/UGMS062004.doc</vt:lpwstr>
      </vt:variant>
      <vt:variant>
        <vt:lpwstr/>
      </vt:variant>
      <vt:variant>
        <vt:i4>7536650</vt:i4>
      </vt:variant>
      <vt:variant>
        <vt:i4>4314</vt:i4>
      </vt:variant>
      <vt:variant>
        <vt:i4>0</vt:i4>
      </vt:variant>
      <vt:variant>
        <vt:i4>5</vt:i4>
      </vt:variant>
      <vt:variant>
        <vt:lpwstr>http://edocket.access.gpo.gov/cfr_2012/octqtr/45cfr92.36.htm</vt:lpwstr>
      </vt:variant>
      <vt:variant>
        <vt:lpwstr/>
      </vt:variant>
      <vt:variant>
        <vt:i4>6684680</vt:i4>
      </vt:variant>
      <vt:variant>
        <vt:i4>4311</vt:i4>
      </vt:variant>
      <vt:variant>
        <vt:i4>0</vt:i4>
      </vt:variant>
      <vt:variant>
        <vt:i4>5</vt:i4>
      </vt:variant>
      <vt:variant>
        <vt:lpwstr>http://edocket.access.gpo.gov/cfr_2012/julqtr/29cfr97.36.htm</vt:lpwstr>
      </vt:variant>
      <vt:variant>
        <vt:lpwstr>page1</vt:lpwstr>
      </vt:variant>
      <vt:variant>
        <vt:i4>7077981</vt:i4>
      </vt:variant>
      <vt:variant>
        <vt:i4>4308</vt:i4>
      </vt:variant>
      <vt:variant>
        <vt:i4>0</vt:i4>
      </vt:variant>
      <vt:variant>
        <vt:i4>5</vt:i4>
      </vt:variant>
      <vt:variant>
        <vt:lpwstr>http://www.whitehouse.gov/omb/circulars_default/</vt:lpwstr>
      </vt:variant>
      <vt:variant>
        <vt:lpwstr/>
      </vt:variant>
      <vt:variant>
        <vt:i4>983120</vt:i4>
      </vt:variant>
      <vt:variant>
        <vt:i4>4305</vt:i4>
      </vt:variant>
      <vt:variant>
        <vt:i4>0</vt:i4>
      </vt:variant>
      <vt:variant>
        <vt:i4>5</vt:i4>
      </vt:variant>
      <vt:variant>
        <vt:lpwstr>http://governor.state.tx.us/files/state-grants/UGMS062004.doc</vt:lpwstr>
      </vt:variant>
      <vt:variant>
        <vt:lpwstr/>
      </vt:variant>
      <vt:variant>
        <vt:i4>983120</vt:i4>
      </vt:variant>
      <vt:variant>
        <vt:i4>4302</vt:i4>
      </vt:variant>
      <vt:variant>
        <vt:i4>0</vt:i4>
      </vt:variant>
      <vt:variant>
        <vt:i4>5</vt:i4>
      </vt:variant>
      <vt:variant>
        <vt:lpwstr>http://governor.state.tx.us/files/state-grants/UGMS062004.doc</vt:lpwstr>
      </vt:variant>
      <vt:variant>
        <vt:lpwstr/>
      </vt:variant>
      <vt:variant>
        <vt:i4>7536650</vt:i4>
      </vt:variant>
      <vt:variant>
        <vt:i4>4299</vt:i4>
      </vt:variant>
      <vt:variant>
        <vt:i4>0</vt:i4>
      </vt:variant>
      <vt:variant>
        <vt:i4>5</vt:i4>
      </vt:variant>
      <vt:variant>
        <vt:lpwstr>http://edocket.access.gpo.gov/cfr_2012/octqtr/45cfr92.36.htm</vt:lpwstr>
      </vt:variant>
      <vt:variant>
        <vt:lpwstr/>
      </vt:variant>
      <vt:variant>
        <vt:i4>6422559</vt:i4>
      </vt:variant>
      <vt:variant>
        <vt:i4>4296</vt:i4>
      </vt:variant>
      <vt:variant>
        <vt:i4>0</vt:i4>
      </vt:variant>
      <vt:variant>
        <vt:i4>5</vt:i4>
      </vt:variant>
      <vt:variant>
        <vt:lpwstr>http://edocket.access.gpo.gov/cfr_2012/julqtr/29cfr97.36.htm</vt:lpwstr>
      </vt:variant>
      <vt:variant>
        <vt:lpwstr/>
      </vt:variant>
      <vt:variant>
        <vt:i4>7077981</vt:i4>
      </vt:variant>
      <vt:variant>
        <vt:i4>4293</vt:i4>
      </vt:variant>
      <vt:variant>
        <vt:i4>0</vt:i4>
      </vt:variant>
      <vt:variant>
        <vt:i4>5</vt:i4>
      </vt:variant>
      <vt:variant>
        <vt:lpwstr>http://www.whitehouse.gov/omb/circulars_default/</vt:lpwstr>
      </vt:variant>
      <vt:variant>
        <vt:lpwstr/>
      </vt:variant>
      <vt:variant>
        <vt:i4>1507335</vt:i4>
      </vt:variant>
      <vt:variant>
        <vt:i4>4290</vt:i4>
      </vt:variant>
      <vt:variant>
        <vt:i4>0</vt:i4>
      </vt:variant>
      <vt:variant>
        <vt:i4>5</vt:i4>
      </vt:variant>
      <vt:variant>
        <vt:lpwstr/>
      </vt:variant>
      <vt:variant>
        <vt:lpwstr>flowthrufunds</vt:lpwstr>
      </vt:variant>
      <vt:variant>
        <vt:i4>7274612</vt:i4>
      </vt:variant>
      <vt:variant>
        <vt:i4>4287</vt:i4>
      </vt:variant>
      <vt:variant>
        <vt:i4>0</vt:i4>
      </vt:variant>
      <vt:variant>
        <vt:i4>5</vt:i4>
      </vt:variant>
      <vt:variant>
        <vt:lpwstr/>
      </vt:variant>
      <vt:variant>
        <vt:lpwstr>toc</vt:lpwstr>
      </vt:variant>
      <vt:variant>
        <vt:i4>4718719</vt:i4>
      </vt:variant>
      <vt:variant>
        <vt:i4>4284</vt:i4>
      </vt:variant>
      <vt:variant>
        <vt:i4>0</vt:i4>
      </vt:variant>
      <vt:variant>
        <vt:i4>5</vt:i4>
      </vt:variant>
      <vt:variant>
        <vt:lpwstr/>
      </vt:variant>
      <vt:variant>
        <vt:lpwstr>fifteen_toc</vt:lpwstr>
      </vt:variant>
      <vt:variant>
        <vt:i4>983120</vt:i4>
      </vt:variant>
      <vt:variant>
        <vt:i4>4281</vt:i4>
      </vt:variant>
      <vt:variant>
        <vt:i4>0</vt:i4>
      </vt:variant>
      <vt:variant>
        <vt:i4>5</vt:i4>
      </vt:variant>
      <vt:variant>
        <vt:lpwstr>http://governor.state.tx.us/files/state-grants/UGMS062004.doc</vt:lpwstr>
      </vt:variant>
      <vt:variant>
        <vt:lpwstr/>
      </vt:variant>
      <vt:variant>
        <vt:i4>983120</vt:i4>
      </vt:variant>
      <vt:variant>
        <vt:i4>4278</vt:i4>
      </vt:variant>
      <vt:variant>
        <vt:i4>0</vt:i4>
      </vt:variant>
      <vt:variant>
        <vt:i4>5</vt:i4>
      </vt:variant>
      <vt:variant>
        <vt:lpwstr>http://governor.state.tx.us/files/state-grants/UGMS062004.doc</vt:lpwstr>
      </vt:variant>
      <vt:variant>
        <vt:lpwstr/>
      </vt:variant>
      <vt:variant>
        <vt:i4>7536650</vt:i4>
      </vt:variant>
      <vt:variant>
        <vt:i4>4275</vt:i4>
      </vt:variant>
      <vt:variant>
        <vt:i4>0</vt:i4>
      </vt:variant>
      <vt:variant>
        <vt:i4>5</vt:i4>
      </vt:variant>
      <vt:variant>
        <vt:lpwstr>http://edocket.access.gpo.gov/cfr_2012/octqtr/45cfr92.36.htm</vt:lpwstr>
      </vt:variant>
      <vt:variant>
        <vt:lpwstr/>
      </vt:variant>
      <vt:variant>
        <vt:i4>6422559</vt:i4>
      </vt:variant>
      <vt:variant>
        <vt:i4>4272</vt:i4>
      </vt:variant>
      <vt:variant>
        <vt:i4>0</vt:i4>
      </vt:variant>
      <vt:variant>
        <vt:i4>5</vt:i4>
      </vt:variant>
      <vt:variant>
        <vt:lpwstr>http://edocket.access.gpo.gov/cfr_2012/julqtr/29cfr97.36.htm</vt:lpwstr>
      </vt:variant>
      <vt:variant>
        <vt:lpwstr/>
      </vt:variant>
      <vt:variant>
        <vt:i4>7077981</vt:i4>
      </vt:variant>
      <vt:variant>
        <vt:i4>4269</vt:i4>
      </vt:variant>
      <vt:variant>
        <vt:i4>0</vt:i4>
      </vt:variant>
      <vt:variant>
        <vt:i4>5</vt:i4>
      </vt:variant>
      <vt:variant>
        <vt:lpwstr>http://www.whitehouse.gov/omb/circulars_default/</vt:lpwstr>
      </vt:variant>
      <vt:variant>
        <vt:lpwstr/>
      </vt:variant>
      <vt:variant>
        <vt:i4>983120</vt:i4>
      </vt:variant>
      <vt:variant>
        <vt:i4>4266</vt:i4>
      </vt:variant>
      <vt:variant>
        <vt:i4>0</vt:i4>
      </vt:variant>
      <vt:variant>
        <vt:i4>5</vt:i4>
      </vt:variant>
      <vt:variant>
        <vt:lpwstr>http://governor.state.tx.us/files/state-grants/UGMS062004.doc</vt:lpwstr>
      </vt:variant>
      <vt:variant>
        <vt:lpwstr/>
      </vt:variant>
      <vt:variant>
        <vt:i4>983145</vt:i4>
      </vt:variant>
      <vt:variant>
        <vt:i4>4263</vt:i4>
      </vt:variant>
      <vt:variant>
        <vt:i4>0</vt:i4>
      </vt:variant>
      <vt:variant>
        <vt:i4>5</vt:i4>
      </vt:variant>
      <vt:variant>
        <vt:lpwstr>http://edocket.access.gpo.gov/cfr_2012/janqtr/7cfr3015.184.htm</vt:lpwstr>
      </vt:variant>
      <vt:variant>
        <vt:lpwstr/>
      </vt:variant>
      <vt:variant>
        <vt:i4>7536650</vt:i4>
      </vt:variant>
      <vt:variant>
        <vt:i4>4260</vt:i4>
      </vt:variant>
      <vt:variant>
        <vt:i4>0</vt:i4>
      </vt:variant>
      <vt:variant>
        <vt:i4>5</vt:i4>
      </vt:variant>
      <vt:variant>
        <vt:lpwstr>http://edocket.access.gpo.gov/cfr_2012/octqtr/45cfr92.36.htm</vt:lpwstr>
      </vt:variant>
      <vt:variant>
        <vt:lpwstr/>
      </vt:variant>
      <vt:variant>
        <vt:i4>6422559</vt:i4>
      </vt:variant>
      <vt:variant>
        <vt:i4>4257</vt:i4>
      </vt:variant>
      <vt:variant>
        <vt:i4>0</vt:i4>
      </vt:variant>
      <vt:variant>
        <vt:i4>5</vt:i4>
      </vt:variant>
      <vt:variant>
        <vt:lpwstr>http://edocket.access.gpo.gov/cfr_2012/julqtr/29cfr97.36.htm</vt:lpwstr>
      </vt:variant>
      <vt:variant>
        <vt:lpwstr/>
      </vt:variant>
      <vt:variant>
        <vt:i4>7077981</vt:i4>
      </vt:variant>
      <vt:variant>
        <vt:i4>4254</vt:i4>
      </vt:variant>
      <vt:variant>
        <vt:i4>0</vt:i4>
      </vt:variant>
      <vt:variant>
        <vt:i4>5</vt:i4>
      </vt:variant>
      <vt:variant>
        <vt:lpwstr>http://www.whitehouse.gov/omb/circulars_default/</vt:lpwstr>
      </vt:variant>
      <vt:variant>
        <vt:lpwstr/>
      </vt:variant>
      <vt:variant>
        <vt:i4>5439488</vt:i4>
      </vt:variant>
      <vt:variant>
        <vt:i4>4251</vt:i4>
      </vt:variant>
      <vt:variant>
        <vt:i4>0</vt:i4>
      </vt:variant>
      <vt:variant>
        <vt:i4>5</vt:i4>
      </vt:variant>
      <vt:variant>
        <vt:lpwstr>http://governor.state.tx.us/grants/what/</vt:lpwstr>
      </vt:variant>
      <vt:variant>
        <vt:lpwstr/>
      </vt:variant>
      <vt:variant>
        <vt:i4>7077981</vt:i4>
      </vt:variant>
      <vt:variant>
        <vt:i4>4248</vt:i4>
      </vt:variant>
      <vt:variant>
        <vt:i4>0</vt:i4>
      </vt:variant>
      <vt:variant>
        <vt:i4>5</vt:i4>
      </vt:variant>
      <vt:variant>
        <vt:lpwstr>http://www.whitehouse.gov/omb/circulars_default/</vt:lpwstr>
      </vt:variant>
      <vt:variant>
        <vt:lpwstr/>
      </vt:variant>
      <vt:variant>
        <vt:i4>917512</vt:i4>
      </vt:variant>
      <vt:variant>
        <vt:i4>4245</vt:i4>
      </vt:variant>
      <vt:variant>
        <vt:i4>0</vt:i4>
      </vt:variant>
      <vt:variant>
        <vt:i4>5</vt:i4>
      </vt:variant>
      <vt:variant>
        <vt:lpwstr>http://www.statutes.legis.state.tx.us/Docs/GV/htm/GV.2261.htm</vt:lpwstr>
      </vt:variant>
      <vt:variant>
        <vt:lpwstr/>
      </vt:variant>
      <vt:variant>
        <vt:i4>7077924</vt:i4>
      </vt:variant>
      <vt:variant>
        <vt:i4>4242</vt:i4>
      </vt:variant>
      <vt:variant>
        <vt:i4>0</vt:i4>
      </vt:variant>
      <vt:variant>
        <vt:i4>5</vt:i4>
      </vt:variant>
      <vt:variant>
        <vt:lpwstr>http://www.access.gpo.gov/nara/cfr/waisidx_07/45cfr93_07.html</vt:lpwstr>
      </vt:variant>
      <vt:variant>
        <vt:lpwstr/>
      </vt:variant>
      <vt:variant>
        <vt:i4>6488109</vt:i4>
      </vt:variant>
      <vt:variant>
        <vt:i4>4239</vt:i4>
      </vt:variant>
      <vt:variant>
        <vt:i4>0</vt:i4>
      </vt:variant>
      <vt:variant>
        <vt:i4>5</vt:i4>
      </vt:variant>
      <vt:variant>
        <vt:lpwstr>http://www.access.gpo.gov/nara/cfr/waisidx_08/34cfr82_08.html</vt:lpwstr>
      </vt:variant>
      <vt:variant>
        <vt:lpwstr/>
      </vt:variant>
      <vt:variant>
        <vt:i4>7274541</vt:i4>
      </vt:variant>
      <vt:variant>
        <vt:i4>4236</vt:i4>
      </vt:variant>
      <vt:variant>
        <vt:i4>0</vt:i4>
      </vt:variant>
      <vt:variant>
        <vt:i4>5</vt:i4>
      </vt:variant>
      <vt:variant>
        <vt:lpwstr>http://www.access.gpo.gov/nara/cfr/waisidx_08/29cfr93_08.html</vt:lpwstr>
      </vt:variant>
      <vt:variant>
        <vt:lpwstr/>
      </vt:variant>
      <vt:variant>
        <vt:i4>7602278</vt:i4>
      </vt:variant>
      <vt:variant>
        <vt:i4>4233</vt:i4>
      </vt:variant>
      <vt:variant>
        <vt:i4>0</vt:i4>
      </vt:variant>
      <vt:variant>
        <vt:i4>5</vt:i4>
      </vt:variant>
      <vt:variant>
        <vt:lpwstr>http://www.access.gpo.gov/nara/cfr/waisidx_08/7cfr3018_08.html</vt:lpwstr>
      </vt:variant>
      <vt:variant>
        <vt:lpwstr/>
      </vt:variant>
      <vt:variant>
        <vt:i4>6684709</vt:i4>
      </vt:variant>
      <vt:variant>
        <vt:i4>4230</vt:i4>
      </vt:variant>
      <vt:variant>
        <vt:i4>0</vt:i4>
      </vt:variant>
      <vt:variant>
        <vt:i4>5</vt:i4>
      </vt:variant>
      <vt:variant>
        <vt:lpwstr>http://www.access.gpo.gov/nara/cfr/waisidx_03/45cfr76_03.html</vt:lpwstr>
      </vt:variant>
      <vt:variant>
        <vt:lpwstr/>
      </vt:variant>
      <vt:variant>
        <vt:i4>6488107</vt:i4>
      </vt:variant>
      <vt:variant>
        <vt:i4>4227</vt:i4>
      </vt:variant>
      <vt:variant>
        <vt:i4>0</vt:i4>
      </vt:variant>
      <vt:variant>
        <vt:i4>5</vt:i4>
      </vt:variant>
      <vt:variant>
        <vt:lpwstr>http://www.access.gpo.gov/nara/cfr/waisidx_08/34cfr84_08.html</vt:lpwstr>
      </vt:variant>
      <vt:variant>
        <vt:lpwstr/>
      </vt:variant>
      <vt:variant>
        <vt:i4>7274534</vt:i4>
      </vt:variant>
      <vt:variant>
        <vt:i4>4224</vt:i4>
      </vt:variant>
      <vt:variant>
        <vt:i4>0</vt:i4>
      </vt:variant>
      <vt:variant>
        <vt:i4>5</vt:i4>
      </vt:variant>
      <vt:variant>
        <vt:lpwstr>http://www.access.gpo.gov/nara/cfr/waisidx_08/29cfr98_08.html</vt:lpwstr>
      </vt:variant>
      <vt:variant>
        <vt:lpwstr/>
      </vt:variant>
      <vt:variant>
        <vt:i4>8061030</vt:i4>
      </vt:variant>
      <vt:variant>
        <vt:i4>4221</vt:i4>
      </vt:variant>
      <vt:variant>
        <vt:i4>0</vt:i4>
      </vt:variant>
      <vt:variant>
        <vt:i4>5</vt:i4>
      </vt:variant>
      <vt:variant>
        <vt:lpwstr>http://www.access.gpo.gov/nara/cfr/waisidx_08/7cfr3017_08.html</vt:lpwstr>
      </vt:variant>
      <vt:variant>
        <vt:lpwstr/>
      </vt:variant>
      <vt:variant>
        <vt:i4>6488096</vt:i4>
      </vt:variant>
      <vt:variant>
        <vt:i4>4218</vt:i4>
      </vt:variant>
      <vt:variant>
        <vt:i4>0</vt:i4>
      </vt:variant>
      <vt:variant>
        <vt:i4>5</vt:i4>
      </vt:variant>
      <vt:variant>
        <vt:lpwstr>http://www.access.gpo.gov/nara/cfr/waisidx_06/45cfr76_06.html</vt:lpwstr>
      </vt:variant>
      <vt:variant>
        <vt:lpwstr/>
      </vt:variant>
      <vt:variant>
        <vt:i4>6488106</vt:i4>
      </vt:variant>
      <vt:variant>
        <vt:i4>4215</vt:i4>
      </vt:variant>
      <vt:variant>
        <vt:i4>0</vt:i4>
      </vt:variant>
      <vt:variant>
        <vt:i4>5</vt:i4>
      </vt:variant>
      <vt:variant>
        <vt:lpwstr>http://www.access.gpo.gov/nara/cfr/waisidx_08/34cfr85_08.html</vt:lpwstr>
      </vt:variant>
      <vt:variant>
        <vt:lpwstr/>
      </vt:variant>
      <vt:variant>
        <vt:i4>7274534</vt:i4>
      </vt:variant>
      <vt:variant>
        <vt:i4>4212</vt:i4>
      </vt:variant>
      <vt:variant>
        <vt:i4>0</vt:i4>
      </vt:variant>
      <vt:variant>
        <vt:i4>5</vt:i4>
      </vt:variant>
      <vt:variant>
        <vt:lpwstr>http://www.access.gpo.gov/nara/cfr/waisidx_08/29cfr98_08.html</vt:lpwstr>
      </vt:variant>
      <vt:variant>
        <vt:lpwstr/>
      </vt:variant>
      <vt:variant>
        <vt:i4>8061030</vt:i4>
      </vt:variant>
      <vt:variant>
        <vt:i4>4209</vt:i4>
      </vt:variant>
      <vt:variant>
        <vt:i4>0</vt:i4>
      </vt:variant>
      <vt:variant>
        <vt:i4>5</vt:i4>
      </vt:variant>
      <vt:variant>
        <vt:lpwstr>http://www.access.gpo.gov/nara/cfr/waisidx_08/7cfr3017_08.html</vt:lpwstr>
      </vt:variant>
      <vt:variant>
        <vt:lpwstr/>
      </vt:variant>
      <vt:variant>
        <vt:i4>852065</vt:i4>
      </vt:variant>
      <vt:variant>
        <vt:i4>4206</vt:i4>
      </vt:variant>
      <vt:variant>
        <vt:i4>0</vt:i4>
      </vt:variant>
      <vt:variant>
        <vt:i4>5</vt:i4>
      </vt:variant>
      <vt:variant>
        <vt:lpwstr>http://edocket.access.gpo.gov/cfr_2012/janqtr/7cfr3015.205.htm</vt:lpwstr>
      </vt:variant>
      <vt:variant>
        <vt:lpwstr/>
      </vt:variant>
      <vt:variant>
        <vt:i4>7077981</vt:i4>
      </vt:variant>
      <vt:variant>
        <vt:i4>4203</vt:i4>
      </vt:variant>
      <vt:variant>
        <vt:i4>0</vt:i4>
      </vt:variant>
      <vt:variant>
        <vt:i4>5</vt:i4>
      </vt:variant>
      <vt:variant>
        <vt:lpwstr>http://www.whitehouse.gov/omb/circulars_default/</vt:lpwstr>
      </vt:variant>
      <vt:variant>
        <vt:lpwstr/>
      </vt:variant>
      <vt:variant>
        <vt:i4>4587620</vt:i4>
      </vt:variant>
      <vt:variant>
        <vt:i4>4200</vt:i4>
      </vt:variant>
      <vt:variant>
        <vt:i4>0</vt:i4>
      </vt:variant>
      <vt:variant>
        <vt:i4>5</vt:i4>
      </vt:variant>
      <vt:variant>
        <vt:lpwstr/>
      </vt:variant>
      <vt:variant>
        <vt:lpwstr>exhibit_fifteen_two_one</vt:lpwstr>
      </vt:variant>
      <vt:variant>
        <vt:i4>2883625</vt:i4>
      </vt:variant>
      <vt:variant>
        <vt:i4>4197</vt:i4>
      </vt:variant>
      <vt:variant>
        <vt:i4>0</vt:i4>
      </vt:variant>
      <vt:variant>
        <vt:i4>5</vt:i4>
      </vt:variant>
      <vt:variant>
        <vt:lpwstr>http://www.gpo.gov/fdsys/pkg/USCODE-2009-title41/pdf/USCODE-2009-title41-chap10.pdf</vt:lpwstr>
      </vt:variant>
      <vt:variant>
        <vt:lpwstr/>
      </vt:variant>
      <vt:variant>
        <vt:i4>2883625</vt:i4>
      </vt:variant>
      <vt:variant>
        <vt:i4>4194</vt:i4>
      </vt:variant>
      <vt:variant>
        <vt:i4>0</vt:i4>
      </vt:variant>
      <vt:variant>
        <vt:i4>5</vt:i4>
      </vt:variant>
      <vt:variant>
        <vt:lpwstr>http://www.gpo.gov/fdsys/pkg/USCODE-2009-title41/pdf/USCODE-2009-title41-chap10.pdf</vt:lpwstr>
      </vt:variant>
      <vt:variant>
        <vt:lpwstr/>
      </vt:variant>
      <vt:variant>
        <vt:i4>4587620</vt:i4>
      </vt:variant>
      <vt:variant>
        <vt:i4>4191</vt:i4>
      </vt:variant>
      <vt:variant>
        <vt:i4>0</vt:i4>
      </vt:variant>
      <vt:variant>
        <vt:i4>5</vt:i4>
      </vt:variant>
      <vt:variant>
        <vt:lpwstr/>
      </vt:variant>
      <vt:variant>
        <vt:lpwstr>exhibit_fifteen_two_one</vt:lpwstr>
      </vt:variant>
      <vt:variant>
        <vt:i4>983120</vt:i4>
      </vt:variant>
      <vt:variant>
        <vt:i4>4188</vt:i4>
      </vt:variant>
      <vt:variant>
        <vt:i4>0</vt:i4>
      </vt:variant>
      <vt:variant>
        <vt:i4>5</vt:i4>
      </vt:variant>
      <vt:variant>
        <vt:lpwstr>http://governor.state.tx.us/files/state-grants/UGMS062004.doc</vt:lpwstr>
      </vt:variant>
      <vt:variant>
        <vt:lpwstr/>
      </vt:variant>
      <vt:variant>
        <vt:i4>7077981</vt:i4>
      </vt:variant>
      <vt:variant>
        <vt:i4>4185</vt:i4>
      </vt:variant>
      <vt:variant>
        <vt:i4>0</vt:i4>
      </vt:variant>
      <vt:variant>
        <vt:i4>5</vt:i4>
      </vt:variant>
      <vt:variant>
        <vt:lpwstr>http://www.whitehouse.gov/omb/circulars_default/</vt:lpwstr>
      </vt:variant>
      <vt:variant>
        <vt:lpwstr/>
      </vt:variant>
      <vt:variant>
        <vt:i4>4587620</vt:i4>
      </vt:variant>
      <vt:variant>
        <vt:i4>4182</vt:i4>
      </vt:variant>
      <vt:variant>
        <vt:i4>0</vt:i4>
      </vt:variant>
      <vt:variant>
        <vt:i4>5</vt:i4>
      </vt:variant>
      <vt:variant>
        <vt:lpwstr/>
      </vt:variant>
      <vt:variant>
        <vt:lpwstr>exhibit_fifteen_two_one</vt:lpwstr>
      </vt:variant>
      <vt:variant>
        <vt:i4>5439488</vt:i4>
      </vt:variant>
      <vt:variant>
        <vt:i4>4179</vt:i4>
      </vt:variant>
      <vt:variant>
        <vt:i4>0</vt:i4>
      </vt:variant>
      <vt:variant>
        <vt:i4>5</vt:i4>
      </vt:variant>
      <vt:variant>
        <vt:lpwstr>http://governor.state.tx.us/grants/what/</vt:lpwstr>
      </vt:variant>
      <vt:variant>
        <vt:lpwstr/>
      </vt:variant>
      <vt:variant>
        <vt:i4>7536650</vt:i4>
      </vt:variant>
      <vt:variant>
        <vt:i4>4176</vt:i4>
      </vt:variant>
      <vt:variant>
        <vt:i4>0</vt:i4>
      </vt:variant>
      <vt:variant>
        <vt:i4>5</vt:i4>
      </vt:variant>
      <vt:variant>
        <vt:lpwstr>http://edocket.access.gpo.gov/cfr_2012/octqtr/45cfr92.36.htm</vt:lpwstr>
      </vt:variant>
      <vt:variant>
        <vt:lpwstr/>
      </vt:variant>
      <vt:variant>
        <vt:i4>6422559</vt:i4>
      </vt:variant>
      <vt:variant>
        <vt:i4>4173</vt:i4>
      </vt:variant>
      <vt:variant>
        <vt:i4>0</vt:i4>
      </vt:variant>
      <vt:variant>
        <vt:i4>5</vt:i4>
      </vt:variant>
      <vt:variant>
        <vt:lpwstr>http://edocket.access.gpo.gov/cfr_2012/julqtr/29cfr97.36.htm</vt:lpwstr>
      </vt:variant>
      <vt:variant>
        <vt:lpwstr/>
      </vt:variant>
      <vt:variant>
        <vt:i4>7077981</vt:i4>
      </vt:variant>
      <vt:variant>
        <vt:i4>4170</vt:i4>
      </vt:variant>
      <vt:variant>
        <vt:i4>0</vt:i4>
      </vt:variant>
      <vt:variant>
        <vt:i4>5</vt:i4>
      </vt:variant>
      <vt:variant>
        <vt:lpwstr>http://www.whitehouse.gov/omb/circulars_default/</vt:lpwstr>
      </vt:variant>
      <vt:variant>
        <vt:lpwstr/>
      </vt:variant>
      <vt:variant>
        <vt:i4>393276</vt:i4>
      </vt:variant>
      <vt:variant>
        <vt:i4>4167</vt:i4>
      </vt:variant>
      <vt:variant>
        <vt:i4>0</vt:i4>
      </vt:variant>
      <vt:variant>
        <vt:i4>5</vt:i4>
      </vt:variant>
      <vt:variant>
        <vt:lpwstr/>
      </vt:variant>
      <vt:variant>
        <vt:lpwstr>thirteen_toc</vt:lpwstr>
      </vt:variant>
      <vt:variant>
        <vt:i4>983120</vt:i4>
      </vt:variant>
      <vt:variant>
        <vt:i4>4164</vt:i4>
      </vt:variant>
      <vt:variant>
        <vt:i4>0</vt:i4>
      </vt:variant>
      <vt:variant>
        <vt:i4>5</vt:i4>
      </vt:variant>
      <vt:variant>
        <vt:lpwstr>http://governor.state.tx.us/files/state-grants/UGMS062004.doc</vt:lpwstr>
      </vt:variant>
      <vt:variant>
        <vt:lpwstr/>
      </vt:variant>
      <vt:variant>
        <vt:i4>6488146</vt:i4>
      </vt:variant>
      <vt:variant>
        <vt:i4>4161</vt:i4>
      </vt:variant>
      <vt:variant>
        <vt:i4>0</vt:i4>
      </vt:variant>
      <vt:variant>
        <vt:i4>5</vt:i4>
      </vt:variant>
      <vt:variant>
        <vt:lpwstr>http://edocket.access.gpo.gov/cfr_2012/janqtr/7cfr3015.61.htm</vt:lpwstr>
      </vt:variant>
      <vt:variant>
        <vt:lpwstr/>
      </vt:variant>
      <vt:variant>
        <vt:i4>7536650</vt:i4>
      </vt:variant>
      <vt:variant>
        <vt:i4>4158</vt:i4>
      </vt:variant>
      <vt:variant>
        <vt:i4>0</vt:i4>
      </vt:variant>
      <vt:variant>
        <vt:i4>5</vt:i4>
      </vt:variant>
      <vt:variant>
        <vt:lpwstr>http://edocket.access.gpo.gov/cfr_2012/octqtr/45cfr92.36.htm</vt:lpwstr>
      </vt:variant>
      <vt:variant>
        <vt:lpwstr/>
      </vt:variant>
      <vt:variant>
        <vt:i4>6422559</vt:i4>
      </vt:variant>
      <vt:variant>
        <vt:i4>4155</vt:i4>
      </vt:variant>
      <vt:variant>
        <vt:i4>0</vt:i4>
      </vt:variant>
      <vt:variant>
        <vt:i4>5</vt:i4>
      </vt:variant>
      <vt:variant>
        <vt:lpwstr>http://edocket.access.gpo.gov/cfr_2012/julqtr/29cfr97.36.htm</vt:lpwstr>
      </vt:variant>
      <vt:variant>
        <vt:lpwstr/>
      </vt:variant>
      <vt:variant>
        <vt:i4>6488094</vt:i4>
      </vt:variant>
      <vt:variant>
        <vt:i4>4152</vt:i4>
      </vt:variant>
      <vt:variant>
        <vt:i4>0</vt:i4>
      </vt:variant>
      <vt:variant>
        <vt:i4>5</vt:i4>
      </vt:variant>
      <vt:variant>
        <vt:lpwstr>http://edocket.access.gpo.gov/cfr_2003/julqtr/29cfr97.36.htm</vt:lpwstr>
      </vt:variant>
      <vt:variant>
        <vt:lpwstr/>
      </vt:variant>
      <vt:variant>
        <vt:i4>983120</vt:i4>
      </vt:variant>
      <vt:variant>
        <vt:i4>4149</vt:i4>
      </vt:variant>
      <vt:variant>
        <vt:i4>0</vt:i4>
      </vt:variant>
      <vt:variant>
        <vt:i4>5</vt:i4>
      </vt:variant>
      <vt:variant>
        <vt:lpwstr>http://governor.state.tx.us/files/state-grants/UGMS062004.doc</vt:lpwstr>
      </vt:variant>
      <vt:variant>
        <vt:lpwstr/>
      </vt:variant>
      <vt:variant>
        <vt:i4>2359369</vt:i4>
      </vt:variant>
      <vt:variant>
        <vt:i4>4140</vt:i4>
      </vt:variant>
      <vt:variant>
        <vt:i4>0</vt:i4>
      </vt:variant>
      <vt:variant>
        <vt:i4>5</vt:i4>
      </vt:variant>
      <vt:variant>
        <vt:lpwstr/>
      </vt:variant>
      <vt:variant>
        <vt:lpwstr>_Chapter_21_Enforcement,</vt:lpwstr>
      </vt:variant>
      <vt:variant>
        <vt:i4>1245185</vt:i4>
      </vt:variant>
      <vt:variant>
        <vt:i4>4137</vt:i4>
      </vt:variant>
      <vt:variant>
        <vt:i4>0</vt:i4>
      </vt:variant>
      <vt:variant>
        <vt:i4>5</vt:i4>
      </vt:variant>
      <vt:variant>
        <vt:lpwstr/>
      </vt:variant>
      <vt:variant>
        <vt:lpwstr>programincome</vt:lpwstr>
      </vt:variant>
      <vt:variant>
        <vt:i4>983120</vt:i4>
      </vt:variant>
      <vt:variant>
        <vt:i4>4134</vt:i4>
      </vt:variant>
      <vt:variant>
        <vt:i4>0</vt:i4>
      </vt:variant>
      <vt:variant>
        <vt:i4>5</vt:i4>
      </vt:variant>
      <vt:variant>
        <vt:lpwstr>http://governor.state.tx.us/files/state-grants/UGMS062004.doc</vt:lpwstr>
      </vt:variant>
      <vt:variant>
        <vt:lpwstr/>
      </vt:variant>
      <vt:variant>
        <vt:i4>524393</vt:i4>
      </vt:variant>
      <vt:variant>
        <vt:i4>4131</vt:i4>
      </vt:variant>
      <vt:variant>
        <vt:i4>0</vt:i4>
      </vt:variant>
      <vt:variant>
        <vt:i4>5</vt:i4>
      </vt:variant>
      <vt:variant>
        <vt:lpwstr>http://edocket.access.gpo.gov/cfr_2012/janqtr/7cfr3015.183.htm</vt:lpwstr>
      </vt:variant>
      <vt:variant>
        <vt:lpwstr/>
      </vt:variant>
      <vt:variant>
        <vt:i4>7536650</vt:i4>
      </vt:variant>
      <vt:variant>
        <vt:i4>4128</vt:i4>
      </vt:variant>
      <vt:variant>
        <vt:i4>0</vt:i4>
      </vt:variant>
      <vt:variant>
        <vt:i4>5</vt:i4>
      </vt:variant>
      <vt:variant>
        <vt:lpwstr>http://edocket.access.gpo.gov/cfr_2012/octqtr/45cfr92.36.htm</vt:lpwstr>
      </vt:variant>
      <vt:variant>
        <vt:lpwstr/>
      </vt:variant>
      <vt:variant>
        <vt:i4>6422559</vt:i4>
      </vt:variant>
      <vt:variant>
        <vt:i4>4125</vt:i4>
      </vt:variant>
      <vt:variant>
        <vt:i4>0</vt:i4>
      </vt:variant>
      <vt:variant>
        <vt:i4>5</vt:i4>
      </vt:variant>
      <vt:variant>
        <vt:lpwstr>http://edocket.access.gpo.gov/cfr_2012/julqtr/29cfr97.36.htm</vt:lpwstr>
      </vt:variant>
      <vt:variant>
        <vt:lpwstr/>
      </vt:variant>
      <vt:variant>
        <vt:i4>3080209</vt:i4>
      </vt:variant>
      <vt:variant>
        <vt:i4>4122</vt:i4>
      </vt:variant>
      <vt:variant>
        <vt:i4>0</vt:i4>
      </vt:variant>
      <vt:variant>
        <vt:i4>5</vt:i4>
      </vt:variant>
      <vt:variant>
        <vt:lpwstr/>
      </vt:variant>
      <vt:variant>
        <vt:lpwstr>app_k</vt:lpwstr>
      </vt:variant>
      <vt:variant>
        <vt:i4>983120</vt:i4>
      </vt:variant>
      <vt:variant>
        <vt:i4>4119</vt:i4>
      </vt:variant>
      <vt:variant>
        <vt:i4>0</vt:i4>
      </vt:variant>
      <vt:variant>
        <vt:i4>5</vt:i4>
      </vt:variant>
      <vt:variant>
        <vt:lpwstr>http://governor.state.tx.us/files/state-grants/UGMS062004.doc</vt:lpwstr>
      </vt:variant>
      <vt:variant>
        <vt:lpwstr/>
      </vt:variant>
      <vt:variant>
        <vt:i4>983120</vt:i4>
      </vt:variant>
      <vt:variant>
        <vt:i4>4116</vt:i4>
      </vt:variant>
      <vt:variant>
        <vt:i4>0</vt:i4>
      </vt:variant>
      <vt:variant>
        <vt:i4>5</vt:i4>
      </vt:variant>
      <vt:variant>
        <vt:lpwstr>http://governor.state.tx.us/files/state-grants/UGMS062004.doc</vt:lpwstr>
      </vt:variant>
      <vt:variant>
        <vt:lpwstr/>
      </vt:variant>
      <vt:variant>
        <vt:i4>7602224</vt:i4>
      </vt:variant>
      <vt:variant>
        <vt:i4>4113</vt:i4>
      </vt:variant>
      <vt:variant>
        <vt:i4>0</vt:i4>
      </vt:variant>
      <vt:variant>
        <vt:i4>5</vt:i4>
      </vt:variant>
      <vt:variant>
        <vt:lpwstr>http://www.statutes.legis.state.tx.us/ViewChapter.aspx?key=23098.20140</vt:lpwstr>
      </vt:variant>
      <vt:variant>
        <vt:lpwstr/>
      </vt:variant>
      <vt:variant>
        <vt:i4>524393</vt:i4>
      </vt:variant>
      <vt:variant>
        <vt:i4>4110</vt:i4>
      </vt:variant>
      <vt:variant>
        <vt:i4>0</vt:i4>
      </vt:variant>
      <vt:variant>
        <vt:i4>5</vt:i4>
      </vt:variant>
      <vt:variant>
        <vt:lpwstr>http://edocket.access.gpo.gov/cfr_2012/janqtr/7cfr3015.183.htm</vt:lpwstr>
      </vt:variant>
      <vt:variant>
        <vt:lpwstr/>
      </vt:variant>
      <vt:variant>
        <vt:i4>7536650</vt:i4>
      </vt:variant>
      <vt:variant>
        <vt:i4>4107</vt:i4>
      </vt:variant>
      <vt:variant>
        <vt:i4>0</vt:i4>
      </vt:variant>
      <vt:variant>
        <vt:i4>5</vt:i4>
      </vt:variant>
      <vt:variant>
        <vt:lpwstr>http://edocket.access.gpo.gov/cfr_2012/octqtr/45cfr92.36.htm</vt:lpwstr>
      </vt:variant>
      <vt:variant>
        <vt:lpwstr/>
      </vt:variant>
      <vt:variant>
        <vt:i4>6422559</vt:i4>
      </vt:variant>
      <vt:variant>
        <vt:i4>4104</vt:i4>
      </vt:variant>
      <vt:variant>
        <vt:i4>0</vt:i4>
      </vt:variant>
      <vt:variant>
        <vt:i4>5</vt:i4>
      </vt:variant>
      <vt:variant>
        <vt:lpwstr>http://edocket.access.gpo.gov/cfr_2012/julqtr/29cfr97.36.htm</vt:lpwstr>
      </vt:variant>
      <vt:variant>
        <vt:lpwstr/>
      </vt:variant>
      <vt:variant>
        <vt:i4>7077981</vt:i4>
      </vt:variant>
      <vt:variant>
        <vt:i4>4101</vt:i4>
      </vt:variant>
      <vt:variant>
        <vt:i4>0</vt:i4>
      </vt:variant>
      <vt:variant>
        <vt:i4>5</vt:i4>
      </vt:variant>
      <vt:variant>
        <vt:lpwstr>http://www.whitehouse.gov/omb/circulars_default/</vt:lpwstr>
      </vt:variant>
      <vt:variant>
        <vt:lpwstr/>
      </vt:variant>
      <vt:variant>
        <vt:i4>6750308</vt:i4>
      </vt:variant>
      <vt:variant>
        <vt:i4>4098</vt:i4>
      </vt:variant>
      <vt:variant>
        <vt:i4>0</vt:i4>
      </vt:variant>
      <vt:variant>
        <vt:i4>5</vt:i4>
      </vt:variant>
      <vt:variant>
        <vt:lpwstr/>
      </vt:variant>
      <vt:variant>
        <vt:lpwstr>governmentalentity</vt:lpwstr>
      </vt:variant>
      <vt:variant>
        <vt:i4>3080209</vt:i4>
      </vt:variant>
      <vt:variant>
        <vt:i4>4095</vt:i4>
      </vt:variant>
      <vt:variant>
        <vt:i4>0</vt:i4>
      </vt:variant>
      <vt:variant>
        <vt:i4>5</vt:i4>
      </vt:variant>
      <vt:variant>
        <vt:lpwstr/>
      </vt:variant>
      <vt:variant>
        <vt:lpwstr>app_k</vt:lpwstr>
      </vt:variant>
      <vt:variant>
        <vt:i4>983120</vt:i4>
      </vt:variant>
      <vt:variant>
        <vt:i4>4092</vt:i4>
      </vt:variant>
      <vt:variant>
        <vt:i4>0</vt:i4>
      </vt:variant>
      <vt:variant>
        <vt:i4>5</vt:i4>
      </vt:variant>
      <vt:variant>
        <vt:lpwstr>http://governor.state.tx.us/files/state-grants/UGMS062004.doc</vt:lpwstr>
      </vt:variant>
      <vt:variant>
        <vt:lpwstr/>
      </vt:variant>
      <vt:variant>
        <vt:i4>983139</vt:i4>
      </vt:variant>
      <vt:variant>
        <vt:i4>4089</vt:i4>
      </vt:variant>
      <vt:variant>
        <vt:i4>0</vt:i4>
      </vt:variant>
      <vt:variant>
        <vt:i4>5</vt:i4>
      </vt:variant>
      <vt:variant>
        <vt:lpwstr>http://edocket.access.gpo.gov/cfr_2012/janqtr/7cfr3015.124.htm</vt:lpwstr>
      </vt:variant>
      <vt:variant>
        <vt:lpwstr/>
      </vt:variant>
      <vt:variant>
        <vt:i4>7536650</vt:i4>
      </vt:variant>
      <vt:variant>
        <vt:i4>4086</vt:i4>
      </vt:variant>
      <vt:variant>
        <vt:i4>0</vt:i4>
      </vt:variant>
      <vt:variant>
        <vt:i4>5</vt:i4>
      </vt:variant>
      <vt:variant>
        <vt:lpwstr>http://edocket.access.gpo.gov/cfr_2012/octqtr/45cfr92.36.htm</vt:lpwstr>
      </vt:variant>
      <vt:variant>
        <vt:lpwstr/>
      </vt:variant>
      <vt:variant>
        <vt:i4>6422559</vt:i4>
      </vt:variant>
      <vt:variant>
        <vt:i4>4083</vt:i4>
      </vt:variant>
      <vt:variant>
        <vt:i4>0</vt:i4>
      </vt:variant>
      <vt:variant>
        <vt:i4>5</vt:i4>
      </vt:variant>
      <vt:variant>
        <vt:lpwstr>http://edocket.access.gpo.gov/cfr_2012/julqtr/29cfr97.36.htm</vt:lpwstr>
      </vt:variant>
      <vt:variant>
        <vt:lpwstr/>
      </vt:variant>
      <vt:variant>
        <vt:i4>7077981</vt:i4>
      </vt:variant>
      <vt:variant>
        <vt:i4>4080</vt:i4>
      </vt:variant>
      <vt:variant>
        <vt:i4>0</vt:i4>
      </vt:variant>
      <vt:variant>
        <vt:i4>5</vt:i4>
      </vt:variant>
      <vt:variant>
        <vt:lpwstr>http://www.whitehouse.gov/omb/circulars_default/</vt:lpwstr>
      </vt:variant>
      <vt:variant>
        <vt:lpwstr/>
      </vt:variant>
      <vt:variant>
        <vt:i4>4063259</vt:i4>
      </vt:variant>
      <vt:variant>
        <vt:i4>4077</vt:i4>
      </vt:variant>
      <vt:variant>
        <vt:i4>0</vt:i4>
      </vt:variant>
      <vt:variant>
        <vt:i4>5</vt:i4>
      </vt:variant>
      <vt:variant>
        <vt:lpwstr/>
      </vt:variant>
      <vt:variant>
        <vt:lpwstr>twentyone_toc</vt:lpwstr>
      </vt:variant>
      <vt:variant>
        <vt:i4>983120</vt:i4>
      </vt:variant>
      <vt:variant>
        <vt:i4>4074</vt:i4>
      </vt:variant>
      <vt:variant>
        <vt:i4>0</vt:i4>
      </vt:variant>
      <vt:variant>
        <vt:i4>5</vt:i4>
      </vt:variant>
      <vt:variant>
        <vt:lpwstr>http://governor.state.tx.us/files/state-grants/UGMS062004.doc</vt:lpwstr>
      </vt:variant>
      <vt:variant>
        <vt:lpwstr/>
      </vt:variant>
      <vt:variant>
        <vt:i4>983139</vt:i4>
      </vt:variant>
      <vt:variant>
        <vt:i4>4071</vt:i4>
      </vt:variant>
      <vt:variant>
        <vt:i4>0</vt:i4>
      </vt:variant>
      <vt:variant>
        <vt:i4>5</vt:i4>
      </vt:variant>
      <vt:variant>
        <vt:lpwstr>http://edocket.access.gpo.gov/cfr_2012/janqtr/7cfr3015.124.htm</vt:lpwstr>
      </vt:variant>
      <vt:variant>
        <vt:lpwstr/>
      </vt:variant>
      <vt:variant>
        <vt:i4>7536650</vt:i4>
      </vt:variant>
      <vt:variant>
        <vt:i4>4068</vt:i4>
      </vt:variant>
      <vt:variant>
        <vt:i4>0</vt:i4>
      </vt:variant>
      <vt:variant>
        <vt:i4>5</vt:i4>
      </vt:variant>
      <vt:variant>
        <vt:lpwstr>http://edocket.access.gpo.gov/cfr_2012/octqtr/45cfr92.36.htm</vt:lpwstr>
      </vt:variant>
      <vt:variant>
        <vt:lpwstr/>
      </vt:variant>
      <vt:variant>
        <vt:i4>6422559</vt:i4>
      </vt:variant>
      <vt:variant>
        <vt:i4>4065</vt:i4>
      </vt:variant>
      <vt:variant>
        <vt:i4>0</vt:i4>
      </vt:variant>
      <vt:variant>
        <vt:i4>5</vt:i4>
      </vt:variant>
      <vt:variant>
        <vt:lpwstr>http://edocket.access.gpo.gov/cfr_2012/julqtr/29cfr97.36.htm</vt:lpwstr>
      </vt:variant>
      <vt:variant>
        <vt:lpwstr/>
      </vt:variant>
      <vt:variant>
        <vt:i4>7077981</vt:i4>
      </vt:variant>
      <vt:variant>
        <vt:i4>4062</vt:i4>
      </vt:variant>
      <vt:variant>
        <vt:i4>0</vt:i4>
      </vt:variant>
      <vt:variant>
        <vt:i4>5</vt:i4>
      </vt:variant>
      <vt:variant>
        <vt:lpwstr>http://www.whitehouse.gov/omb/circulars_default/</vt:lpwstr>
      </vt:variant>
      <vt:variant>
        <vt:lpwstr/>
      </vt:variant>
      <vt:variant>
        <vt:i4>4063259</vt:i4>
      </vt:variant>
      <vt:variant>
        <vt:i4>4059</vt:i4>
      </vt:variant>
      <vt:variant>
        <vt:i4>0</vt:i4>
      </vt:variant>
      <vt:variant>
        <vt:i4>5</vt:i4>
      </vt:variant>
      <vt:variant>
        <vt:lpwstr/>
      </vt:variant>
      <vt:variant>
        <vt:lpwstr>twentyone_toc</vt:lpwstr>
      </vt:variant>
      <vt:variant>
        <vt:i4>720926</vt:i4>
      </vt:variant>
      <vt:variant>
        <vt:i4>4056</vt:i4>
      </vt:variant>
      <vt:variant>
        <vt:i4>0</vt:i4>
      </vt:variant>
      <vt:variant>
        <vt:i4>5</vt:i4>
      </vt:variant>
      <vt:variant>
        <vt:lpwstr/>
      </vt:variant>
      <vt:variant>
        <vt:lpwstr>nongovernmentalentity</vt:lpwstr>
      </vt:variant>
      <vt:variant>
        <vt:i4>4063259</vt:i4>
      </vt:variant>
      <vt:variant>
        <vt:i4>4050</vt:i4>
      </vt:variant>
      <vt:variant>
        <vt:i4>0</vt:i4>
      </vt:variant>
      <vt:variant>
        <vt:i4>5</vt:i4>
      </vt:variant>
      <vt:variant>
        <vt:lpwstr/>
      </vt:variant>
      <vt:variant>
        <vt:lpwstr>twentyone_toc</vt:lpwstr>
      </vt:variant>
      <vt:variant>
        <vt:i4>8126579</vt:i4>
      </vt:variant>
      <vt:variant>
        <vt:i4>4046</vt:i4>
      </vt:variant>
      <vt:variant>
        <vt:i4>0</vt:i4>
      </vt:variant>
      <vt:variant>
        <vt:i4>5</vt:i4>
      </vt:variant>
      <vt:variant>
        <vt:lpwstr/>
      </vt:variant>
      <vt:variant>
        <vt:lpwstr>contractor</vt:lpwstr>
      </vt:variant>
      <vt:variant>
        <vt:i4>3407985</vt:i4>
      </vt:variant>
      <vt:variant>
        <vt:i4>4044</vt:i4>
      </vt:variant>
      <vt:variant>
        <vt:i4>0</vt:i4>
      </vt:variant>
      <vt:variant>
        <vt:i4>5</vt:i4>
      </vt:variant>
      <vt:variant>
        <vt:lpwstr>http://www.twc.state.tx.us/business/fmgc/fmgc_appa_glossary.doc</vt:lpwstr>
      </vt:variant>
      <vt:variant>
        <vt:lpwstr>contractor</vt:lpwstr>
      </vt:variant>
      <vt:variant>
        <vt:i4>7340135</vt:i4>
      </vt:variant>
      <vt:variant>
        <vt:i4>4041</vt:i4>
      </vt:variant>
      <vt:variant>
        <vt:i4>0</vt:i4>
      </vt:variant>
      <vt:variant>
        <vt:i4>5</vt:i4>
      </vt:variant>
      <vt:variant>
        <vt:lpwstr/>
      </vt:variant>
      <vt:variant>
        <vt:lpwstr>agency</vt:lpwstr>
      </vt:variant>
      <vt:variant>
        <vt:i4>393247</vt:i4>
      </vt:variant>
      <vt:variant>
        <vt:i4>4038</vt:i4>
      </vt:variant>
      <vt:variant>
        <vt:i4>0</vt:i4>
      </vt:variant>
      <vt:variant>
        <vt:i4>5</vt:i4>
      </vt:variant>
      <vt:variant>
        <vt:lpwstr/>
      </vt:variant>
      <vt:variant>
        <vt:lpwstr>subcontractor</vt:lpwstr>
      </vt:variant>
      <vt:variant>
        <vt:i4>393216</vt:i4>
      </vt:variant>
      <vt:variant>
        <vt:i4>4035</vt:i4>
      </vt:variant>
      <vt:variant>
        <vt:i4>0</vt:i4>
      </vt:variant>
      <vt:variant>
        <vt:i4>5</vt:i4>
      </vt:variant>
      <vt:variant>
        <vt:lpwstr/>
      </vt:variant>
      <vt:variant>
        <vt:lpwstr>capacityofparties</vt:lpwstr>
      </vt:variant>
      <vt:variant>
        <vt:i4>65562</vt:i4>
      </vt:variant>
      <vt:variant>
        <vt:i4>4032</vt:i4>
      </vt:variant>
      <vt:variant>
        <vt:i4>0</vt:i4>
      </vt:variant>
      <vt:variant>
        <vt:i4>5</vt:i4>
      </vt:variant>
      <vt:variant>
        <vt:lpwstr/>
      </vt:variant>
      <vt:variant>
        <vt:lpwstr>legalityofobject</vt:lpwstr>
      </vt:variant>
      <vt:variant>
        <vt:i4>1114121</vt:i4>
      </vt:variant>
      <vt:variant>
        <vt:i4>4029</vt:i4>
      </vt:variant>
      <vt:variant>
        <vt:i4>0</vt:i4>
      </vt:variant>
      <vt:variant>
        <vt:i4>5</vt:i4>
      </vt:variant>
      <vt:variant>
        <vt:lpwstr/>
      </vt:variant>
      <vt:variant>
        <vt:lpwstr>consideration</vt:lpwstr>
      </vt:variant>
      <vt:variant>
        <vt:i4>917508</vt:i4>
      </vt:variant>
      <vt:variant>
        <vt:i4>4026</vt:i4>
      </vt:variant>
      <vt:variant>
        <vt:i4>0</vt:i4>
      </vt:variant>
      <vt:variant>
        <vt:i4>5</vt:i4>
      </vt:variant>
      <vt:variant>
        <vt:lpwstr/>
      </vt:variant>
      <vt:variant>
        <vt:lpwstr>mutualassent</vt:lpwstr>
      </vt:variant>
      <vt:variant>
        <vt:i4>7274612</vt:i4>
      </vt:variant>
      <vt:variant>
        <vt:i4>4023</vt:i4>
      </vt:variant>
      <vt:variant>
        <vt:i4>0</vt:i4>
      </vt:variant>
      <vt:variant>
        <vt:i4>5</vt:i4>
      </vt:variant>
      <vt:variant>
        <vt:lpwstr/>
      </vt:variant>
      <vt:variant>
        <vt:lpwstr>toc</vt:lpwstr>
      </vt:variant>
      <vt:variant>
        <vt:i4>4718719</vt:i4>
      </vt:variant>
      <vt:variant>
        <vt:i4>4020</vt:i4>
      </vt:variant>
      <vt:variant>
        <vt:i4>0</vt:i4>
      </vt:variant>
      <vt:variant>
        <vt:i4>5</vt:i4>
      </vt:variant>
      <vt:variant>
        <vt:lpwstr/>
      </vt:variant>
      <vt:variant>
        <vt:lpwstr>fifteen_toc</vt:lpwstr>
      </vt:variant>
      <vt:variant>
        <vt:i4>983120</vt:i4>
      </vt:variant>
      <vt:variant>
        <vt:i4>4017</vt:i4>
      </vt:variant>
      <vt:variant>
        <vt:i4>0</vt:i4>
      </vt:variant>
      <vt:variant>
        <vt:i4>5</vt:i4>
      </vt:variant>
      <vt:variant>
        <vt:lpwstr>http://governor.state.tx.us/files/state-grants/UGMS062004.doc</vt:lpwstr>
      </vt:variant>
      <vt:variant>
        <vt:lpwstr/>
      </vt:variant>
      <vt:variant>
        <vt:i4>589921</vt:i4>
      </vt:variant>
      <vt:variant>
        <vt:i4>4014</vt:i4>
      </vt:variant>
      <vt:variant>
        <vt:i4>0</vt:i4>
      </vt:variant>
      <vt:variant>
        <vt:i4>5</vt:i4>
      </vt:variant>
      <vt:variant>
        <vt:lpwstr>http://edocket.access.gpo.gov/cfr_2012/janqtr/7cfr3015.102.htm</vt:lpwstr>
      </vt:variant>
      <vt:variant>
        <vt:lpwstr/>
      </vt:variant>
      <vt:variant>
        <vt:i4>6422559</vt:i4>
      </vt:variant>
      <vt:variant>
        <vt:i4>4011</vt:i4>
      </vt:variant>
      <vt:variant>
        <vt:i4>0</vt:i4>
      </vt:variant>
      <vt:variant>
        <vt:i4>5</vt:i4>
      </vt:variant>
      <vt:variant>
        <vt:lpwstr>http://edocket.access.gpo.gov/cfr_2012/julqtr/29cfr97.36.htm</vt:lpwstr>
      </vt:variant>
      <vt:variant>
        <vt:lpwstr/>
      </vt:variant>
      <vt:variant>
        <vt:i4>5963797</vt:i4>
      </vt:variant>
      <vt:variant>
        <vt:i4>4008</vt:i4>
      </vt:variant>
      <vt:variant>
        <vt:i4>0</vt:i4>
      </vt:variant>
      <vt:variant>
        <vt:i4>5</vt:i4>
      </vt:variant>
      <vt:variant>
        <vt:lpwstr>http://frwebgate.access.gpo.gov/cgi-bin/get-cfr.cgi?TITLE=45&amp;PART=92&amp;SECTION=36&amp;TYPE=TEXT</vt:lpwstr>
      </vt:variant>
      <vt:variant>
        <vt:lpwstr/>
      </vt:variant>
      <vt:variant>
        <vt:i4>7077981</vt:i4>
      </vt:variant>
      <vt:variant>
        <vt:i4>4005</vt:i4>
      </vt:variant>
      <vt:variant>
        <vt:i4>0</vt:i4>
      </vt:variant>
      <vt:variant>
        <vt:i4>5</vt:i4>
      </vt:variant>
      <vt:variant>
        <vt:lpwstr>http://www.whitehouse.gov/omb/circulars_default/</vt:lpwstr>
      </vt:variant>
      <vt:variant>
        <vt:lpwstr/>
      </vt:variant>
      <vt:variant>
        <vt:i4>1245185</vt:i4>
      </vt:variant>
      <vt:variant>
        <vt:i4>4002</vt:i4>
      </vt:variant>
      <vt:variant>
        <vt:i4>0</vt:i4>
      </vt:variant>
      <vt:variant>
        <vt:i4>5</vt:i4>
      </vt:variant>
      <vt:variant>
        <vt:lpwstr/>
      </vt:variant>
      <vt:variant>
        <vt:lpwstr>programincome</vt:lpwstr>
      </vt:variant>
      <vt:variant>
        <vt:i4>1638420</vt:i4>
      </vt:variant>
      <vt:variant>
        <vt:i4>3999</vt:i4>
      </vt:variant>
      <vt:variant>
        <vt:i4>0</vt:i4>
      </vt:variant>
      <vt:variant>
        <vt:i4>5</vt:i4>
      </vt:variant>
      <vt:variant>
        <vt:lpwstr/>
      </vt:variant>
      <vt:variant>
        <vt:lpwstr>nonprofit</vt:lpwstr>
      </vt:variant>
      <vt:variant>
        <vt:i4>917504</vt:i4>
      </vt:variant>
      <vt:variant>
        <vt:i4>3996</vt:i4>
      </vt:variant>
      <vt:variant>
        <vt:i4>0</vt:i4>
      </vt:variant>
      <vt:variant>
        <vt:i4>5</vt:i4>
      </vt:variant>
      <vt:variant>
        <vt:lpwstr/>
      </vt:variant>
      <vt:variant>
        <vt:lpwstr>educationalinstit</vt:lpwstr>
      </vt:variant>
      <vt:variant>
        <vt:i4>6750308</vt:i4>
      </vt:variant>
      <vt:variant>
        <vt:i4>3993</vt:i4>
      </vt:variant>
      <vt:variant>
        <vt:i4>0</vt:i4>
      </vt:variant>
      <vt:variant>
        <vt:i4>5</vt:i4>
      </vt:variant>
      <vt:variant>
        <vt:lpwstr/>
      </vt:variant>
      <vt:variant>
        <vt:lpwstr>governmentalentity</vt:lpwstr>
      </vt:variant>
      <vt:variant>
        <vt:i4>7340135</vt:i4>
      </vt:variant>
      <vt:variant>
        <vt:i4>3990</vt:i4>
      </vt:variant>
      <vt:variant>
        <vt:i4>0</vt:i4>
      </vt:variant>
      <vt:variant>
        <vt:i4>5</vt:i4>
      </vt:variant>
      <vt:variant>
        <vt:lpwstr/>
      </vt:variant>
      <vt:variant>
        <vt:lpwstr>agency</vt:lpwstr>
      </vt:variant>
      <vt:variant>
        <vt:i4>786440</vt:i4>
      </vt:variant>
      <vt:variant>
        <vt:i4>3987</vt:i4>
      </vt:variant>
      <vt:variant>
        <vt:i4>0</vt:i4>
      </vt:variant>
      <vt:variant>
        <vt:i4>5</vt:i4>
      </vt:variant>
      <vt:variant>
        <vt:lpwstr/>
      </vt:variant>
      <vt:variant>
        <vt:lpwstr>costplusawardfeecontract</vt:lpwstr>
      </vt:variant>
      <vt:variant>
        <vt:i4>4</vt:i4>
      </vt:variant>
      <vt:variant>
        <vt:i4>3984</vt:i4>
      </vt:variant>
      <vt:variant>
        <vt:i4>0</vt:i4>
      </vt:variant>
      <vt:variant>
        <vt:i4>5</vt:i4>
      </vt:variant>
      <vt:variant>
        <vt:lpwstr/>
      </vt:variant>
      <vt:variant>
        <vt:lpwstr>costplusincentivefeecontract</vt:lpwstr>
      </vt:variant>
      <vt:variant>
        <vt:i4>7536758</vt:i4>
      </vt:variant>
      <vt:variant>
        <vt:i4>3981</vt:i4>
      </vt:variant>
      <vt:variant>
        <vt:i4>0</vt:i4>
      </vt:variant>
      <vt:variant>
        <vt:i4>5</vt:i4>
      </vt:variant>
      <vt:variant>
        <vt:lpwstr/>
      </vt:variant>
      <vt:variant>
        <vt:lpwstr>costsharingcontract</vt:lpwstr>
      </vt:variant>
      <vt:variant>
        <vt:i4>1376268</vt:i4>
      </vt:variant>
      <vt:variant>
        <vt:i4>3978</vt:i4>
      </vt:variant>
      <vt:variant>
        <vt:i4>0</vt:i4>
      </vt:variant>
      <vt:variant>
        <vt:i4>5</vt:i4>
      </vt:variant>
      <vt:variant>
        <vt:lpwstr/>
      </vt:variant>
      <vt:variant>
        <vt:lpwstr>costcontract</vt:lpwstr>
      </vt:variant>
      <vt:variant>
        <vt:i4>65557</vt:i4>
      </vt:variant>
      <vt:variant>
        <vt:i4>3975</vt:i4>
      </vt:variant>
      <vt:variant>
        <vt:i4>0</vt:i4>
      </vt:variant>
      <vt:variant>
        <vt:i4>5</vt:i4>
      </vt:variant>
      <vt:variant>
        <vt:lpwstr/>
      </vt:variant>
      <vt:variant>
        <vt:lpwstr>levelofoutput</vt:lpwstr>
      </vt:variant>
      <vt:variant>
        <vt:i4>1966105</vt:i4>
      </vt:variant>
      <vt:variant>
        <vt:i4>3972</vt:i4>
      </vt:variant>
      <vt:variant>
        <vt:i4>0</vt:i4>
      </vt:variant>
      <vt:variant>
        <vt:i4>5</vt:i4>
      </vt:variant>
      <vt:variant>
        <vt:lpwstr/>
      </vt:variant>
      <vt:variant>
        <vt:lpwstr>levelofeffort</vt:lpwstr>
      </vt:variant>
      <vt:variant>
        <vt:i4>7143513</vt:i4>
      </vt:variant>
      <vt:variant>
        <vt:i4>3968</vt:i4>
      </vt:variant>
      <vt:variant>
        <vt:i4>0</vt:i4>
      </vt:variant>
      <vt:variant>
        <vt:i4>5</vt:i4>
      </vt:variant>
      <vt:variant>
        <vt:lpwstr/>
      </vt:variant>
      <vt:variant>
        <vt:lpwstr>_Subcontractor</vt:lpwstr>
      </vt:variant>
      <vt:variant>
        <vt:i4>393247</vt:i4>
      </vt:variant>
      <vt:variant>
        <vt:i4>3966</vt:i4>
      </vt:variant>
      <vt:variant>
        <vt:i4>0</vt:i4>
      </vt:variant>
      <vt:variant>
        <vt:i4>5</vt:i4>
      </vt:variant>
      <vt:variant>
        <vt:lpwstr/>
      </vt:variant>
      <vt:variant>
        <vt:lpwstr>subcontractor</vt:lpwstr>
      </vt:variant>
      <vt:variant>
        <vt:i4>1376274</vt:i4>
      </vt:variant>
      <vt:variant>
        <vt:i4>3963</vt:i4>
      </vt:variant>
      <vt:variant>
        <vt:i4>0</vt:i4>
      </vt:variant>
      <vt:variant>
        <vt:i4>5</vt:i4>
      </vt:variant>
      <vt:variant>
        <vt:lpwstr/>
      </vt:variant>
      <vt:variant>
        <vt:lpwstr>incentivecontract</vt:lpwstr>
      </vt:variant>
      <vt:variant>
        <vt:i4>327702</vt:i4>
      </vt:variant>
      <vt:variant>
        <vt:i4>3960</vt:i4>
      </vt:variant>
      <vt:variant>
        <vt:i4>0</vt:i4>
      </vt:variant>
      <vt:variant>
        <vt:i4>5</vt:i4>
      </vt:variant>
      <vt:variant>
        <vt:lpwstr/>
      </vt:variant>
      <vt:variant>
        <vt:lpwstr>costplusfixedfeecontract</vt:lpwstr>
      </vt:variant>
      <vt:variant>
        <vt:i4>7995491</vt:i4>
      </vt:variant>
      <vt:variant>
        <vt:i4>3957</vt:i4>
      </vt:variant>
      <vt:variant>
        <vt:i4>0</vt:i4>
      </vt:variant>
      <vt:variant>
        <vt:i4>5</vt:i4>
      </vt:variant>
      <vt:variant>
        <vt:lpwstr/>
      </vt:variant>
      <vt:variant>
        <vt:lpwstr>firmfixedpricecontract</vt:lpwstr>
      </vt:variant>
      <vt:variant>
        <vt:i4>655381</vt:i4>
      </vt:variant>
      <vt:variant>
        <vt:i4>3954</vt:i4>
      </vt:variant>
      <vt:variant>
        <vt:i4>0</vt:i4>
      </vt:variant>
      <vt:variant>
        <vt:i4>5</vt:i4>
      </vt:variant>
      <vt:variant>
        <vt:lpwstr/>
      </vt:variant>
      <vt:variant>
        <vt:lpwstr>costreimbursementcontract</vt:lpwstr>
      </vt:variant>
      <vt:variant>
        <vt:i4>8257655</vt:i4>
      </vt:variant>
      <vt:variant>
        <vt:i4>3951</vt:i4>
      </vt:variant>
      <vt:variant>
        <vt:i4>0</vt:i4>
      </vt:variant>
      <vt:variant>
        <vt:i4>5</vt:i4>
      </vt:variant>
      <vt:variant>
        <vt:lpwstr/>
      </vt:variant>
      <vt:variant>
        <vt:lpwstr>fixedpricecontract</vt:lpwstr>
      </vt:variant>
      <vt:variant>
        <vt:i4>8126579</vt:i4>
      </vt:variant>
      <vt:variant>
        <vt:i4>3947</vt:i4>
      </vt:variant>
      <vt:variant>
        <vt:i4>0</vt:i4>
      </vt:variant>
      <vt:variant>
        <vt:i4>5</vt:i4>
      </vt:variant>
      <vt:variant>
        <vt:lpwstr/>
      </vt:variant>
      <vt:variant>
        <vt:lpwstr>contractor</vt:lpwstr>
      </vt:variant>
      <vt:variant>
        <vt:i4>3407985</vt:i4>
      </vt:variant>
      <vt:variant>
        <vt:i4>3945</vt:i4>
      </vt:variant>
      <vt:variant>
        <vt:i4>0</vt:i4>
      </vt:variant>
      <vt:variant>
        <vt:i4>5</vt:i4>
      </vt:variant>
      <vt:variant>
        <vt:lpwstr>http://www.twc.state.tx.us/business/fmgc/fmgc_appa_glossary.doc</vt:lpwstr>
      </vt:variant>
      <vt:variant>
        <vt:lpwstr>contractor</vt:lpwstr>
      </vt:variant>
      <vt:variant>
        <vt:i4>3080209</vt:i4>
      </vt:variant>
      <vt:variant>
        <vt:i4>3942</vt:i4>
      </vt:variant>
      <vt:variant>
        <vt:i4>0</vt:i4>
      </vt:variant>
      <vt:variant>
        <vt:i4>5</vt:i4>
      </vt:variant>
      <vt:variant>
        <vt:lpwstr/>
      </vt:variant>
      <vt:variant>
        <vt:lpwstr>app_c</vt:lpwstr>
      </vt:variant>
      <vt:variant>
        <vt:i4>7274612</vt:i4>
      </vt:variant>
      <vt:variant>
        <vt:i4>3939</vt:i4>
      </vt:variant>
      <vt:variant>
        <vt:i4>0</vt:i4>
      </vt:variant>
      <vt:variant>
        <vt:i4>5</vt:i4>
      </vt:variant>
      <vt:variant>
        <vt:lpwstr/>
      </vt:variant>
      <vt:variant>
        <vt:lpwstr>toc</vt:lpwstr>
      </vt:variant>
      <vt:variant>
        <vt:i4>3080209</vt:i4>
      </vt:variant>
      <vt:variant>
        <vt:i4>3936</vt:i4>
      </vt:variant>
      <vt:variant>
        <vt:i4>0</vt:i4>
      </vt:variant>
      <vt:variant>
        <vt:i4>5</vt:i4>
      </vt:variant>
      <vt:variant>
        <vt:lpwstr/>
      </vt:variant>
      <vt:variant>
        <vt:lpwstr>app_k</vt:lpwstr>
      </vt:variant>
      <vt:variant>
        <vt:i4>3801112</vt:i4>
      </vt:variant>
      <vt:variant>
        <vt:i4>3933</vt:i4>
      </vt:variant>
      <vt:variant>
        <vt:i4>0</vt:i4>
      </vt:variant>
      <vt:variant>
        <vt:i4>5</vt:i4>
      </vt:variant>
      <vt:variant>
        <vt:lpwstr/>
      </vt:variant>
      <vt:variant>
        <vt:lpwstr>fifteen_four</vt:lpwstr>
      </vt:variant>
      <vt:variant>
        <vt:i4>2752525</vt:i4>
      </vt:variant>
      <vt:variant>
        <vt:i4>3930</vt:i4>
      </vt:variant>
      <vt:variant>
        <vt:i4>0</vt:i4>
      </vt:variant>
      <vt:variant>
        <vt:i4>5</vt:i4>
      </vt:variant>
      <vt:variant>
        <vt:lpwstr/>
      </vt:variant>
      <vt:variant>
        <vt:lpwstr>fifteen_three</vt:lpwstr>
      </vt:variant>
      <vt:variant>
        <vt:i4>5243007</vt:i4>
      </vt:variant>
      <vt:variant>
        <vt:i4>3927</vt:i4>
      </vt:variant>
      <vt:variant>
        <vt:i4>0</vt:i4>
      </vt:variant>
      <vt:variant>
        <vt:i4>5</vt:i4>
      </vt:variant>
      <vt:variant>
        <vt:lpwstr/>
      </vt:variant>
      <vt:variant>
        <vt:lpwstr>fifteen_two</vt:lpwstr>
      </vt:variant>
      <vt:variant>
        <vt:i4>4784228</vt:i4>
      </vt:variant>
      <vt:variant>
        <vt:i4>3924</vt:i4>
      </vt:variant>
      <vt:variant>
        <vt:i4>0</vt:i4>
      </vt:variant>
      <vt:variant>
        <vt:i4>5</vt:i4>
      </vt:variant>
      <vt:variant>
        <vt:lpwstr/>
      </vt:variant>
      <vt:variant>
        <vt:lpwstr>fifteen_one</vt:lpwstr>
      </vt:variant>
      <vt:variant>
        <vt:i4>393216</vt:i4>
      </vt:variant>
      <vt:variant>
        <vt:i4>3921</vt:i4>
      </vt:variant>
      <vt:variant>
        <vt:i4>0</vt:i4>
      </vt:variant>
      <vt:variant>
        <vt:i4>5</vt:i4>
      </vt:variant>
      <vt:variant>
        <vt:lpwstr/>
      </vt:variant>
      <vt:variant>
        <vt:lpwstr>capacityofparties</vt:lpwstr>
      </vt:variant>
      <vt:variant>
        <vt:i4>65562</vt:i4>
      </vt:variant>
      <vt:variant>
        <vt:i4>3918</vt:i4>
      </vt:variant>
      <vt:variant>
        <vt:i4>0</vt:i4>
      </vt:variant>
      <vt:variant>
        <vt:i4>5</vt:i4>
      </vt:variant>
      <vt:variant>
        <vt:lpwstr/>
      </vt:variant>
      <vt:variant>
        <vt:lpwstr>legalityofobject</vt:lpwstr>
      </vt:variant>
      <vt:variant>
        <vt:i4>1114121</vt:i4>
      </vt:variant>
      <vt:variant>
        <vt:i4>3915</vt:i4>
      </vt:variant>
      <vt:variant>
        <vt:i4>0</vt:i4>
      </vt:variant>
      <vt:variant>
        <vt:i4>5</vt:i4>
      </vt:variant>
      <vt:variant>
        <vt:lpwstr/>
      </vt:variant>
      <vt:variant>
        <vt:lpwstr>consideration</vt:lpwstr>
      </vt:variant>
      <vt:variant>
        <vt:i4>917508</vt:i4>
      </vt:variant>
      <vt:variant>
        <vt:i4>3912</vt:i4>
      </vt:variant>
      <vt:variant>
        <vt:i4>0</vt:i4>
      </vt:variant>
      <vt:variant>
        <vt:i4>5</vt:i4>
      </vt:variant>
      <vt:variant>
        <vt:lpwstr/>
      </vt:variant>
      <vt:variant>
        <vt:lpwstr>mutualassent</vt:lpwstr>
      </vt:variant>
      <vt:variant>
        <vt:i4>3080209</vt:i4>
      </vt:variant>
      <vt:variant>
        <vt:i4>3087</vt:i4>
      </vt:variant>
      <vt:variant>
        <vt:i4>0</vt:i4>
      </vt:variant>
      <vt:variant>
        <vt:i4>5</vt:i4>
      </vt:variant>
      <vt:variant>
        <vt:lpwstr/>
      </vt:variant>
      <vt:variant>
        <vt:lpwstr>app_c</vt:lpwstr>
      </vt:variant>
      <vt:variant>
        <vt:i4>7274612</vt:i4>
      </vt:variant>
      <vt:variant>
        <vt:i4>3084</vt:i4>
      </vt:variant>
      <vt:variant>
        <vt:i4>0</vt:i4>
      </vt:variant>
      <vt:variant>
        <vt:i4>5</vt:i4>
      </vt:variant>
      <vt:variant>
        <vt:lpwstr/>
      </vt:variant>
      <vt:variant>
        <vt:lpwstr>toc</vt:lpwstr>
      </vt:variant>
      <vt:variant>
        <vt:i4>7274612</vt:i4>
      </vt:variant>
      <vt:variant>
        <vt:i4>3009</vt:i4>
      </vt:variant>
      <vt:variant>
        <vt:i4>0</vt:i4>
      </vt:variant>
      <vt:variant>
        <vt:i4>5</vt:i4>
      </vt:variant>
      <vt:variant>
        <vt:lpwstr/>
      </vt:variant>
      <vt:variant>
        <vt:lpwstr>toc</vt:lpwstr>
      </vt:variant>
      <vt:variant>
        <vt:i4>393276</vt:i4>
      </vt:variant>
      <vt:variant>
        <vt:i4>3006</vt:i4>
      </vt:variant>
      <vt:variant>
        <vt:i4>0</vt:i4>
      </vt:variant>
      <vt:variant>
        <vt:i4>5</vt:i4>
      </vt:variant>
      <vt:variant>
        <vt:lpwstr/>
      </vt:variant>
      <vt:variant>
        <vt:lpwstr>thirteen_toc</vt:lpwstr>
      </vt:variant>
      <vt:variant>
        <vt:i4>7077981</vt:i4>
      </vt:variant>
      <vt:variant>
        <vt:i4>3003</vt:i4>
      </vt:variant>
      <vt:variant>
        <vt:i4>0</vt:i4>
      </vt:variant>
      <vt:variant>
        <vt:i4>5</vt:i4>
      </vt:variant>
      <vt:variant>
        <vt:lpwstr>http://www.whitehouse.gov/omb/circulars_default/</vt:lpwstr>
      </vt:variant>
      <vt:variant>
        <vt:lpwstr/>
      </vt:variant>
      <vt:variant>
        <vt:i4>3407985</vt:i4>
      </vt:variant>
      <vt:variant>
        <vt:i4>3000</vt:i4>
      </vt:variant>
      <vt:variant>
        <vt:i4>0</vt:i4>
      </vt:variant>
      <vt:variant>
        <vt:i4>5</vt:i4>
      </vt:variant>
      <vt:variant>
        <vt:lpwstr>http://www.twc.state.tx.us/business/fmgc/fmgc_appa_glossary.doc</vt:lpwstr>
      </vt:variant>
      <vt:variant>
        <vt:lpwstr>contractor</vt:lpwstr>
      </vt:variant>
      <vt:variant>
        <vt:i4>6750308</vt:i4>
      </vt:variant>
      <vt:variant>
        <vt:i4>2997</vt:i4>
      </vt:variant>
      <vt:variant>
        <vt:i4>0</vt:i4>
      </vt:variant>
      <vt:variant>
        <vt:i4>5</vt:i4>
      </vt:variant>
      <vt:variant>
        <vt:lpwstr/>
      </vt:variant>
      <vt:variant>
        <vt:lpwstr>governmentalentity</vt:lpwstr>
      </vt:variant>
      <vt:variant>
        <vt:i4>1900547</vt:i4>
      </vt:variant>
      <vt:variant>
        <vt:i4>2994</vt:i4>
      </vt:variant>
      <vt:variant>
        <vt:i4>0</vt:i4>
      </vt:variant>
      <vt:variant>
        <vt:i4>5</vt:i4>
      </vt:variant>
      <vt:variant>
        <vt:lpwstr/>
      </vt:variant>
      <vt:variant>
        <vt:lpwstr>board</vt:lpwstr>
      </vt:variant>
      <vt:variant>
        <vt:i4>7340135</vt:i4>
      </vt:variant>
      <vt:variant>
        <vt:i4>2991</vt:i4>
      </vt:variant>
      <vt:variant>
        <vt:i4>0</vt:i4>
      </vt:variant>
      <vt:variant>
        <vt:i4>5</vt:i4>
      </vt:variant>
      <vt:variant>
        <vt:lpwstr/>
      </vt:variant>
      <vt:variant>
        <vt:lpwstr>agency</vt:lpwstr>
      </vt:variant>
      <vt:variant>
        <vt:i4>720926</vt:i4>
      </vt:variant>
      <vt:variant>
        <vt:i4>2988</vt:i4>
      </vt:variant>
      <vt:variant>
        <vt:i4>0</vt:i4>
      </vt:variant>
      <vt:variant>
        <vt:i4>5</vt:i4>
      </vt:variant>
      <vt:variant>
        <vt:lpwstr/>
      </vt:variant>
      <vt:variant>
        <vt:lpwstr>nongovernmentalentity</vt:lpwstr>
      </vt:variant>
      <vt:variant>
        <vt:i4>7274612</vt:i4>
      </vt:variant>
      <vt:variant>
        <vt:i4>2985</vt:i4>
      </vt:variant>
      <vt:variant>
        <vt:i4>0</vt:i4>
      </vt:variant>
      <vt:variant>
        <vt:i4>5</vt:i4>
      </vt:variant>
      <vt:variant>
        <vt:lpwstr/>
      </vt:variant>
      <vt:variant>
        <vt:lpwstr>toc</vt:lpwstr>
      </vt:variant>
      <vt:variant>
        <vt:i4>393276</vt:i4>
      </vt:variant>
      <vt:variant>
        <vt:i4>2982</vt:i4>
      </vt:variant>
      <vt:variant>
        <vt:i4>0</vt:i4>
      </vt:variant>
      <vt:variant>
        <vt:i4>5</vt:i4>
      </vt:variant>
      <vt:variant>
        <vt:lpwstr/>
      </vt:variant>
      <vt:variant>
        <vt:lpwstr>thirteen_toc</vt:lpwstr>
      </vt:variant>
      <vt:variant>
        <vt:i4>983120</vt:i4>
      </vt:variant>
      <vt:variant>
        <vt:i4>2979</vt:i4>
      </vt:variant>
      <vt:variant>
        <vt:i4>0</vt:i4>
      </vt:variant>
      <vt:variant>
        <vt:i4>5</vt:i4>
      </vt:variant>
      <vt:variant>
        <vt:lpwstr>http://governor.state.tx.us/files/state-grants/UGMS062004.doc</vt:lpwstr>
      </vt:variant>
      <vt:variant>
        <vt:lpwstr/>
      </vt:variant>
      <vt:variant>
        <vt:i4>7077981</vt:i4>
      </vt:variant>
      <vt:variant>
        <vt:i4>2976</vt:i4>
      </vt:variant>
      <vt:variant>
        <vt:i4>0</vt:i4>
      </vt:variant>
      <vt:variant>
        <vt:i4>5</vt:i4>
      </vt:variant>
      <vt:variant>
        <vt:lpwstr>http://www.whitehouse.gov/omb/circulars_default/</vt:lpwstr>
      </vt:variant>
      <vt:variant>
        <vt:lpwstr/>
      </vt:variant>
      <vt:variant>
        <vt:i4>7077981</vt:i4>
      </vt:variant>
      <vt:variant>
        <vt:i4>2973</vt:i4>
      </vt:variant>
      <vt:variant>
        <vt:i4>0</vt:i4>
      </vt:variant>
      <vt:variant>
        <vt:i4>5</vt:i4>
      </vt:variant>
      <vt:variant>
        <vt:lpwstr>http://www.whitehouse.gov/omb/circulars_default/</vt:lpwstr>
      </vt:variant>
      <vt:variant>
        <vt:lpwstr/>
      </vt:variant>
      <vt:variant>
        <vt:i4>7077981</vt:i4>
      </vt:variant>
      <vt:variant>
        <vt:i4>2970</vt:i4>
      </vt:variant>
      <vt:variant>
        <vt:i4>0</vt:i4>
      </vt:variant>
      <vt:variant>
        <vt:i4>5</vt:i4>
      </vt:variant>
      <vt:variant>
        <vt:lpwstr>http://www.whitehouse.gov/omb/circulars_default/</vt:lpwstr>
      </vt:variant>
      <vt:variant>
        <vt:lpwstr/>
      </vt:variant>
      <vt:variant>
        <vt:i4>2686995</vt:i4>
      </vt:variant>
      <vt:variant>
        <vt:i4>2967</vt:i4>
      </vt:variant>
      <vt:variant>
        <vt:i4>0</vt:i4>
      </vt:variant>
      <vt:variant>
        <vt:i4>5</vt:i4>
      </vt:variant>
      <vt:variant>
        <vt:lpwstr>http://www.access.gpo.gov/su_docs/fedreg/a000811c.html</vt:lpwstr>
      </vt:variant>
      <vt:variant>
        <vt:lpwstr/>
      </vt:variant>
      <vt:variant>
        <vt:i4>65586</vt:i4>
      </vt:variant>
      <vt:variant>
        <vt:i4>2964</vt:i4>
      </vt:variant>
      <vt:variant>
        <vt:i4>0</vt:i4>
      </vt:variant>
      <vt:variant>
        <vt:i4>5</vt:i4>
      </vt:variant>
      <vt:variant>
        <vt:lpwstr/>
      </vt:variant>
      <vt:variant>
        <vt:lpwstr>fourteen_toc</vt:lpwstr>
      </vt:variant>
      <vt:variant>
        <vt:i4>29</vt:i4>
      </vt:variant>
      <vt:variant>
        <vt:i4>2961</vt:i4>
      </vt:variant>
      <vt:variant>
        <vt:i4>0</vt:i4>
      </vt:variant>
      <vt:variant>
        <vt:i4>5</vt:i4>
      </vt:variant>
      <vt:variant>
        <vt:lpwstr/>
      </vt:variant>
      <vt:variant>
        <vt:lpwstr>realproperty</vt:lpwstr>
      </vt:variant>
      <vt:variant>
        <vt:i4>1507342</vt:i4>
      </vt:variant>
      <vt:variant>
        <vt:i4>2958</vt:i4>
      </vt:variant>
      <vt:variant>
        <vt:i4>0</vt:i4>
      </vt:variant>
      <vt:variant>
        <vt:i4>5</vt:i4>
      </vt:variant>
      <vt:variant>
        <vt:lpwstr>http://twc.state.tx.us/customers/cwp/financial-grant-information.html</vt:lpwstr>
      </vt:variant>
      <vt:variant>
        <vt:lpwstr/>
      </vt:variant>
      <vt:variant>
        <vt:i4>65565</vt:i4>
      </vt:variant>
      <vt:variant>
        <vt:i4>2955</vt:i4>
      </vt:variant>
      <vt:variant>
        <vt:i4>0</vt:i4>
      </vt:variant>
      <vt:variant>
        <vt:i4>5</vt:i4>
      </vt:variant>
      <vt:variant>
        <vt:lpwstr/>
      </vt:variant>
      <vt:variant>
        <vt:lpwstr>capitallease</vt:lpwstr>
      </vt:variant>
      <vt:variant>
        <vt:i4>7340147</vt:i4>
      </vt:variant>
      <vt:variant>
        <vt:i4>2952</vt:i4>
      </vt:variant>
      <vt:variant>
        <vt:i4>0</vt:i4>
      </vt:variant>
      <vt:variant>
        <vt:i4>5</vt:i4>
      </vt:variant>
      <vt:variant>
        <vt:lpwstr/>
      </vt:variant>
      <vt:variant>
        <vt:lpwstr>operatinglease</vt:lpwstr>
      </vt:variant>
      <vt:variant>
        <vt:i4>7340135</vt:i4>
      </vt:variant>
      <vt:variant>
        <vt:i4>2949</vt:i4>
      </vt:variant>
      <vt:variant>
        <vt:i4>0</vt:i4>
      </vt:variant>
      <vt:variant>
        <vt:i4>5</vt:i4>
      </vt:variant>
      <vt:variant>
        <vt:lpwstr/>
      </vt:variant>
      <vt:variant>
        <vt:lpwstr>agency</vt:lpwstr>
      </vt:variant>
      <vt:variant>
        <vt:i4>8126579</vt:i4>
      </vt:variant>
      <vt:variant>
        <vt:i4>2946</vt:i4>
      </vt:variant>
      <vt:variant>
        <vt:i4>0</vt:i4>
      </vt:variant>
      <vt:variant>
        <vt:i4>5</vt:i4>
      </vt:variant>
      <vt:variant>
        <vt:lpwstr/>
      </vt:variant>
      <vt:variant>
        <vt:lpwstr>contractor</vt:lpwstr>
      </vt:variant>
      <vt:variant>
        <vt:i4>7274612</vt:i4>
      </vt:variant>
      <vt:variant>
        <vt:i4>2943</vt:i4>
      </vt:variant>
      <vt:variant>
        <vt:i4>0</vt:i4>
      </vt:variant>
      <vt:variant>
        <vt:i4>5</vt:i4>
      </vt:variant>
      <vt:variant>
        <vt:lpwstr/>
      </vt:variant>
      <vt:variant>
        <vt:lpwstr>toc</vt:lpwstr>
      </vt:variant>
      <vt:variant>
        <vt:i4>393276</vt:i4>
      </vt:variant>
      <vt:variant>
        <vt:i4>2940</vt:i4>
      </vt:variant>
      <vt:variant>
        <vt:i4>0</vt:i4>
      </vt:variant>
      <vt:variant>
        <vt:i4>5</vt:i4>
      </vt:variant>
      <vt:variant>
        <vt:lpwstr/>
      </vt:variant>
      <vt:variant>
        <vt:lpwstr>thirteen_toc</vt:lpwstr>
      </vt:variant>
      <vt:variant>
        <vt:i4>5373961</vt:i4>
      </vt:variant>
      <vt:variant>
        <vt:i4>2937</vt:i4>
      </vt:variant>
      <vt:variant>
        <vt:i4>0</vt:i4>
      </vt:variant>
      <vt:variant>
        <vt:i4>5</vt:i4>
      </vt:variant>
      <vt:variant>
        <vt:lpwstr>http://www.statutes.legis.state.tx.us/Docs/GV/htm/GV.403.htm</vt:lpwstr>
      </vt:variant>
      <vt:variant>
        <vt:lpwstr/>
      </vt:variant>
      <vt:variant>
        <vt:i4>3342373</vt:i4>
      </vt:variant>
      <vt:variant>
        <vt:i4>2934</vt:i4>
      </vt:variant>
      <vt:variant>
        <vt:i4>0</vt:i4>
      </vt:variant>
      <vt:variant>
        <vt:i4>5</vt:i4>
      </vt:variant>
      <vt:variant>
        <vt:lpwstr>http://intra.twc.state.tx.us/intranet/gl/docs/f-205.xls</vt:lpwstr>
      </vt:variant>
      <vt:variant>
        <vt:lpwstr/>
      </vt:variant>
      <vt:variant>
        <vt:i4>7405613</vt:i4>
      </vt:variant>
      <vt:variant>
        <vt:i4>2931</vt:i4>
      </vt:variant>
      <vt:variant>
        <vt:i4>0</vt:i4>
      </vt:variant>
      <vt:variant>
        <vt:i4>5</vt:i4>
      </vt:variant>
      <vt:variant>
        <vt:lpwstr>http://intra.twc.state.tx.us/intranet/gl/docs/f-67.doc</vt:lpwstr>
      </vt:variant>
      <vt:variant>
        <vt:lpwstr/>
      </vt:variant>
      <vt:variant>
        <vt:i4>3145788</vt:i4>
      </vt:variant>
      <vt:variant>
        <vt:i4>2928</vt:i4>
      </vt:variant>
      <vt:variant>
        <vt:i4>0</vt:i4>
      </vt:variant>
      <vt:variant>
        <vt:i4>5</vt:i4>
      </vt:variant>
      <vt:variant>
        <vt:lpwstr>http://intra.twc.state.tx.us/intranet/gl/docs/f-200.doc</vt:lpwstr>
      </vt:variant>
      <vt:variant>
        <vt:lpwstr/>
      </vt:variant>
      <vt:variant>
        <vt:i4>6815847</vt:i4>
      </vt:variant>
      <vt:variant>
        <vt:i4>2925</vt:i4>
      </vt:variant>
      <vt:variant>
        <vt:i4>0</vt:i4>
      </vt:variant>
      <vt:variant>
        <vt:i4>5</vt:i4>
      </vt:variant>
      <vt:variant>
        <vt:lpwstr/>
      </vt:variant>
      <vt:variant>
        <vt:lpwstr>discoveredprop</vt:lpwstr>
      </vt:variant>
      <vt:variant>
        <vt:i4>6160389</vt:i4>
      </vt:variant>
      <vt:variant>
        <vt:i4>2922</vt:i4>
      </vt:variant>
      <vt:variant>
        <vt:i4>0</vt:i4>
      </vt:variant>
      <vt:variant>
        <vt:i4>5</vt:i4>
      </vt:variant>
      <vt:variant>
        <vt:lpwstr>http://intra.twc.state.tx.us/intranet/gl/docs/f-68(0898).doc</vt:lpwstr>
      </vt:variant>
      <vt:variant>
        <vt:lpwstr/>
      </vt:variant>
      <vt:variant>
        <vt:i4>3080209</vt:i4>
      </vt:variant>
      <vt:variant>
        <vt:i4>2919</vt:i4>
      </vt:variant>
      <vt:variant>
        <vt:i4>0</vt:i4>
      </vt:variant>
      <vt:variant>
        <vt:i4>5</vt:i4>
      </vt:variant>
      <vt:variant>
        <vt:lpwstr/>
      </vt:variant>
      <vt:variant>
        <vt:lpwstr>app_e</vt:lpwstr>
      </vt:variant>
      <vt:variant>
        <vt:i4>1048674</vt:i4>
      </vt:variant>
      <vt:variant>
        <vt:i4>2916</vt:i4>
      </vt:variant>
      <vt:variant>
        <vt:i4>0</vt:i4>
      </vt:variant>
      <vt:variant>
        <vt:i4>5</vt:i4>
      </vt:variant>
      <vt:variant>
        <vt:lpwstr>mailto:fiscal.ta@twc.state.tx.us</vt:lpwstr>
      </vt:variant>
      <vt:variant>
        <vt:lpwstr/>
      </vt:variant>
      <vt:variant>
        <vt:i4>7340135</vt:i4>
      </vt:variant>
      <vt:variant>
        <vt:i4>2913</vt:i4>
      </vt:variant>
      <vt:variant>
        <vt:i4>0</vt:i4>
      </vt:variant>
      <vt:variant>
        <vt:i4>5</vt:i4>
      </vt:variant>
      <vt:variant>
        <vt:lpwstr/>
      </vt:variant>
      <vt:variant>
        <vt:lpwstr>agency</vt:lpwstr>
      </vt:variant>
      <vt:variant>
        <vt:i4>8126579</vt:i4>
      </vt:variant>
      <vt:variant>
        <vt:i4>2910</vt:i4>
      </vt:variant>
      <vt:variant>
        <vt:i4>0</vt:i4>
      </vt:variant>
      <vt:variant>
        <vt:i4>5</vt:i4>
      </vt:variant>
      <vt:variant>
        <vt:lpwstr/>
      </vt:variant>
      <vt:variant>
        <vt:lpwstr>contractor</vt:lpwstr>
      </vt:variant>
      <vt:variant>
        <vt:i4>7274612</vt:i4>
      </vt:variant>
      <vt:variant>
        <vt:i4>2907</vt:i4>
      </vt:variant>
      <vt:variant>
        <vt:i4>0</vt:i4>
      </vt:variant>
      <vt:variant>
        <vt:i4>5</vt:i4>
      </vt:variant>
      <vt:variant>
        <vt:lpwstr/>
      </vt:variant>
      <vt:variant>
        <vt:lpwstr>toc</vt:lpwstr>
      </vt:variant>
      <vt:variant>
        <vt:i4>393276</vt:i4>
      </vt:variant>
      <vt:variant>
        <vt:i4>2904</vt:i4>
      </vt:variant>
      <vt:variant>
        <vt:i4>0</vt:i4>
      </vt:variant>
      <vt:variant>
        <vt:i4>5</vt:i4>
      </vt:variant>
      <vt:variant>
        <vt:lpwstr/>
      </vt:variant>
      <vt:variant>
        <vt:lpwstr>thirteen_toc</vt:lpwstr>
      </vt:variant>
      <vt:variant>
        <vt:i4>983120</vt:i4>
      </vt:variant>
      <vt:variant>
        <vt:i4>2901</vt:i4>
      </vt:variant>
      <vt:variant>
        <vt:i4>0</vt:i4>
      </vt:variant>
      <vt:variant>
        <vt:i4>5</vt:i4>
      </vt:variant>
      <vt:variant>
        <vt:lpwstr>http://governor.state.tx.us/files/state-grants/UGMS062004.doc</vt:lpwstr>
      </vt:variant>
      <vt:variant>
        <vt:lpwstr/>
      </vt:variant>
      <vt:variant>
        <vt:i4>7798794</vt:i4>
      </vt:variant>
      <vt:variant>
        <vt:i4>2898</vt:i4>
      </vt:variant>
      <vt:variant>
        <vt:i4>0</vt:i4>
      </vt:variant>
      <vt:variant>
        <vt:i4>5</vt:i4>
      </vt:variant>
      <vt:variant>
        <vt:lpwstr>http://edocket.access.gpo.gov/cfr_2012/octqtr/45cfr92.32.htm</vt:lpwstr>
      </vt:variant>
      <vt:variant>
        <vt:lpwstr/>
      </vt:variant>
      <vt:variant>
        <vt:i4>6684703</vt:i4>
      </vt:variant>
      <vt:variant>
        <vt:i4>2895</vt:i4>
      </vt:variant>
      <vt:variant>
        <vt:i4>0</vt:i4>
      </vt:variant>
      <vt:variant>
        <vt:i4>5</vt:i4>
      </vt:variant>
      <vt:variant>
        <vt:lpwstr>http://edocket.access.gpo.gov/cfr_2012/julqtr/29cfr97.32.htm</vt:lpwstr>
      </vt:variant>
      <vt:variant>
        <vt:lpwstr/>
      </vt:variant>
      <vt:variant>
        <vt:i4>7077981</vt:i4>
      </vt:variant>
      <vt:variant>
        <vt:i4>2892</vt:i4>
      </vt:variant>
      <vt:variant>
        <vt:i4>0</vt:i4>
      </vt:variant>
      <vt:variant>
        <vt:i4>5</vt:i4>
      </vt:variant>
      <vt:variant>
        <vt:lpwstr>http://www.whitehouse.gov/omb/circulars_default/</vt:lpwstr>
      </vt:variant>
      <vt:variant>
        <vt:lpwstr/>
      </vt:variant>
      <vt:variant>
        <vt:i4>1769477</vt:i4>
      </vt:variant>
      <vt:variant>
        <vt:i4>2889</vt:i4>
      </vt:variant>
      <vt:variant>
        <vt:i4>0</vt:i4>
      </vt:variant>
      <vt:variant>
        <vt:i4>5</vt:i4>
      </vt:variant>
      <vt:variant>
        <vt:lpwstr/>
      </vt:variant>
      <vt:variant>
        <vt:lpwstr>equipment</vt:lpwstr>
      </vt:variant>
      <vt:variant>
        <vt:i4>720926</vt:i4>
      </vt:variant>
      <vt:variant>
        <vt:i4>2886</vt:i4>
      </vt:variant>
      <vt:variant>
        <vt:i4>0</vt:i4>
      </vt:variant>
      <vt:variant>
        <vt:i4>5</vt:i4>
      </vt:variant>
      <vt:variant>
        <vt:lpwstr/>
      </vt:variant>
      <vt:variant>
        <vt:lpwstr>nongovernmentalentity</vt:lpwstr>
      </vt:variant>
      <vt:variant>
        <vt:i4>6488175</vt:i4>
      </vt:variant>
      <vt:variant>
        <vt:i4>2883</vt:i4>
      </vt:variant>
      <vt:variant>
        <vt:i4>0</vt:i4>
      </vt:variant>
      <vt:variant>
        <vt:i4>5</vt:i4>
      </vt:variant>
      <vt:variant>
        <vt:lpwstr/>
      </vt:variant>
      <vt:variant>
        <vt:lpwstr>exemptprop</vt:lpwstr>
      </vt:variant>
      <vt:variant>
        <vt:i4>8126579</vt:i4>
      </vt:variant>
      <vt:variant>
        <vt:i4>2880</vt:i4>
      </vt:variant>
      <vt:variant>
        <vt:i4>0</vt:i4>
      </vt:variant>
      <vt:variant>
        <vt:i4>5</vt:i4>
      </vt:variant>
      <vt:variant>
        <vt:lpwstr/>
      </vt:variant>
      <vt:variant>
        <vt:lpwstr>contractor</vt:lpwstr>
      </vt:variant>
      <vt:variant>
        <vt:i4>7274612</vt:i4>
      </vt:variant>
      <vt:variant>
        <vt:i4>2877</vt:i4>
      </vt:variant>
      <vt:variant>
        <vt:i4>0</vt:i4>
      </vt:variant>
      <vt:variant>
        <vt:i4>5</vt:i4>
      </vt:variant>
      <vt:variant>
        <vt:lpwstr/>
      </vt:variant>
      <vt:variant>
        <vt:lpwstr>toc</vt:lpwstr>
      </vt:variant>
      <vt:variant>
        <vt:i4>393276</vt:i4>
      </vt:variant>
      <vt:variant>
        <vt:i4>2874</vt:i4>
      </vt:variant>
      <vt:variant>
        <vt:i4>0</vt:i4>
      </vt:variant>
      <vt:variant>
        <vt:i4>5</vt:i4>
      </vt:variant>
      <vt:variant>
        <vt:lpwstr/>
      </vt:variant>
      <vt:variant>
        <vt:lpwstr>thirteen_toc</vt:lpwstr>
      </vt:variant>
      <vt:variant>
        <vt:i4>6946851</vt:i4>
      </vt:variant>
      <vt:variant>
        <vt:i4>2871</vt:i4>
      </vt:variant>
      <vt:variant>
        <vt:i4>0</vt:i4>
      </vt:variant>
      <vt:variant>
        <vt:i4>5</vt:i4>
      </vt:variant>
      <vt:variant>
        <vt:lpwstr>http://www.gpo.gov/fdsys/pkg/CFR-2012-title37-vol1/content-detail.html</vt:lpwstr>
      </vt:variant>
      <vt:variant>
        <vt:lpwstr/>
      </vt:variant>
      <vt:variant>
        <vt:i4>917606</vt:i4>
      </vt:variant>
      <vt:variant>
        <vt:i4>2868</vt:i4>
      </vt:variant>
      <vt:variant>
        <vt:i4>0</vt:i4>
      </vt:variant>
      <vt:variant>
        <vt:i4>5</vt:i4>
      </vt:variant>
      <vt:variant>
        <vt:lpwstr>http://edocket.access.gpo.gov/cfr_2012/janqtr/7cfr3015.175.htm</vt:lpwstr>
      </vt:variant>
      <vt:variant>
        <vt:lpwstr/>
      </vt:variant>
      <vt:variant>
        <vt:i4>7077981</vt:i4>
      </vt:variant>
      <vt:variant>
        <vt:i4>2865</vt:i4>
      </vt:variant>
      <vt:variant>
        <vt:i4>0</vt:i4>
      </vt:variant>
      <vt:variant>
        <vt:i4>5</vt:i4>
      </vt:variant>
      <vt:variant>
        <vt:lpwstr>http://www.whitehouse.gov/omb/circulars_default/</vt:lpwstr>
      </vt:variant>
      <vt:variant>
        <vt:lpwstr/>
      </vt:variant>
      <vt:variant>
        <vt:i4>2424905</vt:i4>
      </vt:variant>
      <vt:variant>
        <vt:i4>2862</vt:i4>
      </vt:variant>
      <vt:variant>
        <vt:i4>0</vt:i4>
      </vt:variant>
      <vt:variant>
        <vt:i4>5</vt:i4>
      </vt:variant>
      <vt:variant>
        <vt:lpwstr>http://edocket.access.gpo.gov/cfr_2012/janqtr/7cfr277.13.htm</vt:lpwstr>
      </vt:variant>
      <vt:variant>
        <vt:lpwstr/>
      </vt:variant>
      <vt:variant>
        <vt:i4>983120</vt:i4>
      </vt:variant>
      <vt:variant>
        <vt:i4>2859</vt:i4>
      </vt:variant>
      <vt:variant>
        <vt:i4>0</vt:i4>
      </vt:variant>
      <vt:variant>
        <vt:i4>5</vt:i4>
      </vt:variant>
      <vt:variant>
        <vt:lpwstr>http://governor.state.tx.us/files/state-grants/UGMS062004.doc</vt:lpwstr>
      </vt:variant>
      <vt:variant>
        <vt:lpwstr/>
      </vt:variant>
      <vt:variant>
        <vt:i4>917606</vt:i4>
      </vt:variant>
      <vt:variant>
        <vt:i4>2856</vt:i4>
      </vt:variant>
      <vt:variant>
        <vt:i4>0</vt:i4>
      </vt:variant>
      <vt:variant>
        <vt:i4>5</vt:i4>
      </vt:variant>
      <vt:variant>
        <vt:lpwstr>http://edocket.access.gpo.gov/cfr_2012/janqtr/7cfr3015.175.htm</vt:lpwstr>
      </vt:variant>
      <vt:variant>
        <vt:lpwstr/>
      </vt:variant>
      <vt:variant>
        <vt:i4>7405578</vt:i4>
      </vt:variant>
      <vt:variant>
        <vt:i4>2853</vt:i4>
      </vt:variant>
      <vt:variant>
        <vt:i4>0</vt:i4>
      </vt:variant>
      <vt:variant>
        <vt:i4>5</vt:i4>
      </vt:variant>
      <vt:variant>
        <vt:lpwstr>http://edocket.access.gpo.gov/cfr_2012/octqtr/45cfr92.34.htm</vt:lpwstr>
      </vt:variant>
      <vt:variant>
        <vt:lpwstr/>
      </vt:variant>
      <vt:variant>
        <vt:i4>6291487</vt:i4>
      </vt:variant>
      <vt:variant>
        <vt:i4>2850</vt:i4>
      </vt:variant>
      <vt:variant>
        <vt:i4>0</vt:i4>
      </vt:variant>
      <vt:variant>
        <vt:i4>5</vt:i4>
      </vt:variant>
      <vt:variant>
        <vt:lpwstr>http://edocket.access.gpo.gov/cfr_2012/julqtr/29cfr97.34.htm</vt:lpwstr>
      </vt:variant>
      <vt:variant>
        <vt:lpwstr/>
      </vt:variant>
      <vt:variant>
        <vt:i4>7077981</vt:i4>
      </vt:variant>
      <vt:variant>
        <vt:i4>2847</vt:i4>
      </vt:variant>
      <vt:variant>
        <vt:i4>0</vt:i4>
      </vt:variant>
      <vt:variant>
        <vt:i4>5</vt:i4>
      </vt:variant>
      <vt:variant>
        <vt:lpwstr>http://www.whitehouse.gov/omb/circulars_default/</vt:lpwstr>
      </vt:variant>
      <vt:variant>
        <vt:lpwstr/>
      </vt:variant>
      <vt:variant>
        <vt:i4>2424905</vt:i4>
      </vt:variant>
      <vt:variant>
        <vt:i4>2844</vt:i4>
      </vt:variant>
      <vt:variant>
        <vt:i4>0</vt:i4>
      </vt:variant>
      <vt:variant>
        <vt:i4>5</vt:i4>
      </vt:variant>
      <vt:variant>
        <vt:lpwstr>http://edocket.access.gpo.gov/cfr_2012/janqtr/7cfr277.13.htm</vt:lpwstr>
      </vt:variant>
      <vt:variant>
        <vt:lpwstr/>
      </vt:variant>
      <vt:variant>
        <vt:i4>1703955</vt:i4>
      </vt:variant>
      <vt:variant>
        <vt:i4>2841</vt:i4>
      </vt:variant>
      <vt:variant>
        <vt:i4>0</vt:i4>
      </vt:variant>
      <vt:variant>
        <vt:i4>5</vt:i4>
      </vt:variant>
      <vt:variant>
        <vt:lpwstr/>
      </vt:variant>
      <vt:variant>
        <vt:lpwstr>researchdata</vt:lpwstr>
      </vt:variant>
      <vt:variant>
        <vt:i4>720926</vt:i4>
      </vt:variant>
      <vt:variant>
        <vt:i4>2838</vt:i4>
      </vt:variant>
      <vt:variant>
        <vt:i4>0</vt:i4>
      </vt:variant>
      <vt:variant>
        <vt:i4>5</vt:i4>
      </vt:variant>
      <vt:variant>
        <vt:lpwstr/>
      </vt:variant>
      <vt:variant>
        <vt:lpwstr>nongovernmentalentity</vt:lpwstr>
      </vt:variant>
      <vt:variant>
        <vt:i4>8126579</vt:i4>
      </vt:variant>
      <vt:variant>
        <vt:i4>2835</vt:i4>
      </vt:variant>
      <vt:variant>
        <vt:i4>0</vt:i4>
      </vt:variant>
      <vt:variant>
        <vt:i4>5</vt:i4>
      </vt:variant>
      <vt:variant>
        <vt:lpwstr/>
      </vt:variant>
      <vt:variant>
        <vt:lpwstr>contractor</vt:lpwstr>
      </vt:variant>
      <vt:variant>
        <vt:i4>6684792</vt:i4>
      </vt:variant>
      <vt:variant>
        <vt:i4>2832</vt:i4>
      </vt:variant>
      <vt:variant>
        <vt:i4>0</vt:i4>
      </vt:variant>
      <vt:variant>
        <vt:i4>5</vt:i4>
      </vt:variant>
      <vt:variant>
        <vt:lpwstr/>
      </vt:variant>
      <vt:variant>
        <vt:lpwstr>intangibleproperty</vt:lpwstr>
      </vt:variant>
      <vt:variant>
        <vt:i4>7274612</vt:i4>
      </vt:variant>
      <vt:variant>
        <vt:i4>2829</vt:i4>
      </vt:variant>
      <vt:variant>
        <vt:i4>0</vt:i4>
      </vt:variant>
      <vt:variant>
        <vt:i4>5</vt:i4>
      </vt:variant>
      <vt:variant>
        <vt:lpwstr/>
      </vt:variant>
      <vt:variant>
        <vt:lpwstr>toc</vt:lpwstr>
      </vt:variant>
      <vt:variant>
        <vt:i4>393276</vt:i4>
      </vt:variant>
      <vt:variant>
        <vt:i4>2826</vt:i4>
      </vt:variant>
      <vt:variant>
        <vt:i4>0</vt:i4>
      </vt:variant>
      <vt:variant>
        <vt:i4>5</vt:i4>
      </vt:variant>
      <vt:variant>
        <vt:lpwstr/>
      </vt:variant>
      <vt:variant>
        <vt:lpwstr>thirteen_toc</vt:lpwstr>
      </vt:variant>
      <vt:variant>
        <vt:i4>983120</vt:i4>
      </vt:variant>
      <vt:variant>
        <vt:i4>2823</vt:i4>
      </vt:variant>
      <vt:variant>
        <vt:i4>0</vt:i4>
      </vt:variant>
      <vt:variant>
        <vt:i4>5</vt:i4>
      </vt:variant>
      <vt:variant>
        <vt:lpwstr>http://governor.state.tx.us/files/state-grants/UGMS062004.doc</vt:lpwstr>
      </vt:variant>
      <vt:variant>
        <vt:lpwstr/>
      </vt:variant>
      <vt:variant>
        <vt:i4>655462</vt:i4>
      </vt:variant>
      <vt:variant>
        <vt:i4>2820</vt:i4>
      </vt:variant>
      <vt:variant>
        <vt:i4>0</vt:i4>
      </vt:variant>
      <vt:variant>
        <vt:i4>5</vt:i4>
      </vt:variant>
      <vt:variant>
        <vt:lpwstr>http://edocket.access.gpo.gov/cfr_2012/janqtr/7cfr3015.171.htm</vt:lpwstr>
      </vt:variant>
      <vt:variant>
        <vt:lpwstr/>
      </vt:variant>
      <vt:variant>
        <vt:i4>7733258</vt:i4>
      </vt:variant>
      <vt:variant>
        <vt:i4>2817</vt:i4>
      </vt:variant>
      <vt:variant>
        <vt:i4>0</vt:i4>
      </vt:variant>
      <vt:variant>
        <vt:i4>5</vt:i4>
      </vt:variant>
      <vt:variant>
        <vt:lpwstr>http://edocket.access.gpo.gov/cfr_2012/octqtr/45cfr92.33.htm</vt:lpwstr>
      </vt:variant>
      <vt:variant>
        <vt:lpwstr/>
      </vt:variant>
      <vt:variant>
        <vt:i4>6750239</vt:i4>
      </vt:variant>
      <vt:variant>
        <vt:i4>2814</vt:i4>
      </vt:variant>
      <vt:variant>
        <vt:i4>0</vt:i4>
      </vt:variant>
      <vt:variant>
        <vt:i4>5</vt:i4>
      </vt:variant>
      <vt:variant>
        <vt:lpwstr>http://edocket.access.gpo.gov/cfr_2012/julqtr/29cfr97.33.htm</vt:lpwstr>
      </vt:variant>
      <vt:variant>
        <vt:lpwstr/>
      </vt:variant>
      <vt:variant>
        <vt:i4>7077981</vt:i4>
      </vt:variant>
      <vt:variant>
        <vt:i4>2811</vt:i4>
      </vt:variant>
      <vt:variant>
        <vt:i4>0</vt:i4>
      </vt:variant>
      <vt:variant>
        <vt:i4>5</vt:i4>
      </vt:variant>
      <vt:variant>
        <vt:lpwstr>http://www.whitehouse.gov/omb/circulars_default/</vt:lpwstr>
      </vt:variant>
      <vt:variant>
        <vt:lpwstr/>
      </vt:variant>
      <vt:variant>
        <vt:i4>2424905</vt:i4>
      </vt:variant>
      <vt:variant>
        <vt:i4>2808</vt:i4>
      </vt:variant>
      <vt:variant>
        <vt:i4>0</vt:i4>
      </vt:variant>
      <vt:variant>
        <vt:i4>5</vt:i4>
      </vt:variant>
      <vt:variant>
        <vt:lpwstr>http://edocket.access.gpo.gov/cfr_2012/janqtr/7cfr277.13.htm</vt:lpwstr>
      </vt:variant>
      <vt:variant>
        <vt:lpwstr/>
      </vt:variant>
      <vt:variant>
        <vt:i4>720926</vt:i4>
      </vt:variant>
      <vt:variant>
        <vt:i4>2805</vt:i4>
      </vt:variant>
      <vt:variant>
        <vt:i4>0</vt:i4>
      </vt:variant>
      <vt:variant>
        <vt:i4>5</vt:i4>
      </vt:variant>
      <vt:variant>
        <vt:lpwstr/>
      </vt:variant>
      <vt:variant>
        <vt:lpwstr>nongovernmentalentity</vt:lpwstr>
      </vt:variant>
      <vt:variant>
        <vt:i4>917504</vt:i4>
      </vt:variant>
      <vt:variant>
        <vt:i4>2802</vt:i4>
      </vt:variant>
      <vt:variant>
        <vt:i4>0</vt:i4>
      </vt:variant>
      <vt:variant>
        <vt:i4>5</vt:i4>
      </vt:variant>
      <vt:variant>
        <vt:lpwstr/>
      </vt:variant>
      <vt:variant>
        <vt:lpwstr>netsalesproceeds</vt:lpwstr>
      </vt:variant>
      <vt:variant>
        <vt:i4>8061046</vt:i4>
      </vt:variant>
      <vt:variant>
        <vt:i4>2799</vt:i4>
      </vt:variant>
      <vt:variant>
        <vt:i4>0</vt:i4>
      </vt:variant>
      <vt:variant>
        <vt:i4>5</vt:i4>
      </vt:variant>
      <vt:variant>
        <vt:lpwstr/>
      </vt:variant>
      <vt:variant>
        <vt:lpwstr>equityshare</vt:lpwstr>
      </vt:variant>
      <vt:variant>
        <vt:i4>2031626</vt:i4>
      </vt:variant>
      <vt:variant>
        <vt:i4>2796</vt:i4>
      </vt:variant>
      <vt:variant>
        <vt:i4>0</vt:i4>
      </vt:variant>
      <vt:variant>
        <vt:i4>5</vt:i4>
      </vt:variant>
      <vt:variant>
        <vt:lpwstr/>
      </vt:variant>
      <vt:variant>
        <vt:lpwstr>supplies</vt:lpwstr>
      </vt:variant>
      <vt:variant>
        <vt:i4>8126579</vt:i4>
      </vt:variant>
      <vt:variant>
        <vt:i4>2793</vt:i4>
      </vt:variant>
      <vt:variant>
        <vt:i4>0</vt:i4>
      </vt:variant>
      <vt:variant>
        <vt:i4>5</vt:i4>
      </vt:variant>
      <vt:variant>
        <vt:lpwstr/>
      </vt:variant>
      <vt:variant>
        <vt:lpwstr>contractor</vt:lpwstr>
      </vt:variant>
      <vt:variant>
        <vt:i4>7274612</vt:i4>
      </vt:variant>
      <vt:variant>
        <vt:i4>2790</vt:i4>
      </vt:variant>
      <vt:variant>
        <vt:i4>0</vt:i4>
      </vt:variant>
      <vt:variant>
        <vt:i4>5</vt:i4>
      </vt:variant>
      <vt:variant>
        <vt:lpwstr/>
      </vt:variant>
      <vt:variant>
        <vt:lpwstr>toc</vt:lpwstr>
      </vt:variant>
      <vt:variant>
        <vt:i4>393276</vt:i4>
      </vt:variant>
      <vt:variant>
        <vt:i4>2787</vt:i4>
      </vt:variant>
      <vt:variant>
        <vt:i4>0</vt:i4>
      </vt:variant>
      <vt:variant>
        <vt:i4>5</vt:i4>
      </vt:variant>
      <vt:variant>
        <vt:lpwstr/>
      </vt:variant>
      <vt:variant>
        <vt:lpwstr>thirteen_toc</vt:lpwstr>
      </vt:variant>
      <vt:variant>
        <vt:i4>983120</vt:i4>
      </vt:variant>
      <vt:variant>
        <vt:i4>2784</vt:i4>
      </vt:variant>
      <vt:variant>
        <vt:i4>0</vt:i4>
      </vt:variant>
      <vt:variant>
        <vt:i4>5</vt:i4>
      </vt:variant>
      <vt:variant>
        <vt:lpwstr>http://governor.state.tx.us/files/state-grants/UGMS062004.doc</vt:lpwstr>
      </vt:variant>
      <vt:variant>
        <vt:lpwstr/>
      </vt:variant>
      <vt:variant>
        <vt:i4>786535</vt:i4>
      </vt:variant>
      <vt:variant>
        <vt:i4>2781</vt:i4>
      </vt:variant>
      <vt:variant>
        <vt:i4>0</vt:i4>
      </vt:variant>
      <vt:variant>
        <vt:i4>5</vt:i4>
      </vt:variant>
      <vt:variant>
        <vt:lpwstr>http://edocket.access.gpo.gov/cfr_2012/janqtr/7cfr3015.167.htm</vt:lpwstr>
      </vt:variant>
      <vt:variant>
        <vt:lpwstr/>
      </vt:variant>
      <vt:variant>
        <vt:i4>7798794</vt:i4>
      </vt:variant>
      <vt:variant>
        <vt:i4>2778</vt:i4>
      </vt:variant>
      <vt:variant>
        <vt:i4>0</vt:i4>
      </vt:variant>
      <vt:variant>
        <vt:i4>5</vt:i4>
      </vt:variant>
      <vt:variant>
        <vt:lpwstr>http://edocket.access.gpo.gov/cfr_2012/octqtr/45cfr92.32.htm</vt:lpwstr>
      </vt:variant>
      <vt:variant>
        <vt:lpwstr/>
      </vt:variant>
      <vt:variant>
        <vt:i4>6684703</vt:i4>
      </vt:variant>
      <vt:variant>
        <vt:i4>2775</vt:i4>
      </vt:variant>
      <vt:variant>
        <vt:i4>0</vt:i4>
      </vt:variant>
      <vt:variant>
        <vt:i4>5</vt:i4>
      </vt:variant>
      <vt:variant>
        <vt:lpwstr>http://edocket.access.gpo.gov/cfr_2012/julqtr/29cfr97.32.htm</vt:lpwstr>
      </vt:variant>
      <vt:variant>
        <vt:lpwstr/>
      </vt:variant>
      <vt:variant>
        <vt:i4>7077981</vt:i4>
      </vt:variant>
      <vt:variant>
        <vt:i4>2772</vt:i4>
      </vt:variant>
      <vt:variant>
        <vt:i4>0</vt:i4>
      </vt:variant>
      <vt:variant>
        <vt:i4>5</vt:i4>
      </vt:variant>
      <vt:variant>
        <vt:lpwstr>http://www.whitehouse.gov/omb/circulars_default/</vt:lpwstr>
      </vt:variant>
      <vt:variant>
        <vt:lpwstr/>
      </vt:variant>
      <vt:variant>
        <vt:i4>983120</vt:i4>
      </vt:variant>
      <vt:variant>
        <vt:i4>2769</vt:i4>
      </vt:variant>
      <vt:variant>
        <vt:i4>0</vt:i4>
      </vt:variant>
      <vt:variant>
        <vt:i4>5</vt:i4>
      </vt:variant>
      <vt:variant>
        <vt:lpwstr>http://governor.state.tx.us/files/state-grants/UGMS062004.doc</vt:lpwstr>
      </vt:variant>
      <vt:variant>
        <vt:lpwstr/>
      </vt:variant>
      <vt:variant>
        <vt:i4>196711</vt:i4>
      </vt:variant>
      <vt:variant>
        <vt:i4>2766</vt:i4>
      </vt:variant>
      <vt:variant>
        <vt:i4>0</vt:i4>
      </vt:variant>
      <vt:variant>
        <vt:i4>5</vt:i4>
      </vt:variant>
      <vt:variant>
        <vt:lpwstr>http://edocket.access.gpo.gov/cfr_2012/janqtr/7cfr3015.168.htm</vt:lpwstr>
      </vt:variant>
      <vt:variant>
        <vt:lpwstr/>
      </vt:variant>
      <vt:variant>
        <vt:i4>7798794</vt:i4>
      </vt:variant>
      <vt:variant>
        <vt:i4>2763</vt:i4>
      </vt:variant>
      <vt:variant>
        <vt:i4>0</vt:i4>
      </vt:variant>
      <vt:variant>
        <vt:i4>5</vt:i4>
      </vt:variant>
      <vt:variant>
        <vt:lpwstr>http://edocket.access.gpo.gov/cfr_2012/octqtr/45cfr92.32.htm</vt:lpwstr>
      </vt:variant>
      <vt:variant>
        <vt:lpwstr/>
      </vt:variant>
      <vt:variant>
        <vt:i4>6684703</vt:i4>
      </vt:variant>
      <vt:variant>
        <vt:i4>2760</vt:i4>
      </vt:variant>
      <vt:variant>
        <vt:i4>0</vt:i4>
      </vt:variant>
      <vt:variant>
        <vt:i4>5</vt:i4>
      </vt:variant>
      <vt:variant>
        <vt:lpwstr>http://edocket.access.gpo.gov/cfr_2012/julqtr/29cfr97.32.htm</vt:lpwstr>
      </vt:variant>
      <vt:variant>
        <vt:lpwstr/>
      </vt:variant>
      <vt:variant>
        <vt:i4>7077981</vt:i4>
      </vt:variant>
      <vt:variant>
        <vt:i4>2757</vt:i4>
      </vt:variant>
      <vt:variant>
        <vt:i4>0</vt:i4>
      </vt:variant>
      <vt:variant>
        <vt:i4>5</vt:i4>
      </vt:variant>
      <vt:variant>
        <vt:lpwstr>http://www.whitehouse.gov/omb/circulars_default/</vt:lpwstr>
      </vt:variant>
      <vt:variant>
        <vt:lpwstr/>
      </vt:variant>
      <vt:variant>
        <vt:i4>2424905</vt:i4>
      </vt:variant>
      <vt:variant>
        <vt:i4>2754</vt:i4>
      </vt:variant>
      <vt:variant>
        <vt:i4>0</vt:i4>
      </vt:variant>
      <vt:variant>
        <vt:i4>5</vt:i4>
      </vt:variant>
      <vt:variant>
        <vt:lpwstr>http://edocket.access.gpo.gov/cfr_2012/janqtr/7cfr277.13.htm</vt:lpwstr>
      </vt:variant>
      <vt:variant>
        <vt:lpwstr/>
      </vt:variant>
      <vt:variant>
        <vt:i4>917504</vt:i4>
      </vt:variant>
      <vt:variant>
        <vt:i4>2751</vt:i4>
      </vt:variant>
      <vt:variant>
        <vt:i4>0</vt:i4>
      </vt:variant>
      <vt:variant>
        <vt:i4>5</vt:i4>
      </vt:variant>
      <vt:variant>
        <vt:lpwstr/>
      </vt:variant>
      <vt:variant>
        <vt:lpwstr>netsalesproceeds</vt:lpwstr>
      </vt:variant>
      <vt:variant>
        <vt:i4>8061046</vt:i4>
      </vt:variant>
      <vt:variant>
        <vt:i4>2748</vt:i4>
      </vt:variant>
      <vt:variant>
        <vt:i4>0</vt:i4>
      </vt:variant>
      <vt:variant>
        <vt:i4>5</vt:i4>
      </vt:variant>
      <vt:variant>
        <vt:lpwstr/>
      </vt:variant>
      <vt:variant>
        <vt:lpwstr>equityshare</vt:lpwstr>
      </vt:variant>
      <vt:variant>
        <vt:i4>393247</vt:i4>
      </vt:variant>
      <vt:variant>
        <vt:i4>2745</vt:i4>
      </vt:variant>
      <vt:variant>
        <vt:i4>0</vt:i4>
      </vt:variant>
      <vt:variant>
        <vt:i4>5</vt:i4>
      </vt:variant>
      <vt:variant>
        <vt:lpwstr/>
      </vt:variant>
      <vt:variant>
        <vt:lpwstr>subcontractor</vt:lpwstr>
      </vt:variant>
      <vt:variant>
        <vt:i4>8126579</vt:i4>
      </vt:variant>
      <vt:variant>
        <vt:i4>2742</vt:i4>
      </vt:variant>
      <vt:variant>
        <vt:i4>0</vt:i4>
      </vt:variant>
      <vt:variant>
        <vt:i4>5</vt:i4>
      </vt:variant>
      <vt:variant>
        <vt:lpwstr/>
      </vt:variant>
      <vt:variant>
        <vt:lpwstr>contractor</vt:lpwstr>
      </vt:variant>
      <vt:variant>
        <vt:i4>7733349</vt:i4>
      </vt:variant>
      <vt:variant>
        <vt:i4>2739</vt:i4>
      </vt:variant>
      <vt:variant>
        <vt:i4>0</vt:i4>
      </vt:variant>
      <vt:variant>
        <vt:i4>5</vt:i4>
      </vt:variant>
      <vt:variant>
        <vt:lpwstr/>
      </vt:variant>
      <vt:variant>
        <vt:lpwstr>replacementprop</vt:lpwstr>
      </vt:variant>
      <vt:variant>
        <vt:i4>1507342</vt:i4>
      </vt:variant>
      <vt:variant>
        <vt:i4>2736</vt:i4>
      </vt:variant>
      <vt:variant>
        <vt:i4>0</vt:i4>
      </vt:variant>
      <vt:variant>
        <vt:i4>5</vt:i4>
      </vt:variant>
      <vt:variant>
        <vt:lpwstr>http://twc.state.tx.us/customers/cwp/financial-grant-information.html</vt:lpwstr>
      </vt:variant>
      <vt:variant>
        <vt:lpwstr/>
      </vt:variant>
      <vt:variant>
        <vt:i4>7340135</vt:i4>
      </vt:variant>
      <vt:variant>
        <vt:i4>2733</vt:i4>
      </vt:variant>
      <vt:variant>
        <vt:i4>0</vt:i4>
      </vt:variant>
      <vt:variant>
        <vt:i4>5</vt:i4>
      </vt:variant>
      <vt:variant>
        <vt:lpwstr/>
      </vt:variant>
      <vt:variant>
        <vt:lpwstr>agency</vt:lpwstr>
      </vt:variant>
      <vt:variant>
        <vt:i4>1769477</vt:i4>
      </vt:variant>
      <vt:variant>
        <vt:i4>2730</vt:i4>
      </vt:variant>
      <vt:variant>
        <vt:i4>0</vt:i4>
      </vt:variant>
      <vt:variant>
        <vt:i4>5</vt:i4>
      </vt:variant>
      <vt:variant>
        <vt:lpwstr/>
      </vt:variant>
      <vt:variant>
        <vt:lpwstr>equipment</vt:lpwstr>
      </vt:variant>
      <vt:variant>
        <vt:i4>7274612</vt:i4>
      </vt:variant>
      <vt:variant>
        <vt:i4>2727</vt:i4>
      </vt:variant>
      <vt:variant>
        <vt:i4>0</vt:i4>
      </vt:variant>
      <vt:variant>
        <vt:i4>5</vt:i4>
      </vt:variant>
      <vt:variant>
        <vt:lpwstr/>
      </vt:variant>
      <vt:variant>
        <vt:lpwstr>toc</vt:lpwstr>
      </vt:variant>
      <vt:variant>
        <vt:i4>393276</vt:i4>
      </vt:variant>
      <vt:variant>
        <vt:i4>2724</vt:i4>
      </vt:variant>
      <vt:variant>
        <vt:i4>0</vt:i4>
      </vt:variant>
      <vt:variant>
        <vt:i4>5</vt:i4>
      </vt:variant>
      <vt:variant>
        <vt:lpwstr/>
      </vt:variant>
      <vt:variant>
        <vt:lpwstr>thirteen_toc</vt:lpwstr>
      </vt:variant>
      <vt:variant>
        <vt:i4>983120</vt:i4>
      </vt:variant>
      <vt:variant>
        <vt:i4>2721</vt:i4>
      </vt:variant>
      <vt:variant>
        <vt:i4>0</vt:i4>
      </vt:variant>
      <vt:variant>
        <vt:i4>5</vt:i4>
      </vt:variant>
      <vt:variant>
        <vt:lpwstr>http://governor.state.tx.us/files/state-grants/UGMS062004.doc</vt:lpwstr>
      </vt:variant>
      <vt:variant>
        <vt:lpwstr/>
      </vt:variant>
      <vt:variant>
        <vt:i4>524392</vt:i4>
      </vt:variant>
      <vt:variant>
        <vt:i4>2718</vt:i4>
      </vt:variant>
      <vt:variant>
        <vt:i4>0</vt:i4>
      </vt:variant>
      <vt:variant>
        <vt:i4>5</vt:i4>
      </vt:variant>
      <vt:variant>
        <vt:lpwstr>http://edocket.access.gpo.gov/cfr_2012/janqtr/7cfr3015.193.htm</vt:lpwstr>
      </vt:variant>
      <vt:variant>
        <vt:lpwstr/>
      </vt:variant>
      <vt:variant>
        <vt:i4>786537</vt:i4>
      </vt:variant>
      <vt:variant>
        <vt:i4>2715</vt:i4>
      </vt:variant>
      <vt:variant>
        <vt:i4>0</vt:i4>
      </vt:variant>
      <vt:variant>
        <vt:i4>5</vt:i4>
      </vt:variant>
      <vt:variant>
        <vt:lpwstr>http://edocket.access.gpo.gov/cfr_2004/janqtr/7cfr3015.191.htm</vt:lpwstr>
      </vt:variant>
      <vt:variant>
        <vt:lpwstr/>
      </vt:variant>
      <vt:variant>
        <vt:i4>196711</vt:i4>
      </vt:variant>
      <vt:variant>
        <vt:i4>2712</vt:i4>
      </vt:variant>
      <vt:variant>
        <vt:i4>0</vt:i4>
      </vt:variant>
      <vt:variant>
        <vt:i4>5</vt:i4>
      </vt:variant>
      <vt:variant>
        <vt:lpwstr>http://edocket.access.gpo.gov/cfr_2012/janqtr/7cfr3015.168.htm</vt:lpwstr>
      </vt:variant>
      <vt:variant>
        <vt:lpwstr/>
      </vt:variant>
      <vt:variant>
        <vt:i4>7798794</vt:i4>
      </vt:variant>
      <vt:variant>
        <vt:i4>2709</vt:i4>
      </vt:variant>
      <vt:variant>
        <vt:i4>0</vt:i4>
      </vt:variant>
      <vt:variant>
        <vt:i4>5</vt:i4>
      </vt:variant>
      <vt:variant>
        <vt:lpwstr>http://edocket.access.gpo.gov/cfr_2012/octqtr/45cfr92.32.htm</vt:lpwstr>
      </vt:variant>
      <vt:variant>
        <vt:lpwstr/>
      </vt:variant>
      <vt:variant>
        <vt:i4>6684703</vt:i4>
      </vt:variant>
      <vt:variant>
        <vt:i4>2706</vt:i4>
      </vt:variant>
      <vt:variant>
        <vt:i4>0</vt:i4>
      </vt:variant>
      <vt:variant>
        <vt:i4>5</vt:i4>
      </vt:variant>
      <vt:variant>
        <vt:lpwstr>http://edocket.access.gpo.gov/cfr_2012/julqtr/29cfr97.32.htm</vt:lpwstr>
      </vt:variant>
      <vt:variant>
        <vt:lpwstr/>
      </vt:variant>
      <vt:variant>
        <vt:i4>7077981</vt:i4>
      </vt:variant>
      <vt:variant>
        <vt:i4>2703</vt:i4>
      </vt:variant>
      <vt:variant>
        <vt:i4>0</vt:i4>
      </vt:variant>
      <vt:variant>
        <vt:i4>5</vt:i4>
      </vt:variant>
      <vt:variant>
        <vt:lpwstr>http://www.whitehouse.gov/omb/circulars_default/</vt:lpwstr>
      </vt:variant>
      <vt:variant>
        <vt:lpwstr/>
      </vt:variant>
      <vt:variant>
        <vt:i4>2424905</vt:i4>
      </vt:variant>
      <vt:variant>
        <vt:i4>2700</vt:i4>
      </vt:variant>
      <vt:variant>
        <vt:i4>0</vt:i4>
      </vt:variant>
      <vt:variant>
        <vt:i4>5</vt:i4>
      </vt:variant>
      <vt:variant>
        <vt:lpwstr>http://edocket.access.gpo.gov/cfr_2012/janqtr/7cfr277.13.htm</vt:lpwstr>
      </vt:variant>
      <vt:variant>
        <vt:lpwstr/>
      </vt:variant>
      <vt:variant>
        <vt:i4>7340135</vt:i4>
      </vt:variant>
      <vt:variant>
        <vt:i4>2697</vt:i4>
      </vt:variant>
      <vt:variant>
        <vt:i4>0</vt:i4>
      </vt:variant>
      <vt:variant>
        <vt:i4>5</vt:i4>
      </vt:variant>
      <vt:variant>
        <vt:lpwstr/>
      </vt:variant>
      <vt:variant>
        <vt:lpwstr>agency</vt:lpwstr>
      </vt:variant>
      <vt:variant>
        <vt:i4>8126579</vt:i4>
      </vt:variant>
      <vt:variant>
        <vt:i4>2694</vt:i4>
      </vt:variant>
      <vt:variant>
        <vt:i4>0</vt:i4>
      </vt:variant>
      <vt:variant>
        <vt:i4>5</vt:i4>
      </vt:variant>
      <vt:variant>
        <vt:lpwstr/>
      </vt:variant>
      <vt:variant>
        <vt:lpwstr>contractor</vt:lpwstr>
      </vt:variant>
      <vt:variant>
        <vt:i4>1769477</vt:i4>
      </vt:variant>
      <vt:variant>
        <vt:i4>2691</vt:i4>
      </vt:variant>
      <vt:variant>
        <vt:i4>0</vt:i4>
      </vt:variant>
      <vt:variant>
        <vt:i4>5</vt:i4>
      </vt:variant>
      <vt:variant>
        <vt:lpwstr/>
      </vt:variant>
      <vt:variant>
        <vt:lpwstr>equipment</vt:lpwstr>
      </vt:variant>
      <vt:variant>
        <vt:i4>7274612</vt:i4>
      </vt:variant>
      <vt:variant>
        <vt:i4>2688</vt:i4>
      </vt:variant>
      <vt:variant>
        <vt:i4>0</vt:i4>
      </vt:variant>
      <vt:variant>
        <vt:i4>5</vt:i4>
      </vt:variant>
      <vt:variant>
        <vt:lpwstr/>
      </vt:variant>
      <vt:variant>
        <vt:lpwstr>toc</vt:lpwstr>
      </vt:variant>
      <vt:variant>
        <vt:i4>393276</vt:i4>
      </vt:variant>
      <vt:variant>
        <vt:i4>2685</vt:i4>
      </vt:variant>
      <vt:variant>
        <vt:i4>0</vt:i4>
      </vt:variant>
      <vt:variant>
        <vt:i4>5</vt:i4>
      </vt:variant>
      <vt:variant>
        <vt:lpwstr/>
      </vt:variant>
      <vt:variant>
        <vt:lpwstr>thirteen_toc</vt:lpwstr>
      </vt:variant>
      <vt:variant>
        <vt:i4>983120</vt:i4>
      </vt:variant>
      <vt:variant>
        <vt:i4>2682</vt:i4>
      </vt:variant>
      <vt:variant>
        <vt:i4>0</vt:i4>
      </vt:variant>
      <vt:variant>
        <vt:i4>5</vt:i4>
      </vt:variant>
      <vt:variant>
        <vt:lpwstr>http://governor.state.tx.us/files/state-grants/UGMS062004.doc</vt:lpwstr>
      </vt:variant>
      <vt:variant>
        <vt:lpwstr/>
      </vt:variant>
      <vt:variant>
        <vt:i4>131175</vt:i4>
      </vt:variant>
      <vt:variant>
        <vt:i4>2679</vt:i4>
      </vt:variant>
      <vt:variant>
        <vt:i4>0</vt:i4>
      </vt:variant>
      <vt:variant>
        <vt:i4>5</vt:i4>
      </vt:variant>
      <vt:variant>
        <vt:lpwstr>http://edocket.access.gpo.gov/cfr_2012/janqtr/7cfr3015.169.htm</vt:lpwstr>
      </vt:variant>
      <vt:variant>
        <vt:lpwstr/>
      </vt:variant>
      <vt:variant>
        <vt:i4>7798794</vt:i4>
      </vt:variant>
      <vt:variant>
        <vt:i4>2676</vt:i4>
      </vt:variant>
      <vt:variant>
        <vt:i4>0</vt:i4>
      </vt:variant>
      <vt:variant>
        <vt:i4>5</vt:i4>
      </vt:variant>
      <vt:variant>
        <vt:lpwstr>http://edocket.access.gpo.gov/cfr_2012/octqtr/45cfr92.32.htm</vt:lpwstr>
      </vt:variant>
      <vt:variant>
        <vt:lpwstr/>
      </vt:variant>
      <vt:variant>
        <vt:i4>6684703</vt:i4>
      </vt:variant>
      <vt:variant>
        <vt:i4>2673</vt:i4>
      </vt:variant>
      <vt:variant>
        <vt:i4>0</vt:i4>
      </vt:variant>
      <vt:variant>
        <vt:i4>5</vt:i4>
      </vt:variant>
      <vt:variant>
        <vt:lpwstr>http://edocket.access.gpo.gov/cfr_2012/julqtr/29cfr97.32.htm</vt:lpwstr>
      </vt:variant>
      <vt:variant>
        <vt:lpwstr/>
      </vt:variant>
      <vt:variant>
        <vt:i4>7077981</vt:i4>
      </vt:variant>
      <vt:variant>
        <vt:i4>2670</vt:i4>
      </vt:variant>
      <vt:variant>
        <vt:i4>0</vt:i4>
      </vt:variant>
      <vt:variant>
        <vt:i4>5</vt:i4>
      </vt:variant>
      <vt:variant>
        <vt:lpwstr>http://www.whitehouse.gov/omb/circulars_default/</vt:lpwstr>
      </vt:variant>
      <vt:variant>
        <vt:lpwstr/>
      </vt:variant>
      <vt:variant>
        <vt:i4>2424905</vt:i4>
      </vt:variant>
      <vt:variant>
        <vt:i4>2667</vt:i4>
      </vt:variant>
      <vt:variant>
        <vt:i4>0</vt:i4>
      </vt:variant>
      <vt:variant>
        <vt:i4>5</vt:i4>
      </vt:variant>
      <vt:variant>
        <vt:lpwstr>http://edocket.access.gpo.gov/cfr_2012/janqtr/7cfr277.13.htm</vt:lpwstr>
      </vt:variant>
      <vt:variant>
        <vt:lpwstr/>
      </vt:variant>
      <vt:variant>
        <vt:i4>720926</vt:i4>
      </vt:variant>
      <vt:variant>
        <vt:i4>2664</vt:i4>
      </vt:variant>
      <vt:variant>
        <vt:i4>0</vt:i4>
      </vt:variant>
      <vt:variant>
        <vt:i4>5</vt:i4>
      </vt:variant>
      <vt:variant>
        <vt:lpwstr/>
      </vt:variant>
      <vt:variant>
        <vt:lpwstr>nongovernmentalentity</vt:lpwstr>
      </vt:variant>
      <vt:variant>
        <vt:i4>1769477</vt:i4>
      </vt:variant>
      <vt:variant>
        <vt:i4>2661</vt:i4>
      </vt:variant>
      <vt:variant>
        <vt:i4>0</vt:i4>
      </vt:variant>
      <vt:variant>
        <vt:i4>5</vt:i4>
      </vt:variant>
      <vt:variant>
        <vt:lpwstr/>
      </vt:variant>
      <vt:variant>
        <vt:lpwstr>equipment</vt:lpwstr>
      </vt:variant>
      <vt:variant>
        <vt:i4>8126579</vt:i4>
      </vt:variant>
      <vt:variant>
        <vt:i4>2658</vt:i4>
      </vt:variant>
      <vt:variant>
        <vt:i4>0</vt:i4>
      </vt:variant>
      <vt:variant>
        <vt:i4>5</vt:i4>
      </vt:variant>
      <vt:variant>
        <vt:lpwstr/>
      </vt:variant>
      <vt:variant>
        <vt:lpwstr>contractor</vt:lpwstr>
      </vt:variant>
      <vt:variant>
        <vt:i4>7274612</vt:i4>
      </vt:variant>
      <vt:variant>
        <vt:i4>2655</vt:i4>
      </vt:variant>
      <vt:variant>
        <vt:i4>0</vt:i4>
      </vt:variant>
      <vt:variant>
        <vt:i4>5</vt:i4>
      </vt:variant>
      <vt:variant>
        <vt:lpwstr/>
      </vt:variant>
      <vt:variant>
        <vt:lpwstr>toc</vt:lpwstr>
      </vt:variant>
      <vt:variant>
        <vt:i4>393276</vt:i4>
      </vt:variant>
      <vt:variant>
        <vt:i4>2652</vt:i4>
      </vt:variant>
      <vt:variant>
        <vt:i4>0</vt:i4>
      </vt:variant>
      <vt:variant>
        <vt:i4>5</vt:i4>
      </vt:variant>
      <vt:variant>
        <vt:lpwstr/>
      </vt:variant>
      <vt:variant>
        <vt:lpwstr>thirteen_toc</vt:lpwstr>
      </vt:variant>
      <vt:variant>
        <vt:i4>983120</vt:i4>
      </vt:variant>
      <vt:variant>
        <vt:i4>2649</vt:i4>
      </vt:variant>
      <vt:variant>
        <vt:i4>0</vt:i4>
      </vt:variant>
      <vt:variant>
        <vt:i4>5</vt:i4>
      </vt:variant>
      <vt:variant>
        <vt:lpwstr>http://governor.state.tx.us/files/state-grants/UGMS062004.doc</vt:lpwstr>
      </vt:variant>
      <vt:variant>
        <vt:lpwstr/>
      </vt:variant>
      <vt:variant>
        <vt:i4>131175</vt:i4>
      </vt:variant>
      <vt:variant>
        <vt:i4>2646</vt:i4>
      </vt:variant>
      <vt:variant>
        <vt:i4>0</vt:i4>
      </vt:variant>
      <vt:variant>
        <vt:i4>5</vt:i4>
      </vt:variant>
      <vt:variant>
        <vt:lpwstr>http://edocket.access.gpo.gov/cfr_2012/janqtr/7cfr3015.169.htm</vt:lpwstr>
      </vt:variant>
      <vt:variant>
        <vt:lpwstr/>
      </vt:variant>
      <vt:variant>
        <vt:i4>7798794</vt:i4>
      </vt:variant>
      <vt:variant>
        <vt:i4>2643</vt:i4>
      </vt:variant>
      <vt:variant>
        <vt:i4>0</vt:i4>
      </vt:variant>
      <vt:variant>
        <vt:i4>5</vt:i4>
      </vt:variant>
      <vt:variant>
        <vt:lpwstr>http://edocket.access.gpo.gov/cfr_2012/octqtr/45cfr92.32.htm</vt:lpwstr>
      </vt:variant>
      <vt:variant>
        <vt:lpwstr/>
      </vt:variant>
      <vt:variant>
        <vt:i4>6684703</vt:i4>
      </vt:variant>
      <vt:variant>
        <vt:i4>2640</vt:i4>
      </vt:variant>
      <vt:variant>
        <vt:i4>0</vt:i4>
      </vt:variant>
      <vt:variant>
        <vt:i4>5</vt:i4>
      </vt:variant>
      <vt:variant>
        <vt:lpwstr>http://edocket.access.gpo.gov/cfr_2012/julqtr/29cfr97.32.htm</vt:lpwstr>
      </vt:variant>
      <vt:variant>
        <vt:lpwstr/>
      </vt:variant>
      <vt:variant>
        <vt:i4>7077981</vt:i4>
      </vt:variant>
      <vt:variant>
        <vt:i4>2637</vt:i4>
      </vt:variant>
      <vt:variant>
        <vt:i4>0</vt:i4>
      </vt:variant>
      <vt:variant>
        <vt:i4>5</vt:i4>
      </vt:variant>
      <vt:variant>
        <vt:lpwstr>http://www.whitehouse.gov/omb/circulars_default/</vt:lpwstr>
      </vt:variant>
      <vt:variant>
        <vt:lpwstr/>
      </vt:variant>
      <vt:variant>
        <vt:i4>2424905</vt:i4>
      </vt:variant>
      <vt:variant>
        <vt:i4>2634</vt:i4>
      </vt:variant>
      <vt:variant>
        <vt:i4>0</vt:i4>
      </vt:variant>
      <vt:variant>
        <vt:i4>5</vt:i4>
      </vt:variant>
      <vt:variant>
        <vt:lpwstr>http://edocket.access.gpo.gov/cfr_2012/janqtr/7cfr277.13.htm</vt:lpwstr>
      </vt:variant>
      <vt:variant>
        <vt:lpwstr/>
      </vt:variant>
      <vt:variant>
        <vt:i4>1769477</vt:i4>
      </vt:variant>
      <vt:variant>
        <vt:i4>2631</vt:i4>
      </vt:variant>
      <vt:variant>
        <vt:i4>0</vt:i4>
      </vt:variant>
      <vt:variant>
        <vt:i4>5</vt:i4>
      </vt:variant>
      <vt:variant>
        <vt:lpwstr/>
      </vt:variant>
      <vt:variant>
        <vt:lpwstr>equipment</vt:lpwstr>
      </vt:variant>
      <vt:variant>
        <vt:i4>8126579</vt:i4>
      </vt:variant>
      <vt:variant>
        <vt:i4>2628</vt:i4>
      </vt:variant>
      <vt:variant>
        <vt:i4>0</vt:i4>
      </vt:variant>
      <vt:variant>
        <vt:i4>5</vt:i4>
      </vt:variant>
      <vt:variant>
        <vt:lpwstr/>
      </vt:variant>
      <vt:variant>
        <vt:lpwstr>contractor</vt:lpwstr>
      </vt:variant>
      <vt:variant>
        <vt:i4>7274612</vt:i4>
      </vt:variant>
      <vt:variant>
        <vt:i4>2625</vt:i4>
      </vt:variant>
      <vt:variant>
        <vt:i4>0</vt:i4>
      </vt:variant>
      <vt:variant>
        <vt:i4>5</vt:i4>
      </vt:variant>
      <vt:variant>
        <vt:lpwstr/>
      </vt:variant>
      <vt:variant>
        <vt:lpwstr>toc</vt:lpwstr>
      </vt:variant>
      <vt:variant>
        <vt:i4>393276</vt:i4>
      </vt:variant>
      <vt:variant>
        <vt:i4>2622</vt:i4>
      </vt:variant>
      <vt:variant>
        <vt:i4>0</vt:i4>
      </vt:variant>
      <vt:variant>
        <vt:i4>5</vt:i4>
      </vt:variant>
      <vt:variant>
        <vt:lpwstr/>
      </vt:variant>
      <vt:variant>
        <vt:lpwstr>thirteen_toc</vt:lpwstr>
      </vt:variant>
      <vt:variant>
        <vt:i4>983120</vt:i4>
      </vt:variant>
      <vt:variant>
        <vt:i4>2619</vt:i4>
      </vt:variant>
      <vt:variant>
        <vt:i4>0</vt:i4>
      </vt:variant>
      <vt:variant>
        <vt:i4>5</vt:i4>
      </vt:variant>
      <vt:variant>
        <vt:lpwstr>http://governor.state.tx.us/files/state-grants/UGMS062004.doc</vt:lpwstr>
      </vt:variant>
      <vt:variant>
        <vt:lpwstr/>
      </vt:variant>
      <vt:variant>
        <vt:i4>131175</vt:i4>
      </vt:variant>
      <vt:variant>
        <vt:i4>2616</vt:i4>
      </vt:variant>
      <vt:variant>
        <vt:i4>0</vt:i4>
      </vt:variant>
      <vt:variant>
        <vt:i4>5</vt:i4>
      </vt:variant>
      <vt:variant>
        <vt:lpwstr>http://edocket.access.gpo.gov/cfr_2012/janqtr/7cfr3015.169.htm</vt:lpwstr>
      </vt:variant>
      <vt:variant>
        <vt:lpwstr/>
      </vt:variant>
      <vt:variant>
        <vt:i4>7798794</vt:i4>
      </vt:variant>
      <vt:variant>
        <vt:i4>2613</vt:i4>
      </vt:variant>
      <vt:variant>
        <vt:i4>0</vt:i4>
      </vt:variant>
      <vt:variant>
        <vt:i4>5</vt:i4>
      </vt:variant>
      <vt:variant>
        <vt:lpwstr>http://edocket.access.gpo.gov/cfr_2012/octqtr/45cfr92.32.htm</vt:lpwstr>
      </vt:variant>
      <vt:variant>
        <vt:lpwstr/>
      </vt:variant>
      <vt:variant>
        <vt:i4>6684703</vt:i4>
      </vt:variant>
      <vt:variant>
        <vt:i4>2610</vt:i4>
      </vt:variant>
      <vt:variant>
        <vt:i4>0</vt:i4>
      </vt:variant>
      <vt:variant>
        <vt:i4>5</vt:i4>
      </vt:variant>
      <vt:variant>
        <vt:lpwstr>http://edocket.access.gpo.gov/cfr_2012/julqtr/29cfr97.32.htm</vt:lpwstr>
      </vt:variant>
      <vt:variant>
        <vt:lpwstr/>
      </vt:variant>
      <vt:variant>
        <vt:i4>7077981</vt:i4>
      </vt:variant>
      <vt:variant>
        <vt:i4>2607</vt:i4>
      </vt:variant>
      <vt:variant>
        <vt:i4>0</vt:i4>
      </vt:variant>
      <vt:variant>
        <vt:i4>5</vt:i4>
      </vt:variant>
      <vt:variant>
        <vt:lpwstr>http://www.whitehouse.gov/omb/circulars_default/</vt:lpwstr>
      </vt:variant>
      <vt:variant>
        <vt:lpwstr/>
      </vt:variant>
      <vt:variant>
        <vt:i4>2424905</vt:i4>
      </vt:variant>
      <vt:variant>
        <vt:i4>2604</vt:i4>
      </vt:variant>
      <vt:variant>
        <vt:i4>0</vt:i4>
      </vt:variant>
      <vt:variant>
        <vt:i4>5</vt:i4>
      </vt:variant>
      <vt:variant>
        <vt:lpwstr>http://edocket.access.gpo.gov/cfr_2012/janqtr/7cfr277.13.htm</vt:lpwstr>
      </vt:variant>
      <vt:variant>
        <vt:lpwstr/>
      </vt:variant>
      <vt:variant>
        <vt:i4>131127</vt:i4>
      </vt:variant>
      <vt:variant>
        <vt:i4>2601</vt:i4>
      </vt:variant>
      <vt:variant>
        <vt:i4>0</vt:i4>
      </vt:variant>
      <vt:variant>
        <vt:i4>5</vt:i4>
      </vt:variant>
      <vt:variant>
        <vt:lpwstr/>
      </vt:variant>
      <vt:variant>
        <vt:lpwstr>thirteen_eighteen</vt:lpwstr>
      </vt:variant>
      <vt:variant>
        <vt:i4>7340135</vt:i4>
      </vt:variant>
      <vt:variant>
        <vt:i4>2598</vt:i4>
      </vt:variant>
      <vt:variant>
        <vt:i4>0</vt:i4>
      </vt:variant>
      <vt:variant>
        <vt:i4>5</vt:i4>
      </vt:variant>
      <vt:variant>
        <vt:lpwstr/>
      </vt:variant>
      <vt:variant>
        <vt:lpwstr>agency</vt:lpwstr>
      </vt:variant>
      <vt:variant>
        <vt:i4>1769477</vt:i4>
      </vt:variant>
      <vt:variant>
        <vt:i4>2595</vt:i4>
      </vt:variant>
      <vt:variant>
        <vt:i4>0</vt:i4>
      </vt:variant>
      <vt:variant>
        <vt:i4>5</vt:i4>
      </vt:variant>
      <vt:variant>
        <vt:lpwstr/>
      </vt:variant>
      <vt:variant>
        <vt:lpwstr>equipment</vt:lpwstr>
      </vt:variant>
      <vt:variant>
        <vt:i4>8126579</vt:i4>
      </vt:variant>
      <vt:variant>
        <vt:i4>2592</vt:i4>
      </vt:variant>
      <vt:variant>
        <vt:i4>0</vt:i4>
      </vt:variant>
      <vt:variant>
        <vt:i4>5</vt:i4>
      </vt:variant>
      <vt:variant>
        <vt:lpwstr/>
      </vt:variant>
      <vt:variant>
        <vt:lpwstr>contractor</vt:lpwstr>
      </vt:variant>
      <vt:variant>
        <vt:i4>7274612</vt:i4>
      </vt:variant>
      <vt:variant>
        <vt:i4>2589</vt:i4>
      </vt:variant>
      <vt:variant>
        <vt:i4>0</vt:i4>
      </vt:variant>
      <vt:variant>
        <vt:i4>5</vt:i4>
      </vt:variant>
      <vt:variant>
        <vt:lpwstr/>
      </vt:variant>
      <vt:variant>
        <vt:lpwstr>toc</vt:lpwstr>
      </vt:variant>
      <vt:variant>
        <vt:i4>393276</vt:i4>
      </vt:variant>
      <vt:variant>
        <vt:i4>2586</vt:i4>
      </vt:variant>
      <vt:variant>
        <vt:i4>0</vt:i4>
      </vt:variant>
      <vt:variant>
        <vt:i4>5</vt:i4>
      </vt:variant>
      <vt:variant>
        <vt:lpwstr/>
      </vt:variant>
      <vt:variant>
        <vt:lpwstr>thirteen_toc</vt:lpwstr>
      </vt:variant>
      <vt:variant>
        <vt:i4>983120</vt:i4>
      </vt:variant>
      <vt:variant>
        <vt:i4>2583</vt:i4>
      </vt:variant>
      <vt:variant>
        <vt:i4>0</vt:i4>
      </vt:variant>
      <vt:variant>
        <vt:i4>5</vt:i4>
      </vt:variant>
      <vt:variant>
        <vt:lpwstr>http://governor.state.tx.us/files/state-grants/UGMS062004.doc</vt:lpwstr>
      </vt:variant>
      <vt:variant>
        <vt:lpwstr/>
      </vt:variant>
      <vt:variant>
        <vt:i4>131175</vt:i4>
      </vt:variant>
      <vt:variant>
        <vt:i4>2580</vt:i4>
      </vt:variant>
      <vt:variant>
        <vt:i4>0</vt:i4>
      </vt:variant>
      <vt:variant>
        <vt:i4>5</vt:i4>
      </vt:variant>
      <vt:variant>
        <vt:lpwstr>http://edocket.access.gpo.gov/cfr_2012/janqtr/7cfr3015.169.htm</vt:lpwstr>
      </vt:variant>
      <vt:variant>
        <vt:lpwstr/>
      </vt:variant>
      <vt:variant>
        <vt:i4>7798794</vt:i4>
      </vt:variant>
      <vt:variant>
        <vt:i4>2577</vt:i4>
      </vt:variant>
      <vt:variant>
        <vt:i4>0</vt:i4>
      </vt:variant>
      <vt:variant>
        <vt:i4>5</vt:i4>
      </vt:variant>
      <vt:variant>
        <vt:lpwstr>http://edocket.access.gpo.gov/cfr_2012/octqtr/45cfr92.32.htm</vt:lpwstr>
      </vt:variant>
      <vt:variant>
        <vt:lpwstr/>
      </vt:variant>
      <vt:variant>
        <vt:i4>6684703</vt:i4>
      </vt:variant>
      <vt:variant>
        <vt:i4>2574</vt:i4>
      </vt:variant>
      <vt:variant>
        <vt:i4>0</vt:i4>
      </vt:variant>
      <vt:variant>
        <vt:i4>5</vt:i4>
      </vt:variant>
      <vt:variant>
        <vt:lpwstr>http://edocket.access.gpo.gov/cfr_2012/julqtr/29cfr97.32.htm</vt:lpwstr>
      </vt:variant>
      <vt:variant>
        <vt:lpwstr/>
      </vt:variant>
      <vt:variant>
        <vt:i4>7077981</vt:i4>
      </vt:variant>
      <vt:variant>
        <vt:i4>2571</vt:i4>
      </vt:variant>
      <vt:variant>
        <vt:i4>0</vt:i4>
      </vt:variant>
      <vt:variant>
        <vt:i4>5</vt:i4>
      </vt:variant>
      <vt:variant>
        <vt:lpwstr>http://www.whitehouse.gov/omb/circulars_default/</vt:lpwstr>
      </vt:variant>
      <vt:variant>
        <vt:lpwstr/>
      </vt:variant>
      <vt:variant>
        <vt:i4>2424905</vt:i4>
      </vt:variant>
      <vt:variant>
        <vt:i4>2568</vt:i4>
      </vt:variant>
      <vt:variant>
        <vt:i4>0</vt:i4>
      </vt:variant>
      <vt:variant>
        <vt:i4>5</vt:i4>
      </vt:variant>
      <vt:variant>
        <vt:lpwstr>http://edocket.access.gpo.gov/cfr_2012/janqtr/7cfr277.13.htm</vt:lpwstr>
      </vt:variant>
      <vt:variant>
        <vt:lpwstr/>
      </vt:variant>
      <vt:variant>
        <vt:i4>8126579</vt:i4>
      </vt:variant>
      <vt:variant>
        <vt:i4>2565</vt:i4>
      </vt:variant>
      <vt:variant>
        <vt:i4>0</vt:i4>
      </vt:variant>
      <vt:variant>
        <vt:i4>5</vt:i4>
      </vt:variant>
      <vt:variant>
        <vt:lpwstr/>
      </vt:variant>
      <vt:variant>
        <vt:lpwstr>contractor</vt:lpwstr>
      </vt:variant>
      <vt:variant>
        <vt:i4>720926</vt:i4>
      </vt:variant>
      <vt:variant>
        <vt:i4>2562</vt:i4>
      </vt:variant>
      <vt:variant>
        <vt:i4>0</vt:i4>
      </vt:variant>
      <vt:variant>
        <vt:i4>5</vt:i4>
      </vt:variant>
      <vt:variant>
        <vt:lpwstr/>
      </vt:variant>
      <vt:variant>
        <vt:lpwstr>nongovernmentalentity</vt:lpwstr>
      </vt:variant>
      <vt:variant>
        <vt:i4>1900547</vt:i4>
      </vt:variant>
      <vt:variant>
        <vt:i4>2559</vt:i4>
      </vt:variant>
      <vt:variant>
        <vt:i4>0</vt:i4>
      </vt:variant>
      <vt:variant>
        <vt:i4>5</vt:i4>
      </vt:variant>
      <vt:variant>
        <vt:lpwstr/>
      </vt:variant>
      <vt:variant>
        <vt:lpwstr>board</vt:lpwstr>
      </vt:variant>
      <vt:variant>
        <vt:i4>1769477</vt:i4>
      </vt:variant>
      <vt:variant>
        <vt:i4>2556</vt:i4>
      </vt:variant>
      <vt:variant>
        <vt:i4>0</vt:i4>
      </vt:variant>
      <vt:variant>
        <vt:i4>5</vt:i4>
      </vt:variant>
      <vt:variant>
        <vt:lpwstr/>
      </vt:variant>
      <vt:variant>
        <vt:lpwstr>equipment</vt:lpwstr>
      </vt:variant>
      <vt:variant>
        <vt:i4>7274612</vt:i4>
      </vt:variant>
      <vt:variant>
        <vt:i4>2553</vt:i4>
      </vt:variant>
      <vt:variant>
        <vt:i4>0</vt:i4>
      </vt:variant>
      <vt:variant>
        <vt:i4>5</vt:i4>
      </vt:variant>
      <vt:variant>
        <vt:lpwstr/>
      </vt:variant>
      <vt:variant>
        <vt:lpwstr>toc</vt:lpwstr>
      </vt:variant>
      <vt:variant>
        <vt:i4>393276</vt:i4>
      </vt:variant>
      <vt:variant>
        <vt:i4>2550</vt:i4>
      </vt:variant>
      <vt:variant>
        <vt:i4>0</vt:i4>
      </vt:variant>
      <vt:variant>
        <vt:i4>5</vt:i4>
      </vt:variant>
      <vt:variant>
        <vt:lpwstr/>
      </vt:variant>
      <vt:variant>
        <vt:lpwstr>thirteen_toc</vt:lpwstr>
      </vt:variant>
      <vt:variant>
        <vt:i4>983120</vt:i4>
      </vt:variant>
      <vt:variant>
        <vt:i4>2547</vt:i4>
      </vt:variant>
      <vt:variant>
        <vt:i4>0</vt:i4>
      </vt:variant>
      <vt:variant>
        <vt:i4>5</vt:i4>
      </vt:variant>
      <vt:variant>
        <vt:lpwstr>http://governor.state.tx.us/files/state-grants/UGMS062004.doc</vt:lpwstr>
      </vt:variant>
      <vt:variant>
        <vt:lpwstr/>
      </vt:variant>
      <vt:variant>
        <vt:i4>131175</vt:i4>
      </vt:variant>
      <vt:variant>
        <vt:i4>2544</vt:i4>
      </vt:variant>
      <vt:variant>
        <vt:i4>0</vt:i4>
      </vt:variant>
      <vt:variant>
        <vt:i4>5</vt:i4>
      </vt:variant>
      <vt:variant>
        <vt:lpwstr>http://edocket.access.gpo.gov/cfr_2012/janqtr/7cfr3015.169.htm</vt:lpwstr>
      </vt:variant>
      <vt:variant>
        <vt:lpwstr/>
      </vt:variant>
      <vt:variant>
        <vt:i4>7798794</vt:i4>
      </vt:variant>
      <vt:variant>
        <vt:i4>2541</vt:i4>
      </vt:variant>
      <vt:variant>
        <vt:i4>0</vt:i4>
      </vt:variant>
      <vt:variant>
        <vt:i4>5</vt:i4>
      </vt:variant>
      <vt:variant>
        <vt:lpwstr>http://edocket.access.gpo.gov/cfr_2012/octqtr/45cfr92.32.htm</vt:lpwstr>
      </vt:variant>
      <vt:variant>
        <vt:lpwstr/>
      </vt:variant>
      <vt:variant>
        <vt:i4>6684703</vt:i4>
      </vt:variant>
      <vt:variant>
        <vt:i4>2538</vt:i4>
      </vt:variant>
      <vt:variant>
        <vt:i4>0</vt:i4>
      </vt:variant>
      <vt:variant>
        <vt:i4>5</vt:i4>
      </vt:variant>
      <vt:variant>
        <vt:lpwstr>http://edocket.access.gpo.gov/cfr_2012/julqtr/29cfr97.32.htm</vt:lpwstr>
      </vt:variant>
      <vt:variant>
        <vt:lpwstr/>
      </vt:variant>
      <vt:variant>
        <vt:i4>7077981</vt:i4>
      </vt:variant>
      <vt:variant>
        <vt:i4>2535</vt:i4>
      </vt:variant>
      <vt:variant>
        <vt:i4>0</vt:i4>
      </vt:variant>
      <vt:variant>
        <vt:i4>5</vt:i4>
      </vt:variant>
      <vt:variant>
        <vt:lpwstr>http://www.whitehouse.gov/omb/circulars_default/</vt:lpwstr>
      </vt:variant>
      <vt:variant>
        <vt:lpwstr/>
      </vt:variant>
      <vt:variant>
        <vt:i4>2424905</vt:i4>
      </vt:variant>
      <vt:variant>
        <vt:i4>2532</vt:i4>
      </vt:variant>
      <vt:variant>
        <vt:i4>0</vt:i4>
      </vt:variant>
      <vt:variant>
        <vt:i4>5</vt:i4>
      </vt:variant>
      <vt:variant>
        <vt:lpwstr>http://edocket.access.gpo.gov/cfr_2012/janqtr/7cfr277.13.htm</vt:lpwstr>
      </vt:variant>
      <vt:variant>
        <vt:lpwstr/>
      </vt:variant>
      <vt:variant>
        <vt:i4>851986</vt:i4>
      </vt:variant>
      <vt:variant>
        <vt:i4>2529</vt:i4>
      </vt:variant>
      <vt:variant>
        <vt:i4>0</vt:i4>
      </vt:variant>
      <vt:variant>
        <vt:i4>5</vt:i4>
      </vt:variant>
      <vt:variant>
        <vt:lpwstr/>
      </vt:variant>
      <vt:variant>
        <vt:lpwstr>poorcondition</vt:lpwstr>
      </vt:variant>
      <vt:variant>
        <vt:i4>196610</vt:i4>
      </vt:variant>
      <vt:variant>
        <vt:i4>2526</vt:i4>
      </vt:variant>
      <vt:variant>
        <vt:i4>0</vt:i4>
      </vt:variant>
      <vt:variant>
        <vt:i4>5</vt:i4>
      </vt:variant>
      <vt:variant>
        <vt:lpwstr/>
      </vt:variant>
      <vt:variant>
        <vt:lpwstr>faircondition</vt:lpwstr>
      </vt:variant>
      <vt:variant>
        <vt:i4>1769477</vt:i4>
      </vt:variant>
      <vt:variant>
        <vt:i4>2523</vt:i4>
      </vt:variant>
      <vt:variant>
        <vt:i4>0</vt:i4>
      </vt:variant>
      <vt:variant>
        <vt:i4>5</vt:i4>
      </vt:variant>
      <vt:variant>
        <vt:lpwstr/>
      </vt:variant>
      <vt:variant>
        <vt:lpwstr>goodcondition</vt:lpwstr>
      </vt:variant>
      <vt:variant>
        <vt:i4>8126571</vt:i4>
      </vt:variant>
      <vt:variant>
        <vt:i4>2520</vt:i4>
      </vt:variant>
      <vt:variant>
        <vt:i4>0</vt:i4>
      </vt:variant>
      <vt:variant>
        <vt:i4>5</vt:i4>
      </vt:variant>
      <vt:variant>
        <vt:lpwstr/>
      </vt:variant>
      <vt:variant>
        <vt:lpwstr>excellentcondition</vt:lpwstr>
      </vt:variant>
      <vt:variant>
        <vt:i4>7209080</vt:i4>
      </vt:variant>
      <vt:variant>
        <vt:i4>2517</vt:i4>
      </vt:variant>
      <vt:variant>
        <vt:i4>0</vt:i4>
      </vt:variant>
      <vt:variant>
        <vt:i4>5</vt:i4>
      </vt:variant>
      <vt:variant>
        <vt:lpwstr/>
      </vt:variant>
      <vt:variant>
        <vt:lpwstr>acquisitioncost</vt:lpwstr>
      </vt:variant>
      <vt:variant>
        <vt:i4>7209078</vt:i4>
      </vt:variant>
      <vt:variant>
        <vt:i4>2514</vt:i4>
      </vt:variant>
      <vt:variant>
        <vt:i4>0</vt:i4>
      </vt:variant>
      <vt:variant>
        <vt:i4>5</vt:i4>
      </vt:variant>
      <vt:variant>
        <vt:lpwstr/>
      </vt:variant>
      <vt:variant>
        <vt:lpwstr>acquisitiondate</vt:lpwstr>
      </vt:variant>
      <vt:variant>
        <vt:i4>720926</vt:i4>
      </vt:variant>
      <vt:variant>
        <vt:i4>2511</vt:i4>
      </vt:variant>
      <vt:variant>
        <vt:i4>0</vt:i4>
      </vt:variant>
      <vt:variant>
        <vt:i4>5</vt:i4>
      </vt:variant>
      <vt:variant>
        <vt:lpwstr/>
      </vt:variant>
      <vt:variant>
        <vt:lpwstr>nongovernmentalentity</vt:lpwstr>
      </vt:variant>
      <vt:variant>
        <vt:i4>8126579</vt:i4>
      </vt:variant>
      <vt:variant>
        <vt:i4>2508</vt:i4>
      </vt:variant>
      <vt:variant>
        <vt:i4>0</vt:i4>
      </vt:variant>
      <vt:variant>
        <vt:i4>5</vt:i4>
      </vt:variant>
      <vt:variant>
        <vt:lpwstr/>
      </vt:variant>
      <vt:variant>
        <vt:lpwstr>contractor</vt:lpwstr>
      </vt:variant>
      <vt:variant>
        <vt:i4>655396</vt:i4>
      </vt:variant>
      <vt:variant>
        <vt:i4>2505</vt:i4>
      </vt:variant>
      <vt:variant>
        <vt:i4>0</vt:i4>
      </vt:variant>
      <vt:variant>
        <vt:i4>5</vt:i4>
      </vt:variant>
      <vt:variant>
        <vt:lpwstr/>
      </vt:variant>
      <vt:variant>
        <vt:lpwstr>thirteen_two</vt:lpwstr>
      </vt:variant>
      <vt:variant>
        <vt:i4>1769477</vt:i4>
      </vt:variant>
      <vt:variant>
        <vt:i4>2502</vt:i4>
      </vt:variant>
      <vt:variant>
        <vt:i4>0</vt:i4>
      </vt:variant>
      <vt:variant>
        <vt:i4>5</vt:i4>
      </vt:variant>
      <vt:variant>
        <vt:lpwstr/>
      </vt:variant>
      <vt:variant>
        <vt:lpwstr>equipment</vt:lpwstr>
      </vt:variant>
      <vt:variant>
        <vt:i4>7274612</vt:i4>
      </vt:variant>
      <vt:variant>
        <vt:i4>2499</vt:i4>
      </vt:variant>
      <vt:variant>
        <vt:i4>0</vt:i4>
      </vt:variant>
      <vt:variant>
        <vt:i4>5</vt:i4>
      </vt:variant>
      <vt:variant>
        <vt:lpwstr/>
      </vt:variant>
      <vt:variant>
        <vt:lpwstr>toc</vt:lpwstr>
      </vt:variant>
      <vt:variant>
        <vt:i4>393276</vt:i4>
      </vt:variant>
      <vt:variant>
        <vt:i4>2496</vt:i4>
      </vt:variant>
      <vt:variant>
        <vt:i4>0</vt:i4>
      </vt:variant>
      <vt:variant>
        <vt:i4>5</vt:i4>
      </vt:variant>
      <vt:variant>
        <vt:lpwstr/>
      </vt:variant>
      <vt:variant>
        <vt:lpwstr>thirteen_toc</vt:lpwstr>
      </vt:variant>
      <vt:variant>
        <vt:i4>983120</vt:i4>
      </vt:variant>
      <vt:variant>
        <vt:i4>2493</vt:i4>
      </vt:variant>
      <vt:variant>
        <vt:i4>0</vt:i4>
      </vt:variant>
      <vt:variant>
        <vt:i4>5</vt:i4>
      </vt:variant>
      <vt:variant>
        <vt:lpwstr>http://governor.state.tx.us/files/state-grants/UGMS062004.doc</vt:lpwstr>
      </vt:variant>
      <vt:variant>
        <vt:lpwstr/>
      </vt:variant>
      <vt:variant>
        <vt:i4>7798794</vt:i4>
      </vt:variant>
      <vt:variant>
        <vt:i4>2490</vt:i4>
      </vt:variant>
      <vt:variant>
        <vt:i4>0</vt:i4>
      </vt:variant>
      <vt:variant>
        <vt:i4>5</vt:i4>
      </vt:variant>
      <vt:variant>
        <vt:lpwstr>http://edocket.access.gpo.gov/cfr_2012/octqtr/45cfr92.32.htm</vt:lpwstr>
      </vt:variant>
      <vt:variant>
        <vt:lpwstr/>
      </vt:variant>
      <vt:variant>
        <vt:i4>6684703</vt:i4>
      </vt:variant>
      <vt:variant>
        <vt:i4>2487</vt:i4>
      </vt:variant>
      <vt:variant>
        <vt:i4>0</vt:i4>
      </vt:variant>
      <vt:variant>
        <vt:i4>5</vt:i4>
      </vt:variant>
      <vt:variant>
        <vt:lpwstr>http://edocket.access.gpo.gov/cfr_2012/julqtr/29cfr97.32.htm</vt:lpwstr>
      </vt:variant>
      <vt:variant>
        <vt:lpwstr/>
      </vt:variant>
      <vt:variant>
        <vt:i4>7077981</vt:i4>
      </vt:variant>
      <vt:variant>
        <vt:i4>2484</vt:i4>
      </vt:variant>
      <vt:variant>
        <vt:i4>0</vt:i4>
      </vt:variant>
      <vt:variant>
        <vt:i4>5</vt:i4>
      </vt:variant>
      <vt:variant>
        <vt:lpwstr>http://www.whitehouse.gov/omb/circulars_default/</vt:lpwstr>
      </vt:variant>
      <vt:variant>
        <vt:lpwstr/>
      </vt:variant>
      <vt:variant>
        <vt:i4>983120</vt:i4>
      </vt:variant>
      <vt:variant>
        <vt:i4>2481</vt:i4>
      </vt:variant>
      <vt:variant>
        <vt:i4>0</vt:i4>
      </vt:variant>
      <vt:variant>
        <vt:i4>5</vt:i4>
      </vt:variant>
      <vt:variant>
        <vt:lpwstr>http://governor.state.tx.us/files/state-grants/UGMS062004.doc</vt:lpwstr>
      </vt:variant>
      <vt:variant>
        <vt:lpwstr/>
      </vt:variant>
      <vt:variant>
        <vt:i4>852071</vt:i4>
      </vt:variant>
      <vt:variant>
        <vt:i4>2478</vt:i4>
      </vt:variant>
      <vt:variant>
        <vt:i4>0</vt:i4>
      </vt:variant>
      <vt:variant>
        <vt:i4>5</vt:i4>
      </vt:variant>
      <vt:variant>
        <vt:lpwstr>http://edocket.access.gpo.gov/cfr_2012/janqtr/7cfr3015.166.htm</vt:lpwstr>
      </vt:variant>
      <vt:variant>
        <vt:lpwstr/>
      </vt:variant>
      <vt:variant>
        <vt:i4>7798794</vt:i4>
      </vt:variant>
      <vt:variant>
        <vt:i4>2475</vt:i4>
      </vt:variant>
      <vt:variant>
        <vt:i4>0</vt:i4>
      </vt:variant>
      <vt:variant>
        <vt:i4>5</vt:i4>
      </vt:variant>
      <vt:variant>
        <vt:lpwstr>http://edocket.access.gpo.gov/cfr_2012/octqtr/45cfr92.32.htm</vt:lpwstr>
      </vt:variant>
      <vt:variant>
        <vt:lpwstr/>
      </vt:variant>
      <vt:variant>
        <vt:i4>6684703</vt:i4>
      </vt:variant>
      <vt:variant>
        <vt:i4>2472</vt:i4>
      </vt:variant>
      <vt:variant>
        <vt:i4>0</vt:i4>
      </vt:variant>
      <vt:variant>
        <vt:i4>5</vt:i4>
      </vt:variant>
      <vt:variant>
        <vt:lpwstr>http://edocket.access.gpo.gov/cfr_2012/julqtr/29cfr97.32.htm</vt:lpwstr>
      </vt:variant>
      <vt:variant>
        <vt:lpwstr/>
      </vt:variant>
      <vt:variant>
        <vt:i4>7077981</vt:i4>
      </vt:variant>
      <vt:variant>
        <vt:i4>2469</vt:i4>
      </vt:variant>
      <vt:variant>
        <vt:i4>0</vt:i4>
      </vt:variant>
      <vt:variant>
        <vt:i4>5</vt:i4>
      </vt:variant>
      <vt:variant>
        <vt:lpwstr>http://www.whitehouse.gov/omb/circulars_default/</vt:lpwstr>
      </vt:variant>
      <vt:variant>
        <vt:lpwstr/>
      </vt:variant>
      <vt:variant>
        <vt:i4>2424905</vt:i4>
      </vt:variant>
      <vt:variant>
        <vt:i4>2466</vt:i4>
      </vt:variant>
      <vt:variant>
        <vt:i4>0</vt:i4>
      </vt:variant>
      <vt:variant>
        <vt:i4>5</vt:i4>
      </vt:variant>
      <vt:variant>
        <vt:lpwstr>http://edocket.access.gpo.gov/cfr_2012/janqtr/7cfr277.13.htm</vt:lpwstr>
      </vt:variant>
      <vt:variant>
        <vt:lpwstr/>
      </vt:variant>
      <vt:variant>
        <vt:i4>1769504</vt:i4>
      </vt:variant>
      <vt:variant>
        <vt:i4>2463</vt:i4>
      </vt:variant>
      <vt:variant>
        <vt:i4>0</vt:i4>
      </vt:variant>
      <vt:variant>
        <vt:i4>5</vt:i4>
      </vt:variant>
      <vt:variant>
        <vt:lpwstr/>
      </vt:variant>
      <vt:variant>
        <vt:lpwstr>five_toc</vt:lpwstr>
      </vt:variant>
      <vt:variant>
        <vt:i4>720926</vt:i4>
      </vt:variant>
      <vt:variant>
        <vt:i4>2460</vt:i4>
      </vt:variant>
      <vt:variant>
        <vt:i4>0</vt:i4>
      </vt:variant>
      <vt:variant>
        <vt:i4>5</vt:i4>
      </vt:variant>
      <vt:variant>
        <vt:lpwstr/>
      </vt:variant>
      <vt:variant>
        <vt:lpwstr>nongovernmentalentity</vt:lpwstr>
      </vt:variant>
      <vt:variant>
        <vt:i4>8061046</vt:i4>
      </vt:variant>
      <vt:variant>
        <vt:i4>2457</vt:i4>
      </vt:variant>
      <vt:variant>
        <vt:i4>0</vt:i4>
      </vt:variant>
      <vt:variant>
        <vt:i4>5</vt:i4>
      </vt:variant>
      <vt:variant>
        <vt:lpwstr/>
      </vt:variant>
      <vt:variant>
        <vt:lpwstr>equityshare</vt:lpwstr>
      </vt:variant>
      <vt:variant>
        <vt:i4>7143513</vt:i4>
      </vt:variant>
      <vt:variant>
        <vt:i4>2453</vt:i4>
      </vt:variant>
      <vt:variant>
        <vt:i4>0</vt:i4>
      </vt:variant>
      <vt:variant>
        <vt:i4>5</vt:i4>
      </vt:variant>
      <vt:variant>
        <vt:lpwstr/>
      </vt:variant>
      <vt:variant>
        <vt:lpwstr>_Subcontractor</vt:lpwstr>
      </vt:variant>
      <vt:variant>
        <vt:i4>393247</vt:i4>
      </vt:variant>
      <vt:variant>
        <vt:i4>2451</vt:i4>
      </vt:variant>
      <vt:variant>
        <vt:i4>0</vt:i4>
      </vt:variant>
      <vt:variant>
        <vt:i4>5</vt:i4>
      </vt:variant>
      <vt:variant>
        <vt:lpwstr/>
      </vt:variant>
      <vt:variant>
        <vt:lpwstr>subcontractor</vt:lpwstr>
      </vt:variant>
      <vt:variant>
        <vt:i4>8126579</vt:i4>
      </vt:variant>
      <vt:variant>
        <vt:i4>2447</vt:i4>
      </vt:variant>
      <vt:variant>
        <vt:i4>0</vt:i4>
      </vt:variant>
      <vt:variant>
        <vt:i4>5</vt:i4>
      </vt:variant>
      <vt:variant>
        <vt:lpwstr/>
      </vt:variant>
      <vt:variant>
        <vt:lpwstr>contractor</vt:lpwstr>
      </vt:variant>
      <vt:variant>
        <vt:i4>8126579</vt:i4>
      </vt:variant>
      <vt:variant>
        <vt:i4>2445</vt:i4>
      </vt:variant>
      <vt:variant>
        <vt:i4>0</vt:i4>
      </vt:variant>
      <vt:variant>
        <vt:i4>5</vt:i4>
      </vt:variant>
      <vt:variant>
        <vt:lpwstr/>
      </vt:variant>
      <vt:variant>
        <vt:lpwstr>contractor</vt:lpwstr>
      </vt:variant>
      <vt:variant>
        <vt:i4>7733349</vt:i4>
      </vt:variant>
      <vt:variant>
        <vt:i4>2442</vt:i4>
      </vt:variant>
      <vt:variant>
        <vt:i4>0</vt:i4>
      </vt:variant>
      <vt:variant>
        <vt:i4>5</vt:i4>
      </vt:variant>
      <vt:variant>
        <vt:lpwstr/>
      </vt:variant>
      <vt:variant>
        <vt:lpwstr>replacementprop</vt:lpwstr>
      </vt:variant>
      <vt:variant>
        <vt:i4>1507342</vt:i4>
      </vt:variant>
      <vt:variant>
        <vt:i4>2439</vt:i4>
      </vt:variant>
      <vt:variant>
        <vt:i4>0</vt:i4>
      </vt:variant>
      <vt:variant>
        <vt:i4>5</vt:i4>
      </vt:variant>
      <vt:variant>
        <vt:lpwstr>http://twc.state.tx.us/customers/cwp/financial-grant-information.html</vt:lpwstr>
      </vt:variant>
      <vt:variant>
        <vt:lpwstr/>
      </vt:variant>
      <vt:variant>
        <vt:i4>1769477</vt:i4>
      </vt:variant>
      <vt:variant>
        <vt:i4>2436</vt:i4>
      </vt:variant>
      <vt:variant>
        <vt:i4>0</vt:i4>
      </vt:variant>
      <vt:variant>
        <vt:i4>5</vt:i4>
      </vt:variant>
      <vt:variant>
        <vt:lpwstr/>
      </vt:variant>
      <vt:variant>
        <vt:lpwstr>equipment</vt:lpwstr>
      </vt:variant>
      <vt:variant>
        <vt:i4>7340135</vt:i4>
      </vt:variant>
      <vt:variant>
        <vt:i4>2433</vt:i4>
      </vt:variant>
      <vt:variant>
        <vt:i4>0</vt:i4>
      </vt:variant>
      <vt:variant>
        <vt:i4>5</vt:i4>
      </vt:variant>
      <vt:variant>
        <vt:lpwstr/>
      </vt:variant>
      <vt:variant>
        <vt:lpwstr>agency</vt:lpwstr>
      </vt:variant>
      <vt:variant>
        <vt:i4>7274612</vt:i4>
      </vt:variant>
      <vt:variant>
        <vt:i4>2430</vt:i4>
      </vt:variant>
      <vt:variant>
        <vt:i4>0</vt:i4>
      </vt:variant>
      <vt:variant>
        <vt:i4>5</vt:i4>
      </vt:variant>
      <vt:variant>
        <vt:lpwstr/>
      </vt:variant>
      <vt:variant>
        <vt:lpwstr>toc</vt:lpwstr>
      </vt:variant>
      <vt:variant>
        <vt:i4>393276</vt:i4>
      </vt:variant>
      <vt:variant>
        <vt:i4>2427</vt:i4>
      </vt:variant>
      <vt:variant>
        <vt:i4>0</vt:i4>
      </vt:variant>
      <vt:variant>
        <vt:i4>5</vt:i4>
      </vt:variant>
      <vt:variant>
        <vt:lpwstr/>
      </vt:variant>
      <vt:variant>
        <vt:lpwstr>thirteen_toc</vt:lpwstr>
      </vt:variant>
      <vt:variant>
        <vt:i4>983120</vt:i4>
      </vt:variant>
      <vt:variant>
        <vt:i4>2424</vt:i4>
      </vt:variant>
      <vt:variant>
        <vt:i4>0</vt:i4>
      </vt:variant>
      <vt:variant>
        <vt:i4>5</vt:i4>
      </vt:variant>
      <vt:variant>
        <vt:lpwstr>http://governor.state.tx.us/files/state-grants/UGMS062004.doc</vt:lpwstr>
      </vt:variant>
      <vt:variant>
        <vt:lpwstr/>
      </vt:variant>
      <vt:variant>
        <vt:i4>6357073</vt:i4>
      </vt:variant>
      <vt:variant>
        <vt:i4>2421</vt:i4>
      </vt:variant>
      <vt:variant>
        <vt:i4>0</vt:i4>
      </vt:variant>
      <vt:variant>
        <vt:i4>5</vt:i4>
      </vt:variant>
      <vt:variant>
        <vt:lpwstr>http://edocket.access.gpo.gov/cfr_2012/janqtr/7cfr3015.42.htm</vt:lpwstr>
      </vt:variant>
      <vt:variant>
        <vt:lpwstr/>
      </vt:variant>
      <vt:variant>
        <vt:i4>7340043</vt:i4>
      </vt:variant>
      <vt:variant>
        <vt:i4>2418</vt:i4>
      </vt:variant>
      <vt:variant>
        <vt:i4>0</vt:i4>
      </vt:variant>
      <vt:variant>
        <vt:i4>5</vt:i4>
      </vt:variant>
      <vt:variant>
        <vt:lpwstr>http://edocket.access.gpo.gov/cfr_2012/octqtr/45cfr92.25.htm</vt:lpwstr>
      </vt:variant>
      <vt:variant>
        <vt:lpwstr/>
      </vt:variant>
      <vt:variant>
        <vt:i4>6357022</vt:i4>
      </vt:variant>
      <vt:variant>
        <vt:i4>2415</vt:i4>
      </vt:variant>
      <vt:variant>
        <vt:i4>0</vt:i4>
      </vt:variant>
      <vt:variant>
        <vt:i4>5</vt:i4>
      </vt:variant>
      <vt:variant>
        <vt:lpwstr>http://edocket.access.gpo.gov/cfr_2012/julqtr/29cfr97.25.htm</vt:lpwstr>
      </vt:variant>
      <vt:variant>
        <vt:lpwstr/>
      </vt:variant>
      <vt:variant>
        <vt:i4>7077981</vt:i4>
      </vt:variant>
      <vt:variant>
        <vt:i4>2412</vt:i4>
      </vt:variant>
      <vt:variant>
        <vt:i4>0</vt:i4>
      </vt:variant>
      <vt:variant>
        <vt:i4>5</vt:i4>
      </vt:variant>
      <vt:variant>
        <vt:lpwstr>http://www.whitehouse.gov/omb/circulars_default/</vt:lpwstr>
      </vt:variant>
      <vt:variant>
        <vt:lpwstr/>
      </vt:variant>
      <vt:variant>
        <vt:i4>983120</vt:i4>
      </vt:variant>
      <vt:variant>
        <vt:i4>2409</vt:i4>
      </vt:variant>
      <vt:variant>
        <vt:i4>0</vt:i4>
      </vt:variant>
      <vt:variant>
        <vt:i4>5</vt:i4>
      </vt:variant>
      <vt:variant>
        <vt:lpwstr>http://governor.state.tx.us/files/state-grants/UGMS062004.doc</vt:lpwstr>
      </vt:variant>
      <vt:variant>
        <vt:lpwstr/>
      </vt:variant>
      <vt:variant>
        <vt:i4>524391</vt:i4>
      </vt:variant>
      <vt:variant>
        <vt:i4>2406</vt:i4>
      </vt:variant>
      <vt:variant>
        <vt:i4>0</vt:i4>
      </vt:variant>
      <vt:variant>
        <vt:i4>5</vt:i4>
      </vt:variant>
      <vt:variant>
        <vt:lpwstr>http://edocket.access.gpo.gov/cfr_2012/janqtr/7cfr3015.163.htm</vt:lpwstr>
      </vt:variant>
      <vt:variant>
        <vt:lpwstr/>
      </vt:variant>
      <vt:variant>
        <vt:i4>7602186</vt:i4>
      </vt:variant>
      <vt:variant>
        <vt:i4>2403</vt:i4>
      </vt:variant>
      <vt:variant>
        <vt:i4>0</vt:i4>
      </vt:variant>
      <vt:variant>
        <vt:i4>5</vt:i4>
      </vt:variant>
      <vt:variant>
        <vt:lpwstr>http://edocket.access.gpo.gov/cfr_2012/octqtr/45cfr92.31.htm</vt:lpwstr>
      </vt:variant>
      <vt:variant>
        <vt:lpwstr/>
      </vt:variant>
      <vt:variant>
        <vt:i4>6619167</vt:i4>
      </vt:variant>
      <vt:variant>
        <vt:i4>2400</vt:i4>
      </vt:variant>
      <vt:variant>
        <vt:i4>0</vt:i4>
      </vt:variant>
      <vt:variant>
        <vt:i4>5</vt:i4>
      </vt:variant>
      <vt:variant>
        <vt:lpwstr>http://edocket.access.gpo.gov/cfr_2012/julqtr/29cfr97.31.htm</vt:lpwstr>
      </vt:variant>
      <vt:variant>
        <vt:lpwstr/>
      </vt:variant>
      <vt:variant>
        <vt:i4>7077981</vt:i4>
      </vt:variant>
      <vt:variant>
        <vt:i4>2397</vt:i4>
      </vt:variant>
      <vt:variant>
        <vt:i4>0</vt:i4>
      </vt:variant>
      <vt:variant>
        <vt:i4>5</vt:i4>
      </vt:variant>
      <vt:variant>
        <vt:lpwstr>http://www.whitehouse.gov/omb/circulars_default/</vt:lpwstr>
      </vt:variant>
      <vt:variant>
        <vt:lpwstr/>
      </vt:variant>
      <vt:variant>
        <vt:i4>917504</vt:i4>
      </vt:variant>
      <vt:variant>
        <vt:i4>2394</vt:i4>
      </vt:variant>
      <vt:variant>
        <vt:i4>0</vt:i4>
      </vt:variant>
      <vt:variant>
        <vt:i4>5</vt:i4>
      </vt:variant>
      <vt:variant>
        <vt:lpwstr/>
      </vt:variant>
      <vt:variant>
        <vt:lpwstr>netsalesproceeds</vt:lpwstr>
      </vt:variant>
      <vt:variant>
        <vt:i4>8061046</vt:i4>
      </vt:variant>
      <vt:variant>
        <vt:i4>2391</vt:i4>
      </vt:variant>
      <vt:variant>
        <vt:i4>0</vt:i4>
      </vt:variant>
      <vt:variant>
        <vt:i4>5</vt:i4>
      </vt:variant>
      <vt:variant>
        <vt:lpwstr/>
      </vt:variant>
      <vt:variant>
        <vt:lpwstr>equityshare</vt:lpwstr>
      </vt:variant>
      <vt:variant>
        <vt:i4>7143513</vt:i4>
      </vt:variant>
      <vt:variant>
        <vt:i4>2387</vt:i4>
      </vt:variant>
      <vt:variant>
        <vt:i4>0</vt:i4>
      </vt:variant>
      <vt:variant>
        <vt:i4>5</vt:i4>
      </vt:variant>
      <vt:variant>
        <vt:lpwstr/>
      </vt:variant>
      <vt:variant>
        <vt:lpwstr>_Subcontractor</vt:lpwstr>
      </vt:variant>
      <vt:variant>
        <vt:i4>393247</vt:i4>
      </vt:variant>
      <vt:variant>
        <vt:i4>2385</vt:i4>
      </vt:variant>
      <vt:variant>
        <vt:i4>0</vt:i4>
      </vt:variant>
      <vt:variant>
        <vt:i4>5</vt:i4>
      </vt:variant>
      <vt:variant>
        <vt:lpwstr/>
      </vt:variant>
      <vt:variant>
        <vt:lpwstr>subcontractor</vt:lpwstr>
      </vt:variant>
      <vt:variant>
        <vt:i4>7733349</vt:i4>
      </vt:variant>
      <vt:variant>
        <vt:i4>2382</vt:i4>
      </vt:variant>
      <vt:variant>
        <vt:i4>0</vt:i4>
      </vt:variant>
      <vt:variant>
        <vt:i4>5</vt:i4>
      </vt:variant>
      <vt:variant>
        <vt:lpwstr/>
      </vt:variant>
      <vt:variant>
        <vt:lpwstr>replacementprop</vt:lpwstr>
      </vt:variant>
      <vt:variant>
        <vt:i4>7209080</vt:i4>
      </vt:variant>
      <vt:variant>
        <vt:i4>2379</vt:i4>
      </vt:variant>
      <vt:variant>
        <vt:i4>0</vt:i4>
      </vt:variant>
      <vt:variant>
        <vt:i4>5</vt:i4>
      </vt:variant>
      <vt:variant>
        <vt:lpwstr/>
      </vt:variant>
      <vt:variant>
        <vt:lpwstr>acquisitioncost</vt:lpwstr>
      </vt:variant>
      <vt:variant>
        <vt:i4>1507342</vt:i4>
      </vt:variant>
      <vt:variant>
        <vt:i4>2376</vt:i4>
      </vt:variant>
      <vt:variant>
        <vt:i4>0</vt:i4>
      </vt:variant>
      <vt:variant>
        <vt:i4>5</vt:i4>
      </vt:variant>
      <vt:variant>
        <vt:lpwstr>http://twc.state.tx.us/customers/cwp/financial-grant-information.html</vt:lpwstr>
      </vt:variant>
      <vt:variant>
        <vt:lpwstr/>
      </vt:variant>
      <vt:variant>
        <vt:i4>8126579</vt:i4>
      </vt:variant>
      <vt:variant>
        <vt:i4>2373</vt:i4>
      </vt:variant>
      <vt:variant>
        <vt:i4>0</vt:i4>
      </vt:variant>
      <vt:variant>
        <vt:i4>5</vt:i4>
      </vt:variant>
      <vt:variant>
        <vt:lpwstr/>
      </vt:variant>
      <vt:variant>
        <vt:lpwstr>contractor</vt:lpwstr>
      </vt:variant>
      <vt:variant>
        <vt:i4>7340135</vt:i4>
      </vt:variant>
      <vt:variant>
        <vt:i4>2370</vt:i4>
      </vt:variant>
      <vt:variant>
        <vt:i4>0</vt:i4>
      </vt:variant>
      <vt:variant>
        <vt:i4>5</vt:i4>
      </vt:variant>
      <vt:variant>
        <vt:lpwstr/>
      </vt:variant>
      <vt:variant>
        <vt:lpwstr>agency</vt:lpwstr>
      </vt:variant>
      <vt:variant>
        <vt:i4>29</vt:i4>
      </vt:variant>
      <vt:variant>
        <vt:i4>2367</vt:i4>
      </vt:variant>
      <vt:variant>
        <vt:i4>0</vt:i4>
      </vt:variant>
      <vt:variant>
        <vt:i4>5</vt:i4>
      </vt:variant>
      <vt:variant>
        <vt:lpwstr/>
      </vt:variant>
      <vt:variant>
        <vt:lpwstr>realproperty</vt:lpwstr>
      </vt:variant>
      <vt:variant>
        <vt:i4>7274612</vt:i4>
      </vt:variant>
      <vt:variant>
        <vt:i4>2364</vt:i4>
      </vt:variant>
      <vt:variant>
        <vt:i4>0</vt:i4>
      </vt:variant>
      <vt:variant>
        <vt:i4>5</vt:i4>
      </vt:variant>
      <vt:variant>
        <vt:lpwstr/>
      </vt:variant>
      <vt:variant>
        <vt:lpwstr>toc</vt:lpwstr>
      </vt:variant>
      <vt:variant>
        <vt:i4>393276</vt:i4>
      </vt:variant>
      <vt:variant>
        <vt:i4>2361</vt:i4>
      </vt:variant>
      <vt:variant>
        <vt:i4>0</vt:i4>
      </vt:variant>
      <vt:variant>
        <vt:i4>5</vt:i4>
      </vt:variant>
      <vt:variant>
        <vt:lpwstr/>
      </vt:variant>
      <vt:variant>
        <vt:lpwstr>thirteen_toc</vt:lpwstr>
      </vt:variant>
      <vt:variant>
        <vt:i4>983120</vt:i4>
      </vt:variant>
      <vt:variant>
        <vt:i4>2358</vt:i4>
      </vt:variant>
      <vt:variant>
        <vt:i4>0</vt:i4>
      </vt:variant>
      <vt:variant>
        <vt:i4>5</vt:i4>
      </vt:variant>
      <vt:variant>
        <vt:lpwstr>http://governor.state.tx.us/files/state-grants/UGMS062004.doc</vt:lpwstr>
      </vt:variant>
      <vt:variant>
        <vt:lpwstr/>
      </vt:variant>
      <vt:variant>
        <vt:i4>524391</vt:i4>
      </vt:variant>
      <vt:variant>
        <vt:i4>2355</vt:i4>
      </vt:variant>
      <vt:variant>
        <vt:i4>0</vt:i4>
      </vt:variant>
      <vt:variant>
        <vt:i4>5</vt:i4>
      </vt:variant>
      <vt:variant>
        <vt:lpwstr>http://edocket.access.gpo.gov/cfr_2012/janqtr/7cfr3015.163.htm</vt:lpwstr>
      </vt:variant>
      <vt:variant>
        <vt:lpwstr/>
      </vt:variant>
      <vt:variant>
        <vt:i4>7602186</vt:i4>
      </vt:variant>
      <vt:variant>
        <vt:i4>2352</vt:i4>
      </vt:variant>
      <vt:variant>
        <vt:i4>0</vt:i4>
      </vt:variant>
      <vt:variant>
        <vt:i4>5</vt:i4>
      </vt:variant>
      <vt:variant>
        <vt:lpwstr>http://edocket.access.gpo.gov/cfr_2012/octqtr/45cfr92.31.htm</vt:lpwstr>
      </vt:variant>
      <vt:variant>
        <vt:lpwstr/>
      </vt:variant>
      <vt:variant>
        <vt:i4>6619167</vt:i4>
      </vt:variant>
      <vt:variant>
        <vt:i4>2349</vt:i4>
      </vt:variant>
      <vt:variant>
        <vt:i4>0</vt:i4>
      </vt:variant>
      <vt:variant>
        <vt:i4>5</vt:i4>
      </vt:variant>
      <vt:variant>
        <vt:lpwstr>http://edocket.access.gpo.gov/cfr_2012/julqtr/29cfr97.31.htm</vt:lpwstr>
      </vt:variant>
      <vt:variant>
        <vt:lpwstr/>
      </vt:variant>
      <vt:variant>
        <vt:i4>7077981</vt:i4>
      </vt:variant>
      <vt:variant>
        <vt:i4>2346</vt:i4>
      </vt:variant>
      <vt:variant>
        <vt:i4>0</vt:i4>
      </vt:variant>
      <vt:variant>
        <vt:i4>5</vt:i4>
      </vt:variant>
      <vt:variant>
        <vt:lpwstr>http://www.whitehouse.gov/omb/circulars_default/</vt:lpwstr>
      </vt:variant>
      <vt:variant>
        <vt:lpwstr/>
      </vt:variant>
      <vt:variant>
        <vt:i4>7405574</vt:i4>
      </vt:variant>
      <vt:variant>
        <vt:i4>2343</vt:i4>
      </vt:variant>
      <vt:variant>
        <vt:i4>0</vt:i4>
      </vt:variant>
      <vt:variant>
        <vt:i4>5</vt:i4>
      </vt:variant>
      <vt:variant>
        <vt:lpwstr>http://edocket.access.gpo.gov/cfr_2012/octqtr/45cfr98.54.htm</vt:lpwstr>
      </vt:variant>
      <vt:variant>
        <vt:lpwstr/>
      </vt:variant>
      <vt:variant>
        <vt:i4>6029360</vt:i4>
      </vt:variant>
      <vt:variant>
        <vt:i4>2340</vt:i4>
      </vt:variant>
      <vt:variant>
        <vt:i4>0</vt:i4>
      </vt:variant>
      <vt:variant>
        <vt:i4>5</vt:i4>
      </vt:variant>
      <vt:variant>
        <vt:lpwstr>http://edocket.access.gpo.gov/cfr_2012/aprqtr/20cfr667.260.htm</vt:lpwstr>
      </vt:variant>
      <vt:variant>
        <vt:lpwstr/>
      </vt:variant>
      <vt:variant>
        <vt:i4>131132</vt:i4>
      </vt:variant>
      <vt:variant>
        <vt:i4>2337</vt:i4>
      </vt:variant>
      <vt:variant>
        <vt:i4>0</vt:i4>
      </vt:variant>
      <vt:variant>
        <vt:i4>5</vt:i4>
      </vt:variant>
      <vt:variant>
        <vt:lpwstr/>
      </vt:variant>
      <vt:variant>
        <vt:lpwstr>thirteen_four</vt:lpwstr>
      </vt:variant>
      <vt:variant>
        <vt:i4>7143513</vt:i4>
      </vt:variant>
      <vt:variant>
        <vt:i4>2333</vt:i4>
      </vt:variant>
      <vt:variant>
        <vt:i4>0</vt:i4>
      </vt:variant>
      <vt:variant>
        <vt:i4>5</vt:i4>
      </vt:variant>
      <vt:variant>
        <vt:lpwstr/>
      </vt:variant>
      <vt:variant>
        <vt:lpwstr>_Subcontractor</vt:lpwstr>
      </vt:variant>
      <vt:variant>
        <vt:i4>393247</vt:i4>
      </vt:variant>
      <vt:variant>
        <vt:i4>2331</vt:i4>
      </vt:variant>
      <vt:variant>
        <vt:i4>0</vt:i4>
      </vt:variant>
      <vt:variant>
        <vt:i4>5</vt:i4>
      </vt:variant>
      <vt:variant>
        <vt:lpwstr/>
      </vt:variant>
      <vt:variant>
        <vt:lpwstr>subcontractor</vt:lpwstr>
      </vt:variant>
      <vt:variant>
        <vt:i4>8126579</vt:i4>
      </vt:variant>
      <vt:variant>
        <vt:i4>2328</vt:i4>
      </vt:variant>
      <vt:variant>
        <vt:i4>0</vt:i4>
      </vt:variant>
      <vt:variant>
        <vt:i4>5</vt:i4>
      </vt:variant>
      <vt:variant>
        <vt:lpwstr/>
      </vt:variant>
      <vt:variant>
        <vt:lpwstr>contractor</vt:lpwstr>
      </vt:variant>
      <vt:variant>
        <vt:i4>7733349</vt:i4>
      </vt:variant>
      <vt:variant>
        <vt:i4>2325</vt:i4>
      </vt:variant>
      <vt:variant>
        <vt:i4>0</vt:i4>
      </vt:variant>
      <vt:variant>
        <vt:i4>5</vt:i4>
      </vt:variant>
      <vt:variant>
        <vt:lpwstr/>
      </vt:variant>
      <vt:variant>
        <vt:lpwstr>replacementprop</vt:lpwstr>
      </vt:variant>
      <vt:variant>
        <vt:i4>7209080</vt:i4>
      </vt:variant>
      <vt:variant>
        <vt:i4>2322</vt:i4>
      </vt:variant>
      <vt:variant>
        <vt:i4>0</vt:i4>
      </vt:variant>
      <vt:variant>
        <vt:i4>5</vt:i4>
      </vt:variant>
      <vt:variant>
        <vt:lpwstr/>
      </vt:variant>
      <vt:variant>
        <vt:lpwstr>acquisitioncost</vt:lpwstr>
      </vt:variant>
      <vt:variant>
        <vt:i4>1507342</vt:i4>
      </vt:variant>
      <vt:variant>
        <vt:i4>2319</vt:i4>
      </vt:variant>
      <vt:variant>
        <vt:i4>0</vt:i4>
      </vt:variant>
      <vt:variant>
        <vt:i4>5</vt:i4>
      </vt:variant>
      <vt:variant>
        <vt:lpwstr>http://twc.state.tx.us/customers/cwp/financial-grant-information.html</vt:lpwstr>
      </vt:variant>
      <vt:variant>
        <vt:lpwstr/>
      </vt:variant>
      <vt:variant>
        <vt:i4>29</vt:i4>
      </vt:variant>
      <vt:variant>
        <vt:i4>2316</vt:i4>
      </vt:variant>
      <vt:variant>
        <vt:i4>0</vt:i4>
      </vt:variant>
      <vt:variant>
        <vt:i4>5</vt:i4>
      </vt:variant>
      <vt:variant>
        <vt:lpwstr/>
      </vt:variant>
      <vt:variant>
        <vt:lpwstr>realproperty</vt:lpwstr>
      </vt:variant>
      <vt:variant>
        <vt:i4>7340135</vt:i4>
      </vt:variant>
      <vt:variant>
        <vt:i4>2313</vt:i4>
      </vt:variant>
      <vt:variant>
        <vt:i4>0</vt:i4>
      </vt:variant>
      <vt:variant>
        <vt:i4>5</vt:i4>
      </vt:variant>
      <vt:variant>
        <vt:lpwstr/>
      </vt:variant>
      <vt:variant>
        <vt:lpwstr>agency</vt:lpwstr>
      </vt:variant>
      <vt:variant>
        <vt:i4>7274612</vt:i4>
      </vt:variant>
      <vt:variant>
        <vt:i4>2310</vt:i4>
      </vt:variant>
      <vt:variant>
        <vt:i4>0</vt:i4>
      </vt:variant>
      <vt:variant>
        <vt:i4>5</vt:i4>
      </vt:variant>
      <vt:variant>
        <vt:lpwstr/>
      </vt:variant>
      <vt:variant>
        <vt:lpwstr>toc</vt:lpwstr>
      </vt:variant>
      <vt:variant>
        <vt:i4>393276</vt:i4>
      </vt:variant>
      <vt:variant>
        <vt:i4>2307</vt:i4>
      </vt:variant>
      <vt:variant>
        <vt:i4>0</vt:i4>
      </vt:variant>
      <vt:variant>
        <vt:i4>5</vt:i4>
      </vt:variant>
      <vt:variant>
        <vt:lpwstr/>
      </vt:variant>
      <vt:variant>
        <vt:lpwstr>thirteen_toc</vt:lpwstr>
      </vt:variant>
      <vt:variant>
        <vt:i4>7340135</vt:i4>
      </vt:variant>
      <vt:variant>
        <vt:i4>2304</vt:i4>
      </vt:variant>
      <vt:variant>
        <vt:i4>0</vt:i4>
      </vt:variant>
      <vt:variant>
        <vt:i4>5</vt:i4>
      </vt:variant>
      <vt:variant>
        <vt:lpwstr/>
      </vt:variant>
      <vt:variant>
        <vt:lpwstr>agency</vt:lpwstr>
      </vt:variant>
      <vt:variant>
        <vt:i4>1900546</vt:i4>
      </vt:variant>
      <vt:variant>
        <vt:i4>2301</vt:i4>
      </vt:variant>
      <vt:variant>
        <vt:i4>0</vt:i4>
      </vt:variant>
      <vt:variant>
        <vt:i4>5</vt:i4>
      </vt:variant>
      <vt:variant>
        <vt:lpwstr/>
      </vt:variant>
      <vt:variant>
        <vt:lpwstr>personalproperty</vt:lpwstr>
      </vt:variant>
      <vt:variant>
        <vt:i4>8126579</vt:i4>
      </vt:variant>
      <vt:variant>
        <vt:i4>2298</vt:i4>
      </vt:variant>
      <vt:variant>
        <vt:i4>0</vt:i4>
      </vt:variant>
      <vt:variant>
        <vt:i4>5</vt:i4>
      </vt:variant>
      <vt:variant>
        <vt:lpwstr/>
      </vt:variant>
      <vt:variant>
        <vt:lpwstr>contractor</vt:lpwstr>
      </vt:variant>
      <vt:variant>
        <vt:i4>1900547</vt:i4>
      </vt:variant>
      <vt:variant>
        <vt:i4>2295</vt:i4>
      </vt:variant>
      <vt:variant>
        <vt:i4>0</vt:i4>
      </vt:variant>
      <vt:variant>
        <vt:i4>5</vt:i4>
      </vt:variant>
      <vt:variant>
        <vt:lpwstr/>
      </vt:variant>
      <vt:variant>
        <vt:lpwstr>board</vt:lpwstr>
      </vt:variant>
      <vt:variant>
        <vt:i4>7274612</vt:i4>
      </vt:variant>
      <vt:variant>
        <vt:i4>2292</vt:i4>
      </vt:variant>
      <vt:variant>
        <vt:i4>0</vt:i4>
      </vt:variant>
      <vt:variant>
        <vt:i4>5</vt:i4>
      </vt:variant>
      <vt:variant>
        <vt:lpwstr/>
      </vt:variant>
      <vt:variant>
        <vt:lpwstr>toc</vt:lpwstr>
      </vt:variant>
      <vt:variant>
        <vt:i4>393276</vt:i4>
      </vt:variant>
      <vt:variant>
        <vt:i4>2289</vt:i4>
      </vt:variant>
      <vt:variant>
        <vt:i4>0</vt:i4>
      </vt:variant>
      <vt:variant>
        <vt:i4>5</vt:i4>
      </vt:variant>
      <vt:variant>
        <vt:lpwstr/>
      </vt:variant>
      <vt:variant>
        <vt:lpwstr>thirteen_toc</vt:lpwstr>
      </vt:variant>
      <vt:variant>
        <vt:i4>7077981</vt:i4>
      </vt:variant>
      <vt:variant>
        <vt:i4>2286</vt:i4>
      </vt:variant>
      <vt:variant>
        <vt:i4>0</vt:i4>
      </vt:variant>
      <vt:variant>
        <vt:i4>5</vt:i4>
      </vt:variant>
      <vt:variant>
        <vt:lpwstr>http://www.whitehouse.gov/omb/circulars_default/</vt:lpwstr>
      </vt:variant>
      <vt:variant>
        <vt:lpwstr/>
      </vt:variant>
      <vt:variant>
        <vt:i4>983120</vt:i4>
      </vt:variant>
      <vt:variant>
        <vt:i4>2283</vt:i4>
      </vt:variant>
      <vt:variant>
        <vt:i4>0</vt:i4>
      </vt:variant>
      <vt:variant>
        <vt:i4>5</vt:i4>
      </vt:variant>
      <vt:variant>
        <vt:lpwstr>http://governor.state.tx.us/files/state-grants/UGMS062004.doc</vt:lpwstr>
      </vt:variant>
      <vt:variant>
        <vt:lpwstr/>
      </vt:variant>
      <vt:variant>
        <vt:i4>589927</vt:i4>
      </vt:variant>
      <vt:variant>
        <vt:i4>2280</vt:i4>
      </vt:variant>
      <vt:variant>
        <vt:i4>0</vt:i4>
      </vt:variant>
      <vt:variant>
        <vt:i4>5</vt:i4>
      </vt:variant>
      <vt:variant>
        <vt:lpwstr>http://edocket.access.gpo.gov/cfr_2012/janqtr/7cfr3015.162.htm</vt:lpwstr>
      </vt:variant>
      <vt:variant>
        <vt:lpwstr/>
      </vt:variant>
      <vt:variant>
        <vt:i4>7733258</vt:i4>
      </vt:variant>
      <vt:variant>
        <vt:i4>2277</vt:i4>
      </vt:variant>
      <vt:variant>
        <vt:i4>0</vt:i4>
      </vt:variant>
      <vt:variant>
        <vt:i4>5</vt:i4>
      </vt:variant>
      <vt:variant>
        <vt:lpwstr>http://edocket.access.gpo.gov/cfr_2012/octqtr/45cfr92.33.htm</vt:lpwstr>
      </vt:variant>
      <vt:variant>
        <vt:lpwstr/>
      </vt:variant>
      <vt:variant>
        <vt:i4>6750239</vt:i4>
      </vt:variant>
      <vt:variant>
        <vt:i4>2274</vt:i4>
      </vt:variant>
      <vt:variant>
        <vt:i4>0</vt:i4>
      </vt:variant>
      <vt:variant>
        <vt:i4>5</vt:i4>
      </vt:variant>
      <vt:variant>
        <vt:lpwstr>http://edocket.access.gpo.gov/cfr_2012/julqtr/29cfr97.33.htm</vt:lpwstr>
      </vt:variant>
      <vt:variant>
        <vt:lpwstr/>
      </vt:variant>
      <vt:variant>
        <vt:i4>7077981</vt:i4>
      </vt:variant>
      <vt:variant>
        <vt:i4>2271</vt:i4>
      </vt:variant>
      <vt:variant>
        <vt:i4>0</vt:i4>
      </vt:variant>
      <vt:variant>
        <vt:i4>5</vt:i4>
      </vt:variant>
      <vt:variant>
        <vt:lpwstr>http://www.whitehouse.gov/omb/circulars_default/</vt:lpwstr>
      </vt:variant>
      <vt:variant>
        <vt:lpwstr/>
      </vt:variant>
      <vt:variant>
        <vt:i4>983120</vt:i4>
      </vt:variant>
      <vt:variant>
        <vt:i4>2268</vt:i4>
      </vt:variant>
      <vt:variant>
        <vt:i4>0</vt:i4>
      </vt:variant>
      <vt:variant>
        <vt:i4>5</vt:i4>
      </vt:variant>
      <vt:variant>
        <vt:lpwstr>http://governor.state.tx.us/files/state-grants/UGMS062004.doc</vt:lpwstr>
      </vt:variant>
      <vt:variant>
        <vt:lpwstr/>
      </vt:variant>
      <vt:variant>
        <vt:i4>589927</vt:i4>
      </vt:variant>
      <vt:variant>
        <vt:i4>2265</vt:i4>
      </vt:variant>
      <vt:variant>
        <vt:i4>0</vt:i4>
      </vt:variant>
      <vt:variant>
        <vt:i4>5</vt:i4>
      </vt:variant>
      <vt:variant>
        <vt:lpwstr>http://edocket.access.gpo.gov/cfr_2012/janqtr/7cfr3015.162.htm</vt:lpwstr>
      </vt:variant>
      <vt:variant>
        <vt:lpwstr/>
      </vt:variant>
      <vt:variant>
        <vt:i4>7798794</vt:i4>
      </vt:variant>
      <vt:variant>
        <vt:i4>2262</vt:i4>
      </vt:variant>
      <vt:variant>
        <vt:i4>0</vt:i4>
      </vt:variant>
      <vt:variant>
        <vt:i4>5</vt:i4>
      </vt:variant>
      <vt:variant>
        <vt:lpwstr>http://edocket.access.gpo.gov/cfr_2012/octqtr/45cfr92.32.htm</vt:lpwstr>
      </vt:variant>
      <vt:variant>
        <vt:lpwstr/>
      </vt:variant>
      <vt:variant>
        <vt:i4>6684703</vt:i4>
      </vt:variant>
      <vt:variant>
        <vt:i4>2259</vt:i4>
      </vt:variant>
      <vt:variant>
        <vt:i4>0</vt:i4>
      </vt:variant>
      <vt:variant>
        <vt:i4>5</vt:i4>
      </vt:variant>
      <vt:variant>
        <vt:lpwstr>http://edocket.access.gpo.gov/cfr_2012/julqtr/29cfr97.32.htm</vt:lpwstr>
      </vt:variant>
      <vt:variant>
        <vt:lpwstr/>
      </vt:variant>
      <vt:variant>
        <vt:i4>7077981</vt:i4>
      </vt:variant>
      <vt:variant>
        <vt:i4>2256</vt:i4>
      </vt:variant>
      <vt:variant>
        <vt:i4>0</vt:i4>
      </vt:variant>
      <vt:variant>
        <vt:i4>5</vt:i4>
      </vt:variant>
      <vt:variant>
        <vt:lpwstr>http://www.whitehouse.gov/omb/circulars_default/</vt:lpwstr>
      </vt:variant>
      <vt:variant>
        <vt:lpwstr/>
      </vt:variant>
      <vt:variant>
        <vt:i4>983120</vt:i4>
      </vt:variant>
      <vt:variant>
        <vt:i4>2253</vt:i4>
      </vt:variant>
      <vt:variant>
        <vt:i4>0</vt:i4>
      </vt:variant>
      <vt:variant>
        <vt:i4>5</vt:i4>
      </vt:variant>
      <vt:variant>
        <vt:lpwstr>http://governor.state.tx.us/files/state-grants/UGMS062004.doc</vt:lpwstr>
      </vt:variant>
      <vt:variant>
        <vt:lpwstr/>
      </vt:variant>
      <vt:variant>
        <vt:i4>589927</vt:i4>
      </vt:variant>
      <vt:variant>
        <vt:i4>2250</vt:i4>
      </vt:variant>
      <vt:variant>
        <vt:i4>0</vt:i4>
      </vt:variant>
      <vt:variant>
        <vt:i4>5</vt:i4>
      </vt:variant>
      <vt:variant>
        <vt:lpwstr>http://edocket.access.gpo.gov/cfr_2012/janqtr/7cfr3015.162.htm</vt:lpwstr>
      </vt:variant>
      <vt:variant>
        <vt:lpwstr/>
      </vt:variant>
      <vt:variant>
        <vt:i4>7602186</vt:i4>
      </vt:variant>
      <vt:variant>
        <vt:i4>2247</vt:i4>
      </vt:variant>
      <vt:variant>
        <vt:i4>0</vt:i4>
      </vt:variant>
      <vt:variant>
        <vt:i4>5</vt:i4>
      </vt:variant>
      <vt:variant>
        <vt:lpwstr>http://edocket.access.gpo.gov/cfr_2012/octqtr/45cfr92.31.htm</vt:lpwstr>
      </vt:variant>
      <vt:variant>
        <vt:lpwstr/>
      </vt:variant>
      <vt:variant>
        <vt:i4>6619167</vt:i4>
      </vt:variant>
      <vt:variant>
        <vt:i4>2244</vt:i4>
      </vt:variant>
      <vt:variant>
        <vt:i4>0</vt:i4>
      </vt:variant>
      <vt:variant>
        <vt:i4>5</vt:i4>
      </vt:variant>
      <vt:variant>
        <vt:lpwstr>http://edocket.access.gpo.gov/cfr_2012/julqtr/29cfr97.31.htm</vt:lpwstr>
      </vt:variant>
      <vt:variant>
        <vt:lpwstr/>
      </vt:variant>
      <vt:variant>
        <vt:i4>7077981</vt:i4>
      </vt:variant>
      <vt:variant>
        <vt:i4>2241</vt:i4>
      </vt:variant>
      <vt:variant>
        <vt:i4>0</vt:i4>
      </vt:variant>
      <vt:variant>
        <vt:i4>5</vt:i4>
      </vt:variant>
      <vt:variant>
        <vt:lpwstr>http://www.whitehouse.gov/omb/circulars_default/</vt:lpwstr>
      </vt:variant>
      <vt:variant>
        <vt:lpwstr/>
      </vt:variant>
      <vt:variant>
        <vt:i4>3014778</vt:i4>
      </vt:variant>
      <vt:variant>
        <vt:i4>2238</vt:i4>
      </vt:variant>
      <vt:variant>
        <vt:i4>0</vt:i4>
      </vt:variant>
      <vt:variant>
        <vt:i4>5</vt:i4>
      </vt:variant>
      <vt:variant>
        <vt:lpwstr>http://www.twc.state.tx.us/business/fmgc/fmgc_appa_glossary.doc</vt:lpwstr>
      </vt:variant>
      <vt:variant>
        <vt:lpwstr>intangibleproperty</vt:lpwstr>
      </vt:variant>
      <vt:variant>
        <vt:i4>5701640</vt:i4>
      </vt:variant>
      <vt:variant>
        <vt:i4>2235</vt:i4>
      </vt:variant>
      <vt:variant>
        <vt:i4>0</vt:i4>
      </vt:variant>
      <vt:variant>
        <vt:i4>5</vt:i4>
      </vt:variant>
      <vt:variant>
        <vt:lpwstr>http://www.twc.state.tx.us/business/fmgc/fmgc_appa_glossary.doc</vt:lpwstr>
      </vt:variant>
      <vt:variant>
        <vt:lpwstr>supplies</vt:lpwstr>
      </vt:variant>
      <vt:variant>
        <vt:i4>5439495</vt:i4>
      </vt:variant>
      <vt:variant>
        <vt:i4>2232</vt:i4>
      </vt:variant>
      <vt:variant>
        <vt:i4>0</vt:i4>
      </vt:variant>
      <vt:variant>
        <vt:i4>5</vt:i4>
      </vt:variant>
      <vt:variant>
        <vt:lpwstr>http://www.twc.state.tx.us/business/fmgc/fmgc_appa_glossary.doc</vt:lpwstr>
      </vt:variant>
      <vt:variant>
        <vt:lpwstr>equipment</vt:lpwstr>
      </vt:variant>
      <vt:variant>
        <vt:i4>4718623</vt:i4>
      </vt:variant>
      <vt:variant>
        <vt:i4>2229</vt:i4>
      </vt:variant>
      <vt:variant>
        <vt:i4>0</vt:i4>
      </vt:variant>
      <vt:variant>
        <vt:i4>5</vt:i4>
      </vt:variant>
      <vt:variant>
        <vt:lpwstr>http://www.twc.state.tx.us/business/fmgc/fmgc_appa_glossary.doc</vt:lpwstr>
      </vt:variant>
      <vt:variant>
        <vt:lpwstr>realproperty</vt:lpwstr>
      </vt:variant>
      <vt:variant>
        <vt:i4>8126579</vt:i4>
      </vt:variant>
      <vt:variant>
        <vt:i4>2226</vt:i4>
      </vt:variant>
      <vt:variant>
        <vt:i4>0</vt:i4>
      </vt:variant>
      <vt:variant>
        <vt:i4>5</vt:i4>
      </vt:variant>
      <vt:variant>
        <vt:lpwstr/>
      </vt:variant>
      <vt:variant>
        <vt:lpwstr>contractor</vt:lpwstr>
      </vt:variant>
      <vt:variant>
        <vt:i4>3080209</vt:i4>
      </vt:variant>
      <vt:variant>
        <vt:i4>2223</vt:i4>
      </vt:variant>
      <vt:variant>
        <vt:i4>0</vt:i4>
      </vt:variant>
      <vt:variant>
        <vt:i4>5</vt:i4>
      </vt:variant>
      <vt:variant>
        <vt:lpwstr/>
      </vt:variant>
      <vt:variant>
        <vt:lpwstr>app_c</vt:lpwstr>
      </vt:variant>
      <vt:variant>
        <vt:i4>7274612</vt:i4>
      </vt:variant>
      <vt:variant>
        <vt:i4>2220</vt:i4>
      </vt:variant>
      <vt:variant>
        <vt:i4>0</vt:i4>
      </vt:variant>
      <vt:variant>
        <vt:i4>5</vt:i4>
      </vt:variant>
      <vt:variant>
        <vt:lpwstr/>
      </vt:variant>
      <vt:variant>
        <vt:lpwstr>toc</vt:lpwstr>
      </vt:variant>
      <vt:variant>
        <vt:i4>7405634</vt:i4>
      </vt:variant>
      <vt:variant>
        <vt:i4>2217</vt:i4>
      </vt:variant>
      <vt:variant>
        <vt:i4>0</vt:i4>
      </vt:variant>
      <vt:variant>
        <vt:i4>5</vt:i4>
      </vt:variant>
      <vt:variant>
        <vt:lpwstr/>
      </vt:variant>
      <vt:variant>
        <vt:lpwstr>thirteen_seventeen</vt:lpwstr>
      </vt:variant>
      <vt:variant>
        <vt:i4>7733320</vt:i4>
      </vt:variant>
      <vt:variant>
        <vt:i4>2214</vt:i4>
      </vt:variant>
      <vt:variant>
        <vt:i4>0</vt:i4>
      </vt:variant>
      <vt:variant>
        <vt:i4>5</vt:i4>
      </vt:variant>
      <vt:variant>
        <vt:lpwstr/>
      </vt:variant>
      <vt:variant>
        <vt:lpwstr>thirteen_twelve</vt:lpwstr>
      </vt:variant>
      <vt:variant>
        <vt:i4>65594</vt:i4>
      </vt:variant>
      <vt:variant>
        <vt:i4>2211</vt:i4>
      </vt:variant>
      <vt:variant>
        <vt:i4>0</vt:i4>
      </vt:variant>
      <vt:variant>
        <vt:i4>5</vt:i4>
      </vt:variant>
      <vt:variant>
        <vt:lpwstr/>
      </vt:variant>
      <vt:variant>
        <vt:lpwstr>thirteen_five</vt:lpwstr>
      </vt:variant>
      <vt:variant>
        <vt:i4>131132</vt:i4>
      </vt:variant>
      <vt:variant>
        <vt:i4>2208</vt:i4>
      </vt:variant>
      <vt:variant>
        <vt:i4>0</vt:i4>
      </vt:variant>
      <vt:variant>
        <vt:i4>5</vt:i4>
      </vt:variant>
      <vt:variant>
        <vt:lpwstr/>
      </vt:variant>
      <vt:variant>
        <vt:lpwstr>thirteen_four</vt:lpwstr>
      </vt:variant>
      <vt:variant>
        <vt:i4>7471198</vt:i4>
      </vt:variant>
      <vt:variant>
        <vt:i4>2205</vt:i4>
      </vt:variant>
      <vt:variant>
        <vt:i4>0</vt:i4>
      </vt:variant>
      <vt:variant>
        <vt:i4>5</vt:i4>
      </vt:variant>
      <vt:variant>
        <vt:lpwstr/>
      </vt:variant>
      <vt:variant>
        <vt:lpwstr>thirteen_three</vt:lpwstr>
      </vt:variant>
      <vt:variant>
        <vt:i4>131127</vt:i4>
      </vt:variant>
      <vt:variant>
        <vt:i4>2202</vt:i4>
      </vt:variant>
      <vt:variant>
        <vt:i4>0</vt:i4>
      </vt:variant>
      <vt:variant>
        <vt:i4>5</vt:i4>
      </vt:variant>
      <vt:variant>
        <vt:lpwstr/>
      </vt:variant>
      <vt:variant>
        <vt:lpwstr>thirteen_eighteen</vt:lpwstr>
      </vt:variant>
      <vt:variant>
        <vt:i4>7405634</vt:i4>
      </vt:variant>
      <vt:variant>
        <vt:i4>2199</vt:i4>
      </vt:variant>
      <vt:variant>
        <vt:i4>0</vt:i4>
      </vt:variant>
      <vt:variant>
        <vt:i4>5</vt:i4>
      </vt:variant>
      <vt:variant>
        <vt:lpwstr/>
      </vt:variant>
      <vt:variant>
        <vt:lpwstr>thirteen_seventeen</vt:lpwstr>
      </vt:variant>
      <vt:variant>
        <vt:i4>1114155</vt:i4>
      </vt:variant>
      <vt:variant>
        <vt:i4>2196</vt:i4>
      </vt:variant>
      <vt:variant>
        <vt:i4>0</vt:i4>
      </vt:variant>
      <vt:variant>
        <vt:i4>5</vt:i4>
      </vt:variant>
      <vt:variant>
        <vt:lpwstr/>
      </vt:variant>
      <vt:variant>
        <vt:lpwstr>thirteen_sixteen</vt:lpwstr>
      </vt:variant>
      <vt:variant>
        <vt:i4>1703979</vt:i4>
      </vt:variant>
      <vt:variant>
        <vt:i4>2193</vt:i4>
      </vt:variant>
      <vt:variant>
        <vt:i4>0</vt:i4>
      </vt:variant>
      <vt:variant>
        <vt:i4>5</vt:i4>
      </vt:variant>
      <vt:variant>
        <vt:lpwstr/>
      </vt:variant>
      <vt:variant>
        <vt:lpwstr>thirteen_fifteen</vt:lpwstr>
      </vt:variant>
      <vt:variant>
        <vt:i4>1245227</vt:i4>
      </vt:variant>
      <vt:variant>
        <vt:i4>2190</vt:i4>
      </vt:variant>
      <vt:variant>
        <vt:i4>0</vt:i4>
      </vt:variant>
      <vt:variant>
        <vt:i4>5</vt:i4>
      </vt:variant>
      <vt:variant>
        <vt:lpwstr/>
      </vt:variant>
      <vt:variant>
        <vt:lpwstr>thirteen_fourteen</vt:lpwstr>
      </vt:variant>
      <vt:variant>
        <vt:i4>1900588</vt:i4>
      </vt:variant>
      <vt:variant>
        <vt:i4>2187</vt:i4>
      </vt:variant>
      <vt:variant>
        <vt:i4>0</vt:i4>
      </vt:variant>
      <vt:variant>
        <vt:i4>5</vt:i4>
      </vt:variant>
      <vt:variant>
        <vt:lpwstr/>
      </vt:variant>
      <vt:variant>
        <vt:lpwstr>thirteen_thirteen</vt:lpwstr>
      </vt:variant>
      <vt:variant>
        <vt:i4>7733320</vt:i4>
      </vt:variant>
      <vt:variant>
        <vt:i4>2184</vt:i4>
      </vt:variant>
      <vt:variant>
        <vt:i4>0</vt:i4>
      </vt:variant>
      <vt:variant>
        <vt:i4>5</vt:i4>
      </vt:variant>
      <vt:variant>
        <vt:lpwstr/>
      </vt:variant>
      <vt:variant>
        <vt:lpwstr>thirteen_twelve</vt:lpwstr>
      </vt:variant>
      <vt:variant>
        <vt:i4>7602249</vt:i4>
      </vt:variant>
      <vt:variant>
        <vt:i4>2181</vt:i4>
      </vt:variant>
      <vt:variant>
        <vt:i4>0</vt:i4>
      </vt:variant>
      <vt:variant>
        <vt:i4>5</vt:i4>
      </vt:variant>
      <vt:variant>
        <vt:lpwstr/>
      </vt:variant>
      <vt:variant>
        <vt:lpwstr>thirteen_eleven</vt:lpwstr>
      </vt:variant>
      <vt:variant>
        <vt:i4>720950</vt:i4>
      </vt:variant>
      <vt:variant>
        <vt:i4>2178</vt:i4>
      </vt:variant>
      <vt:variant>
        <vt:i4>0</vt:i4>
      </vt:variant>
      <vt:variant>
        <vt:i4>5</vt:i4>
      </vt:variant>
      <vt:variant>
        <vt:lpwstr/>
      </vt:variant>
      <vt:variant>
        <vt:lpwstr>thirteen_ten</vt:lpwstr>
      </vt:variant>
      <vt:variant>
        <vt:i4>1114170</vt:i4>
      </vt:variant>
      <vt:variant>
        <vt:i4>2175</vt:i4>
      </vt:variant>
      <vt:variant>
        <vt:i4>0</vt:i4>
      </vt:variant>
      <vt:variant>
        <vt:i4>5</vt:i4>
      </vt:variant>
      <vt:variant>
        <vt:lpwstr/>
      </vt:variant>
      <vt:variant>
        <vt:lpwstr>thirteen_nine</vt:lpwstr>
      </vt:variant>
      <vt:variant>
        <vt:i4>6750290</vt:i4>
      </vt:variant>
      <vt:variant>
        <vt:i4>2172</vt:i4>
      </vt:variant>
      <vt:variant>
        <vt:i4>0</vt:i4>
      </vt:variant>
      <vt:variant>
        <vt:i4>5</vt:i4>
      </vt:variant>
      <vt:variant>
        <vt:lpwstr/>
      </vt:variant>
      <vt:variant>
        <vt:lpwstr>thirteen_eight</vt:lpwstr>
      </vt:variant>
      <vt:variant>
        <vt:i4>7995475</vt:i4>
      </vt:variant>
      <vt:variant>
        <vt:i4>2169</vt:i4>
      </vt:variant>
      <vt:variant>
        <vt:i4>0</vt:i4>
      </vt:variant>
      <vt:variant>
        <vt:i4>5</vt:i4>
      </vt:variant>
      <vt:variant>
        <vt:lpwstr/>
      </vt:variant>
      <vt:variant>
        <vt:lpwstr>thirteen_seven</vt:lpwstr>
      </vt:variant>
      <vt:variant>
        <vt:i4>1703994</vt:i4>
      </vt:variant>
      <vt:variant>
        <vt:i4>2166</vt:i4>
      </vt:variant>
      <vt:variant>
        <vt:i4>0</vt:i4>
      </vt:variant>
      <vt:variant>
        <vt:i4>5</vt:i4>
      </vt:variant>
      <vt:variant>
        <vt:lpwstr/>
      </vt:variant>
      <vt:variant>
        <vt:lpwstr>thirteen_six</vt:lpwstr>
      </vt:variant>
      <vt:variant>
        <vt:i4>65594</vt:i4>
      </vt:variant>
      <vt:variant>
        <vt:i4>2163</vt:i4>
      </vt:variant>
      <vt:variant>
        <vt:i4>0</vt:i4>
      </vt:variant>
      <vt:variant>
        <vt:i4>5</vt:i4>
      </vt:variant>
      <vt:variant>
        <vt:lpwstr/>
      </vt:variant>
      <vt:variant>
        <vt:lpwstr>thirteen_five</vt:lpwstr>
      </vt:variant>
      <vt:variant>
        <vt:i4>131132</vt:i4>
      </vt:variant>
      <vt:variant>
        <vt:i4>2160</vt:i4>
      </vt:variant>
      <vt:variant>
        <vt:i4>0</vt:i4>
      </vt:variant>
      <vt:variant>
        <vt:i4>5</vt:i4>
      </vt:variant>
      <vt:variant>
        <vt:lpwstr/>
      </vt:variant>
      <vt:variant>
        <vt:lpwstr>thirteen_four</vt:lpwstr>
      </vt:variant>
      <vt:variant>
        <vt:i4>7471198</vt:i4>
      </vt:variant>
      <vt:variant>
        <vt:i4>2157</vt:i4>
      </vt:variant>
      <vt:variant>
        <vt:i4>0</vt:i4>
      </vt:variant>
      <vt:variant>
        <vt:i4>5</vt:i4>
      </vt:variant>
      <vt:variant>
        <vt:lpwstr/>
      </vt:variant>
      <vt:variant>
        <vt:lpwstr>thirteen_three</vt:lpwstr>
      </vt:variant>
      <vt:variant>
        <vt:i4>655396</vt:i4>
      </vt:variant>
      <vt:variant>
        <vt:i4>2154</vt:i4>
      </vt:variant>
      <vt:variant>
        <vt:i4>0</vt:i4>
      </vt:variant>
      <vt:variant>
        <vt:i4>5</vt:i4>
      </vt:variant>
      <vt:variant>
        <vt:lpwstr/>
      </vt:variant>
      <vt:variant>
        <vt:lpwstr>thirteen_two</vt:lpwstr>
      </vt:variant>
      <vt:variant>
        <vt:i4>1769533</vt:i4>
      </vt:variant>
      <vt:variant>
        <vt:i4>2151</vt:i4>
      </vt:variant>
      <vt:variant>
        <vt:i4>0</vt:i4>
      </vt:variant>
      <vt:variant>
        <vt:i4>5</vt:i4>
      </vt:variant>
      <vt:variant>
        <vt:lpwstr/>
      </vt:variant>
      <vt:variant>
        <vt:lpwstr>thirteen_one</vt:lpwstr>
      </vt:variant>
      <vt:variant>
        <vt:i4>7340135</vt:i4>
      </vt:variant>
      <vt:variant>
        <vt:i4>2148</vt:i4>
      </vt:variant>
      <vt:variant>
        <vt:i4>0</vt:i4>
      </vt:variant>
      <vt:variant>
        <vt:i4>5</vt:i4>
      </vt:variant>
      <vt:variant>
        <vt:lpwstr/>
      </vt:variant>
      <vt:variant>
        <vt:lpwstr>agency</vt:lpwstr>
      </vt:variant>
      <vt:variant>
        <vt:i4>8126579</vt:i4>
      </vt:variant>
      <vt:variant>
        <vt:i4>2145</vt:i4>
      </vt:variant>
      <vt:variant>
        <vt:i4>0</vt:i4>
      </vt:variant>
      <vt:variant>
        <vt:i4>5</vt:i4>
      </vt:variant>
      <vt:variant>
        <vt:lpwstr/>
      </vt:variant>
      <vt:variant>
        <vt:lpwstr>contractor</vt:lpwstr>
      </vt:variant>
      <vt:variant>
        <vt:i4>7274612</vt:i4>
      </vt:variant>
      <vt:variant>
        <vt:i4>2142</vt:i4>
      </vt:variant>
      <vt:variant>
        <vt:i4>0</vt:i4>
      </vt:variant>
      <vt:variant>
        <vt:i4>5</vt:i4>
      </vt:variant>
      <vt:variant>
        <vt:lpwstr/>
      </vt:variant>
      <vt:variant>
        <vt:lpwstr>toc</vt:lpwstr>
      </vt:variant>
      <vt:variant>
        <vt:i4>6881367</vt:i4>
      </vt:variant>
      <vt:variant>
        <vt:i4>2139</vt:i4>
      </vt:variant>
      <vt:variant>
        <vt:i4>0</vt:i4>
      </vt:variant>
      <vt:variant>
        <vt:i4>5</vt:i4>
      </vt:variant>
      <vt:variant>
        <vt:lpwstr/>
      </vt:variant>
      <vt:variant>
        <vt:lpwstr>twelve_toc</vt:lpwstr>
      </vt:variant>
      <vt:variant>
        <vt:i4>983120</vt:i4>
      </vt:variant>
      <vt:variant>
        <vt:i4>2136</vt:i4>
      </vt:variant>
      <vt:variant>
        <vt:i4>0</vt:i4>
      </vt:variant>
      <vt:variant>
        <vt:i4>5</vt:i4>
      </vt:variant>
      <vt:variant>
        <vt:lpwstr>http://governor.state.tx.us/files/state-grants/UGMS062004.doc</vt:lpwstr>
      </vt:variant>
      <vt:variant>
        <vt:lpwstr/>
      </vt:variant>
      <vt:variant>
        <vt:i4>7077981</vt:i4>
      </vt:variant>
      <vt:variant>
        <vt:i4>2133</vt:i4>
      </vt:variant>
      <vt:variant>
        <vt:i4>0</vt:i4>
      </vt:variant>
      <vt:variant>
        <vt:i4>5</vt:i4>
      </vt:variant>
      <vt:variant>
        <vt:lpwstr>http://www.whitehouse.gov/omb/circulars_default/</vt:lpwstr>
      </vt:variant>
      <vt:variant>
        <vt:lpwstr/>
      </vt:variant>
      <vt:variant>
        <vt:i4>7077981</vt:i4>
      </vt:variant>
      <vt:variant>
        <vt:i4>2130</vt:i4>
      </vt:variant>
      <vt:variant>
        <vt:i4>0</vt:i4>
      </vt:variant>
      <vt:variant>
        <vt:i4>5</vt:i4>
      </vt:variant>
      <vt:variant>
        <vt:lpwstr>http://www.whitehouse.gov/omb/circulars_default/</vt:lpwstr>
      </vt:variant>
      <vt:variant>
        <vt:lpwstr/>
      </vt:variant>
      <vt:variant>
        <vt:i4>917504</vt:i4>
      </vt:variant>
      <vt:variant>
        <vt:i4>2127</vt:i4>
      </vt:variant>
      <vt:variant>
        <vt:i4>0</vt:i4>
      </vt:variant>
      <vt:variant>
        <vt:i4>5</vt:i4>
      </vt:variant>
      <vt:variant>
        <vt:lpwstr/>
      </vt:variant>
      <vt:variant>
        <vt:lpwstr>educationalinstit</vt:lpwstr>
      </vt:variant>
      <vt:variant>
        <vt:i4>1638420</vt:i4>
      </vt:variant>
      <vt:variant>
        <vt:i4>2124</vt:i4>
      </vt:variant>
      <vt:variant>
        <vt:i4>0</vt:i4>
      </vt:variant>
      <vt:variant>
        <vt:i4>5</vt:i4>
      </vt:variant>
      <vt:variant>
        <vt:lpwstr/>
      </vt:variant>
      <vt:variant>
        <vt:lpwstr>nonprofit</vt:lpwstr>
      </vt:variant>
      <vt:variant>
        <vt:i4>7340135</vt:i4>
      </vt:variant>
      <vt:variant>
        <vt:i4>2121</vt:i4>
      </vt:variant>
      <vt:variant>
        <vt:i4>0</vt:i4>
      </vt:variant>
      <vt:variant>
        <vt:i4>5</vt:i4>
      </vt:variant>
      <vt:variant>
        <vt:lpwstr/>
      </vt:variant>
      <vt:variant>
        <vt:lpwstr>agency</vt:lpwstr>
      </vt:variant>
      <vt:variant>
        <vt:i4>7274612</vt:i4>
      </vt:variant>
      <vt:variant>
        <vt:i4>2118</vt:i4>
      </vt:variant>
      <vt:variant>
        <vt:i4>0</vt:i4>
      </vt:variant>
      <vt:variant>
        <vt:i4>5</vt:i4>
      </vt:variant>
      <vt:variant>
        <vt:lpwstr/>
      </vt:variant>
      <vt:variant>
        <vt:lpwstr>toc</vt:lpwstr>
      </vt:variant>
      <vt:variant>
        <vt:i4>6881367</vt:i4>
      </vt:variant>
      <vt:variant>
        <vt:i4>2115</vt:i4>
      </vt:variant>
      <vt:variant>
        <vt:i4>0</vt:i4>
      </vt:variant>
      <vt:variant>
        <vt:i4>5</vt:i4>
      </vt:variant>
      <vt:variant>
        <vt:lpwstr/>
      </vt:variant>
      <vt:variant>
        <vt:lpwstr>twelve_toc</vt:lpwstr>
      </vt:variant>
      <vt:variant>
        <vt:i4>983120</vt:i4>
      </vt:variant>
      <vt:variant>
        <vt:i4>2112</vt:i4>
      </vt:variant>
      <vt:variant>
        <vt:i4>0</vt:i4>
      </vt:variant>
      <vt:variant>
        <vt:i4>5</vt:i4>
      </vt:variant>
      <vt:variant>
        <vt:lpwstr>http://governor.state.tx.us/files/state-grants/UGMS062004.doc</vt:lpwstr>
      </vt:variant>
      <vt:variant>
        <vt:lpwstr/>
      </vt:variant>
      <vt:variant>
        <vt:i4>7077981</vt:i4>
      </vt:variant>
      <vt:variant>
        <vt:i4>2109</vt:i4>
      </vt:variant>
      <vt:variant>
        <vt:i4>0</vt:i4>
      </vt:variant>
      <vt:variant>
        <vt:i4>5</vt:i4>
      </vt:variant>
      <vt:variant>
        <vt:lpwstr>http://www.whitehouse.gov/omb/circulars_default/</vt:lpwstr>
      </vt:variant>
      <vt:variant>
        <vt:lpwstr/>
      </vt:variant>
      <vt:variant>
        <vt:i4>7209041</vt:i4>
      </vt:variant>
      <vt:variant>
        <vt:i4>2106</vt:i4>
      </vt:variant>
      <vt:variant>
        <vt:i4>0</vt:i4>
      </vt:variant>
      <vt:variant>
        <vt:i4>5</vt:i4>
      </vt:variant>
      <vt:variant>
        <vt:lpwstr/>
      </vt:variant>
      <vt:variant>
        <vt:lpwstr>twelve_five</vt:lpwstr>
      </vt:variant>
      <vt:variant>
        <vt:i4>1048594</vt:i4>
      </vt:variant>
      <vt:variant>
        <vt:i4>2103</vt:i4>
      </vt:variant>
      <vt:variant>
        <vt:i4>0</vt:i4>
      </vt:variant>
      <vt:variant>
        <vt:i4>5</vt:i4>
      </vt:variant>
      <vt:variant>
        <vt:lpwstr/>
      </vt:variant>
      <vt:variant>
        <vt:lpwstr>ssaca</vt:lpwstr>
      </vt:variant>
      <vt:variant>
        <vt:i4>6750308</vt:i4>
      </vt:variant>
      <vt:variant>
        <vt:i4>2099</vt:i4>
      </vt:variant>
      <vt:variant>
        <vt:i4>0</vt:i4>
      </vt:variant>
      <vt:variant>
        <vt:i4>5</vt:i4>
      </vt:variant>
      <vt:variant>
        <vt:lpwstr/>
      </vt:variant>
      <vt:variant>
        <vt:lpwstr>governmentalentity</vt:lpwstr>
      </vt:variant>
      <vt:variant>
        <vt:i4>3080294</vt:i4>
      </vt:variant>
      <vt:variant>
        <vt:i4>2097</vt:i4>
      </vt:variant>
      <vt:variant>
        <vt:i4>0</vt:i4>
      </vt:variant>
      <vt:variant>
        <vt:i4>5</vt:i4>
      </vt:variant>
      <vt:variant>
        <vt:lpwstr>http://www.twc.state.tx.us/business/fmgc/fmgc_appa_glossary.doc</vt:lpwstr>
      </vt:variant>
      <vt:variant>
        <vt:lpwstr>governmentalentity</vt:lpwstr>
      </vt:variant>
      <vt:variant>
        <vt:i4>7274612</vt:i4>
      </vt:variant>
      <vt:variant>
        <vt:i4>2094</vt:i4>
      </vt:variant>
      <vt:variant>
        <vt:i4>0</vt:i4>
      </vt:variant>
      <vt:variant>
        <vt:i4>5</vt:i4>
      </vt:variant>
      <vt:variant>
        <vt:lpwstr/>
      </vt:variant>
      <vt:variant>
        <vt:lpwstr>toc</vt:lpwstr>
      </vt:variant>
      <vt:variant>
        <vt:i4>6881367</vt:i4>
      </vt:variant>
      <vt:variant>
        <vt:i4>2091</vt:i4>
      </vt:variant>
      <vt:variant>
        <vt:i4>0</vt:i4>
      </vt:variant>
      <vt:variant>
        <vt:i4>5</vt:i4>
      </vt:variant>
      <vt:variant>
        <vt:lpwstr/>
      </vt:variant>
      <vt:variant>
        <vt:lpwstr>twelve_toc</vt:lpwstr>
      </vt:variant>
      <vt:variant>
        <vt:i4>983120</vt:i4>
      </vt:variant>
      <vt:variant>
        <vt:i4>2088</vt:i4>
      </vt:variant>
      <vt:variant>
        <vt:i4>0</vt:i4>
      </vt:variant>
      <vt:variant>
        <vt:i4>5</vt:i4>
      </vt:variant>
      <vt:variant>
        <vt:lpwstr>http://governor.state.tx.us/files/state-grants/UGMS062004.doc</vt:lpwstr>
      </vt:variant>
      <vt:variant>
        <vt:lpwstr/>
      </vt:variant>
      <vt:variant>
        <vt:i4>1048679</vt:i4>
      </vt:variant>
      <vt:variant>
        <vt:i4>2085</vt:i4>
      </vt:variant>
      <vt:variant>
        <vt:i4>0</vt:i4>
      </vt:variant>
      <vt:variant>
        <vt:i4>5</vt:i4>
      </vt:variant>
      <vt:variant>
        <vt:lpwstr>http://info.sos.state.tx.us/pls/pub/readtac$ext.TacPage?sl=R&amp;app=9&amp;p_dir=&amp;p_rloc=&amp;p_tloc=&amp;p_ploc=&amp;pg=1&amp;p_tac=&amp;ti=40&amp;pt=20&amp;ch=835&amp;rl=13</vt:lpwstr>
      </vt:variant>
      <vt:variant>
        <vt:lpwstr/>
      </vt:variant>
      <vt:variant>
        <vt:i4>1507428</vt:i4>
      </vt:variant>
      <vt:variant>
        <vt:i4>2082</vt:i4>
      </vt:variant>
      <vt:variant>
        <vt:i4>0</vt:i4>
      </vt:variant>
      <vt:variant>
        <vt:i4>5</vt:i4>
      </vt:variant>
      <vt:variant>
        <vt:lpwstr>http://info.sos.state.tx.us/pls/pub/readtac$ext.TacPage?sl=R&amp;app=9&amp;p_dir=&amp;p_rloc=&amp;p_tloc=&amp;p_ploc=&amp;pg=1&amp;p_tac=&amp;ti=40&amp;pt=20&amp;ch=803&amp;rl=12</vt:lpwstr>
      </vt:variant>
      <vt:variant>
        <vt:lpwstr/>
      </vt:variant>
      <vt:variant>
        <vt:i4>7077981</vt:i4>
      </vt:variant>
      <vt:variant>
        <vt:i4>2079</vt:i4>
      </vt:variant>
      <vt:variant>
        <vt:i4>0</vt:i4>
      </vt:variant>
      <vt:variant>
        <vt:i4>5</vt:i4>
      </vt:variant>
      <vt:variant>
        <vt:lpwstr>http://www.whitehouse.gov/omb/circulars_default/</vt:lpwstr>
      </vt:variant>
      <vt:variant>
        <vt:lpwstr/>
      </vt:variant>
      <vt:variant>
        <vt:i4>7077981</vt:i4>
      </vt:variant>
      <vt:variant>
        <vt:i4>2076</vt:i4>
      </vt:variant>
      <vt:variant>
        <vt:i4>0</vt:i4>
      </vt:variant>
      <vt:variant>
        <vt:i4>5</vt:i4>
      </vt:variant>
      <vt:variant>
        <vt:lpwstr>http://www.whitehouse.gov/omb/circulars_default/</vt:lpwstr>
      </vt:variant>
      <vt:variant>
        <vt:lpwstr/>
      </vt:variant>
      <vt:variant>
        <vt:i4>2162790</vt:i4>
      </vt:variant>
      <vt:variant>
        <vt:i4>2073</vt:i4>
      </vt:variant>
      <vt:variant>
        <vt:i4>0</vt:i4>
      </vt:variant>
      <vt:variant>
        <vt:i4>5</vt:i4>
      </vt:variant>
      <vt:variant>
        <vt:lpwstr>https://rates.psc.gov/fms/dca/asmb c-10.pdf</vt:lpwstr>
      </vt:variant>
      <vt:variant>
        <vt:lpwstr/>
      </vt:variant>
      <vt:variant>
        <vt:i4>7077981</vt:i4>
      </vt:variant>
      <vt:variant>
        <vt:i4>2070</vt:i4>
      </vt:variant>
      <vt:variant>
        <vt:i4>0</vt:i4>
      </vt:variant>
      <vt:variant>
        <vt:i4>5</vt:i4>
      </vt:variant>
      <vt:variant>
        <vt:lpwstr>http://www.whitehouse.gov/omb/circulars_default/</vt:lpwstr>
      </vt:variant>
      <vt:variant>
        <vt:lpwstr/>
      </vt:variant>
      <vt:variant>
        <vt:i4>1507337</vt:i4>
      </vt:variant>
      <vt:variant>
        <vt:i4>2067</vt:i4>
      </vt:variant>
      <vt:variant>
        <vt:i4>0</vt:i4>
      </vt:variant>
      <vt:variant>
        <vt:i4>5</vt:i4>
      </vt:variant>
      <vt:variant>
        <vt:lpwstr/>
      </vt:variant>
      <vt:variant>
        <vt:lpwstr>mtdc</vt:lpwstr>
      </vt:variant>
      <vt:variant>
        <vt:i4>393230</vt:i4>
      </vt:variant>
      <vt:variant>
        <vt:i4>2064</vt:i4>
      </vt:variant>
      <vt:variant>
        <vt:i4>0</vt:i4>
      </vt:variant>
      <vt:variant>
        <vt:i4>5</vt:i4>
      </vt:variant>
      <vt:variant>
        <vt:lpwstr/>
      </vt:variant>
      <vt:variant>
        <vt:lpwstr>facilities_and_administration</vt:lpwstr>
      </vt:variant>
      <vt:variant>
        <vt:i4>917509</vt:i4>
      </vt:variant>
      <vt:variant>
        <vt:i4>2061</vt:i4>
      </vt:variant>
      <vt:variant>
        <vt:i4>0</vt:i4>
      </vt:variant>
      <vt:variant>
        <vt:i4>5</vt:i4>
      </vt:variant>
      <vt:variant>
        <vt:lpwstr/>
      </vt:variant>
      <vt:variant>
        <vt:lpwstr>finalrate</vt:lpwstr>
      </vt:variant>
      <vt:variant>
        <vt:i4>8323196</vt:i4>
      </vt:variant>
      <vt:variant>
        <vt:i4>2058</vt:i4>
      </vt:variant>
      <vt:variant>
        <vt:i4>0</vt:i4>
      </vt:variant>
      <vt:variant>
        <vt:i4>5</vt:i4>
      </vt:variant>
      <vt:variant>
        <vt:lpwstr/>
      </vt:variant>
      <vt:variant>
        <vt:lpwstr>provisionalrate</vt:lpwstr>
      </vt:variant>
      <vt:variant>
        <vt:i4>655387</vt:i4>
      </vt:variant>
      <vt:variant>
        <vt:i4>2055</vt:i4>
      </vt:variant>
      <vt:variant>
        <vt:i4>0</vt:i4>
      </vt:variant>
      <vt:variant>
        <vt:i4>5</vt:i4>
      </vt:variant>
      <vt:variant>
        <vt:lpwstr/>
      </vt:variant>
      <vt:variant>
        <vt:lpwstr>fixedrate</vt:lpwstr>
      </vt:variant>
      <vt:variant>
        <vt:i4>1703955</vt:i4>
      </vt:variant>
      <vt:variant>
        <vt:i4>2052</vt:i4>
      </vt:variant>
      <vt:variant>
        <vt:i4>0</vt:i4>
      </vt:variant>
      <vt:variant>
        <vt:i4>5</vt:i4>
      </vt:variant>
      <vt:variant>
        <vt:lpwstr/>
      </vt:variant>
      <vt:variant>
        <vt:lpwstr>predeterminedrate</vt:lpwstr>
      </vt:variant>
      <vt:variant>
        <vt:i4>1048594</vt:i4>
      </vt:variant>
      <vt:variant>
        <vt:i4>2049</vt:i4>
      </vt:variant>
      <vt:variant>
        <vt:i4>0</vt:i4>
      </vt:variant>
      <vt:variant>
        <vt:i4>5</vt:i4>
      </vt:variant>
      <vt:variant>
        <vt:lpwstr/>
      </vt:variant>
      <vt:variant>
        <vt:lpwstr>ssaca</vt:lpwstr>
      </vt:variant>
      <vt:variant>
        <vt:i4>1638420</vt:i4>
      </vt:variant>
      <vt:variant>
        <vt:i4>2046</vt:i4>
      </vt:variant>
      <vt:variant>
        <vt:i4>0</vt:i4>
      </vt:variant>
      <vt:variant>
        <vt:i4>5</vt:i4>
      </vt:variant>
      <vt:variant>
        <vt:lpwstr/>
      </vt:variant>
      <vt:variant>
        <vt:lpwstr>nonprofit</vt:lpwstr>
      </vt:variant>
      <vt:variant>
        <vt:i4>917504</vt:i4>
      </vt:variant>
      <vt:variant>
        <vt:i4>2043</vt:i4>
      </vt:variant>
      <vt:variant>
        <vt:i4>0</vt:i4>
      </vt:variant>
      <vt:variant>
        <vt:i4>5</vt:i4>
      </vt:variant>
      <vt:variant>
        <vt:lpwstr/>
      </vt:variant>
      <vt:variant>
        <vt:lpwstr>educationalinstit</vt:lpwstr>
      </vt:variant>
      <vt:variant>
        <vt:i4>6750308</vt:i4>
      </vt:variant>
      <vt:variant>
        <vt:i4>2040</vt:i4>
      </vt:variant>
      <vt:variant>
        <vt:i4>0</vt:i4>
      </vt:variant>
      <vt:variant>
        <vt:i4>5</vt:i4>
      </vt:variant>
      <vt:variant>
        <vt:lpwstr/>
      </vt:variant>
      <vt:variant>
        <vt:lpwstr>governmentalentity</vt:lpwstr>
      </vt:variant>
      <vt:variant>
        <vt:i4>7274612</vt:i4>
      </vt:variant>
      <vt:variant>
        <vt:i4>2037</vt:i4>
      </vt:variant>
      <vt:variant>
        <vt:i4>0</vt:i4>
      </vt:variant>
      <vt:variant>
        <vt:i4>5</vt:i4>
      </vt:variant>
      <vt:variant>
        <vt:lpwstr/>
      </vt:variant>
      <vt:variant>
        <vt:lpwstr>toc</vt:lpwstr>
      </vt:variant>
      <vt:variant>
        <vt:i4>6881367</vt:i4>
      </vt:variant>
      <vt:variant>
        <vt:i4>2034</vt:i4>
      </vt:variant>
      <vt:variant>
        <vt:i4>0</vt:i4>
      </vt:variant>
      <vt:variant>
        <vt:i4>5</vt:i4>
      </vt:variant>
      <vt:variant>
        <vt:lpwstr/>
      </vt:variant>
      <vt:variant>
        <vt:lpwstr>twelve_toc</vt:lpwstr>
      </vt:variant>
      <vt:variant>
        <vt:i4>983120</vt:i4>
      </vt:variant>
      <vt:variant>
        <vt:i4>2031</vt:i4>
      </vt:variant>
      <vt:variant>
        <vt:i4>0</vt:i4>
      </vt:variant>
      <vt:variant>
        <vt:i4>5</vt:i4>
      </vt:variant>
      <vt:variant>
        <vt:lpwstr>http://governor.state.tx.us/files/state-grants/UGMS062004.doc</vt:lpwstr>
      </vt:variant>
      <vt:variant>
        <vt:lpwstr/>
      </vt:variant>
      <vt:variant>
        <vt:i4>7077981</vt:i4>
      </vt:variant>
      <vt:variant>
        <vt:i4>2028</vt:i4>
      </vt:variant>
      <vt:variant>
        <vt:i4>0</vt:i4>
      </vt:variant>
      <vt:variant>
        <vt:i4>5</vt:i4>
      </vt:variant>
      <vt:variant>
        <vt:lpwstr>http://www.whitehouse.gov/omb/circulars_default/</vt:lpwstr>
      </vt:variant>
      <vt:variant>
        <vt:lpwstr/>
      </vt:variant>
      <vt:variant>
        <vt:i4>7077981</vt:i4>
      </vt:variant>
      <vt:variant>
        <vt:i4>2025</vt:i4>
      </vt:variant>
      <vt:variant>
        <vt:i4>0</vt:i4>
      </vt:variant>
      <vt:variant>
        <vt:i4>5</vt:i4>
      </vt:variant>
      <vt:variant>
        <vt:lpwstr>http://www.whitehouse.gov/omb/circulars_default/</vt:lpwstr>
      </vt:variant>
      <vt:variant>
        <vt:lpwstr/>
      </vt:variant>
      <vt:variant>
        <vt:i4>7077981</vt:i4>
      </vt:variant>
      <vt:variant>
        <vt:i4>2022</vt:i4>
      </vt:variant>
      <vt:variant>
        <vt:i4>0</vt:i4>
      </vt:variant>
      <vt:variant>
        <vt:i4>5</vt:i4>
      </vt:variant>
      <vt:variant>
        <vt:lpwstr>http://www.whitehouse.gov/omb/circulars_default/</vt:lpwstr>
      </vt:variant>
      <vt:variant>
        <vt:lpwstr/>
      </vt:variant>
      <vt:variant>
        <vt:i4>7274612</vt:i4>
      </vt:variant>
      <vt:variant>
        <vt:i4>2019</vt:i4>
      </vt:variant>
      <vt:variant>
        <vt:i4>0</vt:i4>
      </vt:variant>
      <vt:variant>
        <vt:i4>5</vt:i4>
      </vt:variant>
      <vt:variant>
        <vt:lpwstr/>
      </vt:variant>
      <vt:variant>
        <vt:lpwstr>toc</vt:lpwstr>
      </vt:variant>
      <vt:variant>
        <vt:i4>6881367</vt:i4>
      </vt:variant>
      <vt:variant>
        <vt:i4>2016</vt:i4>
      </vt:variant>
      <vt:variant>
        <vt:i4>0</vt:i4>
      </vt:variant>
      <vt:variant>
        <vt:i4>5</vt:i4>
      </vt:variant>
      <vt:variant>
        <vt:lpwstr/>
      </vt:variant>
      <vt:variant>
        <vt:lpwstr>twelve_toc</vt:lpwstr>
      </vt:variant>
      <vt:variant>
        <vt:i4>7077981</vt:i4>
      </vt:variant>
      <vt:variant>
        <vt:i4>2013</vt:i4>
      </vt:variant>
      <vt:variant>
        <vt:i4>0</vt:i4>
      </vt:variant>
      <vt:variant>
        <vt:i4>5</vt:i4>
      </vt:variant>
      <vt:variant>
        <vt:lpwstr>http://www.whitehouse.gov/omb/circulars_default/</vt:lpwstr>
      </vt:variant>
      <vt:variant>
        <vt:lpwstr/>
      </vt:variant>
      <vt:variant>
        <vt:i4>7602262</vt:i4>
      </vt:variant>
      <vt:variant>
        <vt:i4>2010</vt:i4>
      </vt:variant>
      <vt:variant>
        <vt:i4>0</vt:i4>
      </vt:variant>
      <vt:variant>
        <vt:i4>5</vt:i4>
      </vt:variant>
      <vt:variant>
        <vt:lpwstr/>
      </vt:variant>
      <vt:variant>
        <vt:lpwstr>twelve_one</vt:lpwstr>
      </vt:variant>
      <vt:variant>
        <vt:i4>851980</vt:i4>
      </vt:variant>
      <vt:variant>
        <vt:i4>2007</vt:i4>
      </vt:variant>
      <vt:variant>
        <vt:i4>0</vt:i4>
      </vt:variant>
      <vt:variant>
        <vt:i4>5</vt:i4>
      </vt:variant>
      <vt:variant>
        <vt:lpwstr/>
      </vt:variant>
      <vt:variant>
        <vt:lpwstr>indirectcost</vt:lpwstr>
      </vt:variant>
      <vt:variant>
        <vt:i4>6619215</vt:i4>
      </vt:variant>
      <vt:variant>
        <vt:i4>2004</vt:i4>
      </vt:variant>
      <vt:variant>
        <vt:i4>0</vt:i4>
      </vt:variant>
      <vt:variant>
        <vt:i4>5</vt:i4>
      </vt:variant>
      <vt:variant>
        <vt:lpwstr/>
      </vt:variant>
      <vt:variant>
        <vt:lpwstr>twelve_two</vt:lpwstr>
      </vt:variant>
      <vt:variant>
        <vt:i4>7602262</vt:i4>
      </vt:variant>
      <vt:variant>
        <vt:i4>2001</vt:i4>
      </vt:variant>
      <vt:variant>
        <vt:i4>0</vt:i4>
      </vt:variant>
      <vt:variant>
        <vt:i4>5</vt:i4>
      </vt:variant>
      <vt:variant>
        <vt:lpwstr/>
      </vt:variant>
      <vt:variant>
        <vt:lpwstr>twelve_one</vt:lpwstr>
      </vt:variant>
      <vt:variant>
        <vt:i4>7274612</vt:i4>
      </vt:variant>
      <vt:variant>
        <vt:i4>1998</vt:i4>
      </vt:variant>
      <vt:variant>
        <vt:i4>0</vt:i4>
      </vt:variant>
      <vt:variant>
        <vt:i4>5</vt:i4>
      </vt:variant>
      <vt:variant>
        <vt:lpwstr/>
      </vt:variant>
      <vt:variant>
        <vt:lpwstr>toc</vt:lpwstr>
      </vt:variant>
      <vt:variant>
        <vt:i4>6881367</vt:i4>
      </vt:variant>
      <vt:variant>
        <vt:i4>1995</vt:i4>
      </vt:variant>
      <vt:variant>
        <vt:i4>0</vt:i4>
      </vt:variant>
      <vt:variant>
        <vt:i4>5</vt:i4>
      </vt:variant>
      <vt:variant>
        <vt:lpwstr/>
      </vt:variant>
      <vt:variant>
        <vt:lpwstr>twelve_toc</vt:lpwstr>
      </vt:variant>
      <vt:variant>
        <vt:i4>983120</vt:i4>
      </vt:variant>
      <vt:variant>
        <vt:i4>1992</vt:i4>
      </vt:variant>
      <vt:variant>
        <vt:i4>0</vt:i4>
      </vt:variant>
      <vt:variant>
        <vt:i4>5</vt:i4>
      </vt:variant>
      <vt:variant>
        <vt:lpwstr>http://governor.state.tx.us/files/state-grants/UGMS062004.doc</vt:lpwstr>
      </vt:variant>
      <vt:variant>
        <vt:lpwstr/>
      </vt:variant>
      <vt:variant>
        <vt:i4>7077981</vt:i4>
      </vt:variant>
      <vt:variant>
        <vt:i4>1989</vt:i4>
      </vt:variant>
      <vt:variant>
        <vt:i4>0</vt:i4>
      </vt:variant>
      <vt:variant>
        <vt:i4>5</vt:i4>
      </vt:variant>
      <vt:variant>
        <vt:lpwstr>http://www.whitehouse.gov/omb/circulars_default/</vt:lpwstr>
      </vt:variant>
      <vt:variant>
        <vt:lpwstr/>
      </vt:variant>
      <vt:variant>
        <vt:i4>7077981</vt:i4>
      </vt:variant>
      <vt:variant>
        <vt:i4>1986</vt:i4>
      </vt:variant>
      <vt:variant>
        <vt:i4>0</vt:i4>
      </vt:variant>
      <vt:variant>
        <vt:i4>5</vt:i4>
      </vt:variant>
      <vt:variant>
        <vt:lpwstr>http://www.whitehouse.gov/omb/circulars_default/</vt:lpwstr>
      </vt:variant>
      <vt:variant>
        <vt:lpwstr/>
      </vt:variant>
      <vt:variant>
        <vt:i4>2162790</vt:i4>
      </vt:variant>
      <vt:variant>
        <vt:i4>1983</vt:i4>
      </vt:variant>
      <vt:variant>
        <vt:i4>0</vt:i4>
      </vt:variant>
      <vt:variant>
        <vt:i4>5</vt:i4>
      </vt:variant>
      <vt:variant>
        <vt:lpwstr>https://rates.psc.gov/fms/dca/asmb c-10.pdf</vt:lpwstr>
      </vt:variant>
      <vt:variant>
        <vt:lpwstr/>
      </vt:variant>
      <vt:variant>
        <vt:i4>7077981</vt:i4>
      </vt:variant>
      <vt:variant>
        <vt:i4>1980</vt:i4>
      </vt:variant>
      <vt:variant>
        <vt:i4>0</vt:i4>
      </vt:variant>
      <vt:variant>
        <vt:i4>5</vt:i4>
      </vt:variant>
      <vt:variant>
        <vt:lpwstr>http://www.whitehouse.gov/omb/circulars_default/</vt:lpwstr>
      </vt:variant>
      <vt:variant>
        <vt:lpwstr/>
      </vt:variant>
      <vt:variant>
        <vt:i4>2162790</vt:i4>
      </vt:variant>
      <vt:variant>
        <vt:i4>1977</vt:i4>
      </vt:variant>
      <vt:variant>
        <vt:i4>0</vt:i4>
      </vt:variant>
      <vt:variant>
        <vt:i4>5</vt:i4>
      </vt:variant>
      <vt:variant>
        <vt:lpwstr>https://rates.psc.gov/fms/dca/asmb c-10.pdf</vt:lpwstr>
      </vt:variant>
      <vt:variant>
        <vt:lpwstr/>
      </vt:variant>
      <vt:variant>
        <vt:i4>1507337</vt:i4>
      </vt:variant>
      <vt:variant>
        <vt:i4>1974</vt:i4>
      </vt:variant>
      <vt:variant>
        <vt:i4>0</vt:i4>
      </vt:variant>
      <vt:variant>
        <vt:i4>5</vt:i4>
      </vt:variant>
      <vt:variant>
        <vt:lpwstr/>
      </vt:variant>
      <vt:variant>
        <vt:lpwstr>mtdc</vt:lpwstr>
      </vt:variant>
      <vt:variant>
        <vt:i4>1900665</vt:i4>
      </vt:variant>
      <vt:variant>
        <vt:i4>1971</vt:i4>
      </vt:variant>
      <vt:variant>
        <vt:i4>0</vt:i4>
      </vt:variant>
      <vt:variant>
        <vt:i4>5</vt:i4>
      </vt:variant>
      <vt:variant>
        <vt:lpwstr/>
      </vt:variant>
      <vt:variant>
        <vt:lpwstr>app_h2</vt:lpwstr>
      </vt:variant>
      <vt:variant>
        <vt:i4>1966201</vt:i4>
      </vt:variant>
      <vt:variant>
        <vt:i4>1968</vt:i4>
      </vt:variant>
      <vt:variant>
        <vt:i4>0</vt:i4>
      </vt:variant>
      <vt:variant>
        <vt:i4>5</vt:i4>
      </vt:variant>
      <vt:variant>
        <vt:lpwstr/>
      </vt:variant>
      <vt:variant>
        <vt:lpwstr>app_h1</vt:lpwstr>
      </vt:variant>
      <vt:variant>
        <vt:i4>7209059</vt:i4>
      </vt:variant>
      <vt:variant>
        <vt:i4>1965</vt:i4>
      </vt:variant>
      <vt:variant>
        <vt:i4>0</vt:i4>
      </vt:variant>
      <vt:variant>
        <vt:i4>5</vt:i4>
      </vt:variant>
      <vt:variant>
        <vt:lpwstr/>
      </vt:variant>
      <vt:variant>
        <vt:lpwstr>f_and_a</vt:lpwstr>
      </vt:variant>
      <vt:variant>
        <vt:i4>393230</vt:i4>
      </vt:variant>
      <vt:variant>
        <vt:i4>1962</vt:i4>
      </vt:variant>
      <vt:variant>
        <vt:i4>0</vt:i4>
      </vt:variant>
      <vt:variant>
        <vt:i4>5</vt:i4>
      </vt:variant>
      <vt:variant>
        <vt:lpwstr/>
      </vt:variant>
      <vt:variant>
        <vt:lpwstr>facilities_and_administration</vt:lpwstr>
      </vt:variant>
      <vt:variant>
        <vt:i4>262161</vt:i4>
      </vt:variant>
      <vt:variant>
        <vt:i4>1959</vt:i4>
      </vt:variant>
      <vt:variant>
        <vt:i4>0</vt:i4>
      </vt:variant>
      <vt:variant>
        <vt:i4>5</vt:i4>
      </vt:variant>
      <vt:variant>
        <vt:lpwstr/>
      </vt:variant>
      <vt:variant>
        <vt:lpwstr>base</vt:lpwstr>
      </vt:variant>
      <vt:variant>
        <vt:i4>1572879</vt:i4>
      </vt:variant>
      <vt:variant>
        <vt:i4>1956</vt:i4>
      </vt:variant>
      <vt:variant>
        <vt:i4>0</vt:i4>
      </vt:variant>
      <vt:variant>
        <vt:i4>5</vt:i4>
      </vt:variant>
      <vt:variant>
        <vt:lpwstr/>
      </vt:variant>
      <vt:variant>
        <vt:lpwstr>costpool</vt:lpwstr>
      </vt:variant>
      <vt:variant>
        <vt:i4>1179654</vt:i4>
      </vt:variant>
      <vt:variant>
        <vt:i4>1953</vt:i4>
      </vt:variant>
      <vt:variant>
        <vt:i4>0</vt:i4>
      </vt:variant>
      <vt:variant>
        <vt:i4>5</vt:i4>
      </vt:variant>
      <vt:variant>
        <vt:lpwstr/>
      </vt:variant>
      <vt:variant>
        <vt:lpwstr>costgrouping</vt:lpwstr>
      </vt:variant>
      <vt:variant>
        <vt:i4>131089</vt:i4>
      </vt:variant>
      <vt:variant>
        <vt:i4>1950</vt:i4>
      </vt:variant>
      <vt:variant>
        <vt:i4>0</vt:i4>
      </vt:variant>
      <vt:variant>
        <vt:i4>5</vt:i4>
      </vt:variant>
      <vt:variant>
        <vt:lpwstr/>
      </vt:variant>
      <vt:variant>
        <vt:lpwstr>useallowances</vt:lpwstr>
      </vt:variant>
      <vt:variant>
        <vt:i4>7012468</vt:i4>
      </vt:variant>
      <vt:variant>
        <vt:i4>1947</vt:i4>
      </vt:variant>
      <vt:variant>
        <vt:i4>0</vt:i4>
      </vt:variant>
      <vt:variant>
        <vt:i4>5</vt:i4>
      </vt:variant>
      <vt:variant>
        <vt:lpwstr/>
      </vt:variant>
      <vt:variant>
        <vt:lpwstr>capitalexpenditure</vt:lpwstr>
      </vt:variant>
      <vt:variant>
        <vt:i4>1507335</vt:i4>
      </vt:variant>
      <vt:variant>
        <vt:i4>1944</vt:i4>
      </vt:variant>
      <vt:variant>
        <vt:i4>0</vt:i4>
      </vt:variant>
      <vt:variant>
        <vt:i4>5</vt:i4>
      </vt:variant>
      <vt:variant>
        <vt:lpwstr/>
      </vt:variant>
      <vt:variant>
        <vt:lpwstr>flowthrufunds</vt:lpwstr>
      </vt:variant>
      <vt:variant>
        <vt:i4>851980</vt:i4>
      </vt:variant>
      <vt:variant>
        <vt:i4>1941</vt:i4>
      </vt:variant>
      <vt:variant>
        <vt:i4>0</vt:i4>
      </vt:variant>
      <vt:variant>
        <vt:i4>5</vt:i4>
      </vt:variant>
      <vt:variant>
        <vt:lpwstr/>
      </vt:variant>
      <vt:variant>
        <vt:lpwstr>indirectcost</vt:lpwstr>
      </vt:variant>
      <vt:variant>
        <vt:i4>6488165</vt:i4>
      </vt:variant>
      <vt:variant>
        <vt:i4>1938</vt:i4>
      </vt:variant>
      <vt:variant>
        <vt:i4>0</vt:i4>
      </vt:variant>
      <vt:variant>
        <vt:i4>5</vt:i4>
      </vt:variant>
      <vt:variant>
        <vt:lpwstr/>
      </vt:variant>
      <vt:variant>
        <vt:lpwstr>directcost</vt:lpwstr>
      </vt:variant>
      <vt:variant>
        <vt:i4>7078012</vt:i4>
      </vt:variant>
      <vt:variant>
        <vt:i4>1935</vt:i4>
      </vt:variant>
      <vt:variant>
        <vt:i4>0</vt:i4>
      </vt:variant>
      <vt:variant>
        <vt:i4>5</vt:i4>
      </vt:variant>
      <vt:variant>
        <vt:lpwstr/>
      </vt:variant>
      <vt:variant>
        <vt:lpwstr>baseperiod</vt:lpwstr>
      </vt:variant>
      <vt:variant>
        <vt:i4>917504</vt:i4>
      </vt:variant>
      <vt:variant>
        <vt:i4>1932</vt:i4>
      </vt:variant>
      <vt:variant>
        <vt:i4>0</vt:i4>
      </vt:variant>
      <vt:variant>
        <vt:i4>5</vt:i4>
      </vt:variant>
      <vt:variant>
        <vt:lpwstr/>
      </vt:variant>
      <vt:variant>
        <vt:lpwstr>educationalinstit</vt:lpwstr>
      </vt:variant>
      <vt:variant>
        <vt:i4>1638420</vt:i4>
      </vt:variant>
      <vt:variant>
        <vt:i4>1929</vt:i4>
      </vt:variant>
      <vt:variant>
        <vt:i4>0</vt:i4>
      </vt:variant>
      <vt:variant>
        <vt:i4>5</vt:i4>
      </vt:variant>
      <vt:variant>
        <vt:lpwstr/>
      </vt:variant>
      <vt:variant>
        <vt:lpwstr>nonprofit</vt:lpwstr>
      </vt:variant>
      <vt:variant>
        <vt:i4>6750308</vt:i4>
      </vt:variant>
      <vt:variant>
        <vt:i4>1926</vt:i4>
      </vt:variant>
      <vt:variant>
        <vt:i4>0</vt:i4>
      </vt:variant>
      <vt:variant>
        <vt:i4>5</vt:i4>
      </vt:variant>
      <vt:variant>
        <vt:lpwstr/>
      </vt:variant>
      <vt:variant>
        <vt:lpwstr>governmentalentity</vt:lpwstr>
      </vt:variant>
      <vt:variant>
        <vt:i4>1900554</vt:i4>
      </vt:variant>
      <vt:variant>
        <vt:i4>1923</vt:i4>
      </vt:variant>
      <vt:variant>
        <vt:i4>0</vt:i4>
      </vt:variant>
      <vt:variant>
        <vt:i4>5</vt:i4>
      </vt:variant>
      <vt:variant>
        <vt:lpwstr/>
      </vt:variant>
      <vt:variant>
        <vt:lpwstr>majorfunction</vt:lpwstr>
      </vt:variant>
      <vt:variant>
        <vt:i4>1900597</vt:i4>
      </vt:variant>
      <vt:variant>
        <vt:i4>1920</vt:i4>
      </vt:variant>
      <vt:variant>
        <vt:i4>0</vt:i4>
      </vt:variant>
      <vt:variant>
        <vt:i4>5</vt:i4>
      </vt:variant>
      <vt:variant>
        <vt:lpwstr/>
      </vt:variant>
      <vt:variant>
        <vt:lpwstr>twelve_three</vt:lpwstr>
      </vt:variant>
      <vt:variant>
        <vt:i4>7602262</vt:i4>
      </vt:variant>
      <vt:variant>
        <vt:i4>1917</vt:i4>
      </vt:variant>
      <vt:variant>
        <vt:i4>0</vt:i4>
      </vt:variant>
      <vt:variant>
        <vt:i4>5</vt:i4>
      </vt:variant>
      <vt:variant>
        <vt:lpwstr/>
      </vt:variant>
      <vt:variant>
        <vt:lpwstr>twelve_one</vt:lpwstr>
      </vt:variant>
      <vt:variant>
        <vt:i4>7274612</vt:i4>
      </vt:variant>
      <vt:variant>
        <vt:i4>1914</vt:i4>
      </vt:variant>
      <vt:variant>
        <vt:i4>0</vt:i4>
      </vt:variant>
      <vt:variant>
        <vt:i4>5</vt:i4>
      </vt:variant>
      <vt:variant>
        <vt:lpwstr/>
      </vt:variant>
      <vt:variant>
        <vt:lpwstr>toc</vt:lpwstr>
      </vt:variant>
      <vt:variant>
        <vt:i4>6881367</vt:i4>
      </vt:variant>
      <vt:variant>
        <vt:i4>1911</vt:i4>
      </vt:variant>
      <vt:variant>
        <vt:i4>0</vt:i4>
      </vt:variant>
      <vt:variant>
        <vt:i4>5</vt:i4>
      </vt:variant>
      <vt:variant>
        <vt:lpwstr/>
      </vt:variant>
      <vt:variant>
        <vt:lpwstr>twelve_toc</vt:lpwstr>
      </vt:variant>
      <vt:variant>
        <vt:i4>983120</vt:i4>
      </vt:variant>
      <vt:variant>
        <vt:i4>1908</vt:i4>
      </vt:variant>
      <vt:variant>
        <vt:i4>0</vt:i4>
      </vt:variant>
      <vt:variant>
        <vt:i4>5</vt:i4>
      </vt:variant>
      <vt:variant>
        <vt:lpwstr>http://governor.state.tx.us/files/state-grants/UGMS062004.doc</vt:lpwstr>
      </vt:variant>
      <vt:variant>
        <vt:lpwstr/>
      </vt:variant>
      <vt:variant>
        <vt:i4>7077981</vt:i4>
      </vt:variant>
      <vt:variant>
        <vt:i4>1905</vt:i4>
      </vt:variant>
      <vt:variant>
        <vt:i4>0</vt:i4>
      </vt:variant>
      <vt:variant>
        <vt:i4>5</vt:i4>
      </vt:variant>
      <vt:variant>
        <vt:lpwstr>http://www.whitehouse.gov/omb/circulars_default/</vt:lpwstr>
      </vt:variant>
      <vt:variant>
        <vt:lpwstr/>
      </vt:variant>
      <vt:variant>
        <vt:i4>7077981</vt:i4>
      </vt:variant>
      <vt:variant>
        <vt:i4>1902</vt:i4>
      </vt:variant>
      <vt:variant>
        <vt:i4>0</vt:i4>
      </vt:variant>
      <vt:variant>
        <vt:i4>5</vt:i4>
      </vt:variant>
      <vt:variant>
        <vt:lpwstr>http://www.whitehouse.gov/omb/circulars_default/</vt:lpwstr>
      </vt:variant>
      <vt:variant>
        <vt:lpwstr/>
      </vt:variant>
      <vt:variant>
        <vt:i4>2162790</vt:i4>
      </vt:variant>
      <vt:variant>
        <vt:i4>1899</vt:i4>
      </vt:variant>
      <vt:variant>
        <vt:i4>0</vt:i4>
      </vt:variant>
      <vt:variant>
        <vt:i4>5</vt:i4>
      </vt:variant>
      <vt:variant>
        <vt:lpwstr>https://rates.psc.gov/fms/dca/asmb c-10.pdf</vt:lpwstr>
      </vt:variant>
      <vt:variant>
        <vt:lpwstr/>
      </vt:variant>
      <vt:variant>
        <vt:i4>7077981</vt:i4>
      </vt:variant>
      <vt:variant>
        <vt:i4>1896</vt:i4>
      </vt:variant>
      <vt:variant>
        <vt:i4>0</vt:i4>
      </vt:variant>
      <vt:variant>
        <vt:i4>5</vt:i4>
      </vt:variant>
      <vt:variant>
        <vt:lpwstr>http://www.whitehouse.gov/omb/circulars_default/</vt:lpwstr>
      </vt:variant>
      <vt:variant>
        <vt:lpwstr/>
      </vt:variant>
      <vt:variant>
        <vt:i4>2162790</vt:i4>
      </vt:variant>
      <vt:variant>
        <vt:i4>1893</vt:i4>
      </vt:variant>
      <vt:variant>
        <vt:i4>0</vt:i4>
      </vt:variant>
      <vt:variant>
        <vt:i4>5</vt:i4>
      </vt:variant>
      <vt:variant>
        <vt:lpwstr>https://rates.psc.gov/fms/dca/asmb c-10.pdf</vt:lpwstr>
      </vt:variant>
      <vt:variant>
        <vt:lpwstr/>
      </vt:variant>
      <vt:variant>
        <vt:i4>7209059</vt:i4>
      </vt:variant>
      <vt:variant>
        <vt:i4>1890</vt:i4>
      </vt:variant>
      <vt:variant>
        <vt:i4>0</vt:i4>
      </vt:variant>
      <vt:variant>
        <vt:i4>5</vt:i4>
      </vt:variant>
      <vt:variant>
        <vt:lpwstr/>
      </vt:variant>
      <vt:variant>
        <vt:lpwstr>f_and_a</vt:lpwstr>
      </vt:variant>
      <vt:variant>
        <vt:i4>393230</vt:i4>
      </vt:variant>
      <vt:variant>
        <vt:i4>1887</vt:i4>
      </vt:variant>
      <vt:variant>
        <vt:i4>0</vt:i4>
      </vt:variant>
      <vt:variant>
        <vt:i4>5</vt:i4>
      </vt:variant>
      <vt:variant>
        <vt:lpwstr/>
      </vt:variant>
      <vt:variant>
        <vt:lpwstr>facilities_and_administration</vt:lpwstr>
      </vt:variant>
      <vt:variant>
        <vt:i4>1507337</vt:i4>
      </vt:variant>
      <vt:variant>
        <vt:i4>1884</vt:i4>
      </vt:variant>
      <vt:variant>
        <vt:i4>0</vt:i4>
      </vt:variant>
      <vt:variant>
        <vt:i4>5</vt:i4>
      </vt:variant>
      <vt:variant>
        <vt:lpwstr/>
      </vt:variant>
      <vt:variant>
        <vt:lpwstr>mtdc</vt:lpwstr>
      </vt:variant>
      <vt:variant>
        <vt:i4>131089</vt:i4>
      </vt:variant>
      <vt:variant>
        <vt:i4>1881</vt:i4>
      </vt:variant>
      <vt:variant>
        <vt:i4>0</vt:i4>
      </vt:variant>
      <vt:variant>
        <vt:i4>5</vt:i4>
      </vt:variant>
      <vt:variant>
        <vt:lpwstr/>
      </vt:variant>
      <vt:variant>
        <vt:lpwstr>useallowances</vt:lpwstr>
      </vt:variant>
      <vt:variant>
        <vt:i4>7012468</vt:i4>
      </vt:variant>
      <vt:variant>
        <vt:i4>1878</vt:i4>
      </vt:variant>
      <vt:variant>
        <vt:i4>0</vt:i4>
      </vt:variant>
      <vt:variant>
        <vt:i4>5</vt:i4>
      </vt:variant>
      <vt:variant>
        <vt:lpwstr/>
      </vt:variant>
      <vt:variant>
        <vt:lpwstr>capitalexpenditure</vt:lpwstr>
      </vt:variant>
      <vt:variant>
        <vt:i4>1507335</vt:i4>
      </vt:variant>
      <vt:variant>
        <vt:i4>1875</vt:i4>
      </vt:variant>
      <vt:variant>
        <vt:i4>0</vt:i4>
      </vt:variant>
      <vt:variant>
        <vt:i4>5</vt:i4>
      </vt:variant>
      <vt:variant>
        <vt:lpwstr/>
      </vt:variant>
      <vt:variant>
        <vt:lpwstr>flowthrufunds</vt:lpwstr>
      </vt:variant>
      <vt:variant>
        <vt:i4>6488165</vt:i4>
      </vt:variant>
      <vt:variant>
        <vt:i4>1872</vt:i4>
      </vt:variant>
      <vt:variant>
        <vt:i4>0</vt:i4>
      </vt:variant>
      <vt:variant>
        <vt:i4>5</vt:i4>
      </vt:variant>
      <vt:variant>
        <vt:lpwstr/>
      </vt:variant>
      <vt:variant>
        <vt:lpwstr>directcost</vt:lpwstr>
      </vt:variant>
      <vt:variant>
        <vt:i4>7078012</vt:i4>
      </vt:variant>
      <vt:variant>
        <vt:i4>1869</vt:i4>
      </vt:variant>
      <vt:variant>
        <vt:i4>0</vt:i4>
      </vt:variant>
      <vt:variant>
        <vt:i4>5</vt:i4>
      </vt:variant>
      <vt:variant>
        <vt:lpwstr/>
      </vt:variant>
      <vt:variant>
        <vt:lpwstr>baseperiod</vt:lpwstr>
      </vt:variant>
      <vt:variant>
        <vt:i4>1638420</vt:i4>
      </vt:variant>
      <vt:variant>
        <vt:i4>1866</vt:i4>
      </vt:variant>
      <vt:variant>
        <vt:i4>0</vt:i4>
      </vt:variant>
      <vt:variant>
        <vt:i4>5</vt:i4>
      </vt:variant>
      <vt:variant>
        <vt:lpwstr/>
      </vt:variant>
      <vt:variant>
        <vt:lpwstr>nonprofit</vt:lpwstr>
      </vt:variant>
      <vt:variant>
        <vt:i4>917504</vt:i4>
      </vt:variant>
      <vt:variant>
        <vt:i4>1863</vt:i4>
      </vt:variant>
      <vt:variant>
        <vt:i4>0</vt:i4>
      </vt:variant>
      <vt:variant>
        <vt:i4>5</vt:i4>
      </vt:variant>
      <vt:variant>
        <vt:lpwstr/>
      </vt:variant>
      <vt:variant>
        <vt:lpwstr>educationalinstit</vt:lpwstr>
      </vt:variant>
      <vt:variant>
        <vt:i4>6750308</vt:i4>
      </vt:variant>
      <vt:variant>
        <vt:i4>1860</vt:i4>
      </vt:variant>
      <vt:variant>
        <vt:i4>0</vt:i4>
      </vt:variant>
      <vt:variant>
        <vt:i4>5</vt:i4>
      </vt:variant>
      <vt:variant>
        <vt:lpwstr/>
      </vt:variant>
      <vt:variant>
        <vt:lpwstr>governmentalentity</vt:lpwstr>
      </vt:variant>
      <vt:variant>
        <vt:i4>262161</vt:i4>
      </vt:variant>
      <vt:variant>
        <vt:i4>1857</vt:i4>
      </vt:variant>
      <vt:variant>
        <vt:i4>0</vt:i4>
      </vt:variant>
      <vt:variant>
        <vt:i4>5</vt:i4>
      </vt:variant>
      <vt:variant>
        <vt:lpwstr/>
      </vt:variant>
      <vt:variant>
        <vt:lpwstr>base</vt:lpwstr>
      </vt:variant>
      <vt:variant>
        <vt:i4>851980</vt:i4>
      </vt:variant>
      <vt:variant>
        <vt:i4>1854</vt:i4>
      </vt:variant>
      <vt:variant>
        <vt:i4>0</vt:i4>
      </vt:variant>
      <vt:variant>
        <vt:i4>5</vt:i4>
      </vt:variant>
      <vt:variant>
        <vt:lpwstr/>
      </vt:variant>
      <vt:variant>
        <vt:lpwstr>indirectcost</vt:lpwstr>
      </vt:variant>
      <vt:variant>
        <vt:i4>1900597</vt:i4>
      </vt:variant>
      <vt:variant>
        <vt:i4>1851</vt:i4>
      </vt:variant>
      <vt:variant>
        <vt:i4>0</vt:i4>
      </vt:variant>
      <vt:variant>
        <vt:i4>5</vt:i4>
      </vt:variant>
      <vt:variant>
        <vt:lpwstr/>
      </vt:variant>
      <vt:variant>
        <vt:lpwstr>twelve_three</vt:lpwstr>
      </vt:variant>
      <vt:variant>
        <vt:i4>6619215</vt:i4>
      </vt:variant>
      <vt:variant>
        <vt:i4>1848</vt:i4>
      </vt:variant>
      <vt:variant>
        <vt:i4>0</vt:i4>
      </vt:variant>
      <vt:variant>
        <vt:i4>5</vt:i4>
      </vt:variant>
      <vt:variant>
        <vt:lpwstr/>
      </vt:variant>
      <vt:variant>
        <vt:lpwstr>twelve_two</vt:lpwstr>
      </vt:variant>
      <vt:variant>
        <vt:i4>3080209</vt:i4>
      </vt:variant>
      <vt:variant>
        <vt:i4>1845</vt:i4>
      </vt:variant>
      <vt:variant>
        <vt:i4>0</vt:i4>
      </vt:variant>
      <vt:variant>
        <vt:i4>5</vt:i4>
      </vt:variant>
      <vt:variant>
        <vt:lpwstr/>
      </vt:variant>
      <vt:variant>
        <vt:lpwstr>app_c</vt:lpwstr>
      </vt:variant>
      <vt:variant>
        <vt:i4>7274612</vt:i4>
      </vt:variant>
      <vt:variant>
        <vt:i4>1842</vt:i4>
      </vt:variant>
      <vt:variant>
        <vt:i4>0</vt:i4>
      </vt:variant>
      <vt:variant>
        <vt:i4>5</vt:i4>
      </vt:variant>
      <vt:variant>
        <vt:lpwstr/>
      </vt:variant>
      <vt:variant>
        <vt:lpwstr>toc</vt:lpwstr>
      </vt:variant>
      <vt:variant>
        <vt:i4>3080209</vt:i4>
      </vt:variant>
      <vt:variant>
        <vt:i4>1839</vt:i4>
      </vt:variant>
      <vt:variant>
        <vt:i4>0</vt:i4>
      </vt:variant>
      <vt:variant>
        <vt:i4>5</vt:i4>
      </vt:variant>
      <vt:variant>
        <vt:lpwstr/>
      </vt:variant>
      <vt:variant>
        <vt:lpwstr>app_k</vt:lpwstr>
      </vt:variant>
      <vt:variant>
        <vt:i4>3211266</vt:i4>
      </vt:variant>
      <vt:variant>
        <vt:i4>1836</vt:i4>
      </vt:variant>
      <vt:variant>
        <vt:i4>0</vt:i4>
      </vt:variant>
      <vt:variant>
        <vt:i4>5</vt:i4>
      </vt:variant>
      <vt:variant>
        <vt:lpwstr/>
      </vt:variant>
      <vt:variant>
        <vt:lpwstr>eight_toc</vt:lpwstr>
      </vt:variant>
      <vt:variant>
        <vt:i4>6488149</vt:i4>
      </vt:variant>
      <vt:variant>
        <vt:i4>1833</vt:i4>
      </vt:variant>
      <vt:variant>
        <vt:i4>0</vt:i4>
      </vt:variant>
      <vt:variant>
        <vt:i4>5</vt:i4>
      </vt:variant>
      <vt:variant>
        <vt:lpwstr/>
      </vt:variant>
      <vt:variant>
        <vt:lpwstr>eleven_toc</vt:lpwstr>
      </vt:variant>
      <vt:variant>
        <vt:i4>1376312</vt:i4>
      </vt:variant>
      <vt:variant>
        <vt:i4>1830</vt:i4>
      </vt:variant>
      <vt:variant>
        <vt:i4>0</vt:i4>
      </vt:variant>
      <vt:variant>
        <vt:i4>5</vt:i4>
      </vt:variant>
      <vt:variant>
        <vt:lpwstr/>
      </vt:variant>
      <vt:variant>
        <vt:lpwstr>twelve_seven</vt:lpwstr>
      </vt:variant>
      <vt:variant>
        <vt:i4>7667793</vt:i4>
      </vt:variant>
      <vt:variant>
        <vt:i4>1827</vt:i4>
      </vt:variant>
      <vt:variant>
        <vt:i4>0</vt:i4>
      </vt:variant>
      <vt:variant>
        <vt:i4>5</vt:i4>
      </vt:variant>
      <vt:variant>
        <vt:lpwstr/>
      </vt:variant>
      <vt:variant>
        <vt:lpwstr>twelve_six</vt:lpwstr>
      </vt:variant>
      <vt:variant>
        <vt:i4>7209041</vt:i4>
      </vt:variant>
      <vt:variant>
        <vt:i4>1824</vt:i4>
      </vt:variant>
      <vt:variant>
        <vt:i4>0</vt:i4>
      </vt:variant>
      <vt:variant>
        <vt:i4>5</vt:i4>
      </vt:variant>
      <vt:variant>
        <vt:lpwstr/>
      </vt:variant>
      <vt:variant>
        <vt:lpwstr>twelve_five</vt:lpwstr>
      </vt:variant>
      <vt:variant>
        <vt:i4>7143511</vt:i4>
      </vt:variant>
      <vt:variant>
        <vt:i4>1821</vt:i4>
      </vt:variant>
      <vt:variant>
        <vt:i4>0</vt:i4>
      </vt:variant>
      <vt:variant>
        <vt:i4>5</vt:i4>
      </vt:variant>
      <vt:variant>
        <vt:lpwstr/>
      </vt:variant>
      <vt:variant>
        <vt:lpwstr>twelve_four</vt:lpwstr>
      </vt:variant>
      <vt:variant>
        <vt:i4>1900597</vt:i4>
      </vt:variant>
      <vt:variant>
        <vt:i4>1818</vt:i4>
      </vt:variant>
      <vt:variant>
        <vt:i4>0</vt:i4>
      </vt:variant>
      <vt:variant>
        <vt:i4>5</vt:i4>
      </vt:variant>
      <vt:variant>
        <vt:lpwstr/>
      </vt:variant>
      <vt:variant>
        <vt:lpwstr>twelve_three</vt:lpwstr>
      </vt:variant>
      <vt:variant>
        <vt:i4>6619215</vt:i4>
      </vt:variant>
      <vt:variant>
        <vt:i4>1815</vt:i4>
      </vt:variant>
      <vt:variant>
        <vt:i4>0</vt:i4>
      </vt:variant>
      <vt:variant>
        <vt:i4>5</vt:i4>
      </vt:variant>
      <vt:variant>
        <vt:lpwstr/>
      </vt:variant>
      <vt:variant>
        <vt:lpwstr>twelve_two</vt:lpwstr>
      </vt:variant>
      <vt:variant>
        <vt:i4>7602262</vt:i4>
      </vt:variant>
      <vt:variant>
        <vt:i4>1812</vt:i4>
      </vt:variant>
      <vt:variant>
        <vt:i4>0</vt:i4>
      </vt:variant>
      <vt:variant>
        <vt:i4>5</vt:i4>
      </vt:variant>
      <vt:variant>
        <vt:lpwstr/>
      </vt:variant>
      <vt:variant>
        <vt:lpwstr>twelve_one</vt:lpwstr>
      </vt:variant>
      <vt:variant>
        <vt:i4>7274612</vt:i4>
      </vt:variant>
      <vt:variant>
        <vt:i4>1809</vt:i4>
      </vt:variant>
      <vt:variant>
        <vt:i4>0</vt:i4>
      </vt:variant>
      <vt:variant>
        <vt:i4>5</vt:i4>
      </vt:variant>
      <vt:variant>
        <vt:lpwstr/>
      </vt:variant>
      <vt:variant>
        <vt:lpwstr>toc</vt:lpwstr>
      </vt:variant>
      <vt:variant>
        <vt:i4>6488149</vt:i4>
      </vt:variant>
      <vt:variant>
        <vt:i4>1806</vt:i4>
      </vt:variant>
      <vt:variant>
        <vt:i4>0</vt:i4>
      </vt:variant>
      <vt:variant>
        <vt:i4>5</vt:i4>
      </vt:variant>
      <vt:variant>
        <vt:lpwstr/>
      </vt:variant>
      <vt:variant>
        <vt:lpwstr>eleven_toc</vt:lpwstr>
      </vt:variant>
      <vt:variant>
        <vt:i4>7471106</vt:i4>
      </vt:variant>
      <vt:variant>
        <vt:i4>1803</vt:i4>
      </vt:variant>
      <vt:variant>
        <vt:i4>0</vt:i4>
      </vt:variant>
      <vt:variant>
        <vt:i4>5</vt:i4>
      </vt:variant>
      <vt:variant>
        <vt:lpwstr>http://info.sos.state.tx.us/pls/pub/readtac$ext.ViewTAC?tac_view=4&amp;ti=40&amp;pt=20&amp;ch=801</vt:lpwstr>
      </vt:variant>
      <vt:variant>
        <vt:lpwstr/>
      </vt:variant>
      <vt:variant>
        <vt:i4>983120</vt:i4>
      </vt:variant>
      <vt:variant>
        <vt:i4>1800</vt:i4>
      </vt:variant>
      <vt:variant>
        <vt:i4>0</vt:i4>
      </vt:variant>
      <vt:variant>
        <vt:i4>5</vt:i4>
      </vt:variant>
      <vt:variant>
        <vt:lpwstr>http://governor.state.tx.us/files/state-grants/UGMS062004.doc</vt:lpwstr>
      </vt:variant>
      <vt:variant>
        <vt:lpwstr/>
      </vt:variant>
      <vt:variant>
        <vt:i4>2424849</vt:i4>
      </vt:variant>
      <vt:variant>
        <vt:i4>1797</vt:i4>
      </vt:variant>
      <vt:variant>
        <vt:i4>0</vt:i4>
      </vt:variant>
      <vt:variant>
        <vt:i4>5</vt:i4>
      </vt:variant>
      <vt:variant>
        <vt:lpwstr>http://www.access.gpo.gov/su_docs/fedreg/a010531c.html</vt:lpwstr>
      </vt:variant>
      <vt:variant>
        <vt:lpwstr/>
      </vt:variant>
      <vt:variant>
        <vt:i4>6684714</vt:i4>
      </vt:variant>
      <vt:variant>
        <vt:i4>1794</vt:i4>
      </vt:variant>
      <vt:variant>
        <vt:i4>0</vt:i4>
      </vt:variant>
      <vt:variant>
        <vt:i4>5</vt:i4>
      </vt:variant>
      <vt:variant>
        <vt:lpwstr>http://www.doleta.gov/regs/statutes/wialaw.pdf</vt:lpwstr>
      </vt:variant>
      <vt:variant>
        <vt:lpwstr/>
      </vt:variant>
      <vt:variant>
        <vt:i4>1900547</vt:i4>
      </vt:variant>
      <vt:variant>
        <vt:i4>1791</vt:i4>
      </vt:variant>
      <vt:variant>
        <vt:i4>0</vt:i4>
      </vt:variant>
      <vt:variant>
        <vt:i4>5</vt:i4>
      </vt:variant>
      <vt:variant>
        <vt:lpwstr/>
      </vt:variant>
      <vt:variant>
        <vt:lpwstr>board</vt:lpwstr>
      </vt:variant>
      <vt:variant>
        <vt:i4>6881388</vt:i4>
      </vt:variant>
      <vt:variant>
        <vt:i4>1788</vt:i4>
      </vt:variant>
      <vt:variant>
        <vt:i4>0</vt:i4>
      </vt:variant>
      <vt:variant>
        <vt:i4>5</vt:i4>
      </vt:variant>
      <vt:variant>
        <vt:lpwstr/>
      </vt:variant>
      <vt:variant>
        <vt:lpwstr>resourcesharing</vt:lpwstr>
      </vt:variant>
      <vt:variant>
        <vt:i4>2949221</vt:i4>
      </vt:variant>
      <vt:variant>
        <vt:i4>1785</vt:i4>
      </vt:variant>
      <vt:variant>
        <vt:i4>0</vt:i4>
      </vt:variant>
      <vt:variant>
        <vt:i4>5</vt:i4>
      </vt:variant>
      <vt:variant>
        <vt:lpwstr>http://www.twc.state.tx.us/business/fmgc/fmgc_appa_glossary.doc</vt:lpwstr>
      </vt:variant>
      <vt:variant>
        <vt:lpwstr>sharedcost</vt:lpwstr>
      </vt:variant>
      <vt:variant>
        <vt:i4>7274612</vt:i4>
      </vt:variant>
      <vt:variant>
        <vt:i4>1782</vt:i4>
      </vt:variant>
      <vt:variant>
        <vt:i4>0</vt:i4>
      </vt:variant>
      <vt:variant>
        <vt:i4>5</vt:i4>
      </vt:variant>
      <vt:variant>
        <vt:lpwstr/>
      </vt:variant>
      <vt:variant>
        <vt:lpwstr>toc</vt:lpwstr>
      </vt:variant>
      <vt:variant>
        <vt:i4>6488149</vt:i4>
      </vt:variant>
      <vt:variant>
        <vt:i4>1779</vt:i4>
      </vt:variant>
      <vt:variant>
        <vt:i4>0</vt:i4>
      </vt:variant>
      <vt:variant>
        <vt:i4>5</vt:i4>
      </vt:variant>
      <vt:variant>
        <vt:lpwstr/>
      </vt:variant>
      <vt:variant>
        <vt:lpwstr>eleven_toc</vt:lpwstr>
      </vt:variant>
      <vt:variant>
        <vt:i4>983120</vt:i4>
      </vt:variant>
      <vt:variant>
        <vt:i4>1776</vt:i4>
      </vt:variant>
      <vt:variant>
        <vt:i4>0</vt:i4>
      </vt:variant>
      <vt:variant>
        <vt:i4>5</vt:i4>
      </vt:variant>
      <vt:variant>
        <vt:lpwstr>http://governor.state.tx.us/files/state-grants/UGMS062004.doc</vt:lpwstr>
      </vt:variant>
      <vt:variant>
        <vt:lpwstr/>
      </vt:variant>
      <vt:variant>
        <vt:i4>7077981</vt:i4>
      </vt:variant>
      <vt:variant>
        <vt:i4>1773</vt:i4>
      </vt:variant>
      <vt:variant>
        <vt:i4>0</vt:i4>
      </vt:variant>
      <vt:variant>
        <vt:i4>5</vt:i4>
      </vt:variant>
      <vt:variant>
        <vt:lpwstr>http://www.whitehouse.gov/omb/circulars_default/</vt:lpwstr>
      </vt:variant>
      <vt:variant>
        <vt:lpwstr/>
      </vt:variant>
      <vt:variant>
        <vt:i4>7274612</vt:i4>
      </vt:variant>
      <vt:variant>
        <vt:i4>1770</vt:i4>
      </vt:variant>
      <vt:variant>
        <vt:i4>0</vt:i4>
      </vt:variant>
      <vt:variant>
        <vt:i4>5</vt:i4>
      </vt:variant>
      <vt:variant>
        <vt:lpwstr/>
      </vt:variant>
      <vt:variant>
        <vt:lpwstr>toc</vt:lpwstr>
      </vt:variant>
      <vt:variant>
        <vt:i4>6488149</vt:i4>
      </vt:variant>
      <vt:variant>
        <vt:i4>1767</vt:i4>
      </vt:variant>
      <vt:variant>
        <vt:i4>0</vt:i4>
      </vt:variant>
      <vt:variant>
        <vt:i4>5</vt:i4>
      </vt:variant>
      <vt:variant>
        <vt:lpwstr/>
      </vt:variant>
      <vt:variant>
        <vt:lpwstr>eleven_toc</vt:lpwstr>
      </vt:variant>
      <vt:variant>
        <vt:i4>983120</vt:i4>
      </vt:variant>
      <vt:variant>
        <vt:i4>1764</vt:i4>
      </vt:variant>
      <vt:variant>
        <vt:i4>0</vt:i4>
      </vt:variant>
      <vt:variant>
        <vt:i4>5</vt:i4>
      </vt:variant>
      <vt:variant>
        <vt:lpwstr>http://governor.state.tx.us/files/state-grants/UGMS062004.doc</vt:lpwstr>
      </vt:variant>
      <vt:variant>
        <vt:lpwstr/>
      </vt:variant>
      <vt:variant>
        <vt:i4>1310799</vt:i4>
      </vt:variant>
      <vt:variant>
        <vt:i4>1761</vt:i4>
      </vt:variant>
      <vt:variant>
        <vt:i4>0</vt:i4>
      </vt:variant>
      <vt:variant>
        <vt:i4>5</vt:i4>
      </vt:variant>
      <vt:variant>
        <vt:lpwstr>http://www.doleta.gov/grants/pdf/FinalTAG_August_02.pdf</vt:lpwstr>
      </vt:variant>
      <vt:variant>
        <vt:lpwstr/>
      </vt:variant>
      <vt:variant>
        <vt:i4>2162790</vt:i4>
      </vt:variant>
      <vt:variant>
        <vt:i4>1758</vt:i4>
      </vt:variant>
      <vt:variant>
        <vt:i4>0</vt:i4>
      </vt:variant>
      <vt:variant>
        <vt:i4>5</vt:i4>
      </vt:variant>
      <vt:variant>
        <vt:lpwstr>https://rates.psc.gov/fms/dca/asmb c-10.pdf</vt:lpwstr>
      </vt:variant>
      <vt:variant>
        <vt:lpwstr/>
      </vt:variant>
      <vt:variant>
        <vt:i4>7077981</vt:i4>
      </vt:variant>
      <vt:variant>
        <vt:i4>1755</vt:i4>
      </vt:variant>
      <vt:variant>
        <vt:i4>0</vt:i4>
      </vt:variant>
      <vt:variant>
        <vt:i4>5</vt:i4>
      </vt:variant>
      <vt:variant>
        <vt:lpwstr>http://www.whitehouse.gov/omb/circulars_default/</vt:lpwstr>
      </vt:variant>
      <vt:variant>
        <vt:lpwstr/>
      </vt:variant>
      <vt:variant>
        <vt:i4>6619239</vt:i4>
      </vt:variant>
      <vt:variant>
        <vt:i4>1752</vt:i4>
      </vt:variant>
      <vt:variant>
        <vt:i4>0</vt:i4>
      </vt:variant>
      <vt:variant>
        <vt:i4>5</vt:i4>
      </vt:variant>
      <vt:variant>
        <vt:lpwstr/>
      </vt:variant>
      <vt:variant>
        <vt:lpwstr>sharedcost</vt:lpwstr>
      </vt:variant>
      <vt:variant>
        <vt:i4>851980</vt:i4>
      </vt:variant>
      <vt:variant>
        <vt:i4>1749</vt:i4>
      </vt:variant>
      <vt:variant>
        <vt:i4>0</vt:i4>
      </vt:variant>
      <vt:variant>
        <vt:i4>5</vt:i4>
      </vt:variant>
      <vt:variant>
        <vt:lpwstr/>
      </vt:variant>
      <vt:variant>
        <vt:lpwstr>indirectcost</vt:lpwstr>
      </vt:variant>
      <vt:variant>
        <vt:i4>7274612</vt:i4>
      </vt:variant>
      <vt:variant>
        <vt:i4>1746</vt:i4>
      </vt:variant>
      <vt:variant>
        <vt:i4>0</vt:i4>
      </vt:variant>
      <vt:variant>
        <vt:i4>5</vt:i4>
      </vt:variant>
      <vt:variant>
        <vt:lpwstr/>
      </vt:variant>
      <vt:variant>
        <vt:lpwstr>toc</vt:lpwstr>
      </vt:variant>
      <vt:variant>
        <vt:i4>6488149</vt:i4>
      </vt:variant>
      <vt:variant>
        <vt:i4>1743</vt:i4>
      </vt:variant>
      <vt:variant>
        <vt:i4>0</vt:i4>
      </vt:variant>
      <vt:variant>
        <vt:i4>5</vt:i4>
      </vt:variant>
      <vt:variant>
        <vt:lpwstr/>
      </vt:variant>
      <vt:variant>
        <vt:lpwstr>eleven_toc</vt:lpwstr>
      </vt:variant>
      <vt:variant>
        <vt:i4>1310799</vt:i4>
      </vt:variant>
      <vt:variant>
        <vt:i4>1740</vt:i4>
      </vt:variant>
      <vt:variant>
        <vt:i4>0</vt:i4>
      </vt:variant>
      <vt:variant>
        <vt:i4>5</vt:i4>
      </vt:variant>
      <vt:variant>
        <vt:lpwstr>http://www.doleta.gov/grants/pdf/FinalTAG_August_02.pdf</vt:lpwstr>
      </vt:variant>
      <vt:variant>
        <vt:lpwstr/>
      </vt:variant>
      <vt:variant>
        <vt:i4>983120</vt:i4>
      </vt:variant>
      <vt:variant>
        <vt:i4>1737</vt:i4>
      </vt:variant>
      <vt:variant>
        <vt:i4>0</vt:i4>
      </vt:variant>
      <vt:variant>
        <vt:i4>5</vt:i4>
      </vt:variant>
      <vt:variant>
        <vt:lpwstr>http://governor.state.tx.us/files/state-grants/UGMS062004.doc</vt:lpwstr>
      </vt:variant>
      <vt:variant>
        <vt:lpwstr/>
      </vt:variant>
      <vt:variant>
        <vt:i4>7077981</vt:i4>
      </vt:variant>
      <vt:variant>
        <vt:i4>1734</vt:i4>
      </vt:variant>
      <vt:variant>
        <vt:i4>0</vt:i4>
      </vt:variant>
      <vt:variant>
        <vt:i4>5</vt:i4>
      </vt:variant>
      <vt:variant>
        <vt:lpwstr>http://www.whitehouse.gov/omb/circulars_default/</vt:lpwstr>
      </vt:variant>
      <vt:variant>
        <vt:lpwstr/>
      </vt:variant>
      <vt:variant>
        <vt:i4>6619239</vt:i4>
      </vt:variant>
      <vt:variant>
        <vt:i4>1731</vt:i4>
      </vt:variant>
      <vt:variant>
        <vt:i4>0</vt:i4>
      </vt:variant>
      <vt:variant>
        <vt:i4>5</vt:i4>
      </vt:variant>
      <vt:variant>
        <vt:lpwstr/>
      </vt:variant>
      <vt:variant>
        <vt:lpwstr>sharedcost</vt:lpwstr>
      </vt:variant>
      <vt:variant>
        <vt:i4>851980</vt:i4>
      </vt:variant>
      <vt:variant>
        <vt:i4>1728</vt:i4>
      </vt:variant>
      <vt:variant>
        <vt:i4>0</vt:i4>
      </vt:variant>
      <vt:variant>
        <vt:i4>5</vt:i4>
      </vt:variant>
      <vt:variant>
        <vt:lpwstr/>
      </vt:variant>
      <vt:variant>
        <vt:lpwstr>indirectcost</vt:lpwstr>
      </vt:variant>
      <vt:variant>
        <vt:i4>1572879</vt:i4>
      </vt:variant>
      <vt:variant>
        <vt:i4>1725</vt:i4>
      </vt:variant>
      <vt:variant>
        <vt:i4>0</vt:i4>
      </vt:variant>
      <vt:variant>
        <vt:i4>5</vt:i4>
      </vt:variant>
      <vt:variant>
        <vt:lpwstr/>
      </vt:variant>
      <vt:variant>
        <vt:lpwstr>costpool</vt:lpwstr>
      </vt:variant>
      <vt:variant>
        <vt:i4>7274612</vt:i4>
      </vt:variant>
      <vt:variant>
        <vt:i4>1722</vt:i4>
      </vt:variant>
      <vt:variant>
        <vt:i4>0</vt:i4>
      </vt:variant>
      <vt:variant>
        <vt:i4>5</vt:i4>
      </vt:variant>
      <vt:variant>
        <vt:lpwstr/>
      </vt:variant>
      <vt:variant>
        <vt:lpwstr>toc</vt:lpwstr>
      </vt:variant>
      <vt:variant>
        <vt:i4>6488149</vt:i4>
      </vt:variant>
      <vt:variant>
        <vt:i4>1719</vt:i4>
      </vt:variant>
      <vt:variant>
        <vt:i4>0</vt:i4>
      </vt:variant>
      <vt:variant>
        <vt:i4>5</vt:i4>
      </vt:variant>
      <vt:variant>
        <vt:lpwstr/>
      </vt:variant>
      <vt:variant>
        <vt:lpwstr>eleven_toc</vt:lpwstr>
      </vt:variant>
      <vt:variant>
        <vt:i4>1310799</vt:i4>
      </vt:variant>
      <vt:variant>
        <vt:i4>1716</vt:i4>
      </vt:variant>
      <vt:variant>
        <vt:i4>0</vt:i4>
      </vt:variant>
      <vt:variant>
        <vt:i4>5</vt:i4>
      </vt:variant>
      <vt:variant>
        <vt:lpwstr>http://www.doleta.gov/grants/pdf/FinalTAG_August_02.pdf</vt:lpwstr>
      </vt:variant>
      <vt:variant>
        <vt:lpwstr/>
      </vt:variant>
      <vt:variant>
        <vt:i4>851980</vt:i4>
      </vt:variant>
      <vt:variant>
        <vt:i4>1713</vt:i4>
      </vt:variant>
      <vt:variant>
        <vt:i4>0</vt:i4>
      </vt:variant>
      <vt:variant>
        <vt:i4>5</vt:i4>
      </vt:variant>
      <vt:variant>
        <vt:lpwstr/>
      </vt:variant>
      <vt:variant>
        <vt:lpwstr>indirectcost</vt:lpwstr>
      </vt:variant>
      <vt:variant>
        <vt:i4>6619239</vt:i4>
      </vt:variant>
      <vt:variant>
        <vt:i4>1710</vt:i4>
      </vt:variant>
      <vt:variant>
        <vt:i4>0</vt:i4>
      </vt:variant>
      <vt:variant>
        <vt:i4>5</vt:i4>
      </vt:variant>
      <vt:variant>
        <vt:lpwstr/>
      </vt:variant>
      <vt:variant>
        <vt:lpwstr>sharedcost</vt:lpwstr>
      </vt:variant>
      <vt:variant>
        <vt:i4>8126579</vt:i4>
      </vt:variant>
      <vt:variant>
        <vt:i4>1707</vt:i4>
      </vt:variant>
      <vt:variant>
        <vt:i4>0</vt:i4>
      </vt:variant>
      <vt:variant>
        <vt:i4>5</vt:i4>
      </vt:variant>
      <vt:variant>
        <vt:lpwstr/>
      </vt:variant>
      <vt:variant>
        <vt:lpwstr>contractor</vt:lpwstr>
      </vt:variant>
      <vt:variant>
        <vt:i4>6750293</vt:i4>
      </vt:variant>
      <vt:variant>
        <vt:i4>1704</vt:i4>
      </vt:variant>
      <vt:variant>
        <vt:i4>0</vt:i4>
      </vt:variant>
      <vt:variant>
        <vt:i4>5</vt:i4>
      </vt:variant>
      <vt:variant>
        <vt:lpwstr/>
      </vt:variant>
      <vt:variant>
        <vt:lpwstr>eleven_four</vt:lpwstr>
      </vt:variant>
      <vt:variant>
        <vt:i4>1507383</vt:i4>
      </vt:variant>
      <vt:variant>
        <vt:i4>1701</vt:i4>
      </vt:variant>
      <vt:variant>
        <vt:i4>0</vt:i4>
      </vt:variant>
      <vt:variant>
        <vt:i4>5</vt:i4>
      </vt:variant>
      <vt:variant>
        <vt:lpwstr/>
      </vt:variant>
      <vt:variant>
        <vt:lpwstr>eleven_three</vt:lpwstr>
      </vt:variant>
      <vt:variant>
        <vt:i4>7274612</vt:i4>
      </vt:variant>
      <vt:variant>
        <vt:i4>1698</vt:i4>
      </vt:variant>
      <vt:variant>
        <vt:i4>0</vt:i4>
      </vt:variant>
      <vt:variant>
        <vt:i4>5</vt:i4>
      </vt:variant>
      <vt:variant>
        <vt:lpwstr/>
      </vt:variant>
      <vt:variant>
        <vt:lpwstr>toc</vt:lpwstr>
      </vt:variant>
      <vt:variant>
        <vt:i4>6488149</vt:i4>
      </vt:variant>
      <vt:variant>
        <vt:i4>1695</vt:i4>
      </vt:variant>
      <vt:variant>
        <vt:i4>0</vt:i4>
      </vt:variant>
      <vt:variant>
        <vt:i4>5</vt:i4>
      </vt:variant>
      <vt:variant>
        <vt:lpwstr/>
      </vt:variant>
      <vt:variant>
        <vt:lpwstr>eleven_toc</vt:lpwstr>
      </vt:variant>
      <vt:variant>
        <vt:i4>1310799</vt:i4>
      </vt:variant>
      <vt:variant>
        <vt:i4>1692</vt:i4>
      </vt:variant>
      <vt:variant>
        <vt:i4>0</vt:i4>
      </vt:variant>
      <vt:variant>
        <vt:i4>5</vt:i4>
      </vt:variant>
      <vt:variant>
        <vt:lpwstr>http://www.doleta.gov/grants/pdf/FinalTAG_August_02.pdf</vt:lpwstr>
      </vt:variant>
      <vt:variant>
        <vt:lpwstr/>
      </vt:variant>
      <vt:variant>
        <vt:i4>983120</vt:i4>
      </vt:variant>
      <vt:variant>
        <vt:i4>1689</vt:i4>
      </vt:variant>
      <vt:variant>
        <vt:i4>0</vt:i4>
      </vt:variant>
      <vt:variant>
        <vt:i4>5</vt:i4>
      </vt:variant>
      <vt:variant>
        <vt:lpwstr>http://governor.state.tx.us/files/state-grants/UGMS062004.doc</vt:lpwstr>
      </vt:variant>
      <vt:variant>
        <vt:lpwstr/>
      </vt:variant>
      <vt:variant>
        <vt:i4>7077981</vt:i4>
      </vt:variant>
      <vt:variant>
        <vt:i4>1686</vt:i4>
      </vt:variant>
      <vt:variant>
        <vt:i4>0</vt:i4>
      </vt:variant>
      <vt:variant>
        <vt:i4>5</vt:i4>
      </vt:variant>
      <vt:variant>
        <vt:lpwstr>http://www.whitehouse.gov/omb/circulars_default/</vt:lpwstr>
      </vt:variant>
      <vt:variant>
        <vt:lpwstr/>
      </vt:variant>
      <vt:variant>
        <vt:i4>8126579</vt:i4>
      </vt:variant>
      <vt:variant>
        <vt:i4>1682</vt:i4>
      </vt:variant>
      <vt:variant>
        <vt:i4>0</vt:i4>
      </vt:variant>
      <vt:variant>
        <vt:i4>5</vt:i4>
      </vt:variant>
      <vt:variant>
        <vt:lpwstr/>
      </vt:variant>
      <vt:variant>
        <vt:lpwstr>contractor</vt:lpwstr>
      </vt:variant>
      <vt:variant>
        <vt:i4>3407985</vt:i4>
      </vt:variant>
      <vt:variant>
        <vt:i4>1680</vt:i4>
      </vt:variant>
      <vt:variant>
        <vt:i4>0</vt:i4>
      </vt:variant>
      <vt:variant>
        <vt:i4>5</vt:i4>
      </vt:variant>
      <vt:variant>
        <vt:lpwstr>http://www.twc.state.tx.us/business/fmgc/fmgc_appa_glossary.doc</vt:lpwstr>
      </vt:variant>
      <vt:variant>
        <vt:lpwstr>contractor</vt:lpwstr>
      </vt:variant>
      <vt:variant>
        <vt:i4>7340135</vt:i4>
      </vt:variant>
      <vt:variant>
        <vt:i4>1677</vt:i4>
      </vt:variant>
      <vt:variant>
        <vt:i4>0</vt:i4>
      </vt:variant>
      <vt:variant>
        <vt:i4>5</vt:i4>
      </vt:variant>
      <vt:variant>
        <vt:lpwstr/>
      </vt:variant>
      <vt:variant>
        <vt:lpwstr>agency</vt:lpwstr>
      </vt:variant>
      <vt:variant>
        <vt:i4>3080209</vt:i4>
      </vt:variant>
      <vt:variant>
        <vt:i4>1674</vt:i4>
      </vt:variant>
      <vt:variant>
        <vt:i4>0</vt:i4>
      </vt:variant>
      <vt:variant>
        <vt:i4>5</vt:i4>
      </vt:variant>
      <vt:variant>
        <vt:lpwstr/>
      </vt:variant>
      <vt:variant>
        <vt:lpwstr>app_c</vt:lpwstr>
      </vt:variant>
      <vt:variant>
        <vt:i4>7274612</vt:i4>
      </vt:variant>
      <vt:variant>
        <vt:i4>1671</vt:i4>
      </vt:variant>
      <vt:variant>
        <vt:i4>0</vt:i4>
      </vt:variant>
      <vt:variant>
        <vt:i4>5</vt:i4>
      </vt:variant>
      <vt:variant>
        <vt:lpwstr/>
      </vt:variant>
      <vt:variant>
        <vt:lpwstr>toc</vt:lpwstr>
      </vt:variant>
      <vt:variant>
        <vt:i4>3080209</vt:i4>
      </vt:variant>
      <vt:variant>
        <vt:i4>1668</vt:i4>
      </vt:variant>
      <vt:variant>
        <vt:i4>0</vt:i4>
      </vt:variant>
      <vt:variant>
        <vt:i4>5</vt:i4>
      </vt:variant>
      <vt:variant>
        <vt:lpwstr/>
      </vt:variant>
      <vt:variant>
        <vt:lpwstr>app_k</vt:lpwstr>
      </vt:variant>
      <vt:variant>
        <vt:i4>3211266</vt:i4>
      </vt:variant>
      <vt:variant>
        <vt:i4>1665</vt:i4>
      </vt:variant>
      <vt:variant>
        <vt:i4>0</vt:i4>
      </vt:variant>
      <vt:variant>
        <vt:i4>5</vt:i4>
      </vt:variant>
      <vt:variant>
        <vt:lpwstr/>
      </vt:variant>
      <vt:variant>
        <vt:lpwstr>eight_toc</vt:lpwstr>
      </vt:variant>
      <vt:variant>
        <vt:i4>6881367</vt:i4>
      </vt:variant>
      <vt:variant>
        <vt:i4>1662</vt:i4>
      </vt:variant>
      <vt:variant>
        <vt:i4>0</vt:i4>
      </vt:variant>
      <vt:variant>
        <vt:i4>5</vt:i4>
      </vt:variant>
      <vt:variant>
        <vt:lpwstr/>
      </vt:variant>
      <vt:variant>
        <vt:lpwstr>twelve_toc</vt:lpwstr>
      </vt:variant>
      <vt:variant>
        <vt:i4>8323155</vt:i4>
      </vt:variant>
      <vt:variant>
        <vt:i4>1659</vt:i4>
      </vt:variant>
      <vt:variant>
        <vt:i4>0</vt:i4>
      </vt:variant>
      <vt:variant>
        <vt:i4>5</vt:i4>
      </vt:variant>
      <vt:variant>
        <vt:lpwstr/>
      </vt:variant>
      <vt:variant>
        <vt:lpwstr>eleven_six</vt:lpwstr>
      </vt:variant>
      <vt:variant>
        <vt:i4>6553683</vt:i4>
      </vt:variant>
      <vt:variant>
        <vt:i4>1656</vt:i4>
      </vt:variant>
      <vt:variant>
        <vt:i4>0</vt:i4>
      </vt:variant>
      <vt:variant>
        <vt:i4>5</vt:i4>
      </vt:variant>
      <vt:variant>
        <vt:lpwstr/>
      </vt:variant>
      <vt:variant>
        <vt:lpwstr>eleven_five</vt:lpwstr>
      </vt:variant>
      <vt:variant>
        <vt:i4>6750293</vt:i4>
      </vt:variant>
      <vt:variant>
        <vt:i4>1653</vt:i4>
      </vt:variant>
      <vt:variant>
        <vt:i4>0</vt:i4>
      </vt:variant>
      <vt:variant>
        <vt:i4>5</vt:i4>
      </vt:variant>
      <vt:variant>
        <vt:lpwstr/>
      </vt:variant>
      <vt:variant>
        <vt:lpwstr>eleven_four</vt:lpwstr>
      </vt:variant>
      <vt:variant>
        <vt:i4>1507383</vt:i4>
      </vt:variant>
      <vt:variant>
        <vt:i4>1650</vt:i4>
      </vt:variant>
      <vt:variant>
        <vt:i4>0</vt:i4>
      </vt:variant>
      <vt:variant>
        <vt:i4>5</vt:i4>
      </vt:variant>
      <vt:variant>
        <vt:lpwstr/>
      </vt:variant>
      <vt:variant>
        <vt:lpwstr>eleven_three</vt:lpwstr>
      </vt:variant>
      <vt:variant>
        <vt:i4>7274573</vt:i4>
      </vt:variant>
      <vt:variant>
        <vt:i4>1647</vt:i4>
      </vt:variant>
      <vt:variant>
        <vt:i4>0</vt:i4>
      </vt:variant>
      <vt:variant>
        <vt:i4>5</vt:i4>
      </vt:variant>
      <vt:variant>
        <vt:lpwstr/>
      </vt:variant>
      <vt:variant>
        <vt:lpwstr>eleven_two</vt:lpwstr>
      </vt:variant>
      <vt:variant>
        <vt:i4>8257620</vt:i4>
      </vt:variant>
      <vt:variant>
        <vt:i4>1644</vt:i4>
      </vt:variant>
      <vt:variant>
        <vt:i4>0</vt:i4>
      </vt:variant>
      <vt:variant>
        <vt:i4>5</vt:i4>
      </vt:variant>
      <vt:variant>
        <vt:lpwstr/>
      </vt:variant>
      <vt:variant>
        <vt:lpwstr>eleven_one</vt:lpwstr>
      </vt:variant>
      <vt:variant>
        <vt:i4>6619239</vt:i4>
      </vt:variant>
      <vt:variant>
        <vt:i4>1641</vt:i4>
      </vt:variant>
      <vt:variant>
        <vt:i4>0</vt:i4>
      </vt:variant>
      <vt:variant>
        <vt:i4>5</vt:i4>
      </vt:variant>
      <vt:variant>
        <vt:lpwstr/>
      </vt:variant>
      <vt:variant>
        <vt:lpwstr>sharedcost</vt:lpwstr>
      </vt:variant>
      <vt:variant>
        <vt:i4>6881388</vt:i4>
      </vt:variant>
      <vt:variant>
        <vt:i4>1638</vt:i4>
      </vt:variant>
      <vt:variant>
        <vt:i4>0</vt:i4>
      </vt:variant>
      <vt:variant>
        <vt:i4>5</vt:i4>
      </vt:variant>
      <vt:variant>
        <vt:lpwstr/>
      </vt:variant>
      <vt:variant>
        <vt:lpwstr>resourcesharing</vt:lpwstr>
      </vt:variant>
      <vt:variant>
        <vt:i4>851980</vt:i4>
      </vt:variant>
      <vt:variant>
        <vt:i4>1635</vt:i4>
      </vt:variant>
      <vt:variant>
        <vt:i4>0</vt:i4>
      </vt:variant>
      <vt:variant>
        <vt:i4>5</vt:i4>
      </vt:variant>
      <vt:variant>
        <vt:lpwstr/>
      </vt:variant>
      <vt:variant>
        <vt:lpwstr>indirectcost</vt:lpwstr>
      </vt:variant>
      <vt:variant>
        <vt:i4>7274612</vt:i4>
      </vt:variant>
      <vt:variant>
        <vt:i4>1632</vt:i4>
      </vt:variant>
      <vt:variant>
        <vt:i4>0</vt:i4>
      </vt:variant>
      <vt:variant>
        <vt:i4>5</vt:i4>
      </vt:variant>
      <vt:variant>
        <vt:lpwstr/>
      </vt:variant>
      <vt:variant>
        <vt:lpwstr>toc</vt:lpwstr>
      </vt:variant>
      <vt:variant>
        <vt:i4>5570670</vt:i4>
      </vt:variant>
      <vt:variant>
        <vt:i4>1629</vt:i4>
      </vt:variant>
      <vt:variant>
        <vt:i4>0</vt:i4>
      </vt:variant>
      <vt:variant>
        <vt:i4>5</vt:i4>
      </vt:variant>
      <vt:variant>
        <vt:lpwstr/>
      </vt:variant>
      <vt:variant>
        <vt:lpwstr>ten_toc</vt:lpwstr>
      </vt:variant>
      <vt:variant>
        <vt:i4>8060991</vt:i4>
      </vt:variant>
      <vt:variant>
        <vt:i4>1626</vt:i4>
      </vt:variant>
      <vt:variant>
        <vt:i4>0</vt:i4>
      </vt:variant>
      <vt:variant>
        <vt:i4>5</vt:i4>
      </vt:variant>
      <vt:variant>
        <vt:lpwstr>http://www.lbb.state.tx.us/</vt:lpwstr>
      </vt:variant>
      <vt:variant>
        <vt:lpwstr/>
      </vt:variant>
      <vt:variant>
        <vt:i4>5832831</vt:i4>
      </vt:variant>
      <vt:variant>
        <vt:i4>1623</vt:i4>
      </vt:variant>
      <vt:variant>
        <vt:i4>0</vt:i4>
      </vt:variant>
      <vt:variant>
        <vt:i4>5</vt:i4>
      </vt:variant>
      <vt:variant>
        <vt:lpwstr/>
      </vt:variant>
      <vt:variant>
        <vt:lpwstr>six_toc</vt:lpwstr>
      </vt:variant>
      <vt:variant>
        <vt:i4>7340135</vt:i4>
      </vt:variant>
      <vt:variant>
        <vt:i4>1620</vt:i4>
      </vt:variant>
      <vt:variant>
        <vt:i4>0</vt:i4>
      </vt:variant>
      <vt:variant>
        <vt:i4>5</vt:i4>
      </vt:variant>
      <vt:variant>
        <vt:lpwstr/>
      </vt:variant>
      <vt:variant>
        <vt:lpwstr>agency</vt:lpwstr>
      </vt:variant>
      <vt:variant>
        <vt:i4>8126579</vt:i4>
      </vt:variant>
      <vt:variant>
        <vt:i4>1617</vt:i4>
      </vt:variant>
      <vt:variant>
        <vt:i4>0</vt:i4>
      </vt:variant>
      <vt:variant>
        <vt:i4>5</vt:i4>
      </vt:variant>
      <vt:variant>
        <vt:lpwstr/>
      </vt:variant>
      <vt:variant>
        <vt:lpwstr>contractor</vt:lpwstr>
      </vt:variant>
      <vt:variant>
        <vt:i4>393247</vt:i4>
      </vt:variant>
      <vt:variant>
        <vt:i4>1614</vt:i4>
      </vt:variant>
      <vt:variant>
        <vt:i4>0</vt:i4>
      </vt:variant>
      <vt:variant>
        <vt:i4>5</vt:i4>
      </vt:variant>
      <vt:variant>
        <vt:lpwstr/>
      </vt:variant>
      <vt:variant>
        <vt:lpwstr>subcontractor</vt:lpwstr>
      </vt:variant>
      <vt:variant>
        <vt:i4>1900547</vt:i4>
      </vt:variant>
      <vt:variant>
        <vt:i4>1611</vt:i4>
      </vt:variant>
      <vt:variant>
        <vt:i4>0</vt:i4>
      </vt:variant>
      <vt:variant>
        <vt:i4>5</vt:i4>
      </vt:variant>
      <vt:variant>
        <vt:lpwstr/>
      </vt:variant>
      <vt:variant>
        <vt:lpwstr>board</vt:lpwstr>
      </vt:variant>
      <vt:variant>
        <vt:i4>7274612</vt:i4>
      </vt:variant>
      <vt:variant>
        <vt:i4>1608</vt:i4>
      </vt:variant>
      <vt:variant>
        <vt:i4>0</vt:i4>
      </vt:variant>
      <vt:variant>
        <vt:i4>5</vt:i4>
      </vt:variant>
      <vt:variant>
        <vt:lpwstr/>
      </vt:variant>
      <vt:variant>
        <vt:lpwstr>toc</vt:lpwstr>
      </vt:variant>
      <vt:variant>
        <vt:i4>5570670</vt:i4>
      </vt:variant>
      <vt:variant>
        <vt:i4>1605</vt:i4>
      </vt:variant>
      <vt:variant>
        <vt:i4>0</vt:i4>
      </vt:variant>
      <vt:variant>
        <vt:i4>5</vt:i4>
      </vt:variant>
      <vt:variant>
        <vt:lpwstr/>
      </vt:variant>
      <vt:variant>
        <vt:lpwstr>ten_toc</vt:lpwstr>
      </vt:variant>
      <vt:variant>
        <vt:i4>5439488</vt:i4>
      </vt:variant>
      <vt:variant>
        <vt:i4>1602</vt:i4>
      </vt:variant>
      <vt:variant>
        <vt:i4>0</vt:i4>
      </vt:variant>
      <vt:variant>
        <vt:i4>5</vt:i4>
      </vt:variant>
      <vt:variant>
        <vt:lpwstr>http://governor.state.tx.us/grants/what/</vt:lpwstr>
      </vt:variant>
      <vt:variant>
        <vt:lpwstr/>
      </vt:variant>
      <vt:variant>
        <vt:i4>7667723</vt:i4>
      </vt:variant>
      <vt:variant>
        <vt:i4>1599</vt:i4>
      </vt:variant>
      <vt:variant>
        <vt:i4>0</vt:i4>
      </vt:variant>
      <vt:variant>
        <vt:i4>5</vt:i4>
      </vt:variant>
      <vt:variant>
        <vt:lpwstr>http://edocket.access.gpo.gov/cfr_2012/octqtr/45cfr92.20.htm</vt:lpwstr>
      </vt:variant>
      <vt:variant>
        <vt:lpwstr/>
      </vt:variant>
      <vt:variant>
        <vt:i4>6553630</vt:i4>
      </vt:variant>
      <vt:variant>
        <vt:i4>1596</vt:i4>
      </vt:variant>
      <vt:variant>
        <vt:i4>0</vt:i4>
      </vt:variant>
      <vt:variant>
        <vt:i4>5</vt:i4>
      </vt:variant>
      <vt:variant>
        <vt:lpwstr>http://edocket.access.gpo.gov/cfr_2012/julqtr/29cfr97.20.htm</vt:lpwstr>
      </vt:variant>
      <vt:variant>
        <vt:lpwstr/>
      </vt:variant>
      <vt:variant>
        <vt:i4>7077981</vt:i4>
      </vt:variant>
      <vt:variant>
        <vt:i4>1593</vt:i4>
      </vt:variant>
      <vt:variant>
        <vt:i4>0</vt:i4>
      </vt:variant>
      <vt:variant>
        <vt:i4>5</vt:i4>
      </vt:variant>
      <vt:variant>
        <vt:lpwstr>http://www.whitehouse.gov/omb/circulars_default/</vt:lpwstr>
      </vt:variant>
      <vt:variant>
        <vt:lpwstr/>
      </vt:variant>
      <vt:variant>
        <vt:i4>7077981</vt:i4>
      </vt:variant>
      <vt:variant>
        <vt:i4>1590</vt:i4>
      </vt:variant>
      <vt:variant>
        <vt:i4>0</vt:i4>
      </vt:variant>
      <vt:variant>
        <vt:i4>5</vt:i4>
      </vt:variant>
      <vt:variant>
        <vt:lpwstr>http://www.whitehouse.gov/omb/circulars_default/</vt:lpwstr>
      </vt:variant>
      <vt:variant>
        <vt:lpwstr/>
      </vt:variant>
      <vt:variant>
        <vt:i4>7077981</vt:i4>
      </vt:variant>
      <vt:variant>
        <vt:i4>1587</vt:i4>
      </vt:variant>
      <vt:variant>
        <vt:i4>0</vt:i4>
      </vt:variant>
      <vt:variant>
        <vt:i4>5</vt:i4>
      </vt:variant>
      <vt:variant>
        <vt:lpwstr>http://www.whitehouse.gov/omb/circulars_default/</vt:lpwstr>
      </vt:variant>
      <vt:variant>
        <vt:lpwstr/>
      </vt:variant>
      <vt:variant>
        <vt:i4>6684767</vt:i4>
      </vt:variant>
      <vt:variant>
        <vt:i4>1584</vt:i4>
      </vt:variant>
      <vt:variant>
        <vt:i4>0</vt:i4>
      </vt:variant>
      <vt:variant>
        <vt:i4>5</vt:i4>
      </vt:variant>
      <vt:variant>
        <vt:lpwstr/>
      </vt:variant>
      <vt:variant>
        <vt:lpwstr>_8.3.13_Compensation_for</vt:lpwstr>
      </vt:variant>
      <vt:variant>
        <vt:i4>3604508</vt:i4>
      </vt:variant>
      <vt:variant>
        <vt:i4>1581</vt:i4>
      </vt:variant>
      <vt:variant>
        <vt:i4>0</vt:i4>
      </vt:variant>
      <vt:variant>
        <vt:i4>5</vt:i4>
      </vt:variant>
      <vt:variant>
        <vt:lpwstr/>
      </vt:variant>
      <vt:variant>
        <vt:lpwstr>ten_three</vt:lpwstr>
      </vt:variant>
      <vt:variant>
        <vt:i4>7274612</vt:i4>
      </vt:variant>
      <vt:variant>
        <vt:i4>1578</vt:i4>
      </vt:variant>
      <vt:variant>
        <vt:i4>0</vt:i4>
      </vt:variant>
      <vt:variant>
        <vt:i4>5</vt:i4>
      </vt:variant>
      <vt:variant>
        <vt:lpwstr/>
      </vt:variant>
      <vt:variant>
        <vt:lpwstr>toc</vt:lpwstr>
      </vt:variant>
      <vt:variant>
        <vt:i4>5570670</vt:i4>
      </vt:variant>
      <vt:variant>
        <vt:i4>1575</vt:i4>
      </vt:variant>
      <vt:variant>
        <vt:i4>0</vt:i4>
      </vt:variant>
      <vt:variant>
        <vt:i4>5</vt:i4>
      </vt:variant>
      <vt:variant>
        <vt:lpwstr/>
      </vt:variant>
      <vt:variant>
        <vt:lpwstr>ten_toc</vt:lpwstr>
      </vt:variant>
      <vt:variant>
        <vt:i4>3801120</vt:i4>
      </vt:variant>
      <vt:variant>
        <vt:i4>1572</vt:i4>
      </vt:variant>
      <vt:variant>
        <vt:i4>0</vt:i4>
      </vt:variant>
      <vt:variant>
        <vt:i4>5</vt:i4>
      </vt:variant>
      <vt:variant>
        <vt:lpwstr>http://www.access.gpo.gov/nara/cfr/waisidx_04/20cfr667_04.html</vt:lpwstr>
      </vt:variant>
      <vt:variant>
        <vt:lpwstr/>
      </vt:variant>
      <vt:variant>
        <vt:i4>7667733</vt:i4>
      </vt:variant>
      <vt:variant>
        <vt:i4>1569</vt:i4>
      </vt:variant>
      <vt:variant>
        <vt:i4>0</vt:i4>
      </vt:variant>
      <vt:variant>
        <vt:i4>5</vt:i4>
      </vt:variant>
      <vt:variant>
        <vt:lpwstr>http://www.ada.gov/2010_regs.htm</vt:lpwstr>
      </vt:variant>
      <vt:variant>
        <vt:lpwstr/>
      </vt:variant>
      <vt:variant>
        <vt:i4>2883631</vt:i4>
      </vt:variant>
      <vt:variant>
        <vt:i4>1566</vt:i4>
      </vt:variant>
      <vt:variant>
        <vt:i4>0</vt:i4>
      </vt:variant>
      <vt:variant>
        <vt:i4>5</vt:i4>
      </vt:variant>
      <vt:variant>
        <vt:lpwstr>http://www.gpo.gov/fdsys/pkg/USCODE-2011-title29/pdf/USCODE-2011-title29-chap16.pdf</vt:lpwstr>
      </vt:variant>
      <vt:variant>
        <vt:lpwstr/>
      </vt:variant>
      <vt:variant>
        <vt:i4>4063279</vt:i4>
      </vt:variant>
      <vt:variant>
        <vt:i4>1563</vt:i4>
      </vt:variant>
      <vt:variant>
        <vt:i4>0</vt:i4>
      </vt:variant>
      <vt:variant>
        <vt:i4>5</vt:i4>
      </vt:variant>
      <vt:variant>
        <vt:lpwstr>http://www.gpo.gov/fdsys/granule/USCODE-2011-title29/USCODE-2011-title29-chap14-sec621</vt:lpwstr>
      </vt:variant>
      <vt:variant>
        <vt:lpwstr/>
      </vt:variant>
      <vt:variant>
        <vt:i4>1048655</vt:i4>
      </vt:variant>
      <vt:variant>
        <vt:i4>1560</vt:i4>
      </vt:variant>
      <vt:variant>
        <vt:i4>0</vt:i4>
      </vt:variant>
      <vt:variant>
        <vt:i4>5</vt:i4>
      </vt:variant>
      <vt:variant>
        <vt:lpwstr>http://www.gpo.gov/fdsys/granule/USCODE-2010-title42/USCODE-2010-title42-chap21-subchapVI-sec2000e-2/content-detail.html</vt:lpwstr>
      </vt:variant>
      <vt:variant>
        <vt:lpwstr/>
      </vt:variant>
      <vt:variant>
        <vt:i4>327772</vt:i4>
      </vt:variant>
      <vt:variant>
        <vt:i4>1557</vt:i4>
      </vt:variant>
      <vt:variant>
        <vt:i4>0</vt:i4>
      </vt:variant>
      <vt:variant>
        <vt:i4>5</vt:i4>
      </vt:variant>
      <vt:variant>
        <vt:lpwstr>http://www.gpo.gov/fdsys/pkg/STATUTE-107/pdf/STATUTE-107-Pg6.pdf</vt:lpwstr>
      </vt:variant>
      <vt:variant>
        <vt:lpwstr/>
      </vt:variant>
      <vt:variant>
        <vt:i4>7733359</vt:i4>
      </vt:variant>
      <vt:variant>
        <vt:i4>1554</vt:i4>
      </vt:variant>
      <vt:variant>
        <vt:i4>0</vt:i4>
      </vt:variant>
      <vt:variant>
        <vt:i4>5</vt:i4>
      </vt:variant>
      <vt:variant>
        <vt:lpwstr>http://www.dol.gov/whd/regs/statutes/FairLaborStandAct.pdf</vt:lpwstr>
      </vt:variant>
      <vt:variant>
        <vt:lpwstr/>
      </vt:variant>
      <vt:variant>
        <vt:i4>2883625</vt:i4>
      </vt:variant>
      <vt:variant>
        <vt:i4>1551</vt:i4>
      </vt:variant>
      <vt:variant>
        <vt:i4>0</vt:i4>
      </vt:variant>
      <vt:variant>
        <vt:i4>5</vt:i4>
      </vt:variant>
      <vt:variant>
        <vt:lpwstr>http://www.gpo.gov/fdsys/pkg/USCODE-2009-title41/pdf/USCODE-2009-title41-chap10.pdf</vt:lpwstr>
      </vt:variant>
      <vt:variant>
        <vt:lpwstr/>
      </vt:variant>
      <vt:variant>
        <vt:i4>3604508</vt:i4>
      </vt:variant>
      <vt:variant>
        <vt:i4>1548</vt:i4>
      </vt:variant>
      <vt:variant>
        <vt:i4>0</vt:i4>
      </vt:variant>
      <vt:variant>
        <vt:i4>5</vt:i4>
      </vt:variant>
      <vt:variant>
        <vt:lpwstr/>
      </vt:variant>
      <vt:variant>
        <vt:lpwstr>ten_three</vt:lpwstr>
      </vt:variant>
      <vt:variant>
        <vt:i4>65586</vt:i4>
      </vt:variant>
      <vt:variant>
        <vt:i4>1545</vt:i4>
      </vt:variant>
      <vt:variant>
        <vt:i4>0</vt:i4>
      </vt:variant>
      <vt:variant>
        <vt:i4>5</vt:i4>
      </vt:variant>
      <vt:variant>
        <vt:lpwstr/>
      </vt:variant>
      <vt:variant>
        <vt:lpwstr>fourteen_toc</vt:lpwstr>
      </vt:variant>
      <vt:variant>
        <vt:i4>8126579</vt:i4>
      </vt:variant>
      <vt:variant>
        <vt:i4>1541</vt:i4>
      </vt:variant>
      <vt:variant>
        <vt:i4>0</vt:i4>
      </vt:variant>
      <vt:variant>
        <vt:i4>5</vt:i4>
      </vt:variant>
      <vt:variant>
        <vt:lpwstr/>
      </vt:variant>
      <vt:variant>
        <vt:lpwstr>contractor</vt:lpwstr>
      </vt:variant>
      <vt:variant>
        <vt:i4>2097161</vt:i4>
      </vt:variant>
      <vt:variant>
        <vt:i4>1539</vt:i4>
      </vt:variant>
      <vt:variant>
        <vt:i4>0</vt:i4>
      </vt:variant>
      <vt:variant>
        <vt:i4>5</vt:i4>
      </vt:variant>
      <vt:variant>
        <vt:lpwstr>\\DATAX103P\RDATA\FMGC\UPDATES (07_01_05+)\2014 Web Redesign\fmgc_appa_glossary.doc</vt:lpwstr>
      </vt:variant>
      <vt:variant>
        <vt:lpwstr>contractor</vt:lpwstr>
      </vt:variant>
      <vt:variant>
        <vt:i4>3080209</vt:i4>
      </vt:variant>
      <vt:variant>
        <vt:i4>1536</vt:i4>
      </vt:variant>
      <vt:variant>
        <vt:i4>0</vt:i4>
      </vt:variant>
      <vt:variant>
        <vt:i4>5</vt:i4>
      </vt:variant>
      <vt:variant>
        <vt:lpwstr/>
      </vt:variant>
      <vt:variant>
        <vt:lpwstr>app_c</vt:lpwstr>
      </vt:variant>
      <vt:variant>
        <vt:i4>7274612</vt:i4>
      </vt:variant>
      <vt:variant>
        <vt:i4>1533</vt:i4>
      </vt:variant>
      <vt:variant>
        <vt:i4>0</vt:i4>
      </vt:variant>
      <vt:variant>
        <vt:i4>5</vt:i4>
      </vt:variant>
      <vt:variant>
        <vt:lpwstr/>
      </vt:variant>
      <vt:variant>
        <vt:lpwstr>toc</vt:lpwstr>
      </vt:variant>
      <vt:variant>
        <vt:i4>3080209</vt:i4>
      </vt:variant>
      <vt:variant>
        <vt:i4>1530</vt:i4>
      </vt:variant>
      <vt:variant>
        <vt:i4>0</vt:i4>
      </vt:variant>
      <vt:variant>
        <vt:i4>5</vt:i4>
      </vt:variant>
      <vt:variant>
        <vt:lpwstr/>
      </vt:variant>
      <vt:variant>
        <vt:lpwstr>app_k</vt:lpwstr>
      </vt:variant>
      <vt:variant>
        <vt:i4>3604508</vt:i4>
      </vt:variant>
      <vt:variant>
        <vt:i4>1527</vt:i4>
      </vt:variant>
      <vt:variant>
        <vt:i4>0</vt:i4>
      </vt:variant>
      <vt:variant>
        <vt:i4>5</vt:i4>
      </vt:variant>
      <vt:variant>
        <vt:lpwstr/>
      </vt:variant>
      <vt:variant>
        <vt:lpwstr>ten_three</vt:lpwstr>
      </vt:variant>
      <vt:variant>
        <vt:i4>5046382</vt:i4>
      </vt:variant>
      <vt:variant>
        <vt:i4>1524</vt:i4>
      </vt:variant>
      <vt:variant>
        <vt:i4>0</vt:i4>
      </vt:variant>
      <vt:variant>
        <vt:i4>5</vt:i4>
      </vt:variant>
      <vt:variant>
        <vt:lpwstr/>
      </vt:variant>
      <vt:variant>
        <vt:lpwstr>ten_two</vt:lpwstr>
      </vt:variant>
      <vt:variant>
        <vt:i4>5505141</vt:i4>
      </vt:variant>
      <vt:variant>
        <vt:i4>1521</vt:i4>
      </vt:variant>
      <vt:variant>
        <vt:i4>0</vt:i4>
      </vt:variant>
      <vt:variant>
        <vt:i4>5</vt:i4>
      </vt:variant>
      <vt:variant>
        <vt:lpwstr/>
      </vt:variant>
      <vt:variant>
        <vt:lpwstr>ten_one</vt:lpwstr>
      </vt:variant>
      <vt:variant>
        <vt:i4>7274612</vt:i4>
      </vt:variant>
      <vt:variant>
        <vt:i4>1518</vt:i4>
      </vt:variant>
      <vt:variant>
        <vt:i4>0</vt:i4>
      </vt:variant>
      <vt:variant>
        <vt:i4>5</vt:i4>
      </vt:variant>
      <vt:variant>
        <vt:lpwstr/>
      </vt:variant>
      <vt:variant>
        <vt:lpwstr>toc</vt:lpwstr>
      </vt:variant>
      <vt:variant>
        <vt:i4>7274612</vt:i4>
      </vt:variant>
      <vt:variant>
        <vt:i4>1515</vt:i4>
      </vt:variant>
      <vt:variant>
        <vt:i4>0</vt:i4>
      </vt:variant>
      <vt:variant>
        <vt:i4>5</vt:i4>
      </vt:variant>
      <vt:variant>
        <vt:lpwstr/>
      </vt:variant>
      <vt:variant>
        <vt:lpwstr>toc</vt:lpwstr>
      </vt:variant>
      <vt:variant>
        <vt:i4>3211266</vt:i4>
      </vt:variant>
      <vt:variant>
        <vt:i4>1512</vt:i4>
      </vt:variant>
      <vt:variant>
        <vt:i4>0</vt:i4>
      </vt:variant>
      <vt:variant>
        <vt:i4>5</vt:i4>
      </vt:variant>
      <vt:variant>
        <vt:lpwstr/>
      </vt:variant>
      <vt:variant>
        <vt:lpwstr>eight_toc</vt:lpwstr>
      </vt:variant>
      <vt:variant>
        <vt:i4>589904</vt:i4>
      </vt:variant>
      <vt:variant>
        <vt:i4>1509</vt:i4>
      </vt:variant>
      <vt:variant>
        <vt:i4>0</vt:i4>
      </vt:variant>
      <vt:variant>
        <vt:i4>5</vt:i4>
      </vt:variant>
      <vt:variant>
        <vt:lpwstr>http://www.twc.state.tx.us/boards/wdletters/letters/06-05.doc</vt:lpwstr>
      </vt:variant>
      <vt:variant>
        <vt:lpwstr/>
      </vt:variant>
      <vt:variant>
        <vt:i4>2293846</vt:i4>
      </vt:variant>
      <vt:variant>
        <vt:i4>1506</vt:i4>
      </vt:variant>
      <vt:variant>
        <vt:i4>0</vt:i4>
      </vt:variant>
      <vt:variant>
        <vt:i4>5</vt:i4>
      </vt:variant>
      <vt:variant>
        <vt:lpwstr>http://info.sos.state.tx.us/pls/pub/readtac$ext.TacPage?sl=R&amp;app=9&amp;p_dir=&amp;p_rloc=&amp;p_tloc=&amp;p_ploc=&amp;pg=1&amp;p_tac=&amp;ti=40&amp;pt=20&amp;ch=835&amp;rl=3</vt:lpwstr>
      </vt:variant>
      <vt:variant>
        <vt:lpwstr/>
      </vt:variant>
      <vt:variant>
        <vt:i4>2424917</vt:i4>
      </vt:variant>
      <vt:variant>
        <vt:i4>1503</vt:i4>
      </vt:variant>
      <vt:variant>
        <vt:i4>0</vt:i4>
      </vt:variant>
      <vt:variant>
        <vt:i4>5</vt:i4>
      </vt:variant>
      <vt:variant>
        <vt:lpwstr>http://info.sos.state.tx.us/pls/pub/readtac$ext.TacPage?sl=R&amp;app=9&amp;p_dir=&amp;p_rloc=&amp;p_tloc=&amp;p_ploc=&amp;pg=1&amp;p_tac=&amp;ti=40&amp;pt=20&amp;ch=803&amp;rl=3</vt:lpwstr>
      </vt:variant>
      <vt:variant>
        <vt:lpwstr/>
      </vt:variant>
      <vt:variant>
        <vt:i4>983120</vt:i4>
      </vt:variant>
      <vt:variant>
        <vt:i4>1500</vt:i4>
      </vt:variant>
      <vt:variant>
        <vt:i4>0</vt:i4>
      </vt:variant>
      <vt:variant>
        <vt:i4>5</vt:i4>
      </vt:variant>
      <vt:variant>
        <vt:lpwstr>http://governor.state.tx.us/files/state-grants/UGMS062004.doc</vt:lpwstr>
      </vt:variant>
      <vt:variant>
        <vt:lpwstr/>
      </vt:variant>
      <vt:variant>
        <vt:i4>5636108</vt:i4>
      </vt:variant>
      <vt:variant>
        <vt:i4>1497</vt:i4>
      </vt:variant>
      <vt:variant>
        <vt:i4>0</vt:i4>
      </vt:variant>
      <vt:variant>
        <vt:i4>5</vt:i4>
      </vt:variant>
      <vt:variant>
        <vt:lpwstr>http://www.statutes.legis.state.tx.us/Docs/GV/htm/GV.556.htm</vt:lpwstr>
      </vt:variant>
      <vt:variant>
        <vt:lpwstr/>
      </vt:variant>
      <vt:variant>
        <vt:i4>7077981</vt:i4>
      </vt:variant>
      <vt:variant>
        <vt:i4>1494</vt:i4>
      </vt:variant>
      <vt:variant>
        <vt:i4>0</vt:i4>
      </vt:variant>
      <vt:variant>
        <vt:i4>5</vt:i4>
      </vt:variant>
      <vt:variant>
        <vt:lpwstr>http://www.whitehouse.gov/omb/circulars_default/</vt:lpwstr>
      </vt:variant>
      <vt:variant>
        <vt:lpwstr/>
      </vt:variant>
      <vt:variant>
        <vt:i4>2162790</vt:i4>
      </vt:variant>
      <vt:variant>
        <vt:i4>1491</vt:i4>
      </vt:variant>
      <vt:variant>
        <vt:i4>0</vt:i4>
      </vt:variant>
      <vt:variant>
        <vt:i4>5</vt:i4>
      </vt:variant>
      <vt:variant>
        <vt:lpwstr>https://rates.psc.gov/fms/dca/asmb c-10.pdf</vt:lpwstr>
      </vt:variant>
      <vt:variant>
        <vt:lpwstr/>
      </vt:variant>
      <vt:variant>
        <vt:i4>7077981</vt:i4>
      </vt:variant>
      <vt:variant>
        <vt:i4>1488</vt:i4>
      </vt:variant>
      <vt:variant>
        <vt:i4>0</vt:i4>
      </vt:variant>
      <vt:variant>
        <vt:i4>5</vt:i4>
      </vt:variant>
      <vt:variant>
        <vt:lpwstr>http://www.whitehouse.gov/omb/circulars_default/</vt:lpwstr>
      </vt:variant>
      <vt:variant>
        <vt:lpwstr/>
      </vt:variant>
      <vt:variant>
        <vt:i4>7077981</vt:i4>
      </vt:variant>
      <vt:variant>
        <vt:i4>1485</vt:i4>
      </vt:variant>
      <vt:variant>
        <vt:i4>0</vt:i4>
      </vt:variant>
      <vt:variant>
        <vt:i4>5</vt:i4>
      </vt:variant>
      <vt:variant>
        <vt:lpwstr>http://www.whitehouse.gov/omb/circulars_default/</vt:lpwstr>
      </vt:variant>
      <vt:variant>
        <vt:lpwstr/>
      </vt:variant>
      <vt:variant>
        <vt:i4>7405574</vt:i4>
      </vt:variant>
      <vt:variant>
        <vt:i4>1482</vt:i4>
      </vt:variant>
      <vt:variant>
        <vt:i4>0</vt:i4>
      </vt:variant>
      <vt:variant>
        <vt:i4>5</vt:i4>
      </vt:variant>
      <vt:variant>
        <vt:lpwstr>http://edocket.access.gpo.gov/cfr_2012/octqtr/45cfr98.54.htm</vt:lpwstr>
      </vt:variant>
      <vt:variant>
        <vt:lpwstr/>
      </vt:variant>
      <vt:variant>
        <vt:i4>6029360</vt:i4>
      </vt:variant>
      <vt:variant>
        <vt:i4>1479</vt:i4>
      </vt:variant>
      <vt:variant>
        <vt:i4>0</vt:i4>
      </vt:variant>
      <vt:variant>
        <vt:i4>5</vt:i4>
      </vt:variant>
      <vt:variant>
        <vt:lpwstr>http://edocket.access.gpo.gov/cfr_2012/aprqtr/20cfr667.260.htm</vt:lpwstr>
      </vt:variant>
      <vt:variant>
        <vt:lpwstr/>
      </vt:variant>
      <vt:variant>
        <vt:i4>3407987</vt:i4>
      </vt:variant>
      <vt:variant>
        <vt:i4>1476</vt:i4>
      </vt:variant>
      <vt:variant>
        <vt:i4>0</vt:i4>
      </vt:variant>
      <vt:variant>
        <vt:i4>5</vt:i4>
      </vt:variant>
      <vt:variant>
        <vt:lpwstr/>
      </vt:variant>
      <vt:variant>
        <vt:lpwstr>eight_3_65</vt:lpwstr>
      </vt:variant>
      <vt:variant>
        <vt:i4>2424917</vt:i4>
      </vt:variant>
      <vt:variant>
        <vt:i4>1473</vt:i4>
      </vt:variant>
      <vt:variant>
        <vt:i4>0</vt:i4>
      </vt:variant>
      <vt:variant>
        <vt:i4>5</vt:i4>
      </vt:variant>
      <vt:variant>
        <vt:lpwstr>http://info.sos.state.tx.us/pls/pub/readtac$ext.TacPage?sl=R&amp;app=9&amp;p_dir=&amp;p_rloc=&amp;p_tloc=&amp;p_ploc=&amp;pg=1&amp;p_tac=&amp;ti=40&amp;pt=20&amp;ch=803&amp;rl=3</vt:lpwstr>
      </vt:variant>
      <vt:variant>
        <vt:lpwstr/>
      </vt:variant>
      <vt:variant>
        <vt:i4>1900547</vt:i4>
      </vt:variant>
      <vt:variant>
        <vt:i4>1470</vt:i4>
      </vt:variant>
      <vt:variant>
        <vt:i4>0</vt:i4>
      </vt:variant>
      <vt:variant>
        <vt:i4>5</vt:i4>
      </vt:variant>
      <vt:variant>
        <vt:lpwstr/>
      </vt:variant>
      <vt:variant>
        <vt:lpwstr>board</vt:lpwstr>
      </vt:variant>
      <vt:variant>
        <vt:i4>5111917</vt:i4>
      </vt:variant>
      <vt:variant>
        <vt:i4>1467</vt:i4>
      </vt:variant>
      <vt:variant>
        <vt:i4>0</vt:i4>
      </vt:variant>
      <vt:variant>
        <vt:i4>5</vt:i4>
      </vt:variant>
      <vt:variant>
        <vt:lpwstr>\\Datax103p\rdata\FMGC\POST 07_01_05 FMGC UPDATES\2008-09-05 Cite Updates - UGMS\fmgc_ch09_travel.doc</vt:lpwstr>
      </vt:variant>
      <vt:variant>
        <vt:lpwstr/>
      </vt:variant>
      <vt:variant>
        <vt:i4>5439488</vt:i4>
      </vt:variant>
      <vt:variant>
        <vt:i4>1464</vt:i4>
      </vt:variant>
      <vt:variant>
        <vt:i4>0</vt:i4>
      </vt:variant>
      <vt:variant>
        <vt:i4>5</vt:i4>
      </vt:variant>
      <vt:variant>
        <vt:lpwstr>http://governor.state.tx.us/grants/what/</vt:lpwstr>
      </vt:variant>
      <vt:variant>
        <vt:lpwstr/>
      </vt:variant>
      <vt:variant>
        <vt:i4>7077981</vt:i4>
      </vt:variant>
      <vt:variant>
        <vt:i4>1461</vt:i4>
      </vt:variant>
      <vt:variant>
        <vt:i4>0</vt:i4>
      </vt:variant>
      <vt:variant>
        <vt:i4>5</vt:i4>
      </vt:variant>
      <vt:variant>
        <vt:lpwstr>http://www.whitehouse.gov/omb/circulars_default/</vt:lpwstr>
      </vt:variant>
      <vt:variant>
        <vt:lpwstr/>
      </vt:variant>
      <vt:variant>
        <vt:i4>7012409</vt:i4>
      </vt:variant>
      <vt:variant>
        <vt:i4>1458</vt:i4>
      </vt:variant>
      <vt:variant>
        <vt:i4>0</vt:i4>
      </vt:variant>
      <vt:variant>
        <vt:i4>5</vt:i4>
      </vt:variant>
      <vt:variant>
        <vt:lpwstr>http://rates.psc.gov/fms/dca/asmb c-10.pdf</vt:lpwstr>
      </vt:variant>
      <vt:variant>
        <vt:lpwstr/>
      </vt:variant>
      <vt:variant>
        <vt:i4>7077981</vt:i4>
      </vt:variant>
      <vt:variant>
        <vt:i4>1455</vt:i4>
      </vt:variant>
      <vt:variant>
        <vt:i4>0</vt:i4>
      </vt:variant>
      <vt:variant>
        <vt:i4>5</vt:i4>
      </vt:variant>
      <vt:variant>
        <vt:lpwstr>http://www.whitehouse.gov/omb/circulars_default/</vt:lpwstr>
      </vt:variant>
      <vt:variant>
        <vt:lpwstr/>
      </vt:variant>
      <vt:variant>
        <vt:i4>7077981</vt:i4>
      </vt:variant>
      <vt:variant>
        <vt:i4>1452</vt:i4>
      </vt:variant>
      <vt:variant>
        <vt:i4>0</vt:i4>
      </vt:variant>
      <vt:variant>
        <vt:i4>5</vt:i4>
      </vt:variant>
      <vt:variant>
        <vt:lpwstr>http://www.whitehouse.gov/omb/circulars_default/</vt:lpwstr>
      </vt:variant>
      <vt:variant>
        <vt:lpwstr/>
      </vt:variant>
      <vt:variant>
        <vt:i4>393230</vt:i4>
      </vt:variant>
      <vt:variant>
        <vt:i4>1449</vt:i4>
      </vt:variant>
      <vt:variant>
        <vt:i4>0</vt:i4>
      </vt:variant>
      <vt:variant>
        <vt:i4>5</vt:i4>
      </vt:variant>
      <vt:variant>
        <vt:lpwstr/>
      </vt:variant>
      <vt:variant>
        <vt:lpwstr>facilities_and_administration</vt:lpwstr>
      </vt:variant>
      <vt:variant>
        <vt:i4>2424917</vt:i4>
      </vt:variant>
      <vt:variant>
        <vt:i4>1446</vt:i4>
      </vt:variant>
      <vt:variant>
        <vt:i4>0</vt:i4>
      </vt:variant>
      <vt:variant>
        <vt:i4>5</vt:i4>
      </vt:variant>
      <vt:variant>
        <vt:lpwstr>http://info.sos.state.tx.us/pls/pub/readtac$ext.TacPage?sl=R&amp;app=9&amp;p_dir=&amp;p_rloc=&amp;p_tloc=&amp;p_ploc=&amp;pg=1&amp;p_tac=&amp;ti=40&amp;pt=20&amp;ch=803&amp;rl=3</vt:lpwstr>
      </vt:variant>
      <vt:variant>
        <vt:lpwstr/>
      </vt:variant>
      <vt:variant>
        <vt:i4>7077981</vt:i4>
      </vt:variant>
      <vt:variant>
        <vt:i4>1443</vt:i4>
      </vt:variant>
      <vt:variant>
        <vt:i4>0</vt:i4>
      </vt:variant>
      <vt:variant>
        <vt:i4>5</vt:i4>
      </vt:variant>
      <vt:variant>
        <vt:lpwstr>http://www.whitehouse.gov/omb/circulars_default/</vt:lpwstr>
      </vt:variant>
      <vt:variant>
        <vt:lpwstr/>
      </vt:variant>
      <vt:variant>
        <vt:i4>2687068</vt:i4>
      </vt:variant>
      <vt:variant>
        <vt:i4>1440</vt:i4>
      </vt:variant>
      <vt:variant>
        <vt:i4>0</vt:i4>
      </vt:variant>
      <vt:variant>
        <vt:i4>5</vt:i4>
      </vt:variant>
      <vt:variant>
        <vt:lpwstr>\\Datax103p\rdata\FMGC\POST 07_01_05 FMGC UPDATES\2008-10-10 reference update\fmgc_ch21_enforcementappealstermination.doc</vt:lpwstr>
      </vt:variant>
      <vt:variant>
        <vt:lpwstr/>
      </vt:variant>
      <vt:variant>
        <vt:i4>7077981</vt:i4>
      </vt:variant>
      <vt:variant>
        <vt:i4>1437</vt:i4>
      </vt:variant>
      <vt:variant>
        <vt:i4>0</vt:i4>
      </vt:variant>
      <vt:variant>
        <vt:i4>5</vt:i4>
      </vt:variant>
      <vt:variant>
        <vt:lpwstr>http://www.whitehouse.gov/omb/circulars_default/</vt:lpwstr>
      </vt:variant>
      <vt:variant>
        <vt:lpwstr/>
      </vt:variant>
      <vt:variant>
        <vt:i4>7077981</vt:i4>
      </vt:variant>
      <vt:variant>
        <vt:i4>1434</vt:i4>
      </vt:variant>
      <vt:variant>
        <vt:i4>0</vt:i4>
      </vt:variant>
      <vt:variant>
        <vt:i4>5</vt:i4>
      </vt:variant>
      <vt:variant>
        <vt:lpwstr>http://www.whitehouse.gov/omb/circulars_default/</vt:lpwstr>
      </vt:variant>
      <vt:variant>
        <vt:lpwstr/>
      </vt:variant>
      <vt:variant>
        <vt:i4>7077981</vt:i4>
      </vt:variant>
      <vt:variant>
        <vt:i4>1431</vt:i4>
      </vt:variant>
      <vt:variant>
        <vt:i4>0</vt:i4>
      </vt:variant>
      <vt:variant>
        <vt:i4>5</vt:i4>
      </vt:variant>
      <vt:variant>
        <vt:lpwstr>http://www.whitehouse.gov/omb/circulars_default/</vt:lpwstr>
      </vt:variant>
      <vt:variant>
        <vt:lpwstr/>
      </vt:variant>
      <vt:variant>
        <vt:i4>5439488</vt:i4>
      </vt:variant>
      <vt:variant>
        <vt:i4>1428</vt:i4>
      </vt:variant>
      <vt:variant>
        <vt:i4>0</vt:i4>
      </vt:variant>
      <vt:variant>
        <vt:i4>5</vt:i4>
      </vt:variant>
      <vt:variant>
        <vt:lpwstr>http://governor.state.tx.us/grants/what/</vt:lpwstr>
      </vt:variant>
      <vt:variant>
        <vt:lpwstr/>
      </vt:variant>
      <vt:variant>
        <vt:i4>7077981</vt:i4>
      </vt:variant>
      <vt:variant>
        <vt:i4>1425</vt:i4>
      </vt:variant>
      <vt:variant>
        <vt:i4>0</vt:i4>
      </vt:variant>
      <vt:variant>
        <vt:i4>5</vt:i4>
      </vt:variant>
      <vt:variant>
        <vt:lpwstr>http://www.whitehouse.gov/omb/circulars_default/</vt:lpwstr>
      </vt:variant>
      <vt:variant>
        <vt:lpwstr/>
      </vt:variant>
      <vt:variant>
        <vt:i4>7012409</vt:i4>
      </vt:variant>
      <vt:variant>
        <vt:i4>1422</vt:i4>
      </vt:variant>
      <vt:variant>
        <vt:i4>0</vt:i4>
      </vt:variant>
      <vt:variant>
        <vt:i4>5</vt:i4>
      </vt:variant>
      <vt:variant>
        <vt:lpwstr>http://rates.psc.gov/fms/dca/asmb c-10.pdf</vt:lpwstr>
      </vt:variant>
      <vt:variant>
        <vt:lpwstr/>
      </vt:variant>
      <vt:variant>
        <vt:i4>7077981</vt:i4>
      </vt:variant>
      <vt:variant>
        <vt:i4>1419</vt:i4>
      </vt:variant>
      <vt:variant>
        <vt:i4>0</vt:i4>
      </vt:variant>
      <vt:variant>
        <vt:i4>5</vt:i4>
      </vt:variant>
      <vt:variant>
        <vt:lpwstr>http://www.whitehouse.gov/omb/circulars_default/</vt:lpwstr>
      </vt:variant>
      <vt:variant>
        <vt:lpwstr/>
      </vt:variant>
      <vt:variant>
        <vt:i4>7077981</vt:i4>
      </vt:variant>
      <vt:variant>
        <vt:i4>1416</vt:i4>
      </vt:variant>
      <vt:variant>
        <vt:i4>0</vt:i4>
      </vt:variant>
      <vt:variant>
        <vt:i4>5</vt:i4>
      </vt:variant>
      <vt:variant>
        <vt:lpwstr>http://www.whitehouse.gov/omb/circulars_default/</vt:lpwstr>
      </vt:variant>
      <vt:variant>
        <vt:lpwstr/>
      </vt:variant>
      <vt:variant>
        <vt:i4>7077981</vt:i4>
      </vt:variant>
      <vt:variant>
        <vt:i4>1413</vt:i4>
      </vt:variant>
      <vt:variant>
        <vt:i4>0</vt:i4>
      </vt:variant>
      <vt:variant>
        <vt:i4>5</vt:i4>
      </vt:variant>
      <vt:variant>
        <vt:lpwstr>http://www.whitehouse.gov/omb/circulars_default/</vt:lpwstr>
      </vt:variant>
      <vt:variant>
        <vt:lpwstr/>
      </vt:variant>
      <vt:variant>
        <vt:i4>7077981</vt:i4>
      </vt:variant>
      <vt:variant>
        <vt:i4>1410</vt:i4>
      </vt:variant>
      <vt:variant>
        <vt:i4>0</vt:i4>
      </vt:variant>
      <vt:variant>
        <vt:i4>5</vt:i4>
      </vt:variant>
      <vt:variant>
        <vt:lpwstr>http://www.whitehouse.gov/omb/circulars_default/</vt:lpwstr>
      </vt:variant>
      <vt:variant>
        <vt:lpwstr/>
      </vt:variant>
      <vt:variant>
        <vt:i4>7077981</vt:i4>
      </vt:variant>
      <vt:variant>
        <vt:i4>1407</vt:i4>
      </vt:variant>
      <vt:variant>
        <vt:i4>0</vt:i4>
      </vt:variant>
      <vt:variant>
        <vt:i4>5</vt:i4>
      </vt:variant>
      <vt:variant>
        <vt:lpwstr>http://www.whitehouse.gov/omb/circulars_default/</vt:lpwstr>
      </vt:variant>
      <vt:variant>
        <vt:lpwstr/>
      </vt:variant>
      <vt:variant>
        <vt:i4>7077981</vt:i4>
      </vt:variant>
      <vt:variant>
        <vt:i4>1404</vt:i4>
      </vt:variant>
      <vt:variant>
        <vt:i4>0</vt:i4>
      </vt:variant>
      <vt:variant>
        <vt:i4>5</vt:i4>
      </vt:variant>
      <vt:variant>
        <vt:lpwstr>http://www.whitehouse.gov/omb/circulars_default/</vt:lpwstr>
      </vt:variant>
      <vt:variant>
        <vt:lpwstr/>
      </vt:variant>
      <vt:variant>
        <vt:i4>7077981</vt:i4>
      </vt:variant>
      <vt:variant>
        <vt:i4>1401</vt:i4>
      </vt:variant>
      <vt:variant>
        <vt:i4>0</vt:i4>
      </vt:variant>
      <vt:variant>
        <vt:i4>5</vt:i4>
      </vt:variant>
      <vt:variant>
        <vt:lpwstr>http://www.whitehouse.gov/omb/circulars_default/</vt:lpwstr>
      </vt:variant>
      <vt:variant>
        <vt:lpwstr/>
      </vt:variant>
      <vt:variant>
        <vt:i4>7077981</vt:i4>
      </vt:variant>
      <vt:variant>
        <vt:i4>1398</vt:i4>
      </vt:variant>
      <vt:variant>
        <vt:i4>0</vt:i4>
      </vt:variant>
      <vt:variant>
        <vt:i4>5</vt:i4>
      </vt:variant>
      <vt:variant>
        <vt:lpwstr>http://www.whitehouse.gov/omb/circulars_default/</vt:lpwstr>
      </vt:variant>
      <vt:variant>
        <vt:lpwstr/>
      </vt:variant>
      <vt:variant>
        <vt:i4>7077981</vt:i4>
      </vt:variant>
      <vt:variant>
        <vt:i4>1395</vt:i4>
      </vt:variant>
      <vt:variant>
        <vt:i4>0</vt:i4>
      </vt:variant>
      <vt:variant>
        <vt:i4>5</vt:i4>
      </vt:variant>
      <vt:variant>
        <vt:lpwstr>http://www.whitehouse.gov/omb/circulars_default/</vt:lpwstr>
      </vt:variant>
      <vt:variant>
        <vt:lpwstr/>
      </vt:variant>
      <vt:variant>
        <vt:i4>7077981</vt:i4>
      </vt:variant>
      <vt:variant>
        <vt:i4>1392</vt:i4>
      </vt:variant>
      <vt:variant>
        <vt:i4>0</vt:i4>
      </vt:variant>
      <vt:variant>
        <vt:i4>5</vt:i4>
      </vt:variant>
      <vt:variant>
        <vt:lpwstr>http://www.whitehouse.gov/omb/circulars_default/</vt:lpwstr>
      </vt:variant>
      <vt:variant>
        <vt:lpwstr/>
      </vt:variant>
      <vt:variant>
        <vt:i4>7077981</vt:i4>
      </vt:variant>
      <vt:variant>
        <vt:i4>1389</vt:i4>
      </vt:variant>
      <vt:variant>
        <vt:i4>0</vt:i4>
      </vt:variant>
      <vt:variant>
        <vt:i4>5</vt:i4>
      </vt:variant>
      <vt:variant>
        <vt:lpwstr>http://www.whitehouse.gov/omb/circulars_default/</vt:lpwstr>
      </vt:variant>
      <vt:variant>
        <vt:lpwstr/>
      </vt:variant>
      <vt:variant>
        <vt:i4>2424917</vt:i4>
      </vt:variant>
      <vt:variant>
        <vt:i4>1386</vt:i4>
      </vt:variant>
      <vt:variant>
        <vt:i4>0</vt:i4>
      </vt:variant>
      <vt:variant>
        <vt:i4>5</vt:i4>
      </vt:variant>
      <vt:variant>
        <vt:lpwstr>http://info.sos.state.tx.us/pls/pub/readtac$ext.TacPage?sl=R&amp;app=9&amp;p_dir=&amp;p_rloc=&amp;p_tloc=&amp;p_ploc=&amp;pg=1&amp;p_tac=&amp;ti=40&amp;pt=20&amp;ch=803&amp;rl=3</vt:lpwstr>
      </vt:variant>
      <vt:variant>
        <vt:lpwstr/>
      </vt:variant>
      <vt:variant>
        <vt:i4>327759</vt:i4>
      </vt:variant>
      <vt:variant>
        <vt:i4>1383</vt:i4>
      </vt:variant>
      <vt:variant>
        <vt:i4>0</vt:i4>
      </vt:variant>
      <vt:variant>
        <vt:i4>5</vt:i4>
      </vt:variant>
      <vt:variant>
        <vt:lpwstr>http://www.twc.state.tx.us/business/fmgc/fmgc_ch13_property.doc</vt:lpwstr>
      </vt:variant>
      <vt:variant>
        <vt:lpwstr/>
      </vt:variant>
      <vt:variant>
        <vt:i4>5439488</vt:i4>
      </vt:variant>
      <vt:variant>
        <vt:i4>1380</vt:i4>
      </vt:variant>
      <vt:variant>
        <vt:i4>0</vt:i4>
      </vt:variant>
      <vt:variant>
        <vt:i4>5</vt:i4>
      </vt:variant>
      <vt:variant>
        <vt:lpwstr>http://governor.state.tx.us/grants/what/</vt:lpwstr>
      </vt:variant>
      <vt:variant>
        <vt:lpwstr/>
      </vt:variant>
      <vt:variant>
        <vt:i4>7077981</vt:i4>
      </vt:variant>
      <vt:variant>
        <vt:i4>1377</vt:i4>
      </vt:variant>
      <vt:variant>
        <vt:i4>0</vt:i4>
      </vt:variant>
      <vt:variant>
        <vt:i4>5</vt:i4>
      </vt:variant>
      <vt:variant>
        <vt:lpwstr>http://www.whitehouse.gov/omb/circulars_default/</vt:lpwstr>
      </vt:variant>
      <vt:variant>
        <vt:lpwstr/>
      </vt:variant>
      <vt:variant>
        <vt:i4>7012409</vt:i4>
      </vt:variant>
      <vt:variant>
        <vt:i4>1374</vt:i4>
      </vt:variant>
      <vt:variant>
        <vt:i4>0</vt:i4>
      </vt:variant>
      <vt:variant>
        <vt:i4>5</vt:i4>
      </vt:variant>
      <vt:variant>
        <vt:lpwstr>http://rates.psc.gov/fms/dca/asmb c-10.pdf</vt:lpwstr>
      </vt:variant>
      <vt:variant>
        <vt:lpwstr/>
      </vt:variant>
      <vt:variant>
        <vt:i4>7077981</vt:i4>
      </vt:variant>
      <vt:variant>
        <vt:i4>1371</vt:i4>
      </vt:variant>
      <vt:variant>
        <vt:i4>0</vt:i4>
      </vt:variant>
      <vt:variant>
        <vt:i4>5</vt:i4>
      </vt:variant>
      <vt:variant>
        <vt:lpwstr>http://www.whitehouse.gov/omb/circulars_default/</vt:lpwstr>
      </vt:variant>
      <vt:variant>
        <vt:lpwstr/>
      </vt:variant>
      <vt:variant>
        <vt:i4>7077981</vt:i4>
      </vt:variant>
      <vt:variant>
        <vt:i4>1368</vt:i4>
      </vt:variant>
      <vt:variant>
        <vt:i4>0</vt:i4>
      </vt:variant>
      <vt:variant>
        <vt:i4>5</vt:i4>
      </vt:variant>
      <vt:variant>
        <vt:lpwstr>http://www.whitehouse.gov/omb/circulars_default/</vt:lpwstr>
      </vt:variant>
      <vt:variant>
        <vt:lpwstr/>
      </vt:variant>
      <vt:variant>
        <vt:i4>7077981</vt:i4>
      </vt:variant>
      <vt:variant>
        <vt:i4>1365</vt:i4>
      </vt:variant>
      <vt:variant>
        <vt:i4>0</vt:i4>
      </vt:variant>
      <vt:variant>
        <vt:i4>5</vt:i4>
      </vt:variant>
      <vt:variant>
        <vt:lpwstr>http://www.whitehouse.gov/omb/circulars_default/</vt:lpwstr>
      </vt:variant>
      <vt:variant>
        <vt:lpwstr/>
      </vt:variant>
      <vt:variant>
        <vt:i4>7077981</vt:i4>
      </vt:variant>
      <vt:variant>
        <vt:i4>1362</vt:i4>
      </vt:variant>
      <vt:variant>
        <vt:i4>0</vt:i4>
      </vt:variant>
      <vt:variant>
        <vt:i4>5</vt:i4>
      </vt:variant>
      <vt:variant>
        <vt:lpwstr>http://www.whitehouse.gov/omb/circulars_default/</vt:lpwstr>
      </vt:variant>
      <vt:variant>
        <vt:lpwstr/>
      </vt:variant>
      <vt:variant>
        <vt:i4>7077981</vt:i4>
      </vt:variant>
      <vt:variant>
        <vt:i4>1359</vt:i4>
      </vt:variant>
      <vt:variant>
        <vt:i4>0</vt:i4>
      </vt:variant>
      <vt:variant>
        <vt:i4>5</vt:i4>
      </vt:variant>
      <vt:variant>
        <vt:lpwstr>http://www.whitehouse.gov/omb/circulars_default/</vt:lpwstr>
      </vt:variant>
      <vt:variant>
        <vt:lpwstr/>
      </vt:variant>
      <vt:variant>
        <vt:i4>4718692</vt:i4>
      </vt:variant>
      <vt:variant>
        <vt:i4>1356</vt:i4>
      </vt:variant>
      <vt:variant>
        <vt:i4>0</vt:i4>
      </vt:variant>
      <vt:variant>
        <vt:i4>5</vt:i4>
      </vt:variant>
      <vt:variant>
        <vt:lpwstr>http://twc.state.tx.us/business/fmgc/fmgc_toc.html</vt:lpwstr>
      </vt:variant>
      <vt:variant>
        <vt:lpwstr/>
      </vt:variant>
      <vt:variant>
        <vt:i4>5439488</vt:i4>
      </vt:variant>
      <vt:variant>
        <vt:i4>1353</vt:i4>
      </vt:variant>
      <vt:variant>
        <vt:i4>0</vt:i4>
      </vt:variant>
      <vt:variant>
        <vt:i4>5</vt:i4>
      </vt:variant>
      <vt:variant>
        <vt:lpwstr>http://governor.state.tx.us/grants/what/</vt:lpwstr>
      </vt:variant>
      <vt:variant>
        <vt:lpwstr/>
      </vt:variant>
      <vt:variant>
        <vt:i4>7077981</vt:i4>
      </vt:variant>
      <vt:variant>
        <vt:i4>1350</vt:i4>
      </vt:variant>
      <vt:variant>
        <vt:i4>0</vt:i4>
      </vt:variant>
      <vt:variant>
        <vt:i4>5</vt:i4>
      </vt:variant>
      <vt:variant>
        <vt:lpwstr>http://www.whitehouse.gov/omb/circulars_default/</vt:lpwstr>
      </vt:variant>
      <vt:variant>
        <vt:lpwstr/>
      </vt:variant>
      <vt:variant>
        <vt:i4>7077981</vt:i4>
      </vt:variant>
      <vt:variant>
        <vt:i4>1347</vt:i4>
      </vt:variant>
      <vt:variant>
        <vt:i4>0</vt:i4>
      </vt:variant>
      <vt:variant>
        <vt:i4>5</vt:i4>
      </vt:variant>
      <vt:variant>
        <vt:lpwstr>http://www.whitehouse.gov/omb/circulars_default/</vt:lpwstr>
      </vt:variant>
      <vt:variant>
        <vt:lpwstr/>
      </vt:variant>
      <vt:variant>
        <vt:i4>7077981</vt:i4>
      </vt:variant>
      <vt:variant>
        <vt:i4>1344</vt:i4>
      </vt:variant>
      <vt:variant>
        <vt:i4>0</vt:i4>
      </vt:variant>
      <vt:variant>
        <vt:i4>5</vt:i4>
      </vt:variant>
      <vt:variant>
        <vt:lpwstr>http://www.whitehouse.gov/omb/circulars_default/</vt:lpwstr>
      </vt:variant>
      <vt:variant>
        <vt:lpwstr/>
      </vt:variant>
      <vt:variant>
        <vt:i4>5439488</vt:i4>
      </vt:variant>
      <vt:variant>
        <vt:i4>1341</vt:i4>
      </vt:variant>
      <vt:variant>
        <vt:i4>0</vt:i4>
      </vt:variant>
      <vt:variant>
        <vt:i4>5</vt:i4>
      </vt:variant>
      <vt:variant>
        <vt:lpwstr>http://governor.state.tx.us/grants/what/</vt:lpwstr>
      </vt:variant>
      <vt:variant>
        <vt:lpwstr/>
      </vt:variant>
      <vt:variant>
        <vt:i4>7012409</vt:i4>
      </vt:variant>
      <vt:variant>
        <vt:i4>1338</vt:i4>
      </vt:variant>
      <vt:variant>
        <vt:i4>0</vt:i4>
      </vt:variant>
      <vt:variant>
        <vt:i4>5</vt:i4>
      </vt:variant>
      <vt:variant>
        <vt:lpwstr>http://rates.psc.gov/fms/dca/asmb c-10.pdf</vt:lpwstr>
      </vt:variant>
      <vt:variant>
        <vt:lpwstr/>
      </vt:variant>
      <vt:variant>
        <vt:i4>7077981</vt:i4>
      </vt:variant>
      <vt:variant>
        <vt:i4>1335</vt:i4>
      </vt:variant>
      <vt:variant>
        <vt:i4>0</vt:i4>
      </vt:variant>
      <vt:variant>
        <vt:i4>5</vt:i4>
      </vt:variant>
      <vt:variant>
        <vt:lpwstr>http://www.whitehouse.gov/omb/circulars_default/</vt:lpwstr>
      </vt:variant>
      <vt:variant>
        <vt:lpwstr/>
      </vt:variant>
      <vt:variant>
        <vt:i4>7077981</vt:i4>
      </vt:variant>
      <vt:variant>
        <vt:i4>1332</vt:i4>
      </vt:variant>
      <vt:variant>
        <vt:i4>0</vt:i4>
      </vt:variant>
      <vt:variant>
        <vt:i4>5</vt:i4>
      </vt:variant>
      <vt:variant>
        <vt:lpwstr>http://www.whitehouse.gov/omb/circulars_default/</vt:lpwstr>
      </vt:variant>
      <vt:variant>
        <vt:lpwstr/>
      </vt:variant>
      <vt:variant>
        <vt:i4>3473527</vt:i4>
      </vt:variant>
      <vt:variant>
        <vt:i4>1329</vt:i4>
      </vt:variant>
      <vt:variant>
        <vt:i4>0</vt:i4>
      </vt:variant>
      <vt:variant>
        <vt:i4>5</vt:i4>
      </vt:variant>
      <vt:variant>
        <vt:lpwstr/>
      </vt:variant>
      <vt:variant>
        <vt:lpwstr>eight_3_24</vt:lpwstr>
      </vt:variant>
      <vt:variant>
        <vt:i4>3276918</vt:i4>
      </vt:variant>
      <vt:variant>
        <vt:i4>1326</vt:i4>
      </vt:variant>
      <vt:variant>
        <vt:i4>0</vt:i4>
      </vt:variant>
      <vt:variant>
        <vt:i4>5</vt:i4>
      </vt:variant>
      <vt:variant>
        <vt:lpwstr/>
      </vt:variant>
      <vt:variant>
        <vt:lpwstr>eight_3_33</vt:lpwstr>
      </vt:variant>
      <vt:variant>
        <vt:i4>851968</vt:i4>
      </vt:variant>
      <vt:variant>
        <vt:i4>1323</vt:i4>
      </vt:variant>
      <vt:variant>
        <vt:i4>0</vt:i4>
      </vt:variant>
      <vt:variant>
        <vt:i4>5</vt:i4>
      </vt:variant>
      <vt:variant>
        <vt:lpwstr/>
      </vt:variant>
      <vt:variant>
        <vt:lpwstr>preawardcosts</vt:lpwstr>
      </vt:variant>
      <vt:variant>
        <vt:i4>3342455</vt:i4>
      </vt:variant>
      <vt:variant>
        <vt:i4>1320</vt:i4>
      </vt:variant>
      <vt:variant>
        <vt:i4>0</vt:i4>
      </vt:variant>
      <vt:variant>
        <vt:i4>5</vt:i4>
      </vt:variant>
      <vt:variant>
        <vt:lpwstr/>
      </vt:variant>
      <vt:variant>
        <vt:lpwstr>eight_3_22</vt:lpwstr>
      </vt:variant>
      <vt:variant>
        <vt:i4>7077981</vt:i4>
      </vt:variant>
      <vt:variant>
        <vt:i4>1317</vt:i4>
      </vt:variant>
      <vt:variant>
        <vt:i4>0</vt:i4>
      </vt:variant>
      <vt:variant>
        <vt:i4>5</vt:i4>
      </vt:variant>
      <vt:variant>
        <vt:lpwstr>http://www.whitehouse.gov/omb/circulars_default/</vt:lpwstr>
      </vt:variant>
      <vt:variant>
        <vt:lpwstr/>
      </vt:variant>
      <vt:variant>
        <vt:i4>7077981</vt:i4>
      </vt:variant>
      <vt:variant>
        <vt:i4>1314</vt:i4>
      </vt:variant>
      <vt:variant>
        <vt:i4>0</vt:i4>
      </vt:variant>
      <vt:variant>
        <vt:i4>5</vt:i4>
      </vt:variant>
      <vt:variant>
        <vt:lpwstr>http://www.whitehouse.gov/omb/circulars_default/</vt:lpwstr>
      </vt:variant>
      <vt:variant>
        <vt:lpwstr/>
      </vt:variant>
      <vt:variant>
        <vt:i4>7077981</vt:i4>
      </vt:variant>
      <vt:variant>
        <vt:i4>1311</vt:i4>
      </vt:variant>
      <vt:variant>
        <vt:i4>0</vt:i4>
      </vt:variant>
      <vt:variant>
        <vt:i4>5</vt:i4>
      </vt:variant>
      <vt:variant>
        <vt:lpwstr>http://www.whitehouse.gov/omb/circulars_default/</vt:lpwstr>
      </vt:variant>
      <vt:variant>
        <vt:lpwstr/>
      </vt:variant>
      <vt:variant>
        <vt:i4>2621502</vt:i4>
      </vt:variant>
      <vt:variant>
        <vt:i4>1308</vt:i4>
      </vt:variant>
      <vt:variant>
        <vt:i4>0</vt:i4>
      </vt:variant>
      <vt:variant>
        <vt:i4>5</vt:i4>
      </vt:variant>
      <vt:variant>
        <vt:lpwstr>http://www.ethics.state.tx.us/dfs/loblists.htm</vt:lpwstr>
      </vt:variant>
      <vt:variant>
        <vt:lpwstr/>
      </vt:variant>
      <vt:variant>
        <vt:i4>3276913</vt:i4>
      </vt:variant>
      <vt:variant>
        <vt:i4>1305</vt:i4>
      </vt:variant>
      <vt:variant>
        <vt:i4>0</vt:i4>
      </vt:variant>
      <vt:variant>
        <vt:i4>5</vt:i4>
      </vt:variant>
      <vt:variant>
        <vt:lpwstr/>
      </vt:variant>
      <vt:variant>
        <vt:lpwstr>eight_3_43</vt:lpwstr>
      </vt:variant>
      <vt:variant>
        <vt:i4>3145847</vt:i4>
      </vt:variant>
      <vt:variant>
        <vt:i4>1302</vt:i4>
      </vt:variant>
      <vt:variant>
        <vt:i4>0</vt:i4>
      </vt:variant>
      <vt:variant>
        <vt:i4>5</vt:i4>
      </vt:variant>
      <vt:variant>
        <vt:lpwstr/>
      </vt:variant>
      <vt:variant>
        <vt:lpwstr>eight_3_21</vt:lpwstr>
      </vt:variant>
      <vt:variant>
        <vt:i4>5439488</vt:i4>
      </vt:variant>
      <vt:variant>
        <vt:i4>1299</vt:i4>
      </vt:variant>
      <vt:variant>
        <vt:i4>0</vt:i4>
      </vt:variant>
      <vt:variant>
        <vt:i4>5</vt:i4>
      </vt:variant>
      <vt:variant>
        <vt:lpwstr>http://governor.state.tx.us/grants/what/</vt:lpwstr>
      </vt:variant>
      <vt:variant>
        <vt:lpwstr/>
      </vt:variant>
      <vt:variant>
        <vt:i4>7077981</vt:i4>
      </vt:variant>
      <vt:variant>
        <vt:i4>1296</vt:i4>
      </vt:variant>
      <vt:variant>
        <vt:i4>0</vt:i4>
      </vt:variant>
      <vt:variant>
        <vt:i4>5</vt:i4>
      </vt:variant>
      <vt:variant>
        <vt:lpwstr>http://www.whitehouse.gov/omb/circulars_default/</vt:lpwstr>
      </vt:variant>
      <vt:variant>
        <vt:lpwstr/>
      </vt:variant>
      <vt:variant>
        <vt:i4>7077981</vt:i4>
      </vt:variant>
      <vt:variant>
        <vt:i4>1293</vt:i4>
      </vt:variant>
      <vt:variant>
        <vt:i4>0</vt:i4>
      </vt:variant>
      <vt:variant>
        <vt:i4>5</vt:i4>
      </vt:variant>
      <vt:variant>
        <vt:lpwstr>http://www.whitehouse.gov/omb/circulars_default/</vt:lpwstr>
      </vt:variant>
      <vt:variant>
        <vt:lpwstr/>
      </vt:variant>
      <vt:variant>
        <vt:i4>589904</vt:i4>
      </vt:variant>
      <vt:variant>
        <vt:i4>1290</vt:i4>
      </vt:variant>
      <vt:variant>
        <vt:i4>0</vt:i4>
      </vt:variant>
      <vt:variant>
        <vt:i4>5</vt:i4>
      </vt:variant>
      <vt:variant>
        <vt:lpwstr>http://www.twc.state.tx.us/boards/wdletters/letters/06-05.doc</vt:lpwstr>
      </vt:variant>
      <vt:variant>
        <vt:lpwstr/>
      </vt:variant>
      <vt:variant>
        <vt:i4>7929907</vt:i4>
      </vt:variant>
      <vt:variant>
        <vt:i4>1287</vt:i4>
      </vt:variant>
      <vt:variant>
        <vt:i4>0</vt:i4>
      </vt:variant>
      <vt:variant>
        <vt:i4>5</vt:i4>
      </vt:variant>
      <vt:variant>
        <vt:lpwstr>http://www.statutes.legis.state.tx.us/ViewChapter.aspx?key=23261.20285</vt:lpwstr>
      </vt:variant>
      <vt:variant>
        <vt:lpwstr/>
      </vt:variant>
      <vt:variant>
        <vt:i4>5439488</vt:i4>
      </vt:variant>
      <vt:variant>
        <vt:i4>1284</vt:i4>
      </vt:variant>
      <vt:variant>
        <vt:i4>0</vt:i4>
      </vt:variant>
      <vt:variant>
        <vt:i4>5</vt:i4>
      </vt:variant>
      <vt:variant>
        <vt:lpwstr>http://governor.state.tx.us/grants/what/</vt:lpwstr>
      </vt:variant>
      <vt:variant>
        <vt:lpwstr/>
      </vt:variant>
      <vt:variant>
        <vt:i4>7077981</vt:i4>
      </vt:variant>
      <vt:variant>
        <vt:i4>1281</vt:i4>
      </vt:variant>
      <vt:variant>
        <vt:i4>0</vt:i4>
      </vt:variant>
      <vt:variant>
        <vt:i4>5</vt:i4>
      </vt:variant>
      <vt:variant>
        <vt:lpwstr>http://www.whitehouse.gov/omb/circulars_default/</vt:lpwstr>
      </vt:variant>
      <vt:variant>
        <vt:lpwstr/>
      </vt:variant>
      <vt:variant>
        <vt:i4>7077981</vt:i4>
      </vt:variant>
      <vt:variant>
        <vt:i4>1278</vt:i4>
      </vt:variant>
      <vt:variant>
        <vt:i4>0</vt:i4>
      </vt:variant>
      <vt:variant>
        <vt:i4>5</vt:i4>
      </vt:variant>
      <vt:variant>
        <vt:lpwstr>http://www.whitehouse.gov/omb/circulars_default/</vt:lpwstr>
      </vt:variant>
      <vt:variant>
        <vt:lpwstr/>
      </vt:variant>
      <vt:variant>
        <vt:i4>7077981</vt:i4>
      </vt:variant>
      <vt:variant>
        <vt:i4>1275</vt:i4>
      </vt:variant>
      <vt:variant>
        <vt:i4>0</vt:i4>
      </vt:variant>
      <vt:variant>
        <vt:i4>5</vt:i4>
      </vt:variant>
      <vt:variant>
        <vt:lpwstr>http://www.whitehouse.gov/omb/circulars_default/</vt:lpwstr>
      </vt:variant>
      <vt:variant>
        <vt:lpwstr/>
      </vt:variant>
      <vt:variant>
        <vt:i4>3670134</vt:i4>
      </vt:variant>
      <vt:variant>
        <vt:i4>1272</vt:i4>
      </vt:variant>
      <vt:variant>
        <vt:i4>0</vt:i4>
      </vt:variant>
      <vt:variant>
        <vt:i4>5</vt:i4>
      </vt:variant>
      <vt:variant>
        <vt:lpwstr/>
      </vt:variant>
      <vt:variant>
        <vt:lpwstr>eight_3_39</vt:lpwstr>
      </vt:variant>
      <vt:variant>
        <vt:i4>3080209</vt:i4>
      </vt:variant>
      <vt:variant>
        <vt:i4>1269</vt:i4>
      </vt:variant>
      <vt:variant>
        <vt:i4>0</vt:i4>
      </vt:variant>
      <vt:variant>
        <vt:i4>5</vt:i4>
      </vt:variant>
      <vt:variant>
        <vt:lpwstr/>
      </vt:variant>
      <vt:variant>
        <vt:lpwstr>app_g</vt:lpwstr>
      </vt:variant>
      <vt:variant>
        <vt:i4>5439488</vt:i4>
      </vt:variant>
      <vt:variant>
        <vt:i4>1266</vt:i4>
      </vt:variant>
      <vt:variant>
        <vt:i4>0</vt:i4>
      </vt:variant>
      <vt:variant>
        <vt:i4>5</vt:i4>
      </vt:variant>
      <vt:variant>
        <vt:lpwstr>http://governor.state.tx.us/grants/what/</vt:lpwstr>
      </vt:variant>
      <vt:variant>
        <vt:lpwstr/>
      </vt:variant>
      <vt:variant>
        <vt:i4>7077981</vt:i4>
      </vt:variant>
      <vt:variant>
        <vt:i4>1263</vt:i4>
      </vt:variant>
      <vt:variant>
        <vt:i4>0</vt:i4>
      </vt:variant>
      <vt:variant>
        <vt:i4>5</vt:i4>
      </vt:variant>
      <vt:variant>
        <vt:lpwstr>http://www.whitehouse.gov/omb/circulars_default/</vt:lpwstr>
      </vt:variant>
      <vt:variant>
        <vt:lpwstr/>
      </vt:variant>
      <vt:variant>
        <vt:i4>7012409</vt:i4>
      </vt:variant>
      <vt:variant>
        <vt:i4>1260</vt:i4>
      </vt:variant>
      <vt:variant>
        <vt:i4>0</vt:i4>
      </vt:variant>
      <vt:variant>
        <vt:i4>5</vt:i4>
      </vt:variant>
      <vt:variant>
        <vt:lpwstr>http://rates.psc.gov/fms/dca/asmb c-10.pdf</vt:lpwstr>
      </vt:variant>
      <vt:variant>
        <vt:lpwstr/>
      </vt:variant>
      <vt:variant>
        <vt:i4>7077981</vt:i4>
      </vt:variant>
      <vt:variant>
        <vt:i4>1257</vt:i4>
      </vt:variant>
      <vt:variant>
        <vt:i4>0</vt:i4>
      </vt:variant>
      <vt:variant>
        <vt:i4>5</vt:i4>
      </vt:variant>
      <vt:variant>
        <vt:lpwstr>http://www.whitehouse.gov/omb/circulars_default/</vt:lpwstr>
      </vt:variant>
      <vt:variant>
        <vt:lpwstr/>
      </vt:variant>
      <vt:variant>
        <vt:i4>7077981</vt:i4>
      </vt:variant>
      <vt:variant>
        <vt:i4>1254</vt:i4>
      </vt:variant>
      <vt:variant>
        <vt:i4>0</vt:i4>
      </vt:variant>
      <vt:variant>
        <vt:i4>5</vt:i4>
      </vt:variant>
      <vt:variant>
        <vt:lpwstr>http://www.whitehouse.gov/omb/circulars_default/</vt:lpwstr>
      </vt:variant>
      <vt:variant>
        <vt:lpwstr/>
      </vt:variant>
      <vt:variant>
        <vt:i4>8126579</vt:i4>
      </vt:variant>
      <vt:variant>
        <vt:i4>1251</vt:i4>
      </vt:variant>
      <vt:variant>
        <vt:i4>0</vt:i4>
      </vt:variant>
      <vt:variant>
        <vt:i4>5</vt:i4>
      </vt:variant>
      <vt:variant>
        <vt:lpwstr/>
      </vt:variant>
      <vt:variant>
        <vt:lpwstr>contractor</vt:lpwstr>
      </vt:variant>
      <vt:variant>
        <vt:i4>5439488</vt:i4>
      </vt:variant>
      <vt:variant>
        <vt:i4>1248</vt:i4>
      </vt:variant>
      <vt:variant>
        <vt:i4>0</vt:i4>
      </vt:variant>
      <vt:variant>
        <vt:i4>5</vt:i4>
      </vt:variant>
      <vt:variant>
        <vt:lpwstr>http://governor.state.tx.us/grants/what/</vt:lpwstr>
      </vt:variant>
      <vt:variant>
        <vt:lpwstr/>
      </vt:variant>
      <vt:variant>
        <vt:i4>7077981</vt:i4>
      </vt:variant>
      <vt:variant>
        <vt:i4>1245</vt:i4>
      </vt:variant>
      <vt:variant>
        <vt:i4>0</vt:i4>
      </vt:variant>
      <vt:variant>
        <vt:i4>5</vt:i4>
      </vt:variant>
      <vt:variant>
        <vt:lpwstr>http://www.whitehouse.gov/omb/circulars_default/</vt:lpwstr>
      </vt:variant>
      <vt:variant>
        <vt:lpwstr/>
      </vt:variant>
      <vt:variant>
        <vt:i4>7012409</vt:i4>
      </vt:variant>
      <vt:variant>
        <vt:i4>1242</vt:i4>
      </vt:variant>
      <vt:variant>
        <vt:i4>0</vt:i4>
      </vt:variant>
      <vt:variant>
        <vt:i4>5</vt:i4>
      </vt:variant>
      <vt:variant>
        <vt:lpwstr>http://rates.psc.gov/fms/dca/asmb c-10.pdf</vt:lpwstr>
      </vt:variant>
      <vt:variant>
        <vt:lpwstr/>
      </vt:variant>
      <vt:variant>
        <vt:i4>7077981</vt:i4>
      </vt:variant>
      <vt:variant>
        <vt:i4>1239</vt:i4>
      </vt:variant>
      <vt:variant>
        <vt:i4>0</vt:i4>
      </vt:variant>
      <vt:variant>
        <vt:i4>5</vt:i4>
      </vt:variant>
      <vt:variant>
        <vt:lpwstr>http://www.whitehouse.gov/omb/circulars_default/</vt:lpwstr>
      </vt:variant>
      <vt:variant>
        <vt:lpwstr/>
      </vt:variant>
      <vt:variant>
        <vt:i4>7077981</vt:i4>
      </vt:variant>
      <vt:variant>
        <vt:i4>1236</vt:i4>
      </vt:variant>
      <vt:variant>
        <vt:i4>0</vt:i4>
      </vt:variant>
      <vt:variant>
        <vt:i4>5</vt:i4>
      </vt:variant>
      <vt:variant>
        <vt:lpwstr>http://www.whitehouse.gov/omb/circulars_default/</vt:lpwstr>
      </vt:variant>
      <vt:variant>
        <vt:lpwstr/>
      </vt:variant>
      <vt:variant>
        <vt:i4>5439488</vt:i4>
      </vt:variant>
      <vt:variant>
        <vt:i4>1233</vt:i4>
      </vt:variant>
      <vt:variant>
        <vt:i4>0</vt:i4>
      </vt:variant>
      <vt:variant>
        <vt:i4>5</vt:i4>
      </vt:variant>
      <vt:variant>
        <vt:lpwstr>http://governor.state.tx.us/grants/what/</vt:lpwstr>
      </vt:variant>
      <vt:variant>
        <vt:lpwstr/>
      </vt:variant>
      <vt:variant>
        <vt:i4>7077981</vt:i4>
      </vt:variant>
      <vt:variant>
        <vt:i4>1230</vt:i4>
      </vt:variant>
      <vt:variant>
        <vt:i4>0</vt:i4>
      </vt:variant>
      <vt:variant>
        <vt:i4>5</vt:i4>
      </vt:variant>
      <vt:variant>
        <vt:lpwstr>http://www.whitehouse.gov/omb/circulars_default/</vt:lpwstr>
      </vt:variant>
      <vt:variant>
        <vt:lpwstr/>
      </vt:variant>
      <vt:variant>
        <vt:i4>7012409</vt:i4>
      </vt:variant>
      <vt:variant>
        <vt:i4>1227</vt:i4>
      </vt:variant>
      <vt:variant>
        <vt:i4>0</vt:i4>
      </vt:variant>
      <vt:variant>
        <vt:i4>5</vt:i4>
      </vt:variant>
      <vt:variant>
        <vt:lpwstr>http://rates.psc.gov/fms/dca/asmb c-10.pdf</vt:lpwstr>
      </vt:variant>
      <vt:variant>
        <vt:lpwstr/>
      </vt:variant>
      <vt:variant>
        <vt:i4>7077981</vt:i4>
      </vt:variant>
      <vt:variant>
        <vt:i4>1224</vt:i4>
      </vt:variant>
      <vt:variant>
        <vt:i4>0</vt:i4>
      </vt:variant>
      <vt:variant>
        <vt:i4>5</vt:i4>
      </vt:variant>
      <vt:variant>
        <vt:lpwstr>http://www.whitehouse.gov/omb/circulars_default/</vt:lpwstr>
      </vt:variant>
      <vt:variant>
        <vt:lpwstr/>
      </vt:variant>
      <vt:variant>
        <vt:i4>7077981</vt:i4>
      </vt:variant>
      <vt:variant>
        <vt:i4>1221</vt:i4>
      </vt:variant>
      <vt:variant>
        <vt:i4>0</vt:i4>
      </vt:variant>
      <vt:variant>
        <vt:i4>5</vt:i4>
      </vt:variant>
      <vt:variant>
        <vt:lpwstr>http://www.whitehouse.gov/omb/circulars_default/</vt:lpwstr>
      </vt:variant>
      <vt:variant>
        <vt:lpwstr/>
      </vt:variant>
      <vt:variant>
        <vt:i4>5439488</vt:i4>
      </vt:variant>
      <vt:variant>
        <vt:i4>1218</vt:i4>
      </vt:variant>
      <vt:variant>
        <vt:i4>0</vt:i4>
      </vt:variant>
      <vt:variant>
        <vt:i4>5</vt:i4>
      </vt:variant>
      <vt:variant>
        <vt:lpwstr>http://governor.state.tx.us/grants/what/</vt:lpwstr>
      </vt:variant>
      <vt:variant>
        <vt:lpwstr/>
      </vt:variant>
      <vt:variant>
        <vt:i4>7077981</vt:i4>
      </vt:variant>
      <vt:variant>
        <vt:i4>1215</vt:i4>
      </vt:variant>
      <vt:variant>
        <vt:i4>0</vt:i4>
      </vt:variant>
      <vt:variant>
        <vt:i4>5</vt:i4>
      </vt:variant>
      <vt:variant>
        <vt:lpwstr>http://www.whitehouse.gov/omb/circulars_default/</vt:lpwstr>
      </vt:variant>
      <vt:variant>
        <vt:lpwstr/>
      </vt:variant>
      <vt:variant>
        <vt:i4>7077981</vt:i4>
      </vt:variant>
      <vt:variant>
        <vt:i4>1212</vt:i4>
      </vt:variant>
      <vt:variant>
        <vt:i4>0</vt:i4>
      </vt:variant>
      <vt:variant>
        <vt:i4>5</vt:i4>
      </vt:variant>
      <vt:variant>
        <vt:lpwstr>http://www.whitehouse.gov/omb/circulars_default/</vt:lpwstr>
      </vt:variant>
      <vt:variant>
        <vt:lpwstr/>
      </vt:variant>
      <vt:variant>
        <vt:i4>7077981</vt:i4>
      </vt:variant>
      <vt:variant>
        <vt:i4>1209</vt:i4>
      </vt:variant>
      <vt:variant>
        <vt:i4>0</vt:i4>
      </vt:variant>
      <vt:variant>
        <vt:i4>5</vt:i4>
      </vt:variant>
      <vt:variant>
        <vt:lpwstr>http://www.whitehouse.gov/omb/circulars_default/</vt:lpwstr>
      </vt:variant>
      <vt:variant>
        <vt:lpwstr/>
      </vt:variant>
      <vt:variant>
        <vt:i4>1114113</vt:i4>
      </vt:variant>
      <vt:variant>
        <vt:i4>1206</vt:i4>
      </vt:variant>
      <vt:variant>
        <vt:i4>0</vt:i4>
      </vt:variant>
      <vt:variant>
        <vt:i4>5</vt:i4>
      </vt:variant>
      <vt:variant>
        <vt:lpwstr/>
      </vt:variant>
      <vt:variant>
        <vt:lpwstr>idlecapacity</vt:lpwstr>
      </vt:variant>
      <vt:variant>
        <vt:i4>7995517</vt:i4>
      </vt:variant>
      <vt:variant>
        <vt:i4>1203</vt:i4>
      </vt:variant>
      <vt:variant>
        <vt:i4>0</vt:i4>
      </vt:variant>
      <vt:variant>
        <vt:i4>5</vt:i4>
      </vt:variant>
      <vt:variant>
        <vt:lpwstr/>
      </vt:variant>
      <vt:variant>
        <vt:lpwstr>idlefacilities</vt:lpwstr>
      </vt:variant>
      <vt:variant>
        <vt:i4>5439488</vt:i4>
      </vt:variant>
      <vt:variant>
        <vt:i4>1200</vt:i4>
      </vt:variant>
      <vt:variant>
        <vt:i4>0</vt:i4>
      </vt:variant>
      <vt:variant>
        <vt:i4>5</vt:i4>
      </vt:variant>
      <vt:variant>
        <vt:lpwstr>http://governor.state.tx.us/grants/what/</vt:lpwstr>
      </vt:variant>
      <vt:variant>
        <vt:lpwstr/>
      </vt:variant>
      <vt:variant>
        <vt:i4>7012409</vt:i4>
      </vt:variant>
      <vt:variant>
        <vt:i4>1197</vt:i4>
      </vt:variant>
      <vt:variant>
        <vt:i4>0</vt:i4>
      </vt:variant>
      <vt:variant>
        <vt:i4>5</vt:i4>
      </vt:variant>
      <vt:variant>
        <vt:lpwstr>http://rates.psc.gov/fms/dca/asmb c-10.pdf</vt:lpwstr>
      </vt:variant>
      <vt:variant>
        <vt:lpwstr/>
      </vt:variant>
      <vt:variant>
        <vt:i4>7077981</vt:i4>
      </vt:variant>
      <vt:variant>
        <vt:i4>1194</vt:i4>
      </vt:variant>
      <vt:variant>
        <vt:i4>0</vt:i4>
      </vt:variant>
      <vt:variant>
        <vt:i4>5</vt:i4>
      </vt:variant>
      <vt:variant>
        <vt:lpwstr>http://www.whitehouse.gov/omb/circulars_default/</vt:lpwstr>
      </vt:variant>
      <vt:variant>
        <vt:lpwstr/>
      </vt:variant>
      <vt:variant>
        <vt:i4>5439488</vt:i4>
      </vt:variant>
      <vt:variant>
        <vt:i4>1191</vt:i4>
      </vt:variant>
      <vt:variant>
        <vt:i4>0</vt:i4>
      </vt:variant>
      <vt:variant>
        <vt:i4>5</vt:i4>
      </vt:variant>
      <vt:variant>
        <vt:lpwstr>http://governor.state.tx.us/grants/what/</vt:lpwstr>
      </vt:variant>
      <vt:variant>
        <vt:lpwstr/>
      </vt:variant>
      <vt:variant>
        <vt:i4>7077981</vt:i4>
      </vt:variant>
      <vt:variant>
        <vt:i4>1188</vt:i4>
      </vt:variant>
      <vt:variant>
        <vt:i4>0</vt:i4>
      </vt:variant>
      <vt:variant>
        <vt:i4>5</vt:i4>
      </vt:variant>
      <vt:variant>
        <vt:lpwstr>http://www.whitehouse.gov/omb/circulars_default/</vt:lpwstr>
      </vt:variant>
      <vt:variant>
        <vt:lpwstr/>
      </vt:variant>
      <vt:variant>
        <vt:i4>7012409</vt:i4>
      </vt:variant>
      <vt:variant>
        <vt:i4>1185</vt:i4>
      </vt:variant>
      <vt:variant>
        <vt:i4>0</vt:i4>
      </vt:variant>
      <vt:variant>
        <vt:i4>5</vt:i4>
      </vt:variant>
      <vt:variant>
        <vt:lpwstr>http://rates.psc.gov/fms/dca/asmb c-10.pdf</vt:lpwstr>
      </vt:variant>
      <vt:variant>
        <vt:lpwstr/>
      </vt:variant>
      <vt:variant>
        <vt:i4>7077981</vt:i4>
      </vt:variant>
      <vt:variant>
        <vt:i4>1182</vt:i4>
      </vt:variant>
      <vt:variant>
        <vt:i4>0</vt:i4>
      </vt:variant>
      <vt:variant>
        <vt:i4>5</vt:i4>
      </vt:variant>
      <vt:variant>
        <vt:lpwstr>http://www.whitehouse.gov/omb/circulars_default/</vt:lpwstr>
      </vt:variant>
      <vt:variant>
        <vt:lpwstr/>
      </vt:variant>
      <vt:variant>
        <vt:i4>7077981</vt:i4>
      </vt:variant>
      <vt:variant>
        <vt:i4>1179</vt:i4>
      </vt:variant>
      <vt:variant>
        <vt:i4>0</vt:i4>
      </vt:variant>
      <vt:variant>
        <vt:i4>5</vt:i4>
      </vt:variant>
      <vt:variant>
        <vt:lpwstr>http://www.whitehouse.gov/omb/circulars_default/</vt:lpwstr>
      </vt:variant>
      <vt:variant>
        <vt:lpwstr/>
      </vt:variant>
      <vt:variant>
        <vt:i4>5439488</vt:i4>
      </vt:variant>
      <vt:variant>
        <vt:i4>1176</vt:i4>
      </vt:variant>
      <vt:variant>
        <vt:i4>0</vt:i4>
      </vt:variant>
      <vt:variant>
        <vt:i4>5</vt:i4>
      </vt:variant>
      <vt:variant>
        <vt:lpwstr>http://governor.state.tx.us/grants/what/</vt:lpwstr>
      </vt:variant>
      <vt:variant>
        <vt:lpwstr/>
      </vt:variant>
      <vt:variant>
        <vt:i4>7077981</vt:i4>
      </vt:variant>
      <vt:variant>
        <vt:i4>1173</vt:i4>
      </vt:variant>
      <vt:variant>
        <vt:i4>0</vt:i4>
      </vt:variant>
      <vt:variant>
        <vt:i4>5</vt:i4>
      </vt:variant>
      <vt:variant>
        <vt:lpwstr>http://www.whitehouse.gov/omb/circulars_default/</vt:lpwstr>
      </vt:variant>
      <vt:variant>
        <vt:lpwstr/>
      </vt:variant>
      <vt:variant>
        <vt:i4>7077981</vt:i4>
      </vt:variant>
      <vt:variant>
        <vt:i4>1170</vt:i4>
      </vt:variant>
      <vt:variant>
        <vt:i4>0</vt:i4>
      </vt:variant>
      <vt:variant>
        <vt:i4>5</vt:i4>
      </vt:variant>
      <vt:variant>
        <vt:lpwstr>http://www.whitehouse.gov/omb/circulars_default/</vt:lpwstr>
      </vt:variant>
      <vt:variant>
        <vt:lpwstr/>
      </vt:variant>
      <vt:variant>
        <vt:i4>7077981</vt:i4>
      </vt:variant>
      <vt:variant>
        <vt:i4>1167</vt:i4>
      </vt:variant>
      <vt:variant>
        <vt:i4>0</vt:i4>
      </vt:variant>
      <vt:variant>
        <vt:i4>5</vt:i4>
      </vt:variant>
      <vt:variant>
        <vt:lpwstr>http://www.whitehouse.gov/omb/circulars_default/</vt:lpwstr>
      </vt:variant>
      <vt:variant>
        <vt:lpwstr/>
      </vt:variant>
      <vt:variant>
        <vt:i4>3735665</vt:i4>
      </vt:variant>
      <vt:variant>
        <vt:i4>1164</vt:i4>
      </vt:variant>
      <vt:variant>
        <vt:i4>0</vt:i4>
      </vt:variant>
      <vt:variant>
        <vt:i4>5</vt:i4>
      </vt:variant>
      <vt:variant>
        <vt:lpwstr/>
      </vt:variant>
      <vt:variant>
        <vt:lpwstr>eight_3_48</vt:lpwstr>
      </vt:variant>
      <vt:variant>
        <vt:i4>7012409</vt:i4>
      </vt:variant>
      <vt:variant>
        <vt:i4>1161</vt:i4>
      </vt:variant>
      <vt:variant>
        <vt:i4>0</vt:i4>
      </vt:variant>
      <vt:variant>
        <vt:i4>5</vt:i4>
      </vt:variant>
      <vt:variant>
        <vt:lpwstr>http://rates.psc.gov/fms/dca/asmb c-10.pdf</vt:lpwstr>
      </vt:variant>
      <vt:variant>
        <vt:lpwstr/>
      </vt:variant>
      <vt:variant>
        <vt:i4>2293846</vt:i4>
      </vt:variant>
      <vt:variant>
        <vt:i4>1158</vt:i4>
      </vt:variant>
      <vt:variant>
        <vt:i4>0</vt:i4>
      </vt:variant>
      <vt:variant>
        <vt:i4>5</vt:i4>
      </vt:variant>
      <vt:variant>
        <vt:lpwstr>http://info.sos.state.tx.us/pls/pub/readtac$ext.TacPage?sl=R&amp;app=9&amp;p_dir=&amp;p_rloc=&amp;p_tloc=&amp;p_ploc=&amp;pg=1&amp;p_tac=&amp;ti=40&amp;pt=20&amp;ch=835&amp;rl=3</vt:lpwstr>
      </vt:variant>
      <vt:variant>
        <vt:lpwstr/>
      </vt:variant>
      <vt:variant>
        <vt:i4>2424917</vt:i4>
      </vt:variant>
      <vt:variant>
        <vt:i4>1155</vt:i4>
      </vt:variant>
      <vt:variant>
        <vt:i4>0</vt:i4>
      </vt:variant>
      <vt:variant>
        <vt:i4>5</vt:i4>
      </vt:variant>
      <vt:variant>
        <vt:lpwstr>http://info.sos.state.tx.us/pls/pub/readtac$ext.TacPage?sl=R&amp;app=9&amp;p_dir=&amp;p_rloc=&amp;p_tloc=&amp;p_ploc=&amp;pg=1&amp;p_tac=&amp;ti=40&amp;pt=20&amp;ch=803&amp;rl=3</vt:lpwstr>
      </vt:variant>
      <vt:variant>
        <vt:lpwstr/>
      </vt:variant>
      <vt:variant>
        <vt:i4>327759</vt:i4>
      </vt:variant>
      <vt:variant>
        <vt:i4>1152</vt:i4>
      </vt:variant>
      <vt:variant>
        <vt:i4>0</vt:i4>
      </vt:variant>
      <vt:variant>
        <vt:i4>5</vt:i4>
      </vt:variant>
      <vt:variant>
        <vt:lpwstr>http://www.twc.state.tx.us/business/fmgc/fmgc_ch13_property.doc</vt:lpwstr>
      </vt:variant>
      <vt:variant>
        <vt:lpwstr/>
      </vt:variant>
      <vt:variant>
        <vt:i4>5439488</vt:i4>
      </vt:variant>
      <vt:variant>
        <vt:i4>1149</vt:i4>
      </vt:variant>
      <vt:variant>
        <vt:i4>0</vt:i4>
      </vt:variant>
      <vt:variant>
        <vt:i4>5</vt:i4>
      </vt:variant>
      <vt:variant>
        <vt:lpwstr>http://governor.state.tx.us/grants/what/</vt:lpwstr>
      </vt:variant>
      <vt:variant>
        <vt:lpwstr/>
      </vt:variant>
      <vt:variant>
        <vt:i4>7077981</vt:i4>
      </vt:variant>
      <vt:variant>
        <vt:i4>1146</vt:i4>
      </vt:variant>
      <vt:variant>
        <vt:i4>0</vt:i4>
      </vt:variant>
      <vt:variant>
        <vt:i4>5</vt:i4>
      </vt:variant>
      <vt:variant>
        <vt:lpwstr>http://www.whitehouse.gov/omb/circulars_default/</vt:lpwstr>
      </vt:variant>
      <vt:variant>
        <vt:lpwstr/>
      </vt:variant>
      <vt:variant>
        <vt:i4>7012409</vt:i4>
      </vt:variant>
      <vt:variant>
        <vt:i4>1143</vt:i4>
      </vt:variant>
      <vt:variant>
        <vt:i4>0</vt:i4>
      </vt:variant>
      <vt:variant>
        <vt:i4>5</vt:i4>
      </vt:variant>
      <vt:variant>
        <vt:lpwstr>http://rates.psc.gov/fms/dca/asmb c-10.pdf</vt:lpwstr>
      </vt:variant>
      <vt:variant>
        <vt:lpwstr/>
      </vt:variant>
      <vt:variant>
        <vt:i4>7077981</vt:i4>
      </vt:variant>
      <vt:variant>
        <vt:i4>1140</vt:i4>
      </vt:variant>
      <vt:variant>
        <vt:i4>0</vt:i4>
      </vt:variant>
      <vt:variant>
        <vt:i4>5</vt:i4>
      </vt:variant>
      <vt:variant>
        <vt:lpwstr>http://www.whitehouse.gov/omb/circulars_default/</vt:lpwstr>
      </vt:variant>
      <vt:variant>
        <vt:lpwstr/>
      </vt:variant>
      <vt:variant>
        <vt:i4>7077981</vt:i4>
      </vt:variant>
      <vt:variant>
        <vt:i4>1137</vt:i4>
      </vt:variant>
      <vt:variant>
        <vt:i4>0</vt:i4>
      </vt:variant>
      <vt:variant>
        <vt:i4>5</vt:i4>
      </vt:variant>
      <vt:variant>
        <vt:lpwstr>http://www.whitehouse.gov/omb/circulars_default/</vt:lpwstr>
      </vt:variant>
      <vt:variant>
        <vt:lpwstr/>
      </vt:variant>
      <vt:variant>
        <vt:i4>4718692</vt:i4>
      </vt:variant>
      <vt:variant>
        <vt:i4>1134</vt:i4>
      </vt:variant>
      <vt:variant>
        <vt:i4>0</vt:i4>
      </vt:variant>
      <vt:variant>
        <vt:i4>5</vt:i4>
      </vt:variant>
      <vt:variant>
        <vt:lpwstr>http://twc.state.tx.us/business/fmgc/fmgc_toc.html</vt:lpwstr>
      </vt:variant>
      <vt:variant>
        <vt:lpwstr/>
      </vt:variant>
      <vt:variant>
        <vt:i4>6029386</vt:i4>
      </vt:variant>
      <vt:variant>
        <vt:i4>1131</vt:i4>
      </vt:variant>
      <vt:variant>
        <vt:i4>0</vt:i4>
      </vt:variant>
      <vt:variant>
        <vt:i4>5</vt:i4>
      </vt:variant>
      <vt:variant>
        <vt:lpwstr>http://www.twc.state.tx.us/business/fmgc/fmgc_appd2_7100.doc</vt:lpwstr>
      </vt:variant>
      <vt:variant>
        <vt:lpwstr/>
      </vt:variant>
      <vt:variant>
        <vt:i4>6357088</vt:i4>
      </vt:variant>
      <vt:variant>
        <vt:i4>1128</vt:i4>
      </vt:variant>
      <vt:variant>
        <vt:i4>0</vt:i4>
      </vt:variant>
      <vt:variant>
        <vt:i4>5</vt:i4>
      </vt:variant>
      <vt:variant>
        <vt:lpwstr/>
      </vt:variant>
      <vt:variant>
        <vt:lpwstr>specialpurposeequipment</vt:lpwstr>
      </vt:variant>
      <vt:variant>
        <vt:i4>7471204</vt:i4>
      </vt:variant>
      <vt:variant>
        <vt:i4>1125</vt:i4>
      </vt:variant>
      <vt:variant>
        <vt:i4>0</vt:i4>
      </vt:variant>
      <vt:variant>
        <vt:i4>5</vt:i4>
      </vt:variant>
      <vt:variant>
        <vt:lpwstr/>
      </vt:variant>
      <vt:variant>
        <vt:lpwstr>generalpurposeequipment</vt:lpwstr>
      </vt:variant>
      <vt:variant>
        <vt:i4>786446</vt:i4>
      </vt:variant>
      <vt:variant>
        <vt:i4>1122</vt:i4>
      </vt:variant>
      <vt:variant>
        <vt:i4>0</vt:i4>
      </vt:variant>
      <vt:variant>
        <vt:i4>5</vt:i4>
      </vt:variant>
      <vt:variant>
        <vt:lpwstr/>
      </vt:variant>
      <vt:variant>
        <vt:lpwstr>othercapitalasset</vt:lpwstr>
      </vt:variant>
      <vt:variant>
        <vt:i4>1769477</vt:i4>
      </vt:variant>
      <vt:variant>
        <vt:i4>1119</vt:i4>
      </vt:variant>
      <vt:variant>
        <vt:i4>0</vt:i4>
      </vt:variant>
      <vt:variant>
        <vt:i4>5</vt:i4>
      </vt:variant>
      <vt:variant>
        <vt:lpwstr/>
      </vt:variant>
      <vt:variant>
        <vt:lpwstr>equipment</vt:lpwstr>
      </vt:variant>
      <vt:variant>
        <vt:i4>5439488</vt:i4>
      </vt:variant>
      <vt:variant>
        <vt:i4>1116</vt:i4>
      </vt:variant>
      <vt:variant>
        <vt:i4>0</vt:i4>
      </vt:variant>
      <vt:variant>
        <vt:i4>5</vt:i4>
      </vt:variant>
      <vt:variant>
        <vt:lpwstr>http://governor.state.tx.us/grants/what/</vt:lpwstr>
      </vt:variant>
      <vt:variant>
        <vt:lpwstr/>
      </vt:variant>
      <vt:variant>
        <vt:i4>7077981</vt:i4>
      </vt:variant>
      <vt:variant>
        <vt:i4>1113</vt:i4>
      </vt:variant>
      <vt:variant>
        <vt:i4>0</vt:i4>
      </vt:variant>
      <vt:variant>
        <vt:i4>5</vt:i4>
      </vt:variant>
      <vt:variant>
        <vt:lpwstr>http://www.whitehouse.gov/omb/circulars_default/</vt:lpwstr>
      </vt:variant>
      <vt:variant>
        <vt:lpwstr/>
      </vt:variant>
      <vt:variant>
        <vt:i4>7077981</vt:i4>
      </vt:variant>
      <vt:variant>
        <vt:i4>1110</vt:i4>
      </vt:variant>
      <vt:variant>
        <vt:i4>0</vt:i4>
      </vt:variant>
      <vt:variant>
        <vt:i4>5</vt:i4>
      </vt:variant>
      <vt:variant>
        <vt:lpwstr>http://www.whitehouse.gov/omb/circulars_default/</vt:lpwstr>
      </vt:variant>
      <vt:variant>
        <vt:lpwstr/>
      </vt:variant>
      <vt:variant>
        <vt:i4>7077981</vt:i4>
      </vt:variant>
      <vt:variant>
        <vt:i4>1107</vt:i4>
      </vt:variant>
      <vt:variant>
        <vt:i4>0</vt:i4>
      </vt:variant>
      <vt:variant>
        <vt:i4>5</vt:i4>
      </vt:variant>
      <vt:variant>
        <vt:lpwstr>http://www.whitehouse.gov/omb/circulars_default/</vt:lpwstr>
      </vt:variant>
      <vt:variant>
        <vt:lpwstr/>
      </vt:variant>
      <vt:variant>
        <vt:i4>5439488</vt:i4>
      </vt:variant>
      <vt:variant>
        <vt:i4>1104</vt:i4>
      </vt:variant>
      <vt:variant>
        <vt:i4>0</vt:i4>
      </vt:variant>
      <vt:variant>
        <vt:i4>5</vt:i4>
      </vt:variant>
      <vt:variant>
        <vt:lpwstr>http://governor.state.tx.us/grants/what/</vt:lpwstr>
      </vt:variant>
      <vt:variant>
        <vt:lpwstr/>
      </vt:variant>
      <vt:variant>
        <vt:i4>7077981</vt:i4>
      </vt:variant>
      <vt:variant>
        <vt:i4>1101</vt:i4>
      </vt:variant>
      <vt:variant>
        <vt:i4>0</vt:i4>
      </vt:variant>
      <vt:variant>
        <vt:i4>5</vt:i4>
      </vt:variant>
      <vt:variant>
        <vt:lpwstr>http://www.whitehouse.gov/omb/circulars_default/</vt:lpwstr>
      </vt:variant>
      <vt:variant>
        <vt:lpwstr/>
      </vt:variant>
      <vt:variant>
        <vt:i4>7012409</vt:i4>
      </vt:variant>
      <vt:variant>
        <vt:i4>1098</vt:i4>
      </vt:variant>
      <vt:variant>
        <vt:i4>0</vt:i4>
      </vt:variant>
      <vt:variant>
        <vt:i4>5</vt:i4>
      </vt:variant>
      <vt:variant>
        <vt:lpwstr>http://rates.psc.gov/fms/dca/asmb c-10.pdf</vt:lpwstr>
      </vt:variant>
      <vt:variant>
        <vt:lpwstr/>
      </vt:variant>
      <vt:variant>
        <vt:i4>7077981</vt:i4>
      </vt:variant>
      <vt:variant>
        <vt:i4>1095</vt:i4>
      </vt:variant>
      <vt:variant>
        <vt:i4>0</vt:i4>
      </vt:variant>
      <vt:variant>
        <vt:i4>5</vt:i4>
      </vt:variant>
      <vt:variant>
        <vt:lpwstr>http://www.whitehouse.gov/omb/circulars_default/</vt:lpwstr>
      </vt:variant>
      <vt:variant>
        <vt:lpwstr/>
      </vt:variant>
      <vt:variant>
        <vt:i4>7077981</vt:i4>
      </vt:variant>
      <vt:variant>
        <vt:i4>1092</vt:i4>
      </vt:variant>
      <vt:variant>
        <vt:i4>0</vt:i4>
      </vt:variant>
      <vt:variant>
        <vt:i4>5</vt:i4>
      </vt:variant>
      <vt:variant>
        <vt:lpwstr>http://www.whitehouse.gov/omb/circulars_default/</vt:lpwstr>
      </vt:variant>
      <vt:variant>
        <vt:lpwstr/>
      </vt:variant>
      <vt:variant>
        <vt:i4>131089</vt:i4>
      </vt:variant>
      <vt:variant>
        <vt:i4>1089</vt:i4>
      </vt:variant>
      <vt:variant>
        <vt:i4>0</vt:i4>
      </vt:variant>
      <vt:variant>
        <vt:i4>5</vt:i4>
      </vt:variant>
      <vt:variant>
        <vt:lpwstr/>
      </vt:variant>
      <vt:variant>
        <vt:lpwstr>useallowances</vt:lpwstr>
      </vt:variant>
      <vt:variant>
        <vt:i4>5439488</vt:i4>
      </vt:variant>
      <vt:variant>
        <vt:i4>1086</vt:i4>
      </vt:variant>
      <vt:variant>
        <vt:i4>0</vt:i4>
      </vt:variant>
      <vt:variant>
        <vt:i4>5</vt:i4>
      </vt:variant>
      <vt:variant>
        <vt:lpwstr>http://governor.state.tx.us/grants/what/</vt:lpwstr>
      </vt:variant>
      <vt:variant>
        <vt:lpwstr/>
      </vt:variant>
      <vt:variant>
        <vt:i4>5439488</vt:i4>
      </vt:variant>
      <vt:variant>
        <vt:i4>1083</vt:i4>
      </vt:variant>
      <vt:variant>
        <vt:i4>0</vt:i4>
      </vt:variant>
      <vt:variant>
        <vt:i4>5</vt:i4>
      </vt:variant>
      <vt:variant>
        <vt:lpwstr>http://governor.state.tx.us/grants/what/</vt:lpwstr>
      </vt:variant>
      <vt:variant>
        <vt:lpwstr/>
      </vt:variant>
      <vt:variant>
        <vt:i4>7077981</vt:i4>
      </vt:variant>
      <vt:variant>
        <vt:i4>1080</vt:i4>
      </vt:variant>
      <vt:variant>
        <vt:i4>0</vt:i4>
      </vt:variant>
      <vt:variant>
        <vt:i4>5</vt:i4>
      </vt:variant>
      <vt:variant>
        <vt:lpwstr>http://www.whitehouse.gov/omb/circulars_default/</vt:lpwstr>
      </vt:variant>
      <vt:variant>
        <vt:lpwstr/>
      </vt:variant>
      <vt:variant>
        <vt:i4>7077981</vt:i4>
      </vt:variant>
      <vt:variant>
        <vt:i4>1077</vt:i4>
      </vt:variant>
      <vt:variant>
        <vt:i4>0</vt:i4>
      </vt:variant>
      <vt:variant>
        <vt:i4>5</vt:i4>
      </vt:variant>
      <vt:variant>
        <vt:lpwstr>http://www.whitehouse.gov/omb/circulars_default/</vt:lpwstr>
      </vt:variant>
      <vt:variant>
        <vt:lpwstr/>
      </vt:variant>
      <vt:variant>
        <vt:i4>7077981</vt:i4>
      </vt:variant>
      <vt:variant>
        <vt:i4>1074</vt:i4>
      </vt:variant>
      <vt:variant>
        <vt:i4>0</vt:i4>
      </vt:variant>
      <vt:variant>
        <vt:i4>5</vt:i4>
      </vt:variant>
      <vt:variant>
        <vt:lpwstr>http://www.whitehouse.gov/omb/circulars_default/</vt:lpwstr>
      </vt:variant>
      <vt:variant>
        <vt:lpwstr/>
      </vt:variant>
      <vt:variant>
        <vt:i4>8126579</vt:i4>
      </vt:variant>
      <vt:variant>
        <vt:i4>1071</vt:i4>
      </vt:variant>
      <vt:variant>
        <vt:i4>0</vt:i4>
      </vt:variant>
      <vt:variant>
        <vt:i4>5</vt:i4>
      </vt:variant>
      <vt:variant>
        <vt:lpwstr/>
      </vt:variant>
      <vt:variant>
        <vt:lpwstr>contractor</vt:lpwstr>
      </vt:variant>
      <vt:variant>
        <vt:i4>7405574</vt:i4>
      </vt:variant>
      <vt:variant>
        <vt:i4>1068</vt:i4>
      </vt:variant>
      <vt:variant>
        <vt:i4>0</vt:i4>
      </vt:variant>
      <vt:variant>
        <vt:i4>5</vt:i4>
      </vt:variant>
      <vt:variant>
        <vt:lpwstr>http://edocket.access.gpo.gov/cfr_2012/octqtr/45cfr98.54.htm</vt:lpwstr>
      </vt:variant>
      <vt:variant>
        <vt:lpwstr/>
      </vt:variant>
      <vt:variant>
        <vt:i4>7405574</vt:i4>
      </vt:variant>
      <vt:variant>
        <vt:i4>1065</vt:i4>
      </vt:variant>
      <vt:variant>
        <vt:i4>0</vt:i4>
      </vt:variant>
      <vt:variant>
        <vt:i4>5</vt:i4>
      </vt:variant>
      <vt:variant>
        <vt:lpwstr>http://edocket.access.gpo.gov/cfr_2012/octqtr/45cfr98.54.htm</vt:lpwstr>
      </vt:variant>
      <vt:variant>
        <vt:lpwstr/>
      </vt:variant>
      <vt:variant>
        <vt:i4>7405574</vt:i4>
      </vt:variant>
      <vt:variant>
        <vt:i4>1062</vt:i4>
      </vt:variant>
      <vt:variant>
        <vt:i4>0</vt:i4>
      </vt:variant>
      <vt:variant>
        <vt:i4>5</vt:i4>
      </vt:variant>
      <vt:variant>
        <vt:lpwstr>http://edocket.access.gpo.gov/cfr_2012/octqtr/45cfr98.54.htm</vt:lpwstr>
      </vt:variant>
      <vt:variant>
        <vt:lpwstr/>
      </vt:variant>
      <vt:variant>
        <vt:i4>6029360</vt:i4>
      </vt:variant>
      <vt:variant>
        <vt:i4>1059</vt:i4>
      </vt:variant>
      <vt:variant>
        <vt:i4>0</vt:i4>
      </vt:variant>
      <vt:variant>
        <vt:i4>5</vt:i4>
      </vt:variant>
      <vt:variant>
        <vt:lpwstr>http://edocket.access.gpo.gov/cfr_2012/aprqtr/20cfr667.260.htm</vt:lpwstr>
      </vt:variant>
      <vt:variant>
        <vt:lpwstr/>
      </vt:variant>
      <vt:variant>
        <vt:i4>1507342</vt:i4>
      </vt:variant>
      <vt:variant>
        <vt:i4>1056</vt:i4>
      </vt:variant>
      <vt:variant>
        <vt:i4>0</vt:i4>
      </vt:variant>
      <vt:variant>
        <vt:i4>5</vt:i4>
      </vt:variant>
      <vt:variant>
        <vt:lpwstr>http://twc.state.tx.us/customers/cwp/financial-grant-information.html</vt:lpwstr>
      </vt:variant>
      <vt:variant>
        <vt:lpwstr/>
      </vt:variant>
      <vt:variant>
        <vt:i4>2424917</vt:i4>
      </vt:variant>
      <vt:variant>
        <vt:i4>1053</vt:i4>
      </vt:variant>
      <vt:variant>
        <vt:i4>0</vt:i4>
      </vt:variant>
      <vt:variant>
        <vt:i4>5</vt:i4>
      </vt:variant>
      <vt:variant>
        <vt:lpwstr>http://info.sos.state.tx.us/pls/pub/readtac$ext.TacPage?sl=R&amp;app=9&amp;p_dir=&amp;p_rloc=&amp;p_tloc=&amp;p_ploc=&amp;pg=1&amp;p_tac=&amp;ti=40&amp;pt=20&amp;ch=803&amp;rl=3</vt:lpwstr>
      </vt:variant>
      <vt:variant>
        <vt:lpwstr/>
      </vt:variant>
      <vt:variant>
        <vt:i4>2162814</vt:i4>
      </vt:variant>
      <vt:variant>
        <vt:i4>1050</vt:i4>
      </vt:variant>
      <vt:variant>
        <vt:i4>0</vt:i4>
      </vt:variant>
      <vt:variant>
        <vt:i4>5</vt:i4>
      </vt:variant>
      <vt:variant>
        <vt:lpwstr>http://www.twc.state.tx.us/business/fmgc/fmgc_ch10_personnel.doc</vt:lpwstr>
      </vt:variant>
      <vt:variant>
        <vt:lpwstr/>
      </vt:variant>
      <vt:variant>
        <vt:i4>5439488</vt:i4>
      </vt:variant>
      <vt:variant>
        <vt:i4>1047</vt:i4>
      </vt:variant>
      <vt:variant>
        <vt:i4>0</vt:i4>
      </vt:variant>
      <vt:variant>
        <vt:i4>5</vt:i4>
      </vt:variant>
      <vt:variant>
        <vt:lpwstr>http://governor.state.tx.us/grants/what/</vt:lpwstr>
      </vt:variant>
      <vt:variant>
        <vt:lpwstr/>
      </vt:variant>
      <vt:variant>
        <vt:i4>7077981</vt:i4>
      </vt:variant>
      <vt:variant>
        <vt:i4>1044</vt:i4>
      </vt:variant>
      <vt:variant>
        <vt:i4>0</vt:i4>
      </vt:variant>
      <vt:variant>
        <vt:i4>5</vt:i4>
      </vt:variant>
      <vt:variant>
        <vt:lpwstr>http://www.whitehouse.gov/omb/circulars_default/</vt:lpwstr>
      </vt:variant>
      <vt:variant>
        <vt:lpwstr/>
      </vt:variant>
      <vt:variant>
        <vt:i4>7012409</vt:i4>
      </vt:variant>
      <vt:variant>
        <vt:i4>1041</vt:i4>
      </vt:variant>
      <vt:variant>
        <vt:i4>0</vt:i4>
      </vt:variant>
      <vt:variant>
        <vt:i4>5</vt:i4>
      </vt:variant>
      <vt:variant>
        <vt:lpwstr>http://rates.psc.gov/fms/dca/asmb c-10.pdf</vt:lpwstr>
      </vt:variant>
      <vt:variant>
        <vt:lpwstr/>
      </vt:variant>
      <vt:variant>
        <vt:i4>7077981</vt:i4>
      </vt:variant>
      <vt:variant>
        <vt:i4>1038</vt:i4>
      </vt:variant>
      <vt:variant>
        <vt:i4>0</vt:i4>
      </vt:variant>
      <vt:variant>
        <vt:i4>5</vt:i4>
      </vt:variant>
      <vt:variant>
        <vt:lpwstr>http://www.whitehouse.gov/omb/circulars_default/</vt:lpwstr>
      </vt:variant>
      <vt:variant>
        <vt:lpwstr/>
      </vt:variant>
      <vt:variant>
        <vt:i4>7077981</vt:i4>
      </vt:variant>
      <vt:variant>
        <vt:i4>1035</vt:i4>
      </vt:variant>
      <vt:variant>
        <vt:i4>0</vt:i4>
      </vt:variant>
      <vt:variant>
        <vt:i4>5</vt:i4>
      </vt:variant>
      <vt:variant>
        <vt:lpwstr>http://www.whitehouse.gov/omb/circulars_default/</vt:lpwstr>
      </vt:variant>
      <vt:variant>
        <vt:lpwstr/>
      </vt:variant>
      <vt:variant>
        <vt:i4>3342455</vt:i4>
      </vt:variant>
      <vt:variant>
        <vt:i4>1032</vt:i4>
      </vt:variant>
      <vt:variant>
        <vt:i4>0</vt:i4>
      </vt:variant>
      <vt:variant>
        <vt:i4>5</vt:i4>
      </vt:variant>
      <vt:variant>
        <vt:lpwstr/>
      </vt:variant>
      <vt:variant>
        <vt:lpwstr>eight_3_22</vt:lpwstr>
      </vt:variant>
      <vt:variant>
        <vt:i4>5439488</vt:i4>
      </vt:variant>
      <vt:variant>
        <vt:i4>1029</vt:i4>
      </vt:variant>
      <vt:variant>
        <vt:i4>0</vt:i4>
      </vt:variant>
      <vt:variant>
        <vt:i4>5</vt:i4>
      </vt:variant>
      <vt:variant>
        <vt:lpwstr>http://governor.state.tx.us/grants/what/</vt:lpwstr>
      </vt:variant>
      <vt:variant>
        <vt:lpwstr/>
      </vt:variant>
      <vt:variant>
        <vt:i4>7077981</vt:i4>
      </vt:variant>
      <vt:variant>
        <vt:i4>1026</vt:i4>
      </vt:variant>
      <vt:variant>
        <vt:i4>0</vt:i4>
      </vt:variant>
      <vt:variant>
        <vt:i4>5</vt:i4>
      </vt:variant>
      <vt:variant>
        <vt:lpwstr>http://www.whitehouse.gov/omb/circulars_default/</vt:lpwstr>
      </vt:variant>
      <vt:variant>
        <vt:lpwstr/>
      </vt:variant>
      <vt:variant>
        <vt:i4>7077981</vt:i4>
      </vt:variant>
      <vt:variant>
        <vt:i4>1023</vt:i4>
      </vt:variant>
      <vt:variant>
        <vt:i4>0</vt:i4>
      </vt:variant>
      <vt:variant>
        <vt:i4>5</vt:i4>
      </vt:variant>
      <vt:variant>
        <vt:lpwstr>http://www.whitehouse.gov/omb/circulars_default/</vt:lpwstr>
      </vt:variant>
      <vt:variant>
        <vt:lpwstr/>
      </vt:variant>
      <vt:variant>
        <vt:i4>7077981</vt:i4>
      </vt:variant>
      <vt:variant>
        <vt:i4>1020</vt:i4>
      </vt:variant>
      <vt:variant>
        <vt:i4>0</vt:i4>
      </vt:variant>
      <vt:variant>
        <vt:i4>5</vt:i4>
      </vt:variant>
      <vt:variant>
        <vt:lpwstr>http://www.whitehouse.gov/omb/circulars_default/</vt:lpwstr>
      </vt:variant>
      <vt:variant>
        <vt:lpwstr/>
      </vt:variant>
      <vt:variant>
        <vt:i4>3342448</vt:i4>
      </vt:variant>
      <vt:variant>
        <vt:i4>1017</vt:i4>
      </vt:variant>
      <vt:variant>
        <vt:i4>0</vt:i4>
      </vt:variant>
      <vt:variant>
        <vt:i4>5</vt:i4>
      </vt:variant>
      <vt:variant>
        <vt:lpwstr/>
      </vt:variant>
      <vt:variant>
        <vt:lpwstr>eight_3_52</vt:lpwstr>
      </vt:variant>
      <vt:variant>
        <vt:i4>5439488</vt:i4>
      </vt:variant>
      <vt:variant>
        <vt:i4>1014</vt:i4>
      </vt:variant>
      <vt:variant>
        <vt:i4>0</vt:i4>
      </vt:variant>
      <vt:variant>
        <vt:i4>5</vt:i4>
      </vt:variant>
      <vt:variant>
        <vt:lpwstr>http://governor.state.tx.us/grants/what/</vt:lpwstr>
      </vt:variant>
      <vt:variant>
        <vt:lpwstr/>
      </vt:variant>
      <vt:variant>
        <vt:i4>3604595</vt:i4>
      </vt:variant>
      <vt:variant>
        <vt:i4>1011</vt:i4>
      </vt:variant>
      <vt:variant>
        <vt:i4>0</vt:i4>
      </vt:variant>
      <vt:variant>
        <vt:i4>5</vt:i4>
      </vt:variant>
      <vt:variant>
        <vt:lpwstr/>
      </vt:variant>
      <vt:variant>
        <vt:lpwstr>eight_3_66</vt:lpwstr>
      </vt:variant>
      <vt:variant>
        <vt:i4>3407987</vt:i4>
      </vt:variant>
      <vt:variant>
        <vt:i4>1008</vt:i4>
      </vt:variant>
      <vt:variant>
        <vt:i4>0</vt:i4>
      </vt:variant>
      <vt:variant>
        <vt:i4>5</vt:i4>
      </vt:variant>
      <vt:variant>
        <vt:lpwstr/>
      </vt:variant>
      <vt:variant>
        <vt:lpwstr>eight_3_65</vt:lpwstr>
      </vt:variant>
      <vt:variant>
        <vt:i4>3473523</vt:i4>
      </vt:variant>
      <vt:variant>
        <vt:i4>1005</vt:i4>
      </vt:variant>
      <vt:variant>
        <vt:i4>0</vt:i4>
      </vt:variant>
      <vt:variant>
        <vt:i4>5</vt:i4>
      </vt:variant>
      <vt:variant>
        <vt:lpwstr/>
      </vt:variant>
      <vt:variant>
        <vt:lpwstr>eight_3_64</vt:lpwstr>
      </vt:variant>
      <vt:variant>
        <vt:i4>3276915</vt:i4>
      </vt:variant>
      <vt:variant>
        <vt:i4>1002</vt:i4>
      </vt:variant>
      <vt:variant>
        <vt:i4>0</vt:i4>
      </vt:variant>
      <vt:variant>
        <vt:i4>5</vt:i4>
      </vt:variant>
      <vt:variant>
        <vt:lpwstr/>
      </vt:variant>
      <vt:variant>
        <vt:lpwstr>eight_3_63</vt:lpwstr>
      </vt:variant>
      <vt:variant>
        <vt:i4>3342451</vt:i4>
      </vt:variant>
      <vt:variant>
        <vt:i4>999</vt:i4>
      </vt:variant>
      <vt:variant>
        <vt:i4>0</vt:i4>
      </vt:variant>
      <vt:variant>
        <vt:i4>5</vt:i4>
      </vt:variant>
      <vt:variant>
        <vt:lpwstr/>
      </vt:variant>
      <vt:variant>
        <vt:lpwstr>eight_3_62</vt:lpwstr>
      </vt:variant>
      <vt:variant>
        <vt:i4>3145843</vt:i4>
      </vt:variant>
      <vt:variant>
        <vt:i4>996</vt:i4>
      </vt:variant>
      <vt:variant>
        <vt:i4>0</vt:i4>
      </vt:variant>
      <vt:variant>
        <vt:i4>5</vt:i4>
      </vt:variant>
      <vt:variant>
        <vt:lpwstr/>
      </vt:variant>
      <vt:variant>
        <vt:lpwstr>eight_3_61</vt:lpwstr>
      </vt:variant>
      <vt:variant>
        <vt:i4>3211379</vt:i4>
      </vt:variant>
      <vt:variant>
        <vt:i4>993</vt:i4>
      </vt:variant>
      <vt:variant>
        <vt:i4>0</vt:i4>
      </vt:variant>
      <vt:variant>
        <vt:i4>5</vt:i4>
      </vt:variant>
      <vt:variant>
        <vt:lpwstr/>
      </vt:variant>
      <vt:variant>
        <vt:lpwstr>eight_3_60</vt:lpwstr>
      </vt:variant>
      <vt:variant>
        <vt:i4>3670128</vt:i4>
      </vt:variant>
      <vt:variant>
        <vt:i4>990</vt:i4>
      </vt:variant>
      <vt:variant>
        <vt:i4>0</vt:i4>
      </vt:variant>
      <vt:variant>
        <vt:i4>5</vt:i4>
      </vt:variant>
      <vt:variant>
        <vt:lpwstr/>
      </vt:variant>
      <vt:variant>
        <vt:lpwstr>eight_3_59</vt:lpwstr>
      </vt:variant>
      <vt:variant>
        <vt:i4>3735664</vt:i4>
      </vt:variant>
      <vt:variant>
        <vt:i4>987</vt:i4>
      </vt:variant>
      <vt:variant>
        <vt:i4>0</vt:i4>
      </vt:variant>
      <vt:variant>
        <vt:i4>5</vt:i4>
      </vt:variant>
      <vt:variant>
        <vt:lpwstr/>
      </vt:variant>
      <vt:variant>
        <vt:lpwstr>eight_3_58</vt:lpwstr>
      </vt:variant>
      <vt:variant>
        <vt:i4>3539056</vt:i4>
      </vt:variant>
      <vt:variant>
        <vt:i4>984</vt:i4>
      </vt:variant>
      <vt:variant>
        <vt:i4>0</vt:i4>
      </vt:variant>
      <vt:variant>
        <vt:i4>5</vt:i4>
      </vt:variant>
      <vt:variant>
        <vt:lpwstr/>
      </vt:variant>
      <vt:variant>
        <vt:lpwstr>eight_3_57</vt:lpwstr>
      </vt:variant>
      <vt:variant>
        <vt:i4>3604592</vt:i4>
      </vt:variant>
      <vt:variant>
        <vt:i4>981</vt:i4>
      </vt:variant>
      <vt:variant>
        <vt:i4>0</vt:i4>
      </vt:variant>
      <vt:variant>
        <vt:i4>5</vt:i4>
      </vt:variant>
      <vt:variant>
        <vt:lpwstr/>
      </vt:variant>
      <vt:variant>
        <vt:lpwstr>eight_3_56</vt:lpwstr>
      </vt:variant>
      <vt:variant>
        <vt:i4>3407984</vt:i4>
      </vt:variant>
      <vt:variant>
        <vt:i4>978</vt:i4>
      </vt:variant>
      <vt:variant>
        <vt:i4>0</vt:i4>
      </vt:variant>
      <vt:variant>
        <vt:i4>5</vt:i4>
      </vt:variant>
      <vt:variant>
        <vt:lpwstr/>
      </vt:variant>
      <vt:variant>
        <vt:lpwstr>eight_3_55</vt:lpwstr>
      </vt:variant>
      <vt:variant>
        <vt:i4>3473520</vt:i4>
      </vt:variant>
      <vt:variant>
        <vt:i4>975</vt:i4>
      </vt:variant>
      <vt:variant>
        <vt:i4>0</vt:i4>
      </vt:variant>
      <vt:variant>
        <vt:i4>5</vt:i4>
      </vt:variant>
      <vt:variant>
        <vt:lpwstr/>
      </vt:variant>
      <vt:variant>
        <vt:lpwstr>eight_3_54</vt:lpwstr>
      </vt:variant>
      <vt:variant>
        <vt:i4>3276912</vt:i4>
      </vt:variant>
      <vt:variant>
        <vt:i4>972</vt:i4>
      </vt:variant>
      <vt:variant>
        <vt:i4>0</vt:i4>
      </vt:variant>
      <vt:variant>
        <vt:i4>5</vt:i4>
      </vt:variant>
      <vt:variant>
        <vt:lpwstr/>
      </vt:variant>
      <vt:variant>
        <vt:lpwstr>eight_3_53</vt:lpwstr>
      </vt:variant>
      <vt:variant>
        <vt:i4>3342448</vt:i4>
      </vt:variant>
      <vt:variant>
        <vt:i4>969</vt:i4>
      </vt:variant>
      <vt:variant>
        <vt:i4>0</vt:i4>
      </vt:variant>
      <vt:variant>
        <vt:i4>5</vt:i4>
      </vt:variant>
      <vt:variant>
        <vt:lpwstr/>
      </vt:variant>
      <vt:variant>
        <vt:lpwstr>eight_3_52</vt:lpwstr>
      </vt:variant>
      <vt:variant>
        <vt:i4>3145840</vt:i4>
      </vt:variant>
      <vt:variant>
        <vt:i4>966</vt:i4>
      </vt:variant>
      <vt:variant>
        <vt:i4>0</vt:i4>
      </vt:variant>
      <vt:variant>
        <vt:i4>5</vt:i4>
      </vt:variant>
      <vt:variant>
        <vt:lpwstr/>
      </vt:variant>
      <vt:variant>
        <vt:lpwstr>eight_3_51</vt:lpwstr>
      </vt:variant>
      <vt:variant>
        <vt:i4>3211376</vt:i4>
      </vt:variant>
      <vt:variant>
        <vt:i4>963</vt:i4>
      </vt:variant>
      <vt:variant>
        <vt:i4>0</vt:i4>
      </vt:variant>
      <vt:variant>
        <vt:i4>5</vt:i4>
      </vt:variant>
      <vt:variant>
        <vt:lpwstr/>
      </vt:variant>
      <vt:variant>
        <vt:lpwstr>eight_3_50</vt:lpwstr>
      </vt:variant>
      <vt:variant>
        <vt:i4>3670129</vt:i4>
      </vt:variant>
      <vt:variant>
        <vt:i4>960</vt:i4>
      </vt:variant>
      <vt:variant>
        <vt:i4>0</vt:i4>
      </vt:variant>
      <vt:variant>
        <vt:i4>5</vt:i4>
      </vt:variant>
      <vt:variant>
        <vt:lpwstr/>
      </vt:variant>
      <vt:variant>
        <vt:lpwstr>eight_3_49</vt:lpwstr>
      </vt:variant>
      <vt:variant>
        <vt:i4>3735665</vt:i4>
      </vt:variant>
      <vt:variant>
        <vt:i4>957</vt:i4>
      </vt:variant>
      <vt:variant>
        <vt:i4>0</vt:i4>
      </vt:variant>
      <vt:variant>
        <vt:i4>5</vt:i4>
      </vt:variant>
      <vt:variant>
        <vt:lpwstr/>
      </vt:variant>
      <vt:variant>
        <vt:lpwstr>eight_3_48</vt:lpwstr>
      </vt:variant>
      <vt:variant>
        <vt:i4>3539057</vt:i4>
      </vt:variant>
      <vt:variant>
        <vt:i4>954</vt:i4>
      </vt:variant>
      <vt:variant>
        <vt:i4>0</vt:i4>
      </vt:variant>
      <vt:variant>
        <vt:i4>5</vt:i4>
      </vt:variant>
      <vt:variant>
        <vt:lpwstr/>
      </vt:variant>
      <vt:variant>
        <vt:lpwstr>eight_3_47</vt:lpwstr>
      </vt:variant>
      <vt:variant>
        <vt:i4>3604593</vt:i4>
      </vt:variant>
      <vt:variant>
        <vt:i4>951</vt:i4>
      </vt:variant>
      <vt:variant>
        <vt:i4>0</vt:i4>
      </vt:variant>
      <vt:variant>
        <vt:i4>5</vt:i4>
      </vt:variant>
      <vt:variant>
        <vt:lpwstr/>
      </vt:variant>
      <vt:variant>
        <vt:lpwstr>eight_3_46</vt:lpwstr>
      </vt:variant>
      <vt:variant>
        <vt:i4>3407985</vt:i4>
      </vt:variant>
      <vt:variant>
        <vt:i4>948</vt:i4>
      </vt:variant>
      <vt:variant>
        <vt:i4>0</vt:i4>
      </vt:variant>
      <vt:variant>
        <vt:i4>5</vt:i4>
      </vt:variant>
      <vt:variant>
        <vt:lpwstr/>
      </vt:variant>
      <vt:variant>
        <vt:lpwstr>eight_3_45</vt:lpwstr>
      </vt:variant>
      <vt:variant>
        <vt:i4>3473521</vt:i4>
      </vt:variant>
      <vt:variant>
        <vt:i4>945</vt:i4>
      </vt:variant>
      <vt:variant>
        <vt:i4>0</vt:i4>
      </vt:variant>
      <vt:variant>
        <vt:i4>5</vt:i4>
      </vt:variant>
      <vt:variant>
        <vt:lpwstr/>
      </vt:variant>
      <vt:variant>
        <vt:lpwstr>eight_3_44</vt:lpwstr>
      </vt:variant>
      <vt:variant>
        <vt:i4>3276913</vt:i4>
      </vt:variant>
      <vt:variant>
        <vt:i4>942</vt:i4>
      </vt:variant>
      <vt:variant>
        <vt:i4>0</vt:i4>
      </vt:variant>
      <vt:variant>
        <vt:i4>5</vt:i4>
      </vt:variant>
      <vt:variant>
        <vt:lpwstr/>
      </vt:variant>
      <vt:variant>
        <vt:lpwstr>eight_3_43</vt:lpwstr>
      </vt:variant>
      <vt:variant>
        <vt:i4>3342449</vt:i4>
      </vt:variant>
      <vt:variant>
        <vt:i4>939</vt:i4>
      </vt:variant>
      <vt:variant>
        <vt:i4>0</vt:i4>
      </vt:variant>
      <vt:variant>
        <vt:i4>5</vt:i4>
      </vt:variant>
      <vt:variant>
        <vt:lpwstr/>
      </vt:variant>
      <vt:variant>
        <vt:lpwstr>eight_3_42</vt:lpwstr>
      </vt:variant>
      <vt:variant>
        <vt:i4>3145841</vt:i4>
      </vt:variant>
      <vt:variant>
        <vt:i4>936</vt:i4>
      </vt:variant>
      <vt:variant>
        <vt:i4>0</vt:i4>
      </vt:variant>
      <vt:variant>
        <vt:i4>5</vt:i4>
      </vt:variant>
      <vt:variant>
        <vt:lpwstr/>
      </vt:variant>
      <vt:variant>
        <vt:lpwstr>eight_3_41</vt:lpwstr>
      </vt:variant>
      <vt:variant>
        <vt:i4>3211377</vt:i4>
      </vt:variant>
      <vt:variant>
        <vt:i4>933</vt:i4>
      </vt:variant>
      <vt:variant>
        <vt:i4>0</vt:i4>
      </vt:variant>
      <vt:variant>
        <vt:i4>5</vt:i4>
      </vt:variant>
      <vt:variant>
        <vt:lpwstr/>
      </vt:variant>
      <vt:variant>
        <vt:lpwstr>eight_3_40</vt:lpwstr>
      </vt:variant>
      <vt:variant>
        <vt:i4>3670134</vt:i4>
      </vt:variant>
      <vt:variant>
        <vt:i4>930</vt:i4>
      </vt:variant>
      <vt:variant>
        <vt:i4>0</vt:i4>
      </vt:variant>
      <vt:variant>
        <vt:i4>5</vt:i4>
      </vt:variant>
      <vt:variant>
        <vt:lpwstr/>
      </vt:variant>
      <vt:variant>
        <vt:lpwstr>eight_3_39</vt:lpwstr>
      </vt:variant>
      <vt:variant>
        <vt:i4>3735670</vt:i4>
      </vt:variant>
      <vt:variant>
        <vt:i4>927</vt:i4>
      </vt:variant>
      <vt:variant>
        <vt:i4>0</vt:i4>
      </vt:variant>
      <vt:variant>
        <vt:i4>5</vt:i4>
      </vt:variant>
      <vt:variant>
        <vt:lpwstr/>
      </vt:variant>
      <vt:variant>
        <vt:lpwstr>eight_3_38</vt:lpwstr>
      </vt:variant>
      <vt:variant>
        <vt:i4>3539062</vt:i4>
      </vt:variant>
      <vt:variant>
        <vt:i4>924</vt:i4>
      </vt:variant>
      <vt:variant>
        <vt:i4>0</vt:i4>
      </vt:variant>
      <vt:variant>
        <vt:i4>5</vt:i4>
      </vt:variant>
      <vt:variant>
        <vt:lpwstr/>
      </vt:variant>
      <vt:variant>
        <vt:lpwstr>eight_3_37</vt:lpwstr>
      </vt:variant>
      <vt:variant>
        <vt:i4>3604598</vt:i4>
      </vt:variant>
      <vt:variant>
        <vt:i4>921</vt:i4>
      </vt:variant>
      <vt:variant>
        <vt:i4>0</vt:i4>
      </vt:variant>
      <vt:variant>
        <vt:i4>5</vt:i4>
      </vt:variant>
      <vt:variant>
        <vt:lpwstr/>
      </vt:variant>
      <vt:variant>
        <vt:lpwstr>eight_3_36</vt:lpwstr>
      </vt:variant>
      <vt:variant>
        <vt:i4>3407990</vt:i4>
      </vt:variant>
      <vt:variant>
        <vt:i4>918</vt:i4>
      </vt:variant>
      <vt:variant>
        <vt:i4>0</vt:i4>
      </vt:variant>
      <vt:variant>
        <vt:i4>5</vt:i4>
      </vt:variant>
      <vt:variant>
        <vt:lpwstr/>
      </vt:variant>
      <vt:variant>
        <vt:lpwstr>eight_3_35</vt:lpwstr>
      </vt:variant>
      <vt:variant>
        <vt:i4>3473526</vt:i4>
      </vt:variant>
      <vt:variant>
        <vt:i4>915</vt:i4>
      </vt:variant>
      <vt:variant>
        <vt:i4>0</vt:i4>
      </vt:variant>
      <vt:variant>
        <vt:i4>5</vt:i4>
      </vt:variant>
      <vt:variant>
        <vt:lpwstr/>
      </vt:variant>
      <vt:variant>
        <vt:lpwstr>eight_3_34</vt:lpwstr>
      </vt:variant>
      <vt:variant>
        <vt:i4>3276918</vt:i4>
      </vt:variant>
      <vt:variant>
        <vt:i4>912</vt:i4>
      </vt:variant>
      <vt:variant>
        <vt:i4>0</vt:i4>
      </vt:variant>
      <vt:variant>
        <vt:i4>5</vt:i4>
      </vt:variant>
      <vt:variant>
        <vt:lpwstr/>
      </vt:variant>
      <vt:variant>
        <vt:lpwstr>eight_3_33</vt:lpwstr>
      </vt:variant>
      <vt:variant>
        <vt:i4>3342454</vt:i4>
      </vt:variant>
      <vt:variant>
        <vt:i4>909</vt:i4>
      </vt:variant>
      <vt:variant>
        <vt:i4>0</vt:i4>
      </vt:variant>
      <vt:variant>
        <vt:i4>5</vt:i4>
      </vt:variant>
      <vt:variant>
        <vt:lpwstr/>
      </vt:variant>
      <vt:variant>
        <vt:lpwstr>eight_3_32</vt:lpwstr>
      </vt:variant>
      <vt:variant>
        <vt:i4>3145846</vt:i4>
      </vt:variant>
      <vt:variant>
        <vt:i4>906</vt:i4>
      </vt:variant>
      <vt:variant>
        <vt:i4>0</vt:i4>
      </vt:variant>
      <vt:variant>
        <vt:i4>5</vt:i4>
      </vt:variant>
      <vt:variant>
        <vt:lpwstr/>
      </vt:variant>
      <vt:variant>
        <vt:lpwstr>eight_3_31</vt:lpwstr>
      </vt:variant>
      <vt:variant>
        <vt:i4>3211382</vt:i4>
      </vt:variant>
      <vt:variant>
        <vt:i4>903</vt:i4>
      </vt:variant>
      <vt:variant>
        <vt:i4>0</vt:i4>
      </vt:variant>
      <vt:variant>
        <vt:i4>5</vt:i4>
      </vt:variant>
      <vt:variant>
        <vt:lpwstr/>
      </vt:variant>
      <vt:variant>
        <vt:lpwstr>eight_3_30</vt:lpwstr>
      </vt:variant>
      <vt:variant>
        <vt:i4>3670135</vt:i4>
      </vt:variant>
      <vt:variant>
        <vt:i4>900</vt:i4>
      </vt:variant>
      <vt:variant>
        <vt:i4>0</vt:i4>
      </vt:variant>
      <vt:variant>
        <vt:i4>5</vt:i4>
      </vt:variant>
      <vt:variant>
        <vt:lpwstr/>
      </vt:variant>
      <vt:variant>
        <vt:lpwstr>eight_3_29</vt:lpwstr>
      </vt:variant>
      <vt:variant>
        <vt:i4>3735671</vt:i4>
      </vt:variant>
      <vt:variant>
        <vt:i4>897</vt:i4>
      </vt:variant>
      <vt:variant>
        <vt:i4>0</vt:i4>
      </vt:variant>
      <vt:variant>
        <vt:i4>5</vt:i4>
      </vt:variant>
      <vt:variant>
        <vt:lpwstr/>
      </vt:variant>
      <vt:variant>
        <vt:lpwstr>eight_3_28</vt:lpwstr>
      </vt:variant>
      <vt:variant>
        <vt:i4>3539063</vt:i4>
      </vt:variant>
      <vt:variant>
        <vt:i4>894</vt:i4>
      </vt:variant>
      <vt:variant>
        <vt:i4>0</vt:i4>
      </vt:variant>
      <vt:variant>
        <vt:i4>5</vt:i4>
      </vt:variant>
      <vt:variant>
        <vt:lpwstr/>
      </vt:variant>
      <vt:variant>
        <vt:lpwstr>eight_3_27</vt:lpwstr>
      </vt:variant>
      <vt:variant>
        <vt:i4>3604599</vt:i4>
      </vt:variant>
      <vt:variant>
        <vt:i4>891</vt:i4>
      </vt:variant>
      <vt:variant>
        <vt:i4>0</vt:i4>
      </vt:variant>
      <vt:variant>
        <vt:i4>5</vt:i4>
      </vt:variant>
      <vt:variant>
        <vt:lpwstr/>
      </vt:variant>
      <vt:variant>
        <vt:lpwstr>eight_3_26</vt:lpwstr>
      </vt:variant>
      <vt:variant>
        <vt:i4>3407991</vt:i4>
      </vt:variant>
      <vt:variant>
        <vt:i4>888</vt:i4>
      </vt:variant>
      <vt:variant>
        <vt:i4>0</vt:i4>
      </vt:variant>
      <vt:variant>
        <vt:i4>5</vt:i4>
      </vt:variant>
      <vt:variant>
        <vt:lpwstr/>
      </vt:variant>
      <vt:variant>
        <vt:lpwstr>eight_3_25</vt:lpwstr>
      </vt:variant>
      <vt:variant>
        <vt:i4>3473527</vt:i4>
      </vt:variant>
      <vt:variant>
        <vt:i4>885</vt:i4>
      </vt:variant>
      <vt:variant>
        <vt:i4>0</vt:i4>
      </vt:variant>
      <vt:variant>
        <vt:i4>5</vt:i4>
      </vt:variant>
      <vt:variant>
        <vt:lpwstr/>
      </vt:variant>
      <vt:variant>
        <vt:lpwstr>eight_3_24</vt:lpwstr>
      </vt:variant>
      <vt:variant>
        <vt:i4>3276919</vt:i4>
      </vt:variant>
      <vt:variant>
        <vt:i4>882</vt:i4>
      </vt:variant>
      <vt:variant>
        <vt:i4>0</vt:i4>
      </vt:variant>
      <vt:variant>
        <vt:i4>5</vt:i4>
      </vt:variant>
      <vt:variant>
        <vt:lpwstr/>
      </vt:variant>
      <vt:variant>
        <vt:lpwstr>eight_3_23</vt:lpwstr>
      </vt:variant>
      <vt:variant>
        <vt:i4>3342455</vt:i4>
      </vt:variant>
      <vt:variant>
        <vt:i4>879</vt:i4>
      </vt:variant>
      <vt:variant>
        <vt:i4>0</vt:i4>
      </vt:variant>
      <vt:variant>
        <vt:i4>5</vt:i4>
      </vt:variant>
      <vt:variant>
        <vt:lpwstr/>
      </vt:variant>
      <vt:variant>
        <vt:lpwstr>eight_3_22</vt:lpwstr>
      </vt:variant>
      <vt:variant>
        <vt:i4>3145847</vt:i4>
      </vt:variant>
      <vt:variant>
        <vt:i4>876</vt:i4>
      </vt:variant>
      <vt:variant>
        <vt:i4>0</vt:i4>
      </vt:variant>
      <vt:variant>
        <vt:i4>5</vt:i4>
      </vt:variant>
      <vt:variant>
        <vt:lpwstr/>
      </vt:variant>
      <vt:variant>
        <vt:lpwstr>eight_3_21</vt:lpwstr>
      </vt:variant>
      <vt:variant>
        <vt:i4>3211383</vt:i4>
      </vt:variant>
      <vt:variant>
        <vt:i4>873</vt:i4>
      </vt:variant>
      <vt:variant>
        <vt:i4>0</vt:i4>
      </vt:variant>
      <vt:variant>
        <vt:i4>5</vt:i4>
      </vt:variant>
      <vt:variant>
        <vt:lpwstr/>
      </vt:variant>
      <vt:variant>
        <vt:lpwstr>eight_3_20</vt:lpwstr>
      </vt:variant>
      <vt:variant>
        <vt:i4>3670132</vt:i4>
      </vt:variant>
      <vt:variant>
        <vt:i4>870</vt:i4>
      </vt:variant>
      <vt:variant>
        <vt:i4>0</vt:i4>
      </vt:variant>
      <vt:variant>
        <vt:i4>5</vt:i4>
      </vt:variant>
      <vt:variant>
        <vt:lpwstr/>
      </vt:variant>
      <vt:variant>
        <vt:lpwstr>eight_3_19</vt:lpwstr>
      </vt:variant>
      <vt:variant>
        <vt:i4>3735668</vt:i4>
      </vt:variant>
      <vt:variant>
        <vt:i4>867</vt:i4>
      </vt:variant>
      <vt:variant>
        <vt:i4>0</vt:i4>
      </vt:variant>
      <vt:variant>
        <vt:i4>5</vt:i4>
      </vt:variant>
      <vt:variant>
        <vt:lpwstr/>
      </vt:variant>
      <vt:variant>
        <vt:lpwstr>eight_3_18</vt:lpwstr>
      </vt:variant>
      <vt:variant>
        <vt:i4>3539060</vt:i4>
      </vt:variant>
      <vt:variant>
        <vt:i4>864</vt:i4>
      </vt:variant>
      <vt:variant>
        <vt:i4>0</vt:i4>
      </vt:variant>
      <vt:variant>
        <vt:i4>5</vt:i4>
      </vt:variant>
      <vt:variant>
        <vt:lpwstr/>
      </vt:variant>
      <vt:variant>
        <vt:lpwstr>eight_3_17</vt:lpwstr>
      </vt:variant>
      <vt:variant>
        <vt:i4>3604596</vt:i4>
      </vt:variant>
      <vt:variant>
        <vt:i4>861</vt:i4>
      </vt:variant>
      <vt:variant>
        <vt:i4>0</vt:i4>
      </vt:variant>
      <vt:variant>
        <vt:i4>5</vt:i4>
      </vt:variant>
      <vt:variant>
        <vt:lpwstr/>
      </vt:variant>
      <vt:variant>
        <vt:lpwstr>eight_3_16</vt:lpwstr>
      </vt:variant>
      <vt:variant>
        <vt:i4>3407988</vt:i4>
      </vt:variant>
      <vt:variant>
        <vt:i4>858</vt:i4>
      </vt:variant>
      <vt:variant>
        <vt:i4>0</vt:i4>
      </vt:variant>
      <vt:variant>
        <vt:i4>5</vt:i4>
      </vt:variant>
      <vt:variant>
        <vt:lpwstr/>
      </vt:variant>
      <vt:variant>
        <vt:lpwstr>eight_3_15</vt:lpwstr>
      </vt:variant>
      <vt:variant>
        <vt:i4>3473524</vt:i4>
      </vt:variant>
      <vt:variant>
        <vt:i4>855</vt:i4>
      </vt:variant>
      <vt:variant>
        <vt:i4>0</vt:i4>
      </vt:variant>
      <vt:variant>
        <vt:i4>5</vt:i4>
      </vt:variant>
      <vt:variant>
        <vt:lpwstr/>
      </vt:variant>
      <vt:variant>
        <vt:lpwstr>eight_3_14</vt:lpwstr>
      </vt:variant>
      <vt:variant>
        <vt:i4>3276916</vt:i4>
      </vt:variant>
      <vt:variant>
        <vt:i4>852</vt:i4>
      </vt:variant>
      <vt:variant>
        <vt:i4>0</vt:i4>
      </vt:variant>
      <vt:variant>
        <vt:i4>5</vt:i4>
      </vt:variant>
      <vt:variant>
        <vt:lpwstr/>
      </vt:variant>
      <vt:variant>
        <vt:lpwstr>eight_3_13</vt:lpwstr>
      </vt:variant>
      <vt:variant>
        <vt:i4>3342452</vt:i4>
      </vt:variant>
      <vt:variant>
        <vt:i4>849</vt:i4>
      </vt:variant>
      <vt:variant>
        <vt:i4>0</vt:i4>
      </vt:variant>
      <vt:variant>
        <vt:i4>5</vt:i4>
      </vt:variant>
      <vt:variant>
        <vt:lpwstr/>
      </vt:variant>
      <vt:variant>
        <vt:lpwstr>eight_3_12</vt:lpwstr>
      </vt:variant>
      <vt:variant>
        <vt:i4>3145844</vt:i4>
      </vt:variant>
      <vt:variant>
        <vt:i4>846</vt:i4>
      </vt:variant>
      <vt:variant>
        <vt:i4>0</vt:i4>
      </vt:variant>
      <vt:variant>
        <vt:i4>5</vt:i4>
      </vt:variant>
      <vt:variant>
        <vt:lpwstr/>
      </vt:variant>
      <vt:variant>
        <vt:lpwstr>eight_3_11</vt:lpwstr>
      </vt:variant>
      <vt:variant>
        <vt:i4>3211380</vt:i4>
      </vt:variant>
      <vt:variant>
        <vt:i4>843</vt:i4>
      </vt:variant>
      <vt:variant>
        <vt:i4>0</vt:i4>
      </vt:variant>
      <vt:variant>
        <vt:i4>5</vt:i4>
      </vt:variant>
      <vt:variant>
        <vt:lpwstr/>
      </vt:variant>
      <vt:variant>
        <vt:lpwstr>eight_3_10</vt:lpwstr>
      </vt:variant>
      <vt:variant>
        <vt:i4>65605</vt:i4>
      </vt:variant>
      <vt:variant>
        <vt:i4>840</vt:i4>
      </vt:variant>
      <vt:variant>
        <vt:i4>0</vt:i4>
      </vt:variant>
      <vt:variant>
        <vt:i4>5</vt:i4>
      </vt:variant>
      <vt:variant>
        <vt:lpwstr/>
      </vt:variant>
      <vt:variant>
        <vt:lpwstr>eight_3_9</vt:lpwstr>
      </vt:variant>
      <vt:variant>
        <vt:i4>65605</vt:i4>
      </vt:variant>
      <vt:variant>
        <vt:i4>837</vt:i4>
      </vt:variant>
      <vt:variant>
        <vt:i4>0</vt:i4>
      </vt:variant>
      <vt:variant>
        <vt:i4>5</vt:i4>
      </vt:variant>
      <vt:variant>
        <vt:lpwstr/>
      </vt:variant>
      <vt:variant>
        <vt:lpwstr>eight_3_8</vt:lpwstr>
      </vt:variant>
      <vt:variant>
        <vt:i4>65605</vt:i4>
      </vt:variant>
      <vt:variant>
        <vt:i4>834</vt:i4>
      </vt:variant>
      <vt:variant>
        <vt:i4>0</vt:i4>
      </vt:variant>
      <vt:variant>
        <vt:i4>5</vt:i4>
      </vt:variant>
      <vt:variant>
        <vt:lpwstr/>
      </vt:variant>
      <vt:variant>
        <vt:lpwstr>eight_3_7</vt:lpwstr>
      </vt:variant>
      <vt:variant>
        <vt:i4>65605</vt:i4>
      </vt:variant>
      <vt:variant>
        <vt:i4>831</vt:i4>
      </vt:variant>
      <vt:variant>
        <vt:i4>0</vt:i4>
      </vt:variant>
      <vt:variant>
        <vt:i4>5</vt:i4>
      </vt:variant>
      <vt:variant>
        <vt:lpwstr/>
      </vt:variant>
      <vt:variant>
        <vt:lpwstr>eight_3_6</vt:lpwstr>
      </vt:variant>
      <vt:variant>
        <vt:i4>65605</vt:i4>
      </vt:variant>
      <vt:variant>
        <vt:i4>828</vt:i4>
      </vt:variant>
      <vt:variant>
        <vt:i4>0</vt:i4>
      </vt:variant>
      <vt:variant>
        <vt:i4>5</vt:i4>
      </vt:variant>
      <vt:variant>
        <vt:lpwstr/>
      </vt:variant>
      <vt:variant>
        <vt:lpwstr>eight_3_5</vt:lpwstr>
      </vt:variant>
      <vt:variant>
        <vt:i4>65605</vt:i4>
      </vt:variant>
      <vt:variant>
        <vt:i4>825</vt:i4>
      </vt:variant>
      <vt:variant>
        <vt:i4>0</vt:i4>
      </vt:variant>
      <vt:variant>
        <vt:i4>5</vt:i4>
      </vt:variant>
      <vt:variant>
        <vt:lpwstr/>
      </vt:variant>
      <vt:variant>
        <vt:lpwstr>eight_3_4</vt:lpwstr>
      </vt:variant>
      <vt:variant>
        <vt:i4>65605</vt:i4>
      </vt:variant>
      <vt:variant>
        <vt:i4>822</vt:i4>
      </vt:variant>
      <vt:variant>
        <vt:i4>0</vt:i4>
      </vt:variant>
      <vt:variant>
        <vt:i4>5</vt:i4>
      </vt:variant>
      <vt:variant>
        <vt:lpwstr/>
      </vt:variant>
      <vt:variant>
        <vt:lpwstr>eight_3_3</vt:lpwstr>
      </vt:variant>
      <vt:variant>
        <vt:i4>65605</vt:i4>
      </vt:variant>
      <vt:variant>
        <vt:i4>819</vt:i4>
      </vt:variant>
      <vt:variant>
        <vt:i4>0</vt:i4>
      </vt:variant>
      <vt:variant>
        <vt:i4>5</vt:i4>
      </vt:variant>
      <vt:variant>
        <vt:lpwstr/>
      </vt:variant>
      <vt:variant>
        <vt:lpwstr>eight_3_2</vt:lpwstr>
      </vt:variant>
      <vt:variant>
        <vt:i4>65605</vt:i4>
      </vt:variant>
      <vt:variant>
        <vt:i4>816</vt:i4>
      </vt:variant>
      <vt:variant>
        <vt:i4>0</vt:i4>
      </vt:variant>
      <vt:variant>
        <vt:i4>5</vt:i4>
      </vt:variant>
      <vt:variant>
        <vt:lpwstr/>
      </vt:variant>
      <vt:variant>
        <vt:lpwstr>eight_3_1</vt:lpwstr>
      </vt:variant>
      <vt:variant>
        <vt:i4>65605</vt:i4>
      </vt:variant>
      <vt:variant>
        <vt:i4>813</vt:i4>
      </vt:variant>
      <vt:variant>
        <vt:i4>0</vt:i4>
      </vt:variant>
      <vt:variant>
        <vt:i4>5</vt:i4>
      </vt:variant>
      <vt:variant>
        <vt:lpwstr/>
      </vt:variant>
      <vt:variant>
        <vt:lpwstr>eight_3_1</vt:lpwstr>
      </vt:variant>
      <vt:variant>
        <vt:i4>1048674</vt:i4>
      </vt:variant>
      <vt:variant>
        <vt:i4>810</vt:i4>
      </vt:variant>
      <vt:variant>
        <vt:i4>0</vt:i4>
      </vt:variant>
      <vt:variant>
        <vt:i4>5</vt:i4>
      </vt:variant>
      <vt:variant>
        <vt:lpwstr>mailto:Fiscal.TA@twc.state.tx.us</vt:lpwstr>
      </vt:variant>
      <vt:variant>
        <vt:lpwstr/>
      </vt:variant>
      <vt:variant>
        <vt:i4>589865</vt:i4>
      </vt:variant>
      <vt:variant>
        <vt:i4>807</vt:i4>
      </vt:variant>
      <vt:variant>
        <vt:i4>0</vt:i4>
      </vt:variant>
      <vt:variant>
        <vt:i4>5</vt:i4>
      </vt:variant>
      <vt:variant>
        <vt:lpwstr>http://www.twc.state.tx.us/news/fiscal_qa.pdf</vt:lpwstr>
      </vt:variant>
      <vt:variant>
        <vt:lpwstr/>
      </vt:variant>
      <vt:variant>
        <vt:i4>7340135</vt:i4>
      </vt:variant>
      <vt:variant>
        <vt:i4>803</vt:i4>
      </vt:variant>
      <vt:variant>
        <vt:i4>0</vt:i4>
      </vt:variant>
      <vt:variant>
        <vt:i4>5</vt:i4>
      </vt:variant>
      <vt:variant>
        <vt:lpwstr/>
      </vt:variant>
      <vt:variant>
        <vt:lpwstr>agency</vt:lpwstr>
      </vt:variant>
      <vt:variant>
        <vt:i4>3670117</vt:i4>
      </vt:variant>
      <vt:variant>
        <vt:i4>801</vt:i4>
      </vt:variant>
      <vt:variant>
        <vt:i4>0</vt:i4>
      </vt:variant>
      <vt:variant>
        <vt:i4>5</vt:i4>
      </vt:variant>
      <vt:variant>
        <vt:lpwstr>http://www.twc.state.tx.us/business/fmgc/fmgc_appa_glossary.doc</vt:lpwstr>
      </vt:variant>
      <vt:variant>
        <vt:lpwstr>agency</vt:lpwstr>
      </vt:variant>
      <vt:variant>
        <vt:i4>3145753</vt:i4>
      </vt:variant>
      <vt:variant>
        <vt:i4>798</vt:i4>
      </vt:variant>
      <vt:variant>
        <vt:i4>0</vt:i4>
      </vt:variant>
      <vt:variant>
        <vt:i4>5</vt:i4>
      </vt:variant>
      <vt:variant>
        <vt:lpwstr/>
      </vt:variant>
      <vt:variant>
        <vt:lpwstr>eight_one</vt:lpwstr>
      </vt:variant>
      <vt:variant>
        <vt:i4>7274612</vt:i4>
      </vt:variant>
      <vt:variant>
        <vt:i4>795</vt:i4>
      </vt:variant>
      <vt:variant>
        <vt:i4>0</vt:i4>
      </vt:variant>
      <vt:variant>
        <vt:i4>5</vt:i4>
      </vt:variant>
      <vt:variant>
        <vt:lpwstr/>
      </vt:variant>
      <vt:variant>
        <vt:lpwstr>toc</vt:lpwstr>
      </vt:variant>
      <vt:variant>
        <vt:i4>3211266</vt:i4>
      </vt:variant>
      <vt:variant>
        <vt:i4>792</vt:i4>
      </vt:variant>
      <vt:variant>
        <vt:i4>0</vt:i4>
      </vt:variant>
      <vt:variant>
        <vt:i4>5</vt:i4>
      </vt:variant>
      <vt:variant>
        <vt:lpwstr/>
      </vt:variant>
      <vt:variant>
        <vt:lpwstr>eight_toc</vt:lpwstr>
      </vt:variant>
      <vt:variant>
        <vt:i4>1310799</vt:i4>
      </vt:variant>
      <vt:variant>
        <vt:i4>789</vt:i4>
      </vt:variant>
      <vt:variant>
        <vt:i4>0</vt:i4>
      </vt:variant>
      <vt:variant>
        <vt:i4>5</vt:i4>
      </vt:variant>
      <vt:variant>
        <vt:lpwstr>http://www.doleta.gov/grants/pdf/FinalTAG_August_02.pdf</vt:lpwstr>
      </vt:variant>
      <vt:variant>
        <vt:lpwstr/>
      </vt:variant>
      <vt:variant>
        <vt:i4>983120</vt:i4>
      </vt:variant>
      <vt:variant>
        <vt:i4>786</vt:i4>
      </vt:variant>
      <vt:variant>
        <vt:i4>0</vt:i4>
      </vt:variant>
      <vt:variant>
        <vt:i4>5</vt:i4>
      </vt:variant>
      <vt:variant>
        <vt:lpwstr>http://governor.state.tx.us/files/state-grants/UGMS062004.doc</vt:lpwstr>
      </vt:variant>
      <vt:variant>
        <vt:lpwstr/>
      </vt:variant>
      <vt:variant>
        <vt:i4>7077981</vt:i4>
      </vt:variant>
      <vt:variant>
        <vt:i4>783</vt:i4>
      </vt:variant>
      <vt:variant>
        <vt:i4>0</vt:i4>
      </vt:variant>
      <vt:variant>
        <vt:i4>5</vt:i4>
      </vt:variant>
      <vt:variant>
        <vt:lpwstr>http://www.whitehouse.gov/omb/circulars_default/</vt:lpwstr>
      </vt:variant>
      <vt:variant>
        <vt:lpwstr/>
      </vt:variant>
      <vt:variant>
        <vt:i4>7077981</vt:i4>
      </vt:variant>
      <vt:variant>
        <vt:i4>780</vt:i4>
      </vt:variant>
      <vt:variant>
        <vt:i4>0</vt:i4>
      </vt:variant>
      <vt:variant>
        <vt:i4>5</vt:i4>
      </vt:variant>
      <vt:variant>
        <vt:lpwstr>http://www.whitehouse.gov/omb/circulars_default/</vt:lpwstr>
      </vt:variant>
      <vt:variant>
        <vt:lpwstr/>
      </vt:variant>
      <vt:variant>
        <vt:i4>7077981</vt:i4>
      </vt:variant>
      <vt:variant>
        <vt:i4>777</vt:i4>
      </vt:variant>
      <vt:variant>
        <vt:i4>0</vt:i4>
      </vt:variant>
      <vt:variant>
        <vt:i4>5</vt:i4>
      </vt:variant>
      <vt:variant>
        <vt:lpwstr>http://www.whitehouse.gov/omb/circulars_default/</vt:lpwstr>
      </vt:variant>
      <vt:variant>
        <vt:lpwstr/>
      </vt:variant>
      <vt:variant>
        <vt:i4>1572879</vt:i4>
      </vt:variant>
      <vt:variant>
        <vt:i4>774</vt:i4>
      </vt:variant>
      <vt:variant>
        <vt:i4>0</vt:i4>
      </vt:variant>
      <vt:variant>
        <vt:i4>5</vt:i4>
      </vt:variant>
      <vt:variant>
        <vt:lpwstr/>
      </vt:variant>
      <vt:variant>
        <vt:lpwstr>costpool</vt:lpwstr>
      </vt:variant>
      <vt:variant>
        <vt:i4>6881367</vt:i4>
      </vt:variant>
      <vt:variant>
        <vt:i4>771</vt:i4>
      </vt:variant>
      <vt:variant>
        <vt:i4>0</vt:i4>
      </vt:variant>
      <vt:variant>
        <vt:i4>5</vt:i4>
      </vt:variant>
      <vt:variant>
        <vt:lpwstr/>
      </vt:variant>
      <vt:variant>
        <vt:lpwstr>twelve_toc</vt:lpwstr>
      </vt:variant>
      <vt:variant>
        <vt:i4>6488149</vt:i4>
      </vt:variant>
      <vt:variant>
        <vt:i4>768</vt:i4>
      </vt:variant>
      <vt:variant>
        <vt:i4>0</vt:i4>
      </vt:variant>
      <vt:variant>
        <vt:i4>5</vt:i4>
      </vt:variant>
      <vt:variant>
        <vt:lpwstr/>
      </vt:variant>
      <vt:variant>
        <vt:lpwstr>eleven_toc</vt:lpwstr>
      </vt:variant>
      <vt:variant>
        <vt:i4>7274612</vt:i4>
      </vt:variant>
      <vt:variant>
        <vt:i4>765</vt:i4>
      </vt:variant>
      <vt:variant>
        <vt:i4>0</vt:i4>
      </vt:variant>
      <vt:variant>
        <vt:i4>5</vt:i4>
      </vt:variant>
      <vt:variant>
        <vt:lpwstr/>
      </vt:variant>
      <vt:variant>
        <vt:lpwstr>toc</vt:lpwstr>
      </vt:variant>
      <vt:variant>
        <vt:i4>3211266</vt:i4>
      </vt:variant>
      <vt:variant>
        <vt:i4>762</vt:i4>
      </vt:variant>
      <vt:variant>
        <vt:i4>0</vt:i4>
      </vt:variant>
      <vt:variant>
        <vt:i4>5</vt:i4>
      </vt:variant>
      <vt:variant>
        <vt:lpwstr/>
      </vt:variant>
      <vt:variant>
        <vt:lpwstr>eight_toc</vt:lpwstr>
      </vt:variant>
      <vt:variant>
        <vt:i4>2162790</vt:i4>
      </vt:variant>
      <vt:variant>
        <vt:i4>759</vt:i4>
      </vt:variant>
      <vt:variant>
        <vt:i4>0</vt:i4>
      </vt:variant>
      <vt:variant>
        <vt:i4>5</vt:i4>
      </vt:variant>
      <vt:variant>
        <vt:lpwstr>https://rates.psc.gov/fms/dca/asmb c-10.pdf</vt:lpwstr>
      </vt:variant>
      <vt:variant>
        <vt:lpwstr/>
      </vt:variant>
      <vt:variant>
        <vt:i4>983120</vt:i4>
      </vt:variant>
      <vt:variant>
        <vt:i4>756</vt:i4>
      </vt:variant>
      <vt:variant>
        <vt:i4>0</vt:i4>
      </vt:variant>
      <vt:variant>
        <vt:i4>5</vt:i4>
      </vt:variant>
      <vt:variant>
        <vt:lpwstr>http://governor.state.tx.us/files/state-grants/UGMS062004.doc</vt:lpwstr>
      </vt:variant>
      <vt:variant>
        <vt:lpwstr/>
      </vt:variant>
      <vt:variant>
        <vt:i4>7077981</vt:i4>
      </vt:variant>
      <vt:variant>
        <vt:i4>753</vt:i4>
      </vt:variant>
      <vt:variant>
        <vt:i4>0</vt:i4>
      </vt:variant>
      <vt:variant>
        <vt:i4>5</vt:i4>
      </vt:variant>
      <vt:variant>
        <vt:lpwstr>http://www.whitehouse.gov/omb/circulars_default/</vt:lpwstr>
      </vt:variant>
      <vt:variant>
        <vt:lpwstr/>
      </vt:variant>
      <vt:variant>
        <vt:i4>7077981</vt:i4>
      </vt:variant>
      <vt:variant>
        <vt:i4>750</vt:i4>
      </vt:variant>
      <vt:variant>
        <vt:i4>0</vt:i4>
      </vt:variant>
      <vt:variant>
        <vt:i4>5</vt:i4>
      </vt:variant>
      <vt:variant>
        <vt:lpwstr>http://www.whitehouse.gov/omb/circulars_default/</vt:lpwstr>
      </vt:variant>
      <vt:variant>
        <vt:lpwstr/>
      </vt:variant>
      <vt:variant>
        <vt:i4>7077981</vt:i4>
      </vt:variant>
      <vt:variant>
        <vt:i4>747</vt:i4>
      </vt:variant>
      <vt:variant>
        <vt:i4>0</vt:i4>
      </vt:variant>
      <vt:variant>
        <vt:i4>5</vt:i4>
      </vt:variant>
      <vt:variant>
        <vt:lpwstr>http://www.whitehouse.gov/omb/circulars_default/</vt:lpwstr>
      </vt:variant>
      <vt:variant>
        <vt:lpwstr/>
      </vt:variant>
      <vt:variant>
        <vt:i4>1703962</vt:i4>
      </vt:variant>
      <vt:variant>
        <vt:i4>744</vt:i4>
      </vt:variant>
      <vt:variant>
        <vt:i4>0</vt:i4>
      </vt:variant>
      <vt:variant>
        <vt:i4>5</vt:i4>
      </vt:variant>
      <vt:variant>
        <vt:lpwstr/>
      </vt:variant>
      <vt:variant>
        <vt:lpwstr>applicablecredits</vt:lpwstr>
      </vt:variant>
      <vt:variant>
        <vt:i4>2162790</vt:i4>
      </vt:variant>
      <vt:variant>
        <vt:i4>741</vt:i4>
      </vt:variant>
      <vt:variant>
        <vt:i4>0</vt:i4>
      </vt:variant>
      <vt:variant>
        <vt:i4>5</vt:i4>
      </vt:variant>
      <vt:variant>
        <vt:lpwstr>https://rates.psc.gov/fms/dca/asmb c-10.pdf</vt:lpwstr>
      </vt:variant>
      <vt:variant>
        <vt:lpwstr/>
      </vt:variant>
      <vt:variant>
        <vt:i4>917516</vt:i4>
      </vt:variant>
      <vt:variant>
        <vt:i4>738</vt:i4>
      </vt:variant>
      <vt:variant>
        <vt:i4>0</vt:i4>
      </vt:variant>
      <vt:variant>
        <vt:i4>5</vt:i4>
      </vt:variant>
      <vt:variant>
        <vt:lpwstr/>
      </vt:variant>
      <vt:variant>
        <vt:lpwstr>allocable</vt:lpwstr>
      </vt:variant>
      <vt:variant>
        <vt:i4>8323185</vt:i4>
      </vt:variant>
      <vt:variant>
        <vt:i4>735</vt:i4>
      </vt:variant>
      <vt:variant>
        <vt:i4>0</vt:i4>
      </vt:variant>
      <vt:variant>
        <vt:i4>5</vt:i4>
      </vt:variant>
      <vt:variant>
        <vt:lpwstr/>
      </vt:variant>
      <vt:variant>
        <vt:lpwstr>reasonable</vt:lpwstr>
      </vt:variant>
      <vt:variant>
        <vt:i4>3080209</vt:i4>
      </vt:variant>
      <vt:variant>
        <vt:i4>732</vt:i4>
      </vt:variant>
      <vt:variant>
        <vt:i4>0</vt:i4>
      </vt:variant>
      <vt:variant>
        <vt:i4>5</vt:i4>
      </vt:variant>
      <vt:variant>
        <vt:lpwstr/>
      </vt:variant>
      <vt:variant>
        <vt:lpwstr>app_c</vt:lpwstr>
      </vt:variant>
      <vt:variant>
        <vt:i4>7274612</vt:i4>
      </vt:variant>
      <vt:variant>
        <vt:i4>729</vt:i4>
      </vt:variant>
      <vt:variant>
        <vt:i4>0</vt:i4>
      </vt:variant>
      <vt:variant>
        <vt:i4>5</vt:i4>
      </vt:variant>
      <vt:variant>
        <vt:lpwstr/>
      </vt:variant>
      <vt:variant>
        <vt:lpwstr>toc</vt:lpwstr>
      </vt:variant>
      <vt:variant>
        <vt:i4>5439600</vt:i4>
      </vt:variant>
      <vt:variant>
        <vt:i4>726</vt:i4>
      </vt:variant>
      <vt:variant>
        <vt:i4>0</vt:i4>
      </vt:variant>
      <vt:variant>
        <vt:i4>5</vt:i4>
      </vt:variant>
      <vt:variant>
        <vt:lpwstr/>
      </vt:variant>
      <vt:variant>
        <vt:lpwstr>eight_three</vt:lpwstr>
      </vt:variant>
      <vt:variant>
        <vt:i4>2686978</vt:i4>
      </vt:variant>
      <vt:variant>
        <vt:i4>723</vt:i4>
      </vt:variant>
      <vt:variant>
        <vt:i4>0</vt:i4>
      </vt:variant>
      <vt:variant>
        <vt:i4>5</vt:i4>
      </vt:variant>
      <vt:variant>
        <vt:lpwstr/>
      </vt:variant>
      <vt:variant>
        <vt:lpwstr>eight_two</vt:lpwstr>
      </vt:variant>
      <vt:variant>
        <vt:i4>3145753</vt:i4>
      </vt:variant>
      <vt:variant>
        <vt:i4>720</vt:i4>
      </vt:variant>
      <vt:variant>
        <vt:i4>0</vt:i4>
      </vt:variant>
      <vt:variant>
        <vt:i4>5</vt:i4>
      </vt:variant>
      <vt:variant>
        <vt:lpwstr/>
      </vt:variant>
      <vt:variant>
        <vt:lpwstr>eight_one</vt:lpwstr>
      </vt:variant>
      <vt:variant>
        <vt:i4>7274612</vt:i4>
      </vt:variant>
      <vt:variant>
        <vt:i4>717</vt:i4>
      </vt:variant>
      <vt:variant>
        <vt:i4>0</vt:i4>
      </vt:variant>
      <vt:variant>
        <vt:i4>5</vt:i4>
      </vt:variant>
      <vt:variant>
        <vt:lpwstr/>
      </vt:variant>
      <vt:variant>
        <vt:lpwstr>toc</vt:lpwstr>
      </vt:variant>
      <vt:variant>
        <vt:i4>7274612</vt:i4>
      </vt:variant>
      <vt:variant>
        <vt:i4>714</vt:i4>
      </vt:variant>
      <vt:variant>
        <vt:i4>0</vt:i4>
      </vt:variant>
      <vt:variant>
        <vt:i4>5</vt:i4>
      </vt:variant>
      <vt:variant>
        <vt:lpwstr/>
      </vt:variant>
      <vt:variant>
        <vt:lpwstr>toc</vt:lpwstr>
      </vt:variant>
      <vt:variant>
        <vt:i4>5832831</vt:i4>
      </vt:variant>
      <vt:variant>
        <vt:i4>711</vt:i4>
      </vt:variant>
      <vt:variant>
        <vt:i4>0</vt:i4>
      </vt:variant>
      <vt:variant>
        <vt:i4>5</vt:i4>
      </vt:variant>
      <vt:variant>
        <vt:lpwstr/>
      </vt:variant>
      <vt:variant>
        <vt:lpwstr>six_toc</vt:lpwstr>
      </vt:variant>
      <vt:variant>
        <vt:i4>983120</vt:i4>
      </vt:variant>
      <vt:variant>
        <vt:i4>708</vt:i4>
      </vt:variant>
      <vt:variant>
        <vt:i4>0</vt:i4>
      </vt:variant>
      <vt:variant>
        <vt:i4>5</vt:i4>
      </vt:variant>
      <vt:variant>
        <vt:lpwstr>http://governor.state.tx.us/files/state-grants/UGMS062004.doc</vt:lpwstr>
      </vt:variant>
      <vt:variant>
        <vt:lpwstr/>
      </vt:variant>
      <vt:variant>
        <vt:i4>7667722</vt:i4>
      </vt:variant>
      <vt:variant>
        <vt:i4>705</vt:i4>
      </vt:variant>
      <vt:variant>
        <vt:i4>0</vt:i4>
      </vt:variant>
      <vt:variant>
        <vt:i4>5</vt:i4>
      </vt:variant>
      <vt:variant>
        <vt:lpwstr>http://edocket.access.gpo.gov/cfr_2012/octqtr/45cfr92.30.htm</vt:lpwstr>
      </vt:variant>
      <vt:variant>
        <vt:lpwstr/>
      </vt:variant>
      <vt:variant>
        <vt:i4>6553631</vt:i4>
      </vt:variant>
      <vt:variant>
        <vt:i4>702</vt:i4>
      </vt:variant>
      <vt:variant>
        <vt:i4>0</vt:i4>
      </vt:variant>
      <vt:variant>
        <vt:i4>5</vt:i4>
      </vt:variant>
      <vt:variant>
        <vt:lpwstr>http://edocket.access.gpo.gov/cfr_2012/julqtr/29cfr97.30.htm</vt:lpwstr>
      </vt:variant>
      <vt:variant>
        <vt:lpwstr/>
      </vt:variant>
      <vt:variant>
        <vt:i4>5111896</vt:i4>
      </vt:variant>
      <vt:variant>
        <vt:i4>699</vt:i4>
      </vt:variant>
      <vt:variant>
        <vt:i4>0</vt:i4>
      </vt:variant>
      <vt:variant>
        <vt:i4>5</vt:i4>
      </vt:variant>
      <vt:variant>
        <vt:lpwstr>http://www.gpo.gov/fdsys/pkg/CFR-2012-title7-vol1/content-detail.html</vt:lpwstr>
      </vt:variant>
      <vt:variant>
        <vt:lpwstr/>
      </vt:variant>
      <vt:variant>
        <vt:i4>3932197</vt:i4>
      </vt:variant>
      <vt:variant>
        <vt:i4>696</vt:i4>
      </vt:variant>
      <vt:variant>
        <vt:i4>0</vt:i4>
      </vt:variant>
      <vt:variant>
        <vt:i4>5</vt:i4>
      </vt:variant>
      <vt:variant>
        <vt:lpwstr>http://www.whitehouse.gov/omb/circulars/a110/a110.html</vt:lpwstr>
      </vt:variant>
      <vt:variant>
        <vt:lpwstr/>
      </vt:variant>
      <vt:variant>
        <vt:i4>4915267</vt:i4>
      </vt:variant>
      <vt:variant>
        <vt:i4>693</vt:i4>
      </vt:variant>
      <vt:variant>
        <vt:i4>0</vt:i4>
      </vt:variant>
      <vt:variant>
        <vt:i4>5</vt:i4>
      </vt:variant>
      <vt:variant>
        <vt:lpwstr>http://twc.state.tx.us/boards/wia/txwia.html</vt:lpwstr>
      </vt:variant>
      <vt:variant>
        <vt:lpwstr/>
      </vt:variant>
      <vt:variant>
        <vt:i4>1966136</vt:i4>
      </vt:variant>
      <vt:variant>
        <vt:i4>690</vt:i4>
      </vt:variant>
      <vt:variant>
        <vt:i4>0</vt:i4>
      </vt:variant>
      <vt:variant>
        <vt:i4>5</vt:i4>
      </vt:variant>
      <vt:variant>
        <vt:lpwstr/>
      </vt:variant>
      <vt:variant>
        <vt:lpwstr>_Hlt105297679</vt:lpwstr>
      </vt:variant>
      <vt:variant>
        <vt:i4>7340135</vt:i4>
      </vt:variant>
      <vt:variant>
        <vt:i4>687</vt:i4>
      </vt:variant>
      <vt:variant>
        <vt:i4>0</vt:i4>
      </vt:variant>
      <vt:variant>
        <vt:i4>5</vt:i4>
      </vt:variant>
      <vt:variant>
        <vt:lpwstr/>
      </vt:variant>
      <vt:variant>
        <vt:lpwstr>agency</vt:lpwstr>
      </vt:variant>
      <vt:variant>
        <vt:i4>8126579</vt:i4>
      </vt:variant>
      <vt:variant>
        <vt:i4>684</vt:i4>
      </vt:variant>
      <vt:variant>
        <vt:i4>0</vt:i4>
      </vt:variant>
      <vt:variant>
        <vt:i4>5</vt:i4>
      </vt:variant>
      <vt:variant>
        <vt:lpwstr/>
      </vt:variant>
      <vt:variant>
        <vt:lpwstr>contractor</vt:lpwstr>
      </vt:variant>
      <vt:variant>
        <vt:i4>7274612</vt:i4>
      </vt:variant>
      <vt:variant>
        <vt:i4>681</vt:i4>
      </vt:variant>
      <vt:variant>
        <vt:i4>0</vt:i4>
      </vt:variant>
      <vt:variant>
        <vt:i4>5</vt:i4>
      </vt:variant>
      <vt:variant>
        <vt:lpwstr/>
      </vt:variant>
      <vt:variant>
        <vt:lpwstr>toc</vt:lpwstr>
      </vt:variant>
      <vt:variant>
        <vt:i4>5832831</vt:i4>
      </vt:variant>
      <vt:variant>
        <vt:i4>678</vt:i4>
      </vt:variant>
      <vt:variant>
        <vt:i4>0</vt:i4>
      </vt:variant>
      <vt:variant>
        <vt:i4>5</vt:i4>
      </vt:variant>
      <vt:variant>
        <vt:lpwstr/>
      </vt:variant>
      <vt:variant>
        <vt:lpwstr>six_toc</vt:lpwstr>
      </vt:variant>
      <vt:variant>
        <vt:i4>983120</vt:i4>
      </vt:variant>
      <vt:variant>
        <vt:i4>675</vt:i4>
      </vt:variant>
      <vt:variant>
        <vt:i4>0</vt:i4>
      </vt:variant>
      <vt:variant>
        <vt:i4>5</vt:i4>
      </vt:variant>
      <vt:variant>
        <vt:lpwstr>http://governor.state.tx.us/files/state-grants/UGMS062004.doc</vt:lpwstr>
      </vt:variant>
      <vt:variant>
        <vt:lpwstr/>
      </vt:variant>
      <vt:variant>
        <vt:i4>6488146</vt:i4>
      </vt:variant>
      <vt:variant>
        <vt:i4>672</vt:i4>
      </vt:variant>
      <vt:variant>
        <vt:i4>0</vt:i4>
      </vt:variant>
      <vt:variant>
        <vt:i4>5</vt:i4>
      </vt:variant>
      <vt:variant>
        <vt:lpwstr>http://edocket.access.gpo.gov/cfr_2012/janqtr/7cfr3015.61.htm</vt:lpwstr>
      </vt:variant>
      <vt:variant>
        <vt:lpwstr/>
      </vt:variant>
      <vt:variant>
        <vt:i4>7667723</vt:i4>
      </vt:variant>
      <vt:variant>
        <vt:i4>669</vt:i4>
      </vt:variant>
      <vt:variant>
        <vt:i4>0</vt:i4>
      </vt:variant>
      <vt:variant>
        <vt:i4>5</vt:i4>
      </vt:variant>
      <vt:variant>
        <vt:lpwstr>http://edocket.access.gpo.gov/cfr_2012/octqtr/45cfr92.20.htm</vt:lpwstr>
      </vt:variant>
      <vt:variant>
        <vt:lpwstr/>
      </vt:variant>
      <vt:variant>
        <vt:i4>6553630</vt:i4>
      </vt:variant>
      <vt:variant>
        <vt:i4>666</vt:i4>
      </vt:variant>
      <vt:variant>
        <vt:i4>0</vt:i4>
      </vt:variant>
      <vt:variant>
        <vt:i4>5</vt:i4>
      </vt:variant>
      <vt:variant>
        <vt:lpwstr>http://edocket.access.gpo.gov/cfr_2012/julqtr/29cfr97.20.htm</vt:lpwstr>
      </vt:variant>
      <vt:variant>
        <vt:lpwstr/>
      </vt:variant>
      <vt:variant>
        <vt:i4>3932197</vt:i4>
      </vt:variant>
      <vt:variant>
        <vt:i4>663</vt:i4>
      </vt:variant>
      <vt:variant>
        <vt:i4>0</vt:i4>
      </vt:variant>
      <vt:variant>
        <vt:i4>5</vt:i4>
      </vt:variant>
      <vt:variant>
        <vt:lpwstr>http://www.whitehouse.gov/omb/circulars/a110/a110.html</vt:lpwstr>
      </vt:variant>
      <vt:variant>
        <vt:lpwstr/>
      </vt:variant>
      <vt:variant>
        <vt:i4>7340135</vt:i4>
      </vt:variant>
      <vt:variant>
        <vt:i4>660</vt:i4>
      </vt:variant>
      <vt:variant>
        <vt:i4>0</vt:i4>
      </vt:variant>
      <vt:variant>
        <vt:i4>5</vt:i4>
      </vt:variant>
      <vt:variant>
        <vt:lpwstr/>
      </vt:variant>
      <vt:variant>
        <vt:lpwstr>agency</vt:lpwstr>
      </vt:variant>
      <vt:variant>
        <vt:i4>8126579</vt:i4>
      </vt:variant>
      <vt:variant>
        <vt:i4>657</vt:i4>
      </vt:variant>
      <vt:variant>
        <vt:i4>0</vt:i4>
      </vt:variant>
      <vt:variant>
        <vt:i4>5</vt:i4>
      </vt:variant>
      <vt:variant>
        <vt:lpwstr/>
      </vt:variant>
      <vt:variant>
        <vt:lpwstr>contractor</vt:lpwstr>
      </vt:variant>
      <vt:variant>
        <vt:i4>7274612</vt:i4>
      </vt:variant>
      <vt:variant>
        <vt:i4>654</vt:i4>
      </vt:variant>
      <vt:variant>
        <vt:i4>0</vt:i4>
      </vt:variant>
      <vt:variant>
        <vt:i4>5</vt:i4>
      </vt:variant>
      <vt:variant>
        <vt:lpwstr/>
      </vt:variant>
      <vt:variant>
        <vt:lpwstr>toc</vt:lpwstr>
      </vt:variant>
      <vt:variant>
        <vt:i4>5832831</vt:i4>
      </vt:variant>
      <vt:variant>
        <vt:i4>651</vt:i4>
      </vt:variant>
      <vt:variant>
        <vt:i4>0</vt:i4>
      </vt:variant>
      <vt:variant>
        <vt:i4>5</vt:i4>
      </vt:variant>
      <vt:variant>
        <vt:lpwstr/>
      </vt:variant>
      <vt:variant>
        <vt:lpwstr>six_toc</vt:lpwstr>
      </vt:variant>
      <vt:variant>
        <vt:i4>7929918</vt:i4>
      </vt:variant>
      <vt:variant>
        <vt:i4>648</vt:i4>
      </vt:variant>
      <vt:variant>
        <vt:i4>0</vt:i4>
      </vt:variant>
      <vt:variant>
        <vt:i4>5</vt:i4>
      </vt:variant>
      <vt:variant>
        <vt:lpwstr>http://www.statutes.legis.state.tx.us/ViewChapter.aspx?key=29195.25353</vt:lpwstr>
      </vt:variant>
      <vt:variant>
        <vt:lpwstr/>
      </vt:variant>
      <vt:variant>
        <vt:i4>2359310</vt:i4>
      </vt:variant>
      <vt:variant>
        <vt:i4>645</vt:i4>
      </vt:variant>
      <vt:variant>
        <vt:i4>0</vt:i4>
      </vt:variant>
      <vt:variant>
        <vt:i4>5</vt:i4>
      </vt:variant>
      <vt:variant>
        <vt:lpwstr>http://www.lrl.state.tx.us/scanned/ApproBills/83_0/83_0_ALL.pdf</vt:lpwstr>
      </vt:variant>
      <vt:variant>
        <vt:lpwstr/>
      </vt:variant>
      <vt:variant>
        <vt:i4>1507342</vt:i4>
      </vt:variant>
      <vt:variant>
        <vt:i4>642</vt:i4>
      </vt:variant>
      <vt:variant>
        <vt:i4>0</vt:i4>
      </vt:variant>
      <vt:variant>
        <vt:i4>5</vt:i4>
      </vt:variant>
      <vt:variant>
        <vt:lpwstr>http://twc.state.tx.us/customers/cwp/financial-grant-information.html</vt:lpwstr>
      </vt:variant>
      <vt:variant>
        <vt:lpwstr/>
      </vt:variant>
      <vt:variant>
        <vt:i4>3604508</vt:i4>
      </vt:variant>
      <vt:variant>
        <vt:i4>639</vt:i4>
      </vt:variant>
      <vt:variant>
        <vt:i4>0</vt:i4>
      </vt:variant>
      <vt:variant>
        <vt:i4>5</vt:i4>
      </vt:variant>
      <vt:variant>
        <vt:lpwstr/>
      </vt:variant>
      <vt:variant>
        <vt:lpwstr>ten_three</vt:lpwstr>
      </vt:variant>
      <vt:variant>
        <vt:i4>6029312</vt:i4>
      </vt:variant>
      <vt:variant>
        <vt:i4>636</vt:i4>
      </vt:variant>
      <vt:variant>
        <vt:i4>0</vt:i4>
      </vt:variant>
      <vt:variant>
        <vt:i4>5</vt:i4>
      </vt:variant>
      <vt:variant>
        <vt:lpwstr>http://www.hr.sao.state.tx.us/compensation/schedules.html</vt:lpwstr>
      </vt:variant>
      <vt:variant>
        <vt:lpwstr/>
      </vt:variant>
      <vt:variant>
        <vt:i4>1507342</vt:i4>
      </vt:variant>
      <vt:variant>
        <vt:i4>633</vt:i4>
      </vt:variant>
      <vt:variant>
        <vt:i4>0</vt:i4>
      </vt:variant>
      <vt:variant>
        <vt:i4>5</vt:i4>
      </vt:variant>
      <vt:variant>
        <vt:lpwstr>http://twc.state.tx.us/customers/cwp/financial-grant-information.html</vt:lpwstr>
      </vt:variant>
      <vt:variant>
        <vt:lpwstr/>
      </vt:variant>
      <vt:variant>
        <vt:i4>1507342</vt:i4>
      </vt:variant>
      <vt:variant>
        <vt:i4>630</vt:i4>
      </vt:variant>
      <vt:variant>
        <vt:i4>0</vt:i4>
      </vt:variant>
      <vt:variant>
        <vt:i4>5</vt:i4>
      </vt:variant>
      <vt:variant>
        <vt:lpwstr>http://twc.state.tx.us/customers/cwp/financial-grant-information.html</vt:lpwstr>
      </vt:variant>
      <vt:variant>
        <vt:lpwstr/>
      </vt:variant>
      <vt:variant>
        <vt:i4>3080209</vt:i4>
      </vt:variant>
      <vt:variant>
        <vt:i4>627</vt:i4>
      </vt:variant>
      <vt:variant>
        <vt:i4>0</vt:i4>
      </vt:variant>
      <vt:variant>
        <vt:i4>5</vt:i4>
      </vt:variant>
      <vt:variant>
        <vt:lpwstr/>
      </vt:variant>
      <vt:variant>
        <vt:lpwstr>app_e</vt:lpwstr>
      </vt:variant>
      <vt:variant>
        <vt:i4>2818072</vt:i4>
      </vt:variant>
      <vt:variant>
        <vt:i4>624</vt:i4>
      </vt:variant>
      <vt:variant>
        <vt:i4>0</vt:i4>
      </vt:variant>
      <vt:variant>
        <vt:i4>5</vt:i4>
      </vt:variant>
      <vt:variant>
        <vt:lpwstr/>
      </vt:variant>
      <vt:variant>
        <vt:lpwstr>six_four</vt:lpwstr>
      </vt:variant>
      <vt:variant>
        <vt:i4>1966136</vt:i4>
      </vt:variant>
      <vt:variant>
        <vt:i4>621</vt:i4>
      </vt:variant>
      <vt:variant>
        <vt:i4>0</vt:i4>
      </vt:variant>
      <vt:variant>
        <vt:i4>5</vt:i4>
      </vt:variant>
      <vt:variant>
        <vt:lpwstr/>
      </vt:variant>
      <vt:variant>
        <vt:lpwstr>_Hlt105297679</vt:lpwstr>
      </vt:variant>
      <vt:variant>
        <vt:i4>8126579</vt:i4>
      </vt:variant>
      <vt:variant>
        <vt:i4>618</vt:i4>
      </vt:variant>
      <vt:variant>
        <vt:i4>0</vt:i4>
      </vt:variant>
      <vt:variant>
        <vt:i4>5</vt:i4>
      </vt:variant>
      <vt:variant>
        <vt:lpwstr/>
      </vt:variant>
      <vt:variant>
        <vt:lpwstr>contractor</vt:lpwstr>
      </vt:variant>
      <vt:variant>
        <vt:i4>7340135</vt:i4>
      </vt:variant>
      <vt:variant>
        <vt:i4>615</vt:i4>
      </vt:variant>
      <vt:variant>
        <vt:i4>0</vt:i4>
      </vt:variant>
      <vt:variant>
        <vt:i4>5</vt:i4>
      </vt:variant>
      <vt:variant>
        <vt:lpwstr/>
      </vt:variant>
      <vt:variant>
        <vt:lpwstr>agency</vt:lpwstr>
      </vt:variant>
      <vt:variant>
        <vt:i4>7274612</vt:i4>
      </vt:variant>
      <vt:variant>
        <vt:i4>612</vt:i4>
      </vt:variant>
      <vt:variant>
        <vt:i4>0</vt:i4>
      </vt:variant>
      <vt:variant>
        <vt:i4>5</vt:i4>
      </vt:variant>
      <vt:variant>
        <vt:lpwstr/>
      </vt:variant>
      <vt:variant>
        <vt:lpwstr>toc</vt:lpwstr>
      </vt:variant>
      <vt:variant>
        <vt:i4>5832831</vt:i4>
      </vt:variant>
      <vt:variant>
        <vt:i4>609</vt:i4>
      </vt:variant>
      <vt:variant>
        <vt:i4>0</vt:i4>
      </vt:variant>
      <vt:variant>
        <vt:i4>5</vt:i4>
      </vt:variant>
      <vt:variant>
        <vt:lpwstr/>
      </vt:variant>
      <vt:variant>
        <vt:lpwstr>six_toc</vt:lpwstr>
      </vt:variant>
      <vt:variant>
        <vt:i4>983120</vt:i4>
      </vt:variant>
      <vt:variant>
        <vt:i4>606</vt:i4>
      </vt:variant>
      <vt:variant>
        <vt:i4>0</vt:i4>
      </vt:variant>
      <vt:variant>
        <vt:i4>5</vt:i4>
      </vt:variant>
      <vt:variant>
        <vt:lpwstr>http://governor.state.tx.us/files/state-grants/UGMS062004.doc</vt:lpwstr>
      </vt:variant>
      <vt:variant>
        <vt:lpwstr/>
      </vt:variant>
      <vt:variant>
        <vt:i4>6488146</vt:i4>
      </vt:variant>
      <vt:variant>
        <vt:i4>603</vt:i4>
      </vt:variant>
      <vt:variant>
        <vt:i4>0</vt:i4>
      </vt:variant>
      <vt:variant>
        <vt:i4>5</vt:i4>
      </vt:variant>
      <vt:variant>
        <vt:lpwstr>http://edocket.access.gpo.gov/cfr_2012/janqtr/7cfr3015.61.htm</vt:lpwstr>
      </vt:variant>
      <vt:variant>
        <vt:lpwstr/>
      </vt:variant>
      <vt:variant>
        <vt:i4>7667723</vt:i4>
      </vt:variant>
      <vt:variant>
        <vt:i4>600</vt:i4>
      </vt:variant>
      <vt:variant>
        <vt:i4>0</vt:i4>
      </vt:variant>
      <vt:variant>
        <vt:i4>5</vt:i4>
      </vt:variant>
      <vt:variant>
        <vt:lpwstr>http://edocket.access.gpo.gov/cfr_2012/octqtr/45cfr92.20.htm</vt:lpwstr>
      </vt:variant>
      <vt:variant>
        <vt:lpwstr/>
      </vt:variant>
      <vt:variant>
        <vt:i4>6553630</vt:i4>
      </vt:variant>
      <vt:variant>
        <vt:i4>597</vt:i4>
      </vt:variant>
      <vt:variant>
        <vt:i4>0</vt:i4>
      </vt:variant>
      <vt:variant>
        <vt:i4>5</vt:i4>
      </vt:variant>
      <vt:variant>
        <vt:lpwstr>http://edocket.access.gpo.gov/cfr_2012/julqtr/29cfr97.20.htm</vt:lpwstr>
      </vt:variant>
      <vt:variant>
        <vt:lpwstr/>
      </vt:variant>
      <vt:variant>
        <vt:i4>3932197</vt:i4>
      </vt:variant>
      <vt:variant>
        <vt:i4>594</vt:i4>
      </vt:variant>
      <vt:variant>
        <vt:i4>0</vt:i4>
      </vt:variant>
      <vt:variant>
        <vt:i4>5</vt:i4>
      </vt:variant>
      <vt:variant>
        <vt:lpwstr>http://www.whitehouse.gov/omb/circulars/a110/a110.html</vt:lpwstr>
      </vt:variant>
      <vt:variant>
        <vt:lpwstr/>
      </vt:variant>
      <vt:variant>
        <vt:i4>2818072</vt:i4>
      </vt:variant>
      <vt:variant>
        <vt:i4>591</vt:i4>
      </vt:variant>
      <vt:variant>
        <vt:i4>0</vt:i4>
      </vt:variant>
      <vt:variant>
        <vt:i4>5</vt:i4>
      </vt:variant>
      <vt:variant>
        <vt:lpwstr/>
      </vt:variant>
      <vt:variant>
        <vt:lpwstr>six_four</vt:lpwstr>
      </vt:variant>
      <vt:variant>
        <vt:i4>3866637</vt:i4>
      </vt:variant>
      <vt:variant>
        <vt:i4>588</vt:i4>
      </vt:variant>
      <vt:variant>
        <vt:i4>0</vt:i4>
      </vt:variant>
      <vt:variant>
        <vt:i4>5</vt:i4>
      </vt:variant>
      <vt:variant>
        <vt:lpwstr/>
      </vt:variant>
      <vt:variant>
        <vt:lpwstr>six_three</vt:lpwstr>
      </vt:variant>
      <vt:variant>
        <vt:i4>4259967</vt:i4>
      </vt:variant>
      <vt:variant>
        <vt:i4>585</vt:i4>
      </vt:variant>
      <vt:variant>
        <vt:i4>0</vt:i4>
      </vt:variant>
      <vt:variant>
        <vt:i4>5</vt:i4>
      </vt:variant>
      <vt:variant>
        <vt:lpwstr/>
      </vt:variant>
      <vt:variant>
        <vt:lpwstr>six_two</vt:lpwstr>
      </vt:variant>
      <vt:variant>
        <vt:i4>7340135</vt:i4>
      </vt:variant>
      <vt:variant>
        <vt:i4>582</vt:i4>
      </vt:variant>
      <vt:variant>
        <vt:i4>0</vt:i4>
      </vt:variant>
      <vt:variant>
        <vt:i4>5</vt:i4>
      </vt:variant>
      <vt:variant>
        <vt:lpwstr/>
      </vt:variant>
      <vt:variant>
        <vt:lpwstr>agency</vt:lpwstr>
      </vt:variant>
      <vt:variant>
        <vt:i4>1507335</vt:i4>
      </vt:variant>
      <vt:variant>
        <vt:i4>579</vt:i4>
      </vt:variant>
      <vt:variant>
        <vt:i4>0</vt:i4>
      </vt:variant>
      <vt:variant>
        <vt:i4>5</vt:i4>
      </vt:variant>
      <vt:variant>
        <vt:lpwstr/>
      </vt:variant>
      <vt:variant>
        <vt:lpwstr>flowthrufunds</vt:lpwstr>
      </vt:variant>
      <vt:variant>
        <vt:i4>1900547</vt:i4>
      </vt:variant>
      <vt:variant>
        <vt:i4>576</vt:i4>
      </vt:variant>
      <vt:variant>
        <vt:i4>0</vt:i4>
      </vt:variant>
      <vt:variant>
        <vt:i4>5</vt:i4>
      </vt:variant>
      <vt:variant>
        <vt:lpwstr/>
      </vt:variant>
      <vt:variant>
        <vt:lpwstr>board</vt:lpwstr>
      </vt:variant>
      <vt:variant>
        <vt:i4>393247</vt:i4>
      </vt:variant>
      <vt:variant>
        <vt:i4>573</vt:i4>
      </vt:variant>
      <vt:variant>
        <vt:i4>0</vt:i4>
      </vt:variant>
      <vt:variant>
        <vt:i4>5</vt:i4>
      </vt:variant>
      <vt:variant>
        <vt:lpwstr/>
      </vt:variant>
      <vt:variant>
        <vt:lpwstr>subcontractor</vt:lpwstr>
      </vt:variant>
      <vt:variant>
        <vt:i4>8126579</vt:i4>
      </vt:variant>
      <vt:variant>
        <vt:i4>570</vt:i4>
      </vt:variant>
      <vt:variant>
        <vt:i4>0</vt:i4>
      </vt:variant>
      <vt:variant>
        <vt:i4>5</vt:i4>
      </vt:variant>
      <vt:variant>
        <vt:lpwstr/>
      </vt:variant>
      <vt:variant>
        <vt:lpwstr>contractor</vt:lpwstr>
      </vt:variant>
      <vt:variant>
        <vt:i4>3080209</vt:i4>
      </vt:variant>
      <vt:variant>
        <vt:i4>567</vt:i4>
      </vt:variant>
      <vt:variant>
        <vt:i4>0</vt:i4>
      </vt:variant>
      <vt:variant>
        <vt:i4>5</vt:i4>
      </vt:variant>
      <vt:variant>
        <vt:lpwstr/>
      </vt:variant>
      <vt:variant>
        <vt:lpwstr>app_c</vt:lpwstr>
      </vt:variant>
      <vt:variant>
        <vt:i4>7274612</vt:i4>
      </vt:variant>
      <vt:variant>
        <vt:i4>564</vt:i4>
      </vt:variant>
      <vt:variant>
        <vt:i4>0</vt:i4>
      </vt:variant>
      <vt:variant>
        <vt:i4>5</vt:i4>
      </vt:variant>
      <vt:variant>
        <vt:lpwstr/>
      </vt:variant>
      <vt:variant>
        <vt:lpwstr>toc</vt:lpwstr>
      </vt:variant>
      <vt:variant>
        <vt:i4>3080209</vt:i4>
      </vt:variant>
      <vt:variant>
        <vt:i4>561</vt:i4>
      </vt:variant>
      <vt:variant>
        <vt:i4>0</vt:i4>
      </vt:variant>
      <vt:variant>
        <vt:i4>5</vt:i4>
      </vt:variant>
      <vt:variant>
        <vt:lpwstr/>
      </vt:variant>
      <vt:variant>
        <vt:lpwstr>app_k</vt:lpwstr>
      </vt:variant>
      <vt:variant>
        <vt:i4>1507342</vt:i4>
      </vt:variant>
      <vt:variant>
        <vt:i4>558</vt:i4>
      </vt:variant>
      <vt:variant>
        <vt:i4>0</vt:i4>
      </vt:variant>
      <vt:variant>
        <vt:i4>5</vt:i4>
      </vt:variant>
      <vt:variant>
        <vt:lpwstr>http://twc.state.tx.us/customers/cwp/financial-grant-information.html</vt:lpwstr>
      </vt:variant>
      <vt:variant>
        <vt:lpwstr/>
      </vt:variant>
      <vt:variant>
        <vt:i4>2818072</vt:i4>
      </vt:variant>
      <vt:variant>
        <vt:i4>555</vt:i4>
      </vt:variant>
      <vt:variant>
        <vt:i4>0</vt:i4>
      </vt:variant>
      <vt:variant>
        <vt:i4>5</vt:i4>
      </vt:variant>
      <vt:variant>
        <vt:lpwstr/>
      </vt:variant>
      <vt:variant>
        <vt:lpwstr>six_four</vt:lpwstr>
      </vt:variant>
      <vt:variant>
        <vt:i4>3866637</vt:i4>
      </vt:variant>
      <vt:variant>
        <vt:i4>552</vt:i4>
      </vt:variant>
      <vt:variant>
        <vt:i4>0</vt:i4>
      </vt:variant>
      <vt:variant>
        <vt:i4>5</vt:i4>
      </vt:variant>
      <vt:variant>
        <vt:lpwstr/>
      </vt:variant>
      <vt:variant>
        <vt:lpwstr>six_three</vt:lpwstr>
      </vt:variant>
      <vt:variant>
        <vt:i4>4259967</vt:i4>
      </vt:variant>
      <vt:variant>
        <vt:i4>549</vt:i4>
      </vt:variant>
      <vt:variant>
        <vt:i4>0</vt:i4>
      </vt:variant>
      <vt:variant>
        <vt:i4>5</vt:i4>
      </vt:variant>
      <vt:variant>
        <vt:lpwstr/>
      </vt:variant>
      <vt:variant>
        <vt:lpwstr>six_two</vt:lpwstr>
      </vt:variant>
      <vt:variant>
        <vt:i4>5767268</vt:i4>
      </vt:variant>
      <vt:variant>
        <vt:i4>546</vt:i4>
      </vt:variant>
      <vt:variant>
        <vt:i4>0</vt:i4>
      </vt:variant>
      <vt:variant>
        <vt:i4>5</vt:i4>
      </vt:variant>
      <vt:variant>
        <vt:lpwstr/>
      </vt:variant>
      <vt:variant>
        <vt:lpwstr>six_one</vt:lpwstr>
      </vt:variant>
      <vt:variant>
        <vt:i4>7340135</vt:i4>
      </vt:variant>
      <vt:variant>
        <vt:i4>543</vt:i4>
      </vt:variant>
      <vt:variant>
        <vt:i4>0</vt:i4>
      </vt:variant>
      <vt:variant>
        <vt:i4>5</vt:i4>
      </vt:variant>
      <vt:variant>
        <vt:lpwstr/>
      </vt:variant>
      <vt:variant>
        <vt:lpwstr>agency</vt:lpwstr>
      </vt:variant>
      <vt:variant>
        <vt:i4>7274612</vt:i4>
      </vt:variant>
      <vt:variant>
        <vt:i4>540</vt:i4>
      </vt:variant>
      <vt:variant>
        <vt:i4>0</vt:i4>
      </vt:variant>
      <vt:variant>
        <vt:i4>5</vt:i4>
      </vt:variant>
      <vt:variant>
        <vt:lpwstr/>
      </vt:variant>
      <vt:variant>
        <vt:lpwstr>toc</vt:lpwstr>
      </vt:variant>
      <vt:variant>
        <vt:i4>1769504</vt:i4>
      </vt:variant>
      <vt:variant>
        <vt:i4>537</vt:i4>
      </vt:variant>
      <vt:variant>
        <vt:i4>0</vt:i4>
      </vt:variant>
      <vt:variant>
        <vt:i4>5</vt:i4>
      </vt:variant>
      <vt:variant>
        <vt:lpwstr/>
      </vt:variant>
      <vt:variant>
        <vt:lpwstr>five_toc</vt:lpwstr>
      </vt:variant>
      <vt:variant>
        <vt:i4>1310799</vt:i4>
      </vt:variant>
      <vt:variant>
        <vt:i4>534</vt:i4>
      </vt:variant>
      <vt:variant>
        <vt:i4>0</vt:i4>
      </vt:variant>
      <vt:variant>
        <vt:i4>5</vt:i4>
      </vt:variant>
      <vt:variant>
        <vt:lpwstr>http://www.doleta.gov/grants/pdf/FinalTAG_August_02.pdf</vt:lpwstr>
      </vt:variant>
      <vt:variant>
        <vt:lpwstr/>
      </vt:variant>
      <vt:variant>
        <vt:i4>8323187</vt:i4>
      </vt:variant>
      <vt:variant>
        <vt:i4>530</vt:i4>
      </vt:variant>
      <vt:variant>
        <vt:i4>0</vt:i4>
      </vt:variant>
      <vt:variant>
        <vt:i4>5</vt:i4>
      </vt:variant>
      <vt:variant>
        <vt:lpwstr>\\DATAX103P\RDATA\FMGC\UPDATES (07_01_05+)\2014 Web Redesign\governor.state.tx.us\files\state-grants\UGMS062004.doc</vt:lpwstr>
      </vt:variant>
      <vt:variant>
        <vt:lpwstr/>
      </vt:variant>
      <vt:variant>
        <vt:i4>6357022</vt:i4>
      </vt:variant>
      <vt:variant>
        <vt:i4>528</vt:i4>
      </vt:variant>
      <vt:variant>
        <vt:i4>0</vt:i4>
      </vt:variant>
      <vt:variant>
        <vt:i4>5</vt:i4>
      </vt:variant>
      <vt:variant>
        <vt:lpwstr>http://edocket.access.gpo.gov/cfr_2012/julqtr/29cfr97.25.htm</vt:lpwstr>
      </vt:variant>
      <vt:variant>
        <vt:lpwstr/>
      </vt:variant>
      <vt:variant>
        <vt:i4>6357074</vt:i4>
      </vt:variant>
      <vt:variant>
        <vt:i4>525</vt:i4>
      </vt:variant>
      <vt:variant>
        <vt:i4>0</vt:i4>
      </vt:variant>
      <vt:variant>
        <vt:i4>5</vt:i4>
      </vt:variant>
      <vt:variant>
        <vt:lpwstr>http://edocket.access.gpo.gov/cfr_2012/janqtr/7cfr3015.41.htm</vt:lpwstr>
      </vt:variant>
      <vt:variant>
        <vt:lpwstr/>
      </vt:variant>
      <vt:variant>
        <vt:i4>2490441</vt:i4>
      </vt:variant>
      <vt:variant>
        <vt:i4>522</vt:i4>
      </vt:variant>
      <vt:variant>
        <vt:i4>0</vt:i4>
      </vt:variant>
      <vt:variant>
        <vt:i4>5</vt:i4>
      </vt:variant>
      <vt:variant>
        <vt:lpwstr>http://edocket.access.gpo.gov/cfr_2012/janqtr/7cfr277.10.htm</vt:lpwstr>
      </vt:variant>
      <vt:variant>
        <vt:lpwstr/>
      </vt:variant>
      <vt:variant>
        <vt:i4>7077981</vt:i4>
      </vt:variant>
      <vt:variant>
        <vt:i4>519</vt:i4>
      </vt:variant>
      <vt:variant>
        <vt:i4>0</vt:i4>
      </vt:variant>
      <vt:variant>
        <vt:i4>5</vt:i4>
      </vt:variant>
      <vt:variant>
        <vt:lpwstr>http://www.whitehouse.gov/omb/circulars_default/</vt:lpwstr>
      </vt:variant>
      <vt:variant>
        <vt:lpwstr/>
      </vt:variant>
      <vt:variant>
        <vt:i4>7340043</vt:i4>
      </vt:variant>
      <vt:variant>
        <vt:i4>516</vt:i4>
      </vt:variant>
      <vt:variant>
        <vt:i4>0</vt:i4>
      </vt:variant>
      <vt:variant>
        <vt:i4>5</vt:i4>
      </vt:variant>
      <vt:variant>
        <vt:lpwstr>http://edocket.access.gpo.gov/cfr_2012/octqtr/45cfr92.25.htm</vt:lpwstr>
      </vt:variant>
      <vt:variant>
        <vt:lpwstr/>
      </vt:variant>
      <vt:variant>
        <vt:i4>6029366</vt:i4>
      </vt:variant>
      <vt:variant>
        <vt:i4>513</vt:i4>
      </vt:variant>
      <vt:variant>
        <vt:i4>0</vt:i4>
      </vt:variant>
      <vt:variant>
        <vt:i4>5</vt:i4>
      </vt:variant>
      <vt:variant>
        <vt:lpwstr>http://edocket.access.gpo.gov/cfr_2012/aprqtr/20cfr667.200.htm</vt:lpwstr>
      </vt:variant>
      <vt:variant>
        <vt:lpwstr/>
      </vt:variant>
      <vt:variant>
        <vt:i4>655395</vt:i4>
      </vt:variant>
      <vt:variant>
        <vt:i4>510</vt:i4>
      </vt:variant>
      <vt:variant>
        <vt:i4>0</vt:i4>
      </vt:variant>
      <vt:variant>
        <vt:i4>5</vt:i4>
      </vt:variant>
      <vt:variant>
        <vt:lpwstr/>
      </vt:variant>
      <vt:variant>
        <vt:lpwstr>four_toc</vt:lpwstr>
      </vt:variant>
      <vt:variant>
        <vt:i4>393247</vt:i4>
      </vt:variant>
      <vt:variant>
        <vt:i4>507</vt:i4>
      </vt:variant>
      <vt:variant>
        <vt:i4>0</vt:i4>
      </vt:variant>
      <vt:variant>
        <vt:i4>5</vt:i4>
      </vt:variant>
      <vt:variant>
        <vt:lpwstr/>
      </vt:variant>
      <vt:variant>
        <vt:lpwstr>subcontractor</vt:lpwstr>
      </vt:variant>
      <vt:variant>
        <vt:i4>8126579</vt:i4>
      </vt:variant>
      <vt:variant>
        <vt:i4>504</vt:i4>
      </vt:variant>
      <vt:variant>
        <vt:i4>0</vt:i4>
      </vt:variant>
      <vt:variant>
        <vt:i4>5</vt:i4>
      </vt:variant>
      <vt:variant>
        <vt:lpwstr/>
      </vt:variant>
      <vt:variant>
        <vt:lpwstr>contractor</vt:lpwstr>
      </vt:variant>
      <vt:variant>
        <vt:i4>1245185</vt:i4>
      </vt:variant>
      <vt:variant>
        <vt:i4>501</vt:i4>
      </vt:variant>
      <vt:variant>
        <vt:i4>0</vt:i4>
      </vt:variant>
      <vt:variant>
        <vt:i4>5</vt:i4>
      </vt:variant>
      <vt:variant>
        <vt:lpwstr/>
      </vt:variant>
      <vt:variant>
        <vt:lpwstr>programincome</vt:lpwstr>
      </vt:variant>
      <vt:variant>
        <vt:i4>7274612</vt:i4>
      </vt:variant>
      <vt:variant>
        <vt:i4>498</vt:i4>
      </vt:variant>
      <vt:variant>
        <vt:i4>0</vt:i4>
      </vt:variant>
      <vt:variant>
        <vt:i4>5</vt:i4>
      </vt:variant>
      <vt:variant>
        <vt:lpwstr/>
      </vt:variant>
      <vt:variant>
        <vt:lpwstr>toc</vt:lpwstr>
      </vt:variant>
      <vt:variant>
        <vt:i4>1769504</vt:i4>
      </vt:variant>
      <vt:variant>
        <vt:i4>495</vt:i4>
      </vt:variant>
      <vt:variant>
        <vt:i4>0</vt:i4>
      </vt:variant>
      <vt:variant>
        <vt:i4>5</vt:i4>
      </vt:variant>
      <vt:variant>
        <vt:lpwstr/>
      </vt:variant>
      <vt:variant>
        <vt:lpwstr>five_toc</vt:lpwstr>
      </vt:variant>
      <vt:variant>
        <vt:i4>1310799</vt:i4>
      </vt:variant>
      <vt:variant>
        <vt:i4>492</vt:i4>
      </vt:variant>
      <vt:variant>
        <vt:i4>0</vt:i4>
      </vt:variant>
      <vt:variant>
        <vt:i4>5</vt:i4>
      </vt:variant>
      <vt:variant>
        <vt:lpwstr>http://www.doleta.gov/grants/pdf/FinalTAG_August_02.pdf</vt:lpwstr>
      </vt:variant>
      <vt:variant>
        <vt:lpwstr/>
      </vt:variant>
      <vt:variant>
        <vt:i4>983120</vt:i4>
      </vt:variant>
      <vt:variant>
        <vt:i4>489</vt:i4>
      </vt:variant>
      <vt:variant>
        <vt:i4>0</vt:i4>
      </vt:variant>
      <vt:variant>
        <vt:i4>5</vt:i4>
      </vt:variant>
      <vt:variant>
        <vt:lpwstr>http://governor.state.tx.us/files/state-grants/UGMS062004.doc</vt:lpwstr>
      </vt:variant>
      <vt:variant>
        <vt:lpwstr/>
      </vt:variant>
      <vt:variant>
        <vt:i4>6357074</vt:i4>
      </vt:variant>
      <vt:variant>
        <vt:i4>486</vt:i4>
      </vt:variant>
      <vt:variant>
        <vt:i4>0</vt:i4>
      </vt:variant>
      <vt:variant>
        <vt:i4>5</vt:i4>
      </vt:variant>
      <vt:variant>
        <vt:lpwstr>http://edocket.access.gpo.gov/cfr_2012/janqtr/7cfr3015.41.htm</vt:lpwstr>
      </vt:variant>
      <vt:variant>
        <vt:lpwstr/>
      </vt:variant>
      <vt:variant>
        <vt:i4>2490441</vt:i4>
      </vt:variant>
      <vt:variant>
        <vt:i4>483</vt:i4>
      </vt:variant>
      <vt:variant>
        <vt:i4>0</vt:i4>
      </vt:variant>
      <vt:variant>
        <vt:i4>5</vt:i4>
      </vt:variant>
      <vt:variant>
        <vt:lpwstr>http://edocket.access.gpo.gov/cfr_2012/janqtr/7cfr277.10.htm</vt:lpwstr>
      </vt:variant>
      <vt:variant>
        <vt:lpwstr/>
      </vt:variant>
      <vt:variant>
        <vt:i4>7340043</vt:i4>
      </vt:variant>
      <vt:variant>
        <vt:i4>480</vt:i4>
      </vt:variant>
      <vt:variant>
        <vt:i4>0</vt:i4>
      </vt:variant>
      <vt:variant>
        <vt:i4>5</vt:i4>
      </vt:variant>
      <vt:variant>
        <vt:lpwstr>http://edocket.access.gpo.gov/cfr_2012/octqtr/45cfr92.25.htm</vt:lpwstr>
      </vt:variant>
      <vt:variant>
        <vt:lpwstr/>
      </vt:variant>
      <vt:variant>
        <vt:i4>7602187</vt:i4>
      </vt:variant>
      <vt:variant>
        <vt:i4>477</vt:i4>
      </vt:variant>
      <vt:variant>
        <vt:i4>0</vt:i4>
      </vt:variant>
      <vt:variant>
        <vt:i4>5</vt:i4>
      </vt:variant>
      <vt:variant>
        <vt:lpwstr>http://edocket.access.gpo.gov/cfr_2012/octqtr/45cfr92.21.htm</vt:lpwstr>
      </vt:variant>
      <vt:variant>
        <vt:lpwstr/>
      </vt:variant>
      <vt:variant>
        <vt:i4>6357022</vt:i4>
      </vt:variant>
      <vt:variant>
        <vt:i4>474</vt:i4>
      </vt:variant>
      <vt:variant>
        <vt:i4>0</vt:i4>
      </vt:variant>
      <vt:variant>
        <vt:i4>5</vt:i4>
      </vt:variant>
      <vt:variant>
        <vt:lpwstr>http://edocket.access.gpo.gov/cfr_2012/julqtr/29cfr97.25.htm</vt:lpwstr>
      </vt:variant>
      <vt:variant>
        <vt:lpwstr/>
      </vt:variant>
      <vt:variant>
        <vt:i4>6619166</vt:i4>
      </vt:variant>
      <vt:variant>
        <vt:i4>471</vt:i4>
      </vt:variant>
      <vt:variant>
        <vt:i4>0</vt:i4>
      </vt:variant>
      <vt:variant>
        <vt:i4>5</vt:i4>
      </vt:variant>
      <vt:variant>
        <vt:lpwstr>http://edocket.access.gpo.gov/cfr_2012/julqtr/29cfr97.21.htm</vt:lpwstr>
      </vt:variant>
      <vt:variant>
        <vt:lpwstr/>
      </vt:variant>
      <vt:variant>
        <vt:i4>7077981</vt:i4>
      </vt:variant>
      <vt:variant>
        <vt:i4>468</vt:i4>
      </vt:variant>
      <vt:variant>
        <vt:i4>0</vt:i4>
      </vt:variant>
      <vt:variant>
        <vt:i4>5</vt:i4>
      </vt:variant>
      <vt:variant>
        <vt:lpwstr>http://www.whitehouse.gov/omb/circulars_default/</vt:lpwstr>
      </vt:variant>
      <vt:variant>
        <vt:lpwstr/>
      </vt:variant>
      <vt:variant>
        <vt:i4>6029366</vt:i4>
      </vt:variant>
      <vt:variant>
        <vt:i4>465</vt:i4>
      </vt:variant>
      <vt:variant>
        <vt:i4>0</vt:i4>
      </vt:variant>
      <vt:variant>
        <vt:i4>5</vt:i4>
      </vt:variant>
      <vt:variant>
        <vt:lpwstr>http://edocket.access.gpo.gov/cfr_2012/aprqtr/20cfr667.200.htm</vt:lpwstr>
      </vt:variant>
      <vt:variant>
        <vt:lpwstr/>
      </vt:variant>
      <vt:variant>
        <vt:i4>5832732</vt:i4>
      </vt:variant>
      <vt:variant>
        <vt:i4>462</vt:i4>
      </vt:variant>
      <vt:variant>
        <vt:i4>0</vt:i4>
      </vt:variant>
      <vt:variant>
        <vt:i4>5</vt:i4>
      </vt:variant>
      <vt:variant>
        <vt:lpwstr>http://www.doleta.gov/usworkforce/wia/wialaw.txt</vt:lpwstr>
      </vt:variant>
      <vt:variant>
        <vt:lpwstr/>
      </vt:variant>
      <vt:variant>
        <vt:i4>6619239</vt:i4>
      </vt:variant>
      <vt:variant>
        <vt:i4>459</vt:i4>
      </vt:variant>
      <vt:variant>
        <vt:i4>0</vt:i4>
      </vt:variant>
      <vt:variant>
        <vt:i4>5</vt:i4>
      </vt:variant>
      <vt:variant>
        <vt:lpwstr/>
      </vt:variant>
      <vt:variant>
        <vt:lpwstr>sharedcost</vt:lpwstr>
      </vt:variant>
      <vt:variant>
        <vt:i4>720926</vt:i4>
      </vt:variant>
      <vt:variant>
        <vt:i4>456</vt:i4>
      </vt:variant>
      <vt:variant>
        <vt:i4>0</vt:i4>
      </vt:variant>
      <vt:variant>
        <vt:i4>5</vt:i4>
      </vt:variant>
      <vt:variant>
        <vt:lpwstr/>
      </vt:variant>
      <vt:variant>
        <vt:lpwstr>nongovernmentalentity</vt:lpwstr>
      </vt:variant>
      <vt:variant>
        <vt:i4>7340135</vt:i4>
      </vt:variant>
      <vt:variant>
        <vt:i4>453</vt:i4>
      </vt:variant>
      <vt:variant>
        <vt:i4>0</vt:i4>
      </vt:variant>
      <vt:variant>
        <vt:i4>5</vt:i4>
      </vt:variant>
      <vt:variant>
        <vt:lpwstr/>
      </vt:variant>
      <vt:variant>
        <vt:lpwstr>agency</vt:lpwstr>
      </vt:variant>
      <vt:variant>
        <vt:i4>6750308</vt:i4>
      </vt:variant>
      <vt:variant>
        <vt:i4>450</vt:i4>
      </vt:variant>
      <vt:variant>
        <vt:i4>0</vt:i4>
      </vt:variant>
      <vt:variant>
        <vt:i4>5</vt:i4>
      </vt:variant>
      <vt:variant>
        <vt:lpwstr/>
      </vt:variant>
      <vt:variant>
        <vt:lpwstr>governmentalentity</vt:lpwstr>
      </vt:variant>
      <vt:variant>
        <vt:i4>393276</vt:i4>
      </vt:variant>
      <vt:variant>
        <vt:i4>447</vt:i4>
      </vt:variant>
      <vt:variant>
        <vt:i4>0</vt:i4>
      </vt:variant>
      <vt:variant>
        <vt:i4>5</vt:i4>
      </vt:variant>
      <vt:variant>
        <vt:lpwstr/>
      </vt:variant>
      <vt:variant>
        <vt:lpwstr>thirteen_toc</vt:lpwstr>
      </vt:variant>
      <vt:variant>
        <vt:i4>8126579</vt:i4>
      </vt:variant>
      <vt:variant>
        <vt:i4>444</vt:i4>
      </vt:variant>
      <vt:variant>
        <vt:i4>0</vt:i4>
      </vt:variant>
      <vt:variant>
        <vt:i4>5</vt:i4>
      </vt:variant>
      <vt:variant>
        <vt:lpwstr/>
      </vt:variant>
      <vt:variant>
        <vt:lpwstr>contractor</vt:lpwstr>
      </vt:variant>
      <vt:variant>
        <vt:i4>6422632</vt:i4>
      </vt:variant>
      <vt:variant>
        <vt:i4>441</vt:i4>
      </vt:variant>
      <vt:variant>
        <vt:i4>0</vt:i4>
      </vt:variant>
      <vt:variant>
        <vt:i4>5</vt:i4>
      </vt:variant>
      <vt:variant>
        <vt:lpwstr/>
      </vt:variant>
      <vt:variant>
        <vt:lpwstr>subgrantee</vt:lpwstr>
      </vt:variant>
      <vt:variant>
        <vt:i4>7929970</vt:i4>
      </vt:variant>
      <vt:variant>
        <vt:i4>438</vt:i4>
      </vt:variant>
      <vt:variant>
        <vt:i4>0</vt:i4>
      </vt:variant>
      <vt:variant>
        <vt:i4>5</vt:i4>
      </vt:variant>
      <vt:variant>
        <vt:lpwstr/>
      </vt:variant>
      <vt:variant>
        <vt:lpwstr>grantee</vt:lpwstr>
      </vt:variant>
      <vt:variant>
        <vt:i4>3080209</vt:i4>
      </vt:variant>
      <vt:variant>
        <vt:i4>435</vt:i4>
      </vt:variant>
      <vt:variant>
        <vt:i4>0</vt:i4>
      </vt:variant>
      <vt:variant>
        <vt:i4>5</vt:i4>
      </vt:variant>
      <vt:variant>
        <vt:lpwstr/>
      </vt:variant>
      <vt:variant>
        <vt:lpwstr>app_c</vt:lpwstr>
      </vt:variant>
      <vt:variant>
        <vt:i4>7274612</vt:i4>
      </vt:variant>
      <vt:variant>
        <vt:i4>432</vt:i4>
      </vt:variant>
      <vt:variant>
        <vt:i4>0</vt:i4>
      </vt:variant>
      <vt:variant>
        <vt:i4>5</vt:i4>
      </vt:variant>
      <vt:variant>
        <vt:lpwstr/>
      </vt:variant>
      <vt:variant>
        <vt:lpwstr>toc</vt:lpwstr>
      </vt:variant>
      <vt:variant>
        <vt:i4>3080209</vt:i4>
      </vt:variant>
      <vt:variant>
        <vt:i4>429</vt:i4>
      </vt:variant>
      <vt:variant>
        <vt:i4>0</vt:i4>
      </vt:variant>
      <vt:variant>
        <vt:i4>5</vt:i4>
      </vt:variant>
      <vt:variant>
        <vt:lpwstr/>
      </vt:variant>
      <vt:variant>
        <vt:lpwstr>app_k</vt:lpwstr>
      </vt:variant>
      <vt:variant>
        <vt:i4>1507384</vt:i4>
      </vt:variant>
      <vt:variant>
        <vt:i4>426</vt:i4>
      </vt:variant>
      <vt:variant>
        <vt:i4>0</vt:i4>
      </vt:variant>
      <vt:variant>
        <vt:i4>5</vt:i4>
      </vt:variant>
      <vt:variant>
        <vt:lpwstr/>
      </vt:variant>
      <vt:variant>
        <vt:lpwstr>five_two</vt:lpwstr>
      </vt:variant>
      <vt:variant>
        <vt:i4>393249</vt:i4>
      </vt:variant>
      <vt:variant>
        <vt:i4>423</vt:i4>
      </vt:variant>
      <vt:variant>
        <vt:i4>0</vt:i4>
      </vt:variant>
      <vt:variant>
        <vt:i4>5</vt:i4>
      </vt:variant>
      <vt:variant>
        <vt:lpwstr/>
      </vt:variant>
      <vt:variant>
        <vt:lpwstr>five_one</vt:lpwstr>
      </vt:variant>
      <vt:variant>
        <vt:i4>7274612</vt:i4>
      </vt:variant>
      <vt:variant>
        <vt:i4>420</vt:i4>
      </vt:variant>
      <vt:variant>
        <vt:i4>0</vt:i4>
      </vt:variant>
      <vt:variant>
        <vt:i4>5</vt:i4>
      </vt:variant>
      <vt:variant>
        <vt:lpwstr/>
      </vt:variant>
      <vt:variant>
        <vt:lpwstr>toc</vt:lpwstr>
      </vt:variant>
      <vt:variant>
        <vt:i4>7274612</vt:i4>
      </vt:variant>
      <vt:variant>
        <vt:i4>417</vt:i4>
      </vt:variant>
      <vt:variant>
        <vt:i4>0</vt:i4>
      </vt:variant>
      <vt:variant>
        <vt:i4>5</vt:i4>
      </vt:variant>
      <vt:variant>
        <vt:lpwstr/>
      </vt:variant>
      <vt:variant>
        <vt:lpwstr>toc</vt:lpwstr>
      </vt:variant>
      <vt:variant>
        <vt:i4>3997719</vt:i4>
      </vt:variant>
      <vt:variant>
        <vt:i4>414</vt:i4>
      </vt:variant>
      <vt:variant>
        <vt:i4>0</vt:i4>
      </vt:variant>
      <vt:variant>
        <vt:i4>5</vt:i4>
      </vt:variant>
      <vt:variant>
        <vt:lpwstr/>
      </vt:variant>
      <vt:variant>
        <vt:lpwstr>three_toc</vt:lpwstr>
      </vt:variant>
      <vt:variant>
        <vt:i4>8323187</vt:i4>
      </vt:variant>
      <vt:variant>
        <vt:i4>411</vt:i4>
      </vt:variant>
      <vt:variant>
        <vt:i4>0</vt:i4>
      </vt:variant>
      <vt:variant>
        <vt:i4>5</vt:i4>
      </vt:variant>
      <vt:variant>
        <vt:lpwstr>\\DATAX103P\RDATA\FMGC\UPDATES (07_01_05+)\2014 Web Redesign\governor.state.tx.us\files\state-grants\UGMS062004.doc</vt:lpwstr>
      </vt:variant>
      <vt:variant>
        <vt:lpwstr/>
      </vt:variant>
      <vt:variant>
        <vt:i4>7077981</vt:i4>
      </vt:variant>
      <vt:variant>
        <vt:i4>408</vt:i4>
      </vt:variant>
      <vt:variant>
        <vt:i4>0</vt:i4>
      </vt:variant>
      <vt:variant>
        <vt:i4>5</vt:i4>
      </vt:variant>
      <vt:variant>
        <vt:lpwstr>http://www.whitehouse.gov/omb/circulars_default/</vt:lpwstr>
      </vt:variant>
      <vt:variant>
        <vt:lpwstr/>
      </vt:variant>
      <vt:variant>
        <vt:i4>7077981</vt:i4>
      </vt:variant>
      <vt:variant>
        <vt:i4>405</vt:i4>
      </vt:variant>
      <vt:variant>
        <vt:i4>0</vt:i4>
      </vt:variant>
      <vt:variant>
        <vt:i4>5</vt:i4>
      </vt:variant>
      <vt:variant>
        <vt:lpwstr>http://www.whitehouse.gov/omb/circulars_default/</vt:lpwstr>
      </vt:variant>
      <vt:variant>
        <vt:lpwstr/>
      </vt:variant>
      <vt:variant>
        <vt:i4>7077981</vt:i4>
      </vt:variant>
      <vt:variant>
        <vt:i4>402</vt:i4>
      </vt:variant>
      <vt:variant>
        <vt:i4>0</vt:i4>
      </vt:variant>
      <vt:variant>
        <vt:i4>5</vt:i4>
      </vt:variant>
      <vt:variant>
        <vt:lpwstr>http://www.whitehouse.gov/omb/circulars_default/</vt:lpwstr>
      </vt:variant>
      <vt:variant>
        <vt:lpwstr/>
      </vt:variant>
      <vt:variant>
        <vt:i4>5767217</vt:i4>
      </vt:variant>
      <vt:variant>
        <vt:i4>399</vt:i4>
      </vt:variant>
      <vt:variant>
        <vt:i4>0</vt:i4>
      </vt:variant>
      <vt:variant>
        <vt:i4>5</vt:i4>
      </vt:variant>
      <vt:variant>
        <vt:lpwstr>http://edocket.access.gpo.gov/cfr_2012/aprqtr/20cfr667.274.htm</vt:lpwstr>
      </vt:variant>
      <vt:variant>
        <vt:lpwstr/>
      </vt:variant>
      <vt:variant>
        <vt:i4>5832732</vt:i4>
      </vt:variant>
      <vt:variant>
        <vt:i4>396</vt:i4>
      </vt:variant>
      <vt:variant>
        <vt:i4>0</vt:i4>
      </vt:variant>
      <vt:variant>
        <vt:i4>5</vt:i4>
      </vt:variant>
      <vt:variant>
        <vt:lpwstr>http://www.doleta.gov/usworkforce/wia/wialaw.txt</vt:lpwstr>
      </vt:variant>
      <vt:variant>
        <vt:lpwstr/>
      </vt:variant>
      <vt:variant>
        <vt:i4>7929975</vt:i4>
      </vt:variant>
      <vt:variant>
        <vt:i4>393</vt:i4>
      </vt:variant>
      <vt:variant>
        <vt:i4>0</vt:i4>
      </vt:variant>
      <vt:variant>
        <vt:i4>5</vt:i4>
      </vt:variant>
      <vt:variant>
        <vt:lpwstr/>
      </vt:variant>
      <vt:variant>
        <vt:lpwstr>workforceservicecontractor</vt:lpwstr>
      </vt:variant>
      <vt:variant>
        <vt:i4>131127</vt:i4>
      </vt:variant>
      <vt:variant>
        <vt:i4>390</vt:i4>
      </vt:variant>
      <vt:variant>
        <vt:i4>0</vt:i4>
      </vt:variant>
      <vt:variant>
        <vt:i4>5</vt:i4>
      </vt:variant>
      <vt:variant>
        <vt:lpwstr/>
      </vt:variant>
      <vt:variant>
        <vt:lpwstr>thirteen_eighteen</vt:lpwstr>
      </vt:variant>
      <vt:variant>
        <vt:i4>7274612</vt:i4>
      </vt:variant>
      <vt:variant>
        <vt:i4>387</vt:i4>
      </vt:variant>
      <vt:variant>
        <vt:i4>0</vt:i4>
      </vt:variant>
      <vt:variant>
        <vt:i4>5</vt:i4>
      </vt:variant>
      <vt:variant>
        <vt:lpwstr/>
      </vt:variant>
      <vt:variant>
        <vt:lpwstr>toc</vt:lpwstr>
      </vt:variant>
      <vt:variant>
        <vt:i4>3997719</vt:i4>
      </vt:variant>
      <vt:variant>
        <vt:i4>384</vt:i4>
      </vt:variant>
      <vt:variant>
        <vt:i4>0</vt:i4>
      </vt:variant>
      <vt:variant>
        <vt:i4>5</vt:i4>
      </vt:variant>
      <vt:variant>
        <vt:lpwstr/>
      </vt:variant>
      <vt:variant>
        <vt:lpwstr>three_toc</vt:lpwstr>
      </vt:variant>
      <vt:variant>
        <vt:i4>1376359</vt:i4>
      </vt:variant>
      <vt:variant>
        <vt:i4>381</vt:i4>
      </vt:variant>
      <vt:variant>
        <vt:i4>0</vt:i4>
      </vt:variant>
      <vt:variant>
        <vt:i4>5</vt:i4>
      </vt:variant>
      <vt:variant>
        <vt:lpwstr>http://info.sos.state.tx.us/pls/pub/readtac$ext.TacPage?sl=R&amp;app=9&amp;p_dir=&amp;p_rloc=&amp;p_tloc=&amp;p_ploc=&amp;pg=1&amp;p_tac=&amp;ti=40&amp;pt=20&amp;ch=802&amp;rl=21</vt:lpwstr>
      </vt:variant>
      <vt:variant>
        <vt:lpwstr/>
      </vt:variant>
      <vt:variant>
        <vt:i4>8323187</vt:i4>
      </vt:variant>
      <vt:variant>
        <vt:i4>378</vt:i4>
      </vt:variant>
      <vt:variant>
        <vt:i4>0</vt:i4>
      </vt:variant>
      <vt:variant>
        <vt:i4>5</vt:i4>
      </vt:variant>
      <vt:variant>
        <vt:lpwstr>\\DATAX103P\RDATA\FMGC\UPDATES (07_01_05+)\2014 Web Redesign\governor.state.tx.us\files\state-grants\UGMS062004.doc</vt:lpwstr>
      </vt:variant>
      <vt:variant>
        <vt:lpwstr/>
      </vt:variant>
      <vt:variant>
        <vt:i4>6488146</vt:i4>
      </vt:variant>
      <vt:variant>
        <vt:i4>375</vt:i4>
      </vt:variant>
      <vt:variant>
        <vt:i4>0</vt:i4>
      </vt:variant>
      <vt:variant>
        <vt:i4>5</vt:i4>
      </vt:variant>
      <vt:variant>
        <vt:lpwstr>http://edocket.access.gpo.gov/cfr_2012/janqtr/7cfr3015.61.htm</vt:lpwstr>
      </vt:variant>
      <vt:variant>
        <vt:lpwstr/>
      </vt:variant>
      <vt:variant>
        <vt:i4>7667723</vt:i4>
      </vt:variant>
      <vt:variant>
        <vt:i4>372</vt:i4>
      </vt:variant>
      <vt:variant>
        <vt:i4>0</vt:i4>
      </vt:variant>
      <vt:variant>
        <vt:i4>5</vt:i4>
      </vt:variant>
      <vt:variant>
        <vt:lpwstr>http://edocket.access.gpo.gov/cfr_2012/octqtr/45cfr92.20.htm</vt:lpwstr>
      </vt:variant>
      <vt:variant>
        <vt:lpwstr/>
      </vt:variant>
      <vt:variant>
        <vt:i4>6553630</vt:i4>
      </vt:variant>
      <vt:variant>
        <vt:i4>369</vt:i4>
      </vt:variant>
      <vt:variant>
        <vt:i4>0</vt:i4>
      </vt:variant>
      <vt:variant>
        <vt:i4>5</vt:i4>
      </vt:variant>
      <vt:variant>
        <vt:lpwstr>http://edocket.access.gpo.gov/cfr_2012/julqtr/29cfr97.20.htm</vt:lpwstr>
      </vt:variant>
      <vt:variant>
        <vt:lpwstr/>
      </vt:variant>
      <vt:variant>
        <vt:i4>7077981</vt:i4>
      </vt:variant>
      <vt:variant>
        <vt:i4>366</vt:i4>
      </vt:variant>
      <vt:variant>
        <vt:i4>0</vt:i4>
      </vt:variant>
      <vt:variant>
        <vt:i4>5</vt:i4>
      </vt:variant>
      <vt:variant>
        <vt:lpwstr>http://www.whitehouse.gov/omb/circulars_default/</vt:lpwstr>
      </vt:variant>
      <vt:variant>
        <vt:lpwstr/>
      </vt:variant>
      <vt:variant>
        <vt:i4>393247</vt:i4>
      </vt:variant>
      <vt:variant>
        <vt:i4>363</vt:i4>
      </vt:variant>
      <vt:variant>
        <vt:i4>0</vt:i4>
      </vt:variant>
      <vt:variant>
        <vt:i4>5</vt:i4>
      </vt:variant>
      <vt:variant>
        <vt:lpwstr/>
      </vt:variant>
      <vt:variant>
        <vt:lpwstr>subcontractor</vt:lpwstr>
      </vt:variant>
      <vt:variant>
        <vt:i4>7929975</vt:i4>
      </vt:variant>
      <vt:variant>
        <vt:i4>360</vt:i4>
      </vt:variant>
      <vt:variant>
        <vt:i4>0</vt:i4>
      </vt:variant>
      <vt:variant>
        <vt:i4>5</vt:i4>
      </vt:variant>
      <vt:variant>
        <vt:lpwstr/>
      </vt:variant>
      <vt:variant>
        <vt:lpwstr>workforceservicecontractor</vt:lpwstr>
      </vt:variant>
      <vt:variant>
        <vt:i4>1900547</vt:i4>
      </vt:variant>
      <vt:variant>
        <vt:i4>357</vt:i4>
      </vt:variant>
      <vt:variant>
        <vt:i4>0</vt:i4>
      </vt:variant>
      <vt:variant>
        <vt:i4>5</vt:i4>
      </vt:variant>
      <vt:variant>
        <vt:lpwstr/>
      </vt:variant>
      <vt:variant>
        <vt:lpwstr>board</vt:lpwstr>
      </vt:variant>
      <vt:variant>
        <vt:i4>3080209</vt:i4>
      </vt:variant>
      <vt:variant>
        <vt:i4>354</vt:i4>
      </vt:variant>
      <vt:variant>
        <vt:i4>0</vt:i4>
      </vt:variant>
      <vt:variant>
        <vt:i4>5</vt:i4>
      </vt:variant>
      <vt:variant>
        <vt:lpwstr/>
      </vt:variant>
      <vt:variant>
        <vt:lpwstr>app_h</vt:lpwstr>
      </vt:variant>
      <vt:variant>
        <vt:i4>7340135</vt:i4>
      </vt:variant>
      <vt:variant>
        <vt:i4>351</vt:i4>
      </vt:variant>
      <vt:variant>
        <vt:i4>0</vt:i4>
      </vt:variant>
      <vt:variant>
        <vt:i4>5</vt:i4>
      </vt:variant>
      <vt:variant>
        <vt:lpwstr/>
      </vt:variant>
      <vt:variant>
        <vt:lpwstr>agency</vt:lpwstr>
      </vt:variant>
      <vt:variant>
        <vt:i4>917504</vt:i4>
      </vt:variant>
      <vt:variant>
        <vt:i4>348</vt:i4>
      </vt:variant>
      <vt:variant>
        <vt:i4>0</vt:i4>
      </vt:variant>
      <vt:variant>
        <vt:i4>5</vt:i4>
      </vt:variant>
      <vt:variant>
        <vt:lpwstr/>
      </vt:variant>
      <vt:variant>
        <vt:lpwstr>educationalinstit</vt:lpwstr>
      </vt:variant>
      <vt:variant>
        <vt:i4>8126579</vt:i4>
      </vt:variant>
      <vt:variant>
        <vt:i4>345</vt:i4>
      </vt:variant>
      <vt:variant>
        <vt:i4>0</vt:i4>
      </vt:variant>
      <vt:variant>
        <vt:i4>5</vt:i4>
      </vt:variant>
      <vt:variant>
        <vt:lpwstr/>
      </vt:variant>
      <vt:variant>
        <vt:lpwstr>contractor</vt:lpwstr>
      </vt:variant>
      <vt:variant>
        <vt:i4>3080209</vt:i4>
      </vt:variant>
      <vt:variant>
        <vt:i4>342</vt:i4>
      </vt:variant>
      <vt:variant>
        <vt:i4>0</vt:i4>
      </vt:variant>
      <vt:variant>
        <vt:i4>5</vt:i4>
      </vt:variant>
      <vt:variant>
        <vt:lpwstr/>
      </vt:variant>
      <vt:variant>
        <vt:lpwstr>app_c</vt:lpwstr>
      </vt:variant>
      <vt:variant>
        <vt:i4>7274612</vt:i4>
      </vt:variant>
      <vt:variant>
        <vt:i4>339</vt:i4>
      </vt:variant>
      <vt:variant>
        <vt:i4>0</vt:i4>
      </vt:variant>
      <vt:variant>
        <vt:i4>5</vt:i4>
      </vt:variant>
      <vt:variant>
        <vt:lpwstr/>
      </vt:variant>
      <vt:variant>
        <vt:lpwstr>toc</vt:lpwstr>
      </vt:variant>
      <vt:variant>
        <vt:i4>3080209</vt:i4>
      </vt:variant>
      <vt:variant>
        <vt:i4>336</vt:i4>
      </vt:variant>
      <vt:variant>
        <vt:i4>0</vt:i4>
      </vt:variant>
      <vt:variant>
        <vt:i4>5</vt:i4>
      </vt:variant>
      <vt:variant>
        <vt:lpwstr/>
      </vt:variant>
      <vt:variant>
        <vt:lpwstr>app_k</vt:lpwstr>
      </vt:variant>
      <vt:variant>
        <vt:i4>2424855</vt:i4>
      </vt:variant>
      <vt:variant>
        <vt:i4>333</vt:i4>
      </vt:variant>
      <vt:variant>
        <vt:i4>0</vt:i4>
      </vt:variant>
      <vt:variant>
        <vt:i4>5</vt:i4>
      </vt:variant>
      <vt:variant>
        <vt:lpwstr/>
      </vt:variant>
      <vt:variant>
        <vt:lpwstr>three_two</vt:lpwstr>
      </vt:variant>
      <vt:variant>
        <vt:i4>3932172</vt:i4>
      </vt:variant>
      <vt:variant>
        <vt:i4>330</vt:i4>
      </vt:variant>
      <vt:variant>
        <vt:i4>0</vt:i4>
      </vt:variant>
      <vt:variant>
        <vt:i4>5</vt:i4>
      </vt:variant>
      <vt:variant>
        <vt:lpwstr/>
      </vt:variant>
      <vt:variant>
        <vt:lpwstr>three_one</vt:lpwstr>
      </vt:variant>
      <vt:variant>
        <vt:i4>7274612</vt:i4>
      </vt:variant>
      <vt:variant>
        <vt:i4>327</vt:i4>
      </vt:variant>
      <vt:variant>
        <vt:i4>0</vt:i4>
      </vt:variant>
      <vt:variant>
        <vt:i4>5</vt:i4>
      </vt:variant>
      <vt:variant>
        <vt:lpwstr/>
      </vt:variant>
      <vt:variant>
        <vt:lpwstr>toc</vt:lpwstr>
      </vt:variant>
      <vt:variant>
        <vt:i4>4653167</vt:i4>
      </vt:variant>
      <vt:variant>
        <vt:i4>324</vt:i4>
      </vt:variant>
      <vt:variant>
        <vt:i4>0</vt:i4>
      </vt:variant>
      <vt:variant>
        <vt:i4>5</vt:i4>
      </vt:variant>
      <vt:variant>
        <vt:lpwstr/>
      </vt:variant>
      <vt:variant>
        <vt:lpwstr>two_toc</vt:lpwstr>
      </vt:variant>
      <vt:variant>
        <vt:i4>6422570</vt:i4>
      </vt:variant>
      <vt:variant>
        <vt:i4>321</vt:i4>
      </vt:variant>
      <vt:variant>
        <vt:i4>0</vt:i4>
      </vt:variant>
      <vt:variant>
        <vt:i4>5</vt:i4>
      </vt:variant>
      <vt:variant>
        <vt:lpwstr>http://www.twc.state.tx.us/</vt:lpwstr>
      </vt:variant>
      <vt:variant>
        <vt:lpwstr/>
      </vt:variant>
      <vt:variant>
        <vt:i4>3080209</vt:i4>
      </vt:variant>
      <vt:variant>
        <vt:i4>318</vt:i4>
      </vt:variant>
      <vt:variant>
        <vt:i4>0</vt:i4>
      </vt:variant>
      <vt:variant>
        <vt:i4>5</vt:i4>
      </vt:variant>
      <vt:variant>
        <vt:lpwstr/>
      </vt:variant>
      <vt:variant>
        <vt:lpwstr>app_e</vt:lpwstr>
      </vt:variant>
      <vt:variant>
        <vt:i4>7143513</vt:i4>
      </vt:variant>
      <vt:variant>
        <vt:i4>314</vt:i4>
      </vt:variant>
      <vt:variant>
        <vt:i4>0</vt:i4>
      </vt:variant>
      <vt:variant>
        <vt:i4>5</vt:i4>
      </vt:variant>
      <vt:variant>
        <vt:lpwstr/>
      </vt:variant>
      <vt:variant>
        <vt:lpwstr>_Subcontractor</vt:lpwstr>
      </vt:variant>
      <vt:variant>
        <vt:i4>393247</vt:i4>
      </vt:variant>
      <vt:variant>
        <vt:i4>312</vt:i4>
      </vt:variant>
      <vt:variant>
        <vt:i4>0</vt:i4>
      </vt:variant>
      <vt:variant>
        <vt:i4>5</vt:i4>
      </vt:variant>
      <vt:variant>
        <vt:lpwstr/>
      </vt:variant>
      <vt:variant>
        <vt:lpwstr>subcontractor</vt:lpwstr>
      </vt:variant>
      <vt:variant>
        <vt:i4>7340135</vt:i4>
      </vt:variant>
      <vt:variant>
        <vt:i4>309</vt:i4>
      </vt:variant>
      <vt:variant>
        <vt:i4>0</vt:i4>
      </vt:variant>
      <vt:variant>
        <vt:i4>5</vt:i4>
      </vt:variant>
      <vt:variant>
        <vt:lpwstr/>
      </vt:variant>
      <vt:variant>
        <vt:lpwstr>agency</vt:lpwstr>
      </vt:variant>
      <vt:variant>
        <vt:i4>8126579</vt:i4>
      </vt:variant>
      <vt:variant>
        <vt:i4>306</vt:i4>
      </vt:variant>
      <vt:variant>
        <vt:i4>0</vt:i4>
      </vt:variant>
      <vt:variant>
        <vt:i4>5</vt:i4>
      </vt:variant>
      <vt:variant>
        <vt:lpwstr/>
      </vt:variant>
      <vt:variant>
        <vt:lpwstr>contractor</vt:lpwstr>
      </vt:variant>
      <vt:variant>
        <vt:i4>7274612</vt:i4>
      </vt:variant>
      <vt:variant>
        <vt:i4>303</vt:i4>
      </vt:variant>
      <vt:variant>
        <vt:i4>0</vt:i4>
      </vt:variant>
      <vt:variant>
        <vt:i4>5</vt:i4>
      </vt:variant>
      <vt:variant>
        <vt:lpwstr/>
      </vt:variant>
      <vt:variant>
        <vt:lpwstr>toc</vt:lpwstr>
      </vt:variant>
      <vt:variant>
        <vt:i4>4653167</vt:i4>
      </vt:variant>
      <vt:variant>
        <vt:i4>300</vt:i4>
      </vt:variant>
      <vt:variant>
        <vt:i4>0</vt:i4>
      </vt:variant>
      <vt:variant>
        <vt:i4>5</vt:i4>
      </vt:variant>
      <vt:variant>
        <vt:lpwstr/>
      </vt:variant>
      <vt:variant>
        <vt:lpwstr>two_toc</vt:lpwstr>
      </vt:variant>
      <vt:variant>
        <vt:i4>7077981</vt:i4>
      </vt:variant>
      <vt:variant>
        <vt:i4>297</vt:i4>
      </vt:variant>
      <vt:variant>
        <vt:i4>0</vt:i4>
      </vt:variant>
      <vt:variant>
        <vt:i4>5</vt:i4>
      </vt:variant>
      <vt:variant>
        <vt:lpwstr>http://www.whitehouse.gov/omb/circulars_default/</vt:lpwstr>
      </vt:variant>
      <vt:variant>
        <vt:lpwstr/>
      </vt:variant>
      <vt:variant>
        <vt:i4>4587636</vt:i4>
      </vt:variant>
      <vt:variant>
        <vt:i4>294</vt:i4>
      </vt:variant>
      <vt:variant>
        <vt:i4>0</vt:i4>
      </vt:variant>
      <vt:variant>
        <vt:i4>5</vt:i4>
      </vt:variant>
      <vt:variant>
        <vt:lpwstr/>
      </vt:variant>
      <vt:variant>
        <vt:lpwstr>two_one</vt:lpwstr>
      </vt:variant>
      <vt:variant>
        <vt:i4>3080209</vt:i4>
      </vt:variant>
      <vt:variant>
        <vt:i4>291</vt:i4>
      </vt:variant>
      <vt:variant>
        <vt:i4>0</vt:i4>
      </vt:variant>
      <vt:variant>
        <vt:i4>5</vt:i4>
      </vt:variant>
      <vt:variant>
        <vt:lpwstr/>
      </vt:variant>
      <vt:variant>
        <vt:lpwstr>app_i</vt:lpwstr>
      </vt:variant>
      <vt:variant>
        <vt:i4>7274612</vt:i4>
      </vt:variant>
      <vt:variant>
        <vt:i4>288</vt:i4>
      </vt:variant>
      <vt:variant>
        <vt:i4>0</vt:i4>
      </vt:variant>
      <vt:variant>
        <vt:i4>5</vt:i4>
      </vt:variant>
      <vt:variant>
        <vt:lpwstr/>
      </vt:variant>
      <vt:variant>
        <vt:lpwstr>toc</vt:lpwstr>
      </vt:variant>
      <vt:variant>
        <vt:i4>4653167</vt:i4>
      </vt:variant>
      <vt:variant>
        <vt:i4>285</vt:i4>
      </vt:variant>
      <vt:variant>
        <vt:i4>0</vt:i4>
      </vt:variant>
      <vt:variant>
        <vt:i4>5</vt:i4>
      </vt:variant>
      <vt:variant>
        <vt:lpwstr/>
      </vt:variant>
      <vt:variant>
        <vt:lpwstr>two_toc</vt:lpwstr>
      </vt:variant>
      <vt:variant>
        <vt:i4>983120</vt:i4>
      </vt:variant>
      <vt:variant>
        <vt:i4>282</vt:i4>
      </vt:variant>
      <vt:variant>
        <vt:i4>0</vt:i4>
      </vt:variant>
      <vt:variant>
        <vt:i4>5</vt:i4>
      </vt:variant>
      <vt:variant>
        <vt:lpwstr>http://governor.state.tx.us/files/state-grants/UGMS062004.doc</vt:lpwstr>
      </vt:variant>
      <vt:variant>
        <vt:lpwstr/>
      </vt:variant>
      <vt:variant>
        <vt:i4>6488146</vt:i4>
      </vt:variant>
      <vt:variant>
        <vt:i4>279</vt:i4>
      </vt:variant>
      <vt:variant>
        <vt:i4>0</vt:i4>
      </vt:variant>
      <vt:variant>
        <vt:i4>5</vt:i4>
      </vt:variant>
      <vt:variant>
        <vt:lpwstr>http://edocket.access.gpo.gov/cfr_2012/janqtr/7cfr3015.61.htm</vt:lpwstr>
      </vt:variant>
      <vt:variant>
        <vt:lpwstr/>
      </vt:variant>
      <vt:variant>
        <vt:i4>7667723</vt:i4>
      </vt:variant>
      <vt:variant>
        <vt:i4>276</vt:i4>
      </vt:variant>
      <vt:variant>
        <vt:i4>0</vt:i4>
      </vt:variant>
      <vt:variant>
        <vt:i4>5</vt:i4>
      </vt:variant>
      <vt:variant>
        <vt:lpwstr>http://edocket.access.gpo.gov/cfr_2012/octqtr/45cfr92.20.htm</vt:lpwstr>
      </vt:variant>
      <vt:variant>
        <vt:lpwstr/>
      </vt:variant>
      <vt:variant>
        <vt:i4>6553630</vt:i4>
      </vt:variant>
      <vt:variant>
        <vt:i4>273</vt:i4>
      </vt:variant>
      <vt:variant>
        <vt:i4>0</vt:i4>
      </vt:variant>
      <vt:variant>
        <vt:i4>5</vt:i4>
      </vt:variant>
      <vt:variant>
        <vt:lpwstr>http://edocket.access.gpo.gov/cfr_2012/julqtr/29cfr97.20.htm</vt:lpwstr>
      </vt:variant>
      <vt:variant>
        <vt:lpwstr/>
      </vt:variant>
      <vt:variant>
        <vt:i4>7077981</vt:i4>
      </vt:variant>
      <vt:variant>
        <vt:i4>270</vt:i4>
      </vt:variant>
      <vt:variant>
        <vt:i4>0</vt:i4>
      </vt:variant>
      <vt:variant>
        <vt:i4>5</vt:i4>
      </vt:variant>
      <vt:variant>
        <vt:lpwstr>http://www.whitehouse.gov/omb/circulars_default/</vt:lpwstr>
      </vt:variant>
      <vt:variant>
        <vt:lpwstr/>
      </vt:variant>
      <vt:variant>
        <vt:i4>7077981</vt:i4>
      </vt:variant>
      <vt:variant>
        <vt:i4>267</vt:i4>
      </vt:variant>
      <vt:variant>
        <vt:i4>0</vt:i4>
      </vt:variant>
      <vt:variant>
        <vt:i4>5</vt:i4>
      </vt:variant>
      <vt:variant>
        <vt:lpwstr>http://www.whitehouse.gov/omb/circulars_default/</vt:lpwstr>
      </vt:variant>
      <vt:variant>
        <vt:lpwstr/>
      </vt:variant>
      <vt:variant>
        <vt:i4>4194325</vt:i4>
      </vt:variant>
      <vt:variant>
        <vt:i4>264</vt:i4>
      </vt:variant>
      <vt:variant>
        <vt:i4>0</vt:i4>
      </vt:variant>
      <vt:variant>
        <vt:i4>5</vt:i4>
      </vt:variant>
      <vt:variant>
        <vt:lpwstr>http://www.aicpa.org/</vt:lpwstr>
      </vt:variant>
      <vt:variant>
        <vt:lpwstr/>
      </vt:variant>
      <vt:variant>
        <vt:i4>6226031</vt:i4>
      </vt:variant>
      <vt:variant>
        <vt:i4>261</vt:i4>
      </vt:variant>
      <vt:variant>
        <vt:i4>0</vt:i4>
      </vt:variant>
      <vt:variant>
        <vt:i4>5</vt:i4>
      </vt:variant>
      <vt:variant>
        <vt:lpwstr/>
      </vt:variant>
      <vt:variant>
        <vt:lpwstr>two_two</vt:lpwstr>
      </vt:variant>
      <vt:variant>
        <vt:i4>7536721</vt:i4>
      </vt:variant>
      <vt:variant>
        <vt:i4>258</vt:i4>
      </vt:variant>
      <vt:variant>
        <vt:i4>0</vt:i4>
      </vt:variant>
      <vt:variant>
        <vt:i4>5</vt:i4>
      </vt:variant>
      <vt:variant>
        <vt:lpwstr/>
      </vt:variant>
      <vt:variant>
        <vt:lpwstr>_Contractor</vt:lpwstr>
      </vt:variant>
      <vt:variant>
        <vt:i4>3080209</vt:i4>
      </vt:variant>
      <vt:variant>
        <vt:i4>255</vt:i4>
      </vt:variant>
      <vt:variant>
        <vt:i4>0</vt:i4>
      </vt:variant>
      <vt:variant>
        <vt:i4>5</vt:i4>
      </vt:variant>
      <vt:variant>
        <vt:lpwstr/>
      </vt:variant>
      <vt:variant>
        <vt:lpwstr>app_g</vt:lpwstr>
      </vt:variant>
      <vt:variant>
        <vt:i4>3080209</vt:i4>
      </vt:variant>
      <vt:variant>
        <vt:i4>252</vt:i4>
      </vt:variant>
      <vt:variant>
        <vt:i4>0</vt:i4>
      </vt:variant>
      <vt:variant>
        <vt:i4>5</vt:i4>
      </vt:variant>
      <vt:variant>
        <vt:lpwstr/>
      </vt:variant>
      <vt:variant>
        <vt:lpwstr>app_c</vt:lpwstr>
      </vt:variant>
      <vt:variant>
        <vt:i4>7274612</vt:i4>
      </vt:variant>
      <vt:variant>
        <vt:i4>249</vt:i4>
      </vt:variant>
      <vt:variant>
        <vt:i4>0</vt:i4>
      </vt:variant>
      <vt:variant>
        <vt:i4>5</vt:i4>
      </vt:variant>
      <vt:variant>
        <vt:lpwstr/>
      </vt:variant>
      <vt:variant>
        <vt:lpwstr>toc</vt:lpwstr>
      </vt:variant>
      <vt:variant>
        <vt:i4>7340135</vt:i4>
      </vt:variant>
      <vt:variant>
        <vt:i4>246</vt:i4>
      </vt:variant>
      <vt:variant>
        <vt:i4>0</vt:i4>
      </vt:variant>
      <vt:variant>
        <vt:i4>5</vt:i4>
      </vt:variant>
      <vt:variant>
        <vt:lpwstr/>
      </vt:variant>
      <vt:variant>
        <vt:lpwstr>agency</vt:lpwstr>
      </vt:variant>
      <vt:variant>
        <vt:i4>2424861</vt:i4>
      </vt:variant>
      <vt:variant>
        <vt:i4>243</vt:i4>
      </vt:variant>
      <vt:variant>
        <vt:i4>0</vt:i4>
      </vt:variant>
      <vt:variant>
        <vt:i4>5</vt:i4>
      </vt:variant>
      <vt:variant>
        <vt:lpwstr/>
      </vt:variant>
      <vt:variant>
        <vt:lpwstr>two_three</vt:lpwstr>
      </vt:variant>
      <vt:variant>
        <vt:i4>6226031</vt:i4>
      </vt:variant>
      <vt:variant>
        <vt:i4>240</vt:i4>
      </vt:variant>
      <vt:variant>
        <vt:i4>0</vt:i4>
      </vt:variant>
      <vt:variant>
        <vt:i4>5</vt:i4>
      </vt:variant>
      <vt:variant>
        <vt:lpwstr/>
      </vt:variant>
      <vt:variant>
        <vt:lpwstr>two_two</vt:lpwstr>
      </vt:variant>
      <vt:variant>
        <vt:i4>4587636</vt:i4>
      </vt:variant>
      <vt:variant>
        <vt:i4>237</vt:i4>
      </vt:variant>
      <vt:variant>
        <vt:i4>0</vt:i4>
      </vt:variant>
      <vt:variant>
        <vt:i4>5</vt:i4>
      </vt:variant>
      <vt:variant>
        <vt:lpwstr/>
      </vt:variant>
      <vt:variant>
        <vt:lpwstr>two_one</vt:lpwstr>
      </vt:variant>
      <vt:variant>
        <vt:i4>3080209</vt:i4>
      </vt:variant>
      <vt:variant>
        <vt:i4>234</vt:i4>
      </vt:variant>
      <vt:variant>
        <vt:i4>0</vt:i4>
      </vt:variant>
      <vt:variant>
        <vt:i4>5</vt:i4>
      </vt:variant>
      <vt:variant>
        <vt:lpwstr/>
      </vt:variant>
      <vt:variant>
        <vt:lpwstr>app_i</vt:lpwstr>
      </vt:variant>
      <vt:variant>
        <vt:i4>8126579</vt:i4>
      </vt:variant>
      <vt:variant>
        <vt:i4>231</vt:i4>
      </vt:variant>
      <vt:variant>
        <vt:i4>0</vt:i4>
      </vt:variant>
      <vt:variant>
        <vt:i4>5</vt:i4>
      </vt:variant>
      <vt:variant>
        <vt:lpwstr/>
      </vt:variant>
      <vt:variant>
        <vt:lpwstr>contractor</vt:lpwstr>
      </vt:variant>
      <vt:variant>
        <vt:i4>3080209</vt:i4>
      </vt:variant>
      <vt:variant>
        <vt:i4>228</vt:i4>
      </vt:variant>
      <vt:variant>
        <vt:i4>0</vt:i4>
      </vt:variant>
      <vt:variant>
        <vt:i4>5</vt:i4>
      </vt:variant>
      <vt:variant>
        <vt:lpwstr/>
      </vt:variant>
      <vt:variant>
        <vt:lpwstr>app_c</vt:lpwstr>
      </vt:variant>
      <vt:variant>
        <vt:i4>7274612</vt:i4>
      </vt:variant>
      <vt:variant>
        <vt:i4>225</vt:i4>
      </vt:variant>
      <vt:variant>
        <vt:i4>0</vt:i4>
      </vt:variant>
      <vt:variant>
        <vt:i4>5</vt:i4>
      </vt:variant>
      <vt:variant>
        <vt:lpwstr/>
      </vt:variant>
      <vt:variant>
        <vt:lpwstr>toc</vt:lpwstr>
      </vt:variant>
      <vt:variant>
        <vt:i4>7274612</vt:i4>
      </vt:variant>
      <vt:variant>
        <vt:i4>222</vt:i4>
      </vt:variant>
      <vt:variant>
        <vt:i4>0</vt:i4>
      </vt:variant>
      <vt:variant>
        <vt:i4>5</vt:i4>
      </vt:variant>
      <vt:variant>
        <vt:lpwstr/>
      </vt:variant>
      <vt:variant>
        <vt:lpwstr>toc</vt:lpwstr>
      </vt:variant>
      <vt:variant>
        <vt:i4>1048674</vt:i4>
      </vt:variant>
      <vt:variant>
        <vt:i4>219</vt:i4>
      </vt:variant>
      <vt:variant>
        <vt:i4>0</vt:i4>
      </vt:variant>
      <vt:variant>
        <vt:i4>5</vt:i4>
      </vt:variant>
      <vt:variant>
        <vt:lpwstr>mailto:fiscal.ta@twc.state.tx.us</vt:lpwstr>
      </vt:variant>
      <vt:variant>
        <vt:lpwstr/>
      </vt:variant>
      <vt:variant>
        <vt:i4>1048674</vt:i4>
      </vt:variant>
      <vt:variant>
        <vt:i4>216</vt:i4>
      </vt:variant>
      <vt:variant>
        <vt:i4>0</vt:i4>
      </vt:variant>
      <vt:variant>
        <vt:i4>5</vt:i4>
      </vt:variant>
      <vt:variant>
        <vt:lpwstr>mailto:Fiscal.TA@twc.state.tx.us</vt:lpwstr>
      </vt:variant>
      <vt:variant>
        <vt:lpwstr/>
      </vt:variant>
      <vt:variant>
        <vt:i4>1048674</vt:i4>
      </vt:variant>
      <vt:variant>
        <vt:i4>213</vt:i4>
      </vt:variant>
      <vt:variant>
        <vt:i4>0</vt:i4>
      </vt:variant>
      <vt:variant>
        <vt:i4>5</vt:i4>
      </vt:variant>
      <vt:variant>
        <vt:lpwstr>mailto:fiscal.ta@twc.state.tx.us</vt:lpwstr>
      </vt:variant>
      <vt:variant>
        <vt:lpwstr/>
      </vt:variant>
      <vt:variant>
        <vt:i4>1507380</vt:i4>
      </vt:variant>
      <vt:variant>
        <vt:i4>206</vt:i4>
      </vt:variant>
      <vt:variant>
        <vt:i4>0</vt:i4>
      </vt:variant>
      <vt:variant>
        <vt:i4>5</vt:i4>
      </vt:variant>
      <vt:variant>
        <vt:lpwstr/>
      </vt:variant>
      <vt:variant>
        <vt:lpwstr>_Toc48919108</vt:lpwstr>
      </vt:variant>
      <vt:variant>
        <vt:i4>1572916</vt:i4>
      </vt:variant>
      <vt:variant>
        <vt:i4>200</vt:i4>
      </vt:variant>
      <vt:variant>
        <vt:i4>0</vt:i4>
      </vt:variant>
      <vt:variant>
        <vt:i4>5</vt:i4>
      </vt:variant>
      <vt:variant>
        <vt:lpwstr/>
      </vt:variant>
      <vt:variant>
        <vt:lpwstr>_Toc48919107</vt:lpwstr>
      </vt:variant>
      <vt:variant>
        <vt:i4>1638452</vt:i4>
      </vt:variant>
      <vt:variant>
        <vt:i4>194</vt:i4>
      </vt:variant>
      <vt:variant>
        <vt:i4>0</vt:i4>
      </vt:variant>
      <vt:variant>
        <vt:i4>5</vt:i4>
      </vt:variant>
      <vt:variant>
        <vt:lpwstr/>
      </vt:variant>
      <vt:variant>
        <vt:lpwstr>_Toc48919106</vt:lpwstr>
      </vt:variant>
      <vt:variant>
        <vt:i4>1703988</vt:i4>
      </vt:variant>
      <vt:variant>
        <vt:i4>188</vt:i4>
      </vt:variant>
      <vt:variant>
        <vt:i4>0</vt:i4>
      </vt:variant>
      <vt:variant>
        <vt:i4>5</vt:i4>
      </vt:variant>
      <vt:variant>
        <vt:lpwstr/>
      </vt:variant>
      <vt:variant>
        <vt:lpwstr>_Toc48919105</vt:lpwstr>
      </vt:variant>
      <vt:variant>
        <vt:i4>1769524</vt:i4>
      </vt:variant>
      <vt:variant>
        <vt:i4>182</vt:i4>
      </vt:variant>
      <vt:variant>
        <vt:i4>0</vt:i4>
      </vt:variant>
      <vt:variant>
        <vt:i4>5</vt:i4>
      </vt:variant>
      <vt:variant>
        <vt:lpwstr/>
      </vt:variant>
      <vt:variant>
        <vt:lpwstr>_Toc48919104</vt:lpwstr>
      </vt:variant>
      <vt:variant>
        <vt:i4>1835060</vt:i4>
      </vt:variant>
      <vt:variant>
        <vt:i4>176</vt:i4>
      </vt:variant>
      <vt:variant>
        <vt:i4>0</vt:i4>
      </vt:variant>
      <vt:variant>
        <vt:i4>5</vt:i4>
      </vt:variant>
      <vt:variant>
        <vt:lpwstr/>
      </vt:variant>
      <vt:variant>
        <vt:lpwstr>_Toc48919103</vt:lpwstr>
      </vt:variant>
      <vt:variant>
        <vt:i4>1900596</vt:i4>
      </vt:variant>
      <vt:variant>
        <vt:i4>170</vt:i4>
      </vt:variant>
      <vt:variant>
        <vt:i4>0</vt:i4>
      </vt:variant>
      <vt:variant>
        <vt:i4>5</vt:i4>
      </vt:variant>
      <vt:variant>
        <vt:lpwstr/>
      </vt:variant>
      <vt:variant>
        <vt:lpwstr>_Toc48919102</vt:lpwstr>
      </vt:variant>
      <vt:variant>
        <vt:i4>1966132</vt:i4>
      </vt:variant>
      <vt:variant>
        <vt:i4>164</vt:i4>
      </vt:variant>
      <vt:variant>
        <vt:i4>0</vt:i4>
      </vt:variant>
      <vt:variant>
        <vt:i4>5</vt:i4>
      </vt:variant>
      <vt:variant>
        <vt:lpwstr/>
      </vt:variant>
      <vt:variant>
        <vt:lpwstr>_Toc48919101</vt:lpwstr>
      </vt:variant>
      <vt:variant>
        <vt:i4>2031668</vt:i4>
      </vt:variant>
      <vt:variant>
        <vt:i4>158</vt:i4>
      </vt:variant>
      <vt:variant>
        <vt:i4>0</vt:i4>
      </vt:variant>
      <vt:variant>
        <vt:i4>5</vt:i4>
      </vt:variant>
      <vt:variant>
        <vt:lpwstr/>
      </vt:variant>
      <vt:variant>
        <vt:lpwstr>_Toc48919100</vt:lpwstr>
      </vt:variant>
      <vt:variant>
        <vt:i4>1507389</vt:i4>
      </vt:variant>
      <vt:variant>
        <vt:i4>152</vt:i4>
      </vt:variant>
      <vt:variant>
        <vt:i4>0</vt:i4>
      </vt:variant>
      <vt:variant>
        <vt:i4>5</vt:i4>
      </vt:variant>
      <vt:variant>
        <vt:lpwstr/>
      </vt:variant>
      <vt:variant>
        <vt:lpwstr>_Toc48919099</vt:lpwstr>
      </vt:variant>
      <vt:variant>
        <vt:i4>1441853</vt:i4>
      </vt:variant>
      <vt:variant>
        <vt:i4>146</vt:i4>
      </vt:variant>
      <vt:variant>
        <vt:i4>0</vt:i4>
      </vt:variant>
      <vt:variant>
        <vt:i4>5</vt:i4>
      </vt:variant>
      <vt:variant>
        <vt:lpwstr/>
      </vt:variant>
      <vt:variant>
        <vt:lpwstr>_Toc48919098</vt:lpwstr>
      </vt:variant>
      <vt:variant>
        <vt:i4>1638461</vt:i4>
      </vt:variant>
      <vt:variant>
        <vt:i4>140</vt:i4>
      </vt:variant>
      <vt:variant>
        <vt:i4>0</vt:i4>
      </vt:variant>
      <vt:variant>
        <vt:i4>5</vt:i4>
      </vt:variant>
      <vt:variant>
        <vt:lpwstr/>
      </vt:variant>
      <vt:variant>
        <vt:lpwstr>_Toc48919097</vt:lpwstr>
      </vt:variant>
      <vt:variant>
        <vt:i4>1703997</vt:i4>
      </vt:variant>
      <vt:variant>
        <vt:i4>134</vt:i4>
      </vt:variant>
      <vt:variant>
        <vt:i4>0</vt:i4>
      </vt:variant>
      <vt:variant>
        <vt:i4>5</vt:i4>
      </vt:variant>
      <vt:variant>
        <vt:lpwstr/>
      </vt:variant>
      <vt:variant>
        <vt:lpwstr>_Toc48919094</vt:lpwstr>
      </vt:variant>
      <vt:variant>
        <vt:i4>1900605</vt:i4>
      </vt:variant>
      <vt:variant>
        <vt:i4>128</vt:i4>
      </vt:variant>
      <vt:variant>
        <vt:i4>0</vt:i4>
      </vt:variant>
      <vt:variant>
        <vt:i4>5</vt:i4>
      </vt:variant>
      <vt:variant>
        <vt:lpwstr/>
      </vt:variant>
      <vt:variant>
        <vt:lpwstr>_Toc48919093</vt:lpwstr>
      </vt:variant>
      <vt:variant>
        <vt:i4>1835069</vt:i4>
      </vt:variant>
      <vt:variant>
        <vt:i4>122</vt:i4>
      </vt:variant>
      <vt:variant>
        <vt:i4>0</vt:i4>
      </vt:variant>
      <vt:variant>
        <vt:i4>5</vt:i4>
      </vt:variant>
      <vt:variant>
        <vt:lpwstr/>
      </vt:variant>
      <vt:variant>
        <vt:lpwstr>_Toc48919092</vt:lpwstr>
      </vt:variant>
      <vt:variant>
        <vt:i4>2031677</vt:i4>
      </vt:variant>
      <vt:variant>
        <vt:i4>116</vt:i4>
      </vt:variant>
      <vt:variant>
        <vt:i4>0</vt:i4>
      </vt:variant>
      <vt:variant>
        <vt:i4>5</vt:i4>
      </vt:variant>
      <vt:variant>
        <vt:lpwstr/>
      </vt:variant>
      <vt:variant>
        <vt:lpwstr>_Toc48919091</vt:lpwstr>
      </vt:variant>
      <vt:variant>
        <vt:i4>1966141</vt:i4>
      </vt:variant>
      <vt:variant>
        <vt:i4>110</vt:i4>
      </vt:variant>
      <vt:variant>
        <vt:i4>0</vt:i4>
      </vt:variant>
      <vt:variant>
        <vt:i4>5</vt:i4>
      </vt:variant>
      <vt:variant>
        <vt:lpwstr/>
      </vt:variant>
      <vt:variant>
        <vt:lpwstr>_Toc48919090</vt:lpwstr>
      </vt:variant>
      <vt:variant>
        <vt:i4>1507388</vt:i4>
      </vt:variant>
      <vt:variant>
        <vt:i4>104</vt:i4>
      </vt:variant>
      <vt:variant>
        <vt:i4>0</vt:i4>
      </vt:variant>
      <vt:variant>
        <vt:i4>5</vt:i4>
      </vt:variant>
      <vt:variant>
        <vt:lpwstr/>
      </vt:variant>
      <vt:variant>
        <vt:lpwstr>_Toc48919089</vt:lpwstr>
      </vt:variant>
      <vt:variant>
        <vt:i4>1638460</vt:i4>
      </vt:variant>
      <vt:variant>
        <vt:i4>98</vt:i4>
      </vt:variant>
      <vt:variant>
        <vt:i4>0</vt:i4>
      </vt:variant>
      <vt:variant>
        <vt:i4>5</vt:i4>
      </vt:variant>
      <vt:variant>
        <vt:lpwstr/>
      </vt:variant>
      <vt:variant>
        <vt:lpwstr>_Toc48919087</vt:lpwstr>
      </vt:variant>
      <vt:variant>
        <vt:i4>1572924</vt:i4>
      </vt:variant>
      <vt:variant>
        <vt:i4>92</vt:i4>
      </vt:variant>
      <vt:variant>
        <vt:i4>0</vt:i4>
      </vt:variant>
      <vt:variant>
        <vt:i4>5</vt:i4>
      </vt:variant>
      <vt:variant>
        <vt:lpwstr/>
      </vt:variant>
      <vt:variant>
        <vt:lpwstr>_Toc48919086</vt:lpwstr>
      </vt:variant>
      <vt:variant>
        <vt:i4>1769532</vt:i4>
      </vt:variant>
      <vt:variant>
        <vt:i4>86</vt:i4>
      </vt:variant>
      <vt:variant>
        <vt:i4>0</vt:i4>
      </vt:variant>
      <vt:variant>
        <vt:i4>5</vt:i4>
      </vt:variant>
      <vt:variant>
        <vt:lpwstr/>
      </vt:variant>
      <vt:variant>
        <vt:lpwstr>_Toc48919085</vt:lpwstr>
      </vt:variant>
      <vt:variant>
        <vt:i4>1703996</vt:i4>
      </vt:variant>
      <vt:variant>
        <vt:i4>80</vt:i4>
      </vt:variant>
      <vt:variant>
        <vt:i4>0</vt:i4>
      </vt:variant>
      <vt:variant>
        <vt:i4>5</vt:i4>
      </vt:variant>
      <vt:variant>
        <vt:lpwstr/>
      </vt:variant>
      <vt:variant>
        <vt:lpwstr>_Toc48919084</vt:lpwstr>
      </vt:variant>
      <vt:variant>
        <vt:i4>1900604</vt:i4>
      </vt:variant>
      <vt:variant>
        <vt:i4>74</vt:i4>
      </vt:variant>
      <vt:variant>
        <vt:i4>0</vt:i4>
      </vt:variant>
      <vt:variant>
        <vt:i4>5</vt:i4>
      </vt:variant>
      <vt:variant>
        <vt:lpwstr/>
      </vt:variant>
      <vt:variant>
        <vt:lpwstr>_Toc48919083</vt:lpwstr>
      </vt:variant>
      <vt:variant>
        <vt:i4>1835068</vt:i4>
      </vt:variant>
      <vt:variant>
        <vt:i4>68</vt:i4>
      </vt:variant>
      <vt:variant>
        <vt:i4>0</vt:i4>
      </vt:variant>
      <vt:variant>
        <vt:i4>5</vt:i4>
      </vt:variant>
      <vt:variant>
        <vt:lpwstr/>
      </vt:variant>
      <vt:variant>
        <vt:lpwstr>_Toc48919082</vt:lpwstr>
      </vt:variant>
      <vt:variant>
        <vt:i4>2031676</vt:i4>
      </vt:variant>
      <vt:variant>
        <vt:i4>62</vt:i4>
      </vt:variant>
      <vt:variant>
        <vt:i4>0</vt:i4>
      </vt:variant>
      <vt:variant>
        <vt:i4>5</vt:i4>
      </vt:variant>
      <vt:variant>
        <vt:lpwstr/>
      </vt:variant>
      <vt:variant>
        <vt:lpwstr>_Toc48919081</vt:lpwstr>
      </vt:variant>
      <vt:variant>
        <vt:i4>1966140</vt:i4>
      </vt:variant>
      <vt:variant>
        <vt:i4>56</vt:i4>
      </vt:variant>
      <vt:variant>
        <vt:i4>0</vt:i4>
      </vt:variant>
      <vt:variant>
        <vt:i4>5</vt:i4>
      </vt:variant>
      <vt:variant>
        <vt:lpwstr/>
      </vt:variant>
      <vt:variant>
        <vt:lpwstr>_Toc48919080</vt:lpwstr>
      </vt:variant>
      <vt:variant>
        <vt:i4>1507379</vt:i4>
      </vt:variant>
      <vt:variant>
        <vt:i4>50</vt:i4>
      </vt:variant>
      <vt:variant>
        <vt:i4>0</vt:i4>
      </vt:variant>
      <vt:variant>
        <vt:i4>5</vt:i4>
      </vt:variant>
      <vt:variant>
        <vt:lpwstr/>
      </vt:variant>
      <vt:variant>
        <vt:lpwstr>_Toc48919079</vt:lpwstr>
      </vt:variant>
      <vt:variant>
        <vt:i4>1441843</vt:i4>
      </vt:variant>
      <vt:variant>
        <vt:i4>44</vt:i4>
      </vt:variant>
      <vt:variant>
        <vt:i4>0</vt:i4>
      </vt:variant>
      <vt:variant>
        <vt:i4>5</vt:i4>
      </vt:variant>
      <vt:variant>
        <vt:lpwstr/>
      </vt:variant>
      <vt:variant>
        <vt:lpwstr>_Toc48919078</vt:lpwstr>
      </vt:variant>
      <vt:variant>
        <vt:i4>1638451</vt:i4>
      </vt:variant>
      <vt:variant>
        <vt:i4>38</vt:i4>
      </vt:variant>
      <vt:variant>
        <vt:i4>0</vt:i4>
      </vt:variant>
      <vt:variant>
        <vt:i4>5</vt:i4>
      </vt:variant>
      <vt:variant>
        <vt:lpwstr/>
      </vt:variant>
      <vt:variant>
        <vt:lpwstr>_Toc48919077</vt:lpwstr>
      </vt:variant>
      <vt:variant>
        <vt:i4>1572915</vt:i4>
      </vt:variant>
      <vt:variant>
        <vt:i4>32</vt:i4>
      </vt:variant>
      <vt:variant>
        <vt:i4>0</vt:i4>
      </vt:variant>
      <vt:variant>
        <vt:i4>5</vt:i4>
      </vt:variant>
      <vt:variant>
        <vt:lpwstr/>
      </vt:variant>
      <vt:variant>
        <vt:lpwstr>_Toc48919076</vt:lpwstr>
      </vt:variant>
      <vt:variant>
        <vt:i4>1769523</vt:i4>
      </vt:variant>
      <vt:variant>
        <vt:i4>26</vt:i4>
      </vt:variant>
      <vt:variant>
        <vt:i4>0</vt:i4>
      </vt:variant>
      <vt:variant>
        <vt:i4>5</vt:i4>
      </vt:variant>
      <vt:variant>
        <vt:lpwstr/>
      </vt:variant>
      <vt:variant>
        <vt:lpwstr>_Toc48919075</vt:lpwstr>
      </vt:variant>
      <vt:variant>
        <vt:i4>1703987</vt:i4>
      </vt:variant>
      <vt:variant>
        <vt:i4>20</vt:i4>
      </vt:variant>
      <vt:variant>
        <vt:i4>0</vt:i4>
      </vt:variant>
      <vt:variant>
        <vt:i4>5</vt:i4>
      </vt:variant>
      <vt:variant>
        <vt:lpwstr/>
      </vt:variant>
      <vt:variant>
        <vt:lpwstr>_Toc48919074</vt:lpwstr>
      </vt:variant>
      <vt:variant>
        <vt:i4>1900595</vt:i4>
      </vt:variant>
      <vt:variant>
        <vt:i4>14</vt:i4>
      </vt:variant>
      <vt:variant>
        <vt:i4>0</vt:i4>
      </vt:variant>
      <vt:variant>
        <vt:i4>5</vt:i4>
      </vt:variant>
      <vt:variant>
        <vt:lpwstr/>
      </vt:variant>
      <vt:variant>
        <vt:lpwstr>_Toc48919073</vt:lpwstr>
      </vt:variant>
      <vt:variant>
        <vt:i4>1835059</vt:i4>
      </vt:variant>
      <vt:variant>
        <vt:i4>8</vt:i4>
      </vt:variant>
      <vt:variant>
        <vt:i4>0</vt:i4>
      </vt:variant>
      <vt:variant>
        <vt:i4>5</vt:i4>
      </vt:variant>
      <vt:variant>
        <vt:lpwstr/>
      </vt:variant>
      <vt:variant>
        <vt:lpwstr>_Toc48919072</vt:lpwstr>
      </vt:variant>
      <vt:variant>
        <vt:i4>2031667</vt:i4>
      </vt:variant>
      <vt:variant>
        <vt:i4>2</vt:i4>
      </vt:variant>
      <vt:variant>
        <vt:i4>0</vt:i4>
      </vt:variant>
      <vt:variant>
        <vt:i4>5</vt:i4>
      </vt:variant>
      <vt:variant>
        <vt:lpwstr/>
      </vt:variant>
      <vt:variant>
        <vt:lpwstr>_Toc48919071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Workforce Commission Financial Manual for Grants and Contracts</dc:title>
  <dc:subject>Grant Compliance</dc:subject>
  <dc:creator>TWC</dc:creator>
  <cp:keywords>administration, financial reporting, fiscal-administration, general</cp:keywords>
  <cp:lastModifiedBy>Noren,Jenny E</cp:lastModifiedBy>
  <cp:revision>297</cp:revision>
  <cp:lastPrinted>2014-04-04T16:53:00Z</cp:lastPrinted>
  <dcterms:created xsi:type="dcterms:W3CDTF">2023-08-31T03:46:00Z</dcterms:created>
  <dcterms:modified xsi:type="dcterms:W3CDTF">2023-09-05T13:03:00Z</dcterms:modified>
</cp:coreProperties>
</file>