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72C91" w14:textId="2C8598A6" w:rsidR="00304512" w:rsidRDefault="00A000D5" w:rsidP="00322A1A">
      <w:pPr>
        <w:pStyle w:val="Heading1"/>
      </w:pPr>
      <w:r>
        <w:t>VR Standards for Providers</w:t>
      </w:r>
      <w:r w:rsidR="00304512" w:rsidRPr="00304512">
        <w:t xml:space="preserve"> Chapter 1: Introduction to Vocational Rehabilitation</w:t>
      </w:r>
    </w:p>
    <w:p w14:paraId="1C3DD539" w14:textId="52FEB068" w:rsidR="00A000D5" w:rsidRPr="00A000D5" w:rsidRDefault="00A000D5" w:rsidP="00A000D5">
      <w:pPr>
        <w:rPr>
          <w:lang w:val="en"/>
        </w:rPr>
      </w:pPr>
      <w:r>
        <w:rPr>
          <w:lang w:val="en"/>
        </w:rPr>
        <w:t>Revised April 1, 2019</w:t>
      </w:r>
      <w:bookmarkStart w:id="0" w:name="_GoBack"/>
      <w:bookmarkEnd w:id="0"/>
    </w:p>
    <w:p w14:paraId="083D11B2" w14:textId="439E345F" w:rsidR="00304512" w:rsidRPr="00304512" w:rsidRDefault="00304512" w:rsidP="00304512">
      <w:pPr>
        <w:pStyle w:val="NormalWeb"/>
        <w:rPr>
          <w:rFonts w:ascii="Arial" w:hAnsi="Arial" w:cs="Arial"/>
          <w:lang w:val="en"/>
        </w:rPr>
      </w:pPr>
      <w:r w:rsidRPr="00304512">
        <w:rPr>
          <w:rFonts w:ascii="Arial" w:hAnsi="Arial" w:cs="Arial"/>
          <w:lang w:val="en"/>
        </w:rPr>
        <w:t xml:space="preserve">Texas Workforce Commission Vocational Rehabilitation (TWC-VR) has developed both the </w:t>
      </w:r>
      <w:hyperlink r:id="rId10" w:history="1">
        <w:r w:rsidR="00102B3D" w:rsidRPr="00C13EB1">
          <w:rPr>
            <w:rFonts w:ascii="Arial" w:hAnsi="Arial" w:cs="Arial"/>
            <w:color w:val="0000FF"/>
            <w:u w:val="single"/>
            <w:lang w:val="en"/>
          </w:rPr>
          <w:t>VR Standards for Providers Manual (VR-SFP)</w:t>
        </w:r>
      </w:hyperlink>
      <w:r w:rsidRPr="00304512">
        <w:rPr>
          <w:rFonts w:ascii="Arial" w:hAnsi="Arial" w:cs="Arial"/>
          <w:lang w:val="en"/>
        </w:rPr>
        <w:t xml:space="preserve">and the </w:t>
      </w:r>
      <w:hyperlink r:id="rId11" w:history="1">
        <w:r w:rsidR="00102B3D" w:rsidRPr="00C13EB1">
          <w:rPr>
            <w:rFonts w:ascii="Arial" w:hAnsi="Arial" w:cs="Arial"/>
            <w:color w:val="0000FF"/>
            <w:u w:val="single"/>
            <w:lang w:val="en"/>
          </w:rPr>
          <w:t>Vocational Rehabilitation Services Manual (VRSM)</w:t>
        </w:r>
      </w:hyperlink>
      <w:r w:rsidRPr="00304512">
        <w:rPr>
          <w:rFonts w:ascii="Arial" w:hAnsi="Arial" w:cs="Arial"/>
          <w:lang w:val="en"/>
        </w:rPr>
        <w:t xml:space="preserve">to comply with federal and state laws, statutes, and rules or regulations while allowing for the use of professional judgment and sensitivity in administering the VR program to meet the individual needs of VR customers. </w:t>
      </w:r>
      <w:del w:id="1" w:author="Author">
        <w:r w:rsidRPr="00304512" w:rsidDel="00B176A0">
          <w:rPr>
            <w:rFonts w:ascii="Arial" w:hAnsi="Arial" w:cs="Arial"/>
            <w:lang w:val="en"/>
          </w:rPr>
          <w:delText>When necessary to meet the vocational rehabilitation needs of a customer, VR staff members may request exceptions to policies and procedures through their chain of management. VR staff must be aware that exceptions to policies and procedures based on federal and state laws, statutes, and rules or regulations are not allowable.</w:delText>
        </w:r>
      </w:del>
      <w:ins w:id="2" w:author="Author">
        <w:r w:rsidR="00B176A0">
          <w:rPr>
            <w:rFonts w:ascii="Arial" w:hAnsi="Arial" w:cs="Arial"/>
            <w:lang w:val="en"/>
          </w:rPr>
          <w:t xml:space="preserve"> </w:t>
        </w:r>
        <w:r w:rsidR="00B176A0" w:rsidRPr="00C13EB1">
          <w:rPr>
            <w:rFonts w:ascii="Arial" w:hAnsi="Arial" w:cs="Arial"/>
            <w:lang w:val="en"/>
          </w:rPr>
          <w:t xml:space="preserve">For more information about requesting exceptions to policies and procedures, see </w:t>
        </w:r>
        <w:r w:rsidR="00B176A0" w:rsidRPr="00C13EB1">
          <w:rPr>
            <w:rFonts w:ascii="Arial" w:hAnsi="Arial" w:cs="Arial"/>
            <w:lang w:val="en"/>
          </w:rPr>
          <w:fldChar w:fldCharType="begin"/>
        </w:r>
        <w:r w:rsidR="00B176A0" w:rsidRPr="00C13EB1">
          <w:rPr>
            <w:rFonts w:ascii="Arial" w:hAnsi="Arial" w:cs="Arial"/>
            <w:lang w:val="en"/>
          </w:rPr>
          <w:instrText xml:space="preserve"> HYPERLINK "https://twc.texas.gov/files/partners/vrsm-e-200.docx" </w:instrText>
        </w:r>
        <w:r w:rsidR="00B176A0" w:rsidRPr="00C13EB1">
          <w:rPr>
            <w:rFonts w:ascii="Arial" w:hAnsi="Arial" w:cs="Arial"/>
            <w:lang w:val="en"/>
          </w:rPr>
          <w:fldChar w:fldCharType="separate"/>
        </w:r>
        <w:r w:rsidR="00B176A0" w:rsidRPr="00C13EB1">
          <w:rPr>
            <w:rFonts w:ascii="Arial" w:hAnsi="Arial" w:cs="Arial"/>
            <w:color w:val="0000FF"/>
            <w:u w:val="single"/>
            <w:lang w:val="en"/>
          </w:rPr>
          <w:t>VRSM E-200: Summary Table of Approvals, Consultations, and Notifications</w:t>
        </w:r>
        <w:r w:rsidR="00B176A0" w:rsidRPr="00C13EB1">
          <w:rPr>
            <w:rFonts w:ascii="Arial" w:hAnsi="Arial" w:cs="Arial"/>
            <w:lang w:val="en"/>
          </w:rPr>
          <w:fldChar w:fldCharType="end"/>
        </w:r>
        <w:r w:rsidR="00B176A0" w:rsidRPr="00C13EB1">
          <w:rPr>
            <w:rFonts w:ascii="Arial" w:hAnsi="Arial" w:cs="Arial"/>
            <w:lang w:val="en"/>
          </w:rPr>
          <w:t>. For more information about the roles and responsibilities of VR staff in the VR process, see </w:t>
        </w:r>
        <w:r w:rsidR="00B176A0" w:rsidRPr="00C13EB1">
          <w:rPr>
            <w:rFonts w:ascii="Arial" w:hAnsi="Arial" w:cs="Arial"/>
            <w:lang w:val="en"/>
          </w:rPr>
          <w:fldChar w:fldCharType="begin"/>
        </w:r>
        <w:r w:rsidR="00B176A0" w:rsidRPr="00C13EB1">
          <w:rPr>
            <w:rFonts w:ascii="Arial" w:hAnsi="Arial" w:cs="Arial"/>
            <w:lang w:val="en"/>
          </w:rPr>
          <w:instrText xml:space="preserve"> HYPERLINK "https://twc.texas.gov/vr-services-manual/vrsm-b-100" </w:instrText>
        </w:r>
        <w:r w:rsidR="00B176A0" w:rsidRPr="00C13EB1">
          <w:rPr>
            <w:rFonts w:ascii="Arial" w:hAnsi="Arial" w:cs="Arial"/>
            <w:lang w:val="en"/>
          </w:rPr>
          <w:fldChar w:fldCharType="separate"/>
        </w:r>
        <w:r w:rsidR="00B176A0" w:rsidRPr="00C13EB1">
          <w:rPr>
            <w:rFonts w:ascii="Arial" w:hAnsi="Arial" w:cs="Arial"/>
            <w:color w:val="0000FF"/>
            <w:u w:val="single"/>
            <w:lang w:val="en"/>
          </w:rPr>
          <w:t>VRSM B-100: Vocational Rehabilitation Process, Roles, and Responsibilities</w:t>
        </w:r>
        <w:r w:rsidR="00B176A0" w:rsidRPr="00C13EB1">
          <w:rPr>
            <w:rFonts w:ascii="Arial" w:hAnsi="Arial" w:cs="Arial"/>
            <w:lang w:val="en"/>
          </w:rPr>
          <w:fldChar w:fldCharType="end"/>
        </w:r>
        <w:r w:rsidR="00B176A0" w:rsidRPr="00C13EB1">
          <w:rPr>
            <w:rFonts w:ascii="Arial" w:hAnsi="Arial" w:cs="Arial"/>
            <w:lang w:val="en"/>
          </w:rPr>
          <w:t>.</w:t>
        </w:r>
      </w:ins>
    </w:p>
    <w:p w14:paraId="29DC8C3C" w14:textId="77777777" w:rsidR="00304512" w:rsidRPr="00304512" w:rsidRDefault="00304512" w:rsidP="00304512">
      <w:pPr>
        <w:pStyle w:val="NormalWeb"/>
        <w:rPr>
          <w:rFonts w:ascii="Arial" w:hAnsi="Arial" w:cs="Arial"/>
          <w:lang w:val="en"/>
        </w:rPr>
      </w:pPr>
      <w:r w:rsidRPr="00304512">
        <w:rPr>
          <w:rFonts w:ascii="Arial" w:hAnsi="Arial" w:cs="Arial"/>
          <w:lang w:val="en"/>
        </w:rPr>
        <w:t>Links to other information throughout these manuals provide examples, tools, and practical application guides that support existing policies and procedures. Links also are provided to other policies, procedures, rules, regulations, and forms that must be applied. All links in the VR-SFP are available to anyone who is accessing the manual either externally or internally. However, in the VRSM, there are links that are intended to provide additional decision-making supports to VR staff that may not be available to individuals who are accessing the VRSM outside of TWC's firewall. Copies of materials that cannot be accessed directly through links can be made available upon request.</w:t>
      </w:r>
    </w:p>
    <w:p w14:paraId="0CFC9552" w14:textId="14D8B262" w:rsidR="00304512" w:rsidRDefault="00304512" w:rsidP="00304512">
      <w:pPr>
        <w:pStyle w:val="NormalWeb"/>
        <w:rPr>
          <w:ins w:id="3" w:author="Author"/>
          <w:rFonts w:ascii="Arial" w:hAnsi="Arial" w:cs="Arial"/>
          <w:lang w:val="en"/>
        </w:rPr>
      </w:pPr>
      <w:r w:rsidRPr="00304512">
        <w:rPr>
          <w:rFonts w:ascii="Arial" w:hAnsi="Arial" w:cs="Arial"/>
          <w:lang w:val="en"/>
        </w:rPr>
        <w:t>VR staff must be familiar with and apply both the VR-SFP and the VRSM in all decision making. Providers of VR services that are provided under contract must comply with content in the VR-SFP that is related to the services provided. Providers of VR services that are not provided through a contract are subject to the content in the VRSM that is related to the services provided.</w:t>
      </w:r>
    </w:p>
    <w:p w14:paraId="584004E9" w14:textId="79C8359F" w:rsidR="00C03B91" w:rsidRPr="00C03B91" w:rsidRDefault="00C03B91" w:rsidP="00C03B91">
      <w:pPr>
        <w:rPr>
          <w:rFonts w:eastAsia="Times New Roman" w:cs="Arial"/>
          <w:szCs w:val="24"/>
          <w:lang w:val="en"/>
        </w:rPr>
      </w:pPr>
      <w:ins w:id="4" w:author="Author">
        <w:r w:rsidRPr="00C13EB1">
          <w:rPr>
            <w:rFonts w:eastAsia="Times New Roman" w:cs="Arial"/>
            <w:szCs w:val="24"/>
            <w:lang w:val="en"/>
          </w:rPr>
          <w:t xml:space="preserve">All services and supports provided by TWC-VR are provided for the sole purpose of achieving a competitive integrated employment outcome, as defined in CFR 361.5(c)(1). </w:t>
        </w:r>
        <w:r w:rsidR="00D260A7">
          <w:rPr>
            <w:rFonts w:eastAsia="Times New Roman" w:cs="Arial"/>
            <w:szCs w:val="24"/>
            <w:lang w:val="en"/>
          </w:rPr>
          <w:t xml:space="preserve">For more information and resources about competitive integrated employment, refer to the </w:t>
        </w:r>
        <w:r w:rsidR="00D260A7">
          <w:rPr>
            <w:rFonts w:asciiTheme="minorHAnsi" w:hAnsiTheme="minorHAnsi"/>
            <w:sz w:val="22"/>
          </w:rPr>
          <w:fldChar w:fldCharType="begin"/>
        </w:r>
        <w:r w:rsidR="00D260A7">
          <w:instrText xml:space="preserve"> HYPERLINK "http://intra.twc.state.tx.us/intranet/vrs/html/competitive-integrated-employment.html" </w:instrText>
        </w:r>
        <w:r w:rsidR="00D260A7">
          <w:rPr>
            <w:rFonts w:asciiTheme="minorHAnsi" w:hAnsiTheme="minorHAnsi"/>
            <w:sz w:val="22"/>
          </w:rPr>
          <w:fldChar w:fldCharType="separate"/>
        </w:r>
        <w:r w:rsidR="00D260A7" w:rsidRPr="00C13EB1">
          <w:rPr>
            <w:rFonts w:eastAsia="Times New Roman" w:cs="Arial"/>
            <w:color w:val="0000FF"/>
            <w:szCs w:val="24"/>
            <w:u w:val="single"/>
            <w:lang w:val="en"/>
          </w:rPr>
          <w:t>Competitive Integrated Employment intranet page</w:t>
        </w:r>
        <w:r w:rsidR="00D260A7">
          <w:rPr>
            <w:rFonts w:eastAsia="Times New Roman" w:cs="Arial"/>
            <w:color w:val="0000FF"/>
            <w:szCs w:val="24"/>
            <w:u w:val="single"/>
            <w:lang w:val="en"/>
          </w:rPr>
          <w:fldChar w:fldCharType="end"/>
        </w:r>
        <w:r w:rsidR="00D260A7">
          <w:rPr>
            <w:rFonts w:eastAsia="Times New Roman" w:cs="Arial"/>
            <w:color w:val="0000FF"/>
            <w:szCs w:val="24"/>
            <w:u w:val="single"/>
            <w:lang w:val="en"/>
          </w:rPr>
          <w:t xml:space="preserve"> </w:t>
        </w:r>
        <w:r w:rsidR="00D260A7" w:rsidRPr="00385BFC">
          <w:rPr>
            <w:rFonts w:eastAsia="Times New Roman" w:cs="Arial"/>
            <w:szCs w:val="24"/>
            <w:lang w:val="en"/>
          </w:rPr>
          <w:t xml:space="preserve">(internal only) or email </w:t>
        </w:r>
      </w:ins>
      <w:r w:rsidR="00D260A7" w:rsidRPr="00186E9C">
        <w:rPr>
          <w:rFonts w:eastAsia="Times New Roman" w:cs="Arial"/>
          <w:color w:val="0000FF"/>
          <w:szCs w:val="24"/>
          <w:u w:val="single"/>
          <w:lang w:val="en"/>
        </w:rPr>
        <w:fldChar w:fldCharType="begin"/>
      </w:r>
      <w:r w:rsidR="00D260A7" w:rsidRPr="00186E9C">
        <w:rPr>
          <w:rFonts w:eastAsia="Times New Roman" w:cs="Arial"/>
          <w:color w:val="0000FF"/>
          <w:szCs w:val="24"/>
          <w:u w:val="single"/>
          <w:lang w:val="en"/>
        </w:rPr>
        <w:instrText xml:space="preserve"> HYPERLINK "mailto:vr.standards@twc.state.tx.us" </w:instrText>
      </w:r>
      <w:r w:rsidR="00D260A7" w:rsidRPr="00186E9C">
        <w:rPr>
          <w:rFonts w:eastAsia="Times New Roman" w:cs="Arial"/>
          <w:color w:val="0000FF"/>
          <w:szCs w:val="24"/>
          <w:u w:val="single"/>
          <w:lang w:val="en"/>
        </w:rPr>
        <w:fldChar w:fldCharType="separate"/>
      </w:r>
      <w:ins w:id="5" w:author="Author">
        <w:r w:rsidR="00D260A7" w:rsidRPr="00186E9C">
          <w:rPr>
            <w:rStyle w:val="Hyperlink"/>
            <w:rFonts w:eastAsia="Times New Roman" w:cs="Arial"/>
            <w:szCs w:val="24"/>
            <w:lang w:val="en"/>
          </w:rPr>
          <w:t>VR Standards</w:t>
        </w:r>
        <w:r w:rsidR="00D260A7" w:rsidRPr="00186E9C">
          <w:rPr>
            <w:rFonts w:eastAsia="Times New Roman" w:cs="Arial"/>
            <w:color w:val="0000FF"/>
            <w:szCs w:val="24"/>
            <w:u w:val="single"/>
            <w:lang w:val="en"/>
          </w:rPr>
          <w:fldChar w:fldCharType="end"/>
        </w:r>
        <w:r w:rsidR="00D260A7" w:rsidRPr="00385BFC">
          <w:rPr>
            <w:rFonts w:eastAsia="Times New Roman" w:cs="Arial"/>
            <w:color w:val="0000FF"/>
            <w:szCs w:val="24"/>
            <w:lang w:val="en"/>
          </w:rPr>
          <w:t xml:space="preserve"> </w:t>
        </w:r>
        <w:r w:rsidR="00D260A7" w:rsidRPr="00385BFC">
          <w:rPr>
            <w:rFonts w:eastAsia="Times New Roman" w:cs="Arial"/>
            <w:szCs w:val="24"/>
            <w:lang w:val="en"/>
          </w:rPr>
          <w:t>(</w:t>
        </w:r>
        <w:r w:rsidR="00D260A7">
          <w:rPr>
            <w:rFonts w:eastAsia="Times New Roman" w:cs="Arial"/>
            <w:color w:val="0000FF"/>
            <w:szCs w:val="24"/>
            <w:u w:val="single"/>
            <w:lang w:val="en"/>
          </w:rPr>
          <w:fldChar w:fldCharType="begin"/>
        </w:r>
        <w:r w:rsidR="00D260A7">
          <w:rPr>
            <w:rFonts w:eastAsia="Times New Roman" w:cs="Arial"/>
            <w:color w:val="0000FF"/>
            <w:szCs w:val="24"/>
            <w:u w:val="single"/>
            <w:lang w:val="en"/>
          </w:rPr>
          <w:instrText xml:space="preserve"> HYPERLINK "mailto:</w:instrText>
        </w:r>
        <w:r w:rsidR="00D260A7" w:rsidRPr="00D260A7">
          <w:rPr>
            <w:rFonts w:eastAsia="Times New Roman" w:cs="Arial"/>
            <w:color w:val="0000FF"/>
            <w:szCs w:val="24"/>
            <w:u w:val="single"/>
            <w:lang w:val="en"/>
          </w:rPr>
          <w:instrText>vr.standards@twc.state.tx.us</w:instrText>
        </w:r>
        <w:r w:rsidR="00D260A7">
          <w:rPr>
            <w:rFonts w:eastAsia="Times New Roman" w:cs="Arial"/>
            <w:color w:val="0000FF"/>
            <w:szCs w:val="24"/>
            <w:u w:val="single"/>
            <w:lang w:val="en"/>
          </w:rPr>
          <w:instrText xml:space="preserve">" </w:instrText>
        </w:r>
        <w:r w:rsidR="00D260A7">
          <w:rPr>
            <w:rFonts w:eastAsia="Times New Roman" w:cs="Arial"/>
            <w:color w:val="0000FF"/>
            <w:szCs w:val="24"/>
            <w:u w:val="single"/>
            <w:lang w:val="en"/>
          </w:rPr>
          <w:fldChar w:fldCharType="separate"/>
        </w:r>
      </w:ins>
      <w:r w:rsidR="00D260A7" w:rsidRPr="00A50AB7">
        <w:rPr>
          <w:rStyle w:val="Hyperlink"/>
          <w:rFonts w:eastAsia="Times New Roman" w:cs="Arial"/>
          <w:szCs w:val="24"/>
          <w:lang w:val="en"/>
        </w:rPr>
        <w:t>vr.standards@twc.state.tx.us</w:t>
      </w:r>
      <w:ins w:id="6" w:author="Author">
        <w:r w:rsidR="00D260A7">
          <w:rPr>
            <w:rFonts w:eastAsia="Times New Roman" w:cs="Arial"/>
            <w:color w:val="0000FF"/>
            <w:szCs w:val="24"/>
            <w:u w:val="single"/>
            <w:lang w:val="en"/>
          </w:rPr>
          <w:fldChar w:fldCharType="end"/>
        </w:r>
        <w:r w:rsidR="00D260A7" w:rsidRPr="00385BFC">
          <w:rPr>
            <w:rFonts w:eastAsia="Times New Roman" w:cs="Arial"/>
            <w:szCs w:val="24"/>
            <w:lang w:val="en"/>
          </w:rPr>
          <w:t>).</w:t>
        </w:r>
        <w:r w:rsidR="00D260A7">
          <w:rPr>
            <w:rFonts w:eastAsia="Times New Roman" w:cs="Arial"/>
            <w:color w:val="0000FF"/>
            <w:szCs w:val="24"/>
            <w:u w:val="single"/>
            <w:lang w:val="en"/>
          </w:rPr>
          <w:t xml:space="preserve"> </w:t>
        </w:r>
      </w:ins>
    </w:p>
    <w:p w14:paraId="50F92E39" w14:textId="77777777" w:rsidR="00304512" w:rsidRPr="00304512" w:rsidRDefault="00304512" w:rsidP="00304512">
      <w:pPr>
        <w:pStyle w:val="Heading3"/>
        <w:rPr>
          <w:rFonts w:cs="Arial"/>
          <w:lang w:val="en"/>
        </w:rPr>
      </w:pPr>
      <w:r w:rsidRPr="00304512">
        <w:rPr>
          <w:rFonts w:cs="Arial"/>
          <w:lang w:val="en"/>
        </w:rPr>
        <w:t>Legal Authority</w:t>
      </w:r>
    </w:p>
    <w:p w14:paraId="026F2CD5" w14:textId="77777777" w:rsidR="00304512" w:rsidRPr="00304512" w:rsidRDefault="00304512" w:rsidP="00304512">
      <w:pPr>
        <w:pStyle w:val="NormalWeb"/>
        <w:rPr>
          <w:rFonts w:ascii="Arial" w:hAnsi="Arial" w:cs="Arial"/>
          <w:lang w:val="en"/>
        </w:rPr>
      </w:pPr>
      <w:r w:rsidRPr="00304512">
        <w:rPr>
          <w:rFonts w:ascii="Arial" w:hAnsi="Arial" w:cs="Arial"/>
          <w:lang w:val="en"/>
        </w:rPr>
        <w:t>The Rehabilitation Act of 1973 as amended through P.L. 114–95 [(Workforce Innovation and Opportunity Act (WIOA)], enacted December 10, 2015:</w:t>
      </w:r>
    </w:p>
    <w:p w14:paraId="7E179EF9" w14:textId="77777777" w:rsidR="00304512" w:rsidRPr="00304512" w:rsidRDefault="00304512" w:rsidP="00A000D5">
      <w:pPr>
        <w:pStyle w:val="NormalWeb"/>
        <w:keepNext/>
        <w:rPr>
          <w:rFonts w:ascii="Arial" w:hAnsi="Arial" w:cs="Arial"/>
          <w:lang w:val="en"/>
        </w:rPr>
      </w:pPr>
      <w:r w:rsidRPr="00304512">
        <w:rPr>
          <w:rFonts w:ascii="Arial" w:hAnsi="Arial" w:cs="Arial"/>
          <w:lang w:val="en"/>
        </w:rPr>
        <w:lastRenderedPageBreak/>
        <w:t>"The Rehabilitation Act replaces the Vocational Rehabilitation Act,</w:t>
      </w:r>
    </w:p>
    <w:p w14:paraId="6B3AAE1E" w14:textId="77777777" w:rsidR="00304512" w:rsidRPr="00304512" w:rsidRDefault="00304512" w:rsidP="00304512">
      <w:pPr>
        <w:numPr>
          <w:ilvl w:val="0"/>
          <w:numId w:val="1"/>
        </w:numPr>
        <w:rPr>
          <w:rFonts w:cs="Arial"/>
          <w:szCs w:val="24"/>
          <w:lang w:val="en"/>
        </w:rPr>
      </w:pPr>
      <w:r w:rsidRPr="00304512">
        <w:rPr>
          <w:rFonts w:cs="Arial"/>
          <w:szCs w:val="24"/>
          <w:lang w:val="en"/>
        </w:rPr>
        <w:t>to extend and revise the authorization of grants to states for vocational rehabilitation services, with special emphasis on services to individuals with the most severe disabilities,</w:t>
      </w:r>
    </w:p>
    <w:p w14:paraId="4536A8D0" w14:textId="77777777" w:rsidR="00304512" w:rsidRPr="00304512" w:rsidRDefault="00304512" w:rsidP="00304512">
      <w:pPr>
        <w:numPr>
          <w:ilvl w:val="0"/>
          <w:numId w:val="1"/>
        </w:numPr>
        <w:rPr>
          <w:rFonts w:cs="Arial"/>
          <w:szCs w:val="24"/>
          <w:lang w:val="en"/>
        </w:rPr>
      </w:pPr>
      <w:r w:rsidRPr="00304512">
        <w:rPr>
          <w:rFonts w:cs="Arial"/>
          <w:szCs w:val="24"/>
          <w:lang w:val="en"/>
        </w:rPr>
        <w:t>to expand special federal responsibilities and research and training programs with respect to individuals with disabilities,</w:t>
      </w:r>
    </w:p>
    <w:p w14:paraId="5CF70D66" w14:textId="77777777" w:rsidR="00304512" w:rsidRPr="00304512" w:rsidRDefault="00304512" w:rsidP="00304512">
      <w:pPr>
        <w:numPr>
          <w:ilvl w:val="0"/>
          <w:numId w:val="1"/>
        </w:numPr>
        <w:rPr>
          <w:rFonts w:cs="Arial"/>
          <w:szCs w:val="24"/>
          <w:lang w:val="en"/>
        </w:rPr>
      </w:pPr>
      <w:r w:rsidRPr="00304512">
        <w:rPr>
          <w:rFonts w:cs="Arial"/>
          <w:szCs w:val="24"/>
          <w:lang w:val="en"/>
        </w:rPr>
        <w:t>to create linkage between state vocational rehabilitation programs and workforce investment activities carried out under title I of the Workforce Investment Act of 1998,</w:t>
      </w:r>
    </w:p>
    <w:p w14:paraId="0CC9FA18" w14:textId="77777777" w:rsidR="00304512" w:rsidRPr="00304512" w:rsidRDefault="00304512" w:rsidP="00304512">
      <w:pPr>
        <w:numPr>
          <w:ilvl w:val="0"/>
          <w:numId w:val="1"/>
        </w:numPr>
        <w:rPr>
          <w:rFonts w:cs="Arial"/>
          <w:szCs w:val="24"/>
          <w:lang w:val="en"/>
        </w:rPr>
      </w:pPr>
      <w:r w:rsidRPr="00304512">
        <w:rPr>
          <w:rFonts w:cs="Arial"/>
          <w:szCs w:val="24"/>
          <w:lang w:val="en"/>
        </w:rPr>
        <w:t>to establish special responsibilities for the Secretary of Education for coordination of all activities with respect to individuals with disabilities within and across programs administered by the federal government,</w:t>
      </w:r>
    </w:p>
    <w:p w14:paraId="3B8C1DBF" w14:textId="77777777" w:rsidR="00304512" w:rsidRPr="00304512" w:rsidRDefault="00304512" w:rsidP="00304512">
      <w:pPr>
        <w:numPr>
          <w:ilvl w:val="0"/>
          <w:numId w:val="1"/>
        </w:numPr>
        <w:rPr>
          <w:rFonts w:cs="Arial"/>
          <w:szCs w:val="24"/>
          <w:lang w:val="en"/>
        </w:rPr>
      </w:pPr>
      <w:r w:rsidRPr="00304512">
        <w:rPr>
          <w:rFonts w:cs="Arial"/>
          <w:szCs w:val="24"/>
          <w:lang w:val="en"/>
        </w:rPr>
        <w:t>and for other purposes.</w:t>
      </w:r>
    </w:p>
    <w:p w14:paraId="095DF69E" w14:textId="77777777" w:rsidR="00304512" w:rsidRPr="00304512" w:rsidRDefault="00CA35A4" w:rsidP="00304512">
      <w:pPr>
        <w:pStyle w:val="NormalWeb"/>
        <w:rPr>
          <w:rFonts w:ascii="Arial" w:hAnsi="Arial" w:cs="Arial"/>
          <w:lang w:val="en"/>
        </w:rPr>
      </w:pPr>
      <w:hyperlink r:id="rId12" w:tooltip="Download a PDF version of the Rehabilitation Act of 1973 as amended by WIOA" w:history="1">
        <w:r w:rsidR="00304512" w:rsidRPr="00304512">
          <w:rPr>
            <w:rStyle w:val="Hyperlink"/>
            <w:rFonts w:ascii="Arial" w:eastAsiaTheme="majorEastAsia" w:hAnsi="Arial" w:cs="Arial"/>
          </w:rPr>
          <w:t>The Rehabilitation Act of 1973 as amended by title IV of WIOA (PDF 791KB)</w:t>
        </w:r>
      </w:hyperlink>
      <w:r w:rsidR="00304512" w:rsidRPr="00304512">
        <w:rPr>
          <w:rFonts w:ascii="Arial" w:hAnsi="Arial" w:cs="Arial"/>
          <w:lang w:val="en"/>
        </w:rPr>
        <w:t xml:space="preserve"> establishes programs and initiatives administered by RSA."</w:t>
      </w:r>
    </w:p>
    <w:p w14:paraId="74CAB0C9" w14:textId="0C36C1D7" w:rsidR="00304512" w:rsidRPr="00304512" w:rsidDel="00C03B91" w:rsidRDefault="00304512" w:rsidP="00304512">
      <w:pPr>
        <w:pStyle w:val="NormalWeb"/>
        <w:rPr>
          <w:del w:id="7" w:author="Author"/>
          <w:rFonts w:ascii="Arial" w:hAnsi="Arial" w:cs="Arial"/>
          <w:lang w:val="en"/>
        </w:rPr>
      </w:pPr>
      <w:del w:id="8" w:author="Author">
        <w:r w:rsidRPr="00304512" w:rsidDel="00C03B91">
          <w:rPr>
            <w:rFonts w:ascii="Arial" w:hAnsi="Arial" w:cs="Arial"/>
            <w:lang w:val="en"/>
          </w:rPr>
          <w:delText>For more information about the roles and responsibilities of VR staff in the VR process, refer to VRSM B-100 Roles and Responsibilities in the VR Process.</w:delText>
        </w:r>
      </w:del>
    </w:p>
    <w:p w14:paraId="25A89BA1" w14:textId="77777777" w:rsidR="00C03B91" w:rsidRPr="00C13EB1" w:rsidRDefault="00C03B91" w:rsidP="00C03B91">
      <w:pPr>
        <w:rPr>
          <w:ins w:id="9" w:author="Author"/>
          <w:rFonts w:eastAsia="Times New Roman" w:cs="Arial"/>
          <w:szCs w:val="24"/>
          <w:lang w:val="en"/>
        </w:rPr>
      </w:pPr>
      <w:ins w:id="10" w:author="Author">
        <w:r w:rsidRPr="00C13EB1">
          <w:rPr>
            <w:rFonts w:eastAsia="Times New Roman" w:cs="Arial"/>
            <w:szCs w:val="24"/>
            <w:lang w:val="en"/>
          </w:rPr>
          <w:t>Title 34: Education</w:t>
        </w:r>
        <w:r w:rsidRPr="00C13EB1">
          <w:rPr>
            <w:rFonts w:eastAsia="Times New Roman" w:cs="Arial"/>
            <w:szCs w:val="24"/>
            <w:lang w:val="en"/>
          </w:rPr>
          <w:br/>
        </w:r>
        <w:r w:rsidRPr="00C13EB1">
          <w:rPr>
            <w:rFonts w:eastAsia="Times New Roman" w:cs="Arial"/>
            <w:szCs w:val="24"/>
            <w:lang w:val="en"/>
          </w:rPr>
          <w:fldChar w:fldCharType="begin"/>
        </w:r>
        <w:r w:rsidRPr="00C13EB1">
          <w:rPr>
            <w:rFonts w:eastAsia="Times New Roman" w:cs="Arial"/>
            <w:szCs w:val="24"/>
            <w:lang w:val="en"/>
          </w:rPr>
          <w:instrText xml:space="preserve"> HYPERLINK "https://www.ecfr.gov/cgi-bin/retrieveECFR?gp=&amp;SID=7a1f2fe58111d4078970d051e6b5d053&amp;mc=true&amp;n=pt34.2.361&amp;r=PART&amp;ty=HTML" </w:instrText>
        </w:r>
        <w:r w:rsidRPr="00C13EB1">
          <w:rPr>
            <w:rFonts w:eastAsia="Times New Roman" w:cs="Arial"/>
            <w:szCs w:val="24"/>
            <w:lang w:val="en"/>
          </w:rPr>
          <w:fldChar w:fldCharType="separate"/>
        </w:r>
        <w:r w:rsidRPr="00C13EB1">
          <w:rPr>
            <w:rFonts w:eastAsia="Times New Roman" w:cs="Arial"/>
            <w:color w:val="0000FF"/>
            <w:szCs w:val="24"/>
            <w:u w:val="single"/>
            <w:lang w:val="en"/>
          </w:rPr>
          <w:t>PART 361—STATE VOCATIONAL REHABILITATION SERVICES PROGRAM</w:t>
        </w:r>
        <w:r w:rsidRPr="00C13EB1">
          <w:rPr>
            <w:rFonts w:eastAsia="Times New Roman" w:cs="Arial"/>
            <w:szCs w:val="24"/>
            <w:lang w:val="en"/>
          </w:rPr>
          <w:fldChar w:fldCharType="end"/>
        </w:r>
        <w:r w:rsidRPr="00C13EB1">
          <w:rPr>
            <w:rFonts w:eastAsia="Times New Roman" w:cs="Arial"/>
            <w:szCs w:val="24"/>
            <w:lang w:val="en"/>
          </w:rPr>
          <w:br/>
        </w:r>
        <w:r w:rsidRPr="00C13EB1">
          <w:rPr>
            <w:rFonts w:eastAsia="Times New Roman" w:cs="Arial"/>
            <w:szCs w:val="24"/>
            <w:lang w:val="en"/>
          </w:rPr>
          <w:fldChar w:fldCharType="begin"/>
        </w:r>
        <w:r w:rsidRPr="00C13EB1">
          <w:rPr>
            <w:rFonts w:eastAsia="Times New Roman" w:cs="Arial"/>
            <w:szCs w:val="24"/>
            <w:lang w:val="en"/>
          </w:rPr>
          <w:instrText xml:space="preserve"> HYPERLINK "https://www.ecfr.gov/cgi-bin/retrieveECFR?gp=&amp;SID=7a1f2fe58111d4078970d051e6b5d053&amp;mc=true&amp;n=sp34.2.361.a&amp;r=SUBPART&amp;ty=HTML" </w:instrText>
        </w:r>
        <w:r w:rsidRPr="00C13EB1">
          <w:rPr>
            <w:rFonts w:eastAsia="Times New Roman" w:cs="Arial"/>
            <w:szCs w:val="24"/>
            <w:lang w:val="en"/>
          </w:rPr>
          <w:fldChar w:fldCharType="separate"/>
        </w:r>
        <w:r w:rsidRPr="00C13EB1">
          <w:rPr>
            <w:rFonts w:eastAsia="Times New Roman" w:cs="Arial"/>
            <w:color w:val="0000FF"/>
            <w:szCs w:val="24"/>
            <w:u w:val="single"/>
            <w:lang w:val="en"/>
          </w:rPr>
          <w:t>Subpart A—General</w:t>
        </w:r>
        <w:r w:rsidRPr="00C13EB1">
          <w:rPr>
            <w:rFonts w:eastAsia="Times New Roman" w:cs="Arial"/>
            <w:szCs w:val="24"/>
            <w:lang w:val="en"/>
          </w:rPr>
          <w:fldChar w:fldCharType="end"/>
        </w:r>
      </w:ins>
    </w:p>
    <w:p w14:paraId="50672549" w14:textId="77777777" w:rsidR="00C03B91" w:rsidRPr="00C13EB1" w:rsidRDefault="00C03B91" w:rsidP="00C03B91">
      <w:pPr>
        <w:outlineLvl w:val="2"/>
        <w:rPr>
          <w:ins w:id="11" w:author="Author"/>
          <w:rFonts w:eastAsia="Times New Roman" w:cs="Arial"/>
          <w:b/>
          <w:bCs/>
          <w:sz w:val="27"/>
          <w:szCs w:val="27"/>
          <w:lang w:val="en"/>
        </w:rPr>
      </w:pPr>
      <w:ins w:id="12" w:author="Author">
        <w:r w:rsidRPr="00C13EB1">
          <w:rPr>
            <w:rFonts w:eastAsia="Times New Roman" w:cs="Arial"/>
            <w:b/>
            <w:bCs/>
            <w:sz w:val="27"/>
            <w:szCs w:val="27"/>
            <w:lang w:val="en"/>
          </w:rPr>
          <w:t>§361.1 Purpose.</w:t>
        </w:r>
      </w:ins>
    </w:p>
    <w:p w14:paraId="200E4B65" w14:textId="77777777" w:rsidR="00C03B91" w:rsidRPr="00C13EB1" w:rsidRDefault="00C03B91" w:rsidP="00C03B91">
      <w:pPr>
        <w:rPr>
          <w:ins w:id="13" w:author="Author"/>
          <w:rFonts w:eastAsia="Times New Roman" w:cs="Arial"/>
          <w:szCs w:val="24"/>
          <w:lang w:val="en"/>
        </w:rPr>
      </w:pPr>
      <w:ins w:id="14" w:author="Author">
        <w:r w:rsidRPr="00C13EB1">
          <w:rPr>
            <w:rFonts w:eastAsia="Times New Roman" w:cs="Arial"/>
            <w:szCs w:val="24"/>
            <w:lang w:val="en"/>
          </w:rPr>
          <w:t>Under the State Vocational Rehabilitation Services Program, the Secretary provides grants to assist States in operating statewide comprehensive, coordinated, effective, efficient, and accountable vocational rehabilitation programs, each of which is—</w:t>
        </w:r>
      </w:ins>
    </w:p>
    <w:p w14:paraId="5F6F2E6B" w14:textId="77777777" w:rsidR="00C03B91" w:rsidRPr="00C13EB1" w:rsidRDefault="00C03B91" w:rsidP="00C03B91">
      <w:pPr>
        <w:rPr>
          <w:ins w:id="15" w:author="Author"/>
          <w:rFonts w:eastAsia="Times New Roman" w:cs="Arial"/>
          <w:szCs w:val="24"/>
          <w:lang w:val="en"/>
        </w:rPr>
      </w:pPr>
      <w:ins w:id="16" w:author="Author">
        <w:r w:rsidRPr="00C13EB1">
          <w:rPr>
            <w:rFonts w:eastAsia="Times New Roman" w:cs="Arial"/>
            <w:szCs w:val="24"/>
            <w:lang w:val="en"/>
          </w:rPr>
          <w:t>(a) An integral part of a statewide workforce development system; and</w:t>
        </w:r>
      </w:ins>
    </w:p>
    <w:p w14:paraId="475498B6" w14:textId="77777777" w:rsidR="00C03B91" w:rsidRPr="00C13EB1" w:rsidRDefault="00C03B91" w:rsidP="00C03B91">
      <w:pPr>
        <w:rPr>
          <w:ins w:id="17" w:author="Author"/>
          <w:rFonts w:eastAsia="Times New Roman" w:cs="Arial"/>
          <w:szCs w:val="24"/>
          <w:lang w:val="en"/>
        </w:rPr>
      </w:pPr>
      <w:ins w:id="18" w:author="Author">
        <w:r w:rsidRPr="00C13EB1">
          <w:rPr>
            <w:rFonts w:eastAsia="Times New Roman" w:cs="Arial"/>
            <w:szCs w:val="24"/>
            <w:lang w:val="en"/>
          </w:rPr>
          <w:t>(b) Designed to assess, plan, develop, and provide vocational rehabilitation services for individuals with disabilities, consistent with their unique strengths, resources, priorities, concerns, abilities, capabilities, interests, and informed choice so that they may prepare for and engage in competitive integrated employment and achieve economic self-sufficiency.</w:t>
        </w:r>
      </w:ins>
    </w:p>
    <w:p w14:paraId="13734FCB" w14:textId="77777777" w:rsidR="00C03B91" w:rsidRPr="00C13EB1" w:rsidRDefault="00C03B91" w:rsidP="00C03B91">
      <w:pPr>
        <w:rPr>
          <w:ins w:id="19" w:author="Author"/>
          <w:rFonts w:eastAsia="Times New Roman" w:cs="Arial"/>
          <w:szCs w:val="24"/>
          <w:lang w:val="en"/>
        </w:rPr>
      </w:pPr>
      <w:ins w:id="20" w:author="Author">
        <w:r w:rsidRPr="00C13EB1">
          <w:rPr>
            <w:rFonts w:eastAsia="Times New Roman" w:cs="Arial"/>
            <w:szCs w:val="24"/>
            <w:lang w:val="en"/>
          </w:rPr>
          <w:t>(Authority: Sections 12(c) and 100(a) of the Rehabilitation Act of 1973, as amended; 29 U.S.C. 709(c) and 720(a))</w:t>
        </w:r>
      </w:ins>
    </w:p>
    <w:p w14:paraId="49C8D1C6" w14:textId="77777777" w:rsidR="00C03B91" w:rsidRPr="00C13EB1" w:rsidRDefault="00C03B91" w:rsidP="00C03B91">
      <w:pPr>
        <w:rPr>
          <w:ins w:id="21" w:author="Author"/>
          <w:rFonts w:eastAsia="Times New Roman" w:cs="Arial"/>
          <w:szCs w:val="24"/>
          <w:lang w:val="en"/>
        </w:rPr>
      </w:pPr>
      <w:ins w:id="22" w:author="Author">
        <w:r w:rsidRPr="00C13EB1">
          <w:rPr>
            <w:rFonts w:eastAsia="Times New Roman" w:cs="Arial"/>
            <w:szCs w:val="24"/>
            <w:lang w:val="en"/>
          </w:rPr>
          <w:t>CFR §361.5(c)(9) Competitive integrated employment means work that—</w:t>
        </w:r>
      </w:ins>
    </w:p>
    <w:p w14:paraId="38246728" w14:textId="77777777" w:rsidR="00C03B91" w:rsidRPr="00C13EB1" w:rsidRDefault="00C03B91" w:rsidP="00C03B91">
      <w:pPr>
        <w:rPr>
          <w:ins w:id="23" w:author="Author"/>
          <w:rFonts w:eastAsia="Times New Roman" w:cs="Arial"/>
          <w:szCs w:val="24"/>
          <w:lang w:val="en"/>
        </w:rPr>
      </w:pPr>
      <w:ins w:id="24" w:author="Author">
        <w:r w:rsidRPr="00C13EB1">
          <w:rPr>
            <w:rFonts w:eastAsia="Times New Roman" w:cs="Arial"/>
            <w:szCs w:val="24"/>
            <w:lang w:val="en"/>
          </w:rPr>
          <w:t>(i) Is performed on a full-time or part-time basis (including self-employment) and for which an individual is compensated at a rate that-</w:t>
        </w:r>
      </w:ins>
    </w:p>
    <w:p w14:paraId="67963548" w14:textId="77777777" w:rsidR="00C03B91" w:rsidRPr="00C13EB1" w:rsidRDefault="00C03B91" w:rsidP="00C03B91">
      <w:pPr>
        <w:rPr>
          <w:ins w:id="25" w:author="Author"/>
          <w:rFonts w:eastAsia="Times New Roman" w:cs="Arial"/>
          <w:szCs w:val="24"/>
          <w:lang w:val="en"/>
        </w:rPr>
      </w:pPr>
      <w:ins w:id="26" w:author="Author">
        <w:r w:rsidRPr="00C13EB1">
          <w:rPr>
            <w:rFonts w:eastAsia="Times New Roman" w:cs="Arial"/>
            <w:szCs w:val="24"/>
            <w:lang w:val="en"/>
          </w:rPr>
          <w:lastRenderedPageBreak/>
          <w:t>(A) Is not less than the higher of the rate specified in section 6(a)(1) of the Fair Labor Standards Act of 1938 (29 U.S.C. 206(a)(1)) or the rate required under the applicable State or local minimum wage law for the place of employment;</w:t>
        </w:r>
      </w:ins>
    </w:p>
    <w:p w14:paraId="0886FD80" w14:textId="77777777" w:rsidR="00C03B91" w:rsidRPr="00C13EB1" w:rsidRDefault="00C03B91" w:rsidP="00C03B91">
      <w:pPr>
        <w:rPr>
          <w:ins w:id="27" w:author="Author"/>
          <w:rFonts w:eastAsia="Times New Roman" w:cs="Arial"/>
          <w:szCs w:val="24"/>
          <w:lang w:val="en"/>
        </w:rPr>
      </w:pPr>
      <w:ins w:id="28" w:author="Author">
        <w:r w:rsidRPr="00C13EB1">
          <w:rPr>
            <w:rFonts w:eastAsia="Times New Roman" w:cs="Arial"/>
            <w:szCs w:val="24"/>
            <w:lang w:val="en"/>
          </w:rPr>
          <w:t>(B)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and</w:t>
        </w:r>
      </w:ins>
    </w:p>
    <w:p w14:paraId="3DB7D205" w14:textId="77777777" w:rsidR="00C03B91" w:rsidRPr="00C13EB1" w:rsidRDefault="00C03B91" w:rsidP="00C03B91">
      <w:pPr>
        <w:rPr>
          <w:ins w:id="29" w:author="Author"/>
          <w:rFonts w:eastAsia="Times New Roman" w:cs="Arial"/>
          <w:szCs w:val="24"/>
          <w:lang w:val="en"/>
        </w:rPr>
      </w:pPr>
      <w:ins w:id="30" w:author="Author">
        <w:r w:rsidRPr="00C13EB1">
          <w:rPr>
            <w:rFonts w:eastAsia="Times New Roman" w:cs="Arial"/>
            <w:szCs w:val="24"/>
            <w:lang w:val="en"/>
          </w:rPr>
          <w:t>(C) 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ins>
    </w:p>
    <w:p w14:paraId="5000DE56" w14:textId="77777777" w:rsidR="00C03B91" w:rsidRPr="00C13EB1" w:rsidRDefault="00C03B91" w:rsidP="00C03B91">
      <w:pPr>
        <w:rPr>
          <w:ins w:id="31" w:author="Author"/>
          <w:rFonts w:eastAsia="Times New Roman" w:cs="Arial"/>
          <w:szCs w:val="24"/>
          <w:lang w:val="en"/>
        </w:rPr>
      </w:pPr>
      <w:ins w:id="32" w:author="Author">
        <w:r w:rsidRPr="00C13EB1">
          <w:rPr>
            <w:rFonts w:eastAsia="Times New Roman" w:cs="Arial"/>
            <w:szCs w:val="24"/>
            <w:lang w:val="en"/>
          </w:rPr>
          <w:t>(D) Is eligible for the level of benefits provided to other employees; and</w:t>
        </w:r>
      </w:ins>
    </w:p>
    <w:p w14:paraId="4C5E5EE3" w14:textId="77777777" w:rsidR="00C03B91" w:rsidRPr="00C13EB1" w:rsidRDefault="00C03B91" w:rsidP="00C03B91">
      <w:pPr>
        <w:rPr>
          <w:ins w:id="33" w:author="Author"/>
          <w:rFonts w:eastAsia="Times New Roman" w:cs="Arial"/>
          <w:szCs w:val="24"/>
          <w:lang w:val="en"/>
        </w:rPr>
      </w:pPr>
      <w:ins w:id="34" w:author="Author">
        <w:r w:rsidRPr="00C13EB1">
          <w:rPr>
            <w:rFonts w:eastAsia="Times New Roman" w:cs="Arial"/>
            <w:szCs w:val="24"/>
            <w:lang w:val="en"/>
          </w:rPr>
          <w:t>(ii) Is at a location—</w:t>
        </w:r>
      </w:ins>
    </w:p>
    <w:p w14:paraId="5B6AF58B" w14:textId="77777777" w:rsidR="00C03B91" w:rsidRPr="00C13EB1" w:rsidRDefault="00C03B91" w:rsidP="00C03B91">
      <w:pPr>
        <w:rPr>
          <w:ins w:id="35" w:author="Author"/>
          <w:rFonts w:eastAsia="Times New Roman" w:cs="Arial"/>
          <w:szCs w:val="24"/>
          <w:lang w:val="en"/>
        </w:rPr>
      </w:pPr>
      <w:ins w:id="36" w:author="Author">
        <w:r w:rsidRPr="00C13EB1">
          <w:rPr>
            <w:rFonts w:eastAsia="Times New Roman" w:cs="Arial"/>
            <w:szCs w:val="24"/>
            <w:lang w:val="en"/>
          </w:rPr>
          <w:t>(A) Typically found in the community; and</w:t>
        </w:r>
      </w:ins>
    </w:p>
    <w:p w14:paraId="315AAF7C" w14:textId="77777777" w:rsidR="00C03B91" w:rsidRPr="00C13EB1" w:rsidRDefault="00C03B91" w:rsidP="00C03B91">
      <w:pPr>
        <w:rPr>
          <w:ins w:id="37" w:author="Author"/>
          <w:rFonts w:eastAsia="Times New Roman" w:cs="Arial"/>
          <w:szCs w:val="24"/>
          <w:lang w:val="en"/>
        </w:rPr>
      </w:pPr>
      <w:ins w:id="38" w:author="Author">
        <w:r w:rsidRPr="00C13EB1">
          <w:rPr>
            <w:rFonts w:eastAsia="Times New Roman" w:cs="Arial"/>
            <w:szCs w:val="24"/>
            <w:lang w:val="en"/>
          </w:rPr>
          <w:t>(B) Where the employee with a disability interacts for the purpose of performing the duties of the position with other employees within the particular work unit and the entire work site, and, as appropriate to the work performed, other persons (e.g.,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 and</w:t>
        </w:r>
      </w:ins>
    </w:p>
    <w:p w14:paraId="23CE99CB" w14:textId="5409A803" w:rsidR="00304512" w:rsidRPr="00C03B91" w:rsidRDefault="00C03B91" w:rsidP="00C03B91">
      <w:pPr>
        <w:rPr>
          <w:rFonts w:eastAsia="Times New Roman" w:cs="Arial"/>
          <w:szCs w:val="24"/>
          <w:lang w:val="en"/>
        </w:rPr>
      </w:pPr>
      <w:ins w:id="39" w:author="Author">
        <w:r w:rsidRPr="00C13EB1">
          <w:rPr>
            <w:rFonts w:eastAsia="Times New Roman" w:cs="Arial"/>
            <w:szCs w:val="24"/>
            <w:lang w:val="en"/>
          </w:rPr>
          <w:t xml:space="preserve">(iii) Presents, as appropriate, opportunities for advancement that are </w:t>
        </w:r>
        <w:proofErr w:type="gramStart"/>
        <w:r w:rsidRPr="00C13EB1">
          <w:rPr>
            <w:rFonts w:eastAsia="Times New Roman" w:cs="Arial"/>
            <w:szCs w:val="24"/>
            <w:lang w:val="en"/>
          </w:rPr>
          <w:t>similar to</w:t>
        </w:r>
        <w:proofErr w:type="gramEnd"/>
        <w:r w:rsidRPr="00C13EB1">
          <w:rPr>
            <w:rFonts w:eastAsia="Times New Roman" w:cs="Arial"/>
            <w:szCs w:val="24"/>
            <w:lang w:val="en"/>
          </w:rPr>
          <w:t xml:space="preserve"> those for other employees who are not individuals with disabilities and who have similar positions.</w:t>
        </w:r>
      </w:ins>
    </w:p>
    <w:sectPr w:rsidR="00304512" w:rsidRPr="00C03B91" w:rsidSect="00A000D5">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F9146" w14:textId="77777777" w:rsidR="00CA35A4" w:rsidRDefault="00CA35A4" w:rsidP="00775A54">
      <w:pPr>
        <w:spacing w:after="0"/>
      </w:pPr>
      <w:r>
        <w:separator/>
      </w:r>
    </w:p>
  </w:endnote>
  <w:endnote w:type="continuationSeparator" w:id="0">
    <w:p w14:paraId="4891E788" w14:textId="77777777" w:rsidR="00CA35A4" w:rsidRDefault="00CA35A4" w:rsidP="00775A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12224873"/>
      <w:docPartObj>
        <w:docPartGallery w:val="Page Numbers (Bottom of Page)"/>
        <w:docPartUnique/>
      </w:docPartObj>
    </w:sdtPr>
    <w:sdtEndPr>
      <w:rPr>
        <w:rFonts w:cs="Arial"/>
      </w:rPr>
    </w:sdtEndPr>
    <w:sdtContent>
      <w:sdt>
        <w:sdtPr>
          <w:rPr>
            <w:rFonts w:cs="Arial"/>
            <w:sz w:val="20"/>
            <w:szCs w:val="20"/>
          </w:rPr>
          <w:id w:val="1728636285"/>
          <w:docPartObj>
            <w:docPartGallery w:val="Page Numbers (Top of Page)"/>
            <w:docPartUnique/>
          </w:docPartObj>
        </w:sdtPr>
        <w:sdtEndPr/>
        <w:sdtContent>
          <w:p w14:paraId="0D97B0F9" w14:textId="0EAA4A2D" w:rsidR="00775A54" w:rsidRPr="00A000D5" w:rsidRDefault="00775A54" w:rsidP="00A000D5">
            <w:pPr>
              <w:pStyle w:val="Footer"/>
              <w:jc w:val="right"/>
              <w:rPr>
                <w:rFonts w:cs="Arial"/>
                <w:sz w:val="20"/>
                <w:szCs w:val="20"/>
              </w:rPr>
            </w:pPr>
            <w:r w:rsidRPr="00A000D5">
              <w:rPr>
                <w:rFonts w:cs="Arial"/>
                <w:sz w:val="20"/>
                <w:szCs w:val="20"/>
              </w:rPr>
              <w:t xml:space="preserve">Page </w:t>
            </w:r>
            <w:r w:rsidRPr="00A000D5">
              <w:rPr>
                <w:rFonts w:cs="Arial"/>
                <w:bCs/>
                <w:sz w:val="20"/>
                <w:szCs w:val="20"/>
              </w:rPr>
              <w:fldChar w:fldCharType="begin"/>
            </w:r>
            <w:r w:rsidRPr="00A000D5">
              <w:rPr>
                <w:rFonts w:cs="Arial"/>
                <w:bCs/>
                <w:sz w:val="20"/>
                <w:szCs w:val="20"/>
              </w:rPr>
              <w:instrText xml:space="preserve"> PAGE </w:instrText>
            </w:r>
            <w:r w:rsidRPr="00A000D5">
              <w:rPr>
                <w:rFonts w:cs="Arial"/>
                <w:bCs/>
                <w:sz w:val="20"/>
                <w:szCs w:val="20"/>
              </w:rPr>
              <w:fldChar w:fldCharType="separate"/>
            </w:r>
            <w:r w:rsidR="00B20FBC" w:rsidRPr="00A000D5">
              <w:rPr>
                <w:rFonts w:cs="Arial"/>
                <w:bCs/>
                <w:noProof/>
                <w:sz w:val="20"/>
                <w:szCs w:val="20"/>
              </w:rPr>
              <w:t>2</w:t>
            </w:r>
            <w:r w:rsidRPr="00A000D5">
              <w:rPr>
                <w:rFonts w:cs="Arial"/>
                <w:bCs/>
                <w:sz w:val="20"/>
                <w:szCs w:val="20"/>
              </w:rPr>
              <w:fldChar w:fldCharType="end"/>
            </w:r>
            <w:r w:rsidRPr="00A000D5">
              <w:rPr>
                <w:rFonts w:cs="Arial"/>
                <w:sz w:val="20"/>
                <w:szCs w:val="20"/>
              </w:rPr>
              <w:t xml:space="preserve"> of </w:t>
            </w:r>
            <w:r w:rsidRPr="00A000D5">
              <w:rPr>
                <w:rFonts w:cs="Arial"/>
                <w:bCs/>
                <w:sz w:val="20"/>
                <w:szCs w:val="20"/>
              </w:rPr>
              <w:fldChar w:fldCharType="begin"/>
            </w:r>
            <w:r w:rsidRPr="00A000D5">
              <w:rPr>
                <w:rFonts w:cs="Arial"/>
                <w:bCs/>
                <w:sz w:val="20"/>
                <w:szCs w:val="20"/>
              </w:rPr>
              <w:instrText xml:space="preserve"> NUMPAGES  </w:instrText>
            </w:r>
            <w:r w:rsidRPr="00A000D5">
              <w:rPr>
                <w:rFonts w:cs="Arial"/>
                <w:bCs/>
                <w:sz w:val="20"/>
                <w:szCs w:val="20"/>
              </w:rPr>
              <w:fldChar w:fldCharType="separate"/>
            </w:r>
            <w:r w:rsidR="00B20FBC" w:rsidRPr="00A000D5">
              <w:rPr>
                <w:rFonts w:cs="Arial"/>
                <w:bCs/>
                <w:noProof/>
                <w:sz w:val="20"/>
                <w:szCs w:val="20"/>
              </w:rPr>
              <w:t>3</w:t>
            </w:r>
            <w:r w:rsidRPr="00A000D5">
              <w:rPr>
                <w:rFonts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F9F4F" w14:textId="77777777" w:rsidR="00CA35A4" w:rsidRDefault="00CA35A4" w:rsidP="00775A54">
      <w:pPr>
        <w:spacing w:after="0"/>
      </w:pPr>
      <w:r>
        <w:separator/>
      </w:r>
    </w:p>
  </w:footnote>
  <w:footnote w:type="continuationSeparator" w:id="0">
    <w:p w14:paraId="28FD6D16" w14:textId="77777777" w:rsidR="00CA35A4" w:rsidRDefault="00CA35A4" w:rsidP="00775A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A301C"/>
    <w:multiLevelType w:val="multilevel"/>
    <w:tmpl w:val="C854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AD"/>
    <w:rsid w:val="000066E3"/>
    <w:rsid w:val="00102B3D"/>
    <w:rsid w:val="001069A3"/>
    <w:rsid w:val="00186E9C"/>
    <w:rsid w:val="00215E46"/>
    <w:rsid w:val="00304512"/>
    <w:rsid w:val="00322A1A"/>
    <w:rsid w:val="00385BFC"/>
    <w:rsid w:val="00775A54"/>
    <w:rsid w:val="007E565A"/>
    <w:rsid w:val="007F56AD"/>
    <w:rsid w:val="008409C2"/>
    <w:rsid w:val="00937BF7"/>
    <w:rsid w:val="00A000D5"/>
    <w:rsid w:val="00B176A0"/>
    <w:rsid w:val="00B20FBC"/>
    <w:rsid w:val="00C03B91"/>
    <w:rsid w:val="00CA35A4"/>
    <w:rsid w:val="00D260A7"/>
    <w:rsid w:val="00EB65E1"/>
    <w:rsid w:val="00EF018E"/>
    <w:rsid w:val="00F55E3D"/>
    <w:rsid w:val="00FE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5D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0D5"/>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322A1A"/>
    <w:pPr>
      <w:keepNext/>
      <w:keepLines/>
      <w:spacing w:after="0"/>
      <w:outlineLvl w:val="0"/>
    </w:pPr>
    <w:rPr>
      <w:rFonts w:eastAsiaTheme="majorEastAsia" w:cs="Arial"/>
      <w:b/>
      <w:sz w:val="36"/>
      <w:szCs w:val="32"/>
      <w:lang w:val="en"/>
    </w:rPr>
  </w:style>
  <w:style w:type="paragraph" w:styleId="Heading2">
    <w:name w:val="heading 2"/>
    <w:basedOn w:val="Normal"/>
    <w:next w:val="Normal"/>
    <w:link w:val="Heading2Char"/>
    <w:autoRedefine/>
    <w:uiPriority w:val="9"/>
    <w:semiHidden/>
    <w:unhideWhenUsed/>
    <w:qFormat/>
    <w:rsid w:val="00937BF7"/>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semiHidden/>
    <w:unhideWhenUsed/>
    <w:qFormat/>
    <w:rsid w:val="00937BF7"/>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autoRedefine/>
    <w:uiPriority w:val="9"/>
    <w:unhideWhenUsed/>
    <w:qFormat/>
    <w:rsid w:val="00937BF7"/>
    <w:pPr>
      <w:keepNext/>
      <w:keepLines/>
      <w:spacing w:before="40" w:after="0"/>
      <w:outlineLvl w:val="3"/>
    </w:pPr>
    <w:rPr>
      <w:rFonts w:eastAsia="Times New Roman" w:cstheme="majorBidi"/>
      <w:b/>
      <w:i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A1A"/>
    <w:rPr>
      <w:rFonts w:ascii="Arial" w:eastAsiaTheme="majorEastAsia" w:hAnsi="Arial" w:cs="Arial"/>
      <w:b/>
      <w:sz w:val="36"/>
      <w:szCs w:val="32"/>
      <w:lang w:val="en"/>
    </w:rPr>
  </w:style>
  <w:style w:type="paragraph" w:styleId="Header">
    <w:name w:val="header"/>
    <w:basedOn w:val="Normal"/>
    <w:link w:val="HeaderChar"/>
    <w:uiPriority w:val="99"/>
    <w:unhideWhenUsed/>
    <w:rsid w:val="00937BF7"/>
    <w:pPr>
      <w:tabs>
        <w:tab w:val="center" w:pos="4680"/>
        <w:tab w:val="right" w:pos="9360"/>
      </w:tabs>
      <w:spacing w:after="0"/>
    </w:pPr>
  </w:style>
  <w:style w:type="character" w:customStyle="1" w:styleId="HeaderChar">
    <w:name w:val="Header Char"/>
    <w:basedOn w:val="DefaultParagraphFont"/>
    <w:link w:val="Header"/>
    <w:uiPriority w:val="99"/>
    <w:rsid w:val="00937BF7"/>
  </w:style>
  <w:style w:type="paragraph" w:styleId="Footer">
    <w:name w:val="footer"/>
    <w:basedOn w:val="Normal"/>
    <w:link w:val="FooterChar"/>
    <w:uiPriority w:val="99"/>
    <w:unhideWhenUsed/>
    <w:rsid w:val="00937BF7"/>
    <w:pPr>
      <w:tabs>
        <w:tab w:val="center" w:pos="4680"/>
        <w:tab w:val="right" w:pos="9360"/>
      </w:tabs>
      <w:spacing w:after="0"/>
    </w:pPr>
  </w:style>
  <w:style w:type="character" w:customStyle="1" w:styleId="FooterChar">
    <w:name w:val="Footer Char"/>
    <w:basedOn w:val="DefaultParagraphFont"/>
    <w:link w:val="Footer"/>
    <w:uiPriority w:val="99"/>
    <w:rsid w:val="00937BF7"/>
  </w:style>
  <w:style w:type="character" w:customStyle="1" w:styleId="Heading2Char">
    <w:name w:val="Heading 2 Char"/>
    <w:basedOn w:val="DefaultParagraphFont"/>
    <w:link w:val="Heading2"/>
    <w:uiPriority w:val="9"/>
    <w:semiHidden/>
    <w:rsid w:val="00937BF7"/>
    <w:rPr>
      <w:rFonts w:ascii="Arial" w:eastAsiaTheme="majorEastAsia" w:hAnsi="Arial" w:cstheme="majorBidi"/>
      <w:b/>
      <w:sz w:val="32"/>
      <w:szCs w:val="26"/>
    </w:rPr>
  </w:style>
  <w:style w:type="character" w:customStyle="1" w:styleId="Heading3Char">
    <w:name w:val="Heading 3 Char"/>
    <w:basedOn w:val="DefaultParagraphFont"/>
    <w:link w:val="Heading3"/>
    <w:uiPriority w:val="9"/>
    <w:semiHidden/>
    <w:rsid w:val="00937BF7"/>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937BF7"/>
    <w:rPr>
      <w:rFonts w:ascii="Arial" w:eastAsia="Times New Roman" w:hAnsi="Arial" w:cstheme="majorBidi"/>
      <w:b/>
      <w:iCs/>
      <w:sz w:val="24"/>
      <w:lang w:val="en"/>
    </w:rPr>
  </w:style>
  <w:style w:type="character" w:styleId="Hyperlink">
    <w:name w:val="Hyperlink"/>
    <w:basedOn w:val="DefaultParagraphFont"/>
    <w:uiPriority w:val="99"/>
    <w:unhideWhenUsed/>
    <w:rsid w:val="00304512"/>
    <w:rPr>
      <w:color w:val="0000FF"/>
      <w:u w:val="single"/>
    </w:rPr>
  </w:style>
  <w:style w:type="paragraph" w:styleId="NormalWeb">
    <w:name w:val="Normal (Web)"/>
    <w:basedOn w:val="Normal"/>
    <w:uiPriority w:val="99"/>
    <w:semiHidden/>
    <w:unhideWhenUsed/>
    <w:rsid w:val="00304512"/>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03B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B91"/>
    <w:rPr>
      <w:rFonts w:ascii="Segoe UI" w:hAnsi="Segoe UI" w:cs="Segoe UI"/>
      <w:sz w:val="18"/>
      <w:szCs w:val="18"/>
    </w:rPr>
  </w:style>
  <w:style w:type="character" w:styleId="UnresolvedMention">
    <w:name w:val="Unresolved Mention"/>
    <w:basedOn w:val="DefaultParagraphFont"/>
    <w:uiPriority w:val="99"/>
    <w:semiHidden/>
    <w:unhideWhenUsed/>
    <w:rsid w:val="00D260A7"/>
    <w:rPr>
      <w:color w:val="808080"/>
      <w:shd w:val="clear" w:color="auto" w:fill="E6E6E6"/>
    </w:rPr>
  </w:style>
  <w:style w:type="character" w:styleId="FollowedHyperlink">
    <w:name w:val="FollowedHyperlink"/>
    <w:basedOn w:val="DefaultParagraphFont"/>
    <w:uiPriority w:val="99"/>
    <w:semiHidden/>
    <w:unhideWhenUsed/>
    <w:rsid w:val="00D260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358459">
      <w:bodyDiv w:val="1"/>
      <w:marLeft w:val="0"/>
      <w:marRight w:val="0"/>
      <w:marTop w:val="0"/>
      <w:marBottom w:val="0"/>
      <w:divBdr>
        <w:top w:val="none" w:sz="0" w:space="0" w:color="auto"/>
        <w:left w:val="none" w:sz="0" w:space="0" w:color="auto"/>
        <w:bottom w:val="none" w:sz="0" w:space="0" w:color="auto"/>
        <w:right w:val="none" w:sz="0" w:space="0" w:color="auto"/>
      </w:divBdr>
      <w:divsChild>
        <w:div w:id="246308805">
          <w:marLeft w:val="0"/>
          <w:marRight w:val="0"/>
          <w:marTop w:val="0"/>
          <w:marBottom w:val="0"/>
          <w:divBdr>
            <w:top w:val="none" w:sz="0" w:space="0" w:color="auto"/>
            <w:left w:val="none" w:sz="0" w:space="0" w:color="auto"/>
            <w:bottom w:val="none" w:sz="0" w:space="0" w:color="auto"/>
            <w:right w:val="none" w:sz="0" w:space="0" w:color="auto"/>
          </w:divBdr>
          <w:divsChild>
            <w:div w:id="1737974938">
              <w:marLeft w:val="0"/>
              <w:marRight w:val="0"/>
              <w:marTop w:val="0"/>
              <w:marBottom w:val="0"/>
              <w:divBdr>
                <w:top w:val="none" w:sz="0" w:space="0" w:color="auto"/>
                <w:left w:val="none" w:sz="0" w:space="0" w:color="auto"/>
                <w:bottom w:val="none" w:sz="0" w:space="0" w:color="auto"/>
                <w:right w:val="none" w:sz="0" w:space="0" w:color="auto"/>
              </w:divBdr>
              <w:divsChild>
                <w:div w:id="1480532707">
                  <w:marLeft w:val="0"/>
                  <w:marRight w:val="0"/>
                  <w:marTop w:val="0"/>
                  <w:marBottom w:val="0"/>
                  <w:divBdr>
                    <w:top w:val="none" w:sz="0" w:space="0" w:color="auto"/>
                    <w:left w:val="none" w:sz="0" w:space="0" w:color="auto"/>
                    <w:bottom w:val="none" w:sz="0" w:space="0" w:color="auto"/>
                    <w:right w:val="none" w:sz="0" w:space="0" w:color="auto"/>
                  </w:divBdr>
                  <w:divsChild>
                    <w:div w:id="376973637">
                      <w:marLeft w:val="0"/>
                      <w:marRight w:val="0"/>
                      <w:marTop w:val="0"/>
                      <w:marBottom w:val="0"/>
                      <w:divBdr>
                        <w:top w:val="none" w:sz="0" w:space="0" w:color="auto"/>
                        <w:left w:val="none" w:sz="0" w:space="0" w:color="auto"/>
                        <w:bottom w:val="none" w:sz="0" w:space="0" w:color="auto"/>
                        <w:right w:val="none" w:sz="0" w:space="0" w:color="auto"/>
                      </w:divBdr>
                      <w:divsChild>
                        <w:div w:id="138769957">
                          <w:marLeft w:val="0"/>
                          <w:marRight w:val="0"/>
                          <w:marTop w:val="0"/>
                          <w:marBottom w:val="0"/>
                          <w:divBdr>
                            <w:top w:val="none" w:sz="0" w:space="0" w:color="auto"/>
                            <w:left w:val="none" w:sz="0" w:space="0" w:color="auto"/>
                            <w:bottom w:val="none" w:sz="0" w:space="0" w:color="auto"/>
                            <w:right w:val="none" w:sz="0" w:space="0" w:color="auto"/>
                          </w:divBdr>
                          <w:divsChild>
                            <w:div w:id="790898534">
                              <w:marLeft w:val="0"/>
                              <w:marRight w:val="0"/>
                              <w:marTop w:val="0"/>
                              <w:marBottom w:val="0"/>
                              <w:divBdr>
                                <w:top w:val="none" w:sz="0" w:space="0" w:color="auto"/>
                                <w:left w:val="none" w:sz="0" w:space="0" w:color="auto"/>
                                <w:bottom w:val="none" w:sz="0" w:space="0" w:color="auto"/>
                                <w:right w:val="none" w:sz="0" w:space="0" w:color="auto"/>
                              </w:divBdr>
                              <w:divsChild>
                                <w:div w:id="60904765">
                                  <w:marLeft w:val="0"/>
                                  <w:marRight w:val="0"/>
                                  <w:marTop w:val="0"/>
                                  <w:marBottom w:val="0"/>
                                  <w:divBdr>
                                    <w:top w:val="none" w:sz="0" w:space="0" w:color="auto"/>
                                    <w:left w:val="none" w:sz="0" w:space="0" w:color="auto"/>
                                    <w:bottom w:val="none" w:sz="0" w:space="0" w:color="auto"/>
                                    <w:right w:val="none" w:sz="0" w:space="0" w:color="auto"/>
                                  </w:divBdr>
                                  <w:divsChild>
                                    <w:div w:id="428546957">
                                      <w:marLeft w:val="0"/>
                                      <w:marRight w:val="0"/>
                                      <w:marTop w:val="0"/>
                                      <w:marBottom w:val="0"/>
                                      <w:divBdr>
                                        <w:top w:val="none" w:sz="0" w:space="0" w:color="auto"/>
                                        <w:left w:val="none" w:sz="0" w:space="0" w:color="auto"/>
                                        <w:bottom w:val="none" w:sz="0" w:space="0" w:color="auto"/>
                                        <w:right w:val="none" w:sz="0" w:space="0" w:color="auto"/>
                                      </w:divBdr>
                                      <w:divsChild>
                                        <w:div w:id="1157762650">
                                          <w:marLeft w:val="0"/>
                                          <w:marRight w:val="0"/>
                                          <w:marTop w:val="0"/>
                                          <w:marBottom w:val="0"/>
                                          <w:divBdr>
                                            <w:top w:val="none" w:sz="0" w:space="0" w:color="auto"/>
                                            <w:left w:val="none" w:sz="0" w:space="0" w:color="auto"/>
                                            <w:bottom w:val="none" w:sz="0" w:space="0" w:color="auto"/>
                                            <w:right w:val="none" w:sz="0" w:space="0" w:color="auto"/>
                                          </w:divBdr>
                                          <w:divsChild>
                                            <w:div w:id="1472596054">
                                              <w:marLeft w:val="0"/>
                                              <w:marRight w:val="0"/>
                                              <w:marTop w:val="0"/>
                                              <w:marBottom w:val="0"/>
                                              <w:divBdr>
                                                <w:top w:val="none" w:sz="0" w:space="0" w:color="auto"/>
                                                <w:left w:val="none" w:sz="0" w:space="0" w:color="auto"/>
                                                <w:bottom w:val="none" w:sz="0" w:space="0" w:color="auto"/>
                                                <w:right w:val="none" w:sz="0" w:space="0" w:color="auto"/>
                                              </w:divBdr>
                                              <w:divsChild>
                                                <w:div w:id="1734038863">
                                                  <w:marLeft w:val="0"/>
                                                  <w:marRight w:val="0"/>
                                                  <w:marTop w:val="0"/>
                                                  <w:marBottom w:val="0"/>
                                                  <w:divBdr>
                                                    <w:top w:val="none" w:sz="0" w:space="0" w:color="auto"/>
                                                    <w:left w:val="none" w:sz="0" w:space="0" w:color="auto"/>
                                                    <w:bottom w:val="none" w:sz="0" w:space="0" w:color="auto"/>
                                                    <w:right w:val="none" w:sz="0" w:space="0" w:color="auto"/>
                                                  </w:divBdr>
                                                  <w:divsChild>
                                                    <w:div w:id="4436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ed.gov/policy/speced/leg/rehab/rehabilitation-act-of-1973-amended-by-wioa.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vr-services-manual/vrsm-to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wc.texas.gov/partners/vocational-rehabilitation-standards-providers-manu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6" ma:contentTypeDescription="Create a new document." ma:contentTypeScope="" ma:versionID="fa1e98559312a986d846013de863bc1c">
  <xsd:schema xmlns:xsd="http://www.w3.org/2001/XMLSchema" xmlns:xs="http://www.w3.org/2001/XMLSchema" xmlns:p="http://schemas.microsoft.com/office/2006/metadata/properties" xmlns:ns2="e4fa12de-377a-476b-baa0-81d351fdd0bc" targetNamespace="http://schemas.microsoft.com/office/2006/metadata/properties" ma:root="true" ma:fieldsID="81fdf2ecf95244960959bc8744a2fff4" ns2:_="">
    <xsd:import namespace="e4fa12de-377a-476b-baa0-81d351fdd0bc"/>
    <xsd:element name="properties">
      <xsd:complexType>
        <xsd:sequence>
          <xsd:element name="documentManagement">
            <xsd:complexType>
              <xsd:all>
                <xsd:element ref="ns2:Policy_x0020_Identif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C3164-EC95-43A0-BD3A-979C9D4E8AAF}">
  <ds:schemaRefs>
    <ds:schemaRef ds:uri="http://schemas.microsoft.com/office/2006/metadata/properties"/>
    <ds:schemaRef ds:uri="http://schemas.microsoft.com/office/infopath/2007/PartnerControls"/>
    <ds:schemaRef ds:uri="e4fa12de-377a-476b-baa0-81d351fdd0bc"/>
  </ds:schemaRefs>
</ds:datastoreItem>
</file>

<file path=customXml/itemProps2.xml><?xml version="1.0" encoding="utf-8"?>
<ds:datastoreItem xmlns:ds="http://schemas.openxmlformats.org/officeDocument/2006/customXml" ds:itemID="{69E97583-B018-4072-A272-FDEC379FC82B}">
  <ds:schemaRefs>
    <ds:schemaRef ds:uri="http://schemas.microsoft.com/sharepoint/v3/contenttype/forms"/>
  </ds:schemaRefs>
</ds:datastoreItem>
</file>

<file path=customXml/itemProps3.xml><?xml version="1.0" encoding="utf-8"?>
<ds:datastoreItem xmlns:ds="http://schemas.openxmlformats.org/officeDocument/2006/customXml" ds:itemID="{8DEDF767-F590-4422-AA0E-C00E5A3E9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 Introduction to Vocational Rehabilitation revisions effective 04/01/2019</dc:title>
  <dc:subject/>
  <dc:creator/>
  <cp:keywords/>
  <dc:description>Description: Update content to match VRSM A-100 Introduction to Vocational Rehabilitation</dc:description>
  <cp:lastModifiedBy/>
  <cp:revision>1</cp:revision>
  <dcterms:created xsi:type="dcterms:W3CDTF">2019-03-22T15:23:00Z</dcterms:created>
  <dcterms:modified xsi:type="dcterms:W3CDTF">2019-04-01T14:03:00Z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y fmtid="{D5CDD505-2E9C-101B-9397-08002B2CF9AE}" pid="3" name="AuthorIds_UIVersion_3072">
    <vt:lpwstr>68</vt:lpwstr>
  </property>
</Properties>
</file>