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9E70B" w14:textId="77777777" w:rsidR="00C65862" w:rsidRPr="001B27F2" w:rsidRDefault="00C65862" w:rsidP="00C65862">
      <w:pPr>
        <w:pStyle w:val="Heading1"/>
        <w:rPr>
          <w:lang w:val="en"/>
        </w:rPr>
      </w:pPr>
      <w:r>
        <w:rPr>
          <w:lang w:val="en"/>
        </w:rPr>
        <w:t xml:space="preserve">VR </w:t>
      </w:r>
      <w:r w:rsidRPr="00C65862">
        <w:t>Standards</w:t>
      </w:r>
      <w:r>
        <w:rPr>
          <w:lang w:val="en"/>
        </w:rPr>
        <w:t xml:space="preserve"> for Providers</w:t>
      </w:r>
      <w:r w:rsidRPr="001B27F2">
        <w:rPr>
          <w:lang w:val="en"/>
        </w:rPr>
        <w:t xml:space="preserve"> Chapter 3: Basic Standards</w:t>
      </w:r>
    </w:p>
    <w:p w14:paraId="0F219519" w14:textId="32BD8AA5" w:rsidR="00C65862" w:rsidRPr="00B210DC" w:rsidRDefault="00C65862" w:rsidP="00C65862">
      <w:pPr>
        <w:pBdr>
          <w:bottom w:val="single" w:sz="4" w:space="1" w:color="auto"/>
        </w:pBdr>
        <w:rPr>
          <w:rFonts w:cs="Arial"/>
          <w:lang w:val="en"/>
        </w:rPr>
      </w:pPr>
      <w:r>
        <w:rPr>
          <w:rFonts w:cs="Arial"/>
          <w:lang w:val="en"/>
        </w:rPr>
        <w:t>Revised</w:t>
      </w:r>
      <w:r>
        <w:rPr>
          <w:rFonts w:cs="Arial"/>
          <w:lang w:val="en"/>
        </w:rPr>
        <w:t xml:space="preserve"> March 9, 2021</w:t>
      </w:r>
    </w:p>
    <w:p w14:paraId="40B327AA" w14:textId="35BF9167" w:rsidR="00147D37" w:rsidRPr="00147D37" w:rsidRDefault="00147D37" w:rsidP="00C65862">
      <w:pPr>
        <w:pStyle w:val="Heading2"/>
        <w:rPr>
          <w:rFonts w:eastAsia="Times New Roman"/>
          <w:b w:val="0"/>
          <w:lang w:val="en"/>
        </w:rPr>
      </w:pPr>
      <w:r w:rsidRPr="00147D37">
        <w:rPr>
          <w:rFonts w:eastAsia="Times New Roman"/>
          <w:lang w:val="en"/>
        </w:rPr>
        <w:t>3.6.4 Evaluation of Service Delivery</w:t>
      </w:r>
    </w:p>
    <w:p w14:paraId="34058B1C" w14:textId="77777777" w:rsidR="00147D37" w:rsidRPr="00147D37" w:rsidRDefault="00147D37" w:rsidP="00C65862">
      <w:pPr>
        <w:rPr>
          <w:lang w:val="en"/>
        </w:rPr>
      </w:pPr>
      <w:r w:rsidRPr="00147D37">
        <w:rPr>
          <w:lang w:val="en"/>
        </w:rPr>
        <w:t>Service delivery includes meetings and delivery of services prescribed in the VR-SFP Manual. All staff qualifications and requirements outlined in the services description, process and procedures, and outcomes for payment must be followed in the delivery of services for VR or ILS-OIB customers. Each chapter will indicate how the service can be conducted. When the service chapter allows for remote service delivery, requirements in 3.6.4.1 Remote Service Delivery must be followed.</w:t>
      </w:r>
    </w:p>
    <w:p w14:paraId="53B68FA8" w14:textId="77777777" w:rsidR="00147D37" w:rsidRPr="00147D37" w:rsidRDefault="00147D37" w:rsidP="00C65862">
      <w:pPr>
        <w:rPr>
          <w:lang w:val="en"/>
        </w:rPr>
      </w:pPr>
      <w:r w:rsidRPr="00147D37">
        <w:rPr>
          <w:lang w:val="en"/>
        </w:rPr>
        <w:t xml:space="preserve">When services need to be provided and guidelines cannot be followed in the service delivery as prescribed in the VR-SFP, the VR director must approve a </w:t>
      </w:r>
      <w:hyperlink r:id="rId10" w:history="1">
        <w:r w:rsidRPr="00147D37">
          <w:rPr>
            <w:color w:val="0000FF"/>
            <w:u w:val="single"/>
            <w:lang w:val="en"/>
          </w:rPr>
          <w:t>VR3472, Contracted Service Modification Request</w:t>
        </w:r>
      </w:hyperlink>
      <w:r w:rsidRPr="00147D37">
        <w:rPr>
          <w:lang w:val="en"/>
        </w:rPr>
        <w:t xml:space="preserve"> before the service is provided. </w:t>
      </w:r>
    </w:p>
    <w:p w14:paraId="1DB1FBBF" w14:textId="77777777" w:rsidR="00147D37" w:rsidRPr="00147D37" w:rsidRDefault="00147D37" w:rsidP="00C65862">
      <w:pPr>
        <w:rPr>
          <w:lang w:val="en"/>
        </w:rPr>
      </w:pPr>
      <w:r w:rsidRPr="00147D37">
        <w:rPr>
          <w:lang w:val="en"/>
        </w:rPr>
        <w:t>When the Centers for Disease Control and Prevention (CDC), federal, state, and/or local governments issue health and safety protocols, such as social distancing, providers must provide services to VR or ILS-OIB customers following these guidelines. </w:t>
      </w:r>
    </w:p>
    <w:p w14:paraId="50138E73" w14:textId="3D60627E" w:rsidR="00147D37" w:rsidDel="00147D37" w:rsidRDefault="00147D37" w:rsidP="00C65862">
      <w:pPr>
        <w:rPr>
          <w:del w:id="0" w:author="Ramirez,Andrew" w:date="2021-03-09T13:56:00Z"/>
          <w:lang w:val="en"/>
        </w:rPr>
      </w:pPr>
      <w:del w:id="1" w:author="Ramirez,Andrew" w:date="2021-03-09T13:56:00Z">
        <w:r w:rsidRPr="00147D37" w:rsidDel="00147D37">
          <w:rPr>
            <w:lang w:val="en"/>
          </w:rPr>
          <w:delText>When social distancing protocols are in place, refer to the chapter associated with the service to determine how services may be provided.</w:delText>
        </w:r>
      </w:del>
    </w:p>
    <w:p w14:paraId="1F945AD1" w14:textId="77777777" w:rsidR="00147D37" w:rsidRPr="003D7D48" w:rsidRDefault="00147D37" w:rsidP="00C65862">
      <w:pPr>
        <w:pStyle w:val="Heading4"/>
        <w:rPr>
          <w:ins w:id="2" w:author="Ramirez,Andrew" w:date="2021-03-09T13:56:00Z"/>
          <w:rFonts w:eastAsia="Times New Roman"/>
          <w:lang w:val="en"/>
        </w:rPr>
      </w:pPr>
      <w:ins w:id="3" w:author="Ramirez,Andrew" w:date="2021-03-09T13:56:00Z">
        <w:r w:rsidRPr="003D7D48">
          <w:rPr>
            <w:rFonts w:eastAsia="Times New Roman"/>
            <w:lang w:val="en"/>
          </w:rPr>
          <w:t>March 9, 2021 Update</w:t>
        </w:r>
      </w:ins>
    </w:p>
    <w:p w14:paraId="196CCA23" w14:textId="733ED77F" w:rsidR="00147D37" w:rsidRPr="003D7D48" w:rsidRDefault="00147D37" w:rsidP="00C65862">
      <w:pPr>
        <w:rPr>
          <w:ins w:id="4" w:author="Ramirez,Andrew" w:date="2021-03-09T13:56:00Z"/>
        </w:rPr>
      </w:pPr>
      <w:ins w:id="5" w:author="Ramirez,Andrew" w:date="2021-03-09T13:56:00Z">
        <w:r w:rsidRPr="00E836E7">
          <w:t xml:space="preserve">On March 2, 2021, </w:t>
        </w:r>
      </w:ins>
      <w:r w:rsidR="00C65862">
        <w:rPr>
          <w:color w:val="005CB9"/>
          <w:lang w:val="en"/>
        </w:rPr>
        <w:fldChar w:fldCharType="begin"/>
      </w:r>
      <w:r w:rsidR="00C65862">
        <w:rPr>
          <w:color w:val="005CB9"/>
          <w:lang w:val="en"/>
        </w:rPr>
        <w:instrText xml:space="preserve"> HYPERLINK "https://open.texas.gov/uploads/files/organization/opentexas/EO-GA-34-opening-Texas-response-to-COVID-disaster-IMAGE-03-02-2021.pdf" </w:instrText>
      </w:r>
      <w:r w:rsidR="00C65862">
        <w:rPr>
          <w:color w:val="005CB9"/>
          <w:lang w:val="en"/>
        </w:rPr>
      </w:r>
      <w:r w:rsidR="00C65862">
        <w:rPr>
          <w:color w:val="005CB9"/>
          <w:lang w:val="en"/>
        </w:rPr>
        <w:fldChar w:fldCharType="separate"/>
      </w:r>
      <w:ins w:id="6" w:author="Ramirez,Andrew" w:date="2021-03-09T13:56:00Z">
        <w:r w:rsidRPr="00C65862">
          <w:rPr>
            <w:rStyle w:val="Hyperlink"/>
            <w:lang w:val="en"/>
          </w:rPr>
          <w:t>Executive Order GA-34 (EO-34)</w:t>
        </w:r>
      </w:ins>
      <w:r w:rsidR="00C65862">
        <w:rPr>
          <w:color w:val="005CB9"/>
          <w:lang w:val="en"/>
        </w:rPr>
        <w:fldChar w:fldCharType="end"/>
      </w:r>
      <w:ins w:id="7" w:author="Ramirez,Andrew" w:date="2021-03-09T13:56:00Z">
        <w:r>
          <w:rPr>
            <w:color w:val="3D3D3E"/>
            <w:lang w:val="en"/>
          </w:rPr>
          <w:t xml:space="preserve"> </w:t>
        </w:r>
        <w:r w:rsidRPr="00E836E7">
          <w:t xml:space="preserve">was issued by </w:t>
        </w:r>
        <w:r>
          <w:t>Governor Greg Abbott</w:t>
        </w:r>
        <w:r w:rsidRPr="00E836E7">
          <w:t xml:space="preserve"> relating to the opening of Texas in response to the COVID-19 disaster.</w:t>
        </w:r>
        <w:r>
          <w:t xml:space="preserve"> </w:t>
        </w:r>
        <w:r w:rsidRPr="003D7D48">
          <w:t xml:space="preserve">EO-34 removes operating limits for local businesses and other establishments and rescinds EO-29 which instituted a statewide order requiring mask-wearing. </w:t>
        </w:r>
        <w:r>
          <w:t>EO</w:t>
        </w:r>
        <w:r w:rsidRPr="003D7D48">
          <w:t>-34 is in effect beginning March 10, 2021.</w:t>
        </w:r>
      </w:ins>
    </w:p>
    <w:p w14:paraId="1934006A" w14:textId="77777777" w:rsidR="00147D37" w:rsidRPr="003D7D48" w:rsidRDefault="00147D37" w:rsidP="00C65862">
      <w:pPr>
        <w:rPr>
          <w:ins w:id="8" w:author="Ramirez,Andrew" w:date="2021-03-09T13:56:00Z"/>
        </w:rPr>
      </w:pPr>
      <w:ins w:id="9" w:author="Ramirez,Andrew" w:date="2021-03-09T13:56:00Z">
        <w:r w:rsidRPr="003D7D48">
          <w:t xml:space="preserve">While </w:t>
        </w:r>
        <w:r>
          <w:t>EO</w:t>
        </w:r>
        <w:r w:rsidRPr="003D7D48">
          <w:t>-34 rescinds the statewide mask-wearing mandate, it also strongly encourages Texans to continue to wear masks and follow safety protocols</w:t>
        </w:r>
        <w:r>
          <w:t>:</w:t>
        </w:r>
        <w:r w:rsidRPr="003D7D48">
          <w:t xml:space="preserve"> </w:t>
        </w:r>
        <w:r>
          <w:t xml:space="preserve"> </w:t>
        </w:r>
      </w:ins>
    </w:p>
    <w:p w14:paraId="7B009B60" w14:textId="77777777" w:rsidR="00147D37" w:rsidRPr="003D7D48" w:rsidRDefault="00147D37" w:rsidP="00C65862">
      <w:pPr>
        <w:pStyle w:val="ListParagraph"/>
        <w:numPr>
          <w:ilvl w:val="0"/>
          <w:numId w:val="4"/>
        </w:numPr>
        <w:rPr>
          <w:ins w:id="10" w:author="Ramirez,Andrew" w:date="2021-03-09T13:56:00Z"/>
        </w:rPr>
      </w:pPr>
      <w:ins w:id="11" w:author="Ramirez,Andrew" w:date="2021-03-09T13:56:00Z">
        <w:r w:rsidRPr="003D7D48">
          <w:t>Individuals are strongly encouraged to wear face coverings over the nose and mouth wherever it is not feasible to maintain six feet of social distancing from another person not in the same household, but no person may be required by any jurisdiction to wear or mandate the wearing of a face covering.</w:t>
        </w:r>
      </w:ins>
    </w:p>
    <w:p w14:paraId="6155ACE8" w14:textId="77777777" w:rsidR="00147D37" w:rsidRDefault="00147D37" w:rsidP="00C65862">
      <w:pPr>
        <w:pStyle w:val="ListParagraph"/>
        <w:numPr>
          <w:ilvl w:val="0"/>
          <w:numId w:val="4"/>
        </w:numPr>
        <w:rPr>
          <w:ins w:id="12" w:author="Ramirez,Andrew" w:date="2021-03-09T13:56:00Z"/>
        </w:rPr>
      </w:pPr>
      <w:ins w:id="13" w:author="Ramirez,Andrew" w:date="2021-03-09T13:56:00Z">
        <w:r w:rsidRPr="003D7D48">
          <w:t xml:space="preserve">In providing or obtaining services, every person (including individuals, businesses, and other legal entities) is strongly encouraged to use good-faith efforts and available resources to follow the Texas Department of Health Services (DSHS) health recommendations. </w:t>
        </w:r>
      </w:ins>
    </w:p>
    <w:p w14:paraId="2ED72403" w14:textId="77777777" w:rsidR="00147D37" w:rsidRPr="00E836E7" w:rsidRDefault="00147D37" w:rsidP="00C65862">
      <w:pPr>
        <w:rPr>
          <w:ins w:id="14" w:author="Ramirez,Andrew" w:date="2021-03-09T13:56:00Z"/>
        </w:rPr>
      </w:pPr>
      <w:ins w:id="15" w:author="Ramirez,Andrew" w:date="2021-03-09T13:56:00Z">
        <w:r w:rsidRPr="00E836E7">
          <w:t xml:space="preserve">In addition, </w:t>
        </w:r>
        <w:r>
          <w:t>EO</w:t>
        </w:r>
        <w:r w:rsidRPr="00E836E7">
          <w:t>-34 provides that:</w:t>
        </w:r>
      </w:ins>
    </w:p>
    <w:p w14:paraId="0E8D57DE" w14:textId="77777777" w:rsidR="00147D37" w:rsidRPr="003D7D48" w:rsidRDefault="00147D37" w:rsidP="00C65862">
      <w:pPr>
        <w:pStyle w:val="ListParagraph"/>
        <w:numPr>
          <w:ilvl w:val="0"/>
          <w:numId w:val="5"/>
        </w:numPr>
        <w:rPr>
          <w:ins w:id="16" w:author="Ramirez,Andrew" w:date="2021-03-09T13:56:00Z"/>
        </w:rPr>
      </w:pPr>
      <w:ins w:id="17" w:author="Ramirez,Andrew" w:date="2021-03-09T13:56:00Z">
        <w:r w:rsidRPr="003D7D48">
          <w:lastRenderedPageBreak/>
          <w:t>County judges may institute local orders, including mask-wearing, in counties that are part of a Trauma Service Region that has had seven consecutive days in which the number of COVID-19 hospitalized patients as a percentage of total hospital capacity exceeds 15 percent.</w:t>
        </w:r>
      </w:ins>
    </w:p>
    <w:p w14:paraId="5F708BC8" w14:textId="77777777" w:rsidR="00147D37" w:rsidRPr="003D7D48" w:rsidRDefault="00147D37" w:rsidP="00C65862">
      <w:pPr>
        <w:pStyle w:val="ListParagraph"/>
        <w:numPr>
          <w:ilvl w:val="0"/>
          <w:numId w:val="5"/>
        </w:numPr>
        <w:rPr>
          <w:ins w:id="18" w:author="Ramirez,Andrew" w:date="2021-03-09T13:56:00Z"/>
        </w:rPr>
      </w:pPr>
      <w:ins w:id="19" w:author="Ramirez,Andrew" w:date="2021-03-09T13:56:00Z">
        <w:r w:rsidRPr="003D7D48">
          <w:t xml:space="preserve">Nothing in the executive order precludes businesses or other establishments from requiring employees or customers to follow additional hygiene measures, including the wearing of a face covering. </w:t>
        </w:r>
      </w:ins>
    </w:p>
    <w:p w14:paraId="7BAF50F8" w14:textId="77777777" w:rsidR="00147D37" w:rsidRDefault="00147D37" w:rsidP="00C65862">
      <w:pPr>
        <w:rPr>
          <w:ins w:id="20" w:author="Ramirez,Andrew" w:date="2021-03-09T13:56:00Z"/>
          <w:lang w:val="en"/>
        </w:rPr>
      </w:pPr>
      <w:ins w:id="21" w:author="Ramirez,Andrew" w:date="2021-03-09T13:56:00Z">
        <w:r>
          <w:rPr>
            <w:lang w:val="en"/>
          </w:rPr>
          <w:t>Therefore, VR providers are not required by the TWC VRD to wear a face covering while serving VR customers; however, VRD</w:t>
        </w:r>
        <w:r>
          <w:t xml:space="preserve"> </w:t>
        </w:r>
        <w:r w:rsidRPr="003D7D48">
          <w:rPr>
            <w:lang w:val="en"/>
          </w:rPr>
          <w:t>strongly encourages providers to continue to wear masks when serving VR</w:t>
        </w:r>
        <w:r>
          <w:rPr>
            <w:lang w:val="en"/>
          </w:rPr>
          <w:t xml:space="preserve"> and ILS-OIB</w:t>
        </w:r>
        <w:r w:rsidRPr="003D7D48">
          <w:rPr>
            <w:lang w:val="en"/>
          </w:rPr>
          <w:t xml:space="preserve"> customers</w:t>
        </w:r>
        <w:r>
          <w:rPr>
            <w:lang w:val="en"/>
          </w:rPr>
          <w:t xml:space="preserve"> to minimize risk to both provider staff and VR customers</w:t>
        </w:r>
        <w:r w:rsidRPr="003D7D48">
          <w:rPr>
            <w:lang w:val="en"/>
          </w:rPr>
          <w:t xml:space="preserve">.  </w:t>
        </w:r>
        <w:r>
          <w:rPr>
            <w:lang w:val="en"/>
          </w:rPr>
          <w:t xml:space="preserve">Providers must continue to follow all other guidelines established by the </w:t>
        </w:r>
        <w:r w:rsidRPr="00121EEC">
          <w:rPr>
            <w:lang w:val="en"/>
          </w:rPr>
          <w:t>CDC, federal, state, and/or local governments</w:t>
        </w:r>
        <w:r>
          <w:rPr>
            <w:lang w:val="en"/>
          </w:rPr>
          <w:t xml:space="preserve"> regarding</w:t>
        </w:r>
        <w:r w:rsidRPr="00121EEC">
          <w:rPr>
            <w:lang w:val="en"/>
          </w:rPr>
          <w:t xml:space="preserve"> </w:t>
        </w:r>
        <w:r>
          <w:rPr>
            <w:lang w:val="en"/>
          </w:rPr>
          <w:t xml:space="preserve">COVID-19 </w:t>
        </w:r>
        <w:r w:rsidRPr="00121EEC">
          <w:rPr>
            <w:lang w:val="en"/>
          </w:rPr>
          <w:t>health and safety protocols, such as social distancing</w:t>
        </w:r>
        <w:r>
          <w:rPr>
            <w:lang w:val="en"/>
          </w:rPr>
          <w:t xml:space="preserve">. </w:t>
        </w:r>
      </w:ins>
    </w:p>
    <w:p w14:paraId="0FC227B8" w14:textId="77777777" w:rsidR="00147D37" w:rsidRPr="00121EEC" w:rsidRDefault="00147D37" w:rsidP="00C65862">
      <w:pPr>
        <w:rPr>
          <w:ins w:id="22" w:author="Ramirez,Andrew" w:date="2021-03-09T13:56:00Z"/>
          <w:lang w:val="en"/>
        </w:rPr>
      </w:pPr>
      <w:ins w:id="23" w:author="Ramirez,Andrew" w:date="2021-03-09T13:56:00Z">
        <w:r>
          <w:rPr>
            <w:lang w:val="en"/>
          </w:rPr>
          <w:t>Finally, nothing in EO-34 precludes VR providers from requiring mask-wearing by their employees and their customers, including VR customers.</w:t>
        </w:r>
      </w:ins>
    </w:p>
    <w:p w14:paraId="40DEB988" w14:textId="77777777" w:rsidR="00147D37" w:rsidRPr="00121EEC" w:rsidRDefault="00147D37" w:rsidP="00C65862">
      <w:pPr>
        <w:rPr>
          <w:ins w:id="24" w:author="Ramirez,Andrew" w:date="2021-03-09T13:56:00Z"/>
          <w:lang w:val="en"/>
        </w:rPr>
      </w:pPr>
      <w:ins w:id="25" w:author="Ramirez,Andrew" w:date="2021-03-09T13:56:00Z">
        <w:r w:rsidRPr="00D364AB">
          <w:t>The COVID-19 temporary exceptions to the VRSM and VR SFP will remain in place until the valid through date.</w:t>
        </w:r>
        <w:r>
          <w:t xml:space="preserve"> </w:t>
        </w:r>
        <w:r>
          <w:rPr>
            <w:lang w:val="en"/>
          </w:rPr>
          <w:t xml:space="preserve">Regarding </w:t>
        </w:r>
        <w:r w:rsidRPr="00121EEC">
          <w:rPr>
            <w:lang w:val="en"/>
          </w:rPr>
          <w:t xml:space="preserve">social distancing protocols </w:t>
        </w:r>
        <w:r>
          <w:rPr>
            <w:lang w:val="en"/>
          </w:rPr>
          <w:t xml:space="preserve">which remain </w:t>
        </w:r>
        <w:r w:rsidRPr="00121EEC">
          <w:rPr>
            <w:lang w:val="en"/>
          </w:rPr>
          <w:t>in place, refer to the chapter associated with the service to determine how services may be provided.</w:t>
        </w:r>
      </w:ins>
    </w:p>
    <w:p w14:paraId="194CB73C" w14:textId="77777777" w:rsidR="00147D37" w:rsidRPr="00147D37" w:rsidRDefault="00147D37" w:rsidP="00C65862">
      <w:pPr>
        <w:rPr>
          <w:lang w:val="en"/>
        </w:rPr>
      </w:pPr>
      <w:r w:rsidRPr="00147D37">
        <w:rPr>
          <w:lang w:val="en"/>
        </w:rPr>
        <w:t>For more information refer to 3.6.4.2 Evaluation of Service Delivery.</w:t>
      </w:r>
    </w:p>
    <w:sectPr w:rsidR="00147D37" w:rsidRPr="00147D37" w:rsidSect="00C65862">
      <w:footerReference w:type="default" r:id="rId11"/>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7F5A2" w14:textId="77777777" w:rsidR="00DC317F" w:rsidRDefault="00DC317F" w:rsidP="00C65862">
      <w:pPr>
        <w:spacing w:before="0" w:after="0"/>
      </w:pPr>
      <w:r>
        <w:separator/>
      </w:r>
    </w:p>
  </w:endnote>
  <w:endnote w:type="continuationSeparator" w:id="0">
    <w:p w14:paraId="22F9AD24" w14:textId="77777777" w:rsidR="00DC317F" w:rsidRDefault="00DC317F" w:rsidP="00C658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3162681"/>
      <w:docPartObj>
        <w:docPartGallery w:val="Page Numbers (Bottom of Page)"/>
        <w:docPartUnique/>
      </w:docPartObj>
    </w:sdtPr>
    <w:sdtContent>
      <w:sdt>
        <w:sdtPr>
          <w:id w:val="-1769616900"/>
          <w:docPartObj>
            <w:docPartGallery w:val="Page Numbers (Top of Page)"/>
            <w:docPartUnique/>
          </w:docPartObj>
        </w:sdtPr>
        <w:sdtContent>
          <w:p w14:paraId="71B639F8" w14:textId="41C7259F" w:rsidR="00C65862" w:rsidRPr="00C65862" w:rsidRDefault="00C65862">
            <w:pPr>
              <w:pStyle w:val="Footer"/>
              <w:jc w:val="right"/>
            </w:pPr>
            <w:r w:rsidRPr="00C65862">
              <w:t xml:space="preserve">Page </w:t>
            </w:r>
            <w:r w:rsidRPr="00C65862">
              <w:rPr>
                <w:szCs w:val="24"/>
              </w:rPr>
              <w:fldChar w:fldCharType="begin"/>
            </w:r>
            <w:r w:rsidRPr="00C65862">
              <w:instrText xml:space="preserve"> PAGE </w:instrText>
            </w:r>
            <w:r w:rsidRPr="00C65862">
              <w:rPr>
                <w:szCs w:val="24"/>
              </w:rPr>
              <w:fldChar w:fldCharType="separate"/>
            </w:r>
            <w:r w:rsidRPr="00C65862">
              <w:rPr>
                <w:noProof/>
              </w:rPr>
              <w:t>2</w:t>
            </w:r>
            <w:r w:rsidRPr="00C65862">
              <w:rPr>
                <w:szCs w:val="24"/>
              </w:rPr>
              <w:fldChar w:fldCharType="end"/>
            </w:r>
            <w:r w:rsidRPr="00C65862">
              <w:t xml:space="preserve"> of </w:t>
            </w:r>
            <w:fldSimple w:instr=" NUMPAGES  ">
              <w:r w:rsidRPr="00C65862">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BB8C3" w14:textId="77777777" w:rsidR="00DC317F" w:rsidRDefault="00DC317F" w:rsidP="00C65862">
      <w:pPr>
        <w:spacing w:before="0" w:after="0"/>
      </w:pPr>
      <w:r>
        <w:separator/>
      </w:r>
    </w:p>
  </w:footnote>
  <w:footnote w:type="continuationSeparator" w:id="0">
    <w:p w14:paraId="18A0348A" w14:textId="77777777" w:rsidR="00DC317F" w:rsidRDefault="00DC317F" w:rsidP="00C6586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B76D9"/>
    <w:multiLevelType w:val="hybridMultilevel"/>
    <w:tmpl w:val="8C3E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5135A"/>
    <w:multiLevelType w:val="hybridMultilevel"/>
    <w:tmpl w:val="509A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3B2526"/>
    <w:multiLevelType w:val="hybridMultilevel"/>
    <w:tmpl w:val="D7BE3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EA3539"/>
    <w:multiLevelType w:val="hybridMultilevel"/>
    <w:tmpl w:val="5FE2ED00"/>
    <w:lvl w:ilvl="0" w:tplc="DF30E68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00C40E6"/>
    <w:multiLevelType w:val="hybridMultilevel"/>
    <w:tmpl w:val="0CA6B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mirez,Andrew">
    <w15:presenceInfo w15:providerId="AD" w15:userId="S::andrew.ramirez@twc.state.tx.us::afb09e3a-cb94-4764-a007-8e9cb1591a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D37"/>
    <w:rsid w:val="00147D37"/>
    <w:rsid w:val="007C3A7C"/>
    <w:rsid w:val="00BF345E"/>
    <w:rsid w:val="00C65862"/>
    <w:rsid w:val="00DC3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38C99"/>
  <w15:chartTrackingRefBased/>
  <w15:docId w15:val="{C46C67FC-DAFE-4AD4-8993-D44E92EB3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862"/>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C65862"/>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65862"/>
    <w:pPr>
      <w:keepNext/>
      <w:keepLines/>
      <w:spacing w:before="40" w:after="0"/>
      <w:outlineLvl w:val="1"/>
    </w:pPr>
    <w:rPr>
      <w:rFonts w:eastAsiaTheme="majorEastAsia" w:cstheme="majorBidi"/>
      <w:b/>
      <w:sz w:val="32"/>
      <w:szCs w:val="26"/>
    </w:rPr>
  </w:style>
  <w:style w:type="paragraph" w:styleId="Heading3">
    <w:name w:val="heading 3"/>
    <w:basedOn w:val="Normal"/>
    <w:link w:val="Heading3Char"/>
    <w:uiPriority w:val="9"/>
    <w:qFormat/>
    <w:rsid w:val="00147D37"/>
    <w:pPr>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C65862"/>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7D3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47D37"/>
    <w:rPr>
      <w:color w:val="0000FF"/>
      <w:u w:val="single"/>
    </w:rPr>
  </w:style>
  <w:style w:type="paragraph" w:styleId="NormalWeb">
    <w:name w:val="Normal (Web)"/>
    <w:basedOn w:val="Normal"/>
    <w:uiPriority w:val="99"/>
    <w:semiHidden/>
    <w:unhideWhenUsed/>
    <w:rsid w:val="00147D37"/>
    <w:rPr>
      <w:rFonts w:ascii="Times New Roman" w:eastAsia="Times New Roman" w:hAnsi="Times New Roman" w:cs="Times New Roman"/>
      <w:szCs w:val="24"/>
    </w:rPr>
  </w:style>
  <w:style w:type="paragraph" w:styleId="ListParagraph">
    <w:name w:val="List Paragraph"/>
    <w:basedOn w:val="Normal"/>
    <w:link w:val="ListParagraphChar"/>
    <w:uiPriority w:val="34"/>
    <w:qFormat/>
    <w:rsid w:val="00147D37"/>
    <w:pPr>
      <w:numPr>
        <w:numId w:val="1"/>
      </w:numPr>
      <w:autoSpaceDE w:val="0"/>
      <w:autoSpaceDN w:val="0"/>
      <w:adjustRightInd w:val="0"/>
      <w:ind w:left="720"/>
      <w:contextualSpacing/>
    </w:pPr>
    <w:rPr>
      <w:rFonts w:eastAsia="Times New Roman" w:cs="Arial"/>
      <w:color w:val="000000"/>
      <w:szCs w:val="24"/>
    </w:rPr>
  </w:style>
  <w:style w:type="character" w:customStyle="1" w:styleId="ListParagraphChar">
    <w:name w:val="List Paragraph Char"/>
    <w:basedOn w:val="DefaultParagraphFont"/>
    <w:link w:val="ListParagraph"/>
    <w:uiPriority w:val="34"/>
    <w:rsid w:val="00147D37"/>
    <w:rPr>
      <w:rFonts w:ascii="Arial" w:eastAsia="Times New Roman" w:hAnsi="Arial" w:cs="Arial"/>
      <w:color w:val="000000"/>
      <w:sz w:val="24"/>
      <w:szCs w:val="24"/>
    </w:rPr>
  </w:style>
  <w:style w:type="character" w:customStyle="1" w:styleId="Heading4Char">
    <w:name w:val="Heading 4 Char"/>
    <w:basedOn w:val="DefaultParagraphFont"/>
    <w:link w:val="Heading4"/>
    <w:uiPriority w:val="9"/>
    <w:rsid w:val="00C65862"/>
    <w:rPr>
      <w:rFonts w:ascii="Arial" w:eastAsiaTheme="majorEastAsia" w:hAnsi="Arial" w:cstheme="majorBidi"/>
      <w:b/>
      <w:iCs/>
      <w:sz w:val="24"/>
    </w:rPr>
  </w:style>
  <w:style w:type="character" w:customStyle="1" w:styleId="Heading2Char">
    <w:name w:val="Heading 2 Char"/>
    <w:basedOn w:val="DefaultParagraphFont"/>
    <w:link w:val="Heading2"/>
    <w:uiPriority w:val="9"/>
    <w:rsid w:val="00C65862"/>
    <w:rPr>
      <w:rFonts w:ascii="Arial" w:eastAsiaTheme="majorEastAsia" w:hAnsi="Arial" w:cstheme="majorBidi"/>
      <w:b/>
      <w:sz w:val="32"/>
      <w:szCs w:val="26"/>
    </w:rPr>
  </w:style>
  <w:style w:type="character" w:customStyle="1" w:styleId="Heading1Char">
    <w:name w:val="Heading 1 Char"/>
    <w:basedOn w:val="DefaultParagraphFont"/>
    <w:link w:val="Heading1"/>
    <w:uiPriority w:val="9"/>
    <w:rsid w:val="00C65862"/>
    <w:rPr>
      <w:rFonts w:ascii="Arial" w:eastAsiaTheme="majorEastAsia" w:hAnsi="Arial" w:cstheme="majorBidi"/>
      <w:b/>
      <w:sz w:val="36"/>
      <w:szCs w:val="32"/>
    </w:rPr>
  </w:style>
  <w:style w:type="character" w:styleId="UnresolvedMention">
    <w:name w:val="Unresolved Mention"/>
    <w:basedOn w:val="DefaultParagraphFont"/>
    <w:uiPriority w:val="99"/>
    <w:semiHidden/>
    <w:unhideWhenUsed/>
    <w:rsid w:val="00C65862"/>
    <w:rPr>
      <w:color w:val="605E5C"/>
      <w:shd w:val="clear" w:color="auto" w:fill="E1DFDD"/>
    </w:rPr>
  </w:style>
  <w:style w:type="paragraph" w:styleId="Header">
    <w:name w:val="header"/>
    <w:basedOn w:val="Normal"/>
    <w:link w:val="HeaderChar"/>
    <w:uiPriority w:val="99"/>
    <w:unhideWhenUsed/>
    <w:rsid w:val="00C65862"/>
    <w:pPr>
      <w:tabs>
        <w:tab w:val="center" w:pos="4680"/>
        <w:tab w:val="right" w:pos="9360"/>
      </w:tabs>
      <w:spacing w:before="0" w:after="0"/>
    </w:pPr>
  </w:style>
  <w:style w:type="character" w:customStyle="1" w:styleId="HeaderChar">
    <w:name w:val="Header Char"/>
    <w:basedOn w:val="DefaultParagraphFont"/>
    <w:link w:val="Header"/>
    <w:uiPriority w:val="99"/>
    <w:rsid w:val="00C65862"/>
    <w:rPr>
      <w:rFonts w:ascii="Arial" w:hAnsi="Arial"/>
      <w:sz w:val="24"/>
    </w:rPr>
  </w:style>
  <w:style w:type="paragraph" w:styleId="Footer">
    <w:name w:val="footer"/>
    <w:basedOn w:val="Normal"/>
    <w:link w:val="FooterChar"/>
    <w:uiPriority w:val="99"/>
    <w:unhideWhenUsed/>
    <w:rsid w:val="00C65862"/>
    <w:pPr>
      <w:tabs>
        <w:tab w:val="center" w:pos="4680"/>
        <w:tab w:val="right" w:pos="9360"/>
      </w:tabs>
      <w:spacing w:before="0" w:after="0"/>
    </w:pPr>
  </w:style>
  <w:style w:type="character" w:customStyle="1" w:styleId="FooterChar">
    <w:name w:val="Footer Char"/>
    <w:basedOn w:val="DefaultParagraphFont"/>
    <w:link w:val="Footer"/>
    <w:uiPriority w:val="99"/>
    <w:rsid w:val="00C6586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188216">
      <w:bodyDiv w:val="1"/>
      <w:marLeft w:val="0"/>
      <w:marRight w:val="0"/>
      <w:marTop w:val="0"/>
      <w:marBottom w:val="0"/>
      <w:divBdr>
        <w:top w:val="none" w:sz="0" w:space="0" w:color="auto"/>
        <w:left w:val="none" w:sz="0" w:space="0" w:color="auto"/>
        <w:bottom w:val="none" w:sz="0" w:space="0" w:color="auto"/>
        <w:right w:val="none" w:sz="0" w:space="0" w:color="auto"/>
      </w:divBdr>
      <w:divsChild>
        <w:div w:id="1365516048">
          <w:marLeft w:val="0"/>
          <w:marRight w:val="0"/>
          <w:marTop w:val="0"/>
          <w:marBottom w:val="0"/>
          <w:divBdr>
            <w:top w:val="none" w:sz="0" w:space="0" w:color="auto"/>
            <w:left w:val="none" w:sz="0" w:space="0" w:color="auto"/>
            <w:bottom w:val="none" w:sz="0" w:space="0" w:color="auto"/>
            <w:right w:val="none" w:sz="0" w:space="0" w:color="auto"/>
          </w:divBdr>
          <w:divsChild>
            <w:div w:id="115562040">
              <w:marLeft w:val="0"/>
              <w:marRight w:val="0"/>
              <w:marTop w:val="0"/>
              <w:marBottom w:val="0"/>
              <w:divBdr>
                <w:top w:val="none" w:sz="0" w:space="0" w:color="auto"/>
                <w:left w:val="none" w:sz="0" w:space="0" w:color="auto"/>
                <w:bottom w:val="none" w:sz="0" w:space="0" w:color="auto"/>
                <w:right w:val="none" w:sz="0" w:space="0" w:color="auto"/>
              </w:divBdr>
              <w:divsChild>
                <w:div w:id="668757260">
                  <w:marLeft w:val="0"/>
                  <w:marRight w:val="0"/>
                  <w:marTop w:val="0"/>
                  <w:marBottom w:val="0"/>
                  <w:divBdr>
                    <w:top w:val="none" w:sz="0" w:space="0" w:color="auto"/>
                    <w:left w:val="none" w:sz="0" w:space="0" w:color="auto"/>
                    <w:bottom w:val="none" w:sz="0" w:space="0" w:color="auto"/>
                    <w:right w:val="none" w:sz="0" w:space="0" w:color="auto"/>
                  </w:divBdr>
                  <w:divsChild>
                    <w:div w:id="1883054767">
                      <w:marLeft w:val="0"/>
                      <w:marRight w:val="0"/>
                      <w:marTop w:val="0"/>
                      <w:marBottom w:val="0"/>
                      <w:divBdr>
                        <w:top w:val="none" w:sz="0" w:space="0" w:color="auto"/>
                        <w:left w:val="none" w:sz="0" w:space="0" w:color="auto"/>
                        <w:bottom w:val="none" w:sz="0" w:space="0" w:color="auto"/>
                        <w:right w:val="none" w:sz="0" w:space="0" w:color="auto"/>
                      </w:divBdr>
                      <w:divsChild>
                        <w:div w:id="829904244">
                          <w:marLeft w:val="0"/>
                          <w:marRight w:val="0"/>
                          <w:marTop w:val="0"/>
                          <w:marBottom w:val="0"/>
                          <w:divBdr>
                            <w:top w:val="none" w:sz="0" w:space="0" w:color="auto"/>
                            <w:left w:val="none" w:sz="0" w:space="0" w:color="auto"/>
                            <w:bottom w:val="none" w:sz="0" w:space="0" w:color="auto"/>
                            <w:right w:val="none" w:sz="0" w:space="0" w:color="auto"/>
                          </w:divBdr>
                          <w:divsChild>
                            <w:div w:id="207105932">
                              <w:marLeft w:val="0"/>
                              <w:marRight w:val="0"/>
                              <w:marTop w:val="0"/>
                              <w:marBottom w:val="0"/>
                              <w:divBdr>
                                <w:top w:val="none" w:sz="0" w:space="0" w:color="auto"/>
                                <w:left w:val="none" w:sz="0" w:space="0" w:color="auto"/>
                                <w:bottom w:val="none" w:sz="0" w:space="0" w:color="auto"/>
                                <w:right w:val="none" w:sz="0" w:space="0" w:color="auto"/>
                              </w:divBdr>
                              <w:divsChild>
                                <w:div w:id="1200706679">
                                  <w:marLeft w:val="0"/>
                                  <w:marRight w:val="0"/>
                                  <w:marTop w:val="0"/>
                                  <w:marBottom w:val="0"/>
                                  <w:divBdr>
                                    <w:top w:val="none" w:sz="0" w:space="0" w:color="auto"/>
                                    <w:left w:val="none" w:sz="0" w:space="0" w:color="auto"/>
                                    <w:bottom w:val="none" w:sz="0" w:space="0" w:color="auto"/>
                                    <w:right w:val="none" w:sz="0" w:space="0" w:color="auto"/>
                                  </w:divBdr>
                                  <w:divsChild>
                                    <w:div w:id="790324129">
                                      <w:marLeft w:val="0"/>
                                      <w:marRight w:val="0"/>
                                      <w:marTop w:val="0"/>
                                      <w:marBottom w:val="0"/>
                                      <w:divBdr>
                                        <w:top w:val="none" w:sz="0" w:space="0" w:color="auto"/>
                                        <w:left w:val="none" w:sz="0" w:space="0" w:color="auto"/>
                                        <w:bottom w:val="none" w:sz="0" w:space="0" w:color="auto"/>
                                        <w:right w:val="none" w:sz="0" w:space="0" w:color="auto"/>
                                      </w:divBdr>
                                      <w:divsChild>
                                        <w:div w:id="561991456">
                                          <w:marLeft w:val="0"/>
                                          <w:marRight w:val="0"/>
                                          <w:marTop w:val="0"/>
                                          <w:marBottom w:val="0"/>
                                          <w:divBdr>
                                            <w:top w:val="none" w:sz="0" w:space="0" w:color="auto"/>
                                            <w:left w:val="none" w:sz="0" w:space="0" w:color="auto"/>
                                            <w:bottom w:val="none" w:sz="0" w:space="0" w:color="auto"/>
                                            <w:right w:val="none" w:sz="0" w:space="0" w:color="auto"/>
                                          </w:divBdr>
                                          <w:divsChild>
                                            <w:div w:id="743601231">
                                              <w:marLeft w:val="0"/>
                                              <w:marRight w:val="0"/>
                                              <w:marTop w:val="0"/>
                                              <w:marBottom w:val="0"/>
                                              <w:divBdr>
                                                <w:top w:val="none" w:sz="0" w:space="0" w:color="auto"/>
                                                <w:left w:val="none" w:sz="0" w:space="0" w:color="auto"/>
                                                <w:bottom w:val="none" w:sz="0" w:space="0" w:color="auto"/>
                                                <w:right w:val="none" w:sz="0" w:space="0" w:color="auto"/>
                                              </w:divBdr>
                                              <w:divsChild>
                                                <w:div w:id="1448964155">
                                                  <w:marLeft w:val="0"/>
                                                  <w:marRight w:val="0"/>
                                                  <w:marTop w:val="0"/>
                                                  <w:marBottom w:val="0"/>
                                                  <w:divBdr>
                                                    <w:top w:val="none" w:sz="0" w:space="0" w:color="auto"/>
                                                    <w:left w:val="none" w:sz="0" w:space="0" w:color="auto"/>
                                                    <w:bottom w:val="none" w:sz="0" w:space="0" w:color="auto"/>
                                                    <w:right w:val="none" w:sz="0" w:space="0" w:color="auto"/>
                                                  </w:divBdr>
                                                  <w:divsChild>
                                                    <w:div w:id="134074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twc.texas.gov/forms/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5308B715208449FF834EA33761A30" ma:contentTypeVersion="11" ma:contentTypeDescription="Create a new document." ma:contentTypeScope="" ma:versionID="2ab4661e1876cf5a3ee36050d71b5d60">
  <xsd:schema xmlns:xsd="http://www.w3.org/2001/XMLSchema" xmlns:xs="http://www.w3.org/2001/XMLSchema" xmlns:p="http://schemas.microsoft.com/office/2006/metadata/properties" xmlns:ns3="ac0b5705-2913-471e-aabc-5ee36916b04e" xmlns:ns4="d9531303-2bac-44b8-8d40-8e94035fb130" targetNamespace="http://schemas.microsoft.com/office/2006/metadata/properties" ma:root="true" ma:fieldsID="b8f5b4c2e21b8299248e0cd31eb330a4" ns3:_="" ns4:_="">
    <xsd:import namespace="ac0b5705-2913-471e-aabc-5ee36916b04e"/>
    <xsd:import namespace="d9531303-2bac-44b8-8d40-8e94035fb13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0b5705-2913-471e-aabc-5ee36916b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531303-2bac-44b8-8d40-8e94035fb1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B38224-2160-458D-B524-251EAF2B9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0b5705-2913-471e-aabc-5ee36916b04e"/>
    <ds:schemaRef ds:uri="d9531303-2bac-44b8-8d40-8e94035fb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B0F76-E85B-4596-99BB-316BAD614F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5D0837-FF1A-4DF9-BE51-8E2F0769CF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Chapter 3: Basic Standards effective March 9, 2021</dc:title>
  <dc:subject/>
  <dc:creator>Ramirez,Andrew</dc:creator>
  <cp:keywords/>
  <dc:description/>
  <cp:lastModifiedBy>Modlin,Stephanie</cp:lastModifiedBy>
  <cp:revision>2</cp:revision>
  <dcterms:created xsi:type="dcterms:W3CDTF">2021-03-09T20:51:00Z</dcterms:created>
  <dcterms:modified xsi:type="dcterms:W3CDTF">2021-03-09T20:51:00Z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0x010100F675308B715208449FF834EA33761A30</vt:lpwstr>
  </property>
</Properties>
</file>