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91A90" w14:textId="31E5BB35" w:rsidR="00247B64" w:rsidRDefault="00F42536" w:rsidP="00455EE1">
      <w:pPr>
        <w:outlineLvl w:val="1"/>
        <w:rPr>
          <w:rFonts w:cs="Arial"/>
          <w:b/>
          <w:sz w:val="36"/>
          <w:szCs w:val="36"/>
          <w:lang w:val="en"/>
        </w:rPr>
      </w:pPr>
      <w:r>
        <w:rPr>
          <w:rFonts w:cs="Arial"/>
          <w:b/>
          <w:sz w:val="36"/>
          <w:szCs w:val="36"/>
          <w:lang w:val="en"/>
        </w:rPr>
        <w:t>VR Standards for Providers</w:t>
      </w:r>
      <w:r w:rsidR="00247B64" w:rsidRPr="00247B64">
        <w:rPr>
          <w:rFonts w:cs="Arial"/>
          <w:b/>
          <w:sz w:val="36"/>
          <w:szCs w:val="36"/>
          <w:lang w:val="en"/>
        </w:rPr>
        <w:t xml:space="preserve"> Chapter 3: Basic Standards</w:t>
      </w:r>
    </w:p>
    <w:p w14:paraId="2A775F54" w14:textId="2493F95A" w:rsidR="00247B64" w:rsidRDefault="00F42536" w:rsidP="00F42536">
      <w:pPr>
        <w:rPr>
          <w:lang w:val="en"/>
        </w:rPr>
      </w:pPr>
      <w:r>
        <w:rPr>
          <w:lang w:val="en"/>
        </w:rPr>
        <w:t>Revised April 1, 2019</w:t>
      </w:r>
    </w:p>
    <w:p w14:paraId="0BACE19C" w14:textId="65E22D84" w:rsidR="005F30A0" w:rsidRPr="00247B64" w:rsidRDefault="005F30A0" w:rsidP="005F30A0">
      <w:pPr>
        <w:outlineLvl w:val="1"/>
        <w:rPr>
          <w:rFonts w:eastAsia="Times New Roman" w:cs="Arial"/>
          <w:b/>
          <w:bCs/>
          <w:sz w:val="32"/>
          <w:szCs w:val="36"/>
          <w:lang w:val="en"/>
        </w:rPr>
      </w:pPr>
      <w:bookmarkStart w:id="0" w:name="_GoBack"/>
      <w:bookmarkEnd w:id="0"/>
      <w:r w:rsidRPr="00247B64">
        <w:rPr>
          <w:rFonts w:eastAsia="Times New Roman" w:cs="Arial"/>
          <w:b/>
          <w:bCs/>
          <w:sz w:val="32"/>
          <w:szCs w:val="36"/>
          <w:lang w:val="en"/>
        </w:rPr>
        <w:t>3.11 Documentation and Record Keeping</w:t>
      </w:r>
    </w:p>
    <w:p w14:paraId="0257E635" w14:textId="77777777" w:rsidR="005F30A0" w:rsidRPr="007825F9" w:rsidRDefault="005F30A0" w:rsidP="005F30A0">
      <w:p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Upon request, the contractor must make available to VR or ILS-OIB staff (such as assigned monitors, regional program specialists, and contract managers) any documents, papers, and records that are directly pertinent to the goods or services provided to VR customers.</w:t>
      </w:r>
    </w:p>
    <w:p w14:paraId="01272C24" w14:textId="77777777" w:rsidR="005F30A0" w:rsidRPr="007825F9" w:rsidRDefault="005F30A0" w:rsidP="005F30A0">
      <w:p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Examples include:</w:t>
      </w:r>
    </w:p>
    <w:p w14:paraId="56D50CFD" w14:textId="77777777" w:rsidR="005F30A0" w:rsidRPr="007825F9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invoices;</w:t>
      </w:r>
    </w:p>
    <w:p w14:paraId="46602151" w14:textId="77777777" w:rsidR="005F30A0" w:rsidRPr="007825F9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service authorizations;</w:t>
      </w:r>
    </w:p>
    <w:p w14:paraId="70EAFE3C" w14:textId="77777777" w:rsidR="005F30A0" w:rsidRPr="007825F9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any documentation (such as forms, training materials, or attendance records) that is required in the chapter of the VR-SFP manual that relates to the services referred to in the contract;</w:t>
      </w:r>
    </w:p>
    <w:p w14:paraId="02282D86" w14:textId="77777777" w:rsidR="005F30A0" w:rsidRPr="007825F9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company financials;</w:t>
      </w:r>
    </w:p>
    <w:p w14:paraId="5A672C8B" w14:textId="77777777" w:rsidR="005F30A0" w:rsidRPr="007825F9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insurance certificates;</w:t>
      </w:r>
    </w:p>
    <w:p w14:paraId="4324B98C" w14:textId="77777777" w:rsidR="005F30A0" w:rsidRPr="007825F9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staff information sheets; and</w:t>
      </w:r>
    </w:p>
    <w:p w14:paraId="72EF13A9" w14:textId="32DED0D4" w:rsidR="005F30A0" w:rsidRDefault="005F30A0" w:rsidP="005F30A0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7825F9">
        <w:rPr>
          <w:rFonts w:eastAsia="Times New Roman" w:cs="Arial"/>
          <w:szCs w:val="24"/>
          <w:lang w:val="en"/>
        </w:rPr>
        <w:t>any documentation required under the contract.</w:t>
      </w:r>
    </w:p>
    <w:p w14:paraId="5AF6121E" w14:textId="77777777" w:rsidR="001322E3" w:rsidRPr="001322E3" w:rsidRDefault="001322E3" w:rsidP="001322E3">
      <w:pPr>
        <w:rPr>
          <w:ins w:id="1" w:author="Author"/>
          <w:rFonts w:cs="Arial"/>
          <w:szCs w:val="24"/>
          <w:lang w:val="en"/>
        </w:rPr>
      </w:pPr>
      <w:bookmarkStart w:id="2" w:name="_Hlk528309947"/>
      <w:ins w:id="3" w:author="Author">
        <w:r w:rsidRPr="001322E3">
          <w:rPr>
            <w:rFonts w:cs="Arial"/>
            <w:szCs w:val="24"/>
            <w:lang w:val="en"/>
          </w:rPr>
          <w:t xml:space="preserve">A contractor must not share with a customer documents received from TWC-VR. When a customer requests such documents, the contractor must refer the customer to the customer’s VR counselor.  </w:t>
        </w:r>
      </w:ins>
    </w:p>
    <w:p w14:paraId="2D21E13E" w14:textId="77777777" w:rsidR="001322E3" w:rsidRPr="001322E3" w:rsidRDefault="001322E3" w:rsidP="001322E3">
      <w:pPr>
        <w:rPr>
          <w:ins w:id="4" w:author="Author"/>
          <w:rFonts w:cs="Arial"/>
          <w:szCs w:val="24"/>
          <w:lang w:val="en"/>
        </w:rPr>
      </w:pPr>
      <w:ins w:id="5" w:author="Author">
        <w:r w:rsidRPr="001322E3">
          <w:rPr>
            <w:rFonts w:cs="Arial"/>
            <w:szCs w:val="24"/>
            <w:lang w:val="en"/>
          </w:rPr>
          <w:t>A contractor may share with a customer documents that relate to the services provided by the contractor and that have been signed by the customer or legal guardian.</w:t>
        </w:r>
        <w:bookmarkEnd w:id="2"/>
      </w:ins>
    </w:p>
    <w:p w14:paraId="28FE2A83" w14:textId="77777777" w:rsidR="001322E3" w:rsidRPr="007825F9" w:rsidRDefault="001322E3" w:rsidP="001322E3">
      <w:pPr>
        <w:rPr>
          <w:rFonts w:eastAsia="Times New Roman" w:cs="Arial"/>
          <w:szCs w:val="24"/>
          <w:lang w:val="en"/>
        </w:rPr>
      </w:pPr>
    </w:p>
    <w:sectPr w:rsidR="001322E3" w:rsidRPr="0078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E10F" w14:textId="77777777" w:rsidR="00C700BD" w:rsidRDefault="00C700BD" w:rsidP="00530A44">
      <w:pPr>
        <w:spacing w:after="0"/>
      </w:pPr>
      <w:r>
        <w:separator/>
      </w:r>
    </w:p>
  </w:endnote>
  <w:endnote w:type="continuationSeparator" w:id="0">
    <w:p w14:paraId="37F936C3" w14:textId="77777777" w:rsidR="00C700BD" w:rsidRDefault="00C700BD" w:rsidP="00530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56F9" w14:textId="77777777" w:rsidR="00C700BD" w:rsidRDefault="00C700BD" w:rsidP="00530A44">
      <w:pPr>
        <w:spacing w:after="0"/>
      </w:pPr>
      <w:r>
        <w:separator/>
      </w:r>
    </w:p>
  </w:footnote>
  <w:footnote w:type="continuationSeparator" w:id="0">
    <w:p w14:paraId="3E3FB6C5" w14:textId="77777777" w:rsidR="00C700BD" w:rsidRDefault="00C700BD" w:rsidP="00530A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26D5"/>
    <w:multiLevelType w:val="multilevel"/>
    <w:tmpl w:val="FCF2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2660D"/>
    <w:multiLevelType w:val="multilevel"/>
    <w:tmpl w:val="7592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A0"/>
    <w:rsid w:val="0004144C"/>
    <w:rsid w:val="000B12FD"/>
    <w:rsid w:val="00105474"/>
    <w:rsid w:val="001322E3"/>
    <w:rsid w:val="001A2750"/>
    <w:rsid w:val="0023728C"/>
    <w:rsid w:val="00247B64"/>
    <w:rsid w:val="00455EE1"/>
    <w:rsid w:val="00484810"/>
    <w:rsid w:val="00494581"/>
    <w:rsid w:val="004D192A"/>
    <w:rsid w:val="004E713E"/>
    <w:rsid w:val="005234E7"/>
    <w:rsid w:val="00530A44"/>
    <w:rsid w:val="005571F8"/>
    <w:rsid w:val="005964B8"/>
    <w:rsid w:val="005B5ECD"/>
    <w:rsid w:val="005B61A8"/>
    <w:rsid w:val="005F30A0"/>
    <w:rsid w:val="00706EA8"/>
    <w:rsid w:val="00711648"/>
    <w:rsid w:val="007419E6"/>
    <w:rsid w:val="007825F9"/>
    <w:rsid w:val="007851DC"/>
    <w:rsid w:val="007C6B2F"/>
    <w:rsid w:val="00810E65"/>
    <w:rsid w:val="00834F64"/>
    <w:rsid w:val="008669D8"/>
    <w:rsid w:val="009F6EBC"/>
    <w:rsid w:val="00A34C19"/>
    <w:rsid w:val="00AC5A42"/>
    <w:rsid w:val="00B13258"/>
    <w:rsid w:val="00B25239"/>
    <w:rsid w:val="00C02CD2"/>
    <w:rsid w:val="00C700BD"/>
    <w:rsid w:val="00C83560"/>
    <w:rsid w:val="00CF2FE1"/>
    <w:rsid w:val="00D362E6"/>
    <w:rsid w:val="00D50431"/>
    <w:rsid w:val="00E947EC"/>
    <w:rsid w:val="00F002C4"/>
    <w:rsid w:val="00F317D4"/>
    <w:rsid w:val="00F42536"/>
    <w:rsid w:val="00F92F47"/>
    <w:rsid w:val="00FA3EBA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25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36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7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7B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2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C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C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2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30A44"/>
  </w:style>
  <w:style w:type="paragraph" w:styleId="Footer">
    <w:name w:val="footer"/>
    <w:basedOn w:val="Normal"/>
    <w:link w:val="FooterChar"/>
    <w:uiPriority w:val="99"/>
    <w:unhideWhenUsed/>
    <w:rsid w:val="00530A4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6" ma:contentTypeDescription="Create a new document." ma:contentTypeScope="" ma:versionID="fa1e98559312a986d846013de863bc1c">
  <xsd:schema xmlns:xsd="http://www.w3.org/2001/XMLSchema" xmlns:xs="http://www.w3.org/2001/XMLSchema" xmlns:p="http://schemas.microsoft.com/office/2006/metadata/properties" xmlns:ns2="e4fa12de-377a-476b-baa0-81d351fdd0bc" targetNamespace="http://schemas.microsoft.com/office/2006/metadata/properties" ma:root="true" ma:fieldsID="81fdf2ecf95244960959bc8744a2fff4" ns2:_="">
    <xsd:import namespace="e4fa12de-377a-476b-baa0-81d351fdd0bc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Props1.xml><?xml version="1.0" encoding="utf-8"?>
<ds:datastoreItem xmlns:ds="http://schemas.openxmlformats.org/officeDocument/2006/customXml" ds:itemID="{EAD646F8-00A4-44EB-857B-E4A3BB666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2A1C5-327E-47EA-A8C9-558F882F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89B5C-CAB2-4183-BD66-27343C342DB5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Chapter 3.11: Documentation and Record Keeping revisions effective 04/01/2019</dc:title>
  <dc:subject/>
  <dc:creator/>
  <cp:keywords/>
  <dc:description>Description: Added when provider may release copies of records to VR customers.
</dc:description>
  <cp:lastModifiedBy/>
  <cp:revision>1</cp:revision>
  <dcterms:created xsi:type="dcterms:W3CDTF">2019-03-22T15:31:00Z</dcterms:created>
  <dcterms:modified xsi:type="dcterms:W3CDTF">2019-04-01T14:09:00Z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79</vt:lpwstr>
  </property>
  <property fmtid="{D5CDD505-2E9C-101B-9397-08002B2CF9AE}" pid="3" name="AuthorIds_UIVersion_3072">
    <vt:lpwstr>68</vt:lpwstr>
  </property>
  <property fmtid="{D5CDD505-2E9C-101B-9397-08002B2CF9AE}" pid="4" name="ContentTypeId">
    <vt:lpwstr>0x01010081C5AF182336314CACCE8CFF4541E72F</vt:lpwstr>
  </property>
</Properties>
</file>