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9043" w14:textId="46A101A0" w:rsidR="00B210DC" w:rsidRPr="001B27F2" w:rsidRDefault="00A323A3" w:rsidP="009E768E">
      <w:pPr>
        <w:pStyle w:val="Heading1"/>
        <w:rPr>
          <w:lang w:val="en"/>
        </w:rPr>
      </w:pPr>
      <w:r>
        <w:rPr>
          <w:lang w:val="en"/>
        </w:rPr>
        <w:t>VR Standards for Providers</w:t>
      </w:r>
      <w:r w:rsidR="00B210DC" w:rsidRPr="001B27F2">
        <w:rPr>
          <w:lang w:val="en"/>
        </w:rPr>
        <w:t xml:space="preserve"> Chapter 3: Basic Standards</w:t>
      </w:r>
    </w:p>
    <w:p w14:paraId="72EC0DD0" w14:textId="5C8ACE61" w:rsidR="00B210DC" w:rsidRPr="00B210DC" w:rsidRDefault="00A323A3" w:rsidP="002F2D0A">
      <w:pPr>
        <w:pBdr>
          <w:bottom w:val="single" w:sz="4" w:space="1" w:color="auto"/>
        </w:pBdr>
        <w:rPr>
          <w:rFonts w:cs="Arial"/>
          <w:lang w:val="en"/>
        </w:rPr>
      </w:pPr>
      <w:r>
        <w:rPr>
          <w:rFonts w:cs="Arial"/>
          <w:lang w:val="en"/>
        </w:rPr>
        <w:t xml:space="preserve">Revised October 15, 2020 </w:t>
      </w:r>
      <w:r w:rsidR="00B210DC" w:rsidRPr="001B27F2">
        <w:rPr>
          <w:rFonts w:cs="Arial"/>
          <w:lang w:val="en"/>
        </w:rPr>
        <w:t xml:space="preserve">to </w:t>
      </w:r>
      <w:r w:rsidR="001B27F2">
        <w:rPr>
          <w:rFonts w:cs="Arial"/>
          <w:lang w:val="en"/>
        </w:rPr>
        <w:t xml:space="preserve">clarify </w:t>
      </w:r>
      <w:r w:rsidR="00B210DC" w:rsidRPr="001B27F2">
        <w:rPr>
          <w:rFonts w:cs="Arial"/>
          <w:lang w:val="en"/>
        </w:rPr>
        <w:t>content.</w:t>
      </w:r>
    </w:p>
    <w:p w14:paraId="64DADC99" w14:textId="042C13AE" w:rsidR="00B210DC" w:rsidRDefault="00B210DC" w:rsidP="007A560A">
      <w:pPr>
        <w:pStyle w:val="Heading2"/>
        <w:rPr>
          <w:lang w:val="en"/>
        </w:rPr>
      </w:pPr>
      <w:r w:rsidRPr="001B27F2">
        <w:rPr>
          <w:lang w:val="en"/>
        </w:rPr>
        <w:t>3.6 Customer Safeguards</w:t>
      </w:r>
    </w:p>
    <w:p w14:paraId="29FBAB37" w14:textId="775D40E6" w:rsidR="00A323A3" w:rsidRPr="00A323A3" w:rsidRDefault="00A323A3" w:rsidP="00A323A3">
      <w:pPr>
        <w:rPr>
          <w:lang w:val="en"/>
        </w:rPr>
      </w:pPr>
      <w:r>
        <w:rPr>
          <w:lang w:val="en"/>
        </w:rPr>
        <w:t>…</w:t>
      </w:r>
    </w:p>
    <w:p w14:paraId="3B4DB31F" w14:textId="5EED6DF2" w:rsidR="00B210DC" w:rsidRPr="001B27F2" w:rsidRDefault="00B210DC" w:rsidP="00A323A3">
      <w:pPr>
        <w:pStyle w:val="Heading3"/>
      </w:pPr>
      <w:r w:rsidRPr="001B27F2">
        <w:t xml:space="preserve">3.6.4 </w:t>
      </w:r>
      <w:r w:rsidRPr="00A323A3">
        <w:t>Evaluation</w:t>
      </w:r>
      <w:r w:rsidRPr="001B27F2">
        <w:t xml:space="preserve"> of Service Delivery</w:t>
      </w:r>
    </w:p>
    <w:p w14:paraId="2EDD886D" w14:textId="77777777" w:rsidR="00B210DC" w:rsidRPr="00B210DC" w:rsidRDefault="00B210DC" w:rsidP="00B210DC">
      <w:pPr>
        <w:rPr>
          <w:rFonts w:eastAsia="Times New Roman" w:cs="Arial"/>
          <w:szCs w:val="24"/>
          <w:lang w:val="en"/>
        </w:rPr>
      </w:pPr>
      <w:r w:rsidRPr="00B210DC">
        <w:rPr>
          <w:rFonts w:eastAsia="Times New Roman" w:cs="Arial"/>
          <w:szCs w:val="24"/>
          <w:lang w:val="en"/>
        </w:rPr>
        <w: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3.6.4.1 Remote Service Delivery must be followed.</w:t>
      </w:r>
    </w:p>
    <w:p w14:paraId="03C7811D" w14:textId="77777777" w:rsidR="00B210DC" w:rsidRPr="00B210DC" w:rsidRDefault="00B210DC" w:rsidP="00B210DC">
      <w:pPr>
        <w:rPr>
          <w:rFonts w:eastAsia="Times New Roman" w:cs="Arial"/>
          <w:szCs w:val="24"/>
          <w:lang w:val="en"/>
        </w:rPr>
      </w:pPr>
      <w:r w:rsidRPr="00B210DC">
        <w:rPr>
          <w:rFonts w:eastAsia="Times New Roman" w:cs="Arial"/>
          <w:szCs w:val="24"/>
          <w:lang w:val="en"/>
        </w:rPr>
        <w:t xml:space="preserve">When services need to be provided and guidelines cannot be followed in the service delivery as prescribed in the VR-SFP, the VR director must approve a </w:t>
      </w:r>
      <w:hyperlink r:id="rId7" w:history="1">
        <w:r w:rsidRPr="00B210DC">
          <w:rPr>
            <w:rFonts w:eastAsia="Times New Roman" w:cs="Arial"/>
            <w:color w:val="0000FF"/>
            <w:szCs w:val="24"/>
            <w:u w:val="single"/>
            <w:lang w:val="en"/>
          </w:rPr>
          <w:t>VR3472, Contracted Service Modification Request</w:t>
        </w:r>
      </w:hyperlink>
      <w:r w:rsidRPr="00B210DC">
        <w:rPr>
          <w:rFonts w:eastAsia="Times New Roman" w:cs="Arial"/>
          <w:szCs w:val="24"/>
          <w:lang w:val="en"/>
        </w:rPr>
        <w:t xml:space="preserve"> before the service is provided. </w:t>
      </w:r>
    </w:p>
    <w:p w14:paraId="17B0DBE7" w14:textId="6F4A9386" w:rsidR="00B210DC" w:rsidRDefault="00B210DC" w:rsidP="00B210DC">
      <w:pPr>
        <w:rPr>
          <w:rFonts w:eastAsia="Times New Roman" w:cs="Arial"/>
          <w:szCs w:val="24"/>
          <w:lang w:val="en"/>
        </w:rPr>
      </w:pPr>
      <w:r w:rsidRPr="00B210DC">
        <w:rPr>
          <w:rFonts w:eastAsia="Times New Roman" w:cs="Arial"/>
          <w:szCs w:val="24"/>
          <w:lang w:val="en"/>
        </w:rPr>
        <w:t>When the Centers for Disease Control and Prevention (CDC), federal, state, and/or local governments issue health and safety protocols, such as social distancing, providers must provide services to VR or ILS-OIB customers following these guidelines.</w:t>
      </w:r>
    </w:p>
    <w:p w14:paraId="1B0A75F7" w14:textId="4AAF7522" w:rsidR="00950BAD" w:rsidRPr="00B210DC" w:rsidDel="00950BAD" w:rsidRDefault="00950BAD" w:rsidP="00B210DC">
      <w:pPr>
        <w:rPr>
          <w:del w:id="0" w:author="Author"/>
          <w:rFonts w:eastAsia="Times New Roman" w:cs="Arial"/>
          <w:szCs w:val="24"/>
          <w:lang w:val="en"/>
        </w:rPr>
      </w:pPr>
      <w:del w:id="1" w:author="Author">
        <w:r w:rsidRPr="00950BAD" w:rsidDel="00950BAD">
          <w:rPr>
            <w:rFonts w:eastAsia="Times New Roman" w:cs="Arial"/>
            <w:szCs w:val="24"/>
            <w:lang w:val="en"/>
          </w:rPr>
          <w:delText>For in person services, when social distancing protocols are in place, a VR3472 must be approved justifying the need for the service and how the customer's and provider staff health and safety will be maintained.</w:delText>
        </w:r>
      </w:del>
    </w:p>
    <w:p w14:paraId="798F84BC" w14:textId="77777777" w:rsidR="00950BAD" w:rsidRDefault="00950BAD" w:rsidP="00950BAD">
      <w:pPr>
        <w:rPr>
          <w:ins w:id="2" w:author="Author"/>
          <w:rFonts w:eastAsia="Times New Roman" w:cs="Arial"/>
          <w:szCs w:val="24"/>
          <w:lang w:val="en"/>
        </w:rPr>
      </w:pPr>
      <w:ins w:id="3" w:author="Author">
        <w:r>
          <w:rPr>
            <w:rFonts w:eastAsia="Times New Roman" w:cs="Arial"/>
            <w:szCs w:val="24"/>
            <w:lang w:val="en"/>
          </w:rPr>
          <w:t>W</w:t>
        </w:r>
        <w:r w:rsidRPr="00B210DC">
          <w:rPr>
            <w:rFonts w:eastAsia="Times New Roman" w:cs="Arial"/>
            <w:szCs w:val="24"/>
            <w:lang w:val="en"/>
          </w:rPr>
          <w:t xml:space="preserve">hen social distancing protocols are in place, </w:t>
        </w:r>
        <w:r>
          <w:rPr>
            <w:rFonts w:eastAsia="Times New Roman" w:cs="Arial"/>
            <w:szCs w:val="24"/>
            <w:lang w:val="en"/>
          </w:rPr>
          <w:t xml:space="preserve">refer to the chapter associated with the service to determine how services may be provided. </w:t>
        </w:r>
      </w:ins>
    </w:p>
    <w:p w14:paraId="11DD545E" w14:textId="4B0F4919" w:rsidR="00B210DC" w:rsidRPr="00B210DC" w:rsidRDefault="00B210DC" w:rsidP="00B210DC">
      <w:pPr>
        <w:rPr>
          <w:rFonts w:eastAsia="Times New Roman" w:cs="Arial"/>
          <w:szCs w:val="24"/>
          <w:lang w:val="en"/>
        </w:rPr>
      </w:pPr>
      <w:r w:rsidRPr="00B210DC">
        <w:rPr>
          <w:rFonts w:eastAsia="Times New Roman" w:cs="Arial"/>
          <w:szCs w:val="24"/>
          <w:lang w:val="en"/>
        </w:rPr>
        <w:t>For more information refer to 3.6.4.2 Evaluation of Service Delivery.</w:t>
      </w:r>
    </w:p>
    <w:p w14:paraId="202EE60A" w14:textId="5BFE2F2D" w:rsidR="007A560A" w:rsidRDefault="007A560A" w:rsidP="007A560A">
      <w:r>
        <w:t>…</w:t>
      </w:r>
    </w:p>
    <w:p w14:paraId="10A0F5DA" w14:textId="77777777" w:rsidR="00B91F09" w:rsidRDefault="00B91F09" w:rsidP="00032B3B">
      <w:pPr>
        <w:pStyle w:val="Heading2"/>
        <w:keepLines w:val="0"/>
        <w:rPr>
          <w:rFonts w:ascii="Times New Roman" w:hAnsi="Times New Roman"/>
          <w:sz w:val="36"/>
          <w:lang w:val="en"/>
        </w:rPr>
      </w:pPr>
      <w:r>
        <w:rPr>
          <w:lang w:val="en"/>
        </w:rPr>
        <w:t xml:space="preserve">3.11 </w:t>
      </w:r>
      <w:bookmarkStart w:id="4" w:name="_GoBack"/>
      <w:r>
        <w:rPr>
          <w:lang w:val="en"/>
        </w:rPr>
        <w:t>Documentation and Record Keeping</w:t>
      </w:r>
    </w:p>
    <w:p w14:paraId="4164C69C" w14:textId="3BD02D70" w:rsidR="00B91F09" w:rsidRDefault="00B91F09" w:rsidP="00032B3B">
      <w:pPr>
        <w:keepNext/>
      </w:pPr>
      <w:r>
        <w:t>…</w:t>
      </w:r>
    </w:p>
    <w:bookmarkEnd w:id="4"/>
    <w:p w14:paraId="544E1990" w14:textId="6E391D88" w:rsidR="007A560A" w:rsidRPr="007A560A" w:rsidRDefault="007A560A" w:rsidP="007A560A">
      <w:pPr>
        <w:pStyle w:val="Heading3"/>
      </w:pPr>
      <w:r w:rsidRPr="007A560A">
        <w:t>3.11.1 Documentation and Signatures</w:t>
      </w:r>
    </w:p>
    <w:p w14:paraId="53378FD0" w14:textId="77777777" w:rsidR="007A560A" w:rsidRPr="00CB5E42" w:rsidRDefault="007A560A" w:rsidP="007A560A">
      <w:pPr>
        <w:rPr>
          <w:rFonts w:eastAsia="Times New Roman" w:cs="Arial"/>
          <w:szCs w:val="24"/>
          <w:lang w:val="en"/>
        </w:rPr>
      </w:pPr>
      <w:r w:rsidRPr="00CB5E42">
        <w:rPr>
          <w:rFonts w:eastAsia="Times New Roman" w:cs="Arial"/>
          <w:szCs w:val="24"/>
          <w:lang w:val="en"/>
        </w:rPr>
        <w:t>When completing forms and/or documentation related to the delivery of services or goods to customers, the contractor must do the following:</w:t>
      </w:r>
    </w:p>
    <w:p w14:paraId="15950AFD"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t>Answer all questions related to the services or goods provided. If a question or section does not apply, enter "Not Applicable" or "N/A" and explain why.</w:t>
      </w:r>
    </w:p>
    <w:p w14:paraId="11D33905"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lastRenderedPageBreak/>
        <w:t>Write summaries in paragraph form in clear English with adequate details, for questions requiring a narrative response.</w:t>
      </w:r>
    </w:p>
    <w:p w14:paraId="6F3F35A0"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t>Review the form carefully, leaving no blanks.</w:t>
      </w:r>
    </w:p>
    <w:p w14:paraId="66F93FE5"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t>Write the goal in clear, measurable terms, when goals are required.</w:t>
      </w:r>
    </w:p>
    <w:p w14:paraId="03152F4D"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t xml:space="preserve">Collect required signatures from VR or OIB staff, customers, provider’s staff, and circle of supports (including customer representatives, if any), using encryption when required, through one of the following methods: </w:t>
      </w:r>
    </w:p>
    <w:p w14:paraId="5EC46128" w14:textId="77777777" w:rsidR="007A560A" w:rsidRPr="00CB5E42" w:rsidRDefault="007A560A" w:rsidP="007A560A">
      <w:pPr>
        <w:numPr>
          <w:ilvl w:val="1"/>
          <w:numId w:val="4"/>
        </w:numPr>
        <w:rPr>
          <w:rFonts w:eastAsia="Times New Roman" w:cs="Arial"/>
          <w:szCs w:val="24"/>
          <w:lang w:val="en"/>
        </w:rPr>
      </w:pPr>
      <w:r w:rsidRPr="00CB5E42">
        <w:rPr>
          <w:rFonts w:eastAsia="Times New Roman" w:cs="Arial"/>
          <w:szCs w:val="24"/>
          <w:lang w:val="en"/>
        </w:rPr>
        <w:t>obtaining handwritten signatures;</w:t>
      </w:r>
    </w:p>
    <w:p w14:paraId="2ED0209D" w14:textId="77777777" w:rsidR="007A560A" w:rsidRPr="00CB5E42" w:rsidRDefault="007A560A" w:rsidP="007A560A">
      <w:pPr>
        <w:numPr>
          <w:ilvl w:val="1"/>
          <w:numId w:val="4"/>
        </w:numPr>
        <w:rPr>
          <w:rFonts w:eastAsia="Times New Roman" w:cs="Arial"/>
          <w:szCs w:val="24"/>
          <w:lang w:val="en"/>
        </w:rPr>
      </w:pPr>
      <w:r w:rsidRPr="00CB5E42">
        <w:rPr>
          <w:rFonts w:eastAsia="Times New Roman" w:cs="Arial"/>
          <w:szCs w:val="24"/>
          <w:lang w:val="en"/>
        </w:rPr>
        <w:t xml:space="preserve">obtaining digital signature(s) ensuring customer confidentiality on approved software options. </w:t>
      </w:r>
    </w:p>
    <w:p w14:paraId="017FF2CB" w14:textId="77777777" w:rsidR="007A560A" w:rsidRPr="00CB5E42" w:rsidRDefault="007A560A" w:rsidP="007A560A">
      <w:pPr>
        <w:ind w:left="1440"/>
        <w:rPr>
          <w:rFonts w:eastAsia="Times New Roman" w:cs="Arial"/>
          <w:szCs w:val="24"/>
          <w:lang w:val="en"/>
        </w:rPr>
      </w:pPr>
      <w:r w:rsidRPr="00CB5E42">
        <w:rPr>
          <w:rFonts w:eastAsia="Times New Roman" w:cs="Arial"/>
          <w:szCs w:val="24"/>
          <w:lang w:val="en"/>
        </w:rPr>
        <w:t>Examples of approved software to collect digital signatures include:</w:t>
      </w:r>
    </w:p>
    <w:p w14:paraId="2491FB5D" w14:textId="77777777" w:rsidR="007A560A" w:rsidRPr="00CB5E42" w:rsidRDefault="007A560A" w:rsidP="007A560A">
      <w:pPr>
        <w:numPr>
          <w:ilvl w:val="2"/>
          <w:numId w:val="4"/>
        </w:numPr>
        <w:rPr>
          <w:rFonts w:eastAsia="Times New Roman" w:cs="Arial"/>
          <w:szCs w:val="24"/>
          <w:lang w:val="en"/>
        </w:rPr>
      </w:pPr>
      <w:r w:rsidRPr="00CB5E42">
        <w:rPr>
          <w:rFonts w:eastAsia="Times New Roman" w:cs="Arial"/>
          <w:szCs w:val="24"/>
          <w:lang w:val="en"/>
        </w:rPr>
        <w:t>Adobe and</w:t>
      </w:r>
    </w:p>
    <w:p w14:paraId="0F64D94F" w14:textId="77777777" w:rsidR="007A560A" w:rsidRPr="00CB5E42" w:rsidRDefault="007A560A" w:rsidP="007A560A">
      <w:pPr>
        <w:numPr>
          <w:ilvl w:val="2"/>
          <w:numId w:val="4"/>
        </w:numPr>
        <w:rPr>
          <w:rFonts w:eastAsia="Times New Roman" w:cs="Arial"/>
          <w:szCs w:val="24"/>
          <w:lang w:val="en"/>
        </w:rPr>
      </w:pPr>
      <w:r w:rsidRPr="00CB5E42">
        <w:rPr>
          <w:rFonts w:eastAsia="Times New Roman" w:cs="Arial"/>
          <w:szCs w:val="24"/>
          <w:lang w:val="en"/>
        </w:rPr>
        <w:t>DocuSign (when it is an option for a TWC-VR form)</w:t>
      </w:r>
    </w:p>
    <w:p w14:paraId="2AF1655C" w14:textId="77777777" w:rsidR="007A560A" w:rsidRPr="00CB5E42" w:rsidRDefault="007A560A" w:rsidP="007A560A">
      <w:pPr>
        <w:ind w:left="1440"/>
        <w:rPr>
          <w:rFonts w:eastAsia="Times New Roman" w:cs="Arial"/>
          <w:szCs w:val="24"/>
          <w:lang w:val="en"/>
        </w:rPr>
      </w:pPr>
      <w:r w:rsidRPr="00CB5E42">
        <w:rPr>
          <w:rFonts w:eastAsia="Times New Roman" w:cs="Arial"/>
          <w:szCs w:val="24"/>
          <w:lang w:val="en"/>
        </w:rPr>
        <w:t>Signatures can be collected on smart devices (i.e. tablets and phones).</w:t>
      </w:r>
    </w:p>
    <w:p w14:paraId="09CA385B" w14:textId="77777777" w:rsidR="007A560A" w:rsidRPr="00CB5E42" w:rsidRDefault="007A560A" w:rsidP="007A560A">
      <w:pPr>
        <w:numPr>
          <w:ilvl w:val="1"/>
          <w:numId w:val="4"/>
        </w:numPr>
        <w:rPr>
          <w:rFonts w:eastAsia="Times New Roman" w:cs="Arial"/>
          <w:szCs w:val="24"/>
          <w:lang w:val="en"/>
        </w:rPr>
      </w:pPr>
      <w:r w:rsidRPr="00CB5E42">
        <w:rPr>
          <w:rFonts w:eastAsia="Times New Roman" w:cs="Arial"/>
          <w:szCs w:val="24"/>
          <w:lang w:val="en"/>
        </w:rPr>
        <w:t>sending a copy of the document to the customer when the customer has the equipment necessary to print, sign and return an electronic copy of the signed form (such as a photo or scanned copy).</w:t>
      </w:r>
    </w:p>
    <w:p w14:paraId="2DE0A030" w14:textId="77777777" w:rsidR="007A560A" w:rsidRPr="00CB5E42" w:rsidRDefault="007A560A" w:rsidP="007A560A">
      <w:pPr>
        <w:numPr>
          <w:ilvl w:val="0"/>
          <w:numId w:val="4"/>
        </w:numPr>
        <w:rPr>
          <w:rFonts w:eastAsia="Times New Roman" w:cs="Arial"/>
          <w:szCs w:val="24"/>
          <w:lang w:val="en"/>
        </w:rPr>
      </w:pPr>
      <w:r w:rsidRPr="00CB5E42">
        <w:rPr>
          <w:rFonts w:eastAsia="Times New Roman" w:cs="Arial"/>
          <w:szCs w:val="24"/>
          <w:lang w:val="en"/>
        </w:rPr>
        <w:t>Make certain that all standards have been met before submitting any form and/or report with an invoice for payment.</w:t>
      </w:r>
    </w:p>
    <w:p w14:paraId="72FA4D52" w14:textId="295172D2" w:rsidR="00617E57" w:rsidRDefault="007A560A" w:rsidP="007A560A">
      <w:pPr>
        <w:rPr>
          <w:rFonts w:eastAsia="Times New Roman" w:cs="Arial"/>
          <w:szCs w:val="24"/>
          <w:lang w:val="en"/>
        </w:rPr>
      </w:pPr>
      <w:r w:rsidRPr="00CB5E42">
        <w:rPr>
          <w:rFonts w:eastAsia="Times New Roman" w:cs="Arial"/>
          <w:szCs w:val="24"/>
          <w:lang w:val="en"/>
        </w:rPr>
        <w:t>When the provider has attempted to obtain signatures, and has recorded such attempts on the submitted documentation, VR or OIB staff can verify the customer's satisfaction and service delivery as described in the VR-SFP by contacting the customer.</w:t>
      </w:r>
      <w:ins w:id="5" w:author="Author">
        <w:r>
          <w:rPr>
            <w:rFonts w:eastAsia="Times New Roman" w:cs="Arial"/>
            <w:szCs w:val="24"/>
            <w:lang w:val="en"/>
          </w:rPr>
          <w:t xml:space="preserve"> The provider </w:t>
        </w:r>
        <w:r w:rsidR="00791C46">
          <w:rPr>
            <w:rFonts w:eastAsia="Times New Roman" w:cs="Arial"/>
            <w:szCs w:val="24"/>
            <w:lang w:val="en"/>
          </w:rPr>
          <w:t>must</w:t>
        </w:r>
        <w:r>
          <w:rPr>
            <w:rFonts w:eastAsia="Times New Roman" w:cs="Arial"/>
            <w:szCs w:val="24"/>
            <w:lang w:val="en"/>
          </w:rPr>
          <w:t xml:space="preserve"> make a</w:t>
        </w:r>
        <w:r w:rsidR="00791C46">
          <w:rPr>
            <w:rFonts w:eastAsia="Times New Roman" w:cs="Arial"/>
            <w:szCs w:val="24"/>
            <w:lang w:val="en"/>
          </w:rPr>
          <w:t>t least three</w:t>
        </w:r>
        <w:r>
          <w:rPr>
            <w:rFonts w:eastAsia="Times New Roman" w:cs="Arial"/>
            <w:szCs w:val="24"/>
            <w:lang w:val="en"/>
          </w:rPr>
          <w:t xml:space="preserve"> attempts </w:t>
        </w:r>
        <w:r w:rsidR="00791C46">
          <w:rPr>
            <w:rFonts w:eastAsia="Times New Roman" w:cs="Arial"/>
            <w:szCs w:val="24"/>
            <w:lang w:val="en"/>
          </w:rPr>
          <w:t>on three</w:t>
        </w:r>
        <w:r>
          <w:rPr>
            <w:rFonts w:eastAsia="Times New Roman" w:cs="Arial"/>
            <w:szCs w:val="24"/>
            <w:lang w:val="en"/>
          </w:rPr>
          <w:t xml:space="preserve"> different weeks after the service has been completed.</w:t>
        </w:r>
      </w:ins>
    </w:p>
    <w:p w14:paraId="4DE1C496" w14:textId="77777777" w:rsidR="007A560A" w:rsidRPr="00CB5E42" w:rsidRDefault="007A560A" w:rsidP="007A560A">
      <w:pPr>
        <w:rPr>
          <w:rFonts w:eastAsia="Times New Roman" w:cs="Arial"/>
          <w:szCs w:val="24"/>
          <w:lang w:val="en"/>
        </w:rPr>
      </w:pPr>
      <w:r w:rsidRPr="00CB5E42">
        <w:rPr>
          <w:rFonts w:eastAsia="Times New Roman" w:cs="Arial"/>
          <w:szCs w:val="24"/>
          <w:lang w:val="en"/>
        </w:rPr>
        <w:t>When forms are completed by a provider, the forms must be submitted by either US mail, hand delivery, fax, or encrypted email, unless otherwise noted.</w:t>
      </w:r>
    </w:p>
    <w:p w14:paraId="2519125A" w14:textId="3C6C051E" w:rsidR="007A560A" w:rsidRPr="001B27F2" w:rsidRDefault="007A560A" w:rsidP="00B91F09">
      <w:pPr>
        <w:rPr>
          <w:rFonts w:cs="Arial"/>
        </w:rPr>
      </w:pPr>
      <w:r w:rsidRPr="00CB5E42">
        <w:rPr>
          <w:rFonts w:eastAsia="Times New Roman" w:cs="Arial"/>
          <w:szCs w:val="24"/>
          <w:lang w:val="en"/>
        </w:rPr>
        <w:t>Information must be accurate and complete. All instructions on the form and in the VR-SFP manual must be followed.</w:t>
      </w:r>
    </w:p>
    <w:sectPr w:rsidR="007A560A" w:rsidRPr="001B27F2" w:rsidSect="001216D9">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E2CE" w14:textId="77777777" w:rsidR="004B55D0" w:rsidRDefault="004B55D0" w:rsidP="001216D9">
      <w:pPr>
        <w:spacing w:before="0" w:after="0"/>
      </w:pPr>
      <w:r>
        <w:separator/>
      </w:r>
    </w:p>
  </w:endnote>
  <w:endnote w:type="continuationSeparator" w:id="0">
    <w:p w14:paraId="1DA6077D" w14:textId="77777777" w:rsidR="004B55D0" w:rsidRDefault="004B55D0" w:rsidP="001216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456067"/>
      <w:docPartObj>
        <w:docPartGallery w:val="Page Numbers (Bottom of Page)"/>
        <w:docPartUnique/>
      </w:docPartObj>
    </w:sdtPr>
    <w:sdtEndPr/>
    <w:sdtContent>
      <w:sdt>
        <w:sdtPr>
          <w:id w:val="-1769616900"/>
          <w:docPartObj>
            <w:docPartGallery w:val="Page Numbers (Top of Page)"/>
            <w:docPartUnique/>
          </w:docPartObj>
        </w:sdtPr>
        <w:sdtEndPr/>
        <w:sdtContent>
          <w:p w14:paraId="76E55C29" w14:textId="184B42E0" w:rsidR="001216D9" w:rsidRPr="001216D9" w:rsidRDefault="001216D9">
            <w:pPr>
              <w:pStyle w:val="Footer"/>
              <w:jc w:val="right"/>
            </w:pPr>
            <w:r w:rsidRPr="001216D9">
              <w:t xml:space="preserve">Page </w:t>
            </w:r>
            <w:r w:rsidRPr="001216D9">
              <w:rPr>
                <w:szCs w:val="24"/>
              </w:rPr>
              <w:fldChar w:fldCharType="begin"/>
            </w:r>
            <w:r w:rsidRPr="001216D9">
              <w:instrText xml:space="preserve"> PAGE </w:instrText>
            </w:r>
            <w:r w:rsidRPr="001216D9">
              <w:rPr>
                <w:szCs w:val="24"/>
              </w:rPr>
              <w:fldChar w:fldCharType="separate"/>
            </w:r>
            <w:r w:rsidRPr="001216D9">
              <w:rPr>
                <w:noProof/>
              </w:rPr>
              <w:t>2</w:t>
            </w:r>
            <w:r w:rsidRPr="001216D9">
              <w:rPr>
                <w:szCs w:val="24"/>
              </w:rPr>
              <w:fldChar w:fldCharType="end"/>
            </w:r>
            <w:r w:rsidRPr="001216D9">
              <w:t xml:space="preserve"> of </w:t>
            </w:r>
            <w:r w:rsidR="004B55D0">
              <w:fldChar w:fldCharType="begin"/>
            </w:r>
            <w:r w:rsidR="004B55D0">
              <w:instrText xml:space="preserve"> NUMPAGES  </w:instrText>
            </w:r>
            <w:r w:rsidR="004B55D0">
              <w:fldChar w:fldCharType="separate"/>
            </w:r>
            <w:r w:rsidRPr="001216D9">
              <w:rPr>
                <w:noProof/>
              </w:rPr>
              <w:t>2</w:t>
            </w:r>
            <w:r w:rsidR="004B55D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A4DA" w14:textId="77777777" w:rsidR="004B55D0" w:rsidRDefault="004B55D0" w:rsidP="001216D9">
      <w:pPr>
        <w:spacing w:before="0" w:after="0"/>
      </w:pPr>
      <w:r>
        <w:separator/>
      </w:r>
    </w:p>
  </w:footnote>
  <w:footnote w:type="continuationSeparator" w:id="0">
    <w:p w14:paraId="0192FEA7" w14:textId="77777777" w:rsidR="004B55D0" w:rsidRDefault="004B55D0" w:rsidP="001216D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4C1"/>
    <w:multiLevelType w:val="multilevel"/>
    <w:tmpl w:val="3BFC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E604A"/>
    <w:multiLevelType w:val="multilevel"/>
    <w:tmpl w:val="8F6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20C33"/>
    <w:multiLevelType w:val="multilevel"/>
    <w:tmpl w:val="760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64F04"/>
    <w:multiLevelType w:val="multilevel"/>
    <w:tmpl w:val="22D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DC"/>
    <w:rsid w:val="000153FC"/>
    <w:rsid w:val="00032B3B"/>
    <w:rsid w:val="001216D9"/>
    <w:rsid w:val="0017210C"/>
    <w:rsid w:val="001B27F2"/>
    <w:rsid w:val="002F2D0A"/>
    <w:rsid w:val="004B55D0"/>
    <w:rsid w:val="004D7800"/>
    <w:rsid w:val="00507968"/>
    <w:rsid w:val="0074215F"/>
    <w:rsid w:val="00791C46"/>
    <w:rsid w:val="007964A5"/>
    <w:rsid w:val="007A560A"/>
    <w:rsid w:val="008308AB"/>
    <w:rsid w:val="00950BAD"/>
    <w:rsid w:val="00983408"/>
    <w:rsid w:val="009C0D91"/>
    <w:rsid w:val="009E768E"/>
    <w:rsid w:val="00A01308"/>
    <w:rsid w:val="00A323A3"/>
    <w:rsid w:val="00B210DC"/>
    <w:rsid w:val="00B91F09"/>
    <w:rsid w:val="00E11E68"/>
    <w:rsid w:val="00E210BD"/>
    <w:rsid w:val="00EE2688"/>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8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D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9E768E"/>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7A560A"/>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323A3"/>
    <w:pPr>
      <w:keepNext/>
      <w:keepLines/>
      <w:outlineLvl w:val="2"/>
    </w:pPr>
    <w:rPr>
      <w:rFonts w:eastAsia="Times New Roman" w:cstheme="majorBidi"/>
      <w:b/>
      <w:sz w:val="28"/>
      <w:szCs w:val="24"/>
      <w:lang w:val="en"/>
    </w:rPr>
  </w:style>
  <w:style w:type="paragraph" w:styleId="Heading4">
    <w:name w:val="heading 4"/>
    <w:basedOn w:val="Normal"/>
    <w:next w:val="Normal"/>
    <w:link w:val="Heading4Char"/>
    <w:autoRedefine/>
    <w:uiPriority w:val="9"/>
    <w:unhideWhenUsed/>
    <w:qFormat/>
    <w:rsid w:val="001B27F2"/>
    <w:pPr>
      <w:keepNext/>
      <w:keepLines/>
      <w:outlineLvl w:val="3"/>
    </w:pPr>
    <w:rPr>
      <w:rFonts w:eastAsia="Times New Roman" w:cstheme="majorBidi"/>
      <w:b/>
      <w:iCs/>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68E"/>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A560A"/>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A323A3"/>
    <w:rPr>
      <w:rFonts w:ascii="Arial" w:eastAsia="Times New Roman" w:hAnsi="Arial" w:cstheme="majorBidi"/>
      <w:b/>
      <w:sz w:val="28"/>
      <w:szCs w:val="24"/>
      <w:lang w:val="en"/>
    </w:rPr>
  </w:style>
  <w:style w:type="character" w:customStyle="1" w:styleId="Heading4Char">
    <w:name w:val="Heading 4 Char"/>
    <w:basedOn w:val="DefaultParagraphFont"/>
    <w:link w:val="Heading4"/>
    <w:uiPriority w:val="9"/>
    <w:rsid w:val="001B27F2"/>
    <w:rPr>
      <w:rFonts w:ascii="Arial" w:eastAsia="Times New Roman" w:hAnsi="Arial" w:cstheme="majorBidi"/>
      <w:b/>
      <w:iCs/>
      <w:sz w:val="28"/>
      <w:lang w:val="en"/>
    </w:rPr>
  </w:style>
  <w:style w:type="paragraph" w:styleId="BalloonText">
    <w:name w:val="Balloon Text"/>
    <w:basedOn w:val="Normal"/>
    <w:link w:val="BalloonTextChar"/>
    <w:uiPriority w:val="99"/>
    <w:semiHidden/>
    <w:unhideWhenUsed/>
    <w:rsid w:val="007A56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0A"/>
    <w:rPr>
      <w:rFonts w:ascii="Segoe UI" w:hAnsi="Segoe UI" w:cs="Segoe UI"/>
      <w:sz w:val="18"/>
      <w:szCs w:val="18"/>
    </w:rPr>
  </w:style>
  <w:style w:type="paragraph" w:styleId="Revision">
    <w:name w:val="Revision"/>
    <w:hidden/>
    <w:uiPriority w:val="99"/>
    <w:semiHidden/>
    <w:rsid w:val="0074215F"/>
    <w:pPr>
      <w:spacing w:after="0" w:line="240" w:lineRule="auto"/>
    </w:pPr>
    <w:rPr>
      <w:rFonts w:ascii="Arial" w:hAnsi="Arial"/>
      <w:sz w:val="24"/>
    </w:rPr>
  </w:style>
  <w:style w:type="paragraph" w:styleId="Header">
    <w:name w:val="header"/>
    <w:basedOn w:val="Normal"/>
    <w:link w:val="HeaderChar"/>
    <w:uiPriority w:val="99"/>
    <w:unhideWhenUsed/>
    <w:rsid w:val="001216D9"/>
    <w:pPr>
      <w:tabs>
        <w:tab w:val="center" w:pos="4680"/>
        <w:tab w:val="right" w:pos="9360"/>
      </w:tabs>
      <w:spacing w:after="0"/>
    </w:pPr>
  </w:style>
  <w:style w:type="character" w:customStyle="1" w:styleId="HeaderChar">
    <w:name w:val="Header Char"/>
    <w:basedOn w:val="DefaultParagraphFont"/>
    <w:link w:val="Header"/>
    <w:uiPriority w:val="99"/>
    <w:rsid w:val="001216D9"/>
    <w:rPr>
      <w:rFonts w:ascii="Arial" w:hAnsi="Arial"/>
      <w:sz w:val="24"/>
    </w:rPr>
  </w:style>
  <w:style w:type="paragraph" w:styleId="Footer">
    <w:name w:val="footer"/>
    <w:basedOn w:val="Normal"/>
    <w:link w:val="FooterChar"/>
    <w:uiPriority w:val="99"/>
    <w:unhideWhenUsed/>
    <w:rsid w:val="001216D9"/>
    <w:pPr>
      <w:tabs>
        <w:tab w:val="center" w:pos="4680"/>
        <w:tab w:val="right" w:pos="9360"/>
      </w:tabs>
      <w:spacing w:after="0"/>
    </w:pPr>
  </w:style>
  <w:style w:type="character" w:customStyle="1" w:styleId="FooterChar">
    <w:name w:val="Footer Char"/>
    <w:basedOn w:val="DefaultParagraphFont"/>
    <w:link w:val="Footer"/>
    <w:uiPriority w:val="99"/>
    <w:rsid w:val="001216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0611">
      <w:bodyDiv w:val="1"/>
      <w:marLeft w:val="0"/>
      <w:marRight w:val="0"/>
      <w:marTop w:val="0"/>
      <w:marBottom w:val="0"/>
      <w:divBdr>
        <w:top w:val="none" w:sz="0" w:space="0" w:color="auto"/>
        <w:left w:val="none" w:sz="0" w:space="0" w:color="auto"/>
        <w:bottom w:val="none" w:sz="0" w:space="0" w:color="auto"/>
        <w:right w:val="none" w:sz="0" w:space="0" w:color="auto"/>
      </w:divBdr>
      <w:divsChild>
        <w:div w:id="1078526956">
          <w:marLeft w:val="0"/>
          <w:marRight w:val="0"/>
          <w:marTop w:val="0"/>
          <w:marBottom w:val="0"/>
          <w:divBdr>
            <w:top w:val="none" w:sz="0" w:space="0" w:color="auto"/>
            <w:left w:val="none" w:sz="0" w:space="0" w:color="auto"/>
            <w:bottom w:val="none" w:sz="0" w:space="0" w:color="auto"/>
            <w:right w:val="none" w:sz="0" w:space="0" w:color="auto"/>
          </w:divBdr>
          <w:divsChild>
            <w:div w:id="1020739273">
              <w:marLeft w:val="0"/>
              <w:marRight w:val="0"/>
              <w:marTop w:val="0"/>
              <w:marBottom w:val="0"/>
              <w:divBdr>
                <w:top w:val="none" w:sz="0" w:space="0" w:color="auto"/>
                <w:left w:val="none" w:sz="0" w:space="0" w:color="auto"/>
                <w:bottom w:val="none" w:sz="0" w:space="0" w:color="auto"/>
                <w:right w:val="none" w:sz="0" w:space="0" w:color="auto"/>
              </w:divBdr>
              <w:divsChild>
                <w:div w:id="94256130">
                  <w:marLeft w:val="0"/>
                  <w:marRight w:val="0"/>
                  <w:marTop w:val="0"/>
                  <w:marBottom w:val="0"/>
                  <w:divBdr>
                    <w:top w:val="none" w:sz="0" w:space="0" w:color="auto"/>
                    <w:left w:val="none" w:sz="0" w:space="0" w:color="auto"/>
                    <w:bottom w:val="none" w:sz="0" w:space="0" w:color="auto"/>
                    <w:right w:val="none" w:sz="0" w:space="0" w:color="auto"/>
                  </w:divBdr>
                  <w:divsChild>
                    <w:div w:id="548881770">
                      <w:marLeft w:val="0"/>
                      <w:marRight w:val="0"/>
                      <w:marTop w:val="0"/>
                      <w:marBottom w:val="0"/>
                      <w:divBdr>
                        <w:top w:val="none" w:sz="0" w:space="0" w:color="auto"/>
                        <w:left w:val="none" w:sz="0" w:space="0" w:color="auto"/>
                        <w:bottom w:val="none" w:sz="0" w:space="0" w:color="auto"/>
                        <w:right w:val="none" w:sz="0" w:space="0" w:color="auto"/>
                      </w:divBdr>
                      <w:divsChild>
                        <w:div w:id="396131354">
                          <w:marLeft w:val="0"/>
                          <w:marRight w:val="0"/>
                          <w:marTop w:val="0"/>
                          <w:marBottom w:val="0"/>
                          <w:divBdr>
                            <w:top w:val="none" w:sz="0" w:space="0" w:color="auto"/>
                            <w:left w:val="none" w:sz="0" w:space="0" w:color="auto"/>
                            <w:bottom w:val="none" w:sz="0" w:space="0" w:color="auto"/>
                            <w:right w:val="none" w:sz="0" w:space="0" w:color="auto"/>
                          </w:divBdr>
                          <w:divsChild>
                            <w:div w:id="2057583400">
                              <w:marLeft w:val="0"/>
                              <w:marRight w:val="0"/>
                              <w:marTop w:val="0"/>
                              <w:marBottom w:val="0"/>
                              <w:divBdr>
                                <w:top w:val="none" w:sz="0" w:space="0" w:color="auto"/>
                                <w:left w:val="none" w:sz="0" w:space="0" w:color="auto"/>
                                <w:bottom w:val="none" w:sz="0" w:space="0" w:color="auto"/>
                                <w:right w:val="none" w:sz="0" w:space="0" w:color="auto"/>
                              </w:divBdr>
                              <w:divsChild>
                                <w:div w:id="1967346547">
                                  <w:marLeft w:val="0"/>
                                  <w:marRight w:val="0"/>
                                  <w:marTop w:val="0"/>
                                  <w:marBottom w:val="0"/>
                                  <w:divBdr>
                                    <w:top w:val="none" w:sz="0" w:space="0" w:color="auto"/>
                                    <w:left w:val="none" w:sz="0" w:space="0" w:color="auto"/>
                                    <w:bottom w:val="none" w:sz="0" w:space="0" w:color="auto"/>
                                    <w:right w:val="none" w:sz="0" w:space="0" w:color="auto"/>
                                  </w:divBdr>
                                  <w:divsChild>
                                    <w:div w:id="356007693">
                                      <w:marLeft w:val="0"/>
                                      <w:marRight w:val="0"/>
                                      <w:marTop w:val="0"/>
                                      <w:marBottom w:val="0"/>
                                      <w:divBdr>
                                        <w:top w:val="none" w:sz="0" w:space="0" w:color="auto"/>
                                        <w:left w:val="none" w:sz="0" w:space="0" w:color="auto"/>
                                        <w:bottom w:val="none" w:sz="0" w:space="0" w:color="auto"/>
                                        <w:right w:val="none" w:sz="0" w:space="0" w:color="auto"/>
                                      </w:divBdr>
                                      <w:divsChild>
                                        <w:div w:id="1617831756">
                                          <w:marLeft w:val="0"/>
                                          <w:marRight w:val="0"/>
                                          <w:marTop w:val="0"/>
                                          <w:marBottom w:val="0"/>
                                          <w:divBdr>
                                            <w:top w:val="none" w:sz="0" w:space="0" w:color="auto"/>
                                            <w:left w:val="none" w:sz="0" w:space="0" w:color="auto"/>
                                            <w:bottom w:val="none" w:sz="0" w:space="0" w:color="auto"/>
                                            <w:right w:val="none" w:sz="0" w:space="0" w:color="auto"/>
                                          </w:divBdr>
                                          <w:divsChild>
                                            <w:div w:id="1645740378">
                                              <w:marLeft w:val="0"/>
                                              <w:marRight w:val="0"/>
                                              <w:marTop w:val="0"/>
                                              <w:marBottom w:val="0"/>
                                              <w:divBdr>
                                                <w:top w:val="none" w:sz="0" w:space="0" w:color="auto"/>
                                                <w:left w:val="none" w:sz="0" w:space="0" w:color="auto"/>
                                                <w:bottom w:val="none" w:sz="0" w:space="0" w:color="auto"/>
                                                <w:right w:val="none" w:sz="0" w:space="0" w:color="auto"/>
                                              </w:divBdr>
                                              <w:divsChild>
                                                <w:div w:id="1384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78284">
      <w:bodyDiv w:val="1"/>
      <w:marLeft w:val="0"/>
      <w:marRight w:val="0"/>
      <w:marTop w:val="0"/>
      <w:marBottom w:val="0"/>
      <w:divBdr>
        <w:top w:val="none" w:sz="0" w:space="0" w:color="auto"/>
        <w:left w:val="none" w:sz="0" w:space="0" w:color="auto"/>
        <w:bottom w:val="none" w:sz="0" w:space="0" w:color="auto"/>
        <w:right w:val="none" w:sz="0" w:space="0" w:color="auto"/>
      </w:divBdr>
      <w:divsChild>
        <w:div w:id="636647248">
          <w:marLeft w:val="0"/>
          <w:marRight w:val="0"/>
          <w:marTop w:val="0"/>
          <w:marBottom w:val="0"/>
          <w:divBdr>
            <w:top w:val="none" w:sz="0" w:space="0" w:color="auto"/>
            <w:left w:val="none" w:sz="0" w:space="0" w:color="auto"/>
            <w:bottom w:val="none" w:sz="0" w:space="0" w:color="auto"/>
            <w:right w:val="none" w:sz="0" w:space="0" w:color="auto"/>
          </w:divBdr>
          <w:divsChild>
            <w:div w:id="653682716">
              <w:marLeft w:val="0"/>
              <w:marRight w:val="0"/>
              <w:marTop w:val="0"/>
              <w:marBottom w:val="0"/>
              <w:divBdr>
                <w:top w:val="none" w:sz="0" w:space="0" w:color="auto"/>
                <w:left w:val="none" w:sz="0" w:space="0" w:color="auto"/>
                <w:bottom w:val="none" w:sz="0" w:space="0" w:color="auto"/>
                <w:right w:val="none" w:sz="0" w:space="0" w:color="auto"/>
              </w:divBdr>
              <w:divsChild>
                <w:div w:id="1458523339">
                  <w:marLeft w:val="0"/>
                  <w:marRight w:val="0"/>
                  <w:marTop w:val="0"/>
                  <w:marBottom w:val="0"/>
                  <w:divBdr>
                    <w:top w:val="none" w:sz="0" w:space="0" w:color="auto"/>
                    <w:left w:val="none" w:sz="0" w:space="0" w:color="auto"/>
                    <w:bottom w:val="none" w:sz="0" w:space="0" w:color="auto"/>
                    <w:right w:val="none" w:sz="0" w:space="0" w:color="auto"/>
                  </w:divBdr>
                  <w:divsChild>
                    <w:div w:id="195117336">
                      <w:marLeft w:val="0"/>
                      <w:marRight w:val="0"/>
                      <w:marTop w:val="0"/>
                      <w:marBottom w:val="0"/>
                      <w:divBdr>
                        <w:top w:val="none" w:sz="0" w:space="0" w:color="auto"/>
                        <w:left w:val="none" w:sz="0" w:space="0" w:color="auto"/>
                        <w:bottom w:val="none" w:sz="0" w:space="0" w:color="auto"/>
                        <w:right w:val="none" w:sz="0" w:space="0" w:color="auto"/>
                      </w:divBdr>
                      <w:divsChild>
                        <w:div w:id="1476067698">
                          <w:marLeft w:val="0"/>
                          <w:marRight w:val="0"/>
                          <w:marTop w:val="0"/>
                          <w:marBottom w:val="0"/>
                          <w:divBdr>
                            <w:top w:val="none" w:sz="0" w:space="0" w:color="auto"/>
                            <w:left w:val="none" w:sz="0" w:space="0" w:color="auto"/>
                            <w:bottom w:val="none" w:sz="0" w:space="0" w:color="auto"/>
                            <w:right w:val="none" w:sz="0" w:space="0" w:color="auto"/>
                          </w:divBdr>
                          <w:divsChild>
                            <w:div w:id="823819825">
                              <w:marLeft w:val="0"/>
                              <w:marRight w:val="0"/>
                              <w:marTop w:val="0"/>
                              <w:marBottom w:val="0"/>
                              <w:divBdr>
                                <w:top w:val="none" w:sz="0" w:space="0" w:color="auto"/>
                                <w:left w:val="none" w:sz="0" w:space="0" w:color="auto"/>
                                <w:bottom w:val="none" w:sz="0" w:space="0" w:color="auto"/>
                                <w:right w:val="none" w:sz="0" w:space="0" w:color="auto"/>
                              </w:divBdr>
                              <w:divsChild>
                                <w:div w:id="1082331198">
                                  <w:marLeft w:val="0"/>
                                  <w:marRight w:val="0"/>
                                  <w:marTop w:val="0"/>
                                  <w:marBottom w:val="0"/>
                                  <w:divBdr>
                                    <w:top w:val="none" w:sz="0" w:space="0" w:color="auto"/>
                                    <w:left w:val="none" w:sz="0" w:space="0" w:color="auto"/>
                                    <w:bottom w:val="none" w:sz="0" w:space="0" w:color="auto"/>
                                    <w:right w:val="none" w:sz="0" w:space="0" w:color="auto"/>
                                  </w:divBdr>
                                  <w:divsChild>
                                    <w:div w:id="1776975402">
                                      <w:marLeft w:val="0"/>
                                      <w:marRight w:val="0"/>
                                      <w:marTop w:val="0"/>
                                      <w:marBottom w:val="0"/>
                                      <w:divBdr>
                                        <w:top w:val="none" w:sz="0" w:space="0" w:color="auto"/>
                                        <w:left w:val="none" w:sz="0" w:space="0" w:color="auto"/>
                                        <w:bottom w:val="none" w:sz="0" w:space="0" w:color="auto"/>
                                        <w:right w:val="none" w:sz="0" w:space="0" w:color="auto"/>
                                      </w:divBdr>
                                      <w:divsChild>
                                        <w:div w:id="230964765">
                                          <w:marLeft w:val="0"/>
                                          <w:marRight w:val="0"/>
                                          <w:marTop w:val="0"/>
                                          <w:marBottom w:val="0"/>
                                          <w:divBdr>
                                            <w:top w:val="none" w:sz="0" w:space="0" w:color="auto"/>
                                            <w:left w:val="none" w:sz="0" w:space="0" w:color="auto"/>
                                            <w:bottom w:val="none" w:sz="0" w:space="0" w:color="auto"/>
                                            <w:right w:val="none" w:sz="0" w:space="0" w:color="auto"/>
                                          </w:divBdr>
                                          <w:divsChild>
                                            <w:div w:id="1102190961">
                                              <w:marLeft w:val="0"/>
                                              <w:marRight w:val="0"/>
                                              <w:marTop w:val="0"/>
                                              <w:marBottom w:val="0"/>
                                              <w:divBdr>
                                                <w:top w:val="none" w:sz="0" w:space="0" w:color="auto"/>
                                                <w:left w:val="none" w:sz="0" w:space="0" w:color="auto"/>
                                                <w:bottom w:val="none" w:sz="0" w:space="0" w:color="auto"/>
                                                <w:right w:val="none" w:sz="0" w:space="0" w:color="auto"/>
                                              </w:divBdr>
                                              <w:divsChild>
                                                <w:div w:id="611398161">
                                                  <w:marLeft w:val="0"/>
                                                  <w:marRight w:val="0"/>
                                                  <w:marTop w:val="0"/>
                                                  <w:marBottom w:val="0"/>
                                                  <w:divBdr>
                                                    <w:top w:val="none" w:sz="0" w:space="0" w:color="auto"/>
                                                    <w:left w:val="none" w:sz="0" w:space="0" w:color="auto"/>
                                                    <w:bottom w:val="none" w:sz="0" w:space="0" w:color="auto"/>
                                                    <w:right w:val="none" w:sz="0" w:space="0" w:color="auto"/>
                                                  </w:divBdr>
                                                  <w:divsChild>
                                                    <w:div w:id="2049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effective October 15, 2020</dc:title>
  <dc:subject/>
  <dc:creator/>
  <cp:keywords/>
  <dc:description/>
  <cp:lastModifiedBy/>
  <cp:revision>1</cp:revision>
  <dcterms:created xsi:type="dcterms:W3CDTF">2020-10-15T14:11:00Z</dcterms:created>
  <dcterms:modified xsi:type="dcterms:W3CDTF">2020-10-15T14:11:00Z</dcterms:modified>
</cp:coreProperties>
</file>