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9E0" w:rsidRDefault="004239E0" w:rsidP="004239E0">
      <w:pPr>
        <w:pStyle w:val="Heading1"/>
        <w:rPr>
          <w:lang w:val="en"/>
        </w:rPr>
      </w:pPr>
      <w:r>
        <w:rPr>
          <w:lang w:val="en"/>
        </w:rPr>
        <w:t>VR Standards for Providers</w:t>
      </w:r>
      <w:r w:rsidR="00CB1F75">
        <w:rPr>
          <w:lang w:val="en"/>
        </w:rPr>
        <w:t xml:space="preserve"> (VR-SFP)</w:t>
      </w:r>
      <w:r>
        <w:rPr>
          <w:lang w:val="en"/>
        </w:rPr>
        <w:t xml:space="preserve"> Chapter 3: Basic Standards</w:t>
      </w:r>
    </w:p>
    <w:p w:rsidR="004239E0" w:rsidRDefault="004239E0" w:rsidP="004239E0">
      <w:pPr>
        <w:rPr>
          <w:lang w:val="en"/>
        </w:rPr>
      </w:pPr>
      <w:r>
        <w:rPr>
          <w:lang w:val="en"/>
        </w:rPr>
        <w:t xml:space="preserve">The following sections in the VR-SFP have been revised; these requirements </w:t>
      </w:r>
      <w:r w:rsidR="00CB1F75">
        <w:rPr>
          <w:lang w:val="en"/>
        </w:rPr>
        <w:t>are effective</w:t>
      </w:r>
      <w:r>
        <w:rPr>
          <w:lang w:val="en"/>
        </w:rPr>
        <w:t xml:space="preserve"> September 4, 2018.</w:t>
      </w:r>
    </w:p>
    <w:p w:rsidR="00183F54" w:rsidRPr="00841673" w:rsidRDefault="00183F54" w:rsidP="004239E0">
      <w:pPr>
        <w:pStyle w:val="Heading2"/>
        <w:rPr>
          <w:lang w:val="en"/>
        </w:rPr>
      </w:pPr>
      <w:r w:rsidRPr="00841673">
        <w:rPr>
          <w:lang w:val="en"/>
        </w:rPr>
        <w:t>3.2 Insurance Requirements</w:t>
      </w:r>
    </w:p>
    <w:p w:rsidR="00183F54" w:rsidRPr="00841673" w:rsidRDefault="00183F54" w:rsidP="00183F54">
      <w:pPr>
        <w:rPr>
          <w:rFonts w:eastAsia="Times New Roman" w:cs="Arial"/>
          <w:szCs w:val="24"/>
          <w:lang w:val="en"/>
        </w:rPr>
      </w:pPr>
      <w:r w:rsidRPr="00841673">
        <w:rPr>
          <w:rFonts w:eastAsia="Times New Roman" w:cs="Arial"/>
          <w:szCs w:val="24"/>
          <w:lang w:val="en"/>
        </w:rPr>
        <w:t xml:space="preserve">All contractors subject to the </w:t>
      </w:r>
      <w:del w:id="0" w:author="Author">
        <w:r w:rsidRPr="00841673" w:rsidDel="00725705">
          <w:rPr>
            <w:rFonts w:eastAsia="Times New Roman" w:cs="Arial"/>
            <w:szCs w:val="24"/>
            <w:lang w:val="en"/>
          </w:rPr>
          <w:delText>s</w:delText>
        </w:r>
      </w:del>
      <w:ins w:id="1" w:author="Author">
        <w:r w:rsidR="00725705" w:rsidRPr="00841673">
          <w:rPr>
            <w:rFonts w:eastAsia="Times New Roman" w:cs="Arial"/>
            <w:szCs w:val="24"/>
            <w:lang w:val="en"/>
          </w:rPr>
          <w:t>S</w:t>
        </w:r>
      </w:ins>
      <w:r w:rsidRPr="00841673">
        <w:rPr>
          <w:rFonts w:eastAsia="Times New Roman" w:cs="Arial"/>
          <w:szCs w:val="24"/>
          <w:lang w:val="en"/>
        </w:rPr>
        <w:t xml:space="preserve">tandards for </w:t>
      </w:r>
      <w:del w:id="2" w:author="Author">
        <w:r w:rsidRPr="00841673" w:rsidDel="00725705">
          <w:rPr>
            <w:rFonts w:eastAsia="Times New Roman" w:cs="Arial"/>
            <w:szCs w:val="24"/>
            <w:lang w:val="en"/>
          </w:rPr>
          <w:delText>p</w:delText>
        </w:r>
      </w:del>
      <w:ins w:id="3" w:author="Author">
        <w:r w:rsidR="00725705" w:rsidRPr="00841673">
          <w:rPr>
            <w:rFonts w:eastAsia="Times New Roman" w:cs="Arial"/>
            <w:szCs w:val="24"/>
            <w:lang w:val="en"/>
          </w:rPr>
          <w:t>P</w:t>
        </w:r>
      </w:ins>
      <w:r w:rsidRPr="00841673">
        <w:rPr>
          <w:rFonts w:eastAsia="Times New Roman" w:cs="Arial"/>
          <w:szCs w:val="24"/>
          <w:lang w:val="en"/>
        </w:rPr>
        <w:t>roviders</w:t>
      </w:r>
      <w:ins w:id="4" w:author="Author">
        <w:r w:rsidR="00725705" w:rsidRPr="00841673">
          <w:rPr>
            <w:rFonts w:eastAsia="Times New Roman" w:cs="Arial"/>
            <w:szCs w:val="24"/>
            <w:lang w:val="en"/>
          </w:rPr>
          <w:t xml:space="preserve"> (</w:t>
        </w:r>
        <w:r w:rsidR="004239E0">
          <w:rPr>
            <w:rFonts w:eastAsia="Times New Roman" w:cs="Arial"/>
            <w:szCs w:val="24"/>
            <w:lang w:val="en"/>
          </w:rPr>
          <w:t>VR-</w:t>
        </w:r>
        <w:r w:rsidR="00725705" w:rsidRPr="00841673">
          <w:rPr>
            <w:rFonts w:eastAsia="Times New Roman" w:cs="Arial"/>
            <w:szCs w:val="24"/>
            <w:lang w:val="en"/>
          </w:rPr>
          <w:t>SFP)</w:t>
        </w:r>
      </w:ins>
      <w:r w:rsidRPr="00841673">
        <w:rPr>
          <w:rFonts w:eastAsia="Times New Roman" w:cs="Arial"/>
          <w:szCs w:val="24"/>
          <w:lang w:val="en"/>
        </w:rPr>
        <w:t xml:space="preserve"> must provide proof of </w:t>
      </w:r>
      <w:del w:id="5" w:author="Author">
        <w:r w:rsidRPr="00841673" w:rsidDel="00841673">
          <w:rPr>
            <w:rFonts w:eastAsia="Times New Roman" w:cs="Arial"/>
            <w:szCs w:val="24"/>
            <w:lang w:val="en"/>
          </w:rPr>
          <w:delText xml:space="preserve">the required </w:delText>
        </w:r>
      </w:del>
      <w:r w:rsidRPr="00841673">
        <w:rPr>
          <w:rFonts w:eastAsia="Times New Roman" w:cs="Arial"/>
          <w:szCs w:val="24"/>
          <w:lang w:val="en"/>
        </w:rPr>
        <w:t>insurance</w:t>
      </w:r>
      <w:ins w:id="6" w:author="Author">
        <w:r w:rsidR="00841673" w:rsidRPr="00841673">
          <w:rPr>
            <w:rFonts w:eastAsia="Times New Roman" w:cs="Arial"/>
            <w:szCs w:val="24"/>
            <w:lang w:val="en"/>
          </w:rPr>
          <w:t>, as required,</w:t>
        </w:r>
      </w:ins>
      <w:r w:rsidRPr="00841673">
        <w:rPr>
          <w:rFonts w:eastAsia="Times New Roman" w:cs="Arial"/>
          <w:szCs w:val="24"/>
          <w:lang w:val="en"/>
        </w:rPr>
        <w:t xml:space="preserve"> to the assigned </w:t>
      </w:r>
      <w:ins w:id="7" w:author="Author">
        <w:r w:rsidR="00841673" w:rsidRPr="00841673">
          <w:rPr>
            <w:rFonts w:eastAsia="Times New Roman" w:cs="Arial"/>
            <w:szCs w:val="24"/>
            <w:lang w:val="en"/>
          </w:rPr>
          <w:t>Texas Workforce Commission (</w:t>
        </w:r>
      </w:ins>
      <w:r w:rsidRPr="00841673">
        <w:rPr>
          <w:rFonts w:eastAsia="Times New Roman" w:cs="Arial"/>
          <w:szCs w:val="24"/>
          <w:lang w:val="en"/>
        </w:rPr>
        <w:t>TWC</w:t>
      </w:r>
      <w:ins w:id="8" w:author="Author">
        <w:r w:rsidR="00841673" w:rsidRPr="00841673">
          <w:rPr>
            <w:rFonts w:eastAsia="Times New Roman" w:cs="Arial"/>
            <w:szCs w:val="24"/>
            <w:lang w:val="en"/>
          </w:rPr>
          <w:t>)</w:t>
        </w:r>
      </w:ins>
      <w:r w:rsidRPr="00841673">
        <w:rPr>
          <w:rFonts w:eastAsia="Times New Roman" w:cs="Arial"/>
          <w:szCs w:val="24"/>
          <w:lang w:val="en"/>
        </w:rPr>
        <w:t xml:space="preserve"> contract manager and regional program specialist.</w:t>
      </w:r>
    </w:p>
    <w:p w:rsidR="00841673" w:rsidRDefault="00841673" w:rsidP="00183F54">
      <w:pPr>
        <w:rPr>
          <w:ins w:id="9" w:author="Author"/>
          <w:rFonts w:eastAsia="Times New Roman" w:cs="Arial"/>
          <w:szCs w:val="24"/>
          <w:lang w:val="en"/>
        </w:rPr>
      </w:pPr>
      <w:ins w:id="10" w:author="Author">
        <w:r>
          <w:rPr>
            <w:rFonts w:eastAsia="Times New Roman" w:cs="Arial"/>
            <w:szCs w:val="24"/>
            <w:lang w:val="en"/>
          </w:rPr>
          <w:t>TWC VR requires the following kinds of insurance:</w:t>
        </w:r>
      </w:ins>
    </w:p>
    <w:p w:rsidR="00841673" w:rsidRDefault="00841673" w:rsidP="00841673">
      <w:pPr>
        <w:pStyle w:val="ListParagraph"/>
        <w:numPr>
          <w:ilvl w:val="0"/>
          <w:numId w:val="1"/>
        </w:numPr>
        <w:rPr>
          <w:ins w:id="11" w:author="Author"/>
          <w:rFonts w:eastAsia="Times New Roman" w:cs="Arial"/>
          <w:szCs w:val="24"/>
          <w:lang w:val="en"/>
        </w:rPr>
      </w:pPr>
      <w:ins w:id="12" w:author="Author">
        <w:r>
          <w:rPr>
            <w:rFonts w:eastAsia="Times New Roman" w:cs="Arial"/>
            <w:szCs w:val="24"/>
            <w:lang w:val="en"/>
          </w:rPr>
          <w:t>Garage liability insurance for vehicle modification providers, as required per contract;</w:t>
        </w:r>
      </w:ins>
    </w:p>
    <w:p w:rsidR="00841673" w:rsidRDefault="00841673" w:rsidP="00841673">
      <w:pPr>
        <w:pStyle w:val="ListParagraph"/>
        <w:numPr>
          <w:ilvl w:val="0"/>
          <w:numId w:val="1"/>
        </w:numPr>
        <w:rPr>
          <w:ins w:id="13" w:author="Author"/>
          <w:rFonts w:eastAsia="Times New Roman" w:cs="Arial"/>
          <w:szCs w:val="24"/>
          <w:lang w:val="en"/>
        </w:rPr>
      </w:pPr>
      <w:ins w:id="14" w:author="Author">
        <w:r>
          <w:rPr>
            <w:rFonts w:eastAsia="Times New Roman" w:cs="Arial"/>
            <w:szCs w:val="24"/>
            <w:lang w:val="en"/>
          </w:rPr>
          <w:t>Auto liability insurance for providers who choose to transport customers in motorized vehicles. Transportation of VR customers is not required, but if done, contractors must meet the minimum liability requirements of the Texas Department of Insurance, and keep records of staff who transport customers in vehicles.</w:t>
        </w:r>
      </w:ins>
    </w:p>
    <w:p w:rsidR="00183F54" w:rsidRPr="00841673" w:rsidDel="00761650" w:rsidRDefault="00183F54" w:rsidP="00183F54">
      <w:pPr>
        <w:rPr>
          <w:del w:id="15" w:author="Author"/>
          <w:rFonts w:eastAsia="Times New Roman" w:cs="Arial"/>
          <w:szCs w:val="24"/>
          <w:lang w:val="en"/>
        </w:rPr>
      </w:pPr>
      <w:del w:id="16" w:author="Author">
        <w:r w:rsidRPr="00841673" w:rsidDel="00761650">
          <w:rPr>
            <w:rFonts w:eastAsia="Times New Roman" w:cs="Arial"/>
            <w:szCs w:val="24"/>
            <w:lang w:val="en"/>
          </w:rPr>
          <w:delText>Additional insurance requirements may be described in the chapters of the VR-SFP manual that relate to the services, goods, or equipment included in the contract.</w:delText>
        </w:r>
      </w:del>
    </w:p>
    <w:p w:rsidR="00183F54" w:rsidRPr="00841673" w:rsidRDefault="005515D9" w:rsidP="00183F54">
      <w:pPr>
        <w:rPr>
          <w:rFonts w:eastAsia="Times New Roman" w:cs="Arial"/>
          <w:szCs w:val="24"/>
          <w:lang w:val="en"/>
        </w:rPr>
      </w:pPr>
      <w:ins w:id="17" w:author="Author">
        <w:r>
          <w:rPr>
            <w:rFonts w:eastAsia="Times New Roman" w:cs="Arial"/>
            <w:szCs w:val="24"/>
            <w:lang w:val="en"/>
          </w:rPr>
          <w:t>When insurance is required, the contractor submits</w:t>
        </w:r>
        <w:r w:rsidRPr="00841673">
          <w:rPr>
            <w:rFonts w:eastAsia="Times New Roman" w:cs="Arial"/>
            <w:szCs w:val="24"/>
            <w:lang w:val="en"/>
          </w:rPr>
          <w:t xml:space="preserve"> </w:t>
        </w:r>
      </w:ins>
      <w:del w:id="18" w:author="Author">
        <w:r w:rsidR="004239E0" w:rsidRPr="00841673" w:rsidDel="005515D9">
          <w:rPr>
            <w:rFonts w:eastAsia="Times New Roman" w:cs="Arial"/>
            <w:szCs w:val="24"/>
            <w:lang w:val="en"/>
          </w:rPr>
          <w:delText xml:space="preserve">Submit </w:delText>
        </w:r>
      </w:del>
      <w:r w:rsidR="00183F54" w:rsidRPr="00841673">
        <w:rPr>
          <w:rFonts w:eastAsia="Times New Roman" w:cs="Arial"/>
          <w:szCs w:val="24"/>
          <w:lang w:val="en"/>
        </w:rPr>
        <w:t xml:space="preserve">the form </w:t>
      </w:r>
      <w:hyperlink r:id="rId7" w:history="1">
        <w:r w:rsidR="00183F54" w:rsidRPr="00841673">
          <w:rPr>
            <w:rFonts w:eastAsia="Times New Roman" w:cs="Arial"/>
            <w:color w:val="0000FF"/>
            <w:szCs w:val="24"/>
            <w:u w:val="single"/>
            <w:lang w:val="en"/>
          </w:rPr>
          <w:t>DARS3445, Provider Insurance Verification</w:t>
        </w:r>
      </w:hyperlink>
      <w:r w:rsidR="00183F54" w:rsidRPr="00841673">
        <w:rPr>
          <w:rFonts w:eastAsia="Times New Roman" w:cs="Arial"/>
          <w:szCs w:val="24"/>
          <w:lang w:val="en"/>
        </w:rPr>
        <w:t xml:space="preserve">, with evidence of coverage at the time of execution of a contract, and </w:t>
      </w:r>
      <w:ins w:id="19" w:author="Author">
        <w:r w:rsidR="00761650">
          <w:rPr>
            <w:rFonts w:eastAsia="Times New Roman" w:cs="Arial"/>
            <w:szCs w:val="24"/>
            <w:lang w:val="en"/>
          </w:rPr>
          <w:t xml:space="preserve">resubmits it </w:t>
        </w:r>
      </w:ins>
      <w:r w:rsidR="00183F54" w:rsidRPr="00841673">
        <w:rPr>
          <w:rFonts w:eastAsia="Times New Roman" w:cs="Arial"/>
          <w:szCs w:val="24"/>
          <w:lang w:val="en"/>
        </w:rPr>
        <w:t>any time that insurance coverage, terms and conditions, or other information is changed or updated.</w:t>
      </w:r>
      <w:ins w:id="20" w:author="Author">
        <w:r w:rsidR="00761650">
          <w:rPr>
            <w:rFonts w:eastAsia="Times New Roman" w:cs="Arial"/>
            <w:szCs w:val="24"/>
            <w:lang w:val="en"/>
          </w:rPr>
          <w:t xml:space="preserve"> Insurance requirements can be found in the contractor’s contract and VR-SFP chapters for specific services.</w:t>
        </w:r>
      </w:ins>
    </w:p>
    <w:p w:rsidR="00183F54" w:rsidRPr="00841673" w:rsidDel="00761650" w:rsidRDefault="00183F54" w:rsidP="004239E0">
      <w:pPr>
        <w:pStyle w:val="Heading3"/>
        <w:rPr>
          <w:del w:id="21" w:author="Author"/>
          <w:lang w:val="en"/>
        </w:rPr>
      </w:pPr>
      <w:del w:id="22" w:author="Author">
        <w:r w:rsidRPr="00841673" w:rsidDel="00761650">
          <w:rPr>
            <w:lang w:val="en"/>
          </w:rPr>
          <w:delText>3.2.1 General or Business Liability</w:delText>
        </w:r>
      </w:del>
    </w:p>
    <w:p w:rsidR="00183F54" w:rsidRPr="00841673" w:rsidDel="00761650" w:rsidRDefault="00183F54" w:rsidP="00183F54">
      <w:pPr>
        <w:rPr>
          <w:del w:id="23" w:author="Author"/>
          <w:rFonts w:eastAsia="Times New Roman" w:cs="Arial"/>
          <w:szCs w:val="24"/>
          <w:lang w:val="en"/>
        </w:rPr>
      </w:pPr>
      <w:del w:id="24" w:author="Author">
        <w:r w:rsidRPr="00841673" w:rsidDel="00761650">
          <w:rPr>
            <w:rFonts w:eastAsia="Times New Roman" w:cs="Arial"/>
            <w:szCs w:val="24"/>
            <w:lang w:val="en"/>
          </w:rPr>
          <w:delText>Each contractor must have general or business liability insurance coverage that protects customers, employees, and visitors. Contractors that own a building must carry premises liability insurance.</w:delText>
        </w:r>
      </w:del>
    </w:p>
    <w:p w:rsidR="00183F54" w:rsidRPr="00841673" w:rsidDel="00761650" w:rsidRDefault="00183F54" w:rsidP="00183F54">
      <w:pPr>
        <w:rPr>
          <w:del w:id="25" w:author="Author"/>
          <w:rFonts w:eastAsia="Times New Roman" w:cs="Arial"/>
          <w:szCs w:val="24"/>
          <w:lang w:val="en"/>
        </w:rPr>
      </w:pPr>
      <w:del w:id="26" w:author="Author">
        <w:r w:rsidRPr="00841673" w:rsidDel="00761650">
          <w:rPr>
            <w:rFonts w:eastAsia="Times New Roman" w:cs="Arial"/>
            <w:szCs w:val="24"/>
            <w:lang w:val="en"/>
          </w:rPr>
          <w:delText>The contractor must provide a current and accurate certificate of insurance from the Association for Cooperative Operations Research and Development (ACORD) or its equivalent to the assigned regional program specialist and TWC contract manager.</w:delText>
        </w:r>
      </w:del>
    </w:p>
    <w:p w:rsidR="00183F54" w:rsidRPr="00841673" w:rsidDel="00761650" w:rsidRDefault="00183F54" w:rsidP="00183F54">
      <w:pPr>
        <w:rPr>
          <w:del w:id="27" w:author="Author"/>
          <w:rFonts w:eastAsia="Times New Roman" w:cs="Arial"/>
          <w:szCs w:val="24"/>
          <w:lang w:val="en"/>
        </w:rPr>
      </w:pPr>
      <w:del w:id="28" w:author="Author">
        <w:r w:rsidRPr="00841673" w:rsidDel="00761650">
          <w:rPr>
            <w:rFonts w:eastAsia="Times New Roman" w:cs="Arial"/>
            <w:szCs w:val="24"/>
            <w:lang w:val="en"/>
          </w:rPr>
          <w:delText>Exception: A state agency may be exempt from this requirement.</w:delText>
        </w:r>
      </w:del>
    </w:p>
    <w:p w:rsidR="00183F54" w:rsidRPr="00841673" w:rsidDel="00761650" w:rsidRDefault="00183F54" w:rsidP="004239E0">
      <w:pPr>
        <w:pStyle w:val="Heading3"/>
        <w:rPr>
          <w:del w:id="29" w:author="Author"/>
          <w:lang w:val="en"/>
        </w:rPr>
      </w:pPr>
      <w:del w:id="30" w:author="Author">
        <w:r w:rsidRPr="00841673" w:rsidDel="00761650">
          <w:rPr>
            <w:lang w:val="en"/>
          </w:rPr>
          <w:lastRenderedPageBreak/>
          <w:delText>3.2.2 Professional Liability</w:delText>
        </w:r>
      </w:del>
    </w:p>
    <w:p w:rsidR="00183F54" w:rsidRPr="00841673" w:rsidDel="00761650" w:rsidRDefault="00183F54" w:rsidP="00183F54">
      <w:pPr>
        <w:rPr>
          <w:del w:id="31" w:author="Author"/>
          <w:rFonts w:eastAsia="Times New Roman" w:cs="Arial"/>
          <w:szCs w:val="24"/>
          <w:lang w:val="en"/>
        </w:rPr>
      </w:pPr>
      <w:del w:id="32" w:author="Author">
        <w:r w:rsidRPr="00841673" w:rsidDel="00761650">
          <w:rPr>
            <w:rFonts w:eastAsia="Times New Roman" w:cs="Arial"/>
            <w:szCs w:val="24"/>
            <w:lang w:val="en"/>
          </w:rPr>
          <w:delText>Contractors must consult with their attorney or insurance agent to determine the need for insurance. Professional liability insurance protects service-providing individuals and entities from claims of negligence made by a client and may cover damages awarded in a civil lawsuit.</w:delText>
        </w:r>
      </w:del>
    </w:p>
    <w:p w:rsidR="00183F54" w:rsidRPr="00841673" w:rsidDel="00761650" w:rsidRDefault="00183F54" w:rsidP="00183F54">
      <w:pPr>
        <w:rPr>
          <w:del w:id="33" w:author="Author"/>
          <w:rFonts w:eastAsia="Times New Roman" w:cs="Arial"/>
          <w:szCs w:val="24"/>
          <w:lang w:val="en"/>
        </w:rPr>
      </w:pPr>
      <w:del w:id="34" w:author="Author">
        <w:r w:rsidRPr="00841673" w:rsidDel="00761650">
          <w:rPr>
            <w:rFonts w:eastAsia="Times New Roman" w:cs="Arial"/>
            <w:szCs w:val="24"/>
            <w:lang w:val="en"/>
          </w:rPr>
          <w:delText>If this type of insurance is required under the contract, the contractor must provide a current and accurate certificate of insurance from ACORD or its equivalent to the assigned regional program specialist and TWC contract manager.</w:delText>
        </w:r>
      </w:del>
    </w:p>
    <w:p w:rsidR="00183F54" w:rsidRPr="00841673" w:rsidDel="00761650" w:rsidRDefault="00183F54" w:rsidP="004239E0">
      <w:pPr>
        <w:pStyle w:val="Heading3"/>
        <w:rPr>
          <w:del w:id="35" w:author="Author"/>
          <w:lang w:val="en"/>
        </w:rPr>
      </w:pPr>
      <w:del w:id="36" w:author="Author">
        <w:r w:rsidRPr="00841673" w:rsidDel="00761650">
          <w:rPr>
            <w:lang w:val="en"/>
          </w:rPr>
          <w:delText>3.2.3 Motor Vehicle Insurance</w:delText>
        </w:r>
      </w:del>
    </w:p>
    <w:p w:rsidR="00183F54" w:rsidRPr="00841673" w:rsidDel="00761650" w:rsidRDefault="00183F54" w:rsidP="00183F54">
      <w:pPr>
        <w:rPr>
          <w:del w:id="37" w:author="Author"/>
          <w:rFonts w:eastAsia="Times New Roman" w:cs="Arial"/>
          <w:szCs w:val="24"/>
          <w:lang w:val="en"/>
        </w:rPr>
      </w:pPr>
      <w:del w:id="38" w:author="Author">
        <w:r w:rsidRPr="00841673" w:rsidDel="00761650">
          <w:rPr>
            <w:rFonts w:eastAsia="Times New Roman" w:cs="Arial"/>
            <w:szCs w:val="24"/>
            <w:lang w:val="en"/>
          </w:rPr>
          <w:delText>Contractors are not required to transport customers.</w:delText>
        </w:r>
      </w:del>
    </w:p>
    <w:p w:rsidR="00183F54" w:rsidRPr="00841673" w:rsidDel="00761650" w:rsidRDefault="00183F54" w:rsidP="00183F54">
      <w:pPr>
        <w:rPr>
          <w:del w:id="39" w:author="Author"/>
          <w:rFonts w:eastAsia="Times New Roman" w:cs="Arial"/>
          <w:szCs w:val="24"/>
          <w:lang w:val="en"/>
        </w:rPr>
      </w:pPr>
      <w:del w:id="40" w:author="Author">
        <w:r w:rsidRPr="00841673" w:rsidDel="00761650">
          <w:rPr>
            <w:rFonts w:eastAsia="Times New Roman" w:cs="Arial"/>
            <w:szCs w:val="24"/>
            <w:lang w:val="en"/>
          </w:rPr>
          <w:delText xml:space="preserve">Contractors transporting customers in motorized vehicles must meet the minimum liability requirements of the </w:delText>
        </w:r>
        <w:r w:rsidR="00761650" w:rsidRPr="00841673" w:rsidDel="00761650">
          <w:rPr>
            <w:rFonts w:cs="Arial"/>
            <w:szCs w:val="24"/>
          </w:rPr>
          <w:fldChar w:fldCharType="begin"/>
        </w:r>
        <w:r w:rsidR="00761650" w:rsidRPr="00841673" w:rsidDel="00761650">
          <w:rPr>
            <w:rFonts w:cs="Arial"/>
            <w:szCs w:val="24"/>
          </w:rPr>
          <w:delInstrText xml:space="preserve"> HYPERLINK "http://www.tdi.texas.gov/" </w:delInstrText>
        </w:r>
        <w:r w:rsidR="00761650" w:rsidRPr="00841673" w:rsidDel="00761650">
          <w:rPr>
            <w:rFonts w:cs="Arial"/>
            <w:szCs w:val="24"/>
          </w:rPr>
          <w:fldChar w:fldCharType="separate"/>
        </w:r>
        <w:r w:rsidRPr="00841673" w:rsidDel="00761650">
          <w:rPr>
            <w:rFonts w:eastAsia="Times New Roman" w:cs="Arial"/>
            <w:color w:val="0000FF"/>
            <w:szCs w:val="24"/>
            <w:u w:val="single"/>
            <w:lang w:val="en"/>
          </w:rPr>
          <w:delText>Texas Department of Insurance</w:delText>
        </w:r>
        <w:r w:rsidR="00761650" w:rsidRPr="00841673" w:rsidDel="00761650">
          <w:rPr>
            <w:rFonts w:eastAsia="Times New Roman" w:cs="Arial"/>
            <w:color w:val="0000FF"/>
            <w:szCs w:val="24"/>
            <w:u w:val="single"/>
            <w:lang w:val="en"/>
          </w:rPr>
          <w:fldChar w:fldCharType="end"/>
        </w:r>
        <w:r w:rsidRPr="00841673" w:rsidDel="00761650">
          <w:rPr>
            <w:rFonts w:eastAsia="Times New Roman" w:cs="Arial"/>
            <w:szCs w:val="24"/>
            <w:lang w:val="en"/>
          </w:rPr>
          <w:delText>. Contractors must keep records of staff who have or may transport customers in vehicles.</w:delText>
        </w:r>
      </w:del>
    </w:p>
    <w:p w:rsidR="00183F54" w:rsidRPr="00841673" w:rsidDel="00761650" w:rsidRDefault="00183F54" w:rsidP="00183F54">
      <w:pPr>
        <w:rPr>
          <w:del w:id="41" w:author="Author"/>
          <w:rFonts w:eastAsia="Times New Roman" w:cs="Arial"/>
          <w:szCs w:val="24"/>
          <w:lang w:val="en"/>
        </w:rPr>
      </w:pPr>
      <w:del w:id="42" w:author="Author">
        <w:r w:rsidRPr="00841673" w:rsidDel="00761650">
          <w:rPr>
            <w:rFonts w:eastAsia="Times New Roman" w:cs="Arial"/>
            <w:szCs w:val="24"/>
            <w:lang w:val="en"/>
          </w:rPr>
          <w:delText>Copies of the records must be maintained by the contractor to provide evidence of a valid driver's license, personal injury protection, and auto liability insurance, and must be made available to TWC upon request.</w:delText>
        </w:r>
      </w:del>
    </w:p>
    <w:p w:rsidR="00183F54" w:rsidRPr="00841673" w:rsidDel="00761650" w:rsidRDefault="00183F54" w:rsidP="004239E0">
      <w:pPr>
        <w:pStyle w:val="Heading3"/>
        <w:rPr>
          <w:del w:id="43" w:author="Author"/>
          <w:lang w:val="en"/>
        </w:rPr>
      </w:pPr>
      <w:del w:id="44" w:author="Author">
        <w:r w:rsidRPr="00841673" w:rsidDel="00761650">
          <w:rPr>
            <w:lang w:val="en"/>
          </w:rPr>
          <w:delText>3.2.4 Workers' Compensation</w:delText>
        </w:r>
      </w:del>
    </w:p>
    <w:p w:rsidR="00183F54" w:rsidRPr="00841673" w:rsidDel="00761650" w:rsidRDefault="00183F54" w:rsidP="00183F54">
      <w:pPr>
        <w:rPr>
          <w:del w:id="45" w:author="Author"/>
          <w:rFonts w:eastAsia="Times New Roman" w:cs="Arial"/>
          <w:szCs w:val="24"/>
          <w:lang w:val="en"/>
        </w:rPr>
      </w:pPr>
      <w:del w:id="46" w:author="Author">
        <w:r w:rsidRPr="00841673" w:rsidDel="00761650">
          <w:rPr>
            <w:rFonts w:eastAsia="Times New Roman" w:cs="Arial"/>
            <w:szCs w:val="24"/>
            <w:lang w:val="en"/>
          </w:rPr>
          <w:delText xml:space="preserve">The contractor must keep records showing evidence of compliance with current </w:delText>
        </w:r>
        <w:r w:rsidR="00761650" w:rsidRPr="00841673" w:rsidDel="00761650">
          <w:rPr>
            <w:rFonts w:cs="Arial"/>
            <w:szCs w:val="24"/>
          </w:rPr>
          <w:fldChar w:fldCharType="begin"/>
        </w:r>
        <w:r w:rsidR="00761650" w:rsidRPr="00841673" w:rsidDel="00761650">
          <w:rPr>
            <w:rFonts w:cs="Arial"/>
            <w:szCs w:val="24"/>
          </w:rPr>
          <w:delInstrText xml:space="preserve"> HYPERLINK "http://www.tdi.texas.gov/wc/employer/" </w:delInstrText>
        </w:r>
        <w:r w:rsidR="00761650" w:rsidRPr="00841673" w:rsidDel="00761650">
          <w:rPr>
            <w:rFonts w:cs="Arial"/>
            <w:szCs w:val="24"/>
          </w:rPr>
          <w:fldChar w:fldCharType="separate"/>
        </w:r>
        <w:r w:rsidRPr="00841673" w:rsidDel="00761650">
          <w:rPr>
            <w:rFonts w:eastAsia="Times New Roman" w:cs="Arial"/>
            <w:color w:val="0000FF"/>
            <w:szCs w:val="24"/>
            <w:u w:val="single"/>
            <w:lang w:val="en"/>
          </w:rPr>
          <w:delText>Workers' Compensation Law</w:delText>
        </w:r>
        <w:r w:rsidR="00761650" w:rsidRPr="00841673" w:rsidDel="00761650">
          <w:rPr>
            <w:rFonts w:eastAsia="Times New Roman" w:cs="Arial"/>
            <w:color w:val="0000FF"/>
            <w:szCs w:val="24"/>
            <w:u w:val="single"/>
            <w:lang w:val="en"/>
          </w:rPr>
          <w:fldChar w:fldCharType="end"/>
        </w:r>
        <w:r w:rsidRPr="00841673" w:rsidDel="00761650">
          <w:rPr>
            <w:rFonts w:eastAsia="Times New Roman" w:cs="Arial"/>
            <w:szCs w:val="24"/>
            <w:lang w:val="en"/>
          </w:rPr>
          <w:delText>. The records must be made available to TWC upon request.</w:delText>
        </w:r>
      </w:del>
    </w:p>
    <w:p w:rsidR="00183F54" w:rsidRPr="00841673" w:rsidDel="00761650" w:rsidRDefault="00183F54" w:rsidP="004239E0">
      <w:pPr>
        <w:pStyle w:val="Heading3"/>
        <w:rPr>
          <w:del w:id="47" w:author="Author"/>
          <w:lang w:val="en"/>
        </w:rPr>
      </w:pPr>
      <w:del w:id="48" w:author="Author">
        <w:r w:rsidRPr="00841673" w:rsidDel="00761650">
          <w:rPr>
            <w:lang w:val="en"/>
          </w:rPr>
          <w:delText>3.2.5 Premises Liability Insurance</w:delText>
        </w:r>
      </w:del>
    </w:p>
    <w:p w:rsidR="00183F54" w:rsidRDefault="00183F54" w:rsidP="00183F54">
      <w:pPr>
        <w:rPr>
          <w:rFonts w:eastAsia="Times New Roman" w:cs="Arial"/>
          <w:szCs w:val="24"/>
          <w:lang w:val="en"/>
        </w:rPr>
      </w:pPr>
      <w:del w:id="49" w:author="Author">
        <w:r w:rsidRPr="00841673" w:rsidDel="00761650">
          <w:rPr>
            <w:rFonts w:eastAsia="Times New Roman" w:cs="Arial"/>
            <w:szCs w:val="24"/>
            <w:lang w:val="en"/>
          </w:rPr>
          <w:delText>When the contractor provides services to VR customers in a location that is owned, leased, used in-kind, or otherwise controlled by the contractor, the contractor must maintain appropriate premises liability insurance.</w:delText>
        </w:r>
      </w:del>
    </w:p>
    <w:p w:rsidR="002F410A" w:rsidRPr="002F410A" w:rsidRDefault="002F410A" w:rsidP="00183F54">
      <w:pPr>
        <w:rPr>
          <w:rFonts w:eastAsia="Times New Roman" w:cs="Arial"/>
          <w:b/>
          <w:szCs w:val="24"/>
          <w:lang w:val="en"/>
        </w:rPr>
      </w:pPr>
      <w:r w:rsidRPr="002F410A">
        <w:rPr>
          <w:rFonts w:eastAsia="Times New Roman" w:cs="Arial"/>
          <w:b/>
          <w:szCs w:val="24"/>
          <w:lang w:val="en"/>
        </w:rPr>
        <w:t>…</w:t>
      </w:r>
    </w:p>
    <w:p w:rsidR="00CB1F75" w:rsidRDefault="00CB1F75" w:rsidP="002F410A">
      <w:pPr>
        <w:pStyle w:val="Heading2"/>
        <w:keepNext/>
        <w:rPr>
          <w:lang w:val="en"/>
        </w:rPr>
      </w:pPr>
      <w:r w:rsidRPr="00AB5FF5">
        <w:rPr>
          <w:lang w:val="en"/>
        </w:rPr>
        <w:lastRenderedPageBreak/>
        <w:t>3.11 Documentation and Record Keeping</w:t>
      </w:r>
    </w:p>
    <w:p w:rsidR="00CB1F75" w:rsidRPr="00AB5FF5" w:rsidRDefault="00CB1F75" w:rsidP="002F410A">
      <w:pPr>
        <w:keepNext/>
        <w:rPr>
          <w:b/>
          <w:lang w:val="en"/>
        </w:rPr>
      </w:pPr>
      <w:r w:rsidRPr="00AB5FF5">
        <w:rPr>
          <w:b/>
          <w:lang w:val="en"/>
        </w:rPr>
        <w:t>…</w:t>
      </w:r>
    </w:p>
    <w:p w:rsidR="00CB1F75" w:rsidRPr="002934A4" w:rsidRDefault="00CB1F75" w:rsidP="00CB1F75">
      <w:pPr>
        <w:pStyle w:val="Heading3"/>
      </w:pPr>
      <w:r w:rsidRPr="002934A4">
        <w:t>3.11.2 Record Storage</w:t>
      </w:r>
    </w:p>
    <w:p w:rsidR="00CB1F75" w:rsidRPr="005C678D" w:rsidRDefault="00CB1F75" w:rsidP="00CB1F75">
      <w:pPr>
        <w:rPr>
          <w:ins w:id="50" w:author="Author"/>
        </w:rPr>
      </w:pPr>
      <w:ins w:id="51" w:author="Author">
        <w:r w:rsidRPr="005C678D">
          <w:t>Contractors must keep their financial and supporting documents, statistical records, and any other records that are pertinent to the services for which a claim or report was submitted to the Texas Workforce Commission (TWC):</w:t>
        </w:r>
      </w:ins>
    </w:p>
    <w:p w:rsidR="00CB1F75" w:rsidRPr="005C678D" w:rsidRDefault="00CB1F75" w:rsidP="00CB1F75">
      <w:pPr>
        <w:pStyle w:val="ListParagraph"/>
        <w:numPr>
          <w:ilvl w:val="0"/>
          <w:numId w:val="2"/>
        </w:numPr>
        <w:rPr>
          <w:ins w:id="52" w:author="Author"/>
        </w:rPr>
      </w:pPr>
      <w:ins w:id="53" w:author="Author">
        <w:r w:rsidRPr="005C678D">
          <w:t xml:space="preserve">safe; </w:t>
        </w:r>
      </w:ins>
    </w:p>
    <w:p w:rsidR="00CB1F75" w:rsidRPr="005C678D" w:rsidRDefault="00CB1F75" w:rsidP="00CB1F75">
      <w:pPr>
        <w:pStyle w:val="ListParagraph"/>
        <w:numPr>
          <w:ilvl w:val="0"/>
          <w:numId w:val="2"/>
        </w:numPr>
        <w:rPr>
          <w:ins w:id="54" w:author="Author"/>
        </w:rPr>
      </w:pPr>
      <w:ins w:id="55" w:author="Author">
        <w:r w:rsidRPr="005C678D">
          <w:t xml:space="preserve">confidential; and </w:t>
        </w:r>
      </w:ins>
    </w:p>
    <w:p w:rsidR="00CB1F75" w:rsidRPr="005C678D" w:rsidRDefault="00CB1F75" w:rsidP="00CB1F75">
      <w:pPr>
        <w:pStyle w:val="ListParagraph"/>
        <w:numPr>
          <w:ilvl w:val="0"/>
          <w:numId w:val="2"/>
        </w:numPr>
        <w:rPr>
          <w:ins w:id="56" w:author="Author"/>
        </w:rPr>
      </w:pPr>
      <w:ins w:id="57" w:author="Author">
        <w:r w:rsidRPr="005C678D">
          <w:t xml:space="preserve">available to TWC staff on request. </w:t>
        </w:r>
      </w:ins>
    </w:p>
    <w:p w:rsidR="00CB1F75" w:rsidRPr="005C678D" w:rsidRDefault="00CB1F75" w:rsidP="00CB1F75">
      <w:pPr>
        <w:rPr>
          <w:ins w:id="58" w:author="Author"/>
        </w:rPr>
      </w:pPr>
      <w:ins w:id="59" w:author="Author">
        <w:r w:rsidRPr="005C678D">
          <w:t xml:space="preserve">The </w:t>
        </w:r>
        <w:r>
          <w:t>r</w:t>
        </w:r>
        <w:r w:rsidRPr="005C678D">
          <w:t>ecords and documents must be kept as follows</w:t>
        </w:r>
        <w:r>
          <w:t xml:space="preserve">, </w:t>
        </w:r>
        <w:r w:rsidRPr="005C678D">
          <w:t xml:space="preserve">whichever is later: </w:t>
        </w:r>
      </w:ins>
    </w:p>
    <w:p w:rsidR="00CB1F75" w:rsidRPr="005C678D" w:rsidRDefault="00CB1F75" w:rsidP="00CB1F75">
      <w:pPr>
        <w:pStyle w:val="ListParagraph"/>
        <w:numPr>
          <w:ilvl w:val="0"/>
          <w:numId w:val="3"/>
        </w:numPr>
        <w:rPr>
          <w:ins w:id="60" w:author="Author"/>
        </w:rPr>
      </w:pPr>
      <w:ins w:id="61" w:author="Author">
        <w:r w:rsidRPr="005C678D">
          <w:t xml:space="preserve">For three years after the date that the final bill was submitted </w:t>
        </w:r>
      </w:ins>
    </w:p>
    <w:p w:rsidR="00CB1F75" w:rsidRPr="005C678D" w:rsidRDefault="00CB1F75" w:rsidP="00CB1F75">
      <w:pPr>
        <w:pStyle w:val="ListParagraph"/>
        <w:numPr>
          <w:ilvl w:val="0"/>
          <w:numId w:val="3"/>
        </w:numPr>
        <w:rPr>
          <w:ins w:id="62" w:author="Author"/>
        </w:rPr>
      </w:pPr>
      <w:ins w:id="63" w:author="Author">
        <w:r w:rsidRPr="005C678D">
          <w:t xml:space="preserve">Until all billing-related questions are resolved </w:t>
        </w:r>
      </w:ins>
    </w:p>
    <w:p w:rsidR="00CB1F75" w:rsidRPr="005C678D" w:rsidRDefault="00CB1F75" w:rsidP="00CB1F75">
      <w:pPr>
        <w:rPr>
          <w:ins w:id="64" w:author="Author"/>
        </w:rPr>
      </w:pPr>
      <w:ins w:id="65" w:author="Author">
        <w:r w:rsidRPr="005C678D">
          <w:t xml:space="preserve">Contractors must report lost data within one business day to the: </w:t>
        </w:r>
      </w:ins>
    </w:p>
    <w:p w:rsidR="00CB1F75" w:rsidRPr="005C678D" w:rsidRDefault="00CB1F75" w:rsidP="00CB1F75">
      <w:pPr>
        <w:pStyle w:val="ListParagraph"/>
        <w:numPr>
          <w:ilvl w:val="0"/>
          <w:numId w:val="4"/>
        </w:numPr>
        <w:rPr>
          <w:ins w:id="66" w:author="Author"/>
        </w:rPr>
      </w:pPr>
      <w:ins w:id="67" w:author="Author">
        <w:r w:rsidRPr="005C678D">
          <w:t xml:space="preserve">assigned contract manager and regional quality assurance specialist; or </w:t>
        </w:r>
      </w:ins>
    </w:p>
    <w:p w:rsidR="00CB1F75" w:rsidRPr="005C678D" w:rsidRDefault="00CB1F75" w:rsidP="00CB1F75">
      <w:pPr>
        <w:pStyle w:val="ListParagraph"/>
        <w:numPr>
          <w:ilvl w:val="0"/>
          <w:numId w:val="4"/>
        </w:numPr>
        <w:rPr>
          <w:ins w:id="68" w:author="Author"/>
        </w:rPr>
      </w:pPr>
      <w:ins w:id="69" w:author="Author">
        <w:r w:rsidRPr="005C678D">
          <w:t>regional program support specialist.</w:t>
        </w:r>
      </w:ins>
    </w:p>
    <w:p w:rsidR="00CB1F75" w:rsidRPr="005C678D" w:rsidRDefault="00CB1F75" w:rsidP="00CB1F75">
      <w:pPr>
        <w:pStyle w:val="Heading4"/>
        <w:rPr>
          <w:ins w:id="70" w:author="Author"/>
        </w:rPr>
      </w:pPr>
      <w:ins w:id="71" w:author="Author">
        <w:r w:rsidRPr="005C678D">
          <w:t>Paper Record Storage</w:t>
        </w:r>
      </w:ins>
    </w:p>
    <w:p w:rsidR="00CB1F75" w:rsidRPr="005C678D" w:rsidRDefault="00CB1F75" w:rsidP="00CB1F75">
      <w:pPr>
        <w:rPr>
          <w:ins w:id="72" w:author="Author"/>
        </w:rPr>
      </w:pPr>
      <w:ins w:id="73" w:author="Author">
        <w:r w:rsidRPr="005C678D">
          <w:t>Paper is the preferred method for storing records.</w:t>
        </w:r>
      </w:ins>
    </w:p>
    <w:p w:rsidR="00CB1F75" w:rsidRPr="005C678D" w:rsidRDefault="00CB1F75" w:rsidP="00CB1F75">
      <w:pPr>
        <w:rPr>
          <w:ins w:id="74" w:author="Author"/>
        </w:rPr>
      </w:pPr>
      <w:ins w:id="75" w:author="Author">
        <w:r w:rsidRPr="005C678D">
          <w:t xml:space="preserve">Stored paper documents must be protected: </w:t>
        </w:r>
      </w:ins>
    </w:p>
    <w:p w:rsidR="00CB1F75" w:rsidRPr="005C678D" w:rsidRDefault="00CB1F75" w:rsidP="00CB1F75">
      <w:pPr>
        <w:pStyle w:val="ListParagraph"/>
        <w:numPr>
          <w:ilvl w:val="0"/>
          <w:numId w:val="5"/>
        </w:numPr>
        <w:rPr>
          <w:ins w:id="76" w:author="Author"/>
        </w:rPr>
      </w:pPr>
      <w:ins w:id="77" w:author="Author">
        <w:r w:rsidRPr="005C678D">
          <w:t xml:space="preserve">as required in </w:t>
        </w:r>
        <w:r w:rsidRPr="005C678D">
          <w:fldChar w:fldCharType="begin"/>
        </w:r>
        <w:r w:rsidRPr="005C678D">
          <w:instrText xml:space="preserve"> HYPERLINK "http://www.texasworkforce.org/standards-manual/vr-sfp-chapter-03" \l "s334" </w:instrText>
        </w:r>
        <w:r w:rsidRPr="005C678D">
          <w:fldChar w:fldCharType="separate"/>
        </w:r>
        <w:r w:rsidRPr="005C678D">
          <w:rPr>
            <w:rStyle w:val="Hyperlink"/>
          </w:rPr>
          <w:t>3.3.4 Confidentiality</w:t>
        </w:r>
        <w:r w:rsidRPr="005C678D">
          <w:fldChar w:fldCharType="end"/>
        </w:r>
        <w:r w:rsidRPr="005C678D">
          <w:t xml:space="preserve">; and </w:t>
        </w:r>
        <w:bookmarkStart w:id="78" w:name="_GoBack"/>
        <w:bookmarkEnd w:id="78"/>
      </w:ins>
    </w:p>
    <w:p w:rsidR="00CB1F75" w:rsidRPr="005C678D" w:rsidRDefault="00CB1F75" w:rsidP="00CB1F75">
      <w:pPr>
        <w:pStyle w:val="ListParagraph"/>
        <w:numPr>
          <w:ilvl w:val="0"/>
          <w:numId w:val="5"/>
        </w:numPr>
        <w:rPr>
          <w:ins w:id="79" w:author="Author"/>
        </w:rPr>
      </w:pPr>
      <w:ins w:id="80" w:author="Author">
        <w:r w:rsidRPr="005C678D">
          <w:t xml:space="preserve">in a retrievable and organized manner that prevents the documents from being stolen, tampered with, or damaged. </w:t>
        </w:r>
      </w:ins>
    </w:p>
    <w:p w:rsidR="00CB1F75" w:rsidRPr="005C678D" w:rsidRDefault="00CB1F75" w:rsidP="00CB1F75">
      <w:pPr>
        <w:rPr>
          <w:ins w:id="81" w:author="Author"/>
        </w:rPr>
      </w:pPr>
      <w:ins w:id="82" w:author="Author">
        <w:r w:rsidRPr="005C678D">
          <w:t xml:space="preserve">The contractor assumes all business risk associated with lost records. Lost records could result in adverse action against the contractor.  </w:t>
        </w:r>
      </w:ins>
    </w:p>
    <w:p w:rsidR="00CB1F75" w:rsidRPr="005C678D" w:rsidRDefault="00CB1F75" w:rsidP="00CB1F75">
      <w:pPr>
        <w:pStyle w:val="Heading4"/>
        <w:rPr>
          <w:ins w:id="83" w:author="Author"/>
        </w:rPr>
      </w:pPr>
      <w:ins w:id="84" w:author="Author">
        <w:r w:rsidRPr="005C678D">
          <w:t>Electronic Storage (Not Cloud-Based or on a Third-Party Server)</w:t>
        </w:r>
      </w:ins>
    </w:p>
    <w:p w:rsidR="00CB1F75" w:rsidRPr="005C678D" w:rsidRDefault="00CB1F75" w:rsidP="00CB1F75">
      <w:pPr>
        <w:rPr>
          <w:ins w:id="85" w:author="Author"/>
        </w:rPr>
      </w:pPr>
      <w:ins w:id="86" w:author="Author">
        <w:r w:rsidRPr="005C678D">
          <w:t xml:space="preserve">Records stored on desktop computers or on portable devices (for example, on laptops, USB flash drives, hard drives, CDs, and DVDs) must be protected as required in </w:t>
        </w:r>
        <w:r w:rsidRPr="005C678D">
          <w:fldChar w:fldCharType="begin"/>
        </w:r>
        <w:r w:rsidRPr="005C678D">
          <w:instrText xml:space="preserve"> HYPERLINK "http://www.texasworkforce.org/standards-manual/vr-sfp-chapter-03" \l "s334" </w:instrText>
        </w:r>
        <w:r w:rsidRPr="005C678D">
          <w:fldChar w:fldCharType="separate"/>
        </w:r>
        <w:r w:rsidRPr="005C678D">
          <w:rPr>
            <w:rStyle w:val="Hyperlink"/>
          </w:rPr>
          <w:t>3.3.4 Confidentiality</w:t>
        </w:r>
        <w:r w:rsidRPr="005C678D">
          <w:fldChar w:fldCharType="end"/>
        </w:r>
        <w:r w:rsidRPr="005C678D">
          <w:t xml:space="preserve"> and </w:t>
        </w:r>
        <w:r w:rsidRPr="005C678D">
          <w:fldChar w:fldCharType="begin"/>
        </w:r>
        <w:r w:rsidRPr="005C678D">
          <w:instrText xml:space="preserve"> HYPERLINK "http://www.texasworkforce.org/standards-manual/vr-sfp-chapter-03" \l "s335" </w:instrText>
        </w:r>
        <w:r w:rsidRPr="005C678D">
          <w:fldChar w:fldCharType="separate"/>
        </w:r>
        <w:r w:rsidRPr="005C678D">
          <w:rPr>
            <w:rStyle w:val="Hyperlink"/>
          </w:rPr>
          <w:t>3.3.5 Data Encryption</w:t>
        </w:r>
        <w:r w:rsidRPr="005C678D">
          <w:fldChar w:fldCharType="end"/>
        </w:r>
        <w:r w:rsidRPr="005C678D">
          <w:t xml:space="preserve">. </w:t>
        </w:r>
      </w:ins>
    </w:p>
    <w:p w:rsidR="00CB1F75" w:rsidRPr="005C678D" w:rsidRDefault="00CB1F75" w:rsidP="00CB1F75">
      <w:pPr>
        <w:rPr>
          <w:ins w:id="87" w:author="Author"/>
        </w:rPr>
      </w:pPr>
      <w:ins w:id="88" w:author="Author">
        <w:r w:rsidRPr="005C678D">
          <w:lastRenderedPageBreak/>
          <w:t>Portable devices must be protected from theft, tampering, or damage. The contractor is responsible for all data collection and assumes all business risk associated with lost data. Lost data could result in adverse action against the contractor.</w:t>
        </w:r>
      </w:ins>
    </w:p>
    <w:p w:rsidR="00CB1F75" w:rsidRPr="005C678D" w:rsidRDefault="00CB1F75" w:rsidP="00CB1F75">
      <w:pPr>
        <w:pStyle w:val="Heading4"/>
        <w:rPr>
          <w:ins w:id="89" w:author="Author"/>
        </w:rPr>
      </w:pPr>
      <w:ins w:id="90" w:author="Author">
        <w:r w:rsidRPr="005C678D">
          <w:t>Cloud-Based Storage</w:t>
        </w:r>
      </w:ins>
    </w:p>
    <w:p w:rsidR="00CB1F75" w:rsidRPr="005C678D" w:rsidRDefault="00CB1F75" w:rsidP="00CB1F75">
      <w:pPr>
        <w:rPr>
          <w:ins w:id="91" w:author="Author"/>
        </w:rPr>
      </w:pPr>
      <w:ins w:id="92" w:author="Author">
        <w:r w:rsidRPr="005C678D">
          <w:t xml:space="preserve">Records that are stored entirely or partially in the cloud must be stored in compliance with the </w:t>
        </w:r>
        <w:r w:rsidRPr="005C678D">
          <w:fldChar w:fldCharType="begin"/>
        </w:r>
        <w:r w:rsidRPr="005C678D">
          <w:instrText xml:space="preserve"> HYPERLINK "https://www.fedramp.gov/" \t "_blank" </w:instrText>
        </w:r>
        <w:r w:rsidRPr="005C678D">
          <w:fldChar w:fldCharType="separate"/>
        </w:r>
        <w:r w:rsidRPr="005C678D">
          <w:rPr>
            <w:rStyle w:val="Hyperlink"/>
          </w:rPr>
          <w:t>Federal Risk and Authorization Management Program (FedRAMP)</w:t>
        </w:r>
        <w:r w:rsidRPr="005C678D">
          <w:fldChar w:fldCharType="end"/>
        </w:r>
        <w:r w:rsidRPr="005C678D">
          <w:t>, or must be able to be made compliant in a short, defined period of time, as independently verified and validated by a FedRAMP-accredited</w:t>
        </w:r>
        <w:r>
          <w:t xml:space="preserve"> </w:t>
        </w:r>
        <w:r w:rsidRPr="005C678D">
          <w:fldChar w:fldCharType="begin"/>
        </w:r>
        <w:r w:rsidRPr="005C678D">
          <w:instrText xml:space="preserve"> HYPERLINK "https://marketplace.fedramp.gov/" \l "/assessors?sort=assessorName" \t "_blank" </w:instrText>
        </w:r>
        <w:r w:rsidRPr="005C678D">
          <w:fldChar w:fldCharType="separate"/>
        </w:r>
        <w:r w:rsidRPr="005C678D">
          <w:rPr>
            <w:rStyle w:val="Hyperlink"/>
          </w:rPr>
          <w:t>third-party assessment organization (3PAO)</w:t>
        </w:r>
        <w:r w:rsidRPr="005C678D">
          <w:fldChar w:fldCharType="end"/>
        </w:r>
        <w:r w:rsidRPr="005C678D">
          <w:t>.</w:t>
        </w:r>
      </w:ins>
    </w:p>
    <w:p w:rsidR="00CB1F75" w:rsidRPr="005C678D" w:rsidRDefault="00CB1F75" w:rsidP="00CB1F75">
      <w:pPr>
        <w:rPr>
          <w:ins w:id="93" w:author="Author"/>
        </w:rPr>
      </w:pPr>
      <w:ins w:id="94" w:author="Author">
        <w:r w:rsidRPr="005C678D">
          <w:t xml:space="preserve">The contractor must comply with TWC’s requirement that all data remain in the United States and meet TWC’s stringent privacy and security requirements. </w:t>
        </w:r>
      </w:ins>
    </w:p>
    <w:p w:rsidR="00CB1F75" w:rsidRPr="005C678D" w:rsidRDefault="00CB1F75" w:rsidP="00CB1F75">
      <w:pPr>
        <w:rPr>
          <w:ins w:id="95" w:author="Author"/>
        </w:rPr>
      </w:pPr>
      <w:ins w:id="96" w:author="Author">
        <w:r w:rsidRPr="005C678D">
          <w:t>TWC’s privacy and security requirements</w:t>
        </w:r>
        <w:r w:rsidRPr="005C678D" w:rsidDel="006A34B8">
          <w:t xml:space="preserve"> </w:t>
        </w:r>
        <w:r w:rsidRPr="005C678D">
          <w:t>include the following:</w:t>
        </w:r>
      </w:ins>
    </w:p>
    <w:p w:rsidR="00CB1F75" w:rsidRPr="005C678D" w:rsidRDefault="00CB1F75" w:rsidP="00CB1F75">
      <w:pPr>
        <w:pStyle w:val="ListParagraph"/>
        <w:numPr>
          <w:ilvl w:val="0"/>
          <w:numId w:val="6"/>
        </w:numPr>
        <w:rPr>
          <w:ins w:id="97" w:author="Author"/>
        </w:rPr>
      </w:pPr>
      <w:ins w:id="98" w:author="Author">
        <w:r w:rsidRPr="005C678D">
          <w:t xml:space="preserve">Protecting confidential TWC information, including personally identifiable information, from—at a minimum—unauthorized disclosure, unauthorized access, and misuse in accordance with the </w:t>
        </w:r>
        <w:r w:rsidRPr="005C678D">
          <w:fldChar w:fldCharType="begin"/>
        </w:r>
        <w:r>
          <w:instrText>HYPERLINK "https://csrc.nist.gov/publications/detail/sp/800-122/final"</w:instrText>
        </w:r>
        <w:r w:rsidRPr="005C678D">
          <w:fldChar w:fldCharType="separate"/>
        </w:r>
        <w:r>
          <w:rPr>
            <w:rStyle w:val="Hyperlink"/>
          </w:rPr>
          <w:t>National Institute of Standards and Technology’s (NIST) Special Publication 800-122, Guide to Protecting the Confidentiality of Personally Identifiable Information (PII)</w:t>
        </w:r>
        <w:r w:rsidRPr="005C678D">
          <w:fldChar w:fldCharType="end"/>
        </w:r>
        <w:r w:rsidRPr="005C678D">
          <w:t>, by establishing controls such as role-based access, encryption at rest, and encryption in transit</w:t>
        </w:r>
      </w:ins>
    </w:p>
    <w:p w:rsidR="00CB1F75" w:rsidRPr="005C678D" w:rsidRDefault="00CB1F75" w:rsidP="00CB1F75">
      <w:pPr>
        <w:pStyle w:val="ListParagraph"/>
        <w:numPr>
          <w:ilvl w:val="0"/>
          <w:numId w:val="6"/>
        </w:numPr>
        <w:rPr>
          <w:ins w:id="99" w:author="Author"/>
        </w:rPr>
      </w:pPr>
      <w:ins w:id="100" w:author="Author">
        <w:r w:rsidRPr="005C678D">
          <w:t xml:space="preserve">Disposing of data in a manner that complies with </w:t>
        </w:r>
        <w:r w:rsidRPr="005C678D">
          <w:fldChar w:fldCharType="begin"/>
        </w:r>
        <w:r>
          <w:instrText>HYPERLINK "http://csrc.nist.gov/publications/nistpubs/800-88/NISTSP800-88_with-errata.pdf" \t "_blank"</w:instrText>
        </w:r>
        <w:r w:rsidRPr="005C678D">
          <w:fldChar w:fldCharType="separate"/>
        </w:r>
        <w:r>
          <w:rPr>
            <w:rStyle w:val="Hyperlink"/>
          </w:rPr>
          <w:t>NIST Special Publication 800-88, Guidelines for Media Sanitization</w:t>
        </w:r>
        <w:r w:rsidRPr="005C678D">
          <w:fldChar w:fldCharType="end"/>
        </w:r>
        <w:r w:rsidRPr="005C678D">
          <w:t>.</w:t>
        </w:r>
      </w:ins>
    </w:p>
    <w:p w:rsidR="00CB1F75" w:rsidRPr="005C678D" w:rsidRDefault="00CB1F75" w:rsidP="00CB1F75">
      <w:pPr>
        <w:pStyle w:val="ListParagraph"/>
        <w:numPr>
          <w:ilvl w:val="0"/>
          <w:numId w:val="6"/>
        </w:numPr>
        <w:rPr>
          <w:ins w:id="101" w:author="Author"/>
        </w:rPr>
      </w:pPr>
      <w:ins w:id="102" w:author="Author">
        <w:r w:rsidRPr="005C678D">
          <w:t xml:space="preserve">Complying with TWC’s minimum encryption standards, that is, with the Federal Information Processing Standard (FIPS) 140-2, validated </w:t>
        </w:r>
        <w:proofErr w:type="gramStart"/>
        <w:r w:rsidRPr="005C678D">
          <w:t>256 bit</w:t>
        </w:r>
        <w:proofErr w:type="gramEnd"/>
        <w:r w:rsidRPr="005C678D">
          <w:t>, Advanced Encryption Standard (AES), and SHA-256 Cryptographic Hash Algorithm</w:t>
        </w:r>
      </w:ins>
    </w:p>
    <w:p w:rsidR="00CB1F75" w:rsidRPr="005C678D" w:rsidRDefault="00CB1F75" w:rsidP="00CB1F75">
      <w:pPr>
        <w:pStyle w:val="ListParagraph"/>
        <w:numPr>
          <w:ilvl w:val="0"/>
          <w:numId w:val="6"/>
        </w:numPr>
        <w:rPr>
          <w:ins w:id="103" w:author="Author"/>
        </w:rPr>
      </w:pPr>
      <w:ins w:id="104" w:author="Author">
        <w:r w:rsidRPr="005C678D">
          <w:t>Complying with TWC’s minimum cryptographic protocol Transport Layer Security (TLS) 1.1 (TLS 1.2 preferred) for protecting the security and privacy of communications over a computer network, including over the internet</w:t>
        </w:r>
      </w:ins>
    </w:p>
    <w:p w:rsidR="00CB1F75" w:rsidRPr="005C678D" w:rsidRDefault="00CB1F75" w:rsidP="00CB1F75">
      <w:pPr>
        <w:pStyle w:val="ListParagraph"/>
        <w:numPr>
          <w:ilvl w:val="0"/>
          <w:numId w:val="6"/>
        </w:numPr>
        <w:rPr>
          <w:ins w:id="105" w:author="Author"/>
        </w:rPr>
      </w:pPr>
      <w:ins w:id="106" w:author="Author">
        <w:r w:rsidRPr="005C678D">
          <w:t>Maintaining continuous process improvement and vigilance to assess risks, monitor and test security protection, and implement changes needed to protect TWC data</w:t>
        </w:r>
      </w:ins>
    </w:p>
    <w:p w:rsidR="00CB1F75" w:rsidRPr="005C678D" w:rsidRDefault="00CB1F75" w:rsidP="00CB1F75">
      <w:pPr>
        <w:pStyle w:val="ListParagraph"/>
        <w:numPr>
          <w:ilvl w:val="0"/>
          <w:numId w:val="6"/>
        </w:numPr>
        <w:rPr>
          <w:ins w:id="107" w:author="Author"/>
        </w:rPr>
      </w:pPr>
      <w:ins w:id="108" w:author="Author">
        <w:r w:rsidRPr="005C678D">
          <w:t>Cooperating fully with TWC’s chief information security officer to detect and remediate vulnerability of the hosting infrastructure and/or the application</w:t>
        </w:r>
      </w:ins>
    </w:p>
    <w:p w:rsidR="00CB1F75" w:rsidRPr="005C678D" w:rsidRDefault="00CB1F75" w:rsidP="00CB1F75">
      <w:pPr>
        <w:pStyle w:val="ListParagraph"/>
        <w:numPr>
          <w:ilvl w:val="0"/>
          <w:numId w:val="6"/>
        </w:numPr>
        <w:rPr>
          <w:ins w:id="109" w:author="Author"/>
        </w:rPr>
      </w:pPr>
      <w:ins w:id="110" w:author="Author">
        <w:r w:rsidRPr="005C678D">
          <w:t>Giving TWC access to the contractor’s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w:t>
        </w:r>
        <w:r>
          <w:t xml:space="preserve"> </w:t>
        </w:r>
        <w:r w:rsidRPr="005C678D">
          <w:t>data that are collected and stored by the contractor</w:t>
        </w:r>
      </w:ins>
    </w:p>
    <w:p w:rsidR="00CB1F75" w:rsidRPr="005C678D" w:rsidRDefault="00CB1F75" w:rsidP="00CB1F75">
      <w:pPr>
        <w:ind w:left="720"/>
        <w:rPr>
          <w:ins w:id="111" w:author="Author"/>
        </w:rPr>
      </w:pPr>
      <w:ins w:id="112" w:author="Author">
        <w:r w:rsidRPr="005C678D">
          <w:t>The contractor must notify TWC about new or unanticipated threats or hazards or about safeguards that cease to function, as the issues are discovered.</w:t>
        </w:r>
      </w:ins>
    </w:p>
    <w:p w:rsidR="00CB1F75" w:rsidRPr="005C678D" w:rsidRDefault="00CB1F75" w:rsidP="00CB1F75">
      <w:pPr>
        <w:pStyle w:val="ListParagraph"/>
        <w:numPr>
          <w:ilvl w:val="0"/>
          <w:numId w:val="6"/>
        </w:numPr>
        <w:rPr>
          <w:ins w:id="113" w:author="Author"/>
        </w:rPr>
      </w:pPr>
      <w:ins w:id="114" w:author="Author">
        <w:r w:rsidRPr="005C678D">
          <w:t>Complying with any additional FedRAMP privacy requirements</w:t>
        </w:r>
      </w:ins>
    </w:p>
    <w:p w:rsidR="00CB1F75" w:rsidRPr="005C678D" w:rsidRDefault="00CB1F75" w:rsidP="00CB1F75">
      <w:pPr>
        <w:pStyle w:val="ListParagraph"/>
        <w:numPr>
          <w:ilvl w:val="0"/>
          <w:numId w:val="6"/>
        </w:numPr>
        <w:rPr>
          <w:ins w:id="115" w:author="Author"/>
        </w:rPr>
      </w:pPr>
      <w:ins w:id="116" w:author="Author">
        <w:r w:rsidRPr="005C678D">
          <w:lastRenderedPageBreak/>
          <w:t>Understanding that TWC has the right to perform manual or automated audits, scans, reviews, or other inspections of the IT environment being used to provide or facilitate services for TWC</w:t>
        </w:r>
      </w:ins>
    </w:p>
    <w:p w:rsidR="00CB1F75" w:rsidRPr="005C678D" w:rsidRDefault="00CB1F75" w:rsidP="00CB1F75">
      <w:pPr>
        <w:rPr>
          <w:ins w:id="117" w:author="Author"/>
        </w:rPr>
      </w:pPr>
      <w:ins w:id="118" w:author="Author">
        <w:r w:rsidRPr="005C678D">
          <w:t>In accordance with Federal Acquisition Regulation 52.239-1, the contractor must do as follows:</w:t>
        </w:r>
      </w:ins>
    </w:p>
    <w:p w:rsidR="00CB1F75" w:rsidRPr="005C678D" w:rsidRDefault="00CB1F75" w:rsidP="00CB1F75">
      <w:pPr>
        <w:pStyle w:val="ListParagraph"/>
        <w:numPr>
          <w:ilvl w:val="0"/>
          <w:numId w:val="7"/>
        </w:numPr>
        <w:rPr>
          <w:ins w:id="119" w:author="Author"/>
        </w:rPr>
      </w:pPr>
      <w:ins w:id="120" w:author="Author">
        <w:r w:rsidRPr="005C678D">
          <w:t>Obtain the contract officer’s written consent before publishing or disclosing the details of safeguards that the contractor designs, develops, or otherwise provides to TWC under contract (exception: disclosures to a consumer agency for the purposes of certifying or verifying authorization)</w:t>
        </w:r>
      </w:ins>
    </w:p>
    <w:p w:rsidR="00CB1F75" w:rsidRPr="005C678D" w:rsidRDefault="00CB1F75" w:rsidP="00CB1F75">
      <w:pPr>
        <w:pStyle w:val="ListParagraph"/>
        <w:numPr>
          <w:ilvl w:val="0"/>
          <w:numId w:val="7"/>
        </w:numPr>
        <w:rPr>
          <w:ins w:id="121" w:author="Author"/>
        </w:rPr>
      </w:pPr>
      <w:ins w:id="122" w:author="Author">
        <w:r w:rsidRPr="005C678D">
          <w:t>Give TWC access within 72 hours to the contractor’s facilities, installations, technical capabilities, operations, documentation, records, and databases, to the extent required to conduct an inspection to safeguard against threats and hazards to the security, integrity, and confidentiality of TWC data</w:t>
        </w:r>
      </w:ins>
    </w:p>
    <w:p w:rsidR="00CB1F75" w:rsidRPr="005C678D" w:rsidRDefault="00CB1F75" w:rsidP="00CB1F75">
      <w:pPr>
        <w:ind w:left="720"/>
        <w:rPr>
          <w:ins w:id="123" w:author="Author"/>
        </w:rPr>
      </w:pPr>
      <w:ins w:id="124" w:author="Author">
        <w:r w:rsidRPr="005C678D">
          <w:t xml:space="preserve">Inspections include vulnerability scans of authenticated and unauthenticated: </w:t>
        </w:r>
      </w:ins>
    </w:p>
    <w:p w:rsidR="00CB1F75" w:rsidRPr="005C678D" w:rsidRDefault="00CB1F75" w:rsidP="00CB1F75">
      <w:pPr>
        <w:pStyle w:val="ListParagraph"/>
        <w:numPr>
          <w:ilvl w:val="0"/>
          <w:numId w:val="10"/>
        </w:numPr>
        <w:rPr>
          <w:ins w:id="125" w:author="Author"/>
        </w:rPr>
      </w:pPr>
      <w:ins w:id="126" w:author="Author">
        <w:r w:rsidRPr="005C678D">
          <w:t xml:space="preserve">operating systems and networks; </w:t>
        </w:r>
      </w:ins>
    </w:p>
    <w:p w:rsidR="00CB1F75" w:rsidRPr="005C678D" w:rsidRDefault="00CB1F75" w:rsidP="00CB1F75">
      <w:pPr>
        <w:pStyle w:val="ListParagraph"/>
        <w:numPr>
          <w:ilvl w:val="0"/>
          <w:numId w:val="10"/>
        </w:numPr>
        <w:rPr>
          <w:ins w:id="127" w:author="Author"/>
        </w:rPr>
      </w:pPr>
      <w:ins w:id="128" w:author="Author">
        <w:r w:rsidRPr="005C678D">
          <w:t>web applications; and</w:t>
        </w:r>
      </w:ins>
    </w:p>
    <w:p w:rsidR="00CB1F75" w:rsidRPr="005C678D" w:rsidRDefault="00CB1F75" w:rsidP="00CB1F75">
      <w:pPr>
        <w:pStyle w:val="ListParagraph"/>
        <w:numPr>
          <w:ilvl w:val="0"/>
          <w:numId w:val="10"/>
        </w:numPr>
        <w:rPr>
          <w:ins w:id="129" w:author="Author"/>
        </w:rPr>
      </w:pPr>
      <w:ins w:id="130" w:author="Author">
        <w:r w:rsidRPr="005C678D">
          <w:t>database applications.</w:t>
        </w:r>
      </w:ins>
    </w:p>
    <w:p w:rsidR="00CB1F75" w:rsidRPr="005C678D" w:rsidRDefault="00CB1F75" w:rsidP="00CB1F75">
      <w:pPr>
        <w:ind w:left="720"/>
        <w:rPr>
          <w:ins w:id="131" w:author="Author"/>
        </w:rPr>
      </w:pPr>
      <w:ins w:id="132" w:author="Author">
        <w:r w:rsidRPr="005C678D">
          <w:t>Automated scans can be performed by TWC personnel (or agents acting on behalf of TWC) using equipment operated or authorized by TWC and using TWC-specified tools.</w:t>
        </w:r>
      </w:ins>
    </w:p>
    <w:p w:rsidR="00CB1F75" w:rsidRPr="005C678D" w:rsidRDefault="00CB1F75" w:rsidP="00CB1F75">
      <w:pPr>
        <w:pStyle w:val="ListParagraph"/>
        <w:numPr>
          <w:ilvl w:val="0"/>
          <w:numId w:val="9"/>
        </w:numPr>
        <w:rPr>
          <w:ins w:id="133" w:author="Author"/>
        </w:rPr>
      </w:pPr>
      <w:ins w:id="134" w:author="Author">
        <w:r w:rsidRPr="005C678D">
          <w:t>Notify TWC immediately, if new or unanticipated threats or hazards are discovered, or if safeguards cease to function</w:t>
        </w:r>
      </w:ins>
    </w:p>
    <w:p w:rsidR="00CB1F75" w:rsidRPr="005C678D" w:rsidRDefault="00CB1F75" w:rsidP="00CB1F75">
      <w:pPr>
        <w:rPr>
          <w:ins w:id="135" w:author="Author"/>
        </w:rPr>
      </w:pPr>
      <w:ins w:id="136" w:author="Author">
        <w:r w:rsidRPr="005C678D">
          <w:t xml:space="preserve">If the contractor chooses to run its own automated scans or audits, results from the scans or audits may, at TWC’s discretion, be accepted in lieu of vulnerability scans performed by TWC; however: </w:t>
        </w:r>
      </w:ins>
    </w:p>
    <w:p w:rsidR="00CB1F75" w:rsidRPr="005C678D" w:rsidRDefault="00CB1F75" w:rsidP="00CB1F75">
      <w:pPr>
        <w:pStyle w:val="ListParagraph"/>
        <w:numPr>
          <w:ilvl w:val="0"/>
          <w:numId w:val="8"/>
        </w:numPr>
        <w:rPr>
          <w:ins w:id="137" w:author="Author"/>
        </w:rPr>
      </w:pPr>
      <w:ins w:id="138" w:author="Author">
        <w:r w:rsidRPr="005C678D">
          <w:t>the scanning tools and their configurations must be approved by TWC; and</w:t>
        </w:r>
      </w:ins>
    </w:p>
    <w:p w:rsidR="00CB1F75" w:rsidRDefault="00CB1F75" w:rsidP="00CB1F75">
      <w:pPr>
        <w:pStyle w:val="ListParagraph"/>
        <w:numPr>
          <w:ilvl w:val="0"/>
          <w:numId w:val="8"/>
        </w:numPr>
        <w:rPr>
          <w:ins w:id="139" w:author="Author"/>
        </w:rPr>
      </w:pPr>
      <w:ins w:id="140" w:author="Author">
        <w:r w:rsidRPr="005C678D">
          <w:t>the complete results must be provided to TWC.</w:t>
        </w:r>
      </w:ins>
    </w:p>
    <w:p w:rsidR="00CB1F75" w:rsidRPr="002934A4" w:rsidDel="002934A4" w:rsidRDefault="00CB1F75" w:rsidP="00CB1F75">
      <w:pPr>
        <w:rPr>
          <w:del w:id="141" w:author="Author"/>
        </w:rPr>
      </w:pPr>
      <w:del w:id="142" w:author="Author">
        <w:r w:rsidRPr="002934A4" w:rsidDel="002934A4">
          <w:delText>All records must be maintained in a paper format and in a safe and confidential manner, as defined in the contract.</w:delText>
        </w:r>
      </w:del>
    </w:p>
    <w:p w:rsidR="00CB1F75" w:rsidRPr="002934A4" w:rsidDel="002934A4" w:rsidRDefault="00CB1F75" w:rsidP="00CB1F75">
      <w:pPr>
        <w:rPr>
          <w:del w:id="143" w:author="Author"/>
        </w:rPr>
      </w:pPr>
      <w:del w:id="144" w:author="Author">
        <w:r w:rsidRPr="002934A4" w:rsidDel="002934A4">
          <w:delText xml:space="preserve">Local servers and personal computers may be used to complete records and to store copies of records. When records are created on company or personal servers or computers, all records must be protected in accordance with the requirements outlined in </w:delText>
        </w:r>
        <w:r w:rsidRPr="002934A4" w:rsidDel="002934A4">
          <w:fldChar w:fldCharType="begin"/>
        </w:r>
        <w:r w:rsidRPr="002934A4" w:rsidDel="002934A4">
          <w:delInstrText xml:space="preserve"> HYPERLINK "https://twc.texas.gov/standards-manual/vr-sfp-chapter-03" \l "s334" </w:delInstrText>
        </w:r>
        <w:r w:rsidRPr="002934A4" w:rsidDel="002934A4">
          <w:fldChar w:fldCharType="separate"/>
        </w:r>
        <w:r w:rsidRPr="002934A4" w:rsidDel="002934A4">
          <w:rPr>
            <w:rStyle w:val="Hyperlink"/>
          </w:rPr>
          <w:delText>3.3.4 Confidentiality</w:delText>
        </w:r>
        <w:r w:rsidRPr="002934A4" w:rsidDel="002934A4">
          <w:fldChar w:fldCharType="end"/>
        </w:r>
        <w:r w:rsidRPr="002934A4" w:rsidDel="002934A4">
          <w:delText xml:space="preserve"> and </w:delText>
        </w:r>
        <w:r w:rsidRPr="002934A4" w:rsidDel="002934A4">
          <w:fldChar w:fldCharType="begin"/>
        </w:r>
        <w:r w:rsidRPr="002934A4" w:rsidDel="002934A4">
          <w:delInstrText xml:space="preserve"> HYPERLINK "https://twc.texas.gov/standards-manual/vr-sfp-chapter-03" \l "s335" </w:delInstrText>
        </w:r>
        <w:r w:rsidRPr="002934A4" w:rsidDel="002934A4">
          <w:fldChar w:fldCharType="separate"/>
        </w:r>
        <w:r w:rsidRPr="002934A4" w:rsidDel="002934A4">
          <w:rPr>
            <w:rStyle w:val="Hyperlink"/>
          </w:rPr>
          <w:delText>3.3.5 Data Encryption</w:delText>
        </w:r>
        <w:r w:rsidRPr="002934A4" w:rsidDel="002934A4">
          <w:fldChar w:fldCharType="end"/>
        </w:r>
        <w:r w:rsidRPr="002934A4" w:rsidDel="002934A4">
          <w:delText>.</w:delText>
        </w:r>
      </w:del>
    </w:p>
    <w:p w:rsidR="00CB1F75" w:rsidRPr="002934A4" w:rsidDel="002934A4" w:rsidRDefault="00CB1F75" w:rsidP="00CB1F75">
      <w:pPr>
        <w:rPr>
          <w:del w:id="145" w:author="Author"/>
        </w:rPr>
      </w:pPr>
      <w:del w:id="146" w:author="Author">
        <w:r w:rsidRPr="002934A4" w:rsidDel="002934A4">
          <w:lastRenderedPageBreak/>
          <w:delText>No records may be stored electronically by the providers of cloud services or other services that are hosted on the Internet or by another third-party that stores, manages, or processes data.</w:delText>
        </w:r>
      </w:del>
    </w:p>
    <w:p w:rsidR="00CB1F75" w:rsidRPr="002934A4" w:rsidRDefault="00CB1F75" w:rsidP="00CB1F75">
      <w:pPr>
        <w:pStyle w:val="Heading3"/>
      </w:pPr>
      <w:r w:rsidRPr="002934A4">
        <w:t>3.11.3 Record Retention</w:t>
      </w:r>
    </w:p>
    <w:p w:rsidR="00CB1F75" w:rsidRPr="002934A4" w:rsidRDefault="00CB1F75" w:rsidP="00CB1F75">
      <w:r w:rsidRPr="002934A4">
        <w:t>The contractor retains financial and supporting documents, statistical records, and any other records pertinent to the services provided under the contract for which a claim or report was submitted to TWC-VR.</w:t>
      </w:r>
    </w:p>
    <w:p w:rsidR="00CB1F75" w:rsidRPr="002934A4" w:rsidRDefault="00CB1F75" w:rsidP="00CB1F75">
      <w:r w:rsidRPr="002934A4">
        <w:t>Records and documents must be kept for three years after the final bill is submitted or until all billing-related questions are resolved, whichever is later.</w:t>
      </w:r>
    </w:p>
    <w:p w:rsidR="00EB65E1" w:rsidRPr="00841673" w:rsidRDefault="00EB65E1">
      <w:pPr>
        <w:rPr>
          <w:rFonts w:cs="Arial"/>
          <w:szCs w:val="24"/>
        </w:rPr>
      </w:pPr>
    </w:p>
    <w:sectPr w:rsidR="00EB65E1" w:rsidRPr="00841673" w:rsidSect="00CF64E1">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A6" w:rsidRDefault="00DB61A6" w:rsidP="00841673">
      <w:pPr>
        <w:spacing w:after="0"/>
      </w:pPr>
      <w:r>
        <w:separator/>
      </w:r>
    </w:p>
  </w:endnote>
  <w:endnote w:type="continuationSeparator" w:id="0">
    <w:p w:rsidR="00DB61A6" w:rsidRDefault="00DB61A6" w:rsidP="00841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564310"/>
      <w:docPartObj>
        <w:docPartGallery w:val="Page Numbers (Bottom of Page)"/>
        <w:docPartUnique/>
      </w:docPartObj>
    </w:sdtPr>
    <w:sdtEndPr>
      <w:rPr>
        <w:noProof/>
      </w:rPr>
    </w:sdtEndPr>
    <w:sdtContent>
      <w:p w:rsidR="00CF64E1" w:rsidRDefault="00CF64E1">
        <w:pPr>
          <w:pStyle w:val="Footer"/>
          <w:jc w:val="right"/>
        </w:pPr>
        <w:r>
          <w:fldChar w:fldCharType="begin"/>
        </w:r>
        <w:r>
          <w:instrText xml:space="preserve"> PAGE   \* MERGEFORMAT </w:instrText>
        </w:r>
        <w:r>
          <w:fldChar w:fldCharType="separate"/>
        </w:r>
        <w:r w:rsidR="000D1BCA">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A6" w:rsidRDefault="00DB61A6" w:rsidP="00841673">
      <w:pPr>
        <w:spacing w:after="0"/>
      </w:pPr>
      <w:r>
        <w:separator/>
      </w:r>
    </w:p>
  </w:footnote>
  <w:footnote w:type="continuationSeparator" w:id="0">
    <w:p w:rsidR="00DB61A6" w:rsidRDefault="00DB61A6" w:rsidP="008416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3EA"/>
    <w:multiLevelType w:val="hybridMultilevel"/>
    <w:tmpl w:val="4DC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0547"/>
    <w:multiLevelType w:val="hybridMultilevel"/>
    <w:tmpl w:val="36C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0537C"/>
    <w:multiLevelType w:val="hybridMultilevel"/>
    <w:tmpl w:val="0D52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77144"/>
    <w:multiLevelType w:val="hybridMultilevel"/>
    <w:tmpl w:val="2F2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064A2"/>
    <w:multiLevelType w:val="hybridMultilevel"/>
    <w:tmpl w:val="C3F4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55B11"/>
    <w:multiLevelType w:val="hybridMultilevel"/>
    <w:tmpl w:val="B62C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F68B9"/>
    <w:multiLevelType w:val="hybridMultilevel"/>
    <w:tmpl w:val="B0B8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04E09"/>
    <w:multiLevelType w:val="hybridMultilevel"/>
    <w:tmpl w:val="FDD0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E57A7"/>
    <w:multiLevelType w:val="hybridMultilevel"/>
    <w:tmpl w:val="E5DC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61F59"/>
    <w:multiLevelType w:val="hybridMultilevel"/>
    <w:tmpl w:val="9E40AB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6"/>
  </w:num>
  <w:num w:numId="6">
    <w:abstractNumId w:val="4"/>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54"/>
    <w:rsid w:val="000B2804"/>
    <w:rsid w:val="000D1BCA"/>
    <w:rsid w:val="00183F54"/>
    <w:rsid w:val="002F410A"/>
    <w:rsid w:val="004239E0"/>
    <w:rsid w:val="004665B4"/>
    <w:rsid w:val="005515D9"/>
    <w:rsid w:val="005765F2"/>
    <w:rsid w:val="00725705"/>
    <w:rsid w:val="00761650"/>
    <w:rsid w:val="008409C2"/>
    <w:rsid w:val="00841673"/>
    <w:rsid w:val="00A37C76"/>
    <w:rsid w:val="00BC0B2E"/>
    <w:rsid w:val="00CB1F75"/>
    <w:rsid w:val="00CE3339"/>
    <w:rsid w:val="00CF64E1"/>
    <w:rsid w:val="00DB61A6"/>
    <w:rsid w:val="00EB65E1"/>
    <w:rsid w:val="00EB7AB8"/>
    <w:rsid w:val="00F4611F"/>
    <w:rsid w:val="00F8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458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9E0"/>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4239E0"/>
    <w:pPr>
      <w:keepNext/>
      <w:keepLines/>
      <w:spacing w:before="240" w:after="0"/>
      <w:outlineLvl w:val="0"/>
    </w:pPr>
    <w:rPr>
      <w:rFonts w:eastAsiaTheme="majorEastAsia" w:cstheme="majorBidi"/>
      <w:b/>
      <w:sz w:val="36"/>
      <w:szCs w:val="32"/>
    </w:rPr>
  </w:style>
  <w:style w:type="paragraph" w:styleId="Heading2">
    <w:name w:val="heading 2"/>
    <w:basedOn w:val="Normal"/>
    <w:link w:val="Heading2Char"/>
    <w:uiPriority w:val="9"/>
    <w:qFormat/>
    <w:rsid w:val="004239E0"/>
    <w:pPr>
      <w:outlineLvl w:val="1"/>
    </w:pPr>
    <w:rPr>
      <w:rFonts w:eastAsia="Times New Roman" w:cs="Times New Roman"/>
      <w:b/>
      <w:bCs/>
      <w:sz w:val="32"/>
      <w:szCs w:val="36"/>
    </w:rPr>
  </w:style>
  <w:style w:type="paragraph" w:styleId="Heading3">
    <w:name w:val="heading 3"/>
    <w:basedOn w:val="Normal"/>
    <w:link w:val="Heading3Char"/>
    <w:uiPriority w:val="9"/>
    <w:qFormat/>
    <w:rsid w:val="004665B4"/>
    <w:pPr>
      <w:keepNext/>
      <w:outlineLvl w:val="2"/>
    </w:pPr>
    <w:rPr>
      <w:rFonts w:eastAsia="Times New Roman" w:cs="Times New Roman"/>
      <w:b/>
      <w:bCs/>
      <w:sz w:val="28"/>
      <w:szCs w:val="27"/>
    </w:rPr>
  </w:style>
  <w:style w:type="paragraph" w:styleId="Heading4">
    <w:name w:val="heading 4"/>
    <w:basedOn w:val="Normal"/>
    <w:next w:val="Normal"/>
    <w:link w:val="Heading4Char"/>
    <w:uiPriority w:val="9"/>
    <w:semiHidden/>
    <w:unhideWhenUsed/>
    <w:qFormat/>
    <w:rsid w:val="002F410A"/>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9E0"/>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4665B4"/>
    <w:rPr>
      <w:rFonts w:ascii="Arial" w:eastAsia="Times New Roman" w:hAnsi="Arial" w:cs="Times New Roman"/>
      <w:b/>
      <w:bCs/>
      <w:sz w:val="28"/>
      <w:szCs w:val="27"/>
    </w:rPr>
  </w:style>
  <w:style w:type="character" w:styleId="Hyperlink">
    <w:name w:val="Hyperlink"/>
    <w:basedOn w:val="DefaultParagraphFont"/>
    <w:uiPriority w:val="99"/>
    <w:unhideWhenUsed/>
    <w:rsid w:val="00183F54"/>
    <w:rPr>
      <w:color w:val="0000FF"/>
      <w:u w:val="single"/>
    </w:rPr>
  </w:style>
  <w:style w:type="paragraph" w:styleId="NormalWeb">
    <w:name w:val="Normal (Web)"/>
    <w:basedOn w:val="Normal"/>
    <w:uiPriority w:val="99"/>
    <w:semiHidden/>
    <w:unhideWhenUsed/>
    <w:rsid w:val="00183F5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416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3"/>
    <w:rPr>
      <w:rFonts w:ascii="Segoe UI" w:hAnsi="Segoe UI" w:cs="Segoe UI"/>
      <w:sz w:val="18"/>
      <w:szCs w:val="18"/>
    </w:rPr>
  </w:style>
  <w:style w:type="paragraph" w:styleId="Header">
    <w:name w:val="header"/>
    <w:basedOn w:val="Normal"/>
    <w:link w:val="HeaderChar"/>
    <w:uiPriority w:val="99"/>
    <w:unhideWhenUsed/>
    <w:rsid w:val="00841673"/>
    <w:pPr>
      <w:tabs>
        <w:tab w:val="center" w:pos="4680"/>
        <w:tab w:val="right" w:pos="9360"/>
      </w:tabs>
      <w:spacing w:after="0"/>
    </w:pPr>
  </w:style>
  <w:style w:type="character" w:customStyle="1" w:styleId="HeaderChar">
    <w:name w:val="Header Char"/>
    <w:basedOn w:val="DefaultParagraphFont"/>
    <w:link w:val="Header"/>
    <w:uiPriority w:val="99"/>
    <w:rsid w:val="00841673"/>
  </w:style>
  <w:style w:type="paragraph" w:styleId="Footer">
    <w:name w:val="footer"/>
    <w:basedOn w:val="Normal"/>
    <w:link w:val="FooterChar"/>
    <w:uiPriority w:val="99"/>
    <w:unhideWhenUsed/>
    <w:rsid w:val="00841673"/>
    <w:pPr>
      <w:tabs>
        <w:tab w:val="center" w:pos="4680"/>
        <w:tab w:val="right" w:pos="9360"/>
      </w:tabs>
      <w:spacing w:after="0"/>
    </w:pPr>
  </w:style>
  <w:style w:type="character" w:customStyle="1" w:styleId="FooterChar">
    <w:name w:val="Footer Char"/>
    <w:basedOn w:val="DefaultParagraphFont"/>
    <w:link w:val="Footer"/>
    <w:uiPriority w:val="99"/>
    <w:rsid w:val="00841673"/>
  </w:style>
  <w:style w:type="paragraph" w:styleId="ListParagraph">
    <w:name w:val="List Paragraph"/>
    <w:basedOn w:val="Normal"/>
    <w:uiPriority w:val="34"/>
    <w:qFormat/>
    <w:rsid w:val="00841673"/>
    <w:pPr>
      <w:ind w:left="720"/>
      <w:contextualSpacing/>
    </w:pPr>
  </w:style>
  <w:style w:type="character" w:customStyle="1" w:styleId="Heading1Char">
    <w:name w:val="Heading 1 Char"/>
    <w:basedOn w:val="DefaultParagraphFont"/>
    <w:link w:val="Heading1"/>
    <w:uiPriority w:val="9"/>
    <w:rsid w:val="004239E0"/>
    <w:rPr>
      <w:rFonts w:ascii="Arial" w:eastAsiaTheme="majorEastAsia" w:hAnsi="Arial" w:cstheme="majorBidi"/>
      <w:b/>
      <w:sz w:val="36"/>
      <w:szCs w:val="32"/>
    </w:rPr>
  </w:style>
  <w:style w:type="character" w:customStyle="1" w:styleId="Heading4Char">
    <w:name w:val="Heading 4 Char"/>
    <w:basedOn w:val="DefaultParagraphFont"/>
    <w:link w:val="Heading4"/>
    <w:uiPriority w:val="9"/>
    <w:semiHidden/>
    <w:rsid w:val="002F410A"/>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4624">
      <w:bodyDiv w:val="1"/>
      <w:marLeft w:val="0"/>
      <w:marRight w:val="0"/>
      <w:marTop w:val="0"/>
      <w:marBottom w:val="0"/>
      <w:divBdr>
        <w:top w:val="none" w:sz="0" w:space="0" w:color="auto"/>
        <w:left w:val="none" w:sz="0" w:space="0" w:color="auto"/>
        <w:bottom w:val="none" w:sz="0" w:space="0" w:color="auto"/>
        <w:right w:val="none" w:sz="0" w:space="0" w:color="auto"/>
      </w:divBdr>
      <w:divsChild>
        <w:div w:id="1502230820">
          <w:marLeft w:val="0"/>
          <w:marRight w:val="0"/>
          <w:marTop w:val="0"/>
          <w:marBottom w:val="0"/>
          <w:divBdr>
            <w:top w:val="none" w:sz="0" w:space="0" w:color="auto"/>
            <w:left w:val="none" w:sz="0" w:space="0" w:color="auto"/>
            <w:bottom w:val="none" w:sz="0" w:space="0" w:color="auto"/>
            <w:right w:val="none" w:sz="0" w:space="0" w:color="auto"/>
          </w:divBdr>
          <w:divsChild>
            <w:div w:id="1645350638">
              <w:marLeft w:val="0"/>
              <w:marRight w:val="0"/>
              <w:marTop w:val="0"/>
              <w:marBottom w:val="0"/>
              <w:divBdr>
                <w:top w:val="none" w:sz="0" w:space="0" w:color="auto"/>
                <w:left w:val="none" w:sz="0" w:space="0" w:color="auto"/>
                <w:bottom w:val="none" w:sz="0" w:space="0" w:color="auto"/>
                <w:right w:val="none" w:sz="0" w:space="0" w:color="auto"/>
              </w:divBdr>
              <w:divsChild>
                <w:div w:id="311912975">
                  <w:marLeft w:val="0"/>
                  <w:marRight w:val="0"/>
                  <w:marTop w:val="0"/>
                  <w:marBottom w:val="0"/>
                  <w:divBdr>
                    <w:top w:val="none" w:sz="0" w:space="0" w:color="auto"/>
                    <w:left w:val="none" w:sz="0" w:space="0" w:color="auto"/>
                    <w:bottom w:val="none" w:sz="0" w:space="0" w:color="auto"/>
                    <w:right w:val="none" w:sz="0" w:space="0" w:color="auto"/>
                  </w:divBdr>
                  <w:divsChild>
                    <w:div w:id="703022589">
                      <w:marLeft w:val="0"/>
                      <w:marRight w:val="0"/>
                      <w:marTop w:val="0"/>
                      <w:marBottom w:val="0"/>
                      <w:divBdr>
                        <w:top w:val="none" w:sz="0" w:space="0" w:color="auto"/>
                        <w:left w:val="none" w:sz="0" w:space="0" w:color="auto"/>
                        <w:bottom w:val="none" w:sz="0" w:space="0" w:color="auto"/>
                        <w:right w:val="none" w:sz="0" w:space="0" w:color="auto"/>
                      </w:divBdr>
                      <w:divsChild>
                        <w:div w:id="1626152476">
                          <w:marLeft w:val="0"/>
                          <w:marRight w:val="0"/>
                          <w:marTop w:val="0"/>
                          <w:marBottom w:val="0"/>
                          <w:divBdr>
                            <w:top w:val="none" w:sz="0" w:space="0" w:color="auto"/>
                            <w:left w:val="none" w:sz="0" w:space="0" w:color="auto"/>
                            <w:bottom w:val="none" w:sz="0" w:space="0" w:color="auto"/>
                            <w:right w:val="none" w:sz="0" w:space="0" w:color="auto"/>
                          </w:divBdr>
                          <w:divsChild>
                            <w:div w:id="345330323">
                              <w:marLeft w:val="0"/>
                              <w:marRight w:val="0"/>
                              <w:marTop w:val="0"/>
                              <w:marBottom w:val="0"/>
                              <w:divBdr>
                                <w:top w:val="none" w:sz="0" w:space="0" w:color="auto"/>
                                <w:left w:val="none" w:sz="0" w:space="0" w:color="auto"/>
                                <w:bottom w:val="none" w:sz="0" w:space="0" w:color="auto"/>
                                <w:right w:val="none" w:sz="0" w:space="0" w:color="auto"/>
                              </w:divBdr>
                              <w:divsChild>
                                <w:div w:id="962465907">
                                  <w:marLeft w:val="0"/>
                                  <w:marRight w:val="0"/>
                                  <w:marTop w:val="0"/>
                                  <w:marBottom w:val="0"/>
                                  <w:divBdr>
                                    <w:top w:val="none" w:sz="0" w:space="0" w:color="auto"/>
                                    <w:left w:val="none" w:sz="0" w:space="0" w:color="auto"/>
                                    <w:bottom w:val="none" w:sz="0" w:space="0" w:color="auto"/>
                                    <w:right w:val="none" w:sz="0" w:space="0" w:color="auto"/>
                                  </w:divBdr>
                                  <w:divsChild>
                                    <w:div w:id="225535104">
                                      <w:marLeft w:val="0"/>
                                      <w:marRight w:val="0"/>
                                      <w:marTop w:val="0"/>
                                      <w:marBottom w:val="0"/>
                                      <w:divBdr>
                                        <w:top w:val="none" w:sz="0" w:space="0" w:color="auto"/>
                                        <w:left w:val="none" w:sz="0" w:space="0" w:color="auto"/>
                                        <w:bottom w:val="none" w:sz="0" w:space="0" w:color="auto"/>
                                        <w:right w:val="none" w:sz="0" w:space="0" w:color="auto"/>
                                      </w:divBdr>
                                      <w:divsChild>
                                        <w:div w:id="325863703">
                                          <w:marLeft w:val="0"/>
                                          <w:marRight w:val="0"/>
                                          <w:marTop w:val="0"/>
                                          <w:marBottom w:val="0"/>
                                          <w:divBdr>
                                            <w:top w:val="none" w:sz="0" w:space="0" w:color="auto"/>
                                            <w:left w:val="none" w:sz="0" w:space="0" w:color="auto"/>
                                            <w:bottom w:val="none" w:sz="0" w:space="0" w:color="auto"/>
                                            <w:right w:val="none" w:sz="0" w:space="0" w:color="auto"/>
                                          </w:divBdr>
                                          <w:divsChild>
                                            <w:div w:id="1276983727">
                                              <w:marLeft w:val="0"/>
                                              <w:marRight w:val="0"/>
                                              <w:marTop w:val="0"/>
                                              <w:marBottom w:val="0"/>
                                              <w:divBdr>
                                                <w:top w:val="none" w:sz="0" w:space="0" w:color="auto"/>
                                                <w:left w:val="none" w:sz="0" w:space="0" w:color="auto"/>
                                                <w:bottom w:val="none" w:sz="0" w:space="0" w:color="auto"/>
                                                <w:right w:val="none" w:sz="0" w:space="0" w:color="auto"/>
                                              </w:divBdr>
                                              <w:divsChild>
                                                <w:div w:id="2006937093">
                                                  <w:marLeft w:val="0"/>
                                                  <w:marRight w:val="0"/>
                                                  <w:marTop w:val="0"/>
                                                  <w:marBottom w:val="0"/>
                                                  <w:divBdr>
                                                    <w:top w:val="none" w:sz="0" w:space="0" w:color="auto"/>
                                                    <w:left w:val="none" w:sz="0" w:space="0" w:color="auto"/>
                                                    <w:bottom w:val="none" w:sz="0" w:space="0" w:color="auto"/>
                                                    <w:right w:val="none" w:sz="0" w:space="0" w:color="auto"/>
                                                  </w:divBdr>
                                                  <w:divsChild>
                                                    <w:div w:id="21413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3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fo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VR-SFP 3.2 Insurance Requirements notice - revised section effective 9/4/2018</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3: Basic Standards revised 9/4/2018</dc:title>
  <dc:subject/>
  <dc:creator/>
  <cp:keywords/>
  <dc:description/>
  <cp:lastModifiedBy/>
  <cp:revision>1</cp:revision>
  <dcterms:created xsi:type="dcterms:W3CDTF">2018-08-27T18:11:00Z</dcterms:created>
  <dcterms:modified xsi:type="dcterms:W3CDTF">2018-08-27T18:24:00Z</dcterms:modified>
</cp:coreProperties>
</file>