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1C3C3" w14:textId="0986BF0F" w:rsidR="009800C3" w:rsidRDefault="00706828" w:rsidP="00706828">
      <w:pPr>
        <w:pStyle w:val="Heading1"/>
      </w:pPr>
      <w:bookmarkStart w:id="0" w:name="_GoBack"/>
      <w:bookmarkEnd w:id="0"/>
      <w:r>
        <w:t>VR Standards for Providers</w:t>
      </w:r>
      <w:r w:rsidR="00202FE7" w:rsidRPr="00FC22B4">
        <w:t xml:space="preserve"> Chapter 5: Orientation and Mobility Services</w:t>
      </w:r>
    </w:p>
    <w:p w14:paraId="1D6E0CF6" w14:textId="07E02929" w:rsidR="001D7562" w:rsidRPr="00586AC2" w:rsidRDefault="007225F9" w:rsidP="00EF4E63">
      <w:pPr>
        <w:rPr>
          <w:rFonts w:cs="Arial"/>
        </w:rPr>
      </w:pPr>
      <w:r>
        <w:t>Revisions e</w:t>
      </w:r>
      <w:r w:rsidR="00706828">
        <w:t>ffective September 3, 2019</w:t>
      </w:r>
    </w:p>
    <w:p w14:paraId="256A70CC" w14:textId="77777777" w:rsidR="00202FE7" w:rsidRPr="00706828" w:rsidRDefault="00202FE7" w:rsidP="00706828">
      <w:pPr>
        <w:pStyle w:val="Heading2"/>
      </w:pPr>
      <w:r w:rsidRPr="00706828">
        <w:t>5.2 Qualifications and Training</w:t>
      </w:r>
    </w:p>
    <w:p w14:paraId="7F761666" w14:textId="77777777" w:rsidR="00202FE7" w:rsidRPr="00FC22B4" w:rsidRDefault="00202FE7" w:rsidP="00FC22B4">
      <w:r w:rsidRPr="00FC22B4">
        <w:t>Before services are provided, the service provider director must:</w:t>
      </w:r>
    </w:p>
    <w:p w14:paraId="70465484" w14:textId="2E2A7967" w:rsidR="00202FE7" w:rsidRPr="00FC22B4" w:rsidRDefault="00202FE7" w:rsidP="00FC22B4">
      <w:pPr>
        <w:pStyle w:val="ListParagraph"/>
        <w:numPr>
          <w:ilvl w:val="0"/>
          <w:numId w:val="1"/>
        </w:numPr>
      </w:pPr>
      <w:r w:rsidRPr="00FC22B4">
        <w:t>approve</w:t>
      </w:r>
      <w:r w:rsidR="00706828">
        <w:t xml:space="preserve"> </w:t>
      </w:r>
      <w:hyperlink r:id="rId10" w:history="1">
        <w:r w:rsidRPr="00FC22B4">
          <w:rPr>
            <w:color w:val="800080"/>
            <w:u w:val="single"/>
          </w:rPr>
          <w:t>VR3455, Provider Staff Information Form</w:t>
        </w:r>
      </w:hyperlink>
      <w:r w:rsidRPr="00FC22B4">
        <w:t xml:space="preserve">, which is completed by each of the provider's staff members, such as specialists and interns (the form must include the staff members' qualifications </w:t>
      </w:r>
      <w:ins w:id="1" w:author="Author">
        <w:r w:rsidR="00C400F7" w:rsidRPr="00586AC2">
          <w:rPr>
            <w:rFonts w:cs="Arial"/>
          </w:rPr>
          <w:t xml:space="preserve">as stated in 5.2.1 </w:t>
        </w:r>
      </w:ins>
      <w:r w:rsidRPr="00FC22B4">
        <w:t>and provide evidence that the staff member meets the qualifications); and</w:t>
      </w:r>
    </w:p>
    <w:p w14:paraId="552549C2" w14:textId="77777777" w:rsidR="00202FE7" w:rsidRPr="00FC22B4" w:rsidRDefault="00202FE7" w:rsidP="00FC22B4">
      <w:pPr>
        <w:pStyle w:val="ListParagraph"/>
        <w:numPr>
          <w:ilvl w:val="0"/>
          <w:numId w:val="1"/>
        </w:numPr>
      </w:pPr>
      <w:r w:rsidRPr="00FC22B4">
        <w:t>submit the approved form to the provider's assigned contract manager and assigned regional program specialist.</w:t>
      </w:r>
    </w:p>
    <w:p w14:paraId="128B706B" w14:textId="77777777" w:rsidR="00487609" w:rsidRPr="00706828" w:rsidRDefault="00487609" w:rsidP="00706828">
      <w:pPr>
        <w:pStyle w:val="Heading3"/>
      </w:pPr>
      <w:r w:rsidRPr="00706828">
        <w:t>5.2.1 Orientation and Mobility Specialist</w:t>
      </w:r>
    </w:p>
    <w:p w14:paraId="0A6483A7" w14:textId="77777777" w:rsidR="00487609" w:rsidRPr="00586AC2" w:rsidRDefault="00487609" w:rsidP="00FC22B4">
      <w:pPr>
        <w:pStyle w:val="NormalWeb"/>
        <w:rPr>
          <w:rFonts w:cs="Arial"/>
          <w:lang w:val="en"/>
        </w:rPr>
      </w:pPr>
      <w:r w:rsidRPr="00FC22B4">
        <w:rPr>
          <w:rFonts w:ascii="Arial" w:hAnsi="Arial"/>
          <w:lang w:val="en"/>
        </w:rPr>
        <w:t>The O&amp;M specialist must meet one of the following criteria:</w:t>
      </w:r>
    </w:p>
    <w:p w14:paraId="4D1B5BC8" w14:textId="77777777" w:rsidR="00487609" w:rsidRPr="00586AC2" w:rsidRDefault="00487609" w:rsidP="00FC22B4">
      <w:pPr>
        <w:numPr>
          <w:ilvl w:val="0"/>
          <w:numId w:val="10"/>
        </w:numPr>
        <w:rPr>
          <w:rFonts w:cs="Arial"/>
          <w:lang w:val="en"/>
        </w:rPr>
      </w:pPr>
      <w:r w:rsidRPr="00586AC2">
        <w:rPr>
          <w:rFonts w:cs="Arial"/>
          <w:lang w:val="en"/>
        </w:rPr>
        <w:t>Be certified by the Academy for Certification of Vision Rehabilitation and Education Professionals (ACVREP) or the National Blindness Professional Certification Board (NBPCB)</w:t>
      </w:r>
    </w:p>
    <w:p w14:paraId="2D9CF7C0" w14:textId="77777777" w:rsidR="00487609" w:rsidRPr="00586AC2" w:rsidRDefault="00487609" w:rsidP="00FC22B4">
      <w:pPr>
        <w:numPr>
          <w:ilvl w:val="0"/>
          <w:numId w:val="10"/>
        </w:numPr>
        <w:rPr>
          <w:rFonts w:cs="Arial"/>
          <w:lang w:val="en"/>
        </w:rPr>
      </w:pPr>
      <w:r w:rsidRPr="00586AC2">
        <w:rPr>
          <w:rFonts w:cs="Arial"/>
          <w:lang w:val="en"/>
        </w:rPr>
        <w:t>Have a degree in O&amp;M from an accredited college or university with an established O&amp;M training curriculum and become certified by ACVREP or NBPCB within one year of being hired by a service provider</w:t>
      </w:r>
    </w:p>
    <w:p w14:paraId="79D95065" w14:textId="77777777" w:rsidR="00487609" w:rsidRPr="00586AC2" w:rsidRDefault="00487609" w:rsidP="00FC22B4">
      <w:pPr>
        <w:numPr>
          <w:ilvl w:val="0"/>
          <w:numId w:val="10"/>
        </w:numPr>
        <w:rPr>
          <w:rFonts w:cs="Arial"/>
          <w:lang w:val="en"/>
        </w:rPr>
      </w:pPr>
      <w:r w:rsidRPr="00586AC2">
        <w:rPr>
          <w:rFonts w:cs="Arial"/>
          <w:lang w:val="en"/>
        </w:rPr>
        <w:t xml:space="preserve">Have at least two years of full-time experience teaching O&amp;M skills for an entity that VR recognizes, such as a rehabilitation center, a Veterans Administration hospital, or an educational system, and: </w:t>
      </w:r>
    </w:p>
    <w:p w14:paraId="20EE361E" w14:textId="77777777" w:rsidR="00487609" w:rsidRPr="00586AC2" w:rsidRDefault="00487609" w:rsidP="00FC22B4">
      <w:pPr>
        <w:numPr>
          <w:ilvl w:val="1"/>
          <w:numId w:val="10"/>
        </w:numPr>
        <w:rPr>
          <w:rFonts w:cs="Arial"/>
          <w:lang w:val="en"/>
        </w:rPr>
      </w:pPr>
      <w:r w:rsidRPr="00586AC2">
        <w:rPr>
          <w:rFonts w:cs="Arial"/>
          <w:lang w:val="en"/>
        </w:rPr>
        <w:t>provide three professional references indicating the candidate's ability to teach O&amp;M skills to blind or visually impaired individuals; and</w:t>
      </w:r>
    </w:p>
    <w:p w14:paraId="6D9EE773" w14:textId="77777777" w:rsidR="00487609" w:rsidRPr="00586AC2" w:rsidRDefault="00487609" w:rsidP="00FC22B4">
      <w:pPr>
        <w:numPr>
          <w:ilvl w:val="1"/>
          <w:numId w:val="10"/>
        </w:numPr>
        <w:rPr>
          <w:rFonts w:cs="Arial"/>
          <w:lang w:val="en"/>
        </w:rPr>
      </w:pPr>
      <w:r w:rsidRPr="00586AC2">
        <w:rPr>
          <w:rFonts w:cs="Arial"/>
          <w:lang w:val="en"/>
        </w:rPr>
        <w:t>be certified by ACVREP or NBPCB within one year of being hired by the service provider.</w:t>
      </w:r>
    </w:p>
    <w:p w14:paraId="04221CB8" w14:textId="77777777" w:rsidR="00202FE7" w:rsidRPr="00FC22B4" w:rsidRDefault="00202FE7" w:rsidP="00AD3A2C">
      <w:pPr>
        <w:pStyle w:val="Heading4"/>
      </w:pPr>
      <w:r w:rsidRPr="00FC22B4">
        <w:t>5.2.1.1 Required Texas Confidence Builders Training for O&amp;M Specialists</w:t>
      </w:r>
    </w:p>
    <w:p w14:paraId="2BB46EB9" w14:textId="420F57D8" w:rsidR="00202FE7" w:rsidRPr="00FC22B4" w:rsidRDefault="00202FE7" w:rsidP="00FC22B4">
      <w:r w:rsidRPr="00FC22B4">
        <w:t>In addition to meeting the requirements for education, training, and experience described in</w:t>
      </w:r>
      <w:r w:rsidR="00706828">
        <w:t xml:space="preserve"> </w:t>
      </w:r>
      <w:hyperlink r:id="rId11" w:anchor="s521" w:history="1">
        <w:r w:rsidRPr="00FC22B4">
          <w:rPr>
            <w:color w:val="800080"/>
            <w:u w:val="single"/>
          </w:rPr>
          <w:t>5.2.1 Orientation and Mobility Specialist</w:t>
        </w:r>
      </w:hyperlink>
      <w:r w:rsidRPr="00FC22B4">
        <w:t xml:space="preserve">, all prospective O&amp;M providers must successfully complete the </w:t>
      </w:r>
      <w:ins w:id="2" w:author="Author">
        <w:r w:rsidRPr="00586AC2">
          <w:rPr>
            <w:rFonts w:cs="Arial"/>
          </w:rPr>
          <w:t xml:space="preserve">Orientation and Mobility </w:t>
        </w:r>
      </w:ins>
      <w:r w:rsidRPr="00FC22B4">
        <w:t xml:space="preserve">Texas Confidence Builders </w:t>
      </w:r>
      <w:r w:rsidR="0002290E" w:rsidRPr="00FC22B4">
        <w:t>t</w:t>
      </w:r>
      <w:r w:rsidRPr="00FC22B4">
        <w:t>raining before becoming providers.</w:t>
      </w:r>
    </w:p>
    <w:p w14:paraId="44088BAB" w14:textId="77777777" w:rsidR="00FC22B4" w:rsidRDefault="00202FE7" w:rsidP="00FC22B4">
      <w:r w:rsidRPr="00FC22B4">
        <w:t xml:space="preserve">Texas Confidence Builders training is a two- to three-day training program offered </w:t>
      </w:r>
      <w:del w:id="3" w:author="Author">
        <w:r w:rsidR="00A77F05" w:rsidRPr="00A77F05">
          <w:rPr>
            <w:lang w:val="en"/>
          </w:rPr>
          <w:delText xml:space="preserve">quarterly </w:delText>
        </w:r>
      </w:del>
      <w:r w:rsidRPr="00FC22B4">
        <w:t xml:space="preserve">in Austin. </w:t>
      </w:r>
      <w:del w:id="4" w:author="Author">
        <w:r w:rsidR="00A77F05" w:rsidRPr="00A77F05">
          <w:rPr>
            <w:lang w:val="en"/>
          </w:rPr>
          <w:delText>Providers</w:delText>
        </w:r>
      </w:del>
      <w:ins w:id="5" w:author="Author">
        <w:r w:rsidR="00511C03" w:rsidRPr="00586AC2">
          <w:rPr>
            <w:rFonts w:cs="Arial"/>
          </w:rPr>
          <w:t xml:space="preserve">While the training is provided free of cost, </w:t>
        </w:r>
        <w:r w:rsidR="008E3051">
          <w:rPr>
            <w:rFonts w:cs="Arial"/>
          </w:rPr>
          <w:t>p</w:t>
        </w:r>
        <w:r w:rsidR="008E3051" w:rsidRPr="00586AC2">
          <w:rPr>
            <w:rFonts w:cs="Arial"/>
          </w:rPr>
          <w:t>roviders</w:t>
        </w:r>
      </w:ins>
      <w:r w:rsidR="008E3051" w:rsidRPr="00FC22B4">
        <w:t xml:space="preserve"> </w:t>
      </w:r>
      <w:r w:rsidRPr="00FC22B4">
        <w:t>must pay all costs associated with attending the training program</w:t>
      </w:r>
      <w:ins w:id="6" w:author="Author">
        <w:r w:rsidRPr="00586AC2">
          <w:rPr>
            <w:rFonts w:cs="Arial"/>
          </w:rPr>
          <w:t>. Contact the</w:t>
        </w:r>
        <w:r w:rsidR="002010B2" w:rsidRPr="00586AC2">
          <w:rPr>
            <w:rFonts w:cs="Arial"/>
          </w:rPr>
          <w:t xml:space="preserve"> </w:t>
        </w:r>
        <w:r w:rsidR="0002290E" w:rsidRPr="00586AC2">
          <w:rPr>
            <w:rFonts w:cs="Arial"/>
          </w:rPr>
          <w:t>s</w:t>
        </w:r>
        <w:r w:rsidR="002010B2" w:rsidRPr="00586AC2">
          <w:rPr>
            <w:rFonts w:cs="Arial"/>
          </w:rPr>
          <w:t xml:space="preserve">tate </w:t>
        </w:r>
        <w:r w:rsidR="0002290E" w:rsidRPr="00586AC2">
          <w:rPr>
            <w:rFonts w:cs="Arial"/>
          </w:rPr>
          <w:t>o</w:t>
        </w:r>
        <w:r w:rsidR="002010B2" w:rsidRPr="00586AC2">
          <w:rPr>
            <w:rFonts w:cs="Arial"/>
          </w:rPr>
          <w:t>ffice</w:t>
        </w:r>
        <w:r w:rsidRPr="00586AC2">
          <w:rPr>
            <w:rFonts w:cs="Arial"/>
          </w:rPr>
          <w:t xml:space="preserve"> O&amp;M </w:t>
        </w:r>
        <w:r w:rsidR="0002290E" w:rsidRPr="00586AC2">
          <w:rPr>
            <w:rFonts w:cs="Arial"/>
          </w:rPr>
          <w:t>p</w:t>
        </w:r>
        <w:r w:rsidRPr="00586AC2">
          <w:rPr>
            <w:rFonts w:cs="Arial"/>
          </w:rPr>
          <w:t xml:space="preserve">rogram </w:t>
        </w:r>
        <w:r w:rsidR="0002290E" w:rsidRPr="00586AC2">
          <w:rPr>
            <w:rFonts w:cs="Arial"/>
          </w:rPr>
          <w:t>s</w:t>
        </w:r>
        <w:r w:rsidRPr="00586AC2">
          <w:rPr>
            <w:rFonts w:cs="Arial"/>
          </w:rPr>
          <w:t>pecialist to schedule the training</w:t>
        </w:r>
      </w:ins>
      <w:r w:rsidRPr="00FC22B4">
        <w:t>.</w:t>
      </w:r>
    </w:p>
    <w:p w14:paraId="16E2FE82" w14:textId="77777777" w:rsidR="00FC22B4" w:rsidRPr="00FC22B4" w:rsidRDefault="00FC22B4" w:rsidP="00FC22B4">
      <w:r>
        <w:lastRenderedPageBreak/>
        <w:t>…</w:t>
      </w:r>
    </w:p>
    <w:p w14:paraId="1D4A7D79" w14:textId="77777777" w:rsidR="00202FE7" w:rsidRPr="00FC22B4" w:rsidRDefault="00202FE7" w:rsidP="00706828">
      <w:pPr>
        <w:pStyle w:val="Heading2"/>
      </w:pPr>
      <w:r w:rsidRPr="00FC22B4">
        <w:t>5.3 Orientation and Mobility Assessment</w:t>
      </w:r>
    </w:p>
    <w:p w14:paraId="4DBC3FEE" w14:textId="77777777" w:rsidR="00202FE7" w:rsidRPr="00FC22B4" w:rsidRDefault="00202FE7" w:rsidP="00706828">
      <w:pPr>
        <w:pStyle w:val="Heading3"/>
      </w:pPr>
      <w:r w:rsidRPr="00FC22B4">
        <w:t>5.3.1 Service Description</w:t>
      </w:r>
    </w:p>
    <w:p w14:paraId="49ED7769" w14:textId="62025334" w:rsidR="00202FE7" w:rsidRDefault="00202FE7" w:rsidP="00FC22B4">
      <w:r w:rsidRPr="00FC22B4">
        <w:t>The assessment includes an evaluation of the customer's O&amp;M skills in multiple situations.</w:t>
      </w:r>
    </w:p>
    <w:p w14:paraId="0E3EDACB" w14:textId="1ADFDDD2" w:rsidR="00703938" w:rsidRPr="00FC22B4" w:rsidRDefault="00703938" w:rsidP="00703938">
      <w:r>
        <w:rPr>
          <w:lang w:val="en"/>
        </w:rPr>
        <w:t>Assessments may be conducted using the customer's functional vision</w:t>
      </w:r>
      <w:del w:id="7" w:author="Author">
        <w:r w:rsidDel="00703938">
          <w:rPr>
            <w:lang w:val="en"/>
          </w:rPr>
          <w:delText>, which is</w:delText>
        </w:r>
      </w:del>
      <w:ins w:id="8" w:author="Author">
        <w:r>
          <w:rPr>
            <w:lang w:val="en"/>
          </w:rPr>
          <w:t>. Functional vision refers to the way in which an individual uses whatever vision he or she has in a given travel situation. Assessments provide</w:t>
        </w:r>
      </w:ins>
      <w:r>
        <w:rPr>
          <w:lang w:val="en"/>
        </w:rPr>
        <w:t xml:space="preserve"> an opportunity for customers to recognize that their vision might not meet all their travel needs.</w:t>
      </w:r>
    </w:p>
    <w:p w14:paraId="57146FD3" w14:textId="77777777" w:rsidR="00202FE7" w:rsidRPr="00FC22B4" w:rsidRDefault="00202FE7" w:rsidP="00FC22B4">
      <w:r w:rsidRPr="00FC22B4">
        <w:t>Locations for assessments include a combination of:</w:t>
      </w:r>
    </w:p>
    <w:p w14:paraId="4612C3B3" w14:textId="77777777" w:rsidR="00202FE7" w:rsidRPr="00FC22B4" w:rsidRDefault="00202FE7" w:rsidP="00FC22B4">
      <w:pPr>
        <w:pStyle w:val="ListParagraph"/>
        <w:numPr>
          <w:ilvl w:val="0"/>
          <w:numId w:val="2"/>
        </w:numPr>
      </w:pPr>
      <w:r w:rsidRPr="00FC22B4">
        <w:t>the customer's home and immediate surrounding area;</w:t>
      </w:r>
    </w:p>
    <w:p w14:paraId="58EA7FE5" w14:textId="77777777" w:rsidR="00202FE7" w:rsidRPr="00FC22B4" w:rsidRDefault="00202FE7" w:rsidP="00FC22B4">
      <w:pPr>
        <w:pStyle w:val="ListParagraph"/>
        <w:numPr>
          <w:ilvl w:val="0"/>
          <w:numId w:val="2"/>
        </w:numPr>
      </w:pPr>
      <w:r w:rsidRPr="00FC22B4">
        <w:t>public areas, such as a church, park, or college campus;</w:t>
      </w:r>
    </w:p>
    <w:p w14:paraId="3739542D" w14:textId="77777777" w:rsidR="00202FE7" w:rsidRPr="00FC22B4" w:rsidRDefault="00202FE7" w:rsidP="00FC22B4">
      <w:pPr>
        <w:pStyle w:val="ListParagraph"/>
        <w:numPr>
          <w:ilvl w:val="0"/>
          <w:numId w:val="2"/>
        </w:numPr>
      </w:pPr>
      <w:r w:rsidRPr="00FC22B4">
        <w:t>commercial areas, such as a bank, store, or mall;</w:t>
      </w:r>
    </w:p>
    <w:p w14:paraId="2D5F0FFA" w14:textId="77777777" w:rsidR="00202FE7" w:rsidRPr="00FC22B4" w:rsidRDefault="00202FE7" w:rsidP="00FC22B4">
      <w:pPr>
        <w:pStyle w:val="ListParagraph"/>
        <w:numPr>
          <w:ilvl w:val="0"/>
          <w:numId w:val="2"/>
        </w:numPr>
      </w:pPr>
      <w:r w:rsidRPr="00FC22B4">
        <w:t>transit systems, such as paratransit or taxis (if available);</w:t>
      </w:r>
    </w:p>
    <w:p w14:paraId="32F4A431" w14:textId="77777777" w:rsidR="00202FE7" w:rsidRPr="00FC22B4" w:rsidRDefault="00202FE7" w:rsidP="00FC22B4">
      <w:pPr>
        <w:pStyle w:val="ListParagraph"/>
        <w:numPr>
          <w:ilvl w:val="0"/>
          <w:numId w:val="2"/>
        </w:numPr>
      </w:pPr>
      <w:r w:rsidRPr="00FC22B4">
        <w:t>local buses and similar public transportation (if available);</w:t>
      </w:r>
    </w:p>
    <w:p w14:paraId="6E4BB261" w14:textId="77777777" w:rsidR="00202FE7" w:rsidRPr="00FC22B4" w:rsidRDefault="00202FE7" w:rsidP="00FC22B4">
      <w:pPr>
        <w:pStyle w:val="ListParagraph"/>
        <w:numPr>
          <w:ilvl w:val="0"/>
          <w:numId w:val="2"/>
        </w:numPr>
      </w:pPr>
      <w:r w:rsidRPr="00FC22B4">
        <w:t>rural areas (if applicable);</w:t>
      </w:r>
    </w:p>
    <w:p w14:paraId="6907377C" w14:textId="77777777" w:rsidR="00202FE7" w:rsidRPr="00FC22B4" w:rsidRDefault="00202FE7" w:rsidP="00FC22B4">
      <w:pPr>
        <w:pStyle w:val="ListParagraph"/>
        <w:numPr>
          <w:ilvl w:val="0"/>
          <w:numId w:val="2"/>
        </w:numPr>
      </w:pPr>
      <w:r w:rsidRPr="00FC22B4">
        <w:t>residential areas (those with light vehicle and foot traffic and some stop signs);</w:t>
      </w:r>
    </w:p>
    <w:p w14:paraId="54E880D0" w14:textId="77777777" w:rsidR="00202FE7" w:rsidRPr="00FC22B4" w:rsidRDefault="00202FE7" w:rsidP="00FC22B4">
      <w:pPr>
        <w:pStyle w:val="ListParagraph"/>
        <w:numPr>
          <w:ilvl w:val="0"/>
          <w:numId w:val="2"/>
        </w:numPr>
      </w:pPr>
      <w:r w:rsidRPr="00FC22B4">
        <w:t>small business areas (those with heavier traffic and simple traffic lights);</w:t>
      </w:r>
    </w:p>
    <w:p w14:paraId="76A2938F" w14:textId="77777777" w:rsidR="00202FE7" w:rsidRPr="00FC22B4" w:rsidRDefault="00202FE7" w:rsidP="00FC22B4">
      <w:pPr>
        <w:pStyle w:val="ListParagraph"/>
        <w:numPr>
          <w:ilvl w:val="0"/>
          <w:numId w:val="2"/>
        </w:numPr>
      </w:pPr>
      <w:r w:rsidRPr="00FC22B4">
        <w:t>downtown areas (those with heavy vehicle and foot traffic and complex traffic lights);</w:t>
      </w:r>
    </w:p>
    <w:p w14:paraId="5603D9A5" w14:textId="77777777" w:rsidR="00202FE7" w:rsidRPr="00FC22B4" w:rsidRDefault="00202FE7" w:rsidP="00FC22B4">
      <w:pPr>
        <w:pStyle w:val="ListParagraph"/>
        <w:numPr>
          <w:ilvl w:val="0"/>
          <w:numId w:val="2"/>
        </w:numPr>
      </w:pPr>
      <w:r w:rsidRPr="00FC22B4">
        <w:t>commercial transportation systems, such as buses, trains, and airplanes (if applicable); and</w:t>
      </w:r>
    </w:p>
    <w:p w14:paraId="6CC18327" w14:textId="77777777" w:rsidR="00202FE7" w:rsidRPr="00FC22B4" w:rsidRDefault="00202FE7" w:rsidP="00FC22B4">
      <w:pPr>
        <w:pStyle w:val="ListParagraph"/>
        <w:numPr>
          <w:ilvl w:val="0"/>
          <w:numId w:val="2"/>
        </w:numPr>
      </w:pPr>
      <w:r w:rsidRPr="00FC22B4">
        <w:t>travel using low-vision devices (if applicable).</w:t>
      </w:r>
    </w:p>
    <w:p w14:paraId="56D164CE" w14:textId="77777777" w:rsidR="00202FE7" w:rsidRPr="00FC22B4" w:rsidRDefault="00202FE7" w:rsidP="00FC22B4">
      <w:r w:rsidRPr="00FC22B4">
        <w:t>For Independent Living Services for Older Individuals Who Are Blind (OIB) customers, the OIB worker authorizes a maximum of three hours for the initial assessment to be completed.</w:t>
      </w:r>
    </w:p>
    <w:p w14:paraId="3A151392" w14:textId="2F9036C2" w:rsidR="00202FE7" w:rsidRPr="00FC22B4" w:rsidRDefault="00202FE7" w:rsidP="00FC22B4">
      <w:r w:rsidRPr="00FC22B4">
        <w:t>The O&amp;M specialist must include in the initial assessment observations of and recommendations on white cane skills. The recommended number of hours allowed for training must include the customer's travel needs, regardless of the mobility tool (dog or white cane). Training with a guide dog must not exceed more than four hours and must be preapproved</w:t>
      </w:r>
      <w:ins w:id="9" w:author="Author">
        <w:r w:rsidR="001D7562" w:rsidRPr="00586AC2">
          <w:rPr>
            <w:rFonts w:cs="Arial"/>
          </w:rPr>
          <w:t xml:space="preserve"> </w:t>
        </w:r>
        <w:r w:rsidR="00B50198">
          <w:rPr>
            <w:rFonts w:cs="Arial"/>
          </w:rPr>
          <w:t xml:space="preserve">in </w:t>
        </w:r>
        <w:r w:rsidR="001D7562" w:rsidRPr="00586AC2">
          <w:rPr>
            <w:rFonts w:cs="Arial"/>
          </w:rPr>
          <w:t>writing</w:t>
        </w:r>
        <w:r w:rsidR="00C400F7" w:rsidRPr="00586AC2">
          <w:rPr>
            <w:rFonts w:cs="Arial"/>
          </w:rPr>
          <w:t xml:space="preserve"> by the VR counselor or OIB worker</w:t>
        </w:r>
      </w:ins>
      <w:r w:rsidRPr="00FC22B4">
        <w:t>.</w:t>
      </w:r>
    </w:p>
    <w:p w14:paraId="559C8E9F" w14:textId="77777777" w:rsidR="00202FE7" w:rsidRPr="00FC22B4" w:rsidRDefault="00202FE7" w:rsidP="00FC22B4">
      <w:r w:rsidRPr="00FC22B4">
        <w:t>Recommendations for training must be:</w:t>
      </w:r>
    </w:p>
    <w:p w14:paraId="721847A5" w14:textId="2667A202" w:rsidR="00202FE7" w:rsidRPr="00FC22B4" w:rsidRDefault="00202FE7" w:rsidP="00FC22B4">
      <w:pPr>
        <w:pStyle w:val="ListParagraph"/>
        <w:numPr>
          <w:ilvl w:val="0"/>
          <w:numId w:val="3"/>
        </w:numPr>
      </w:pPr>
      <w:r w:rsidRPr="00FC22B4">
        <w:t>documented under the summary section of</w:t>
      </w:r>
      <w:r w:rsidR="00B50198">
        <w:t xml:space="preserve"> </w:t>
      </w:r>
      <w:hyperlink r:id="rId12" w:history="1">
        <w:r w:rsidRPr="00FC22B4">
          <w:rPr>
            <w:color w:val="800080"/>
            <w:u w:val="single"/>
          </w:rPr>
          <w:t>VR2894, Orientation and Mobility Assessment</w:t>
        </w:r>
      </w:hyperlink>
      <w:r w:rsidRPr="00FC22B4">
        <w:t>; and</w:t>
      </w:r>
    </w:p>
    <w:p w14:paraId="288175A3" w14:textId="77777777" w:rsidR="00202FE7" w:rsidRPr="00FC22B4" w:rsidRDefault="00202FE7" w:rsidP="00FC22B4">
      <w:pPr>
        <w:pStyle w:val="ListParagraph"/>
        <w:numPr>
          <w:ilvl w:val="0"/>
          <w:numId w:val="3"/>
        </w:numPr>
      </w:pPr>
      <w:r w:rsidRPr="00FC22B4">
        <w:t>submitted to the VR counselor or OIB worker.</w:t>
      </w:r>
    </w:p>
    <w:p w14:paraId="098AA8E3" w14:textId="77777777" w:rsidR="00202FE7" w:rsidRPr="00FC22B4" w:rsidRDefault="00202FE7" w:rsidP="00FC22B4">
      <w:r w:rsidRPr="00FC22B4">
        <w:lastRenderedPageBreak/>
        <w:t>Following the assessment,</w:t>
      </w:r>
      <w:r w:rsidR="00C400F7" w:rsidRPr="00FC22B4">
        <w:t xml:space="preserve"> </w:t>
      </w:r>
      <w:ins w:id="10" w:author="Author">
        <w:r w:rsidR="00C400F7" w:rsidRPr="00586AC2">
          <w:rPr>
            <w:rFonts w:cs="Arial"/>
          </w:rPr>
          <w:t>it is recommended that</w:t>
        </w:r>
        <w:r w:rsidRPr="00586AC2">
          <w:rPr>
            <w:rFonts w:cs="Arial"/>
          </w:rPr>
          <w:t xml:space="preserve"> </w:t>
        </w:r>
      </w:ins>
      <w:r w:rsidRPr="00FC22B4">
        <w:t>the O&amp;M specialist reviews the results with the customer and answers any questions that the customer might have about the recommended training.</w:t>
      </w:r>
    </w:p>
    <w:p w14:paraId="277DC88F" w14:textId="77777777" w:rsidR="00202FE7" w:rsidRPr="00FC22B4" w:rsidRDefault="00202FE7" w:rsidP="00706828">
      <w:pPr>
        <w:pStyle w:val="Heading3"/>
      </w:pPr>
      <w:r w:rsidRPr="00FC22B4">
        <w:t>5.3.2 Process and Procedure</w:t>
      </w:r>
    </w:p>
    <w:p w14:paraId="1F83E35A" w14:textId="7FB38F63" w:rsidR="00202FE7" w:rsidRPr="00FC22B4" w:rsidRDefault="00202FE7" w:rsidP="00FC22B4">
      <w:r w:rsidRPr="00FC22B4">
        <w:t>The VR counselor or OIB worker completes</w:t>
      </w:r>
      <w:r w:rsidR="0083741B" w:rsidRPr="00FC22B4">
        <w:t xml:space="preserve"> </w:t>
      </w:r>
      <w:ins w:id="11" w:author="Author">
        <w:r w:rsidR="0083741B" w:rsidRPr="00586AC2">
          <w:rPr>
            <w:rFonts w:cs="Arial"/>
          </w:rPr>
          <w:t>the</w:t>
        </w:r>
      </w:ins>
      <w:r w:rsidR="00B50198">
        <w:rPr>
          <w:rFonts w:cs="Arial"/>
        </w:rPr>
        <w:t xml:space="preserve"> </w:t>
      </w:r>
      <w:hyperlink r:id="rId13" w:history="1">
        <w:r w:rsidRPr="00FC22B4">
          <w:rPr>
            <w:color w:val="800080"/>
            <w:u w:val="single"/>
          </w:rPr>
          <w:t>VR2897, Orientation and Mobility Referral</w:t>
        </w:r>
      </w:hyperlink>
      <w:r w:rsidRPr="00FC22B4">
        <w:t>,</w:t>
      </w:r>
      <w:r w:rsidR="000D560C" w:rsidRPr="00FC22B4">
        <w:t xml:space="preserve"> </w:t>
      </w:r>
      <w:del w:id="12" w:author="Author">
        <w:r w:rsidR="00A77F05" w:rsidRPr="00A77F05">
          <w:rPr>
            <w:lang w:val="en"/>
          </w:rPr>
          <w:delText>and</w:delText>
        </w:r>
      </w:del>
      <w:ins w:id="13" w:author="Author">
        <w:r w:rsidR="000D560C" w:rsidRPr="00586AC2">
          <w:rPr>
            <w:rFonts w:cs="Arial"/>
          </w:rPr>
          <w:t>leaving no blanks and putting NA (</w:t>
        </w:r>
        <w:r w:rsidR="0002290E" w:rsidRPr="00586AC2">
          <w:rPr>
            <w:rFonts w:cs="Arial"/>
          </w:rPr>
          <w:t>n</w:t>
        </w:r>
        <w:r w:rsidR="000D560C" w:rsidRPr="00586AC2">
          <w:rPr>
            <w:rFonts w:cs="Arial"/>
          </w:rPr>
          <w:t xml:space="preserve">ot applicable) as needed. After completion of the form, the VR </w:t>
        </w:r>
        <w:r w:rsidR="0002290E" w:rsidRPr="00586AC2">
          <w:rPr>
            <w:rFonts w:cs="Arial"/>
          </w:rPr>
          <w:t>c</w:t>
        </w:r>
        <w:r w:rsidR="000D560C" w:rsidRPr="00586AC2">
          <w:rPr>
            <w:rFonts w:cs="Arial"/>
          </w:rPr>
          <w:t>ounselor or OIB worker</w:t>
        </w:r>
      </w:ins>
      <w:r w:rsidRPr="00FC22B4">
        <w:t xml:space="preserve"> sends it to the provider that has been chosen by the customer</w:t>
      </w:r>
      <w:del w:id="14" w:author="Author">
        <w:r w:rsidR="00A77F05" w:rsidRPr="00A77F05">
          <w:rPr>
            <w:lang w:val="en"/>
          </w:rPr>
          <w:delText xml:space="preserve"> and the VR counselor or OIB worker</w:delText>
        </w:r>
      </w:del>
      <w:r w:rsidR="00A77F05" w:rsidRPr="00A77F05">
        <w:rPr>
          <w:lang w:val="en"/>
        </w:rPr>
        <w:t>.</w:t>
      </w:r>
      <w:r w:rsidRPr="00FC22B4">
        <w:t xml:space="preserve"> Included with the referral is information that helps the O&amp;M specialist assess and recommend training for the customer.</w:t>
      </w:r>
    </w:p>
    <w:p w14:paraId="21B5BF86" w14:textId="77777777" w:rsidR="00202FE7" w:rsidRPr="00FC22B4" w:rsidRDefault="00202FE7" w:rsidP="00FC22B4">
      <w:r w:rsidRPr="00FC22B4">
        <w:t>The VR counselor or OIB worker is responsible for authorizing an O&amp;M assessment and approving services, including approving the documentation for payment when invoiced.</w:t>
      </w:r>
    </w:p>
    <w:p w14:paraId="54814AA0" w14:textId="77777777" w:rsidR="00202FE7" w:rsidRPr="00FC22B4" w:rsidRDefault="00202FE7" w:rsidP="00FC22B4">
      <w:r w:rsidRPr="00FC22B4">
        <w:t xml:space="preserve">Based on the results of the O&amp;M assessment, the VR counselor or OIB worker determines the training goal and hours to be funded by VR or OIB. No assessments </w:t>
      </w:r>
      <w:del w:id="15" w:author="Author">
        <w:r w:rsidR="00A77F05" w:rsidRPr="00A77F05">
          <w:rPr>
            <w:lang w:val="en"/>
          </w:rPr>
          <w:delText>are made and no</w:delText>
        </w:r>
      </w:del>
      <w:ins w:id="16" w:author="Author">
        <w:r w:rsidR="00EA2DF2" w:rsidRPr="00586AC2">
          <w:rPr>
            <w:rFonts w:cs="Arial"/>
          </w:rPr>
          <w:t>or</w:t>
        </w:r>
      </w:ins>
      <w:r w:rsidR="00EA2DF2" w:rsidRPr="00FC22B4">
        <w:t xml:space="preserve"> training sessions </w:t>
      </w:r>
      <w:del w:id="17" w:author="Author">
        <w:r w:rsidR="00A77F05" w:rsidRPr="00A77F05">
          <w:rPr>
            <w:lang w:val="en"/>
          </w:rPr>
          <w:delText>provided</w:delText>
        </w:r>
      </w:del>
      <w:ins w:id="18" w:author="Author">
        <w:r w:rsidRPr="00586AC2">
          <w:rPr>
            <w:rFonts w:cs="Arial"/>
          </w:rPr>
          <w:t>are</w:t>
        </w:r>
        <w:r w:rsidR="00EA2DF2" w:rsidRPr="00586AC2">
          <w:rPr>
            <w:rFonts w:cs="Arial"/>
          </w:rPr>
          <w:t xml:space="preserve"> completed</w:t>
        </w:r>
      </w:ins>
      <w:r w:rsidRPr="00FC22B4">
        <w:t xml:space="preserve"> </w:t>
      </w:r>
      <w:r w:rsidR="00EA2DF2" w:rsidRPr="00FC22B4">
        <w:t>b</w:t>
      </w:r>
      <w:r w:rsidRPr="00FC22B4">
        <w:t>efore a service authorization is issued.</w:t>
      </w:r>
    </w:p>
    <w:p w14:paraId="7F18B8E2" w14:textId="4AE14B76" w:rsidR="00202FE7" w:rsidRPr="00FC22B4" w:rsidRDefault="00202FE7" w:rsidP="00FC22B4">
      <w:r w:rsidRPr="00FC22B4">
        <w:t>After submitting</w:t>
      </w:r>
      <w:r w:rsidR="00B50198">
        <w:t xml:space="preserve"> </w:t>
      </w:r>
      <w:hyperlink r:id="rId14" w:history="1">
        <w:r w:rsidRPr="00FC22B4">
          <w:rPr>
            <w:color w:val="800080"/>
            <w:u w:val="single"/>
          </w:rPr>
          <w:t>VR2894, Orientation and Mobility Assessment</w:t>
        </w:r>
      </w:hyperlink>
      <w:r w:rsidRPr="00FC22B4">
        <w:t>, the O&amp;M specialist must contact the customer's VR counselor or OIB worker to discuss the initial assessment. This discussion must be documented and filed in the</w:t>
      </w:r>
      <w:r w:rsidR="00C400F7" w:rsidRPr="00FC22B4">
        <w:t xml:space="preserve"> </w:t>
      </w:r>
      <w:ins w:id="19" w:author="Author">
        <w:r w:rsidR="00C400F7" w:rsidRPr="00586AC2">
          <w:rPr>
            <w:rFonts w:cs="Arial"/>
          </w:rPr>
          <w:t>O&amp;M</w:t>
        </w:r>
        <w:r w:rsidRPr="00586AC2">
          <w:rPr>
            <w:rFonts w:cs="Arial"/>
          </w:rPr>
          <w:t xml:space="preserve"> </w:t>
        </w:r>
      </w:ins>
      <w:r w:rsidRPr="00FC22B4">
        <w:t>provider's customer file.</w:t>
      </w:r>
    </w:p>
    <w:p w14:paraId="7279B15B" w14:textId="77777777" w:rsidR="00202FE7" w:rsidRPr="00FC22B4" w:rsidRDefault="00202FE7" w:rsidP="00FC22B4">
      <w:r w:rsidRPr="00FC22B4">
        <w:t>The discussion includes:</w:t>
      </w:r>
    </w:p>
    <w:p w14:paraId="4195E89E" w14:textId="4018BD5E" w:rsidR="00202FE7" w:rsidRPr="00FC22B4" w:rsidRDefault="00202FE7" w:rsidP="00FC22B4">
      <w:pPr>
        <w:pStyle w:val="ListParagraph"/>
        <w:numPr>
          <w:ilvl w:val="0"/>
          <w:numId w:val="4"/>
        </w:numPr>
      </w:pPr>
      <w:r w:rsidRPr="00FC22B4">
        <w:t>the O&amp;M specialist's recommendations for training (if any), including the:</w:t>
      </w:r>
    </w:p>
    <w:p w14:paraId="2F09D947" w14:textId="77777777" w:rsidR="00202FE7" w:rsidRPr="00FC22B4" w:rsidRDefault="00202FE7" w:rsidP="00FC22B4">
      <w:pPr>
        <w:pStyle w:val="ListParagraph"/>
        <w:numPr>
          <w:ilvl w:val="1"/>
          <w:numId w:val="4"/>
        </w:numPr>
      </w:pPr>
      <w:r w:rsidRPr="00FC22B4">
        <w:t>O&amp;M skills needed;</w:t>
      </w:r>
    </w:p>
    <w:p w14:paraId="27E15781" w14:textId="77777777" w:rsidR="00202FE7" w:rsidRPr="00FC22B4" w:rsidRDefault="00202FE7" w:rsidP="00FC22B4">
      <w:pPr>
        <w:pStyle w:val="ListParagraph"/>
        <w:numPr>
          <w:ilvl w:val="1"/>
          <w:numId w:val="4"/>
        </w:numPr>
      </w:pPr>
      <w:r w:rsidRPr="00FC22B4">
        <w:t>proposed completion date; and</w:t>
      </w:r>
    </w:p>
    <w:p w14:paraId="0AE6BA1F" w14:textId="77777777" w:rsidR="00202FE7" w:rsidRPr="00FC22B4" w:rsidRDefault="00202FE7" w:rsidP="00FC22B4">
      <w:pPr>
        <w:pStyle w:val="ListParagraph"/>
        <w:numPr>
          <w:ilvl w:val="1"/>
          <w:numId w:val="4"/>
        </w:numPr>
      </w:pPr>
      <w:r w:rsidRPr="00FC22B4">
        <w:t>number of training hours authorized by the customer's VR counselor or OIB worker;</w:t>
      </w:r>
    </w:p>
    <w:p w14:paraId="507EEAF6" w14:textId="77777777" w:rsidR="00202FE7" w:rsidRPr="00FC22B4" w:rsidRDefault="00202FE7" w:rsidP="00FC22B4">
      <w:pPr>
        <w:pStyle w:val="ListParagraph"/>
        <w:numPr>
          <w:ilvl w:val="0"/>
          <w:numId w:val="4"/>
        </w:numPr>
      </w:pPr>
      <w:r w:rsidRPr="00FC22B4">
        <w:t>anticipated delays in services, if any;</w:t>
      </w:r>
    </w:p>
    <w:p w14:paraId="3008C5F2" w14:textId="77777777" w:rsidR="00202FE7" w:rsidRPr="00FC22B4" w:rsidRDefault="00202FE7" w:rsidP="00FC22B4">
      <w:pPr>
        <w:pStyle w:val="ListParagraph"/>
        <w:numPr>
          <w:ilvl w:val="0"/>
          <w:numId w:val="4"/>
        </w:numPr>
      </w:pPr>
      <w:r w:rsidRPr="00FC22B4">
        <w:t>special considerations or extended direct training dates, if any;</w:t>
      </w:r>
    </w:p>
    <w:p w14:paraId="5B9EA1F0" w14:textId="77777777" w:rsidR="00202FE7" w:rsidRPr="00FC22B4" w:rsidRDefault="00202FE7" w:rsidP="00FC22B4">
      <w:pPr>
        <w:pStyle w:val="ListParagraph"/>
        <w:numPr>
          <w:ilvl w:val="0"/>
          <w:numId w:val="4"/>
        </w:numPr>
      </w:pPr>
      <w:r w:rsidRPr="00FC22B4">
        <w:t>the customer's readiness to begin nonvisual O&amp;M skills training; and</w:t>
      </w:r>
    </w:p>
    <w:p w14:paraId="6FB769E6" w14:textId="77777777" w:rsidR="00202FE7" w:rsidRPr="00FC22B4" w:rsidRDefault="00202FE7" w:rsidP="00FC22B4">
      <w:pPr>
        <w:pStyle w:val="ListParagraph"/>
        <w:numPr>
          <w:ilvl w:val="0"/>
          <w:numId w:val="4"/>
        </w:numPr>
      </w:pPr>
      <w:r w:rsidRPr="00FC22B4">
        <w:t>the customer's understanding of O&amp;M skills training and its potential benefits.</w:t>
      </w:r>
    </w:p>
    <w:p w14:paraId="6A66841A" w14:textId="77777777" w:rsidR="00FC22B4" w:rsidRPr="00FC22B4" w:rsidRDefault="00FC22B4" w:rsidP="00706828">
      <w:r w:rsidRPr="00FC22B4">
        <w:t>…</w:t>
      </w:r>
    </w:p>
    <w:p w14:paraId="79E6DAD8" w14:textId="77777777" w:rsidR="00202FE7" w:rsidRPr="00FC22B4" w:rsidRDefault="00202FE7" w:rsidP="00706828">
      <w:pPr>
        <w:pStyle w:val="Heading2"/>
      </w:pPr>
      <w:r w:rsidRPr="00FC22B4">
        <w:t>5.4 Orientation and Mobility Training</w:t>
      </w:r>
    </w:p>
    <w:p w14:paraId="286684E9" w14:textId="77777777" w:rsidR="00202FE7" w:rsidRPr="00FC22B4" w:rsidRDefault="00202FE7" w:rsidP="00706828">
      <w:pPr>
        <w:pStyle w:val="Heading3"/>
      </w:pPr>
      <w:r w:rsidRPr="00FC22B4">
        <w:t>5.4.1 Service Description</w:t>
      </w:r>
    </w:p>
    <w:p w14:paraId="00059C9D" w14:textId="77777777" w:rsidR="00202FE7" w:rsidRPr="00FC22B4" w:rsidRDefault="00202FE7" w:rsidP="00FC22B4">
      <w:r w:rsidRPr="00FC22B4">
        <w:t>O&amp;M training prepares an individual who is blind or visually impaired to travel independently with competence and confidence</w:t>
      </w:r>
      <w:del w:id="20" w:author="Author">
        <w:r w:rsidR="00A77F05" w:rsidRPr="00A77F05">
          <w:rPr>
            <w:lang w:val="en"/>
          </w:rPr>
          <w:delText xml:space="preserve"> in the customer's usual settings</w:delText>
        </w:r>
      </w:del>
      <w:r w:rsidRPr="00FC22B4">
        <w:t>.</w:t>
      </w:r>
    </w:p>
    <w:p w14:paraId="7255EED3" w14:textId="77777777" w:rsidR="00202FE7" w:rsidRPr="00FC22B4" w:rsidRDefault="00202FE7" w:rsidP="00FC22B4">
      <w:r w:rsidRPr="00FC22B4">
        <w:lastRenderedPageBreak/>
        <w:t>Based on the results of the evaluation, the VR counselor or OIB worker determines the training goal and hours to be funded by VR or OIB. No training is provided before a service authorization is issued.</w:t>
      </w:r>
    </w:p>
    <w:p w14:paraId="65B812E8" w14:textId="77777777" w:rsidR="00202FE7" w:rsidRPr="00FC22B4" w:rsidRDefault="00202FE7" w:rsidP="00FC22B4">
      <w:r w:rsidRPr="00FC22B4">
        <w:t>All O&amp;M Training services for VR customers are conducted using:</w:t>
      </w:r>
    </w:p>
    <w:p w14:paraId="61BA3874" w14:textId="77777777" w:rsidR="00202FE7" w:rsidRPr="00FC22B4" w:rsidRDefault="00202FE7" w:rsidP="00FC22B4">
      <w:pPr>
        <w:pStyle w:val="ListParagraph"/>
        <w:numPr>
          <w:ilvl w:val="0"/>
          <w:numId w:val="5"/>
        </w:numPr>
      </w:pPr>
      <w:r w:rsidRPr="00FC22B4">
        <w:t>nonvisual (blindfold) techniques; and</w:t>
      </w:r>
    </w:p>
    <w:p w14:paraId="4014A2BE" w14:textId="665A69C5" w:rsidR="00EF7839" w:rsidRDefault="00202FE7" w:rsidP="00FC22B4">
      <w:pPr>
        <w:pStyle w:val="ListParagraph"/>
        <w:numPr>
          <w:ilvl w:val="0"/>
          <w:numId w:val="5"/>
        </w:numPr>
      </w:pPr>
      <w:r w:rsidRPr="00FC22B4">
        <w:t>a rigid (non-folding) white cane with a metal tip.</w:t>
      </w:r>
    </w:p>
    <w:p w14:paraId="69D8DC32" w14:textId="792DFEDD" w:rsidR="00E26B80" w:rsidRPr="00E26B80" w:rsidDel="00E26B80" w:rsidRDefault="00E26B80" w:rsidP="00E26B80">
      <w:pPr>
        <w:rPr>
          <w:del w:id="21" w:author="Author"/>
          <w:lang w:val="en"/>
        </w:rPr>
      </w:pPr>
      <w:del w:id="22" w:author="Author">
        <w:r w:rsidRPr="00E26B80" w:rsidDel="00E26B80">
          <w:rPr>
            <w:lang w:val="en"/>
          </w:rPr>
          <w:delText>Exceptions must be:</w:delText>
        </w:r>
      </w:del>
    </w:p>
    <w:p w14:paraId="3F8462B9" w14:textId="41A6B345" w:rsidR="00E26B80" w:rsidRPr="00E26B80" w:rsidDel="00E26B80" w:rsidRDefault="00E26B80" w:rsidP="00E26B80">
      <w:pPr>
        <w:pStyle w:val="ListParagraph"/>
        <w:numPr>
          <w:ilvl w:val="0"/>
          <w:numId w:val="22"/>
        </w:numPr>
        <w:rPr>
          <w:del w:id="23" w:author="Author"/>
          <w:lang w:val="en"/>
        </w:rPr>
      </w:pPr>
      <w:del w:id="24" w:author="Author">
        <w:r w:rsidRPr="00E26B80" w:rsidDel="00E26B80">
          <w:rPr>
            <w:lang w:val="en"/>
          </w:rPr>
          <w:delText>discussed with the customer's VR counselor or OIB worker before training begins; and</w:delText>
        </w:r>
      </w:del>
    </w:p>
    <w:p w14:paraId="54CC3703" w14:textId="111B760E" w:rsidR="00E26B80" w:rsidRPr="00E26B80" w:rsidDel="00E26B80" w:rsidRDefault="00E26B80" w:rsidP="00E26B80">
      <w:pPr>
        <w:pStyle w:val="ListParagraph"/>
        <w:numPr>
          <w:ilvl w:val="0"/>
          <w:numId w:val="22"/>
        </w:numPr>
        <w:rPr>
          <w:del w:id="25" w:author="Author"/>
          <w:lang w:val="en"/>
        </w:rPr>
      </w:pPr>
      <w:del w:id="26" w:author="Author">
        <w:r w:rsidRPr="00E26B80" w:rsidDel="00E26B80">
          <w:rPr>
            <w:lang w:val="en"/>
          </w:rPr>
          <w:delText>fully documented in the service authorization.</w:delText>
        </w:r>
      </w:del>
    </w:p>
    <w:p w14:paraId="7EC8C36E" w14:textId="6FB706D1" w:rsidR="00E26B80" w:rsidRPr="00973282" w:rsidRDefault="00E26B80" w:rsidP="00E26B80">
      <w:pPr>
        <w:rPr>
          <w:ins w:id="27" w:author="Author"/>
          <w:rFonts w:cs="Arial"/>
        </w:rPr>
      </w:pPr>
      <w:ins w:id="28" w:author="Author">
        <w:r>
          <w:rPr>
            <w:rFonts w:cs="Arial"/>
          </w:rPr>
          <w:t>A</w:t>
        </w:r>
        <w:r w:rsidRPr="00973282">
          <w:rPr>
            <w:rFonts w:cs="Arial"/>
          </w:rPr>
          <w:t>ll O&amp;M</w:t>
        </w:r>
        <w:r w:rsidRPr="00FC22B4">
          <w:t xml:space="preserve"> training </w:t>
        </w:r>
        <w:r w:rsidRPr="00973282">
          <w:rPr>
            <w:rFonts w:cs="Arial"/>
          </w:rPr>
          <w:t>for OIB customers are conducted using:</w:t>
        </w:r>
      </w:ins>
    </w:p>
    <w:p w14:paraId="76FE4992" w14:textId="2FB75873" w:rsidR="00E26B80" w:rsidRPr="00706828" w:rsidRDefault="00E26B80" w:rsidP="00E26B80">
      <w:pPr>
        <w:pStyle w:val="ListParagraph"/>
        <w:numPr>
          <w:ilvl w:val="0"/>
          <w:numId w:val="20"/>
        </w:numPr>
        <w:rPr>
          <w:ins w:id="29" w:author="Author"/>
        </w:rPr>
      </w:pPr>
      <w:ins w:id="30" w:author="Author">
        <w:r w:rsidRPr="00706828">
          <w:t>either nonvisual (blindfold) or visual training, whichever better addresses the customer’s needs and circumstances</w:t>
        </w:r>
        <w:r w:rsidR="00621EA2">
          <w:t>; and</w:t>
        </w:r>
      </w:ins>
    </w:p>
    <w:p w14:paraId="14595490" w14:textId="5B8D7B68" w:rsidR="00E26B80" w:rsidRPr="00706828" w:rsidRDefault="00E26B80" w:rsidP="00E26B80">
      <w:pPr>
        <w:pStyle w:val="ListParagraph"/>
        <w:numPr>
          <w:ilvl w:val="0"/>
          <w:numId w:val="20"/>
        </w:numPr>
        <w:rPr>
          <w:ins w:id="31" w:author="Author"/>
        </w:rPr>
      </w:pPr>
      <w:ins w:id="32" w:author="Author">
        <w:r w:rsidRPr="00706828">
          <w:t>a rigid (non-folding) white cane with a metal tip</w:t>
        </w:r>
        <w:r w:rsidR="00621EA2">
          <w:t>,</w:t>
        </w:r>
        <w:r w:rsidRPr="00706828">
          <w:t xml:space="preserve"> unless a cane with more support is needed.</w:t>
        </w:r>
      </w:ins>
    </w:p>
    <w:p w14:paraId="22D3ECE9" w14:textId="1C36FBF8" w:rsidR="00173198" w:rsidRPr="00706828" w:rsidRDefault="004F64CB" w:rsidP="00706828">
      <w:pPr>
        <w:rPr>
          <w:ins w:id="33" w:author="Author"/>
        </w:rPr>
      </w:pPr>
      <w:ins w:id="34" w:author="Author">
        <w:r w:rsidRPr="00706828">
          <w:t>Before</w:t>
        </w:r>
        <w:r w:rsidR="00053A56" w:rsidRPr="00706828">
          <w:t xml:space="preserve"> </w:t>
        </w:r>
        <w:r w:rsidR="00173198" w:rsidRPr="00706828">
          <w:t xml:space="preserve">deviating from any of </w:t>
        </w:r>
        <w:r w:rsidRPr="00706828">
          <w:t xml:space="preserve">these </w:t>
        </w:r>
        <w:r w:rsidR="00173198" w:rsidRPr="00706828">
          <w:t xml:space="preserve">standards, the O&amp;M specialist must get </w:t>
        </w:r>
        <w:r w:rsidR="00053A56" w:rsidRPr="00706828">
          <w:t xml:space="preserve">prior </w:t>
        </w:r>
        <w:r w:rsidR="00173198" w:rsidRPr="00706828">
          <w:t>written approval on </w:t>
        </w:r>
        <w:r w:rsidR="00173198" w:rsidRPr="00706828">
          <w:fldChar w:fldCharType="begin"/>
        </w:r>
        <w:r w:rsidR="00173198" w:rsidRPr="00706828">
          <w:instrText>HYPERLINK "http://www.texasworkforce.org/forms/VR3472.docx"</w:instrText>
        </w:r>
        <w:r w:rsidR="00173198" w:rsidRPr="00706828">
          <w:fldChar w:fldCharType="separate"/>
        </w:r>
        <w:r w:rsidR="00173198" w:rsidRPr="00706828">
          <w:rPr>
            <w:rStyle w:val="Hyperlink"/>
          </w:rPr>
          <w:t>VR3472, Contracted Service Modification Request</w:t>
        </w:r>
        <w:r w:rsidR="00173198" w:rsidRPr="00706828">
          <w:fldChar w:fldCharType="end"/>
        </w:r>
        <w:r w:rsidR="00173198" w:rsidRPr="00706828">
          <w:t xml:space="preserve">, from the VR </w:t>
        </w:r>
        <w:r w:rsidR="00531CDA" w:rsidRPr="00706828">
          <w:t>Director</w:t>
        </w:r>
        <w:r w:rsidRPr="00706828">
          <w:t xml:space="preserve">.  </w:t>
        </w:r>
        <w:r w:rsidR="00053A56" w:rsidRPr="00706828">
          <w:t>A</w:t>
        </w:r>
        <w:r w:rsidR="00173198" w:rsidRPr="00706828">
          <w:t>pproval of the</w:t>
        </w:r>
        <w:r w:rsidR="00554477" w:rsidRPr="00706828">
          <w:t xml:space="preserve"> </w:t>
        </w:r>
        <w:r w:rsidR="00173198" w:rsidRPr="00706828">
          <w:fldChar w:fldCharType="begin"/>
        </w:r>
        <w:r w:rsidR="00173198" w:rsidRPr="00706828">
          <w:instrText>HYPERLINK "http://www.texasworkforce.org/forms/VR3472.docx"</w:instrText>
        </w:r>
        <w:r w:rsidR="00173198" w:rsidRPr="00706828">
          <w:fldChar w:fldCharType="separate"/>
        </w:r>
        <w:r w:rsidR="00173198" w:rsidRPr="00706828">
          <w:rPr>
            <w:rStyle w:val="Hyperlink"/>
          </w:rPr>
          <w:t xml:space="preserve">VR3472, Contracted Service Modification </w:t>
        </w:r>
        <w:r w:rsidR="00621EA2">
          <w:rPr>
            <w:rStyle w:val="Hyperlink"/>
          </w:rPr>
          <w:t>R</w:t>
        </w:r>
        <w:r w:rsidR="00173198" w:rsidRPr="00706828">
          <w:rPr>
            <w:rStyle w:val="Hyperlink"/>
          </w:rPr>
          <w:t>equest</w:t>
        </w:r>
        <w:r w:rsidR="00173198" w:rsidRPr="00706828">
          <w:fldChar w:fldCharType="end"/>
        </w:r>
        <w:r w:rsidR="00173198" w:rsidRPr="00706828">
          <w:t xml:space="preserve"> must be maintained in the O&amp;M provider’s customer case file.</w:t>
        </w:r>
      </w:ins>
    </w:p>
    <w:p w14:paraId="373477B8" w14:textId="541D202E" w:rsidR="00202FE7" w:rsidRDefault="00202FE7" w:rsidP="00FC22B4">
      <w:r w:rsidRPr="00FC22B4">
        <w:t>The O&amp;M specialist must discuss the benefits of nonvisual and visual training with each customer. Role modeling and peer support for nonvisual training are encouraged.</w:t>
      </w:r>
    </w:p>
    <w:p w14:paraId="0843AB40" w14:textId="51DE6E3E" w:rsidR="00CB57FD" w:rsidRPr="00CB57FD" w:rsidDel="005B479E" w:rsidRDefault="00CB57FD" w:rsidP="00CB57FD">
      <w:pPr>
        <w:rPr>
          <w:del w:id="35" w:author="Author"/>
          <w:lang w:val="en"/>
        </w:rPr>
      </w:pPr>
      <w:del w:id="36" w:author="Author">
        <w:r w:rsidRPr="00CB57FD" w:rsidDel="005B479E">
          <w:rPr>
            <w:lang w:val="en"/>
          </w:rPr>
          <w:delText>The O&amp;M specialist cannot provide more than six hours of training on any given day, even if multiple customers are served during that day. Lessons are two hours long. Unless allowed by the service authorization, a customer must not receive more than six or fewer than two hours of O&amp;M instruction per day.</w:delText>
        </w:r>
      </w:del>
    </w:p>
    <w:p w14:paraId="6EB1274A" w14:textId="77777777" w:rsidR="00CB57FD" w:rsidRPr="00FC22B4" w:rsidRDefault="00CB57FD" w:rsidP="00CB57FD">
      <w:pPr>
        <w:rPr>
          <w:ins w:id="37" w:author="Author"/>
        </w:rPr>
      </w:pPr>
      <w:ins w:id="38" w:author="Author">
        <w:r w:rsidRPr="00FC22B4">
          <w:t xml:space="preserve">The O&amp;M specialist cannot </w:t>
        </w:r>
        <w:r w:rsidRPr="00586AC2">
          <w:rPr>
            <w:rFonts w:cs="Arial"/>
          </w:rPr>
          <w:t xml:space="preserve">conduct more than six hours or fewer than two hours of O&amp;M instruction per day. </w:t>
        </w:r>
        <w:r>
          <w:rPr>
            <w:rFonts w:cs="Arial"/>
          </w:rPr>
          <w:t xml:space="preserve">The </w:t>
        </w:r>
        <w:r w:rsidRPr="00586AC2">
          <w:rPr>
            <w:rFonts w:cs="Arial"/>
          </w:rPr>
          <w:t>O&amp;M specialist cannot conduct</w:t>
        </w:r>
        <w:r w:rsidRPr="00FC22B4">
          <w:t xml:space="preserve"> more than six hours of training </w:t>
        </w:r>
        <w:r w:rsidRPr="00586AC2">
          <w:rPr>
            <w:rFonts w:cs="Arial"/>
          </w:rPr>
          <w:t>in a</w:t>
        </w:r>
        <w:r w:rsidRPr="00FC22B4">
          <w:t xml:space="preserve"> day, even if multiple customers are served during that day. </w:t>
        </w:r>
        <w:r w:rsidRPr="00586AC2">
          <w:rPr>
            <w:rFonts w:cs="Arial"/>
          </w:rPr>
          <w:t>Billing for O&amp;M services must not exceed six</w:t>
        </w:r>
        <w:r>
          <w:rPr>
            <w:rFonts w:cs="Arial"/>
          </w:rPr>
          <w:t xml:space="preserve"> hours per day. </w:t>
        </w:r>
        <w:r w:rsidRPr="00FC22B4">
          <w:t xml:space="preserve">Lessons are </w:t>
        </w:r>
        <w:r w:rsidRPr="00586AC2">
          <w:rPr>
            <w:rFonts w:cs="Arial"/>
          </w:rPr>
          <w:t xml:space="preserve">at least </w:t>
        </w:r>
        <w:r w:rsidRPr="00FC22B4">
          <w:t>two hours long</w:t>
        </w:r>
        <w:r w:rsidRPr="00586AC2">
          <w:rPr>
            <w:rFonts w:cs="Arial"/>
          </w:rPr>
          <w:t xml:space="preserve"> unless approved</w:t>
        </w:r>
        <w:r w:rsidRPr="00FC22B4">
          <w:t xml:space="preserve"> by </w:t>
        </w:r>
        <w:r w:rsidRPr="00586AC2">
          <w:rPr>
            <w:rFonts w:cs="Arial"/>
          </w:rPr>
          <w:t xml:space="preserve">an obtained </w:t>
        </w:r>
        <w:r>
          <w:rPr>
            <w:rFonts w:cs="Arial"/>
            <w:color w:val="800080"/>
            <w:u w:val="single"/>
          </w:rPr>
          <w:fldChar w:fldCharType="begin"/>
        </w:r>
        <w:r>
          <w:rPr>
            <w:rFonts w:cs="Arial"/>
            <w:color w:val="800080"/>
            <w:u w:val="single"/>
          </w:rPr>
          <w:instrText xml:space="preserve"> HYPERLINK "http://www.texasworkforce.org/forms/VR3472.docx" </w:instrText>
        </w:r>
        <w:r>
          <w:rPr>
            <w:rFonts w:cs="Arial"/>
            <w:color w:val="800080"/>
            <w:u w:val="single"/>
          </w:rPr>
          <w:fldChar w:fldCharType="separate"/>
        </w:r>
        <w:r w:rsidRPr="00586AC2">
          <w:rPr>
            <w:rFonts w:cs="Arial"/>
            <w:color w:val="800080"/>
            <w:u w:val="single"/>
          </w:rPr>
          <w:t>VR3472, Contracted Service Modification Request</w:t>
        </w:r>
        <w:r>
          <w:rPr>
            <w:rFonts w:cs="Arial"/>
            <w:color w:val="800080"/>
            <w:u w:val="single"/>
          </w:rPr>
          <w:fldChar w:fldCharType="end"/>
        </w:r>
        <w:r>
          <w:rPr>
            <w:rFonts w:cs="Arial"/>
          </w:rPr>
          <w:t>.</w:t>
        </w:r>
      </w:ins>
    </w:p>
    <w:p w14:paraId="533E9506" w14:textId="77777777" w:rsidR="00202FE7" w:rsidRPr="00FC22B4" w:rsidRDefault="00202FE7" w:rsidP="00FC22B4">
      <w:r w:rsidRPr="00FC22B4">
        <w:t xml:space="preserve">For Independent Living Services for Older Individuals Who Are Blind (ILS-OIB) customers, the OIB worker allows no more than five hours of training per </w:t>
      </w:r>
      <w:r w:rsidR="00764093">
        <w:t>day</w:t>
      </w:r>
      <w:r w:rsidRPr="00FC22B4">
        <w:t>. If additional training time is needed because of unexpected circumstances, the O&amp;M provider sends a written request to the OIB worker.</w:t>
      </w:r>
    </w:p>
    <w:p w14:paraId="22E7F64D" w14:textId="77777777" w:rsidR="00A77F05" w:rsidRPr="00A77F05" w:rsidRDefault="00A77F05" w:rsidP="00CB57FD">
      <w:pPr>
        <w:rPr>
          <w:del w:id="39" w:author="Author"/>
          <w:lang w:val="en"/>
        </w:rPr>
      </w:pPr>
      <w:del w:id="40" w:author="Author">
        <w:r w:rsidRPr="00A77F05">
          <w:rPr>
            <w:lang w:val="en"/>
          </w:rPr>
          <w:lastRenderedPageBreak/>
          <w:delText>Upon completion of nonvisual training, the VR counselor or OIB worker may authorize visual training if the customer has requested visual training using his or her informed choice.</w:delText>
        </w:r>
      </w:del>
    </w:p>
    <w:p w14:paraId="37E0A9C3" w14:textId="77777777" w:rsidR="00202FE7" w:rsidRPr="00FC22B4" w:rsidRDefault="00202FE7" w:rsidP="00706828">
      <w:pPr>
        <w:pStyle w:val="Heading3"/>
      </w:pPr>
      <w:r w:rsidRPr="00FC22B4">
        <w:t>5.4.2 Process and Procedure</w:t>
      </w:r>
    </w:p>
    <w:p w14:paraId="40DD63C0" w14:textId="77777777" w:rsidR="00202FE7" w:rsidRPr="00FC22B4" w:rsidRDefault="00202FE7" w:rsidP="00706828">
      <w:pPr>
        <w:pStyle w:val="Heading4"/>
      </w:pPr>
      <w:r w:rsidRPr="00FC22B4">
        <w:t>5.4.2.1 General</w:t>
      </w:r>
    </w:p>
    <w:p w14:paraId="0848824A" w14:textId="77777777" w:rsidR="00202FE7" w:rsidRPr="00FC22B4" w:rsidRDefault="00202FE7" w:rsidP="00FC22B4">
      <w:r w:rsidRPr="00FC22B4">
        <w:t>The VR counselor or OIB worker is responsible for authorizing O&amp;M training for the customer and approving services, including approving the documentation for payment when invoiced.</w:t>
      </w:r>
    </w:p>
    <w:p w14:paraId="60BAF393" w14:textId="77777777" w:rsidR="008E651E" w:rsidRPr="00586AC2" w:rsidRDefault="008E651E" w:rsidP="00D37F1E">
      <w:pPr>
        <w:rPr>
          <w:ins w:id="41" w:author="Author"/>
          <w:rFonts w:cs="Arial"/>
        </w:rPr>
      </w:pPr>
      <w:ins w:id="42" w:author="Author">
        <w:r w:rsidRPr="00586AC2">
          <w:rPr>
            <w:rFonts w:cs="Arial"/>
          </w:rPr>
          <w:t xml:space="preserve">The provider must not bill for any services other than Orientation and Mobility </w:t>
        </w:r>
        <w:r w:rsidR="0002290E" w:rsidRPr="00586AC2">
          <w:rPr>
            <w:rFonts w:cs="Arial"/>
          </w:rPr>
          <w:t>t</w:t>
        </w:r>
        <w:r w:rsidRPr="00586AC2">
          <w:rPr>
            <w:rFonts w:cs="Arial"/>
          </w:rPr>
          <w:t xml:space="preserve">raining, or Orientation and Mobility </w:t>
        </w:r>
        <w:r w:rsidR="0002290E" w:rsidRPr="00586AC2">
          <w:rPr>
            <w:rFonts w:cs="Arial"/>
          </w:rPr>
          <w:t>g</w:t>
        </w:r>
        <w:r w:rsidRPr="00586AC2">
          <w:rPr>
            <w:rFonts w:cs="Arial"/>
          </w:rPr>
          <w:t xml:space="preserve">roup </w:t>
        </w:r>
        <w:r w:rsidR="0002290E" w:rsidRPr="00586AC2">
          <w:rPr>
            <w:rFonts w:cs="Arial"/>
          </w:rPr>
          <w:t>t</w:t>
        </w:r>
        <w:r w:rsidRPr="00586AC2">
          <w:rPr>
            <w:rFonts w:cs="Arial"/>
          </w:rPr>
          <w:t>raining.</w:t>
        </w:r>
      </w:ins>
    </w:p>
    <w:p w14:paraId="7F1F2C0F" w14:textId="77777777" w:rsidR="00E44130" w:rsidRPr="00FC22B4" w:rsidRDefault="00202FE7" w:rsidP="00FC22B4">
      <w:r w:rsidRPr="00FC22B4">
        <w:t>Based on the results of the assessment, the VR counselor or OIB worker determines the training goals and hours to be funded by VR or OIB. No training is provided before a service authorization is issued.</w:t>
      </w:r>
    </w:p>
    <w:p w14:paraId="69EA3D99" w14:textId="77777777" w:rsidR="00A77F05" w:rsidRPr="00A77F05" w:rsidRDefault="00A77F05" w:rsidP="00CE487E">
      <w:pPr>
        <w:rPr>
          <w:del w:id="43" w:author="Author"/>
          <w:lang w:val="en"/>
        </w:rPr>
      </w:pPr>
      <w:del w:id="44" w:author="Author">
        <w:r w:rsidRPr="00A77F05">
          <w:rPr>
            <w:lang w:val="en"/>
          </w:rPr>
          <w:delText xml:space="preserve">After submitting </w:delText>
        </w:r>
        <w:r w:rsidRPr="00A77F05">
          <w:rPr>
            <w:lang w:val="en"/>
          </w:rPr>
          <w:fldChar w:fldCharType="begin"/>
        </w:r>
        <w:r w:rsidRPr="00A77F05">
          <w:rPr>
            <w:lang w:val="en"/>
          </w:rPr>
          <w:delInstrText xml:space="preserve"> HYPERLINK "https://twc.texas.gov/forms/index.html" </w:delInstrText>
        </w:r>
        <w:r w:rsidRPr="00A77F05">
          <w:rPr>
            <w:lang w:val="en"/>
          </w:rPr>
          <w:fldChar w:fldCharType="separate"/>
        </w:r>
        <w:r w:rsidRPr="00A77F05">
          <w:rPr>
            <w:rStyle w:val="Hyperlink"/>
            <w:lang w:val="en"/>
          </w:rPr>
          <w:delText>VR2894, Orientation and Mobility Assessment</w:delText>
        </w:r>
        <w:r w:rsidRPr="00A77F05">
          <w:fldChar w:fldCharType="end"/>
        </w:r>
        <w:r w:rsidRPr="00A77F05">
          <w:rPr>
            <w:lang w:val="en"/>
          </w:rPr>
          <w:delText>, the O&amp;M specialist must contact the customer's VR counselor or OIB worker to discuss the initial assessment and obtain a service authorization to provide training services.</w:delText>
        </w:r>
      </w:del>
    </w:p>
    <w:p w14:paraId="5A4A040D" w14:textId="77777777" w:rsidR="00A77F05" w:rsidRPr="00A77F05" w:rsidRDefault="00A77F05" w:rsidP="00CE487E">
      <w:pPr>
        <w:rPr>
          <w:del w:id="45" w:author="Author"/>
          <w:lang w:val="en"/>
        </w:rPr>
      </w:pPr>
      <w:del w:id="46" w:author="Author">
        <w:r w:rsidRPr="00A77F05">
          <w:rPr>
            <w:lang w:val="en"/>
          </w:rPr>
          <w:delText>The discussion includes:</w:delText>
        </w:r>
      </w:del>
    </w:p>
    <w:p w14:paraId="648A4F05" w14:textId="77777777" w:rsidR="00A77F05" w:rsidRPr="00A77F05" w:rsidRDefault="00A77F05" w:rsidP="00A017EB">
      <w:pPr>
        <w:numPr>
          <w:ilvl w:val="0"/>
          <w:numId w:val="13"/>
        </w:numPr>
        <w:spacing w:before="0" w:beforeAutospacing="0" w:after="160" w:afterAutospacing="0" w:line="259" w:lineRule="auto"/>
        <w:rPr>
          <w:del w:id="47" w:author="Author"/>
          <w:lang w:val="en"/>
        </w:rPr>
      </w:pPr>
      <w:del w:id="48" w:author="Author">
        <w:r w:rsidRPr="00A77F05">
          <w:rPr>
            <w:lang w:val="en"/>
          </w:rPr>
          <w:delText xml:space="preserve">the specialist's recommendations for training (if any), including the: </w:delText>
        </w:r>
      </w:del>
    </w:p>
    <w:p w14:paraId="29066D07" w14:textId="77777777" w:rsidR="00A77F05" w:rsidRPr="00A77F05" w:rsidRDefault="00A77F05" w:rsidP="00A017EB">
      <w:pPr>
        <w:numPr>
          <w:ilvl w:val="1"/>
          <w:numId w:val="13"/>
        </w:numPr>
        <w:spacing w:before="0" w:beforeAutospacing="0" w:after="160" w:afterAutospacing="0" w:line="259" w:lineRule="auto"/>
        <w:rPr>
          <w:del w:id="49" w:author="Author"/>
          <w:lang w:val="en"/>
        </w:rPr>
      </w:pPr>
      <w:del w:id="50" w:author="Author">
        <w:r w:rsidRPr="00A77F05">
          <w:rPr>
            <w:lang w:val="en"/>
          </w:rPr>
          <w:delText>O&amp;M skills needed;</w:delText>
        </w:r>
      </w:del>
    </w:p>
    <w:p w14:paraId="769162D5" w14:textId="77777777" w:rsidR="00A77F05" w:rsidRPr="00A77F05" w:rsidRDefault="00A77F05" w:rsidP="00A017EB">
      <w:pPr>
        <w:numPr>
          <w:ilvl w:val="1"/>
          <w:numId w:val="13"/>
        </w:numPr>
        <w:spacing w:before="0" w:beforeAutospacing="0" w:after="160" w:afterAutospacing="0" w:line="259" w:lineRule="auto"/>
        <w:rPr>
          <w:del w:id="51" w:author="Author"/>
          <w:lang w:val="en"/>
        </w:rPr>
      </w:pPr>
      <w:del w:id="52" w:author="Author">
        <w:r w:rsidRPr="00A77F05">
          <w:rPr>
            <w:lang w:val="en"/>
          </w:rPr>
          <w:delText>proposed completion date; and</w:delText>
        </w:r>
      </w:del>
    </w:p>
    <w:p w14:paraId="4289758C" w14:textId="77777777" w:rsidR="00A77F05" w:rsidRPr="00A77F05" w:rsidRDefault="00A77F05" w:rsidP="00A017EB">
      <w:pPr>
        <w:numPr>
          <w:ilvl w:val="1"/>
          <w:numId w:val="13"/>
        </w:numPr>
        <w:spacing w:before="0" w:beforeAutospacing="0" w:after="160" w:afterAutospacing="0" w:line="259" w:lineRule="auto"/>
        <w:rPr>
          <w:del w:id="53" w:author="Author"/>
          <w:lang w:val="en"/>
        </w:rPr>
      </w:pPr>
      <w:del w:id="54" w:author="Author">
        <w:r w:rsidRPr="00A77F05">
          <w:rPr>
            <w:lang w:val="en"/>
          </w:rPr>
          <w:delText>number of training hours authorized by the customer's VR counselor or OIB worker;</w:delText>
        </w:r>
      </w:del>
    </w:p>
    <w:p w14:paraId="2E6F528E" w14:textId="77777777" w:rsidR="00A77F05" w:rsidRPr="00A77F05" w:rsidRDefault="00A77F05" w:rsidP="00A017EB">
      <w:pPr>
        <w:numPr>
          <w:ilvl w:val="0"/>
          <w:numId w:val="13"/>
        </w:numPr>
        <w:spacing w:before="0" w:beforeAutospacing="0" w:after="160" w:afterAutospacing="0" w:line="259" w:lineRule="auto"/>
        <w:rPr>
          <w:del w:id="55" w:author="Author"/>
          <w:lang w:val="en"/>
        </w:rPr>
      </w:pPr>
      <w:del w:id="56" w:author="Author">
        <w:r w:rsidRPr="00A77F05">
          <w:rPr>
            <w:lang w:val="en"/>
          </w:rPr>
          <w:delText>anticipated delays in services, if any;</w:delText>
        </w:r>
      </w:del>
    </w:p>
    <w:p w14:paraId="7FBECB21" w14:textId="77777777" w:rsidR="00A77F05" w:rsidRPr="00A77F05" w:rsidRDefault="00A77F05" w:rsidP="00A017EB">
      <w:pPr>
        <w:numPr>
          <w:ilvl w:val="0"/>
          <w:numId w:val="13"/>
        </w:numPr>
        <w:spacing w:before="0" w:beforeAutospacing="0" w:after="160" w:afterAutospacing="0" w:line="259" w:lineRule="auto"/>
        <w:rPr>
          <w:del w:id="57" w:author="Author"/>
          <w:lang w:val="en"/>
        </w:rPr>
      </w:pPr>
      <w:del w:id="58" w:author="Author">
        <w:r w:rsidRPr="00A77F05">
          <w:rPr>
            <w:lang w:val="en"/>
          </w:rPr>
          <w:delText>special considerations or extended direct training dates, if any;</w:delText>
        </w:r>
      </w:del>
    </w:p>
    <w:p w14:paraId="55839E02" w14:textId="77777777" w:rsidR="00A77F05" w:rsidRPr="00A77F05" w:rsidRDefault="00A77F05" w:rsidP="00A017EB">
      <w:pPr>
        <w:numPr>
          <w:ilvl w:val="0"/>
          <w:numId w:val="13"/>
        </w:numPr>
        <w:spacing w:before="0" w:beforeAutospacing="0" w:after="160" w:afterAutospacing="0" w:line="259" w:lineRule="auto"/>
        <w:rPr>
          <w:del w:id="59" w:author="Author"/>
          <w:lang w:val="en"/>
        </w:rPr>
      </w:pPr>
      <w:del w:id="60" w:author="Author">
        <w:r w:rsidRPr="00A77F05">
          <w:rPr>
            <w:lang w:val="en"/>
          </w:rPr>
          <w:delText>the customer's readiness to begin nonvisual O&amp;M skills training; and</w:delText>
        </w:r>
      </w:del>
    </w:p>
    <w:p w14:paraId="355197A8" w14:textId="77777777" w:rsidR="00A77F05" w:rsidRPr="00A77F05" w:rsidRDefault="00A77F05" w:rsidP="00A017EB">
      <w:pPr>
        <w:numPr>
          <w:ilvl w:val="0"/>
          <w:numId w:val="13"/>
        </w:numPr>
        <w:spacing w:before="0" w:beforeAutospacing="0" w:after="160" w:afterAutospacing="0" w:line="259" w:lineRule="auto"/>
        <w:rPr>
          <w:del w:id="61" w:author="Author"/>
          <w:lang w:val="en"/>
        </w:rPr>
      </w:pPr>
      <w:del w:id="62" w:author="Author">
        <w:r w:rsidRPr="00A77F05">
          <w:rPr>
            <w:lang w:val="en"/>
          </w:rPr>
          <w:delText>the customer's understanding of O&amp;M skills training and its potential benefits.</w:delText>
        </w:r>
      </w:del>
    </w:p>
    <w:p w14:paraId="1633D536" w14:textId="77777777" w:rsidR="00202FE7" w:rsidRPr="00FC22B4" w:rsidRDefault="00202FE7" w:rsidP="00FC22B4">
      <w:r w:rsidRPr="00FC22B4">
        <w:t>O&amp;M training must not exceed the total number of training hours and type of training authorized by the customer's VR counselor or OIB worker on the service authorization.</w:t>
      </w:r>
    </w:p>
    <w:p w14:paraId="5D872F8A" w14:textId="77777777" w:rsidR="00202FE7" w:rsidRPr="00FC22B4" w:rsidRDefault="00202FE7" w:rsidP="00FC22B4">
      <w:r w:rsidRPr="00FC22B4">
        <w:t>Consistent and frequent scheduling is recommended to maximize learning. One two-hour lesson a week is the minimum training allowable. Daily O&amp;M training is considered best practice.</w:t>
      </w:r>
    </w:p>
    <w:p w14:paraId="2637A072" w14:textId="77777777" w:rsidR="00202FE7" w:rsidRPr="00FC22B4" w:rsidRDefault="00202FE7" w:rsidP="00FC22B4">
      <w:r w:rsidRPr="00FC22B4">
        <w:lastRenderedPageBreak/>
        <w:t>Time spent transporting customers does not count toward training time. O&amp;M specialists are not reimbursed for time spent in the car, even when a customer is present.</w:t>
      </w:r>
    </w:p>
    <w:p w14:paraId="3F12EAB0" w14:textId="77777777" w:rsidR="00202FE7" w:rsidRPr="00FC22B4" w:rsidRDefault="00202FE7" w:rsidP="00FC22B4">
      <w:r w:rsidRPr="00FC22B4">
        <w:t>The O&amp;M specialist must notify the customer's VR counselor or OIB worker within 24 hours about all:</w:t>
      </w:r>
    </w:p>
    <w:p w14:paraId="53C24165" w14:textId="77777777" w:rsidR="00202FE7" w:rsidRPr="00FC22B4" w:rsidRDefault="00202FE7" w:rsidP="00FC22B4">
      <w:pPr>
        <w:pStyle w:val="ListParagraph"/>
        <w:numPr>
          <w:ilvl w:val="0"/>
          <w:numId w:val="6"/>
        </w:numPr>
      </w:pPr>
      <w:r w:rsidRPr="00FC22B4">
        <w:t>missed, cancelled, or rescheduled appointments;</w:t>
      </w:r>
    </w:p>
    <w:p w14:paraId="5E53A944" w14:textId="77777777" w:rsidR="00202FE7" w:rsidRPr="00FC22B4" w:rsidRDefault="00202FE7" w:rsidP="00FC22B4">
      <w:pPr>
        <w:pStyle w:val="ListParagraph"/>
        <w:numPr>
          <w:ilvl w:val="0"/>
          <w:numId w:val="6"/>
        </w:numPr>
      </w:pPr>
      <w:r w:rsidRPr="00FC22B4">
        <w:t>issues, concerns, or circumstances that might impact or delay planned services; and</w:t>
      </w:r>
    </w:p>
    <w:p w14:paraId="4A916CEB" w14:textId="77777777" w:rsidR="00202FE7" w:rsidRPr="00FC22B4" w:rsidRDefault="00202FE7" w:rsidP="00FC22B4">
      <w:pPr>
        <w:pStyle w:val="ListParagraph"/>
        <w:numPr>
          <w:ilvl w:val="0"/>
          <w:numId w:val="6"/>
        </w:numPr>
      </w:pPr>
      <w:r w:rsidRPr="00FC22B4">
        <w:t>incidents or injuries that occur during training that might negatively impact the customer's health and safety.</w:t>
      </w:r>
    </w:p>
    <w:p w14:paraId="480C5DB2" w14:textId="77777777" w:rsidR="00A77F05" w:rsidRPr="00A77F05" w:rsidRDefault="00A77F05" w:rsidP="00CE487E">
      <w:pPr>
        <w:rPr>
          <w:del w:id="63" w:author="Author"/>
          <w:lang w:val="en"/>
        </w:rPr>
      </w:pPr>
      <w:del w:id="64" w:author="Author">
        <w:r w:rsidRPr="00A77F05">
          <w:rPr>
            <w:lang w:val="en"/>
          </w:rPr>
          <w:delText xml:space="preserve">Before deviating from any of these standards, the O&amp;M specialist must get written approval on </w:delText>
        </w:r>
        <w:r w:rsidRPr="00A77F05">
          <w:rPr>
            <w:lang w:val="en"/>
          </w:rPr>
          <w:fldChar w:fldCharType="begin"/>
        </w:r>
        <w:r w:rsidRPr="00A77F05">
          <w:rPr>
            <w:lang w:val="en"/>
          </w:rPr>
          <w:delInstrText xml:space="preserve"> HYPERLINK "https://twc.texas.gov/forms/index.html" </w:delInstrText>
        </w:r>
        <w:r w:rsidRPr="00A77F05">
          <w:rPr>
            <w:lang w:val="en"/>
          </w:rPr>
          <w:fldChar w:fldCharType="separate"/>
        </w:r>
        <w:r w:rsidRPr="00A77F05">
          <w:rPr>
            <w:rStyle w:val="Hyperlink"/>
            <w:lang w:val="en"/>
          </w:rPr>
          <w:delText>VR3472, Contracted Service Modification Request</w:delText>
        </w:r>
        <w:r w:rsidRPr="00A77F05">
          <w:fldChar w:fldCharType="end"/>
        </w:r>
        <w:r w:rsidRPr="00A77F05">
          <w:rPr>
            <w:lang w:val="en"/>
          </w:rPr>
          <w:delText>, from the following:</w:delText>
        </w:r>
      </w:del>
    </w:p>
    <w:p w14:paraId="1D7345D7" w14:textId="77777777" w:rsidR="00A77F05" w:rsidRPr="00A77F05" w:rsidRDefault="00A77F05" w:rsidP="00A017EB">
      <w:pPr>
        <w:numPr>
          <w:ilvl w:val="0"/>
          <w:numId w:val="14"/>
        </w:numPr>
        <w:spacing w:before="0" w:beforeAutospacing="0" w:after="160" w:afterAutospacing="0" w:line="259" w:lineRule="auto"/>
        <w:rPr>
          <w:del w:id="65" w:author="Author"/>
          <w:lang w:val="en"/>
        </w:rPr>
      </w:pPr>
      <w:del w:id="66" w:author="Author">
        <w:r w:rsidRPr="00A77F05">
          <w:rPr>
            <w:lang w:val="en"/>
          </w:rPr>
          <w:delText>VR counselor or OIB worker</w:delText>
        </w:r>
      </w:del>
    </w:p>
    <w:p w14:paraId="6A4B0A37" w14:textId="77777777" w:rsidR="00A77F05" w:rsidRPr="00A77F05" w:rsidRDefault="00A77F05" w:rsidP="00A017EB">
      <w:pPr>
        <w:numPr>
          <w:ilvl w:val="0"/>
          <w:numId w:val="14"/>
        </w:numPr>
        <w:spacing w:before="0" w:beforeAutospacing="0" w:after="160" w:afterAutospacing="0" w:line="259" w:lineRule="auto"/>
        <w:rPr>
          <w:del w:id="67" w:author="Author"/>
          <w:lang w:val="en"/>
        </w:rPr>
      </w:pPr>
      <w:del w:id="68" w:author="Author">
        <w:r w:rsidRPr="00A77F05">
          <w:rPr>
            <w:lang w:val="en"/>
          </w:rPr>
          <w:delText>VR director</w:delText>
        </w:r>
      </w:del>
    </w:p>
    <w:p w14:paraId="5BD3DA43" w14:textId="77777777" w:rsidR="00202FE7" w:rsidRPr="00FC22B4" w:rsidRDefault="00202FE7" w:rsidP="00FC22B4">
      <w:pPr>
        <w:shd w:val="clear" w:color="auto" w:fill="FFFFFF"/>
        <w:spacing w:after="360" w:line="293" w:lineRule="atLeast"/>
      </w:pPr>
      <w:r w:rsidRPr="00FC22B4">
        <w:t>If services are interrupted and training cannot be completed as planned, or if services are postponed indefinitely because of unexpected circumstances, the O&amp;M provider must notify the customer's VR counselor or OIB worker within 24 hours.</w:t>
      </w:r>
    </w:p>
    <w:p w14:paraId="696926F6" w14:textId="77777777" w:rsidR="00202FE7" w:rsidRPr="00FC22B4" w:rsidRDefault="00202FE7" w:rsidP="00FC22B4">
      <w:r w:rsidRPr="00FC22B4">
        <w:t>The O&amp;M specialist must submit required forms and complete the required training under the specifications of the referral and the service authorization.</w:t>
      </w:r>
    </w:p>
    <w:p w14:paraId="0208976B" w14:textId="77777777" w:rsidR="00202FE7" w:rsidRPr="00FC22B4" w:rsidRDefault="00202FE7" w:rsidP="00706828">
      <w:pPr>
        <w:pStyle w:val="Heading4"/>
      </w:pPr>
      <w:r w:rsidRPr="00FC22B4">
        <w:t>5.4.2.2 Group Training</w:t>
      </w:r>
    </w:p>
    <w:p w14:paraId="1EA59480" w14:textId="77777777" w:rsidR="00202FE7" w:rsidRPr="00FC22B4" w:rsidRDefault="00202FE7" w:rsidP="00FC22B4">
      <w:r w:rsidRPr="00FC22B4">
        <w:t>VR and OIB encourages O&amp;M specialists to coordinate group training sessions (that is, sessions of up to</w:t>
      </w:r>
      <w:r w:rsidR="00511C03" w:rsidRPr="00FC22B4">
        <w:t xml:space="preserve"> </w:t>
      </w:r>
      <w:r w:rsidR="00C07BA1" w:rsidRPr="00FC22B4">
        <w:t>three</w:t>
      </w:r>
      <w:r w:rsidR="00511C03" w:rsidRPr="00FC22B4">
        <w:t xml:space="preserve"> </w:t>
      </w:r>
      <w:r w:rsidRPr="00FC22B4">
        <w:t>customers</w:t>
      </w:r>
      <w:r w:rsidR="00A77F05" w:rsidRPr="00A77F05">
        <w:rPr>
          <w:lang w:val="en"/>
        </w:rPr>
        <w:t>)</w:t>
      </w:r>
      <w:r w:rsidRPr="00FC22B4">
        <w:t xml:space="preserve"> when it will benefit the instruction process and better meet the needs of the customers.</w:t>
      </w:r>
    </w:p>
    <w:p w14:paraId="513EC7EB" w14:textId="77777777" w:rsidR="00202FE7" w:rsidRPr="00FC22B4" w:rsidRDefault="00202FE7" w:rsidP="00FC22B4">
      <w:r w:rsidRPr="00FC22B4">
        <w:t>The O&amp;M specialist must get approval in writing from each customer's VR counselor or OIB worker before providing group training.</w:t>
      </w:r>
    </w:p>
    <w:p w14:paraId="708875E8" w14:textId="77777777" w:rsidR="00202FE7" w:rsidRPr="00FC22B4" w:rsidRDefault="00202FE7" w:rsidP="00FC22B4">
      <w:r w:rsidRPr="00FC22B4">
        <w:t>An O&amp;M specialist:</w:t>
      </w:r>
    </w:p>
    <w:p w14:paraId="3E2048EE" w14:textId="77777777" w:rsidR="00202FE7" w:rsidRPr="00FC22B4" w:rsidRDefault="00202FE7" w:rsidP="00FC22B4">
      <w:pPr>
        <w:pStyle w:val="ListParagraph"/>
        <w:numPr>
          <w:ilvl w:val="0"/>
          <w:numId w:val="7"/>
        </w:numPr>
      </w:pPr>
      <w:r w:rsidRPr="00FC22B4">
        <w:t>must not enroll more than 25 customers who are blind and visually impaired in active training; and</w:t>
      </w:r>
    </w:p>
    <w:p w14:paraId="779AB1D7" w14:textId="77777777" w:rsidR="00202FE7" w:rsidRPr="00FC22B4" w:rsidRDefault="00202FE7" w:rsidP="00FC22B4">
      <w:pPr>
        <w:pStyle w:val="ListParagraph"/>
        <w:numPr>
          <w:ilvl w:val="0"/>
          <w:numId w:val="7"/>
        </w:numPr>
      </w:pPr>
      <w:r w:rsidRPr="00FC22B4">
        <w:t>must keep all relevant counselors, OIB workers, and assigned regional program specialist informed by email about the total number of customers in active training.</w:t>
      </w:r>
    </w:p>
    <w:p w14:paraId="04A58E14" w14:textId="77777777" w:rsidR="00202FE7" w:rsidRPr="00FC22B4" w:rsidRDefault="00202FE7" w:rsidP="00FC22B4">
      <w:r w:rsidRPr="00FC22B4">
        <w:t>Active training—Any customer who is receiving an O&amp;M assessment or is enrolled in O&amp;M training is in active training.</w:t>
      </w:r>
    </w:p>
    <w:p w14:paraId="5E484A3D" w14:textId="77777777" w:rsidR="00202FE7" w:rsidRPr="00FC22B4" w:rsidRDefault="00202FE7" w:rsidP="00706828">
      <w:pPr>
        <w:pStyle w:val="Heading4"/>
      </w:pPr>
      <w:r w:rsidRPr="00FC22B4">
        <w:lastRenderedPageBreak/>
        <w:t>5.4.2.3 Travel Aids</w:t>
      </w:r>
    </w:p>
    <w:p w14:paraId="1654F01D" w14:textId="42C2FB42" w:rsidR="00511C03" w:rsidRPr="00FC22B4" w:rsidRDefault="00511C03" w:rsidP="00FC22B4">
      <w:r w:rsidRPr="00FC22B4">
        <w:t xml:space="preserve">The VR counselor or OIB worker </w:t>
      </w:r>
      <w:del w:id="69" w:author="Author">
        <w:r w:rsidR="00A77F05" w:rsidRPr="00A77F05">
          <w:rPr>
            <w:lang w:val="en"/>
          </w:rPr>
          <w:delText>provides</w:delText>
        </w:r>
      </w:del>
      <w:ins w:id="70" w:author="Author">
        <w:r w:rsidRPr="00586AC2">
          <w:rPr>
            <w:rFonts w:cs="Arial"/>
          </w:rPr>
          <w:t>purchases</w:t>
        </w:r>
      </w:ins>
      <w:r w:rsidRPr="00FC22B4">
        <w:t xml:space="preserve"> one rigid, long white cane with a metal tip </w:t>
      </w:r>
      <w:del w:id="71" w:author="Author">
        <w:r w:rsidR="00A77F05" w:rsidRPr="00A77F05">
          <w:rPr>
            <w:lang w:val="en"/>
          </w:rPr>
          <w:delText>to</w:delText>
        </w:r>
      </w:del>
      <w:ins w:id="72" w:author="Author">
        <w:r w:rsidRPr="00586AC2">
          <w:rPr>
            <w:rFonts w:cs="Arial"/>
          </w:rPr>
          <w:t>and sleep</w:t>
        </w:r>
        <w:r w:rsidR="00C07BA1" w:rsidRPr="00586AC2">
          <w:rPr>
            <w:rFonts w:cs="Arial"/>
          </w:rPr>
          <w:t xml:space="preserve"> </w:t>
        </w:r>
        <w:r w:rsidRPr="00586AC2">
          <w:rPr>
            <w:rFonts w:cs="Arial"/>
          </w:rPr>
          <w:t xml:space="preserve">shade </w:t>
        </w:r>
        <w:r w:rsidR="00C400F7" w:rsidRPr="00586AC2">
          <w:rPr>
            <w:rFonts w:cs="Arial"/>
          </w:rPr>
          <w:t xml:space="preserve">(blindfold) </w:t>
        </w:r>
        <w:r w:rsidRPr="00586AC2">
          <w:rPr>
            <w:rFonts w:cs="Arial"/>
          </w:rPr>
          <w:t>for</w:t>
        </w:r>
      </w:ins>
      <w:r w:rsidRPr="00FC22B4">
        <w:t xml:space="preserve"> each customer who is approved to receive an O&amp;M</w:t>
      </w:r>
      <w:r w:rsidR="00C07BA1" w:rsidRPr="00FC22B4">
        <w:t xml:space="preserve"> </w:t>
      </w:r>
      <w:ins w:id="73" w:author="Author">
        <w:r w:rsidR="00AC6E77">
          <w:t>training</w:t>
        </w:r>
      </w:ins>
      <w:del w:id="74" w:author="Author">
        <w:r w:rsidR="00A77F05" w:rsidRPr="00A77F05">
          <w:rPr>
            <w:lang w:val="en"/>
          </w:rPr>
          <w:delText xml:space="preserve">assessment and attend O&amp;M </w:delText>
        </w:r>
        <w:r w:rsidR="00C07BA1" w:rsidRPr="00FC22B4" w:rsidDel="00AC6E77">
          <w:delText>training</w:delText>
        </w:r>
        <w:r w:rsidR="00A77F05" w:rsidRPr="00A77F05" w:rsidDel="00AC6E77">
          <w:rPr>
            <w:lang w:val="en"/>
          </w:rPr>
          <w:delText xml:space="preserve"> </w:delText>
        </w:r>
        <w:r w:rsidR="00A77F05" w:rsidRPr="00A77F05">
          <w:rPr>
            <w:lang w:val="en"/>
          </w:rPr>
          <w:delText>provided by an O&amp;M specialist or VR teacher</w:delText>
        </w:r>
      </w:del>
      <w:r w:rsidR="00C07BA1" w:rsidRPr="00FC22B4">
        <w:t>.</w:t>
      </w:r>
    </w:p>
    <w:p w14:paraId="538C35DE" w14:textId="77777777" w:rsidR="00202FE7" w:rsidRPr="00FC22B4" w:rsidRDefault="00202FE7" w:rsidP="00FC22B4">
      <w:r w:rsidRPr="00FC22B4">
        <w:t>The O&amp;M specialist gives each customer information about how to purchase a white cane. Customers are responsible for replacing white canes and cane tips, buying backup white canes, and making similar purchases.</w:t>
      </w:r>
    </w:p>
    <w:p w14:paraId="44FB5B5E" w14:textId="77777777" w:rsidR="00202FE7" w:rsidRPr="00FC22B4" w:rsidRDefault="00202FE7" w:rsidP="00FC22B4">
      <w:r w:rsidRPr="00FC22B4">
        <w:t>VR or OIB does not reimburse the O&amp;M service provider for any items provided to a customer by the specialist.</w:t>
      </w:r>
    </w:p>
    <w:p w14:paraId="79ECF731" w14:textId="77777777" w:rsidR="00202FE7" w:rsidRPr="00FC22B4" w:rsidRDefault="00202FE7" w:rsidP="00FC22B4">
      <w:r w:rsidRPr="00FC22B4">
        <w:t>The O&amp;M specialist may recommend additional travel aids or other items to the customer's VR counselor or OIB worker, but the decision to purchase additional items rests solely with the VR counselor or OIB worker.</w:t>
      </w:r>
    </w:p>
    <w:p w14:paraId="12D40F09" w14:textId="77777777" w:rsidR="00202FE7" w:rsidRPr="00FC22B4" w:rsidRDefault="00202FE7" w:rsidP="00FC22B4">
      <w:r w:rsidRPr="00FC22B4">
        <w:t>If a customer uses a guide dog, the customer is assessed by the O&amp;M specialist to determine whether the customer also has proficient white cane skills. Once assessed, the customer may attend O&amp;M training with either a white cane or a guide dog.</w:t>
      </w:r>
    </w:p>
    <w:p w14:paraId="6C518609" w14:textId="77777777" w:rsidR="00537B6F" w:rsidRPr="00FC22B4" w:rsidRDefault="00202FE7" w:rsidP="00FC22B4">
      <w:r w:rsidRPr="00FC22B4">
        <w:t>If customers need further assessment of and direct training for a guide dog, they must contact the school from which they obtained the dog.</w:t>
      </w:r>
    </w:p>
    <w:p w14:paraId="0E900933" w14:textId="77777777" w:rsidR="000F0ED2" w:rsidRPr="000F0ED2" w:rsidRDefault="000F0ED2" w:rsidP="00AD3A2C">
      <w:r w:rsidRPr="000F0ED2">
        <w:t>…</w:t>
      </w:r>
    </w:p>
    <w:p w14:paraId="46BD9BCE" w14:textId="77777777" w:rsidR="00202FE7" w:rsidRPr="00FC22B4" w:rsidRDefault="00202FE7" w:rsidP="00706828">
      <w:pPr>
        <w:pStyle w:val="Heading2"/>
      </w:pPr>
      <w:r w:rsidRPr="00FC22B4">
        <w:t>5.5 Orientation and Mobility Services Fee Schedule</w:t>
      </w:r>
    </w:p>
    <w:tbl>
      <w:tblPr>
        <w:tblStyle w:val="TableGrid"/>
        <w:tblW w:w="0" w:type="dxa"/>
        <w:tblLook w:val="04A0" w:firstRow="1" w:lastRow="0" w:firstColumn="1" w:lastColumn="0" w:noHBand="0" w:noVBand="1"/>
        <w:tblDescription w:val="Orientation and Mobility Services Fee Schedule"/>
      </w:tblPr>
      <w:tblGrid>
        <w:gridCol w:w="2231"/>
        <w:gridCol w:w="3362"/>
        <w:gridCol w:w="3757"/>
      </w:tblGrid>
      <w:tr w:rsidR="00C07BA1" w:rsidRPr="00586AC2" w14:paraId="79E24D7A" w14:textId="77777777" w:rsidTr="00FC22B4">
        <w:tc>
          <w:tcPr>
            <w:tcW w:w="0" w:type="auto"/>
            <w:hideMark/>
          </w:tcPr>
          <w:p w14:paraId="730F031A" w14:textId="77777777" w:rsidR="00202FE7" w:rsidRPr="00FC22B4" w:rsidRDefault="00202FE7" w:rsidP="00FC22B4">
            <w:r w:rsidRPr="00FC22B4">
              <w:t>O&amp;M Services</w:t>
            </w:r>
          </w:p>
        </w:tc>
        <w:tc>
          <w:tcPr>
            <w:tcW w:w="0" w:type="auto"/>
            <w:hideMark/>
          </w:tcPr>
          <w:p w14:paraId="21F6F169" w14:textId="77777777" w:rsidR="00202FE7" w:rsidRPr="00FC22B4" w:rsidRDefault="00202FE7" w:rsidP="00FC22B4">
            <w:r w:rsidRPr="00FC22B4">
              <w:t>Unit Rate</w:t>
            </w:r>
          </w:p>
        </w:tc>
        <w:tc>
          <w:tcPr>
            <w:tcW w:w="0" w:type="auto"/>
            <w:hideMark/>
          </w:tcPr>
          <w:p w14:paraId="19981174" w14:textId="77777777" w:rsidR="00202FE7" w:rsidRPr="00FC22B4" w:rsidRDefault="00202FE7" w:rsidP="00FC22B4">
            <w:r w:rsidRPr="00FC22B4">
              <w:t>Comment</w:t>
            </w:r>
          </w:p>
        </w:tc>
      </w:tr>
      <w:tr w:rsidR="00C07BA1" w:rsidRPr="00586AC2" w14:paraId="4CFD89F5" w14:textId="77777777" w:rsidTr="00FC22B4">
        <w:tc>
          <w:tcPr>
            <w:tcW w:w="0" w:type="auto"/>
            <w:hideMark/>
          </w:tcPr>
          <w:p w14:paraId="79C34651" w14:textId="77777777" w:rsidR="00202FE7" w:rsidRPr="00586AC2" w:rsidRDefault="00202FE7" w:rsidP="00FC22B4">
            <w:pPr>
              <w:rPr>
                <w:rFonts w:cs="Arial"/>
              </w:rPr>
            </w:pPr>
            <w:r w:rsidRPr="00586AC2">
              <w:rPr>
                <w:rFonts w:cs="Arial"/>
              </w:rPr>
              <w:t>O&amp;M Assessment</w:t>
            </w:r>
          </w:p>
        </w:tc>
        <w:tc>
          <w:tcPr>
            <w:tcW w:w="0" w:type="auto"/>
            <w:hideMark/>
          </w:tcPr>
          <w:p w14:paraId="536D7B26" w14:textId="77777777" w:rsidR="00202FE7" w:rsidRPr="00586AC2" w:rsidRDefault="00202FE7" w:rsidP="00FC22B4">
            <w:pPr>
              <w:rPr>
                <w:rFonts w:cs="Arial"/>
              </w:rPr>
            </w:pPr>
            <w:r w:rsidRPr="00586AC2">
              <w:rPr>
                <w:rFonts w:cs="Arial"/>
              </w:rPr>
              <w:t>$</w:t>
            </w:r>
            <w:del w:id="75" w:author="Author">
              <w:r w:rsidR="00A77F05" w:rsidRPr="00A77F05">
                <w:delText>60</w:delText>
              </w:r>
            </w:del>
            <w:ins w:id="76" w:author="Author">
              <w:r w:rsidR="00C07BA1" w:rsidRPr="00586AC2">
                <w:rPr>
                  <w:rFonts w:cs="Arial"/>
                </w:rPr>
                <w:t>75</w:t>
              </w:r>
            </w:ins>
            <w:r w:rsidRPr="00586AC2">
              <w:rPr>
                <w:rFonts w:cs="Arial"/>
              </w:rPr>
              <w:t>.00 per hour</w:t>
            </w:r>
          </w:p>
        </w:tc>
        <w:tc>
          <w:tcPr>
            <w:tcW w:w="0" w:type="auto"/>
            <w:hideMark/>
          </w:tcPr>
          <w:p w14:paraId="35E1F3DB" w14:textId="3DF1EF38" w:rsidR="00283241" w:rsidDel="00283241" w:rsidRDefault="00283241" w:rsidP="00FC22B4">
            <w:pPr>
              <w:rPr>
                <w:del w:id="77" w:author="Author"/>
              </w:rPr>
            </w:pPr>
            <w:del w:id="78" w:author="Author">
              <w:r w:rsidDel="00283241">
                <w:delText>OIBLimit of three hours per assessment for OIB customers</w:delText>
              </w:r>
            </w:del>
          </w:p>
          <w:p w14:paraId="2A1A4609" w14:textId="39DF4E12" w:rsidR="00202FE7" w:rsidRPr="00586AC2" w:rsidRDefault="00283241" w:rsidP="00FC22B4">
            <w:pPr>
              <w:rPr>
                <w:rFonts w:cs="Arial"/>
              </w:rPr>
            </w:pPr>
            <w:ins w:id="79" w:author="Author">
              <w:r w:rsidRPr="00586AC2">
                <w:rPr>
                  <w:rFonts w:cs="Arial"/>
                </w:rPr>
                <w:t>Limited to three hours per customer</w:t>
              </w:r>
            </w:ins>
          </w:p>
        </w:tc>
      </w:tr>
      <w:tr w:rsidR="00C07BA1" w:rsidRPr="00586AC2" w14:paraId="36FE9441" w14:textId="77777777" w:rsidTr="00FC22B4">
        <w:tc>
          <w:tcPr>
            <w:tcW w:w="0" w:type="auto"/>
            <w:hideMark/>
          </w:tcPr>
          <w:p w14:paraId="35A248CE" w14:textId="77777777" w:rsidR="00202FE7" w:rsidRPr="00586AC2" w:rsidRDefault="00202FE7" w:rsidP="00FC22B4">
            <w:pPr>
              <w:rPr>
                <w:rFonts w:cs="Arial"/>
              </w:rPr>
            </w:pPr>
            <w:r w:rsidRPr="00586AC2">
              <w:rPr>
                <w:rFonts w:cs="Arial"/>
              </w:rPr>
              <w:t>O&amp;M Training–Individualized</w:t>
            </w:r>
          </w:p>
        </w:tc>
        <w:tc>
          <w:tcPr>
            <w:tcW w:w="0" w:type="auto"/>
            <w:hideMark/>
          </w:tcPr>
          <w:p w14:paraId="2DCFE7A5" w14:textId="77777777" w:rsidR="00202FE7" w:rsidRPr="00586AC2" w:rsidRDefault="00202FE7" w:rsidP="00FC22B4">
            <w:pPr>
              <w:rPr>
                <w:rFonts w:cs="Arial"/>
              </w:rPr>
            </w:pPr>
            <w:r w:rsidRPr="00586AC2">
              <w:rPr>
                <w:rFonts w:cs="Arial"/>
              </w:rPr>
              <w:t>$</w:t>
            </w:r>
            <w:del w:id="80" w:author="Author">
              <w:r w:rsidR="00A77F05" w:rsidRPr="00A77F05">
                <w:delText>60</w:delText>
              </w:r>
            </w:del>
            <w:ins w:id="81" w:author="Author">
              <w:r w:rsidR="00C07BA1" w:rsidRPr="00586AC2">
                <w:rPr>
                  <w:rFonts w:cs="Arial"/>
                </w:rPr>
                <w:t>75</w:t>
              </w:r>
            </w:ins>
            <w:r w:rsidRPr="00586AC2">
              <w:rPr>
                <w:rFonts w:cs="Arial"/>
              </w:rPr>
              <w:t>.00 per hour</w:t>
            </w:r>
          </w:p>
        </w:tc>
        <w:tc>
          <w:tcPr>
            <w:tcW w:w="0" w:type="auto"/>
            <w:hideMark/>
          </w:tcPr>
          <w:p w14:paraId="1BF6727F" w14:textId="77777777" w:rsidR="00C07BA1" w:rsidRPr="00586AC2" w:rsidRDefault="00202FE7" w:rsidP="00FC22B4">
            <w:pPr>
              <w:pStyle w:val="ListParagraph"/>
              <w:numPr>
                <w:ilvl w:val="0"/>
                <w:numId w:val="8"/>
              </w:numPr>
              <w:rPr>
                <w:rFonts w:cs="Arial"/>
              </w:rPr>
            </w:pPr>
            <w:r w:rsidRPr="00586AC2">
              <w:rPr>
                <w:rFonts w:cs="Arial"/>
              </w:rPr>
              <w:t>Training sessions must last at least two hours</w:t>
            </w:r>
          </w:p>
          <w:p w14:paraId="58932589" w14:textId="77777777" w:rsidR="00C07BA1" w:rsidRPr="00586AC2" w:rsidRDefault="00202FE7" w:rsidP="00FC22B4">
            <w:pPr>
              <w:pStyle w:val="ListParagraph"/>
              <w:numPr>
                <w:ilvl w:val="0"/>
                <w:numId w:val="8"/>
              </w:numPr>
              <w:rPr>
                <w:rFonts w:cs="Arial"/>
              </w:rPr>
            </w:pPr>
            <w:r w:rsidRPr="00586AC2">
              <w:rPr>
                <w:rFonts w:cs="Arial"/>
              </w:rPr>
              <w:t xml:space="preserve">No more than </w:t>
            </w:r>
            <w:r w:rsidR="00586AC2" w:rsidRPr="00586AC2">
              <w:rPr>
                <w:rFonts w:cs="Arial"/>
              </w:rPr>
              <w:t>six hours</w:t>
            </w:r>
            <w:r w:rsidRPr="00586AC2">
              <w:rPr>
                <w:rFonts w:cs="Arial"/>
              </w:rPr>
              <w:t xml:space="preserve"> of training allowed per day</w:t>
            </w:r>
          </w:p>
          <w:p w14:paraId="2013E9D7" w14:textId="067FFCF8" w:rsidR="00202FE7" w:rsidRPr="00586AC2" w:rsidRDefault="00C07BA1" w:rsidP="00FC22B4">
            <w:pPr>
              <w:pStyle w:val="ListParagraph"/>
              <w:ind w:left="0"/>
              <w:rPr>
                <w:rFonts w:cs="Arial"/>
              </w:rPr>
            </w:pPr>
            <w:r w:rsidRPr="00586AC2">
              <w:rPr>
                <w:rFonts w:cs="Arial"/>
              </w:rPr>
              <w:t xml:space="preserve">Note: OIB </w:t>
            </w:r>
            <w:r w:rsidR="00A77F05" w:rsidRPr="00A77F05">
              <w:t>customers</w:t>
            </w:r>
            <w:r w:rsidRPr="00586AC2">
              <w:rPr>
                <w:rFonts w:cs="Arial"/>
              </w:rPr>
              <w:t xml:space="preserve"> are limited </w:t>
            </w:r>
            <w:r w:rsidR="00641EBC" w:rsidRPr="00586AC2">
              <w:rPr>
                <w:rFonts w:eastAsia="Times New Roman" w:cs="Arial"/>
              </w:rPr>
              <w:t xml:space="preserve">to </w:t>
            </w:r>
            <w:r w:rsidR="0002290E" w:rsidRPr="00586AC2">
              <w:rPr>
                <w:rFonts w:cs="Arial"/>
              </w:rPr>
              <w:t xml:space="preserve">five </w:t>
            </w:r>
            <w:r w:rsidRPr="00586AC2">
              <w:rPr>
                <w:rFonts w:cs="Arial"/>
              </w:rPr>
              <w:t>hours of training per</w:t>
            </w:r>
            <w:r w:rsidR="00764093">
              <w:rPr>
                <w:rFonts w:cs="Arial"/>
              </w:rPr>
              <w:t xml:space="preserve"> day</w:t>
            </w:r>
          </w:p>
        </w:tc>
      </w:tr>
      <w:tr w:rsidR="00C07BA1" w:rsidRPr="00586AC2" w14:paraId="46B6663A" w14:textId="77777777" w:rsidTr="00FC22B4">
        <w:tc>
          <w:tcPr>
            <w:tcW w:w="0" w:type="auto"/>
            <w:hideMark/>
          </w:tcPr>
          <w:p w14:paraId="5F8A4F76" w14:textId="77777777" w:rsidR="00202FE7" w:rsidRPr="00586AC2" w:rsidRDefault="00202FE7" w:rsidP="00FC22B4">
            <w:pPr>
              <w:rPr>
                <w:rFonts w:cs="Arial"/>
              </w:rPr>
            </w:pPr>
            <w:r w:rsidRPr="00586AC2">
              <w:rPr>
                <w:rFonts w:cs="Arial"/>
              </w:rPr>
              <w:t>O&amp;M Training–Group</w:t>
            </w:r>
          </w:p>
        </w:tc>
        <w:tc>
          <w:tcPr>
            <w:tcW w:w="0" w:type="auto"/>
            <w:hideMark/>
          </w:tcPr>
          <w:p w14:paraId="58175781" w14:textId="77777777" w:rsidR="00202FE7" w:rsidRPr="00586AC2" w:rsidRDefault="00202FE7" w:rsidP="00FC22B4">
            <w:pPr>
              <w:rPr>
                <w:rFonts w:cs="Arial"/>
              </w:rPr>
            </w:pPr>
            <w:r w:rsidRPr="00586AC2">
              <w:rPr>
                <w:rFonts w:cs="Arial"/>
              </w:rPr>
              <w:t>$</w:t>
            </w:r>
            <w:del w:id="82" w:author="Author">
              <w:r w:rsidR="00A77F05" w:rsidRPr="00A77F05">
                <w:delText>60</w:delText>
              </w:r>
            </w:del>
            <w:ins w:id="83" w:author="Author">
              <w:r w:rsidR="00C07BA1" w:rsidRPr="00586AC2">
                <w:rPr>
                  <w:rFonts w:cs="Arial"/>
                </w:rPr>
                <w:t>75</w:t>
              </w:r>
            </w:ins>
            <w:r w:rsidR="00641EBC" w:rsidRPr="00586AC2">
              <w:rPr>
                <w:rFonts w:cs="Arial"/>
              </w:rPr>
              <w:t>.</w:t>
            </w:r>
            <w:r w:rsidRPr="00586AC2">
              <w:rPr>
                <w:rFonts w:cs="Arial"/>
              </w:rPr>
              <w:t>00 per hour for the first customer</w:t>
            </w:r>
          </w:p>
          <w:p w14:paraId="1284D073" w14:textId="77777777" w:rsidR="00202FE7" w:rsidRPr="00586AC2" w:rsidRDefault="00202FE7" w:rsidP="00FC22B4">
            <w:pPr>
              <w:rPr>
                <w:rFonts w:cs="Arial"/>
              </w:rPr>
            </w:pPr>
            <w:r w:rsidRPr="00586AC2">
              <w:rPr>
                <w:rFonts w:cs="Arial"/>
              </w:rPr>
              <w:lastRenderedPageBreak/>
              <w:t>$</w:t>
            </w:r>
            <w:del w:id="84" w:author="Author">
              <w:r w:rsidR="00A77F05" w:rsidRPr="00A77F05">
                <w:delText>30.00</w:delText>
              </w:r>
            </w:del>
            <w:ins w:id="85" w:author="Author">
              <w:r w:rsidR="0002290E" w:rsidRPr="00586AC2">
                <w:rPr>
                  <w:rFonts w:cs="Arial"/>
                </w:rPr>
                <w:t>37.50</w:t>
              </w:r>
            </w:ins>
            <w:r w:rsidRPr="00586AC2">
              <w:rPr>
                <w:rFonts w:cs="Arial"/>
              </w:rPr>
              <w:t xml:space="preserve"> per hour for </w:t>
            </w:r>
            <w:del w:id="86" w:author="Author">
              <w:r w:rsidR="00A77F05" w:rsidRPr="00A77F05">
                <w:delText>the second</w:delText>
              </w:r>
            </w:del>
            <w:ins w:id="87" w:author="Author">
              <w:r w:rsidR="00C07BA1" w:rsidRPr="00586AC2">
                <w:rPr>
                  <w:rFonts w:cs="Arial"/>
                </w:rPr>
                <w:t>each additional</w:t>
              </w:r>
            </w:ins>
            <w:r w:rsidR="00C07BA1" w:rsidRPr="00586AC2">
              <w:rPr>
                <w:rFonts w:cs="Arial"/>
              </w:rPr>
              <w:t xml:space="preserve"> </w:t>
            </w:r>
            <w:r w:rsidRPr="00586AC2">
              <w:rPr>
                <w:rFonts w:cs="Arial"/>
              </w:rPr>
              <w:t>customer</w:t>
            </w:r>
          </w:p>
          <w:p w14:paraId="0C3D846D" w14:textId="77777777" w:rsidR="00202FE7" w:rsidRPr="00586AC2" w:rsidRDefault="00A77F05" w:rsidP="00FC22B4">
            <w:pPr>
              <w:rPr>
                <w:rFonts w:cs="Arial"/>
              </w:rPr>
            </w:pPr>
            <w:del w:id="88" w:author="Author">
              <w:r w:rsidRPr="00A77F05">
                <w:delText>$30.00 per hour for the third customer</w:delText>
              </w:r>
            </w:del>
          </w:p>
        </w:tc>
        <w:tc>
          <w:tcPr>
            <w:tcW w:w="0" w:type="auto"/>
            <w:hideMark/>
          </w:tcPr>
          <w:p w14:paraId="2F0E095D" w14:textId="77777777" w:rsidR="00202FE7" w:rsidRPr="00073666" w:rsidRDefault="00202FE7" w:rsidP="00073666">
            <w:pPr>
              <w:pStyle w:val="ListParagraph"/>
              <w:numPr>
                <w:ilvl w:val="0"/>
                <w:numId w:val="23"/>
              </w:numPr>
              <w:rPr>
                <w:rFonts w:cs="Arial"/>
              </w:rPr>
            </w:pPr>
            <w:r w:rsidRPr="00073666">
              <w:rPr>
                <w:rFonts w:cs="Arial"/>
              </w:rPr>
              <w:lastRenderedPageBreak/>
              <w:t xml:space="preserve">Limit of </w:t>
            </w:r>
            <w:r w:rsidR="00C07BA1" w:rsidRPr="00073666">
              <w:rPr>
                <w:rFonts w:cs="Arial"/>
              </w:rPr>
              <w:t>three</w:t>
            </w:r>
            <w:r w:rsidRPr="00073666">
              <w:rPr>
                <w:rFonts w:cs="Arial"/>
              </w:rPr>
              <w:t xml:space="preserve"> customers per group</w:t>
            </w:r>
          </w:p>
          <w:p w14:paraId="4889FE5D" w14:textId="77777777" w:rsidR="00202FE7" w:rsidRPr="00073666" w:rsidRDefault="00202FE7" w:rsidP="00073666">
            <w:pPr>
              <w:pStyle w:val="ListParagraph"/>
              <w:numPr>
                <w:ilvl w:val="0"/>
                <w:numId w:val="23"/>
              </w:numPr>
              <w:rPr>
                <w:rFonts w:cs="Arial"/>
              </w:rPr>
            </w:pPr>
            <w:r w:rsidRPr="00073666">
              <w:rPr>
                <w:rFonts w:cs="Arial"/>
              </w:rPr>
              <w:t>Training sessions must last at least two hours</w:t>
            </w:r>
          </w:p>
          <w:p w14:paraId="70F01DDC" w14:textId="77777777" w:rsidR="00202FE7" w:rsidRPr="00073666" w:rsidRDefault="00202FE7" w:rsidP="00073666">
            <w:pPr>
              <w:pStyle w:val="ListParagraph"/>
              <w:numPr>
                <w:ilvl w:val="0"/>
                <w:numId w:val="23"/>
              </w:numPr>
              <w:rPr>
                <w:rFonts w:cs="Arial"/>
              </w:rPr>
            </w:pPr>
            <w:r w:rsidRPr="00073666">
              <w:rPr>
                <w:rFonts w:cs="Arial"/>
              </w:rPr>
              <w:lastRenderedPageBreak/>
              <w:t xml:space="preserve">No more than </w:t>
            </w:r>
            <w:r w:rsidR="006836A6" w:rsidRPr="00073666">
              <w:rPr>
                <w:rFonts w:cs="Arial"/>
              </w:rPr>
              <w:t>six hours</w:t>
            </w:r>
            <w:r w:rsidRPr="00073666">
              <w:rPr>
                <w:rFonts w:cs="Arial"/>
              </w:rPr>
              <w:t xml:space="preserve"> of </w:t>
            </w:r>
            <w:r w:rsidR="0002290E" w:rsidRPr="00073666">
              <w:rPr>
                <w:rFonts w:cs="Arial"/>
              </w:rPr>
              <w:t>training allowed per day</w:t>
            </w:r>
          </w:p>
        </w:tc>
      </w:tr>
    </w:tbl>
    <w:p w14:paraId="6A961040" w14:textId="77777777" w:rsidR="003B0675" w:rsidRPr="00586AC2" w:rsidRDefault="003B0675" w:rsidP="00706828"/>
    <w:sectPr w:rsidR="003B0675" w:rsidRPr="00586AC2" w:rsidSect="00EF1A32">
      <w:footerReference w:type="default" r:id="rId1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1EE82" w14:textId="77777777" w:rsidR="009712ED" w:rsidRDefault="009712ED" w:rsidP="00FC22B4">
      <w:pPr>
        <w:spacing w:before="0" w:after="0"/>
      </w:pPr>
      <w:r>
        <w:separator/>
      </w:r>
    </w:p>
  </w:endnote>
  <w:endnote w:type="continuationSeparator" w:id="0">
    <w:p w14:paraId="190437A3" w14:textId="77777777" w:rsidR="009712ED" w:rsidRDefault="009712ED" w:rsidP="00FC22B4">
      <w:pPr>
        <w:spacing w:before="0" w:after="0"/>
      </w:pPr>
      <w:r>
        <w:continuationSeparator/>
      </w:r>
    </w:p>
  </w:endnote>
  <w:endnote w:type="continuationNotice" w:id="1">
    <w:p w14:paraId="46988C97" w14:textId="77777777" w:rsidR="009712ED" w:rsidRDefault="009712ED" w:rsidP="00FC22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582564"/>
      <w:docPartObj>
        <w:docPartGallery w:val="Page Numbers (Bottom of Page)"/>
        <w:docPartUnique/>
      </w:docPartObj>
    </w:sdtPr>
    <w:sdtEndPr/>
    <w:sdtContent>
      <w:sdt>
        <w:sdtPr>
          <w:id w:val="-1769616900"/>
          <w:docPartObj>
            <w:docPartGallery w:val="Page Numbers (Top of Page)"/>
            <w:docPartUnique/>
          </w:docPartObj>
        </w:sdtPr>
        <w:sdtEndPr/>
        <w:sdtContent>
          <w:p w14:paraId="52AEF0C1" w14:textId="4D8B6CCF" w:rsidR="00EF1A32" w:rsidRPr="00EF1A32" w:rsidRDefault="00EF1A32">
            <w:pPr>
              <w:pStyle w:val="Footer"/>
              <w:jc w:val="right"/>
            </w:pPr>
            <w:r w:rsidRPr="00EF1A32">
              <w:t xml:space="preserve">Page </w:t>
            </w:r>
            <w:r w:rsidRPr="00EF1A32">
              <w:rPr>
                <w:bCs/>
              </w:rPr>
              <w:fldChar w:fldCharType="begin"/>
            </w:r>
            <w:r w:rsidRPr="00EF1A32">
              <w:rPr>
                <w:bCs/>
              </w:rPr>
              <w:instrText xml:space="preserve"> PAGE </w:instrText>
            </w:r>
            <w:r w:rsidRPr="00EF1A32">
              <w:rPr>
                <w:bCs/>
              </w:rPr>
              <w:fldChar w:fldCharType="separate"/>
            </w:r>
            <w:r w:rsidRPr="00EF1A32">
              <w:rPr>
                <w:bCs/>
                <w:noProof/>
              </w:rPr>
              <w:t>2</w:t>
            </w:r>
            <w:r w:rsidRPr="00EF1A32">
              <w:rPr>
                <w:bCs/>
              </w:rPr>
              <w:fldChar w:fldCharType="end"/>
            </w:r>
            <w:r w:rsidRPr="00EF1A32">
              <w:t xml:space="preserve"> of </w:t>
            </w:r>
            <w:r w:rsidRPr="00EF1A32">
              <w:rPr>
                <w:bCs/>
              </w:rPr>
              <w:fldChar w:fldCharType="begin"/>
            </w:r>
            <w:r w:rsidRPr="00EF1A32">
              <w:rPr>
                <w:bCs/>
              </w:rPr>
              <w:instrText xml:space="preserve"> NUMPAGES  </w:instrText>
            </w:r>
            <w:r w:rsidRPr="00EF1A32">
              <w:rPr>
                <w:bCs/>
              </w:rPr>
              <w:fldChar w:fldCharType="separate"/>
            </w:r>
            <w:r w:rsidRPr="00EF1A32">
              <w:rPr>
                <w:bCs/>
                <w:noProof/>
              </w:rPr>
              <w:t>2</w:t>
            </w:r>
            <w:r w:rsidRPr="00EF1A32">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A9856" w14:textId="77777777" w:rsidR="009712ED" w:rsidRDefault="009712ED" w:rsidP="00FC22B4">
      <w:pPr>
        <w:spacing w:before="0" w:after="0"/>
      </w:pPr>
      <w:r>
        <w:separator/>
      </w:r>
    </w:p>
  </w:footnote>
  <w:footnote w:type="continuationSeparator" w:id="0">
    <w:p w14:paraId="4E8FAEAC" w14:textId="77777777" w:rsidR="009712ED" w:rsidRDefault="009712ED" w:rsidP="00FC22B4">
      <w:pPr>
        <w:spacing w:before="0" w:after="0"/>
      </w:pPr>
      <w:r>
        <w:continuationSeparator/>
      </w:r>
    </w:p>
  </w:footnote>
  <w:footnote w:type="continuationNotice" w:id="1">
    <w:p w14:paraId="4B7139EE" w14:textId="77777777" w:rsidR="009712ED" w:rsidRDefault="009712ED" w:rsidP="00FC22B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A5CEAA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4DE9F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B40026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61C5DB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08475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2515A0"/>
    <w:multiLevelType w:val="multilevel"/>
    <w:tmpl w:val="AB7E7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D367E"/>
    <w:multiLevelType w:val="multilevel"/>
    <w:tmpl w:val="803E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21A77"/>
    <w:multiLevelType w:val="hybridMultilevel"/>
    <w:tmpl w:val="E488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613A7"/>
    <w:multiLevelType w:val="hybridMultilevel"/>
    <w:tmpl w:val="23B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46202"/>
    <w:multiLevelType w:val="multilevel"/>
    <w:tmpl w:val="421A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C27C4"/>
    <w:multiLevelType w:val="hybridMultilevel"/>
    <w:tmpl w:val="9F72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604AC"/>
    <w:multiLevelType w:val="multilevel"/>
    <w:tmpl w:val="BEC29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C423C"/>
    <w:multiLevelType w:val="hybridMultilevel"/>
    <w:tmpl w:val="681C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649EE"/>
    <w:multiLevelType w:val="hybridMultilevel"/>
    <w:tmpl w:val="D1C8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1385F"/>
    <w:multiLevelType w:val="hybridMultilevel"/>
    <w:tmpl w:val="B694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40B5E"/>
    <w:multiLevelType w:val="hybridMultilevel"/>
    <w:tmpl w:val="73A8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26BB6"/>
    <w:multiLevelType w:val="multilevel"/>
    <w:tmpl w:val="CE2AC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5570EB"/>
    <w:multiLevelType w:val="hybridMultilevel"/>
    <w:tmpl w:val="81A0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63711"/>
    <w:multiLevelType w:val="hybridMultilevel"/>
    <w:tmpl w:val="6B028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60399"/>
    <w:multiLevelType w:val="hybridMultilevel"/>
    <w:tmpl w:val="813E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011CE"/>
    <w:multiLevelType w:val="multilevel"/>
    <w:tmpl w:val="9E7E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A46843"/>
    <w:multiLevelType w:val="hybridMultilevel"/>
    <w:tmpl w:val="457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E3205"/>
    <w:multiLevelType w:val="hybridMultilevel"/>
    <w:tmpl w:val="5350A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0"/>
  </w:num>
  <w:num w:numId="4">
    <w:abstractNumId w:val="18"/>
  </w:num>
  <w:num w:numId="5">
    <w:abstractNumId w:val="19"/>
  </w:num>
  <w:num w:numId="6">
    <w:abstractNumId w:val="8"/>
  </w:num>
  <w:num w:numId="7">
    <w:abstractNumId w:val="14"/>
  </w:num>
  <w:num w:numId="8">
    <w:abstractNumId w:val="12"/>
  </w:num>
  <w:num w:numId="9">
    <w:abstractNumId w:val="22"/>
  </w:num>
  <w:num w:numId="10">
    <w:abstractNumId w:val="11"/>
  </w:num>
  <w:num w:numId="11">
    <w:abstractNumId w:val="5"/>
  </w:num>
  <w:num w:numId="12">
    <w:abstractNumId w:val="6"/>
  </w:num>
  <w:num w:numId="13">
    <w:abstractNumId w:val="16"/>
  </w:num>
  <w:num w:numId="14">
    <w:abstractNumId w:val="20"/>
  </w:num>
  <w:num w:numId="15">
    <w:abstractNumId w:val="4"/>
  </w:num>
  <w:num w:numId="16">
    <w:abstractNumId w:val="3"/>
  </w:num>
  <w:num w:numId="17">
    <w:abstractNumId w:val="2"/>
  </w:num>
  <w:num w:numId="18">
    <w:abstractNumId w:val="1"/>
  </w:num>
  <w:num w:numId="19">
    <w:abstractNumId w:val="0"/>
  </w:num>
  <w:num w:numId="20">
    <w:abstractNumId w:val="21"/>
  </w:num>
  <w:num w:numId="21">
    <w:abstractNumId w:val="9"/>
  </w:num>
  <w:num w:numId="22">
    <w:abstractNumId w:val="13"/>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E7"/>
    <w:rsid w:val="000015FD"/>
    <w:rsid w:val="00006892"/>
    <w:rsid w:val="0002290E"/>
    <w:rsid w:val="0002443B"/>
    <w:rsid w:val="00033F8E"/>
    <w:rsid w:val="00046CA2"/>
    <w:rsid w:val="00046EA3"/>
    <w:rsid w:val="00053A56"/>
    <w:rsid w:val="00062CE4"/>
    <w:rsid w:val="00073666"/>
    <w:rsid w:val="000D560C"/>
    <w:rsid w:val="000D70BD"/>
    <w:rsid w:val="000F0ED2"/>
    <w:rsid w:val="00103006"/>
    <w:rsid w:val="00103ACB"/>
    <w:rsid w:val="00132A14"/>
    <w:rsid w:val="00146230"/>
    <w:rsid w:val="00163808"/>
    <w:rsid w:val="00173198"/>
    <w:rsid w:val="00176345"/>
    <w:rsid w:val="001A69B8"/>
    <w:rsid w:val="001D7562"/>
    <w:rsid w:val="002010B2"/>
    <w:rsid w:val="00202FE7"/>
    <w:rsid w:val="00230E88"/>
    <w:rsid w:val="002322DC"/>
    <w:rsid w:val="0023322C"/>
    <w:rsid w:val="00244DC0"/>
    <w:rsid w:val="00263B4A"/>
    <w:rsid w:val="00283241"/>
    <w:rsid w:val="002927CB"/>
    <w:rsid w:val="0029627D"/>
    <w:rsid w:val="002A1898"/>
    <w:rsid w:val="002A4C96"/>
    <w:rsid w:val="002B19B3"/>
    <w:rsid w:val="002D51C0"/>
    <w:rsid w:val="002D7E11"/>
    <w:rsid w:val="00367454"/>
    <w:rsid w:val="0038461A"/>
    <w:rsid w:val="00387BA8"/>
    <w:rsid w:val="00396725"/>
    <w:rsid w:val="003B02CC"/>
    <w:rsid w:val="003B0675"/>
    <w:rsid w:val="003B5D65"/>
    <w:rsid w:val="003E5B3B"/>
    <w:rsid w:val="003E6B41"/>
    <w:rsid w:val="003F1CC8"/>
    <w:rsid w:val="00447E72"/>
    <w:rsid w:val="00451445"/>
    <w:rsid w:val="00487609"/>
    <w:rsid w:val="004A742F"/>
    <w:rsid w:val="004F64CB"/>
    <w:rsid w:val="00511C03"/>
    <w:rsid w:val="00531CDA"/>
    <w:rsid w:val="00537B6F"/>
    <w:rsid w:val="00542F19"/>
    <w:rsid w:val="00554477"/>
    <w:rsid w:val="00586AC2"/>
    <w:rsid w:val="005B479E"/>
    <w:rsid w:val="005C724A"/>
    <w:rsid w:val="006148FB"/>
    <w:rsid w:val="00621EA2"/>
    <w:rsid w:val="006363BB"/>
    <w:rsid w:val="00641EBC"/>
    <w:rsid w:val="006428CB"/>
    <w:rsid w:val="006601BF"/>
    <w:rsid w:val="0067081B"/>
    <w:rsid w:val="00672EC9"/>
    <w:rsid w:val="00673FF4"/>
    <w:rsid w:val="00680DB3"/>
    <w:rsid w:val="006836A6"/>
    <w:rsid w:val="006940A4"/>
    <w:rsid w:val="006B0451"/>
    <w:rsid w:val="006D3428"/>
    <w:rsid w:val="006E048F"/>
    <w:rsid w:val="006E57FB"/>
    <w:rsid w:val="006E6DBC"/>
    <w:rsid w:val="006F06FB"/>
    <w:rsid w:val="00703938"/>
    <w:rsid w:val="00706828"/>
    <w:rsid w:val="007225F9"/>
    <w:rsid w:val="007237AA"/>
    <w:rsid w:val="00727302"/>
    <w:rsid w:val="007468B6"/>
    <w:rsid w:val="00764093"/>
    <w:rsid w:val="00781A70"/>
    <w:rsid w:val="007A3081"/>
    <w:rsid w:val="007B1FE1"/>
    <w:rsid w:val="007B3BC4"/>
    <w:rsid w:val="007C603D"/>
    <w:rsid w:val="00820A0F"/>
    <w:rsid w:val="008242CF"/>
    <w:rsid w:val="0083741B"/>
    <w:rsid w:val="008514C6"/>
    <w:rsid w:val="0085517D"/>
    <w:rsid w:val="008565C3"/>
    <w:rsid w:val="00856DAE"/>
    <w:rsid w:val="00860026"/>
    <w:rsid w:val="00871311"/>
    <w:rsid w:val="008810F4"/>
    <w:rsid w:val="00887A6A"/>
    <w:rsid w:val="008B556F"/>
    <w:rsid w:val="008E3051"/>
    <w:rsid w:val="008E651E"/>
    <w:rsid w:val="00907FD5"/>
    <w:rsid w:val="009712ED"/>
    <w:rsid w:val="00973282"/>
    <w:rsid w:val="009800C3"/>
    <w:rsid w:val="0099005C"/>
    <w:rsid w:val="009C7DCE"/>
    <w:rsid w:val="00A017EB"/>
    <w:rsid w:val="00A42BFC"/>
    <w:rsid w:val="00A474B7"/>
    <w:rsid w:val="00A717D1"/>
    <w:rsid w:val="00A73CD6"/>
    <w:rsid w:val="00A77F05"/>
    <w:rsid w:val="00AB7066"/>
    <w:rsid w:val="00AC6E77"/>
    <w:rsid w:val="00AD2CFC"/>
    <w:rsid w:val="00AD3A2C"/>
    <w:rsid w:val="00B00BF5"/>
    <w:rsid w:val="00B305C1"/>
    <w:rsid w:val="00B50198"/>
    <w:rsid w:val="00BE67F9"/>
    <w:rsid w:val="00BF749B"/>
    <w:rsid w:val="00C01119"/>
    <w:rsid w:val="00C07BA1"/>
    <w:rsid w:val="00C33915"/>
    <w:rsid w:val="00C400F7"/>
    <w:rsid w:val="00C50553"/>
    <w:rsid w:val="00C64DC3"/>
    <w:rsid w:val="00C75E08"/>
    <w:rsid w:val="00CA7568"/>
    <w:rsid w:val="00CB57FD"/>
    <w:rsid w:val="00CB5DD9"/>
    <w:rsid w:val="00CE0900"/>
    <w:rsid w:val="00CE487E"/>
    <w:rsid w:val="00CF4ACB"/>
    <w:rsid w:val="00D17A42"/>
    <w:rsid w:val="00D26767"/>
    <w:rsid w:val="00D37F1E"/>
    <w:rsid w:val="00D74D67"/>
    <w:rsid w:val="00DA03CF"/>
    <w:rsid w:val="00DA2878"/>
    <w:rsid w:val="00DA5468"/>
    <w:rsid w:val="00DB32FF"/>
    <w:rsid w:val="00DB406D"/>
    <w:rsid w:val="00DC49F7"/>
    <w:rsid w:val="00E10BDC"/>
    <w:rsid w:val="00E26B80"/>
    <w:rsid w:val="00E36C48"/>
    <w:rsid w:val="00E41236"/>
    <w:rsid w:val="00E44130"/>
    <w:rsid w:val="00E60469"/>
    <w:rsid w:val="00E608D6"/>
    <w:rsid w:val="00E65048"/>
    <w:rsid w:val="00E9282A"/>
    <w:rsid w:val="00EA2DF2"/>
    <w:rsid w:val="00EF1A32"/>
    <w:rsid w:val="00EF4E63"/>
    <w:rsid w:val="00EF7839"/>
    <w:rsid w:val="00F01A7E"/>
    <w:rsid w:val="00F0532D"/>
    <w:rsid w:val="00F141FC"/>
    <w:rsid w:val="00F70999"/>
    <w:rsid w:val="00F75FE3"/>
    <w:rsid w:val="00FC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89C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828"/>
    <w:pPr>
      <w:spacing w:before="100" w:beforeAutospacing="1" w:after="100" w:afterAutospacing="1" w:line="240" w:lineRule="auto"/>
    </w:pPr>
    <w:rPr>
      <w:rFonts w:ascii="Arial" w:hAnsi="Arial"/>
      <w:sz w:val="24"/>
      <w:szCs w:val="24"/>
    </w:rPr>
  </w:style>
  <w:style w:type="paragraph" w:styleId="Heading1">
    <w:name w:val="heading 1"/>
    <w:basedOn w:val="Normal"/>
    <w:next w:val="Normal"/>
    <w:link w:val="Heading1Char"/>
    <w:uiPriority w:val="9"/>
    <w:qFormat/>
    <w:rsid w:val="00706828"/>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EF1A32"/>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EF1A32"/>
    <w:pPr>
      <w:keepNext/>
      <w:keepLines/>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EF1A32"/>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447E72"/>
    <w:pPr>
      <w:spacing w:before="240" w:after="120" w:afterAutospacing="0" w:line="276" w:lineRule="auto"/>
      <w:outlineLvl w:val="4"/>
    </w:pPr>
    <w:rPr>
      <w:rFonts w:cs="Arial"/>
      <w:b/>
      <w:sz w:val="22"/>
      <w:lang w:val="en"/>
    </w:rPr>
  </w:style>
  <w:style w:type="paragraph" w:styleId="Heading6">
    <w:name w:val="heading 6"/>
    <w:basedOn w:val="Normal"/>
    <w:next w:val="Normal"/>
    <w:link w:val="Heading6Char"/>
    <w:uiPriority w:val="9"/>
    <w:semiHidden/>
    <w:unhideWhenUsed/>
    <w:qFormat/>
    <w:rsid w:val="00447E72"/>
    <w:pPr>
      <w:spacing w:before="0" w:beforeAutospacing="0" w:after="0" w:afterAutospacing="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447E72"/>
    <w:pPr>
      <w:spacing w:before="0" w:beforeAutospacing="0" w:after="0" w:afterAutospacing="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447E72"/>
    <w:pPr>
      <w:spacing w:before="0" w:beforeAutospacing="0" w:after="0" w:afterAutospacing="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447E72"/>
    <w:pPr>
      <w:spacing w:before="0" w:beforeAutospacing="0" w:after="0" w:afterAutospacing="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2FE7"/>
    <w:rPr>
      <w:sz w:val="16"/>
      <w:szCs w:val="16"/>
    </w:rPr>
  </w:style>
  <w:style w:type="paragraph" w:styleId="CommentText">
    <w:name w:val="annotation text"/>
    <w:basedOn w:val="Normal"/>
    <w:link w:val="CommentTextChar"/>
    <w:uiPriority w:val="99"/>
    <w:unhideWhenUsed/>
    <w:rsid w:val="00447E72"/>
    <w:rPr>
      <w:sz w:val="20"/>
      <w:szCs w:val="20"/>
    </w:rPr>
  </w:style>
  <w:style w:type="character" w:customStyle="1" w:styleId="CommentTextChar">
    <w:name w:val="Comment Text Char"/>
    <w:basedOn w:val="DefaultParagraphFont"/>
    <w:link w:val="CommentText"/>
    <w:uiPriority w:val="99"/>
    <w:rsid w:val="00202FE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7E72"/>
    <w:rPr>
      <w:b/>
      <w:bCs/>
    </w:rPr>
  </w:style>
  <w:style w:type="character" w:customStyle="1" w:styleId="CommentSubjectChar">
    <w:name w:val="Comment Subject Char"/>
    <w:basedOn w:val="CommentTextChar"/>
    <w:link w:val="CommentSubject"/>
    <w:uiPriority w:val="99"/>
    <w:semiHidden/>
    <w:rsid w:val="00202FE7"/>
    <w:rPr>
      <w:rFonts w:ascii="Arial" w:hAnsi="Arial"/>
      <w:b/>
      <w:bCs/>
      <w:sz w:val="20"/>
      <w:szCs w:val="20"/>
    </w:rPr>
  </w:style>
  <w:style w:type="paragraph" w:styleId="BalloonText">
    <w:name w:val="Balloon Text"/>
    <w:basedOn w:val="Normal"/>
    <w:link w:val="BalloonTextChar"/>
    <w:uiPriority w:val="99"/>
    <w:semiHidden/>
    <w:unhideWhenUsed/>
    <w:rsid w:val="00202F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E7"/>
    <w:rPr>
      <w:rFonts w:ascii="Segoe UI" w:hAnsi="Segoe UI" w:cs="Segoe UI"/>
      <w:sz w:val="18"/>
      <w:szCs w:val="18"/>
    </w:rPr>
  </w:style>
  <w:style w:type="character" w:styleId="Hyperlink">
    <w:name w:val="Hyperlink"/>
    <w:basedOn w:val="DefaultParagraphFont"/>
    <w:uiPriority w:val="99"/>
    <w:unhideWhenUsed/>
    <w:rsid w:val="00FC22B4"/>
    <w:rPr>
      <w:color w:val="0000FF"/>
      <w:u w:val="single"/>
    </w:rPr>
  </w:style>
  <w:style w:type="character" w:styleId="UnresolvedMention">
    <w:name w:val="Unresolved Mention"/>
    <w:basedOn w:val="DefaultParagraphFont"/>
    <w:uiPriority w:val="99"/>
    <w:semiHidden/>
    <w:unhideWhenUsed/>
    <w:rsid w:val="00FC22B4"/>
    <w:rPr>
      <w:color w:val="808080"/>
      <w:shd w:val="clear" w:color="auto" w:fill="E6E6E6"/>
    </w:rPr>
  </w:style>
  <w:style w:type="character" w:styleId="Emphasis">
    <w:name w:val="Emphasis"/>
    <w:basedOn w:val="DefaultParagraphFont"/>
    <w:uiPriority w:val="20"/>
    <w:qFormat/>
    <w:rsid w:val="00447E72"/>
    <w:rPr>
      <w:i/>
      <w:iCs/>
    </w:rPr>
  </w:style>
  <w:style w:type="paragraph" w:styleId="Revision">
    <w:name w:val="Revision"/>
    <w:hidden/>
    <w:uiPriority w:val="99"/>
    <w:semiHidden/>
    <w:rsid w:val="00447E72"/>
    <w:pPr>
      <w:spacing w:after="0" w:line="240" w:lineRule="auto"/>
    </w:pPr>
  </w:style>
  <w:style w:type="paragraph" w:styleId="Subtitle">
    <w:name w:val="Subtitle"/>
    <w:basedOn w:val="Normal"/>
    <w:next w:val="Normal"/>
    <w:link w:val="SubtitleChar"/>
    <w:uiPriority w:val="11"/>
    <w:qFormat/>
    <w:rsid w:val="00447E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7F1E"/>
    <w:rPr>
      <w:rFonts w:ascii="Arial" w:eastAsiaTheme="minorEastAsia" w:hAnsi="Arial"/>
      <w:color w:val="5A5A5A" w:themeColor="text1" w:themeTint="A5"/>
      <w:spacing w:val="15"/>
      <w:sz w:val="24"/>
    </w:rPr>
  </w:style>
  <w:style w:type="paragraph" w:styleId="Title">
    <w:name w:val="Title"/>
    <w:basedOn w:val="Normal"/>
    <w:next w:val="Normal"/>
    <w:link w:val="TitleChar"/>
    <w:uiPriority w:val="10"/>
    <w:qFormat/>
    <w:rsid w:val="00706828"/>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706828"/>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706828"/>
    <w:rPr>
      <w:rFonts w:ascii="Arial" w:eastAsiaTheme="majorEastAsia" w:hAnsi="Arial" w:cstheme="majorBidi"/>
      <w:b/>
      <w:color w:val="000000" w:themeColor="text1"/>
      <w:sz w:val="36"/>
      <w:szCs w:val="32"/>
    </w:rPr>
  </w:style>
  <w:style w:type="paragraph" w:styleId="ListParagraph">
    <w:name w:val="List Paragraph"/>
    <w:basedOn w:val="Normal"/>
    <w:uiPriority w:val="34"/>
    <w:qFormat/>
    <w:rsid w:val="00706828"/>
    <w:pPr>
      <w:ind w:left="720"/>
    </w:pPr>
  </w:style>
  <w:style w:type="character" w:customStyle="1" w:styleId="Heading2Char">
    <w:name w:val="Heading 2 Char"/>
    <w:basedOn w:val="DefaultParagraphFont"/>
    <w:link w:val="Heading2"/>
    <w:uiPriority w:val="9"/>
    <w:rsid w:val="00EF1A32"/>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EF1A32"/>
    <w:rPr>
      <w:rFonts w:ascii="Arial" w:eastAsiaTheme="majorEastAsia" w:hAnsi="Arial" w:cstheme="majorBidi"/>
      <w:b/>
      <w:sz w:val="28"/>
      <w:szCs w:val="24"/>
    </w:rPr>
  </w:style>
  <w:style w:type="paragraph" w:styleId="NormalWeb">
    <w:name w:val="Normal (Web)"/>
    <w:basedOn w:val="Normal"/>
    <w:uiPriority w:val="99"/>
    <w:semiHidden/>
    <w:unhideWhenUsed/>
    <w:rsid w:val="00487609"/>
    <w:rPr>
      <w:rFonts w:ascii="Times New Roman" w:eastAsia="Times New Roman" w:hAnsi="Times New Roman" w:cs="Times New Roman"/>
    </w:rPr>
  </w:style>
  <w:style w:type="character" w:customStyle="1" w:styleId="Heading4Char">
    <w:name w:val="Heading 4 Char"/>
    <w:basedOn w:val="DefaultParagraphFont"/>
    <w:link w:val="Heading4"/>
    <w:uiPriority w:val="9"/>
    <w:rsid w:val="00EF1A32"/>
    <w:rPr>
      <w:rFonts w:ascii="Arial" w:eastAsiaTheme="majorEastAsia" w:hAnsi="Arial" w:cstheme="majorBidi"/>
      <w:b/>
      <w:iCs/>
      <w:sz w:val="24"/>
      <w:szCs w:val="24"/>
    </w:rPr>
  </w:style>
  <w:style w:type="character" w:customStyle="1" w:styleId="Heading5Char">
    <w:name w:val="Heading 5 Char"/>
    <w:basedOn w:val="DefaultParagraphFont"/>
    <w:link w:val="Heading5"/>
    <w:uiPriority w:val="9"/>
    <w:rsid w:val="00447E72"/>
    <w:rPr>
      <w:rFonts w:ascii="Arial" w:hAnsi="Arial" w:cs="Arial"/>
      <w:b/>
      <w:szCs w:val="24"/>
      <w:lang w:val="en"/>
    </w:rPr>
  </w:style>
  <w:style w:type="character" w:customStyle="1" w:styleId="Heading6Char">
    <w:name w:val="Heading 6 Char"/>
    <w:basedOn w:val="DefaultParagraphFont"/>
    <w:link w:val="Heading6"/>
    <w:uiPriority w:val="9"/>
    <w:semiHidden/>
    <w:rsid w:val="00447E72"/>
    <w:rPr>
      <w:rFonts w:ascii="Verdana" w:eastAsia="Times New Roman" w:hAnsi="Verdana" w:cs="Times New Roman"/>
      <w:b/>
      <w:bCs/>
      <w:i/>
      <w:iCs/>
      <w:color w:val="7F7F7F"/>
    </w:rPr>
  </w:style>
  <w:style w:type="character" w:customStyle="1" w:styleId="Heading7Char">
    <w:name w:val="Heading 7 Char"/>
    <w:basedOn w:val="DefaultParagraphFont"/>
    <w:link w:val="Heading7"/>
    <w:uiPriority w:val="9"/>
    <w:semiHidden/>
    <w:rsid w:val="00447E72"/>
    <w:rPr>
      <w:rFonts w:ascii="Verdana" w:eastAsia="Times New Roman" w:hAnsi="Verdana" w:cs="Times New Roman"/>
      <w:i/>
      <w:iCs/>
    </w:rPr>
  </w:style>
  <w:style w:type="character" w:customStyle="1" w:styleId="Heading8Char">
    <w:name w:val="Heading 8 Char"/>
    <w:basedOn w:val="DefaultParagraphFont"/>
    <w:link w:val="Heading8"/>
    <w:uiPriority w:val="9"/>
    <w:semiHidden/>
    <w:rsid w:val="00447E72"/>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447E72"/>
    <w:rPr>
      <w:rFonts w:ascii="Verdana" w:eastAsia="Times New Roman" w:hAnsi="Verdana" w:cs="Times New Roman"/>
      <w:i/>
      <w:iCs/>
      <w:spacing w:val="5"/>
      <w:sz w:val="20"/>
      <w:szCs w:val="20"/>
    </w:rPr>
  </w:style>
  <w:style w:type="numbering" w:customStyle="1" w:styleId="NoList1">
    <w:name w:val="No List1"/>
    <w:next w:val="NoList"/>
    <w:uiPriority w:val="99"/>
    <w:semiHidden/>
    <w:unhideWhenUsed/>
    <w:rsid w:val="00447E72"/>
  </w:style>
  <w:style w:type="character" w:styleId="FollowedHyperlink">
    <w:name w:val="FollowedHyperlink"/>
    <w:basedOn w:val="DefaultParagraphFont"/>
    <w:uiPriority w:val="99"/>
    <w:semiHidden/>
    <w:unhideWhenUsed/>
    <w:rsid w:val="00447E72"/>
    <w:rPr>
      <w:color w:val="800080"/>
      <w:u w:val="single"/>
    </w:rPr>
  </w:style>
  <w:style w:type="paragraph" w:customStyle="1" w:styleId="msonormal0">
    <w:name w:val="msonormal"/>
    <w:basedOn w:val="Normal"/>
    <w:rsid w:val="00447E72"/>
    <w:rPr>
      <w:rFonts w:ascii="Times New Roman" w:eastAsia="Times New Roman" w:hAnsi="Times New Roman" w:cs="Times New Roman"/>
    </w:rPr>
  </w:style>
  <w:style w:type="paragraph" w:customStyle="1" w:styleId="error">
    <w:name w:val="error"/>
    <w:basedOn w:val="Normal"/>
    <w:rsid w:val="00447E72"/>
    <w:rPr>
      <w:rFonts w:ascii="Times New Roman" w:eastAsia="Times New Roman" w:hAnsi="Times New Roman" w:cs="Times New Roman"/>
      <w:color w:val="8C2E0B"/>
    </w:rPr>
  </w:style>
  <w:style w:type="paragraph" w:customStyle="1" w:styleId="tabledrag-toggle-weight-wrapper">
    <w:name w:val="tabledrag-toggle-weight-wrapper"/>
    <w:basedOn w:val="Normal"/>
    <w:rsid w:val="00447E72"/>
    <w:pPr>
      <w:jc w:val="right"/>
    </w:pPr>
    <w:rPr>
      <w:rFonts w:ascii="Times New Roman" w:eastAsia="Times New Roman" w:hAnsi="Times New Roman" w:cs="Times New Roman"/>
    </w:rPr>
  </w:style>
  <w:style w:type="paragraph" w:customStyle="1" w:styleId="ajax-progress-bar">
    <w:name w:val="ajax-progress-bar"/>
    <w:basedOn w:val="Normal"/>
    <w:rsid w:val="00447E72"/>
    <w:rPr>
      <w:rFonts w:ascii="Times New Roman" w:eastAsia="Times New Roman" w:hAnsi="Times New Roman" w:cs="Times New Roman"/>
    </w:rPr>
  </w:style>
  <w:style w:type="paragraph" w:customStyle="1" w:styleId="nowrap">
    <w:name w:val="nowrap"/>
    <w:basedOn w:val="Normal"/>
    <w:rsid w:val="00447E72"/>
    <w:rPr>
      <w:rFonts w:ascii="Times New Roman" w:eastAsia="Times New Roman" w:hAnsi="Times New Roman" w:cs="Times New Roman"/>
    </w:rPr>
  </w:style>
  <w:style w:type="paragraph" w:customStyle="1" w:styleId="element-hidden">
    <w:name w:val="element-hidden"/>
    <w:basedOn w:val="Normal"/>
    <w:rsid w:val="00447E72"/>
    <w:rPr>
      <w:rFonts w:ascii="Times New Roman" w:eastAsia="Times New Roman" w:hAnsi="Times New Roman" w:cs="Times New Roman"/>
      <w:vanish/>
    </w:rPr>
  </w:style>
  <w:style w:type="paragraph" w:customStyle="1" w:styleId="element-invisible">
    <w:name w:val="element-invisible"/>
    <w:basedOn w:val="Normal"/>
    <w:rsid w:val="00447E72"/>
    <w:rPr>
      <w:rFonts w:ascii="Times New Roman" w:eastAsia="Times New Roman" w:hAnsi="Times New Roman" w:cs="Times New Roman"/>
    </w:rPr>
  </w:style>
  <w:style w:type="paragraph" w:customStyle="1" w:styleId="breadcrumb">
    <w:name w:val="breadcrumb"/>
    <w:basedOn w:val="Normal"/>
    <w:rsid w:val="00447E72"/>
    <w:rPr>
      <w:rFonts w:ascii="Times New Roman" w:eastAsia="Times New Roman" w:hAnsi="Times New Roman" w:cs="Times New Roman"/>
    </w:rPr>
  </w:style>
  <w:style w:type="paragraph" w:customStyle="1" w:styleId="ok">
    <w:name w:val="ok"/>
    <w:basedOn w:val="Normal"/>
    <w:rsid w:val="00447E72"/>
    <w:rPr>
      <w:rFonts w:ascii="Times New Roman" w:eastAsia="Times New Roman" w:hAnsi="Times New Roman" w:cs="Times New Roman"/>
      <w:color w:val="234600"/>
    </w:rPr>
  </w:style>
  <w:style w:type="paragraph" w:customStyle="1" w:styleId="warning">
    <w:name w:val="warning"/>
    <w:basedOn w:val="Normal"/>
    <w:rsid w:val="00447E72"/>
    <w:rPr>
      <w:rFonts w:ascii="Times New Roman" w:eastAsia="Times New Roman" w:hAnsi="Times New Roman" w:cs="Times New Roman"/>
      <w:color w:val="884400"/>
    </w:rPr>
  </w:style>
  <w:style w:type="paragraph" w:customStyle="1" w:styleId="form-item">
    <w:name w:val="form-item"/>
    <w:basedOn w:val="Normal"/>
    <w:rsid w:val="00447E72"/>
    <w:pPr>
      <w:spacing w:before="240" w:after="240"/>
    </w:pPr>
    <w:rPr>
      <w:rFonts w:ascii="Times New Roman" w:eastAsia="Times New Roman" w:hAnsi="Times New Roman" w:cs="Times New Roman"/>
    </w:rPr>
  </w:style>
  <w:style w:type="paragraph" w:customStyle="1" w:styleId="form-actions">
    <w:name w:val="form-actions"/>
    <w:basedOn w:val="Normal"/>
    <w:rsid w:val="00447E72"/>
    <w:pPr>
      <w:spacing w:before="240" w:after="240"/>
    </w:pPr>
    <w:rPr>
      <w:rFonts w:ascii="Times New Roman" w:eastAsia="Times New Roman" w:hAnsi="Times New Roman" w:cs="Times New Roman"/>
    </w:rPr>
  </w:style>
  <w:style w:type="paragraph" w:customStyle="1" w:styleId="marker">
    <w:name w:val="marker"/>
    <w:basedOn w:val="Normal"/>
    <w:rsid w:val="00447E72"/>
    <w:rPr>
      <w:rFonts w:ascii="Times New Roman" w:eastAsia="Times New Roman" w:hAnsi="Times New Roman" w:cs="Times New Roman"/>
      <w:color w:val="FF0000"/>
    </w:rPr>
  </w:style>
  <w:style w:type="paragraph" w:customStyle="1" w:styleId="form-required">
    <w:name w:val="form-required"/>
    <w:basedOn w:val="Normal"/>
    <w:rsid w:val="00447E72"/>
    <w:rPr>
      <w:rFonts w:ascii="Times New Roman" w:eastAsia="Times New Roman" w:hAnsi="Times New Roman" w:cs="Times New Roman"/>
      <w:color w:val="FF0000"/>
    </w:rPr>
  </w:style>
  <w:style w:type="paragraph" w:customStyle="1" w:styleId="more-link">
    <w:name w:val="more-link"/>
    <w:basedOn w:val="Normal"/>
    <w:rsid w:val="00447E72"/>
    <w:pPr>
      <w:jc w:val="right"/>
    </w:pPr>
    <w:rPr>
      <w:rFonts w:ascii="Times New Roman" w:eastAsia="Times New Roman" w:hAnsi="Times New Roman" w:cs="Times New Roman"/>
    </w:rPr>
  </w:style>
  <w:style w:type="paragraph" w:customStyle="1" w:styleId="more-help-link">
    <w:name w:val="more-help-link"/>
    <w:basedOn w:val="Normal"/>
    <w:rsid w:val="00447E72"/>
    <w:pPr>
      <w:jc w:val="right"/>
    </w:pPr>
    <w:rPr>
      <w:rFonts w:ascii="Times New Roman" w:eastAsia="Times New Roman" w:hAnsi="Times New Roman" w:cs="Times New Roman"/>
    </w:rPr>
  </w:style>
  <w:style w:type="paragraph" w:customStyle="1" w:styleId="pager-current">
    <w:name w:val="pager-current"/>
    <w:basedOn w:val="Normal"/>
    <w:rsid w:val="00447E72"/>
    <w:rPr>
      <w:rFonts w:ascii="Times New Roman" w:eastAsia="Times New Roman" w:hAnsi="Times New Roman" w:cs="Times New Roman"/>
      <w:b/>
      <w:bCs/>
    </w:rPr>
  </w:style>
  <w:style w:type="paragraph" w:customStyle="1" w:styleId="tabledrag-toggle-weight">
    <w:name w:val="tabledrag-toggle-weight"/>
    <w:basedOn w:val="Normal"/>
    <w:rsid w:val="00447E72"/>
    <w:rPr>
      <w:rFonts w:ascii="Times New Roman" w:eastAsia="Times New Roman" w:hAnsi="Times New Roman" w:cs="Times New Roman"/>
    </w:rPr>
  </w:style>
  <w:style w:type="paragraph" w:customStyle="1" w:styleId="progress">
    <w:name w:val="progress"/>
    <w:basedOn w:val="Normal"/>
    <w:rsid w:val="00447E72"/>
    <w:rPr>
      <w:rFonts w:ascii="Times New Roman" w:eastAsia="Times New Roman" w:hAnsi="Times New Roman" w:cs="Times New Roman"/>
      <w:b/>
      <w:bCs/>
    </w:rPr>
  </w:style>
  <w:style w:type="paragraph" w:customStyle="1" w:styleId="node-unpublished">
    <w:name w:val="node-unpublished"/>
    <w:basedOn w:val="Normal"/>
    <w:rsid w:val="00447E72"/>
    <w:pPr>
      <w:shd w:val="clear" w:color="auto" w:fill="FFF4F4"/>
    </w:pPr>
    <w:rPr>
      <w:rFonts w:ascii="Times New Roman" w:eastAsia="Times New Roman" w:hAnsi="Times New Roman" w:cs="Times New Roman"/>
    </w:rPr>
  </w:style>
  <w:style w:type="paragraph" w:customStyle="1" w:styleId="password-strength">
    <w:name w:val="password-strength"/>
    <w:basedOn w:val="Normal"/>
    <w:rsid w:val="00447E72"/>
    <w:pPr>
      <w:spacing w:before="336"/>
    </w:pPr>
    <w:rPr>
      <w:rFonts w:ascii="Times New Roman" w:eastAsia="Times New Roman" w:hAnsi="Times New Roman" w:cs="Times New Roman"/>
    </w:rPr>
  </w:style>
  <w:style w:type="paragraph" w:customStyle="1" w:styleId="password-strength-title">
    <w:name w:val="password-strength-title"/>
    <w:basedOn w:val="Normal"/>
    <w:rsid w:val="00447E72"/>
    <w:rPr>
      <w:rFonts w:ascii="Times New Roman" w:eastAsia="Times New Roman" w:hAnsi="Times New Roman" w:cs="Times New Roman"/>
    </w:rPr>
  </w:style>
  <w:style w:type="paragraph" w:customStyle="1" w:styleId="password-strength-text">
    <w:name w:val="password-strength-text"/>
    <w:basedOn w:val="Normal"/>
    <w:rsid w:val="00447E72"/>
    <w:rPr>
      <w:rFonts w:ascii="Times New Roman" w:eastAsia="Times New Roman" w:hAnsi="Times New Roman" w:cs="Times New Roman"/>
      <w:b/>
      <w:bCs/>
    </w:rPr>
  </w:style>
  <w:style w:type="paragraph" w:customStyle="1" w:styleId="password-indicator">
    <w:name w:val="password-indicator"/>
    <w:basedOn w:val="Normal"/>
    <w:rsid w:val="00447E72"/>
    <w:pPr>
      <w:shd w:val="clear" w:color="auto" w:fill="C4C4C4"/>
    </w:pPr>
    <w:rPr>
      <w:rFonts w:ascii="Times New Roman" w:eastAsia="Times New Roman" w:hAnsi="Times New Roman" w:cs="Times New Roman"/>
    </w:rPr>
  </w:style>
  <w:style w:type="paragraph" w:customStyle="1" w:styleId="confirm-parent">
    <w:name w:val="confirm-parent"/>
    <w:basedOn w:val="Normal"/>
    <w:rsid w:val="00447E72"/>
    <w:pPr>
      <w:spacing w:after="0"/>
    </w:pPr>
    <w:rPr>
      <w:rFonts w:ascii="Times New Roman" w:eastAsia="Times New Roman" w:hAnsi="Times New Roman" w:cs="Times New Roman"/>
    </w:rPr>
  </w:style>
  <w:style w:type="paragraph" w:customStyle="1" w:styleId="password-parent">
    <w:name w:val="password-parent"/>
    <w:basedOn w:val="Normal"/>
    <w:rsid w:val="00447E72"/>
    <w:pPr>
      <w:spacing w:after="0"/>
    </w:pPr>
    <w:rPr>
      <w:rFonts w:ascii="Times New Roman" w:eastAsia="Times New Roman" w:hAnsi="Times New Roman" w:cs="Times New Roman"/>
    </w:rPr>
  </w:style>
  <w:style w:type="paragraph" w:customStyle="1" w:styleId="profile">
    <w:name w:val="profile"/>
    <w:basedOn w:val="Normal"/>
    <w:rsid w:val="00447E72"/>
    <w:pPr>
      <w:spacing w:before="240" w:after="240"/>
    </w:pPr>
    <w:rPr>
      <w:rFonts w:ascii="Times New Roman" w:eastAsia="Times New Roman" w:hAnsi="Times New Roman" w:cs="Times New Roman"/>
    </w:rPr>
  </w:style>
  <w:style w:type="paragraph" w:customStyle="1" w:styleId="views-exposed-widgets">
    <w:name w:val="views-exposed-widgets"/>
    <w:basedOn w:val="Normal"/>
    <w:rsid w:val="00447E72"/>
    <w:pPr>
      <w:spacing w:after="120"/>
    </w:pPr>
    <w:rPr>
      <w:rFonts w:ascii="Times New Roman" w:eastAsia="Times New Roman" w:hAnsi="Times New Roman" w:cs="Times New Roman"/>
    </w:rPr>
  </w:style>
  <w:style w:type="paragraph" w:customStyle="1" w:styleId="views-align-left">
    <w:name w:val="views-align-left"/>
    <w:basedOn w:val="Normal"/>
    <w:rsid w:val="00447E72"/>
    <w:rPr>
      <w:rFonts w:ascii="Times New Roman" w:eastAsia="Times New Roman" w:hAnsi="Times New Roman" w:cs="Times New Roman"/>
    </w:rPr>
  </w:style>
  <w:style w:type="paragraph" w:customStyle="1" w:styleId="views-align-right">
    <w:name w:val="views-align-right"/>
    <w:basedOn w:val="Normal"/>
    <w:rsid w:val="00447E72"/>
    <w:pPr>
      <w:jc w:val="right"/>
    </w:pPr>
    <w:rPr>
      <w:rFonts w:ascii="Times New Roman" w:eastAsia="Times New Roman" w:hAnsi="Times New Roman" w:cs="Times New Roman"/>
    </w:rPr>
  </w:style>
  <w:style w:type="paragraph" w:customStyle="1" w:styleId="views-align-center">
    <w:name w:val="views-align-center"/>
    <w:basedOn w:val="Normal"/>
    <w:rsid w:val="00447E72"/>
    <w:pPr>
      <w:jc w:val="center"/>
    </w:pPr>
    <w:rPr>
      <w:rFonts w:ascii="Times New Roman" w:eastAsia="Times New Roman" w:hAnsi="Times New Roman" w:cs="Times New Roman"/>
    </w:rPr>
  </w:style>
  <w:style w:type="paragraph" w:customStyle="1" w:styleId="ctools-locked">
    <w:name w:val="ctools-locked"/>
    <w:basedOn w:val="Normal"/>
    <w:rsid w:val="00447E72"/>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rPr>
  </w:style>
  <w:style w:type="paragraph" w:customStyle="1" w:styleId="ctools-owns-lock">
    <w:name w:val="ctools-owns-lock"/>
    <w:basedOn w:val="Normal"/>
    <w:rsid w:val="00447E72"/>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rPr>
  </w:style>
  <w:style w:type="paragraph" w:customStyle="1" w:styleId="field-multiple-table">
    <w:name w:val="field-multiple-table"/>
    <w:basedOn w:val="Normal"/>
    <w:rsid w:val="00447E72"/>
    <w:rPr>
      <w:rFonts w:ascii="Times New Roman" w:eastAsia="Times New Roman" w:hAnsi="Times New Roman" w:cs="Times New Roman"/>
    </w:rPr>
  </w:style>
  <w:style w:type="paragraph" w:customStyle="1" w:styleId="field-add-more-submit">
    <w:name w:val="field-add-more-submit"/>
    <w:basedOn w:val="Normal"/>
    <w:rsid w:val="00447E72"/>
    <w:rPr>
      <w:rFonts w:ascii="Times New Roman" w:eastAsia="Times New Roman" w:hAnsi="Times New Roman" w:cs="Times New Roman"/>
    </w:rPr>
  </w:style>
  <w:style w:type="paragraph" w:customStyle="1" w:styleId="grippie">
    <w:name w:val="grippie"/>
    <w:basedOn w:val="Normal"/>
    <w:rsid w:val="00447E72"/>
    <w:rPr>
      <w:rFonts w:ascii="Times New Roman" w:eastAsia="Times New Roman" w:hAnsi="Times New Roman" w:cs="Times New Roman"/>
    </w:rPr>
  </w:style>
  <w:style w:type="paragraph" w:customStyle="1" w:styleId="bar">
    <w:name w:val="bar"/>
    <w:basedOn w:val="Normal"/>
    <w:rsid w:val="00447E72"/>
    <w:rPr>
      <w:rFonts w:ascii="Times New Roman" w:eastAsia="Times New Roman" w:hAnsi="Times New Roman" w:cs="Times New Roman"/>
    </w:rPr>
  </w:style>
  <w:style w:type="paragraph" w:customStyle="1" w:styleId="filled">
    <w:name w:val="filled"/>
    <w:basedOn w:val="Normal"/>
    <w:rsid w:val="00447E72"/>
    <w:rPr>
      <w:rFonts w:ascii="Times New Roman" w:eastAsia="Times New Roman" w:hAnsi="Times New Roman" w:cs="Times New Roman"/>
    </w:rPr>
  </w:style>
  <w:style w:type="paragraph" w:customStyle="1" w:styleId="throbber">
    <w:name w:val="throbber"/>
    <w:basedOn w:val="Normal"/>
    <w:rsid w:val="00447E72"/>
    <w:rPr>
      <w:rFonts w:ascii="Times New Roman" w:eastAsia="Times New Roman" w:hAnsi="Times New Roman" w:cs="Times New Roman"/>
    </w:rPr>
  </w:style>
  <w:style w:type="paragraph" w:customStyle="1" w:styleId="message">
    <w:name w:val="message"/>
    <w:basedOn w:val="Normal"/>
    <w:rsid w:val="00447E72"/>
    <w:rPr>
      <w:rFonts w:ascii="Times New Roman" w:eastAsia="Times New Roman" w:hAnsi="Times New Roman" w:cs="Times New Roman"/>
    </w:rPr>
  </w:style>
  <w:style w:type="paragraph" w:customStyle="1" w:styleId="fieldset-wrapper">
    <w:name w:val="fieldset-wrapper"/>
    <w:basedOn w:val="Normal"/>
    <w:rsid w:val="00447E72"/>
    <w:rPr>
      <w:rFonts w:ascii="Times New Roman" w:eastAsia="Times New Roman" w:hAnsi="Times New Roman" w:cs="Times New Roman"/>
    </w:rPr>
  </w:style>
  <w:style w:type="paragraph" w:customStyle="1" w:styleId="Title1">
    <w:name w:val="Title1"/>
    <w:basedOn w:val="Normal"/>
    <w:rsid w:val="00447E72"/>
    <w:rPr>
      <w:rFonts w:ascii="Times New Roman" w:eastAsia="Times New Roman" w:hAnsi="Times New Roman" w:cs="Times New Roman"/>
    </w:rPr>
  </w:style>
  <w:style w:type="paragraph" w:customStyle="1" w:styleId="description">
    <w:name w:val="description"/>
    <w:basedOn w:val="Normal"/>
    <w:rsid w:val="00447E72"/>
    <w:rPr>
      <w:rFonts w:ascii="Times New Roman" w:eastAsia="Times New Roman" w:hAnsi="Times New Roman" w:cs="Times New Roman"/>
    </w:rPr>
  </w:style>
  <w:style w:type="paragraph" w:customStyle="1" w:styleId="pager">
    <w:name w:val="pager"/>
    <w:basedOn w:val="Normal"/>
    <w:rsid w:val="00447E72"/>
    <w:rPr>
      <w:rFonts w:ascii="Times New Roman" w:eastAsia="Times New Roman" w:hAnsi="Times New Roman" w:cs="Times New Roman"/>
    </w:rPr>
  </w:style>
  <w:style w:type="paragraph" w:customStyle="1" w:styleId="field-label">
    <w:name w:val="field-label"/>
    <w:basedOn w:val="Normal"/>
    <w:rsid w:val="00447E72"/>
    <w:rPr>
      <w:rFonts w:ascii="Times New Roman" w:eastAsia="Times New Roman" w:hAnsi="Times New Roman" w:cs="Times New Roman"/>
    </w:rPr>
  </w:style>
  <w:style w:type="paragraph" w:customStyle="1" w:styleId="node">
    <w:name w:val="node"/>
    <w:basedOn w:val="Normal"/>
    <w:rsid w:val="00447E72"/>
    <w:rPr>
      <w:rFonts w:ascii="Times New Roman" w:eastAsia="Times New Roman" w:hAnsi="Times New Roman" w:cs="Times New Roman"/>
    </w:rPr>
  </w:style>
  <w:style w:type="paragraph" w:customStyle="1" w:styleId="user-picture">
    <w:name w:val="user-picture"/>
    <w:basedOn w:val="Normal"/>
    <w:rsid w:val="00447E72"/>
    <w:rPr>
      <w:rFonts w:ascii="Times New Roman" w:eastAsia="Times New Roman" w:hAnsi="Times New Roman" w:cs="Times New Roman"/>
    </w:rPr>
  </w:style>
  <w:style w:type="paragraph" w:customStyle="1" w:styleId="views-exposed-widget">
    <w:name w:val="views-exposed-widget"/>
    <w:basedOn w:val="Normal"/>
    <w:rsid w:val="00447E72"/>
    <w:rPr>
      <w:rFonts w:ascii="Times New Roman" w:eastAsia="Times New Roman" w:hAnsi="Times New Roman" w:cs="Times New Roman"/>
    </w:rPr>
  </w:style>
  <w:style w:type="paragraph" w:customStyle="1" w:styleId="form-submit">
    <w:name w:val="form-submit"/>
    <w:basedOn w:val="Normal"/>
    <w:rsid w:val="00447E72"/>
    <w:rPr>
      <w:rFonts w:ascii="Times New Roman" w:eastAsia="Times New Roman" w:hAnsi="Times New Roman" w:cs="Times New Roman"/>
    </w:rPr>
  </w:style>
  <w:style w:type="paragraph" w:customStyle="1" w:styleId="handle">
    <w:name w:val="handle"/>
    <w:basedOn w:val="Normal"/>
    <w:rsid w:val="00447E72"/>
    <w:rPr>
      <w:rFonts w:ascii="Times New Roman" w:eastAsia="Times New Roman" w:hAnsi="Times New Roman" w:cs="Times New Roman"/>
    </w:rPr>
  </w:style>
  <w:style w:type="paragraph" w:customStyle="1" w:styleId="js-hide">
    <w:name w:val="js-hide"/>
    <w:basedOn w:val="Normal"/>
    <w:rsid w:val="00447E72"/>
    <w:rPr>
      <w:rFonts w:ascii="Times New Roman" w:eastAsia="Times New Roman" w:hAnsi="Times New Roman" w:cs="Times New Roman"/>
    </w:rPr>
  </w:style>
  <w:style w:type="paragraph" w:customStyle="1" w:styleId="form-item-name">
    <w:name w:val="form-item-name"/>
    <w:basedOn w:val="Normal"/>
    <w:rsid w:val="00447E72"/>
    <w:rPr>
      <w:rFonts w:ascii="Times New Roman" w:eastAsia="Times New Roman" w:hAnsi="Times New Roman" w:cs="Times New Roman"/>
    </w:rPr>
  </w:style>
  <w:style w:type="character" w:customStyle="1" w:styleId="summary">
    <w:name w:val="summary"/>
    <w:basedOn w:val="DefaultParagraphFont"/>
    <w:rsid w:val="00447E72"/>
  </w:style>
  <w:style w:type="paragraph" w:customStyle="1" w:styleId="grippie1">
    <w:name w:val="grippie1"/>
    <w:basedOn w:val="Normal"/>
    <w:rsid w:val="00447E72"/>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rPr>
  </w:style>
  <w:style w:type="paragraph" w:customStyle="1" w:styleId="handle1">
    <w:name w:val="handle1"/>
    <w:basedOn w:val="Normal"/>
    <w:rsid w:val="00447E72"/>
    <w:pPr>
      <w:spacing w:after="0"/>
      <w:ind w:left="120" w:right="120"/>
    </w:pPr>
    <w:rPr>
      <w:rFonts w:ascii="Times New Roman" w:eastAsia="Times New Roman" w:hAnsi="Times New Roman" w:cs="Times New Roman"/>
    </w:rPr>
  </w:style>
  <w:style w:type="paragraph" w:customStyle="1" w:styleId="bar1">
    <w:name w:val="bar1"/>
    <w:basedOn w:val="Normal"/>
    <w:rsid w:val="00447E72"/>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cs="Times New Roman"/>
    </w:rPr>
  </w:style>
  <w:style w:type="paragraph" w:customStyle="1" w:styleId="filled1">
    <w:name w:val="filled1"/>
    <w:basedOn w:val="Normal"/>
    <w:rsid w:val="00447E72"/>
    <w:pPr>
      <w:shd w:val="clear" w:color="auto" w:fill="0072B9"/>
    </w:pPr>
    <w:rPr>
      <w:rFonts w:ascii="Times New Roman" w:eastAsia="Times New Roman" w:hAnsi="Times New Roman" w:cs="Times New Roman"/>
    </w:rPr>
  </w:style>
  <w:style w:type="paragraph" w:customStyle="1" w:styleId="throbber1">
    <w:name w:val="throbber1"/>
    <w:basedOn w:val="Normal"/>
    <w:rsid w:val="00447E72"/>
    <w:pPr>
      <w:spacing w:before="30" w:after="30"/>
      <w:ind w:left="30" w:right="30"/>
    </w:pPr>
    <w:rPr>
      <w:rFonts w:ascii="Times New Roman" w:eastAsia="Times New Roman" w:hAnsi="Times New Roman" w:cs="Times New Roman"/>
    </w:rPr>
  </w:style>
  <w:style w:type="paragraph" w:customStyle="1" w:styleId="message1">
    <w:name w:val="message1"/>
    <w:basedOn w:val="Normal"/>
    <w:rsid w:val="00447E72"/>
    <w:rPr>
      <w:rFonts w:ascii="Times New Roman" w:eastAsia="Times New Roman" w:hAnsi="Times New Roman" w:cs="Times New Roman"/>
    </w:rPr>
  </w:style>
  <w:style w:type="paragraph" w:customStyle="1" w:styleId="throbber2">
    <w:name w:val="throbber2"/>
    <w:basedOn w:val="Normal"/>
    <w:rsid w:val="00447E72"/>
    <w:pPr>
      <w:spacing w:after="0"/>
      <w:ind w:left="30" w:right="30"/>
    </w:pPr>
    <w:rPr>
      <w:rFonts w:ascii="Times New Roman" w:eastAsia="Times New Roman" w:hAnsi="Times New Roman" w:cs="Times New Roman"/>
    </w:rPr>
  </w:style>
  <w:style w:type="paragraph" w:customStyle="1" w:styleId="fieldset-wrapper1">
    <w:name w:val="fieldset-wrapper1"/>
    <w:basedOn w:val="Normal"/>
    <w:rsid w:val="00447E72"/>
    <w:rPr>
      <w:rFonts w:ascii="Times New Roman" w:eastAsia="Times New Roman" w:hAnsi="Times New Roman" w:cs="Times New Roman"/>
    </w:rPr>
  </w:style>
  <w:style w:type="paragraph" w:customStyle="1" w:styleId="js-hide1">
    <w:name w:val="js-hide1"/>
    <w:basedOn w:val="Normal"/>
    <w:rsid w:val="00447E72"/>
    <w:rPr>
      <w:rFonts w:ascii="Times New Roman" w:eastAsia="Times New Roman" w:hAnsi="Times New Roman" w:cs="Times New Roman"/>
      <w:vanish/>
    </w:rPr>
  </w:style>
  <w:style w:type="paragraph" w:customStyle="1" w:styleId="error1">
    <w:name w:val="error1"/>
    <w:basedOn w:val="Normal"/>
    <w:rsid w:val="00447E72"/>
    <w:rPr>
      <w:rFonts w:ascii="Times New Roman" w:eastAsia="Times New Roman" w:hAnsi="Times New Roman" w:cs="Times New Roman"/>
      <w:color w:val="333333"/>
    </w:rPr>
  </w:style>
  <w:style w:type="paragraph" w:customStyle="1" w:styleId="title10">
    <w:name w:val="title1"/>
    <w:basedOn w:val="Normal"/>
    <w:rsid w:val="00447E72"/>
    <w:rPr>
      <w:rFonts w:ascii="Times New Roman" w:eastAsia="Times New Roman" w:hAnsi="Times New Roman" w:cs="Times New Roman"/>
      <w:b/>
      <w:bCs/>
    </w:rPr>
  </w:style>
  <w:style w:type="paragraph" w:customStyle="1" w:styleId="form-item1">
    <w:name w:val="form-item1"/>
    <w:basedOn w:val="Normal"/>
    <w:rsid w:val="00447E72"/>
    <w:pPr>
      <w:spacing w:after="0"/>
    </w:pPr>
    <w:rPr>
      <w:rFonts w:ascii="Times New Roman" w:eastAsia="Times New Roman" w:hAnsi="Times New Roman" w:cs="Times New Roman"/>
    </w:rPr>
  </w:style>
  <w:style w:type="paragraph" w:customStyle="1" w:styleId="form-item2">
    <w:name w:val="form-item2"/>
    <w:basedOn w:val="Normal"/>
    <w:rsid w:val="00447E72"/>
    <w:pPr>
      <w:spacing w:after="0"/>
    </w:pPr>
    <w:rPr>
      <w:rFonts w:ascii="Times New Roman" w:eastAsia="Times New Roman" w:hAnsi="Times New Roman" w:cs="Times New Roman"/>
    </w:rPr>
  </w:style>
  <w:style w:type="paragraph" w:customStyle="1" w:styleId="description1">
    <w:name w:val="description1"/>
    <w:basedOn w:val="Normal"/>
    <w:rsid w:val="00447E72"/>
    <w:rPr>
      <w:rFonts w:ascii="Times New Roman" w:eastAsia="Times New Roman" w:hAnsi="Times New Roman" w:cs="Times New Roman"/>
      <w:sz w:val="20"/>
      <w:szCs w:val="20"/>
    </w:rPr>
  </w:style>
  <w:style w:type="paragraph" w:customStyle="1" w:styleId="form-item3">
    <w:name w:val="form-item3"/>
    <w:basedOn w:val="Normal"/>
    <w:rsid w:val="00447E72"/>
    <w:pPr>
      <w:spacing w:before="96" w:after="96"/>
    </w:pPr>
    <w:rPr>
      <w:rFonts w:ascii="Times New Roman" w:eastAsia="Times New Roman" w:hAnsi="Times New Roman" w:cs="Times New Roman"/>
    </w:rPr>
  </w:style>
  <w:style w:type="paragraph" w:customStyle="1" w:styleId="form-item4">
    <w:name w:val="form-item4"/>
    <w:basedOn w:val="Normal"/>
    <w:rsid w:val="00447E72"/>
    <w:pPr>
      <w:spacing w:before="96" w:after="96"/>
    </w:pPr>
    <w:rPr>
      <w:rFonts w:ascii="Times New Roman" w:eastAsia="Times New Roman" w:hAnsi="Times New Roman" w:cs="Times New Roman"/>
    </w:rPr>
  </w:style>
  <w:style w:type="paragraph" w:customStyle="1" w:styleId="description2">
    <w:name w:val="description2"/>
    <w:basedOn w:val="Normal"/>
    <w:rsid w:val="00447E72"/>
    <w:pPr>
      <w:ind w:left="576"/>
    </w:pPr>
    <w:rPr>
      <w:rFonts w:ascii="Times New Roman" w:eastAsia="Times New Roman" w:hAnsi="Times New Roman" w:cs="Times New Roman"/>
    </w:rPr>
  </w:style>
  <w:style w:type="paragraph" w:customStyle="1" w:styleId="description3">
    <w:name w:val="description3"/>
    <w:basedOn w:val="Normal"/>
    <w:rsid w:val="00447E72"/>
    <w:pPr>
      <w:ind w:left="576"/>
    </w:pPr>
    <w:rPr>
      <w:rFonts w:ascii="Times New Roman" w:eastAsia="Times New Roman" w:hAnsi="Times New Roman" w:cs="Times New Roman"/>
    </w:rPr>
  </w:style>
  <w:style w:type="paragraph" w:customStyle="1" w:styleId="pager1">
    <w:name w:val="pager1"/>
    <w:basedOn w:val="Normal"/>
    <w:rsid w:val="00447E72"/>
    <w:pPr>
      <w:jc w:val="center"/>
    </w:pPr>
    <w:rPr>
      <w:rFonts w:ascii="Times New Roman" w:eastAsia="Times New Roman" w:hAnsi="Times New Roman" w:cs="Times New Roman"/>
    </w:rPr>
  </w:style>
  <w:style w:type="character" w:customStyle="1" w:styleId="summary1">
    <w:name w:val="summary1"/>
    <w:basedOn w:val="DefaultParagraphFont"/>
    <w:rsid w:val="00447E72"/>
    <w:rPr>
      <w:color w:val="999999"/>
      <w:sz w:val="22"/>
      <w:szCs w:val="22"/>
    </w:rPr>
  </w:style>
  <w:style w:type="paragraph" w:customStyle="1" w:styleId="field-label1">
    <w:name w:val="field-label1"/>
    <w:basedOn w:val="Normal"/>
    <w:rsid w:val="00447E72"/>
    <w:rPr>
      <w:rFonts w:ascii="Times New Roman" w:eastAsia="Times New Roman" w:hAnsi="Times New Roman" w:cs="Times New Roman"/>
      <w:b/>
      <w:bCs/>
    </w:rPr>
  </w:style>
  <w:style w:type="paragraph" w:customStyle="1" w:styleId="field-multiple-table1">
    <w:name w:val="field-multiple-table1"/>
    <w:basedOn w:val="Normal"/>
    <w:rsid w:val="00447E72"/>
    <w:pPr>
      <w:spacing w:after="0"/>
    </w:pPr>
    <w:rPr>
      <w:rFonts w:ascii="Times New Roman" w:eastAsia="Times New Roman" w:hAnsi="Times New Roman" w:cs="Times New Roman"/>
    </w:rPr>
  </w:style>
  <w:style w:type="paragraph" w:customStyle="1" w:styleId="field-add-more-submit1">
    <w:name w:val="field-add-more-submit1"/>
    <w:basedOn w:val="Normal"/>
    <w:rsid w:val="00447E72"/>
    <w:pPr>
      <w:spacing w:before="120" w:after="0"/>
    </w:pPr>
    <w:rPr>
      <w:rFonts w:ascii="Times New Roman" w:eastAsia="Times New Roman" w:hAnsi="Times New Roman" w:cs="Times New Roman"/>
    </w:rPr>
  </w:style>
  <w:style w:type="paragraph" w:customStyle="1" w:styleId="node1">
    <w:name w:val="node1"/>
    <w:basedOn w:val="Normal"/>
    <w:rsid w:val="00447E72"/>
    <w:pPr>
      <w:shd w:val="clear" w:color="auto" w:fill="FFFFEA"/>
    </w:pPr>
    <w:rPr>
      <w:rFonts w:ascii="Times New Roman" w:eastAsia="Times New Roman" w:hAnsi="Times New Roman" w:cs="Times New Roman"/>
    </w:rPr>
  </w:style>
  <w:style w:type="paragraph" w:customStyle="1" w:styleId="form-item5">
    <w:name w:val="form-item5"/>
    <w:basedOn w:val="Normal"/>
    <w:rsid w:val="00447E72"/>
    <w:pPr>
      <w:spacing w:after="0"/>
    </w:pPr>
    <w:rPr>
      <w:rFonts w:ascii="Times New Roman" w:eastAsia="Times New Roman" w:hAnsi="Times New Roman" w:cs="Times New Roman"/>
    </w:rPr>
  </w:style>
  <w:style w:type="paragraph" w:customStyle="1" w:styleId="form-item6">
    <w:name w:val="form-item6"/>
    <w:basedOn w:val="Normal"/>
    <w:rsid w:val="00447E72"/>
    <w:pPr>
      <w:spacing w:after="0"/>
    </w:pPr>
    <w:rPr>
      <w:rFonts w:ascii="Times New Roman" w:eastAsia="Times New Roman" w:hAnsi="Times New Roman" w:cs="Times New Roman"/>
    </w:rPr>
  </w:style>
  <w:style w:type="paragraph" w:customStyle="1" w:styleId="form-item-name1">
    <w:name w:val="form-item-name1"/>
    <w:basedOn w:val="Normal"/>
    <w:rsid w:val="00447E72"/>
    <w:pPr>
      <w:ind w:right="240"/>
    </w:pPr>
    <w:rPr>
      <w:rFonts w:ascii="Times New Roman" w:eastAsia="Times New Roman" w:hAnsi="Times New Roman" w:cs="Times New Roman"/>
    </w:rPr>
  </w:style>
  <w:style w:type="paragraph" w:customStyle="1" w:styleId="user-picture1">
    <w:name w:val="user-picture1"/>
    <w:basedOn w:val="Normal"/>
    <w:rsid w:val="00447E72"/>
    <w:pPr>
      <w:spacing w:after="240"/>
      <w:ind w:right="240"/>
    </w:pPr>
    <w:rPr>
      <w:rFonts w:ascii="Times New Roman" w:eastAsia="Times New Roman" w:hAnsi="Times New Roman" w:cs="Times New Roman"/>
    </w:rPr>
  </w:style>
  <w:style w:type="paragraph" w:customStyle="1" w:styleId="views-exposed-widget1">
    <w:name w:val="views-exposed-widget1"/>
    <w:basedOn w:val="Normal"/>
    <w:rsid w:val="00447E72"/>
    <w:rPr>
      <w:rFonts w:ascii="Times New Roman" w:eastAsia="Times New Roman" w:hAnsi="Times New Roman" w:cs="Times New Roman"/>
    </w:rPr>
  </w:style>
  <w:style w:type="paragraph" w:customStyle="1" w:styleId="form-submit1">
    <w:name w:val="form-submit1"/>
    <w:basedOn w:val="Normal"/>
    <w:rsid w:val="00447E72"/>
    <w:pPr>
      <w:spacing w:before="384" w:after="0"/>
    </w:pPr>
    <w:rPr>
      <w:rFonts w:ascii="Times New Roman" w:eastAsia="Times New Roman" w:hAnsi="Times New Roman" w:cs="Times New Roman"/>
    </w:rPr>
  </w:style>
  <w:style w:type="paragraph" w:customStyle="1" w:styleId="form-item7">
    <w:name w:val="form-item7"/>
    <w:basedOn w:val="Normal"/>
    <w:rsid w:val="00447E72"/>
    <w:pPr>
      <w:spacing w:after="0"/>
    </w:pPr>
    <w:rPr>
      <w:rFonts w:ascii="Times New Roman" w:eastAsia="Times New Roman" w:hAnsi="Times New Roman" w:cs="Times New Roman"/>
    </w:rPr>
  </w:style>
  <w:style w:type="paragraph" w:customStyle="1" w:styleId="form-submit2">
    <w:name w:val="form-submit2"/>
    <w:basedOn w:val="Normal"/>
    <w:rsid w:val="00447E72"/>
    <w:pPr>
      <w:spacing w:after="0"/>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447E72"/>
    <w:pPr>
      <w:pBdr>
        <w:bottom w:val="single" w:sz="6" w:space="1" w:color="auto"/>
      </w:pBdr>
      <w:spacing w:after="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447E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47E72"/>
    <w:pPr>
      <w:pBdr>
        <w:top w:val="single" w:sz="6" w:space="1" w:color="auto"/>
      </w:pBdr>
      <w:spacing w:after="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447E72"/>
    <w:rPr>
      <w:rFonts w:ascii="Arial" w:eastAsia="Times New Roman" w:hAnsi="Arial" w:cs="Arial"/>
      <w:vanish/>
      <w:sz w:val="16"/>
      <w:szCs w:val="16"/>
    </w:rPr>
  </w:style>
  <w:style w:type="character" w:customStyle="1" w:styleId="navspan">
    <w:name w:val="navspan"/>
    <w:basedOn w:val="DefaultParagraphFont"/>
    <w:rsid w:val="00447E72"/>
  </w:style>
  <w:style w:type="character" w:styleId="Strong">
    <w:name w:val="Strong"/>
    <w:basedOn w:val="DefaultParagraphFont"/>
    <w:uiPriority w:val="22"/>
    <w:qFormat/>
    <w:rsid w:val="00447E72"/>
    <w:rPr>
      <w:b/>
      <w:bCs/>
    </w:rPr>
  </w:style>
  <w:style w:type="character" w:customStyle="1" w:styleId="hiddenlinktext">
    <w:name w:val="hiddenlinktext"/>
    <w:basedOn w:val="DefaultParagraphFont"/>
    <w:rsid w:val="00447E72"/>
  </w:style>
  <w:style w:type="character" w:customStyle="1" w:styleId="rdf-meta">
    <w:name w:val="rdf-meta"/>
    <w:basedOn w:val="DefaultParagraphFont"/>
    <w:rsid w:val="00447E72"/>
  </w:style>
  <w:style w:type="paragraph" w:customStyle="1" w:styleId="zerobottommargin">
    <w:name w:val="zerobottommargin"/>
    <w:basedOn w:val="Normal"/>
    <w:rsid w:val="00447E72"/>
    <w:rPr>
      <w:rFonts w:ascii="Times New Roman" w:eastAsia="Times New Roman" w:hAnsi="Times New Roman" w:cs="Times New Roman"/>
    </w:rPr>
  </w:style>
  <w:style w:type="paragraph" w:customStyle="1" w:styleId="alignright">
    <w:name w:val="alignright"/>
    <w:basedOn w:val="Normal"/>
    <w:rsid w:val="00447E72"/>
    <w:rPr>
      <w:rFonts w:ascii="Times New Roman" w:eastAsia="Times New Roman" w:hAnsi="Times New Roman" w:cs="Times New Roman"/>
    </w:rPr>
  </w:style>
  <w:style w:type="character" w:styleId="HTMLAcronym">
    <w:name w:val="HTML Acronym"/>
    <w:basedOn w:val="DefaultParagraphFont"/>
    <w:uiPriority w:val="99"/>
    <w:semiHidden/>
    <w:unhideWhenUsed/>
    <w:rsid w:val="00447E72"/>
  </w:style>
  <w:style w:type="paragraph" w:styleId="Header">
    <w:name w:val="header"/>
    <w:basedOn w:val="Normal"/>
    <w:link w:val="HeaderChar"/>
    <w:uiPriority w:val="99"/>
    <w:unhideWhenUsed/>
    <w:rsid w:val="00447E72"/>
    <w:pPr>
      <w:tabs>
        <w:tab w:val="center" w:pos="4680"/>
        <w:tab w:val="right" w:pos="9360"/>
      </w:tabs>
      <w:spacing w:after="0"/>
    </w:pPr>
  </w:style>
  <w:style w:type="character" w:customStyle="1" w:styleId="HeaderChar">
    <w:name w:val="Header Char"/>
    <w:basedOn w:val="DefaultParagraphFont"/>
    <w:link w:val="Header"/>
    <w:uiPriority w:val="99"/>
    <w:rsid w:val="00447E72"/>
    <w:rPr>
      <w:rFonts w:ascii="Arial" w:hAnsi="Arial"/>
      <w:sz w:val="24"/>
    </w:rPr>
  </w:style>
  <w:style w:type="paragraph" w:styleId="Footer">
    <w:name w:val="footer"/>
    <w:basedOn w:val="Normal"/>
    <w:link w:val="FooterChar"/>
    <w:uiPriority w:val="99"/>
    <w:unhideWhenUsed/>
    <w:rsid w:val="00447E72"/>
    <w:pPr>
      <w:tabs>
        <w:tab w:val="center" w:pos="4680"/>
        <w:tab w:val="right" w:pos="9360"/>
      </w:tabs>
      <w:spacing w:after="0"/>
    </w:pPr>
  </w:style>
  <w:style w:type="character" w:customStyle="1" w:styleId="FooterChar">
    <w:name w:val="Footer Char"/>
    <w:basedOn w:val="DefaultParagraphFont"/>
    <w:link w:val="Footer"/>
    <w:uiPriority w:val="99"/>
    <w:rsid w:val="00447E72"/>
    <w:rPr>
      <w:rFonts w:ascii="Arial" w:hAnsi="Arial"/>
      <w:sz w:val="24"/>
    </w:rPr>
  </w:style>
  <w:style w:type="paragraph" w:styleId="NoSpacing">
    <w:name w:val="No Spacing"/>
    <w:uiPriority w:val="1"/>
    <w:qFormat/>
    <w:rsid w:val="00706828"/>
    <w:pPr>
      <w:spacing w:before="100" w:beforeAutospacing="1" w:after="0" w:line="240" w:lineRule="auto"/>
    </w:pPr>
    <w:rPr>
      <w:rFonts w:ascii="Arial" w:eastAsia="Times New Roman" w:hAnsi="Arial" w:cs="Times New Roman"/>
      <w:sz w:val="24"/>
      <w:szCs w:val="24"/>
    </w:rPr>
  </w:style>
  <w:style w:type="paragraph" w:styleId="Caption">
    <w:name w:val="caption"/>
    <w:basedOn w:val="Normal"/>
    <w:next w:val="Normal"/>
    <w:uiPriority w:val="35"/>
    <w:unhideWhenUsed/>
    <w:qFormat/>
    <w:rsid w:val="00447E72"/>
    <w:pPr>
      <w:spacing w:before="0" w:beforeAutospacing="0" w:after="0" w:afterAutospacing="0"/>
    </w:pPr>
    <w:rPr>
      <w:rFonts w:cs="Arial"/>
      <w:b/>
      <w:lang w:val="en"/>
    </w:rPr>
  </w:style>
  <w:style w:type="paragraph" w:styleId="Quote">
    <w:name w:val="Quote"/>
    <w:basedOn w:val="Normal"/>
    <w:next w:val="Normal"/>
    <w:link w:val="QuoteChar"/>
    <w:uiPriority w:val="29"/>
    <w:qFormat/>
    <w:rsid w:val="00447E72"/>
    <w:pPr>
      <w:spacing w:before="200" w:beforeAutospacing="0" w:after="0" w:afterAutospacing="0"/>
      <w:ind w:left="360" w:right="360"/>
    </w:pPr>
    <w:rPr>
      <w:rFonts w:eastAsia="Verdana" w:cs="Times New Roman"/>
      <w:i/>
      <w:iCs/>
      <w:sz w:val="22"/>
    </w:rPr>
  </w:style>
  <w:style w:type="character" w:customStyle="1" w:styleId="QuoteChar">
    <w:name w:val="Quote Char"/>
    <w:basedOn w:val="DefaultParagraphFont"/>
    <w:link w:val="Quote"/>
    <w:uiPriority w:val="29"/>
    <w:rsid w:val="00447E72"/>
    <w:rPr>
      <w:rFonts w:ascii="Arial" w:eastAsia="Verdana" w:hAnsi="Arial" w:cs="Times New Roman"/>
      <w:i/>
      <w:iCs/>
    </w:rPr>
  </w:style>
  <w:style w:type="paragraph" w:styleId="IntenseQuote">
    <w:name w:val="Intense Quote"/>
    <w:basedOn w:val="Normal"/>
    <w:next w:val="Normal"/>
    <w:link w:val="IntenseQuoteChar"/>
    <w:uiPriority w:val="30"/>
    <w:qFormat/>
    <w:rsid w:val="00447E72"/>
    <w:pPr>
      <w:pBdr>
        <w:bottom w:val="single" w:sz="4" w:space="1" w:color="auto"/>
      </w:pBdr>
      <w:spacing w:before="200" w:beforeAutospacing="0" w:after="280" w:afterAutospacing="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447E72"/>
    <w:rPr>
      <w:rFonts w:ascii="Arial" w:eastAsia="Verdana" w:hAnsi="Arial" w:cs="Times New Roman"/>
      <w:b/>
      <w:bCs/>
      <w:i/>
      <w:iCs/>
    </w:rPr>
  </w:style>
  <w:style w:type="character" w:styleId="SubtleEmphasis">
    <w:name w:val="Subtle Emphasis"/>
    <w:uiPriority w:val="19"/>
    <w:qFormat/>
    <w:rsid w:val="00447E72"/>
    <w:rPr>
      <w:i/>
      <w:iCs/>
    </w:rPr>
  </w:style>
  <w:style w:type="character" w:styleId="IntenseEmphasis">
    <w:name w:val="Intense Emphasis"/>
    <w:uiPriority w:val="21"/>
    <w:qFormat/>
    <w:rsid w:val="00447E72"/>
    <w:rPr>
      <w:b/>
      <w:bCs/>
    </w:rPr>
  </w:style>
  <w:style w:type="character" w:styleId="SubtleReference">
    <w:name w:val="Subtle Reference"/>
    <w:uiPriority w:val="31"/>
    <w:qFormat/>
    <w:rsid w:val="00447E72"/>
    <w:rPr>
      <w:smallCaps/>
    </w:rPr>
  </w:style>
  <w:style w:type="character" w:styleId="IntenseReference">
    <w:name w:val="Intense Reference"/>
    <w:uiPriority w:val="32"/>
    <w:qFormat/>
    <w:rsid w:val="00447E72"/>
    <w:rPr>
      <w:smallCaps/>
      <w:spacing w:val="5"/>
      <w:u w:val="single"/>
    </w:rPr>
  </w:style>
  <w:style w:type="character" w:styleId="BookTitle">
    <w:name w:val="Book Title"/>
    <w:uiPriority w:val="33"/>
    <w:qFormat/>
    <w:rsid w:val="00447E72"/>
    <w:rPr>
      <w:i/>
      <w:iCs/>
      <w:smallCaps/>
      <w:spacing w:val="5"/>
    </w:rPr>
  </w:style>
  <w:style w:type="paragraph" w:styleId="TOCHeading">
    <w:name w:val="TOC Heading"/>
    <w:basedOn w:val="Heading1"/>
    <w:next w:val="Normal"/>
    <w:uiPriority w:val="39"/>
    <w:unhideWhenUsed/>
    <w:qFormat/>
    <w:rsid w:val="00447E72"/>
    <w:pPr>
      <w:keepNext w:val="0"/>
      <w:keepLines w:val="0"/>
      <w:spacing w:before="0" w:beforeAutospacing="0" w:after="120" w:afterAutospacing="0"/>
      <w:contextualSpacing/>
      <w:outlineLvl w:val="9"/>
    </w:pPr>
    <w:rPr>
      <w:rFonts w:cs="Arial"/>
      <w:szCs w:val="24"/>
      <w:lang w:val="en" w:bidi="en-US"/>
    </w:rPr>
  </w:style>
  <w:style w:type="table" w:styleId="TableGrid">
    <w:name w:val="Table Grid"/>
    <w:basedOn w:val="TableNormal"/>
    <w:uiPriority w:val="39"/>
    <w:rsid w:val="0044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70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709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709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21408">
      <w:bodyDiv w:val="1"/>
      <w:marLeft w:val="0"/>
      <w:marRight w:val="0"/>
      <w:marTop w:val="0"/>
      <w:marBottom w:val="0"/>
      <w:divBdr>
        <w:top w:val="none" w:sz="0" w:space="0" w:color="auto"/>
        <w:left w:val="none" w:sz="0" w:space="0" w:color="auto"/>
        <w:bottom w:val="none" w:sz="0" w:space="0" w:color="auto"/>
        <w:right w:val="none" w:sz="0" w:space="0" w:color="auto"/>
      </w:divBdr>
    </w:div>
    <w:div w:id="742987646">
      <w:bodyDiv w:val="1"/>
      <w:marLeft w:val="0"/>
      <w:marRight w:val="0"/>
      <w:marTop w:val="0"/>
      <w:marBottom w:val="0"/>
      <w:divBdr>
        <w:top w:val="none" w:sz="0" w:space="0" w:color="auto"/>
        <w:left w:val="none" w:sz="0" w:space="0" w:color="auto"/>
        <w:bottom w:val="none" w:sz="0" w:space="0" w:color="auto"/>
        <w:right w:val="none" w:sz="0" w:space="0" w:color="auto"/>
      </w:divBdr>
      <w:divsChild>
        <w:div w:id="603341773">
          <w:marLeft w:val="0"/>
          <w:marRight w:val="0"/>
          <w:marTop w:val="0"/>
          <w:marBottom w:val="0"/>
          <w:divBdr>
            <w:top w:val="none" w:sz="0" w:space="0" w:color="auto"/>
            <w:left w:val="none" w:sz="0" w:space="0" w:color="auto"/>
            <w:bottom w:val="none" w:sz="0" w:space="0" w:color="auto"/>
            <w:right w:val="none" w:sz="0" w:space="0" w:color="auto"/>
          </w:divBdr>
          <w:divsChild>
            <w:div w:id="656230249">
              <w:marLeft w:val="0"/>
              <w:marRight w:val="0"/>
              <w:marTop w:val="0"/>
              <w:marBottom w:val="0"/>
              <w:divBdr>
                <w:top w:val="none" w:sz="0" w:space="0" w:color="auto"/>
                <w:left w:val="none" w:sz="0" w:space="0" w:color="auto"/>
                <w:bottom w:val="none" w:sz="0" w:space="0" w:color="auto"/>
                <w:right w:val="none" w:sz="0" w:space="0" w:color="auto"/>
              </w:divBdr>
              <w:divsChild>
                <w:div w:id="617031507">
                  <w:marLeft w:val="0"/>
                  <w:marRight w:val="0"/>
                  <w:marTop w:val="0"/>
                  <w:marBottom w:val="0"/>
                  <w:divBdr>
                    <w:top w:val="none" w:sz="0" w:space="0" w:color="auto"/>
                    <w:left w:val="none" w:sz="0" w:space="0" w:color="auto"/>
                    <w:bottom w:val="none" w:sz="0" w:space="0" w:color="auto"/>
                    <w:right w:val="none" w:sz="0" w:space="0" w:color="auto"/>
                  </w:divBdr>
                  <w:divsChild>
                    <w:div w:id="2043164346">
                      <w:marLeft w:val="0"/>
                      <w:marRight w:val="0"/>
                      <w:marTop w:val="0"/>
                      <w:marBottom w:val="0"/>
                      <w:divBdr>
                        <w:top w:val="none" w:sz="0" w:space="0" w:color="auto"/>
                        <w:left w:val="none" w:sz="0" w:space="0" w:color="auto"/>
                        <w:bottom w:val="none" w:sz="0" w:space="0" w:color="auto"/>
                        <w:right w:val="none" w:sz="0" w:space="0" w:color="auto"/>
                      </w:divBdr>
                      <w:divsChild>
                        <w:div w:id="15617983">
                          <w:marLeft w:val="0"/>
                          <w:marRight w:val="0"/>
                          <w:marTop w:val="0"/>
                          <w:marBottom w:val="0"/>
                          <w:divBdr>
                            <w:top w:val="none" w:sz="0" w:space="0" w:color="auto"/>
                            <w:left w:val="none" w:sz="0" w:space="0" w:color="auto"/>
                            <w:bottom w:val="none" w:sz="0" w:space="0" w:color="auto"/>
                            <w:right w:val="none" w:sz="0" w:space="0" w:color="auto"/>
                          </w:divBdr>
                          <w:divsChild>
                            <w:div w:id="884101202">
                              <w:marLeft w:val="0"/>
                              <w:marRight w:val="0"/>
                              <w:marTop w:val="0"/>
                              <w:marBottom w:val="0"/>
                              <w:divBdr>
                                <w:top w:val="none" w:sz="0" w:space="0" w:color="auto"/>
                                <w:left w:val="none" w:sz="0" w:space="0" w:color="auto"/>
                                <w:bottom w:val="none" w:sz="0" w:space="0" w:color="auto"/>
                                <w:right w:val="none" w:sz="0" w:space="0" w:color="auto"/>
                              </w:divBdr>
                              <w:divsChild>
                                <w:div w:id="1469936292">
                                  <w:marLeft w:val="0"/>
                                  <w:marRight w:val="0"/>
                                  <w:marTop w:val="0"/>
                                  <w:marBottom w:val="0"/>
                                  <w:divBdr>
                                    <w:top w:val="none" w:sz="0" w:space="0" w:color="auto"/>
                                    <w:left w:val="none" w:sz="0" w:space="0" w:color="auto"/>
                                    <w:bottom w:val="none" w:sz="0" w:space="0" w:color="auto"/>
                                    <w:right w:val="none" w:sz="0" w:space="0" w:color="auto"/>
                                  </w:divBdr>
                                  <w:divsChild>
                                    <w:div w:id="408423827">
                                      <w:marLeft w:val="0"/>
                                      <w:marRight w:val="0"/>
                                      <w:marTop w:val="0"/>
                                      <w:marBottom w:val="0"/>
                                      <w:divBdr>
                                        <w:top w:val="none" w:sz="0" w:space="0" w:color="auto"/>
                                        <w:left w:val="none" w:sz="0" w:space="0" w:color="auto"/>
                                        <w:bottom w:val="none" w:sz="0" w:space="0" w:color="auto"/>
                                        <w:right w:val="none" w:sz="0" w:space="0" w:color="auto"/>
                                      </w:divBdr>
                                      <w:divsChild>
                                        <w:div w:id="1638685232">
                                          <w:marLeft w:val="0"/>
                                          <w:marRight w:val="0"/>
                                          <w:marTop w:val="0"/>
                                          <w:marBottom w:val="0"/>
                                          <w:divBdr>
                                            <w:top w:val="none" w:sz="0" w:space="0" w:color="auto"/>
                                            <w:left w:val="none" w:sz="0" w:space="0" w:color="auto"/>
                                            <w:bottom w:val="none" w:sz="0" w:space="0" w:color="auto"/>
                                            <w:right w:val="none" w:sz="0" w:space="0" w:color="auto"/>
                                          </w:divBdr>
                                          <w:divsChild>
                                            <w:div w:id="2092465163">
                                              <w:marLeft w:val="0"/>
                                              <w:marRight w:val="0"/>
                                              <w:marTop w:val="0"/>
                                              <w:marBottom w:val="0"/>
                                              <w:divBdr>
                                                <w:top w:val="none" w:sz="0" w:space="0" w:color="auto"/>
                                                <w:left w:val="none" w:sz="0" w:space="0" w:color="auto"/>
                                                <w:bottom w:val="none" w:sz="0" w:space="0" w:color="auto"/>
                                                <w:right w:val="none" w:sz="0" w:space="0" w:color="auto"/>
                                              </w:divBdr>
                                              <w:divsChild>
                                                <w:div w:id="2085563774">
                                                  <w:marLeft w:val="0"/>
                                                  <w:marRight w:val="0"/>
                                                  <w:marTop w:val="0"/>
                                                  <w:marBottom w:val="0"/>
                                                  <w:divBdr>
                                                    <w:top w:val="none" w:sz="0" w:space="0" w:color="auto"/>
                                                    <w:left w:val="none" w:sz="0" w:space="0" w:color="auto"/>
                                                    <w:bottom w:val="none" w:sz="0" w:space="0" w:color="auto"/>
                                                    <w:right w:val="none" w:sz="0" w:space="0" w:color="auto"/>
                                                  </w:divBdr>
                                                  <w:divsChild>
                                                    <w:div w:id="60182096">
                                                      <w:marLeft w:val="0"/>
                                                      <w:marRight w:val="0"/>
                                                      <w:marTop w:val="0"/>
                                                      <w:marBottom w:val="0"/>
                                                      <w:divBdr>
                                                        <w:top w:val="none" w:sz="0" w:space="0" w:color="auto"/>
                                                        <w:left w:val="none" w:sz="0" w:space="0" w:color="auto"/>
                                                        <w:bottom w:val="none" w:sz="0" w:space="0" w:color="auto"/>
                                                        <w:right w:val="none" w:sz="0" w:space="0" w:color="auto"/>
                                                      </w:divBdr>
                                                    </w:div>
                                                  </w:divsChild>
                                                </w:div>
                                                <w:div w:id="2066178898">
                                                  <w:marLeft w:val="0"/>
                                                  <w:marRight w:val="0"/>
                                                  <w:marTop w:val="0"/>
                                                  <w:marBottom w:val="0"/>
                                                  <w:divBdr>
                                                    <w:top w:val="none" w:sz="0" w:space="0" w:color="auto"/>
                                                    <w:left w:val="none" w:sz="0" w:space="0" w:color="auto"/>
                                                    <w:bottom w:val="none" w:sz="0" w:space="0" w:color="auto"/>
                                                    <w:right w:val="none" w:sz="0" w:space="0" w:color="auto"/>
                                                  </w:divBdr>
                                                  <w:divsChild>
                                                    <w:div w:id="124586995">
                                                      <w:marLeft w:val="0"/>
                                                      <w:marRight w:val="0"/>
                                                      <w:marTop w:val="0"/>
                                                      <w:marBottom w:val="0"/>
                                                      <w:divBdr>
                                                        <w:top w:val="none" w:sz="0" w:space="0" w:color="auto"/>
                                                        <w:left w:val="none" w:sz="0" w:space="0" w:color="auto"/>
                                                        <w:bottom w:val="none" w:sz="0" w:space="0" w:color="auto"/>
                                                        <w:right w:val="none" w:sz="0" w:space="0" w:color="auto"/>
                                                      </w:divBdr>
                                                    </w:div>
                                                  </w:divsChild>
                                                </w:div>
                                                <w:div w:id="1311595365">
                                                  <w:marLeft w:val="0"/>
                                                  <w:marRight w:val="0"/>
                                                  <w:marTop w:val="0"/>
                                                  <w:marBottom w:val="0"/>
                                                  <w:divBdr>
                                                    <w:top w:val="none" w:sz="0" w:space="0" w:color="auto"/>
                                                    <w:left w:val="none" w:sz="0" w:space="0" w:color="auto"/>
                                                    <w:bottom w:val="none" w:sz="0" w:space="0" w:color="auto"/>
                                                    <w:right w:val="none" w:sz="0" w:space="0" w:color="auto"/>
                                                  </w:divBdr>
                                                  <w:divsChild>
                                                    <w:div w:id="1245921485">
                                                      <w:marLeft w:val="0"/>
                                                      <w:marRight w:val="0"/>
                                                      <w:marTop w:val="0"/>
                                                      <w:marBottom w:val="0"/>
                                                      <w:divBdr>
                                                        <w:top w:val="none" w:sz="0" w:space="0" w:color="auto"/>
                                                        <w:left w:val="none" w:sz="0" w:space="0" w:color="auto"/>
                                                        <w:bottom w:val="none" w:sz="0" w:space="0" w:color="auto"/>
                                                        <w:right w:val="none" w:sz="0" w:space="0" w:color="auto"/>
                                                      </w:divBdr>
                                                      <w:divsChild>
                                                        <w:div w:id="395058684">
                                                          <w:marLeft w:val="0"/>
                                                          <w:marRight w:val="0"/>
                                                          <w:marTop w:val="0"/>
                                                          <w:marBottom w:val="0"/>
                                                          <w:divBdr>
                                                            <w:top w:val="none" w:sz="0" w:space="0" w:color="auto"/>
                                                            <w:left w:val="none" w:sz="0" w:space="0" w:color="auto"/>
                                                            <w:bottom w:val="none" w:sz="0" w:space="0" w:color="auto"/>
                                                            <w:right w:val="none" w:sz="0" w:space="0" w:color="auto"/>
                                                          </w:divBdr>
                                                        </w:div>
                                                        <w:div w:id="14379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106">
                                                  <w:marLeft w:val="0"/>
                                                  <w:marRight w:val="0"/>
                                                  <w:marTop w:val="0"/>
                                                  <w:marBottom w:val="0"/>
                                                  <w:divBdr>
                                                    <w:top w:val="none" w:sz="0" w:space="0" w:color="auto"/>
                                                    <w:left w:val="none" w:sz="0" w:space="0" w:color="auto"/>
                                                    <w:bottom w:val="none" w:sz="0" w:space="0" w:color="auto"/>
                                                    <w:right w:val="none" w:sz="0" w:space="0" w:color="auto"/>
                                                  </w:divBdr>
                                                  <w:divsChild>
                                                    <w:div w:id="445001627">
                                                      <w:marLeft w:val="0"/>
                                                      <w:marRight w:val="0"/>
                                                      <w:marTop w:val="0"/>
                                                      <w:marBottom w:val="0"/>
                                                      <w:divBdr>
                                                        <w:top w:val="none" w:sz="0" w:space="0" w:color="auto"/>
                                                        <w:left w:val="none" w:sz="0" w:space="0" w:color="auto"/>
                                                        <w:bottom w:val="none" w:sz="0" w:space="0" w:color="auto"/>
                                                        <w:right w:val="none" w:sz="0" w:space="0" w:color="auto"/>
                                                      </w:divBdr>
                                                    </w:div>
                                                  </w:divsChild>
                                                </w:div>
                                                <w:div w:id="1210801361">
                                                  <w:marLeft w:val="0"/>
                                                  <w:marRight w:val="0"/>
                                                  <w:marTop w:val="0"/>
                                                  <w:marBottom w:val="0"/>
                                                  <w:divBdr>
                                                    <w:top w:val="none" w:sz="0" w:space="0" w:color="auto"/>
                                                    <w:left w:val="none" w:sz="0" w:space="0" w:color="auto"/>
                                                    <w:bottom w:val="none" w:sz="0" w:space="0" w:color="auto"/>
                                                    <w:right w:val="none" w:sz="0" w:space="0" w:color="auto"/>
                                                  </w:divBdr>
                                                  <w:divsChild>
                                                    <w:div w:id="1928490043">
                                                      <w:marLeft w:val="0"/>
                                                      <w:marRight w:val="0"/>
                                                      <w:marTop w:val="0"/>
                                                      <w:marBottom w:val="0"/>
                                                      <w:divBdr>
                                                        <w:top w:val="none" w:sz="0" w:space="0" w:color="auto"/>
                                                        <w:left w:val="none" w:sz="0" w:space="0" w:color="auto"/>
                                                        <w:bottom w:val="none" w:sz="0" w:space="0" w:color="auto"/>
                                                        <w:right w:val="none" w:sz="0" w:space="0" w:color="auto"/>
                                                      </w:divBdr>
                                                    </w:div>
                                                  </w:divsChild>
                                                </w:div>
                                                <w:div w:id="1715542421">
                                                  <w:marLeft w:val="0"/>
                                                  <w:marRight w:val="0"/>
                                                  <w:marTop w:val="0"/>
                                                  <w:marBottom w:val="0"/>
                                                  <w:divBdr>
                                                    <w:top w:val="none" w:sz="0" w:space="0" w:color="auto"/>
                                                    <w:left w:val="none" w:sz="0" w:space="0" w:color="auto"/>
                                                    <w:bottom w:val="none" w:sz="0" w:space="0" w:color="auto"/>
                                                    <w:right w:val="none" w:sz="0" w:space="0" w:color="auto"/>
                                                  </w:divBdr>
                                                  <w:divsChild>
                                                    <w:div w:id="13204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847141">
                  <w:marLeft w:val="0"/>
                  <w:marRight w:val="0"/>
                  <w:marTop w:val="0"/>
                  <w:marBottom w:val="0"/>
                  <w:divBdr>
                    <w:top w:val="none" w:sz="0" w:space="0" w:color="auto"/>
                    <w:left w:val="none" w:sz="0" w:space="0" w:color="auto"/>
                    <w:bottom w:val="none" w:sz="0" w:space="0" w:color="auto"/>
                    <w:right w:val="none" w:sz="0" w:space="0" w:color="auto"/>
                  </w:divBdr>
                  <w:divsChild>
                    <w:div w:id="1684739866">
                      <w:marLeft w:val="0"/>
                      <w:marRight w:val="0"/>
                      <w:marTop w:val="0"/>
                      <w:marBottom w:val="0"/>
                      <w:divBdr>
                        <w:top w:val="none" w:sz="0" w:space="0" w:color="auto"/>
                        <w:left w:val="none" w:sz="0" w:space="0" w:color="auto"/>
                        <w:bottom w:val="none" w:sz="0" w:space="0" w:color="auto"/>
                        <w:right w:val="none" w:sz="0" w:space="0" w:color="auto"/>
                      </w:divBdr>
                      <w:divsChild>
                        <w:div w:id="1445152092">
                          <w:marLeft w:val="0"/>
                          <w:marRight w:val="0"/>
                          <w:marTop w:val="0"/>
                          <w:marBottom w:val="0"/>
                          <w:divBdr>
                            <w:top w:val="none" w:sz="0" w:space="0" w:color="auto"/>
                            <w:left w:val="none" w:sz="0" w:space="0" w:color="auto"/>
                            <w:bottom w:val="none" w:sz="0" w:space="0" w:color="auto"/>
                            <w:right w:val="none" w:sz="0" w:space="0" w:color="auto"/>
                          </w:divBdr>
                          <w:divsChild>
                            <w:div w:id="774716896">
                              <w:marLeft w:val="0"/>
                              <w:marRight w:val="0"/>
                              <w:marTop w:val="0"/>
                              <w:marBottom w:val="0"/>
                              <w:divBdr>
                                <w:top w:val="none" w:sz="0" w:space="0" w:color="auto"/>
                                <w:left w:val="none" w:sz="0" w:space="0" w:color="auto"/>
                                <w:bottom w:val="none" w:sz="0" w:space="0" w:color="auto"/>
                                <w:right w:val="none" w:sz="0" w:space="0" w:color="auto"/>
                              </w:divBdr>
                              <w:divsChild>
                                <w:div w:id="17864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792703">
      <w:bodyDiv w:val="1"/>
      <w:marLeft w:val="0"/>
      <w:marRight w:val="0"/>
      <w:marTop w:val="0"/>
      <w:marBottom w:val="0"/>
      <w:divBdr>
        <w:top w:val="none" w:sz="0" w:space="0" w:color="auto"/>
        <w:left w:val="none" w:sz="0" w:space="0" w:color="auto"/>
        <w:bottom w:val="none" w:sz="0" w:space="0" w:color="auto"/>
        <w:right w:val="none" w:sz="0" w:space="0" w:color="auto"/>
      </w:divBdr>
      <w:divsChild>
        <w:div w:id="539393184">
          <w:marLeft w:val="0"/>
          <w:marRight w:val="0"/>
          <w:marTop w:val="0"/>
          <w:marBottom w:val="0"/>
          <w:divBdr>
            <w:top w:val="none" w:sz="0" w:space="0" w:color="auto"/>
            <w:left w:val="none" w:sz="0" w:space="0" w:color="auto"/>
            <w:bottom w:val="none" w:sz="0" w:space="0" w:color="auto"/>
            <w:right w:val="none" w:sz="0" w:space="0" w:color="auto"/>
          </w:divBdr>
          <w:divsChild>
            <w:div w:id="297803208">
              <w:marLeft w:val="0"/>
              <w:marRight w:val="0"/>
              <w:marTop w:val="0"/>
              <w:marBottom w:val="0"/>
              <w:divBdr>
                <w:top w:val="none" w:sz="0" w:space="0" w:color="auto"/>
                <w:left w:val="none" w:sz="0" w:space="0" w:color="auto"/>
                <w:bottom w:val="none" w:sz="0" w:space="0" w:color="auto"/>
                <w:right w:val="none" w:sz="0" w:space="0" w:color="auto"/>
              </w:divBdr>
              <w:divsChild>
                <w:div w:id="913201252">
                  <w:marLeft w:val="0"/>
                  <w:marRight w:val="0"/>
                  <w:marTop w:val="0"/>
                  <w:marBottom w:val="0"/>
                  <w:divBdr>
                    <w:top w:val="none" w:sz="0" w:space="0" w:color="auto"/>
                    <w:left w:val="none" w:sz="0" w:space="0" w:color="auto"/>
                    <w:bottom w:val="none" w:sz="0" w:space="0" w:color="auto"/>
                    <w:right w:val="none" w:sz="0" w:space="0" w:color="auto"/>
                  </w:divBdr>
                  <w:divsChild>
                    <w:div w:id="1631790191">
                      <w:marLeft w:val="0"/>
                      <w:marRight w:val="0"/>
                      <w:marTop w:val="0"/>
                      <w:marBottom w:val="0"/>
                      <w:divBdr>
                        <w:top w:val="none" w:sz="0" w:space="0" w:color="auto"/>
                        <w:left w:val="none" w:sz="0" w:space="0" w:color="auto"/>
                        <w:bottom w:val="none" w:sz="0" w:space="0" w:color="auto"/>
                        <w:right w:val="none" w:sz="0" w:space="0" w:color="auto"/>
                      </w:divBdr>
                      <w:divsChild>
                        <w:div w:id="1448770788">
                          <w:marLeft w:val="0"/>
                          <w:marRight w:val="0"/>
                          <w:marTop w:val="0"/>
                          <w:marBottom w:val="0"/>
                          <w:divBdr>
                            <w:top w:val="none" w:sz="0" w:space="0" w:color="auto"/>
                            <w:left w:val="none" w:sz="0" w:space="0" w:color="auto"/>
                            <w:bottom w:val="none" w:sz="0" w:space="0" w:color="auto"/>
                            <w:right w:val="none" w:sz="0" w:space="0" w:color="auto"/>
                          </w:divBdr>
                          <w:divsChild>
                            <w:div w:id="824472166">
                              <w:marLeft w:val="0"/>
                              <w:marRight w:val="0"/>
                              <w:marTop w:val="0"/>
                              <w:marBottom w:val="0"/>
                              <w:divBdr>
                                <w:top w:val="none" w:sz="0" w:space="0" w:color="auto"/>
                                <w:left w:val="none" w:sz="0" w:space="0" w:color="auto"/>
                                <w:bottom w:val="none" w:sz="0" w:space="0" w:color="auto"/>
                                <w:right w:val="none" w:sz="0" w:space="0" w:color="auto"/>
                              </w:divBdr>
                              <w:divsChild>
                                <w:div w:id="969095583">
                                  <w:marLeft w:val="0"/>
                                  <w:marRight w:val="0"/>
                                  <w:marTop w:val="0"/>
                                  <w:marBottom w:val="0"/>
                                  <w:divBdr>
                                    <w:top w:val="none" w:sz="0" w:space="0" w:color="auto"/>
                                    <w:left w:val="none" w:sz="0" w:space="0" w:color="auto"/>
                                    <w:bottom w:val="none" w:sz="0" w:space="0" w:color="auto"/>
                                    <w:right w:val="none" w:sz="0" w:space="0" w:color="auto"/>
                                  </w:divBdr>
                                  <w:divsChild>
                                    <w:div w:id="295382271">
                                      <w:marLeft w:val="0"/>
                                      <w:marRight w:val="0"/>
                                      <w:marTop w:val="0"/>
                                      <w:marBottom w:val="0"/>
                                      <w:divBdr>
                                        <w:top w:val="none" w:sz="0" w:space="0" w:color="auto"/>
                                        <w:left w:val="none" w:sz="0" w:space="0" w:color="auto"/>
                                        <w:bottom w:val="none" w:sz="0" w:space="0" w:color="auto"/>
                                        <w:right w:val="none" w:sz="0" w:space="0" w:color="auto"/>
                                      </w:divBdr>
                                      <w:divsChild>
                                        <w:div w:id="1666787508">
                                          <w:marLeft w:val="0"/>
                                          <w:marRight w:val="0"/>
                                          <w:marTop w:val="0"/>
                                          <w:marBottom w:val="0"/>
                                          <w:divBdr>
                                            <w:top w:val="none" w:sz="0" w:space="0" w:color="auto"/>
                                            <w:left w:val="none" w:sz="0" w:space="0" w:color="auto"/>
                                            <w:bottom w:val="none" w:sz="0" w:space="0" w:color="auto"/>
                                            <w:right w:val="none" w:sz="0" w:space="0" w:color="auto"/>
                                          </w:divBdr>
                                          <w:divsChild>
                                            <w:div w:id="127628335">
                                              <w:marLeft w:val="0"/>
                                              <w:marRight w:val="0"/>
                                              <w:marTop w:val="0"/>
                                              <w:marBottom w:val="0"/>
                                              <w:divBdr>
                                                <w:top w:val="none" w:sz="0" w:space="0" w:color="auto"/>
                                                <w:left w:val="none" w:sz="0" w:space="0" w:color="auto"/>
                                                <w:bottom w:val="none" w:sz="0" w:space="0" w:color="auto"/>
                                                <w:right w:val="none" w:sz="0" w:space="0" w:color="auto"/>
                                              </w:divBdr>
                                              <w:divsChild>
                                                <w:div w:id="2105951073">
                                                  <w:marLeft w:val="0"/>
                                                  <w:marRight w:val="0"/>
                                                  <w:marTop w:val="0"/>
                                                  <w:marBottom w:val="0"/>
                                                  <w:divBdr>
                                                    <w:top w:val="none" w:sz="0" w:space="0" w:color="auto"/>
                                                    <w:left w:val="none" w:sz="0" w:space="0" w:color="auto"/>
                                                    <w:bottom w:val="none" w:sz="0" w:space="0" w:color="auto"/>
                                                    <w:right w:val="none" w:sz="0" w:space="0" w:color="auto"/>
                                                  </w:divBdr>
                                                  <w:divsChild>
                                                    <w:div w:id="18240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515204">
      <w:bodyDiv w:val="1"/>
      <w:marLeft w:val="0"/>
      <w:marRight w:val="0"/>
      <w:marTop w:val="0"/>
      <w:marBottom w:val="0"/>
      <w:divBdr>
        <w:top w:val="none" w:sz="0" w:space="0" w:color="auto"/>
        <w:left w:val="none" w:sz="0" w:space="0" w:color="auto"/>
        <w:bottom w:val="none" w:sz="0" w:space="0" w:color="auto"/>
        <w:right w:val="none" w:sz="0" w:space="0" w:color="auto"/>
      </w:divBdr>
      <w:divsChild>
        <w:div w:id="1003824803">
          <w:marLeft w:val="0"/>
          <w:marRight w:val="0"/>
          <w:marTop w:val="0"/>
          <w:marBottom w:val="0"/>
          <w:divBdr>
            <w:top w:val="none" w:sz="0" w:space="0" w:color="auto"/>
            <w:left w:val="none" w:sz="0" w:space="0" w:color="auto"/>
            <w:bottom w:val="none" w:sz="0" w:space="0" w:color="auto"/>
            <w:right w:val="none" w:sz="0" w:space="0" w:color="auto"/>
          </w:divBdr>
          <w:divsChild>
            <w:div w:id="870147561">
              <w:marLeft w:val="0"/>
              <w:marRight w:val="0"/>
              <w:marTop w:val="0"/>
              <w:marBottom w:val="0"/>
              <w:divBdr>
                <w:top w:val="none" w:sz="0" w:space="0" w:color="auto"/>
                <w:left w:val="none" w:sz="0" w:space="0" w:color="auto"/>
                <w:bottom w:val="none" w:sz="0" w:space="0" w:color="auto"/>
                <w:right w:val="none" w:sz="0" w:space="0" w:color="auto"/>
              </w:divBdr>
              <w:divsChild>
                <w:div w:id="1700161244">
                  <w:marLeft w:val="0"/>
                  <w:marRight w:val="0"/>
                  <w:marTop w:val="0"/>
                  <w:marBottom w:val="0"/>
                  <w:divBdr>
                    <w:top w:val="none" w:sz="0" w:space="0" w:color="auto"/>
                    <w:left w:val="none" w:sz="0" w:space="0" w:color="auto"/>
                    <w:bottom w:val="none" w:sz="0" w:space="0" w:color="auto"/>
                    <w:right w:val="none" w:sz="0" w:space="0" w:color="auto"/>
                  </w:divBdr>
                  <w:divsChild>
                    <w:div w:id="1129475866">
                      <w:marLeft w:val="0"/>
                      <w:marRight w:val="0"/>
                      <w:marTop w:val="0"/>
                      <w:marBottom w:val="0"/>
                      <w:divBdr>
                        <w:top w:val="none" w:sz="0" w:space="0" w:color="auto"/>
                        <w:left w:val="none" w:sz="0" w:space="0" w:color="auto"/>
                        <w:bottom w:val="none" w:sz="0" w:space="0" w:color="auto"/>
                        <w:right w:val="none" w:sz="0" w:space="0" w:color="auto"/>
                      </w:divBdr>
                      <w:divsChild>
                        <w:div w:id="1276988173">
                          <w:marLeft w:val="0"/>
                          <w:marRight w:val="0"/>
                          <w:marTop w:val="0"/>
                          <w:marBottom w:val="0"/>
                          <w:divBdr>
                            <w:top w:val="none" w:sz="0" w:space="0" w:color="auto"/>
                            <w:left w:val="none" w:sz="0" w:space="0" w:color="auto"/>
                            <w:bottom w:val="none" w:sz="0" w:space="0" w:color="auto"/>
                            <w:right w:val="none" w:sz="0" w:space="0" w:color="auto"/>
                          </w:divBdr>
                          <w:divsChild>
                            <w:div w:id="1826243637">
                              <w:marLeft w:val="0"/>
                              <w:marRight w:val="0"/>
                              <w:marTop w:val="0"/>
                              <w:marBottom w:val="0"/>
                              <w:divBdr>
                                <w:top w:val="none" w:sz="0" w:space="0" w:color="auto"/>
                                <w:left w:val="none" w:sz="0" w:space="0" w:color="auto"/>
                                <w:bottom w:val="none" w:sz="0" w:space="0" w:color="auto"/>
                                <w:right w:val="none" w:sz="0" w:space="0" w:color="auto"/>
                              </w:divBdr>
                              <w:divsChild>
                                <w:div w:id="2066679157">
                                  <w:marLeft w:val="0"/>
                                  <w:marRight w:val="0"/>
                                  <w:marTop w:val="0"/>
                                  <w:marBottom w:val="0"/>
                                  <w:divBdr>
                                    <w:top w:val="none" w:sz="0" w:space="0" w:color="auto"/>
                                    <w:left w:val="none" w:sz="0" w:space="0" w:color="auto"/>
                                    <w:bottom w:val="none" w:sz="0" w:space="0" w:color="auto"/>
                                    <w:right w:val="none" w:sz="0" w:space="0" w:color="auto"/>
                                  </w:divBdr>
                                  <w:divsChild>
                                    <w:div w:id="71709179">
                                      <w:marLeft w:val="0"/>
                                      <w:marRight w:val="0"/>
                                      <w:marTop w:val="0"/>
                                      <w:marBottom w:val="0"/>
                                      <w:divBdr>
                                        <w:top w:val="none" w:sz="0" w:space="0" w:color="auto"/>
                                        <w:left w:val="none" w:sz="0" w:space="0" w:color="auto"/>
                                        <w:bottom w:val="none" w:sz="0" w:space="0" w:color="auto"/>
                                        <w:right w:val="none" w:sz="0" w:space="0" w:color="auto"/>
                                      </w:divBdr>
                                      <w:divsChild>
                                        <w:div w:id="1758987134">
                                          <w:marLeft w:val="0"/>
                                          <w:marRight w:val="0"/>
                                          <w:marTop w:val="0"/>
                                          <w:marBottom w:val="0"/>
                                          <w:divBdr>
                                            <w:top w:val="none" w:sz="0" w:space="0" w:color="auto"/>
                                            <w:left w:val="none" w:sz="0" w:space="0" w:color="auto"/>
                                            <w:bottom w:val="none" w:sz="0" w:space="0" w:color="auto"/>
                                            <w:right w:val="none" w:sz="0" w:space="0" w:color="auto"/>
                                          </w:divBdr>
                                          <w:divsChild>
                                            <w:div w:id="934552721">
                                              <w:marLeft w:val="0"/>
                                              <w:marRight w:val="0"/>
                                              <w:marTop w:val="0"/>
                                              <w:marBottom w:val="0"/>
                                              <w:divBdr>
                                                <w:top w:val="none" w:sz="0" w:space="0" w:color="auto"/>
                                                <w:left w:val="none" w:sz="0" w:space="0" w:color="auto"/>
                                                <w:bottom w:val="none" w:sz="0" w:space="0" w:color="auto"/>
                                                <w:right w:val="none" w:sz="0" w:space="0" w:color="auto"/>
                                              </w:divBdr>
                                              <w:divsChild>
                                                <w:div w:id="164127062">
                                                  <w:marLeft w:val="0"/>
                                                  <w:marRight w:val="0"/>
                                                  <w:marTop w:val="0"/>
                                                  <w:marBottom w:val="0"/>
                                                  <w:divBdr>
                                                    <w:top w:val="none" w:sz="0" w:space="0" w:color="auto"/>
                                                    <w:left w:val="none" w:sz="0" w:space="0" w:color="auto"/>
                                                    <w:bottom w:val="none" w:sz="0" w:space="0" w:color="auto"/>
                                                    <w:right w:val="none" w:sz="0" w:space="0" w:color="auto"/>
                                                  </w:divBdr>
                                                  <w:divsChild>
                                                    <w:div w:id="763185911">
                                                      <w:marLeft w:val="0"/>
                                                      <w:marRight w:val="0"/>
                                                      <w:marTop w:val="0"/>
                                                      <w:marBottom w:val="0"/>
                                                      <w:divBdr>
                                                        <w:top w:val="none" w:sz="0" w:space="0" w:color="auto"/>
                                                        <w:left w:val="none" w:sz="0" w:space="0" w:color="auto"/>
                                                        <w:bottom w:val="none" w:sz="0" w:space="0" w:color="auto"/>
                                                        <w:right w:val="none" w:sz="0" w:space="0" w:color="auto"/>
                                                      </w:divBdr>
                                                    </w:div>
                                                  </w:divsChild>
                                                </w:div>
                                                <w:div w:id="907418734">
                                                  <w:marLeft w:val="0"/>
                                                  <w:marRight w:val="0"/>
                                                  <w:marTop w:val="0"/>
                                                  <w:marBottom w:val="0"/>
                                                  <w:divBdr>
                                                    <w:top w:val="none" w:sz="0" w:space="0" w:color="auto"/>
                                                    <w:left w:val="none" w:sz="0" w:space="0" w:color="auto"/>
                                                    <w:bottom w:val="none" w:sz="0" w:space="0" w:color="auto"/>
                                                    <w:right w:val="none" w:sz="0" w:space="0" w:color="auto"/>
                                                  </w:divBdr>
                                                  <w:divsChild>
                                                    <w:div w:id="12862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680141">
      <w:bodyDiv w:val="1"/>
      <w:marLeft w:val="0"/>
      <w:marRight w:val="0"/>
      <w:marTop w:val="0"/>
      <w:marBottom w:val="0"/>
      <w:divBdr>
        <w:top w:val="none" w:sz="0" w:space="0" w:color="auto"/>
        <w:left w:val="none" w:sz="0" w:space="0" w:color="auto"/>
        <w:bottom w:val="none" w:sz="0" w:space="0" w:color="auto"/>
        <w:right w:val="none" w:sz="0" w:space="0" w:color="auto"/>
      </w:divBdr>
      <w:divsChild>
        <w:div w:id="1041399188">
          <w:marLeft w:val="0"/>
          <w:marRight w:val="0"/>
          <w:marTop w:val="0"/>
          <w:marBottom w:val="0"/>
          <w:divBdr>
            <w:top w:val="none" w:sz="0" w:space="0" w:color="auto"/>
            <w:left w:val="none" w:sz="0" w:space="0" w:color="auto"/>
            <w:bottom w:val="none" w:sz="0" w:space="0" w:color="auto"/>
            <w:right w:val="none" w:sz="0" w:space="0" w:color="auto"/>
          </w:divBdr>
          <w:divsChild>
            <w:div w:id="229658738">
              <w:marLeft w:val="0"/>
              <w:marRight w:val="0"/>
              <w:marTop w:val="0"/>
              <w:marBottom w:val="0"/>
              <w:divBdr>
                <w:top w:val="none" w:sz="0" w:space="0" w:color="auto"/>
                <w:left w:val="none" w:sz="0" w:space="0" w:color="auto"/>
                <w:bottom w:val="none" w:sz="0" w:space="0" w:color="auto"/>
                <w:right w:val="none" w:sz="0" w:space="0" w:color="auto"/>
              </w:divBdr>
              <w:divsChild>
                <w:div w:id="662439209">
                  <w:marLeft w:val="0"/>
                  <w:marRight w:val="0"/>
                  <w:marTop w:val="0"/>
                  <w:marBottom w:val="0"/>
                  <w:divBdr>
                    <w:top w:val="none" w:sz="0" w:space="0" w:color="auto"/>
                    <w:left w:val="none" w:sz="0" w:space="0" w:color="auto"/>
                    <w:bottom w:val="none" w:sz="0" w:space="0" w:color="auto"/>
                    <w:right w:val="none" w:sz="0" w:space="0" w:color="auto"/>
                  </w:divBdr>
                  <w:divsChild>
                    <w:div w:id="437330400">
                      <w:marLeft w:val="0"/>
                      <w:marRight w:val="0"/>
                      <w:marTop w:val="0"/>
                      <w:marBottom w:val="0"/>
                      <w:divBdr>
                        <w:top w:val="none" w:sz="0" w:space="0" w:color="auto"/>
                        <w:left w:val="none" w:sz="0" w:space="0" w:color="auto"/>
                        <w:bottom w:val="none" w:sz="0" w:space="0" w:color="auto"/>
                        <w:right w:val="none" w:sz="0" w:space="0" w:color="auto"/>
                      </w:divBdr>
                      <w:divsChild>
                        <w:div w:id="1825272704">
                          <w:marLeft w:val="0"/>
                          <w:marRight w:val="0"/>
                          <w:marTop w:val="0"/>
                          <w:marBottom w:val="0"/>
                          <w:divBdr>
                            <w:top w:val="none" w:sz="0" w:space="0" w:color="auto"/>
                            <w:left w:val="none" w:sz="0" w:space="0" w:color="auto"/>
                            <w:bottom w:val="none" w:sz="0" w:space="0" w:color="auto"/>
                            <w:right w:val="none" w:sz="0" w:space="0" w:color="auto"/>
                          </w:divBdr>
                          <w:divsChild>
                            <w:div w:id="935863738">
                              <w:marLeft w:val="0"/>
                              <w:marRight w:val="0"/>
                              <w:marTop w:val="0"/>
                              <w:marBottom w:val="0"/>
                              <w:divBdr>
                                <w:top w:val="none" w:sz="0" w:space="0" w:color="auto"/>
                                <w:left w:val="none" w:sz="0" w:space="0" w:color="auto"/>
                                <w:bottom w:val="none" w:sz="0" w:space="0" w:color="auto"/>
                                <w:right w:val="none" w:sz="0" w:space="0" w:color="auto"/>
                              </w:divBdr>
                              <w:divsChild>
                                <w:div w:id="535118704">
                                  <w:marLeft w:val="0"/>
                                  <w:marRight w:val="0"/>
                                  <w:marTop w:val="0"/>
                                  <w:marBottom w:val="0"/>
                                  <w:divBdr>
                                    <w:top w:val="none" w:sz="0" w:space="0" w:color="auto"/>
                                    <w:left w:val="none" w:sz="0" w:space="0" w:color="auto"/>
                                    <w:bottom w:val="none" w:sz="0" w:space="0" w:color="auto"/>
                                    <w:right w:val="none" w:sz="0" w:space="0" w:color="auto"/>
                                  </w:divBdr>
                                  <w:divsChild>
                                    <w:div w:id="480737052">
                                      <w:marLeft w:val="0"/>
                                      <w:marRight w:val="0"/>
                                      <w:marTop w:val="0"/>
                                      <w:marBottom w:val="0"/>
                                      <w:divBdr>
                                        <w:top w:val="none" w:sz="0" w:space="0" w:color="auto"/>
                                        <w:left w:val="none" w:sz="0" w:space="0" w:color="auto"/>
                                        <w:bottom w:val="none" w:sz="0" w:space="0" w:color="auto"/>
                                        <w:right w:val="none" w:sz="0" w:space="0" w:color="auto"/>
                                      </w:divBdr>
                                      <w:divsChild>
                                        <w:div w:id="1044134873">
                                          <w:marLeft w:val="0"/>
                                          <w:marRight w:val="0"/>
                                          <w:marTop w:val="0"/>
                                          <w:marBottom w:val="0"/>
                                          <w:divBdr>
                                            <w:top w:val="none" w:sz="0" w:space="0" w:color="auto"/>
                                            <w:left w:val="none" w:sz="0" w:space="0" w:color="auto"/>
                                            <w:bottom w:val="none" w:sz="0" w:space="0" w:color="auto"/>
                                            <w:right w:val="none" w:sz="0" w:space="0" w:color="auto"/>
                                          </w:divBdr>
                                          <w:divsChild>
                                            <w:div w:id="1244610896">
                                              <w:marLeft w:val="0"/>
                                              <w:marRight w:val="0"/>
                                              <w:marTop w:val="0"/>
                                              <w:marBottom w:val="0"/>
                                              <w:divBdr>
                                                <w:top w:val="none" w:sz="0" w:space="0" w:color="auto"/>
                                                <w:left w:val="none" w:sz="0" w:space="0" w:color="auto"/>
                                                <w:bottom w:val="none" w:sz="0" w:space="0" w:color="auto"/>
                                                <w:right w:val="none" w:sz="0" w:space="0" w:color="auto"/>
                                              </w:divBdr>
                                              <w:divsChild>
                                                <w:div w:id="2107463131">
                                                  <w:marLeft w:val="0"/>
                                                  <w:marRight w:val="0"/>
                                                  <w:marTop w:val="0"/>
                                                  <w:marBottom w:val="0"/>
                                                  <w:divBdr>
                                                    <w:top w:val="none" w:sz="0" w:space="0" w:color="auto"/>
                                                    <w:left w:val="none" w:sz="0" w:space="0" w:color="auto"/>
                                                    <w:bottom w:val="none" w:sz="0" w:space="0" w:color="auto"/>
                                                    <w:right w:val="none" w:sz="0" w:space="0" w:color="auto"/>
                                                  </w:divBdr>
                                                  <w:divsChild>
                                                    <w:div w:id="6408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2491335">
          <w:marLeft w:val="0"/>
          <w:marRight w:val="0"/>
          <w:marTop w:val="0"/>
          <w:marBottom w:val="0"/>
          <w:divBdr>
            <w:top w:val="none" w:sz="0" w:space="0" w:color="auto"/>
            <w:left w:val="none" w:sz="0" w:space="0" w:color="auto"/>
            <w:bottom w:val="none" w:sz="0" w:space="0" w:color="auto"/>
            <w:right w:val="none" w:sz="0" w:space="0" w:color="auto"/>
          </w:divBdr>
          <w:divsChild>
            <w:div w:id="1657681295">
              <w:marLeft w:val="0"/>
              <w:marRight w:val="0"/>
              <w:marTop w:val="0"/>
              <w:marBottom w:val="0"/>
              <w:divBdr>
                <w:top w:val="none" w:sz="0" w:space="0" w:color="auto"/>
                <w:left w:val="none" w:sz="0" w:space="0" w:color="auto"/>
                <w:bottom w:val="none" w:sz="0" w:space="0" w:color="auto"/>
                <w:right w:val="none" w:sz="0" w:space="0" w:color="auto"/>
              </w:divBdr>
              <w:divsChild>
                <w:div w:id="1823614643">
                  <w:marLeft w:val="0"/>
                  <w:marRight w:val="0"/>
                  <w:marTop w:val="0"/>
                  <w:marBottom w:val="0"/>
                  <w:divBdr>
                    <w:top w:val="none" w:sz="0" w:space="0" w:color="auto"/>
                    <w:left w:val="none" w:sz="0" w:space="0" w:color="auto"/>
                    <w:bottom w:val="none" w:sz="0" w:space="0" w:color="auto"/>
                    <w:right w:val="none" w:sz="0" w:space="0" w:color="auto"/>
                  </w:divBdr>
                  <w:divsChild>
                    <w:div w:id="842939795">
                      <w:marLeft w:val="0"/>
                      <w:marRight w:val="0"/>
                      <w:marTop w:val="0"/>
                      <w:marBottom w:val="0"/>
                      <w:divBdr>
                        <w:top w:val="none" w:sz="0" w:space="0" w:color="auto"/>
                        <w:left w:val="none" w:sz="0" w:space="0" w:color="auto"/>
                        <w:bottom w:val="none" w:sz="0" w:space="0" w:color="auto"/>
                        <w:right w:val="none" w:sz="0" w:space="0" w:color="auto"/>
                      </w:divBdr>
                      <w:divsChild>
                        <w:div w:id="90587635">
                          <w:marLeft w:val="0"/>
                          <w:marRight w:val="0"/>
                          <w:marTop w:val="0"/>
                          <w:marBottom w:val="0"/>
                          <w:divBdr>
                            <w:top w:val="none" w:sz="0" w:space="0" w:color="auto"/>
                            <w:left w:val="none" w:sz="0" w:space="0" w:color="auto"/>
                            <w:bottom w:val="none" w:sz="0" w:space="0" w:color="auto"/>
                            <w:right w:val="none" w:sz="0" w:space="0" w:color="auto"/>
                          </w:divBdr>
                        </w:div>
                      </w:divsChild>
                    </w:div>
                    <w:div w:id="348801409">
                      <w:marLeft w:val="0"/>
                      <w:marRight w:val="0"/>
                      <w:marTop w:val="0"/>
                      <w:marBottom w:val="0"/>
                      <w:divBdr>
                        <w:top w:val="none" w:sz="0" w:space="0" w:color="auto"/>
                        <w:left w:val="none" w:sz="0" w:space="0" w:color="auto"/>
                        <w:bottom w:val="none" w:sz="0" w:space="0" w:color="auto"/>
                        <w:right w:val="none" w:sz="0" w:space="0" w:color="auto"/>
                      </w:divBdr>
                      <w:divsChild>
                        <w:div w:id="1483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80523">
                  <w:marLeft w:val="0"/>
                  <w:marRight w:val="0"/>
                  <w:marTop w:val="0"/>
                  <w:marBottom w:val="0"/>
                  <w:divBdr>
                    <w:top w:val="none" w:sz="0" w:space="0" w:color="auto"/>
                    <w:left w:val="none" w:sz="0" w:space="0" w:color="auto"/>
                    <w:bottom w:val="none" w:sz="0" w:space="0" w:color="auto"/>
                    <w:right w:val="none" w:sz="0" w:space="0" w:color="auto"/>
                  </w:divBdr>
                  <w:divsChild>
                    <w:div w:id="1499808358">
                      <w:marLeft w:val="0"/>
                      <w:marRight w:val="0"/>
                      <w:marTop w:val="0"/>
                      <w:marBottom w:val="0"/>
                      <w:divBdr>
                        <w:top w:val="none" w:sz="0" w:space="0" w:color="auto"/>
                        <w:left w:val="none" w:sz="0" w:space="0" w:color="auto"/>
                        <w:bottom w:val="none" w:sz="0" w:space="0" w:color="auto"/>
                        <w:right w:val="none" w:sz="0" w:space="0" w:color="auto"/>
                      </w:divBdr>
                      <w:divsChild>
                        <w:div w:id="1131484597">
                          <w:marLeft w:val="0"/>
                          <w:marRight w:val="0"/>
                          <w:marTop w:val="0"/>
                          <w:marBottom w:val="0"/>
                          <w:divBdr>
                            <w:top w:val="none" w:sz="0" w:space="0" w:color="auto"/>
                            <w:left w:val="none" w:sz="0" w:space="0" w:color="auto"/>
                            <w:bottom w:val="none" w:sz="0" w:space="0" w:color="auto"/>
                            <w:right w:val="none" w:sz="0" w:space="0" w:color="auto"/>
                          </w:divBdr>
                        </w:div>
                      </w:divsChild>
                    </w:div>
                    <w:div w:id="1425807213">
                      <w:marLeft w:val="0"/>
                      <w:marRight w:val="0"/>
                      <w:marTop w:val="0"/>
                      <w:marBottom w:val="0"/>
                      <w:divBdr>
                        <w:top w:val="none" w:sz="0" w:space="0" w:color="auto"/>
                        <w:left w:val="none" w:sz="0" w:space="0" w:color="auto"/>
                        <w:bottom w:val="none" w:sz="0" w:space="0" w:color="auto"/>
                        <w:right w:val="none" w:sz="0" w:space="0" w:color="auto"/>
                      </w:divBdr>
                      <w:divsChild>
                        <w:div w:id="11900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84221">
          <w:marLeft w:val="0"/>
          <w:marRight w:val="0"/>
          <w:marTop w:val="0"/>
          <w:marBottom w:val="0"/>
          <w:divBdr>
            <w:top w:val="none" w:sz="0" w:space="0" w:color="auto"/>
            <w:left w:val="none" w:sz="0" w:space="0" w:color="auto"/>
            <w:bottom w:val="none" w:sz="0" w:space="0" w:color="auto"/>
            <w:right w:val="none" w:sz="0" w:space="0" w:color="auto"/>
          </w:divBdr>
          <w:divsChild>
            <w:div w:id="182016158">
              <w:marLeft w:val="0"/>
              <w:marRight w:val="0"/>
              <w:marTop w:val="0"/>
              <w:marBottom w:val="0"/>
              <w:divBdr>
                <w:top w:val="none" w:sz="0" w:space="0" w:color="auto"/>
                <w:left w:val="none" w:sz="0" w:space="0" w:color="auto"/>
                <w:bottom w:val="none" w:sz="0" w:space="0" w:color="auto"/>
                <w:right w:val="none" w:sz="0" w:space="0" w:color="auto"/>
              </w:divBdr>
              <w:divsChild>
                <w:div w:id="1013923057">
                  <w:marLeft w:val="0"/>
                  <w:marRight w:val="0"/>
                  <w:marTop w:val="0"/>
                  <w:marBottom w:val="0"/>
                  <w:divBdr>
                    <w:top w:val="none" w:sz="0" w:space="0" w:color="auto"/>
                    <w:left w:val="none" w:sz="0" w:space="0" w:color="auto"/>
                    <w:bottom w:val="none" w:sz="0" w:space="0" w:color="auto"/>
                    <w:right w:val="none" w:sz="0" w:space="0" w:color="auto"/>
                  </w:divBdr>
                  <w:divsChild>
                    <w:div w:id="385303074">
                      <w:marLeft w:val="0"/>
                      <w:marRight w:val="0"/>
                      <w:marTop w:val="0"/>
                      <w:marBottom w:val="0"/>
                      <w:divBdr>
                        <w:top w:val="none" w:sz="0" w:space="0" w:color="auto"/>
                        <w:left w:val="none" w:sz="0" w:space="0" w:color="auto"/>
                        <w:bottom w:val="none" w:sz="0" w:space="0" w:color="auto"/>
                        <w:right w:val="none" w:sz="0" w:space="0" w:color="auto"/>
                      </w:divBdr>
                      <w:divsChild>
                        <w:div w:id="1592665174">
                          <w:marLeft w:val="0"/>
                          <w:marRight w:val="0"/>
                          <w:marTop w:val="0"/>
                          <w:marBottom w:val="0"/>
                          <w:divBdr>
                            <w:top w:val="none" w:sz="0" w:space="0" w:color="auto"/>
                            <w:left w:val="none" w:sz="0" w:space="0" w:color="auto"/>
                            <w:bottom w:val="none" w:sz="0" w:space="0" w:color="auto"/>
                            <w:right w:val="none" w:sz="0" w:space="0" w:color="auto"/>
                          </w:divBdr>
                          <w:divsChild>
                            <w:div w:id="2054768114">
                              <w:marLeft w:val="0"/>
                              <w:marRight w:val="0"/>
                              <w:marTop w:val="0"/>
                              <w:marBottom w:val="0"/>
                              <w:divBdr>
                                <w:top w:val="none" w:sz="0" w:space="0" w:color="auto"/>
                                <w:left w:val="none" w:sz="0" w:space="0" w:color="auto"/>
                                <w:bottom w:val="none" w:sz="0" w:space="0" w:color="auto"/>
                                <w:right w:val="none" w:sz="0" w:space="0" w:color="auto"/>
                              </w:divBdr>
                              <w:divsChild>
                                <w:div w:id="1784104901">
                                  <w:marLeft w:val="0"/>
                                  <w:marRight w:val="0"/>
                                  <w:marTop w:val="0"/>
                                  <w:marBottom w:val="0"/>
                                  <w:divBdr>
                                    <w:top w:val="none" w:sz="0" w:space="0" w:color="auto"/>
                                    <w:left w:val="none" w:sz="0" w:space="0" w:color="auto"/>
                                    <w:bottom w:val="none" w:sz="0" w:space="0" w:color="auto"/>
                                    <w:right w:val="none" w:sz="0" w:space="0" w:color="auto"/>
                                  </w:divBdr>
                                  <w:divsChild>
                                    <w:div w:id="1421103699">
                                      <w:marLeft w:val="0"/>
                                      <w:marRight w:val="0"/>
                                      <w:marTop w:val="0"/>
                                      <w:marBottom w:val="0"/>
                                      <w:divBdr>
                                        <w:top w:val="none" w:sz="0" w:space="0" w:color="auto"/>
                                        <w:left w:val="none" w:sz="0" w:space="0" w:color="auto"/>
                                        <w:bottom w:val="none" w:sz="0" w:space="0" w:color="auto"/>
                                        <w:right w:val="none" w:sz="0" w:space="0" w:color="auto"/>
                                      </w:divBdr>
                                      <w:divsChild>
                                        <w:div w:id="1728410341">
                                          <w:marLeft w:val="0"/>
                                          <w:marRight w:val="0"/>
                                          <w:marTop w:val="0"/>
                                          <w:marBottom w:val="0"/>
                                          <w:divBdr>
                                            <w:top w:val="none" w:sz="0" w:space="0" w:color="auto"/>
                                            <w:left w:val="none" w:sz="0" w:space="0" w:color="auto"/>
                                            <w:bottom w:val="none" w:sz="0" w:space="0" w:color="auto"/>
                                            <w:right w:val="none" w:sz="0" w:space="0" w:color="auto"/>
                                          </w:divBdr>
                                          <w:divsChild>
                                            <w:div w:id="904223683">
                                              <w:marLeft w:val="0"/>
                                              <w:marRight w:val="0"/>
                                              <w:marTop w:val="0"/>
                                              <w:marBottom w:val="0"/>
                                              <w:divBdr>
                                                <w:top w:val="none" w:sz="0" w:space="0" w:color="auto"/>
                                                <w:left w:val="none" w:sz="0" w:space="0" w:color="auto"/>
                                                <w:bottom w:val="none" w:sz="0" w:space="0" w:color="auto"/>
                                                <w:right w:val="none" w:sz="0" w:space="0" w:color="auto"/>
                                              </w:divBdr>
                                              <w:divsChild>
                                                <w:div w:id="152841361">
                                                  <w:marLeft w:val="0"/>
                                                  <w:marRight w:val="0"/>
                                                  <w:marTop w:val="0"/>
                                                  <w:marBottom w:val="0"/>
                                                  <w:divBdr>
                                                    <w:top w:val="none" w:sz="0" w:space="0" w:color="auto"/>
                                                    <w:left w:val="none" w:sz="0" w:space="0" w:color="auto"/>
                                                    <w:bottom w:val="none" w:sz="0" w:space="0" w:color="auto"/>
                                                    <w:right w:val="none" w:sz="0" w:space="0" w:color="auto"/>
                                                  </w:divBdr>
                                                  <w:divsChild>
                                                    <w:div w:id="398596221">
                                                      <w:marLeft w:val="0"/>
                                                      <w:marRight w:val="0"/>
                                                      <w:marTop w:val="0"/>
                                                      <w:marBottom w:val="0"/>
                                                      <w:divBdr>
                                                        <w:top w:val="none" w:sz="0" w:space="0" w:color="auto"/>
                                                        <w:left w:val="none" w:sz="0" w:space="0" w:color="auto"/>
                                                        <w:bottom w:val="none" w:sz="0" w:space="0" w:color="auto"/>
                                                        <w:right w:val="none" w:sz="0" w:space="0" w:color="auto"/>
                                                      </w:divBdr>
                                                    </w:div>
                                                  </w:divsChild>
                                                </w:div>
                                                <w:div w:id="1945725857">
                                                  <w:marLeft w:val="0"/>
                                                  <w:marRight w:val="0"/>
                                                  <w:marTop w:val="0"/>
                                                  <w:marBottom w:val="0"/>
                                                  <w:divBdr>
                                                    <w:top w:val="none" w:sz="0" w:space="0" w:color="auto"/>
                                                    <w:left w:val="none" w:sz="0" w:space="0" w:color="auto"/>
                                                    <w:bottom w:val="none" w:sz="0" w:space="0" w:color="auto"/>
                                                    <w:right w:val="none" w:sz="0" w:space="0" w:color="auto"/>
                                                  </w:divBdr>
                                                  <w:divsChild>
                                                    <w:div w:id="503011338">
                                                      <w:marLeft w:val="0"/>
                                                      <w:marRight w:val="0"/>
                                                      <w:marTop w:val="0"/>
                                                      <w:marBottom w:val="0"/>
                                                      <w:divBdr>
                                                        <w:top w:val="none" w:sz="0" w:space="0" w:color="auto"/>
                                                        <w:left w:val="none" w:sz="0" w:space="0" w:color="auto"/>
                                                        <w:bottom w:val="none" w:sz="0" w:space="0" w:color="auto"/>
                                                        <w:right w:val="none" w:sz="0" w:space="0" w:color="auto"/>
                                                      </w:divBdr>
                                                      <w:divsChild>
                                                        <w:div w:id="241766065">
                                                          <w:marLeft w:val="0"/>
                                                          <w:marRight w:val="0"/>
                                                          <w:marTop w:val="0"/>
                                                          <w:marBottom w:val="0"/>
                                                          <w:divBdr>
                                                            <w:top w:val="none" w:sz="0" w:space="0" w:color="auto"/>
                                                            <w:left w:val="none" w:sz="0" w:space="0" w:color="auto"/>
                                                            <w:bottom w:val="none" w:sz="0" w:space="0" w:color="auto"/>
                                                            <w:right w:val="none" w:sz="0" w:space="0" w:color="auto"/>
                                                          </w:divBdr>
                                                        </w:div>
                                                        <w:div w:id="11142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6885">
                                                  <w:marLeft w:val="0"/>
                                                  <w:marRight w:val="0"/>
                                                  <w:marTop w:val="0"/>
                                                  <w:marBottom w:val="0"/>
                                                  <w:divBdr>
                                                    <w:top w:val="none" w:sz="0" w:space="0" w:color="auto"/>
                                                    <w:left w:val="none" w:sz="0" w:space="0" w:color="auto"/>
                                                    <w:bottom w:val="none" w:sz="0" w:space="0" w:color="auto"/>
                                                    <w:right w:val="none" w:sz="0" w:space="0" w:color="auto"/>
                                                  </w:divBdr>
                                                  <w:divsChild>
                                                    <w:div w:id="663320078">
                                                      <w:marLeft w:val="0"/>
                                                      <w:marRight w:val="0"/>
                                                      <w:marTop w:val="0"/>
                                                      <w:marBottom w:val="0"/>
                                                      <w:divBdr>
                                                        <w:top w:val="none" w:sz="0" w:space="0" w:color="auto"/>
                                                        <w:left w:val="none" w:sz="0" w:space="0" w:color="auto"/>
                                                        <w:bottom w:val="none" w:sz="0" w:space="0" w:color="auto"/>
                                                        <w:right w:val="none" w:sz="0" w:space="0" w:color="auto"/>
                                                      </w:divBdr>
                                                    </w:div>
                                                  </w:divsChild>
                                                </w:div>
                                                <w:div w:id="966159550">
                                                  <w:marLeft w:val="0"/>
                                                  <w:marRight w:val="0"/>
                                                  <w:marTop w:val="0"/>
                                                  <w:marBottom w:val="0"/>
                                                  <w:divBdr>
                                                    <w:top w:val="none" w:sz="0" w:space="0" w:color="auto"/>
                                                    <w:left w:val="none" w:sz="0" w:space="0" w:color="auto"/>
                                                    <w:bottom w:val="none" w:sz="0" w:space="0" w:color="auto"/>
                                                    <w:right w:val="none" w:sz="0" w:space="0" w:color="auto"/>
                                                  </w:divBdr>
                                                  <w:divsChild>
                                                    <w:div w:id="589316532">
                                                      <w:marLeft w:val="0"/>
                                                      <w:marRight w:val="0"/>
                                                      <w:marTop w:val="0"/>
                                                      <w:marBottom w:val="0"/>
                                                      <w:divBdr>
                                                        <w:top w:val="none" w:sz="0" w:space="0" w:color="auto"/>
                                                        <w:left w:val="none" w:sz="0" w:space="0" w:color="auto"/>
                                                        <w:bottom w:val="none" w:sz="0" w:space="0" w:color="auto"/>
                                                        <w:right w:val="none" w:sz="0" w:space="0" w:color="auto"/>
                                                      </w:divBdr>
                                                    </w:div>
                                                  </w:divsChild>
                                                </w:div>
                                                <w:div w:id="634918278">
                                                  <w:marLeft w:val="0"/>
                                                  <w:marRight w:val="0"/>
                                                  <w:marTop w:val="0"/>
                                                  <w:marBottom w:val="0"/>
                                                  <w:divBdr>
                                                    <w:top w:val="none" w:sz="0" w:space="0" w:color="auto"/>
                                                    <w:left w:val="none" w:sz="0" w:space="0" w:color="auto"/>
                                                    <w:bottom w:val="none" w:sz="0" w:space="0" w:color="auto"/>
                                                    <w:right w:val="none" w:sz="0" w:space="0" w:color="auto"/>
                                                  </w:divBdr>
                                                  <w:divsChild>
                                                    <w:div w:id="886724301">
                                                      <w:marLeft w:val="0"/>
                                                      <w:marRight w:val="0"/>
                                                      <w:marTop w:val="0"/>
                                                      <w:marBottom w:val="0"/>
                                                      <w:divBdr>
                                                        <w:top w:val="none" w:sz="0" w:space="0" w:color="auto"/>
                                                        <w:left w:val="none" w:sz="0" w:space="0" w:color="auto"/>
                                                        <w:bottom w:val="none" w:sz="0" w:space="0" w:color="auto"/>
                                                        <w:right w:val="none" w:sz="0" w:space="0" w:color="auto"/>
                                                      </w:divBdr>
                                                    </w:div>
                                                  </w:divsChild>
                                                </w:div>
                                                <w:div w:id="834151833">
                                                  <w:marLeft w:val="0"/>
                                                  <w:marRight w:val="0"/>
                                                  <w:marTop w:val="0"/>
                                                  <w:marBottom w:val="0"/>
                                                  <w:divBdr>
                                                    <w:top w:val="none" w:sz="0" w:space="0" w:color="auto"/>
                                                    <w:left w:val="none" w:sz="0" w:space="0" w:color="auto"/>
                                                    <w:bottom w:val="none" w:sz="0" w:space="0" w:color="auto"/>
                                                    <w:right w:val="none" w:sz="0" w:space="0" w:color="auto"/>
                                                  </w:divBdr>
                                                  <w:divsChild>
                                                    <w:div w:id="1395591103">
                                                      <w:marLeft w:val="0"/>
                                                      <w:marRight w:val="0"/>
                                                      <w:marTop w:val="0"/>
                                                      <w:marBottom w:val="0"/>
                                                      <w:divBdr>
                                                        <w:top w:val="none" w:sz="0" w:space="0" w:color="auto"/>
                                                        <w:left w:val="none" w:sz="0" w:space="0" w:color="auto"/>
                                                        <w:bottom w:val="none" w:sz="0" w:space="0" w:color="auto"/>
                                                        <w:right w:val="none" w:sz="0" w:space="0" w:color="auto"/>
                                                      </w:divBdr>
                                                    </w:div>
                                                  </w:divsChild>
                                                </w:div>
                                                <w:div w:id="1089086859">
                                                  <w:marLeft w:val="0"/>
                                                  <w:marRight w:val="0"/>
                                                  <w:marTop w:val="0"/>
                                                  <w:marBottom w:val="0"/>
                                                  <w:divBdr>
                                                    <w:top w:val="none" w:sz="0" w:space="0" w:color="auto"/>
                                                    <w:left w:val="none" w:sz="0" w:space="0" w:color="auto"/>
                                                    <w:bottom w:val="none" w:sz="0" w:space="0" w:color="auto"/>
                                                    <w:right w:val="none" w:sz="0" w:space="0" w:color="auto"/>
                                                  </w:divBdr>
                                                  <w:divsChild>
                                                    <w:div w:id="1057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130648">
                  <w:marLeft w:val="0"/>
                  <w:marRight w:val="0"/>
                  <w:marTop w:val="0"/>
                  <w:marBottom w:val="0"/>
                  <w:divBdr>
                    <w:top w:val="none" w:sz="0" w:space="0" w:color="auto"/>
                    <w:left w:val="none" w:sz="0" w:space="0" w:color="auto"/>
                    <w:bottom w:val="none" w:sz="0" w:space="0" w:color="auto"/>
                    <w:right w:val="none" w:sz="0" w:space="0" w:color="auto"/>
                  </w:divBdr>
                  <w:divsChild>
                    <w:div w:id="1192836360">
                      <w:marLeft w:val="0"/>
                      <w:marRight w:val="0"/>
                      <w:marTop w:val="0"/>
                      <w:marBottom w:val="0"/>
                      <w:divBdr>
                        <w:top w:val="none" w:sz="0" w:space="0" w:color="auto"/>
                        <w:left w:val="none" w:sz="0" w:space="0" w:color="auto"/>
                        <w:bottom w:val="none" w:sz="0" w:space="0" w:color="auto"/>
                        <w:right w:val="none" w:sz="0" w:space="0" w:color="auto"/>
                      </w:divBdr>
                      <w:divsChild>
                        <w:div w:id="1172453502">
                          <w:marLeft w:val="0"/>
                          <w:marRight w:val="0"/>
                          <w:marTop w:val="0"/>
                          <w:marBottom w:val="0"/>
                          <w:divBdr>
                            <w:top w:val="none" w:sz="0" w:space="0" w:color="auto"/>
                            <w:left w:val="none" w:sz="0" w:space="0" w:color="auto"/>
                            <w:bottom w:val="none" w:sz="0" w:space="0" w:color="auto"/>
                            <w:right w:val="none" w:sz="0" w:space="0" w:color="auto"/>
                          </w:divBdr>
                          <w:divsChild>
                            <w:div w:id="412748946">
                              <w:marLeft w:val="0"/>
                              <w:marRight w:val="0"/>
                              <w:marTop w:val="0"/>
                              <w:marBottom w:val="0"/>
                              <w:divBdr>
                                <w:top w:val="none" w:sz="0" w:space="0" w:color="auto"/>
                                <w:left w:val="none" w:sz="0" w:space="0" w:color="auto"/>
                                <w:bottom w:val="none" w:sz="0" w:space="0" w:color="auto"/>
                                <w:right w:val="none" w:sz="0" w:space="0" w:color="auto"/>
                              </w:divBdr>
                              <w:divsChild>
                                <w:div w:id="7750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40864">
                      <w:marLeft w:val="0"/>
                      <w:marRight w:val="0"/>
                      <w:marTop w:val="0"/>
                      <w:marBottom w:val="0"/>
                      <w:divBdr>
                        <w:top w:val="none" w:sz="0" w:space="0" w:color="auto"/>
                        <w:left w:val="none" w:sz="0" w:space="0" w:color="auto"/>
                        <w:bottom w:val="none" w:sz="0" w:space="0" w:color="auto"/>
                        <w:right w:val="none" w:sz="0" w:space="0" w:color="auto"/>
                      </w:divBdr>
                    </w:div>
                  </w:divsChild>
                </w:div>
                <w:div w:id="433015869">
                  <w:marLeft w:val="0"/>
                  <w:marRight w:val="0"/>
                  <w:marTop w:val="0"/>
                  <w:marBottom w:val="0"/>
                  <w:divBdr>
                    <w:top w:val="none" w:sz="0" w:space="0" w:color="auto"/>
                    <w:left w:val="none" w:sz="0" w:space="0" w:color="auto"/>
                    <w:bottom w:val="none" w:sz="0" w:space="0" w:color="auto"/>
                    <w:right w:val="none" w:sz="0" w:space="0" w:color="auto"/>
                  </w:divBdr>
                  <w:divsChild>
                    <w:div w:id="503980607">
                      <w:marLeft w:val="0"/>
                      <w:marRight w:val="0"/>
                      <w:marTop w:val="0"/>
                      <w:marBottom w:val="0"/>
                      <w:divBdr>
                        <w:top w:val="none" w:sz="0" w:space="0" w:color="auto"/>
                        <w:left w:val="none" w:sz="0" w:space="0" w:color="auto"/>
                        <w:bottom w:val="none" w:sz="0" w:space="0" w:color="auto"/>
                        <w:right w:val="none" w:sz="0" w:space="0" w:color="auto"/>
                      </w:divBdr>
                      <w:divsChild>
                        <w:div w:id="2125035262">
                          <w:marLeft w:val="0"/>
                          <w:marRight w:val="0"/>
                          <w:marTop w:val="0"/>
                          <w:marBottom w:val="0"/>
                          <w:divBdr>
                            <w:top w:val="none" w:sz="0" w:space="0" w:color="auto"/>
                            <w:left w:val="none" w:sz="0" w:space="0" w:color="auto"/>
                            <w:bottom w:val="none" w:sz="0" w:space="0" w:color="auto"/>
                            <w:right w:val="none" w:sz="0" w:space="0" w:color="auto"/>
                          </w:divBdr>
                          <w:divsChild>
                            <w:div w:id="651299449">
                              <w:marLeft w:val="0"/>
                              <w:marRight w:val="0"/>
                              <w:marTop w:val="0"/>
                              <w:marBottom w:val="0"/>
                              <w:divBdr>
                                <w:top w:val="none" w:sz="0" w:space="0" w:color="auto"/>
                                <w:left w:val="none" w:sz="0" w:space="0" w:color="auto"/>
                                <w:bottom w:val="none" w:sz="0" w:space="0" w:color="auto"/>
                                <w:right w:val="none" w:sz="0" w:space="0" w:color="auto"/>
                              </w:divBdr>
                            </w:div>
                            <w:div w:id="14980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4937">
                      <w:marLeft w:val="0"/>
                      <w:marRight w:val="0"/>
                      <w:marTop w:val="0"/>
                      <w:marBottom w:val="0"/>
                      <w:divBdr>
                        <w:top w:val="none" w:sz="0" w:space="0" w:color="auto"/>
                        <w:left w:val="none" w:sz="0" w:space="0" w:color="auto"/>
                        <w:bottom w:val="none" w:sz="0" w:space="0" w:color="auto"/>
                        <w:right w:val="none" w:sz="0" w:space="0" w:color="auto"/>
                      </w:divBdr>
                      <w:divsChild>
                        <w:div w:id="513350189">
                          <w:marLeft w:val="0"/>
                          <w:marRight w:val="0"/>
                          <w:marTop w:val="0"/>
                          <w:marBottom w:val="0"/>
                          <w:divBdr>
                            <w:top w:val="none" w:sz="0" w:space="0" w:color="auto"/>
                            <w:left w:val="none" w:sz="0" w:space="0" w:color="auto"/>
                            <w:bottom w:val="none" w:sz="0" w:space="0" w:color="auto"/>
                            <w:right w:val="none" w:sz="0" w:space="0" w:color="auto"/>
                          </w:divBdr>
                          <w:divsChild>
                            <w:div w:id="627053168">
                              <w:marLeft w:val="0"/>
                              <w:marRight w:val="0"/>
                              <w:marTop w:val="0"/>
                              <w:marBottom w:val="0"/>
                              <w:divBdr>
                                <w:top w:val="none" w:sz="0" w:space="0" w:color="auto"/>
                                <w:left w:val="none" w:sz="0" w:space="0" w:color="auto"/>
                                <w:bottom w:val="none" w:sz="0" w:space="0" w:color="auto"/>
                                <w:right w:val="none" w:sz="0" w:space="0" w:color="auto"/>
                              </w:divBdr>
                            </w:div>
                            <w:div w:id="19171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1584">
                      <w:marLeft w:val="0"/>
                      <w:marRight w:val="0"/>
                      <w:marTop w:val="0"/>
                      <w:marBottom w:val="0"/>
                      <w:divBdr>
                        <w:top w:val="none" w:sz="0" w:space="0" w:color="auto"/>
                        <w:left w:val="none" w:sz="0" w:space="0" w:color="auto"/>
                        <w:bottom w:val="none" w:sz="0" w:space="0" w:color="auto"/>
                        <w:right w:val="none" w:sz="0" w:space="0" w:color="auto"/>
                      </w:divBdr>
                      <w:divsChild>
                        <w:div w:id="1218011547">
                          <w:marLeft w:val="0"/>
                          <w:marRight w:val="0"/>
                          <w:marTop w:val="0"/>
                          <w:marBottom w:val="0"/>
                          <w:divBdr>
                            <w:top w:val="none" w:sz="0" w:space="0" w:color="auto"/>
                            <w:left w:val="none" w:sz="0" w:space="0" w:color="auto"/>
                            <w:bottom w:val="none" w:sz="0" w:space="0" w:color="auto"/>
                            <w:right w:val="none" w:sz="0" w:space="0" w:color="auto"/>
                          </w:divBdr>
                          <w:divsChild>
                            <w:div w:id="1086078723">
                              <w:marLeft w:val="0"/>
                              <w:marRight w:val="0"/>
                              <w:marTop w:val="0"/>
                              <w:marBottom w:val="0"/>
                              <w:divBdr>
                                <w:top w:val="none" w:sz="0" w:space="0" w:color="auto"/>
                                <w:left w:val="none" w:sz="0" w:space="0" w:color="auto"/>
                                <w:bottom w:val="none" w:sz="0" w:space="0" w:color="auto"/>
                                <w:right w:val="none" w:sz="0" w:space="0" w:color="auto"/>
                              </w:divBdr>
                            </w:div>
                            <w:div w:id="17906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3701">
                      <w:marLeft w:val="0"/>
                      <w:marRight w:val="0"/>
                      <w:marTop w:val="0"/>
                      <w:marBottom w:val="0"/>
                      <w:divBdr>
                        <w:top w:val="none" w:sz="0" w:space="0" w:color="auto"/>
                        <w:left w:val="none" w:sz="0" w:space="0" w:color="auto"/>
                        <w:bottom w:val="none" w:sz="0" w:space="0" w:color="auto"/>
                        <w:right w:val="none" w:sz="0" w:space="0" w:color="auto"/>
                      </w:divBdr>
                      <w:divsChild>
                        <w:div w:id="1451970320">
                          <w:marLeft w:val="0"/>
                          <w:marRight w:val="0"/>
                          <w:marTop w:val="0"/>
                          <w:marBottom w:val="0"/>
                          <w:divBdr>
                            <w:top w:val="none" w:sz="0" w:space="0" w:color="auto"/>
                            <w:left w:val="none" w:sz="0" w:space="0" w:color="auto"/>
                            <w:bottom w:val="none" w:sz="0" w:space="0" w:color="auto"/>
                            <w:right w:val="none" w:sz="0" w:space="0" w:color="auto"/>
                          </w:divBdr>
                          <w:divsChild>
                            <w:div w:id="1245922018">
                              <w:marLeft w:val="0"/>
                              <w:marRight w:val="0"/>
                              <w:marTop w:val="0"/>
                              <w:marBottom w:val="0"/>
                              <w:divBdr>
                                <w:top w:val="none" w:sz="0" w:space="0" w:color="auto"/>
                                <w:left w:val="none" w:sz="0" w:space="0" w:color="auto"/>
                                <w:bottom w:val="none" w:sz="0" w:space="0" w:color="auto"/>
                                <w:right w:val="none" w:sz="0" w:space="0" w:color="auto"/>
                              </w:divBdr>
                            </w:div>
                            <w:div w:id="16534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3954">
                      <w:marLeft w:val="0"/>
                      <w:marRight w:val="0"/>
                      <w:marTop w:val="0"/>
                      <w:marBottom w:val="0"/>
                      <w:divBdr>
                        <w:top w:val="none" w:sz="0" w:space="0" w:color="auto"/>
                        <w:left w:val="none" w:sz="0" w:space="0" w:color="auto"/>
                        <w:bottom w:val="none" w:sz="0" w:space="0" w:color="auto"/>
                        <w:right w:val="none" w:sz="0" w:space="0" w:color="auto"/>
                      </w:divBdr>
                      <w:divsChild>
                        <w:div w:id="919875503">
                          <w:marLeft w:val="0"/>
                          <w:marRight w:val="0"/>
                          <w:marTop w:val="0"/>
                          <w:marBottom w:val="0"/>
                          <w:divBdr>
                            <w:top w:val="none" w:sz="0" w:space="0" w:color="auto"/>
                            <w:left w:val="none" w:sz="0" w:space="0" w:color="auto"/>
                            <w:bottom w:val="none" w:sz="0" w:space="0" w:color="auto"/>
                            <w:right w:val="none" w:sz="0" w:space="0" w:color="auto"/>
                          </w:divBdr>
                          <w:divsChild>
                            <w:div w:id="1516269701">
                              <w:marLeft w:val="0"/>
                              <w:marRight w:val="0"/>
                              <w:marTop w:val="0"/>
                              <w:marBottom w:val="0"/>
                              <w:divBdr>
                                <w:top w:val="none" w:sz="0" w:space="0" w:color="auto"/>
                                <w:left w:val="none" w:sz="0" w:space="0" w:color="auto"/>
                                <w:bottom w:val="none" w:sz="0" w:space="0" w:color="auto"/>
                                <w:right w:val="none" w:sz="0" w:space="0" w:color="auto"/>
                              </w:divBdr>
                            </w:div>
                            <w:div w:id="20526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4459">
                  <w:marLeft w:val="0"/>
                  <w:marRight w:val="0"/>
                  <w:marTop w:val="0"/>
                  <w:marBottom w:val="0"/>
                  <w:divBdr>
                    <w:top w:val="none" w:sz="0" w:space="0" w:color="auto"/>
                    <w:left w:val="none" w:sz="0" w:space="0" w:color="auto"/>
                    <w:bottom w:val="none" w:sz="0" w:space="0" w:color="auto"/>
                    <w:right w:val="none" w:sz="0" w:space="0" w:color="auto"/>
                  </w:divBdr>
                  <w:divsChild>
                    <w:div w:id="1944334932">
                      <w:marLeft w:val="0"/>
                      <w:marRight w:val="0"/>
                      <w:marTop w:val="0"/>
                      <w:marBottom w:val="0"/>
                      <w:divBdr>
                        <w:top w:val="none" w:sz="0" w:space="0" w:color="auto"/>
                        <w:left w:val="none" w:sz="0" w:space="0" w:color="auto"/>
                        <w:bottom w:val="none" w:sz="0" w:space="0" w:color="auto"/>
                        <w:right w:val="none" w:sz="0" w:space="0" w:color="auto"/>
                      </w:divBdr>
                      <w:divsChild>
                        <w:div w:id="1052002175">
                          <w:marLeft w:val="0"/>
                          <w:marRight w:val="0"/>
                          <w:marTop w:val="0"/>
                          <w:marBottom w:val="0"/>
                          <w:divBdr>
                            <w:top w:val="none" w:sz="0" w:space="0" w:color="auto"/>
                            <w:left w:val="none" w:sz="0" w:space="0" w:color="auto"/>
                            <w:bottom w:val="none" w:sz="0" w:space="0" w:color="auto"/>
                            <w:right w:val="none" w:sz="0" w:space="0" w:color="auto"/>
                          </w:divBdr>
                          <w:divsChild>
                            <w:div w:id="16579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3674">
      <w:bodyDiv w:val="1"/>
      <w:marLeft w:val="0"/>
      <w:marRight w:val="0"/>
      <w:marTop w:val="0"/>
      <w:marBottom w:val="0"/>
      <w:divBdr>
        <w:top w:val="none" w:sz="0" w:space="0" w:color="auto"/>
        <w:left w:val="none" w:sz="0" w:space="0" w:color="auto"/>
        <w:bottom w:val="none" w:sz="0" w:space="0" w:color="auto"/>
        <w:right w:val="none" w:sz="0" w:space="0" w:color="auto"/>
      </w:divBdr>
      <w:divsChild>
        <w:div w:id="962227754">
          <w:marLeft w:val="0"/>
          <w:marRight w:val="0"/>
          <w:marTop w:val="0"/>
          <w:marBottom w:val="0"/>
          <w:divBdr>
            <w:top w:val="none" w:sz="0" w:space="0" w:color="auto"/>
            <w:left w:val="none" w:sz="0" w:space="0" w:color="auto"/>
            <w:bottom w:val="none" w:sz="0" w:space="0" w:color="auto"/>
            <w:right w:val="none" w:sz="0" w:space="0" w:color="auto"/>
          </w:divBdr>
          <w:divsChild>
            <w:div w:id="1009062571">
              <w:marLeft w:val="0"/>
              <w:marRight w:val="0"/>
              <w:marTop w:val="0"/>
              <w:marBottom w:val="0"/>
              <w:divBdr>
                <w:top w:val="none" w:sz="0" w:space="0" w:color="auto"/>
                <w:left w:val="none" w:sz="0" w:space="0" w:color="auto"/>
                <w:bottom w:val="none" w:sz="0" w:space="0" w:color="auto"/>
                <w:right w:val="none" w:sz="0" w:space="0" w:color="auto"/>
              </w:divBdr>
              <w:divsChild>
                <w:div w:id="1502576110">
                  <w:marLeft w:val="0"/>
                  <w:marRight w:val="0"/>
                  <w:marTop w:val="0"/>
                  <w:marBottom w:val="0"/>
                  <w:divBdr>
                    <w:top w:val="none" w:sz="0" w:space="0" w:color="auto"/>
                    <w:left w:val="none" w:sz="0" w:space="0" w:color="auto"/>
                    <w:bottom w:val="none" w:sz="0" w:space="0" w:color="auto"/>
                    <w:right w:val="none" w:sz="0" w:space="0" w:color="auto"/>
                  </w:divBdr>
                  <w:divsChild>
                    <w:div w:id="2080785315">
                      <w:marLeft w:val="0"/>
                      <w:marRight w:val="0"/>
                      <w:marTop w:val="0"/>
                      <w:marBottom w:val="0"/>
                      <w:divBdr>
                        <w:top w:val="none" w:sz="0" w:space="0" w:color="auto"/>
                        <w:left w:val="none" w:sz="0" w:space="0" w:color="auto"/>
                        <w:bottom w:val="none" w:sz="0" w:space="0" w:color="auto"/>
                        <w:right w:val="none" w:sz="0" w:space="0" w:color="auto"/>
                      </w:divBdr>
                      <w:divsChild>
                        <w:div w:id="996884708">
                          <w:marLeft w:val="0"/>
                          <w:marRight w:val="0"/>
                          <w:marTop w:val="0"/>
                          <w:marBottom w:val="0"/>
                          <w:divBdr>
                            <w:top w:val="none" w:sz="0" w:space="0" w:color="auto"/>
                            <w:left w:val="none" w:sz="0" w:space="0" w:color="auto"/>
                            <w:bottom w:val="none" w:sz="0" w:space="0" w:color="auto"/>
                            <w:right w:val="none" w:sz="0" w:space="0" w:color="auto"/>
                          </w:divBdr>
                          <w:divsChild>
                            <w:div w:id="736441833">
                              <w:marLeft w:val="0"/>
                              <w:marRight w:val="0"/>
                              <w:marTop w:val="0"/>
                              <w:marBottom w:val="0"/>
                              <w:divBdr>
                                <w:top w:val="none" w:sz="0" w:space="0" w:color="auto"/>
                                <w:left w:val="none" w:sz="0" w:space="0" w:color="auto"/>
                                <w:bottom w:val="none" w:sz="0" w:space="0" w:color="auto"/>
                                <w:right w:val="none" w:sz="0" w:space="0" w:color="auto"/>
                              </w:divBdr>
                              <w:divsChild>
                                <w:div w:id="348214049">
                                  <w:marLeft w:val="0"/>
                                  <w:marRight w:val="0"/>
                                  <w:marTop w:val="0"/>
                                  <w:marBottom w:val="0"/>
                                  <w:divBdr>
                                    <w:top w:val="none" w:sz="0" w:space="0" w:color="auto"/>
                                    <w:left w:val="none" w:sz="0" w:space="0" w:color="auto"/>
                                    <w:bottom w:val="none" w:sz="0" w:space="0" w:color="auto"/>
                                    <w:right w:val="none" w:sz="0" w:space="0" w:color="auto"/>
                                  </w:divBdr>
                                  <w:divsChild>
                                    <w:div w:id="358356417">
                                      <w:marLeft w:val="0"/>
                                      <w:marRight w:val="0"/>
                                      <w:marTop w:val="0"/>
                                      <w:marBottom w:val="0"/>
                                      <w:divBdr>
                                        <w:top w:val="none" w:sz="0" w:space="0" w:color="auto"/>
                                        <w:left w:val="none" w:sz="0" w:space="0" w:color="auto"/>
                                        <w:bottom w:val="none" w:sz="0" w:space="0" w:color="auto"/>
                                        <w:right w:val="none" w:sz="0" w:space="0" w:color="auto"/>
                                      </w:divBdr>
                                      <w:divsChild>
                                        <w:div w:id="215744779">
                                          <w:marLeft w:val="0"/>
                                          <w:marRight w:val="0"/>
                                          <w:marTop w:val="0"/>
                                          <w:marBottom w:val="0"/>
                                          <w:divBdr>
                                            <w:top w:val="none" w:sz="0" w:space="0" w:color="auto"/>
                                            <w:left w:val="none" w:sz="0" w:space="0" w:color="auto"/>
                                            <w:bottom w:val="none" w:sz="0" w:space="0" w:color="auto"/>
                                            <w:right w:val="none" w:sz="0" w:space="0" w:color="auto"/>
                                          </w:divBdr>
                                          <w:divsChild>
                                            <w:div w:id="1343513280">
                                              <w:marLeft w:val="0"/>
                                              <w:marRight w:val="0"/>
                                              <w:marTop w:val="0"/>
                                              <w:marBottom w:val="0"/>
                                              <w:divBdr>
                                                <w:top w:val="none" w:sz="0" w:space="0" w:color="auto"/>
                                                <w:left w:val="none" w:sz="0" w:space="0" w:color="auto"/>
                                                <w:bottom w:val="none" w:sz="0" w:space="0" w:color="auto"/>
                                                <w:right w:val="none" w:sz="0" w:space="0" w:color="auto"/>
                                              </w:divBdr>
                                              <w:divsChild>
                                                <w:div w:id="273948046">
                                                  <w:marLeft w:val="0"/>
                                                  <w:marRight w:val="0"/>
                                                  <w:marTop w:val="0"/>
                                                  <w:marBottom w:val="0"/>
                                                  <w:divBdr>
                                                    <w:top w:val="none" w:sz="0" w:space="0" w:color="auto"/>
                                                    <w:left w:val="none" w:sz="0" w:space="0" w:color="auto"/>
                                                    <w:bottom w:val="none" w:sz="0" w:space="0" w:color="auto"/>
                                                    <w:right w:val="none" w:sz="0" w:space="0" w:color="auto"/>
                                                  </w:divBdr>
                                                  <w:divsChild>
                                                    <w:div w:id="1837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008724">
      <w:bodyDiv w:val="1"/>
      <w:marLeft w:val="0"/>
      <w:marRight w:val="0"/>
      <w:marTop w:val="0"/>
      <w:marBottom w:val="0"/>
      <w:divBdr>
        <w:top w:val="none" w:sz="0" w:space="0" w:color="auto"/>
        <w:left w:val="none" w:sz="0" w:space="0" w:color="auto"/>
        <w:bottom w:val="none" w:sz="0" w:space="0" w:color="auto"/>
        <w:right w:val="none" w:sz="0" w:space="0" w:color="auto"/>
      </w:divBdr>
      <w:divsChild>
        <w:div w:id="990063633">
          <w:marLeft w:val="0"/>
          <w:marRight w:val="0"/>
          <w:marTop w:val="0"/>
          <w:marBottom w:val="0"/>
          <w:divBdr>
            <w:top w:val="none" w:sz="0" w:space="0" w:color="auto"/>
            <w:left w:val="none" w:sz="0" w:space="0" w:color="auto"/>
            <w:bottom w:val="none" w:sz="0" w:space="0" w:color="auto"/>
            <w:right w:val="none" w:sz="0" w:space="0" w:color="auto"/>
          </w:divBdr>
        </w:div>
        <w:div w:id="629283297">
          <w:marLeft w:val="0"/>
          <w:marRight w:val="0"/>
          <w:marTop w:val="0"/>
          <w:marBottom w:val="0"/>
          <w:divBdr>
            <w:top w:val="none" w:sz="0" w:space="0" w:color="auto"/>
            <w:left w:val="none" w:sz="0" w:space="0" w:color="auto"/>
            <w:bottom w:val="none" w:sz="0" w:space="0" w:color="auto"/>
            <w:right w:val="none" w:sz="0" w:space="0" w:color="auto"/>
          </w:divBdr>
          <w:divsChild>
            <w:div w:id="1162769931">
              <w:marLeft w:val="0"/>
              <w:marRight w:val="0"/>
              <w:marTop w:val="0"/>
              <w:marBottom w:val="0"/>
              <w:divBdr>
                <w:top w:val="none" w:sz="0" w:space="0" w:color="auto"/>
                <w:left w:val="none" w:sz="0" w:space="0" w:color="auto"/>
                <w:bottom w:val="none" w:sz="0" w:space="0" w:color="auto"/>
                <w:right w:val="none" w:sz="0" w:space="0" w:color="auto"/>
              </w:divBdr>
              <w:divsChild>
                <w:div w:id="1646424938">
                  <w:marLeft w:val="0"/>
                  <w:marRight w:val="0"/>
                  <w:marTop w:val="0"/>
                  <w:marBottom w:val="0"/>
                  <w:divBdr>
                    <w:top w:val="none" w:sz="0" w:space="0" w:color="auto"/>
                    <w:left w:val="none" w:sz="0" w:space="0" w:color="auto"/>
                    <w:bottom w:val="none" w:sz="0" w:space="0" w:color="auto"/>
                    <w:right w:val="none" w:sz="0" w:space="0" w:color="auto"/>
                  </w:divBdr>
                  <w:divsChild>
                    <w:div w:id="1941796017">
                      <w:marLeft w:val="-15"/>
                      <w:marRight w:val="0"/>
                      <w:marTop w:val="0"/>
                      <w:marBottom w:val="0"/>
                      <w:divBdr>
                        <w:top w:val="none" w:sz="0" w:space="0" w:color="auto"/>
                        <w:left w:val="none" w:sz="0" w:space="0" w:color="auto"/>
                        <w:bottom w:val="none" w:sz="0" w:space="0" w:color="auto"/>
                        <w:right w:val="none" w:sz="0" w:space="0" w:color="auto"/>
                      </w:divBdr>
                      <w:divsChild>
                        <w:div w:id="63383244">
                          <w:marLeft w:val="0"/>
                          <w:marRight w:val="0"/>
                          <w:marTop w:val="0"/>
                          <w:marBottom w:val="0"/>
                          <w:divBdr>
                            <w:top w:val="none" w:sz="0" w:space="0" w:color="auto"/>
                            <w:left w:val="none" w:sz="0" w:space="0" w:color="auto"/>
                            <w:bottom w:val="none" w:sz="0" w:space="0" w:color="auto"/>
                            <w:right w:val="none" w:sz="0" w:space="0" w:color="auto"/>
                          </w:divBdr>
                          <w:divsChild>
                            <w:div w:id="1376924138">
                              <w:marLeft w:val="0"/>
                              <w:marRight w:val="0"/>
                              <w:marTop w:val="0"/>
                              <w:marBottom w:val="0"/>
                              <w:divBdr>
                                <w:top w:val="none" w:sz="0" w:space="0" w:color="auto"/>
                                <w:left w:val="none" w:sz="0" w:space="0" w:color="auto"/>
                                <w:bottom w:val="none" w:sz="0" w:space="0" w:color="auto"/>
                                <w:right w:val="none" w:sz="0" w:space="0" w:color="auto"/>
                              </w:divBdr>
                              <w:divsChild>
                                <w:div w:id="460341371">
                                  <w:marLeft w:val="0"/>
                                  <w:marRight w:val="0"/>
                                  <w:marTop w:val="0"/>
                                  <w:marBottom w:val="0"/>
                                  <w:divBdr>
                                    <w:top w:val="none" w:sz="0" w:space="0" w:color="auto"/>
                                    <w:left w:val="none" w:sz="0" w:space="0" w:color="auto"/>
                                    <w:bottom w:val="none" w:sz="0" w:space="0" w:color="auto"/>
                                    <w:right w:val="none" w:sz="0" w:space="0" w:color="auto"/>
                                  </w:divBdr>
                                  <w:divsChild>
                                    <w:div w:id="913317941">
                                      <w:marLeft w:val="0"/>
                                      <w:marRight w:val="0"/>
                                      <w:marTop w:val="0"/>
                                      <w:marBottom w:val="0"/>
                                      <w:divBdr>
                                        <w:top w:val="none" w:sz="0" w:space="0" w:color="auto"/>
                                        <w:left w:val="none" w:sz="0" w:space="0" w:color="auto"/>
                                        <w:bottom w:val="none" w:sz="0" w:space="0" w:color="auto"/>
                                        <w:right w:val="none" w:sz="0" w:space="0" w:color="auto"/>
                                      </w:divBdr>
                                      <w:divsChild>
                                        <w:div w:id="2023509659">
                                          <w:marLeft w:val="0"/>
                                          <w:marRight w:val="0"/>
                                          <w:marTop w:val="0"/>
                                          <w:marBottom w:val="0"/>
                                          <w:divBdr>
                                            <w:top w:val="none" w:sz="0" w:space="0" w:color="auto"/>
                                            <w:left w:val="none" w:sz="0" w:space="0" w:color="auto"/>
                                            <w:bottom w:val="none" w:sz="0" w:space="0" w:color="auto"/>
                                            <w:right w:val="none" w:sz="0" w:space="0" w:color="auto"/>
                                          </w:divBdr>
                                          <w:divsChild>
                                            <w:div w:id="1471745857">
                                              <w:marLeft w:val="0"/>
                                              <w:marRight w:val="0"/>
                                              <w:marTop w:val="0"/>
                                              <w:marBottom w:val="0"/>
                                              <w:divBdr>
                                                <w:top w:val="none" w:sz="0" w:space="0" w:color="auto"/>
                                                <w:left w:val="none" w:sz="0" w:space="0" w:color="auto"/>
                                                <w:bottom w:val="none" w:sz="0" w:space="0" w:color="auto"/>
                                                <w:right w:val="none" w:sz="0" w:space="0" w:color="auto"/>
                                              </w:divBdr>
                                              <w:divsChild>
                                                <w:div w:id="5144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2040">
                                          <w:marLeft w:val="0"/>
                                          <w:marRight w:val="1800"/>
                                          <w:marTop w:val="0"/>
                                          <w:marBottom w:val="0"/>
                                          <w:divBdr>
                                            <w:top w:val="none" w:sz="0" w:space="0" w:color="auto"/>
                                            <w:left w:val="none" w:sz="0" w:space="0" w:color="auto"/>
                                            <w:bottom w:val="single" w:sz="48" w:space="0" w:color="FFFFFF"/>
                                            <w:right w:val="none" w:sz="0" w:space="0" w:color="auto"/>
                                          </w:divBdr>
                                          <w:divsChild>
                                            <w:div w:id="1319529880">
                                              <w:marLeft w:val="0"/>
                                              <w:marRight w:val="0"/>
                                              <w:marTop w:val="0"/>
                                              <w:marBottom w:val="0"/>
                                              <w:divBdr>
                                                <w:top w:val="none" w:sz="0" w:space="0" w:color="auto"/>
                                                <w:left w:val="none" w:sz="0" w:space="0" w:color="auto"/>
                                                <w:bottom w:val="none" w:sz="0" w:space="0" w:color="auto"/>
                                                <w:right w:val="none" w:sz="0" w:space="0" w:color="auto"/>
                                              </w:divBdr>
                                            </w:div>
                                          </w:divsChild>
                                        </w:div>
                                        <w:div w:id="1530100740">
                                          <w:marLeft w:val="0"/>
                                          <w:marRight w:val="1800"/>
                                          <w:marTop w:val="0"/>
                                          <w:marBottom w:val="0"/>
                                          <w:divBdr>
                                            <w:top w:val="none" w:sz="0" w:space="0" w:color="auto"/>
                                            <w:left w:val="none" w:sz="0" w:space="0" w:color="auto"/>
                                            <w:bottom w:val="single" w:sz="48" w:space="0" w:color="FFFFFF"/>
                                            <w:right w:val="none" w:sz="0" w:space="0" w:color="auto"/>
                                          </w:divBdr>
                                          <w:divsChild>
                                            <w:div w:id="1052460860">
                                              <w:marLeft w:val="0"/>
                                              <w:marRight w:val="0"/>
                                              <w:marTop w:val="0"/>
                                              <w:marBottom w:val="0"/>
                                              <w:divBdr>
                                                <w:top w:val="none" w:sz="0" w:space="0" w:color="auto"/>
                                                <w:left w:val="none" w:sz="0" w:space="0" w:color="auto"/>
                                                <w:bottom w:val="none" w:sz="0" w:space="0" w:color="auto"/>
                                                <w:right w:val="none" w:sz="0" w:space="0" w:color="auto"/>
                                              </w:divBdr>
                                            </w:div>
                                          </w:divsChild>
                                        </w:div>
                                        <w:div w:id="2005551075">
                                          <w:marLeft w:val="0"/>
                                          <w:marRight w:val="1800"/>
                                          <w:marTop w:val="0"/>
                                          <w:marBottom w:val="0"/>
                                          <w:divBdr>
                                            <w:top w:val="none" w:sz="0" w:space="0" w:color="auto"/>
                                            <w:left w:val="none" w:sz="0" w:space="0" w:color="auto"/>
                                            <w:bottom w:val="single" w:sz="48" w:space="0" w:color="FFFFFF"/>
                                            <w:right w:val="none" w:sz="0" w:space="0" w:color="auto"/>
                                          </w:divBdr>
                                          <w:divsChild>
                                            <w:div w:id="712776012">
                                              <w:marLeft w:val="0"/>
                                              <w:marRight w:val="0"/>
                                              <w:marTop w:val="0"/>
                                              <w:marBottom w:val="0"/>
                                              <w:divBdr>
                                                <w:top w:val="none" w:sz="0" w:space="0" w:color="auto"/>
                                                <w:left w:val="none" w:sz="0" w:space="0" w:color="auto"/>
                                                <w:bottom w:val="none" w:sz="0" w:space="0" w:color="auto"/>
                                                <w:right w:val="none" w:sz="0" w:space="0" w:color="auto"/>
                                              </w:divBdr>
                                            </w:div>
                                          </w:divsChild>
                                        </w:div>
                                        <w:div w:id="310794464">
                                          <w:marLeft w:val="0"/>
                                          <w:marRight w:val="1800"/>
                                          <w:marTop w:val="0"/>
                                          <w:marBottom w:val="0"/>
                                          <w:divBdr>
                                            <w:top w:val="none" w:sz="0" w:space="0" w:color="auto"/>
                                            <w:left w:val="none" w:sz="0" w:space="0" w:color="auto"/>
                                            <w:bottom w:val="single" w:sz="48" w:space="0" w:color="FFFFFF"/>
                                            <w:right w:val="none" w:sz="0" w:space="0" w:color="auto"/>
                                          </w:divBdr>
                                          <w:divsChild>
                                            <w:div w:id="1961493348">
                                              <w:marLeft w:val="0"/>
                                              <w:marRight w:val="0"/>
                                              <w:marTop w:val="0"/>
                                              <w:marBottom w:val="0"/>
                                              <w:divBdr>
                                                <w:top w:val="none" w:sz="0" w:space="0" w:color="auto"/>
                                                <w:left w:val="none" w:sz="0" w:space="0" w:color="auto"/>
                                                <w:bottom w:val="none" w:sz="0" w:space="0" w:color="auto"/>
                                                <w:right w:val="none" w:sz="0" w:space="0" w:color="auto"/>
                                              </w:divBdr>
                                            </w:div>
                                          </w:divsChild>
                                        </w:div>
                                        <w:div w:id="1913616911">
                                          <w:marLeft w:val="0"/>
                                          <w:marRight w:val="1800"/>
                                          <w:marTop w:val="0"/>
                                          <w:marBottom w:val="0"/>
                                          <w:divBdr>
                                            <w:top w:val="none" w:sz="0" w:space="0" w:color="auto"/>
                                            <w:left w:val="none" w:sz="0" w:space="0" w:color="auto"/>
                                            <w:bottom w:val="single" w:sz="48" w:space="0" w:color="FFFFFF"/>
                                            <w:right w:val="none" w:sz="0" w:space="0" w:color="auto"/>
                                          </w:divBdr>
                                          <w:divsChild>
                                            <w:div w:id="15599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091678">
      <w:bodyDiv w:val="1"/>
      <w:marLeft w:val="0"/>
      <w:marRight w:val="0"/>
      <w:marTop w:val="0"/>
      <w:marBottom w:val="0"/>
      <w:divBdr>
        <w:top w:val="none" w:sz="0" w:space="0" w:color="auto"/>
        <w:left w:val="none" w:sz="0" w:space="0" w:color="auto"/>
        <w:bottom w:val="none" w:sz="0" w:space="0" w:color="auto"/>
        <w:right w:val="none" w:sz="0" w:space="0" w:color="auto"/>
      </w:divBdr>
      <w:divsChild>
        <w:div w:id="651829707">
          <w:marLeft w:val="0"/>
          <w:marRight w:val="0"/>
          <w:marTop w:val="0"/>
          <w:marBottom w:val="0"/>
          <w:divBdr>
            <w:top w:val="none" w:sz="0" w:space="0" w:color="auto"/>
            <w:left w:val="none" w:sz="0" w:space="0" w:color="auto"/>
            <w:bottom w:val="none" w:sz="0" w:space="0" w:color="auto"/>
            <w:right w:val="none" w:sz="0" w:space="0" w:color="auto"/>
          </w:divBdr>
          <w:divsChild>
            <w:div w:id="727917024">
              <w:marLeft w:val="0"/>
              <w:marRight w:val="0"/>
              <w:marTop w:val="0"/>
              <w:marBottom w:val="0"/>
              <w:divBdr>
                <w:top w:val="none" w:sz="0" w:space="0" w:color="auto"/>
                <w:left w:val="none" w:sz="0" w:space="0" w:color="auto"/>
                <w:bottom w:val="none" w:sz="0" w:space="0" w:color="auto"/>
                <w:right w:val="none" w:sz="0" w:space="0" w:color="auto"/>
              </w:divBdr>
              <w:divsChild>
                <w:div w:id="1126316958">
                  <w:marLeft w:val="0"/>
                  <w:marRight w:val="0"/>
                  <w:marTop w:val="0"/>
                  <w:marBottom w:val="0"/>
                  <w:divBdr>
                    <w:top w:val="none" w:sz="0" w:space="0" w:color="auto"/>
                    <w:left w:val="none" w:sz="0" w:space="0" w:color="auto"/>
                    <w:bottom w:val="none" w:sz="0" w:space="0" w:color="auto"/>
                    <w:right w:val="none" w:sz="0" w:space="0" w:color="auto"/>
                  </w:divBdr>
                  <w:divsChild>
                    <w:div w:id="725300603">
                      <w:marLeft w:val="0"/>
                      <w:marRight w:val="0"/>
                      <w:marTop w:val="0"/>
                      <w:marBottom w:val="0"/>
                      <w:divBdr>
                        <w:top w:val="none" w:sz="0" w:space="0" w:color="auto"/>
                        <w:left w:val="none" w:sz="0" w:space="0" w:color="auto"/>
                        <w:bottom w:val="none" w:sz="0" w:space="0" w:color="auto"/>
                        <w:right w:val="none" w:sz="0" w:space="0" w:color="auto"/>
                      </w:divBdr>
                      <w:divsChild>
                        <w:div w:id="1706906047">
                          <w:marLeft w:val="0"/>
                          <w:marRight w:val="0"/>
                          <w:marTop w:val="0"/>
                          <w:marBottom w:val="0"/>
                          <w:divBdr>
                            <w:top w:val="none" w:sz="0" w:space="0" w:color="auto"/>
                            <w:left w:val="none" w:sz="0" w:space="0" w:color="auto"/>
                            <w:bottom w:val="none" w:sz="0" w:space="0" w:color="auto"/>
                            <w:right w:val="none" w:sz="0" w:space="0" w:color="auto"/>
                          </w:divBdr>
                          <w:divsChild>
                            <w:div w:id="1925798384">
                              <w:marLeft w:val="0"/>
                              <w:marRight w:val="0"/>
                              <w:marTop w:val="0"/>
                              <w:marBottom w:val="0"/>
                              <w:divBdr>
                                <w:top w:val="none" w:sz="0" w:space="0" w:color="auto"/>
                                <w:left w:val="none" w:sz="0" w:space="0" w:color="auto"/>
                                <w:bottom w:val="none" w:sz="0" w:space="0" w:color="auto"/>
                                <w:right w:val="none" w:sz="0" w:space="0" w:color="auto"/>
                              </w:divBdr>
                              <w:divsChild>
                                <w:div w:id="1531337817">
                                  <w:marLeft w:val="0"/>
                                  <w:marRight w:val="0"/>
                                  <w:marTop w:val="0"/>
                                  <w:marBottom w:val="0"/>
                                  <w:divBdr>
                                    <w:top w:val="none" w:sz="0" w:space="0" w:color="auto"/>
                                    <w:left w:val="none" w:sz="0" w:space="0" w:color="auto"/>
                                    <w:bottom w:val="none" w:sz="0" w:space="0" w:color="auto"/>
                                    <w:right w:val="none" w:sz="0" w:space="0" w:color="auto"/>
                                  </w:divBdr>
                                  <w:divsChild>
                                    <w:div w:id="1076243715">
                                      <w:marLeft w:val="0"/>
                                      <w:marRight w:val="0"/>
                                      <w:marTop w:val="0"/>
                                      <w:marBottom w:val="0"/>
                                      <w:divBdr>
                                        <w:top w:val="none" w:sz="0" w:space="0" w:color="auto"/>
                                        <w:left w:val="none" w:sz="0" w:space="0" w:color="auto"/>
                                        <w:bottom w:val="none" w:sz="0" w:space="0" w:color="auto"/>
                                        <w:right w:val="none" w:sz="0" w:space="0" w:color="auto"/>
                                      </w:divBdr>
                                      <w:divsChild>
                                        <w:div w:id="1705789093">
                                          <w:marLeft w:val="0"/>
                                          <w:marRight w:val="0"/>
                                          <w:marTop w:val="0"/>
                                          <w:marBottom w:val="0"/>
                                          <w:divBdr>
                                            <w:top w:val="none" w:sz="0" w:space="0" w:color="auto"/>
                                            <w:left w:val="none" w:sz="0" w:space="0" w:color="auto"/>
                                            <w:bottom w:val="none" w:sz="0" w:space="0" w:color="auto"/>
                                            <w:right w:val="none" w:sz="0" w:space="0" w:color="auto"/>
                                          </w:divBdr>
                                          <w:divsChild>
                                            <w:div w:id="784228665">
                                              <w:marLeft w:val="0"/>
                                              <w:marRight w:val="0"/>
                                              <w:marTop w:val="0"/>
                                              <w:marBottom w:val="0"/>
                                              <w:divBdr>
                                                <w:top w:val="none" w:sz="0" w:space="0" w:color="auto"/>
                                                <w:left w:val="none" w:sz="0" w:space="0" w:color="auto"/>
                                                <w:bottom w:val="none" w:sz="0" w:space="0" w:color="auto"/>
                                                <w:right w:val="none" w:sz="0" w:space="0" w:color="auto"/>
                                              </w:divBdr>
                                              <w:divsChild>
                                                <w:div w:id="12680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317168">
      <w:bodyDiv w:val="1"/>
      <w:marLeft w:val="0"/>
      <w:marRight w:val="0"/>
      <w:marTop w:val="0"/>
      <w:marBottom w:val="0"/>
      <w:divBdr>
        <w:top w:val="none" w:sz="0" w:space="0" w:color="auto"/>
        <w:left w:val="none" w:sz="0" w:space="0" w:color="auto"/>
        <w:bottom w:val="none" w:sz="0" w:space="0" w:color="auto"/>
        <w:right w:val="none" w:sz="0" w:space="0" w:color="auto"/>
      </w:divBdr>
      <w:divsChild>
        <w:div w:id="632322993">
          <w:marLeft w:val="0"/>
          <w:marRight w:val="0"/>
          <w:marTop w:val="0"/>
          <w:marBottom w:val="0"/>
          <w:divBdr>
            <w:top w:val="none" w:sz="0" w:space="0" w:color="auto"/>
            <w:left w:val="none" w:sz="0" w:space="0" w:color="auto"/>
            <w:bottom w:val="none" w:sz="0" w:space="0" w:color="auto"/>
            <w:right w:val="none" w:sz="0" w:space="0" w:color="auto"/>
          </w:divBdr>
          <w:divsChild>
            <w:div w:id="1045526310">
              <w:marLeft w:val="0"/>
              <w:marRight w:val="0"/>
              <w:marTop w:val="0"/>
              <w:marBottom w:val="0"/>
              <w:divBdr>
                <w:top w:val="none" w:sz="0" w:space="0" w:color="auto"/>
                <w:left w:val="none" w:sz="0" w:space="0" w:color="auto"/>
                <w:bottom w:val="none" w:sz="0" w:space="0" w:color="auto"/>
                <w:right w:val="none" w:sz="0" w:space="0" w:color="auto"/>
              </w:divBdr>
              <w:divsChild>
                <w:div w:id="143081915">
                  <w:marLeft w:val="0"/>
                  <w:marRight w:val="0"/>
                  <w:marTop w:val="0"/>
                  <w:marBottom w:val="0"/>
                  <w:divBdr>
                    <w:top w:val="none" w:sz="0" w:space="0" w:color="auto"/>
                    <w:left w:val="none" w:sz="0" w:space="0" w:color="auto"/>
                    <w:bottom w:val="none" w:sz="0" w:space="0" w:color="auto"/>
                    <w:right w:val="none" w:sz="0" w:space="0" w:color="auto"/>
                  </w:divBdr>
                  <w:divsChild>
                    <w:div w:id="141584481">
                      <w:marLeft w:val="0"/>
                      <w:marRight w:val="0"/>
                      <w:marTop w:val="0"/>
                      <w:marBottom w:val="0"/>
                      <w:divBdr>
                        <w:top w:val="none" w:sz="0" w:space="0" w:color="auto"/>
                        <w:left w:val="none" w:sz="0" w:space="0" w:color="auto"/>
                        <w:bottom w:val="none" w:sz="0" w:space="0" w:color="auto"/>
                        <w:right w:val="none" w:sz="0" w:space="0" w:color="auto"/>
                      </w:divBdr>
                      <w:divsChild>
                        <w:div w:id="1593902614">
                          <w:marLeft w:val="0"/>
                          <w:marRight w:val="0"/>
                          <w:marTop w:val="0"/>
                          <w:marBottom w:val="0"/>
                          <w:divBdr>
                            <w:top w:val="none" w:sz="0" w:space="0" w:color="auto"/>
                            <w:left w:val="none" w:sz="0" w:space="0" w:color="auto"/>
                            <w:bottom w:val="none" w:sz="0" w:space="0" w:color="auto"/>
                            <w:right w:val="none" w:sz="0" w:space="0" w:color="auto"/>
                          </w:divBdr>
                          <w:divsChild>
                            <w:div w:id="568921338">
                              <w:marLeft w:val="0"/>
                              <w:marRight w:val="0"/>
                              <w:marTop w:val="0"/>
                              <w:marBottom w:val="0"/>
                              <w:divBdr>
                                <w:top w:val="none" w:sz="0" w:space="0" w:color="auto"/>
                                <w:left w:val="none" w:sz="0" w:space="0" w:color="auto"/>
                                <w:bottom w:val="none" w:sz="0" w:space="0" w:color="auto"/>
                                <w:right w:val="none" w:sz="0" w:space="0" w:color="auto"/>
                              </w:divBdr>
                              <w:divsChild>
                                <w:div w:id="12190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274350">
                  <w:marLeft w:val="0"/>
                  <w:marRight w:val="0"/>
                  <w:marTop w:val="0"/>
                  <w:marBottom w:val="0"/>
                  <w:divBdr>
                    <w:top w:val="none" w:sz="0" w:space="0" w:color="auto"/>
                    <w:left w:val="none" w:sz="0" w:space="0" w:color="auto"/>
                    <w:bottom w:val="none" w:sz="0" w:space="0" w:color="auto"/>
                    <w:right w:val="none" w:sz="0" w:space="0" w:color="auto"/>
                  </w:divBdr>
                  <w:divsChild>
                    <w:div w:id="2002611847">
                      <w:marLeft w:val="0"/>
                      <w:marRight w:val="0"/>
                      <w:marTop w:val="0"/>
                      <w:marBottom w:val="0"/>
                      <w:divBdr>
                        <w:top w:val="none" w:sz="0" w:space="0" w:color="auto"/>
                        <w:left w:val="none" w:sz="0" w:space="0" w:color="auto"/>
                        <w:bottom w:val="none" w:sz="0" w:space="0" w:color="auto"/>
                        <w:right w:val="none" w:sz="0" w:space="0" w:color="auto"/>
                      </w:divBdr>
                      <w:divsChild>
                        <w:div w:id="1844540050">
                          <w:marLeft w:val="0"/>
                          <w:marRight w:val="0"/>
                          <w:marTop w:val="0"/>
                          <w:marBottom w:val="0"/>
                          <w:divBdr>
                            <w:top w:val="none" w:sz="0" w:space="0" w:color="auto"/>
                            <w:left w:val="none" w:sz="0" w:space="0" w:color="auto"/>
                            <w:bottom w:val="none" w:sz="0" w:space="0" w:color="auto"/>
                            <w:right w:val="none" w:sz="0" w:space="0" w:color="auto"/>
                          </w:divBdr>
                          <w:divsChild>
                            <w:div w:id="613559859">
                              <w:marLeft w:val="0"/>
                              <w:marRight w:val="0"/>
                              <w:marTop w:val="0"/>
                              <w:marBottom w:val="0"/>
                              <w:divBdr>
                                <w:top w:val="none" w:sz="0" w:space="0" w:color="auto"/>
                                <w:left w:val="none" w:sz="0" w:space="0" w:color="auto"/>
                                <w:bottom w:val="none" w:sz="0" w:space="0" w:color="auto"/>
                                <w:right w:val="none" w:sz="0" w:space="0" w:color="auto"/>
                              </w:divBdr>
                              <w:divsChild>
                                <w:div w:id="1085683820">
                                  <w:marLeft w:val="0"/>
                                  <w:marRight w:val="0"/>
                                  <w:marTop w:val="0"/>
                                  <w:marBottom w:val="0"/>
                                  <w:divBdr>
                                    <w:top w:val="none" w:sz="0" w:space="0" w:color="auto"/>
                                    <w:left w:val="none" w:sz="0" w:space="0" w:color="auto"/>
                                    <w:bottom w:val="none" w:sz="0" w:space="0" w:color="auto"/>
                                    <w:right w:val="none" w:sz="0" w:space="0" w:color="auto"/>
                                  </w:divBdr>
                                  <w:divsChild>
                                    <w:div w:id="1965841269">
                                      <w:marLeft w:val="0"/>
                                      <w:marRight w:val="0"/>
                                      <w:marTop w:val="0"/>
                                      <w:marBottom w:val="0"/>
                                      <w:divBdr>
                                        <w:top w:val="none" w:sz="0" w:space="0" w:color="auto"/>
                                        <w:left w:val="none" w:sz="0" w:space="0" w:color="auto"/>
                                        <w:bottom w:val="none" w:sz="0" w:space="0" w:color="auto"/>
                                        <w:right w:val="none" w:sz="0" w:space="0" w:color="auto"/>
                                      </w:divBdr>
                                      <w:divsChild>
                                        <w:div w:id="1440562440">
                                          <w:marLeft w:val="0"/>
                                          <w:marRight w:val="0"/>
                                          <w:marTop w:val="0"/>
                                          <w:marBottom w:val="0"/>
                                          <w:divBdr>
                                            <w:top w:val="none" w:sz="0" w:space="0" w:color="auto"/>
                                            <w:left w:val="none" w:sz="0" w:space="0" w:color="auto"/>
                                            <w:bottom w:val="none" w:sz="0" w:space="0" w:color="auto"/>
                                            <w:right w:val="none" w:sz="0" w:space="0" w:color="auto"/>
                                          </w:divBdr>
                                          <w:divsChild>
                                            <w:div w:id="2032878262">
                                              <w:marLeft w:val="0"/>
                                              <w:marRight w:val="0"/>
                                              <w:marTop w:val="0"/>
                                              <w:marBottom w:val="0"/>
                                              <w:divBdr>
                                                <w:top w:val="none" w:sz="0" w:space="0" w:color="auto"/>
                                                <w:left w:val="none" w:sz="0" w:space="0" w:color="auto"/>
                                                <w:bottom w:val="none" w:sz="0" w:space="0" w:color="auto"/>
                                                <w:right w:val="none" w:sz="0" w:space="0" w:color="auto"/>
                                              </w:divBdr>
                                              <w:divsChild>
                                                <w:div w:id="1620336516">
                                                  <w:marLeft w:val="0"/>
                                                  <w:marRight w:val="0"/>
                                                  <w:marTop w:val="0"/>
                                                  <w:marBottom w:val="0"/>
                                                  <w:divBdr>
                                                    <w:top w:val="none" w:sz="0" w:space="0" w:color="auto"/>
                                                    <w:left w:val="none" w:sz="0" w:space="0" w:color="auto"/>
                                                    <w:bottom w:val="none" w:sz="0" w:space="0" w:color="auto"/>
                                                    <w:right w:val="none" w:sz="0" w:space="0" w:color="auto"/>
                                                  </w:divBdr>
                                                  <w:divsChild>
                                                    <w:div w:id="1863738424">
                                                      <w:marLeft w:val="0"/>
                                                      <w:marRight w:val="0"/>
                                                      <w:marTop w:val="0"/>
                                                      <w:marBottom w:val="0"/>
                                                      <w:divBdr>
                                                        <w:top w:val="none" w:sz="0" w:space="0" w:color="auto"/>
                                                        <w:left w:val="none" w:sz="0" w:space="0" w:color="auto"/>
                                                        <w:bottom w:val="none" w:sz="0" w:space="0" w:color="auto"/>
                                                        <w:right w:val="none" w:sz="0" w:space="0" w:color="auto"/>
                                                      </w:divBdr>
                                                      <w:divsChild>
                                                        <w:div w:id="147408563">
                                                          <w:marLeft w:val="0"/>
                                                          <w:marRight w:val="0"/>
                                                          <w:marTop w:val="0"/>
                                                          <w:marBottom w:val="0"/>
                                                          <w:divBdr>
                                                            <w:top w:val="none" w:sz="0" w:space="0" w:color="auto"/>
                                                            <w:left w:val="none" w:sz="0" w:space="0" w:color="auto"/>
                                                            <w:bottom w:val="none" w:sz="0" w:space="0" w:color="auto"/>
                                                            <w:right w:val="none" w:sz="0" w:space="0" w:color="auto"/>
                                                          </w:divBdr>
                                                        </w:div>
                                                        <w:div w:id="7851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6581">
                                                  <w:marLeft w:val="0"/>
                                                  <w:marRight w:val="0"/>
                                                  <w:marTop w:val="0"/>
                                                  <w:marBottom w:val="0"/>
                                                  <w:divBdr>
                                                    <w:top w:val="none" w:sz="0" w:space="0" w:color="auto"/>
                                                    <w:left w:val="none" w:sz="0" w:space="0" w:color="auto"/>
                                                    <w:bottom w:val="none" w:sz="0" w:space="0" w:color="auto"/>
                                                    <w:right w:val="none" w:sz="0" w:space="0" w:color="auto"/>
                                                  </w:divBdr>
                                                  <w:divsChild>
                                                    <w:div w:id="206139978">
                                                      <w:marLeft w:val="0"/>
                                                      <w:marRight w:val="0"/>
                                                      <w:marTop w:val="0"/>
                                                      <w:marBottom w:val="0"/>
                                                      <w:divBdr>
                                                        <w:top w:val="none" w:sz="0" w:space="0" w:color="auto"/>
                                                        <w:left w:val="none" w:sz="0" w:space="0" w:color="auto"/>
                                                        <w:bottom w:val="none" w:sz="0" w:space="0" w:color="auto"/>
                                                        <w:right w:val="none" w:sz="0" w:space="0" w:color="auto"/>
                                                      </w:divBdr>
                                                    </w:div>
                                                  </w:divsChild>
                                                </w:div>
                                                <w:div w:id="207836813">
                                                  <w:marLeft w:val="0"/>
                                                  <w:marRight w:val="0"/>
                                                  <w:marTop w:val="0"/>
                                                  <w:marBottom w:val="0"/>
                                                  <w:divBdr>
                                                    <w:top w:val="none" w:sz="0" w:space="0" w:color="auto"/>
                                                    <w:left w:val="none" w:sz="0" w:space="0" w:color="auto"/>
                                                    <w:bottom w:val="none" w:sz="0" w:space="0" w:color="auto"/>
                                                    <w:right w:val="none" w:sz="0" w:space="0" w:color="auto"/>
                                                  </w:divBdr>
                                                  <w:divsChild>
                                                    <w:div w:id="1943999206">
                                                      <w:marLeft w:val="0"/>
                                                      <w:marRight w:val="0"/>
                                                      <w:marTop w:val="0"/>
                                                      <w:marBottom w:val="0"/>
                                                      <w:divBdr>
                                                        <w:top w:val="none" w:sz="0" w:space="0" w:color="auto"/>
                                                        <w:left w:val="none" w:sz="0" w:space="0" w:color="auto"/>
                                                        <w:bottom w:val="none" w:sz="0" w:space="0" w:color="auto"/>
                                                        <w:right w:val="none" w:sz="0" w:space="0" w:color="auto"/>
                                                      </w:divBdr>
                                                    </w:div>
                                                  </w:divsChild>
                                                </w:div>
                                                <w:div w:id="896671975">
                                                  <w:marLeft w:val="0"/>
                                                  <w:marRight w:val="0"/>
                                                  <w:marTop w:val="0"/>
                                                  <w:marBottom w:val="0"/>
                                                  <w:divBdr>
                                                    <w:top w:val="none" w:sz="0" w:space="0" w:color="auto"/>
                                                    <w:left w:val="none" w:sz="0" w:space="0" w:color="auto"/>
                                                    <w:bottom w:val="none" w:sz="0" w:space="0" w:color="auto"/>
                                                    <w:right w:val="none" w:sz="0" w:space="0" w:color="auto"/>
                                                  </w:divBdr>
                                                  <w:divsChild>
                                                    <w:div w:id="1658456550">
                                                      <w:marLeft w:val="0"/>
                                                      <w:marRight w:val="0"/>
                                                      <w:marTop w:val="0"/>
                                                      <w:marBottom w:val="0"/>
                                                      <w:divBdr>
                                                        <w:top w:val="none" w:sz="0" w:space="0" w:color="auto"/>
                                                        <w:left w:val="none" w:sz="0" w:space="0" w:color="auto"/>
                                                        <w:bottom w:val="none" w:sz="0" w:space="0" w:color="auto"/>
                                                        <w:right w:val="none" w:sz="0" w:space="0" w:color="auto"/>
                                                      </w:divBdr>
                                                    </w:div>
                                                  </w:divsChild>
                                                </w:div>
                                                <w:div w:id="1161434910">
                                                  <w:marLeft w:val="0"/>
                                                  <w:marRight w:val="0"/>
                                                  <w:marTop w:val="0"/>
                                                  <w:marBottom w:val="0"/>
                                                  <w:divBdr>
                                                    <w:top w:val="none" w:sz="0" w:space="0" w:color="auto"/>
                                                    <w:left w:val="none" w:sz="0" w:space="0" w:color="auto"/>
                                                    <w:bottom w:val="none" w:sz="0" w:space="0" w:color="auto"/>
                                                    <w:right w:val="none" w:sz="0" w:space="0" w:color="auto"/>
                                                  </w:divBdr>
                                                  <w:divsChild>
                                                    <w:div w:id="1950890820">
                                                      <w:marLeft w:val="0"/>
                                                      <w:marRight w:val="0"/>
                                                      <w:marTop w:val="0"/>
                                                      <w:marBottom w:val="0"/>
                                                      <w:divBdr>
                                                        <w:top w:val="none" w:sz="0" w:space="0" w:color="auto"/>
                                                        <w:left w:val="none" w:sz="0" w:space="0" w:color="auto"/>
                                                        <w:bottom w:val="none" w:sz="0" w:space="0" w:color="auto"/>
                                                        <w:right w:val="none" w:sz="0" w:space="0" w:color="auto"/>
                                                      </w:divBdr>
                                                    </w:div>
                                                  </w:divsChild>
                                                </w:div>
                                                <w:div w:id="1578054536">
                                                  <w:marLeft w:val="0"/>
                                                  <w:marRight w:val="0"/>
                                                  <w:marTop w:val="0"/>
                                                  <w:marBottom w:val="0"/>
                                                  <w:divBdr>
                                                    <w:top w:val="none" w:sz="0" w:space="0" w:color="auto"/>
                                                    <w:left w:val="none" w:sz="0" w:space="0" w:color="auto"/>
                                                    <w:bottom w:val="none" w:sz="0" w:space="0" w:color="auto"/>
                                                    <w:right w:val="none" w:sz="0" w:space="0" w:color="auto"/>
                                                  </w:divBdr>
                                                  <w:divsChild>
                                                    <w:div w:id="17848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653139">
      <w:bodyDiv w:val="1"/>
      <w:marLeft w:val="0"/>
      <w:marRight w:val="0"/>
      <w:marTop w:val="0"/>
      <w:marBottom w:val="0"/>
      <w:divBdr>
        <w:top w:val="none" w:sz="0" w:space="0" w:color="auto"/>
        <w:left w:val="none" w:sz="0" w:space="0" w:color="auto"/>
        <w:bottom w:val="none" w:sz="0" w:space="0" w:color="auto"/>
        <w:right w:val="none" w:sz="0" w:space="0" w:color="auto"/>
      </w:divBdr>
      <w:divsChild>
        <w:div w:id="504562398">
          <w:marLeft w:val="0"/>
          <w:marRight w:val="0"/>
          <w:marTop w:val="0"/>
          <w:marBottom w:val="0"/>
          <w:divBdr>
            <w:top w:val="none" w:sz="0" w:space="0" w:color="auto"/>
            <w:left w:val="none" w:sz="0" w:space="0" w:color="auto"/>
            <w:bottom w:val="none" w:sz="0" w:space="0" w:color="auto"/>
            <w:right w:val="none" w:sz="0" w:space="0" w:color="auto"/>
          </w:divBdr>
          <w:divsChild>
            <w:div w:id="19668077">
              <w:marLeft w:val="0"/>
              <w:marRight w:val="0"/>
              <w:marTop w:val="0"/>
              <w:marBottom w:val="0"/>
              <w:divBdr>
                <w:top w:val="none" w:sz="0" w:space="0" w:color="auto"/>
                <w:left w:val="none" w:sz="0" w:space="0" w:color="auto"/>
                <w:bottom w:val="none" w:sz="0" w:space="0" w:color="auto"/>
                <w:right w:val="none" w:sz="0" w:space="0" w:color="auto"/>
              </w:divBdr>
              <w:divsChild>
                <w:div w:id="1211041188">
                  <w:marLeft w:val="0"/>
                  <w:marRight w:val="0"/>
                  <w:marTop w:val="0"/>
                  <w:marBottom w:val="0"/>
                  <w:divBdr>
                    <w:top w:val="none" w:sz="0" w:space="0" w:color="auto"/>
                    <w:left w:val="none" w:sz="0" w:space="0" w:color="auto"/>
                    <w:bottom w:val="none" w:sz="0" w:space="0" w:color="auto"/>
                    <w:right w:val="none" w:sz="0" w:space="0" w:color="auto"/>
                  </w:divBdr>
                  <w:divsChild>
                    <w:div w:id="1997954056">
                      <w:marLeft w:val="0"/>
                      <w:marRight w:val="0"/>
                      <w:marTop w:val="0"/>
                      <w:marBottom w:val="0"/>
                      <w:divBdr>
                        <w:top w:val="none" w:sz="0" w:space="0" w:color="auto"/>
                        <w:left w:val="none" w:sz="0" w:space="0" w:color="auto"/>
                        <w:bottom w:val="none" w:sz="0" w:space="0" w:color="auto"/>
                        <w:right w:val="none" w:sz="0" w:space="0" w:color="auto"/>
                      </w:divBdr>
                      <w:divsChild>
                        <w:div w:id="1639526226">
                          <w:marLeft w:val="0"/>
                          <w:marRight w:val="0"/>
                          <w:marTop w:val="0"/>
                          <w:marBottom w:val="0"/>
                          <w:divBdr>
                            <w:top w:val="none" w:sz="0" w:space="0" w:color="auto"/>
                            <w:left w:val="none" w:sz="0" w:space="0" w:color="auto"/>
                            <w:bottom w:val="none" w:sz="0" w:space="0" w:color="auto"/>
                            <w:right w:val="none" w:sz="0" w:space="0" w:color="auto"/>
                          </w:divBdr>
                          <w:divsChild>
                            <w:div w:id="1875381044">
                              <w:marLeft w:val="0"/>
                              <w:marRight w:val="0"/>
                              <w:marTop w:val="0"/>
                              <w:marBottom w:val="0"/>
                              <w:divBdr>
                                <w:top w:val="none" w:sz="0" w:space="0" w:color="auto"/>
                                <w:left w:val="none" w:sz="0" w:space="0" w:color="auto"/>
                                <w:bottom w:val="none" w:sz="0" w:space="0" w:color="auto"/>
                                <w:right w:val="none" w:sz="0" w:space="0" w:color="auto"/>
                              </w:divBdr>
                              <w:divsChild>
                                <w:div w:id="1634368387">
                                  <w:marLeft w:val="0"/>
                                  <w:marRight w:val="0"/>
                                  <w:marTop w:val="0"/>
                                  <w:marBottom w:val="0"/>
                                  <w:divBdr>
                                    <w:top w:val="none" w:sz="0" w:space="0" w:color="auto"/>
                                    <w:left w:val="none" w:sz="0" w:space="0" w:color="auto"/>
                                    <w:bottom w:val="none" w:sz="0" w:space="0" w:color="auto"/>
                                    <w:right w:val="none" w:sz="0" w:space="0" w:color="auto"/>
                                  </w:divBdr>
                                  <w:divsChild>
                                    <w:div w:id="1477915063">
                                      <w:marLeft w:val="0"/>
                                      <w:marRight w:val="0"/>
                                      <w:marTop w:val="0"/>
                                      <w:marBottom w:val="0"/>
                                      <w:divBdr>
                                        <w:top w:val="none" w:sz="0" w:space="0" w:color="auto"/>
                                        <w:left w:val="none" w:sz="0" w:space="0" w:color="auto"/>
                                        <w:bottom w:val="none" w:sz="0" w:space="0" w:color="auto"/>
                                        <w:right w:val="none" w:sz="0" w:space="0" w:color="auto"/>
                                      </w:divBdr>
                                      <w:divsChild>
                                        <w:div w:id="1299603028">
                                          <w:marLeft w:val="0"/>
                                          <w:marRight w:val="0"/>
                                          <w:marTop w:val="0"/>
                                          <w:marBottom w:val="0"/>
                                          <w:divBdr>
                                            <w:top w:val="none" w:sz="0" w:space="0" w:color="auto"/>
                                            <w:left w:val="none" w:sz="0" w:space="0" w:color="auto"/>
                                            <w:bottom w:val="none" w:sz="0" w:space="0" w:color="auto"/>
                                            <w:right w:val="none" w:sz="0" w:space="0" w:color="auto"/>
                                          </w:divBdr>
                                          <w:divsChild>
                                            <w:div w:id="370496023">
                                              <w:marLeft w:val="0"/>
                                              <w:marRight w:val="0"/>
                                              <w:marTop w:val="0"/>
                                              <w:marBottom w:val="0"/>
                                              <w:divBdr>
                                                <w:top w:val="none" w:sz="0" w:space="0" w:color="auto"/>
                                                <w:left w:val="none" w:sz="0" w:space="0" w:color="auto"/>
                                                <w:bottom w:val="none" w:sz="0" w:space="0" w:color="auto"/>
                                                <w:right w:val="none" w:sz="0" w:space="0" w:color="auto"/>
                                              </w:divBdr>
                                              <w:divsChild>
                                                <w:div w:id="1680816071">
                                                  <w:marLeft w:val="0"/>
                                                  <w:marRight w:val="0"/>
                                                  <w:marTop w:val="0"/>
                                                  <w:marBottom w:val="0"/>
                                                  <w:divBdr>
                                                    <w:top w:val="none" w:sz="0" w:space="0" w:color="auto"/>
                                                    <w:left w:val="none" w:sz="0" w:space="0" w:color="auto"/>
                                                    <w:bottom w:val="none" w:sz="0" w:space="0" w:color="auto"/>
                                                    <w:right w:val="none" w:sz="0" w:space="0" w:color="auto"/>
                                                  </w:divBdr>
                                                  <w:divsChild>
                                                    <w:div w:id="258757911">
                                                      <w:marLeft w:val="0"/>
                                                      <w:marRight w:val="0"/>
                                                      <w:marTop w:val="0"/>
                                                      <w:marBottom w:val="0"/>
                                                      <w:divBdr>
                                                        <w:top w:val="none" w:sz="0" w:space="0" w:color="auto"/>
                                                        <w:left w:val="none" w:sz="0" w:space="0" w:color="auto"/>
                                                        <w:bottom w:val="none" w:sz="0" w:space="0" w:color="auto"/>
                                                        <w:right w:val="none" w:sz="0" w:space="0" w:color="auto"/>
                                                      </w:divBdr>
                                                    </w:div>
                                                  </w:divsChild>
                                                </w:div>
                                                <w:div w:id="1198351718">
                                                  <w:marLeft w:val="0"/>
                                                  <w:marRight w:val="0"/>
                                                  <w:marTop w:val="0"/>
                                                  <w:marBottom w:val="0"/>
                                                  <w:divBdr>
                                                    <w:top w:val="none" w:sz="0" w:space="0" w:color="auto"/>
                                                    <w:left w:val="none" w:sz="0" w:space="0" w:color="auto"/>
                                                    <w:bottom w:val="none" w:sz="0" w:space="0" w:color="auto"/>
                                                    <w:right w:val="none" w:sz="0" w:space="0" w:color="auto"/>
                                                  </w:divBdr>
                                                  <w:divsChild>
                                                    <w:div w:id="378015039">
                                                      <w:marLeft w:val="0"/>
                                                      <w:marRight w:val="0"/>
                                                      <w:marTop w:val="0"/>
                                                      <w:marBottom w:val="0"/>
                                                      <w:divBdr>
                                                        <w:top w:val="none" w:sz="0" w:space="0" w:color="auto"/>
                                                        <w:left w:val="none" w:sz="0" w:space="0" w:color="auto"/>
                                                        <w:bottom w:val="none" w:sz="0" w:space="0" w:color="auto"/>
                                                        <w:right w:val="none" w:sz="0" w:space="0" w:color="auto"/>
                                                      </w:divBdr>
                                                    </w:div>
                                                  </w:divsChild>
                                                </w:div>
                                                <w:div w:id="788478001">
                                                  <w:marLeft w:val="0"/>
                                                  <w:marRight w:val="0"/>
                                                  <w:marTop w:val="0"/>
                                                  <w:marBottom w:val="0"/>
                                                  <w:divBdr>
                                                    <w:top w:val="none" w:sz="0" w:space="0" w:color="auto"/>
                                                    <w:left w:val="none" w:sz="0" w:space="0" w:color="auto"/>
                                                    <w:bottom w:val="none" w:sz="0" w:space="0" w:color="auto"/>
                                                    <w:right w:val="none" w:sz="0" w:space="0" w:color="auto"/>
                                                  </w:divBdr>
                                                  <w:divsChild>
                                                    <w:div w:id="1315183682">
                                                      <w:marLeft w:val="0"/>
                                                      <w:marRight w:val="0"/>
                                                      <w:marTop w:val="0"/>
                                                      <w:marBottom w:val="0"/>
                                                      <w:divBdr>
                                                        <w:top w:val="none" w:sz="0" w:space="0" w:color="auto"/>
                                                        <w:left w:val="none" w:sz="0" w:space="0" w:color="auto"/>
                                                        <w:bottom w:val="none" w:sz="0" w:space="0" w:color="auto"/>
                                                        <w:right w:val="none" w:sz="0" w:space="0" w:color="auto"/>
                                                      </w:divBdr>
                                                    </w:div>
                                                  </w:divsChild>
                                                </w:div>
                                                <w:div w:id="2129857760">
                                                  <w:marLeft w:val="0"/>
                                                  <w:marRight w:val="0"/>
                                                  <w:marTop w:val="0"/>
                                                  <w:marBottom w:val="0"/>
                                                  <w:divBdr>
                                                    <w:top w:val="none" w:sz="0" w:space="0" w:color="auto"/>
                                                    <w:left w:val="none" w:sz="0" w:space="0" w:color="auto"/>
                                                    <w:bottom w:val="none" w:sz="0" w:space="0" w:color="auto"/>
                                                    <w:right w:val="none" w:sz="0" w:space="0" w:color="auto"/>
                                                  </w:divBdr>
                                                  <w:divsChild>
                                                    <w:div w:id="14719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forms/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forms/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standards-manual/vr-sfp-chapter-0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wc.texas.gov/form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4BDC5-CD2A-44AD-AD63-A1F4BFB743D3}">
  <ds:schemaRefs>
    <ds:schemaRef ds:uri="http://schemas.microsoft.com/office/2006/metadata/properties"/>
    <ds:schemaRef ds:uri="http://schemas.microsoft.com/office/infopath/2007/PartnerControls"/>
    <ds:schemaRef ds:uri="e4fa12de-377a-476b-baa0-81d351fdd0bc"/>
  </ds:schemaRefs>
</ds:datastoreItem>
</file>

<file path=customXml/itemProps2.xml><?xml version="1.0" encoding="utf-8"?>
<ds:datastoreItem xmlns:ds="http://schemas.openxmlformats.org/officeDocument/2006/customXml" ds:itemID="{59180B7C-476D-4CAA-8B85-55F2D0D817F3}">
  <ds:schemaRefs>
    <ds:schemaRef ds:uri="http://schemas.microsoft.com/sharepoint/v3/contenttype/forms"/>
  </ds:schemaRefs>
</ds:datastoreItem>
</file>

<file path=customXml/itemProps3.xml><?xml version="1.0" encoding="utf-8"?>
<ds:datastoreItem xmlns:ds="http://schemas.openxmlformats.org/officeDocument/2006/customXml" ds:itemID="{FB811679-7D79-419D-AD65-39023E008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VR-SFP Chapter 5: Orientation and Mobility Services effective 09/03/2019</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5: Orientation and Mobility Services effective 09/03/2019</dc:title>
  <dc:subject/>
  <dc:creator/>
  <cp:keywords/>
  <dc:description>Description: New rates for blind specialty services.</dc:description>
  <cp:lastModifiedBy/>
  <cp:revision>1</cp:revision>
  <dcterms:created xsi:type="dcterms:W3CDTF">2019-07-29T14:05:00Z</dcterms:created>
  <dcterms:modified xsi:type="dcterms:W3CDTF">2019-08-28T19:54:00Z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