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D719C" w14:textId="3709DE6C" w:rsidR="00617E57" w:rsidRDefault="003E3E86" w:rsidP="007E780F">
      <w:pPr>
        <w:pStyle w:val="Heading1"/>
        <w:rPr>
          <w:lang w:val="en"/>
        </w:rPr>
      </w:pPr>
      <w:bookmarkStart w:id="0" w:name="_GoBack"/>
      <w:bookmarkEnd w:id="0"/>
      <w:r w:rsidRPr="003E3E86">
        <w:rPr>
          <w:lang w:val="en"/>
        </w:rPr>
        <w:t>VR-SFP Chapter 7: Diabetes Self-Management Education Services</w:t>
      </w:r>
    </w:p>
    <w:p w14:paraId="66D7FB45" w14:textId="77777777" w:rsidR="00AC4EE2" w:rsidRPr="0069757A" w:rsidRDefault="00AC4EE2" w:rsidP="00AC4EE2">
      <w:pPr>
        <w:pBdr>
          <w:bottom w:val="single" w:sz="4" w:space="1" w:color="auto"/>
        </w:pBdr>
        <w:rPr>
          <w:lang w:val="en"/>
        </w:rPr>
      </w:pPr>
      <w:r>
        <w:rPr>
          <w:lang w:val="en"/>
        </w:rPr>
        <w:t>Revisions effective September 1, 2020</w:t>
      </w:r>
    </w:p>
    <w:p w14:paraId="580C3215" w14:textId="77777777" w:rsidR="003E3E86" w:rsidRPr="003E3E86" w:rsidRDefault="003E3E86" w:rsidP="007E780F">
      <w:pPr>
        <w:pStyle w:val="Heading2"/>
        <w:rPr>
          <w:rFonts w:eastAsia="Times New Roman"/>
          <w:lang w:val="en"/>
        </w:rPr>
      </w:pPr>
      <w:r w:rsidRPr="003E3E86">
        <w:rPr>
          <w:rFonts w:eastAsia="Times New Roman"/>
          <w:lang w:val="en"/>
        </w:rPr>
        <w:t>7.1 Overview of Diabetes Self-Management Education Services</w:t>
      </w:r>
    </w:p>
    <w:p w14:paraId="66EA233F" w14:textId="77777777" w:rsidR="003E3E86" w:rsidRPr="003E3E86" w:rsidRDefault="003E3E86" w:rsidP="003E3E86">
      <w:pPr>
        <w:rPr>
          <w:rFonts w:eastAsia="Times New Roman" w:cs="Arial"/>
          <w:szCs w:val="24"/>
          <w:lang w:val="en"/>
        </w:rPr>
      </w:pPr>
      <w:r w:rsidRPr="003E3E86">
        <w:rPr>
          <w:rFonts w:eastAsia="Times New Roman" w:cs="Arial"/>
          <w:szCs w:val="24"/>
          <w:lang w:val="en"/>
        </w:rPr>
        <w:t>Diabetes self-management education is the process of developing the customer's knowledge, skills, and abilities that are necessary to manage diabetes and improve his or her health outcomes. Vocational Rehabilitation (VR) customers might require education about diabetes to address the cause of the disease. Diabetes self-management education provides adaptive techniques and/or equipment to help the customer self-manage his or her diabetes.</w:t>
      </w:r>
    </w:p>
    <w:p w14:paraId="3F571D00" w14:textId="7EDCBEF3" w:rsidR="003E3E86" w:rsidRPr="003E4263" w:rsidRDefault="003E3E86" w:rsidP="003E3E86">
      <w:pPr>
        <w:rPr>
          <w:ins w:id="1" w:author="Author"/>
          <w:rFonts w:eastAsia="Times New Roman" w:cs="Arial"/>
          <w:szCs w:val="24"/>
          <w:lang w:val="en"/>
        </w:rPr>
      </w:pPr>
      <w:bookmarkStart w:id="2" w:name="_Hlk44659098"/>
      <w:ins w:id="3" w:author="Author">
        <w:r w:rsidRPr="003E4263">
          <w:rPr>
            <w:rFonts w:eastAsia="Times New Roman" w:cs="Arial"/>
            <w:szCs w:val="24"/>
            <w:lang w:val="en"/>
          </w:rPr>
          <w:t>Assessment and teaching of blood sugar</w:t>
        </w:r>
        <w:r w:rsidR="00142174" w:rsidRPr="00142174">
          <w:t xml:space="preserve"> </w:t>
        </w:r>
        <w:r w:rsidR="00142174" w:rsidRPr="00142174">
          <w:rPr>
            <w:rFonts w:eastAsia="Times New Roman" w:cs="Arial"/>
            <w:szCs w:val="24"/>
            <w:lang w:val="en"/>
          </w:rPr>
          <w:t>monitoring</w:t>
        </w:r>
        <w:r w:rsidRPr="003E4263">
          <w:rPr>
            <w:rFonts w:eastAsia="Times New Roman" w:cs="Arial"/>
            <w:szCs w:val="24"/>
            <w:lang w:val="en"/>
          </w:rPr>
          <w:t>, medication delivery</w:t>
        </w:r>
        <w:r w:rsidR="00142174">
          <w:rPr>
            <w:rFonts w:eastAsia="Times New Roman" w:cs="Arial"/>
            <w:szCs w:val="24"/>
            <w:lang w:val="en"/>
          </w:rPr>
          <w:t>,</w:t>
        </w:r>
        <w:r w:rsidRPr="003E4263">
          <w:rPr>
            <w:rFonts w:eastAsia="Times New Roman" w:cs="Arial"/>
            <w:szCs w:val="24"/>
            <w:lang w:val="en"/>
          </w:rPr>
          <w:t xml:space="preserve"> and other self</w:t>
        </w:r>
        <w:r w:rsidR="00142174">
          <w:rPr>
            <w:rFonts w:eastAsia="Times New Roman" w:cs="Arial"/>
            <w:szCs w:val="24"/>
            <w:lang w:val="en"/>
          </w:rPr>
          <w:t>-</w:t>
        </w:r>
        <w:r w:rsidRPr="003E4263">
          <w:rPr>
            <w:rFonts w:eastAsia="Times New Roman" w:cs="Arial"/>
            <w:szCs w:val="24"/>
            <w:lang w:val="en"/>
          </w:rPr>
          <w:t>care skills related to diabetes self</w:t>
        </w:r>
      </w:ins>
      <w:r w:rsidRPr="003E4263">
        <w:rPr>
          <w:rFonts w:eastAsia="Times New Roman" w:cs="Arial"/>
          <w:szCs w:val="24"/>
          <w:lang w:val="en"/>
        </w:rPr>
        <w:t>-</w:t>
      </w:r>
      <w:ins w:id="4" w:author="Author">
        <w:r w:rsidRPr="003E4263">
          <w:rPr>
            <w:rFonts w:eastAsia="Times New Roman" w:cs="Arial"/>
            <w:szCs w:val="24"/>
            <w:lang w:val="en"/>
          </w:rPr>
          <w:t xml:space="preserve">management require </w:t>
        </w:r>
        <w:r w:rsidRPr="003E4263">
          <w:rPr>
            <w:rFonts w:cs="Arial"/>
            <w:szCs w:val="24"/>
            <w:lang w:val="en"/>
          </w:rPr>
          <w:t>close, hands-on evaluation and training when working with individuals who are blind or visually impaired.</w:t>
        </w:r>
      </w:ins>
    </w:p>
    <w:bookmarkEnd w:id="2"/>
    <w:p w14:paraId="0C005F2C" w14:textId="77777777" w:rsidR="003E3E86" w:rsidRPr="003E3E86" w:rsidRDefault="003E3E86" w:rsidP="003E3E86">
      <w:pPr>
        <w:rPr>
          <w:rFonts w:eastAsia="Times New Roman" w:cs="Arial"/>
          <w:szCs w:val="24"/>
          <w:lang w:val="en"/>
        </w:rPr>
      </w:pPr>
      <w:r w:rsidRPr="003E3E86">
        <w:rPr>
          <w:rFonts w:eastAsia="Times New Roman" w:cs="Arial"/>
          <w:szCs w:val="24"/>
          <w:lang w:val="en"/>
        </w:rPr>
        <w:t>Diabetes self-management education services are based on the American Association of Diabetes Educator's 7 Self-Care Behaviors™, which are:</w:t>
      </w:r>
    </w:p>
    <w:p w14:paraId="054FCA1E" w14:textId="77777777" w:rsidR="003E3E86" w:rsidRPr="003E3E86" w:rsidRDefault="003E3E86" w:rsidP="003E3E86">
      <w:pPr>
        <w:numPr>
          <w:ilvl w:val="0"/>
          <w:numId w:val="1"/>
        </w:numPr>
        <w:rPr>
          <w:rFonts w:eastAsia="Times New Roman" w:cs="Arial"/>
          <w:szCs w:val="24"/>
          <w:lang w:val="en"/>
        </w:rPr>
      </w:pPr>
      <w:r w:rsidRPr="003E3E86">
        <w:rPr>
          <w:rFonts w:eastAsia="Times New Roman" w:cs="Arial"/>
          <w:szCs w:val="24"/>
          <w:lang w:val="en"/>
        </w:rPr>
        <w:t>healthy eating;</w:t>
      </w:r>
    </w:p>
    <w:p w14:paraId="61099E0A" w14:textId="77777777" w:rsidR="003E3E86" w:rsidRPr="003E3E86" w:rsidRDefault="003E3E86" w:rsidP="003E3E86">
      <w:pPr>
        <w:numPr>
          <w:ilvl w:val="0"/>
          <w:numId w:val="1"/>
        </w:numPr>
        <w:rPr>
          <w:rFonts w:eastAsia="Times New Roman" w:cs="Arial"/>
          <w:szCs w:val="24"/>
          <w:lang w:val="en"/>
        </w:rPr>
      </w:pPr>
      <w:r w:rsidRPr="003E3E86">
        <w:rPr>
          <w:rFonts w:eastAsia="Times New Roman" w:cs="Arial"/>
          <w:szCs w:val="24"/>
          <w:lang w:val="en"/>
        </w:rPr>
        <w:t>being active;</w:t>
      </w:r>
    </w:p>
    <w:p w14:paraId="4900C7DD" w14:textId="77777777" w:rsidR="003E3E86" w:rsidRPr="003E3E86" w:rsidRDefault="003E3E86" w:rsidP="003E3E86">
      <w:pPr>
        <w:numPr>
          <w:ilvl w:val="0"/>
          <w:numId w:val="1"/>
        </w:numPr>
        <w:rPr>
          <w:rFonts w:eastAsia="Times New Roman" w:cs="Arial"/>
          <w:szCs w:val="24"/>
          <w:lang w:val="en"/>
        </w:rPr>
      </w:pPr>
      <w:r w:rsidRPr="003E3E86">
        <w:rPr>
          <w:rFonts w:eastAsia="Times New Roman" w:cs="Arial"/>
          <w:szCs w:val="24"/>
          <w:lang w:val="en"/>
        </w:rPr>
        <w:t>self-monitoring;</w:t>
      </w:r>
    </w:p>
    <w:p w14:paraId="3E004825" w14:textId="77777777" w:rsidR="003E3E86" w:rsidRPr="003E3E86" w:rsidRDefault="003E3E86" w:rsidP="003E3E86">
      <w:pPr>
        <w:numPr>
          <w:ilvl w:val="0"/>
          <w:numId w:val="1"/>
        </w:numPr>
        <w:rPr>
          <w:rFonts w:eastAsia="Times New Roman" w:cs="Arial"/>
          <w:szCs w:val="24"/>
          <w:lang w:val="en"/>
        </w:rPr>
      </w:pPr>
      <w:r w:rsidRPr="003E3E86">
        <w:rPr>
          <w:rFonts w:eastAsia="Times New Roman" w:cs="Arial"/>
          <w:szCs w:val="24"/>
          <w:lang w:val="en"/>
        </w:rPr>
        <w:t>taking medications;</w:t>
      </w:r>
    </w:p>
    <w:p w14:paraId="2BDC8BA2" w14:textId="77777777" w:rsidR="003E3E86" w:rsidRPr="003E3E86" w:rsidRDefault="003E3E86" w:rsidP="003E3E86">
      <w:pPr>
        <w:numPr>
          <w:ilvl w:val="0"/>
          <w:numId w:val="1"/>
        </w:numPr>
        <w:rPr>
          <w:rFonts w:eastAsia="Times New Roman" w:cs="Arial"/>
          <w:szCs w:val="24"/>
          <w:lang w:val="en"/>
        </w:rPr>
      </w:pPr>
      <w:r w:rsidRPr="003E3E86">
        <w:rPr>
          <w:rFonts w:eastAsia="Times New Roman" w:cs="Arial"/>
          <w:szCs w:val="24"/>
          <w:lang w:val="en"/>
        </w:rPr>
        <w:t>healthy coping;</w:t>
      </w:r>
    </w:p>
    <w:p w14:paraId="46E597AC" w14:textId="77777777" w:rsidR="003E3E86" w:rsidRPr="003E3E86" w:rsidRDefault="003E3E86" w:rsidP="003E3E86">
      <w:pPr>
        <w:numPr>
          <w:ilvl w:val="0"/>
          <w:numId w:val="1"/>
        </w:numPr>
        <w:rPr>
          <w:rFonts w:eastAsia="Times New Roman" w:cs="Arial"/>
          <w:szCs w:val="24"/>
          <w:lang w:val="en"/>
        </w:rPr>
      </w:pPr>
      <w:r w:rsidRPr="003E3E86">
        <w:rPr>
          <w:rFonts w:eastAsia="Times New Roman" w:cs="Arial"/>
          <w:szCs w:val="24"/>
          <w:lang w:val="en"/>
        </w:rPr>
        <w:t>problem solving; and</w:t>
      </w:r>
    </w:p>
    <w:p w14:paraId="70F888CF" w14:textId="77777777" w:rsidR="003E3E86" w:rsidRPr="003E3E86" w:rsidRDefault="003E3E86" w:rsidP="003E3E86">
      <w:pPr>
        <w:numPr>
          <w:ilvl w:val="0"/>
          <w:numId w:val="1"/>
        </w:numPr>
        <w:rPr>
          <w:rFonts w:eastAsia="Times New Roman" w:cs="Arial"/>
          <w:szCs w:val="24"/>
          <w:lang w:val="en"/>
        </w:rPr>
      </w:pPr>
      <w:r w:rsidRPr="003E3E86">
        <w:rPr>
          <w:rFonts w:eastAsia="Times New Roman" w:cs="Arial"/>
          <w:szCs w:val="24"/>
          <w:lang w:val="en"/>
        </w:rPr>
        <w:t>reducing risk.</w:t>
      </w:r>
    </w:p>
    <w:p w14:paraId="09A5598D" w14:textId="77777777" w:rsidR="003E3E86" w:rsidRPr="003E3E86" w:rsidRDefault="003E3E86" w:rsidP="003E3E86">
      <w:pPr>
        <w:rPr>
          <w:rFonts w:eastAsia="Times New Roman" w:cs="Arial"/>
          <w:szCs w:val="24"/>
          <w:lang w:val="en"/>
        </w:rPr>
      </w:pPr>
      <w:r w:rsidRPr="003E3E86">
        <w:rPr>
          <w:rFonts w:eastAsia="Times New Roman" w:cs="Arial"/>
          <w:szCs w:val="24"/>
          <w:lang w:val="en"/>
        </w:rPr>
        <w:t>The diabetes self-management education services are for customers who:</w:t>
      </w:r>
    </w:p>
    <w:p w14:paraId="27691C83" w14:textId="77777777" w:rsidR="003E3E86" w:rsidRPr="003E3E86" w:rsidRDefault="003E3E86" w:rsidP="003E3E86">
      <w:pPr>
        <w:numPr>
          <w:ilvl w:val="0"/>
          <w:numId w:val="2"/>
        </w:numPr>
        <w:rPr>
          <w:rFonts w:eastAsia="Times New Roman" w:cs="Arial"/>
          <w:szCs w:val="24"/>
          <w:lang w:val="en"/>
        </w:rPr>
      </w:pPr>
      <w:r w:rsidRPr="003E3E86">
        <w:rPr>
          <w:rFonts w:eastAsia="Times New Roman" w:cs="Arial"/>
          <w:szCs w:val="24"/>
          <w:lang w:val="en"/>
        </w:rPr>
        <w:t>are newly diagnosed;</w:t>
      </w:r>
    </w:p>
    <w:p w14:paraId="0677A077" w14:textId="77777777" w:rsidR="003E3E86" w:rsidRPr="003E3E86" w:rsidRDefault="003E3E86" w:rsidP="003E3E86">
      <w:pPr>
        <w:numPr>
          <w:ilvl w:val="0"/>
          <w:numId w:val="2"/>
        </w:numPr>
        <w:rPr>
          <w:rFonts w:eastAsia="Times New Roman" w:cs="Arial"/>
          <w:szCs w:val="24"/>
          <w:lang w:val="en"/>
        </w:rPr>
      </w:pPr>
      <w:r w:rsidRPr="003E3E86">
        <w:rPr>
          <w:rFonts w:eastAsia="Times New Roman" w:cs="Arial"/>
          <w:szCs w:val="24"/>
          <w:lang w:val="en"/>
        </w:rPr>
        <w:t>need surgery or a medical procedure and are at risk of further complications because of poor diabetes management;</w:t>
      </w:r>
    </w:p>
    <w:p w14:paraId="3653A4A9" w14:textId="77777777" w:rsidR="003E3E86" w:rsidRPr="003E3E86" w:rsidRDefault="003E3E86" w:rsidP="003E3E86">
      <w:pPr>
        <w:numPr>
          <w:ilvl w:val="0"/>
          <w:numId w:val="2"/>
        </w:numPr>
        <w:rPr>
          <w:rFonts w:eastAsia="Times New Roman" w:cs="Arial"/>
          <w:szCs w:val="24"/>
          <w:lang w:val="en"/>
        </w:rPr>
      </w:pPr>
      <w:r w:rsidRPr="003E3E86">
        <w:rPr>
          <w:rFonts w:eastAsia="Times New Roman" w:cs="Arial"/>
          <w:szCs w:val="24"/>
          <w:lang w:val="en"/>
        </w:rPr>
        <w:t>are unable to maintain employment because of their diabetes;</w:t>
      </w:r>
    </w:p>
    <w:p w14:paraId="41E0C069" w14:textId="77777777" w:rsidR="003E3E86" w:rsidRPr="003E3E86" w:rsidRDefault="003E3E86" w:rsidP="003E3E86">
      <w:pPr>
        <w:numPr>
          <w:ilvl w:val="0"/>
          <w:numId w:val="2"/>
        </w:numPr>
        <w:rPr>
          <w:rFonts w:eastAsia="Times New Roman" w:cs="Arial"/>
          <w:szCs w:val="24"/>
          <w:lang w:val="en"/>
        </w:rPr>
      </w:pPr>
      <w:r w:rsidRPr="003E3E86">
        <w:rPr>
          <w:rFonts w:eastAsia="Times New Roman" w:cs="Arial"/>
          <w:szCs w:val="24"/>
          <w:lang w:val="en"/>
        </w:rPr>
        <w:t>need additional training about diabetes management after losing their sight;</w:t>
      </w:r>
    </w:p>
    <w:p w14:paraId="66424DE4" w14:textId="77777777" w:rsidR="003E3E86" w:rsidRPr="003E3E86" w:rsidRDefault="003E3E86" w:rsidP="003E3E86">
      <w:pPr>
        <w:numPr>
          <w:ilvl w:val="0"/>
          <w:numId w:val="2"/>
        </w:numPr>
        <w:rPr>
          <w:rFonts w:eastAsia="Times New Roman" w:cs="Arial"/>
          <w:szCs w:val="24"/>
          <w:lang w:val="en"/>
        </w:rPr>
      </w:pPr>
      <w:r w:rsidRPr="003E3E86">
        <w:rPr>
          <w:rFonts w:eastAsia="Times New Roman" w:cs="Arial"/>
          <w:szCs w:val="24"/>
          <w:lang w:val="en"/>
        </w:rPr>
        <w:t>must self-manage diabetes for admittance to training programs and for full participation in training such as that offered by the Criss Cole Rehabilitation Center; and/or</w:t>
      </w:r>
    </w:p>
    <w:p w14:paraId="18B30430" w14:textId="77777777" w:rsidR="003E3E86" w:rsidRPr="003E3E86" w:rsidRDefault="003E3E86" w:rsidP="003E3E86">
      <w:pPr>
        <w:numPr>
          <w:ilvl w:val="0"/>
          <w:numId w:val="2"/>
        </w:numPr>
        <w:rPr>
          <w:rFonts w:eastAsia="Times New Roman" w:cs="Arial"/>
          <w:szCs w:val="24"/>
          <w:lang w:val="en"/>
        </w:rPr>
      </w:pPr>
      <w:r w:rsidRPr="003E3E86">
        <w:rPr>
          <w:rFonts w:eastAsia="Times New Roman" w:cs="Arial"/>
          <w:szCs w:val="24"/>
          <w:lang w:val="en"/>
        </w:rPr>
        <w:t>cannot benefit from community-based educational programs; or</w:t>
      </w:r>
    </w:p>
    <w:p w14:paraId="26B46F8B" w14:textId="77777777" w:rsidR="003E3E86" w:rsidRPr="003E3E86" w:rsidRDefault="003E3E86" w:rsidP="003E3E86">
      <w:pPr>
        <w:numPr>
          <w:ilvl w:val="0"/>
          <w:numId w:val="2"/>
        </w:numPr>
        <w:rPr>
          <w:rFonts w:eastAsia="Times New Roman" w:cs="Arial"/>
          <w:szCs w:val="24"/>
          <w:lang w:val="en"/>
        </w:rPr>
      </w:pPr>
      <w:r w:rsidRPr="003E3E86">
        <w:rPr>
          <w:rFonts w:eastAsia="Times New Roman" w:cs="Arial"/>
          <w:szCs w:val="24"/>
          <w:lang w:val="en"/>
        </w:rPr>
        <w:t>have unique needs that cannot be met through medical providers paid through the Maximum Affordable Payment Schedule.</w:t>
      </w:r>
    </w:p>
    <w:p w14:paraId="530511AC" w14:textId="77777777" w:rsidR="008445D8" w:rsidRDefault="008445D8" w:rsidP="008445D8">
      <w:pPr>
        <w:pStyle w:val="Heading2"/>
        <w:rPr>
          <w:rFonts w:ascii="Times New Roman" w:hAnsi="Times New Roman"/>
          <w:sz w:val="36"/>
          <w:lang w:val="en"/>
        </w:rPr>
      </w:pPr>
      <w:r>
        <w:rPr>
          <w:lang w:val="en"/>
        </w:rPr>
        <w:lastRenderedPageBreak/>
        <w:t>7.2 Staff Qualifications and Training</w:t>
      </w:r>
    </w:p>
    <w:p w14:paraId="7327F39F" w14:textId="5C9DEF84" w:rsidR="003E3E86" w:rsidRDefault="003E3E86" w:rsidP="003E4263">
      <w:pPr>
        <w:rPr>
          <w:lang w:val="en"/>
        </w:rPr>
      </w:pPr>
      <w:r>
        <w:rPr>
          <w:lang w:val="en"/>
        </w:rPr>
        <w:t>…</w:t>
      </w:r>
    </w:p>
    <w:p w14:paraId="5EBA0994" w14:textId="77777777" w:rsidR="003E3E86" w:rsidRPr="003E3E86" w:rsidRDefault="003E3E86" w:rsidP="00602647">
      <w:pPr>
        <w:pStyle w:val="Heading2"/>
        <w:rPr>
          <w:rFonts w:eastAsia="Times New Roman"/>
          <w:lang w:val="en"/>
        </w:rPr>
      </w:pPr>
      <w:r w:rsidRPr="003E3E86">
        <w:rPr>
          <w:rFonts w:eastAsia="Times New Roman"/>
          <w:lang w:val="en"/>
        </w:rPr>
        <w:t>7.3 Assessment of Diabetes Self-Management</w:t>
      </w:r>
    </w:p>
    <w:p w14:paraId="220E657C" w14:textId="77777777" w:rsidR="003E3E86" w:rsidRPr="003E3E86" w:rsidRDefault="003E3E86" w:rsidP="00602647">
      <w:pPr>
        <w:pStyle w:val="Heading3"/>
        <w:rPr>
          <w:rFonts w:eastAsia="Times New Roman"/>
          <w:lang w:val="en"/>
        </w:rPr>
      </w:pPr>
      <w:r w:rsidRPr="003E3E86">
        <w:rPr>
          <w:rFonts w:eastAsia="Times New Roman"/>
          <w:lang w:val="en"/>
        </w:rPr>
        <w:t>7.3.1 Service Description</w:t>
      </w:r>
    </w:p>
    <w:p w14:paraId="1D57FD0C" w14:textId="77777777" w:rsidR="003E3E86" w:rsidRPr="003E3E86" w:rsidRDefault="003E3E86" w:rsidP="003E3E86">
      <w:pPr>
        <w:rPr>
          <w:rFonts w:eastAsia="Times New Roman" w:cs="Arial"/>
          <w:szCs w:val="24"/>
          <w:lang w:val="en"/>
        </w:rPr>
      </w:pPr>
      <w:r w:rsidRPr="003E3E86">
        <w:rPr>
          <w:rFonts w:eastAsia="Times New Roman" w:cs="Arial"/>
          <w:szCs w:val="24"/>
          <w:lang w:val="en"/>
        </w:rPr>
        <w:t>A diabetes self-management assessment is the diabetes educator's evaluation of a customer's ability to manage the diabetes. The assessment must gather information about the customer's:</w:t>
      </w:r>
    </w:p>
    <w:p w14:paraId="53937546" w14:textId="77777777" w:rsidR="003E3E86" w:rsidRPr="003E3E86" w:rsidRDefault="003E3E86" w:rsidP="003E3E86">
      <w:pPr>
        <w:numPr>
          <w:ilvl w:val="0"/>
          <w:numId w:val="5"/>
        </w:numPr>
        <w:rPr>
          <w:rFonts w:eastAsia="Times New Roman" w:cs="Arial"/>
          <w:szCs w:val="24"/>
          <w:lang w:val="en"/>
        </w:rPr>
      </w:pPr>
      <w:r w:rsidRPr="003E3E86">
        <w:rPr>
          <w:rFonts w:eastAsia="Times New Roman" w:cs="Arial"/>
          <w:szCs w:val="24"/>
          <w:lang w:val="en"/>
        </w:rPr>
        <w:t>medical history;</w:t>
      </w:r>
    </w:p>
    <w:p w14:paraId="5B06D5F2" w14:textId="77777777" w:rsidR="003E3E86" w:rsidRPr="003E3E86" w:rsidRDefault="003E3E86" w:rsidP="003E3E86">
      <w:pPr>
        <w:numPr>
          <w:ilvl w:val="0"/>
          <w:numId w:val="5"/>
        </w:numPr>
        <w:rPr>
          <w:rFonts w:eastAsia="Times New Roman" w:cs="Arial"/>
          <w:szCs w:val="24"/>
          <w:lang w:val="en"/>
        </w:rPr>
      </w:pPr>
      <w:r w:rsidRPr="003E3E86">
        <w:rPr>
          <w:rFonts w:eastAsia="Times New Roman" w:cs="Arial"/>
          <w:szCs w:val="24"/>
          <w:lang w:val="en"/>
        </w:rPr>
        <w:t>age;</w:t>
      </w:r>
    </w:p>
    <w:p w14:paraId="304A84C0" w14:textId="77777777" w:rsidR="003E3E86" w:rsidRPr="003E3E86" w:rsidRDefault="003E3E86" w:rsidP="003E3E86">
      <w:pPr>
        <w:numPr>
          <w:ilvl w:val="0"/>
          <w:numId w:val="5"/>
        </w:numPr>
        <w:rPr>
          <w:rFonts w:eastAsia="Times New Roman" w:cs="Arial"/>
          <w:szCs w:val="24"/>
          <w:lang w:val="en"/>
        </w:rPr>
      </w:pPr>
      <w:r w:rsidRPr="003E3E86">
        <w:rPr>
          <w:rFonts w:eastAsia="Times New Roman" w:cs="Arial"/>
          <w:szCs w:val="24"/>
          <w:lang w:val="en"/>
        </w:rPr>
        <w:t>cultural influences;</w:t>
      </w:r>
    </w:p>
    <w:p w14:paraId="35D37971" w14:textId="77777777" w:rsidR="003E3E86" w:rsidRPr="003E3E86" w:rsidRDefault="003E3E86" w:rsidP="003E3E86">
      <w:pPr>
        <w:numPr>
          <w:ilvl w:val="0"/>
          <w:numId w:val="5"/>
        </w:numPr>
        <w:rPr>
          <w:rFonts w:eastAsia="Times New Roman" w:cs="Arial"/>
          <w:szCs w:val="24"/>
          <w:lang w:val="en"/>
        </w:rPr>
      </w:pPr>
      <w:r w:rsidRPr="003E3E86">
        <w:rPr>
          <w:rFonts w:eastAsia="Times New Roman" w:cs="Arial"/>
          <w:szCs w:val="24"/>
          <w:lang w:val="en"/>
        </w:rPr>
        <w:t>beliefs and attitudes about maintaining good health; and</w:t>
      </w:r>
    </w:p>
    <w:p w14:paraId="0CE6A6AA" w14:textId="77777777" w:rsidR="003E3E86" w:rsidRPr="003E3E86" w:rsidRDefault="003E3E86" w:rsidP="003E3E86">
      <w:pPr>
        <w:numPr>
          <w:ilvl w:val="0"/>
          <w:numId w:val="5"/>
        </w:numPr>
        <w:rPr>
          <w:rFonts w:eastAsia="Times New Roman" w:cs="Arial"/>
          <w:szCs w:val="24"/>
          <w:lang w:val="en"/>
        </w:rPr>
      </w:pPr>
      <w:r w:rsidRPr="003E3E86">
        <w:rPr>
          <w:rFonts w:eastAsia="Times New Roman" w:cs="Arial"/>
          <w:szCs w:val="24"/>
          <w:lang w:val="en"/>
        </w:rPr>
        <w:t>knowledge about diabetes.</w:t>
      </w:r>
    </w:p>
    <w:p w14:paraId="07948D98" w14:textId="66FC0675" w:rsidR="003E3E86" w:rsidRPr="003E4263" w:rsidRDefault="00142174" w:rsidP="003E3E86">
      <w:pPr>
        <w:rPr>
          <w:ins w:id="5" w:author="Author"/>
          <w:rFonts w:eastAsia="Times New Roman" w:cs="Arial"/>
          <w:szCs w:val="24"/>
          <w:lang w:val="en"/>
        </w:rPr>
      </w:pPr>
      <w:bookmarkStart w:id="6" w:name="_Hlk44660003"/>
      <w:bookmarkStart w:id="7" w:name="_Hlk44661007"/>
      <w:ins w:id="8" w:author="Author">
        <w:r>
          <w:rPr>
            <w:rFonts w:eastAsia="Times New Roman" w:cs="Arial"/>
            <w:szCs w:val="24"/>
            <w:lang w:val="en"/>
          </w:rPr>
          <w:t>A d</w:t>
        </w:r>
        <w:r w:rsidR="003E3E86" w:rsidRPr="003E4263">
          <w:rPr>
            <w:rFonts w:eastAsia="Times New Roman" w:cs="Arial"/>
            <w:szCs w:val="24"/>
            <w:lang w:val="en"/>
          </w:rPr>
          <w:t xml:space="preserve">iabetes self-management assessment is provided in person with the trainer and customer at the same location. </w:t>
        </w:r>
        <w:bookmarkEnd w:id="6"/>
        <w:r>
          <w:rPr>
            <w:rFonts w:eastAsia="Times New Roman" w:cs="Arial"/>
            <w:szCs w:val="24"/>
            <w:lang w:val="en"/>
          </w:rPr>
          <w:t>The d</w:t>
        </w:r>
        <w:r w:rsidR="003E3E86" w:rsidRPr="003E4263">
          <w:rPr>
            <w:rFonts w:eastAsia="Times New Roman" w:cs="Arial"/>
            <w:szCs w:val="24"/>
            <w:lang w:val="en"/>
          </w:rPr>
          <w:t xml:space="preserve">iabetes self-management assessment </w:t>
        </w:r>
        <w:r>
          <w:rPr>
            <w:rFonts w:eastAsia="Times New Roman" w:cs="Arial"/>
            <w:szCs w:val="24"/>
            <w:lang w:val="en"/>
          </w:rPr>
          <w:t>may</w:t>
        </w:r>
        <w:r w:rsidR="003E3E86" w:rsidRPr="003E4263">
          <w:rPr>
            <w:rFonts w:eastAsia="Times New Roman" w:cs="Arial"/>
            <w:szCs w:val="24"/>
            <w:lang w:val="en"/>
          </w:rPr>
          <w:t xml:space="preserve"> be provided remotely</w:t>
        </w:r>
        <w:r w:rsidR="007D1FB1">
          <w:rPr>
            <w:rFonts w:eastAsia="Times New Roman" w:cs="Arial"/>
            <w:szCs w:val="24"/>
            <w:lang w:val="en"/>
          </w:rPr>
          <w:t xml:space="preserve"> only with a </w:t>
        </w:r>
        <w:r w:rsidR="007D1FB1" w:rsidRPr="003E4263">
          <w:rPr>
            <w:rFonts w:eastAsia="Times New Roman" w:cs="Arial"/>
            <w:szCs w:val="24"/>
            <w:lang w:val="en"/>
          </w:rPr>
          <w:t xml:space="preserve">VR </w:t>
        </w:r>
        <w:r>
          <w:rPr>
            <w:rFonts w:eastAsia="Times New Roman" w:cs="Arial"/>
            <w:szCs w:val="24"/>
            <w:lang w:val="en"/>
          </w:rPr>
          <w:t>d</w:t>
        </w:r>
        <w:r w:rsidR="007D1FB1" w:rsidRPr="003E4263">
          <w:rPr>
            <w:rFonts w:eastAsia="Times New Roman" w:cs="Arial"/>
            <w:szCs w:val="24"/>
            <w:lang w:val="en"/>
          </w:rPr>
          <w:t>irector approved VR3472, Contracted Service Modification Request.</w:t>
        </w:r>
        <w:r w:rsidR="003E3E86" w:rsidRPr="003E4263">
          <w:rPr>
            <w:rFonts w:eastAsia="Times New Roman" w:cs="Arial"/>
            <w:szCs w:val="24"/>
            <w:lang w:val="en"/>
          </w:rPr>
          <w:t xml:space="preserve"> </w:t>
        </w:r>
      </w:ins>
    </w:p>
    <w:p w14:paraId="0F8BF233" w14:textId="67EF6D49" w:rsidR="003E3E86" w:rsidRPr="003E4263" w:rsidRDefault="003E3E86" w:rsidP="003E3E86">
      <w:pPr>
        <w:rPr>
          <w:ins w:id="9" w:author="Author"/>
          <w:rFonts w:eastAsia="Times New Roman" w:cs="Arial"/>
          <w:szCs w:val="24"/>
          <w:lang w:val="en"/>
        </w:rPr>
      </w:pPr>
      <w:ins w:id="10" w:author="Author">
        <w:r w:rsidRPr="003E4263">
          <w:rPr>
            <w:rFonts w:eastAsia="Times New Roman" w:cs="Arial"/>
            <w:szCs w:val="24"/>
            <w:lang w:val="en"/>
          </w:rPr>
          <w:t xml:space="preserve">When the Center for Disease Control </w:t>
        </w:r>
        <w:r w:rsidR="00142174">
          <w:rPr>
            <w:rFonts w:eastAsia="Times New Roman" w:cs="Arial"/>
            <w:szCs w:val="24"/>
            <w:lang w:val="en"/>
          </w:rPr>
          <w:t xml:space="preserve">and Prevention </w:t>
        </w:r>
        <w:r w:rsidRPr="003E4263">
          <w:rPr>
            <w:rFonts w:eastAsia="Times New Roman" w:cs="Arial"/>
            <w:szCs w:val="24"/>
            <w:lang w:val="en"/>
          </w:rPr>
          <w:t>(CDC)</w:t>
        </w:r>
        <w:r w:rsidR="00142174">
          <w:rPr>
            <w:rFonts w:eastAsia="Times New Roman" w:cs="Arial"/>
            <w:szCs w:val="24"/>
            <w:lang w:val="en"/>
          </w:rPr>
          <w:t xml:space="preserve"> or</w:t>
        </w:r>
        <w:r w:rsidRPr="003E4263">
          <w:rPr>
            <w:rFonts w:eastAsia="Times New Roman" w:cs="Arial"/>
            <w:szCs w:val="24"/>
            <w:lang w:val="en"/>
          </w:rPr>
          <w:t xml:space="preserve"> </w:t>
        </w:r>
        <w:r w:rsidR="00142174">
          <w:rPr>
            <w:rFonts w:eastAsia="Times New Roman" w:cs="Arial"/>
            <w:szCs w:val="24"/>
            <w:lang w:val="en"/>
          </w:rPr>
          <w:t>f</w:t>
        </w:r>
        <w:r w:rsidRPr="003E4263">
          <w:rPr>
            <w:rFonts w:eastAsia="Times New Roman" w:cs="Arial"/>
            <w:szCs w:val="24"/>
            <w:lang w:val="en"/>
          </w:rPr>
          <w:t xml:space="preserve">ederal, </w:t>
        </w:r>
        <w:r w:rsidR="00142174">
          <w:rPr>
            <w:rFonts w:eastAsia="Times New Roman" w:cs="Arial"/>
            <w:szCs w:val="24"/>
            <w:lang w:val="en"/>
          </w:rPr>
          <w:t>s</w:t>
        </w:r>
        <w:r w:rsidRPr="003E4263">
          <w:rPr>
            <w:rFonts w:eastAsia="Times New Roman" w:cs="Arial"/>
            <w:szCs w:val="24"/>
            <w:lang w:val="en"/>
          </w:rPr>
          <w:t xml:space="preserve">tate, and/or </w:t>
        </w:r>
        <w:r w:rsidR="00142174">
          <w:rPr>
            <w:rFonts w:eastAsia="Times New Roman" w:cs="Arial"/>
            <w:szCs w:val="24"/>
            <w:lang w:val="en"/>
          </w:rPr>
          <w:t>l</w:t>
        </w:r>
        <w:r w:rsidRPr="003E4263">
          <w:rPr>
            <w:rFonts w:eastAsia="Times New Roman" w:cs="Arial"/>
            <w:szCs w:val="24"/>
            <w:lang w:val="en"/>
          </w:rPr>
          <w:t xml:space="preserve">ocal </w:t>
        </w:r>
        <w:r w:rsidR="00142174">
          <w:rPr>
            <w:rFonts w:eastAsia="Times New Roman" w:cs="Arial"/>
            <w:szCs w:val="24"/>
            <w:lang w:val="en"/>
          </w:rPr>
          <w:t>g</w:t>
        </w:r>
        <w:r w:rsidRPr="003E4263">
          <w:rPr>
            <w:rFonts w:eastAsia="Times New Roman" w:cs="Arial"/>
            <w:szCs w:val="24"/>
            <w:lang w:val="en"/>
          </w:rPr>
          <w:t xml:space="preserve">overnments issue health and safety protocols such as social distancing, diabetes self-management assessment </w:t>
        </w:r>
        <w:r w:rsidR="00142174">
          <w:rPr>
            <w:rFonts w:eastAsia="Times New Roman" w:cs="Arial"/>
            <w:szCs w:val="24"/>
            <w:lang w:val="en"/>
          </w:rPr>
          <w:t>may</w:t>
        </w:r>
        <w:r w:rsidRPr="003E4263">
          <w:rPr>
            <w:rFonts w:eastAsia="Times New Roman" w:cs="Arial"/>
            <w:szCs w:val="24"/>
            <w:lang w:val="en"/>
          </w:rPr>
          <w:t xml:space="preserve"> be provided </w:t>
        </w:r>
        <w:r w:rsidR="00142174">
          <w:rPr>
            <w:rFonts w:eastAsia="Times New Roman" w:cs="Arial"/>
            <w:szCs w:val="24"/>
            <w:lang w:val="en"/>
          </w:rPr>
          <w:t xml:space="preserve">only </w:t>
        </w:r>
        <w:r w:rsidRPr="003E4263">
          <w:rPr>
            <w:rFonts w:eastAsia="Times New Roman" w:cs="Arial"/>
            <w:szCs w:val="24"/>
            <w:lang w:val="en"/>
          </w:rPr>
          <w:t xml:space="preserve">with a VR </w:t>
        </w:r>
        <w:r w:rsidR="00142174">
          <w:rPr>
            <w:rFonts w:eastAsia="Times New Roman" w:cs="Arial"/>
            <w:szCs w:val="24"/>
            <w:lang w:val="en"/>
          </w:rPr>
          <w:t>d</w:t>
        </w:r>
        <w:r w:rsidRPr="003E4263">
          <w:rPr>
            <w:rFonts w:eastAsia="Times New Roman" w:cs="Arial"/>
            <w:szCs w:val="24"/>
            <w:lang w:val="en"/>
          </w:rPr>
          <w:t xml:space="preserve">irector approved VR3472, Contracted Service Modification Request. </w:t>
        </w:r>
        <w:bookmarkEnd w:id="7"/>
      </w:ins>
    </w:p>
    <w:p w14:paraId="06D74574" w14:textId="77777777" w:rsidR="003E3E86" w:rsidRPr="003E3E86" w:rsidRDefault="003E3E86" w:rsidP="003E3E86">
      <w:pPr>
        <w:rPr>
          <w:ins w:id="11" w:author="Author"/>
          <w:rFonts w:eastAsia="Times New Roman" w:cs="Arial"/>
          <w:szCs w:val="24"/>
          <w:lang w:val="en"/>
        </w:rPr>
      </w:pPr>
      <w:ins w:id="12" w:author="Author">
        <w:r w:rsidRPr="003E3E86">
          <w:rPr>
            <w:rFonts w:eastAsia="Times New Roman" w:cs="Arial"/>
            <w:szCs w:val="24"/>
            <w:lang w:val="en"/>
          </w:rPr>
          <w:t>The VR3472 must include:</w:t>
        </w:r>
      </w:ins>
    </w:p>
    <w:p w14:paraId="0B902C17" w14:textId="77777777" w:rsidR="003E3E86" w:rsidRPr="003E4263" w:rsidRDefault="003E3E86" w:rsidP="003E3E86">
      <w:pPr>
        <w:pStyle w:val="ListParagraph"/>
        <w:numPr>
          <w:ilvl w:val="0"/>
          <w:numId w:val="30"/>
        </w:numPr>
        <w:rPr>
          <w:ins w:id="13" w:author="Author"/>
          <w:rFonts w:eastAsia="Times New Roman" w:cs="Arial"/>
          <w:szCs w:val="24"/>
        </w:rPr>
      </w:pPr>
      <w:ins w:id="14" w:author="Author">
        <w:r w:rsidRPr="003E4263">
          <w:rPr>
            <w:rFonts w:eastAsia="Times New Roman" w:cs="Arial"/>
            <w:szCs w:val="24"/>
            <w:lang w:val="en"/>
          </w:rPr>
          <w:t xml:space="preserve">how the service will be delivered: </w:t>
        </w:r>
      </w:ins>
    </w:p>
    <w:p w14:paraId="34F823A1" w14:textId="439E118D" w:rsidR="003E3E86" w:rsidRPr="003E4263" w:rsidRDefault="003E3E86" w:rsidP="003E3E86">
      <w:pPr>
        <w:pStyle w:val="ListParagraph"/>
        <w:numPr>
          <w:ilvl w:val="1"/>
          <w:numId w:val="30"/>
        </w:numPr>
        <w:rPr>
          <w:ins w:id="15" w:author="Author"/>
          <w:rFonts w:eastAsia="Times New Roman" w:cs="Arial"/>
          <w:szCs w:val="24"/>
        </w:rPr>
      </w:pPr>
      <w:ins w:id="16" w:author="Author">
        <w:r w:rsidRPr="003E4263">
          <w:rPr>
            <w:rFonts w:eastAsia="Times New Roman" w:cs="Arial"/>
            <w:szCs w:val="24"/>
            <w:lang w:val="en"/>
          </w:rPr>
          <w:t>in person, remotely</w:t>
        </w:r>
        <w:r w:rsidR="00142174">
          <w:rPr>
            <w:rFonts w:eastAsia="Times New Roman" w:cs="Arial"/>
            <w:szCs w:val="24"/>
            <w:lang w:val="en"/>
          </w:rPr>
          <w:t>,</w:t>
        </w:r>
        <w:r w:rsidRPr="003E4263">
          <w:rPr>
            <w:rFonts w:eastAsia="Times New Roman" w:cs="Arial"/>
            <w:szCs w:val="24"/>
            <w:lang w:val="en"/>
          </w:rPr>
          <w:t xml:space="preserve"> or a combination</w:t>
        </w:r>
        <w:r w:rsidR="00142174">
          <w:rPr>
            <w:rFonts w:eastAsia="Times New Roman" w:cs="Arial"/>
            <w:szCs w:val="24"/>
            <w:lang w:val="en"/>
          </w:rPr>
          <w:t xml:space="preserve"> thereof</w:t>
        </w:r>
        <w:r w:rsidRPr="003E4263">
          <w:rPr>
            <w:rFonts w:eastAsia="Times New Roman" w:cs="Arial"/>
            <w:szCs w:val="24"/>
            <w:lang w:val="en"/>
          </w:rPr>
          <w:t xml:space="preserve">; </w:t>
        </w:r>
      </w:ins>
    </w:p>
    <w:p w14:paraId="2E7BB6F3" w14:textId="7D47B956" w:rsidR="003E3E86" w:rsidRPr="003E4263" w:rsidRDefault="003E3E86" w:rsidP="003E3E86">
      <w:pPr>
        <w:pStyle w:val="ListParagraph"/>
        <w:numPr>
          <w:ilvl w:val="1"/>
          <w:numId w:val="30"/>
        </w:numPr>
        <w:rPr>
          <w:ins w:id="17" w:author="Author"/>
          <w:rFonts w:eastAsia="Times New Roman" w:cs="Arial"/>
          <w:szCs w:val="24"/>
        </w:rPr>
      </w:pPr>
      <w:ins w:id="18" w:author="Author">
        <w:r w:rsidRPr="003E4263">
          <w:rPr>
            <w:rFonts w:eastAsia="Times New Roman" w:cs="Arial"/>
            <w:szCs w:val="24"/>
            <w:lang w:val="en"/>
          </w:rPr>
          <w:t xml:space="preserve">following health and safety protocols; and </w:t>
        </w:r>
      </w:ins>
    </w:p>
    <w:p w14:paraId="5B264B7D" w14:textId="77777777" w:rsidR="003E3E86" w:rsidRPr="003E4263" w:rsidRDefault="003E3E86" w:rsidP="003E3E86">
      <w:pPr>
        <w:pStyle w:val="ListParagraph"/>
        <w:numPr>
          <w:ilvl w:val="1"/>
          <w:numId w:val="30"/>
        </w:numPr>
        <w:rPr>
          <w:ins w:id="19" w:author="Author"/>
          <w:rFonts w:eastAsia="Times New Roman" w:cs="Arial"/>
          <w:szCs w:val="24"/>
        </w:rPr>
      </w:pPr>
      <w:ins w:id="20" w:author="Author">
        <w:r w:rsidRPr="003E4263">
          <w:rPr>
            <w:rFonts w:eastAsia="Times New Roman" w:cs="Arial"/>
            <w:szCs w:val="24"/>
            <w:lang w:val="en"/>
          </w:rPr>
          <w:t>meeting the customers individual training needs,</w:t>
        </w:r>
      </w:ins>
    </w:p>
    <w:p w14:paraId="672AD1A0" w14:textId="77777777" w:rsidR="003E3E86" w:rsidRPr="003E4263" w:rsidRDefault="003E3E86" w:rsidP="003E3E86">
      <w:pPr>
        <w:pStyle w:val="ListParagraph"/>
        <w:numPr>
          <w:ilvl w:val="0"/>
          <w:numId w:val="30"/>
        </w:numPr>
        <w:rPr>
          <w:ins w:id="21" w:author="Author"/>
          <w:rFonts w:eastAsia="Times New Roman" w:cs="Arial"/>
          <w:szCs w:val="24"/>
        </w:rPr>
      </w:pPr>
      <w:ins w:id="22" w:author="Author">
        <w:r w:rsidRPr="003E4263">
          <w:rPr>
            <w:rFonts w:eastAsia="Times New Roman" w:cs="Arial"/>
            <w:szCs w:val="24"/>
            <w:lang w:val="en"/>
          </w:rPr>
          <w:t xml:space="preserve"> justification for need of the service; and </w:t>
        </w:r>
      </w:ins>
    </w:p>
    <w:p w14:paraId="70B8D172" w14:textId="77777777" w:rsidR="003E3E86" w:rsidRPr="003E4263" w:rsidRDefault="003E3E86" w:rsidP="003E3E86">
      <w:pPr>
        <w:pStyle w:val="ListParagraph"/>
        <w:numPr>
          <w:ilvl w:val="0"/>
          <w:numId w:val="30"/>
        </w:numPr>
        <w:rPr>
          <w:ins w:id="23" w:author="Author"/>
          <w:rFonts w:eastAsia="Times New Roman" w:cs="Arial"/>
          <w:szCs w:val="24"/>
        </w:rPr>
      </w:pPr>
      <w:ins w:id="24" w:author="Author">
        <w:r w:rsidRPr="003E4263">
          <w:rPr>
            <w:rFonts w:eastAsia="Times New Roman" w:cs="Arial"/>
            <w:szCs w:val="24"/>
            <w:lang w:val="en"/>
          </w:rPr>
          <w:t>verification the customer has agreed to participate in the services as described above.</w:t>
        </w:r>
      </w:ins>
    </w:p>
    <w:p w14:paraId="2F8F677B" w14:textId="77777777" w:rsidR="00F42690" w:rsidRPr="00F42690" w:rsidRDefault="00F42690" w:rsidP="00F42690">
      <w:pPr>
        <w:rPr>
          <w:ins w:id="25" w:author="Author"/>
          <w:rFonts w:eastAsia="Times New Roman" w:cs="Arial"/>
          <w:szCs w:val="24"/>
          <w:lang w:val="en"/>
        </w:rPr>
      </w:pPr>
      <w:ins w:id="26" w:author="Author">
        <w:r w:rsidRPr="00F42690">
          <w:rPr>
            <w:rFonts w:eastAsia="Times New Roman" w:cs="Arial"/>
            <w:szCs w:val="24"/>
            <w:lang w:val="en"/>
          </w:rPr>
          <w:t>For more information refer to 3.6.4.2 Evaluation of Service Delivery.</w:t>
        </w:r>
      </w:ins>
    </w:p>
    <w:p w14:paraId="2B9986D7" w14:textId="2B819481" w:rsidR="00F42690" w:rsidRDefault="00F42690" w:rsidP="00F42690">
      <w:pPr>
        <w:rPr>
          <w:ins w:id="27" w:author="Author"/>
          <w:rFonts w:eastAsia="Times New Roman" w:cs="Arial"/>
          <w:szCs w:val="24"/>
          <w:lang w:val="en"/>
        </w:rPr>
      </w:pPr>
      <w:ins w:id="28" w:author="Author">
        <w:r w:rsidRPr="00F42690">
          <w:rPr>
            <w:rFonts w:eastAsia="Times New Roman" w:cs="Arial"/>
            <w:szCs w:val="24"/>
            <w:lang w:val="en"/>
          </w:rPr>
          <w:t>For information on acceptable signatures refer to 3.11.1 Documentation and Signatures.</w:t>
        </w:r>
      </w:ins>
    </w:p>
    <w:p w14:paraId="7D47F8F2" w14:textId="332B9FAD" w:rsidR="003E3E86" w:rsidRPr="003E3E86" w:rsidRDefault="003E3E86" w:rsidP="003E3E86">
      <w:pPr>
        <w:rPr>
          <w:rFonts w:eastAsia="Times New Roman" w:cs="Arial"/>
          <w:szCs w:val="24"/>
          <w:lang w:val="en"/>
        </w:rPr>
      </w:pPr>
      <w:r w:rsidRPr="003E3E86">
        <w:rPr>
          <w:rFonts w:eastAsia="Times New Roman" w:cs="Arial"/>
          <w:szCs w:val="24"/>
          <w:lang w:val="en"/>
        </w:rPr>
        <w:t>It is recommended that the diabetes educator use adaptive equipment and disposable supplies for demonstration during the assessment. The suggested items include:</w:t>
      </w:r>
    </w:p>
    <w:p w14:paraId="4D2669E7" w14:textId="77777777" w:rsidR="003E3E86" w:rsidRPr="003E3E86" w:rsidRDefault="003E3E86" w:rsidP="003E3E86">
      <w:pPr>
        <w:numPr>
          <w:ilvl w:val="0"/>
          <w:numId w:val="6"/>
        </w:numPr>
        <w:rPr>
          <w:rFonts w:eastAsia="Times New Roman" w:cs="Arial"/>
          <w:szCs w:val="24"/>
          <w:lang w:val="en"/>
        </w:rPr>
      </w:pPr>
      <w:r w:rsidRPr="003E3E86">
        <w:rPr>
          <w:rFonts w:eastAsia="Times New Roman" w:cs="Arial"/>
          <w:szCs w:val="24"/>
          <w:lang w:val="en"/>
        </w:rPr>
        <w:t>a talking blood-glucose meter;</w:t>
      </w:r>
    </w:p>
    <w:p w14:paraId="55B9A4D9" w14:textId="77777777" w:rsidR="003E3E86" w:rsidRPr="003E3E86" w:rsidRDefault="003E3E86" w:rsidP="003E3E86">
      <w:pPr>
        <w:numPr>
          <w:ilvl w:val="0"/>
          <w:numId w:val="6"/>
        </w:numPr>
        <w:rPr>
          <w:rFonts w:eastAsia="Times New Roman" w:cs="Arial"/>
          <w:szCs w:val="24"/>
          <w:lang w:val="en"/>
        </w:rPr>
      </w:pPr>
      <w:r w:rsidRPr="003E3E86">
        <w:rPr>
          <w:rFonts w:eastAsia="Times New Roman" w:cs="Arial"/>
          <w:szCs w:val="24"/>
          <w:lang w:val="en"/>
        </w:rPr>
        <w:t>an insulin-measuring device, such as Count-A-Dose, which allows a blind or vision-impaired individual with diabetes to fill an insulin syringe without assistance;</w:t>
      </w:r>
    </w:p>
    <w:p w14:paraId="4DF6022E" w14:textId="77777777" w:rsidR="003E3E86" w:rsidRPr="003E3E86" w:rsidRDefault="003E3E86" w:rsidP="003E3E86">
      <w:pPr>
        <w:numPr>
          <w:ilvl w:val="0"/>
          <w:numId w:val="6"/>
        </w:numPr>
        <w:rPr>
          <w:rFonts w:eastAsia="Times New Roman" w:cs="Arial"/>
          <w:szCs w:val="24"/>
          <w:lang w:val="en"/>
        </w:rPr>
      </w:pPr>
      <w:r w:rsidRPr="003E3E86">
        <w:rPr>
          <w:rFonts w:eastAsia="Times New Roman" w:cs="Arial"/>
          <w:szCs w:val="24"/>
          <w:lang w:val="en"/>
        </w:rPr>
        <w:t>a syringe magnifier;</w:t>
      </w:r>
    </w:p>
    <w:p w14:paraId="71BE8762" w14:textId="77777777" w:rsidR="003E3E86" w:rsidRPr="003E3E86" w:rsidRDefault="003E3E86" w:rsidP="003E3E86">
      <w:pPr>
        <w:numPr>
          <w:ilvl w:val="0"/>
          <w:numId w:val="6"/>
        </w:numPr>
        <w:rPr>
          <w:rFonts w:eastAsia="Times New Roman" w:cs="Arial"/>
          <w:szCs w:val="24"/>
          <w:lang w:val="en"/>
        </w:rPr>
      </w:pPr>
      <w:r w:rsidRPr="003E3E86">
        <w:rPr>
          <w:rFonts w:eastAsia="Times New Roman" w:cs="Arial"/>
          <w:szCs w:val="24"/>
          <w:lang w:val="en"/>
        </w:rPr>
        <w:t>a portion-control plate, such as Meal Measure;</w:t>
      </w:r>
    </w:p>
    <w:p w14:paraId="355CB14A" w14:textId="77777777" w:rsidR="003E3E86" w:rsidRPr="003E3E86" w:rsidRDefault="003E3E86" w:rsidP="003E3E86">
      <w:pPr>
        <w:numPr>
          <w:ilvl w:val="0"/>
          <w:numId w:val="6"/>
        </w:numPr>
        <w:rPr>
          <w:rFonts w:eastAsia="Times New Roman" w:cs="Arial"/>
          <w:szCs w:val="24"/>
          <w:lang w:val="en"/>
        </w:rPr>
      </w:pPr>
      <w:r w:rsidRPr="003E3E86">
        <w:rPr>
          <w:rFonts w:eastAsia="Times New Roman" w:cs="Arial"/>
          <w:szCs w:val="24"/>
          <w:lang w:val="en"/>
        </w:rPr>
        <w:t>an insulin pen (or other injectable device for demonstration purposes);</w:t>
      </w:r>
    </w:p>
    <w:p w14:paraId="400A32EF" w14:textId="77777777" w:rsidR="003E3E86" w:rsidRPr="003E3E86" w:rsidRDefault="003E3E86" w:rsidP="003E3E86">
      <w:pPr>
        <w:numPr>
          <w:ilvl w:val="0"/>
          <w:numId w:val="6"/>
        </w:numPr>
        <w:rPr>
          <w:rFonts w:eastAsia="Times New Roman" w:cs="Arial"/>
          <w:szCs w:val="24"/>
          <w:lang w:val="en"/>
        </w:rPr>
      </w:pPr>
      <w:r w:rsidRPr="003E3E86">
        <w:rPr>
          <w:rFonts w:eastAsia="Times New Roman" w:cs="Arial"/>
          <w:szCs w:val="24"/>
          <w:lang w:val="en"/>
        </w:rPr>
        <w:t>a talking blood-pressure monitor; and</w:t>
      </w:r>
    </w:p>
    <w:p w14:paraId="6250C680" w14:textId="77777777" w:rsidR="003E3E86" w:rsidRPr="003E3E86" w:rsidRDefault="003E3E86" w:rsidP="003E3E86">
      <w:pPr>
        <w:numPr>
          <w:ilvl w:val="0"/>
          <w:numId w:val="6"/>
        </w:numPr>
        <w:rPr>
          <w:rFonts w:eastAsia="Times New Roman" w:cs="Arial"/>
          <w:szCs w:val="24"/>
          <w:lang w:val="en"/>
        </w:rPr>
      </w:pPr>
      <w:r w:rsidRPr="003E3E86">
        <w:rPr>
          <w:rFonts w:eastAsia="Times New Roman" w:cs="Arial"/>
          <w:szCs w:val="24"/>
          <w:lang w:val="en"/>
        </w:rPr>
        <w:t>disposable supplies such as test strips, syringes, and insulin.</w:t>
      </w:r>
    </w:p>
    <w:p w14:paraId="4FDC07DF" w14:textId="77777777" w:rsidR="003E3E86" w:rsidRPr="003E3E86" w:rsidRDefault="003E3E86" w:rsidP="003E3E86">
      <w:pPr>
        <w:rPr>
          <w:rFonts w:eastAsia="Times New Roman" w:cs="Arial"/>
          <w:szCs w:val="24"/>
          <w:lang w:val="en"/>
        </w:rPr>
      </w:pPr>
      <w:r w:rsidRPr="003E3E86">
        <w:rPr>
          <w:rFonts w:eastAsia="Times New Roman" w:cs="Arial"/>
          <w:szCs w:val="24"/>
          <w:lang w:val="en"/>
        </w:rPr>
        <w:t>The customer and instructor develop an education and support plan that is created from evidence-based approaches for effective health communication and education while taking into consideration the customer's barriers to self-management, abilities, and expectations as well as information from the diabetes self-management assessment. (ADA, 2016)</w:t>
      </w:r>
    </w:p>
    <w:p w14:paraId="4726DB04" w14:textId="77777777" w:rsidR="003E3E86" w:rsidRPr="003E3E86" w:rsidRDefault="003E3E86" w:rsidP="003E3E86">
      <w:pPr>
        <w:rPr>
          <w:rFonts w:eastAsia="Times New Roman" w:cs="Arial"/>
          <w:szCs w:val="24"/>
          <w:lang w:val="en"/>
        </w:rPr>
      </w:pPr>
      <w:r w:rsidRPr="003E3E86">
        <w:rPr>
          <w:rFonts w:eastAsia="Times New Roman" w:cs="Arial"/>
          <w:szCs w:val="24"/>
          <w:lang w:val="en"/>
        </w:rPr>
        <w:t>The initial diabetes self-management assessment helps the diabetes educator recommend the skills training from which the customer would benefit. The training areas include information and skills relating to:</w:t>
      </w:r>
    </w:p>
    <w:p w14:paraId="38ACFC99" w14:textId="77777777" w:rsidR="003E3E86" w:rsidRPr="003E3E86" w:rsidRDefault="003E3E86" w:rsidP="003E3E86">
      <w:pPr>
        <w:numPr>
          <w:ilvl w:val="0"/>
          <w:numId w:val="7"/>
        </w:numPr>
        <w:rPr>
          <w:rFonts w:eastAsia="Times New Roman" w:cs="Arial"/>
          <w:szCs w:val="24"/>
          <w:lang w:val="en"/>
        </w:rPr>
      </w:pPr>
      <w:r w:rsidRPr="003E3E86">
        <w:rPr>
          <w:rFonts w:eastAsia="Times New Roman" w:cs="Arial"/>
          <w:szCs w:val="24"/>
          <w:lang w:val="en"/>
        </w:rPr>
        <w:t>an overview of the pathophysiology of diabetes;</w:t>
      </w:r>
    </w:p>
    <w:p w14:paraId="5F6352BF" w14:textId="77777777" w:rsidR="003E3E86" w:rsidRPr="003E3E86" w:rsidRDefault="003E3E86" w:rsidP="003E3E86">
      <w:pPr>
        <w:numPr>
          <w:ilvl w:val="0"/>
          <w:numId w:val="7"/>
        </w:numPr>
        <w:rPr>
          <w:rFonts w:eastAsia="Times New Roman" w:cs="Arial"/>
          <w:szCs w:val="24"/>
          <w:lang w:val="en"/>
        </w:rPr>
      </w:pPr>
      <w:r w:rsidRPr="003E3E86">
        <w:rPr>
          <w:rFonts w:eastAsia="Times New Roman" w:cs="Arial"/>
          <w:szCs w:val="24"/>
          <w:lang w:val="en"/>
        </w:rPr>
        <w:t>nutrition;</w:t>
      </w:r>
    </w:p>
    <w:p w14:paraId="006A4913" w14:textId="77777777" w:rsidR="003E3E86" w:rsidRPr="003E3E86" w:rsidRDefault="003E3E86" w:rsidP="003E3E86">
      <w:pPr>
        <w:numPr>
          <w:ilvl w:val="0"/>
          <w:numId w:val="7"/>
        </w:numPr>
        <w:rPr>
          <w:rFonts w:eastAsia="Times New Roman" w:cs="Arial"/>
          <w:szCs w:val="24"/>
          <w:lang w:val="en"/>
        </w:rPr>
      </w:pPr>
      <w:r w:rsidRPr="003E3E86">
        <w:rPr>
          <w:rFonts w:eastAsia="Times New Roman" w:cs="Arial"/>
          <w:szCs w:val="24"/>
          <w:lang w:val="en"/>
        </w:rPr>
        <w:t>exercise and activity;</w:t>
      </w:r>
    </w:p>
    <w:p w14:paraId="08820FA9" w14:textId="77777777" w:rsidR="003E3E86" w:rsidRPr="003E3E86" w:rsidRDefault="003E3E86" w:rsidP="003E3E86">
      <w:pPr>
        <w:numPr>
          <w:ilvl w:val="0"/>
          <w:numId w:val="7"/>
        </w:numPr>
        <w:rPr>
          <w:rFonts w:eastAsia="Times New Roman" w:cs="Arial"/>
          <w:szCs w:val="24"/>
          <w:lang w:val="en"/>
        </w:rPr>
      </w:pPr>
      <w:r w:rsidRPr="003E3E86">
        <w:rPr>
          <w:rFonts w:eastAsia="Times New Roman" w:cs="Arial"/>
          <w:szCs w:val="24"/>
          <w:lang w:val="en"/>
        </w:rPr>
        <w:t>blood-glucose monitoring and how to use the monitoring results;</w:t>
      </w:r>
    </w:p>
    <w:p w14:paraId="009F6AE4" w14:textId="77777777" w:rsidR="003E3E86" w:rsidRPr="003E3E86" w:rsidRDefault="003E3E86" w:rsidP="003E3E86">
      <w:pPr>
        <w:numPr>
          <w:ilvl w:val="0"/>
          <w:numId w:val="7"/>
        </w:numPr>
        <w:rPr>
          <w:rFonts w:eastAsia="Times New Roman" w:cs="Arial"/>
          <w:szCs w:val="24"/>
          <w:lang w:val="en"/>
        </w:rPr>
      </w:pPr>
      <w:r w:rsidRPr="003E3E86">
        <w:rPr>
          <w:rFonts w:eastAsia="Times New Roman" w:cs="Arial"/>
          <w:szCs w:val="24"/>
          <w:lang w:val="en"/>
        </w:rPr>
        <w:t>diabetes-related complications;</w:t>
      </w:r>
    </w:p>
    <w:p w14:paraId="7ED4570C" w14:textId="77777777" w:rsidR="003E3E86" w:rsidRPr="003E3E86" w:rsidRDefault="003E3E86" w:rsidP="003E3E86">
      <w:pPr>
        <w:numPr>
          <w:ilvl w:val="0"/>
          <w:numId w:val="7"/>
        </w:numPr>
        <w:rPr>
          <w:rFonts w:eastAsia="Times New Roman" w:cs="Arial"/>
          <w:szCs w:val="24"/>
          <w:lang w:val="en"/>
        </w:rPr>
      </w:pPr>
      <w:r w:rsidRPr="003E3E86">
        <w:rPr>
          <w:rFonts w:eastAsia="Times New Roman" w:cs="Arial"/>
          <w:szCs w:val="24"/>
          <w:lang w:val="en"/>
        </w:rPr>
        <w:t>management of sick days;</w:t>
      </w:r>
    </w:p>
    <w:p w14:paraId="331C61FB" w14:textId="77777777" w:rsidR="003E3E86" w:rsidRPr="003E3E86" w:rsidRDefault="003E3E86" w:rsidP="003E3E86">
      <w:pPr>
        <w:numPr>
          <w:ilvl w:val="0"/>
          <w:numId w:val="7"/>
        </w:numPr>
        <w:rPr>
          <w:rFonts w:eastAsia="Times New Roman" w:cs="Arial"/>
          <w:szCs w:val="24"/>
          <w:lang w:val="en"/>
        </w:rPr>
      </w:pPr>
      <w:r w:rsidRPr="003E3E86">
        <w:rPr>
          <w:rFonts w:eastAsia="Times New Roman" w:cs="Arial"/>
          <w:szCs w:val="24"/>
          <w:lang w:val="en"/>
        </w:rPr>
        <w:t>medical treatment;</w:t>
      </w:r>
    </w:p>
    <w:p w14:paraId="62E7B61E" w14:textId="77777777" w:rsidR="003E3E86" w:rsidRPr="003E3E86" w:rsidRDefault="003E3E86" w:rsidP="003E3E86">
      <w:pPr>
        <w:numPr>
          <w:ilvl w:val="0"/>
          <w:numId w:val="7"/>
        </w:numPr>
        <w:rPr>
          <w:rFonts w:eastAsia="Times New Roman" w:cs="Arial"/>
          <w:szCs w:val="24"/>
          <w:lang w:val="en"/>
        </w:rPr>
      </w:pPr>
      <w:r w:rsidRPr="003E3E86">
        <w:rPr>
          <w:rFonts w:eastAsia="Times New Roman" w:cs="Arial"/>
          <w:szCs w:val="24"/>
          <w:lang w:val="en"/>
        </w:rPr>
        <w:t>medication;</w:t>
      </w:r>
    </w:p>
    <w:p w14:paraId="6E42983A" w14:textId="77777777" w:rsidR="003E3E86" w:rsidRPr="003E3E86" w:rsidRDefault="003E3E86" w:rsidP="003E3E86">
      <w:pPr>
        <w:numPr>
          <w:ilvl w:val="0"/>
          <w:numId w:val="7"/>
        </w:numPr>
        <w:rPr>
          <w:rFonts w:eastAsia="Times New Roman" w:cs="Arial"/>
          <w:szCs w:val="24"/>
          <w:lang w:val="en"/>
        </w:rPr>
      </w:pPr>
      <w:r w:rsidRPr="003E3E86">
        <w:rPr>
          <w:rFonts w:eastAsia="Times New Roman" w:cs="Arial"/>
          <w:szCs w:val="24"/>
          <w:lang w:val="en"/>
        </w:rPr>
        <w:t>foot, skin, and dental care;</w:t>
      </w:r>
    </w:p>
    <w:p w14:paraId="0BD6E887" w14:textId="77777777" w:rsidR="003E3E86" w:rsidRPr="003E3E86" w:rsidRDefault="003E3E86" w:rsidP="003E3E86">
      <w:pPr>
        <w:numPr>
          <w:ilvl w:val="0"/>
          <w:numId w:val="7"/>
        </w:numPr>
        <w:rPr>
          <w:rFonts w:eastAsia="Times New Roman" w:cs="Arial"/>
          <w:szCs w:val="24"/>
          <w:lang w:val="en"/>
        </w:rPr>
      </w:pPr>
      <w:r w:rsidRPr="003E3E86">
        <w:rPr>
          <w:rFonts w:eastAsia="Times New Roman" w:cs="Arial"/>
          <w:szCs w:val="24"/>
          <w:lang w:val="en"/>
        </w:rPr>
        <w:t>preconception care, pregnancy, and gestational diabetes, if applicable;</w:t>
      </w:r>
    </w:p>
    <w:p w14:paraId="4EA33578" w14:textId="77777777" w:rsidR="003E3E86" w:rsidRPr="003E3E86" w:rsidRDefault="003E3E86" w:rsidP="003E3E86">
      <w:pPr>
        <w:numPr>
          <w:ilvl w:val="0"/>
          <w:numId w:val="7"/>
        </w:numPr>
        <w:rPr>
          <w:rFonts w:eastAsia="Times New Roman" w:cs="Arial"/>
          <w:szCs w:val="24"/>
          <w:lang w:val="en"/>
        </w:rPr>
      </w:pPr>
      <w:r w:rsidRPr="003E3E86">
        <w:rPr>
          <w:rFonts w:eastAsia="Times New Roman" w:cs="Arial"/>
          <w:szCs w:val="24"/>
          <w:lang w:val="en"/>
        </w:rPr>
        <w:t>insulin;</w:t>
      </w:r>
    </w:p>
    <w:p w14:paraId="66471FCC" w14:textId="77777777" w:rsidR="003E3E86" w:rsidRPr="003E3E86" w:rsidRDefault="003E3E86" w:rsidP="003E3E86">
      <w:pPr>
        <w:numPr>
          <w:ilvl w:val="0"/>
          <w:numId w:val="7"/>
        </w:numPr>
        <w:rPr>
          <w:rFonts w:eastAsia="Times New Roman" w:cs="Arial"/>
          <w:szCs w:val="24"/>
          <w:lang w:val="en"/>
        </w:rPr>
      </w:pPr>
      <w:r w:rsidRPr="003E3E86">
        <w:rPr>
          <w:rFonts w:eastAsia="Times New Roman" w:cs="Arial"/>
          <w:szCs w:val="24"/>
          <w:lang w:val="en"/>
        </w:rPr>
        <w:t>use of the health care system;</w:t>
      </w:r>
    </w:p>
    <w:p w14:paraId="519BC1D4" w14:textId="77777777" w:rsidR="003E3E86" w:rsidRPr="003E3E86" w:rsidRDefault="003E3E86" w:rsidP="003E3E86">
      <w:pPr>
        <w:numPr>
          <w:ilvl w:val="0"/>
          <w:numId w:val="7"/>
        </w:numPr>
        <w:rPr>
          <w:rFonts w:eastAsia="Times New Roman" w:cs="Arial"/>
          <w:szCs w:val="24"/>
          <w:lang w:val="en"/>
        </w:rPr>
      </w:pPr>
      <w:r w:rsidRPr="003E3E86">
        <w:rPr>
          <w:rFonts w:eastAsia="Times New Roman" w:cs="Arial"/>
          <w:szCs w:val="24"/>
          <w:lang w:val="en"/>
        </w:rPr>
        <w:t>community resources;</w:t>
      </w:r>
    </w:p>
    <w:p w14:paraId="5F67D15C" w14:textId="77777777" w:rsidR="003E3E86" w:rsidRPr="003E3E86" w:rsidRDefault="003E3E86" w:rsidP="003E3E86">
      <w:pPr>
        <w:numPr>
          <w:ilvl w:val="0"/>
          <w:numId w:val="7"/>
        </w:numPr>
        <w:rPr>
          <w:rFonts w:eastAsia="Times New Roman" w:cs="Arial"/>
          <w:szCs w:val="24"/>
          <w:lang w:val="en"/>
        </w:rPr>
      </w:pPr>
      <w:r w:rsidRPr="003E3E86">
        <w:rPr>
          <w:rFonts w:eastAsia="Times New Roman" w:cs="Arial"/>
          <w:szCs w:val="24"/>
          <w:lang w:val="en"/>
        </w:rPr>
        <w:t>stress and psychosocial adjustment;</w:t>
      </w:r>
    </w:p>
    <w:p w14:paraId="2CD78D1E" w14:textId="77777777" w:rsidR="003E3E86" w:rsidRPr="003E3E86" w:rsidRDefault="003E3E86" w:rsidP="003E3E86">
      <w:pPr>
        <w:numPr>
          <w:ilvl w:val="0"/>
          <w:numId w:val="7"/>
        </w:numPr>
        <w:rPr>
          <w:rFonts w:eastAsia="Times New Roman" w:cs="Arial"/>
          <w:szCs w:val="24"/>
          <w:lang w:val="en"/>
        </w:rPr>
      </w:pPr>
      <w:r w:rsidRPr="003E3E86">
        <w:rPr>
          <w:rFonts w:eastAsia="Times New Roman" w:cs="Arial"/>
          <w:szCs w:val="24"/>
          <w:lang w:val="en"/>
        </w:rPr>
        <w:t>goal setting;</w:t>
      </w:r>
    </w:p>
    <w:p w14:paraId="644D7171" w14:textId="77777777" w:rsidR="003E3E86" w:rsidRPr="003E3E86" w:rsidRDefault="003E3E86" w:rsidP="003E3E86">
      <w:pPr>
        <w:numPr>
          <w:ilvl w:val="0"/>
          <w:numId w:val="7"/>
        </w:numPr>
        <w:rPr>
          <w:rFonts w:eastAsia="Times New Roman" w:cs="Arial"/>
          <w:szCs w:val="24"/>
          <w:lang w:val="en"/>
        </w:rPr>
      </w:pPr>
      <w:r w:rsidRPr="003E3E86">
        <w:rPr>
          <w:rFonts w:eastAsia="Times New Roman" w:cs="Arial"/>
          <w:szCs w:val="24"/>
          <w:lang w:val="en"/>
        </w:rPr>
        <w:t>employment aspects and/or barriers related to diabetes; and</w:t>
      </w:r>
    </w:p>
    <w:p w14:paraId="0A05E913" w14:textId="77777777" w:rsidR="003E3E86" w:rsidRPr="003E3E86" w:rsidRDefault="003E3E86" w:rsidP="003E3E86">
      <w:pPr>
        <w:numPr>
          <w:ilvl w:val="0"/>
          <w:numId w:val="7"/>
        </w:numPr>
        <w:rPr>
          <w:rFonts w:eastAsia="Times New Roman" w:cs="Arial"/>
          <w:szCs w:val="24"/>
          <w:lang w:val="en"/>
        </w:rPr>
      </w:pPr>
      <w:r w:rsidRPr="003E3E86">
        <w:rPr>
          <w:rFonts w:eastAsia="Times New Roman" w:cs="Arial"/>
          <w:szCs w:val="24"/>
          <w:lang w:val="en"/>
        </w:rPr>
        <w:t>adaptive diabetes self-management equipment and tools.</w:t>
      </w:r>
    </w:p>
    <w:p w14:paraId="1FCB3C65" w14:textId="77777777" w:rsidR="003E3E86" w:rsidRPr="003E3E86" w:rsidRDefault="003E3E86" w:rsidP="003E3E86">
      <w:pPr>
        <w:rPr>
          <w:rFonts w:eastAsia="Times New Roman" w:cs="Arial"/>
          <w:szCs w:val="24"/>
          <w:lang w:val="en"/>
        </w:rPr>
      </w:pPr>
      <w:r w:rsidRPr="003E3E86">
        <w:rPr>
          <w:rFonts w:eastAsia="Times New Roman" w:cs="Arial"/>
          <w:szCs w:val="24"/>
          <w:lang w:val="en"/>
        </w:rPr>
        <w:t>The initial assessment should evaluate all the above topics. The training plan should recognize the partial or complete deficits in self-management knowledge and identify the specific deficits that should be addressed. If the results of the initial diabetes self-management assessment warrant, training may begin immediately if:</w:t>
      </w:r>
    </w:p>
    <w:p w14:paraId="52D8B4E6" w14:textId="77777777" w:rsidR="003E3E86" w:rsidRPr="003E3E86" w:rsidRDefault="003E3E86" w:rsidP="003E3E86">
      <w:pPr>
        <w:numPr>
          <w:ilvl w:val="0"/>
          <w:numId w:val="8"/>
        </w:numPr>
        <w:rPr>
          <w:rFonts w:eastAsia="Times New Roman" w:cs="Arial"/>
          <w:szCs w:val="24"/>
          <w:lang w:val="en"/>
        </w:rPr>
      </w:pPr>
      <w:r w:rsidRPr="003E3E86">
        <w:rPr>
          <w:rFonts w:eastAsia="Times New Roman" w:cs="Arial"/>
          <w:szCs w:val="24"/>
          <w:lang w:val="en"/>
        </w:rPr>
        <w:t>an initial diabetes self-management assessment was conducted in the previous 12 months;</w:t>
      </w:r>
    </w:p>
    <w:p w14:paraId="5EA0BCF6" w14:textId="77777777" w:rsidR="003E3E86" w:rsidRPr="003E3E86" w:rsidRDefault="003E3E86" w:rsidP="003E3E86">
      <w:pPr>
        <w:numPr>
          <w:ilvl w:val="0"/>
          <w:numId w:val="8"/>
        </w:numPr>
        <w:rPr>
          <w:rFonts w:eastAsia="Times New Roman" w:cs="Arial"/>
          <w:szCs w:val="24"/>
          <w:lang w:val="en"/>
        </w:rPr>
      </w:pPr>
      <w:r w:rsidRPr="003E3E86">
        <w:rPr>
          <w:rFonts w:eastAsia="Times New Roman" w:cs="Arial"/>
          <w:szCs w:val="24"/>
          <w:lang w:val="en"/>
        </w:rPr>
        <w:t>no significant change to the customer's medical status, including no new medications or new complications, has occurred;</w:t>
      </w:r>
    </w:p>
    <w:p w14:paraId="577E084D" w14:textId="77777777" w:rsidR="003E3E86" w:rsidRPr="003E3E86" w:rsidRDefault="003E3E86" w:rsidP="003E3E86">
      <w:pPr>
        <w:numPr>
          <w:ilvl w:val="0"/>
          <w:numId w:val="8"/>
        </w:numPr>
        <w:rPr>
          <w:rFonts w:eastAsia="Times New Roman" w:cs="Arial"/>
          <w:szCs w:val="24"/>
          <w:lang w:val="en"/>
        </w:rPr>
      </w:pPr>
      <w:r w:rsidRPr="003E3E86">
        <w:rPr>
          <w:rFonts w:eastAsia="Times New Roman" w:cs="Arial"/>
          <w:szCs w:val="24"/>
          <w:lang w:val="en"/>
        </w:rPr>
        <w:t>a service authorization has been issued; and</w:t>
      </w:r>
    </w:p>
    <w:p w14:paraId="19115122" w14:textId="77777777" w:rsidR="003E3E86" w:rsidRPr="003E3E86" w:rsidRDefault="003E3E86" w:rsidP="003E3E86">
      <w:pPr>
        <w:numPr>
          <w:ilvl w:val="0"/>
          <w:numId w:val="8"/>
        </w:numPr>
        <w:rPr>
          <w:rFonts w:eastAsia="Times New Roman" w:cs="Arial"/>
          <w:szCs w:val="24"/>
          <w:lang w:val="en"/>
        </w:rPr>
      </w:pPr>
      <w:r w:rsidRPr="003E3E86">
        <w:rPr>
          <w:rFonts w:eastAsia="Times New Roman" w:cs="Arial"/>
          <w:szCs w:val="24"/>
          <w:lang w:val="en"/>
        </w:rPr>
        <w:t>the service provider has adequate information to begin skills training based on the results of the Initial Diabetes Self-Management Assessment.</w:t>
      </w:r>
    </w:p>
    <w:p w14:paraId="4862530D" w14:textId="77777777" w:rsidR="003E3E86" w:rsidRPr="003E3E86" w:rsidRDefault="003E3E86" w:rsidP="003E3E86">
      <w:pPr>
        <w:rPr>
          <w:rFonts w:eastAsia="Times New Roman" w:cs="Arial"/>
          <w:szCs w:val="24"/>
          <w:lang w:val="en"/>
        </w:rPr>
      </w:pPr>
      <w:r w:rsidRPr="003E3E86">
        <w:rPr>
          <w:rFonts w:eastAsia="Times New Roman" w:cs="Arial"/>
          <w:szCs w:val="24"/>
          <w:lang w:val="en"/>
        </w:rPr>
        <w:t xml:space="preserve">Should the provider of the diabetes education training be different from the provider who conducted the initial assessment, the </w:t>
      </w:r>
      <w:hyperlink r:id="rId7" w:history="1">
        <w:r w:rsidRPr="003E3E86">
          <w:rPr>
            <w:rFonts w:eastAsia="Times New Roman" w:cs="Arial"/>
            <w:color w:val="0000FF"/>
            <w:szCs w:val="24"/>
            <w:u w:val="single"/>
            <w:lang w:val="en"/>
          </w:rPr>
          <w:t>VR2888, Diabetes Self-Management Education Assessment</w:t>
        </w:r>
      </w:hyperlink>
      <w:r w:rsidRPr="003E3E86">
        <w:rPr>
          <w:rFonts w:eastAsia="Times New Roman" w:cs="Arial"/>
          <w:szCs w:val="24"/>
          <w:lang w:val="en"/>
        </w:rPr>
        <w:t xml:space="preserve">, and the </w:t>
      </w:r>
      <w:hyperlink r:id="rId8" w:history="1">
        <w:r w:rsidRPr="003E3E86">
          <w:rPr>
            <w:rFonts w:eastAsia="Times New Roman" w:cs="Arial"/>
            <w:color w:val="0000FF"/>
            <w:szCs w:val="24"/>
            <w:u w:val="single"/>
            <w:lang w:val="en"/>
          </w:rPr>
          <w:t>VR2901, Diabetes Self-Management Pre- and Post-Assessment</w:t>
        </w:r>
      </w:hyperlink>
      <w:r w:rsidRPr="003E3E86">
        <w:rPr>
          <w:rFonts w:eastAsia="Times New Roman" w:cs="Arial"/>
          <w:szCs w:val="24"/>
          <w:lang w:val="en"/>
        </w:rPr>
        <w:t>, should be reviewed by the new provider prior to initiating diabetes education training.</w:t>
      </w:r>
    </w:p>
    <w:p w14:paraId="7F19016B" w14:textId="77777777" w:rsidR="003E3E86" w:rsidRDefault="003E3E86" w:rsidP="003E3E86">
      <w:pPr>
        <w:rPr>
          <w:rFonts w:eastAsia="Times New Roman" w:cs="Arial"/>
          <w:szCs w:val="24"/>
          <w:lang w:val="en"/>
        </w:rPr>
      </w:pPr>
      <w:r w:rsidRPr="003E3E86">
        <w:rPr>
          <w:rFonts w:eastAsia="Times New Roman" w:cs="Arial"/>
          <w:szCs w:val="24"/>
          <w:lang w:val="en"/>
        </w:rPr>
        <w:t>If the new diabetes educator does not agree with the original assessment recommendations, a consultation between the VR counselor, new diabetes educator, and state office program specialist for diabetes education is scheduled to establish an agreement on appropriate diabetes education for the VR customer.</w:t>
      </w:r>
    </w:p>
    <w:p w14:paraId="7D58750E" w14:textId="77777777" w:rsidR="003E3E86" w:rsidRPr="003E3E86" w:rsidRDefault="003E3E86" w:rsidP="003E3E86">
      <w:pPr>
        <w:rPr>
          <w:rFonts w:eastAsia="Times New Roman" w:cs="Arial"/>
          <w:szCs w:val="24"/>
          <w:lang w:val="en"/>
        </w:rPr>
      </w:pPr>
      <w:r>
        <w:rPr>
          <w:rFonts w:eastAsia="Times New Roman" w:cs="Arial"/>
          <w:szCs w:val="24"/>
          <w:lang w:val="en"/>
        </w:rPr>
        <w:t>…</w:t>
      </w:r>
    </w:p>
    <w:p w14:paraId="458F9EC9" w14:textId="77777777" w:rsidR="003E3E86" w:rsidRPr="003E3E86" w:rsidRDefault="003E3E86" w:rsidP="00602647">
      <w:pPr>
        <w:pStyle w:val="Heading2"/>
        <w:rPr>
          <w:rFonts w:eastAsia="Times New Roman"/>
          <w:lang w:val="en"/>
        </w:rPr>
      </w:pPr>
      <w:r w:rsidRPr="003E3E86">
        <w:rPr>
          <w:rFonts w:eastAsia="Times New Roman"/>
          <w:lang w:val="en"/>
        </w:rPr>
        <w:t>7.4 Diabetes Skills Training</w:t>
      </w:r>
    </w:p>
    <w:p w14:paraId="31CB52DF" w14:textId="77777777" w:rsidR="003E3E86" w:rsidRPr="003E3E86" w:rsidRDefault="003E3E86" w:rsidP="00602647">
      <w:pPr>
        <w:pStyle w:val="Heading3"/>
        <w:rPr>
          <w:rFonts w:eastAsia="Times New Roman"/>
          <w:lang w:val="en"/>
        </w:rPr>
      </w:pPr>
      <w:r w:rsidRPr="003E3E86">
        <w:rPr>
          <w:rFonts w:eastAsia="Times New Roman"/>
          <w:lang w:val="en"/>
        </w:rPr>
        <w:t>7.4.1 Service Description</w:t>
      </w:r>
    </w:p>
    <w:p w14:paraId="60370449" w14:textId="77777777" w:rsidR="003E3E86" w:rsidRDefault="003E3E86" w:rsidP="003E3E86">
      <w:pPr>
        <w:rPr>
          <w:ins w:id="29" w:author="Author"/>
          <w:rFonts w:eastAsia="Times New Roman" w:cs="Arial"/>
          <w:szCs w:val="24"/>
          <w:lang w:val="en"/>
        </w:rPr>
      </w:pPr>
      <w:r w:rsidRPr="003E3E86">
        <w:rPr>
          <w:rFonts w:eastAsia="Times New Roman" w:cs="Arial"/>
          <w:szCs w:val="24"/>
          <w:lang w:val="en"/>
        </w:rPr>
        <w:t>Diabetes skills training is provided by a diabetes educator who instructs and counsels the customer and family by means of individual and/or group skills training sessions that have been authorized by means of a service authorization.</w:t>
      </w:r>
    </w:p>
    <w:p w14:paraId="39AC451A" w14:textId="77777777" w:rsidR="003E3E86" w:rsidRDefault="003E3E86" w:rsidP="003E3E86">
      <w:pPr>
        <w:rPr>
          <w:ins w:id="30" w:author="Author"/>
          <w:rFonts w:eastAsia="Times New Roman" w:cs="Arial"/>
          <w:szCs w:val="24"/>
        </w:rPr>
      </w:pPr>
      <w:bookmarkStart w:id="31" w:name="_Hlk44661317"/>
      <w:ins w:id="32" w:author="Author">
        <w:r>
          <w:rPr>
            <w:rFonts w:eastAsia="Times New Roman" w:cs="Arial"/>
            <w:szCs w:val="24"/>
          </w:rPr>
          <w:t xml:space="preserve">Diabetes skills training is provided </w:t>
        </w:r>
        <w:bookmarkStart w:id="33" w:name="_Hlk44604098"/>
        <w:r>
          <w:rPr>
            <w:rFonts w:eastAsia="Times New Roman" w:cs="Arial"/>
            <w:szCs w:val="24"/>
          </w:rPr>
          <w:t xml:space="preserve">in person with the trainer and customer at the same location. </w:t>
        </w:r>
        <w:bookmarkEnd w:id="33"/>
      </w:ins>
    </w:p>
    <w:p w14:paraId="20E3D575" w14:textId="1D29E7E9" w:rsidR="003E3E86" w:rsidRDefault="003E3E86" w:rsidP="003E3E86">
      <w:pPr>
        <w:rPr>
          <w:ins w:id="34" w:author="Author"/>
          <w:rFonts w:eastAsia="Times New Roman" w:cs="Arial"/>
          <w:szCs w:val="24"/>
          <w:lang w:val="en"/>
        </w:rPr>
      </w:pPr>
      <w:ins w:id="35" w:author="Author">
        <w:r w:rsidRPr="009328C0">
          <w:rPr>
            <w:rFonts w:eastAsia="Times New Roman" w:cs="Arial"/>
            <w:szCs w:val="24"/>
          </w:rPr>
          <w:t>When the Center</w:t>
        </w:r>
        <w:r w:rsidR="00142174">
          <w:rPr>
            <w:rFonts w:eastAsia="Times New Roman" w:cs="Arial"/>
            <w:szCs w:val="24"/>
          </w:rPr>
          <w:t>s</w:t>
        </w:r>
        <w:r w:rsidRPr="009328C0">
          <w:rPr>
            <w:rFonts w:eastAsia="Times New Roman" w:cs="Arial"/>
            <w:szCs w:val="24"/>
          </w:rPr>
          <w:t xml:space="preserve"> for Disease Control</w:t>
        </w:r>
        <w:r w:rsidR="00142174">
          <w:rPr>
            <w:rFonts w:eastAsia="Times New Roman" w:cs="Arial"/>
            <w:szCs w:val="24"/>
          </w:rPr>
          <w:t xml:space="preserve"> and Prevention</w:t>
        </w:r>
        <w:r w:rsidRPr="009328C0">
          <w:rPr>
            <w:rFonts w:eastAsia="Times New Roman" w:cs="Arial"/>
            <w:szCs w:val="24"/>
          </w:rPr>
          <w:t xml:space="preserve"> (CDC)</w:t>
        </w:r>
        <w:r w:rsidR="00142174">
          <w:rPr>
            <w:rFonts w:eastAsia="Times New Roman" w:cs="Arial"/>
            <w:szCs w:val="24"/>
          </w:rPr>
          <w:t xml:space="preserve"> or</w:t>
        </w:r>
        <w:r w:rsidRPr="009328C0">
          <w:rPr>
            <w:rFonts w:eastAsia="Times New Roman" w:cs="Arial"/>
            <w:szCs w:val="24"/>
          </w:rPr>
          <w:t xml:space="preserve"> </w:t>
        </w:r>
        <w:r w:rsidR="00142174">
          <w:rPr>
            <w:rFonts w:eastAsia="Times New Roman" w:cs="Arial"/>
            <w:szCs w:val="24"/>
          </w:rPr>
          <w:t>f</w:t>
        </w:r>
        <w:r w:rsidRPr="009328C0">
          <w:rPr>
            <w:rFonts w:eastAsia="Times New Roman" w:cs="Arial"/>
            <w:szCs w:val="24"/>
          </w:rPr>
          <w:t xml:space="preserve">ederal, </w:t>
        </w:r>
        <w:r w:rsidR="00142174">
          <w:rPr>
            <w:rFonts w:eastAsia="Times New Roman" w:cs="Arial"/>
            <w:szCs w:val="24"/>
          </w:rPr>
          <w:t>s</w:t>
        </w:r>
        <w:r w:rsidRPr="009328C0">
          <w:rPr>
            <w:rFonts w:eastAsia="Times New Roman" w:cs="Arial"/>
            <w:szCs w:val="24"/>
          </w:rPr>
          <w:t xml:space="preserve">tate, and/or </w:t>
        </w:r>
        <w:r w:rsidR="00142174">
          <w:rPr>
            <w:rFonts w:eastAsia="Times New Roman" w:cs="Arial"/>
            <w:szCs w:val="24"/>
          </w:rPr>
          <w:t>l</w:t>
        </w:r>
        <w:r w:rsidRPr="009328C0">
          <w:rPr>
            <w:rFonts w:eastAsia="Times New Roman" w:cs="Arial"/>
            <w:szCs w:val="24"/>
          </w:rPr>
          <w:t xml:space="preserve">ocal </w:t>
        </w:r>
        <w:r w:rsidR="00142174">
          <w:rPr>
            <w:rFonts w:eastAsia="Times New Roman" w:cs="Arial"/>
            <w:szCs w:val="24"/>
          </w:rPr>
          <w:t>g</w:t>
        </w:r>
        <w:r w:rsidRPr="009328C0">
          <w:rPr>
            <w:rFonts w:eastAsia="Times New Roman" w:cs="Arial"/>
            <w:szCs w:val="24"/>
          </w:rPr>
          <w:t>overnments issue health and safety protocols</w:t>
        </w:r>
        <w:r w:rsidR="00142174">
          <w:rPr>
            <w:rFonts w:eastAsia="Times New Roman" w:cs="Arial"/>
            <w:szCs w:val="24"/>
          </w:rPr>
          <w:t>,</w:t>
        </w:r>
        <w:r w:rsidRPr="009328C0">
          <w:rPr>
            <w:rFonts w:eastAsia="Times New Roman" w:cs="Arial"/>
            <w:szCs w:val="24"/>
          </w:rPr>
          <w:t xml:space="preserve"> such as social distancing, </w:t>
        </w:r>
        <w:r>
          <w:rPr>
            <w:rFonts w:eastAsia="Times New Roman" w:cs="Arial"/>
            <w:szCs w:val="24"/>
          </w:rPr>
          <w:t>diabetes skills training may be provided only</w:t>
        </w:r>
        <w:r w:rsidRPr="009328C0">
          <w:rPr>
            <w:rFonts w:eastAsia="Times New Roman" w:cs="Arial"/>
            <w:szCs w:val="24"/>
          </w:rPr>
          <w:t xml:space="preserve"> with a VR </w:t>
        </w:r>
        <w:r w:rsidR="00142174">
          <w:rPr>
            <w:rFonts w:eastAsia="Times New Roman" w:cs="Arial"/>
            <w:szCs w:val="24"/>
          </w:rPr>
          <w:t>d</w:t>
        </w:r>
        <w:r w:rsidRPr="009328C0">
          <w:rPr>
            <w:rFonts w:eastAsia="Times New Roman" w:cs="Arial"/>
            <w:szCs w:val="24"/>
          </w:rPr>
          <w:t xml:space="preserve">irector approved </w:t>
        </w:r>
        <w:r w:rsidRPr="009328C0">
          <w:rPr>
            <w:rFonts w:eastAsia="Times New Roman" w:cs="Arial"/>
            <w:szCs w:val="24"/>
            <w:lang w:val="en"/>
          </w:rPr>
          <w:fldChar w:fldCharType="begin"/>
        </w:r>
        <w:r w:rsidRPr="009328C0">
          <w:rPr>
            <w:rFonts w:eastAsia="Times New Roman" w:cs="Arial"/>
            <w:szCs w:val="24"/>
            <w:lang w:val="en"/>
          </w:rPr>
          <w:instrText xml:space="preserve"> HYPERLINK "http://www.texasworkforce.org/forms/VR3472.docx" \o "https://twc.texas.gov/forms/index.html" \t "_blank" </w:instrText>
        </w:r>
        <w:r w:rsidRPr="009328C0">
          <w:rPr>
            <w:rFonts w:eastAsia="Times New Roman" w:cs="Arial"/>
            <w:szCs w:val="24"/>
            <w:lang w:val="en"/>
          </w:rPr>
          <w:fldChar w:fldCharType="separate"/>
        </w:r>
        <w:r w:rsidRPr="009328C0">
          <w:rPr>
            <w:rFonts w:eastAsia="Times New Roman" w:cs="Arial"/>
            <w:color w:val="0563C1" w:themeColor="hyperlink"/>
            <w:szCs w:val="24"/>
            <w:u w:val="single"/>
            <w:lang w:val="en"/>
          </w:rPr>
          <w:t>VR3472, Contracted Service Modification Request.</w:t>
        </w:r>
        <w:r w:rsidRPr="009328C0">
          <w:rPr>
            <w:rFonts w:eastAsia="Times New Roman" w:cs="Arial"/>
            <w:szCs w:val="24"/>
            <w:lang w:val="en"/>
          </w:rPr>
          <w:fldChar w:fldCharType="end"/>
        </w:r>
        <w:r w:rsidRPr="009328C0">
          <w:rPr>
            <w:rFonts w:eastAsia="Times New Roman" w:cs="Arial"/>
            <w:szCs w:val="24"/>
            <w:lang w:val="en"/>
          </w:rPr>
          <w:t xml:space="preserve"> </w:t>
        </w:r>
      </w:ins>
    </w:p>
    <w:p w14:paraId="5F80A944" w14:textId="77777777" w:rsidR="003E3E86" w:rsidRDefault="003E3E86" w:rsidP="003E3E86">
      <w:pPr>
        <w:rPr>
          <w:ins w:id="36" w:author="Author"/>
          <w:rFonts w:eastAsia="Times New Roman" w:cs="Arial"/>
          <w:szCs w:val="24"/>
          <w:lang w:val="en"/>
        </w:rPr>
      </w:pPr>
      <w:ins w:id="37" w:author="Author">
        <w:r w:rsidRPr="009328C0">
          <w:rPr>
            <w:rFonts w:eastAsia="Times New Roman" w:cs="Arial"/>
            <w:szCs w:val="24"/>
            <w:lang w:val="en"/>
          </w:rPr>
          <w:t xml:space="preserve">The VR3472 must </w:t>
        </w:r>
        <w:r>
          <w:rPr>
            <w:rFonts w:eastAsia="Times New Roman" w:cs="Arial"/>
            <w:szCs w:val="24"/>
            <w:lang w:val="en"/>
          </w:rPr>
          <w:t>include:</w:t>
        </w:r>
      </w:ins>
    </w:p>
    <w:p w14:paraId="65EA85A5" w14:textId="77777777" w:rsidR="003E3E86" w:rsidRPr="008F0566" w:rsidRDefault="003E3E86" w:rsidP="003E3E86">
      <w:pPr>
        <w:pStyle w:val="ListParagraph"/>
        <w:numPr>
          <w:ilvl w:val="0"/>
          <w:numId w:val="30"/>
        </w:numPr>
        <w:rPr>
          <w:ins w:id="38" w:author="Author"/>
          <w:rFonts w:eastAsia="Times New Roman" w:cs="Arial"/>
          <w:szCs w:val="24"/>
        </w:rPr>
      </w:pPr>
      <w:ins w:id="39" w:author="Author">
        <w:r w:rsidRPr="008F0566">
          <w:rPr>
            <w:rFonts w:eastAsia="Times New Roman" w:cs="Arial"/>
            <w:szCs w:val="24"/>
            <w:lang w:val="en"/>
          </w:rPr>
          <w:t>how the service will be delivered</w:t>
        </w:r>
        <w:r>
          <w:rPr>
            <w:rFonts w:eastAsia="Times New Roman" w:cs="Arial"/>
            <w:szCs w:val="24"/>
            <w:lang w:val="en"/>
          </w:rPr>
          <w:t xml:space="preserve">: </w:t>
        </w:r>
      </w:ins>
    </w:p>
    <w:p w14:paraId="7115F304" w14:textId="77C98687" w:rsidR="003E3E86" w:rsidRPr="008F0566" w:rsidRDefault="003E3E86" w:rsidP="003E3E86">
      <w:pPr>
        <w:pStyle w:val="ListParagraph"/>
        <w:numPr>
          <w:ilvl w:val="1"/>
          <w:numId w:val="30"/>
        </w:numPr>
        <w:rPr>
          <w:ins w:id="40" w:author="Author"/>
          <w:rFonts w:eastAsia="Times New Roman" w:cs="Arial"/>
          <w:szCs w:val="24"/>
        </w:rPr>
      </w:pPr>
      <w:ins w:id="41" w:author="Author">
        <w:r>
          <w:rPr>
            <w:rFonts w:eastAsia="Times New Roman" w:cs="Arial"/>
            <w:szCs w:val="24"/>
            <w:lang w:val="en"/>
          </w:rPr>
          <w:t>in person, remotely or a combination</w:t>
        </w:r>
        <w:r w:rsidR="00142174">
          <w:rPr>
            <w:rFonts w:eastAsia="Times New Roman" w:cs="Arial"/>
            <w:szCs w:val="24"/>
            <w:lang w:val="en"/>
          </w:rPr>
          <w:t xml:space="preserve"> thereof</w:t>
        </w:r>
        <w:r>
          <w:rPr>
            <w:rFonts w:eastAsia="Times New Roman" w:cs="Arial"/>
            <w:szCs w:val="24"/>
            <w:lang w:val="en"/>
          </w:rPr>
          <w:t>;</w:t>
        </w:r>
        <w:r w:rsidRPr="008F0566">
          <w:rPr>
            <w:rFonts w:eastAsia="Times New Roman" w:cs="Arial"/>
            <w:szCs w:val="24"/>
            <w:lang w:val="en"/>
          </w:rPr>
          <w:t xml:space="preserve"> </w:t>
        </w:r>
      </w:ins>
    </w:p>
    <w:p w14:paraId="7218C5C1" w14:textId="621C501B" w:rsidR="003E3E86" w:rsidRPr="008F0566" w:rsidRDefault="003E3E86" w:rsidP="003E3E86">
      <w:pPr>
        <w:pStyle w:val="ListParagraph"/>
        <w:numPr>
          <w:ilvl w:val="1"/>
          <w:numId w:val="30"/>
        </w:numPr>
        <w:rPr>
          <w:ins w:id="42" w:author="Author"/>
          <w:rFonts w:eastAsia="Times New Roman" w:cs="Arial"/>
          <w:szCs w:val="24"/>
        </w:rPr>
      </w:pPr>
      <w:ins w:id="43" w:author="Author">
        <w:r w:rsidRPr="008F0566">
          <w:rPr>
            <w:rFonts w:eastAsia="Times New Roman" w:cs="Arial"/>
            <w:szCs w:val="24"/>
            <w:lang w:val="en"/>
          </w:rPr>
          <w:t xml:space="preserve">following health and safety protocols; and </w:t>
        </w:r>
      </w:ins>
    </w:p>
    <w:p w14:paraId="3B676D22" w14:textId="16ACFF18" w:rsidR="003E3E86" w:rsidRPr="008F0566" w:rsidRDefault="003E3E86" w:rsidP="003E3E86">
      <w:pPr>
        <w:pStyle w:val="ListParagraph"/>
        <w:numPr>
          <w:ilvl w:val="1"/>
          <w:numId w:val="30"/>
        </w:numPr>
        <w:rPr>
          <w:ins w:id="44" w:author="Author"/>
          <w:rFonts w:eastAsia="Times New Roman" w:cs="Arial"/>
          <w:szCs w:val="24"/>
        </w:rPr>
      </w:pPr>
      <w:ins w:id="45" w:author="Author">
        <w:r>
          <w:rPr>
            <w:rFonts w:eastAsia="Times New Roman" w:cs="Arial"/>
            <w:szCs w:val="24"/>
            <w:lang w:val="en"/>
          </w:rPr>
          <w:t>to mee</w:t>
        </w:r>
        <w:r w:rsidR="00142174">
          <w:rPr>
            <w:rFonts w:eastAsia="Times New Roman" w:cs="Arial"/>
            <w:szCs w:val="24"/>
            <w:lang w:val="en"/>
          </w:rPr>
          <w:t>ting</w:t>
        </w:r>
        <w:r>
          <w:rPr>
            <w:rFonts w:eastAsia="Times New Roman" w:cs="Arial"/>
            <w:szCs w:val="24"/>
            <w:lang w:val="en"/>
          </w:rPr>
          <w:t xml:space="preserve"> the customer</w:t>
        </w:r>
        <w:r w:rsidR="00142174">
          <w:rPr>
            <w:rFonts w:eastAsia="Times New Roman" w:cs="Arial"/>
            <w:szCs w:val="24"/>
            <w:lang w:val="en"/>
          </w:rPr>
          <w:t>’</w:t>
        </w:r>
        <w:r>
          <w:rPr>
            <w:rFonts w:eastAsia="Times New Roman" w:cs="Arial"/>
            <w:szCs w:val="24"/>
            <w:lang w:val="en"/>
          </w:rPr>
          <w:t>s individual training needs,</w:t>
        </w:r>
      </w:ins>
    </w:p>
    <w:p w14:paraId="09D27A1C" w14:textId="77777777" w:rsidR="003E3E86" w:rsidRPr="008F0566" w:rsidRDefault="003E3E86" w:rsidP="003E3E86">
      <w:pPr>
        <w:pStyle w:val="ListParagraph"/>
        <w:numPr>
          <w:ilvl w:val="0"/>
          <w:numId w:val="30"/>
        </w:numPr>
        <w:rPr>
          <w:ins w:id="46" w:author="Author"/>
          <w:rFonts w:eastAsia="Times New Roman" w:cs="Arial"/>
          <w:szCs w:val="24"/>
        </w:rPr>
      </w:pPr>
      <w:ins w:id="47" w:author="Author">
        <w:r w:rsidRPr="008F0566">
          <w:rPr>
            <w:rFonts w:eastAsia="Times New Roman" w:cs="Arial"/>
            <w:szCs w:val="24"/>
            <w:lang w:val="en"/>
          </w:rPr>
          <w:t xml:space="preserve"> </w:t>
        </w:r>
        <w:r>
          <w:rPr>
            <w:rFonts w:eastAsia="Times New Roman" w:cs="Arial"/>
            <w:szCs w:val="24"/>
            <w:lang w:val="en"/>
          </w:rPr>
          <w:t>the number of hours for each training session;</w:t>
        </w:r>
      </w:ins>
    </w:p>
    <w:p w14:paraId="6AA345F5" w14:textId="254A8137" w:rsidR="003E3E86" w:rsidRPr="008F0566" w:rsidRDefault="003E3E86" w:rsidP="003E3E86">
      <w:pPr>
        <w:pStyle w:val="ListParagraph"/>
        <w:numPr>
          <w:ilvl w:val="0"/>
          <w:numId w:val="30"/>
        </w:numPr>
        <w:rPr>
          <w:ins w:id="48" w:author="Author"/>
          <w:rFonts w:eastAsia="Times New Roman" w:cs="Arial"/>
          <w:szCs w:val="24"/>
        </w:rPr>
      </w:pPr>
      <w:ins w:id="49" w:author="Author">
        <w:r>
          <w:rPr>
            <w:rFonts w:eastAsia="Times New Roman" w:cs="Arial"/>
            <w:szCs w:val="24"/>
            <w:lang w:val="en"/>
          </w:rPr>
          <w:t>j</w:t>
        </w:r>
        <w:r w:rsidRPr="008F0566">
          <w:rPr>
            <w:rFonts w:eastAsia="Times New Roman" w:cs="Arial"/>
            <w:szCs w:val="24"/>
            <w:lang w:val="en"/>
          </w:rPr>
          <w:t>ustification for</w:t>
        </w:r>
        <w:r>
          <w:rPr>
            <w:rFonts w:eastAsia="Times New Roman" w:cs="Arial"/>
            <w:szCs w:val="24"/>
            <w:lang w:val="en"/>
          </w:rPr>
          <w:t xml:space="preserve"> the</w:t>
        </w:r>
        <w:r w:rsidRPr="008F0566">
          <w:rPr>
            <w:rFonts w:eastAsia="Times New Roman" w:cs="Arial"/>
            <w:szCs w:val="24"/>
            <w:lang w:val="en"/>
          </w:rPr>
          <w:t xml:space="preserve"> need of the service</w:t>
        </w:r>
        <w:r>
          <w:rPr>
            <w:rFonts w:eastAsia="Times New Roman" w:cs="Arial"/>
            <w:szCs w:val="24"/>
            <w:lang w:val="en"/>
          </w:rPr>
          <w:t>;</w:t>
        </w:r>
        <w:r w:rsidRPr="008F0566">
          <w:rPr>
            <w:rFonts w:eastAsia="Times New Roman" w:cs="Arial"/>
            <w:szCs w:val="24"/>
            <w:lang w:val="en"/>
          </w:rPr>
          <w:t xml:space="preserve"> and </w:t>
        </w:r>
      </w:ins>
    </w:p>
    <w:p w14:paraId="14BFB447" w14:textId="77777777" w:rsidR="003E3E86" w:rsidRPr="008F0566" w:rsidRDefault="003E3E86" w:rsidP="003E3E86">
      <w:pPr>
        <w:pStyle w:val="ListParagraph"/>
        <w:numPr>
          <w:ilvl w:val="0"/>
          <w:numId w:val="30"/>
        </w:numPr>
        <w:rPr>
          <w:ins w:id="50" w:author="Author"/>
          <w:rFonts w:eastAsia="Times New Roman" w:cs="Arial"/>
          <w:szCs w:val="24"/>
        </w:rPr>
      </w:pPr>
      <w:ins w:id="51" w:author="Author">
        <w:r>
          <w:rPr>
            <w:rFonts w:eastAsia="Times New Roman" w:cs="Arial"/>
            <w:szCs w:val="24"/>
            <w:lang w:val="en"/>
          </w:rPr>
          <w:t xml:space="preserve">verification </w:t>
        </w:r>
        <w:r w:rsidRPr="008F0566">
          <w:rPr>
            <w:rFonts w:eastAsia="Times New Roman" w:cs="Arial"/>
            <w:szCs w:val="24"/>
            <w:lang w:val="en"/>
          </w:rPr>
          <w:t>the customer</w:t>
        </w:r>
        <w:r>
          <w:rPr>
            <w:rFonts w:eastAsia="Times New Roman" w:cs="Arial"/>
            <w:szCs w:val="24"/>
            <w:lang w:val="en"/>
          </w:rPr>
          <w:t xml:space="preserve"> has</w:t>
        </w:r>
        <w:r w:rsidRPr="008F0566">
          <w:rPr>
            <w:rFonts w:eastAsia="Times New Roman" w:cs="Arial"/>
            <w:szCs w:val="24"/>
            <w:lang w:val="en"/>
          </w:rPr>
          <w:t xml:space="preserve"> agree</w:t>
        </w:r>
        <w:r>
          <w:rPr>
            <w:rFonts w:eastAsia="Times New Roman" w:cs="Arial"/>
            <w:szCs w:val="24"/>
            <w:lang w:val="en"/>
          </w:rPr>
          <w:t>d</w:t>
        </w:r>
        <w:r w:rsidRPr="008F0566">
          <w:rPr>
            <w:rFonts w:eastAsia="Times New Roman" w:cs="Arial"/>
            <w:szCs w:val="24"/>
            <w:lang w:val="en"/>
          </w:rPr>
          <w:t xml:space="preserve"> to participate</w:t>
        </w:r>
        <w:r>
          <w:rPr>
            <w:rFonts w:eastAsia="Times New Roman" w:cs="Arial"/>
            <w:szCs w:val="24"/>
            <w:lang w:val="en"/>
          </w:rPr>
          <w:t xml:space="preserve"> in the services as described above</w:t>
        </w:r>
        <w:r w:rsidRPr="008F0566">
          <w:rPr>
            <w:rFonts w:eastAsia="Times New Roman" w:cs="Arial"/>
            <w:szCs w:val="24"/>
            <w:lang w:val="en"/>
          </w:rPr>
          <w:t>.</w:t>
        </w:r>
      </w:ins>
    </w:p>
    <w:bookmarkEnd w:id="31"/>
    <w:p w14:paraId="11EE8CB4" w14:textId="77777777" w:rsidR="00F42690" w:rsidRPr="00F42690" w:rsidRDefault="00F42690" w:rsidP="00F42690">
      <w:pPr>
        <w:rPr>
          <w:ins w:id="52" w:author="Author"/>
          <w:rFonts w:eastAsia="Times New Roman" w:cs="Arial"/>
          <w:szCs w:val="24"/>
          <w:lang w:val="en"/>
        </w:rPr>
      </w:pPr>
      <w:ins w:id="53" w:author="Author">
        <w:r w:rsidRPr="00F42690">
          <w:rPr>
            <w:rFonts w:eastAsia="Times New Roman" w:cs="Arial"/>
            <w:szCs w:val="24"/>
            <w:lang w:val="en"/>
          </w:rPr>
          <w:t>For more information refer to 3.6.4.2 Evaluation of Service Delivery.</w:t>
        </w:r>
      </w:ins>
    </w:p>
    <w:p w14:paraId="794F3059" w14:textId="07989AB4" w:rsidR="00F42690" w:rsidRDefault="00F42690" w:rsidP="00F42690">
      <w:pPr>
        <w:rPr>
          <w:ins w:id="54" w:author="Author"/>
          <w:rFonts w:eastAsia="Times New Roman" w:cs="Arial"/>
          <w:szCs w:val="24"/>
          <w:lang w:val="en"/>
        </w:rPr>
      </w:pPr>
      <w:ins w:id="55" w:author="Author">
        <w:r w:rsidRPr="00F42690">
          <w:rPr>
            <w:rFonts w:eastAsia="Times New Roman" w:cs="Arial"/>
            <w:szCs w:val="24"/>
            <w:lang w:val="en"/>
          </w:rPr>
          <w:t>For information on acceptable signatures refer to 3.11.1 Documentation and Signatures.</w:t>
        </w:r>
      </w:ins>
    </w:p>
    <w:p w14:paraId="1973CD54" w14:textId="252AE2E5" w:rsidR="003E3E86" w:rsidRPr="003E3E86" w:rsidRDefault="003E3E86" w:rsidP="003469EC">
      <w:pPr>
        <w:keepNext/>
        <w:rPr>
          <w:rFonts w:eastAsia="Times New Roman" w:cs="Arial"/>
          <w:szCs w:val="24"/>
          <w:lang w:val="en"/>
        </w:rPr>
      </w:pPr>
      <w:r w:rsidRPr="003E3E86">
        <w:rPr>
          <w:rFonts w:eastAsia="Times New Roman" w:cs="Arial"/>
          <w:szCs w:val="24"/>
          <w:lang w:val="en"/>
        </w:rPr>
        <w:t>Diabetes skills training is intended to:</w:t>
      </w:r>
    </w:p>
    <w:p w14:paraId="0A98D893" w14:textId="77777777" w:rsidR="003E3E86" w:rsidRPr="003E3E86" w:rsidRDefault="003E3E86" w:rsidP="003469EC">
      <w:pPr>
        <w:keepNext/>
        <w:numPr>
          <w:ilvl w:val="0"/>
          <w:numId w:val="15"/>
        </w:numPr>
        <w:rPr>
          <w:rFonts w:eastAsia="Times New Roman" w:cs="Arial"/>
          <w:szCs w:val="24"/>
          <w:lang w:val="en"/>
        </w:rPr>
      </w:pPr>
      <w:r w:rsidRPr="003E3E86">
        <w:rPr>
          <w:rFonts w:eastAsia="Times New Roman" w:cs="Arial"/>
          <w:szCs w:val="24"/>
          <w:lang w:val="en"/>
        </w:rPr>
        <w:t>provide self-management education;</w:t>
      </w:r>
    </w:p>
    <w:p w14:paraId="24B936B4" w14:textId="77777777" w:rsidR="003E3E86" w:rsidRPr="003E3E86" w:rsidRDefault="003E3E86" w:rsidP="003E3E86">
      <w:pPr>
        <w:numPr>
          <w:ilvl w:val="0"/>
          <w:numId w:val="15"/>
        </w:numPr>
        <w:rPr>
          <w:rFonts w:eastAsia="Times New Roman" w:cs="Arial"/>
          <w:szCs w:val="24"/>
          <w:lang w:val="en"/>
        </w:rPr>
      </w:pPr>
      <w:r w:rsidRPr="003E3E86">
        <w:rPr>
          <w:rFonts w:eastAsia="Times New Roman" w:cs="Arial"/>
          <w:szCs w:val="24"/>
          <w:lang w:val="en"/>
        </w:rPr>
        <w:t>identify best methods for managing diabetes medication(s); and</w:t>
      </w:r>
    </w:p>
    <w:p w14:paraId="70744CD0" w14:textId="77777777" w:rsidR="003E3E86" w:rsidRPr="003E3E86" w:rsidRDefault="003E3E86" w:rsidP="003E3E86">
      <w:pPr>
        <w:numPr>
          <w:ilvl w:val="0"/>
          <w:numId w:val="15"/>
        </w:numPr>
        <w:rPr>
          <w:rFonts w:eastAsia="Times New Roman" w:cs="Arial"/>
          <w:szCs w:val="24"/>
          <w:lang w:val="en"/>
        </w:rPr>
      </w:pPr>
      <w:r w:rsidRPr="003E3E86">
        <w:rPr>
          <w:rFonts w:eastAsia="Times New Roman" w:cs="Arial"/>
          <w:szCs w:val="24"/>
          <w:lang w:val="en"/>
        </w:rPr>
        <w:t>help the customer identify barriers, solve problems, and develop coping skills to achieve effective self-care and behavior changes.</w:t>
      </w:r>
    </w:p>
    <w:p w14:paraId="38B3B4F5" w14:textId="77777777" w:rsidR="003E3E86" w:rsidRPr="003E3E86" w:rsidRDefault="003E3E86" w:rsidP="003E3E86">
      <w:pPr>
        <w:rPr>
          <w:rFonts w:eastAsia="Times New Roman" w:cs="Arial"/>
          <w:szCs w:val="24"/>
          <w:lang w:val="en"/>
        </w:rPr>
      </w:pPr>
      <w:r w:rsidRPr="003E3E86">
        <w:rPr>
          <w:rFonts w:eastAsia="Times New Roman" w:cs="Arial"/>
          <w:szCs w:val="24"/>
          <w:lang w:val="en"/>
        </w:rPr>
        <w:t>Diabetes skills training helps customers set goals and make effective health and care decisions that fit their values and lifestyles. Diabetes educators help customers:</w:t>
      </w:r>
    </w:p>
    <w:p w14:paraId="6131FC56" w14:textId="77777777" w:rsidR="003E3E86" w:rsidRPr="003E3E86" w:rsidRDefault="003E3E86" w:rsidP="003E3E86">
      <w:pPr>
        <w:numPr>
          <w:ilvl w:val="0"/>
          <w:numId w:val="16"/>
        </w:numPr>
        <w:rPr>
          <w:rFonts w:eastAsia="Times New Roman" w:cs="Arial"/>
          <w:szCs w:val="24"/>
          <w:lang w:val="en"/>
        </w:rPr>
      </w:pPr>
      <w:r w:rsidRPr="003E3E86">
        <w:rPr>
          <w:rFonts w:eastAsia="Times New Roman" w:cs="Arial"/>
          <w:szCs w:val="24"/>
          <w:lang w:val="en"/>
        </w:rPr>
        <w:t>develop a plan to improve their health;</w:t>
      </w:r>
    </w:p>
    <w:p w14:paraId="55AA4735" w14:textId="77777777" w:rsidR="003E3E86" w:rsidRPr="003E3E86" w:rsidRDefault="003E3E86" w:rsidP="003E3E86">
      <w:pPr>
        <w:numPr>
          <w:ilvl w:val="0"/>
          <w:numId w:val="16"/>
        </w:numPr>
        <w:rPr>
          <w:rFonts w:eastAsia="Times New Roman" w:cs="Arial"/>
          <w:szCs w:val="24"/>
          <w:lang w:val="en"/>
        </w:rPr>
      </w:pPr>
      <w:r w:rsidRPr="003E3E86">
        <w:rPr>
          <w:rFonts w:eastAsia="Times New Roman" w:cs="Arial"/>
          <w:szCs w:val="24"/>
          <w:lang w:val="en"/>
        </w:rPr>
        <w:t>develop goals through individualized problem solving;</w:t>
      </w:r>
    </w:p>
    <w:p w14:paraId="007A9F8A" w14:textId="77777777" w:rsidR="003E3E86" w:rsidRPr="003E3E86" w:rsidRDefault="003E3E86" w:rsidP="003E3E86">
      <w:pPr>
        <w:numPr>
          <w:ilvl w:val="0"/>
          <w:numId w:val="16"/>
        </w:numPr>
        <w:rPr>
          <w:rFonts w:eastAsia="Times New Roman" w:cs="Arial"/>
          <w:szCs w:val="24"/>
          <w:lang w:val="en"/>
        </w:rPr>
      </w:pPr>
      <w:r w:rsidRPr="003E3E86">
        <w:rPr>
          <w:rFonts w:eastAsia="Times New Roman" w:cs="Arial"/>
          <w:szCs w:val="24"/>
          <w:lang w:val="en"/>
        </w:rPr>
        <w:t>provide motivation; and</w:t>
      </w:r>
    </w:p>
    <w:p w14:paraId="7B471818" w14:textId="77777777" w:rsidR="003E3E86" w:rsidRPr="003E3E86" w:rsidRDefault="003E3E86" w:rsidP="003E3E86">
      <w:pPr>
        <w:numPr>
          <w:ilvl w:val="0"/>
          <w:numId w:val="16"/>
        </w:numPr>
        <w:rPr>
          <w:rFonts w:eastAsia="Times New Roman" w:cs="Arial"/>
          <w:szCs w:val="24"/>
          <w:lang w:val="en"/>
        </w:rPr>
      </w:pPr>
      <w:r w:rsidRPr="003E3E86">
        <w:rPr>
          <w:rFonts w:eastAsia="Times New Roman" w:cs="Arial"/>
          <w:szCs w:val="24"/>
          <w:lang w:val="en"/>
        </w:rPr>
        <w:t>incorporate health recommendations into daily life.</w:t>
      </w:r>
    </w:p>
    <w:p w14:paraId="71743BF1" w14:textId="77777777" w:rsidR="003E3E86" w:rsidRPr="003E3E86" w:rsidRDefault="003E3E86" w:rsidP="003E3E86">
      <w:pPr>
        <w:rPr>
          <w:rFonts w:eastAsia="Times New Roman" w:cs="Arial"/>
          <w:szCs w:val="24"/>
          <w:lang w:val="en"/>
        </w:rPr>
      </w:pPr>
      <w:r w:rsidRPr="003E3E86">
        <w:rPr>
          <w:rFonts w:eastAsia="Times New Roman" w:cs="Arial"/>
          <w:szCs w:val="24"/>
          <w:lang w:val="en"/>
        </w:rPr>
        <w:t>The number of training hours recommended for individual diabetes self-management is based on:</w:t>
      </w:r>
    </w:p>
    <w:p w14:paraId="132C6F3C" w14:textId="77777777" w:rsidR="003E3E86" w:rsidRPr="003E3E86" w:rsidRDefault="003E3E86" w:rsidP="003E3E86">
      <w:pPr>
        <w:numPr>
          <w:ilvl w:val="0"/>
          <w:numId w:val="17"/>
        </w:numPr>
        <w:rPr>
          <w:rFonts w:eastAsia="Times New Roman" w:cs="Arial"/>
          <w:szCs w:val="24"/>
          <w:lang w:val="en"/>
        </w:rPr>
      </w:pPr>
      <w:r w:rsidRPr="003E3E86">
        <w:rPr>
          <w:rFonts w:eastAsia="Times New Roman" w:cs="Arial"/>
          <w:szCs w:val="24"/>
          <w:lang w:val="en"/>
        </w:rPr>
        <w:t>the initial assessment; and</w:t>
      </w:r>
    </w:p>
    <w:p w14:paraId="2AB40CD1" w14:textId="77777777" w:rsidR="003E3E86" w:rsidRPr="003E3E86" w:rsidRDefault="003E3E86" w:rsidP="003E3E86">
      <w:pPr>
        <w:numPr>
          <w:ilvl w:val="0"/>
          <w:numId w:val="17"/>
        </w:numPr>
        <w:rPr>
          <w:rFonts w:eastAsia="Times New Roman" w:cs="Arial"/>
          <w:szCs w:val="24"/>
          <w:lang w:val="en"/>
        </w:rPr>
      </w:pPr>
      <w:r w:rsidRPr="003E3E86">
        <w:rPr>
          <w:rFonts w:eastAsia="Times New Roman" w:cs="Arial"/>
          <w:szCs w:val="24"/>
          <w:lang w:val="en"/>
        </w:rPr>
        <w:t>the topics covered that are related to the customer's vocational goals.</w:t>
      </w:r>
    </w:p>
    <w:p w14:paraId="585C745B" w14:textId="77777777" w:rsidR="003E3E86" w:rsidRPr="003E3E86" w:rsidRDefault="003E3E86" w:rsidP="003E3E86">
      <w:pPr>
        <w:rPr>
          <w:rFonts w:eastAsia="Times New Roman" w:cs="Arial"/>
          <w:szCs w:val="24"/>
          <w:lang w:val="en"/>
        </w:rPr>
      </w:pPr>
      <w:r w:rsidRPr="003E3E86">
        <w:rPr>
          <w:rFonts w:eastAsia="Times New Roman" w:cs="Arial"/>
          <w:szCs w:val="24"/>
          <w:lang w:val="en"/>
        </w:rPr>
        <w:t>Up to 12 hours of skills training for diabetes self-management can be provided:</w:t>
      </w:r>
    </w:p>
    <w:p w14:paraId="6DE8BD5E" w14:textId="77777777" w:rsidR="003E3E86" w:rsidRPr="003E3E86" w:rsidRDefault="003E3E86" w:rsidP="003E3E86">
      <w:pPr>
        <w:numPr>
          <w:ilvl w:val="0"/>
          <w:numId w:val="18"/>
        </w:numPr>
        <w:rPr>
          <w:rFonts w:eastAsia="Times New Roman" w:cs="Arial"/>
          <w:szCs w:val="24"/>
          <w:lang w:val="en"/>
        </w:rPr>
      </w:pPr>
      <w:r w:rsidRPr="003E3E86">
        <w:rPr>
          <w:rFonts w:eastAsia="Times New Roman" w:cs="Arial"/>
          <w:szCs w:val="24"/>
          <w:lang w:val="en"/>
        </w:rPr>
        <w:t>individually;</w:t>
      </w:r>
    </w:p>
    <w:p w14:paraId="14B5B816" w14:textId="77777777" w:rsidR="003E3E86" w:rsidRPr="003E3E86" w:rsidRDefault="003E3E86" w:rsidP="003E3E86">
      <w:pPr>
        <w:numPr>
          <w:ilvl w:val="0"/>
          <w:numId w:val="18"/>
        </w:numPr>
        <w:rPr>
          <w:rFonts w:eastAsia="Times New Roman" w:cs="Arial"/>
          <w:szCs w:val="24"/>
          <w:lang w:val="en"/>
        </w:rPr>
      </w:pPr>
      <w:r w:rsidRPr="003E3E86">
        <w:rPr>
          <w:rFonts w:eastAsia="Times New Roman" w:cs="Arial"/>
          <w:szCs w:val="24"/>
          <w:lang w:val="en"/>
        </w:rPr>
        <w:t>in a group of two to eight customers; or</w:t>
      </w:r>
    </w:p>
    <w:p w14:paraId="1A63DE10" w14:textId="77777777" w:rsidR="003E3E86" w:rsidRPr="003E3E86" w:rsidRDefault="003E3E86" w:rsidP="003E3E86">
      <w:pPr>
        <w:numPr>
          <w:ilvl w:val="0"/>
          <w:numId w:val="18"/>
        </w:numPr>
        <w:rPr>
          <w:rFonts w:eastAsia="Times New Roman" w:cs="Arial"/>
          <w:szCs w:val="24"/>
          <w:lang w:val="en"/>
        </w:rPr>
      </w:pPr>
      <w:r w:rsidRPr="003E3E86">
        <w:rPr>
          <w:rFonts w:eastAsia="Times New Roman" w:cs="Arial"/>
          <w:szCs w:val="24"/>
          <w:lang w:val="en"/>
        </w:rPr>
        <w:t>as a combination of one-on-one and group training sessions</w:t>
      </w:r>
    </w:p>
    <w:p w14:paraId="044ADCE4" w14:textId="77777777" w:rsidR="003E3E86" w:rsidRPr="003E3E86" w:rsidRDefault="003E3E86" w:rsidP="003E3E86">
      <w:pPr>
        <w:rPr>
          <w:rFonts w:eastAsia="Times New Roman" w:cs="Arial"/>
          <w:szCs w:val="24"/>
          <w:lang w:val="en"/>
        </w:rPr>
      </w:pPr>
      <w:r w:rsidRPr="003E3E86">
        <w:rPr>
          <w:rFonts w:eastAsia="Times New Roman" w:cs="Arial"/>
          <w:szCs w:val="24"/>
          <w:lang w:val="en"/>
        </w:rPr>
        <w:t>Diabetes educators are reimbursed only for the time spent teaching customers. Trainers are not reimbursed for:</w:t>
      </w:r>
    </w:p>
    <w:p w14:paraId="4708B879" w14:textId="77777777" w:rsidR="003E3E86" w:rsidRPr="003E3E86" w:rsidRDefault="003E3E86" w:rsidP="003E3E86">
      <w:pPr>
        <w:numPr>
          <w:ilvl w:val="0"/>
          <w:numId w:val="19"/>
        </w:numPr>
        <w:rPr>
          <w:rFonts w:eastAsia="Times New Roman" w:cs="Arial"/>
          <w:szCs w:val="24"/>
          <w:lang w:val="en"/>
        </w:rPr>
      </w:pPr>
      <w:r w:rsidRPr="003E3E86">
        <w:rPr>
          <w:rFonts w:eastAsia="Times New Roman" w:cs="Arial"/>
          <w:szCs w:val="24"/>
          <w:lang w:val="en"/>
        </w:rPr>
        <w:t>planning time, such as in meetings or talking with VR staff; or</w:t>
      </w:r>
    </w:p>
    <w:p w14:paraId="3499C2CA" w14:textId="77777777" w:rsidR="003E3E86" w:rsidRPr="003E3E86" w:rsidRDefault="003E3E86" w:rsidP="003E3E86">
      <w:pPr>
        <w:numPr>
          <w:ilvl w:val="0"/>
          <w:numId w:val="19"/>
        </w:numPr>
        <w:rPr>
          <w:rFonts w:eastAsia="Times New Roman" w:cs="Arial"/>
          <w:szCs w:val="24"/>
          <w:lang w:val="en"/>
        </w:rPr>
      </w:pPr>
      <w:r w:rsidRPr="003E3E86">
        <w:rPr>
          <w:rFonts w:eastAsia="Times New Roman" w:cs="Arial"/>
          <w:szCs w:val="24"/>
          <w:lang w:val="en"/>
        </w:rPr>
        <w:t>time spent completing and submitting the required paperwork,</w:t>
      </w:r>
    </w:p>
    <w:p w14:paraId="09D28824" w14:textId="77777777" w:rsidR="003E3E86" w:rsidRDefault="003E3E86" w:rsidP="003E4263">
      <w:pPr>
        <w:rPr>
          <w:lang w:val="en"/>
        </w:rPr>
      </w:pPr>
      <w:r>
        <w:rPr>
          <w:lang w:val="en"/>
        </w:rPr>
        <w:t>…</w:t>
      </w:r>
    </w:p>
    <w:p w14:paraId="5EC31600" w14:textId="74670DF0" w:rsidR="00F42690" w:rsidRDefault="00F42690" w:rsidP="00602647">
      <w:pPr>
        <w:pStyle w:val="Heading2"/>
        <w:rPr>
          <w:lang w:val="en"/>
        </w:rPr>
      </w:pPr>
      <w:r>
        <w:rPr>
          <w:lang w:val="en"/>
        </w:rPr>
        <w:t>7.5 Post-Training Assessment</w:t>
      </w:r>
    </w:p>
    <w:p w14:paraId="6467C7D7" w14:textId="13C4A34F" w:rsidR="002D581C" w:rsidRDefault="002D581C" w:rsidP="00F42690">
      <w:pPr>
        <w:rPr>
          <w:lang w:val="en"/>
        </w:rPr>
      </w:pPr>
      <w:r>
        <w:rPr>
          <w:lang w:val="en"/>
        </w:rPr>
        <w:t>The post-training assessment is the final meeting provided for diabetes services. In this one-hour assessment, the customer and diabetes educator develop a follow-up plan for ongoing support. The plan includes information about goals, educational and equipment outcomes, and ongoing needs.</w:t>
      </w:r>
    </w:p>
    <w:p w14:paraId="308EAF31" w14:textId="6DF4D3A1" w:rsidR="00F42690" w:rsidRPr="00F42690" w:rsidRDefault="00F42690" w:rsidP="00F42690">
      <w:pPr>
        <w:rPr>
          <w:lang w:val="en"/>
        </w:rPr>
      </w:pPr>
      <w:r>
        <w:rPr>
          <w:lang w:val="en"/>
        </w:rPr>
        <w:t>…</w:t>
      </w:r>
    </w:p>
    <w:p w14:paraId="68E2CD31" w14:textId="174C220D" w:rsidR="00F42690" w:rsidRPr="00F42690" w:rsidRDefault="00F42690" w:rsidP="00602647">
      <w:pPr>
        <w:pStyle w:val="Heading3"/>
        <w:rPr>
          <w:rFonts w:eastAsia="Times New Roman"/>
          <w:lang w:val="en"/>
        </w:rPr>
      </w:pPr>
      <w:r w:rsidRPr="00F42690">
        <w:rPr>
          <w:rFonts w:eastAsia="Times New Roman"/>
          <w:lang w:val="en"/>
        </w:rPr>
        <w:t>7.5.2 Process and Procedure</w:t>
      </w:r>
    </w:p>
    <w:p w14:paraId="5FE6C191" w14:textId="77777777" w:rsidR="00F42690" w:rsidRPr="00F42690" w:rsidRDefault="00F42690" w:rsidP="003469EC">
      <w:pPr>
        <w:keepNext/>
        <w:rPr>
          <w:rFonts w:eastAsia="Times New Roman" w:cs="Arial"/>
          <w:szCs w:val="24"/>
          <w:lang w:val="en"/>
        </w:rPr>
      </w:pPr>
      <w:r w:rsidRPr="00F42690">
        <w:rPr>
          <w:rFonts w:eastAsia="Times New Roman" w:cs="Arial"/>
          <w:szCs w:val="24"/>
          <w:lang w:val="en"/>
        </w:rPr>
        <w:t>To document the one-hour post-training assessment, the diabetes educator completes the:</w:t>
      </w:r>
    </w:p>
    <w:p w14:paraId="329CBFAD" w14:textId="5B9255E2" w:rsidR="00F42690" w:rsidRPr="007E780F" w:rsidRDefault="00F42690" w:rsidP="007E780F">
      <w:pPr>
        <w:pStyle w:val="ListParagraph"/>
        <w:numPr>
          <w:ilvl w:val="0"/>
          <w:numId w:val="31"/>
        </w:numPr>
        <w:rPr>
          <w:lang w:val="en"/>
        </w:rPr>
      </w:pPr>
      <w:r w:rsidRPr="007E780F">
        <w:rPr>
          <w:lang w:val="en"/>
        </w:rPr>
        <w:t>VR2900, Diabetes Self-Management Education Post-Training Assessment; and</w:t>
      </w:r>
    </w:p>
    <w:p w14:paraId="42722E2F" w14:textId="17F5AE5F" w:rsidR="00F42690" w:rsidRPr="007E780F" w:rsidRDefault="00F42690" w:rsidP="007E780F">
      <w:pPr>
        <w:pStyle w:val="ListParagraph"/>
        <w:numPr>
          <w:ilvl w:val="0"/>
          <w:numId w:val="31"/>
        </w:numPr>
        <w:rPr>
          <w:lang w:val="en"/>
        </w:rPr>
      </w:pPr>
      <w:r w:rsidRPr="007E780F">
        <w:rPr>
          <w:lang w:val="en"/>
        </w:rPr>
        <w:t>VR2901, Diabetes Pre- and Post-Assessment.</w:t>
      </w:r>
    </w:p>
    <w:p w14:paraId="34EC5834" w14:textId="7611D12C" w:rsidR="00F42690" w:rsidRPr="00F42690" w:rsidRDefault="00F42690" w:rsidP="00F42690">
      <w:pPr>
        <w:rPr>
          <w:rFonts w:eastAsia="Times New Roman" w:cs="Arial"/>
          <w:szCs w:val="24"/>
          <w:lang w:val="en"/>
        </w:rPr>
      </w:pPr>
      <w:r w:rsidRPr="00F42690">
        <w:rPr>
          <w:rFonts w:eastAsia="Times New Roman" w:cs="Arial"/>
          <w:szCs w:val="24"/>
          <w:lang w:val="en"/>
        </w:rPr>
        <w:t>The post-training assessment must be completed for all customers 30 days after the last training session. Only the post-training assessment may be completed in person, by phone, or by video conferencing with the customer. The preferred method to complete the post-training assessment is in person. If a post-training assessment must be provided sooner than 30 calendar days after the skills training, the trainer must request approval from the referring VR counselor or the OIB worker prior to the post assessment being completed. The VR counselor or OIB worker requests approval from the VR director using VR3472, Contracted Service Modification Request.</w:t>
      </w:r>
    </w:p>
    <w:p w14:paraId="08FA88E3" w14:textId="76151A8F" w:rsidR="00F42690" w:rsidRDefault="00F42690" w:rsidP="00F42690">
      <w:pPr>
        <w:rPr>
          <w:ins w:id="56" w:author="Author"/>
          <w:rFonts w:eastAsia="Times New Roman" w:cs="Arial"/>
          <w:szCs w:val="24"/>
          <w:lang w:val="en"/>
        </w:rPr>
      </w:pPr>
      <w:ins w:id="57" w:author="Author">
        <w:r w:rsidRPr="00F42690">
          <w:rPr>
            <w:rFonts w:eastAsia="Times New Roman" w:cs="Arial"/>
            <w:szCs w:val="24"/>
            <w:lang w:val="en"/>
          </w:rPr>
          <w:t>For more information refer to 3.6.4.2 Evaluation of Service Delivery.</w:t>
        </w:r>
      </w:ins>
    </w:p>
    <w:p w14:paraId="6CBD8EDD" w14:textId="5535B8AC" w:rsidR="003E3E86" w:rsidRPr="00F42690" w:rsidRDefault="00F42690" w:rsidP="00F42690">
      <w:pPr>
        <w:rPr>
          <w:rFonts w:eastAsia="Times New Roman" w:cs="Arial"/>
          <w:szCs w:val="24"/>
          <w:lang w:val="en"/>
        </w:rPr>
      </w:pPr>
      <w:r w:rsidRPr="00F42690">
        <w:rPr>
          <w:rFonts w:eastAsia="Times New Roman" w:cs="Arial"/>
          <w:szCs w:val="24"/>
          <w:lang w:val="en"/>
        </w:rPr>
        <w:t>To evaluate the customer's progress, the post-assessment fields are completed on the same VR2901, Diabetes Pre-and Post-Assessment that was submitted at the initial assessment.</w:t>
      </w:r>
      <w:r w:rsidR="003E3E86" w:rsidRPr="00F42690">
        <w:rPr>
          <w:rFonts w:eastAsia="Times New Roman" w:cs="Arial"/>
          <w:szCs w:val="24"/>
          <w:lang w:val="en"/>
        </w:rPr>
        <w:t> </w:t>
      </w:r>
    </w:p>
    <w:p w14:paraId="794C102A" w14:textId="79B9CC56" w:rsidR="00F42690" w:rsidRDefault="00F42690" w:rsidP="00F42690">
      <w:pPr>
        <w:rPr>
          <w:rFonts w:eastAsia="Times New Roman" w:cs="Arial"/>
          <w:szCs w:val="24"/>
          <w:lang w:val="en"/>
        </w:rPr>
      </w:pPr>
      <w:ins w:id="58" w:author="Author">
        <w:r w:rsidRPr="00F42690">
          <w:rPr>
            <w:rFonts w:eastAsia="Times New Roman" w:cs="Arial"/>
            <w:szCs w:val="24"/>
            <w:lang w:val="en"/>
          </w:rPr>
          <w:t>For information on acceptable signatures refer to 3.11.1 Documentation and Signatures.</w:t>
        </w:r>
      </w:ins>
    </w:p>
    <w:p w14:paraId="29912BB3" w14:textId="77777777" w:rsidR="008445D8" w:rsidRDefault="008445D8" w:rsidP="008445D8">
      <w:pPr>
        <w:pStyle w:val="Heading3"/>
        <w:rPr>
          <w:rFonts w:ascii="Times New Roman" w:hAnsi="Times New Roman"/>
          <w:sz w:val="27"/>
          <w:lang w:val="en"/>
        </w:rPr>
      </w:pPr>
      <w:r>
        <w:rPr>
          <w:lang w:val="en"/>
        </w:rPr>
        <w:t>7.5.3 Outcomes Required for Payment</w:t>
      </w:r>
    </w:p>
    <w:p w14:paraId="3F1EA08F" w14:textId="6F1E0719" w:rsidR="003E3E86" w:rsidRPr="003E3E86" w:rsidRDefault="007E780F">
      <w:pPr>
        <w:rPr>
          <w:rFonts w:cs="Arial"/>
        </w:rPr>
      </w:pPr>
      <w:r>
        <w:rPr>
          <w:rFonts w:cs="Arial"/>
        </w:rPr>
        <w:t>…</w:t>
      </w:r>
    </w:p>
    <w:sectPr w:rsidR="003E3E86" w:rsidRPr="003E3E86" w:rsidSect="003469EC">
      <w:footerReference w:type="default" r:id="rId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F6FD3" w14:textId="77777777" w:rsidR="001850F6" w:rsidRDefault="001850F6" w:rsidP="0030632B">
      <w:pPr>
        <w:spacing w:after="0"/>
      </w:pPr>
      <w:r>
        <w:separator/>
      </w:r>
    </w:p>
  </w:endnote>
  <w:endnote w:type="continuationSeparator" w:id="0">
    <w:p w14:paraId="5A41CED3" w14:textId="77777777" w:rsidR="001850F6" w:rsidRDefault="001850F6" w:rsidP="003063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3500560"/>
      <w:docPartObj>
        <w:docPartGallery w:val="Page Numbers (Bottom of Page)"/>
        <w:docPartUnique/>
      </w:docPartObj>
    </w:sdtPr>
    <w:sdtEndPr/>
    <w:sdtContent>
      <w:sdt>
        <w:sdtPr>
          <w:id w:val="-1769616900"/>
          <w:docPartObj>
            <w:docPartGallery w:val="Page Numbers (Top of Page)"/>
            <w:docPartUnique/>
          </w:docPartObj>
        </w:sdtPr>
        <w:sdtEndPr/>
        <w:sdtContent>
          <w:p w14:paraId="6671B9E0" w14:textId="4E36E72C" w:rsidR="003469EC" w:rsidRPr="003469EC" w:rsidRDefault="003469EC">
            <w:pPr>
              <w:pStyle w:val="Footer"/>
              <w:jc w:val="right"/>
            </w:pPr>
            <w:r w:rsidRPr="003469EC">
              <w:t xml:space="preserve">Page </w:t>
            </w:r>
            <w:r w:rsidRPr="003469EC">
              <w:rPr>
                <w:szCs w:val="24"/>
              </w:rPr>
              <w:fldChar w:fldCharType="begin"/>
            </w:r>
            <w:r w:rsidRPr="003469EC">
              <w:instrText xml:space="preserve"> PAGE </w:instrText>
            </w:r>
            <w:r w:rsidRPr="003469EC">
              <w:rPr>
                <w:szCs w:val="24"/>
              </w:rPr>
              <w:fldChar w:fldCharType="separate"/>
            </w:r>
            <w:r w:rsidRPr="003469EC">
              <w:rPr>
                <w:noProof/>
              </w:rPr>
              <w:t>2</w:t>
            </w:r>
            <w:r w:rsidRPr="003469EC">
              <w:rPr>
                <w:szCs w:val="24"/>
              </w:rPr>
              <w:fldChar w:fldCharType="end"/>
            </w:r>
            <w:r w:rsidRPr="003469EC">
              <w:t xml:space="preserve"> of </w:t>
            </w:r>
            <w:r w:rsidR="001850F6">
              <w:fldChar w:fldCharType="begin"/>
            </w:r>
            <w:r w:rsidR="001850F6">
              <w:instrText xml:space="preserve"> NUMPAGES  </w:instrText>
            </w:r>
            <w:r w:rsidR="001850F6">
              <w:fldChar w:fldCharType="separate"/>
            </w:r>
            <w:r w:rsidRPr="003469EC">
              <w:rPr>
                <w:noProof/>
              </w:rPr>
              <w:t>2</w:t>
            </w:r>
            <w:r w:rsidR="001850F6">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57212" w14:textId="77777777" w:rsidR="001850F6" w:rsidRDefault="001850F6" w:rsidP="0030632B">
      <w:pPr>
        <w:spacing w:after="0"/>
      </w:pPr>
      <w:r>
        <w:separator/>
      </w:r>
    </w:p>
  </w:footnote>
  <w:footnote w:type="continuationSeparator" w:id="0">
    <w:p w14:paraId="58F2E574" w14:textId="77777777" w:rsidR="001850F6" w:rsidRDefault="001850F6" w:rsidP="0030632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2FC9"/>
    <w:multiLevelType w:val="multilevel"/>
    <w:tmpl w:val="D2022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E5288"/>
    <w:multiLevelType w:val="multilevel"/>
    <w:tmpl w:val="04C20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4B3EA9"/>
    <w:multiLevelType w:val="multilevel"/>
    <w:tmpl w:val="23C0D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EE7E1E"/>
    <w:multiLevelType w:val="multilevel"/>
    <w:tmpl w:val="1EA02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267697"/>
    <w:multiLevelType w:val="hybridMultilevel"/>
    <w:tmpl w:val="B71C630E"/>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5" w15:restartNumberingAfterBreak="0">
    <w:nsid w:val="19AA4B8C"/>
    <w:multiLevelType w:val="multilevel"/>
    <w:tmpl w:val="01628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DF36D6"/>
    <w:multiLevelType w:val="multilevel"/>
    <w:tmpl w:val="DEAE3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37298D"/>
    <w:multiLevelType w:val="multilevel"/>
    <w:tmpl w:val="611AB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4D35C1"/>
    <w:multiLevelType w:val="multilevel"/>
    <w:tmpl w:val="E3FAA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204B51"/>
    <w:multiLevelType w:val="multilevel"/>
    <w:tmpl w:val="33FA4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657DB4"/>
    <w:multiLevelType w:val="multilevel"/>
    <w:tmpl w:val="5B22B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644691"/>
    <w:multiLevelType w:val="multilevel"/>
    <w:tmpl w:val="CD54A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E30041"/>
    <w:multiLevelType w:val="multilevel"/>
    <w:tmpl w:val="D78ED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EA0016"/>
    <w:multiLevelType w:val="multilevel"/>
    <w:tmpl w:val="E932E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4D5AF8"/>
    <w:multiLevelType w:val="multilevel"/>
    <w:tmpl w:val="59E62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1D22DE"/>
    <w:multiLevelType w:val="multilevel"/>
    <w:tmpl w:val="9C947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A62C9F"/>
    <w:multiLevelType w:val="multilevel"/>
    <w:tmpl w:val="27125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177B16"/>
    <w:multiLevelType w:val="multilevel"/>
    <w:tmpl w:val="79B6B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4C2C46"/>
    <w:multiLevelType w:val="multilevel"/>
    <w:tmpl w:val="46C8C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BA5151"/>
    <w:multiLevelType w:val="multilevel"/>
    <w:tmpl w:val="B2866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991CD0"/>
    <w:multiLevelType w:val="multilevel"/>
    <w:tmpl w:val="106C5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6D6C26"/>
    <w:multiLevelType w:val="multilevel"/>
    <w:tmpl w:val="5E682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E43319"/>
    <w:multiLevelType w:val="multilevel"/>
    <w:tmpl w:val="11B46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B01C11"/>
    <w:multiLevelType w:val="hybridMultilevel"/>
    <w:tmpl w:val="FD320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C0055B"/>
    <w:multiLevelType w:val="multilevel"/>
    <w:tmpl w:val="68B2E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827D8C"/>
    <w:multiLevelType w:val="multilevel"/>
    <w:tmpl w:val="8EF60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471957"/>
    <w:multiLevelType w:val="multilevel"/>
    <w:tmpl w:val="CA7EC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8B5679"/>
    <w:multiLevelType w:val="multilevel"/>
    <w:tmpl w:val="43208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9E766C"/>
    <w:multiLevelType w:val="multilevel"/>
    <w:tmpl w:val="AAF02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570396"/>
    <w:multiLevelType w:val="multilevel"/>
    <w:tmpl w:val="954E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3B7745"/>
    <w:multiLevelType w:val="multilevel"/>
    <w:tmpl w:val="AD540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1"/>
  </w:num>
  <w:num w:numId="3">
    <w:abstractNumId w:val="28"/>
  </w:num>
  <w:num w:numId="4">
    <w:abstractNumId w:val="8"/>
  </w:num>
  <w:num w:numId="5">
    <w:abstractNumId w:val="15"/>
  </w:num>
  <w:num w:numId="6">
    <w:abstractNumId w:val="1"/>
  </w:num>
  <w:num w:numId="7">
    <w:abstractNumId w:val="24"/>
  </w:num>
  <w:num w:numId="8">
    <w:abstractNumId w:val="14"/>
  </w:num>
  <w:num w:numId="9">
    <w:abstractNumId w:val="13"/>
  </w:num>
  <w:num w:numId="10">
    <w:abstractNumId w:val="19"/>
  </w:num>
  <w:num w:numId="11">
    <w:abstractNumId w:val="29"/>
  </w:num>
  <w:num w:numId="12">
    <w:abstractNumId w:val="6"/>
  </w:num>
  <w:num w:numId="13">
    <w:abstractNumId w:val="27"/>
  </w:num>
  <w:num w:numId="14">
    <w:abstractNumId w:val="16"/>
  </w:num>
  <w:num w:numId="15">
    <w:abstractNumId w:val="25"/>
  </w:num>
  <w:num w:numId="16">
    <w:abstractNumId w:val="2"/>
  </w:num>
  <w:num w:numId="17">
    <w:abstractNumId w:val="20"/>
  </w:num>
  <w:num w:numId="18">
    <w:abstractNumId w:val="26"/>
  </w:num>
  <w:num w:numId="19">
    <w:abstractNumId w:val="0"/>
  </w:num>
  <w:num w:numId="20">
    <w:abstractNumId w:val="18"/>
  </w:num>
  <w:num w:numId="21">
    <w:abstractNumId w:val="30"/>
  </w:num>
  <w:num w:numId="22">
    <w:abstractNumId w:val="22"/>
  </w:num>
  <w:num w:numId="23">
    <w:abstractNumId w:val="9"/>
  </w:num>
  <w:num w:numId="24">
    <w:abstractNumId w:val="10"/>
  </w:num>
  <w:num w:numId="25">
    <w:abstractNumId w:val="3"/>
  </w:num>
  <w:num w:numId="26">
    <w:abstractNumId w:val="12"/>
  </w:num>
  <w:num w:numId="27">
    <w:abstractNumId w:val="5"/>
  </w:num>
  <w:num w:numId="28">
    <w:abstractNumId w:val="17"/>
  </w:num>
  <w:num w:numId="29">
    <w:abstractNumId w:val="11"/>
  </w:num>
  <w:num w:numId="30">
    <w:abstractNumId w:val="4"/>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E86"/>
    <w:rsid w:val="0002645D"/>
    <w:rsid w:val="00086B5E"/>
    <w:rsid w:val="000E5901"/>
    <w:rsid w:val="00142174"/>
    <w:rsid w:val="001850F6"/>
    <w:rsid w:val="00275B53"/>
    <w:rsid w:val="002C723E"/>
    <w:rsid w:val="002D581C"/>
    <w:rsid w:val="002E37F8"/>
    <w:rsid w:val="0030632B"/>
    <w:rsid w:val="003469EC"/>
    <w:rsid w:val="003E3E86"/>
    <w:rsid w:val="003E4263"/>
    <w:rsid w:val="004D4B11"/>
    <w:rsid w:val="00507968"/>
    <w:rsid w:val="0058251D"/>
    <w:rsid w:val="00602647"/>
    <w:rsid w:val="006D23F2"/>
    <w:rsid w:val="006E5D13"/>
    <w:rsid w:val="00751EEE"/>
    <w:rsid w:val="007964A5"/>
    <w:rsid w:val="007D1FB1"/>
    <w:rsid w:val="007E780F"/>
    <w:rsid w:val="008445D8"/>
    <w:rsid w:val="00920A50"/>
    <w:rsid w:val="009C0D91"/>
    <w:rsid w:val="00A01308"/>
    <w:rsid w:val="00AC4EE2"/>
    <w:rsid w:val="00AF38E1"/>
    <w:rsid w:val="00B520C4"/>
    <w:rsid w:val="00BC619A"/>
    <w:rsid w:val="00C7025D"/>
    <w:rsid w:val="00CE6873"/>
    <w:rsid w:val="00CF2265"/>
    <w:rsid w:val="00DD729C"/>
    <w:rsid w:val="00E11E68"/>
    <w:rsid w:val="00E45A09"/>
    <w:rsid w:val="00F42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3F24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80F"/>
    <w:pPr>
      <w:spacing w:before="100" w:beforeAutospacing="1" w:after="100" w:afterAutospacing="1" w:line="240" w:lineRule="auto"/>
    </w:pPr>
    <w:rPr>
      <w:rFonts w:ascii="Arial" w:hAnsi="Arial"/>
      <w:sz w:val="24"/>
    </w:rPr>
  </w:style>
  <w:style w:type="paragraph" w:styleId="Heading1">
    <w:name w:val="heading 1"/>
    <w:basedOn w:val="Normal"/>
    <w:next w:val="Normal"/>
    <w:link w:val="Heading1Char"/>
    <w:uiPriority w:val="9"/>
    <w:qFormat/>
    <w:rsid w:val="007E780F"/>
    <w:pPr>
      <w:keepNext/>
      <w:keepLines/>
      <w:outlineLvl w:val="0"/>
    </w:pPr>
    <w:rPr>
      <w:rFonts w:eastAsiaTheme="majorEastAsia" w:cstheme="majorBidi"/>
      <w:b/>
      <w:color w:val="000000" w:themeColor="text1"/>
      <w:sz w:val="36"/>
      <w:szCs w:val="32"/>
    </w:rPr>
  </w:style>
  <w:style w:type="paragraph" w:styleId="Heading2">
    <w:name w:val="heading 2"/>
    <w:basedOn w:val="Normal"/>
    <w:next w:val="Normal"/>
    <w:link w:val="Heading2Char"/>
    <w:uiPriority w:val="9"/>
    <w:unhideWhenUsed/>
    <w:qFormat/>
    <w:rsid w:val="00602647"/>
    <w:pPr>
      <w:keepNext/>
      <w:keepLines/>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602647"/>
    <w:pPr>
      <w:keepNext/>
      <w:keepLines/>
      <w:spacing w:before="40" w:after="0"/>
      <w:outlineLvl w:val="2"/>
    </w:pPr>
    <w:rPr>
      <w:rFonts w:eastAsiaTheme="majorEastAsia"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780F"/>
    <w:rPr>
      <w:rFonts w:ascii="Arial" w:eastAsiaTheme="majorEastAsia" w:hAnsi="Arial" w:cstheme="majorBidi"/>
      <w:b/>
      <w:color w:val="000000" w:themeColor="text1"/>
      <w:sz w:val="36"/>
      <w:szCs w:val="32"/>
    </w:rPr>
  </w:style>
  <w:style w:type="character" w:customStyle="1" w:styleId="Heading2Char">
    <w:name w:val="Heading 2 Char"/>
    <w:basedOn w:val="DefaultParagraphFont"/>
    <w:link w:val="Heading2"/>
    <w:uiPriority w:val="9"/>
    <w:rsid w:val="00602647"/>
    <w:rPr>
      <w:rFonts w:ascii="Arial" w:eastAsiaTheme="majorEastAsia" w:hAnsi="Arial" w:cstheme="majorBidi"/>
      <w:b/>
      <w:sz w:val="32"/>
      <w:szCs w:val="26"/>
    </w:rPr>
  </w:style>
  <w:style w:type="paragraph" w:styleId="Title">
    <w:name w:val="Title"/>
    <w:basedOn w:val="Normal"/>
    <w:next w:val="Normal"/>
    <w:link w:val="TitleChar"/>
    <w:uiPriority w:val="10"/>
    <w:qFormat/>
    <w:rsid w:val="007964A5"/>
    <w:pPr>
      <w:contextualSpacing/>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7964A5"/>
    <w:rPr>
      <w:rFonts w:ascii="Arial" w:eastAsiaTheme="majorEastAsia" w:hAnsi="Arial" w:cstheme="majorBidi"/>
      <w:b/>
      <w:spacing w:val="-10"/>
      <w:kern w:val="28"/>
      <w:sz w:val="36"/>
      <w:szCs w:val="56"/>
    </w:rPr>
  </w:style>
  <w:style w:type="paragraph" w:styleId="BalloonText">
    <w:name w:val="Balloon Text"/>
    <w:basedOn w:val="Normal"/>
    <w:link w:val="BalloonTextChar"/>
    <w:uiPriority w:val="99"/>
    <w:semiHidden/>
    <w:unhideWhenUsed/>
    <w:rsid w:val="003E3E8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E86"/>
    <w:rPr>
      <w:rFonts w:ascii="Segoe UI" w:hAnsi="Segoe UI" w:cs="Segoe UI"/>
      <w:sz w:val="18"/>
      <w:szCs w:val="18"/>
    </w:rPr>
  </w:style>
  <w:style w:type="paragraph" w:styleId="ListParagraph">
    <w:name w:val="List Paragraph"/>
    <w:basedOn w:val="Normal"/>
    <w:uiPriority w:val="34"/>
    <w:qFormat/>
    <w:rsid w:val="003E3E86"/>
    <w:pPr>
      <w:spacing w:after="0"/>
      <w:ind w:left="720"/>
      <w:contextualSpacing/>
    </w:pPr>
  </w:style>
  <w:style w:type="character" w:customStyle="1" w:styleId="Heading3Char">
    <w:name w:val="Heading 3 Char"/>
    <w:basedOn w:val="DefaultParagraphFont"/>
    <w:link w:val="Heading3"/>
    <w:uiPriority w:val="9"/>
    <w:rsid w:val="00602647"/>
    <w:rPr>
      <w:rFonts w:ascii="Arial" w:eastAsiaTheme="majorEastAsia" w:hAnsi="Arial" w:cstheme="majorBidi"/>
      <w:b/>
      <w:sz w:val="28"/>
      <w:szCs w:val="24"/>
    </w:rPr>
  </w:style>
  <w:style w:type="paragraph" w:styleId="Header">
    <w:name w:val="header"/>
    <w:basedOn w:val="Normal"/>
    <w:link w:val="HeaderChar"/>
    <w:uiPriority w:val="99"/>
    <w:unhideWhenUsed/>
    <w:rsid w:val="0030632B"/>
    <w:pPr>
      <w:tabs>
        <w:tab w:val="center" w:pos="4680"/>
        <w:tab w:val="right" w:pos="9360"/>
      </w:tabs>
      <w:spacing w:after="0"/>
    </w:pPr>
  </w:style>
  <w:style w:type="character" w:customStyle="1" w:styleId="HeaderChar">
    <w:name w:val="Header Char"/>
    <w:basedOn w:val="DefaultParagraphFont"/>
    <w:link w:val="Header"/>
    <w:uiPriority w:val="99"/>
    <w:rsid w:val="0030632B"/>
    <w:rPr>
      <w:rFonts w:ascii="Arial" w:hAnsi="Arial"/>
      <w:sz w:val="24"/>
    </w:rPr>
  </w:style>
  <w:style w:type="paragraph" w:styleId="Footer">
    <w:name w:val="footer"/>
    <w:basedOn w:val="Normal"/>
    <w:link w:val="FooterChar"/>
    <w:uiPriority w:val="99"/>
    <w:unhideWhenUsed/>
    <w:rsid w:val="0030632B"/>
    <w:pPr>
      <w:tabs>
        <w:tab w:val="center" w:pos="4680"/>
        <w:tab w:val="right" w:pos="9360"/>
      </w:tabs>
      <w:spacing w:after="0"/>
    </w:pPr>
  </w:style>
  <w:style w:type="character" w:customStyle="1" w:styleId="FooterChar">
    <w:name w:val="Footer Char"/>
    <w:basedOn w:val="DefaultParagraphFont"/>
    <w:link w:val="Footer"/>
    <w:uiPriority w:val="99"/>
    <w:rsid w:val="0030632B"/>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832698">
      <w:bodyDiv w:val="1"/>
      <w:marLeft w:val="0"/>
      <w:marRight w:val="0"/>
      <w:marTop w:val="0"/>
      <w:marBottom w:val="0"/>
      <w:divBdr>
        <w:top w:val="none" w:sz="0" w:space="0" w:color="auto"/>
        <w:left w:val="none" w:sz="0" w:space="0" w:color="auto"/>
        <w:bottom w:val="none" w:sz="0" w:space="0" w:color="auto"/>
        <w:right w:val="none" w:sz="0" w:space="0" w:color="auto"/>
      </w:divBdr>
      <w:divsChild>
        <w:div w:id="117064786">
          <w:marLeft w:val="0"/>
          <w:marRight w:val="0"/>
          <w:marTop w:val="0"/>
          <w:marBottom w:val="0"/>
          <w:divBdr>
            <w:top w:val="none" w:sz="0" w:space="0" w:color="auto"/>
            <w:left w:val="none" w:sz="0" w:space="0" w:color="auto"/>
            <w:bottom w:val="none" w:sz="0" w:space="0" w:color="auto"/>
            <w:right w:val="none" w:sz="0" w:space="0" w:color="auto"/>
          </w:divBdr>
          <w:divsChild>
            <w:div w:id="573854566">
              <w:marLeft w:val="0"/>
              <w:marRight w:val="0"/>
              <w:marTop w:val="0"/>
              <w:marBottom w:val="0"/>
              <w:divBdr>
                <w:top w:val="none" w:sz="0" w:space="0" w:color="auto"/>
                <w:left w:val="none" w:sz="0" w:space="0" w:color="auto"/>
                <w:bottom w:val="none" w:sz="0" w:space="0" w:color="auto"/>
                <w:right w:val="none" w:sz="0" w:space="0" w:color="auto"/>
              </w:divBdr>
              <w:divsChild>
                <w:div w:id="1595505383">
                  <w:marLeft w:val="0"/>
                  <w:marRight w:val="0"/>
                  <w:marTop w:val="0"/>
                  <w:marBottom w:val="0"/>
                  <w:divBdr>
                    <w:top w:val="none" w:sz="0" w:space="0" w:color="auto"/>
                    <w:left w:val="none" w:sz="0" w:space="0" w:color="auto"/>
                    <w:bottom w:val="none" w:sz="0" w:space="0" w:color="auto"/>
                    <w:right w:val="none" w:sz="0" w:space="0" w:color="auto"/>
                  </w:divBdr>
                  <w:divsChild>
                    <w:div w:id="471486909">
                      <w:marLeft w:val="0"/>
                      <w:marRight w:val="0"/>
                      <w:marTop w:val="0"/>
                      <w:marBottom w:val="0"/>
                      <w:divBdr>
                        <w:top w:val="none" w:sz="0" w:space="0" w:color="auto"/>
                        <w:left w:val="none" w:sz="0" w:space="0" w:color="auto"/>
                        <w:bottom w:val="none" w:sz="0" w:space="0" w:color="auto"/>
                        <w:right w:val="none" w:sz="0" w:space="0" w:color="auto"/>
                      </w:divBdr>
                      <w:divsChild>
                        <w:div w:id="1999142735">
                          <w:marLeft w:val="0"/>
                          <w:marRight w:val="0"/>
                          <w:marTop w:val="0"/>
                          <w:marBottom w:val="0"/>
                          <w:divBdr>
                            <w:top w:val="none" w:sz="0" w:space="0" w:color="auto"/>
                            <w:left w:val="none" w:sz="0" w:space="0" w:color="auto"/>
                            <w:bottom w:val="none" w:sz="0" w:space="0" w:color="auto"/>
                            <w:right w:val="none" w:sz="0" w:space="0" w:color="auto"/>
                          </w:divBdr>
                          <w:divsChild>
                            <w:div w:id="911549155">
                              <w:marLeft w:val="0"/>
                              <w:marRight w:val="0"/>
                              <w:marTop w:val="0"/>
                              <w:marBottom w:val="0"/>
                              <w:divBdr>
                                <w:top w:val="none" w:sz="0" w:space="0" w:color="auto"/>
                                <w:left w:val="none" w:sz="0" w:space="0" w:color="auto"/>
                                <w:bottom w:val="none" w:sz="0" w:space="0" w:color="auto"/>
                                <w:right w:val="none" w:sz="0" w:space="0" w:color="auto"/>
                              </w:divBdr>
                              <w:divsChild>
                                <w:div w:id="180510675">
                                  <w:marLeft w:val="0"/>
                                  <w:marRight w:val="0"/>
                                  <w:marTop w:val="0"/>
                                  <w:marBottom w:val="0"/>
                                  <w:divBdr>
                                    <w:top w:val="none" w:sz="0" w:space="0" w:color="auto"/>
                                    <w:left w:val="none" w:sz="0" w:space="0" w:color="auto"/>
                                    <w:bottom w:val="none" w:sz="0" w:space="0" w:color="auto"/>
                                    <w:right w:val="none" w:sz="0" w:space="0" w:color="auto"/>
                                  </w:divBdr>
                                  <w:divsChild>
                                    <w:div w:id="945236728">
                                      <w:marLeft w:val="0"/>
                                      <w:marRight w:val="0"/>
                                      <w:marTop w:val="0"/>
                                      <w:marBottom w:val="0"/>
                                      <w:divBdr>
                                        <w:top w:val="none" w:sz="0" w:space="0" w:color="auto"/>
                                        <w:left w:val="none" w:sz="0" w:space="0" w:color="auto"/>
                                        <w:bottom w:val="none" w:sz="0" w:space="0" w:color="auto"/>
                                        <w:right w:val="none" w:sz="0" w:space="0" w:color="auto"/>
                                      </w:divBdr>
                                      <w:divsChild>
                                        <w:div w:id="837884487">
                                          <w:marLeft w:val="0"/>
                                          <w:marRight w:val="0"/>
                                          <w:marTop w:val="0"/>
                                          <w:marBottom w:val="0"/>
                                          <w:divBdr>
                                            <w:top w:val="none" w:sz="0" w:space="0" w:color="auto"/>
                                            <w:left w:val="none" w:sz="0" w:space="0" w:color="auto"/>
                                            <w:bottom w:val="none" w:sz="0" w:space="0" w:color="auto"/>
                                            <w:right w:val="none" w:sz="0" w:space="0" w:color="auto"/>
                                          </w:divBdr>
                                          <w:divsChild>
                                            <w:div w:id="223610018">
                                              <w:marLeft w:val="0"/>
                                              <w:marRight w:val="0"/>
                                              <w:marTop w:val="0"/>
                                              <w:marBottom w:val="0"/>
                                              <w:divBdr>
                                                <w:top w:val="none" w:sz="0" w:space="0" w:color="auto"/>
                                                <w:left w:val="none" w:sz="0" w:space="0" w:color="auto"/>
                                                <w:bottom w:val="none" w:sz="0" w:space="0" w:color="auto"/>
                                                <w:right w:val="none" w:sz="0" w:space="0" w:color="auto"/>
                                              </w:divBdr>
                                              <w:divsChild>
                                                <w:div w:id="583801087">
                                                  <w:marLeft w:val="0"/>
                                                  <w:marRight w:val="0"/>
                                                  <w:marTop w:val="0"/>
                                                  <w:marBottom w:val="0"/>
                                                  <w:divBdr>
                                                    <w:top w:val="none" w:sz="0" w:space="0" w:color="auto"/>
                                                    <w:left w:val="none" w:sz="0" w:space="0" w:color="auto"/>
                                                    <w:bottom w:val="none" w:sz="0" w:space="0" w:color="auto"/>
                                                    <w:right w:val="none" w:sz="0" w:space="0" w:color="auto"/>
                                                  </w:divBdr>
                                                  <w:divsChild>
                                                    <w:div w:id="209527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8184338">
      <w:bodyDiv w:val="1"/>
      <w:marLeft w:val="0"/>
      <w:marRight w:val="0"/>
      <w:marTop w:val="0"/>
      <w:marBottom w:val="0"/>
      <w:divBdr>
        <w:top w:val="none" w:sz="0" w:space="0" w:color="auto"/>
        <w:left w:val="none" w:sz="0" w:space="0" w:color="auto"/>
        <w:bottom w:val="none" w:sz="0" w:space="0" w:color="auto"/>
        <w:right w:val="none" w:sz="0" w:space="0" w:color="auto"/>
      </w:divBdr>
      <w:divsChild>
        <w:div w:id="864440901">
          <w:marLeft w:val="0"/>
          <w:marRight w:val="0"/>
          <w:marTop w:val="0"/>
          <w:marBottom w:val="0"/>
          <w:divBdr>
            <w:top w:val="none" w:sz="0" w:space="0" w:color="auto"/>
            <w:left w:val="none" w:sz="0" w:space="0" w:color="auto"/>
            <w:bottom w:val="none" w:sz="0" w:space="0" w:color="auto"/>
            <w:right w:val="none" w:sz="0" w:space="0" w:color="auto"/>
          </w:divBdr>
          <w:divsChild>
            <w:div w:id="1895192703">
              <w:marLeft w:val="0"/>
              <w:marRight w:val="0"/>
              <w:marTop w:val="0"/>
              <w:marBottom w:val="0"/>
              <w:divBdr>
                <w:top w:val="none" w:sz="0" w:space="0" w:color="auto"/>
                <w:left w:val="none" w:sz="0" w:space="0" w:color="auto"/>
                <w:bottom w:val="none" w:sz="0" w:space="0" w:color="auto"/>
                <w:right w:val="none" w:sz="0" w:space="0" w:color="auto"/>
              </w:divBdr>
              <w:divsChild>
                <w:div w:id="793909776">
                  <w:marLeft w:val="0"/>
                  <w:marRight w:val="0"/>
                  <w:marTop w:val="0"/>
                  <w:marBottom w:val="0"/>
                  <w:divBdr>
                    <w:top w:val="none" w:sz="0" w:space="0" w:color="auto"/>
                    <w:left w:val="none" w:sz="0" w:space="0" w:color="auto"/>
                    <w:bottom w:val="none" w:sz="0" w:space="0" w:color="auto"/>
                    <w:right w:val="none" w:sz="0" w:space="0" w:color="auto"/>
                  </w:divBdr>
                  <w:divsChild>
                    <w:div w:id="339160108">
                      <w:marLeft w:val="0"/>
                      <w:marRight w:val="0"/>
                      <w:marTop w:val="0"/>
                      <w:marBottom w:val="0"/>
                      <w:divBdr>
                        <w:top w:val="none" w:sz="0" w:space="0" w:color="auto"/>
                        <w:left w:val="none" w:sz="0" w:space="0" w:color="auto"/>
                        <w:bottom w:val="none" w:sz="0" w:space="0" w:color="auto"/>
                        <w:right w:val="none" w:sz="0" w:space="0" w:color="auto"/>
                      </w:divBdr>
                      <w:divsChild>
                        <w:div w:id="506749155">
                          <w:marLeft w:val="0"/>
                          <w:marRight w:val="0"/>
                          <w:marTop w:val="0"/>
                          <w:marBottom w:val="0"/>
                          <w:divBdr>
                            <w:top w:val="none" w:sz="0" w:space="0" w:color="auto"/>
                            <w:left w:val="none" w:sz="0" w:space="0" w:color="auto"/>
                            <w:bottom w:val="none" w:sz="0" w:space="0" w:color="auto"/>
                            <w:right w:val="none" w:sz="0" w:space="0" w:color="auto"/>
                          </w:divBdr>
                          <w:divsChild>
                            <w:div w:id="2124644088">
                              <w:marLeft w:val="0"/>
                              <w:marRight w:val="0"/>
                              <w:marTop w:val="0"/>
                              <w:marBottom w:val="0"/>
                              <w:divBdr>
                                <w:top w:val="none" w:sz="0" w:space="0" w:color="auto"/>
                                <w:left w:val="none" w:sz="0" w:space="0" w:color="auto"/>
                                <w:bottom w:val="none" w:sz="0" w:space="0" w:color="auto"/>
                                <w:right w:val="none" w:sz="0" w:space="0" w:color="auto"/>
                              </w:divBdr>
                              <w:divsChild>
                                <w:div w:id="1097560756">
                                  <w:marLeft w:val="0"/>
                                  <w:marRight w:val="0"/>
                                  <w:marTop w:val="0"/>
                                  <w:marBottom w:val="0"/>
                                  <w:divBdr>
                                    <w:top w:val="none" w:sz="0" w:space="0" w:color="auto"/>
                                    <w:left w:val="none" w:sz="0" w:space="0" w:color="auto"/>
                                    <w:bottom w:val="none" w:sz="0" w:space="0" w:color="auto"/>
                                    <w:right w:val="none" w:sz="0" w:space="0" w:color="auto"/>
                                  </w:divBdr>
                                  <w:divsChild>
                                    <w:div w:id="210266855">
                                      <w:marLeft w:val="0"/>
                                      <w:marRight w:val="0"/>
                                      <w:marTop w:val="0"/>
                                      <w:marBottom w:val="0"/>
                                      <w:divBdr>
                                        <w:top w:val="none" w:sz="0" w:space="0" w:color="auto"/>
                                        <w:left w:val="none" w:sz="0" w:space="0" w:color="auto"/>
                                        <w:bottom w:val="none" w:sz="0" w:space="0" w:color="auto"/>
                                        <w:right w:val="none" w:sz="0" w:space="0" w:color="auto"/>
                                      </w:divBdr>
                                      <w:divsChild>
                                        <w:div w:id="1375735122">
                                          <w:marLeft w:val="0"/>
                                          <w:marRight w:val="0"/>
                                          <w:marTop w:val="0"/>
                                          <w:marBottom w:val="0"/>
                                          <w:divBdr>
                                            <w:top w:val="none" w:sz="0" w:space="0" w:color="auto"/>
                                            <w:left w:val="none" w:sz="0" w:space="0" w:color="auto"/>
                                            <w:bottom w:val="none" w:sz="0" w:space="0" w:color="auto"/>
                                            <w:right w:val="none" w:sz="0" w:space="0" w:color="auto"/>
                                          </w:divBdr>
                                          <w:divsChild>
                                            <w:div w:id="1590967983">
                                              <w:marLeft w:val="0"/>
                                              <w:marRight w:val="0"/>
                                              <w:marTop w:val="0"/>
                                              <w:marBottom w:val="0"/>
                                              <w:divBdr>
                                                <w:top w:val="none" w:sz="0" w:space="0" w:color="auto"/>
                                                <w:left w:val="none" w:sz="0" w:space="0" w:color="auto"/>
                                                <w:bottom w:val="none" w:sz="0" w:space="0" w:color="auto"/>
                                                <w:right w:val="none" w:sz="0" w:space="0" w:color="auto"/>
                                              </w:divBdr>
                                              <w:divsChild>
                                                <w:div w:id="206387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5153464">
      <w:bodyDiv w:val="1"/>
      <w:marLeft w:val="0"/>
      <w:marRight w:val="0"/>
      <w:marTop w:val="0"/>
      <w:marBottom w:val="0"/>
      <w:divBdr>
        <w:top w:val="none" w:sz="0" w:space="0" w:color="auto"/>
        <w:left w:val="none" w:sz="0" w:space="0" w:color="auto"/>
        <w:bottom w:val="none" w:sz="0" w:space="0" w:color="auto"/>
        <w:right w:val="none" w:sz="0" w:space="0" w:color="auto"/>
      </w:divBdr>
      <w:divsChild>
        <w:div w:id="169298982">
          <w:marLeft w:val="0"/>
          <w:marRight w:val="0"/>
          <w:marTop w:val="0"/>
          <w:marBottom w:val="0"/>
          <w:divBdr>
            <w:top w:val="none" w:sz="0" w:space="0" w:color="auto"/>
            <w:left w:val="none" w:sz="0" w:space="0" w:color="auto"/>
            <w:bottom w:val="none" w:sz="0" w:space="0" w:color="auto"/>
            <w:right w:val="none" w:sz="0" w:space="0" w:color="auto"/>
          </w:divBdr>
          <w:divsChild>
            <w:div w:id="391388943">
              <w:marLeft w:val="0"/>
              <w:marRight w:val="0"/>
              <w:marTop w:val="0"/>
              <w:marBottom w:val="0"/>
              <w:divBdr>
                <w:top w:val="none" w:sz="0" w:space="0" w:color="auto"/>
                <w:left w:val="none" w:sz="0" w:space="0" w:color="auto"/>
                <w:bottom w:val="none" w:sz="0" w:space="0" w:color="auto"/>
                <w:right w:val="none" w:sz="0" w:space="0" w:color="auto"/>
              </w:divBdr>
              <w:divsChild>
                <w:div w:id="74136120">
                  <w:marLeft w:val="0"/>
                  <w:marRight w:val="0"/>
                  <w:marTop w:val="0"/>
                  <w:marBottom w:val="0"/>
                  <w:divBdr>
                    <w:top w:val="none" w:sz="0" w:space="0" w:color="auto"/>
                    <w:left w:val="none" w:sz="0" w:space="0" w:color="auto"/>
                    <w:bottom w:val="none" w:sz="0" w:space="0" w:color="auto"/>
                    <w:right w:val="none" w:sz="0" w:space="0" w:color="auto"/>
                  </w:divBdr>
                  <w:divsChild>
                    <w:div w:id="1013921446">
                      <w:marLeft w:val="0"/>
                      <w:marRight w:val="0"/>
                      <w:marTop w:val="0"/>
                      <w:marBottom w:val="0"/>
                      <w:divBdr>
                        <w:top w:val="none" w:sz="0" w:space="0" w:color="auto"/>
                        <w:left w:val="none" w:sz="0" w:space="0" w:color="auto"/>
                        <w:bottom w:val="none" w:sz="0" w:space="0" w:color="auto"/>
                        <w:right w:val="none" w:sz="0" w:space="0" w:color="auto"/>
                      </w:divBdr>
                      <w:divsChild>
                        <w:div w:id="1967926123">
                          <w:marLeft w:val="0"/>
                          <w:marRight w:val="0"/>
                          <w:marTop w:val="0"/>
                          <w:marBottom w:val="0"/>
                          <w:divBdr>
                            <w:top w:val="none" w:sz="0" w:space="0" w:color="auto"/>
                            <w:left w:val="none" w:sz="0" w:space="0" w:color="auto"/>
                            <w:bottom w:val="none" w:sz="0" w:space="0" w:color="auto"/>
                            <w:right w:val="none" w:sz="0" w:space="0" w:color="auto"/>
                          </w:divBdr>
                          <w:divsChild>
                            <w:div w:id="2070302095">
                              <w:marLeft w:val="0"/>
                              <w:marRight w:val="0"/>
                              <w:marTop w:val="0"/>
                              <w:marBottom w:val="0"/>
                              <w:divBdr>
                                <w:top w:val="none" w:sz="0" w:space="0" w:color="auto"/>
                                <w:left w:val="none" w:sz="0" w:space="0" w:color="auto"/>
                                <w:bottom w:val="none" w:sz="0" w:space="0" w:color="auto"/>
                                <w:right w:val="none" w:sz="0" w:space="0" w:color="auto"/>
                              </w:divBdr>
                              <w:divsChild>
                                <w:div w:id="986324033">
                                  <w:marLeft w:val="0"/>
                                  <w:marRight w:val="0"/>
                                  <w:marTop w:val="0"/>
                                  <w:marBottom w:val="0"/>
                                  <w:divBdr>
                                    <w:top w:val="none" w:sz="0" w:space="0" w:color="auto"/>
                                    <w:left w:val="none" w:sz="0" w:space="0" w:color="auto"/>
                                    <w:bottom w:val="none" w:sz="0" w:space="0" w:color="auto"/>
                                    <w:right w:val="none" w:sz="0" w:space="0" w:color="auto"/>
                                  </w:divBdr>
                                  <w:divsChild>
                                    <w:div w:id="1785029984">
                                      <w:marLeft w:val="0"/>
                                      <w:marRight w:val="0"/>
                                      <w:marTop w:val="0"/>
                                      <w:marBottom w:val="0"/>
                                      <w:divBdr>
                                        <w:top w:val="none" w:sz="0" w:space="0" w:color="auto"/>
                                        <w:left w:val="none" w:sz="0" w:space="0" w:color="auto"/>
                                        <w:bottom w:val="none" w:sz="0" w:space="0" w:color="auto"/>
                                        <w:right w:val="none" w:sz="0" w:space="0" w:color="auto"/>
                                      </w:divBdr>
                                      <w:divsChild>
                                        <w:div w:id="237061481">
                                          <w:marLeft w:val="0"/>
                                          <w:marRight w:val="0"/>
                                          <w:marTop w:val="0"/>
                                          <w:marBottom w:val="0"/>
                                          <w:divBdr>
                                            <w:top w:val="none" w:sz="0" w:space="0" w:color="auto"/>
                                            <w:left w:val="none" w:sz="0" w:space="0" w:color="auto"/>
                                            <w:bottom w:val="none" w:sz="0" w:space="0" w:color="auto"/>
                                            <w:right w:val="none" w:sz="0" w:space="0" w:color="auto"/>
                                          </w:divBdr>
                                          <w:divsChild>
                                            <w:div w:id="1582442913">
                                              <w:marLeft w:val="0"/>
                                              <w:marRight w:val="0"/>
                                              <w:marTop w:val="0"/>
                                              <w:marBottom w:val="0"/>
                                              <w:divBdr>
                                                <w:top w:val="none" w:sz="0" w:space="0" w:color="auto"/>
                                                <w:left w:val="none" w:sz="0" w:space="0" w:color="auto"/>
                                                <w:bottom w:val="none" w:sz="0" w:space="0" w:color="auto"/>
                                                <w:right w:val="none" w:sz="0" w:space="0" w:color="auto"/>
                                              </w:divBdr>
                                              <w:divsChild>
                                                <w:div w:id="1711570024">
                                                  <w:marLeft w:val="0"/>
                                                  <w:marRight w:val="0"/>
                                                  <w:marTop w:val="0"/>
                                                  <w:marBottom w:val="0"/>
                                                  <w:divBdr>
                                                    <w:top w:val="none" w:sz="0" w:space="0" w:color="auto"/>
                                                    <w:left w:val="none" w:sz="0" w:space="0" w:color="auto"/>
                                                    <w:bottom w:val="none" w:sz="0" w:space="0" w:color="auto"/>
                                                    <w:right w:val="none" w:sz="0" w:space="0" w:color="auto"/>
                                                  </w:divBdr>
                                                  <w:divsChild>
                                                    <w:div w:id="185973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3636291">
      <w:bodyDiv w:val="1"/>
      <w:marLeft w:val="0"/>
      <w:marRight w:val="0"/>
      <w:marTop w:val="0"/>
      <w:marBottom w:val="0"/>
      <w:divBdr>
        <w:top w:val="none" w:sz="0" w:space="0" w:color="auto"/>
        <w:left w:val="none" w:sz="0" w:space="0" w:color="auto"/>
        <w:bottom w:val="none" w:sz="0" w:space="0" w:color="auto"/>
        <w:right w:val="none" w:sz="0" w:space="0" w:color="auto"/>
      </w:divBdr>
      <w:divsChild>
        <w:div w:id="64494150">
          <w:marLeft w:val="0"/>
          <w:marRight w:val="0"/>
          <w:marTop w:val="0"/>
          <w:marBottom w:val="0"/>
          <w:divBdr>
            <w:top w:val="none" w:sz="0" w:space="0" w:color="auto"/>
            <w:left w:val="none" w:sz="0" w:space="0" w:color="auto"/>
            <w:bottom w:val="none" w:sz="0" w:space="0" w:color="auto"/>
            <w:right w:val="none" w:sz="0" w:space="0" w:color="auto"/>
          </w:divBdr>
          <w:divsChild>
            <w:div w:id="2054764251">
              <w:marLeft w:val="0"/>
              <w:marRight w:val="0"/>
              <w:marTop w:val="0"/>
              <w:marBottom w:val="0"/>
              <w:divBdr>
                <w:top w:val="none" w:sz="0" w:space="0" w:color="auto"/>
                <w:left w:val="none" w:sz="0" w:space="0" w:color="auto"/>
                <w:bottom w:val="none" w:sz="0" w:space="0" w:color="auto"/>
                <w:right w:val="none" w:sz="0" w:space="0" w:color="auto"/>
              </w:divBdr>
              <w:divsChild>
                <w:div w:id="1680736830">
                  <w:marLeft w:val="0"/>
                  <w:marRight w:val="0"/>
                  <w:marTop w:val="0"/>
                  <w:marBottom w:val="0"/>
                  <w:divBdr>
                    <w:top w:val="none" w:sz="0" w:space="0" w:color="auto"/>
                    <w:left w:val="none" w:sz="0" w:space="0" w:color="auto"/>
                    <w:bottom w:val="none" w:sz="0" w:space="0" w:color="auto"/>
                    <w:right w:val="none" w:sz="0" w:space="0" w:color="auto"/>
                  </w:divBdr>
                  <w:divsChild>
                    <w:div w:id="134415690">
                      <w:marLeft w:val="0"/>
                      <w:marRight w:val="0"/>
                      <w:marTop w:val="0"/>
                      <w:marBottom w:val="0"/>
                      <w:divBdr>
                        <w:top w:val="none" w:sz="0" w:space="0" w:color="auto"/>
                        <w:left w:val="none" w:sz="0" w:space="0" w:color="auto"/>
                        <w:bottom w:val="none" w:sz="0" w:space="0" w:color="auto"/>
                        <w:right w:val="none" w:sz="0" w:space="0" w:color="auto"/>
                      </w:divBdr>
                      <w:divsChild>
                        <w:div w:id="1825388738">
                          <w:marLeft w:val="0"/>
                          <w:marRight w:val="0"/>
                          <w:marTop w:val="0"/>
                          <w:marBottom w:val="0"/>
                          <w:divBdr>
                            <w:top w:val="none" w:sz="0" w:space="0" w:color="auto"/>
                            <w:left w:val="none" w:sz="0" w:space="0" w:color="auto"/>
                            <w:bottom w:val="none" w:sz="0" w:space="0" w:color="auto"/>
                            <w:right w:val="none" w:sz="0" w:space="0" w:color="auto"/>
                          </w:divBdr>
                          <w:divsChild>
                            <w:div w:id="148639244">
                              <w:marLeft w:val="0"/>
                              <w:marRight w:val="0"/>
                              <w:marTop w:val="0"/>
                              <w:marBottom w:val="0"/>
                              <w:divBdr>
                                <w:top w:val="none" w:sz="0" w:space="0" w:color="auto"/>
                                <w:left w:val="none" w:sz="0" w:space="0" w:color="auto"/>
                                <w:bottom w:val="none" w:sz="0" w:space="0" w:color="auto"/>
                                <w:right w:val="none" w:sz="0" w:space="0" w:color="auto"/>
                              </w:divBdr>
                              <w:divsChild>
                                <w:div w:id="26375089">
                                  <w:marLeft w:val="0"/>
                                  <w:marRight w:val="0"/>
                                  <w:marTop w:val="0"/>
                                  <w:marBottom w:val="0"/>
                                  <w:divBdr>
                                    <w:top w:val="none" w:sz="0" w:space="0" w:color="auto"/>
                                    <w:left w:val="none" w:sz="0" w:space="0" w:color="auto"/>
                                    <w:bottom w:val="none" w:sz="0" w:space="0" w:color="auto"/>
                                    <w:right w:val="none" w:sz="0" w:space="0" w:color="auto"/>
                                  </w:divBdr>
                                  <w:divsChild>
                                    <w:div w:id="651298603">
                                      <w:marLeft w:val="0"/>
                                      <w:marRight w:val="0"/>
                                      <w:marTop w:val="0"/>
                                      <w:marBottom w:val="0"/>
                                      <w:divBdr>
                                        <w:top w:val="none" w:sz="0" w:space="0" w:color="auto"/>
                                        <w:left w:val="none" w:sz="0" w:space="0" w:color="auto"/>
                                        <w:bottom w:val="none" w:sz="0" w:space="0" w:color="auto"/>
                                        <w:right w:val="none" w:sz="0" w:space="0" w:color="auto"/>
                                      </w:divBdr>
                                      <w:divsChild>
                                        <w:div w:id="1927228840">
                                          <w:marLeft w:val="0"/>
                                          <w:marRight w:val="0"/>
                                          <w:marTop w:val="0"/>
                                          <w:marBottom w:val="0"/>
                                          <w:divBdr>
                                            <w:top w:val="none" w:sz="0" w:space="0" w:color="auto"/>
                                            <w:left w:val="none" w:sz="0" w:space="0" w:color="auto"/>
                                            <w:bottom w:val="none" w:sz="0" w:space="0" w:color="auto"/>
                                            <w:right w:val="none" w:sz="0" w:space="0" w:color="auto"/>
                                          </w:divBdr>
                                          <w:divsChild>
                                            <w:div w:id="919606156">
                                              <w:marLeft w:val="0"/>
                                              <w:marRight w:val="0"/>
                                              <w:marTop w:val="0"/>
                                              <w:marBottom w:val="0"/>
                                              <w:divBdr>
                                                <w:top w:val="none" w:sz="0" w:space="0" w:color="auto"/>
                                                <w:left w:val="none" w:sz="0" w:space="0" w:color="auto"/>
                                                <w:bottom w:val="none" w:sz="0" w:space="0" w:color="auto"/>
                                                <w:right w:val="none" w:sz="0" w:space="0" w:color="auto"/>
                                              </w:divBdr>
                                              <w:divsChild>
                                                <w:div w:id="1337224666">
                                                  <w:marLeft w:val="0"/>
                                                  <w:marRight w:val="0"/>
                                                  <w:marTop w:val="0"/>
                                                  <w:marBottom w:val="0"/>
                                                  <w:divBdr>
                                                    <w:top w:val="none" w:sz="0" w:space="0" w:color="auto"/>
                                                    <w:left w:val="none" w:sz="0" w:space="0" w:color="auto"/>
                                                    <w:bottom w:val="none" w:sz="0" w:space="0" w:color="auto"/>
                                                    <w:right w:val="none" w:sz="0" w:space="0" w:color="auto"/>
                                                  </w:divBdr>
                                                  <w:divsChild>
                                                    <w:div w:id="1292174995">
                                                      <w:marLeft w:val="0"/>
                                                      <w:marRight w:val="0"/>
                                                      <w:marTop w:val="0"/>
                                                      <w:marBottom w:val="0"/>
                                                      <w:divBdr>
                                                        <w:top w:val="none" w:sz="0" w:space="0" w:color="auto"/>
                                                        <w:left w:val="none" w:sz="0" w:space="0" w:color="auto"/>
                                                        <w:bottom w:val="none" w:sz="0" w:space="0" w:color="auto"/>
                                                        <w:right w:val="none" w:sz="0" w:space="0" w:color="auto"/>
                                                      </w:divBdr>
                                                    </w:div>
                                                  </w:divsChild>
                                                </w:div>
                                                <w:div w:id="1384255704">
                                                  <w:marLeft w:val="0"/>
                                                  <w:marRight w:val="0"/>
                                                  <w:marTop w:val="0"/>
                                                  <w:marBottom w:val="0"/>
                                                  <w:divBdr>
                                                    <w:top w:val="none" w:sz="0" w:space="0" w:color="auto"/>
                                                    <w:left w:val="none" w:sz="0" w:space="0" w:color="auto"/>
                                                    <w:bottom w:val="none" w:sz="0" w:space="0" w:color="auto"/>
                                                    <w:right w:val="none" w:sz="0" w:space="0" w:color="auto"/>
                                                  </w:divBdr>
                                                  <w:divsChild>
                                                    <w:div w:id="202600758">
                                                      <w:marLeft w:val="0"/>
                                                      <w:marRight w:val="0"/>
                                                      <w:marTop w:val="0"/>
                                                      <w:marBottom w:val="0"/>
                                                      <w:divBdr>
                                                        <w:top w:val="none" w:sz="0" w:space="0" w:color="auto"/>
                                                        <w:left w:val="none" w:sz="0" w:space="0" w:color="auto"/>
                                                        <w:bottom w:val="none" w:sz="0" w:space="0" w:color="auto"/>
                                                        <w:right w:val="none" w:sz="0" w:space="0" w:color="auto"/>
                                                      </w:divBdr>
                                                    </w:div>
                                                  </w:divsChild>
                                                </w:div>
                                                <w:div w:id="1712916720">
                                                  <w:marLeft w:val="0"/>
                                                  <w:marRight w:val="0"/>
                                                  <w:marTop w:val="0"/>
                                                  <w:marBottom w:val="0"/>
                                                  <w:divBdr>
                                                    <w:top w:val="none" w:sz="0" w:space="0" w:color="auto"/>
                                                    <w:left w:val="none" w:sz="0" w:space="0" w:color="auto"/>
                                                    <w:bottom w:val="none" w:sz="0" w:space="0" w:color="auto"/>
                                                    <w:right w:val="none" w:sz="0" w:space="0" w:color="auto"/>
                                                  </w:divBdr>
                                                  <w:divsChild>
                                                    <w:div w:id="230651952">
                                                      <w:marLeft w:val="0"/>
                                                      <w:marRight w:val="0"/>
                                                      <w:marTop w:val="0"/>
                                                      <w:marBottom w:val="0"/>
                                                      <w:divBdr>
                                                        <w:top w:val="none" w:sz="0" w:space="0" w:color="auto"/>
                                                        <w:left w:val="none" w:sz="0" w:space="0" w:color="auto"/>
                                                        <w:bottom w:val="none" w:sz="0" w:space="0" w:color="auto"/>
                                                        <w:right w:val="none" w:sz="0" w:space="0" w:color="auto"/>
                                                      </w:divBdr>
                                                    </w:div>
                                                  </w:divsChild>
                                                </w:div>
                                                <w:div w:id="1065757460">
                                                  <w:marLeft w:val="0"/>
                                                  <w:marRight w:val="0"/>
                                                  <w:marTop w:val="0"/>
                                                  <w:marBottom w:val="0"/>
                                                  <w:divBdr>
                                                    <w:top w:val="none" w:sz="0" w:space="0" w:color="auto"/>
                                                    <w:left w:val="none" w:sz="0" w:space="0" w:color="auto"/>
                                                    <w:bottom w:val="none" w:sz="0" w:space="0" w:color="auto"/>
                                                    <w:right w:val="none" w:sz="0" w:space="0" w:color="auto"/>
                                                  </w:divBdr>
                                                  <w:divsChild>
                                                    <w:div w:id="1432972481">
                                                      <w:marLeft w:val="0"/>
                                                      <w:marRight w:val="0"/>
                                                      <w:marTop w:val="0"/>
                                                      <w:marBottom w:val="0"/>
                                                      <w:divBdr>
                                                        <w:top w:val="none" w:sz="0" w:space="0" w:color="auto"/>
                                                        <w:left w:val="none" w:sz="0" w:space="0" w:color="auto"/>
                                                        <w:bottom w:val="none" w:sz="0" w:space="0" w:color="auto"/>
                                                        <w:right w:val="none" w:sz="0" w:space="0" w:color="auto"/>
                                                      </w:divBdr>
                                                    </w:div>
                                                  </w:divsChild>
                                                </w:div>
                                                <w:div w:id="359361985">
                                                  <w:marLeft w:val="0"/>
                                                  <w:marRight w:val="0"/>
                                                  <w:marTop w:val="0"/>
                                                  <w:marBottom w:val="0"/>
                                                  <w:divBdr>
                                                    <w:top w:val="none" w:sz="0" w:space="0" w:color="auto"/>
                                                    <w:left w:val="none" w:sz="0" w:space="0" w:color="auto"/>
                                                    <w:bottom w:val="none" w:sz="0" w:space="0" w:color="auto"/>
                                                    <w:right w:val="none" w:sz="0" w:space="0" w:color="auto"/>
                                                  </w:divBdr>
                                                  <w:divsChild>
                                                    <w:div w:id="791362862">
                                                      <w:marLeft w:val="0"/>
                                                      <w:marRight w:val="0"/>
                                                      <w:marTop w:val="0"/>
                                                      <w:marBottom w:val="0"/>
                                                      <w:divBdr>
                                                        <w:top w:val="none" w:sz="0" w:space="0" w:color="auto"/>
                                                        <w:left w:val="none" w:sz="0" w:space="0" w:color="auto"/>
                                                        <w:bottom w:val="none" w:sz="0" w:space="0" w:color="auto"/>
                                                        <w:right w:val="none" w:sz="0" w:space="0" w:color="auto"/>
                                                      </w:divBdr>
                                                    </w:div>
                                                  </w:divsChild>
                                                </w:div>
                                                <w:div w:id="569659976">
                                                  <w:marLeft w:val="0"/>
                                                  <w:marRight w:val="0"/>
                                                  <w:marTop w:val="0"/>
                                                  <w:marBottom w:val="0"/>
                                                  <w:divBdr>
                                                    <w:top w:val="none" w:sz="0" w:space="0" w:color="auto"/>
                                                    <w:left w:val="none" w:sz="0" w:space="0" w:color="auto"/>
                                                    <w:bottom w:val="none" w:sz="0" w:space="0" w:color="auto"/>
                                                    <w:right w:val="none" w:sz="0" w:space="0" w:color="auto"/>
                                                  </w:divBdr>
                                                  <w:divsChild>
                                                    <w:div w:id="107112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c.texas.gov/forms/index.html" TargetMode="External"/><Relationship Id="rId3" Type="http://schemas.openxmlformats.org/officeDocument/2006/relationships/settings" Target="settings.xml"/><Relationship Id="rId7" Type="http://schemas.openxmlformats.org/officeDocument/2006/relationships/hyperlink" Target="https://www.twc.texas.gov/form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1587</Words>
  <Characters>9052</Characters>
  <Application>Microsoft Office Word</Application>
  <DocSecurity>0</DocSecurity>
  <Lines>75</Lines>
  <Paragraphs>21</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VR-SFP Chapter 7: Diabetes Self-Management Education Services</vt:lpstr>
      <vt:lpstr>    7.1 Overview of Diabetes Self-Management Education Services</vt:lpstr>
      <vt:lpstr>    7.2 Staff Qualifications and Training</vt:lpstr>
      <vt:lpstr>    7.3 Assessment of Diabetes Self-Management</vt:lpstr>
      <vt:lpstr>        7.3.1 Service Description</vt:lpstr>
      <vt:lpstr>    7.4 Diabetes Skills Training</vt:lpstr>
      <vt:lpstr>        7.4.1 Service Description</vt:lpstr>
      <vt:lpstr>    7.5 Post-Training Assessment</vt:lpstr>
      <vt:lpstr>        7.5.2 Process and Procedure</vt:lpstr>
      <vt:lpstr>        7.5.3 Outcomes Required for Payment</vt:lpstr>
    </vt:vector>
  </TitlesOfParts>
  <Company/>
  <LinksUpToDate>false</LinksUpToDate>
  <CharactersWithSpaces>10618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VR-SFP Chapter 7: Diabetes Self-Management Education Services revised September 1, 2020</dc:title>
  <dc:subject/>
  <dc:creator/>
  <cp:keywords/>
  <dc:description/>
  <cp:lastModifiedBy/>
  <cp:revision>1</cp:revision>
  <dcterms:created xsi:type="dcterms:W3CDTF">2020-08-21T15:30:00Z</dcterms:created>
  <dcterms:modified xsi:type="dcterms:W3CDTF">2020-08-31T21:02:00Z</dcterms:modified>
</cp:coreProperties>
</file>