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AE0B" w14:textId="189AD1A1" w:rsidR="00617E57" w:rsidRPr="0020303C" w:rsidRDefault="002A2C57" w:rsidP="002F6AA9">
      <w:pPr>
        <w:pStyle w:val="Heading1"/>
        <w:rPr>
          <w:rFonts w:cs="Arial"/>
          <w:lang w:val="en"/>
        </w:rPr>
      </w:pPr>
      <w:r w:rsidRPr="0020303C">
        <w:rPr>
          <w:rFonts w:cs="Arial"/>
          <w:lang w:val="en"/>
        </w:rPr>
        <w:t>VR-SFP Chapter 12: Wellness Recovery Action Plan (WRAP)</w:t>
      </w:r>
    </w:p>
    <w:p w14:paraId="0668C876" w14:textId="5A20E65F" w:rsidR="000B06B6" w:rsidRDefault="000B06B6" w:rsidP="000B06B6">
      <w:pPr>
        <w:rPr>
          <w:rFonts w:cs="Arial"/>
          <w:lang w:val="en"/>
        </w:rPr>
      </w:pPr>
      <w:r w:rsidRPr="0020303C">
        <w:rPr>
          <w:rFonts w:cs="Arial"/>
          <w:lang w:val="en"/>
        </w:rPr>
        <w:t xml:space="preserve">Revised June </w:t>
      </w:r>
      <w:r w:rsidR="00130BDB">
        <w:rPr>
          <w:rFonts w:cs="Arial"/>
          <w:lang w:val="en"/>
        </w:rPr>
        <w:t>26</w:t>
      </w:r>
      <w:r w:rsidRPr="0020303C">
        <w:rPr>
          <w:rFonts w:cs="Arial"/>
          <w:lang w:val="en"/>
        </w:rPr>
        <w:t>, 2023</w:t>
      </w:r>
    </w:p>
    <w:p w14:paraId="4BFF1A61" w14:textId="1D61BF60" w:rsidR="00441A04" w:rsidRPr="0020303C" w:rsidRDefault="00441A04" w:rsidP="000B06B6">
      <w:pPr>
        <w:rPr>
          <w:rFonts w:cs="Arial"/>
          <w:lang w:val="en"/>
        </w:rPr>
      </w:pPr>
      <w:r>
        <w:rPr>
          <w:rFonts w:cs="Arial"/>
          <w:lang w:val="en"/>
        </w:rPr>
        <w:t>…</w:t>
      </w:r>
    </w:p>
    <w:p w14:paraId="0001E55D" w14:textId="77777777" w:rsidR="000B06B6" w:rsidRPr="0020303C" w:rsidRDefault="000B06B6" w:rsidP="000B06B6">
      <w:pPr>
        <w:pStyle w:val="Heading2"/>
        <w:rPr>
          <w:rFonts w:eastAsia="Times New Roman" w:cs="Arial"/>
        </w:rPr>
      </w:pPr>
      <w:r w:rsidRPr="0020303C">
        <w:rPr>
          <w:rFonts w:eastAsia="Times New Roman" w:cs="Arial"/>
        </w:rPr>
        <w:t>12.3 Wellness Recovery Action Plan</w:t>
      </w:r>
    </w:p>
    <w:p w14:paraId="63C8DB27" w14:textId="77777777" w:rsidR="000B06B6" w:rsidRPr="0020303C" w:rsidRDefault="000B06B6" w:rsidP="000B06B6">
      <w:pPr>
        <w:pStyle w:val="Heading3"/>
        <w:rPr>
          <w:rFonts w:eastAsia="Times New Roman" w:cs="Arial"/>
        </w:rPr>
      </w:pPr>
      <w:r w:rsidRPr="0020303C">
        <w:rPr>
          <w:rFonts w:eastAsia="Times New Roman" w:cs="Arial"/>
        </w:rPr>
        <w:t>12.3.1 Service Definition</w:t>
      </w:r>
    </w:p>
    <w:p w14:paraId="2B8C541E"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The Copeland Center's WRAP process and concepts must be followed in the implementation of WRAP with vocational rehabilitation (VR) customers. The customer curriculum is found in the </w:t>
      </w:r>
      <w:hyperlink r:id="rId10" w:history="1">
        <w:r w:rsidRPr="000B06B6">
          <w:rPr>
            <w:rFonts w:eastAsia="Times New Roman" w:cs="Arial"/>
            <w:color w:val="003399"/>
            <w:szCs w:val="24"/>
            <w:u w:val="single"/>
          </w:rPr>
          <w:t>WRAP Recovery Book</w:t>
        </w:r>
      </w:hyperlink>
      <w:r w:rsidRPr="000B06B6">
        <w:rPr>
          <w:rFonts w:eastAsia="Times New Roman" w:cs="Arial"/>
          <w:color w:val="000000"/>
          <w:szCs w:val="24"/>
        </w:rPr>
        <w:t>. The full WRAP curriculum must be offered in its entirety.</w:t>
      </w:r>
    </w:p>
    <w:p w14:paraId="4183C848"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Coursework includes structured lectures, group discussions, personal examples from the lives of the WRAP facilitator and participants, individual and group exercises, and homework assignments. The customer is provided at least 20 hours of services in an individual or group setting.</w:t>
      </w:r>
    </w:p>
    <w:p w14:paraId="77A753A3"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Coursework must include wellness tools that allow the customer to move forward in recovery by:</w:t>
      </w:r>
    </w:p>
    <w:p w14:paraId="69407A1D" w14:textId="77777777" w:rsidR="000B06B6" w:rsidRPr="000B06B6" w:rsidRDefault="000B06B6" w:rsidP="000B06B6">
      <w:pPr>
        <w:numPr>
          <w:ilvl w:val="0"/>
          <w:numId w:val="10"/>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developing natural supports;</w:t>
      </w:r>
    </w:p>
    <w:p w14:paraId="6999ABEF" w14:textId="77777777" w:rsidR="000B06B6" w:rsidRPr="000B06B6" w:rsidRDefault="000B06B6" w:rsidP="000B06B6">
      <w:pPr>
        <w:numPr>
          <w:ilvl w:val="0"/>
          <w:numId w:val="10"/>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learning appropriate coping skills;</w:t>
      </w:r>
    </w:p>
    <w:p w14:paraId="4765E443" w14:textId="77777777" w:rsidR="000B06B6" w:rsidRPr="000B06B6" w:rsidRDefault="000B06B6" w:rsidP="000B06B6">
      <w:pPr>
        <w:numPr>
          <w:ilvl w:val="0"/>
          <w:numId w:val="10"/>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developing self-management skills;</w:t>
      </w:r>
    </w:p>
    <w:p w14:paraId="2AF2C285" w14:textId="77777777" w:rsidR="000B06B6" w:rsidRPr="000B06B6" w:rsidRDefault="000B06B6" w:rsidP="000B06B6">
      <w:pPr>
        <w:numPr>
          <w:ilvl w:val="0"/>
          <w:numId w:val="10"/>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identifying uncomfortable and distressing feelings and/or behaviors; and</w:t>
      </w:r>
    </w:p>
    <w:p w14:paraId="3E1D3C89" w14:textId="77777777" w:rsidR="000B06B6" w:rsidRPr="000B06B6" w:rsidRDefault="000B06B6" w:rsidP="000B06B6">
      <w:pPr>
        <w:numPr>
          <w:ilvl w:val="0"/>
          <w:numId w:val="10"/>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developing crisis plans.</w:t>
      </w:r>
    </w:p>
    <w:p w14:paraId="02A833E8"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WRAP services must include instruction in the following areas:</w:t>
      </w:r>
    </w:p>
    <w:p w14:paraId="09DC007C"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Wellness—what an individual is like when he or she is presenting at his or her "best" by the customer's definition</w:t>
      </w:r>
    </w:p>
    <w:p w14:paraId="580B472D"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Wellness Toolbox—a general list of strategies that an individual knows will help keep him or her well. These strategies might also include negative environments, events, and individuals the customer should avoid.</w:t>
      </w:r>
    </w:p>
    <w:p w14:paraId="43B667AC"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Daily Maintenance—a list of responsibilities that a customer must do daily, weekly, or monthly to stay well, such as:</w:t>
      </w:r>
    </w:p>
    <w:p w14:paraId="47B41656" w14:textId="77777777" w:rsidR="000B06B6" w:rsidRPr="000B06B6" w:rsidRDefault="000B06B6" w:rsidP="000B06B6">
      <w:pPr>
        <w:numPr>
          <w:ilvl w:val="1"/>
          <w:numId w:val="11"/>
        </w:numPr>
        <w:shd w:val="clear" w:color="auto" w:fill="FFFFFF"/>
        <w:spacing w:before="0" w:beforeAutospacing="0" w:after="0" w:afterAutospacing="0" w:line="293" w:lineRule="atLeast"/>
        <w:ind w:left="1800" w:right="720" w:hanging="105"/>
        <w:rPr>
          <w:rFonts w:eastAsia="Times New Roman" w:cs="Arial"/>
          <w:color w:val="000000"/>
          <w:szCs w:val="24"/>
        </w:rPr>
      </w:pPr>
      <w:r w:rsidRPr="000B06B6">
        <w:rPr>
          <w:rFonts w:eastAsia="Times New Roman" w:cs="Arial"/>
          <w:color w:val="000000"/>
          <w:szCs w:val="24"/>
        </w:rPr>
        <w:t>establishing a consistent routine;</w:t>
      </w:r>
    </w:p>
    <w:p w14:paraId="62C9CDD0" w14:textId="77777777" w:rsidR="000B06B6" w:rsidRPr="000B06B6" w:rsidRDefault="000B06B6" w:rsidP="000B06B6">
      <w:pPr>
        <w:numPr>
          <w:ilvl w:val="1"/>
          <w:numId w:val="11"/>
        </w:numPr>
        <w:shd w:val="clear" w:color="auto" w:fill="FFFFFF"/>
        <w:spacing w:before="0" w:beforeAutospacing="0" w:after="0" w:afterAutospacing="0" w:line="293" w:lineRule="atLeast"/>
        <w:ind w:left="1800" w:right="720" w:hanging="105"/>
        <w:rPr>
          <w:rFonts w:eastAsia="Times New Roman" w:cs="Arial"/>
          <w:color w:val="000000"/>
          <w:szCs w:val="24"/>
        </w:rPr>
      </w:pPr>
      <w:r w:rsidRPr="000B06B6">
        <w:rPr>
          <w:rFonts w:eastAsia="Times New Roman" w:cs="Arial"/>
          <w:color w:val="000000"/>
          <w:szCs w:val="24"/>
        </w:rPr>
        <w:t>taking medication at the same time each day;</w:t>
      </w:r>
    </w:p>
    <w:p w14:paraId="72E985F7" w14:textId="77777777" w:rsidR="000B06B6" w:rsidRPr="000B06B6" w:rsidRDefault="000B06B6" w:rsidP="000B06B6">
      <w:pPr>
        <w:numPr>
          <w:ilvl w:val="1"/>
          <w:numId w:val="11"/>
        </w:numPr>
        <w:shd w:val="clear" w:color="auto" w:fill="FFFFFF"/>
        <w:spacing w:before="0" w:beforeAutospacing="0" w:after="0" w:afterAutospacing="0" w:line="293" w:lineRule="atLeast"/>
        <w:ind w:left="1800" w:right="720" w:hanging="105"/>
        <w:rPr>
          <w:rFonts w:eastAsia="Times New Roman" w:cs="Arial"/>
          <w:color w:val="000000"/>
          <w:szCs w:val="24"/>
        </w:rPr>
      </w:pPr>
      <w:r w:rsidRPr="000B06B6">
        <w:rPr>
          <w:rFonts w:eastAsia="Times New Roman" w:cs="Arial"/>
          <w:color w:val="000000"/>
          <w:szCs w:val="24"/>
        </w:rPr>
        <w:t>going to bed at the same time each day;</w:t>
      </w:r>
    </w:p>
    <w:p w14:paraId="03C55A08" w14:textId="77777777" w:rsidR="000B06B6" w:rsidRPr="000B06B6" w:rsidRDefault="000B06B6" w:rsidP="000B06B6">
      <w:pPr>
        <w:numPr>
          <w:ilvl w:val="1"/>
          <w:numId w:val="11"/>
        </w:numPr>
        <w:shd w:val="clear" w:color="auto" w:fill="FFFFFF"/>
        <w:spacing w:before="0" w:beforeAutospacing="0" w:after="0" w:afterAutospacing="0" w:line="293" w:lineRule="atLeast"/>
        <w:ind w:left="1800" w:right="720" w:hanging="105"/>
        <w:rPr>
          <w:rFonts w:eastAsia="Times New Roman" w:cs="Arial"/>
          <w:color w:val="000000"/>
          <w:szCs w:val="24"/>
        </w:rPr>
      </w:pPr>
      <w:r w:rsidRPr="000B06B6">
        <w:rPr>
          <w:rFonts w:eastAsia="Times New Roman" w:cs="Arial"/>
          <w:color w:val="000000"/>
          <w:szCs w:val="24"/>
        </w:rPr>
        <w:t>getting out of bed at the same time each day; and</w:t>
      </w:r>
    </w:p>
    <w:p w14:paraId="451B9DC7" w14:textId="77777777" w:rsidR="000B06B6" w:rsidRPr="000B06B6" w:rsidRDefault="000B06B6" w:rsidP="000B06B6">
      <w:pPr>
        <w:numPr>
          <w:ilvl w:val="1"/>
          <w:numId w:val="11"/>
        </w:numPr>
        <w:shd w:val="clear" w:color="auto" w:fill="FFFFFF"/>
        <w:spacing w:before="0" w:beforeAutospacing="0" w:after="0" w:afterAutospacing="0" w:line="293" w:lineRule="atLeast"/>
        <w:ind w:left="1800" w:right="720" w:hanging="105"/>
        <w:rPr>
          <w:rFonts w:eastAsia="Times New Roman" w:cs="Arial"/>
          <w:color w:val="000000"/>
          <w:szCs w:val="24"/>
        </w:rPr>
      </w:pPr>
      <w:r w:rsidRPr="000B06B6">
        <w:rPr>
          <w:rFonts w:eastAsia="Times New Roman" w:cs="Arial"/>
          <w:color w:val="000000"/>
          <w:szCs w:val="24"/>
        </w:rPr>
        <w:lastRenderedPageBreak/>
        <w:t>exercising at the same time each day.</w:t>
      </w:r>
    </w:p>
    <w:p w14:paraId="4F80AFF6"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Triggers—external events or circumstances that make a customer feel less well.  A customer writes down his or her personal triggers and then writes an action plan of what to do if these triggers were to occur.</w:t>
      </w:r>
    </w:p>
    <w:p w14:paraId="16EB53F3"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Early Warning Signs—the subtle internal signs of change that indicate to an individual that well-being is becoming compromised. A customer writes a list of these personal signs of change with an action plan of what to do if they occur.</w:t>
      </w:r>
    </w:p>
    <w:p w14:paraId="5D00541D"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When Things Are Breaking Down—feelings and behaviors that indicate to an individual that his or her condition is more serious and immediate action is needed to prevent things from worsening. A customer writes a list of signs that things are breaking down and an action plan of what to do if that occurs.</w:t>
      </w:r>
    </w:p>
    <w:p w14:paraId="70A7B745"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Crisis Plan—a comprehensive plan, written when the individual is well, telling others how he or she would like to be cared for when self-care is no longer possible. There are several sections to this plan and individuals are encouraged to adapt it to their needs in a time of crisis.</w:t>
      </w:r>
    </w:p>
    <w:p w14:paraId="6D2ED0FE" w14:textId="77777777" w:rsidR="000B06B6" w:rsidRPr="000B06B6" w:rsidRDefault="000B06B6" w:rsidP="000B06B6">
      <w:pPr>
        <w:numPr>
          <w:ilvl w:val="0"/>
          <w:numId w:val="11"/>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Post-Crisis Plan—a plan of how others will know when they no longer need to take over the care of the customer. It also includes a plan for reducing support as the customer starts to take back responsibilities and recover from the crisis and reintegrate into a productive life within the community setting. The ratio between customers and WRAP facilitators cannot be greater than eight customers to one WRAP facilitator.</w:t>
      </w:r>
    </w:p>
    <w:p w14:paraId="38149516" w14:textId="2DFAAD78"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WRAP services can be provided remotely when the VR counselor has indicated approval of remote service delivery on the </w:t>
      </w:r>
      <w:r w:rsidRPr="000B06B6">
        <w:rPr>
          <w:rFonts w:eastAsia="Times New Roman" w:cs="Arial"/>
          <w:color w:val="000000"/>
          <w:szCs w:val="24"/>
        </w:rPr>
        <w:fldChar w:fldCharType="begin"/>
      </w:r>
      <w:r w:rsidRPr="000B06B6">
        <w:rPr>
          <w:rFonts w:eastAsia="Times New Roman" w:cs="Arial"/>
          <w:color w:val="000000"/>
          <w:szCs w:val="24"/>
        </w:rPr>
        <w:instrText xml:space="preserve"> HYPERLINK "https://twc.texas.gov/vocational-rehabilitation-service-forms" </w:instrText>
      </w:r>
      <w:r w:rsidRPr="000B06B6">
        <w:rPr>
          <w:rFonts w:eastAsia="Times New Roman" w:cs="Arial"/>
          <w:color w:val="000000"/>
          <w:szCs w:val="24"/>
        </w:rPr>
        <w:fldChar w:fldCharType="separate"/>
      </w:r>
      <w:del w:id="0" w:author="Author">
        <w:r w:rsidRPr="000B06B6" w:rsidDel="0020303C">
          <w:rPr>
            <w:rFonts w:eastAsia="Times New Roman" w:cs="Arial"/>
            <w:color w:val="003399"/>
            <w:szCs w:val="24"/>
            <w:u w:val="single"/>
          </w:rPr>
          <w:delText>VR3380, Wellness Recovery Action Plan (WRAP) Referral</w:delText>
        </w:r>
      </w:del>
      <w:ins w:id="1" w:author="Author">
        <w:r w:rsidR="0020303C">
          <w:rPr>
            <w:rFonts w:eastAsia="Times New Roman" w:cs="Arial"/>
            <w:color w:val="003399"/>
            <w:szCs w:val="24"/>
            <w:u w:val="single"/>
          </w:rPr>
          <w:t xml:space="preserve">VR5000, Referral for </w:t>
        </w:r>
      </w:ins>
      <w:r w:rsidR="00612FE6">
        <w:rPr>
          <w:rFonts w:eastAsia="Times New Roman" w:cs="Arial"/>
          <w:color w:val="003399"/>
          <w:szCs w:val="24"/>
          <w:u w:val="single"/>
        </w:rPr>
        <w:t>Provider</w:t>
      </w:r>
      <w:ins w:id="2" w:author="Author">
        <w:r w:rsidR="0020303C">
          <w:rPr>
            <w:rFonts w:eastAsia="Times New Roman" w:cs="Arial"/>
            <w:color w:val="003399"/>
            <w:szCs w:val="24"/>
            <w:u w:val="single"/>
          </w:rPr>
          <w:t xml:space="preserve"> Services</w:t>
        </w:r>
      </w:ins>
      <w:r w:rsidRPr="000B06B6">
        <w:rPr>
          <w:rFonts w:eastAsia="Times New Roman" w:cs="Arial"/>
          <w:color w:val="000000"/>
          <w:szCs w:val="24"/>
        </w:rPr>
        <w:fldChar w:fldCharType="end"/>
      </w:r>
      <w:r w:rsidRPr="000B06B6">
        <w:rPr>
          <w:rFonts w:eastAsia="Times New Roman" w:cs="Arial"/>
          <w:color w:val="000000"/>
          <w:szCs w:val="24"/>
        </w:rPr>
        <w:t>. For more information refer to </w:t>
      </w:r>
      <w:hyperlink r:id="rId11" w:anchor="s348" w:history="1">
        <w:r w:rsidRPr="000B06B6">
          <w:rPr>
            <w:rFonts w:eastAsia="Times New Roman" w:cs="Arial"/>
            <w:color w:val="003399"/>
            <w:szCs w:val="24"/>
            <w:u w:val="single"/>
          </w:rPr>
          <w:t>VR-SFP 3.4.8 Remote Service Delivery</w:t>
        </w:r>
      </w:hyperlink>
      <w:r w:rsidRPr="000B06B6">
        <w:rPr>
          <w:rFonts w:eastAsia="Times New Roman" w:cs="Arial"/>
          <w:color w:val="000000"/>
          <w:szCs w:val="24"/>
        </w:rPr>
        <w:t>.</w:t>
      </w:r>
    </w:p>
    <w:p w14:paraId="08A84DBA"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Any request to change the WRAP Service Description, Process and Procedure, or Outcomes Required for Payment must be documented and approved by the VR director, using the </w:t>
      </w:r>
      <w:hyperlink r:id="rId12" w:history="1">
        <w:r w:rsidRPr="000B06B6">
          <w:rPr>
            <w:rFonts w:eastAsia="Times New Roman" w:cs="Arial"/>
            <w:color w:val="003399"/>
            <w:szCs w:val="24"/>
            <w:u w:val="single"/>
          </w:rPr>
          <w:t>VR3472, Contracted Service Modification Request</w:t>
        </w:r>
      </w:hyperlink>
      <w:r w:rsidRPr="000B06B6">
        <w:rPr>
          <w:rFonts w:eastAsia="Times New Roman" w:cs="Arial"/>
          <w:color w:val="000000"/>
          <w:szCs w:val="24"/>
        </w:rPr>
        <w:t> form, before the change is implemented. For more information refer to</w:t>
      </w:r>
      <w:hyperlink r:id="rId13" w:anchor="s3411" w:history="1">
        <w:r w:rsidRPr="000B06B6">
          <w:rPr>
            <w:rFonts w:eastAsia="Times New Roman" w:cs="Arial"/>
            <w:color w:val="003399"/>
            <w:szCs w:val="24"/>
            <w:u w:val="single"/>
          </w:rPr>
          <w:t> VR-SFP 3.4.11 Contracted Services Modification Request</w:t>
        </w:r>
      </w:hyperlink>
      <w:r w:rsidRPr="000B06B6">
        <w:rPr>
          <w:rFonts w:eastAsia="Times New Roman" w:cs="Arial"/>
          <w:color w:val="000000"/>
          <w:szCs w:val="24"/>
        </w:rPr>
        <w:t>.</w:t>
      </w:r>
    </w:p>
    <w:p w14:paraId="3BBA9F27" w14:textId="77777777" w:rsidR="000B06B6" w:rsidRPr="0020303C" w:rsidRDefault="000B06B6" w:rsidP="0020303C">
      <w:pPr>
        <w:pStyle w:val="Heading3"/>
        <w:rPr>
          <w:rFonts w:eastAsia="Times New Roman" w:cs="Arial"/>
        </w:rPr>
      </w:pPr>
      <w:r w:rsidRPr="0020303C">
        <w:rPr>
          <w:rFonts w:eastAsia="Times New Roman" w:cs="Arial"/>
        </w:rPr>
        <w:t>12.3.2 Process and Procedure</w:t>
      </w:r>
    </w:p>
    <w:p w14:paraId="0178790F" w14:textId="36488638"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A WRAP provider receives a </w:t>
      </w:r>
      <w:r w:rsidRPr="000B06B6">
        <w:rPr>
          <w:rFonts w:eastAsia="Times New Roman" w:cs="Arial"/>
          <w:color w:val="000000"/>
          <w:szCs w:val="24"/>
        </w:rPr>
        <w:fldChar w:fldCharType="begin"/>
      </w:r>
      <w:r w:rsidRPr="000B06B6">
        <w:rPr>
          <w:rFonts w:eastAsia="Times New Roman" w:cs="Arial"/>
          <w:color w:val="000000"/>
          <w:szCs w:val="24"/>
        </w:rPr>
        <w:instrText xml:space="preserve"> HYPERLINK "https://twc.texas.gov/vocational-rehabilitation-service-forms" </w:instrText>
      </w:r>
      <w:r w:rsidRPr="000B06B6">
        <w:rPr>
          <w:rFonts w:eastAsia="Times New Roman" w:cs="Arial"/>
          <w:color w:val="000000"/>
          <w:szCs w:val="24"/>
        </w:rPr>
        <w:fldChar w:fldCharType="separate"/>
      </w:r>
      <w:del w:id="3" w:author="Author">
        <w:r w:rsidRPr="000B06B6" w:rsidDel="0020303C">
          <w:rPr>
            <w:rFonts w:eastAsia="Times New Roman" w:cs="Arial"/>
            <w:color w:val="003399"/>
            <w:szCs w:val="24"/>
            <w:u w:val="single"/>
          </w:rPr>
          <w:delText>VR3380, Wellness Recovery Action Plan (WRAP) Referral</w:delText>
        </w:r>
      </w:del>
      <w:ins w:id="4" w:author="Author">
        <w:r w:rsidR="0020303C">
          <w:rPr>
            <w:rFonts w:eastAsia="Times New Roman" w:cs="Arial"/>
            <w:color w:val="003399"/>
            <w:szCs w:val="24"/>
            <w:u w:val="single"/>
          </w:rPr>
          <w:t xml:space="preserve">VR5000, Referral for </w:t>
        </w:r>
      </w:ins>
      <w:r w:rsidR="00612FE6">
        <w:rPr>
          <w:rFonts w:eastAsia="Times New Roman" w:cs="Arial"/>
          <w:color w:val="003399"/>
          <w:szCs w:val="24"/>
          <w:u w:val="single"/>
        </w:rPr>
        <w:t>Provider</w:t>
      </w:r>
      <w:ins w:id="5" w:author="Author">
        <w:r w:rsidR="0020303C">
          <w:rPr>
            <w:rFonts w:eastAsia="Times New Roman" w:cs="Arial"/>
            <w:color w:val="003399"/>
            <w:szCs w:val="24"/>
            <w:u w:val="single"/>
          </w:rPr>
          <w:t xml:space="preserve"> Services</w:t>
        </w:r>
      </w:ins>
      <w:r w:rsidRPr="000B06B6">
        <w:rPr>
          <w:rFonts w:eastAsia="Times New Roman" w:cs="Arial"/>
          <w:color w:val="000000"/>
          <w:szCs w:val="24"/>
        </w:rPr>
        <w:fldChar w:fldCharType="end"/>
      </w:r>
      <w:r w:rsidRPr="000B06B6">
        <w:rPr>
          <w:rFonts w:eastAsia="Times New Roman" w:cs="Arial"/>
          <w:color w:val="000000"/>
          <w:szCs w:val="24"/>
        </w:rPr>
        <w:t>. The provider also receives a service authorization and documentation, such as medical and/or psychological reports, case notes, vocational testing, housing, and/or employment data collected by VR that prepare the provider to better work with the customer.</w:t>
      </w:r>
    </w:p>
    <w:p w14:paraId="05C8D86B"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lastRenderedPageBreak/>
        <w:t>WRAP training must consist of a minimum of 20 hours of instruction and be individualized to the customer's needs and abilities. Instruction can range between four to eight weeks, with meeting times ranging between two to four hours per day or can be provided in a three-day configuration, depending on the participation abilities of the customer.</w:t>
      </w:r>
    </w:p>
    <w:p w14:paraId="05233B8C"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The WRAP trainer is responsible for:</w:t>
      </w:r>
    </w:p>
    <w:p w14:paraId="33B00B16"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providing or coordinating all reasonable and necessary accommodations to ensure full access and participation for each customer;</w:t>
      </w:r>
    </w:p>
    <w:p w14:paraId="03A61F6B"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contacting the customers to notify them of the dates and times for the classes;</w:t>
      </w:r>
    </w:p>
    <w:p w14:paraId="170FF469"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facilitating a minimum of 20 hours of training in the eight areas defined in the service definition using the Copeland Center's WRAP process and concepts;</w:t>
      </w:r>
    </w:p>
    <w:p w14:paraId="5A201DE2"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using various instructional approaches to meet the customer's learning styles and preferences;</w:t>
      </w:r>
    </w:p>
    <w:p w14:paraId="1D275AB8"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supplying materials necessary for the customer to engage in training;</w:t>
      </w:r>
    </w:p>
    <w:p w14:paraId="09D002BD"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completing the </w:t>
      </w:r>
      <w:hyperlink r:id="rId14" w:history="1">
        <w:r w:rsidRPr="000B06B6">
          <w:rPr>
            <w:rFonts w:eastAsia="Times New Roman" w:cs="Arial"/>
            <w:color w:val="003399"/>
            <w:szCs w:val="24"/>
            <w:u w:val="single"/>
          </w:rPr>
          <w:t>VR3381, WRAP Report</w:t>
        </w:r>
      </w:hyperlink>
      <w:r w:rsidRPr="000B06B6">
        <w:rPr>
          <w:rFonts w:eastAsia="Times New Roman" w:cs="Arial"/>
          <w:color w:val="000000"/>
          <w:szCs w:val="24"/>
        </w:rPr>
        <w:t>; and</w:t>
      </w:r>
    </w:p>
    <w:p w14:paraId="0C05C17D" w14:textId="77777777" w:rsidR="000B06B6" w:rsidRPr="000B06B6" w:rsidRDefault="000B06B6" w:rsidP="000B06B6">
      <w:pPr>
        <w:numPr>
          <w:ilvl w:val="0"/>
          <w:numId w:val="12"/>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maintaining attendance records and documentation as proof that the training was administered and that it covered all required training topics.</w:t>
      </w:r>
    </w:p>
    <w:p w14:paraId="53DC8E0F"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All documentation must be available for review by VR staff members upon request.</w:t>
      </w:r>
    </w:p>
    <w:p w14:paraId="4F42B163" w14:textId="77777777" w:rsidR="000B06B6" w:rsidRPr="0020303C" w:rsidRDefault="000B06B6" w:rsidP="0020303C">
      <w:pPr>
        <w:pStyle w:val="Heading3"/>
        <w:rPr>
          <w:rFonts w:eastAsia="Times New Roman" w:cs="Arial"/>
        </w:rPr>
      </w:pPr>
      <w:r w:rsidRPr="0020303C">
        <w:rPr>
          <w:rFonts w:eastAsia="Times New Roman" w:cs="Arial"/>
        </w:rPr>
        <w:t>12.3.3 Outcomes Required for Payment</w:t>
      </w:r>
    </w:p>
    <w:p w14:paraId="4C9BF7EF"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The WRAP trainer documents in descriptive terms all the information required by the service description on the </w:t>
      </w:r>
      <w:hyperlink r:id="rId15" w:history="1">
        <w:r w:rsidRPr="000B06B6">
          <w:rPr>
            <w:rFonts w:eastAsia="Times New Roman" w:cs="Arial"/>
            <w:color w:val="003399"/>
            <w:szCs w:val="24"/>
            <w:u w:val="single"/>
          </w:rPr>
          <w:t>VR3381, WRAP Report</w:t>
        </w:r>
      </w:hyperlink>
      <w:r w:rsidRPr="000B06B6">
        <w:rPr>
          <w:rFonts w:eastAsia="Times New Roman" w:cs="Arial"/>
          <w:color w:val="000000"/>
          <w:szCs w:val="24"/>
        </w:rPr>
        <w:t>, including evidence that:</w:t>
      </w:r>
    </w:p>
    <w:p w14:paraId="168364EB"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the training was provided without exceeding the ratio of eight customers to one WRAP trainer;</w:t>
      </w:r>
    </w:p>
    <w:p w14:paraId="49C33DB9" w14:textId="67760750"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the training was provided in the environments approved by the VR counselor on the </w:t>
      </w:r>
      <w:r w:rsidRPr="000B06B6">
        <w:rPr>
          <w:rFonts w:eastAsia="Times New Roman" w:cs="Arial"/>
          <w:color w:val="000000"/>
          <w:szCs w:val="24"/>
        </w:rPr>
        <w:fldChar w:fldCharType="begin"/>
      </w:r>
      <w:r w:rsidRPr="000B06B6">
        <w:rPr>
          <w:rFonts w:eastAsia="Times New Roman" w:cs="Arial"/>
          <w:color w:val="000000"/>
          <w:szCs w:val="24"/>
        </w:rPr>
        <w:instrText xml:space="preserve"> HYPERLINK "https://twc.texas.gov/vocational-rehabilitation-service-forms" </w:instrText>
      </w:r>
      <w:r w:rsidRPr="000B06B6">
        <w:rPr>
          <w:rFonts w:eastAsia="Times New Roman" w:cs="Arial"/>
          <w:color w:val="000000"/>
          <w:szCs w:val="24"/>
        </w:rPr>
        <w:fldChar w:fldCharType="separate"/>
      </w:r>
      <w:del w:id="6" w:author="Author">
        <w:r w:rsidRPr="000B06B6" w:rsidDel="0020303C">
          <w:rPr>
            <w:rFonts w:eastAsia="Times New Roman" w:cs="Arial"/>
            <w:color w:val="003399"/>
            <w:szCs w:val="24"/>
            <w:u w:val="single"/>
          </w:rPr>
          <w:delText>VR3380, Wellness Recovery Action Plan (WRAP) Referral</w:delText>
        </w:r>
      </w:del>
      <w:ins w:id="7" w:author="Author">
        <w:r w:rsidR="0020303C">
          <w:rPr>
            <w:rFonts w:eastAsia="Times New Roman" w:cs="Arial"/>
            <w:color w:val="003399"/>
            <w:szCs w:val="24"/>
            <w:u w:val="single"/>
          </w:rPr>
          <w:t xml:space="preserve">VR5000, Referral for </w:t>
        </w:r>
      </w:ins>
      <w:r w:rsidR="00612FE6">
        <w:rPr>
          <w:rFonts w:eastAsia="Times New Roman" w:cs="Arial"/>
          <w:color w:val="003399"/>
          <w:szCs w:val="24"/>
          <w:u w:val="single"/>
        </w:rPr>
        <w:t xml:space="preserve">Provider </w:t>
      </w:r>
      <w:ins w:id="8" w:author="Author">
        <w:r w:rsidR="0020303C">
          <w:rPr>
            <w:rFonts w:eastAsia="Times New Roman" w:cs="Arial"/>
            <w:color w:val="003399"/>
            <w:szCs w:val="24"/>
            <w:u w:val="single"/>
          </w:rPr>
          <w:t>Services</w:t>
        </w:r>
      </w:ins>
      <w:r w:rsidRPr="000B06B6">
        <w:rPr>
          <w:rFonts w:eastAsia="Times New Roman" w:cs="Arial"/>
          <w:color w:val="000000"/>
          <w:szCs w:val="24"/>
        </w:rPr>
        <w:fldChar w:fldCharType="end"/>
      </w:r>
      <w:r w:rsidRPr="000B06B6">
        <w:rPr>
          <w:rFonts w:eastAsia="Times New Roman" w:cs="Arial"/>
          <w:color w:val="000000"/>
          <w:szCs w:val="24"/>
        </w:rPr>
        <w:t>;</w:t>
      </w:r>
    </w:p>
    <w:p w14:paraId="6223BE71"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the attendance record confirms that the customer participated in a minimum of 20 hours of training;</w:t>
      </w:r>
    </w:p>
    <w:p w14:paraId="104DE5E5"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the training included the eight required elements described in the service definition;</w:t>
      </w:r>
    </w:p>
    <w:p w14:paraId="17794ACD"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all necessary accommodations, compensatory techniques, and special needs were provided, as necessary for the customer, to participate in training;</w:t>
      </w:r>
    </w:p>
    <w:p w14:paraId="23374E53"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various instructional approaches were used to meet the customer's learning styles and preferences;</w:t>
      </w:r>
    </w:p>
    <w:p w14:paraId="1BC4944E"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lastRenderedPageBreak/>
        <w:t>all supplies were provided so that the customer could participate in the training; and</w:t>
      </w:r>
    </w:p>
    <w:p w14:paraId="5F7A391E" w14:textId="77777777" w:rsidR="000B06B6" w:rsidRPr="000B06B6" w:rsidRDefault="000B06B6" w:rsidP="000B06B6">
      <w:pPr>
        <w:numPr>
          <w:ilvl w:val="0"/>
          <w:numId w:val="13"/>
        </w:numPr>
        <w:shd w:val="clear" w:color="auto" w:fill="FFFFFF"/>
        <w:spacing w:before="0" w:beforeAutospacing="0" w:after="0" w:afterAutospacing="0" w:line="293" w:lineRule="atLeast"/>
        <w:ind w:left="1080" w:right="360"/>
        <w:rPr>
          <w:rFonts w:eastAsia="Times New Roman" w:cs="Arial"/>
          <w:color w:val="000000"/>
          <w:szCs w:val="24"/>
        </w:rPr>
      </w:pPr>
      <w:r w:rsidRPr="000B06B6">
        <w:rPr>
          <w:rFonts w:eastAsia="Times New Roman" w:cs="Arial"/>
          <w:color w:val="000000"/>
          <w:szCs w:val="24"/>
        </w:rPr>
        <w:t>customer satisfaction and delivery of service as described in the VR-SFP was verified by the customer's signature on VR3381, WRAP Report, or with VR staff contact with the customer.</w:t>
      </w:r>
    </w:p>
    <w:p w14:paraId="6EEE2A5C"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For information on acceptable signatures refer to VR-SFP sections </w:t>
      </w:r>
      <w:hyperlink r:id="rId16" w:anchor="s3214" w:history="1">
        <w:r w:rsidRPr="000B06B6">
          <w:rPr>
            <w:rFonts w:eastAsia="Times New Roman" w:cs="Arial"/>
            <w:color w:val="003399"/>
            <w:szCs w:val="24"/>
            <w:u w:val="single"/>
          </w:rPr>
          <w:t>3.2.14 Documentation</w:t>
        </w:r>
      </w:hyperlink>
      <w:r w:rsidRPr="000B06B6">
        <w:rPr>
          <w:rFonts w:eastAsia="Times New Roman" w:cs="Arial"/>
          <w:color w:val="000000"/>
          <w:szCs w:val="24"/>
        </w:rPr>
        <w:t> and </w:t>
      </w:r>
      <w:hyperlink r:id="rId17" w:anchor="s3216" w:history="1">
        <w:r w:rsidRPr="000B06B6">
          <w:rPr>
            <w:rFonts w:eastAsia="Times New Roman" w:cs="Arial"/>
            <w:color w:val="003399"/>
            <w:szCs w:val="24"/>
            <w:u w:val="single"/>
          </w:rPr>
          <w:t>3.2.16 Signatures</w:t>
        </w:r>
      </w:hyperlink>
      <w:r w:rsidRPr="000B06B6">
        <w:rPr>
          <w:rFonts w:eastAsia="Times New Roman" w:cs="Arial"/>
          <w:color w:val="000000"/>
          <w:szCs w:val="24"/>
        </w:rPr>
        <w:t>.</w:t>
      </w:r>
    </w:p>
    <w:p w14:paraId="41DBEBEE"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Payment for WRAP is made when the VR counselor approves a complete, accurate, signed, and dated:</w:t>
      </w:r>
    </w:p>
    <w:p w14:paraId="2CF6E181" w14:textId="77777777" w:rsidR="000B06B6" w:rsidRPr="000B06B6" w:rsidRDefault="00612FE6" w:rsidP="000B06B6">
      <w:pPr>
        <w:numPr>
          <w:ilvl w:val="0"/>
          <w:numId w:val="14"/>
        </w:numPr>
        <w:shd w:val="clear" w:color="auto" w:fill="FFFFFF"/>
        <w:spacing w:before="0" w:beforeAutospacing="0" w:after="0" w:afterAutospacing="0" w:line="293" w:lineRule="atLeast"/>
        <w:ind w:right="360" w:hanging="105"/>
        <w:rPr>
          <w:rFonts w:eastAsia="Times New Roman" w:cs="Arial"/>
          <w:color w:val="000000"/>
          <w:szCs w:val="24"/>
        </w:rPr>
      </w:pPr>
      <w:hyperlink r:id="rId18" w:history="1">
        <w:r w:rsidR="000B06B6" w:rsidRPr="000B06B6">
          <w:rPr>
            <w:rFonts w:eastAsia="Times New Roman" w:cs="Arial"/>
            <w:color w:val="003399"/>
            <w:szCs w:val="24"/>
            <w:u w:val="single"/>
          </w:rPr>
          <w:t>VR3381, WRAP Report</w:t>
        </w:r>
      </w:hyperlink>
      <w:r w:rsidR="000B06B6" w:rsidRPr="000B06B6">
        <w:rPr>
          <w:rFonts w:eastAsia="Times New Roman" w:cs="Arial"/>
          <w:color w:val="000000"/>
          <w:szCs w:val="24"/>
        </w:rPr>
        <w:t>; and</w:t>
      </w:r>
    </w:p>
    <w:p w14:paraId="1635D5C0" w14:textId="77777777" w:rsidR="000B06B6" w:rsidRPr="000B06B6" w:rsidRDefault="000B06B6" w:rsidP="000B06B6">
      <w:pPr>
        <w:numPr>
          <w:ilvl w:val="0"/>
          <w:numId w:val="14"/>
        </w:numPr>
        <w:shd w:val="clear" w:color="auto" w:fill="FFFFFF"/>
        <w:spacing w:before="0" w:beforeAutospacing="0" w:after="0" w:afterAutospacing="0" w:line="293" w:lineRule="atLeast"/>
        <w:ind w:right="360" w:hanging="105"/>
        <w:rPr>
          <w:rFonts w:eastAsia="Times New Roman" w:cs="Arial"/>
          <w:color w:val="000000"/>
          <w:szCs w:val="24"/>
        </w:rPr>
      </w:pPr>
      <w:r w:rsidRPr="000B06B6">
        <w:rPr>
          <w:rFonts w:eastAsia="Times New Roman" w:cs="Arial"/>
          <w:color w:val="000000"/>
          <w:szCs w:val="24"/>
        </w:rPr>
        <w:t>invoice.</w:t>
      </w:r>
    </w:p>
    <w:p w14:paraId="2A55EFF5"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VR does not authorize payments or associated fees for any excused or unexcused absences or holidays.</w:t>
      </w:r>
    </w:p>
    <w:p w14:paraId="3DE34F3D" w14:textId="77777777" w:rsidR="000B06B6" w:rsidRPr="0020303C" w:rsidRDefault="000B06B6" w:rsidP="0020303C">
      <w:pPr>
        <w:pStyle w:val="Heading3"/>
        <w:rPr>
          <w:rFonts w:eastAsia="Times New Roman" w:cs="Arial"/>
        </w:rPr>
      </w:pPr>
      <w:r w:rsidRPr="0020303C">
        <w:rPr>
          <w:rFonts w:eastAsia="Times New Roman" w:cs="Arial"/>
        </w:rPr>
        <w:t>12.3.4 Wellness Recovery Action Plan (WRAP) Service Fee</w:t>
      </w:r>
    </w:p>
    <w:p w14:paraId="5463AAB4" w14:textId="77777777" w:rsidR="000B06B6" w:rsidRPr="000B06B6" w:rsidRDefault="000B06B6" w:rsidP="000B06B6">
      <w:pPr>
        <w:shd w:val="clear" w:color="auto" w:fill="FFFFFF"/>
        <w:spacing w:before="0" w:beforeAutospacing="0" w:after="360" w:afterAutospacing="0" w:line="293" w:lineRule="atLeast"/>
        <w:rPr>
          <w:rFonts w:eastAsia="Times New Roman" w:cs="Arial"/>
          <w:color w:val="000000"/>
          <w:szCs w:val="24"/>
        </w:rPr>
      </w:pPr>
      <w:r w:rsidRPr="000B06B6">
        <w:rPr>
          <w:rFonts w:eastAsia="Times New Roman" w:cs="Arial"/>
          <w:color w:val="000000"/>
          <w:szCs w:val="24"/>
        </w:rPr>
        <w:t>A provider cannot collect money from a VR customer or the customer's family for any service charged in excess of VR fees. If VR and another resource are paying for a service for a customer, the total payment must not exceed the fee as specified in the VR Standards for Providers manual.</w:t>
      </w:r>
    </w:p>
    <w:tbl>
      <w:tblPr>
        <w:tblW w:w="0" w:type="dxa"/>
        <w:tblCellMar>
          <w:top w:w="15" w:type="dxa"/>
          <w:left w:w="15" w:type="dxa"/>
          <w:bottom w:w="15" w:type="dxa"/>
          <w:right w:w="15" w:type="dxa"/>
        </w:tblCellMar>
        <w:tblLook w:val="04A0" w:firstRow="1" w:lastRow="0" w:firstColumn="1" w:lastColumn="0" w:noHBand="0" w:noVBand="1"/>
        <w:tblDescription w:val="Wellness Recovery Action Plan (WRAP) Service Fees Table"/>
      </w:tblPr>
      <w:tblGrid>
        <w:gridCol w:w="1852"/>
        <w:gridCol w:w="1101"/>
        <w:gridCol w:w="6391"/>
      </w:tblGrid>
      <w:tr w:rsidR="000B06B6" w:rsidRPr="000B06B6" w14:paraId="152824B5" w14:textId="77777777" w:rsidTr="000B06B6">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98A98A" w14:textId="77777777" w:rsidR="000B06B6" w:rsidRPr="000B06B6" w:rsidRDefault="000B06B6" w:rsidP="000B06B6">
            <w:pPr>
              <w:spacing w:before="0" w:beforeAutospacing="0" w:after="360" w:afterAutospacing="0" w:line="293" w:lineRule="atLeast"/>
              <w:rPr>
                <w:rFonts w:eastAsia="Times New Roman" w:cs="Arial"/>
                <w:b/>
                <w:bCs/>
                <w:szCs w:val="24"/>
              </w:rPr>
            </w:pPr>
            <w:r w:rsidRPr="000B06B6">
              <w:rPr>
                <w:rFonts w:eastAsia="Times New Roman" w:cs="Arial"/>
                <w:b/>
                <w:bCs/>
                <w:szCs w:val="24"/>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ACC710" w14:textId="77777777" w:rsidR="000B06B6" w:rsidRPr="000B06B6" w:rsidRDefault="000B06B6" w:rsidP="000B06B6">
            <w:pPr>
              <w:spacing w:before="0" w:beforeAutospacing="0" w:after="360" w:afterAutospacing="0" w:line="293" w:lineRule="atLeast"/>
              <w:rPr>
                <w:rFonts w:eastAsia="Times New Roman" w:cs="Arial"/>
                <w:b/>
                <w:bCs/>
                <w:szCs w:val="24"/>
              </w:rPr>
            </w:pPr>
            <w:r w:rsidRPr="000B06B6">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5D5F92" w14:textId="77777777" w:rsidR="000B06B6" w:rsidRPr="000B06B6" w:rsidRDefault="000B06B6" w:rsidP="000B06B6">
            <w:pPr>
              <w:spacing w:before="0" w:beforeAutospacing="0" w:after="360" w:afterAutospacing="0" w:line="293" w:lineRule="atLeast"/>
              <w:rPr>
                <w:rFonts w:eastAsia="Times New Roman" w:cs="Arial"/>
                <w:b/>
                <w:bCs/>
                <w:szCs w:val="24"/>
              </w:rPr>
            </w:pPr>
            <w:r w:rsidRPr="000B06B6">
              <w:rPr>
                <w:rFonts w:eastAsia="Times New Roman" w:cs="Arial"/>
                <w:b/>
                <w:bCs/>
                <w:szCs w:val="24"/>
              </w:rPr>
              <w:t>Restrictions</w:t>
            </w:r>
          </w:p>
        </w:tc>
      </w:tr>
      <w:tr w:rsidR="000B06B6" w:rsidRPr="000B06B6" w14:paraId="7642B9B2" w14:textId="77777777" w:rsidTr="000B06B6">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14DDDD" w14:textId="77777777"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Wellness Recovery Action Plan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B904445" w14:textId="77777777"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97F4DD" w14:textId="77777777"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The fee is paid only one time per customer.</w:t>
            </w:r>
          </w:p>
          <w:p w14:paraId="2899AE69" w14:textId="77777777"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No partial payments are permitted.</w:t>
            </w:r>
          </w:p>
          <w:p w14:paraId="2AC4A9BE" w14:textId="0338A42F"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Services must be provided in the environment(s) indicated on the </w:t>
            </w:r>
            <w:r w:rsidRPr="000B06B6">
              <w:rPr>
                <w:rFonts w:eastAsia="Times New Roman" w:cs="Arial"/>
                <w:szCs w:val="24"/>
              </w:rPr>
              <w:fldChar w:fldCharType="begin"/>
            </w:r>
            <w:r w:rsidRPr="000B06B6">
              <w:rPr>
                <w:rFonts w:eastAsia="Times New Roman" w:cs="Arial"/>
                <w:szCs w:val="24"/>
              </w:rPr>
              <w:instrText xml:space="preserve"> HYPERLINK "https://twc.texas.gov/vocational-rehabilitation-service-forms" </w:instrText>
            </w:r>
            <w:r w:rsidRPr="000B06B6">
              <w:rPr>
                <w:rFonts w:eastAsia="Times New Roman" w:cs="Arial"/>
                <w:szCs w:val="24"/>
              </w:rPr>
              <w:fldChar w:fldCharType="separate"/>
            </w:r>
            <w:del w:id="9" w:author="Author">
              <w:r w:rsidRPr="000B06B6" w:rsidDel="0020303C">
                <w:rPr>
                  <w:rFonts w:eastAsia="Times New Roman" w:cs="Arial"/>
                  <w:color w:val="003399"/>
                  <w:szCs w:val="24"/>
                  <w:u w:val="single"/>
                </w:rPr>
                <w:delText>VR3380, Wellness Recovery Action Plan (WRAP) Referral</w:delText>
              </w:r>
            </w:del>
            <w:ins w:id="10" w:author="Author">
              <w:r w:rsidR="0020303C">
                <w:rPr>
                  <w:rFonts w:eastAsia="Times New Roman" w:cs="Arial"/>
                  <w:color w:val="003399"/>
                  <w:szCs w:val="24"/>
                  <w:u w:val="single"/>
                </w:rPr>
                <w:t xml:space="preserve">VR5000, Referral for </w:t>
              </w:r>
            </w:ins>
            <w:r w:rsidR="00612FE6">
              <w:rPr>
                <w:rFonts w:eastAsia="Times New Roman" w:cs="Arial"/>
                <w:color w:val="003399"/>
                <w:szCs w:val="24"/>
                <w:u w:val="single"/>
              </w:rPr>
              <w:t>Provider</w:t>
            </w:r>
            <w:ins w:id="11" w:author="Author">
              <w:r w:rsidR="0020303C">
                <w:rPr>
                  <w:rFonts w:eastAsia="Times New Roman" w:cs="Arial"/>
                  <w:color w:val="003399"/>
                  <w:szCs w:val="24"/>
                  <w:u w:val="single"/>
                </w:rPr>
                <w:t xml:space="preserve"> Services</w:t>
              </w:r>
            </w:ins>
            <w:r w:rsidRPr="000B06B6">
              <w:rPr>
                <w:rFonts w:eastAsia="Times New Roman" w:cs="Arial"/>
                <w:szCs w:val="24"/>
              </w:rPr>
              <w:fldChar w:fldCharType="end"/>
            </w:r>
            <w:r w:rsidRPr="000B06B6">
              <w:rPr>
                <w:rFonts w:eastAsia="Times New Roman" w:cs="Arial"/>
                <w:szCs w:val="24"/>
              </w:rPr>
              <w:t>.</w:t>
            </w:r>
          </w:p>
          <w:p w14:paraId="55B0AF52" w14:textId="77777777" w:rsidR="000B06B6" w:rsidRPr="000B06B6" w:rsidRDefault="000B06B6" w:rsidP="000B06B6">
            <w:pPr>
              <w:spacing w:before="0" w:beforeAutospacing="0" w:after="360" w:afterAutospacing="0" w:line="293" w:lineRule="atLeast"/>
              <w:rPr>
                <w:rFonts w:eastAsia="Times New Roman" w:cs="Arial"/>
                <w:szCs w:val="24"/>
              </w:rPr>
            </w:pPr>
            <w:r w:rsidRPr="000B06B6">
              <w:rPr>
                <w:rFonts w:eastAsia="Times New Roman" w:cs="Arial"/>
                <w:szCs w:val="24"/>
              </w:rPr>
              <w:t>VR does not pay for excused, unexcused, or holiday absences.</w:t>
            </w:r>
          </w:p>
        </w:tc>
      </w:tr>
    </w:tbl>
    <w:p w14:paraId="76838053" w14:textId="77777777" w:rsidR="002A2C57" w:rsidRPr="0020303C" w:rsidRDefault="002A2C57" w:rsidP="000B06B6">
      <w:pPr>
        <w:pStyle w:val="Heading2"/>
        <w:rPr>
          <w:rFonts w:cs="Arial"/>
        </w:rPr>
      </w:pPr>
    </w:p>
    <w:sectPr w:rsidR="002A2C57" w:rsidRPr="0020303C" w:rsidSect="001F3029">
      <w:footerReference w:type="default" r:id="rId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B62F" w14:textId="77777777" w:rsidR="008A2ED3" w:rsidRDefault="008A2ED3" w:rsidP="006C7C0D">
      <w:pPr>
        <w:spacing w:after="0"/>
      </w:pPr>
      <w:r>
        <w:separator/>
      </w:r>
    </w:p>
  </w:endnote>
  <w:endnote w:type="continuationSeparator" w:id="0">
    <w:p w14:paraId="36803607" w14:textId="77777777" w:rsidR="008A2ED3" w:rsidRDefault="008A2ED3" w:rsidP="006C7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01608"/>
      <w:docPartObj>
        <w:docPartGallery w:val="Page Numbers (Bottom of Page)"/>
        <w:docPartUnique/>
      </w:docPartObj>
    </w:sdtPr>
    <w:sdtEndPr/>
    <w:sdtContent>
      <w:sdt>
        <w:sdtPr>
          <w:id w:val="-1769616900"/>
          <w:docPartObj>
            <w:docPartGallery w:val="Page Numbers (Top of Page)"/>
            <w:docPartUnique/>
          </w:docPartObj>
        </w:sdtPr>
        <w:sdtEndPr/>
        <w:sdtContent>
          <w:p w14:paraId="389E2F50" w14:textId="6E978ED7" w:rsidR="001F3029" w:rsidRPr="001F3029" w:rsidRDefault="001F3029">
            <w:pPr>
              <w:pStyle w:val="Footer"/>
              <w:jc w:val="right"/>
            </w:pPr>
            <w:r w:rsidRPr="001F3029">
              <w:t xml:space="preserve">Page </w:t>
            </w:r>
            <w:r w:rsidRPr="001F3029">
              <w:rPr>
                <w:szCs w:val="24"/>
              </w:rPr>
              <w:fldChar w:fldCharType="begin"/>
            </w:r>
            <w:r w:rsidRPr="001F3029">
              <w:instrText xml:space="preserve"> PAGE </w:instrText>
            </w:r>
            <w:r w:rsidRPr="001F3029">
              <w:rPr>
                <w:szCs w:val="24"/>
              </w:rPr>
              <w:fldChar w:fldCharType="separate"/>
            </w:r>
            <w:r w:rsidRPr="001F3029">
              <w:rPr>
                <w:noProof/>
              </w:rPr>
              <w:t>2</w:t>
            </w:r>
            <w:r w:rsidRPr="001F3029">
              <w:rPr>
                <w:szCs w:val="24"/>
              </w:rPr>
              <w:fldChar w:fldCharType="end"/>
            </w:r>
            <w:r w:rsidRPr="001F3029">
              <w:t xml:space="preserve"> of </w:t>
            </w:r>
            <w:r w:rsidR="00612FE6">
              <w:fldChar w:fldCharType="begin"/>
            </w:r>
            <w:r w:rsidR="00612FE6">
              <w:instrText xml:space="preserve"> NUMPAGES  </w:instrText>
            </w:r>
            <w:r w:rsidR="00612FE6">
              <w:fldChar w:fldCharType="separate"/>
            </w:r>
            <w:r w:rsidRPr="001F3029">
              <w:rPr>
                <w:noProof/>
              </w:rPr>
              <w:t>2</w:t>
            </w:r>
            <w:r w:rsidR="00612FE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787E" w14:textId="77777777" w:rsidR="008A2ED3" w:rsidRDefault="008A2ED3" w:rsidP="006C7C0D">
      <w:pPr>
        <w:spacing w:after="0"/>
      </w:pPr>
      <w:r>
        <w:separator/>
      </w:r>
    </w:p>
  </w:footnote>
  <w:footnote w:type="continuationSeparator" w:id="0">
    <w:p w14:paraId="687DB267" w14:textId="77777777" w:rsidR="008A2ED3" w:rsidRDefault="008A2ED3" w:rsidP="006C7C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46E"/>
    <w:multiLevelType w:val="multilevel"/>
    <w:tmpl w:val="ECF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F7892"/>
    <w:multiLevelType w:val="multilevel"/>
    <w:tmpl w:val="BBB2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15D7"/>
    <w:multiLevelType w:val="multilevel"/>
    <w:tmpl w:val="3F4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A7A3A"/>
    <w:multiLevelType w:val="multilevel"/>
    <w:tmpl w:val="9B34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9734B"/>
    <w:multiLevelType w:val="multilevel"/>
    <w:tmpl w:val="A9B2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60E46"/>
    <w:multiLevelType w:val="multilevel"/>
    <w:tmpl w:val="8DE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B2759"/>
    <w:multiLevelType w:val="multilevel"/>
    <w:tmpl w:val="7ABC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36B9"/>
    <w:multiLevelType w:val="multilevel"/>
    <w:tmpl w:val="516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C4E75"/>
    <w:multiLevelType w:val="multilevel"/>
    <w:tmpl w:val="331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33653C"/>
    <w:multiLevelType w:val="multilevel"/>
    <w:tmpl w:val="FED0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5981"/>
    <w:multiLevelType w:val="multilevel"/>
    <w:tmpl w:val="00E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F1A64"/>
    <w:multiLevelType w:val="multilevel"/>
    <w:tmpl w:val="50A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F22CCF"/>
    <w:multiLevelType w:val="multilevel"/>
    <w:tmpl w:val="7AB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32FC1"/>
    <w:multiLevelType w:val="multilevel"/>
    <w:tmpl w:val="64185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8814648">
    <w:abstractNumId w:val="1"/>
  </w:num>
  <w:num w:numId="2" w16cid:durableId="716701835">
    <w:abstractNumId w:val="5"/>
  </w:num>
  <w:num w:numId="3" w16cid:durableId="1069767304">
    <w:abstractNumId w:val="12"/>
  </w:num>
  <w:num w:numId="4" w16cid:durableId="1409840963">
    <w:abstractNumId w:val="7"/>
  </w:num>
  <w:num w:numId="5" w16cid:durableId="998071421">
    <w:abstractNumId w:val="2"/>
  </w:num>
  <w:num w:numId="6" w16cid:durableId="1100838518">
    <w:abstractNumId w:val="6"/>
  </w:num>
  <w:num w:numId="7" w16cid:durableId="1584559463">
    <w:abstractNumId w:val="3"/>
  </w:num>
  <w:num w:numId="8" w16cid:durableId="1700007878">
    <w:abstractNumId w:val="10"/>
  </w:num>
  <w:num w:numId="9" w16cid:durableId="2079208039">
    <w:abstractNumId w:val="4"/>
  </w:num>
  <w:num w:numId="10" w16cid:durableId="894703943">
    <w:abstractNumId w:val="11"/>
  </w:num>
  <w:num w:numId="11" w16cid:durableId="2028865271">
    <w:abstractNumId w:val="13"/>
  </w:num>
  <w:num w:numId="12" w16cid:durableId="1624918682">
    <w:abstractNumId w:val="8"/>
  </w:num>
  <w:num w:numId="13" w16cid:durableId="808477361">
    <w:abstractNumId w:val="9"/>
  </w:num>
  <w:num w:numId="14" w16cid:durableId="200700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7"/>
    <w:rsid w:val="00083D42"/>
    <w:rsid w:val="000B06B6"/>
    <w:rsid w:val="000D05C9"/>
    <w:rsid w:val="00130BDB"/>
    <w:rsid w:val="001A7870"/>
    <w:rsid w:val="001F3029"/>
    <w:rsid w:val="0020303C"/>
    <w:rsid w:val="002134E2"/>
    <w:rsid w:val="002308A2"/>
    <w:rsid w:val="002A2C57"/>
    <w:rsid w:val="002F6AA9"/>
    <w:rsid w:val="003572F2"/>
    <w:rsid w:val="004040F2"/>
    <w:rsid w:val="00441A04"/>
    <w:rsid w:val="00507968"/>
    <w:rsid w:val="0051053C"/>
    <w:rsid w:val="0053503B"/>
    <w:rsid w:val="00602AF0"/>
    <w:rsid w:val="00612FE6"/>
    <w:rsid w:val="00632C9B"/>
    <w:rsid w:val="0069757A"/>
    <w:rsid w:val="006C7C0D"/>
    <w:rsid w:val="006D6CAE"/>
    <w:rsid w:val="00730802"/>
    <w:rsid w:val="00744280"/>
    <w:rsid w:val="007964A5"/>
    <w:rsid w:val="00887885"/>
    <w:rsid w:val="008A2ED3"/>
    <w:rsid w:val="00947459"/>
    <w:rsid w:val="009C0D91"/>
    <w:rsid w:val="00A01308"/>
    <w:rsid w:val="00A21F97"/>
    <w:rsid w:val="00A76BAD"/>
    <w:rsid w:val="00B71021"/>
    <w:rsid w:val="00CC78FB"/>
    <w:rsid w:val="00DA5926"/>
    <w:rsid w:val="00DF2086"/>
    <w:rsid w:val="00E11E68"/>
    <w:rsid w:val="00E54299"/>
    <w:rsid w:val="00EF4B9F"/>
    <w:rsid w:val="00F17C99"/>
    <w:rsid w:val="00F75A1D"/>
    <w:rsid w:val="00F8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6F4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A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2F6AA9"/>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2F6AA9"/>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F6AA9"/>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AA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2F6AA9"/>
    <w:rPr>
      <w:rFonts w:ascii="Arial" w:eastAsiaTheme="majorEastAsia" w:hAnsi="Arial" w:cstheme="majorBidi"/>
      <w:b/>
      <w:sz w:val="32"/>
      <w:szCs w:val="26"/>
    </w:rPr>
  </w:style>
  <w:style w:type="paragraph" w:styleId="Title">
    <w:name w:val="Title"/>
    <w:basedOn w:val="Normal"/>
    <w:next w:val="Normal"/>
    <w:link w:val="TitleChar"/>
    <w:uiPriority w:val="10"/>
    <w:qFormat/>
    <w:rsid w:val="00E54299"/>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E54299"/>
    <w:rPr>
      <w:rFonts w:ascii="Arial" w:eastAsiaTheme="majorEastAsia" w:hAnsi="Arial" w:cstheme="majorBidi"/>
      <w:b/>
      <w:spacing w:val="-10"/>
      <w:kern w:val="28"/>
      <w:sz w:val="36"/>
      <w:szCs w:val="56"/>
    </w:rPr>
  </w:style>
  <w:style w:type="paragraph" w:styleId="BalloonText">
    <w:name w:val="Balloon Text"/>
    <w:basedOn w:val="Normal"/>
    <w:link w:val="BalloonTextChar"/>
    <w:uiPriority w:val="99"/>
    <w:semiHidden/>
    <w:unhideWhenUsed/>
    <w:rsid w:val="000D0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5C9"/>
    <w:rPr>
      <w:rFonts w:ascii="Segoe UI" w:hAnsi="Segoe UI" w:cs="Segoe UI"/>
      <w:sz w:val="18"/>
      <w:szCs w:val="18"/>
    </w:rPr>
  </w:style>
  <w:style w:type="paragraph" w:styleId="ListParagraph">
    <w:name w:val="List Paragraph"/>
    <w:basedOn w:val="Normal"/>
    <w:uiPriority w:val="34"/>
    <w:qFormat/>
    <w:rsid w:val="000D05C9"/>
    <w:pPr>
      <w:ind w:left="720"/>
      <w:contextualSpacing/>
    </w:pPr>
  </w:style>
  <w:style w:type="character" w:styleId="Hyperlink">
    <w:name w:val="Hyperlink"/>
    <w:basedOn w:val="DefaultParagraphFont"/>
    <w:uiPriority w:val="99"/>
    <w:semiHidden/>
    <w:unhideWhenUsed/>
    <w:rsid w:val="00887885"/>
    <w:rPr>
      <w:color w:val="0000FF"/>
      <w:u w:val="single"/>
    </w:rPr>
  </w:style>
  <w:style w:type="paragraph" w:styleId="Header">
    <w:name w:val="header"/>
    <w:basedOn w:val="Normal"/>
    <w:link w:val="HeaderChar"/>
    <w:uiPriority w:val="99"/>
    <w:unhideWhenUsed/>
    <w:rsid w:val="006C7C0D"/>
    <w:pPr>
      <w:tabs>
        <w:tab w:val="center" w:pos="4680"/>
        <w:tab w:val="right" w:pos="9360"/>
      </w:tabs>
      <w:spacing w:after="0"/>
    </w:pPr>
  </w:style>
  <w:style w:type="character" w:customStyle="1" w:styleId="HeaderChar">
    <w:name w:val="Header Char"/>
    <w:basedOn w:val="DefaultParagraphFont"/>
    <w:link w:val="Header"/>
    <w:uiPriority w:val="99"/>
    <w:rsid w:val="006C7C0D"/>
    <w:rPr>
      <w:rFonts w:ascii="Arial" w:hAnsi="Arial"/>
      <w:sz w:val="24"/>
    </w:rPr>
  </w:style>
  <w:style w:type="paragraph" w:styleId="Footer">
    <w:name w:val="footer"/>
    <w:basedOn w:val="Normal"/>
    <w:link w:val="FooterChar"/>
    <w:uiPriority w:val="99"/>
    <w:unhideWhenUsed/>
    <w:rsid w:val="006C7C0D"/>
    <w:pPr>
      <w:tabs>
        <w:tab w:val="center" w:pos="4680"/>
        <w:tab w:val="right" w:pos="9360"/>
      </w:tabs>
      <w:spacing w:after="0"/>
    </w:pPr>
  </w:style>
  <w:style w:type="character" w:customStyle="1" w:styleId="FooterChar">
    <w:name w:val="Footer Char"/>
    <w:basedOn w:val="DefaultParagraphFont"/>
    <w:link w:val="Footer"/>
    <w:uiPriority w:val="99"/>
    <w:rsid w:val="006C7C0D"/>
    <w:rPr>
      <w:rFonts w:ascii="Arial" w:hAnsi="Arial"/>
      <w:sz w:val="24"/>
    </w:rPr>
  </w:style>
  <w:style w:type="table" w:styleId="TableGrid">
    <w:name w:val="Table Grid"/>
    <w:basedOn w:val="TableNormal"/>
    <w:uiPriority w:val="39"/>
    <w:rsid w:val="000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6AA9"/>
    <w:rPr>
      <w:rFonts w:ascii="Arial" w:eastAsiaTheme="majorEastAsia" w:hAnsi="Arial" w:cstheme="majorBidi"/>
      <w:b/>
      <w:sz w:val="28"/>
      <w:szCs w:val="24"/>
    </w:rPr>
  </w:style>
  <w:style w:type="paragraph" w:styleId="Revision">
    <w:name w:val="Revision"/>
    <w:hidden/>
    <w:uiPriority w:val="99"/>
    <w:semiHidden/>
    <w:rsid w:val="000B06B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7735">
      <w:bodyDiv w:val="1"/>
      <w:marLeft w:val="0"/>
      <w:marRight w:val="0"/>
      <w:marTop w:val="0"/>
      <w:marBottom w:val="0"/>
      <w:divBdr>
        <w:top w:val="none" w:sz="0" w:space="0" w:color="auto"/>
        <w:left w:val="none" w:sz="0" w:space="0" w:color="auto"/>
        <w:bottom w:val="none" w:sz="0" w:space="0" w:color="auto"/>
        <w:right w:val="none" w:sz="0" w:space="0" w:color="auto"/>
      </w:divBdr>
      <w:divsChild>
        <w:div w:id="269778807">
          <w:marLeft w:val="0"/>
          <w:marRight w:val="0"/>
          <w:marTop w:val="0"/>
          <w:marBottom w:val="0"/>
          <w:divBdr>
            <w:top w:val="none" w:sz="0" w:space="0" w:color="auto"/>
            <w:left w:val="none" w:sz="0" w:space="0" w:color="auto"/>
            <w:bottom w:val="none" w:sz="0" w:space="0" w:color="auto"/>
            <w:right w:val="none" w:sz="0" w:space="0" w:color="auto"/>
          </w:divBdr>
          <w:divsChild>
            <w:div w:id="1096250857">
              <w:marLeft w:val="0"/>
              <w:marRight w:val="0"/>
              <w:marTop w:val="0"/>
              <w:marBottom w:val="0"/>
              <w:divBdr>
                <w:top w:val="none" w:sz="0" w:space="0" w:color="auto"/>
                <w:left w:val="none" w:sz="0" w:space="0" w:color="auto"/>
                <w:bottom w:val="none" w:sz="0" w:space="0" w:color="auto"/>
                <w:right w:val="none" w:sz="0" w:space="0" w:color="auto"/>
              </w:divBdr>
              <w:divsChild>
                <w:div w:id="1033265414">
                  <w:marLeft w:val="0"/>
                  <w:marRight w:val="0"/>
                  <w:marTop w:val="0"/>
                  <w:marBottom w:val="0"/>
                  <w:divBdr>
                    <w:top w:val="none" w:sz="0" w:space="0" w:color="auto"/>
                    <w:left w:val="none" w:sz="0" w:space="0" w:color="auto"/>
                    <w:bottom w:val="none" w:sz="0" w:space="0" w:color="auto"/>
                    <w:right w:val="none" w:sz="0" w:space="0" w:color="auto"/>
                  </w:divBdr>
                  <w:divsChild>
                    <w:div w:id="1242636779">
                      <w:marLeft w:val="0"/>
                      <w:marRight w:val="0"/>
                      <w:marTop w:val="0"/>
                      <w:marBottom w:val="0"/>
                      <w:divBdr>
                        <w:top w:val="none" w:sz="0" w:space="0" w:color="auto"/>
                        <w:left w:val="none" w:sz="0" w:space="0" w:color="auto"/>
                        <w:bottom w:val="none" w:sz="0" w:space="0" w:color="auto"/>
                        <w:right w:val="none" w:sz="0" w:space="0" w:color="auto"/>
                      </w:divBdr>
                      <w:divsChild>
                        <w:div w:id="383217921">
                          <w:marLeft w:val="0"/>
                          <w:marRight w:val="0"/>
                          <w:marTop w:val="0"/>
                          <w:marBottom w:val="0"/>
                          <w:divBdr>
                            <w:top w:val="none" w:sz="0" w:space="0" w:color="auto"/>
                            <w:left w:val="none" w:sz="0" w:space="0" w:color="auto"/>
                            <w:bottom w:val="none" w:sz="0" w:space="0" w:color="auto"/>
                            <w:right w:val="none" w:sz="0" w:space="0" w:color="auto"/>
                          </w:divBdr>
                          <w:divsChild>
                            <w:div w:id="490491500">
                              <w:marLeft w:val="0"/>
                              <w:marRight w:val="0"/>
                              <w:marTop w:val="0"/>
                              <w:marBottom w:val="0"/>
                              <w:divBdr>
                                <w:top w:val="none" w:sz="0" w:space="0" w:color="auto"/>
                                <w:left w:val="none" w:sz="0" w:space="0" w:color="auto"/>
                                <w:bottom w:val="none" w:sz="0" w:space="0" w:color="auto"/>
                                <w:right w:val="none" w:sz="0" w:space="0" w:color="auto"/>
                              </w:divBdr>
                              <w:divsChild>
                                <w:div w:id="1576087793">
                                  <w:marLeft w:val="0"/>
                                  <w:marRight w:val="0"/>
                                  <w:marTop w:val="0"/>
                                  <w:marBottom w:val="0"/>
                                  <w:divBdr>
                                    <w:top w:val="none" w:sz="0" w:space="0" w:color="auto"/>
                                    <w:left w:val="none" w:sz="0" w:space="0" w:color="auto"/>
                                    <w:bottom w:val="none" w:sz="0" w:space="0" w:color="auto"/>
                                    <w:right w:val="none" w:sz="0" w:space="0" w:color="auto"/>
                                  </w:divBdr>
                                  <w:divsChild>
                                    <w:div w:id="1625304196">
                                      <w:marLeft w:val="0"/>
                                      <w:marRight w:val="0"/>
                                      <w:marTop w:val="0"/>
                                      <w:marBottom w:val="0"/>
                                      <w:divBdr>
                                        <w:top w:val="none" w:sz="0" w:space="0" w:color="auto"/>
                                        <w:left w:val="none" w:sz="0" w:space="0" w:color="auto"/>
                                        <w:bottom w:val="none" w:sz="0" w:space="0" w:color="auto"/>
                                        <w:right w:val="none" w:sz="0" w:space="0" w:color="auto"/>
                                      </w:divBdr>
                                      <w:divsChild>
                                        <w:div w:id="1841314953">
                                          <w:marLeft w:val="0"/>
                                          <w:marRight w:val="0"/>
                                          <w:marTop w:val="0"/>
                                          <w:marBottom w:val="0"/>
                                          <w:divBdr>
                                            <w:top w:val="none" w:sz="0" w:space="0" w:color="auto"/>
                                            <w:left w:val="none" w:sz="0" w:space="0" w:color="auto"/>
                                            <w:bottom w:val="none" w:sz="0" w:space="0" w:color="auto"/>
                                            <w:right w:val="none" w:sz="0" w:space="0" w:color="auto"/>
                                          </w:divBdr>
                                          <w:divsChild>
                                            <w:div w:id="1298610526">
                                              <w:marLeft w:val="0"/>
                                              <w:marRight w:val="0"/>
                                              <w:marTop w:val="0"/>
                                              <w:marBottom w:val="0"/>
                                              <w:divBdr>
                                                <w:top w:val="none" w:sz="0" w:space="0" w:color="auto"/>
                                                <w:left w:val="none" w:sz="0" w:space="0" w:color="auto"/>
                                                <w:bottom w:val="none" w:sz="0" w:space="0" w:color="auto"/>
                                                <w:right w:val="none" w:sz="0" w:space="0" w:color="auto"/>
                                              </w:divBdr>
                                              <w:divsChild>
                                                <w:div w:id="103775099">
                                                  <w:marLeft w:val="0"/>
                                                  <w:marRight w:val="0"/>
                                                  <w:marTop w:val="0"/>
                                                  <w:marBottom w:val="0"/>
                                                  <w:divBdr>
                                                    <w:top w:val="none" w:sz="0" w:space="0" w:color="auto"/>
                                                    <w:left w:val="none" w:sz="0" w:space="0" w:color="auto"/>
                                                    <w:bottom w:val="none" w:sz="0" w:space="0" w:color="auto"/>
                                                    <w:right w:val="none" w:sz="0" w:space="0" w:color="auto"/>
                                                  </w:divBdr>
                                                  <w:divsChild>
                                                    <w:div w:id="20645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9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3071">
          <w:marLeft w:val="0"/>
          <w:marRight w:val="0"/>
          <w:marTop w:val="0"/>
          <w:marBottom w:val="0"/>
          <w:divBdr>
            <w:top w:val="none" w:sz="0" w:space="0" w:color="auto"/>
            <w:left w:val="none" w:sz="0" w:space="0" w:color="auto"/>
            <w:bottom w:val="none" w:sz="0" w:space="0" w:color="auto"/>
            <w:right w:val="none" w:sz="0" w:space="0" w:color="auto"/>
          </w:divBdr>
          <w:divsChild>
            <w:div w:id="1048068406">
              <w:marLeft w:val="0"/>
              <w:marRight w:val="0"/>
              <w:marTop w:val="0"/>
              <w:marBottom w:val="0"/>
              <w:divBdr>
                <w:top w:val="none" w:sz="0" w:space="0" w:color="auto"/>
                <w:left w:val="none" w:sz="0" w:space="0" w:color="auto"/>
                <w:bottom w:val="none" w:sz="0" w:space="0" w:color="auto"/>
                <w:right w:val="none" w:sz="0" w:space="0" w:color="auto"/>
              </w:divBdr>
              <w:divsChild>
                <w:div w:id="472329190">
                  <w:marLeft w:val="0"/>
                  <w:marRight w:val="0"/>
                  <w:marTop w:val="0"/>
                  <w:marBottom w:val="0"/>
                  <w:divBdr>
                    <w:top w:val="none" w:sz="0" w:space="0" w:color="auto"/>
                    <w:left w:val="none" w:sz="0" w:space="0" w:color="auto"/>
                    <w:bottom w:val="none" w:sz="0" w:space="0" w:color="auto"/>
                    <w:right w:val="none" w:sz="0" w:space="0" w:color="auto"/>
                  </w:divBdr>
                  <w:divsChild>
                    <w:div w:id="398753051">
                      <w:marLeft w:val="0"/>
                      <w:marRight w:val="0"/>
                      <w:marTop w:val="0"/>
                      <w:marBottom w:val="0"/>
                      <w:divBdr>
                        <w:top w:val="none" w:sz="0" w:space="0" w:color="auto"/>
                        <w:left w:val="none" w:sz="0" w:space="0" w:color="auto"/>
                        <w:bottom w:val="none" w:sz="0" w:space="0" w:color="auto"/>
                        <w:right w:val="none" w:sz="0" w:space="0" w:color="auto"/>
                      </w:divBdr>
                      <w:divsChild>
                        <w:div w:id="358170075">
                          <w:marLeft w:val="0"/>
                          <w:marRight w:val="0"/>
                          <w:marTop w:val="0"/>
                          <w:marBottom w:val="0"/>
                          <w:divBdr>
                            <w:top w:val="none" w:sz="0" w:space="0" w:color="auto"/>
                            <w:left w:val="none" w:sz="0" w:space="0" w:color="auto"/>
                            <w:bottom w:val="none" w:sz="0" w:space="0" w:color="auto"/>
                            <w:right w:val="none" w:sz="0" w:space="0" w:color="auto"/>
                          </w:divBdr>
                          <w:divsChild>
                            <w:div w:id="1568345430">
                              <w:marLeft w:val="0"/>
                              <w:marRight w:val="0"/>
                              <w:marTop w:val="0"/>
                              <w:marBottom w:val="0"/>
                              <w:divBdr>
                                <w:top w:val="none" w:sz="0" w:space="0" w:color="auto"/>
                                <w:left w:val="none" w:sz="0" w:space="0" w:color="auto"/>
                                <w:bottom w:val="none" w:sz="0" w:space="0" w:color="auto"/>
                                <w:right w:val="none" w:sz="0" w:space="0" w:color="auto"/>
                              </w:divBdr>
                              <w:divsChild>
                                <w:div w:id="323626222">
                                  <w:marLeft w:val="0"/>
                                  <w:marRight w:val="0"/>
                                  <w:marTop w:val="0"/>
                                  <w:marBottom w:val="0"/>
                                  <w:divBdr>
                                    <w:top w:val="none" w:sz="0" w:space="0" w:color="auto"/>
                                    <w:left w:val="none" w:sz="0" w:space="0" w:color="auto"/>
                                    <w:bottom w:val="none" w:sz="0" w:space="0" w:color="auto"/>
                                    <w:right w:val="none" w:sz="0" w:space="0" w:color="auto"/>
                                  </w:divBdr>
                                  <w:divsChild>
                                    <w:div w:id="2013797038">
                                      <w:marLeft w:val="0"/>
                                      <w:marRight w:val="0"/>
                                      <w:marTop w:val="0"/>
                                      <w:marBottom w:val="0"/>
                                      <w:divBdr>
                                        <w:top w:val="none" w:sz="0" w:space="0" w:color="auto"/>
                                        <w:left w:val="none" w:sz="0" w:space="0" w:color="auto"/>
                                        <w:bottom w:val="none" w:sz="0" w:space="0" w:color="auto"/>
                                        <w:right w:val="none" w:sz="0" w:space="0" w:color="auto"/>
                                      </w:divBdr>
                                      <w:divsChild>
                                        <w:div w:id="563217481">
                                          <w:marLeft w:val="0"/>
                                          <w:marRight w:val="0"/>
                                          <w:marTop w:val="0"/>
                                          <w:marBottom w:val="0"/>
                                          <w:divBdr>
                                            <w:top w:val="none" w:sz="0" w:space="0" w:color="auto"/>
                                            <w:left w:val="none" w:sz="0" w:space="0" w:color="auto"/>
                                            <w:bottom w:val="none" w:sz="0" w:space="0" w:color="auto"/>
                                            <w:right w:val="none" w:sz="0" w:space="0" w:color="auto"/>
                                          </w:divBdr>
                                          <w:divsChild>
                                            <w:div w:id="916860111">
                                              <w:marLeft w:val="0"/>
                                              <w:marRight w:val="0"/>
                                              <w:marTop w:val="0"/>
                                              <w:marBottom w:val="0"/>
                                              <w:divBdr>
                                                <w:top w:val="none" w:sz="0" w:space="0" w:color="auto"/>
                                                <w:left w:val="none" w:sz="0" w:space="0" w:color="auto"/>
                                                <w:bottom w:val="none" w:sz="0" w:space="0" w:color="auto"/>
                                                <w:right w:val="none" w:sz="0" w:space="0" w:color="auto"/>
                                              </w:divBdr>
                                              <w:divsChild>
                                                <w:div w:id="1142698649">
                                                  <w:marLeft w:val="0"/>
                                                  <w:marRight w:val="0"/>
                                                  <w:marTop w:val="0"/>
                                                  <w:marBottom w:val="0"/>
                                                  <w:divBdr>
                                                    <w:top w:val="none" w:sz="0" w:space="0" w:color="auto"/>
                                                    <w:left w:val="none" w:sz="0" w:space="0" w:color="auto"/>
                                                    <w:bottom w:val="none" w:sz="0" w:space="0" w:color="auto"/>
                                                    <w:right w:val="none" w:sz="0" w:space="0" w:color="auto"/>
                                                  </w:divBdr>
                                                  <w:divsChild>
                                                    <w:div w:id="343484777">
                                                      <w:marLeft w:val="0"/>
                                                      <w:marRight w:val="0"/>
                                                      <w:marTop w:val="0"/>
                                                      <w:marBottom w:val="0"/>
                                                      <w:divBdr>
                                                        <w:top w:val="none" w:sz="0" w:space="0" w:color="auto"/>
                                                        <w:left w:val="none" w:sz="0" w:space="0" w:color="auto"/>
                                                        <w:bottom w:val="none" w:sz="0" w:space="0" w:color="auto"/>
                                                        <w:right w:val="none" w:sz="0" w:space="0" w:color="auto"/>
                                                      </w:divBdr>
                                                    </w:div>
                                                  </w:divsChild>
                                                </w:div>
                                                <w:div w:id="528759172">
                                                  <w:marLeft w:val="0"/>
                                                  <w:marRight w:val="0"/>
                                                  <w:marTop w:val="0"/>
                                                  <w:marBottom w:val="0"/>
                                                  <w:divBdr>
                                                    <w:top w:val="none" w:sz="0" w:space="0" w:color="auto"/>
                                                    <w:left w:val="none" w:sz="0" w:space="0" w:color="auto"/>
                                                    <w:bottom w:val="none" w:sz="0" w:space="0" w:color="auto"/>
                                                    <w:right w:val="none" w:sz="0" w:space="0" w:color="auto"/>
                                                  </w:divBdr>
                                                  <w:divsChild>
                                                    <w:div w:id="211159165">
                                                      <w:marLeft w:val="0"/>
                                                      <w:marRight w:val="0"/>
                                                      <w:marTop w:val="0"/>
                                                      <w:marBottom w:val="0"/>
                                                      <w:divBdr>
                                                        <w:top w:val="none" w:sz="0" w:space="0" w:color="auto"/>
                                                        <w:left w:val="none" w:sz="0" w:space="0" w:color="auto"/>
                                                        <w:bottom w:val="none" w:sz="0" w:space="0" w:color="auto"/>
                                                        <w:right w:val="none" w:sz="0" w:space="0" w:color="auto"/>
                                                      </w:divBdr>
                                                    </w:div>
                                                  </w:divsChild>
                                                </w:div>
                                                <w:div w:id="1881817891">
                                                  <w:marLeft w:val="0"/>
                                                  <w:marRight w:val="0"/>
                                                  <w:marTop w:val="0"/>
                                                  <w:marBottom w:val="0"/>
                                                  <w:divBdr>
                                                    <w:top w:val="none" w:sz="0" w:space="0" w:color="auto"/>
                                                    <w:left w:val="none" w:sz="0" w:space="0" w:color="auto"/>
                                                    <w:bottom w:val="none" w:sz="0" w:space="0" w:color="auto"/>
                                                    <w:right w:val="none" w:sz="0" w:space="0" w:color="auto"/>
                                                  </w:divBdr>
                                                  <w:divsChild>
                                                    <w:div w:id="1153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6687">
      <w:bodyDiv w:val="1"/>
      <w:marLeft w:val="0"/>
      <w:marRight w:val="0"/>
      <w:marTop w:val="0"/>
      <w:marBottom w:val="0"/>
      <w:divBdr>
        <w:top w:val="none" w:sz="0" w:space="0" w:color="auto"/>
        <w:left w:val="none" w:sz="0" w:space="0" w:color="auto"/>
        <w:bottom w:val="none" w:sz="0" w:space="0" w:color="auto"/>
        <w:right w:val="none" w:sz="0" w:space="0" w:color="auto"/>
      </w:divBdr>
      <w:divsChild>
        <w:div w:id="152157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standards-manual/vr-sfp-chapter-03" TargetMode="External"/><Relationship Id="rId18" Type="http://schemas.openxmlformats.org/officeDocument/2006/relationships/hyperlink" Target="https://twc.texas.gov/vocational-rehabilitation-service-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vocational-rehabilitation-service-forms" TargetMode="External"/><Relationship Id="rId17" Type="http://schemas.openxmlformats.org/officeDocument/2006/relationships/hyperlink" Target="https://twc.texas.gov/standards-manual/vr-sfp-chapter-03" TargetMode="External"/><Relationship Id="rId2" Type="http://schemas.openxmlformats.org/officeDocument/2006/relationships/customXml" Target="../customXml/item2.xml"/><Relationship Id="rId16" Type="http://schemas.openxmlformats.org/officeDocument/2006/relationships/hyperlink" Target="https://twc.texas.gov/standards-manual/vr-sfp-chapter-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5" Type="http://schemas.openxmlformats.org/officeDocument/2006/relationships/styles" Target="styles.xml"/><Relationship Id="rId15" Type="http://schemas.openxmlformats.org/officeDocument/2006/relationships/hyperlink" Target="https://twc.texas.gov/vocational-rehabilitation-service-forms" TargetMode="External"/><Relationship Id="rId10" Type="http://schemas.openxmlformats.org/officeDocument/2006/relationships/hyperlink" Target="https://www.wellnessrecoveryactionpla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 6/14/2023</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Props1.xml><?xml version="1.0" encoding="utf-8"?>
<ds:datastoreItem xmlns:ds="http://schemas.openxmlformats.org/officeDocument/2006/customXml" ds:itemID="{A8FDF6FD-B53C-49D6-8DB6-B64D241333BA}"/>
</file>

<file path=customXml/itemProps2.xml><?xml version="1.0" encoding="utf-8"?>
<ds:datastoreItem xmlns:ds="http://schemas.openxmlformats.org/officeDocument/2006/customXml" ds:itemID="{DB855A0C-B670-4982-9709-0E3B11190792}">
  <ds:schemaRefs>
    <ds:schemaRef ds:uri="http://schemas.microsoft.com/sharepoint/v3/contenttype/forms"/>
  </ds:schemaRefs>
</ds:datastoreItem>
</file>

<file path=customXml/itemProps3.xml><?xml version="1.0" encoding="utf-8"?>
<ds:datastoreItem xmlns:ds="http://schemas.openxmlformats.org/officeDocument/2006/customXml" ds:itemID="{21AB0F75-8BD0-4323-A7FA-0ED803CAFD36}">
  <ds:schemaRefs>
    <ds:schemaRef ds:uri="http://schemas.microsoft.com/office/2006/documentManagement/types"/>
    <ds:schemaRef ds:uri="http://purl.org/dc/elements/1.1/"/>
    <ds:schemaRef ds:uri="cdf6c990-6063-4009-99bf-e9b692f37d28"/>
    <ds:schemaRef ds:uri="63c4d988-567f-42f4-97dc-b82305d679eb"/>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VR-SFP 12.3 Wellness Recovery Action Plan revised September 1, 2020</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12.3 Wellness Recovery Action Plan revised September 1, 2020</dc:title>
  <dc:subject/>
  <dc:creator/>
  <cp:keywords/>
  <dc:description/>
  <cp:lastModifiedBy/>
  <cp:revision>1</cp:revision>
  <dcterms:created xsi:type="dcterms:W3CDTF">2023-04-24T17:13:00Z</dcterms:created>
  <dcterms:modified xsi:type="dcterms:W3CDTF">2023-05-09T15:13:00Z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