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7E4" w:rsidRPr="00C46E74" w:rsidRDefault="00AC77E4" w:rsidP="00C46E74">
      <w:pPr>
        <w:pStyle w:val="Heading1"/>
      </w:pPr>
      <w:bookmarkStart w:id="0" w:name="_Hlk7532301"/>
      <w:bookmarkStart w:id="1" w:name="_GoBack"/>
      <w:bookmarkEnd w:id="1"/>
      <w:r w:rsidRPr="00C46E74">
        <w:t>Vocational Rehabilitation Standards for Providers Chapter 14: Work Experience</w:t>
      </w:r>
    </w:p>
    <w:p w:rsidR="00AC77E4" w:rsidRPr="00C46E74" w:rsidRDefault="00D1668D" w:rsidP="00C46E74">
      <w:bookmarkStart w:id="2" w:name="_Hlk7532327"/>
      <w:bookmarkEnd w:id="0"/>
      <w:r w:rsidRPr="00C46E74">
        <w:t>Effective</w:t>
      </w:r>
      <w:r w:rsidR="00AC77E4" w:rsidRPr="00C46E74">
        <w:t xml:space="preserve"> June </w:t>
      </w:r>
      <w:r w:rsidR="00693F5D">
        <w:t>3</w:t>
      </w:r>
      <w:r w:rsidR="00AC77E4" w:rsidRPr="00C46E74">
        <w:t>, 2019</w:t>
      </w:r>
    </w:p>
    <w:p w:rsidR="00852F3F" w:rsidRPr="00C46E74" w:rsidRDefault="00852F3F" w:rsidP="00C46E74">
      <w:pPr>
        <w:pStyle w:val="Heading2"/>
      </w:pPr>
      <w:bookmarkStart w:id="3" w:name="_Hlk7532347"/>
      <w:bookmarkEnd w:id="2"/>
      <w:r w:rsidRPr="00C46E74">
        <w:t>14.1 Overview Work Experience Service</w:t>
      </w:r>
    </w:p>
    <w:p w:rsidR="00A15B34" w:rsidRPr="00C46E74" w:rsidRDefault="00852F3F" w:rsidP="00D54FD0">
      <w:pPr>
        <w:rPr>
          <w:ins w:id="4" w:author="Author"/>
        </w:rPr>
      </w:pPr>
      <w:bookmarkStart w:id="5" w:name="_Hlk7532369"/>
      <w:bookmarkEnd w:id="3"/>
      <w:r w:rsidRPr="00C46E74">
        <w:t xml:space="preserve">Work Experience services allow a customer to be placed at a business or at agencies within the community to complete short-term (12 weeks or fewer) experience and </w:t>
      </w:r>
      <w:del w:id="6" w:author="Author">
        <w:r w:rsidRPr="00C46E74" w:rsidDel="00A15B34">
          <w:delText xml:space="preserve">gain </w:delText>
        </w:r>
      </w:del>
      <w:ins w:id="7" w:author="Author">
        <w:r w:rsidR="00A15B34" w:rsidRPr="00C46E74">
          <w:t xml:space="preserve">learn </w:t>
        </w:r>
      </w:ins>
      <w:r w:rsidRPr="00C46E74">
        <w:t xml:space="preserve">skills that are transferable to future long-term competitive integrated employment. </w:t>
      </w:r>
      <w:del w:id="8" w:author="Author">
        <w:r w:rsidR="00252F4D" w:rsidRPr="00C46E74" w:rsidDel="00252F4D">
          <w:delText xml:space="preserve">If it is necessary for a customer to participate in Work Experience for longer than 12 weeks to meet the customer's needs, manager approval is required. </w:delText>
        </w:r>
      </w:del>
      <w:ins w:id="9" w:author="Author">
        <w:r w:rsidR="00A15B34" w:rsidRPr="00C46E74">
          <w:t xml:space="preserve">Work </w:t>
        </w:r>
        <w:r w:rsidR="008C16D5" w:rsidRPr="00C46E74">
          <w:t>E</w:t>
        </w:r>
        <w:r w:rsidR="00A15B34" w:rsidRPr="00C46E74">
          <w:t xml:space="preserve">xperience services are intended to be </w:t>
        </w:r>
        <w:r w:rsidR="005A1DAC" w:rsidRPr="00C46E74">
          <w:t>short in duration and part-time.</w:t>
        </w:r>
        <w:r w:rsidR="00A15B34" w:rsidRPr="00C46E74">
          <w:t xml:space="preserve"> </w:t>
        </w:r>
      </w:ins>
    </w:p>
    <w:p w:rsidR="00852F3F" w:rsidRPr="00C46E74" w:rsidRDefault="00852F3F" w:rsidP="00C46E74">
      <w:bookmarkStart w:id="10" w:name="_Hlk7532395"/>
      <w:bookmarkEnd w:id="5"/>
      <w:r w:rsidRPr="00C46E74">
        <w:t>Work Experience may assist in:</w:t>
      </w:r>
    </w:p>
    <w:p w:rsidR="00852F3F" w:rsidRPr="00C46E74" w:rsidRDefault="00852F3F" w:rsidP="00057345">
      <w:pPr>
        <w:pStyle w:val="ListParagraph"/>
        <w:numPr>
          <w:ilvl w:val="0"/>
          <w:numId w:val="26"/>
        </w:numPr>
      </w:pPr>
      <w:r w:rsidRPr="00C46E74">
        <w:t>determining if a customer is ready for competitive, integrated employment;</w:t>
      </w:r>
    </w:p>
    <w:p w:rsidR="00852F3F" w:rsidRPr="00C46E74" w:rsidRDefault="00852F3F" w:rsidP="00057345">
      <w:pPr>
        <w:pStyle w:val="ListParagraph"/>
        <w:numPr>
          <w:ilvl w:val="0"/>
          <w:numId w:val="26"/>
        </w:numPr>
      </w:pPr>
      <w:r w:rsidRPr="00C46E74">
        <w:t>exploring career options for an individual; and/or</w:t>
      </w:r>
    </w:p>
    <w:p w:rsidR="00852F3F" w:rsidRPr="00C46E74" w:rsidRDefault="00852F3F" w:rsidP="00057345">
      <w:pPr>
        <w:pStyle w:val="ListParagraph"/>
        <w:numPr>
          <w:ilvl w:val="0"/>
          <w:numId w:val="26"/>
        </w:numPr>
      </w:pPr>
      <w:r w:rsidRPr="00C46E74">
        <w:t>developing skills to include in an individual's résumé for a certain vocation.</w:t>
      </w:r>
    </w:p>
    <w:p w:rsidR="00852F3F" w:rsidRPr="00C46E74" w:rsidRDefault="00852F3F" w:rsidP="00C46E74">
      <w:r w:rsidRPr="00C46E74">
        <w:t>Work Experience services provide an opportunity for customers to:</w:t>
      </w:r>
    </w:p>
    <w:p w:rsidR="00852F3F" w:rsidRPr="00C46E74" w:rsidRDefault="00852F3F" w:rsidP="00057345">
      <w:pPr>
        <w:pStyle w:val="ListParagraph"/>
        <w:numPr>
          <w:ilvl w:val="0"/>
          <w:numId w:val="27"/>
        </w:numPr>
      </w:pPr>
      <w:r w:rsidRPr="00C46E74">
        <w:t>learn and experience work culture;</w:t>
      </w:r>
    </w:p>
    <w:p w:rsidR="00852F3F" w:rsidRPr="00C46E74" w:rsidRDefault="00852F3F" w:rsidP="00057345">
      <w:pPr>
        <w:pStyle w:val="ListParagraph"/>
        <w:numPr>
          <w:ilvl w:val="0"/>
          <w:numId w:val="27"/>
        </w:numPr>
      </w:pPr>
      <w:r w:rsidRPr="00C46E74">
        <w:t>identify career interests;</w:t>
      </w:r>
    </w:p>
    <w:p w:rsidR="00852F3F" w:rsidRPr="00C46E74" w:rsidRDefault="00852F3F" w:rsidP="00057345">
      <w:pPr>
        <w:pStyle w:val="ListParagraph"/>
        <w:numPr>
          <w:ilvl w:val="0"/>
          <w:numId w:val="27"/>
        </w:numPr>
      </w:pPr>
      <w:r w:rsidRPr="00C46E74">
        <w:t>explore potential career goals;</w:t>
      </w:r>
    </w:p>
    <w:p w:rsidR="00852F3F" w:rsidRPr="00C46E74" w:rsidRDefault="00852F3F" w:rsidP="00057345">
      <w:pPr>
        <w:pStyle w:val="ListParagraph"/>
        <w:numPr>
          <w:ilvl w:val="0"/>
          <w:numId w:val="27"/>
        </w:numPr>
      </w:pPr>
      <w:r w:rsidRPr="00C46E74">
        <w:t>identify on-the-job support needs;</w:t>
      </w:r>
    </w:p>
    <w:p w:rsidR="00852F3F" w:rsidRPr="00C46E74" w:rsidRDefault="00852F3F" w:rsidP="00057345">
      <w:pPr>
        <w:pStyle w:val="ListParagraph"/>
        <w:numPr>
          <w:ilvl w:val="0"/>
          <w:numId w:val="27"/>
        </w:numPr>
      </w:pPr>
      <w:r w:rsidRPr="00C46E74">
        <w:t>develop employability skills and good work habits;</w:t>
      </w:r>
    </w:p>
    <w:p w:rsidR="00852F3F" w:rsidRPr="00C46E74" w:rsidRDefault="00852F3F" w:rsidP="00057345">
      <w:pPr>
        <w:pStyle w:val="ListParagraph"/>
        <w:numPr>
          <w:ilvl w:val="0"/>
          <w:numId w:val="27"/>
        </w:numPr>
      </w:pPr>
      <w:r w:rsidRPr="00C46E74">
        <w:t>gain an understanding of employer expectations;</w:t>
      </w:r>
    </w:p>
    <w:p w:rsidR="00852F3F" w:rsidRPr="00C46E74" w:rsidRDefault="00852F3F" w:rsidP="00057345">
      <w:pPr>
        <w:pStyle w:val="ListParagraph"/>
        <w:numPr>
          <w:ilvl w:val="0"/>
          <w:numId w:val="27"/>
        </w:numPr>
      </w:pPr>
      <w:r w:rsidRPr="00C46E74">
        <w:t>build self-confidence;</w:t>
      </w:r>
    </w:p>
    <w:p w:rsidR="00852F3F" w:rsidRPr="00C46E74" w:rsidRDefault="00852F3F" w:rsidP="00057345">
      <w:pPr>
        <w:pStyle w:val="ListParagraph"/>
        <w:numPr>
          <w:ilvl w:val="0"/>
          <w:numId w:val="27"/>
        </w:numPr>
      </w:pPr>
      <w:r w:rsidRPr="00C46E74">
        <w:t>develop soft and hard skills;</w:t>
      </w:r>
    </w:p>
    <w:p w:rsidR="00852F3F" w:rsidRPr="00C46E74" w:rsidRDefault="00852F3F" w:rsidP="00057345">
      <w:pPr>
        <w:pStyle w:val="ListParagraph"/>
        <w:numPr>
          <w:ilvl w:val="0"/>
          <w:numId w:val="27"/>
        </w:numPr>
      </w:pPr>
      <w:r w:rsidRPr="00C46E74">
        <w:t>gain work experience and competencies in a vocation; and</w:t>
      </w:r>
    </w:p>
    <w:p w:rsidR="00852F3F" w:rsidRPr="00C46E74" w:rsidRDefault="00852F3F" w:rsidP="00057345">
      <w:pPr>
        <w:pStyle w:val="ListParagraph"/>
        <w:numPr>
          <w:ilvl w:val="0"/>
          <w:numId w:val="27"/>
        </w:numPr>
      </w:pPr>
      <w:r w:rsidRPr="00C46E74">
        <w:t>develop an understanding of the workplace and the connection between learning and earning.</w:t>
      </w:r>
    </w:p>
    <w:p w:rsidR="00A15B34" w:rsidRPr="00C46E74" w:rsidRDefault="00A15B34" w:rsidP="00C46E74">
      <w:pPr>
        <w:rPr>
          <w:ins w:id="11" w:author="Author"/>
        </w:rPr>
      </w:pPr>
      <w:ins w:id="12" w:author="Author">
        <w:r w:rsidRPr="00C46E74">
          <w:t>A customer must have unexpired employment authorization documents to participate in Work Experience</w:t>
        </w:r>
        <w:r w:rsidR="008C16D5" w:rsidRPr="00C46E74">
          <w:t xml:space="preserve"> service</w:t>
        </w:r>
        <w:r w:rsidRPr="00C46E74">
          <w:t>s.</w:t>
        </w:r>
      </w:ins>
    </w:p>
    <w:p w:rsidR="00852F3F" w:rsidRPr="00C46E74" w:rsidRDefault="00852F3F" w:rsidP="00C46E74">
      <w:r w:rsidRPr="00C46E74">
        <w:t>This chapter defines three services that are included within Work Experience:</w:t>
      </w:r>
    </w:p>
    <w:p w:rsidR="00852F3F" w:rsidRPr="00C46E74" w:rsidRDefault="005D6983" w:rsidP="00057345">
      <w:pPr>
        <w:pStyle w:val="ListParagraph"/>
        <w:numPr>
          <w:ilvl w:val="0"/>
          <w:numId w:val="28"/>
        </w:numPr>
      </w:pPr>
      <w:hyperlink r:id="rId7" w:anchor="s143" w:history="1">
        <w:r w:rsidR="00852F3F" w:rsidRPr="00C46E74">
          <w:rPr>
            <w:rStyle w:val="Hyperlink"/>
          </w:rPr>
          <w:t>Work Experience Placement (section 14.3)</w:t>
        </w:r>
      </w:hyperlink>
      <w:r w:rsidR="00852F3F" w:rsidRPr="00C46E74">
        <w:t>: Assists the customer in securing an appropriate Work Experience site</w:t>
      </w:r>
    </w:p>
    <w:p w:rsidR="00852F3F" w:rsidRPr="00C46E74" w:rsidRDefault="005D6983" w:rsidP="00057345">
      <w:pPr>
        <w:pStyle w:val="ListParagraph"/>
        <w:numPr>
          <w:ilvl w:val="0"/>
          <w:numId w:val="28"/>
        </w:numPr>
      </w:pPr>
      <w:hyperlink r:id="rId8" w:anchor="s144" w:history="1">
        <w:r w:rsidR="00852F3F" w:rsidRPr="00C46E74">
          <w:rPr>
            <w:rStyle w:val="Hyperlink"/>
          </w:rPr>
          <w:t>Work Experience Monitoring (section 14.4)</w:t>
        </w:r>
      </w:hyperlink>
      <w:r w:rsidR="00852F3F" w:rsidRPr="00C46E74">
        <w:t>: Provides support and monitors the customer in maintaining the Work Experience position</w:t>
      </w:r>
    </w:p>
    <w:p w:rsidR="00852F3F" w:rsidRPr="00C46E74" w:rsidRDefault="005D6983" w:rsidP="00057345">
      <w:pPr>
        <w:pStyle w:val="ListParagraph"/>
        <w:numPr>
          <w:ilvl w:val="0"/>
          <w:numId w:val="28"/>
        </w:numPr>
      </w:pPr>
      <w:hyperlink r:id="rId9" w:anchor="s145" w:history="1">
        <w:r w:rsidR="00852F3F" w:rsidRPr="00C46E74">
          <w:rPr>
            <w:rStyle w:val="Hyperlink"/>
          </w:rPr>
          <w:t>Work Experience Training and Coaching (section 14.5)</w:t>
        </w:r>
      </w:hyperlink>
      <w:r w:rsidR="00852F3F" w:rsidRPr="00C46E74">
        <w:t>:  Provides training to support the naturally occurring training at the Work Experience site and thereby ensure that the customer meets the Work Experience expectations</w:t>
      </w:r>
    </w:p>
    <w:p w:rsidR="00852F3F" w:rsidRDefault="00852F3F" w:rsidP="00C46E74">
      <w:r w:rsidRPr="00C46E74">
        <w:t>The Vocational Rehabilitation (VR) counselor is not required to purchase Work Experience placement before authorizing Work Experience monitoring or Work Experience training. VR may place the customer and then purchase either Work Experience monitoring or Work Experience training and coaching.</w:t>
      </w:r>
    </w:p>
    <w:p w:rsidR="00240C21" w:rsidRPr="00C46E74" w:rsidRDefault="00240C21" w:rsidP="00C46E74">
      <w:r w:rsidRPr="00240C21">
        <w:t>VR will not pay any provider for Job Placement services, including supported employment, if a customer is hired into permanent employment by the work Site during or after Work Experience services. Job Skills training can be purchased when the customer begins the permanent employment placement, if necessary.</w:t>
      </w:r>
    </w:p>
    <w:p w:rsidR="009C37E1" w:rsidRPr="00C46E74" w:rsidRDefault="008C16D5" w:rsidP="00C46E74">
      <w:r w:rsidRPr="00C46E74">
        <w:t>…</w:t>
      </w:r>
    </w:p>
    <w:p w:rsidR="00852F3F" w:rsidRPr="00C46E74" w:rsidRDefault="00852F3F" w:rsidP="00D82EA5">
      <w:pPr>
        <w:pStyle w:val="Heading2"/>
      </w:pPr>
      <w:r w:rsidRPr="00C46E74">
        <w:t>14.4 Work Experience Monitoring</w:t>
      </w:r>
    </w:p>
    <w:p w:rsidR="00852F3F" w:rsidRPr="00C46E74" w:rsidRDefault="00852F3F" w:rsidP="00D82EA5">
      <w:pPr>
        <w:pStyle w:val="Heading3"/>
      </w:pPr>
      <w:r w:rsidRPr="00C46E74">
        <w:t>14.4.1 Service Description</w:t>
      </w:r>
    </w:p>
    <w:p w:rsidR="00852F3F" w:rsidRPr="00C46E74" w:rsidRDefault="00852F3F" w:rsidP="00C46E74">
      <w:r w:rsidRPr="00C46E74">
        <w:t>Work Experience monitoring is provided by the Work Experience specialist to support and monitor the customer in maintaining the Work Experience position.</w:t>
      </w:r>
    </w:p>
    <w:p w:rsidR="00852F3F" w:rsidRPr="00C46E74" w:rsidRDefault="00852F3F" w:rsidP="00C46E74">
      <w:r w:rsidRPr="00C46E74">
        <w:t>For each month (four weeks, 28 days) of monitoring, the Work Experience specialist will:</w:t>
      </w:r>
    </w:p>
    <w:p w:rsidR="00852F3F" w:rsidRPr="00C46E74" w:rsidRDefault="00852F3F" w:rsidP="00D82EA5">
      <w:pPr>
        <w:pStyle w:val="ListParagraph"/>
        <w:numPr>
          <w:ilvl w:val="0"/>
          <w:numId w:val="29"/>
        </w:numPr>
      </w:pPr>
      <w:r w:rsidRPr="00C46E74">
        <w:t>complete Work Experience observations;</w:t>
      </w:r>
    </w:p>
    <w:p w:rsidR="00852F3F" w:rsidRPr="00C46E74" w:rsidRDefault="00852F3F" w:rsidP="00D82EA5">
      <w:pPr>
        <w:pStyle w:val="ListParagraph"/>
        <w:numPr>
          <w:ilvl w:val="0"/>
          <w:numId w:val="29"/>
        </w:numPr>
      </w:pPr>
      <w:r w:rsidRPr="00C46E74">
        <w:t>make recommendations for accommodations or support the customer's needs; and</w:t>
      </w:r>
    </w:p>
    <w:p w:rsidR="00852F3F" w:rsidRPr="00C46E74" w:rsidRDefault="00852F3F" w:rsidP="00D82EA5">
      <w:pPr>
        <w:pStyle w:val="ListParagraph"/>
        <w:numPr>
          <w:ilvl w:val="0"/>
          <w:numId w:val="29"/>
        </w:numPr>
      </w:pPr>
      <w:r w:rsidRPr="00C46E74">
        <w:t>educate the Work Experience site employees regarding any disability-related issues.</w:t>
      </w:r>
    </w:p>
    <w:p w:rsidR="00852F3F" w:rsidRPr="00C46E74" w:rsidRDefault="00852F3F" w:rsidP="00C46E74">
      <w:r w:rsidRPr="00C46E74">
        <w:t>Work Experience monitoring begins after the Work Experience placement is achieved. Work Experience monitoring can be authorized when the Work Experience placement was not made by the provider.</w:t>
      </w:r>
    </w:p>
    <w:p w:rsidR="00852F3F" w:rsidRPr="00C46E74" w:rsidRDefault="00852F3F" w:rsidP="00C46E74">
      <w:pPr>
        <w:rPr>
          <w:ins w:id="13" w:author="Author"/>
        </w:rPr>
      </w:pPr>
      <w:r w:rsidRPr="00C46E74">
        <w:t xml:space="preserve">Work Experience monitoring cannot be purchased simultaneously with Work Experience training. When it is determined that a customer needs Work Experience training after Work Experience monitoring has begun, the fee for Work Experience monitoring will be prorated for the time the service was provided. The </w:t>
      </w:r>
      <w:hyperlink r:id="rId10" w:history="1">
        <w:r w:rsidRPr="00C46E74">
          <w:rPr>
            <w:rStyle w:val="Hyperlink"/>
          </w:rPr>
          <w:t>VR1603, Work Experience Monitoring Report</w:t>
        </w:r>
      </w:hyperlink>
      <w:r w:rsidRPr="00C46E74">
        <w:t>, must be submitted and any recording services provided before the switch to Work Experience training.</w:t>
      </w:r>
    </w:p>
    <w:p w:rsidR="00252F4D" w:rsidRPr="00C46E74" w:rsidRDefault="00252F4D" w:rsidP="00C46E74">
      <w:pPr>
        <w:rPr>
          <w:ins w:id="14" w:author="Author"/>
        </w:rPr>
      </w:pPr>
      <w:ins w:id="15" w:author="Author">
        <w:r w:rsidRPr="00C46E74">
          <w:t>If there is a vocational need for a customer to participate in Work Experience Monitoring for longer than 12 weeks, per Work Experience Placement, to meet the customer's needs, manager approval is required.</w:t>
        </w:r>
      </w:ins>
    </w:p>
    <w:p w:rsidR="00852F3F" w:rsidRPr="00C46E74" w:rsidRDefault="008C16D5" w:rsidP="00C46E74">
      <w:r w:rsidRPr="00C46E74">
        <w:lastRenderedPageBreak/>
        <w:t>…</w:t>
      </w:r>
    </w:p>
    <w:p w:rsidR="00852F3F" w:rsidRPr="00C46E74" w:rsidRDefault="00852F3F" w:rsidP="00D82EA5">
      <w:pPr>
        <w:pStyle w:val="Heading2"/>
      </w:pPr>
      <w:r w:rsidRPr="00C46E74">
        <w:t>14.5 Work Experience Training</w:t>
      </w:r>
    </w:p>
    <w:p w:rsidR="00852F3F" w:rsidRPr="00C46E74" w:rsidRDefault="00852F3F" w:rsidP="00D82EA5">
      <w:pPr>
        <w:pStyle w:val="Heading3"/>
      </w:pPr>
      <w:r w:rsidRPr="00C46E74">
        <w:t>14.5.1 Service Description</w:t>
      </w:r>
    </w:p>
    <w:p w:rsidR="00852F3F" w:rsidRPr="00C46E74" w:rsidRDefault="00852F3F" w:rsidP="00C46E74">
      <w:r w:rsidRPr="00C46E74">
        <w:t>Work Experience training services are provided by a Work Experience trainer when a customer needs more training and support than is occurring at the Work Experience site.</w:t>
      </w:r>
    </w:p>
    <w:p w:rsidR="00852F3F" w:rsidRPr="00C46E74" w:rsidRDefault="00852F3F" w:rsidP="00C46E74">
      <w:r w:rsidRPr="00C46E74">
        <w:t>Training provided by the Work Experience trainer can include:</w:t>
      </w:r>
    </w:p>
    <w:p w:rsidR="00852F3F" w:rsidRPr="00C46E74" w:rsidRDefault="00852F3F" w:rsidP="00D82EA5">
      <w:pPr>
        <w:pStyle w:val="ListParagraph"/>
        <w:numPr>
          <w:ilvl w:val="0"/>
          <w:numId w:val="30"/>
        </w:numPr>
      </w:pPr>
      <w:r w:rsidRPr="00C46E74">
        <w:t>teaching skills;</w:t>
      </w:r>
    </w:p>
    <w:p w:rsidR="00852F3F" w:rsidRPr="00C46E74" w:rsidRDefault="00852F3F" w:rsidP="00D82EA5">
      <w:pPr>
        <w:pStyle w:val="ListParagraph"/>
        <w:numPr>
          <w:ilvl w:val="0"/>
          <w:numId w:val="30"/>
        </w:numPr>
      </w:pPr>
      <w:r w:rsidRPr="00C46E74">
        <w:t>reinforcing skills; and</w:t>
      </w:r>
    </w:p>
    <w:p w:rsidR="00852F3F" w:rsidRPr="00C46E74" w:rsidRDefault="00852F3F" w:rsidP="00D82EA5">
      <w:pPr>
        <w:pStyle w:val="ListParagraph"/>
        <w:numPr>
          <w:ilvl w:val="0"/>
          <w:numId w:val="30"/>
        </w:numPr>
      </w:pPr>
      <w:r w:rsidRPr="00C46E74">
        <w:t>establishing and setting up accommodations and/or compensatory techniques to increase the customer's independence and ability to meet the Work Experience site's expectations.</w:t>
      </w:r>
    </w:p>
    <w:p w:rsidR="00852F3F" w:rsidRPr="00C46E74" w:rsidRDefault="00852F3F" w:rsidP="00C46E74">
      <w:pPr>
        <w:rPr>
          <w:ins w:id="16" w:author="Author"/>
        </w:rPr>
      </w:pPr>
      <w:r w:rsidRPr="00C46E74">
        <w:t>Work Experience training occurs after Work Experience placement services are secured. Work Experience training can be authorized when the customer gains work experience on his or her own, with assistance from a teacher, friends, family, VR staff member, or provider. Work Experience training cannot be purchased simultaneously with Work Experience monitoring.</w:t>
      </w:r>
    </w:p>
    <w:p w:rsidR="009C37E1" w:rsidRPr="00C46E74" w:rsidRDefault="009C37E1" w:rsidP="00C46E74">
      <w:ins w:id="17" w:author="Author">
        <w:r w:rsidRPr="00C46E74">
          <w:t>If there is a vocational need for a customer to participate in Work Experience Training for longer than 12 weeks</w:t>
        </w:r>
        <w:r w:rsidR="008C16D5" w:rsidRPr="00C46E74">
          <w:t>,</w:t>
        </w:r>
        <w:r w:rsidRPr="00C46E74">
          <w:t xml:space="preserve"> per Work Experience Placement</w:t>
        </w:r>
        <w:r w:rsidR="008C16D5" w:rsidRPr="00C46E74">
          <w:t>,</w:t>
        </w:r>
        <w:r w:rsidRPr="00C46E74">
          <w:t xml:space="preserve"> to meet the customer's needs, manager approval is required.</w:t>
        </w:r>
      </w:ins>
    </w:p>
    <w:p w:rsidR="005D4C58" w:rsidRPr="00C46E74" w:rsidRDefault="005D4C58" w:rsidP="00C46E74">
      <w:r w:rsidRPr="00C46E74">
        <w:t>...</w:t>
      </w:r>
      <w:bookmarkEnd w:id="10"/>
    </w:p>
    <w:sectPr w:rsidR="005D4C58" w:rsidRPr="00C46E74" w:rsidSect="00057345">
      <w:footerReference w:type="default" r:id="rId1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6983" w:rsidRDefault="005D6983" w:rsidP="00AC77E4">
      <w:r>
        <w:separator/>
      </w:r>
    </w:p>
  </w:endnote>
  <w:endnote w:type="continuationSeparator" w:id="0">
    <w:p w:rsidR="005D6983" w:rsidRDefault="005D6983" w:rsidP="00AC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38576"/>
      <w:docPartObj>
        <w:docPartGallery w:val="Page Numbers (Bottom of Page)"/>
        <w:docPartUnique/>
      </w:docPartObj>
    </w:sdtPr>
    <w:sdtEndPr/>
    <w:sdtContent>
      <w:sdt>
        <w:sdtPr>
          <w:id w:val="-1769616900"/>
          <w:docPartObj>
            <w:docPartGallery w:val="Page Numbers (Top of Page)"/>
            <w:docPartUnique/>
          </w:docPartObj>
        </w:sdtPr>
        <w:sdtEndPr/>
        <w:sdtContent>
          <w:p w:rsidR="00057345" w:rsidRPr="00057345" w:rsidRDefault="00057345">
            <w:pPr>
              <w:pStyle w:val="Footer"/>
              <w:jc w:val="right"/>
            </w:pPr>
            <w:r w:rsidRPr="00057345">
              <w:t xml:space="preserve">Page </w:t>
            </w:r>
            <w:r w:rsidRPr="00057345">
              <w:rPr>
                <w:bCs w:val="0"/>
              </w:rPr>
              <w:fldChar w:fldCharType="begin"/>
            </w:r>
            <w:r w:rsidRPr="00057345">
              <w:instrText xml:space="preserve"> PAGE </w:instrText>
            </w:r>
            <w:r w:rsidRPr="00057345">
              <w:rPr>
                <w:bCs w:val="0"/>
              </w:rPr>
              <w:fldChar w:fldCharType="separate"/>
            </w:r>
            <w:r w:rsidRPr="00057345">
              <w:rPr>
                <w:noProof/>
              </w:rPr>
              <w:t>2</w:t>
            </w:r>
            <w:r w:rsidRPr="00057345">
              <w:rPr>
                <w:bCs w:val="0"/>
              </w:rPr>
              <w:fldChar w:fldCharType="end"/>
            </w:r>
            <w:r w:rsidRPr="00057345">
              <w:t xml:space="preserve"> of </w:t>
            </w:r>
            <w:r w:rsidRPr="00057345">
              <w:rPr>
                <w:bCs w:val="0"/>
              </w:rPr>
              <w:fldChar w:fldCharType="begin"/>
            </w:r>
            <w:r w:rsidRPr="00057345">
              <w:instrText xml:space="preserve"> NUMPAGES  </w:instrText>
            </w:r>
            <w:r w:rsidRPr="00057345">
              <w:rPr>
                <w:bCs w:val="0"/>
              </w:rPr>
              <w:fldChar w:fldCharType="separate"/>
            </w:r>
            <w:r w:rsidRPr="00057345">
              <w:rPr>
                <w:noProof/>
              </w:rPr>
              <w:t>2</w:t>
            </w:r>
            <w:r w:rsidRPr="00057345">
              <w:rPr>
                <w:bCs w:val="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6983" w:rsidRDefault="005D6983" w:rsidP="00AC77E4">
      <w:r>
        <w:separator/>
      </w:r>
    </w:p>
  </w:footnote>
  <w:footnote w:type="continuationSeparator" w:id="0">
    <w:p w:rsidR="005D6983" w:rsidRDefault="005D6983" w:rsidP="00AC7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D91"/>
    <w:multiLevelType w:val="multilevel"/>
    <w:tmpl w:val="CFFA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A92193"/>
    <w:multiLevelType w:val="hybridMultilevel"/>
    <w:tmpl w:val="C388D8A8"/>
    <w:lvl w:ilvl="0" w:tplc="DC740D06">
      <w:start w:val="1"/>
      <w:numFmt w:val="bullet"/>
      <w:pStyle w:val="NoSpac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6D3F6B"/>
    <w:multiLevelType w:val="multilevel"/>
    <w:tmpl w:val="5CFA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03CEF"/>
    <w:multiLevelType w:val="multilevel"/>
    <w:tmpl w:val="BAE803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FB5CCE"/>
    <w:multiLevelType w:val="multilevel"/>
    <w:tmpl w:val="2EC6C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B135D"/>
    <w:multiLevelType w:val="multilevel"/>
    <w:tmpl w:val="2DE29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57088"/>
    <w:multiLevelType w:val="hybridMultilevel"/>
    <w:tmpl w:val="C504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508D2"/>
    <w:multiLevelType w:val="hybridMultilevel"/>
    <w:tmpl w:val="273E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F3DCC"/>
    <w:multiLevelType w:val="multilevel"/>
    <w:tmpl w:val="F47CD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B1DAA"/>
    <w:multiLevelType w:val="hybridMultilevel"/>
    <w:tmpl w:val="6918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BB1A35"/>
    <w:multiLevelType w:val="multilevel"/>
    <w:tmpl w:val="3E60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CD42F1"/>
    <w:multiLevelType w:val="hybridMultilevel"/>
    <w:tmpl w:val="A158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D7284F"/>
    <w:multiLevelType w:val="multilevel"/>
    <w:tmpl w:val="0EA05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41B84"/>
    <w:multiLevelType w:val="multilevel"/>
    <w:tmpl w:val="8A3E0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B32092"/>
    <w:multiLevelType w:val="multilevel"/>
    <w:tmpl w:val="76A4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AC3E11"/>
    <w:multiLevelType w:val="multilevel"/>
    <w:tmpl w:val="8A5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E1633"/>
    <w:multiLevelType w:val="multilevel"/>
    <w:tmpl w:val="B8F6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F01A73"/>
    <w:multiLevelType w:val="multilevel"/>
    <w:tmpl w:val="E968B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D3650B"/>
    <w:multiLevelType w:val="multilevel"/>
    <w:tmpl w:val="22B2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2A44E1"/>
    <w:multiLevelType w:val="hybridMultilevel"/>
    <w:tmpl w:val="6FA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5811F0"/>
    <w:multiLevelType w:val="multilevel"/>
    <w:tmpl w:val="C046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D4B60"/>
    <w:multiLevelType w:val="multilevel"/>
    <w:tmpl w:val="CEECD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0B5388"/>
    <w:multiLevelType w:val="multilevel"/>
    <w:tmpl w:val="93B04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2B7F33"/>
    <w:multiLevelType w:val="hybridMultilevel"/>
    <w:tmpl w:val="4288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6C374E"/>
    <w:multiLevelType w:val="hybridMultilevel"/>
    <w:tmpl w:val="EFE6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93537A"/>
    <w:multiLevelType w:val="multilevel"/>
    <w:tmpl w:val="7E389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6A38D4"/>
    <w:multiLevelType w:val="hybridMultilevel"/>
    <w:tmpl w:val="BCCC7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8C7F62"/>
    <w:multiLevelType w:val="multilevel"/>
    <w:tmpl w:val="61C0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5300C9"/>
    <w:multiLevelType w:val="hybridMultilevel"/>
    <w:tmpl w:val="990C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31141"/>
    <w:multiLevelType w:val="hybridMultilevel"/>
    <w:tmpl w:val="39306C68"/>
    <w:lvl w:ilvl="0" w:tplc="AE3A9A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9"/>
  </w:num>
  <w:num w:numId="3">
    <w:abstractNumId w:val="3"/>
  </w:num>
  <w:num w:numId="4">
    <w:abstractNumId w:val="2"/>
  </w:num>
  <w:num w:numId="5">
    <w:abstractNumId w:val="4"/>
  </w:num>
  <w:num w:numId="6">
    <w:abstractNumId w:val="18"/>
  </w:num>
  <w:num w:numId="7">
    <w:abstractNumId w:val="0"/>
  </w:num>
  <w:num w:numId="8">
    <w:abstractNumId w:val="27"/>
  </w:num>
  <w:num w:numId="9">
    <w:abstractNumId w:val="10"/>
  </w:num>
  <w:num w:numId="10">
    <w:abstractNumId w:val="16"/>
  </w:num>
  <w:num w:numId="11">
    <w:abstractNumId w:val="15"/>
  </w:num>
  <w:num w:numId="12">
    <w:abstractNumId w:val="21"/>
  </w:num>
  <w:num w:numId="13">
    <w:abstractNumId w:val="25"/>
  </w:num>
  <w:num w:numId="14">
    <w:abstractNumId w:val="14"/>
  </w:num>
  <w:num w:numId="15">
    <w:abstractNumId w:val="17"/>
  </w:num>
  <w:num w:numId="16">
    <w:abstractNumId w:val="5"/>
  </w:num>
  <w:num w:numId="17">
    <w:abstractNumId w:val="12"/>
  </w:num>
  <w:num w:numId="18">
    <w:abstractNumId w:val="22"/>
  </w:num>
  <w:num w:numId="19">
    <w:abstractNumId w:val="8"/>
  </w:num>
  <w:num w:numId="20">
    <w:abstractNumId w:val="13"/>
  </w:num>
  <w:num w:numId="21">
    <w:abstractNumId w:val="20"/>
  </w:num>
  <w:num w:numId="22">
    <w:abstractNumId w:val="28"/>
  </w:num>
  <w:num w:numId="23">
    <w:abstractNumId w:val="24"/>
  </w:num>
  <w:num w:numId="24">
    <w:abstractNumId w:val="11"/>
  </w:num>
  <w:num w:numId="25">
    <w:abstractNumId w:val="23"/>
  </w:num>
  <w:num w:numId="26">
    <w:abstractNumId w:val="6"/>
  </w:num>
  <w:num w:numId="27">
    <w:abstractNumId w:val="19"/>
  </w:num>
  <w:num w:numId="28">
    <w:abstractNumId w:val="26"/>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F3F"/>
    <w:rsid w:val="000143C4"/>
    <w:rsid w:val="00027C7F"/>
    <w:rsid w:val="00042E49"/>
    <w:rsid w:val="00057345"/>
    <w:rsid w:val="00092280"/>
    <w:rsid w:val="00240C21"/>
    <w:rsid w:val="00252F4D"/>
    <w:rsid w:val="00254E40"/>
    <w:rsid w:val="002927CB"/>
    <w:rsid w:val="002A4C96"/>
    <w:rsid w:val="00322220"/>
    <w:rsid w:val="00337648"/>
    <w:rsid w:val="003752C2"/>
    <w:rsid w:val="003D2B71"/>
    <w:rsid w:val="004C71AD"/>
    <w:rsid w:val="005A1DAC"/>
    <w:rsid w:val="005D4C58"/>
    <w:rsid w:val="005D6983"/>
    <w:rsid w:val="00617AF2"/>
    <w:rsid w:val="00693F5D"/>
    <w:rsid w:val="006E57FB"/>
    <w:rsid w:val="007468B6"/>
    <w:rsid w:val="007A3AE6"/>
    <w:rsid w:val="00852F3F"/>
    <w:rsid w:val="00861E81"/>
    <w:rsid w:val="008B7CF6"/>
    <w:rsid w:val="008C16D5"/>
    <w:rsid w:val="0096179F"/>
    <w:rsid w:val="009660E5"/>
    <w:rsid w:val="009C37E1"/>
    <w:rsid w:val="00A15B34"/>
    <w:rsid w:val="00A75BCD"/>
    <w:rsid w:val="00AA649E"/>
    <w:rsid w:val="00AC77E4"/>
    <w:rsid w:val="00AD29BC"/>
    <w:rsid w:val="00AD5401"/>
    <w:rsid w:val="00B46DCB"/>
    <w:rsid w:val="00BB74C8"/>
    <w:rsid w:val="00BC11DA"/>
    <w:rsid w:val="00BE710A"/>
    <w:rsid w:val="00BF1838"/>
    <w:rsid w:val="00C233CC"/>
    <w:rsid w:val="00C46E74"/>
    <w:rsid w:val="00C51ED7"/>
    <w:rsid w:val="00C5430F"/>
    <w:rsid w:val="00CC45E0"/>
    <w:rsid w:val="00CD55EF"/>
    <w:rsid w:val="00D1668D"/>
    <w:rsid w:val="00D26767"/>
    <w:rsid w:val="00D375FF"/>
    <w:rsid w:val="00D54FD0"/>
    <w:rsid w:val="00D82EA5"/>
    <w:rsid w:val="00DB3863"/>
    <w:rsid w:val="00DC6609"/>
    <w:rsid w:val="00E9282A"/>
    <w:rsid w:val="00EC2BD3"/>
    <w:rsid w:val="00FA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68D"/>
    <w:pPr>
      <w:spacing w:before="100" w:beforeAutospacing="1" w:after="100" w:afterAutospacing="1" w:line="240" w:lineRule="auto"/>
      <w:outlineLvl w:val="1"/>
    </w:pPr>
    <w:rPr>
      <w:rFonts w:ascii="Arial" w:eastAsia="Times New Roman" w:hAnsi="Arial" w:cs="Arial"/>
      <w:bCs/>
      <w:sz w:val="24"/>
      <w:szCs w:val="24"/>
      <w:lang w:val="en"/>
    </w:rPr>
  </w:style>
  <w:style w:type="paragraph" w:styleId="Heading1">
    <w:name w:val="heading 1"/>
    <w:basedOn w:val="Normal"/>
    <w:next w:val="Normal"/>
    <w:link w:val="Heading1Char"/>
    <w:uiPriority w:val="9"/>
    <w:qFormat/>
    <w:rsid w:val="00D1668D"/>
    <w:pPr>
      <w:keepNext/>
      <w:keepLines/>
      <w:outlineLvl w:val="0"/>
    </w:pPr>
    <w:rPr>
      <w:rFonts w:eastAsiaTheme="majorEastAsia" w:cstheme="majorBidi"/>
      <w:b/>
      <w:bCs w:val="0"/>
      <w:color w:val="000000" w:themeColor="text1"/>
      <w:sz w:val="36"/>
      <w:szCs w:val="32"/>
      <w:lang w:val="en-US"/>
    </w:rPr>
  </w:style>
  <w:style w:type="paragraph" w:styleId="Heading2">
    <w:name w:val="heading 2"/>
    <w:basedOn w:val="Normal"/>
    <w:next w:val="Normal"/>
    <w:link w:val="Heading2Char"/>
    <w:uiPriority w:val="9"/>
    <w:unhideWhenUsed/>
    <w:qFormat/>
    <w:rsid w:val="00D1668D"/>
    <w:pPr>
      <w:keepNext/>
      <w:keepLines/>
    </w:pPr>
    <w:rPr>
      <w:rFonts w:eastAsiaTheme="majorEastAsia" w:cstheme="majorBidi"/>
      <w:b/>
      <w:bCs w:val="0"/>
      <w:sz w:val="32"/>
      <w:szCs w:val="26"/>
      <w:lang w:val="en-US"/>
    </w:rPr>
  </w:style>
  <w:style w:type="paragraph" w:styleId="Heading3">
    <w:name w:val="heading 3"/>
    <w:basedOn w:val="Normal"/>
    <w:next w:val="Normal"/>
    <w:link w:val="Heading3Char"/>
    <w:uiPriority w:val="9"/>
    <w:unhideWhenUsed/>
    <w:qFormat/>
    <w:rsid w:val="003752C2"/>
    <w:pPr>
      <w:keepNext/>
      <w:keepLines/>
      <w:outlineLvl w:val="2"/>
    </w:pPr>
    <w:rPr>
      <w:rFonts w:eastAsiaTheme="majorEastAsia" w:cstheme="majorBidi"/>
      <w:b/>
      <w:bCs w:val="0"/>
      <w:sz w:val="28"/>
      <w:lang w:val="en-US"/>
    </w:rPr>
  </w:style>
  <w:style w:type="paragraph" w:styleId="Heading4">
    <w:name w:val="heading 4"/>
    <w:basedOn w:val="Normal"/>
    <w:next w:val="Normal"/>
    <w:link w:val="Heading4Char"/>
    <w:uiPriority w:val="9"/>
    <w:unhideWhenUsed/>
    <w:qFormat/>
    <w:rsid w:val="00D1668D"/>
    <w:pPr>
      <w:keepNext/>
      <w:keepLines/>
      <w:outlineLvl w:val="3"/>
    </w:pPr>
    <w:rPr>
      <w:rFonts w:asciiTheme="majorHAnsi" w:eastAsiaTheme="majorEastAsia" w:hAnsiTheme="majorHAnsi" w:cstheme="majorBidi"/>
      <w:b/>
      <w:bCs w:val="0"/>
      <w:iCs/>
      <w:lang w:val="en-US"/>
    </w:rPr>
  </w:style>
  <w:style w:type="paragraph" w:styleId="Heading5">
    <w:name w:val="heading 5"/>
    <w:basedOn w:val="Normal"/>
    <w:next w:val="Normal"/>
    <w:link w:val="Heading5Char"/>
    <w:uiPriority w:val="9"/>
    <w:unhideWhenUsed/>
    <w:qFormat/>
    <w:rsid w:val="00AC77E4"/>
    <w:pPr>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itle of chapter"/>
    <w:basedOn w:val="Normal"/>
    <w:next w:val="Normal"/>
    <w:link w:val="TitleChar"/>
    <w:autoRedefine/>
    <w:uiPriority w:val="10"/>
    <w:qFormat/>
    <w:rsid w:val="007468B6"/>
    <w:pPr>
      <w:spacing w:after="0"/>
      <w:contextualSpacing/>
    </w:pPr>
    <w:rPr>
      <w:rFonts w:eastAsiaTheme="majorEastAsia" w:cstheme="majorBidi"/>
      <w:b/>
      <w:spacing w:val="-10"/>
      <w:kern w:val="28"/>
      <w:sz w:val="36"/>
      <w:szCs w:val="56"/>
    </w:rPr>
  </w:style>
  <w:style w:type="character" w:customStyle="1" w:styleId="TitleChar">
    <w:name w:val="Title Char"/>
    <w:aliases w:val="Title of chapter Char"/>
    <w:basedOn w:val="DefaultParagraphFont"/>
    <w:link w:val="Title"/>
    <w:uiPriority w:val="10"/>
    <w:rsid w:val="007468B6"/>
    <w:rPr>
      <w:rFonts w:ascii="Arial" w:eastAsiaTheme="majorEastAsia" w:hAnsi="Arial" w:cstheme="majorBidi"/>
      <w:b/>
      <w:spacing w:val="-10"/>
      <w:kern w:val="28"/>
      <w:sz w:val="36"/>
      <w:szCs w:val="56"/>
    </w:rPr>
  </w:style>
  <w:style w:type="character" w:customStyle="1" w:styleId="Heading1Char">
    <w:name w:val="Heading 1 Char"/>
    <w:basedOn w:val="DefaultParagraphFont"/>
    <w:link w:val="Heading1"/>
    <w:uiPriority w:val="9"/>
    <w:rsid w:val="00D1668D"/>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D1668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3752C2"/>
    <w:rPr>
      <w:rFonts w:ascii="Arial" w:eastAsiaTheme="majorEastAsia" w:hAnsi="Arial" w:cstheme="majorBidi"/>
      <w:b/>
      <w:sz w:val="28"/>
      <w:szCs w:val="24"/>
    </w:rPr>
  </w:style>
  <w:style w:type="paragraph" w:styleId="NoSpacing">
    <w:name w:val="No Spacing"/>
    <w:aliases w:val="bullet list"/>
    <w:basedOn w:val="Normal"/>
    <w:next w:val="Normal"/>
    <w:uiPriority w:val="1"/>
    <w:qFormat/>
    <w:rsid w:val="002A4C96"/>
    <w:pPr>
      <w:numPr>
        <w:numId w:val="1"/>
      </w:numPr>
      <w:spacing w:after="0"/>
    </w:pPr>
  </w:style>
  <w:style w:type="character" w:customStyle="1" w:styleId="Heading4Char">
    <w:name w:val="Heading 4 Char"/>
    <w:basedOn w:val="DefaultParagraphFont"/>
    <w:link w:val="Heading4"/>
    <w:uiPriority w:val="9"/>
    <w:rsid w:val="00D1668D"/>
    <w:rPr>
      <w:rFonts w:asciiTheme="majorHAnsi" w:eastAsiaTheme="majorEastAsia" w:hAnsiTheme="majorHAnsi" w:cstheme="majorBidi"/>
      <w:b/>
      <w:iCs/>
      <w:sz w:val="24"/>
      <w:szCs w:val="24"/>
    </w:rPr>
  </w:style>
  <w:style w:type="paragraph" w:styleId="BalloonText">
    <w:name w:val="Balloon Text"/>
    <w:basedOn w:val="Normal"/>
    <w:link w:val="BalloonTextChar"/>
    <w:uiPriority w:val="99"/>
    <w:semiHidden/>
    <w:unhideWhenUsed/>
    <w:rsid w:val="00A15B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B34"/>
    <w:rPr>
      <w:rFonts w:ascii="Segoe UI" w:hAnsi="Segoe UI" w:cs="Segoe UI"/>
      <w:sz w:val="18"/>
      <w:szCs w:val="18"/>
    </w:rPr>
  </w:style>
  <w:style w:type="paragraph" w:styleId="ListParagraph">
    <w:name w:val="List Paragraph"/>
    <w:basedOn w:val="Normal"/>
    <w:uiPriority w:val="34"/>
    <w:qFormat/>
    <w:rsid w:val="003D2B71"/>
    <w:pPr>
      <w:ind w:left="720"/>
      <w:contextualSpacing/>
    </w:pPr>
  </w:style>
  <w:style w:type="table" w:styleId="TableGrid">
    <w:name w:val="Table Grid"/>
    <w:basedOn w:val="TableNormal"/>
    <w:uiPriority w:val="39"/>
    <w:rsid w:val="00042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1E81"/>
    <w:pPr>
      <w:tabs>
        <w:tab w:val="center" w:pos="4680"/>
        <w:tab w:val="right" w:pos="9360"/>
      </w:tabs>
      <w:spacing w:after="0"/>
    </w:pPr>
  </w:style>
  <w:style w:type="character" w:customStyle="1" w:styleId="HeaderChar">
    <w:name w:val="Header Char"/>
    <w:basedOn w:val="DefaultParagraphFont"/>
    <w:link w:val="Header"/>
    <w:uiPriority w:val="99"/>
    <w:rsid w:val="00861E81"/>
    <w:rPr>
      <w:rFonts w:ascii="Arial" w:hAnsi="Arial"/>
      <w:sz w:val="24"/>
    </w:rPr>
  </w:style>
  <w:style w:type="paragraph" w:styleId="Footer">
    <w:name w:val="footer"/>
    <w:basedOn w:val="Normal"/>
    <w:link w:val="FooterChar"/>
    <w:uiPriority w:val="99"/>
    <w:unhideWhenUsed/>
    <w:rsid w:val="00861E81"/>
    <w:pPr>
      <w:tabs>
        <w:tab w:val="center" w:pos="4680"/>
        <w:tab w:val="right" w:pos="9360"/>
      </w:tabs>
      <w:spacing w:after="0"/>
    </w:pPr>
  </w:style>
  <w:style w:type="character" w:customStyle="1" w:styleId="FooterChar">
    <w:name w:val="Footer Char"/>
    <w:basedOn w:val="DefaultParagraphFont"/>
    <w:link w:val="Footer"/>
    <w:uiPriority w:val="99"/>
    <w:rsid w:val="00861E81"/>
    <w:rPr>
      <w:rFonts w:ascii="Arial" w:hAnsi="Arial"/>
      <w:sz w:val="24"/>
    </w:rPr>
  </w:style>
  <w:style w:type="character" w:customStyle="1" w:styleId="Heading5Char">
    <w:name w:val="Heading 5 Char"/>
    <w:basedOn w:val="DefaultParagraphFont"/>
    <w:link w:val="Heading5"/>
    <w:uiPriority w:val="9"/>
    <w:rsid w:val="00AC77E4"/>
    <w:rPr>
      <w:rFonts w:ascii="Arial" w:eastAsia="Times New Roman" w:hAnsi="Arial" w:cs="Arial"/>
      <w:b/>
      <w:bCs/>
      <w:sz w:val="28"/>
      <w:szCs w:val="28"/>
      <w:lang w:val="en"/>
    </w:rPr>
  </w:style>
  <w:style w:type="character" w:styleId="Hyperlink">
    <w:name w:val="Hyperlink"/>
    <w:basedOn w:val="DefaultParagraphFont"/>
    <w:uiPriority w:val="99"/>
    <w:unhideWhenUsed/>
    <w:rsid w:val="00D375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59469">
      <w:bodyDiv w:val="1"/>
      <w:marLeft w:val="0"/>
      <w:marRight w:val="0"/>
      <w:marTop w:val="0"/>
      <w:marBottom w:val="0"/>
      <w:divBdr>
        <w:top w:val="none" w:sz="0" w:space="0" w:color="auto"/>
        <w:left w:val="none" w:sz="0" w:space="0" w:color="auto"/>
        <w:bottom w:val="none" w:sz="0" w:space="0" w:color="auto"/>
        <w:right w:val="none" w:sz="0" w:space="0" w:color="auto"/>
      </w:divBdr>
      <w:divsChild>
        <w:div w:id="1382441215">
          <w:marLeft w:val="0"/>
          <w:marRight w:val="0"/>
          <w:marTop w:val="0"/>
          <w:marBottom w:val="0"/>
          <w:divBdr>
            <w:top w:val="none" w:sz="0" w:space="0" w:color="auto"/>
            <w:left w:val="none" w:sz="0" w:space="0" w:color="auto"/>
            <w:bottom w:val="none" w:sz="0" w:space="0" w:color="auto"/>
            <w:right w:val="none" w:sz="0" w:space="0" w:color="auto"/>
          </w:divBdr>
          <w:divsChild>
            <w:div w:id="1287464881">
              <w:marLeft w:val="0"/>
              <w:marRight w:val="0"/>
              <w:marTop w:val="0"/>
              <w:marBottom w:val="0"/>
              <w:divBdr>
                <w:top w:val="none" w:sz="0" w:space="0" w:color="auto"/>
                <w:left w:val="none" w:sz="0" w:space="0" w:color="auto"/>
                <w:bottom w:val="none" w:sz="0" w:space="0" w:color="auto"/>
                <w:right w:val="none" w:sz="0" w:space="0" w:color="auto"/>
              </w:divBdr>
              <w:divsChild>
                <w:div w:id="502353277">
                  <w:marLeft w:val="0"/>
                  <w:marRight w:val="0"/>
                  <w:marTop w:val="0"/>
                  <w:marBottom w:val="0"/>
                  <w:divBdr>
                    <w:top w:val="none" w:sz="0" w:space="0" w:color="auto"/>
                    <w:left w:val="none" w:sz="0" w:space="0" w:color="auto"/>
                    <w:bottom w:val="none" w:sz="0" w:space="0" w:color="auto"/>
                    <w:right w:val="none" w:sz="0" w:space="0" w:color="auto"/>
                  </w:divBdr>
                  <w:divsChild>
                    <w:div w:id="11282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86095">
      <w:bodyDiv w:val="1"/>
      <w:marLeft w:val="0"/>
      <w:marRight w:val="0"/>
      <w:marTop w:val="0"/>
      <w:marBottom w:val="0"/>
      <w:divBdr>
        <w:top w:val="none" w:sz="0" w:space="0" w:color="auto"/>
        <w:left w:val="none" w:sz="0" w:space="0" w:color="auto"/>
        <w:bottom w:val="none" w:sz="0" w:space="0" w:color="auto"/>
        <w:right w:val="none" w:sz="0" w:space="0" w:color="auto"/>
      </w:divBdr>
      <w:divsChild>
        <w:div w:id="1326594594">
          <w:marLeft w:val="0"/>
          <w:marRight w:val="0"/>
          <w:marTop w:val="0"/>
          <w:marBottom w:val="0"/>
          <w:divBdr>
            <w:top w:val="none" w:sz="0" w:space="0" w:color="auto"/>
            <w:left w:val="none" w:sz="0" w:space="0" w:color="auto"/>
            <w:bottom w:val="none" w:sz="0" w:space="0" w:color="auto"/>
            <w:right w:val="none" w:sz="0" w:space="0" w:color="auto"/>
          </w:divBdr>
          <w:divsChild>
            <w:div w:id="581377545">
              <w:marLeft w:val="0"/>
              <w:marRight w:val="0"/>
              <w:marTop w:val="0"/>
              <w:marBottom w:val="0"/>
              <w:divBdr>
                <w:top w:val="none" w:sz="0" w:space="0" w:color="auto"/>
                <w:left w:val="none" w:sz="0" w:space="0" w:color="auto"/>
                <w:bottom w:val="none" w:sz="0" w:space="0" w:color="auto"/>
                <w:right w:val="none" w:sz="0" w:space="0" w:color="auto"/>
              </w:divBdr>
              <w:divsChild>
                <w:div w:id="251742504">
                  <w:marLeft w:val="0"/>
                  <w:marRight w:val="0"/>
                  <w:marTop w:val="0"/>
                  <w:marBottom w:val="0"/>
                  <w:divBdr>
                    <w:top w:val="none" w:sz="0" w:space="0" w:color="auto"/>
                    <w:left w:val="none" w:sz="0" w:space="0" w:color="auto"/>
                    <w:bottom w:val="none" w:sz="0" w:space="0" w:color="auto"/>
                    <w:right w:val="none" w:sz="0" w:space="0" w:color="auto"/>
                  </w:divBdr>
                  <w:divsChild>
                    <w:div w:id="229273224">
                      <w:marLeft w:val="0"/>
                      <w:marRight w:val="0"/>
                      <w:marTop w:val="0"/>
                      <w:marBottom w:val="0"/>
                      <w:divBdr>
                        <w:top w:val="none" w:sz="0" w:space="0" w:color="auto"/>
                        <w:left w:val="none" w:sz="0" w:space="0" w:color="auto"/>
                        <w:bottom w:val="none" w:sz="0" w:space="0" w:color="auto"/>
                        <w:right w:val="none" w:sz="0" w:space="0" w:color="auto"/>
                      </w:divBdr>
                      <w:divsChild>
                        <w:div w:id="220872045">
                          <w:marLeft w:val="0"/>
                          <w:marRight w:val="0"/>
                          <w:marTop w:val="0"/>
                          <w:marBottom w:val="0"/>
                          <w:divBdr>
                            <w:top w:val="none" w:sz="0" w:space="0" w:color="auto"/>
                            <w:left w:val="none" w:sz="0" w:space="0" w:color="auto"/>
                            <w:bottom w:val="none" w:sz="0" w:space="0" w:color="auto"/>
                            <w:right w:val="none" w:sz="0" w:space="0" w:color="auto"/>
                          </w:divBdr>
                          <w:divsChild>
                            <w:div w:id="157966943">
                              <w:marLeft w:val="0"/>
                              <w:marRight w:val="0"/>
                              <w:marTop w:val="0"/>
                              <w:marBottom w:val="0"/>
                              <w:divBdr>
                                <w:top w:val="none" w:sz="0" w:space="0" w:color="auto"/>
                                <w:left w:val="none" w:sz="0" w:space="0" w:color="auto"/>
                                <w:bottom w:val="none" w:sz="0" w:space="0" w:color="auto"/>
                                <w:right w:val="none" w:sz="0" w:space="0" w:color="auto"/>
                              </w:divBdr>
                              <w:divsChild>
                                <w:div w:id="1702625413">
                                  <w:marLeft w:val="0"/>
                                  <w:marRight w:val="0"/>
                                  <w:marTop w:val="0"/>
                                  <w:marBottom w:val="0"/>
                                  <w:divBdr>
                                    <w:top w:val="none" w:sz="0" w:space="0" w:color="auto"/>
                                    <w:left w:val="none" w:sz="0" w:space="0" w:color="auto"/>
                                    <w:bottom w:val="none" w:sz="0" w:space="0" w:color="auto"/>
                                    <w:right w:val="none" w:sz="0" w:space="0" w:color="auto"/>
                                  </w:divBdr>
                                  <w:divsChild>
                                    <w:div w:id="400562344">
                                      <w:marLeft w:val="0"/>
                                      <w:marRight w:val="0"/>
                                      <w:marTop w:val="0"/>
                                      <w:marBottom w:val="0"/>
                                      <w:divBdr>
                                        <w:top w:val="none" w:sz="0" w:space="0" w:color="auto"/>
                                        <w:left w:val="none" w:sz="0" w:space="0" w:color="auto"/>
                                        <w:bottom w:val="none" w:sz="0" w:space="0" w:color="auto"/>
                                        <w:right w:val="none" w:sz="0" w:space="0" w:color="auto"/>
                                      </w:divBdr>
                                      <w:divsChild>
                                        <w:div w:id="260265450">
                                          <w:marLeft w:val="0"/>
                                          <w:marRight w:val="0"/>
                                          <w:marTop w:val="0"/>
                                          <w:marBottom w:val="0"/>
                                          <w:divBdr>
                                            <w:top w:val="none" w:sz="0" w:space="0" w:color="auto"/>
                                            <w:left w:val="none" w:sz="0" w:space="0" w:color="auto"/>
                                            <w:bottom w:val="none" w:sz="0" w:space="0" w:color="auto"/>
                                            <w:right w:val="none" w:sz="0" w:space="0" w:color="auto"/>
                                          </w:divBdr>
                                          <w:divsChild>
                                            <w:div w:id="1034160102">
                                              <w:marLeft w:val="0"/>
                                              <w:marRight w:val="0"/>
                                              <w:marTop w:val="0"/>
                                              <w:marBottom w:val="0"/>
                                              <w:divBdr>
                                                <w:top w:val="none" w:sz="0" w:space="0" w:color="auto"/>
                                                <w:left w:val="none" w:sz="0" w:space="0" w:color="auto"/>
                                                <w:bottom w:val="none" w:sz="0" w:space="0" w:color="auto"/>
                                                <w:right w:val="none" w:sz="0" w:space="0" w:color="auto"/>
                                              </w:divBdr>
                                              <w:divsChild>
                                                <w:div w:id="1954285589">
                                                  <w:marLeft w:val="0"/>
                                                  <w:marRight w:val="0"/>
                                                  <w:marTop w:val="0"/>
                                                  <w:marBottom w:val="0"/>
                                                  <w:divBdr>
                                                    <w:top w:val="none" w:sz="0" w:space="0" w:color="auto"/>
                                                    <w:left w:val="none" w:sz="0" w:space="0" w:color="auto"/>
                                                    <w:bottom w:val="none" w:sz="0" w:space="0" w:color="auto"/>
                                                    <w:right w:val="none" w:sz="0" w:space="0" w:color="auto"/>
                                                  </w:divBdr>
                                                  <w:divsChild>
                                                    <w:div w:id="229116868">
                                                      <w:marLeft w:val="0"/>
                                                      <w:marRight w:val="0"/>
                                                      <w:marTop w:val="0"/>
                                                      <w:marBottom w:val="0"/>
                                                      <w:divBdr>
                                                        <w:top w:val="none" w:sz="0" w:space="0" w:color="auto"/>
                                                        <w:left w:val="none" w:sz="0" w:space="0" w:color="auto"/>
                                                        <w:bottom w:val="none" w:sz="0" w:space="0" w:color="auto"/>
                                                        <w:right w:val="none" w:sz="0" w:space="0" w:color="auto"/>
                                                      </w:divBdr>
                                                    </w:div>
                                                  </w:divsChild>
                                                </w:div>
                                                <w:div w:id="1253274125">
                                                  <w:marLeft w:val="0"/>
                                                  <w:marRight w:val="0"/>
                                                  <w:marTop w:val="0"/>
                                                  <w:marBottom w:val="0"/>
                                                  <w:divBdr>
                                                    <w:top w:val="none" w:sz="0" w:space="0" w:color="auto"/>
                                                    <w:left w:val="none" w:sz="0" w:space="0" w:color="auto"/>
                                                    <w:bottom w:val="none" w:sz="0" w:space="0" w:color="auto"/>
                                                    <w:right w:val="none" w:sz="0" w:space="0" w:color="auto"/>
                                                  </w:divBdr>
                                                  <w:divsChild>
                                                    <w:div w:id="659505986">
                                                      <w:marLeft w:val="0"/>
                                                      <w:marRight w:val="0"/>
                                                      <w:marTop w:val="0"/>
                                                      <w:marBottom w:val="0"/>
                                                      <w:divBdr>
                                                        <w:top w:val="none" w:sz="0" w:space="0" w:color="auto"/>
                                                        <w:left w:val="none" w:sz="0" w:space="0" w:color="auto"/>
                                                        <w:bottom w:val="none" w:sz="0" w:space="0" w:color="auto"/>
                                                        <w:right w:val="none" w:sz="0" w:space="0" w:color="auto"/>
                                                      </w:divBdr>
                                                    </w:div>
                                                  </w:divsChild>
                                                </w:div>
                                                <w:div w:id="1935556497">
                                                  <w:marLeft w:val="0"/>
                                                  <w:marRight w:val="0"/>
                                                  <w:marTop w:val="0"/>
                                                  <w:marBottom w:val="0"/>
                                                  <w:divBdr>
                                                    <w:top w:val="none" w:sz="0" w:space="0" w:color="auto"/>
                                                    <w:left w:val="none" w:sz="0" w:space="0" w:color="auto"/>
                                                    <w:bottom w:val="none" w:sz="0" w:space="0" w:color="auto"/>
                                                    <w:right w:val="none" w:sz="0" w:space="0" w:color="auto"/>
                                                  </w:divBdr>
                                                  <w:divsChild>
                                                    <w:div w:id="871386200">
                                                      <w:marLeft w:val="0"/>
                                                      <w:marRight w:val="0"/>
                                                      <w:marTop w:val="0"/>
                                                      <w:marBottom w:val="0"/>
                                                      <w:divBdr>
                                                        <w:top w:val="none" w:sz="0" w:space="0" w:color="auto"/>
                                                        <w:left w:val="none" w:sz="0" w:space="0" w:color="auto"/>
                                                        <w:bottom w:val="none" w:sz="0" w:space="0" w:color="auto"/>
                                                        <w:right w:val="none" w:sz="0" w:space="0" w:color="auto"/>
                                                      </w:divBdr>
                                                    </w:div>
                                                  </w:divsChild>
                                                </w:div>
                                                <w:div w:id="1124351716">
                                                  <w:marLeft w:val="0"/>
                                                  <w:marRight w:val="0"/>
                                                  <w:marTop w:val="0"/>
                                                  <w:marBottom w:val="0"/>
                                                  <w:divBdr>
                                                    <w:top w:val="none" w:sz="0" w:space="0" w:color="auto"/>
                                                    <w:left w:val="none" w:sz="0" w:space="0" w:color="auto"/>
                                                    <w:bottom w:val="none" w:sz="0" w:space="0" w:color="auto"/>
                                                    <w:right w:val="none" w:sz="0" w:space="0" w:color="auto"/>
                                                  </w:divBdr>
                                                  <w:divsChild>
                                                    <w:div w:id="596788547">
                                                      <w:marLeft w:val="0"/>
                                                      <w:marRight w:val="0"/>
                                                      <w:marTop w:val="0"/>
                                                      <w:marBottom w:val="0"/>
                                                      <w:divBdr>
                                                        <w:top w:val="none" w:sz="0" w:space="0" w:color="auto"/>
                                                        <w:left w:val="none" w:sz="0" w:space="0" w:color="auto"/>
                                                        <w:bottom w:val="none" w:sz="0" w:space="0" w:color="auto"/>
                                                        <w:right w:val="none" w:sz="0" w:space="0" w:color="auto"/>
                                                      </w:divBdr>
                                                    </w:div>
                                                  </w:divsChild>
                                                </w:div>
                                                <w:div w:id="1954749914">
                                                  <w:marLeft w:val="0"/>
                                                  <w:marRight w:val="0"/>
                                                  <w:marTop w:val="0"/>
                                                  <w:marBottom w:val="0"/>
                                                  <w:divBdr>
                                                    <w:top w:val="none" w:sz="0" w:space="0" w:color="auto"/>
                                                    <w:left w:val="none" w:sz="0" w:space="0" w:color="auto"/>
                                                    <w:bottom w:val="none" w:sz="0" w:space="0" w:color="auto"/>
                                                    <w:right w:val="none" w:sz="0" w:space="0" w:color="auto"/>
                                                  </w:divBdr>
                                                  <w:divsChild>
                                                    <w:div w:id="502285056">
                                                      <w:marLeft w:val="0"/>
                                                      <w:marRight w:val="0"/>
                                                      <w:marTop w:val="0"/>
                                                      <w:marBottom w:val="0"/>
                                                      <w:divBdr>
                                                        <w:top w:val="none" w:sz="0" w:space="0" w:color="auto"/>
                                                        <w:left w:val="none" w:sz="0" w:space="0" w:color="auto"/>
                                                        <w:bottom w:val="none" w:sz="0" w:space="0" w:color="auto"/>
                                                        <w:right w:val="none" w:sz="0" w:space="0" w:color="auto"/>
                                                      </w:divBdr>
                                                    </w:div>
                                                  </w:divsChild>
                                                </w:div>
                                                <w:div w:id="435178152">
                                                  <w:marLeft w:val="0"/>
                                                  <w:marRight w:val="0"/>
                                                  <w:marTop w:val="0"/>
                                                  <w:marBottom w:val="0"/>
                                                  <w:divBdr>
                                                    <w:top w:val="none" w:sz="0" w:space="0" w:color="auto"/>
                                                    <w:left w:val="none" w:sz="0" w:space="0" w:color="auto"/>
                                                    <w:bottom w:val="none" w:sz="0" w:space="0" w:color="auto"/>
                                                    <w:right w:val="none" w:sz="0" w:space="0" w:color="auto"/>
                                                  </w:divBdr>
                                                  <w:divsChild>
                                                    <w:div w:id="3265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wc.texas.gov/standards-manual/vr-sfp-chapter-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standards-manual/vr-sfp-chapter-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797</Words>
  <Characters>4549</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14: Work Experience effective 06/03/2019</dc:title>
  <dc:subject/>
  <dc:creator/>
  <cp:keywords/>
  <dc:description/>
  <cp:lastModifiedBy/>
  <cp:revision>1</cp:revision>
  <dcterms:created xsi:type="dcterms:W3CDTF">2019-05-31T19:13:00Z</dcterms:created>
  <dcterms:modified xsi:type="dcterms:W3CDTF">2019-06-03T14:08:00Z</dcterms:modified>
</cp:coreProperties>
</file>