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928" w14:textId="2605F7DE" w:rsidR="005A4877" w:rsidRDefault="005A4877" w:rsidP="005A4877">
      <w:pPr>
        <w:pStyle w:val="Title"/>
        <w:rPr>
          <w:rFonts w:eastAsia="Times New Roman"/>
        </w:rPr>
      </w:pPr>
      <w:r w:rsidRPr="005A4877">
        <w:rPr>
          <w:rFonts w:eastAsia="Times New Roman"/>
        </w:rPr>
        <w:t>VR-SFP Chapter 18: Supported Employment Services</w:t>
      </w:r>
    </w:p>
    <w:p w14:paraId="4E02CBDA" w14:textId="782CE279" w:rsidR="005A4877" w:rsidRDefault="009A6BF4" w:rsidP="005A4877">
      <w:r>
        <w:t>Revised</w:t>
      </w:r>
      <w:r w:rsidR="005A4877">
        <w:t xml:space="preserve"> February</w:t>
      </w:r>
      <w:r w:rsidR="005B556F">
        <w:t xml:space="preserve"> 1</w:t>
      </w:r>
      <w:r w:rsidR="005A4877">
        <w:t>, 2023</w:t>
      </w:r>
    </w:p>
    <w:p w14:paraId="7C09D013" w14:textId="1736327B" w:rsidR="005A4877" w:rsidRPr="005A4877" w:rsidRDefault="005B556F" w:rsidP="005A4877">
      <w:r>
        <w:t>…</w:t>
      </w:r>
    </w:p>
    <w:p w14:paraId="1C7B007D" w14:textId="77777777" w:rsidR="005A4877" w:rsidRPr="005A4877" w:rsidRDefault="005A4877" w:rsidP="005A4877">
      <w:pPr>
        <w:pStyle w:val="Heading1"/>
      </w:pPr>
      <w:r w:rsidRPr="005A4877">
        <w:t>18.5 Supported Employment Job Development and Placement Benchmark</w:t>
      </w:r>
    </w:p>
    <w:p w14:paraId="35CE8032" w14:textId="77777777" w:rsidR="005A4877" w:rsidRPr="005A4877" w:rsidRDefault="005A4877" w:rsidP="005A4877">
      <w:pPr>
        <w:pStyle w:val="Heading2"/>
      </w:pPr>
      <w:r w:rsidRPr="005A4877">
        <w:t>18.5.1 Supported Employment Job Development and Placement Benchmark Service Description</w:t>
      </w:r>
    </w:p>
    <w:p w14:paraId="4E18CE43" w14:textId="77777777" w:rsidR="005A4877" w:rsidRPr="005A4877" w:rsidRDefault="005A4877" w:rsidP="005A4877">
      <w:r w:rsidRPr="005A4877">
        <w:t>The SE specialist conducts job development and placement activities consistent with the customer’s preferences, interests, potential job tasks, and employment conditions identified in the SE Plan.</w:t>
      </w:r>
    </w:p>
    <w:p w14:paraId="28ADC0D9" w14:textId="3A57DF76" w:rsidR="005A4877" w:rsidRPr="005A4877" w:rsidDel="005A4877" w:rsidRDefault="005A4877" w:rsidP="005A4877">
      <w:pPr>
        <w:rPr>
          <w:del w:id="0" w:author="Author"/>
        </w:rPr>
      </w:pPr>
      <w:del w:id="1" w:author="Author">
        <w:r w:rsidRPr="005A4877" w:rsidDel="005A4877">
          <w:delText>The job development and placement benchmark is authorized and paid for once during the life of the case. To authorize and pay this benchmark more than one time during the life of the case, the VR counselor must obtain an approved </w:delText>
        </w:r>
        <w:r w:rsidRPr="005A4877" w:rsidDel="005A4877">
          <w:fldChar w:fldCharType="begin"/>
        </w:r>
        <w:r w:rsidRPr="005A4877" w:rsidDel="005A4877">
          <w:delInstrText xml:space="preserve"> HYPERLINK "https://twc.texas.gov/forms" </w:delInstrText>
        </w:r>
        <w:r w:rsidRPr="005A4877" w:rsidDel="005A4877">
          <w:fldChar w:fldCharType="separate"/>
        </w:r>
        <w:r w:rsidRPr="005A4877" w:rsidDel="005A4877">
          <w:rPr>
            <w:rStyle w:val="Hyperlink"/>
          </w:rPr>
          <w:delText>VR3472, Contracted Service Modification Request for Job Placement, Job Skills Training, and Supported Employment Services</w:delText>
        </w:r>
        <w:r w:rsidRPr="005A4877" w:rsidDel="005A4877">
          <w:fldChar w:fldCharType="end"/>
        </w:r>
        <w:r w:rsidRPr="005A4877" w:rsidDel="005A4877">
          <w:delText>, from the VR director.</w:delText>
        </w:r>
      </w:del>
    </w:p>
    <w:p w14:paraId="11158CFB" w14:textId="5B8A51C4" w:rsidR="005A4877" w:rsidRDefault="005B556F" w:rsidP="005A4877">
      <w:r>
        <w:t>…</w:t>
      </w:r>
    </w:p>
    <w:p w14:paraId="4A52F8A8" w14:textId="77777777" w:rsidR="003127D7" w:rsidRPr="003127D7" w:rsidRDefault="003127D7" w:rsidP="003127D7">
      <w:pPr>
        <w:pStyle w:val="Heading2"/>
      </w:pPr>
      <w:r w:rsidRPr="003127D7">
        <w:t>18.7.2 Supported Employment Job Stability Review Process and Procedure</w:t>
      </w:r>
    </w:p>
    <w:p w14:paraId="6C1A277C" w14:textId="77777777" w:rsidR="003127D7" w:rsidRPr="003127D7" w:rsidRDefault="003127D7" w:rsidP="003127D7">
      <w:r w:rsidRPr="003127D7">
        <w:t>The provider notifies the VR counselor that the customer needs a job stability review meeting.</w:t>
      </w:r>
    </w:p>
    <w:p w14:paraId="4269B3D0" w14:textId="77777777" w:rsidR="003127D7" w:rsidRPr="003127D7" w:rsidRDefault="003127D7" w:rsidP="003127D7">
      <w:r w:rsidRPr="003127D7">
        <w:t>The VR counselor arranges for a job stability review meeting either in person or remotely to determine whether the customer has achieved job stability status or whether there is a need for an additional job retention benchmark. The meeting is held at least one week before the current job retention benchmark ends in order to prevent any gap in the timeline or SAs.</w:t>
      </w:r>
    </w:p>
    <w:p w14:paraId="6C23FE76" w14:textId="77777777" w:rsidR="003127D7" w:rsidRPr="003127D7" w:rsidRDefault="003127D7" w:rsidP="003127D7">
      <w:pPr>
        <w:pStyle w:val="Heading3"/>
      </w:pPr>
      <w:r w:rsidRPr="003127D7">
        <w:t>18.7.2.1 Supported Employment Job Stability Review Meeting</w:t>
      </w:r>
    </w:p>
    <w:p w14:paraId="3BE5F525" w14:textId="77777777" w:rsidR="003127D7" w:rsidRPr="003127D7" w:rsidRDefault="003127D7" w:rsidP="003127D7">
      <w:r w:rsidRPr="003127D7">
        <w:t>During the job stability review meeting, the VR counselor, SE specialist, customer, and circle of support discuss and review the customer’s employment and whether the customer meets the service definition of “job stability” or needs one additional job retention benchmark.</w:t>
      </w:r>
    </w:p>
    <w:p w14:paraId="7FFA6514" w14:textId="77777777" w:rsidR="003127D7" w:rsidRPr="003127D7" w:rsidRDefault="003127D7" w:rsidP="003127D7">
      <w:r w:rsidRPr="003127D7">
        <w:t>During the job stability review meeting, the VR counselor:</w:t>
      </w:r>
    </w:p>
    <w:p w14:paraId="4404ABE6" w14:textId="77777777" w:rsidR="003127D7" w:rsidRPr="003127D7" w:rsidRDefault="003127D7" w:rsidP="003127D7">
      <w:pPr>
        <w:numPr>
          <w:ilvl w:val="0"/>
          <w:numId w:val="31"/>
        </w:numPr>
      </w:pPr>
      <w:r w:rsidRPr="003127D7">
        <w:lastRenderedPageBreak/>
        <w:t>evaluates the customer’s job stability status, as defined in the service definition section in 18.7.1;</w:t>
      </w:r>
    </w:p>
    <w:p w14:paraId="0243654F" w14:textId="77777777" w:rsidR="003127D7" w:rsidRPr="003127D7" w:rsidRDefault="003127D7" w:rsidP="003127D7">
      <w:pPr>
        <w:numPr>
          <w:ilvl w:val="0"/>
          <w:numId w:val="31"/>
        </w:numPr>
      </w:pPr>
      <w:r w:rsidRPr="003127D7">
        <w:t>reviews and discusses the VR1632 (employment conditions, extended services, and employment information sections) and VR1634 (training plan section) for the current job retention benchmark period;</w:t>
      </w:r>
    </w:p>
    <w:p w14:paraId="6E923780" w14:textId="77777777" w:rsidR="003127D7" w:rsidRPr="003127D7" w:rsidRDefault="003127D7" w:rsidP="003127D7">
      <w:pPr>
        <w:numPr>
          <w:ilvl w:val="0"/>
          <w:numId w:val="31"/>
        </w:numPr>
      </w:pPr>
      <w:r w:rsidRPr="003127D7">
        <w:t>communicates with the provider and customer regarding the need for an additional job retention benchmark;</w:t>
      </w:r>
    </w:p>
    <w:p w14:paraId="7A68255B" w14:textId="77777777" w:rsidR="003127D7" w:rsidRPr="003127D7" w:rsidRDefault="003127D7" w:rsidP="003127D7">
      <w:pPr>
        <w:numPr>
          <w:ilvl w:val="0"/>
          <w:numId w:val="31"/>
        </w:numPr>
      </w:pPr>
      <w:r w:rsidRPr="003127D7">
        <w:t>provides counseling and guidance, per VRSM C-1206-4;</w:t>
      </w:r>
    </w:p>
    <w:p w14:paraId="086E0E92" w14:textId="77777777" w:rsidR="003127D7" w:rsidRPr="003127D7" w:rsidRDefault="003127D7" w:rsidP="003127D7">
      <w:pPr>
        <w:numPr>
          <w:ilvl w:val="0"/>
          <w:numId w:val="31"/>
        </w:numPr>
      </w:pPr>
      <w:r w:rsidRPr="003127D7">
        <w:t>documents:</w:t>
      </w:r>
    </w:p>
    <w:p w14:paraId="0131A9EB" w14:textId="77777777" w:rsidR="003127D7" w:rsidRPr="003127D7" w:rsidRDefault="003127D7" w:rsidP="003127D7">
      <w:pPr>
        <w:numPr>
          <w:ilvl w:val="1"/>
          <w:numId w:val="31"/>
        </w:numPr>
      </w:pPr>
      <w:r w:rsidRPr="003127D7">
        <w:t>one additional job retention benchmark, if approved; or</w:t>
      </w:r>
    </w:p>
    <w:p w14:paraId="69505CA8" w14:textId="77777777" w:rsidR="003127D7" w:rsidRPr="003127D7" w:rsidRDefault="003127D7" w:rsidP="003127D7">
      <w:pPr>
        <w:numPr>
          <w:ilvl w:val="1"/>
          <w:numId w:val="31"/>
        </w:numPr>
      </w:pPr>
      <w:r w:rsidRPr="003127D7">
        <w:t>job stability status; and</w:t>
      </w:r>
    </w:p>
    <w:p w14:paraId="4AFF9364" w14:textId="77777777" w:rsidR="003127D7" w:rsidRPr="003127D7" w:rsidRDefault="003127D7" w:rsidP="003127D7">
      <w:pPr>
        <w:numPr>
          <w:ilvl w:val="0"/>
          <w:numId w:val="31"/>
        </w:numPr>
      </w:pPr>
      <w:r w:rsidRPr="003127D7">
        <w:t>requests that VR staff issue SAs to the SE specialist for:</w:t>
      </w:r>
    </w:p>
    <w:p w14:paraId="49C63A05" w14:textId="77777777" w:rsidR="003127D7" w:rsidRPr="003127D7" w:rsidRDefault="003127D7" w:rsidP="003127D7">
      <w:pPr>
        <w:numPr>
          <w:ilvl w:val="1"/>
          <w:numId w:val="31"/>
        </w:numPr>
      </w:pPr>
      <w:r w:rsidRPr="003127D7">
        <w:t>either one job retention benchmark before the next job retention benchmark begins or the SE closure benchmark; and</w:t>
      </w:r>
    </w:p>
    <w:p w14:paraId="54ACB1B9" w14:textId="77777777" w:rsidR="003127D7" w:rsidRPr="003127D7" w:rsidRDefault="003127D7" w:rsidP="003127D7">
      <w:pPr>
        <w:numPr>
          <w:ilvl w:val="1"/>
          <w:numId w:val="31"/>
        </w:numPr>
      </w:pPr>
      <w:r w:rsidRPr="003127D7">
        <w:t>any relevant premiums.</w:t>
      </w:r>
    </w:p>
    <w:p w14:paraId="002AF33B" w14:textId="77777777" w:rsidR="003127D7" w:rsidRPr="003127D7" w:rsidRDefault="003127D7" w:rsidP="003127D7">
      <w:r w:rsidRPr="003127D7">
        <w:t>The job stability date is the day after the current job retention benchmark is completed.</w:t>
      </w:r>
    </w:p>
    <w:p w14:paraId="0AC1DCED" w14:textId="77777777" w:rsidR="003127D7" w:rsidRPr="003127D7" w:rsidRDefault="003127D7" w:rsidP="003127D7">
      <w:r w:rsidRPr="003127D7">
        <w:t>Once job stability is determined, the customer remains in job stability status for at least 90 cumulative calendar days unless the status of job stability is lost. When job stability status is lost, it must be reestablished.</w:t>
      </w:r>
    </w:p>
    <w:p w14:paraId="4A45364E" w14:textId="77777777" w:rsidR="003127D7" w:rsidRPr="003127D7" w:rsidRDefault="003127D7" w:rsidP="003127D7">
      <w:r w:rsidRPr="003127D7">
        <w:t>It is a best practice to schedule the SE closure meeting at the job stability review meeting when the job stability date is set.</w:t>
      </w:r>
    </w:p>
    <w:p w14:paraId="5C413E1E" w14:textId="77777777" w:rsidR="003127D7" w:rsidRPr="003127D7" w:rsidRDefault="003127D7" w:rsidP="003127D7">
      <w:pPr>
        <w:pStyle w:val="Heading3"/>
      </w:pPr>
      <w:r w:rsidRPr="003127D7">
        <w:t>Reestablishing Job Stability</w:t>
      </w:r>
    </w:p>
    <w:p w14:paraId="4DF8F61D" w14:textId="77777777" w:rsidR="003127D7" w:rsidRPr="003127D7" w:rsidRDefault="003127D7" w:rsidP="003127D7">
      <w:r w:rsidRPr="003127D7">
        <w:t>Loss of job stability occurs if the:</w:t>
      </w:r>
    </w:p>
    <w:p w14:paraId="6306A1FB" w14:textId="77777777" w:rsidR="003127D7" w:rsidRPr="003127D7" w:rsidRDefault="003127D7" w:rsidP="003127D7">
      <w:pPr>
        <w:numPr>
          <w:ilvl w:val="0"/>
          <w:numId w:val="32"/>
        </w:numPr>
      </w:pPr>
      <w:r w:rsidRPr="003127D7">
        <w:t>customer requires ongoing support services, such as additional job skills training by the SE specialist;</w:t>
      </w:r>
    </w:p>
    <w:p w14:paraId="10810629" w14:textId="77777777" w:rsidR="003127D7" w:rsidRPr="003127D7" w:rsidRDefault="003127D7" w:rsidP="003127D7">
      <w:pPr>
        <w:numPr>
          <w:ilvl w:val="0"/>
          <w:numId w:val="32"/>
        </w:numPr>
      </w:pPr>
      <w:r w:rsidRPr="003127D7">
        <w:t>extended services (funded, paid, and/or natural supports) are not working and the customer requires ongoing supports, such as additional job skills training by the SE specialist;</w:t>
      </w:r>
    </w:p>
    <w:p w14:paraId="40D5FC8E" w14:textId="77777777" w:rsidR="003127D7" w:rsidRPr="003127D7" w:rsidRDefault="003127D7" w:rsidP="003127D7">
      <w:pPr>
        <w:numPr>
          <w:ilvl w:val="0"/>
          <w:numId w:val="32"/>
        </w:numPr>
      </w:pPr>
      <w:r w:rsidRPr="003127D7">
        <w:t>customer loses the job;</w:t>
      </w:r>
    </w:p>
    <w:p w14:paraId="6C46AD1F" w14:textId="77777777" w:rsidR="003127D7" w:rsidRPr="003127D7" w:rsidRDefault="003127D7" w:rsidP="003127D7">
      <w:pPr>
        <w:numPr>
          <w:ilvl w:val="0"/>
          <w:numId w:val="32"/>
        </w:numPr>
      </w:pPr>
      <w:r w:rsidRPr="003127D7">
        <w:t>customer obtains a new position or new job;</w:t>
      </w:r>
    </w:p>
    <w:p w14:paraId="6E6C80C9" w14:textId="77777777" w:rsidR="003127D7" w:rsidRPr="003127D7" w:rsidRDefault="003127D7" w:rsidP="003127D7">
      <w:pPr>
        <w:numPr>
          <w:ilvl w:val="0"/>
          <w:numId w:val="32"/>
        </w:numPr>
      </w:pPr>
      <w:r w:rsidRPr="003127D7">
        <w:t>employer is not satisfied with the customer’s performance; and/or</w:t>
      </w:r>
    </w:p>
    <w:p w14:paraId="5395890B" w14:textId="77777777" w:rsidR="003127D7" w:rsidRPr="003127D7" w:rsidRDefault="003127D7" w:rsidP="003127D7">
      <w:pPr>
        <w:numPr>
          <w:ilvl w:val="0"/>
          <w:numId w:val="32"/>
        </w:numPr>
      </w:pPr>
      <w:r w:rsidRPr="003127D7">
        <w:t>job no longer meets the preferences, interests, potential job tasks, and nonnegotiable employment conditions on VR1632.</w:t>
      </w:r>
    </w:p>
    <w:p w14:paraId="2AB745BC" w14:textId="77777777" w:rsidR="003127D7" w:rsidRPr="003127D7" w:rsidRDefault="003127D7" w:rsidP="003127D7">
      <w:r w:rsidRPr="003127D7">
        <w:lastRenderedPageBreak/>
        <w:t>If job stability is lost, the SE specialist communicates with the VR counselor and provides the needed interventions via one or more job retention benchmarks. This intervention is necessary to ensure that the customer’s performance meets the employer’s expectations and the extended services (funded, paid, and/or natural supports) are established and trained. It may be necessary to review and update the SE Plan and the training goals on VR1634. Once the additional job retention benchmarks are completed and the SE specialist’s and/or job skills trainer’s services have decreased to the level necessary for the customer to maintain employment, then another job stability review meeting is held to reestablish the customer’s job stability. At least 30 cumulative calendar days must pass before job stability is reestablished with a new job stability meeting.</w:t>
      </w:r>
    </w:p>
    <w:p w14:paraId="53FB15DC" w14:textId="77777777" w:rsidR="003127D7" w:rsidRPr="003127D7" w:rsidRDefault="003127D7" w:rsidP="003127D7">
      <w:r w:rsidRPr="003127D7">
        <w:t>To reestablish job stability, the VR counselor:</w:t>
      </w:r>
    </w:p>
    <w:p w14:paraId="62828D95" w14:textId="77777777" w:rsidR="003127D7" w:rsidRPr="003127D7" w:rsidRDefault="003127D7" w:rsidP="003127D7">
      <w:pPr>
        <w:numPr>
          <w:ilvl w:val="0"/>
          <w:numId w:val="33"/>
        </w:numPr>
      </w:pPr>
      <w:r w:rsidRPr="003127D7">
        <w:t>requests that VR staff issue an SA to the provider for the SE specialist to participate in another job stability review meeting;</w:t>
      </w:r>
    </w:p>
    <w:p w14:paraId="457E8637" w14:textId="77777777" w:rsidR="003127D7" w:rsidRPr="003127D7" w:rsidRDefault="003127D7" w:rsidP="003127D7">
      <w:pPr>
        <w:numPr>
          <w:ilvl w:val="0"/>
          <w:numId w:val="33"/>
        </w:numPr>
      </w:pPr>
      <w:r w:rsidRPr="003127D7">
        <w:t xml:space="preserve">schedules </w:t>
      </w:r>
      <w:proofErr w:type="gramStart"/>
      <w:r w:rsidRPr="003127D7">
        <w:t>an</w:t>
      </w:r>
      <w:proofErr w:type="gramEnd"/>
      <w:r w:rsidRPr="003127D7">
        <w:t xml:space="preserve"> job stability review meeting; and</w:t>
      </w:r>
    </w:p>
    <w:p w14:paraId="21EFB3D7" w14:textId="77777777" w:rsidR="003127D7" w:rsidRPr="003127D7" w:rsidRDefault="003127D7" w:rsidP="003127D7">
      <w:pPr>
        <w:numPr>
          <w:ilvl w:val="0"/>
          <w:numId w:val="33"/>
        </w:numPr>
      </w:pPr>
      <w:r w:rsidRPr="003127D7">
        <w:t>follows the procedures for establishing job stability listed in SFP 18.7.2.1.</w:t>
      </w:r>
    </w:p>
    <w:p w14:paraId="03D2FA01" w14:textId="3F1FB3FC" w:rsidR="003127D7" w:rsidRPr="003127D7" w:rsidDel="00C71870" w:rsidRDefault="003127D7" w:rsidP="003127D7">
      <w:pPr>
        <w:rPr>
          <w:del w:id="2" w:author="Author"/>
        </w:rPr>
      </w:pPr>
      <w:del w:id="3" w:author="Author">
        <w:r w:rsidRPr="00C71870" w:rsidDel="00C71870">
          <w:rPr>
            <w:highlight w:val="yellow"/>
            <w:rPrChange w:id="4" w:author="Author">
              <w:rPr/>
            </w:rPrChange>
          </w:rPr>
          <w:delText>If the customer requires re-placement with the purchase of another job development and placement benchmark, a VR3472, Contracted Service Modification Request for Job Placement, Job Skills Training, and Supported Employment Services, is required.</w:delText>
        </w:r>
      </w:del>
    </w:p>
    <w:p w14:paraId="646FB0C1" w14:textId="60D6761F" w:rsidR="003127D7" w:rsidRPr="005A4877" w:rsidRDefault="00DD006A" w:rsidP="005A4877">
      <w:r>
        <w:t>…</w:t>
      </w:r>
    </w:p>
    <w:p w14:paraId="3957EF4B" w14:textId="77777777" w:rsidR="005A4877" w:rsidRPr="005A4877" w:rsidRDefault="005A4877" w:rsidP="005A4877">
      <w:pPr>
        <w:pStyle w:val="Heading1"/>
      </w:pPr>
      <w:r w:rsidRPr="005A4877">
        <w:t>18.9 Benchmark and Fee Schedule</w:t>
      </w:r>
    </w:p>
    <w:p w14:paraId="7D83E297" w14:textId="77777777" w:rsidR="005A4877" w:rsidRPr="005A4877" w:rsidRDefault="005A4877" w:rsidP="005A4877">
      <w:r w:rsidRPr="005A4877">
        <w:t>A provider may not collect money from a VR customer or the customer's family for any service. If VR and another resource are paying for a service for a customer, the total payment must not exceed the fee specified in the Standards for Providers manual.</w:t>
      </w:r>
    </w:p>
    <w:p w14:paraId="4798C399" w14:textId="77777777" w:rsidR="005A4877" w:rsidRPr="005A4877" w:rsidRDefault="005A4877" w:rsidP="005A4877">
      <w:r w:rsidRPr="005A4877">
        <w:t>Premium Services may be available for some SE services. Premium Services are paid after all deliverables for the service have been made. For more information, refer to </w:t>
      </w:r>
      <w:hyperlink r:id="rId8" w:history="1">
        <w:r w:rsidRPr="005A4877">
          <w:rPr>
            <w:rStyle w:val="Hyperlink"/>
          </w:rPr>
          <w:t>Chapter 20: Premiums.</w:t>
        </w:r>
      </w:hyperlink>
    </w:p>
    <w:tbl>
      <w:tblPr>
        <w:tblW w:w="0" w:type="dxa"/>
        <w:tblCellMar>
          <w:top w:w="15" w:type="dxa"/>
          <w:left w:w="15" w:type="dxa"/>
          <w:bottom w:w="15" w:type="dxa"/>
          <w:right w:w="15" w:type="dxa"/>
        </w:tblCellMar>
        <w:tblLook w:val="04A0" w:firstRow="1" w:lastRow="0" w:firstColumn="1" w:lastColumn="0" w:noHBand="0" w:noVBand="1"/>
      </w:tblPr>
      <w:tblGrid>
        <w:gridCol w:w="2487"/>
        <w:gridCol w:w="963"/>
        <w:gridCol w:w="5894"/>
      </w:tblGrid>
      <w:tr w:rsidR="001331AC" w:rsidRPr="005A4877" w14:paraId="4F944736"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94B174" w14:textId="77777777" w:rsidR="005A4877" w:rsidRPr="005A4877" w:rsidRDefault="005A4877" w:rsidP="005A4877">
            <w:pPr>
              <w:rPr>
                <w:b/>
                <w:bCs/>
              </w:rPr>
            </w:pPr>
            <w:r w:rsidRPr="005A4877">
              <w:rPr>
                <w:b/>
                <w:bCs/>
              </w:rPr>
              <w:t>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68860F" w14:textId="77777777" w:rsidR="005A4877" w:rsidRPr="005A4877" w:rsidRDefault="005A4877" w:rsidP="005A4877">
            <w:pPr>
              <w:rPr>
                <w:b/>
                <w:bCs/>
              </w:rPr>
            </w:pPr>
            <w:r w:rsidRPr="005A4877">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EBBBE6" w14:textId="77777777" w:rsidR="005A4877" w:rsidRPr="005A4877" w:rsidRDefault="005A4877" w:rsidP="005A4877">
            <w:pPr>
              <w:rPr>
                <w:b/>
                <w:bCs/>
              </w:rPr>
            </w:pPr>
            <w:r w:rsidRPr="005A4877">
              <w:rPr>
                <w:b/>
                <w:bCs/>
              </w:rPr>
              <w:t>Comments</w:t>
            </w:r>
          </w:p>
        </w:tc>
      </w:tr>
      <w:tr w:rsidR="001331AC" w:rsidRPr="005A4877" w14:paraId="509212CF"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7CC899" w14:textId="77777777" w:rsidR="005A4877" w:rsidRPr="005A4877" w:rsidRDefault="005A4877" w:rsidP="005A4877">
            <w:r w:rsidRPr="005A4877">
              <w:t>Supported Employment Plan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285139" w14:textId="77777777" w:rsidR="005A4877" w:rsidRPr="005A4877" w:rsidRDefault="005A4877" w:rsidP="005A4877">
            <w:r w:rsidRPr="005A4877">
              <w:t>$184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C0E807" w14:textId="77777777" w:rsidR="005A4877" w:rsidRPr="005A4877" w:rsidRDefault="005A4877" w:rsidP="005A4877">
            <w:r w:rsidRPr="005A4877">
              <w:t>May be purchased multiple times when authorized by an SA.</w:t>
            </w:r>
          </w:p>
        </w:tc>
      </w:tr>
      <w:tr w:rsidR="001331AC" w:rsidRPr="005A4877" w14:paraId="5E6002EA"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E866DE" w14:textId="77777777" w:rsidR="005A4877" w:rsidRPr="005A4877" w:rsidRDefault="005A4877" w:rsidP="005A4877">
            <w:r w:rsidRPr="005A4877">
              <w:t xml:space="preserve">Supported Employment Job Development and </w:t>
            </w:r>
            <w:r w:rsidRPr="005A4877">
              <w:lastRenderedPageBreak/>
              <w:t>Placement Benchmark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BF1A0F" w14:textId="77777777" w:rsidR="005A4877" w:rsidRPr="005A4877" w:rsidRDefault="005A4877" w:rsidP="005A4877">
            <w:r w:rsidRPr="005A4877">
              <w:lastRenderedPageBreak/>
              <w:t>$1,875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25768E6" w14:textId="2673C50F" w:rsidR="005A4877" w:rsidRPr="005A4877" w:rsidRDefault="005A4877" w:rsidP="005A4877">
            <w:del w:id="5" w:author="Author">
              <w:r w:rsidRPr="005A4877" w:rsidDel="00103633">
                <w:delText xml:space="preserve">An approved VR3472, Contracted Service Modication Request for Job Placement, Job Skills Training, and Supported Employment Services, is required for </w:delText>
              </w:r>
              <w:r w:rsidRPr="005A4877" w:rsidDel="00103633">
                <w:lastRenderedPageBreak/>
                <w:delText>authorization and payment for more than one placement.</w:delText>
              </w:r>
            </w:del>
            <w:ins w:id="6" w:author="Author">
              <w:r w:rsidR="001331AC">
                <w:t>May be purchased multiple times when authorized by an SA.</w:t>
              </w:r>
            </w:ins>
          </w:p>
        </w:tc>
      </w:tr>
      <w:tr w:rsidR="001331AC" w:rsidRPr="005A4877" w14:paraId="69A44A74"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5CB02A" w14:textId="77777777" w:rsidR="005A4877" w:rsidRPr="005A4877" w:rsidRDefault="005A4877" w:rsidP="005A4877">
            <w:r w:rsidRPr="005A4877">
              <w:lastRenderedPageBreak/>
              <w:t>Supported Employment Job Retention Benchmark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2DEF6FB" w14:textId="77777777" w:rsidR="005A4877" w:rsidRPr="005A4877" w:rsidRDefault="005A4877" w:rsidP="005A4877">
            <w:r w:rsidRPr="005A4877">
              <w:t>$1,838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B5A5BF" w14:textId="77777777" w:rsidR="005A4877" w:rsidRPr="005A4877" w:rsidRDefault="005A4877" w:rsidP="005A4877">
            <w:r w:rsidRPr="005A4877">
              <w:t>With SA, may be purchased multiple times and is paid every 28 cumulative calendar days.</w:t>
            </w:r>
          </w:p>
        </w:tc>
      </w:tr>
      <w:tr w:rsidR="001331AC" w:rsidRPr="005A4877" w14:paraId="6027A998"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C93B93" w14:textId="77777777" w:rsidR="005A4877" w:rsidRPr="005A4877" w:rsidRDefault="005A4877" w:rsidP="005A4877">
            <w:r w:rsidRPr="005A4877">
              <w:t>Supported Employment Job Stability Review</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FF64C5" w14:textId="77777777" w:rsidR="005A4877" w:rsidRPr="005A4877" w:rsidRDefault="005A4877" w:rsidP="005A4877">
            <w:r w:rsidRPr="005A4877">
              <w:t>$184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C9C8C3" w14:textId="77777777" w:rsidR="005A4877" w:rsidRPr="005A4877" w:rsidRDefault="005A4877" w:rsidP="005A4877">
            <w:r w:rsidRPr="005A4877">
              <w:t>May be purchased multiple times when authorized by an SA.</w:t>
            </w:r>
          </w:p>
        </w:tc>
      </w:tr>
      <w:tr w:rsidR="001331AC" w:rsidRPr="005A4877" w14:paraId="3262C87E" w14:textId="77777777" w:rsidTr="005A487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CA2145E" w14:textId="77777777" w:rsidR="005A4877" w:rsidRPr="005A4877" w:rsidRDefault="005A4877" w:rsidP="005A4877">
            <w:r w:rsidRPr="005A4877">
              <w:t>Supported Employment Closure Benchmark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F4466C" w14:textId="77777777" w:rsidR="005A4877" w:rsidRPr="005A4877" w:rsidRDefault="005A4877" w:rsidP="005A4877">
            <w:r w:rsidRPr="005A4877">
              <w:t>$3,675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3E62D7" w14:textId="73CBF340" w:rsidR="005A4877" w:rsidRPr="005A4877" w:rsidRDefault="005A4877" w:rsidP="005A4877">
            <w:del w:id="7" w:author="Author">
              <w:r w:rsidRPr="005A4877" w:rsidDel="00672921">
                <w:delText> </w:delText>
              </w:r>
            </w:del>
            <w:ins w:id="8" w:author="Author">
              <w:r w:rsidR="00672921">
                <w:t>May be purchased multiple times when authorized by an SA.</w:t>
              </w:r>
            </w:ins>
          </w:p>
        </w:tc>
      </w:tr>
    </w:tbl>
    <w:p w14:paraId="12B26351" w14:textId="77777777" w:rsidR="005A4877" w:rsidRPr="005A4877" w:rsidRDefault="005A4877" w:rsidP="005A4877">
      <w:r w:rsidRPr="005A4877">
        <w:t> </w:t>
      </w:r>
    </w:p>
    <w:p w14:paraId="40B24237"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CFD"/>
    <w:multiLevelType w:val="multilevel"/>
    <w:tmpl w:val="C9E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855C2"/>
    <w:multiLevelType w:val="multilevel"/>
    <w:tmpl w:val="83AE4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3859"/>
    <w:multiLevelType w:val="multilevel"/>
    <w:tmpl w:val="DE8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B0CA4"/>
    <w:multiLevelType w:val="multilevel"/>
    <w:tmpl w:val="347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31638"/>
    <w:multiLevelType w:val="multilevel"/>
    <w:tmpl w:val="440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37A5F"/>
    <w:multiLevelType w:val="multilevel"/>
    <w:tmpl w:val="E68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A6E6F"/>
    <w:multiLevelType w:val="multilevel"/>
    <w:tmpl w:val="CCA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E54BD"/>
    <w:multiLevelType w:val="multilevel"/>
    <w:tmpl w:val="29A6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81621"/>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E4728"/>
    <w:multiLevelType w:val="multilevel"/>
    <w:tmpl w:val="3CF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17E15"/>
    <w:multiLevelType w:val="multilevel"/>
    <w:tmpl w:val="65C4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5580D"/>
    <w:multiLevelType w:val="multilevel"/>
    <w:tmpl w:val="6F441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165ED"/>
    <w:multiLevelType w:val="multilevel"/>
    <w:tmpl w:val="ED96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C3BD3"/>
    <w:multiLevelType w:val="multilevel"/>
    <w:tmpl w:val="8DB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C0689"/>
    <w:multiLevelType w:val="multilevel"/>
    <w:tmpl w:val="EA48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F719D6"/>
    <w:multiLevelType w:val="multilevel"/>
    <w:tmpl w:val="A89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4A1157"/>
    <w:multiLevelType w:val="multilevel"/>
    <w:tmpl w:val="E542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37879"/>
    <w:multiLevelType w:val="multilevel"/>
    <w:tmpl w:val="30C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10BE6"/>
    <w:multiLevelType w:val="multilevel"/>
    <w:tmpl w:val="5C6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907AEE"/>
    <w:multiLevelType w:val="multilevel"/>
    <w:tmpl w:val="8A1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09614D"/>
    <w:multiLevelType w:val="multilevel"/>
    <w:tmpl w:val="3BEC5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A07E8"/>
    <w:multiLevelType w:val="multilevel"/>
    <w:tmpl w:val="0A58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CA0502"/>
    <w:multiLevelType w:val="multilevel"/>
    <w:tmpl w:val="7D6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E74E7"/>
    <w:multiLevelType w:val="multilevel"/>
    <w:tmpl w:val="2E5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33735E"/>
    <w:multiLevelType w:val="multilevel"/>
    <w:tmpl w:val="821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CF4366"/>
    <w:multiLevelType w:val="multilevel"/>
    <w:tmpl w:val="D736E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D4702A"/>
    <w:multiLevelType w:val="multilevel"/>
    <w:tmpl w:val="907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AC4C93"/>
    <w:multiLevelType w:val="multilevel"/>
    <w:tmpl w:val="E3F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E68D7"/>
    <w:multiLevelType w:val="multilevel"/>
    <w:tmpl w:val="A6B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A14F59"/>
    <w:multiLevelType w:val="multilevel"/>
    <w:tmpl w:val="A5D6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42E21"/>
    <w:multiLevelType w:val="multilevel"/>
    <w:tmpl w:val="AB1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4D0C7C"/>
    <w:multiLevelType w:val="multilevel"/>
    <w:tmpl w:val="5C3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E477D3"/>
    <w:multiLevelType w:val="multilevel"/>
    <w:tmpl w:val="403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7450574">
    <w:abstractNumId w:val="26"/>
  </w:num>
  <w:num w:numId="2" w16cid:durableId="1979677404">
    <w:abstractNumId w:val="19"/>
  </w:num>
  <w:num w:numId="3" w16cid:durableId="262417325">
    <w:abstractNumId w:val="16"/>
  </w:num>
  <w:num w:numId="4" w16cid:durableId="561907605">
    <w:abstractNumId w:val="1"/>
  </w:num>
  <w:num w:numId="5" w16cid:durableId="829565545">
    <w:abstractNumId w:val="18"/>
  </w:num>
  <w:num w:numId="6" w16cid:durableId="975136284">
    <w:abstractNumId w:val="7"/>
  </w:num>
  <w:num w:numId="7" w16cid:durableId="382143752">
    <w:abstractNumId w:val="0"/>
  </w:num>
  <w:num w:numId="8" w16cid:durableId="1168135558">
    <w:abstractNumId w:val="28"/>
  </w:num>
  <w:num w:numId="9" w16cid:durableId="297954713">
    <w:abstractNumId w:val="22"/>
  </w:num>
  <w:num w:numId="10" w16cid:durableId="908073765">
    <w:abstractNumId w:val="29"/>
  </w:num>
  <w:num w:numId="11" w16cid:durableId="523175370">
    <w:abstractNumId w:val="21"/>
  </w:num>
  <w:num w:numId="12" w16cid:durableId="1371417368">
    <w:abstractNumId w:val="25"/>
  </w:num>
  <w:num w:numId="13" w16cid:durableId="1353994899">
    <w:abstractNumId w:val="10"/>
  </w:num>
  <w:num w:numId="14" w16cid:durableId="2098938647">
    <w:abstractNumId w:val="15"/>
  </w:num>
  <w:num w:numId="15" w16cid:durableId="1906449225">
    <w:abstractNumId w:val="12"/>
  </w:num>
  <w:num w:numId="16" w16cid:durableId="1820925328">
    <w:abstractNumId w:val="13"/>
  </w:num>
  <w:num w:numId="17" w16cid:durableId="1852183124">
    <w:abstractNumId w:val="31"/>
  </w:num>
  <w:num w:numId="18" w16cid:durableId="1313413510">
    <w:abstractNumId w:val="5"/>
  </w:num>
  <w:num w:numId="19" w16cid:durableId="774058820">
    <w:abstractNumId w:val="30"/>
  </w:num>
  <w:num w:numId="20" w16cid:durableId="1316227953">
    <w:abstractNumId w:val="6"/>
  </w:num>
  <w:num w:numId="21" w16cid:durableId="2099208800">
    <w:abstractNumId w:val="11"/>
  </w:num>
  <w:num w:numId="22" w16cid:durableId="1254627254">
    <w:abstractNumId w:val="27"/>
  </w:num>
  <w:num w:numId="23" w16cid:durableId="407314549">
    <w:abstractNumId w:val="2"/>
  </w:num>
  <w:num w:numId="24" w16cid:durableId="1629238718">
    <w:abstractNumId w:val="3"/>
  </w:num>
  <w:num w:numId="25" w16cid:durableId="305399698">
    <w:abstractNumId w:val="23"/>
  </w:num>
  <w:num w:numId="26" w16cid:durableId="2090930039">
    <w:abstractNumId w:val="32"/>
  </w:num>
  <w:num w:numId="27" w16cid:durableId="1095789863">
    <w:abstractNumId w:val="9"/>
  </w:num>
  <w:num w:numId="28" w16cid:durableId="2008945273">
    <w:abstractNumId w:val="8"/>
  </w:num>
  <w:num w:numId="29" w16cid:durableId="822509471">
    <w:abstractNumId w:val="17"/>
  </w:num>
  <w:num w:numId="30" w16cid:durableId="1409810559">
    <w:abstractNumId w:val="14"/>
  </w:num>
  <w:num w:numId="31" w16cid:durableId="1018504031">
    <w:abstractNumId w:val="20"/>
  </w:num>
  <w:num w:numId="32" w16cid:durableId="820583327">
    <w:abstractNumId w:val="24"/>
  </w:num>
  <w:num w:numId="33" w16cid:durableId="134574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77"/>
    <w:rsid w:val="00103633"/>
    <w:rsid w:val="001331AC"/>
    <w:rsid w:val="00201141"/>
    <w:rsid w:val="002516F7"/>
    <w:rsid w:val="002F4D6A"/>
    <w:rsid w:val="003127D7"/>
    <w:rsid w:val="004F5CE1"/>
    <w:rsid w:val="0057309B"/>
    <w:rsid w:val="005A2B8F"/>
    <w:rsid w:val="005A4877"/>
    <w:rsid w:val="005B556F"/>
    <w:rsid w:val="00672921"/>
    <w:rsid w:val="009A6BF4"/>
    <w:rsid w:val="00C71870"/>
    <w:rsid w:val="00DD006A"/>
    <w:rsid w:val="00DF4D8B"/>
    <w:rsid w:val="00E55213"/>
    <w:rsid w:val="00E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5A4877"/>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127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5A4877"/>
    <w:rPr>
      <w:color w:val="0563C1" w:themeColor="hyperlink"/>
      <w:u w:val="single"/>
    </w:rPr>
  </w:style>
  <w:style w:type="character" w:styleId="UnresolvedMention">
    <w:name w:val="Unresolved Mention"/>
    <w:basedOn w:val="DefaultParagraphFont"/>
    <w:uiPriority w:val="99"/>
    <w:semiHidden/>
    <w:unhideWhenUsed/>
    <w:rsid w:val="005A4877"/>
    <w:rPr>
      <w:color w:val="605E5C"/>
      <w:shd w:val="clear" w:color="auto" w:fill="E1DFDD"/>
    </w:rPr>
  </w:style>
  <w:style w:type="character" w:customStyle="1" w:styleId="Heading3Char">
    <w:name w:val="Heading 3 Char"/>
    <w:basedOn w:val="DefaultParagraphFont"/>
    <w:link w:val="Heading3"/>
    <w:uiPriority w:val="9"/>
    <w:rsid w:val="005A4877"/>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3127D7"/>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C7187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56553">
      <w:bodyDiv w:val="1"/>
      <w:marLeft w:val="0"/>
      <w:marRight w:val="0"/>
      <w:marTop w:val="0"/>
      <w:marBottom w:val="0"/>
      <w:divBdr>
        <w:top w:val="none" w:sz="0" w:space="0" w:color="auto"/>
        <w:left w:val="none" w:sz="0" w:space="0" w:color="auto"/>
        <w:bottom w:val="none" w:sz="0" w:space="0" w:color="auto"/>
        <w:right w:val="none" w:sz="0" w:space="0" w:color="auto"/>
      </w:divBdr>
      <w:divsChild>
        <w:div w:id="964771000">
          <w:marLeft w:val="0"/>
          <w:marRight w:val="0"/>
          <w:marTop w:val="0"/>
          <w:marBottom w:val="0"/>
          <w:divBdr>
            <w:top w:val="none" w:sz="0" w:space="0" w:color="auto"/>
            <w:left w:val="none" w:sz="0" w:space="0" w:color="auto"/>
            <w:bottom w:val="none" w:sz="0" w:space="0" w:color="auto"/>
            <w:right w:val="none" w:sz="0" w:space="0" w:color="auto"/>
          </w:divBdr>
          <w:divsChild>
            <w:div w:id="831340139">
              <w:marLeft w:val="0"/>
              <w:marRight w:val="0"/>
              <w:marTop w:val="0"/>
              <w:marBottom w:val="0"/>
              <w:divBdr>
                <w:top w:val="none" w:sz="0" w:space="0" w:color="auto"/>
                <w:left w:val="none" w:sz="0" w:space="0" w:color="auto"/>
                <w:bottom w:val="none" w:sz="0" w:space="0" w:color="auto"/>
                <w:right w:val="none" w:sz="0" w:space="0" w:color="auto"/>
              </w:divBdr>
              <w:divsChild>
                <w:div w:id="1331173192">
                  <w:marLeft w:val="0"/>
                  <w:marRight w:val="0"/>
                  <w:marTop w:val="0"/>
                  <w:marBottom w:val="0"/>
                  <w:divBdr>
                    <w:top w:val="none" w:sz="0" w:space="0" w:color="auto"/>
                    <w:left w:val="none" w:sz="0" w:space="0" w:color="auto"/>
                    <w:bottom w:val="none" w:sz="0" w:space="0" w:color="auto"/>
                    <w:right w:val="none" w:sz="0" w:space="0" w:color="auto"/>
                  </w:divBdr>
                  <w:divsChild>
                    <w:div w:id="1912545054">
                      <w:marLeft w:val="0"/>
                      <w:marRight w:val="0"/>
                      <w:marTop w:val="0"/>
                      <w:marBottom w:val="0"/>
                      <w:divBdr>
                        <w:top w:val="none" w:sz="0" w:space="0" w:color="auto"/>
                        <w:left w:val="none" w:sz="0" w:space="0" w:color="auto"/>
                        <w:bottom w:val="none" w:sz="0" w:space="0" w:color="auto"/>
                        <w:right w:val="none" w:sz="0" w:space="0" w:color="auto"/>
                      </w:divBdr>
                      <w:divsChild>
                        <w:div w:id="52973333">
                          <w:marLeft w:val="0"/>
                          <w:marRight w:val="0"/>
                          <w:marTop w:val="0"/>
                          <w:marBottom w:val="0"/>
                          <w:divBdr>
                            <w:top w:val="none" w:sz="0" w:space="0" w:color="auto"/>
                            <w:left w:val="none" w:sz="0" w:space="0" w:color="auto"/>
                            <w:bottom w:val="none" w:sz="0" w:space="0" w:color="auto"/>
                            <w:right w:val="none" w:sz="0" w:space="0" w:color="auto"/>
                          </w:divBdr>
                          <w:divsChild>
                            <w:div w:id="666441072">
                              <w:marLeft w:val="-15"/>
                              <w:marRight w:val="0"/>
                              <w:marTop w:val="0"/>
                              <w:marBottom w:val="0"/>
                              <w:divBdr>
                                <w:top w:val="none" w:sz="0" w:space="0" w:color="auto"/>
                                <w:left w:val="none" w:sz="0" w:space="0" w:color="auto"/>
                                <w:bottom w:val="none" w:sz="0" w:space="0" w:color="auto"/>
                                <w:right w:val="none" w:sz="0" w:space="0" w:color="auto"/>
                              </w:divBdr>
                              <w:divsChild>
                                <w:div w:id="7417436">
                                  <w:marLeft w:val="0"/>
                                  <w:marRight w:val="0"/>
                                  <w:marTop w:val="0"/>
                                  <w:marBottom w:val="0"/>
                                  <w:divBdr>
                                    <w:top w:val="none" w:sz="0" w:space="0" w:color="auto"/>
                                    <w:left w:val="none" w:sz="0" w:space="0" w:color="auto"/>
                                    <w:bottom w:val="none" w:sz="0" w:space="0" w:color="auto"/>
                                    <w:right w:val="none" w:sz="0" w:space="0" w:color="auto"/>
                                  </w:divBdr>
                                  <w:divsChild>
                                    <w:div w:id="420880106">
                                      <w:marLeft w:val="0"/>
                                      <w:marRight w:val="0"/>
                                      <w:marTop w:val="0"/>
                                      <w:marBottom w:val="0"/>
                                      <w:divBdr>
                                        <w:top w:val="none" w:sz="0" w:space="0" w:color="auto"/>
                                        <w:left w:val="none" w:sz="0" w:space="0" w:color="auto"/>
                                        <w:bottom w:val="none" w:sz="0" w:space="0" w:color="auto"/>
                                        <w:right w:val="none" w:sz="0" w:space="0" w:color="auto"/>
                                      </w:divBdr>
                                      <w:divsChild>
                                        <w:div w:id="857701085">
                                          <w:marLeft w:val="0"/>
                                          <w:marRight w:val="0"/>
                                          <w:marTop w:val="0"/>
                                          <w:marBottom w:val="0"/>
                                          <w:divBdr>
                                            <w:top w:val="none" w:sz="0" w:space="0" w:color="auto"/>
                                            <w:left w:val="none" w:sz="0" w:space="0" w:color="auto"/>
                                            <w:bottom w:val="none" w:sz="0" w:space="0" w:color="auto"/>
                                            <w:right w:val="none" w:sz="0" w:space="0" w:color="auto"/>
                                          </w:divBdr>
                                          <w:divsChild>
                                            <w:div w:id="562521363">
                                              <w:marLeft w:val="0"/>
                                              <w:marRight w:val="0"/>
                                              <w:marTop w:val="0"/>
                                              <w:marBottom w:val="0"/>
                                              <w:divBdr>
                                                <w:top w:val="none" w:sz="0" w:space="0" w:color="auto"/>
                                                <w:left w:val="none" w:sz="0" w:space="0" w:color="auto"/>
                                                <w:bottom w:val="none" w:sz="0" w:space="0" w:color="auto"/>
                                                <w:right w:val="none" w:sz="0" w:space="0" w:color="auto"/>
                                              </w:divBdr>
                                              <w:divsChild>
                                                <w:div w:id="1865707676">
                                                  <w:marLeft w:val="0"/>
                                                  <w:marRight w:val="1800"/>
                                                  <w:marTop w:val="0"/>
                                                  <w:marBottom w:val="0"/>
                                                  <w:divBdr>
                                                    <w:top w:val="none" w:sz="0" w:space="0" w:color="auto"/>
                                                    <w:left w:val="none" w:sz="0" w:space="0" w:color="auto"/>
                                                    <w:bottom w:val="single" w:sz="48" w:space="0" w:color="FFFFFF"/>
                                                    <w:right w:val="none" w:sz="0" w:space="0" w:color="auto"/>
                                                  </w:divBdr>
                                                  <w:divsChild>
                                                    <w:div w:id="1850177213">
                                                      <w:marLeft w:val="0"/>
                                                      <w:marRight w:val="0"/>
                                                      <w:marTop w:val="0"/>
                                                      <w:marBottom w:val="0"/>
                                                      <w:divBdr>
                                                        <w:top w:val="none" w:sz="0" w:space="0" w:color="auto"/>
                                                        <w:left w:val="none" w:sz="0" w:space="0" w:color="auto"/>
                                                        <w:bottom w:val="none" w:sz="0" w:space="0" w:color="auto"/>
                                                        <w:right w:val="none" w:sz="0" w:space="0" w:color="auto"/>
                                                      </w:divBdr>
                                                    </w:div>
                                                  </w:divsChild>
                                                </w:div>
                                                <w:div w:id="1456941949">
                                                  <w:marLeft w:val="0"/>
                                                  <w:marRight w:val="1800"/>
                                                  <w:marTop w:val="0"/>
                                                  <w:marBottom w:val="0"/>
                                                  <w:divBdr>
                                                    <w:top w:val="none" w:sz="0" w:space="0" w:color="auto"/>
                                                    <w:left w:val="none" w:sz="0" w:space="0" w:color="auto"/>
                                                    <w:bottom w:val="single" w:sz="48" w:space="0" w:color="FFFFFF"/>
                                                    <w:right w:val="none" w:sz="0" w:space="0" w:color="auto"/>
                                                  </w:divBdr>
                                                  <w:divsChild>
                                                    <w:div w:id="1892224096">
                                                      <w:marLeft w:val="0"/>
                                                      <w:marRight w:val="0"/>
                                                      <w:marTop w:val="0"/>
                                                      <w:marBottom w:val="0"/>
                                                      <w:divBdr>
                                                        <w:top w:val="none" w:sz="0" w:space="0" w:color="auto"/>
                                                        <w:left w:val="none" w:sz="0" w:space="0" w:color="auto"/>
                                                        <w:bottom w:val="none" w:sz="0" w:space="0" w:color="auto"/>
                                                        <w:right w:val="none" w:sz="0" w:space="0" w:color="auto"/>
                                                      </w:divBdr>
                                                    </w:div>
                                                  </w:divsChild>
                                                </w:div>
                                                <w:div w:id="1167286529">
                                                  <w:marLeft w:val="0"/>
                                                  <w:marRight w:val="1800"/>
                                                  <w:marTop w:val="0"/>
                                                  <w:marBottom w:val="0"/>
                                                  <w:divBdr>
                                                    <w:top w:val="none" w:sz="0" w:space="0" w:color="auto"/>
                                                    <w:left w:val="none" w:sz="0" w:space="0" w:color="auto"/>
                                                    <w:bottom w:val="single" w:sz="48" w:space="0" w:color="FFFFFF"/>
                                                    <w:right w:val="none" w:sz="0" w:space="0" w:color="auto"/>
                                                  </w:divBdr>
                                                  <w:divsChild>
                                                    <w:div w:id="1625968214">
                                                      <w:marLeft w:val="0"/>
                                                      <w:marRight w:val="0"/>
                                                      <w:marTop w:val="0"/>
                                                      <w:marBottom w:val="0"/>
                                                      <w:divBdr>
                                                        <w:top w:val="none" w:sz="0" w:space="0" w:color="auto"/>
                                                        <w:left w:val="none" w:sz="0" w:space="0" w:color="auto"/>
                                                        <w:bottom w:val="none" w:sz="0" w:space="0" w:color="auto"/>
                                                        <w:right w:val="none" w:sz="0" w:space="0" w:color="auto"/>
                                                      </w:divBdr>
                                                    </w:div>
                                                  </w:divsChild>
                                                </w:div>
                                                <w:div w:id="1404527954">
                                                  <w:marLeft w:val="0"/>
                                                  <w:marRight w:val="1800"/>
                                                  <w:marTop w:val="0"/>
                                                  <w:marBottom w:val="0"/>
                                                  <w:divBdr>
                                                    <w:top w:val="none" w:sz="0" w:space="0" w:color="auto"/>
                                                    <w:left w:val="none" w:sz="0" w:space="0" w:color="auto"/>
                                                    <w:bottom w:val="single" w:sz="48" w:space="0" w:color="FFFFFF"/>
                                                    <w:right w:val="none" w:sz="0" w:space="0" w:color="auto"/>
                                                  </w:divBdr>
                                                  <w:divsChild>
                                                    <w:div w:id="179205450">
                                                      <w:marLeft w:val="0"/>
                                                      <w:marRight w:val="0"/>
                                                      <w:marTop w:val="0"/>
                                                      <w:marBottom w:val="0"/>
                                                      <w:divBdr>
                                                        <w:top w:val="none" w:sz="0" w:space="0" w:color="auto"/>
                                                        <w:left w:val="none" w:sz="0" w:space="0" w:color="auto"/>
                                                        <w:bottom w:val="none" w:sz="0" w:space="0" w:color="auto"/>
                                                        <w:right w:val="none" w:sz="0" w:space="0" w:color="auto"/>
                                                      </w:divBdr>
                                                    </w:div>
                                                  </w:divsChild>
                                                </w:div>
                                                <w:div w:id="933366223">
                                                  <w:marLeft w:val="0"/>
                                                  <w:marRight w:val="1800"/>
                                                  <w:marTop w:val="0"/>
                                                  <w:marBottom w:val="0"/>
                                                  <w:divBdr>
                                                    <w:top w:val="none" w:sz="0" w:space="0" w:color="auto"/>
                                                    <w:left w:val="none" w:sz="0" w:space="0" w:color="auto"/>
                                                    <w:bottom w:val="single" w:sz="48" w:space="0" w:color="FFFFFF"/>
                                                    <w:right w:val="none" w:sz="0" w:space="0" w:color="auto"/>
                                                  </w:divBdr>
                                                  <w:divsChild>
                                                    <w:div w:id="1433821295">
                                                      <w:marLeft w:val="0"/>
                                                      <w:marRight w:val="0"/>
                                                      <w:marTop w:val="0"/>
                                                      <w:marBottom w:val="0"/>
                                                      <w:divBdr>
                                                        <w:top w:val="none" w:sz="0" w:space="0" w:color="auto"/>
                                                        <w:left w:val="none" w:sz="0" w:space="0" w:color="auto"/>
                                                        <w:bottom w:val="none" w:sz="0" w:space="0" w:color="auto"/>
                                                        <w:right w:val="none" w:sz="0" w:space="0" w:color="auto"/>
                                                      </w:divBdr>
                                                    </w:div>
                                                  </w:divsChild>
                                                </w:div>
                                                <w:div w:id="450592290">
                                                  <w:marLeft w:val="0"/>
                                                  <w:marRight w:val="1800"/>
                                                  <w:marTop w:val="0"/>
                                                  <w:marBottom w:val="0"/>
                                                  <w:divBdr>
                                                    <w:top w:val="none" w:sz="0" w:space="0" w:color="auto"/>
                                                    <w:left w:val="none" w:sz="0" w:space="0" w:color="auto"/>
                                                    <w:bottom w:val="single" w:sz="48" w:space="0" w:color="FFFFFF"/>
                                                    <w:right w:val="none" w:sz="0" w:space="0" w:color="auto"/>
                                                  </w:divBdr>
                                                  <w:divsChild>
                                                    <w:div w:id="18095323">
                                                      <w:marLeft w:val="0"/>
                                                      <w:marRight w:val="0"/>
                                                      <w:marTop w:val="0"/>
                                                      <w:marBottom w:val="0"/>
                                                      <w:divBdr>
                                                        <w:top w:val="none" w:sz="0" w:space="0" w:color="auto"/>
                                                        <w:left w:val="none" w:sz="0" w:space="0" w:color="auto"/>
                                                        <w:bottom w:val="none" w:sz="0" w:space="0" w:color="auto"/>
                                                        <w:right w:val="none" w:sz="0" w:space="0" w:color="auto"/>
                                                      </w:divBdr>
                                                    </w:div>
                                                  </w:divsChild>
                                                </w:div>
                                                <w:div w:id="623925725">
                                                  <w:marLeft w:val="0"/>
                                                  <w:marRight w:val="1800"/>
                                                  <w:marTop w:val="0"/>
                                                  <w:marBottom w:val="0"/>
                                                  <w:divBdr>
                                                    <w:top w:val="none" w:sz="0" w:space="0" w:color="auto"/>
                                                    <w:left w:val="none" w:sz="0" w:space="0" w:color="auto"/>
                                                    <w:bottom w:val="single" w:sz="48" w:space="0" w:color="FFFFFF"/>
                                                    <w:right w:val="none" w:sz="0" w:space="0" w:color="auto"/>
                                                  </w:divBdr>
                                                  <w:divsChild>
                                                    <w:div w:id="2035306512">
                                                      <w:marLeft w:val="0"/>
                                                      <w:marRight w:val="0"/>
                                                      <w:marTop w:val="0"/>
                                                      <w:marBottom w:val="0"/>
                                                      <w:divBdr>
                                                        <w:top w:val="none" w:sz="0" w:space="0" w:color="auto"/>
                                                        <w:left w:val="none" w:sz="0" w:space="0" w:color="auto"/>
                                                        <w:bottom w:val="none" w:sz="0" w:space="0" w:color="auto"/>
                                                        <w:right w:val="none" w:sz="0" w:space="0" w:color="auto"/>
                                                      </w:divBdr>
                                                    </w:div>
                                                  </w:divsChild>
                                                </w:div>
                                                <w:div w:id="300353878">
                                                  <w:marLeft w:val="0"/>
                                                  <w:marRight w:val="1800"/>
                                                  <w:marTop w:val="0"/>
                                                  <w:marBottom w:val="0"/>
                                                  <w:divBdr>
                                                    <w:top w:val="none" w:sz="0" w:space="0" w:color="auto"/>
                                                    <w:left w:val="none" w:sz="0" w:space="0" w:color="auto"/>
                                                    <w:bottom w:val="single" w:sz="48" w:space="0" w:color="FFFFFF"/>
                                                    <w:right w:val="none" w:sz="0" w:space="0" w:color="auto"/>
                                                  </w:divBdr>
                                                  <w:divsChild>
                                                    <w:div w:id="1655719227">
                                                      <w:marLeft w:val="0"/>
                                                      <w:marRight w:val="0"/>
                                                      <w:marTop w:val="0"/>
                                                      <w:marBottom w:val="0"/>
                                                      <w:divBdr>
                                                        <w:top w:val="none" w:sz="0" w:space="0" w:color="auto"/>
                                                        <w:left w:val="none" w:sz="0" w:space="0" w:color="auto"/>
                                                        <w:bottom w:val="none" w:sz="0" w:space="0" w:color="auto"/>
                                                        <w:right w:val="none" w:sz="0" w:space="0" w:color="auto"/>
                                                      </w:divBdr>
                                                    </w:div>
                                                  </w:divsChild>
                                                </w:div>
                                                <w:div w:id="1056472945">
                                                  <w:marLeft w:val="0"/>
                                                  <w:marRight w:val="1800"/>
                                                  <w:marTop w:val="0"/>
                                                  <w:marBottom w:val="0"/>
                                                  <w:divBdr>
                                                    <w:top w:val="none" w:sz="0" w:space="0" w:color="auto"/>
                                                    <w:left w:val="none" w:sz="0" w:space="0" w:color="auto"/>
                                                    <w:bottom w:val="single" w:sz="48" w:space="0" w:color="FFFFFF"/>
                                                    <w:right w:val="none" w:sz="0" w:space="0" w:color="auto"/>
                                                  </w:divBdr>
                                                  <w:divsChild>
                                                    <w:div w:id="1309168564">
                                                      <w:marLeft w:val="0"/>
                                                      <w:marRight w:val="0"/>
                                                      <w:marTop w:val="0"/>
                                                      <w:marBottom w:val="0"/>
                                                      <w:divBdr>
                                                        <w:top w:val="none" w:sz="0" w:space="0" w:color="auto"/>
                                                        <w:left w:val="none" w:sz="0" w:space="0" w:color="auto"/>
                                                        <w:bottom w:val="none" w:sz="0" w:space="0" w:color="auto"/>
                                                        <w:right w:val="none" w:sz="0" w:space="0" w:color="auto"/>
                                                      </w:divBdr>
                                                    </w:div>
                                                  </w:divsChild>
                                                </w:div>
                                                <w:div w:id="2073233069">
                                                  <w:marLeft w:val="0"/>
                                                  <w:marRight w:val="1800"/>
                                                  <w:marTop w:val="0"/>
                                                  <w:marBottom w:val="0"/>
                                                  <w:divBdr>
                                                    <w:top w:val="none" w:sz="0" w:space="0" w:color="auto"/>
                                                    <w:left w:val="none" w:sz="0" w:space="0" w:color="auto"/>
                                                    <w:bottom w:val="single" w:sz="48" w:space="0" w:color="FFFFFF"/>
                                                    <w:right w:val="none" w:sz="0" w:space="0" w:color="auto"/>
                                                  </w:divBdr>
                                                  <w:divsChild>
                                                    <w:div w:id="18358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617111">
          <w:marLeft w:val="0"/>
          <w:marRight w:val="0"/>
          <w:marTop w:val="0"/>
          <w:marBottom w:val="0"/>
          <w:divBdr>
            <w:top w:val="none" w:sz="0" w:space="0" w:color="auto"/>
            <w:left w:val="none" w:sz="0" w:space="0" w:color="auto"/>
            <w:bottom w:val="none" w:sz="0" w:space="0" w:color="auto"/>
            <w:right w:val="none" w:sz="0" w:space="0" w:color="auto"/>
          </w:divBdr>
          <w:divsChild>
            <w:div w:id="724449994">
              <w:marLeft w:val="0"/>
              <w:marRight w:val="0"/>
              <w:marTop w:val="0"/>
              <w:marBottom w:val="180"/>
              <w:divBdr>
                <w:top w:val="none" w:sz="0" w:space="0" w:color="auto"/>
                <w:left w:val="none" w:sz="0" w:space="0" w:color="auto"/>
                <w:bottom w:val="none" w:sz="0" w:space="0" w:color="auto"/>
                <w:right w:val="none" w:sz="0" w:space="0" w:color="auto"/>
              </w:divBdr>
              <w:divsChild>
                <w:div w:id="8721505">
                  <w:marLeft w:val="0"/>
                  <w:marRight w:val="0"/>
                  <w:marTop w:val="0"/>
                  <w:marBottom w:val="180"/>
                  <w:divBdr>
                    <w:top w:val="none" w:sz="0" w:space="0" w:color="auto"/>
                    <w:left w:val="none" w:sz="0" w:space="0" w:color="auto"/>
                    <w:bottom w:val="none" w:sz="0" w:space="0" w:color="auto"/>
                    <w:right w:val="none" w:sz="0" w:space="0" w:color="auto"/>
                  </w:divBdr>
                  <w:divsChild>
                    <w:div w:id="1753165934">
                      <w:marLeft w:val="0"/>
                      <w:marRight w:val="0"/>
                      <w:marTop w:val="0"/>
                      <w:marBottom w:val="0"/>
                      <w:divBdr>
                        <w:top w:val="none" w:sz="0" w:space="0" w:color="auto"/>
                        <w:left w:val="none" w:sz="0" w:space="0" w:color="auto"/>
                        <w:bottom w:val="none" w:sz="0" w:space="0" w:color="auto"/>
                        <w:right w:val="none" w:sz="0" w:space="0" w:color="auto"/>
                      </w:divBdr>
                    </w:div>
                  </w:divsChild>
                </w:div>
                <w:div w:id="2031252446">
                  <w:marLeft w:val="0"/>
                  <w:marRight w:val="0"/>
                  <w:marTop w:val="0"/>
                  <w:marBottom w:val="180"/>
                  <w:divBdr>
                    <w:top w:val="none" w:sz="0" w:space="0" w:color="auto"/>
                    <w:left w:val="none" w:sz="0" w:space="0" w:color="auto"/>
                    <w:bottom w:val="none" w:sz="0" w:space="0" w:color="auto"/>
                    <w:right w:val="none" w:sz="0" w:space="0" w:color="auto"/>
                  </w:divBdr>
                  <w:divsChild>
                    <w:div w:id="12487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632">
              <w:marLeft w:val="0"/>
              <w:marRight w:val="0"/>
              <w:marTop w:val="0"/>
              <w:marBottom w:val="0"/>
              <w:divBdr>
                <w:top w:val="none" w:sz="0" w:space="0" w:color="auto"/>
                <w:left w:val="none" w:sz="0" w:space="0" w:color="auto"/>
                <w:bottom w:val="none" w:sz="0" w:space="0" w:color="auto"/>
                <w:right w:val="none" w:sz="0" w:space="0" w:color="auto"/>
              </w:divBdr>
              <w:divsChild>
                <w:div w:id="1839693070">
                  <w:marLeft w:val="0"/>
                  <w:marRight w:val="0"/>
                  <w:marTop w:val="0"/>
                  <w:marBottom w:val="180"/>
                  <w:divBdr>
                    <w:top w:val="none" w:sz="0" w:space="0" w:color="auto"/>
                    <w:left w:val="none" w:sz="0" w:space="0" w:color="auto"/>
                    <w:bottom w:val="none" w:sz="0" w:space="0" w:color="auto"/>
                    <w:right w:val="none" w:sz="0" w:space="0" w:color="auto"/>
                  </w:divBdr>
                  <w:divsChild>
                    <w:div w:id="1846168554">
                      <w:marLeft w:val="0"/>
                      <w:marRight w:val="0"/>
                      <w:marTop w:val="0"/>
                      <w:marBottom w:val="0"/>
                      <w:divBdr>
                        <w:top w:val="none" w:sz="0" w:space="0" w:color="auto"/>
                        <w:left w:val="none" w:sz="0" w:space="0" w:color="auto"/>
                        <w:bottom w:val="none" w:sz="0" w:space="0" w:color="auto"/>
                        <w:right w:val="none" w:sz="0" w:space="0" w:color="auto"/>
                      </w:divBdr>
                    </w:div>
                  </w:divsChild>
                </w:div>
                <w:div w:id="1819110899">
                  <w:marLeft w:val="0"/>
                  <w:marRight w:val="0"/>
                  <w:marTop w:val="0"/>
                  <w:marBottom w:val="180"/>
                  <w:divBdr>
                    <w:top w:val="none" w:sz="0" w:space="0" w:color="auto"/>
                    <w:left w:val="none" w:sz="0" w:space="0" w:color="auto"/>
                    <w:bottom w:val="none" w:sz="0" w:space="0" w:color="auto"/>
                    <w:right w:val="none" w:sz="0" w:space="0" w:color="auto"/>
                  </w:divBdr>
                  <w:divsChild>
                    <w:div w:id="8540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9367">
      <w:bodyDiv w:val="1"/>
      <w:marLeft w:val="0"/>
      <w:marRight w:val="0"/>
      <w:marTop w:val="0"/>
      <w:marBottom w:val="0"/>
      <w:divBdr>
        <w:top w:val="none" w:sz="0" w:space="0" w:color="auto"/>
        <w:left w:val="none" w:sz="0" w:space="0" w:color="auto"/>
        <w:bottom w:val="none" w:sz="0" w:space="0" w:color="auto"/>
        <w:right w:val="none" w:sz="0" w:space="0" w:color="auto"/>
      </w:divBdr>
    </w:div>
    <w:div w:id="6803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AB3B6-87A0-4438-9D18-732629E7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42A70-9D28-4568-9826-7612D37559AD}">
  <ds:schemaRefs>
    <ds:schemaRef ds:uri="http://schemas.microsoft.com/sharepoint/v3/contenttype/forms"/>
  </ds:schemaRefs>
</ds:datastoreItem>
</file>

<file path=customXml/itemProps3.xml><?xml version="1.0" encoding="utf-8"?>
<ds:datastoreItem xmlns:ds="http://schemas.openxmlformats.org/officeDocument/2006/customXml" ds:itemID="{8780C7A7-4294-46B2-9477-3723E193B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18 Supported Employment Services</dc:title>
  <dc:subject/>
  <dc:creator/>
  <cp:keywords/>
  <dc:description/>
  <cp:lastModifiedBy/>
  <cp:revision>1</cp:revision>
  <dcterms:created xsi:type="dcterms:W3CDTF">2023-02-01T19:12:00Z</dcterms:created>
  <dcterms:modified xsi:type="dcterms:W3CDTF">2023-02-01T19:12:00Z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