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7AA1" w14:textId="14C8CE80" w:rsidR="00BB4C62" w:rsidRDefault="00D86D51" w:rsidP="00BB4C62">
      <w:pPr>
        <w:pStyle w:val="Heading1"/>
        <w:rPr>
          <w:szCs w:val="36"/>
          <w:lang w:val="en"/>
        </w:rPr>
      </w:pPr>
      <w:bookmarkStart w:id="0" w:name="_GoBack"/>
      <w:bookmarkEnd w:id="0"/>
      <w:r w:rsidRPr="00BB4C62">
        <w:rPr>
          <w:szCs w:val="36"/>
          <w:lang w:val="en"/>
        </w:rPr>
        <w:t>VR-SFP Chapter 18: Supported Employment Services</w:t>
      </w:r>
    </w:p>
    <w:p w14:paraId="4B5C2FBC" w14:textId="77777777" w:rsidR="008F7BD4" w:rsidRDefault="008F7BD4" w:rsidP="008F7BD4">
      <w:pPr>
        <w:pBdr>
          <w:bottom w:val="single" w:sz="4" w:space="1" w:color="auto"/>
        </w:pBdr>
        <w:rPr>
          <w:lang w:val="en"/>
        </w:rPr>
      </w:pPr>
      <w:bookmarkStart w:id="1" w:name="_Hlk48635262"/>
      <w:r>
        <w:rPr>
          <w:lang w:val="en"/>
        </w:rPr>
        <w:t>Revisions effective September 1, 2020</w:t>
      </w:r>
      <w:bookmarkEnd w:id="1"/>
    </w:p>
    <w:p w14:paraId="7E6EEBEF" w14:textId="77777777" w:rsidR="00D86D51" w:rsidRPr="00BB4C62" w:rsidRDefault="00D86D51" w:rsidP="00BB4C62">
      <w:pPr>
        <w:pStyle w:val="Heading2"/>
        <w:rPr>
          <w:rFonts w:eastAsia="Times New Roman"/>
          <w:szCs w:val="32"/>
          <w:lang w:val="en"/>
        </w:rPr>
      </w:pPr>
      <w:r w:rsidRPr="00BB4C62">
        <w:rPr>
          <w:rFonts w:eastAsia="Times New Roman"/>
          <w:szCs w:val="32"/>
          <w:lang w:val="en"/>
        </w:rPr>
        <w:t>18.1 Supported Employment Overview</w:t>
      </w:r>
    </w:p>
    <w:p w14:paraId="005E2B9C" w14:textId="77777777" w:rsidR="00D86D51" w:rsidRPr="00D86D51" w:rsidRDefault="00D86D51" w:rsidP="00D86D51">
      <w:pPr>
        <w:rPr>
          <w:rFonts w:eastAsia="Times New Roman" w:cs="Arial"/>
          <w:szCs w:val="24"/>
          <w:lang w:val="en"/>
        </w:rPr>
      </w:pPr>
      <w:r w:rsidRPr="00D86D51">
        <w:rPr>
          <w:rFonts w:eastAsia="Times New Roman" w:cs="Arial"/>
          <w:szCs w:val="24"/>
          <w:lang w:val="en"/>
        </w:rPr>
        <w:t>VR Supported Employment (SE) is a comprehensive service package for VR customers.</w:t>
      </w:r>
    </w:p>
    <w:p w14:paraId="37BBB5D9" w14:textId="77777777" w:rsidR="00D86D51" w:rsidRPr="00D86D51" w:rsidRDefault="00D86D51" w:rsidP="00D86D51">
      <w:pPr>
        <w:rPr>
          <w:rFonts w:eastAsia="Times New Roman" w:cs="Arial"/>
          <w:szCs w:val="24"/>
          <w:lang w:val="en"/>
        </w:rPr>
      </w:pPr>
      <w:r w:rsidRPr="00D86D51">
        <w:rPr>
          <w:rFonts w:eastAsia="Times New Roman" w:cs="Arial"/>
          <w:szCs w:val="24"/>
          <w:lang w:val="en"/>
        </w:rPr>
        <w:t>VR SE enables customers with the most significant disabilities to enter competitive integrated employment by:</w:t>
      </w:r>
    </w:p>
    <w:p w14:paraId="373C05D3" w14:textId="77777777" w:rsidR="00D86D51" w:rsidRPr="00D86D51" w:rsidRDefault="00D86D51" w:rsidP="00D86D51">
      <w:pPr>
        <w:numPr>
          <w:ilvl w:val="0"/>
          <w:numId w:val="1"/>
        </w:numPr>
        <w:rPr>
          <w:rFonts w:eastAsia="Times New Roman" w:cs="Arial"/>
          <w:szCs w:val="24"/>
          <w:lang w:val="en"/>
        </w:rPr>
      </w:pPr>
      <w:r w:rsidRPr="00D86D51">
        <w:rPr>
          <w:rFonts w:eastAsia="Times New Roman" w:cs="Arial"/>
          <w:szCs w:val="24"/>
          <w:lang w:val="en"/>
        </w:rPr>
        <w:t>providing individualized assistance in finding an appropriate job match;</w:t>
      </w:r>
    </w:p>
    <w:p w14:paraId="14B8362A" w14:textId="77777777" w:rsidR="00D86D51" w:rsidRPr="00D86D51" w:rsidRDefault="00D86D51" w:rsidP="00D86D51">
      <w:pPr>
        <w:numPr>
          <w:ilvl w:val="0"/>
          <w:numId w:val="1"/>
        </w:numPr>
        <w:rPr>
          <w:rFonts w:eastAsia="Times New Roman" w:cs="Arial"/>
          <w:szCs w:val="24"/>
          <w:lang w:val="en"/>
        </w:rPr>
      </w:pPr>
      <w:r w:rsidRPr="00D86D51">
        <w:rPr>
          <w:rFonts w:eastAsia="Times New Roman" w:cs="Arial"/>
          <w:szCs w:val="24"/>
          <w:lang w:val="en"/>
        </w:rPr>
        <w:t>providing ongoing support services; and</w:t>
      </w:r>
    </w:p>
    <w:p w14:paraId="7A0299CF" w14:textId="77777777" w:rsidR="00D86D51" w:rsidRPr="00D86D51" w:rsidRDefault="00D86D51" w:rsidP="00D86D51">
      <w:pPr>
        <w:numPr>
          <w:ilvl w:val="0"/>
          <w:numId w:val="1"/>
        </w:numPr>
        <w:rPr>
          <w:rFonts w:eastAsia="Times New Roman" w:cs="Arial"/>
          <w:szCs w:val="24"/>
          <w:lang w:val="en"/>
        </w:rPr>
      </w:pPr>
      <w:r w:rsidRPr="00D86D51">
        <w:rPr>
          <w:rFonts w:eastAsia="Times New Roman" w:cs="Arial"/>
          <w:szCs w:val="24"/>
          <w:lang w:val="en"/>
        </w:rPr>
        <w:t xml:space="preserve">establishing extended services, sometimes called long-term supports, for the customer to maintain a long-term competitive integrated employment outcome by: </w:t>
      </w:r>
    </w:p>
    <w:p w14:paraId="50D38F03" w14:textId="77777777" w:rsidR="00D86D51" w:rsidRPr="00D86D51" w:rsidRDefault="00D86D51" w:rsidP="00D86D51">
      <w:pPr>
        <w:numPr>
          <w:ilvl w:val="1"/>
          <w:numId w:val="1"/>
        </w:numPr>
        <w:rPr>
          <w:rFonts w:eastAsia="Times New Roman" w:cs="Arial"/>
          <w:szCs w:val="24"/>
          <w:lang w:val="en"/>
        </w:rPr>
      </w:pPr>
      <w:r w:rsidRPr="00D86D51">
        <w:rPr>
          <w:rFonts w:eastAsia="Times New Roman" w:cs="Arial"/>
          <w:szCs w:val="24"/>
          <w:lang w:val="en"/>
        </w:rPr>
        <w:t>identifying resources to deliver the extended services;</w:t>
      </w:r>
    </w:p>
    <w:p w14:paraId="5F2246D2" w14:textId="77777777" w:rsidR="00D86D51" w:rsidRPr="00D86D51" w:rsidRDefault="00D86D51" w:rsidP="00D86D51">
      <w:pPr>
        <w:numPr>
          <w:ilvl w:val="1"/>
          <w:numId w:val="1"/>
        </w:numPr>
        <w:rPr>
          <w:rFonts w:eastAsia="Times New Roman" w:cs="Arial"/>
          <w:szCs w:val="24"/>
          <w:lang w:val="en"/>
        </w:rPr>
      </w:pPr>
      <w:r w:rsidRPr="00D86D51">
        <w:rPr>
          <w:rFonts w:eastAsia="Times New Roman" w:cs="Arial"/>
          <w:szCs w:val="24"/>
          <w:lang w:val="en"/>
        </w:rPr>
        <w:t>training extended services providers;</w:t>
      </w:r>
    </w:p>
    <w:p w14:paraId="4103D33C" w14:textId="77777777" w:rsidR="00D86D51" w:rsidRPr="00D86D51" w:rsidRDefault="00D86D51" w:rsidP="00D86D51">
      <w:pPr>
        <w:numPr>
          <w:ilvl w:val="1"/>
          <w:numId w:val="1"/>
        </w:numPr>
        <w:rPr>
          <w:rFonts w:eastAsia="Times New Roman" w:cs="Arial"/>
          <w:szCs w:val="24"/>
          <w:lang w:val="en"/>
        </w:rPr>
      </w:pPr>
      <w:r w:rsidRPr="00D86D51">
        <w:rPr>
          <w:rFonts w:eastAsia="Times New Roman" w:cs="Arial"/>
          <w:szCs w:val="24"/>
          <w:lang w:val="en"/>
        </w:rPr>
        <w:t>confirming that extended services are in place, if needed, to make sure the job is stable; and</w:t>
      </w:r>
    </w:p>
    <w:p w14:paraId="4ACB82AF" w14:textId="77777777" w:rsidR="00D86D51" w:rsidRPr="00D86D51" w:rsidRDefault="00D86D51" w:rsidP="00D86D51">
      <w:pPr>
        <w:numPr>
          <w:ilvl w:val="1"/>
          <w:numId w:val="1"/>
        </w:numPr>
        <w:rPr>
          <w:rFonts w:eastAsia="Times New Roman" w:cs="Arial"/>
          <w:szCs w:val="24"/>
          <w:lang w:val="en"/>
        </w:rPr>
      </w:pPr>
      <w:r w:rsidRPr="00D86D51">
        <w:rPr>
          <w:rFonts w:eastAsia="Times New Roman" w:cs="Arial"/>
          <w:szCs w:val="24"/>
          <w:lang w:val="en"/>
        </w:rPr>
        <w:t>ensuring all known needs are met before achievement of SE Benchmark 6, Service Closure.</w:t>
      </w:r>
    </w:p>
    <w:p w14:paraId="7C613DE6"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Refer to </w:t>
      </w:r>
      <w:hyperlink r:id="rId7" w:anchor="c-1201" w:history="1">
        <w:r w:rsidRPr="00D86D51">
          <w:rPr>
            <w:rFonts w:eastAsia="Times New Roman" w:cs="Arial"/>
            <w:color w:val="0000FF"/>
            <w:szCs w:val="24"/>
            <w:u w:val="single"/>
            <w:lang w:val="en"/>
          </w:rPr>
          <w:t>VRSM C-1201: Legal Authorization</w:t>
        </w:r>
      </w:hyperlink>
      <w:r w:rsidRPr="00D86D51">
        <w:rPr>
          <w:rFonts w:eastAsia="Times New Roman" w:cs="Arial"/>
          <w:szCs w:val="24"/>
          <w:lang w:val="en"/>
        </w:rPr>
        <w:t xml:space="preserve"> for the definition of competitive integrated employment.</w:t>
      </w:r>
    </w:p>
    <w:p w14:paraId="3990A7F3" w14:textId="77777777" w:rsidR="00D86D51" w:rsidRPr="00D86D51" w:rsidRDefault="00D86D51" w:rsidP="00D86D51">
      <w:pPr>
        <w:rPr>
          <w:rFonts w:eastAsia="Times New Roman" w:cs="Arial"/>
          <w:szCs w:val="24"/>
          <w:lang w:val="en"/>
        </w:rPr>
      </w:pPr>
      <w:r w:rsidRPr="00D86D51">
        <w:rPr>
          <w:rFonts w:eastAsia="Times New Roman" w:cs="Arial"/>
          <w:szCs w:val="24"/>
          <w:lang w:val="en"/>
        </w:rPr>
        <w:t>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(Federal Register Vol.81, at 55643). Individuals with disabilities experience differing levels of integration in various work environments, and those levels are dependent on the circumstances of the job within each work unit of an organization. Therefore, some jobs are considered to be in "integrated locations," and thus satisfy the definition of "competitive integrated employment," while others do not. If an individual with 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t>
      </w:r>
    </w:p>
    <w:p w14:paraId="7D87F7CE"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VR Supported Employment Outcome-Based System uses the "Place, Then Train" model of employment placement to place customers in a job and then train them in order to help them find and keep long-term competitive integrated employment.</w:t>
      </w:r>
    </w:p>
    <w:p w14:paraId="643A9491" w14:textId="77777777" w:rsidR="00D86D51" w:rsidRPr="00D86D51" w:rsidRDefault="00D86D51" w:rsidP="00D86D51">
      <w:pPr>
        <w:rPr>
          <w:rFonts w:eastAsia="Times New Roman" w:cs="Arial"/>
          <w:szCs w:val="24"/>
          <w:lang w:val="en"/>
        </w:rPr>
      </w:pPr>
      <w:r w:rsidRPr="00D86D51">
        <w:rPr>
          <w:rFonts w:eastAsia="Times New Roman" w:cs="Arial"/>
          <w:szCs w:val="24"/>
          <w:lang w:val="en"/>
        </w:rPr>
        <w:lastRenderedPageBreak/>
        <w: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t>
      </w:r>
    </w:p>
    <w:p w14:paraId="36626CE5" w14:textId="77777777" w:rsidR="00D86D51" w:rsidRPr="00D86D51" w:rsidRDefault="00D86D51" w:rsidP="00D86D51">
      <w:pPr>
        <w:rPr>
          <w:rFonts w:eastAsia="Times New Roman" w:cs="Arial"/>
          <w:szCs w:val="24"/>
          <w:lang w:val="en"/>
        </w:rPr>
      </w:pPr>
      <w:r w:rsidRPr="00D86D51">
        <w:rPr>
          <w:rFonts w:eastAsia="Times New Roman" w:cs="Arial"/>
          <w:szCs w:val="24"/>
          <w:lang w:val="en"/>
        </w:rPr>
        <w:t>Customized employment practices develop the best job match for the customer,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t>
      </w:r>
    </w:p>
    <w:p w14:paraId="78F86E72" w14:textId="77777777" w:rsidR="00D86D51" w:rsidRPr="00D86D51" w:rsidRDefault="00D86D51" w:rsidP="00D86D51">
      <w:pPr>
        <w:rPr>
          <w:rFonts w:eastAsia="Times New Roman" w:cs="Arial"/>
          <w:szCs w:val="24"/>
          <w:lang w:val="en"/>
        </w:rPr>
      </w:pPr>
      <w:r w:rsidRPr="00D86D51">
        <w:rPr>
          <w:rFonts w:eastAsia="Times New Roman" w:cs="Arial"/>
          <w:szCs w:val="24"/>
          <w:lang w:val="en"/>
        </w:rPr>
        <w:t>SE services may be used for customers with any type of disability, but a customer must:</w:t>
      </w:r>
    </w:p>
    <w:p w14:paraId="6DB202C6" w14:textId="77777777" w:rsidR="00D86D51" w:rsidRPr="00D86D51" w:rsidRDefault="00D86D51" w:rsidP="00D86D51">
      <w:pPr>
        <w:numPr>
          <w:ilvl w:val="0"/>
          <w:numId w:val="2"/>
        </w:numPr>
        <w:rPr>
          <w:rFonts w:eastAsia="Times New Roman" w:cs="Arial"/>
          <w:szCs w:val="24"/>
          <w:lang w:val="en"/>
        </w:rPr>
      </w:pPr>
      <w:r w:rsidRPr="00D86D51">
        <w:rPr>
          <w:rFonts w:eastAsia="Times New Roman" w:cs="Arial"/>
          <w:szCs w:val="24"/>
          <w:lang w:val="en"/>
        </w:rPr>
        <w:t>have a most significant disability (three or more functional limitations);</w:t>
      </w:r>
    </w:p>
    <w:p w14:paraId="61214D67" w14:textId="77777777" w:rsidR="00D86D51" w:rsidRPr="00D86D51" w:rsidRDefault="00D86D51" w:rsidP="00D86D51">
      <w:pPr>
        <w:numPr>
          <w:ilvl w:val="0"/>
          <w:numId w:val="2"/>
        </w:numPr>
        <w:rPr>
          <w:rFonts w:eastAsia="Times New Roman" w:cs="Arial"/>
          <w:szCs w:val="24"/>
          <w:lang w:val="en"/>
        </w:rPr>
      </w:pPr>
      <w:r w:rsidRPr="00D86D51">
        <w:rPr>
          <w:rFonts w:eastAsia="Times New Roman" w:cs="Arial"/>
          <w:szCs w:val="24"/>
          <w:lang w:val="en"/>
        </w:rPr>
        <w:t>require individualized assistance in finding an appropriate job match;</w:t>
      </w:r>
    </w:p>
    <w:p w14:paraId="55A362C6" w14:textId="77777777" w:rsidR="00D86D51" w:rsidRPr="00D86D51" w:rsidRDefault="00D86D51" w:rsidP="00D86D51">
      <w:pPr>
        <w:numPr>
          <w:ilvl w:val="0"/>
          <w:numId w:val="2"/>
        </w:numPr>
        <w:rPr>
          <w:rFonts w:eastAsia="Times New Roman" w:cs="Arial"/>
          <w:szCs w:val="24"/>
          <w:lang w:val="en"/>
        </w:rPr>
      </w:pPr>
      <w:r w:rsidRPr="00D86D51">
        <w:rPr>
          <w:rFonts w:eastAsia="Times New Roman" w:cs="Arial"/>
          <w:szCs w:val="24"/>
          <w:lang w:val="en"/>
        </w:rPr>
        <w:t>require ongoing supports to learn the job and establish accommodations; and</w:t>
      </w:r>
    </w:p>
    <w:p w14:paraId="78113785" w14:textId="77777777" w:rsidR="00D86D51" w:rsidRPr="00D86D51" w:rsidRDefault="00D86D51" w:rsidP="00D86D51">
      <w:pPr>
        <w:numPr>
          <w:ilvl w:val="0"/>
          <w:numId w:val="2"/>
        </w:numPr>
        <w:rPr>
          <w:rFonts w:eastAsia="Times New Roman" w:cs="Arial"/>
          <w:szCs w:val="24"/>
          <w:lang w:val="en"/>
        </w:rPr>
      </w:pPr>
      <w:r w:rsidRPr="00D86D51">
        <w:rPr>
          <w:rFonts w:eastAsia="Times New Roman" w:cs="Arial"/>
          <w:szCs w:val="24"/>
          <w:lang w:val="en"/>
        </w:rPr>
        <w:t>require extended services (long-term supports) to maintain the employment after VR closes the case.</w:t>
      </w:r>
    </w:p>
    <w:p w14:paraId="478BD13E" w14:textId="77777777" w:rsidR="00D86D51" w:rsidRPr="00D86D51" w:rsidRDefault="00D86D51" w:rsidP="00D86D51">
      <w:pPr>
        <w:rPr>
          <w:rFonts w:eastAsia="Times New Roman" w:cs="Arial"/>
          <w:szCs w:val="24"/>
          <w:lang w:val="en"/>
        </w:rPr>
      </w:pPr>
      <w:r w:rsidRPr="00D86D51">
        <w:rPr>
          <w:rFonts w:eastAsia="Times New Roman" w:cs="Arial"/>
          <w:szCs w:val="24"/>
          <w:lang w:val="en"/>
        </w:rPr>
        <w:t>A VR counselor may purchase SE when the customer has a most significant disability and:</w:t>
      </w:r>
    </w:p>
    <w:p w14:paraId="59E70EF7" w14:textId="77777777" w:rsidR="00D86D51" w:rsidRPr="00D86D51" w:rsidRDefault="00D86D51" w:rsidP="00D86D51">
      <w:pPr>
        <w:numPr>
          <w:ilvl w:val="0"/>
          <w:numId w:val="3"/>
        </w:numPr>
        <w:rPr>
          <w:rFonts w:eastAsia="Times New Roman" w:cs="Arial"/>
          <w:szCs w:val="24"/>
          <w:lang w:val="en"/>
        </w:rPr>
      </w:pPr>
      <w:r w:rsidRPr="00D86D51">
        <w:rPr>
          <w:rFonts w:eastAsia="Times New Roman" w:cs="Arial"/>
          <w:szCs w:val="24"/>
          <w:lang w:val="en"/>
        </w:rPr>
        <w:t>will benefit from the Place, Then Train model of job placement;</w:t>
      </w:r>
    </w:p>
    <w:p w14:paraId="1035F299" w14:textId="77777777" w:rsidR="00D86D51" w:rsidRPr="00D86D51" w:rsidRDefault="00D86D51" w:rsidP="00D86D51">
      <w:pPr>
        <w:numPr>
          <w:ilvl w:val="0"/>
          <w:numId w:val="3"/>
        </w:numPr>
        <w:rPr>
          <w:rFonts w:eastAsia="Times New Roman" w:cs="Arial"/>
          <w:szCs w:val="24"/>
          <w:lang w:val="en"/>
        </w:rPr>
      </w:pPr>
      <w:r w:rsidRPr="00D86D51">
        <w:rPr>
          <w:rFonts w:eastAsia="Times New Roman" w:cs="Arial"/>
          <w:szCs w:val="24"/>
          <w:lang w:val="en"/>
        </w:rPr>
        <w:t>needs extensive comprehensive training and support to compete in the labor market;</w:t>
      </w:r>
    </w:p>
    <w:p w14:paraId="00A89B65" w14:textId="77777777" w:rsidR="00D86D51" w:rsidRPr="00D86D51" w:rsidRDefault="00D86D51" w:rsidP="00D86D51">
      <w:pPr>
        <w:numPr>
          <w:ilvl w:val="0"/>
          <w:numId w:val="3"/>
        </w:numPr>
        <w:rPr>
          <w:rFonts w:eastAsia="Times New Roman" w:cs="Arial"/>
          <w:szCs w:val="24"/>
          <w:lang w:val="en"/>
        </w:rPr>
      </w:pPr>
      <w:r w:rsidRPr="00D86D51">
        <w:rPr>
          <w:rFonts w:eastAsia="Times New Roman" w:cs="Arial"/>
          <w:szCs w:val="24"/>
          <w:lang w:val="en"/>
        </w:rPr>
        <w:t>needs ongoing supports to maintain an employment outcome;</w:t>
      </w:r>
    </w:p>
    <w:p w14:paraId="5F5E33ED" w14:textId="77777777" w:rsidR="00D86D51" w:rsidRPr="00D86D51" w:rsidRDefault="00D86D51" w:rsidP="00D86D51">
      <w:pPr>
        <w:numPr>
          <w:ilvl w:val="0"/>
          <w:numId w:val="3"/>
        </w:numPr>
        <w:rPr>
          <w:rFonts w:eastAsia="Times New Roman" w:cs="Arial"/>
          <w:szCs w:val="24"/>
          <w:lang w:val="en"/>
        </w:rPr>
      </w:pPr>
      <w:r w:rsidRPr="00D86D51">
        <w:rPr>
          <w:rFonts w:eastAsia="Times New Roman" w:cs="Arial"/>
          <w:szCs w:val="24"/>
          <w:lang w:val="en"/>
        </w:rPr>
        <w:t>requires considerable help competing in the open job market;</w:t>
      </w:r>
    </w:p>
    <w:p w14:paraId="3BFAFAD1" w14:textId="77777777" w:rsidR="00D86D51" w:rsidRPr="00D86D51" w:rsidRDefault="00D86D51" w:rsidP="00D86D51">
      <w:pPr>
        <w:numPr>
          <w:ilvl w:val="0"/>
          <w:numId w:val="3"/>
        </w:numPr>
        <w:rPr>
          <w:rFonts w:eastAsia="Times New Roman" w:cs="Arial"/>
          <w:szCs w:val="24"/>
          <w:lang w:val="en"/>
        </w:rPr>
      </w:pPr>
      <w:r w:rsidRPr="00D86D51">
        <w:rPr>
          <w:rFonts w:eastAsia="Times New Roman" w:cs="Arial"/>
          <w:szCs w:val="24"/>
          <w:lang w:val="en"/>
        </w:rPr>
        <w:t>has not had competitive integrated employment or has experienced interrupted or intermittent employment; or</w:t>
      </w:r>
    </w:p>
    <w:p w14:paraId="26750290" w14:textId="77777777" w:rsidR="00D86D51" w:rsidRPr="00D86D51" w:rsidRDefault="00D86D51" w:rsidP="00D86D51">
      <w:pPr>
        <w:numPr>
          <w:ilvl w:val="0"/>
          <w:numId w:val="3"/>
        </w:numPr>
        <w:rPr>
          <w:rFonts w:eastAsia="Times New Roman" w:cs="Arial"/>
          <w:szCs w:val="24"/>
          <w:lang w:val="en"/>
        </w:rPr>
      </w:pPr>
      <w:r w:rsidRPr="00D86D51">
        <w:rPr>
          <w:rFonts w:eastAsia="Times New Roman" w:cs="Arial"/>
          <w:szCs w:val="24"/>
          <w:lang w:val="en"/>
        </w:rPr>
        <w:t>is likely to be able to find and keep a competitive integrated job when necessary supports are in place.</w:t>
      </w:r>
    </w:p>
    <w:p w14:paraId="71F01198" w14:textId="0A24741C" w:rsidR="00D86D51" w:rsidRPr="00D86D51" w:rsidRDefault="00D86D51" w:rsidP="00D86D51">
      <w:pPr>
        <w:rPr>
          <w:rFonts w:eastAsia="Times New Roman" w:cs="Arial"/>
          <w:szCs w:val="24"/>
          <w:lang w:val="en"/>
        </w:rPr>
      </w:pPr>
      <w:r w:rsidRPr="00D86D51">
        <w:rPr>
          <w:rFonts w:eastAsia="Times New Roman" w:cs="Arial"/>
          <w:szCs w:val="24"/>
          <w:lang w:val="en"/>
        </w:rPr>
        <w:t>Benchmark outcome payments are made when the provider achieves the outcomes required for each benchmark. Each benchmark is paid only once for each customer between Active Status (customer has an IPE) and Closure Status of a VR case. </w:t>
      </w:r>
      <w:ins w:id="2" w:author="Author">
        <w:r w:rsidR="00910FF4" w:rsidRPr="0018052D">
          <w:rPr>
            <w:rFonts w:eastAsia="Times New Roman" w:cs="Arial"/>
            <w:lang w:val="en"/>
          </w:rPr>
          <w:t xml:space="preserve">Any request to change </w:t>
        </w:r>
        <w:r w:rsidR="00910FF4">
          <w:rPr>
            <w:rFonts w:eastAsia="Times New Roman" w:cs="Arial"/>
            <w:lang w:val="en"/>
          </w:rPr>
          <w:t>any Supported Employment Service Definition</w:t>
        </w:r>
        <w:r w:rsidR="00910FF4" w:rsidRPr="0018052D">
          <w:rPr>
            <w:rFonts w:eastAsia="Times New Roman" w:cs="Arial"/>
            <w:lang w:val="en"/>
          </w:rPr>
          <w:t xml:space="preserve">, Process and Procedure, or Outcomes Required for Payment must be documented and approved by the VR director, using the </w:t>
        </w:r>
        <w:r w:rsidR="00910FF4" w:rsidRPr="0018052D">
          <w:fldChar w:fldCharType="begin"/>
        </w:r>
        <w:r w:rsidR="00910FF4" w:rsidRPr="0018052D">
          <w:instrText xml:space="preserve"> HYPERLINK "https://twc.texas.gov/forms/index.html" </w:instrText>
        </w:r>
        <w:r w:rsidR="00910FF4" w:rsidRPr="0018052D">
          <w:fldChar w:fldCharType="separate"/>
        </w:r>
        <w:r w:rsidR="00910FF4" w:rsidRPr="0018052D">
          <w:rPr>
            <w:rFonts w:eastAsia="Times New Roman" w:cs="Arial"/>
            <w:color w:val="0000FF"/>
            <w:u w:val="single"/>
            <w:lang w:val="en"/>
          </w:rPr>
          <w:t>VR3472, Contracted Service Modification Request</w:t>
        </w:r>
        <w:r w:rsidR="00910FF4" w:rsidRPr="0018052D">
          <w:rPr>
            <w:rFonts w:eastAsia="Times New Roman" w:cs="Arial"/>
            <w:color w:val="0000FF"/>
            <w:u w:val="single"/>
            <w:lang w:val="en"/>
          </w:rPr>
          <w:fldChar w:fldCharType="end"/>
        </w:r>
        <w:r w:rsidR="00910FF4" w:rsidRPr="0018052D">
          <w:rPr>
            <w:rFonts w:eastAsia="Times New Roman" w:cs="Arial"/>
            <w:lang w:val="en"/>
          </w:rPr>
          <w:t xml:space="preserve"> form</w:t>
        </w:r>
        <w:r w:rsidR="00910FF4">
          <w:rPr>
            <w:rFonts w:eastAsia="Times New Roman" w:cs="Arial"/>
            <w:lang w:val="en"/>
          </w:rPr>
          <w:t>,</w:t>
        </w:r>
        <w:r w:rsidR="00910FF4" w:rsidRPr="0018052D">
          <w:rPr>
            <w:rFonts w:eastAsia="Times New Roman" w:cs="Arial"/>
            <w:lang w:val="en"/>
          </w:rPr>
          <w:t xml:space="preserve"> before the change is implemented</w:t>
        </w:r>
        <w:r w:rsidR="00910FF4">
          <w:rPr>
            <w:rFonts w:eastAsia="Times New Roman" w:cs="Arial"/>
            <w:lang w:val="en"/>
          </w:rPr>
          <w:t>.</w:t>
        </w:r>
        <w:r w:rsidR="009B6792">
          <w:rPr>
            <w:rFonts w:eastAsia="Times New Roman" w:cs="Arial"/>
            <w:lang w:val="en"/>
          </w:rPr>
          <w:t xml:space="preserve"> For more information refer to </w:t>
        </w:r>
        <w:r w:rsidR="001563F3">
          <w:rPr>
            <w:rFonts w:eastAsia="Times New Roman" w:cs="Arial"/>
            <w:lang w:val="en"/>
          </w:rPr>
          <w:t xml:space="preserve">VR-SFP </w:t>
        </w:r>
        <w:r w:rsidR="009B6792">
          <w:rPr>
            <w:rFonts w:eastAsia="Times New Roman" w:cs="Arial"/>
            <w:lang w:val="en"/>
          </w:rPr>
          <w:t>3.6.4.2 Evaluation of Service Delivery.</w:t>
        </w:r>
      </w:ins>
    </w:p>
    <w:p w14:paraId="21DFF8C5"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customer's job must:</w:t>
      </w:r>
    </w:p>
    <w:p w14:paraId="28575D7B" w14:textId="77777777" w:rsidR="00D86D51" w:rsidRPr="00D86D51" w:rsidRDefault="00D86D51" w:rsidP="00D86D51">
      <w:pPr>
        <w:numPr>
          <w:ilvl w:val="0"/>
          <w:numId w:val="4"/>
        </w:numPr>
        <w:rPr>
          <w:rFonts w:eastAsia="Times New Roman" w:cs="Arial"/>
          <w:szCs w:val="24"/>
          <w:lang w:val="en"/>
        </w:rPr>
      </w:pPr>
      <w:r w:rsidRPr="00D86D51">
        <w:rPr>
          <w:rFonts w:eastAsia="Times New Roman" w:cs="Arial"/>
          <w:szCs w:val="24"/>
          <w:lang w:val="en"/>
        </w:rPr>
        <w:t>be full-time or part-time based on customer choice;</w:t>
      </w:r>
    </w:p>
    <w:p w14:paraId="3AAA0F33" w14:textId="77777777" w:rsidR="00D86D51" w:rsidRPr="00D86D51" w:rsidRDefault="00D86D51" w:rsidP="00D86D51">
      <w:pPr>
        <w:numPr>
          <w:ilvl w:val="0"/>
          <w:numId w:val="4"/>
        </w:numPr>
        <w:rPr>
          <w:rFonts w:eastAsia="Times New Roman" w:cs="Arial"/>
          <w:szCs w:val="24"/>
          <w:lang w:val="en"/>
        </w:rPr>
      </w:pPr>
      <w:r w:rsidRPr="00D86D51">
        <w:rPr>
          <w:rFonts w:eastAsia="Times New Roman" w:cs="Arial"/>
          <w:szCs w:val="24"/>
          <w:lang w:val="en"/>
        </w:rPr>
        <w:t>exist in a competitive, integrated work setting; and</w:t>
      </w:r>
    </w:p>
    <w:p w14:paraId="2915F75D" w14:textId="77777777" w:rsidR="00D86D51" w:rsidRPr="00D86D51" w:rsidRDefault="00D86D51" w:rsidP="00D86D51">
      <w:pPr>
        <w:numPr>
          <w:ilvl w:val="0"/>
          <w:numId w:val="4"/>
        </w:numPr>
        <w:rPr>
          <w:rFonts w:eastAsia="Times New Roman" w:cs="Arial"/>
          <w:szCs w:val="24"/>
          <w:lang w:val="en"/>
        </w:rPr>
      </w:pPr>
      <w:r w:rsidRPr="00D86D51">
        <w:rPr>
          <w:rFonts w:eastAsia="Times New Roman" w:cs="Arial"/>
          <w:szCs w:val="24"/>
          <w:lang w:val="en"/>
        </w:rPr>
        <w:t>be permanent, not temporary.</w:t>
      </w:r>
    </w:p>
    <w:p w14:paraId="4ABF6A79"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If a business hires a customer in a temp-to-hire position, the job is acceptable if not considered short-term or project specific employment that will end upon completion of the project. A customer can be employed by a third party such as a temp agency when this is a prerequisite for continued employment after the probationary period ends. Pro re nata (PRN) or "as needed" employment is allowed, as long as the customer can achieve all employment conditions outlined on the VR1642. VR will not accept seasonal employment placements, unless approved by the VR Director using the </w:t>
      </w:r>
      <w:hyperlink r:id="rId8" w:history="1">
        <w:r w:rsidRPr="00D86D51">
          <w:rPr>
            <w:rFonts w:eastAsia="Times New Roman" w:cs="Arial"/>
            <w:color w:val="0000FF"/>
            <w:szCs w:val="24"/>
            <w:u w:val="single"/>
            <w:lang w:val="en"/>
          </w:rPr>
          <w:t>VR3472, Contracted Service Modification Request form</w:t>
        </w:r>
      </w:hyperlink>
      <w:r w:rsidRPr="00D86D51">
        <w:rPr>
          <w:rFonts w:eastAsia="Times New Roman" w:cs="Arial"/>
          <w:szCs w:val="24"/>
          <w:lang w:val="en"/>
        </w:rPr>
        <w:t>. Seasonal employment pertains to labor performed at certain seasons or periods of the year and which may not be continuous or carried out throughout the year.</w:t>
      </w:r>
    </w:p>
    <w:p w14:paraId="2C648CEF" w14:textId="77777777" w:rsidR="00D86D51" w:rsidRPr="00D86D51" w:rsidRDefault="00D86D51" w:rsidP="00D86D51">
      <w:pPr>
        <w:rPr>
          <w:rFonts w:eastAsia="Times New Roman" w:cs="Arial"/>
          <w:szCs w:val="24"/>
          <w:lang w:val="en"/>
        </w:rPr>
      </w:pPr>
      <w:r w:rsidRPr="00D86D51">
        <w:rPr>
          <w:rFonts w:eastAsia="Times New Roman" w:cs="Arial"/>
          <w:szCs w:val="24"/>
          <w:lang w:val="en"/>
        </w:rPr>
        <w:t>VR pays for Supported Employment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t>
      </w:r>
    </w:p>
    <w:p w14:paraId="287F72A9"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When a customer obtains a new position with the current employer or begins a new job with another employer, an updated </w:t>
      </w:r>
      <w:hyperlink r:id="rId9" w:history="1">
        <w:r w:rsidRPr="00D86D51">
          <w:rPr>
            <w:rFonts w:eastAsia="Times New Roman" w:cs="Arial"/>
            <w:color w:val="0000FF"/>
            <w:szCs w:val="24"/>
            <w:u w:val="single"/>
            <w:lang w:val="en"/>
          </w:rPr>
          <w:t>VR1643, Supported Employment Services Plan 2, Placement, Job Analysis, &amp; Training Plan (SESP-2)</w:t>
        </w:r>
      </w:hyperlink>
      <w:r w:rsidRPr="00D86D51">
        <w:rPr>
          <w:rFonts w:eastAsia="Times New Roman" w:cs="Arial"/>
          <w:szCs w:val="24"/>
          <w:lang w:val="en"/>
        </w:rPr>
        <w:t>, must be submitted to reflect the new position.</w:t>
      </w:r>
    </w:p>
    <w:p w14:paraId="3C5E7BF6"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SE services may not exceed 24 months. Services may be extended if the customer needs additional time to reach job stabilization. </w:t>
      </w:r>
      <w:hyperlink r:id="rId10" w:history="1">
        <w:r w:rsidRPr="00D86D51">
          <w:rPr>
            <w:rFonts w:eastAsia="Times New Roman" w:cs="Arial"/>
            <w:color w:val="0000FF"/>
            <w:szCs w:val="24"/>
            <w:u w:val="single"/>
            <w:lang w:val="en"/>
          </w:rPr>
          <w:t>VR3472, Contracted Service Modification Request</w:t>
        </w:r>
      </w:hyperlink>
      <w:r w:rsidRPr="00D86D51">
        <w:rPr>
          <w:rFonts w:eastAsia="Times New Roman" w:cs="Arial"/>
          <w:szCs w:val="24"/>
          <w:lang w:val="en"/>
        </w:rPr>
        <w:t>, 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must agree to extend services and document the approved extension in the customer's individualized plan for employment (IPE).</w:t>
      </w:r>
    </w:p>
    <w:p w14:paraId="0FC6598C" w14:textId="77777777" w:rsidR="00D86D51" w:rsidRPr="00D86D51" w:rsidRDefault="00D86D51" w:rsidP="00D86D51">
      <w:pPr>
        <w:rPr>
          <w:rFonts w:eastAsia="Times New Roman" w:cs="Arial"/>
          <w:szCs w:val="24"/>
          <w:lang w:val="en"/>
        </w:rPr>
      </w:pPr>
      <w:r w:rsidRPr="00D86D51">
        <w:rPr>
          <w:rFonts w:eastAsia="Times New Roman" w:cs="Arial"/>
          <w:szCs w:val="24"/>
          <w:lang w:val="en"/>
        </w:rPr>
        <w:t>SE services must include ongoing support services, such as:</w:t>
      </w:r>
    </w:p>
    <w:p w14:paraId="476606C8" w14:textId="77777777" w:rsidR="00D86D51" w:rsidRPr="00D86D51" w:rsidRDefault="00D86D51" w:rsidP="00D86D51">
      <w:pPr>
        <w:numPr>
          <w:ilvl w:val="0"/>
          <w:numId w:val="5"/>
        </w:numPr>
        <w:rPr>
          <w:rFonts w:eastAsia="Times New Roman" w:cs="Arial"/>
          <w:szCs w:val="24"/>
          <w:lang w:val="en"/>
        </w:rPr>
      </w:pPr>
      <w:r w:rsidRPr="00D86D51">
        <w:rPr>
          <w:rFonts w:eastAsia="Times New Roman" w:cs="Arial"/>
          <w:szCs w:val="24"/>
          <w:lang w:val="en"/>
        </w:rPr>
        <w:t>social skills training;</w:t>
      </w:r>
    </w:p>
    <w:p w14:paraId="301F05F7" w14:textId="77777777" w:rsidR="00D86D51" w:rsidRPr="00D86D51" w:rsidRDefault="00D86D51" w:rsidP="00D86D51">
      <w:pPr>
        <w:numPr>
          <w:ilvl w:val="0"/>
          <w:numId w:val="5"/>
        </w:numPr>
        <w:rPr>
          <w:rFonts w:eastAsia="Times New Roman" w:cs="Arial"/>
          <w:szCs w:val="24"/>
          <w:lang w:val="en"/>
        </w:rPr>
      </w:pPr>
      <w:r w:rsidRPr="00D86D51">
        <w:rPr>
          <w:rFonts w:eastAsia="Times New Roman" w:cs="Arial"/>
          <w:szCs w:val="24"/>
          <w:lang w:val="en"/>
        </w:rPr>
        <w:t>job skills training;</w:t>
      </w:r>
    </w:p>
    <w:p w14:paraId="3134B05E" w14:textId="77777777" w:rsidR="00D86D51" w:rsidRPr="00D86D51" w:rsidRDefault="00D86D51" w:rsidP="00D86D51">
      <w:pPr>
        <w:numPr>
          <w:ilvl w:val="0"/>
          <w:numId w:val="5"/>
        </w:numPr>
        <w:rPr>
          <w:rFonts w:eastAsia="Times New Roman" w:cs="Arial"/>
          <w:szCs w:val="24"/>
          <w:lang w:val="en"/>
        </w:rPr>
      </w:pPr>
      <w:r w:rsidRPr="00D86D51">
        <w:rPr>
          <w:rFonts w:eastAsia="Times New Roman" w:cs="Arial"/>
          <w:szCs w:val="24"/>
          <w:lang w:val="en"/>
        </w:rPr>
        <w:t>observation of customer performance;</w:t>
      </w:r>
    </w:p>
    <w:p w14:paraId="4D5EE59B" w14:textId="77777777" w:rsidR="00D86D51" w:rsidRPr="00D86D51" w:rsidRDefault="00D86D51" w:rsidP="00D86D51">
      <w:pPr>
        <w:numPr>
          <w:ilvl w:val="0"/>
          <w:numId w:val="5"/>
        </w:numPr>
        <w:rPr>
          <w:rFonts w:eastAsia="Times New Roman" w:cs="Arial"/>
          <w:szCs w:val="24"/>
          <w:lang w:val="en"/>
        </w:rPr>
      </w:pPr>
      <w:r w:rsidRPr="00D86D51">
        <w:rPr>
          <w:rFonts w:eastAsia="Times New Roman" w:cs="Arial"/>
          <w:szCs w:val="24"/>
          <w:lang w:val="en"/>
        </w:rPr>
        <w:t>setting up or training individuals who are the customer's natural supports or extended service providers; and</w:t>
      </w:r>
    </w:p>
    <w:p w14:paraId="4C9B54E2" w14:textId="77777777" w:rsidR="00D86D51" w:rsidRPr="00D86D51" w:rsidRDefault="00D86D51" w:rsidP="00D86D51">
      <w:pPr>
        <w:numPr>
          <w:ilvl w:val="0"/>
          <w:numId w:val="5"/>
        </w:numPr>
        <w:rPr>
          <w:rFonts w:eastAsia="Times New Roman" w:cs="Arial"/>
          <w:szCs w:val="24"/>
          <w:lang w:val="en"/>
        </w:rPr>
      </w:pPr>
      <w:r w:rsidRPr="00D86D51">
        <w:rPr>
          <w:rFonts w:eastAsia="Times New Roman" w:cs="Arial"/>
          <w:szCs w:val="24"/>
          <w:lang w:val="en"/>
        </w:rPr>
        <w:t>setting up accommodations at the work site.</w:t>
      </w:r>
    </w:p>
    <w:p w14:paraId="7E143951" w14:textId="77777777" w:rsidR="00D86D51" w:rsidRPr="00D86D51" w:rsidRDefault="00D86D51" w:rsidP="00D86D51">
      <w:pPr>
        <w:rPr>
          <w:rFonts w:eastAsia="Times New Roman" w:cs="Arial"/>
          <w:szCs w:val="24"/>
          <w:lang w:val="en"/>
        </w:rPr>
      </w:pPr>
      <w:r w:rsidRPr="00D86D51">
        <w:rPr>
          <w:rFonts w:eastAsia="Times New Roman" w:cs="Arial"/>
          <w:szCs w:val="24"/>
          <w:lang w:val="en"/>
        </w:rPr>
        <w:t>Ongoing support services must be provided at least twice monthly to monitor the customer at the work site and, as necessary, off-site to ensure the customer maintains successful competitive integrated employment. If under specific circumstances, especially at the request of the customer and with approval from the VR counselor, the required monitoring meetings may take place off-site, and must occur at least twice monthly. If off-site monitoring is determined to be appropriate, at least one contact with the employer each month is required.</w:t>
      </w:r>
    </w:p>
    <w:p w14:paraId="68E7C2BF"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following VR services may not be purchased while a customer is receiving SE services from an Employment Services Provider:</w:t>
      </w:r>
    </w:p>
    <w:p w14:paraId="1E271000"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Job Development</w:t>
      </w:r>
    </w:p>
    <w:p w14:paraId="5B9D9814"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Bundled Job Placement</w:t>
      </w:r>
    </w:p>
    <w:p w14:paraId="47E02D6D"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Job Skills Training</w:t>
      </w:r>
    </w:p>
    <w:p w14:paraId="7E3B9997"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Non-bundled Job Placement</w:t>
      </w:r>
    </w:p>
    <w:p w14:paraId="4F8044BE"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On-the-Job Training (OJT)</w:t>
      </w:r>
    </w:p>
    <w:p w14:paraId="06DA15DA"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Personal Social Adjustment Training (PSAT)</w:t>
      </w:r>
    </w:p>
    <w:p w14:paraId="77850417"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Vocational Adjustment Training (VAT)</w:t>
      </w:r>
    </w:p>
    <w:p w14:paraId="44FAD387"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Environmental Work Assessment</w:t>
      </w:r>
    </w:p>
    <w:p w14:paraId="6591AE8B"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Vocational Evaluation</w:t>
      </w:r>
    </w:p>
    <w:p w14:paraId="20E1F5CC"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Work Adjustment Training (WAT)</w:t>
      </w:r>
    </w:p>
    <w:p w14:paraId="179F4AC9" w14:textId="77777777" w:rsidR="00D86D51" w:rsidRPr="00D86D51" w:rsidRDefault="00D86D51" w:rsidP="00D86D51">
      <w:pPr>
        <w:numPr>
          <w:ilvl w:val="0"/>
          <w:numId w:val="6"/>
        </w:numPr>
        <w:rPr>
          <w:rFonts w:eastAsia="Times New Roman" w:cs="Arial"/>
          <w:szCs w:val="24"/>
          <w:lang w:val="en"/>
        </w:rPr>
      </w:pPr>
      <w:r w:rsidRPr="00D86D51">
        <w:rPr>
          <w:rFonts w:eastAsia="Times New Roman" w:cs="Arial"/>
          <w:szCs w:val="24"/>
          <w:lang w:val="en"/>
        </w:rPr>
        <w:t>Work Experience Services (WE)</w:t>
      </w:r>
    </w:p>
    <w:p w14:paraId="52F41A43" w14:textId="77777777" w:rsidR="001563F3" w:rsidRDefault="001563F3" w:rsidP="001563F3">
      <w:pPr>
        <w:pStyle w:val="Heading2"/>
        <w:rPr>
          <w:rFonts w:ascii="Times New Roman" w:hAnsi="Times New Roman"/>
          <w:sz w:val="36"/>
          <w:lang w:val="en"/>
        </w:rPr>
      </w:pPr>
      <w:r>
        <w:rPr>
          <w:lang w:val="en"/>
        </w:rPr>
        <w:t>18.2 Staff Qualifications</w:t>
      </w:r>
    </w:p>
    <w:p w14:paraId="5504B2EC" w14:textId="77777777" w:rsidR="00910FF4" w:rsidRPr="00910FF4" w:rsidRDefault="00910FF4" w:rsidP="0098552A">
      <w:pPr>
        <w:rPr>
          <w:lang w:val="en"/>
        </w:rPr>
      </w:pPr>
      <w:r w:rsidRPr="00910FF4">
        <w:rPr>
          <w:lang w:val="en"/>
        </w:rPr>
        <w:t>…</w:t>
      </w:r>
    </w:p>
    <w:p w14:paraId="3050E087" w14:textId="77777777" w:rsidR="00D86D51" w:rsidRPr="00BB4C62" w:rsidRDefault="00D86D51" w:rsidP="00BB4C62">
      <w:pPr>
        <w:pStyle w:val="Heading2"/>
        <w:rPr>
          <w:rFonts w:eastAsia="Times New Roman"/>
          <w:szCs w:val="32"/>
          <w:lang w:val="en"/>
        </w:rPr>
      </w:pPr>
      <w:r w:rsidRPr="00BB4C62">
        <w:rPr>
          <w:rFonts w:eastAsia="Times New Roman"/>
          <w:szCs w:val="32"/>
          <w:lang w:val="en"/>
        </w:rPr>
        <w:t>18.3 Supported Employment Services</w:t>
      </w:r>
    </w:p>
    <w:p w14:paraId="29C257E3" w14:textId="77777777" w:rsidR="00910FF4" w:rsidRPr="00910FF4" w:rsidRDefault="00910FF4" w:rsidP="00910FF4">
      <w:pPr>
        <w:rPr>
          <w:lang w:val="en"/>
        </w:rPr>
      </w:pPr>
      <w:r>
        <w:rPr>
          <w:lang w:val="en"/>
        </w:rPr>
        <w:t>…</w:t>
      </w:r>
    </w:p>
    <w:p w14:paraId="1FB265D3" w14:textId="77777777" w:rsidR="00D86D51" w:rsidRPr="00350C06" w:rsidRDefault="00D86D51" w:rsidP="00350C06">
      <w:pPr>
        <w:pStyle w:val="Heading3"/>
      </w:pPr>
      <w:r w:rsidRPr="00350C06">
        <w:t>18.3.2 Forms</w:t>
      </w:r>
    </w:p>
    <w:p w14:paraId="19F918A3" w14:textId="77777777" w:rsidR="00D86D51" w:rsidRPr="00D86D51" w:rsidRDefault="00D86D51" w:rsidP="00D86D51">
      <w:pPr>
        <w:rPr>
          <w:rFonts w:eastAsia="Times New Roman" w:cs="Arial"/>
          <w:szCs w:val="24"/>
          <w:lang w:val="en"/>
        </w:rPr>
      </w:pPr>
      <w:r w:rsidRPr="00D86D51">
        <w:rPr>
          <w:rFonts w:eastAsia="Times New Roman" w:cs="Arial"/>
          <w:szCs w:val="24"/>
          <w:lang w:val="en"/>
        </w:rPr>
        <w:t>All the required VR forms for SE services must be:</w:t>
      </w:r>
    </w:p>
    <w:p w14:paraId="0432D58C" w14:textId="77777777" w:rsidR="00D86D51" w:rsidRPr="00D86D51" w:rsidRDefault="00D86D51" w:rsidP="0098552A">
      <w:pPr>
        <w:numPr>
          <w:ilvl w:val="0"/>
          <w:numId w:val="7"/>
        </w:numPr>
        <w:rPr>
          <w:rFonts w:eastAsia="Times New Roman" w:cs="Arial"/>
          <w:szCs w:val="24"/>
          <w:lang w:val="en"/>
        </w:rPr>
      </w:pPr>
      <w:r w:rsidRPr="00D86D51">
        <w:rPr>
          <w:rFonts w:eastAsia="Times New Roman" w:cs="Arial"/>
          <w:szCs w:val="24"/>
          <w:lang w:val="en"/>
        </w:rPr>
        <w:t>completed on a computer;</w:t>
      </w:r>
    </w:p>
    <w:p w14:paraId="2D371568" w14:textId="77777777" w:rsidR="00D86D51" w:rsidRPr="00D86D51" w:rsidRDefault="00D86D51" w:rsidP="0098552A">
      <w:pPr>
        <w:numPr>
          <w:ilvl w:val="0"/>
          <w:numId w:val="7"/>
        </w:numPr>
        <w:rPr>
          <w:rFonts w:eastAsia="Times New Roman" w:cs="Arial"/>
          <w:szCs w:val="24"/>
          <w:lang w:val="en"/>
        </w:rPr>
      </w:pPr>
      <w:r w:rsidRPr="00D86D51">
        <w:rPr>
          <w:rFonts w:eastAsia="Times New Roman" w:cs="Arial"/>
          <w:szCs w:val="24"/>
          <w:lang w:val="en"/>
        </w:rPr>
        <w:t>completed thoroughly and correctly;</w:t>
      </w:r>
    </w:p>
    <w:p w14:paraId="353CFD71" w14:textId="77777777" w:rsidR="00D86D51" w:rsidRPr="00D86D51" w:rsidRDefault="00D86D51" w:rsidP="0098552A">
      <w:pPr>
        <w:numPr>
          <w:ilvl w:val="0"/>
          <w:numId w:val="7"/>
        </w:numPr>
        <w:rPr>
          <w:rFonts w:eastAsia="Times New Roman" w:cs="Arial"/>
          <w:szCs w:val="24"/>
          <w:lang w:val="en"/>
        </w:rPr>
      </w:pPr>
      <w:r w:rsidRPr="00D86D51">
        <w:rPr>
          <w:rFonts w:eastAsia="Times New Roman" w:cs="Arial"/>
          <w:szCs w:val="24"/>
          <w:lang w:val="en"/>
        </w:rPr>
        <w:t>clearly documented;</w:t>
      </w:r>
    </w:p>
    <w:p w14:paraId="7FD3968A" w14:textId="77777777" w:rsidR="00D86D51" w:rsidRPr="00D86D51" w:rsidRDefault="00D86D51" w:rsidP="0098552A">
      <w:pPr>
        <w:numPr>
          <w:ilvl w:val="0"/>
          <w:numId w:val="7"/>
        </w:numPr>
        <w:rPr>
          <w:rFonts w:eastAsia="Times New Roman" w:cs="Arial"/>
          <w:szCs w:val="24"/>
          <w:lang w:val="en"/>
        </w:rPr>
      </w:pPr>
      <w:r w:rsidRPr="00D86D51">
        <w:rPr>
          <w:rFonts w:eastAsia="Times New Roman" w:cs="Arial"/>
          <w:szCs w:val="24"/>
          <w:lang w:val="en"/>
        </w:rPr>
        <w:t>unique and individualized for each customer for whom a report is being completed; and</w:t>
      </w:r>
    </w:p>
    <w:p w14:paraId="734318B3" w14:textId="77777777" w:rsidR="00D86D51" w:rsidRPr="00D86D51" w:rsidRDefault="00D86D51" w:rsidP="0098552A">
      <w:pPr>
        <w:numPr>
          <w:ilvl w:val="0"/>
          <w:numId w:val="7"/>
        </w:numPr>
        <w:rPr>
          <w:rFonts w:eastAsia="Times New Roman" w:cs="Arial"/>
          <w:szCs w:val="24"/>
          <w:lang w:val="en"/>
        </w:rPr>
      </w:pPr>
      <w:r w:rsidRPr="00D86D51">
        <w:rPr>
          <w:rFonts w:eastAsia="Times New Roman" w:cs="Arial"/>
          <w:szCs w:val="24"/>
          <w:lang w:val="en"/>
        </w:rPr>
        <w:t>signed by all required parties. (Note: The SE specialist and/or job skills trainer who provided the services must sign the form.)</w:t>
      </w:r>
    </w:p>
    <w:p w14:paraId="701792DF" w14:textId="7A33C37E" w:rsidR="00D86D51" w:rsidRPr="00D86D51" w:rsidRDefault="00D86D51" w:rsidP="00D86D51">
      <w:pPr>
        <w:rPr>
          <w:rFonts w:eastAsia="Times New Roman" w:cs="Arial"/>
          <w:szCs w:val="24"/>
          <w:lang w:val="en"/>
        </w:rPr>
      </w:pPr>
      <w:r w:rsidRPr="00D86D51">
        <w:rPr>
          <w:rFonts w:eastAsia="Times New Roman" w:cs="Arial"/>
          <w:szCs w:val="24"/>
          <w:lang w:val="en"/>
        </w:rPr>
        <w:t xml:space="preserve">The </w:t>
      </w:r>
      <w:hyperlink r:id="rId11" w:history="1">
        <w:r w:rsidRPr="00D86D51">
          <w:rPr>
            <w:rFonts w:eastAsia="Times New Roman" w:cs="Arial"/>
            <w:color w:val="0000FF"/>
            <w:szCs w:val="24"/>
            <w:u w:val="single"/>
            <w:lang w:val="en"/>
          </w:rPr>
          <w:t>VR1642, Supported Employment Services Plan – 1 (SESP-1)</w:t>
        </w:r>
      </w:hyperlink>
      <w:r w:rsidRPr="00D86D51">
        <w:rPr>
          <w:rFonts w:eastAsia="Times New Roman" w:cs="Arial"/>
          <w:szCs w:val="24"/>
          <w:lang w:val="en"/>
        </w:rPr>
        <w:t>, must be completed by VR staff in the Supported Employment Service Plan meeting and approved by the customer and VR counselor before job placement.</w:t>
      </w:r>
      <w:ins w:id="3" w:author="Author">
        <w:r w:rsidR="00910FF4">
          <w:rPr>
            <w:rFonts w:eastAsia="Times New Roman" w:cs="Arial"/>
            <w:szCs w:val="24"/>
            <w:lang w:val="en"/>
          </w:rPr>
          <w:t xml:space="preserve"> </w:t>
        </w:r>
        <w:r w:rsidR="00910FF4" w:rsidRPr="00621730">
          <w:rPr>
            <w:lang w:val="en"/>
          </w:rPr>
          <w:t xml:space="preserve">Any meeting between </w:t>
        </w:r>
        <w:r w:rsidR="000416EC">
          <w:rPr>
            <w:lang w:val="en"/>
          </w:rPr>
          <w:t xml:space="preserve">the </w:t>
        </w:r>
        <w:r w:rsidR="00C75817">
          <w:rPr>
            <w:lang w:val="en"/>
          </w:rPr>
          <w:t>c</w:t>
        </w:r>
        <w:r w:rsidR="00910FF4" w:rsidRPr="00621730">
          <w:rPr>
            <w:lang w:val="en"/>
          </w:rPr>
          <w:t xml:space="preserve">ustomer, </w:t>
        </w:r>
        <w:r w:rsidR="00C75817">
          <w:rPr>
            <w:lang w:val="en"/>
          </w:rPr>
          <w:t>p</w:t>
        </w:r>
        <w:r w:rsidR="00910FF4" w:rsidRPr="00621730">
          <w:rPr>
            <w:lang w:val="en"/>
          </w:rPr>
          <w:t xml:space="preserve">rovider, </w:t>
        </w:r>
        <w:r w:rsidR="00C75817">
          <w:rPr>
            <w:lang w:val="en"/>
          </w:rPr>
          <w:t>c</w:t>
        </w:r>
        <w:r w:rsidR="00910FF4" w:rsidRPr="00621730">
          <w:rPr>
            <w:lang w:val="en"/>
          </w:rPr>
          <w:t xml:space="preserve">ustomer’s </w:t>
        </w:r>
        <w:r w:rsidR="00C75817">
          <w:rPr>
            <w:lang w:val="en"/>
          </w:rPr>
          <w:t>c</w:t>
        </w:r>
        <w:r w:rsidR="00910FF4" w:rsidRPr="00621730">
          <w:rPr>
            <w:lang w:val="en"/>
          </w:rPr>
          <w:t xml:space="preserve">ircle of </w:t>
        </w:r>
        <w:r w:rsidR="00C75817">
          <w:rPr>
            <w:lang w:val="en"/>
          </w:rPr>
          <w:t>s</w:t>
        </w:r>
        <w:r w:rsidR="00910FF4" w:rsidRPr="00621730">
          <w:rPr>
            <w:lang w:val="en"/>
          </w:rPr>
          <w:t>upports</w:t>
        </w:r>
        <w:r w:rsidR="000416EC">
          <w:rPr>
            <w:lang w:val="en"/>
          </w:rPr>
          <w:t>,</w:t>
        </w:r>
        <w:r w:rsidR="00910FF4" w:rsidRPr="00621730">
          <w:rPr>
            <w:lang w:val="en"/>
          </w:rPr>
          <w:t xml:space="preserve"> and VR-</w:t>
        </w:r>
        <w:r w:rsidR="00C75817">
          <w:rPr>
            <w:lang w:val="en"/>
          </w:rPr>
          <w:t>s</w:t>
        </w:r>
        <w:r w:rsidR="00910FF4" w:rsidRPr="00621730">
          <w:rPr>
            <w:lang w:val="en"/>
          </w:rPr>
          <w:t xml:space="preserve">taff may be conducted remotely. </w:t>
        </w:r>
        <w:r w:rsidR="00C75817">
          <w:rPr>
            <w:lang w:val="en"/>
          </w:rPr>
          <w:t>For more information,</w:t>
        </w:r>
        <w:r w:rsidR="00910FF4" w:rsidRPr="00621730">
          <w:rPr>
            <w:lang w:val="en"/>
          </w:rPr>
          <w:t xml:space="preserve"> </w:t>
        </w:r>
        <w:r w:rsidR="00C75817">
          <w:rPr>
            <w:lang w:val="en"/>
          </w:rPr>
          <w:t>r</w:t>
        </w:r>
        <w:r w:rsidR="00910FF4" w:rsidRPr="00621730">
          <w:rPr>
            <w:lang w:val="en"/>
          </w:rPr>
          <w:t xml:space="preserve">efer to </w:t>
        </w:r>
        <w:r w:rsidR="000416EC">
          <w:rPr>
            <w:lang w:val="en"/>
          </w:rPr>
          <w:t xml:space="preserve">VR-SFP </w:t>
        </w:r>
        <w:r w:rsidR="00910FF4" w:rsidRPr="00621730">
          <w:rPr>
            <w:rFonts w:cs="Arial"/>
            <w:color w:val="000000" w:themeColor="text1"/>
          </w:rPr>
          <w:t>3.6.</w:t>
        </w:r>
        <w:r w:rsidR="009B6792">
          <w:rPr>
            <w:rFonts w:cs="Arial"/>
            <w:color w:val="000000" w:themeColor="text1"/>
          </w:rPr>
          <w:t>4</w:t>
        </w:r>
        <w:r w:rsidR="00910FF4" w:rsidRPr="00621730">
          <w:rPr>
            <w:rFonts w:cs="Arial"/>
            <w:color w:val="000000" w:themeColor="text1"/>
          </w:rPr>
          <w:t>.</w:t>
        </w:r>
        <w:r w:rsidR="009B6792">
          <w:rPr>
            <w:rFonts w:cs="Arial"/>
            <w:color w:val="000000" w:themeColor="text1"/>
          </w:rPr>
          <w:t>1</w:t>
        </w:r>
        <w:r w:rsidR="00910FF4" w:rsidRPr="00621730">
          <w:rPr>
            <w:rFonts w:cs="Arial"/>
            <w:color w:val="000000" w:themeColor="text1"/>
          </w:rPr>
          <w:t xml:space="preserve"> Remote Service Delivery</w:t>
        </w:r>
        <w:r w:rsidR="00C75817">
          <w:rPr>
            <w:rFonts w:cs="Arial"/>
            <w:color w:val="000000" w:themeColor="text1"/>
          </w:rPr>
          <w:t>.</w:t>
        </w:r>
        <w:r w:rsidR="00910FF4" w:rsidRPr="00621730">
          <w:rPr>
            <w:rFonts w:cs="Arial"/>
            <w:color w:val="000000" w:themeColor="text1"/>
          </w:rPr>
          <w:t xml:space="preserve"> </w:t>
        </w:r>
      </w:ins>
    </w:p>
    <w:p w14:paraId="536A5AFD" w14:textId="1A0EC7C6" w:rsidR="00D86D51" w:rsidRPr="00E301C5" w:rsidRDefault="00D86D51" w:rsidP="00E301C5">
      <w:pPr>
        <w:pStyle w:val="Heading3"/>
      </w:pPr>
      <w:r w:rsidRPr="00E301C5">
        <w:t>18.3.3 Signatures on Forms</w:t>
      </w:r>
    </w:p>
    <w:p w14:paraId="32317DFE" w14:textId="195D6AC6" w:rsidR="00D86D51" w:rsidRPr="00910FF4" w:rsidRDefault="00D86D51" w:rsidP="000416EC">
      <w:pPr>
        <w:rPr>
          <w:rFonts w:eastAsia="Times New Roman" w:cs="Arial"/>
          <w:lang w:val="en"/>
        </w:rPr>
      </w:pPr>
      <w:del w:id="4" w:author="Author">
        <w:r w:rsidRPr="00D86D51" w:rsidDel="00910FF4">
          <w:rPr>
            <w:rFonts w:eastAsia="Times New Roman" w:cs="Arial"/>
            <w:szCs w:val="24"/>
            <w:lang w:val="en"/>
          </w:rPr>
          <w:delText>All signatures must be original, handwritten, and dated; electronic signatures are not acceptable</w:delText>
        </w:r>
        <w:r w:rsidR="000416EC" w:rsidDel="000416EC">
          <w:rPr>
            <w:rFonts w:eastAsia="Times New Roman" w:cs="Arial"/>
            <w:szCs w:val="24"/>
            <w:lang w:val="en"/>
          </w:rPr>
          <w:delText>.</w:delText>
        </w:r>
      </w:del>
      <w:ins w:id="5" w:author="Author">
        <w:r w:rsidR="00910FF4">
          <w:rPr>
            <w:rFonts w:eastAsia="Times New Roman" w:cs="Arial"/>
            <w:lang w:val="en"/>
          </w:rPr>
          <w:t>T</w:t>
        </w:r>
        <w:r w:rsidR="00910FF4" w:rsidRPr="00484C96">
          <w:rPr>
            <w:rFonts w:eastAsia="Times New Roman" w:cs="Arial"/>
            <w:lang w:val="en"/>
          </w:rPr>
          <w:t>he customer's satisfaction</w:t>
        </w:r>
        <w:r w:rsidR="00910FF4" w:rsidRPr="00EE62D3">
          <w:rPr>
            <w:rFonts w:eastAsia="Times New Roman" w:cs="Arial"/>
            <w:lang w:val="en"/>
          </w:rPr>
          <w:t xml:space="preserve"> </w:t>
        </w:r>
        <w:r w:rsidR="00910FF4">
          <w:rPr>
            <w:rFonts w:eastAsia="Times New Roman" w:cs="Arial"/>
            <w:lang w:val="en"/>
          </w:rPr>
          <w:t xml:space="preserve">and </w:t>
        </w:r>
        <w:r w:rsidR="00C75817">
          <w:rPr>
            <w:rFonts w:eastAsia="Times New Roman" w:cs="Arial"/>
            <w:lang w:val="en"/>
          </w:rPr>
          <w:t xml:space="preserve">service </w:t>
        </w:r>
        <w:r w:rsidR="00910FF4">
          <w:rPr>
            <w:rFonts w:eastAsia="Times New Roman" w:cs="Arial"/>
            <w:lang w:val="en"/>
          </w:rPr>
          <w:t>delivery as described in the VR-SFP</w:t>
        </w:r>
        <w:r w:rsidR="00910FF4" w:rsidRPr="00484C96">
          <w:rPr>
            <w:rFonts w:eastAsia="Times New Roman" w:cs="Arial"/>
            <w:lang w:val="en"/>
          </w:rPr>
          <w:t xml:space="preserve"> </w:t>
        </w:r>
        <w:r w:rsidR="00910FF4">
          <w:rPr>
            <w:rFonts w:eastAsia="Times New Roman" w:cs="Arial"/>
            <w:lang w:val="en"/>
          </w:rPr>
          <w:t>can be</w:t>
        </w:r>
        <w:r w:rsidR="00910FF4" w:rsidRPr="00484C96">
          <w:rPr>
            <w:rFonts w:eastAsia="Times New Roman" w:cs="Arial"/>
            <w:lang w:val="en"/>
          </w:rPr>
          <w:t xml:space="preserve"> verified by </w:t>
        </w:r>
        <w:r w:rsidR="00C75817">
          <w:rPr>
            <w:rFonts w:eastAsia="Times New Roman" w:cs="Arial"/>
            <w:lang w:val="en"/>
          </w:rPr>
          <w:t xml:space="preserve">the </w:t>
        </w:r>
        <w:r w:rsidR="00910FF4" w:rsidRPr="00484C96">
          <w:rPr>
            <w:rFonts w:eastAsia="Times New Roman" w:cs="Arial"/>
            <w:lang w:val="en"/>
          </w:rPr>
          <w:t xml:space="preserve">customer's signature on the </w:t>
        </w:r>
        <w:r w:rsidR="000416EC">
          <w:rPr>
            <w:rFonts w:eastAsia="Times New Roman" w:cs="Arial"/>
            <w:lang w:val="en"/>
          </w:rPr>
          <w:t xml:space="preserve">Supported Employment </w:t>
        </w:r>
        <w:r w:rsidR="00910FF4">
          <w:rPr>
            <w:rFonts w:eastAsia="Times New Roman" w:cs="Arial"/>
            <w:lang w:val="en"/>
          </w:rPr>
          <w:t xml:space="preserve">forms </w:t>
        </w:r>
        <w:r w:rsidR="00910FF4" w:rsidRPr="00484C96">
          <w:rPr>
            <w:rFonts w:eastAsia="Times New Roman" w:cs="Arial"/>
            <w:lang w:val="en"/>
          </w:rPr>
          <w:t>or by VR staff contact with the customer</w:t>
        </w:r>
        <w:r w:rsidR="00910FF4">
          <w:rPr>
            <w:rFonts w:eastAsia="Times New Roman" w:cs="Arial"/>
            <w:lang w:val="en"/>
          </w:rPr>
          <w:t xml:space="preserve">. </w:t>
        </w:r>
        <w:r w:rsidR="00910FF4" w:rsidRPr="00910FF4">
          <w:t xml:space="preserve">For information on signatures refer to </w:t>
        </w:r>
        <w:r w:rsidR="000416EC">
          <w:t xml:space="preserve">VR-SFP </w:t>
        </w:r>
        <w:r w:rsidR="00910FF4" w:rsidRPr="00910FF4">
          <w:t>3.11.1 Documentation and Signatures.</w:t>
        </w:r>
      </w:ins>
    </w:p>
    <w:p w14:paraId="2FBB4A33" w14:textId="77777777" w:rsidR="00D86D51" w:rsidRDefault="00D86D51" w:rsidP="00910FF4">
      <w:pPr>
        <w:rPr>
          <w:rFonts w:eastAsia="Times New Roman" w:cs="Arial"/>
          <w:szCs w:val="24"/>
          <w:lang w:val="en"/>
        </w:rPr>
      </w:pPr>
      <w:r w:rsidRPr="00D86D51">
        <w:rPr>
          <w:rFonts w:eastAsia="Times New Roman" w:cs="Arial"/>
          <w:szCs w:val="24"/>
          <w:lang w:val="en"/>
        </w:rPr>
        <w:t>Before signing a form, the provider reviews the applicable standards and the VR verification section of each form to ensure the report is complete and accurate before submission. If VR verification indicates the provider submitted inaccurate information, repayment of funds might be required.</w:t>
      </w:r>
    </w:p>
    <w:p w14:paraId="3F1A4099" w14:textId="77777777" w:rsidR="00910FF4" w:rsidRPr="00D86D51" w:rsidRDefault="00910FF4" w:rsidP="00910FF4">
      <w:pPr>
        <w:rPr>
          <w:rFonts w:eastAsia="Times New Roman" w:cs="Arial"/>
          <w:szCs w:val="24"/>
          <w:lang w:val="en"/>
        </w:rPr>
      </w:pPr>
      <w:r>
        <w:rPr>
          <w:rFonts w:eastAsia="Times New Roman" w:cs="Arial"/>
          <w:szCs w:val="24"/>
          <w:lang w:val="en"/>
        </w:rPr>
        <w:t>…</w:t>
      </w:r>
    </w:p>
    <w:p w14:paraId="6D2CFEA7" w14:textId="77777777" w:rsidR="00D86D51" w:rsidRPr="00E301C5" w:rsidRDefault="00D86D51" w:rsidP="00E301C5">
      <w:pPr>
        <w:pStyle w:val="Heading3"/>
      </w:pPr>
      <w:r w:rsidRPr="00E301C5">
        <w:t>18.3.7 Other Changes That Might Occur</w:t>
      </w:r>
    </w:p>
    <w:p w14:paraId="72323B09" w14:textId="77777777" w:rsidR="00D86D51" w:rsidRPr="00D86D51" w:rsidRDefault="00D86D51" w:rsidP="00D86D51">
      <w:pPr>
        <w:rPr>
          <w:rFonts w:eastAsia="Times New Roman" w:cs="Arial"/>
          <w:szCs w:val="24"/>
          <w:lang w:val="en"/>
        </w:rPr>
      </w:pPr>
      <w:r w:rsidRPr="00D86D51">
        <w:rPr>
          <w:rFonts w:eastAsia="Times New Roman" w:cs="Arial"/>
          <w:szCs w:val="24"/>
          <w:lang w:val="en"/>
        </w:rPr>
        <w:t>Before the completion of Benchmark 5: Job Stability, if the customer does not meet the nonnegotiable employment conditions on the SESP-1 within the workweek, the customer's progression within the benchmark is frozen until the customer returns to work and meets the nonnegotiable employment conditions outlined in the SESP-1.</w:t>
      </w:r>
    </w:p>
    <w:p w14:paraId="0C0FB78B" w14:textId="3F34766A" w:rsidR="00D86D51" w:rsidRPr="000376B8" w:rsidRDefault="00D86D51" w:rsidP="000376B8">
      <w:pPr>
        <w:rPr>
          <w:lang w:val="en"/>
        </w:rPr>
      </w:pPr>
      <w:r w:rsidRPr="00D86D51">
        <w:rPr>
          <w:rFonts w:eastAsia="Times New Roman" w:cs="Arial"/>
          <w:szCs w:val="24"/>
          <w:lang w:val="en"/>
        </w:rPr>
        <w:t xml:space="preserve">If, at any point, the customer wants to change his or her targeted job tasks, negotiable employment conditions, or nonnegotiable employment conditions, an SESP-1 meeting must be held to update the </w:t>
      </w:r>
      <w:hyperlink r:id="rId12" w:history="1">
        <w:r w:rsidRPr="00D86D51">
          <w:rPr>
            <w:rFonts w:eastAsia="Times New Roman" w:cs="Arial"/>
            <w:color w:val="0000FF"/>
            <w:szCs w:val="24"/>
            <w:u w:val="single"/>
            <w:lang w:val="en"/>
          </w:rPr>
          <w:t>VR1642, Supported Employment Services Plan - 1 (SESP-1)</w:t>
        </w:r>
      </w:hyperlink>
      <w:r w:rsidRPr="00D86D51">
        <w:rPr>
          <w:rFonts w:eastAsia="Times New Roman" w:cs="Arial"/>
          <w:szCs w:val="24"/>
          <w:lang w:val="en"/>
        </w:rPr>
        <w:t>.</w:t>
      </w:r>
      <w:ins w:id="6" w:author="Author">
        <w:r w:rsidR="00910FF4">
          <w:rPr>
            <w:rFonts w:eastAsia="Times New Roman" w:cs="Arial"/>
            <w:szCs w:val="24"/>
            <w:lang w:val="en"/>
          </w:rPr>
          <w:t xml:space="preserve"> </w:t>
        </w:r>
        <w:r w:rsidR="00C75817">
          <w:rPr>
            <w:rFonts w:eastAsia="Times New Roman" w:cs="Arial"/>
            <w:szCs w:val="24"/>
            <w:lang w:val="en"/>
          </w:rPr>
          <w:t xml:space="preserve">The </w:t>
        </w:r>
        <w:r w:rsidR="00910FF4">
          <w:rPr>
            <w:lang w:val="en"/>
          </w:rPr>
          <w:t>Supported Employment Assessment (SEA) Review, SESP, and Job Stability</w:t>
        </w:r>
        <w:r w:rsidR="00910FF4" w:rsidRPr="00983F59">
          <w:rPr>
            <w:lang w:val="en"/>
          </w:rPr>
          <w:t xml:space="preserve"> meeting</w:t>
        </w:r>
        <w:r w:rsidR="00910FF4">
          <w:rPr>
            <w:lang w:val="en"/>
          </w:rPr>
          <w:t>s</w:t>
        </w:r>
        <w:r w:rsidR="00910FF4" w:rsidRPr="00983F59">
          <w:rPr>
            <w:lang w:val="en"/>
          </w:rPr>
          <w:t xml:space="preserve"> </w:t>
        </w:r>
        <w:r w:rsidR="00C75817">
          <w:rPr>
            <w:lang w:val="en"/>
          </w:rPr>
          <w:t>may</w:t>
        </w:r>
        <w:r w:rsidR="00910FF4" w:rsidRPr="00983F59">
          <w:rPr>
            <w:lang w:val="en"/>
          </w:rPr>
          <w:t xml:space="preserve"> be conducted remotely.  </w:t>
        </w:r>
        <w:r w:rsidR="00C75817">
          <w:rPr>
            <w:lang w:val="en"/>
          </w:rPr>
          <w:t>or additional information, r</w:t>
        </w:r>
        <w:r w:rsidR="00910FF4" w:rsidRPr="00983F59">
          <w:rPr>
            <w:lang w:val="en"/>
          </w:rPr>
          <w:t xml:space="preserve">efer to </w:t>
        </w:r>
        <w:r w:rsidR="00910FF4">
          <w:rPr>
            <w:lang w:val="en"/>
          </w:rPr>
          <w:t xml:space="preserve">VR-SFP </w:t>
        </w:r>
        <w:r w:rsidR="00910FF4" w:rsidRPr="00983F59">
          <w:rPr>
            <w:lang w:val="en"/>
          </w:rPr>
          <w:t>3.6.</w:t>
        </w:r>
        <w:r w:rsidR="009B6792">
          <w:rPr>
            <w:lang w:val="en"/>
          </w:rPr>
          <w:t>4</w:t>
        </w:r>
        <w:r w:rsidR="00910FF4" w:rsidRPr="00983F59">
          <w:rPr>
            <w:lang w:val="en"/>
          </w:rPr>
          <w:t>.</w:t>
        </w:r>
        <w:r w:rsidR="009B6792">
          <w:rPr>
            <w:lang w:val="en"/>
          </w:rPr>
          <w:t>1</w:t>
        </w:r>
        <w:r w:rsidR="00910FF4" w:rsidRPr="00983F59">
          <w:rPr>
            <w:lang w:val="en"/>
          </w:rPr>
          <w:t xml:space="preserve"> Remote Service Delivery</w:t>
        </w:r>
        <w:r w:rsidR="00C75817">
          <w:rPr>
            <w:lang w:val="en"/>
          </w:rPr>
          <w:t>.</w:t>
        </w:r>
      </w:ins>
    </w:p>
    <w:p w14:paraId="5200F8EE" w14:textId="77777777" w:rsidR="00D86D51" w:rsidRDefault="00D86D51" w:rsidP="00D86D51">
      <w:pPr>
        <w:rPr>
          <w:rFonts w:eastAsia="Times New Roman" w:cs="Arial"/>
          <w:szCs w:val="24"/>
          <w:lang w:val="en"/>
        </w:rPr>
      </w:pPr>
      <w:r w:rsidRPr="00D86D51">
        <w:rPr>
          <w:rFonts w:eastAsia="Times New Roman" w:cs="Arial"/>
          <w:szCs w:val="24"/>
          <w:lang w:val="en"/>
        </w:rPr>
        <w:t>If the customer obtains a new position with the current employer or begins a new job with another employer, the customer must complete at least 30 cumulative days of employment in the new job before Benchmark 5 is established or reestablished.</w:t>
      </w:r>
    </w:p>
    <w:p w14:paraId="0A5AAD76" w14:textId="77777777" w:rsidR="00910FF4" w:rsidRPr="00D86D51" w:rsidRDefault="00910FF4" w:rsidP="00D86D51">
      <w:pPr>
        <w:rPr>
          <w:rFonts w:eastAsia="Times New Roman" w:cs="Arial"/>
          <w:szCs w:val="24"/>
          <w:lang w:val="en"/>
        </w:rPr>
      </w:pPr>
      <w:r>
        <w:rPr>
          <w:rFonts w:eastAsia="Times New Roman" w:cs="Arial"/>
          <w:szCs w:val="24"/>
          <w:lang w:val="en"/>
        </w:rPr>
        <w:t>…</w:t>
      </w:r>
    </w:p>
    <w:p w14:paraId="53BD4A07" w14:textId="77777777" w:rsidR="00D86D51" w:rsidRPr="00BB4C62" w:rsidRDefault="00D86D51" w:rsidP="00BB4C62">
      <w:pPr>
        <w:pStyle w:val="Heading2"/>
        <w:rPr>
          <w:rFonts w:eastAsia="Times New Roman"/>
          <w:szCs w:val="32"/>
          <w:lang w:val="en"/>
        </w:rPr>
      </w:pPr>
      <w:r w:rsidRPr="00BB4C62">
        <w:rPr>
          <w:rFonts w:eastAsia="Times New Roman"/>
          <w:szCs w:val="32"/>
          <w:lang w:val="en"/>
        </w:rPr>
        <w:t>18.4 Benchmark 1A: Supported Employment Assessment and Supported Employment Assessment Review Meeting</w:t>
      </w:r>
    </w:p>
    <w:p w14:paraId="1FCDD74C" w14:textId="77777777" w:rsidR="00D86D51" w:rsidRPr="00E301C5" w:rsidRDefault="00D86D51" w:rsidP="00E301C5">
      <w:pPr>
        <w:pStyle w:val="Heading3"/>
      </w:pPr>
      <w:r w:rsidRPr="00E301C5">
        <w:t>18.4.1 Service Description</w:t>
      </w:r>
    </w:p>
    <w:p w14:paraId="36C92F8A"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completion of the Supported Employment Assessment (SEA), using the discovery process, and the SEA review meeting are required for Benchmark 1A.</w:t>
      </w:r>
    </w:p>
    <w:p w14:paraId="5F318C0F" w14:textId="77777777" w:rsidR="00D86D51" w:rsidRPr="00D86D51" w:rsidRDefault="00D86D51" w:rsidP="000416EC">
      <w:pPr>
        <w:keepNext/>
        <w:rPr>
          <w:rFonts w:eastAsia="Times New Roman" w:cs="Arial"/>
          <w:szCs w:val="24"/>
          <w:lang w:val="en"/>
        </w:rPr>
      </w:pPr>
      <w:r w:rsidRPr="00D86D51">
        <w:rPr>
          <w:rFonts w:eastAsia="Times New Roman" w:cs="Arial"/>
          <w:szCs w:val="24"/>
          <w:lang w:val="en"/>
        </w:rPr>
        <w:t>The provider achieves Benchmark 1A when the provider:</w:t>
      </w:r>
    </w:p>
    <w:p w14:paraId="0AD70DDE" w14:textId="77777777" w:rsidR="00D86D51" w:rsidRPr="00D86D51" w:rsidRDefault="00D86D51" w:rsidP="0098552A">
      <w:pPr>
        <w:numPr>
          <w:ilvl w:val="0"/>
          <w:numId w:val="8"/>
        </w:numPr>
        <w:rPr>
          <w:rFonts w:eastAsia="Times New Roman" w:cs="Arial"/>
          <w:szCs w:val="24"/>
          <w:lang w:val="en"/>
        </w:rPr>
      </w:pPr>
      <w:r w:rsidRPr="00D86D51">
        <w:rPr>
          <w:rFonts w:eastAsia="Times New Roman" w:cs="Arial"/>
          <w:szCs w:val="24"/>
          <w:lang w:val="en"/>
        </w:rPr>
        <w:t>completes the discovery process;</w:t>
      </w:r>
    </w:p>
    <w:p w14:paraId="773BBF22" w14:textId="77777777" w:rsidR="00D86D51" w:rsidRPr="00D86D51" w:rsidRDefault="00D86D51" w:rsidP="0098552A">
      <w:pPr>
        <w:numPr>
          <w:ilvl w:val="0"/>
          <w:numId w:val="8"/>
        </w:numPr>
        <w:rPr>
          <w:rFonts w:eastAsia="Times New Roman" w:cs="Arial"/>
          <w:szCs w:val="24"/>
          <w:lang w:val="en"/>
        </w:rPr>
      </w:pPr>
      <w:r w:rsidRPr="00D86D51">
        <w:rPr>
          <w:rFonts w:eastAsia="Times New Roman" w:cs="Arial"/>
          <w:szCs w:val="24"/>
          <w:lang w:val="en"/>
        </w:rPr>
        <w:t xml:space="preserve">submits a </w:t>
      </w:r>
      <w:hyperlink r:id="rId13" w:history="1">
        <w:r w:rsidRPr="00D86D51">
          <w:rPr>
            <w:rFonts w:eastAsia="Times New Roman" w:cs="Arial"/>
            <w:color w:val="0000FF"/>
            <w:szCs w:val="24"/>
            <w:u w:val="single"/>
            <w:lang w:val="en"/>
          </w:rPr>
          <w:t>VR1641, Supported Employment Assessment Report (SEA)</w:t>
        </w:r>
      </w:hyperlink>
      <w:r w:rsidRPr="00D86D51">
        <w:rPr>
          <w:rFonts w:eastAsia="Times New Roman" w:cs="Arial"/>
          <w:szCs w:val="24"/>
          <w:lang w:val="en"/>
        </w:rPr>
        <w:t>; and</w:t>
      </w:r>
    </w:p>
    <w:p w14:paraId="4A20721D" w14:textId="77777777" w:rsidR="00D86D51" w:rsidRPr="00D86D51" w:rsidRDefault="00D86D51" w:rsidP="0098552A">
      <w:pPr>
        <w:numPr>
          <w:ilvl w:val="0"/>
          <w:numId w:val="8"/>
        </w:numPr>
        <w:rPr>
          <w:rFonts w:eastAsia="Times New Roman" w:cs="Arial"/>
          <w:szCs w:val="24"/>
          <w:lang w:val="en"/>
        </w:rPr>
      </w:pPr>
      <w:r w:rsidRPr="00D86D51">
        <w:rPr>
          <w:rFonts w:eastAsia="Times New Roman" w:cs="Arial"/>
          <w:szCs w:val="24"/>
          <w:lang w:val="en"/>
        </w:rPr>
        <w:t>attends the SEA review meeting.</w:t>
      </w:r>
    </w:p>
    <w:p w14:paraId="32DA2704" w14:textId="77777777" w:rsidR="00D86D51" w:rsidRPr="00D86D51" w:rsidRDefault="00D86D51" w:rsidP="00D86D51">
      <w:pPr>
        <w:rPr>
          <w:rFonts w:eastAsia="Times New Roman" w:cs="Arial"/>
          <w:szCs w:val="24"/>
          <w:lang w:val="en"/>
        </w:rPr>
      </w:pPr>
      <w:r w:rsidRPr="00D86D51">
        <w:rPr>
          <w:rFonts w:eastAsia="Times New Roman" w:cs="Arial"/>
          <w:szCs w:val="24"/>
          <w:lang w:val="en"/>
        </w:rPr>
        <w:t>Benchmark 1A is authorized only once per customer.</w:t>
      </w:r>
    </w:p>
    <w:p w14:paraId="761785B6" w14:textId="77777777" w:rsidR="00D86D51" w:rsidRPr="00E301C5" w:rsidRDefault="00D86D51" w:rsidP="00E301C5">
      <w:pPr>
        <w:pStyle w:val="Heading3"/>
      </w:pPr>
      <w:r w:rsidRPr="00E301C5">
        <w:t>18.4.2 Process and Procedure</w:t>
      </w:r>
    </w:p>
    <w:p w14:paraId="7F719F55" w14:textId="77777777" w:rsidR="00D86D51" w:rsidRPr="00E301C5" w:rsidRDefault="00D86D51" w:rsidP="00E301C5">
      <w:pPr>
        <w:pStyle w:val="Heading4"/>
      </w:pPr>
      <w:r w:rsidRPr="00E301C5">
        <w:t>Discovery</w:t>
      </w:r>
    </w:p>
    <w:p w14:paraId="44FA88C6" w14:textId="1301941B" w:rsidR="00D86D51" w:rsidRPr="00D86D51" w:rsidRDefault="00D86D51" w:rsidP="00D86D51">
      <w:pPr>
        <w:rPr>
          <w:rFonts w:eastAsia="Times New Roman" w:cs="Arial"/>
          <w:szCs w:val="24"/>
          <w:lang w:val="en"/>
        </w:rPr>
      </w:pPr>
      <w:r w:rsidRPr="00D86D51">
        <w:rPr>
          <w:rFonts w:eastAsia="Times New Roman" w:cs="Arial"/>
          <w:szCs w:val="24"/>
          <w:lang w:val="en"/>
        </w:rPr>
        <w:t>The SE specialist begins the process for achieving Benchmark 1A by completing the discovery process.</w:t>
      </w:r>
    </w:p>
    <w:p w14:paraId="5A5DE85F" w14:textId="77777777" w:rsidR="00D86D51" w:rsidRDefault="00D86D51" w:rsidP="00D86D51">
      <w:pPr>
        <w:rPr>
          <w:ins w:id="7" w:author="Author"/>
          <w:rFonts w:eastAsia="Times New Roman" w:cs="Arial"/>
          <w:szCs w:val="24"/>
          <w:lang w:val="en"/>
        </w:rPr>
      </w:pPr>
      <w:r w:rsidRPr="00D86D51">
        <w:rPr>
          <w:rFonts w:eastAsia="Times New Roman" w:cs="Arial"/>
          <w:szCs w:val="24"/>
          <w:lang w:val="en"/>
        </w:rPr>
        <w:t xml:space="preserve">The discovery process helps the provider gather the information needed to answer all the questions on the </w:t>
      </w:r>
      <w:hyperlink r:id="rId14" w:history="1">
        <w:r w:rsidRPr="00D86D51">
          <w:rPr>
            <w:rFonts w:eastAsia="Times New Roman" w:cs="Arial"/>
            <w:color w:val="0000FF"/>
            <w:szCs w:val="24"/>
            <w:u w:val="single"/>
            <w:lang w:val="en"/>
          </w:rPr>
          <w:t>VR1641, Supported Employment Assessment Report (SEA)</w:t>
        </w:r>
      </w:hyperlink>
      <w:r w:rsidRPr="00D86D51">
        <w:rPr>
          <w:rFonts w:eastAsia="Times New Roman" w:cs="Arial"/>
          <w:szCs w:val="24"/>
          <w:lang w:val="en"/>
        </w:rPr>
        <w:t>. The SEA report must clearly describe the customer and the customer's skills, abilities, and interests related to employment.</w:t>
      </w:r>
    </w:p>
    <w:p w14:paraId="6AAEB5F7" w14:textId="419B4D47" w:rsidR="00FA0B6A" w:rsidRDefault="00FA0B6A" w:rsidP="00FA0B6A">
      <w:pPr>
        <w:rPr>
          <w:ins w:id="8" w:author="Author"/>
          <w:rFonts w:eastAsia="Times New Roman" w:cs="Arial"/>
          <w:szCs w:val="24"/>
          <w:lang w:val="en"/>
        </w:rPr>
      </w:pPr>
      <w:ins w:id="9" w:author="Author">
        <w:r>
          <w:rPr>
            <w:rFonts w:eastAsia="Times New Roman" w:cs="Arial"/>
            <w:szCs w:val="24"/>
            <w:lang w:val="en"/>
          </w:rPr>
          <w:t>The following may be held remotely:</w:t>
        </w:r>
      </w:ins>
    </w:p>
    <w:p w14:paraId="670680F0" w14:textId="04D73B91" w:rsidR="00FA0B6A" w:rsidRDefault="00FA0B6A" w:rsidP="00FA0B6A">
      <w:pPr>
        <w:pStyle w:val="ListParagraph"/>
        <w:numPr>
          <w:ilvl w:val="0"/>
          <w:numId w:val="58"/>
        </w:numPr>
        <w:rPr>
          <w:ins w:id="10" w:author="Author"/>
          <w:rFonts w:eastAsia="Times New Roman" w:cs="Arial"/>
          <w:lang w:val="en"/>
        </w:rPr>
      </w:pPr>
      <w:ins w:id="11" w:author="Author">
        <w:r w:rsidRPr="00FA0B6A">
          <w:rPr>
            <w:rFonts w:eastAsia="Times New Roman" w:cs="Arial"/>
            <w:lang w:val="en"/>
          </w:rPr>
          <w:t xml:space="preserve">meetings between the Supported Employment </w:t>
        </w:r>
        <w:r w:rsidR="000416EC" w:rsidRPr="00FA0B6A">
          <w:rPr>
            <w:rFonts w:eastAsia="Times New Roman" w:cs="Arial"/>
            <w:lang w:val="en"/>
          </w:rPr>
          <w:t>sp</w:t>
        </w:r>
        <w:r w:rsidRPr="00FA0B6A">
          <w:rPr>
            <w:rFonts w:eastAsia="Times New Roman" w:cs="Arial"/>
            <w:lang w:val="en"/>
          </w:rPr>
          <w:t>ecialist and the customer’s circle of supports</w:t>
        </w:r>
        <w:r>
          <w:rPr>
            <w:rFonts w:eastAsia="Times New Roman" w:cs="Arial"/>
            <w:lang w:val="en"/>
          </w:rPr>
          <w:t>; and</w:t>
        </w:r>
      </w:ins>
    </w:p>
    <w:p w14:paraId="479B294D" w14:textId="04339962" w:rsidR="00FA0B6A" w:rsidRDefault="00FA0B6A" w:rsidP="00FA0B6A">
      <w:pPr>
        <w:pStyle w:val="ListParagraph"/>
        <w:numPr>
          <w:ilvl w:val="0"/>
          <w:numId w:val="58"/>
        </w:numPr>
        <w:rPr>
          <w:ins w:id="12" w:author="Author"/>
          <w:rFonts w:eastAsia="Times New Roman" w:cs="Arial"/>
          <w:lang w:val="en"/>
        </w:rPr>
      </w:pPr>
      <w:ins w:id="13" w:author="Author">
        <w:r w:rsidRPr="00FA0B6A">
          <w:rPr>
            <w:rFonts w:eastAsia="Times New Roman" w:cs="Arial"/>
            <w:lang w:val="en"/>
          </w:rPr>
          <w:t>SESP-1 meeting to develop the Supported Employment Service Plan</w:t>
        </w:r>
        <w:r>
          <w:rPr>
            <w:rFonts w:eastAsia="Times New Roman" w:cs="Arial"/>
            <w:lang w:val="en"/>
          </w:rPr>
          <w:t>.</w:t>
        </w:r>
        <w:r w:rsidRPr="00FA0B6A">
          <w:rPr>
            <w:rFonts w:eastAsia="Times New Roman" w:cs="Arial"/>
            <w:lang w:val="en"/>
          </w:rPr>
          <w:t xml:space="preserve"> </w:t>
        </w:r>
      </w:ins>
    </w:p>
    <w:p w14:paraId="4360977B" w14:textId="48EB0A13" w:rsidR="00FA0B6A" w:rsidRPr="00FA0B6A" w:rsidRDefault="00FA0B6A" w:rsidP="00FA0B6A">
      <w:pPr>
        <w:rPr>
          <w:ins w:id="14" w:author="Author"/>
          <w:rFonts w:eastAsia="Times New Roman" w:cs="Arial"/>
          <w:lang w:val="en"/>
        </w:rPr>
      </w:pPr>
      <w:ins w:id="15" w:author="Author">
        <w:r w:rsidRPr="00FA0B6A">
          <w:rPr>
            <w:rFonts w:eastAsia="Times New Roman" w:cs="Arial"/>
            <w:lang w:val="en"/>
          </w:rPr>
          <w:t xml:space="preserve">The customer and, as appropriate, the customer's representative must </w:t>
        </w:r>
        <w:r w:rsidR="000416EC">
          <w:rPr>
            <w:rFonts w:eastAsia="Times New Roman" w:cs="Arial"/>
            <w:lang w:val="en"/>
          </w:rPr>
          <w:t>attend</w:t>
        </w:r>
        <w:r w:rsidRPr="00FA0B6A">
          <w:rPr>
            <w:rFonts w:eastAsia="Times New Roman" w:cs="Arial"/>
            <w:lang w:val="en"/>
          </w:rPr>
          <w:t xml:space="preserve"> the SESP-1 meeting. </w:t>
        </w:r>
      </w:ins>
    </w:p>
    <w:p w14:paraId="10E3108C" w14:textId="564A89CC" w:rsidR="00FA0B6A" w:rsidRDefault="00FA0B6A" w:rsidP="00FA0B6A">
      <w:pPr>
        <w:rPr>
          <w:ins w:id="16" w:author="Author"/>
          <w:rFonts w:eastAsia="Times New Roman" w:cs="Arial"/>
          <w:szCs w:val="24"/>
          <w:lang w:val="en"/>
        </w:rPr>
      </w:pPr>
      <w:ins w:id="17" w:author="Author">
        <w:r>
          <w:rPr>
            <w:rFonts w:eastAsia="Times New Roman" w:cs="Arial"/>
            <w:szCs w:val="24"/>
            <w:lang w:val="en"/>
          </w:rPr>
          <w:t>The following cannot be held remotely:</w:t>
        </w:r>
      </w:ins>
    </w:p>
    <w:p w14:paraId="2E937383" w14:textId="71326F7F" w:rsidR="00FA0B6A" w:rsidRDefault="00FA0B6A" w:rsidP="00FA0B6A">
      <w:pPr>
        <w:pStyle w:val="ListParagraph"/>
        <w:numPr>
          <w:ilvl w:val="0"/>
          <w:numId w:val="59"/>
        </w:numPr>
        <w:rPr>
          <w:ins w:id="18" w:author="Author"/>
          <w:rFonts w:eastAsia="Times New Roman" w:cs="Arial"/>
          <w:lang w:val="en"/>
        </w:rPr>
      </w:pPr>
      <w:ins w:id="19" w:author="Author">
        <w:r w:rsidRPr="00FA0B6A">
          <w:rPr>
            <w:rFonts w:eastAsia="Times New Roman" w:cs="Arial"/>
            <w:lang w:val="en"/>
          </w:rPr>
          <w:t>customer’s interviews to observe skills and identify interests</w:t>
        </w:r>
        <w:r>
          <w:rPr>
            <w:rFonts w:eastAsia="Times New Roman" w:cs="Arial"/>
            <w:lang w:val="en"/>
          </w:rPr>
          <w:t>;</w:t>
        </w:r>
        <w:r w:rsidRPr="00FA0B6A">
          <w:rPr>
            <w:rFonts w:eastAsia="Times New Roman" w:cs="Arial"/>
            <w:lang w:val="en"/>
          </w:rPr>
          <w:t xml:space="preserve"> </w:t>
        </w:r>
      </w:ins>
    </w:p>
    <w:p w14:paraId="01C733EC" w14:textId="372794FC" w:rsidR="00FA0B6A" w:rsidRDefault="00FA0B6A" w:rsidP="00FA0B6A">
      <w:pPr>
        <w:pStyle w:val="ListParagraph"/>
        <w:numPr>
          <w:ilvl w:val="0"/>
          <w:numId w:val="59"/>
        </w:numPr>
        <w:rPr>
          <w:ins w:id="20" w:author="Author"/>
          <w:rFonts w:eastAsia="Times New Roman" w:cs="Arial"/>
          <w:lang w:val="en"/>
        </w:rPr>
      </w:pPr>
      <w:ins w:id="21" w:author="Author">
        <w:r w:rsidRPr="00FA0B6A">
          <w:rPr>
            <w:rFonts w:eastAsia="Times New Roman" w:cs="Arial"/>
            <w:lang w:val="en"/>
          </w:rPr>
          <w:t>home visits</w:t>
        </w:r>
        <w:r>
          <w:rPr>
            <w:rFonts w:eastAsia="Times New Roman" w:cs="Arial"/>
            <w:lang w:val="en"/>
          </w:rPr>
          <w:t>;</w:t>
        </w:r>
        <w:r w:rsidRPr="00FA0B6A">
          <w:rPr>
            <w:rFonts w:eastAsia="Times New Roman" w:cs="Arial"/>
            <w:lang w:val="en"/>
          </w:rPr>
          <w:t xml:space="preserve"> </w:t>
        </w:r>
      </w:ins>
    </w:p>
    <w:p w14:paraId="662CE106" w14:textId="77777777" w:rsidR="00FA0B6A" w:rsidRDefault="00FA0B6A" w:rsidP="00FA0B6A">
      <w:pPr>
        <w:pStyle w:val="ListParagraph"/>
        <w:numPr>
          <w:ilvl w:val="0"/>
          <w:numId w:val="59"/>
        </w:numPr>
        <w:rPr>
          <w:ins w:id="22" w:author="Author"/>
          <w:rFonts w:eastAsia="Times New Roman" w:cs="Arial"/>
          <w:lang w:val="en"/>
        </w:rPr>
      </w:pPr>
      <w:ins w:id="23" w:author="Author">
        <w:r w:rsidRPr="00FA0B6A">
          <w:rPr>
            <w:rFonts w:eastAsia="Times New Roman" w:cs="Arial"/>
            <w:lang w:val="en"/>
          </w:rPr>
          <w:t>work skills observations</w:t>
        </w:r>
        <w:r>
          <w:rPr>
            <w:rFonts w:eastAsia="Times New Roman" w:cs="Arial"/>
            <w:lang w:val="en"/>
          </w:rPr>
          <w:t>;</w:t>
        </w:r>
        <w:r w:rsidRPr="00FA0B6A">
          <w:rPr>
            <w:rFonts w:eastAsia="Times New Roman" w:cs="Arial"/>
            <w:lang w:val="en"/>
          </w:rPr>
          <w:t xml:space="preserve"> and </w:t>
        </w:r>
      </w:ins>
    </w:p>
    <w:p w14:paraId="4244DA10" w14:textId="21650714" w:rsidR="00FA0B6A" w:rsidRPr="00FA0B6A" w:rsidRDefault="00FA0B6A" w:rsidP="00FA0B6A">
      <w:pPr>
        <w:pStyle w:val="ListParagraph"/>
        <w:numPr>
          <w:ilvl w:val="0"/>
          <w:numId w:val="59"/>
        </w:numPr>
        <w:rPr>
          <w:ins w:id="24" w:author="Author"/>
          <w:rFonts w:eastAsia="Times New Roman" w:cs="Arial"/>
        </w:rPr>
      </w:pPr>
      <w:ins w:id="25" w:author="Author">
        <w:r w:rsidRPr="00FA0B6A">
          <w:rPr>
            <w:rFonts w:eastAsia="Times New Roman" w:cs="Arial"/>
            <w:lang w:val="en"/>
          </w:rPr>
          <w:t>informational interviews</w:t>
        </w:r>
        <w:r>
          <w:rPr>
            <w:rFonts w:eastAsia="Times New Roman" w:cs="Arial"/>
            <w:lang w:val="en"/>
          </w:rPr>
          <w:t>.</w:t>
        </w:r>
      </w:ins>
    </w:p>
    <w:p w14:paraId="0340F729" w14:textId="3C0ACD0D" w:rsidR="000416EC" w:rsidRDefault="00910FF4" w:rsidP="00787EC2">
      <w:pPr>
        <w:rPr>
          <w:ins w:id="26" w:author="Author"/>
          <w:rFonts w:eastAsia="Times New Roman" w:cs="Arial"/>
          <w:lang w:val="en"/>
        </w:rPr>
      </w:pPr>
      <w:ins w:id="27" w:author="Author">
        <w:r>
          <w:rPr>
            <w:rFonts w:eastAsia="Times New Roman" w:cs="Arial"/>
          </w:rPr>
          <w:t>When</w:t>
        </w:r>
        <w:r w:rsidRPr="00E73CC7">
          <w:rPr>
            <w:rFonts w:eastAsia="Times New Roman" w:cs="Arial"/>
          </w:rPr>
          <w:t xml:space="preserve"> the Center</w:t>
        </w:r>
        <w:r w:rsidR="00BB4C62">
          <w:rPr>
            <w:rFonts w:eastAsia="Times New Roman" w:cs="Arial"/>
          </w:rPr>
          <w:t>s</w:t>
        </w:r>
        <w:r w:rsidRPr="00E73CC7">
          <w:rPr>
            <w:rFonts w:eastAsia="Times New Roman" w:cs="Arial"/>
          </w:rPr>
          <w:t xml:space="preserve"> for Disease Control</w:t>
        </w:r>
        <w:r w:rsidR="00B803B6">
          <w:rPr>
            <w:rFonts w:eastAsia="Times New Roman" w:cs="Arial"/>
          </w:rPr>
          <w:t xml:space="preserve"> and</w:t>
        </w:r>
        <w:r w:rsidRPr="00E73CC7">
          <w:rPr>
            <w:rFonts w:eastAsia="Times New Roman" w:cs="Arial"/>
          </w:rPr>
          <w:t xml:space="preserve"> </w:t>
        </w:r>
        <w:r w:rsidR="00C75817">
          <w:rPr>
            <w:rFonts w:eastAsia="Times New Roman" w:cs="Arial"/>
          </w:rPr>
          <w:t xml:space="preserve">Prevention </w:t>
        </w:r>
        <w:r w:rsidRPr="00E73CC7">
          <w:rPr>
            <w:rFonts w:eastAsia="Times New Roman" w:cs="Arial"/>
          </w:rPr>
          <w:t xml:space="preserve">(CDC), </w:t>
        </w:r>
        <w:r w:rsidR="00C75817">
          <w:rPr>
            <w:rFonts w:eastAsia="Times New Roman" w:cs="Arial"/>
          </w:rPr>
          <w:t>f</w:t>
        </w:r>
        <w:r w:rsidRPr="00E73CC7">
          <w:rPr>
            <w:rFonts w:eastAsia="Times New Roman" w:cs="Arial"/>
          </w:rPr>
          <w:t xml:space="preserve">ederal, </w:t>
        </w:r>
        <w:r w:rsidR="00C75817">
          <w:rPr>
            <w:rFonts w:eastAsia="Times New Roman" w:cs="Arial"/>
          </w:rPr>
          <w:t>s</w:t>
        </w:r>
        <w:r w:rsidRPr="00E73CC7">
          <w:rPr>
            <w:rFonts w:eastAsia="Times New Roman" w:cs="Arial"/>
          </w:rPr>
          <w:t xml:space="preserve">tate, and/or </w:t>
        </w:r>
        <w:r w:rsidR="00C75817">
          <w:rPr>
            <w:rFonts w:eastAsia="Times New Roman" w:cs="Arial"/>
          </w:rPr>
          <w:t>l</w:t>
        </w:r>
        <w:r w:rsidRPr="00E73CC7">
          <w:rPr>
            <w:rFonts w:eastAsia="Times New Roman" w:cs="Arial"/>
          </w:rPr>
          <w:t xml:space="preserve">ocal </w:t>
        </w:r>
        <w:r w:rsidR="00C75817">
          <w:rPr>
            <w:rFonts w:eastAsia="Times New Roman" w:cs="Arial"/>
          </w:rPr>
          <w:t>g</w:t>
        </w:r>
        <w:r w:rsidRPr="00E73CC7">
          <w:rPr>
            <w:rFonts w:eastAsia="Times New Roman" w:cs="Arial"/>
          </w:rPr>
          <w:t>overnments</w:t>
        </w:r>
        <w:r w:rsidR="00C75817">
          <w:rPr>
            <w:rFonts w:eastAsia="Times New Roman" w:cs="Arial"/>
          </w:rPr>
          <w:t xml:space="preserve"> </w:t>
        </w:r>
        <w:r w:rsidRPr="00E73CC7">
          <w:rPr>
            <w:rFonts w:eastAsia="Times New Roman" w:cs="Arial"/>
          </w:rPr>
          <w:t>issue health and safety protocols</w:t>
        </w:r>
        <w:r w:rsidR="00C75817">
          <w:rPr>
            <w:rFonts w:eastAsia="Times New Roman" w:cs="Arial"/>
          </w:rPr>
          <w:t>,</w:t>
        </w:r>
        <w:r w:rsidRPr="00E73CC7">
          <w:rPr>
            <w:rFonts w:eastAsia="Times New Roman" w:cs="Arial"/>
          </w:rPr>
          <w:t xml:space="preserve"> such as social distancing, </w:t>
        </w:r>
        <w:r w:rsidR="000416EC">
          <w:rPr>
            <w:rFonts w:eastAsia="Times New Roman" w:cs="Arial"/>
          </w:rPr>
          <w:t xml:space="preserve">the </w:t>
        </w:r>
        <w:r>
          <w:rPr>
            <w:rFonts w:eastAsia="Times New Roman" w:cs="Arial"/>
          </w:rPr>
          <w:t xml:space="preserve">Discovery </w:t>
        </w:r>
        <w:r w:rsidR="00C75817">
          <w:rPr>
            <w:rFonts w:eastAsia="Times New Roman" w:cs="Arial"/>
          </w:rPr>
          <w:t xml:space="preserve">Process </w:t>
        </w:r>
        <w:r w:rsidRPr="00E73CC7">
          <w:rPr>
            <w:rFonts w:eastAsia="Times New Roman" w:cs="Arial"/>
          </w:rPr>
          <w:t xml:space="preserve">can be provided with </w:t>
        </w:r>
        <w:r>
          <w:rPr>
            <w:rFonts w:eastAsia="Times New Roman" w:cs="Arial"/>
          </w:rPr>
          <w:t xml:space="preserve">a </w:t>
        </w:r>
        <w:r w:rsidRPr="00E73CC7">
          <w:rPr>
            <w:rFonts w:eastAsia="Times New Roman" w:cs="Arial"/>
          </w:rPr>
          <w:t xml:space="preserve">VR </w:t>
        </w:r>
        <w:r w:rsidR="00C75817">
          <w:rPr>
            <w:rFonts w:eastAsia="Times New Roman" w:cs="Arial"/>
          </w:rPr>
          <w:t>d</w:t>
        </w:r>
        <w:r w:rsidRPr="00E73CC7">
          <w:rPr>
            <w:rFonts w:eastAsia="Times New Roman" w:cs="Arial"/>
          </w:rPr>
          <w:t xml:space="preserve">irector approved </w:t>
        </w:r>
        <w:r w:rsidRPr="00E73CC7">
          <w:rPr>
            <w:rFonts w:eastAsia="Times New Roman" w:cs="Arial"/>
            <w:lang w:val="en"/>
          </w:rPr>
          <w:fldChar w:fldCharType="begin"/>
        </w:r>
        <w:r w:rsidRPr="00E73CC7">
          <w:rPr>
            <w:rFonts w:eastAsia="Times New Roman" w:cs="Arial"/>
            <w:lang w:val="en"/>
          </w:rPr>
          <w:instrText xml:space="preserve"> HYPERLINK "http://www.texasworkforce.org/forms/VR3472.docx" \o "https://twc.texas.gov/forms/index.html" \t "_blank" </w:instrText>
        </w:r>
        <w:r w:rsidRPr="00E73CC7">
          <w:rPr>
            <w:rFonts w:eastAsia="Times New Roman" w:cs="Arial"/>
            <w:lang w:val="en"/>
          </w:rPr>
          <w:fldChar w:fldCharType="separate"/>
        </w:r>
        <w:r w:rsidRPr="00E73CC7">
          <w:rPr>
            <w:rStyle w:val="Hyperlink"/>
            <w:rFonts w:eastAsia="Times New Roman" w:cs="Arial"/>
            <w:lang w:val="en"/>
          </w:rPr>
          <w:t>VR3472, Contracted Service Modification Request.</w:t>
        </w:r>
        <w:r w:rsidRPr="00E73CC7">
          <w:rPr>
            <w:rFonts w:eastAsia="Times New Roman" w:cs="Arial"/>
            <w:lang w:val="en"/>
          </w:rPr>
          <w:fldChar w:fldCharType="end"/>
        </w:r>
      </w:ins>
    </w:p>
    <w:p w14:paraId="5EDAFDF1" w14:textId="77777777" w:rsidR="00787EC2" w:rsidRPr="00787EC2" w:rsidRDefault="00787EC2" w:rsidP="00787EC2">
      <w:pPr>
        <w:rPr>
          <w:ins w:id="28" w:author="Author"/>
          <w:rFonts w:eastAsia="Times New Roman" w:cs="Arial"/>
          <w:szCs w:val="24"/>
          <w:lang w:val="en"/>
        </w:rPr>
      </w:pPr>
      <w:ins w:id="29" w:author="Author">
        <w:r w:rsidRPr="00787EC2">
          <w:rPr>
            <w:rFonts w:eastAsia="Times New Roman" w:cs="Arial"/>
            <w:szCs w:val="24"/>
            <w:lang w:val="en"/>
          </w:rPr>
          <w:t>The VR3472 must include:</w:t>
        </w:r>
      </w:ins>
    </w:p>
    <w:p w14:paraId="524CE67E" w14:textId="2F09803E" w:rsidR="00787EC2" w:rsidRDefault="00787EC2" w:rsidP="00787EC2">
      <w:pPr>
        <w:numPr>
          <w:ilvl w:val="0"/>
          <w:numId w:val="56"/>
        </w:numPr>
        <w:spacing w:after="0"/>
        <w:contextualSpacing/>
        <w:rPr>
          <w:ins w:id="30" w:author="Author"/>
          <w:rFonts w:eastAsia="Times New Roman" w:cs="Arial"/>
          <w:szCs w:val="24"/>
        </w:rPr>
      </w:pPr>
      <w:ins w:id="31" w:author="Author">
        <w:r w:rsidRPr="00787EC2">
          <w:rPr>
            <w:rFonts w:eastAsia="Times New Roman" w:cs="Arial"/>
            <w:szCs w:val="24"/>
            <w:lang w:val="en"/>
          </w:rPr>
          <w:t>how the service delivery will meet the customers individual training needs</w:t>
        </w:r>
        <w:r w:rsidR="000416EC">
          <w:rPr>
            <w:rFonts w:eastAsia="Times New Roman" w:cs="Arial"/>
            <w:szCs w:val="24"/>
            <w:lang w:val="en"/>
          </w:rPr>
          <w:t>;</w:t>
        </w:r>
      </w:ins>
    </w:p>
    <w:p w14:paraId="34F93AF3" w14:textId="1DCA8B31" w:rsidR="00787EC2" w:rsidRPr="00A66CAE" w:rsidRDefault="00787EC2" w:rsidP="00A66CAE">
      <w:pPr>
        <w:numPr>
          <w:ilvl w:val="0"/>
          <w:numId w:val="56"/>
        </w:numPr>
        <w:spacing w:after="0"/>
        <w:contextualSpacing/>
        <w:rPr>
          <w:ins w:id="32" w:author="Author"/>
          <w:rFonts w:eastAsia="Times New Roman" w:cs="Arial"/>
        </w:rPr>
      </w:pPr>
      <w:ins w:id="33" w:author="Author">
        <w:r>
          <w:rPr>
            <w:rFonts w:eastAsia="Times New Roman" w:cs="Arial"/>
            <w:szCs w:val="24"/>
          </w:rPr>
          <w:t>how</w:t>
        </w:r>
        <w:r w:rsidRPr="00A66CAE">
          <w:rPr>
            <w:rFonts w:eastAsia="Times New Roman" w:cs="Arial"/>
            <w:lang w:val="en"/>
          </w:rPr>
          <w:t xml:space="preserve"> health and safety protocols</w:t>
        </w:r>
        <w:r>
          <w:rPr>
            <w:rFonts w:eastAsia="Times New Roman" w:cs="Arial"/>
            <w:lang w:val="en"/>
          </w:rPr>
          <w:t xml:space="preserve"> will be followed</w:t>
        </w:r>
        <w:r w:rsidRPr="00A66CAE">
          <w:rPr>
            <w:rFonts w:eastAsia="Times New Roman" w:cs="Arial"/>
            <w:lang w:val="en"/>
          </w:rPr>
          <w:t xml:space="preserve">; and </w:t>
        </w:r>
      </w:ins>
    </w:p>
    <w:p w14:paraId="61F68C61" w14:textId="4A745A5A" w:rsidR="00787EC2" w:rsidRPr="00046E00" w:rsidRDefault="00787EC2" w:rsidP="00787EC2">
      <w:pPr>
        <w:pStyle w:val="ListParagraph"/>
        <w:numPr>
          <w:ilvl w:val="0"/>
          <w:numId w:val="56"/>
        </w:numPr>
        <w:spacing w:before="0" w:beforeAutospacing="0" w:after="0" w:afterAutospacing="0"/>
        <w:contextualSpacing/>
        <w:rPr>
          <w:ins w:id="34" w:author="Author"/>
          <w:rFonts w:eastAsia="Times New Roman" w:cs="Arial"/>
        </w:rPr>
      </w:pPr>
      <w:ins w:id="35" w:author="Author">
        <w:r w:rsidRPr="00B96AFF">
          <w:rPr>
            <w:rFonts w:eastAsia="Times New Roman" w:cs="Arial"/>
            <w:lang w:val="en"/>
          </w:rPr>
          <w:t>the customer’s agreement to participate.</w:t>
        </w:r>
      </w:ins>
    </w:p>
    <w:p w14:paraId="68CCF9E4" w14:textId="6B3EAA7A" w:rsidR="00787EC2" w:rsidRDefault="00787EC2" w:rsidP="00D86D51">
      <w:pPr>
        <w:rPr>
          <w:ins w:id="36" w:author="Author"/>
          <w:rFonts w:eastAsia="Times New Roman" w:cs="Arial"/>
          <w:szCs w:val="24"/>
          <w:lang w:val="en"/>
        </w:rPr>
      </w:pPr>
      <w:ins w:id="37" w:author="Author">
        <w:r w:rsidRPr="00B7676F">
          <w:rPr>
            <w:rFonts w:eastAsia="Times New Roman" w:cs="Arial"/>
            <w:szCs w:val="24"/>
            <w:lang w:val="en"/>
          </w:rPr>
          <w:t xml:space="preserve">For more information, refer to </w:t>
        </w:r>
        <w:r w:rsidR="000416EC">
          <w:rPr>
            <w:rFonts w:eastAsia="Times New Roman" w:cs="Arial"/>
            <w:szCs w:val="24"/>
            <w:lang w:val="en"/>
          </w:rPr>
          <w:t xml:space="preserve">VR-SFP </w:t>
        </w:r>
        <w:r w:rsidRPr="00B7676F">
          <w:rPr>
            <w:rFonts w:eastAsia="Times New Roman" w:cs="Arial"/>
            <w:szCs w:val="24"/>
            <w:lang w:val="en"/>
          </w:rPr>
          <w:t>3.6.4.1 Remote Service Delivery for requirements and 3.6.4.2 Evaluation of Service Delivery.</w:t>
        </w:r>
      </w:ins>
    </w:p>
    <w:p w14:paraId="5D4BE56C" w14:textId="758E2276" w:rsidR="00D86D51" w:rsidRPr="00D86D51" w:rsidRDefault="00D86D51" w:rsidP="00D86D51">
      <w:pPr>
        <w:rPr>
          <w:rFonts w:eastAsia="Times New Roman" w:cs="Arial"/>
          <w:szCs w:val="24"/>
          <w:lang w:val="en"/>
        </w:rPr>
      </w:pPr>
      <w:r w:rsidRPr="00D86D51">
        <w:rPr>
          <w:rFonts w:eastAsia="Times New Roman" w:cs="Arial"/>
          <w:szCs w:val="24"/>
          <w:lang w:val="en"/>
        </w:rPr>
        <w:t>VR recommends the person-centered planning process be used when collecting information for the SEA. The SEA is based on a person-centered planning approach to holistically assess all aspects of a customer's life.</w:t>
      </w:r>
    </w:p>
    <w:p w14:paraId="43AD39D9"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discovery process completed by the SE specialist includes:</w:t>
      </w:r>
    </w:p>
    <w:p w14:paraId="67911CF6"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an interview with the customer;</w:t>
      </w:r>
    </w:p>
    <w:p w14:paraId="4510EF1F"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development of the person-centered plan;</w:t>
      </w:r>
    </w:p>
    <w:p w14:paraId="35B2455D"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 xml:space="preserve">interviews with members of the customer's circle of support and discussions with any extended services providers the customer will use (see </w:t>
      </w:r>
      <w:hyperlink r:id="rId15" w:history="1">
        <w:r w:rsidRPr="00D86D51">
          <w:rPr>
            <w:rFonts w:eastAsia="Times New Roman" w:cs="Arial"/>
            <w:color w:val="0000FF"/>
            <w:szCs w:val="24"/>
            <w:u w:val="single"/>
            <w:lang w:val="en"/>
          </w:rPr>
          <w:t>Texas HHS Employment Guide for People with Disabilities</w:t>
        </w:r>
      </w:hyperlink>
      <w:r w:rsidRPr="00D86D51">
        <w:rPr>
          <w:rFonts w:eastAsia="Times New Roman" w:cs="Arial"/>
          <w:szCs w:val="24"/>
          <w:lang w:val="en"/>
        </w:rPr>
        <w:t>);</w:t>
      </w:r>
    </w:p>
    <w:p w14:paraId="131BD71B"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observing the customer's work skills, life skills, and behaviors at home and in the community;</w:t>
      </w:r>
    </w:p>
    <w:p w14:paraId="2E17E3E0"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visiting current or potential work environments with the customer;</w:t>
      </w:r>
    </w:p>
    <w:p w14:paraId="658DE3A3"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identifying and observing vocational interests and preferences;</w:t>
      </w:r>
    </w:p>
    <w:p w14:paraId="0F62C733"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collecting personal, school, and employer reference information;</w:t>
      </w:r>
    </w:p>
    <w:p w14:paraId="5B80A0FB"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assessing the customer's learning styles and needs for adaptive technology, accommodations, and on-site supports;</w:t>
      </w:r>
    </w:p>
    <w:p w14:paraId="70AC9286"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assessing and identifying the customer's strengths, challenges, and transferable skills by exploring the customer's interests, capabilities, preferences, motivations, learning styles, challenges, ongoing support needs, and resources;</w:t>
      </w:r>
    </w:p>
    <w:p w14:paraId="277E1A9D"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learning about employment conditions related to the customer's preferences, resources, and support needs to achieve and maintain employment outcomes;</w:t>
      </w:r>
    </w:p>
    <w:p w14:paraId="2BCFBD4C"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understanding the customer's need for extended services and support at or away from the jobsite to ensure competitive integrated employment success;</w:t>
      </w:r>
    </w:p>
    <w:p w14:paraId="5B9DD24B"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informational interview and work skills observations completed by the customer; and</w:t>
      </w:r>
    </w:p>
    <w:p w14:paraId="50995E3D" w14:textId="77777777" w:rsidR="00D86D51" w:rsidRPr="00D86D51" w:rsidRDefault="00D86D51" w:rsidP="0098552A">
      <w:pPr>
        <w:numPr>
          <w:ilvl w:val="0"/>
          <w:numId w:val="9"/>
        </w:numPr>
        <w:rPr>
          <w:rFonts w:eastAsia="Times New Roman" w:cs="Arial"/>
          <w:szCs w:val="24"/>
          <w:lang w:val="en"/>
        </w:rPr>
      </w:pPr>
      <w:r w:rsidRPr="00D86D51">
        <w:rPr>
          <w:rFonts w:eastAsia="Times New Roman" w:cs="Arial"/>
          <w:szCs w:val="24"/>
          <w:lang w:val="en"/>
        </w:rPr>
        <w:t>an assessment summary.</w:t>
      </w:r>
    </w:p>
    <w:p w14:paraId="26C11F95" w14:textId="77777777" w:rsidR="00D86D51" w:rsidRPr="00D86D51" w:rsidRDefault="00D86D51" w:rsidP="00D86D51">
      <w:pPr>
        <w:rPr>
          <w:rFonts w:eastAsia="Times New Roman" w:cs="Arial"/>
          <w:szCs w:val="24"/>
          <w:lang w:val="en"/>
        </w:rPr>
      </w:pPr>
      <w:r w:rsidRPr="00D86D51">
        <w:rPr>
          <w:rFonts w:eastAsia="Times New Roman" w:cs="Arial"/>
          <w:szCs w:val="24"/>
          <w:lang w:val="en"/>
        </w:rPr>
        <w:t>Best practice indicates the discovery process takes 20 to 30 hours per customer.</w:t>
      </w:r>
    </w:p>
    <w:p w14:paraId="59E54D4D" w14:textId="77777777" w:rsidR="00D86D51" w:rsidRPr="00D86D51" w:rsidRDefault="00D86D51" w:rsidP="00E301C5">
      <w:pPr>
        <w:pStyle w:val="Heading4"/>
        <w:rPr>
          <w:rFonts w:eastAsia="Times New Roman"/>
          <w:lang w:val="en"/>
        </w:rPr>
      </w:pPr>
      <w:r w:rsidRPr="00D86D51">
        <w:rPr>
          <w:rFonts w:eastAsia="Times New Roman"/>
          <w:lang w:val="en"/>
        </w:rPr>
        <w:t>Supported Employment Assessment</w:t>
      </w:r>
    </w:p>
    <w:p w14:paraId="4CD36953"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When completing the </w:t>
      </w:r>
      <w:hyperlink r:id="rId16" w:history="1">
        <w:r w:rsidRPr="00D86D51">
          <w:rPr>
            <w:rFonts w:eastAsia="Times New Roman" w:cs="Arial"/>
            <w:color w:val="0000FF"/>
            <w:szCs w:val="24"/>
            <w:u w:val="single"/>
            <w:lang w:val="en"/>
          </w:rPr>
          <w:t>VR1641, Supported Employment Assessment Report (SEA)</w:t>
        </w:r>
      </w:hyperlink>
      <w:r w:rsidRPr="00D86D51">
        <w:rPr>
          <w:rFonts w:eastAsia="Times New Roman" w:cs="Arial"/>
          <w:szCs w:val="24"/>
          <w:lang w:val="en"/>
        </w:rPr>
        <w:t>, the SE specialist incorporates information that is:</w:t>
      </w:r>
    </w:p>
    <w:p w14:paraId="657C73A3" w14:textId="77777777" w:rsidR="00D86D51" w:rsidRPr="00D86D51" w:rsidRDefault="00D86D51" w:rsidP="0098552A">
      <w:pPr>
        <w:numPr>
          <w:ilvl w:val="0"/>
          <w:numId w:val="10"/>
        </w:numPr>
        <w:rPr>
          <w:rFonts w:eastAsia="Times New Roman" w:cs="Arial"/>
          <w:szCs w:val="24"/>
          <w:lang w:val="en"/>
        </w:rPr>
      </w:pPr>
      <w:r w:rsidRPr="00D86D51">
        <w:rPr>
          <w:rFonts w:eastAsia="Times New Roman" w:cs="Arial"/>
          <w:szCs w:val="24"/>
          <w:lang w:val="en"/>
        </w:rPr>
        <w:t>obtained during the discovery process;</w:t>
      </w:r>
    </w:p>
    <w:p w14:paraId="726D0FED" w14:textId="77777777" w:rsidR="00D86D51" w:rsidRPr="00D86D51" w:rsidRDefault="00D86D51" w:rsidP="0098552A">
      <w:pPr>
        <w:numPr>
          <w:ilvl w:val="0"/>
          <w:numId w:val="10"/>
        </w:numPr>
        <w:rPr>
          <w:rFonts w:eastAsia="Times New Roman" w:cs="Arial"/>
          <w:szCs w:val="24"/>
          <w:lang w:val="en"/>
        </w:rPr>
      </w:pPr>
      <w:r w:rsidRPr="00D86D51">
        <w:rPr>
          <w:rFonts w:eastAsia="Times New Roman" w:cs="Arial"/>
          <w:szCs w:val="24"/>
          <w:lang w:val="en"/>
        </w:rPr>
        <w:t>provided by VR on benefits planning; and</w:t>
      </w:r>
    </w:p>
    <w:p w14:paraId="5D08DD86" w14:textId="77777777" w:rsidR="00D86D51" w:rsidRPr="00D86D51" w:rsidRDefault="00D86D51" w:rsidP="0098552A">
      <w:pPr>
        <w:numPr>
          <w:ilvl w:val="0"/>
          <w:numId w:val="10"/>
        </w:numPr>
        <w:rPr>
          <w:rFonts w:eastAsia="Times New Roman" w:cs="Arial"/>
          <w:szCs w:val="24"/>
          <w:lang w:val="en"/>
        </w:rPr>
      </w:pPr>
      <w:r w:rsidRPr="00D86D51">
        <w:rPr>
          <w:rFonts w:eastAsia="Times New Roman" w:cs="Arial"/>
          <w:szCs w:val="24"/>
          <w:lang w:val="en"/>
        </w:rPr>
        <w:t>gathered from assessments of the customer's cognitive and physical abilities.</w:t>
      </w:r>
    </w:p>
    <w:p w14:paraId="38274335"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VR1641 must include the following information:</w:t>
      </w:r>
    </w:p>
    <w:p w14:paraId="554A26D0"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Findings of the discovery interview</w:t>
      </w:r>
    </w:p>
    <w:p w14:paraId="18BFDC3F"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Findings of the Circle of Support interviews</w:t>
      </w:r>
    </w:p>
    <w:p w14:paraId="137118D5"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Residential history and domestic information</w:t>
      </w:r>
    </w:p>
    <w:p w14:paraId="74D262D7"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Customer's community resources and supports</w:t>
      </w:r>
    </w:p>
    <w:p w14:paraId="4626CC8A"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Medical and psychological history</w:t>
      </w:r>
    </w:p>
    <w:p w14:paraId="59819C7A"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Customer's education history</w:t>
      </w:r>
    </w:p>
    <w:p w14:paraId="5C5CE60F"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Customer's volunteer and work history</w:t>
      </w:r>
    </w:p>
    <w:p w14:paraId="72F2C34F"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Discovery of customer's interests leading to informational interview and work skills observations</w:t>
      </w:r>
    </w:p>
    <w:p w14:paraId="663BA32F"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Findings of the informational interview and work skill observations</w:t>
      </w:r>
    </w:p>
    <w:p w14:paraId="18F03B16"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Summary of the customer's present level of functioning as observed by the provider</w:t>
      </w:r>
    </w:p>
    <w:p w14:paraId="53177BE1"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Support needs that family, friends, and professionals provide to help the customer maintain a high-quality life at home and in the community (for example, financial assistance, assistive technology, room and board, supervision for safety, and transportation)</w:t>
      </w:r>
    </w:p>
    <w:p w14:paraId="46F84C1E" w14:textId="77777777" w:rsidR="00D86D51" w:rsidRPr="00D86D51" w:rsidRDefault="00D86D51" w:rsidP="0098552A">
      <w:pPr>
        <w:numPr>
          <w:ilvl w:val="0"/>
          <w:numId w:val="11"/>
        </w:numPr>
        <w:rPr>
          <w:rFonts w:eastAsia="Times New Roman" w:cs="Arial"/>
          <w:szCs w:val="24"/>
          <w:lang w:val="en"/>
        </w:rPr>
      </w:pPr>
      <w:r w:rsidRPr="00D86D51">
        <w:rPr>
          <w:rFonts w:eastAsia="Times New Roman" w:cs="Arial"/>
          <w:szCs w:val="24"/>
          <w:lang w:val="en"/>
        </w:rPr>
        <w:t>Extended services and support needs that might be necessary for a successful employment outcome</w:t>
      </w:r>
    </w:p>
    <w:p w14:paraId="3E8CEB86" w14:textId="77777777" w:rsidR="00D86D51" w:rsidRPr="00D86D51" w:rsidRDefault="00D86D51" w:rsidP="00E301C5">
      <w:pPr>
        <w:pStyle w:val="Heading4"/>
        <w:rPr>
          <w:rFonts w:eastAsia="Times New Roman"/>
          <w:lang w:val="en"/>
        </w:rPr>
      </w:pPr>
      <w:r w:rsidRPr="00D86D51">
        <w:rPr>
          <w:rFonts w:eastAsia="Times New Roman"/>
          <w:lang w:val="en"/>
        </w:rPr>
        <w:t>Use of Environmental Work Assessment</w:t>
      </w:r>
    </w:p>
    <w:p w14:paraId="3F34383D" w14:textId="43DD1A9A" w:rsidR="00D86D51" w:rsidRPr="00D86D51" w:rsidRDefault="00D86D51" w:rsidP="00D86D51">
      <w:pPr>
        <w:rPr>
          <w:rFonts w:eastAsia="Times New Roman" w:cs="Arial"/>
          <w:szCs w:val="24"/>
          <w:lang w:val="en"/>
        </w:rPr>
      </w:pPr>
      <w:r w:rsidRPr="00D86D51">
        <w:rPr>
          <w:rFonts w:eastAsia="Times New Roman" w:cs="Arial"/>
          <w:szCs w:val="24"/>
          <w:lang w:val="en"/>
        </w:rPr>
        <w:t>If an Environmental Work Assessment (EWA) is purchased for a customer, the SEA must be prorated. The findings of the informational interview or work skills observations section of the SEA will not be completed, and information from the EWA will be used in place of this section in the SEA. For more information about fees, refer to 18.11 Supported Employment Fee Schedule.</w:t>
      </w:r>
    </w:p>
    <w:p w14:paraId="515E5DB7" w14:textId="77777777" w:rsidR="00D86D51" w:rsidRPr="00D86D51" w:rsidRDefault="00D86D51" w:rsidP="00E301C5">
      <w:pPr>
        <w:pStyle w:val="Heading4"/>
        <w:rPr>
          <w:rFonts w:eastAsia="Times New Roman"/>
          <w:lang w:val="en"/>
        </w:rPr>
      </w:pPr>
      <w:r w:rsidRPr="00D86D51">
        <w:rPr>
          <w:rFonts w:eastAsia="Times New Roman"/>
          <w:lang w:val="en"/>
        </w:rPr>
        <w:t>Deadline for Submission of the SEA</w:t>
      </w:r>
    </w:p>
    <w:p w14:paraId="2C3E225A"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SEA must be submitted to the VR counselor at least one week before the SEA review meeting. If the SEA does not meet the above-mentioned standards, the SEA is returned to the provider, so the necessary information can be added before the SEA review meeting.</w:t>
      </w:r>
    </w:p>
    <w:p w14:paraId="66B8AD9C" w14:textId="77777777" w:rsidR="00D86D51" w:rsidRPr="00D86D51" w:rsidRDefault="00D86D51" w:rsidP="00E301C5">
      <w:pPr>
        <w:pStyle w:val="Heading4"/>
        <w:rPr>
          <w:rFonts w:eastAsia="Times New Roman"/>
          <w:lang w:val="en"/>
        </w:rPr>
      </w:pPr>
      <w:r w:rsidRPr="00D86D51">
        <w:rPr>
          <w:rFonts w:eastAsia="Times New Roman"/>
          <w:lang w:val="en"/>
        </w:rPr>
        <w:t>SEA Review Meeting</w:t>
      </w:r>
    </w:p>
    <w:p w14:paraId="55E92E7C"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SEA review meeting is held after the discovery process and the VR1641, Supported Employment Assessment Report, have been completed. The SEA review meeting is held to determine whether an employment outcome for the customer can be achieved through SE or if no employment outcome will be pursued, and to identify the next steps that must take place.</w:t>
      </w:r>
    </w:p>
    <w:p w14:paraId="6DA92BB4"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SEA review meeting may be held by teleconference.</w:t>
      </w:r>
    </w:p>
    <w:p w14:paraId="0DFE7E5F"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SEA review meeting must include the:</w:t>
      </w:r>
    </w:p>
    <w:p w14:paraId="7742BE3A" w14:textId="77777777" w:rsidR="00D86D51" w:rsidRPr="00D86D51" w:rsidRDefault="00D86D51" w:rsidP="0098552A">
      <w:pPr>
        <w:numPr>
          <w:ilvl w:val="0"/>
          <w:numId w:val="12"/>
        </w:numPr>
        <w:rPr>
          <w:rFonts w:eastAsia="Times New Roman" w:cs="Arial"/>
          <w:szCs w:val="24"/>
          <w:lang w:val="en"/>
        </w:rPr>
      </w:pPr>
      <w:r w:rsidRPr="00D86D51">
        <w:rPr>
          <w:rFonts w:eastAsia="Times New Roman" w:cs="Arial"/>
          <w:szCs w:val="24"/>
          <w:lang w:val="en"/>
        </w:rPr>
        <w:t>VR counselor;</w:t>
      </w:r>
    </w:p>
    <w:p w14:paraId="5688AE5B" w14:textId="77777777" w:rsidR="00D86D51" w:rsidRPr="00D86D51" w:rsidRDefault="00D86D51" w:rsidP="0098552A">
      <w:pPr>
        <w:numPr>
          <w:ilvl w:val="0"/>
          <w:numId w:val="12"/>
        </w:numPr>
        <w:rPr>
          <w:rFonts w:eastAsia="Times New Roman" w:cs="Arial"/>
          <w:szCs w:val="24"/>
          <w:lang w:val="en"/>
        </w:rPr>
      </w:pPr>
      <w:r w:rsidRPr="00D86D51">
        <w:rPr>
          <w:rFonts w:eastAsia="Times New Roman" w:cs="Arial"/>
          <w:szCs w:val="24"/>
          <w:lang w:val="en"/>
        </w:rPr>
        <w:t>SE specialist;</w:t>
      </w:r>
    </w:p>
    <w:p w14:paraId="5495B97E" w14:textId="77777777" w:rsidR="00D86D51" w:rsidRPr="00D86D51" w:rsidRDefault="00D86D51" w:rsidP="0098552A">
      <w:pPr>
        <w:numPr>
          <w:ilvl w:val="0"/>
          <w:numId w:val="12"/>
        </w:numPr>
        <w:rPr>
          <w:rFonts w:eastAsia="Times New Roman" w:cs="Arial"/>
          <w:szCs w:val="24"/>
          <w:lang w:val="en"/>
        </w:rPr>
      </w:pPr>
      <w:r w:rsidRPr="00D86D51">
        <w:rPr>
          <w:rFonts w:eastAsia="Times New Roman" w:cs="Arial"/>
          <w:szCs w:val="24"/>
          <w:lang w:val="en"/>
        </w:rPr>
        <w:t>customer; and,</w:t>
      </w:r>
    </w:p>
    <w:p w14:paraId="0EF9E7D9" w14:textId="77777777" w:rsidR="00D86D51" w:rsidRPr="00D86D51" w:rsidRDefault="00D86D51" w:rsidP="0098552A">
      <w:pPr>
        <w:numPr>
          <w:ilvl w:val="0"/>
          <w:numId w:val="12"/>
        </w:numPr>
        <w:rPr>
          <w:rFonts w:eastAsia="Times New Roman" w:cs="Arial"/>
          <w:szCs w:val="24"/>
          <w:lang w:val="en"/>
        </w:rPr>
      </w:pPr>
      <w:r w:rsidRPr="00D86D51">
        <w:rPr>
          <w:rFonts w:eastAsia="Times New Roman" w:cs="Arial"/>
          <w:szCs w:val="24"/>
          <w:lang w:val="en"/>
        </w:rPr>
        <w:t>as appropriate, the customer's representatives and circle of support.</w:t>
      </w:r>
    </w:p>
    <w:p w14:paraId="244037D7"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SEA review meeting must:</w:t>
      </w:r>
    </w:p>
    <w:p w14:paraId="4EAAFBEF" w14:textId="77777777" w:rsidR="00D86D51" w:rsidRPr="00D86D51" w:rsidRDefault="00D86D51" w:rsidP="0098552A">
      <w:pPr>
        <w:numPr>
          <w:ilvl w:val="0"/>
          <w:numId w:val="13"/>
        </w:numPr>
        <w:rPr>
          <w:rFonts w:eastAsia="Times New Roman" w:cs="Arial"/>
          <w:szCs w:val="24"/>
          <w:lang w:val="en"/>
        </w:rPr>
      </w:pPr>
      <w:r w:rsidRPr="00D86D51">
        <w:rPr>
          <w:rFonts w:eastAsia="Times New Roman" w:cs="Arial"/>
          <w:szCs w:val="24"/>
          <w:lang w:val="en"/>
        </w:rPr>
        <w:t>be led by the VR counselor and the SE specialist;</w:t>
      </w:r>
    </w:p>
    <w:p w14:paraId="108FEEF2" w14:textId="77777777" w:rsidR="00D86D51" w:rsidRPr="00D86D51" w:rsidRDefault="00D86D51" w:rsidP="0098552A">
      <w:pPr>
        <w:numPr>
          <w:ilvl w:val="0"/>
          <w:numId w:val="13"/>
        </w:numPr>
        <w:rPr>
          <w:rFonts w:eastAsia="Times New Roman" w:cs="Arial"/>
          <w:szCs w:val="24"/>
          <w:lang w:val="en"/>
        </w:rPr>
      </w:pPr>
      <w:r w:rsidRPr="00D86D51">
        <w:rPr>
          <w:rFonts w:eastAsia="Times New Roman" w:cs="Arial"/>
          <w:szCs w:val="24"/>
          <w:lang w:val="en"/>
        </w:rPr>
        <w:t>include a review of the SEA for accuracy and completeness;</w:t>
      </w:r>
    </w:p>
    <w:p w14:paraId="7CCE7BB3" w14:textId="77777777" w:rsidR="00D86D51" w:rsidRPr="00D86D51" w:rsidRDefault="00D86D51" w:rsidP="0098552A">
      <w:pPr>
        <w:numPr>
          <w:ilvl w:val="0"/>
          <w:numId w:val="13"/>
        </w:numPr>
        <w:rPr>
          <w:rFonts w:eastAsia="Times New Roman" w:cs="Arial"/>
          <w:szCs w:val="24"/>
          <w:lang w:val="en"/>
        </w:rPr>
      </w:pPr>
      <w:r w:rsidRPr="00D86D51">
        <w:rPr>
          <w:rFonts w:eastAsia="Times New Roman" w:cs="Arial"/>
          <w:szCs w:val="24"/>
          <w:lang w:val="en"/>
        </w:rPr>
        <w:t>occur before the SESP-1 meeting (Benchmark 1B); and</w:t>
      </w:r>
    </w:p>
    <w:p w14:paraId="186C6E4D" w14:textId="77777777" w:rsidR="00D86D51" w:rsidRPr="00D86D51" w:rsidRDefault="00D86D51" w:rsidP="0098552A">
      <w:pPr>
        <w:numPr>
          <w:ilvl w:val="0"/>
          <w:numId w:val="13"/>
        </w:numPr>
        <w:rPr>
          <w:rFonts w:eastAsia="Times New Roman" w:cs="Arial"/>
          <w:szCs w:val="24"/>
          <w:lang w:val="en"/>
        </w:rPr>
      </w:pPr>
      <w:r w:rsidRPr="00D86D51">
        <w:rPr>
          <w:rFonts w:eastAsia="Times New Roman" w:cs="Arial"/>
          <w:szCs w:val="24"/>
          <w:lang w:val="en"/>
        </w:rPr>
        <w:t xml:space="preserve">help determine whether the </w:t>
      </w:r>
      <w:hyperlink r:id="rId17" w:history="1">
        <w:r w:rsidRPr="00D86D51">
          <w:rPr>
            <w:rFonts w:eastAsia="Times New Roman" w:cs="Arial"/>
            <w:color w:val="0000FF"/>
            <w:szCs w:val="24"/>
            <w:u w:val="single"/>
            <w:lang w:val="en"/>
          </w:rPr>
          <w:t>VR1642, Supported Employment Service Plan - 1</w:t>
        </w:r>
      </w:hyperlink>
      <w:r w:rsidRPr="00D86D51">
        <w:rPr>
          <w:rFonts w:eastAsia="Times New Roman" w:cs="Arial"/>
          <w:szCs w:val="24"/>
          <w:lang w:val="en"/>
        </w:rPr>
        <w:t xml:space="preserve"> , must be completed.</w:t>
      </w:r>
    </w:p>
    <w:p w14:paraId="5B0A3527" w14:textId="662CE373" w:rsidR="00D86D51" w:rsidRPr="00A66CAE" w:rsidRDefault="00D86D51" w:rsidP="00A66CAE">
      <w:pPr>
        <w:rPr>
          <w:rFonts w:eastAsia="Times New Roman" w:cs="Arial"/>
          <w:lang w:val="en"/>
        </w:rPr>
      </w:pPr>
      <w:r w:rsidRPr="00D86D51">
        <w:rPr>
          <w:rFonts w:eastAsia="Times New Roman" w:cs="Arial"/>
          <w:szCs w:val="24"/>
          <w:lang w:val="en"/>
        </w:rPr>
        <w:t xml:space="preserve">The SESP-1 meeting to develop the Supported Employment Service Plan </w:t>
      </w:r>
      <w:ins w:id="38" w:author="Author">
        <w:r w:rsidR="00C75817">
          <w:rPr>
            <w:rFonts w:eastAsia="Times New Roman" w:cs="Arial"/>
            <w:szCs w:val="24"/>
            <w:lang w:val="en"/>
          </w:rPr>
          <w:t>may</w:t>
        </w:r>
      </w:ins>
      <w:del w:id="39" w:author="Author">
        <w:r w:rsidR="00BD7429" w:rsidDel="00BD7429">
          <w:rPr>
            <w:rFonts w:eastAsia="Times New Roman" w:cs="Arial"/>
            <w:szCs w:val="24"/>
            <w:lang w:val="en"/>
          </w:rPr>
          <w:delText>can</w:delText>
        </w:r>
      </w:del>
      <w:r w:rsidRPr="00D86D51">
        <w:rPr>
          <w:rFonts w:eastAsia="Times New Roman" w:cs="Arial"/>
          <w:szCs w:val="24"/>
          <w:lang w:val="en"/>
        </w:rPr>
        <w:t xml:space="preserve"> be held immediately following the SEA review meeting</w:t>
      </w:r>
      <w:ins w:id="40" w:author="Author">
        <w:r w:rsidR="00910FF4" w:rsidRPr="00910FF4">
          <w:t xml:space="preserve"> </w:t>
        </w:r>
        <w:r w:rsidR="00910FF4" w:rsidRPr="00910FF4">
          <w:rPr>
            <w:rFonts w:eastAsia="Times New Roman" w:cs="Arial"/>
            <w:szCs w:val="24"/>
            <w:lang w:val="en"/>
          </w:rPr>
          <w:t xml:space="preserve">and </w:t>
        </w:r>
        <w:r w:rsidR="00C75817">
          <w:rPr>
            <w:rFonts w:eastAsia="Times New Roman" w:cs="Arial"/>
            <w:szCs w:val="24"/>
            <w:lang w:val="en"/>
          </w:rPr>
          <w:t>may</w:t>
        </w:r>
        <w:r w:rsidR="00910FF4" w:rsidRPr="00910FF4">
          <w:rPr>
            <w:rFonts w:eastAsia="Times New Roman" w:cs="Arial"/>
            <w:szCs w:val="24"/>
            <w:lang w:val="en"/>
          </w:rPr>
          <w:t xml:space="preserve"> be held remotely</w:t>
        </w:r>
      </w:ins>
      <w:r w:rsidRPr="00D86D51">
        <w:rPr>
          <w:rFonts w:eastAsia="Times New Roman" w:cs="Arial"/>
          <w:szCs w:val="24"/>
          <w:lang w:val="en"/>
        </w:rPr>
        <w:t xml:space="preserve"> if the customer and, as appropriate, the customer's representative, are present.</w:t>
      </w:r>
      <w:ins w:id="41" w:author="Author">
        <w:r w:rsidR="00910FF4">
          <w:rPr>
            <w:rFonts w:eastAsia="Times New Roman" w:cs="Arial"/>
            <w:szCs w:val="24"/>
            <w:lang w:val="en"/>
          </w:rPr>
          <w:t xml:space="preserve"> </w:t>
        </w:r>
        <w:r w:rsidR="00C75817">
          <w:rPr>
            <w:rFonts w:eastAsia="Times New Roman" w:cs="Arial"/>
            <w:szCs w:val="24"/>
            <w:lang w:val="en"/>
          </w:rPr>
          <w:t xml:space="preserve">For more information, </w:t>
        </w:r>
        <w:r w:rsidR="00C75817">
          <w:rPr>
            <w:rFonts w:eastAsia="Times New Roman" w:cs="Arial"/>
            <w:lang w:val="en"/>
          </w:rPr>
          <w:t>r</w:t>
        </w:r>
        <w:r w:rsidR="00910FF4" w:rsidRPr="00484C96">
          <w:rPr>
            <w:rFonts w:eastAsia="Times New Roman" w:cs="Arial"/>
            <w:lang w:val="en"/>
          </w:rPr>
          <w:t>efer to section 3.6.</w:t>
        </w:r>
        <w:r w:rsidR="009B6792">
          <w:rPr>
            <w:rFonts w:eastAsia="Times New Roman" w:cs="Arial"/>
            <w:lang w:val="en"/>
          </w:rPr>
          <w:t>4</w:t>
        </w:r>
        <w:r w:rsidR="00910FF4" w:rsidRPr="00484C96">
          <w:rPr>
            <w:rFonts w:eastAsia="Times New Roman" w:cs="Arial"/>
            <w:lang w:val="en"/>
          </w:rPr>
          <w:t>.</w:t>
        </w:r>
        <w:r w:rsidR="009B6792">
          <w:rPr>
            <w:rFonts w:eastAsia="Times New Roman" w:cs="Arial"/>
            <w:lang w:val="en"/>
          </w:rPr>
          <w:t>1</w:t>
        </w:r>
        <w:r w:rsidR="00910FF4" w:rsidRPr="00484C96">
          <w:rPr>
            <w:rFonts w:eastAsia="Times New Roman" w:cs="Arial"/>
            <w:lang w:val="en"/>
          </w:rPr>
          <w:t xml:space="preserve"> Remote Service Delivery.</w:t>
        </w:r>
      </w:ins>
    </w:p>
    <w:p w14:paraId="31A5F2B5" w14:textId="77777777" w:rsidR="00D86D51" w:rsidRPr="00E301C5" w:rsidRDefault="00D86D51" w:rsidP="00E301C5">
      <w:pPr>
        <w:pStyle w:val="Heading3"/>
      </w:pPr>
      <w:r w:rsidRPr="00E301C5">
        <w:t>18.4.3 Outcomes Required for Payment</w:t>
      </w:r>
    </w:p>
    <w:p w14:paraId="465CE5EA" w14:textId="77777777" w:rsidR="00D86D51" w:rsidRPr="00D86D51" w:rsidRDefault="00D86D51" w:rsidP="00D86D51">
      <w:pPr>
        <w:rPr>
          <w:rFonts w:eastAsia="Times New Roman" w:cs="Arial"/>
          <w:szCs w:val="24"/>
          <w:lang w:val="en"/>
        </w:rPr>
      </w:pPr>
      <w:r w:rsidRPr="00D86D51">
        <w:rPr>
          <w:rFonts w:eastAsia="Times New Roman" w:cs="Arial"/>
          <w:szCs w:val="24"/>
          <w:lang w:val="en"/>
        </w:rPr>
        <w:t>Payment for Benchmark 1A is made after:</w:t>
      </w:r>
    </w:p>
    <w:p w14:paraId="74ED2BE1" w14:textId="77777777" w:rsidR="00D86D51" w:rsidRPr="00D86D51" w:rsidRDefault="00D86D51" w:rsidP="0098552A">
      <w:pPr>
        <w:numPr>
          <w:ilvl w:val="0"/>
          <w:numId w:val="14"/>
        </w:numPr>
        <w:rPr>
          <w:rFonts w:eastAsia="Times New Roman" w:cs="Arial"/>
          <w:szCs w:val="24"/>
          <w:lang w:val="en"/>
        </w:rPr>
      </w:pPr>
      <w:r w:rsidRPr="00D86D51">
        <w:rPr>
          <w:rFonts w:eastAsia="Times New Roman" w:cs="Arial"/>
          <w:szCs w:val="24"/>
          <w:lang w:val="en"/>
        </w:rPr>
        <w:t>the SEA review meeting has been held;</w:t>
      </w:r>
    </w:p>
    <w:p w14:paraId="49B949D4" w14:textId="77777777" w:rsidR="00D86D51" w:rsidRPr="00D86D51" w:rsidRDefault="00D86D51" w:rsidP="0098552A">
      <w:pPr>
        <w:numPr>
          <w:ilvl w:val="0"/>
          <w:numId w:val="14"/>
        </w:numPr>
        <w:rPr>
          <w:rFonts w:eastAsia="Times New Roman" w:cs="Arial"/>
          <w:szCs w:val="24"/>
          <w:lang w:val="en"/>
        </w:rPr>
      </w:pPr>
      <w:r w:rsidRPr="00D86D51">
        <w:rPr>
          <w:rFonts w:eastAsia="Times New Roman" w:cs="Arial"/>
          <w:szCs w:val="24"/>
          <w:lang w:val="en"/>
        </w:rPr>
        <w:t xml:space="preserve">the VR counselor receives and approves a complete, accurate, and signed </w:t>
      </w:r>
      <w:hyperlink r:id="rId18" w:history="1">
        <w:r w:rsidRPr="00D86D51">
          <w:rPr>
            <w:rFonts w:eastAsia="Times New Roman" w:cs="Arial"/>
            <w:color w:val="0000FF"/>
            <w:szCs w:val="24"/>
            <w:u w:val="single"/>
            <w:lang w:val="en"/>
          </w:rPr>
          <w:t>VR1641, Supported Employment Assessment Report (SEA)</w:t>
        </w:r>
      </w:hyperlink>
      <w:r w:rsidRPr="00D86D51">
        <w:rPr>
          <w:rFonts w:eastAsia="Times New Roman" w:cs="Arial"/>
          <w:szCs w:val="24"/>
          <w:lang w:val="en"/>
        </w:rPr>
        <w:t>; and</w:t>
      </w:r>
    </w:p>
    <w:p w14:paraId="645223DA" w14:textId="77777777" w:rsidR="00D86D51" w:rsidRPr="00D86D51" w:rsidRDefault="00D86D51" w:rsidP="0098552A">
      <w:pPr>
        <w:numPr>
          <w:ilvl w:val="0"/>
          <w:numId w:val="14"/>
        </w:numPr>
        <w:rPr>
          <w:rFonts w:eastAsia="Times New Roman" w:cs="Arial"/>
          <w:szCs w:val="24"/>
          <w:lang w:val="en"/>
        </w:rPr>
      </w:pPr>
      <w:r w:rsidRPr="00D86D51">
        <w:rPr>
          <w:rFonts w:eastAsia="Times New Roman" w:cs="Arial"/>
          <w:szCs w:val="24"/>
          <w:lang w:val="en"/>
        </w:rPr>
        <w:t>an invoice has been received.</w:t>
      </w:r>
    </w:p>
    <w:p w14:paraId="6BD27600" w14:textId="621F039F" w:rsidR="000416EC" w:rsidDel="007B2055" w:rsidRDefault="000416EC" w:rsidP="003966F2">
      <w:pPr>
        <w:rPr>
          <w:del w:id="42" w:author="Author"/>
          <w:rFonts w:ascii="Times New Roman" w:hAnsi="Times New Roman"/>
          <w:lang w:val="en"/>
        </w:rPr>
      </w:pPr>
      <w:del w:id="43" w:author="Author">
        <w:r w:rsidDel="007B2055">
          <w:rPr>
            <w:lang w:val="en"/>
          </w:rPr>
          <w:delText>A complete, accurate, signed, and dated VR1641 is required before the provider can be paid for achieving Benchmark 1A.</w:delText>
        </w:r>
      </w:del>
    </w:p>
    <w:p w14:paraId="0E36CB71" w14:textId="77777777" w:rsidR="007B2055" w:rsidRPr="00D86D51" w:rsidRDefault="007B2055" w:rsidP="007B2055">
      <w:pPr>
        <w:rPr>
          <w:ins w:id="44" w:author="Author"/>
          <w:rFonts w:eastAsia="Times New Roman" w:cs="Arial"/>
          <w:szCs w:val="24"/>
          <w:lang w:val="en"/>
        </w:rPr>
      </w:pPr>
      <w:ins w:id="45" w:author="Author">
        <w:r w:rsidRPr="00B73887">
          <w:rPr>
            <w:rFonts w:eastAsia="Times New Roman" w:cs="Arial"/>
            <w:szCs w:val="24"/>
            <w:lang w:val="en"/>
          </w:rPr>
          <w:t xml:space="preserve">The SE specialist submits </w:t>
        </w:r>
        <w:r>
          <w:rPr>
            <w:rFonts w:eastAsia="Times New Roman" w:cs="Arial"/>
            <w:szCs w:val="24"/>
            <w:lang w:val="en"/>
          </w:rPr>
          <w:t>a</w:t>
        </w:r>
        <w:r w:rsidRPr="00D86D51">
          <w:rPr>
            <w:rFonts w:eastAsia="Times New Roman" w:cs="Arial"/>
            <w:szCs w:val="24"/>
            <w:lang w:val="en"/>
          </w:rPr>
          <w:t xml:space="preserve"> complete, accurate, signed, and dated VR1641 </w:t>
        </w:r>
        <w:r w:rsidRPr="00B73887">
          <w:rPr>
            <w:rFonts w:eastAsia="Times New Roman" w:cs="Arial"/>
            <w:szCs w:val="24"/>
            <w:lang w:val="en"/>
          </w:rPr>
          <w:t xml:space="preserve">that has been completed </w:t>
        </w:r>
        <w:r>
          <w:rPr>
            <w:rFonts w:eastAsia="Times New Roman" w:cs="Arial"/>
            <w:szCs w:val="24"/>
            <w:lang w:val="en"/>
          </w:rPr>
          <w:t>electronically</w:t>
        </w:r>
        <w:r w:rsidRPr="00B73887">
          <w:rPr>
            <w:rFonts w:eastAsia="Times New Roman" w:cs="Arial"/>
            <w:szCs w:val="24"/>
            <w:lang w:val="en"/>
          </w:rPr>
          <w:t>.</w:t>
        </w:r>
        <w:r w:rsidRPr="00D86D51" w:rsidDel="00B73887">
          <w:rPr>
            <w:rFonts w:eastAsia="Times New Roman" w:cs="Arial"/>
            <w:szCs w:val="24"/>
            <w:lang w:val="en"/>
          </w:rPr>
          <w:t xml:space="preserve"> </w:t>
        </w:r>
        <w:r w:rsidRPr="00B73887">
          <w:rPr>
            <w:rFonts w:eastAsia="Times New Roman" w:cs="Arial"/>
            <w:szCs w:val="24"/>
            <w:lang w:val="en"/>
          </w:rPr>
          <w:t xml:space="preserve">For information on acceptable signatures refer to </w:t>
        </w:r>
        <w:r>
          <w:rPr>
            <w:rFonts w:eastAsia="Times New Roman" w:cs="Arial"/>
            <w:szCs w:val="24"/>
            <w:lang w:val="en"/>
          </w:rPr>
          <w:t xml:space="preserve">VR-SFP </w:t>
        </w:r>
        <w:r w:rsidRPr="00B73887">
          <w:rPr>
            <w:rFonts w:eastAsia="Times New Roman" w:cs="Arial"/>
            <w:szCs w:val="24"/>
            <w:lang w:val="en"/>
          </w:rPr>
          <w:t>3.11.1 Documentation and Signatures</w:t>
        </w:r>
        <w:r>
          <w:rPr>
            <w:rFonts w:eastAsia="Times New Roman" w:cs="Arial"/>
            <w:szCs w:val="24"/>
            <w:lang w:val="en"/>
          </w:rPr>
          <w:t xml:space="preserve">. </w:t>
        </w:r>
      </w:ins>
    </w:p>
    <w:p w14:paraId="463062D3" w14:textId="5E1F0055" w:rsidR="00D86D51" w:rsidRPr="00D86D51" w:rsidRDefault="00D86D51" w:rsidP="00D86D51">
      <w:pPr>
        <w:rPr>
          <w:rFonts w:eastAsia="Times New Roman" w:cs="Arial"/>
          <w:szCs w:val="24"/>
          <w:lang w:val="en"/>
        </w:rPr>
      </w:pPr>
      <w:r w:rsidRPr="00D86D51">
        <w:rPr>
          <w:rFonts w:eastAsia="Times New Roman" w:cs="Arial"/>
          <w:szCs w:val="24"/>
          <w:lang w:val="en"/>
        </w:rPr>
        <w:t>On the VR1641, the SE specialist must clearly identify:</w:t>
      </w:r>
    </w:p>
    <w:p w14:paraId="494C06E1" w14:textId="77777777" w:rsidR="00D86D51" w:rsidRPr="00D86D51" w:rsidRDefault="00D86D51" w:rsidP="0098552A">
      <w:pPr>
        <w:numPr>
          <w:ilvl w:val="0"/>
          <w:numId w:val="15"/>
        </w:numPr>
        <w:rPr>
          <w:rFonts w:eastAsia="Times New Roman" w:cs="Arial"/>
          <w:szCs w:val="24"/>
          <w:lang w:val="en"/>
        </w:rPr>
      </w:pPr>
      <w:r w:rsidRPr="00D86D51">
        <w:rPr>
          <w:rFonts w:eastAsia="Times New Roman" w:cs="Arial"/>
          <w:szCs w:val="24"/>
          <w:lang w:val="en"/>
        </w:rPr>
        <w:t>the customer's interests, assets, and abilities in work and nonwork areas that were explored, identified, and appropriately summarized;</w:t>
      </w:r>
    </w:p>
    <w:p w14:paraId="04B0B17F" w14:textId="77777777" w:rsidR="00D86D51" w:rsidRPr="00D86D51" w:rsidRDefault="00D86D51" w:rsidP="0098552A">
      <w:pPr>
        <w:numPr>
          <w:ilvl w:val="0"/>
          <w:numId w:val="15"/>
        </w:numPr>
        <w:rPr>
          <w:rFonts w:eastAsia="Times New Roman" w:cs="Arial"/>
          <w:szCs w:val="24"/>
          <w:lang w:val="en"/>
        </w:rPr>
      </w:pPr>
      <w:r w:rsidRPr="00D86D51">
        <w:rPr>
          <w:rFonts w:eastAsia="Times New Roman" w:cs="Arial"/>
          <w:szCs w:val="24"/>
          <w:lang w:val="en"/>
        </w:rPr>
        <w:t>information that supports how the employment goal for the customer may be gained; and</w:t>
      </w:r>
    </w:p>
    <w:p w14:paraId="0995FAC1" w14:textId="77777777" w:rsidR="00D86D51" w:rsidRPr="00D86D51" w:rsidRDefault="00D86D51" w:rsidP="0098552A">
      <w:pPr>
        <w:numPr>
          <w:ilvl w:val="0"/>
          <w:numId w:val="15"/>
        </w:numPr>
        <w:rPr>
          <w:rFonts w:eastAsia="Times New Roman" w:cs="Arial"/>
          <w:szCs w:val="24"/>
          <w:lang w:val="en"/>
        </w:rPr>
      </w:pPr>
      <w:r w:rsidRPr="00D86D51">
        <w:rPr>
          <w:rFonts w:eastAsia="Times New Roman" w:cs="Arial"/>
          <w:szCs w:val="24"/>
          <w:lang w:val="en"/>
        </w:rPr>
        <w:t>specific support needs and/or interventions the customer might require to obtain and maintain successful competitive integrated employment.</w:t>
      </w:r>
    </w:p>
    <w:p w14:paraId="59C178A2" w14:textId="77777777" w:rsidR="00D86D51" w:rsidRDefault="00D86D51" w:rsidP="00D86D51">
      <w:pPr>
        <w:rPr>
          <w:rFonts w:eastAsia="Times New Roman" w:cs="Arial"/>
          <w:szCs w:val="24"/>
          <w:lang w:val="en"/>
        </w:rPr>
      </w:pPr>
      <w:del w:id="46" w:author="Author">
        <w:r w:rsidRPr="00B73887" w:rsidDel="00B73887">
          <w:rPr>
            <w:rFonts w:eastAsia="Times New Roman" w:cs="Arial"/>
            <w:szCs w:val="24"/>
            <w:lang w:val="en"/>
          </w:rPr>
          <w:delText>The VR1641 must be completed on a com</w:delText>
        </w:r>
        <w:r w:rsidRPr="000376B8" w:rsidDel="00B73887">
          <w:rPr>
            <w:rFonts w:eastAsia="Times New Roman" w:cs="Arial"/>
            <w:szCs w:val="24"/>
            <w:lang w:val="en"/>
          </w:rPr>
          <w:delText xml:space="preserve">puter and </w:delText>
        </w:r>
        <w:r w:rsidRPr="000376B8" w:rsidDel="00910FF4">
          <w:rPr>
            <w:rFonts w:eastAsia="Times New Roman" w:cs="Arial"/>
            <w:szCs w:val="24"/>
            <w:lang w:val="en"/>
          </w:rPr>
          <w:delText>include handwritten signatures</w:delText>
        </w:r>
        <w:r w:rsidRPr="00D86D51" w:rsidDel="00B73887">
          <w:rPr>
            <w:rFonts w:eastAsia="Times New Roman" w:cs="Arial"/>
            <w:szCs w:val="24"/>
            <w:lang w:val="en"/>
          </w:rPr>
          <w:delText xml:space="preserve">. </w:delText>
        </w:r>
      </w:del>
      <w:r w:rsidRPr="00D86D51">
        <w:rPr>
          <w:rFonts w:eastAsia="Times New Roman" w:cs="Arial"/>
          <w:szCs w:val="24"/>
          <w:lang w:val="en"/>
        </w:rPr>
        <w:t>VR may contact the customer and/or the customer's circle of support to verify that information on the form is correct.</w:t>
      </w:r>
    </w:p>
    <w:p w14:paraId="48A485F6" w14:textId="77777777" w:rsidR="00224002" w:rsidRDefault="00224002" w:rsidP="00224002">
      <w:pPr>
        <w:pStyle w:val="Heading3"/>
        <w:rPr>
          <w:rFonts w:ascii="Times New Roman" w:hAnsi="Times New Roman"/>
          <w:sz w:val="27"/>
          <w:lang w:val="en"/>
        </w:rPr>
      </w:pPr>
      <w:r>
        <w:rPr>
          <w:lang w:val="en"/>
        </w:rPr>
        <w:t>18.4.4 Fees</w:t>
      </w:r>
    </w:p>
    <w:p w14:paraId="6AB3FCBD" w14:textId="77777777" w:rsidR="00224002" w:rsidRDefault="00224002" w:rsidP="00224002">
      <w:pPr>
        <w:rPr>
          <w:lang w:val="en"/>
        </w:rPr>
      </w:pPr>
      <w:r>
        <w:rPr>
          <w:lang w:val="en"/>
        </w:rPr>
        <w:t xml:space="preserve">For information about fees, see </w:t>
      </w:r>
      <w:hyperlink r:id="rId19" w:anchor="s18-11" w:history="1">
        <w:r>
          <w:rPr>
            <w:rStyle w:val="Hyperlink"/>
            <w:lang w:val="en"/>
          </w:rPr>
          <w:t>18.11 Supported Employment Fee Schedule</w:t>
        </w:r>
      </w:hyperlink>
    </w:p>
    <w:p w14:paraId="50171927" w14:textId="77777777" w:rsidR="00D86D51" w:rsidRPr="00E301C5" w:rsidRDefault="00D86D51" w:rsidP="00E301C5">
      <w:pPr>
        <w:pStyle w:val="Heading2"/>
      </w:pPr>
      <w:r w:rsidRPr="00E301C5">
        <w:t>18.5 Benchmark 1B: Supported Employment Services Plan – 1</w:t>
      </w:r>
    </w:p>
    <w:p w14:paraId="212CDEB0" w14:textId="77777777" w:rsidR="00D86D51" w:rsidRPr="00E301C5" w:rsidRDefault="00D86D51" w:rsidP="00E301C5">
      <w:pPr>
        <w:pStyle w:val="Heading3"/>
      </w:pPr>
      <w:r w:rsidRPr="00E301C5">
        <w:t>18.5.1 Service Description</w:t>
      </w:r>
    </w:p>
    <w:p w14:paraId="5167C088" w14:textId="4B19696E" w:rsidR="00D86D51" w:rsidRPr="00D86D51" w:rsidRDefault="00D86D51" w:rsidP="00D86D51">
      <w:pPr>
        <w:rPr>
          <w:rFonts w:eastAsia="Times New Roman" w:cs="Arial"/>
          <w:szCs w:val="24"/>
          <w:lang w:val="en"/>
        </w:rPr>
      </w:pPr>
      <w:r w:rsidRPr="00D86D51">
        <w:rPr>
          <w:rFonts w:eastAsia="Times New Roman" w:cs="Arial"/>
          <w:szCs w:val="24"/>
          <w:lang w:val="en"/>
        </w:rPr>
        <w:t>SEA information and recommendations are used to develop the VR1642, Supported Employment Service Plan – 1 (SESP-1).</w:t>
      </w:r>
    </w:p>
    <w:p w14:paraId="1451FCE6"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SESP-1 is used to identify:</w:t>
      </w:r>
    </w:p>
    <w:p w14:paraId="285FAEB7" w14:textId="77777777" w:rsidR="00D86D51" w:rsidRPr="00D86D51" w:rsidRDefault="00D86D51" w:rsidP="0098552A">
      <w:pPr>
        <w:numPr>
          <w:ilvl w:val="0"/>
          <w:numId w:val="16"/>
        </w:numPr>
        <w:rPr>
          <w:rFonts w:eastAsia="Times New Roman" w:cs="Arial"/>
          <w:szCs w:val="24"/>
          <w:lang w:val="en"/>
        </w:rPr>
      </w:pPr>
      <w:r w:rsidRPr="00D86D51">
        <w:rPr>
          <w:rFonts w:eastAsia="Times New Roman" w:cs="Arial"/>
          <w:szCs w:val="24"/>
          <w:lang w:val="en"/>
        </w:rPr>
        <w:t>preferences and interests;</w:t>
      </w:r>
    </w:p>
    <w:p w14:paraId="79BE6DEE" w14:textId="77777777" w:rsidR="00D86D51" w:rsidRPr="00D86D51" w:rsidRDefault="00D86D51" w:rsidP="0098552A">
      <w:pPr>
        <w:numPr>
          <w:ilvl w:val="0"/>
          <w:numId w:val="16"/>
        </w:numPr>
        <w:rPr>
          <w:rFonts w:eastAsia="Times New Roman" w:cs="Arial"/>
          <w:szCs w:val="24"/>
          <w:lang w:val="en"/>
        </w:rPr>
      </w:pPr>
      <w:r w:rsidRPr="00D86D51">
        <w:rPr>
          <w:rFonts w:eastAsia="Times New Roman" w:cs="Arial"/>
          <w:szCs w:val="24"/>
          <w:lang w:val="en"/>
        </w:rPr>
        <w:t>assets and abilities;</w:t>
      </w:r>
    </w:p>
    <w:p w14:paraId="198C404B" w14:textId="77777777" w:rsidR="00D86D51" w:rsidRPr="00D86D51" w:rsidRDefault="00D86D51" w:rsidP="0098552A">
      <w:pPr>
        <w:numPr>
          <w:ilvl w:val="0"/>
          <w:numId w:val="16"/>
        </w:numPr>
        <w:rPr>
          <w:rFonts w:eastAsia="Times New Roman" w:cs="Arial"/>
          <w:szCs w:val="24"/>
          <w:lang w:val="en"/>
        </w:rPr>
      </w:pPr>
      <w:r w:rsidRPr="00D86D51">
        <w:rPr>
          <w:rFonts w:eastAsia="Times New Roman" w:cs="Arial"/>
          <w:szCs w:val="24"/>
          <w:lang w:val="en"/>
        </w:rPr>
        <w:t>employment conditions;</w:t>
      </w:r>
    </w:p>
    <w:p w14:paraId="348B4866" w14:textId="77777777" w:rsidR="00D86D51" w:rsidRPr="00D86D51" w:rsidRDefault="00D86D51" w:rsidP="0098552A">
      <w:pPr>
        <w:numPr>
          <w:ilvl w:val="0"/>
          <w:numId w:val="16"/>
        </w:numPr>
        <w:rPr>
          <w:rFonts w:eastAsia="Times New Roman" w:cs="Arial"/>
          <w:szCs w:val="24"/>
          <w:lang w:val="en"/>
        </w:rPr>
      </w:pPr>
      <w:r w:rsidRPr="00D86D51">
        <w:rPr>
          <w:rFonts w:eastAsia="Times New Roman" w:cs="Arial"/>
          <w:szCs w:val="24"/>
          <w:lang w:val="en"/>
        </w:rPr>
        <w:t>job tasks; and</w:t>
      </w:r>
    </w:p>
    <w:p w14:paraId="5E655203" w14:textId="77777777" w:rsidR="00D86D51" w:rsidRDefault="00D86D51" w:rsidP="0098552A">
      <w:pPr>
        <w:numPr>
          <w:ilvl w:val="0"/>
          <w:numId w:val="16"/>
        </w:numPr>
        <w:rPr>
          <w:rFonts w:eastAsia="Times New Roman" w:cs="Arial"/>
          <w:szCs w:val="24"/>
          <w:lang w:val="en"/>
        </w:rPr>
      </w:pPr>
      <w:r w:rsidRPr="00D86D51">
        <w:rPr>
          <w:rFonts w:eastAsia="Times New Roman" w:cs="Arial"/>
          <w:szCs w:val="24"/>
          <w:lang w:val="en"/>
        </w:rPr>
        <w:t>extended services (long-term supports).</w:t>
      </w:r>
    </w:p>
    <w:p w14:paraId="59540F8F" w14:textId="5247475D" w:rsidR="00C96C75" w:rsidRPr="00D86D51" w:rsidRDefault="00B1486C" w:rsidP="000376B8">
      <w:pPr>
        <w:rPr>
          <w:ins w:id="47" w:author="Author"/>
          <w:rFonts w:eastAsia="Times New Roman" w:cs="Arial"/>
          <w:szCs w:val="24"/>
          <w:lang w:val="en"/>
        </w:rPr>
      </w:pPr>
      <w:ins w:id="48" w:author="Author">
        <w:r w:rsidRPr="00B1486C">
          <w:rPr>
            <w:rFonts w:eastAsia="Times New Roman" w:cs="Arial"/>
            <w:szCs w:val="24"/>
            <w:lang w:val="en"/>
          </w:rPr>
          <w:t>Any meeting</w:t>
        </w:r>
        <w:r w:rsidR="00BF06A8">
          <w:rPr>
            <w:rFonts w:eastAsia="Times New Roman" w:cs="Arial"/>
            <w:szCs w:val="24"/>
            <w:lang w:val="en"/>
          </w:rPr>
          <w:t>s</w:t>
        </w:r>
        <w:r w:rsidRPr="00B1486C">
          <w:rPr>
            <w:rFonts w:eastAsia="Times New Roman" w:cs="Arial"/>
            <w:szCs w:val="24"/>
            <w:lang w:val="en"/>
          </w:rPr>
          <w:t xml:space="preserve"> related to the Supported Employment Service Plan between</w:t>
        </w:r>
        <w:r w:rsidR="00EE13A9">
          <w:rPr>
            <w:rFonts w:eastAsia="Times New Roman" w:cs="Arial"/>
            <w:szCs w:val="24"/>
            <w:lang w:val="en"/>
          </w:rPr>
          <w:t xml:space="preserve"> the</w:t>
        </w:r>
        <w:r w:rsidRPr="00B1486C">
          <w:rPr>
            <w:rFonts w:eastAsia="Times New Roman" w:cs="Arial"/>
            <w:szCs w:val="24"/>
            <w:lang w:val="en"/>
          </w:rPr>
          <w:t xml:space="preserve"> customer, provider, customer’s circle of supports and VR-</w:t>
        </w:r>
        <w:r w:rsidR="00EE13A9">
          <w:rPr>
            <w:rFonts w:eastAsia="Times New Roman" w:cs="Arial"/>
            <w:szCs w:val="24"/>
            <w:lang w:val="en"/>
          </w:rPr>
          <w:t>s</w:t>
        </w:r>
        <w:r w:rsidRPr="00B1486C">
          <w:rPr>
            <w:rFonts w:eastAsia="Times New Roman" w:cs="Arial"/>
            <w:szCs w:val="24"/>
            <w:lang w:val="en"/>
          </w:rPr>
          <w:t xml:space="preserve">taff may be conducted remotely. </w:t>
        </w:r>
        <w:r w:rsidR="00EE13A9">
          <w:rPr>
            <w:rFonts w:eastAsia="Times New Roman" w:cs="Arial"/>
            <w:szCs w:val="24"/>
            <w:lang w:val="en"/>
          </w:rPr>
          <w:t>For more</w:t>
        </w:r>
        <w:r w:rsidR="00C96C75">
          <w:rPr>
            <w:rFonts w:eastAsia="Times New Roman" w:cs="Arial"/>
            <w:szCs w:val="24"/>
            <w:lang w:val="en"/>
          </w:rPr>
          <w:t xml:space="preserve"> information</w:t>
        </w:r>
        <w:r w:rsidR="00EE13A9">
          <w:rPr>
            <w:rFonts w:eastAsia="Times New Roman" w:cs="Arial"/>
            <w:szCs w:val="24"/>
            <w:lang w:val="en"/>
          </w:rPr>
          <w:t>,</w:t>
        </w:r>
        <w:r w:rsidRPr="00B1486C">
          <w:rPr>
            <w:rFonts w:eastAsia="Times New Roman" w:cs="Arial"/>
            <w:szCs w:val="24"/>
            <w:lang w:val="en"/>
          </w:rPr>
          <w:t xml:space="preserve"> </w:t>
        </w:r>
        <w:r w:rsidR="00EE13A9">
          <w:rPr>
            <w:rFonts w:eastAsia="Times New Roman" w:cs="Arial"/>
            <w:szCs w:val="24"/>
            <w:lang w:val="en"/>
          </w:rPr>
          <w:t>r</w:t>
        </w:r>
        <w:r w:rsidRPr="00B1486C">
          <w:rPr>
            <w:rFonts w:eastAsia="Times New Roman" w:cs="Arial"/>
            <w:szCs w:val="24"/>
            <w:lang w:val="en"/>
          </w:rPr>
          <w:t xml:space="preserve">efer to </w:t>
        </w:r>
        <w:r w:rsidR="00C96C75">
          <w:rPr>
            <w:rFonts w:eastAsia="Times New Roman" w:cs="Arial"/>
            <w:szCs w:val="24"/>
            <w:lang w:val="en"/>
          </w:rPr>
          <w:t xml:space="preserve">VR-SFP </w:t>
        </w:r>
        <w:r w:rsidRPr="00B1486C">
          <w:rPr>
            <w:rFonts w:eastAsia="Times New Roman" w:cs="Arial"/>
            <w:szCs w:val="24"/>
            <w:lang w:val="en"/>
          </w:rPr>
          <w:t>3.6.</w:t>
        </w:r>
        <w:r w:rsidR="009B6792">
          <w:rPr>
            <w:rFonts w:eastAsia="Times New Roman" w:cs="Arial"/>
            <w:szCs w:val="24"/>
            <w:lang w:val="en"/>
          </w:rPr>
          <w:t>4</w:t>
        </w:r>
        <w:r w:rsidRPr="00B1486C">
          <w:rPr>
            <w:rFonts w:eastAsia="Times New Roman" w:cs="Arial"/>
            <w:szCs w:val="24"/>
            <w:lang w:val="en"/>
          </w:rPr>
          <w:t>.</w:t>
        </w:r>
        <w:r w:rsidR="009B6792">
          <w:rPr>
            <w:rFonts w:eastAsia="Times New Roman" w:cs="Arial"/>
            <w:szCs w:val="24"/>
            <w:lang w:val="en"/>
          </w:rPr>
          <w:t>1</w:t>
        </w:r>
        <w:r w:rsidRPr="00B1486C">
          <w:rPr>
            <w:rFonts w:eastAsia="Times New Roman" w:cs="Arial"/>
            <w:szCs w:val="24"/>
            <w:lang w:val="en"/>
          </w:rPr>
          <w:t xml:space="preserve"> Remote Service Delivery</w:t>
        </w:r>
        <w:r w:rsidR="00EE13A9">
          <w:rPr>
            <w:rFonts w:eastAsia="Times New Roman" w:cs="Arial"/>
            <w:szCs w:val="24"/>
            <w:lang w:val="en"/>
          </w:rPr>
          <w:t>.</w:t>
        </w:r>
      </w:ins>
    </w:p>
    <w:p w14:paraId="01A3B74B" w14:textId="77777777" w:rsidR="00D86D51" w:rsidRPr="00E301C5" w:rsidRDefault="00D86D51" w:rsidP="00E301C5">
      <w:pPr>
        <w:pStyle w:val="Heading3"/>
      </w:pPr>
      <w:r w:rsidRPr="00E301C5">
        <w:t>18.5.2 Process and Procedure</w:t>
      </w:r>
    </w:p>
    <w:p w14:paraId="00BB5D57"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VR counselor, SE specialist, customer, customer's circle of support, and identified extended support providers meet to develop and complete the VR1642.</w:t>
      </w:r>
    </w:p>
    <w:p w14:paraId="2EF882B6"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Benchmark 1B is met by attending the SESP-1 meeting and signing the </w:t>
      </w:r>
      <w:hyperlink r:id="rId20"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 after it is completed by VR staff at the SESP-1 meeting.</w:t>
      </w:r>
    </w:p>
    <w:p w14:paraId="0EBB569F"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VR1642 identifies the:</w:t>
      </w:r>
    </w:p>
    <w:p w14:paraId="43F6DC6E" w14:textId="77777777" w:rsidR="00D86D51" w:rsidRPr="00D86D51" w:rsidRDefault="00D86D51" w:rsidP="0098552A">
      <w:pPr>
        <w:numPr>
          <w:ilvl w:val="0"/>
          <w:numId w:val="17"/>
        </w:numPr>
        <w:rPr>
          <w:rFonts w:eastAsia="Times New Roman" w:cs="Arial"/>
          <w:szCs w:val="24"/>
          <w:lang w:val="en"/>
        </w:rPr>
      </w:pPr>
      <w:r w:rsidRPr="00D86D51">
        <w:rPr>
          <w:rFonts w:eastAsia="Times New Roman" w:cs="Arial"/>
          <w:szCs w:val="24"/>
          <w:lang w:val="en"/>
        </w:rPr>
        <w:t>members of the SESP team;</w:t>
      </w:r>
    </w:p>
    <w:p w14:paraId="70732ECE" w14:textId="77777777" w:rsidR="00D86D51" w:rsidRPr="00D86D51" w:rsidRDefault="00D86D51" w:rsidP="0098552A">
      <w:pPr>
        <w:numPr>
          <w:ilvl w:val="0"/>
          <w:numId w:val="17"/>
        </w:numPr>
        <w:rPr>
          <w:rFonts w:eastAsia="Times New Roman" w:cs="Arial"/>
          <w:szCs w:val="24"/>
          <w:lang w:val="en"/>
        </w:rPr>
      </w:pPr>
      <w:r w:rsidRPr="00D86D51">
        <w:rPr>
          <w:rFonts w:eastAsia="Times New Roman" w:cs="Arial"/>
          <w:szCs w:val="24"/>
          <w:lang w:val="en"/>
        </w:rPr>
        <w:t>customer's preferences and interests;</w:t>
      </w:r>
    </w:p>
    <w:p w14:paraId="0DD777E5" w14:textId="77777777" w:rsidR="00D86D51" w:rsidRPr="00D86D51" w:rsidRDefault="00D86D51" w:rsidP="0098552A">
      <w:pPr>
        <w:numPr>
          <w:ilvl w:val="0"/>
          <w:numId w:val="17"/>
        </w:numPr>
        <w:rPr>
          <w:rFonts w:eastAsia="Times New Roman" w:cs="Arial"/>
          <w:szCs w:val="24"/>
          <w:lang w:val="en"/>
        </w:rPr>
      </w:pPr>
      <w:r w:rsidRPr="00D86D51">
        <w:rPr>
          <w:rFonts w:eastAsia="Times New Roman" w:cs="Arial"/>
          <w:szCs w:val="24"/>
          <w:lang w:val="en"/>
        </w:rPr>
        <w:t>customer's assets and abilities;</w:t>
      </w:r>
    </w:p>
    <w:p w14:paraId="1E1F44C4" w14:textId="77777777" w:rsidR="00D86D51" w:rsidRPr="00D86D51" w:rsidRDefault="00D86D51" w:rsidP="0098552A">
      <w:pPr>
        <w:numPr>
          <w:ilvl w:val="0"/>
          <w:numId w:val="17"/>
        </w:numPr>
        <w:rPr>
          <w:rFonts w:eastAsia="Times New Roman" w:cs="Arial"/>
          <w:szCs w:val="24"/>
          <w:lang w:val="en"/>
        </w:rPr>
      </w:pPr>
      <w:r w:rsidRPr="00D86D51">
        <w:rPr>
          <w:rFonts w:eastAsia="Times New Roman" w:cs="Arial"/>
          <w:szCs w:val="24"/>
          <w:lang w:val="en"/>
        </w:rPr>
        <w:t>negotiable and nonnegotiable employment conditions;</w:t>
      </w:r>
    </w:p>
    <w:p w14:paraId="309DCC00" w14:textId="77777777" w:rsidR="00D86D51" w:rsidRPr="00D86D51" w:rsidRDefault="00D86D51" w:rsidP="0098552A">
      <w:pPr>
        <w:numPr>
          <w:ilvl w:val="0"/>
          <w:numId w:val="17"/>
        </w:numPr>
        <w:rPr>
          <w:rFonts w:eastAsia="Times New Roman" w:cs="Arial"/>
          <w:szCs w:val="24"/>
          <w:lang w:val="en"/>
        </w:rPr>
      </w:pPr>
      <w:r w:rsidRPr="00D86D51">
        <w:rPr>
          <w:rFonts w:eastAsia="Times New Roman" w:cs="Arial"/>
          <w:szCs w:val="24"/>
          <w:lang w:val="en"/>
        </w:rPr>
        <w:t>targeted job tasks the customer can perform or potentially perform;</w:t>
      </w:r>
    </w:p>
    <w:p w14:paraId="30A7E9B4" w14:textId="77777777" w:rsidR="00D86D51" w:rsidRPr="00D86D51" w:rsidRDefault="00D86D51" w:rsidP="0098552A">
      <w:pPr>
        <w:numPr>
          <w:ilvl w:val="0"/>
          <w:numId w:val="17"/>
        </w:numPr>
        <w:rPr>
          <w:rFonts w:eastAsia="Times New Roman" w:cs="Arial"/>
          <w:szCs w:val="24"/>
          <w:lang w:val="en"/>
        </w:rPr>
      </w:pPr>
      <w:r w:rsidRPr="00D86D51">
        <w:rPr>
          <w:rFonts w:eastAsia="Times New Roman" w:cs="Arial"/>
          <w:szCs w:val="24"/>
          <w:lang w:val="en"/>
        </w:rPr>
        <w:t>potential extended services and support needs; and</w:t>
      </w:r>
    </w:p>
    <w:p w14:paraId="34BD5FBB" w14:textId="77777777" w:rsidR="00D86D51" w:rsidRPr="00D86D51" w:rsidRDefault="00D86D51" w:rsidP="0098552A">
      <w:pPr>
        <w:numPr>
          <w:ilvl w:val="0"/>
          <w:numId w:val="17"/>
        </w:numPr>
        <w:rPr>
          <w:rFonts w:eastAsia="Times New Roman" w:cs="Arial"/>
          <w:szCs w:val="24"/>
          <w:lang w:val="en"/>
        </w:rPr>
      </w:pPr>
      <w:r w:rsidRPr="00D86D51">
        <w:rPr>
          <w:rFonts w:eastAsia="Times New Roman" w:cs="Arial"/>
          <w:szCs w:val="24"/>
          <w:lang w:val="en"/>
        </w:rPr>
        <w:t>eligible premium services.</w:t>
      </w:r>
    </w:p>
    <w:p w14:paraId="600E4B65" w14:textId="11D31A63" w:rsidR="00D86D51" w:rsidRPr="00D86D51" w:rsidRDefault="00D86D51" w:rsidP="00D86D51">
      <w:pPr>
        <w:rPr>
          <w:rFonts w:eastAsia="Times New Roman" w:cs="Arial"/>
          <w:szCs w:val="24"/>
          <w:lang w:val="en"/>
        </w:rPr>
      </w:pPr>
      <w:r w:rsidRPr="00D86D51">
        <w:rPr>
          <w:rFonts w:eastAsia="Times New Roman" w:cs="Arial"/>
          <w:szCs w:val="24"/>
          <w:lang w:val="en"/>
        </w:rPr>
        <w:t>VR staff completes the VR1642 during the SESP-1 meeting.</w:t>
      </w:r>
      <w:ins w:id="49" w:author="Author">
        <w:r w:rsidR="00B1486C">
          <w:rPr>
            <w:rFonts w:eastAsia="Times New Roman" w:cs="Arial"/>
            <w:szCs w:val="24"/>
            <w:lang w:val="en"/>
          </w:rPr>
          <w:t xml:space="preserve"> </w:t>
        </w:r>
        <w:r w:rsidR="00B1486C" w:rsidRPr="00621730">
          <w:rPr>
            <w:lang w:val="en"/>
          </w:rPr>
          <w:t xml:space="preserve">This meeting </w:t>
        </w:r>
        <w:r w:rsidR="00EE13A9">
          <w:rPr>
            <w:lang w:val="en"/>
          </w:rPr>
          <w:t>may</w:t>
        </w:r>
        <w:r w:rsidR="00B1486C" w:rsidRPr="00621730">
          <w:rPr>
            <w:lang w:val="en"/>
          </w:rPr>
          <w:t xml:space="preserve"> be conducted remotely. </w:t>
        </w:r>
        <w:r w:rsidR="00EE13A9">
          <w:rPr>
            <w:lang w:val="en"/>
          </w:rPr>
          <w:t>For information, r</w:t>
        </w:r>
        <w:r w:rsidR="00B1486C" w:rsidRPr="00621730">
          <w:rPr>
            <w:lang w:val="en"/>
          </w:rPr>
          <w:t>efer to</w:t>
        </w:r>
        <w:r w:rsidR="00D4131C">
          <w:rPr>
            <w:lang w:val="en"/>
          </w:rPr>
          <w:t xml:space="preserve"> VR-SFP</w:t>
        </w:r>
        <w:r w:rsidR="00B1486C" w:rsidRPr="00621730">
          <w:rPr>
            <w:lang w:val="en"/>
          </w:rPr>
          <w:t xml:space="preserve"> </w:t>
        </w:r>
        <w:r w:rsidR="00B1486C" w:rsidRPr="00621730">
          <w:rPr>
            <w:rFonts w:cs="Arial"/>
            <w:color w:val="000000" w:themeColor="text1"/>
          </w:rPr>
          <w:t>3.6.</w:t>
        </w:r>
        <w:r w:rsidR="009B6792">
          <w:rPr>
            <w:rFonts w:cs="Arial"/>
            <w:color w:val="000000" w:themeColor="text1"/>
          </w:rPr>
          <w:t>4</w:t>
        </w:r>
        <w:r w:rsidR="00B1486C" w:rsidRPr="00621730">
          <w:rPr>
            <w:rFonts w:cs="Arial"/>
            <w:color w:val="000000" w:themeColor="text1"/>
          </w:rPr>
          <w:t>.</w:t>
        </w:r>
        <w:r w:rsidR="009B6792">
          <w:rPr>
            <w:rFonts w:cs="Arial"/>
            <w:color w:val="000000" w:themeColor="text1"/>
          </w:rPr>
          <w:t>1</w:t>
        </w:r>
        <w:r w:rsidR="00B1486C" w:rsidRPr="00621730">
          <w:rPr>
            <w:rFonts w:cs="Arial"/>
            <w:color w:val="000000" w:themeColor="text1"/>
          </w:rPr>
          <w:t xml:space="preserve"> Remote Service Deliver</w:t>
        </w:r>
        <w:r w:rsidR="00EE13A9">
          <w:rPr>
            <w:rFonts w:cs="Arial"/>
            <w:color w:val="000000" w:themeColor="text1"/>
          </w:rPr>
          <w:t>y</w:t>
        </w:r>
        <w:r w:rsidR="00B1486C" w:rsidRPr="00C023E5">
          <w:rPr>
            <w:rFonts w:cs="Arial"/>
            <w:color w:val="000000" w:themeColor="text1"/>
          </w:rPr>
          <w:t>.</w:t>
        </w:r>
      </w:ins>
      <w:r w:rsidRPr="00D86D51">
        <w:rPr>
          <w:rFonts w:eastAsia="Times New Roman" w:cs="Arial"/>
          <w:szCs w:val="24"/>
          <w:lang w:val="en"/>
        </w:rPr>
        <w:t xml:space="preserve"> The provider </w:t>
      </w:r>
      <w:ins w:id="50" w:author="Author">
        <w:r w:rsidR="00EE13A9">
          <w:rPr>
            <w:rFonts w:eastAsia="Times New Roman" w:cs="Arial"/>
            <w:szCs w:val="24"/>
            <w:lang w:val="en"/>
          </w:rPr>
          <w:t xml:space="preserve">must </w:t>
        </w:r>
      </w:ins>
      <w:del w:id="51" w:author="Author">
        <w:r w:rsidRPr="00D86D51" w:rsidDel="00EE13A9">
          <w:rPr>
            <w:rFonts w:eastAsia="Times New Roman" w:cs="Arial"/>
            <w:szCs w:val="24"/>
            <w:lang w:val="en"/>
          </w:rPr>
          <w:delText>should</w:delText>
        </w:r>
      </w:del>
      <w:r w:rsidRPr="00D86D51">
        <w:rPr>
          <w:rFonts w:eastAsia="Times New Roman" w:cs="Arial"/>
          <w:szCs w:val="24"/>
          <w:lang w:val="en"/>
        </w:rPr>
        <w:t xml:space="preserve"> not bring a completed VR1642 to the meeting or complete the VR1642 after the meeting. The customer leads the meeting with assistance from the team. All attendees must sign the VR1642 to complete the SESP-1 at the end of the meeting, indicating their agreement with the plan.</w:t>
      </w:r>
      <w:ins w:id="52" w:author="Author">
        <w:r w:rsidR="00B1486C">
          <w:rPr>
            <w:rFonts w:eastAsia="Times New Roman" w:cs="Arial"/>
            <w:szCs w:val="24"/>
            <w:lang w:val="en"/>
          </w:rPr>
          <w:t xml:space="preserve"> </w:t>
        </w:r>
        <w:r w:rsidR="00B1486C" w:rsidRPr="00B1486C">
          <w:rPr>
            <w:rFonts w:eastAsia="Times New Roman" w:cs="Arial"/>
            <w:szCs w:val="24"/>
            <w:lang w:val="en"/>
          </w:rPr>
          <w:t>For information on acceptable signatures</w:t>
        </w:r>
        <w:r w:rsidR="00EE13A9">
          <w:rPr>
            <w:rFonts w:eastAsia="Times New Roman" w:cs="Arial"/>
            <w:szCs w:val="24"/>
            <w:lang w:val="en"/>
          </w:rPr>
          <w:t>,</w:t>
        </w:r>
        <w:r w:rsidR="00B1486C" w:rsidRPr="00B1486C">
          <w:rPr>
            <w:rFonts w:eastAsia="Times New Roman" w:cs="Arial"/>
            <w:szCs w:val="24"/>
            <w:lang w:val="en"/>
          </w:rPr>
          <w:t xml:space="preserve"> refer to</w:t>
        </w:r>
        <w:r w:rsidR="00D4131C">
          <w:rPr>
            <w:rFonts w:eastAsia="Times New Roman" w:cs="Arial"/>
            <w:szCs w:val="24"/>
            <w:lang w:val="en"/>
          </w:rPr>
          <w:t xml:space="preserve"> VR-SFP</w:t>
        </w:r>
        <w:r w:rsidR="00EE13A9">
          <w:rPr>
            <w:rFonts w:eastAsia="Times New Roman" w:cs="Arial"/>
            <w:szCs w:val="24"/>
            <w:lang w:val="en"/>
          </w:rPr>
          <w:t xml:space="preserve"> </w:t>
        </w:r>
        <w:r w:rsidR="00B1486C" w:rsidRPr="00B1486C">
          <w:rPr>
            <w:rFonts w:eastAsia="Times New Roman" w:cs="Arial"/>
            <w:szCs w:val="24"/>
            <w:lang w:val="en"/>
          </w:rPr>
          <w:t xml:space="preserve">3.11.1 Documentation and Signatures.  </w:t>
        </w:r>
      </w:ins>
    </w:p>
    <w:p w14:paraId="1F6F3FF4"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VR1642 must be:</w:t>
      </w:r>
    </w:p>
    <w:p w14:paraId="09F53A74" w14:textId="77777777" w:rsidR="00D86D51" w:rsidRPr="00D86D51" w:rsidRDefault="00D86D51" w:rsidP="0098552A">
      <w:pPr>
        <w:numPr>
          <w:ilvl w:val="0"/>
          <w:numId w:val="18"/>
        </w:numPr>
        <w:rPr>
          <w:rFonts w:eastAsia="Times New Roman" w:cs="Arial"/>
          <w:szCs w:val="24"/>
          <w:lang w:val="en"/>
        </w:rPr>
      </w:pPr>
      <w:r w:rsidRPr="00D86D51">
        <w:rPr>
          <w:rFonts w:eastAsia="Times New Roman" w:cs="Arial"/>
          <w:szCs w:val="24"/>
          <w:lang w:val="en"/>
        </w:rPr>
        <w:t>completed electronically;</w:t>
      </w:r>
    </w:p>
    <w:p w14:paraId="1FD01A35" w14:textId="77777777" w:rsidR="00D86D51" w:rsidRPr="00D86D51" w:rsidRDefault="00D86D51" w:rsidP="0098552A">
      <w:pPr>
        <w:numPr>
          <w:ilvl w:val="0"/>
          <w:numId w:val="18"/>
        </w:numPr>
        <w:rPr>
          <w:rFonts w:eastAsia="Times New Roman" w:cs="Arial"/>
          <w:szCs w:val="24"/>
          <w:lang w:val="en"/>
        </w:rPr>
      </w:pPr>
      <w:r w:rsidRPr="00D86D51">
        <w:rPr>
          <w:rFonts w:eastAsia="Times New Roman" w:cs="Arial"/>
          <w:szCs w:val="24"/>
          <w:lang w:val="en"/>
        </w:rPr>
        <w:t>completed before any SE placement services are provided to the customer;</w:t>
      </w:r>
    </w:p>
    <w:p w14:paraId="0D8A2139" w14:textId="77777777" w:rsidR="00D86D51" w:rsidRPr="00D86D51" w:rsidRDefault="00D86D51" w:rsidP="0098552A">
      <w:pPr>
        <w:numPr>
          <w:ilvl w:val="0"/>
          <w:numId w:val="18"/>
        </w:numPr>
        <w:rPr>
          <w:rFonts w:eastAsia="Times New Roman" w:cs="Arial"/>
          <w:szCs w:val="24"/>
          <w:lang w:val="en"/>
        </w:rPr>
      </w:pPr>
      <w:r w:rsidRPr="00D86D51">
        <w:rPr>
          <w:rFonts w:eastAsia="Times New Roman" w:cs="Arial"/>
          <w:szCs w:val="24"/>
          <w:lang w:val="en"/>
        </w:rPr>
        <w:t>team-developed with the customer's participation in identifying (with or without assistance from team members) the required information; and</w:t>
      </w:r>
    </w:p>
    <w:p w14:paraId="07294381" w14:textId="77777777" w:rsidR="00D86D51" w:rsidRPr="00D86D51" w:rsidRDefault="00D86D51" w:rsidP="0098552A">
      <w:pPr>
        <w:numPr>
          <w:ilvl w:val="0"/>
          <w:numId w:val="18"/>
        </w:numPr>
        <w:rPr>
          <w:rFonts w:eastAsia="Times New Roman" w:cs="Arial"/>
          <w:szCs w:val="24"/>
          <w:lang w:val="en"/>
        </w:rPr>
      </w:pPr>
      <w:r w:rsidRPr="00D86D51">
        <w:rPr>
          <w:rFonts w:eastAsia="Times New Roman" w:cs="Arial"/>
          <w:szCs w:val="24"/>
          <w:lang w:val="en"/>
        </w:rPr>
        <w:t>printed by VR staff upon completion.</w:t>
      </w:r>
    </w:p>
    <w:p w14:paraId="550F5D64" w14:textId="77777777" w:rsidR="00D86D51" w:rsidRPr="00D86D51" w:rsidRDefault="00D86D51" w:rsidP="00D86D51">
      <w:pPr>
        <w:rPr>
          <w:rFonts w:eastAsia="Times New Roman" w:cs="Arial"/>
          <w:szCs w:val="24"/>
          <w:lang w:val="en"/>
        </w:rPr>
      </w:pPr>
      <w:r w:rsidRPr="00D86D51">
        <w:rPr>
          <w:rFonts w:eastAsia="Times New Roman" w:cs="Arial"/>
          <w:szCs w:val="24"/>
          <w:lang w:val="en"/>
        </w:rPr>
        <w:t>When necessary, an updated VR1642 is completed during a new meeting with the VR counselor, provider, customer, and customer's representative, if applicable, before the achievement of any benchmark.</w:t>
      </w:r>
    </w:p>
    <w:p w14:paraId="497EA1A4" w14:textId="77777777" w:rsidR="00D86D51" w:rsidRPr="00E301C5" w:rsidRDefault="00D86D51" w:rsidP="00E301C5">
      <w:pPr>
        <w:pStyle w:val="Heading3"/>
      </w:pPr>
      <w:r w:rsidRPr="00E301C5">
        <w:t>18.5.3 Outcomes Required for Payment</w:t>
      </w:r>
    </w:p>
    <w:p w14:paraId="1A0BE207" w14:textId="77777777" w:rsidR="00D86D51" w:rsidRPr="00D86D51" w:rsidRDefault="00D86D51" w:rsidP="00D86D51">
      <w:pPr>
        <w:rPr>
          <w:rFonts w:eastAsia="Times New Roman" w:cs="Arial"/>
          <w:szCs w:val="24"/>
          <w:lang w:val="en"/>
        </w:rPr>
      </w:pPr>
      <w:r w:rsidRPr="00D86D51">
        <w:rPr>
          <w:rFonts w:eastAsia="Times New Roman" w:cs="Arial"/>
          <w:szCs w:val="24"/>
          <w:lang w:val="en"/>
        </w:rPr>
        <w:t>Payment for Benchmark 1B is made after the SESP-1 meeting and after the VR counselor receives and approves a complete, accurate, signed, initialed, and dated:</w:t>
      </w:r>
    </w:p>
    <w:p w14:paraId="54EAEB07" w14:textId="77777777" w:rsidR="00D86D51" w:rsidRPr="00D86D51" w:rsidRDefault="000F727C" w:rsidP="0098552A">
      <w:pPr>
        <w:numPr>
          <w:ilvl w:val="0"/>
          <w:numId w:val="19"/>
        </w:numPr>
        <w:rPr>
          <w:rFonts w:eastAsia="Times New Roman" w:cs="Arial"/>
          <w:szCs w:val="24"/>
          <w:lang w:val="en"/>
        </w:rPr>
      </w:pPr>
      <w:hyperlink r:id="rId21" w:history="1">
        <w:r w:rsidR="00D86D51" w:rsidRPr="00D86D51">
          <w:rPr>
            <w:rFonts w:eastAsia="Times New Roman" w:cs="Arial"/>
            <w:color w:val="0000FF"/>
            <w:szCs w:val="24"/>
            <w:u w:val="single"/>
            <w:lang w:val="en"/>
          </w:rPr>
          <w:t>VR1642, Supported Employment Service Plan – 1 (SESP-1)</w:t>
        </w:r>
      </w:hyperlink>
      <w:r w:rsidR="00D86D51" w:rsidRPr="00D86D51">
        <w:rPr>
          <w:rFonts w:eastAsia="Times New Roman" w:cs="Arial"/>
          <w:szCs w:val="24"/>
          <w:lang w:val="en"/>
        </w:rPr>
        <w:t>, and</w:t>
      </w:r>
    </w:p>
    <w:p w14:paraId="53474621" w14:textId="77777777" w:rsidR="00D86D51" w:rsidRPr="00D86D51" w:rsidRDefault="00D86D51" w:rsidP="0098552A">
      <w:pPr>
        <w:numPr>
          <w:ilvl w:val="0"/>
          <w:numId w:val="19"/>
        </w:numPr>
        <w:rPr>
          <w:rFonts w:eastAsia="Times New Roman" w:cs="Arial"/>
          <w:szCs w:val="24"/>
          <w:lang w:val="en"/>
        </w:rPr>
      </w:pPr>
      <w:r w:rsidRPr="00D86D51">
        <w:rPr>
          <w:rFonts w:eastAsia="Times New Roman" w:cs="Arial"/>
          <w:szCs w:val="24"/>
          <w:lang w:val="en"/>
        </w:rPr>
        <w:t>an invoice.</w:t>
      </w:r>
    </w:p>
    <w:p w14:paraId="705A50FA"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VR1642, which must be filled out initially by VR staff, must then be submitted by the provider back to VR after the SESP-1 meeting, with the provider's credentials, signature, and invoice. The VR1642 must include:</w:t>
      </w:r>
    </w:p>
    <w:p w14:paraId="53E183BA" w14:textId="77777777" w:rsidR="00D86D51" w:rsidRPr="00D86D51" w:rsidRDefault="00D86D51" w:rsidP="0098552A">
      <w:pPr>
        <w:numPr>
          <w:ilvl w:val="0"/>
          <w:numId w:val="20"/>
        </w:numPr>
        <w:rPr>
          <w:rFonts w:eastAsia="Times New Roman" w:cs="Arial"/>
          <w:szCs w:val="24"/>
          <w:lang w:val="en"/>
        </w:rPr>
      </w:pPr>
      <w:r w:rsidRPr="00D86D51">
        <w:rPr>
          <w:rFonts w:eastAsia="Times New Roman" w:cs="Arial"/>
          <w:szCs w:val="24"/>
          <w:lang w:val="en"/>
        </w:rPr>
        <w:t>entries to indicate each employment condition is written in measurable terms and determined to be either negotiable or nonnegotiable;</w:t>
      </w:r>
    </w:p>
    <w:p w14:paraId="0D87489F" w14:textId="77777777" w:rsidR="00D86D51" w:rsidRPr="00D86D51" w:rsidRDefault="00D86D51" w:rsidP="0098552A">
      <w:pPr>
        <w:numPr>
          <w:ilvl w:val="0"/>
          <w:numId w:val="20"/>
        </w:numPr>
        <w:rPr>
          <w:rFonts w:eastAsia="Times New Roman" w:cs="Arial"/>
          <w:szCs w:val="24"/>
          <w:lang w:val="en"/>
        </w:rPr>
      </w:pPr>
      <w:r w:rsidRPr="00D86D51">
        <w:rPr>
          <w:rFonts w:eastAsia="Times New Roman" w:cs="Arial"/>
          <w:szCs w:val="24"/>
          <w:lang w:val="en"/>
        </w:rPr>
        <w:t>entries of at least three targeted job tasks;</w:t>
      </w:r>
    </w:p>
    <w:p w14:paraId="19F9AB45" w14:textId="77777777" w:rsidR="00D86D51" w:rsidRPr="00D86D51" w:rsidRDefault="00D86D51" w:rsidP="0098552A">
      <w:pPr>
        <w:numPr>
          <w:ilvl w:val="0"/>
          <w:numId w:val="20"/>
        </w:numPr>
        <w:rPr>
          <w:rFonts w:eastAsia="Times New Roman" w:cs="Arial"/>
          <w:szCs w:val="24"/>
          <w:lang w:val="en"/>
        </w:rPr>
      </w:pPr>
      <w:r w:rsidRPr="00D86D51">
        <w:rPr>
          <w:rFonts w:eastAsia="Times New Roman" w:cs="Arial"/>
          <w:szCs w:val="24"/>
          <w:lang w:val="en"/>
        </w:rPr>
        <w:t>potential natural and paid extended services and related resources identified;</w:t>
      </w:r>
    </w:p>
    <w:p w14:paraId="1A2C2FB0" w14:textId="77777777" w:rsidR="00D86D51" w:rsidRPr="00D86D51" w:rsidRDefault="00D86D51" w:rsidP="0098552A">
      <w:pPr>
        <w:numPr>
          <w:ilvl w:val="0"/>
          <w:numId w:val="20"/>
        </w:numPr>
        <w:rPr>
          <w:rFonts w:eastAsia="Times New Roman" w:cs="Arial"/>
          <w:szCs w:val="24"/>
          <w:lang w:val="en"/>
        </w:rPr>
      </w:pPr>
      <w:r w:rsidRPr="00D86D51">
        <w:rPr>
          <w:rFonts w:eastAsia="Times New Roman" w:cs="Arial"/>
          <w:szCs w:val="24"/>
          <w:lang w:val="en"/>
        </w:rPr>
        <w:t>entries to indicate any premiums for which the customer's case is eligible; and</w:t>
      </w:r>
    </w:p>
    <w:p w14:paraId="2C2E4091" w14:textId="77777777" w:rsidR="00D86D51" w:rsidRPr="00D86D51" w:rsidRDefault="00D86D51" w:rsidP="0098552A">
      <w:pPr>
        <w:numPr>
          <w:ilvl w:val="0"/>
          <w:numId w:val="20"/>
        </w:numPr>
        <w:rPr>
          <w:rFonts w:eastAsia="Times New Roman" w:cs="Arial"/>
          <w:szCs w:val="24"/>
          <w:lang w:val="en"/>
        </w:rPr>
      </w:pPr>
      <w:r w:rsidRPr="00D86D51">
        <w:rPr>
          <w:rFonts w:eastAsia="Times New Roman" w:cs="Arial"/>
          <w:szCs w:val="24"/>
          <w:lang w:val="en"/>
        </w:rPr>
        <w:t>required signatures, including, at a minimum, the signatures of the customer, VR counselor, and SE specialist.</w:t>
      </w:r>
    </w:p>
    <w:p w14:paraId="056FB50C" w14:textId="72E28183" w:rsidR="00B1486C" w:rsidRDefault="00B1486C" w:rsidP="00D86D51">
      <w:pPr>
        <w:rPr>
          <w:ins w:id="53" w:author="Author"/>
          <w:rFonts w:eastAsia="Times New Roman" w:cs="Arial"/>
          <w:szCs w:val="24"/>
          <w:lang w:val="en"/>
        </w:rPr>
      </w:pPr>
      <w:ins w:id="54" w:author="Author">
        <w:r w:rsidRPr="00B1486C">
          <w:rPr>
            <w:rFonts w:eastAsia="Times New Roman" w:cs="Arial"/>
            <w:szCs w:val="24"/>
            <w:lang w:val="en"/>
          </w:rPr>
          <w:t>For information on acceptable signatures refer to</w:t>
        </w:r>
        <w:r w:rsidR="00EE13A9">
          <w:rPr>
            <w:rFonts w:eastAsia="Times New Roman" w:cs="Arial"/>
            <w:szCs w:val="24"/>
            <w:lang w:val="en"/>
          </w:rPr>
          <w:t xml:space="preserve"> </w:t>
        </w:r>
        <w:r w:rsidR="00D4131C">
          <w:rPr>
            <w:rFonts w:eastAsia="Times New Roman" w:cs="Arial"/>
            <w:szCs w:val="24"/>
            <w:lang w:val="en"/>
          </w:rPr>
          <w:t xml:space="preserve">VR-SFP </w:t>
        </w:r>
        <w:r w:rsidRPr="00B1486C">
          <w:rPr>
            <w:rFonts w:eastAsia="Times New Roman" w:cs="Arial"/>
            <w:szCs w:val="24"/>
            <w:lang w:val="en"/>
          </w:rPr>
          <w:t xml:space="preserve">3.11.1 Documentation and Signatures.  </w:t>
        </w:r>
      </w:ins>
    </w:p>
    <w:p w14:paraId="298153F2"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VR1642 indicates whether the provider is eligible for any Employment Premium Service payments as approved by the VR counselor. A service authorization is required before any services are provided, including premiums; therefore, any premiums that would be paid at Benchmark 6 must be included with the service authorizations for Benchmarks 2–6.   </w:t>
      </w:r>
    </w:p>
    <w:p w14:paraId="617E226F"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For additional information on Employment Premium Services, see </w:t>
      </w:r>
      <w:hyperlink r:id="rId22" w:history="1">
        <w:r w:rsidRPr="00D86D51">
          <w:rPr>
            <w:rFonts w:eastAsia="Times New Roman" w:cs="Arial"/>
            <w:color w:val="0000FF"/>
            <w:szCs w:val="24"/>
            <w:u w:val="single"/>
            <w:lang w:val="en"/>
          </w:rPr>
          <w:t>VR-SFP Chapter 20: Premiums</w:t>
        </w:r>
      </w:hyperlink>
      <w:r w:rsidRPr="00D86D51">
        <w:rPr>
          <w:rFonts w:eastAsia="Times New Roman" w:cs="Arial"/>
          <w:szCs w:val="24"/>
          <w:lang w:val="en"/>
        </w:rPr>
        <w:t>.</w:t>
      </w:r>
    </w:p>
    <w:p w14:paraId="3EFBED04"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For information about fees, see </w:t>
      </w:r>
      <w:hyperlink r:id="rId23" w:anchor="s18-11" w:history="1">
        <w:r w:rsidRPr="00D86D51">
          <w:rPr>
            <w:rFonts w:eastAsia="Times New Roman" w:cs="Arial"/>
            <w:color w:val="0000FF"/>
            <w:szCs w:val="24"/>
            <w:u w:val="single"/>
            <w:lang w:val="en"/>
          </w:rPr>
          <w:t>18.11 Supported Employment Fee Schedule</w:t>
        </w:r>
      </w:hyperlink>
      <w:r w:rsidRPr="00D86D51">
        <w:rPr>
          <w:rFonts w:eastAsia="Times New Roman" w:cs="Arial"/>
          <w:szCs w:val="24"/>
          <w:lang w:val="en"/>
        </w:rPr>
        <w:t>.</w:t>
      </w:r>
    </w:p>
    <w:p w14:paraId="33E6DE81" w14:textId="77777777" w:rsidR="00B1486C" w:rsidRPr="00BB4C62" w:rsidRDefault="00B1486C" w:rsidP="00BB4C62">
      <w:pPr>
        <w:pStyle w:val="Heading2"/>
        <w:rPr>
          <w:rFonts w:eastAsia="Times New Roman"/>
          <w:szCs w:val="32"/>
          <w:lang w:val="en"/>
        </w:rPr>
      </w:pPr>
      <w:r w:rsidRPr="00BB4C62">
        <w:rPr>
          <w:rFonts w:eastAsia="Times New Roman"/>
          <w:szCs w:val="32"/>
          <w:lang w:val="en"/>
        </w:rPr>
        <w:t>18.6 Benchmark 2: Job Placement and Supported Employment Service Plan – 2</w:t>
      </w:r>
    </w:p>
    <w:p w14:paraId="3AF2C844" w14:textId="77777777" w:rsidR="00D86D51" w:rsidRPr="00E301C5" w:rsidRDefault="00D86D51" w:rsidP="00E301C5">
      <w:pPr>
        <w:pStyle w:val="Heading3"/>
      </w:pPr>
      <w:r w:rsidRPr="00E301C5">
        <w:t>18.6.1 Service Description</w:t>
      </w:r>
    </w:p>
    <w:p w14:paraId="0EF9A489"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customer achieves Benchmark 2 when the customer:</w:t>
      </w:r>
    </w:p>
    <w:p w14:paraId="1A29C85B" w14:textId="77777777" w:rsidR="00D86D51" w:rsidRPr="00D86D51" w:rsidRDefault="00D86D51" w:rsidP="0098552A">
      <w:pPr>
        <w:numPr>
          <w:ilvl w:val="0"/>
          <w:numId w:val="21"/>
        </w:numPr>
        <w:rPr>
          <w:rFonts w:eastAsia="Times New Roman" w:cs="Arial"/>
          <w:szCs w:val="24"/>
          <w:lang w:val="en"/>
        </w:rPr>
      </w:pPr>
      <w:r w:rsidRPr="00D86D51">
        <w:rPr>
          <w:rFonts w:eastAsia="Times New Roman" w:cs="Arial"/>
          <w:szCs w:val="24"/>
          <w:lang w:val="en"/>
        </w:rPr>
        <w:t xml:space="preserve">starts work in a job that is consistent with the requirements of the </w:t>
      </w:r>
      <w:hyperlink r:id="rId24"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 xml:space="preserve"> , matching: </w:t>
      </w:r>
    </w:p>
    <w:p w14:paraId="4FF80175" w14:textId="77777777" w:rsidR="00D86D51" w:rsidRPr="00D86D51" w:rsidRDefault="00D86D51" w:rsidP="0098552A">
      <w:pPr>
        <w:numPr>
          <w:ilvl w:val="1"/>
          <w:numId w:val="21"/>
        </w:numPr>
        <w:rPr>
          <w:rFonts w:eastAsia="Times New Roman" w:cs="Arial"/>
          <w:szCs w:val="24"/>
          <w:lang w:val="en"/>
        </w:rPr>
      </w:pPr>
      <w:r w:rsidRPr="00D86D51">
        <w:rPr>
          <w:rFonts w:eastAsia="Times New Roman" w:cs="Arial"/>
          <w:szCs w:val="24"/>
          <w:lang w:val="en"/>
        </w:rPr>
        <w:t>100 percent of the nonnegotiable conditions;</w:t>
      </w:r>
    </w:p>
    <w:p w14:paraId="785CBA65" w14:textId="77777777" w:rsidR="00D86D51" w:rsidRPr="00D86D51" w:rsidRDefault="00D86D51" w:rsidP="0098552A">
      <w:pPr>
        <w:numPr>
          <w:ilvl w:val="1"/>
          <w:numId w:val="21"/>
        </w:numPr>
        <w:rPr>
          <w:rFonts w:eastAsia="Times New Roman" w:cs="Arial"/>
          <w:szCs w:val="24"/>
          <w:lang w:val="en"/>
        </w:rPr>
      </w:pPr>
      <w:r w:rsidRPr="00D86D51">
        <w:rPr>
          <w:rFonts w:eastAsia="Times New Roman" w:cs="Arial"/>
          <w:szCs w:val="24"/>
          <w:lang w:val="en"/>
        </w:rPr>
        <w:t>50 percent or more of the negotiable conditions; and</w:t>
      </w:r>
    </w:p>
    <w:p w14:paraId="1867AD2E" w14:textId="77777777" w:rsidR="00D86D51" w:rsidRPr="00D86D51" w:rsidRDefault="00D86D51" w:rsidP="0098552A">
      <w:pPr>
        <w:numPr>
          <w:ilvl w:val="1"/>
          <w:numId w:val="21"/>
        </w:numPr>
        <w:rPr>
          <w:rFonts w:eastAsia="Times New Roman" w:cs="Arial"/>
          <w:szCs w:val="24"/>
          <w:lang w:val="en"/>
        </w:rPr>
      </w:pPr>
      <w:r w:rsidRPr="00D86D51">
        <w:rPr>
          <w:rFonts w:eastAsia="Times New Roman" w:cs="Arial"/>
          <w:szCs w:val="24"/>
          <w:lang w:val="en"/>
        </w:rPr>
        <w:t>at least one job task; and</w:t>
      </w:r>
    </w:p>
    <w:p w14:paraId="5C6B742F" w14:textId="77777777" w:rsidR="00D86D51" w:rsidRPr="00D86D51" w:rsidRDefault="00D86D51" w:rsidP="0098552A">
      <w:pPr>
        <w:numPr>
          <w:ilvl w:val="0"/>
          <w:numId w:val="21"/>
        </w:numPr>
        <w:rPr>
          <w:rFonts w:eastAsia="Times New Roman" w:cs="Arial"/>
          <w:szCs w:val="24"/>
          <w:lang w:val="en"/>
        </w:rPr>
      </w:pPr>
      <w:r w:rsidRPr="00D86D51">
        <w:rPr>
          <w:rFonts w:eastAsia="Times New Roman" w:cs="Arial"/>
          <w:szCs w:val="24"/>
          <w:lang w:val="en"/>
        </w:rPr>
        <w:t>works at the job for five days/shifts.</w:t>
      </w:r>
    </w:p>
    <w:p w14:paraId="21550AF0" w14:textId="77777777" w:rsidR="00D86D51" w:rsidRPr="00D86D51" w:rsidRDefault="00D86D51" w:rsidP="00D86D51">
      <w:pPr>
        <w:rPr>
          <w:rFonts w:eastAsia="Times New Roman" w:cs="Arial"/>
          <w:szCs w:val="24"/>
          <w:lang w:val="en"/>
        </w:rPr>
      </w:pPr>
      <w:r w:rsidRPr="00D86D51">
        <w:rPr>
          <w:rFonts w:eastAsia="Times New Roman" w:cs="Arial"/>
          <w:szCs w:val="24"/>
          <w:lang w:val="en"/>
        </w:rPr>
        <w:t>Note: Do not start the day/shift count until the placement abides by the conditions of the SESP-1. If the customer begins employment in the middle of the employer's workweek, the days worked can count toward the five days/shifts as long as all other nonnegotiable hours/shifts criteria are met. Any updates to the SESP-1 must be approved and signed by the customer, provider, and VR counselor before starting the day count. See VR-SFP 18.5.2 for further information.</w:t>
      </w:r>
    </w:p>
    <w:p w14:paraId="25FFBA55" w14:textId="2731E6C7" w:rsidR="00A418B9" w:rsidRDefault="00A418B9" w:rsidP="00A418B9">
      <w:pPr>
        <w:rPr>
          <w:ins w:id="55" w:author="Author"/>
          <w:rFonts w:eastAsia="Times New Roman" w:cs="Arial"/>
          <w:szCs w:val="24"/>
          <w:lang w:val="en"/>
        </w:rPr>
      </w:pPr>
      <w:bookmarkStart w:id="56" w:name="_Hlk46304153"/>
      <w:ins w:id="57" w:author="Author">
        <w:r w:rsidRPr="00A418B9">
          <w:rPr>
            <w:rFonts w:eastAsia="Times New Roman" w:cs="Arial"/>
            <w:szCs w:val="24"/>
            <w:lang w:val="en"/>
          </w:rPr>
          <w:t xml:space="preserve">When a work site will not allow a </w:t>
        </w:r>
        <w:r w:rsidR="00D4131C">
          <w:rPr>
            <w:rFonts w:eastAsia="Times New Roman" w:cs="Arial"/>
            <w:szCs w:val="24"/>
            <w:lang w:val="en"/>
          </w:rPr>
          <w:t xml:space="preserve">Supported Employment </w:t>
        </w:r>
        <w:r w:rsidRPr="00A418B9">
          <w:rPr>
            <w:rFonts w:eastAsia="Times New Roman" w:cs="Arial"/>
            <w:szCs w:val="24"/>
            <w:lang w:val="en"/>
          </w:rPr>
          <w:t xml:space="preserve">specialist on site (e.g. security clearance or safety concerns) or the </w:t>
        </w:r>
        <w:r w:rsidR="00D4131C">
          <w:rPr>
            <w:rFonts w:eastAsia="Times New Roman" w:cs="Arial"/>
            <w:szCs w:val="24"/>
            <w:lang w:val="en"/>
          </w:rPr>
          <w:t>Supported Employm</w:t>
        </w:r>
        <w:r>
          <w:rPr>
            <w:rFonts w:eastAsia="Times New Roman" w:cs="Arial"/>
            <w:szCs w:val="24"/>
            <w:lang w:val="en"/>
          </w:rPr>
          <w:t>ent</w:t>
        </w:r>
        <w:r w:rsidRPr="00A418B9">
          <w:rPr>
            <w:rFonts w:eastAsia="Times New Roman" w:cs="Arial"/>
            <w:szCs w:val="24"/>
            <w:lang w:val="en"/>
          </w:rPr>
          <w:t xml:space="preserve"> specialist determines it is not safe to enter the work site,</w:t>
        </w:r>
        <w:r>
          <w:rPr>
            <w:rFonts w:eastAsia="Times New Roman" w:cs="Arial"/>
            <w:szCs w:val="24"/>
            <w:lang w:val="en"/>
          </w:rPr>
          <w:t xml:space="preserve"> a </w:t>
        </w:r>
        <w:r w:rsidRPr="00A418B9">
          <w:rPr>
            <w:rFonts w:eastAsia="Times New Roman" w:cs="Arial"/>
            <w:szCs w:val="24"/>
            <w:lang w:val="en"/>
          </w:rPr>
          <w:t>VR director approved VR3472, Contracted Service Modification Request</w:t>
        </w:r>
        <w:r>
          <w:rPr>
            <w:rFonts w:eastAsia="Times New Roman" w:cs="Arial"/>
            <w:szCs w:val="24"/>
            <w:lang w:val="en"/>
          </w:rPr>
          <w:t xml:space="preserve"> must be obtained prior to the following remote services being provided:</w:t>
        </w:r>
      </w:ins>
    </w:p>
    <w:p w14:paraId="6C92E64F" w14:textId="3D7B3EEB" w:rsidR="00A418B9" w:rsidRDefault="00A418B9" w:rsidP="00A418B9">
      <w:pPr>
        <w:pStyle w:val="ListParagraph"/>
        <w:numPr>
          <w:ilvl w:val="0"/>
          <w:numId w:val="57"/>
        </w:numPr>
        <w:rPr>
          <w:ins w:id="58" w:author="Author"/>
          <w:rFonts w:eastAsia="Times New Roman" w:cs="Arial"/>
          <w:lang w:val="en"/>
        </w:rPr>
      </w:pPr>
      <w:ins w:id="59" w:author="Author">
        <w:r w:rsidRPr="00A66CAE">
          <w:rPr>
            <w:rFonts w:eastAsia="Times New Roman" w:cs="Arial"/>
            <w:lang w:val="en"/>
          </w:rPr>
          <w:t>training to address disability issues</w:t>
        </w:r>
        <w:r>
          <w:rPr>
            <w:rFonts w:eastAsia="Times New Roman" w:cs="Arial"/>
            <w:lang w:val="en"/>
          </w:rPr>
          <w:t>;</w:t>
        </w:r>
      </w:ins>
    </w:p>
    <w:p w14:paraId="6F3660C5" w14:textId="77777777" w:rsidR="00A418B9" w:rsidRDefault="00A418B9" w:rsidP="00A418B9">
      <w:pPr>
        <w:pStyle w:val="ListParagraph"/>
        <w:numPr>
          <w:ilvl w:val="0"/>
          <w:numId w:val="57"/>
        </w:numPr>
        <w:rPr>
          <w:ins w:id="60" w:author="Author"/>
          <w:rFonts w:eastAsia="Times New Roman" w:cs="Arial"/>
          <w:lang w:val="en"/>
        </w:rPr>
      </w:pPr>
      <w:ins w:id="61" w:author="Author">
        <w:r w:rsidRPr="00A66CAE">
          <w:rPr>
            <w:rFonts w:eastAsia="Times New Roman" w:cs="Arial"/>
            <w:lang w:val="en"/>
          </w:rPr>
          <w:t>training to assist the customer to meet the employer’s expectations</w:t>
        </w:r>
        <w:r>
          <w:rPr>
            <w:rFonts w:eastAsia="Times New Roman" w:cs="Arial"/>
            <w:lang w:val="en"/>
          </w:rPr>
          <w:t>;</w:t>
        </w:r>
      </w:ins>
    </w:p>
    <w:p w14:paraId="6DB3BF64" w14:textId="324009BD" w:rsidR="00A418B9" w:rsidRDefault="00A418B9" w:rsidP="00A418B9">
      <w:pPr>
        <w:pStyle w:val="ListParagraph"/>
        <w:numPr>
          <w:ilvl w:val="0"/>
          <w:numId w:val="57"/>
        </w:numPr>
        <w:rPr>
          <w:ins w:id="62" w:author="Author"/>
          <w:rFonts w:eastAsia="Times New Roman" w:cs="Arial"/>
          <w:lang w:val="en"/>
        </w:rPr>
      </w:pPr>
      <w:ins w:id="63" w:author="Author">
        <w:r>
          <w:rPr>
            <w:rFonts w:eastAsia="Times New Roman" w:cs="Arial"/>
            <w:lang w:val="en"/>
          </w:rPr>
          <w:t>training extended service providers;</w:t>
        </w:r>
        <w:r w:rsidRPr="00A66CAE">
          <w:rPr>
            <w:rFonts w:eastAsia="Times New Roman" w:cs="Arial"/>
            <w:lang w:val="en"/>
          </w:rPr>
          <w:t xml:space="preserve"> and</w:t>
        </w:r>
      </w:ins>
    </w:p>
    <w:p w14:paraId="30414592" w14:textId="4AEC94DC" w:rsidR="00A418B9" w:rsidRPr="00A66CAE" w:rsidRDefault="00A418B9" w:rsidP="00A66CAE">
      <w:pPr>
        <w:pStyle w:val="ListParagraph"/>
        <w:numPr>
          <w:ilvl w:val="0"/>
          <w:numId w:val="57"/>
        </w:numPr>
        <w:rPr>
          <w:ins w:id="64" w:author="Author"/>
          <w:rFonts w:eastAsia="Times New Roman" w:cs="Arial"/>
          <w:lang w:val="en"/>
        </w:rPr>
      </w:pPr>
      <w:ins w:id="65" w:author="Author">
        <w:r w:rsidRPr="00A66CAE">
          <w:rPr>
            <w:rFonts w:eastAsia="Times New Roman" w:cs="Arial"/>
            <w:lang w:val="en"/>
          </w:rPr>
          <w:t>two required site visits</w:t>
        </w:r>
        <w:r>
          <w:rPr>
            <w:rFonts w:eastAsia="Times New Roman" w:cs="Arial"/>
            <w:lang w:val="en"/>
          </w:rPr>
          <w:t>.</w:t>
        </w:r>
      </w:ins>
    </w:p>
    <w:p w14:paraId="5316B3C0" w14:textId="31A7CE42" w:rsidR="00A418B9" w:rsidRPr="00A418B9" w:rsidRDefault="00A418B9" w:rsidP="00A418B9">
      <w:pPr>
        <w:tabs>
          <w:tab w:val="right" w:pos="9360"/>
        </w:tabs>
        <w:rPr>
          <w:ins w:id="66" w:author="Author"/>
          <w:rFonts w:eastAsia="Times New Roman" w:cs="Arial"/>
          <w:szCs w:val="24"/>
          <w:lang w:val="en"/>
        </w:rPr>
      </w:pPr>
      <w:ins w:id="67" w:author="Author">
        <w:r w:rsidRPr="00A418B9">
          <w:rPr>
            <w:rFonts w:eastAsia="Times New Roman" w:cs="Arial"/>
            <w:szCs w:val="24"/>
            <w:lang w:val="en"/>
          </w:rPr>
          <w:t>The VR3472 must include:</w:t>
        </w:r>
      </w:ins>
    </w:p>
    <w:p w14:paraId="28FAB20E" w14:textId="77777777" w:rsidR="00A418B9" w:rsidRPr="00A418B9" w:rsidRDefault="00A418B9" w:rsidP="00A418B9">
      <w:pPr>
        <w:numPr>
          <w:ilvl w:val="0"/>
          <w:numId w:val="56"/>
        </w:numPr>
        <w:spacing w:after="0"/>
        <w:contextualSpacing/>
        <w:rPr>
          <w:ins w:id="68" w:author="Author"/>
          <w:rFonts w:eastAsia="Times New Roman" w:cs="Arial"/>
          <w:szCs w:val="24"/>
        </w:rPr>
      </w:pPr>
      <w:ins w:id="69" w:author="Author">
        <w:r w:rsidRPr="00A418B9">
          <w:rPr>
            <w:rFonts w:eastAsia="Times New Roman" w:cs="Arial"/>
            <w:szCs w:val="24"/>
            <w:lang w:val="en"/>
          </w:rPr>
          <w:t>how the service will be delivered; and</w:t>
        </w:r>
      </w:ins>
    </w:p>
    <w:p w14:paraId="348D8CBE" w14:textId="65DDE769" w:rsidR="00A418B9" w:rsidRPr="00A418B9" w:rsidRDefault="00A418B9" w:rsidP="008F7BD4">
      <w:pPr>
        <w:pStyle w:val="ListParagraph"/>
        <w:numPr>
          <w:ilvl w:val="0"/>
          <w:numId w:val="56"/>
        </w:numPr>
        <w:rPr>
          <w:ins w:id="70" w:author="Author"/>
        </w:rPr>
      </w:pPr>
      <w:ins w:id="71" w:author="Author">
        <w:r w:rsidRPr="008F7BD4">
          <w:rPr>
            <w:lang w:val="en"/>
          </w:rPr>
          <w:t>how the service delivery will meet the customers individual needs.</w:t>
        </w:r>
      </w:ins>
    </w:p>
    <w:p w14:paraId="355D1DB4" w14:textId="2375F785" w:rsidR="00A418B9" w:rsidRPr="00A418B9" w:rsidRDefault="00A418B9" w:rsidP="008F7BD4">
      <w:pPr>
        <w:rPr>
          <w:ins w:id="72" w:author="Author"/>
          <w:lang w:val="en"/>
        </w:rPr>
      </w:pPr>
      <w:ins w:id="73" w:author="Author">
        <w:r w:rsidRPr="00A418B9">
          <w:rPr>
            <w:lang w:val="en"/>
          </w:rPr>
          <w:t xml:space="preserve">For more information, refer to </w:t>
        </w:r>
        <w:r w:rsidR="00D4131C">
          <w:rPr>
            <w:lang w:val="en"/>
          </w:rPr>
          <w:t xml:space="preserve">VR-SFP </w:t>
        </w:r>
        <w:r w:rsidRPr="00A418B9">
          <w:rPr>
            <w:lang w:val="en"/>
          </w:rPr>
          <w:t>3.6.4.1 Remote Service Delivery for requirements and 3.6.4.2 Evaluation of Service Delivery.</w:t>
        </w:r>
      </w:ins>
    </w:p>
    <w:bookmarkEnd w:id="56"/>
    <w:p w14:paraId="47761C1C"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job in which the customer is placed must be in an organization or a business that is not owned, operated, controlled, or governed by the provider of SE services. Exception: State agencies, state universities, and facilities that are a part of a state university system that are also employment service providers are exempt from this requirement.</w:t>
      </w:r>
    </w:p>
    <w:p w14:paraId="19214B45" w14:textId="77777777" w:rsidR="00D86D51" w:rsidRPr="00D86D51" w:rsidRDefault="00D86D51" w:rsidP="00D86D51">
      <w:pPr>
        <w:rPr>
          <w:rFonts w:eastAsia="Times New Roman" w:cs="Arial"/>
          <w:szCs w:val="24"/>
          <w:lang w:val="en"/>
        </w:rPr>
      </w:pPr>
      <w:r w:rsidRPr="00D86D51">
        <w:rPr>
          <w:rFonts w:eastAsia="Times New Roman" w:cs="Arial"/>
          <w:szCs w:val="24"/>
          <w:lang w:val="en"/>
        </w:rPr>
        <w:t>To achieve Benchmark 2, the SE specialist must have a minimum of two contacts with the customer, and one contact with the employer to monitor the employer's satisfaction of the customer's performance during the benchmark period, and must:</w:t>
      </w:r>
    </w:p>
    <w:p w14:paraId="2D515B87" w14:textId="77777777" w:rsidR="00D86D51" w:rsidRPr="00D86D51" w:rsidRDefault="00D86D51" w:rsidP="0098552A">
      <w:pPr>
        <w:numPr>
          <w:ilvl w:val="0"/>
          <w:numId w:val="22"/>
        </w:numPr>
        <w:rPr>
          <w:rFonts w:eastAsia="Times New Roman" w:cs="Arial"/>
          <w:szCs w:val="24"/>
          <w:lang w:val="en"/>
        </w:rPr>
      </w:pPr>
      <w:r w:rsidRPr="00D86D51">
        <w:rPr>
          <w:rFonts w:eastAsia="Times New Roman" w:cs="Arial"/>
          <w:szCs w:val="24"/>
          <w:lang w:val="en"/>
        </w:rPr>
        <w:t>complete the VR1643, Supported Employment Services Plan – 2, Placement, Job Analysis, &amp; Training Plan (SESP-2) ;</w:t>
      </w:r>
    </w:p>
    <w:p w14:paraId="25310C22" w14:textId="77777777" w:rsidR="00D86D51" w:rsidRPr="00D86D51" w:rsidRDefault="00D86D51" w:rsidP="0098552A">
      <w:pPr>
        <w:numPr>
          <w:ilvl w:val="0"/>
          <w:numId w:val="22"/>
        </w:numPr>
        <w:rPr>
          <w:rFonts w:eastAsia="Times New Roman" w:cs="Arial"/>
          <w:szCs w:val="24"/>
          <w:lang w:val="en"/>
        </w:rPr>
      </w:pPr>
      <w:r w:rsidRPr="00D86D51">
        <w:rPr>
          <w:rFonts w:eastAsia="Times New Roman" w:cs="Arial"/>
          <w:szCs w:val="24"/>
          <w:lang w:val="en"/>
        </w:rPr>
        <w:t>collect all signatures from the customer and, as appropriate, the customer's representative, on the VR1643; and</w:t>
      </w:r>
    </w:p>
    <w:p w14:paraId="65AB2FC5" w14:textId="77777777" w:rsidR="00D86D51" w:rsidRPr="00D86D51" w:rsidRDefault="00D86D51" w:rsidP="0098552A">
      <w:pPr>
        <w:numPr>
          <w:ilvl w:val="0"/>
          <w:numId w:val="22"/>
        </w:numPr>
        <w:rPr>
          <w:rFonts w:eastAsia="Times New Roman" w:cs="Arial"/>
          <w:szCs w:val="24"/>
          <w:lang w:val="en"/>
        </w:rPr>
      </w:pPr>
      <w:r w:rsidRPr="00D86D51">
        <w:rPr>
          <w:rFonts w:eastAsia="Times New Roman" w:cs="Arial"/>
          <w:szCs w:val="24"/>
          <w:lang w:val="en"/>
        </w:rPr>
        <w:t>receive approval from the VR counselor.</w:t>
      </w:r>
    </w:p>
    <w:p w14:paraId="735473FA" w14:textId="2DD8C791" w:rsidR="00B1486C" w:rsidRDefault="00B1486C" w:rsidP="00B1486C">
      <w:pPr>
        <w:rPr>
          <w:ins w:id="74" w:author="Author"/>
          <w:lang w:val="en"/>
        </w:rPr>
      </w:pPr>
      <w:ins w:id="75" w:author="Author">
        <w:r w:rsidRPr="00B1486C">
          <w:rPr>
            <w:lang w:val="en"/>
          </w:rPr>
          <w:t>For information on acceptable signatures refer to</w:t>
        </w:r>
        <w:r w:rsidR="005C6E6C">
          <w:rPr>
            <w:lang w:val="en"/>
          </w:rPr>
          <w:t xml:space="preserve"> </w:t>
        </w:r>
        <w:r w:rsidR="002B1998">
          <w:rPr>
            <w:lang w:val="en"/>
          </w:rPr>
          <w:t xml:space="preserve">VR-SFP </w:t>
        </w:r>
        <w:r w:rsidRPr="00B1486C">
          <w:rPr>
            <w:lang w:val="en"/>
          </w:rPr>
          <w:t xml:space="preserve">3.11.1 Documentation and Signatures.  </w:t>
        </w:r>
      </w:ins>
    </w:p>
    <w:p w14:paraId="09F22EBE" w14:textId="77777777" w:rsidR="00B1486C" w:rsidRDefault="00B1486C" w:rsidP="000376B8">
      <w:pPr>
        <w:rPr>
          <w:lang w:val="en"/>
        </w:rPr>
      </w:pPr>
      <w:r>
        <w:rPr>
          <w:lang w:val="en"/>
        </w:rPr>
        <w:t>…</w:t>
      </w:r>
    </w:p>
    <w:p w14:paraId="2AF7D84F" w14:textId="77777777" w:rsidR="00D86D51" w:rsidRPr="00E301C5" w:rsidRDefault="00D86D51" w:rsidP="00E301C5">
      <w:pPr>
        <w:pStyle w:val="Heading3"/>
      </w:pPr>
      <w:r w:rsidRPr="00E301C5">
        <w:t>18.6.3 Outcomes Required for Payment</w:t>
      </w:r>
    </w:p>
    <w:p w14:paraId="01322BC4" w14:textId="77777777" w:rsidR="00D86D51" w:rsidRPr="00D86D51" w:rsidRDefault="00D86D51" w:rsidP="00D86D51">
      <w:pPr>
        <w:rPr>
          <w:rFonts w:eastAsia="Times New Roman" w:cs="Arial"/>
          <w:szCs w:val="24"/>
          <w:lang w:val="en"/>
        </w:rPr>
      </w:pPr>
      <w:r w:rsidRPr="00D86D51">
        <w:rPr>
          <w:rFonts w:eastAsia="Times New Roman" w:cs="Arial"/>
          <w:szCs w:val="24"/>
          <w:lang w:val="en"/>
        </w:rPr>
        <w:t>Payment for Benchmark 2 is made when the VR counselor approves a complete, accurate, signed, and dated:</w:t>
      </w:r>
    </w:p>
    <w:p w14:paraId="7CC5A23E" w14:textId="77777777" w:rsidR="00D86D51" w:rsidRPr="00D86D51" w:rsidRDefault="000F727C" w:rsidP="0098552A">
      <w:pPr>
        <w:numPr>
          <w:ilvl w:val="0"/>
          <w:numId w:val="23"/>
        </w:numPr>
        <w:rPr>
          <w:rFonts w:eastAsia="Times New Roman" w:cs="Arial"/>
          <w:szCs w:val="24"/>
          <w:lang w:val="en"/>
        </w:rPr>
      </w:pPr>
      <w:hyperlink r:id="rId25" w:history="1">
        <w:r w:rsidR="00D86D51" w:rsidRPr="00D86D51">
          <w:rPr>
            <w:rFonts w:eastAsia="Times New Roman" w:cs="Arial"/>
            <w:color w:val="0000FF"/>
            <w:szCs w:val="24"/>
            <w:u w:val="single"/>
            <w:lang w:val="en"/>
          </w:rPr>
          <w:t>VR1643, Supported Employment Services Plan 2, Placement, Job Analysis, &amp; Training Plan (SESP-2)</w:t>
        </w:r>
      </w:hyperlink>
      <w:r w:rsidR="00D86D51" w:rsidRPr="00D86D51">
        <w:rPr>
          <w:rFonts w:eastAsia="Times New Roman" w:cs="Arial"/>
          <w:szCs w:val="24"/>
          <w:lang w:val="en"/>
        </w:rPr>
        <w:t>, which is submitted following the fifth day/shift of employment and documents achievement of 100 percent of the nonnegotiable employment conditions, 50 percent or more of the negotiable employment conditions, and at least one targeted job task;</w:t>
      </w:r>
    </w:p>
    <w:p w14:paraId="44EE0C86" w14:textId="77777777" w:rsidR="00D86D51" w:rsidRPr="00D86D51" w:rsidRDefault="000F727C" w:rsidP="0098552A">
      <w:pPr>
        <w:numPr>
          <w:ilvl w:val="0"/>
          <w:numId w:val="23"/>
        </w:numPr>
        <w:rPr>
          <w:rFonts w:eastAsia="Times New Roman" w:cs="Arial"/>
          <w:szCs w:val="24"/>
          <w:lang w:val="en"/>
        </w:rPr>
      </w:pPr>
      <w:hyperlink r:id="rId26" w:history="1">
        <w:r w:rsidR="00D86D51" w:rsidRPr="00D86D51">
          <w:rPr>
            <w:rFonts w:eastAsia="Times New Roman" w:cs="Arial"/>
            <w:color w:val="0000FF"/>
            <w:szCs w:val="24"/>
            <w:u w:val="single"/>
            <w:lang w:val="en"/>
          </w:rPr>
          <w:t>VR1644, Supported Employment Services, Time Tracking Log</w:t>
        </w:r>
      </w:hyperlink>
      <w:r w:rsidR="00D86D51" w:rsidRPr="00D86D51">
        <w:rPr>
          <w:rFonts w:eastAsia="Times New Roman" w:cs="Arial"/>
          <w:szCs w:val="24"/>
          <w:lang w:val="en"/>
        </w:rPr>
        <w:t>; and</w:t>
      </w:r>
    </w:p>
    <w:p w14:paraId="7B635A8D" w14:textId="77777777" w:rsidR="00D86D51" w:rsidRPr="00D86D51" w:rsidRDefault="00D86D51" w:rsidP="0098552A">
      <w:pPr>
        <w:numPr>
          <w:ilvl w:val="0"/>
          <w:numId w:val="23"/>
        </w:numPr>
        <w:rPr>
          <w:rFonts w:eastAsia="Times New Roman" w:cs="Arial"/>
          <w:szCs w:val="24"/>
          <w:lang w:val="en"/>
        </w:rPr>
      </w:pPr>
      <w:bookmarkStart w:id="76" w:name="_Hlk44848893"/>
      <w:r w:rsidRPr="00D86D51">
        <w:rPr>
          <w:rFonts w:eastAsia="Times New Roman" w:cs="Arial"/>
          <w:szCs w:val="24"/>
          <w:lang w:val="en"/>
        </w:rPr>
        <w:t>invoice.</w:t>
      </w:r>
    </w:p>
    <w:p w14:paraId="7A45C887" w14:textId="09777E88" w:rsidR="00D207DE" w:rsidRDefault="00D86D51" w:rsidP="00D86D51">
      <w:pPr>
        <w:rPr>
          <w:ins w:id="77" w:author="Author"/>
          <w:rFonts w:eastAsia="Times New Roman" w:cs="Arial"/>
          <w:szCs w:val="24"/>
          <w:lang w:val="en"/>
        </w:rPr>
      </w:pPr>
      <w:r w:rsidRPr="00D86D51">
        <w:rPr>
          <w:rFonts w:eastAsia="Times New Roman" w:cs="Arial"/>
          <w:szCs w:val="24"/>
          <w:lang w:val="en"/>
        </w:rPr>
        <w:t xml:space="preserve">The </w:t>
      </w:r>
      <w:bookmarkStart w:id="78" w:name="_Hlk44848916"/>
      <w:r w:rsidRPr="00D86D51">
        <w:rPr>
          <w:rFonts w:eastAsia="Times New Roman" w:cs="Arial"/>
          <w:szCs w:val="24"/>
          <w:lang w:val="en"/>
        </w:rPr>
        <w:t>SE specialist submits a fully complete, accurate, signed, and dated VR1643 that has been completed on a computer</w:t>
      </w:r>
      <w:ins w:id="79" w:author="Author">
        <w:r w:rsidR="00B1486C">
          <w:rPr>
            <w:rFonts w:eastAsia="Times New Roman" w:cs="Arial"/>
            <w:szCs w:val="24"/>
            <w:lang w:val="en"/>
          </w:rPr>
          <w:t>.</w:t>
        </w:r>
      </w:ins>
      <w:r w:rsidRPr="00D86D51">
        <w:rPr>
          <w:rFonts w:eastAsia="Times New Roman" w:cs="Arial"/>
          <w:szCs w:val="24"/>
          <w:lang w:val="en"/>
        </w:rPr>
        <w:t xml:space="preserve"> </w:t>
      </w:r>
      <w:del w:id="80" w:author="Author">
        <w:r w:rsidRPr="00D86D51" w:rsidDel="00B1486C">
          <w:rPr>
            <w:rFonts w:eastAsia="Times New Roman" w:cs="Arial"/>
            <w:szCs w:val="24"/>
            <w:lang w:val="en"/>
          </w:rPr>
          <w:delText>and includes handwritten signatures.</w:delText>
        </w:r>
      </w:del>
      <w:ins w:id="81" w:author="Author">
        <w:r w:rsidR="00B1486C">
          <w:rPr>
            <w:rFonts w:eastAsia="Times New Roman" w:cs="Arial"/>
            <w:szCs w:val="24"/>
            <w:lang w:val="en"/>
          </w:rPr>
          <w:t xml:space="preserve"> </w:t>
        </w:r>
        <w:r w:rsidR="00B1486C" w:rsidRPr="00B1486C">
          <w:rPr>
            <w:rFonts w:eastAsia="Times New Roman" w:cs="Arial"/>
            <w:szCs w:val="24"/>
            <w:lang w:val="en"/>
          </w:rPr>
          <w:t>For information on acceptable signatures refer to</w:t>
        </w:r>
        <w:r w:rsidR="005C6E6C">
          <w:rPr>
            <w:rFonts w:eastAsia="Times New Roman" w:cs="Arial"/>
            <w:szCs w:val="24"/>
            <w:lang w:val="en"/>
          </w:rPr>
          <w:t xml:space="preserve"> </w:t>
        </w:r>
        <w:r w:rsidR="002B1998">
          <w:rPr>
            <w:rFonts w:eastAsia="Times New Roman" w:cs="Arial"/>
            <w:szCs w:val="24"/>
            <w:lang w:val="en"/>
          </w:rPr>
          <w:t xml:space="preserve">VR-SFP </w:t>
        </w:r>
        <w:r w:rsidR="00B1486C" w:rsidRPr="00B1486C">
          <w:rPr>
            <w:rFonts w:eastAsia="Times New Roman" w:cs="Arial"/>
            <w:szCs w:val="24"/>
            <w:lang w:val="en"/>
          </w:rPr>
          <w:t xml:space="preserve">3.11.1 Documentation and </w:t>
        </w:r>
        <w:r w:rsidR="00D207DE">
          <w:rPr>
            <w:rFonts w:eastAsia="Times New Roman" w:cs="Arial"/>
            <w:szCs w:val="24"/>
            <w:lang w:val="en"/>
          </w:rPr>
          <w:t>Signatures.</w:t>
        </w:r>
        <w:bookmarkEnd w:id="76"/>
        <w:bookmarkEnd w:id="78"/>
      </w:ins>
    </w:p>
    <w:p w14:paraId="65E5C4E6" w14:textId="3E811D17" w:rsidR="00D86D51" w:rsidRPr="00D86D51" w:rsidRDefault="00D86D51" w:rsidP="00D86D51">
      <w:pPr>
        <w:rPr>
          <w:rFonts w:eastAsia="Times New Roman" w:cs="Arial"/>
          <w:szCs w:val="24"/>
          <w:lang w:val="en"/>
        </w:rPr>
      </w:pPr>
      <w:r w:rsidRPr="00D86D51">
        <w:rPr>
          <w:rFonts w:eastAsia="Times New Roman" w:cs="Arial"/>
          <w:szCs w:val="24"/>
          <w:lang w:val="en"/>
        </w:rPr>
        <w:t>The VR1643 must verify and document that the customer:</w:t>
      </w:r>
    </w:p>
    <w:p w14:paraId="3ABFA397" w14:textId="77777777" w:rsidR="00D86D51" w:rsidRPr="00D86D51" w:rsidRDefault="00D86D51" w:rsidP="0098552A">
      <w:pPr>
        <w:numPr>
          <w:ilvl w:val="0"/>
          <w:numId w:val="24"/>
        </w:numPr>
        <w:rPr>
          <w:rFonts w:eastAsia="Times New Roman" w:cs="Arial"/>
          <w:szCs w:val="24"/>
          <w:lang w:val="en"/>
        </w:rPr>
      </w:pPr>
      <w:r w:rsidRPr="00D86D51">
        <w:rPr>
          <w:rFonts w:eastAsia="Times New Roman" w:cs="Arial"/>
          <w:szCs w:val="24"/>
          <w:lang w:val="en"/>
        </w:rPr>
        <w:t>has maintained employment by working for five days/shifts in the job that is described in the SESP-2;</w:t>
      </w:r>
    </w:p>
    <w:p w14:paraId="64F3B13E" w14:textId="77777777" w:rsidR="00D86D51" w:rsidRPr="00D86D51" w:rsidRDefault="00D86D51" w:rsidP="0098552A">
      <w:pPr>
        <w:numPr>
          <w:ilvl w:val="0"/>
          <w:numId w:val="24"/>
        </w:numPr>
        <w:rPr>
          <w:rFonts w:eastAsia="Times New Roman" w:cs="Arial"/>
          <w:szCs w:val="24"/>
          <w:lang w:val="en"/>
        </w:rPr>
      </w:pPr>
      <w:r w:rsidRPr="00D86D51">
        <w:rPr>
          <w:rFonts w:eastAsia="Times New Roman" w:cs="Arial"/>
          <w:szCs w:val="24"/>
          <w:lang w:val="en"/>
        </w:rPr>
        <w:t>is in a competitive integrated work setting; and</w:t>
      </w:r>
    </w:p>
    <w:p w14:paraId="73E38C1C" w14:textId="77777777" w:rsidR="00D86D51" w:rsidRPr="00D86D51" w:rsidRDefault="00D86D51" w:rsidP="0098552A">
      <w:pPr>
        <w:numPr>
          <w:ilvl w:val="0"/>
          <w:numId w:val="24"/>
        </w:numPr>
        <w:rPr>
          <w:rFonts w:eastAsia="Times New Roman" w:cs="Arial"/>
          <w:szCs w:val="24"/>
          <w:lang w:val="en"/>
        </w:rPr>
      </w:pPr>
      <w:r w:rsidRPr="00D86D51">
        <w:rPr>
          <w:rFonts w:eastAsia="Times New Roman" w:cs="Arial"/>
          <w:szCs w:val="24"/>
          <w:lang w:val="en"/>
        </w:rPr>
        <w:t>is being compensated at or above the minimum wage but not less than the customary wage paid by the employer for the same or similar work performed by individuals who do not have disabilities.</w:t>
      </w:r>
    </w:p>
    <w:p w14:paraId="7B830049" w14:textId="77777777" w:rsidR="00D86D51" w:rsidRPr="00D86D51" w:rsidRDefault="00D86D51" w:rsidP="00E301C5">
      <w:pPr>
        <w:keepNext/>
        <w:rPr>
          <w:rFonts w:eastAsia="Times New Roman" w:cs="Arial"/>
          <w:szCs w:val="24"/>
          <w:lang w:val="en"/>
        </w:rPr>
      </w:pPr>
      <w:r w:rsidRPr="00D86D51">
        <w:rPr>
          <w:rFonts w:eastAsia="Times New Roman" w:cs="Arial"/>
          <w:szCs w:val="24"/>
          <w:lang w:val="en"/>
        </w:rPr>
        <w:t>The VR1643 must also document:</w:t>
      </w:r>
    </w:p>
    <w:p w14:paraId="6BAEE2EF" w14:textId="77777777" w:rsidR="00D86D51" w:rsidRPr="00D86D51" w:rsidRDefault="00D86D51" w:rsidP="0098552A">
      <w:pPr>
        <w:numPr>
          <w:ilvl w:val="0"/>
          <w:numId w:val="25"/>
        </w:numPr>
        <w:rPr>
          <w:rFonts w:eastAsia="Times New Roman" w:cs="Arial"/>
          <w:szCs w:val="24"/>
          <w:lang w:val="en"/>
        </w:rPr>
      </w:pPr>
      <w:r w:rsidRPr="00D86D51">
        <w:rPr>
          <w:rFonts w:eastAsia="Times New Roman" w:cs="Arial"/>
          <w:szCs w:val="24"/>
          <w:lang w:val="en"/>
        </w:rPr>
        <w:t>ongoing support services;</w:t>
      </w:r>
    </w:p>
    <w:p w14:paraId="2F44D2C0" w14:textId="77777777" w:rsidR="00D86D51" w:rsidRPr="00D86D51" w:rsidRDefault="00D86D51" w:rsidP="0098552A">
      <w:pPr>
        <w:numPr>
          <w:ilvl w:val="0"/>
          <w:numId w:val="25"/>
        </w:numPr>
        <w:rPr>
          <w:rFonts w:eastAsia="Times New Roman" w:cs="Arial"/>
          <w:szCs w:val="24"/>
          <w:lang w:val="en"/>
        </w:rPr>
      </w:pPr>
      <w:r w:rsidRPr="00D86D51">
        <w:rPr>
          <w:rFonts w:eastAsia="Times New Roman" w:cs="Arial"/>
          <w:szCs w:val="24"/>
          <w:lang w:val="en"/>
        </w:rPr>
        <w:t>monitoring of the customer at the work site or during off-site visits to ensure the customer maintains successful competitive integrated employment; and</w:t>
      </w:r>
    </w:p>
    <w:p w14:paraId="7E55E730" w14:textId="77777777" w:rsidR="00D86D51" w:rsidRPr="00D86D51" w:rsidRDefault="00D86D51" w:rsidP="0098552A">
      <w:pPr>
        <w:numPr>
          <w:ilvl w:val="0"/>
          <w:numId w:val="25"/>
        </w:numPr>
        <w:rPr>
          <w:rFonts w:eastAsia="Times New Roman" w:cs="Arial"/>
          <w:szCs w:val="24"/>
          <w:lang w:val="en"/>
        </w:rPr>
      </w:pPr>
      <w:r w:rsidRPr="00D86D51">
        <w:rPr>
          <w:rFonts w:eastAsia="Times New Roman" w:cs="Arial"/>
          <w:szCs w:val="24"/>
          <w:lang w:val="en"/>
        </w:rPr>
        <w:t xml:space="preserve">the customer's job placement, training needs, and supports, including: </w:t>
      </w:r>
    </w:p>
    <w:p w14:paraId="40931BAB" w14:textId="77777777" w:rsidR="00D86D51" w:rsidRPr="00D86D51" w:rsidRDefault="00D86D51" w:rsidP="0098552A">
      <w:pPr>
        <w:numPr>
          <w:ilvl w:val="1"/>
          <w:numId w:val="25"/>
        </w:numPr>
        <w:rPr>
          <w:rFonts w:eastAsia="Times New Roman" w:cs="Arial"/>
          <w:szCs w:val="24"/>
          <w:lang w:val="en"/>
        </w:rPr>
      </w:pPr>
      <w:r w:rsidRPr="00D86D51">
        <w:rPr>
          <w:rFonts w:eastAsia="Times New Roman" w:cs="Arial"/>
          <w:szCs w:val="24"/>
          <w:lang w:val="en"/>
        </w:rPr>
        <w:t>the job placement activities the SE specialist has provided for the customer;</w:t>
      </w:r>
    </w:p>
    <w:p w14:paraId="66993314" w14:textId="77777777" w:rsidR="00D86D51" w:rsidRPr="00D86D51" w:rsidRDefault="00D86D51" w:rsidP="0098552A">
      <w:pPr>
        <w:numPr>
          <w:ilvl w:val="1"/>
          <w:numId w:val="25"/>
        </w:numPr>
        <w:rPr>
          <w:rFonts w:eastAsia="Times New Roman" w:cs="Arial"/>
          <w:szCs w:val="24"/>
          <w:lang w:val="en"/>
        </w:rPr>
      </w:pPr>
      <w:r w:rsidRPr="00D86D51">
        <w:rPr>
          <w:rFonts w:eastAsia="Times New Roman" w:cs="Arial"/>
          <w:szCs w:val="24"/>
          <w:lang w:val="en"/>
        </w:rPr>
        <w:t>the customer's position and job responsibilities;</w:t>
      </w:r>
    </w:p>
    <w:p w14:paraId="1E497CCE" w14:textId="77777777" w:rsidR="00D86D51" w:rsidRPr="00D86D51" w:rsidRDefault="00D86D51" w:rsidP="0098552A">
      <w:pPr>
        <w:numPr>
          <w:ilvl w:val="1"/>
          <w:numId w:val="25"/>
        </w:numPr>
        <w:rPr>
          <w:rFonts w:eastAsia="Times New Roman" w:cs="Arial"/>
          <w:szCs w:val="24"/>
          <w:lang w:val="en"/>
        </w:rPr>
      </w:pPr>
      <w:r w:rsidRPr="00D86D51">
        <w:rPr>
          <w:rFonts w:eastAsia="Times New Roman" w:cs="Arial"/>
          <w:szCs w:val="24"/>
          <w:lang w:val="en"/>
        </w:rPr>
        <w:t>the name of the customer's employer and contact information for the customer's supervisor;</w:t>
      </w:r>
    </w:p>
    <w:p w14:paraId="0445ABF4" w14:textId="77777777" w:rsidR="00D86D51" w:rsidRPr="00D86D51" w:rsidRDefault="00D86D51" w:rsidP="0098552A">
      <w:pPr>
        <w:numPr>
          <w:ilvl w:val="1"/>
          <w:numId w:val="25"/>
        </w:numPr>
        <w:rPr>
          <w:rFonts w:eastAsia="Times New Roman" w:cs="Arial"/>
          <w:szCs w:val="24"/>
          <w:lang w:val="en"/>
        </w:rPr>
      </w:pPr>
      <w:r w:rsidRPr="00D86D51">
        <w:rPr>
          <w:rFonts w:eastAsia="Times New Roman" w:cs="Arial"/>
          <w:szCs w:val="24"/>
          <w:lang w:val="en"/>
        </w:rPr>
        <w:t>the customer's employment information and earnings;</w:t>
      </w:r>
    </w:p>
    <w:p w14:paraId="7FE25D32" w14:textId="77777777" w:rsidR="00D86D51" w:rsidRPr="00D86D51" w:rsidRDefault="00D86D51" w:rsidP="0098552A">
      <w:pPr>
        <w:numPr>
          <w:ilvl w:val="1"/>
          <w:numId w:val="25"/>
        </w:numPr>
        <w:rPr>
          <w:rFonts w:eastAsia="Times New Roman" w:cs="Arial"/>
          <w:szCs w:val="24"/>
          <w:lang w:val="en"/>
        </w:rPr>
      </w:pPr>
      <w:r w:rsidRPr="00D86D51">
        <w:rPr>
          <w:rFonts w:eastAsia="Times New Roman" w:cs="Arial"/>
          <w:szCs w:val="24"/>
          <w:lang w:val="en"/>
        </w:rPr>
        <w:t>the results of a job analysis (for example, essential work duties, episodic work duties, and physical and other demands of the job);</w:t>
      </w:r>
    </w:p>
    <w:p w14:paraId="2A1E31CA" w14:textId="77777777" w:rsidR="00D86D51" w:rsidRPr="00D86D51" w:rsidRDefault="00D86D51" w:rsidP="0098552A">
      <w:pPr>
        <w:numPr>
          <w:ilvl w:val="1"/>
          <w:numId w:val="25"/>
        </w:numPr>
        <w:rPr>
          <w:rFonts w:eastAsia="Times New Roman" w:cs="Arial"/>
          <w:szCs w:val="24"/>
          <w:lang w:val="en"/>
        </w:rPr>
      </w:pPr>
      <w:r w:rsidRPr="00D86D51">
        <w:rPr>
          <w:rFonts w:eastAsia="Times New Roman" w:cs="Arial"/>
          <w:szCs w:val="24"/>
          <w:lang w:val="en"/>
        </w:rPr>
        <w:t>the training the employer provides to individuals in the customer's position; and</w:t>
      </w:r>
    </w:p>
    <w:p w14:paraId="6368D824" w14:textId="77777777" w:rsidR="00D86D51" w:rsidRPr="00D86D51" w:rsidRDefault="00D86D51" w:rsidP="0098552A">
      <w:pPr>
        <w:numPr>
          <w:ilvl w:val="1"/>
          <w:numId w:val="25"/>
        </w:numPr>
        <w:rPr>
          <w:rFonts w:eastAsia="Times New Roman" w:cs="Arial"/>
          <w:szCs w:val="24"/>
          <w:lang w:val="en"/>
        </w:rPr>
      </w:pPr>
      <w:r w:rsidRPr="00D86D51">
        <w:rPr>
          <w:rFonts w:eastAsia="Times New Roman" w:cs="Arial"/>
          <w:szCs w:val="24"/>
          <w:lang w:val="en"/>
        </w:rPr>
        <w:t>specific training needs, accommodation needs, and identified extended services the customer might require to maintain successful competitive integrated employment.</w:t>
      </w:r>
    </w:p>
    <w:p w14:paraId="7A09F91D" w14:textId="77777777" w:rsidR="002B1998" w:rsidRDefault="002B1998" w:rsidP="002B1998">
      <w:pPr>
        <w:pStyle w:val="Heading3"/>
        <w:rPr>
          <w:rFonts w:ascii="Times New Roman" w:hAnsi="Times New Roman"/>
          <w:sz w:val="27"/>
          <w:lang w:val="en"/>
        </w:rPr>
      </w:pPr>
      <w:r>
        <w:rPr>
          <w:lang w:val="en"/>
        </w:rPr>
        <w:t>18.6.4 Fees</w:t>
      </w:r>
    </w:p>
    <w:p w14:paraId="6BA6CA4A" w14:textId="77777777" w:rsidR="002B1998" w:rsidRDefault="002B1998" w:rsidP="002B1998">
      <w:pPr>
        <w:rPr>
          <w:lang w:val="en"/>
        </w:rPr>
      </w:pPr>
      <w:r>
        <w:rPr>
          <w:lang w:val="en"/>
        </w:rPr>
        <w:t xml:space="preserve">For information about fees, see </w:t>
      </w:r>
      <w:hyperlink r:id="rId27" w:anchor="s18-11" w:history="1">
        <w:r>
          <w:rPr>
            <w:rStyle w:val="Hyperlink"/>
            <w:lang w:val="en"/>
          </w:rPr>
          <w:t>18.11 Supported Employment Fee Schedule</w:t>
        </w:r>
      </w:hyperlink>
      <w:r>
        <w:rPr>
          <w:lang w:val="en"/>
        </w:rPr>
        <w:t>.</w:t>
      </w:r>
    </w:p>
    <w:p w14:paraId="436C3FEE" w14:textId="77777777" w:rsidR="00D86D51" w:rsidRPr="00BB4C62" w:rsidRDefault="00D86D51" w:rsidP="00BB4C62">
      <w:pPr>
        <w:pStyle w:val="Heading2"/>
        <w:rPr>
          <w:rFonts w:eastAsia="Times New Roman"/>
          <w:szCs w:val="32"/>
          <w:lang w:val="en"/>
        </w:rPr>
      </w:pPr>
      <w:r w:rsidRPr="00BB4C62">
        <w:rPr>
          <w:rFonts w:eastAsia="Times New Roman"/>
          <w:szCs w:val="32"/>
          <w:lang w:val="en"/>
        </w:rPr>
        <w:t>18.7 Benchmark 3: Four-Week Job Maintenance</w:t>
      </w:r>
    </w:p>
    <w:p w14:paraId="2ADD6A60" w14:textId="77777777" w:rsidR="00D86D51" w:rsidRPr="00E301C5" w:rsidRDefault="00D86D51" w:rsidP="00E301C5">
      <w:pPr>
        <w:pStyle w:val="Heading3"/>
      </w:pPr>
      <w:r w:rsidRPr="00E301C5">
        <w:t>18.7.1 Service Description</w:t>
      </w:r>
    </w:p>
    <w:p w14:paraId="0B46A158"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customer achieves Benchmark 3, Four-Week Job Maintenance, when the customer:</w:t>
      </w:r>
    </w:p>
    <w:p w14:paraId="2FA876D9" w14:textId="77777777" w:rsidR="00D86D51" w:rsidRPr="00D86D51" w:rsidRDefault="00D86D51" w:rsidP="0098552A">
      <w:pPr>
        <w:numPr>
          <w:ilvl w:val="0"/>
          <w:numId w:val="26"/>
        </w:numPr>
        <w:rPr>
          <w:rFonts w:eastAsia="Times New Roman" w:cs="Arial"/>
          <w:szCs w:val="24"/>
          <w:lang w:val="en"/>
        </w:rPr>
      </w:pPr>
      <w:r w:rsidRPr="00D86D51">
        <w:rPr>
          <w:rFonts w:eastAsia="Times New Roman" w:cs="Arial"/>
          <w:szCs w:val="24"/>
          <w:lang w:val="en"/>
        </w:rPr>
        <w:t xml:space="preserve">is employed by the employer listed on the most recent </w:t>
      </w:r>
      <w:hyperlink r:id="rId28" w:history="1">
        <w:r w:rsidRPr="00D86D51">
          <w:rPr>
            <w:rFonts w:eastAsia="Times New Roman" w:cs="Arial"/>
            <w:color w:val="0000FF"/>
            <w:szCs w:val="24"/>
            <w:u w:val="single"/>
            <w:lang w:val="en"/>
          </w:rPr>
          <w:t>VR1643, Supported Employment Services Plan 2, Placement, Job Analysis, &amp; Training Plan</w:t>
        </w:r>
      </w:hyperlink>
      <w:r w:rsidRPr="00D86D51">
        <w:rPr>
          <w:rFonts w:eastAsia="Times New Roman" w:cs="Arial"/>
          <w:szCs w:val="24"/>
          <w:lang w:val="en"/>
        </w:rPr>
        <w:t>; and</w:t>
      </w:r>
    </w:p>
    <w:p w14:paraId="6CE4406A" w14:textId="77777777" w:rsidR="00D86D51" w:rsidRPr="00D86D51" w:rsidRDefault="00D86D51" w:rsidP="0098552A">
      <w:pPr>
        <w:numPr>
          <w:ilvl w:val="0"/>
          <w:numId w:val="26"/>
        </w:numPr>
        <w:rPr>
          <w:rFonts w:eastAsia="Times New Roman" w:cs="Arial"/>
          <w:szCs w:val="24"/>
          <w:lang w:val="en"/>
        </w:rPr>
      </w:pPr>
      <w:r w:rsidRPr="00D86D51">
        <w:rPr>
          <w:rFonts w:eastAsia="Times New Roman" w:cs="Arial"/>
          <w:szCs w:val="24"/>
          <w:lang w:val="en"/>
        </w:rPr>
        <w:t>has achieved 28 cumulative days of employment.</w:t>
      </w:r>
    </w:p>
    <w:p w14:paraId="0B881DB2"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job must be consistent with the requirements of the </w:t>
      </w:r>
      <w:hyperlink r:id="rId29"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 xml:space="preserve"> including:</w:t>
      </w:r>
    </w:p>
    <w:p w14:paraId="7FE7DA73" w14:textId="77777777" w:rsidR="00D86D51" w:rsidRPr="00D86D51" w:rsidRDefault="00D86D51" w:rsidP="0098552A">
      <w:pPr>
        <w:numPr>
          <w:ilvl w:val="0"/>
          <w:numId w:val="27"/>
        </w:numPr>
        <w:rPr>
          <w:rFonts w:eastAsia="Times New Roman" w:cs="Arial"/>
          <w:szCs w:val="24"/>
          <w:lang w:val="en"/>
        </w:rPr>
      </w:pPr>
      <w:r w:rsidRPr="00D86D51">
        <w:rPr>
          <w:rFonts w:eastAsia="Times New Roman" w:cs="Arial"/>
          <w:szCs w:val="24"/>
          <w:lang w:val="en"/>
        </w:rPr>
        <w:t>the requirement that 100 percent of nonnegotiable conditions and at least 50 percent of negotiable conditions must be met; and</w:t>
      </w:r>
    </w:p>
    <w:p w14:paraId="7CB47518" w14:textId="77777777" w:rsidR="00D86D51" w:rsidRPr="00D86D51" w:rsidRDefault="00D86D51" w:rsidP="0098552A">
      <w:pPr>
        <w:numPr>
          <w:ilvl w:val="0"/>
          <w:numId w:val="27"/>
        </w:numPr>
        <w:rPr>
          <w:rFonts w:eastAsia="Times New Roman" w:cs="Arial"/>
          <w:szCs w:val="24"/>
          <w:lang w:val="en"/>
        </w:rPr>
      </w:pPr>
      <w:r w:rsidRPr="00D86D51">
        <w:rPr>
          <w:rFonts w:eastAsia="Times New Roman" w:cs="Arial"/>
          <w:szCs w:val="24"/>
          <w:lang w:val="en"/>
        </w:rPr>
        <w:t>the requirement that at least one job task listed on the VR1642 is met.</w:t>
      </w:r>
    </w:p>
    <w:p w14:paraId="5D81CCEE" w14:textId="0F49EB87" w:rsidR="00A418B9" w:rsidRDefault="00A418B9" w:rsidP="00A418B9">
      <w:pPr>
        <w:rPr>
          <w:ins w:id="82" w:author="Author"/>
          <w:rFonts w:eastAsia="Times New Roman" w:cs="Arial"/>
          <w:szCs w:val="24"/>
          <w:lang w:val="en"/>
        </w:rPr>
      </w:pPr>
      <w:ins w:id="83" w:author="Author">
        <w:r w:rsidRPr="00A418B9">
          <w:rPr>
            <w:rFonts w:eastAsia="Times New Roman" w:cs="Arial"/>
            <w:szCs w:val="24"/>
            <w:lang w:val="en"/>
          </w:rPr>
          <w:t xml:space="preserve">When a work site will not allow a </w:t>
        </w:r>
        <w:r w:rsidR="001843A0">
          <w:rPr>
            <w:rFonts w:eastAsia="Times New Roman" w:cs="Arial"/>
            <w:szCs w:val="24"/>
            <w:lang w:val="en"/>
          </w:rPr>
          <w:t xml:space="preserve">Supported Employment </w:t>
        </w:r>
        <w:r w:rsidRPr="00A418B9">
          <w:rPr>
            <w:rFonts w:eastAsia="Times New Roman" w:cs="Arial"/>
            <w:szCs w:val="24"/>
            <w:lang w:val="en"/>
          </w:rPr>
          <w:t xml:space="preserve">specialist on site (e.g. security clearance or safety concerns) or the </w:t>
        </w:r>
        <w:r w:rsidR="001843A0">
          <w:rPr>
            <w:rFonts w:eastAsia="Times New Roman" w:cs="Arial"/>
            <w:szCs w:val="24"/>
            <w:lang w:val="en"/>
          </w:rPr>
          <w:t>Supported Employment</w:t>
        </w:r>
        <w:r w:rsidR="001843A0" w:rsidRPr="00A418B9">
          <w:rPr>
            <w:rFonts w:eastAsia="Times New Roman" w:cs="Arial"/>
            <w:szCs w:val="24"/>
            <w:lang w:val="en"/>
          </w:rPr>
          <w:t xml:space="preserve"> </w:t>
        </w:r>
        <w:r w:rsidRPr="00A418B9">
          <w:rPr>
            <w:rFonts w:eastAsia="Times New Roman" w:cs="Arial"/>
            <w:szCs w:val="24"/>
            <w:lang w:val="en"/>
          </w:rPr>
          <w:t>specialist determines it is not safe to enter the work site,</w:t>
        </w:r>
        <w:r>
          <w:rPr>
            <w:rFonts w:eastAsia="Times New Roman" w:cs="Arial"/>
            <w:szCs w:val="24"/>
            <w:lang w:val="en"/>
          </w:rPr>
          <w:t xml:space="preserve"> a </w:t>
        </w:r>
        <w:r w:rsidRPr="00A418B9">
          <w:rPr>
            <w:rFonts w:eastAsia="Times New Roman" w:cs="Arial"/>
            <w:szCs w:val="24"/>
            <w:lang w:val="en"/>
          </w:rPr>
          <w:t>VR director approved VR3472, Contracted Service Modification Request</w:t>
        </w:r>
        <w:r>
          <w:rPr>
            <w:rFonts w:eastAsia="Times New Roman" w:cs="Arial"/>
            <w:szCs w:val="24"/>
            <w:lang w:val="en"/>
          </w:rPr>
          <w:t xml:space="preserve"> must be obtained prior to the following remote services being provided:</w:t>
        </w:r>
      </w:ins>
    </w:p>
    <w:p w14:paraId="579FAF49" w14:textId="77777777" w:rsidR="00A418B9" w:rsidRDefault="00A418B9" w:rsidP="00A418B9">
      <w:pPr>
        <w:pStyle w:val="ListParagraph"/>
        <w:numPr>
          <w:ilvl w:val="0"/>
          <w:numId w:val="57"/>
        </w:numPr>
        <w:rPr>
          <w:ins w:id="84" w:author="Author"/>
          <w:rFonts w:eastAsia="Times New Roman" w:cs="Arial"/>
          <w:lang w:val="en"/>
        </w:rPr>
      </w:pPr>
      <w:ins w:id="85" w:author="Author">
        <w:r w:rsidRPr="00B96AFF">
          <w:rPr>
            <w:rFonts w:eastAsia="Times New Roman" w:cs="Arial"/>
            <w:lang w:val="en"/>
          </w:rPr>
          <w:t>training to address disability issues</w:t>
        </w:r>
        <w:r>
          <w:rPr>
            <w:rFonts w:eastAsia="Times New Roman" w:cs="Arial"/>
            <w:lang w:val="en"/>
          </w:rPr>
          <w:t>;</w:t>
        </w:r>
      </w:ins>
    </w:p>
    <w:p w14:paraId="241461C8" w14:textId="77777777" w:rsidR="00A418B9" w:rsidRDefault="00A418B9" w:rsidP="00A418B9">
      <w:pPr>
        <w:pStyle w:val="ListParagraph"/>
        <w:numPr>
          <w:ilvl w:val="0"/>
          <w:numId w:val="57"/>
        </w:numPr>
        <w:rPr>
          <w:ins w:id="86" w:author="Author"/>
          <w:rFonts w:eastAsia="Times New Roman" w:cs="Arial"/>
          <w:lang w:val="en"/>
        </w:rPr>
      </w:pPr>
      <w:ins w:id="87" w:author="Author">
        <w:r w:rsidRPr="00B96AFF">
          <w:rPr>
            <w:rFonts w:eastAsia="Times New Roman" w:cs="Arial"/>
            <w:lang w:val="en"/>
          </w:rPr>
          <w:t>training to assist the customer to meet the employer’s expectations</w:t>
        </w:r>
        <w:r>
          <w:rPr>
            <w:rFonts w:eastAsia="Times New Roman" w:cs="Arial"/>
            <w:lang w:val="en"/>
          </w:rPr>
          <w:t>;</w:t>
        </w:r>
      </w:ins>
    </w:p>
    <w:p w14:paraId="3CF7FC77" w14:textId="77777777" w:rsidR="00A418B9" w:rsidRDefault="00A418B9" w:rsidP="00A418B9">
      <w:pPr>
        <w:pStyle w:val="ListParagraph"/>
        <w:numPr>
          <w:ilvl w:val="0"/>
          <w:numId w:val="57"/>
        </w:numPr>
        <w:rPr>
          <w:ins w:id="88" w:author="Author"/>
          <w:rFonts w:eastAsia="Times New Roman" w:cs="Arial"/>
          <w:lang w:val="en"/>
        </w:rPr>
      </w:pPr>
      <w:ins w:id="89" w:author="Author">
        <w:r>
          <w:rPr>
            <w:rFonts w:eastAsia="Times New Roman" w:cs="Arial"/>
            <w:lang w:val="en"/>
          </w:rPr>
          <w:t>training extended service providers;</w:t>
        </w:r>
        <w:r w:rsidRPr="00B96AFF">
          <w:rPr>
            <w:rFonts w:eastAsia="Times New Roman" w:cs="Arial"/>
            <w:lang w:val="en"/>
          </w:rPr>
          <w:t xml:space="preserve"> and</w:t>
        </w:r>
      </w:ins>
    </w:p>
    <w:p w14:paraId="109D2DA9" w14:textId="77777777" w:rsidR="00A418B9" w:rsidRPr="00B96AFF" w:rsidRDefault="00A418B9" w:rsidP="00A418B9">
      <w:pPr>
        <w:pStyle w:val="ListParagraph"/>
        <w:numPr>
          <w:ilvl w:val="0"/>
          <w:numId w:val="57"/>
        </w:numPr>
        <w:rPr>
          <w:ins w:id="90" w:author="Author"/>
          <w:rFonts w:eastAsia="Times New Roman" w:cs="Arial"/>
          <w:lang w:val="en"/>
        </w:rPr>
      </w:pPr>
      <w:ins w:id="91" w:author="Author">
        <w:r w:rsidRPr="00B96AFF">
          <w:rPr>
            <w:rFonts w:eastAsia="Times New Roman" w:cs="Arial"/>
            <w:lang w:val="en"/>
          </w:rPr>
          <w:t>two required site visits</w:t>
        </w:r>
        <w:r>
          <w:rPr>
            <w:rFonts w:eastAsia="Times New Roman" w:cs="Arial"/>
            <w:lang w:val="en"/>
          </w:rPr>
          <w:t>.</w:t>
        </w:r>
      </w:ins>
    </w:p>
    <w:p w14:paraId="78ED6A5B" w14:textId="21DD5517" w:rsidR="00A418B9" w:rsidRPr="00A418B9" w:rsidRDefault="00A418B9" w:rsidP="00A418B9">
      <w:pPr>
        <w:tabs>
          <w:tab w:val="right" w:pos="9360"/>
        </w:tabs>
        <w:rPr>
          <w:ins w:id="92" w:author="Author"/>
          <w:rFonts w:eastAsia="Times New Roman" w:cs="Arial"/>
          <w:szCs w:val="24"/>
          <w:lang w:val="en"/>
        </w:rPr>
      </w:pPr>
      <w:ins w:id="93" w:author="Author">
        <w:r w:rsidRPr="00A418B9">
          <w:rPr>
            <w:rFonts w:eastAsia="Times New Roman" w:cs="Arial"/>
            <w:szCs w:val="24"/>
            <w:lang w:val="en"/>
          </w:rPr>
          <w:t>The VR3472 must include:</w:t>
        </w:r>
      </w:ins>
    </w:p>
    <w:p w14:paraId="47162D94" w14:textId="77777777" w:rsidR="00A418B9" w:rsidRPr="00A418B9" w:rsidRDefault="00A418B9" w:rsidP="00A418B9">
      <w:pPr>
        <w:numPr>
          <w:ilvl w:val="0"/>
          <w:numId w:val="56"/>
        </w:numPr>
        <w:spacing w:after="0"/>
        <w:contextualSpacing/>
        <w:rPr>
          <w:ins w:id="94" w:author="Author"/>
          <w:rFonts w:eastAsia="Times New Roman" w:cs="Arial"/>
          <w:szCs w:val="24"/>
        </w:rPr>
      </w:pPr>
      <w:ins w:id="95" w:author="Author">
        <w:r w:rsidRPr="00A418B9">
          <w:rPr>
            <w:rFonts w:eastAsia="Times New Roman" w:cs="Arial"/>
            <w:szCs w:val="24"/>
            <w:lang w:val="en"/>
          </w:rPr>
          <w:t>how the service will be delivered; and</w:t>
        </w:r>
      </w:ins>
    </w:p>
    <w:p w14:paraId="38DF5ECF" w14:textId="77777777" w:rsidR="00A418B9" w:rsidRPr="00A418B9" w:rsidRDefault="00A418B9" w:rsidP="008F7BD4">
      <w:pPr>
        <w:pStyle w:val="ListParagraph"/>
        <w:numPr>
          <w:ilvl w:val="0"/>
          <w:numId w:val="56"/>
        </w:numPr>
        <w:rPr>
          <w:ins w:id="96" w:author="Author"/>
        </w:rPr>
      </w:pPr>
      <w:ins w:id="97" w:author="Author">
        <w:r w:rsidRPr="008F7BD4">
          <w:rPr>
            <w:lang w:val="en"/>
          </w:rPr>
          <w:t>how the service delivery will meet the customers individual training needs.</w:t>
        </w:r>
      </w:ins>
    </w:p>
    <w:p w14:paraId="6C44EF15" w14:textId="18B2CD8D" w:rsidR="00A418B9" w:rsidRPr="00A418B9" w:rsidRDefault="00A418B9" w:rsidP="008F7BD4">
      <w:pPr>
        <w:rPr>
          <w:ins w:id="98" w:author="Author"/>
          <w:lang w:val="en"/>
        </w:rPr>
      </w:pPr>
      <w:ins w:id="99" w:author="Author">
        <w:r w:rsidRPr="00A418B9">
          <w:rPr>
            <w:lang w:val="en"/>
          </w:rPr>
          <w:t xml:space="preserve">For more information, refer to </w:t>
        </w:r>
        <w:r w:rsidR="001843A0">
          <w:rPr>
            <w:lang w:val="en"/>
          </w:rPr>
          <w:t xml:space="preserve">VR-SFP </w:t>
        </w:r>
        <w:r w:rsidRPr="00A418B9">
          <w:rPr>
            <w:lang w:val="en"/>
          </w:rPr>
          <w:t>3.6.4.1 Remote Service Delivery for requirements and 3.6.4.2 Evaluation of Service Delivery.</w:t>
        </w:r>
      </w:ins>
    </w:p>
    <w:p w14:paraId="3B44ED6E" w14:textId="77777777" w:rsidR="00D86D51" w:rsidRPr="000376B8" w:rsidRDefault="00D86D51" w:rsidP="000376B8">
      <w:pPr>
        <w:rPr>
          <w:lang w:val="en"/>
        </w:rPr>
      </w:pPr>
      <w:r w:rsidRPr="00D86D51">
        <w:rPr>
          <w:rFonts w:eastAsia="Times New Roman" w:cs="Arial"/>
          <w:szCs w:val="24"/>
          <w:lang w:val="en"/>
        </w:rPr>
        <w:t>The supported employment specialist must have at least two contacts with the customer and one contact with the employer each month, to monitor the employer's satisfaction with the customer's performance and the customer's satisfaction with the job, during the benchmark period.</w:t>
      </w:r>
    </w:p>
    <w:p w14:paraId="5E55619C" w14:textId="77777777" w:rsidR="00D86D51" w:rsidRPr="00D86D51" w:rsidRDefault="00D86D51" w:rsidP="00D86D51">
      <w:pPr>
        <w:rPr>
          <w:rFonts w:eastAsia="Times New Roman" w:cs="Arial"/>
          <w:szCs w:val="24"/>
          <w:lang w:val="en"/>
        </w:rPr>
      </w:pPr>
      <w:r w:rsidRPr="00D86D51">
        <w:rPr>
          <w:rFonts w:eastAsia="Times New Roman" w:cs="Arial"/>
          <w:szCs w:val="24"/>
          <w:lang w:val="en"/>
        </w:rPr>
        <w:t>To complete Benchmark 3, the SE specialist:</w:t>
      </w:r>
    </w:p>
    <w:p w14:paraId="0C8E96E9" w14:textId="77777777" w:rsidR="00D86D51" w:rsidRPr="00D86D51" w:rsidRDefault="00D86D51" w:rsidP="0098552A">
      <w:pPr>
        <w:numPr>
          <w:ilvl w:val="0"/>
          <w:numId w:val="28"/>
        </w:numPr>
        <w:rPr>
          <w:rFonts w:eastAsia="Times New Roman" w:cs="Arial"/>
          <w:szCs w:val="24"/>
          <w:lang w:val="en"/>
        </w:rPr>
      </w:pPr>
      <w:r w:rsidRPr="00D86D51">
        <w:rPr>
          <w:rFonts w:eastAsia="Times New Roman" w:cs="Arial"/>
          <w:szCs w:val="24"/>
          <w:lang w:val="en"/>
        </w:rPr>
        <w:t>must have at least two contacts with the customer and one contact with the employer during the 28 days of the benchmark period to monitor the employer's satisfaction with the customer's performance and the customer's satisfaction with the job;</w:t>
      </w:r>
    </w:p>
    <w:p w14:paraId="55401813" w14:textId="77777777" w:rsidR="00D86D51" w:rsidRPr="00D86D51" w:rsidRDefault="00D86D51" w:rsidP="0098552A">
      <w:pPr>
        <w:numPr>
          <w:ilvl w:val="0"/>
          <w:numId w:val="28"/>
        </w:numPr>
        <w:rPr>
          <w:rFonts w:eastAsia="Times New Roman" w:cs="Arial"/>
          <w:szCs w:val="24"/>
          <w:lang w:val="en"/>
        </w:rPr>
      </w:pPr>
      <w:r w:rsidRPr="00D86D51">
        <w:rPr>
          <w:rFonts w:eastAsia="Times New Roman" w:cs="Arial"/>
          <w:szCs w:val="24"/>
          <w:lang w:val="en"/>
        </w:rPr>
        <w:t xml:space="preserve">provides or arranges for a job skills trainer to provide intensive on- and off-jobsite supports, as described in VR1643 and/or </w:t>
      </w:r>
      <w:hyperlink r:id="rId30" w:history="1">
        <w:r w:rsidRPr="00D86D51">
          <w:rPr>
            <w:rFonts w:eastAsia="Times New Roman" w:cs="Arial"/>
            <w:color w:val="0000FF"/>
            <w:szCs w:val="24"/>
            <w:u w:val="single"/>
            <w:lang w:val="en"/>
          </w:rPr>
          <w:t>VR1645, Supported Employment Training and Progress Report</w:t>
        </w:r>
      </w:hyperlink>
      <w:r w:rsidRPr="00D86D51">
        <w:rPr>
          <w:rFonts w:eastAsia="Times New Roman" w:cs="Arial"/>
          <w:szCs w:val="24"/>
          <w:lang w:val="en"/>
        </w:rPr>
        <w:t>, during the benchmark period;</w:t>
      </w:r>
    </w:p>
    <w:p w14:paraId="16E869EC" w14:textId="77777777" w:rsidR="00D86D51" w:rsidRPr="00D86D51" w:rsidRDefault="00D86D51" w:rsidP="0098552A">
      <w:pPr>
        <w:numPr>
          <w:ilvl w:val="0"/>
          <w:numId w:val="28"/>
        </w:numPr>
        <w:rPr>
          <w:rFonts w:eastAsia="Times New Roman" w:cs="Arial"/>
          <w:szCs w:val="24"/>
          <w:lang w:val="en"/>
        </w:rPr>
      </w:pPr>
      <w:r w:rsidRPr="00D86D51">
        <w:rPr>
          <w:rFonts w:eastAsia="Times New Roman" w:cs="Arial"/>
          <w:szCs w:val="24"/>
          <w:lang w:val="en"/>
        </w:rPr>
        <w:t>who provided the services and supports or who supervises the assigned job skills trainer completes the VR1645; when a job skills trainer is used with a customer, the trainer may complete the job skills training sections of the VR1645 and sign the report; and</w:t>
      </w:r>
    </w:p>
    <w:p w14:paraId="6D342E1E" w14:textId="77777777" w:rsidR="00D86D51" w:rsidRPr="00D86D51" w:rsidRDefault="00D86D51" w:rsidP="0098552A">
      <w:pPr>
        <w:numPr>
          <w:ilvl w:val="0"/>
          <w:numId w:val="28"/>
        </w:numPr>
        <w:rPr>
          <w:rFonts w:eastAsia="Times New Roman" w:cs="Arial"/>
          <w:szCs w:val="24"/>
          <w:lang w:val="en"/>
        </w:rPr>
      </w:pPr>
      <w:r w:rsidRPr="00D86D51">
        <w:rPr>
          <w:rFonts w:eastAsia="Times New Roman" w:cs="Arial"/>
          <w:szCs w:val="24"/>
          <w:lang w:val="en"/>
        </w:rPr>
        <w:t xml:space="preserve">completes the </w:t>
      </w:r>
      <w:hyperlink r:id="rId31" w:history="1">
        <w:r w:rsidRPr="00D86D51">
          <w:rPr>
            <w:rFonts w:eastAsia="Times New Roman" w:cs="Arial"/>
            <w:color w:val="0000FF"/>
            <w:szCs w:val="24"/>
            <w:u w:val="single"/>
            <w:lang w:val="en"/>
          </w:rPr>
          <w:t>VR1644, Supported Employment Services, Time Tracking Log</w:t>
        </w:r>
      </w:hyperlink>
      <w:r w:rsidRPr="00D86D51">
        <w:rPr>
          <w:rFonts w:eastAsia="Times New Roman" w:cs="Arial"/>
          <w:szCs w:val="24"/>
          <w:lang w:val="en"/>
        </w:rPr>
        <w:t>.</w:t>
      </w:r>
    </w:p>
    <w:p w14:paraId="05DA1543" w14:textId="77777777" w:rsidR="00D86D51" w:rsidRDefault="00D86D51" w:rsidP="00D86D51">
      <w:pPr>
        <w:rPr>
          <w:rFonts w:eastAsia="Times New Roman" w:cs="Arial"/>
          <w:szCs w:val="24"/>
          <w:lang w:val="en"/>
        </w:rPr>
      </w:pPr>
      <w:r w:rsidRPr="00D86D51">
        <w:rPr>
          <w:rFonts w:eastAsia="Times New Roman" w:cs="Arial"/>
          <w:szCs w:val="24"/>
          <w:lang w:val="en"/>
        </w:rPr>
        <w:t>When necessary, the VR1642 must be updated with changes to employment or job skills by means of a new SESP-1 meeting before the count of days of the benchmark period can begin or resume. For more information, see the policy in 18.5 Benchmark 1B: Supported Employment Services Plan Part 1.</w:t>
      </w:r>
    </w:p>
    <w:p w14:paraId="1A6E4F3C" w14:textId="77777777" w:rsidR="00B1486C" w:rsidRPr="00D86D51" w:rsidRDefault="00B1486C" w:rsidP="00D86D51">
      <w:pPr>
        <w:rPr>
          <w:rFonts w:eastAsia="Times New Roman" w:cs="Arial"/>
          <w:szCs w:val="24"/>
          <w:lang w:val="en"/>
        </w:rPr>
      </w:pPr>
      <w:r>
        <w:rPr>
          <w:rFonts w:eastAsia="Times New Roman" w:cs="Arial"/>
          <w:szCs w:val="24"/>
          <w:lang w:val="en"/>
        </w:rPr>
        <w:t>…</w:t>
      </w:r>
    </w:p>
    <w:p w14:paraId="14E26480" w14:textId="77777777" w:rsidR="00D86D51" w:rsidRPr="00E301C5" w:rsidRDefault="00D86D51" w:rsidP="00E301C5">
      <w:pPr>
        <w:pStyle w:val="Heading3"/>
      </w:pPr>
      <w:r w:rsidRPr="00E301C5">
        <w:t>18.7.3 Outcomes Required for Payment</w:t>
      </w:r>
    </w:p>
    <w:p w14:paraId="4C3642B7" w14:textId="77777777" w:rsidR="00D86D51" w:rsidRPr="00D86D51" w:rsidRDefault="00D86D51" w:rsidP="00D86D51">
      <w:pPr>
        <w:rPr>
          <w:rFonts w:eastAsia="Times New Roman" w:cs="Arial"/>
          <w:szCs w:val="24"/>
          <w:lang w:val="en"/>
        </w:rPr>
      </w:pPr>
      <w:r w:rsidRPr="00D86D51">
        <w:rPr>
          <w:rFonts w:eastAsia="Times New Roman" w:cs="Arial"/>
          <w:szCs w:val="24"/>
          <w:lang w:val="en"/>
        </w:rPr>
        <w:t>Payment for Benchmark 3 is made when the VR counselor approves a complete, accurate, and signed:</w:t>
      </w:r>
    </w:p>
    <w:p w14:paraId="58AA3381" w14:textId="77777777" w:rsidR="00D86D51" w:rsidRPr="00D86D51" w:rsidRDefault="000F727C" w:rsidP="0098552A">
      <w:pPr>
        <w:numPr>
          <w:ilvl w:val="0"/>
          <w:numId w:val="29"/>
        </w:numPr>
        <w:rPr>
          <w:rFonts w:eastAsia="Times New Roman" w:cs="Arial"/>
          <w:szCs w:val="24"/>
          <w:lang w:val="en"/>
        </w:rPr>
      </w:pPr>
      <w:hyperlink r:id="rId32" w:history="1">
        <w:r w:rsidR="00D86D51" w:rsidRPr="00D86D51">
          <w:rPr>
            <w:rFonts w:eastAsia="Times New Roman" w:cs="Arial"/>
            <w:color w:val="0000FF"/>
            <w:szCs w:val="24"/>
            <w:u w:val="single"/>
            <w:lang w:val="en"/>
          </w:rPr>
          <w:t>VR1645, Supported Employment Training and Progress Report</w:t>
        </w:r>
      </w:hyperlink>
      <w:r w:rsidR="00D86D51" w:rsidRPr="00D86D51">
        <w:rPr>
          <w:rFonts w:eastAsia="Times New Roman" w:cs="Arial"/>
          <w:szCs w:val="24"/>
          <w:lang w:val="en"/>
        </w:rPr>
        <w:t xml:space="preserve">, for the 28th cumulative day of employment, listing the progress and/or achievement of the identified goals, contacts, and services provided; employer contacts; identified extended services; and average number of hours worked by the customer, including signatures that confirm the customer has met: </w:t>
      </w:r>
    </w:p>
    <w:p w14:paraId="1486D194" w14:textId="77777777" w:rsidR="00D86D51" w:rsidRPr="00D86D51" w:rsidRDefault="00D86D51" w:rsidP="0098552A">
      <w:pPr>
        <w:numPr>
          <w:ilvl w:val="1"/>
          <w:numId w:val="29"/>
        </w:numPr>
        <w:rPr>
          <w:rFonts w:eastAsia="Times New Roman" w:cs="Arial"/>
          <w:szCs w:val="24"/>
          <w:lang w:val="en"/>
        </w:rPr>
      </w:pPr>
      <w:r w:rsidRPr="00D86D51">
        <w:rPr>
          <w:rFonts w:eastAsia="Times New Roman" w:cs="Arial"/>
          <w:szCs w:val="24"/>
          <w:lang w:val="en"/>
        </w:rPr>
        <w:t>100 percent of nonnegotiable employment conditions;</w:t>
      </w:r>
    </w:p>
    <w:p w14:paraId="1322DBF5" w14:textId="77777777" w:rsidR="00D86D51" w:rsidRPr="00D86D51" w:rsidRDefault="00D86D51" w:rsidP="0098552A">
      <w:pPr>
        <w:numPr>
          <w:ilvl w:val="1"/>
          <w:numId w:val="29"/>
        </w:numPr>
        <w:rPr>
          <w:rFonts w:eastAsia="Times New Roman" w:cs="Arial"/>
          <w:szCs w:val="24"/>
          <w:lang w:val="en"/>
        </w:rPr>
      </w:pPr>
      <w:r w:rsidRPr="00D86D51">
        <w:rPr>
          <w:rFonts w:eastAsia="Times New Roman" w:cs="Arial"/>
          <w:szCs w:val="24"/>
          <w:lang w:val="en"/>
        </w:rPr>
        <w:t>at least 50 percent or more of negotiable employment conditions; and</w:t>
      </w:r>
    </w:p>
    <w:p w14:paraId="3B5CFA87" w14:textId="77777777" w:rsidR="00D86D51" w:rsidRPr="00D86D51" w:rsidRDefault="00D86D51" w:rsidP="0098552A">
      <w:pPr>
        <w:numPr>
          <w:ilvl w:val="1"/>
          <w:numId w:val="29"/>
        </w:numPr>
        <w:rPr>
          <w:rFonts w:eastAsia="Times New Roman" w:cs="Arial"/>
          <w:szCs w:val="24"/>
          <w:lang w:val="en"/>
        </w:rPr>
      </w:pPr>
      <w:r w:rsidRPr="00D86D51">
        <w:rPr>
          <w:rFonts w:eastAsia="Times New Roman" w:cs="Arial"/>
          <w:szCs w:val="24"/>
          <w:lang w:val="en"/>
        </w:rPr>
        <w:t>at least one targeted job task listed on the current VR1642, Supported Employment Services Plan 1;</w:t>
      </w:r>
    </w:p>
    <w:p w14:paraId="7903F38B" w14:textId="77777777" w:rsidR="00D86D51" w:rsidRPr="00D86D51" w:rsidRDefault="000F727C" w:rsidP="0098552A">
      <w:pPr>
        <w:numPr>
          <w:ilvl w:val="0"/>
          <w:numId w:val="29"/>
        </w:numPr>
        <w:rPr>
          <w:rFonts w:eastAsia="Times New Roman" w:cs="Arial"/>
          <w:szCs w:val="24"/>
          <w:lang w:val="en"/>
        </w:rPr>
      </w:pPr>
      <w:hyperlink r:id="rId33" w:history="1">
        <w:r w:rsidR="00D86D51" w:rsidRPr="00D86D51">
          <w:rPr>
            <w:rFonts w:eastAsia="Times New Roman" w:cs="Arial"/>
            <w:color w:val="0000FF"/>
            <w:szCs w:val="24"/>
            <w:u w:val="single"/>
            <w:lang w:val="en"/>
          </w:rPr>
          <w:t>VR1644, Supported Employment Services, Time Tracking Log</w:t>
        </w:r>
      </w:hyperlink>
      <w:r w:rsidR="00D86D51" w:rsidRPr="00D86D51">
        <w:rPr>
          <w:rFonts w:eastAsia="Times New Roman" w:cs="Arial"/>
          <w:szCs w:val="24"/>
          <w:lang w:val="en"/>
        </w:rPr>
        <w:t>; and</w:t>
      </w:r>
    </w:p>
    <w:p w14:paraId="27A307EB" w14:textId="77777777" w:rsidR="00D86D51" w:rsidRPr="00D86D51" w:rsidRDefault="00D86D51" w:rsidP="0098552A">
      <w:pPr>
        <w:numPr>
          <w:ilvl w:val="0"/>
          <w:numId w:val="29"/>
        </w:numPr>
        <w:rPr>
          <w:rFonts w:eastAsia="Times New Roman" w:cs="Arial"/>
          <w:szCs w:val="24"/>
          <w:lang w:val="en"/>
        </w:rPr>
      </w:pPr>
      <w:r w:rsidRPr="00D86D51">
        <w:rPr>
          <w:rFonts w:eastAsia="Times New Roman" w:cs="Arial"/>
          <w:szCs w:val="24"/>
          <w:lang w:val="en"/>
        </w:rPr>
        <w:t>invoice.</w:t>
      </w:r>
    </w:p>
    <w:p w14:paraId="347395EB"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customer must maintain employment for 28 cumulative days without a seven-day or greater break within a workweek that is consistent with the requirements of the </w:t>
      </w:r>
      <w:hyperlink r:id="rId34" w:history="1">
        <w:r w:rsidRPr="00D86D51">
          <w:rPr>
            <w:rFonts w:eastAsia="Times New Roman" w:cs="Arial"/>
            <w:color w:val="0000FF"/>
            <w:szCs w:val="24"/>
            <w:u w:val="single"/>
            <w:lang w:val="en"/>
          </w:rPr>
          <w:t>VR1642, Supported Employment Service Plan – 1,</w:t>
        </w:r>
      </w:hyperlink>
      <w:r w:rsidRPr="00D86D51">
        <w:rPr>
          <w:rFonts w:eastAsia="Times New Roman" w:cs="Arial"/>
          <w:szCs w:val="24"/>
          <w:lang w:val="en"/>
        </w:rPr>
        <w:t xml:space="preserve"> that 100 percent of the nonnegotiable requirements and at least 50 percent of the negotiable requirements were met, and at least one job task listed on the VR1642 was met.</w:t>
      </w:r>
    </w:p>
    <w:p w14:paraId="514B2027"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monitors, arranges, and/or provides:</w:t>
      </w:r>
    </w:p>
    <w:p w14:paraId="4A1D5275" w14:textId="77777777" w:rsidR="00D86D51" w:rsidRPr="00D86D51" w:rsidRDefault="00D86D51" w:rsidP="0098552A">
      <w:pPr>
        <w:numPr>
          <w:ilvl w:val="0"/>
          <w:numId w:val="30"/>
        </w:numPr>
        <w:rPr>
          <w:rFonts w:eastAsia="Times New Roman" w:cs="Arial"/>
          <w:szCs w:val="24"/>
          <w:lang w:val="en"/>
        </w:rPr>
      </w:pPr>
      <w:r w:rsidRPr="00D86D51">
        <w:rPr>
          <w:rFonts w:eastAsia="Times New Roman" w:cs="Arial"/>
          <w:szCs w:val="24"/>
          <w:lang w:val="en"/>
        </w:rPr>
        <w:t>short-term supports;</w:t>
      </w:r>
    </w:p>
    <w:p w14:paraId="61F1279F" w14:textId="77777777" w:rsidR="00D86D51" w:rsidRPr="00D86D51" w:rsidRDefault="00D86D51" w:rsidP="0098552A">
      <w:pPr>
        <w:numPr>
          <w:ilvl w:val="0"/>
          <w:numId w:val="30"/>
        </w:numPr>
        <w:rPr>
          <w:rFonts w:eastAsia="Times New Roman" w:cs="Arial"/>
          <w:szCs w:val="24"/>
          <w:lang w:val="en"/>
        </w:rPr>
      </w:pPr>
      <w:r w:rsidRPr="00D86D51">
        <w:rPr>
          <w:rFonts w:eastAsia="Times New Roman" w:cs="Arial"/>
          <w:szCs w:val="24"/>
          <w:lang w:val="en"/>
        </w:rPr>
        <w:t>long-term supports;</w:t>
      </w:r>
    </w:p>
    <w:p w14:paraId="7B89E5C9" w14:textId="77777777" w:rsidR="00D86D51" w:rsidRPr="00D86D51" w:rsidRDefault="00D86D51" w:rsidP="0098552A">
      <w:pPr>
        <w:numPr>
          <w:ilvl w:val="0"/>
          <w:numId w:val="30"/>
        </w:numPr>
        <w:rPr>
          <w:rFonts w:eastAsia="Times New Roman" w:cs="Arial"/>
          <w:szCs w:val="24"/>
          <w:lang w:val="en"/>
        </w:rPr>
      </w:pPr>
      <w:r w:rsidRPr="00D86D51">
        <w:rPr>
          <w:rFonts w:eastAsia="Times New Roman" w:cs="Arial"/>
          <w:szCs w:val="24"/>
          <w:lang w:val="en"/>
        </w:rPr>
        <w:t>training; and</w:t>
      </w:r>
    </w:p>
    <w:p w14:paraId="744146DA" w14:textId="77777777" w:rsidR="00D86D51" w:rsidRPr="00D86D51" w:rsidRDefault="00D86D51" w:rsidP="0098552A">
      <w:pPr>
        <w:numPr>
          <w:ilvl w:val="0"/>
          <w:numId w:val="30"/>
        </w:numPr>
        <w:rPr>
          <w:rFonts w:eastAsia="Times New Roman" w:cs="Arial"/>
          <w:szCs w:val="24"/>
          <w:lang w:val="en"/>
        </w:rPr>
      </w:pPr>
      <w:r w:rsidRPr="00D86D51">
        <w:rPr>
          <w:rFonts w:eastAsia="Times New Roman" w:cs="Arial"/>
          <w:szCs w:val="24"/>
          <w:lang w:val="en"/>
        </w:rPr>
        <w:t>accommodations.</w:t>
      </w:r>
    </w:p>
    <w:p w14:paraId="07481CB3" w14:textId="56A8B97B" w:rsidR="00D86D51" w:rsidRPr="00D86D51" w:rsidRDefault="00D86D51" w:rsidP="00D86D51">
      <w:pPr>
        <w:rPr>
          <w:rFonts w:eastAsia="Times New Roman" w:cs="Arial"/>
          <w:szCs w:val="24"/>
          <w:lang w:val="en"/>
        </w:rPr>
      </w:pPr>
      <w:r w:rsidRPr="00D86D51">
        <w:rPr>
          <w:rFonts w:eastAsia="Times New Roman" w:cs="Arial"/>
          <w:szCs w:val="24"/>
          <w:lang w:val="en"/>
        </w:rPr>
        <w:t>The SE specialist submits a fully complete, accurate, signed, and dated VR1645 that has been completed on a computer and collects all signatures</w:t>
      </w:r>
      <w:del w:id="100" w:author="Author">
        <w:r w:rsidRPr="00D86D51" w:rsidDel="00566502">
          <w:rPr>
            <w:rFonts w:eastAsia="Times New Roman" w:cs="Arial"/>
            <w:szCs w:val="24"/>
            <w:lang w:val="en"/>
          </w:rPr>
          <w:delText>,</w:delText>
        </w:r>
      </w:del>
      <w:r w:rsidRPr="00D86D51">
        <w:rPr>
          <w:rFonts w:eastAsia="Times New Roman" w:cs="Arial"/>
          <w:szCs w:val="24"/>
          <w:lang w:val="en"/>
        </w:rPr>
        <w:t xml:space="preserve"> </w:t>
      </w:r>
      <w:del w:id="101" w:author="Author">
        <w:r w:rsidRPr="00D86D51" w:rsidDel="00566502">
          <w:rPr>
            <w:rFonts w:eastAsia="Times New Roman" w:cs="Arial"/>
            <w:szCs w:val="24"/>
            <w:lang w:val="en"/>
          </w:rPr>
          <w:delText>which must be handwritten.</w:delText>
        </w:r>
      </w:del>
      <w:ins w:id="102" w:author="Author">
        <w:r w:rsidR="00566502">
          <w:rPr>
            <w:rFonts w:eastAsia="Times New Roman" w:cs="Arial"/>
            <w:szCs w:val="24"/>
            <w:lang w:val="en"/>
          </w:rPr>
          <w:t xml:space="preserve"> </w:t>
        </w:r>
        <w:r w:rsidR="00566502" w:rsidRPr="00566502">
          <w:rPr>
            <w:rFonts w:eastAsia="Times New Roman" w:cs="Arial"/>
            <w:szCs w:val="24"/>
            <w:lang w:val="en"/>
          </w:rPr>
          <w:t>For information on acceptable signatures refer to</w:t>
        </w:r>
        <w:r w:rsidR="005C6E6C">
          <w:rPr>
            <w:rFonts w:eastAsia="Times New Roman" w:cs="Arial"/>
            <w:szCs w:val="24"/>
            <w:lang w:val="en"/>
          </w:rPr>
          <w:t xml:space="preserve"> </w:t>
        </w:r>
        <w:r w:rsidR="001843A0">
          <w:rPr>
            <w:rFonts w:eastAsia="Times New Roman" w:cs="Arial"/>
            <w:szCs w:val="24"/>
            <w:lang w:val="en"/>
          </w:rPr>
          <w:t xml:space="preserve">VR-SFP </w:t>
        </w:r>
        <w:r w:rsidR="00566502" w:rsidRPr="00566502">
          <w:rPr>
            <w:rFonts w:eastAsia="Times New Roman" w:cs="Arial"/>
            <w:szCs w:val="24"/>
            <w:lang w:val="en"/>
          </w:rPr>
          <w:t xml:space="preserve">3.11.1 Documentation and Signatures.  </w:t>
        </w:r>
      </w:ins>
    </w:p>
    <w:p w14:paraId="7481AA1C"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completed VR1645 describes the customer's identified goals and the training supports and accommodations used to assist the customer in maintaining competitive integrated employment. The SE specialist and/or the job skills trainer documents the goals and focus areas in descriptive terms. Goals and focus areas may include, but are not limited to:</w:t>
      </w:r>
    </w:p>
    <w:p w14:paraId="2D67DF05" w14:textId="77777777" w:rsidR="00D86D51" w:rsidRPr="00D86D51" w:rsidRDefault="00D86D51" w:rsidP="0098552A">
      <w:pPr>
        <w:numPr>
          <w:ilvl w:val="0"/>
          <w:numId w:val="31"/>
        </w:numPr>
        <w:rPr>
          <w:rFonts w:eastAsia="Times New Roman" w:cs="Arial"/>
          <w:szCs w:val="24"/>
          <w:lang w:val="en"/>
        </w:rPr>
      </w:pPr>
      <w:r w:rsidRPr="00D86D51">
        <w:rPr>
          <w:rFonts w:eastAsia="Times New Roman" w:cs="Arial"/>
          <w:szCs w:val="24"/>
          <w:lang w:val="en"/>
        </w:rPr>
        <w:t>challenges the customer encountered while meeting the employer's expectations;</w:t>
      </w:r>
    </w:p>
    <w:p w14:paraId="04E39D8F" w14:textId="77777777" w:rsidR="00D86D51" w:rsidRPr="00D86D51" w:rsidRDefault="00D86D51" w:rsidP="0098552A">
      <w:pPr>
        <w:numPr>
          <w:ilvl w:val="0"/>
          <w:numId w:val="31"/>
        </w:numPr>
        <w:rPr>
          <w:rFonts w:eastAsia="Times New Roman" w:cs="Arial"/>
          <w:szCs w:val="24"/>
          <w:lang w:val="en"/>
        </w:rPr>
      </w:pPr>
      <w:r w:rsidRPr="00D86D51">
        <w:rPr>
          <w:rFonts w:eastAsia="Times New Roman" w:cs="Arial"/>
          <w:szCs w:val="24"/>
          <w:lang w:val="en"/>
        </w:rPr>
        <w:t xml:space="preserve">training, strategies, support needs, and accommodations that were identified in the </w:t>
      </w:r>
      <w:hyperlink r:id="rId35" w:history="1">
        <w:r w:rsidRPr="00D86D51">
          <w:rPr>
            <w:rFonts w:eastAsia="Times New Roman" w:cs="Arial"/>
            <w:color w:val="0000FF"/>
            <w:szCs w:val="24"/>
            <w:u w:val="single"/>
            <w:lang w:val="en"/>
          </w:rPr>
          <w:t>VR1643, Supported Employment Services Plan 2, Placement, Job Analysis, &amp; Training Plan (SESP-2)</w:t>
        </w:r>
      </w:hyperlink>
      <w:r w:rsidRPr="00D86D51">
        <w:rPr>
          <w:rFonts w:eastAsia="Times New Roman" w:cs="Arial"/>
          <w:szCs w:val="24"/>
          <w:lang w:val="en"/>
        </w:rPr>
        <w:t xml:space="preserve"> and were addressed during the benchmark reporting period;</w:t>
      </w:r>
    </w:p>
    <w:p w14:paraId="2B202927" w14:textId="77777777" w:rsidR="00D86D51" w:rsidRPr="00D86D51" w:rsidRDefault="00D86D51" w:rsidP="0098552A">
      <w:pPr>
        <w:numPr>
          <w:ilvl w:val="0"/>
          <w:numId w:val="31"/>
        </w:numPr>
        <w:rPr>
          <w:rFonts w:eastAsia="Times New Roman" w:cs="Arial"/>
          <w:szCs w:val="24"/>
          <w:lang w:val="en"/>
        </w:rPr>
      </w:pPr>
      <w:r w:rsidRPr="00D86D51">
        <w:rPr>
          <w:rFonts w:eastAsia="Times New Roman" w:cs="Arial"/>
          <w:szCs w:val="24"/>
          <w:lang w:val="en"/>
        </w:rPr>
        <w:t>plans to address outstanding training, supports, and accommodation needs before job stability;</w:t>
      </w:r>
    </w:p>
    <w:p w14:paraId="0BD78B79" w14:textId="77777777" w:rsidR="00D86D51" w:rsidRPr="00D86D51" w:rsidRDefault="00D86D51" w:rsidP="0098552A">
      <w:pPr>
        <w:numPr>
          <w:ilvl w:val="0"/>
          <w:numId w:val="31"/>
        </w:numPr>
        <w:rPr>
          <w:rFonts w:eastAsia="Times New Roman" w:cs="Arial"/>
          <w:szCs w:val="24"/>
          <w:lang w:val="en"/>
        </w:rPr>
      </w:pPr>
      <w:r w:rsidRPr="00D86D51">
        <w:rPr>
          <w:rFonts w:eastAsia="Times New Roman" w:cs="Arial"/>
          <w:szCs w:val="24"/>
          <w:lang w:val="en"/>
        </w:rPr>
        <w:t>the SE specialist's and the job skills trainer's roles in the setup, delivery, or monitoring of services designed to help the customer meet the employer's expectations;</w:t>
      </w:r>
    </w:p>
    <w:p w14:paraId="670E4D50" w14:textId="31E5163B" w:rsidR="00D86D51" w:rsidRPr="000376B8" w:rsidRDefault="00D86D51" w:rsidP="0098552A">
      <w:pPr>
        <w:pStyle w:val="ListParagraph"/>
        <w:numPr>
          <w:ilvl w:val="0"/>
          <w:numId w:val="31"/>
        </w:numPr>
        <w:rPr>
          <w:rFonts w:eastAsia="Times New Roman" w:cs="Arial"/>
          <w:lang w:val="en"/>
        </w:rPr>
      </w:pPr>
      <w:r w:rsidRPr="00566502">
        <w:rPr>
          <w:rFonts w:eastAsia="Times New Roman" w:cs="Arial"/>
          <w:lang w:val="en"/>
        </w:rPr>
        <w:t>the customer's and, if applicable, the customer's legal representative's level of satisfaction with the job and the work environment</w:t>
      </w:r>
      <w:ins w:id="103" w:author="Author">
        <w:r w:rsidR="00566502" w:rsidRPr="00566502">
          <w:t xml:space="preserve"> </w:t>
        </w:r>
        <w:r w:rsidR="00566502" w:rsidRPr="00566502">
          <w:rPr>
            <w:rFonts w:eastAsia="Times New Roman" w:cs="Arial"/>
            <w:lang w:val="en"/>
          </w:rPr>
          <w:t xml:space="preserve">and </w:t>
        </w:r>
        <w:r w:rsidR="005C6E6C">
          <w:rPr>
            <w:rFonts w:eastAsia="Times New Roman" w:cs="Arial"/>
            <w:lang w:val="en"/>
          </w:rPr>
          <w:t xml:space="preserve">service </w:t>
        </w:r>
        <w:r w:rsidR="00566502" w:rsidRPr="00566502">
          <w:rPr>
            <w:rFonts w:eastAsia="Times New Roman" w:cs="Arial"/>
            <w:lang w:val="en"/>
          </w:rPr>
          <w:t xml:space="preserve">delivery as described in </w:t>
        </w:r>
        <w:r w:rsidR="00C94873">
          <w:rPr>
            <w:rFonts w:eastAsia="Times New Roman" w:cs="Arial"/>
            <w:lang w:val="en"/>
          </w:rPr>
          <w:t>the VR-</w:t>
        </w:r>
        <w:r w:rsidR="00566502" w:rsidRPr="00566502">
          <w:rPr>
            <w:rFonts w:eastAsia="Times New Roman" w:cs="Arial"/>
            <w:lang w:val="en"/>
          </w:rPr>
          <w:t>SFP can be verified through either a signature on the VR1645, or a VR staff member's contact with the customer</w:t>
        </w:r>
      </w:ins>
      <w:r w:rsidRPr="000376B8">
        <w:rPr>
          <w:rFonts w:eastAsia="Times New Roman" w:cs="Arial"/>
          <w:lang w:val="en"/>
        </w:rPr>
        <w:t>;</w:t>
      </w:r>
    </w:p>
    <w:p w14:paraId="2AB8E449" w14:textId="77777777" w:rsidR="00D86D51" w:rsidRPr="00D86D51" w:rsidRDefault="00D86D51" w:rsidP="0098552A">
      <w:pPr>
        <w:numPr>
          <w:ilvl w:val="0"/>
          <w:numId w:val="31"/>
        </w:numPr>
        <w:rPr>
          <w:rFonts w:eastAsia="Times New Roman" w:cs="Arial"/>
          <w:szCs w:val="24"/>
          <w:lang w:val="en"/>
        </w:rPr>
      </w:pPr>
      <w:r w:rsidRPr="00D86D51">
        <w:rPr>
          <w:rFonts w:eastAsia="Times New Roman" w:cs="Arial"/>
          <w:szCs w:val="24"/>
          <w:lang w:val="en"/>
        </w:rPr>
        <w:t>the training the employer provided for the customer; and</w:t>
      </w:r>
    </w:p>
    <w:p w14:paraId="121A7F6B" w14:textId="77777777" w:rsidR="00D86D51" w:rsidRPr="00D86D51" w:rsidRDefault="00D86D51" w:rsidP="0098552A">
      <w:pPr>
        <w:numPr>
          <w:ilvl w:val="0"/>
          <w:numId w:val="31"/>
        </w:numPr>
        <w:rPr>
          <w:rFonts w:eastAsia="Times New Roman" w:cs="Arial"/>
          <w:szCs w:val="24"/>
          <w:lang w:val="en"/>
        </w:rPr>
      </w:pPr>
      <w:r w:rsidRPr="00D86D51">
        <w:rPr>
          <w:rFonts w:eastAsia="Times New Roman" w:cs="Arial"/>
          <w:szCs w:val="24"/>
          <w:lang w:val="en"/>
        </w:rPr>
        <w:t>verification of customer employment for four weeks (28 cumulative days), working at least one day in each week and without a break of a full workweek ("workweek" as defined by the employer) for reasons such as illness, injury, vacation, or short-term disability.</w:t>
      </w:r>
    </w:p>
    <w:p w14:paraId="1D96D682"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records the customer's status at the 28th cumulative day of employment on the VR1645, listing any identified extended services. The VR1644 indicates the dates and hours worked and is completed by the SE specialist.</w:t>
      </w:r>
    </w:p>
    <w:p w14:paraId="3EAFFA44" w14:textId="77777777" w:rsidR="00D86D51" w:rsidRDefault="00D86D51" w:rsidP="00D86D51">
      <w:pPr>
        <w:rPr>
          <w:rFonts w:eastAsia="Times New Roman" w:cs="Arial"/>
          <w:szCs w:val="24"/>
          <w:lang w:val="en"/>
        </w:rPr>
      </w:pPr>
      <w:r w:rsidRPr="00D86D51">
        <w:rPr>
          <w:rFonts w:eastAsia="Times New Roman" w:cs="Arial"/>
          <w:szCs w:val="24"/>
          <w:lang w:val="en"/>
        </w:rPr>
        <w:t>The information documented in the VR1645 must be unique and individualized for each customer. VR contacts the customer, the customer's representative (if applicable), or employer to verify the information in the VR1644 and VR1645 is accurate.</w:t>
      </w:r>
    </w:p>
    <w:p w14:paraId="631A5A96" w14:textId="77777777" w:rsidR="001843A0" w:rsidRDefault="001843A0" w:rsidP="001843A0">
      <w:pPr>
        <w:pStyle w:val="Heading3"/>
        <w:rPr>
          <w:rFonts w:ascii="Times New Roman" w:hAnsi="Times New Roman"/>
          <w:sz w:val="27"/>
          <w:lang w:val="en"/>
        </w:rPr>
      </w:pPr>
      <w:r>
        <w:rPr>
          <w:lang w:val="en"/>
        </w:rPr>
        <w:t>18.7.4 Fees</w:t>
      </w:r>
    </w:p>
    <w:p w14:paraId="05122162" w14:textId="77777777" w:rsidR="001843A0" w:rsidRDefault="001843A0" w:rsidP="001843A0">
      <w:pPr>
        <w:rPr>
          <w:lang w:val="en"/>
        </w:rPr>
      </w:pPr>
      <w:r>
        <w:rPr>
          <w:lang w:val="en"/>
        </w:rPr>
        <w:t xml:space="preserve">For information about fees, see </w:t>
      </w:r>
      <w:hyperlink r:id="rId36" w:anchor="s18-11" w:history="1">
        <w:r>
          <w:rPr>
            <w:rStyle w:val="Hyperlink"/>
            <w:lang w:val="en"/>
          </w:rPr>
          <w:t>18.11 Supported Employment Fee Schedule</w:t>
        </w:r>
      </w:hyperlink>
      <w:r>
        <w:rPr>
          <w:lang w:val="en"/>
        </w:rPr>
        <w:t>.</w:t>
      </w:r>
    </w:p>
    <w:p w14:paraId="05CB286A" w14:textId="77777777" w:rsidR="00D86D51" w:rsidRPr="00BB4C62" w:rsidRDefault="00D86D51" w:rsidP="00BB4C62">
      <w:pPr>
        <w:pStyle w:val="Heading2"/>
        <w:rPr>
          <w:rFonts w:eastAsia="Times New Roman"/>
          <w:szCs w:val="32"/>
          <w:lang w:val="en"/>
        </w:rPr>
      </w:pPr>
      <w:r w:rsidRPr="00BB4C62">
        <w:rPr>
          <w:rFonts w:eastAsia="Times New Roman"/>
          <w:szCs w:val="32"/>
          <w:lang w:val="en"/>
        </w:rPr>
        <w:t>18.8 Benchmark 4: Eight-Week Job Maintenance</w:t>
      </w:r>
    </w:p>
    <w:p w14:paraId="5DDA2FD1" w14:textId="77777777" w:rsidR="00D86D51" w:rsidRPr="00E301C5" w:rsidRDefault="00D86D51" w:rsidP="00E301C5">
      <w:pPr>
        <w:pStyle w:val="Heading3"/>
      </w:pPr>
      <w:r w:rsidRPr="00E301C5">
        <w:t>18.8.1 Service Description</w:t>
      </w:r>
    </w:p>
    <w:p w14:paraId="16694DD0"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customer achieves Benchmark 4, Eight-Week Job Maintenance, when the customer is employed by the employer listed on the most recent </w:t>
      </w:r>
      <w:hyperlink r:id="rId37" w:history="1">
        <w:r w:rsidRPr="00D86D51">
          <w:rPr>
            <w:rFonts w:eastAsia="Times New Roman" w:cs="Arial"/>
            <w:color w:val="0000FF"/>
            <w:szCs w:val="24"/>
            <w:u w:val="single"/>
            <w:lang w:val="en"/>
          </w:rPr>
          <w:t>VR1643, Supported Employment Services Plan – 2, Placement, Job Analysis, &amp; Training Plan (SESP-2)</w:t>
        </w:r>
      </w:hyperlink>
      <w:r w:rsidRPr="00D86D51">
        <w:rPr>
          <w:rFonts w:eastAsia="Times New Roman" w:cs="Arial"/>
          <w:szCs w:val="24"/>
          <w:lang w:val="en"/>
        </w:rPr>
        <w:t xml:space="preserve"> and:</w:t>
      </w:r>
    </w:p>
    <w:p w14:paraId="60DAF2F0" w14:textId="77777777" w:rsidR="00D86D51" w:rsidRPr="00D86D51" w:rsidRDefault="00D86D51" w:rsidP="0098552A">
      <w:pPr>
        <w:numPr>
          <w:ilvl w:val="0"/>
          <w:numId w:val="32"/>
        </w:numPr>
        <w:rPr>
          <w:rFonts w:eastAsia="Times New Roman" w:cs="Arial"/>
          <w:szCs w:val="24"/>
          <w:lang w:val="en"/>
        </w:rPr>
      </w:pPr>
      <w:r w:rsidRPr="00D86D51">
        <w:rPr>
          <w:rFonts w:eastAsia="Times New Roman" w:cs="Arial"/>
          <w:szCs w:val="24"/>
          <w:lang w:val="en"/>
        </w:rPr>
        <w:t>has achieved 56 cumulative days of employment;</w:t>
      </w:r>
    </w:p>
    <w:p w14:paraId="4AA6BAE0" w14:textId="77777777" w:rsidR="00D86D51" w:rsidRPr="00D86D51" w:rsidRDefault="00D86D51" w:rsidP="0098552A">
      <w:pPr>
        <w:numPr>
          <w:ilvl w:val="0"/>
          <w:numId w:val="32"/>
        </w:numPr>
        <w:rPr>
          <w:rFonts w:eastAsia="Times New Roman" w:cs="Arial"/>
          <w:szCs w:val="24"/>
          <w:lang w:val="en"/>
        </w:rPr>
      </w:pPr>
      <w:r w:rsidRPr="00D86D51">
        <w:rPr>
          <w:rFonts w:eastAsia="Times New Roman" w:cs="Arial"/>
          <w:szCs w:val="24"/>
          <w:lang w:val="en"/>
        </w:rPr>
        <w:t>has worked at least one day for each workweek included in the reporting period; and</w:t>
      </w:r>
    </w:p>
    <w:p w14:paraId="795C0D78" w14:textId="77777777" w:rsidR="00D86D51" w:rsidRPr="00D86D51" w:rsidRDefault="00D86D51" w:rsidP="0098552A">
      <w:pPr>
        <w:numPr>
          <w:ilvl w:val="0"/>
          <w:numId w:val="32"/>
        </w:numPr>
        <w:rPr>
          <w:rFonts w:eastAsia="Times New Roman" w:cs="Arial"/>
          <w:szCs w:val="24"/>
          <w:lang w:val="en"/>
        </w:rPr>
      </w:pPr>
      <w:r w:rsidRPr="00D86D51">
        <w:rPr>
          <w:rFonts w:eastAsia="Times New Roman" w:cs="Arial"/>
          <w:szCs w:val="24"/>
          <w:lang w:val="en"/>
        </w:rPr>
        <w:t xml:space="preserve">the job is consistent with the requirements in the </w:t>
      </w:r>
      <w:hyperlink r:id="rId38"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 xml:space="preserve"> , including: </w:t>
      </w:r>
    </w:p>
    <w:p w14:paraId="5B7DBC96" w14:textId="77777777" w:rsidR="00D86D51" w:rsidRPr="00D86D51" w:rsidRDefault="00D86D51" w:rsidP="0098552A">
      <w:pPr>
        <w:numPr>
          <w:ilvl w:val="1"/>
          <w:numId w:val="32"/>
        </w:numPr>
        <w:rPr>
          <w:rFonts w:eastAsia="Times New Roman" w:cs="Arial"/>
          <w:szCs w:val="24"/>
          <w:lang w:val="en"/>
        </w:rPr>
      </w:pPr>
      <w:r w:rsidRPr="00D86D51">
        <w:rPr>
          <w:rFonts w:eastAsia="Times New Roman" w:cs="Arial"/>
          <w:szCs w:val="24"/>
          <w:lang w:val="en"/>
        </w:rPr>
        <w:t>100 percent of the nonnegotiable conditions and at least 50 percent of the negotiable conditions were met; and</w:t>
      </w:r>
    </w:p>
    <w:p w14:paraId="01B8BA69" w14:textId="77777777" w:rsidR="00D86D51" w:rsidRPr="00D86D51" w:rsidRDefault="00D86D51" w:rsidP="0098552A">
      <w:pPr>
        <w:numPr>
          <w:ilvl w:val="1"/>
          <w:numId w:val="32"/>
        </w:numPr>
        <w:rPr>
          <w:rFonts w:eastAsia="Times New Roman" w:cs="Arial"/>
          <w:szCs w:val="24"/>
          <w:lang w:val="en"/>
        </w:rPr>
      </w:pPr>
      <w:r w:rsidRPr="00D86D51">
        <w:rPr>
          <w:rFonts w:eastAsia="Times New Roman" w:cs="Arial"/>
          <w:szCs w:val="24"/>
          <w:lang w:val="en"/>
        </w:rPr>
        <w:t>at least one job task listed on the VR1642 was met.</w:t>
      </w:r>
    </w:p>
    <w:p w14:paraId="0DE0730C" w14:textId="0EB5F50E" w:rsidR="00A418B9" w:rsidRDefault="00A418B9" w:rsidP="00A418B9">
      <w:pPr>
        <w:rPr>
          <w:ins w:id="104" w:author="Author"/>
          <w:rFonts w:eastAsia="Times New Roman" w:cs="Arial"/>
          <w:szCs w:val="24"/>
          <w:lang w:val="en"/>
        </w:rPr>
      </w:pPr>
      <w:ins w:id="105" w:author="Author">
        <w:r w:rsidRPr="00A418B9">
          <w:rPr>
            <w:rFonts w:eastAsia="Times New Roman" w:cs="Arial"/>
            <w:szCs w:val="24"/>
            <w:lang w:val="en"/>
          </w:rPr>
          <w:t xml:space="preserve">When a work site will not allow a </w:t>
        </w:r>
        <w:r w:rsidR="002D4697">
          <w:rPr>
            <w:rFonts w:eastAsia="Times New Roman" w:cs="Arial"/>
            <w:szCs w:val="24"/>
            <w:lang w:val="en"/>
          </w:rPr>
          <w:t xml:space="preserve">Supported Employment </w:t>
        </w:r>
        <w:r w:rsidRPr="00A418B9">
          <w:rPr>
            <w:rFonts w:eastAsia="Times New Roman" w:cs="Arial"/>
            <w:szCs w:val="24"/>
            <w:lang w:val="en"/>
          </w:rPr>
          <w:t xml:space="preserve">specialist on site (e.g. security clearance or safety concerns) or the </w:t>
        </w:r>
        <w:r w:rsidR="002D4697">
          <w:rPr>
            <w:rFonts w:eastAsia="Times New Roman" w:cs="Arial"/>
            <w:szCs w:val="24"/>
            <w:lang w:val="en"/>
          </w:rPr>
          <w:t>Supported Employment</w:t>
        </w:r>
        <w:r w:rsidR="002D4697" w:rsidRPr="00A418B9">
          <w:rPr>
            <w:rFonts w:eastAsia="Times New Roman" w:cs="Arial"/>
            <w:szCs w:val="24"/>
            <w:lang w:val="en"/>
          </w:rPr>
          <w:t xml:space="preserve"> </w:t>
        </w:r>
        <w:r w:rsidRPr="00A418B9">
          <w:rPr>
            <w:rFonts w:eastAsia="Times New Roman" w:cs="Arial"/>
            <w:szCs w:val="24"/>
            <w:lang w:val="en"/>
          </w:rPr>
          <w:t>specialist determines it is not safe to enter the work site,</w:t>
        </w:r>
        <w:r>
          <w:rPr>
            <w:rFonts w:eastAsia="Times New Roman" w:cs="Arial"/>
            <w:szCs w:val="24"/>
            <w:lang w:val="en"/>
          </w:rPr>
          <w:t xml:space="preserve"> a </w:t>
        </w:r>
        <w:r w:rsidRPr="00A418B9">
          <w:rPr>
            <w:rFonts w:eastAsia="Times New Roman" w:cs="Arial"/>
            <w:szCs w:val="24"/>
            <w:lang w:val="en"/>
          </w:rPr>
          <w:t>VR director approved VR3472, Contracted Service Modification Request</w:t>
        </w:r>
        <w:r>
          <w:rPr>
            <w:rFonts w:eastAsia="Times New Roman" w:cs="Arial"/>
            <w:szCs w:val="24"/>
            <w:lang w:val="en"/>
          </w:rPr>
          <w:t xml:space="preserve"> must be obtained prior to the following remote services being provided:</w:t>
        </w:r>
      </w:ins>
    </w:p>
    <w:p w14:paraId="76AA4615" w14:textId="77777777" w:rsidR="00A418B9" w:rsidRDefault="00A418B9" w:rsidP="00A418B9">
      <w:pPr>
        <w:pStyle w:val="ListParagraph"/>
        <w:numPr>
          <w:ilvl w:val="0"/>
          <w:numId w:val="57"/>
        </w:numPr>
        <w:rPr>
          <w:ins w:id="106" w:author="Author"/>
          <w:rFonts w:eastAsia="Times New Roman" w:cs="Arial"/>
          <w:lang w:val="en"/>
        </w:rPr>
      </w:pPr>
      <w:ins w:id="107" w:author="Author">
        <w:r w:rsidRPr="00B96AFF">
          <w:rPr>
            <w:rFonts w:eastAsia="Times New Roman" w:cs="Arial"/>
            <w:lang w:val="en"/>
          </w:rPr>
          <w:t>training to address disability issues</w:t>
        </w:r>
        <w:r>
          <w:rPr>
            <w:rFonts w:eastAsia="Times New Roman" w:cs="Arial"/>
            <w:lang w:val="en"/>
          </w:rPr>
          <w:t>;</w:t>
        </w:r>
      </w:ins>
    </w:p>
    <w:p w14:paraId="7D4F92B4" w14:textId="77777777" w:rsidR="00A418B9" w:rsidRDefault="00A418B9" w:rsidP="00A418B9">
      <w:pPr>
        <w:pStyle w:val="ListParagraph"/>
        <w:numPr>
          <w:ilvl w:val="0"/>
          <w:numId w:val="57"/>
        </w:numPr>
        <w:rPr>
          <w:ins w:id="108" w:author="Author"/>
          <w:rFonts w:eastAsia="Times New Roman" w:cs="Arial"/>
          <w:lang w:val="en"/>
        </w:rPr>
      </w:pPr>
      <w:ins w:id="109" w:author="Author">
        <w:r w:rsidRPr="00B96AFF">
          <w:rPr>
            <w:rFonts w:eastAsia="Times New Roman" w:cs="Arial"/>
            <w:lang w:val="en"/>
          </w:rPr>
          <w:t>training to assist the customer to meet the employer’s expectations</w:t>
        </w:r>
        <w:r>
          <w:rPr>
            <w:rFonts w:eastAsia="Times New Roman" w:cs="Arial"/>
            <w:lang w:val="en"/>
          </w:rPr>
          <w:t>;</w:t>
        </w:r>
      </w:ins>
    </w:p>
    <w:p w14:paraId="70BC05FD" w14:textId="77777777" w:rsidR="00A418B9" w:rsidRDefault="00A418B9" w:rsidP="00A418B9">
      <w:pPr>
        <w:pStyle w:val="ListParagraph"/>
        <w:numPr>
          <w:ilvl w:val="0"/>
          <w:numId w:val="57"/>
        </w:numPr>
        <w:rPr>
          <w:ins w:id="110" w:author="Author"/>
          <w:rFonts w:eastAsia="Times New Roman" w:cs="Arial"/>
          <w:lang w:val="en"/>
        </w:rPr>
      </w:pPr>
      <w:ins w:id="111" w:author="Author">
        <w:r>
          <w:rPr>
            <w:rFonts w:eastAsia="Times New Roman" w:cs="Arial"/>
            <w:lang w:val="en"/>
          </w:rPr>
          <w:t>training extended service providers;</w:t>
        </w:r>
        <w:r w:rsidRPr="00B96AFF">
          <w:rPr>
            <w:rFonts w:eastAsia="Times New Roman" w:cs="Arial"/>
            <w:lang w:val="en"/>
          </w:rPr>
          <w:t xml:space="preserve"> and</w:t>
        </w:r>
      </w:ins>
    </w:p>
    <w:p w14:paraId="783EABD3" w14:textId="77777777" w:rsidR="00A418B9" w:rsidRPr="00B96AFF" w:rsidRDefault="00A418B9" w:rsidP="00A418B9">
      <w:pPr>
        <w:pStyle w:val="ListParagraph"/>
        <w:numPr>
          <w:ilvl w:val="0"/>
          <w:numId w:val="57"/>
        </w:numPr>
        <w:rPr>
          <w:ins w:id="112" w:author="Author"/>
          <w:rFonts w:eastAsia="Times New Roman" w:cs="Arial"/>
          <w:lang w:val="en"/>
        </w:rPr>
      </w:pPr>
      <w:ins w:id="113" w:author="Author">
        <w:r w:rsidRPr="00B96AFF">
          <w:rPr>
            <w:rFonts w:eastAsia="Times New Roman" w:cs="Arial"/>
            <w:lang w:val="en"/>
          </w:rPr>
          <w:t>two required site visits</w:t>
        </w:r>
        <w:r>
          <w:rPr>
            <w:rFonts w:eastAsia="Times New Roman" w:cs="Arial"/>
            <w:lang w:val="en"/>
          </w:rPr>
          <w:t>.</w:t>
        </w:r>
      </w:ins>
    </w:p>
    <w:p w14:paraId="1752B3AB" w14:textId="7586CA43" w:rsidR="00A418B9" w:rsidRPr="00A418B9" w:rsidRDefault="00A418B9" w:rsidP="00A418B9">
      <w:pPr>
        <w:tabs>
          <w:tab w:val="right" w:pos="9360"/>
        </w:tabs>
        <w:rPr>
          <w:ins w:id="114" w:author="Author"/>
          <w:rFonts w:eastAsia="Times New Roman" w:cs="Arial"/>
          <w:szCs w:val="24"/>
          <w:lang w:val="en"/>
        </w:rPr>
      </w:pPr>
      <w:ins w:id="115" w:author="Author">
        <w:r w:rsidRPr="00A418B9">
          <w:rPr>
            <w:rFonts w:eastAsia="Times New Roman" w:cs="Arial"/>
            <w:szCs w:val="24"/>
            <w:lang w:val="en"/>
          </w:rPr>
          <w:t>The VR3472 must include:</w:t>
        </w:r>
      </w:ins>
    </w:p>
    <w:p w14:paraId="5AC35DE4" w14:textId="77777777" w:rsidR="00A418B9" w:rsidRPr="00A418B9" w:rsidRDefault="00A418B9" w:rsidP="00A418B9">
      <w:pPr>
        <w:numPr>
          <w:ilvl w:val="0"/>
          <w:numId w:val="56"/>
        </w:numPr>
        <w:spacing w:after="0"/>
        <w:contextualSpacing/>
        <w:rPr>
          <w:ins w:id="116" w:author="Author"/>
          <w:rFonts w:eastAsia="Times New Roman" w:cs="Arial"/>
          <w:szCs w:val="24"/>
        </w:rPr>
      </w:pPr>
      <w:ins w:id="117" w:author="Author">
        <w:r w:rsidRPr="00A418B9">
          <w:rPr>
            <w:rFonts w:eastAsia="Times New Roman" w:cs="Arial"/>
            <w:szCs w:val="24"/>
            <w:lang w:val="en"/>
          </w:rPr>
          <w:t>how the service will be delivered; and</w:t>
        </w:r>
      </w:ins>
    </w:p>
    <w:p w14:paraId="13F5EB91" w14:textId="77777777" w:rsidR="00A418B9" w:rsidRPr="00A418B9" w:rsidRDefault="00A418B9" w:rsidP="008F7BD4">
      <w:pPr>
        <w:pStyle w:val="ListParagraph"/>
        <w:numPr>
          <w:ilvl w:val="0"/>
          <w:numId w:val="56"/>
        </w:numPr>
        <w:rPr>
          <w:ins w:id="118" w:author="Author"/>
        </w:rPr>
      </w:pPr>
      <w:ins w:id="119" w:author="Author">
        <w:r w:rsidRPr="008F7BD4">
          <w:rPr>
            <w:lang w:val="en"/>
          </w:rPr>
          <w:t>how the service delivery will meet the customers individual training needs.</w:t>
        </w:r>
      </w:ins>
    </w:p>
    <w:p w14:paraId="5C5AD731" w14:textId="19895E69" w:rsidR="00A418B9" w:rsidRPr="008F7BD4" w:rsidRDefault="00A418B9" w:rsidP="008F7BD4">
      <w:pPr>
        <w:rPr>
          <w:ins w:id="120" w:author="Author"/>
          <w:lang w:val="en"/>
        </w:rPr>
      </w:pPr>
      <w:ins w:id="121" w:author="Author">
        <w:r w:rsidRPr="008F7BD4">
          <w:rPr>
            <w:lang w:val="en"/>
          </w:rPr>
          <w:t>For more information, refer to</w:t>
        </w:r>
        <w:r w:rsidR="002D4697">
          <w:rPr>
            <w:lang w:val="en"/>
          </w:rPr>
          <w:t xml:space="preserve"> VR-SFP</w:t>
        </w:r>
        <w:r w:rsidRPr="008F7BD4">
          <w:rPr>
            <w:lang w:val="en"/>
          </w:rPr>
          <w:t xml:space="preserve"> 3.6.4.1 Remote Service Delivery for requirements and 3.6.4.2 Evaluation of Service Delivery.</w:t>
        </w:r>
      </w:ins>
    </w:p>
    <w:p w14:paraId="4340BF92" w14:textId="77777777" w:rsidR="00D86D51" w:rsidRPr="00D86D51" w:rsidRDefault="00D86D51" w:rsidP="00D86D51">
      <w:pPr>
        <w:rPr>
          <w:rFonts w:eastAsia="Times New Roman" w:cs="Arial"/>
          <w:szCs w:val="24"/>
          <w:lang w:val="en"/>
        </w:rPr>
      </w:pPr>
      <w:r w:rsidRPr="00D86D51">
        <w:rPr>
          <w:rFonts w:eastAsia="Times New Roman" w:cs="Arial"/>
          <w:szCs w:val="24"/>
          <w:lang w:val="en"/>
        </w:rPr>
        <w:t>During the benchmark period, the SE specialist must have a minimum of two contacts with the customer and one contact with the employer to monitor the employer's satisfaction with the customer's performance and the customer's satisfaction with the job.</w:t>
      </w:r>
    </w:p>
    <w:p w14:paraId="2602248C" w14:textId="77777777" w:rsidR="00D86D51" w:rsidRPr="00D86D51" w:rsidRDefault="00D86D51" w:rsidP="00D86D51">
      <w:pPr>
        <w:rPr>
          <w:rFonts w:eastAsia="Times New Roman" w:cs="Arial"/>
          <w:szCs w:val="24"/>
          <w:lang w:val="en"/>
        </w:rPr>
      </w:pPr>
      <w:r w:rsidRPr="00D86D51">
        <w:rPr>
          <w:rFonts w:eastAsia="Times New Roman" w:cs="Arial"/>
          <w:szCs w:val="24"/>
          <w:lang w:val="en"/>
        </w:rPr>
        <w:t>To complete Benchmark 4:</w:t>
      </w:r>
    </w:p>
    <w:p w14:paraId="3B40E6E7" w14:textId="77777777" w:rsidR="00D86D51" w:rsidRPr="00D86D51" w:rsidRDefault="00D86D51" w:rsidP="0098552A">
      <w:pPr>
        <w:numPr>
          <w:ilvl w:val="0"/>
          <w:numId w:val="33"/>
        </w:numPr>
        <w:rPr>
          <w:rFonts w:eastAsia="Times New Roman" w:cs="Arial"/>
          <w:szCs w:val="24"/>
          <w:lang w:val="en"/>
        </w:rPr>
      </w:pPr>
      <w:r w:rsidRPr="00D86D51">
        <w:rPr>
          <w:rFonts w:eastAsia="Times New Roman" w:cs="Arial"/>
          <w:szCs w:val="24"/>
          <w:lang w:val="en"/>
        </w:rPr>
        <w:t>the SE specialist provides or arranges for a job skills trainer to provide the customer with intensive on- and off-jobsite supports, as described in the VR1643;</w:t>
      </w:r>
    </w:p>
    <w:p w14:paraId="43E6EFCE" w14:textId="77777777" w:rsidR="00D86D51" w:rsidRPr="00D86D51" w:rsidRDefault="00D86D51" w:rsidP="0098552A">
      <w:pPr>
        <w:numPr>
          <w:ilvl w:val="0"/>
          <w:numId w:val="33"/>
        </w:numPr>
        <w:rPr>
          <w:rFonts w:eastAsia="Times New Roman" w:cs="Arial"/>
          <w:szCs w:val="24"/>
          <w:lang w:val="en"/>
        </w:rPr>
      </w:pPr>
      <w:r w:rsidRPr="00D86D51">
        <w:rPr>
          <w:rFonts w:eastAsia="Times New Roman" w:cs="Arial"/>
          <w:szCs w:val="24"/>
          <w:lang w:val="en"/>
        </w:rPr>
        <w:t xml:space="preserve">the job skills trainer (if different from the SE specialist) who provided the supports completes the job skills training sections of the </w:t>
      </w:r>
      <w:hyperlink r:id="rId39" w:history="1">
        <w:r w:rsidRPr="00D86D51">
          <w:rPr>
            <w:rFonts w:eastAsia="Times New Roman" w:cs="Arial"/>
            <w:color w:val="0000FF"/>
            <w:szCs w:val="24"/>
            <w:u w:val="single"/>
            <w:lang w:val="en"/>
          </w:rPr>
          <w:t>VR1645, Supported Employment Training and Progress Report</w:t>
        </w:r>
      </w:hyperlink>
      <w:r w:rsidRPr="00D86D51">
        <w:rPr>
          <w:rFonts w:eastAsia="Times New Roman" w:cs="Arial"/>
          <w:szCs w:val="24"/>
          <w:lang w:val="en"/>
        </w:rPr>
        <w:t>, and signs the report;</w:t>
      </w:r>
    </w:p>
    <w:p w14:paraId="0D8A7B0B" w14:textId="77777777" w:rsidR="00D86D51" w:rsidRPr="00D86D51" w:rsidRDefault="00D86D51" w:rsidP="0098552A">
      <w:pPr>
        <w:numPr>
          <w:ilvl w:val="0"/>
          <w:numId w:val="33"/>
        </w:numPr>
        <w:rPr>
          <w:rFonts w:eastAsia="Times New Roman" w:cs="Arial"/>
          <w:szCs w:val="24"/>
          <w:lang w:val="en"/>
        </w:rPr>
      </w:pPr>
      <w:r w:rsidRPr="00D86D51">
        <w:rPr>
          <w:rFonts w:eastAsia="Times New Roman" w:cs="Arial"/>
          <w:szCs w:val="24"/>
          <w:lang w:val="en"/>
        </w:rPr>
        <w:t>the SE specialist and/or job skills trainer provide training to any paid or unpaid extended support providers addressing the customer's needs; and</w:t>
      </w:r>
    </w:p>
    <w:p w14:paraId="149F1A3C" w14:textId="77777777" w:rsidR="00D86D51" w:rsidRPr="00D86D51" w:rsidRDefault="00D86D51" w:rsidP="0098552A">
      <w:pPr>
        <w:numPr>
          <w:ilvl w:val="0"/>
          <w:numId w:val="33"/>
        </w:numPr>
        <w:rPr>
          <w:rFonts w:eastAsia="Times New Roman" w:cs="Arial"/>
          <w:szCs w:val="24"/>
          <w:lang w:val="en"/>
        </w:rPr>
      </w:pPr>
      <w:r w:rsidRPr="00D86D51">
        <w:rPr>
          <w:rFonts w:eastAsia="Times New Roman" w:cs="Arial"/>
          <w:szCs w:val="24"/>
          <w:lang w:val="en"/>
        </w:rPr>
        <w:t xml:space="preserve">the SE specialist completes the </w:t>
      </w:r>
      <w:hyperlink r:id="rId40" w:history="1">
        <w:r w:rsidRPr="00D86D51">
          <w:rPr>
            <w:rFonts w:eastAsia="Times New Roman" w:cs="Arial"/>
            <w:color w:val="0000FF"/>
            <w:szCs w:val="24"/>
            <w:u w:val="single"/>
            <w:lang w:val="en"/>
          </w:rPr>
          <w:t>VR1644, Supported Employment Services, Time Tracking Log</w:t>
        </w:r>
      </w:hyperlink>
      <w:r w:rsidRPr="00D86D51">
        <w:rPr>
          <w:rFonts w:eastAsia="Times New Roman" w:cs="Arial"/>
          <w:szCs w:val="24"/>
          <w:lang w:val="en"/>
        </w:rPr>
        <w:t>.</w:t>
      </w:r>
    </w:p>
    <w:p w14:paraId="36BE1CFB" w14:textId="77777777" w:rsidR="00D86D51" w:rsidRDefault="00D86D51" w:rsidP="00D86D51">
      <w:pPr>
        <w:rPr>
          <w:rFonts w:eastAsia="Times New Roman" w:cs="Arial"/>
          <w:szCs w:val="24"/>
          <w:lang w:val="en"/>
        </w:rPr>
      </w:pPr>
      <w:r w:rsidRPr="00D86D51">
        <w:rPr>
          <w:rFonts w:eastAsia="Times New Roman" w:cs="Arial"/>
          <w:szCs w:val="24"/>
          <w:lang w:val="en"/>
        </w:rPr>
        <w:t xml:space="preserve">When necessary, the VR1642 must be updated with changes to employment or job skills by means of a new SESP-1 meeting before the count of days in the benchmark period can begin or resume. For more information, see </w:t>
      </w:r>
      <w:hyperlink r:id="rId41" w:anchor="s18-5" w:history="1">
        <w:r w:rsidRPr="00D86D51">
          <w:rPr>
            <w:rFonts w:eastAsia="Times New Roman" w:cs="Arial"/>
            <w:color w:val="0000FF"/>
            <w:szCs w:val="24"/>
            <w:u w:val="single"/>
            <w:lang w:val="en"/>
          </w:rPr>
          <w:t>18.5 Benchmark 1B: Supported Employment Services Plan – 1 (SESP-1)</w:t>
        </w:r>
      </w:hyperlink>
      <w:r w:rsidRPr="00D86D51">
        <w:rPr>
          <w:rFonts w:eastAsia="Times New Roman" w:cs="Arial"/>
          <w:szCs w:val="24"/>
          <w:lang w:val="en"/>
        </w:rPr>
        <w:t>.</w:t>
      </w:r>
    </w:p>
    <w:p w14:paraId="366A90F7" w14:textId="77777777" w:rsidR="00566502" w:rsidRPr="00D86D51" w:rsidRDefault="00566502" w:rsidP="00D86D51">
      <w:pPr>
        <w:rPr>
          <w:rFonts w:eastAsia="Times New Roman" w:cs="Arial"/>
          <w:szCs w:val="24"/>
          <w:lang w:val="en"/>
        </w:rPr>
      </w:pPr>
      <w:r>
        <w:rPr>
          <w:rFonts w:eastAsia="Times New Roman" w:cs="Arial"/>
          <w:szCs w:val="24"/>
          <w:lang w:val="en"/>
        </w:rPr>
        <w:t>…</w:t>
      </w:r>
    </w:p>
    <w:p w14:paraId="31482E05" w14:textId="77777777" w:rsidR="00D86D51" w:rsidRPr="00E301C5" w:rsidRDefault="00D86D51" w:rsidP="00E301C5">
      <w:pPr>
        <w:pStyle w:val="Heading3"/>
      </w:pPr>
      <w:r w:rsidRPr="00E301C5">
        <w:t>18.8.3 Outcomes Required for Payment</w:t>
      </w:r>
    </w:p>
    <w:p w14:paraId="391A4AF0" w14:textId="77777777" w:rsidR="00D86D51" w:rsidRPr="00D86D51" w:rsidRDefault="00D86D51" w:rsidP="00D86D51">
      <w:pPr>
        <w:rPr>
          <w:rFonts w:eastAsia="Times New Roman" w:cs="Arial"/>
          <w:szCs w:val="24"/>
          <w:lang w:val="en"/>
        </w:rPr>
      </w:pPr>
      <w:r w:rsidRPr="00D86D51">
        <w:rPr>
          <w:rFonts w:eastAsia="Times New Roman" w:cs="Arial"/>
          <w:szCs w:val="24"/>
          <w:lang w:val="en"/>
        </w:rPr>
        <w:t>Payment for Benchmark 4 is made when the VR counselor approves a complete, accurate, and signed:</w:t>
      </w:r>
    </w:p>
    <w:p w14:paraId="40B999DA" w14:textId="77777777" w:rsidR="00D86D51" w:rsidRPr="00D86D51" w:rsidRDefault="000F727C" w:rsidP="0098552A">
      <w:pPr>
        <w:numPr>
          <w:ilvl w:val="0"/>
          <w:numId w:val="34"/>
        </w:numPr>
        <w:rPr>
          <w:rFonts w:eastAsia="Times New Roman" w:cs="Arial"/>
          <w:szCs w:val="24"/>
          <w:lang w:val="en"/>
        </w:rPr>
      </w:pPr>
      <w:hyperlink r:id="rId42" w:history="1">
        <w:r w:rsidR="00D86D51" w:rsidRPr="00D86D51">
          <w:rPr>
            <w:rFonts w:eastAsia="Times New Roman" w:cs="Arial"/>
            <w:color w:val="0000FF"/>
            <w:szCs w:val="24"/>
            <w:u w:val="single"/>
            <w:lang w:val="en"/>
          </w:rPr>
          <w:t>VR1645, Supported Employment Training and Progress Report</w:t>
        </w:r>
      </w:hyperlink>
      <w:r w:rsidR="00D86D51" w:rsidRPr="00D86D51">
        <w:rPr>
          <w:rFonts w:eastAsia="Times New Roman" w:cs="Arial"/>
          <w:szCs w:val="24"/>
          <w:lang w:val="en"/>
        </w:rPr>
        <w:t xml:space="preserve">, for the 56th cumulative day of employment, listing the progress and/or achievement of identified goals, contacts and services provided, employer contacts, and identified extended services; employment conditions; targeted job tasks; extended services; and hours worked by the customer, with signatures to confirm meeting: </w:t>
      </w:r>
    </w:p>
    <w:p w14:paraId="2B5010AB" w14:textId="77777777" w:rsidR="00D86D51" w:rsidRPr="00D86D51" w:rsidRDefault="00D86D51" w:rsidP="0098552A">
      <w:pPr>
        <w:numPr>
          <w:ilvl w:val="1"/>
          <w:numId w:val="34"/>
        </w:numPr>
        <w:rPr>
          <w:rFonts w:eastAsia="Times New Roman" w:cs="Arial"/>
          <w:szCs w:val="24"/>
          <w:lang w:val="en"/>
        </w:rPr>
      </w:pPr>
      <w:r w:rsidRPr="00D86D51">
        <w:rPr>
          <w:rFonts w:eastAsia="Times New Roman" w:cs="Arial"/>
          <w:szCs w:val="24"/>
          <w:lang w:val="en"/>
        </w:rPr>
        <w:t> 100 percent of nonnegotiable employment conditions;</w:t>
      </w:r>
    </w:p>
    <w:p w14:paraId="399C4D1C" w14:textId="77777777" w:rsidR="00D86D51" w:rsidRPr="00D86D51" w:rsidRDefault="00D86D51" w:rsidP="0098552A">
      <w:pPr>
        <w:numPr>
          <w:ilvl w:val="1"/>
          <w:numId w:val="34"/>
        </w:numPr>
        <w:rPr>
          <w:rFonts w:eastAsia="Times New Roman" w:cs="Arial"/>
          <w:szCs w:val="24"/>
          <w:lang w:val="en"/>
        </w:rPr>
      </w:pPr>
      <w:r w:rsidRPr="00D86D51">
        <w:rPr>
          <w:rFonts w:eastAsia="Times New Roman" w:cs="Arial"/>
          <w:szCs w:val="24"/>
          <w:lang w:val="en"/>
        </w:rPr>
        <w:t> at least 50 percent or more of negotiable employment conditions; and</w:t>
      </w:r>
    </w:p>
    <w:p w14:paraId="3C46EE9C" w14:textId="77777777" w:rsidR="00D86D51" w:rsidRPr="00D86D51" w:rsidRDefault="00D86D51" w:rsidP="0098552A">
      <w:pPr>
        <w:numPr>
          <w:ilvl w:val="1"/>
          <w:numId w:val="34"/>
        </w:numPr>
        <w:rPr>
          <w:rFonts w:eastAsia="Times New Roman" w:cs="Arial"/>
          <w:szCs w:val="24"/>
          <w:lang w:val="en"/>
        </w:rPr>
      </w:pPr>
      <w:r w:rsidRPr="00D86D51">
        <w:rPr>
          <w:rFonts w:eastAsia="Times New Roman" w:cs="Arial"/>
          <w:szCs w:val="24"/>
          <w:lang w:val="en"/>
        </w:rPr>
        <w:t> at least one targeted job task listed on the current VR1642, Supported Employment Services Plan 1 (SESP1);</w:t>
      </w:r>
    </w:p>
    <w:p w14:paraId="083C9C6F" w14:textId="77777777" w:rsidR="00D86D51" w:rsidRPr="00D86D51" w:rsidRDefault="000F727C" w:rsidP="0098552A">
      <w:pPr>
        <w:numPr>
          <w:ilvl w:val="0"/>
          <w:numId w:val="34"/>
        </w:numPr>
        <w:rPr>
          <w:rFonts w:eastAsia="Times New Roman" w:cs="Arial"/>
          <w:szCs w:val="24"/>
          <w:lang w:val="en"/>
        </w:rPr>
      </w:pPr>
      <w:hyperlink r:id="rId43" w:history="1">
        <w:r w:rsidR="00D86D51" w:rsidRPr="00D86D51">
          <w:rPr>
            <w:rFonts w:eastAsia="Times New Roman" w:cs="Arial"/>
            <w:color w:val="0000FF"/>
            <w:szCs w:val="24"/>
            <w:u w:val="single"/>
            <w:lang w:val="en"/>
          </w:rPr>
          <w:t>VR1644, Supported Employment Services, Time Tracking Log</w:t>
        </w:r>
      </w:hyperlink>
      <w:r w:rsidR="00D86D51" w:rsidRPr="00D86D51">
        <w:rPr>
          <w:rFonts w:eastAsia="Times New Roman" w:cs="Arial"/>
          <w:szCs w:val="24"/>
          <w:lang w:val="en"/>
        </w:rPr>
        <w:t>; and</w:t>
      </w:r>
    </w:p>
    <w:p w14:paraId="184A05EC" w14:textId="77777777" w:rsidR="00D86D51" w:rsidRPr="00D86D51" w:rsidRDefault="00D86D51" w:rsidP="0098552A">
      <w:pPr>
        <w:numPr>
          <w:ilvl w:val="0"/>
          <w:numId w:val="34"/>
        </w:numPr>
        <w:rPr>
          <w:rFonts w:eastAsia="Times New Roman" w:cs="Arial"/>
          <w:szCs w:val="24"/>
          <w:lang w:val="en"/>
        </w:rPr>
      </w:pPr>
      <w:r w:rsidRPr="00D86D51">
        <w:rPr>
          <w:rFonts w:eastAsia="Times New Roman" w:cs="Arial"/>
          <w:szCs w:val="24"/>
          <w:lang w:val="en"/>
        </w:rPr>
        <w:t>invoice.</w:t>
      </w:r>
    </w:p>
    <w:p w14:paraId="6AD20007"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customer must maintain employment for a minimum of 56 cumulative days, without a break of seven days or more and is consistent with the requirements of the </w:t>
      </w:r>
      <w:hyperlink r:id="rId44"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 xml:space="preserve"> that 100 percent of the nonnegotiable conditions and at least 50 percent of the negotiable conditions were met, and at least one job task listed on the VR1642 was accomplished.</w:t>
      </w:r>
    </w:p>
    <w:p w14:paraId="15580FD2"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must have at least two contacts per month with the customer.</w:t>
      </w:r>
    </w:p>
    <w:p w14:paraId="6E63A7C1"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monitors, arranges, and/or provides:</w:t>
      </w:r>
    </w:p>
    <w:p w14:paraId="0027875C" w14:textId="77777777" w:rsidR="00D86D51" w:rsidRPr="00D86D51" w:rsidRDefault="00D86D51" w:rsidP="0098552A">
      <w:pPr>
        <w:numPr>
          <w:ilvl w:val="0"/>
          <w:numId w:val="35"/>
        </w:numPr>
        <w:rPr>
          <w:rFonts w:eastAsia="Times New Roman" w:cs="Arial"/>
          <w:szCs w:val="24"/>
          <w:lang w:val="en"/>
        </w:rPr>
      </w:pPr>
      <w:r w:rsidRPr="00D86D51">
        <w:rPr>
          <w:rFonts w:eastAsia="Times New Roman" w:cs="Arial"/>
          <w:szCs w:val="24"/>
          <w:lang w:val="en"/>
        </w:rPr>
        <w:t>short-term supports;</w:t>
      </w:r>
    </w:p>
    <w:p w14:paraId="07808BCC" w14:textId="77777777" w:rsidR="00D86D51" w:rsidRPr="00D86D51" w:rsidRDefault="00D86D51" w:rsidP="0098552A">
      <w:pPr>
        <w:numPr>
          <w:ilvl w:val="0"/>
          <w:numId w:val="35"/>
        </w:numPr>
        <w:rPr>
          <w:rFonts w:eastAsia="Times New Roman" w:cs="Arial"/>
          <w:szCs w:val="24"/>
          <w:lang w:val="en"/>
        </w:rPr>
      </w:pPr>
      <w:r w:rsidRPr="00D86D51">
        <w:rPr>
          <w:rFonts w:eastAsia="Times New Roman" w:cs="Arial"/>
          <w:szCs w:val="24"/>
          <w:lang w:val="en"/>
        </w:rPr>
        <w:t>long-term supports;</w:t>
      </w:r>
    </w:p>
    <w:p w14:paraId="697FCD80" w14:textId="77777777" w:rsidR="00D86D51" w:rsidRPr="00D86D51" w:rsidRDefault="00D86D51" w:rsidP="0098552A">
      <w:pPr>
        <w:numPr>
          <w:ilvl w:val="0"/>
          <w:numId w:val="35"/>
        </w:numPr>
        <w:rPr>
          <w:rFonts w:eastAsia="Times New Roman" w:cs="Arial"/>
          <w:szCs w:val="24"/>
          <w:lang w:val="en"/>
        </w:rPr>
      </w:pPr>
      <w:r w:rsidRPr="00D86D51">
        <w:rPr>
          <w:rFonts w:eastAsia="Times New Roman" w:cs="Arial"/>
          <w:szCs w:val="24"/>
          <w:lang w:val="en"/>
        </w:rPr>
        <w:t>training; and</w:t>
      </w:r>
    </w:p>
    <w:p w14:paraId="66FB9F26" w14:textId="77777777" w:rsidR="00D86D51" w:rsidRPr="00D86D51" w:rsidRDefault="00D86D51" w:rsidP="0098552A">
      <w:pPr>
        <w:numPr>
          <w:ilvl w:val="0"/>
          <w:numId w:val="35"/>
        </w:numPr>
        <w:rPr>
          <w:rFonts w:eastAsia="Times New Roman" w:cs="Arial"/>
          <w:szCs w:val="24"/>
          <w:lang w:val="en"/>
        </w:rPr>
      </w:pPr>
      <w:r w:rsidRPr="00D86D51">
        <w:rPr>
          <w:rFonts w:eastAsia="Times New Roman" w:cs="Arial"/>
          <w:szCs w:val="24"/>
          <w:lang w:val="en"/>
        </w:rPr>
        <w:t>accommodations.</w:t>
      </w:r>
    </w:p>
    <w:p w14:paraId="5E1568CB"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completed </w:t>
      </w:r>
      <w:hyperlink r:id="rId45" w:history="1">
        <w:r w:rsidRPr="00D86D51">
          <w:rPr>
            <w:rFonts w:eastAsia="Times New Roman" w:cs="Arial"/>
            <w:color w:val="0000FF"/>
            <w:szCs w:val="24"/>
            <w:u w:val="single"/>
            <w:lang w:val="en"/>
          </w:rPr>
          <w:t>VR1645, Supported Employment Training and Progress Report</w:t>
        </w:r>
      </w:hyperlink>
      <w:r w:rsidRPr="00D86D51">
        <w:rPr>
          <w:rFonts w:eastAsia="Times New Roman" w:cs="Arial"/>
          <w:szCs w:val="24"/>
          <w:lang w:val="en"/>
        </w:rPr>
        <w:t>, describes customer's identified goals and the training supports and accommodations used to assist the customer in maintaining competitive integrated employment. The SE specialist or job skills trainer documents the goals and focus areas in descriptive terms. Goals and focus areas may include, but are not limited to:</w:t>
      </w:r>
    </w:p>
    <w:p w14:paraId="7662147A" w14:textId="77777777" w:rsidR="00D86D51" w:rsidRPr="00D86D51" w:rsidRDefault="00D86D51" w:rsidP="0098552A">
      <w:pPr>
        <w:numPr>
          <w:ilvl w:val="0"/>
          <w:numId w:val="36"/>
        </w:numPr>
        <w:rPr>
          <w:rFonts w:eastAsia="Times New Roman" w:cs="Arial"/>
          <w:szCs w:val="24"/>
          <w:lang w:val="en"/>
        </w:rPr>
      </w:pPr>
      <w:r w:rsidRPr="00D86D51">
        <w:rPr>
          <w:rFonts w:eastAsia="Times New Roman" w:cs="Arial"/>
          <w:szCs w:val="24"/>
          <w:lang w:val="en"/>
        </w:rPr>
        <w:t>challenges the customer encountered while meeting the employer's expectations;</w:t>
      </w:r>
    </w:p>
    <w:p w14:paraId="2BB87945" w14:textId="77777777" w:rsidR="00D86D51" w:rsidRPr="00D86D51" w:rsidRDefault="00D86D51" w:rsidP="0098552A">
      <w:pPr>
        <w:numPr>
          <w:ilvl w:val="0"/>
          <w:numId w:val="36"/>
        </w:numPr>
        <w:rPr>
          <w:rFonts w:eastAsia="Times New Roman" w:cs="Arial"/>
          <w:szCs w:val="24"/>
          <w:lang w:val="en"/>
        </w:rPr>
      </w:pPr>
      <w:r w:rsidRPr="00D86D51">
        <w:rPr>
          <w:rFonts w:eastAsia="Times New Roman" w:cs="Arial"/>
          <w:szCs w:val="24"/>
          <w:lang w:val="en"/>
        </w:rPr>
        <w:t xml:space="preserve">training, strategies, support needs, and accommodations that were identified in the </w:t>
      </w:r>
      <w:hyperlink r:id="rId46" w:history="1">
        <w:r w:rsidRPr="00D86D51">
          <w:rPr>
            <w:rFonts w:eastAsia="Times New Roman" w:cs="Arial"/>
            <w:color w:val="0000FF"/>
            <w:szCs w:val="24"/>
            <w:u w:val="single"/>
            <w:lang w:val="en"/>
          </w:rPr>
          <w:t>VR1643, Supported Employment Services Plan 2, Placement, Job Analysis, &amp; Training Plan (SESP-2)</w:t>
        </w:r>
      </w:hyperlink>
      <w:r w:rsidRPr="00D86D51">
        <w:rPr>
          <w:rFonts w:eastAsia="Times New Roman" w:cs="Arial"/>
          <w:szCs w:val="24"/>
          <w:lang w:val="en"/>
        </w:rPr>
        <w:t>, and addressed during the benchmark's reporting period;</w:t>
      </w:r>
    </w:p>
    <w:p w14:paraId="5F1103BD" w14:textId="77777777" w:rsidR="00D86D51" w:rsidRPr="00D86D51" w:rsidRDefault="00D86D51" w:rsidP="0098552A">
      <w:pPr>
        <w:numPr>
          <w:ilvl w:val="0"/>
          <w:numId w:val="36"/>
        </w:numPr>
        <w:rPr>
          <w:rFonts w:eastAsia="Times New Roman" w:cs="Arial"/>
          <w:szCs w:val="24"/>
          <w:lang w:val="en"/>
        </w:rPr>
      </w:pPr>
      <w:r w:rsidRPr="00D86D51">
        <w:rPr>
          <w:rFonts w:eastAsia="Times New Roman" w:cs="Arial"/>
          <w:szCs w:val="24"/>
          <w:lang w:val="en"/>
        </w:rPr>
        <w:t>plans to address—before job stability—outstanding training, supports, and accommodation needs;</w:t>
      </w:r>
    </w:p>
    <w:p w14:paraId="2AC941ED" w14:textId="77777777" w:rsidR="00D86D51" w:rsidRPr="00D86D51" w:rsidRDefault="00D86D51" w:rsidP="0098552A">
      <w:pPr>
        <w:numPr>
          <w:ilvl w:val="0"/>
          <w:numId w:val="36"/>
        </w:numPr>
        <w:rPr>
          <w:rFonts w:eastAsia="Times New Roman" w:cs="Arial"/>
          <w:szCs w:val="24"/>
          <w:lang w:val="en"/>
        </w:rPr>
      </w:pPr>
      <w:r w:rsidRPr="00D86D51">
        <w:rPr>
          <w:rFonts w:eastAsia="Times New Roman" w:cs="Arial"/>
          <w:szCs w:val="24"/>
          <w:lang w:val="en"/>
        </w:rPr>
        <w:t>the SE specialist's and the job skills trainer's roles in the setup, delivery, or monitoring of services designed to help the customer meet the employer's expectations;</w:t>
      </w:r>
    </w:p>
    <w:p w14:paraId="05F2F9E4" w14:textId="7D565ED9" w:rsidR="00D86D51" w:rsidRPr="000376B8" w:rsidRDefault="00D86D51" w:rsidP="0098552A">
      <w:pPr>
        <w:pStyle w:val="ListParagraph"/>
        <w:numPr>
          <w:ilvl w:val="0"/>
          <w:numId w:val="36"/>
        </w:numPr>
        <w:rPr>
          <w:rFonts w:eastAsia="Times New Roman" w:cs="Arial"/>
          <w:lang w:val="en"/>
        </w:rPr>
      </w:pPr>
      <w:r w:rsidRPr="00566502">
        <w:rPr>
          <w:rFonts w:eastAsia="Times New Roman" w:cs="Arial"/>
          <w:lang w:val="en"/>
        </w:rPr>
        <w:t>the customer's and, if applicable, the customer's legal representative's level of satisfaction with the job and the work environment</w:t>
      </w:r>
      <w:ins w:id="122" w:author="Author">
        <w:r w:rsidR="00566502" w:rsidRPr="00566502">
          <w:rPr>
            <w:rFonts w:eastAsia="Times New Roman" w:cs="Arial"/>
            <w:lang w:val="en"/>
          </w:rPr>
          <w:t xml:space="preserve"> and </w:t>
        </w:r>
        <w:r w:rsidR="005C6E6C">
          <w:rPr>
            <w:rFonts w:eastAsia="Times New Roman" w:cs="Arial"/>
            <w:lang w:val="en"/>
          </w:rPr>
          <w:t xml:space="preserve">service </w:t>
        </w:r>
        <w:r w:rsidR="00566502" w:rsidRPr="00566502">
          <w:rPr>
            <w:rFonts w:eastAsia="Times New Roman" w:cs="Arial"/>
            <w:lang w:val="en"/>
          </w:rPr>
          <w:t xml:space="preserve">delivery as described in </w:t>
        </w:r>
        <w:r w:rsidR="00C94873">
          <w:rPr>
            <w:rFonts w:eastAsia="Times New Roman" w:cs="Arial"/>
            <w:lang w:val="en"/>
          </w:rPr>
          <w:t>the VR-</w:t>
        </w:r>
        <w:r w:rsidR="00566502" w:rsidRPr="00566502">
          <w:rPr>
            <w:rFonts w:eastAsia="Times New Roman" w:cs="Arial"/>
            <w:lang w:val="en"/>
          </w:rPr>
          <w:t>SFP can be verified through either a signature on the VR1645, or a VR staff member's contact with the customer</w:t>
        </w:r>
      </w:ins>
      <w:r w:rsidRPr="000376B8">
        <w:rPr>
          <w:rFonts w:eastAsia="Times New Roman" w:cs="Arial"/>
          <w:lang w:val="en"/>
        </w:rPr>
        <w:t>;</w:t>
      </w:r>
    </w:p>
    <w:p w14:paraId="55695CAB" w14:textId="77777777" w:rsidR="00D86D51" w:rsidRPr="00D86D51" w:rsidRDefault="00D86D51" w:rsidP="0098552A">
      <w:pPr>
        <w:numPr>
          <w:ilvl w:val="0"/>
          <w:numId w:val="36"/>
        </w:numPr>
        <w:rPr>
          <w:rFonts w:eastAsia="Times New Roman" w:cs="Arial"/>
          <w:szCs w:val="24"/>
          <w:lang w:val="en"/>
        </w:rPr>
      </w:pPr>
      <w:r w:rsidRPr="00D86D51">
        <w:rPr>
          <w:rFonts w:eastAsia="Times New Roman" w:cs="Arial"/>
          <w:szCs w:val="24"/>
          <w:lang w:val="en"/>
        </w:rPr>
        <w:t>the training the employer provided for the customer; and</w:t>
      </w:r>
    </w:p>
    <w:p w14:paraId="4614F8D8" w14:textId="77777777" w:rsidR="00D86D51" w:rsidRPr="00D86D51" w:rsidRDefault="00D86D51" w:rsidP="0098552A">
      <w:pPr>
        <w:numPr>
          <w:ilvl w:val="0"/>
          <w:numId w:val="36"/>
        </w:numPr>
        <w:rPr>
          <w:rFonts w:eastAsia="Times New Roman" w:cs="Arial"/>
          <w:szCs w:val="24"/>
          <w:lang w:val="en"/>
        </w:rPr>
      </w:pPr>
      <w:r w:rsidRPr="00D86D51">
        <w:rPr>
          <w:rFonts w:eastAsia="Times New Roman" w:cs="Arial"/>
          <w:szCs w:val="24"/>
          <w:lang w:val="en"/>
        </w:rPr>
        <w:t>verification of customer employment for eight weeks (56 cumulative days), working at least one day in each week and without a break of a full workweek ("workweek" as defined by the employer) for reasons such as illness, injury, vacation, or short-term disability.</w:t>
      </w:r>
    </w:p>
    <w:p w14:paraId="2D9B3F73"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SE specialist records the customer's status at the 56th cumulative day of employment on the VR1645, listing any identified extended services. The </w:t>
      </w:r>
      <w:hyperlink r:id="rId47" w:history="1">
        <w:r w:rsidRPr="00D86D51">
          <w:rPr>
            <w:rFonts w:eastAsia="Times New Roman" w:cs="Arial"/>
            <w:color w:val="0000FF"/>
            <w:szCs w:val="24"/>
            <w:u w:val="single"/>
            <w:lang w:val="en"/>
          </w:rPr>
          <w:t>VR1644, Supported Employment Services, Time Tracking Log</w:t>
        </w:r>
      </w:hyperlink>
      <w:r w:rsidRPr="00D86D51">
        <w:rPr>
          <w:rFonts w:eastAsia="Times New Roman" w:cs="Arial"/>
          <w:szCs w:val="24"/>
          <w:lang w:val="en"/>
        </w:rPr>
        <w:t>, indicating the dates and hours worked is also completed by the SE specialist.</w:t>
      </w:r>
    </w:p>
    <w:p w14:paraId="37DDF578" w14:textId="77777777" w:rsidR="00D86D51" w:rsidRDefault="00D86D51" w:rsidP="00D86D51">
      <w:pPr>
        <w:rPr>
          <w:rFonts w:eastAsia="Times New Roman" w:cs="Arial"/>
          <w:szCs w:val="24"/>
          <w:lang w:val="en"/>
        </w:rPr>
      </w:pPr>
      <w:r w:rsidRPr="00D86D51">
        <w:rPr>
          <w:rFonts w:eastAsia="Times New Roman" w:cs="Arial"/>
          <w:szCs w:val="24"/>
          <w:lang w:val="en"/>
        </w:rPr>
        <w:t>The information documented in the VR1645 must be unique and individualized for each customer. VR contacts the customer, customer's representative (if applicable), or employer to verify the information on the VR1644 and VR1645 is accurate.</w:t>
      </w:r>
    </w:p>
    <w:p w14:paraId="2BC23280" w14:textId="77777777" w:rsidR="002D4697" w:rsidRDefault="002D4697" w:rsidP="002D4697">
      <w:pPr>
        <w:pStyle w:val="Heading3"/>
        <w:rPr>
          <w:rFonts w:ascii="Times New Roman" w:hAnsi="Times New Roman"/>
          <w:sz w:val="27"/>
          <w:lang w:val="en"/>
        </w:rPr>
      </w:pPr>
      <w:r>
        <w:rPr>
          <w:lang w:val="en"/>
        </w:rPr>
        <w:t>18.8.4 Fees</w:t>
      </w:r>
    </w:p>
    <w:p w14:paraId="541835C9" w14:textId="77777777" w:rsidR="002D4697" w:rsidRDefault="002D4697" w:rsidP="002D4697">
      <w:pPr>
        <w:rPr>
          <w:lang w:val="en"/>
        </w:rPr>
      </w:pPr>
      <w:r>
        <w:rPr>
          <w:lang w:val="en"/>
        </w:rPr>
        <w:t xml:space="preserve">For information about fees, see </w:t>
      </w:r>
      <w:hyperlink r:id="rId48" w:anchor="s18-11" w:history="1">
        <w:r>
          <w:rPr>
            <w:rStyle w:val="Hyperlink"/>
            <w:lang w:val="en"/>
          </w:rPr>
          <w:t>18.11 Supported Employment Fee Schedule</w:t>
        </w:r>
      </w:hyperlink>
      <w:r>
        <w:rPr>
          <w:lang w:val="en"/>
        </w:rPr>
        <w:t>.</w:t>
      </w:r>
    </w:p>
    <w:p w14:paraId="0FFE0786" w14:textId="77777777" w:rsidR="00D86D51" w:rsidRPr="00BB4C62" w:rsidRDefault="00D86D51" w:rsidP="00BB4C62">
      <w:pPr>
        <w:pStyle w:val="Heading2"/>
        <w:rPr>
          <w:rFonts w:eastAsia="Times New Roman"/>
          <w:szCs w:val="32"/>
          <w:lang w:val="en"/>
        </w:rPr>
      </w:pPr>
      <w:r w:rsidRPr="00BB4C62">
        <w:rPr>
          <w:rFonts w:eastAsia="Times New Roman"/>
          <w:szCs w:val="32"/>
          <w:lang w:val="en"/>
        </w:rPr>
        <w:t>18.9 Benchmark 5: Job Stability</w:t>
      </w:r>
    </w:p>
    <w:p w14:paraId="1F735E2C" w14:textId="77777777" w:rsidR="00D86D51" w:rsidRPr="00E301C5" w:rsidRDefault="00D86D51" w:rsidP="00E301C5">
      <w:pPr>
        <w:pStyle w:val="Heading3"/>
      </w:pPr>
      <w:r w:rsidRPr="00E301C5">
        <w:t>18.9.1 Service Description</w:t>
      </w:r>
    </w:p>
    <w:p w14:paraId="27F08432" w14:textId="77777777" w:rsidR="00D86D51" w:rsidRPr="00D86D51" w:rsidRDefault="00D86D51" w:rsidP="00D86D51">
      <w:pPr>
        <w:rPr>
          <w:rFonts w:eastAsia="Times New Roman" w:cs="Arial"/>
          <w:szCs w:val="24"/>
          <w:lang w:val="en"/>
        </w:rPr>
      </w:pPr>
      <w:r w:rsidRPr="00D86D51">
        <w:rPr>
          <w:rFonts w:eastAsia="Times New Roman" w:cs="Arial"/>
          <w:szCs w:val="24"/>
          <w:lang w:val="en"/>
        </w:rPr>
        <w:t>Benchmark 5 is achieved when the customer:</w:t>
      </w:r>
    </w:p>
    <w:p w14:paraId="510C2D35" w14:textId="77777777" w:rsidR="00D86D51" w:rsidRPr="00D86D51" w:rsidRDefault="00D86D51" w:rsidP="0098552A">
      <w:pPr>
        <w:numPr>
          <w:ilvl w:val="0"/>
          <w:numId w:val="37"/>
        </w:numPr>
        <w:rPr>
          <w:rFonts w:eastAsia="Times New Roman" w:cs="Arial"/>
          <w:szCs w:val="24"/>
          <w:lang w:val="en"/>
        </w:rPr>
      </w:pPr>
      <w:r w:rsidRPr="00D86D51">
        <w:rPr>
          <w:rFonts w:eastAsia="Times New Roman" w:cs="Arial"/>
          <w:szCs w:val="24"/>
          <w:lang w:val="en"/>
        </w:rPr>
        <w:t>maintains employment for 56 days or more;</w:t>
      </w:r>
    </w:p>
    <w:p w14:paraId="5B2F2930" w14:textId="77777777" w:rsidR="00D86D51" w:rsidRPr="00D86D51" w:rsidRDefault="00D86D51" w:rsidP="0098552A">
      <w:pPr>
        <w:numPr>
          <w:ilvl w:val="0"/>
          <w:numId w:val="37"/>
        </w:numPr>
        <w:rPr>
          <w:rFonts w:eastAsia="Times New Roman" w:cs="Arial"/>
          <w:szCs w:val="24"/>
          <w:lang w:val="en"/>
        </w:rPr>
      </w:pPr>
      <w:r w:rsidRPr="00D86D51">
        <w:rPr>
          <w:rFonts w:eastAsia="Times New Roman" w:cs="Arial"/>
          <w:szCs w:val="24"/>
          <w:lang w:val="en"/>
        </w:rPr>
        <w:t xml:space="preserve">meets 100 percent of the nonnegotiable conditions on the </w:t>
      </w:r>
      <w:hyperlink r:id="rId49"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w:t>
      </w:r>
    </w:p>
    <w:p w14:paraId="3B4BF599" w14:textId="77777777" w:rsidR="00D86D51" w:rsidRPr="00D86D51" w:rsidRDefault="00D86D51" w:rsidP="0098552A">
      <w:pPr>
        <w:numPr>
          <w:ilvl w:val="0"/>
          <w:numId w:val="37"/>
        </w:numPr>
        <w:rPr>
          <w:rFonts w:eastAsia="Times New Roman" w:cs="Arial"/>
          <w:szCs w:val="24"/>
          <w:lang w:val="en"/>
        </w:rPr>
      </w:pPr>
      <w:r w:rsidRPr="00D86D51">
        <w:rPr>
          <w:rFonts w:eastAsia="Times New Roman" w:cs="Arial"/>
          <w:szCs w:val="24"/>
          <w:lang w:val="en"/>
        </w:rPr>
        <w:t>meets at least 50 percent or more of the negotiable conditions on the VR1642;</w:t>
      </w:r>
    </w:p>
    <w:p w14:paraId="6C19BC48" w14:textId="77777777" w:rsidR="00D86D51" w:rsidRPr="00D86D51" w:rsidRDefault="00D86D51" w:rsidP="0098552A">
      <w:pPr>
        <w:numPr>
          <w:ilvl w:val="0"/>
          <w:numId w:val="37"/>
        </w:numPr>
        <w:rPr>
          <w:rFonts w:eastAsia="Times New Roman" w:cs="Arial"/>
          <w:szCs w:val="24"/>
          <w:lang w:val="en"/>
        </w:rPr>
      </w:pPr>
      <w:r w:rsidRPr="00D86D51">
        <w:rPr>
          <w:rFonts w:eastAsia="Times New Roman" w:cs="Arial"/>
          <w:szCs w:val="24"/>
          <w:lang w:val="en"/>
        </w:rPr>
        <w:t>performs at least one job task on the VR1642;</w:t>
      </w:r>
    </w:p>
    <w:p w14:paraId="3258FDDC" w14:textId="77777777" w:rsidR="00D86D51" w:rsidRPr="00D86D51" w:rsidRDefault="00D86D51" w:rsidP="0098552A">
      <w:pPr>
        <w:numPr>
          <w:ilvl w:val="0"/>
          <w:numId w:val="37"/>
        </w:numPr>
        <w:rPr>
          <w:rFonts w:eastAsia="Times New Roman" w:cs="Arial"/>
          <w:szCs w:val="24"/>
          <w:lang w:val="en"/>
        </w:rPr>
      </w:pPr>
      <w:r w:rsidRPr="00D86D51">
        <w:rPr>
          <w:rFonts w:eastAsia="Times New Roman" w:cs="Arial"/>
          <w:szCs w:val="24"/>
          <w:lang w:val="en"/>
        </w:rPr>
        <w:t>meets or exceeds the employer's performance expectations;</w:t>
      </w:r>
    </w:p>
    <w:p w14:paraId="1B0FA363" w14:textId="77777777" w:rsidR="00D86D51" w:rsidRPr="00D86D51" w:rsidRDefault="00D86D51" w:rsidP="0098552A">
      <w:pPr>
        <w:numPr>
          <w:ilvl w:val="0"/>
          <w:numId w:val="37"/>
        </w:numPr>
        <w:rPr>
          <w:rFonts w:eastAsia="Times New Roman" w:cs="Arial"/>
          <w:szCs w:val="24"/>
          <w:lang w:val="en"/>
        </w:rPr>
      </w:pPr>
      <w:r w:rsidRPr="00D86D51">
        <w:rPr>
          <w:rFonts w:eastAsia="Times New Roman" w:cs="Arial"/>
          <w:szCs w:val="24"/>
          <w:lang w:val="en"/>
        </w:rPr>
        <w:t xml:space="preserve">has in place all Extended Services and supports, as identified on the VR1646, such as Supported Employment Services, Job Stability Report, or that have emerged, such as: </w:t>
      </w:r>
    </w:p>
    <w:p w14:paraId="41FBC4DD" w14:textId="77777777" w:rsidR="00D86D51" w:rsidRPr="00D86D51" w:rsidRDefault="00D86D51" w:rsidP="0098552A">
      <w:pPr>
        <w:numPr>
          <w:ilvl w:val="1"/>
          <w:numId w:val="37"/>
        </w:numPr>
        <w:rPr>
          <w:rFonts w:eastAsia="Times New Roman" w:cs="Arial"/>
          <w:szCs w:val="24"/>
          <w:lang w:val="en"/>
        </w:rPr>
      </w:pPr>
      <w:r w:rsidRPr="00D86D51">
        <w:rPr>
          <w:rFonts w:eastAsia="Times New Roman" w:cs="Arial"/>
          <w:szCs w:val="24"/>
          <w:lang w:val="en"/>
        </w:rPr>
        <w:t>the customer's LTSS; or</w:t>
      </w:r>
    </w:p>
    <w:p w14:paraId="72BC1917" w14:textId="77777777" w:rsidR="00D86D51" w:rsidRPr="00D86D51" w:rsidRDefault="00D86D51" w:rsidP="0098552A">
      <w:pPr>
        <w:numPr>
          <w:ilvl w:val="1"/>
          <w:numId w:val="37"/>
        </w:numPr>
        <w:rPr>
          <w:rFonts w:eastAsia="Times New Roman" w:cs="Arial"/>
          <w:szCs w:val="24"/>
          <w:lang w:val="en"/>
        </w:rPr>
      </w:pPr>
      <w:r w:rsidRPr="00D86D51">
        <w:rPr>
          <w:rFonts w:eastAsia="Times New Roman" w:cs="Arial"/>
          <w:szCs w:val="24"/>
          <w:lang w:val="en"/>
        </w:rPr>
        <w:t>alternate funding, agencies, or individuals established to provide Extended Services for the customer; and</w:t>
      </w:r>
    </w:p>
    <w:p w14:paraId="351B7A26" w14:textId="77777777" w:rsidR="00D86D51" w:rsidRPr="00D86D51" w:rsidRDefault="00D86D51" w:rsidP="0098552A">
      <w:pPr>
        <w:numPr>
          <w:ilvl w:val="0"/>
          <w:numId w:val="37"/>
        </w:numPr>
        <w:rPr>
          <w:rFonts w:eastAsia="Times New Roman" w:cs="Arial"/>
          <w:szCs w:val="24"/>
          <w:lang w:val="en"/>
        </w:rPr>
      </w:pPr>
      <w:r w:rsidRPr="00D86D51">
        <w:rPr>
          <w:rFonts w:eastAsia="Times New Roman" w:cs="Arial"/>
          <w:szCs w:val="24"/>
          <w:lang w:val="en"/>
        </w:rPr>
        <w:t>attends a job stability meeting with the customer, his/her representative, if any, the SE, and VR counselor, and all agree the customer has achieved job stability. Extended service providers are invited to attend, but their attendance is not mandatory.</w:t>
      </w:r>
    </w:p>
    <w:p w14:paraId="7A29C1C4" w14:textId="3257422B" w:rsidR="00566502" w:rsidRDefault="005C6E6C" w:rsidP="00D86D51">
      <w:pPr>
        <w:rPr>
          <w:ins w:id="123" w:author="Author"/>
          <w:rFonts w:eastAsia="Times New Roman" w:cs="Arial"/>
          <w:szCs w:val="24"/>
          <w:lang w:val="en"/>
        </w:rPr>
      </w:pPr>
      <w:ins w:id="124" w:author="Author">
        <w:r>
          <w:rPr>
            <w:rFonts w:eastAsia="Times New Roman" w:cs="Arial"/>
            <w:szCs w:val="24"/>
            <w:lang w:val="en"/>
          </w:rPr>
          <w:t xml:space="preserve">A </w:t>
        </w:r>
        <w:r w:rsidR="00566502" w:rsidRPr="00566502">
          <w:rPr>
            <w:rFonts w:eastAsia="Times New Roman" w:cs="Arial"/>
            <w:szCs w:val="24"/>
            <w:lang w:val="en"/>
          </w:rPr>
          <w:t xml:space="preserve">Job </w:t>
        </w:r>
        <w:r>
          <w:rPr>
            <w:rFonts w:eastAsia="Times New Roman" w:cs="Arial"/>
            <w:szCs w:val="24"/>
            <w:lang w:val="en"/>
          </w:rPr>
          <w:t>S</w:t>
        </w:r>
        <w:r w:rsidR="00566502" w:rsidRPr="00566502">
          <w:rPr>
            <w:rFonts w:eastAsia="Times New Roman" w:cs="Arial"/>
            <w:szCs w:val="24"/>
            <w:lang w:val="en"/>
          </w:rPr>
          <w:t xml:space="preserve">tability </w:t>
        </w:r>
        <w:r w:rsidR="00FE503D">
          <w:rPr>
            <w:rFonts w:eastAsia="Times New Roman" w:cs="Arial"/>
            <w:szCs w:val="24"/>
            <w:lang w:val="en"/>
          </w:rPr>
          <w:t>m</w:t>
        </w:r>
        <w:r w:rsidR="00FE503D" w:rsidRPr="00566502">
          <w:rPr>
            <w:rFonts w:eastAsia="Times New Roman" w:cs="Arial"/>
            <w:szCs w:val="24"/>
            <w:lang w:val="en"/>
          </w:rPr>
          <w:t>e</w:t>
        </w:r>
        <w:r w:rsidR="00566502" w:rsidRPr="00566502">
          <w:rPr>
            <w:rFonts w:eastAsia="Times New Roman" w:cs="Arial"/>
            <w:szCs w:val="24"/>
            <w:lang w:val="en"/>
          </w:rPr>
          <w:t>eting between</w:t>
        </w:r>
        <w:r>
          <w:rPr>
            <w:rFonts w:eastAsia="Times New Roman" w:cs="Arial"/>
            <w:szCs w:val="24"/>
            <w:lang w:val="en"/>
          </w:rPr>
          <w:t xml:space="preserve"> the</w:t>
        </w:r>
        <w:r w:rsidR="00566502" w:rsidRPr="00566502">
          <w:rPr>
            <w:rFonts w:eastAsia="Times New Roman" w:cs="Arial"/>
            <w:szCs w:val="24"/>
            <w:lang w:val="en"/>
          </w:rPr>
          <w:t xml:space="preserve"> customer, provider, customer’s circle of supports and VR-</w:t>
        </w:r>
        <w:r>
          <w:rPr>
            <w:rFonts w:eastAsia="Times New Roman" w:cs="Arial"/>
            <w:szCs w:val="24"/>
            <w:lang w:val="en"/>
          </w:rPr>
          <w:t>s</w:t>
        </w:r>
        <w:r w:rsidR="00566502" w:rsidRPr="00566502">
          <w:rPr>
            <w:rFonts w:eastAsia="Times New Roman" w:cs="Arial"/>
            <w:szCs w:val="24"/>
            <w:lang w:val="en"/>
          </w:rPr>
          <w:t xml:space="preserve">taff may be conducted remotely. </w:t>
        </w:r>
      </w:ins>
    </w:p>
    <w:p w14:paraId="630A363C" w14:textId="63A76591" w:rsidR="00A418B9" w:rsidRPr="00B96AFF" w:rsidRDefault="00A418B9" w:rsidP="00A66CAE">
      <w:pPr>
        <w:rPr>
          <w:ins w:id="125" w:author="Author"/>
          <w:rFonts w:eastAsia="Times New Roman" w:cs="Arial"/>
          <w:lang w:val="en"/>
        </w:rPr>
      </w:pPr>
      <w:bookmarkStart w:id="126" w:name="_Hlk47106802"/>
      <w:ins w:id="127" w:author="Author">
        <w:r w:rsidRPr="00A418B9">
          <w:rPr>
            <w:rFonts w:eastAsia="Times New Roman" w:cs="Arial"/>
            <w:szCs w:val="24"/>
            <w:lang w:val="en"/>
          </w:rPr>
          <w:t xml:space="preserve">When a work site will not allow a </w:t>
        </w:r>
        <w:r w:rsidR="00FE503D">
          <w:rPr>
            <w:rFonts w:eastAsia="Times New Roman" w:cs="Arial"/>
            <w:szCs w:val="24"/>
            <w:lang w:val="en"/>
          </w:rPr>
          <w:t>Supported Em</w:t>
        </w:r>
        <w:r>
          <w:rPr>
            <w:rFonts w:eastAsia="Times New Roman" w:cs="Arial"/>
            <w:szCs w:val="24"/>
            <w:lang w:val="en"/>
          </w:rPr>
          <w:t xml:space="preserve">ployment </w:t>
        </w:r>
        <w:r w:rsidRPr="00A418B9">
          <w:rPr>
            <w:rFonts w:eastAsia="Times New Roman" w:cs="Arial"/>
            <w:szCs w:val="24"/>
            <w:lang w:val="en"/>
          </w:rPr>
          <w:t xml:space="preserve">specialist on site (e.g. security clearance or safety concerns) or the </w:t>
        </w:r>
        <w:r w:rsidR="00FE503D">
          <w:rPr>
            <w:rFonts w:eastAsia="Times New Roman" w:cs="Arial"/>
            <w:szCs w:val="24"/>
            <w:lang w:val="en"/>
          </w:rPr>
          <w:t>Supported Employment</w:t>
        </w:r>
        <w:r w:rsidR="00FE503D" w:rsidRPr="00A418B9">
          <w:rPr>
            <w:rFonts w:eastAsia="Times New Roman" w:cs="Arial"/>
            <w:szCs w:val="24"/>
            <w:lang w:val="en"/>
          </w:rPr>
          <w:t xml:space="preserve"> </w:t>
        </w:r>
        <w:r w:rsidRPr="00A418B9">
          <w:rPr>
            <w:rFonts w:eastAsia="Times New Roman" w:cs="Arial"/>
            <w:szCs w:val="24"/>
            <w:lang w:val="en"/>
          </w:rPr>
          <w:t>specialist determines it is not safe to enter the work site,</w:t>
        </w:r>
        <w:r>
          <w:rPr>
            <w:rFonts w:eastAsia="Times New Roman" w:cs="Arial"/>
            <w:szCs w:val="24"/>
            <w:lang w:val="en"/>
          </w:rPr>
          <w:t xml:space="preserve"> a </w:t>
        </w:r>
        <w:r w:rsidRPr="00A418B9">
          <w:rPr>
            <w:rFonts w:eastAsia="Times New Roman" w:cs="Arial"/>
            <w:szCs w:val="24"/>
            <w:lang w:val="en"/>
          </w:rPr>
          <w:t>VR director approved VR3472, Contracted Service Modification Request</w:t>
        </w:r>
        <w:r>
          <w:rPr>
            <w:rFonts w:eastAsia="Times New Roman" w:cs="Arial"/>
            <w:szCs w:val="24"/>
            <w:lang w:val="en"/>
          </w:rPr>
          <w:t xml:space="preserve"> must be obtained prior to conducting the </w:t>
        </w:r>
        <w:r w:rsidRPr="00B96AFF">
          <w:rPr>
            <w:rFonts w:eastAsia="Times New Roman" w:cs="Arial"/>
            <w:szCs w:val="24"/>
            <w:lang w:val="en"/>
          </w:rPr>
          <w:t>two required site visits</w:t>
        </w:r>
        <w:r>
          <w:rPr>
            <w:rFonts w:eastAsia="Times New Roman" w:cs="Arial"/>
            <w:lang w:val="en"/>
          </w:rPr>
          <w:t>.</w:t>
        </w:r>
      </w:ins>
    </w:p>
    <w:p w14:paraId="32EC126B" w14:textId="65DAF611" w:rsidR="00A418B9" w:rsidRDefault="00A418B9" w:rsidP="00A66CAE">
      <w:pPr>
        <w:tabs>
          <w:tab w:val="right" w:pos="9360"/>
        </w:tabs>
        <w:rPr>
          <w:ins w:id="128" w:author="Author"/>
          <w:rFonts w:eastAsia="Times New Roman" w:cs="Arial"/>
          <w:szCs w:val="24"/>
          <w:lang w:val="en"/>
        </w:rPr>
      </w:pPr>
      <w:ins w:id="129" w:author="Author">
        <w:r w:rsidRPr="00A418B9">
          <w:rPr>
            <w:rFonts w:eastAsia="Times New Roman" w:cs="Arial"/>
            <w:szCs w:val="24"/>
            <w:lang w:val="en"/>
          </w:rPr>
          <w:t>The VR3472 must include</w:t>
        </w:r>
        <w:r>
          <w:rPr>
            <w:rFonts w:eastAsia="Times New Roman" w:cs="Arial"/>
            <w:szCs w:val="24"/>
            <w:lang w:val="en"/>
          </w:rPr>
          <w:t xml:space="preserve"> </w:t>
        </w:r>
        <w:r w:rsidRPr="00A418B9">
          <w:rPr>
            <w:rFonts w:eastAsia="Times New Roman" w:cs="Arial"/>
            <w:szCs w:val="24"/>
            <w:lang w:val="en"/>
          </w:rPr>
          <w:t>how the</w:t>
        </w:r>
        <w:r>
          <w:rPr>
            <w:rFonts w:eastAsia="Times New Roman" w:cs="Arial"/>
            <w:szCs w:val="24"/>
            <w:lang w:val="en"/>
          </w:rPr>
          <w:t xml:space="preserve"> site visits</w:t>
        </w:r>
        <w:r w:rsidRPr="00A418B9">
          <w:rPr>
            <w:rFonts w:eastAsia="Times New Roman" w:cs="Arial"/>
            <w:szCs w:val="24"/>
            <w:lang w:val="en"/>
          </w:rPr>
          <w:t xml:space="preserve"> will be </w:t>
        </w:r>
        <w:r>
          <w:rPr>
            <w:rFonts w:eastAsia="Times New Roman" w:cs="Arial"/>
            <w:szCs w:val="24"/>
            <w:lang w:val="en"/>
          </w:rPr>
          <w:t>conducted</w:t>
        </w:r>
        <w:r w:rsidR="00F228E8">
          <w:rPr>
            <w:rFonts w:eastAsia="Times New Roman" w:cs="Arial"/>
            <w:szCs w:val="24"/>
            <w:lang w:val="en"/>
          </w:rPr>
          <w:t>.</w:t>
        </w:r>
        <w:r w:rsidRPr="00A418B9">
          <w:rPr>
            <w:rFonts w:eastAsia="Times New Roman" w:cs="Arial"/>
            <w:szCs w:val="24"/>
            <w:lang w:val="en"/>
          </w:rPr>
          <w:t xml:space="preserve"> </w:t>
        </w:r>
      </w:ins>
    </w:p>
    <w:p w14:paraId="6E89D8D7" w14:textId="2C589D91" w:rsidR="00A418B9" w:rsidRDefault="00A418B9" w:rsidP="008F7BD4">
      <w:pPr>
        <w:rPr>
          <w:ins w:id="130" w:author="Author"/>
          <w:lang w:val="en"/>
        </w:rPr>
      </w:pPr>
      <w:ins w:id="131" w:author="Author">
        <w:r w:rsidRPr="00A418B9">
          <w:rPr>
            <w:lang w:val="en"/>
          </w:rPr>
          <w:t xml:space="preserve">For more information, refer to </w:t>
        </w:r>
        <w:r w:rsidR="00FE503D">
          <w:rPr>
            <w:lang w:val="en"/>
          </w:rPr>
          <w:t xml:space="preserve">VR-SFP </w:t>
        </w:r>
        <w:r w:rsidRPr="00A418B9">
          <w:rPr>
            <w:lang w:val="en"/>
          </w:rPr>
          <w:t>3.6.4.1 Remote Service Delivery for requirements and 3.6.4.2 Evaluation of Service Delivery.</w:t>
        </w:r>
      </w:ins>
    </w:p>
    <w:bookmarkEnd w:id="126"/>
    <w:p w14:paraId="2EFB84B9"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Extended Services and long-term supports identified on the </w:t>
      </w:r>
      <w:hyperlink r:id="rId50" w:history="1">
        <w:r w:rsidRPr="00D86D51">
          <w:rPr>
            <w:rFonts w:eastAsia="Times New Roman" w:cs="Arial"/>
            <w:color w:val="0000FF"/>
            <w:szCs w:val="24"/>
            <w:u w:val="single"/>
            <w:lang w:val="en"/>
          </w:rPr>
          <w:t>VR1646, Supported Employment Services, Job Stability Report</w:t>
        </w:r>
      </w:hyperlink>
      <w:r w:rsidRPr="00D86D51">
        <w:rPr>
          <w:rFonts w:eastAsia="Times New Roman" w:cs="Arial"/>
          <w:szCs w:val="24"/>
          <w:lang w:val="en"/>
        </w:rPr>
        <w:t>, must be in place and working effectively before the VR counselor can determine whether the customer is stable in the job.</w:t>
      </w:r>
    </w:p>
    <w:p w14:paraId="021F8540"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employment service provider providing the Extended Services sponsored by TWC-VR for youth with disabilities must be identified on VR1646 as an Extended Services provider.</w:t>
      </w:r>
    </w:p>
    <w:p w14:paraId="0E47AC23"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customer must achieve Supported Employment Job Stability status before VR can purchase Job Skills Training for Extended Services. Extended Services may be purchased simultaneously with the Supported Employment Benchmark 6: Case Closure. </w:t>
      </w:r>
    </w:p>
    <w:p w14:paraId="6EA383EB" w14:textId="77777777" w:rsidR="00D86D51" w:rsidRDefault="00D86D51" w:rsidP="00D86D51">
      <w:pPr>
        <w:rPr>
          <w:rFonts w:eastAsia="Times New Roman" w:cs="Arial"/>
          <w:szCs w:val="24"/>
          <w:lang w:val="en"/>
        </w:rPr>
      </w:pPr>
      <w:r w:rsidRPr="00D86D51">
        <w:rPr>
          <w:rFonts w:eastAsia="Times New Roman" w:cs="Arial"/>
          <w:szCs w:val="24"/>
          <w:lang w:val="en"/>
        </w:rPr>
        <w:t>If the customer finds a new position, a new job, or requires additional supports from the SE specialist or job skills trainer, at least 30 cumulative days of employment must occur before job stability is reestablished.</w:t>
      </w:r>
    </w:p>
    <w:p w14:paraId="1208D0F9" w14:textId="77777777" w:rsidR="00566502" w:rsidRPr="00D86D51" w:rsidRDefault="00566502" w:rsidP="00D86D51">
      <w:pPr>
        <w:rPr>
          <w:rFonts w:eastAsia="Times New Roman" w:cs="Arial"/>
          <w:szCs w:val="24"/>
          <w:lang w:val="en"/>
        </w:rPr>
      </w:pPr>
      <w:r>
        <w:rPr>
          <w:rFonts w:eastAsia="Times New Roman" w:cs="Arial"/>
          <w:szCs w:val="24"/>
          <w:lang w:val="en"/>
        </w:rPr>
        <w:t>…</w:t>
      </w:r>
    </w:p>
    <w:p w14:paraId="7745AB02" w14:textId="77777777" w:rsidR="00D86D51" w:rsidRPr="00E301C5" w:rsidRDefault="00D86D51" w:rsidP="00E301C5">
      <w:pPr>
        <w:pStyle w:val="Heading3"/>
      </w:pPr>
      <w:r w:rsidRPr="00E301C5">
        <w:t>18.9.3 Outcomes Required for Payment</w:t>
      </w:r>
    </w:p>
    <w:p w14:paraId="46BE61AA" w14:textId="77777777" w:rsidR="00D86D51" w:rsidRPr="00D86D51" w:rsidRDefault="00D86D51" w:rsidP="00D86D51">
      <w:pPr>
        <w:rPr>
          <w:rFonts w:eastAsia="Times New Roman" w:cs="Arial"/>
          <w:szCs w:val="24"/>
          <w:lang w:val="en"/>
        </w:rPr>
      </w:pPr>
      <w:r w:rsidRPr="00D86D51">
        <w:rPr>
          <w:rFonts w:eastAsia="Times New Roman" w:cs="Arial"/>
          <w:szCs w:val="24"/>
          <w:lang w:val="en"/>
        </w:rPr>
        <w:t>Payment for Benchmark 5 is made when the VR counselor approves a complete, accurate, and signed:</w:t>
      </w:r>
    </w:p>
    <w:p w14:paraId="10B58D01" w14:textId="77777777" w:rsidR="00D86D51" w:rsidRPr="00D86D51" w:rsidRDefault="000F727C" w:rsidP="0098552A">
      <w:pPr>
        <w:numPr>
          <w:ilvl w:val="0"/>
          <w:numId w:val="38"/>
        </w:numPr>
        <w:rPr>
          <w:rFonts w:eastAsia="Times New Roman" w:cs="Arial"/>
          <w:szCs w:val="24"/>
          <w:lang w:val="en"/>
        </w:rPr>
      </w:pPr>
      <w:hyperlink r:id="rId51" w:history="1">
        <w:r w:rsidR="00D86D51" w:rsidRPr="00D86D51">
          <w:rPr>
            <w:rFonts w:eastAsia="Times New Roman" w:cs="Arial"/>
            <w:color w:val="0000FF"/>
            <w:szCs w:val="24"/>
            <w:u w:val="single"/>
            <w:lang w:val="en"/>
          </w:rPr>
          <w:t>VR1646, Supported Employment Services, Job Stability Report</w:t>
        </w:r>
      </w:hyperlink>
      <w:r w:rsidR="00D86D51" w:rsidRPr="00D86D51">
        <w:rPr>
          <w:rFonts w:eastAsia="Times New Roman" w:cs="Arial"/>
          <w:szCs w:val="24"/>
          <w:lang w:val="en"/>
        </w:rPr>
        <w:t>, indicating a job stability meeting has occurred with the VR counselor, the customer, customer's representative (if applicable), and the SE specialist, with all in agreement that the customer is job stable;</w:t>
      </w:r>
    </w:p>
    <w:p w14:paraId="1FEF1577" w14:textId="77777777" w:rsidR="00D86D51" w:rsidRPr="00D86D51" w:rsidRDefault="000F727C" w:rsidP="0098552A">
      <w:pPr>
        <w:numPr>
          <w:ilvl w:val="0"/>
          <w:numId w:val="38"/>
        </w:numPr>
        <w:rPr>
          <w:rFonts w:eastAsia="Times New Roman" w:cs="Arial"/>
          <w:szCs w:val="24"/>
          <w:lang w:val="en"/>
        </w:rPr>
      </w:pPr>
      <w:hyperlink r:id="rId52" w:history="1">
        <w:r w:rsidR="00D86D51" w:rsidRPr="00D86D51">
          <w:rPr>
            <w:rFonts w:eastAsia="Times New Roman" w:cs="Arial"/>
            <w:color w:val="0000FF"/>
            <w:szCs w:val="24"/>
            <w:u w:val="single"/>
            <w:lang w:val="en"/>
          </w:rPr>
          <w:t>VR1644, Supported Employment Services, Time Tracking Log</w:t>
        </w:r>
      </w:hyperlink>
      <w:r w:rsidR="00D86D51" w:rsidRPr="00D86D51">
        <w:rPr>
          <w:rFonts w:eastAsia="Times New Roman" w:cs="Arial"/>
          <w:szCs w:val="24"/>
          <w:lang w:val="en"/>
        </w:rPr>
        <w:t>; and</w:t>
      </w:r>
    </w:p>
    <w:p w14:paraId="32172F41" w14:textId="77777777" w:rsidR="00D86D51" w:rsidRPr="00D86D51" w:rsidRDefault="00D86D51" w:rsidP="0098552A">
      <w:pPr>
        <w:numPr>
          <w:ilvl w:val="0"/>
          <w:numId w:val="38"/>
        </w:numPr>
        <w:rPr>
          <w:rFonts w:eastAsia="Times New Roman" w:cs="Arial"/>
          <w:szCs w:val="24"/>
          <w:lang w:val="en"/>
        </w:rPr>
      </w:pPr>
      <w:r w:rsidRPr="00D86D51">
        <w:rPr>
          <w:rFonts w:eastAsia="Times New Roman" w:cs="Arial"/>
          <w:szCs w:val="24"/>
          <w:lang w:val="en"/>
        </w:rPr>
        <w:t>invoice.</w:t>
      </w:r>
    </w:p>
    <w:p w14:paraId="3E7C8CDB"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customer must maintain employment for a minimum of 56 cumulative days, without a break of seven days or more and consistent with the requirements of the </w:t>
      </w:r>
      <w:hyperlink r:id="rId53"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:100 percent of nonnegotiable employment conditions were met, at least 50 percent of negotiable employment conditions were met, and at least one job task listed on the VR1642 was accomplished.</w:t>
      </w:r>
    </w:p>
    <w:p w14:paraId="4B3488E5"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must:</w:t>
      </w:r>
    </w:p>
    <w:p w14:paraId="3974A324" w14:textId="77777777" w:rsidR="00D86D51" w:rsidRPr="00D86D51" w:rsidRDefault="00D86D51" w:rsidP="0098552A">
      <w:pPr>
        <w:numPr>
          <w:ilvl w:val="0"/>
          <w:numId w:val="39"/>
        </w:numPr>
        <w:rPr>
          <w:rFonts w:eastAsia="Times New Roman" w:cs="Arial"/>
          <w:szCs w:val="24"/>
          <w:lang w:val="en"/>
        </w:rPr>
      </w:pPr>
      <w:r w:rsidRPr="00D86D51">
        <w:rPr>
          <w:rFonts w:eastAsia="Times New Roman" w:cs="Arial"/>
          <w:szCs w:val="24"/>
          <w:lang w:val="en"/>
        </w:rPr>
        <w:t>have a minimum of two contacts with the customer each month during the job stability period to monitor the customer's extended services, natural supports, and employment status;</w:t>
      </w:r>
    </w:p>
    <w:p w14:paraId="4AA36FC6" w14:textId="77777777" w:rsidR="00D86D51" w:rsidRPr="00D86D51" w:rsidRDefault="00D86D51" w:rsidP="0098552A">
      <w:pPr>
        <w:numPr>
          <w:ilvl w:val="0"/>
          <w:numId w:val="39"/>
        </w:numPr>
        <w:rPr>
          <w:rFonts w:eastAsia="Times New Roman" w:cs="Arial"/>
          <w:szCs w:val="24"/>
          <w:lang w:val="en"/>
        </w:rPr>
      </w:pPr>
      <w:r w:rsidRPr="00D86D51">
        <w:rPr>
          <w:rFonts w:eastAsia="Times New Roman" w:cs="Arial"/>
          <w:szCs w:val="24"/>
          <w:lang w:val="en"/>
        </w:rPr>
        <w:t>have a minimum of one contact with the employer each month to monitor the employer's satisfaction with the customer's performance during the benchmark period; and</w:t>
      </w:r>
    </w:p>
    <w:p w14:paraId="7B03D4A5" w14:textId="77777777" w:rsidR="00D86D51" w:rsidRPr="00D86D51" w:rsidRDefault="00D86D51" w:rsidP="0098552A">
      <w:pPr>
        <w:numPr>
          <w:ilvl w:val="0"/>
          <w:numId w:val="39"/>
        </w:numPr>
        <w:rPr>
          <w:rFonts w:eastAsia="Times New Roman" w:cs="Arial"/>
          <w:szCs w:val="24"/>
          <w:lang w:val="en"/>
        </w:rPr>
      </w:pPr>
      <w:r w:rsidRPr="00D86D51">
        <w:rPr>
          <w:rFonts w:eastAsia="Times New Roman" w:cs="Arial"/>
          <w:szCs w:val="24"/>
          <w:lang w:val="en"/>
        </w:rPr>
        <w:t>monitor extended service providers to ensure the customer maintains the competitive integrated employment with the supports, training, and accommodations listed in the VR1646.</w:t>
      </w:r>
    </w:p>
    <w:p w14:paraId="5D01B65A" w14:textId="77777777" w:rsidR="00D86D51" w:rsidRPr="00D86D51" w:rsidRDefault="00D86D51" w:rsidP="00D86D51">
      <w:pPr>
        <w:rPr>
          <w:rFonts w:eastAsia="Times New Roman" w:cs="Arial"/>
          <w:szCs w:val="24"/>
          <w:lang w:val="en"/>
        </w:rPr>
      </w:pPr>
      <w:r w:rsidRPr="00D86D51">
        <w:rPr>
          <w:rFonts w:eastAsia="Times New Roman" w:cs="Arial"/>
          <w:szCs w:val="24"/>
          <w:lang w:val="en"/>
        </w:rPr>
        <w:t>Neither the SE specialist nor the job skills trainer may provide the long-term support needs, training needs, and/or accommodations, unless funding from a source other than VR is secured.</w:t>
      </w:r>
    </w:p>
    <w:p w14:paraId="25BD70A4" w14:textId="423FF24F" w:rsidR="00D86D51" w:rsidRPr="00D86D51" w:rsidRDefault="00D86D51" w:rsidP="00D86D51">
      <w:pPr>
        <w:rPr>
          <w:rFonts w:eastAsia="Times New Roman" w:cs="Arial"/>
          <w:szCs w:val="24"/>
          <w:lang w:val="en"/>
        </w:rPr>
      </w:pPr>
      <w:r w:rsidRPr="00D86D51">
        <w:rPr>
          <w:rFonts w:eastAsia="Times New Roman" w:cs="Arial"/>
          <w:szCs w:val="24"/>
          <w:lang w:val="en"/>
        </w:rPr>
        <w:t>The SE specialist submits a fully complete, accurate, signed, and dated VR1646 that has been completed electronically</w:t>
      </w:r>
      <w:ins w:id="132" w:author="Author">
        <w:r w:rsidR="00761FEA">
          <w:rPr>
            <w:rFonts w:eastAsia="Times New Roman" w:cs="Arial"/>
            <w:szCs w:val="24"/>
            <w:lang w:val="en"/>
          </w:rPr>
          <w:t>,</w:t>
        </w:r>
      </w:ins>
      <w:del w:id="133" w:author="Author">
        <w:r w:rsidRPr="00D86D51" w:rsidDel="00761FEA">
          <w:rPr>
            <w:rFonts w:eastAsia="Times New Roman" w:cs="Arial"/>
            <w:szCs w:val="24"/>
            <w:lang w:val="en"/>
          </w:rPr>
          <w:delText xml:space="preserve"> and includes all necessary signatures</w:delText>
        </w:r>
        <w:r w:rsidRPr="00D86D51" w:rsidDel="00566502">
          <w:rPr>
            <w:rFonts w:eastAsia="Times New Roman" w:cs="Arial"/>
            <w:szCs w:val="24"/>
            <w:lang w:val="en"/>
          </w:rPr>
          <w:delText>,</w:delText>
        </w:r>
      </w:del>
      <w:r w:rsidRPr="00D86D51">
        <w:rPr>
          <w:rFonts w:eastAsia="Times New Roman" w:cs="Arial"/>
          <w:szCs w:val="24"/>
          <w:lang w:val="en"/>
        </w:rPr>
        <w:t xml:space="preserve"> </w:t>
      </w:r>
      <w:del w:id="134" w:author="Author">
        <w:r w:rsidRPr="00D86D51" w:rsidDel="00566502">
          <w:rPr>
            <w:rFonts w:eastAsia="Times New Roman" w:cs="Arial"/>
            <w:szCs w:val="24"/>
            <w:lang w:val="en"/>
          </w:rPr>
          <w:delText>which must be handwritten.</w:delText>
        </w:r>
      </w:del>
      <w:ins w:id="135" w:author="Author">
        <w:r w:rsidR="00566502">
          <w:rPr>
            <w:rFonts w:eastAsia="Times New Roman" w:cs="Arial"/>
            <w:szCs w:val="24"/>
            <w:lang w:val="en"/>
          </w:rPr>
          <w:t xml:space="preserve"> </w:t>
        </w:r>
        <w:r w:rsidR="00566502" w:rsidRPr="00566502">
          <w:rPr>
            <w:rFonts w:eastAsia="Times New Roman" w:cs="Arial"/>
            <w:szCs w:val="24"/>
            <w:lang w:val="en"/>
          </w:rPr>
          <w:t>For information on acceptable signatures refer to</w:t>
        </w:r>
        <w:r w:rsidR="005C6E6C">
          <w:rPr>
            <w:rFonts w:eastAsia="Times New Roman" w:cs="Arial"/>
            <w:szCs w:val="24"/>
            <w:lang w:val="en"/>
          </w:rPr>
          <w:t xml:space="preserve"> </w:t>
        </w:r>
        <w:r w:rsidR="00FE503D">
          <w:rPr>
            <w:rFonts w:eastAsia="Times New Roman" w:cs="Arial"/>
            <w:szCs w:val="24"/>
            <w:lang w:val="en"/>
          </w:rPr>
          <w:t xml:space="preserve">VR-SFP </w:t>
        </w:r>
        <w:r w:rsidR="00566502" w:rsidRPr="00566502">
          <w:rPr>
            <w:rFonts w:eastAsia="Times New Roman" w:cs="Arial"/>
            <w:szCs w:val="24"/>
            <w:lang w:val="en"/>
          </w:rPr>
          <w:t xml:space="preserve">3.11.1 Documentation and Signatures.  </w:t>
        </w:r>
      </w:ins>
    </w:p>
    <w:p w14:paraId="6F97042A"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completed form describes the customer's job placement, training supports, and accommodations.</w:t>
      </w:r>
    </w:p>
    <w:p w14:paraId="0F87AF21"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form must include:</w:t>
      </w:r>
    </w:p>
    <w:p w14:paraId="63563FCE" w14:textId="77777777" w:rsidR="00D86D51" w:rsidRPr="00D86D51" w:rsidRDefault="00D86D51" w:rsidP="0098552A">
      <w:pPr>
        <w:numPr>
          <w:ilvl w:val="0"/>
          <w:numId w:val="40"/>
        </w:numPr>
        <w:rPr>
          <w:rFonts w:eastAsia="Times New Roman" w:cs="Arial"/>
          <w:szCs w:val="24"/>
          <w:lang w:val="en"/>
        </w:rPr>
      </w:pPr>
      <w:r w:rsidRPr="00D86D51">
        <w:rPr>
          <w:rFonts w:eastAsia="Times New Roman" w:cs="Arial"/>
          <w:szCs w:val="24"/>
          <w:lang w:val="en"/>
        </w:rPr>
        <w:t>a description of the customer's job duties and ability to perform job duties, including whether the customer is meeting the employer's expectations;</w:t>
      </w:r>
    </w:p>
    <w:p w14:paraId="7EDAB23A" w14:textId="77777777" w:rsidR="00D86D51" w:rsidRPr="00D86D51" w:rsidRDefault="00D86D51" w:rsidP="0098552A">
      <w:pPr>
        <w:numPr>
          <w:ilvl w:val="0"/>
          <w:numId w:val="40"/>
        </w:numPr>
        <w:rPr>
          <w:rFonts w:eastAsia="Times New Roman" w:cs="Arial"/>
          <w:szCs w:val="24"/>
          <w:lang w:val="en"/>
        </w:rPr>
      </w:pPr>
      <w:r w:rsidRPr="00D86D51">
        <w:rPr>
          <w:rFonts w:eastAsia="Times New Roman" w:cs="Arial"/>
          <w:szCs w:val="24"/>
          <w:lang w:val="en"/>
        </w:rPr>
        <w:t>a list of modifications and/or accommodations necessary to enable the customer to meet the employer's expectations;</w:t>
      </w:r>
    </w:p>
    <w:p w14:paraId="26F44698" w14:textId="77777777" w:rsidR="00D86D51" w:rsidRPr="00D86D51" w:rsidRDefault="00D86D51" w:rsidP="0098552A">
      <w:pPr>
        <w:numPr>
          <w:ilvl w:val="0"/>
          <w:numId w:val="40"/>
        </w:numPr>
        <w:rPr>
          <w:rFonts w:eastAsia="Times New Roman" w:cs="Arial"/>
          <w:szCs w:val="24"/>
          <w:lang w:val="en"/>
        </w:rPr>
      </w:pPr>
      <w:r w:rsidRPr="00D86D51">
        <w:rPr>
          <w:rFonts w:eastAsia="Times New Roman" w:cs="Arial"/>
          <w:szCs w:val="24"/>
          <w:lang w:val="en"/>
        </w:rPr>
        <w:t>a description of the customer's transportation plan to get to and from work, with a backup transportation plan in place;</w:t>
      </w:r>
    </w:p>
    <w:p w14:paraId="044501E0" w14:textId="77777777" w:rsidR="00D86D51" w:rsidRPr="00D86D51" w:rsidRDefault="00D86D51" w:rsidP="0098552A">
      <w:pPr>
        <w:numPr>
          <w:ilvl w:val="0"/>
          <w:numId w:val="40"/>
        </w:numPr>
        <w:rPr>
          <w:rFonts w:eastAsia="Times New Roman" w:cs="Arial"/>
          <w:szCs w:val="24"/>
          <w:lang w:val="en"/>
        </w:rPr>
      </w:pPr>
      <w:r w:rsidRPr="00D86D51">
        <w:rPr>
          <w:rFonts w:eastAsia="Times New Roman" w:cs="Arial"/>
          <w:szCs w:val="24"/>
          <w:lang w:val="en"/>
        </w:rPr>
        <w:t>documentation that the extended services and natural supports identified on the VR1646 are operational;</w:t>
      </w:r>
    </w:p>
    <w:p w14:paraId="66659AE1" w14:textId="77777777" w:rsidR="00D86D51" w:rsidRPr="00D86D51" w:rsidRDefault="00D86D51" w:rsidP="0098552A">
      <w:pPr>
        <w:numPr>
          <w:ilvl w:val="0"/>
          <w:numId w:val="40"/>
        </w:numPr>
        <w:rPr>
          <w:rFonts w:eastAsia="Times New Roman" w:cs="Arial"/>
          <w:szCs w:val="24"/>
          <w:lang w:val="en"/>
        </w:rPr>
      </w:pPr>
      <w:r w:rsidRPr="00D86D51">
        <w:rPr>
          <w:rFonts w:eastAsia="Times New Roman" w:cs="Arial"/>
          <w:szCs w:val="24"/>
          <w:lang w:val="en"/>
        </w:rPr>
        <w:t>identification of long-term support providers, extended services providers, and natural supports;</w:t>
      </w:r>
    </w:p>
    <w:p w14:paraId="62F3A5E5" w14:textId="77777777" w:rsidR="00D86D51" w:rsidRPr="00D86D51" w:rsidRDefault="00D86D51" w:rsidP="0098552A">
      <w:pPr>
        <w:numPr>
          <w:ilvl w:val="0"/>
          <w:numId w:val="40"/>
        </w:numPr>
        <w:rPr>
          <w:rFonts w:eastAsia="Times New Roman" w:cs="Arial"/>
          <w:szCs w:val="24"/>
          <w:lang w:val="en"/>
        </w:rPr>
      </w:pPr>
      <w:r w:rsidRPr="00D86D51">
        <w:rPr>
          <w:rFonts w:eastAsia="Times New Roman" w:cs="Arial"/>
          <w:szCs w:val="24"/>
          <w:lang w:val="en"/>
        </w:rPr>
        <w:t>information about the frequency and method long-term support providers, extended service providers, and/or natural supports will use to monitor the customer's progress and any employer concerns; and</w:t>
      </w:r>
    </w:p>
    <w:p w14:paraId="38301B35" w14:textId="77777777" w:rsidR="00D86D51" w:rsidRPr="00D86D51" w:rsidRDefault="00D86D51" w:rsidP="0098552A">
      <w:pPr>
        <w:numPr>
          <w:ilvl w:val="0"/>
          <w:numId w:val="40"/>
        </w:numPr>
        <w:rPr>
          <w:rFonts w:eastAsia="Times New Roman" w:cs="Arial"/>
          <w:szCs w:val="24"/>
          <w:lang w:val="en"/>
        </w:rPr>
      </w:pPr>
      <w:r w:rsidRPr="00D86D51">
        <w:rPr>
          <w:rFonts w:eastAsia="Times New Roman" w:cs="Arial"/>
          <w:szCs w:val="24"/>
          <w:lang w:val="en"/>
        </w:rPr>
        <w:t xml:space="preserve">verification by the SE specialist that the: </w:t>
      </w:r>
    </w:p>
    <w:p w14:paraId="28909201" w14:textId="77777777" w:rsidR="00D86D51" w:rsidRPr="00D86D51" w:rsidRDefault="00D86D51" w:rsidP="0098552A">
      <w:pPr>
        <w:numPr>
          <w:ilvl w:val="1"/>
          <w:numId w:val="40"/>
        </w:numPr>
        <w:rPr>
          <w:rFonts w:eastAsia="Times New Roman" w:cs="Arial"/>
          <w:szCs w:val="24"/>
          <w:lang w:val="en"/>
        </w:rPr>
      </w:pPr>
      <w:r w:rsidRPr="00D86D51">
        <w:rPr>
          <w:rFonts w:eastAsia="Times New Roman" w:cs="Arial"/>
          <w:szCs w:val="24"/>
          <w:lang w:val="en"/>
        </w:rPr>
        <w:t>customer's accommodation needs are documented with the employer;</w:t>
      </w:r>
    </w:p>
    <w:p w14:paraId="4D3DEA5B" w14:textId="77777777" w:rsidR="00D86D51" w:rsidRPr="00D86D51" w:rsidRDefault="00D86D51" w:rsidP="0098552A">
      <w:pPr>
        <w:numPr>
          <w:ilvl w:val="1"/>
          <w:numId w:val="40"/>
        </w:numPr>
        <w:rPr>
          <w:rFonts w:eastAsia="Times New Roman" w:cs="Arial"/>
          <w:szCs w:val="24"/>
          <w:lang w:val="en"/>
        </w:rPr>
      </w:pPr>
      <w:r w:rsidRPr="00D86D51">
        <w:rPr>
          <w:rFonts w:eastAsia="Times New Roman" w:cs="Arial"/>
          <w:szCs w:val="24"/>
          <w:lang w:val="en"/>
        </w:rPr>
        <w:t>customer has primary and secondary transportation plans to get to and from work;</w:t>
      </w:r>
    </w:p>
    <w:p w14:paraId="5B549586" w14:textId="77777777" w:rsidR="00D86D51" w:rsidRPr="00D86D51" w:rsidRDefault="00D86D51" w:rsidP="0098552A">
      <w:pPr>
        <w:numPr>
          <w:ilvl w:val="1"/>
          <w:numId w:val="40"/>
        </w:numPr>
        <w:rPr>
          <w:rFonts w:eastAsia="Times New Roman" w:cs="Arial"/>
          <w:szCs w:val="24"/>
          <w:lang w:val="en"/>
        </w:rPr>
      </w:pPr>
      <w:r w:rsidRPr="00D86D51">
        <w:rPr>
          <w:rFonts w:eastAsia="Times New Roman" w:cs="Arial"/>
          <w:szCs w:val="24"/>
          <w:lang w:val="en"/>
        </w:rPr>
        <w:t>customer is working in a competitive integrated work environment;</w:t>
      </w:r>
    </w:p>
    <w:p w14:paraId="56F9282B" w14:textId="77777777" w:rsidR="00D86D51" w:rsidRPr="00D86D51" w:rsidRDefault="00D86D51" w:rsidP="0098552A">
      <w:pPr>
        <w:numPr>
          <w:ilvl w:val="1"/>
          <w:numId w:val="40"/>
        </w:numPr>
        <w:rPr>
          <w:rFonts w:eastAsia="Times New Roman" w:cs="Arial"/>
          <w:szCs w:val="24"/>
          <w:lang w:val="en"/>
        </w:rPr>
      </w:pPr>
      <w:r w:rsidRPr="00D86D51">
        <w:rPr>
          <w:rFonts w:eastAsia="Times New Roman" w:cs="Arial"/>
          <w:szCs w:val="24"/>
          <w:lang w:val="en"/>
        </w:rPr>
        <w:t>customer is compensated at or above the minimum wage and not less than the customary wage paid by the employer for the same or similar work performed by individuals who do not have disabilities; and</w:t>
      </w:r>
    </w:p>
    <w:p w14:paraId="2F86E871" w14:textId="77777777" w:rsidR="00566502" w:rsidRDefault="00D86D51" w:rsidP="0098552A">
      <w:pPr>
        <w:numPr>
          <w:ilvl w:val="1"/>
          <w:numId w:val="40"/>
        </w:numPr>
        <w:rPr>
          <w:ins w:id="136" w:author="Author"/>
          <w:rFonts w:eastAsia="Times New Roman" w:cs="Arial"/>
          <w:szCs w:val="24"/>
          <w:lang w:val="en"/>
        </w:rPr>
      </w:pPr>
      <w:r w:rsidRPr="00D86D51">
        <w:rPr>
          <w:rFonts w:eastAsia="Times New Roman" w:cs="Arial"/>
          <w:szCs w:val="24"/>
          <w:lang w:val="en"/>
        </w:rPr>
        <w:t>customer is employed for at least eight weeks (56 cumulative days), working at least one day in each week and without a break for a full workweek ("workweek" as defined by the employer) for reasons such as illness, injury, vacation, and short-term disability, before the customer is determined to be job stable</w:t>
      </w:r>
      <w:ins w:id="137" w:author="Author">
        <w:r w:rsidR="00566502">
          <w:rPr>
            <w:rFonts w:eastAsia="Times New Roman" w:cs="Arial"/>
            <w:szCs w:val="24"/>
            <w:lang w:val="en"/>
          </w:rPr>
          <w:t>; and</w:t>
        </w:r>
      </w:ins>
    </w:p>
    <w:p w14:paraId="65900353" w14:textId="3BD032B4" w:rsidR="00566502" w:rsidRPr="00566502" w:rsidRDefault="00566502" w:rsidP="0098552A">
      <w:pPr>
        <w:pStyle w:val="ListParagraph"/>
        <w:numPr>
          <w:ilvl w:val="0"/>
          <w:numId w:val="40"/>
        </w:numPr>
        <w:rPr>
          <w:ins w:id="138" w:author="Author"/>
          <w:rFonts w:eastAsia="Times New Roman" w:cs="Arial"/>
          <w:lang w:val="en"/>
        </w:rPr>
      </w:pPr>
      <w:ins w:id="139" w:author="Author">
        <w:r w:rsidRPr="00566502">
          <w:rPr>
            <w:rFonts w:eastAsia="Times New Roman" w:cs="Arial"/>
            <w:lang w:val="en"/>
          </w:rPr>
          <w:t>the customer's and, if applicable, the customer's representative</w:t>
        </w:r>
        <w:r w:rsidR="005C6E6C">
          <w:rPr>
            <w:rFonts w:eastAsia="Times New Roman" w:cs="Arial"/>
            <w:lang w:val="en"/>
          </w:rPr>
          <w:t>’s</w:t>
        </w:r>
        <w:r w:rsidRPr="00566502">
          <w:rPr>
            <w:rFonts w:eastAsia="Times New Roman" w:cs="Arial"/>
            <w:lang w:val="en"/>
          </w:rPr>
          <w:t xml:space="preserve"> level of satisfaction with the </w:t>
        </w:r>
        <w:r w:rsidR="00D207DE">
          <w:rPr>
            <w:rFonts w:eastAsia="Times New Roman" w:cs="Arial"/>
            <w:lang w:val="en"/>
          </w:rPr>
          <w:t xml:space="preserve">job, </w:t>
        </w:r>
        <w:r w:rsidRPr="00566502">
          <w:rPr>
            <w:rFonts w:eastAsia="Times New Roman" w:cs="Arial"/>
            <w:lang w:val="en"/>
          </w:rPr>
          <w:t>work environment</w:t>
        </w:r>
        <w:r w:rsidR="00D207DE">
          <w:rPr>
            <w:rFonts w:eastAsia="Times New Roman" w:cs="Arial"/>
            <w:lang w:val="en"/>
          </w:rPr>
          <w:t>,</w:t>
        </w:r>
        <w:r w:rsidRPr="00566502">
          <w:rPr>
            <w:rFonts w:eastAsia="Times New Roman" w:cs="Arial"/>
            <w:lang w:val="en"/>
          </w:rPr>
          <w:t xml:space="preserve"> and </w:t>
        </w:r>
        <w:r w:rsidR="008C3F38">
          <w:rPr>
            <w:rFonts w:eastAsia="Times New Roman" w:cs="Arial"/>
            <w:lang w:val="en"/>
          </w:rPr>
          <w:t xml:space="preserve">service </w:t>
        </w:r>
        <w:r w:rsidRPr="00566502">
          <w:rPr>
            <w:rFonts w:eastAsia="Times New Roman" w:cs="Arial"/>
            <w:lang w:val="en"/>
          </w:rPr>
          <w:t xml:space="preserve">delivery as described in </w:t>
        </w:r>
        <w:r w:rsidR="00C94873">
          <w:rPr>
            <w:rFonts w:eastAsia="Times New Roman" w:cs="Arial"/>
            <w:lang w:val="en"/>
          </w:rPr>
          <w:t>VR-</w:t>
        </w:r>
        <w:r w:rsidRPr="00566502">
          <w:rPr>
            <w:rFonts w:eastAsia="Times New Roman" w:cs="Arial"/>
            <w:lang w:val="en"/>
          </w:rPr>
          <w:t>SFP Extended Services can be verified through either a signature on the VR1646, or VR staff member's contact with the customer.</w:t>
        </w:r>
      </w:ins>
    </w:p>
    <w:p w14:paraId="60DC83E8" w14:textId="77777777" w:rsidR="00D86D51" w:rsidRPr="00D86D51" w:rsidRDefault="00D86D51" w:rsidP="00D86D51">
      <w:pPr>
        <w:rPr>
          <w:rFonts w:eastAsia="Times New Roman" w:cs="Arial"/>
          <w:szCs w:val="24"/>
          <w:lang w:val="en"/>
        </w:rPr>
      </w:pPr>
      <w:r w:rsidRPr="00D86D51">
        <w:rPr>
          <w:rFonts w:eastAsia="Times New Roman" w:cs="Arial"/>
          <w:szCs w:val="24"/>
          <w:lang w:val="en"/>
        </w:rPr>
        <w:t>If the customer gains a new position or new job, a minimum of 30 cumulative days of employment is required before the customer is eligible to be determined job stable.</w:t>
      </w:r>
    </w:p>
    <w:p w14:paraId="06BD45AF" w14:textId="5A0AB2C8" w:rsidR="00D86D51" w:rsidRDefault="00D86D51" w:rsidP="00D86D51">
      <w:pPr>
        <w:rPr>
          <w:rFonts w:eastAsia="Times New Roman" w:cs="Arial"/>
          <w:szCs w:val="24"/>
          <w:lang w:val="en"/>
        </w:rPr>
      </w:pPr>
      <w:r w:rsidRPr="00D86D51">
        <w:rPr>
          <w:rFonts w:eastAsia="Times New Roman" w:cs="Arial"/>
          <w:szCs w:val="24"/>
          <w:lang w:val="en"/>
        </w:rPr>
        <w:t xml:space="preserve">The SE specialist records the customer's status </w:t>
      </w:r>
      <w:del w:id="140" w:author="Author">
        <w:r w:rsidRPr="00D86D51" w:rsidDel="00566502">
          <w:rPr>
            <w:rFonts w:eastAsia="Times New Roman" w:cs="Arial"/>
            <w:szCs w:val="24"/>
            <w:lang w:val="en"/>
          </w:rPr>
          <w:delText xml:space="preserve">at the 56th cumulative day </w:delText>
        </w:r>
      </w:del>
      <w:r w:rsidRPr="00D86D51">
        <w:rPr>
          <w:rFonts w:eastAsia="Times New Roman" w:cs="Arial"/>
          <w:szCs w:val="24"/>
          <w:lang w:val="en"/>
        </w:rPr>
        <w:t>of employment on the VR1646, listing all identified extended services (the customer's Long Term Services and Supports (LTSS) and Services Plan of Care for other state agencies have been establish or alternate funding, agencies, or people have been established to provide all extended services for the customer)</w:t>
      </w:r>
      <w:ins w:id="141" w:author="Author">
        <w:r w:rsidR="00566502">
          <w:rPr>
            <w:rFonts w:eastAsia="Times New Roman" w:cs="Arial"/>
            <w:szCs w:val="24"/>
            <w:lang w:val="en"/>
          </w:rPr>
          <w:t>,</w:t>
        </w:r>
        <w:r w:rsidR="00566502" w:rsidRPr="00566502">
          <w:t xml:space="preserve"> </w:t>
        </w:r>
        <w:r w:rsidR="00566502" w:rsidRPr="00566502">
          <w:rPr>
            <w:rFonts w:eastAsia="Times New Roman" w:cs="Arial"/>
            <w:szCs w:val="24"/>
            <w:lang w:val="en"/>
          </w:rPr>
          <w:t xml:space="preserve">after the </w:t>
        </w:r>
        <w:r w:rsidR="008C3F38">
          <w:rPr>
            <w:rFonts w:eastAsia="Times New Roman" w:cs="Arial"/>
            <w:szCs w:val="24"/>
            <w:lang w:val="en"/>
          </w:rPr>
          <w:t>VR counselor determines J</w:t>
        </w:r>
        <w:r w:rsidR="00566502" w:rsidRPr="00566502">
          <w:rPr>
            <w:rFonts w:eastAsia="Times New Roman" w:cs="Arial"/>
            <w:szCs w:val="24"/>
            <w:lang w:val="en"/>
          </w:rPr>
          <w:t xml:space="preserve">ob </w:t>
        </w:r>
        <w:r w:rsidR="008C3F38">
          <w:rPr>
            <w:rFonts w:eastAsia="Times New Roman" w:cs="Arial"/>
            <w:szCs w:val="24"/>
            <w:lang w:val="en"/>
          </w:rPr>
          <w:t>S</w:t>
        </w:r>
        <w:r w:rsidR="00566502" w:rsidRPr="00566502">
          <w:rPr>
            <w:rFonts w:eastAsia="Times New Roman" w:cs="Arial"/>
            <w:szCs w:val="24"/>
            <w:lang w:val="en"/>
          </w:rPr>
          <w:t>tability</w:t>
        </w:r>
        <w:r w:rsidR="008C3F38">
          <w:rPr>
            <w:rFonts w:eastAsia="Times New Roman" w:cs="Arial"/>
            <w:szCs w:val="24"/>
            <w:lang w:val="en"/>
          </w:rPr>
          <w:t>.</w:t>
        </w:r>
      </w:ins>
      <w:r w:rsidR="00566502">
        <w:rPr>
          <w:rFonts w:eastAsia="Times New Roman" w:cs="Arial"/>
          <w:szCs w:val="24"/>
          <w:lang w:val="en"/>
        </w:rPr>
        <w:t xml:space="preserve"> </w:t>
      </w:r>
      <w:r w:rsidRPr="00D86D51">
        <w:rPr>
          <w:rFonts w:eastAsia="Times New Roman" w:cs="Arial"/>
          <w:szCs w:val="24"/>
          <w:lang w:val="en"/>
        </w:rPr>
        <w:t xml:space="preserve">The SE specialist also completes </w:t>
      </w:r>
      <w:hyperlink r:id="rId54" w:history="1">
        <w:r w:rsidRPr="00D86D51">
          <w:rPr>
            <w:rFonts w:eastAsia="Times New Roman" w:cs="Arial"/>
            <w:color w:val="0000FF"/>
            <w:szCs w:val="24"/>
            <w:u w:val="single"/>
            <w:lang w:val="en"/>
          </w:rPr>
          <w:t>VR1644, Supported Employment Services, Time Tracking Log</w:t>
        </w:r>
      </w:hyperlink>
      <w:r w:rsidRPr="00D86D51">
        <w:rPr>
          <w:rFonts w:eastAsia="Times New Roman" w:cs="Arial"/>
          <w:szCs w:val="24"/>
          <w:lang w:val="en"/>
        </w:rPr>
        <w:t>, indicating the dates and hours worked. The information documented in the VR1646 must be unique and individualized for each customer. VR may contact the customer, customer's representative, or employer to verify that the VR1644 and VR1646 information is accurate.</w:t>
      </w:r>
    </w:p>
    <w:p w14:paraId="230C9DD7" w14:textId="77777777" w:rsidR="00FE503D" w:rsidRDefault="00FE503D" w:rsidP="00FE503D">
      <w:pPr>
        <w:pStyle w:val="Heading3"/>
        <w:rPr>
          <w:rFonts w:ascii="Times New Roman" w:hAnsi="Times New Roman"/>
          <w:sz w:val="27"/>
          <w:lang w:val="en"/>
        </w:rPr>
      </w:pPr>
      <w:r>
        <w:rPr>
          <w:lang w:val="en"/>
        </w:rPr>
        <w:t>18.9.4 Fees</w:t>
      </w:r>
    </w:p>
    <w:p w14:paraId="3610006C" w14:textId="77777777" w:rsidR="00FE503D" w:rsidRDefault="00FE503D" w:rsidP="00FE503D">
      <w:pPr>
        <w:rPr>
          <w:lang w:val="en"/>
        </w:rPr>
      </w:pPr>
      <w:r>
        <w:rPr>
          <w:lang w:val="en"/>
        </w:rPr>
        <w:t xml:space="preserve">For information about fees, see </w:t>
      </w:r>
      <w:hyperlink r:id="rId55" w:anchor="s18-11" w:history="1">
        <w:r>
          <w:rPr>
            <w:rStyle w:val="Hyperlink"/>
            <w:lang w:val="en"/>
          </w:rPr>
          <w:t>18.11 Supported Employment Fee Schedule</w:t>
        </w:r>
      </w:hyperlink>
      <w:r>
        <w:rPr>
          <w:lang w:val="en"/>
        </w:rPr>
        <w:t>.</w:t>
      </w:r>
    </w:p>
    <w:p w14:paraId="40858F0D" w14:textId="77777777" w:rsidR="00D86D51" w:rsidRPr="00BB4C62" w:rsidRDefault="00D86D51" w:rsidP="00BB4C62">
      <w:pPr>
        <w:pStyle w:val="Heading2"/>
        <w:rPr>
          <w:rFonts w:eastAsia="Times New Roman"/>
          <w:szCs w:val="32"/>
          <w:lang w:val="en"/>
        </w:rPr>
      </w:pPr>
      <w:r w:rsidRPr="00BB4C62">
        <w:rPr>
          <w:rFonts w:eastAsia="Times New Roman"/>
          <w:szCs w:val="32"/>
          <w:lang w:val="en"/>
        </w:rPr>
        <w:t>18.10 Benchmark 6: Service Closure</w:t>
      </w:r>
    </w:p>
    <w:p w14:paraId="5ECDBA04" w14:textId="77777777" w:rsidR="00D86D51" w:rsidRPr="00E301C5" w:rsidRDefault="00D86D51" w:rsidP="00E301C5">
      <w:pPr>
        <w:pStyle w:val="Heading3"/>
      </w:pPr>
      <w:r w:rsidRPr="00E301C5">
        <w:t>18.10.1 Service Description</w:t>
      </w:r>
    </w:p>
    <w:p w14:paraId="1566128F" w14:textId="77777777" w:rsidR="00D86D51" w:rsidRPr="00D86D51" w:rsidRDefault="00D86D51" w:rsidP="00D86D51">
      <w:pPr>
        <w:rPr>
          <w:rFonts w:eastAsia="Times New Roman" w:cs="Arial"/>
          <w:szCs w:val="24"/>
          <w:lang w:val="en"/>
        </w:rPr>
      </w:pPr>
      <w:r w:rsidRPr="00D86D51">
        <w:rPr>
          <w:rFonts w:eastAsia="Times New Roman" w:cs="Arial"/>
          <w:szCs w:val="24"/>
          <w:lang w:val="en"/>
        </w:rPr>
        <w:t>Benchmark 6 is achieved when the customer:</w:t>
      </w:r>
    </w:p>
    <w:p w14:paraId="07E2A908" w14:textId="77777777" w:rsidR="00D86D51" w:rsidRPr="00D86D51" w:rsidRDefault="00D86D51" w:rsidP="0098552A">
      <w:pPr>
        <w:numPr>
          <w:ilvl w:val="0"/>
          <w:numId w:val="41"/>
        </w:numPr>
        <w:rPr>
          <w:rFonts w:eastAsia="Times New Roman" w:cs="Arial"/>
          <w:szCs w:val="24"/>
          <w:lang w:val="en"/>
        </w:rPr>
      </w:pPr>
      <w:r w:rsidRPr="00D86D51">
        <w:rPr>
          <w:rFonts w:eastAsia="Times New Roman" w:cs="Arial"/>
          <w:szCs w:val="24"/>
          <w:lang w:val="en"/>
        </w:rPr>
        <w:t>is employed in a job for at least 146 days;</w:t>
      </w:r>
    </w:p>
    <w:p w14:paraId="1D7B4A69" w14:textId="77777777" w:rsidR="00D86D51" w:rsidRPr="00D86D51" w:rsidRDefault="00D86D51" w:rsidP="0098552A">
      <w:pPr>
        <w:numPr>
          <w:ilvl w:val="0"/>
          <w:numId w:val="41"/>
        </w:numPr>
        <w:rPr>
          <w:rFonts w:eastAsia="Times New Roman" w:cs="Arial"/>
          <w:szCs w:val="24"/>
          <w:lang w:val="en"/>
        </w:rPr>
      </w:pPr>
      <w:r w:rsidRPr="00D86D51">
        <w:rPr>
          <w:rFonts w:eastAsia="Times New Roman" w:cs="Arial"/>
          <w:szCs w:val="24"/>
          <w:lang w:val="en"/>
        </w:rPr>
        <w:t>completes 90 cumulative days of employment stability from the final job stability date;</w:t>
      </w:r>
    </w:p>
    <w:p w14:paraId="1DE261F5" w14:textId="77777777" w:rsidR="00D86D51" w:rsidRPr="00D86D51" w:rsidRDefault="00D86D51" w:rsidP="0098552A">
      <w:pPr>
        <w:numPr>
          <w:ilvl w:val="0"/>
          <w:numId w:val="41"/>
        </w:numPr>
        <w:rPr>
          <w:rFonts w:eastAsia="Times New Roman" w:cs="Arial"/>
          <w:szCs w:val="24"/>
          <w:lang w:val="en"/>
        </w:rPr>
      </w:pPr>
      <w:r w:rsidRPr="00D86D51">
        <w:rPr>
          <w:rFonts w:eastAsia="Times New Roman" w:cs="Arial"/>
          <w:szCs w:val="24"/>
          <w:lang w:val="en"/>
        </w:rPr>
        <w:t xml:space="preserve">performs at least one job task on the </w:t>
      </w:r>
      <w:hyperlink r:id="rId56"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w:t>
      </w:r>
    </w:p>
    <w:p w14:paraId="10D4B63E" w14:textId="77777777" w:rsidR="00D86D51" w:rsidRPr="00D86D51" w:rsidRDefault="00D86D51" w:rsidP="0098552A">
      <w:pPr>
        <w:numPr>
          <w:ilvl w:val="0"/>
          <w:numId w:val="41"/>
        </w:numPr>
        <w:rPr>
          <w:rFonts w:eastAsia="Times New Roman" w:cs="Arial"/>
          <w:szCs w:val="24"/>
          <w:lang w:val="en"/>
        </w:rPr>
      </w:pPr>
      <w:r w:rsidRPr="00D86D51">
        <w:rPr>
          <w:rFonts w:eastAsia="Times New Roman" w:cs="Arial"/>
          <w:szCs w:val="24"/>
          <w:lang w:val="en"/>
        </w:rPr>
        <w:t>meets 100 percent of the nonnegotiable conditions on the VR1642;</w:t>
      </w:r>
    </w:p>
    <w:p w14:paraId="4B6031E1" w14:textId="77777777" w:rsidR="00D86D51" w:rsidRPr="00D86D51" w:rsidRDefault="00D86D51" w:rsidP="0098552A">
      <w:pPr>
        <w:numPr>
          <w:ilvl w:val="0"/>
          <w:numId w:val="41"/>
        </w:numPr>
        <w:rPr>
          <w:rFonts w:eastAsia="Times New Roman" w:cs="Arial"/>
          <w:szCs w:val="24"/>
          <w:lang w:val="en"/>
        </w:rPr>
      </w:pPr>
      <w:r w:rsidRPr="00D86D51">
        <w:rPr>
          <w:rFonts w:eastAsia="Times New Roman" w:cs="Arial"/>
          <w:szCs w:val="24"/>
          <w:lang w:val="en"/>
        </w:rPr>
        <w:t>meets at least 50 percent or more of the negotiable conditions on the VR1642;</w:t>
      </w:r>
    </w:p>
    <w:p w14:paraId="446657E9" w14:textId="77777777" w:rsidR="00D86D51" w:rsidRPr="00D86D51" w:rsidRDefault="00D86D51" w:rsidP="0098552A">
      <w:pPr>
        <w:numPr>
          <w:ilvl w:val="0"/>
          <w:numId w:val="41"/>
        </w:numPr>
        <w:rPr>
          <w:rFonts w:eastAsia="Times New Roman" w:cs="Arial"/>
          <w:szCs w:val="24"/>
          <w:lang w:val="en"/>
        </w:rPr>
      </w:pPr>
      <w:r w:rsidRPr="00D86D51">
        <w:rPr>
          <w:rFonts w:eastAsia="Times New Roman" w:cs="Arial"/>
          <w:szCs w:val="24"/>
          <w:lang w:val="en"/>
        </w:rPr>
        <w:t>meets or exceeds the employer's expectations; and</w:t>
      </w:r>
    </w:p>
    <w:p w14:paraId="254750F3" w14:textId="77777777" w:rsidR="00566502" w:rsidRDefault="00D86D51" w:rsidP="0098552A">
      <w:pPr>
        <w:numPr>
          <w:ilvl w:val="0"/>
          <w:numId w:val="41"/>
        </w:numPr>
        <w:rPr>
          <w:ins w:id="142" w:author="Author"/>
          <w:rFonts w:eastAsia="Times New Roman" w:cs="Arial"/>
          <w:szCs w:val="24"/>
          <w:lang w:val="en"/>
        </w:rPr>
      </w:pPr>
      <w:r w:rsidRPr="00D86D51">
        <w:rPr>
          <w:rFonts w:eastAsia="Times New Roman" w:cs="Arial"/>
          <w:szCs w:val="24"/>
          <w:lang w:val="en"/>
        </w:rPr>
        <w:t xml:space="preserve">is satisfied, along with his or her representative, if any, with </w:t>
      </w:r>
    </w:p>
    <w:p w14:paraId="3BF942CF" w14:textId="77777777" w:rsidR="00566502" w:rsidRDefault="00D86D51" w:rsidP="0098552A">
      <w:pPr>
        <w:numPr>
          <w:ilvl w:val="1"/>
          <w:numId w:val="41"/>
        </w:numPr>
        <w:rPr>
          <w:ins w:id="143" w:author="Author"/>
          <w:rFonts w:eastAsia="Times New Roman" w:cs="Arial"/>
          <w:szCs w:val="24"/>
          <w:lang w:val="en"/>
        </w:rPr>
      </w:pPr>
      <w:r w:rsidRPr="00D86D51">
        <w:rPr>
          <w:rFonts w:eastAsia="Times New Roman" w:cs="Arial"/>
          <w:szCs w:val="24"/>
          <w:lang w:val="en"/>
        </w:rPr>
        <w:t xml:space="preserve">the job placement </w:t>
      </w:r>
    </w:p>
    <w:p w14:paraId="6484D271" w14:textId="77777777" w:rsidR="00566502" w:rsidRPr="00566502" w:rsidRDefault="00566502" w:rsidP="0098552A">
      <w:pPr>
        <w:numPr>
          <w:ilvl w:val="1"/>
          <w:numId w:val="41"/>
        </w:numPr>
        <w:rPr>
          <w:ins w:id="144" w:author="Author"/>
          <w:rFonts w:eastAsia="Times New Roman" w:cs="Arial"/>
          <w:szCs w:val="24"/>
          <w:lang w:val="en"/>
        </w:rPr>
      </w:pPr>
      <w:ins w:id="145" w:author="Author">
        <w:r w:rsidRPr="00566502">
          <w:rPr>
            <w:rFonts w:eastAsia="Times New Roman" w:cs="Arial"/>
            <w:szCs w:val="24"/>
            <w:lang w:val="en"/>
          </w:rPr>
          <w:t>work environment;</w:t>
        </w:r>
      </w:ins>
    </w:p>
    <w:p w14:paraId="568A31AF" w14:textId="1302833A" w:rsidR="004E0223" w:rsidRDefault="008C3F38" w:rsidP="0098552A">
      <w:pPr>
        <w:numPr>
          <w:ilvl w:val="1"/>
          <w:numId w:val="41"/>
        </w:numPr>
        <w:rPr>
          <w:ins w:id="146" w:author="Author"/>
          <w:rFonts w:eastAsia="Times New Roman" w:cs="Arial"/>
          <w:szCs w:val="24"/>
          <w:lang w:val="en"/>
        </w:rPr>
      </w:pPr>
      <w:ins w:id="147" w:author="Author">
        <w:r>
          <w:rPr>
            <w:rFonts w:eastAsia="Times New Roman" w:cs="Arial"/>
            <w:szCs w:val="24"/>
            <w:lang w:val="en"/>
          </w:rPr>
          <w:t xml:space="preserve">service </w:t>
        </w:r>
        <w:r w:rsidR="00566502" w:rsidRPr="00566502">
          <w:rPr>
            <w:rFonts w:eastAsia="Times New Roman" w:cs="Arial"/>
            <w:szCs w:val="24"/>
            <w:lang w:val="en"/>
          </w:rPr>
          <w:t xml:space="preserve">delivery as described in </w:t>
        </w:r>
        <w:r w:rsidR="00C94873">
          <w:rPr>
            <w:rFonts w:eastAsia="Times New Roman" w:cs="Arial"/>
            <w:szCs w:val="24"/>
            <w:lang w:val="en"/>
          </w:rPr>
          <w:t>the VR-</w:t>
        </w:r>
        <w:r w:rsidR="00566502" w:rsidRPr="00566502">
          <w:rPr>
            <w:rFonts w:eastAsia="Times New Roman" w:cs="Arial"/>
            <w:szCs w:val="24"/>
            <w:lang w:val="en"/>
          </w:rPr>
          <w:t xml:space="preserve">SFP; </w:t>
        </w:r>
      </w:ins>
      <w:r w:rsidR="00D86D51" w:rsidRPr="00D86D51">
        <w:rPr>
          <w:rFonts w:eastAsia="Times New Roman" w:cs="Arial"/>
          <w:szCs w:val="24"/>
          <w:lang w:val="en"/>
        </w:rPr>
        <w:t xml:space="preserve">and </w:t>
      </w:r>
    </w:p>
    <w:p w14:paraId="0EA0F15A" w14:textId="77777777" w:rsidR="00D86D51" w:rsidRPr="004E0223" w:rsidRDefault="00D86D51" w:rsidP="0098552A">
      <w:pPr>
        <w:numPr>
          <w:ilvl w:val="1"/>
          <w:numId w:val="41"/>
        </w:numPr>
        <w:rPr>
          <w:rFonts w:eastAsia="Times New Roman" w:cs="Arial"/>
          <w:szCs w:val="24"/>
          <w:lang w:val="en"/>
        </w:rPr>
      </w:pPr>
      <w:r w:rsidRPr="004E0223">
        <w:rPr>
          <w:rFonts w:eastAsia="Times New Roman" w:cs="Arial"/>
          <w:szCs w:val="24"/>
          <w:lang w:val="en"/>
        </w:rPr>
        <w:t>the establishment of Extended Services and support.</w:t>
      </w:r>
    </w:p>
    <w:p w14:paraId="4F57B6F4" w14:textId="6DFB200E" w:rsidR="00D86D51" w:rsidRPr="00D86D51" w:rsidRDefault="004E0223" w:rsidP="00D86D51">
      <w:pPr>
        <w:rPr>
          <w:rFonts w:eastAsia="Times New Roman" w:cs="Arial"/>
          <w:szCs w:val="24"/>
          <w:lang w:val="en"/>
        </w:rPr>
      </w:pPr>
      <w:ins w:id="148" w:author="Author">
        <w:r w:rsidRPr="004E0223">
          <w:rPr>
            <w:rFonts w:eastAsia="Times New Roman" w:cs="Arial"/>
            <w:szCs w:val="24"/>
            <w:lang w:val="en"/>
          </w:rPr>
          <w:t xml:space="preserve">Satisfaction can be verified through either a signature on the VR1646, or </w:t>
        </w:r>
        <w:r w:rsidR="003671A2">
          <w:rPr>
            <w:rFonts w:eastAsia="Times New Roman" w:cs="Arial"/>
            <w:szCs w:val="24"/>
            <w:lang w:val="en"/>
          </w:rPr>
          <w:t xml:space="preserve">a </w:t>
        </w:r>
        <w:r w:rsidRPr="004E0223">
          <w:rPr>
            <w:rFonts w:eastAsia="Times New Roman" w:cs="Arial"/>
            <w:szCs w:val="24"/>
            <w:lang w:val="en"/>
          </w:rPr>
          <w:t xml:space="preserve">VR staff member's contact with the customer. </w:t>
        </w:r>
      </w:ins>
      <w:r w:rsidR="00D86D51" w:rsidRPr="00D86D51">
        <w:rPr>
          <w:rFonts w:eastAsia="Times New Roman" w:cs="Arial"/>
          <w:szCs w:val="24"/>
          <w:lang w:val="en"/>
        </w:rPr>
        <w:t xml:space="preserve">Additionally, all extended services and support identified on the </w:t>
      </w:r>
      <w:hyperlink r:id="rId57" w:history="1">
        <w:r w:rsidR="00D86D51" w:rsidRPr="00D86D51">
          <w:rPr>
            <w:rFonts w:eastAsia="Times New Roman" w:cs="Arial"/>
            <w:color w:val="0000FF"/>
            <w:szCs w:val="24"/>
            <w:u w:val="single"/>
            <w:lang w:val="en"/>
          </w:rPr>
          <w:t>VR1646, Supported Employment Services, Job Stability Report</w:t>
        </w:r>
      </w:hyperlink>
      <w:r w:rsidR="00D86D51" w:rsidRPr="00D86D51">
        <w:rPr>
          <w:rFonts w:eastAsia="Times New Roman" w:cs="Arial"/>
          <w:szCs w:val="24"/>
          <w:lang w:val="en"/>
        </w:rPr>
        <w:t>, must be in place and working.</w:t>
      </w:r>
    </w:p>
    <w:p w14:paraId="73127D63"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and the job skills trainer must not have provided any direct services for or on behalf of the customer, such as training the employer or Extended Service providers, after the job stability date has been set. The only exception is for youth with disabilities when VR has agreed to sponsor Extended Services because no other resource is available. Extended Services may be purchased simultaneously with the Supported Employment Benchmark 6: Case Closure for youth with disabilities when VR is purchasing Extended Services as identified on the IPE. </w:t>
      </w:r>
    </w:p>
    <w:p w14:paraId="27613B7F" w14:textId="77777777" w:rsidR="00D86D51" w:rsidRDefault="00D86D51" w:rsidP="00D86D51">
      <w:pPr>
        <w:rPr>
          <w:rFonts w:eastAsia="Times New Roman" w:cs="Arial"/>
          <w:szCs w:val="24"/>
          <w:lang w:val="en"/>
        </w:rPr>
      </w:pPr>
      <w:r w:rsidRPr="00D86D51">
        <w:rPr>
          <w:rFonts w:eastAsia="Times New Roman" w:cs="Arial"/>
          <w:szCs w:val="24"/>
          <w:lang w:val="en"/>
        </w:rPr>
        <w:t xml:space="preserve">At Benchmark 6: Service Closure, the Extended Service providers, employer, and other supports must be in place and providing the necessary supports as defined on the VR1646, and must be documented on the </w:t>
      </w:r>
      <w:hyperlink r:id="rId58" w:history="1">
        <w:r w:rsidRPr="00D86D51">
          <w:rPr>
            <w:rFonts w:eastAsia="Times New Roman" w:cs="Arial"/>
            <w:color w:val="0000FF"/>
            <w:szCs w:val="24"/>
            <w:u w:val="single"/>
            <w:lang w:val="en"/>
          </w:rPr>
          <w:t>VR1647, Supported Employment Closure Summary</w:t>
        </w:r>
      </w:hyperlink>
      <w:r w:rsidRPr="00D86D51">
        <w:rPr>
          <w:rFonts w:eastAsia="Times New Roman" w:cs="Arial"/>
          <w:szCs w:val="24"/>
          <w:lang w:val="en"/>
        </w:rPr>
        <w:t>.</w:t>
      </w:r>
    </w:p>
    <w:p w14:paraId="049D290D" w14:textId="5D5B55A2" w:rsidR="00381371" w:rsidRPr="00614B9E" w:rsidRDefault="00381371" w:rsidP="00381371">
      <w:pPr>
        <w:rPr>
          <w:ins w:id="149" w:author="Author"/>
          <w:rFonts w:eastAsia="Times New Roman" w:cs="Arial"/>
          <w:szCs w:val="24"/>
          <w:lang w:val="en"/>
        </w:rPr>
      </w:pPr>
      <w:ins w:id="150" w:author="Author">
        <w:r w:rsidRPr="00614B9E">
          <w:rPr>
            <w:rFonts w:eastAsia="Times New Roman" w:cs="Arial"/>
            <w:szCs w:val="24"/>
            <w:lang w:val="en"/>
          </w:rPr>
          <w:t xml:space="preserve">The SE specialist must </w:t>
        </w:r>
        <w:r w:rsidR="000A60F8">
          <w:rPr>
            <w:rFonts w:eastAsia="Times New Roman" w:cs="Arial"/>
            <w:szCs w:val="24"/>
            <w:lang w:val="en"/>
          </w:rPr>
          <w:t xml:space="preserve">have a </w:t>
        </w:r>
        <w:r w:rsidRPr="00614B9E">
          <w:rPr>
            <w:rFonts w:eastAsia="Times New Roman" w:cs="Arial"/>
            <w:szCs w:val="24"/>
            <w:lang w:val="en"/>
          </w:rPr>
          <w:t>minimum of two contacts per month during the job stability period to:</w:t>
        </w:r>
      </w:ins>
    </w:p>
    <w:p w14:paraId="1C3C94CB" w14:textId="13612E98" w:rsidR="00381371" w:rsidRPr="00614B9E" w:rsidRDefault="00381371" w:rsidP="00381371">
      <w:pPr>
        <w:numPr>
          <w:ilvl w:val="0"/>
          <w:numId w:val="43"/>
        </w:numPr>
        <w:rPr>
          <w:ins w:id="151" w:author="Author"/>
          <w:rFonts w:eastAsia="Times New Roman" w:cs="Arial"/>
          <w:szCs w:val="24"/>
          <w:lang w:val="en"/>
        </w:rPr>
      </w:pPr>
      <w:ins w:id="152" w:author="Author">
        <w:r w:rsidRPr="00614B9E">
          <w:rPr>
            <w:rFonts w:eastAsia="Times New Roman" w:cs="Arial"/>
            <w:szCs w:val="24"/>
            <w:lang w:val="en"/>
          </w:rPr>
          <w:t>monitor the customer's employment to ensure the customer continues to meet the employer’s expectations;</w:t>
        </w:r>
      </w:ins>
    </w:p>
    <w:p w14:paraId="5B24E4A5" w14:textId="37A871FC" w:rsidR="00381371" w:rsidRPr="00614B9E" w:rsidRDefault="00381371" w:rsidP="00381371">
      <w:pPr>
        <w:numPr>
          <w:ilvl w:val="0"/>
          <w:numId w:val="43"/>
        </w:numPr>
        <w:rPr>
          <w:ins w:id="153" w:author="Author"/>
          <w:rFonts w:eastAsia="Times New Roman" w:cs="Arial"/>
          <w:szCs w:val="24"/>
          <w:lang w:val="en"/>
        </w:rPr>
      </w:pPr>
      <w:ins w:id="154" w:author="Author">
        <w:r w:rsidRPr="00614B9E">
          <w:rPr>
            <w:rFonts w:eastAsia="Times New Roman" w:cs="Arial"/>
            <w:szCs w:val="24"/>
            <w:lang w:val="en"/>
          </w:rPr>
          <w:t>monitor the employer's satisfaction with the customer's performance during the benchmark period; and</w:t>
        </w:r>
      </w:ins>
    </w:p>
    <w:p w14:paraId="316470EC" w14:textId="2308D7CF" w:rsidR="00381371" w:rsidRPr="00614B9E" w:rsidRDefault="00381371" w:rsidP="00381371">
      <w:pPr>
        <w:numPr>
          <w:ilvl w:val="0"/>
          <w:numId w:val="43"/>
        </w:numPr>
        <w:rPr>
          <w:ins w:id="155" w:author="Author"/>
          <w:rFonts w:eastAsia="Times New Roman" w:cs="Arial"/>
          <w:szCs w:val="24"/>
          <w:lang w:val="en"/>
        </w:rPr>
      </w:pPr>
      <w:ins w:id="156" w:author="Author">
        <w:r w:rsidRPr="00614B9E">
          <w:rPr>
            <w:rFonts w:eastAsia="Times New Roman" w:cs="Arial"/>
            <w:szCs w:val="24"/>
            <w:lang w:val="en"/>
          </w:rPr>
          <w:t>monitor the customer’s extended service to ensure the customer maintains the competitive integrated employment with the supports, training, and accommodations listed in the VR1646, Supported Employment Services, Job Stability Report.</w:t>
        </w:r>
      </w:ins>
    </w:p>
    <w:p w14:paraId="464F0729" w14:textId="7296473E" w:rsidR="00F228E8" w:rsidRPr="00B96AFF" w:rsidRDefault="00F228E8" w:rsidP="00F228E8">
      <w:pPr>
        <w:rPr>
          <w:ins w:id="157" w:author="Author"/>
          <w:rFonts w:eastAsia="Times New Roman" w:cs="Arial"/>
          <w:szCs w:val="24"/>
          <w:lang w:val="en"/>
        </w:rPr>
      </w:pPr>
      <w:ins w:id="158" w:author="Author">
        <w:r w:rsidRPr="00A418B9">
          <w:rPr>
            <w:rFonts w:eastAsia="Times New Roman" w:cs="Arial"/>
            <w:szCs w:val="24"/>
            <w:lang w:val="en"/>
          </w:rPr>
          <w:t xml:space="preserve">When a work site will not allow a </w:t>
        </w:r>
        <w:r w:rsidR="000A60F8">
          <w:rPr>
            <w:rFonts w:eastAsia="Times New Roman" w:cs="Arial"/>
            <w:szCs w:val="24"/>
            <w:lang w:val="en"/>
          </w:rPr>
          <w:t xml:space="preserve">Supported Employment </w:t>
        </w:r>
        <w:r w:rsidRPr="00A418B9">
          <w:rPr>
            <w:rFonts w:eastAsia="Times New Roman" w:cs="Arial"/>
            <w:szCs w:val="24"/>
            <w:lang w:val="en"/>
          </w:rPr>
          <w:t xml:space="preserve">specialist on site (e.g. security clearance or safety concerns) or the </w:t>
        </w:r>
        <w:r w:rsidR="000A60F8">
          <w:rPr>
            <w:rFonts w:eastAsia="Times New Roman" w:cs="Arial"/>
            <w:szCs w:val="24"/>
            <w:lang w:val="en"/>
          </w:rPr>
          <w:t>Supported Em</w:t>
        </w:r>
        <w:r>
          <w:rPr>
            <w:rFonts w:eastAsia="Times New Roman" w:cs="Arial"/>
            <w:szCs w:val="24"/>
            <w:lang w:val="en"/>
          </w:rPr>
          <w:t>ployment</w:t>
        </w:r>
        <w:r w:rsidRPr="00A418B9">
          <w:rPr>
            <w:rFonts w:eastAsia="Times New Roman" w:cs="Arial"/>
            <w:szCs w:val="24"/>
            <w:lang w:val="en"/>
          </w:rPr>
          <w:t xml:space="preserve"> specialist determines it is not safe to enter the work site,</w:t>
        </w:r>
        <w:r>
          <w:rPr>
            <w:rFonts w:eastAsia="Times New Roman" w:cs="Arial"/>
            <w:szCs w:val="24"/>
            <w:lang w:val="en"/>
          </w:rPr>
          <w:t xml:space="preserve"> a </w:t>
        </w:r>
        <w:r w:rsidRPr="00A418B9">
          <w:rPr>
            <w:rFonts w:eastAsia="Times New Roman" w:cs="Arial"/>
            <w:szCs w:val="24"/>
            <w:lang w:val="en"/>
          </w:rPr>
          <w:t>VR director approved VR3472, Contracted Service Modification Request</w:t>
        </w:r>
        <w:r>
          <w:rPr>
            <w:rFonts w:eastAsia="Times New Roman" w:cs="Arial"/>
            <w:szCs w:val="24"/>
            <w:lang w:val="en"/>
          </w:rPr>
          <w:t xml:space="preserve"> must be obtained prior to conducting the </w:t>
        </w:r>
        <w:r w:rsidRPr="00B96AFF">
          <w:rPr>
            <w:rFonts w:eastAsia="Times New Roman" w:cs="Arial"/>
            <w:szCs w:val="24"/>
            <w:lang w:val="en"/>
          </w:rPr>
          <w:t>two required site visits</w:t>
        </w:r>
        <w:r>
          <w:rPr>
            <w:rFonts w:eastAsia="Times New Roman" w:cs="Arial"/>
            <w:lang w:val="en"/>
          </w:rPr>
          <w:t>.</w:t>
        </w:r>
      </w:ins>
    </w:p>
    <w:p w14:paraId="60D29486" w14:textId="77777777" w:rsidR="00F228E8" w:rsidRDefault="00F228E8" w:rsidP="000A60F8">
      <w:pPr>
        <w:tabs>
          <w:tab w:val="right" w:pos="9360"/>
        </w:tabs>
        <w:rPr>
          <w:ins w:id="159" w:author="Author"/>
          <w:rFonts w:eastAsia="Times New Roman" w:cs="Arial"/>
          <w:szCs w:val="24"/>
          <w:lang w:val="en"/>
        </w:rPr>
      </w:pPr>
      <w:ins w:id="160" w:author="Author">
        <w:r w:rsidRPr="00A418B9">
          <w:rPr>
            <w:rFonts w:eastAsia="Times New Roman" w:cs="Arial"/>
            <w:szCs w:val="24"/>
            <w:lang w:val="en"/>
          </w:rPr>
          <w:t>The VR3472 must include</w:t>
        </w:r>
        <w:r>
          <w:rPr>
            <w:rFonts w:eastAsia="Times New Roman" w:cs="Arial"/>
            <w:szCs w:val="24"/>
            <w:lang w:val="en"/>
          </w:rPr>
          <w:t xml:space="preserve"> </w:t>
        </w:r>
        <w:r w:rsidRPr="00A418B9">
          <w:rPr>
            <w:rFonts w:eastAsia="Times New Roman" w:cs="Arial"/>
            <w:szCs w:val="24"/>
            <w:lang w:val="en"/>
          </w:rPr>
          <w:t>how the</w:t>
        </w:r>
        <w:r>
          <w:rPr>
            <w:rFonts w:eastAsia="Times New Roman" w:cs="Arial"/>
            <w:szCs w:val="24"/>
            <w:lang w:val="en"/>
          </w:rPr>
          <w:t xml:space="preserve"> site visits</w:t>
        </w:r>
        <w:r w:rsidRPr="00A418B9">
          <w:rPr>
            <w:rFonts w:eastAsia="Times New Roman" w:cs="Arial"/>
            <w:szCs w:val="24"/>
            <w:lang w:val="en"/>
          </w:rPr>
          <w:t xml:space="preserve"> will be </w:t>
        </w:r>
        <w:r>
          <w:rPr>
            <w:rFonts w:eastAsia="Times New Roman" w:cs="Arial"/>
            <w:szCs w:val="24"/>
            <w:lang w:val="en"/>
          </w:rPr>
          <w:t>conducted.</w:t>
        </w:r>
        <w:r w:rsidRPr="00A418B9">
          <w:rPr>
            <w:rFonts w:eastAsia="Times New Roman" w:cs="Arial"/>
            <w:szCs w:val="24"/>
            <w:lang w:val="en"/>
          </w:rPr>
          <w:t xml:space="preserve"> </w:t>
        </w:r>
      </w:ins>
    </w:p>
    <w:p w14:paraId="0998B059" w14:textId="01AFC9C8" w:rsidR="00F228E8" w:rsidRDefault="00F228E8" w:rsidP="008F7BD4">
      <w:pPr>
        <w:rPr>
          <w:ins w:id="161" w:author="Author"/>
          <w:lang w:val="en"/>
        </w:rPr>
      </w:pPr>
      <w:ins w:id="162" w:author="Author">
        <w:r w:rsidRPr="00A418B9">
          <w:rPr>
            <w:lang w:val="en"/>
          </w:rPr>
          <w:t>For more information, refer to</w:t>
        </w:r>
        <w:r w:rsidR="000A60F8">
          <w:rPr>
            <w:lang w:val="en"/>
          </w:rPr>
          <w:t xml:space="preserve"> VR-SFP</w:t>
        </w:r>
        <w:r w:rsidRPr="00A418B9">
          <w:rPr>
            <w:lang w:val="en"/>
          </w:rPr>
          <w:t xml:space="preserve"> 3.6.4.1 Remote Service Delivery for requirements and 3.6.4.2 Evaluation of Service Delivery.</w:t>
        </w:r>
      </w:ins>
    </w:p>
    <w:p w14:paraId="58344CC7" w14:textId="03DD57EA" w:rsidR="004E0223" w:rsidRPr="00D86D51" w:rsidRDefault="004E0223" w:rsidP="008F7BD4">
      <w:pPr>
        <w:rPr>
          <w:lang w:val="en"/>
        </w:rPr>
      </w:pPr>
      <w:r>
        <w:rPr>
          <w:lang w:val="en"/>
        </w:rPr>
        <w:t>…</w:t>
      </w:r>
    </w:p>
    <w:p w14:paraId="69725FBB" w14:textId="77777777" w:rsidR="00D86D51" w:rsidRPr="00E301C5" w:rsidRDefault="00D86D51" w:rsidP="00E301C5">
      <w:pPr>
        <w:pStyle w:val="Heading3"/>
      </w:pPr>
      <w:r w:rsidRPr="00E301C5">
        <w:t>18.10.3 Outcomes Required for Payment</w:t>
      </w:r>
    </w:p>
    <w:p w14:paraId="63CF8949" w14:textId="77777777" w:rsidR="00D86D51" w:rsidRPr="00D86D51" w:rsidRDefault="00D86D51" w:rsidP="00D86D51">
      <w:pPr>
        <w:rPr>
          <w:rFonts w:eastAsia="Times New Roman" w:cs="Arial"/>
          <w:szCs w:val="24"/>
          <w:lang w:val="en"/>
        </w:rPr>
      </w:pPr>
      <w:r w:rsidRPr="00D86D51">
        <w:rPr>
          <w:rFonts w:eastAsia="Times New Roman" w:cs="Arial"/>
          <w:szCs w:val="24"/>
          <w:lang w:val="en"/>
        </w:rPr>
        <w:t>Payment for Benchmark 6 is made when the VR counselor approves a complete, accurate, and signed:</w:t>
      </w:r>
    </w:p>
    <w:p w14:paraId="2BD29521" w14:textId="77777777" w:rsidR="00D86D51" w:rsidRPr="00D86D51" w:rsidRDefault="000F727C" w:rsidP="0098552A">
      <w:pPr>
        <w:numPr>
          <w:ilvl w:val="0"/>
          <w:numId w:val="42"/>
        </w:numPr>
        <w:rPr>
          <w:rFonts w:eastAsia="Times New Roman" w:cs="Arial"/>
          <w:szCs w:val="24"/>
          <w:lang w:val="en"/>
        </w:rPr>
      </w:pPr>
      <w:hyperlink r:id="rId59" w:history="1">
        <w:r w:rsidR="00D86D51" w:rsidRPr="00D86D51">
          <w:rPr>
            <w:rFonts w:eastAsia="Times New Roman" w:cs="Arial"/>
            <w:color w:val="0000FF"/>
            <w:szCs w:val="24"/>
            <w:u w:val="single"/>
            <w:lang w:val="en"/>
          </w:rPr>
          <w:t>VR1647, Supported Employment Closure Summary</w:t>
        </w:r>
      </w:hyperlink>
      <w:r w:rsidR="00D86D51" w:rsidRPr="00D86D51">
        <w:rPr>
          <w:rFonts w:eastAsia="Times New Roman" w:cs="Arial"/>
          <w:szCs w:val="24"/>
          <w:lang w:val="en"/>
        </w:rPr>
        <w:t>, 90 days from the last job stability date achieved, stating achievement of 100 percent of nonnegotiable and at least 50 percent or more of negotiable employment conditions, at least one targeted job task, and extended services;</w:t>
      </w:r>
    </w:p>
    <w:p w14:paraId="48AFE423" w14:textId="77777777" w:rsidR="00D86D51" w:rsidRPr="00D86D51" w:rsidRDefault="00D86D51" w:rsidP="0098552A">
      <w:pPr>
        <w:numPr>
          <w:ilvl w:val="0"/>
          <w:numId w:val="42"/>
        </w:numPr>
        <w:rPr>
          <w:rFonts w:eastAsia="Times New Roman" w:cs="Arial"/>
          <w:szCs w:val="24"/>
          <w:lang w:val="en"/>
        </w:rPr>
      </w:pPr>
      <w:r w:rsidRPr="00D86D51">
        <w:rPr>
          <w:rFonts w:eastAsia="Times New Roman" w:cs="Arial"/>
          <w:szCs w:val="24"/>
          <w:lang w:val="en"/>
        </w:rPr>
        <w:t>VR1644, Supported Employment Services Time Tracking Log ; and</w:t>
      </w:r>
    </w:p>
    <w:p w14:paraId="1ECFE1B1" w14:textId="77777777" w:rsidR="00D86D51" w:rsidRPr="00D86D51" w:rsidRDefault="00D86D51" w:rsidP="0098552A">
      <w:pPr>
        <w:numPr>
          <w:ilvl w:val="0"/>
          <w:numId w:val="42"/>
        </w:numPr>
        <w:rPr>
          <w:rFonts w:eastAsia="Times New Roman" w:cs="Arial"/>
          <w:szCs w:val="24"/>
          <w:lang w:val="en"/>
        </w:rPr>
      </w:pPr>
      <w:r w:rsidRPr="00D86D51">
        <w:rPr>
          <w:rFonts w:eastAsia="Times New Roman" w:cs="Arial"/>
          <w:szCs w:val="24"/>
          <w:lang w:val="en"/>
        </w:rPr>
        <w:t>an invoice.</w:t>
      </w:r>
    </w:p>
    <w:p w14:paraId="28120803" w14:textId="77777777" w:rsidR="00D86D51" w:rsidRPr="00D86D51" w:rsidRDefault="00D86D51" w:rsidP="00D86D51">
      <w:pPr>
        <w:rPr>
          <w:rFonts w:eastAsia="Times New Roman" w:cs="Arial"/>
          <w:szCs w:val="24"/>
          <w:lang w:val="en"/>
        </w:rPr>
      </w:pPr>
      <w:r w:rsidRPr="00D86D51">
        <w:rPr>
          <w:rFonts w:eastAsia="Times New Roman" w:cs="Arial"/>
          <w:szCs w:val="24"/>
          <w:lang w:val="en"/>
        </w:rPr>
        <w:t xml:space="preserve">The customer must be job stable for a cumulative 90-day period of employment, without a break of seven days or more and consistent with the requirements of the </w:t>
      </w:r>
      <w:hyperlink r:id="rId60" w:history="1">
        <w:r w:rsidRPr="00D86D51">
          <w:rPr>
            <w:rFonts w:eastAsia="Times New Roman" w:cs="Arial"/>
            <w:color w:val="0000FF"/>
            <w:szCs w:val="24"/>
            <w:u w:val="single"/>
            <w:lang w:val="en"/>
          </w:rPr>
          <w:t>VR1642, Supported Employment Service Plan – 1 (SESP-1)</w:t>
        </w:r>
      </w:hyperlink>
      <w:r w:rsidRPr="00D86D51">
        <w:rPr>
          <w:rFonts w:eastAsia="Times New Roman" w:cs="Arial"/>
          <w:szCs w:val="24"/>
          <w:lang w:val="en"/>
        </w:rPr>
        <w:t>: 100 percent of nonnegotiable employment conditions were met, at least 50 percent of negotiable employment conditions were met, and at least one job task listed on the VR1642 was accomplished.</w:t>
      </w:r>
    </w:p>
    <w:p w14:paraId="56CA2438" w14:textId="77777777" w:rsidR="00D86D51" w:rsidRPr="00D86D51" w:rsidRDefault="00D86D51" w:rsidP="00D86D51">
      <w:pPr>
        <w:rPr>
          <w:rFonts w:eastAsia="Times New Roman" w:cs="Arial"/>
          <w:szCs w:val="24"/>
          <w:lang w:val="en"/>
        </w:rPr>
      </w:pPr>
      <w:bookmarkStart w:id="163" w:name="_Hlk46309491"/>
      <w:r w:rsidRPr="00D86D51">
        <w:rPr>
          <w:rFonts w:eastAsia="Times New Roman" w:cs="Arial"/>
          <w:szCs w:val="24"/>
          <w:lang w:val="en"/>
        </w:rPr>
        <w:t>The SE specialist must:</w:t>
      </w:r>
    </w:p>
    <w:p w14:paraId="23DC5CF9" w14:textId="77777777" w:rsidR="00D86D51" w:rsidRPr="00D86D51" w:rsidRDefault="00D86D51" w:rsidP="0098552A">
      <w:pPr>
        <w:numPr>
          <w:ilvl w:val="0"/>
          <w:numId w:val="43"/>
        </w:numPr>
        <w:rPr>
          <w:rFonts w:eastAsia="Times New Roman" w:cs="Arial"/>
          <w:szCs w:val="24"/>
          <w:lang w:val="en"/>
        </w:rPr>
      </w:pPr>
      <w:r w:rsidRPr="00D86D51">
        <w:rPr>
          <w:rFonts w:eastAsia="Times New Roman" w:cs="Arial"/>
          <w:szCs w:val="24"/>
          <w:lang w:val="en"/>
        </w:rPr>
        <w:t>have a minimum of two contacts per month with the customer during the job stability period to monitor the customer's extended services, natural supports, and employment status;</w:t>
      </w:r>
    </w:p>
    <w:p w14:paraId="57E7941F" w14:textId="77777777" w:rsidR="00D86D51" w:rsidRPr="00D86D51" w:rsidRDefault="00D86D51" w:rsidP="0098552A">
      <w:pPr>
        <w:numPr>
          <w:ilvl w:val="0"/>
          <w:numId w:val="43"/>
        </w:numPr>
        <w:rPr>
          <w:rFonts w:eastAsia="Times New Roman" w:cs="Arial"/>
          <w:szCs w:val="24"/>
          <w:lang w:val="en"/>
        </w:rPr>
      </w:pPr>
      <w:r w:rsidRPr="00D86D51">
        <w:rPr>
          <w:rFonts w:eastAsia="Times New Roman" w:cs="Arial"/>
          <w:szCs w:val="24"/>
          <w:lang w:val="en"/>
        </w:rPr>
        <w:t>have a minimum of two contacts per month with the employer to monitor the employer's satisfaction with the customer's performance during the benchmark period; and</w:t>
      </w:r>
    </w:p>
    <w:p w14:paraId="6A2A5708" w14:textId="77777777" w:rsidR="00D86D51" w:rsidRPr="00D86D51" w:rsidRDefault="00D86D51" w:rsidP="0098552A">
      <w:pPr>
        <w:numPr>
          <w:ilvl w:val="0"/>
          <w:numId w:val="43"/>
        </w:numPr>
        <w:rPr>
          <w:rFonts w:eastAsia="Times New Roman" w:cs="Arial"/>
          <w:szCs w:val="24"/>
          <w:lang w:val="en"/>
        </w:rPr>
      </w:pPr>
      <w:r w:rsidRPr="00D86D51">
        <w:rPr>
          <w:rFonts w:eastAsia="Times New Roman" w:cs="Arial"/>
          <w:szCs w:val="24"/>
          <w:lang w:val="en"/>
        </w:rPr>
        <w:t>monitor extended service providers to ensure the customer maintains the competitive integrated employment with the supports, training, and accommodations listed in the VR1646, Supported Employment Services, Job Stability Report.</w:t>
      </w:r>
    </w:p>
    <w:bookmarkEnd w:id="163"/>
    <w:p w14:paraId="7559ABB7" w14:textId="36DFE7DA" w:rsidR="00D86D51" w:rsidRPr="00D86D51" w:rsidRDefault="00D86D51" w:rsidP="00D86D51">
      <w:pPr>
        <w:rPr>
          <w:rFonts w:eastAsia="Times New Roman" w:cs="Arial"/>
          <w:szCs w:val="24"/>
          <w:lang w:val="en"/>
        </w:rPr>
      </w:pPr>
      <w:r w:rsidRPr="00D86D51">
        <w:rPr>
          <w:rFonts w:eastAsia="Times New Roman" w:cs="Arial"/>
          <w:szCs w:val="24"/>
          <w:lang w:val="en"/>
        </w:rPr>
        <w:t xml:space="preserve">The SE specialist submits a fully complete, accurate, signed, and dated </w:t>
      </w:r>
      <w:hyperlink r:id="rId61" w:history="1">
        <w:r w:rsidRPr="00D86D51">
          <w:rPr>
            <w:rFonts w:eastAsia="Times New Roman" w:cs="Arial"/>
            <w:color w:val="0000FF"/>
            <w:szCs w:val="24"/>
            <w:u w:val="single"/>
            <w:lang w:val="en"/>
          </w:rPr>
          <w:t>VR1647, Supported Employment Closure Summary</w:t>
        </w:r>
      </w:hyperlink>
      <w:r w:rsidRPr="00D86D51">
        <w:rPr>
          <w:rFonts w:eastAsia="Times New Roman" w:cs="Arial"/>
          <w:szCs w:val="24"/>
          <w:lang w:val="en"/>
        </w:rPr>
        <w:t>, that was completed electronically</w:t>
      </w:r>
      <w:ins w:id="164" w:author="Author">
        <w:r w:rsidR="00761FEA">
          <w:rPr>
            <w:rFonts w:eastAsia="Times New Roman" w:cs="Arial"/>
            <w:szCs w:val="24"/>
            <w:lang w:val="en"/>
          </w:rPr>
          <w:t>.</w:t>
        </w:r>
      </w:ins>
      <w:del w:id="165" w:author="Author">
        <w:r w:rsidRPr="00D86D51" w:rsidDel="00761FEA">
          <w:rPr>
            <w:rFonts w:eastAsia="Times New Roman" w:cs="Arial"/>
            <w:szCs w:val="24"/>
            <w:lang w:val="en"/>
          </w:rPr>
          <w:delText>,</w:delText>
        </w:r>
      </w:del>
      <w:r w:rsidRPr="00D86D51">
        <w:rPr>
          <w:rFonts w:eastAsia="Times New Roman" w:cs="Arial"/>
          <w:szCs w:val="24"/>
          <w:lang w:val="en"/>
        </w:rPr>
        <w:t xml:space="preserve"> </w:t>
      </w:r>
      <w:del w:id="166" w:author="Author">
        <w:r w:rsidRPr="00D86D51" w:rsidDel="00761FEA">
          <w:rPr>
            <w:rFonts w:eastAsia="Times New Roman" w:cs="Arial"/>
            <w:szCs w:val="24"/>
            <w:lang w:val="en"/>
          </w:rPr>
          <w:delText>and collects all signatures</w:delText>
        </w:r>
        <w:r w:rsidRPr="00D86D51" w:rsidDel="004E0223">
          <w:rPr>
            <w:rFonts w:eastAsia="Times New Roman" w:cs="Arial"/>
            <w:szCs w:val="24"/>
            <w:lang w:val="en"/>
          </w:rPr>
          <w:delText>, which must be handwritten</w:delText>
        </w:r>
      </w:del>
      <w:r w:rsidRPr="00D86D51">
        <w:rPr>
          <w:rFonts w:eastAsia="Times New Roman" w:cs="Arial"/>
          <w:szCs w:val="24"/>
          <w:lang w:val="en"/>
        </w:rPr>
        <w:t>. The customer must be employed on the date the customer signs the VR1647.</w:t>
      </w:r>
      <w:ins w:id="167" w:author="Author">
        <w:r w:rsidR="004E0223">
          <w:rPr>
            <w:rFonts w:eastAsia="Times New Roman" w:cs="Arial"/>
            <w:szCs w:val="24"/>
            <w:lang w:val="en"/>
          </w:rPr>
          <w:t xml:space="preserve"> </w:t>
        </w:r>
        <w:r w:rsidR="004E0223" w:rsidRPr="004E0223">
          <w:rPr>
            <w:rFonts w:eastAsia="Times New Roman" w:cs="Arial"/>
            <w:szCs w:val="24"/>
            <w:lang w:val="en"/>
          </w:rPr>
          <w:t>For information on acceptable signatures refer to</w:t>
        </w:r>
        <w:r w:rsidR="008C3F38">
          <w:rPr>
            <w:rFonts w:eastAsia="Times New Roman" w:cs="Arial"/>
            <w:szCs w:val="24"/>
            <w:lang w:val="en"/>
          </w:rPr>
          <w:t xml:space="preserve"> </w:t>
        </w:r>
        <w:r w:rsidR="000A60F8">
          <w:rPr>
            <w:rFonts w:eastAsia="Times New Roman" w:cs="Arial"/>
            <w:szCs w:val="24"/>
            <w:lang w:val="en"/>
          </w:rPr>
          <w:t xml:space="preserve">VR-SFP </w:t>
        </w:r>
        <w:r w:rsidR="004E0223" w:rsidRPr="004E0223">
          <w:rPr>
            <w:rFonts w:eastAsia="Times New Roman" w:cs="Arial"/>
            <w:szCs w:val="24"/>
            <w:lang w:val="en"/>
          </w:rPr>
          <w:t xml:space="preserve">3.11.1 Documentation and Signatures.  </w:t>
        </w:r>
      </w:ins>
    </w:p>
    <w:p w14:paraId="0C1D7535"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completed forms describe the customer's job placement and extended services.</w:t>
      </w:r>
    </w:p>
    <w:p w14:paraId="6126311E" w14:textId="77777777" w:rsidR="00D86D51" w:rsidRPr="00D86D51" w:rsidRDefault="00D86D51" w:rsidP="000A60F8">
      <w:pPr>
        <w:keepNext/>
        <w:rPr>
          <w:rFonts w:eastAsia="Times New Roman" w:cs="Arial"/>
          <w:szCs w:val="24"/>
          <w:lang w:val="en"/>
        </w:rPr>
      </w:pPr>
      <w:r w:rsidRPr="00D86D51">
        <w:rPr>
          <w:rFonts w:eastAsia="Times New Roman" w:cs="Arial"/>
          <w:szCs w:val="24"/>
          <w:lang w:val="en"/>
        </w:rPr>
        <w:t>The forms must include:</w:t>
      </w:r>
    </w:p>
    <w:p w14:paraId="113734F3" w14:textId="77777777" w:rsidR="00D86D51" w:rsidRPr="00D86D51" w:rsidRDefault="00D86D51" w:rsidP="0098552A">
      <w:pPr>
        <w:numPr>
          <w:ilvl w:val="0"/>
          <w:numId w:val="44"/>
        </w:numPr>
        <w:rPr>
          <w:rFonts w:eastAsia="Times New Roman" w:cs="Arial"/>
          <w:szCs w:val="24"/>
          <w:lang w:val="en"/>
        </w:rPr>
      </w:pPr>
      <w:r w:rsidRPr="00D86D51">
        <w:rPr>
          <w:rFonts w:eastAsia="Times New Roman" w:cs="Arial"/>
          <w:szCs w:val="24"/>
          <w:lang w:val="en"/>
        </w:rPr>
        <w:t>a description of the customer's employment information;</w:t>
      </w:r>
    </w:p>
    <w:p w14:paraId="0DF71B15" w14:textId="77777777" w:rsidR="00D86D51" w:rsidRPr="00D86D51" w:rsidRDefault="00D86D51" w:rsidP="0098552A">
      <w:pPr>
        <w:numPr>
          <w:ilvl w:val="0"/>
          <w:numId w:val="44"/>
        </w:numPr>
        <w:rPr>
          <w:rFonts w:eastAsia="Times New Roman" w:cs="Arial"/>
          <w:szCs w:val="24"/>
          <w:lang w:val="en"/>
        </w:rPr>
      </w:pPr>
      <w:r w:rsidRPr="00D86D51">
        <w:rPr>
          <w:rFonts w:eastAsia="Times New Roman" w:cs="Arial"/>
          <w:szCs w:val="24"/>
          <w:lang w:val="en"/>
        </w:rPr>
        <w:t>identification of extended services and natural supports;</w:t>
      </w:r>
    </w:p>
    <w:p w14:paraId="5BD6AF12" w14:textId="77777777" w:rsidR="00D86D51" w:rsidRPr="00D86D51" w:rsidRDefault="00D86D51" w:rsidP="0098552A">
      <w:pPr>
        <w:numPr>
          <w:ilvl w:val="0"/>
          <w:numId w:val="44"/>
        </w:numPr>
        <w:rPr>
          <w:rFonts w:eastAsia="Times New Roman" w:cs="Arial"/>
          <w:szCs w:val="24"/>
          <w:lang w:val="en"/>
        </w:rPr>
      </w:pPr>
      <w:r w:rsidRPr="00D86D51">
        <w:rPr>
          <w:rFonts w:eastAsia="Times New Roman" w:cs="Arial"/>
          <w:szCs w:val="24"/>
          <w:lang w:val="en"/>
        </w:rPr>
        <w:t>documentation of the extended services and natural supports identified on the VR1647 and verification they are in place and working;</w:t>
      </w:r>
    </w:p>
    <w:p w14:paraId="56073974" w14:textId="77777777" w:rsidR="00D86D51" w:rsidRPr="00D86D51" w:rsidRDefault="00D86D51" w:rsidP="0098552A">
      <w:pPr>
        <w:numPr>
          <w:ilvl w:val="0"/>
          <w:numId w:val="44"/>
        </w:numPr>
        <w:rPr>
          <w:rFonts w:eastAsia="Times New Roman" w:cs="Arial"/>
          <w:szCs w:val="24"/>
          <w:lang w:val="en"/>
        </w:rPr>
      </w:pPr>
      <w:r w:rsidRPr="00D86D51">
        <w:rPr>
          <w:rFonts w:eastAsia="Times New Roman" w:cs="Arial"/>
          <w:szCs w:val="24"/>
          <w:lang w:val="en"/>
        </w:rPr>
        <w:t>a statement of the frequency and method for routine visits from the long-term extended service provider and natural supports who have agreed to monitor the customer's progress with the employer and/or customer; and</w:t>
      </w:r>
    </w:p>
    <w:p w14:paraId="6E33F0E7" w14:textId="77777777" w:rsidR="00D86D51" w:rsidRPr="00D86D51" w:rsidRDefault="00D86D51" w:rsidP="0098552A">
      <w:pPr>
        <w:numPr>
          <w:ilvl w:val="0"/>
          <w:numId w:val="44"/>
        </w:numPr>
        <w:rPr>
          <w:rFonts w:eastAsia="Times New Roman" w:cs="Arial"/>
          <w:szCs w:val="24"/>
          <w:lang w:val="en"/>
        </w:rPr>
      </w:pPr>
      <w:r w:rsidRPr="00D86D51">
        <w:rPr>
          <w:rFonts w:eastAsia="Times New Roman" w:cs="Arial"/>
          <w:szCs w:val="24"/>
          <w:lang w:val="en"/>
        </w:rPr>
        <w:t xml:space="preserve">verification by the SE specialist that the customer: </w:t>
      </w:r>
    </w:p>
    <w:p w14:paraId="59ADBEFC" w14:textId="77777777" w:rsidR="00D86D51" w:rsidRPr="00D86D51" w:rsidRDefault="00D86D51" w:rsidP="0098552A">
      <w:pPr>
        <w:numPr>
          <w:ilvl w:val="1"/>
          <w:numId w:val="44"/>
        </w:numPr>
        <w:rPr>
          <w:rFonts w:eastAsia="Times New Roman" w:cs="Arial"/>
          <w:szCs w:val="24"/>
          <w:lang w:val="en"/>
        </w:rPr>
      </w:pPr>
      <w:r w:rsidRPr="00D86D51">
        <w:rPr>
          <w:rFonts w:eastAsia="Times New Roman" w:cs="Arial"/>
          <w:szCs w:val="24"/>
          <w:lang w:val="en"/>
        </w:rPr>
        <w:t>is working in a competitive integrated work environment;</w:t>
      </w:r>
    </w:p>
    <w:p w14:paraId="7984A721" w14:textId="77777777" w:rsidR="00D86D51" w:rsidRPr="00D86D51" w:rsidRDefault="00D86D51" w:rsidP="0098552A">
      <w:pPr>
        <w:numPr>
          <w:ilvl w:val="1"/>
          <w:numId w:val="44"/>
        </w:numPr>
        <w:rPr>
          <w:rFonts w:eastAsia="Times New Roman" w:cs="Arial"/>
          <w:szCs w:val="24"/>
          <w:lang w:val="en"/>
        </w:rPr>
      </w:pPr>
      <w:r w:rsidRPr="00D86D51">
        <w:rPr>
          <w:rFonts w:eastAsia="Times New Roman" w:cs="Arial"/>
          <w:szCs w:val="24"/>
          <w:lang w:val="en"/>
        </w:rPr>
        <w:t>is compensated at or above the minimum wage and not less than the customary wage paid by the employer for the same or similar work performed by individuals who do not have disabilities; and</w:t>
      </w:r>
    </w:p>
    <w:p w14:paraId="710C982B" w14:textId="77777777" w:rsidR="00D86D51" w:rsidRDefault="00D86D51" w:rsidP="0098552A">
      <w:pPr>
        <w:numPr>
          <w:ilvl w:val="1"/>
          <w:numId w:val="44"/>
        </w:numPr>
        <w:rPr>
          <w:ins w:id="168" w:author="Author"/>
          <w:rFonts w:eastAsia="Times New Roman" w:cs="Arial"/>
          <w:szCs w:val="24"/>
          <w:lang w:val="en"/>
        </w:rPr>
      </w:pPr>
      <w:r w:rsidRPr="00D86D51">
        <w:rPr>
          <w:rFonts w:eastAsia="Times New Roman" w:cs="Arial"/>
          <w:szCs w:val="24"/>
          <w:lang w:val="en"/>
        </w:rPr>
        <w:t>was employed at least 146 cumulative days, working at least one day in each week and without a break for a full workweek ("workweek" as defined by the employer) for reasons such as illness, injury, vacation, and short-term disability before the customer was determined job stable.</w:t>
      </w:r>
    </w:p>
    <w:p w14:paraId="0B369B24" w14:textId="77777777" w:rsidR="004E0223" w:rsidRPr="004E0223" w:rsidRDefault="004E0223" w:rsidP="0098552A">
      <w:pPr>
        <w:numPr>
          <w:ilvl w:val="0"/>
          <w:numId w:val="44"/>
        </w:numPr>
        <w:rPr>
          <w:ins w:id="169" w:author="Author"/>
          <w:rFonts w:eastAsia="Times New Roman" w:cs="Arial"/>
          <w:szCs w:val="24"/>
          <w:lang w:val="en"/>
        </w:rPr>
      </w:pPr>
      <w:ins w:id="170" w:author="Author">
        <w:r w:rsidRPr="004E0223">
          <w:rPr>
            <w:rFonts w:eastAsia="Times New Roman" w:cs="Arial"/>
            <w:szCs w:val="24"/>
            <w:lang w:val="en"/>
          </w:rPr>
          <w:t xml:space="preserve">the customer's and, if applicable, the customer's representative level of satisfaction with: </w:t>
        </w:r>
      </w:ins>
    </w:p>
    <w:p w14:paraId="48EA6EBF" w14:textId="77777777" w:rsidR="004E0223" w:rsidRPr="004E0223" w:rsidRDefault="004E0223" w:rsidP="0098552A">
      <w:pPr>
        <w:numPr>
          <w:ilvl w:val="1"/>
          <w:numId w:val="44"/>
        </w:numPr>
        <w:rPr>
          <w:ins w:id="171" w:author="Author"/>
          <w:rFonts w:eastAsia="Times New Roman" w:cs="Arial"/>
          <w:szCs w:val="24"/>
          <w:lang w:val="en"/>
        </w:rPr>
      </w:pPr>
      <w:ins w:id="172" w:author="Author">
        <w:r w:rsidRPr="004E0223">
          <w:rPr>
            <w:rFonts w:eastAsia="Times New Roman" w:cs="Arial"/>
            <w:szCs w:val="24"/>
            <w:lang w:val="en"/>
          </w:rPr>
          <w:t>the job;</w:t>
        </w:r>
      </w:ins>
    </w:p>
    <w:p w14:paraId="64A777D7" w14:textId="77777777" w:rsidR="004E0223" w:rsidRPr="004E0223" w:rsidRDefault="004E0223" w:rsidP="0098552A">
      <w:pPr>
        <w:numPr>
          <w:ilvl w:val="1"/>
          <w:numId w:val="44"/>
        </w:numPr>
        <w:rPr>
          <w:ins w:id="173" w:author="Author"/>
          <w:rFonts w:eastAsia="Times New Roman" w:cs="Arial"/>
          <w:szCs w:val="24"/>
          <w:lang w:val="en"/>
        </w:rPr>
      </w:pPr>
      <w:ins w:id="174" w:author="Author">
        <w:r w:rsidRPr="004E0223">
          <w:rPr>
            <w:rFonts w:eastAsia="Times New Roman" w:cs="Arial"/>
            <w:szCs w:val="24"/>
            <w:lang w:val="en"/>
          </w:rPr>
          <w:t xml:space="preserve">the work environment; </w:t>
        </w:r>
      </w:ins>
    </w:p>
    <w:p w14:paraId="07AD66E0" w14:textId="4FD7E1EC" w:rsidR="004E0223" w:rsidRPr="004E0223" w:rsidRDefault="008C3F38" w:rsidP="0098552A">
      <w:pPr>
        <w:numPr>
          <w:ilvl w:val="1"/>
          <w:numId w:val="44"/>
        </w:numPr>
        <w:rPr>
          <w:ins w:id="175" w:author="Author"/>
          <w:rFonts w:eastAsia="Times New Roman" w:cs="Arial"/>
          <w:szCs w:val="24"/>
          <w:lang w:val="en"/>
        </w:rPr>
      </w:pPr>
      <w:ins w:id="176" w:author="Author">
        <w:r>
          <w:rPr>
            <w:rFonts w:eastAsia="Times New Roman" w:cs="Arial"/>
            <w:szCs w:val="24"/>
            <w:lang w:val="en"/>
          </w:rPr>
          <w:t xml:space="preserve">service </w:t>
        </w:r>
        <w:r w:rsidR="004E0223" w:rsidRPr="004E0223">
          <w:rPr>
            <w:rFonts w:eastAsia="Times New Roman" w:cs="Arial"/>
            <w:szCs w:val="24"/>
            <w:lang w:val="en"/>
          </w:rPr>
          <w:t xml:space="preserve">delivery as described in </w:t>
        </w:r>
        <w:r w:rsidR="00C94873">
          <w:rPr>
            <w:rFonts w:eastAsia="Times New Roman" w:cs="Arial"/>
            <w:szCs w:val="24"/>
            <w:lang w:val="en"/>
          </w:rPr>
          <w:t>the VR-</w:t>
        </w:r>
        <w:r w:rsidR="004E0223" w:rsidRPr="004E0223">
          <w:rPr>
            <w:rFonts w:eastAsia="Times New Roman" w:cs="Arial"/>
            <w:szCs w:val="24"/>
            <w:lang w:val="en"/>
          </w:rPr>
          <w:t xml:space="preserve">SFP; and </w:t>
        </w:r>
      </w:ins>
    </w:p>
    <w:p w14:paraId="225044D7" w14:textId="28030B94" w:rsidR="004E0223" w:rsidRDefault="004E0223" w:rsidP="0098552A">
      <w:pPr>
        <w:numPr>
          <w:ilvl w:val="1"/>
          <w:numId w:val="44"/>
        </w:numPr>
        <w:rPr>
          <w:ins w:id="177" w:author="Author"/>
          <w:rFonts w:eastAsia="Times New Roman" w:cs="Arial"/>
          <w:szCs w:val="24"/>
          <w:lang w:val="en"/>
        </w:rPr>
      </w:pPr>
      <w:ins w:id="178" w:author="Author">
        <w:r w:rsidRPr="004E0223">
          <w:rPr>
            <w:rFonts w:eastAsia="Times New Roman" w:cs="Arial"/>
            <w:szCs w:val="24"/>
            <w:lang w:val="en"/>
          </w:rPr>
          <w:t>the establishment of Extended Services and supports.</w:t>
        </w:r>
      </w:ins>
    </w:p>
    <w:p w14:paraId="7C6DBF0C" w14:textId="3DB06359" w:rsidR="004E0223" w:rsidRDefault="004E0223" w:rsidP="00D86D51">
      <w:pPr>
        <w:rPr>
          <w:ins w:id="179" w:author="Author"/>
          <w:rFonts w:eastAsia="Times New Roman" w:cs="Arial"/>
          <w:szCs w:val="24"/>
          <w:lang w:val="en"/>
        </w:rPr>
      </w:pPr>
      <w:ins w:id="180" w:author="Author">
        <w:r w:rsidRPr="004E0223">
          <w:rPr>
            <w:rFonts w:eastAsia="Times New Roman" w:cs="Arial"/>
            <w:szCs w:val="24"/>
            <w:lang w:val="en"/>
          </w:rPr>
          <w:t>Satisfaction can be verified through either a signature on the VR1646, or</w:t>
        </w:r>
        <w:r w:rsidR="008C3F38">
          <w:rPr>
            <w:rFonts w:eastAsia="Times New Roman" w:cs="Arial"/>
            <w:szCs w:val="24"/>
            <w:lang w:val="en"/>
          </w:rPr>
          <w:t xml:space="preserve"> </w:t>
        </w:r>
        <w:r w:rsidRPr="004E0223">
          <w:rPr>
            <w:rFonts w:eastAsia="Times New Roman" w:cs="Arial"/>
            <w:szCs w:val="24"/>
            <w:lang w:val="en"/>
          </w:rPr>
          <w:t>VR staff member contact with the customer.</w:t>
        </w:r>
      </w:ins>
    </w:p>
    <w:p w14:paraId="1947327D" w14:textId="77777777" w:rsidR="00D86D51" w:rsidRPr="00D86D51" w:rsidRDefault="00D86D51" w:rsidP="00D86D51">
      <w:pPr>
        <w:rPr>
          <w:rFonts w:eastAsia="Times New Roman" w:cs="Arial"/>
          <w:szCs w:val="24"/>
          <w:lang w:val="en"/>
        </w:rPr>
      </w:pPr>
      <w:r w:rsidRPr="00D86D51">
        <w:rPr>
          <w:rFonts w:eastAsia="Times New Roman" w:cs="Arial"/>
          <w:szCs w:val="24"/>
          <w:lang w:val="en"/>
        </w:rPr>
        <w:t>If the customer obtains a new position, changes employers, or has significant challenges in the job, a new job stability meeting must be held, after the customer is job stable, to set a new 90-day count for achievement of Benchmark 6.</w:t>
      </w:r>
    </w:p>
    <w:p w14:paraId="5B689417"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must have at least two monitoring contacts per month with the customer, employer, extended service provider, and/or individuals providing natural supports, as described in the VR1647, to ensure that the customer can maintain a successful long-term competitive integrated employment outcome.</w:t>
      </w:r>
    </w:p>
    <w:p w14:paraId="5606166A"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SE specialist records the customer's status at 90 cumulative days from the final job stability date on the VR1647.</w:t>
      </w:r>
    </w:p>
    <w:p w14:paraId="4296B51A" w14:textId="77777777" w:rsidR="00D86D51" w:rsidRPr="00D86D51" w:rsidRDefault="00D86D51" w:rsidP="00D86D51">
      <w:pPr>
        <w:rPr>
          <w:rFonts w:eastAsia="Times New Roman" w:cs="Arial"/>
          <w:szCs w:val="24"/>
          <w:lang w:val="en"/>
        </w:rPr>
      </w:pPr>
      <w:r w:rsidRPr="00D86D51">
        <w:rPr>
          <w:rFonts w:eastAsia="Times New Roman" w:cs="Arial"/>
          <w:szCs w:val="24"/>
          <w:lang w:val="en"/>
        </w:rPr>
        <w:t>The information documented on the VR1647 must be unique and individualized for each customer. VR may contact the customer, customer's representative, or employer to verify the information on the VR1644 and VR1647 is accurate.</w:t>
      </w:r>
    </w:p>
    <w:p w14:paraId="2AAE830F" w14:textId="77777777" w:rsidR="00D86D51" w:rsidRDefault="00D86D51" w:rsidP="00D86D51">
      <w:pPr>
        <w:rPr>
          <w:rFonts w:eastAsia="Times New Roman" w:cs="Arial"/>
          <w:szCs w:val="24"/>
          <w:lang w:val="en"/>
        </w:rPr>
      </w:pPr>
      <w:r w:rsidRPr="00D86D51">
        <w:rPr>
          <w:rFonts w:eastAsia="Times New Roman" w:cs="Arial"/>
          <w:szCs w:val="24"/>
          <w:lang w:val="en"/>
        </w:rPr>
        <w:t>If the VR1642 indicates the provider is eligible for any Employment Premium Service, and if VR staff has verified the required outcomes have been achieved, payment is made at the achievement of Benchmark 6.</w:t>
      </w:r>
    </w:p>
    <w:p w14:paraId="67286F41" w14:textId="77777777" w:rsidR="000A60F8" w:rsidRDefault="000A60F8" w:rsidP="000A60F8">
      <w:pPr>
        <w:pStyle w:val="Heading3"/>
        <w:rPr>
          <w:rFonts w:ascii="Times New Roman" w:hAnsi="Times New Roman"/>
          <w:sz w:val="27"/>
          <w:lang w:val="en"/>
        </w:rPr>
      </w:pPr>
      <w:r>
        <w:rPr>
          <w:lang w:val="en"/>
        </w:rPr>
        <w:t>18.10.4 Fees</w:t>
      </w:r>
    </w:p>
    <w:p w14:paraId="1540F625" w14:textId="77777777" w:rsidR="000A60F8" w:rsidRDefault="000A60F8" w:rsidP="000A60F8">
      <w:pPr>
        <w:rPr>
          <w:lang w:val="en"/>
        </w:rPr>
      </w:pPr>
      <w:r>
        <w:rPr>
          <w:lang w:val="en"/>
        </w:rPr>
        <w:t>For information about fees, see the following fee schedule.</w:t>
      </w:r>
    </w:p>
    <w:p w14:paraId="61FF0302" w14:textId="77777777" w:rsidR="000A60F8" w:rsidRDefault="000A60F8" w:rsidP="000A60F8">
      <w:pPr>
        <w:pStyle w:val="Heading2"/>
        <w:rPr>
          <w:rFonts w:ascii="Times New Roman" w:hAnsi="Times New Roman"/>
          <w:sz w:val="36"/>
          <w:lang w:val="en"/>
        </w:rPr>
      </w:pPr>
      <w:r>
        <w:rPr>
          <w:lang w:val="en"/>
        </w:rPr>
        <w:t>18.11 Supported Employment Fee Schedule</w:t>
      </w:r>
    </w:p>
    <w:p w14:paraId="03E69D69" w14:textId="1AB03BDA" w:rsidR="004E0223" w:rsidRPr="00D86D51" w:rsidRDefault="000A60F8" w:rsidP="000A60F8">
      <w:pPr>
        <w:rPr>
          <w:rFonts w:eastAsia="Times New Roman" w:cs="Arial"/>
          <w:szCs w:val="24"/>
          <w:lang w:val="en"/>
        </w:rPr>
      </w:pPr>
      <w:r>
        <w:rPr>
          <w:rFonts w:eastAsia="Times New Roman" w:cs="Arial"/>
          <w:szCs w:val="24"/>
          <w:lang w:val="en"/>
        </w:rPr>
        <w:t>…</w:t>
      </w:r>
    </w:p>
    <w:sectPr w:rsidR="004E0223" w:rsidRPr="00D86D51" w:rsidSect="008F7BD4">
      <w:footerReference w:type="default" r:id="rId6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027D3" w14:textId="77777777" w:rsidR="000F727C" w:rsidRDefault="000F727C" w:rsidP="008F7BD4">
      <w:pPr>
        <w:spacing w:before="0" w:after="0"/>
      </w:pPr>
      <w:r>
        <w:separator/>
      </w:r>
    </w:p>
  </w:endnote>
  <w:endnote w:type="continuationSeparator" w:id="0">
    <w:p w14:paraId="44FB45A9" w14:textId="77777777" w:rsidR="000F727C" w:rsidRDefault="000F727C" w:rsidP="008F7B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799201"/>
      <w:docPartObj>
        <w:docPartGallery w:val="Page Numbers (Bottom of Page)"/>
        <w:docPartUnique/>
      </w:docPartObj>
    </w:sdtPr>
    <w:sdtEndPr/>
    <w:sdtContent>
      <w:sdt>
        <w:sdtPr>
          <w:id w:val="-1769616900"/>
          <w:docPartObj>
            <w:docPartGallery w:val="Page Numbers (Top of Page)"/>
            <w:docPartUnique/>
          </w:docPartObj>
        </w:sdtPr>
        <w:sdtEndPr/>
        <w:sdtContent>
          <w:p w14:paraId="56BC5130" w14:textId="7BB2AD13" w:rsidR="00C94873" w:rsidRPr="008F7BD4" w:rsidRDefault="00C94873">
            <w:pPr>
              <w:pStyle w:val="Footer"/>
              <w:jc w:val="right"/>
            </w:pPr>
            <w:r w:rsidRPr="008F7BD4">
              <w:t xml:space="preserve">Page </w:t>
            </w:r>
            <w:r w:rsidRPr="008F7BD4">
              <w:rPr>
                <w:szCs w:val="24"/>
              </w:rPr>
              <w:fldChar w:fldCharType="begin"/>
            </w:r>
            <w:r w:rsidRPr="008F7BD4">
              <w:instrText xml:space="preserve"> PAGE </w:instrText>
            </w:r>
            <w:r w:rsidRPr="008F7BD4">
              <w:rPr>
                <w:szCs w:val="24"/>
              </w:rPr>
              <w:fldChar w:fldCharType="separate"/>
            </w:r>
            <w:r w:rsidRPr="008F7BD4">
              <w:rPr>
                <w:noProof/>
              </w:rPr>
              <w:t>2</w:t>
            </w:r>
            <w:r w:rsidRPr="008F7BD4">
              <w:rPr>
                <w:szCs w:val="24"/>
              </w:rPr>
              <w:fldChar w:fldCharType="end"/>
            </w:r>
            <w:r w:rsidRPr="008F7BD4">
              <w:t xml:space="preserve"> of </w:t>
            </w:r>
            <w:r w:rsidR="000F727C">
              <w:fldChar w:fldCharType="begin"/>
            </w:r>
            <w:r w:rsidR="000F727C">
              <w:instrText xml:space="preserve"> NUMPAGES  </w:instrText>
            </w:r>
            <w:r w:rsidR="000F727C">
              <w:fldChar w:fldCharType="separate"/>
            </w:r>
            <w:r w:rsidRPr="008F7BD4">
              <w:rPr>
                <w:noProof/>
              </w:rPr>
              <w:t>2</w:t>
            </w:r>
            <w:r w:rsidR="000F727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9FE71" w14:textId="77777777" w:rsidR="000F727C" w:rsidRDefault="000F727C" w:rsidP="008F7BD4">
      <w:pPr>
        <w:spacing w:before="0" w:after="0"/>
      </w:pPr>
      <w:r>
        <w:separator/>
      </w:r>
    </w:p>
  </w:footnote>
  <w:footnote w:type="continuationSeparator" w:id="0">
    <w:p w14:paraId="70326899" w14:textId="77777777" w:rsidR="000F727C" w:rsidRDefault="000F727C" w:rsidP="008F7B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77"/>
    <w:multiLevelType w:val="multilevel"/>
    <w:tmpl w:val="5598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922C1"/>
    <w:multiLevelType w:val="multilevel"/>
    <w:tmpl w:val="03D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A1A87"/>
    <w:multiLevelType w:val="multilevel"/>
    <w:tmpl w:val="EC3E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B70C2"/>
    <w:multiLevelType w:val="multilevel"/>
    <w:tmpl w:val="44D8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D788A"/>
    <w:multiLevelType w:val="multilevel"/>
    <w:tmpl w:val="2F30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821C7"/>
    <w:multiLevelType w:val="multilevel"/>
    <w:tmpl w:val="081A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A01CC"/>
    <w:multiLevelType w:val="multilevel"/>
    <w:tmpl w:val="3CD0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B4AF3"/>
    <w:multiLevelType w:val="multilevel"/>
    <w:tmpl w:val="066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FF1B45"/>
    <w:multiLevelType w:val="multilevel"/>
    <w:tmpl w:val="A686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D77429"/>
    <w:multiLevelType w:val="multilevel"/>
    <w:tmpl w:val="2A8C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044BFB"/>
    <w:multiLevelType w:val="multilevel"/>
    <w:tmpl w:val="2BD4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407AE6"/>
    <w:multiLevelType w:val="multilevel"/>
    <w:tmpl w:val="58C63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806355"/>
    <w:multiLevelType w:val="multilevel"/>
    <w:tmpl w:val="F35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267697"/>
    <w:multiLevelType w:val="hybridMultilevel"/>
    <w:tmpl w:val="D45A0106"/>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163362E8"/>
    <w:multiLevelType w:val="multilevel"/>
    <w:tmpl w:val="4E1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BE2472"/>
    <w:multiLevelType w:val="multilevel"/>
    <w:tmpl w:val="AF9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E13418"/>
    <w:multiLevelType w:val="multilevel"/>
    <w:tmpl w:val="6782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C3113A"/>
    <w:multiLevelType w:val="multilevel"/>
    <w:tmpl w:val="228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5A1644"/>
    <w:multiLevelType w:val="multilevel"/>
    <w:tmpl w:val="D8B4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874CE8"/>
    <w:multiLevelType w:val="multilevel"/>
    <w:tmpl w:val="42BA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1B7C91"/>
    <w:multiLevelType w:val="hybridMultilevel"/>
    <w:tmpl w:val="4BC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22009"/>
    <w:multiLevelType w:val="multilevel"/>
    <w:tmpl w:val="54522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87025F"/>
    <w:multiLevelType w:val="multilevel"/>
    <w:tmpl w:val="5F3E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74908"/>
    <w:multiLevelType w:val="hybridMultilevel"/>
    <w:tmpl w:val="0D72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C41D6"/>
    <w:multiLevelType w:val="multilevel"/>
    <w:tmpl w:val="FD0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33BDF"/>
    <w:multiLevelType w:val="multilevel"/>
    <w:tmpl w:val="1040B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286D1D"/>
    <w:multiLevelType w:val="multilevel"/>
    <w:tmpl w:val="5D8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543F7E"/>
    <w:multiLevelType w:val="multilevel"/>
    <w:tmpl w:val="1100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C381D"/>
    <w:multiLevelType w:val="multilevel"/>
    <w:tmpl w:val="04C6A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F167ED"/>
    <w:multiLevelType w:val="multilevel"/>
    <w:tmpl w:val="872A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FD1412"/>
    <w:multiLevelType w:val="multilevel"/>
    <w:tmpl w:val="46A4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990E68"/>
    <w:multiLevelType w:val="multilevel"/>
    <w:tmpl w:val="C27A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040303"/>
    <w:multiLevelType w:val="multilevel"/>
    <w:tmpl w:val="79A67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7E816BA"/>
    <w:multiLevelType w:val="hybridMultilevel"/>
    <w:tmpl w:val="4C12C8DE"/>
    <w:lvl w:ilvl="0" w:tplc="FB349A0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5F93"/>
    <w:multiLevelType w:val="multilevel"/>
    <w:tmpl w:val="9706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250A7D"/>
    <w:multiLevelType w:val="multilevel"/>
    <w:tmpl w:val="4008C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6D6093"/>
    <w:multiLevelType w:val="multilevel"/>
    <w:tmpl w:val="46CC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E24005"/>
    <w:multiLevelType w:val="multilevel"/>
    <w:tmpl w:val="9A98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0F7BF1"/>
    <w:multiLevelType w:val="multilevel"/>
    <w:tmpl w:val="3A0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9B2706"/>
    <w:multiLevelType w:val="hybridMultilevel"/>
    <w:tmpl w:val="9880E90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0" w15:restartNumberingAfterBreak="0">
    <w:nsid w:val="604800E3"/>
    <w:multiLevelType w:val="multilevel"/>
    <w:tmpl w:val="7E08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D83CED"/>
    <w:multiLevelType w:val="multilevel"/>
    <w:tmpl w:val="1052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6E0AE6"/>
    <w:multiLevelType w:val="multilevel"/>
    <w:tmpl w:val="BA5C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2B220D"/>
    <w:multiLevelType w:val="multilevel"/>
    <w:tmpl w:val="14AE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7C5809"/>
    <w:multiLevelType w:val="multilevel"/>
    <w:tmpl w:val="2AD8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C55A36"/>
    <w:multiLevelType w:val="hybridMultilevel"/>
    <w:tmpl w:val="DE52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0428AE"/>
    <w:multiLevelType w:val="multilevel"/>
    <w:tmpl w:val="97EC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8D2C62"/>
    <w:multiLevelType w:val="hybridMultilevel"/>
    <w:tmpl w:val="EDD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FD4D8E"/>
    <w:multiLevelType w:val="hybridMultilevel"/>
    <w:tmpl w:val="F0EE5FB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9" w15:restartNumberingAfterBreak="0">
    <w:nsid w:val="72CF3D3E"/>
    <w:multiLevelType w:val="multilevel"/>
    <w:tmpl w:val="8AFEC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850FC6"/>
    <w:multiLevelType w:val="multilevel"/>
    <w:tmpl w:val="C516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690F23"/>
    <w:multiLevelType w:val="multilevel"/>
    <w:tmpl w:val="EEF2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937A28"/>
    <w:multiLevelType w:val="multilevel"/>
    <w:tmpl w:val="3B18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E125BAC"/>
    <w:multiLevelType w:val="multilevel"/>
    <w:tmpl w:val="5E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52"/>
  </w:num>
  <w:num w:numId="4">
    <w:abstractNumId w:val="46"/>
  </w:num>
  <w:num w:numId="5">
    <w:abstractNumId w:val="19"/>
  </w:num>
  <w:num w:numId="6">
    <w:abstractNumId w:val="43"/>
  </w:num>
  <w:num w:numId="7">
    <w:abstractNumId w:val="27"/>
  </w:num>
  <w:num w:numId="8">
    <w:abstractNumId w:val="30"/>
  </w:num>
  <w:num w:numId="9">
    <w:abstractNumId w:val="34"/>
  </w:num>
  <w:num w:numId="10">
    <w:abstractNumId w:val="50"/>
  </w:num>
  <w:num w:numId="11">
    <w:abstractNumId w:val="6"/>
  </w:num>
  <w:num w:numId="12">
    <w:abstractNumId w:val="7"/>
  </w:num>
  <w:num w:numId="13">
    <w:abstractNumId w:val="24"/>
  </w:num>
  <w:num w:numId="14">
    <w:abstractNumId w:val="17"/>
  </w:num>
  <w:num w:numId="15">
    <w:abstractNumId w:val="2"/>
  </w:num>
  <w:num w:numId="16">
    <w:abstractNumId w:val="42"/>
  </w:num>
  <w:num w:numId="17">
    <w:abstractNumId w:val="38"/>
  </w:num>
  <w:num w:numId="18">
    <w:abstractNumId w:val="16"/>
  </w:num>
  <w:num w:numId="19">
    <w:abstractNumId w:val="8"/>
  </w:num>
  <w:num w:numId="20">
    <w:abstractNumId w:val="0"/>
  </w:num>
  <w:num w:numId="21">
    <w:abstractNumId w:val="35"/>
  </w:num>
  <w:num w:numId="22">
    <w:abstractNumId w:val="22"/>
  </w:num>
  <w:num w:numId="23">
    <w:abstractNumId w:val="12"/>
  </w:num>
  <w:num w:numId="24">
    <w:abstractNumId w:val="40"/>
  </w:num>
  <w:num w:numId="25">
    <w:abstractNumId w:val="11"/>
  </w:num>
  <w:num w:numId="26">
    <w:abstractNumId w:val="15"/>
  </w:num>
  <w:num w:numId="27">
    <w:abstractNumId w:val="1"/>
  </w:num>
  <w:num w:numId="28">
    <w:abstractNumId w:val="37"/>
  </w:num>
  <w:num w:numId="29">
    <w:abstractNumId w:val="28"/>
  </w:num>
  <w:num w:numId="30">
    <w:abstractNumId w:val="29"/>
  </w:num>
  <w:num w:numId="31">
    <w:abstractNumId w:val="26"/>
  </w:num>
  <w:num w:numId="32">
    <w:abstractNumId w:val="49"/>
  </w:num>
  <w:num w:numId="33">
    <w:abstractNumId w:val="14"/>
  </w:num>
  <w:num w:numId="34">
    <w:abstractNumId w:val="25"/>
  </w:num>
  <w:num w:numId="35">
    <w:abstractNumId w:val="31"/>
  </w:num>
  <w:num w:numId="36">
    <w:abstractNumId w:val="5"/>
  </w:num>
  <w:num w:numId="37">
    <w:abstractNumId w:val="41"/>
  </w:num>
  <w:num w:numId="38">
    <w:abstractNumId w:val="44"/>
  </w:num>
  <w:num w:numId="39">
    <w:abstractNumId w:val="36"/>
  </w:num>
  <w:num w:numId="40">
    <w:abstractNumId w:val="51"/>
  </w:num>
  <w:num w:numId="41">
    <w:abstractNumId w:val="21"/>
  </w:num>
  <w:num w:numId="42">
    <w:abstractNumId w:val="4"/>
  </w:num>
  <w:num w:numId="43">
    <w:abstractNumId w:val="53"/>
  </w:num>
  <w:num w:numId="44">
    <w:abstractNumId w:val="18"/>
  </w:num>
  <w:num w:numId="45">
    <w:abstractNumId w:val="20"/>
  </w:num>
  <w:num w:numId="46">
    <w:abstractNumId w:val="23"/>
  </w:num>
  <w:num w:numId="47">
    <w:abstractNumId w:val="33"/>
  </w:num>
  <w:num w:numId="48">
    <w:abstractNumId w:val="3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13"/>
  </w:num>
  <w:num w:numId="57">
    <w:abstractNumId w:val="39"/>
  </w:num>
  <w:num w:numId="58">
    <w:abstractNumId w:val="47"/>
  </w:num>
  <w:num w:numId="59">
    <w:abstractNumId w:val="48"/>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51"/>
    <w:rsid w:val="00012947"/>
    <w:rsid w:val="000376B8"/>
    <w:rsid w:val="000410F9"/>
    <w:rsid w:val="000416EC"/>
    <w:rsid w:val="000A60F8"/>
    <w:rsid w:val="000A730B"/>
    <w:rsid w:val="000F727C"/>
    <w:rsid w:val="00135955"/>
    <w:rsid w:val="001563F3"/>
    <w:rsid w:val="001843A0"/>
    <w:rsid w:val="00196D58"/>
    <w:rsid w:val="001D1EF2"/>
    <w:rsid w:val="00200136"/>
    <w:rsid w:val="00224002"/>
    <w:rsid w:val="002B1998"/>
    <w:rsid w:val="002D4697"/>
    <w:rsid w:val="00350C06"/>
    <w:rsid w:val="003671A2"/>
    <w:rsid w:val="00381371"/>
    <w:rsid w:val="003966F2"/>
    <w:rsid w:val="004E0223"/>
    <w:rsid w:val="00507968"/>
    <w:rsid w:val="00566502"/>
    <w:rsid w:val="005C6E6C"/>
    <w:rsid w:val="00614B9E"/>
    <w:rsid w:val="006E34A6"/>
    <w:rsid w:val="00761FEA"/>
    <w:rsid w:val="00787EC2"/>
    <w:rsid w:val="007964A5"/>
    <w:rsid w:val="007B2055"/>
    <w:rsid w:val="008C3F38"/>
    <w:rsid w:val="008F7BD4"/>
    <w:rsid w:val="00910FF4"/>
    <w:rsid w:val="0098552A"/>
    <w:rsid w:val="009B6792"/>
    <w:rsid w:val="009C0D91"/>
    <w:rsid w:val="009F5916"/>
    <w:rsid w:val="00A01308"/>
    <w:rsid w:val="00A418B9"/>
    <w:rsid w:val="00A66CAE"/>
    <w:rsid w:val="00A820A8"/>
    <w:rsid w:val="00B1486C"/>
    <w:rsid w:val="00B42FE1"/>
    <w:rsid w:val="00B73887"/>
    <w:rsid w:val="00B803B6"/>
    <w:rsid w:val="00BB4C62"/>
    <w:rsid w:val="00BD7429"/>
    <w:rsid w:val="00BF06A8"/>
    <w:rsid w:val="00C75817"/>
    <w:rsid w:val="00C94873"/>
    <w:rsid w:val="00C96C75"/>
    <w:rsid w:val="00D207DE"/>
    <w:rsid w:val="00D4131C"/>
    <w:rsid w:val="00D540F0"/>
    <w:rsid w:val="00D73A78"/>
    <w:rsid w:val="00D86D51"/>
    <w:rsid w:val="00E11E68"/>
    <w:rsid w:val="00E301C5"/>
    <w:rsid w:val="00E81BBA"/>
    <w:rsid w:val="00EE13A9"/>
    <w:rsid w:val="00F228E8"/>
    <w:rsid w:val="00FA0B6A"/>
    <w:rsid w:val="00FE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BB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BD4"/>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350C06"/>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350C0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50C0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E301C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C0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350C06"/>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paragraph" w:styleId="BalloonText">
    <w:name w:val="Balloon Text"/>
    <w:basedOn w:val="Normal"/>
    <w:link w:val="BalloonTextChar"/>
    <w:uiPriority w:val="99"/>
    <w:semiHidden/>
    <w:unhideWhenUsed/>
    <w:rsid w:val="00D86D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51"/>
    <w:rPr>
      <w:rFonts w:ascii="Segoe UI" w:hAnsi="Segoe UI" w:cs="Segoe UI"/>
      <w:sz w:val="18"/>
      <w:szCs w:val="18"/>
    </w:rPr>
  </w:style>
  <w:style w:type="character" w:styleId="Hyperlink">
    <w:name w:val="Hyperlink"/>
    <w:basedOn w:val="DefaultParagraphFont"/>
    <w:uiPriority w:val="99"/>
    <w:semiHidden/>
    <w:unhideWhenUsed/>
    <w:rsid w:val="00910FF4"/>
    <w:rPr>
      <w:color w:val="0000FF"/>
      <w:u w:val="single"/>
    </w:rPr>
  </w:style>
  <w:style w:type="paragraph" w:styleId="ListParagraph">
    <w:name w:val="List Paragraph"/>
    <w:basedOn w:val="Normal"/>
    <w:uiPriority w:val="34"/>
    <w:qFormat/>
    <w:rsid w:val="00B1486C"/>
    <w:pPr>
      <w:ind w:left="720"/>
    </w:pPr>
    <w:rPr>
      <w:szCs w:val="24"/>
    </w:rPr>
  </w:style>
  <w:style w:type="character" w:customStyle="1" w:styleId="Heading3Char">
    <w:name w:val="Heading 3 Char"/>
    <w:basedOn w:val="DefaultParagraphFont"/>
    <w:link w:val="Heading3"/>
    <w:uiPriority w:val="9"/>
    <w:rsid w:val="00350C06"/>
    <w:rPr>
      <w:rFonts w:ascii="Arial" w:eastAsiaTheme="majorEastAsia" w:hAnsi="Arial" w:cstheme="majorBidi"/>
      <w:b/>
      <w:sz w:val="28"/>
      <w:szCs w:val="24"/>
    </w:rPr>
  </w:style>
  <w:style w:type="paragraph" w:styleId="Header">
    <w:name w:val="header"/>
    <w:basedOn w:val="Normal"/>
    <w:link w:val="HeaderChar"/>
    <w:uiPriority w:val="99"/>
    <w:unhideWhenUsed/>
    <w:rsid w:val="008F7BD4"/>
    <w:pPr>
      <w:tabs>
        <w:tab w:val="center" w:pos="4680"/>
        <w:tab w:val="right" w:pos="9360"/>
      </w:tabs>
      <w:spacing w:before="0" w:after="0"/>
    </w:pPr>
  </w:style>
  <w:style w:type="character" w:customStyle="1" w:styleId="HeaderChar">
    <w:name w:val="Header Char"/>
    <w:basedOn w:val="DefaultParagraphFont"/>
    <w:link w:val="Header"/>
    <w:uiPriority w:val="99"/>
    <w:rsid w:val="008F7BD4"/>
    <w:rPr>
      <w:rFonts w:ascii="Arial" w:hAnsi="Arial"/>
      <w:sz w:val="24"/>
    </w:rPr>
  </w:style>
  <w:style w:type="paragraph" w:styleId="Footer">
    <w:name w:val="footer"/>
    <w:basedOn w:val="Normal"/>
    <w:link w:val="FooterChar"/>
    <w:uiPriority w:val="99"/>
    <w:unhideWhenUsed/>
    <w:rsid w:val="008F7BD4"/>
    <w:pPr>
      <w:tabs>
        <w:tab w:val="center" w:pos="4680"/>
        <w:tab w:val="right" w:pos="9360"/>
      </w:tabs>
      <w:spacing w:before="0" w:after="0"/>
    </w:pPr>
  </w:style>
  <w:style w:type="character" w:customStyle="1" w:styleId="FooterChar">
    <w:name w:val="Footer Char"/>
    <w:basedOn w:val="DefaultParagraphFont"/>
    <w:link w:val="Footer"/>
    <w:uiPriority w:val="99"/>
    <w:rsid w:val="008F7BD4"/>
    <w:rPr>
      <w:rFonts w:ascii="Arial" w:hAnsi="Arial"/>
      <w:sz w:val="24"/>
    </w:rPr>
  </w:style>
  <w:style w:type="character" w:customStyle="1" w:styleId="Heading4Char">
    <w:name w:val="Heading 4 Char"/>
    <w:basedOn w:val="DefaultParagraphFont"/>
    <w:link w:val="Heading4"/>
    <w:uiPriority w:val="9"/>
    <w:rsid w:val="00E301C5"/>
    <w:rPr>
      <w:rFonts w:ascii="Arial" w:eastAsiaTheme="majorEastAsia" w:hAnsi="Arial" w:cstheme="majorBidi"/>
      <w:b/>
      <w:iCs/>
      <w:sz w:val="24"/>
    </w:rPr>
  </w:style>
  <w:style w:type="paragraph" w:styleId="NormalWeb">
    <w:name w:val="Normal (Web)"/>
    <w:basedOn w:val="Normal"/>
    <w:uiPriority w:val="99"/>
    <w:semiHidden/>
    <w:unhideWhenUsed/>
    <w:rsid w:val="000416EC"/>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3075">
      <w:bodyDiv w:val="1"/>
      <w:marLeft w:val="0"/>
      <w:marRight w:val="0"/>
      <w:marTop w:val="0"/>
      <w:marBottom w:val="0"/>
      <w:divBdr>
        <w:top w:val="none" w:sz="0" w:space="0" w:color="auto"/>
        <w:left w:val="none" w:sz="0" w:space="0" w:color="auto"/>
        <w:bottom w:val="none" w:sz="0" w:space="0" w:color="auto"/>
        <w:right w:val="none" w:sz="0" w:space="0" w:color="auto"/>
      </w:divBdr>
      <w:divsChild>
        <w:div w:id="619723376">
          <w:marLeft w:val="0"/>
          <w:marRight w:val="0"/>
          <w:marTop w:val="0"/>
          <w:marBottom w:val="0"/>
          <w:divBdr>
            <w:top w:val="none" w:sz="0" w:space="0" w:color="auto"/>
            <w:left w:val="none" w:sz="0" w:space="0" w:color="auto"/>
            <w:bottom w:val="none" w:sz="0" w:space="0" w:color="auto"/>
            <w:right w:val="none" w:sz="0" w:space="0" w:color="auto"/>
          </w:divBdr>
          <w:divsChild>
            <w:div w:id="741293458">
              <w:marLeft w:val="0"/>
              <w:marRight w:val="0"/>
              <w:marTop w:val="0"/>
              <w:marBottom w:val="0"/>
              <w:divBdr>
                <w:top w:val="none" w:sz="0" w:space="0" w:color="auto"/>
                <w:left w:val="none" w:sz="0" w:space="0" w:color="auto"/>
                <w:bottom w:val="none" w:sz="0" w:space="0" w:color="auto"/>
                <w:right w:val="none" w:sz="0" w:space="0" w:color="auto"/>
              </w:divBdr>
              <w:divsChild>
                <w:div w:id="499586304">
                  <w:marLeft w:val="0"/>
                  <w:marRight w:val="0"/>
                  <w:marTop w:val="0"/>
                  <w:marBottom w:val="0"/>
                  <w:divBdr>
                    <w:top w:val="none" w:sz="0" w:space="0" w:color="auto"/>
                    <w:left w:val="none" w:sz="0" w:space="0" w:color="auto"/>
                    <w:bottom w:val="none" w:sz="0" w:space="0" w:color="auto"/>
                    <w:right w:val="none" w:sz="0" w:space="0" w:color="auto"/>
                  </w:divBdr>
                  <w:divsChild>
                    <w:div w:id="185484063">
                      <w:marLeft w:val="0"/>
                      <w:marRight w:val="0"/>
                      <w:marTop w:val="0"/>
                      <w:marBottom w:val="0"/>
                      <w:divBdr>
                        <w:top w:val="none" w:sz="0" w:space="0" w:color="auto"/>
                        <w:left w:val="none" w:sz="0" w:space="0" w:color="auto"/>
                        <w:bottom w:val="none" w:sz="0" w:space="0" w:color="auto"/>
                        <w:right w:val="none" w:sz="0" w:space="0" w:color="auto"/>
                      </w:divBdr>
                      <w:divsChild>
                        <w:div w:id="89157827">
                          <w:marLeft w:val="0"/>
                          <w:marRight w:val="0"/>
                          <w:marTop w:val="0"/>
                          <w:marBottom w:val="0"/>
                          <w:divBdr>
                            <w:top w:val="none" w:sz="0" w:space="0" w:color="auto"/>
                            <w:left w:val="none" w:sz="0" w:space="0" w:color="auto"/>
                            <w:bottom w:val="none" w:sz="0" w:space="0" w:color="auto"/>
                            <w:right w:val="none" w:sz="0" w:space="0" w:color="auto"/>
                          </w:divBdr>
                          <w:divsChild>
                            <w:div w:id="2043819172">
                              <w:marLeft w:val="0"/>
                              <w:marRight w:val="0"/>
                              <w:marTop w:val="0"/>
                              <w:marBottom w:val="0"/>
                              <w:divBdr>
                                <w:top w:val="none" w:sz="0" w:space="0" w:color="auto"/>
                                <w:left w:val="none" w:sz="0" w:space="0" w:color="auto"/>
                                <w:bottom w:val="none" w:sz="0" w:space="0" w:color="auto"/>
                                <w:right w:val="none" w:sz="0" w:space="0" w:color="auto"/>
                              </w:divBdr>
                              <w:divsChild>
                                <w:div w:id="1308781168">
                                  <w:marLeft w:val="0"/>
                                  <w:marRight w:val="0"/>
                                  <w:marTop w:val="0"/>
                                  <w:marBottom w:val="0"/>
                                  <w:divBdr>
                                    <w:top w:val="none" w:sz="0" w:space="0" w:color="auto"/>
                                    <w:left w:val="none" w:sz="0" w:space="0" w:color="auto"/>
                                    <w:bottom w:val="none" w:sz="0" w:space="0" w:color="auto"/>
                                    <w:right w:val="none" w:sz="0" w:space="0" w:color="auto"/>
                                  </w:divBdr>
                                  <w:divsChild>
                                    <w:div w:id="1339653024">
                                      <w:marLeft w:val="0"/>
                                      <w:marRight w:val="0"/>
                                      <w:marTop w:val="0"/>
                                      <w:marBottom w:val="0"/>
                                      <w:divBdr>
                                        <w:top w:val="none" w:sz="0" w:space="0" w:color="auto"/>
                                        <w:left w:val="none" w:sz="0" w:space="0" w:color="auto"/>
                                        <w:bottom w:val="none" w:sz="0" w:space="0" w:color="auto"/>
                                        <w:right w:val="none" w:sz="0" w:space="0" w:color="auto"/>
                                      </w:divBdr>
                                      <w:divsChild>
                                        <w:div w:id="2036029495">
                                          <w:marLeft w:val="0"/>
                                          <w:marRight w:val="0"/>
                                          <w:marTop w:val="0"/>
                                          <w:marBottom w:val="0"/>
                                          <w:divBdr>
                                            <w:top w:val="none" w:sz="0" w:space="0" w:color="auto"/>
                                            <w:left w:val="none" w:sz="0" w:space="0" w:color="auto"/>
                                            <w:bottom w:val="none" w:sz="0" w:space="0" w:color="auto"/>
                                            <w:right w:val="none" w:sz="0" w:space="0" w:color="auto"/>
                                          </w:divBdr>
                                          <w:divsChild>
                                            <w:div w:id="1879858983">
                                              <w:marLeft w:val="0"/>
                                              <w:marRight w:val="0"/>
                                              <w:marTop w:val="0"/>
                                              <w:marBottom w:val="0"/>
                                              <w:divBdr>
                                                <w:top w:val="none" w:sz="0" w:space="0" w:color="auto"/>
                                                <w:left w:val="none" w:sz="0" w:space="0" w:color="auto"/>
                                                <w:bottom w:val="none" w:sz="0" w:space="0" w:color="auto"/>
                                                <w:right w:val="none" w:sz="0" w:space="0" w:color="auto"/>
                                              </w:divBdr>
                                              <w:divsChild>
                                                <w:div w:id="2047634055">
                                                  <w:marLeft w:val="0"/>
                                                  <w:marRight w:val="0"/>
                                                  <w:marTop w:val="0"/>
                                                  <w:marBottom w:val="0"/>
                                                  <w:divBdr>
                                                    <w:top w:val="none" w:sz="0" w:space="0" w:color="auto"/>
                                                    <w:left w:val="none" w:sz="0" w:space="0" w:color="auto"/>
                                                    <w:bottom w:val="none" w:sz="0" w:space="0" w:color="auto"/>
                                                    <w:right w:val="none" w:sz="0" w:space="0" w:color="auto"/>
                                                  </w:divBdr>
                                                  <w:divsChild>
                                                    <w:div w:id="2583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96358">
      <w:bodyDiv w:val="1"/>
      <w:marLeft w:val="0"/>
      <w:marRight w:val="0"/>
      <w:marTop w:val="0"/>
      <w:marBottom w:val="0"/>
      <w:divBdr>
        <w:top w:val="none" w:sz="0" w:space="0" w:color="auto"/>
        <w:left w:val="none" w:sz="0" w:space="0" w:color="auto"/>
        <w:bottom w:val="none" w:sz="0" w:space="0" w:color="auto"/>
        <w:right w:val="none" w:sz="0" w:space="0" w:color="auto"/>
      </w:divBdr>
      <w:divsChild>
        <w:div w:id="649478672">
          <w:marLeft w:val="0"/>
          <w:marRight w:val="0"/>
          <w:marTop w:val="0"/>
          <w:marBottom w:val="0"/>
          <w:divBdr>
            <w:top w:val="none" w:sz="0" w:space="0" w:color="auto"/>
            <w:left w:val="none" w:sz="0" w:space="0" w:color="auto"/>
            <w:bottom w:val="none" w:sz="0" w:space="0" w:color="auto"/>
            <w:right w:val="none" w:sz="0" w:space="0" w:color="auto"/>
          </w:divBdr>
          <w:divsChild>
            <w:div w:id="1848593571">
              <w:marLeft w:val="0"/>
              <w:marRight w:val="0"/>
              <w:marTop w:val="0"/>
              <w:marBottom w:val="0"/>
              <w:divBdr>
                <w:top w:val="none" w:sz="0" w:space="0" w:color="auto"/>
                <w:left w:val="none" w:sz="0" w:space="0" w:color="auto"/>
                <w:bottom w:val="none" w:sz="0" w:space="0" w:color="auto"/>
                <w:right w:val="none" w:sz="0" w:space="0" w:color="auto"/>
              </w:divBdr>
              <w:divsChild>
                <w:div w:id="1139810946">
                  <w:marLeft w:val="0"/>
                  <w:marRight w:val="0"/>
                  <w:marTop w:val="0"/>
                  <w:marBottom w:val="0"/>
                  <w:divBdr>
                    <w:top w:val="none" w:sz="0" w:space="0" w:color="auto"/>
                    <w:left w:val="none" w:sz="0" w:space="0" w:color="auto"/>
                    <w:bottom w:val="none" w:sz="0" w:space="0" w:color="auto"/>
                    <w:right w:val="none" w:sz="0" w:space="0" w:color="auto"/>
                  </w:divBdr>
                  <w:divsChild>
                    <w:div w:id="1645353400">
                      <w:marLeft w:val="0"/>
                      <w:marRight w:val="0"/>
                      <w:marTop w:val="0"/>
                      <w:marBottom w:val="0"/>
                      <w:divBdr>
                        <w:top w:val="none" w:sz="0" w:space="0" w:color="auto"/>
                        <w:left w:val="none" w:sz="0" w:space="0" w:color="auto"/>
                        <w:bottom w:val="none" w:sz="0" w:space="0" w:color="auto"/>
                        <w:right w:val="none" w:sz="0" w:space="0" w:color="auto"/>
                      </w:divBdr>
                      <w:divsChild>
                        <w:div w:id="1711999506">
                          <w:marLeft w:val="0"/>
                          <w:marRight w:val="0"/>
                          <w:marTop w:val="0"/>
                          <w:marBottom w:val="0"/>
                          <w:divBdr>
                            <w:top w:val="none" w:sz="0" w:space="0" w:color="auto"/>
                            <w:left w:val="none" w:sz="0" w:space="0" w:color="auto"/>
                            <w:bottom w:val="none" w:sz="0" w:space="0" w:color="auto"/>
                            <w:right w:val="none" w:sz="0" w:space="0" w:color="auto"/>
                          </w:divBdr>
                          <w:divsChild>
                            <w:div w:id="1203202518">
                              <w:marLeft w:val="0"/>
                              <w:marRight w:val="0"/>
                              <w:marTop w:val="0"/>
                              <w:marBottom w:val="0"/>
                              <w:divBdr>
                                <w:top w:val="none" w:sz="0" w:space="0" w:color="auto"/>
                                <w:left w:val="none" w:sz="0" w:space="0" w:color="auto"/>
                                <w:bottom w:val="none" w:sz="0" w:space="0" w:color="auto"/>
                                <w:right w:val="none" w:sz="0" w:space="0" w:color="auto"/>
                              </w:divBdr>
                              <w:divsChild>
                                <w:div w:id="1947082582">
                                  <w:marLeft w:val="0"/>
                                  <w:marRight w:val="0"/>
                                  <w:marTop w:val="0"/>
                                  <w:marBottom w:val="0"/>
                                  <w:divBdr>
                                    <w:top w:val="none" w:sz="0" w:space="0" w:color="auto"/>
                                    <w:left w:val="none" w:sz="0" w:space="0" w:color="auto"/>
                                    <w:bottom w:val="none" w:sz="0" w:space="0" w:color="auto"/>
                                    <w:right w:val="none" w:sz="0" w:space="0" w:color="auto"/>
                                  </w:divBdr>
                                  <w:divsChild>
                                    <w:div w:id="992638984">
                                      <w:marLeft w:val="0"/>
                                      <w:marRight w:val="0"/>
                                      <w:marTop w:val="0"/>
                                      <w:marBottom w:val="0"/>
                                      <w:divBdr>
                                        <w:top w:val="none" w:sz="0" w:space="0" w:color="auto"/>
                                        <w:left w:val="none" w:sz="0" w:space="0" w:color="auto"/>
                                        <w:bottom w:val="none" w:sz="0" w:space="0" w:color="auto"/>
                                        <w:right w:val="none" w:sz="0" w:space="0" w:color="auto"/>
                                      </w:divBdr>
                                      <w:divsChild>
                                        <w:div w:id="423107954">
                                          <w:marLeft w:val="0"/>
                                          <w:marRight w:val="0"/>
                                          <w:marTop w:val="0"/>
                                          <w:marBottom w:val="0"/>
                                          <w:divBdr>
                                            <w:top w:val="none" w:sz="0" w:space="0" w:color="auto"/>
                                            <w:left w:val="none" w:sz="0" w:space="0" w:color="auto"/>
                                            <w:bottom w:val="none" w:sz="0" w:space="0" w:color="auto"/>
                                            <w:right w:val="none" w:sz="0" w:space="0" w:color="auto"/>
                                          </w:divBdr>
                                          <w:divsChild>
                                            <w:div w:id="898980711">
                                              <w:marLeft w:val="0"/>
                                              <w:marRight w:val="0"/>
                                              <w:marTop w:val="0"/>
                                              <w:marBottom w:val="0"/>
                                              <w:divBdr>
                                                <w:top w:val="none" w:sz="0" w:space="0" w:color="auto"/>
                                                <w:left w:val="none" w:sz="0" w:space="0" w:color="auto"/>
                                                <w:bottom w:val="none" w:sz="0" w:space="0" w:color="auto"/>
                                                <w:right w:val="none" w:sz="0" w:space="0" w:color="auto"/>
                                              </w:divBdr>
                                              <w:divsChild>
                                                <w:div w:id="1659190442">
                                                  <w:marLeft w:val="0"/>
                                                  <w:marRight w:val="0"/>
                                                  <w:marTop w:val="0"/>
                                                  <w:marBottom w:val="0"/>
                                                  <w:divBdr>
                                                    <w:top w:val="none" w:sz="0" w:space="0" w:color="auto"/>
                                                    <w:left w:val="none" w:sz="0" w:space="0" w:color="auto"/>
                                                    <w:bottom w:val="none" w:sz="0" w:space="0" w:color="auto"/>
                                                    <w:right w:val="none" w:sz="0" w:space="0" w:color="auto"/>
                                                  </w:divBdr>
                                                  <w:divsChild>
                                                    <w:div w:id="2053186378">
                                                      <w:marLeft w:val="0"/>
                                                      <w:marRight w:val="0"/>
                                                      <w:marTop w:val="0"/>
                                                      <w:marBottom w:val="0"/>
                                                      <w:divBdr>
                                                        <w:top w:val="none" w:sz="0" w:space="0" w:color="auto"/>
                                                        <w:left w:val="none" w:sz="0" w:space="0" w:color="auto"/>
                                                        <w:bottom w:val="none" w:sz="0" w:space="0" w:color="auto"/>
                                                        <w:right w:val="none" w:sz="0" w:space="0" w:color="auto"/>
                                                      </w:divBdr>
                                                    </w:div>
                                                  </w:divsChild>
                                                </w:div>
                                                <w:div w:id="2111586310">
                                                  <w:marLeft w:val="0"/>
                                                  <w:marRight w:val="0"/>
                                                  <w:marTop w:val="0"/>
                                                  <w:marBottom w:val="0"/>
                                                  <w:divBdr>
                                                    <w:top w:val="none" w:sz="0" w:space="0" w:color="auto"/>
                                                    <w:left w:val="none" w:sz="0" w:space="0" w:color="auto"/>
                                                    <w:bottom w:val="none" w:sz="0" w:space="0" w:color="auto"/>
                                                    <w:right w:val="none" w:sz="0" w:space="0" w:color="auto"/>
                                                  </w:divBdr>
                                                  <w:divsChild>
                                                    <w:div w:id="639501923">
                                                      <w:marLeft w:val="0"/>
                                                      <w:marRight w:val="0"/>
                                                      <w:marTop w:val="0"/>
                                                      <w:marBottom w:val="0"/>
                                                      <w:divBdr>
                                                        <w:top w:val="none" w:sz="0" w:space="0" w:color="auto"/>
                                                        <w:left w:val="none" w:sz="0" w:space="0" w:color="auto"/>
                                                        <w:bottom w:val="none" w:sz="0" w:space="0" w:color="auto"/>
                                                        <w:right w:val="none" w:sz="0" w:space="0" w:color="auto"/>
                                                      </w:divBdr>
                                                    </w:div>
                                                  </w:divsChild>
                                                </w:div>
                                                <w:div w:id="898369681">
                                                  <w:marLeft w:val="0"/>
                                                  <w:marRight w:val="0"/>
                                                  <w:marTop w:val="0"/>
                                                  <w:marBottom w:val="0"/>
                                                  <w:divBdr>
                                                    <w:top w:val="none" w:sz="0" w:space="0" w:color="auto"/>
                                                    <w:left w:val="none" w:sz="0" w:space="0" w:color="auto"/>
                                                    <w:bottom w:val="none" w:sz="0" w:space="0" w:color="auto"/>
                                                    <w:right w:val="none" w:sz="0" w:space="0" w:color="auto"/>
                                                  </w:divBdr>
                                                  <w:divsChild>
                                                    <w:div w:id="1887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560137">
      <w:bodyDiv w:val="1"/>
      <w:marLeft w:val="0"/>
      <w:marRight w:val="0"/>
      <w:marTop w:val="0"/>
      <w:marBottom w:val="0"/>
      <w:divBdr>
        <w:top w:val="none" w:sz="0" w:space="0" w:color="auto"/>
        <w:left w:val="none" w:sz="0" w:space="0" w:color="auto"/>
        <w:bottom w:val="none" w:sz="0" w:space="0" w:color="auto"/>
        <w:right w:val="none" w:sz="0" w:space="0" w:color="auto"/>
      </w:divBdr>
      <w:divsChild>
        <w:div w:id="1978680625">
          <w:marLeft w:val="0"/>
          <w:marRight w:val="0"/>
          <w:marTop w:val="0"/>
          <w:marBottom w:val="0"/>
          <w:divBdr>
            <w:top w:val="none" w:sz="0" w:space="0" w:color="auto"/>
            <w:left w:val="none" w:sz="0" w:space="0" w:color="auto"/>
            <w:bottom w:val="none" w:sz="0" w:space="0" w:color="auto"/>
            <w:right w:val="none" w:sz="0" w:space="0" w:color="auto"/>
          </w:divBdr>
          <w:divsChild>
            <w:div w:id="805779389">
              <w:marLeft w:val="0"/>
              <w:marRight w:val="0"/>
              <w:marTop w:val="0"/>
              <w:marBottom w:val="0"/>
              <w:divBdr>
                <w:top w:val="none" w:sz="0" w:space="0" w:color="auto"/>
                <w:left w:val="none" w:sz="0" w:space="0" w:color="auto"/>
                <w:bottom w:val="none" w:sz="0" w:space="0" w:color="auto"/>
                <w:right w:val="none" w:sz="0" w:space="0" w:color="auto"/>
              </w:divBdr>
              <w:divsChild>
                <w:div w:id="506210268">
                  <w:marLeft w:val="0"/>
                  <w:marRight w:val="0"/>
                  <w:marTop w:val="0"/>
                  <w:marBottom w:val="0"/>
                  <w:divBdr>
                    <w:top w:val="none" w:sz="0" w:space="0" w:color="auto"/>
                    <w:left w:val="none" w:sz="0" w:space="0" w:color="auto"/>
                    <w:bottom w:val="none" w:sz="0" w:space="0" w:color="auto"/>
                    <w:right w:val="none" w:sz="0" w:space="0" w:color="auto"/>
                  </w:divBdr>
                  <w:divsChild>
                    <w:div w:id="1047726575">
                      <w:marLeft w:val="0"/>
                      <w:marRight w:val="0"/>
                      <w:marTop w:val="0"/>
                      <w:marBottom w:val="0"/>
                      <w:divBdr>
                        <w:top w:val="none" w:sz="0" w:space="0" w:color="auto"/>
                        <w:left w:val="none" w:sz="0" w:space="0" w:color="auto"/>
                        <w:bottom w:val="none" w:sz="0" w:space="0" w:color="auto"/>
                        <w:right w:val="none" w:sz="0" w:space="0" w:color="auto"/>
                      </w:divBdr>
                      <w:divsChild>
                        <w:div w:id="856651659">
                          <w:marLeft w:val="0"/>
                          <w:marRight w:val="0"/>
                          <w:marTop w:val="0"/>
                          <w:marBottom w:val="0"/>
                          <w:divBdr>
                            <w:top w:val="none" w:sz="0" w:space="0" w:color="auto"/>
                            <w:left w:val="none" w:sz="0" w:space="0" w:color="auto"/>
                            <w:bottom w:val="none" w:sz="0" w:space="0" w:color="auto"/>
                            <w:right w:val="none" w:sz="0" w:space="0" w:color="auto"/>
                          </w:divBdr>
                          <w:divsChild>
                            <w:div w:id="831599371">
                              <w:marLeft w:val="0"/>
                              <w:marRight w:val="0"/>
                              <w:marTop w:val="0"/>
                              <w:marBottom w:val="0"/>
                              <w:divBdr>
                                <w:top w:val="none" w:sz="0" w:space="0" w:color="auto"/>
                                <w:left w:val="none" w:sz="0" w:space="0" w:color="auto"/>
                                <w:bottom w:val="none" w:sz="0" w:space="0" w:color="auto"/>
                                <w:right w:val="none" w:sz="0" w:space="0" w:color="auto"/>
                              </w:divBdr>
                              <w:divsChild>
                                <w:div w:id="1426926212">
                                  <w:marLeft w:val="0"/>
                                  <w:marRight w:val="0"/>
                                  <w:marTop w:val="0"/>
                                  <w:marBottom w:val="0"/>
                                  <w:divBdr>
                                    <w:top w:val="none" w:sz="0" w:space="0" w:color="auto"/>
                                    <w:left w:val="none" w:sz="0" w:space="0" w:color="auto"/>
                                    <w:bottom w:val="none" w:sz="0" w:space="0" w:color="auto"/>
                                    <w:right w:val="none" w:sz="0" w:space="0" w:color="auto"/>
                                  </w:divBdr>
                                  <w:divsChild>
                                    <w:div w:id="742920796">
                                      <w:marLeft w:val="0"/>
                                      <w:marRight w:val="0"/>
                                      <w:marTop w:val="0"/>
                                      <w:marBottom w:val="0"/>
                                      <w:divBdr>
                                        <w:top w:val="none" w:sz="0" w:space="0" w:color="auto"/>
                                        <w:left w:val="none" w:sz="0" w:space="0" w:color="auto"/>
                                        <w:bottom w:val="none" w:sz="0" w:space="0" w:color="auto"/>
                                        <w:right w:val="none" w:sz="0" w:space="0" w:color="auto"/>
                                      </w:divBdr>
                                      <w:divsChild>
                                        <w:div w:id="628324602">
                                          <w:marLeft w:val="0"/>
                                          <w:marRight w:val="0"/>
                                          <w:marTop w:val="0"/>
                                          <w:marBottom w:val="0"/>
                                          <w:divBdr>
                                            <w:top w:val="none" w:sz="0" w:space="0" w:color="auto"/>
                                            <w:left w:val="none" w:sz="0" w:space="0" w:color="auto"/>
                                            <w:bottom w:val="none" w:sz="0" w:space="0" w:color="auto"/>
                                            <w:right w:val="none" w:sz="0" w:space="0" w:color="auto"/>
                                          </w:divBdr>
                                          <w:divsChild>
                                            <w:div w:id="839005812">
                                              <w:marLeft w:val="0"/>
                                              <w:marRight w:val="0"/>
                                              <w:marTop w:val="0"/>
                                              <w:marBottom w:val="0"/>
                                              <w:divBdr>
                                                <w:top w:val="none" w:sz="0" w:space="0" w:color="auto"/>
                                                <w:left w:val="none" w:sz="0" w:space="0" w:color="auto"/>
                                                <w:bottom w:val="none" w:sz="0" w:space="0" w:color="auto"/>
                                                <w:right w:val="none" w:sz="0" w:space="0" w:color="auto"/>
                                              </w:divBdr>
                                              <w:divsChild>
                                                <w:div w:id="1050376458">
                                                  <w:marLeft w:val="0"/>
                                                  <w:marRight w:val="0"/>
                                                  <w:marTop w:val="0"/>
                                                  <w:marBottom w:val="0"/>
                                                  <w:divBdr>
                                                    <w:top w:val="none" w:sz="0" w:space="0" w:color="auto"/>
                                                    <w:left w:val="none" w:sz="0" w:space="0" w:color="auto"/>
                                                    <w:bottom w:val="none" w:sz="0" w:space="0" w:color="auto"/>
                                                    <w:right w:val="none" w:sz="0" w:space="0" w:color="auto"/>
                                                  </w:divBdr>
                                                  <w:divsChild>
                                                    <w:div w:id="4232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419388">
      <w:bodyDiv w:val="1"/>
      <w:marLeft w:val="0"/>
      <w:marRight w:val="0"/>
      <w:marTop w:val="0"/>
      <w:marBottom w:val="0"/>
      <w:divBdr>
        <w:top w:val="none" w:sz="0" w:space="0" w:color="auto"/>
        <w:left w:val="none" w:sz="0" w:space="0" w:color="auto"/>
        <w:bottom w:val="none" w:sz="0" w:space="0" w:color="auto"/>
        <w:right w:val="none" w:sz="0" w:space="0" w:color="auto"/>
      </w:divBdr>
      <w:divsChild>
        <w:div w:id="1534534515">
          <w:marLeft w:val="0"/>
          <w:marRight w:val="0"/>
          <w:marTop w:val="0"/>
          <w:marBottom w:val="0"/>
          <w:divBdr>
            <w:top w:val="none" w:sz="0" w:space="0" w:color="auto"/>
            <w:left w:val="none" w:sz="0" w:space="0" w:color="auto"/>
            <w:bottom w:val="none" w:sz="0" w:space="0" w:color="auto"/>
            <w:right w:val="none" w:sz="0" w:space="0" w:color="auto"/>
          </w:divBdr>
          <w:divsChild>
            <w:div w:id="446656138">
              <w:marLeft w:val="0"/>
              <w:marRight w:val="0"/>
              <w:marTop w:val="0"/>
              <w:marBottom w:val="0"/>
              <w:divBdr>
                <w:top w:val="none" w:sz="0" w:space="0" w:color="auto"/>
                <w:left w:val="none" w:sz="0" w:space="0" w:color="auto"/>
                <w:bottom w:val="none" w:sz="0" w:space="0" w:color="auto"/>
                <w:right w:val="none" w:sz="0" w:space="0" w:color="auto"/>
              </w:divBdr>
              <w:divsChild>
                <w:div w:id="1743141175">
                  <w:marLeft w:val="0"/>
                  <w:marRight w:val="0"/>
                  <w:marTop w:val="0"/>
                  <w:marBottom w:val="0"/>
                  <w:divBdr>
                    <w:top w:val="none" w:sz="0" w:space="0" w:color="auto"/>
                    <w:left w:val="none" w:sz="0" w:space="0" w:color="auto"/>
                    <w:bottom w:val="none" w:sz="0" w:space="0" w:color="auto"/>
                    <w:right w:val="none" w:sz="0" w:space="0" w:color="auto"/>
                  </w:divBdr>
                  <w:divsChild>
                    <w:div w:id="1672638655">
                      <w:marLeft w:val="0"/>
                      <w:marRight w:val="0"/>
                      <w:marTop w:val="0"/>
                      <w:marBottom w:val="0"/>
                      <w:divBdr>
                        <w:top w:val="none" w:sz="0" w:space="0" w:color="auto"/>
                        <w:left w:val="none" w:sz="0" w:space="0" w:color="auto"/>
                        <w:bottom w:val="none" w:sz="0" w:space="0" w:color="auto"/>
                        <w:right w:val="none" w:sz="0" w:space="0" w:color="auto"/>
                      </w:divBdr>
                      <w:divsChild>
                        <w:div w:id="1588226091">
                          <w:marLeft w:val="0"/>
                          <w:marRight w:val="0"/>
                          <w:marTop w:val="0"/>
                          <w:marBottom w:val="0"/>
                          <w:divBdr>
                            <w:top w:val="none" w:sz="0" w:space="0" w:color="auto"/>
                            <w:left w:val="none" w:sz="0" w:space="0" w:color="auto"/>
                            <w:bottom w:val="none" w:sz="0" w:space="0" w:color="auto"/>
                            <w:right w:val="none" w:sz="0" w:space="0" w:color="auto"/>
                          </w:divBdr>
                          <w:divsChild>
                            <w:div w:id="1871602717">
                              <w:marLeft w:val="0"/>
                              <w:marRight w:val="0"/>
                              <w:marTop w:val="0"/>
                              <w:marBottom w:val="0"/>
                              <w:divBdr>
                                <w:top w:val="none" w:sz="0" w:space="0" w:color="auto"/>
                                <w:left w:val="none" w:sz="0" w:space="0" w:color="auto"/>
                                <w:bottom w:val="none" w:sz="0" w:space="0" w:color="auto"/>
                                <w:right w:val="none" w:sz="0" w:space="0" w:color="auto"/>
                              </w:divBdr>
                              <w:divsChild>
                                <w:div w:id="66726781">
                                  <w:marLeft w:val="0"/>
                                  <w:marRight w:val="0"/>
                                  <w:marTop w:val="0"/>
                                  <w:marBottom w:val="0"/>
                                  <w:divBdr>
                                    <w:top w:val="none" w:sz="0" w:space="0" w:color="auto"/>
                                    <w:left w:val="none" w:sz="0" w:space="0" w:color="auto"/>
                                    <w:bottom w:val="none" w:sz="0" w:space="0" w:color="auto"/>
                                    <w:right w:val="none" w:sz="0" w:space="0" w:color="auto"/>
                                  </w:divBdr>
                                  <w:divsChild>
                                    <w:div w:id="548347646">
                                      <w:marLeft w:val="0"/>
                                      <w:marRight w:val="0"/>
                                      <w:marTop w:val="0"/>
                                      <w:marBottom w:val="0"/>
                                      <w:divBdr>
                                        <w:top w:val="none" w:sz="0" w:space="0" w:color="auto"/>
                                        <w:left w:val="none" w:sz="0" w:space="0" w:color="auto"/>
                                        <w:bottom w:val="none" w:sz="0" w:space="0" w:color="auto"/>
                                        <w:right w:val="none" w:sz="0" w:space="0" w:color="auto"/>
                                      </w:divBdr>
                                      <w:divsChild>
                                        <w:div w:id="1829662925">
                                          <w:marLeft w:val="0"/>
                                          <w:marRight w:val="0"/>
                                          <w:marTop w:val="0"/>
                                          <w:marBottom w:val="0"/>
                                          <w:divBdr>
                                            <w:top w:val="none" w:sz="0" w:space="0" w:color="auto"/>
                                            <w:left w:val="none" w:sz="0" w:space="0" w:color="auto"/>
                                            <w:bottom w:val="none" w:sz="0" w:space="0" w:color="auto"/>
                                            <w:right w:val="none" w:sz="0" w:space="0" w:color="auto"/>
                                          </w:divBdr>
                                          <w:divsChild>
                                            <w:div w:id="34014972">
                                              <w:marLeft w:val="0"/>
                                              <w:marRight w:val="0"/>
                                              <w:marTop w:val="0"/>
                                              <w:marBottom w:val="0"/>
                                              <w:divBdr>
                                                <w:top w:val="none" w:sz="0" w:space="0" w:color="auto"/>
                                                <w:left w:val="none" w:sz="0" w:space="0" w:color="auto"/>
                                                <w:bottom w:val="none" w:sz="0" w:space="0" w:color="auto"/>
                                                <w:right w:val="none" w:sz="0" w:space="0" w:color="auto"/>
                                              </w:divBdr>
                                              <w:divsChild>
                                                <w:div w:id="1899701908">
                                                  <w:marLeft w:val="0"/>
                                                  <w:marRight w:val="0"/>
                                                  <w:marTop w:val="0"/>
                                                  <w:marBottom w:val="0"/>
                                                  <w:divBdr>
                                                    <w:top w:val="none" w:sz="0" w:space="0" w:color="auto"/>
                                                    <w:left w:val="none" w:sz="0" w:space="0" w:color="auto"/>
                                                    <w:bottom w:val="none" w:sz="0" w:space="0" w:color="auto"/>
                                                    <w:right w:val="none" w:sz="0" w:space="0" w:color="auto"/>
                                                  </w:divBdr>
                                                  <w:divsChild>
                                                    <w:div w:id="240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370986">
      <w:bodyDiv w:val="1"/>
      <w:marLeft w:val="0"/>
      <w:marRight w:val="0"/>
      <w:marTop w:val="0"/>
      <w:marBottom w:val="0"/>
      <w:divBdr>
        <w:top w:val="none" w:sz="0" w:space="0" w:color="auto"/>
        <w:left w:val="none" w:sz="0" w:space="0" w:color="auto"/>
        <w:bottom w:val="none" w:sz="0" w:space="0" w:color="auto"/>
        <w:right w:val="none" w:sz="0" w:space="0" w:color="auto"/>
      </w:divBdr>
      <w:divsChild>
        <w:div w:id="467432690">
          <w:marLeft w:val="0"/>
          <w:marRight w:val="0"/>
          <w:marTop w:val="0"/>
          <w:marBottom w:val="0"/>
          <w:divBdr>
            <w:top w:val="none" w:sz="0" w:space="0" w:color="auto"/>
            <w:left w:val="none" w:sz="0" w:space="0" w:color="auto"/>
            <w:bottom w:val="none" w:sz="0" w:space="0" w:color="auto"/>
            <w:right w:val="none" w:sz="0" w:space="0" w:color="auto"/>
          </w:divBdr>
          <w:divsChild>
            <w:div w:id="1261985709">
              <w:marLeft w:val="0"/>
              <w:marRight w:val="0"/>
              <w:marTop w:val="0"/>
              <w:marBottom w:val="0"/>
              <w:divBdr>
                <w:top w:val="none" w:sz="0" w:space="0" w:color="auto"/>
                <w:left w:val="none" w:sz="0" w:space="0" w:color="auto"/>
                <w:bottom w:val="none" w:sz="0" w:space="0" w:color="auto"/>
                <w:right w:val="none" w:sz="0" w:space="0" w:color="auto"/>
              </w:divBdr>
              <w:divsChild>
                <w:div w:id="927621529">
                  <w:marLeft w:val="0"/>
                  <w:marRight w:val="0"/>
                  <w:marTop w:val="0"/>
                  <w:marBottom w:val="0"/>
                  <w:divBdr>
                    <w:top w:val="none" w:sz="0" w:space="0" w:color="auto"/>
                    <w:left w:val="none" w:sz="0" w:space="0" w:color="auto"/>
                    <w:bottom w:val="none" w:sz="0" w:space="0" w:color="auto"/>
                    <w:right w:val="none" w:sz="0" w:space="0" w:color="auto"/>
                  </w:divBdr>
                  <w:divsChild>
                    <w:div w:id="1761679106">
                      <w:marLeft w:val="0"/>
                      <w:marRight w:val="0"/>
                      <w:marTop w:val="0"/>
                      <w:marBottom w:val="0"/>
                      <w:divBdr>
                        <w:top w:val="none" w:sz="0" w:space="0" w:color="auto"/>
                        <w:left w:val="none" w:sz="0" w:space="0" w:color="auto"/>
                        <w:bottom w:val="none" w:sz="0" w:space="0" w:color="auto"/>
                        <w:right w:val="none" w:sz="0" w:space="0" w:color="auto"/>
                      </w:divBdr>
                      <w:divsChild>
                        <w:div w:id="606624510">
                          <w:marLeft w:val="0"/>
                          <w:marRight w:val="0"/>
                          <w:marTop w:val="0"/>
                          <w:marBottom w:val="0"/>
                          <w:divBdr>
                            <w:top w:val="none" w:sz="0" w:space="0" w:color="auto"/>
                            <w:left w:val="none" w:sz="0" w:space="0" w:color="auto"/>
                            <w:bottom w:val="none" w:sz="0" w:space="0" w:color="auto"/>
                            <w:right w:val="none" w:sz="0" w:space="0" w:color="auto"/>
                          </w:divBdr>
                          <w:divsChild>
                            <w:div w:id="667101611">
                              <w:marLeft w:val="0"/>
                              <w:marRight w:val="0"/>
                              <w:marTop w:val="0"/>
                              <w:marBottom w:val="0"/>
                              <w:divBdr>
                                <w:top w:val="none" w:sz="0" w:space="0" w:color="auto"/>
                                <w:left w:val="none" w:sz="0" w:space="0" w:color="auto"/>
                                <w:bottom w:val="none" w:sz="0" w:space="0" w:color="auto"/>
                                <w:right w:val="none" w:sz="0" w:space="0" w:color="auto"/>
                              </w:divBdr>
                              <w:divsChild>
                                <w:div w:id="2001612254">
                                  <w:marLeft w:val="0"/>
                                  <w:marRight w:val="0"/>
                                  <w:marTop w:val="0"/>
                                  <w:marBottom w:val="0"/>
                                  <w:divBdr>
                                    <w:top w:val="none" w:sz="0" w:space="0" w:color="auto"/>
                                    <w:left w:val="none" w:sz="0" w:space="0" w:color="auto"/>
                                    <w:bottom w:val="none" w:sz="0" w:space="0" w:color="auto"/>
                                    <w:right w:val="none" w:sz="0" w:space="0" w:color="auto"/>
                                  </w:divBdr>
                                  <w:divsChild>
                                    <w:div w:id="1421101101">
                                      <w:marLeft w:val="0"/>
                                      <w:marRight w:val="0"/>
                                      <w:marTop w:val="0"/>
                                      <w:marBottom w:val="0"/>
                                      <w:divBdr>
                                        <w:top w:val="none" w:sz="0" w:space="0" w:color="auto"/>
                                        <w:left w:val="none" w:sz="0" w:space="0" w:color="auto"/>
                                        <w:bottom w:val="none" w:sz="0" w:space="0" w:color="auto"/>
                                        <w:right w:val="none" w:sz="0" w:space="0" w:color="auto"/>
                                      </w:divBdr>
                                      <w:divsChild>
                                        <w:div w:id="1833174916">
                                          <w:marLeft w:val="0"/>
                                          <w:marRight w:val="0"/>
                                          <w:marTop w:val="0"/>
                                          <w:marBottom w:val="0"/>
                                          <w:divBdr>
                                            <w:top w:val="none" w:sz="0" w:space="0" w:color="auto"/>
                                            <w:left w:val="none" w:sz="0" w:space="0" w:color="auto"/>
                                            <w:bottom w:val="none" w:sz="0" w:space="0" w:color="auto"/>
                                            <w:right w:val="none" w:sz="0" w:space="0" w:color="auto"/>
                                          </w:divBdr>
                                          <w:divsChild>
                                            <w:div w:id="1766917106">
                                              <w:marLeft w:val="0"/>
                                              <w:marRight w:val="0"/>
                                              <w:marTop w:val="0"/>
                                              <w:marBottom w:val="0"/>
                                              <w:divBdr>
                                                <w:top w:val="none" w:sz="0" w:space="0" w:color="auto"/>
                                                <w:left w:val="none" w:sz="0" w:space="0" w:color="auto"/>
                                                <w:bottom w:val="none" w:sz="0" w:space="0" w:color="auto"/>
                                                <w:right w:val="none" w:sz="0" w:space="0" w:color="auto"/>
                                              </w:divBdr>
                                              <w:divsChild>
                                                <w:div w:id="263652361">
                                                  <w:marLeft w:val="0"/>
                                                  <w:marRight w:val="0"/>
                                                  <w:marTop w:val="0"/>
                                                  <w:marBottom w:val="0"/>
                                                  <w:divBdr>
                                                    <w:top w:val="none" w:sz="0" w:space="0" w:color="auto"/>
                                                    <w:left w:val="none" w:sz="0" w:space="0" w:color="auto"/>
                                                    <w:bottom w:val="none" w:sz="0" w:space="0" w:color="auto"/>
                                                    <w:right w:val="none" w:sz="0" w:space="0" w:color="auto"/>
                                                  </w:divBdr>
                                                  <w:divsChild>
                                                    <w:div w:id="16993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458896">
      <w:bodyDiv w:val="1"/>
      <w:marLeft w:val="0"/>
      <w:marRight w:val="0"/>
      <w:marTop w:val="0"/>
      <w:marBottom w:val="0"/>
      <w:divBdr>
        <w:top w:val="none" w:sz="0" w:space="0" w:color="auto"/>
        <w:left w:val="none" w:sz="0" w:space="0" w:color="auto"/>
        <w:bottom w:val="none" w:sz="0" w:space="0" w:color="auto"/>
        <w:right w:val="none" w:sz="0" w:space="0" w:color="auto"/>
      </w:divBdr>
      <w:divsChild>
        <w:div w:id="2112043506">
          <w:marLeft w:val="0"/>
          <w:marRight w:val="0"/>
          <w:marTop w:val="0"/>
          <w:marBottom w:val="0"/>
          <w:divBdr>
            <w:top w:val="none" w:sz="0" w:space="0" w:color="auto"/>
            <w:left w:val="none" w:sz="0" w:space="0" w:color="auto"/>
            <w:bottom w:val="none" w:sz="0" w:space="0" w:color="auto"/>
            <w:right w:val="none" w:sz="0" w:space="0" w:color="auto"/>
          </w:divBdr>
          <w:divsChild>
            <w:div w:id="355545331">
              <w:marLeft w:val="0"/>
              <w:marRight w:val="0"/>
              <w:marTop w:val="0"/>
              <w:marBottom w:val="0"/>
              <w:divBdr>
                <w:top w:val="none" w:sz="0" w:space="0" w:color="auto"/>
                <w:left w:val="none" w:sz="0" w:space="0" w:color="auto"/>
                <w:bottom w:val="none" w:sz="0" w:space="0" w:color="auto"/>
                <w:right w:val="none" w:sz="0" w:space="0" w:color="auto"/>
              </w:divBdr>
              <w:divsChild>
                <w:div w:id="1119450931">
                  <w:marLeft w:val="0"/>
                  <w:marRight w:val="0"/>
                  <w:marTop w:val="0"/>
                  <w:marBottom w:val="0"/>
                  <w:divBdr>
                    <w:top w:val="none" w:sz="0" w:space="0" w:color="auto"/>
                    <w:left w:val="none" w:sz="0" w:space="0" w:color="auto"/>
                    <w:bottom w:val="none" w:sz="0" w:space="0" w:color="auto"/>
                    <w:right w:val="none" w:sz="0" w:space="0" w:color="auto"/>
                  </w:divBdr>
                  <w:divsChild>
                    <w:div w:id="960378802">
                      <w:marLeft w:val="0"/>
                      <w:marRight w:val="0"/>
                      <w:marTop w:val="0"/>
                      <w:marBottom w:val="0"/>
                      <w:divBdr>
                        <w:top w:val="none" w:sz="0" w:space="0" w:color="auto"/>
                        <w:left w:val="none" w:sz="0" w:space="0" w:color="auto"/>
                        <w:bottom w:val="none" w:sz="0" w:space="0" w:color="auto"/>
                        <w:right w:val="none" w:sz="0" w:space="0" w:color="auto"/>
                      </w:divBdr>
                      <w:divsChild>
                        <w:div w:id="1699620531">
                          <w:marLeft w:val="0"/>
                          <w:marRight w:val="0"/>
                          <w:marTop w:val="0"/>
                          <w:marBottom w:val="0"/>
                          <w:divBdr>
                            <w:top w:val="none" w:sz="0" w:space="0" w:color="auto"/>
                            <w:left w:val="none" w:sz="0" w:space="0" w:color="auto"/>
                            <w:bottom w:val="none" w:sz="0" w:space="0" w:color="auto"/>
                            <w:right w:val="none" w:sz="0" w:space="0" w:color="auto"/>
                          </w:divBdr>
                          <w:divsChild>
                            <w:div w:id="1103720458">
                              <w:marLeft w:val="0"/>
                              <w:marRight w:val="0"/>
                              <w:marTop w:val="0"/>
                              <w:marBottom w:val="0"/>
                              <w:divBdr>
                                <w:top w:val="none" w:sz="0" w:space="0" w:color="auto"/>
                                <w:left w:val="none" w:sz="0" w:space="0" w:color="auto"/>
                                <w:bottom w:val="none" w:sz="0" w:space="0" w:color="auto"/>
                                <w:right w:val="none" w:sz="0" w:space="0" w:color="auto"/>
                              </w:divBdr>
                              <w:divsChild>
                                <w:div w:id="1446650937">
                                  <w:marLeft w:val="0"/>
                                  <w:marRight w:val="0"/>
                                  <w:marTop w:val="0"/>
                                  <w:marBottom w:val="0"/>
                                  <w:divBdr>
                                    <w:top w:val="none" w:sz="0" w:space="0" w:color="auto"/>
                                    <w:left w:val="none" w:sz="0" w:space="0" w:color="auto"/>
                                    <w:bottom w:val="none" w:sz="0" w:space="0" w:color="auto"/>
                                    <w:right w:val="none" w:sz="0" w:space="0" w:color="auto"/>
                                  </w:divBdr>
                                  <w:divsChild>
                                    <w:div w:id="535852383">
                                      <w:marLeft w:val="0"/>
                                      <w:marRight w:val="0"/>
                                      <w:marTop w:val="0"/>
                                      <w:marBottom w:val="0"/>
                                      <w:divBdr>
                                        <w:top w:val="none" w:sz="0" w:space="0" w:color="auto"/>
                                        <w:left w:val="none" w:sz="0" w:space="0" w:color="auto"/>
                                        <w:bottom w:val="none" w:sz="0" w:space="0" w:color="auto"/>
                                        <w:right w:val="none" w:sz="0" w:space="0" w:color="auto"/>
                                      </w:divBdr>
                                      <w:divsChild>
                                        <w:div w:id="703558995">
                                          <w:marLeft w:val="0"/>
                                          <w:marRight w:val="0"/>
                                          <w:marTop w:val="0"/>
                                          <w:marBottom w:val="0"/>
                                          <w:divBdr>
                                            <w:top w:val="none" w:sz="0" w:space="0" w:color="auto"/>
                                            <w:left w:val="none" w:sz="0" w:space="0" w:color="auto"/>
                                            <w:bottom w:val="none" w:sz="0" w:space="0" w:color="auto"/>
                                            <w:right w:val="none" w:sz="0" w:space="0" w:color="auto"/>
                                          </w:divBdr>
                                          <w:divsChild>
                                            <w:div w:id="897982951">
                                              <w:marLeft w:val="0"/>
                                              <w:marRight w:val="0"/>
                                              <w:marTop w:val="0"/>
                                              <w:marBottom w:val="0"/>
                                              <w:divBdr>
                                                <w:top w:val="none" w:sz="0" w:space="0" w:color="auto"/>
                                                <w:left w:val="none" w:sz="0" w:space="0" w:color="auto"/>
                                                <w:bottom w:val="none" w:sz="0" w:space="0" w:color="auto"/>
                                                <w:right w:val="none" w:sz="0" w:space="0" w:color="auto"/>
                                              </w:divBdr>
                                              <w:divsChild>
                                                <w:div w:id="914166363">
                                                  <w:marLeft w:val="0"/>
                                                  <w:marRight w:val="0"/>
                                                  <w:marTop w:val="0"/>
                                                  <w:marBottom w:val="0"/>
                                                  <w:divBdr>
                                                    <w:top w:val="none" w:sz="0" w:space="0" w:color="auto"/>
                                                    <w:left w:val="none" w:sz="0" w:space="0" w:color="auto"/>
                                                    <w:bottom w:val="none" w:sz="0" w:space="0" w:color="auto"/>
                                                    <w:right w:val="none" w:sz="0" w:space="0" w:color="auto"/>
                                                  </w:divBdr>
                                                  <w:divsChild>
                                                    <w:div w:id="7806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360954">
      <w:bodyDiv w:val="1"/>
      <w:marLeft w:val="0"/>
      <w:marRight w:val="0"/>
      <w:marTop w:val="0"/>
      <w:marBottom w:val="0"/>
      <w:divBdr>
        <w:top w:val="none" w:sz="0" w:space="0" w:color="auto"/>
        <w:left w:val="none" w:sz="0" w:space="0" w:color="auto"/>
        <w:bottom w:val="none" w:sz="0" w:space="0" w:color="auto"/>
        <w:right w:val="none" w:sz="0" w:space="0" w:color="auto"/>
      </w:divBdr>
      <w:divsChild>
        <w:div w:id="704140055">
          <w:marLeft w:val="0"/>
          <w:marRight w:val="0"/>
          <w:marTop w:val="0"/>
          <w:marBottom w:val="0"/>
          <w:divBdr>
            <w:top w:val="none" w:sz="0" w:space="0" w:color="auto"/>
            <w:left w:val="none" w:sz="0" w:space="0" w:color="auto"/>
            <w:bottom w:val="none" w:sz="0" w:space="0" w:color="auto"/>
            <w:right w:val="none" w:sz="0" w:space="0" w:color="auto"/>
          </w:divBdr>
          <w:divsChild>
            <w:div w:id="716854876">
              <w:marLeft w:val="0"/>
              <w:marRight w:val="0"/>
              <w:marTop w:val="0"/>
              <w:marBottom w:val="0"/>
              <w:divBdr>
                <w:top w:val="none" w:sz="0" w:space="0" w:color="auto"/>
                <w:left w:val="none" w:sz="0" w:space="0" w:color="auto"/>
                <w:bottom w:val="none" w:sz="0" w:space="0" w:color="auto"/>
                <w:right w:val="none" w:sz="0" w:space="0" w:color="auto"/>
              </w:divBdr>
              <w:divsChild>
                <w:div w:id="461651116">
                  <w:marLeft w:val="0"/>
                  <w:marRight w:val="0"/>
                  <w:marTop w:val="0"/>
                  <w:marBottom w:val="0"/>
                  <w:divBdr>
                    <w:top w:val="none" w:sz="0" w:space="0" w:color="auto"/>
                    <w:left w:val="none" w:sz="0" w:space="0" w:color="auto"/>
                    <w:bottom w:val="none" w:sz="0" w:space="0" w:color="auto"/>
                    <w:right w:val="none" w:sz="0" w:space="0" w:color="auto"/>
                  </w:divBdr>
                  <w:divsChild>
                    <w:div w:id="1819223570">
                      <w:marLeft w:val="0"/>
                      <w:marRight w:val="0"/>
                      <w:marTop w:val="0"/>
                      <w:marBottom w:val="0"/>
                      <w:divBdr>
                        <w:top w:val="none" w:sz="0" w:space="0" w:color="auto"/>
                        <w:left w:val="none" w:sz="0" w:space="0" w:color="auto"/>
                        <w:bottom w:val="none" w:sz="0" w:space="0" w:color="auto"/>
                        <w:right w:val="none" w:sz="0" w:space="0" w:color="auto"/>
                      </w:divBdr>
                      <w:divsChild>
                        <w:div w:id="827288503">
                          <w:marLeft w:val="0"/>
                          <w:marRight w:val="0"/>
                          <w:marTop w:val="0"/>
                          <w:marBottom w:val="0"/>
                          <w:divBdr>
                            <w:top w:val="none" w:sz="0" w:space="0" w:color="auto"/>
                            <w:left w:val="none" w:sz="0" w:space="0" w:color="auto"/>
                            <w:bottom w:val="none" w:sz="0" w:space="0" w:color="auto"/>
                            <w:right w:val="none" w:sz="0" w:space="0" w:color="auto"/>
                          </w:divBdr>
                          <w:divsChild>
                            <w:div w:id="978652706">
                              <w:marLeft w:val="0"/>
                              <w:marRight w:val="0"/>
                              <w:marTop w:val="0"/>
                              <w:marBottom w:val="0"/>
                              <w:divBdr>
                                <w:top w:val="none" w:sz="0" w:space="0" w:color="auto"/>
                                <w:left w:val="none" w:sz="0" w:space="0" w:color="auto"/>
                                <w:bottom w:val="none" w:sz="0" w:space="0" w:color="auto"/>
                                <w:right w:val="none" w:sz="0" w:space="0" w:color="auto"/>
                              </w:divBdr>
                              <w:divsChild>
                                <w:div w:id="1604999876">
                                  <w:marLeft w:val="0"/>
                                  <w:marRight w:val="0"/>
                                  <w:marTop w:val="0"/>
                                  <w:marBottom w:val="0"/>
                                  <w:divBdr>
                                    <w:top w:val="none" w:sz="0" w:space="0" w:color="auto"/>
                                    <w:left w:val="none" w:sz="0" w:space="0" w:color="auto"/>
                                    <w:bottom w:val="none" w:sz="0" w:space="0" w:color="auto"/>
                                    <w:right w:val="none" w:sz="0" w:space="0" w:color="auto"/>
                                  </w:divBdr>
                                  <w:divsChild>
                                    <w:div w:id="1084565756">
                                      <w:marLeft w:val="0"/>
                                      <w:marRight w:val="0"/>
                                      <w:marTop w:val="0"/>
                                      <w:marBottom w:val="0"/>
                                      <w:divBdr>
                                        <w:top w:val="none" w:sz="0" w:space="0" w:color="auto"/>
                                        <w:left w:val="none" w:sz="0" w:space="0" w:color="auto"/>
                                        <w:bottom w:val="none" w:sz="0" w:space="0" w:color="auto"/>
                                        <w:right w:val="none" w:sz="0" w:space="0" w:color="auto"/>
                                      </w:divBdr>
                                      <w:divsChild>
                                        <w:div w:id="755368458">
                                          <w:marLeft w:val="0"/>
                                          <w:marRight w:val="0"/>
                                          <w:marTop w:val="0"/>
                                          <w:marBottom w:val="0"/>
                                          <w:divBdr>
                                            <w:top w:val="none" w:sz="0" w:space="0" w:color="auto"/>
                                            <w:left w:val="none" w:sz="0" w:space="0" w:color="auto"/>
                                            <w:bottom w:val="none" w:sz="0" w:space="0" w:color="auto"/>
                                            <w:right w:val="none" w:sz="0" w:space="0" w:color="auto"/>
                                          </w:divBdr>
                                          <w:divsChild>
                                            <w:div w:id="852181254">
                                              <w:marLeft w:val="0"/>
                                              <w:marRight w:val="0"/>
                                              <w:marTop w:val="0"/>
                                              <w:marBottom w:val="0"/>
                                              <w:divBdr>
                                                <w:top w:val="none" w:sz="0" w:space="0" w:color="auto"/>
                                                <w:left w:val="none" w:sz="0" w:space="0" w:color="auto"/>
                                                <w:bottom w:val="none" w:sz="0" w:space="0" w:color="auto"/>
                                                <w:right w:val="none" w:sz="0" w:space="0" w:color="auto"/>
                                              </w:divBdr>
                                              <w:divsChild>
                                                <w:div w:id="3031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011912">
      <w:bodyDiv w:val="1"/>
      <w:marLeft w:val="0"/>
      <w:marRight w:val="0"/>
      <w:marTop w:val="0"/>
      <w:marBottom w:val="0"/>
      <w:divBdr>
        <w:top w:val="none" w:sz="0" w:space="0" w:color="auto"/>
        <w:left w:val="none" w:sz="0" w:space="0" w:color="auto"/>
        <w:bottom w:val="none" w:sz="0" w:space="0" w:color="auto"/>
        <w:right w:val="none" w:sz="0" w:space="0" w:color="auto"/>
      </w:divBdr>
      <w:divsChild>
        <w:div w:id="1944991042">
          <w:marLeft w:val="0"/>
          <w:marRight w:val="0"/>
          <w:marTop w:val="0"/>
          <w:marBottom w:val="0"/>
          <w:divBdr>
            <w:top w:val="none" w:sz="0" w:space="0" w:color="auto"/>
            <w:left w:val="none" w:sz="0" w:space="0" w:color="auto"/>
            <w:bottom w:val="none" w:sz="0" w:space="0" w:color="auto"/>
            <w:right w:val="none" w:sz="0" w:space="0" w:color="auto"/>
          </w:divBdr>
          <w:divsChild>
            <w:div w:id="1470243261">
              <w:marLeft w:val="0"/>
              <w:marRight w:val="0"/>
              <w:marTop w:val="0"/>
              <w:marBottom w:val="0"/>
              <w:divBdr>
                <w:top w:val="none" w:sz="0" w:space="0" w:color="auto"/>
                <w:left w:val="none" w:sz="0" w:space="0" w:color="auto"/>
                <w:bottom w:val="none" w:sz="0" w:space="0" w:color="auto"/>
                <w:right w:val="none" w:sz="0" w:space="0" w:color="auto"/>
              </w:divBdr>
              <w:divsChild>
                <w:div w:id="1042904088">
                  <w:marLeft w:val="0"/>
                  <w:marRight w:val="0"/>
                  <w:marTop w:val="0"/>
                  <w:marBottom w:val="0"/>
                  <w:divBdr>
                    <w:top w:val="none" w:sz="0" w:space="0" w:color="auto"/>
                    <w:left w:val="none" w:sz="0" w:space="0" w:color="auto"/>
                    <w:bottom w:val="none" w:sz="0" w:space="0" w:color="auto"/>
                    <w:right w:val="none" w:sz="0" w:space="0" w:color="auto"/>
                  </w:divBdr>
                  <w:divsChild>
                    <w:div w:id="1704330509">
                      <w:marLeft w:val="0"/>
                      <w:marRight w:val="0"/>
                      <w:marTop w:val="0"/>
                      <w:marBottom w:val="0"/>
                      <w:divBdr>
                        <w:top w:val="none" w:sz="0" w:space="0" w:color="auto"/>
                        <w:left w:val="none" w:sz="0" w:space="0" w:color="auto"/>
                        <w:bottom w:val="none" w:sz="0" w:space="0" w:color="auto"/>
                        <w:right w:val="none" w:sz="0" w:space="0" w:color="auto"/>
                      </w:divBdr>
                      <w:divsChild>
                        <w:div w:id="1618369725">
                          <w:marLeft w:val="0"/>
                          <w:marRight w:val="0"/>
                          <w:marTop w:val="0"/>
                          <w:marBottom w:val="0"/>
                          <w:divBdr>
                            <w:top w:val="none" w:sz="0" w:space="0" w:color="auto"/>
                            <w:left w:val="none" w:sz="0" w:space="0" w:color="auto"/>
                            <w:bottom w:val="none" w:sz="0" w:space="0" w:color="auto"/>
                            <w:right w:val="none" w:sz="0" w:space="0" w:color="auto"/>
                          </w:divBdr>
                          <w:divsChild>
                            <w:div w:id="326396588">
                              <w:marLeft w:val="0"/>
                              <w:marRight w:val="0"/>
                              <w:marTop w:val="0"/>
                              <w:marBottom w:val="0"/>
                              <w:divBdr>
                                <w:top w:val="none" w:sz="0" w:space="0" w:color="auto"/>
                                <w:left w:val="none" w:sz="0" w:space="0" w:color="auto"/>
                                <w:bottom w:val="none" w:sz="0" w:space="0" w:color="auto"/>
                                <w:right w:val="none" w:sz="0" w:space="0" w:color="auto"/>
                              </w:divBdr>
                              <w:divsChild>
                                <w:div w:id="1118991705">
                                  <w:marLeft w:val="0"/>
                                  <w:marRight w:val="0"/>
                                  <w:marTop w:val="0"/>
                                  <w:marBottom w:val="0"/>
                                  <w:divBdr>
                                    <w:top w:val="none" w:sz="0" w:space="0" w:color="auto"/>
                                    <w:left w:val="none" w:sz="0" w:space="0" w:color="auto"/>
                                    <w:bottom w:val="none" w:sz="0" w:space="0" w:color="auto"/>
                                    <w:right w:val="none" w:sz="0" w:space="0" w:color="auto"/>
                                  </w:divBdr>
                                  <w:divsChild>
                                    <w:div w:id="1416515424">
                                      <w:marLeft w:val="0"/>
                                      <w:marRight w:val="0"/>
                                      <w:marTop w:val="0"/>
                                      <w:marBottom w:val="0"/>
                                      <w:divBdr>
                                        <w:top w:val="none" w:sz="0" w:space="0" w:color="auto"/>
                                        <w:left w:val="none" w:sz="0" w:space="0" w:color="auto"/>
                                        <w:bottom w:val="none" w:sz="0" w:space="0" w:color="auto"/>
                                        <w:right w:val="none" w:sz="0" w:space="0" w:color="auto"/>
                                      </w:divBdr>
                                      <w:divsChild>
                                        <w:div w:id="199559287">
                                          <w:marLeft w:val="0"/>
                                          <w:marRight w:val="0"/>
                                          <w:marTop w:val="0"/>
                                          <w:marBottom w:val="0"/>
                                          <w:divBdr>
                                            <w:top w:val="none" w:sz="0" w:space="0" w:color="auto"/>
                                            <w:left w:val="none" w:sz="0" w:space="0" w:color="auto"/>
                                            <w:bottom w:val="none" w:sz="0" w:space="0" w:color="auto"/>
                                            <w:right w:val="none" w:sz="0" w:space="0" w:color="auto"/>
                                          </w:divBdr>
                                          <w:divsChild>
                                            <w:div w:id="355927231">
                                              <w:marLeft w:val="0"/>
                                              <w:marRight w:val="0"/>
                                              <w:marTop w:val="0"/>
                                              <w:marBottom w:val="0"/>
                                              <w:divBdr>
                                                <w:top w:val="none" w:sz="0" w:space="0" w:color="auto"/>
                                                <w:left w:val="none" w:sz="0" w:space="0" w:color="auto"/>
                                                <w:bottom w:val="none" w:sz="0" w:space="0" w:color="auto"/>
                                                <w:right w:val="none" w:sz="0" w:space="0" w:color="auto"/>
                                              </w:divBdr>
                                              <w:divsChild>
                                                <w:div w:id="13055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042821">
      <w:bodyDiv w:val="1"/>
      <w:marLeft w:val="0"/>
      <w:marRight w:val="0"/>
      <w:marTop w:val="0"/>
      <w:marBottom w:val="0"/>
      <w:divBdr>
        <w:top w:val="none" w:sz="0" w:space="0" w:color="auto"/>
        <w:left w:val="none" w:sz="0" w:space="0" w:color="auto"/>
        <w:bottom w:val="none" w:sz="0" w:space="0" w:color="auto"/>
        <w:right w:val="none" w:sz="0" w:space="0" w:color="auto"/>
      </w:divBdr>
      <w:divsChild>
        <w:div w:id="1393382641">
          <w:marLeft w:val="0"/>
          <w:marRight w:val="0"/>
          <w:marTop w:val="0"/>
          <w:marBottom w:val="0"/>
          <w:divBdr>
            <w:top w:val="none" w:sz="0" w:space="0" w:color="auto"/>
            <w:left w:val="none" w:sz="0" w:space="0" w:color="auto"/>
            <w:bottom w:val="none" w:sz="0" w:space="0" w:color="auto"/>
            <w:right w:val="none" w:sz="0" w:space="0" w:color="auto"/>
          </w:divBdr>
          <w:divsChild>
            <w:div w:id="959995539">
              <w:marLeft w:val="0"/>
              <w:marRight w:val="0"/>
              <w:marTop w:val="0"/>
              <w:marBottom w:val="0"/>
              <w:divBdr>
                <w:top w:val="none" w:sz="0" w:space="0" w:color="auto"/>
                <w:left w:val="none" w:sz="0" w:space="0" w:color="auto"/>
                <w:bottom w:val="none" w:sz="0" w:space="0" w:color="auto"/>
                <w:right w:val="none" w:sz="0" w:space="0" w:color="auto"/>
              </w:divBdr>
              <w:divsChild>
                <w:div w:id="1056007547">
                  <w:marLeft w:val="0"/>
                  <w:marRight w:val="0"/>
                  <w:marTop w:val="0"/>
                  <w:marBottom w:val="0"/>
                  <w:divBdr>
                    <w:top w:val="none" w:sz="0" w:space="0" w:color="auto"/>
                    <w:left w:val="none" w:sz="0" w:space="0" w:color="auto"/>
                    <w:bottom w:val="none" w:sz="0" w:space="0" w:color="auto"/>
                    <w:right w:val="none" w:sz="0" w:space="0" w:color="auto"/>
                  </w:divBdr>
                  <w:divsChild>
                    <w:div w:id="1619986587">
                      <w:marLeft w:val="0"/>
                      <w:marRight w:val="0"/>
                      <w:marTop w:val="0"/>
                      <w:marBottom w:val="0"/>
                      <w:divBdr>
                        <w:top w:val="none" w:sz="0" w:space="0" w:color="auto"/>
                        <w:left w:val="none" w:sz="0" w:space="0" w:color="auto"/>
                        <w:bottom w:val="none" w:sz="0" w:space="0" w:color="auto"/>
                        <w:right w:val="none" w:sz="0" w:space="0" w:color="auto"/>
                      </w:divBdr>
                      <w:divsChild>
                        <w:div w:id="587999878">
                          <w:marLeft w:val="0"/>
                          <w:marRight w:val="0"/>
                          <w:marTop w:val="0"/>
                          <w:marBottom w:val="0"/>
                          <w:divBdr>
                            <w:top w:val="none" w:sz="0" w:space="0" w:color="auto"/>
                            <w:left w:val="none" w:sz="0" w:space="0" w:color="auto"/>
                            <w:bottom w:val="none" w:sz="0" w:space="0" w:color="auto"/>
                            <w:right w:val="none" w:sz="0" w:space="0" w:color="auto"/>
                          </w:divBdr>
                          <w:divsChild>
                            <w:div w:id="37508880">
                              <w:marLeft w:val="0"/>
                              <w:marRight w:val="0"/>
                              <w:marTop w:val="0"/>
                              <w:marBottom w:val="0"/>
                              <w:divBdr>
                                <w:top w:val="none" w:sz="0" w:space="0" w:color="auto"/>
                                <w:left w:val="none" w:sz="0" w:space="0" w:color="auto"/>
                                <w:bottom w:val="none" w:sz="0" w:space="0" w:color="auto"/>
                                <w:right w:val="none" w:sz="0" w:space="0" w:color="auto"/>
                              </w:divBdr>
                              <w:divsChild>
                                <w:div w:id="673654800">
                                  <w:marLeft w:val="0"/>
                                  <w:marRight w:val="0"/>
                                  <w:marTop w:val="0"/>
                                  <w:marBottom w:val="0"/>
                                  <w:divBdr>
                                    <w:top w:val="none" w:sz="0" w:space="0" w:color="auto"/>
                                    <w:left w:val="none" w:sz="0" w:space="0" w:color="auto"/>
                                    <w:bottom w:val="none" w:sz="0" w:space="0" w:color="auto"/>
                                    <w:right w:val="none" w:sz="0" w:space="0" w:color="auto"/>
                                  </w:divBdr>
                                  <w:divsChild>
                                    <w:div w:id="1216356015">
                                      <w:marLeft w:val="0"/>
                                      <w:marRight w:val="0"/>
                                      <w:marTop w:val="0"/>
                                      <w:marBottom w:val="0"/>
                                      <w:divBdr>
                                        <w:top w:val="none" w:sz="0" w:space="0" w:color="auto"/>
                                        <w:left w:val="none" w:sz="0" w:space="0" w:color="auto"/>
                                        <w:bottom w:val="none" w:sz="0" w:space="0" w:color="auto"/>
                                        <w:right w:val="none" w:sz="0" w:space="0" w:color="auto"/>
                                      </w:divBdr>
                                      <w:divsChild>
                                        <w:div w:id="1673675686">
                                          <w:marLeft w:val="0"/>
                                          <w:marRight w:val="0"/>
                                          <w:marTop w:val="0"/>
                                          <w:marBottom w:val="0"/>
                                          <w:divBdr>
                                            <w:top w:val="none" w:sz="0" w:space="0" w:color="auto"/>
                                            <w:left w:val="none" w:sz="0" w:space="0" w:color="auto"/>
                                            <w:bottom w:val="none" w:sz="0" w:space="0" w:color="auto"/>
                                            <w:right w:val="none" w:sz="0" w:space="0" w:color="auto"/>
                                          </w:divBdr>
                                          <w:divsChild>
                                            <w:div w:id="1941908068">
                                              <w:marLeft w:val="0"/>
                                              <w:marRight w:val="0"/>
                                              <w:marTop w:val="0"/>
                                              <w:marBottom w:val="0"/>
                                              <w:divBdr>
                                                <w:top w:val="none" w:sz="0" w:space="0" w:color="auto"/>
                                                <w:left w:val="none" w:sz="0" w:space="0" w:color="auto"/>
                                                <w:bottom w:val="none" w:sz="0" w:space="0" w:color="auto"/>
                                                <w:right w:val="none" w:sz="0" w:space="0" w:color="auto"/>
                                              </w:divBdr>
                                              <w:divsChild>
                                                <w:div w:id="14579606">
                                                  <w:marLeft w:val="0"/>
                                                  <w:marRight w:val="0"/>
                                                  <w:marTop w:val="0"/>
                                                  <w:marBottom w:val="0"/>
                                                  <w:divBdr>
                                                    <w:top w:val="none" w:sz="0" w:space="0" w:color="auto"/>
                                                    <w:left w:val="none" w:sz="0" w:space="0" w:color="auto"/>
                                                    <w:bottom w:val="none" w:sz="0" w:space="0" w:color="auto"/>
                                                    <w:right w:val="none" w:sz="0" w:space="0" w:color="auto"/>
                                                  </w:divBdr>
                                                  <w:divsChild>
                                                    <w:div w:id="209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64546">
      <w:bodyDiv w:val="1"/>
      <w:marLeft w:val="0"/>
      <w:marRight w:val="0"/>
      <w:marTop w:val="0"/>
      <w:marBottom w:val="0"/>
      <w:divBdr>
        <w:top w:val="none" w:sz="0" w:space="0" w:color="auto"/>
        <w:left w:val="none" w:sz="0" w:space="0" w:color="auto"/>
        <w:bottom w:val="none" w:sz="0" w:space="0" w:color="auto"/>
        <w:right w:val="none" w:sz="0" w:space="0" w:color="auto"/>
      </w:divBdr>
      <w:divsChild>
        <w:div w:id="458841784">
          <w:marLeft w:val="0"/>
          <w:marRight w:val="0"/>
          <w:marTop w:val="0"/>
          <w:marBottom w:val="0"/>
          <w:divBdr>
            <w:top w:val="none" w:sz="0" w:space="0" w:color="auto"/>
            <w:left w:val="none" w:sz="0" w:space="0" w:color="auto"/>
            <w:bottom w:val="none" w:sz="0" w:space="0" w:color="auto"/>
            <w:right w:val="none" w:sz="0" w:space="0" w:color="auto"/>
          </w:divBdr>
          <w:divsChild>
            <w:div w:id="1153252550">
              <w:marLeft w:val="0"/>
              <w:marRight w:val="0"/>
              <w:marTop w:val="0"/>
              <w:marBottom w:val="0"/>
              <w:divBdr>
                <w:top w:val="none" w:sz="0" w:space="0" w:color="auto"/>
                <w:left w:val="none" w:sz="0" w:space="0" w:color="auto"/>
                <w:bottom w:val="none" w:sz="0" w:space="0" w:color="auto"/>
                <w:right w:val="none" w:sz="0" w:space="0" w:color="auto"/>
              </w:divBdr>
              <w:divsChild>
                <w:div w:id="1232077739">
                  <w:marLeft w:val="0"/>
                  <w:marRight w:val="0"/>
                  <w:marTop w:val="0"/>
                  <w:marBottom w:val="0"/>
                  <w:divBdr>
                    <w:top w:val="none" w:sz="0" w:space="0" w:color="auto"/>
                    <w:left w:val="none" w:sz="0" w:space="0" w:color="auto"/>
                    <w:bottom w:val="none" w:sz="0" w:space="0" w:color="auto"/>
                    <w:right w:val="none" w:sz="0" w:space="0" w:color="auto"/>
                  </w:divBdr>
                  <w:divsChild>
                    <w:div w:id="23756577">
                      <w:marLeft w:val="0"/>
                      <w:marRight w:val="0"/>
                      <w:marTop w:val="0"/>
                      <w:marBottom w:val="0"/>
                      <w:divBdr>
                        <w:top w:val="none" w:sz="0" w:space="0" w:color="auto"/>
                        <w:left w:val="none" w:sz="0" w:space="0" w:color="auto"/>
                        <w:bottom w:val="none" w:sz="0" w:space="0" w:color="auto"/>
                        <w:right w:val="none" w:sz="0" w:space="0" w:color="auto"/>
                      </w:divBdr>
                      <w:divsChild>
                        <w:div w:id="1654136197">
                          <w:marLeft w:val="0"/>
                          <w:marRight w:val="0"/>
                          <w:marTop w:val="0"/>
                          <w:marBottom w:val="0"/>
                          <w:divBdr>
                            <w:top w:val="none" w:sz="0" w:space="0" w:color="auto"/>
                            <w:left w:val="none" w:sz="0" w:space="0" w:color="auto"/>
                            <w:bottom w:val="none" w:sz="0" w:space="0" w:color="auto"/>
                            <w:right w:val="none" w:sz="0" w:space="0" w:color="auto"/>
                          </w:divBdr>
                          <w:divsChild>
                            <w:div w:id="269705385">
                              <w:marLeft w:val="0"/>
                              <w:marRight w:val="0"/>
                              <w:marTop w:val="0"/>
                              <w:marBottom w:val="0"/>
                              <w:divBdr>
                                <w:top w:val="none" w:sz="0" w:space="0" w:color="auto"/>
                                <w:left w:val="none" w:sz="0" w:space="0" w:color="auto"/>
                                <w:bottom w:val="none" w:sz="0" w:space="0" w:color="auto"/>
                                <w:right w:val="none" w:sz="0" w:space="0" w:color="auto"/>
                              </w:divBdr>
                              <w:divsChild>
                                <w:div w:id="1628270980">
                                  <w:marLeft w:val="0"/>
                                  <w:marRight w:val="0"/>
                                  <w:marTop w:val="0"/>
                                  <w:marBottom w:val="0"/>
                                  <w:divBdr>
                                    <w:top w:val="none" w:sz="0" w:space="0" w:color="auto"/>
                                    <w:left w:val="none" w:sz="0" w:space="0" w:color="auto"/>
                                    <w:bottom w:val="none" w:sz="0" w:space="0" w:color="auto"/>
                                    <w:right w:val="none" w:sz="0" w:space="0" w:color="auto"/>
                                  </w:divBdr>
                                  <w:divsChild>
                                    <w:div w:id="869297109">
                                      <w:marLeft w:val="0"/>
                                      <w:marRight w:val="0"/>
                                      <w:marTop w:val="0"/>
                                      <w:marBottom w:val="0"/>
                                      <w:divBdr>
                                        <w:top w:val="none" w:sz="0" w:space="0" w:color="auto"/>
                                        <w:left w:val="none" w:sz="0" w:space="0" w:color="auto"/>
                                        <w:bottom w:val="none" w:sz="0" w:space="0" w:color="auto"/>
                                        <w:right w:val="none" w:sz="0" w:space="0" w:color="auto"/>
                                      </w:divBdr>
                                      <w:divsChild>
                                        <w:div w:id="257520422">
                                          <w:marLeft w:val="0"/>
                                          <w:marRight w:val="0"/>
                                          <w:marTop w:val="0"/>
                                          <w:marBottom w:val="0"/>
                                          <w:divBdr>
                                            <w:top w:val="none" w:sz="0" w:space="0" w:color="auto"/>
                                            <w:left w:val="none" w:sz="0" w:space="0" w:color="auto"/>
                                            <w:bottom w:val="none" w:sz="0" w:space="0" w:color="auto"/>
                                            <w:right w:val="none" w:sz="0" w:space="0" w:color="auto"/>
                                          </w:divBdr>
                                          <w:divsChild>
                                            <w:div w:id="1021393277">
                                              <w:marLeft w:val="0"/>
                                              <w:marRight w:val="0"/>
                                              <w:marTop w:val="0"/>
                                              <w:marBottom w:val="0"/>
                                              <w:divBdr>
                                                <w:top w:val="none" w:sz="0" w:space="0" w:color="auto"/>
                                                <w:left w:val="none" w:sz="0" w:space="0" w:color="auto"/>
                                                <w:bottom w:val="none" w:sz="0" w:space="0" w:color="auto"/>
                                                <w:right w:val="none" w:sz="0" w:space="0" w:color="auto"/>
                                              </w:divBdr>
                                              <w:divsChild>
                                                <w:div w:id="1890802412">
                                                  <w:marLeft w:val="0"/>
                                                  <w:marRight w:val="0"/>
                                                  <w:marTop w:val="0"/>
                                                  <w:marBottom w:val="0"/>
                                                  <w:divBdr>
                                                    <w:top w:val="none" w:sz="0" w:space="0" w:color="auto"/>
                                                    <w:left w:val="none" w:sz="0" w:space="0" w:color="auto"/>
                                                    <w:bottom w:val="none" w:sz="0" w:space="0" w:color="auto"/>
                                                    <w:right w:val="none" w:sz="0" w:space="0" w:color="auto"/>
                                                  </w:divBdr>
                                                  <w:divsChild>
                                                    <w:div w:id="6935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796764">
      <w:bodyDiv w:val="1"/>
      <w:marLeft w:val="0"/>
      <w:marRight w:val="0"/>
      <w:marTop w:val="0"/>
      <w:marBottom w:val="0"/>
      <w:divBdr>
        <w:top w:val="none" w:sz="0" w:space="0" w:color="auto"/>
        <w:left w:val="none" w:sz="0" w:space="0" w:color="auto"/>
        <w:bottom w:val="none" w:sz="0" w:space="0" w:color="auto"/>
        <w:right w:val="none" w:sz="0" w:space="0" w:color="auto"/>
      </w:divBdr>
      <w:divsChild>
        <w:div w:id="11883658">
          <w:marLeft w:val="0"/>
          <w:marRight w:val="0"/>
          <w:marTop w:val="0"/>
          <w:marBottom w:val="0"/>
          <w:divBdr>
            <w:top w:val="none" w:sz="0" w:space="0" w:color="auto"/>
            <w:left w:val="none" w:sz="0" w:space="0" w:color="auto"/>
            <w:bottom w:val="none" w:sz="0" w:space="0" w:color="auto"/>
            <w:right w:val="none" w:sz="0" w:space="0" w:color="auto"/>
          </w:divBdr>
          <w:divsChild>
            <w:div w:id="492455424">
              <w:marLeft w:val="0"/>
              <w:marRight w:val="0"/>
              <w:marTop w:val="0"/>
              <w:marBottom w:val="0"/>
              <w:divBdr>
                <w:top w:val="none" w:sz="0" w:space="0" w:color="auto"/>
                <w:left w:val="none" w:sz="0" w:space="0" w:color="auto"/>
                <w:bottom w:val="none" w:sz="0" w:space="0" w:color="auto"/>
                <w:right w:val="none" w:sz="0" w:space="0" w:color="auto"/>
              </w:divBdr>
              <w:divsChild>
                <w:div w:id="1713454649">
                  <w:marLeft w:val="0"/>
                  <w:marRight w:val="0"/>
                  <w:marTop w:val="0"/>
                  <w:marBottom w:val="0"/>
                  <w:divBdr>
                    <w:top w:val="none" w:sz="0" w:space="0" w:color="auto"/>
                    <w:left w:val="none" w:sz="0" w:space="0" w:color="auto"/>
                    <w:bottom w:val="none" w:sz="0" w:space="0" w:color="auto"/>
                    <w:right w:val="none" w:sz="0" w:space="0" w:color="auto"/>
                  </w:divBdr>
                  <w:divsChild>
                    <w:div w:id="1274748275">
                      <w:marLeft w:val="0"/>
                      <w:marRight w:val="0"/>
                      <w:marTop w:val="0"/>
                      <w:marBottom w:val="0"/>
                      <w:divBdr>
                        <w:top w:val="none" w:sz="0" w:space="0" w:color="auto"/>
                        <w:left w:val="none" w:sz="0" w:space="0" w:color="auto"/>
                        <w:bottom w:val="none" w:sz="0" w:space="0" w:color="auto"/>
                        <w:right w:val="none" w:sz="0" w:space="0" w:color="auto"/>
                      </w:divBdr>
                      <w:divsChild>
                        <w:div w:id="880166815">
                          <w:marLeft w:val="0"/>
                          <w:marRight w:val="0"/>
                          <w:marTop w:val="0"/>
                          <w:marBottom w:val="0"/>
                          <w:divBdr>
                            <w:top w:val="none" w:sz="0" w:space="0" w:color="auto"/>
                            <w:left w:val="none" w:sz="0" w:space="0" w:color="auto"/>
                            <w:bottom w:val="none" w:sz="0" w:space="0" w:color="auto"/>
                            <w:right w:val="none" w:sz="0" w:space="0" w:color="auto"/>
                          </w:divBdr>
                          <w:divsChild>
                            <w:div w:id="423113356">
                              <w:marLeft w:val="0"/>
                              <w:marRight w:val="0"/>
                              <w:marTop w:val="0"/>
                              <w:marBottom w:val="0"/>
                              <w:divBdr>
                                <w:top w:val="none" w:sz="0" w:space="0" w:color="auto"/>
                                <w:left w:val="none" w:sz="0" w:space="0" w:color="auto"/>
                                <w:bottom w:val="none" w:sz="0" w:space="0" w:color="auto"/>
                                <w:right w:val="none" w:sz="0" w:space="0" w:color="auto"/>
                              </w:divBdr>
                              <w:divsChild>
                                <w:div w:id="102846440">
                                  <w:marLeft w:val="0"/>
                                  <w:marRight w:val="0"/>
                                  <w:marTop w:val="0"/>
                                  <w:marBottom w:val="0"/>
                                  <w:divBdr>
                                    <w:top w:val="none" w:sz="0" w:space="0" w:color="auto"/>
                                    <w:left w:val="none" w:sz="0" w:space="0" w:color="auto"/>
                                    <w:bottom w:val="none" w:sz="0" w:space="0" w:color="auto"/>
                                    <w:right w:val="none" w:sz="0" w:space="0" w:color="auto"/>
                                  </w:divBdr>
                                  <w:divsChild>
                                    <w:div w:id="975257197">
                                      <w:marLeft w:val="0"/>
                                      <w:marRight w:val="0"/>
                                      <w:marTop w:val="0"/>
                                      <w:marBottom w:val="0"/>
                                      <w:divBdr>
                                        <w:top w:val="none" w:sz="0" w:space="0" w:color="auto"/>
                                        <w:left w:val="none" w:sz="0" w:space="0" w:color="auto"/>
                                        <w:bottom w:val="none" w:sz="0" w:space="0" w:color="auto"/>
                                        <w:right w:val="none" w:sz="0" w:space="0" w:color="auto"/>
                                      </w:divBdr>
                                      <w:divsChild>
                                        <w:div w:id="1930002129">
                                          <w:marLeft w:val="0"/>
                                          <w:marRight w:val="0"/>
                                          <w:marTop w:val="0"/>
                                          <w:marBottom w:val="0"/>
                                          <w:divBdr>
                                            <w:top w:val="none" w:sz="0" w:space="0" w:color="auto"/>
                                            <w:left w:val="none" w:sz="0" w:space="0" w:color="auto"/>
                                            <w:bottom w:val="none" w:sz="0" w:space="0" w:color="auto"/>
                                            <w:right w:val="none" w:sz="0" w:space="0" w:color="auto"/>
                                          </w:divBdr>
                                          <w:divsChild>
                                            <w:div w:id="1611357290">
                                              <w:marLeft w:val="0"/>
                                              <w:marRight w:val="0"/>
                                              <w:marTop w:val="0"/>
                                              <w:marBottom w:val="0"/>
                                              <w:divBdr>
                                                <w:top w:val="none" w:sz="0" w:space="0" w:color="auto"/>
                                                <w:left w:val="none" w:sz="0" w:space="0" w:color="auto"/>
                                                <w:bottom w:val="none" w:sz="0" w:space="0" w:color="auto"/>
                                                <w:right w:val="none" w:sz="0" w:space="0" w:color="auto"/>
                                              </w:divBdr>
                                              <w:divsChild>
                                                <w:div w:id="1046373489">
                                                  <w:marLeft w:val="0"/>
                                                  <w:marRight w:val="0"/>
                                                  <w:marTop w:val="0"/>
                                                  <w:marBottom w:val="0"/>
                                                  <w:divBdr>
                                                    <w:top w:val="none" w:sz="0" w:space="0" w:color="auto"/>
                                                    <w:left w:val="none" w:sz="0" w:space="0" w:color="auto"/>
                                                    <w:bottom w:val="none" w:sz="0" w:space="0" w:color="auto"/>
                                                    <w:right w:val="none" w:sz="0" w:space="0" w:color="auto"/>
                                                  </w:divBdr>
                                                  <w:divsChild>
                                                    <w:div w:id="15873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653886">
      <w:bodyDiv w:val="1"/>
      <w:marLeft w:val="0"/>
      <w:marRight w:val="0"/>
      <w:marTop w:val="0"/>
      <w:marBottom w:val="0"/>
      <w:divBdr>
        <w:top w:val="none" w:sz="0" w:space="0" w:color="auto"/>
        <w:left w:val="none" w:sz="0" w:space="0" w:color="auto"/>
        <w:bottom w:val="none" w:sz="0" w:space="0" w:color="auto"/>
        <w:right w:val="none" w:sz="0" w:space="0" w:color="auto"/>
      </w:divBdr>
      <w:divsChild>
        <w:div w:id="125703105">
          <w:marLeft w:val="0"/>
          <w:marRight w:val="0"/>
          <w:marTop w:val="0"/>
          <w:marBottom w:val="0"/>
          <w:divBdr>
            <w:top w:val="none" w:sz="0" w:space="0" w:color="auto"/>
            <w:left w:val="none" w:sz="0" w:space="0" w:color="auto"/>
            <w:bottom w:val="none" w:sz="0" w:space="0" w:color="auto"/>
            <w:right w:val="none" w:sz="0" w:space="0" w:color="auto"/>
          </w:divBdr>
          <w:divsChild>
            <w:div w:id="62997088">
              <w:marLeft w:val="0"/>
              <w:marRight w:val="0"/>
              <w:marTop w:val="0"/>
              <w:marBottom w:val="0"/>
              <w:divBdr>
                <w:top w:val="none" w:sz="0" w:space="0" w:color="auto"/>
                <w:left w:val="none" w:sz="0" w:space="0" w:color="auto"/>
                <w:bottom w:val="none" w:sz="0" w:space="0" w:color="auto"/>
                <w:right w:val="none" w:sz="0" w:space="0" w:color="auto"/>
              </w:divBdr>
              <w:divsChild>
                <w:div w:id="443421761">
                  <w:marLeft w:val="0"/>
                  <w:marRight w:val="0"/>
                  <w:marTop w:val="0"/>
                  <w:marBottom w:val="0"/>
                  <w:divBdr>
                    <w:top w:val="none" w:sz="0" w:space="0" w:color="auto"/>
                    <w:left w:val="none" w:sz="0" w:space="0" w:color="auto"/>
                    <w:bottom w:val="none" w:sz="0" w:space="0" w:color="auto"/>
                    <w:right w:val="none" w:sz="0" w:space="0" w:color="auto"/>
                  </w:divBdr>
                  <w:divsChild>
                    <w:div w:id="1850365665">
                      <w:marLeft w:val="0"/>
                      <w:marRight w:val="0"/>
                      <w:marTop w:val="0"/>
                      <w:marBottom w:val="0"/>
                      <w:divBdr>
                        <w:top w:val="none" w:sz="0" w:space="0" w:color="auto"/>
                        <w:left w:val="none" w:sz="0" w:space="0" w:color="auto"/>
                        <w:bottom w:val="none" w:sz="0" w:space="0" w:color="auto"/>
                        <w:right w:val="none" w:sz="0" w:space="0" w:color="auto"/>
                      </w:divBdr>
                      <w:divsChild>
                        <w:div w:id="1038897244">
                          <w:marLeft w:val="0"/>
                          <w:marRight w:val="0"/>
                          <w:marTop w:val="0"/>
                          <w:marBottom w:val="0"/>
                          <w:divBdr>
                            <w:top w:val="none" w:sz="0" w:space="0" w:color="auto"/>
                            <w:left w:val="none" w:sz="0" w:space="0" w:color="auto"/>
                            <w:bottom w:val="none" w:sz="0" w:space="0" w:color="auto"/>
                            <w:right w:val="none" w:sz="0" w:space="0" w:color="auto"/>
                          </w:divBdr>
                          <w:divsChild>
                            <w:div w:id="1492212547">
                              <w:marLeft w:val="0"/>
                              <w:marRight w:val="0"/>
                              <w:marTop w:val="0"/>
                              <w:marBottom w:val="0"/>
                              <w:divBdr>
                                <w:top w:val="none" w:sz="0" w:space="0" w:color="auto"/>
                                <w:left w:val="none" w:sz="0" w:space="0" w:color="auto"/>
                                <w:bottom w:val="none" w:sz="0" w:space="0" w:color="auto"/>
                                <w:right w:val="none" w:sz="0" w:space="0" w:color="auto"/>
                              </w:divBdr>
                              <w:divsChild>
                                <w:div w:id="1258443087">
                                  <w:marLeft w:val="0"/>
                                  <w:marRight w:val="0"/>
                                  <w:marTop w:val="0"/>
                                  <w:marBottom w:val="0"/>
                                  <w:divBdr>
                                    <w:top w:val="none" w:sz="0" w:space="0" w:color="auto"/>
                                    <w:left w:val="none" w:sz="0" w:space="0" w:color="auto"/>
                                    <w:bottom w:val="none" w:sz="0" w:space="0" w:color="auto"/>
                                    <w:right w:val="none" w:sz="0" w:space="0" w:color="auto"/>
                                  </w:divBdr>
                                  <w:divsChild>
                                    <w:div w:id="1488132860">
                                      <w:marLeft w:val="0"/>
                                      <w:marRight w:val="0"/>
                                      <w:marTop w:val="0"/>
                                      <w:marBottom w:val="0"/>
                                      <w:divBdr>
                                        <w:top w:val="none" w:sz="0" w:space="0" w:color="auto"/>
                                        <w:left w:val="none" w:sz="0" w:space="0" w:color="auto"/>
                                        <w:bottom w:val="none" w:sz="0" w:space="0" w:color="auto"/>
                                        <w:right w:val="none" w:sz="0" w:space="0" w:color="auto"/>
                                      </w:divBdr>
                                      <w:divsChild>
                                        <w:div w:id="1949309179">
                                          <w:marLeft w:val="0"/>
                                          <w:marRight w:val="0"/>
                                          <w:marTop w:val="0"/>
                                          <w:marBottom w:val="0"/>
                                          <w:divBdr>
                                            <w:top w:val="none" w:sz="0" w:space="0" w:color="auto"/>
                                            <w:left w:val="none" w:sz="0" w:space="0" w:color="auto"/>
                                            <w:bottom w:val="none" w:sz="0" w:space="0" w:color="auto"/>
                                            <w:right w:val="none" w:sz="0" w:space="0" w:color="auto"/>
                                          </w:divBdr>
                                          <w:divsChild>
                                            <w:div w:id="1147166106">
                                              <w:marLeft w:val="0"/>
                                              <w:marRight w:val="0"/>
                                              <w:marTop w:val="0"/>
                                              <w:marBottom w:val="0"/>
                                              <w:divBdr>
                                                <w:top w:val="none" w:sz="0" w:space="0" w:color="auto"/>
                                                <w:left w:val="none" w:sz="0" w:space="0" w:color="auto"/>
                                                <w:bottom w:val="none" w:sz="0" w:space="0" w:color="auto"/>
                                                <w:right w:val="none" w:sz="0" w:space="0" w:color="auto"/>
                                              </w:divBdr>
                                              <w:divsChild>
                                                <w:div w:id="2014525959">
                                                  <w:marLeft w:val="0"/>
                                                  <w:marRight w:val="0"/>
                                                  <w:marTop w:val="0"/>
                                                  <w:marBottom w:val="0"/>
                                                  <w:divBdr>
                                                    <w:top w:val="none" w:sz="0" w:space="0" w:color="auto"/>
                                                    <w:left w:val="none" w:sz="0" w:space="0" w:color="auto"/>
                                                    <w:bottom w:val="none" w:sz="0" w:space="0" w:color="auto"/>
                                                    <w:right w:val="none" w:sz="0" w:space="0" w:color="auto"/>
                                                  </w:divBdr>
                                                  <w:divsChild>
                                                    <w:div w:id="85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658021">
      <w:bodyDiv w:val="1"/>
      <w:marLeft w:val="0"/>
      <w:marRight w:val="0"/>
      <w:marTop w:val="0"/>
      <w:marBottom w:val="0"/>
      <w:divBdr>
        <w:top w:val="none" w:sz="0" w:space="0" w:color="auto"/>
        <w:left w:val="none" w:sz="0" w:space="0" w:color="auto"/>
        <w:bottom w:val="none" w:sz="0" w:space="0" w:color="auto"/>
        <w:right w:val="none" w:sz="0" w:space="0" w:color="auto"/>
      </w:divBdr>
      <w:divsChild>
        <w:div w:id="552470771">
          <w:marLeft w:val="0"/>
          <w:marRight w:val="0"/>
          <w:marTop w:val="0"/>
          <w:marBottom w:val="0"/>
          <w:divBdr>
            <w:top w:val="none" w:sz="0" w:space="0" w:color="auto"/>
            <w:left w:val="none" w:sz="0" w:space="0" w:color="auto"/>
            <w:bottom w:val="none" w:sz="0" w:space="0" w:color="auto"/>
            <w:right w:val="none" w:sz="0" w:space="0" w:color="auto"/>
          </w:divBdr>
          <w:divsChild>
            <w:div w:id="1912082577">
              <w:marLeft w:val="0"/>
              <w:marRight w:val="0"/>
              <w:marTop w:val="0"/>
              <w:marBottom w:val="0"/>
              <w:divBdr>
                <w:top w:val="none" w:sz="0" w:space="0" w:color="auto"/>
                <w:left w:val="none" w:sz="0" w:space="0" w:color="auto"/>
                <w:bottom w:val="none" w:sz="0" w:space="0" w:color="auto"/>
                <w:right w:val="none" w:sz="0" w:space="0" w:color="auto"/>
              </w:divBdr>
              <w:divsChild>
                <w:div w:id="672299997">
                  <w:marLeft w:val="0"/>
                  <w:marRight w:val="0"/>
                  <w:marTop w:val="0"/>
                  <w:marBottom w:val="0"/>
                  <w:divBdr>
                    <w:top w:val="none" w:sz="0" w:space="0" w:color="auto"/>
                    <w:left w:val="none" w:sz="0" w:space="0" w:color="auto"/>
                    <w:bottom w:val="none" w:sz="0" w:space="0" w:color="auto"/>
                    <w:right w:val="none" w:sz="0" w:space="0" w:color="auto"/>
                  </w:divBdr>
                  <w:divsChild>
                    <w:div w:id="335768675">
                      <w:marLeft w:val="0"/>
                      <w:marRight w:val="0"/>
                      <w:marTop w:val="0"/>
                      <w:marBottom w:val="0"/>
                      <w:divBdr>
                        <w:top w:val="none" w:sz="0" w:space="0" w:color="auto"/>
                        <w:left w:val="none" w:sz="0" w:space="0" w:color="auto"/>
                        <w:bottom w:val="none" w:sz="0" w:space="0" w:color="auto"/>
                        <w:right w:val="none" w:sz="0" w:space="0" w:color="auto"/>
                      </w:divBdr>
                      <w:divsChild>
                        <w:div w:id="521751698">
                          <w:marLeft w:val="0"/>
                          <w:marRight w:val="0"/>
                          <w:marTop w:val="0"/>
                          <w:marBottom w:val="0"/>
                          <w:divBdr>
                            <w:top w:val="none" w:sz="0" w:space="0" w:color="auto"/>
                            <w:left w:val="none" w:sz="0" w:space="0" w:color="auto"/>
                            <w:bottom w:val="none" w:sz="0" w:space="0" w:color="auto"/>
                            <w:right w:val="none" w:sz="0" w:space="0" w:color="auto"/>
                          </w:divBdr>
                          <w:divsChild>
                            <w:div w:id="1226650595">
                              <w:marLeft w:val="0"/>
                              <w:marRight w:val="0"/>
                              <w:marTop w:val="0"/>
                              <w:marBottom w:val="0"/>
                              <w:divBdr>
                                <w:top w:val="none" w:sz="0" w:space="0" w:color="auto"/>
                                <w:left w:val="none" w:sz="0" w:space="0" w:color="auto"/>
                                <w:bottom w:val="none" w:sz="0" w:space="0" w:color="auto"/>
                                <w:right w:val="none" w:sz="0" w:space="0" w:color="auto"/>
                              </w:divBdr>
                              <w:divsChild>
                                <w:div w:id="1837379936">
                                  <w:marLeft w:val="0"/>
                                  <w:marRight w:val="0"/>
                                  <w:marTop w:val="0"/>
                                  <w:marBottom w:val="0"/>
                                  <w:divBdr>
                                    <w:top w:val="none" w:sz="0" w:space="0" w:color="auto"/>
                                    <w:left w:val="none" w:sz="0" w:space="0" w:color="auto"/>
                                    <w:bottom w:val="none" w:sz="0" w:space="0" w:color="auto"/>
                                    <w:right w:val="none" w:sz="0" w:space="0" w:color="auto"/>
                                  </w:divBdr>
                                  <w:divsChild>
                                    <w:div w:id="1923373939">
                                      <w:marLeft w:val="0"/>
                                      <w:marRight w:val="0"/>
                                      <w:marTop w:val="0"/>
                                      <w:marBottom w:val="0"/>
                                      <w:divBdr>
                                        <w:top w:val="none" w:sz="0" w:space="0" w:color="auto"/>
                                        <w:left w:val="none" w:sz="0" w:space="0" w:color="auto"/>
                                        <w:bottom w:val="none" w:sz="0" w:space="0" w:color="auto"/>
                                        <w:right w:val="none" w:sz="0" w:space="0" w:color="auto"/>
                                      </w:divBdr>
                                      <w:divsChild>
                                        <w:div w:id="1216314817">
                                          <w:marLeft w:val="0"/>
                                          <w:marRight w:val="0"/>
                                          <w:marTop w:val="0"/>
                                          <w:marBottom w:val="0"/>
                                          <w:divBdr>
                                            <w:top w:val="none" w:sz="0" w:space="0" w:color="auto"/>
                                            <w:left w:val="none" w:sz="0" w:space="0" w:color="auto"/>
                                            <w:bottom w:val="none" w:sz="0" w:space="0" w:color="auto"/>
                                            <w:right w:val="none" w:sz="0" w:space="0" w:color="auto"/>
                                          </w:divBdr>
                                          <w:divsChild>
                                            <w:div w:id="213666656">
                                              <w:marLeft w:val="0"/>
                                              <w:marRight w:val="0"/>
                                              <w:marTop w:val="0"/>
                                              <w:marBottom w:val="0"/>
                                              <w:divBdr>
                                                <w:top w:val="none" w:sz="0" w:space="0" w:color="auto"/>
                                                <w:left w:val="none" w:sz="0" w:space="0" w:color="auto"/>
                                                <w:bottom w:val="none" w:sz="0" w:space="0" w:color="auto"/>
                                                <w:right w:val="none" w:sz="0" w:space="0" w:color="auto"/>
                                              </w:divBdr>
                                              <w:divsChild>
                                                <w:div w:id="979729020">
                                                  <w:marLeft w:val="0"/>
                                                  <w:marRight w:val="0"/>
                                                  <w:marTop w:val="0"/>
                                                  <w:marBottom w:val="0"/>
                                                  <w:divBdr>
                                                    <w:top w:val="none" w:sz="0" w:space="0" w:color="auto"/>
                                                    <w:left w:val="none" w:sz="0" w:space="0" w:color="auto"/>
                                                    <w:bottom w:val="none" w:sz="0" w:space="0" w:color="auto"/>
                                                    <w:right w:val="none" w:sz="0" w:space="0" w:color="auto"/>
                                                  </w:divBdr>
                                                  <w:divsChild>
                                                    <w:div w:id="3775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942787">
      <w:bodyDiv w:val="1"/>
      <w:marLeft w:val="0"/>
      <w:marRight w:val="0"/>
      <w:marTop w:val="0"/>
      <w:marBottom w:val="0"/>
      <w:divBdr>
        <w:top w:val="none" w:sz="0" w:space="0" w:color="auto"/>
        <w:left w:val="none" w:sz="0" w:space="0" w:color="auto"/>
        <w:bottom w:val="none" w:sz="0" w:space="0" w:color="auto"/>
        <w:right w:val="none" w:sz="0" w:space="0" w:color="auto"/>
      </w:divBdr>
      <w:divsChild>
        <w:div w:id="317463012">
          <w:marLeft w:val="0"/>
          <w:marRight w:val="0"/>
          <w:marTop w:val="0"/>
          <w:marBottom w:val="0"/>
          <w:divBdr>
            <w:top w:val="none" w:sz="0" w:space="0" w:color="auto"/>
            <w:left w:val="none" w:sz="0" w:space="0" w:color="auto"/>
            <w:bottom w:val="none" w:sz="0" w:space="0" w:color="auto"/>
            <w:right w:val="none" w:sz="0" w:space="0" w:color="auto"/>
          </w:divBdr>
          <w:divsChild>
            <w:div w:id="1873109273">
              <w:marLeft w:val="0"/>
              <w:marRight w:val="0"/>
              <w:marTop w:val="0"/>
              <w:marBottom w:val="0"/>
              <w:divBdr>
                <w:top w:val="none" w:sz="0" w:space="0" w:color="auto"/>
                <w:left w:val="none" w:sz="0" w:space="0" w:color="auto"/>
                <w:bottom w:val="none" w:sz="0" w:space="0" w:color="auto"/>
                <w:right w:val="none" w:sz="0" w:space="0" w:color="auto"/>
              </w:divBdr>
              <w:divsChild>
                <w:div w:id="1866213502">
                  <w:marLeft w:val="0"/>
                  <w:marRight w:val="0"/>
                  <w:marTop w:val="0"/>
                  <w:marBottom w:val="0"/>
                  <w:divBdr>
                    <w:top w:val="none" w:sz="0" w:space="0" w:color="auto"/>
                    <w:left w:val="none" w:sz="0" w:space="0" w:color="auto"/>
                    <w:bottom w:val="none" w:sz="0" w:space="0" w:color="auto"/>
                    <w:right w:val="none" w:sz="0" w:space="0" w:color="auto"/>
                  </w:divBdr>
                  <w:divsChild>
                    <w:div w:id="313948702">
                      <w:marLeft w:val="0"/>
                      <w:marRight w:val="0"/>
                      <w:marTop w:val="0"/>
                      <w:marBottom w:val="0"/>
                      <w:divBdr>
                        <w:top w:val="none" w:sz="0" w:space="0" w:color="auto"/>
                        <w:left w:val="none" w:sz="0" w:space="0" w:color="auto"/>
                        <w:bottom w:val="none" w:sz="0" w:space="0" w:color="auto"/>
                        <w:right w:val="none" w:sz="0" w:space="0" w:color="auto"/>
                      </w:divBdr>
                      <w:divsChild>
                        <w:div w:id="210729549">
                          <w:marLeft w:val="0"/>
                          <w:marRight w:val="0"/>
                          <w:marTop w:val="0"/>
                          <w:marBottom w:val="0"/>
                          <w:divBdr>
                            <w:top w:val="none" w:sz="0" w:space="0" w:color="auto"/>
                            <w:left w:val="none" w:sz="0" w:space="0" w:color="auto"/>
                            <w:bottom w:val="none" w:sz="0" w:space="0" w:color="auto"/>
                            <w:right w:val="none" w:sz="0" w:space="0" w:color="auto"/>
                          </w:divBdr>
                          <w:divsChild>
                            <w:div w:id="995038333">
                              <w:marLeft w:val="0"/>
                              <w:marRight w:val="0"/>
                              <w:marTop w:val="0"/>
                              <w:marBottom w:val="0"/>
                              <w:divBdr>
                                <w:top w:val="none" w:sz="0" w:space="0" w:color="auto"/>
                                <w:left w:val="none" w:sz="0" w:space="0" w:color="auto"/>
                                <w:bottom w:val="none" w:sz="0" w:space="0" w:color="auto"/>
                                <w:right w:val="none" w:sz="0" w:space="0" w:color="auto"/>
                              </w:divBdr>
                              <w:divsChild>
                                <w:div w:id="1897743756">
                                  <w:marLeft w:val="0"/>
                                  <w:marRight w:val="0"/>
                                  <w:marTop w:val="0"/>
                                  <w:marBottom w:val="0"/>
                                  <w:divBdr>
                                    <w:top w:val="none" w:sz="0" w:space="0" w:color="auto"/>
                                    <w:left w:val="none" w:sz="0" w:space="0" w:color="auto"/>
                                    <w:bottom w:val="none" w:sz="0" w:space="0" w:color="auto"/>
                                    <w:right w:val="none" w:sz="0" w:space="0" w:color="auto"/>
                                  </w:divBdr>
                                  <w:divsChild>
                                    <w:div w:id="1772899406">
                                      <w:marLeft w:val="0"/>
                                      <w:marRight w:val="0"/>
                                      <w:marTop w:val="0"/>
                                      <w:marBottom w:val="0"/>
                                      <w:divBdr>
                                        <w:top w:val="none" w:sz="0" w:space="0" w:color="auto"/>
                                        <w:left w:val="none" w:sz="0" w:space="0" w:color="auto"/>
                                        <w:bottom w:val="none" w:sz="0" w:space="0" w:color="auto"/>
                                        <w:right w:val="none" w:sz="0" w:space="0" w:color="auto"/>
                                      </w:divBdr>
                                      <w:divsChild>
                                        <w:div w:id="1809394390">
                                          <w:marLeft w:val="0"/>
                                          <w:marRight w:val="0"/>
                                          <w:marTop w:val="0"/>
                                          <w:marBottom w:val="0"/>
                                          <w:divBdr>
                                            <w:top w:val="none" w:sz="0" w:space="0" w:color="auto"/>
                                            <w:left w:val="none" w:sz="0" w:space="0" w:color="auto"/>
                                            <w:bottom w:val="none" w:sz="0" w:space="0" w:color="auto"/>
                                            <w:right w:val="none" w:sz="0" w:space="0" w:color="auto"/>
                                          </w:divBdr>
                                          <w:divsChild>
                                            <w:div w:id="1868905219">
                                              <w:marLeft w:val="0"/>
                                              <w:marRight w:val="0"/>
                                              <w:marTop w:val="0"/>
                                              <w:marBottom w:val="0"/>
                                              <w:divBdr>
                                                <w:top w:val="none" w:sz="0" w:space="0" w:color="auto"/>
                                                <w:left w:val="none" w:sz="0" w:space="0" w:color="auto"/>
                                                <w:bottom w:val="none" w:sz="0" w:space="0" w:color="auto"/>
                                                <w:right w:val="none" w:sz="0" w:space="0" w:color="auto"/>
                                              </w:divBdr>
                                              <w:divsChild>
                                                <w:div w:id="520048865">
                                                  <w:marLeft w:val="0"/>
                                                  <w:marRight w:val="0"/>
                                                  <w:marTop w:val="0"/>
                                                  <w:marBottom w:val="0"/>
                                                  <w:divBdr>
                                                    <w:top w:val="none" w:sz="0" w:space="0" w:color="auto"/>
                                                    <w:left w:val="none" w:sz="0" w:space="0" w:color="auto"/>
                                                    <w:bottom w:val="none" w:sz="0" w:space="0" w:color="auto"/>
                                                    <w:right w:val="none" w:sz="0" w:space="0" w:color="auto"/>
                                                  </w:divBdr>
                                                  <w:divsChild>
                                                    <w:div w:id="1967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9466619">
      <w:bodyDiv w:val="1"/>
      <w:marLeft w:val="0"/>
      <w:marRight w:val="0"/>
      <w:marTop w:val="0"/>
      <w:marBottom w:val="0"/>
      <w:divBdr>
        <w:top w:val="none" w:sz="0" w:space="0" w:color="auto"/>
        <w:left w:val="none" w:sz="0" w:space="0" w:color="auto"/>
        <w:bottom w:val="none" w:sz="0" w:space="0" w:color="auto"/>
        <w:right w:val="none" w:sz="0" w:space="0" w:color="auto"/>
      </w:divBdr>
      <w:divsChild>
        <w:div w:id="2050178555">
          <w:marLeft w:val="0"/>
          <w:marRight w:val="0"/>
          <w:marTop w:val="0"/>
          <w:marBottom w:val="0"/>
          <w:divBdr>
            <w:top w:val="none" w:sz="0" w:space="0" w:color="auto"/>
            <w:left w:val="none" w:sz="0" w:space="0" w:color="auto"/>
            <w:bottom w:val="none" w:sz="0" w:space="0" w:color="auto"/>
            <w:right w:val="none" w:sz="0" w:space="0" w:color="auto"/>
          </w:divBdr>
          <w:divsChild>
            <w:div w:id="884874639">
              <w:marLeft w:val="0"/>
              <w:marRight w:val="0"/>
              <w:marTop w:val="0"/>
              <w:marBottom w:val="0"/>
              <w:divBdr>
                <w:top w:val="none" w:sz="0" w:space="0" w:color="auto"/>
                <w:left w:val="none" w:sz="0" w:space="0" w:color="auto"/>
                <w:bottom w:val="none" w:sz="0" w:space="0" w:color="auto"/>
                <w:right w:val="none" w:sz="0" w:space="0" w:color="auto"/>
              </w:divBdr>
              <w:divsChild>
                <w:div w:id="1254823348">
                  <w:marLeft w:val="0"/>
                  <w:marRight w:val="0"/>
                  <w:marTop w:val="0"/>
                  <w:marBottom w:val="0"/>
                  <w:divBdr>
                    <w:top w:val="none" w:sz="0" w:space="0" w:color="auto"/>
                    <w:left w:val="none" w:sz="0" w:space="0" w:color="auto"/>
                    <w:bottom w:val="none" w:sz="0" w:space="0" w:color="auto"/>
                    <w:right w:val="none" w:sz="0" w:space="0" w:color="auto"/>
                  </w:divBdr>
                  <w:divsChild>
                    <w:div w:id="2089499190">
                      <w:marLeft w:val="0"/>
                      <w:marRight w:val="0"/>
                      <w:marTop w:val="0"/>
                      <w:marBottom w:val="0"/>
                      <w:divBdr>
                        <w:top w:val="none" w:sz="0" w:space="0" w:color="auto"/>
                        <w:left w:val="none" w:sz="0" w:space="0" w:color="auto"/>
                        <w:bottom w:val="none" w:sz="0" w:space="0" w:color="auto"/>
                        <w:right w:val="none" w:sz="0" w:space="0" w:color="auto"/>
                      </w:divBdr>
                      <w:divsChild>
                        <w:div w:id="493565812">
                          <w:marLeft w:val="0"/>
                          <w:marRight w:val="0"/>
                          <w:marTop w:val="0"/>
                          <w:marBottom w:val="0"/>
                          <w:divBdr>
                            <w:top w:val="none" w:sz="0" w:space="0" w:color="auto"/>
                            <w:left w:val="none" w:sz="0" w:space="0" w:color="auto"/>
                            <w:bottom w:val="none" w:sz="0" w:space="0" w:color="auto"/>
                            <w:right w:val="none" w:sz="0" w:space="0" w:color="auto"/>
                          </w:divBdr>
                          <w:divsChild>
                            <w:div w:id="1401751400">
                              <w:marLeft w:val="0"/>
                              <w:marRight w:val="0"/>
                              <w:marTop w:val="0"/>
                              <w:marBottom w:val="0"/>
                              <w:divBdr>
                                <w:top w:val="none" w:sz="0" w:space="0" w:color="auto"/>
                                <w:left w:val="none" w:sz="0" w:space="0" w:color="auto"/>
                                <w:bottom w:val="none" w:sz="0" w:space="0" w:color="auto"/>
                                <w:right w:val="none" w:sz="0" w:space="0" w:color="auto"/>
                              </w:divBdr>
                              <w:divsChild>
                                <w:div w:id="1419907989">
                                  <w:marLeft w:val="0"/>
                                  <w:marRight w:val="0"/>
                                  <w:marTop w:val="0"/>
                                  <w:marBottom w:val="0"/>
                                  <w:divBdr>
                                    <w:top w:val="none" w:sz="0" w:space="0" w:color="auto"/>
                                    <w:left w:val="none" w:sz="0" w:space="0" w:color="auto"/>
                                    <w:bottom w:val="none" w:sz="0" w:space="0" w:color="auto"/>
                                    <w:right w:val="none" w:sz="0" w:space="0" w:color="auto"/>
                                  </w:divBdr>
                                  <w:divsChild>
                                    <w:div w:id="1574896492">
                                      <w:marLeft w:val="0"/>
                                      <w:marRight w:val="0"/>
                                      <w:marTop w:val="0"/>
                                      <w:marBottom w:val="0"/>
                                      <w:divBdr>
                                        <w:top w:val="none" w:sz="0" w:space="0" w:color="auto"/>
                                        <w:left w:val="none" w:sz="0" w:space="0" w:color="auto"/>
                                        <w:bottom w:val="none" w:sz="0" w:space="0" w:color="auto"/>
                                        <w:right w:val="none" w:sz="0" w:space="0" w:color="auto"/>
                                      </w:divBdr>
                                      <w:divsChild>
                                        <w:div w:id="269166841">
                                          <w:marLeft w:val="0"/>
                                          <w:marRight w:val="0"/>
                                          <w:marTop w:val="0"/>
                                          <w:marBottom w:val="0"/>
                                          <w:divBdr>
                                            <w:top w:val="none" w:sz="0" w:space="0" w:color="auto"/>
                                            <w:left w:val="none" w:sz="0" w:space="0" w:color="auto"/>
                                            <w:bottom w:val="none" w:sz="0" w:space="0" w:color="auto"/>
                                            <w:right w:val="none" w:sz="0" w:space="0" w:color="auto"/>
                                          </w:divBdr>
                                          <w:divsChild>
                                            <w:div w:id="2116779194">
                                              <w:marLeft w:val="0"/>
                                              <w:marRight w:val="0"/>
                                              <w:marTop w:val="0"/>
                                              <w:marBottom w:val="0"/>
                                              <w:divBdr>
                                                <w:top w:val="none" w:sz="0" w:space="0" w:color="auto"/>
                                                <w:left w:val="none" w:sz="0" w:space="0" w:color="auto"/>
                                                <w:bottom w:val="none" w:sz="0" w:space="0" w:color="auto"/>
                                                <w:right w:val="none" w:sz="0" w:space="0" w:color="auto"/>
                                              </w:divBdr>
                                              <w:divsChild>
                                                <w:div w:id="403339035">
                                                  <w:marLeft w:val="0"/>
                                                  <w:marRight w:val="0"/>
                                                  <w:marTop w:val="0"/>
                                                  <w:marBottom w:val="0"/>
                                                  <w:divBdr>
                                                    <w:top w:val="none" w:sz="0" w:space="0" w:color="auto"/>
                                                    <w:left w:val="none" w:sz="0" w:space="0" w:color="auto"/>
                                                    <w:bottom w:val="none" w:sz="0" w:space="0" w:color="auto"/>
                                                    <w:right w:val="none" w:sz="0" w:space="0" w:color="auto"/>
                                                  </w:divBdr>
                                                  <w:divsChild>
                                                    <w:div w:id="75170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576509">
      <w:bodyDiv w:val="1"/>
      <w:marLeft w:val="0"/>
      <w:marRight w:val="0"/>
      <w:marTop w:val="0"/>
      <w:marBottom w:val="0"/>
      <w:divBdr>
        <w:top w:val="none" w:sz="0" w:space="0" w:color="auto"/>
        <w:left w:val="none" w:sz="0" w:space="0" w:color="auto"/>
        <w:bottom w:val="none" w:sz="0" w:space="0" w:color="auto"/>
        <w:right w:val="none" w:sz="0" w:space="0" w:color="auto"/>
      </w:divBdr>
      <w:divsChild>
        <w:div w:id="1699502867">
          <w:marLeft w:val="0"/>
          <w:marRight w:val="0"/>
          <w:marTop w:val="0"/>
          <w:marBottom w:val="0"/>
          <w:divBdr>
            <w:top w:val="none" w:sz="0" w:space="0" w:color="auto"/>
            <w:left w:val="none" w:sz="0" w:space="0" w:color="auto"/>
            <w:bottom w:val="none" w:sz="0" w:space="0" w:color="auto"/>
            <w:right w:val="none" w:sz="0" w:space="0" w:color="auto"/>
          </w:divBdr>
          <w:divsChild>
            <w:div w:id="1966764463">
              <w:marLeft w:val="0"/>
              <w:marRight w:val="0"/>
              <w:marTop w:val="0"/>
              <w:marBottom w:val="0"/>
              <w:divBdr>
                <w:top w:val="none" w:sz="0" w:space="0" w:color="auto"/>
                <w:left w:val="none" w:sz="0" w:space="0" w:color="auto"/>
                <w:bottom w:val="none" w:sz="0" w:space="0" w:color="auto"/>
                <w:right w:val="none" w:sz="0" w:space="0" w:color="auto"/>
              </w:divBdr>
              <w:divsChild>
                <w:div w:id="1659840281">
                  <w:marLeft w:val="0"/>
                  <w:marRight w:val="0"/>
                  <w:marTop w:val="0"/>
                  <w:marBottom w:val="0"/>
                  <w:divBdr>
                    <w:top w:val="none" w:sz="0" w:space="0" w:color="auto"/>
                    <w:left w:val="none" w:sz="0" w:space="0" w:color="auto"/>
                    <w:bottom w:val="none" w:sz="0" w:space="0" w:color="auto"/>
                    <w:right w:val="none" w:sz="0" w:space="0" w:color="auto"/>
                  </w:divBdr>
                  <w:divsChild>
                    <w:div w:id="1425539825">
                      <w:marLeft w:val="0"/>
                      <w:marRight w:val="0"/>
                      <w:marTop w:val="0"/>
                      <w:marBottom w:val="0"/>
                      <w:divBdr>
                        <w:top w:val="none" w:sz="0" w:space="0" w:color="auto"/>
                        <w:left w:val="none" w:sz="0" w:space="0" w:color="auto"/>
                        <w:bottom w:val="none" w:sz="0" w:space="0" w:color="auto"/>
                        <w:right w:val="none" w:sz="0" w:space="0" w:color="auto"/>
                      </w:divBdr>
                      <w:divsChild>
                        <w:div w:id="517617310">
                          <w:marLeft w:val="0"/>
                          <w:marRight w:val="0"/>
                          <w:marTop w:val="0"/>
                          <w:marBottom w:val="0"/>
                          <w:divBdr>
                            <w:top w:val="none" w:sz="0" w:space="0" w:color="auto"/>
                            <w:left w:val="none" w:sz="0" w:space="0" w:color="auto"/>
                            <w:bottom w:val="none" w:sz="0" w:space="0" w:color="auto"/>
                            <w:right w:val="none" w:sz="0" w:space="0" w:color="auto"/>
                          </w:divBdr>
                          <w:divsChild>
                            <w:div w:id="2019842639">
                              <w:marLeft w:val="0"/>
                              <w:marRight w:val="0"/>
                              <w:marTop w:val="0"/>
                              <w:marBottom w:val="0"/>
                              <w:divBdr>
                                <w:top w:val="none" w:sz="0" w:space="0" w:color="auto"/>
                                <w:left w:val="none" w:sz="0" w:space="0" w:color="auto"/>
                                <w:bottom w:val="none" w:sz="0" w:space="0" w:color="auto"/>
                                <w:right w:val="none" w:sz="0" w:space="0" w:color="auto"/>
                              </w:divBdr>
                              <w:divsChild>
                                <w:div w:id="1955090831">
                                  <w:marLeft w:val="0"/>
                                  <w:marRight w:val="0"/>
                                  <w:marTop w:val="0"/>
                                  <w:marBottom w:val="0"/>
                                  <w:divBdr>
                                    <w:top w:val="none" w:sz="0" w:space="0" w:color="auto"/>
                                    <w:left w:val="none" w:sz="0" w:space="0" w:color="auto"/>
                                    <w:bottom w:val="none" w:sz="0" w:space="0" w:color="auto"/>
                                    <w:right w:val="none" w:sz="0" w:space="0" w:color="auto"/>
                                  </w:divBdr>
                                  <w:divsChild>
                                    <w:div w:id="1318268480">
                                      <w:marLeft w:val="0"/>
                                      <w:marRight w:val="0"/>
                                      <w:marTop w:val="0"/>
                                      <w:marBottom w:val="0"/>
                                      <w:divBdr>
                                        <w:top w:val="none" w:sz="0" w:space="0" w:color="auto"/>
                                        <w:left w:val="none" w:sz="0" w:space="0" w:color="auto"/>
                                        <w:bottom w:val="none" w:sz="0" w:space="0" w:color="auto"/>
                                        <w:right w:val="none" w:sz="0" w:space="0" w:color="auto"/>
                                      </w:divBdr>
                                      <w:divsChild>
                                        <w:div w:id="97068927">
                                          <w:marLeft w:val="0"/>
                                          <w:marRight w:val="0"/>
                                          <w:marTop w:val="0"/>
                                          <w:marBottom w:val="0"/>
                                          <w:divBdr>
                                            <w:top w:val="none" w:sz="0" w:space="0" w:color="auto"/>
                                            <w:left w:val="none" w:sz="0" w:space="0" w:color="auto"/>
                                            <w:bottom w:val="none" w:sz="0" w:space="0" w:color="auto"/>
                                            <w:right w:val="none" w:sz="0" w:space="0" w:color="auto"/>
                                          </w:divBdr>
                                          <w:divsChild>
                                            <w:div w:id="2003119534">
                                              <w:marLeft w:val="0"/>
                                              <w:marRight w:val="0"/>
                                              <w:marTop w:val="0"/>
                                              <w:marBottom w:val="0"/>
                                              <w:divBdr>
                                                <w:top w:val="none" w:sz="0" w:space="0" w:color="auto"/>
                                                <w:left w:val="none" w:sz="0" w:space="0" w:color="auto"/>
                                                <w:bottom w:val="none" w:sz="0" w:space="0" w:color="auto"/>
                                                <w:right w:val="none" w:sz="0" w:space="0" w:color="auto"/>
                                              </w:divBdr>
                                              <w:divsChild>
                                                <w:div w:id="1775588948">
                                                  <w:marLeft w:val="0"/>
                                                  <w:marRight w:val="0"/>
                                                  <w:marTop w:val="0"/>
                                                  <w:marBottom w:val="0"/>
                                                  <w:divBdr>
                                                    <w:top w:val="none" w:sz="0" w:space="0" w:color="auto"/>
                                                    <w:left w:val="none" w:sz="0" w:space="0" w:color="auto"/>
                                                    <w:bottom w:val="none" w:sz="0" w:space="0" w:color="auto"/>
                                                    <w:right w:val="none" w:sz="0" w:space="0" w:color="auto"/>
                                                  </w:divBdr>
                                                  <w:divsChild>
                                                    <w:div w:id="1254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545858">
      <w:bodyDiv w:val="1"/>
      <w:marLeft w:val="0"/>
      <w:marRight w:val="0"/>
      <w:marTop w:val="0"/>
      <w:marBottom w:val="0"/>
      <w:divBdr>
        <w:top w:val="none" w:sz="0" w:space="0" w:color="auto"/>
        <w:left w:val="none" w:sz="0" w:space="0" w:color="auto"/>
        <w:bottom w:val="none" w:sz="0" w:space="0" w:color="auto"/>
        <w:right w:val="none" w:sz="0" w:space="0" w:color="auto"/>
      </w:divBdr>
      <w:divsChild>
        <w:div w:id="775446061">
          <w:marLeft w:val="0"/>
          <w:marRight w:val="0"/>
          <w:marTop w:val="0"/>
          <w:marBottom w:val="0"/>
          <w:divBdr>
            <w:top w:val="none" w:sz="0" w:space="0" w:color="auto"/>
            <w:left w:val="none" w:sz="0" w:space="0" w:color="auto"/>
            <w:bottom w:val="none" w:sz="0" w:space="0" w:color="auto"/>
            <w:right w:val="none" w:sz="0" w:space="0" w:color="auto"/>
          </w:divBdr>
          <w:divsChild>
            <w:div w:id="1763137243">
              <w:marLeft w:val="0"/>
              <w:marRight w:val="0"/>
              <w:marTop w:val="0"/>
              <w:marBottom w:val="0"/>
              <w:divBdr>
                <w:top w:val="none" w:sz="0" w:space="0" w:color="auto"/>
                <w:left w:val="none" w:sz="0" w:space="0" w:color="auto"/>
                <w:bottom w:val="none" w:sz="0" w:space="0" w:color="auto"/>
                <w:right w:val="none" w:sz="0" w:space="0" w:color="auto"/>
              </w:divBdr>
              <w:divsChild>
                <w:div w:id="553737195">
                  <w:marLeft w:val="0"/>
                  <w:marRight w:val="0"/>
                  <w:marTop w:val="0"/>
                  <w:marBottom w:val="0"/>
                  <w:divBdr>
                    <w:top w:val="none" w:sz="0" w:space="0" w:color="auto"/>
                    <w:left w:val="none" w:sz="0" w:space="0" w:color="auto"/>
                    <w:bottom w:val="none" w:sz="0" w:space="0" w:color="auto"/>
                    <w:right w:val="none" w:sz="0" w:space="0" w:color="auto"/>
                  </w:divBdr>
                  <w:divsChild>
                    <w:div w:id="1414357410">
                      <w:marLeft w:val="0"/>
                      <w:marRight w:val="0"/>
                      <w:marTop w:val="0"/>
                      <w:marBottom w:val="0"/>
                      <w:divBdr>
                        <w:top w:val="none" w:sz="0" w:space="0" w:color="auto"/>
                        <w:left w:val="none" w:sz="0" w:space="0" w:color="auto"/>
                        <w:bottom w:val="none" w:sz="0" w:space="0" w:color="auto"/>
                        <w:right w:val="none" w:sz="0" w:space="0" w:color="auto"/>
                      </w:divBdr>
                      <w:divsChild>
                        <w:div w:id="258222866">
                          <w:marLeft w:val="0"/>
                          <w:marRight w:val="0"/>
                          <w:marTop w:val="0"/>
                          <w:marBottom w:val="0"/>
                          <w:divBdr>
                            <w:top w:val="none" w:sz="0" w:space="0" w:color="auto"/>
                            <w:left w:val="none" w:sz="0" w:space="0" w:color="auto"/>
                            <w:bottom w:val="none" w:sz="0" w:space="0" w:color="auto"/>
                            <w:right w:val="none" w:sz="0" w:space="0" w:color="auto"/>
                          </w:divBdr>
                          <w:divsChild>
                            <w:div w:id="456803216">
                              <w:marLeft w:val="0"/>
                              <w:marRight w:val="0"/>
                              <w:marTop w:val="0"/>
                              <w:marBottom w:val="0"/>
                              <w:divBdr>
                                <w:top w:val="none" w:sz="0" w:space="0" w:color="auto"/>
                                <w:left w:val="none" w:sz="0" w:space="0" w:color="auto"/>
                                <w:bottom w:val="none" w:sz="0" w:space="0" w:color="auto"/>
                                <w:right w:val="none" w:sz="0" w:space="0" w:color="auto"/>
                              </w:divBdr>
                              <w:divsChild>
                                <w:div w:id="1064912511">
                                  <w:marLeft w:val="0"/>
                                  <w:marRight w:val="0"/>
                                  <w:marTop w:val="0"/>
                                  <w:marBottom w:val="0"/>
                                  <w:divBdr>
                                    <w:top w:val="none" w:sz="0" w:space="0" w:color="auto"/>
                                    <w:left w:val="none" w:sz="0" w:space="0" w:color="auto"/>
                                    <w:bottom w:val="none" w:sz="0" w:space="0" w:color="auto"/>
                                    <w:right w:val="none" w:sz="0" w:space="0" w:color="auto"/>
                                  </w:divBdr>
                                  <w:divsChild>
                                    <w:div w:id="1764642636">
                                      <w:marLeft w:val="0"/>
                                      <w:marRight w:val="0"/>
                                      <w:marTop w:val="0"/>
                                      <w:marBottom w:val="0"/>
                                      <w:divBdr>
                                        <w:top w:val="none" w:sz="0" w:space="0" w:color="auto"/>
                                        <w:left w:val="none" w:sz="0" w:space="0" w:color="auto"/>
                                        <w:bottom w:val="none" w:sz="0" w:space="0" w:color="auto"/>
                                        <w:right w:val="none" w:sz="0" w:space="0" w:color="auto"/>
                                      </w:divBdr>
                                      <w:divsChild>
                                        <w:div w:id="598296864">
                                          <w:marLeft w:val="0"/>
                                          <w:marRight w:val="0"/>
                                          <w:marTop w:val="0"/>
                                          <w:marBottom w:val="0"/>
                                          <w:divBdr>
                                            <w:top w:val="none" w:sz="0" w:space="0" w:color="auto"/>
                                            <w:left w:val="none" w:sz="0" w:space="0" w:color="auto"/>
                                            <w:bottom w:val="none" w:sz="0" w:space="0" w:color="auto"/>
                                            <w:right w:val="none" w:sz="0" w:space="0" w:color="auto"/>
                                          </w:divBdr>
                                          <w:divsChild>
                                            <w:div w:id="864741">
                                              <w:marLeft w:val="0"/>
                                              <w:marRight w:val="0"/>
                                              <w:marTop w:val="0"/>
                                              <w:marBottom w:val="0"/>
                                              <w:divBdr>
                                                <w:top w:val="none" w:sz="0" w:space="0" w:color="auto"/>
                                                <w:left w:val="none" w:sz="0" w:space="0" w:color="auto"/>
                                                <w:bottom w:val="none" w:sz="0" w:space="0" w:color="auto"/>
                                                <w:right w:val="none" w:sz="0" w:space="0" w:color="auto"/>
                                              </w:divBdr>
                                              <w:divsChild>
                                                <w:div w:id="1429231292">
                                                  <w:marLeft w:val="0"/>
                                                  <w:marRight w:val="0"/>
                                                  <w:marTop w:val="0"/>
                                                  <w:marBottom w:val="0"/>
                                                  <w:divBdr>
                                                    <w:top w:val="none" w:sz="0" w:space="0" w:color="auto"/>
                                                    <w:left w:val="none" w:sz="0" w:space="0" w:color="auto"/>
                                                    <w:bottom w:val="none" w:sz="0" w:space="0" w:color="auto"/>
                                                    <w:right w:val="none" w:sz="0" w:space="0" w:color="auto"/>
                                                  </w:divBdr>
                                                  <w:divsChild>
                                                    <w:div w:id="5394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forms/index.html" TargetMode="External"/><Relationship Id="rId18" Type="http://schemas.openxmlformats.org/officeDocument/2006/relationships/hyperlink" Target="https://www.twc.texas.gov/forms/index.html" TargetMode="External"/><Relationship Id="rId26" Type="http://schemas.openxmlformats.org/officeDocument/2006/relationships/hyperlink" Target="https://www.twc.texas.gov/forms/index.html" TargetMode="External"/><Relationship Id="rId39" Type="http://schemas.openxmlformats.org/officeDocument/2006/relationships/hyperlink" Target="https://www.twc.texas.gov/forms/index.html" TargetMode="External"/><Relationship Id="rId21" Type="http://schemas.openxmlformats.org/officeDocument/2006/relationships/hyperlink" Target="https://www.twc.texas.gov/forms/index.html" TargetMode="External"/><Relationship Id="rId34" Type="http://schemas.openxmlformats.org/officeDocument/2006/relationships/hyperlink" Target="https://www.twc.texas.gov/forms/index.html" TargetMode="External"/><Relationship Id="rId42" Type="http://schemas.openxmlformats.org/officeDocument/2006/relationships/hyperlink" Target="https://www.twc.texas.gov/forms/index.html" TargetMode="External"/><Relationship Id="rId47" Type="http://schemas.openxmlformats.org/officeDocument/2006/relationships/hyperlink" Target="https://www.twc.texas.gov/forms/index.html" TargetMode="External"/><Relationship Id="rId50" Type="http://schemas.openxmlformats.org/officeDocument/2006/relationships/hyperlink" Target="https://www.twc.texas.gov/forms/index.html" TargetMode="External"/><Relationship Id="rId55" Type="http://schemas.openxmlformats.org/officeDocument/2006/relationships/hyperlink" Target="https://www.twc.texas.gov/standards-manual/vr-sfp-chapter-18" TargetMode="External"/><Relationship Id="rId63" Type="http://schemas.openxmlformats.org/officeDocument/2006/relationships/fontTable" Target="fontTable.xml"/><Relationship Id="rId7" Type="http://schemas.openxmlformats.org/officeDocument/2006/relationships/hyperlink" Target="https://www.twc.texas.gov/vr-services-manual/vrsm-c-1200" TargetMode="External"/><Relationship Id="rId2" Type="http://schemas.openxmlformats.org/officeDocument/2006/relationships/styles" Target="styles.xml"/><Relationship Id="rId16" Type="http://schemas.openxmlformats.org/officeDocument/2006/relationships/hyperlink" Target="https://www.twc.texas.gov/forms/index.html" TargetMode="External"/><Relationship Id="rId20" Type="http://schemas.openxmlformats.org/officeDocument/2006/relationships/hyperlink" Target="https://www.twc.texas.gov/forms/index.html" TargetMode="External"/><Relationship Id="rId29" Type="http://schemas.openxmlformats.org/officeDocument/2006/relationships/hyperlink" Target="https://www.twc.texas.gov/forms/index.html" TargetMode="External"/><Relationship Id="rId41" Type="http://schemas.openxmlformats.org/officeDocument/2006/relationships/hyperlink" Target="https://www.twc.texas.gov/standards-manual/vr-sfp-chapter-18" TargetMode="External"/><Relationship Id="rId54" Type="http://schemas.openxmlformats.org/officeDocument/2006/relationships/hyperlink" Target="https://www.twc.texas.gov/forms/index.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forms/index.html" TargetMode="External"/><Relationship Id="rId24" Type="http://schemas.openxmlformats.org/officeDocument/2006/relationships/hyperlink" Target="https://www.twc.texas.gov/forms/index.html" TargetMode="External"/><Relationship Id="rId32" Type="http://schemas.openxmlformats.org/officeDocument/2006/relationships/hyperlink" Target="https://www.twc.texas.gov/forms/index.html" TargetMode="External"/><Relationship Id="rId37" Type="http://schemas.openxmlformats.org/officeDocument/2006/relationships/hyperlink" Target="https://www.twc.texas.gov/forms/index.html" TargetMode="External"/><Relationship Id="rId40" Type="http://schemas.openxmlformats.org/officeDocument/2006/relationships/hyperlink" Target="https://www.twc.texas.gov/forms/index.html" TargetMode="External"/><Relationship Id="rId45" Type="http://schemas.openxmlformats.org/officeDocument/2006/relationships/hyperlink" Target="https://www.twc.texas.gov/forms/index.html" TargetMode="External"/><Relationship Id="rId53" Type="http://schemas.openxmlformats.org/officeDocument/2006/relationships/hyperlink" Target="https://www.twc.texas.gov/forms/index.html" TargetMode="External"/><Relationship Id="rId58" Type="http://schemas.openxmlformats.org/officeDocument/2006/relationships/hyperlink" Target="https://www.twc.texas.gov/forms/index.html" TargetMode="External"/><Relationship Id="rId5" Type="http://schemas.openxmlformats.org/officeDocument/2006/relationships/footnotes" Target="footnotes.xml"/><Relationship Id="rId15" Type="http://schemas.openxmlformats.org/officeDocument/2006/relationships/hyperlink" Target="https://hhs.texas.gov/services/disability/employment/employment-first/employment-guide-people-disabilities" TargetMode="External"/><Relationship Id="rId23" Type="http://schemas.openxmlformats.org/officeDocument/2006/relationships/hyperlink" Target="https://www.twc.texas.gov/standards-manual/vr-sfp-chapter-18" TargetMode="External"/><Relationship Id="rId28" Type="http://schemas.openxmlformats.org/officeDocument/2006/relationships/hyperlink" Target="https://www.twc.texas.gov/forms/index.html" TargetMode="External"/><Relationship Id="rId36" Type="http://schemas.openxmlformats.org/officeDocument/2006/relationships/hyperlink" Target="https://www.twc.texas.gov/standards-manual/vr-sfp-chapter-18" TargetMode="External"/><Relationship Id="rId49" Type="http://schemas.openxmlformats.org/officeDocument/2006/relationships/hyperlink" Target="https://www.twc.texas.gov/forms/index.html" TargetMode="External"/><Relationship Id="rId57" Type="http://schemas.openxmlformats.org/officeDocument/2006/relationships/hyperlink" Target="https://www.twc.texas.gov/forms/index.html" TargetMode="External"/><Relationship Id="rId61" Type="http://schemas.openxmlformats.org/officeDocument/2006/relationships/hyperlink" Target="https://www.twc.texas.gov/forms/index.html" TargetMode="External"/><Relationship Id="rId10" Type="http://schemas.openxmlformats.org/officeDocument/2006/relationships/hyperlink" Target="https://www.twc.texas.gov/forms/index.html" TargetMode="External"/><Relationship Id="rId19" Type="http://schemas.openxmlformats.org/officeDocument/2006/relationships/hyperlink" Target="https://www.twc.texas.gov/standards-manual/vr-sfp-chapter-18" TargetMode="External"/><Relationship Id="rId31" Type="http://schemas.openxmlformats.org/officeDocument/2006/relationships/hyperlink" Target="https://www.twc.texas.gov/forms/index.html" TargetMode="External"/><Relationship Id="rId44" Type="http://schemas.openxmlformats.org/officeDocument/2006/relationships/hyperlink" Target="https://www.twc.texas.gov/forms/index.html" TargetMode="External"/><Relationship Id="rId52" Type="http://schemas.openxmlformats.org/officeDocument/2006/relationships/hyperlink" Target="https://www.twc.texas.gov/forms/index.html" TargetMode="External"/><Relationship Id="rId60" Type="http://schemas.openxmlformats.org/officeDocument/2006/relationships/hyperlink" Target="https://www.twc.texas.gov/forms/index.html" TargetMode="External"/><Relationship Id="rId4" Type="http://schemas.openxmlformats.org/officeDocument/2006/relationships/webSettings" Target="webSettings.xml"/><Relationship Id="rId9" Type="http://schemas.openxmlformats.org/officeDocument/2006/relationships/hyperlink" Target="https://www.twc.texas.gov/forms/index.html" TargetMode="External"/><Relationship Id="rId14" Type="http://schemas.openxmlformats.org/officeDocument/2006/relationships/hyperlink" Target="https://www.twc.texas.gov/forms/index.html" TargetMode="External"/><Relationship Id="rId22" Type="http://schemas.openxmlformats.org/officeDocument/2006/relationships/hyperlink" Target="https://www.twc.texas.gov/standards-manual/vr-sfp-chapter-20" TargetMode="External"/><Relationship Id="rId27" Type="http://schemas.openxmlformats.org/officeDocument/2006/relationships/hyperlink" Target="https://www.twc.texas.gov/standards-manual/vr-sfp-chapter-18" TargetMode="External"/><Relationship Id="rId30" Type="http://schemas.openxmlformats.org/officeDocument/2006/relationships/hyperlink" Target="https://www.twc.texas.gov/forms/index.html" TargetMode="External"/><Relationship Id="rId35" Type="http://schemas.openxmlformats.org/officeDocument/2006/relationships/hyperlink" Target="https://www.twc.texas.gov/forms/index.html" TargetMode="External"/><Relationship Id="rId43" Type="http://schemas.openxmlformats.org/officeDocument/2006/relationships/hyperlink" Target="https://www.twc.texas.gov/forms/index.html" TargetMode="External"/><Relationship Id="rId48" Type="http://schemas.openxmlformats.org/officeDocument/2006/relationships/hyperlink" Target="https://www.twc.texas.gov/standards-manual/vr-sfp-chapter-18" TargetMode="External"/><Relationship Id="rId56" Type="http://schemas.openxmlformats.org/officeDocument/2006/relationships/hyperlink" Target="https://www.twc.texas.gov/forms/index.html" TargetMode="External"/><Relationship Id="rId64" Type="http://schemas.openxmlformats.org/officeDocument/2006/relationships/theme" Target="theme/theme1.xml"/><Relationship Id="rId8" Type="http://schemas.openxmlformats.org/officeDocument/2006/relationships/hyperlink" Target="https://www.twc.texas.gov/forms/index.html" TargetMode="External"/><Relationship Id="rId51" Type="http://schemas.openxmlformats.org/officeDocument/2006/relationships/hyperlink" Target="https://www.twc.texas.gov/forms/index.html" TargetMode="External"/><Relationship Id="rId3" Type="http://schemas.openxmlformats.org/officeDocument/2006/relationships/settings" Target="settings.xml"/><Relationship Id="rId12" Type="http://schemas.openxmlformats.org/officeDocument/2006/relationships/hyperlink" Target="https://www.twc.texas.gov/forms/index.html" TargetMode="External"/><Relationship Id="rId17" Type="http://schemas.openxmlformats.org/officeDocument/2006/relationships/hyperlink" Target="https://www.twc.texas.gov/forms/index.html" TargetMode="External"/><Relationship Id="rId25" Type="http://schemas.openxmlformats.org/officeDocument/2006/relationships/hyperlink" Target="https://www.twc.texas.gov/forms/index.html" TargetMode="External"/><Relationship Id="rId33" Type="http://schemas.openxmlformats.org/officeDocument/2006/relationships/hyperlink" Target="https://www.twc.texas.gov/forms/index.html" TargetMode="External"/><Relationship Id="rId38" Type="http://schemas.openxmlformats.org/officeDocument/2006/relationships/hyperlink" Target="https://www.twc.texas.gov/forms/index.html" TargetMode="External"/><Relationship Id="rId46" Type="http://schemas.openxmlformats.org/officeDocument/2006/relationships/hyperlink" Target="https://www.twc.texas.gov/forms/index.html" TargetMode="External"/><Relationship Id="rId59" Type="http://schemas.openxmlformats.org/officeDocument/2006/relationships/hyperlink" Target="https://www.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8822</Words>
  <Characters>50286</Characters>
  <Application>Microsoft Office Word</Application>
  <DocSecurity>0</DocSecurity>
  <Lines>419</Lines>
  <Paragraphs>117</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VR-SFP Chapter 18: Supported Employment Services</vt:lpstr>
      <vt:lpstr>    18.1 Supported Employment Overview</vt:lpstr>
      <vt:lpstr>    18.2 Staff Qualifications</vt:lpstr>
      <vt:lpstr>    18.3 Supported Employment Services</vt:lpstr>
      <vt:lpstr>        18.3.2 Forms</vt:lpstr>
      <vt:lpstr>        18.3.3 Signatures on Forms</vt:lpstr>
      <vt:lpstr>        18.3.7 Other Changes That Might Occur</vt:lpstr>
      <vt:lpstr>    18.4 Benchmark 1A: Supported Employment Assessment and Supported Employment Asse</vt:lpstr>
      <vt:lpstr>        18.4.1 Service Description</vt:lpstr>
      <vt:lpstr>        18.4.2 Process and Procedure</vt:lpstr>
      <vt:lpstr>        18.4.3 Outcomes Required for Payment</vt:lpstr>
      <vt:lpstr>        18.4.4 Fees</vt:lpstr>
      <vt:lpstr>    18.5 Benchmark 1B: Supported Employment Services Plan – 1</vt:lpstr>
      <vt:lpstr>        18.5.1 Service Description</vt:lpstr>
      <vt:lpstr>        18.5.2 Process and Procedure</vt:lpstr>
      <vt:lpstr>        18.5.3 Outcomes Required for Payment</vt:lpstr>
      <vt:lpstr>    18.6 Benchmark 2: Job Placement and Supported Employment Service Plan – 2</vt:lpstr>
      <vt:lpstr>        18.6.1 Service Description</vt:lpstr>
      <vt:lpstr>        18.6.3 Outcomes Required for Payment</vt:lpstr>
      <vt:lpstr>        18.6.4 Fees</vt:lpstr>
      <vt:lpstr>    18.7 Benchmark 3: Four-Week Job Maintenance</vt:lpstr>
      <vt:lpstr>        18.7.1 Service Description</vt:lpstr>
      <vt:lpstr>        18.7.3 Outcomes Required for Payment</vt:lpstr>
      <vt:lpstr>        18.7.4 Fees</vt:lpstr>
      <vt:lpstr>    18.8 Benchmark 4: Eight-Week Job Maintenance</vt:lpstr>
      <vt:lpstr>        18.8.1 Service Description</vt:lpstr>
      <vt:lpstr>        18.8.3 Outcomes Required for Payment</vt:lpstr>
      <vt:lpstr>        18.8.4 Fees</vt:lpstr>
      <vt:lpstr>    18.9 Benchmark 5: Job Stability</vt:lpstr>
      <vt:lpstr>        18.9.1 Service Description</vt:lpstr>
      <vt:lpstr>        18.9.3 Outcomes Required for Payment</vt:lpstr>
      <vt:lpstr>        18.9.4 Fees</vt:lpstr>
      <vt:lpstr>    18.10 Benchmark 6: Service Closure</vt:lpstr>
      <vt:lpstr>        18.10.1 Service Description</vt:lpstr>
      <vt:lpstr>        18.10.3 Outcomes Required for Payment</vt:lpstr>
      <vt:lpstr>        18.10.4 Fees</vt:lpstr>
      <vt:lpstr>    18.11 Supported Employment Fee Schedule</vt:lpstr>
    </vt:vector>
  </TitlesOfParts>
  <Company/>
  <LinksUpToDate>false</LinksUpToDate>
  <CharactersWithSpaces>58991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Supported Employment Services revised September 1, 2020</dc:title>
  <dc:subject/>
  <dc:creator/>
  <cp:keywords/>
  <dc:description/>
  <cp:lastModifiedBy/>
  <cp:revision>1</cp:revision>
  <dcterms:created xsi:type="dcterms:W3CDTF">2020-08-21T15:39:00Z</dcterms:created>
  <dcterms:modified xsi:type="dcterms:W3CDTF">2020-08-31T21:04:00Z</dcterms:modified>
</cp:coreProperties>
</file>