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A19" w:rsidRPr="00D14A19" w:rsidRDefault="00D14A19" w:rsidP="00AF3744">
      <w:pPr>
        <w:pStyle w:val="Heading1"/>
        <w:rPr>
          <w:b w:val="0"/>
          <w:lang w:val="en"/>
        </w:rPr>
      </w:pPr>
      <w:bookmarkStart w:id="0" w:name="_GoBack"/>
      <w:bookmarkEnd w:id="0"/>
      <w:r w:rsidRPr="00D14A19">
        <w:rPr>
          <w:lang w:val="en"/>
        </w:rPr>
        <w:t>Vocational Rehabilitation Services Manual A-200: Customer Rights and Legal Issues</w:t>
      </w:r>
    </w:p>
    <w:p w:rsidR="00D14A19" w:rsidRPr="00D14A19" w:rsidRDefault="00D14A19" w:rsidP="00D14A19">
      <w:pPr>
        <w:rPr>
          <w:rFonts w:cs="Arial"/>
          <w:szCs w:val="24"/>
          <w:lang w:val="en"/>
        </w:rPr>
      </w:pPr>
      <w:r w:rsidRPr="00D14A19">
        <w:rPr>
          <w:rFonts w:cs="Arial"/>
          <w:szCs w:val="24"/>
          <w:lang w:val="en"/>
        </w:rPr>
        <w:t>Revised September 1, 2020</w:t>
      </w:r>
    </w:p>
    <w:p w:rsidR="00D14A19" w:rsidRPr="00D14A19" w:rsidRDefault="00D14A19" w:rsidP="00AF3744">
      <w:pPr>
        <w:pStyle w:val="Heading2"/>
        <w:rPr>
          <w:b w:val="0"/>
          <w:lang w:val="en"/>
        </w:rPr>
      </w:pPr>
      <w:r w:rsidRPr="00D14A19">
        <w:rPr>
          <w:lang w:val="en"/>
        </w:rPr>
        <w:t>A-207: Confidentiality and Use of Customer Records and Information</w:t>
      </w:r>
    </w:p>
    <w:p w:rsidR="00D14A19" w:rsidRPr="00D14A19" w:rsidRDefault="00D14A19" w:rsidP="00D14A19">
      <w:pPr>
        <w:rPr>
          <w:rFonts w:cs="Arial"/>
          <w:szCs w:val="24"/>
          <w:lang w:val="en"/>
        </w:rPr>
      </w:pPr>
      <w:r w:rsidRPr="00D14A19">
        <w:rPr>
          <w:rFonts w:cs="Arial"/>
          <w:szCs w:val="24"/>
          <w:lang w:val="en"/>
        </w:rPr>
        <w:t>…</w:t>
      </w:r>
    </w:p>
    <w:p w:rsidR="00D14A19" w:rsidRPr="00D14A19" w:rsidRDefault="00D14A19" w:rsidP="00AF3744">
      <w:pPr>
        <w:pStyle w:val="Heading3"/>
        <w:rPr>
          <w:rFonts w:eastAsia="Times New Roman"/>
          <w:b w:val="0"/>
          <w:lang w:val="en"/>
        </w:rPr>
      </w:pPr>
      <w:r w:rsidRPr="00D14A19">
        <w:rPr>
          <w:rFonts w:eastAsia="Times New Roman"/>
          <w:lang w:val="en"/>
        </w:rPr>
        <w:t>A-207-2: Obtaining Customer Information</w:t>
      </w:r>
    </w:p>
    <w:p w:rsidR="00D14A19" w:rsidRPr="00D14A19" w:rsidRDefault="00D14A19" w:rsidP="00D14A19">
      <w:pPr>
        <w:rPr>
          <w:rFonts w:eastAsia="Times New Roman" w:cs="Arial"/>
          <w:szCs w:val="24"/>
          <w:lang w:val="en"/>
        </w:rPr>
      </w:pPr>
      <w:r w:rsidRPr="00D14A19">
        <w:rPr>
          <w:rFonts w:eastAsia="Times New Roman" w:cs="Arial"/>
          <w:szCs w:val="24"/>
          <w:lang w:val="en"/>
        </w:rPr>
        <w:t>Customer information usually is obtained from:</w:t>
      </w:r>
    </w:p>
    <w:p w:rsidR="00D14A19" w:rsidRPr="00D14A19" w:rsidRDefault="00D14A19" w:rsidP="00D14A19">
      <w:pPr>
        <w:numPr>
          <w:ilvl w:val="0"/>
          <w:numId w:val="14"/>
        </w:numPr>
        <w:rPr>
          <w:rFonts w:eastAsia="Times New Roman" w:cs="Arial"/>
          <w:szCs w:val="24"/>
          <w:lang w:val="en"/>
        </w:rPr>
      </w:pPr>
      <w:r w:rsidRPr="00D14A19">
        <w:rPr>
          <w:rFonts w:eastAsia="Times New Roman" w:cs="Arial"/>
          <w:szCs w:val="24"/>
          <w:lang w:val="en"/>
        </w:rPr>
        <w:t>the customer;</w:t>
      </w:r>
    </w:p>
    <w:p w:rsidR="00D14A19" w:rsidRPr="00D14A19" w:rsidRDefault="00D14A19" w:rsidP="00D14A19">
      <w:pPr>
        <w:numPr>
          <w:ilvl w:val="0"/>
          <w:numId w:val="14"/>
        </w:numPr>
        <w:rPr>
          <w:rFonts w:eastAsia="Times New Roman" w:cs="Arial"/>
          <w:szCs w:val="24"/>
          <w:lang w:val="en"/>
        </w:rPr>
      </w:pPr>
      <w:r w:rsidRPr="00D14A19">
        <w:rPr>
          <w:rFonts w:eastAsia="Times New Roman" w:cs="Arial"/>
          <w:szCs w:val="24"/>
          <w:lang w:val="en"/>
        </w:rPr>
        <w:t>another individual; and/or</w:t>
      </w:r>
    </w:p>
    <w:p w:rsidR="00D14A19" w:rsidRPr="00D14A19" w:rsidRDefault="00D14A19" w:rsidP="00D14A19">
      <w:pPr>
        <w:numPr>
          <w:ilvl w:val="0"/>
          <w:numId w:val="14"/>
        </w:numPr>
        <w:rPr>
          <w:rFonts w:eastAsia="Times New Roman" w:cs="Arial"/>
          <w:szCs w:val="24"/>
          <w:lang w:val="en"/>
        </w:rPr>
      </w:pPr>
      <w:r w:rsidRPr="00D14A19">
        <w:rPr>
          <w:rFonts w:eastAsia="Times New Roman" w:cs="Arial"/>
          <w:szCs w:val="24"/>
          <w:lang w:val="en"/>
        </w:rPr>
        <w:t>various agencies and organizations.</w:t>
      </w:r>
    </w:p>
    <w:p w:rsidR="00D14A19" w:rsidRPr="00D14A19" w:rsidRDefault="00D14A19" w:rsidP="00D14A19">
      <w:pPr>
        <w:rPr>
          <w:rFonts w:eastAsia="Times New Roman" w:cs="Arial"/>
          <w:szCs w:val="24"/>
          <w:lang w:val="en"/>
        </w:rPr>
      </w:pPr>
      <w:r w:rsidRPr="00D14A19">
        <w:rPr>
          <w:rFonts w:eastAsia="Times New Roman" w:cs="Arial"/>
          <w:szCs w:val="24"/>
          <w:lang w:val="en"/>
        </w:rPr>
        <w:t xml:space="preserve">To authorize release of customer information at the time of application, the applicant completes and signs the </w:t>
      </w:r>
      <w:hyperlink r:id="rId7" w:history="1">
        <w:r w:rsidRPr="00D14A19">
          <w:rPr>
            <w:rFonts w:eastAsia="Times New Roman" w:cs="Arial"/>
            <w:color w:val="0000FF"/>
            <w:szCs w:val="24"/>
            <w:u w:val="single"/>
            <w:lang w:val="en"/>
          </w:rPr>
          <w:t>VR5060, Permission to Collect Information</w:t>
        </w:r>
      </w:hyperlink>
      <w:r w:rsidRPr="00D14A19">
        <w:rPr>
          <w:rFonts w:eastAsia="Times New Roman" w:cs="Arial"/>
          <w:szCs w:val="24"/>
          <w:lang w:val="en"/>
        </w:rPr>
        <w:t>.</w:t>
      </w:r>
    </w:p>
    <w:p w:rsidR="00D14A19" w:rsidRPr="00D14A19" w:rsidRDefault="00D14A19" w:rsidP="00D14A19">
      <w:pPr>
        <w:rPr>
          <w:ins w:id="1" w:author="Author"/>
          <w:rFonts w:eastAsia="Times New Roman" w:cs="Arial"/>
          <w:szCs w:val="24"/>
          <w:lang w:val="en"/>
        </w:rPr>
      </w:pPr>
      <w:bookmarkStart w:id="2" w:name="_Hlk45701207"/>
      <w:ins w:id="3" w:author="Author">
        <w:r w:rsidRPr="00D14A19">
          <w:rPr>
            <w:rFonts w:eastAsia="Times New Roman" w:cs="Arial"/>
            <w:szCs w:val="24"/>
            <w:lang w:val="en"/>
          </w:rPr>
          <w:t xml:space="preserve">Refer to </w:t>
        </w:r>
        <w:r w:rsidRPr="00D14A19">
          <w:rPr>
            <w:rFonts w:eastAsia="Times New Roman" w:cs="Arial"/>
            <w:szCs w:val="24"/>
            <w:lang w:val="en"/>
          </w:rPr>
          <w:fldChar w:fldCharType="begin"/>
        </w:r>
        <w:r w:rsidRPr="00D14A19">
          <w:rPr>
            <w:rFonts w:eastAsia="Times New Roman" w:cs="Arial"/>
            <w:szCs w:val="24"/>
            <w:lang w:val="en"/>
          </w:rPr>
          <w:instrText xml:space="preserve"> HYPERLINK "https://twc.texas.gov/vr-services-manual/vrsm-a-200" \l "a210" </w:instrText>
        </w:r>
        <w:r w:rsidRPr="00D14A19">
          <w:rPr>
            <w:rFonts w:eastAsia="Times New Roman" w:cs="Arial"/>
            <w:szCs w:val="24"/>
            <w:lang w:val="en"/>
          </w:rPr>
          <w:fldChar w:fldCharType="separate"/>
        </w:r>
        <w:r w:rsidRPr="00D14A19">
          <w:rPr>
            <w:rFonts w:eastAsia="Times New Roman" w:cs="Arial"/>
            <w:color w:val="0000FF"/>
            <w:szCs w:val="24"/>
            <w:u w:val="single"/>
            <w:lang w:val="en"/>
          </w:rPr>
          <w:t>A-210: PIN and Signature Procedures</w:t>
        </w:r>
        <w:r w:rsidRPr="00D14A19">
          <w:rPr>
            <w:rFonts w:eastAsia="Times New Roman" w:cs="Arial"/>
            <w:szCs w:val="24"/>
            <w:lang w:val="en"/>
          </w:rPr>
          <w:fldChar w:fldCharType="end"/>
        </w:r>
      </w:ins>
      <w:r>
        <w:rPr>
          <w:rFonts w:eastAsia="Times New Roman" w:cs="Arial"/>
          <w:szCs w:val="24"/>
          <w:lang w:val="en"/>
        </w:rPr>
        <w:t xml:space="preserve"> </w:t>
      </w:r>
      <w:ins w:id="4" w:author="Author">
        <w:r w:rsidRPr="00D14A19">
          <w:rPr>
            <w:rFonts w:eastAsia="Times New Roman" w:cs="Arial"/>
            <w:szCs w:val="24"/>
            <w:lang w:val="en"/>
          </w:rPr>
          <w:t xml:space="preserve">for more information on signatures.  </w:t>
        </w:r>
      </w:ins>
    </w:p>
    <w:bookmarkEnd w:id="2"/>
    <w:p w:rsidR="00D14A19" w:rsidRPr="00D14A19" w:rsidRDefault="00D14A19" w:rsidP="00AF3744">
      <w:pPr>
        <w:pStyle w:val="Heading4"/>
        <w:rPr>
          <w:b w:val="0"/>
          <w:lang w:val="en"/>
        </w:rPr>
      </w:pPr>
      <w:r w:rsidRPr="00D14A19">
        <w:rPr>
          <w:lang w:val="en"/>
        </w:rPr>
        <w:t>Release to Obtain Records from Other Agencies</w:t>
      </w:r>
    </w:p>
    <w:p w:rsidR="00D14A19" w:rsidRPr="00D14A19" w:rsidRDefault="00D14A19" w:rsidP="00D14A19">
      <w:pPr>
        <w:rPr>
          <w:rFonts w:eastAsia="Times New Roman" w:cs="Arial"/>
          <w:szCs w:val="24"/>
          <w:lang w:val="en"/>
        </w:rPr>
      </w:pPr>
      <w:r w:rsidRPr="00D14A19">
        <w:rPr>
          <w:rFonts w:eastAsia="Times New Roman" w:cs="Arial"/>
          <w:szCs w:val="24"/>
          <w:lang w:val="en"/>
        </w:rPr>
        <w:t>Other agencies and organizations usually require written permission from the individual before releasing personal information (e.g., medical, psychiatric, psychological, and/or social history records) to Texas Workforce Solutions Vocational Rehabilitation Services (TWS-VRS).</w:t>
      </w:r>
    </w:p>
    <w:p w:rsidR="00D14A19" w:rsidRPr="00D14A19" w:rsidRDefault="00D14A19" w:rsidP="00D14A19">
      <w:pPr>
        <w:rPr>
          <w:rFonts w:eastAsia="Times New Roman" w:cs="Arial"/>
          <w:szCs w:val="24"/>
          <w:lang w:val="en"/>
        </w:rPr>
      </w:pPr>
      <w:r w:rsidRPr="00D14A19">
        <w:rPr>
          <w:rFonts w:eastAsia="Times New Roman" w:cs="Arial"/>
          <w:szCs w:val="24"/>
          <w:lang w:val="en"/>
        </w:rPr>
        <w:t>When an agency or organization requires that the customer sign the agency's own release form before providing information to TWS-VRS, including requests for alcohol and drug abuse patient records:</w:t>
      </w:r>
    </w:p>
    <w:p w:rsidR="00D14A19" w:rsidRPr="00D14A19" w:rsidRDefault="00D14A19" w:rsidP="00D14A19">
      <w:pPr>
        <w:numPr>
          <w:ilvl w:val="0"/>
          <w:numId w:val="15"/>
        </w:numPr>
        <w:rPr>
          <w:rFonts w:eastAsia="Times New Roman" w:cs="Arial"/>
          <w:szCs w:val="24"/>
          <w:lang w:val="en"/>
        </w:rPr>
      </w:pPr>
      <w:r w:rsidRPr="00D14A19">
        <w:rPr>
          <w:rFonts w:eastAsia="Times New Roman" w:cs="Arial"/>
          <w:szCs w:val="24"/>
          <w:lang w:val="en"/>
        </w:rPr>
        <w:t>obtain the customer's signature on the other agency's or organization's form, and</w:t>
      </w:r>
    </w:p>
    <w:p w:rsidR="00D14A19" w:rsidRPr="00D14A19" w:rsidRDefault="00D14A19" w:rsidP="00D14A19">
      <w:pPr>
        <w:numPr>
          <w:ilvl w:val="0"/>
          <w:numId w:val="15"/>
        </w:numPr>
        <w:rPr>
          <w:rFonts w:eastAsia="Times New Roman" w:cs="Arial"/>
          <w:szCs w:val="24"/>
          <w:lang w:val="en"/>
        </w:rPr>
      </w:pPr>
      <w:r w:rsidRPr="00D14A19">
        <w:rPr>
          <w:rFonts w:eastAsia="Times New Roman" w:cs="Arial"/>
          <w:szCs w:val="24"/>
          <w:lang w:val="en"/>
        </w:rPr>
        <w:t>return the signed form to the other agency or organization.</w:t>
      </w:r>
    </w:p>
    <w:p w:rsidR="00D14A19" w:rsidRPr="00D14A19" w:rsidRDefault="00D14A19" w:rsidP="00D14A19">
      <w:pPr>
        <w:rPr>
          <w:rFonts w:eastAsia="Times New Roman" w:cs="Arial"/>
          <w:szCs w:val="24"/>
          <w:lang w:val="en"/>
        </w:rPr>
      </w:pPr>
      <w:r w:rsidRPr="00D14A19">
        <w:rPr>
          <w:rFonts w:eastAsia="Times New Roman" w:cs="Arial"/>
          <w:szCs w:val="24"/>
          <w:lang w:val="en"/>
        </w:rPr>
        <w:t xml:space="preserve">All applicants and recipients of services and, as appropriate, those individuals' </w:t>
      </w:r>
      <w:proofErr w:type="gramStart"/>
      <w:r w:rsidRPr="00D14A19">
        <w:rPr>
          <w:rFonts w:eastAsia="Times New Roman" w:cs="Arial"/>
          <w:szCs w:val="24"/>
          <w:lang w:val="en"/>
        </w:rPr>
        <w:t>representatives,</w:t>
      </w:r>
      <w:proofErr w:type="gramEnd"/>
      <w:r w:rsidRPr="00D14A19">
        <w:rPr>
          <w:rFonts w:eastAsia="Times New Roman" w:cs="Arial"/>
          <w:szCs w:val="24"/>
          <w:lang w:val="en"/>
        </w:rPr>
        <w:t xml:space="preserve"> must be informed of the confidentiality of personal information and the reasons for accessing this information. The requirements for the protection and use of confidential information are under 34 CFR §361.38.</w:t>
      </w:r>
    </w:p>
    <w:p w:rsidR="00D14A19" w:rsidRPr="00D14A19" w:rsidRDefault="00D14A19" w:rsidP="00D14A19">
      <w:pPr>
        <w:rPr>
          <w:rFonts w:eastAsia="Times New Roman" w:cs="Arial"/>
          <w:szCs w:val="24"/>
          <w:lang w:val="en"/>
        </w:rPr>
      </w:pPr>
      <w:r w:rsidRPr="00D14A19">
        <w:rPr>
          <w:rFonts w:eastAsia="Times New Roman" w:cs="Arial"/>
          <w:szCs w:val="24"/>
          <w:lang w:val="en"/>
        </w:rPr>
        <w:t xml:space="preserve">Sometimes, the information source is subject to federal or state law limitations not always consistent with the legal limitations applicable to TWS-VRS. When an </w:t>
      </w:r>
      <w:r w:rsidRPr="00D14A19">
        <w:rPr>
          <w:rFonts w:eastAsia="Times New Roman" w:cs="Arial"/>
          <w:szCs w:val="24"/>
          <w:lang w:val="en"/>
        </w:rPr>
        <w:lastRenderedPageBreak/>
        <w:t>information source questions how TWS-VRS protects the confidentiality of customer information, the source may be provided with a copy of this chapter.</w:t>
      </w:r>
    </w:p>
    <w:p w:rsidR="00D14A19" w:rsidRPr="00D14A19" w:rsidRDefault="00D14A19" w:rsidP="00D14A19">
      <w:pPr>
        <w:rPr>
          <w:rFonts w:eastAsia="Times New Roman" w:cs="Arial"/>
          <w:szCs w:val="24"/>
          <w:lang w:val="en"/>
        </w:rPr>
      </w:pPr>
      <w:r w:rsidRPr="00D14A19">
        <w:rPr>
          <w:rFonts w:eastAsia="Times New Roman" w:cs="Arial"/>
          <w:szCs w:val="24"/>
          <w:lang w:val="en"/>
        </w:rPr>
        <w:t>If the source has more stringent controls than TWS-VRS:</w:t>
      </w:r>
    </w:p>
    <w:p w:rsidR="00D14A19" w:rsidRPr="00D14A19" w:rsidRDefault="00D14A19" w:rsidP="00D14A19">
      <w:pPr>
        <w:numPr>
          <w:ilvl w:val="0"/>
          <w:numId w:val="16"/>
        </w:numPr>
        <w:rPr>
          <w:rFonts w:eastAsia="Times New Roman" w:cs="Arial"/>
          <w:szCs w:val="24"/>
          <w:lang w:val="en"/>
        </w:rPr>
      </w:pPr>
      <w:r w:rsidRPr="00D14A19">
        <w:rPr>
          <w:rFonts w:eastAsia="Times New Roman" w:cs="Arial"/>
          <w:szCs w:val="24"/>
          <w:lang w:val="en"/>
        </w:rPr>
        <w:t>accept the information;</w:t>
      </w:r>
    </w:p>
    <w:p w:rsidR="00D14A19" w:rsidRPr="00D14A19" w:rsidRDefault="00D14A19" w:rsidP="00D14A19">
      <w:pPr>
        <w:numPr>
          <w:ilvl w:val="0"/>
          <w:numId w:val="16"/>
        </w:numPr>
        <w:rPr>
          <w:rFonts w:eastAsia="Times New Roman" w:cs="Arial"/>
          <w:szCs w:val="24"/>
          <w:lang w:val="en"/>
        </w:rPr>
      </w:pPr>
      <w:r w:rsidRPr="00D14A19">
        <w:rPr>
          <w:rFonts w:eastAsia="Times New Roman" w:cs="Arial"/>
          <w:szCs w:val="24"/>
          <w:lang w:val="en"/>
        </w:rPr>
        <w:t xml:space="preserve">advise the source that a written statement must be clearly attached to the information, or that a stamp must be imprinted on all documents that </w:t>
      </w:r>
    </w:p>
    <w:p w:rsidR="00D14A19" w:rsidRPr="00D14A19" w:rsidRDefault="00D14A19" w:rsidP="00D14A19">
      <w:pPr>
        <w:numPr>
          <w:ilvl w:val="1"/>
          <w:numId w:val="16"/>
        </w:numPr>
        <w:rPr>
          <w:rFonts w:eastAsia="Times New Roman" w:cs="Arial"/>
          <w:szCs w:val="24"/>
          <w:lang w:val="en"/>
        </w:rPr>
      </w:pPr>
      <w:r w:rsidRPr="00D14A19">
        <w:rPr>
          <w:rFonts w:eastAsia="Times New Roman" w:cs="Arial"/>
          <w:szCs w:val="24"/>
          <w:lang w:val="en"/>
        </w:rPr>
        <w:t>explains the restrictions on release,</w:t>
      </w:r>
    </w:p>
    <w:p w:rsidR="00D14A19" w:rsidRPr="00D14A19" w:rsidRDefault="00D14A19" w:rsidP="00D14A19">
      <w:pPr>
        <w:numPr>
          <w:ilvl w:val="1"/>
          <w:numId w:val="16"/>
        </w:numPr>
        <w:rPr>
          <w:rFonts w:eastAsia="Times New Roman" w:cs="Arial"/>
          <w:szCs w:val="24"/>
          <w:lang w:val="en"/>
        </w:rPr>
      </w:pPr>
      <w:r w:rsidRPr="00D14A19">
        <w:rPr>
          <w:rFonts w:eastAsia="Times New Roman" w:cs="Arial"/>
          <w:szCs w:val="24"/>
          <w:lang w:val="en"/>
        </w:rPr>
        <w:t>identifies the person or organization imposing the restriction, and</w:t>
      </w:r>
    </w:p>
    <w:p w:rsidR="00D14A19" w:rsidRPr="00D14A19" w:rsidRDefault="00D14A19" w:rsidP="00D14A19">
      <w:pPr>
        <w:numPr>
          <w:ilvl w:val="1"/>
          <w:numId w:val="16"/>
        </w:numPr>
        <w:rPr>
          <w:rFonts w:eastAsia="Times New Roman" w:cs="Arial"/>
          <w:szCs w:val="24"/>
          <w:lang w:val="en"/>
        </w:rPr>
      </w:pPr>
      <w:r w:rsidRPr="00D14A19">
        <w:rPr>
          <w:rFonts w:eastAsia="Times New Roman" w:cs="Arial"/>
          <w:szCs w:val="24"/>
          <w:lang w:val="en"/>
        </w:rPr>
        <w:t>identifies the source of the restriction (if the restriction is based on a statute or regulation, the written statement or stamp must clearly identify the statute or regulation);</w:t>
      </w:r>
    </w:p>
    <w:p w:rsidR="00D14A19" w:rsidRPr="00D14A19" w:rsidRDefault="00D14A19" w:rsidP="00D14A19">
      <w:pPr>
        <w:numPr>
          <w:ilvl w:val="0"/>
          <w:numId w:val="16"/>
        </w:numPr>
        <w:rPr>
          <w:rFonts w:eastAsia="Times New Roman" w:cs="Arial"/>
          <w:szCs w:val="24"/>
          <w:lang w:val="en"/>
        </w:rPr>
      </w:pPr>
      <w:r w:rsidRPr="00D14A19">
        <w:rPr>
          <w:rFonts w:eastAsia="Times New Roman" w:cs="Arial"/>
          <w:szCs w:val="24"/>
          <w:lang w:val="en"/>
        </w:rPr>
        <w:t>file the information and the written statement together so it will be clear that the statement goes with the information; and</w:t>
      </w:r>
    </w:p>
    <w:p w:rsidR="00D14A19" w:rsidRPr="00D14A19" w:rsidRDefault="00D14A19" w:rsidP="00D14A19">
      <w:pPr>
        <w:numPr>
          <w:ilvl w:val="0"/>
          <w:numId w:val="16"/>
        </w:numPr>
        <w:rPr>
          <w:rFonts w:eastAsia="Times New Roman" w:cs="Arial"/>
          <w:szCs w:val="24"/>
          <w:lang w:val="en"/>
        </w:rPr>
      </w:pPr>
      <w:r w:rsidRPr="00D14A19">
        <w:rPr>
          <w:rFonts w:eastAsia="Times New Roman" w:cs="Arial"/>
          <w:szCs w:val="24"/>
          <w:lang w:val="en"/>
        </w:rPr>
        <w:t>ensure that the imprinted stamp is affixed to all files and is clearly visible.</w:t>
      </w:r>
    </w:p>
    <w:p w:rsidR="00D14A19" w:rsidRPr="00D14A19" w:rsidRDefault="00D14A19" w:rsidP="00D14A19">
      <w:pPr>
        <w:rPr>
          <w:rFonts w:cs="Arial"/>
          <w:szCs w:val="24"/>
          <w:lang w:val="en"/>
        </w:rPr>
      </w:pPr>
      <w:r w:rsidRPr="00D14A19">
        <w:rPr>
          <w:rFonts w:cs="Arial"/>
          <w:szCs w:val="24"/>
          <w:lang w:val="en"/>
        </w:rPr>
        <w:t>…</w:t>
      </w:r>
    </w:p>
    <w:p w:rsidR="00D14A19" w:rsidRPr="00D14A19" w:rsidRDefault="00D14A19" w:rsidP="00AF3744">
      <w:pPr>
        <w:pStyle w:val="Heading2"/>
        <w:rPr>
          <w:rFonts w:eastAsia="Times New Roman"/>
          <w:b w:val="0"/>
          <w:lang w:val="en"/>
        </w:rPr>
      </w:pPr>
      <w:r w:rsidRPr="00D14A19">
        <w:rPr>
          <w:rFonts w:eastAsia="Times New Roman"/>
          <w:lang w:val="en"/>
        </w:rPr>
        <w:t>A-209: Valid Release Authorized by the Customer or a Representative</w:t>
      </w:r>
    </w:p>
    <w:p w:rsidR="00D14A19" w:rsidRPr="00D14A19" w:rsidRDefault="00D14A19" w:rsidP="00D14A19">
      <w:pPr>
        <w:rPr>
          <w:rFonts w:eastAsia="Times New Roman" w:cs="Arial"/>
          <w:szCs w:val="24"/>
          <w:lang w:val="en"/>
        </w:rPr>
      </w:pPr>
      <w:r w:rsidRPr="00D14A19">
        <w:rPr>
          <w:rFonts w:eastAsia="Times New Roman" w:cs="Arial"/>
          <w:szCs w:val="24"/>
          <w:lang w:val="en"/>
        </w:rPr>
        <w:t>When the customer or his or her representative submits a valid release, that is, a properly completed written request for information, the VR counselor must provide in a timely manner the information requested from the customer's case file. The following are valid releases and are accepted by VR:</w:t>
      </w:r>
    </w:p>
    <w:p w:rsidR="00D14A19" w:rsidRPr="00D14A19" w:rsidRDefault="00D14A19" w:rsidP="00D14A19">
      <w:pPr>
        <w:numPr>
          <w:ilvl w:val="0"/>
          <w:numId w:val="17"/>
        </w:numPr>
        <w:rPr>
          <w:rFonts w:eastAsia="Times New Roman" w:cs="Arial"/>
          <w:szCs w:val="24"/>
          <w:lang w:val="en"/>
        </w:rPr>
      </w:pPr>
      <w:r w:rsidRPr="00D14A19">
        <w:rPr>
          <w:rFonts w:eastAsia="Times New Roman" w:cs="Arial"/>
          <w:szCs w:val="24"/>
          <w:lang w:val="en"/>
        </w:rPr>
        <w:t xml:space="preserve">A properly completed </w:t>
      </w:r>
      <w:hyperlink r:id="rId8" w:history="1">
        <w:r w:rsidRPr="00D14A19">
          <w:rPr>
            <w:rFonts w:eastAsia="Times New Roman" w:cs="Arial"/>
            <w:color w:val="0000FF"/>
            <w:szCs w:val="24"/>
            <w:u w:val="single"/>
            <w:lang w:val="en"/>
          </w:rPr>
          <w:t>VR1517-2, Authorization for Release of Confidential Customer Records and Information</w:t>
        </w:r>
      </w:hyperlink>
      <w:r w:rsidRPr="00D14A19">
        <w:rPr>
          <w:rFonts w:eastAsia="Times New Roman" w:cs="Arial"/>
          <w:szCs w:val="24"/>
          <w:lang w:val="en"/>
        </w:rPr>
        <w:t>;</w:t>
      </w:r>
    </w:p>
    <w:p w:rsidR="00D14A19" w:rsidRPr="00D14A19" w:rsidRDefault="00116557" w:rsidP="00D14A19">
      <w:pPr>
        <w:numPr>
          <w:ilvl w:val="0"/>
          <w:numId w:val="17"/>
        </w:numPr>
        <w:rPr>
          <w:rFonts w:eastAsia="Times New Roman" w:cs="Arial"/>
          <w:szCs w:val="24"/>
          <w:lang w:val="en"/>
        </w:rPr>
      </w:pPr>
      <w:hyperlink r:id="rId9" w:history="1">
        <w:r w:rsidR="00D14A19" w:rsidRPr="00D14A19">
          <w:rPr>
            <w:rFonts w:eastAsia="Times New Roman" w:cs="Arial"/>
            <w:color w:val="0000FF"/>
            <w:szCs w:val="24"/>
            <w:u w:val="single"/>
            <w:lang w:val="en"/>
          </w:rPr>
          <w:t>Social Security Administration (SSA) Form SSA-827, Authorization to Disclose Information to the Social Security Administration (SSA)</w:t>
        </w:r>
      </w:hyperlink>
      <w:r w:rsidR="00D14A19" w:rsidRPr="00D14A19">
        <w:rPr>
          <w:rFonts w:eastAsia="Times New Roman" w:cs="Arial"/>
          <w:szCs w:val="24"/>
          <w:lang w:val="en"/>
        </w:rPr>
        <w:t>, version dated April 2009 or later (versions of Form SSA-827 dated before April 2009 are not valid and must not be honored); or</w:t>
      </w:r>
    </w:p>
    <w:p w:rsidR="00D14A19" w:rsidRPr="00D14A19" w:rsidRDefault="00D14A19" w:rsidP="00D14A19">
      <w:pPr>
        <w:numPr>
          <w:ilvl w:val="0"/>
          <w:numId w:val="17"/>
        </w:numPr>
        <w:rPr>
          <w:rFonts w:eastAsia="Times New Roman" w:cs="Arial"/>
          <w:szCs w:val="24"/>
          <w:lang w:val="en"/>
        </w:rPr>
      </w:pPr>
      <w:r w:rsidRPr="00D14A19">
        <w:rPr>
          <w:rFonts w:eastAsia="Times New Roman" w:cs="Arial"/>
          <w:szCs w:val="24"/>
          <w:lang w:val="en"/>
        </w:rPr>
        <w:t>An authorization or form provided by the customer, which, after evaluation on a case-by-case basis, has been found to meet the criteria set forth below.</w:t>
      </w:r>
    </w:p>
    <w:p w:rsidR="00D14A19" w:rsidRPr="00D14A19" w:rsidRDefault="00D14A19" w:rsidP="00D14A19">
      <w:pPr>
        <w:rPr>
          <w:rFonts w:eastAsia="Times New Roman" w:cs="Arial"/>
          <w:szCs w:val="24"/>
          <w:lang w:val="en"/>
        </w:rPr>
      </w:pPr>
      <w:r w:rsidRPr="00D14A19">
        <w:rPr>
          <w:rFonts w:eastAsia="Times New Roman" w:cs="Arial"/>
          <w:szCs w:val="24"/>
          <w:lang w:val="en"/>
        </w:rPr>
        <w:t>To qualify as a valid release, a customer's authorization form must:</w:t>
      </w:r>
    </w:p>
    <w:p w:rsidR="00D14A19" w:rsidRPr="00D14A19" w:rsidRDefault="00D14A19" w:rsidP="00D14A19">
      <w:pPr>
        <w:numPr>
          <w:ilvl w:val="0"/>
          <w:numId w:val="18"/>
        </w:numPr>
        <w:rPr>
          <w:rFonts w:eastAsia="Times New Roman" w:cs="Arial"/>
          <w:szCs w:val="24"/>
          <w:lang w:val="en"/>
        </w:rPr>
      </w:pPr>
      <w:r w:rsidRPr="00D14A19">
        <w:rPr>
          <w:rFonts w:eastAsia="Times New Roman" w:cs="Arial"/>
          <w:szCs w:val="24"/>
          <w:lang w:val="en"/>
        </w:rPr>
        <w:t>be in writing (either handwritten or typed);</w:t>
      </w:r>
    </w:p>
    <w:p w:rsidR="00D14A19" w:rsidRPr="00D14A19" w:rsidRDefault="00D14A19" w:rsidP="00D14A19">
      <w:pPr>
        <w:numPr>
          <w:ilvl w:val="0"/>
          <w:numId w:val="18"/>
        </w:numPr>
        <w:rPr>
          <w:rFonts w:eastAsia="Times New Roman" w:cs="Arial"/>
          <w:szCs w:val="24"/>
          <w:lang w:val="en"/>
        </w:rPr>
      </w:pPr>
      <w:r w:rsidRPr="00D14A19">
        <w:rPr>
          <w:rFonts w:eastAsia="Times New Roman" w:cs="Arial"/>
          <w:szCs w:val="24"/>
          <w:lang w:val="en"/>
        </w:rPr>
        <w:t>identify the records or other information to be released;</w:t>
      </w:r>
    </w:p>
    <w:p w:rsidR="00D14A19" w:rsidRPr="00D14A19" w:rsidRDefault="00D14A19" w:rsidP="00D14A19">
      <w:pPr>
        <w:numPr>
          <w:ilvl w:val="0"/>
          <w:numId w:val="18"/>
        </w:numPr>
        <w:rPr>
          <w:rFonts w:eastAsia="Times New Roman" w:cs="Arial"/>
          <w:szCs w:val="24"/>
          <w:lang w:val="en"/>
        </w:rPr>
      </w:pPr>
      <w:r w:rsidRPr="00D14A19">
        <w:rPr>
          <w:rFonts w:eastAsia="Times New Roman" w:cs="Arial"/>
          <w:szCs w:val="24"/>
          <w:lang w:val="en"/>
        </w:rPr>
        <w:t>be signed by the customer or a representative;</w:t>
      </w:r>
    </w:p>
    <w:p w:rsidR="00D14A19" w:rsidRPr="00D14A19" w:rsidRDefault="00D14A19" w:rsidP="00D14A19">
      <w:pPr>
        <w:numPr>
          <w:ilvl w:val="0"/>
          <w:numId w:val="18"/>
        </w:numPr>
        <w:rPr>
          <w:rFonts w:eastAsia="Times New Roman" w:cs="Arial"/>
          <w:szCs w:val="24"/>
          <w:lang w:val="en"/>
        </w:rPr>
      </w:pPr>
      <w:r w:rsidRPr="00D14A19">
        <w:rPr>
          <w:rFonts w:eastAsia="Times New Roman" w:cs="Arial"/>
          <w:szCs w:val="24"/>
          <w:lang w:val="en"/>
        </w:rPr>
        <w:t>be dated;</w:t>
      </w:r>
    </w:p>
    <w:p w:rsidR="00D14A19" w:rsidRPr="00D14A19" w:rsidRDefault="00D14A19" w:rsidP="00D14A19">
      <w:pPr>
        <w:numPr>
          <w:ilvl w:val="0"/>
          <w:numId w:val="18"/>
        </w:numPr>
        <w:rPr>
          <w:rFonts w:eastAsia="Times New Roman" w:cs="Arial"/>
          <w:szCs w:val="24"/>
          <w:lang w:val="en"/>
        </w:rPr>
      </w:pPr>
      <w:r w:rsidRPr="00D14A19">
        <w:rPr>
          <w:rFonts w:eastAsia="Times New Roman" w:cs="Arial"/>
          <w:szCs w:val="24"/>
          <w:lang w:val="en"/>
        </w:rPr>
        <w:t>identify the individual (as appropriate, by name, telephone number, address) or entity to whom VR is authorized to release the information; and</w:t>
      </w:r>
    </w:p>
    <w:p w:rsidR="00D14A19" w:rsidRPr="00D14A19" w:rsidRDefault="00D14A19" w:rsidP="00D14A19">
      <w:pPr>
        <w:numPr>
          <w:ilvl w:val="0"/>
          <w:numId w:val="18"/>
        </w:numPr>
        <w:rPr>
          <w:rFonts w:eastAsia="Times New Roman" w:cs="Arial"/>
          <w:szCs w:val="24"/>
          <w:lang w:val="en"/>
        </w:rPr>
      </w:pPr>
      <w:r w:rsidRPr="00D14A19">
        <w:rPr>
          <w:rFonts w:eastAsia="Times New Roman" w:cs="Arial"/>
          <w:szCs w:val="24"/>
          <w:lang w:val="en"/>
        </w:rPr>
        <w:t>be specifically directed to VR. (Exception: Release forms that are not addressed, or releases addressed "To Whom It May Concern" or "To Custodian of Records," are valid if they identify the records to be released as VR records.)</w:t>
      </w:r>
    </w:p>
    <w:p w:rsidR="00D14A19" w:rsidRDefault="00D14A19" w:rsidP="00D14A19">
      <w:pPr>
        <w:rPr>
          <w:rFonts w:eastAsia="Times New Roman" w:cs="Arial"/>
          <w:szCs w:val="24"/>
          <w:lang w:val="en"/>
        </w:rPr>
      </w:pPr>
      <w:ins w:id="5" w:author="Author">
        <w:r w:rsidRPr="00D14A19">
          <w:rPr>
            <w:rFonts w:eastAsia="Times New Roman" w:cs="Arial"/>
            <w:szCs w:val="24"/>
            <w:lang w:val="en"/>
          </w:rPr>
          <w:t xml:space="preserve">Refer to </w:t>
        </w:r>
        <w:r w:rsidRPr="00D14A19">
          <w:rPr>
            <w:rFonts w:eastAsia="Times New Roman" w:cs="Arial"/>
            <w:szCs w:val="24"/>
            <w:lang w:val="en"/>
          </w:rPr>
          <w:fldChar w:fldCharType="begin"/>
        </w:r>
        <w:r w:rsidRPr="00D14A19">
          <w:rPr>
            <w:rFonts w:eastAsia="Times New Roman" w:cs="Arial"/>
            <w:szCs w:val="24"/>
            <w:lang w:val="en"/>
          </w:rPr>
          <w:instrText xml:space="preserve"> HYPERLINK "https://twc.texas.gov/vr-services-manual/vrsm-a-200" \l "a210" </w:instrText>
        </w:r>
        <w:r w:rsidRPr="00D14A19">
          <w:rPr>
            <w:rFonts w:eastAsia="Times New Roman" w:cs="Arial"/>
            <w:szCs w:val="24"/>
            <w:lang w:val="en"/>
          </w:rPr>
          <w:fldChar w:fldCharType="separate"/>
        </w:r>
        <w:r w:rsidRPr="00D14A19">
          <w:rPr>
            <w:rFonts w:eastAsia="Times New Roman" w:cs="Arial"/>
            <w:color w:val="0000FF"/>
            <w:szCs w:val="24"/>
            <w:u w:val="single"/>
            <w:lang w:val="en"/>
          </w:rPr>
          <w:t>A-210: PIN and Signature Procedures</w:t>
        </w:r>
        <w:r w:rsidRPr="00D14A19">
          <w:rPr>
            <w:rFonts w:eastAsia="Times New Roman" w:cs="Arial"/>
            <w:szCs w:val="24"/>
            <w:lang w:val="en"/>
          </w:rPr>
          <w:fldChar w:fldCharType="end"/>
        </w:r>
        <w:r w:rsidRPr="00D14A19">
          <w:rPr>
            <w:rFonts w:eastAsia="Times New Roman" w:cs="Arial"/>
            <w:szCs w:val="24"/>
            <w:lang w:val="en"/>
          </w:rPr>
          <w:t xml:space="preserve"> for more information on signatures. </w:t>
        </w:r>
      </w:ins>
    </w:p>
    <w:p w:rsidR="00C2281D" w:rsidRDefault="00C2281D" w:rsidP="00C2281D">
      <w:pPr>
        <w:pStyle w:val="Heading3"/>
        <w:rPr>
          <w:rFonts w:ascii="Times New Roman" w:hAnsi="Times New Roman"/>
          <w:sz w:val="27"/>
          <w:lang w:val="en"/>
        </w:rPr>
      </w:pPr>
      <w:r>
        <w:rPr>
          <w:lang w:val="en"/>
        </w:rPr>
        <w:t>A-209-1: Examples of Invalid Releases</w:t>
      </w:r>
    </w:p>
    <w:p w:rsidR="00D14A19" w:rsidRPr="00D14A19" w:rsidRDefault="00D14A19" w:rsidP="00D14A19">
      <w:pPr>
        <w:rPr>
          <w:rFonts w:eastAsia="Times New Roman" w:cs="Arial"/>
          <w:szCs w:val="24"/>
          <w:lang w:val="en"/>
        </w:rPr>
      </w:pPr>
      <w:r>
        <w:rPr>
          <w:rFonts w:eastAsia="Times New Roman" w:cs="Arial"/>
          <w:szCs w:val="24"/>
          <w:lang w:val="en"/>
        </w:rPr>
        <w:t>…</w:t>
      </w:r>
    </w:p>
    <w:p w:rsidR="00BF1011" w:rsidRPr="00BF1011" w:rsidRDefault="00BF1011" w:rsidP="00AF3744">
      <w:pPr>
        <w:pStyle w:val="Heading2"/>
        <w:rPr>
          <w:rFonts w:eastAsia="Times New Roman"/>
          <w:b w:val="0"/>
          <w:lang w:val="en"/>
        </w:rPr>
      </w:pPr>
      <w:r w:rsidRPr="00BF1011">
        <w:rPr>
          <w:rFonts w:eastAsia="Times New Roman"/>
          <w:lang w:val="en"/>
        </w:rPr>
        <w:t>A-210: PIN</w:t>
      </w:r>
      <w:ins w:id="6" w:author="Author">
        <w:r>
          <w:rPr>
            <w:rFonts w:eastAsia="Times New Roman"/>
            <w:lang w:val="en"/>
          </w:rPr>
          <w:t xml:space="preserve"> and Signature</w:t>
        </w:r>
      </w:ins>
      <w:r w:rsidRPr="00BF1011">
        <w:rPr>
          <w:rFonts w:eastAsia="Times New Roman"/>
          <w:lang w:val="en"/>
        </w:rPr>
        <w:t xml:space="preserve"> Procedures</w:t>
      </w:r>
    </w:p>
    <w:p w:rsidR="00BF1011" w:rsidRPr="00BF1011" w:rsidRDefault="00BF1011" w:rsidP="00BF1011">
      <w:pPr>
        <w:rPr>
          <w:rFonts w:eastAsia="Times New Roman" w:cs="Arial"/>
          <w:szCs w:val="24"/>
          <w:lang w:val="en"/>
        </w:rPr>
      </w:pPr>
      <w:r w:rsidRPr="00BF1011">
        <w:rPr>
          <w:rFonts w:eastAsia="Times New Roman" w:cs="Arial"/>
          <w:szCs w:val="24"/>
          <w:lang w:val="en"/>
        </w:rPr>
        <w:t>RHW automatically assigns the last four digits of a customer's SSN as a pseudo (temporary) personal identification number (PIN) when the initial contact is created.</w:t>
      </w:r>
    </w:p>
    <w:p w:rsidR="00BF1011" w:rsidRPr="00BF1011" w:rsidRDefault="00BF1011" w:rsidP="00BF1011">
      <w:pPr>
        <w:rPr>
          <w:rFonts w:eastAsia="Times New Roman" w:cs="Arial"/>
          <w:szCs w:val="24"/>
          <w:lang w:val="en"/>
        </w:rPr>
      </w:pPr>
      <w:r w:rsidRPr="00BF1011">
        <w:rPr>
          <w:rFonts w:eastAsia="Times New Roman" w:cs="Arial"/>
          <w:szCs w:val="24"/>
          <w:lang w:val="en"/>
        </w:rPr>
        <w:t>The customer sets a new four-digit PIN:</w:t>
      </w:r>
    </w:p>
    <w:p w:rsidR="00BF1011" w:rsidRPr="00BF1011" w:rsidRDefault="00BF1011" w:rsidP="00BF1011">
      <w:pPr>
        <w:numPr>
          <w:ilvl w:val="0"/>
          <w:numId w:val="1"/>
        </w:numPr>
        <w:rPr>
          <w:rFonts w:eastAsia="Times New Roman" w:cs="Arial"/>
          <w:szCs w:val="24"/>
          <w:lang w:val="en"/>
        </w:rPr>
      </w:pPr>
      <w:r w:rsidRPr="00BF1011">
        <w:rPr>
          <w:rFonts w:eastAsia="Times New Roman" w:cs="Arial"/>
          <w:szCs w:val="24"/>
          <w:lang w:val="en"/>
        </w:rPr>
        <w:t>before completing the application for services; and</w:t>
      </w:r>
    </w:p>
    <w:p w:rsidR="00BF1011" w:rsidRPr="00BF1011" w:rsidRDefault="00BF1011" w:rsidP="00BF1011">
      <w:pPr>
        <w:numPr>
          <w:ilvl w:val="0"/>
          <w:numId w:val="1"/>
        </w:numPr>
        <w:rPr>
          <w:rFonts w:eastAsia="Times New Roman" w:cs="Arial"/>
          <w:szCs w:val="24"/>
          <w:lang w:val="en"/>
        </w:rPr>
      </w:pPr>
      <w:r w:rsidRPr="00BF1011">
        <w:rPr>
          <w:rFonts w:eastAsia="Times New Roman" w:cs="Arial"/>
          <w:szCs w:val="24"/>
          <w:lang w:val="en"/>
        </w:rPr>
        <w:t>at any time that the PIN is reset throughout the life of the case.</w:t>
      </w:r>
    </w:p>
    <w:p w:rsidR="00BF1011" w:rsidRPr="00BF1011" w:rsidRDefault="00BF1011" w:rsidP="00BF1011">
      <w:pPr>
        <w:rPr>
          <w:rFonts w:eastAsia="Times New Roman" w:cs="Arial"/>
          <w:szCs w:val="24"/>
          <w:lang w:val="en"/>
        </w:rPr>
      </w:pPr>
      <w:r w:rsidRPr="00BF1011">
        <w:rPr>
          <w:rFonts w:eastAsia="Times New Roman" w:cs="Arial"/>
          <w:szCs w:val="24"/>
          <w:lang w:val="en"/>
        </w:rPr>
        <w:t xml:space="preserve">For more information about setting and resetting a PIN in RHW, see the </w:t>
      </w:r>
      <w:hyperlink r:id="rId10" w:history="1">
        <w:r w:rsidRPr="00BF1011">
          <w:rPr>
            <w:rFonts w:eastAsia="Times New Roman" w:cs="Arial"/>
            <w:color w:val="0000FF"/>
            <w:szCs w:val="24"/>
            <w:u w:val="single"/>
            <w:lang w:val="en"/>
          </w:rPr>
          <w:t>ReHabWorks User's Guide, Chapter 8: PINs</w:t>
        </w:r>
      </w:hyperlink>
      <w:ins w:id="7" w:author="Author">
        <w:r w:rsidR="00D14A19">
          <w:rPr>
            <w:rFonts w:eastAsia="Times New Roman" w:cs="Arial"/>
            <w:szCs w:val="24"/>
            <w:lang w:val="en"/>
          </w:rPr>
          <w:t xml:space="preserve"> </w:t>
        </w:r>
        <w:r w:rsidR="00D14A19" w:rsidRPr="00D14A19">
          <w:rPr>
            <w:rFonts w:cs="Arial"/>
            <w:szCs w:val="24"/>
            <w:lang w:val="en"/>
          </w:rPr>
          <w:t xml:space="preserve">and </w:t>
        </w:r>
        <w:r w:rsidR="00D14A19" w:rsidRPr="00D14A19">
          <w:rPr>
            <w:rFonts w:eastAsia="Times New Roman" w:cs="Arial"/>
            <w:szCs w:val="24"/>
            <w:lang w:val="en"/>
          </w:rPr>
          <w:fldChar w:fldCharType="begin"/>
        </w:r>
      </w:ins>
      <w:r w:rsidR="00CC2CDE">
        <w:rPr>
          <w:rFonts w:eastAsia="Times New Roman" w:cs="Arial"/>
          <w:szCs w:val="24"/>
          <w:lang w:val="en"/>
        </w:rPr>
        <w:instrText>HYPERLINK "https://intra.twc.texas.gov/intranet/vrs/docs/pin-procedures.docx"</w:instrText>
      </w:r>
      <w:ins w:id="8" w:author="Author">
        <w:r w:rsidR="00D14A19" w:rsidRPr="00D14A19">
          <w:rPr>
            <w:rFonts w:eastAsia="Times New Roman" w:cs="Arial"/>
            <w:szCs w:val="24"/>
            <w:lang w:val="en"/>
          </w:rPr>
          <w:fldChar w:fldCharType="separate"/>
        </w:r>
        <w:r w:rsidR="00D14A19" w:rsidRPr="00D14A19">
          <w:rPr>
            <w:rFonts w:eastAsia="Times New Roman" w:cs="Arial"/>
            <w:color w:val="0000FF"/>
            <w:szCs w:val="24"/>
            <w:u w:val="single"/>
            <w:lang w:val="en"/>
          </w:rPr>
          <w:t>PIN Procedures for Applications, Individualized Trial Work Plans, Individualized Trial Work Plan Amendments, IPEs and IPE Amendments.</w:t>
        </w:r>
        <w:r w:rsidR="00D14A19" w:rsidRPr="00D14A19">
          <w:rPr>
            <w:rFonts w:eastAsia="Times New Roman" w:cs="Arial"/>
            <w:szCs w:val="24"/>
            <w:lang w:val="en"/>
          </w:rPr>
          <w:fldChar w:fldCharType="end"/>
        </w:r>
      </w:ins>
    </w:p>
    <w:p w:rsidR="00BF1011" w:rsidRPr="00BF1011" w:rsidRDefault="00BF1011" w:rsidP="00BF1011">
      <w:pPr>
        <w:rPr>
          <w:rFonts w:eastAsia="Times New Roman" w:cs="Arial"/>
          <w:szCs w:val="24"/>
          <w:lang w:val="en"/>
        </w:rPr>
      </w:pPr>
      <w:r w:rsidRPr="00BF1011">
        <w:rPr>
          <w:rFonts w:eastAsia="Times New Roman" w:cs="Arial"/>
          <w:szCs w:val="24"/>
          <w:lang w:val="en"/>
        </w:rPr>
        <w:t>The customer enters a PIN as a signature of authorization on the application and on all other electronic RHW documents that require a signature of authorization (for example, the IPE and any IPE amendment).</w:t>
      </w:r>
    </w:p>
    <w:p w:rsidR="00BF1011" w:rsidRPr="00BF1011" w:rsidRDefault="00BF1011" w:rsidP="00BF1011">
      <w:pPr>
        <w:rPr>
          <w:rFonts w:eastAsia="Times New Roman" w:cs="Arial"/>
          <w:szCs w:val="24"/>
          <w:lang w:val="en"/>
        </w:rPr>
      </w:pPr>
      <w:r w:rsidRPr="00BF1011">
        <w:rPr>
          <w:rFonts w:eastAsia="Times New Roman" w:cs="Arial"/>
          <w:szCs w:val="24"/>
          <w:lang w:val="en"/>
        </w:rPr>
        <w:t>When the customer is setting his or her PIN, VR staff encourages the customer to use a number that is easy to remember and is not the last four digits of the customer's SSN. (RHW uses the last four digits to create the pseudo PIN.) The customer should make a personal note of the PIN and keep it where it can be found easily.</w:t>
      </w:r>
    </w:p>
    <w:p w:rsidR="00BF1011" w:rsidRPr="00BF1011" w:rsidRDefault="00BF1011" w:rsidP="00BF1011">
      <w:pPr>
        <w:rPr>
          <w:rFonts w:eastAsia="Times New Roman" w:cs="Arial"/>
          <w:szCs w:val="24"/>
          <w:lang w:val="en"/>
        </w:rPr>
      </w:pPr>
      <w:r w:rsidRPr="00BF1011">
        <w:rPr>
          <w:rFonts w:eastAsia="Times New Roman" w:cs="Arial"/>
          <w:szCs w:val="24"/>
          <w:lang w:val="en"/>
        </w:rPr>
        <w:t>VR staff must not record the PIN or any type of prompts or hints that could inadvertently compromise the confidentiality of the PIN in the customer's case record.</w:t>
      </w:r>
    </w:p>
    <w:p w:rsidR="00BF1011" w:rsidRPr="00BF1011" w:rsidRDefault="00BF1011" w:rsidP="00AF3744">
      <w:pPr>
        <w:pStyle w:val="Heading3"/>
        <w:rPr>
          <w:rFonts w:eastAsia="Times New Roman"/>
          <w:b w:val="0"/>
          <w:lang w:val="en"/>
        </w:rPr>
      </w:pPr>
      <w:r w:rsidRPr="00BF1011">
        <w:rPr>
          <w:rFonts w:eastAsia="Times New Roman"/>
          <w:lang w:val="en"/>
        </w:rPr>
        <w:t>A-210-1: Parent or Guardian Signature</w:t>
      </w:r>
    </w:p>
    <w:p w:rsidR="00BF1011" w:rsidRPr="00BF1011" w:rsidRDefault="00BF1011" w:rsidP="00BF1011">
      <w:pPr>
        <w:rPr>
          <w:rFonts w:eastAsia="Times New Roman" w:cs="Arial"/>
          <w:szCs w:val="24"/>
          <w:lang w:val="en"/>
        </w:rPr>
      </w:pPr>
      <w:r w:rsidRPr="00BF1011">
        <w:rPr>
          <w:rFonts w:eastAsia="Times New Roman" w:cs="Arial"/>
          <w:szCs w:val="24"/>
          <w:lang w:val="en"/>
        </w:rPr>
        <w:t>The signature of either a parent or guardian is required when the customer is:</w:t>
      </w:r>
    </w:p>
    <w:p w:rsidR="00BF1011" w:rsidRPr="00BF1011" w:rsidRDefault="00BF1011" w:rsidP="00BF1011">
      <w:pPr>
        <w:numPr>
          <w:ilvl w:val="0"/>
          <w:numId w:val="2"/>
        </w:numPr>
        <w:rPr>
          <w:rFonts w:eastAsia="Times New Roman" w:cs="Arial"/>
          <w:szCs w:val="24"/>
          <w:lang w:val="en"/>
        </w:rPr>
      </w:pPr>
      <w:r w:rsidRPr="00BF1011">
        <w:rPr>
          <w:rFonts w:eastAsia="Times New Roman" w:cs="Arial"/>
          <w:szCs w:val="24"/>
          <w:lang w:val="en"/>
        </w:rPr>
        <w:t>a minor (that is, under 18 years of age); or</w:t>
      </w:r>
    </w:p>
    <w:p w:rsidR="00BF1011" w:rsidRPr="00BF1011" w:rsidRDefault="00BF1011" w:rsidP="00BF1011">
      <w:pPr>
        <w:numPr>
          <w:ilvl w:val="0"/>
          <w:numId w:val="2"/>
        </w:numPr>
        <w:rPr>
          <w:rFonts w:eastAsia="Times New Roman" w:cs="Arial"/>
          <w:szCs w:val="24"/>
          <w:lang w:val="en"/>
        </w:rPr>
      </w:pPr>
      <w:r w:rsidRPr="00BF1011">
        <w:rPr>
          <w:rFonts w:eastAsia="Times New Roman" w:cs="Arial"/>
          <w:szCs w:val="24"/>
          <w:lang w:val="en"/>
        </w:rPr>
        <w:t>legally incompetent and assigned a legal guardian.</w:t>
      </w:r>
    </w:p>
    <w:p w:rsidR="00BF1011" w:rsidRPr="00BF1011" w:rsidRDefault="00BF1011" w:rsidP="00BF1011">
      <w:pPr>
        <w:rPr>
          <w:rFonts w:eastAsia="Times New Roman" w:cs="Arial"/>
          <w:szCs w:val="24"/>
          <w:lang w:val="en"/>
        </w:rPr>
      </w:pPr>
      <w:r w:rsidRPr="00BF1011">
        <w:rPr>
          <w:rFonts w:eastAsia="Times New Roman" w:cs="Arial"/>
          <w:szCs w:val="24"/>
          <w:lang w:val="en"/>
        </w:rPr>
        <w:t>Usually a foster parent is not the legal guardian for his or her foster child and cannot sign an application for services, releases, or the IPE on behalf of the child. The child's managing conservator has the legal authority to sign these documents. Locate the conservator by contacting the nearest office of the Texas Department of Family and Protective Services.</w:t>
      </w:r>
    </w:p>
    <w:p w:rsidR="00BF1011" w:rsidRPr="00BF1011" w:rsidRDefault="00BF1011" w:rsidP="00BF1011">
      <w:pPr>
        <w:rPr>
          <w:rFonts w:eastAsia="Times New Roman" w:cs="Arial"/>
          <w:szCs w:val="24"/>
          <w:lang w:val="en"/>
        </w:rPr>
      </w:pPr>
      <w:r w:rsidRPr="00BF1011">
        <w:rPr>
          <w:rFonts w:eastAsia="Times New Roman" w:cs="Arial"/>
          <w:szCs w:val="24"/>
          <w:lang w:val="en"/>
        </w:rPr>
        <w:t>Under Texas law, an individual who is under 18 years of age and is legally married is not considered a minor. Customers under 18 years of age must provide documentation of marriage if they assert that they are their own legal guardian.</w:t>
      </w:r>
    </w:p>
    <w:p w:rsidR="00BF1011" w:rsidRPr="00BF1011" w:rsidRDefault="00BF1011" w:rsidP="00BF1011">
      <w:pPr>
        <w:rPr>
          <w:rFonts w:eastAsia="Times New Roman" w:cs="Arial"/>
          <w:szCs w:val="24"/>
          <w:lang w:val="en"/>
        </w:rPr>
      </w:pPr>
      <w:r w:rsidRPr="00BF1011">
        <w:rPr>
          <w:rFonts w:eastAsia="Times New Roman" w:cs="Arial"/>
          <w:szCs w:val="24"/>
          <w:lang w:val="en"/>
        </w:rPr>
        <w:t>When required, the parent or guardian sets a PIN in RHW. When parents or guardians set their PIN, VR staff encourages them to use a number that is easy to remember and is not the last four digits of the customer's SSN. (RHW uses the last four digits to create the pseudo PIN.) The parent or guardian should make a personal note of the PIN and keep it where it can be found easily.</w:t>
      </w:r>
    </w:p>
    <w:p w:rsidR="00BF1011" w:rsidRPr="00BF1011" w:rsidRDefault="00BF1011" w:rsidP="00BF1011">
      <w:pPr>
        <w:rPr>
          <w:rFonts w:eastAsia="Times New Roman" w:cs="Arial"/>
          <w:szCs w:val="24"/>
          <w:lang w:val="en"/>
        </w:rPr>
      </w:pPr>
      <w:r w:rsidRPr="00BF1011">
        <w:rPr>
          <w:rFonts w:eastAsia="Times New Roman" w:cs="Arial"/>
          <w:szCs w:val="24"/>
          <w:lang w:val="en"/>
        </w:rPr>
        <w:t xml:space="preserve">VR staff must not record the PIN or any type of prompts or hints that could inadvertently compromise the confidentiality of the PIN in the customer's case record. For more information about setting a PIN in RHW, see the </w:t>
      </w:r>
      <w:hyperlink r:id="rId11" w:history="1">
        <w:r w:rsidRPr="00BF1011">
          <w:rPr>
            <w:rFonts w:eastAsia="Times New Roman" w:cs="Arial"/>
            <w:color w:val="0000FF"/>
            <w:szCs w:val="24"/>
            <w:u w:val="single"/>
            <w:lang w:val="en"/>
          </w:rPr>
          <w:t>ReHabWorks User's Guide, Chapter 8: PINs</w:t>
        </w:r>
      </w:hyperlink>
      <w:r w:rsidR="00B60546">
        <w:rPr>
          <w:rFonts w:eastAsia="Times New Roman" w:cs="Arial"/>
          <w:szCs w:val="24"/>
          <w:lang w:val="en"/>
        </w:rPr>
        <w:t xml:space="preserve"> </w:t>
      </w:r>
      <w:ins w:id="9" w:author="Author">
        <w:r w:rsidR="00B60546" w:rsidRPr="00D14A19">
          <w:rPr>
            <w:rFonts w:cs="Arial"/>
            <w:szCs w:val="24"/>
            <w:lang w:val="en"/>
          </w:rPr>
          <w:t xml:space="preserve">and </w:t>
        </w:r>
        <w:r w:rsidR="00B60546" w:rsidRPr="00D14A19">
          <w:rPr>
            <w:rFonts w:eastAsia="Times New Roman" w:cs="Arial"/>
            <w:szCs w:val="24"/>
            <w:lang w:val="en"/>
          </w:rPr>
          <w:fldChar w:fldCharType="begin"/>
        </w:r>
      </w:ins>
      <w:r w:rsidR="00CC2CDE">
        <w:rPr>
          <w:rFonts w:eastAsia="Times New Roman" w:cs="Arial"/>
          <w:szCs w:val="24"/>
          <w:lang w:val="en"/>
        </w:rPr>
        <w:instrText>HYPERLINK "https://intra.twc.texas.gov/intranet/vrs/docs/pin-procedures.docx"</w:instrText>
      </w:r>
      <w:ins w:id="10" w:author="Author">
        <w:r w:rsidR="00B60546" w:rsidRPr="00D14A19">
          <w:rPr>
            <w:rFonts w:eastAsia="Times New Roman" w:cs="Arial"/>
            <w:szCs w:val="24"/>
            <w:lang w:val="en"/>
          </w:rPr>
          <w:fldChar w:fldCharType="separate"/>
        </w:r>
        <w:r w:rsidR="00B60546" w:rsidRPr="00D14A19">
          <w:rPr>
            <w:rFonts w:eastAsia="Times New Roman" w:cs="Arial"/>
            <w:color w:val="0000FF"/>
            <w:szCs w:val="24"/>
            <w:u w:val="single"/>
            <w:lang w:val="en"/>
          </w:rPr>
          <w:t>PIN Procedures for Applications, Individualized Trial Work Plans, Individualized Trial Work Plan Amendments, IPEs and IPE Amendments.</w:t>
        </w:r>
        <w:r w:rsidR="00B60546" w:rsidRPr="00D14A19">
          <w:rPr>
            <w:rFonts w:eastAsia="Times New Roman" w:cs="Arial"/>
            <w:szCs w:val="24"/>
            <w:lang w:val="en"/>
          </w:rPr>
          <w:fldChar w:fldCharType="end"/>
        </w:r>
      </w:ins>
    </w:p>
    <w:p w:rsidR="00BF1011" w:rsidRPr="00BF1011" w:rsidRDefault="00BF1011" w:rsidP="00BF1011">
      <w:pPr>
        <w:rPr>
          <w:rFonts w:eastAsia="Times New Roman" w:cs="Arial"/>
          <w:szCs w:val="24"/>
          <w:lang w:val="en"/>
        </w:rPr>
      </w:pPr>
      <w:r w:rsidRPr="00BF1011">
        <w:rPr>
          <w:rFonts w:eastAsia="Times New Roman" w:cs="Arial"/>
          <w:szCs w:val="24"/>
          <w:lang w:val="en"/>
        </w:rPr>
        <w:t>When required, VR staff asks the parent or guardian to:</w:t>
      </w:r>
    </w:p>
    <w:p w:rsidR="00BF1011" w:rsidRPr="00BF1011" w:rsidRDefault="00BF1011" w:rsidP="00BF1011">
      <w:pPr>
        <w:numPr>
          <w:ilvl w:val="0"/>
          <w:numId w:val="3"/>
        </w:numPr>
        <w:rPr>
          <w:rFonts w:eastAsia="Times New Roman" w:cs="Arial"/>
          <w:szCs w:val="24"/>
          <w:lang w:val="en"/>
        </w:rPr>
      </w:pPr>
      <w:r w:rsidRPr="00BF1011">
        <w:rPr>
          <w:rFonts w:eastAsia="Times New Roman" w:cs="Arial"/>
          <w:szCs w:val="24"/>
          <w:lang w:val="en"/>
        </w:rPr>
        <w:t>enter the PIN in the designated field on the RHW document; or</w:t>
      </w:r>
    </w:p>
    <w:p w:rsidR="00D14A19" w:rsidRPr="00BF1011" w:rsidRDefault="00BF1011" w:rsidP="00D14A19">
      <w:pPr>
        <w:numPr>
          <w:ilvl w:val="0"/>
          <w:numId w:val="3"/>
        </w:numPr>
        <w:rPr>
          <w:rFonts w:eastAsia="Times New Roman" w:cs="Arial"/>
          <w:szCs w:val="24"/>
          <w:lang w:val="en"/>
        </w:rPr>
      </w:pPr>
      <w:r w:rsidRPr="00BF1011">
        <w:rPr>
          <w:rFonts w:eastAsia="Times New Roman" w:cs="Arial"/>
          <w:szCs w:val="24"/>
          <w:lang w:val="en"/>
        </w:rPr>
        <w:t>sign on the designated signature line on the paper version of the form.</w:t>
      </w:r>
    </w:p>
    <w:p w:rsidR="00C2281D" w:rsidRDefault="00C2281D" w:rsidP="00C2281D">
      <w:pPr>
        <w:pStyle w:val="Heading3"/>
        <w:rPr>
          <w:rFonts w:eastAsia="Times New Roman"/>
          <w:lang w:val="en"/>
        </w:rPr>
      </w:pPr>
      <w:r w:rsidRPr="00C2281D">
        <w:rPr>
          <w:rFonts w:eastAsia="Times New Roman"/>
          <w:lang w:val="en"/>
        </w:rPr>
        <w:t>A-210-2: Representative's Signature</w:t>
      </w:r>
    </w:p>
    <w:p w:rsidR="00BF1011" w:rsidRPr="00BF1011" w:rsidRDefault="00D14A19" w:rsidP="00BF1011">
      <w:pPr>
        <w:rPr>
          <w:rFonts w:eastAsia="Times New Roman" w:cs="Arial"/>
          <w:szCs w:val="24"/>
          <w:lang w:val="en"/>
        </w:rPr>
      </w:pPr>
      <w:r>
        <w:rPr>
          <w:rFonts w:eastAsia="Times New Roman" w:cs="Arial"/>
          <w:szCs w:val="24"/>
          <w:lang w:val="en"/>
        </w:rPr>
        <w:t>…</w:t>
      </w:r>
    </w:p>
    <w:p w:rsidR="00BF1011" w:rsidRPr="00BF1011" w:rsidRDefault="00BF1011" w:rsidP="00AF3744">
      <w:pPr>
        <w:pStyle w:val="Heading3"/>
        <w:rPr>
          <w:rFonts w:eastAsia="Times New Roman"/>
          <w:b w:val="0"/>
          <w:lang w:val="en"/>
        </w:rPr>
      </w:pPr>
      <w:r w:rsidRPr="00BF1011">
        <w:rPr>
          <w:rFonts w:eastAsia="Times New Roman"/>
          <w:lang w:val="en"/>
        </w:rPr>
        <w:t>A-210-3: When VR Staff Members May Enter a PIN on Behalf of a Customer</w:t>
      </w:r>
    </w:p>
    <w:p w:rsidR="00BF1011" w:rsidRPr="00BF1011" w:rsidRDefault="00BF1011" w:rsidP="00BF1011">
      <w:pPr>
        <w:rPr>
          <w:rFonts w:eastAsia="Times New Roman" w:cs="Arial"/>
          <w:szCs w:val="24"/>
          <w:lang w:val="en"/>
        </w:rPr>
      </w:pPr>
      <w:r w:rsidRPr="00BF1011">
        <w:rPr>
          <w:rFonts w:eastAsia="Times New Roman" w:cs="Arial"/>
          <w:szCs w:val="24"/>
          <w:lang w:val="en"/>
        </w:rPr>
        <w:t>A PIN is the equivalent of a legal signature. VR staff must not enter it in RHW without the direct consent and involvement of the customer.</w:t>
      </w:r>
    </w:p>
    <w:p w:rsidR="00BF1011" w:rsidRPr="00BF1011" w:rsidRDefault="00BF1011" w:rsidP="00BF1011">
      <w:pPr>
        <w:rPr>
          <w:rFonts w:eastAsia="Times New Roman" w:cs="Arial"/>
          <w:szCs w:val="24"/>
          <w:lang w:val="en"/>
        </w:rPr>
      </w:pPr>
      <w:r w:rsidRPr="00BF1011">
        <w:rPr>
          <w:rFonts w:eastAsia="Times New Roman" w:cs="Arial"/>
          <w:szCs w:val="24"/>
          <w:lang w:val="en"/>
        </w:rPr>
        <w:t>The only circumstances under which VR staff members may enter a pseudo PIN in RHW on behalf of the customer are as follows:</w:t>
      </w:r>
    </w:p>
    <w:p w:rsidR="00BF1011" w:rsidRPr="00BF1011" w:rsidRDefault="00BF1011" w:rsidP="00BF1011">
      <w:pPr>
        <w:numPr>
          <w:ilvl w:val="0"/>
          <w:numId w:val="5"/>
        </w:numPr>
        <w:rPr>
          <w:rFonts w:eastAsia="Times New Roman" w:cs="Arial"/>
          <w:szCs w:val="24"/>
          <w:lang w:val="en"/>
        </w:rPr>
      </w:pPr>
      <w:r w:rsidRPr="00BF1011">
        <w:rPr>
          <w:rFonts w:eastAsia="Times New Roman" w:cs="Arial"/>
          <w:szCs w:val="24"/>
          <w:lang w:val="en"/>
        </w:rPr>
        <w:t>The customer completed a paper application when RHW was not available; or</w:t>
      </w:r>
    </w:p>
    <w:p w:rsidR="00BF1011" w:rsidRPr="00BF1011" w:rsidRDefault="00BF1011" w:rsidP="00BF1011">
      <w:pPr>
        <w:numPr>
          <w:ilvl w:val="0"/>
          <w:numId w:val="5"/>
        </w:numPr>
        <w:rPr>
          <w:rFonts w:eastAsia="Times New Roman" w:cs="Arial"/>
          <w:szCs w:val="24"/>
          <w:lang w:val="en"/>
        </w:rPr>
      </w:pPr>
      <w:r w:rsidRPr="00BF1011">
        <w:rPr>
          <w:rFonts w:eastAsia="Times New Roman" w:cs="Arial"/>
          <w:szCs w:val="24"/>
          <w:lang w:val="en"/>
        </w:rPr>
        <w:t>The customer is not present when the PIN needs to be entered but did agree to let VR staff enter a pseudo PIN on his or her behalf; or</w:t>
      </w:r>
    </w:p>
    <w:p w:rsidR="00BF1011" w:rsidRPr="00BF1011" w:rsidRDefault="00BF1011" w:rsidP="00BF1011">
      <w:pPr>
        <w:numPr>
          <w:ilvl w:val="0"/>
          <w:numId w:val="5"/>
        </w:numPr>
        <w:rPr>
          <w:rFonts w:eastAsia="Times New Roman" w:cs="Arial"/>
          <w:szCs w:val="24"/>
          <w:lang w:val="en"/>
        </w:rPr>
      </w:pPr>
      <w:r w:rsidRPr="00BF1011">
        <w:rPr>
          <w:rFonts w:eastAsia="Times New Roman" w:cs="Arial"/>
          <w:szCs w:val="24"/>
          <w:lang w:val="en"/>
        </w:rPr>
        <w:t>The customer cannot physically enter a PIN.</w:t>
      </w:r>
    </w:p>
    <w:p w:rsidR="00BF1011" w:rsidRPr="00BF1011" w:rsidRDefault="00BF1011" w:rsidP="00BF1011">
      <w:pPr>
        <w:rPr>
          <w:rFonts w:eastAsia="Times New Roman" w:cs="Arial"/>
          <w:szCs w:val="24"/>
          <w:lang w:val="en"/>
        </w:rPr>
      </w:pPr>
      <w:r w:rsidRPr="00BF1011">
        <w:rPr>
          <w:rFonts w:eastAsia="Times New Roman" w:cs="Arial"/>
          <w:szCs w:val="24"/>
          <w:lang w:val="en"/>
        </w:rPr>
        <w:t xml:space="preserve">For more information about setting and resetting a PIN in RHW, refer to the </w:t>
      </w:r>
      <w:hyperlink r:id="rId12" w:history="1">
        <w:r w:rsidRPr="00BF1011">
          <w:rPr>
            <w:rFonts w:eastAsia="Times New Roman" w:cs="Arial"/>
            <w:color w:val="0000FF"/>
            <w:szCs w:val="24"/>
            <w:u w:val="single"/>
            <w:lang w:val="en"/>
          </w:rPr>
          <w:t>ReHabWorks User's Guide, Chapter 8: PINs</w:t>
        </w:r>
      </w:hyperlink>
      <w:r w:rsidR="00B60546" w:rsidRPr="00B60546">
        <w:rPr>
          <w:rFonts w:cs="Arial"/>
          <w:szCs w:val="24"/>
          <w:lang w:val="en"/>
        </w:rPr>
        <w:t xml:space="preserve"> </w:t>
      </w:r>
      <w:ins w:id="11" w:author="Author">
        <w:r w:rsidR="00B60546" w:rsidRPr="00D14A19">
          <w:rPr>
            <w:rFonts w:cs="Arial"/>
            <w:szCs w:val="24"/>
            <w:lang w:val="en"/>
          </w:rPr>
          <w:t xml:space="preserve">and </w:t>
        </w:r>
        <w:r w:rsidR="00B60546" w:rsidRPr="00D14A19">
          <w:rPr>
            <w:rFonts w:eastAsia="Times New Roman" w:cs="Arial"/>
            <w:szCs w:val="24"/>
            <w:lang w:val="en"/>
          </w:rPr>
          <w:fldChar w:fldCharType="begin"/>
        </w:r>
      </w:ins>
      <w:r w:rsidR="00CC2CDE">
        <w:rPr>
          <w:rFonts w:eastAsia="Times New Roman" w:cs="Arial"/>
          <w:szCs w:val="24"/>
          <w:lang w:val="en"/>
        </w:rPr>
        <w:instrText>HYPERLINK "https://intra.twc.texas.gov/intranet/vrs/docs/pin-procedures.docx"</w:instrText>
      </w:r>
      <w:ins w:id="12" w:author="Author">
        <w:r w:rsidR="00B60546" w:rsidRPr="00D14A19">
          <w:rPr>
            <w:rFonts w:eastAsia="Times New Roman" w:cs="Arial"/>
            <w:szCs w:val="24"/>
            <w:lang w:val="en"/>
          </w:rPr>
          <w:fldChar w:fldCharType="separate"/>
        </w:r>
        <w:r w:rsidR="00B60546" w:rsidRPr="00D14A19">
          <w:rPr>
            <w:rFonts w:eastAsia="Times New Roman" w:cs="Arial"/>
            <w:color w:val="0000FF"/>
            <w:szCs w:val="24"/>
            <w:u w:val="single"/>
            <w:lang w:val="en"/>
          </w:rPr>
          <w:t>PIN Procedures for Applications, Individualized Trial Work Plans, Individualized Trial Work Plan Amendments, IPEs and IPE Amendments.</w:t>
        </w:r>
        <w:r w:rsidR="00B60546" w:rsidRPr="00D14A19">
          <w:rPr>
            <w:rFonts w:eastAsia="Times New Roman" w:cs="Arial"/>
            <w:szCs w:val="24"/>
            <w:lang w:val="en"/>
          </w:rPr>
          <w:fldChar w:fldCharType="end"/>
        </w:r>
      </w:ins>
      <w:r w:rsidR="00B60546">
        <w:rPr>
          <w:rFonts w:eastAsia="Times New Roman" w:cs="Arial"/>
          <w:szCs w:val="24"/>
          <w:lang w:val="en"/>
        </w:rPr>
        <w:t xml:space="preserve"> </w:t>
      </w:r>
    </w:p>
    <w:p w:rsidR="00BF1011" w:rsidRPr="00BF1011" w:rsidRDefault="00BF1011" w:rsidP="00AF3744">
      <w:pPr>
        <w:pStyle w:val="Heading3"/>
        <w:rPr>
          <w:rFonts w:eastAsia="Times New Roman"/>
          <w:b w:val="0"/>
          <w:lang w:val="en"/>
        </w:rPr>
      </w:pPr>
      <w:r w:rsidRPr="00BF1011">
        <w:rPr>
          <w:rFonts w:eastAsia="Times New Roman"/>
          <w:lang w:val="en"/>
        </w:rPr>
        <w:t>A</w:t>
      </w:r>
      <w:r w:rsidR="00C2281D">
        <w:rPr>
          <w:rFonts w:eastAsia="Times New Roman"/>
          <w:lang w:val="en"/>
        </w:rPr>
        <w:t>-</w:t>
      </w:r>
      <w:r w:rsidRPr="00BF1011">
        <w:rPr>
          <w:rFonts w:eastAsia="Times New Roman"/>
          <w:lang w:val="en"/>
        </w:rPr>
        <w:t xml:space="preserve">210-4: When RHW Is Not Available and </w:t>
      </w:r>
      <w:del w:id="13" w:author="Author">
        <w:r w:rsidRPr="00BF1011" w:rsidDel="00BF1011">
          <w:rPr>
            <w:rFonts w:eastAsia="Times New Roman"/>
            <w:lang w:val="en"/>
          </w:rPr>
          <w:delText xml:space="preserve">a Paper Application </w:delText>
        </w:r>
      </w:del>
      <w:ins w:id="14" w:author="Author">
        <w:r>
          <w:rPr>
            <w:rFonts w:eastAsia="Times New Roman"/>
            <w:lang w:val="en"/>
          </w:rPr>
          <w:t xml:space="preserve">Paper Phase Documentation </w:t>
        </w:r>
      </w:ins>
      <w:r w:rsidRPr="00BF1011">
        <w:rPr>
          <w:rFonts w:eastAsia="Times New Roman"/>
          <w:lang w:val="en"/>
        </w:rPr>
        <w:t>Is Completed</w:t>
      </w:r>
      <w:r w:rsidR="00D14A19">
        <w:rPr>
          <w:rFonts w:eastAsia="Times New Roman"/>
          <w:lang w:val="en"/>
        </w:rPr>
        <w:t>.</w:t>
      </w:r>
    </w:p>
    <w:p w:rsidR="00BF1011" w:rsidRPr="00BF1011" w:rsidRDefault="00BF1011" w:rsidP="00BF1011">
      <w:pPr>
        <w:rPr>
          <w:rFonts w:eastAsia="Times New Roman" w:cs="Arial"/>
          <w:szCs w:val="24"/>
          <w:lang w:val="en"/>
        </w:rPr>
      </w:pPr>
      <w:r w:rsidRPr="00BF1011">
        <w:rPr>
          <w:rFonts w:eastAsia="Times New Roman" w:cs="Arial"/>
          <w:szCs w:val="24"/>
          <w:lang w:val="en"/>
        </w:rPr>
        <w:t>As soon as RHW is available, create the pseudo PIN using one of the following two procedures, depending upon the circumstance:</w:t>
      </w:r>
    </w:p>
    <w:p w:rsidR="00BF1011" w:rsidRPr="00BF1011" w:rsidRDefault="00BF1011" w:rsidP="00AF3744">
      <w:pPr>
        <w:pStyle w:val="Heading4"/>
        <w:rPr>
          <w:rFonts w:eastAsia="Times New Roman"/>
          <w:b w:val="0"/>
          <w:lang w:val="en"/>
        </w:rPr>
      </w:pPr>
      <w:r w:rsidRPr="00BF1011">
        <w:rPr>
          <w:rFonts w:eastAsia="Times New Roman"/>
          <w:lang w:val="en"/>
        </w:rPr>
        <w:t>When a Customer Has a PIN</w:t>
      </w:r>
    </w:p>
    <w:p w:rsidR="00BF1011" w:rsidRPr="00BF1011" w:rsidRDefault="00BF1011" w:rsidP="00BF1011">
      <w:pPr>
        <w:rPr>
          <w:rFonts w:eastAsia="Times New Roman" w:cs="Arial"/>
          <w:szCs w:val="24"/>
          <w:lang w:val="en"/>
        </w:rPr>
      </w:pPr>
      <w:r w:rsidRPr="00BF1011">
        <w:rPr>
          <w:rFonts w:eastAsia="Times New Roman" w:cs="Arial"/>
          <w:szCs w:val="24"/>
          <w:lang w:val="en"/>
        </w:rPr>
        <w:t>If the customer has already set his or her PIN, ask a member of the unit management team to:</w:t>
      </w:r>
    </w:p>
    <w:p w:rsidR="00BF1011" w:rsidRPr="00BF1011" w:rsidRDefault="00BF1011" w:rsidP="00BF1011">
      <w:pPr>
        <w:numPr>
          <w:ilvl w:val="0"/>
          <w:numId w:val="6"/>
        </w:numPr>
        <w:rPr>
          <w:rFonts w:eastAsia="Times New Roman" w:cs="Arial"/>
          <w:szCs w:val="24"/>
          <w:lang w:val="en"/>
        </w:rPr>
      </w:pPr>
      <w:r w:rsidRPr="00BF1011">
        <w:rPr>
          <w:rFonts w:eastAsia="Times New Roman" w:cs="Arial"/>
          <w:szCs w:val="24"/>
          <w:lang w:val="en"/>
        </w:rPr>
        <w:t>reset the PIN to the last four digits of the customer's SSN; and</w:t>
      </w:r>
    </w:p>
    <w:p w:rsidR="00BF1011" w:rsidRPr="00BF1011" w:rsidRDefault="00BF1011" w:rsidP="00BF1011">
      <w:pPr>
        <w:numPr>
          <w:ilvl w:val="0"/>
          <w:numId w:val="6"/>
        </w:numPr>
        <w:rPr>
          <w:rFonts w:eastAsia="Times New Roman" w:cs="Arial"/>
          <w:szCs w:val="24"/>
          <w:lang w:val="en"/>
        </w:rPr>
      </w:pPr>
      <w:r w:rsidRPr="00BF1011">
        <w:rPr>
          <w:rFonts w:eastAsia="Times New Roman" w:cs="Arial"/>
          <w:szCs w:val="24"/>
          <w:lang w:val="en"/>
        </w:rPr>
        <w:t>document the action in a case note.</w:t>
      </w:r>
    </w:p>
    <w:p w:rsidR="00BF1011" w:rsidRPr="00BF1011" w:rsidRDefault="00BF1011" w:rsidP="00AF3744">
      <w:pPr>
        <w:pStyle w:val="Heading4"/>
        <w:rPr>
          <w:rFonts w:eastAsia="Times New Roman"/>
          <w:b w:val="0"/>
          <w:lang w:val="en"/>
        </w:rPr>
      </w:pPr>
      <w:r w:rsidRPr="00BF1011">
        <w:rPr>
          <w:rFonts w:eastAsia="Times New Roman"/>
          <w:lang w:val="en"/>
        </w:rPr>
        <w:t>When a Customer Does Not Have a PIN</w:t>
      </w:r>
    </w:p>
    <w:p w:rsidR="00BF1011" w:rsidRPr="00BF1011" w:rsidRDefault="00BF1011" w:rsidP="00BF1011">
      <w:pPr>
        <w:rPr>
          <w:rFonts w:eastAsia="Times New Roman" w:cs="Arial"/>
          <w:szCs w:val="24"/>
          <w:lang w:val="en"/>
        </w:rPr>
      </w:pPr>
      <w:r w:rsidRPr="00BF1011">
        <w:rPr>
          <w:rFonts w:eastAsia="Times New Roman" w:cs="Arial"/>
          <w:szCs w:val="24"/>
          <w:lang w:val="en"/>
        </w:rPr>
        <w:t>If the customer has not already set his or her PIN, the VR counselor:</w:t>
      </w:r>
    </w:p>
    <w:p w:rsidR="00BF1011" w:rsidRPr="00BF1011" w:rsidRDefault="00BF1011" w:rsidP="00BF1011">
      <w:pPr>
        <w:numPr>
          <w:ilvl w:val="0"/>
          <w:numId w:val="7"/>
        </w:numPr>
        <w:rPr>
          <w:rFonts w:eastAsia="Times New Roman" w:cs="Arial"/>
          <w:szCs w:val="24"/>
          <w:lang w:val="en"/>
        </w:rPr>
      </w:pPr>
      <w:r w:rsidRPr="00BF1011">
        <w:rPr>
          <w:rFonts w:eastAsia="Times New Roman" w:cs="Arial"/>
          <w:szCs w:val="24"/>
          <w:lang w:val="en"/>
        </w:rPr>
        <w:t>enters the information from the signed paper form into RHW; and</w:t>
      </w:r>
    </w:p>
    <w:p w:rsidR="00BF1011" w:rsidRDefault="00BF1011" w:rsidP="00BF1011">
      <w:pPr>
        <w:numPr>
          <w:ilvl w:val="0"/>
          <w:numId w:val="7"/>
        </w:numPr>
        <w:rPr>
          <w:rFonts w:eastAsia="Times New Roman" w:cs="Arial"/>
          <w:szCs w:val="24"/>
          <w:lang w:val="en"/>
        </w:rPr>
      </w:pPr>
      <w:r w:rsidRPr="00BF1011">
        <w:rPr>
          <w:rFonts w:eastAsia="Times New Roman" w:cs="Arial"/>
          <w:szCs w:val="24"/>
          <w:lang w:val="en"/>
        </w:rPr>
        <w:t>enters the pseudo PIN (last 4 digits of SSN) to sign the RHW form.</w:t>
      </w:r>
    </w:p>
    <w:p w:rsidR="00B60546" w:rsidRPr="00BF1011" w:rsidRDefault="00B60546" w:rsidP="00B60546">
      <w:pPr>
        <w:rPr>
          <w:ins w:id="15" w:author="Author"/>
          <w:rFonts w:eastAsia="Times New Roman" w:cs="Arial"/>
          <w:szCs w:val="24"/>
          <w:lang w:val="en"/>
        </w:rPr>
      </w:pPr>
      <w:ins w:id="16" w:author="Author">
        <w:r>
          <w:rPr>
            <w:rFonts w:eastAsia="Times New Roman" w:cs="Arial"/>
            <w:szCs w:val="24"/>
            <w:lang w:val="en"/>
          </w:rPr>
          <w:t xml:space="preserve">For more information on PIN Procedures, refer to </w:t>
        </w:r>
        <w:r w:rsidRPr="00D14A19">
          <w:rPr>
            <w:rFonts w:eastAsia="Times New Roman" w:cs="Arial"/>
            <w:szCs w:val="24"/>
            <w:lang w:val="en"/>
          </w:rPr>
          <w:fldChar w:fldCharType="begin"/>
        </w:r>
      </w:ins>
      <w:r w:rsidR="00CC2CDE">
        <w:rPr>
          <w:rFonts w:eastAsia="Times New Roman" w:cs="Arial"/>
          <w:szCs w:val="24"/>
          <w:lang w:val="en"/>
        </w:rPr>
        <w:instrText>HYPERLINK "https://intra.twc.texas.gov/intranet/vrs/docs/pin-procedures.docx"</w:instrText>
      </w:r>
      <w:ins w:id="17" w:author="Author">
        <w:r w:rsidRPr="00D14A19">
          <w:rPr>
            <w:rFonts w:eastAsia="Times New Roman" w:cs="Arial"/>
            <w:szCs w:val="24"/>
            <w:lang w:val="en"/>
          </w:rPr>
          <w:fldChar w:fldCharType="separate"/>
        </w:r>
        <w:r w:rsidRPr="00D14A19">
          <w:rPr>
            <w:rFonts w:eastAsia="Times New Roman" w:cs="Arial"/>
            <w:color w:val="0000FF"/>
            <w:szCs w:val="24"/>
            <w:u w:val="single"/>
            <w:lang w:val="en"/>
          </w:rPr>
          <w:t>PIN Procedures for Applications, Individualized Trial Work Plans, Individualized Trial Work Plan Amendments, IPEs and IPE Amendments.</w:t>
        </w:r>
        <w:r w:rsidRPr="00D14A19">
          <w:rPr>
            <w:rFonts w:eastAsia="Times New Roman" w:cs="Arial"/>
            <w:szCs w:val="24"/>
            <w:lang w:val="en"/>
          </w:rPr>
          <w:fldChar w:fldCharType="end"/>
        </w:r>
      </w:ins>
    </w:p>
    <w:p w:rsidR="00BF1011" w:rsidRPr="00BF1011" w:rsidRDefault="00BF1011" w:rsidP="00BF1011">
      <w:pPr>
        <w:rPr>
          <w:rFonts w:eastAsia="Times New Roman" w:cs="Arial"/>
          <w:szCs w:val="24"/>
          <w:lang w:val="en"/>
        </w:rPr>
      </w:pPr>
      <w:r w:rsidRPr="00BF1011">
        <w:rPr>
          <w:rFonts w:eastAsia="Times New Roman" w:cs="Arial"/>
          <w:szCs w:val="24"/>
          <w:lang w:val="en"/>
        </w:rPr>
        <w:t>VR staff documents in a case note the use of the pseudo PIN and the reason for using.</w:t>
      </w:r>
    </w:p>
    <w:p w:rsidR="00BF1011" w:rsidRDefault="00BF1011" w:rsidP="00BF1011">
      <w:pPr>
        <w:rPr>
          <w:ins w:id="18" w:author="Author"/>
          <w:rFonts w:eastAsia="Times New Roman" w:cs="Arial"/>
          <w:szCs w:val="24"/>
          <w:lang w:val="en"/>
        </w:rPr>
      </w:pPr>
      <w:r w:rsidRPr="00BF1011">
        <w:rPr>
          <w:rFonts w:eastAsia="Times New Roman" w:cs="Arial"/>
          <w:szCs w:val="24"/>
          <w:lang w:val="en"/>
        </w:rPr>
        <w:t xml:space="preserve">The </w:t>
      </w:r>
      <w:ins w:id="19" w:author="Author">
        <w:r>
          <w:rPr>
            <w:rFonts w:eastAsia="Times New Roman" w:cs="Arial"/>
            <w:szCs w:val="24"/>
            <w:lang w:val="en"/>
          </w:rPr>
          <w:t xml:space="preserve">following </w:t>
        </w:r>
      </w:ins>
      <w:r w:rsidRPr="00BF1011">
        <w:rPr>
          <w:rFonts w:eastAsia="Times New Roman" w:cs="Arial"/>
          <w:szCs w:val="24"/>
          <w:lang w:val="en"/>
        </w:rPr>
        <w:t xml:space="preserve">signed paper </w:t>
      </w:r>
      <w:del w:id="20" w:author="Author">
        <w:r w:rsidRPr="00BF1011" w:rsidDel="00BF1011">
          <w:rPr>
            <w:rFonts w:eastAsia="Times New Roman" w:cs="Arial"/>
            <w:szCs w:val="24"/>
            <w:lang w:val="en"/>
          </w:rPr>
          <w:delText xml:space="preserve">application </w:delText>
        </w:r>
      </w:del>
      <w:ins w:id="21" w:author="Author">
        <w:r>
          <w:rPr>
            <w:rFonts w:eastAsia="Times New Roman" w:cs="Arial"/>
            <w:szCs w:val="24"/>
            <w:lang w:val="en"/>
          </w:rPr>
          <w:t xml:space="preserve">documentation </w:t>
        </w:r>
      </w:ins>
      <w:r w:rsidRPr="00BF1011">
        <w:rPr>
          <w:rFonts w:eastAsia="Times New Roman" w:cs="Arial"/>
          <w:szCs w:val="24"/>
          <w:lang w:val="en"/>
        </w:rPr>
        <w:t>must be kept in the paper case file, even after recording the information in RHW</w:t>
      </w:r>
      <w:del w:id="22" w:author="Author">
        <w:r w:rsidRPr="00BF1011" w:rsidDel="00BF1011">
          <w:rPr>
            <w:rFonts w:eastAsia="Times New Roman" w:cs="Arial"/>
            <w:szCs w:val="24"/>
            <w:lang w:val="en"/>
          </w:rPr>
          <w:delText>.</w:delText>
        </w:r>
      </w:del>
      <w:ins w:id="23" w:author="Author">
        <w:r>
          <w:rPr>
            <w:rFonts w:eastAsia="Times New Roman" w:cs="Arial"/>
            <w:szCs w:val="24"/>
            <w:lang w:val="en"/>
          </w:rPr>
          <w:t>:</w:t>
        </w:r>
      </w:ins>
    </w:p>
    <w:p w:rsidR="00BF1011" w:rsidRDefault="00BF1011" w:rsidP="00BF1011">
      <w:pPr>
        <w:pStyle w:val="ListParagraph"/>
        <w:numPr>
          <w:ilvl w:val="0"/>
          <w:numId w:val="11"/>
        </w:numPr>
        <w:rPr>
          <w:ins w:id="24" w:author="Author"/>
          <w:rFonts w:eastAsia="Times New Roman" w:cs="Arial"/>
          <w:szCs w:val="24"/>
          <w:lang w:val="en"/>
        </w:rPr>
      </w:pPr>
      <w:ins w:id="25" w:author="Author">
        <w:r>
          <w:rPr>
            <w:rFonts w:eastAsia="Times New Roman" w:cs="Arial"/>
            <w:szCs w:val="24"/>
            <w:lang w:val="en"/>
          </w:rPr>
          <w:t>Application;</w:t>
        </w:r>
      </w:ins>
    </w:p>
    <w:p w:rsidR="00BF1011" w:rsidRDefault="00BF1011" w:rsidP="00BF1011">
      <w:pPr>
        <w:pStyle w:val="ListParagraph"/>
        <w:numPr>
          <w:ilvl w:val="0"/>
          <w:numId w:val="11"/>
        </w:numPr>
        <w:rPr>
          <w:ins w:id="26" w:author="Author"/>
          <w:rFonts w:eastAsia="Times New Roman" w:cs="Arial"/>
          <w:szCs w:val="24"/>
          <w:lang w:val="en"/>
        </w:rPr>
      </w:pPr>
      <w:ins w:id="27" w:author="Author">
        <w:r>
          <w:rPr>
            <w:rFonts w:eastAsia="Times New Roman" w:cs="Arial"/>
            <w:szCs w:val="24"/>
            <w:lang w:val="en"/>
          </w:rPr>
          <w:t>Individualized trial work plan;</w:t>
        </w:r>
      </w:ins>
    </w:p>
    <w:p w:rsidR="00BF1011" w:rsidRDefault="00BF1011" w:rsidP="00BF1011">
      <w:pPr>
        <w:pStyle w:val="ListParagraph"/>
        <w:numPr>
          <w:ilvl w:val="0"/>
          <w:numId w:val="11"/>
        </w:numPr>
        <w:rPr>
          <w:ins w:id="28" w:author="Author"/>
          <w:rFonts w:eastAsia="Times New Roman" w:cs="Arial"/>
          <w:szCs w:val="24"/>
          <w:lang w:val="en"/>
        </w:rPr>
      </w:pPr>
      <w:ins w:id="29" w:author="Author">
        <w:r>
          <w:rPr>
            <w:rFonts w:eastAsia="Times New Roman" w:cs="Arial"/>
            <w:szCs w:val="24"/>
            <w:lang w:val="en"/>
          </w:rPr>
          <w:t>Individualized trial work plan amendment;</w:t>
        </w:r>
      </w:ins>
    </w:p>
    <w:p w:rsidR="00BF1011" w:rsidRDefault="00BF1011" w:rsidP="00BF1011">
      <w:pPr>
        <w:pStyle w:val="ListParagraph"/>
        <w:numPr>
          <w:ilvl w:val="0"/>
          <w:numId w:val="11"/>
        </w:numPr>
        <w:rPr>
          <w:ins w:id="30" w:author="Author"/>
          <w:rFonts w:eastAsia="Times New Roman" w:cs="Arial"/>
          <w:szCs w:val="24"/>
          <w:lang w:val="en"/>
        </w:rPr>
      </w:pPr>
      <w:ins w:id="31" w:author="Author">
        <w:r>
          <w:rPr>
            <w:rFonts w:eastAsia="Times New Roman" w:cs="Arial"/>
            <w:szCs w:val="24"/>
            <w:lang w:val="en"/>
          </w:rPr>
          <w:t>Individualized plan for employment (IPE); and</w:t>
        </w:r>
      </w:ins>
    </w:p>
    <w:p w:rsidR="00BF1011" w:rsidRPr="0051611D" w:rsidRDefault="00BF1011" w:rsidP="0051611D">
      <w:pPr>
        <w:pStyle w:val="ListParagraph"/>
        <w:numPr>
          <w:ilvl w:val="0"/>
          <w:numId w:val="11"/>
        </w:numPr>
        <w:rPr>
          <w:rFonts w:eastAsia="Times New Roman" w:cs="Arial"/>
          <w:szCs w:val="24"/>
          <w:lang w:val="en"/>
        </w:rPr>
      </w:pPr>
      <w:ins w:id="32" w:author="Author">
        <w:r>
          <w:rPr>
            <w:rFonts w:eastAsia="Times New Roman" w:cs="Arial"/>
            <w:szCs w:val="24"/>
            <w:lang w:val="en"/>
          </w:rPr>
          <w:t>Individualized plan for employment (IPE) amendment.</w:t>
        </w:r>
      </w:ins>
    </w:p>
    <w:p w:rsidR="00BF1011" w:rsidRPr="00BF1011" w:rsidRDefault="00BF1011" w:rsidP="00BF1011">
      <w:pPr>
        <w:rPr>
          <w:rFonts w:eastAsia="Times New Roman" w:cs="Arial"/>
          <w:szCs w:val="24"/>
          <w:lang w:val="en"/>
        </w:rPr>
      </w:pPr>
      <w:r w:rsidRPr="00BF1011">
        <w:rPr>
          <w:rFonts w:eastAsia="Times New Roman" w:cs="Arial"/>
          <w:szCs w:val="24"/>
          <w:lang w:val="en"/>
        </w:rPr>
        <w:t>VR staff must ask the customer to reset the PIN on his or her next visit to the VR office, when RHW is available.</w:t>
      </w:r>
    </w:p>
    <w:p w:rsidR="00BF1011" w:rsidRPr="00BF1011" w:rsidRDefault="00BF1011" w:rsidP="00AF3744">
      <w:pPr>
        <w:pStyle w:val="Heading4"/>
        <w:rPr>
          <w:rFonts w:eastAsia="Times New Roman"/>
          <w:b w:val="0"/>
          <w:lang w:val="en"/>
        </w:rPr>
      </w:pPr>
      <w:r w:rsidRPr="00BF1011">
        <w:rPr>
          <w:rFonts w:eastAsia="Times New Roman"/>
          <w:lang w:val="en"/>
        </w:rPr>
        <w:t>When the Customer Is Not Present</w:t>
      </w:r>
    </w:p>
    <w:p w:rsidR="00BF1011" w:rsidRDefault="00BF1011" w:rsidP="00BF1011">
      <w:pPr>
        <w:rPr>
          <w:ins w:id="33" w:author="Author"/>
          <w:rFonts w:eastAsia="Times New Roman" w:cs="Arial"/>
          <w:szCs w:val="24"/>
          <w:lang w:val="en"/>
        </w:rPr>
      </w:pPr>
      <w:r w:rsidRPr="00BF1011">
        <w:rPr>
          <w:rFonts w:eastAsia="Times New Roman" w:cs="Arial"/>
          <w:szCs w:val="24"/>
          <w:lang w:val="en"/>
        </w:rPr>
        <w:t xml:space="preserve">A customer does not have to be present to </w:t>
      </w:r>
      <w:del w:id="34" w:author="Author">
        <w:r w:rsidRPr="00BF1011" w:rsidDel="00BF1011">
          <w:rPr>
            <w:rFonts w:eastAsia="Times New Roman" w:cs="Arial"/>
            <w:szCs w:val="24"/>
            <w:lang w:val="en"/>
          </w:rPr>
          <w:delText>apply for services, but the application is not complete until there is a signature on the application.</w:delText>
        </w:r>
      </w:del>
      <w:ins w:id="35" w:author="Author">
        <w:r>
          <w:rPr>
            <w:rFonts w:eastAsia="Times New Roman" w:cs="Arial"/>
            <w:szCs w:val="24"/>
            <w:lang w:val="en"/>
          </w:rPr>
          <w:t>:</w:t>
        </w:r>
      </w:ins>
    </w:p>
    <w:p w:rsidR="00BF1011" w:rsidRDefault="00BF1011" w:rsidP="00BF1011">
      <w:pPr>
        <w:pStyle w:val="ListParagraph"/>
        <w:numPr>
          <w:ilvl w:val="0"/>
          <w:numId w:val="12"/>
        </w:numPr>
        <w:rPr>
          <w:ins w:id="36" w:author="Author"/>
          <w:rFonts w:eastAsia="Times New Roman" w:cs="Arial"/>
          <w:szCs w:val="24"/>
          <w:lang w:val="en"/>
        </w:rPr>
      </w:pPr>
      <w:ins w:id="37" w:author="Author">
        <w:r>
          <w:rPr>
            <w:rFonts w:eastAsia="Times New Roman" w:cs="Arial"/>
            <w:szCs w:val="24"/>
            <w:lang w:val="en"/>
          </w:rPr>
          <w:t>apply for services:</w:t>
        </w:r>
      </w:ins>
    </w:p>
    <w:p w:rsidR="00BF1011" w:rsidRDefault="00BF1011" w:rsidP="00BF1011">
      <w:pPr>
        <w:pStyle w:val="ListParagraph"/>
        <w:numPr>
          <w:ilvl w:val="0"/>
          <w:numId w:val="12"/>
        </w:numPr>
        <w:rPr>
          <w:ins w:id="38" w:author="Author"/>
          <w:rFonts w:eastAsia="Times New Roman" w:cs="Arial"/>
          <w:szCs w:val="24"/>
          <w:lang w:val="en"/>
        </w:rPr>
      </w:pPr>
      <w:ins w:id="39" w:author="Author">
        <w:r>
          <w:rPr>
            <w:rFonts w:eastAsia="Times New Roman" w:cs="Arial"/>
            <w:szCs w:val="24"/>
            <w:lang w:val="en"/>
          </w:rPr>
          <w:t>develop an individualized trial work plan;</w:t>
        </w:r>
      </w:ins>
    </w:p>
    <w:p w:rsidR="00BF1011" w:rsidRDefault="00BF1011" w:rsidP="00BF1011">
      <w:pPr>
        <w:pStyle w:val="ListParagraph"/>
        <w:numPr>
          <w:ilvl w:val="0"/>
          <w:numId w:val="12"/>
        </w:numPr>
        <w:rPr>
          <w:ins w:id="40" w:author="Author"/>
          <w:rFonts w:eastAsia="Times New Roman" w:cs="Arial"/>
          <w:szCs w:val="24"/>
          <w:lang w:val="en"/>
        </w:rPr>
      </w:pPr>
      <w:ins w:id="41" w:author="Author">
        <w:r>
          <w:rPr>
            <w:rFonts w:eastAsia="Times New Roman" w:cs="Arial"/>
            <w:szCs w:val="24"/>
            <w:lang w:val="en"/>
          </w:rPr>
          <w:t>develop an individualized trial work plan amendment;</w:t>
        </w:r>
      </w:ins>
    </w:p>
    <w:p w:rsidR="00BF1011" w:rsidRDefault="00BF1011" w:rsidP="00BF1011">
      <w:pPr>
        <w:pStyle w:val="ListParagraph"/>
        <w:numPr>
          <w:ilvl w:val="0"/>
          <w:numId w:val="12"/>
        </w:numPr>
        <w:rPr>
          <w:ins w:id="42" w:author="Author"/>
          <w:rFonts w:eastAsia="Times New Roman" w:cs="Arial"/>
          <w:szCs w:val="24"/>
          <w:lang w:val="en"/>
        </w:rPr>
      </w:pPr>
      <w:ins w:id="43" w:author="Author">
        <w:r>
          <w:rPr>
            <w:rFonts w:eastAsia="Times New Roman" w:cs="Arial"/>
            <w:szCs w:val="24"/>
            <w:lang w:val="en"/>
          </w:rPr>
          <w:t>develop an individualized plan for employment (IPE); or</w:t>
        </w:r>
      </w:ins>
    </w:p>
    <w:p w:rsidR="00BF1011" w:rsidRDefault="00BF1011" w:rsidP="00BF1011">
      <w:pPr>
        <w:pStyle w:val="ListParagraph"/>
        <w:numPr>
          <w:ilvl w:val="0"/>
          <w:numId w:val="12"/>
        </w:numPr>
        <w:rPr>
          <w:ins w:id="44" w:author="Author"/>
          <w:rFonts w:eastAsia="Times New Roman" w:cs="Arial"/>
          <w:szCs w:val="24"/>
          <w:lang w:val="en"/>
        </w:rPr>
      </w:pPr>
      <w:ins w:id="45" w:author="Author">
        <w:r>
          <w:rPr>
            <w:rFonts w:eastAsia="Times New Roman" w:cs="Arial"/>
            <w:szCs w:val="24"/>
            <w:lang w:val="en"/>
          </w:rPr>
          <w:t>develop an individualized plan for employment (IPE) amendment.</w:t>
        </w:r>
      </w:ins>
    </w:p>
    <w:p w:rsidR="00BF1011" w:rsidRPr="0051611D" w:rsidRDefault="00BF1011" w:rsidP="00BF1011">
      <w:pPr>
        <w:rPr>
          <w:rFonts w:eastAsia="Times New Roman" w:cs="Arial"/>
          <w:szCs w:val="24"/>
          <w:lang w:val="en"/>
        </w:rPr>
      </w:pPr>
      <w:ins w:id="46" w:author="Author">
        <w:r>
          <w:rPr>
            <w:rFonts w:eastAsia="Times New Roman" w:cs="Arial"/>
            <w:szCs w:val="24"/>
            <w:lang w:val="en"/>
          </w:rPr>
          <w:t>The document is not complete and valid until a signature is obtained.</w:t>
        </w:r>
      </w:ins>
    </w:p>
    <w:p w:rsidR="00BF1011" w:rsidRPr="00BF1011" w:rsidRDefault="00BF1011" w:rsidP="00BF1011">
      <w:pPr>
        <w:rPr>
          <w:rFonts w:eastAsia="Times New Roman" w:cs="Arial"/>
          <w:szCs w:val="24"/>
          <w:lang w:val="en"/>
        </w:rPr>
      </w:pPr>
      <w:r w:rsidRPr="00BF1011">
        <w:rPr>
          <w:rFonts w:eastAsia="Times New Roman" w:cs="Arial"/>
          <w:szCs w:val="24"/>
          <w:lang w:val="en"/>
        </w:rPr>
        <w:t>If the customer is not able to come into the office in a timely manner, the VR counselor asks the VR Manager, VR Supervisor, or their designee to:</w:t>
      </w:r>
    </w:p>
    <w:p w:rsidR="00BF1011" w:rsidRPr="00BF1011" w:rsidRDefault="00BF1011" w:rsidP="00BF1011">
      <w:pPr>
        <w:numPr>
          <w:ilvl w:val="0"/>
          <w:numId w:val="8"/>
        </w:numPr>
        <w:rPr>
          <w:rFonts w:eastAsia="Times New Roman" w:cs="Arial"/>
          <w:szCs w:val="24"/>
          <w:lang w:val="en"/>
        </w:rPr>
      </w:pPr>
      <w:r w:rsidRPr="00BF1011">
        <w:rPr>
          <w:rFonts w:eastAsia="Times New Roman" w:cs="Arial"/>
          <w:szCs w:val="24"/>
          <w:lang w:val="en"/>
        </w:rPr>
        <w:t>verify permission directly with the customer;</w:t>
      </w:r>
    </w:p>
    <w:p w:rsidR="00BF1011" w:rsidRPr="00BF1011" w:rsidRDefault="00BF1011" w:rsidP="00BF1011">
      <w:pPr>
        <w:numPr>
          <w:ilvl w:val="0"/>
          <w:numId w:val="8"/>
        </w:numPr>
        <w:rPr>
          <w:rFonts w:eastAsia="Times New Roman" w:cs="Arial"/>
          <w:szCs w:val="24"/>
          <w:lang w:val="en"/>
        </w:rPr>
      </w:pPr>
      <w:r w:rsidRPr="00BF1011">
        <w:rPr>
          <w:rFonts w:eastAsia="Times New Roman" w:cs="Arial"/>
          <w:szCs w:val="24"/>
          <w:lang w:val="en"/>
        </w:rPr>
        <w:t>reset the PIN to the last four digits of the customer's SSN; and</w:t>
      </w:r>
    </w:p>
    <w:p w:rsidR="00BF1011" w:rsidRPr="00BF1011" w:rsidRDefault="00BF1011" w:rsidP="00BF1011">
      <w:pPr>
        <w:numPr>
          <w:ilvl w:val="0"/>
          <w:numId w:val="8"/>
        </w:numPr>
        <w:rPr>
          <w:rFonts w:eastAsia="Times New Roman" w:cs="Arial"/>
          <w:szCs w:val="24"/>
          <w:lang w:val="en"/>
        </w:rPr>
      </w:pPr>
      <w:r w:rsidRPr="00BF1011">
        <w:rPr>
          <w:rFonts w:eastAsia="Times New Roman" w:cs="Arial"/>
          <w:szCs w:val="24"/>
          <w:lang w:val="en"/>
        </w:rPr>
        <w:t>document the reason for resetting the PIN in a case note.</w:t>
      </w:r>
    </w:p>
    <w:p w:rsidR="00BF1011" w:rsidRPr="00BF1011" w:rsidRDefault="00BF1011" w:rsidP="00BF1011">
      <w:pPr>
        <w:rPr>
          <w:rFonts w:eastAsia="Times New Roman" w:cs="Arial"/>
          <w:szCs w:val="24"/>
          <w:lang w:val="en"/>
        </w:rPr>
      </w:pPr>
      <w:r w:rsidRPr="00BF1011">
        <w:rPr>
          <w:rFonts w:eastAsia="Times New Roman" w:cs="Arial"/>
          <w:szCs w:val="24"/>
          <w:lang w:val="en"/>
        </w:rPr>
        <w:t>The next time that the customer is in the office and RHW is available, the VR counselor:</w:t>
      </w:r>
    </w:p>
    <w:p w:rsidR="00BF1011" w:rsidRPr="00BF1011" w:rsidRDefault="00BF1011" w:rsidP="00BF1011">
      <w:pPr>
        <w:numPr>
          <w:ilvl w:val="0"/>
          <w:numId w:val="9"/>
        </w:numPr>
        <w:rPr>
          <w:rFonts w:eastAsia="Times New Roman" w:cs="Arial"/>
          <w:szCs w:val="24"/>
          <w:lang w:val="en"/>
        </w:rPr>
      </w:pPr>
      <w:r w:rsidRPr="00BF1011">
        <w:rPr>
          <w:rFonts w:eastAsia="Times New Roman" w:cs="Arial"/>
          <w:szCs w:val="24"/>
          <w:lang w:val="en"/>
        </w:rPr>
        <w:t>asks the customer to reset the PIN to a new number; and</w:t>
      </w:r>
    </w:p>
    <w:p w:rsidR="00BF1011" w:rsidRPr="00BF1011" w:rsidRDefault="00BF1011" w:rsidP="00BF1011">
      <w:pPr>
        <w:numPr>
          <w:ilvl w:val="0"/>
          <w:numId w:val="9"/>
        </w:numPr>
        <w:rPr>
          <w:rFonts w:eastAsia="Times New Roman" w:cs="Arial"/>
          <w:szCs w:val="24"/>
          <w:lang w:val="en"/>
        </w:rPr>
      </w:pPr>
      <w:r w:rsidRPr="00BF1011">
        <w:rPr>
          <w:rFonts w:eastAsia="Times New Roman" w:cs="Arial"/>
          <w:szCs w:val="24"/>
          <w:lang w:val="en"/>
        </w:rPr>
        <w:t>documents the action in a case note.</w:t>
      </w:r>
    </w:p>
    <w:p w:rsidR="00580324" w:rsidRPr="00BF1011" w:rsidRDefault="00BF1011" w:rsidP="00580324">
      <w:pPr>
        <w:rPr>
          <w:ins w:id="47" w:author="Author"/>
          <w:rFonts w:eastAsia="Times New Roman" w:cs="Arial"/>
          <w:szCs w:val="24"/>
          <w:lang w:val="en"/>
        </w:rPr>
      </w:pPr>
      <w:ins w:id="48" w:author="Author">
        <w:r>
          <w:rPr>
            <w:rFonts w:eastAsia="Times New Roman" w:cs="Arial"/>
            <w:szCs w:val="24"/>
            <w:lang w:val="en"/>
          </w:rPr>
          <w:t xml:space="preserve">For more information on PIN procedures when the customer is not present, refer to </w:t>
        </w:r>
        <w:r w:rsidR="00580324" w:rsidRPr="00D14A19">
          <w:rPr>
            <w:rFonts w:eastAsia="Times New Roman" w:cs="Arial"/>
            <w:szCs w:val="24"/>
            <w:lang w:val="en"/>
          </w:rPr>
          <w:fldChar w:fldCharType="begin"/>
        </w:r>
      </w:ins>
      <w:r w:rsidR="00CC2CDE">
        <w:rPr>
          <w:rFonts w:eastAsia="Times New Roman" w:cs="Arial"/>
          <w:szCs w:val="24"/>
          <w:lang w:val="en"/>
        </w:rPr>
        <w:instrText>HYPERLINK "https://intra.twc.texas.gov/intranet/vrs/docs/pin-procedures.docx"</w:instrText>
      </w:r>
      <w:ins w:id="49" w:author="Author">
        <w:r w:rsidR="00580324" w:rsidRPr="00D14A19">
          <w:rPr>
            <w:rFonts w:eastAsia="Times New Roman" w:cs="Arial"/>
            <w:szCs w:val="24"/>
            <w:lang w:val="en"/>
          </w:rPr>
          <w:fldChar w:fldCharType="separate"/>
        </w:r>
        <w:r w:rsidR="00580324" w:rsidRPr="00D14A19">
          <w:rPr>
            <w:rFonts w:eastAsia="Times New Roman" w:cs="Arial"/>
            <w:color w:val="0000FF"/>
            <w:szCs w:val="24"/>
            <w:u w:val="single"/>
            <w:lang w:val="en"/>
          </w:rPr>
          <w:t>PIN Procedures for Applications, Individualized Trial Work Plans, Individualized Trial Work Plan Amendments, IPEs and IPE Amendments.</w:t>
        </w:r>
        <w:r w:rsidR="00580324" w:rsidRPr="00D14A19">
          <w:rPr>
            <w:rFonts w:eastAsia="Times New Roman" w:cs="Arial"/>
            <w:szCs w:val="24"/>
            <w:lang w:val="en"/>
          </w:rPr>
          <w:fldChar w:fldCharType="end"/>
        </w:r>
        <w:r w:rsidR="00580324">
          <w:rPr>
            <w:rFonts w:eastAsia="Times New Roman" w:cs="Arial"/>
            <w:szCs w:val="24"/>
            <w:lang w:val="en"/>
          </w:rPr>
          <w:t xml:space="preserve"> </w:t>
        </w:r>
      </w:ins>
    </w:p>
    <w:p w:rsidR="00BF1011" w:rsidRPr="00BF1011" w:rsidRDefault="00BF1011" w:rsidP="00AF3744">
      <w:pPr>
        <w:pStyle w:val="Heading4"/>
        <w:rPr>
          <w:rFonts w:eastAsia="Times New Roman"/>
          <w:b w:val="0"/>
          <w:lang w:val="en"/>
        </w:rPr>
      </w:pPr>
      <w:r w:rsidRPr="00BF1011">
        <w:rPr>
          <w:rFonts w:eastAsia="Times New Roman"/>
          <w:lang w:val="en"/>
        </w:rPr>
        <w:t>Customer Cannot Physically Enter the PIN</w:t>
      </w:r>
    </w:p>
    <w:p w:rsidR="00BF1011" w:rsidRPr="00BF1011" w:rsidRDefault="00BF1011" w:rsidP="00BF1011">
      <w:pPr>
        <w:rPr>
          <w:rFonts w:eastAsia="Times New Roman" w:cs="Arial"/>
          <w:szCs w:val="24"/>
          <w:lang w:val="en"/>
        </w:rPr>
      </w:pPr>
      <w:r w:rsidRPr="00BF1011">
        <w:rPr>
          <w:rFonts w:eastAsia="Times New Roman" w:cs="Arial"/>
          <w:szCs w:val="24"/>
          <w:lang w:val="en"/>
        </w:rPr>
        <w:t>When a customer cannot physically enter a PIN in RHW, VR staff:</w:t>
      </w:r>
    </w:p>
    <w:p w:rsidR="00BF1011" w:rsidRPr="00BF1011" w:rsidRDefault="00BF1011" w:rsidP="00BF1011">
      <w:pPr>
        <w:numPr>
          <w:ilvl w:val="0"/>
          <w:numId w:val="10"/>
        </w:numPr>
        <w:rPr>
          <w:rFonts w:eastAsia="Times New Roman" w:cs="Arial"/>
          <w:szCs w:val="24"/>
          <w:lang w:val="en"/>
        </w:rPr>
      </w:pPr>
      <w:r w:rsidRPr="00BF1011">
        <w:rPr>
          <w:rFonts w:eastAsia="Times New Roman" w:cs="Arial"/>
          <w:szCs w:val="24"/>
          <w:lang w:val="en"/>
        </w:rPr>
        <w:t>asks a coworker to serve as a witness;</w:t>
      </w:r>
    </w:p>
    <w:p w:rsidR="00BF1011" w:rsidRPr="00BF1011" w:rsidRDefault="00BF1011" w:rsidP="00BF1011">
      <w:pPr>
        <w:numPr>
          <w:ilvl w:val="0"/>
          <w:numId w:val="10"/>
        </w:numPr>
        <w:rPr>
          <w:rFonts w:eastAsia="Times New Roman" w:cs="Arial"/>
          <w:szCs w:val="24"/>
          <w:lang w:val="en"/>
        </w:rPr>
      </w:pPr>
      <w:r w:rsidRPr="00BF1011">
        <w:rPr>
          <w:rFonts w:eastAsia="Times New Roman" w:cs="Arial"/>
          <w:szCs w:val="24"/>
          <w:lang w:val="en"/>
        </w:rPr>
        <w:t>enters the witness's name in RHW in the appropriate space; and</w:t>
      </w:r>
    </w:p>
    <w:p w:rsidR="00BF1011" w:rsidRPr="00BF1011" w:rsidRDefault="00BF1011" w:rsidP="00BF1011">
      <w:pPr>
        <w:numPr>
          <w:ilvl w:val="0"/>
          <w:numId w:val="10"/>
        </w:numPr>
        <w:rPr>
          <w:rFonts w:eastAsia="Times New Roman" w:cs="Arial"/>
          <w:szCs w:val="24"/>
          <w:lang w:val="en"/>
        </w:rPr>
      </w:pPr>
      <w:r w:rsidRPr="00BF1011">
        <w:rPr>
          <w:rFonts w:eastAsia="Times New Roman" w:cs="Arial"/>
          <w:szCs w:val="24"/>
          <w:lang w:val="en"/>
        </w:rPr>
        <w:t>enters a PIN for the customer.</w:t>
      </w:r>
    </w:p>
    <w:p w:rsidR="00301590" w:rsidRDefault="00E81A60" w:rsidP="00AF3744">
      <w:pPr>
        <w:pStyle w:val="Heading3"/>
        <w:rPr>
          <w:ins w:id="50" w:author="Author"/>
          <w:b w:val="0"/>
        </w:rPr>
      </w:pPr>
      <w:ins w:id="51" w:author="Author">
        <w:r w:rsidRPr="0051611D">
          <w:t>A</w:t>
        </w:r>
        <w:r w:rsidR="00C2281D">
          <w:t>-</w:t>
        </w:r>
        <w:r w:rsidRPr="0051611D">
          <w:t>210-5: Signature Procedures</w:t>
        </w:r>
      </w:ins>
    </w:p>
    <w:p w:rsidR="00E81A60" w:rsidRDefault="00E81A60">
      <w:pPr>
        <w:rPr>
          <w:ins w:id="52" w:author="Author"/>
          <w:rFonts w:cs="Arial"/>
          <w:szCs w:val="24"/>
        </w:rPr>
      </w:pPr>
      <w:ins w:id="53" w:author="Author">
        <w:r>
          <w:rPr>
            <w:rFonts w:cs="Arial"/>
            <w:szCs w:val="24"/>
          </w:rPr>
          <w:t>When signatures are required, VR staff must work with customers to obtain their signatures, using encryption when required, through one of the following methods:</w:t>
        </w:r>
      </w:ins>
    </w:p>
    <w:p w:rsidR="00E81A60" w:rsidRDefault="00E81A60" w:rsidP="00E81A60">
      <w:pPr>
        <w:pStyle w:val="ListParagraph"/>
        <w:numPr>
          <w:ilvl w:val="0"/>
          <w:numId w:val="13"/>
        </w:numPr>
        <w:rPr>
          <w:ins w:id="54" w:author="Author"/>
          <w:rFonts w:cs="Arial"/>
          <w:szCs w:val="24"/>
        </w:rPr>
      </w:pPr>
      <w:ins w:id="55" w:author="Author">
        <w:r>
          <w:rPr>
            <w:rFonts w:cs="Arial"/>
            <w:szCs w:val="24"/>
          </w:rPr>
          <w:t>obtaining handwritten signatures;</w:t>
        </w:r>
      </w:ins>
    </w:p>
    <w:p w:rsidR="00E81A60" w:rsidRDefault="00E81A60" w:rsidP="00E81A60">
      <w:pPr>
        <w:pStyle w:val="ListParagraph"/>
        <w:numPr>
          <w:ilvl w:val="0"/>
          <w:numId w:val="13"/>
        </w:numPr>
        <w:rPr>
          <w:ins w:id="56" w:author="Author"/>
          <w:rFonts w:cs="Arial"/>
          <w:szCs w:val="24"/>
        </w:rPr>
      </w:pPr>
      <w:ins w:id="57" w:author="Author">
        <w:r>
          <w:rPr>
            <w:rFonts w:cs="Arial"/>
            <w:szCs w:val="24"/>
          </w:rPr>
          <w:t>obtaining digital si</w:t>
        </w:r>
        <w:r w:rsidR="0051611D">
          <w:rPr>
            <w:rFonts w:cs="Arial"/>
            <w:szCs w:val="24"/>
          </w:rPr>
          <w:t>gnatures using an approved software option. Examples of approved software to collect digital signatures include Adobe and DocuSign (when it is an option for a TWC-VR form). Approved software including Adobe and DocuSign can be used on smart devises (i.e. tablets and phones); or</w:t>
        </w:r>
      </w:ins>
    </w:p>
    <w:p w:rsidR="0051611D" w:rsidRDefault="0051611D" w:rsidP="00E81A60">
      <w:pPr>
        <w:pStyle w:val="ListParagraph"/>
        <w:numPr>
          <w:ilvl w:val="0"/>
          <w:numId w:val="13"/>
        </w:numPr>
        <w:rPr>
          <w:ins w:id="58" w:author="Author"/>
          <w:rFonts w:cs="Arial"/>
          <w:szCs w:val="24"/>
        </w:rPr>
      </w:pPr>
      <w:ins w:id="59" w:author="Author">
        <w:r>
          <w:rPr>
            <w:rFonts w:cs="Arial"/>
            <w:szCs w:val="24"/>
          </w:rPr>
          <w:t>sending a copy of the document to the customer when the customer has the equipment necessary to print, sign, and return an electronic copy of the signed form (such as a photo or scanned copy).</w:t>
        </w:r>
      </w:ins>
    </w:p>
    <w:p w:rsidR="0051611D" w:rsidRDefault="0051611D" w:rsidP="0051611D">
      <w:pPr>
        <w:rPr>
          <w:ins w:id="60" w:author="Author"/>
          <w:rFonts w:cs="Arial"/>
          <w:szCs w:val="24"/>
        </w:rPr>
      </w:pPr>
      <w:ins w:id="61" w:author="Author">
        <w:r>
          <w:rPr>
            <w:rFonts w:cs="Arial"/>
            <w:szCs w:val="24"/>
          </w:rPr>
          <w:t xml:space="preserve">In circumstances in which VR staff cannot obtain a handwritten or digital signature, VR staff may obtain an email from the customer indicating agreement for his or her signature on the form. For release forms and the Computerized Criminal History form, follow the procedures listed in </w:t>
        </w:r>
        <w:r w:rsidR="00D14A19">
          <w:rPr>
            <w:rFonts w:cs="Arial"/>
            <w:szCs w:val="24"/>
          </w:rPr>
          <w:fldChar w:fldCharType="begin"/>
        </w:r>
        <w:r w:rsidR="00D14A19">
          <w:rPr>
            <w:rFonts w:cs="Arial"/>
            <w:szCs w:val="24"/>
          </w:rPr>
          <w:instrText xml:space="preserve"> HYPERLINK "https://intra.twc.texas.gov/intranet/vrs/docs/release-form-signature-alternatives.docx" </w:instrText>
        </w:r>
        <w:r w:rsidR="00D14A19">
          <w:rPr>
            <w:rFonts w:cs="Arial"/>
            <w:szCs w:val="24"/>
          </w:rPr>
          <w:fldChar w:fldCharType="separate"/>
        </w:r>
        <w:r w:rsidRPr="00D14A19">
          <w:rPr>
            <w:rStyle w:val="Hyperlink"/>
            <w:rFonts w:cs="Arial"/>
            <w:szCs w:val="24"/>
          </w:rPr>
          <w:t>Alternative to Obtaining Signatures on VR Release Forms and the Computerized Criminal History</w:t>
        </w:r>
        <w:r w:rsidR="00D14A19">
          <w:rPr>
            <w:rFonts w:cs="Arial"/>
            <w:szCs w:val="24"/>
          </w:rPr>
          <w:fldChar w:fldCharType="end"/>
        </w:r>
        <w:r>
          <w:rPr>
            <w:rFonts w:cs="Arial"/>
            <w:szCs w:val="24"/>
          </w:rPr>
          <w:t>.</w:t>
        </w:r>
      </w:ins>
    </w:p>
    <w:p w:rsidR="0051611D" w:rsidRDefault="0051611D" w:rsidP="0051611D">
      <w:pPr>
        <w:rPr>
          <w:ins w:id="62" w:author="Author"/>
          <w:rFonts w:cs="Arial"/>
          <w:szCs w:val="24"/>
        </w:rPr>
      </w:pPr>
      <w:ins w:id="63" w:author="Author">
        <w:r>
          <w:rPr>
            <w:rFonts w:cs="Arial"/>
            <w:szCs w:val="24"/>
          </w:rPr>
          <w:t>When obtaining an email from the applicant or customer indicating agreement for his or her signature, staff must document that the applicant or customer has review</w:t>
        </w:r>
        <w:r w:rsidR="00185091">
          <w:rPr>
            <w:rFonts w:cs="Arial"/>
            <w:szCs w:val="24"/>
          </w:rPr>
          <w:t>ed</w:t>
        </w:r>
        <w:r>
          <w:rPr>
            <w:rFonts w:cs="Arial"/>
            <w:szCs w:val="24"/>
          </w:rPr>
          <w:t xml:space="preserve"> the form and authorized the VR counselor to sign (enter form name) </w:t>
        </w:r>
        <w:r w:rsidR="00185091">
          <w:rPr>
            <w:rFonts w:cs="Arial"/>
            <w:szCs w:val="24"/>
          </w:rPr>
          <w:t>o</w:t>
        </w:r>
        <w:r>
          <w:rPr>
            <w:rFonts w:cs="Arial"/>
            <w:szCs w:val="24"/>
          </w:rPr>
          <w:t>n his/her behalf. The VR counselor will copy and paste the email into the case note, including the email from the applica</w:t>
        </w:r>
        <w:r w:rsidR="00185091">
          <w:rPr>
            <w:rFonts w:cs="Arial"/>
            <w:szCs w:val="24"/>
          </w:rPr>
          <w:t>nt</w:t>
        </w:r>
        <w:r>
          <w:rPr>
            <w:rFonts w:cs="Arial"/>
            <w:szCs w:val="24"/>
          </w:rPr>
          <w:t xml:space="preserve"> or customer stating the agreement. When the form is printed, this email is to be attached to the form. </w:t>
        </w:r>
      </w:ins>
    </w:p>
    <w:p w:rsidR="00C2281D" w:rsidRDefault="00C2281D" w:rsidP="00C2281D">
      <w:pPr>
        <w:pStyle w:val="Heading2"/>
        <w:rPr>
          <w:rFonts w:ascii="Times New Roman" w:hAnsi="Times New Roman"/>
          <w:sz w:val="36"/>
          <w:lang w:val="en"/>
        </w:rPr>
      </w:pPr>
      <w:r>
        <w:rPr>
          <w:lang w:val="en"/>
        </w:rPr>
        <w:t>A-211: Accessing Customer Records in ReHabWorks</w:t>
      </w:r>
    </w:p>
    <w:p w:rsidR="0051611D" w:rsidRPr="0051611D" w:rsidRDefault="0051611D" w:rsidP="0051611D">
      <w:pPr>
        <w:rPr>
          <w:rFonts w:cs="Arial"/>
          <w:szCs w:val="24"/>
        </w:rPr>
      </w:pPr>
      <w:ins w:id="64" w:author="Author">
        <w:r>
          <w:rPr>
            <w:rFonts w:cs="Arial"/>
            <w:szCs w:val="24"/>
          </w:rPr>
          <w:t>…</w:t>
        </w:r>
      </w:ins>
    </w:p>
    <w:sectPr w:rsidR="0051611D" w:rsidRPr="0051611D" w:rsidSect="00F1201E">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557" w:rsidRDefault="00116557" w:rsidP="00533FC9">
      <w:pPr>
        <w:spacing w:before="0" w:after="0"/>
      </w:pPr>
      <w:r>
        <w:separator/>
      </w:r>
    </w:p>
  </w:endnote>
  <w:endnote w:type="continuationSeparator" w:id="0">
    <w:p w:rsidR="00116557" w:rsidRDefault="00116557" w:rsidP="00533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78482"/>
      <w:docPartObj>
        <w:docPartGallery w:val="Page Numbers (Bottom of Page)"/>
        <w:docPartUnique/>
      </w:docPartObj>
    </w:sdtPr>
    <w:sdtEndPr/>
    <w:sdtContent>
      <w:sdt>
        <w:sdtPr>
          <w:id w:val="-1769616900"/>
          <w:docPartObj>
            <w:docPartGallery w:val="Page Numbers (Top of Page)"/>
            <w:docPartUnique/>
          </w:docPartObj>
        </w:sdtPr>
        <w:sdtEndPr/>
        <w:sdtContent>
          <w:p w:rsidR="00F1201E" w:rsidRPr="00F1201E" w:rsidRDefault="00F1201E">
            <w:pPr>
              <w:pStyle w:val="Footer"/>
              <w:jc w:val="right"/>
            </w:pPr>
            <w:r w:rsidRPr="00F1201E">
              <w:t xml:space="preserve">Page </w:t>
            </w:r>
            <w:r w:rsidRPr="00F1201E">
              <w:rPr>
                <w:szCs w:val="24"/>
              </w:rPr>
              <w:fldChar w:fldCharType="begin"/>
            </w:r>
            <w:r w:rsidRPr="00F1201E">
              <w:instrText xml:space="preserve"> PAGE </w:instrText>
            </w:r>
            <w:r w:rsidRPr="00F1201E">
              <w:rPr>
                <w:szCs w:val="24"/>
              </w:rPr>
              <w:fldChar w:fldCharType="separate"/>
            </w:r>
            <w:r w:rsidRPr="00F1201E">
              <w:rPr>
                <w:noProof/>
              </w:rPr>
              <w:t>2</w:t>
            </w:r>
            <w:r w:rsidRPr="00F1201E">
              <w:rPr>
                <w:szCs w:val="24"/>
              </w:rPr>
              <w:fldChar w:fldCharType="end"/>
            </w:r>
            <w:r w:rsidRPr="00F1201E">
              <w:t xml:space="preserve"> of </w:t>
            </w:r>
            <w:r w:rsidR="00116557">
              <w:fldChar w:fldCharType="begin"/>
            </w:r>
            <w:r w:rsidR="00116557">
              <w:instrText xml:space="preserve"> NUMPAGES  </w:instrText>
            </w:r>
            <w:r w:rsidR="00116557">
              <w:fldChar w:fldCharType="separate"/>
            </w:r>
            <w:r w:rsidRPr="00F1201E">
              <w:rPr>
                <w:noProof/>
              </w:rPr>
              <w:t>2</w:t>
            </w:r>
            <w:r w:rsidR="0011655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557" w:rsidRDefault="00116557" w:rsidP="00533FC9">
      <w:pPr>
        <w:spacing w:before="0" w:after="0"/>
      </w:pPr>
      <w:r>
        <w:separator/>
      </w:r>
    </w:p>
  </w:footnote>
  <w:footnote w:type="continuationSeparator" w:id="0">
    <w:p w:rsidR="00116557" w:rsidRDefault="00116557" w:rsidP="00533FC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58B"/>
    <w:multiLevelType w:val="multilevel"/>
    <w:tmpl w:val="8BE6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C1008"/>
    <w:multiLevelType w:val="multilevel"/>
    <w:tmpl w:val="8D96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0474D"/>
    <w:multiLevelType w:val="multilevel"/>
    <w:tmpl w:val="35BC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12FEF"/>
    <w:multiLevelType w:val="multilevel"/>
    <w:tmpl w:val="4CE4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B67E7"/>
    <w:multiLevelType w:val="multilevel"/>
    <w:tmpl w:val="874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11180"/>
    <w:multiLevelType w:val="multilevel"/>
    <w:tmpl w:val="FA6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E29E2"/>
    <w:multiLevelType w:val="multilevel"/>
    <w:tmpl w:val="12E6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2F90"/>
    <w:multiLevelType w:val="hybridMultilevel"/>
    <w:tmpl w:val="A216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D5425"/>
    <w:multiLevelType w:val="multilevel"/>
    <w:tmpl w:val="8D96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81FC6"/>
    <w:multiLevelType w:val="multilevel"/>
    <w:tmpl w:val="53BA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160B8"/>
    <w:multiLevelType w:val="multilevel"/>
    <w:tmpl w:val="9FDE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75047"/>
    <w:multiLevelType w:val="multilevel"/>
    <w:tmpl w:val="E90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D0385"/>
    <w:multiLevelType w:val="multilevel"/>
    <w:tmpl w:val="85BE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359E0"/>
    <w:multiLevelType w:val="multilevel"/>
    <w:tmpl w:val="6E78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5E39CD"/>
    <w:multiLevelType w:val="hybridMultilevel"/>
    <w:tmpl w:val="7D50D3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9C551B6"/>
    <w:multiLevelType w:val="hybridMultilevel"/>
    <w:tmpl w:val="EF30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00A0F"/>
    <w:multiLevelType w:val="multilevel"/>
    <w:tmpl w:val="3EF22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E5B64"/>
    <w:multiLevelType w:val="multilevel"/>
    <w:tmpl w:val="AF08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5"/>
  </w:num>
  <w:num w:numId="4">
    <w:abstractNumId w:val="12"/>
  </w:num>
  <w:num w:numId="5">
    <w:abstractNumId w:val="8"/>
  </w:num>
  <w:num w:numId="6">
    <w:abstractNumId w:val="6"/>
  </w:num>
  <w:num w:numId="7">
    <w:abstractNumId w:val="2"/>
  </w:num>
  <w:num w:numId="8">
    <w:abstractNumId w:val="13"/>
  </w:num>
  <w:num w:numId="9">
    <w:abstractNumId w:val="1"/>
  </w:num>
  <w:num w:numId="10">
    <w:abstractNumId w:val="0"/>
  </w:num>
  <w:num w:numId="11">
    <w:abstractNumId w:val="7"/>
  </w:num>
  <w:num w:numId="12">
    <w:abstractNumId w:val="15"/>
  </w:num>
  <w:num w:numId="13">
    <w:abstractNumId w:val="14"/>
  </w:num>
  <w:num w:numId="14">
    <w:abstractNumId w:val="10"/>
  </w:num>
  <w:num w:numId="15">
    <w:abstractNumId w:val="17"/>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11"/>
    <w:rsid w:val="001160DB"/>
    <w:rsid w:val="00116557"/>
    <w:rsid w:val="00185091"/>
    <w:rsid w:val="00301590"/>
    <w:rsid w:val="003C0173"/>
    <w:rsid w:val="00470E4C"/>
    <w:rsid w:val="00486111"/>
    <w:rsid w:val="004F3DFF"/>
    <w:rsid w:val="0051611D"/>
    <w:rsid w:val="00533FC9"/>
    <w:rsid w:val="00580324"/>
    <w:rsid w:val="00AF3744"/>
    <w:rsid w:val="00B60546"/>
    <w:rsid w:val="00BF1011"/>
    <w:rsid w:val="00C2281D"/>
    <w:rsid w:val="00CC2CDE"/>
    <w:rsid w:val="00D14A19"/>
    <w:rsid w:val="00E81A60"/>
    <w:rsid w:val="00F1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4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F374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F374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F3744"/>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F374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11"/>
    <w:pPr>
      <w:ind w:left="720"/>
      <w:contextualSpacing/>
    </w:pPr>
  </w:style>
  <w:style w:type="paragraph" w:styleId="BalloonText">
    <w:name w:val="Balloon Text"/>
    <w:basedOn w:val="Normal"/>
    <w:link w:val="BalloonTextChar"/>
    <w:uiPriority w:val="99"/>
    <w:semiHidden/>
    <w:unhideWhenUsed/>
    <w:rsid w:val="00BF10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11"/>
    <w:rPr>
      <w:rFonts w:ascii="Segoe UI" w:hAnsi="Segoe UI" w:cs="Segoe UI"/>
      <w:sz w:val="18"/>
      <w:szCs w:val="18"/>
    </w:rPr>
  </w:style>
  <w:style w:type="character" w:styleId="Hyperlink">
    <w:name w:val="Hyperlink"/>
    <w:basedOn w:val="DefaultParagraphFont"/>
    <w:uiPriority w:val="99"/>
    <w:unhideWhenUsed/>
    <w:rsid w:val="00D14A19"/>
    <w:rPr>
      <w:color w:val="0000FF" w:themeColor="hyperlink"/>
      <w:u w:val="single"/>
    </w:rPr>
  </w:style>
  <w:style w:type="character" w:styleId="UnresolvedMention">
    <w:name w:val="Unresolved Mention"/>
    <w:basedOn w:val="DefaultParagraphFont"/>
    <w:uiPriority w:val="99"/>
    <w:semiHidden/>
    <w:unhideWhenUsed/>
    <w:rsid w:val="00D14A19"/>
    <w:rPr>
      <w:color w:val="605E5C"/>
      <w:shd w:val="clear" w:color="auto" w:fill="E1DFDD"/>
    </w:rPr>
  </w:style>
  <w:style w:type="character" w:customStyle="1" w:styleId="Heading1Char">
    <w:name w:val="Heading 1 Char"/>
    <w:basedOn w:val="DefaultParagraphFont"/>
    <w:link w:val="Heading1"/>
    <w:uiPriority w:val="9"/>
    <w:rsid w:val="00AF3744"/>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F374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AF374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F3744"/>
    <w:rPr>
      <w:rFonts w:ascii="Arial" w:eastAsiaTheme="majorEastAsia" w:hAnsi="Arial" w:cstheme="majorBidi"/>
      <w:b/>
      <w:iCs/>
      <w:sz w:val="24"/>
    </w:rPr>
  </w:style>
  <w:style w:type="paragraph" w:styleId="Header">
    <w:name w:val="header"/>
    <w:basedOn w:val="Normal"/>
    <w:link w:val="HeaderChar"/>
    <w:uiPriority w:val="99"/>
    <w:unhideWhenUsed/>
    <w:rsid w:val="00533FC9"/>
    <w:pPr>
      <w:tabs>
        <w:tab w:val="center" w:pos="4680"/>
        <w:tab w:val="right" w:pos="9360"/>
      </w:tabs>
      <w:spacing w:before="0" w:after="0"/>
    </w:pPr>
  </w:style>
  <w:style w:type="character" w:customStyle="1" w:styleId="HeaderChar">
    <w:name w:val="Header Char"/>
    <w:basedOn w:val="DefaultParagraphFont"/>
    <w:link w:val="Header"/>
    <w:uiPriority w:val="99"/>
    <w:rsid w:val="00533FC9"/>
    <w:rPr>
      <w:rFonts w:ascii="Arial" w:hAnsi="Arial"/>
      <w:sz w:val="24"/>
    </w:rPr>
  </w:style>
  <w:style w:type="paragraph" w:styleId="Footer">
    <w:name w:val="footer"/>
    <w:basedOn w:val="Normal"/>
    <w:link w:val="FooterChar"/>
    <w:uiPriority w:val="99"/>
    <w:unhideWhenUsed/>
    <w:rsid w:val="00533FC9"/>
    <w:pPr>
      <w:tabs>
        <w:tab w:val="center" w:pos="4680"/>
        <w:tab w:val="right" w:pos="9360"/>
      </w:tabs>
      <w:spacing w:before="0" w:after="0"/>
    </w:pPr>
  </w:style>
  <w:style w:type="character" w:customStyle="1" w:styleId="FooterChar">
    <w:name w:val="Footer Char"/>
    <w:basedOn w:val="DefaultParagraphFont"/>
    <w:link w:val="Footer"/>
    <w:uiPriority w:val="99"/>
    <w:rsid w:val="00533FC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99058">
      <w:bodyDiv w:val="1"/>
      <w:marLeft w:val="0"/>
      <w:marRight w:val="0"/>
      <w:marTop w:val="0"/>
      <w:marBottom w:val="0"/>
      <w:divBdr>
        <w:top w:val="none" w:sz="0" w:space="0" w:color="auto"/>
        <w:left w:val="none" w:sz="0" w:space="0" w:color="auto"/>
        <w:bottom w:val="none" w:sz="0" w:space="0" w:color="auto"/>
        <w:right w:val="none" w:sz="0" w:space="0" w:color="auto"/>
      </w:divBdr>
      <w:divsChild>
        <w:div w:id="74515814">
          <w:marLeft w:val="0"/>
          <w:marRight w:val="0"/>
          <w:marTop w:val="0"/>
          <w:marBottom w:val="0"/>
          <w:divBdr>
            <w:top w:val="none" w:sz="0" w:space="0" w:color="auto"/>
            <w:left w:val="none" w:sz="0" w:space="0" w:color="auto"/>
            <w:bottom w:val="none" w:sz="0" w:space="0" w:color="auto"/>
            <w:right w:val="none" w:sz="0" w:space="0" w:color="auto"/>
          </w:divBdr>
          <w:divsChild>
            <w:div w:id="1253080366">
              <w:marLeft w:val="0"/>
              <w:marRight w:val="0"/>
              <w:marTop w:val="0"/>
              <w:marBottom w:val="0"/>
              <w:divBdr>
                <w:top w:val="none" w:sz="0" w:space="0" w:color="auto"/>
                <w:left w:val="none" w:sz="0" w:space="0" w:color="auto"/>
                <w:bottom w:val="none" w:sz="0" w:space="0" w:color="auto"/>
                <w:right w:val="none" w:sz="0" w:space="0" w:color="auto"/>
              </w:divBdr>
              <w:divsChild>
                <w:div w:id="270363244">
                  <w:marLeft w:val="0"/>
                  <w:marRight w:val="0"/>
                  <w:marTop w:val="0"/>
                  <w:marBottom w:val="0"/>
                  <w:divBdr>
                    <w:top w:val="none" w:sz="0" w:space="0" w:color="auto"/>
                    <w:left w:val="none" w:sz="0" w:space="0" w:color="auto"/>
                    <w:bottom w:val="none" w:sz="0" w:space="0" w:color="auto"/>
                    <w:right w:val="none" w:sz="0" w:space="0" w:color="auto"/>
                  </w:divBdr>
                  <w:divsChild>
                    <w:div w:id="611672895">
                      <w:marLeft w:val="0"/>
                      <w:marRight w:val="0"/>
                      <w:marTop w:val="0"/>
                      <w:marBottom w:val="0"/>
                      <w:divBdr>
                        <w:top w:val="none" w:sz="0" w:space="0" w:color="auto"/>
                        <w:left w:val="none" w:sz="0" w:space="0" w:color="auto"/>
                        <w:bottom w:val="none" w:sz="0" w:space="0" w:color="auto"/>
                        <w:right w:val="none" w:sz="0" w:space="0" w:color="auto"/>
                      </w:divBdr>
                      <w:divsChild>
                        <w:div w:id="454641393">
                          <w:marLeft w:val="0"/>
                          <w:marRight w:val="0"/>
                          <w:marTop w:val="0"/>
                          <w:marBottom w:val="0"/>
                          <w:divBdr>
                            <w:top w:val="none" w:sz="0" w:space="0" w:color="auto"/>
                            <w:left w:val="none" w:sz="0" w:space="0" w:color="auto"/>
                            <w:bottom w:val="none" w:sz="0" w:space="0" w:color="auto"/>
                            <w:right w:val="none" w:sz="0" w:space="0" w:color="auto"/>
                          </w:divBdr>
                          <w:divsChild>
                            <w:div w:id="530534139">
                              <w:marLeft w:val="0"/>
                              <w:marRight w:val="0"/>
                              <w:marTop w:val="0"/>
                              <w:marBottom w:val="0"/>
                              <w:divBdr>
                                <w:top w:val="none" w:sz="0" w:space="0" w:color="auto"/>
                                <w:left w:val="none" w:sz="0" w:space="0" w:color="auto"/>
                                <w:bottom w:val="none" w:sz="0" w:space="0" w:color="auto"/>
                                <w:right w:val="none" w:sz="0" w:space="0" w:color="auto"/>
                              </w:divBdr>
                              <w:divsChild>
                                <w:div w:id="973027096">
                                  <w:marLeft w:val="0"/>
                                  <w:marRight w:val="0"/>
                                  <w:marTop w:val="0"/>
                                  <w:marBottom w:val="0"/>
                                  <w:divBdr>
                                    <w:top w:val="none" w:sz="0" w:space="0" w:color="auto"/>
                                    <w:left w:val="none" w:sz="0" w:space="0" w:color="auto"/>
                                    <w:bottom w:val="none" w:sz="0" w:space="0" w:color="auto"/>
                                    <w:right w:val="none" w:sz="0" w:space="0" w:color="auto"/>
                                  </w:divBdr>
                                  <w:divsChild>
                                    <w:div w:id="784036253">
                                      <w:marLeft w:val="0"/>
                                      <w:marRight w:val="0"/>
                                      <w:marTop w:val="0"/>
                                      <w:marBottom w:val="0"/>
                                      <w:divBdr>
                                        <w:top w:val="none" w:sz="0" w:space="0" w:color="auto"/>
                                        <w:left w:val="none" w:sz="0" w:space="0" w:color="auto"/>
                                        <w:bottom w:val="none" w:sz="0" w:space="0" w:color="auto"/>
                                        <w:right w:val="none" w:sz="0" w:space="0" w:color="auto"/>
                                      </w:divBdr>
                                      <w:divsChild>
                                        <w:div w:id="197595795">
                                          <w:marLeft w:val="0"/>
                                          <w:marRight w:val="0"/>
                                          <w:marTop w:val="0"/>
                                          <w:marBottom w:val="0"/>
                                          <w:divBdr>
                                            <w:top w:val="none" w:sz="0" w:space="0" w:color="auto"/>
                                            <w:left w:val="none" w:sz="0" w:space="0" w:color="auto"/>
                                            <w:bottom w:val="none" w:sz="0" w:space="0" w:color="auto"/>
                                            <w:right w:val="none" w:sz="0" w:space="0" w:color="auto"/>
                                          </w:divBdr>
                                          <w:divsChild>
                                            <w:div w:id="1125083684">
                                              <w:marLeft w:val="0"/>
                                              <w:marRight w:val="0"/>
                                              <w:marTop w:val="0"/>
                                              <w:marBottom w:val="0"/>
                                              <w:divBdr>
                                                <w:top w:val="none" w:sz="0" w:space="0" w:color="auto"/>
                                                <w:left w:val="none" w:sz="0" w:space="0" w:color="auto"/>
                                                <w:bottom w:val="none" w:sz="0" w:space="0" w:color="auto"/>
                                                <w:right w:val="none" w:sz="0" w:space="0" w:color="auto"/>
                                              </w:divBdr>
                                              <w:divsChild>
                                                <w:div w:id="11340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838452">
      <w:bodyDiv w:val="1"/>
      <w:marLeft w:val="0"/>
      <w:marRight w:val="0"/>
      <w:marTop w:val="0"/>
      <w:marBottom w:val="0"/>
      <w:divBdr>
        <w:top w:val="none" w:sz="0" w:space="0" w:color="auto"/>
        <w:left w:val="none" w:sz="0" w:space="0" w:color="auto"/>
        <w:bottom w:val="none" w:sz="0" w:space="0" w:color="auto"/>
        <w:right w:val="none" w:sz="0" w:space="0" w:color="auto"/>
      </w:divBdr>
      <w:divsChild>
        <w:div w:id="688989542">
          <w:marLeft w:val="0"/>
          <w:marRight w:val="0"/>
          <w:marTop w:val="0"/>
          <w:marBottom w:val="0"/>
          <w:divBdr>
            <w:top w:val="none" w:sz="0" w:space="0" w:color="auto"/>
            <w:left w:val="none" w:sz="0" w:space="0" w:color="auto"/>
            <w:bottom w:val="none" w:sz="0" w:space="0" w:color="auto"/>
            <w:right w:val="none" w:sz="0" w:space="0" w:color="auto"/>
          </w:divBdr>
          <w:divsChild>
            <w:div w:id="520315618">
              <w:marLeft w:val="0"/>
              <w:marRight w:val="0"/>
              <w:marTop w:val="0"/>
              <w:marBottom w:val="0"/>
              <w:divBdr>
                <w:top w:val="none" w:sz="0" w:space="0" w:color="auto"/>
                <w:left w:val="none" w:sz="0" w:space="0" w:color="auto"/>
                <w:bottom w:val="none" w:sz="0" w:space="0" w:color="auto"/>
                <w:right w:val="none" w:sz="0" w:space="0" w:color="auto"/>
              </w:divBdr>
              <w:divsChild>
                <w:div w:id="1879733857">
                  <w:marLeft w:val="0"/>
                  <w:marRight w:val="0"/>
                  <w:marTop w:val="0"/>
                  <w:marBottom w:val="0"/>
                  <w:divBdr>
                    <w:top w:val="none" w:sz="0" w:space="0" w:color="auto"/>
                    <w:left w:val="none" w:sz="0" w:space="0" w:color="auto"/>
                    <w:bottom w:val="none" w:sz="0" w:space="0" w:color="auto"/>
                    <w:right w:val="none" w:sz="0" w:space="0" w:color="auto"/>
                  </w:divBdr>
                  <w:divsChild>
                    <w:div w:id="1885025049">
                      <w:marLeft w:val="0"/>
                      <w:marRight w:val="0"/>
                      <w:marTop w:val="0"/>
                      <w:marBottom w:val="0"/>
                      <w:divBdr>
                        <w:top w:val="none" w:sz="0" w:space="0" w:color="auto"/>
                        <w:left w:val="none" w:sz="0" w:space="0" w:color="auto"/>
                        <w:bottom w:val="none" w:sz="0" w:space="0" w:color="auto"/>
                        <w:right w:val="none" w:sz="0" w:space="0" w:color="auto"/>
                      </w:divBdr>
                      <w:divsChild>
                        <w:div w:id="339115967">
                          <w:marLeft w:val="0"/>
                          <w:marRight w:val="0"/>
                          <w:marTop w:val="0"/>
                          <w:marBottom w:val="0"/>
                          <w:divBdr>
                            <w:top w:val="none" w:sz="0" w:space="0" w:color="auto"/>
                            <w:left w:val="none" w:sz="0" w:space="0" w:color="auto"/>
                            <w:bottom w:val="none" w:sz="0" w:space="0" w:color="auto"/>
                            <w:right w:val="none" w:sz="0" w:space="0" w:color="auto"/>
                          </w:divBdr>
                          <w:divsChild>
                            <w:div w:id="412163591">
                              <w:marLeft w:val="0"/>
                              <w:marRight w:val="0"/>
                              <w:marTop w:val="0"/>
                              <w:marBottom w:val="0"/>
                              <w:divBdr>
                                <w:top w:val="none" w:sz="0" w:space="0" w:color="auto"/>
                                <w:left w:val="none" w:sz="0" w:space="0" w:color="auto"/>
                                <w:bottom w:val="none" w:sz="0" w:space="0" w:color="auto"/>
                                <w:right w:val="none" w:sz="0" w:space="0" w:color="auto"/>
                              </w:divBdr>
                              <w:divsChild>
                                <w:div w:id="213742324">
                                  <w:marLeft w:val="0"/>
                                  <w:marRight w:val="0"/>
                                  <w:marTop w:val="0"/>
                                  <w:marBottom w:val="0"/>
                                  <w:divBdr>
                                    <w:top w:val="none" w:sz="0" w:space="0" w:color="auto"/>
                                    <w:left w:val="none" w:sz="0" w:space="0" w:color="auto"/>
                                    <w:bottom w:val="none" w:sz="0" w:space="0" w:color="auto"/>
                                    <w:right w:val="none" w:sz="0" w:space="0" w:color="auto"/>
                                  </w:divBdr>
                                  <w:divsChild>
                                    <w:div w:id="807088111">
                                      <w:marLeft w:val="0"/>
                                      <w:marRight w:val="0"/>
                                      <w:marTop w:val="0"/>
                                      <w:marBottom w:val="0"/>
                                      <w:divBdr>
                                        <w:top w:val="none" w:sz="0" w:space="0" w:color="auto"/>
                                        <w:left w:val="none" w:sz="0" w:space="0" w:color="auto"/>
                                        <w:bottom w:val="none" w:sz="0" w:space="0" w:color="auto"/>
                                        <w:right w:val="none" w:sz="0" w:space="0" w:color="auto"/>
                                      </w:divBdr>
                                      <w:divsChild>
                                        <w:div w:id="979306961">
                                          <w:marLeft w:val="0"/>
                                          <w:marRight w:val="0"/>
                                          <w:marTop w:val="0"/>
                                          <w:marBottom w:val="0"/>
                                          <w:divBdr>
                                            <w:top w:val="none" w:sz="0" w:space="0" w:color="auto"/>
                                            <w:left w:val="none" w:sz="0" w:space="0" w:color="auto"/>
                                            <w:bottom w:val="none" w:sz="0" w:space="0" w:color="auto"/>
                                            <w:right w:val="none" w:sz="0" w:space="0" w:color="auto"/>
                                          </w:divBdr>
                                          <w:divsChild>
                                            <w:div w:id="1756050117">
                                              <w:marLeft w:val="0"/>
                                              <w:marRight w:val="0"/>
                                              <w:marTop w:val="0"/>
                                              <w:marBottom w:val="0"/>
                                              <w:divBdr>
                                                <w:top w:val="none" w:sz="0" w:space="0" w:color="auto"/>
                                                <w:left w:val="none" w:sz="0" w:space="0" w:color="auto"/>
                                                <w:bottom w:val="none" w:sz="0" w:space="0" w:color="auto"/>
                                                <w:right w:val="none" w:sz="0" w:space="0" w:color="auto"/>
                                              </w:divBdr>
                                              <w:divsChild>
                                                <w:div w:id="730035888">
                                                  <w:marLeft w:val="0"/>
                                                  <w:marRight w:val="0"/>
                                                  <w:marTop w:val="0"/>
                                                  <w:marBottom w:val="0"/>
                                                  <w:divBdr>
                                                    <w:top w:val="none" w:sz="0" w:space="0" w:color="auto"/>
                                                    <w:left w:val="none" w:sz="0" w:space="0" w:color="auto"/>
                                                    <w:bottom w:val="none" w:sz="0" w:space="0" w:color="auto"/>
                                                    <w:right w:val="none" w:sz="0" w:space="0" w:color="auto"/>
                                                  </w:divBdr>
                                                  <w:divsChild>
                                                    <w:div w:id="2009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842226">
      <w:bodyDiv w:val="1"/>
      <w:marLeft w:val="0"/>
      <w:marRight w:val="0"/>
      <w:marTop w:val="0"/>
      <w:marBottom w:val="0"/>
      <w:divBdr>
        <w:top w:val="none" w:sz="0" w:space="0" w:color="auto"/>
        <w:left w:val="none" w:sz="0" w:space="0" w:color="auto"/>
        <w:bottom w:val="none" w:sz="0" w:space="0" w:color="auto"/>
        <w:right w:val="none" w:sz="0" w:space="0" w:color="auto"/>
      </w:divBdr>
      <w:divsChild>
        <w:div w:id="1595286816">
          <w:marLeft w:val="0"/>
          <w:marRight w:val="0"/>
          <w:marTop w:val="0"/>
          <w:marBottom w:val="0"/>
          <w:divBdr>
            <w:top w:val="none" w:sz="0" w:space="0" w:color="auto"/>
            <w:left w:val="none" w:sz="0" w:space="0" w:color="auto"/>
            <w:bottom w:val="none" w:sz="0" w:space="0" w:color="auto"/>
            <w:right w:val="none" w:sz="0" w:space="0" w:color="auto"/>
          </w:divBdr>
          <w:divsChild>
            <w:div w:id="263346505">
              <w:marLeft w:val="0"/>
              <w:marRight w:val="0"/>
              <w:marTop w:val="0"/>
              <w:marBottom w:val="0"/>
              <w:divBdr>
                <w:top w:val="none" w:sz="0" w:space="0" w:color="auto"/>
                <w:left w:val="none" w:sz="0" w:space="0" w:color="auto"/>
                <w:bottom w:val="none" w:sz="0" w:space="0" w:color="auto"/>
                <w:right w:val="none" w:sz="0" w:space="0" w:color="auto"/>
              </w:divBdr>
              <w:divsChild>
                <w:div w:id="726731627">
                  <w:marLeft w:val="0"/>
                  <w:marRight w:val="0"/>
                  <w:marTop w:val="0"/>
                  <w:marBottom w:val="0"/>
                  <w:divBdr>
                    <w:top w:val="none" w:sz="0" w:space="0" w:color="auto"/>
                    <w:left w:val="none" w:sz="0" w:space="0" w:color="auto"/>
                    <w:bottom w:val="none" w:sz="0" w:space="0" w:color="auto"/>
                    <w:right w:val="none" w:sz="0" w:space="0" w:color="auto"/>
                  </w:divBdr>
                  <w:divsChild>
                    <w:div w:id="377558786">
                      <w:marLeft w:val="0"/>
                      <w:marRight w:val="0"/>
                      <w:marTop w:val="0"/>
                      <w:marBottom w:val="0"/>
                      <w:divBdr>
                        <w:top w:val="none" w:sz="0" w:space="0" w:color="auto"/>
                        <w:left w:val="none" w:sz="0" w:space="0" w:color="auto"/>
                        <w:bottom w:val="none" w:sz="0" w:space="0" w:color="auto"/>
                        <w:right w:val="none" w:sz="0" w:space="0" w:color="auto"/>
                      </w:divBdr>
                      <w:divsChild>
                        <w:div w:id="79261554">
                          <w:marLeft w:val="0"/>
                          <w:marRight w:val="0"/>
                          <w:marTop w:val="0"/>
                          <w:marBottom w:val="0"/>
                          <w:divBdr>
                            <w:top w:val="none" w:sz="0" w:space="0" w:color="auto"/>
                            <w:left w:val="none" w:sz="0" w:space="0" w:color="auto"/>
                            <w:bottom w:val="none" w:sz="0" w:space="0" w:color="auto"/>
                            <w:right w:val="none" w:sz="0" w:space="0" w:color="auto"/>
                          </w:divBdr>
                          <w:divsChild>
                            <w:div w:id="2007660556">
                              <w:marLeft w:val="0"/>
                              <w:marRight w:val="0"/>
                              <w:marTop w:val="0"/>
                              <w:marBottom w:val="0"/>
                              <w:divBdr>
                                <w:top w:val="none" w:sz="0" w:space="0" w:color="auto"/>
                                <w:left w:val="none" w:sz="0" w:space="0" w:color="auto"/>
                                <w:bottom w:val="none" w:sz="0" w:space="0" w:color="auto"/>
                                <w:right w:val="none" w:sz="0" w:space="0" w:color="auto"/>
                              </w:divBdr>
                              <w:divsChild>
                                <w:div w:id="1586914935">
                                  <w:marLeft w:val="0"/>
                                  <w:marRight w:val="0"/>
                                  <w:marTop w:val="0"/>
                                  <w:marBottom w:val="0"/>
                                  <w:divBdr>
                                    <w:top w:val="none" w:sz="0" w:space="0" w:color="auto"/>
                                    <w:left w:val="none" w:sz="0" w:space="0" w:color="auto"/>
                                    <w:bottom w:val="none" w:sz="0" w:space="0" w:color="auto"/>
                                    <w:right w:val="none" w:sz="0" w:space="0" w:color="auto"/>
                                  </w:divBdr>
                                  <w:divsChild>
                                    <w:div w:id="1299722976">
                                      <w:marLeft w:val="0"/>
                                      <w:marRight w:val="0"/>
                                      <w:marTop w:val="0"/>
                                      <w:marBottom w:val="0"/>
                                      <w:divBdr>
                                        <w:top w:val="none" w:sz="0" w:space="0" w:color="auto"/>
                                        <w:left w:val="none" w:sz="0" w:space="0" w:color="auto"/>
                                        <w:bottom w:val="none" w:sz="0" w:space="0" w:color="auto"/>
                                        <w:right w:val="none" w:sz="0" w:space="0" w:color="auto"/>
                                      </w:divBdr>
                                      <w:divsChild>
                                        <w:div w:id="1163085821">
                                          <w:marLeft w:val="0"/>
                                          <w:marRight w:val="0"/>
                                          <w:marTop w:val="0"/>
                                          <w:marBottom w:val="0"/>
                                          <w:divBdr>
                                            <w:top w:val="none" w:sz="0" w:space="0" w:color="auto"/>
                                            <w:left w:val="none" w:sz="0" w:space="0" w:color="auto"/>
                                            <w:bottom w:val="none" w:sz="0" w:space="0" w:color="auto"/>
                                            <w:right w:val="none" w:sz="0" w:space="0" w:color="auto"/>
                                          </w:divBdr>
                                          <w:divsChild>
                                            <w:div w:id="1152673741">
                                              <w:marLeft w:val="0"/>
                                              <w:marRight w:val="0"/>
                                              <w:marTop w:val="0"/>
                                              <w:marBottom w:val="0"/>
                                              <w:divBdr>
                                                <w:top w:val="none" w:sz="0" w:space="0" w:color="auto"/>
                                                <w:left w:val="none" w:sz="0" w:space="0" w:color="auto"/>
                                                <w:bottom w:val="none" w:sz="0" w:space="0" w:color="auto"/>
                                                <w:right w:val="none" w:sz="0" w:space="0" w:color="auto"/>
                                              </w:divBdr>
                                              <w:divsChild>
                                                <w:div w:id="1978296269">
                                                  <w:marLeft w:val="0"/>
                                                  <w:marRight w:val="0"/>
                                                  <w:marTop w:val="0"/>
                                                  <w:marBottom w:val="0"/>
                                                  <w:divBdr>
                                                    <w:top w:val="none" w:sz="0" w:space="0" w:color="auto"/>
                                                    <w:left w:val="none" w:sz="0" w:space="0" w:color="auto"/>
                                                    <w:bottom w:val="none" w:sz="0" w:space="0" w:color="auto"/>
                                                    <w:right w:val="none" w:sz="0" w:space="0" w:color="auto"/>
                                                  </w:divBdr>
                                                  <w:divsChild>
                                                    <w:div w:id="10794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12" Type="http://schemas.openxmlformats.org/officeDocument/2006/relationships/hyperlink" Target="https://intra.twc.texas.gov/intranet/manuals/rhwhelp/ch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manuals/rhwhelp/ch8.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ra.twc.texas.gov/intranet/manuals/rhwhelp/ch8.htm" TargetMode="External"/><Relationship Id="rId4" Type="http://schemas.openxmlformats.org/officeDocument/2006/relationships/webSettings" Target="webSettings.xml"/><Relationship Id="rId9" Type="http://schemas.openxmlformats.org/officeDocument/2006/relationships/hyperlink" Target="https://www.ssa.gov/disability/professionals/ssa827_informationpag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2052</Words>
  <Characters>11701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Vocational Rehabilitation Services Manual A-200: Customer Rights and Legal Issue</vt:lpstr>
      <vt:lpstr>    A-207: Confidentiality and Use of Customer Records and Information</vt:lpstr>
      <vt:lpstr>        A-207-2: Obtaining Customer Information</vt:lpstr>
      <vt:lpstr>    A-209: Valid Release Authorized by the Customer or a Representative</vt:lpstr>
      <vt:lpstr>        A-209-1: Examples of Invalid Releases</vt:lpstr>
      <vt:lpstr>    A-210: PIN and Signature Procedures</vt:lpstr>
      <vt:lpstr>        A-210-1: Parent or Guardian Signature</vt:lpstr>
      <vt:lpstr>        A-210-2: Representative's Signature</vt:lpstr>
      <vt:lpstr>        A-210-3: When VR Staff Members May Enter a PIN on Behalf of a Customer</vt:lpstr>
      <vt:lpstr>        A-210-4: When RHW Is Not Available and a Paper Application Paper Phase Documenta</vt:lpstr>
      <vt:lpstr>        A-210-5: Signature Procedures</vt:lpstr>
      <vt:lpstr>    A-211: Accessing Customer Records in ReHabWorks</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A-200: Customer Rights and Legal Issues revised September 1, 2020</dc:title>
  <dc:subject/>
  <dc:creator/>
  <cp:keywords/>
  <dc:description/>
  <cp:lastModifiedBy/>
  <cp:revision>1</cp:revision>
  <dcterms:created xsi:type="dcterms:W3CDTF">2020-08-26T15:11:00Z</dcterms:created>
  <dcterms:modified xsi:type="dcterms:W3CDTF">2020-08-31T20:59:00Z</dcterms:modified>
</cp:coreProperties>
</file>