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6E2D" w14:textId="71964E9E" w:rsidR="00C2364C" w:rsidRDefault="00C2364C" w:rsidP="001A71BE">
      <w:pPr>
        <w:pStyle w:val="Heading1"/>
      </w:pPr>
      <w:r w:rsidRPr="00C2364C">
        <w:t>Vocational Rehabilitation Services Manual A-200: Customer Rights and Legal Issues</w:t>
      </w:r>
    </w:p>
    <w:p w14:paraId="2E5304E0" w14:textId="59808EF1" w:rsidR="007945C9" w:rsidRPr="007945C9" w:rsidRDefault="007945C9" w:rsidP="007945C9">
      <w:pPr>
        <w:rPr>
          <w:lang w:val="en"/>
        </w:rPr>
      </w:pPr>
      <w:r>
        <w:rPr>
          <w:lang w:val="en"/>
        </w:rPr>
        <w:t>Revised April 1, 2019</w:t>
      </w:r>
    </w:p>
    <w:p w14:paraId="546EB729" w14:textId="77777777" w:rsidR="00C2364C" w:rsidRDefault="00C2364C" w:rsidP="00C2364C">
      <w:pPr>
        <w:pStyle w:val="Heading2"/>
      </w:pPr>
      <w:r>
        <w:t>A-206: Confidentiality and Use of Customer Records and Information</w:t>
      </w:r>
    </w:p>
    <w:p w14:paraId="36757A7C" w14:textId="77777777" w:rsidR="00C2364C" w:rsidRPr="00C2364C" w:rsidRDefault="00C2364C" w:rsidP="00C2364C">
      <w:r>
        <w:t>…</w:t>
      </w:r>
    </w:p>
    <w:p w14:paraId="53E8B1AD" w14:textId="77777777" w:rsidR="00EB65E1" w:rsidRDefault="00C2364C" w:rsidP="00C2364C">
      <w:pPr>
        <w:pStyle w:val="Heading3"/>
        <w:rPr>
          <w:lang w:val="en"/>
        </w:rPr>
      </w:pPr>
      <w:bookmarkStart w:id="0" w:name="_GoBack"/>
      <w:r>
        <w:rPr>
          <w:lang w:val="en"/>
        </w:rPr>
        <w:t>A-206-4: Release of Customer Records and Information</w:t>
      </w:r>
    </w:p>
    <w:bookmarkEnd w:id="0"/>
    <w:p w14:paraId="20F51064" w14:textId="23A4F4CD" w:rsidR="00C2364C" w:rsidRDefault="00C2364C" w:rsidP="00C2364C">
      <w:pPr>
        <w:rPr>
          <w:lang w:val="en"/>
        </w:rPr>
      </w:pPr>
      <w:r>
        <w:rPr>
          <w:lang w:val="en"/>
        </w:rPr>
        <w:t>…</w:t>
      </w:r>
    </w:p>
    <w:p w14:paraId="4601A57B" w14:textId="77777777" w:rsidR="009C6591" w:rsidRDefault="009C6591" w:rsidP="009C6591">
      <w:pPr>
        <w:pStyle w:val="Heading4"/>
      </w:pPr>
      <w:r>
        <w:t>Release for Media Purposes</w:t>
      </w:r>
    </w:p>
    <w:p w14:paraId="48364A75" w14:textId="77777777" w:rsidR="009C6591" w:rsidRPr="009C6591" w:rsidRDefault="009C6591" w:rsidP="001A71BE">
      <w:pPr>
        <w:rPr>
          <w:lang w:val="en"/>
        </w:rPr>
      </w:pPr>
      <w:r w:rsidRPr="009C6591">
        <w:rPr>
          <w:lang w:val="en"/>
        </w:rPr>
        <w:t xml:space="preserve">TWC requires written consent from the customer to release, disseminate, and/or use the customer's information—including written or recorded information, photographs, and film or videotape—for print, broadcast, or electronic publication, including social media use. The TWC Media Release form is used to meet this requirement and is located on the </w:t>
      </w:r>
      <w:hyperlink r:id="rId6" w:history="1">
        <w:r w:rsidRPr="009C6591">
          <w:rPr>
            <w:rStyle w:val="Hyperlink"/>
            <w:rFonts w:eastAsiaTheme="majorEastAsia" w:cs="Arial"/>
          </w:rPr>
          <w:t>TWC Communications Department webpage</w:t>
        </w:r>
      </w:hyperlink>
      <w:r w:rsidRPr="009C6591">
        <w:rPr>
          <w:lang w:val="en"/>
        </w:rPr>
        <w:t>. It is available in both English and Spanish. The signed Media Release Form is kept in the customer's paper case file.</w:t>
      </w:r>
    </w:p>
    <w:p w14:paraId="65D33E1F" w14:textId="77777777" w:rsidR="009C6591" w:rsidRPr="009C6591" w:rsidRDefault="009C6591" w:rsidP="001A71BE">
      <w:pPr>
        <w:rPr>
          <w:lang w:val="en"/>
        </w:rPr>
      </w:pPr>
      <w:r w:rsidRPr="009C6591">
        <w:rPr>
          <w:lang w:val="en"/>
        </w:rPr>
        <w:t xml:space="preserve">When circumstances arise that involve use of customer information in a media format, VR staff must consult with the unit management team and coordinate with </w:t>
      </w:r>
      <w:hyperlink r:id="rId7" w:history="1">
        <w:r w:rsidRPr="009C6591">
          <w:rPr>
            <w:rStyle w:val="Hyperlink"/>
            <w:rFonts w:eastAsiaTheme="majorEastAsia" w:cs="Arial"/>
          </w:rPr>
          <w:t>TWC Communications Department</w:t>
        </w:r>
      </w:hyperlink>
      <w:r w:rsidRPr="009C6591">
        <w:rPr>
          <w:lang w:val="en"/>
        </w:rPr>
        <w:t>.</w:t>
      </w:r>
    </w:p>
    <w:p w14:paraId="7403205F" w14:textId="77777777" w:rsidR="009C6591" w:rsidRPr="009C6591" w:rsidRDefault="009C6591" w:rsidP="001A71BE">
      <w:pPr>
        <w:rPr>
          <w:lang w:val="en"/>
        </w:rPr>
      </w:pPr>
      <w:r w:rsidRPr="009C6591">
        <w:rPr>
          <w:lang w:val="en"/>
        </w:rPr>
        <w:t xml:space="preserve">For additional information about media and external communications, refer to the TWC Communication Department webpage and the </w:t>
      </w:r>
      <w:hyperlink r:id="rId8" w:history="1">
        <w:r w:rsidRPr="009C6591">
          <w:rPr>
            <w:rStyle w:val="Hyperlink"/>
            <w:rFonts w:eastAsiaTheme="majorEastAsia" w:cs="Arial"/>
          </w:rPr>
          <w:t>TWC External Relations Manual</w:t>
        </w:r>
      </w:hyperlink>
      <w:r w:rsidRPr="009C6591">
        <w:rPr>
          <w:lang w:val="en"/>
        </w:rPr>
        <w:t>.</w:t>
      </w:r>
    </w:p>
    <w:p w14:paraId="0A501C9D" w14:textId="132E6EA9" w:rsidR="009C6591" w:rsidRPr="009C6591" w:rsidRDefault="009C6591" w:rsidP="001A71BE">
      <w:pPr>
        <w:rPr>
          <w:lang w:val="en"/>
        </w:rPr>
      </w:pPr>
      <w:r w:rsidRPr="009C6591">
        <w:rPr>
          <w:lang w:val="en"/>
        </w:rPr>
        <w:t>Note: A Media Release Form is not required to provide VR services to a customer or for a customer to participate in public events associated with VR services and supports. Signing a TWC Media Release Form is only required if customer information will be shared as described in this section.</w:t>
      </w:r>
    </w:p>
    <w:p w14:paraId="09792DBD" w14:textId="572EBC2C" w:rsidR="00902DF1" w:rsidRPr="001A71BE" w:rsidRDefault="00372471" w:rsidP="001A71BE">
      <w:pPr>
        <w:pStyle w:val="Heading4"/>
      </w:pPr>
      <w:ins w:id="1" w:author="Author">
        <w:r w:rsidRPr="001A71BE">
          <w:t>Release of Information from a Provider</w:t>
        </w:r>
      </w:ins>
    </w:p>
    <w:p w14:paraId="448AB364" w14:textId="6984DA99" w:rsidR="00372471" w:rsidRDefault="00372471" w:rsidP="001A71BE">
      <w:pPr>
        <w:rPr>
          <w:rFonts w:cs="Arial"/>
          <w:lang w:val="en"/>
        </w:rPr>
      </w:pPr>
      <w:ins w:id="2" w:author="Author">
        <w:r>
          <w:rPr>
            <w:rFonts w:cs="Arial"/>
            <w:lang w:val="en"/>
          </w:rPr>
          <w:t>A provider must not share with a customer documents received from TWC-VR. When a customer requests such documents, the provider must refer the customer to the customer’s</w:t>
        </w:r>
        <w:r w:rsidDel="007B63E9">
          <w:rPr>
            <w:rFonts w:cs="Arial"/>
            <w:lang w:val="en"/>
          </w:rPr>
          <w:t xml:space="preserve"> </w:t>
        </w:r>
        <w:r>
          <w:rPr>
            <w:rFonts w:cs="Arial"/>
            <w:lang w:val="en"/>
          </w:rPr>
          <w:t>VR counselor.</w:t>
        </w:r>
      </w:ins>
    </w:p>
    <w:p w14:paraId="11C66D6D" w14:textId="7A6B3D0E" w:rsidR="004E47E8" w:rsidRPr="004E47E8" w:rsidRDefault="00372471" w:rsidP="001A71BE">
      <w:pPr>
        <w:rPr>
          <w:lang w:val="en"/>
        </w:rPr>
      </w:pPr>
      <w:ins w:id="3" w:author="Author">
        <w:r>
          <w:rPr>
            <w:rFonts w:cs="Arial"/>
            <w:lang w:val="en"/>
          </w:rPr>
          <w:t>A provider may share with a customer documents that relate to the services provided by the provider and that have been signed by the customer or legal guardian.</w:t>
        </w:r>
      </w:ins>
    </w:p>
    <w:sectPr w:rsidR="004E47E8" w:rsidRPr="004E47E8" w:rsidSect="009D656F">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E71E8" w14:textId="77777777" w:rsidR="00F50A5A" w:rsidRDefault="00F50A5A" w:rsidP="00CE18BC">
      <w:pPr>
        <w:spacing w:after="0"/>
      </w:pPr>
      <w:r>
        <w:separator/>
      </w:r>
    </w:p>
  </w:endnote>
  <w:endnote w:type="continuationSeparator" w:id="0">
    <w:p w14:paraId="06984426" w14:textId="77777777" w:rsidR="00F50A5A" w:rsidRDefault="00F50A5A" w:rsidP="00CE1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43768303"/>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17847AC" w14:textId="729C2B39" w:rsidR="00CE18BC" w:rsidRPr="001A71BE" w:rsidRDefault="00CE18BC" w:rsidP="001A71BE">
            <w:pPr>
              <w:pStyle w:val="Footer"/>
              <w:jc w:val="right"/>
              <w:rPr>
                <w:sz w:val="20"/>
                <w:szCs w:val="20"/>
              </w:rPr>
            </w:pPr>
            <w:r w:rsidRPr="001A71BE">
              <w:rPr>
                <w:rFonts w:cs="Arial"/>
                <w:sz w:val="20"/>
                <w:szCs w:val="20"/>
              </w:rPr>
              <w:t xml:space="preserve">Page </w:t>
            </w:r>
            <w:r w:rsidRPr="001A71BE">
              <w:rPr>
                <w:rFonts w:cs="Arial"/>
                <w:bCs/>
                <w:sz w:val="20"/>
                <w:szCs w:val="20"/>
              </w:rPr>
              <w:fldChar w:fldCharType="begin"/>
            </w:r>
            <w:r w:rsidRPr="001A71BE">
              <w:rPr>
                <w:rFonts w:cs="Arial"/>
                <w:bCs/>
                <w:sz w:val="20"/>
                <w:szCs w:val="20"/>
              </w:rPr>
              <w:instrText xml:space="preserve"> PAGE </w:instrText>
            </w:r>
            <w:r w:rsidRPr="001A71BE">
              <w:rPr>
                <w:rFonts w:cs="Arial"/>
                <w:bCs/>
                <w:sz w:val="20"/>
                <w:szCs w:val="20"/>
              </w:rPr>
              <w:fldChar w:fldCharType="separate"/>
            </w:r>
            <w:r w:rsidRPr="001A71BE">
              <w:rPr>
                <w:rFonts w:cs="Arial"/>
                <w:bCs/>
                <w:noProof/>
                <w:sz w:val="20"/>
                <w:szCs w:val="20"/>
              </w:rPr>
              <w:t>2</w:t>
            </w:r>
            <w:r w:rsidRPr="001A71BE">
              <w:rPr>
                <w:rFonts w:cs="Arial"/>
                <w:bCs/>
                <w:sz w:val="20"/>
                <w:szCs w:val="20"/>
              </w:rPr>
              <w:fldChar w:fldCharType="end"/>
            </w:r>
            <w:r w:rsidRPr="001A71BE">
              <w:rPr>
                <w:rFonts w:cs="Arial"/>
                <w:sz w:val="20"/>
                <w:szCs w:val="20"/>
              </w:rPr>
              <w:t xml:space="preserve"> of </w:t>
            </w:r>
            <w:r w:rsidRPr="001A71BE">
              <w:rPr>
                <w:rFonts w:cs="Arial"/>
                <w:bCs/>
                <w:sz w:val="20"/>
                <w:szCs w:val="20"/>
              </w:rPr>
              <w:fldChar w:fldCharType="begin"/>
            </w:r>
            <w:r w:rsidRPr="001A71BE">
              <w:rPr>
                <w:rFonts w:cs="Arial"/>
                <w:bCs/>
                <w:sz w:val="20"/>
                <w:szCs w:val="20"/>
              </w:rPr>
              <w:instrText xml:space="preserve"> NUMPAGES  </w:instrText>
            </w:r>
            <w:r w:rsidRPr="001A71BE">
              <w:rPr>
                <w:rFonts w:cs="Arial"/>
                <w:bCs/>
                <w:sz w:val="20"/>
                <w:szCs w:val="20"/>
              </w:rPr>
              <w:fldChar w:fldCharType="separate"/>
            </w:r>
            <w:r w:rsidRPr="001A71BE">
              <w:rPr>
                <w:rFonts w:cs="Arial"/>
                <w:bCs/>
                <w:noProof/>
                <w:sz w:val="20"/>
                <w:szCs w:val="20"/>
              </w:rPr>
              <w:t>2</w:t>
            </w:r>
            <w:r w:rsidRPr="001A71BE">
              <w:rPr>
                <w:rFonts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3388" w14:textId="77777777" w:rsidR="00F50A5A" w:rsidRDefault="00F50A5A" w:rsidP="00CE18BC">
      <w:pPr>
        <w:spacing w:after="0"/>
      </w:pPr>
      <w:r>
        <w:separator/>
      </w:r>
    </w:p>
  </w:footnote>
  <w:footnote w:type="continuationSeparator" w:id="0">
    <w:p w14:paraId="33FF0630" w14:textId="77777777" w:rsidR="00F50A5A" w:rsidRDefault="00F50A5A" w:rsidP="00CE18B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4C"/>
    <w:rsid w:val="000A379E"/>
    <w:rsid w:val="000F4CE8"/>
    <w:rsid w:val="001670A0"/>
    <w:rsid w:val="001A71BE"/>
    <w:rsid w:val="00224660"/>
    <w:rsid w:val="00257D50"/>
    <w:rsid w:val="002B6382"/>
    <w:rsid w:val="00372471"/>
    <w:rsid w:val="003E7ECF"/>
    <w:rsid w:val="004716C2"/>
    <w:rsid w:val="004E47E8"/>
    <w:rsid w:val="005B1B9A"/>
    <w:rsid w:val="00606113"/>
    <w:rsid w:val="00620134"/>
    <w:rsid w:val="00672819"/>
    <w:rsid w:val="006E0442"/>
    <w:rsid w:val="00770635"/>
    <w:rsid w:val="00786691"/>
    <w:rsid w:val="007945C9"/>
    <w:rsid w:val="007B63E9"/>
    <w:rsid w:val="008409C2"/>
    <w:rsid w:val="008878B2"/>
    <w:rsid w:val="0089144A"/>
    <w:rsid w:val="00896004"/>
    <w:rsid w:val="008974AE"/>
    <w:rsid w:val="008A7661"/>
    <w:rsid w:val="00902DF1"/>
    <w:rsid w:val="00937BF7"/>
    <w:rsid w:val="009C6591"/>
    <w:rsid w:val="009D656F"/>
    <w:rsid w:val="009F7B70"/>
    <w:rsid w:val="00C2364C"/>
    <w:rsid w:val="00C46595"/>
    <w:rsid w:val="00CE18BC"/>
    <w:rsid w:val="00CE42EA"/>
    <w:rsid w:val="00D251F4"/>
    <w:rsid w:val="00DE5214"/>
    <w:rsid w:val="00E2345C"/>
    <w:rsid w:val="00EB65E1"/>
    <w:rsid w:val="00F50A5A"/>
    <w:rsid w:val="00F5601B"/>
    <w:rsid w:val="00FD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0F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13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1A71BE"/>
    <w:pPr>
      <w:keepNext/>
      <w:keepLines/>
      <w:spacing w:before="240" w:after="0"/>
      <w:outlineLvl w:val="0"/>
    </w:pPr>
    <w:rPr>
      <w:rFonts w:eastAsiaTheme="majorEastAsia" w:cs="Arial"/>
      <w:b/>
      <w:sz w:val="36"/>
      <w:szCs w:val="32"/>
      <w:lang w:val="en"/>
    </w:rPr>
  </w:style>
  <w:style w:type="paragraph" w:styleId="Heading2">
    <w:name w:val="heading 2"/>
    <w:basedOn w:val="Normal"/>
    <w:next w:val="Normal"/>
    <w:link w:val="Heading2Char"/>
    <w:autoRedefine/>
    <w:uiPriority w:val="9"/>
    <w:unhideWhenUsed/>
    <w:qFormat/>
    <w:rsid w:val="00937BF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37BF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1A71BE"/>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1BE"/>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937BF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37BF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1A71BE"/>
    <w:rPr>
      <w:rFonts w:ascii="Arial" w:eastAsia="Times New Roman" w:hAnsi="Arial" w:cstheme="majorBidi"/>
      <w:b/>
      <w:iCs/>
      <w:sz w:val="24"/>
      <w:lang w:val="en"/>
    </w:rPr>
  </w:style>
  <w:style w:type="paragraph" w:styleId="BalloonText">
    <w:name w:val="Balloon Text"/>
    <w:basedOn w:val="Normal"/>
    <w:link w:val="BalloonTextChar"/>
    <w:uiPriority w:val="99"/>
    <w:semiHidden/>
    <w:unhideWhenUsed/>
    <w:rsid w:val="00C236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4C"/>
    <w:rPr>
      <w:rFonts w:ascii="Segoe UI" w:hAnsi="Segoe UI" w:cs="Segoe UI"/>
      <w:sz w:val="18"/>
      <w:szCs w:val="18"/>
    </w:rPr>
  </w:style>
  <w:style w:type="character" w:styleId="CommentReference">
    <w:name w:val="annotation reference"/>
    <w:basedOn w:val="DefaultParagraphFont"/>
    <w:uiPriority w:val="99"/>
    <w:semiHidden/>
    <w:unhideWhenUsed/>
    <w:rsid w:val="005B1B9A"/>
    <w:rPr>
      <w:sz w:val="16"/>
      <w:szCs w:val="16"/>
    </w:rPr>
  </w:style>
  <w:style w:type="paragraph" w:styleId="CommentText">
    <w:name w:val="annotation text"/>
    <w:basedOn w:val="Normal"/>
    <w:link w:val="CommentTextChar"/>
    <w:uiPriority w:val="99"/>
    <w:semiHidden/>
    <w:unhideWhenUsed/>
    <w:rsid w:val="005B1B9A"/>
    <w:rPr>
      <w:sz w:val="20"/>
      <w:szCs w:val="20"/>
    </w:rPr>
  </w:style>
  <w:style w:type="character" w:customStyle="1" w:styleId="CommentTextChar">
    <w:name w:val="Comment Text Char"/>
    <w:basedOn w:val="DefaultParagraphFont"/>
    <w:link w:val="CommentText"/>
    <w:uiPriority w:val="99"/>
    <w:semiHidden/>
    <w:rsid w:val="005B1B9A"/>
    <w:rPr>
      <w:sz w:val="20"/>
      <w:szCs w:val="20"/>
    </w:rPr>
  </w:style>
  <w:style w:type="paragraph" w:styleId="CommentSubject">
    <w:name w:val="annotation subject"/>
    <w:basedOn w:val="CommentText"/>
    <w:next w:val="CommentText"/>
    <w:link w:val="CommentSubjectChar"/>
    <w:uiPriority w:val="99"/>
    <w:semiHidden/>
    <w:unhideWhenUsed/>
    <w:rsid w:val="005B1B9A"/>
    <w:rPr>
      <w:b/>
      <w:bCs/>
    </w:rPr>
  </w:style>
  <w:style w:type="character" w:customStyle="1" w:styleId="CommentSubjectChar">
    <w:name w:val="Comment Subject Char"/>
    <w:basedOn w:val="CommentTextChar"/>
    <w:link w:val="CommentSubject"/>
    <w:uiPriority w:val="99"/>
    <w:semiHidden/>
    <w:rsid w:val="005B1B9A"/>
    <w:rPr>
      <w:b/>
      <w:bCs/>
      <w:sz w:val="20"/>
      <w:szCs w:val="20"/>
    </w:rPr>
  </w:style>
  <w:style w:type="character" w:styleId="Hyperlink">
    <w:name w:val="Hyperlink"/>
    <w:basedOn w:val="DefaultParagraphFont"/>
    <w:uiPriority w:val="99"/>
    <w:semiHidden/>
    <w:unhideWhenUsed/>
    <w:rsid w:val="009C6591"/>
    <w:rPr>
      <w:color w:val="0000FF"/>
      <w:u w:val="single"/>
    </w:rPr>
  </w:style>
  <w:style w:type="paragraph" w:styleId="NormalWeb">
    <w:name w:val="Normal (Web)"/>
    <w:basedOn w:val="Normal"/>
    <w:uiPriority w:val="99"/>
    <w:unhideWhenUsed/>
    <w:rsid w:val="009C6591"/>
    <w:rPr>
      <w:rFonts w:ascii="Times New Roman" w:eastAsia="Times New Roman" w:hAnsi="Times New Roman" w:cs="Times New Roman"/>
      <w:szCs w:val="24"/>
    </w:rPr>
  </w:style>
  <w:style w:type="paragraph" w:styleId="NoSpacing">
    <w:name w:val="No Spacing"/>
    <w:uiPriority w:val="1"/>
    <w:qFormat/>
    <w:rsid w:val="00902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11">
      <w:bodyDiv w:val="1"/>
      <w:marLeft w:val="0"/>
      <w:marRight w:val="0"/>
      <w:marTop w:val="0"/>
      <w:marBottom w:val="0"/>
      <w:divBdr>
        <w:top w:val="none" w:sz="0" w:space="0" w:color="auto"/>
        <w:left w:val="none" w:sz="0" w:space="0" w:color="auto"/>
        <w:bottom w:val="none" w:sz="0" w:space="0" w:color="auto"/>
        <w:right w:val="none" w:sz="0" w:space="0" w:color="auto"/>
      </w:divBdr>
      <w:divsChild>
        <w:div w:id="1811631637">
          <w:marLeft w:val="0"/>
          <w:marRight w:val="0"/>
          <w:marTop w:val="0"/>
          <w:marBottom w:val="0"/>
          <w:divBdr>
            <w:top w:val="none" w:sz="0" w:space="0" w:color="auto"/>
            <w:left w:val="none" w:sz="0" w:space="0" w:color="auto"/>
            <w:bottom w:val="none" w:sz="0" w:space="0" w:color="auto"/>
            <w:right w:val="none" w:sz="0" w:space="0" w:color="auto"/>
          </w:divBdr>
          <w:divsChild>
            <w:div w:id="576475788">
              <w:marLeft w:val="0"/>
              <w:marRight w:val="0"/>
              <w:marTop w:val="0"/>
              <w:marBottom w:val="0"/>
              <w:divBdr>
                <w:top w:val="none" w:sz="0" w:space="0" w:color="auto"/>
                <w:left w:val="none" w:sz="0" w:space="0" w:color="auto"/>
                <w:bottom w:val="none" w:sz="0" w:space="0" w:color="auto"/>
                <w:right w:val="none" w:sz="0" w:space="0" w:color="auto"/>
              </w:divBdr>
              <w:divsChild>
                <w:div w:id="940524596">
                  <w:marLeft w:val="0"/>
                  <w:marRight w:val="0"/>
                  <w:marTop w:val="0"/>
                  <w:marBottom w:val="0"/>
                  <w:divBdr>
                    <w:top w:val="none" w:sz="0" w:space="0" w:color="auto"/>
                    <w:left w:val="none" w:sz="0" w:space="0" w:color="auto"/>
                    <w:bottom w:val="none" w:sz="0" w:space="0" w:color="auto"/>
                    <w:right w:val="none" w:sz="0" w:space="0" w:color="auto"/>
                  </w:divBdr>
                  <w:divsChild>
                    <w:div w:id="1000231833">
                      <w:marLeft w:val="0"/>
                      <w:marRight w:val="0"/>
                      <w:marTop w:val="0"/>
                      <w:marBottom w:val="0"/>
                      <w:divBdr>
                        <w:top w:val="none" w:sz="0" w:space="0" w:color="auto"/>
                        <w:left w:val="none" w:sz="0" w:space="0" w:color="auto"/>
                        <w:bottom w:val="none" w:sz="0" w:space="0" w:color="auto"/>
                        <w:right w:val="none" w:sz="0" w:space="0" w:color="auto"/>
                      </w:divBdr>
                      <w:divsChild>
                        <w:div w:id="1087533649">
                          <w:marLeft w:val="0"/>
                          <w:marRight w:val="0"/>
                          <w:marTop w:val="0"/>
                          <w:marBottom w:val="0"/>
                          <w:divBdr>
                            <w:top w:val="none" w:sz="0" w:space="0" w:color="auto"/>
                            <w:left w:val="none" w:sz="0" w:space="0" w:color="auto"/>
                            <w:bottom w:val="none" w:sz="0" w:space="0" w:color="auto"/>
                            <w:right w:val="none" w:sz="0" w:space="0" w:color="auto"/>
                          </w:divBdr>
                          <w:divsChild>
                            <w:div w:id="2013602556">
                              <w:marLeft w:val="0"/>
                              <w:marRight w:val="0"/>
                              <w:marTop w:val="0"/>
                              <w:marBottom w:val="0"/>
                              <w:divBdr>
                                <w:top w:val="none" w:sz="0" w:space="0" w:color="auto"/>
                                <w:left w:val="none" w:sz="0" w:space="0" w:color="auto"/>
                                <w:bottom w:val="none" w:sz="0" w:space="0" w:color="auto"/>
                                <w:right w:val="none" w:sz="0" w:space="0" w:color="auto"/>
                              </w:divBdr>
                              <w:divsChild>
                                <w:div w:id="432091603">
                                  <w:marLeft w:val="0"/>
                                  <w:marRight w:val="0"/>
                                  <w:marTop w:val="0"/>
                                  <w:marBottom w:val="0"/>
                                  <w:divBdr>
                                    <w:top w:val="none" w:sz="0" w:space="0" w:color="auto"/>
                                    <w:left w:val="none" w:sz="0" w:space="0" w:color="auto"/>
                                    <w:bottom w:val="none" w:sz="0" w:space="0" w:color="auto"/>
                                    <w:right w:val="none" w:sz="0" w:space="0" w:color="auto"/>
                                  </w:divBdr>
                                  <w:divsChild>
                                    <w:div w:id="2030251062">
                                      <w:marLeft w:val="0"/>
                                      <w:marRight w:val="0"/>
                                      <w:marTop w:val="0"/>
                                      <w:marBottom w:val="0"/>
                                      <w:divBdr>
                                        <w:top w:val="none" w:sz="0" w:space="0" w:color="auto"/>
                                        <w:left w:val="none" w:sz="0" w:space="0" w:color="auto"/>
                                        <w:bottom w:val="none" w:sz="0" w:space="0" w:color="auto"/>
                                        <w:right w:val="none" w:sz="0" w:space="0" w:color="auto"/>
                                      </w:divBdr>
                                      <w:divsChild>
                                        <w:div w:id="1927809488">
                                          <w:marLeft w:val="0"/>
                                          <w:marRight w:val="0"/>
                                          <w:marTop w:val="0"/>
                                          <w:marBottom w:val="0"/>
                                          <w:divBdr>
                                            <w:top w:val="none" w:sz="0" w:space="0" w:color="auto"/>
                                            <w:left w:val="none" w:sz="0" w:space="0" w:color="auto"/>
                                            <w:bottom w:val="none" w:sz="0" w:space="0" w:color="auto"/>
                                            <w:right w:val="none" w:sz="0" w:space="0" w:color="auto"/>
                                          </w:divBdr>
                                          <w:divsChild>
                                            <w:div w:id="2105031083">
                                              <w:marLeft w:val="0"/>
                                              <w:marRight w:val="0"/>
                                              <w:marTop w:val="0"/>
                                              <w:marBottom w:val="0"/>
                                              <w:divBdr>
                                                <w:top w:val="none" w:sz="0" w:space="0" w:color="auto"/>
                                                <w:left w:val="none" w:sz="0" w:space="0" w:color="auto"/>
                                                <w:bottom w:val="none" w:sz="0" w:space="0" w:color="auto"/>
                                                <w:right w:val="none" w:sz="0" w:space="0" w:color="auto"/>
                                              </w:divBdr>
                                              <w:divsChild>
                                                <w:div w:id="902759731">
                                                  <w:marLeft w:val="0"/>
                                                  <w:marRight w:val="0"/>
                                                  <w:marTop w:val="0"/>
                                                  <w:marBottom w:val="0"/>
                                                  <w:divBdr>
                                                    <w:top w:val="none" w:sz="0" w:space="0" w:color="auto"/>
                                                    <w:left w:val="none" w:sz="0" w:space="0" w:color="auto"/>
                                                    <w:bottom w:val="none" w:sz="0" w:space="0" w:color="auto"/>
                                                    <w:right w:val="none" w:sz="0" w:space="0" w:color="auto"/>
                                                  </w:divBdr>
                                                  <w:divsChild>
                                                    <w:div w:id="10655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327610">
      <w:bodyDiv w:val="1"/>
      <w:marLeft w:val="0"/>
      <w:marRight w:val="0"/>
      <w:marTop w:val="0"/>
      <w:marBottom w:val="0"/>
      <w:divBdr>
        <w:top w:val="none" w:sz="0" w:space="0" w:color="auto"/>
        <w:left w:val="none" w:sz="0" w:space="0" w:color="auto"/>
        <w:bottom w:val="none" w:sz="0" w:space="0" w:color="auto"/>
        <w:right w:val="none" w:sz="0" w:space="0" w:color="auto"/>
      </w:divBdr>
      <w:divsChild>
        <w:div w:id="2068454656">
          <w:marLeft w:val="0"/>
          <w:marRight w:val="0"/>
          <w:marTop w:val="0"/>
          <w:marBottom w:val="0"/>
          <w:divBdr>
            <w:top w:val="none" w:sz="0" w:space="0" w:color="auto"/>
            <w:left w:val="none" w:sz="0" w:space="0" w:color="auto"/>
            <w:bottom w:val="none" w:sz="0" w:space="0" w:color="auto"/>
            <w:right w:val="none" w:sz="0" w:space="0" w:color="auto"/>
          </w:divBdr>
          <w:divsChild>
            <w:div w:id="321736162">
              <w:marLeft w:val="0"/>
              <w:marRight w:val="0"/>
              <w:marTop w:val="0"/>
              <w:marBottom w:val="0"/>
              <w:divBdr>
                <w:top w:val="none" w:sz="0" w:space="0" w:color="auto"/>
                <w:left w:val="none" w:sz="0" w:space="0" w:color="auto"/>
                <w:bottom w:val="none" w:sz="0" w:space="0" w:color="auto"/>
                <w:right w:val="none" w:sz="0" w:space="0" w:color="auto"/>
              </w:divBdr>
              <w:divsChild>
                <w:div w:id="478113096">
                  <w:marLeft w:val="0"/>
                  <w:marRight w:val="0"/>
                  <w:marTop w:val="0"/>
                  <w:marBottom w:val="0"/>
                  <w:divBdr>
                    <w:top w:val="none" w:sz="0" w:space="0" w:color="auto"/>
                    <w:left w:val="none" w:sz="0" w:space="0" w:color="auto"/>
                    <w:bottom w:val="none" w:sz="0" w:space="0" w:color="auto"/>
                    <w:right w:val="none" w:sz="0" w:space="0" w:color="auto"/>
                  </w:divBdr>
                  <w:divsChild>
                    <w:div w:id="533613717">
                      <w:marLeft w:val="0"/>
                      <w:marRight w:val="0"/>
                      <w:marTop w:val="0"/>
                      <w:marBottom w:val="0"/>
                      <w:divBdr>
                        <w:top w:val="none" w:sz="0" w:space="0" w:color="auto"/>
                        <w:left w:val="none" w:sz="0" w:space="0" w:color="auto"/>
                        <w:bottom w:val="none" w:sz="0" w:space="0" w:color="auto"/>
                        <w:right w:val="none" w:sz="0" w:space="0" w:color="auto"/>
                      </w:divBdr>
                      <w:divsChild>
                        <w:div w:id="1158233720">
                          <w:marLeft w:val="0"/>
                          <w:marRight w:val="0"/>
                          <w:marTop w:val="0"/>
                          <w:marBottom w:val="0"/>
                          <w:divBdr>
                            <w:top w:val="none" w:sz="0" w:space="0" w:color="auto"/>
                            <w:left w:val="none" w:sz="0" w:space="0" w:color="auto"/>
                            <w:bottom w:val="none" w:sz="0" w:space="0" w:color="auto"/>
                            <w:right w:val="none" w:sz="0" w:space="0" w:color="auto"/>
                          </w:divBdr>
                          <w:divsChild>
                            <w:div w:id="485632765">
                              <w:marLeft w:val="0"/>
                              <w:marRight w:val="0"/>
                              <w:marTop w:val="0"/>
                              <w:marBottom w:val="0"/>
                              <w:divBdr>
                                <w:top w:val="none" w:sz="0" w:space="0" w:color="auto"/>
                                <w:left w:val="none" w:sz="0" w:space="0" w:color="auto"/>
                                <w:bottom w:val="none" w:sz="0" w:space="0" w:color="auto"/>
                                <w:right w:val="none" w:sz="0" w:space="0" w:color="auto"/>
                              </w:divBdr>
                              <w:divsChild>
                                <w:div w:id="1845394241">
                                  <w:marLeft w:val="0"/>
                                  <w:marRight w:val="0"/>
                                  <w:marTop w:val="0"/>
                                  <w:marBottom w:val="0"/>
                                  <w:divBdr>
                                    <w:top w:val="none" w:sz="0" w:space="0" w:color="auto"/>
                                    <w:left w:val="none" w:sz="0" w:space="0" w:color="auto"/>
                                    <w:bottom w:val="none" w:sz="0" w:space="0" w:color="auto"/>
                                    <w:right w:val="none" w:sz="0" w:space="0" w:color="auto"/>
                                  </w:divBdr>
                                  <w:divsChild>
                                    <w:div w:id="1871069078">
                                      <w:marLeft w:val="0"/>
                                      <w:marRight w:val="0"/>
                                      <w:marTop w:val="0"/>
                                      <w:marBottom w:val="0"/>
                                      <w:divBdr>
                                        <w:top w:val="none" w:sz="0" w:space="0" w:color="auto"/>
                                        <w:left w:val="none" w:sz="0" w:space="0" w:color="auto"/>
                                        <w:bottom w:val="none" w:sz="0" w:space="0" w:color="auto"/>
                                        <w:right w:val="none" w:sz="0" w:space="0" w:color="auto"/>
                                      </w:divBdr>
                                      <w:divsChild>
                                        <w:div w:id="1977491424">
                                          <w:marLeft w:val="0"/>
                                          <w:marRight w:val="0"/>
                                          <w:marTop w:val="0"/>
                                          <w:marBottom w:val="0"/>
                                          <w:divBdr>
                                            <w:top w:val="none" w:sz="0" w:space="0" w:color="auto"/>
                                            <w:left w:val="none" w:sz="0" w:space="0" w:color="auto"/>
                                            <w:bottom w:val="none" w:sz="0" w:space="0" w:color="auto"/>
                                            <w:right w:val="none" w:sz="0" w:space="0" w:color="auto"/>
                                          </w:divBdr>
                                          <w:divsChild>
                                            <w:div w:id="1553075274">
                                              <w:marLeft w:val="0"/>
                                              <w:marRight w:val="0"/>
                                              <w:marTop w:val="0"/>
                                              <w:marBottom w:val="0"/>
                                              <w:divBdr>
                                                <w:top w:val="none" w:sz="0" w:space="0" w:color="auto"/>
                                                <w:left w:val="none" w:sz="0" w:space="0" w:color="auto"/>
                                                <w:bottom w:val="none" w:sz="0" w:space="0" w:color="auto"/>
                                                <w:right w:val="none" w:sz="0" w:space="0" w:color="auto"/>
                                              </w:divBdr>
                                              <w:divsChild>
                                                <w:div w:id="182474450">
                                                  <w:marLeft w:val="0"/>
                                                  <w:marRight w:val="0"/>
                                                  <w:marTop w:val="0"/>
                                                  <w:marBottom w:val="0"/>
                                                  <w:divBdr>
                                                    <w:top w:val="none" w:sz="0" w:space="0" w:color="auto"/>
                                                    <w:left w:val="none" w:sz="0" w:space="0" w:color="auto"/>
                                                    <w:bottom w:val="none" w:sz="0" w:space="0" w:color="auto"/>
                                                    <w:right w:val="none" w:sz="0" w:space="0" w:color="auto"/>
                                                  </w:divBdr>
                                                  <w:divsChild>
                                                    <w:div w:id="12895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comm/docs/external-relations-manual-twc.pdf" TargetMode="External"/><Relationship Id="rId3" Type="http://schemas.openxmlformats.org/officeDocument/2006/relationships/webSettings" Target="webSettings.xml"/><Relationship Id="rId7" Type="http://schemas.openxmlformats.org/officeDocument/2006/relationships/hyperlink" Target="https://intra.twc.texas.gov/intranet/comm/htm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ra.twc.texas.gov/intranet/comm/html/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A-206-4: Release of Customer Records and Information revised 04/01/2019</dc:title>
  <dc:subject/>
  <dc:creator/>
  <cp:keywords/>
  <dc:description/>
  <cp:lastModifiedBy/>
  <cp:revision>1</cp:revision>
  <dcterms:created xsi:type="dcterms:W3CDTF">2019-03-26T20:43:00Z</dcterms:created>
  <dcterms:modified xsi:type="dcterms:W3CDTF">2019-03-26T20:43:00Z</dcterms:modified>
</cp:coreProperties>
</file>